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14:paraId="6420D5CF" w14:textId="77777777" w:rsidTr="005E4BB2">
        <w:tc>
          <w:tcPr>
            <w:tcW w:w="10423" w:type="dxa"/>
            <w:gridSpan w:val="2"/>
            <w:shd w:val="clear" w:color="auto" w:fill="auto"/>
          </w:tcPr>
          <w:p w14:paraId="3FDEDF14" w14:textId="48F8908A" w:rsidR="004F0988" w:rsidRDefault="004F0988" w:rsidP="00133525">
            <w:pPr>
              <w:pStyle w:val="ZA"/>
              <w:framePr w:w="0" w:hRule="auto" w:wrap="auto" w:vAnchor="margin" w:hAnchor="text" w:yAlign="inline"/>
            </w:pPr>
            <w:bookmarkStart w:id="0" w:name="page1"/>
            <w:r w:rsidRPr="00133525">
              <w:rPr>
                <w:sz w:val="64"/>
              </w:rPr>
              <w:t xml:space="preserve">3GPP </w:t>
            </w:r>
            <w:bookmarkStart w:id="1" w:name="specType1"/>
            <w:r w:rsidRPr="000C0724">
              <w:rPr>
                <w:sz w:val="64"/>
              </w:rPr>
              <w:t>TS</w:t>
            </w:r>
            <w:bookmarkEnd w:id="1"/>
            <w:r w:rsidRPr="00133525">
              <w:rPr>
                <w:sz w:val="64"/>
              </w:rPr>
              <w:t xml:space="preserve"> </w:t>
            </w:r>
            <w:r w:rsidR="007B3661">
              <w:rPr>
                <w:sz w:val="64"/>
              </w:rPr>
              <w:t>26.532</w:t>
            </w:r>
            <w:r w:rsidRPr="00133525">
              <w:rPr>
                <w:sz w:val="64"/>
              </w:rPr>
              <w:t xml:space="preserve"> </w:t>
            </w:r>
            <w:r w:rsidRPr="004D3578">
              <w:t>V</w:t>
            </w:r>
            <w:bookmarkStart w:id="2" w:name="specVersion"/>
            <w:r w:rsidR="00997B9D">
              <w:t>0.</w:t>
            </w:r>
            <w:bookmarkEnd w:id="2"/>
            <w:r w:rsidR="00717B84">
              <w:t>2.</w:t>
            </w:r>
            <w:del w:id="3" w:author="Charles Lo (020522)" w:date="2022-02-05T13:24:00Z">
              <w:r w:rsidR="00717B84" w:rsidDel="00997226">
                <w:delText>0</w:delText>
              </w:r>
              <w:r w:rsidR="00000C87" w:rsidRPr="004D3578" w:rsidDel="00997226">
                <w:delText xml:space="preserve"> </w:delText>
              </w:r>
            </w:del>
            <w:ins w:id="4" w:author="Charles Lo (020522)" w:date="2022-02-05T13:24:00Z">
              <w:r w:rsidR="00997226">
                <w:t>1</w:t>
              </w:r>
              <w:r w:rsidR="00997226" w:rsidRPr="004D3578">
                <w:t xml:space="preserve"> </w:t>
              </w:r>
            </w:ins>
            <w:r w:rsidRPr="00133525">
              <w:rPr>
                <w:sz w:val="32"/>
              </w:rPr>
              <w:t>(</w:t>
            </w:r>
            <w:r w:rsidR="00997B9D">
              <w:rPr>
                <w:sz w:val="32"/>
              </w:rPr>
              <w:t>202</w:t>
            </w:r>
            <w:del w:id="5" w:author="Charles Lo (020522)" w:date="2022-02-05T13:24:00Z">
              <w:r w:rsidR="00997B9D" w:rsidDel="00997226">
                <w:rPr>
                  <w:sz w:val="32"/>
                </w:rPr>
                <w:delText>1-</w:delText>
              </w:r>
              <w:r w:rsidR="00000C87" w:rsidDel="00997226">
                <w:rPr>
                  <w:sz w:val="32"/>
                </w:rPr>
                <w:delText>11</w:delText>
              </w:r>
            </w:del>
            <w:ins w:id="6" w:author="Charles Lo (020522)" w:date="2022-02-05T13:24:00Z">
              <w:r w:rsidR="00997226">
                <w:rPr>
                  <w:sz w:val="32"/>
                </w:rPr>
                <w:t>2-02</w:t>
              </w:r>
            </w:ins>
            <w:r w:rsidRPr="00133525">
              <w:rPr>
                <w:sz w:val="32"/>
              </w:rPr>
              <w:t>)</w:t>
            </w:r>
          </w:p>
        </w:tc>
      </w:tr>
      <w:tr w:rsidR="004F0988" w14:paraId="0FFD4F19" w14:textId="77777777" w:rsidTr="005E4BB2">
        <w:trPr>
          <w:trHeight w:hRule="exact" w:val="1134"/>
        </w:trPr>
        <w:tc>
          <w:tcPr>
            <w:tcW w:w="10423" w:type="dxa"/>
            <w:gridSpan w:val="2"/>
            <w:shd w:val="clear" w:color="auto" w:fill="auto"/>
          </w:tcPr>
          <w:p w14:paraId="462B8E42" w14:textId="4C8F59F8" w:rsidR="00BA4B8D" w:rsidRDefault="004F0988" w:rsidP="000C0724">
            <w:pPr>
              <w:pStyle w:val="ZB"/>
              <w:framePr w:w="0" w:hRule="auto" w:wrap="auto" w:vAnchor="margin" w:hAnchor="text" w:yAlign="inline"/>
            </w:pPr>
            <w:r w:rsidRPr="004D3578">
              <w:t xml:space="preserve">Technical </w:t>
            </w:r>
            <w:bookmarkStart w:id="7" w:name="spectype2"/>
            <w:r w:rsidRPr="000C0724">
              <w:t>Specification</w:t>
            </w:r>
            <w:bookmarkEnd w:id="7"/>
            <w:r w:rsidR="00BA4B8D">
              <w:br/>
            </w:r>
            <w:r w:rsidR="00BA4B8D">
              <w:br/>
            </w:r>
          </w:p>
        </w:tc>
      </w:tr>
      <w:tr w:rsidR="004F0988" w14:paraId="717C4EBE" w14:textId="77777777" w:rsidTr="005E4BB2">
        <w:trPr>
          <w:trHeight w:hRule="exact" w:val="3686"/>
        </w:trPr>
        <w:tc>
          <w:tcPr>
            <w:tcW w:w="10423" w:type="dxa"/>
            <w:gridSpan w:val="2"/>
            <w:shd w:val="clear" w:color="auto" w:fill="auto"/>
          </w:tcPr>
          <w:p w14:paraId="03D032C0" w14:textId="77777777" w:rsidR="004F0988" w:rsidRPr="00A0524F" w:rsidRDefault="004F0988" w:rsidP="00133525">
            <w:pPr>
              <w:pStyle w:val="ZT"/>
              <w:framePr w:wrap="auto" w:hAnchor="text" w:yAlign="inline"/>
            </w:pPr>
            <w:r w:rsidRPr="00A0524F">
              <w:t>3rd Generation Partnership Project;</w:t>
            </w:r>
          </w:p>
          <w:p w14:paraId="211669E9" w14:textId="6861E9F1" w:rsidR="004F0988" w:rsidRPr="00A0524F" w:rsidRDefault="00291AA9" w:rsidP="00133525">
            <w:pPr>
              <w:pStyle w:val="ZT"/>
              <w:framePr w:wrap="auto" w:hAnchor="text" w:yAlign="inline"/>
            </w:pPr>
            <w:r w:rsidRPr="00586B6B">
              <w:t>Technical Specification Group Services and System</w:t>
            </w:r>
            <w:r w:rsidR="001D3A74">
              <w:t xml:space="preserve"> Aspects</w:t>
            </w:r>
            <w:r>
              <w:t>;</w:t>
            </w:r>
            <w:r w:rsidRPr="00586B6B">
              <w:t xml:space="preserve"> </w:t>
            </w:r>
            <w:bookmarkStart w:id="8" w:name="specTitle"/>
            <w:r w:rsidR="00E87518" w:rsidRPr="00A0524F">
              <w:t>Data Collection and Reporting</w:t>
            </w:r>
            <w:r w:rsidR="004F0988" w:rsidRPr="00A0524F">
              <w:t>;</w:t>
            </w:r>
          </w:p>
          <w:p w14:paraId="73E9D314" w14:textId="768E331A" w:rsidR="00062023" w:rsidRPr="00A0524F" w:rsidRDefault="00787FEF" w:rsidP="00133525">
            <w:pPr>
              <w:pStyle w:val="ZT"/>
              <w:framePr w:wrap="auto" w:hAnchor="text" w:yAlign="inline"/>
            </w:pPr>
            <w:r w:rsidRPr="00A0524F">
              <w:t>Protocols and Formats</w:t>
            </w:r>
            <w:r w:rsidR="00062023" w:rsidRPr="00A0524F">
              <w:t>;</w:t>
            </w:r>
          </w:p>
          <w:bookmarkEnd w:id="8"/>
          <w:p w14:paraId="04CAC1E0" w14:textId="576C58C1" w:rsidR="004F0988" w:rsidRPr="00A0524F" w:rsidRDefault="004F0988" w:rsidP="00133525">
            <w:pPr>
              <w:pStyle w:val="ZT"/>
              <w:framePr w:wrap="auto" w:hAnchor="text" w:yAlign="inline"/>
              <w:rPr>
                <w:i/>
                <w:sz w:val="28"/>
              </w:rPr>
            </w:pPr>
            <w:r w:rsidRPr="00A0524F">
              <w:t>(</w:t>
            </w:r>
            <w:r w:rsidRPr="00A0524F">
              <w:rPr>
                <w:rStyle w:val="ZGSM"/>
              </w:rPr>
              <w:t xml:space="preserve">Release </w:t>
            </w:r>
            <w:bookmarkStart w:id="9" w:name="specRelease"/>
            <w:r w:rsidR="00D82E6F" w:rsidRPr="00A0524F">
              <w:rPr>
                <w:rStyle w:val="ZGSM"/>
              </w:rPr>
              <w:t>1</w:t>
            </w:r>
            <w:r w:rsidRPr="00A0524F">
              <w:rPr>
                <w:rStyle w:val="ZGSM"/>
              </w:rPr>
              <w:t>7</w:t>
            </w:r>
            <w:bookmarkEnd w:id="9"/>
            <w:r w:rsidRPr="00A0524F">
              <w:t>)</w:t>
            </w:r>
          </w:p>
        </w:tc>
      </w:tr>
      <w:tr w:rsidR="00BF128E" w14:paraId="303DD8FF" w14:textId="77777777" w:rsidTr="005E4BB2">
        <w:tc>
          <w:tcPr>
            <w:tcW w:w="10423" w:type="dxa"/>
            <w:gridSpan w:val="2"/>
            <w:shd w:val="clear" w:color="auto" w:fill="auto"/>
          </w:tcPr>
          <w:p w14:paraId="48E5BAD8" w14:textId="77777777" w:rsidR="00BF128E" w:rsidRPr="00133525" w:rsidRDefault="00BF128E" w:rsidP="00133525">
            <w:pPr>
              <w:pStyle w:val="ZU"/>
              <w:framePr w:w="0" w:wrap="auto" w:vAnchor="margin" w:hAnchor="text" w:yAlign="inline"/>
              <w:tabs>
                <w:tab w:val="right" w:pos="10206"/>
              </w:tabs>
              <w:jc w:val="left"/>
              <w:rPr>
                <w:color w:val="0000FF"/>
              </w:rPr>
            </w:pPr>
            <w:r w:rsidRPr="00133525">
              <w:rPr>
                <w:color w:val="0000FF"/>
              </w:rPr>
              <w:tab/>
            </w:r>
          </w:p>
        </w:tc>
      </w:tr>
      <w:tr w:rsidR="00D82E6F" w14:paraId="4DA45E4F" w14:textId="77777777" w:rsidTr="005E4BB2">
        <w:trPr>
          <w:trHeight w:hRule="exact" w:val="1531"/>
        </w:trPr>
        <w:tc>
          <w:tcPr>
            <w:tcW w:w="4883" w:type="dxa"/>
            <w:shd w:val="clear" w:color="auto" w:fill="auto"/>
          </w:tcPr>
          <w:p w14:paraId="4FBA7106" w14:textId="095C8CE0" w:rsidR="00D82E6F" w:rsidRDefault="00E419EF" w:rsidP="00D82E6F">
            <w:r>
              <w:rPr>
                <w:i/>
                <w:noProof/>
              </w:rPr>
              <w:drawing>
                <wp:inline distT="0" distB="0" distL="0" distR="0" wp14:anchorId="661F7DCD" wp14:editId="4D852EAD">
                  <wp:extent cx="1180465" cy="82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0465" cy="829310"/>
                          </a:xfrm>
                          <a:prstGeom prst="rect">
                            <a:avLst/>
                          </a:prstGeom>
                          <a:noFill/>
                          <a:ln>
                            <a:noFill/>
                          </a:ln>
                        </pic:spPr>
                      </pic:pic>
                    </a:graphicData>
                  </a:graphic>
                </wp:inline>
              </w:drawing>
            </w:r>
          </w:p>
        </w:tc>
        <w:tc>
          <w:tcPr>
            <w:tcW w:w="5540" w:type="dxa"/>
            <w:shd w:val="clear" w:color="auto" w:fill="auto"/>
          </w:tcPr>
          <w:p w14:paraId="26F08BD1" w14:textId="2C7211F1" w:rsidR="00D82E6F" w:rsidRDefault="00E419EF" w:rsidP="00D82E6F">
            <w:pPr>
              <w:jc w:val="right"/>
            </w:pPr>
            <w:bookmarkStart w:id="10" w:name="logos"/>
            <w:r>
              <w:rPr>
                <w:noProof/>
              </w:rPr>
              <w:drawing>
                <wp:inline distT="0" distB="0" distL="0" distR="0" wp14:anchorId="07842277" wp14:editId="1CD4D813">
                  <wp:extent cx="1647825" cy="999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999490"/>
                          </a:xfrm>
                          <a:prstGeom prst="rect">
                            <a:avLst/>
                          </a:prstGeom>
                          <a:noFill/>
                          <a:ln>
                            <a:noFill/>
                          </a:ln>
                        </pic:spPr>
                      </pic:pic>
                    </a:graphicData>
                  </a:graphic>
                </wp:inline>
              </w:drawing>
            </w:r>
            <w:bookmarkEnd w:id="10"/>
          </w:p>
        </w:tc>
      </w:tr>
      <w:tr w:rsidR="00D82E6F" w14:paraId="48DEBCEB" w14:textId="77777777" w:rsidTr="005E4BB2">
        <w:trPr>
          <w:trHeight w:hRule="exact" w:val="5783"/>
        </w:trPr>
        <w:tc>
          <w:tcPr>
            <w:tcW w:w="10423" w:type="dxa"/>
            <w:gridSpan w:val="2"/>
            <w:shd w:val="clear" w:color="auto" w:fill="auto"/>
          </w:tcPr>
          <w:p w14:paraId="56990EEF" w14:textId="73CD67DD" w:rsidR="00D82E6F" w:rsidRPr="00C074DD" w:rsidRDefault="00D82E6F" w:rsidP="00D82E6F">
            <w:pPr>
              <w:pStyle w:val="Guidance"/>
              <w:rPr>
                <w:b/>
              </w:rPr>
            </w:pPr>
          </w:p>
        </w:tc>
      </w:tr>
      <w:tr w:rsidR="00D82E6F" w14:paraId="4C89EF09" w14:textId="77777777" w:rsidTr="005E4BB2">
        <w:trPr>
          <w:cantSplit/>
          <w:trHeight w:hRule="exact" w:val="964"/>
        </w:trPr>
        <w:tc>
          <w:tcPr>
            <w:tcW w:w="10423" w:type="dxa"/>
            <w:gridSpan w:val="2"/>
            <w:shd w:val="clear" w:color="auto" w:fill="auto"/>
          </w:tcPr>
          <w:p w14:paraId="240251E6" w14:textId="7D5BBC50" w:rsidR="00D82E6F" w:rsidRPr="00133525" w:rsidRDefault="00D82E6F" w:rsidP="00D82E6F">
            <w:pPr>
              <w:rPr>
                <w:sz w:val="16"/>
              </w:rPr>
            </w:pPr>
            <w:bookmarkStart w:id="11" w:name="warningNotice"/>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bookmarkEnd w:id="11"/>
          </w:p>
          <w:p w14:paraId="080CA5D2" w14:textId="77777777" w:rsidR="00D82E6F" w:rsidRPr="004D3578" w:rsidRDefault="00D82E6F" w:rsidP="00D82E6F">
            <w:pPr>
              <w:pStyle w:val="ZV"/>
              <w:framePr w:w="0" w:wrap="auto" w:vAnchor="margin" w:hAnchor="text" w:yAlign="inline"/>
            </w:pPr>
          </w:p>
          <w:p w14:paraId="684224C8" w14:textId="77777777" w:rsidR="00D82E6F" w:rsidRPr="00133525"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14:paraId="779AAB31" w14:textId="77777777" w:rsidTr="00133525">
        <w:trPr>
          <w:trHeight w:hRule="exact" w:val="5670"/>
        </w:trPr>
        <w:tc>
          <w:tcPr>
            <w:tcW w:w="10423" w:type="dxa"/>
            <w:shd w:val="clear" w:color="auto" w:fill="auto"/>
          </w:tcPr>
          <w:p w14:paraId="4C627120" w14:textId="77777777" w:rsidR="00E16509" w:rsidRDefault="00E16509" w:rsidP="00E16509">
            <w:pPr>
              <w:pStyle w:val="Guidance"/>
            </w:pPr>
            <w:bookmarkStart w:id="12" w:name="page2"/>
          </w:p>
        </w:tc>
      </w:tr>
      <w:tr w:rsidR="00E16509" w14:paraId="7A3B3A7F" w14:textId="77777777" w:rsidTr="00C074DD">
        <w:trPr>
          <w:trHeight w:hRule="exact" w:val="5387"/>
        </w:trPr>
        <w:tc>
          <w:tcPr>
            <w:tcW w:w="10423" w:type="dxa"/>
            <w:shd w:val="clear" w:color="auto" w:fill="auto"/>
          </w:tcPr>
          <w:p w14:paraId="03A67D73" w14:textId="77777777" w:rsidR="00E16509" w:rsidRPr="00133525" w:rsidRDefault="00E16509" w:rsidP="00133525">
            <w:pPr>
              <w:pStyle w:val="FP"/>
              <w:spacing w:after="240"/>
              <w:ind w:left="2835" w:right="2835"/>
              <w:jc w:val="center"/>
              <w:rPr>
                <w:rFonts w:ascii="Arial" w:hAnsi="Arial"/>
                <w:b/>
                <w:i/>
              </w:rPr>
            </w:pPr>
            <w:bookmarkStart w:id="13" w:name="coords3gpp"/>
            <w:r w:rsidRPr="00133525">
              <w:rPr>
                <w:rFonts w:ascii="Arial" w:hAnsi="Arial"/>
                <w:b/>
                <w:i/>
              </w:rPr>
              <w:t>3GPP</w:t>
            </w:r>
          </w:p>
          <w:p w14:paraId="252767FD" w14:textId="77777777" w:rsidR="00E16509" w:rsidRPr="004D3578" w:rsidRDefault="00E16509" w:rsidP="00133525">
            <w:pPr>
              <w:pStyle w:val="FP"/>
              <w:pBdr>
                <w:bottom w:val="single" w:sz="6" w:space="1" w:color="auto"/>
              </w:pBdr>
              <w:ind w:left="2835" w:right="2835"/>
              <w:jc w:val="center"/>
            </w:pPr>
            <w:r w:rsidRPr="004D3578">
              <w:t>Postal address</w:t>
            </w:r>
          </w:p>
          <w:p w14:paraId="73CD2C20" w14:textId="77777777" w:rsidR="00E16509" w:rsidRPr="00133525" w:rsidRDefault="00E16509" w:rsidP="00133525">
            <w:pPr>
              <w:pStyle w:val="FP"/>
              <w:ind w:left="2835" w:right="2835"/>
              <w:jc w:val="center"/>
              <w:rPr>
                <w:rFonts w:ascii="Arial" w:hAnsi="Arial"/>
                <w:sz w:val="18"/>
              </w:rPr>
            </w:pPr>
          </w:p>
          <w:p w14:paraId="2122B1F3" w14:textId="77777777" w:rsidR="00E16509" w:rsidRPr="004D3578" w:rsidRDefault="00E16509" w:rsidP="00133525">
            <w:pPr>
              <w:pStyle w:val="FP"/>
              <w:pBdr>
                <w:bottom w:val="single" w:sz="6" w:space="1" w:color="auto"/>
              </w:pBdr>
              <w:spacing w:before="240"/>
              <w:ind w:left="2835" w:right="2835"/>
              <w:jc w:val="center"/>
            </w:pPr>
            <w:r w:rsidRPr="004D3578">
              <w:t>3GPP support office address</w:t>
            </w:r>
          </w:p>
          <w:p w14:paraId="4B118786"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650 Route des Lucioles - Sophia Antipolis</w:t>
            </w:r>
          </w:p>
          <w:p w14:paraId="7A890E1F" w14:textId="77777777" w:rsidR="00E16509" w:rsidRPr="008E2D68" w:rsidRDefault="00E16509" w:rsidP="00133525">
            <w:pPr>
              <w:pStyle w:val="FP"/>
              <w:ind w:left="2835" w:right="2835"/>
              <w:jc w:val="center"/>
              <w:rPr>
                <w:rFonts w:ascii="Arial" w:hAnsi="Arial"/>
                <w:sz w:val="18"/>
                <w:lang w:val="fr-FR"/>
              </w:rPr>
            </w:pPr>
            <w:r w:rsidRPr="008E2D68">
              <w:rPr>
                <w:rFonts w:ascii="Arial" w:hAnsi="Arial"/>
                <w:sz w:val="18"/>
                <w:lang w:val="fr-FR"/>
              </w:rPr>
              <w:t>Valbonne - FRANCE</w:t>
            </w:r>
          </w:p>
          <w:p w14:paraId="76EFB16C" w14:textId="77777777" w:rsidR="00E16509" w:rsidRPr="00133525" w:rsidRDefault="00E16509" w:rsidP="00133525">
            <w:pPr>
              <w:pStyle w:val="FP"/>
              <w:spacing w:after="20"/>
              <w:ind w:left="2835" w:right="2835"/>
              <w:jc w:val="center"/>
              <w:rPr>
                <w:rFonts w:ascii="Arial" w:hAnsi="Arial"/>
                <w:sz w:val="18"/>
              </w:rPr>
            </w:pPr>
            <w:r w:rsidRPr="00133525">
              <w:rPr>
                <w:rFonts w:ascii="Arial" w:hAnsi="Arial"/>
                <w:sz w:val="18"/>
              </w:rPr>
              <w:t>Tel.: +33 4 92 94 42 00 Fax: +33 4 93 65 47 16</w:t>
            </w:r>
          </w:p>
          <w:p w14:paraId="6476674E" w14:textId="77777777" w:rsidR="00E16509" w:rsidRPr="004D3578" w:rsidRDefault="00E16509" w:rsidP="00133525">
            <w:pPr>
              <w:pStyle w:val="FP"/>
              <w:pBdr>
                <w:bottom w:val="single" w:sz="6" w:space="1" w:color="auto"/>
              </w:pBdr>
              <w:spacing w:before="240"/>
              <w:ind w:left="2835" w:right="2835"/>
              <w:jc w:val="center"/>
            </w:pPr>
            <w:r w:rsidRPr="004D3578">
              <w:t>Internet</w:t>
            </w:r>
          </w:p>
          <w:p w14:paraId="2D660AE8" w14:textId="77777777" w:rsidR="00E16509" w:rsidRPr="00133525" w:rsidRDefault="00E16509" w:rsidP="00133525">
            <w:pPr>
              <w:pStyle w:val="FP"/>
              <w:ind w:left="2835" w:right="2835"/>
              <w:jc w:val="center"/>
              <w:rPr>
                <w:rFonts w:ascii="Arial" w:hAnsi="Arial"/>
                <w:sz w:val="18"/>
              </w:rPr>
            </w:pPr>
            <w:r w:rsidRPr="00133525">
              <w:rPr>
                <w:rFonts w:ascii="Arial" w:hAnsi="Arial"/>
                <w:sz w:val="18"/>
              </w:rPr>
              <w:t>http://www.3gpp.org</w:t>
            </w:r>
            <w:bookmarkEnd w:id="13"/>
          </w:p>
          <w:p w14:paraId="3EBD2B84" w14:textId="77777777" w:rsidR="00E16509" w:rsidRDefault="00E16509" w:rsidP="00133525"/>
        </w:tc>
      </w:tr>
      <w:tr w:rsidR="00E16509" w14:paraId="1D69F471" w14:textId="77777777" w:rsidTr="00C074DD">
        <w:tc>
          <w:tcPr>
            <w:tcW w:w="10423" w:type="dxa"/>
            <w:shd w:val="clear" w:color="auto" w:fill="auto"/>
            <w:vAlign w:val="bottom"/>
          </w:tcPr>
          <w:p w14:paraId="4D400848" w14:textId="77777777" w:rsidR="00E16509" w:rsidRPr="00133525" w:rsidRDefault="00E16509" w:rsidP="00133525">
            <w:pPr>
              <w:pStyle w:val="FP"/>
              <w:pBdr>
                <w:bottom w:val="single" w:sz="6" w:space="1" w:color="auto"/>
              </w:pBdr>
              <w:spacing w:after="240"/>
              <w:jc w:val="center"/>
              <w:rPr>
                <w:rFonts w:ascii="Arial" w:hAnsi="Arial"/>
                <w:b/>
                <w:i/>
                <w:noProof/>
              </w:rPr>
            </w:pPr>
            <w:bookmarkStart w:id="14" w:name="copyrightNotification"/>
            <w:r w:rsidRPr="00133525">
              <w:rPr>
                <w:rFonts w:ascii="Arial" w:hAnsi="Arial"/>
                <w:b/>
                <w:i/>
                <w:noProof/>
              </w:rPr>
              <w:t>Copyright Notification</w:t>
            </w:r>
          </w:p>
          <w:p w14:paraId="2C8A8C99" w14:textId="77777777" w:rsidR="00E16509" w:rsidRPr="004D3578" w:rsidRDefault="00E16509" w:rsidP="00133525">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A408646" w14:textId="77777777" w:rsidR="00E16509" w:rsidRPr="004D3578" w:rsidRDefault="00E16509" w:rsidP="00133525">
            <w:pPr>
              <w:pStyle w:val="FP"/>
              <w:jc w:val="center"/>
              <w:rPr>
                <w:noProof/>
              </w:rPr>
            </w:pPr>
          </w:p>
          <w:p w14:paraId="786C0A36" w14:textId="4DC5CB53" w:rsidR="00E16509" w:rsidRPr="00133525" w:rsidRDefault="00E16509" w:rsidP="00133525">
            <w:pPr>
              <w:pStyle w:val="FP"/>
              <w:jc w:val="center"/>
              <w:rPr>
                <w:noProof/>
                <w:sz w:val="18"/>
              </w:rPr>
            </w:pPr>
            <w:r w:rsidRPr="00133525">
              <w:rPr>
                <w:noProof/>
                <w:sz w:val="18"/>
              </w:rPr>
              <w:t xml:space="preserve">© </w:t>
            </w:r>
            <w:bookmarkStart w:id="15" w:name="copyrightDate"/>
            <w:r w:rsidRPr="00A0524F">
              <w:rPr>
                <w:noProof/>
                <w:sz w:val="18"/>
              </w:rPr>
              <w:t>2</w:t>
            </w:r>
            <w:r w:rsidR="008E2D68" w:rsidRPr="00A0524F">
              <w:rPr>
                <w:noProof/>
                <w:sz w:val="18"/>
              </w:rPr>
              <w:t>021</w:t>
            </w:r>
            <w:bookmarkEnd w:id="15"/>
            <w:r w:rsidRPr="00133525">
              <w:rPr>
                <w:noProof/>
                <w:sz w:val="18"/>
              </w:rPr>
              <w:t>, 3GPP Organizational Partners (ARIB, ATIS, CCSA, ETSI, TSDSI, TTA, TTC).</w:t>
            </w:r>
            <w:bookmarkStart w:id="16" w:name="copyrightaddon"/>
            <w:bookmarkEnd w:id="16"/>
          </w:p>
          <w:p w14:paraId="63D0B133" w14:textId="77777777" w:rsidR="00E16509" w:rsidRPr="00133525" w:rsidRDefault="00E16509" w:rsidP="00133525">
            <w:pPr>
              <w:pStyle w:val="FP"/>
              <w:jc w:val="center"/>
              <w:rPr>
                <w:noProof/>
                <w:sz w:val="18"/>
              </w:rPr>
            </w:pPr>
            <w:r w:rsidRPr="00133525">
              <w:rPr>
                <w:noProof/>
                <w:sz w:val="18"/>
              </w:rPr>
              <w:t>All rights reserved.</w:t>
            </w:r>
          </w:p>
          <w:p w14:paraId="582AEDD5" w14:textId="77777777" w:rsidR="00E16509" w:rsidRPr="00133525" w:rsidRDefault="00E16509" w:rsidP="00E16509">
            <w:pPr>
              <w:pStyle w:val="FP"/>
              <w:rPr>
                <w:noProof/>
                <w:sz w:val="18"/>
              </w:rPr>
            </w:pPr>
          </w:p>
          <w:p w14:paraId="01F2EB56" w14:textId="77777777" w:rsidR="00E16509" w:rsidRPr="00133525" w:rsidRDefault="00E16509" w:rsidP="00E16509">
            <w:pPr>
              <w:pStyle w:val="FP"/>
              <w:rPr>
                <w:noProof/>
                <w:sz w:val="18"/>
              </w:rPr>
            </w:pPr>
            <w:r w:rsidRPr="00133525">
              <w:rPr>
                <w:noProof/>
                <w:sz w:val="18"/>
              </w:rPr>
              <w:t>UMTS™ is a Trade Mark of ETSI registered for the benefit of its members</w:t>
            </w:r>
          </w:p>
          <w:p w14:paraId="5F3AE562" w14:textId="77777777" w:rsidR="00E16509" w:rsidRPr="00133525" w:rsidRDefault="00E16509" w:rsidP="00E16509">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717EC1B5" w14:textId="77777777" w:rsidR="00E16509" w:rsidRPr="00133525" w:rsidRDefault="00E16509" w:rsidP="00E16509">
            <w:pPr>
              <w:pStyle w:val="FP"/>
              <w:rPr>
                <w:noProof/>
                <w:sz w:val="18"/>
              </w:rPr>
            </w:pPr>
            <w:r w:rsidRPr="00133525">
              <w:rPr>
                <w:noProof/>
                <w:sz w:val="18"/>
              </w:rPr>
              <w:t>GSM® and the GSM logo are registered and owned by the GSM Association</w:t>
            </w:r>
            <w:bookmarkEnd w:id="14"/>
          </w:p>
          <w:p w14:paraId="26DA3D2F" w14:textId="77777777" w:rsidR="00E16509" w:rsidRDefault="00E16509" w:rsidP="00133525"/>
        </w:tc>
      </w:tr>
      <w:bookmarkEnd w:id="12"/>
    </w:tbl>
    <w:p w14:paraId="04D347A8" w14:textId="77777777" w:rsidR="00080512" w:rsidRPr="004D3578" w:rsidRDefault="00080512" w:rsidP="00B123F6">
      <w:pPr>
        <w:pStyle w:val="TT"/>
        <w:spacing w:before="0"/>
      </w:pPr>
      <w:r w:rsidRPr="004D3578">
        <w:br w:type="page"/>
      </w:r>
      <w:bookmarkStart w:id="17" w:name="tableOfContents"/>
      <w:bookmarkEnd w:id="17"/>
      <w:r w:rsidRPr="004D3578">
        <w:lastRenderedPageBreak/>
        <w:t>Contents</w:t>
      </w:r>
    </w:p>
    <w:p w14:paraId="7A4CA3C3" w14:textId="15A29C4D" w:rsidR="003A70DC" w:rsidRDefault="004D3578">
      <w:pPr>
        <w:pStyle w:val="TOC1"/>
        <w:rPr>
          <w:ins w:id="18" w:author="Charles Lo (020722)" w:date="2022-02-07T18:54:00Z"/>
          <w:rFonts w:asciiTheme="minorHAnsi" w:eastAsiaTheme="minorEastAsia" w:hAnsiTheme="minorHAnsi" w:cstheme="minorBidi"/>
          <w:szCs w:val="22"/>
          <w:lang w:val="en-US" w:eastAsia="zh-CN"/>
        </w:rPr>
      </w:pPr>
      <w:r w:rsidRPr="004D3578">
        <w:fldChar w:fldCharType="begin"/>
      </w:r>
      <w:r w:rsidRPr="004D3578">
        <w:instrText xml:space="preserve"> TOC \o "1-9" </w:instrText>
      </w:r>
      <w:r w:rsidRPr="004D3578">
        <w:fldChar w:fldCharType="separate"/>
      </w:r>
      <w:ins w:id="19" w:author="Charles Lo (020722)" w:date="2022-02-07T18:54:00Z">
        <w:r w:rsidR="003A70DC">
          <w:t>Foreword</w:t>
        </w:r>
        <w:r w:rsidR="003A70DC">
          <w:tab/>
        </w:r>
        <w:r w:rsidR="003A70DC">
          <w:fldChar w:fldCharType="begin"/>
        </w:r>
        <w:r w:rsidR="003A70DC">
          <w:instrText xml:space="preserve"> PAGEREF _Toc95152494 \h </w:instrText>
        </w:r>
      </w:ins>
      <w:r w:rsidR="003A70DC">
        <w:fldChar w:fldCharType="separate"/>
      </w:r>
      <w:ins w:id="20" w:author="Charles Lo (020722)" w:date="2022-02-07T18:54:00Z">
        <w:r w:rsidR="003A70DC">
          <w:t>6</w:t>
        </w:r>
        <w:r w:rsidR="003A70DC">
          <w:fldChar w:fldCharType="end"/>
        </w:r>
      </w:ins>
    </w:p>
    <w:p w14:paraId="69336F4A" w14:textId="03CCB267" w:rsidR="003A70DC" w:rsidRDefault="003A70DC">
      <w:pPr>
        <w:pStyle w:val="TOC1"/>
        <w:rPr>
          <w:ins w:id="21" w:author="Charles Lo (020722)" w:date="2022-02-07T18:54:00Z"/>
          <w:rFonts w:asciiTheme="minorHAnsi" w:eastAsiaTheme="minorEastAsia" w:hAnsiTheme="minorHAnsi" w:cstheme="minorBidi"/>
          <w:szCs w:val="22"/>
          <w:lang w:val="en-US" w:eastAsia="zh-CN"/>
        </w:rPr>
      </w:pPr>
      <w:ins w:id="22" w:author="Charles Lo (020722)" w:date="2022-02-07T18:54:00Z">
        <w:r>
          <w:t>1</w:t>
        </w:r>
        <w:r>
          <w:rPr>
            <w:rFonts w:asciiTheme="minorHAnsi" w:eastAsiaTheme="minorEastAsia" w:hAnsiTheme="minorHAnsi" w:cstheme="minorBidi"/>
            <w:szCs w:val="22"/>
            <w:lang w:val="en-US" w:eastAsia="zh-CN"/>
          </w:rPr>
          <w:tab/>
        </w:r>
        <w:r>
          <w:t>Scope</w:t>
        </w:r>
        <w:r>
          <w:tab/>
        </w:r>
        <w:r>
          <w:fldChar w:fldCharType="begin"/>
        </w:r>
        <w:r>
          <w:instrText xml:space="preserve"> PAGEREF _Toc95152495 \h </w:instrText>
        </w:r>
      </w:ins>
      <w:r>
        <w:fldChar w:fldCharType="separate"/>
      </w:r>
      <w:ins w:id="23" w:author="Charles Lo (020722)" w:date="2022-02-07T18:54:00Z">
        <w:r>
          <w:t>8</w:t>
        </w:r>
        <w:r>
          <w:fldChar w:fldCharType="end"/>
        </w:r>
      </w:ins>
    </w:p>
    <w:p w14:paraId="75416908" w14:textId="4662E8CA" w:rsidR="003A70DC" w:rsidRDefault="003A70DC">
      <w:pPr>
        <w:pStyle w:val="TOC1"/>
        <w:rPr>
          <w:ins w:id="24" w:author="Charles Lo (020722)" w:date="2022-02-07T18:54:00Z"/>
          <w:rFonts w:asciiTheme="minorHAnsi" w:eastAsiaTheme="minorEastAsia" w:hAnsiTheme="minorHAnsi" w:cstheme="minorBidi"/>
          <w:szCs w:val="22"/>
          <w:lang w:val="en-US" w:eastAsia="zh-CN"/>
        </w:rPr>
      </w:pPr>
      <w:ins w:id="25" w:author="Charles Lo (020722)" w:date="2022-02-07T18:54:00Z">
        <w:r>
          <w:t>2</w:t>
        </w:r>
        <w:r>
          <w:rPr>
            <w:rFonts w:asciiTheme="minorHAnsi" w:eastAsiaTheme="minorEastAsia" w:hAnsiTheme="minorHAnsi" w:cstheme="minorBidi"/>
            <w:szCs w:val="22"/>
            <w:lang w:val="en-US" w:eastAsia="zh-CN"/>
          </w:rPr>
          <w:tab/>
        </w:r>
        <w:r>
          <w:t>References</w:t>
        </w:r>
        <w:r>
          <w:tab/>
        </w:r>
        <w:r>
          <w:fldChar w:fldCharType="begin"/>
        </w:r>
        <w:r>
          <w:instrText xml:space="preserve"> PAGEREF _Toc95152496 \h </w:instrText>
        </w:r>
      </w:ins>
      <w:r>
        <w:fldChar w:fldCharType="separate"/>
      </w:r>
      <w:ins w:id="26" w:author="Charles Lo (020722)" w:date="2022-02-07T18:54:00Z">
        <w:r>
          <w:t>8</w:t>
        </w:r>
        <w:r>
          <w:fldChar w:fldCharType="end"/>
        </w:r>
      </w:ins>
    </w:p>
    <w:p w14:paraId="69676179" w14:textId="033B0037" w:rsidR="003A70DC" w:rsidRDefault="003A70DC">
      <w:pPr>
        <w:pStyle w:val="TOC1"/>
        <w:rPr>
          <w:ins w:id="27" w:author="Charles Lo (020722)" w:date="2022-02-07T18:54:00Z"/>
          <w:rFonts w:asciiTheme="minorHAnsi" w:eastAsiaTheme="minorEastAsia" w:hAnsiTheme="minorHAnsi" w:cstheme="minorBidi"/>
          <w:szCs w:val="22"/>
          <w:lang w:val="en-US" w:eastAsia="zh-CN"/>
        </w:rPr>
      </w:pPr>
      <w:ins w:id="28" w:author="Charles Lo (020722)" w:date="2022-02-07T18:54:00Z">
        <w:r>
          <w:t>3</w:t>
        </w:r>
        <w:r>
          <w:rPr>
            <w:rFonts w:asciiTheme="minorHAnsi" w:eastAsiaTheme="minorEastAsia" w:hAnsiTheme="minorHAnsi" w:cstheme="minorBidi"/>
            <w:szCs w:val="22"/>
            <w:lang w:val="en-US" w:eastAsia="zh-CN"/>
          </w:rPr>
          <w:tab/>
        </w:r>
        <w:r>
          <w:t>Definitions of terms, symbols and abbreviations</w:t>
        </w:r>
        <w:r>
          <w:tab/>
        </w:r>
        <w:r>
          <w:fldChar w:fldCharType="begin"/>
        </w:r>
        <w:r>
          <w:instrText xml:space="preserve"> PAGEREF _Toc95152497 \h </w:instrText>
        </w:r>
      </w:ins>
      <w:r>
        <w:fldChar w:fldCharType="separate"/>
      </w:r>
      <w:ins w:id="29" w:author="Charles Lo (020722)" w:date="2022-02-07T18:54:00Z">
        <w:r>
          <w:t>9</w:t>
        </w:r>
        <w:r>
          <w:fldChar w:fldCharType="end"/>
        </w:r>
      </w:ins>
    </w:p>
    <w:p w14:paraId="3E134BAE" w14:textId="056F5194" w:rsidR="003A70DC" w:rsidRDefault="003A70DC">
      <w:pPr>
        <w:pStyle w:val="TOC2"/>
        <w:rPr>
          <w:ins w:id="30" w:author="Charles Lo (020722)" w:date="2022-02-07T18:54:00Z"/>
          <w:rFonts w:asciiTheme="minorHAnsi" w:eastAsiaTheme="minorEastAsia" w:hAnsiTheme="minorHAnsi" w:cstheme="minorBidi"/>
          <w:sz w:val="22"/>
          <w:szCs w:val="22"/>
          <w:lang w:val="en-US" w:eastAsia="zh-CN"/>
        </w:rPr>
      </w:pPr>
      <w:ins w:id="31" w:author="Charles Lo (020722)" w:date="2022-02-07T18:54:00Z">
        <w:r>
          <w:t>3.1</w:t>
        </w:r>
        <w:r>
          <w:rPr>
            <w:rFonts w:asciiTheme="minorHAnsi" w:eastAsiaTheme="minorEastAsia" w:hAnsiTheme="minorHAnsi" w:cstheme="minorBidi"/>
            <w:sz w:val="22"/>
            <w:szCs w:val="22"/>
            <w:lang w:val="en-US" w:eastAsia="zh-CN"/>
          </w:rPr>
          <w:tab/>
        </w:r>
        <w:r>
          <w:t>Terms</w:t>
        </w:r>
        <w:r>
          <w:tab/>
        </w:r>
        <w:r>
          <w:fldChar w:fldCharType="begin"/>
        </w:r>
        <w:r>
          <w:instrText xml:space="preserve"> PAGEREF _Toc95152498 \h </w:instrText>
        </w:r>
      </w:ins>
      <w:r>
        <w:fldChar w:fldCharType="separate"/>
      </w:r>
      <w:ins w:id="32" w:author="Charles Lo (020722)" w:date="2022-02-07T18:54:00Z">
        <w:r>
          <w:t>9</w:t>
        </w:r>
        <w:r>
          <w:fldChar w:fldCharType="end"/>
        </w:r>
      </w:ins>
    </w:p>
    <w:p w14:paraId="054B1B32" w14:textId="556BCA3A" w:rsidR="003A70DC" w:rsidRDefault="003A70DC">
      <w:pPr>
        <w:pStyle w:val="TOC2"/>
        <w:rPr>
          <w:ins w:id="33" w:author="Charles Lo (020722)" w:date="2022-02-07T18:54:00Z"/>
          <w:rFonts w:asciiTheme="minorHAnsi" w:eastAsiaTheme="minorEastAsia" w:hAnsiTheme="minorHAnsi" w:cstheme="minorBidi"/>
          <w:sz w:val="22"/>
          <w:szCs w:val="22"/>
          <w:lang w:val="en-US" w:eastAsia="zh-CN"/>
        </w:rPr>
      </w:pPr>
      <w:ins w:id="34" w:author="Charles Lo (020722)" w:date="2022-02-07T18:54:00Z">
        <w:r>
          <w:t>3.2</w:t>
        </w:r>
        <w:r>
          <w:rPr>
            <w:rFonts w:asciiTheme="minorHAnsi" w:eastAsiaTheme="minorEastAsia" w:hAnsiTheme="minorHAnsi" w:cstheme="minorBidi"/>
            <w:sz w:val="22"/>
            <w:szCs w:val="22"/>
            <w:lang w:val="en-US" w:eastAsia="zh-CN"/>
          </w:rPr>
          <w:tab/>
        </w:r>
        <w:r>
          <w:t>Symbols</w:t>
        </w:r>
        <w:r>
          <w:tab/>
        </w:r>
        <w:r>
          <w:fldChar w:fldCharType="begin"/>
        </w:r>
        <w:r>
          <w:instrText xml:space="preserve"> PAGEREF _Toc95152499 \h </w:instrText>
        </w:r>
      </w:ins>
      <w:r>
        <w:fldChar w:fldCharType="separate"/>
      </w:r>
      <w:ins w:id="35" w:author="Charles Lo (020722)" w:date="2022-02-07T18:54:00Z">
        <w:r>
          <w:t>9</w:t>
        </w:r>
        <w:r>
          <w:fldChar w:fldCharType="end"/>
        </w:r>
      </w:ins>
    </w:p>
    <w:p w14:paraId="2D5EFD7F" w14:textId="6BC58305" w:rsidR="003A70DC" w:rsidRDefault="003A70DC">
      <w:pPr>
        <w:pStyle w:val="TOC2"/>
        <w:rPr>
          <w:ins w:id="36" w:author="Charles Lo (020722)" w:date="2022-02-07T18:54:00Z"/>
          <w:rFonts w:asciiTheme="minorHAnsi" w:eastAsiaTheme="minorEastAsia" w:hAnsiTheme="minorHAnsi" w:cstheme="minorBidi"/>
          <w:sz w:val="22"/>
          <w:szCs w:val="22"/>
          <w:lang w:val="en-US" w:eastAsia="zh-CN"/>
        </w:rPr>
      </w:pPr>
      <w:ins w:id="37" w:author="Charles Lo (020722)" w:date="2022-02-07T18:54:00Z">
        <w:r>
          <w:t>3.3</w:t>
        </w:r>
        <w:r>
          <w:rPr>
            <w:rFonts w:asciiTheme="minorHAnsi" w:eastAsiaTheme="minorEastAsia" w:hAnsiTheme="minorHAnsi" w:cstheme="minorBidi"/>
            <w:sz w:val="22"/>
            <w:szCs w:val="22"/>
            <w:lang w:val="en-US" w:eastAsia="zh-CN"/>
          </w:rPr>
          <w:tab/>
        </w:r>
        <w:r>
          <w:t>Abbreviations</w:t>
        </w:r>
        <w:r>
          <w:tab/>
        </w:r>
        <w:r>
          <w:fldChar w:fldCharType="begin"/>
        </w:r>
        <w:r>
          <w:instrText xml:space="preserve"> PAGEREF _Toc95152500 \h </w:instrText>
        </w:r>
      </w:ins>
      <w:r>
        <w:fldChar w:fldCharType="separate"/>
      </w:r>
      <w:ins w:id="38" w:author="Charles Lo (020722)" w:date="2022-02-07T18:54:00Z">
        <w:r>
          <w:t>9</w:t>
        </w:r>
        <w:r>
          <w:fldChar w:fldCharType="end"/>
        </w:r>
      </w:ins>
    </w:p>
    <w:p w14:paraId="302FAAAF" w14:textId="565EB8E1" w:rsidR="003A70DC" w:rsidRDefault="003A70DC">
      <w:pPr>
        <w:pStyle w:val="TOC1"/>
        <w:rPr>
          <w:ins w:id="39" w:author="Charles Lo (020722)" w:date="2022-02-07T18:54:00Z"/>
          <w:rFonts w:asciiTheme="minorHAnsi" w:eastAsiaTheme="minorEastAsia" w:hAnsiTheme="minorHAnsi" w:cstheme="minorBidi"/>
          <w:szCs w:val="22"/>
          <w:lang w:val="en-US" w:eastAsia="zh-CN"/>
        </w:rPr>
      </w:pPr>
      <w:ins w:id="40" w:author="Charles Lo (020722)" w:date="2022-02-07T18:54:00Z">
        <w:r>
          <w:t>4</w:t>
        </w:r>
        <w:r>
          <w:rPr>
            <w:rFonts w:asciiTheme="minorHAnsi" w:eastAsiaTheme="minorEastAsia" w:hAnsiTheme="minorHAnsi" w:cstheme="minorBidi"/>
            <w:szCs w:val="22"/>
            <w:lang w:val="en-US" w:eastAsia="zh-CN"/>
          </w:rPr>
          <w:tab/>
        </w:r>
        <w:r>
          <w:t>Procedures for Data Collection and Reporting</w:t>
        </w:r>
        <w:r>
          <w:tab/>
        </w:r>
        <w:r>
          <w:fldChar w:fldCharType="begin"/>
        </w:r>
        <w:r>
          <w:instrText xml:space="preserve"> PAGEREF _Toc95152501 \h </w:instrText>
        </w:r>
      </w:ins>
      <w:r>
        <w:fldChar w:fldCharType="separate"/>
      </w:r>
      <w:ins w:id="41" w:author="Charles Lo (020722)" w:date="2022-02-07T18:54:00Z">
        <w:r>
          <w:t>9</w:t>
        </w:r>
        <w:r>
          <w:fldChar w:fldCharType="end"/>
        </w:r>
      </w:ins>
    </w:p>
    <w:p w14:paraId="2FB3C23C" w14:textId="69CB9A23" w:rsidR="003A70DC" w:rsidRDefault="003A70DC">
      <w:pPr>
        <w:pStyle w:val="TOC2"/>
        <w:rPr>
          <w:ins w:id="42" w:author="Charles Lo (020722)" w:date="2022-02-07T18:54:00Z"/>
          <w:rFonts w:asciiTheme="minorHAnsi" w:eastAsiaTheme="minorEastAsia" w:hAnsiTheme="minorHAnsi" w:cstheme="minorBidi"/>
          <w:sz w:val="22"/>
          <w:szCs w:val="22"/>
          <w:lang w:val="en-US" w:eastAsia="zh-CN"/>
        </w:rPr>
      </w:pPr>
      <w:ins w:id="43" w:author="Charles Lo (020722)" w:date="2022-02-07T18:54:00Z">
        <w:r>
          <w:t>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_Toc95152502 \h </w:instrText>
        </w:r>
      </w:ins>
      <w:r>
        <w:fldChar w:fldCharType="separate"/>
      </w:r>
      <w:ins w:id="44" w:author="Charles Lo (020722)" w:date="2022-02-07T18:54:00Z">
        <w:r>
          <w:t>9</w:t>
        </w:r>
        <w:r>
          <w:fldChar w:fldCharType="end"/>
        </w:r>
      </w:ins>
    </w:p>
    <w:p w14:paraId="1E2F364A" w14:textId="5A61358B" w:rsidR="003A70DC" w:rsidRDefault="003A70DC">
      <w:pPr>
        <w:pStyle w:val="TOC2"/>
        <w:rPr>
          <w:ins w:id="45" w:author="Charles Lo (020722)" w:date="2022-02-07T18:54:00Z"/>
          <w:rFonts w:asciiTheme="minorHAnsi" w:eastAsiaTheme="minorEastAsia" w:hAnsiTheme="minorHAnsi" w:cstheme="minorBidi"/>
          <w:sz w:val="22"/>
          <w:szCs w:val="22"/>
          <w:lang w:val="en-US" w:eastAsia="zh-CN"/>
        </w:rPr>
      </w:pPr>
      <w:ins w:id="46" w:author="Charles Lo (020722)" w:date="2022-02-07T18:54:00Z">
        <w:r>
          <w:t>4.2</w:t>
        </w:r>
        <w:r>
          <w:rPr>
            <w:rFonts w:asciiTheme="minorHAnsi" w:eastAsiaTheme="minorEastAsia" w:hAnsiTheme="minorHAnsi" w:cstheme="minorBidi"/>
            <w:sz w:val="22"/>
            <w:szCs w:val="22"/>
            <w:lang w:val="en-US" w:eastAsia="zh-CN"/>
          </w:rPr>
          <w:tab/>
        </w:r>
        <w:r>
          <w:t>Network-side procedures</w:t>
        </w:r>
        <w:r>
          <w:tab/>
        </w:r>
        <w:r>
          <w:fldChar w:fldCharType="begin"/>
        </w:r>
        <w:r>
          <w:instrText xml:space="preserve"> PAGEREF _Toc95152503 \h </w:instrText>
        </w:r>
      </w:ins>
      <w:r>
        <w:fldChar w:fldCharType="separate"/>
      </w:r>
      <w:ins w:id="47" w:author="Charles Lo (020722)" w:date="2022-02-07T18:54:00Z">
        <w:r>
          <w:t>9</w:t>
        </w:r>
        <w:r>
          <w:fldChar w:fldCharType="end"/>
        </w:r>
      </w:ins>
    </w:p>
    <w:p w14:paraId="14427B18" w14:textId="4EDA0805" w:rsidR="003A70DC" w:rsidRDefault="003A70DC">
      <w:pPr>
        <w:pStyle w:val="TOC3"/>
        <w:rPr>
          <w:ins w:id="48" w:author="Charles Lo (020722)" w:date="2022-02-07T18:54:00Z"/>
          <w:rFonts w:asciiTheme="minorHAnsi" w:eastAsiaTheme="minorEastAsia" w:hAnsiTheme="minorHAnsi" w:cstheme="minorBidi"/>
          <w:sz w:val="22"/>
          <w:szCs w:val="22"/>
          <w:lang w:val="en-US" w:eastAsia="zh-CN"/>
        </w:rPr>
      </w:pPr>
      <w:ins w:id="49" w:author="Charles Lo (020722)" w:date="2022-02-07T18:54:00Z">
        <w:r>
          <w:t>4.2.1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_Toc95152504 \h </w:instrText>
        </w:r>
      </w:ins>
      <w:r>
        <w:fldChar w:fldCharType="separate"/>
      </w:r>
      <w:ins w:id="50" w:author="Charles Lo (020722)" w:date="2022-02-07T18:54:00Z">
        <w:r>
          <w:t>9</w:t>
        </w:r>
        <w:r>
          <w:fldChar w:fldCharType="end"/>
        </w:r>
      </w:ins>
    </w:p>
    <w:p w14:paraId="557902C3" w14:textId="19FD69DF" w:rsidR="003A70DC" w:rsidRDefault="003A70DC">
      <w:pPr>
        <w:pStyle w:val="TOC3"/>
        <w:rPr>
          <w:ins w:id="51" w:author="Charles Lo (020722)" w:date="2022-02-07T18:54:00Z"/>
          <w:rFonts w:asciiTheme="minorHAnsi" w:eastAsiaTheme="minorEastAsia" w:hAnsiTheme="minorHAnsi" w:cstheme="minorBidi"/>
          <w:sz w:val="22"/>
          <w:szCs w:val="22"/>
          <w:lang w:val="en-US" w:eastAsia="zh-CN"/>
        </w:rPr>
      </w:pPr>
      <w:ins w:id="52" w:author="Charles Lo (020722)" w:date="2022-02-07T18:54:00Z">
        <w:r>
          <w:t>4.2.2</w:t>
        </w:r>
        <w:r>
          <w:rPr>
            <w:rFonts w:asciiTheme="minorHAnsi" w:eastAsiaTheme="minorEastAsia" w:hAnsiTheme="minorHAnsi" w:cstheme="minorBidi"/>
            <w:sz w:val="22"/>
            <w:szCs w:val="22"/>
            <w:lang w:val="en-US" w:eastAsia="zh-CN"/>
          </w:rPr>
          <w:tab/>
        </w:r>
        <w:r>
          <w:t>Data Collection AF registration with NRF</w:t>
        </w:r>
        <w:r>
          <w:tab/>
        </w:r>
        <w:r>
          <w:fldChar w:fldCharType="begin"/>
        </w:r>
        <w:r>
          <w:instrText xml:space="preserve"> PAGEREF _Toc95152505 \h </w:instrText>
        </w:r>
      </w:ins>
      <w:r>
        <w:fldChar w:fldCharType="separate"/>
      </w:r>
      <w:ins w:id="53" w:author="Charles Lo (020722)" w:date="2022-02-07T18:54:00Z">
        <w:r>
          <w:t>9</w:t>
        </w:r>
        <w:r>
          <w:fldChar w:fldCharType="end"/>
        </w:r>
      </w:ins>
    </w:p>
    <w:p w14:paraId="1E6BD1C7" w14:textId="06714E5E" w:rsidR="003A70DC" w:rsidRDefault="003A70DC">
      <w:pPr>
        <w:pStyle w:val="TOC3"/>
        <w:rPr>
          <w:ins w:id="54" w:author="Charles Lo (020722)" w:date="2022-02-07T18:54:00Z"/>
          <w:rFonts w:asciiTheme="minorHAnsi" w:eastAsiaTheme="minorEastAsia" w:hAnsiTheme="minorHAnsi" w:cstheme="minorBidi"/>
          <w:sz w:val="22"/>
          <w:szCs w:val="22"/>
          <w:lang w:val="en-US" w:eastAsia="zh-CN"/>
        </w:rPr>
      </w:pPr>
      <w:ins w:id="55" w:author="Charles Lo (020722)" w:date="2022-02-07T18:54:00Z">
        <w:r>
          <w:t>4.2.3</w:t>
        </w:r>
        <w:r>
          <w:rPr>
            <w:rFonts w:asciiTheme="minorHAnsi" w:eastAsiaTheme="minorEastAsia" w:hAnsiTheme="minorHAnsi" w:cstheme="minorBidi"/>
            <w:sz w:val="22"/>
            <w:szCs w:val="22"/>
            <w:lang w:val="en-US" w:eastAsia="zh-CN"/>
          </w:rPr>
          <w:tab/>
        </w:r>
        <w:r>
          <w:t>Data collection and reporting provisioning</w:t>
        </w:r>
        <w:r>
          <w:tab/>
        </w:r>
        <w:r>
          <w:fldChar w:fldCharType="begin"/>
        </w:r>
        <w:r>
          <w:instrText xml:space="preserve"> PAGEREF _Toc95152506 \h </w:instrText>
        </w:r>
      </w:ins>
      <w:r>
        <w:fldChar w:fldCharType="separate"/>
      </w:r>
      <w:ins w:id="56" w:author="Charles Lo (020722)" w:date="2022-02-07T18:54:00Z">
        <w:r>
          <w:t>10</w:t>
        </w:r>
        <w:r>
          <w:fldChar w:fldCharType="end"/>
        </w:r>
      </w:ins>
    </w:p>
    <w:p w14:paraId="295B7817" w14:textId="09DCCD2B" w:rsidR="003A70DC" w:rsidRDefault="003A70DC">
      <w:pPr>
        <w:pStyle w:val="TOC4"/>
        <w:rPr>
          <w:ins w:id="57" w:author="Charles Lo (020722)" w:date="2022-02-07T18:54:00Z"/>
          <w:rFonts w:asciiTheme="minorHAnsi" w:eastAsiaTheme="minorEastAsia" w:hAnsiTheme="minorHAnsi" w:cstheme="minorBidi"/>
          <w:sz w:val="22"/>
          <w:szCs w:val="22"/>
          <w:lang w:val="en-US" w:eastAsia="zh-CN"/>
        </w:rPr>
      </w:pPr>
      <w:ins w:id="58" w:author="Charles Lo (020722)" w:date="2022-02-07T18:54:00Z">
        <w:r>
          <w:t>4.2.3.1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_Toc95152507 \h </w:instrText>
        </w:r>
      </w:ins>
      <w:r>
        <w:fldChar w:fldCharType="separate"/>
      </w:r>
      <w:ins w:id="59" w:author="Charles Lo (020722)" w:date="2022-02-07T18:54:00Z">
        <w:r>
          <w:t>10</w:t>
        </w:r>
        <w:r>
          <w:fldChar w:fldCharType="end"/>
        </w:r>
      </w:ins>
    </w:p>
    <w:p w14:paraId="351AD80F" w14:textId="287C10FA" w:rsidR="003A70DC" w:rsidRDefault="003A70DC">
      <w:pPr>
        <w:pStyle w:val="TOC4"/>
        <w:rPr>
          <w:ins w:id="60" w:author="Charles Lo (020722)" w:date="2022-02-07T18:54:00Z"/>
          <w:rFonts w:asciiTheme="minorHAnsi" w:eastAsiaTheme="minorEastAsia" w:hAnsiTheme="minorHAnsi" w:cstheme="minorBidi"/>
          <w:sz w:val="22"/>
          <w:szCs w:val="22"/>
          <w:lang w:val="en-US" w:eastAsia="zh-CN"/>
        </w:rPr>
      </w:pPr>
      <w:ins w:id="61" w:author="Charles Lo (020722)" w:date="2022-02-07T18:54:00Z">
        <w:r>
          <w:t>4.2.3.2</w:t>
        </w:r>
        <w:r>
          <w:rPr>
            <w:rFonts w:asciiTheme="minorHAnsi" w:eastAsiaTheme="minorEastAsia" w:hAnsiTheme="minorHAnsi" w:cstheme="minorBidi"/>
            <w:sz w:val="22"/>
            <w:szCs w:val="22"/>
            <w:lang w:val="en-US" w:eastAsia="zh-CN"/>
          </w:rPr>
          <w:tab/>
        </w:r>
        <w:r>
          <w:t>Provisioning Session procedures</w:t>
        </w:r>
        <w:r>
          <w:tab/>
        </w:r>
        <w:r>
          <w:fldChar w:fldCharType="begin"/>
        </w:r>
        <w:r>
          <w:instrText xml:space="preserve"> PAGEREF _Toc95152508 \h </w:instrText>
        </w:r>
      </w:ins>
      <w:r>
        <w:fldChar w:fldCharType="separate"/>
      </w:r>
      <w:ins w:id="62" w:author="Charles Lo (020722)" w:date="2022-02-07T18:54:00Z">
        <w:r>
          <w:t>10</w:t>
        </w:r>
        <w:r>
          <w:fldChar w:fldCharType="end"/>
        </w:r>
      </w:ins>
    </w:p>
    <w:p w14:paraId="61DF78C9" w14:textId="61C87D9D" w:rsidR="003A70DC" w:rsidRDefault="003A70DC">
      <w:pPr>
        <w:pStyle w:val="TOC5"/>
        <w:rPr>
          <w:ins w:id="63" w:author="Charles Lo (020722)" w:date="2022-02-07T18:54:00Z"/>
          <w:rFonts w:asciiTheme="minorHAnsi" w:eastAsiaTheme="minorEastAsia" w:hAnsiTheme="minorHAnsi" w:cstheme="minorBidi"/>
          <w:sz w:val="22"/>
          <w:szCs w:val="22"/>
          <w:lang w:val="en-US" w:eastAsia="zh-CN"/>
        </w:rPr>
      </w:pPr>
      <w:ins w:id="64" w:author="Charles Lo (020722)" w:date="2022-02-07T18:54:00Z">
        <w:r>
          <w:t>4.2.3.2.1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_Toc95152509 \h </w:instrText>
        </w:r>
      </w:ins>
      <w:r>
        <w:fldChar w:fldCharType="separate"/>
      </w:r>
      <w:ins w:id="65" w:author="Charles Lo (020722)" w:date="2022-02-07T18:54:00Z">
        <w:r>
          <w:t>10</w:t>
        </w:r>
        <w:r>
          <w:fldChar w:fldCharType="end"/>
        </w:r>
      </w:ins>
    </w:p>
    <w:p w14:paraId="55299FD8" w14:textId="79B61408" w:rsidR="003A70DC" w:rsidRDefault="003A70DC">
      <w:pPr>
        <w:pStyle w:val="TOC5"/>
        <w:rPr>
          <w:ins w:id="66" w:author="Charles Lo (020722)" w:date="2022-02-07T18:54:00Z"/>
          <w:rFonts w:asciiTheme="minorHAnsi" w:eastAsiaTheme="minorEastAsia" w:hAnsiTheme="minorHAnsi" w:cstheme="minorBidi"/>
          <w:sz w:val="22"/>
          <w:szCs w:val="22"/>
          <w:lang w:val="en-US" w:eastAsia="zh-CN"/>
        </w:rPr>
      </w:pPr>
      <w:ins w:id="67" w:author="Charles Lo (020722)" w:date="2022-02-07T18:54:00Z">
        <w:r>
          <w:t>4.2.3.2.2</w:t>
        </w:r>
        <w:r>
          <w:rPr>
            <w:rFonts w:asciiTheme="minorHAnsi" w:eastAsiaTheme="minorEastAsia" w:hAnsiTheme="minorHAnsi" w:cstheme="minorBidi"/>
            <w:sz w:val="22"/>
            <w:szCs w:val="22"/>
            <w:lang w:val="en-US" w:eastAsia="zh-CN"/>
          </w:rPr>
          <w:tab/>
        </w:r>
        <w:r>
          <w:t>Create Provisioning Session</w:t>
        </w:r>
        <w:r>
          <w:tab/>
        </w:r>
        <w:r>
          <w:fldChar w:fldCharType="begin"/>
        </w:r>
        <w:r>
          <w:instrText xml:space="preserve"> PAGEREF _Toc95152510 \h </w:instrText>
        </w:r>
      </w:ins>
      <w:r>
        <w:fldChar w:fldCharType="separate"/>
      </w:r>
      <w:ins w:id="68" w:author="Charles Lo (020722)" w:date="2022-02-07T18:54:00Z">
        <w:r>
          <w:t>10</w:t>
        </w:r>
        <w:r>
          <w:fldChar w:fldCharType="end"/>
        </w:r>
      </w:ins>
    </w:p>
    <w:p w14:paraId="38E5FFBB" w14:textId="7213ABC6" w:rsidR="003A70DC" w:rsidRDefault="003A70DC">
      <w:pPr>
        <w:pStyle w:val="TOC5"/>
        <w:rPr>
          <w:ins w:id="69" w:author="Charles Lo (020722)" w:date="2022-02-07T18:54:00Z"/>
          <w:rFonts w:asciiTheme="minorHAnsi" w:eastAsiaTheme="minorEastAsia" w:hAnsiTheme="minorHAnsi" w:cstheme="minorBidi"/>
          <w:sz w:val="22"/>
          <w:szCs w:val="22"/>
          <w:lang w:val="en-US" w:eastAsia="zh-CN"/>
        </w:rPr>
      </w:pPr>
      <w:ins w:id="70" w:author="Charles Lo (020722)" w:date="2022-02-07T18:54:00Z">
        <w:r>
          <w:t>4.2.3.2.3</w:t>
        </w:r>
        <w:r>
          <w:rPr>
            <w:rFonts w:asciiTheme="minorHAnsi" w:eastAsiaTheme="minorEastAsia" w:hAnsiTheme="minorHAnsi" w:cstheme="minorBidi"/>
            <w:sz w:val="22"/>
            <w:szCs w:val="22"/>
            <w:lang w:val="en-US" w:eastAsia="zh-CN"/>
          </w:rPr>
          <w:tab/>
        </w:r>
        <w:r>
          <w:t>Retrieve Provisioning Session properties</w:t>
        </w:r>
        <w:r>
          <w:tab/>
        </w:r>
        <w:r>
          <w:fldChar w:fldCharType="begin"/>
        </w:r>
        <w:r>
          <w:instrText xml:space="preserve"> PAGEREF _Toc95152511 \h </w:instrText>
        </w:r>
      </w:ins>
      <w:r>
        <w:fldChar w:fldCharType="separate"/>
      </w:r>
      <w:ins w:id="71" w:author="Charles Lo (020722)" w:date="2022-02-07T18:54:00Z">
        <w:r>
          <w:t>10</w:t>
        </w:r>
        <w:r>
          <w:fldChar w:fldCharType="end"/>
        </w:r>
      </w:ins>
    </w:p>
    <w:p w14:paraId="6A906FBD" w14:textId="5F476194" w:rsidR="003A70DC" w:rsidRDefault="003A70DC">
      <w:pPr>
        <w:pStyle w:val="TOC5"/>
        <w:rPr>
          <w:ins w:id="72" w:author="Charles Lo (020722)" w:date="2022-02-07T18:54:00Z"/>
          <w:rFonts w:asciiTheme="minorHAnsi" w:eastAsiaTheme="minorEastAsia" w:hAnsiTheme="minorHAnsi" w:cstheme="minorBidi"/>
          <w:sz w:val="22"/>
          <w:szCs w:val="22"/>
          <w:lang w:val="en-US" w:eastAsia="zh-CN"/>
        </w:rPr>
      </w:pPr>
      <w:ins w:id="73" w:author="Charles Lo (020722)" w:date="2022-02-07T18:54:00Z">
        <w:r>
          <w:t>4.2.3.2.4</w:t>
        </w:r>
        <w:r>
          <w:rPr>
            <w:rFonts w:asciiTheme="minorHAnsi" w:eastAsiaTheme="minorEastAsia" w:hAnsiTheme="minorHAnsi" w:cstheme="minorBidi"/>
            <w:sz w:val="22"/>
            <w:szCs w:val="22"/>
            <w:lang w:val="en-US" w:eastAsia="zh-CN"/>
          </w:rPr>
          <w:tab/>
        </w:r>
        <w:r>
          <w:t>Update Provisioning Session properties</w:t>
        </w:r>
        <w:r>
          <w:tab/>
        </w:r>
        <w:r>
          <w:fldChar w:fldCharType="begin"/>
        </w:r>
        <w:r>
          <w:instrText xml:space="preserve"> PAGEREF _Toc95152512 \h </w:instrText>
        </w:r>
      </w:ins>
      <w:r>
        <w:fldChar w:fldCharType="separate"/>
      </w:r>
      <w:ins w:id="74" w:author="Charles Lo (020722)" w:date="2022-02-07T18:54:00Z">
        <w:r>
          <w:t>10</w:t>
        </w:r>
        <w:r>
          <w:fldChar w:fldCharType="end"/>
        </w:r>
      </w:ins>
    </w:p>
    <w:p w14:paraId="421B9873" w14:textId="3163AF97" w:rsidR="003A70DC" w:rsidRDefault="003A70DC">
      <w:pPr>
        <w:pStyle w:val="TOC5"/>
        <w:rPr>
          <w:ins w:id="75" w:author="Charles Lo (020722)" w:date="2022-02-07T18:54:00Z"/>
          <w:rFonts w:asciiTheme="minorHAnsi" w:eastAsiaTheme="minorEastAsia" w:hAnsiTheme="minorHAnsi" w:cstheme="minorBidi"/>
          <w:sz w:val="22"/>
          <w:szCs w:val="22"/>
          <w:lang w:val="en-US" w:eastAsia="zh-CN"/>
        </w:rPr>
      </w:pPr>
      <w:ins w:id="76" w:author="Charles Lo (020722)" w:date="2022-02-07T18:54:00Z">
        <w:r>
          <w:t>4.2.3.2.5</w:t>
        </w:r>
        <w:r>
          <w:rPr>
            <w:rFonts w:asciiTheme="minorHAnsi" w:eastAsiaTheme="minorEastAsia" w:hAnsiTheme="minorHAnsi" w:cstheme="minorBidi"/>
            <w:sz w:val="22"/>
            <w:szCs w:val="22"/>
            <w:lang w:val="en-US" w:eastAsia="zh-CN"/>
          </w:rPr>
          <w:tab/>
        </w:r>
        <w:r>
          <w:t>Destroy Provisioning Session</w:t>
        </w:r>
        <w:r>
          <w:tab/>
        </w:r>
        <w:r>
          <w:fldChar w:fldCharType="begin"/>
        </w:r>
        <w:r>
          <w:instrText xml:space="preserve"> PAGEREF _Toc95152513 \h </w:instrText>
        </w:r>
      </w:ins>
      <w:r>
        <w:fldChar w:fldCharType="separate"/>
      </w:r>
      <w:ins w:id="77" w:author="Charles Lo (020722)" w:date="2022-02-07T18:54:00Z">
        <w:r>
          <w:t>10</w:t>
        </w:r>
        <w:r>
          <w:fldChar w:fldCharType="end"/>
        </w:r>
      </w:ins>
    </w:p>
    <w:p w14:paraId="37B4581B" w14:textId="07E6A894" w:rsidR="003A70DC" w:rsidRDefault="003A70DC">
      <w:pPr>
        <w:pStyle w:val="TOC4"/>
        <w:rPr>
          <w:ins w:id="78" w:author="Charles Lo (020722)" w:date="2022-02-07T18:54:00Z"/>
          <w:rFonts w:asciiTheme="minorHAnsi" w:eastAsiaTheme="minorEastAsia" w:hAnsiTheme="minorHAnsi" w:cstheme="minorBidi"/>
          <w:sz w:val="22"/>
          <w:szCs w:val="22"/>
          <w:lang w:val="en-US" w:eastAsia="zh-CN"/>
        </w:rPr>
      </w:pPr>
      <w:ins w:id="79" w:author="Charles Lo (020722)" w:date="2022-02-07T18:54:00Z">
        <w:r>
          <w:t>4.2.3.3</w:t>
        </w:r>
        <w:r>
          <w:rPr>
            <w:rFonts w:asciiTheme="minorHAnsi" w:eastAsiaTheme="minorEastAsia" w:hAnsiTheme="minorHAnsi" w:cstheme="minorBidi"/>
            <w:sz w:val="22"/>
            <w:szCs w:val="22"/>
            <w:lang w:val="en-US" w:eastAsia="zh-CN"/>
          </w:rPr>
          <w:tab/>
        </w:r>
        <w:r>
          <w:t>Data Reporting Provisioning procedures</w:t>
        </w:r>
        <w:r>
          <w:tab/>
        </w:r>
        <w:r>
          <w:fldChar w:fldCharType="begin"/>
        </w:r>
        <w:r>
          <w:instrText xml:space="preserve"> PAGEREF _Toc95152514 \h </w:instrText>
        </w:r>
      </w:ins>
      <w:r>
        <w:fldChar w:fldCharType="separate"/>
      </w:r>
      <w:ins w:id="80" w:author="Charles Lo (020722)" w:date="2022-02-07T18:54:00Z">
        <w:r>
          <w:t>11</w:t>
        </w:r>
        <w:r>
          <w:fldChar w:fldCharType="end"/>
        </w:r>
      </w:ins>
    </w:p>
    <w:p w14:paraId="1CA4E5F8" w14:textId="552B6445" w:rsidR="003A70DC" w:rsidRDefault="003A70DC">
      <w:pPr>
        <w:pStyle w:val="TOC5"/>
        <w:rPr>
          <w:ins w:id="81" w:author="Charles Lo (020722)" w:date="2022-02-07T18:54:00Z"/>
          <w:rFonts w:asciiTheme="minorHAnsi" w:eastAsiaTheme="minorEastAsia" w:hAnsiTheme="minorHAnsi" w:cstheme="minorBidi"/>
          <w:sz w:val="22"/>
          <w:szCs w:val="22"/>
          <w:lang w:val="en-US" w:eastAsia="zh-CN"/>
        </w:rPr>
      </w:pPr>
      <w:ins w:id="82" w:author="Charles Lo (020722)" w:date="2022-02-07T18:54:00Z">
        <w:r>
          <w:t>4.2.3.3.1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_Toc95152515 \h </w:instrText>
        </w:r>
      </w:ins>
      <w:r>
        <w:fldChar w:fldCharType="separate"/>
      </w:r>
      <w:ins w:id="83" w:author="Charles Lo (020722)" w:date="2022-02-07T18:54:00Z">
        <w:r>
          <w:t>11</w:t>
        </w:r>
        <w:r>
          <w:fldChar w:fldCharType="end"/>
        </w:r>
      </w:ins>
    </w:p>
    <w:p w14:paraId="7D170C9E" w14:textId="36EBF2A0" w:rsidR="003A70DC" w:rsidRDefault="003A70DC">
      <w:pPr>
        <w:pStyle w:val="TOC5"/>
        <w:rPr>
          <w:ins w:id="84" w:author="Charles Lo (020722)" w:date="2022-02-07T18:54:00Z"/>
          <w:rFonts w:asciiTheme="minorHAnsi" w:eastAsiaTheme="minorEastAsia" w:hAnsiTheme="minorHAnsi" w:cstheme="minorBidi"/>
          <w:sz w:val="22"/>
          <w:szCs w:val="22"/>
          <w:lang w:val="en-US" w:eastAsia="zh-CN"/>
        </w:rPr>
      </w:pPr>
      <w:ins w:id="85" w:author="Charles Lo (020722)" w:date="2022-02-07T18:54:00Z">
        <w:r>
          <w:t>4.2.3.3.2</w:t>
        </w:r>
        <w:r>
          <w:rPr>
            <w:rFonts w:asciiTheme="minorHAnsi" w:eastAsiaTheme="minorEastAsia" w:hAnsiTheme="minorHAnsi" w:cstheme="minorBidi"/>
            <w:sz w:val="22"/>
            <w:szCs w:val="22"/>
            <w:lang w:val="en-US" w:eastAsia="zh-CN"/>
          </w:rPr>
          <w:tab/>
        </w:r>
        <w:r>
          <w:t>Data Reporting Configuration types</w:t>
        </w:r>
        <w:r>
          <w:tab/>
        </w:r>
        <w:r>
          <w:fldChar w:fldCharType="begin"/>
        </w:r>
        <w:r>
          <w:instrText xml:space="preserve"> PAGEREF _Toc95152516 \h </w:instrText>
        </w:r>
      </w:ins>
      <w:r>
        <w:fldChar w:fldCharType="separate"/>
      </w:r>
      <w:ins w:id="86" w:author="Charles Lo (020722)" w:date="2022-02-07T18:54:00Z">
        <w:r>
          <w:t>11</w:t>
        </w:r>
        <w:r>
          <w:fldChar w:fldCharType="end"/>
        </w:r>
      </w:ins>
    </w:p>
    <w:p w14:paraId="784C0C12" w14:textId="579D229A" w:rsidR="003A70DC" w:rsidRDefault="003A70DC">
      <w:pPr>
        <w:pStyle w:val="TOC5"/>
        <w:rPr>
          <w:ins w:id="87" w:author="Charles Lo (020722)" w:date="2022-02-07T18:54:00Z"/>
          <w:rFonts w:asciiTheme="minorHAnsi" w:eastAsiaTheme="minorEastAsia" w:hAnsiTheme="minorHAnsi" w:cstheme="minorBidi"/>
          <w:sz w:val="22"/>
          <w:szCs w:val="22"/>
          <w:lang w:val="en-US" w:eastAsia="zh-CN"/>
        </w:rPr>
      </w:pPr>
      <w:ins w:id="88" w:author="Charles Lo (020722)" w:date="2022-02-07T18:54:00Z">
        <w:r>
          <w:t>4.2.3.3.3</w:t>
        </w:r>
        <w:r>
          <w:rPr>
            <w:rFonts w:asciiTheme="minorHAnsi" w:eastAsiaTheme="minorEastAsia" w:hAnsiTheme="minorHAnsi" w:cstheme="minorBidi"/>
            <w:sz w:val="22"/>
            <w:szCs w:val="22"/>
            <w:lang w:val="en-US" w:eastAsia="zh-CN"/>
          </w:rPr>
          <w:tab/>
        </w:r>
        <w:r>
          <w:t>Create Data Reporting Configuration</w:t>
        </w:r>
        <w:r>
          <w:tab/>
        </w:r>
        <w:r>
          <w:fldChar w:fldCharType="begin"/>
        </w:r>
        <w:r>
          <w:instrText xml:space="preserve"> PAGEREF _Toc95152517 \h </w:instrText>
        </w:r>
      </w:ins>
      <w:r>
        <w:fldChar w:fldCharType="separate"/>
      </w:r>
      <w:ins w:id="89" w:author="Charles Lo (020722)" w:date="2022-02-07T18:54:00Z">
        <w:r>
          <w:t>11</w:t>
        </w:r>
        <w:r>
          <w:fldChar w:fldCharType="end"/>
        </w:r>
      </w:ins>
    </w:p>
    <w:p w14:paraId="1878065A" w14:textId="217E5CA2" w:rsidR="003A70DC" w:rsidRDefault="003A70DC">
      <w:pPr>
        <w:pStyle w:val="TOC5"/>
        <w:rPr>
          <w:ins w:id="90" w:author="Charles Lo (020722)" w:date="2022-02-07T18:54:00Z"/>
          <w:rFonts w:asciiTheme="minorHAnsi" w:eastAsiaTheme="minorEastAsia" w:hAnsiTheme="minorHAnsi" w:cstheme="minorBidi"/>
          <w:sz w:val="22"/>
          <w:szCs w:val="22"/>
          <w:lang w:val="en-US" w:eastAsia="zh-CN"/>
        </w:rPr>
      </w:pPr>
      <w:ins w:id="91" w:author="Charles Lo (020722)" w:date="2022-02-07T18:54:00Z">
        <w:r>
          <w:t>4.2.3.3.4</w:t>
        </w:r>
        <w:r>
          <w:rPr>
            <w:rFonts w:asciiTheme="minorHAnsi" w:eastAsiaTheme="minorEastAsia" w:hAnsiTheme="minorHAnsi" w:cstheme="minorBidi"/>
            <w:sz w:val="22"/>
            <w:szCs w:val="22"/>
            <w:lang w:val="en-US" w:eastAsia="zh-CN"/>
          </w:rPr>
          <w:tab/>
        </w:r>
        <w:r>
          <w:t>Retrieve Data Reporting Configuration</w:t>
        </w:r>
        <w:r>
          <w:tab/>
        </w:r>
        <w:r>
          <w:fldChar w:fldCharType="begin"/>
        </w:r>
        <w:r>
          <w:instrText xml:space="preserve"> PAGEREF _Toc95152518 \h </w:instrText>
        </w:r>
      </w:ins>
      <w:r>
        <w:fldChar w:fldCharType="separate"/>
      </w:r>
      <w:ins w:id="92" w:author="Charles Lo (020722)" w:date="2022-02-07T18:54:00Z">
        <w:r>
          <w:t>11</w:t>
        </w:r>
        <w:r>
          <w:fldChar w:fldCharType="end"/>
        </w:r>
      </w:ins>
    </w:p>
    <w:p w14:paraId="4F986F41" w14:textId="5EDB7B5E" w:rsidR="003A70DC" w:rsidRDefault="003A70DC">
      <w:pPr>
        <w:pStyle w:val="TOC5"/>
        <w:rPr>
          <w:ins w:id="93" w:author="Charles Lo (020722)" w:date="2022-02-07T18:54:00Z"/>
          <w:rFonts w:asciiTheme="minorHAnsi" w:eastAsiaTheme="minorEastAsia" w:hAnsiTheme="minorHAnsi" w:cstheme="minorBidi"/>
          <w:sz w:val="22"/>
          <w:szCs w:val="22"/>
          <w:lang w:val="en-US" w:eastAsia="zh-CN"/>
        </w:rPr>
      </w:pPr>
      <w:ins w:id="94" w:author="Charles Lo (020722)" w:date="2022-02-07T18:54:00Z">
        <w:r>
          <w:t>4.2.3.3.5</w:t>
        </w:r>
        <w:r>
          <w:rPr>
            <w:rFonts w:asciiTheme="minorHAnsi" w:eastAsiaTheme="minorEastAsia" w:hAnsiTheme="minorHAnsi" w:cstheme="minorBidi"/>
            <w:sz w:val="22"/>
            <w:szCs w:val="22"/>
            <w:lang w:val="en-US" w:eastAsia="zh-CN"/>
          </w:rPr>
          <w:tab/>
        </w:r>
        <w:r>
          <w:t>Update Data Reporting Configuration</w:t>
        </w:r>
        <w:r>
          <w:tab/>
        </w:r>
        <w:r>
          <w:fldChar w:fldCharType="begin"/>
        </w:r>
        <w:r>
          <w:instrText xml:space="preserve"> PAGEREF _Toc95152519 \h </w:instrText>
        </w:r>
      </w:ins>
      <w:r>
        <w:fldChar w:fldCharType="separate"/>
      </w:r>
      <w:ins w:id="95" w:author="Charles Lo (020722)" w:date="2022-02-07T18:54:00Z">
        <w:r>
          <w:t>11</w:t>
        </w:r>
        <w:r>
          <w:fldChar w:fldCharType="end"/>
        </w:r>
      </w:ins>
    </w:p>
    <w:p w14:paraId="25F0F22C" w14:textId="65D85A24" w:rsidR="003A70DC" w:rsidRDefault="003A70DC">
      <w:pPr>
        <w:pStyle w:val="TOC5"/>
        <w:rPr>
          <w:ins w:id="96" w:author="Charles Lo (020722)" w:date="2022-02-07T18:54:00Z"/>
          <w:rFonts w:asciiTheme="minorHAnsi" w:eastAsiaTheme="minorEastAsia" w:hAnsiTheme="minorHAnsi" w:cstheme="minorBidi"/>
          <w:sz w:val="22"/>
          <w:szCs w:val="22"/>
          <w:lang w:val="en-US" w:eastAsia="zh-CN"/>
        </w:rPr>
      </w:pPr>
      <w:ins w:id="97" w:author="Charles Lo (020722)" w:date="2022-02-07T18:54:00Z">
        <w:r>
          <w:t>4.2.3.3.6</w:t>
        </w:r>
        <w:r>
          <w:rPr>
            <w:rFonts w:asciiTheme="minorHAnsi" w:eastAsiaTheme="minorEastAsia" w:hAnsiTheme="minorHAnsi" w:cstheme="minorBidi"/>
            <w:sz w:val="22"/>
            <w:szCs w:val="22"/>
            <w:lang w:val="en-US" w:eastAsia="zh-CN"/>
          </w:rPr>
          <w:tab/>
        </w:r>
        <w:r>
          <w:t>Destroy Data Reporting Configuration</w:t>
        </w:r>
        <w:r>
          <w:tab/>
        </w:r>
        <w:r>
          <w:fldChar w:fldCharType="begin"/>
        </w:r>
        <w:r>
          <w:instrText xml:space="preserve"> PAGEREF _Toc95152520 \h </w:instrText>
        </w:r>
      </w:ins>
      <w:r>
        <w:fldChar w:fldCharType="separate"/>
      </w:r>
      <w:ins w:id="98" w:author="Charles Lo (020722)" w:date="2022-02-07T18:54:00Z">
        <w:r>
          <w:t>12</w:t>
        </w:r>
        <w:r>
          <w:fldChar w:fldCharType="end"/>
        </w:r>
      </w:ins>
    </w:p>
    <w:p w14:paraId="2787487E" w14:textId="5B14AD63" w:rsidR="003A70DC" w:rsidRDefault="003A70DC">
      <w:pPr>
        <w:pStyle w:val="TOC3"/>
        <w:rPr>
          <w:ins w:id="99" w:author="Charles Lo (020722)" w:date="2022-02-07T18:54:00Z"/>
          <w:rFonts w:asciiTheme="minorHAnsi" w:eastAsiaTheme="minorEastAsia" w:hAnsiTheme="minorHAnsi" w:cstheme="minorBidi"/>
          <w:sz w:val="22"/>
          <w:szCs w:val="22"/>
          <w:lang w:val="en-US" w:eastAsia="zh-CN"/>
        </w:rPr>
      </w:pPr>
      <w:ins w:id="100" w:author="Charles Lo (020722)" w:date="2022-02-07T18:54:00Z">
        <w:r>
          <w:t>4.2.4</w:t>
        </w:r>
        <w:r>
          <w:rPr>
            <w:rFonts w:asciiTheme="minorHAnsi" w:eastAsiaTheme="minorEastAsia" w:hAnsiTheme="minorHAnsi" w:cstheme="minorBidi"/>
            <w:sz w:val="22"/>
            <w:szCs w:val="22"/>
            <w:lang w:val="en-US" w:eastAsia="zh-CN"/>
          </w:rPr>
          <w:tab/>
        </w:r>
        <w:r>
          <w:t>Configuration of Indirect Data Collection Client</w:t>
        </w:r>
        <w:r>
          <w:tab/>
        </w:r>
        <w:r>
          <w:fldChar w:fldCharType="begin"/>
        </w:r>
        <w:r>
          <w:instrText xml:space="preserve"> PAGEREF _Toc95152521 \h </w:instrText>
        </w:r>
      </w:ins>
      <w:r>
        <w:fldChar w:fldCharType="separate"/>
      </w:r>
      <w:ins w:id="101" w:author="Charles Lo (020722)" w:date="2022-02-07T18:54:00Z">
        <w:r>
          <w:t>12</w:t>
        </w:r>
        <w:r>
          <w:fldChar w:fldCharType="end"/>
        </w:r>
      </w:ins>
    </w:p>
    <w:p w14:paraId="0BF4E0B2" w14:textId="4746B677" w:rsidR="003A70DC" w:rsidRDefault="003A70DC">
      <w:pPr>
        <w:pStyle w:val="TOC3"/>
        <w:rPr>
          <w:ins w:id="102" w:author="Charles Lo (020722)" w:date="2022-02-07T18:54:00Z"/>
          <w:rFonts w:asciiTheme="minorHAnsi" w:eastAsiaTheme="minorEastAsia" w:hAnsiTheme="minorHAnsi" w:cstheme="minorBidi"/>
          <w:sz w:val="22"/>
          <w:szCs w:val="22"/>
          <w:lang w:val="en-US" w:eastAsia="zh-CN"/>
        </w:rPr>
      </w:pPr>
      <w:ins w:id="103" w:author="Charles Lo (020722)" w:date="2022-02-07T18:54:00Z">
        <w:r>
          <w:t>4.2.5</w:t>
        </w:r>
        <w:r>
          <w:rPr>
            <w:rFonts w:asciiTheme="minorHAnsi" w:eastAsiaTheme="minorEastAsia" w:hAnsiTheme="minorHAnsi" w:cstheme="minorBidi"/>
            <w:sz w:val="22"/>
            <w:szCs w:val="22"/>
            <w:lang w:val="en-US" w:eastAsia="zh-CN"/>
          </w:rPr>
          <w:tab/>
        </w:r>
        <w:r>
          <w:t>Configuration of Application Server</w:t>
        </w:r>
        <w:r>
          <w:tab/>
        </w:r>
        <w:r>
          <w:fldChar w:fldCharType="begin"/>
        </w:r>
        <w:r>
          <w:instrText xml:space="preserve"> PAGEREF _Toc95152522 \h </w:instrText>
        </w:r>
      </w:ins>
      <w:r>
        <w:fldChar w:fldCharType="separate"/>
      </w:r>
      <w:ins w:id="104" w:author="Charles Lo (020722)" w:date="2022-02-07T18:54:00Z">
        <w:r>
          <w:t>12</w:t>
        </w:r>
        <w:r>
          <w:fldChar w:fldCharType="end"/>
        </w:r>
      </w:ins>
    </w:p>
    <w:p w14:paraId="4C5CB4C0" w14:textId="0A47B03B" w:rsidR="003A70DC" w:rsidRDefault="003A70DC">
      <w:pPr>
        <w:pStyle w:val="TOC3"/>
        <w:rPr>
          <w:ins w:id="105" w:author="Charles Lo (020722)" w:date="2022-02-07T18:54:00Z"/>
          <w:rFonts w:asciiTheme="minorHAnsi" w:eastAsiaTheme="minorEastAsia" w:hAnsiTheme="minorHAnsi" w:cstheme="minorBidi"/>
          <w:sz w:val="22"/>
          <w:szCs w:val="22"/>
          <w:lang w:val="en-US" w:eastAsia="zh-CN"/>
        </w:rPr>
      </w:pPr>
      <w:ins w:id="106" w:author="Charles Lo (020722)" w:date="2022-02-07T18:54:00Z">
        <w:r>
          <w:t>4.2.6</w:t>
        </w:r>
        <w:r>
          <w:rPr>
            <w:rFonts w:asciiTheme="minorHAnsi" w:eastAsiaTheme="minorEastAsia" w:hAnsiTheme="minorHAnsi" w:cstheme="minorBidi"/>
            <w:sz w:val="22"/>
            <w:szCs w:val="22"/>
            <w:lang w:val="en-US" w:eastAsia="zh-CN"/>
          </w:rPr>
          <w:tab/>
        </w:r>
        <w:r>
          <w:t>Indirect data reporting</w:t>
        </w:r>
        <w:r>
          <w:tab/>
        </w:r>
        <w:r>
          <w:fldChar w:fldCharType="begin"/>
        </w:r>
        <w:r>
          <w:instrText xml:space="preserve"> PAGEREF _Toc95152523 \h </w:instrText>
        </w:r>
      </w:ins>
      <w:r>
        <w:fldChar w:fldCharType="separate"/>
      </w:r>
      <w:ins w:id="107" w:author="Charles Lo (020722)" w:date="2022-02-07T18:54:00Z">
        <w:r>
          <w:t>12</w:t>
        </w:r>
        <w:r>
          <w:fldChar w:fldCharType="end"/>
        </w:r>
      </w:ins>
    </w:p>
    <w:p w14:paraId="1B8F0A69" w14:textId="5FBAEDC5" w:rsidR="003A70DC" w:rsidRDefault="003A70DC">
      <w:pPr>
        <w:pStyle w:val="TOC3"/>
        <w:rPr>
          <w:ins w:id="108" w:author="Charles Lo (020722)" w:date="2022-02-07T18:54:00Z"/>
          <w:rFonts w:asciiTheme="minorHAnsi" w:eastAsiaTheme="minorEastAsia" w:hAnsiTheme="minorHAnsi" w:cstheme="minorBidi"/>
          <w:sz w:val="22"/>
          <w:szCs w:val="22"/>
          <w:lang w:val="en-US" w:eastAsia="zh-CN"/>
        </w:rPr>
      </w:pPr>
      <w:ins w:id="109" w:author="Charles Lo (020722)" w:date="2022-02-07T18:54:00Z">
        <w:r>
          <w:t>4.2.7</w:t>
        </w:r>
        <w:r>
          <w:rPr>
            <w:rFonts w:asciiTheme="minorHAnsi" w:eastAsiaTheme="minorEastAsia" w:hAnsiTheme="minorHAnsi" w:cstheme="minorBidi"/>
            <w:sz w:val="22"/>
            <w:szCs w:val="22"/>
            <w:lang w:val="en-US" w:eastAsia="zh-CN"/>
          </w:rPr>
          <w:tab/>
        </w:r>
        <w:r>
          <w:t>Reporting by Application Server</w:t>
        </w:r>
        <w:r>
          <w:tab/>
        </w:r>
        <w:r>
          <w:fldChar w:fldCharType="begin"/>
        </w:r>
        <w:r>
          <w:instrText xml:space="preserve"> PAGEREF _Toc95152524 \h </w:instrText>
        </w:r>
      </w:ins>
      <w:r>
        <w:fldChar w:fldCharType="separate"/>
      </w:r>
      <w:ins w:id="110" w:author="Charles Lo (020722)" w:date="2022-02-07T18:54:00Z">
        <w:r>
          <w:t>12</w:t>
        </w:r>
        <w:r>
          <w:fldChar w:fldCharType="end"/>
        </w:r>
      </w:ins>
    </w:p>
    <w:p w14:paraId="598F1DC2" w14:textId="55D8F119" w:rsidR="003A70DC" w:rsidRDefault="003A70DC">
      <w:pPr>
        <w:pStyle w:val="TOC3"/>
        <w:rPr>
          <w:ins w:id="111" w:author="Charles Lo (020722)" w:date="2022-02-07T18:54:00Z"/>
          <w:rFonts w:asciiTheme="minorHAnsi" w:eastAsiaTheme="minorEastAsia" w:hAnsiTheme="minorHAnsi" w:cstheme="minorBidi"/>
          <w:sz w:val="22"/>
          <w:szCs w:val="22"/>
          <w:lang w:val="en-US" w:eastAsia="zh-CN"/>
        </w:rPr>
      </w:pPr>
      <w:ins w:id="112" w:author="Charles Lo (020722)" w:date="2022-02-07T18:54:00Z">
        <w:r>
          <w:t>4.2.8</w:t>
        </w:r>
        <w:r>
          <w:rPr>
            <w:rFonts w:asciiTheme="minorHAnsi" w:eastAsiaTheme="minorEastAsia" w:hAnsiTheme="minorHAnsi" w:cstheme="minorBidi"/>
            <w:sz w:val="22"/>
            <w:szCs w:val="22"/>
            <w:lang w:val="en-US" w:eastAsia="zh-CN"/>
          </w:rPr>
          <w:tab/>
        </w:r>
        <w:r>
          <w:t>Event subscription, management and publication</w:t>
        </w:r>
        <w:r>
          <w:tab/>
        </w:r>
        <w:r>
          <w:fldChar w:fldCharType="begin"/>
        </w:r>
        <w:r>
          <w:instrText xml:space="preserve"> PAGEREF _Toc95152525 \h </w:instrText>
        </w:r>
      </w:ins>
      <w:r>
        <w:fldChar w:fldCharType="separate"/>
      </w:r>
      <w:ins w:id="113" w:author="Charles Lo (020722)" w:date="2022-02-07T18:54:00Z">
        <w:r>
          <w:t>12</w:t>
        </w:r>
        <w:r>
          <w:fldChar w:fldCharType="end"/>
        </w:r>
      </w:ins>
    </w:p>
    <w:p w14:paraId="62757D7B" w14:textId="2B730706" w:rsidR="003A70DC" w:rsidRDefault="003A70DC">
      <w:pPr>
        <w:pStyle w:val="TOC2"/>
        <w:rPr>
          <w:ins w:id="114" w:author="Charles Lo (020722)" w:date="2022-02-07T18:54:00Z"/>
          <w:rFonts w:asciiTheme="minorHAnsi" w:eastAsiaTheme="minorEastAsia" w:hAnsiTheme="minorHAnsi" w:cstheme="minorBidi"/>
          <w:sz w:val="22"/>
          <w:szCs w:val="22"/>
          <w:lang w:val="en-US" w:eastAsia="zh-CN"/>
        </w:rPr>
      </w:pPr>
      <w:ins w:id="115" w:author="Charles Lo (020722)" w:date="2022-02-07T18:54:00Z">
        <w:r>
          <w:t>4.3</w:t>
        </w:r>
        <w:r>
          <w:rPr>
            <w:rFonts w:asciiTheme="minorHAnsi" w:eastAsiaTheme="minorEastAsia" w:hAnsiTheme="minorHAnsi" w:cstheme="minorBidi"/>
            <w:sz w:val="22"/>
            <w:szCs w:val="22"/>
            <w:lang w:val="en-US" w:eastAsia="zh-CN"/>
          </w:rPr>
          <w:tab/>
        </w:r>
        <w:r>
          <w:t>UE-to-network procedures</w:t>
        </w:r>
        <w:r>
          <w:tab/>
        </w:r>
        <w:r>
          <w:fldChar w:fldCharType="begin"/>
        </w:r>
        <w:r>
          <w:instrText xml:space="preserve"> PAGEREF _Toc95152526 \h </w:instrText>
        </w:r>
      </w:ins>
      <w:r>
        <w:fldChar w:fldCharType="separate"/>
      </w:r>
      <w:ins w:id="116" w:author="Charles Lo (020722)" w:date="2022-02-07T18:54:00Z">
        <w:r>
          <w:t>13</w:t>
        </w:r>
        <w:r>
          <w:fldChar w:fldCharType="end"/>
        </w:r>
      </w:ins>
    </w:p>
    <w:p w14:paraId="505BC800" w14:textId="5BC27E7B" w:rsidR="003A70DC" w:rsidRDefault="003A70DC">
      <w:pPr>
        <w:pStyle w:val="TOC3"/>
        <w:rPr>
          <w:ins w:id="117" w:author="Charles Lo (020722)" w:date="2022-02-07T18:54:00Z"/>
          <w:rFonts w:asciiTheme="minorHAnsi" w:eastAsiaTheme="minorEastAsia" w:hAnsiTheme="minorHAnsi" w:cstheme="minorBidi"/>
          <w:sz w:val="22"/>
          <w:szCs w:val="22"/>
          <w:lang w:val="en-US" w:eastAsia="zh-CN"/>
        </w:rPr>
      </w:pPr>
      <w:ins w:id="118" w:author="Charles Lo (020722)" w:date="2022-02-07T18:54:00Z">
        <w:r>
          <w:t>4.3.1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_Toc95152527 \h </w:instrText>
        </w:r>
      </w:ins>
      <w:r>
        <w:fldChar w:fldCharType="separate"/>
      </w:r>
      <w:ins w:id="119" w:author="Charles Lo (020722)" w:date="2022-02-07T18:54:00Z">
        <w:r>
          <w:t>13</w:t>
        </w:r>
        <w:r>
          <w:fldChar w:fldCharType="end"/>
        </w:r>
      </w:ins>
    </w:p>
    <w:p w14:paraId="6C148C8D" w14:textId="4F89C4EC" w:rsidR="003A70DC" w:rsidRDefault="003A70DC">
      <w:pPr>
        <w:pStyle w:val="TOC3"/>
        <w:rPr>
          <w:ins w:id="120" w:author="Charles Lo (020722)" w:date="2022-02-07T18:54:00Z"/>
          <w:rFonts w:asciiTheme="minorHAnsi" w:eastAsiaTheme="minorEastAsia" w:hAnsiTheme="minorHAnsi" w:cstheme="minorBidi"/>
          <w:sz w:val="22"/>
          <w:szCs w:val="22"/>
          <w:lang w:val="en-US" w:eastAsia="zh-CN"/>
        </w:rPr>
      </w:pPr>
      <w:ins w:id="121" w:author="Charles Lo (020722)" w:date="2022-02-07T18:54:00Z">
        <w:r>
          <w:t>4.3.2</w:t>
        </w:r>
        <w:r>
          <w:rPr>
            <w:rFonts w:asciiTheme="minorHAnsi" w:eastAsiaTheme="minorEastAsia" w:hAnsiTheme="minorHAnsi" w:cstheme="minorBidi"/>
            <w:sz w:val="22"/>
            <w:szCs w:val="22"/>
            <w:lang w:val="en-US" w:eastAsia="zh-CN"/>
          </w:rPr>
          <w:tab/>
        </w:r>
        <w:r>
          <w:t>Configuration of Direct Data Reporting Client</w:t>
        </w:r>
        <w:r>
          <w:tab/>
        </w:r>
        <w:r>
          <w:fldChar w:fldCharType="begin"/>
        </w:r>
        <w:r>
          <w:instrText xml:space="preserve"> PAGEREF _Toc95152528 \h </w:instrText>
        </w:r>
      </w:ins>
      <w:r>
        <w:fldChar w:fldCharType="separate"/>
      </w:r>
      <w:ins w:id="122" w:author="Charles Lo (020722)" w:date="2022-02-07T18:54:00Z">
        <w:r>
          <w:t>13</w:t>
        </w:r>
        <w:r>
          <w:fldChar w:fldCharType="end"/>
        </w:r>
      </w:ins>
    </w:p>
    <w:p w14:paraId="6B60F448" w14:textId="4FDF4B65" w:rsidR="003A70DC" w:rsidRDefault="003A70DC">
      <w:pPr>
        <w:pStyle w:val="TOC3"/>
        <w:rPr>
          <w:ins w:id="123" w:author="Charles Lo (020722)" w:date="2022-02-07T18:54:00Z"/>
          <w:rFonts w:asciiTheme="minorHAnsi" w:eastAsiaTheme="minorEastAsia" w:hAnsiTheme="minorHAnsi" w:cstheme="minorBidi"/>
          <w:sz w:val="22"/>
          <w:szCs w:val="22"/>
          <w:lang w:val="en-US" w:eastAsia="zh-CN"/>
        </w:rPr>
      </w:pPr>
      <w:ins w:id="124" w:author="Charles Lo (020722)" w:date="2022-02-07T18:54:00Z">
        <w:r>
          <w:t>4.3.3</w:t>
        </w:r>
        <w:r>
          <w:rPr>
            <w:rFonts w:asciiTheme="minorHAnsi" w:eastAsiaTheme="minorEastAsia" w:hAnsiTheme="minorHAnsi" w:cstheme="minorBidi"/>
            <w:sz w:val="22"/>
            <w:szCs w:val="22"/>
            <w:lang w:val="en-US" w:eastAsia="zh-CN"/>
          </w:rPr>
          <w:tab/>
        </w:r>
        <w:r>
          <w:t>Direct data reporting</w:t>
        </w:r>
        <w:r>
          <w:tab/>
        </w:r>
        <w:r>
          <w:fldChar w:fldCharType="begin"/>
        </w:r>
        <w:r>
          <w:instrText xml:space="preserve"> PAGEREF _Toc95152529 \h </w:instrText>
        </w:r>
      </w:ins>
      <w:r>
        <w:fldChar w:fldCharType="separate"/>
      </w:r>
      <w:ins w:id="125" w:author="Charles Lo (020722)" w:date="2022-02-07T18:54:00Z">
        <w:r>
          <w:t>13</w:t>
        </w:r>
        <w:r>
          <w:fldChar w:fldCharType="end"/>
        </w:r>
      </w:ins>
    </w:p>
    <w:p w14:paraId="01886020" w14:textId="24B1CB15" w:rsidR="003A70DC" w:rsidRDefault="003A70DC">
      <w:pPr>
        <w:pStyle w:val="TOC2"/>
        <w:rPr>
          <w:ins w:id="126" w:author="Charles Lo (020722)" w:date="2022-02-07T18:54:00Z"/>
          <w:rFonts w:asciiTheme="minorHAnsi" w:eastAsiaTheme="minorEastAsia" w:hAnsiTheme="minorHAnsi" w:cstheme="minorBidi"/>
          <w:sz w:val="22"/>
          <w:szCs w:val="22"/>
          <w:lang w:val="en-US" w:eastAsia="zh-CN"/>
        </w:rPr>
      </w:pPr>
      <w:ins w:id="127" w:author="Charles Lo (020722)" w:date="2022-02-07T18:54:00Z">
        <w:r>
          <w:t>4.4</w:t>
        </w:r>
        <w:r>
          <w:rPr>
            <w:rFonts w:asciiTheme="minorHAnsi" w:eastAsiaTheme="minorEastAsia" w:hAnsiTheme="minorHAnsi" w:cstheme="minorBidi"/>
            <w:sz w:val="22"/>
            <w:szCs w:val="22"/>
            <w:lang w:val="en-US" w:eastAsia="zh-CN"/>
          </w:rPr>
          <w:tab/>
        </w:r>
        <w:r>
          <w:t>UE-internal procedures</w:t>
        </w:r>
        <w:r>
          <w:tab/>
        </w:r>
        <w:r>
          <w:fldChar w:fldCharType="begin"/>
        </w:r>
        <w:r>
          <w:instrText xml:space="preserve"> PAGEREF _Toc95152530 \h </w:instrText>
        </w:r>
      </w:ins>
      <w:r>
        <w:fldChar w:fldCharType="separate"/>
      </w:r>
      <w:ins w:id="128" w:author="Charles Lo (020722)" w:date="2022-02-07T18:54:00Z">
        <w:r>
          <w:t>13</w:t>
        </w:r>
        <w:r>
          <w:fldChar w:fldCharType="end"/>
        </w:r>
      </w:ins>
    </w:p>
    <w:p w14:paraId="67DC69BD" w14:textId="4D464624" w:rsidR="003A70DC" w:rsidRDefault="003A70DC">
      <w:pPr>
        <w:pStyle w:val="TOC3"/>
        <w:rPr>
          <w:ins w:id="129" w:author="Charles Lo (020722)" w:date="2022-02-07T18:54:00Z"/>
          <w:rFonts w:asciiTheme="minorHAnsi" w:eastAsiaTheme="minorEastAsia" w:hAnsiTheme="minorHAnsi" w:cstheme="minorBidi"/>
          <w:sz w:val="22"/>
          <w:szCs w:val="22"/>
          <w:lang w:val="en-US" w:eastAsia="zh-CN"/>
        </w:rPr>
      </w:pPr>
      <w:ins w:id="130" w:author="Charles Lo (020722)" w:date="2022-02-07T18:54:00Z">
        <w:r>
          <w:t>4.4.1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_Toc95152531 \h </w:instrText>
        </w:r>
      </w:ins>
      <w:r>
        <w:fldChar w:fldCharType="separate"/>
      </w:r>
      <w:ins w:id="131" w:author="Charles Lo (020722)" w:date="2022-02-07T18:54:00Z">
        <w:r>
          <w:t>13</w:t>
        </w:r>
        <w:r>
          <w:fldChar w:fldCharType="end"/>
        </w:r>
      </w:ins>
    </w:p>
    <w:p w14:paraId="0DD167C2" w14:textId="4310BCA5" w:rsidR="003A70DC" w:rsidRDefault="003A70DC">
      <w:pPr>
        <w:pStyle w:val="TOC1"/>
        <w:rPr>
          <w:ins w:id="132" w:author="Charles Lo (020722)" w:date="2022-02-07T18:54:00Z"/>
          <w:rFonts w:asciiTheme="minorHAnsi" w:eastAsiaTheme="minorEastAsia" w:hAnsiTheme="minorHAnsi" w:cstheme="minorBidi"/>
          <w:szCs w:val="22"/>
          <w:lang w:val="en-US" w:eastAsia="zh-CN"/>
        </w:rPr>
      </w:pPr>
      <w:ins w:id="133" w:author="Charles Lo (020722)" w:date="2022-02-07T18:54:00Z">
        <w:r>
          <w:t>5</w:t>
        </w:r>
        <w:r>
          <w:rPr>
            <w:rFonts w:asciiTheme="minorHAnsi" w:eastAsiaTheme="minorEastAsia" w:hAnsiTheme="minorHAnsi" w:cstheme="minorBidi"/>
            <w:szCs w:val="22"/>
            <w:lang w:val="en-US" w:eastAsia="zh-CN"/>
          </w:rPr>
          <w:tab/>
        </w:r>
        <w:r>
          <w:t>General Aspects of APIs for Data Collection and Reporting</w:t>
        </w:r>
        <w:r>
          <w:tab/>
        </w:r>
        <w:r>
          <w:fldChar w:fldCharType="begin"/>
        </w:r>
        <w:r>
          <w:instrText xml:space="preserve"> PAGEREF _Toc95152532 \h </w:instrText>
        </w:r>
      </w:ins>
      <w:r>
        <w:fldChar w:fldCharType="separate"/>
      </w:r>
      <w:ins w:id="134" w:author="Charles Lo (020722)" w:date="2022-02-07T18:54:00Z">
        <w:r>
          <w:t>14</w:t>
        </w:r>
        <w:r>
          <w:fldChar w:fldCharType="end"/>
        </w:r>
      </w:ins>
    </w:p>
    <w:p w14:paraId="3586323A" w14:textId="66C2CD1E" w:rsidR="003A70DC" w:rsidRDefault="003A70DC">
      <w:pPr>
        <w:pStyle w:val="TOC2"/>
        <w:rPr>
          <w:ins w:id="135" w:author="Charles Lo (020722)" w:date="2022-02-07T18:54:00Z"/>
          <w:rFonts w:asciiTheme="minorHAnsi" w:eastAsiaTheme="minorEastAsia" w:hAnsiTheme="minorHAnsi" w:cstheme="minorBidi"/>
          <w:sz w:val="22"/>
          <w:szCs w:val="22"/>
          <w:lang w:val="en-US" w:eastAsia="zh-CN"/>
        </w:rPr>
      </w:pPr>
      <w:ins w:id="136" w:author="Charles Lo (020722)" w:date="2022-02-07T18:54:00Z">
        <w:r>
          <w:t>5.1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_Toc95152533 \h </w:instrText>
        </w:r>
      </w:ins>
      <w:r>
        <w:fldChar w:fldCharType="separate"/>
      </w:r>
      <w:ins w:id="137" w:author="Charles Lo (020722)" w:date="2022-02-07T18:54:00Z">
        <w:r>
          <w:t>14</w:t>
        </w:r>
        <w:r>
          <w:fldChar w:fldCharType="end"/>
        </w:r>
      </w:ins>
    </w:p>
    <w:p w14:paraId="7841B01C" w14:textId="57F90A32" w:rsidR="003A70DC" w:rsidRDefault="003A70DC">
      <w:pPr>
        <w:pStyle w:val="TOC2"/>
        <w:rPr>
          <w:ins w:id="138" w:author="Charles Lo (020722)" w:date="2022-02-07T18:54:00Z"/>
          <w:rFonts w:asciiTheme="minorHAnsi" w:eastAsiaTheme="minorEastAsia" w:hAnsiTheme="minorHAnsi" w:cstheme="minorBidi"/>
          <w:sz w:val="22"/>
          <w:szCs w:val="22"/>
          <w:lang w:val="en-US" w:eastAsia="zh-CN"/>
        </w:rPr>
      </w:pPr>
      <w:ins w:id="139" w:author="Charles Lo (020722)" w:date="2022-02-07T18:54:00Z">
        <w:r>
          <w:t>5.2</w:t>
        </w:r>
        <w:r>
          <w:rPr>
            <w:rFonts w:asciiTheme="minorHAnsi" w:eastAsiaTheme="minorEastAsia" w:hAnsiTheme="minorHAnsi" w:cstheme="minorBidi"/>
            <w:sz w:val="22"/>
            <w:szCs w:val="22"/>
            <w:lang w:val="en-US" w:eastAsia="zh-CN"/>
          </w:rPr>
          <w:tab/>
        </w:r>
        <w:r>
          <w:t>HTTP resource URIs and paths</w:t>
        </w:r>
        <w:r>
          <w:tab/>
        </w:r>
        <w:r>
          <w:fldChar w:fldCharType="begin"/>
        </w:r>
        <w:r>
          <w:instrText xml:space="preserve"> PAGEREF _Toc95152534 \h </w:instrText>
        </w:r>
      </w:ins>
      <w:r>
        <w:fldChar w:fldCharType="separate"/>
      </w:r>
      <w:ins w:id="140" w:author="Charles Lo (020722)" w:date="2022-02-07T18:54:00Z">
        <w:r>
          <w:t>14</w:t>
        </w:r>
        <w:r>
          <w:fldChar w:fldCharType="end"/>
        </w:r>
      </w:ins>
    </w:p>
    <w:p w14:paraId="0B0E2899" w14:textId="73EB123C" w:rsidR="003A70DC" w:rsidRDefault="003A70DC">
      <w:pPr>
        <w:pStyle w:val="TOC2"/>
        <w:rPr>
          <w:ins w:id="141" w:author="Charles Lo (020722)" w:date="2022-02-07T18:54:00Z"/>
          <w:rFonts w:asciiTheme="minorHAnsi" w:eastAsiaTheme="minorEastAsia" w:hAnsiTheme="minorHAnsi" w:cstheme="minorBidi"/>
          <w:sz w:val="22"/>
          <w:szCs w:val="22"/>
          <w:lang w:val="en-US" w:eastAsia="zh-CN"/>
        </w:rPr>
      </w:pPr>
      <w:ins w:id="142" w:author="Charles Lo (020722)" w:date="2022-02-07T18:54:00Z">
        <w:r>
          <w:t>5.3</w:t>
        </w:r>
        <w:r>
          <w:rPr>
            <w:rFonts w:asciiTheme="minorHAnsi" w:eastAsiaTheme="minorEastAsia" w:hAnsiTheme="minorHAnsi" w:cstheme="minorBidi"/>
            <w:sz w:val="22"/>
            <w:szCs w:val="22"/>
            <w:lang w:val="en-US" w:eastAsia="zh-CN"/>
          </w:rPr>
          <w:tab/>
        </w:r>
        <w:r>
          <w:t>Usage of HTTP</w:t>
        </w:r>
        <w:r>
          <w:tab/>
        </w:r>
        <w:r>
          <w:fldChar w:fldCharType="begin"/>
        </w:r>
        <w:r>
          <w:instrText xml:space="preserve"> PAGEREF _Toc95152535 \h </w:instrText>
        </w:r>
      </w:ins>
      <w:r>
        <w:fldChar w:fldCharType="separate"/>
      </w:r>
      <w:ins w:id="143" w:author="Charles Lo (020722)" w:date="2022-02-07T18:54:00Z">
        <w:r>
          <w:t>14</w:t>
        </w:r>
        <w:r>
          <w:fldChar w:fldCharType="end"/>
        </w:r>
      </w:ins>
    </w:p>
    <w:p w14:paraId="393823F7" w14:textId="4DEF8BA1" w:rsidR="003A70DC" w:rsidRDefault="003A70DC">
      <w:pPr>
        <w:pStyle w:val="TOC2"/>
        <w:rPr>
          <w:ins w:id="144" w:author="Charles Lo (020722)" w:date="2022-02-07T18:54:00Z"/>
          <w:rFonts w:asciiTheme="minorHAnsi" w:eastAsiaTheme="minorEastAsia" w:hAnsiTheme="minorHAnsi" w:cstheme="minorBidi"/>
          <w:sz w:val="22"/>
          <w:szCs w:val="22"/>
          <w:lang w:val="en-US" w:eastAsia="zh-CN"/>
        </w:rPr>
      </w:pPr>
      <w:ins w:id="145" w:author="Charles Lo (020722)" w:date="2022-02-07T18:54:00Z">
        <w:r>
          <w:t>5.4</w:t>
        </w:r>
        <w:r>
          <w:rPr>
            <w:rFonts w:asciiTheme="minorHAnsi" w:eastAsiaTheme="minorEastAsia" w:hAnsiTheme="minorHAnsi" w:cstheme="minorBidi"/>
            <w:sz w:val="22"/>
            <w:szCs w:val="22"/>
            <w:lang w:val="en-US" w:eastAsia="zh-CN"/>
          </w:rPr>
          <w:tab/>
        </w:r>
        <w:r>
          <w:t>Common API data types</w:t>
        </w:r>
        <w:r>
          <w:tab/>
        </w:r>
        <w:r>
          <w:fldChar w:fldCharType="begin"/>
        </w:r>
        <w:r>
          <w:instrText xml:space="preserve"> PAGEREF _Toc95152536 \h </w:instrText>
        </w:r>
      </w:ins>
      <w:r>
        <w:fldChar w:fldCharType="separate"/>
      </w:r>
      <w:ins w:id="146" w:author="Charles Lo (020722)" w:date="2022-02-07T18:54:00Z">
        <w:r>
          <w:t>14</w:t>
        </w:r>
        <w:r>
          <w:fldChar w:fldCharType="end"/>
        </w:r>
      </w:ins>
    </w:p>
    <w:p w14:paraId="39C87EEA" w14:textId="04C6209D" w:rsidR="003A70DC" w:rsidRDefault="003A70DC">
      <w:pPr>
        <w:pStyle w:val="TOC2"/>
        <w:rPr>
          <w:ins w:id="147" w:author="Charles Lo (020722)" w:date="2022-02-07T18:54:00Z"/>
          <w:rFonts w:asciiTheme="minorHAnsi" w:eastAsiaTheme="minorEastAsia" w:hAnsiTheme="minorHAnsi" w:cstheme="minorBidi"/>
          <w:sz w:val="22"/>
          <w:szCs w:val="22"/>
          <w:lang w:val="en-US" w:eastAsia="zh-CN"/>
        </w:rPr>
      </w:pPr>
      <w:ins w:id="148" w:author="Charles Lo (020722)" w:date="2022-02-07T18:54:00Z">
        <w:r>
          <w:t>5.5</w:t>
        </w:r>
        <w:r>
          <w:rPr>
            <w:rFonts w:asciiTheme="minorHAnsi" w:eastAsiaTheme="minorEastAsia" w:hAnsiTheme="minorHAnsi" w:cstheme="minorBidi"/>
            <w:sz w:val="22"/>
            <w:szCs w:val="22"/>
            <w:lang w:val="en-US" w:eastAsia="zh-CN"/>
          </w:rPr>
          <w:tab/>
        </w:r>
        <w:r>
          <w:t>Explanation of API data model notation</w:t>
        </w:r>
        <w:r>
          <w:tab/>
        </w:r>
        <w:r>
          <w:fldChar w:fldCharType="begin"/>
        </w:r>
        <w:r>
          <w:instrText xml:space="preserve"> PAGEREF _Toc95152537 \h </w:instrText>
        </w:r>
      </w:ins>
      <w:r>
        <w:fldChar w:fldCharType="separate"/>
      </w:r>
      <w:ins w:id="149" w:author="Charles Lo (020722)" w:date="2022-02-07T18:54:00Z">
        <w:r>
          <w:t>14</w:t>
        </w:r>
        <w:r>
          <w:fldChar w:fldCharType="end"/>
        </w:r>
      </w:ins>
    </w:p>
    <w:p w14:paraId="5BB9BC16" w14:textId="3E373799" w:rsidR="003A70DC" w:rsidRDefault="003A70DC">
      <w:pPr>
        <w:pStyle w:val="TOC1"/>
        <w:rPr>
          <w:ins w:id="150" w:author="Charles Lo (020722)" w:date="2022-02-07T18:54:00Z"/>
          <w:rFonts w:asciiTheme="minorHAnsi" w:eastAsiaTheme="minorEastAsia" w:hAnsiTheme="minorHAnsi" w:cstheme="minorBidi"/>
          <w:szCs w:val="22"/>
          <w:lang w:val="en-US" w:eastAsia="zh-CN"/>
        </w:rPr>
      </w:pPr>
      <w:ins w:id="151" w:author="Charles Lo (020722)" w:date="2022-02-07T18:54:00Z">
        <w:r>
          <w:t>6</w:t>
        </w:r>
        <w:r>
          <w:rPr>
            <w:rFonts w:asciiTheme="minorHAnsi" w:eastAsiaTheme="minorEastAsia" w:hAnsiTheme="minorHAnsi" w:cstheme="minorBidi"/>
            <w:szCs w:val="22"/>
            <w:lang w:val="en-US" w:eastAsia="zh-CN"/>
          </w:rPr>
          <w:tab/>
        </w:r>
        <w:r>
          <w:t>Ndcaf_DataReportingProvisioning service</w:t>
        </w:r>
        <w:r>
          <w:tab/>
        </w:r>
        <w:r>
          <w:fldChar w:fldCharType="begin"/>
        </w:r>
        <w:r>
          <w:instrText xml:space="preserve"> PAGEREF _Toc95152538 \h </w:instrText>
        </w:r>
      </w:ins>
      <w:r>
        <w:fldChar w:fldCharType="separate"/>
      </w:r>
      <w:ins w:id="152" w:author="Charles Lo (020722)" w:date="2022-02-07T18:54:00Z">
        <w:r>
          <w:t>14</w:t>
        </w:r>
        <w:r>
          <w:fldChar w:fldCharType="end"/>
        </w:r>
      </w:ins>
    </w:p>
    <w:p w14:paraId="7F71731A" w14:textId="302930E9" w:rsidR="003A70DC" w:rsidRDefault="003A70DC">
      <w:pPr>
        <w:pStyle w:val="TOC2"/>
        <w:rPr>
          <w:ins w:id="153" w:author="Charles Lo (020722)" w:date="2022-02-07T18:54:00Z"/>
          <w:rFonts w:asciiTheme="minorHAnsi" w:eastAsiaTheme="minorEastAsia" w:hAnsiTheme="minorHAnsi" w:cstheme="minorBidi"/>
          <w:sz w:val="22"/>
          <w:szCs w:val="22"/>
          <w:lang w:val="en-US" w:eastAsia="zh-CN"/>
        </w:rPr>
      </w:pPr>
      <w:ins w:id="154" w:author="Charles Lo (020722)" w:date="2022-02-07T18:54:00Z">
        <w:r>
          <w:t>6.1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_Toc95152539 \h </w:instrText>
        </w:r>
      </w:ins>
      <w:r>
        <w:fldChar w:fldCharType="separate"/>
      </w:r>
      <w:ins w:id="155" w:author="Charles Lo (020722)" w:date="2022-02-07T18:54:00Z">
        <w:r>
          <w:t>14</w:t>
        </w:r>
        <w:r>
          <w:fldChar w:fldCharType="end"/>
        </w:r>
      </w:ins>
    </w:p>
    <w:p w14:paraId="3E59A7DA" w14:textId="44FBCF6E" w:rsidR="003A70DC" w:rsidRDefault="003A70DC">
      <w:pPr>
        <w:pStyle w:val="TOC2"/>
        <w:rPr>
          <w:ins w:id="156" w:author="Charles Lo (020722)" w:date="2022-02-07T18:54:00Z"/>
          <w:rFonts w:asciiTheme="minorHAnsi" w:eastAsiaTheme="minorEastAsia" w:hAnsiTheme="minorHAnsi" w:cstheme="minorBidi"/>
          <w:sz w:val="22"/>
          <w:szCs w:val="22"/>
          <w:lang w:val="en-US" w:eastAsia="zh-CN"/>
        </w:rPr>
      </w:pPr>
      <w:ins w:id="157" w:author="Charles Lo (020722)" w:date="2022-02-07T18:54:00Z">
        <w:r>
          <w:t>6.2</w:t>
        </w:r>
        <w:r>
          <w:rPr>
            <w:rFonts w:asciiTheme="minorHAnsi" w:eastAsiaTheme="minorEastAsia" w:hAnsiTheme="minorHAnsi" w:cstheme="minorBidi"/>
            <w:sz w:val="22"/>
            <w:szCs w:val="22"/>
            <w:lang w:val="en-US" w:eastAsia="zh-CN"/>
          </w:rPr>
          <w:tab/>
        </w:r>
        <w:r>
          <w:t>Provisioning Sessions API</w:t>
        </w:r>
        <w:r>
          <w:tab/>
        </w:r>
        <w:r>
          <w:fldChar w:fldCharType="begin"/>
        </w:r>
        <w:r>
          <w:instrText xml:space="preserve"> PAGEREF _Toc95152540 \h </w:instrText>
        </w:r>
      </w:ins>
      <w:r>
        <w:fldChar w:fldCharType="separate"/>
      </w:r>
      <w:ins w:id="158" w:author="Charles Lo (020722)" w:date="2022-02-07T18:54:00Z">
        <w:r>
          <w:t>14</w:t>
        </w:r>
        <w:r>
          <w:fldChar w:fldCharType="end"/>
        </w:r>
      </w:ins>
    </w:p>
    <w:p w14:paraId="10893655" w14:textId="70A747CE" w:rsidR="003A70DC" w:rsidRDefault="003A70DC">
      <w:pPr>
        <w:pStyle w:val="TOC3"/>
        <w:rPr>
          <w:ins w:id="159" w:author="Charles Lo (020722)" w:date="2022-02-07T18:54:00Z"/>
          <w:rFonts w:asciiTheme="minorHAnsi" w:eastAsiaTheme="minorEastAsia" w:hAnsiTheme="minorHAnsi" w:cstheme="minorBidi"/>
          <w:sz w:val="22"/>
          <w:szCs w:val="22"/>
          <w:lang w:val="en-US" w:eastAsia="zh-CN"/>
        </w:rPr>
      </w:pPr>
      <w:ins w:id="160" w:author="Charles Lo (020722)" w:date="2022-02-07T18:54:00Z">
        <w:r>
          <w:t>6.2.1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_Toc95152541 \h </w:instrText>
        </w:r>
      </w:ins>
      <w:r>
        <w:fldChar w:fldCharType="separate"/>
      </w:r>
      <w:ins w:id="161" w:author="Charles Lo (020722)" w:date="2022-02-07T18:54:00Z">
        <w:r>
          <w:t>14</w:t>
        </w:r>
        <w:r>
          <w:fldChar w:fldCharType="end"/>
        </w:r>
      </w:ins>
    </w:p>
    <w:p w14:paraId="7AF61013" w14:textId="762B6040" w:rsidR="003A70DC" w:rsidRDefault="003A70DC">
      <w:pPr>
        <w:pStyle w:val="TOC3"/>
        <w:rPr>
          <w:ins w:id="162" w:author="Charles Lo (020722)" w:date="2022-02-07T18:54:00Z"/>
          <w:rFonts w:asciiTheme="minorHAnsi" w:eastAsiaTheme="minorEastAsia" w:hAnsiTheme="minorHAnsi" w:cstheme="minorBidi"/>
          <w:sz w:val="22"/>
          <w:szCs w:val="22"/>
          <w:lang w:val="en-US" w:eastAsia="zh-CN"/>
        </w:rPr>
      </w:pPr>
      <w:ins w:id="163" w:author="Charles Lo (020722)" w:date="2022-02-07T18:54:00Z">
        <w:r>
          <w:t>6.2.2</w:t>
        </w:r>
        <w:r>
          <w:rPr>
            <w:rFonts w:asciiTheme="minorHAnsi" w:eastAsiaTheme="minorEastAsia" w:hAnsiTheme="minorHAnsi" w:cstheme="minorBidi"/>
            <w:sz w:val="22"/>
            <w:szCs w:val="22"/>
            <w:lang w:val="en-US" w:eastAsia="zh-CN"/>
          </w:rPr>
          <w:tab/>
        </w:r>
        <w:r>
          <w:t>Resource structure</w:t>
        </w:r>
        <w:r>
          <w:tab/>
        </w:r>
        <w:r>
          <w:fldChar w:fldCharType="begin"/>
        </w:r>
        <w:r>
          <w:instrText xml:space="preserve"> PAGEREF _Toc95152542 \h </w:instrText>
        </w:r>
      </w:ins>
      <w:r>
        <w:fldChar w:fldCharType="separate"/>
      </w:r>
      <w:ins w:id="164" w:author="Charles Lo (020722)" w:date="2022-02-07T18:54:00Z">
        <w:r>
          <w:t>15</w:t>
        </w:r>
        <w:r>
          <w:fldChar w:fldCharType="end"/>
        </w:r>
      </w:ins>
    </w:p>
    <w:p w14:paraId="4CD3A7C1" w14:textId="566C84DB" w:rsidR="003A70DC" w:rsidRDefault="003A70DC">
      <w:pPr>
        <w:pStyle w:val="TOC3"/>
        <w:rPr>
          <w:ins w:id="165" w:author="Charles Lo (020722)" w:date="2022-02-07T18:54:00Z"/>
          <w:rFonts w:asciiTheme="minorHAnsi" w:eastAsiaTheme="minorEastAsia" w:hAnsiTheme="minorHAnsi" w:cstheme="minorBidi"/>
          <w:sz w:val="22"/>
          <w:szCs w:val="22"/>
          <w:lang w:val="en-US" w:eastAsia="zh-CN"/>
        </w:rPr>
      </w:pPr>
      <w:ins w:id="166" w:author="Charles Lo (020722)" w:date="2022-02-07T18:54:00Z">
        <w:r>
          <w:t>6.2.3</w:t>
        </w:r>
        <w:r>
          <w:rPr>
            <w:rFonts w:asciiTheme="minorHAnsi" w:eastAsiaTheme="minorEastAsia" w:hAnsiTheme="minorHAnsi" w:cstheme="minorBidi"/>
            <w:sz w:val="22"/>
            <w:szCs w:val="22"/>
            <w:lang w:val="en-US" w:eastAsia="zh-CN"/>
          </w:rPr>
          <w:tab/>
        </w:r>
        <w:r>
          <w:t>Data model</w:t>
        </w:r>
        <w:r>
          <w:tab/>
        </w:r>
        <w:r>
          <w:fldChar w:fldCharType="begin"/>
        </w:r>
        <w:r>
          <w:instrText xml:space="preserve"> PAGEREF _Toc95152543 \h </w:instrText>
        </w:r>
      </w:ins>
      <w:r>
        <w:fldChar w:fldCharType="separate"/>
      </w:r>
      <w:ins w:id="167" w:author="Charles Lo (020722)" w:date="2022-02-07T18:54:00Z">
        <w:r>
          <w:t>15</w:t>
        </w:r>
        <w:r>
          <w:fldChar w:fldCharType="end"/>
        </w:r>
      </w:ins>
    </w:p>
    <w:p w14:paraId="6ED784E1" w14:textId="220D469B" w:rsidR="003A70DC" w:rsidRDefault="003A70DC">
      <w:pPr>
        <w:pStyle w:val="TOC3"/>
        <w:rPr>
          <w:ins w:id="168" w:author="Charles Lo (020722)" w:date="2022-02-07T18:54:00Z"/>
          <w:rFonts w:asciiTheme="minorHAnsi" w:eastAsiaTheme="minorEastAsia" w:hAnsiTheme="minorHAnsi" w:cstheme="minorBidi"/>
          <w:sz w:val="22"/>
          <w:szCs w:val="22"/>
          <w:lang w:val="en-US" w:eastAsia="zh-CN"/>
        </w:rPr>
      </w:pPr>
      <w:ins w:id="169" w:author="Charles Lo (020722)" w:date="2022-02-07T18:54:00Z">
        <w:r>
          <w:t>6.2.4</w:t>
        </w:r>
        <w:r>
          <w:rPr>
            <w:rFonts w:asciiTheme="minorHAnsi" w:eastAsiaTheme="minorEastAsia" w:hAnsiTheme="minorHAnsi" w:cstheme="minorBidi"/>
            <w:sz w:val="22"/>
            <w:szCs w:val="22"/>
            <w:lang w:val="en-US" w:eastAsia="zh-CN"/>
          </w:rPr>
          <w:tab/>
        </w:r>
        <w:r>
          <w:t>Mediation by NEF</w:t>
        </w:r>
        <w:r>
          <w:tab/>
        </w:r>
        <w:r>
          <w:fldChar w:fldCharType="begin"/>
        </w:r>
        <w:r>
          <w:instrText xml:space="preserve"> PAGEREF _Toc95152544 \h </w:instrText>
        </w:r>
      </w:ins>
      <w:r>
        <w:fldChar w:fldCharType="separate"/>
      </w:r>
      <w:ins w:id="170" w:author="Charles Lo (020722)" w:date="2022-02-07T18:54:00Z">
        <w:r>
          <w:t>15</w:t>
        </w:r>
        <w:r>
          <w:fldChar w:fldCharType="end"/>
        </w:r>
      </w:ins>
    </w:p>
    <w:p w14:paraId="5D11AFE9" w14:textId="01423CDB" w:rsidR="003A70DC" w:rsidRDefault="003A70DC">
      <w:pPr>
        <w:pStyle w:val="TOC2"/>
        <w:rPr>
          <w:ins w:id="171" w:author="Charles Lo (020722)" w:date="2022-02-07T18:54:00Z"/>
          <w:rFonts w:asciiTheme="minorHAnsi" w:eastAsiaTheme="minorEastAsia" w:hAnsiTheme="minorHAnsi" w:cstheme="minorBidi"/>
          <w:sz w:val="22"/>
          <w:szCs w:val="22"/>
          <w:lang w:val="en-US" w:eastAsia="zh-CN"/>
        </w:rPr>
      </w:pPr>
      <w:ins w:id="172" w:author="Charles Lo (020722)" w:date="2022-02-07T18:54:00Z">
        <w:r>
          <w:t>6.3</w:t>
        </w:r>
        <w:r>
          <w:rPr>
            <w:rFonts w:asciiTheme="minorHAnsi" w:eastAsiaTheme="minorEastAsia" w:hAnsiTheme="minorHAnsi" w:cstheme="minorBidi"/>
            <w:sz w:val="22"/>
            <w:szCs w:val="22"/>
            <w:lang w:val="en-US" w:eastAsia="zh-CN"/>
          </w:rPr>
          <w:tab/>
        </w:r>
        <w:r>
          <w:t>Data Reporting Provisioning API</w:t>
        </w:r>
        <w:r>
          <w:tab/>
        </w:r>
        <w:r>
          <w:fldChar w:fldCharType="begin"/>
        </w:r>
        <w:r>
          <w:instrText xml:space="preserve"> PAGEREF _Toc95152545 \h </w:instrText>
        </w:r>
      </w:ins>
      <w:r>
        <w:fldChar w:fldCharType="separate"/>
      </w:r>
      <w:ins w:id="173" w:author="Charles Lo (020722)" w:date="2022-02-07T18:54:00Z">
        <w:r>
          <w:t>15</w:t>
        </w:r>
        <w:r>
          <w:fldChar w:fldCharType="end"/>
        </w:r>
      </w:ins>
    </w:p>
    <w:p w14:paraId="0A96675F" w14:textId="75FC1B21" w:rsidR="003A70DC" w:rsidRDefault="003A70DC">
      <w:pPr>
        <w:pStyle w:val="TOC3"/>
        <w:rPr>
          <w:ins w:id="174" w:author="Charles Lo (020722)" w:date="2022-02-07T18:54:00Z"/>
          <w:rFonts w:asciiTheme="minorHAnsi" w:eastAsiaTheme="minorEastAsia" w:hAnsiTheme="minorHAnsi" w:cstheme="minorBidi"/>
          <w:sz w:val="22"/>
          <w:szCs w:val="22"/>
          <w:lang w:val="en-US" w:eastAsia="zh-CN"/>
        </w:rPr>
      </w:pPr>
      <w:ins w:id="175" w:author="Charles Lo (020722)" w:date="2022-02-07T18:54:00Z">
        <w:r>
          <w:t>6.3.1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_Toc95152546 \h </w:instrText>
        </w:r>
      </w:ins>
      <w:r>
        <w:fldChar w:fldCharType="separate"/>
      </w:r>
      <w:ins w:id="176" w:author="Charles Lo (020722)" w:date="2022-02-07T18:54:00Z">
        <w:r>
          <w:t>15</w:t>
        </w:r>
        <w:r>
          <w:fldChar w:fldCharType="end"/>
        </w:r>
      </w:ins>
    </w:p>
    <w:p w14:paraId="4708664D" w14:textId="5F75CEA9" w:rsidR="003A70DC" w:rsidRDefault="003A70DC">
      <w:pPr>
        <w:pStyle w:val="TOC3"/>
        <w:rPr>
          <w:ins w:id="177" w:author="Charles Lo (020722)" w:date="2022-02-07T18:54:00Z"/>
          <w:rFonts w:asciiTheme="minorHAnsi" w:eastAsiaTheme="minorEastAsia" w:hAnsiTheme="minorHAnsi" w:cstheme="minorBidi"/>
          <w:sz w:val="22"/>
          <w:szCs w:val="22"/>
          <w:lang w:val="en-US" w:eastAsia="zh-CN"/>
        </w:rPr>
      </w:pPr>
      <w:ins w:id="178" w:author="Charles Lo (020722)" w:date="2022-02-07T18:54:00Z">
        <w:r>
          <w:t>6.3.2</w:t>
        </w:r>
        <w:r>
          <w:rPr>
            <w:rFonts w:asciiTheme="minorHAnsi" w:eastAsiaTheme="minorEastAsia" w:hAnsiTheme="minorHAnsi" w:cstheme="minorBidi"/>
            <w:sz w:val="22"/>
            <w:szCs w:val="22"/>
            <w:lang w:val="en-US" w:eastAsia="zh-CN"/>
          </w:rPr>
          <w:tab/>
        </w:r>
        <w:r>
          <w:t>Resource structure</w:t>
        </w:r>
        <w:r>
          <w:tab/>
        </w:r>
        <w:r>
          <w:fldChar w:fldCharType="begin"/>
        </w:r>
        <w:r>
          <w:instrText xml:space="preserve"> PAGEREF _Toc95152547 \h </w:instrText>
        </w:r>
      </w:ins>
      <w:r>
        <w:fldChar w:fldCharType="separate"/>
      </w:r>
      <w:ins w:id="179" w:author="Charles Lo (020722)" w:date="2022-02-07T18:54:00Z">
        <w:r>
          <w:t>15</w:t>
        </w:r>
        <w:r>
          <w:fldChar w:fldCharType="end"/>
        </w:r>
      </w:ins>
    </w:p>
    <w:p w14:paraId="28497A0E" w14:textId="0F38345F" w:rsidR="003A70DC" w:rsidRDefault="003A70DC">
      <w:pPr>
        <w:pStyle w:val="TOC3"/>
        <w:rPr>
          <w:ins w:id="180" w:author="Charles Lo (020722)" w:date="2022-02-07T18:54:00Z"/>
          <w:rFonts w:asciiTheme="minorHAnsi" w:eastAsiaTheme="minorEastAsia" w:hAnsiTheme="minorHAnsi" w:cstheme="minorBidi"/>
          <w:sz w:val="22"/>
          <w:szCs w:val="22"/>
          <w:lang w:val="en-US" w:eastAsia="zh-CN"/>
        </w:rPr>
      </w:pPr>
      <w:ins w:id="181" w:author="Charles Lo (020722)" w:date="2022-02-07T18:54:00Z">
        <w:r>
          <w:lastRenderedPageBreak/>
          <w:t>6.3.3</w:t>
        </w:r>
        <w:r>
          <w:rPr>
            <w:rFonts w:asciiTheme="minorHAnsi" w:eastAsiaTheme="minorEastAsia" w:hAnsiTheme="minorHAnsi" w:cstheme="minorBidi"/>
            <w:sz w:val="22"/>
            <w:szCs w:val="22"/>
            <w:lang w:val="en-US" w:eastAsia="zh-CN"/>
          </w:rPr>
          <w:tab/>
        </w:r>
        <w:r>
          <w:t>Data model</w:t>
        </w:r>
        <w:r>
          <w:tab/>
        </w:r>
        <w:r>
          <w:fldChar w:fldCharType="begin"/>
        </w:r>
        <w:r>
          <w:instrText xml:space="preserve"> PAGEREF _Toc95152548 \h </w:instrText>
        </w:r>
      </w:ins>
      <w:r>
        <w:fldChar w:fldCharType="separate"/>
      </w:r>
      <w:ins w:id="182" w:author="Charles Lo (020722)" w:date="2022-02-07T18:54:00Z">
        <w:r>
          <w:t>15</w:t>
        </w:r>
        <w:r>
          <w:fldChar w:fldCharType="end"/>
        </w:r>
      </w:ins>
    </w:p>
    <w:p w14:paraId="25DC3C03" w14:textId="436E316E" w:rsidR="003A70DC" w:rsidRDefault="003A70DC">
      <w:pPr>
        <w:pStyle w:val="TOC3"/>
        <w:rPr>
          <w:ins w:id="183" w:author="Charles Lo (020722)" w:date="2022-02-07T18:54:00Z"/>
          <w:rFonts w:asciiTheme="minorHAnsi" w:eastAsiaTheme="minorEastAsia" w:hAnsiTheme="minorHAnsi" w:cstheme="minorBidi"/>
          <w:sz w:val="22"/>
          <w:szCs w:val="22"/>
          <w:lang w:val="en-US" w:eastAsia="zh-CN"/>
        </w:rPr>
      </w:pPr>
      <w:ins w:id="184" w:author="Charles Lo (020722)" w:date="2022-02-07T18:54:00Z">
        <w:r>
          <w:t>6.3.4</w:t>
        </w:r>
        <w:r>
          <w:rPr>
            <w:rFonts w:asciiTheme="minorHAnsi" w:eastAsiaTheme="minorEastAsia" w:hAnsiTheme="minorHAnsi" w:cstheme="minorBidi"/>
            <w:sz w:val="22"/>
            <w:szCs w:val="22"/>
            <w:lang w:val="en-US" w:eastAsia="zh-CN"/>
          </w:rPr>
          <w:tab/>
        </w:r>
        <w:r>
          <w:t>Mediation by NEF</w:t>
        </w:r>
        <w:r>
          <w:tab/>
        </w:r>
        <w:r>
          <w:fldChar w:fldCharType="begin"/>
        </w:r>
        <w:r>
          <w:instrText xml:space="preserve"> PAGEREF _Toc95152549 \h </w:instrText>
        </w:r>
      </w:ins>
      <w:r>
        <w:fldChar w:fldCharType="separate"/>
      </w:r>
      <w:ins w:id="185" w:author="Charles Lo (020722)" w:date="2022-02-07T18:54:00Z">
        <w:r>
          <w:t>15</w:t>
        </w:r>
        <w:r>
          <w:fldChar w:fldCharType="end"/>
        </w:r>
      </w:ins>
    </w:p>
    <w:p w14:paraId="0CF6F92A" w14:textId="46D114D4" w:rsidR="003A70DC" w:rsidRDefault="003A70DC">
      <w:pPr>
        <w:pStyle w:val="TOC1"/>
        <w:rPr>
          <w:ins w:id="186" w:author="Charles Lo (020722)" w:date="2022-02-07T18:54:00Z"/>
          <w:rFonts w:asciiTheme="minorHAnsi" w:eastAsiaTheme="minorEastAsia" w:hAnsiTheme="minorHAnsi" w:cstheme="minorBidi"/>
          <w:szCs w:val="22"/>
          <w:lang w:val="en-US" w:eastAsia="zh-CN"/>
        </w:rPr>
      </w:pPr>
      <w:ins w:id="187" w:author="Charles Lo (020722)" w:date="2022-02-07T18:54:00Z">
        <w:r>
          <w:t>7</w:t>
        </w:r>
        <w:r>
          <w:rPr>
            <w:rFonts w:asciiTheme="minorHAnsi" w:eastAsiaTheme="minorEastAsia" w:hAnsiTheme="minorHAnsi" w:cstheme="minorBidi"/>
            <w:szCs w:val="22"/>
            <w:lang w:val="en-US" w:eastAsia="zh-CN"/>
          </w:rPr>
          <w:tab/>
        </w:r>
        <w:r>
          <w:t>Ndcaf_DataReporting service</w:t>
        </w:r>
        <w:r>
          <w:tab/>
        </w:r>
        <w:r>
          <w:fldChar w:fldCharType="begin"/>
        </w:r>
        <w:r>
          <w:instrText xml:space="preserve"> PAGEREF _Toc95152550 \h </w:instrText>
        </w:r>
      </w:ins>
      <w:r>
        <w:fldChar w:fldCharType="separate"/>
      </w:r>
      <w:ins w:id="188" w:author="Charles Lo (020722)" w:date="2022-02-07T18:54:00Z">
        <w:r>
          <w:t>15</w:t>
        </w:r>
        <w:r>
          <w:fldChar w:fldCharType="end"/>
        </w:r>
      </w:ins>
    </w:p>
    <w:p w14:paraId="79C16AF7" w14:textId="56530037" w:rsidR="003A70DC" w:rsidRDefault="003A70DC">
      <w:pPr>
        <w:pStyle w:val="TOC2"/>
        <w:rPr>
          <w:ins w:id="189" w:author="Charles Lo (020722)" w:date="2022-02-07T18:54:00Z"/>
          <w:rFonts w:asciiTheme="minorHAnsi" w:eastAsiaTheme="minorEastAsia" w:hAnsiTheme="minorHAnsi" w:cstheme="minorBidi"/>
          <w:sz w:val="22"/>
          <w:szCs w:val="22"/>
          <w:lang w:val="en-US" w:eastAsia="zh-CN"/>
        </w:rPr>
      </w:pPr>
      <w:ins w:id="190" w:author="Charles Lo (020722)" w:date="2022-02-07T18:54:00Z">
        <w:r>
          <w:t>7.1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_Toc95152551 \h </w:instrText>
        </w:r>
      </w:ins>
      <w:r>
        <w:fldChar w:fldCharType="separate"/>
      </w:r>
      <w:ins w:id="191" w:author="Charles Lo (020722)" w:date="2022-02-07T18:54:00Z">
        <w:r>
          <w:t>15</w:t>
        </w:r>
        <w:r>
          <w:fldChar w:fldCharType="end"/>
        </w:r>
      </w:ins>
    </w:p>
    <w:p w14:paraId="0C31741A" w14:textId="3E944172" w:rsidR="003A70DC" w:rsidRDefault="003A70DC">
      <w:pPr>
        <w:pStyle w:val="TOC2"/>
        <w:rPr>
          <w:ins w:id="192" w:author="Charles Lo (020722)" w:date="2022-02-07T18:54:00Z"/>
          <w:rFonts w:asciiTheme="minorHAnsi" w:eastAsiaTheme="minorEastAsia" w:hAnsiTheme="minorHAnsi" w:cstheme="minorBidi"/>
          <w:sz w:val="22"/>
          <w:szCs w:val="22"/>
          <w:lang w:val="en-US" w:eastAsia="zh-CN"/>
        </w:rPr>
      </w:pPr>
      <w:ins w:id="193" w:author="Charles Lo (020722)" w:date="2022-02-07T18:54:00Z">
        <w:r>
          <w:t>7.2</w:t>
        </w:r>
        <w:r>
          <w:rPr>
            <w:rFonts w:asciiTheme="minorHAnsi" w:eastAsiaTheme="minorEastAsia" w:hAnsiTheme="minorHAnsi" w:cstheme="minorBidi"/>
            <w:sz w:val="22"/>
            <w:szCs w:val="22"/>
            <w:lang w:val="en-US" w:eastAsia="zh-CN"/>
          </w:rPr>
          <w:tab/>
        </w:r>
        <w:r>
          <w:t>Data Collection and Reporting Configuration API</w:t>
        </w:r>
        <w:r>
          <w:tab/>
        </w:r>
        <w:r>
          <w:fldChar w:fldCharType="begin"/>
        </w:r>
        <w:r>
          <w:instrText xml:space="preserve"> PAGEREF _Toc95152552 \h </w:instrText>
        </w:r>
      </w:ins>
      <w:r>
        <w:fldChar w:fldCharType="separate"/>
      </w:r>
      <w:ins w:id="194" w:author="Charles Lo (020722)" w:date="2022-02-07T18:54:00Z">
        <w:r>
          <w:t>15</w:t>
        </w:r>
        <w:r>
          <w:fldChar w:fldCharType="end"/>
        </w:r>
      </w:ins>
    </w:p>
    <w:p w14:paraId="603FD259" w14:textId="33035D4C" w:rsidR="003A70DC" w:rsidRDefault="003A70DC">
      <w:pPr>
        <w:pStyle w:val="TOC3"/>
        <w:rPr>
          <w:ins w:id="195" w:author="Charles Lo (020722)" w:date="2022-02-07T18:54:00Z"/>
          <w:rFonts w:asciiTheme="minorHAnsi" w:eastAsiaTheme="minorEastAsia" w:hAnsiTheme="minorHAnsi" w:cstheme="minorBidi"/>
          <w:sz w:val="22"/>
          <w:szCs w:val="22"/>
          <w:lang w:val="en-US" w:eastAsia="zh-CN"/>
        </w:rPr>
      </w:pPr>
      <w:ins w:id="196" w:author="Charles Lo (020722)" w:date="2022-02-07T18:54:00Z">
        <w:r>
          <w:t>7.2.1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_Toc95152553 \h </w:instrText>
        </w:r>
      </w:ins>
      <w:r>
        <w:fldChar w:fldCharType="separate"/>
      </w:r>
      <w:ins w:id="197" w:author="Charles Lo (020722)" w:date="2022-02-07T18:54:00Z">
        <w:r>
          <w:t>15</w:t>
        </w:r>
        <w:r>
          <w:fldChar w:fldCharType="end"/>
        </w:r>
      </w:ins>
    </w:p>
    <w:p w14:paraId="0B75966C" w14:textId="67D888D9" w:rsidR="003A70DC" w:rsidRDefault="003A70DC">
      <w:pPr>
        <w:pStyle w:val="TOC3"/>
        <w:rPr>
          <w:ins w:id="198" w:author="Charles Lo (020722)" w:date="2022-02-07T18:54:00Z"/>
          <w:rFonts w:asciiTheme="minorHAnsi" w:eastAsiaTheme="minorEastAsia" w:hAnsiTheme="minorHAnsi" w:cstheme="minorBidi"/>
          <w:sz w:val="22"/>
          <w:szCs w:val="22"/>
          <w:lang w:val="en-US" w:eastAsia="zh-CN"/>
        </w:rPr>
      </w:pPr>
      <w:ins w:id="199" w:author="Charles Lo (020722)" w:date="2022-02-07T18:54:00Z">
        <w:r>
          <w:t>7.2.2</w:t>
        </w:r>
        <w:r>
          <w:rPr>
            <w:rFonts w:asciiTheme="minorHAnsi" w:eastAsiaTheme="minorEastAsia" w:hAnsiTheme="minorHAnsi" w:cstheme="minorBidi"/>
            <w:sz w:val="22"/>
            <w:szCs w:val="22"/>
            <w:lang w:val="en-US" w:eastAsia="zh-CN"/>
          </w:rPr>
          <w:tab/>
        </w:r>
        <w:r>
          <w:t>Resources</w:t>
        </w:r>
        <w:r>
          <w:tab/>
        </w:r>
        <w:r>
          <w:fldChar w:fldCharType="begin"/>
        </w:r>
        <w:r>
          <w:instrText xml:space="preserve"> PAGEREF _Toc95152554 \h </w:instrText>
        </w:r>
      </w:ins>
      <w:r>
        <w:fldChar w:fldCharType="separate"/>
      </w:r>
      <w:ins w:id="200" w:author="Charles Lo (020722)" w:date="2022-02-07T18:54:00Z">
        <w:r>
          <w:t>15</w:t>
        </w:r>
        <w:r>
          <w:fldChar w:fldCharType="end"/>
        </w:r>
      </w:ins>
    </w:p>
    <w:p w14:paraId="39186AE7" w14:textId="5EEB7A36" w:rsidR="003A70DC" w:rsidRDefault="003A70DC">
      <w:pPr>
        <w:pStyle w:val="TOC4"/>
        <w:rPr>
          <w:ins w:id="201" w:author="Charles Lo (020722)" w:date="2022-02-07T18:54:00Z"/>
          <w:rFonts w:asciiTheme="minorHAnsi" w:eastAsiaTheme="minorEastAsia" w:hAnsiTheme="minorHAnsi" w:cstheme="minorBidi"/>
          <w:sz w:val="22"/>
          <w:szCs w:val="22"/>
          <w:lang w:val="en-US" w:eastAsia="zh-CN"/>
        </w:rPr>
      </w:pPr>
      <w:ins w:id="202" w:author="Charles Lo (020722)" w:date="2022-02-07T18:54:00Z">
        <w:r>
          <w:t>7.2.2.1</w:t>
        </w:r>
        <w:r>
          <w:rPr>
            <w:rFonts w:asciiTheme="minorHAnsi" w:eastAsiaTheme="minorEastAsia" w:hAnsiTheme="minorHAnsi" w:cstheme="minorBidi"/>
            <w:sz w:val="22"/>
            <w:szCs w:val="22"/>
            <w:lang w:val="en-US" w:eastAsia="zh-CN"/>
          </w:rPr>
          <w:tab/>
        </w:r>
        <w:r>
          <w:t>Resource Structure</w:t>
        </w:r>
        <w:r>
          <w:tab/>
        </w:r>
        <w:r>
          <w:fldChar w:fldCharType="begin"/>
        </w:r>
        <w:r>
          <w:instrText xml:space="preserve"> PAGEREF _Toc95152555 \h </w:instrText>
        </w:r>
      </w:ins>
      <w:r>
        <w:fldChar w:fldCharType="separate"/>
      </w:r>
      <w:ins w:id="203" w:author="Charles Lo (020722)" w:date="2022-02-07T18:54:00Z">
        <w:r>
          <w:t>15</w:t>
        </w:r>
        <w:r>
          <w:fldChar w:fldCharType="end"/>
        </w:r>
      </w:ins>
    </w:p>
    <w:p w14:paraId="78C9E633" w14:textId="1B47FD1C" w:rsidR="003A70DC" w:rsidRDefault="003A70DC">
      <w:pPr>
        <w:pStyle w:val="TOC4"/>
        <w:rPr>
          <w:ins w:id="204" w:author="Charles Lo (020722)" w:date="2022-02-07T18:54:00Z"/>
          <w:rFonts w:asciiTheme="minorHAnsi" w:eastAsiaTheme="minorEastAsia" w:hAnsiTheme="minorHAnsi" w:cstheme="minorBidi"/>
          <w:sz w:val="22"/>
          <w:szCs w:val="22"/>
          <w:lang w:val="en-US" w:eastAsia="zh-CN"/>
        </w:rPr>
      </w:pPr>
      <w:ins w:id="205" w:author="Charles Lo (020722)" w:date="2022-02-07T18:54:00Z">
        <w:r>
          <w:t>7.2.2.2</w:t>
        </w:r>
        <w:r>
          <w:rPr>
            <w:rFonts w:asciiTheme="minorHAnsi" w:eastAsiaTheme="minorEastAsia" w:hAnsiTheme="minorHAnsi" w:cstheme="minorBidi"/>
            <w:sz w:val="22"/>
            <w:szCs w:val="22"/>
            <w:lang w:val="en-US" w:eastAsia="zh-CN"/>
          </w:rPr>
          <w:tab/>
        </w:r>
        <w:r>
          <w:t>Data Reporting Sessions resource collection</w:t>
        </w:r>
        <w:r>
          <w:tab/>
        </w:r>
        <w:r>
          <w:fldChar w:fldCharType="begin"/>
        </w:r>
        <w:r>
          <w:instrText xml:space="preserve"> PAGEREF _Toc95152556 \h </w:instrText>
        </w:r>
      </w:ins>
      <w:r>
        <w:fldChar w:fldCharType="separate"/>
      </w:r>
      <w:ins w:id="206" w:author="Charles Lo (020722)" w:date="2022-02-07T18:54:00Z">
        <w:r>
          <w:t>16</w:t>
        </w:r>
        <w:r>
          <w:fldChar w:fldCharType="end"/>
        </w:r>
      </w:ins>
    </w:p>
    <w:p w14:paraId="74911AE6" w14:textId="41F727F7" w:rsidR="003A70DC" w:rsidRDefault="003A70DC">
      <w:pPr>
        <w:pStyle w:val="TOC5"/>
        <w:rPr>
          <w:ins w:id="207" w:author="Charles Lo (020722)" w:date="2022-02-07T18:54:00Z"/>
          <w:rFonts w:asciiTheme="minorHAnsi" w:eastAsiaTheme="minorEastAsia" w:hAnsiTheme="minorHAnsi" w:cstheme="minorBidi"/>
          <w:sz w:val="22"/>
          <w:szCs w:val="22"/>
          <w:lang w:val="en-US" w:eastAsia="zh-CN"/>
        </w:rPr>
      </w:pPr>
      <w:ins w:id="208" w:author="Charles Lo (020722)" w:date="2022-02-07T18:54:00Z">
        <w:r>
          <w:t>7.2.2.2.1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_Toc95152557 \h </w:instrText>
        </w:r>
      </w:ins>
      <w:r>
        <w:fldChar w:fldCharType="separate"/>
      </w:r>
      <w:ins w:id="209" w:author="Charles Lo (020722)" w:date="2022-02-07T18:54:00Z">
        <w:r>
          <w:t>16</w:t>
        </w:r>
        <w:r>
          <w:fldChar w:fldCharType="end"/>
        </w:r>
      </w:ins>
    </w:p>
    <w:p w14:paraId="7DC1EACD" w14:textId="70602C37" w:rsidR="003A70DC" w:rsidRDefault="003A70DC">
      <w:pPr>
        <w:pStyle w:val="TOC5"/>
        <w:rPr>
          <w:ins w:id="210" w:author="Charles Lo (020722)" w:date="2022-02-07T18:54:00Z"/>
          <w:rFonts w:asciiTheme="minorHAnsi" w:eastAsiaTheme="minorEastAsia" w:hAnsiTheme="minorHAnsi" w:cstheme="minorBidi"/>
          <w:sz w:val="22"/>
          <w:szCs w:val="22"/>
          <w:lang w:val="en-US" w:eastAsia="zh-CN"/>
        </w:rPr>
      </w:pPr>
      <w:ins w:id="211" w:author="Charles Lo (020722)" w:date="2022-02-07T18:54:00Z">
        <w:r>
          <w:t>7.2.2.2.2</w:t>
        </w:r>
        <w:r>
          <w:rPr>
            <w:rFonts w:asciiTheme="minorHAnsi" w:eastAsiaTheme="minorEastAsia" w:hAnsiTheme="minorHAnsi" w:cstheme="minorBidi"/>
            <w:sz w:val="22"/>
            <w:szCs w:val="22"/>
            <w:lang w:val="en-US" w:eastAsia="zh-CN"/>
          </w:rPr>
          <w:tab/>
        </w:r>
        <w:r>
          <w:t>Resource definition</w:t>
        </w:r>
        <w:r>
          <w:tab/>
        </w:r>
        <w:r>
          <w:fldChar w:fldCharType="begin"/>
        </w:r>
        <w:r>
          <w:instrText xml:space="preserve"> PAGEREF _Toc95152558 \h </w:instrText>
        </w:r>
      </w:ins>
      <w:r>
        <w:fldChar w:fldCharType="separate"/>
      </w:r>
      <w:ins w:id="212" w:author="Charles Lo (020722)" w:date="2022-02-07T18:54:00Z">
        <w:r>
          <w:t>16</w:t>
        </w:r>
        <w:r>
          <w:fldChar w:fldCharType="end"/>
        </w:r>
      </w:ins>
    </w:p>
    <w:p w14:paraId="1359C76A" w14:textId="1564A71D" w:rsidR="003A70DC" w:rsidRDefault="003A70DC">
      <w:pPr>
        <w:pStyle w:val="TOC5"/>
        <w:rPr>
          <w:ins w:id="213" w:author="Charles Lo (020722)" w:date="2022-02-07T18:54:00Z"/>
          <w:rFonts w:asciiTheme="minorHAnsi" w:eastAsiaTheme="minorEastAsia" w:hAnsiTheme="minorHAnsi" w:cstheme="minorBidi"/>
          <w:sz w:val="22"/>
          <w:szCs w:val="22"/>
          <w:lang w:val="en-US" w:eastAsia="zh-CN"/>
        </w:rPr>
      </w:pPr>
      <w:ins w:id="214" w:author="Charles Lo (020722)" w:date="2022-02-07T18:54:00Z">
        <w:r>
          <w:t>7.2.2.2.3</w:t>
        </w:r>
        <w:r>
          <w:rPr>
            <w:rFonts w:asciiTheme="minorHAnsi" w:eastAsiaTheme="minorEastAsia" w:hAnsiTheme="minorHAnsi" w:cstheme="minorBidi"/>
            <w:sz w:val="22"/>
            <w:szCs w:val="22"/>
            <w:lang w:val="en-US" w:eastAsia="zh-CN"/>
          </w:rPr>
          <w:tab/>
        </w:r>
        <w:r>
          <w:t>Resource Standard Methods</w:t>
        </w:r>
        <w:r>
          <w:tab/>
        </w:r>
        <w:r>
          <w:fldChar w:fldCharType="begin"/>
        </w:r>
        <w:r>
          <w:instrText xml:space="preserve"> PAGEREF _Toc95152559 \h </w:instrText>
        </w:r>
      </w:ins>
      <w:r>
        <w:fldChar w:fldCharType="separate"/>
      </w:r>
      <w:ins w:id="215" w:author="Charles Lo (020722)" w:date="2022-02-07T18:54:00Z">
        <w:r>
          <w:t>16</w:t>
        </w:r>
        <w:r>
          <w:fldChar w:fldCharType="end"/>
        </w:r>
      </w:ins>
    </w:p>
    <w:p w14:paraId="7643FA9B" w14:textId="7EDE628C" w:rsidR="003A70DC" w:rsidRDefault="003A70DC">
      <w:pPr>
        <w:pStyle w:val="TOC6"/>
        <w:rPr>
          <w:ins w:id="216" w:author="Charles Lo (020722)" w:date="2022-02-07T18:54:00Z"/>
          <w:rFonts w:asciiTheme="minorHAnsi" w:eastAsiaTheme="minorEastAsia" w:hAnsiTheme="minorHAnsi" w:cstheme="minorBidi"/>
          <w:sz w:val="22"/>
          <w:szCs w:val="22"/>
          <w:lang w:val="en-US" w:eastAsia="zh-CN"/>
        </w:rPr>
      </w:pPr>
      <w:ins w:id="217" w:author="Charles Lo (020722)" w:date="2022-02-07T18:54:00Z">
        <w:r>
          <w:t>7.2.2.2.3.1</w:t>
        </w:r>
        <w:r>
          <w:rPr>
            <w:rFonts w:asciiTheme="minorHAnsi" w:eastAsiaTheme="minorEastAsia" w:hAnsiTheme="minorHAnsi" w:cstheme="minorBidi"/>
            <w:sz w:val="22"/>
            <w:szCs w:val="22"/>
            <w:lang w:val="en-US" w:eastAsia="zh-CN"/>
          </w:rPr>
          <w:tab/>
        </w:r>
        <w:r>
          <w:t>Ndcaf_DataReporting_CreateSession operation using POST method</w:t>
        </w:r>
        <w:r>
          <w:tab/>
        </w:r>
        <w:r>
          <w:fldChar w:fldCharType="begin"/>
        </w:r>
        <w:r>
          <w:instrText xml:space="preserve"> PAGEREF _Toc95152560 \h </w:instrText>
        </w:r>
      </w:ins>
      <w:r>
        <w:fldChar w:fldCharType="separate"/>
      </w:r>
      <w:ins w:id="218" w:author="Charles Lo (020722)" w:date="2022-02-07T18:54:00Z">
        <w:r>
          <w:t>16</w:t>
        </w:r>
        <w:r>
          <w:fldChar w:fldCharType="end"/>
        </w:r>
      </w:ins>
    </w:p>
    <w:p w14:paraId="28F208FE" w14:textId="00FC5BF5" w:rsidR="003A70DC" w:rsidRDefault="003A70DC">
      <w:pPr>
        <w:pStyle w:val="TOC4"/>
        <w:rPr>
          <w:ins w:id="219" w:author="Charles Lo (020722)" w:date="2022-02-07T18:54:00Z"/>
          <w:rFonts w:asciiTheme="minorHAnsi" w:eastAsiaTheme="minorEastAsia" w:hAnsiTheme="minorHAnsi" w:cstheme="minorBidi"/>
          <w:sz w:val="22"/>
          <w:szCs w:val="22"/>
          <w:lang w:val="en-US" w:eastAsia="zh-CN"/>
        </w:rPr>
      </w:pPr>
      <w:ins w:id="220" w:author="Charles Lo (020722)" w:date="2022-02-07T18:54:00Z">
        <w:r>
          <w:t>7.2.2.3</w:t>
        </w:r>
        <w:r>
          <w:rPr>
            <w:rFonts w:asciiTheme="minorHAnsi" w:eastAsiaTheme="minorEastAsia" w:hAnsiTheme="minorHAnsi" w:cstheme="minorBidi"/>
            <w:sz w:val="22"/>
            <w:szCs w:val="22"/>
            <w:lang w:val="en-US" w:eastAsia="zh-CN"/>
          </w:rPr>
          <w:tab/>
        </w:r>
        <w:r>
          <w:t>Data Reporting Session resource</w:t>
        </w:r>
        <w:r>
          <w:tab/>
        </w:r>
        <w:r>
          <w:fldChar w:fldCharType="begin"/>
        </w:r>
        <w:r>
          <w:instrText xml:space="preserve"> PAGEREF _Toc95152561 \h </w:instrText>
        </w:r>
      </w:ins>
      <w:r>
        <w:fldChar w:fldCharType="separate"/>
      </w:r>
      <w:ins w:id="221" w:author="Charles Lo (020722)" w:date="2022-02-07T18:54:00Z">
        <w:r>
          <w:t>18</w:t>
        </w:r>
        <w:r>
          <w:fldChar w:fldCharType="end"/>
        </w:r>
      </w:ins>
    </w:p>
    <w:p w14:paraId="684FB556" w14:textId="17564B4E" w:rsidR="003A70DC" w:rsidRDefault="003A70DC">
      <w:pPr>
        <w:pStyle w:val="TOC5"/>
        <w:rPr>
          <w:ins w:id="222" w:author="Charles Lo (020722)" w:date="2022-02-07T18:54:00Z"/>
          <w:rFonts w:asciiTheme="minorHAnsi" w:eastAsiaTheme="minorEastAsia" w:hAnsiTheme="minorHAnsi" w:cstheme="minorBidi"/>
          <w:sz w:val="22"/>
          <w:szCs w:val="22"/>
          <w:lang w:val="en-US" w:eastAsia="zh-CN"/>
        </w:rPr>
      </w:pPr>
      <w:ins w:id="223" w:author="Charles Lo (020722)" w:date="2022-02-07T18:54:00Z">
        <w:r>
          <w:t>7.2.2.3.1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_Toc95152562 \h </w:instrText>
        </w:r>
      </w:ins>
      <w:r>
        <w:fldChar w:fldCharType="separate"/>
      </w:r>
      <w:ins w:id="224" w:author="Charles Lo (020722)" w:date="2022-02-07T18:54:00Z">
        <w:r>
          <w:t>18</w:t>
        </w:r>
        <w:r>
          <w:fldChar w:fldCharType="end"/>
        </w:r>
      </w:ins>
    </w:p>
    <w:p w14:paraId="54ECA5DE" w14:textId="092A963E" w:rsidR="003A70DC" w:rsidRDefault="003A70DC">
      <w:pPr>
        <w:pStyle w:val="TOC5"/>
        <w:rPr>
          <w:ins w:id="225" w:author="Charles Lo (020722)" w:date="2022-02-07T18:54:00Z"/>
          <w:rFonts w:asciiTheme="minorHAnsi" w:eastAsiaTheme="minorEastAsia" w:hAnsiTheme="minorHAnsi" w:cstheme="minorBidi"/>
          <w:sz w:val="22"/>
          <w:szCs w:val="22"/>
          <w:lang w:val="en-US" w:eastAsia="zh-CN"/>
        </w:rPr>
      </w:pPr>
      <w:ins w:id="226" w:author="Charles Lo (020722)" w:date="2022-02-07T18:54:00Z">
        <w:r>
          <w:t>7.2.2.3.2</w:t>
        </w:r>
        <w:r>
          <w:rPr>
            <w:rFonts w:asciiTheme="minorHAnsi" w:eastAsiaTheme="minorEastAsia" w:hAnsiTheme="minorHAnsi" w:cstheme="minorBidi"/>
            <w:sz w:val="22"/>
            <w:szCs w:val="22"/>
            <w:lang w:val="en-US" w:eastAsia="zh-CN"/>
          </w:rPr>
          <w:tab/>
        </w:r>
        <w:r>
          <w:t>Resource definition</w:t>
        </w:r>
        <w:r>
          <w:tab/>
        </w:r>
        <w:r>
          <w:fldChar w:fldCharType="begin"/>
        </w:r>
        <w:r>
          <w:instrText xml:space="preserve"> PAGEREF _Toc95152563 \h </w:instrText>
        </w:r>
      </w:ins>
      <w:r>
        <w:fldChar w:fldCharType="separate"/>
      </w:r>
      <w:ins w:id="227" w:author="Charles Lo (020722)" w:date="2022-02-07T18:54:00Z">
        <w:r>
          <w:t>18</w:t>
        </w:r>
        <w:r>
          <w:fldChar w:fldCharType="end"/>
        </w:r>
      </w:ins>
    </w:p>
    <w:p w14:paraId="15A418A2" w14:textId="1B54380E" w:rsidR="003A70DC" w:rsidRDefault="003A70DC">
      <w:pPr>
        <w:pStyle w:val="TOC5"/>
        <w:rPr>
          <w:ins w:id="228" w:author="Charles Lo (020722)" w:date="2022-02-07T18:54:00Z"/>
          <w:rFonts w:asciiTheme="minorHAnsi" w:eastAsiaTheme="minorEastAsia" w:hAnsiTheme="minorHAnsi" w:cstheme="minorBidi"/>
          <w:sz w:val="22"/>
          <w:szCs w:val="22"/>
          <w:lang w:val="en-US" w:eastAsia="zh-CN"/>
        </w:rPr>
      </w:pPr>
      <w:ins w:id="229" w:author="Charles Lo (020722)" w:date="2022-02-07T18:54:00Z">
        <w:r>
          <w:t>7.2.2.3.3</w:t>
        </w:r>
        <w:r>
          <w:rPr>
            <w:rFonts w:asciiTheme="minorHAnsi" w:eastAsiaTheme="minorEastAsia" w:hAnsiTheme="minorHAnsi" w:cstheme="minorBidi"/>
            <w:sz w:val="22"/>
            <w:szCs w:val="22"/>
            <w:lang w:val="en-US" w:eastAsia="zh-CN"/>
          </w:rPr>
          <w:tab/>
        </w:r>
        <w:r>
          <w:t>Resource standard methods</w:t>
        </w:r>
        <w:r>
          <w:tab/>
        </w:r>
        <w:r>
          <w:fldChar w:fldCharType="begin"/>
        </w:r>
        <w:r>
          <w:instrText xml:space="preserve"> PAGEREF _Toc95152564 \h </w:instrText>
        </w:r>
      </w:ins>
      <w:r>
        <w:fldChar w:fldCharType="separate"/>
      </w:r>
      <w:ins w:id="230" w:author="Charles Lo (020722)" w:date="2022-02-07T18:54:00Z">
        <w:r>
          <w:t>18</w:t>
        </w:r>
        <w:r>
          <w:fldChar w:fldCharType="end"/>
        </w:r>
      </w:ins>
    </w:p>
    <w:p w14:paraId="5351B04E" w14:textId="339958D7" w:rsidR="003A70DC" w:rsidRDefault="003A70DC">
      <w:pPr>
        <w:pStyle w:val="TOC6"/>
        <w:rPr>
          <w:ins w:id="231" w:author="Charles Lo (020722)" w:date="2022-02-07T18:54:00Z"/>
          <w:rFonts w:asciiTheme="minorHAnsi" w:eastAsiaTheme="minorEastAsia" w:hAnsiTheme="minorHAnsi" w:cstheme="minorBidi"/>
          <w:sz w:val="22"/>
          <w:szCs w:val="22"/>
          <w:lang w:val="en-US" w:eastAsia="zh-CN"/>
        </w:rPr>
      </w:pPr>
      <w:ins w:id="232" w:author="Charles Lo (020722)" w:date="2022-02-07T18:54:00Z">
        <w:r>
          <w:t>7.2.2.3.3.1</w:t>
        </w:r>
        <w:r>
          <w:rPr>
            <w:rFonts w:asciiTheme="minorHAnsi" w:eastAsiaTheme="minorEastAsia" w:hAnsiTheme="minorHAnsi" w:cstheme="minorBidi"/>
            <w:sz w:val="22"/>
            <w:szCs w:val="22"/>
            <w:lang w:val="en-US" w:eastAsia="zh-CN"/>
          </w:rPr>
          <w:tab/>
        </w:r>
        <w:r>
          <w:t>Ndcaf_DataReporting_RetrieveSession operation using GET method</w:t>
        </w:r>
        <w:r>
          <w:tab/>
        </w:r>
        <w:r>
          <w:fldChar w:fldCharType="begin"/>
        </w:r>
        <w:r>
          <w:instrText xml:space="preserve"> PAGEREF _Toc95152565 \h </w:instrText>
        </w:r>
      </w:ins>
      <w:r>
        <w:fldChar w:fldCharType="separate"/>
      </w:r>
      <w:ins w:id="233" w:author="Charles Lo (020722)" w:date="2022-02-07T18:54:00Z">
        <w:r>
          <w:t>18</w:t>
        </w:r>
        <w:r>
          <w:fldChar w:fldCharType="end"/>
        </w:r>
      </w:ins>
    </w:p>
    <w:p w14:paraId="7FE575AD" w14:textId="5B1C7349" w:rsidR="003A70DC" w:rsidRDefault="003A70DC">
      <w:pPr>
        <w:pStyle w:val="TOC6"/>
        <w:rPr>
          <w:ins w:id="234" w:author="Charles Lo (020722)" w:date="2022-02-07T18:54:00Z"/>
          <w:rFonts w:asciiTheme="minorHAnsi" w:eastAsiaTheme="minorEastAsia" w:hAnsiTheme="minorHAnsi" w:cstheme="minorBidi"/>
          <w:sz w:val="22"/>
          <w:szCs w:val="22"/>
          <w:lang w:val="en-US" w:eastAsia="zh-CN"/>
        </w:rPr>
      </w:pPr>
      <w:ins w:id="235" w:author="Charles Lo (020722)" w:date="2022-02-07T18:54:00Z">
        <w:r>
          <w:t>7.2.2.3.3.2</w:t>
        </w:r>
        <w:r>
          <w:rPr>
            <w:rFonts w:asciiTheme="minorHAnsi" w:eastAsiaTheme="minorEastAsia" w:hAnsiTheme="minorHAnsi" w:cstheme="minorBidi"/>
            <w:sz w:val="22"/>
            <w:szCs w:val="22"/>
            <w:lang w:val="en-US" w:eastAsia="zh-CN"/>
          </w:rPr>
          <w:tab/>
        </w:r>
        <w:r>
          <w:t>Ndcaf_DataReporting_UpdateSession operation using PUT method</w:t>
        </w:r>
        <w:r>
          <w:tab/>
        </w:r>
        <w:r>
          <w:fldChar w:fldCharType="begin"/>
        </w:r>
        <w:r>
          <w:instrText xml:space="preserve"> PAGEREF _Toc95152566 \h </w:instrText>
        </w:r>
      </w:ins>
      <w:r>
        <w:fldChar w:fldCharType="separate"/>
      </w:r>
      <w:ins w:id="236" w:author="Charles Lo (020722)" w:date="2022-02-07T18:54:00Z">
        <w:r>
          <w:t>18</w:t>
        </w:r>
        <w:r>
          <w:fldChar w:fldCharType="end"/>
        </w:r>
      </w:ins>
    </w:p>
    <w:p w14:paraId="20E069C8" w14:textId="4ADE682A" w:rsidR="003A70DC" w:rsidRDefault="003A70DC">
      <w:pPr>
        <w:pStyle w:val="TOC6"/>
        <w:rPr>
          <w:ins w:id="237" w:author="Charles Lo (020722)" w:date="2022-02-07T18:54:00Z"/>
          <w:rFonts w:asciiTheme="minorHAnsi" w:eastAsiaTheme="minorEastAsia" w:hAnsiTheme="minorHAnsi" w:cstheme="minorBidi"/>
          <w:sz w:val="22"/>
          <w:szCs w:val="22"/>
          <w:lang w:val="en-US" w:eastAsia="zh-CN"/>
        </w:rPr>
      </w:pPr>
      <w:ins w:id="238" w:author="Charles Lo (020722)" w:date="2022-02-07T18:54:00Z">
        <w:r>
          <w:t>7.2.2.3.3.1</w:t>
        </w:r>
        <w:r>
          <w:rPr>
            <w:rFonts w:asciiTheme="minorHAnsi" w:eastAsiaTheme="minorEastAsia" w:hAnsiTheme="minorHAnsi" w:cstheme="minorBidi"/>
            <w:sz w:val="22"/>
            <w:szCs w:val="22"/>
            <w:lang w:val="en-US" w:eastAsia="zh-CN"/>
          </w:rPr>
          <w:tab/>
        </w:r>
        <w:r>
          <w:t>Ndcaf_DataReporting_DestroySession operation using DELETE method</w:t>
        </w:r>
        <w:r>
          <w:tab/>
        </w:r>
        <w:r>
          <w:fldChar w:fldCharType="begin"/>
        </w:r>
        <w:r>
          <w:instrText xml:space="preserve"> PAGEREF _Toc95152567 \h </w:instrText>
        </w:r>
      </w:ins>
      <w:r>
        <w:fldChar w:fldCharType="separate"/>
      </w:r>
      <w:ins w:id="239" w:author="Charles Lo (020722)" w:date="2022-02-07T18:54:00Z">
        <w:r>
          <w:t>20</w:t>
        </w:r>
        <w:r>
          <w:fldChar w:fldCharType="end"/>
        </w:r>
      </w:ins>
    </w:p>
    <w:p w14:paraId="5C46E1EA" w14:textId="71E05335" w:rsidR="003A70DC" w:rsidRDefault="003A70DC">
      <w:pPr>
        <w:pStyle w:val="TOC3"/>
        <w:rPr>
          <w:ins w:id="240" w:author="Charles Lo (020722)" w:date="2022-02-07T18:54:00Z"/>
          <w:rFonts w:asciiTheme="minorHAnsi" w:eastAsiaTheme="minorEastAsia" w:hAnsiTheme="minorHAnsi" w:cstheme="minorBidi"/>
          <w:sz w:val="22"/>
          <w:szCs w:val="22"/>
          <w:lang w:val="en-US" w:eastAsia="zh-CN"/>
        </w:rPr>
      </w:pPr>
      <w:ins w:id="241" w:author="Charles Lo (020722)" w:date="2022-02-07T18:54:00Z">
        <w:r>
          <w:t>7.2.3</w:t>
        </w:r>
        <w:r>
          <w:rPr>
            <w:rFonts w:asciiTheme="minorHAnsi" w:eastAsiaTheme="minorEastAsia" w:hAnsiTheme="minorHAnsi" w:cstheme="minorBidi"/>
            <w:sz w:val="22"/>
            <w:szCs w:val="22"/>
            <w:lang w:val="en-US" w:eastAsia="zh-CN"/>
          </w:rPr>
          <w:tab/>
        </w:r>
        <w:r>
          <w:t>Data Model</w:t>
        </w:r>
        <w:r>
          <w:tab/>
        </w:r>
        <w:r>
          <w:fldChar w:fldCharType="begin"/>
        </w:r>
        <w:r>
          <w:instrText xml:space="preserve"> PAGEREF _Toc95152568 \h </w:instrText>
        </w:r>
      </w:ins>
      <w:r>
        <w:fldChar w:fldCharType="separate"/>
      </w:r>
      <w:ins w:id="242" w:author="Charles Lo (020722)" w:date="2022-02-07T18:54:00Z">
        <w:r>
          <w:t>21</w:t>
        </w:r>
        <w:r>
          <w:fldChar w:fldCharType="end"/>
        </w:r>
      </w:ins>
    </w:p>
    <w:p w14:paraId="2655BA0E" w14:textId="2380E812" w:rsidR="003A70DC" w:rsidRDefault="003A70DC">
      <w:pPr>
        <w:pStyle w:val="TOC4"/>
        <w:rPr>
          <w:ins w:id="243" w:author="Charles Lo (020722)" w:date="2022-02-07T18:54:00Z"/>
          <w:rFonts w:asciiTheme="minorHAnsi" w:eastAsiaTheme="minorEastAsia" w:hAnsiTheme="minorHAnsi" w:cstheme="minorBidi"/>
          <w:sz w:val="22"/>
          <w:szCs w:val="22"/>
          <w:lang w:val="en-US" w:eastAsia="zh-CN"/>
        </w:rPr>
      </w:pPr>
      <w:ins w:id="244" w:author="Charles Lo (020722)" w:date="2022-02-07T18:54:00Z">
        <w:r>
          <w:t>7.2.3.1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_Toc95152569 \h </w:instrText>
        </w:r>
      </w:ins>
      <w:r>
        <w:fldChar w:fldCharType="separate"/>
      </w:r>
      <w:ins w:id="245" w:author="Charles Lo (020722)" w:date="2022-02-07T18:54:00Z">
        <w:r>
          <w:t>21</w:t>
        </w:r>
        <w:r>
          <w:fldChar w:fldCharType="end"/>
        </w:r>
      </w:ins>
    </w:p>
    <w:p w14:paraId="41CF8214" w14:textId="3AE51D55" w:rsidR="003A70DC" w:rsidRDefault="003A70DC">
      <w:pPr>
        <w:pStyle w:val="TOC4"/>
        <w:rPr>
          <w:ins w:id="246" w:author="Charles Lo (020722)" w:date="2022-02-07T18:54:00Z"/>
          <w:rFonts w:asciiTheme="minorHAnsi" w:eastAsiaTheme="minorEastAsia" w:hAnsiTheme="minorHAnsi" w:cstheme="minorBidi"/>
          <w:sz w:val="22"/>
          <w:szCs w:val="22"/>
          <w:lang w:val="en-US" w:eastAsia="zh-CN"/>
        </w:rPr>
      </w:pPr>
      <w:ins w:id="247" w:author="Charles Lo (020722)" w:date="2022-02-07T18:54:00Z">
        <w:r>
          <w:t>7.2.3.2</w:t>
        </w:r>
        <w:r>
          <w:rPr>
            <w:rFonts w:asciiTheme="minorHAnsi" w:eastAsiaTheme="minorEastAsia" w:hAnsiTheme="minorHAnsi" w:cstheme="minorBidi"/>
            <w:sz w:val="22"/>
            <w:szCs w:val="22"/>
            <w:lang w:val="en-US" w:eastAsia="zh-CN"/>
          </w:rPr>
          <w:tab/>
        </w:r>
        <w:r>
          <w:t>Structured data types</w:t>
        </w:r>
        <w:r>
          <w:tab/>
        </w:r>
        <w:r>
          <w:fldChar w:fldCharType="begin"/>
        </w:r>
        <w:r>
          <w:instrText xml:space="preserve"> PAGEREF _Toc95152570 \h </w:instrText>
        </w:r>
      </w:ins>
      <w:r>
        <w:fldChar w:fldCharType="separate"/>
      </w:r>
      <w:ins w:id="248" w:author="Charles Lo (020722)" w:date="2022-02-07T18:54:00Z">
        <w:r>
          <w:t>22</w:t>
        </w:r>
        <w:r>
          <w:fldChar w:fldCharType="end"/>
        </w:r>
      </w:ins>
    </w:p>
    <w:p w14:paraId="50BE0EAF" w14:textId="1EAD4FDC" w:rsidR="003A70DC" w:rsidRDefault="003A70DC">
      <w:pPr>
        <w:pStyle w:val="TOC5"/>
        <w:rPr>
          <w:ins w:id="249" w:author="Charles Lo (020722)" w:date="2022-02-07T18:54:00Z"/>
          <w:rFonts w:asciiTheme="minorHAnsi" w:eastAsiaTheme="minorEastAsia" w:hAnsiTheme="minorHAnsi" w:cstheme="minorBidi"/>
          <w:sz w:val="22"/>
          <w:szCs w:val="22"/>
          <w:lang w:val="en-US" w:eastAsia="zh-CN"/>
        </w:rPr>
      </w:pPr>
      <w:ins w:id="250" w:author="Charles Lo (020722)" w:date="2022-02-07T18:54:00Z">
        <w:r>
          <w:t>7.2.3.2.1</w:t>
        </w:r>
        <w:r>
          <w:rPr>
            <w:rFonts w:asciiTheme="minorHAnsi" w:eastAsiaTheme="minorEastAsia" w:hAnsiTheme="minorHAnsi" w:cstheme="minorBidi"/>
            <w:sz w:val="22"/>
            <w:szCs w:val="22"/>
            <w:lang w:val="en-US" w:eastAsia="zh-CN"/>
          </w:rPr>
          <w:tab/>
        </w:r>
        <w:r>
          <w:t>DataReportingSession resource type</w:t>
        </w:r>
        <w:r>
          <w:tab/>
        </w:r>
        <w:r>
          <w:fldChar w:fldCharType="begin"/>
        </w:r>
        <w:r>
          <w:instrText xml:space="preserve"> PAGEREF _Toc95152571 \h </w:instrText>
        </w:r>
      </w:ins>
      <w:r>
        <w:fldChar w:fldCharType="separate"/>
      </w:r>
      <w:ins w:id="251" w:author="Charles Lo (020722)" w:date="2022-02-07T18:54:00Z">
        <w:r>
          <w:t>22</w:t>
        </w:r>
        <w:r>
          <w:fldChar w:fldCharType="end"/>
        </w:r>
      </w:ins>
    </w:p>
    <w:p w14:paraId="26462C1D" w14:textId="046BB200" w:rsidR="003A70DC" w:rsidRDefault="003A70DC">
      <w:pPr>
        <w:pStyle w:val="TOC5"/>
        <w:rPr>
          <w:ins w:id="252" w:author="Charles Lo (020722)" w:date="2022-02-07T18:54:00Z"/>
          <w:rFonts w:asciiTheme="minorHAnsi" w:eastAsiaTheme="minorEastAsia" w:hAnsiTheme="minorHAnsi" w:cstheme="minorBidi"/>
          <w:sz w:val="22"/>
          <w:szCs w:val="22"/>
          <w:lang w:val="en-US" w:eastAsia="zh-CN"/>
        </w:rPr>
      </w:pPr>
      <w:ins w:id="253" w:author="Charles Lo (020722)" w:date="2022-02-07T18:54:00Z">
        <w:r>
          <w:t>7.2.3.2.2</w:t>
        </w:r>
        <w:r>
          <w:rPr>
            <w:rFonts w:asciiTheme="minorHAnsi" w:eastAsiaTheme="minorEastAsia" w:hAnsiTheme="minorHAnsi" w:cstheme="minorBidi"/>
            <w:sz w:val="22"/>
            <w:szCs w:val="22"/>
            <w:lang w:val="en-US" w:eastAsia="zh-CN"/>
          </w:rPr>
          <w:tab/>
        </w:r>
        <w:r>
          <w:t>ReportCondition type</w:t>
        </w:r>
        <w:r>
          <w:tab/>
        </w:r>
        <w:r>
          <w:fldChar w:fldCharType="begin"/>
        </w:r>
        <w:r>
          <w:instrText xml:space="preserve"> PAGEREF _Toc95152572 \h </w:instrText>
        </w:r>
      </w:ins>
      <w:r>
        <w:fldChar w:fldCharType="separate"/>
      </w:r>
      <w:ins w:id="254" w:author="Charles Lo (020722)" w:date="2022-02-07T18:54:00Z">
        <w:r>
          <w:t>22</w:t>
        </w:r>
        <w:r>
          <w:fldChar w:fldCharType="end"/>
        </w:r>
      </w:ins>
    </w:p>
    <w:p w14:paraId="6D171486" w14:textId="16B96B37" w:rsidR="003A70DC" w:rsidRDefault="003A70DC">
      <w:pPr>
        <w:pStyle w:val="TOC4"/>
        <w:rPr>
          <w:ins w:id="255" w:author="Charles Lo (020722)" w:date="2022-02-07T18:54:00Z"/>
          <w:rFonts w:asciiTheme="minorHAnsi" w:eastAsiaTheme="minorEastAsia" w:hAnsiTheme="minorHAnsi" w:cstheme="minorBidi"/>
          <w:sz w:val="22"/>
          <w:szCs w:val="22"/>
          <w:lang w:val="en-US" w:eastAsia="zh-CN"/>
        </w:rPr>
      </w:pPr>
      <w:ins w:id="256" w:author="Charles Lo (020722)" w:date="2022-02-07T18:54:00Z">
        <w:r>
          <w:t>7.2.3.3</w:t>
        </w:r>
        <w:r>
          <w:rPr>
            <w:rFonts w:asciiTheme="minorHAnsi" w:eastAsiaTheme="minorEastAsia" w:hAnsiTheme="minorHAnsi" w:cstheme="minorBidi"/>
            <w:sz w:val="22"/>
            <w:szCs w:val="22"/>
            <w:lang w:val="en-US" w:eastAsia="zh-CN"/>
          </w:rPr>
          <w:tab/>
        </w:r>
        <w:r>
          <w:t>Simple data types and enumerations</w:t>
        </w:r>
        <w:r>
          <w:tab/>
        </w:r>
        <w:r>
          <w:fldChar w:fldCharType="begin"/>
        </w:r>
        <w:r>
          <w:instrText xml:space="preserve"> PAGEREF _Toc95152573 \h </w:instrText>
        </w:r>
      </w:ins>
      <w:r>
        <w:fldChar w:fldCharType="separate"/>
      </w:r>
      <w:ins w:id="257" w:author="Charles Lo (020722)" w:date="2022-02-07T18:54:00Z">
        <w:r>
          <w:t>22</w:t>
        </w:r>
        <w:r>
          <w:fldChar w:fldCharType="end"/>
        </w:r>
      </w:ins>
    </w:p>
    <w:p w14:paraId="297B372A" w14:textId="4B8D826E" w:rsidR="003A70DC" w:rsidRDefault="003A70DC">
      <w:pPr>
        <w:pStyle w:val="TOC5"/>
        <w:rPr>
          <w:ins w:id="258" w:author="Charles Lo (020722)" w:date="2022-02-07T18:54:00Z"/>
          <w:rFonts w:asciiTheme="minorHAnsi" w:eastAsiaTheme="minorEastAsia" w:hAnsiTheme="minorHAnsi" w:cstheme="minorBidi"/>
          <w:sz w:val="22"/>
          <w:szCs w:val="22"/>
          <w:lang w:val="en-US" w:eastAsia="zh-CN"/>
        </w:rPr>
      </w:pPr>
      <w:ins w:id="259" w:author="Charles Lo (020722)" w:date="2022-02-07T18:54:00Z">
        <w:r>
          <w:t>7.2.3.3.1</w:t>
        </w:r>
        <w:r>
          <w:rPr>
            <w:rFonts w:asciiTheme="minorHAnsi" w:eastAsiaTheme="minorEastAsia" w:hAnsiTheme="minorHAnsi" w:cstheme="minorBidi"/>
            <w:sz w:val="22"/>
            <w:szCs w:val="22"/>
            <w:lang w:val="en-US" w:eastAsia="zh-CN"/>
          </w:rPr>
          <w:tab/>
        </w:r>
        <w:r>
          <w:t>DataDomain enumeration</w:t>
        </w:r>
        <w:r>
          <w:tab/>
        </w:r>
        <w:r>
          <w:fldChar w:fldCharType="begin"/>
        </w:r>
        <w:r>
          <w:instrText xml:space="preserve"> PAGEREF _Toc95152574 \h </w:instrText>
        </w:r>
      </w:ins>
      <w:r>
        <w:fldChar w:fldCharType="separate"/>
      </w:r>
      <w:ins w:id="260" w:author="Charles Lo (020722)" w:date="2022-02-07T18:54:00Z">
        <w:r>
          <w:t>22</w:t>
        </w:r>
        <w:r>
          <w:fldChar w:fldCharType="end"/>
        </w:r>
      </w:ins>
    </w:p>
    <w:p w14:paraId="7700220B" w14:textId="318F7439" w:rsidR="003A70DC" w:rsidRDefault="003A70DC">
      <w:pPr>
        <w:pStyle w:val="TOC5"/>
        <w:rPr>
          <w:ins w:id="261" w:author="Charles Lo (020722)" w:date="2022-02-07T18:54:00Z"/>
          <w:rFonts w:asciiTheme="minorHAnsi" w:eastAsiaTheme="minorEastAsia" w:hAnsiTheme="minorHAnsi" w:cstheme="minorBidi"/>
          <w:sz w:val="22"/>
          <w:szCs w:val="22"/>
          <w:lang w:val="en-US" w:eastAsia="zh-CN"/>
        </w:rPr>
      </w:pPr>
      <w:ins w:id="262" w:author="Charles Lo (020722)" w:date="2022-02-07T18:54:00Z">
        <w:r>
          <w:t>7.2.3.3.2</w:t>
        </w:r>
        <w:r>
          <w:rPr>
            <w:rFonts w:asciiTheme="minorHAnsi" w:eastAsiaTheme="minorEastAsia" w:hAnsiTheme="minorHAnsi" w:cstheme="minorBidi"/>
            <w:sz w:val="22"/>
            <w:szCs w:val="22"/>
            <w:lang w:val="en-US" w:eastAsia="zh-CN"/>
          </w:rPr>
          <w:tab/>
        </w:r>
        <w:r>
          <w:t>ConditionType enumeration</w:t>
        </w:r>
        <w:r>
          <w:tab/>
        </w:r>
        <w:r>
          <w:fldChar w:fldCharType="begin"/>
        </w:r>
        <w:r>
          <w:instrText xml:space="preserve"> PAGEREF _Toc95152575 \h </w:instrText>
        </w:r>
      </w:ins>
      <w:r>
        <w:fldChar w:fldCharType="separate"/>
      </w:r>
      <w:ins w:id="263" w:author="Charles Lo (020722)" w:date="2022-02-07T18:54:00Z">
        <w:r>
          <w:t>23</w:t>
        </w:r>
        <w:r>
          <w:fldChar w:fldCharType="end"/>
        </w:r>
      </w:ins>
    </w:p>
    <w:p w14:paraId="5B26ED64" w14:textId="1A7D41B4" w:rsidR="003A70DC" w:rsidRDefault="003A70DC">
      <w:pPr>
        <w:pStyle w:val="TOC5"/>
        <w:rPr>
          <w:ins w:id="264" w:author="Charles Lo (020722)" w:date="2022-02-07T18:54:00Z"/>
          <w:rFonts w:asciiTheme="minorHAnsi" w:eastAsiaTheme="minorEastAsia" w:hAnsiTheme="minorHAnsi" w:cstheme="minorBidi"/>
          <w:sz w:val="22"/>
          <w:szCs w:val="22"/>
          <w:lang w:val="en-US" w:eastAsia="zh-CN"/>
        </w:rPr>
      </w:pPr>
      <w:ins w:id="265" w:author="Charles Lo (020722)" w:date="2022-02-07T18:54:00Z">
        <w:r>
          <w:t>7.2.3.3.3</w:t>
        </w:r>
        <w:r>
          <w:rPr>
            <w:rFonts w:asciiTheme="minorHAnsi" w:eastAsiaTheme="minorEastAsia" w:hAnsiTheme="minorHAnsi" w:cstheme="minorBidi"/>
            <w:sz w:val="22"/>
            <w:szCs w:val="22"/>
            <w:lang w:val="en-US" w:eastAsia="zh-CN"/>
          </w:rPr>
          <w:tab/>
        </w:r>
        <w:r>
          <w:t>Event enumeration</w:t>
        </w:r>
        <w:r>
          <w:tab/>
        </w:r>
        <w:r>
          <w:fldChar w:fldCharType="begin"/>
        </w:r>
        <w:r>
          <w:instrText xml:space="preserve"> PAGEREF _Toc95152576 \h </w:instrText>
        </w:r>
      </w:ins>
      <w:r>
        <w:fldChar w:fldCharType="separate"/>
      </w:r>
      <w:ins w:id="266" w:author="Charles Lo (020722)" w:date="2022-02-07T18:54:00Z">
        <w:r>
          <w:t>23</w:t>
        </w:r>
        <w:r>
          <w:fldChar w:fldCharType="end"/>
        </w:r>
      </w:ins>
    </w:p>
    <w:p w14:paraId="7F6DF6A8" w14:textId="74B03591" w:rsidR="003A70DC" w:rsidRDefault="003A70DC">
      <w:pPr>
        <w:pStyle w:val="TOC3"/>
        <w:rPr>
          <w:ins w:id="267" w:author="Charles Lo (020722)" w:date="2022-02-07T18:54:00Z"/>
          <w:rFonts w:asciiTheme="minorHAnsi" w:eastAsiaTheme="minorEastAsia" w:hAnsiTheme="minorHAnsi" w:cstheme="minorBidi"/>
          <w:sz w:val="22"/>
          <w:szCs w:val="22"/>
          <w:lang w:val="en-US" w:eastAsia="zh-CN"/>
        </w:rPr>
      </w:pPr>
      <w:ins w:id="268" w:author="Charles Lo (020722)" w:date="2022-02-07T18:54:00Z">
        <w:r>
          <w:t>7.2.4</w:t>
        </w:r>
        <w:r>
          <w:rPr>
            <w:rFonts w:asciiTheme="minorHAnsi" w:eastAsiaTheme="minorEastAsia" w:hAnsiTheme="minorHAnsi" w:cstheme="minorBidi"/>
            <w:sz w:val="22"/>
            <w:szCs w:val="22"/>
            <w:lang w:val="en-US" w:eastAsia="zh-CN"/>
          </w:rPr>
          <w:tab/>
        </w:r>
        <w:r>
          <w:t>Error handling</w:t>
        </w:r>
        <w:r>
          <w:tab/>
        </w:r>
        <w:r>
          <w:fldChar w:fldCharType="begin"/>
        </w:r>
        <w:r>
          <w:instrText xml:space="preserve"> PAGEREF _Toc95152577 \h </w:instrText>
        </w:r>
      </w:ins>
      <w:r>
        <w:fldChar w:fldCharType="separate"/>
      </w:r>
      <w:ins w:id="269" w:author="Charles Lo (020722)" w:date="2022-02-07T18:54:00Z">
        <w:r>
          <w:t>23</w:t>
        </w:r>
        <w:r>
          <w:fldChar w:fldCharType="end"/>
        </w:r>
      </w:ins>
    </w:p>
    <w:p w14:paraId="389C895C" w14:textId="03F4015C" w:rsidR="003A70DC" w:rsidRDefault="003A70DC">
      <w:pPr>
        <w:pStyle w:val="TOC3"/>
        <w:rPr>
          <w:ins w:id="270" w:author="Charles Lo (020722)" w:date="2022-02-07T18:54:00Z"/>
          <w:rFonts w:asciiTheme="minorHAnsi" w:eastAsiaTheme="minorEastAsia" w:hAnsiTheme="minorHAnsi" w:cstheme="minorBidi"/>
          <w:sz w:val="22"/>
          <w:szCs w:val="22"/>
          <w:lang w:val="en-US" w:eastAsia="zh-CN"/>
        </w:rPr>
      </w:pPr>
      <w:ins w:id="271" w:author="Charles Lo (020722)" w:date="2022-02-07T18:54:00Z">
        <w:r>
          <w:t>7.2.5</w:t>
        </w:r>
        <w:r>
          <w:rPr>
            <w:rFonts w:asciiTheme="minorHAnsi" w:eastAsiaTheme="minorEastAsia" w:hAnsiTheme="minorHAnsi" w:cstheme="minorBidi"/>
            <w:sz w:val="22"/>
            <w:szCs w:val="22"/>
            <w:lang w:val="en-US" w:eastAsia="zh-CN"/>
          </w:rPr>
          <w:tab/>
        </w:r>
        <w:r>
          <w:t>Mediation by NEF</w:t>
        </w:r>
        <w:r>
          <w:tab/>
        </w:r>
        <w:r>
          <w:fldChar w:fldCharType="begin"/>
        </w:r>
        <w:r>
          <w:instrText xml:space="preserve"> PAGEREF _Toc95152578 \h </w:instrText>
        </w:r>
      </w:ins>
      <w:r>
        <w:fldChar w:fldCharType="separate"/>
      </w:r>
      <w:ins w:id="272" w:author="Charles Lo (020722)" w:date="2022-02-07T18:54:00Z">
        <w:r>
          <w:t>23</w:t>
        </w:r>
        <w:r>
          <w:fldChar w:fldCharType="end"/>
        </w:r>
      </w:ins>
    </w:p>
    <w:p w14:paraId="684E71D9" w14:textId="23D6C68F" w:rsidR="003A70DC" w:rsidRDefault="003A70DC">
      <w:pPr>
        <w:pStyle w:val="TOC2"/>
        <w:rPr>
          <w:ins w:id="273" w:author="Charles Lo (020722)" w:date="2022-02-07T18:54:00Z"/>
          <w:rFonts w:asciiTheme="minorHAnsi" w:eastAsiaTheme="minorEastAsia" w:hAnsiTheme="minorHAnsi" w:cstheme="minorBidi"/>
          <w:sz w:val="22"/>
          <w:szCs w:val="22"/>
          <w:lang w:val="en-US" w:eastAsia="zh-CN"/>
        </w:rPr>
      </w:pPr>
      <w:ins w:id="274" w:author="Charles Lo (020722)" w:date="2022-02-07T18:54:00Z">
        <w:r>
          <w:t>7.3</w:t>
        </w:r>
        <w:r>
          <w:rPr>
            <w:rFonts w:asciiTheme="minorHAnsi" w:eastAsiaTheme="minorEastAsia" w:hAnsiTheme="minorHAnsi" w:cstheme="minorBidi"/>
            <w:sz w:val="22"/>
            <w:szCs w:val="22"/>
            <w:lang w:val="en-US" w:eastAsia="zh-CN"/>
          </w:rPr>
          <w:tab/>
        </w:r>
        <w:r>
          <w:t>Data Reporting API</w:t>
        </w:r>
        <w:r>
          <w:tab/>
        </w:r>
        <w:r>
          <w:fldChar w:fldCharType="begin"/>
        </w:r>
        <w:r>
          <w:instrText xml:space="preserve"> PAGEREF _Toc95152579 \h </w:instrText>
        </w:r>
      </w:ins>
      <w:r>
        <w:fldChar w:fldCharType="separate"/>
      </w:r>
      <w:ins w:id="275" w:author="Charles Lo (020722)" w:date="2022-02-07T18:54:00Z">
        <w:r>
          <w:t>23</w:t>
        </w:r>
        <w:r>
          <w:fldChar w:fldCharType="end"/>
        </w:r>
      </w:ins>
    </w:p>
    <w:p w14:paraId="24729376" w14:textId="2124B3E3" w:rsidR="003A70DC" w:rsidRDefault="003A70DC">
      <w:pPr>
        <w:pStyle w:val="TOC3"/>
        <w:rPr>
          <w:ins w:id="276" w:author="Charles Lo (020722)" w:date="2022-02-07T18:54:00Z"/>
          <w:rFonts w:asciiTheme="minorHAnsi" w:eastAsiaTheme="minorEastAsia" w:hAnsiTheme="minorHAnsi" w:cstheme="minorBidi"/>
          <w:sz w:val="22"/>
          <w:szCs w:val="22"/>
          <w:lang w:val="en-US" w:eastAsia="zh-CN"/>
        </w:rPr>
      </w:pPr>
      <w:ins w:id="277" w:author="Charles Lo (020722)" w:date="2022-02-07T18:54:00Z">
        <w:r>
          <w:t>7.3.1</w:t>
        </w:r>
        <w:r>
          <w:rPr>
            <w:rFonts w:asciiTheme="minorHAnsi" w:eastAsiaTheme="minorEastAsia" w:hAnsiTheme="minorHAnsi" w:cstheme="minorBidi"/>
            <w:sz w:val="22"/>
            <w:szCs w:val="22"/>
            <w:lang w:val="en-US" w:eastAsia="zh-CN"/>
          </w:rPr>
          <w:tab/>
        </w:r>
        <w:r>
          <w:t>Overview</w:t>
        </w:r>
        <w:r>
          <w:tab/>
        </w:r>
        <w:r>
          <w:fldChar w:fldCharType="begin"/>
        </w:r>
        <w:r>
          <w:instrText xml:space="preserve"> PAGEREF _Toc95152580 \h </w:instrText>
        </w:r>
      </w:ins>
      <w:r>
        <w:fldChar w:fldCharType="separate"/>
      </w:r>
      <w:ins w:id="278" w:author="Charles Lo (020722)" w:date="2022-02-07T18:54:00Z">
        <w:r>
          <w:t>23</w:t>
        </w:r>
        <w:r>
          <w:fldChar w:fldCharType="end"/>
        </w:r>
      </w:ins>
    </w:p>
    <w:p w14:paraId="5A8FD27C" w14:textId="2CBC0A52" w:rsidR="003A70DC" w:rsidRDefault="003A70DC">
      <w:pPr>
        <w:pStyle w:val="TOC3"/>
        <w:rPr>
          <w:ins w:id="279" w:author="Charles Lo (020722)" w:date="2022-02-07T18:54:00Z"/>
          <w:rFonts w:asciiTheme="minorHAnsi" w:eastAsiaTheme="minorEastAsia" w:hAnsiTheme="minorHAnsi" w:cstheme="minorBidi"/>
          <w:sz w:val="22"/>
          <w:szCs w:val="22"/>
          <w:lang w:val="en-US" w:eastAsia="zh-CN"/>
        </w:rPr>
      </w:pPr>
      <w:ins w:id="280" w:author="Charles Lo (020722)" w:date="2022-02-07T18:54:00Z">
        <w:r>
          <w:t>7.3.2</w:t>
        </w:r>
        <w:r>
          <w:rPr>
            <w:rFonts w:asciiTheme="minorHAnsi" w:eastAsiaTheme="minorEastAsia" w:hAnsiTheme="minorHAnsi" w:cstheme="minorBidi"/>
            <w:sz w:val="22"/>
            <w:szCs w:val="22"/>
            <w:lang w:val="en-US" w:eastAsia="zh-CN"/>
          </w:rPr>
          <w:tab/>
        </w:r>
        <w:r>
          <w:t>Resources</w:t>
        </w:r>
        <w:r>
          <w:tab/>
        </w:r>
        <w:r>
          <w:fldChar w:fldCharType="begin"/>
        </w:r>
        <w:r>
          <w:instrText xml:space="preserve"> PAGEREF _Toc95152581 \h </w:instrText>
        </w:r>
      </w:ins>
      <w:r>
        <w:fldChar w:fldCharType="separate"/>
      </w:r>
      <w:ins w:id="281" w:author="Charles Lo (020722)" w:date="2022-02-07T18:54:00Z">
        <w:r>
          <w:t>23</w:t>
        </w:r>
        <w:r>
          <w:fldChar w:fldCharType="end"/>
        </w:r>
      </w:ins>
    </w:p>
    <w:p w14:paraId="5A8AB6DD" w14:textId="2348EA52" w:rsidR="003A70DC" w:rsidRDefault="003A70DC">
      <w:pPr>
        <w:pStyle w:val="TOC4"/>
        <w:rPr>
          <w:ins w:id="282" w:author="Charles Lo (020722)" w:date="2022-02-07T18:54:00Z"/>
          <w:rFonts w:asciiTheme="minorHAnsi" w:eastAsiaTheme="minorEastAsia" w:hAnsiTheme="minorHAnsi" w:cstheme="minorBidi"/>
          <w:sz w:val="22"/>
          <w:szCs w:val="22"/>
          <w:lang w:val="en-US" w:eastAsia="zh-CN"/>
        </w:rPr>
      </w:pPr>
      <w:ins w:id="283" w:author="Charles Lo (020722)" w:date="2022-02-07T18:54:00Z">
        <w:r>
          <w:t>7.3.2.1</w:t>
        </w:r>
        <w:r>
          <w:rPr>
            <w:rFonts w:asciiTheme="minorHAnsi" w:eastAsiaTheme="minorEastAsia" w:hAnsiTheme="minorHAnsi" w:cstheme="minorBidi"/>
            <w:sz w:val="22"/>
            <w:szCs w:val="22"/>
            <w:lang w:val="en-US" w:eastAsia="zh-CN"/>
          </w:rPr>
          <w:tab/>
        </w:r>
        <w:r>
          <w:t>Resource structure</w:t>
        </w:r>
        <w:r>
          <w:tab/>
        </w:r>
        <w:r>
          <w:fldChar w:fldCharType="begin"/>
        </w:r>
        <w:r>
          <w:instrText xml:space="preserve"> PAGEREF _Toc95152582 \h </w:instrText>
        </w:r>
      </w:ins>
      <w:r>
        <w:fldChar w:fldCharType="separate"/>
      </w:r>
      <w:ins w:id="284" w:author="Charles Lo (020722)" w:date="2022-02-07T18:54:00Z">
        <w:r>
          <w:t>23</w:t>
        </w:r>
        <w:r>
          <w:fldChar w:fldCharType="end"/>
        </w:r>
      </w:ins>
    </w:p>
    <w:p w14:paraId="169611A2" w14:textId="641BD974" w:rsidR="003A70DC" w:rsidRDefault="003A70DC">
      <w:pPr>
        <w:pStyle w:val="TOC4"/>
        <w:rPr>
          <w:ins w:id="285" w:author="Charles Lo (020722)" w:date="2022-02-07T18:54:00Z"/>
          <w:rFonts w:asciiTheme="minorHAnsi" w:eastAsiaTheme="minorEastAsia" w:hAnsiTheme="minorHAnsi" w:cstheme="minorBidi"/>
          <w:sz w:val="22"/>
          <w:szCs w:val="22"/>
          <w:lang w:val="en-US" w:eastAsia="zh-CN"/>
        </w:rPr>
      </w:pPr>
      <w:ins w:id="286" w:author="Charles Lo (020722)" w:date="2022-02-07T18:54:00Z">
        <w:r>
          <w:t>7.3.2.2</w:t>
        </w:r>
        <w:r>
          <w:rPr>
            <w:rFonts w:asciiTheme="minorHAnsi" w:eastAsiaTheme="minorEastAsia" w:hAnsiTheme="minorHAnsi" w:cstheme="minorBidi"/>
            <w:sz w:val="22"/>
            <w:szCs w:val="22"/>
            <w:lang w:val="en-US" w:eastAsia="zh-CN"/>
          </w:rPr>
          <w:tab/>
        </w:r>
        <w:r>
          <w:t>Data Report resource</w:t>
        </w:r>
        <w:r>
          <w:tab/>
        </w:r>
        <w:r>
          <w:fldChar w:fldCharType="begin"/>
        </w:r>
        <w:r>
          <w:instrText xml:space="preserve"> PAGEREF _Toc95152583 \h </w:instrText>
        </w:r>
      </w:ins>
      <w:r>
        <w:fldChar w:fldCharType="separate"/>
      </w:r>
      <w:ins w:id="287" w:author="Charles Lo (020722)" w:date="2022-02-07T18:54:00Z">
        <w:r>
          <w:t>24</w:t>
        </w:r>
        <w:r>
          <w:fldChar w:fldCharType="end"/>
        </w:r>
      </w:ins>
    </w:p>
    <w:p w14:paraId="162F230F" w14:textId="031770DB" w:rsidR="003A70DC" w:rsidRDefault="003A70DC">
      <w:pPr>
        <w:pStyle w:val="TOC5"/>
        <w:rPr>
          <w:ins w:id="288" w:author="Charles Lo (020722)" w:date="2022-02-07T18:54:00Z"/>
          <w:rFonts w:asciiTheme="minorHAnsi" w:eastAsiaTheme="minorEastAsia" w:hAnsiTheme="minorHAnsi" w:cstheme="minorBidi"/>
          <w:sz w:val="22"/>
          <w:szCs w:val="22"/>
          <w:lang w:val="en-US" w:eastAsia="zh-CN"/>
        </w:rPr>
      </w:pPr>
      <w:ins w:id="289" w:author="Charles Lo (020722)" w:date="2022-02-07T18:54:00Z">
        <w:r>
          <w:t>7.3.2.2.1</w:t>
        </w:r>
        <w:r>
          <w:rPr>
            <w:rFonts w:asciiTheme="minorHAnsi" w:eastAsiaTheme="minorEastAsia" w:hAnsiTheme="minorHAnsi" w:cstheme="minorBidi"/>
            <w:sz w:val="22"/>
            <w:szCs w:val="22"/>
            <w:lang w:val="en-US" w:eastAsia="zh-CN"/>
          </w:rPr>
          <w:tab/>
        </w:r>
        <w:r>
          <w:t>Description</w:t>
        </w:r>
        <w:r>
          <w:tab/>
        </w:r>
        <w:r>
          <w:fldChar w:fldCharType="begin"/>
        </w:r>
        <w:r>
          <w:instrText xml:space="preserve"> PAGEREF _Toc95152584 \h </w:instrText>
        </w:r>
      </w:ins>
      <w:r>
        <w:fldChar w:fldCharType="separate"/>
      </w:r>
      <w:ins w:id="290" w:author="Charles Lo (020722)" w:date="2022-02-07T18:54:00Z">
        <w:r>
          <w:t>24</w:t>
        </w:r>
        <w:r>
          <w:fldChar w:fldCharType="end"/>
        </w:r>
      </w:ins>
    </w:p>
    <w:p w14:paraId="2960BA90" w14:textId="31D2B75C" w:rsidR="003A70DC" w:rsidRDefault="003A70DC">
      <w:pPr>
        <w:pStyle w:val="TOC5"/>
        <w:rPr>
          <w:ins w:id="291" w:author="Charles Lo (020722)" w:date="2022-02-07T18:54:00Z"/>
          <w:rFonts w:asciiTheme="minorHAnsi" w:eastAsiaTheme="minorEastAsia" w:hAnsiTheme="minorHAnsi" w:cstheme="minorBidi"/>
          <w:sz w:val="22"/>
          <w:szCs w:val="22"/>
          <w:lang w:val="en-US" w:eastAsia="zh-CN"/>
        </w:rPr>
      </w:pPr>
      <w:ins w:id="292" w:author="Charles Lo (020722)" w:date="2022-02-07T18:54:00Z">
        <w:r>
          <w:t>7.3.2.2.2</w:t>
        </w:r>
        <w:r>
          <w:rPr>
            <w:rFonts w:asciiTheme="minorHAnsi" w:eastAsiaTheme="minorEastAsia" w:hAnsiTheme="minorHAnsi" w:cstheme="minorBidi"/>
            <w:sz w:val="22"/>
            <w:szCs w:val="22"/>
            <w:lang w:val="en-US" w:eastAsia="zh-CN"/>
          </w:rPr>
          <w:tab/>
        </w:r>
        <w:r>
          <w:t>Resource definition</w:t>
        </w:r>
        <w:r>
          <w:tab/>
        </w:r>
        <w:r>
          <w:fldChar w:fldCharType="begin"/>
        </w:r>
        <w:r>
          <w:instrText xml:space="preserve"> PAGEREF _Toc95152585 \h </w:instrText>
        </w:r>
      </w:ins>
      <w:r>
        <w:fldChar w:fldCharType="separate"/>
      </w:r>
      <w:ins w:id="293" w:author="Charles Lo (020722)" w:date="2022-02-07T18:54:00Z">
        <w:r>
          <w:t>24</w:t>
        </w:r>
        <w:r>
          <w:fldChar w:fldCharType="end"/>
        </w:r>
      </w:ins>
    </w:p>
    <w:p w14:paraId="7EE1DE0E" w14:textId="539800B1" w:rsidR="003A70DC" w:rsidRDefault="003A70DC">
      <w:pPr>
        <w:pStyle w:val="TOC5"/>
        <w:rPr>
          <w:ins w:id="294" w:author="Charles Lo (020722)" w:date="2022-02-07T18:54:00Z"/>
          <w:rFonts w:asciiTheme="minorHAnsi" w:eastAsiaTheme="minorEastAsia" w:hAnsiTheme="minorHAnsi" w:cstheme="minorBidi"/>
          <w:sz w:val="22"/>
          <w:szCs w:val="22"/>
          <w:lang w:val="en-US" w:eastAsia="zh-CN"/>
        </w:rPr>
      </w:pPr>
      <w:ins w:id="295" w:author="Charles Lo (020722)" w:date="2022-02-07T18:54:00Z">
        <w:r>
          <w:t>7.3.2.2.3</w:t>
        </w:r>
        <w:r>
          <w:rPr>
            <w:rFonts w:asciiTheme="minorHAnsi" w:eastAsiaTheme="minorEastAsia" w:hAnsiTheme="minorHAnsi" w:cstheme="minorBidi"/>
            <w:sz w:val="22"/>
            <w:szCs w:val="22"/>
            <w:lang w:val="en-US" w:eastAsia="zh-CN"/>
          </w:rPr>
          <w:tab/>
        </w:r>
        <w:r>
          <w:t>Resource Standard Methods</w:t>
        </w:r>
        <w:r>
          <w:tab/>
        </w:r>
        <w:r>
          <w:fldChar w:fldCharType="begin"/>
        </w:r>
        <w:r>
          <w:instrText xml:space="preserve"> PAGEREF _Toc95152586 \h </w:instrText>
        </w:r>
      </w:ins>
      <w:r>
        <w:fldChar w:fldCharType="separate"/>
      </w:r>
      <w:ins w:id="296" w:author="Charles Lo (020722)" w:date="2022-02-07T18:54:00Z">
        <w:r>
          <w:t>24</w:t>
        </w:r>
        <w:r>
          <w:fldChar w:fldCharType="end"/>
        </w:r>
      </w:ins>
    </w:p>
    <w:p w14:paraId="3A10C4AF" w14:textId="60CA3331" w:rsidR="003A70DC" w:rsidRDefault="003A70DC">
      <w:pPr>
        <w:pStyle w:val="TOC6"/>
        <w:rPr>
          <w:ins w:id="297" w:author="Charles Lo (020722)" w:date="2022-02-07T18:54:00Z"/>
          <w:rFonts w:asciiTheme="minorHAnsi" w:eastAsiaTheme="minorEastAsia" w:hAnsiTheme="minorHAnsi" w:cstheme="minorBidi"/>
          <w:sz w:val="22"/>
          <w:szCs w:val="22"/>
          <w:lang w:val="en-US" w:eastAsia="zh-CN"/>
        </w:rPr>
      </w:pPr>
      <w:ins w:id="298" w:author="Charles Lo (020722)" w:date="2022-02-07T18:54:00Z">
        <w:r>
          <w:t>7.3.2.2.3.1</w:t>
        </w:r>
        <w:r>
          <w:rPr>
            <w:rFonts w:asciiTheme="minorHAnsi" w:eastAsiaTheme="minorEastAsia" w:hAnsiTheme="minorHAnsi" w:cstheme="minorBidi"/>
            <w:sz w:val="22"/>
            <w:szCs w:val="22"/>
            <w:lang w:val="en-US" w:eastAsia="zh-CN"/>
          </w:rPr>
          <w:tab/>
        </w:r>
        <w:r>
          <w:t>Ndcaf_DataReporting_Report operation using POST method</w:t>
        </w:r>
        <w:r>
          <w:tab/>
        </w:r>
        <w:r>
          <w:fldChar w:fldCharType="begin"/>
        </w:r>
        <w:r>
          <w:instrText xml:space="preserve"> PAGEREF _Toc95152587 \h </w:instrText>
        </w:r>
      </w:ins>
      <w:r>
        <w:fldChar w:fldCharType="separate"/>
      </w:r>
      <w:ins w:id="299" w:author="Charles Lo (020722)" w:date="2022-02-07T18:54:00Z">
        <w:r>
          <w:t>24</w:t>
        </w:r>
        <w:r>
          <w:fldChar w:fldCharType="end"/>
        </w:r>
      </w:ins>
    </w:p>
    <w:p w14:paraId="30564252" w14:textId="0135A2D9" w:rsidR="003A70DC" w:rsidRDefault="003A70DC">
      <w:pPr>
        <w:pStyle w:val="TOC3"/>
        <w:rPr>
          <w:ins w:id="300" w:author="Charles Lo (020722)" w:date="2022-02-07T18:54:00Z"/>
          <w:rFonts w:asciiTheme="minorHAnsi" w:eastAsiaTheme="minorEastAsia" w:hAnsiTheme="minorHAnsi" w:cstheme="minorBidi"/>
          <w:sz w:val="22"/>
          <w:szCs w:val="22"/>
          <w:lang w:val="en-US" w:eastAsia="zh-CN"/>
        </w:rPr>
      </w:pPr>
      <w:ins w:id="301" w:author="Charles Lo (020722)" w:date="2022-02-07T18:54:00Z">
        <w:r>
          <w:t>7.3.3</w:t>
        </w:r>
        <w:r>
          <w:rPr>
            <w:rFonts w:asciiTheme="minorHAnsi" w:eastAsiaTheme="minorEastAsia" w:hAnsiTheme="minorHAnsi" w:cstheme="minorBidi"/>
            <w:sz w:val="22"/>
            <w:szCs w:val="22"/>
            <w:lang w:val="en-US" w:eastAsia="zh-CN"/>
          </w:rPr>
          <w:tab/>
        </w:r>
        <w:r>
          <w:t>Data Model</w:t>
        </w:r>
        <w:r>
          <w:tab/>
        </w:r>
        <w:r>
          <w:fldChar w:fldCharType="begin"/>
        </w:r>
        <w:r>
          <w:instrText xml:space="preserve"> PAGEREF _Toc95152588 \h </w:instrText>
        </w:r>
      </w:ins>
      <w:r>
        <w:fldChar w:fldCharType="separate"/>
      </w:r>
      <w:ins w:id="302" w:author="Charles Lo (020722)" w:date="2022-02-07T18:54:00Z">
        <w:r>
          <w:t>25</w:t>
        </w:r>
        <w:r>
          <w:fldChar w:fldCharType="end"/>
        </w:r>
      </w:ins>
    </w:p>
    <w:p w14:paraId="783B07F9" w14:textId="6C213C49" w:rsidR="003A70DC" w:rsidRDefault="003A70DC">
      <w:pPr>
        <w:pStyle w:val="TOC4"/>
        <w:rPr>
          <w:ins w:id="303" w:author="Charles Lo (020722)" w:date="2022-02-07T18:54:00Z"/>
          <w:rFonts w:asciiTheme="minorHAnsi" w:eastAsiaTheme="minorEastAsia" w:hAnsiTheme="minorHAnsi" w:cstheme="minorBidi"/>
          <w:sz w:val="22"/>
          <w:szCs w:val="22"/>
          <w:lang w:val="en-US" w:eastAsia="zh-CN"/>
        </w:rPr>
      </w:pPr>
      <w:ins w:id="304" w:author="Charles Lo (020722)" w:date="2022-02-07T18:54:00Z">
        <w:r>
          <w:t>7.3.3.1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_Toc95152589 \h </w:instrText>
        </w:r>
      </w:ins>
      <w:r>
        <w:fldChar w:fldCharType="separate"/>
      </w:r>
      <w:ins w:id="305" w:author="Charles Lo (020722)" w:date="2022-02-07T18:54:00Z">
        <w:r>
          <w:t>25</w:t>
        </w:r>
        <w:r>
          <w:fldChar w:fldCharType="end"/>
        </w:r>
      </w:ins>
    </w:p>
    <w:p w14:paraId="0BADC08A" w14:textId="16C9FFAA" w:rsidR="003A70DC" w:rsidRDefault="003A70DC">
      <w:pPr>
        <w:pStyle w:val="TOC4"/>
        <w:rPr>
          <w:ins w:id="306" w:author="Charles Lo (020722)" w:date="2022-02-07T18:54:00Z"/>
          <w:rFonts w:asciiTheme="minorHAnsi" w:eastAsiaTheme="minorEastAsia" w:hAnsiTheme="minorHAnsi" w:cstheme="minorBidi"/>
          <w:sz w:val="22"/>
          <w:szCs w:val="22"/>
          <w:lang w:val="en-US" w:eastAsia="zh-CN"/>
        </w:rPr>
      </w:pPr>
      <w:ins w:id="307" w:author="Charles Lo (020722)" w:date="2022-02-07T18:54:00Z">
        <w:r>
          <w:t>7.3.3.2</w:t>
        </w:r>
        <w:r>
          <w:rPr>
            <w:rFonts w:asciiTheme="minorHAnsi" w:eastAsiaTheme="minorEastAsia" w:hAnsiTheme="minorHAnsi" w:cstheme="minorBidi"/>
            <w:sz w:val="22"/>
            <w:szCs w:val="22"/>
            <w:lang w:val="en-US" w:eastAsia="zh-CN"/>
          </w:rPr>
          <w:tab/>
        </w:r>
        <w:r>
          <w:t>Structured data types</w:t>
        </w:r>
        <w:r>
          <w:tab/>
        </w:r>
        <w:r>
          <w:fldChar w:fldCharType="begin"/>
        </w:r>
        <w:r>
          <w:instrText xml:space="preserve"> PAGEREF _Toc95152590 \h </w:instrText>
        </w:r>
      </w:ins>
      <w:r>
        <w:fldChar w:fldCharType="separate"/>
      </w:r>
      <w:ins w:id="308" w:author="Charles Lo (020722)" w:date="2022-02-07T18:54:00Z">
        <w:r>
          <w:t>25</w:t>
        </w:r>
        <w:r>
          <w:fldChar w:fldCharType="end"/>
        </w:r>
      </w:ins>
    </w:p>
    <w:p w14:paraId="23C022F6" w14:textId="3597C9F6" w:rsidR="003A70DC" w:rsidRDefault="003A70DC">
      <w:pPr>
        <w:pStyle w:val="TOC5"/>
        <w:rPr>
          <w:ins w:id="309" w:author="Charles Lo (020722)" w:date="2022-02-07T18:54:00Z"/>
          <w:rFonts w:asciiTheme="minorHAnsi" w:eastAsiaTheme="minorEastAsia" w:hAnsiTheme="minorHAnsi" w:cstheme="minorBidi"/>
          <w:sz w:val="22"/>
          <w:szCs w:val="22"/>
          <w:lang w:val="en-US" w:eastAsia="zh-CN"/>
        </w:rPr>
      </w:pPr>
      <w:ins w:id="310" w:author="Charles Lo (020722)" w:date="2022-02-07T18:54:00Z">
        <w:r>
          <w:t>7.3.3.2.1</w:t>
        </w:r>
        <w:r>
          <w:rPr>
            <w:rFonts w:asciiTheme="minorHAnsi" w:eastAsiaTheme="minorEastAsia" w:hAnsiTheme="minorHAnsi" w:cstheme="minorBidi"/>
            <w:sz w:val="22"/>
            <w:szCs w:val="22"/>
            <w:lang w:val="en-US" w:eastAsia="zh-CN"/>
          </w:rPr>
          <w:tab/>
        </w:r>
        <w:r>
          <w:t>DataReport type</w:t>
        </w:r>
        <w:r>
          <w:tab/>
        </w:r>
        <w:r>
          <w:fldChar w:fldCharType="begin"/>
        </w:r>
        <w:r>
          <w:instrText xml:space="preserve"> PAGEREF _Toc95152591 \h </w:instrText>
        </w:r>
      </w:ins>
      <w:r>
        <w:fldChar w:fldCharType="separate"/>
      </w:r>
      <w:ins w:id="311" w:author="Charles Lo (020722)" w:date="2022-02-07T18:54:00Z">
        <w:r>
          <w:t>25</w:t>
        </w:r>
        <w:r>
          <w:fldChar w:fldCharType="end"/>
        </w:r>
      </w:ins>
    </w:p>
    <w:p w14:paraId="1D09ED05" w14:textId="14F66A2E" w:rsidR="003A70DC" w:rsidRDefault="003A70DC">
      <w:pPr>
        <w:pStyle w:val="TOC4"/>
        <w:rPr>
          <w:ins w:id="312" w:author="Charles Lo (020722)" w:date="2022-02-07T18:54:00Z"/>
          <w:rFonts w:asciiTheme="minorHAnsi" w:eastAsiaTheme="minorEastAsia" w:hAnsiTheme="minorHAnsi" w:cstheme="minorBidi"/>
          <w:sz w:val="22"/>
          <w:szCs w:val="22"/>
          <w:lang w:val="en-US" w:eastAsia="zh-CN"/>
        </w:rPr>
      </w:pPr>
      <w:ins w:id="313" w:author="Charles Lo (020722)" w:date="2022-02-07T18:54:00Z">
        <w:r>
          <w:t>7.3.3.3</w:t>
        </w:r>
        <w:r>
          <w:rPr>
            <w:rFonts w:asciiTheme="minorHAnsi" w:eastAsiaTheme="minorEastAsia" w:hAnsiTheme="minorHAnsi" w:cstheme="minorBidi"/>
            <w:sz w:val="22"/>
            <w:szCs w:val="22"/>
            <w:lang w:val="en-US" w:eastAsia="zh-CN"/>
          </w:rPr>
          <w:tab/>
        </w:r>
        <w:r>
          <w:t>Simple data types and enumerations</w:t>
        </w:r>
        <w:r>
          <w:tab/>
        </w:r>
        <w:r>
          <w:fldChar w:fldCharType="begin"/>
        </w:r>
        <w:r>
          <w:instrText xml:space="preserve"> PAGEREF _Toc95152592 \h </w:instrText>
        </w:r>
      </w:ins>
      <w:r>
        <w:fldChar w:fldCharType="separate"/>
      </w:r>
      <w:ins w:id="314" w:author="Charles Lo (020722)" w:date="2022-02-07T18:54:00Z">
        <w:r>
          <w:t>26</w:t>
        </w:r>
        <w:r>
          <w:fldChar w:fldCharType="end"/>
        </w:r>
      </w:ins>
    </w:p>
    <w:p w14:paraId="20D68E64" w14:textId="5727AAD7" w:rsidR="003A70DC" w:rsidRDefault="003A70DC">
      <w:pPr>
        <w:pStyle w:val="TOC3"/>
        <w:rPr>
          <w:ins w:id="315" w:author="Charles Lo (020722)" w:date="2022-02-07T18:54:00Z"/>
          <w:rFonts w:asciiTheme="minorHAnsi" w:eastAsiaTheme="minorEastAsia" w:hAnsiTheme="minorHAnsi" w:cstheme="minorBidi"/>
          <w:sz w:val="22"/>
          <w:szCs w:val="22"/>
          <w:lang w:val="en-US" w:eastAsia="zh-CN"/>
        </w:rPr>
      </w:pPr>
      <w:ins w:id="316" w:author="Charles Lo (020722)" w:date="2022-02-07T18:54:00Z">
        <w:r>
          <w:t>7.3.4</w:t>
        </w:r>
        <w:r>
          <w:rPr>
            <w:rFonts w:asciiTheme="minorHAnsi" w:eastAsiaTheme="minorEastAsia" w:hAnsiTheme="minorHAnsi" w:cstheme="minorBidi"/>
            <w:sz w:val="22"/>
            <w:szCs w:val="22"/>
            <w:lang w:val="en-US" w:eastAsia="zh-CN"/>
          </w:rPr>
          <w:tab/>
        </w:r>
        <w:r>
          <w:t>Mediation by NEF</w:t>
        </w:r>
        <w:r>
          <w:tab/>
        </w:r>
        <w:r>
          <w:fldChar w:fldCharType="begin"/>
        </w:r>
        <w:r>
          <w:instrText xml:space="preserve"> PAGEREF _Toc95152593 \h </w:instrText>
        </w:r>
      </w:ins>
      <w:r>
        <w:fldChar w:fldCharType="separate"/>
      </w:r>
      <w:ins w:id="317" w:author="Charles Lo (020722)" w:date="2022-02-07T18:54:00Z">
        <w:r>
          <w:t>26</w:t>
        </w:r>
        <w:r>
          <w:fldChar w:fldCharType="end"/>
        </w:r>
      </w:ins>
    </w:p>
    <w:p w14:paraId="6221674C" w14:textId="3186E23D" w:rsidR="003A70DC" w:rsidRDefault="003A70DC">
      <w:pPr>
        <w:pStyle w:val="TOC1"/>
        <w:rPr>
          <w:ins w:id="318" w:author="Charles Lo (020722)" w:date="2022-02-07T18:54:00Z"/>
          <w:rFonts w:asciiTheme="minorHAnsi" w:eastAsiaTheme="minorEastAsia" w:hAnsiTheme="minorHAnsi" w:cstheme="minorBidi"/>
          <w:szCs w:val="22"/>
          <w:lang w:val="en-US" w:eastAsia="zh-CN"/>
        </w:rPr>
      </w:pPr>
      <w:ins w:id="319" w:author="Charles Lo (020722)" w:date="2022-02-07T18:54:00Z">
        <w:r>
          <w:t>8</w:t>
        </w:r>
        <w:r>
          <w:rPr>
            <w:rFonts w:asciiTheme="minorHAnsi" w:eastAsiaTheme="minorEastAsia" w:hAnsiTheme="minorHAnsi" w:cstheme="minorBidi"/>
            <w:szCs w:val="22"/>
            <w:lang w:val="en-US" w:eastAsia="zh-CN"/>
          </w:rPr>
          <w:tab/>
        </w:r>
        <w:r>
          <w:t>Client API</w:t>
        </w:r>
        <w:r>
          <w:tab/>
        </w:r>
        <w:r>
          <w:fldChar w:fldCharType="begin"/>
        </w:r>
        <w:r>
          <w:instrText xml:space="preserve"> PAGEREF _Toc95152594 \h </w:instrText>
        </w:r>
      </w:ins>
      <w:r>
        <w:fldChar w:fldCharType="separate"/>
      </w:r>
      <w:ins w:id="320" w:author="Charles Lo (020722)" w:date="2022-02-07T18:54:00Z">
        <w:r>
          <w:t>26</w:t>
        </w:r>
        <w:r>
          <w:fldChar w:fldCharType="end"/>
        </w:r>
      </w:ins>
    </w:p>
    <w:p w14:paraId="3684A7B3" w14:textId="5D9B5B9D" w:rsidR="003A70DC" w:rsidRDefault="003A70DC">
      <w:pPr>
        <w:pStyle w:val="TOC2"/>
        <w:rPr>
          <w:ins w:id="321" w:author="Charles Lo (020722)" w:date="2022-02-07T18:54:00Z"/>
          <w:rFonts w:asciiTheme="minorHAnsi" w:eastAsiaTheme="minorEastAsia" w:hAnsiTheme="minorHAnsi" w:cstheme="minorBidi"/>
          <w:sz w:val="22"/>
          <w:szCs w:val="22"/>
          <w:lang w:val="en-US" w:eastAsia="zh-CN"/>
        </w:rPr>
      </w:pPr>
      <w:ins w:id="322" w:author="Charles Lo (020722)" w:date="2022-02-07T18:54:00Z">
        <w:r>
          <w:t>8.1</w:t>
        </w:r>
        <w:r>
          <w:rPr>
            <w:rFonts w:asciiTheme="minorHAnsi" w:eastAsiaTheme="minorEastAsia" w:hAnsiTheme="minorHAnsi" w:cstheme="minorBidi"/>
            <w:sz w:val="22"/>
            <w:szCs w:val="22"/>
            <w:lang w:val="en-US" w:eastAsia="zh-CN"/>
          </w:rPr>
          <w:tab/>
        </w:r>
        <w:r>
          <w:t>General</w:t>
        </w:r>
        <w:r>
          <w:tab/>
        </w:r>
        <w:r>
          <w:fldChar w:fldCharType="begin"/>
        </w:r>
        <w:r>
          <w:instrText xml:space="preserve"> PAGEREF _Toc95152595 \h </w:instrText>
        </w:r>
      </w:ins>
      <w:r>
        <w:fldChar w:fldCharType="separate"/>
      </w:r>
      <w:ins w:id="323" w:author="Charles Lo (020722)" w:date="2022-02-07T18:54:00Z">
        <w:r>
          <w:t>26</w:t>
        </w:r>
        <w:r>
          <w:fldChar w:fldCharType="end"/>
        </w:r>
      </w:ins>
    </w:p>
    <w:p w14:paraId="1A2256BF" w14:textId="3FF5D077" w:rsidR="003A70DC" w:rsidRDefault="003A70DC">
      <w:pPr>
        <w:pStyle w:val="TOC1"/>
        <w:rPr>
          <w:ins w:id="324" w:author="Charles Lo (020722)" w:date="2022-02-07T18:54:00Z"/>
          <w:rFonts w:asciiTheme="minorHAnsi" w:eastAsiaTheme="minorEastAsia" w:hAnsiTheme="minorHAnsi" w:cstheme="minorBidi"/>
          <w:szCs w:val="22"/>
          <w:lang w:val="en-US" w:eastAsia="zh-CN"/>
        </w:rPr>
      </w:pPr>
      <w:ins w:id="325" w:author="Charles Lo (020722)" w:date="2022-02-07T18:54:00Z">
        <w:r>
          <w:t>9</w:t>
        </w:r>
        <w:r>
          <w:rPr>
            <w:rFonts w:asciiTheme="minorHAnsi" w:eastAsiaTheme="minorEastAsia" w:hAnsiTheme="minorHAnsi" w:cstheme="minorBidi"/>
            <w:szCs w:val="22"/>
            <w:lang w:val="en-US" w:eastAsia="zh-CN"/>
          </w:rPr>
          <w:tab/>
        </w:r>
        <w:r>
          <w:t>Security and Access Control</w:t>
        </w:r>
        <w:r>
          <w:tab/>
        </w:r>
        <w:r>
          <w:fldChar w:fldCharType="begin"/>
        </w:r>
        <w:r>
          <w:instrText xml:space="preserve"> PAGEREF _Toc95152596 \h </w:instrText>
        </w:r>
      </w:ins>
      <w:r>
        <w:fldChar w:fldCharType="separate"/>
      </w:r>
      <w:ins w:id="326" w:author="Charles Lo (020722)" w:date="2022-02-07T18:54:00Z">
        <w:r>
          <w:t>26</w:t>
        </w:r>
        <w:r>
          <w:fldChar w:fldCharType="end"/>
        </w:r>
      </w:ins>
    </w:p>
    <w:p w14:paraId="32669343" w14:textId="5F4DFA41" w:rsidR="003A70DC" w:rsidRDefault="003A70DC">
      <w:pPr>
        <w:pStyle w:val="TOC8"/>
        <w:rPr>
          <w:ins w:id="327" w:author="Charles Lo (020722)" w:date="2022-02-07T18:54:00Z"/>
          <w:rFonts w:asciiTheme="minorHAnsi" w:eastAsiaTheme="minorEastAsia" w:hAnsiTheme="minorHAnsi" w:cstheme="minorBidi"/>
          <w:b w:val="0"/>
          <w:szCs w:val="22"/>
          <w:lang w:val="en-US" w:eastAsia="zh-CN"/>
        </w:rPr>
      </w:pPr>
      <w:ins w:id="328" w:author="Charles Lo (020722)" w:date="2022-02-07T18:54:00Z">
        <w:r>
          <w:t>Annex A (normative): Data reporting data models</w:t>
        </w:r>
        <w:r>
          <w:tab/>
        </w:r>
        <w:r>
          <w:fldChar w:fldCharType="begin"/>
        </w:r>
        <w:r>
          <w:instrText xml:space="preserve"> PAGEREF _Toc95152597 \h </w:instrText>
        </w:r>
      </w:ins>
      <w:r>
        <w:fldChar w:fldCharType="separate"/>
      </w:r>
      <w:ins w:id="329" w:author="Charles Lo (020722)" w:date="2022-02-07T18:54:00Z">
        <w:r>
          <w:t>27</w:t>
        </w:r>
        <w:r>
          <w:fldChar w:fldCharType="end"/>
        </w:r>
      </w:ins>
    </w:p>
    <w:p w14:paraId="242C3BD2" w14:textId="1FF6BF2D" w:rsidR="003A70DC" w:rsidRDefault="003A70DC">
      <w:pPr>
        <w:pStyle w:val="TOC1"/>
        <w:rPr>
          <w:ins w:id="330" w:author="Charles Lo (020722)" w:date="2022-02-07T18:54:00Z"/>
          <w:rFonts w:asciiTheme="minorHAnsi" w:eastAsiaTheme="minorEastAsia" w:hAnsiTheme="minorHAnsi" w:cstheme="minorBidi"/>
          <w:szCs w:val="22"/>
          <w:lang w:val="en-US" w:eastAsia="zh-CN"/>
        </w:rPr>
      </w:pPr>
      <w:ins w:id="331" w:author="Charles Lo (020722)" w:date="2022-02-07T18:54:00Z">
        <w:r>
          <w:t>A.1</w:t>
        </w:r>
        <w:r>
          <w:rPr>
            <w:rFonts w:asciiTheme="minorHAnsi" w:eastAsiaTheme="minorEastAsia" w:hAnsiTheme="minorHAnsi" w:cstheme="minorBidi"/>
            <w:szCs w:val="22"/>
            <w:lang w:val="en-US" w:eastAsia="zh-CN"/>
          </w:rPr>
          <w:tab/>
        </w:r>
        <w:r>
          <w:t>Introduction</w:t>
        </w:r>
        <w:r>
          <w:tab/>
        </w:r>
        <w:r>
          <w:fldChar w:fldCharType="begin"/>
        </w:r>
        <w:r>
          <w:instrText xml:space="preserve"> PAGEREF _Toc95152598 \h </w:instrText>
        </w:r>
      </w:ins>
      <w:r>
        <w:fldChar w:fldCharType="separate"/>
      </w:r>
      <w:ins w:id="332" w:author="Charles Lo (020722)" w:date="2022-02-07T18:54:00Z">
        <w:r>
          <w:t>27</w:t>
        </w:r>
        <w:r>
          <w:fldChar w:fldCharType="end"/>
        </w:r>
      </w:ins>
    </w:p>
    <w:p w14:paraId="4FFFAFE5" w14:textId="0FA4FB83" w:rsidR="003A70DC" w:rsidRDefault="003A70DC">
      <w:pPr>
        <w:pStyle w:val="TOC1"/>
        <w:rPr>
          <w:ins w:id="333" w:author="Charles Lo (020722)" w:date="2022-02-07T18:54:00Z"/>
          <w:rFonts w:asciiTheme="minorHAnsi" w:eastAsiaTheme="minorEastAsia" w:hAnsiTheme="minorHAnsi" w:cstheme="minorBidi"/>
          <w:szCs w:val="22"/>
          <w:lang w:val="en-US" w:eastAsia="zh-CN"/>
        </w:rPr>
      </w:pPr>
      <w:ins w:id="334" w:author="Charles Lo (020722)" w:date="2022-02-07T18:54:00Z">
        <w:r>
          <w:t>A.2</w:t>
        </w:r>
        <w:r>
          <w:rPr>
            <w:rFonts w:asciiTheme="minorHAnsi" w:eastAsiaTheme="minorEastAsia" w:hAnsiTheme="minorHAnsi" w:cstheme="minorBidi"/>
            <w:szCs w:val="22"/>
            <w:lang w:val="en-US" w:eastAsia="zh-CN"/>
          </w:rPr>
          <w:tab/>
        </w:r>
        <w:r>
          <w:t>Service Experience reporting</w:t>
        </w:r>
        <w:r>
          <w:tab/>
        </w:r>
        <w:r>
          <w:fldChar w:fldCharType="begin"/>
        </w:r>
        <w:r>
          <w:instrText xml:space="preserve"> PAGEREF _Toc95152599 \h </w:instrText>
        </w:r>
      </w:ins>
      <w:r>
        <w:fldChar w:fldCharType="separate"/>
      </w:r>
      <w:ins w:id="335" w:author="Charles Lo (020722)" w:date="2022-02-07T18:54:00Z">
        <w:r>
          <w:t>27</w:t>
        </w:r>
        <w:r>
          <w:fldChar w:fldCharType="end"/>
        </w:r>
      </w:ins>
    </w:p>
    <w:p w14:paraId="1F0BBE68" w14:textId="64753C07" w:rsidR="003A70DC" w:rsidRDefault="003A70DC">
      <w:pPr>
        <w:pStyle w:val="TOC2"/>
        <w:rPr>
          <w:ins w:id="336" w:author="Charles Lo (020722)" w:date="2022-02-07T18:54:00Z"/>
          <w:rFonts w:asciiTheme="minorHAnsi" w:eastAsiaTheme="minorEastAsia" w:hAnsiTheme="minorHAnsi" w:cstheme="minorBidi"/>
          <w:sz w:val="22"/>
          <w:szCs w:val="22"/>
          <w:lang w:val="en-US" w:eastAsia="zh-CN"/>
        </w:rPr>
      </w:pPr>
      <w:ins w:id="337" w:author="Charles Lo (020722)" w:date="2022-02-07T18:54:00Z">
        <w:r>
          <w:t>A.2.1</w:t>
        </w:r>
        <w:r>
          <w:rPr>
            <w:rFonts w:asciiTheme="minorHAnsi" w:eastAsiaTheme="minorEastAsia" w:hAnsiTheme="minorHAnsi" w:cstheme="minorBidi"/>
            <w:sz w:val="22"/>
            <w:szCs w:val="22"/>
            <w:lang w:val="en-US" w:eastAsia="zh-CN"/>
          </w:rPr>
          <w:tab/>
        </w:r>
        <w:r>
          <w:t>ServiceExperienceRecord type</w:t>
        </w:r>
        <w:r>
          <w:tab/>
        </w:r>
        <w:r>
          <w:fldChar w:fldCharType="begin"/>
        </w:r>
        <w:r>
          <w:instrText xml:space="preserve"> PAGEREF _Toc95152600 \h </w:instrText>
        </w:r>
      </w:ins>
      <w:r>
        <w:fldChar w:fldCharType="separate"/>
      </w:r>
      <w:ins w:id="338" w:author="Charles Lo (020722)" w:date="2022-02-07T18:54:00Z">
        <w:r>
          <w:t>27</w:t>
        </w:r>
        <w:r>
          <w:fldChar w:fldCharType="end"/>
        </w:r>
      </w:ins>
    </w:p>
    <w:p w14:paraId="209469EF" w14:textId="58057CC3" w:rsidR="003A70DC" w:rsidRDefault="003A70DC">
      <w:pPr>
        <w:pStyle w:val="TOC2"/>
        <w:rPr>
          <w:ins w:id="339" w:author="Charles Lo (020722)" w:date="2022-02-07T18:54:00Z"/>
          <w:rFonts w:asciiTheme="minorHAnsi" w:eastAsiaTheme="minorEastAsia" w:hAnsiTheme="minorHAnsi" w:cstheme="minorBidi"/>
          <w:sz w:val="22"/>
          <w:szCs w:val="22"/>
          <w:lang w:val="en-US" w:eastAsia="zh-CN"/>
        </w:rPr>
      </w:pPr>
      <w:ins w:id="340" w:author="Charles Lo (020722)" w:date="2022-02-07T18:54:00Z">
        <w:r>
          <w:t>A.2.2</w:t>
        </w:r>
        <w:r>
          <w:rPr>
            <w:rFonts w:asciiTheme="minorHAnsi" w:eastAsiaTheme="minorEastAsia" w:hAnsiTheme="minorHAnsi" w:cstheme="minorBidi"/>
            <w:sz w:val="22"/>
            <w:szCs w:val="22"/>
            <w:lang w:val="en-US" w:eastAsia="zh-CN"/>
          </w:rPr>
          <w:tab/>
        </w:r>
        <w:r>
          <w:t>PerFlowServiceExperienceInfo type</w:t>
        </w:r>
        <w:r>
          <w:tab/>
        </w:r>
        <w:r>
          <w:fldChar w:fldCharType="begin"/>
        </w:r>
        <w:r>
          <w:instrText xml:space="preserve"> PAGEREF _Toc95152601 \h </w:instrText>
        </w:r>
      </w:ins>
      <w:r>
        <w:fldChar w:fldCharType="separate"/>
      </w:r>
      <w:ins w:id="341" w:author="Charles Lo (020722)" w:date="2022-02-07T18:54:00Z">
        <w:r>
          <w:t>27</w:t>
        </w:r>
        <w:r>
          <w:fldChar w:fldCharType="end"/>
        </w:r>
      </w:ins>
    </w:p>
    <w:p w14:paraId="78B0BA9B" w14:textId="10C0E56C" w:rsidR="003A70DC" w:rsidRDefault="003A70DC">
      <w:pPr>
        <w:pStyle w:val="TOC1"/>
        <w:rPr>
          <w:ins w:id="342" w:author="Charles Lo (020722)" w:date="2022-02-07T18:54:00Z"/>
          <w:rFonts w:asciiTheme="minorHAnsi" w:eastAsiaTheme="minorEastAsia" w:hAnsiTheme="minorHAnsi" w:cstheme="minorBidi"/>
          <w:szCs w:val="22"/>
          <w:lang w:val="en-US" w:eastAsia="zh-CN"/>
        </w:rPr>
      </w:pPr>
      <w:ins w:id="343" w:author="Charles Lo (020722)" w:date="2022-02-07T18:54:00Z">
        <w:r>
          <w:t>A.3</w:t>
        </w:r>
        <w:r>
          <w:rPr>
            <w:rFonts w:asciiTheme="minorHAnsi" w:eastAsiaTheme="minorEastAsia" w:hAnsiTheme="minorHAnsi" w:cstheme="minorBidi"/>
            <w:szCs w:val="22"/>
            <w:lang w:val="en-US" w:eastAsia="zh-CN"/>
          </w:rPr>
          <w:tab/>
        </w:r>
        <w:r>
          <w:t>Location reporting</w:t>
        </w:r>
        <w:r>
          <w:tab/>
        </w:r>
        <w:r>
          <w:fldChar w:fldCharType="begin"/>
        </w:r>
        <w:r>
          <w:instrText xml:space="preserve"> PAGEREF _Toc95152602 \h </w:instrText>
        </w:r>
      </w:ins>
      <w:r>
        <w:fldChar w:fldCharType="separate"/>
      </w:r>
      <w:ins w:id="344" w:author="Charles Lo (020722)" w:date="2022-02-07T18:54:00Z">
        <w:r>
          <w:t>28</w:t>
        </w:r>
        <w:r>
          <w:fldChar w:fldCharType="end"/>
        </w:r>
      </w:ins>
    </w:p>
    <w:p w14:paraId="2EF3C2C6" w14:textId="1DB85EFA" w:rsidR="003A70DC" w:rsidRDefault="003A70DC">
      <w:pPr>
        <w:pStyle w:val="TOC2"/>
        <w:rPr>
          <w:ins w:id="345" w:author="Charles Lo (020722)" w:date="2022-02-07T18:54:00Z"/>
          <w:rFonts w:asciiTheme="minorHAnsi" w:eastAsiaTheme="minorEastAsia" w:hAnsiTheme="minorHAnsi" w:cstheme="minorBidi"/>
          <w:sz w:val="22"/>
          <w:szCs w:val="22"/>
          <w:lang w:val="en-US" w:eastAsia="zh-CN"/>
        </w:rPr>
      </w:pPr>
      <w:ins w:id="346" w:author="Charles Lo (020722)" w:date="2022-02-07T18:54:00Z">
        <w:r>
          <w:t>A.3.1</w:t>
        </w:r>
        <w:r>
          <w:rPr>
            <w:rFonts w:asciiTheme="minorHAnsi" w:eastAsiaTheme="minorEastAsia" w:hAnsiTheme="minorHAnsi" w:cstheme="minorBidi"/>
            <w:sz w:val="22"/>
            <w:szCs w:val="22"/>
            <w:lang w:val="en-US" w:eastAsia="zh-CN"/>
          </w:rPr>
          <w:tab/>
        </w:r>
        <w:r>
          <w:t>LocationRecord type</w:t>
        </w:r>
        <w:r>
          <w:tab/>
        </w:r>
        <w:r>
          <w:fldChar w:fldCharType="begin"/>
        </w:r>
        <w:r>
          <w:instrText xml:space="preserve"> PAGEREF _Toc95152603 \h </w:instrText>
        </w:r>
      </w:ins>
      <w:r>
        <w:fldChar w:fldCharType="separate"/>
      </w:r>
      <w:ins w:id="347" w:author="Charles Lo (020722)" w:date="2022-02-07T18:54:00Z">
        <w:r>
          <w:t>28</w:t>
        </w:r>
        <w:r>
          <w:fldChar w:fldCharType="end"/>
        </w:r>
      </w:ins>
    </w:p>
    <w:p w14:paraId="5883E026" w14:textId="1B3C4284" w:rsidR="003A70DC" w:rsidRDefault="003A70DC">
      <w:pPr>
        <w:pStyle w:val="TOC1"/>
        <w:rPr>
          <w:ins w:id="348" w:author="Charles Lo (020722)" w:date="2022-02-07T18:54:00Z"/>
          <w:rFonts w:asciiTheme="minorHAnsi" w:eastAsiaTheme="minorEastAsia" w:hAnsiTheme="minorHAnsi" w:cstheme="minorBidi"/>
          <w:szCs w:val="22"/>
          <w:lang w:val="en-US" w:eastAsia="zh-CN"/>
        </w:rPr>
      </w:pPr>
      <w:ins w:id="349" w:author="Charles Lo (020722)" w:date="2022-02-07T18:54:00Z">
        <w:r>
          <w:lastRenderedPageBreak/>
          <w:t>A.4</w:t>
        </w:r>
        <w:r>
          <w:rPr>
            <w:rFonts w:asciiTheme="minorHAnsi" w:eastAsiaTheme="minorEastAsia" w:hAnsiTheme="minorHAnsi" w:cstheme="minorBidi"/>
            <w:szCs w:val="22"/>
            <w:lang w:val="en-US" w:eastAsia="zh-CN"/>
          </w:rPr>
          <w:tab/>
        </w:r>
        <w:r>
          <w:t>Communication reporting</w:t>
        </w:r>
        <w:r>
          <w:tab/>
        </w:r>
        <w:r>
          <w:fldChar w:fldCharType="begin"/>
        </w:r>
        <w:r>
          <w:instrText xml:space="preserve"> PAGEREF _Toc95152604 \h </w:instrText>
        </w:r>
      </w:ins>
      <w:r>
        <w:fldChar w:fldCharType="separate"/>
      </w:r>
      <w:ins w:id="350" w:author="Charles Lo (020722)" w:date="2022-02-07T18:54:00Z">
        <w:r>
          <w:t>28</w:t>
        </w:r>
        <w:r>
          <w:fldChar w:fldCharType="end"/>
        </w:r>
      </w:ins>
    </w:p>
    <w:p w14:paraId="563AF0D0" w14:textId="5FB5671F" w:rsidR="003A70DC" w:rsidRDefault="003A70DC">
      <w:pPr>
        <w:pStyle w:val="TOC2"/>
        <w:rPr>
          <w:ins w:id="351" w:author="Charles Lo (020722)" w:date="2022-02-07T18:54:00Z"/>
          <w:rFonts w:asciiTheme="minorHAnsi" w:eastAsiaTheme="minorEastAsia" w:hAnsiTheme="minorHAnsi" w:cstheme="minorBidi"/>
          <w:sz w:val="22"/>
          <w:szCs w:val="22"/>
          <w:lang w:val="en-US" w:eastAsia="zh-CN"/>
        </w:rPr>
      </w:pPr>
      <w:ins w:id="352" w:author="Charles Lo (020722)" w:date="2022-02-07T18:54:00Z">
        <w:r>
          <w:t>A.4.1</w:t>
        </w:r>
        <w:r>
          <w:rPr>
            <w:rFonts w:asciiTheme="minorHAnsi" w:eastAsiaTheme="minorEastAsia" w:hAnsiTheme="minorHAnsi" w:cstheme="minorBidi"/>
            <w:sz w:val="22"/>
            <w:szCs w:val="22"/>
            <w:lang w:val="en-US" w:eastAsia="zh-CN"/>
          </w:rPr>
          <w:tab/>
        </w:r>
        <w:r>
          <w:t>CommunicationRecord type</w:t>
        </w:r>
        <w:r>
          <w:tab/>
        </w:r>
        <w:r>
          <w:fldChar w:fldCharType="begin"/>
        </w:r>
        <w:r>
          <w:instrText xml:space="preserve"> PAGEREF _Toc95152605 \h </w:instrText>
        </w:r>
      </w:ins>
      <w:r>
        <w:fldChar w:fldCharType="separate"/>
      </w:r>
      <w:ins w:id="353" w:author="Charles Lo (020722)" w:date="2022-02-07T18:54:00Z">
        <w:r>
          <w:t>28</w:t>
        </w:r>
        <w:r>
          <w:fldChar w:fldCharType="end"/>
        </w:r>
      </w:ins>
    </w:p>
    <w:p w14:paraId="2E3541B1" w14:textId="164D8C11" w:rsidR="003A70DC" w:rsidRDefault="003A70DC">
      <w:pPr>
        <w:pStyle w:val="TOC1"/>
        <w:rPr>
          <w:ins w:id="354" w:author="Charles Lo (020722)" w:date="2022-02-07T18:54:00Z"/>
          <w:rFonts w:asciiTheme="minorHAnsi" w:eastAsiaTheme="minorEastAsia" w:hAnsiTheme="minorHAnsi" w:cstheme="minorBidi"/>
          <w:szCs w:val="22"/>
          <w:lang w:val="en-US" w:eastAsia="zh-CN"/>
        </w:rPr>
      </w:pPr>
      <w:ins w:id="355" w:author="Charles Lo (020722)" w:date="2022-02-07T18:54:00Z">
        <w:r>
          <w:t>A.5</w:t>
        </w:r>
        <w:r>
          <w:rPr>
            <w:rFonts w:asciiTheme="minorHAnsi" w:eastAsiaTheme="minorEastAsia" w:hAnsiTheme="minorHAnsi" w:cstheme="minorBidi"/>
            <w:szCs w:val="22"/>
            <w:lang w:val="en-US" w:eastAsia="zh-CN"/>
          </w:rPr>
          <w:tab/>
        </w:r>
        <w:r>
          <w:t>Performance Data reporting</w:t>
        </w:r>
        <w:r>
          <w:tab/>
        </w:r>
        <w:r>
          <w:fldChar w:fldCharType="begin"/>
        </w:r>
        <w:r>
          <w:instrText xml:space="preserve"> PAGEREF _Toc95152606 \h </w:instrText>
        </w:r>
      </w:ins>
      <w:r>
        <w:fldChar w:fldCharType="separate"/>
      </w:r>
      <w:ins w:id="356" w:author="Charles Lo (020722)" w:date="2022-02-07T18:54:00Z">
        <w:r>
          <w:t>28</w:t>
        </w:r>
        <w:r>
          <w:fldChar w:fldCharType="end"/>
        </w:r>
      </w:ins>
    </w:p>
    <w:p w14:paraId="4C25ECE1" w14:textId="4AFCAE8F" w:rsidR="003A70DC" w:rsidRDefault="003A70DC">
      <w:pPr>
        <w:pStyle w:val="TOC2"/>
        <w:rPr>
          <w:ins w:id="357" w:author="Charles Lo (020722)" w:date="2022-02-07T18:54:00Z"/>
          <w:rFonts w:asciiTheme="minorHAnsi" w:eastAsiaTheme="minorEastAsia" w:hAnsiTheme="minorHAnsi" w:cstheme="minorBidi"/>
          <w:sz w:val="22"/>
          <w:szCs w:val="22"/>
          <w:lang w:val="en-US" w:eastAsia="zh-CN"/>
        </w:rPr>
      </w:pPr>
      <w:ins w:id="358" w:author="Charles Lo (020722)" w:date="2022-02-07T18:54:00Z">
        <w:r>
          <w:t>A.5.1</w:t>
        </w:r>
        <w:r>
          <w:rPr>
            <w:rFonts w:asciiTheme="minorHAnsi" w:eastAsiaTheme="minorEastAsia" w:hAnsiTheme="minorHAnsi" w:cstheme="minorBidi"/>
            <w:sz w:val="22"/>
            <w:szCs w:val="22"/>
            <w:lang w:val="en-US" w:eastAsia="zh-CN"/>
          </w:rPr>
          <w:tab/>
        </w:r>
        <w:r>
          <w:t>PerformanceDataRecord type</w:t>
        </w:r>
        <w:r>
          <w:tab/>
        </w:r>
        <w:r>
          <w:fldChar w:fldCharType="begin"/>
        </w:r>
        <w:r>
          <w:instrText xml:space="preserve"> PAGEREF _Toc95152607 \h </w:instrText>
        </w:r>
      </w:ins>
      <w:r>
        <w:fldChar w:fldCharType="separate"/>
      </w:r>
      <w:ins w:id="359" w:author="Charles Lo (020722)" w:date="2022-02-07T18:54:00Z">
        <w:r>
          <w:t>28</w:t>
        </w:r>
        <w:r>
          <w:fldChar w:fldCharType="end"/>
        </w:r>
      </w:ins>
    </w:p>
    <w:p w14:paraId="65FD5BD0" w14:textId="5C7D6223" w:rsidR="003A70DC" w:rsidRDefault="003A70DC">
      <w:pPr>
        <w:pStyle w:val="TOC1"/>
        <w:rPr>
          <w:ins w:id="360" w:author="Charles Lo (020722)" w:date="2022-02-07T18:54:00Z"/>
          <w:rFonts w:asciiTheme="minorHAnsi" w:eastAsiaTheme="minorEastAsia" w:hAnsiTheme="minorHAnsi" w:cstheme="minorBidi"/>
          <w:szCs w:val="22"/>
          <w:lang w:val="en-US" w:eastAsia="zh-CN"/>
        </w:rPr>
      </w:pPr>
      <w:ins w:id="361" w:author="Charles Lo (020722)" w:date="2022-02-07T18:54:00Z">
        <w:r>
          <w:t>A.6</w:t>
        </w:r>
        <w:r>
          <w:rPr>
            <w:rFonts w:asciiTheme="minorHAnsi" w:eastAsiaTheme="minorEastAsia" w:hAnsiTheme="minorHAnsi" w:cstheme="minorBidi"/>
            <w:szCs w:val="22"/>
            <w:lang w:val="en-US" w:eastAsia="zh-CN"/>
          </w:rPr>
          <w:tab/>
        </w:r>
        <w:r>
          <w:t>Application-specific reporting</w:t>
        </w:r>
        <w:r>
          <w:tab/>
        </w:r>
        <w:r>
          <w:fldChar w:fldCharType="begin"/>
        </w:r>
        <w:r>
          <w:instrText xml:space="preserve"> PAGEREF _Toc95152608 \h </w:instrText>
        </w:r>
      </w:ins>
      <w:r>
        <w:fldChar w:fldCharType="separate"/>
      </w:r>
      <w:ins w:id="362" w:author="Charles Lo (020722)" w:date="2022-02-07T18:54:00Z">
        <w:r>
          <w:t>29</w:t>
        </w:r>
        <w:r>
          <w:fldChar w:fldCharType="end"/>
        </w:r>
      </w:ins>
    </w:p>
    <w:p w14:paraId="43B81FDE" w14:textId="5E765D9C" w:rsidR="003A70DC" w:rsidRDefault="003A70DC">
      <w:pPr>
        <w:pStyle w:val="TOC2"/>
        <w:rPr>
          <w:ins w:id="363" w:author="Charles Lo (020722)" w:date="2022-02-07T18:54:00Z"/>
          <w:rFonts w:asciiTheme="minorHAnsi" w:eastAsiaTheme="minorEastAsia" w:hAnsiTheme="minorHAnsi" w:cstheme="minorBidi"/>
          <w:sz w:val="22"/>
          <w:szCs w:val="22"/>
          <w:lang w:val="en-US" w:eastAsia="zh-CN"/>
        </w:rPr>
      </w:pPr>
      <w:ins w:id="364" w:author="Charles Lo (020722)" w:date="2022-02-07T18:54:00Z">
        <w:r>
          <w:t>A.6.0</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_Toc95152609 \h </w:instrText>
        </w:r>
      </w:ins>
      <w:r>
        <w:fldChar w:fldCharType="separate"/>
      </w:r>
      <w:ins w:id="365" w:author="Charles Lo (020722)" w:date="2022-02-07T18:54:00Z">
        <w:r>
          <w:t>29</w:t>
        </w:r>
        <w:r>
          <w:fldChar w:fldCharType="end"/>
        </w:r>
      </w:ins>
    </w:p>
    <w:p w14:paraId="09AB514E" w14:textId="28964703" w:rsidR="003A70DC" w:rsidRDefault="003A70DC">
      <w:pPr>
        <w:pStyle w:val="TOC2"/>
        <w:rPr>
          <w:ins w:id="366" w:author="Charles Lo (020722)" w:date="2022-02-07T18:54:00Z"/>
          <w:rFonts w:asciiTheme="minorHAnsi" w:eastAsiaTheme="minorEastAsia" w:hAnsiTheme="minorHAnsi" w:cstheme="minorBidi"/>
          <w:sz w:val="22"/>
          <w:szCs w:val="22"/>
          <w:lang w:val="en-US" w:eastAsia="zh-CN"/>
        </w:rPr>
      </w:pPr>
      <w:ins w:id="367" w:author="Charles Lo (020722)" w:date="2022-02-07T18:54:00Z">
        <w:r>
          <w:t>A.6.1</w:t>
        </w:r>
        <w:r>
          <w:rPr>
            <w:rFonts w:asciiTheme="minorHAnsi" w:eastAsiaTheme="minorEastAsia" w:hAnsiTheme="minorHAnsi" w:cstheme="minorBidi"/>
            <w:sz w:val="22"/>
            <w:szCs w:val="22"/>
            <w:lang w:val="en-US" w:eastAsia="zh-CN"/>
          </w:rPr>
          <w:tab/>
        </w:r>
        <w:r>
          <w:t>ApplicationSpecificRecord type</w:t>
        </w:r>
        <w:r>
          <w:tab/>
        </w:r>
        <w:r>
          <w:fldChar w:fldCharType="begin"/>
        </w:r>
        <w:r>
          <w:instrText xml:space="preserve"> PAGEREF _Toc95152610 \h </w:instrText>
        </w:r>
      </w:ins>
      <w:r>
        <w:fldChar w:fldCharType="separate"/>
      </w:r>
      <w:ins w:id="368" w:author="Charles Lo (020722)" w:date="2022-02-07T18:54:00Z">
        <w:r>
          <w:t>29</w:t>
        </w:r>
        <w:r>
          <w:fldChar w:fldCharType="end"/>
        </w:r>
      </w:ins>
    </w:p>
    <w:p w14:paraId="0C5AE605" w14:textId="53F394F6" w:rsidR="003A70DC" w:rsidRDefault="003A70DC">
      <w:pPr>
        <w:pStyle w:val="TOC1"/>
        <w:rPr>
          <w:ins w:id="369" w:author="Charles Lo (020722)" w:date="2022-02-07T18:54:00Z"/>
          <w:rFonts w:asciiTheme="minorHAnsi" w:eastAsiaTheme="minorEastAsia" w:hAnsiTheme="minorHAnsi" w:cstheme="minorBidi"/>
          <w:szCs w:val="22"/>
          <w:lang w:val="en-US" w:eastAsia="zh-CN"/>
        </w:rPr>
      </w:pPr>
      <w:ins w:id="370" w:author="Charles Lo (020722)" w:date="2022-02-07T18:54:00Z">
        <w:r>
          <w:t>A.7</w:t>
        </w:r>
        <w:r>
          <w:rPr>
            <w:rFonts w:asciiTheme="minorHAnsi" w:eastAsiaTheme="minorEastAsia" w:hAnsiTheme="minorHAnsi" w:cstheme="minorBidi"/>
            <w:szCs w:val="22"/>
            <w:lang w:val="en-US" w:eastAsia="zh-CN"/>
          </w:rPr>
          <w:tab/>
        </w:r>
        <w:r>
          <w:t>Trip Plan reporting</w:t>
        </w:r>
        <w:r>
          <w:tab/>
        </w:r>
        <w:r>
          <w:fldChar w:fldCharType="begin"/>
        </w:r>
        <w:r>
          <w:instrText xml:space="preserve"> PAGEREF _Toc95152611 \h </w:instrText>
        </w:r>
      </w:ins>
      <w:r>
        <w:fldChar w:fldCharType="separate"/>
      </w:r>
      <w:ins w:id="371" w:author="Charles Lo (020722)" w:date="2022-02-07T18:54:00Z">
        <w:r>
          <w:t>29</w:t>
        </w:r>
        <w:r>
          <w:fldChar w:fldCharType="end"/>
        </w:r>
      </w:ins>
    </w:p>
    <w:p w14:paraId="163708A3" w14:textId="534416A0" w:rsidR="003A70DC" w:rsidRDefault="003A70DC">
      <w:pPr>
        <w:pStyle w:val="TOC2"/>
        <w:rPr>
          <w:ins w:id="372" w:author="Charles Lo (020722)" w:date="2022-02-07T18:54:00Z"/>
          <w:rFonts w:asciiTheme="minorHAnsi" w:eastAsiaTheme="minorEastAsia" w:hAnsiTheme="minorHAnsi" w:cstheme="minorBidi"/>
          <w:sz w:val="22"/>
          <w:szCs w:val="22"/>
          <w:lang w:val="en-US" w:eastAsia="zh-CN"/>
        </w:rPr>
      </w:pPr>
      <w:ins w:id="373" w:author="Charles Lo (020722)" w:date="2022-02-07T18:54:00Z">
        <w:r>
          <w:t>A.7.0</w:t>
        </w:r>
        <w:r>
          <w:rPr>
            <w:rFonts w:asciiTheme="minorHAnsi" w:eastAsiaTheme="minorEastAsia" w:hAnsiTheme="minorHAnsi" w:cstheme="minorBidi"/>
            <w:sz w:val="22"/>
            <w:szCs w:val="22"/>
            <w:lang w:val="en-US" w:eastAsia="zh-CN"/>
          </w:rPr>
          <w:tab/>
        </w:r>
        <w:r>
          <w:t>Introduction</w:t>
        </w:r>
        <w:r>
          <w:tab/>
        </w:r>
        <w:r>
          <w:fldChar w:fldCharType="begin"/>
        </w:r>
        <w:r>
          <w:instrText xml:space="preserve"> PAGEREF _Toc95152612 \h </w:instrText>
        </w:r>
      </w:ins>
      <w:r>
        <w:fldChar w:fldCharType="separate"/>
      </w:r>
      <w:ins w:id="374" w:author="Charles Lo (020722)" w:date="2022-02-07T18:54:00Z">
        <w:r>
          <w:t>29</w:t>
        </w:r>
        <w:r>
          <w:fldChar w:fldCharType="end"/>
        </w:r>
      </w:ins>
    </w:p>
    <w:p w14:paraId="58531F3E" w14:textId="4A02AA75" w:rsidR="003A70DC" w:rsidRDefault="003A70DC">
      <w:pPr>
        <w:pStyle w:val="TOC2"/>
        <w:rPr>
          <w:ins w:id="375" w:author="Charles Lo (020722)" w:date="2022-02-07T18:54:00Z"/>
          <w:rFonts w:asciiTheme="minorHAnsi" w:eastAsiaTheme="minorEastAsia" w:hAnsiTheme="minorHAnsi" w:cstheme="minorBidi"/>
          <w:sz w:val="22"/>
          <w:szCs w:val="22"/>
          <w:lang w:val="en-US" w:eastAsia="zh-CN"/>
        </w:rPr>
      </w:pPr>
      <w:ins w:id="376" w:author="Charles Lo (020722)" w:date="2022-02-07T18:54:00Z">
        <w:r>
          <w:t>A.7.1</w:t>
        </w:r>
        <w:r>
          <w:rPr>
            <w:rFonts w:asciiTheme="minorHAnsi" w:eastAsiaTheme="minorEastAsia" w:hAnsiTheme="minorHAnsi" w:cstheme="minorBidi"/>
            <w:sz w:val="22"/>
            <w:szCs w:val="22"/>
            <w:lang w:val="en-US" w:eastAsia="zh-CN"/>
          </w:rPr>
          <w:tab/>
        </w:r>
        <w:r>
          <w:t>TripPlanRecord type</w:t>
        </w:r>
        <w:r>
          <w:tab/>
        </w:r>
        <w:r>
          <w:fldChar w:fldCharType="begin"/>
        </w:r>
        <w:r>
          <w:instrText xml:space="preserve"> PAGEREF _Toc95152613 \h </w:instrText>
        </w:r>
      </w:ins>
      <w:r>
        <w:fldChar w:fldCharType="separate"/>
      </w:r>
      <w:ins w:id="377" w:author="Charles Lo (020722)" w:date="2022-02-07T18:54:00Z">
        <w:r>
          <w:t>29</w:t>
        </w:r>
        <w:r>
          <w:fldChar w:fldCharType="end"/>
        </w:r>
      </w:ins>
    </w:p>
    <w:p w14:paraId="07E2790D" w14:textId="39B9208A" w:rsidR="003A70DC" w:rsidRDefault="003A70DC">
      <w:pPr>
        <w:pStyle w:val="TOC8"/>
        <w:rPr>
          <w:ins w:id="378" w:author="Charles Lo (020722)" w:date="2022-02-07T18:54:00Z"/>
          <w:rFonts w:asciiTheme="minorHAnsi" w:eastAsiaTheme="minorEastAsia" w:hAnsiTheme="minorHAnsi" w:cstheme="minorBidi"/>
          <w:b w:val="0"/>
          <w:szCs w:val="22"/>
          <w:lang w:val="en-US" w:eastAsia="zh-CN"/>
        </w:rPr>
      </w:pPr>
      <w:ins w:id="379" w:author="Charles Lo (020722)" w:date="2022-02-07T18:54:00Z">
        <w:r>
          <w:t>Annex B (normative): OpenAPI representation of REST APIs for data collection and reporting</w:t>
        </w:r>
        <w:r>
          <w:tab/>
        </w:r>
        <w:r>
          <w:fldChar w:fldCharType="begin"/>
        </w:r>
        <w:r>
          <w:instrText xml:space="preserve"> PAGEREF _Toc95152614 \h </w:instrText>
        </w:r>
      </w:ins>
      <w:r>
        <w:fldChar w:fldCharType="separate"/>
      </w:r>
      <w:ins w:id="380" w:author="Charles Lo (020722)" w:date="2022-02-07T18:54:00Z">
        <w:r>
          <w:t>30</w:t>
        </w:r>
        <w:r>
          <w:fldChar w:fldCharType="end"/>
        </w:r>
      </w:ins>
    </w:p>
    <w:p w14:paraId="164A8DF0" w14:textId="1D337423" w:rsidR="003A70DC" w:rsidRDefault="003A70DC">
      <w:pPr>
        <w:pStyle w:val="TOC1"/>
        <w:rPr>
          <w:ins w:id="381" w:author="Charles Lo (020722)" w:date="2022-02-07T18:54:00Z"/>
          <w:rFonts w:asciiTheme="minorHAnsi" w:eastAsiaTheme="minorEastAsia" w:hAnsiTheme="minorHAnsi" w:cstheme="minorBidi"/>
          <w:szCs w:val="22"/>
          <w:lang w:val="en-US" w:eastAsia="zh-CN"/>
        </w:rPr>
      </w:pPr>
      <w:ins w:id="382" w:author="Charles Lo (020722)" w:date="2022-02-07T18:54:00Z">
        <w:r>
          <w:t>A.1</w:t>
        </w:r>
        <w:r>
          <w:rPr>
            <w:rFonts w:asciiTheme="minorHAnsi" w:eastAsiaTheme="minorEastAsia" w:hAnsiTheme="minorHAnsi" w:cstheme="minorBidi"/>
            <w:szCs w:val="22"/>
            <w:lang w:val="en-US" w:eastAsia="zh-CN"/>
          </w:rPr>
          <w:tab/>
        </w:r>
        <w:r>
          <w:t>General</w:t>
        </w:r>
        <w:r>
          <w:tab/>
        </w:r>
        <w:r>
          <w:fldChar w:fldCharType="begin"/>
        </w:r>
        <w:r>
          <w:instrText xml:space="preserve"> PAGEREF _Toc95152615 \h </w:instrText>
        </w:r>
      </w:ins>
      <w:r>
        <w:fldChar w:fldCharType="separate"/>
      </w:r>
      <w:ins w:id="383" w:author="Charles Lo (020722)" w:date="2022-02-07T18:54:00Z">
        <w:r>
          <w:t>30</w:t>
        </w:r>
        <w:r>
          <w:fldChar w:fldCharType="end"/>
        </w:r>
      </w:ins>
    </w:p>
    <w:p w14:paraId="4533FC17" w14:textId="2515D025" w:rsidR="003A70DC" w:rsidRDefault="003A70DC">
      <w:pPr>
        <w:pStyle w:val="TOC8"/>
        <w:rPr>
          <w:ins w:id="384" w:author="Charles Lo (020722)" w:date="2022-02-07T18:54:00Z"/>
          <w:rFonts w:asciiTheme="minorHAnsi" w:eastAsiaTheme="minorEastAsia" w:hAnsiTheme="minorHAnsi" w:cstheme="minorBidi"/>
          <w:b w:val="0"/>
          <w:szCs w:val="22"/>
          <w:lang w:val="en-US" w:eastAsia="zh-CN"/>
        </w:rPr>
      </w:pPr>
      <w:ins w:id="385" w:author="Charles Lo (020722)" w:date="2022-02-07T18:54:00Z">
        <w:r>
          <w:t>Annex &lt;C&gt; (informative): &lt;Informative annex for a Technical Specification&gt;</w:t>
        </w:r>
        <w:r>
          <w:tab/>
        </w:r>
        <w:r>
          <w:fldChar w:fldCharType="begin"/>
        </w:r>
        <w:r>
          <w:instrText xml:space="preserve"> PAGEREF _Toc95152616 \h </w:instrText>
        </w:r>
      </w:ins>
      <w:r>
        <w:fldChar w:fldCharType="separate"/>
      </w:r>
      <w:ins w:id="386" w:author="Charles Lo (020722)" w:date="2022-02-07T18:54:00Z">
        <w:r>
          <w:t>31</w:t>
        </w:r>
        <w:r>
          <w:fldChar w:fldCharType="end"/>
        </w:r>
      </w:ins>
    </w:p>
    <w:p w14:paraId="765AD844" w14:textId="3F9A5E41" w:rsidR="003A70DC" w:rsidRDefault="003A70DC">
      <w:pPr>
        <w:pStyle w:val="TOC1"/>
        <w:rPr>
          <w:ins w:id="387" w:author="Charles Lo (020722)" w:date="2022-02-07T18:54:00Z"/>
          <w:rFonts w:asciiTheme="minorHAnsi" w:eastAsiaTheme="minorEastAsia" w:hAnsiTheme="minorHAnsi" w:cstheme="minorBidi"/>
          <w:szCs w:val="22"/>
          <w:lang w:val="en-US" w:eastAsia="zh-CN"/>
        </w:rPr>
      </w:pPr>
      <w:ins w:id="388" w:author="Charles Lo (020722)" w:date="2022-02-07T18:54:00Z">
        <w:r>
          <w:t>C.1</w:t>
        </w:r>
        <w:r>
          <w:rPr>
            <w:rFonts w:asciiTheme="minorHAnsi" w:eastAsiaTheme="minorEastAsia" w:hAnsiTheme="minorHAnsi" w:cstheme="minorBidi"/>
            <w:szCs w:val="22"/>
            <w:lang w:val="en-US" w:eastAsia="zh-CN"/>
          </w:rPr>
          <w:tab/>
        </w:r>
        <w:r>
          <w:t>Heading levels in an annex</w:t>
        </w:r>
        <w:r>
          <w:tab/>
        </w:r>
        <w:r>
          <w:fldChar w:fldCharType="begin"/>
        </w:r>
        <w:r>
          <w:instrText xml:space="preserve"> PAGEREF _Toc95152617 \h </w:instrText>
        </w:r>
      </w:ins>
      <w:r>
        <w:fldChar w:fldCharType="separate"/>
      </w:r>
      <w:ins w:id="389" w:author="Charles Lo (020722)" w:date="2022-02-07T18:54:00Z">
        <w:r>
          <w:t>31</w:t>
        </w:r>
        <w:r>
          <w:fldChar w:fldCharType="end"/>
        </w:r>
      </w:ins>
    </w:p>
    <w:p w14:paraId="1627A7B6" w14:textId="41C88F34" w:rsidR="003A70DC" w:rsidRDefault="003A70DC">
      <w:pPr>
        <w:pStyle w:val="TOC9"/>
        <w:rPr>
          <w:ins w:id="390" w:author="Charles Lo (020722)" w:date="2022-02-07T18:54:00Z"/>
          <w:rFonts w:asciiTheme="minorHAnsi" w:eastAsiaTheme="minorEastAsia" w:hAnsiTheme="minorHAnsi" w:cstheme="minorBidi"/>
          <w:b w:val="0"/>
          <w:szCs w:val="22"/>
          <w:lang w:val="en-US" w:eastAsia="zh-CN"/>
        </w:rPr>
      </w:pPr>
      <w:ins w:id="391" w:author="Charles Lo (020722)" w:date="2022-02-07T18:54:00Z">
        <w:r>
          <w:t>Annex X (informative): Change history</w:t>
        </w:r>
        <w:r>
          <w:tab/>
        </w:r>
        <w:r>
          <w:fldChar w:fldCharType="begin"/>
        </w:r>
        <w:r>
          <w:instrText xml:space="preserve"> PAGEREF _Toc95152618 \h </w:instrText>
        </w:r>
      </w:ins>
      <w:r>
        <w:fldChar w:fldCharType="separate"/>
      </w:r>
      <w:ins w:id="392" w:author="Charles Lo (020722)" w:date="2022-02-07T18:54:00Z">
        <w:r>
          <w:t>32</w:t>
        </w:r>
        <w:r>
          <w:fldChar w:fldCharType="end"/>
        </w:r>
      </w:ins>
    </w:p>
    <w:p w14:paraId="03798312" w14:textId="0A59A01A" w:rsidR="002531DD" w:rsidDel="003A70DC" w:rsidRDefault="002531DD">
      <w:pPr>
        <w:pStyle w:val="TOC1"/>
        <w:rPr>
          <w:ins w:id="393" w:author="Charles Lo (020522)" w:date="2022-02-07T08:08:00Z"/>
          <w:del w:id="394" w:author="Charles Lo (020722)" w:date="2022-02-07T18:54:00Z"/>
          <w:rFonts w:asciiTheme="minorHAnsi" w:eastAsiaTheme="minorEastAsia" w:hAnsiTheme="minorHAnsi" w:cstheme="minorBidi"/>
          <w:szCs w:val="22"/>
          <w:lang w:val="en-US" w:eastAsia="zh-CN"/>
        </w:rPr>
      </w:pPr>
      <w:ins w:id="395" w:author="Charles Lo (020522)" w:date="2022-02-07T08:08:00Z">
        <w:del w:id="396" w:author="Charles Lo (020722)" w:date="2022-02-07T18:54:00Z">
          <w:r w:rsidDel="003A70DC">
            <w:delText>Foreword</w:delText>
          </w:r>
          <w:r w:rsidDel="003A70DC">
            <w:tab/>
            <w:delText>6</w:delText>
          </w:r>
        </w:del>
      </w:ins>
    </w:p>
    <w:p w14:paraId="67A6015C" w14:textId="15354E2B" w:rsidR="002531DD" w:rsidDel="003A70DC" w:rsidRDefault="002531DD">
      <w:pPr>
        <w:pStyle w:val="TOC1"/>
        <w:rPr>
          <w:ins w:id="397" w:author="Charles Lo (020522)" w:date="2022-02-07T08:08:00Z"/>
          <w:del w:id="398" w:author="Charles Lo (020722)" w:date="2022-02-07T18:54:00Z"/>
          <w:rFonts w:asciiTheme="minorHAnsi" w:eastAsiaTheme="minorEastAsia" w:hAnsiTheme="minorHAnsi" w:cstheme="minorBidi"/>
          <w:szCs w:val="22"/>
          <w:lang w:val="en-US" w:eastAsia="zh-CN"/>
        </w:rPr>
      </w:pPr>
      <w:ins w:id="399" w:author="Charles Lo (020522)" w:date="2022-02-07T08:08:00Z">
        <w:del w:id="400" w:author="Charles Lo (020722)" w:date="2022-02-07T18:54:00Z">
          <w:r w:rsidDel="003A70DC">
            <w:delText>1</w:delText>
          </w:r>
          <w:r w:rsidDel="003A70DC">
            <w:rPr>
              <w:rFonts w:asciiTheme="minorHAnsi" w:eastAsiaTheme="minorEastAsia" w:hAnsiTheme="minorHAnsi" w:cstheme="minorBidi"/>
              <w:szCs w:val="22"/>
              <w:lang w:val="en-US" w:eastAsia="zh-CN"/>
            </w:rPr>
            <w:tab/>
          </w:r>
          <w:r w:rsidDel="003A70DC">
            <w:delText>Scope</w:delText>
          </w:r>
          <w:r w:rsidDel="003A70DC">
            <w:tab/>
            <w:delText>8</w:delText>
          </w:r>
        </w:del>
      </w:ins>
    </w:p>
    <w:p w14:paraId="668F0C9F" w14:textId="7CFC5849" w:rsidR="002531DD" w:rsidDel="003A70DC" w:rsidRDefault="002531DD">
      <w:pPr>
        <w:pStyle w:val="TOC1"/>
        <w:rPr>
          <w:ins w:id="401" w:author="Charles Lo (020522)" w:date="2022-02-07T08:08:00Z"/>
          <w:del w:id="402" w:author="Charles Lo (020722)" w:date="2022-02-07T18:54:00Z"/>
          <w:rFonts w:asciiTheme="minorHAnsi" w:eastAsiaTheme="minorEastAsia" w:hAnsiTheme="minorHAnsi" w:cstheme="minorBidi"/>
          <w:szCs w:val="22"/>
          <w:lang w:val="en-US" w:eastAsia="zh-CN"/>
        </w:rPr>
      </w:pPr>
      <w:ins w:id="403" w:author="Charles Lo (020522)" w:date="2022-02-07T08:08:00Z">
        <w:del w:id="404" w:author="Charles Lo (020722)" w:date="2022-02-07T18:54:00Z">
          <w:r w:rsidDel="003A70DC">
            <w:delText>2</w:delText>
          </w:r>
          <w:r w:rsidDel="003A70DC">
            <w:rPr>
              <w:rFonts w:asciiTheme="minorHAnsi" w:eastAsiaTheme="minorEastAsia" w:hAnsiTheme="minorHAnsi" w:cstheme="minorBidi"/>
              <w:szCs w:val="22"/>
              <w:lang w:val="en-US" w:eastAsia="zh-CN"/>
            </w:rPr>
            <w:tab/>
          </w:r>
          <w:r w:rsidDel="003A70DC">
            <w:delText>References</w:delText>
          </w:r>
          <w:r w:rsidDel="003A70DC">
            <w:tab/>
            <w:delText>8</w:delText>
          </w:r>
        </w:del>
      </w:ins>
    </w:p>
    <w:p w14:paraId="18E426AD" w14:textId="6A51EB3C" w:rsidR="002531DD" w:rsidDel="003A70DC" w:rsidRDefault="002531DD">
      <w:pPr>
        <w:pStyle w:val="TOC1"/>
        <w:rPr>
          <w:ins w:id="405" w:author="Charles Lo (020522)" w:date="2022-02-07T08:08:00Z"/>
          <w:del w:id="406" w:author="Charles Lo (020722)" w:date="2022-02-07T18:54:00Z"/>
          <w:rFonts w:asciiTheme="minorHAnsi" w:eastAsiaTheme="minorEastAsia" w:hAnsiTheme="minorHAnsi" w:cstheme="minorBidi"/>
          <w:szCs w:val="22"/>
          <w:lang w:val="en-US" w:eastAsia="zh-CN"/>
        </w:rPr>
      </w:pPr>
      <w:ins w:id="407" w:author="Charles Lo (020522)" w:date="2022-02-07T08:08:00Z">
        <w:del w:id="408" w:author="Charles Lo (020722)" w:date="2022-02-07T18:54:00Z">
          <w:r w:rsidDel="003A70DC">
            <w:delText>3</w:delText>
          </w:r>
          <w:r w:rsidDel="003A70DC">
            <w:rPr>
              <w:rFonts w:asciiTheme="minorHAnsi" w:eastAsiaTheme="minorEastAsia" w:hAnsiTheme="minorHAnsi" w:cstheme="minorBidi"/>
              <w:szCs w:val="22"/>
              <w:lang w:val="en-US" w:eastAsia="zh-CN"/>
            </w:rPr>
            <w:tab/>
          </w:r>
          <w:r w:rsidDel="003A70DC">
            <w:delText>Definitions of terms, symbols and abbreviations</w:delText>
          </w:r>
          <w:r w:rsidDel="003A70DC">
            <w:tab/>
            <w:delText>9</w:delText>
          </w:r>
        </w:del>
      </w:ins>
    </w:p>
    <w:p w14:paraId="03AC7871" w14:textId="72C080D8" w:rsidR="002531DD" w:rsidDel="003A70DC" w:rsidRDefault="002531DD">
      <w:pPr>
        <w:pStyle w:val="TOC2"/>
        <w:rPr>
          <w:ins w:id="409" w:author="Charles Lo (020522)" w:date="2022-02-07T08:08:00Z"/>
          <w:del w:id="410" w:author="Charles Lo (020722)" w:date="2022-02-07T18:54:00Z"/>
          <w:rFonts w:asciiTheme="minorHAnsi" w:eastAsiaTheme="minorEastAsia" w:hAnsiTheme="minorHAnsi" w:cstheme="minorBidi"/>
          <w:sz w:val="22"/>
          <w:szCs w:val="22"/>
          <w:lang w:val="en-US" w:eastAsia="zh-CN"/>
        </w:rPr>
      </w:pPr>
      <w:ins w:id="411" w:author="Charles Lo (020522)" w:date="2022-02-07T08:08:00Z">
        <w:del w:id="412" w:author="Charles Lo (020722)" w:date="2022-02-07T18:54:00Z">
          <w:r w:rsidDel="003A70DC">
            <w:delText>3.1</w:delText>
          </w:r>
          <w:r w:rsidDel="003A70DC">
            <w:rPr>
              <w:rFonts w:asciiTheme="minorHAnsi" w:eastAsiaTheme="minorEastAsia" w:hAnsiTheme="minorHAnsi" w:cstheme="minorBidi"/>
              <w:sz w:val="22"/>
              <w:szCs w:val="22"/>
              <w:lang w:val="en-US" w:eastAsia="zh-CN"/>
            </w:rPr>
            <w:tab/>
          </w:r>
          <w:r w:rsidDel="003A70DC">
            <w:delText>Terms</w:delText>
          </w:r>
          <w:r w:rsidDel="003A70DC">
            <w:tab/>
            <w:delText>9</w:delText>
          </w:r>
        </w:del>
      </w:ins>
    </w:p>
    <w:p w14:paraId="0A95465E" w14:textId="23AC368E" w:rsidR="002531DD" w:rsidDel="003A70DC" w:rsidRDefault="002531DD">
      <w:pPr>
        <w:pStyle w:val="TOC2"/>
        <w:rPr>
          <w:ins w:id="413" w:author="Charles Lo (020522)" w:date="2022-02-07T08:08:00Z"/>
          <w:del w:id="414" w:author="Charles Lo (020722)" w:date="2022-02-07T18:54:00Z"/>
          <w:rFonts w:asciiTheme="minorHAnsi" w:eastAsiaTheme="minorEastAsia" w:hAnsiTheme="minorHAnsi" w:cstheme="minorBidi"/>
          <w:sz w:val="22"/>
          <w:szCs w:val="22"/>
          <w:lang w:val="en-US" w:eastAsia="zh-CN"/>
        </w:rPr>
      </w:pPr>
      <w:ins w:id="415" w:author="Charles Lo (020522)" w:date="2022-02-07T08:08:00Z">
        <w:del w:id="416" w:author="Charles Lo (020722)" w:date="2022-02-07T18:54:00Z">
          <w:r w:rsidDel="003A70DC">
            <w:delText>3.2</w:delText>
          </w:r>
          <w:r w:rsidDel="003A70DC">
            <w:rPr>
              <w:rFonts w:asciiTheme="minorHAnsi" w:eastAsiaTheme="minorEastAsia" w:hAnsiTheme="minorHAnsi" w:cstheme="minorBidi"/>
              <w:sz w:val="22"/>
              <w:szCs w:val="22"/>
              <w:lang w:val="en-US" w:eastAsia="zh-CN"/>
            </w:rPr>
            <w:tab/>
          </w:r>
          <w:r w:rsidDel="003A70DC">
            <w:delText>Symbols</w:delText>
          </w:r>
          <w:r w:rsidDel="003A70DC">
            <w:tab/>
            <w:delText>9</w:delText>
          </w:r>
        </w:del>
      </w:ins>
    </w:p>
    <w:p w14:paraId="1BB94A49" w14:textId="293310ED" w:rsidR="002531DD" w:rsidDel="003A70DC" w:rsidRDefault="002531DD">
      <w:pPr>
        <w:pStyle w:val="TOC2"/>
        <w:rPr>
          <w:ins w:id="417" w:author="Charles Lo (020522)" w:date="2022-02-07T08:08:00Z"/>
          <w:del w:id="418" w:author="Charles Lo (020722)" w:date="2022-02-07T18:54:00Z"/>
          <w:rFonts w:asciiTheme="minorHAnsi" w:eastAsiaTheme="minorEastAsia" w:hAnsiTheme="minorHAnsi" w:cstheme="minorBidi"/>
          <w:sz w:val="22"/>
          <w:szCs w:val="22"/>
          <w:lang w:val="en-US" w:eastAsia="zh-CN"/>
        </w:rPr>
      </w:pPr>
      <w:ins w:id="419" w:author="Charles Lo (020522)" w:date="2022-02-07T08:08:00Z">
        <w:del w:id="420" w:author="Charles Lo (020722)" w:date="2022-02-07T18:54:00Z">
          <w:r w:rsidDel="003A70DC">
            <w:delText>3.3</w:delText>
          </w:r>
          <w:r w:rsidDel="003A70DC">
            <w:rPr>
              <w:rFonts w:asciiTheme="minorHAnsi" w:eastAsiaTheme="minorEastAsia" w:hAnsiTheme="minorHAnsi" w:cstheme="minorBidi"/>
              <w:sz w:val="22"/>
              <w:szCs w:val="22"/>
              <w:lang w:val="en-US" w:eastAsia="zh-CN"/>
            </w:rPr>
            <w:tab/>
          </w:r>
          <w:r w:rsidDel="003A70DC">
            <w:delText>Abbreviations</w:delText>
          </w:r>
          <w:r w:rsidDel="003A70DC">
            <w:tab/>
            <w:delText>9</w:delText>
          </w:r>
        </w:del>
      </w:ins>
    </w:p>
    <w:p w14:paraId="2E638699" w14:textId="7B65155F" w:rsidR="002531DD" w:rsidDel="003A70DC" w:rsidRDefault="002531DD">
      <w:pPr>
        <w:pStyle w:val="TOC1"/>
        <w:rPr>
          <w:ins w:id="421" w:author="Charles Lo (020522)" w:date="2022-02-07T08:08:00Z"/>
          <w:del w:id="422" w:author="Charles Lo (020722)" w:date="2022-02-07T18:54:00Z"/>
          <w:rFonts w:asciiTheme="minorHAnsi" w:eastAsiaTheme="minorEastAsia" w:hAnsiTheme="minorHAnsi" w:cstheme="minorBidi"/>
          <w:szCs w:val="22"/>
          <w:lang w:val="en-US" w:eastAsia="zh-CN"/>
        </w:rPr>
      </w:pPr>
      <w:ins w:id="423" w:author="Charles Lo (020522)" w:date="2022-02-07T08:08:00Z">
        <w:del w:id="424" w:author="Charles Lo (020722)" w:date="2022-02-07T18:54:00Z">
          <w:r w:rsidDel="003A70DC">
            <w:delText>4</w:delText>
          </w:r>
          <w:r w:rsidDel="003A70DC">
            <w:rPr>
              <w:rFonts w:asciiTheme="minorHAnsi" w:eastAsiaTheme="minorEastAsia" w:hAnsiTheme="minorHAnsi" w:cstheme="minorBidi"/>
              <w:szCs w:val="22"/>
              <w:lang w:val="en-US" w:eastAsia="zh-CN"/>
            </w:rPr>
            <w:tab/>
          </w:r>
          <w:r w:rsidDel="003A70DC">
            <w:delText>Procedures for Data Collection and Reporting</w:delText>
          </w:r>
          <w:r w:rsidDel="003A70DC">
            <w:tab/>
            <w:delText>9</w:delText>
          </w:r>
        </w:del>
      </w:ins>
    </w:p>
    <w:p w14:paraId="3B2F5846" w14:textId="5AD1AEE8" w:rsidR="002531DD" w:rsidDel="003A70DC" w:rsidRDefault="002531DD">
      <w:pPr>
        <w:pStyle w:val="TOC2"/>
        <w:rPr>
          <w:ins w:id="425" w:author="Charles Lo (020522)" w:date="2022-02-07T08:08:00Z"/>
          <w:del w:id="426" w:author="Charles Lo (020722)" w:date="2022-02-07T18:54:00Z"/>
          <w:rFonts w:asciiTheme="minorHAnsi" w:eastAsiaTheme="minorEastAsia" w:hAnsiTheme="minorHAnsi" w:cstheme="minorBidi"/>
          <w:sz w:val="22"/>
          <w:szCs w:val="22"/>
          <w:lang w:val="en-US" w:eastAsia="zh-CN"/>
        </w:rPr>
      </w:pPr>
      <w:ins w:id="427" w:author="Charles Lo (020522)" w:date="2022-02-07T08:08:00Z">
        <w:del w:id="428" w:author="Charles Lo (020722)" w:date="2022-02-07T18:54:00Z">
          <w:r w:rsidDel="003A70DC">
            <w:delText>4.1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9</w:delText>
          </w:r>
        </w:del>
      </w:ins>
    </w:p>
    <w:p w14:paraId="225A5437" w14:textId="40D3DF3B" w:rsidR="002531DD" w:rsidDel="003A70DC" w:rsidRDefault="002531DD">
      <w:pPr>
        <w:pStyle w:val="TOC2"/>
        <w:rPr>
          <w:ins w:id="429" w:author="Charles Lo (020522)" w:date="2022-02-07T08:08:00Z"/>
          <w:del w:id="430" w:author="Charles Lo (020722)" w:date="2022-02-07T18:54:00Z"/>
          <w:rFonts w:asciiTheme="minorHAnsi" w:eastAsiaTheme="minorEastAsia" w:hAnsiTheme="minorHAnsi" w:cstheme="minorBidi"/>
          <w:sz w:val="22"/>
          <w:szCs w:val="22"/>
          <w:lang w:val="en-US" w:eastAsia="zh-CN"/>
        </w:rPr>
      </w:pPr>
      <w:ins w:id="431" w:author="Charles Lo (020522)" w:date="2022-02-07T08:08:00Z">
        <w:del w:id="432" w:author="Charles Lo (020722)" w:date="2022-02-07T18:54:00Z">
          <w:r w:rsidDel="003A70DC">
            <w:delText>4.2</w:delText>
          </w:r>
          <w:r w:rsidDel="003A70DC">
            <w:rPr>
              <w:rFonts w:asciiTheme="minorHAnsi" w:eastAsiaTheme="minorEastAsia" w:hAnsiTheme="minorHAnsi" w:cstheme="minorBidi"/>
              <w:sz w:val="22"/>
              <w:szCs w:val="22"/>
              <w:lang w:val="en-US" w:eastAsia="zh-CN"/>
            </w:rPr>
            <w:tab/>
          </w:r>
          <w:r w:rsidDel="003A70DC">
            <w:delText>Network-side procedures</w:delText>
          </w:r>
          <w:r w:rsidDel="003A70DC">
            <w:tab/>
            <w:delText>9</w:delText>
          </w:r>
        </w:del>
      </w:ins>
    </w:p>
    <w:p w14:paraId="7E5D9333" w14:textId="5582A94C" w:rsidR="002531DD" w:rsidDel="003A70DC" w:rsidRDefault="002531DD">
      <w:pPr>
        <w:pStyle w:val="TOC3"/>
        <w:rPr>
          <w:ins w:id="433" w:author="Charles Lo (020522)" w:date="2022-02-07T08:08:00Z"/>
          <w:del w:id="434" w:author="Charles Lo (020722)" w:date="2022-02-07T18:54:00Z"/>
          <w:rFonts w:asciiTheme="minorHAnsi" w:eastAsiaTheme="minorEastAsia" w:hAnsiTheme="minorHAnsi" w:cstheme="minorBidi"/>
          <w:sz w:val="22"/>
          <w:szCs w:val="22"/>
          <w:lang w:val="en-US" w:eastAsia="zh-CN"/>
        </w:rPr>
      </w:pPr>
      <w:ins w:id="435" w:author="Charles Lo (020522)" w:date="2022-02-07T08:08:00Z">
        <w:del w:id="436" w:author="Charles Lo (020722)" w:date="2022-02-07T18:54:00Z">
          <w:r w:rsidDel="003A70DC">
            <w:delText>4.2.1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9</w:delText>
          </w:r>
        </w:del>
      </w:ins>
    </w:p>
    <w:p w14:paraId="66E507D5" w14:textId="74848F56" w:rsidR="002531DD" w:rsidDel="003A70DC" w:rsidRDefault="002531DD">
      <w:pPr>
        <w:pStyle w:val="TOC3"/>
        <w:rPr>
          <w:ins w:id="437" w:author="Charles Lo (020522)" w:date="2022-02-07T08:08:00Z"/>
          <w:del w:id="438" w:author="Charles Lo (020722)" w:date="2022-02-07T18:54:00Z"/>
          <w:rFonts w:asciiTheme="minorHAnsi" w:eastAsiaTheme="minorEastAsia" w:hAnsiTheme="minorHAnsi" w:cstheme="minorBidi"/>
          <w:sz w:val="22"/>
          <w:szCs w:val="22"/>
          <w:lang w:val="en-US" w:eastAsia="zh-CN"/>
        </w:rPr>
      </w:pPr>
      <w:ins w:id="439" w:author="Charles Lo (020522)" w:date="2022-02-07T08:08:00Z">
        <w:del w:id="440" w:author="Charles Lo (020722)" w:date="2022-02-07T18:54:00Z">
          <w:r w:rsidDel="003A70DC">
            <w:delText>4.2.2</w:delText>
          </w:r>
          <w:r w:rsidDel="003A70DC">
            <w:rPr>
              <w:rFonts w:asciiTheme="minorHAnsi" w:eastAsiaTheme="minorEastAsia" w:hAnsiTheme="minorHAnsi" w:cstheme="minorBidi"/>
              <w:sz w:val="22"/>
              <w:szCs w:val="22"/>
              <w:lang w:val="en-US" w:eastAsia="zh-CN"/>
            </w:rPr>
            <w:tab/>
          </w:r>
          <w:r w:rsidDel="003A70DC">
            <w:delText>Data Collection AF registration with NRF</w:delText>
          </w:r>
          <w:r w:rsidDel="003A70DC">
            <w:tab/>
            <w:delText>9</w:delText>
          </w:r>
        </w:del>
      </w:ins>
    </w:p>
    <w:p w14:paraId="7B6A5D67" w14:textId="3850D73A" w:rsidR="002531DD" w:rsidDel="003A70DC" w:rsidRDefault="002531DD">
      <w:pPr>
        <w:pStyle w:val="TOC3"/>
        <w:rPr>
          <w:ins w:id="441" w:author="Charles Lo (020522)" w:date="2022-02-07T08:08:00Z"/>
          <w:del w:id="442" w:author="Charles Lo (020722)" w:date="2022-02-07T18:54:00Z"/>
          <w:rFonts w:asciiTheme="minorHAnsi" w:eastAsiaTheme="minorEastAsia" w:hAnsiTheme="minorHAnsi" w:cstheme="minorBidi"/>
          <w:sz w:val="22"/>
          <w:szCs w:val="22"/>
          <w:lang w:val="en-US" w:eastAsia="zh-CN"/>
        </w:rPr>
      </w:pPr>
      <w:ins w:id="443" w:author="Charles Lo (020522)" w:date="2022-02-07T08:08:00Z">
        <w:del w:id="444" w:author="Charles Lo (020722)" w:date="2022-02-07T18:54:00Z">
          <w:r w:rsidDel="003A70DC">
            <w:delText>4.2.3</w:delText>
          </w:r>
          <w:r w:rsidDel="003A70DC">
            <w:rPr>
              <w:rFonts w:asciiTheme="minorHAnsi" w:eastAsiaTheme="minorEastAsia" w:hAnsiTheme="minorHAnsi" w:cstheme="minorBidi"/>
              <w:sz w:val="22"/>
              <w:szCs w:val="22"/>
              <w:lang w:val="en-US" w:eastAsia="zh-CN"/>
            </w:rPr>
            <w:tab/>
          </w:r>
          <w:r w:rsidDel="003A70DC">
            <w:delText>Data collection and reporting provisioning</w:delText>
          </w:r>
          <w:r w:rsidDel="003A70DC">
            <w:tab/>
            <w:delText>10</w:delText>
          </w:r>
        </w:del>
      </w:ins>
    </w:p>
    <w:p w14:paraId="3A8E2F41" w14:textId="5D1819D7" w:rsidR="002531DD" w:rsidDel="003A70DC" w:rsidRDefault="002531DD">
      <w:pPr>
        <w:pStyle w:val="TOC4"/>
        <w:rPr>
          <w:ins w:id="445" w:author="Charles Lo (020522)" w:date="2022-02-07T08:08:00Z"/>
          <w:del w:id="446" w:author="Charles Lo (020722)" w:date="2022-02-07T18:54:00Z"/>
          <w:rFonts w:asciiTheme="minorHAnsi" w:eastAsiaTheme="minorEastAsia" w:hAnsiTheme="minorHAnsi" w:cstheme="minorBidi"/>
          <w:sz w:val="22"/>
          <w:szCs w:val="22"/>
          <w:lang w:val="en-US" w:eastAsia="zh-CN"/>
        </w:rPr>
      </w:pPr>
      <w:ins w:id="447" w:author="Charles Lo (020522)" w:date="2022-02-07T08:08:00Z">
        <w:del w:id="448" w:author="Charles Lo (020722)" w:date="2022-02-07T18:54:00Z">
          <w:r w:rsidDel="003A70DC">
            <w:delText>4.2.3.1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10</w:delText>
          </w:r>
        </w:del>
      </w:ins>
    </w:p>
    <w:p w14:paraId="7BB7ADBF" w14:textId="78A084C0" w:rsidR="002531DD" w:rsidDel="003A70DC" w:rsidRDefault="002531DD">
      <w:pPr>
        <w:pStyle w:val="TOC4"/>
        <w:rPr>
          <w:ins w:id="449" w:author="Charles Lo (020522)" w:date="2022-02-07T08:08:00Z"/>
          <w:del w:id="450" w:author="Charles Lo (020722)" w:date="2022-02-07T18:54:00Z"/>
          <w:rFonts w:asciiTheme="minorHAnsi" w:eastAsiaTheme="minorEastAsia" w:hAnsiTheme="minorHAnsi" w:cstheme="minorBidi"/>
          <w:sz w:val="22"/>
          <w:szCs w:val="22"/>
          <w:lang w:val="en-US" w:eastAsia="zh-CN"/>
        </w:rPr>
      </w:pPr>
      <w:ins w:id="451" w:author="Charles Lo (020522)" w:date="2022-02-07T08:08:00Z">
        <w:del w:id="452" w:author="Charles Lo (020722)" w:date="2022-02-07T18:54:00Z">
          <w:r w:rsidDel="003A70DC">
            <w:delText>4.2.3.2</w:delText>
          </w:r>
          <w:r w:rsidDel="003A70DC">
            <w:rPr>
              <w:rFonts w:asciiTheme="minorHAnsi" w:eastAsiaTheme="minorEastAsia" w:hAnsiTheme="minorHAnsi" w:cstheme="minorBidi"/>
              <w:sz w:val="22"/>
              <w:szCs w:val="22"/>
              <w:lang w:val="en-US" w:eastAsia="zh-CN"/>
            </w:rPr>
            <w:tab/>
          </w:r>
          <w:r w:rsidDel="003A70DC">
            <w:delText>Provisioning Session procedures</w:delText>
          </w:r>
          <w:r w:rsidDel="003A70DC">
            <w:tab/>
            <w:delText>10</w:delText>
          </w:r>
        </w:del>
      </w:ins>
    </w:p>
    <w:p w14:paraId="5091701F" w14:textId="6337B19E" w:rsidR="002531DD" w:rsidDel="003A70DC" w:rsidRDefault="002531DD">
      <w:pPr>
        <w:pStyle w:val="TOC5"/>
        <w:rPr>
          <w:ins w:id="453" w:author="Charles Lo (020522)" w:date="2022-02-07T08:08:00Z"/>
          <w:del w:id="454" w:author="Charles Lo (020722)" w:date="2022-02-07T18:54:00Z"/>
          <w:rFonts w:asciiTheme="minorHAnsi" w:eastAsiaTheme="minorEastAsia" w:hAnsiTheme="minorHAnsi" w:cstheme="minorBidi"/>
          <w:sz w:val="22"/>
          <w:szCs w:val="22"/>
          <w:lang w:val="en-US" w:eastAsia="zh-CN"/>
        </w:rPr>
      </w:pPr>
      <w:ins w:id="455" w:author="Charles Lo (020522)" w:date="2022-02-07T08:08:00Z">
        <w:del w:id="456" w:author="Charles Lo (020722)" w:date="2022-02-07T18:54:00Z">
          <w:r w:rsidDel="003A70DC">
            <w:delText>4.2.3.2.1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10</w:delText>
          </w:r>
        </w:del>
      </w:ins>
    </w:p>
    <w:p w14:paraId="7687394A" w14:textId="72B13EAC" w:rsidR="002531DD" w:rsidDel="003A70DC" w:rsidRDefault="002531DD">
      <w:pPr>
        <w:pStyle w:val="TOC5"/>
        <w:rPr>
          <w:ins w:id="457" w:author="Charles Lo (020522)" w:date="2022-02-07T08:08:00Z"/>
          <w:del w:id="458" w:author="Charles Lo (020722)" w:date="2022-02-07T18:54:00Z"/>
          <w:rFonts w:asciiTheme="minorHAnsi" w:eastAsiaTheme="minorEastAsia" w:hAnsiTheme="minorHAnsi" w:cstheme="minorBidi"/>
          <w:sz w:val="22"/>
          <w:szCs w:val="22"/>
          <w:lang w:val="en-US" w:eastAsia="zh-CN"/>
        </w:rPr>
      </w:pPr>
      <w:ins w:id="459" w:author="Charles Lo (020522)" w:date="2022-02-07T08:08:00Z">
        <w:del w:id="460" w:author="Charles Lo (020722)" w:date="2022-02-07T18:54:00Z">
          <w:r w:rsidDel="003A70DC">
            <w:delText>4.2.3.2.2</w:delText>
          </w:r>
          <w:r w:rsidDel="003A70DC">
            <w:rPr>
              <w:rFonts w:asciiTheme="minorHAnsi" w:eastAsiaTheme="minorEastAsia" w:hAnsiTheme="minorHAnsi" w:cstheme="minorBidi"/>
              <w:sz w:val="22"/>
              <w:szCs w:val="22"/>
              <w:lang w:val="en-US" w:eastAsia="zh-CN"/>
            </w:rPr>
            <w:tab/>
          </w:r>
          <w:r w:rsidDel="003A70DC">
            <w:delText>Create Provisioning Session</w:delText>
          </w:r>
          <w:r w:rsidDel="003A70DC">
            <w:tab/>
            <w:delText>10</w:delText>
          </w:r>
        </w:del>
      </w:ins>
    </w:p>
    <w:p w14:paraId="3CADB888" w14:textId="52438B2A" w:rsidR="002531DD" w:rsidDel="003A70DC" w:rsidRDefault="002531DD">
      <w:pPr>
        <w:pStyle w:val="TOC5"/>
        <w:rPr>
          <w:ins w:id="461" w:author="Charles Lo (020522)" w:date="2022-02-07T08:08:00Z"/>
          <w:del w:id="462" w:author="Charles Lo (020722)" w:date="2022-02-07T18:54:00Z"/>
          <w:rFonts w:asciiTheme="minorHAnsi" w:eastAsiaTheme="minorEastAsia" w:hAnsiTheme="minorHAnsi" w:cstheme="minorBidi"/>
          <w:sz w:val="22"/>
          <w:szCs w:val="22"/>
          <w:lang w:val="en-US" w:eastAsia="zh-CN"/>
        </w:rPr>
      </w:pPr>
      <w:ins w:id="463" w:author="Charles Lo (020522)" w:date="2022-02-07T08:08:00Z">
        <w:del w:id="464" w:author="Charles Lo (020722)" w:date="2022-02-07T18:54:00Z">
          <w:r w:rsidDel="003A70DC">
            <w:delText>4.2.3.2.3</w:delText>
          </w:r>
          <w:r w:rsidDel="003A70DC">
            <w:rPr>
              <w:rFonts w:asciiTheme="minorHAnsi" w:eastAsiaTheme="minorEastAsia" w:hAnsiTheme="minorHAnsi" w:cstheme="minorBidi"/>
              <w:sz w:val="22"/>
              <w:szCs w:val="22"/>
              <w:lang w:val="en-US" w:eastAsia="zh-CN"/>
            </w:rPr>
            <w:tab/>
          </w:r>
          <w:r w:rsidDel="003A70DC">
            <w:delText>Retrieve Provisioning Session properties</w:delText>
          </w:r>
          <w:r w:rsidDel="003A70DC">
            <w:tab/>
            <w:delText>10</w:delText>
          </w:r>
        </w:del>
      </w:ins>
    </w:p>
    <w:p w14:paraId="6F8CFB91" w14:textId="74A02667" w:rsidR="002531DD" w:rsidDel="003A70DC" w:rsidRDefault="002531DD">
      <w:pPr>
        <w:pStyle w:val="TOC5"/>
        <w:rPr>
          <w:ins w:id="465" w:author="Charles Lo (020522)" w:date="2022-02-07T08:08:00Z"/>
          <w:del w:id="466" w:author="Charles Lo (020722)" w:date="2022-02-07T18:54:00Z"/>
          <w:rFonts w:asciiTheme="minorHAnsi" w:eastAsiaTheme="minorEastAsia" w:hAnsiTheme="minorHAnsi" w:cstheme="minorBidi"/>
          <w:sz w:val="22"/>
          <w:szCs w:val="22"/>
          <w:lang w:val="en-US" w:eastAsia="zh-CN"/>
        </w:rPr>
      </w:pPr>
      <w:ins w:id="467" w:author="Charles Lo (020522)" w:date="2022-02-07T08:08:00Z">
        <w:del w:id="468" w:author="Charles Lo (020722)" w:date="2022-02-07T18:54:00Z">
          <w:r w:rsidDel="003A70DC">
            <w:delText>4.2.3.2.4</w:delText>
          </w:r>
          <w:r w:rsidDel="003A70DC">
            <w:rPr>
              <w:rFonts w:asciiTheme="minorHAnsi" w:eastAsiaTheme="minorEastAsia" w:hAnsiTheme="minorHAnsi" w:cstheme="minorBidi"/>
              <w:sz w:val="22"/>
              <w:szCs w:val="22"/>
              <w:lang w:val="en-US" w:eastAsia="zh-CN"/>
            </w:rPr>
            <w:tab/>
          </w:r>
          <w:r w:rsidDel="003A70DC">
            <w:delText>Update Provisioning Session properties</w:delText>
          </w:r>
          <w:r w:rsidDel="003A70DC">
            <w:tab/>
            <w:delText>10</w:delText>
          </w:r>
        </w:del>
      </w:ins>
    </w:p>
    <w:p w14:paraId="0E9BD26E" w14:textId="7F9696ED" w:rsidR="002531DD" w:rsidDel="003A70DC" w:rsidRDefault="002531DD">
      <w:pPr>
        <w:pStyle w:val="TOC5"/>
        <w:rPr>
          <w:ins w:id="469" w:author="Charles Lo (020522)" w:date="2022-02-07T08:08:00Z"/>
          <w:del w:id="470" w:author="Charles Lo (020722)" w:date="2022-02-07T18:54:00Z"/>
          <w:rFonts w:asciiTheme="minorHAnsi" w:eastAsiaTheme="minorEastAsia" w:hAnsiTheme="minorHAnsi" w:cstheme="minorBidi"/>
          <w:sz w:val="22"/>
          <w:szCs w:val="22"/>
          <w:lang w:val="en-US" w:eastAsia="zh-CN"/>
        </w:rPr>
      </w:pPr>
      <w:ins w:id="471" w:author="Charles Lo (020522)" w:date="2022-02-07T08:08:00Z">
        <w:del w:id="472" w:author="Charles Lo (020722)" w:date="2022-02-07T18:54:00Z">
          <w:r w:rsidDel="003A70DC">
            <w:delText>4.2.3.2.5</w:delText>
          </w:r>
          <w:r w:rsidDel="003A70DC">
            <w:rPr>
              <w:rFonts w:asciiTheme="minorHAnsi" w:eastAsiaTheme="minorEastAsia" w:hAnsiTheme="minorHAnsi" w:cstheme="minorBidi"/>
              <w:sz w:val="22"/>
              <w:szCs w:val="22"/>
              <w:lang w:val="en-US" w:eastAsia="zh-CN"/>
            </w:rPr>
            <w:tab/>
          </w:r>
          <w:r w:rsidDel="003A70DC">
            <w:delText>Destroy Provisioning Session</w:delText>
          </w:r>
          <w:r w:rsidDel="003A70DC">
            <w:tab/>
            <w:delText>10</w:delText>
          </w:r>
        </w:del>
      </w:ins>
    </w:p>
    <w:p w14:paraId="0AE4770B" w14:textId="1FF5112B" w:rsidR="002531DD" w:rsidDel="003A70DC" w:rsidRDefault="002531DD">
      <w:pPr>
        <w:pStyle w:val="TOC4"/>
        <w:rPr>
          <w:ins w:id="473" w:author="Charles Lo (020522)" w:date="2022-02-07T08:08:00Z"/>
          <w:del w:id="474" w:author="Charles Lo (020722)" w:date="2022-02-07T18:54:00Z"/>
          <w:rFonts w:asciiTheme="minorHAnsi" w:eastAsiaTheme="minorEastAsia" w:hAnsiTheme="minorHAnsi" w:cstheme="minorBidi"/>
          <w:sz w:val="22"/>
          <w:szCs w:val="22"/>
          <w:lang w:val="en-US" w:eastAsia="zh-CN"/>
        </w:rPr>
      </w:pPr>
      <w:ins w:id="475" w:author="Charles Lo (020522)" w:date="2022-02-07T08:08:00Z">
        <w:del w:id="476" w:author="Charles Lo (020722)" w:date="2022-02-07T18:54:00Z">
          <w:r w:rsidDel="003A70DC">
            <w:delText>4.2.3.3</w:delText>
          </w:r>
          <w:r w:rsidDel="003A70DC">
            <w:rPr>
              <w:rFonts w:asciiTheme="minorHAnsi" w:eastAsiaTheme="minorEastAsia" w:hAnsiTheme="minorHAnsi" w:cstheme="minorBidi"/>
              <w:sz w:val="22"/>
              <w:szCs w:val="22"/>
              <w:lang w:val="en-US" w:eastAsia="zh-CN"/>
            </w:rPr>
            <w:tab/>
          </w:r>
          <w:r w:rsidDel="003A70DC">
            <w:delText>Data Reporting Provisioning procedures</w:delText>
          </w:r>
          <w:r w:rsidDel="003A70DC">
            <w:tab/>
            <w:delText>11</w:delText>
          </w:r>
        </w:del>
      </w:ins>
    </w:p>
    <w:p w14:paraId="79B7937F" w14:textId="7DAB8590" w:rsidR="002531DD" w:rsidDel="003A70DC" w:rsidRDefault="002531DD">
      <w:pPr>
        <w:pStyle w:val="TOC5"/>
        <w:rPr>
          <w:ins w:id="477" w:author="Charles Lo (020522)" w:date="2022-02-07T08:08:00Z"/>
          <w:del w:id="478" w:author="Charles Lo (020722)" w:date="2022-02-07T18:54:00Z"/>
          <w:rFonts w:asciiTheme="minorHAnsi" w:eastAsiaTheme="minorEastAsia" w:hAnsiTheme="minorHAnsi" w:cstheme="minorBidi"/>
          <w:sz w:val="22"/>
          <w:szCs w:val="22"/>
          <w:lang w:val="en-US" w:eastAsia="zh-CN"/>
        </w:rPr>
      </w:pPr>
      <w:ins w:id="479" w:author="Charles Lo (020522)" w:date="2022-02-07T08:08:00Z">
        <w:del w:id="480" w:author="Charles Lo (020722)" w:date="2022-02-07T18:54:00Z">
          <w:r w:rsidDel="003A70DC">
            <w:delText>4.2.3.3.1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11</w:delText>
          </w:r>
        </w:del>
      </w:ins>
    </w:p>
    <w:p w14:paraId="12A25950" w14:textId="5BADBD27" w:rsidR="002531DD" w:rsidDel="003A70DC" w:rsidRDefault="002531DD">
      <w:pPr>
        <w:pStyle w:val="TOC5"/>
        <w:rPr>
          <w:ins w:id="481" w:author="Charles Lo (020522)" w:date="2022-02-07T08:08:00Z"/>
          <w:del w:id="482" w:author="Charles Lo (020722)" w:date="2022-02-07T18:54:00Z"/>
          <w:rFonts w:asciiTheme="minorHAnsi" w:eastAsiaTheme="minorEastAsia" w:hAnsiTheme="minorHAnsi" w:cstheme="minorBidi"/>
          <w:sz w:val="22"/>
          <w:szCs w:val="22"/>
          <w:lang w:val="en-US" w:eastAsia="zh-CN"/>
        </w:rPr>
      </w:pPr>
      <w:ins w:id="483" w:author="Charles Lo (020522)" w:date="2022-02-07T08:08:00Z">
        <w:del w:id="484" w:author="Charles Lo (020722)" w:date="2022-02-07T18:54:00Z">
          <w:r w:rsidDel="003A70DC">
            <w:delText>4.2.3.3.2</w:delText>
          </w:r>
          <w:r w:rsidDel="003A70DC">
            <w:rPr>
              <w:rFonts w:asciiTheme="minorHAnsi" w:eastAsiaTheme="minorEastAsia" w:hAnsiTheme="minorHAnsi" w:cstheme="minorBidi"/>
              <w:sz w:val="22"/>
              <w:szCs w:val="22"/>
              <w:lang w:val="en-US" w:eastAsia="zh-CN"/>
            </w:rPr>
            <w:tab/>
          </w:r>
          <w:r w:rsidDel="003A70DC">
            <w:delText>Data Reporting Configuration types</w:delText>
          </w:r>
          <w:r w:rsidDel="003A70DC">
            <w:tab/>
            <w:delText>11</w:delText>
          </w:r>
        </w:del>
      </w:ins>
    </w:p>
    <w:p w14:paraId="7949145F" w14:textId="306C1E67" w:rsidR="002531DD" w:rsidDel="003A70DC" w:rsidRDefault="002531DD">
      <w:pPr>
        <w:pStyle w:val="TOC5"/>
        <w:rPr>
          <w:ins w:id="485" w:author="Charles Lo (020522)" w:date="2022-02-07T08:08:00Z"/>
          <w:del w:id="486" w:author="Charles Lo (020722)" w:date="2022-02-07T18:54:00Z"/>
          <w:rFonts w:asciiTheme="minorHAnsi" w:eastAsiaTheme="minorEastAsia" w:hAnsiTheme="minorHAnsi" w:cstheme="minorBidi"/>
          <w:sz w:val="22"/>
          <w:szCs w:val="22"/>
          <w:lang w:val="en-US" w:eastAsia="zh-CN"/>
        </w:rPr>
      </w:pPr>
      <w:ins w:id="487" w:author="Charles Lo (020522)" w:date="2022-02-07T08:08:00Z">
        <w:del w:id="488" w:author="Charles Lo (020722)" w:date="2022-02-07T18:54:00Z">
          <w:r w:rsidDel="003A70DC">
            <w:delText>4.2.3.3.3</w:delText>
          </w:r>
          <w:r w:rsidDel="003A70DC">
            <w:rPr>
              <w:rFonts w:asciiTheme="minorHAnsi" w:eastAsiaTheme="minorEastAsia" w:hAnsiTheme="minorHAnsi" w:cstheme="minorBidi"/>
              <w:sz w:val="22"/>
              <w:szCs w:val="22"/>
              <w:lang w:val="en-US" w:eastAsia="zh-CN"/>
            </w:rPr>
            <w:tab/>
          </w:r>
          <w:r w:rsidDel="003A70DC">
            <w:delText>Create Data Reporting Configuration</w:delText>
          </w:r>
          <w:r w:rsidDel="003A70DC">
            <w:tab/>
            <w:delText>11</w:delText>
          </w:r>
        </w:del>
      </w:ins>
    </w:p>
    <w:p w14:paraId="039F7734" w14:textId="5AE689E1" w:rsidR="002531DD" w:rsidDel="003A70DC" w:rsidRDefault="002531DD">
      <w:pPr>
        <w:pStyle w:val="TOC5"/>
        <w:rPr>
          <w:ins w:id="489" w:author="Charles Lo (020522)" w:date="2022-02-07T08:08:00Z"/>
          <w:del w:id="490" w:author="Charles Lo (020722)" w:date="2022-02-07T18:54:00Z"/>
          <w:rFonts w:asciiTheme="minorHAnsi" w:eastAsiaTheme="minorEastAsia" w:hAnsiTheme="minorHAnsi" w:cstheme="minorBidi"/>
          <w:sz w:val="22"/>
          <w:szCs w:val="22"/>
          <w:lang w:val="en-US" w:eastAsia="zh-CN"/>
        </w:rPr>
      </w:pPr>
      <w:ins w:id="491" w:author="Charles Lo (020522)" w:date="2022-02-07T08:08:00Z">
        <w:del w:id="492" w:author="Charles Lo (020722)" w:date="2022-02-07T18:54:00Z">
          <w:r w:rsidDel="003A70DC">
            <w:delText>4.2.3.3.4</w:delText>
          </w:r>
          <w:r w:rsidDel="003A70DC">
            <w:rPr>
              <w:rFonts w:asciiTheme="minorHAnsi" w:eastAsiaTheme="minorEastAsia" w:hAnsiTheme="minorHAnsi" w:cstheme="minorBidi"/>
              <w:sz w:val="22"/>
              <w:szCs w:val="22"/>
              <w:lang w:val="en-US" w:eastAsia="zh-CN"/>
            </w:rPr>
            <w:tab/>
          </w:r>
          <w:r w:rsidDel="003A70DC">
            <w:delText>Retrieve Data Reporting Configuration</w:delText>
          </w:r>
          <w:r w:rsidDel="003A70DC">
            <w:tab/>
            <w:delText>11</w:delText>
          </w:r>
        </w:del>
      </w:ins>
    </w:p>
    <w:p w14:paraId="17ACAE94" w14:textId="1572C6E9" w:rsidR="002531DD" w:rsidDel="003A70DC" w:rsidRDefault="002531DD">
      <w:pPr>
        <w:pStyle w:val="TOC5"/>
        <w:rPr>
          <w:ins w:id="493" w:author="Charles Lo (020522)" w:date="2022-02-07T08:08:00Z"/>
          <w:del w:id="494" w:author="Charles Lo (020722)" w:date="2022-02-07T18:54:00Z"/>
          <w:rFonts w:asciiTheme="minorHAnsi" w:eastAsiaTheme="minorEastAsia" w:hAnsiTheme="minorHAnsi" w:cstheme="minorBidi"/>
          <w:sz w:val="22"/>
          <w:szCs w:val="22"/>
          <w:lang w:val="en-US" w:eastAsia="zh-CN"/>
        </w:rPr>
      </w:pPr>
      <w:ins w:id="495" w:author="Charles Lo (020522)" w:date="2022-02-07T08:08:00Z">
        <w:del w:id="496" w:author="Charles Lo (020722)" w:date="2022-02-07T18:54:00Z">
          <w:r w:rsidDel="003A70DC">
            <w:delText>4.2.3.3.5</w:delText>
          </w:r>
          <w:r w:rsidDel="003A70DC">
            <w:rPr>
              <w:rFonts w:asciiTheme="minorHAnsi" w:eastAsiaTheme="minorEastAsia" w:hAnsiTheme="minorHAnsi" w:cstheme="minorBidi"/>
              <w:sz w:val="22"/>
              <w:szCs w:val="22"/>
              <w:lang w:val="en-US" w:eastAsia="zh-CN"/>
            </w:rPr>
            <w:tab/>
          </w:r>
          <w:r w:rsidDel="003A70DC">
            <w:delText>Update Data Reporting Configuration</w:delText>
          </w:r>
          <w:r w:rsidDel="003A70DC">
            <w:tab/>
            <w:delText>11</w:delText>
          </w:r>
        </w:del>
      </w:ins>
    </w:p>
    <w:p w14:paraId="56B22F71" w14:textId="6334953C" w:rsidR="002531DD" w:rsidDel="003A70DC" w:rsidRDefault="002531DD">
      <w:pPr>
        <w:pStyle w:val="TOC5"/>
        <w:rPr>
          <w:ins w:id="497" w:author="Charles Lo (020522)" w:date="2022-02-07T08:08:00Z"/>
          <w:del w:id="498" w:author="Charles Lo (020722)" w:date="2022-02-07T18:54:00Z"/>
          <w:rFonts w:asciiTheme="minorHAnsi" w:eastAsiaTheme="minorEastAsia" w:hAnsiTheme="minorHAnsi" w:cstheme="minorBidi"/>
          <w:sz w:val="22"/>
          <w:szCs w:val="22"/>
          <w:lang w:val="en-US" w:eastAsia="zh-CN"/>
        </w:rPr>
      </w:pPr>
      <w:ins w:id="499" w:author="Charles Lo (020522)" w:date="2022-02-07T08:08:00Z">
        <w:del w:id="500" w:author="Charles Lo (020722)" w:date="2022-02-07T18:54:00Z">
          <w:r w:rsidDel="003A70DC">
            <w:delText>4.2.3.3.6</w:delText>
          </w:r>
          <w:r w:rsidDel="003A70DC">
            <w:rPr>
              <w:rFonts w:asciiTheme="minorHAnsi" w:eastAsiaTheme="minorEastAsia" w:hAnsiTheme="minorHAnsi" w:cstheme="minorBidi"/>
              <w:sz w:val="22"/>
              <w:szCs w:val="22"/>
              <w:lang w:val="en-US" w:eastAsia="zh-CN"/>
            </w:rPr>
            <w:tab/>
          </w:r>
          <w:r w:rsidDel="003A70DC">
            <w:delText>Destroy Data Reporting Configuration</w:delText>
          </w:r>
          <w:r w:rsidDel="003A70DC">
            <w:tab/>
            <w:delText>12</w:delText>
          </w:r>
        </w:del>
      </w:ins>
    </w:p>
    <w:p w14:paraId="0CD2ED6D" w14:textId="53FD6C6C" w:rsidR="002531DD" w:rsidDel="003A70DC" w:rsidRDefault="002531DD">
      <w:pPr>
        <w:pStyle w:val="TOC3"/>
        <w:rPr>
          <w:ins w:id="501" w:author="Charles Lo (020522)" w:date="2022-02-07T08:08:00Z"/>
          <w:del w:id="502" w:author="Charles Lo (020722)" w:date="2022-02-07T18:54:00Z"/>
          <w:rFonts w:asciiTheme="minorHAnsi" w:eastAsiaTheme="minorEastAsia" w:hAnsiTheme="minorHAnsi" w:cstheme="minorBidi"/>
          <w:sz w:val="22"/>
          <w:szCs w:val="22"/>
          <w:lang w:val="en-US" w:eastAsia="zh-CN"/>
        </w:rPr>
      </w:pPr>
      <w:ins w:id="503" w:author="Charles Lo (020522)" w:date="2022-02-07T08:08:00Z">
        <w:del w:id="504" w:author="Charles Lo (020722)" w:date="2022-02-07T18:54:00Z">
          <w:r w:rsidDel="003A70DC">
            <w:delText>4.2.4</w:delText>
          </w:r>
          <w:r w:rsidDel="003A70DC">
            <w:rPr>
              <w:rFonts w:asciiTheme="minorHAnsi" w:eastAsiaTheme="minorEastAsia" w:hAnsiTheme="minorHAnsi" w:cstheme="minorBidi"/>
              <w:sz w:val="22"/>
              <w:szCs w:val="22"/>
              <w:lang w:val="en-US" w:eastAsia="zh-CN"/>
            </w:rPr>
            <w:tab/>
          </w:r>
          <w:r w:rsidDel="003A70DC">
            <w:delText>Configuration of Indirect Data Collection Client</w:delText>
          </w:r>
          <w:r w:rsidDel="003A70DC">
            <w:tab/>
            <w:delText>12</w:delText>
          </w:r>
        </w:del>
      </w:ins>
    </w:p>
    <w:p w14:paraId="12EB2D3E" w14:textId="46F37364" w:rsidR="002531DD" w:rsidDel="003A70DC" w:rsidRDefault="002531DD">
      <w:pPr>
        <w:pStyle w:val="TOC3"/>
        <w:rPr>
          <w:ins w:id="505" w:author="Charles Lo (020522)" w:date="2022-02-07T08:08:00Z"/>
          <w:del w:id="506" w:author="Charles Lo (020722)" w:date="2022-02-07T18:54:00Z"/>
          <w:rFonts w:asciiTheme="minorHAnsi" w:eastAsiaTheme="minorEastAsia" w:hAnsiTheme="minorHAnsi" w:cstheme="minorBidi"/>
          <w:sz w:val="22"/>
          <w:szCs w:val="22"/>
          <w:lang w:val="en-US" w:eastAsia="zh-CN"/>
        </w:rPr>
      </w:pPr>
      <w:ins w:id="507" w:author="Charles Lo (020522)" w:date="2022-02-07T08:08:00Z">
        <w:del w:id="508" w:author="Charles Lo (020722)" w:date="2022-02-07T18:54:00Z">
          <w:r w:rsidDel="003A70DC">
            <w:delText>4.2.5</w:delText>
          </w:r>
          <w:r w:rsidDel="003A70DC">
            <w:rPr>
              <w:rFonts w:asciiTheme="minorHAnsi" w:eastAsiaTheme="minorEastAsia" w:hAnsiTheme="minorHAnsi" w:cstheme="minorBidi"/>
              <w:sz w:val="22"/>
              <w:szCs w:val="22"/>
              <w:lang w:val="en-US" w:eastAsia="zh-CN"/>
            </w:rPr>
            <w:tab/>
          </w:r>
          <w:r w:rsidDel="003A70DC">
            <w:delText>Configuration of Application Server</w:delText>
          </w:r>
          <w:r w:rsidDel="003A70DC">
            <w:tab/>
            <w:delText>12</w:delText>
          </w:r>
        </w:del>
      </w:ins>
    </w:p>
    <w:p w14:paraId="6333514E" w14:textId="2567BD85" w:rsidR="002531DD" w:rsidDel="003A70DC" w:rsidRDefault="002531DD">
      <w:pPr>
        <w:pStyle w:val="TOC3"/>
        <w:rPr>
          <w:ins w:id="509" w:author="Charles Lo (020522)" w:date="2022-02-07T08:08:00Z"/>
          <w:del w:id="510" w:author="Charles Lo (020722)" w:date="2022-02-07T18:54:00Z"/>
          <w:rFonts w:asciiTheme="minorHAnsi" w:eastAsiaTheme="minorEastAsia" w:hAnsiTheme="minorHAnsi" w:cstheme="minorBidi"/>
          <w:sz w:val="22"/>
          <w:szCs w:val="22"/>
          <w:lang w:val="en-US" w:eastAsia="zh-CN"/>
        </w:rPr>
      </w:pPr>
      <w:ins w:id="511" w:author="Charles Lo (020522)" w:date="2022-02-07T08:08:00Z">
        <w:del w:id="512" w:author="Charles Lo (020722)" w:date="2022-02-07T18:54:00Z">
          <w:r w:rsidDel="003A70DC">
            <w:delText>4.2.6</w:delText>
          </w:r>
          <w:r w:rsidDel="003A70DC">
            <w:rPr>
              <w:rFonts w:asciiTheme="minorHAnsi" w:eastAsiaTheme="minorEastAsia" w:hAnsiTheme="minorHAnsi" w:cstheme="minorBidi"/>
              <w:sz w:val="22"/>
              <w:szCs w:val="22"/>
              <w:lang w:val="en-US" w:eastAsia="zh-CN"/>
            </w:rPr>
            <w:tab/>
          </w:r>
          <w:r w:rsidDel="003A70DC">
            <w:delText>Indirect data reporting</w:delText>
          </w:r>
          <w:r w:rsidDel="003A70DC">
            <w:tab/>
            <w:delText>12</w:delText>
          </w:r>
        </w:del>
      </w:ins>
    </w:p>
    <w:p w14:paraId="42C2F680" w14:textId="5A82380E" w:rsidR="002531DD" w:rsidDel="003A70DC" w:rsidRDefault="002531DD">
      <w:pPr>
        <w:pStyle w:val="TOC3"/>
        <w:rPr>
          <w:ins w:id="513" w:author="Charles Lo (020522)" w:date="2022-02-07T08:08:00Z"/>
          <w:del w:id="514" w:author="Charles Lo (020722)" w:date="2022-02-07T18:54:00Z"/>
          <w:rFonts w:asciiTheme="minorHAnsi" w:eastAsiaTheme="minorEastAsia" w:hAnsiTheme="minorHAnsi" w:cstheme="minorBidi"/>
          <w:sz w:val="22"/>
          <w:szCs w:val="22"/>
          <w:lang w:val="en-US" w:eastAsia="zh-CN"/>
        </w:rPr>
      </w:pPr>
      <w:ins w:id="515" w:author="Charles Lo (020522)" w:date="2022-02-07T08:08:00Z">
        <w:del w:id="516" w:author="Charles Lo (020722)" w:date="2022-02-07T18:54:00Z">
          <w:r w:rsidDel="003A70DC">
            <w:delText>4.2.7</w:delText>
          </w:r>
          <w:r w:rsidDel="003A70DC">
            <w:rPr>
              <w:rFonts w:asciiTheme="minorHAnsi" w:eastAsiaTheme="minorEastAsia" w:hAnsiTheme="minorHAnsi" w:cstheme="minorBidi"/>
              <w:sz w:val="22"/>
              <w:szCs w:val="22"/>
              <w:lang w:val="en-US" w:eastAsia="zh-CN"/>
            </w:rPr>
            <w:tab/>
          </w:r>
          <w:r w:rsidDel="003A70DC">
            <w:delText>Reporting by Application Server</w:delText>
          </w:r>
          <w:r w:rsidDel="003A70DC">
            <w:tab/>
            <w:delText>12</w:delText>
          </w:r>
        </w:del>
      </w:ins>
    </w:p>
    <w:p w14:paraId="4C776C2F" w14:textId="0FC82417" w:rsidR="002531DD" w:rsidDel="003A70DC" w:rsidRDefault="002531DD">
      <w:pPr>
        <w:pStyle w:val="TOC3"/>
        <w:rPr>
          <w:ins w:id="517" w:author="Charles Lo (020522)" w:date="2022-02-07T08:08:00Z"/>
          <w:del w:id="518" w:author="Charles Lo (020722)" w:date="2022-02-07T18:54:00Z"/>
          <w:rFonts w:asciiTheme="minorHAnsi" w:eastAsiaTheme="minorEastAsia" w:hAnsiTheme="minorHAnsi" w:cstheme="minorBidi"/>
          <w:sz w:val="22"/>
          <w:szCs w:val="22"/>
          <w:lang w:val="en-US" w:eastAsia="zh-CN"/>
        </w:rPr>
      </w:pPr>
      <w:ins w:id="519" w:author="Charles Lo (020522)" w:date="2022-02-07T08:08:00Z">
        <w:del w:id="520" w:author="Charles Lo (020722)" w:date="2022-02-07T18:54:00Z">
          <w:r w:rsidDel="003A70DC">
            <w:delText>4.2.8</w:delText>
          </w:r>
          <w:r w:rsidDel="003A70DC">
            <w:rPr>
              <w:rFonts w:asciiTheme="minorHAnsi" w:eastAsiaTheme="minorEastAsia" w:hAnsiTheme="minorHAnsi" w:cstheme="minorBidi"/>
              <w:sz w:val="22"/>
              <w:szCs w:val="22"/>
              <w:lang w:val="en-US" w:eastAsia="zh-CN"/>
            </w:rPr>
            <w:tab/>
          </w:r>
          <w:r w:rsidDel="003A70DC">
            <w:delText>Event subscription, management and publication</w:delText>
          </w:r>
          <w:r w:rsidDel="003A70DC">
            <w:tab/>
            <w:delText>12</w:delText>
          </w:r>
        </w:del>
      </w:ins>
    </w:p>
    <w:p w14:paraId="1C7E1F31" w14:textId="3374F8F2" w:rsidR="002531DD" w:rsidDel="003A70DC" w:rsidRDefault="002531DD">
      <w:pPr>
        <w:pStyle w:val="TOC2"/>
        <w:rPr>
          <w:ins w:id="521" w:author="Charles Lo (020522)" w:date="2022-02-07T08:08:00Z"/>
          <w:del w:id="522" w:author="Charles Lo (020722)" w:date="2022-02-07T18:54:00Z"/>
          <w:rFonts w:asciiTheme="minorHAnsi" w:eastAsiaTheme="minorEastAsia" w:hAnsiTheme="minorHAnsi" w:cstheme="minorBidi"/>
          <w:sz w:val="22"/>
          <w:szCs w:val="22"/>
          <w:lang w:val="en-US" w:eastAsia="zh-CN"/>
        </w:rPr>
      </w:pPr>
      <w:ins w:id="523" w:author="Charles Lo (020522)" w:date="2022-02-07T08:08:00Z">
        <w:del w:id="524" w:author="Charles Lo (020722)" w:date="2022-02-07T18:54:00Z">
          <w:r w:rsidDel="003A70DC">
            <w:delText>4.3</w:delText>
          </w:r>
          <w:r w:rsidDel="003A70DC">
            <w:rPr>
              <w:rFonts w:asciiTheme="minorHAnsi" w:eastAsiaTheme="minorEastAsia" w:hAnsiTheme="minorHAnsi" w:cstheme="minorBidi"/>
              <w:sz w:val="22"/>
              <w:szCs w:val="22"/>
              <w:lang w:val="en-US" w:eastAsia="zh-CN"/>
            </w:rPr>
            <w:tab/>
          </w:r>
          <w:r w:rsidDel="003A70DC">
            <w:delText>UE-to-network procedures</w:delText>
          </w:r>
          <w:r w:rsidDel="003A70DC">
            <w:tab/>
            <w:delText>13</w:delText>
          </w:r>
        </w:del>
      </w:ins>
    </w:p>
    <w:p w14:paraId="2D7F65A8" w14:textId="789CAB28" w:rsidR="002531DD" w:rsidDel="003A70DC" w:rsidRDefault="002531DD">
      <w:pPr>
        <w:pStyle w:val="TOC3"/>
        <w:rPr>
          <w:ins w:id="525" w:author="Charles Lo (020522)" w:date="2022-02-07T08:08:00Z"/>
          <w:del w:id="526" w:author="Charles Lo (020722)" w:date="2022-02-07T18:54:00Z"/>
          <w:rFonts w:asciiTheme="minorHAnsi" w:eastAsiaTheme="minorEastAsia" w:hAnsiTheme="minorHAnsi" w:cstheme="minorBidi"/>
          <w:sz w:val="22"/>
          <w:szCs w:val="22"/>
          <w:lang w:val="en-US" w:eastAsia="zh-CN"/>
        </w:rPr>
      </w:pPr>
      <w:ins w:id="527" w:author="Charles Lo (020522)" w:date="2022-02-07T08:08:00Z">
        <w:del w:id="528" w:author="Charles Lo (020722)" w:date="2022-02-07T18:54:00Z">
          <w:r w:rsidDel="003A70DC">
            <w:delText>4.3.1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13</w:delText>
          </w:r>
        </w:del>
      </w:ins>
    </w:p>
    <w:p w14:paraId="0B6BA31E" w14:textId="452473E5" w:rsidR="002531DD" w:rsidDel="003A70DC" w:rsidRDefault="002531DD">
      <w:pPr>
        <w:pStyle w:val="TOC3"/>
        <w:rPr>
          <w:ins w:id="529" w:author="Charles Lo (020522)" w:date="2022-02-07T08:08:00Z"/>
          <w:del w:id="530" w:author="Charles Lo (020722)" w:date="2022-02-07T18:54:00Z"/>
          <w:rFonts w:asciiTheme="minorHAnsi" w:eastAsiaTheme="minorEastAsia" w:hAnsiTheme="minorHAnsi" w:cstheme="minorBidi"/>
          <w:sz w:val="22"/>
          <w:szCs w:val="22"/>
          <w:lang w:val="en-US" w:eastAsia="zh-CN"/>
        </w:rPr>
      </w:pPr>
      <w:ins w:id="531" w:author="Charles Lo (020522)" w:date="2022-02-07T08:08:00Z">
        <w:del w:id="532" w:author="Charles Lo (020722)" w:date="2022-02-07T18:54:00Z">
          <w:r w:rsidDel="003A70DC">
            <w:delText>4.3.2</w:delText>
          </w:r>
          <w:r w:rsidDel="003A70DC">
            <w:rPr>
              <w:rFonts w:asciiTheme="minorHAnsi" w:eastAsiaTheme="minorEastAsia" w:hAnsiTheme="minorHAnsi" w:cstheme="minorBidi"/>
              <w:sz w:val="22"/>
              <w:szCs w:val="22"/>
              <w:lang w:val="en-US" w:eastAsia="zh-CN"/>
            </w:rPr>
            <w:tab/>
          </w:r>
          <w:r w:rsidDel="003A70DC">
            <w:delText>Configuration of Direct Data Reporting Client</w:delText>
          </w:r>
          <w:r w:rsidDel="003A70DC">
            <w:tab/>
            <w:delText>13</w:delText>
          </w:r>
        </w:del>
      </w:ins>
    </w:p>
    <w:p w14:paraId="3B5D7B82" w14:textId="559454E1" w:rsidR="002531DD" w:rsidDel="003A70DC" w:rsidRDefault="002531DD">
      <w:pPr>
        <w:pStyle w:val="TOC3"/>
        <w:rPr>
          <w:ins w:id="533" w:author="Charles Lo (020522)" w:date="2022-02-07T08:08:00Z"/>
          <w:del w:id="534" w:author="Charles Lo (020722)" w:date="2022-02-07T18:54:00Z"/>
          <w:rFonts w:asciiTheme="minorHAnsi" w:eastAsiaTheme="minorEastAsia" w:hAnsiTheme="minorHAnsi" w:cstheme="minorBidi"/>
          <w:sz w:val="22"/>
          <w:szCs w:val="22"/>
          <w:lang w:val="en-US" w:eastAsia="zh-CN"/>
        </w:rPr>
      </w:pPr>
      <w:ins w:id="535" w:author="Charles Lo (020522)" w:date="2022-02-07T08:08:00Z">
        <w:del w:id="536" w:author="Charles Lo (020722)" w:date="2022-02-07T18:54:00Z">
          <w:r w:rsidDel="003A70DC">
            <w:delText>4.3.3</w:delText>
          </w:r>
          <w:r w:rsidDel="003A70DC">
            <w:rPr>
              <w:rFonts w:asciiTheme="minorHAnsi" w:eastAsiaTheme="minorEastAsia" w:hAnsiTheme="minorHAnsi" w:cstheme="minorBidi"/>
              <w:sz w:val="22"/>
              <w:szCs w:val="22"/>
              <w:lang w:val="en-US" w:eastAsia="zh-CN"/>
            </w:rPr>
            <w:tab/>
          </w:r>
          <w:r w:rsidDel="003A70DC">
            <w:delText>Direct data reporting</w:delText>
          </w:r>
          <w:r w:rsidDel="003A70DC">
            <w:tab/>
            <w:delText>13</w:delText>
          </w:r>
        </w:del>
      </w:ins>
    </w:p>
    <w:p w14:paraId="0C57FA41" w14:textId="471FB4DC" w:rsidR="002531DD" w:rsidDel="003A70DC" w:rsidRDefault="002531DD">
      <w:pPr>
        <w:pStyle w:val="TOC2"/>
        <w:rPr>
          <w:ins w:id="537" w:author="Charles Lo (020522)" w:date="2022-02-07T08:08:00Z"/>
          <w:del w:id="538" w:author="Charles Lo (020722)" w:date="2022-02-07T18:54:00Z"/>
          <w:rFonts w:asciiTheme="minorHAnsi" w:eastAsiaTheme="minorEastAsia" w:hAnsiTheme="minorHAnsi" w:cstheme="minorBidi"/>
          <w:sz w:val="22"/>
          <w:szCs w:val="22"/>
          <w:lang w:val="en-US" w:eastAsia="zh-CN"/>
        </w:rPr>
      </w:pPr>
      <w:ins w:id="539" w:author="Charles Lo (020522)" w:date="2022-02-07T08:08:00Z">
        <w:del w:id="540" w:author="Charles Lo (020722)" w:date="2022-02-07T18:54:00Z">
          <w:r w:rsidDel="003A70DC">
            <w:delText>4.4</w:delText>
          </w:r>
          <w:r w:rsidDel="003A70DC">
            <w:rPr>
              <w:rFonts w:asciiTheme="minorHAnsi" w:eastAsiaTheme="minorEastAsia" w:hAnsiTheme="minorHAnsi" w:cstheme="minorBidi"/>
              <w:sz w:val="22"/>
              <w:szCs w:val="22"/>
              <w:lang w:val="en-US" w:eastAsia="zh-CN"/>
            </w:rPr>
            <w:tab/>
          </w:r>
          <w:r w:rsidDel="003A70DC">
            <w:delText>UE-internal procedures</w:delText>
          </w:r>
          <w:r w:rsidDel="003A70DC">
            <w:tab/>
            <w:delText>13</w:delText>
          </w:r>
        </w:del>
      </w:ins>
    </w:p>
    <w:p w14:paraId="262842CB" w14:textId="394E9086" w:rsidR="002531DD" w:rsidDel="003A70DC" w:rsidRDefault="002531DD">
      <w:pPr>
        <w:pStyle w:val="TOC3"/>
        <w:rPr>
          <w:ins w:id="541" w:author="Charles Lo (020522)" w:date="2022-02-07T08:08:00Z"/>
          <w:del w:id="542" w:author="Charles Lo (020722)" w:date="2022-02-07T18:54:00Z"/>
          <w:rFonts w:asciiTheme="minorHAnsi" w:eastAsiaTheme="minorEastAsia" w:hAnsiTheme="minorHAnsi" w:cstheme="minorBidi"/>
          <w:sz w:val="22"/>
          <w:szCs w:val="22"/>
          <w:lang w:val="en-US" w:eastAsia="zh-CN"/>
        </w:rPr>
      </w:pPr>
      <w:ins w:id="543" w:author="Charles Lo (020522)" w:date="2022-02-07T08:08:00Z">
        <w:del w:id="544" w:author="Charles Lo (020722)" w:date="2022-02-07T18:54:00Z">
          <w:r w:rsidDel="003A70DC">
            <w:delText>4.4.1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13</w:delText>
          </w:r>
        </w:del>
      </w:ins>
    </w:p>
    <w:p w14:paraId="71971B8B" w14:textId="3872DBEF" w:rsidR="002531DD" w:rsidDel="003A70DC" w:rsidRDefault="002531DD">
      <w:pPr>
        <w:pStyle w:val="TOC1"/>
        <w:rPr>
          <w:ins w:id="545" w:author="Charles Lo (020522)" w:date="2022-02-07T08:08:00Z"/>
          <w:del w:id="546" w:author="Charles Lo (020722)" w:date="2022-02-07T18:54:00Z"/>
          <w:rFonts w:asciiTheme="minorHAnsi" w:eastAsiaTheme="minorEastAsia" w:hAnsiTheme="minorHAnsi" w:cstheme="minorBidi"/>
          <w:szCs w:val="22"/>
          <w:lang w:val="en-US" w:eastAsia="zh-CN"/>
        </w:rPr>
      </w:pPr>
      <w:ins w:id="547" w:author="Charles Lo (020522)" w:date="2022-02-07T08:08:00Z">
        <w:del w:id="548" w:author="Charles Lo (020722)" w:date="2022-02-07T18:54:00Z">
          <w:r w:rsidDel="003A70DC">
            <w:delText>5</w:delText>
          </w:r>
          <w:r w:rsidDel="003A70DC">
            <w:rPr>
              <w:rFonts w:asciiTheme="minorHAnsi" w:eastAsiaTheme="minorEastAsia" w:hAnsiTheme="minorHAnsi" w:cstheme="minorBidi"/>
              <w:szCs w:val="22"/>
              <w:lang w:val="en-US" w:eastAsia="zh-CN"/>
            </w:rPr>
            <w:tab/>
          </w:r>
          <w:r w:rsidDel="003A70DC">
            <w:delText>General Aspects of APIs for Data Collection and Reporting</w:delText>
          </w:r>
          <w:r w:rsidDel="003A70DC">
            <w:tab/>
            <w:delText>14</w:delText>
          </w:r>
        </w:del>
      </w:ins>
    </w:p>
    <w:p w14:paraId="4D088D5F" w14:textId="7402EE9E" w:rsidR="002531DD" w:rsidDel="003A70DC" w:rsidRDefault="002531DD">
      <w:pPr>
        <w:pStyle w:val="TOC2"/>
        <w:rPr>
          <w:ins w:id="549" w:author="Charles Lo (020522)" w:date="2022-02-07T08:08:00Z"/>
          <w:del w:id="550" w:author="Charles Lo (020722)" w:date="2022-02-07T18:54:00Z"/>
          <w:rFonts w:asciiTheme="minorHAnsi" w:eastAsiaTheme="minorEastAsia" w:hAnsiTheme="minorHAnsi" w:cstheme="minorBidi"/>
          <w:sz w:val="22"/>
          <w:szCs w:val="22"/>
          <w:lang w:val="en-US" w:eastAsia="zh-CN"/>
        </w:rPr>
      </w:pPr>
      <w:ins w:id="551" w:author="Charles Lo (020522)" w:date="2022-02-07T08:08:00Z">
        <w:del w:id="552" w:author="Charles Lo (020722)" w:date="2022-02-07T18:54:00Z">
          <w:r w:rsidDel="003A70DC">
            <w:delText>5.1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14</w:delText>
          </w:r>
        </w:del>
      </w:ins>
    </w:p>
    <w:p w14:paraId="5C244250" w14:textId="0D3B6623" w:rsidR="002531DD" w:rsidDel="003A70DC" w:rsidRDefault="002531DD">
      <w:pPr>
        <w:pStyle w:val="TOC2"/>
        <w:rPr>
          <w:ins w:id="553" w:author="Charles Lo (020522)" w:date="2022-02-07T08:08:00Z"/>
          <w:del w:id="554" w:author="Charles Lo (020722)" w:date="2022-02-07T18:54:00Z"/>
          <w:rFonts w:asciiTheme="minorHAnsi" w:eastAsiaTheme="minorEastAsia" w:hAnsiTheme="minorHAnsi" w:cstheme="minorBidi"/>
          <w:sz w:val="22"/>
          <w:szCs w:val="22"/>
          <w:lang w:val="en-US" w:eastAsia="zh-CN"/>
        </w:rPr>
      </w:pPr>
      <w:ins w:id="555" w:author="Charles Lo (020522)" w:date="2022-02-07T08:08:00Z">
        <w:del w:id="556" w:author="Charles Lo (020722)" w:date="2022-02-07T18:54:00Z">
          <w:r w:rsidDel="003A70DC">
            <w:delText>5.2</w:delText>
          </w:r>
          <w:r w:rsidDel="003A70DC">
            <w:rPr>
              <w:rFonts w:asciiTheme="minorHAnsi" w:eastAsiaTheme="minorEastAsia" w:hAnsiTheme="minorHAnsi" w:cstheme="minorBidi"/>
              <w:sz w:val="22"/>
              <w:szCs w:val="22"/>
              <w:lang w:val="en-US" w:eastAsia="zh-CN"/>
            </w:rPr>
            <w:tab/>
          </w:r>
          <w:r w:rsidDel="003A70DC">
            <w:delText>HTTP resource URIs and paths</w:delText>
          </w:r>
          <w:r w:rsidDel="003A70DC">
            <w:tab/>
            <w:delText>14</w:delText>
          </w:r>
        </w:del>
      </w:ins>
    </w:p>
    <w:p w14:paraId="7610D7DE" w14:textId="488A7085" w:rsidR="002531DD" w:rsidDel="003A70DC" w:rsidRDefault="002531DD">
      <w:pPr>
        <w:pStyle w:val="TOC2"/>
        <w:rPr>
          <w:ins w:id="557" w:author="Charles Lo (020522)" w:date="2022-02-07T08:08:00Z"/>
          <w:del w:id="558" w:author="Charles Lo (020722)" w:date="2022-02-07T18:54:00Z"/>
          <w:rFonts w:asciiTheme="minorHAnsi" w:eastAsiaTheme="minorEastAsia" w:hAnsiTheme="minorHAnsi" w:cstheme="minorBidi"/>
          <w:sz w:val="22"/>
          <w:szCs w:val="22"/>
          <w:lang w:val="en-US" w:eastAsia="zh-CN"/>
        </w:rPr>
      </w:pPr>
      <w:ins w:id="559" w:author="Charles Lo (020522)" w:date="2022-02-07T08:08:00Z">
        <w:del w:id="560" w:author="Charles Lo (020722)" w:date="2022-02-07T18:54:00Z">
          <w:r w:rsidDel="003A70DC">
            <w:delText>5.3</w:delText>
          </w:r>
          <w:r w:rsidDel="003A70DC">
            <w:rPr>
              <w:rFonts w:asciiTheme="minorHAnsi" w:eastAsiaTheme="minorEastAsia" w:hAnsiTheme="minorHAnsi" w:cstheme="minorBidi"/>
              <w:sz w:val="22"/>
              <w:szCs w:val="22"/>
              <w:lang w:val="en-US" w:eastAsia="zh-CN"/>
            </w:rPr>
            <w:tab/>
          </w:r>
          <w:r w:rsidDel="003A70DC">
            <w:delText>Usage of HTTP</w:delText>
          </w:r>
          <w:r w:rsidDel="003A70DC">
            <w:tab/>
            <w:delText>14</w:delText>
          </w:r>
        </w:del>
      </w:ins>
    </w:p>
    <w:p w14:paraId="7F36538F" w14:textId="121632F8" w:rsidR="002531DD" w:rsidDel="003A70DC" w:rsidRDefault="002531DD">
      <w:pPr>
        <w:pStyle w:val="TOC2"/>
        <w:rPr>
          <w:ins w:id="561" w:author="Charles Lo (020522)" w:date="2022-02-07T08:08:00Z"/>
          <w:del w:id="562" w:author="Charles Lo (020722)" w:date="2022-02-07T18:54:00Z"/>
          <w:rFonts w:asciiTheme="minorHAnsi" w:eastAsiaTheme="minorEastAsia" w:hAnsiTheme="minorHAnsi" w:cstheme="minorBidi"/>
          <w:sz w:val="22"/>
          <w:szCs w:val="22"/>
          <w:lang w:val="en-US" w:eastAsia="zh-CN"/>
        </w:rPr>
      </w:pPr>
      <w:ins w:id="563" w:author="Charles Lo (020522)" w:date="2022-02-07T08:08:00Z">
        <w:del w:id="564" w:author="Charles Lo (020722)" w:date="2022-02-07T18:54:00Z">
          <w:r w:rsidDel="003A70DC">
            <w:delText>5.4</w:delText>
          </w:r>
          <w:r w:rsidDel="003A70DC">
            <w:rPr>
              <w:rFonts w:asciiTheme="minorHAnsi" w:eastAsiaTheme="minorEastAsia" w:hAnsiTheme="minorHAnsi" w:cstheme="minorBidi"/>
              <w:sz w:val="22"/>
              <w:szCs w:val="22"/>
              <w:lang w:val="en-US" w:eastAsia="zh-CN"/>
            </w:rPr>
            <w:tab/>
          </w:r>
          <w:r w:rsidDel="003A70DC">
            <w:delText>Common API data types</w:delText>
          </w:r>
          <w:r w:rsidDel="003A70DC">
            <w:tab/>
            <w:delText>14</w:delText>
          </w:r>
        </w:del>
      </w:ins>
    </w:p>
    <w:p w14:paraId="62309526" w14:textId="3B6BB892" w:rsidR="002531DD" w:rsidDel="003A70DC" w:rsidRDefault="002531DD">
      <w:pPr>
        <w:pStyle w:val="TOC2"/>
        <w:rPr>
          <w:ins w:id="565" w:author="Charles Lo (020522)" w:date="2022-02-07T08:08:00Z"/>
          <w:del w:id="566" w:author="Charles Lo (020722)" w:date="2022-02-07T18:54:00Z"/>
          <w:rFonts w:asciiTheme="minorHAnsi" w:eastAsiaTheme="minorEastAsia" w:hAnsiTheme="minorHAnsi" w:cstheme="minorBidi"/>
          <w:sz w:val="22"/>
          <w:szCs w:val="22"/>
          <w:lang w:val="en-US" w:eastAsia="zh-CN"/>
        </w:rPr>
      </w:pPr>
      <w:ins w:id="567" w:author="Charles Lo (020522)" w:date="2022-02-07T08:08:00Z">
        <w:del w:id="568" w:author="Charles Lo (020722)" w:date="2022-02-07T18:54:00Z">
          <w:r w:rsidDel="003A70DC">
            <w:delText>5.5</w:delText>
          </w:r>
          <w:r w:rsidDel="003A70DC">
            <w:rPr>
              <w:rFonts w:asciiTheme="minorHAnsi" w:eastAsiaTheme="minorEastAsia" w:hAnsiTheme="minorHAnsi" w:cstheme="minorBidi"/>
              <w:sz w:val="22"/>
              <w:szCs w:val="22"/>
              <w:lang w:val="en-US" w:eastAsia="zh-CN"/>
            </w:rPr>
            <w:tab/>
          </w:r>
          <w:r w:rsidDel="003A70DC">
            <w:delText>Explanation of API data model notation</w:delText>
          </w:r>
          <w:r w:rsidDel="003A70DC">
            <w:tab/>
            <w:delText>14</w:delText>
          </w:r>
        </w:del>
      </w:ins>
    </w:p>
    <w:p w14:paraId="7CD6CAE9" w14:textId="036C761B" w:rsidR="002531DD" w:rsidDel="003A70DC" w:rsidRDefault="002531DD">
      <w:pPr>
        <w:pStyle w:val="TOC1"/>
        <w:rPr>
          <w:ins w:id="569" w:author="Charles Lo (020522)" w:date="2022-02-07T08:08:00Z"/>
          <w:del w:id="570" w:author="Charles Lo (020722)" w:date="2022-02-07T18:54:00Z"/>
          <w:rFonts w:asciiTheme="minorHAnsi" w:eastAsiaTheme="minorEastAsia" w:hAnsiTheme="minorHAnsi" w:cstheme="minorBidi"/>
          <w:szCs w:val="22"/>
          <w:lang w:val="en-US" w:eastAsia="zh-CN"/>
        </w:rPr>
      </w:pPr>
      <w:ins w:id="571" w:author="Charles Lo (020522)" w:date="2022-02-07T08:08:00Z">
        <w:del w:id="572" w:author="Charles Lo (020722)" w:date="2022-02-07T18:54:00Z">
          <w:r w:rsidDel="003A70DC">
            <w:delText>6</w:delText>
          </w:r>
          <w:r w:rsidDel="003A70DC">
            <w:rPr>
              <w:rFonts w:asciiTheme="minorHAnsi" w:eastAsiaTheme="minorEastAsia" w:hAnsiTheme="minorHAnsi" w:cstheme="minorBidi"/>
              <w:szCs w:val="22"/>
              <w:lang w:val="en-US" w:eastAsia="zh-CN"/>
            </w:rPr>
            <w:tab/>
          </w:r>
          <w:r w:rsidDel="003A70DC">
            <w:delText>Ndcaf_DataReportingProvisioning service</w:delText>
          </w:r>
          <w:r w:rsidDel="003A70DC">
            <w:tab/>
            <w:delText>14</w:delText>
          </w:r>
        </w:del>
      </w:ins>
    </w:p>
    <w:p w14:paraId="5733535D" w14:textId="59F8ED82" w:rsidR="002531DD" w:rsidDel="003A70DC" w:rsidRDefault="002531DD">
      <w:pPr>
        <w:pStyle w:val="TOC2"/>
        <w:rPr>
          <w:ins w:id="573" w:author="Charles Lo (020522)" w:date="2022-02-07T08:08:00Z"/>
          <w:del w:id="574" w:author="Charles Lo (020722)" w:date="2022-02-07T18:54:00Z"/>
          <w:rFonts w:asciiTheme="minorHAnsi" w:eastAsiaTheme="minorEastAsia" w:hAnsiTheme="minorHAnsi" w:cstheme="minorBidi"/>
          <w:sz w:val="22"/>
          <w:szCs w:val="22"/>
          <w:lang w:val="en-US" w:eastAsia="zh-CN"/>
        </w:rPr>
      </w:pPr>
      <w:ins w:id="575" w:author="Charles Lo (020522)" w:date="2022-02-07T08:08:00Z">
        <w:del w:id="576" w:author="Charles Lo (020722)" w:date="2022-02-07T18:54:00Z">
          <w:r w:rsidDel="003A70DC">
            <w:delText>6.1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14</w:delText>
          </w:r>
        </w:del>
      </w:ins>
    </w:p>
    <w:p w14:paraId="67120766" w14:textId="6A72C362" w:rsidR="002531DD" w:rsidDel="003A70DC" w:rsidRDefault="002531DD">
      <w:pPr>
        <w:pStyle w:val="TOC2"/>
        <w:rPr>
          <w:ins w:id="577" w:author="Charles Lo (020522)" w:date="2022-02-07T08:08:00Z"/>
          <w:del w:id="578" w:author="Charles Lo (020722)" w:date="2022-02-07T18:54:00Z"/>
          <w:rFonts w:asciiTheme="minorHAnsi" w:eastAsiaTheme="minorEastAsia" w:hAnsiTheme="minorHAnsi" w:cstheme="minorBidi"/>
          <w:sz w:val="22"/>
          <w:szCs w:val="22"/>
          <w:lang w:val="en-US" w:eastAsia="zh-CN"/>
        </w:rPr>
      </w:pPr>
      <w:ins w:id="579" w:author="Charles Lo (020522)" w:date="2022-02-07T08:08:00Z">
        <w:del w:id="580" w:author="Charles Lo (020722)" w:date="2022-02-07T18:54:00Z">
          <w:r w:rsidDel="003A70DC">
            <w:delText>6.2</w:delText>
          </w:r>
          <w:r w:rsidDel="003A70DC">
            <w:rPr>
              <w:rFonts w:asciiTheme="minorHAnsi" w:eastAsiaTheme="minorEastAsia" w:hAnsiTheme="minorHAnsi" w:cstheme="minorBidi"/>
              <w:sz w:val="22"/>
              <w:szCs w:val="22"/>
              <w:lang w:val="en-US" w:eastAsia="zh-CN"/>
            </w:rPr>
            <w:tab/>
          </w:r>
          <w:r w:rsidDel="003A70DC">
            <w:delText>Provisioning Sessions API</w:delText>
          </w:r>
          <w:r w:rsidDel="003A70DC">
            <w:tab/>
            <w:delText>14</w:delText>
          </w:r>
        </w:del>
      </w:ins>
    </w:p>
    <w:p w14:paraId="39B2D47C" w14:textId="2E8114EE" w:rsidR="002531DD" w:rsidDel="003A70DC" w:rsidRDefault="002531DD">
      <w:pPr>
        <w:pStyle w:val="TOC3"/>
        <w:rPr>
          <w:ins w:id="581" w:author="Charles Lo (020522)" w:date="2022-02-07T08:08:00Z"/>
          <w:del w:id="582" w:author="Charles Lo (020722)" w:date="2022-02-07T18:54:00Z"/>
          <w:rFonts w:asciiTheme="minorHAnsi" w:eastAsiaTheme="minorEastAsia" w:hAnsiTheme="minorHAnsi" w:cstheme="minorBidi"/>
          <w:sz w:val="22"/>
          <w:szCs w:val="22"/>
          <w:lang w:val="en-US" w:eastAsia="zh-CN"/>
        </w:rPr>
      </w:pPr>
      <w:ins w:id="583" w:author="Charles Lo (020522)" w:date="2022-02-07T08:08:00Z">
        <w:del w:id="584" w:author="Charles Lo (020722)" w:date="2022-02-07T18:54:00Z">
          <w:r w:rsidDel="003A70DC">
            <w:delText>6.2.1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14</w:delText>
          </w:r>
        </w:del>
      </w:ins>
    </w:p>
    <w:p w14:paraId="1C8E5943" w14:textId="070F6AAC" w:rsidR="002531DD" w:rsidDel="003A70DC" w:rsidRDefault="002531DD">
      <w:pPr>
        <w:pStyle w:val="TOC3"/>
        <w:rPr>
          <w:ins w:id="585" w:author="Charles Lo (020522)" w:date="2022-02-07T08:08:00Z"/>
          <w:del w:id="586" w:author="Charles Lo (020722)" w:date="2022-02-07T18:54:00Z"/>
          <w:rFonts w:asciiTheme="minorHAnsi" w:eastAsiaTheme="minorEastAsia" w:hAnsiTheme="minorHAnsi" w:cstheme="minorBidi"/>
          <w:sz w:val="22"/>
          <w:szCs w:val="22"/>
          <w:lang w:val="en-US" w:eastAsia="zh-CN"/>
        </w:rPr>
      </w:pPr>
      <w:ins w:id="587" w:author="Charles Lo (020522)" w:date="2022-02-07T08:08:00Z">
        <w:del w:id="588" w:author="Charles Lo (020722)" w:date="2022-02-07T18:54:00Z">
          <w:r w:rsidDel="003A70DC">
            <w:delText>6.2.2</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15</w:delText>
          </w:r>
        </w:del>
      </w:ins>
    </w:p>
    <w:p w14:paraId="1C032C5E" w14:textId="4459D0CA" w:rsidR="002531DD" w:rsidDel="003A70DC" w:rsidRDefault="002531DD">
      <w:pPr>
        <w:pStyle w:val="TOC3"/>
        <w:rPr>
          <w:ins w:id="589" w:author="Charles Lo (020522)" w:date="2022-02-07T08:08:00Z"/>
          <w:del w:id="590" w:author="Charles Lo (020722)" w:date="2022-02-07T18:54:00Z"/>
          <w:rFonts w:asciiTheme="minorHAnsi" w:eastAsiaTheme="minorEastAsia" w:hAnsiTheme="minorHAnsi" w:cstheme="minorBidi"/>
          <w:sz w:val="22"/>
          <w:szCs w:val="22"/>
          <w:lang w:val="en-US" w:eastAsia="zh-CN"/>
        </w:rPr>
      </w:pPr>
      <w:ins w:id="591" w:author="Charles Lo (020522)" w:date="2022-02-07T08:08:00Z">
        <w:del w:id="592" w:author="Charles Lo (020722)" w:date="2022-02-07T18:54:00Z">
          <w:r w:rsidDel="003A70DC">
            <w:delText>6.2.3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15</w:delText>
          </w:r>
        </w:del>
      </w:ins>
    </w:p>
    <w:p w14:paraId="40C9E17F" w14:textId="0D95DFBD" w:rsidR="002531DD" w:rsidDel="003A70DC" w:rsidRDefault="002531DD">
      <w:pPr>
        <w:pStyle w:val="TOC3"/>
        <w:rPr>
          <w:ins w:id="593" w:author="Charles Lo (020522)" w:date="2022-02-07T08:08:00Z"/>
          <w:del w:id="594" w:author="Charles Lo (020722)" w:date="2022-02-07T18:54:00Z"/>
          <w:rFonts w:asciiTheme="minorHAnsi" w:eastAsiaTheme="minorEastAsia" w:hAnsiTheme="minorHAnsi" w:cstheme="minorBidi"/>
          <w:sz w:val="22"/>
          <w:szCs w:val="22"/>
          <w:lang w:val="en-US" w:eastAsia="zh-CN"/>
        </w:rPr>
      </w:pPr>
      <w:ins w:id="595" w:author="Charles Lo (020522)" w:date="2022-02-07T08:08:00Z">
        <w:del w:id="596" w:author="Charles Lo (020722)" w:date="2022-02-07T18:54:00Z">
          <w:r w:rsidDel="003A70DC">
            <w:delText>6.2.4</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15</w:delText>
          </w:r>
        </w:del>
      </w:ins>
    </w:p>
    <w:p w14:paraId="1BDCACB1" w14:textId="751B2069" w:rsidR="002531DD" w:rsidDel="003A70DC" w:rsidRDefault="002531DD">
      <w:pPr>
        <w:pStyle w:val="TOC2"/>
        <w:rPr>
          <w:ins w:id="597" w:author="Charles Lo (020522)" w:date="2022-02-07T08:08:00Z"/>
          <w:del w:id="598" w:author="Charles Lo (020722)" w:date="2022-02-07T18:54:00Z"/>
          <w:rFonts w:asciiTheme="minorHAnsi" w:eastAsiaTheme="minorEastAsia" w:hAnsiTheme="minorHAnsi" w:cstheme="minorBidi"/>
          <w:sz w:val="22"/>
          <w:szCs w:val="22"/>
          <w:lang w:val="en-US" w:eastAsia="zh-CN"/>
        </w:rPr>
      </w:pPr>
      <w:ins w:id="599" w:author="Charles Lo (020522)" w:date="2022-02-07T08:08:00Z">
        <w:del w:id="600" w:author="Charles Lo (020722)" w:date="2022-02-07T18:54:00Z">
          <w:r w:rsidDel="003A70DC">
            <w:delText>6.3</w:delText>
          </w:r>
          <w:r w:rsidDel="003A70DC">
            <w:rPr>
              <w:rFonts w:asciiTheme="minorHAnsi" w:eastAsiaTheme="minorEastAsia" w:hAnsiTheme="minorHAnsi" w:cstheme="minorBidi"/>
              <w:sz w:val="22"/>
              <w:szCs w:val="22"/>
              <w:lang w:val="en-US" w:eastAsia="zh-CN"/>
            </w:rPr>
            <w:tab/>
          </w:r>
          <w:r w:rsidDel="003A70DC">
            <w:delText>Data Reporting Provisioning API</w:delText>
          </w:r>
          <w:r w:rsidDel="003A70DC">
            <w:tab/>
            <w:delText>15</w:delText>
          </w:r>
        </w:del>
      </w:ins>
    </w:p>
    <w:p w14:paraId="7BD9B6D2" w14:textId="7D48804C" w:rsidR="002531DD" w:rsidDel="003A70DC" w:rsidRDefault="002531DD">
      <w:pPr>
        <w:pStyle w:val="TOC3"/>
        <w:rPr>
          <w:ins w:id="601" w:author="Charles Lo (020522)" w:date="2022-02-07T08:08:00Z"/>
          <w:del w:id="602" w:author="Charles Lo (020722)" w:date="2022-02-07T18:54:00Z"/>
          <w:rFonts w:asciiTheme="minorHAnsi" w:eastAsiaTheme="minorEastAsia" w:hAnsiTheme="minorHAnsi" w:cstheme="minorBidi"/>
          <w:sz w:val="22"/>
          <w:szCs w:val="22"/>
          <w:lang w:val="en-US" w:eastAsia="zh-CN"/>
        </w:rPr>
      </w:pPr>
      <w:ins w:id="603" w:author="Charles Lo (020522)" w:date="2022-02-07T08:08:00Z">
        <w:del w:id="604" w:author="Charles Lo (020722)" w:date="2022-02-07T18:54:00Z">
          <w:r w:rsidDel="003A70DC">
            <w:delText>6.3.1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15</w:delText>
          </w:r>
        </w:del>
      </w:ins>
    </w:p>
    <w:p w14:paraId="6A47A327" w14:textId="6664CD27" w:rsidR="002531DD" w:rsidDel="003A70DC" w:rsidRDefault="002531DD">
      <w:pPr>
        <w:pStyle w:val="TOC3"/>
        <w:rPr>
          <w:ins w:id="605" w:author="Charles Lo (020522)" w:date="2022-02-07T08:08:00Z"/>
          <w:del w:id="606" w:author="Charles Lo (020722)" w:date="2022-02-07T18:54:00Z"/>
          <w:rFonts w:asciiTheme="minorHAnsi" w:eastAsiaTheme="minorEastAsia" w:hAnsiTheme="minorHAnsi" w:cstheme="minorBidi"/>
          <w:sz w:val="22"/>
          <w:szCs w:val="22"/>
          <w:lang w:val="en-US" w:eastAsia="zh-CN"/>
        </w:rPr>
      </w:pPr>
      <w:ins w:id="607" w:author="Charles Lo (020522)" w:date="2022-02-07T08:08:00Z">
        <w:del w:id="608" w:author="Charles Lo (020722)" w:date="2022-02-07T18:54:00Z">
          <w:r w:rsidDel="003A70DC">
            <w:delText>6.3.2</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15</w:delText>
          </w:r>
        </w:del>
      </w:ins>
    </w:p>
    <w:p w14:paraId="594AFB97" w14:textId="3B6BD111" w:rsidR="002531DD" w:rsidDel="003A70DC" w:rsidRDefault="002531DD">
      <w:pPr>
        <w:pStyle w:val="TOC3"/>
        <w:rPr>
          <w:ins w:id="609" w:author="Charles Lo (020522)" w:date="2022-02-07T08:08:00Z"/>
          <w:del w:id="610" w:author="Charles Lo (020722)" w:date="2022-02-07T18:54:00Z"/>
          <w:rFonts w:asciiTheme="minorHAnsi" w:eastAsiaTheme="minorEastAsia" w:hAnsiTheme="minorHAnsi" w:cstheme="minorBidi"/>
          <w:sz w:val="22"/>
          <w:szCs w:val="22"/>
          <w:lang w:val="en-US" w:eastAsia="zh-CN"/>
        </w:rPr>
      </w:pPr>
      <w:ins w:id="611" w:author="Charles Lo (020522)" w:date="2022-02-07T08:08:00Z">
        <w:del w:id="612" w:author="Charles Lo (020722)" w:date="2022-02-07T18:54:00Z">
          <w:r w:rsidDel="003A70DC">
            <w:delText>6.3.3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15</w:delText>
          </w:r>
        </w:del>
      </w:ins>
    </w:p>
    <w:p w14:paraId="2CA2A354" w14:textId="56569038" w:rsidR="002531DD" w:rsidDel="003A70DC" w:rsidRDefault="002531DD">
      <w:pPr>
        <w:pStyle w:val="TOC3"/>
        <w:rPr>
          <w:ins w:id="613" w:author="Charles Lo (020522)" w:date="2022-02-07T08:08:00Z"/>
          <w:del w:id="614" w:author="Charles Lo (020722)" w:date="2022-02-07T18:54:00Z"/>
          <w:rFonts w:asciiTheme="minorHAnsi" w:eastAsiaTheme="minorEastAsia" w:hAnsiTheme="minorHAnsi" w:cstheme="minorBidi"/>
          <w:sz w:val="22"/>
          <w:szCs w:val="22"/>
          <w:lang w:val="en-US" w:eastAsia="zh-CN"/>
        </w:rPr>
      </w:pPr>
      <w:ins w:id="615" w:author="Charles Lo (020522)" w:date="2022-02-07T08:08:00Z">
        <w:del w:id="616" w:author="Charles Lo (020722)" w:date="2022-02-07T18:54:00Z">
          <w:r w:rsidDel="003A70DC">
            <w:delText>6.3.4</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15</w:delText>
          </w:r>
        </w:del>
      </w:ins>
    </w:p>
    <w:p w14:paraId="76608E53" w14:textId="58CD8A2F" w:rsidR="002531DD" w:rsidDel="003A70DC" w:rsidRDefault="002531DD">
      <w:pPr>
        <w:pStyle w:val="TOC1"/>
        <w:rPr>
          <w:ins w:id="617" w:author="Charles Lo (020522)" w:date="2022-02-07T08:08:00Z"/>
          <w:del w:id="618" w:author="Charles Lo (020722)" w:date="2022-02-07T18:54:00Z"/>
          <w:rFonts w:asciiTheme="minorHAnsi" w:eastAsiaTheme="minorEastAsia" w:hAnsiTheme="minorHAnsi" w:cstheme="minorBidi"/>
          <w:szCs w:val="22"/>
          <w:lang w:val="en-US" w:eastAsia="zh-CN"/>
        </w:rPr>
      </w:pPr>
      <w:ins w:id="619" w:author="Charles Lo (020522)" w:date="2022-02-07T08:08:00Z">
        <w:del w:id="620" w:author="Charles Lo (020722)" w:date="2022-02-07T18:54:00Z">
          <w:r w:rsidDel="003A70DC">
            <w:delText>7</w:delText>
          </w:r>
          <w:r w:rsidDel="003A70DC">
            <w:rPr>
              <w:rFonts w:asciiTheme="minorHAnsi" w:eastAsiaTheme="minorEastAsia" w:hAnsiTheme="minorHAnsi" w:cstheme="minorBidi"/>
              <w:szCs w:val="22"/>
              <w:lang w:val="en-US" w:eastAsia="zh-CN"/>
            </w:rPr>
            <w:tab/>
          </w:r>
          <w:r w:rsidDel="003A70DC">
            <w:delText>Ndcaf_DataReporting service</w:delText>
          </w:r>
          <w:r w:rsidDel="003A70DC">
            <w:tab/>
            <w:delText>15</w:delText>
          </w:r>
        </w:del>
      </w:ins>
    </w:p>
    <w:p w14:paraId="71410AEC" w14:textId="421CE7DB" w:rsidR="002531DD" w:rsidDel="003A70DC" w:rsidRDefault="002531DD">
      <w:pPr>
        <w:pStyle w:val="TOC2"/>
        <w:rPr>
          <w:ins w:id="621" w:author="Charles Lo (020522)" w:date="2022-02-07T08:08:00Z"/>
          <w:del w:id="622" w:author="Charles Lo (020722)" w:date="2022-02-07T18:54:00Z"/>
          <w:rFonts w:asciiTheme="minorHAnsi" w:eastAsiaTheme="minorEastAsia" w:hAnsiTheme="minorHAnsi" w:cstheme="minorBidi"/>
          <w:sz w:val="22"/>
          <w:szCs w:val="22"/>
          <w:lang w:val="en-US" w:eastAsia="zh-CN"/>
        </w:rPr>
      </w:pPr>
      <w:ins w:id="623" w:author="Charles Lo (020522)" w:date="2022-02-07T08:08:00Z">
        <w:del w:id="624" w:author="Charles Lo (020722)" w:date="2022-02-07T18:54:00Z">
          <w:r w:rsidDel="003A70DC">
            <w:delText>7.1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15</w:delText>
          </w:r>
        </w:del>
      </w:ins>
    </w:p>
    <w:p w14:paraId="674CFAD7" w14:textId="245771E0" w:rsidR="002531DD" w:rsidDel="003A70DC" w:rsidRDefault="002531DD">
      <w:pPr>
        <w:pStyle w:val="TOC2"/>
        <w:rPr>
          <w:ins w:id="625" w:author="Charles Lo (020522)" w:date="2022-02-07T08:08:00Z"/>
          <w:del w:id="626" w:author="Charles Lo (020722)" w:date="2022-02-07T18:54:00Z"/>
          <w:rFonts w:asciiTheme="minorHAnsi" w:eastAsiaTheme="minorEastAsia" w:hAnsiTheme="minorHAnsi" w:cstheme="minorBidi"/>
          <w:sz w:val="22"/>
          <w:szCs w:val="22"/>
          <w:lang w:val="en-US" w:eastAsia="zh-CN"/>
        </w:rPr>
      </w:pPr>
      <w:ins w:id="627" w:author="Charles Lo (020522)" w:date="2022-02-07T08:08:00Z">
        <w:del w:id="628" w:author="Charles Lo (020722)" w:date="2022-02-07T18:54:00Z">
          <w:r w:rsidDel="003A70DC">
            <w:delText>7.2</w:delText>
          </w:r>
          <w:r w:rsidDel="003A70DC">
            <w:rPr>
              <w:rFonts w:asciiTheme="minorHAnsi" w:eastAsiaTheme="minorEastAsia" w:hAnsiTheme="minorHAnsi" w:cstheme="minorBidi"/>
              <w:sz w:val="22"/>
              <w:szCs w:val="22"/>
              <w:lang w:val="en-US" w:eastAsia="zh-CN"/>
            </w:rPr>
            <w:tab/>
          </w:r>
          <w:r w:rsidDel="003A70DC">
            <w:delText>Data Collection and Reporting Configuration API</w:delText>
          </w:r>
          <w:r w:rsidDel="003A70DC">
            <w:tab/>
            <w:delText>15</w:delText>
          </w:r>
        </w:del>
      </w:ins>
    </w:p>
    <w:p w14:paraId="0F3FF4BB" w14:textId="71425AA6" w:rsidR="002531DD" w:rsidDel="003A70DC" w:rsidRDefault="002531DD">
      <w:pPr>
        <w:pStyle w:val="TOC3"/>
        <w:rPr>
          <w:ins w:id="629" w:author="Charles Lo (020522)" w:date="2022-02-07T08:08:00Z"/>
          <w:del w:id="630" w:author="Charles Lo (020722)" w:date="2022-02-07T18:54:00Z"/>
          <w:rFonts w:asciiTheme="minorHAnsi" w:eastAsiaTheme="minorEastAsia" w:hAnsiTheme="minorHAnsi" w:cstheme="minorBidi"/>
          <w:sz w:val="22"/>
          <w:szCs w:val="22"/>
          <w:lang w:val="en-US" w:eastAsia="zh-CN"/>
        </w:rPr>
      </w:pPr>
      <w:ins w:id="631" w:author="Charles Lo (020522)" w:date="2022-02-07T08:08:00Z">
        <w:del w:id="632" w:author="Charles Lo (020722)" w:date="2022-02-07T18:54:00Z">
          <w:r w:rsidDel="003A70DC">
            <w:delText>7.2.1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15</w:delText>
          </w:r>
        </w:del>
      </w:ins>
    </w:p>
    <w:p w14:paraId="239C6F9E" w14:textId="0A6C52A9" w:rsidR="002531DD" w:rsidDel="003A70DC" w:rsidRDefault="002531DD">
      <w:pPr>
        <w:pStyle w:val="TOC3"/>
        <w:rPr>
          <w:ins w:id="633" w:author="Charles Lo (020522)" w:date="2022-02-07T08:08:00Z"/>
          <w:del w:id="634" w:author="Charles Lo (020722)" w:date="2022-02-07T18:54:00Z"/>
          <w:rFonts w:asciiTheme="minorHAnsi" w:eastAsiaTheme="minorEastAsia" w:hAnsiTheme="minorHAnsi" w:cstheme="minorBidi"/>
          <w:sz w:val="22"/>
          <w:szCs w:val="22"/>
          <w:lang w:val="en-US" w:eastAsia="zh-CN"/>
        </w:rPr>
      </w:pPr>
      <w:ins w:id="635" w:author="Charles Lo (020522)" w:date="2022-02-07T08:08:00Z">
        <w:del w:id="636" w:author="Charles Lo (020722)" w:date="2022-02-07T18:54:00Z">
          <w:r w:rsidDel="003A70DC">
            <w:delText>7.2.2</w:delText>
          </w:r>
          <w:r w:rsidDel="003A70DC">
            <w:rPr>
              <w:rFonts w:asciiTheme="minorHAnsi" w:eastAsiaTheme="minorEastAsia" w:hAnsiTheme="minorHAnsi" w:cstheme="minorBidi"/>
              <w:sz w:val="22"/>
              <w:szCs w:val="22"/>
              <w:lang w:val="en-US" w:eastAsia="zh-CN"/>
            </w:rPr>
            <w:tab/>
          </w:r>
          <w:r w:rsidDel="003A70DC">
            <w:delText>Resources</w:delText>
          </w:r>
          <w:r w:rsidDel="003A70DC">
            <w:tab/>
            <w:delText>15</w:delText>
          </w:r>
        </w:del>
      </w:ins>
    </w:p>
    <w:p w14:paraId="4372D764" w14:textId="6FF064E8" w:rsidR="002531DD" w:rsidDel="003A70DC" w:rsidRDefault="002531DD">
      <w:pPr>
        <w:pStyle w:val="TOC4"/>
        <w:rPr>
          <w:ins w:id="637" w:author="Charles Lo (020522)" w:date="2022-02-07T08:08:00Z"/>
          <w:del w:id="638" w:author="Charles Lo (020722)" w:date="2022-02-07T18:54:00Z"/>
          <w:rFonts w:asciiTheme="minorHAnsi" w:eastAsiaTheme="minorEastAsia" w:hAnsiTheme="minorHAnsi" w:cstheme="minorBidi"/>
          <w:sz w:val="22"/>
          <w:szCs w:val="22"/>
          <w:lang w:val="en-US" w:eastAsia="zh-CN"/>
        </w:rPr>
      </w:pPr>
      <w:ins w:id="639" w:author="Charles Lo (020522)" w:date="2022-02-07T08:08:00Z">
        <w:del w:id="640" w:author="Charles Lo (020722)" w:date="2022-02-07T18:54:00Z">
          <w:r w:rsidDel="003A70DC">
            <w:delText>7.2.2.1</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15</w:delText>
          </w:r>
        </w:del>
      </w:ins>
    </w:p>
    <w:p w14:paraId="27BDECC0" w14:textId="7FD8923D" w:rsidR="002531DD" w:rsidDel="003A70DC" w:rsidRDefault="002531DD">
      <w:pPr>
        <w:pStyle w:val="TOC4"/>
        <w:rPr>
          <w:ins w:id="641" w:author="Charles Lo (020522)" w:date="2022-02-07T08:08:00Z"/>
          <w:del w:id="642" w:author="Charles Lo (020722)" w:date="2022-02-07T18:54:00Z"/>
          <w:rFonts w:asciiTheme="minorHAnsi" w:eastAsiaTheme="minorEastAsia" w:hAnsiTheme="minorHAnsi" w:cstheme="minorBidi"/>
          <w:sz w:val="22"/>
          <w:szCs w:val="22"/>
          <w:lang w:val="en-US" w:eastAsia="zh-CN"/>
        </w:rPr>
      </w:pPr>
      <w:ins w:id="643" w:author="Charles Lo (020522)" w:date="2022-02-07T08:08:00Z">
        <w:del w:id="644" w:author="Charles Lo (020722)" w:date="2022-02-07T18:54:00Z">
          <w:r w:rsidDel="003A70DC">
            <w:delText>7.2.2.2</w:delText>
          </w:r>
          <w:r w:rsidDel="003A70DC">
            <w:rPr>
              <w:rFonts w:asciiTheme="minorHAnsi" w:eastAsiaTheme="minorEastAsia" w:hAnsiTheme="minorHAnsi" w:cstheme="minorBidi"/>
              <w:sz w:val="22"/>
              <w:szCs w:val="22"/>
              <w:lang w:val="en-US" w:eastAsia="zh-CN"/>
            </w:rPr>
            <w:tab/>
          </w:r>
          <w:r w:rsidDel="003A70DC">
            <w:delText>Data Reporting Sessions resource collection</w:delText>
          </w:r>
          <w:r w:rsidDel="003A70DC">
            <w:tab/>
            <w:delText>16</w:delText>
          </w:r>
        </w:del>
      </w:ins>
    </w:p>
    <w:p w14:paraId="3C3037EC" w14:textId="2AAB6A87" w:rsidR="002531DD" w:rsidDel="003A70DC" w:rsidRDefault="002531DD">
      <w:pPr>
        <w:pStyle w:val="TOC5"/>
        <w:rPr>
          <w:ins w:id="645" w:author="Charles Lo (020522)" w:date="2022-02-07T08:08:00Z"/>
          <w:del w:id="646" w:author="Charles Lo (020722)" w:date="2022-02-07T18:54:00Z"/>
          <w:rFonts w:asciiTheme="minorHAnsi" w:eastAsiaTheme="minorEastAsia" w:hAnsiTheme="minorHAnsi" w:cstheme="minorBidi"/>
          <w:sz w:val="22"/>
          <w:szCs w:val="22"/>
          <w:lang w:val="en-US" w:eastAsia="zh-CN"/>
        </w:rPr>
      </w:pPr>
      <w:ins w:id="647" w:author="Charles Lo (020522)" w:date="2022-02-07T08:08:00Z">
        <w:del w:id="648" w:author="Charles Lo (020722)" w:date="2022-02-07T18:54:00Z">
          <w:r w:rsidDel="003A70DC">
            <w:delText>7.2.2.2.1</w:delText>
          </w:r>
          <w:r w:rsidDel="003A70DC">
            <w:rPr>
              <w:rFonts w:asciiTheme="minorHAnsi" w:eastAsiaTheme="minorEastAsia" w:hAnsiTheme="minorHAnsi" w:cstheme="minorBidi"/>
              <w:sz w:val="22"/>
              <w:szCs w:val="22"/>
              <w:lang w:val="en-US" w:eastAsia="zh-CN"/>
            </w:rPr>
            <w:tab/>
          </w:r>
          <w:r w:rsidDel="003A70DC">
            <w:delText>Description</w:delText>
          </w:r>
          <w:r w:rsidDel="003A70DC">
            <w:tab/>
            <w:delText>16</w:delText>
          </w:r>
        </w:del>
      </w:ins>
    </w:p>
    <w:p w14:paraId="20DE3F17" w14:textId="68778A46" w:rsidR="002531DD" w:rsidDel="003A70DC" w:rsidRDefault="002531DD">
      <w:pPr>
        <w:pStyle w:val="TOC5"/>
        <w:rPr>
          <w:ins w:id="649" w:author="Charles Lo (020522)" w:date="2022-02-07T08:08:00Z"/>
          <w:del w:id="650" w:author="Charles Lo (020722)" w:date="2022-02-07T18:54:00Z"/>
          <w:rFonts w:asciiTheme="minorHAnsi" w:eastAsiaTheme="minorEastAsia" w:hAnsiTheme="minorHAnsi" w:cstheme="minorBidi"/>
          <w:sz w:val="22"/>
          <w:szCs w:val="22"/>
          <w:lang w:val="en-US" w:eastAsia="zh-CN"/>
        </w:rPr>
      </w:pPr>
      <w:ins w:id="651" w:author="Charles Lo (020522)" w:date="2022-02-07T08:08:00Z">
        <w:del w:id="652" w:author="Charles Lo (020722)" w:date="2022-02-07T18:54:00Z">
          <w:r w:rsidDel="003A70DC">
            <w:delText>7.2.2.2.2</w:delText>
          </w:r>
          <w:r w:rsidDel="003A70DC">
            <w:rPr>
              <w:rFonts w:asciiTheme="minorHAnsi" w:eastAsiaTheme="minorEastAsia" w:hAnsiTheme="minorHAnsi" w:cstheme="minorBidi"/>
              <w:sz w:val="22"/>
              <w:szCs w:val="22"/>
              <w:lang w:val="en-US" w:eastAsia="zh-CN"/>
            </w:rPr>
            <w:tab/>
          </w:r>
          <w:r w:rsidDel="003A70DC">
            <w:delText>Resource definition</w:delText>
          </w:r>
          <w:r w:rsidDel="003A70DC">
            <w:tab/>
            <w:delText>16</w:delText>
          </w:r>
        </w:del>
      </w:ins>
    </w:p>
    <w:p w14:paraId="09270D7B" w14:textId="7CE1B93B" w:rsidR="002531DD" w:rsidDel="003A70DC" w:rsidRDefault="002531DD">
      <w:pPr>
        <w:pStyle w:val="TOC5"/>
        <w:rPr>
          <w:ins w:id="653" w:author="Charles Lo (020522)" w:date="2022-02-07T08:08:00Z"/>
          <w:del w:id="654" w:author="Charles Lo (020722)" w:date="2022-02-07T18:54:00Z"/>
          <w:rFonts w:asciiTheme="minorHAnsi" w:eastAsiaTheme="minorEastAsia" w:hAnsiTheme="minorHAnsi" w:cstheme="minorBidi"/>
          <w:sz w:val="22"/>
          <w:szCs w:val="22"/>
          <w:lang w:val="en-US" w:eastAsia="zh-CN"/>
        </w:rPr>
      </w:pPr>
      <w:ins w:id="655" w:author="Charles Lo (020522)" w:date="2022-02-07T08:08:00Z">
        <w:del w:id="656" w:author="Charles Lo (020722)" w:date="2022-02-07T18:54:00Z">
          <w:r w:rsidDel="003A70DC">
            <w:delText>7.2.2.2.3</w:delText>
          </w:r>
          <w:r w:rsidDel="003A70DC">
            <w:rPr>
              <w:rFonts w:asciiTheme="minorHAnsi" w:eastAsiaTheme="minorEastAsia" w:hAnsiTheme="minorHAnsi" w:cstheme="minorBidi"/>
              <w:sz w:val="22"/>
              <w:szCs w:val="22"/>
              <w:lang w:val="en-US" w:eastAsia="zh-CN"/>
            </w:rPr>
            <w:tab/>
          </w:r>
          <w:r w:rsidDel="003A70DC">
            <w:delText>Resource Standard Methods</w:delText>
          </w:r>
          <w:r w:rsidDel="003A70DC">
            <w:tab/>
            <w:delText>16</w:delText>
          </w:r>
        </w:del>
      </w:ins>
    </w:p>
    <w:p w14:paraId="3A3CDD09" w14:textId="0D76AC1D" w:rsidR="002531DD" w:rsidDel="003A70DC" w:rsidRDefault="002531DD">
      <w:pPr>
        <w:pStyle w:val="TOC6"/>
        <w:rPr>
          <w:ins w:id="657" w:author="Charles Lo (020522)" w:date="2022-02-07T08:08:00Z"/>
          <w:del w:id="658" w:author="Charles Lo (020722)" w:date="2022-02-07T18:54:00Z"/>
          <w:rFonts w:asciiTheme="minorHAnsi" w:eastAsiaTheme="minorEastAsia" w:hAnsiTheme="minorHAnsi" w:cstheme="minorBidi"/>
          <w:sz w:val="22"/>
          <w:szCs w:val="22"/>
          <w:lang w:val="en-US" w:eastAsia="zh-CN"/>
        </w:rPr>
      </w:pPr>
      <w:ins w:id="659" w:author="Charles Lo (020522)" w:date="2022-02-07T08:08:00Z">
        <w:del w:id="660" w:author="Charles Lo (020722)" w:date="2022-02-07T18:54:00Z">
          <w:r w:rsidDel="003A70DC">
            <w:delText>7.2.2.2.3.1</w:delText>
          </w:r>
          <w:r w:rsidDel="003A70DC">
            <w:rPr>
              <w:rFonts w:asciiTheme="minorHAnsi" w:eastAsiaTheme="minorEastAsia" w:hAnsiTheme="minorHAnsi" w:cstheme="minorBidi"/>
              <w:sz w:val="22"/>
              <w:szCs w:val="22"/>
              <w:lang w:val="en-US" w:eastAsia="zh-CN"/>
            </w:rPr>
            <w:tab/>
          </w:r>
          <w:r w:rsidDel="003A70DC">
            <w:delText>Ndcaf_DataReporting_CreateSession operation using POST method</w:delText>
          </w:r>
          <w:r w:rsidDel="003A70DC">
            <w:tab/>
            <w:delText>16</w:delText>
          </w:r>
        </w:del>
      </w:ins>
    </w:p>
    <w:p w14:paraId="4BF86255" w14:textId="37832AB0" w:rsidR="002531DD" w:rsidDel="003A70DC" w:rsidRDefault="002531DD">
      <w:pPr>
        <w:pStyle w:val="TOC4"/>
        <w:rPr>
          <w:ins w:id="661" w:author="Charles Lo (020522)" w:date="2022-02-07T08:08:00Z"/>
          <w:del w:id="662" w:author="Charles Lo (020722)" w:date="2022-02-07T18:54:00Z"/>
          <w:rFonts w:asciiTheme="minorHAnsi" w:eastAsiaTheme="minorEastAsia" w:hAnsiTheme="minorHAnsi" w:cstheme="minorBidi"/>
          <w:sz w:val="22"/>
          <w:szCs w:val="22"/>
          <w:lang w:val="en-US" w:eastAsia="zh-CN"/>
        </w:rPr>
      </w:pPr>
      <w:ins w:id="663" w:author="Charles Lo (020522)" w:date="2022-02-07T08:08:00Z">
        <w:del w:id="664" w:author="Charles Lo (020722)" w:date="2022-02-07T18:54:00Z">
          <w:r w:rsidDel="003A70DC">
            <w:delText>7.2.2.3</w:delText>
          </w:r>
          <w:r w:rsidDel="003A70DC">
            <w:rPr>
              <w:rFonts w:asciiTheme="minorHAnsi" w:eastAsiaTheme="minorEastAsia" w:hAnsiTheme="minorHAnsi" w:cstheme="minorBidi"/>
              <w:sz w:val="22"/>
              <w:szCs w:val="22"/>
              <w:lang w:val="en-US" w:eastAsia="zh-CN"/>
            </w:rPr>
            <w:tab/>
          </w:r>
          <w:r w:rsidDel="003A70DC">
            <w:delText>Data Reporting Session resource</w:delText>
          </w:r>
          <w:r w:rsidDel="003A70DC">
            <w:tab/>
            <w:delText>17</w:delText>
          </w:r>
        </w:del>
      </w:ins>
    </w:p>
    <w:p w14:paraId="12E13C56" w14:textId="2D074761" w:rsidR="002531DD" w:rsidDel="003A70DC" w:rsidRDefault="002531DD">
      <w:pPr>
        <w:pStyle w:val="TOC5"/>
        <w:rPr>
          <w:ins w:id="665" w:author="Charles Lo (020522)" w:date="2022-02-07T08:08:00Z"/>
          <w:del w:id="666" w:author="Charles Lo (020722)" w:date="2022-02-07T18:54:00Z"/>
          <w:rFonts w:asciiTheme="minorHAnsi" w:eastAsiaTheme="minorEastAsia" w:hAnsiTheme="minorHAnsi" w:cstheme="minorBidi"/>
          <w:sz w:val="22"/>
          <w:szCs w:val="22"/>
          <w:lang w:val="en-US" w:eastAsia="zh-CN"/>
        </w:rPr>
      </w:pPr>
      <w:ins w:id="667" w:author="Charles Lo (020522)" w:date="2022-02-07T08:08:00Z">
        <w:del w:id="668" w:author="Charles Lo (020722)" w:date="2022-02-07T18:54:00Z">
          <w:r w:rsidDel="003A70DC">
            <w:delText>7.2.2.3.1</w:delText>
          </w:r>
          <w:r w:rsidDel="003A70DC">
            <w:rPr>
              <w:rFonts w:asciiTheme="minorHAnsi" w:eastAsiaTheme="minorEastAsia" w:hAnsiTheme="minorHAnsi" w:cstheme="minorBidi"/>
              <w:sz w:val="22"/>
              <w:szCs w:val="22"/>
              <w:lang w:val="en-US" w:eastAsia="zh-CN"/>
            </w:rPr>
            <w:tab/>
          </w:r>
          <w:r w:rsidDel="003A70DC">
            <w:delText>Description</w:delText>
          </w:r>
          <w:r w:rsidDel="003A70DC">
            <w:tab/>
            <w:delText>17</w:delText>
          </w:r>
        </w:del>
      </w:ins>
    </w:p>
    <w:p w14:paraId="65D46078" w14:textId="3402B32B" w:rsidR="002531DD" w:rsidDel="003A70DC" w:rsidRDefault="002531DD">
      <w:pPr>
        <w:pStyle w:val="TOC5"/>
        <w:rPr>
          <w:ins w:id="669" w:author="Charles Lo (020522)" w:date="2022-02-07T08:08:00Z"/>
          <w:del w:id="670" w:author="Charles Lo (020722)" w:date="2022-02-07T18:54:00Z"/>
          <w:rFonts w:asciiTheme="minorHAnsi" w:eastAsiaTheme="minorEastAsia" w:hAnsiTheme="minorHAnsi" w:cstheme="minorBidi"/>
          <w:sz w:val="22"/>
          <w:szCs w:val="22"/>
          <w:lang w:val="en-US" w:eastAsia="zh-CN"/>
        </w:rPr>
      </w:pPr>
      <w:ins w:id="671" w:author="Charles Lo (020522)" w:date="2022-02-07T08:08:00Z">
        <w:del w:id="672" w:author="Charles Lo (020722)" w:date="2022-02-07T18:54:00Z">
          <w:r w:rsidDel="003A70DC">
            <w:delText>7.2.2.3.2</w:delText>
          </w:r>
          <w:r w:rsidDel="003A70DC">
            <w:rPr>
              <w:rFonts w:asciiTheme="minorHAnsi" w:eastAsiaTheme="minorEastAsia" w:hAnsiTheme="minorHAnsi" w:cstheme="minorBidi"/>
              <w:sz w:val="22"/>
              <w:szCs w:val="22"/>
              <w:lang w:val="en-US" w:eastAsia="zh-CN"/>
            </w:rPr>
            <w:tab/>
          </w:r>
          <w:r w:rsidDel="003A70DC">
            <w:delText>Resource definition</w:delText>
          </w:r>
          <w:r w:rsidDel="003A70DC">
            <w:tab/>
            <w:delText>18</w:delText>
          </w:r>
        </w:del>
      </w:ins>
    </w:p>
    <w:p w14:paraId="1F85C266" w14:textId="4549AA0B" w:rsidR="002531DD" w:rsidDel="003A70DC" w:rsidRDefault="002531DD">
      <w:pPr>
        <w:pStyle w:val="TOC5"/>
        <w:rPr>
          <w:ins w:id="673" w:author="Charles Lo (020522)" w:date="2022-02-07T08:08:00Z"/>
          <w:del w:id="674" w:author="Charles Lo (020722)" w:date="2022-02-07T18:54:00Z"/>
          <w:rFonts w:asciiTheme="minorHAnsi" w:eastAsiaTheme="minorEastAsia" w:hAnsiTheme="minorHAnsi" w:cstheme="minorBidi"/>
          <w:sz w:val="22"/>
          <w:szCs w:val="22"/>
          <w:lang w:val="en-US" w:eastAsia="zh-CN"/>
        </w:rPr>
      </w:pPr>
      <w:ins w:id="675" w:author="Charles Lo (020522)" w:date="2022-02-07T08:08:00Z">
        <w:del w:id="676" w:author="Charles Lo (020722)" w:date="2022-02-07T18:54:00Z">
          <w:r w:rsidDel="003A70DC">
            <w:delText>7.2.2.3.3</w:delText>
          </w:r>
          <w:r w:rsidDel="003A70DC">
            <w:rPr>
              <w:rFonts w:asciiTheme="minorHAnsi" w:eastAsiaTheme="minorEastAsia" w:hAnsiTheme="minorHAnsi" w:cstheme="minorBidi"/>
              <w:sz w:val="22"/>
              <w:szCs w:val="22"/>
              <w:lang w:val="en-US" w:eastAsia="zh-CN"/>
            </w:rPr>
            <w:tab/>
          </w:r>
          <w:r w:rsidDel="003A70DC">
            <w:delText>Resource standard methods</w:delText>
          </w:r>
          <w:r w:rsidDel="003A70DC">
            <w:tab/>
            <w:delText>18</w:delText>
          </w:r>
        </w:del>
      </w:ins>
    </w:p>
    <w:p w14:paraId="697F7E9F" w14:textId="7C7FF3F0" w:rsidR="002531DD" w:rsidDel="003A70DC" w:rsidRDefault="002531DD">
      <w:pPr>
        <w:pStyle w:val="TOC6"/>
        <w:rPr>
          <w:ins w:id="677" w:author="Charles Lo (020522)" w:date="2022-02-07T08:08:00Z"/>
          <w:del w:id="678" w:author="Charles Lo (020722)" w:date="2022-02-07T18:54:00Z"/>
          <w:rFonts w:asciiTheme="minorHAnsi" w:eastAsiaTheme="minorEastAsia" w:hAnsiTheme="minorHAnsi" w:cstheme="minorBidi"/>
          <w:sz w:val="22"/>
          <w:szCs w:val="22"/>
          <w:lang w:val="en-US" w:eastAsia="zh-CN"/>
        </w:rPr>
      </w:pPr>
      <w:ins w:id="679" w:author="Charles Lo (020522)" w:date="2022-02-07T08:08:00Z">
        <w:del w:id="680" w:author="Charles Lo (020722)" w:date="2022-02-07T18:54:00Z">
          <w:r w:rsidDel="003A70DC">
            <w:delText>7.2.2.3.3.1</w:delText>
          </w:r>
          <w:r w:rsidDel="003A70DC">
            <w:rPr>
              <w:rFonts w:asciiTheme="minorHAnsi" w:eastAsiaTheme="minorEastAsia" w:hAnsiTheme="minorHAnsi" w:cstheme="minorBidi"/>
              <w:sz w:val="22"/>
              <w:szCs w:val="22"/>
              <w:lang w:val="en-US" w:eastAsia="zh-CN"/>
            </w:rPr>
            <w:tab/>
          </w:r>
          <w:r w:rsidDel="003A70DC">
            <w:delText>Ndcaf_DataReporting_RetrieveSession operation using GET method</w:delText>
          </w:r>
          <w:r w:rsidDel="003A70DC">
            <w:tab/>
            <w:delText>18</w:delText>
          </w:r>
        </w:del>
      </w:ins>
    </w:p>
    <w:p w14:paraId="5B29831C" w14:textId="6FCFA540" w:rsidR="002531DD" w:rsidDel="003A70DC" w:rsidRDefault="002531DD">
      <w:pPr>
        <w:pStyle w:val="TOC6"/>
        <w:rPr>
          <w:ins w:id="681" w:author="Charles Lo (020522)" w:date="2022-02-07T08:08:00Z"/>
          <w:del w:id="682" w:author="Charles Lo (020722)" w:date="2022-02-07T18:54:00Z"/>
          <w:rFonts w:asciiTheme="minorHAnsi" w:eastAsiaTheme="minorEastAsia" w:hAnsiTheme="minorHAnsi" w:cstheme="minorBidi"/>
          <w:sz w:val="22"/>
          <w:szCs w:val="22"/>
          <w:lang w:val="en-US" w:eastAsia="zh-CN"/>
        </w:rPr>
      </w:pPr>
      <w:ins w:id="683" w:author="Charles Lo (020522)" w:date="2022-02-07T08:08:00Z">
        <w:del w:id="684" w:author="Charles Lo (020722)" w:date="2022-02-07T18:54:00Z">
          <w:r w:rsidDel="003A70DC">
            <w:delText>7.2.2.3.3.2</w:delText>
          </w:r>
          <w:r w:rsidDel="003A70DC">
            <w:rPr>
              <w:rFonts w:asciiTheme="minorHAnsi" w:eastAsiaTheme="minorEastAsia" w:hAnsiTheme="minorHAnsi" w:cstheme="minorBidi"/>
              <w:sz w:val="22"/>
              <w:szCs w:val="22"/>
              <w:lang w:val="en-US" w:eastAsia="zh-CN"/>
            </w:rPr>
            <w:tab/>
          </w:r>
          <w:r w:rsidDel="003A70DC">
            <w:delText>Ndcaf_DataReporting_UpdateSession operation using PUT method</w:delText>
          </w:r>
          <w:r w:rsidDel="003A70DC">
            <w:tab/>
            <w:delText>18</w:delText>
          </w:r>
        </w:del>
      </w:ins>
    </w:p>
    <w:p w14:paraId="6297B1D8" w14:textId="2EF3D088" w:rsidR="002531DD" w:rsidDel="003A70DC" w:rsidRDefault="002531DD">
      <w:pPr>
        <w:pStyle w:val="TOC6"/>
        <w:rPr>
          <w:ins w:id="685" w:author="Charles Lo (020522)" w:date="2022-02-07T08:08:00Z"/>
          <w:del w:id="686" w:author="Charles Lo (020722)" w:date="2022-02-07T18:54:00Z"/>
          <w:rFonts w:asciiTheme="minorHAnsi" w:eastAsiaTheme="minorEastAsia" w:hAnsiTheme="minorHAnsi" w:cstheme="minorBidi"/>
          <w:sz w:val="22"/>
          <w:szCs w:val="22"/>
          <w:lang w:val="en-US" w:eastAsia="zh-CN"/>
        </w:rPr>
      </w:pPr>
      <w:ins w:id="687" w:author="Charles Lo (020522)" w:date="2022-02-07T08:08:00Z">
        <w:del w:id="688" w:author="Charles Lo (020722)" w:date="2022-02-07T18:54:00Z">
          <w:r w:rsidDel="003A70DC">
            <w:delText>7.2.2.3.3.1</w:delText>
          </w:r>
          <w:r w:rsidDel="003A70DC">
            <w:rPr>
              <w:rFonts w:asciiTheme="minorHAnsi" w:eastAsiaTheme="minorEastAsia" w:hAnsiTheme="minorHAnsi" w:cstheme="minorBidi"/>
              <w:sz w:val="22"/>
              <w:szCs w:val="22"/>
              <w:lang w:val="en-US" w:eastAsia="zh-CN"/>
            </w:rPr>
            <w:tab/>
          </w:r>
          <w:r w:rsidDel="003A70DC">
            <w:delText>Ndcaf_DataReporting_DestroySession operation using DELETE method</w:delText>
          </w:r>
          <w:r w:rsidDel="003A70DC">
            <w:tab/>
            <w:delText>20</w:delText>
          </w:r>
        </w:del>
      </w:ins>
    </w:p>
    <w:p w14:paraId="708EA227" w14:textId="3160E299" w:rsidR="002531DD" w:rsidDel="003A70DC" w:rsidRDefault="002531DD">
      <w:pPr>
        <w:pStyle w:val="TOC3"/>
        <w:rPr>
          <w:ins w:id="689" w:author="Charles Lo (020522)" w:date="2022-02-07T08:08:00Z"/>
          <w:del w:id="690" w:author="Charles Lo (020722)" w:date="2022-02-07T18:54:00Z"/>
          <w:rFonts w:asciiTheme="minorHAnsi" w:eastAsiaTheme="minorEastAsia" w:hAnsiTheme="minorHAnsi" w:cstheme="minorBidi"/>
          <w:sz w:val="22"/>
          <w:szCs w:val="22"/>
          <w:lang w:val="en-US" w:eastAsia="zh-CN"/>
        </w:rPr>
      </w:pPr>
      <w:ins w:id="691" w:author="Charles Lo (020522)" w:date="2022-02-07T08:08:00Z">
        <w:del w:id="692" w:author="Charles Lo (020722)" w:date="2022-02-07T18:54:00Z">
          <w:r w:rsidDel="003A70DC">
            <w:delText>7.2.3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21</w:delText>
          </w:r>
        </w:del>
      </w:ins>
    </w:p>
    <w:p w14:paraId="2AEFA795" w14:textId="03A5099A" w:rsidR="002531DD" w:rsidDel="003A70DC" w:rsidRDefault="002531DD">
      <w:pPr>
        <w:pStyle w:val="TOC4"/>
        <w:rPr>
          <w:ins w:id="693" w:author="Charles Lo (020522)" w:date="2022-02-07T08:08:00Z"/>
          <w:del w:id="694" w:author="Charles Lo (020722)" w:date="2022-02-07T18:54:00Z"/>
          <w:rFonts w:asciiTheme="minorHAnsi" w:eastAsiaTheme="minorEastAsia" w:hAnsiTheme="minorHAnsi" w:cstheme="minorBidi"/>
          <w:sz w:val="22"/>
          <w:szCs w:val="22"/>
          <w:lang w:val="en-US" w:eastAsia="zh-CN"/>
        </w:rPr>
      </w:pPr>
      <w:ins w:id="695" w:author="Charles Lo (020522)" w:date="2022-02-07T08:08:00Z">
        <w:del w:id="696" w:author="Charles Lo (020722)" w:date="2022-02-07T18:54:00Z">
          <w:r w:rsidDel="003A70DC">
            <w:delText>7.2.3.1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21</w:delText>
          </w:r>
        </w:del>
      </w:ins>
    </w:p>
    <w:p w14:paraId="46FCCAE2" w14:textId="6779D5B4" w:rsidR="002531DD" w:rsidDel="003A70DC" w:rsidRDefault="002531DD">
      <w:pPr>
        <w:pStyle w:val="TOC4"/>
        <w:rPr>
          <w:ins w:id="697" w:author="Charles Lo (020522)" w:date="2022-02-07T08:08:00Z"/>
          <w:del w:id="698" w:author="Charles Lo (020722)" w:date="2022-02-07T18:54:00Z"/>
          <w:rFonts w:asciiTheme="minorHAnsi" w:eastAsiaTheme="minorEastAsia" w:hAnsiTheme="minorHAnsi" w:cstheme="minorBidi"/>
          <w:sz w:val="22"/>
          <w:szCs w:val="22"/>
          <w:lang w:val="en-US" w:eastAsia="zh-CN"/>
        </w:rPr>
      </w:pPr>
      <w:ins w:id="699" w:author="Charles Lo (020522)" w:date="2022-02-07T08:08:00Z">
        <w:del w:id="700" w:author="Charles Lo (020722)" w:date="2022-02-07T18:54:00Z">
          <w:r w:rsidDel="003A70DC">
            <w:delText>7.2.3.2</w:delText>
          </w:r>
          <w:r w:rsidDel="003A70DC">
            <w:rPr>
              <w:rFonts w:asciiTheme="minorHAnsi" w:eastAsiaTheme="minorEastAsia" w:hAnsiTheme="minorHAnsi" w:cstheme="minorBidi"/>
              <w:sz w:val="22"/>
              <w:szCs w:val="22"/>
              <w:lang w:val="en-US" w:eastAsia="zh-CN"/>
            </w:rPr>
            <w:tab/>
          </w:r>
          <w:r w:rsidDel="003A70DC">
            <w:delText>Structured data types</w:delText>
          </w:r>
          <w:r w:rsidDel="003A70DC">
            <w:tab/>
            <w:delText>22</w:delText>
          </w:r>
        </w:del>
      </w:ins>
    </w:p>
    <w:p w14:paraId="6B000C14" w14:textId="670FF5E1" w:rsidR="002531DD" w:rsidDel="003A70DC" w:rsidRDefault="002531DD">
      <w:pPr>
        <w:pStyle w:val="TOC5"/>
        <w:rPr>
          <w:ins w:id="701" w:author="Charles Lo (020522)" w:date="2022-02-07T08:08:00Z"/>
          <w:del w:id="702" w:author="Charles Lo (020722)" w:date="2022-02-07T18:54:00Z"/>
          <w:rFonts w:asciiTheme="minorHAnsi" w:eastAsiaTheme="minorEastAsia" w:hAnsiTheme="minorHAnsi" w:cstheme="minorBidi"/>
          <w:sz w:val="22"/>
          <w:szCs w:val="22"/>
          <w:lang w:val="en-US" w:eastAsia="zh-CN"/>
        </w:rPr>
      </w:pPr>
      <w:ins w:id="703" w:author="Charles Lo (020522)" w:date="2022-02-07T08:08:00Z">
        <w:del w:id="704" w:author="Charles Lo (020722)" w:date="2022-02-07T18:54:00Z">
          <w:r w:rsidDel="003A70DC">
            <w:delText>7.2.3.2.1</w:delText>
          </w:r>
          <w:r w:rsidDel="003A70DC">
            <w:rPr>
              <w:rFonts w:asciiTheme="minorHAnsi" w:eastAsiaTheme="minorEastAsia" w:hAnsiTheme="minorHAnsi" w:cstheme="minorBidi"/>
              <w:sz w:val="22"/>
              <w:szCs w:val="22"/>
              <w:lang w:val="en-US" w:eastAsia="zh-CN"/>
            </w:rPr>
            <w:tab/>
          </w:r>
          <w:r w:rsidDel="003A70DC">
            <w:delText>DataReportingSession resource type</w:delText>
          </w:r>
          <w:r w:rsidDel="003A70DC">
            <w:tab/>
            <w:delText>22</w:delText>
          </w:r>
        </w:del>
      </w:ins>
    </w:p>
    <w:p w14:paraId="7BDC3C25" w14:textId="0A0821E2" w:rsidR="002531DD" w:rsidDel="003A70DC" w:rsidRDefault="002531DD">
      <w:pPr>
        <w:pStyle w:val="TOC5"/>
        <w:rPr>
          <w:ins w:id="705" w:author="Charles Lo (020522)" w:date="2022-02-07T08:08:00Z"/>
          <w:del w:id="706" w:author="Charles Lo (020722)" w:date="2022-02-07T18:54:00Z"/>
          <w:rFonts w:asciiTheme="minorHAnsi" w:eastAsiaTheme="minorEastAsia" w:hAnsiTheme="minorHAnsi" w:cstheme="minorBidi"/>
          <w:sz w:val="22"/>
          <w:szCs w:val="22"/>
          <w:lang w:val="en-US" w:eastAsia="zh-CN"/>
        </w:rPr>
      </w:pPr>
      <w:ins w:id="707" w:author="Charles Lo (020522)" w:date="2022-02-07T08:08:00Z">
        <w:del w:id="708" w:author="Charles Lo (020722)" w:date="2022-02-07T18:54:00Z">
          <w:r w:rsidDel="003A70DC">
            <w:delText>7.2.3.2.2</w:delText>
          </w:r>
          <w:r w:rsidDel="003A70DC">
            <w:rPr>
              <w:rFonts w:asciiTheme="minorHAnsi" w:eastAsiaTheme="minorEastAsia" w:hAnsiTheme="minorHAnsi" w:cstheme="minorBidi"/>
              <w:sz w:val="22"/>
              <w:szCs w:val="22"/>
              <w:lang w:val="en-US" w:eastAsia="zh-CN"/>
            </w:rPr>
            <w:tab/>
          </w:r>
          <w:r w:rsidDel="003A70DC">
            <w:delText>ReportCondition type</w:delText>
          </w:r>
          <w:r w:rsidDel="003A70DC">
            <w:tab/>
            <w:delText>22</w:delText>
          </w:r>
        </w:del>
      </w:ins>
    </w:p>
    <w:p w14:paraId="4AFC5266" w14:textId="2601D4C2" w:rsidR="002531DD" w:rsidDel="003A70DC" w:rsidRDefault="002531DD">
      <w:pPr>
        <w:pStyle w:val="TOC4"/>
        <w:rPr>
          <w:ins w:id="709" w:author="Charles Lo (020522)" w:date="2022-02-07T08:08:00Z"/>
          <w:del w:id="710" w:author="Charles Lo (020722)" w:date="2022-02-07T18:54:00Z"/>
          <w:rFonts w:asciiTheme="minorHAnsi" w:eastAsiaTheme="minorEastAsia" w:hAnsiTheme="minorHAnsi" w:cstheme="minorBidi"/>
          <w:sz w:val="22"/>
          <w:szCs w:val="22"/>
          <w:lang w:val="en-US" w:eastAsia="zh-CN"/>
        </w:rPr>
      </w:pPr>
      <w:ins w:id="711" w:author="Charles Lo (020522)" w:date="2022-02-07T08:08:00Z">
        <w:del w:id="712" w:author="Charles Lo (020722)" w:date="2022-02-07T18:54:00Z">
          <w:r w:rsidDel="003A70DC">
            <w:delText>7.2.3.3</w:delText>
          </w:r>
          <w:r w:rsidDel="003A70DC">
            <w:rPr>
              <w:rFonts w:asciiTheme="minorHAnsi" w:eastAsiaTheme="minorEastAsia" w:hAnsiTheme="minorHAnsi" w:cstheme="minorBidi"/>
              <w:sz w:val="22"/>
              <w:szCs w:val="22"/>
              <w:lang w:val="en-US" w:eastAsia="zh-CN"/>
            </w:rPr>
            <w:tab/>
          </w:r>
          <w:r w:rsidDel="003A70DC">
            <w:delText>Simple data types and enumerations</w:delText>
          </w:r>
          <w:r w:rsidDel="003A70DC">
            <w:tab/>
            <w:delText>22</w:delText>
          </w:r>
        </w:del>
      </w:ins>
    </w:p>
    <w:p w14:paraId="4CF1EFBE" w14:textId="03BCB3E0" w:rsidR="002531DD" w:rsidDel="003A70DC" w:rsidRDefault="002531DD">
      <w:pPr>
        <w:pStyle w:val="TOC5"/>
        <w:rPr>
          <w:ins w:id="713" w:author="Charles Lo (020522)" w:date="2022-02-07T08:08:00Z"/>
          <w:del w:id="714" w:author="Charles Lo (020722)" w:date="2022-02-07T18:54:00Z"/>
          <w:rFonts w:asciiTheme="minorHAnsi" w:eastAsiaTheme="minorEastAsia" w:hAnsiTheme="minorHAnsi" w:cstheme="minorBidi"/>
          <w:sz w:val="22"/>
          <w:szCs w:val="22"/>
          <w:lang w:val="en-US" w:eastAsia="zh-CN"/>
        </w:rPr>
      </w:pPr>
      <w:ins w:id="715" w:author="Charles Lo (020522)" w:date="2022-02-07T08:08:00Z">
        <w:del w:id="716" w:author="Charles Lo (020722)" w:date="2022-02-07T18:54:00Z">
          <w:r w:rsidDel="003A70DC">
            <w:delText>7.2.3.3.1</w:delText>
          </w:r>
          <w:r w:rsidDel="003A70DC">
            <w:rPr>
              <w:rFonts w:asciiTheme="minorHAnsi" w:eastAsiaTheme="minorEastAsia" w:hAnsiTheme="minorHAnsi" w:cstheme="minorBidi"/>
              <w:sz w:val="22"/>
              <w:szCs w:val="22"/>
              <w:lang w:val="en-US" w:eastAsia="zh-CN"/>
            </w:rPr>
            <w:tab/>
          </w:r>
          <w:r w:rsidDel="003A70DC">
            <w:delText>DataDomain enumeration</w:delText>
          </w:r>
          <w:r w:rsidDel="003A70DC">
            <w:tab/>
            <w:delText>22</w:delText>
          </w:r>
        </w:del>
      </w:ins>
    </w:p>
    <w:p w14:paraId="788719F2" w14:textId="673D8D84" w:rsidR="002531DD" w:rsidDel="003A70DC" w:rsidRDefault="002531DD">
      <w:pPr>
        <w:pStyle w:val="TOC5"/>
        <w:rPr>
          <w:ins w:id="717" w:author="Charles Lo (020522)" w:date="2022-02-07T08:08:00Z"/>
          <w:del w:id="718" w:author="Charles Lo (020722)" w:date="2022-02-07T18:54:00Z"/>
          <w:rFonts w:asciiTheme="minorHAnsi" w:eastAsiaTheme="minorEastAsia" w:hAnsiTheme="minorHAnsi" w:cstheme="minorBidi"/>
          <w:sz w:val="22"/>
          <w:szCs w:val="22"/>
          <w:lang w:val="en-US" w:eastAsia="zh-CN"/>
        </w:rPr>
      </w:pPr>
      <w:ins w:id="719" w:author="Charles Lo (020522)" w:date="2022-02-07T08:08:00Z">
        <w:del w:id="720" w:author="Charles Lo (020722)" w:date="2022-02-07T18:54:00Z">
          <w:r w:rsidDel="003A70DC">
            <w:delText>7.2.3.3.2</w:delText>
          </w:r>
          <w:r w:rsidDel="003A70DC">
            <w:rPr>
              <w:rFonts w:asciiTheme="minorHAnsi" w:eastAsiaTheme="minorEastAsia" w:hAnsiTheme="minorHAnsi" w:cstheme="minorBidi"/>
              <w:sz w:val="22"/>
              <w:szCs w:val="22"/>
              <w:lang w:val="en-US" w:eastAsia="zh-CN"/>
            </w:rPr>
            <w:tab/>
          </w:r>
          <w:r w:rsidDel="003A70DC">
            <w:delText>ConditionType enumeration</w:delText>
          </w:r>
          <w:r w:rsidDel="003A70DC">
            <w:tab/>
            <w:delText>23</w:delText>
          </w:r>
        </w:del>
      </w:ins>
    </w:p>
    <w:p w14:paraId="71FB5584" w14:textId="22FBD77B" w:rsidR="002531DD" w:rsidDel="003A70DC" w:rsidRDefault="002531DD">
      <w:pPr>
        <w:pStyle w:val="TOC5"/>
        <w:rPr>
          <w:ins w:id="721" w:author="Charles Lo (020522)" w:date="2022-02-07T08:08:00Z"/>
          <w:del w:id="722" w:author="Charles Lo (020722)" w:date="2022-02-07T18:54:00Z"/>
          <w:rFonts w:asciiTheme="minorHAnsi" w:eastAsiaTheme="minorEastAsia" w:hAnsiTheme="minorHAnsi" w:cstheme="minorBidi"/>
          <w:sz w:val="22"/>
          <w:szCs w:val="22"/>
          <w:lang w:val="en-US" w:eastAsia="zh-CN"/>
        </w:rPr>
      </w:pPr>
      <w:ins w:id="723" w:author="Charles Lo (020522)" w:date="2022-02-07T08:08:00Z">
        <w:del w:id="724" w:author="Charles Lo (020722)" w:date="2022-02-07T18:54:00Z">
          <w:r w:rsidDel="003A70DC">
            <w:delText>7.2.3.3.3</w:delText>
          </w:r>
          <w:r w:rsidDel="003A70DC">
            <w:rPr>
              <w:rFonts w:asciiTheme="minorHAnsi" w:eastAsiaTheme="minorEastAsia" w:hAnsiTheme="minorHAnsi" w:cstheme="minorBidi"/>
              <w:sz w:val="22"/>
              <w:szCs w:val="22"/>
              <w:lang w:val="en-US" w:eastAsia="zh-CN"/>
            </w:rPr>
            <w:tab/>
          </w:r>
          <w:r w:rsidDel="003A70DC">
            <w:delText>Event enumeration</w:delText>
          </w:r>
          <w:r w:rsidDel="003A70DC">
            <w:tab/>
            <w:delText>23</w:delText>
          </w:r>
        </w:del>
      </w:ins>
    </w:p>
    <w:p w14:paraId="520CABDA" w14:textId="7997CA2E" w:rsidR="002531DD" w:rsidDel="003A70DC" w:rsidRDefault="002531DD">
      <w:pPr>
        <w:pStyle w:val="TOC3"/>
        <w:rPr>
          <w:ins w:id="725" w:author="Charles Lo (020522)" w:date="2022-02-07T08:08:00Z"/>
          <w:del w:id="726" w:author="Charles Lo (020722)" w:date="2022-02-07T18:54:00Z"/>
          <w:rFonts w:asciiTheme="minorHAnsi" w:eastAsiaTheme="minorEastAsia" w:hAnsiTheme="minorHAnsi" w:cstheme="minorBidi"/>
          <w:sz w:val="22"/>
          <w:szCs w:val="22"/>
          <w:lang w:val="en-US" w:eastAsia="zh-CN"/>
        </w:rPr>
      </w:pPr>
      <w:ins w:id="727" w:author="Charles Lo (020522)" w:date="2022-02-07T08:08:00Z">
        <w:del w:id="728" w:author="Charles Lo (020722)" w:date="2022-02-07T18:54:00Z">
          <w:r w:rsidDel="003A70DC">
            <w:delText>7.2.4</w:delText>
          </w:r>
          <w:r w:rsidDel="003A70DC">
            <w:rPr>
              <w:rFonts w:asciiTheme="minorHAnsi" w:eastAsiaTheme="minorEastAsia" w:hAnsiTheme="minorHAnsi" w:cstheme="minorBidi"/>
              <w:sz w:val="22"/>
              <w:szCs w:val="22"/>
              <w:lang w:val="en-US" w:eastAsia="zh-CN"/>
            </w:rPr>
            <w:tab/>
          </w:r>
          <w:r w:rsidDel="003A70DC">
            <w:delText>Error handling</w:delText>
          </w:r>
          <w:r w:rsidDel="003A70DC">
            <w:tab/>
            <w:delText>23</w:delText>
          </w:r>
        </w:del>
      </w:ins>
    </w:p>
    <w:p w14:paraId="4B29B09F" w14:textId="56E0B8E9" w:rsidR="002531DD" w:rsidDel="003A70DC" w:rsidRDefault="002531DD">
      <w:pPr>
        <w:pStyle w:val="TOC3"/>
        <w:rPr>
          <w:ins w:id="729" w:author="Charles Lo (020522)" w:date="2022-02-07T08:08:00Z"/>
          <w:del w:id="730" w:author="Charles Lo (020722)" w:date="2022-02-07T18:54:00Z"/>
          <w:rFonts w:asciiTheme="minorHAnsi" w:eastAsiaTheme="minorEastAsia" w:hAnsiTheme="minorHAnsi" w:cstheme="minorBidi"/>
          <w:sz w:val="22"/>
          <w:szCs w:val="22"/>
          <w:lang w:val="en-US" w:eastAsia="zh-CN"/>
        </w:rPr>
      </w:pPr>
      <w:ins w:id="731" w:author="Charles Lo (020522)" w:date="2022-02-07T08:08:00Z">
        <w:del w:id="732" w:author="Charles Lo (020722)" w:date="2022-02-07T18:54:00Z">
          <w:r w:rsidDel="003A70DC">
            <w:delText>7.2.5</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23</w:delText>
          </w:r>
        </w:del>
      </w:ins>
    </w:p>
    <w:p w14:paraId="1969A938" w14:textId="3D343B53" w:rsidR="002531DD" w:rsidDel="003A70DC" w:rsidRDefault="002531DD">
      <w:pPr>
        <w:pStyle w:val="TOC2"/>
        <w:rPr>
          <w:ins w:id="733" w:author="Charles Lo (020522)" w:date="2022-02-07T08:08:00Z"/>
          <w:del w:id="734" w:author="Charles Lo (020722)" w:date="2022-02-07T18:54:00Z"/>
          <w:rFonts w:asciiTheme="minorHAnsi" w:eastAsiaTheme="minorEastAsia" w:hAnsiTheme="minorHAnsi" w:cstheme="minorBidi"/>
          <w:sz w:val="22"/>
          <w:szCs w:val="22"/>
          <w:lang w:val="en-US" w:eastAsia="zh-CN"/>
        </w:rPr>
      </w:pPr>
      <w:ins w:id="735" w:author="Charles Lo (020522)" w:date="2022-02-07T08:08:00Z">
        <w:del w:id="736" w:author="Charles Lo (020722)" w:date="2022-02-07T18:54:00Z">
          <w:r w:rsidDel="003A70DC">
            <w:delText>7.3</w:delText>
          </w:r>
          <w:r w:rsidDel="003A70DC">
            <w:rPr>
              <w:rFonts w:asciiTheme="minorHAnsi" w:eastAsiaTheme="minorEastAsia" w:hAnsiTheme="minorHAnsi" w:cstheme="minorBidi"/>
              <w:sz w:val="22"/>
              <w:szCs w:val="22"/>
              <w:lang w:val="en-US" w:eastAsia="zh-CN"/>
            </w:rPr>
            <w:tab/>
          </w:r>
          <w:r w:rsidDel="003A70DC">
            <w:delText>Data Reporting API</w:delText>
          </w:r>
          <w:r w:rsidDel="003A70DC">
            <w:tab/>
            <w:delText>23</w:delText>
          </w:r>
        </w:del>
      </w:ins>
    </w:p>
    <w:p w14:paraId="058D7A93" w14:textId="798F0C3D" w:rsidR="002531DD" w:rsidDel="003A70DC" w:rsidRDefault="002531DD">
      <w:pPr>
        <w:pStyle w:val="TOC3"/>
        <w:rPr>
          <w:ins w:id="737" w:author="Charles Lo (020522)" w:date="2022-02-07T08:08:00Z"/>
          <w:del w:id="738" w:author="Charles Lo (020722)" w:date="2022-02-07T18:54:00Z"/>
          <w:rFonts w:asciiTheme="minorHAnsi" w:eastAsiaTheme="minorEastAsia" w:hAnsiTheme="minorHAnsi" w:cstheme="minorBidi"/>
          <w:sz w:val="22"/>
          <w:szCs w:val="22"/>
          <w:lang w:val="en-US" w:eastAsia="zh-CN"/>
        </w:rPr>
      </w:pPr>
      <w:ins w:id="739" w:author="Charles Lo (020522)" w:date="2022-02-07T08:08:00Z">
        <w:del w:id="740" w:author="Charles Lo (020722)" w:date="2022-02-07T18:54:00Z">
          <w:r w:rsidDel="003A70DC">
            <w:delText>7.3.1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23</w:delText>
          </w:r>
        </w:del>
      </w:ins>
    </w:p>
    <w:p w14:paraId="1FA419D8" w14:textId="6D8089CA" w:rsidR="002531DD" w:rsidDel="003A70DC" w:rsidRDefault="002531DD">
      <w:pPr>
        <w:pStyle w:val="TOC3"/>
        <w:rPr>
          <w:ins w:id="741" w:author="Charles Lo (020522)" w:date="2022-02-07T08:08:00Z"/>
          <w:del w:id="742" w:author="Charles Lo (020722)" w:date="2022-02-07T18:54:00Z"/>
          <w:rFonts w:asciiTheme="minorHAnsi" w:eastAsiaTheme="minorEastAsia" w:hAnsiTheme="minorHAnsi" w:cstheme="minorBidi"/>
          <w:sz w:val="22"/>
          <w:szCs w:val="22"/>
          <w:lang w:val="en-US" w:eastAsia="zh-CN"/>
        </w:rPr>
      </w:pPr>
      <w:ins w:id="743" w:author="Charles Lo (020522)" w:date="2022-02-07T08:08:00Z">
        <w:del w:id="744" w:author="Charles Lo (020722)" w:date="2022-02-07T18:54:00Z">
          <w:r w:rsidDel="003A70DC">
            <w:delText>7.3.2</w:delText>
          </w:r>
          <w:r w:rsidDel="003A70DC">
            <w:rPr>
              <w:rFonts w:asciiTheme="minorHAnsi" w:eastAsiaTheme="minorEastAsia" w:hAnsiTheme="minorHAnsi" w:cstheme="minorBidi"/>
              <w:sz w:val="22"/>
              <w:szCs w:val="22"/>
              <w:lang w:val="en-US" w:eastAsia="zh-CN"/>
            </w:rPr>
            <w:tab/>
          </w:r>
          <w:r w:rsidDel="003A70DC">
            <w:delText>Resources</w:delText>
          </w:r>
          <w:r w:rsidDel="003A70DC">
            <w:tab/>
            <w:delText>23</w:delText>
          </w:r>
        </w:del>
      </w:ins>
    </w:p>
    <w:p w14:paraId="75802F09" w14:textId="445FA283" w:rsidR="002531DD" w:rsidDel="003A70DC" w:rsidRDefault="002531DD">
      <w:pPr>
        <w:pStyle w:val="TOC4"/>
        <w:rPr>
          <w:ins w:id="745" w:author="Charles Lo (020522)" w:date="2022-02-07T08:08:00Z"/>
          <w:del w:id="746" w:author="Charles Lo (020722)" w:date="2022-02-07T18:54:00Z"/>
          <w:rFonts w:asciiTheme="minorHAnsi" w:eastAsiaTheme="minorEastAsia" w:hAnsiTheme="minorHAnsi" w:cstheme="minorBidi"/>
          <w:sz w:val="22"/>
          <w:szCs w:val="22"/>
          <w:lang w:val="en-US" w:eastAsia="zh-CN"/>
        </w:rPr>
      </w:pPr>
      <w:ins w:id="747" w:author="Charles Lo (020522)" w:date="2022-02-07T08:08:00Z">
        <w:del w:id="748" w:author="Charles Lo (020722)" w:date="2022-02-07T18:54:00Z">
          <w:r w:rsidDel="003A70DC">
            <w:delText>7.3.2.1</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23</w:delText>
          </w:r>
        </w:del>
      </w:ins>
    </w:p>
    <w:p w14:paraId="5199559E" w14:textId="21DA19A4" w:rsidR="002531DD" w:rsidDel="003A70DC" w:rsidRDefault="002531DD">
      <w:pPr>
        <w:pStyle w:val="TOC4"/>
        <w:rPr>
          <w:ins w:id="749" w:author="Charles Lo (020522)" w:date="2022-02-07T08:08:00Z"/>
          <w:del w:id="750" w:author="Charles Lo (020722)" w:date="2022-02-07T18:54:00Z"/>
          <w:rFonts w:asciiTheme="minorHAnsi" w:eastAsiaTheme="minorEastAsia" w:hAnsiTheme="minorHAnsi" w:cstheme="minorBidi"/>
          <w:sz w:val="22"/>
          <w:szCs w:val="22"/>
          <w:lang w:val="en-US" w:eastAsia="zh-CN"/>
        </w:rPr>
      </w:pPr>
      <w:ins w:id="751" w:author="Charles Lo (020522)" w:date="2022-02-07T08:08:00Z">
        <w:del w:id="752" w:author="Charles Lo (020722)" w:date="2022-02-07T18:54:00Z">
          <w:r w:rsidDel="003A70DC">
            <w:delText>7.3.2.2</w:delText>
          </w:r>
          <w:r w:rsidDel="003A70DC">
            <w:rPr>
              <w:rFonts w:asciiTheme="minorHAnsi" w:eastAsiaTheme="minorEastAsia" w:hAnsiTheme="minorHAnsi" w:cstheme="minorBidi"/>
              <w:sz w:val="22"/>
              <w:szCs w:val="22"/>
              <w:lang w:val="en-US" w:eastAsia="zh-CN"/>
            </w:rPr>
            <w:tab/>
          </w:r>
          <w:r w:rsidDel="003A70DC">
            <w:delText>Data Report resource</w:delText>
          </w:r>
          <w:r w:rsidDel="003A70DC">
            <w:tab/>
            <w:delText>24</w:delText>
          </w:r>
        </w:del>
      </w:ins>
    </w:p>
    <w:p w14:paraId="0276773A" w14:textId="2E933159" w:rsidR="002531DD" w:rsidDel="003A70DC" w:rsidRDefault="002531DD">
      <w:pPr>
        <w:pStyle w:val="TOC5"/>
        <w:rPr>
          <w:ins w:id="753" w:author="Charles Lo (020522)" w:date="2022-02-07T08:08:00Z"/>
          <w:del w:id="754" w:author="Charles Lo (020722)" w:date="2022-02-07T18:54:00Z"/>
          <w:rFonts w:asciiTheme="minorHAnsi" w:eastAsiaTheme="minorEastAsia" w:hAnsiTheme="minorHAnsi" w:cstheme="minorBidi"/>
          <w:sz w:val="22"/>
          <w:szCs w:val="22"/>
          <w:lang w:val="en-US" w:eastAsia="zh-CN"/>
        </w:rPr>
      </w:pPr>
      <w:ins w:id="755" w:author="Charles Lo (020522)" w:date="2022-02-07T08:08:00Z">
        <w:del w:id="756" w:author="Charles Lo (020722)" w:date="2022-02-07T18:54:00Z">
          <w:r w:rsidDel="003A70DC">
            <w:delText>7.3.2.2.1</w:delText>
          </w:r>
          <w:r w:rsidDel="003A70DC">
            <w:rPr>
              <w:rFonts w:asciiTheme="minorHAnsi" w:eastAsiaTheme="minorEastAsia" w:hAnsiTheme="minorHAnsi" w:cstheme="minorBidi"/>
              <w:sz w:val="22"/>
              <w:szCs w:val="22"/>
              <w:lang w:val="en-US" w:eastAsia="zh-CN"/>
            </w:rPr>
            <w:tab/>
          </w:r>
          <w:r w:rsidDel="003A70DC">
            <w:delText>Description</w:delText>
          </w:r>
          <w:r w:rsidDel="003A70DC">
            <w:tab/>
            <w:delText>24</w:delText>
          </w:r>
        </w:del>
      </w:ins>
    </w:p>
    <w:p w14:paraId="15C8A3F8" w14:textId="00CC8D2E" w:rsidR="002531DD" w:rsidDel="003A70DC" w:rsidRDefault="002531DD">
      <w:pPr>
        <w:pStyle w:val="TOC5"/>
        <w:rPr>
          <w:ins w:id="757" w:author="Charles Lo (020522)" w:date="2022-02-07T08:08:00Z"/>
          <w:del w:id="758" w:author="Charles Lo (020722)" w:date="2022-02-07T18:54:00Z"/>
          <w:rFonts w:asciiTheme="minorHAnsi" w:eastAsiaTheme="minorEastAsia" w:hAnsiTheme="minorHAnsi" w:cstheme="minorBidi"/>
          <w:sz w:val="22"/>
          <w:szCs w:val="22"/>
          <w:lang w:val="en-US" w:eastAsia="zh-CN"/>
        </w:rPr>
      </w:pPr>
      <w:ins w:id="759" w:author="Charles Lo (020522)" w:date="2022-02-07T08:08:00Z">
        <w:del w:id="760" w:author="Charles Lo (020722)" w:date="2022-02-07T18:54:00Z">
          <w:r w:rsidDel="003A70DC">
            <w:delText>7.3.2.2.2</w:delText>
          </w:r>
          <w:r w:rsidDel="003A70DC">
            <w:rPr>
              <w:rFonts w:asciiTheme="minorHAnsi" w:eastAsiaTheme="minorEastAsia" w:hAnsiTheme="minorHAnsi" w:cstheme="minorBidi"/>
              <w:sz w:val="22"/>
              <w:szCs w:val="22"/>
              <w:lang w:val="en-US" w:eastAsia="zh-CN"/>
            </w:rPr>
            <w:tab/>
          </w:r>
          <w:r w:rsidDel="003A70DC">
            <w:delText>Resource definition</w:delText>
          </w:r>
          <w:r w:rsidDel="003A70DC">
            <w:tab/>
            <w:delText>24</w:delText>
          </w:r>
        </w:del>
      </w:ins>
    </w:p>
    <w:p w14:paraId="4D4727E7" w14:textId="777CD259" w:rsidR="002531DD" w:rsidDel="003A70DC" w:rsidRDefault="002531DD">
      <w:pPr>
        <w:pStyle w:val="TOC5"/>
        <w:rPr>
          <w:ins w:id="761" w:author="Charles Lo (020522)" w:date="2022-02-07T08:08:00Z"/>
          <w:del w:id="762" w:author="Charles Lo (020722)" w:date="2022-02-07T18:54:00Z"/>
          <w:rFonts w:asciiTheme="minorHAnsi" w:eastAsiaTheme="minorEastAsia" w:hAnsiTheme="minorHAnsi" w:cstheme="minorBidi"/>
          <w:sz w:val="22"/>
          <w:szCs w:val="22"/>
          <w:lang w:val="en-US" w:eastAsia="zh-CN"/>
        </w:rPr>
      </w:pPr>
      <w:ins w:id="763" w:author="Charles Lo (020522)" w:date="2022-02-07T08:08:00Z">
        <w:del w:id="764" w:author="Charles Lo (020722)" w:date="2022-02-07T18:54:00Z">
          <w:r w:rsidDel="003A70DC">
            <w:delText>7.3.2.2.3</w:delText>
          </w:r>
          <w:r w:rsidDel="003A70DC">
            <w:rPr>
              <w:rFonts w:asciiTheme="minorHAnsi" w:eastAsiaTheme="minorEastAsia" w:hAnsiTheme="minorHAnsi" w:cstheme="minorBidi"/>
              <w:sz w:val="22"/>
              <w:szCs w:val="22"/>
              <w:lang w:val="en-US" w:eastAsia="zh-CN"/>
            </w:rPr>
            <w:tab/>
          </w:r>
          <w:r w:rsidDel="003A70DC">
            <w:delText>Resource Standard Methods</w:delText>
          </w:r>
          <w:r w:rsidDel="003A70DC">
            <w:tab/>
            <w:delText>24</w:delText>
          </w:r>
        </w:del>
      </w:ins>
    </w:p>
    <w:p w14:paraId="3DD2AC59" w14:textId="3623F70D" w:rsidR="002531DD" w:rsidDel="003A70DC" w:rsidRDefault="002531DD">
      <w:pPr>
        <w:pStyle w:val="TOC6"/>
        <w:rPr>
          <w:ins w:id="765" w:author="Charles Lo (020522)" w:date="2022-02-07T08:08:00Z"/>
          <w:del w:id="766" w:author="Charles Lo (020722)" w:date="2022-02-07T18:54:00Z"/>
          <w:rFonts w:asciiTheme="minorHAnsi" w:eastAsiaTheme="minorEastAsia" w:hAnsiTheme="minorHAnsi" w:cstheme="minorBidi"/>
          <w:sz w:val="22"/>
          <w:szCs w:val="22"/>
          <w:lang w:val="en-US" w:eastAsia="zh-CN"/>
        </w:rPr>
      </w:pPr>
      <w:ins w:id="767" w:author="Charles Lo (020522)" w:date="2022-02-07T08:08:00Z">
        <w:del w:id="768" w:author="Charles Lo (020722)" w:date="2022-02-07T18:54:00Z">
          <w:r w:rsidDel="003A70DC">
            <w:delText>7.3.2.2.3.1</w:delText>
          </w:r>
          <w:r w:rsidDel="003A70DC">
            <w:rPr>
              <w:rFonts w:asciiTheme="minorHAnsi" w:eastAsiaTheme="minorEastAsia" w:hAnsiTheme="minorHAnsi" w:cstheme="minorBidi"/>
              <w:sz w:val="22"/>
              <w:szCs w:val="22"/>
              <w:lang w:val="en-US" w:eastAsia="zh-CN"/>
            </w:rPr>
            <w:tab/>
          </w:r>
          <w:r w:rsidDel="003A70DC">
            <w:delText>Ndcaf_DataReporting_Report operation using POST method</w:delText>
          </w:r>
          <w:r w:rsidDel="003A70DC">
            <w:tab/>
            <w:delText>24</w:delText>
          </w:r>
        </w:del>
      </w:ins>
    </w:p>
    <w:p w14:paraId="562AAD98" w14:textId="7361424D" w:rsidR="002531DD" w:rsidDel="003A70DC" w:rsidRDefault="002531DD">
      <w:pPr>
        <w:pStyle w:val="TOC3"/>
        <w:rPr>
          <w:ins w:id="769" w:author="Charles Lo (020522)" w:date="2022-02-07T08:08:00Z"/>
          <w:del w:id="770" w:author="Charles Lo (020722)" w:date="2022-02-07T18:54:00Z"/>
          <w:rFonts w:asciiTheme="minorHAnsi" w:eastAsiaTheme="minorEastAsia" w:hAnsiTheme="minorHAnsi" w:cstheme="minorBidi"/>
          <w:sz w:val="22"/>
          <w:szCs w:val="22"/>
          <w:lang w:val="en-US" w:eastAsia="zh-CN"/>
        </w:rPr>
      </w:pPr>
      <w:ins w:id="771" w:author="Charles Lo (020522)" w:date="2022-02-07T08:08:00Z">
        <w:del w:id="772" w:author="Charles Lo (020722)" w:date="2022-02-07T18:54:00Z">
          <w:r w:rsidDel="003A70DC">
            <w:delText>7.3.3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25</w:delText>
          </w:r>
        </w:del>
      </w:ins>
    </w:p>
    <w:p w14:paraId="3E528333" w14:textId="58FE179B" w:rsidR="002531DD" w:rsidDel="003A70DC" w:rsidRDefault="002531DD">
      <w:pPr>
        <w:pStyle w:val="TOC4"/>
        <w:rPr>
          <w:ins w:id="773" w:author="Charles Lo (020522)" w:date="2022-02-07T08:08:00Z"/>
          <w:del w:id="774" w:author="Charles Lo (020722)" w:date="2022-02-07T18:54:00Z"/>
          <w:rFonts w:asciiTheme="minorHAnsi" w:eastAsiaTheme="minorEastAsia" w:hAnsiTheme="minorHAnsi" w:cstheme="minorBidi"/>
          <w:sz w:val="22"/>
          <w:szCs w:val="22"/>
          <w:lang w:val="en-US" w:eastAsia="zh-CN"/>
        </w:rPr>
      </w:pPr>
      <w:ins w:id="775" w:author="Charles Lo (020522)" w:date="2022-02-07T08:08:00Z">
        <w:del w:id="776" w:author="Charles Lo (020722)" w:date="2022-02-07T18:54:00Z">
          <w:r w:rsidDel="003A70DC">
            <w:delText>7.3.3.1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25</w:delText>
          </w:r>
        </w:del>
      </w:ins>
    </w:p>
    <w:p w14:paraId="7E801357" w14:textId="5F75D106" w:rsidR="002531DD" w:rsidDel="003A70DC" w:rsidRDefault="002531DD">
      <w:pPr>
        <w:pStyle w:val="TOC4"/>
        <w:rPr>
          <w:ins w:id="777" w:author="Charles Lo (020522)" w:date="2022-02-07T08:08:00Z"/>
          <w:del w:id="778" w:author="Charles Lo (020722)" w:date="2022-02-07T18:54:00Z"/>
          <w:rFonts w:asciiTheme="minorHAnsi" w:eastAsiaTheme="minorEastAsia" w:hAnsiTheme="minorHAnsi" w:cstheme="minorBidi"/>
          <w:sz w:val="22"/>
          <w:szCs w:val="22"/>
          <w:lang w:val="en-US" w:eastAsia="zh-CN"/>
        </w:rPr>
      </w:pPr>
      <w:ins w:id="779" w:author="Charles Lo (020522)" w:date="2022-02-07T08:08:00Z">
        <w:del w:id="780" w:author="Charles Lo (020722)" w:date="2022-02-07T18:54:00Z">
          <w:r w:rsidDel="003A70DC">
            <w:delText>7.3.3.2</w:delText>
          </w:r>
          <w:r w:rsidDel="003A70DC">
            <w:rPr>
              <w:rFonts w:asciiTheme="minorHAnsi" w:eastAsiaTheme="minorEastAsia" w:hAnsiTheme="minorHAnsi" w:cstheme="minorBidi"/>
              <w:sz w:val="22"/>
              <w:szCs w:val="22"/>
              <w:lang w:val="en-US" w:eastAsia="zh-CN"/>
            </w:rPr>
            <w:tab/>
          </w:r>
          <w:r w:rsidDel="003A70DC">
            <w:delText>Structured data types</w:delText>
          </w:r>
          <w:r w:rsidDel="003A70DC">
            <w:tab/>
            <w:delText>26</w:delText>
          </w:r>
        </w:del>
      </w:ins>
    </w:p>
    <w:p w14:paraId="1272EC51" w14:textId="42920485" w:rsidR="002531DD" w:rsidDel="003A70DC" w:rsidRDefault="002531DD">
      <w:pPr>
        <w:pStyle w:val="TOC5"/>
        <w:rPr>
          <w:ins w:id="781" w:author="Charles Lo (020522)" w:date="2022-02-07T08:08:00Z"/>
          <w:del w:id="782" w:author="Charles Lo (020722)" w:date="2022-02-07T18:54:00Z"/>
          <w:rFonts w:asciiTheme="minorHAnsi" w:eastAsiaTheme="minorEastAsia" w:hAnsiTheme="minorHAnsi" w:cstheme="minorBidi"/>
          <w:sz w:val="22"/>
          <w:szCs w:val="22"/>
          <w:lang w:val="en-US" w:eastAsia="zh-CN"/>
        </w:rPr>
      </w:pPr>
      <w:ins w:id="783" w:author="Charles Lo (020522)" w:date="2022-02-07T08:08:00Z">
        <w:del w:id="784" w:author="Charles Lo (020722)" w:date="2022-02-07T18:54:00Z">
          <w:r w:rsidDel="003A70DC">
            <w:delText>7.3.3.2.1</w:delText>
          </w:r>
          <w:r w:rsidDel="003A70DC">
            <w:rPr>
              <w:rFonts w:asciiTheme="minorHAnsi" w:eastAsiaTheme="minorEastAsia" w:hAnsiTheme="minorHAnsi" w:cstheme="minorBidi"/>
              <w:sz w:val="22"/>
              <w:szCs w:val="22"/>
              <w:lang w:val="en-US" w:eastAsia="zh-CN"/>
            </w:rPr>
            <w:tab/>
          </w:r>
          <w:r w:rsidDel="003A70DC">
            <w:delText>DataReport type</w:delText>
          </w:r>
          <w:r w:rsidDel="003A70DC">
            <w:tab/>
            <w:delText>26</w:delText>
          </w:r>
        </w:del>
      </w:ins>
    </w:p>
    <w:p w14:paraId="5DE08EB4" w14:textId="67465837" w:rsidR="002531DD" w:rsidDel="003A70DC" w:rsidRDefault="002531DD">
      <w:pPr>
        <w:pStyle w:val="TOC4"/>
        <w:rPr>
          <w:ins w:id="785" w:author="Charles Lo (020522)" w:date="2022-02-07T08:08:00Z"/>
          <w:del w:id="786" w:author="Charles Lo (020722)" w:date="2022-02-07T18:54:00Z"/>
          <w:rFonts w:asciiTheme="minorHAnsi" w:eastAsiaTheme="minorEastAsia" w:hAnsiTheme="minorHAnsi" w:cstheme="minorBidi"/>
          <w:sz w:val="22"/>
          <w:szCs w:val="22"/>
          <w:lang w:val="en-US" w:eastAsia="zh-CN"/>
        </w:rPr>
      </w:pPr>
      <w:ins w:id="787" w:author="Charles Lo (020522)" w:date="2022-02-07T08:08:00Z">
        <w:del w:id="788" w:author="Charles Lo (020722)" w:date="2022-02-07T18:54:00Z">
          <w:r w:rsidDel="003A70DC">
            <w:delText>7.3.3.3</w:delText>
          </w:r>
          <w:r w:rsidDel="003A70DC">
            <w:rPr>
              <w:rFonts w:asciiTheme="minorHAnsi" w:eastAsiaTheme="minorEastAsia" w:hAnsiTheme="minorHAnsi" w:cstheme="minorBidi"/>
              <w:sz w:val="22"/>
              <w:szCs w:val="22"/>
              <w:lang w:val="en-US" w:eastAsia="zh-CN"/>
            </w:rPr>
            <w:tab/>
          </w:r>
          <w:r w:rsidDel="003A70DC">
            <w:delText>Simple data types and enumerations</w:delText>
          </w:r>
          <w:r w:rsidDel="003A70DC">
            <w:tab/>
            <w:delText>26</w:delText>
          </w:r>
        </w:del>
      </w:ins>
    </w:p>
    <w:p w14:paraId="0ACF80D6" w14:textId="33D96700" w:rsidR="002531DD" w:rsidDel="003A70DC" w:rsidRDefault="002531DD">
      <w:pPr>
        <w:pStyle w:val="TOC3"/>
        <w:rPr>
          <w:ins w:id="789" w:author="Charles Lo (020522)" w:date="2022-02-07T08:08:00Z"/>
          <w:del w:id="790" w:author="Charles Lo (020722)" w:date="2022-02-07T18:54:00Z"/>
          <w:rFonts w:asciiTheme="minorHAnsi" w:eastAsiaTheme="minorEastAsia" w:hAnsiTheme="minorHAnsi" w:cstheme="minorBidi"/>
          <w:sz w:val="22"/>
          <w:szCs w:val="22"/>
          <w:lang w:val="en-US" w:eastAsia="zh-CN"/>
        </w:rPr>
      </w:pPr>
      <w:ins w:id="791" w:author="Charles Lo (020522)" w:date="2022-02-07T08:08:00Z">
        <w:del w:id="792" w:author="Charles Lo (020722)" w:date="2022-02-07T18:54:00Z">
          <w:r w:rsidDel="003A70DC">
            <w:delText>7.3.4</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26</w:delText>
          </w:r>
        </w:del>
      </w:ins>
    </w:p>
    <w:p w14:paraId="558E455E" w14:textId="4DA00292" w:rsidR="002531DD" w:rsidDel="003A70DC" w:rsidRDefault="002531DD">
      <w:pPr>
        <w:pStyle w:val="TOC1"/>
        <w:rPr>
          <w:ins w:id="793" w:author="Charles Lo (020522)" w:date="2022-02-07T08:08:00Z"/>
          <w:del w:id="794" w:author="Charles Lo (020722)" w:date="2022-02-07T18:54:00Z"/>
          <w:rFonts w:asciiTheme="minorHAnsi" w:eastAsiaTheme="minorEastAsia" w:hAnsiTheme="minorHAnsi" w:cstheme="minorBidi"/>
          <w:szCs w:val="22"/>
          <w:lang w:val="en-US" w:eastAsia="zh-CN"/>
        </w:rPr>
      </w:pPr>
      <w:ins w:id="795" w:author="Charles Lo (020522)" w:date="2022-02-07T08:08:00Z">
        <w:del w:id="796" w:author="Charles Lo (020722)" w:date="2022-02-07T18:54:00Z">
          <w:r w:rsidDel="003A70DC">
            <w:delText>8</w:delText>
          </w:r>
          <w:r w:rsidDel="003A70DC">
            <w:rPr>
              <w:rFonts w:asciiTheme="minorHAnsi" w:eastAsiaTheme="minorEastAsia" w:hAnsiTheme="minorHAnsi" w:cstheme="minorBidi"/>
              <w:szCs w:val="22"/>
              <w:lang w:val="en-US" w:eastAsia="zh-CN"/>
            </w:rPr>
            <w:tab/>
          </w:r>
          <w:r w:rsidDel="003A70DC">
            <w:delText>Client API</w:delText>
          </w:r>
          <w:r w:rsidDel="003A70DC">
            <w:tab/>
            <w:delText>26</w:delText>
          </w:r>
        </w:del>
      </w:ins>
    </w:p>
    <w:p w14:paraId="4E0806C2" w14:textId="6E5A8CF5" w:rsidR="002531DD" w:rsidDel="003A70DC" w:rsidRDefault="002531DD">
      <w:pPr>
        <w:pStyle w:val="TOC2"/>
        <w:rPr>
          <w:ins w:id="797" w:author="Charles Lo (020522)" w:date="2022-02-07T08:08:00Z"/>
          <w:del w:id="798" w:author="Charles Lo (020722)" w:date="2022-02-07T18:54:00Z"/>
          <w:rFonts w:asciiTheme="minorHAnsi" w:eastAsiaTheme="minorEastAsia" w:hAnsiTheme="minorHAnsi" w:cstheme="minorBidi"/>
          <w:sz w:val="22"/>
          <w:szCs w:val="22"/>
          <w:lang w:val="en-US" w:eastAsia="zh-CN"/>
        </w:rPr>
      </w:pPr>
      <w:ins w:id="799" w:author="Charles Lo (020522)" w:date="2022-02-07T08:08:00Z">
        <w:del w:id="800" w:author="Charles Lo (020722)" w:date="2022-02-07T18:54:00Z">
          <w:r w:rsidDel="003A70DC">
            <w:delText>8.1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26</w:delText>
          </w:r>
        </w:del>
      </w:ins>
    </w:p>
    <w:p w14:paraId="24F811A0" w14:textId="6609FB3B" w:rsidR="002531DD" w:rsidDel="003A70DC" w:rsidRDefault="002531DD">
      <w:pPr>
        <w:pStyle w:val="TOC1"/>
        <w:rPr>
          <w:ins w:id="801" w:author="Charles Lo (020522)" w:date="2022-02-07T08:08:00Z"/>
          <w:del w:id="802" w:author="Charles Lo (020722)" w:date="2022-02-07T18:54:00Z"/>
          <w:rFonts w:asciiTheme="minorHAnsi" w:eastAsiaTheme="minorEastAsia" w:hAnsiTheme="minorHAnsi" w:cstheme="minorBidi"/>
          <w:szCs w:val="22"/>
          <w:lang w:val="en-US" w:eastAsia="zh-CN"/>
        </w:rPr>
      </w:pPr>
      <w:ins w:id="803" w:author="Charles Lo (020522)" w:date="2022-02-07T08:08:00Z">
        <w:del w:id="804" w:author="Charles Lo (020722)" w:date="2022-02-07T18:54:00Z">
          <w:r w:rsidDel="003A70DC">
            <w:delText>9</w:delText>
          </w:r>
          <w:r w:rsidDel="003A70DC">
            <w:rPr>
              <w:rFonts w:asciiTheme="minorHAnsi" w:eastAsiaTheme="minorEastAsia" w:hAnsiTheme="minorHAnsi" w:cstheme="minorBidi"/>
              <w:szCs w:val="22"/>
              <w:lang w:val="en-US" w:eastAsia="zh-CN"/>
            </w:rPr>
            <w:tab/>
          </w:r>
          <w:r w:rsidDel="003A70DC">
            <w:delText>Security and Access Control</w:delText>
          </w:r>
          <w:r w:rsidDel="003A70DC">
            <w:tab/>
            <w:delText>26</w:delText>
          </w:r>
        </w:del>
      </w:ins>
    </w:p>
    <w:p w14:paraId="5BC8F619" w14:textId="482B9588" w:rsidR="002531DD" w:rsidDel="003A70DC" w:rsidRDefault="002531DD">
      <w:pPr>
        <w:pStyle w:val="TOC8"/>
        <w:rPr>
          <w:ins w:id="805" w:author="Charles Lo (020522)" w:date="2022-02-07T08:08:00Z"/>
          <w:del w:id="806" w:author="Charles Lo (020722)" w:date="2022-02-07T18:54:00Z"/>
          <w:rFonts w:asciiTheme="minorHAnsi" w:eastAsiaTheme="minorEastAsia" w:hAnsiTheme="minorHAnsi" w:cstheme="minorBidi"/>
          <w:b w:val="0"/>
          <w:szCs w:val="22"/>
          <w:lang w:val="en-US" w:eastAsia="zh-CN"/>
        </w:rPr>
      </w:pPr>
      <w:ins w:id="807" w:author="Charles Lo (020522)" w:date="2022-02-07T08:08:00Z">
        <w:del w:id="808" w:author="Charles Lo (020722)" w:date="2022-02-07T18:54:00Z">
          <w:r w:rsidDel="003A70DC">
            <w:delText>Annex A (normative): Data reporting data models</w:delText>
          </w:r>
          <w:r w:rsidDel="003A70DC">
            <w:tab/>
            <w:delText>27</w:delText>
          </w:r>
        </w:del>
      </w:ins>
    </w:p>
    <w:p w14:paraId="47960828" w14:textId="15F4E946" w:rsidR="002531DD" w:rsidDel="003A70DC" w:rsidRDefault="002531DD">
      <w:pPr>
        <w:pStyle w:val="TOC1"/>
        <w:rPr>
          <w:ins w:id="809" w:author="Charles Lo (020522)" w:date="2022-02-07T08:08:00Z"/>
          <w:del w:id="810" w:author="Charles Lo (020722)" w:date="2022-02-07T18:54:00Z"/>
          <w:rFonts w:asciiTheme="minorHAnsi" w:eastAsiaTheme="minorEastAsia" w:hAnsiTheme="minorHAnsi" w:cstheme="minorBidi"/>
          <w:szCs w:val="22"/>
          <w:lang w:val="en-US" w:eastAsia="zh-CN"/>
        </w:rPr>
      </w:pPr>
      <w:ins w:id="811" w:author="Charles Lo (020522)" w:date="2022-02-07T08:08:00Z">
        <w:del w:id="812" w:author="Charles Lo (020722)" w:date="2022-02-07T18:54:00Z">
          <w:r w:rsidDel="003A70DC">
            <w:delText>A.1</w:delText>
          </w:r>
          <w:r w:rsidDel="003A70DC">
            <w:rPr>
              <w:rFonts w:asciiTheme="minorHAnsi" w:eastAsiaTheme="minorEastAsia" w:hAnsiTheme="minorHAnsi" w:cstheme="minorBidi"/>
              <w:szCs w:val="22"/>
              <w:lang w:val="en-US" w:eastAsia="zh-CN"/>
            </w:rPr>
            <w:tab/>
          </w:r>
          <w:r w:rsidDel="003A70DC">
            <w:delText>Introduction</w:delText>
          </w:r>
          <w:r w:rsidDel="003A70DC">
            <w:tab/>
            <w:delText>27</w:delText>
          </w:r>
        </w:del>
      </w:ins>
    </w:p>
    <w:p w14:paraId="61C3AFA9" w14:textId="5A488268" w:rsidR="002531DD" w:rsidDel="003A70DC" w:rsidRDefault="002531DD">
      <w:pPr>
        <w:pStyle w:val="TOC2"/>
        <w:rPr>
          <w:ins w:id="813" w:author="Charles Lo (020522)" w:date="2022-02-07T08:08:00Z"/>
          <w:del w:id="814" w:author="Charles Lo (020722)" w:date="2022-02-07T18:54:00Z"/>
          <w:rFonts w:asciiTheme="minorHAnsi" w:eastAsiaTheme="minorEastAsia" w:hAnsiTheme="minorHAnsi" w:cstheme="minorBidi"/>
          <w:sz w:val="22"/>
          <w:szCs w:val="22"/>
          <w:lang w:val="en-US" w:eastAsia="zh-CN"/>
        </w:rPr>
      </w:pPr>
      <w:ins w:id="815" w:author="Charles Lo (020522)" w:date="2022-02-07T08:08:00Z">
        <w:del w:id="816" w:author="Charles Lo (020722)" w:date="2022-02-07T18:54:00Z">
          <w:r w:rsidDel="003A70DC">
            <w:delText>A.2</w:delText>
          </w:r>
          <w:r w:rsidDel="003A70DC">
            <w:rPr>
              <w:rFonts w:asciiTheme="minorHAnsi" w:eastAsiaTheme="minorEastAsia" w:hAnsiTheme="minorHAnsi" w:cstheme="minorBidi"/>
              <w:sz w:val="22"/>
              <w:szCs w:val="22"/>
              <w:lang w:val="en-US" w:eastAsia="zh-CN"/>
            </w:rPr>
            <w:tab/>
          </w:r>
          <w:r w:rsidDel="003A70DC">
            <w:delText>Service Experience reporting</w:delText>
          </w:r>
          <w:r w:rsidDel="003A70DC">
            <w:tab/>
            <w:delText>27</w:delText>
          </w:r>
        </w:del>
      </w:ins>
    </w:p>
    <w:p w14:paraId="2B36CB06" w14:textId="48BF0D06" w:rsidR="002531DD" w:rsidDel="003A70DC" w:rsidRDefault="002531DD">
      <w:pPr>
        <w:pStyle w:val="TOC3"/>
        <w:rPr>
          <w:ins w:id="817" w:author="Charles Lo (020522)" w:date="2022-02-07T08:08:00Z"/>
          <w:del w:id="818" w:author="Charles Lo (020722)" w:date="2022-02-07T18:54:00Z"/>
          <w:rFonts w:asciiTheme="minorHAnsi" w:eastAsiaTheme="minorEastAsia" w:hAnsiTheme="minorHAnsi" w:cstheme="minorBidi"/>
          <w:sz w:val="22"/>
          <w:szCs w:val="22"/>
          <w:lang w:val="en-US" w:eastAsia="zh-CN"/>
        </w:rPr>
      </w:pPr>
      <w:ins w:id="819" w:author="Charles Lo (020522)" w:date="2022-02-07T08:08:00Z">
        <w:del w:id="820" w:author="Charles Lo (020722)" w:date="2022-02-07T18:54:00Z">
          <w:r w:rsidDel="003A70DC">
            <w:delText>A.2.1</w:delText>
          </w:r>
          <w:r w:rsidDel="003A70DC">
            <w:rPr>
              <w:rFonts w:asciiTheme="minorHAnsi" w:eastAsiaTheme="minorEastAsia" w:hAnsiTheme="minorHAnsi" w:cstheme="minorBidi"/>
              <w:sz w:val="22"/>
              <w:szCs w:val="22"/>
              <w:lang w:val="en-US" w:eastAsia="zh-CN"/>
            </w:rPr>
            <w:tab/>
          </w:r>
          <w:r w:rsidDel="003A70DC">
            <w:delText>ServiceExperienceRecord type</w:delText>
          </w:r>
          <w:r w:rsidDel="003A70DC">
            <w:tab/>
            <w:delText>27</w:delText>
          </w:r>
        </w:del>
      </w:ins>
    </w:p>
    <w:p w14:paraId="70177CD8" w14:textId="659B6C68" w:rsidR="002531DD" w:rsidDel="003A70DC" w:rsidRDefault="002531DD">
      <w:pPr>
        <w:pStyle w:val="TOC3"/>
        <w:rPr>
          <w:ins w:id="821" w:author="Charles Lo (020522)" w:date="2022-02-07T08:08:00Z"/>
          <w:del w:id="822" w:author="Charles Lo (020722)" w:date="2022-02-07T18:54:00Z"/>
          <w:rFonts w:asciiTheme="minorHAnsi" w:eastAsiaTheme="minorEastAsia" w:hAnsiTheme="minorHAnsi" w:cstheme="minorBidi"/>
          <w:sz w:val="22"/>
          <w:szCs w:val="22"/>
          <w:lang w:val="en-US" w:eastAsia="zh-CN"/>
        </w:rPr>
      </w:pPr>
      <w:ins w:id="823" w:author="Charles Lo (020522)" w:date="2022-02-07T08:08:00Z">
        <w:del w:id="824" w:author="Charles Lo (020722)" w:date="2022-02-07T18:54:00Z">
          <w:r w:rsidDel="003A70DC">
            <w:delText>A.2.2</w:delText>
          </w:r>
          <w:r w:rsidDel="003A70DC">
            <w:rPr>
              <w:rFonts w:asciiTheme="minorHAnsi" w:eastAsiaTheme="minorEastAsia" w:hAnsiTheme="minorHAnsi" w:cstheme="minorBidi"/>
              <w:sz w:val="22"/>
              <w:szCs w:val="22"/>
              <w:lang w:val="en-US" w:eastAsia="zh-CN"/>
            </w:rPr>
            <w:tab/>
          </w:r>
          <w:r w:rsidDel="003A70DC">
            <w:delText>PerFlowServiceExperienceInfo</w:delText>
          </w:r>
          <w:r w:rsidDel="003A70DC">
            <w:tab/>
            <w:delText>27</w:delText>
          </w:r>
        </w:del>
      </w:ins>
    </w:p>
    <w:p w14:paraId="501D583D" w14:textId="398AB277" w:rsidR="002531DD" w:rsidDel="003A70DC" w:rsidRDefault="002531DD">
      <w:pPr>
        <w:pStyle w:val="TOC2"/>
        <w:rPr>
          <w:ins w:id="825" w:author="Charles Lo (020522)" w:date="2022-02-07T08:08:00Z"/>
          <w:del w:id="826" w:author="Charles Lo (020722)" w:date="2022-02-07T18:54:00Z"/>
          <w:rFonts w:asciiTheme="minorHAnsi" w:eastAsiaTheme="minorEastAsia" w:hAnsiTheme="minorHAnsi" w:cstheme="minorBidi"/>
          <w:sz w:val="22"/>
          <w:szCs w:val="22"/>
          <w:lang w:val="en-US" w:eastAsia="zh-CN"/>
        </w:rPr>
      </w:pPr>
      <w:ins w:id="827" w:author="Charles Lo (020522)" w:date="2022-02-07T08:08:00Z">
        <w:del w:id="828" w:author="Charles Lo (020722)" w:date="2022-02-07T18:54:00Z">
          <w:r w:rsidDel="003A70DC">
            <w:delText>A.3</w:delText>
          </w:r>
          <w:r w:rsidDel="003A70DC">
            <w:rPr>
              <w:rFonts w:asciiTheme="minorHAnsi" w:eastAsiaTheme="minorEastAsia" w:hAnsiTheme="minorHAnsi" w:cstheme="minorBidi"/>
              <w:sz w:val="22"/>
              <w:szCs w:val="22"/>
              <w:lang w:val="en-US" w:eastAsia="zh-CN"/>
            </w:rPr>
            <w:tab/>
          </w:r>
          <w:r w:rsidDel="003A70DC">
            <w:delText>Location reporting</w:delText>
          </w:r>
          <w:r w:rsidDel="003A70DC">
            <w:tab/>
            <w:delText>28</w:delText>
          </w:r>
        </w:del>
      </w:ins>
    </w:p>
    <w:p w14:paraId="10CEFA0C" w14:textId="70DB53AE" w:rsidR="002531DD" w:rsidDel="003A70DC" w:rsidRDefault="002531DD">
      <w:pPr>
        <w:pStyle w:val="TOC3"/>
        <w:rPr>
          <w:ins w:id="829" w:author="Charles Lo (020522)" w:date="2022-02-07T08:08:00Z"/>
          <w:del w:id="830" w:author="Charles Lo (020722)" w:date="2022-02-07T18:54:00Z"/>
          <w:rFonts w:asciiTheme="minorHAnsi" w:eastAsiaTheme="minorEastAsia" w:hAnsiTheme="minorHAnsi" w:cstheme="minorBidi"/>
          <w:sz w:val="22"/>
          <w:szCs w:val="22"/>
          <w:lang w:val="en-US" w:eastAsia="zh-CN"/>
        </w:rPr>
      </w:pPr>
      <w:ins w:id="831" w:author="Charles Lo (020522)" w:date="2022-02-07T08:08:00Z">
        <w:del w:id="832" w:author="Charles Lo (020722)" w:date="2022-02-07T18:54:00Z">
          <w:r w:rsidDel="003A70DC">
            <w:delText>A.3.1</w:delText>
          </w:r>
          <w:r w:rsidDel="003A70DC">
            <w:rPr>
              <w:rFonts w:asciiTheme="minorHAnsi" w:eastAsiaTheme="minorEastAsia" w:hAnsiTheme="minorHAnsi" w:cstheme="minorBidi"/>
              <w:sz w:val="22"/>
              <w:szCs w:val="22"/>
              <w:lang w:val="en-US" w:eastAsia="zh-CN"/>
            </w:rPr>
            <w:tab/>
          </w:r>
          <w:r w:rsidDel="003A70DC">
            <w:delText>LocationRecord type</w:delText>
          </w:r>
          <w:r w:rsidDel="003A70DC">
            <w:tab/>
            <w:delText>28</w:delText>
          </w:r>
        </w:del>
      </w:ins>
    </w:p>
    <w:p w14:paraId="6F5B68B0" w14:textId="000F617F" w:rsidR="002531DD" w:rsidDel="003A70DC" w:rsidRDefault="002531DD">
      <w:pPr>
        <w:pStyle w:val="TOC2"/>
        <w:rPr>
          <w:ins w:id="833" w:author="Charles Lo (020522)" w:date="2022-02-07T08:08:00Z"/>
          <w:del w:id="834" w:author="Charles Lo (020722)" w:date="2022-02-07T18:54:00Z"/>
          <w:rFonts w:asciiTheme="minorHAnsi" w:eastAsiaTheme="minorEastAsia" w:hAnsiTheme="minorHAnsi" w:cstheme="minorBidi"/>
          <w:sz w:val="22"/>
          <w:szCs w:val="22"/>
          <w:lang w:val="en-US" w:eastAsia="zh-CN"/>
        </w:rPr>
      </w:pPr>
      <w:ins w:id="835" w:author="Charles Lo (020522)" w:date="2022-02-07T08:08:00Z">
        <w:del w:id="836" w:author="Charles Lo (020722)" w:date="2022-02-07T18:54:00Z">
          <w:r w:rsidDel="003A70DC">
            <w:delText>A.4</w:delText>
          </w:r>
          <w:r w:rsidDel="003A70DC">
            <w:rPr>
              <w:rFonts w:asciiTheme="minorHAnsi" w:eastAsiaTheme="minorEastAsia" w:hAnsiTheme="minorHAnsi" w:cstheme="minorBidi"/>
              <w:sz w:val="22"/>
              <w:szCs w:val="22"/>
              <w:lang w:val="en-US" w:eastAsia="zh-CN"/>
            </w:rPr>
            <w:tab/>
          </w:r>
          <w:r w:rsidDel="003A70DC">
            <w:delText>Communication reporting</w:delText>
          </w:r>
          <w:r w:rsidDel="003A70DC">
            <w:tab/>
            <w:delText>28</w:delText>
          </w:r>
        </w:del>
      </w:ins>
    </w:p>
    <w:p w14:paraId="20CC08F9" w14:textId="2F3117A5" w:rsidR="002531DD" w:rsidDel="003A70DC" w:rsidRDefault="002531DD">
      <w:pPr>
        <w:pStyle w:val="TOC3"/>
        <w:rPr>
          <w:ins w:id="837" w:author="Charles Lo (020522)" w:date="2022-02-07T08:08:00Z"/>
          <w:del w:id="838" w:author="Charles Lo (020722)" w:date="2022-02-07T18:54:00Z"/>
          <w:rFonts w:asciiTheme="minorHAnsi" w:eastAsiaTheme="minorEastAsia" w:hAnsiTheme="minorHAnsi" w:cstheme="minorBidi"/>
          <w:sz w:val="22"/>
          <w:szCs w:val="22"/>
          <w:lang w:val="en-US" w:eastAsia="zh-CN"/>
        </w:rPr>
      </w:pPr>
      <w:ins w:id="839" w:author="Charles Lo (020522)" w:date="2022-02-07T08:08:00Z">
        <w:del w:id="840" w:author="Charles Lo (020722)" w:date="2022-02-07T18:54:00Z">
          <w:r w:rsidDel="003A70DC">
            <w:delText>A.4.1</w:delText>
          </w:r>
          <w:r w:rsidDel="003A70DC">
            <w:rPr>
              <w:rFonts w:asciiTheme="minorHAnsi" w:eastAsiaTheme="minorEastAsia" w:hAnsiTheme="minorHAnsi" w:cstheme="minorBidi"/>
              <w:sz w:val="22"/>
              <w:szCs w:val="22"/>
              <w:lang w:val="en-US" w:eastAsia="zh-CN"/>
            </w:rPr>
            <w:tab/>
          </w:r>
          <w:r w:rsidDel="003A70DC">
            <w:delText>CommunicationRecord type</w:delText>
          </w:r>
          <w:r w:rsidDel="003A70DC">
            <w:tab/>
            <w:delText>28</w:delText>
          </w:r>
        </w:del>
      </w:ins>
    </w:p>
    <w:p w14:paraId="4E80F4A0" w14:textId="3073E08C" w:rsidR="002531DD" w:rsidDel="003A70DC" w:rsidRDefault="002531DD">
      <w:pPr>
        <w:pStyle w:val="TOC2"/>
        <w:rPr>
          <w:ins w:id="841" w:author="Charles Lo (020522)" w:date="2022-02-07T08:08:00Z"/>
          <w:del w:id="842" w:author="Charles Lo (020722)" w:date="2022-02-07T18:54:00Z"/>
          <w:rFonts w:asciiTheme="minorHAnsi" w:eastAsiaTheme="minorEastAsia" w:hAnsiTheme="minorHAnsi" w:cstheme="minorBidi"/>
          <w:sz w:val="22"/>
          <w:szCs w:val="22"/>
          <w:lang w:val="en-US" w:eastAsia="zh-CN"/>
        </w:rPr>
      </w:pPr>
      <w:ins w:id="843" w:author="Charles Lo (020522)" w:date="2022-02-07T08:08:00Z">
        <w:del w:id="844" w:author="Charles Lo (020722)" w:date="2022-02-07T18:54:00Z">
          <w:r w:rsidDel="003A70DC">
            <w:delText>A.5</w:delText>
          </w:r>
          <w:r w:rsidDel="003A70DC">
            <w:rPr>
              <w:rFonts w:asciiTheme="minorHAnsi" w:eastAsiaTheme="minorEastAsia" w:hAnsiTheme="minorHAnsi" w:cstheme="minorBidi"/>
              <w:sz w:val="22"/>
              <w:szCs w:val="22"/>
              <w:lang w:val="en-US" w:eastAsia="zh-CN"/>
            </w:rPr>
            <w:tab/>
          </w:r>
          <w:r w:rsidDel="003A70DC">
            <w:delText>Performance Data reporting</w:delText>
          </w:r>
          <w:r w:rsidDel="003A70DC">
            <w:tab/>
            <w:delText>28</w:delText>
          </w:r>
        </w:del>
      </w:ins>
    </w:p>
    <w:p w14:paraId="4435727F" w14:textId="19062C3B" w:rsidR="002531DD" w:rsidDel="003A70DC" w:rsidRDefault="002531DD">
      <w:pPr>
        <w:pStyle w:val="TOC3"/>
        <w:rPr>
          <w:ins w:id="845" w:author="Charles Lo (020522)" w:date="2022-02-07T08:08:00Z"/>
          <w:del w:id="846" w:author="Charles Lo (020722)" w:date="2022-02-07T18:54:00Z"/>
          <w:rFonts w:asciiTheme="minorHAnsi" w:eastAsiaTheme="minorEastAsia" w:hAnsiTheme="minorHAnsi" w:cstheme="minorBidi"/>
          <w:sz w:val="22"/>
          <w:szCs w:val="22"/>
          <w:lang w:val="en-US" w:eastAsia="zh-CN"/>
        </w:rPr>
      </w:pPr>
      <w:ins w:id="847" w:author="Charles Lo (020522)" w:date="2022-02-07T08:08:00Z">
        <w:del w:id="848" w:author="Charles Lo (020722)" w:date="2022-02-07T18:54:00Z">
          <w:r w:rsidDel="003A70DC">
            <w:delText>A.5.1</w:delText>
          </w:r>
          <w:r w:rsidDel="003A70DC">
            <w:rPr>
              <w:rFonts w:asciiTheme="minorHAnsi" w:eastAsiaTheme="minorEastAsia" w:hAnsiTheme="minorHAnsi" w:cstheme="minorBidi"/>
              <w:sz w:val="22"/>
              <w:szCs w:val="22"/>
              <w:lang w:val="en-US" w:eastAsia="zh-CN"/>
            </w:rPr>
            <w:tab/>
          </w:r>
          <w:r w:rsidDel="003A70DC">
            <w:delText>PerformanceDataRecord type</w:delText>
          </w:r>
          <w:r w:rsidDel="003A70DC">
            <w:tab/>
            <w:delText>28</w:delText>
          </w:r>
        </w:del>
      </w:ins>
    </w:p>
    <w:p w14:paraId="517639D8" w14:textId="30616C4F" w:rsidR="002531DD" w:rsidDel="003A70DC" w:rsidRDefault="002531DD">
      <w:pPr>
        <w:pStyle w:val="TOC2"/>
        <w:rPr>
          <w:ins w:id="849" w:author="Charles Lo (020522)" w:date="2022-02-07T08:08:00Z"/>
          <w:del w:id="850" w:author="Charles Lo (020722)" w:date="2022-02-07T18:54:00Z"/>
          <w:rFonts w:asciiTheme="minorHAnsi" w:eastAsiaTheme="minorEastAsia" w:hAnsiTheme="minorHAnsi" w:cstheme="minorBidi"/>
          <w:sz w:val="22"/>
          <w:szCs w:val="22"/>
          <w:lang w:val="en-US" w:eastAsia="zh-CN"/>
        </w:rPr>
      </w:pPr>
      <w:ins w:id="851" w:author="Charles Lo (020522)" w:date="2022-02-07T08:08:00Z">
        <w:del w:id="852" w:author="Charles Lo (020722)" w:date="2022-02-07T18:54:00Z">
          <w:r w:rsidDel="003A70DC">
            <w:delText>A.6</w:delText>
          </w:r>
          <w:r w:rsidDel="003A70DC">
            <w:rPr>
              <w:rFonts w:asciiTheme="minorHAnsi" w:eastAsiaTheme="minorEastAsia" w:hAnsiTheme="minorHAnsi" w:cstheme="minorBidi"/>
              <w:sz w:val="22"/>
              <w:szCs w:val="22"/>
              <w:lang w:val="en-US" w:eastAsia="zh-CN"/>
            </w:rPr>
            <w:tab/>
          </w:r>
          <w:r w:rsidDel="003A70DC">
            <w:delText>Application Specific reporting</w:delText>
          </w:r>
          <w:r w:rsidDel="003A70DC">
            <w:tab/>
            <w:delText>28</w:delText>
          </w:r>
        </w:del>
      </w:ins>
    </w:p>
    <w:p w14:paraId="3F95E6CA" w14:textId="4FB96865" w:rsidR="002531DD" w:rsidDel="003A70DC" w:rsidRDefault="002531DD">
      <w:pPr>
        <w:pStyle w:val="TOC3"/>
        <w:rPr>
          <w:ins w:id="853" w:author="Charles Lo (020522)" w:date="2022-02-07T08:08:00Z"/>
          <w:del w:id="854" w:author="Charles Lo (020722)" w:date="2022-02-07T18:54:00Z"/>
          <w:rFonts w:asciiTheme="minorHAnsi" w:eastAsiaTheme="minorEastAsia" w:hAnsiTheme="minorHAnsi" w:cstheme="minorBidi"/>
          <w:sz w:val="22"/>
          <w:szCs w:val="22"/>
          <w:lang w:val="en-US" w:eastAsia="zh-CN"/>
        </w:rPr>
      </w:pPr>
      <w:ins w:id="855" w:author="Charles Lo (020522)" w:date="2022-02-07T08:08:00Z">
        <w:del w:id="856" w:author="Charles Lo (020722)" w:date="2022-02-07T18:54:00Z">
          <w:r w:rsidDel="003A70DC">
            <w:delText>A.6.1</w:delText>
          </w:r>
          <w:r w:rsidDel="003A70DC">
            <w:rPr>
              <w:rFonts w:asciiTheme="minorHAnsi" w:eastAsiaTheme="minorEastAsia" w:hAnsiTheme="minorHAnsi" w:cstheme="minorBidi"/>
              <w:sz w:val="22"/>
              <w:szCs w:val="22"/>
              <w:lang w:val="en-US" w:eastAsia="zh-CN"/>
            </w:rPr>
            <w:tab/>
          </w:r>
          <w:r w:rsidDel="003A70DC">
            <w:delText>ApplicationSpecificRecord type</w:delText>
          </w:r>
          <w:r w:rsidDel="003A70DC">
            <w:tab/>
            <w:delText>28</w:delText>
          </w:r>
        </w:del>
      </w:ins>
    </w:p>
    <w:p w14:paraId="74C3AC9F" w14:textId="7C7E8530" w:rsidR="002531DD" w:rsidDel="003A70DC" w:rsidRDefault="002531DD">
      <w:pPr>
        <w:pStyle w:val="TOC2"/>
        <w:rPr>
          <w:ins w:id="857" w:author="Charles Lo (020522)" w:date="2022-02-07T08:08:00Z"/>
          <w:del w:id="858" w:author="Charles Lo (020722)" w:date="2022-02-07T18:54:00Z"/>
          <w:rFonts w:asciiTheme="minorHAnsi" w:eastAsiaTheme="minorEastAsia" w:hAnsiTheme="minorHAnsi" w:cstheme="minorBidi"/>
          <w:sz w:val="22"/>
          <w:szCs w:val="22"/>
          <w:lang w:val="en-US" w:eastAsia="zh-CN"/>
        </w:rPr>
      </w:pPr>
      <w:ins w:id="859" w:author="Charles Lo (020522)" w:date="2022-02-07T08:08:00Z">
        <w:del w:id="860" w:author="Charles Lo (020722)" w:date="2022-02-07T18:54:00Z">
          <w:r w:rsidDel="003A70DC">
            <w:delText>A.7</w:delText>
          </w:r>
          <w:r w:rsidDel="003A70DC">
            <w:rPr>
              <w:rFonts w:asciiTheme="minorHAnsi" w:eastAsiaTheme="minorEastAsia" w:hAnsiTheme="minorHAnsi" w:cstheme="minorBidi"/>
              <w:sz w:val="22"/>
              <w:szCs w:val="22"/>
              <w:lang w:val="en-US" w:eastAsia="zh-CN"/>
            </w:rPr>
            <w:tab/>
          </w:r>
          <w:r w:rsidDel="003A70DC">
            <w:delText>Trip Plan reporting</w:delText>
          </w:r>
          <w:r w:rsidDel="003A70DC">
            <w:tab/>
            <w:delText>29</w:delText>
          </w:r>
        </w:del>
      </w:ins>
    </w:p>
    <w:p w14:paraId="11C2366B" w14:textId="7127A398" w:rsidR="002531DD" w:rsidDel="003A70DC" w:rsidRDefault="002531DD">
      <w:pPr>
        <w:pStyle w:val="TOC3"/>
        <w:rPr>
          <w:ins w:id="861" w:author="Charles Lo (020522)" w:date="2022-02-07T08:08:00Z"/>
          <w:del w:id="862" w:author="Charles Lo (020722)" w:date="2022-02-07T18:54:00Z"/>
          <w:rFonts w:asciiTheme="minorHAnsi" w:eastAsiaTheme="minorEastAsia" w:hAnsiTheme="minorHAnsi" w:cstheme="minorBidi"/>
          <w:sz w:val="22"/>
          <w:szCs w:val="22"/>
          <w:lang w:val="en-US" w:eastAsia="zh-CN"/>
        </w:rPr>
      </w:pPr>
      <w:ins w:id="863" w:author="Charles Lo (020522)" w:date="2022-02-07T08:08:00Z">
        <w:del w:id="864" w:author="Charles Lo (020722)" w:date="2022-02-07T18:54:00Z">
          <w:r w:rsidDel="003A70DC">
            <w:delText>A.7.1</w:delText>
          </w:r>
          <w:r w:rsidDel="003A70DC">
            <w:rPr>
              <w:rFonts w:asciiTheme="minorHAnsi" w:eastAsiaTheme="minorEastAsia" w:hAnsiTheme="minorHAnsi" w:cstheme="minorBidi"/>
              <w:sz w:val="22"/>
              <w:szCs w:val="22"/>
              <w:lang w:val="en-US" w:eastAsia="zh-CN"/>
            </w:rPr>
            <w:tab/>
          </w:r>
          <w:r w:rsidDel="003A70DC">
            <w:delText>TripPlanRecord type</w:delText>
          </w:r>
          <w:r w:rsidDel="003A70DC">
            <w:tab/>
            <w:delText>29</w:delText>
          </w:r>
        </w:del>
      </w:ins>
    </w:p>
    <w:p w14:paraId="62AE54A7" w14:textId="32AD2F6B" w:rsidR="002531DD" w:rsidDel="003A70DC" w:rsidRDefault="002531DD">
      <w:pPr>
        <w:pStyle w:val="TOC8"/>
        <w:rPr>
          <w:ins w:id="865" w:author="Charles Lo (020522)" w:date="2022-02-07T08:08:00Z"/>
          <w:del w:id="866" w:author="Charles Lo (020722)" w:date="2022-02-07T18:54:00Z"/>
          <w:rFonts w:asciiTheme="minorHAnsi" w:eastAsiaTheme="minorEastAsia" w:hAnsiTheme="minorHAnsi" w:cstheme="minorBidi"/>
          <w:b w:val="0"/>
          <w:szCs w:val="22"/>
          <w:lang w:val="en-US" w:eastAsia="zh-CN"/>
        </w:rPr>
      </w:pPr>
      <w:ins w:id="867" w:author="Charles Lo (020522)" w:date="2022-02-07T08:08:00Z">
        <w:del w:id="868" w:author="Charles Lo (020722)" w:date="2022-02-07T18:54:00Z">
          <w:r w:rsidDel="003A70DC">
            <w:delText>Annex B (normative): OpenAPI representation of REST APIs for data collection and reporting</w:delText>
          </w:r>
          <w:r w:rsidDel="003A70DC">
            <w:tab/>
            <w:delText>30</w:delText>
          </w:r>
        </w:del>
      </w:ins>
    </w:p>
    <w:p w14:paraId="54F263D5" w14:textId="62E9B669" w:rsidR="002531DD" w:rsidDel="003A70DC" w:rsidRDefault="002531DD">
      <w:pPr>
        <w:pStyle w:val="TOC1"/>
        <w:rPr>
          <w:ins w:id="869" w:author="Charles Lo (020522)" w:date="2022-02-07T08:08:00Z"/>
          <w:del w:id="870" w:author="Charles Lo (020722)" w:date="2022-02-07T18:54:00Z"/>
          <w:rFonts w:asciiTheme="minorHAnsi" w:eastAsiaTheme="minorEastAsia" w:hAnsiTheme="minorHAnsi" w:cstheme="minorBidi"/>
          <w:szCs w:val="22"/>
          <w:lang w:val="en-US" w:eastAsia="zh-CN"/>
        </w:rPr>
      </w:pPr>
      <w:ins w:id="871" w:author="Charles Lo (020522)" w:date="2022-02-07T08:08:00Z">
        <w:del w:id="872" w:author="Charles Lo (020722)" w:date="2022-02-07T18:54:00Z">
          <w:r w:rsidDel="003A70DC">
            <w:delText>A.1</w:delText>
          </w:r>
          <w:r w:rsidDel="003A70DC">
            <w:rPr>
              <w:rFonts w:asciiTheme="minorHAnsi" w:eastAsiaTheme="minorEastAsia" w:hAnsiTheme="minorHAnsi" w:cstheme="minorBidi"/>
              <w:szCs w:val="22"/>
              <w:lang w:val="en-US" w:eastAsia="zh-CN"/>
            </w:rPr>
            <w:tab/>
          </w:r>
          <w:r w:rsidDel="003A70DC">
            <w:delText>General</w:delText>
          </w:r>
          <w:r w:rsidDel="003A70DC">
            <w:tab/>
            <w:delText>30</w:delText>
          </w:r>
        </w:del>
      </w:ins>
    </w:p>
    <w:p w14:paraId="71ECC20F" w14:textId="6FAF5A7A" w:rsidR="002531DD" w:rsidDel="003A70DC" w:rsidRDefault="002531DD">
      <w:pPr>
        <w:pStyle w:val="TOC8"/>
        <w:rPr>
          <w:ins w:id="873" w:author="Charles Lo (020522)" w:date="2022-02-07T08:08:00Z"/>
          <w:del w:id="874" w:author="Charles Lo (020722)" w:date="2022-02-07T18:54:00Z"/>
          <w:rFonts w:asciiTheme="minorHAnsi" w:eastAsiaTheme="minorEastAsia" w:hAnsiTheme="minorHAnsi" w:cstheme="minorBidi"/>
          <w:b w:val="0"/>
          <w:szCs w:val="22"/>
          <w:lang w:val="en-US" w:eastAsia="zh-CN"/>
        </w:rPr>
      </w:pPr>
      <w:ins w:id="875" w:author="Charles Lo (020522)" w:date="2022-02-07T08:08:00Z">
        <w:del w:id="876" w:author="Charles Lo (020722)" w:date="2022-02-07T18:54:00Z">
          <w:r w:rsidDel="003A70DC">
            <w:delText>Annex &lt;C&gt; (informative): &lt;Informative annex for a Technical Specification&gt;</w:delText>
          </w:r>
          <w:r w:rsidDel="003A70DC">
            <w:tab/>
            <w:delText>31</w:delText>
          </w:r>
        </w:del>
      </w:ins>
    </w:p>
    <w:p w14:paraId="22DDB7EE" w14:textId="4B89D75E" w:rsidR="002531DD" w:rsidDel="003A70DC" w:rsidRDefault="002531DD">
      <w:pPr>
        <w:pStyle w:val="TOC1"/>
        <w:rPr>
          <w:ins w:id="877" w:author="Charles Lo (020522)" w:date="2022-02-07T08:08:00Z"/>
          <w:del w:id="878" w:author="Charles Lo (020722)" w:date="2022-02-07T18:54:00Z"/>
          <w:rFonts w:asciiTheme="minorHAnsi" w:eastAsiaTheme="minorEastAsia" w:hAnsiTheme="minorHAnsi" w:cstheme="minorBidi"/>
          <w:szCs w:val="22"/>
          <w:lang w:val="en-US" w:eastAsia="zh-CN"/>
        </w:rPr>
      </w:pPr>
      <w:ins w:id="879" w:author="Charles Lo (020522)" w:date="2022-02-07T08:08:00Z">
        <w:del w:id="880" w:author="Charles Lo (020722)" w:date="2022-02-07T18:54:00Z">
          <w:r w:rsidDel="003A70DC">
            <w:delText>C.1</w:delText>
          </w:r>
          <w:r w:rsidDel="003A70DC">
            <w:rPr>
              <w:rFonts w:asciiTheme="minorHAnsi" w:eastAsiaTheme="minorEastAsia" w:hAnsiTheme="minorHAnsi" w:cstheme="minorBidi"/>
              <w:szCs w:val="22"/>
              <w:lang w:val="en-US" w:eastAsia="zh-CN"/>
            </w:rPr>
            <w:tab/>
          </w:r>
          <w:r w:rsidDel="003A70DC">
            <w:delText>Heading levels in an annex</w:delText>
          </w:r>
          <w:r w:rsidDel="003A70DC">
            <w:tab/>
            <w:delText>31</w:delText>
          </w:r>
        </w:del>
      </w:ins>
    </w:p>
    <w:p w14:paraId="2EE5F051" w14:textId="53C4473A" w:rsidR="002531DD" w:rsidDel="003A70DC" w:rsidRDefault="002531DD">
      <w:pPr>
        <w:pStyle w:val="TOC9"/>
        <w:rPr>
          <w:ins w:id="881" w:author="Charles Lo (020522)" w:date="2022-02-07T08:08:00Z"/>
          <w:del w:id="882" w:author="Charles Lo (020722)" w:date="2022-02-07T18:54:00Z"/>
          <w:rFonts w:asciiTheme="minorHAnsi" w:eastAsiaTheme="minorEastAsia" w:hAnsiTheme="minorHAnsi" w:cstheme="minorBidi"/>
          <w:b w:val="0"/>
          <w:szCs w:val="22"/>
          <w:lang w:val="en-US" w:eastAsia="zh-CN"/>
        </w:rPr>
      </w:pPr>
      <w:ins w:id="883" w:author="Charles Lo (020522)" w:date="2022-02-07T08:08:00Z">
        <w:del w:id="884" w:author="Charles Lo (020722)" w:date="2022-02-07T18:54:00Z">
          <w:r w:rsidDel="003A70DC">
            <w:delText>Annex X (informative): Change history</w:delText>
          </w:r>
          <w:r w:rsidDel="003A70DC">
            <w:tab/>
            <w:delText>32</w:delText>
          </w:r>
        </w:del>
      </w:ins>
    </w:p>
    <w:p w14:paraId="28337243" w14:textId="46411882" w:rsidR="00597C3D" w:rsidDel="003A70DC" w:rsidRDefault="00597C3D">
      <w:pPr>
        <w:pStyle w:val="TOC1"/>
        <w:rPr>
          <w:del w:id="885" w:author="Charles Lo (020722)" w:date="2022-02-07T18:54:00Z"/>
          <w:rFonts w:asciiTheme="minorHAnsi" w:eastAsiaTheme="minorEastAsia" w:hAnsiTheme="minorHAnsi" w:cstheme="minorBidi"/>
          <w:szCs w:val="22"/>
          <w:lang w:val="en-US" w:eastAsia="zh-CN"/>
        </w:rPr>
      </w:pPr>
      <w:del w:id="886" w:author="Charles Lo (020722)" w:date="2022-02-07T18:54:00Z">
        <w:r w:rsidDel="003A70DC">
          <w:delText>Foreword</w:delText>
        </w:r>
        <w:r w:rsidDel="003A70DC">
          <w:tab/>
          <w:delText>5</w:delText>
        </w:r>
      </w:del>
    </w:p>
    <w:p w14:paraId="58B3306E" w14:textId="38C5D707" w:rsidR="00597C3D" w:rsidDel="003A70DC" w:rsidRDefault="00597C3D">
      <w:pPr>
        <w:pStyle w:val="TOC1"/>
        <w:rPr>
          <w:del w:id="887" w:author="Charles Lo (020722)" w:date="2022-02-07T18:54:00Z"/>
          <w:rFonts w:asciiTheme="minorHAnsi" w:eastAsiaTheme="minorEastAsia" w:hAnsiTheme="minorHAnsi" w:cstheme="minorBidi"/>
          <w:szCs w:val="22"/>
          <w:lang w:val="en-US" w:eastAsia="zh-CN"/>
        </w:rPr>
      </w:pPr>
      <w:del w:id="888" w:author="Charles Lo (020722)" w:date="2022-02-07T18:54:00Z">
        <w:r w:rsidDel="003A70DC">
          <w:delText>1</w:delText>
        </w:r>
        <w:r w:rsidDel="003A70DC">
          <w:rPr>
            <w:rFonts w:asciiTheme="minorHAnsi" w:eastAsiaTheme="minorEastAsia" w:hAnsiTheme="minorHAnsi" w:cstheme="minorBidi"/>
            <w:szCs w:val="22"/>
            <w:lang w:val="en-US" w:eastAsia="zh-CN"/>
          </w:rPr>
          <w:tab/>
        </w:r>
        <w:r w:rsidDel="003A70DC">
          <w:delText>Scope</w:delText>
        </w:r>
        <w:r w:rsidDel="003A70DC">
          <w:tab/>
          <w:delText>7</w:delText>
        </w:r>
      </w:del>
    </w:p>
    <w:p w14:paraId="6D55DFB9" w14:textId="06A558F3" w:rsidR="00597C3D" w:rsidDel="003A70DC" w:rsidRDefault="00597C3D">
      <w:pPr>
        <w:pStyle w:val="TOC1"/>
        <w:rPr>
          <w:del w:id="889" w:author="Charles Lo (020722)" w:date="2022-02-07T18:54:00Z"/>
          <w:rFonts w:asciiTheme="minorHAnsi" w:eastAsiaTheme="minorEastAsia" w:hAnsiTheme="minorHAnsi" w:cstheme="minorBidi"/>
          <w:szCs w:val="22"/>
          <w:lang w:val="en-US" w:eastAsia="zh-CN"/>
        </w:rPr>
      </w:pPr>
      <w:del w:id="890" w:author="Charles Lo (020722)" w:date="2022-02-07T18:54:00Z">
        <w:r w:rsidDel="003A70DC">
          <w:delText>2</w:delText>
        </w:r>
        <w:r w:rsidDel="003A70DC">
          <w:rPr>
            <w:rFonts w:asciiTheme="minorHAnsi" w:eastAsiaTheme="minorEastAsia" w:hAnsiTheme="minorHAnsi" w:cstheme="minorBidi"/>
            <w:szCs w:val="22"/>
            <w:lang w:val="en-US" w:eastAsia="zh-CN"/>
          </w:rPr>
          <w:tab/>
        </w:r>
        <w:r w:rsidDel="003A70DC">
          <w:delText>References</w:delText>
        </w:r>
        <w:r w:rsidDel="003A70DC">
          <w:tab/>
          <w:delText>7</w:delText>
        </w:r>
      </w:del>
    </w:p>
    <w:p w14:paraId="1274AE67" w14:textId="02DE3605" w:rsidR="00597C3D" w:rsidDel="003A70DC" w:rsidRDefault="00597C3D">
      <w:pPr>
        <w:pStyle w:val="TOC1"/>
        <w:rPr>
          <w:del w:id="891" w:author="Charles Lo (020722)" w:date="2022-02-07T18:54:00Z"/>
          <w:rFonts w:asciiTheme="minorHAnsi" w:eastAsiaTheme="minorEastAsia" w:hAnsiTheme="minorHAnsi" w:cstheme="minorBidi"/>
          <w:szCs w:val="22"/>
          <w:lang w:val="en-US" w:eastAsia="zh-CN"/>
        </w:rPr>
      </w:pPr>
      <w:del w:id="892" w:author="Charles Lo (020722)" w:date="2022-02-07T18:54:00Z">
        <w:r w:rsidDel="003A70DC">
          <w:delText>3</w:delText>
        </w:r>
        <w:r w:rsidDel="003A70DC">
          <w:rPr>
            <w:rFonts w:asciiTheme="minorHAnsi" w:eastAsiaTheme="minorEastAsia" w:hAnsiTheme="minorHAnsi" w:cstheme="minorBidi"/>
            <w:szCs w:val="22"/>
            <w:lang w:val="en-US" w:eastAsia="zh-CN"/>
          </w:rPr>
          <w:tab/>
        </w:r>
        <w:r w:rsidDel="003A70DC">
          <w:delText>Definitions of terms, symbols and abbreviations</w:delText>
        </w:r>
        <w:r w:rsidDel="003A70DC">
          <w:tab/>
          <w:delText>7</w:delText>
        </w:r>
      </w:del>
    </w:p>
    <w:p w14:paraId="21535201" w14:textId="505E7E3A" w:rsidR="00597C3D" w:rsidDel="003A70DC" w:rsidRDefault="00597C3D">
      <w:pPr>
        <w:pStyle w:val="TOC2"/>
        <w:rPr>
          <w:del w:id="893" w:author="Charles Lo (020722)" w:date="2022-02-07T18:54:00Z"/>
          <w:rFonts w:asciiTheme="minorHAnsi" w:eastAsiaTheme="minorEastAsia" w:hAnsiTheme="minorHAnsi" w:cstheme="minorBidi"/>
          <w:sz w:val="22"/>
          <w:szCs w:val="22"/>
          <w:lang w:val="en-US" w:eastAsia="zh-CN"/>
        </w:rPr>
      </w:pPr>
      <w:del w:id="894" w:author="Charles Lo (020722)" w:date="2022-02-07T18:54:00Z">
        <w:r w:rsidDel="003A70DC">
          <w:delText>3.1</w:delText>
        </w:r>
        <w:r w:rsidDel="003A70DC">
          <w:rPr>
            <w:rFonts w:asciiTheme="minorHAnsi" w:eastAsiaTheme="minorEastAsia" w:hAnsiTheme="minorHAnsi" w:cstheme="minorBidi"/>
            <w:sz w:val="22"/>
            <w:szCs w:val="22"/>
            <w:lang w:val="en-US" w:eastAsia="zh-CN"/>
          </w:rPr>
          <w:tab/>
        </w:r>
        <w:r w:rsidDel="003A70DC">
          <w:delText>Terms</w:delText>
        </w:r>
        <w:r w:rsidDel="003A70DC">
          <w:tab/>
          <w:delText>7</w:delText>
        </w:r>
      </w:del>
    </w:p>
    <w:p w14:paraId="147DA6C4" w14:textId="2DF2407D" w:rsidR="00597C3D" w:rsidDel="003A70DC" w:rsidRDefault="00597C3D">
      <w:pPr>
        <w:pStyle w:val="TOC2"/>
        <w:rPr>
          <w:del w:id="895" w:author="Charles Lo (020722)" w:date="2022-02-07T18:54:00Z"/>
          <w:rFonts w:asciiTheme="minorHAnsi" w:eastAsiaTheme="minorEastAsia" w:hAnsiTheme="minorHAnsi" w:cstheme="minorBidi"/>
          <w:sz w:val="22"/>
          <w:szCs w:val="22"/>
          <w:lang w:val="en-US" w:eastAsia="zh-CN"/>
        </w:rPr>
      </w:pPr>
      <w:del w:id="896" w:author="Charles Lo (020722)" w:date="2022-02-07T18:54:00Z">
        <w:r w:rsidDel="003A70DC">
          <w:delText>3.2</w:delText>
        </w:r>
        <w:r w:rsidDel="003A70DC">
          <w:rPr>
            <w:rFonts w:asciiTheme="minorHAnsi" w:eastAsiaTheme="minorEastAsia" w:hAnsiTheme="minorHAnsi" w:cstheme="minorBidi"/>
            <w:sz w:val="22"/>
            <w:szCs w:val="22"/>
            <w:lang w:val="en-US" w:eastAsia="zh-CN"/>
          </w:rPr>
          <w:tab/>
        </w:r>
        <w:r w:rsidDel="003A70DC">
          <w:delText>Symbols</w:delText>
        </w:r>
        <w:r w:rsidDel="003A70DC">
          <w:tab/>
          <w:delText>7</w:delText>
        </w:r>
      </w:del>
    </w:p>
    <w:p w14:paraId="33735BBC" w14:textId="1FC98649" w:rsidR="00597C3D" w:rsidDel="003A70DC" w:rsidRDefault="00597C3D">
      <w:pPr>
        <w:pStyle w:val="TOC2"/>
        <w:rPr>
          <w:del w:id="897" w:author="Charles Lo (020722)" w:date="2022-02-07T18:54:00Z"/>
          <w:rFonts w:asciiTheme="minorHAnsi" w:eastAsiaTheme="minorEastAsia" w:hAnsiTheme="minorHAnsi" w:cstheme="minorBidi"/>
          <w:sz w:val="22"/>
          <w:szCs w:val="22"/>
          <w:lang w:val="en-US" w:eastAsia="zh-CN"/>
        </w:rPr>
      </w:pPr>
      <w:del w:id="898" w:author="Charles Lo (020722)" w:date="2022-02-07T18:54:00Z">
        <w:r w:rsidDel="003A70DC">
          <w:delText>3.3</w:delText>
        </w:r>
        <w:r w:rsidDel="003A70DC">
          <w:rPr>
            <w:rFonts w:asciiTheme="minorHAnsi" w:eastAsiaTheme="minorEastAsia" w:hAnsiTheme="minorHAnsi" w:cstheme="minorBidi"/>
            <w:sz w:val="22"/>
            <w:szCs w:val="22"/>
            <w:lang w:val="en-US" w:eastAsia="zh-CN"/>
          </w:rPr>
          <w:tab/>
        </w:r>
        <w:r w:rsidDel="003A70DC">
          <w:delText>Abbreviations</w:delText>
        </w:r>
        <w:r w:rsidDel="003A70DC">
          <w:tab/>
          <w:delText>8</w:delText>
        </w:r>
      </w:del>
    </w:p>
    <w:p w14:paraId="6B930D6A" w14:textId="6EFE6F2B" w:rsidR="00597C3D" w:rsidDel="003A70DC" w:rsidRDefault="00597C3D">
      <w:pPr>
        <w:pStyle w:val="TOC1"/>
        <w:rPr>
          <w:del w:id="899" w:author="Charles Lo (020722)" w:date="2022-02-07T18:54:00Z"/>
          <w:rFonts w:asciiTheme="minorHAnsi" w:eastAsiaTheme="minorEastAsia" w:hAnsiTheme="minorHAnsi" w:cstheme="minorBidi"/>
          <w:szCs w:val="22"/>
          <w:lang w:val="en-US" w:eastAsia="zh-CN"/>
        </w:rPr>
      </w:pPr>
      <w:del w:id="900" w:author="Charles Lo (020722)" w:date="2022-02-07T18:54:00Z">
        <w:r w:rsidDel="003A70DC">
          <w:delText>4</w:delText>
        </w:r>
        <w:r w:rsidDel="003A70DC">
          <w:rPr>
            <w:rFonts w:asciiTheme="minorHAnsi" w:eastAsiaTheme="minorEastAsia" w:hAnsiTheme="minorHAnsi" w:cstheme="minorBidi"/>
            <w:szCs w:val="22"/>
            <w:lang w:val="en-US" w:eastAsia="zh-CN"/>
          </w:rPr>
          <w:tab/>
        </w:r>
        <w:r w:rsidDel="003A70DC">
          <w:delText>Procedures for Data Collection and Reporting</w:delText>
        </w:r>
        <w:r w:rsidDel="003A70DC">
          <w:tab/>
          <w:delText>8</w:delText>
        </w:r>
      </w:del>
    </w:p>
    <w:p w14:paraId="03769EB6" w14:textId="5F85E580" w:rsidR="00597C3D" w:rsidDel="003A70DC" w:rsidRDefault="00597C3D">
      <w:pPr>
        <w:pStyle w:val="TOC2"/>
        <w:rPr>
          <w:del w:id="901" w:author="Charles Lo (020722)" w:date="2022-02-07T18:54:00Z"/>
          <w:rFonts w:asciiTheme="minorHAnsi" w:eastAsiaTheme="minorEastAsia" w:hAnsiTheme="minorHAnsi" w:cstheme="minorBidi"/>
          <w:sz w:val="22"/>
          <w:szCs w:val="22"/>
          <w:lang w:val="en-US" w:eastAsia="zh-CN"/>
        </w:rPr>
      </w:pPr>
      <w:del w:id="902" w:author="Charles Lo (020722)" w:date="2022-02-07T18:54:00Z">
        <w:r w:rsidDel="003A70DC">
          <w:delText>4.1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8</w:delText>
        </w:r>
      </w:del>
    </w:p>
    <w:p w14:paraId="78B361B0" w14:textId="1A9A8074" w:rsidR="00597C3D" w:rsidDel="003A70DC" w:rsidRDefault="00597C3D">
      <w:pPr>
        <w:pStyle w:val="TOC2"/>
        <w:rPr>
          <w:del w:id="903" w:author="Charles Lo (020722)" w:date="2022-02-07T18:54:00Z"/>
          <w:rFonts w:asciiTheme="minorHAnsi" w:eastAsiaTheme="minorEastAsia" w:hAnsiTheme="minorHAnsi" w:cstheme="minorBidi"/>
          <w:sz w:val="22"/>
          <w:szCs w:val="22"/>
          <w:lang w:val="en-US" w:eastAsia="zh-CN"/>
        </w:rPr>
      </w:pPr>
      <w:del w:id="904" w:author="Charles Lo (020722)" w:date="2022-02-07T18:54:00Z">
        <w:r w:rsidDel="003A70DC">
          <w:delText>4.2</w:delText>
        </w:r>
        <w:r w:rsidDel="003A70DC">
          <w:rPr>
            <w:rFonts w:asciiTheme="minorHAnsi" w:eastAsiaTheme="minorEastAsia" w:hAnsiTheme="minorHAnsi" w:cstheme="minorBidi"/>
            <w:sz w:val="22"/>
            <w:szCs w:val="22"/>
            <w:lang w:val="en-US" w:eastAsia="zh-CN"/>
          </w:rPr>
          <w:tab/>
        </w:r>
        <w:r w:rsidDel="003A70DC">
          <w:delText>Network-side procedures</w:delText>
        </w:r>
        <w:r w:rsidDel="003A70DC">
          <w:tab/>
          <w:delText>8</w:delText>
        </w:r>
      </w:del>
    </w:p>
    <w:p w14:paraId="14B79846" w14:textId="2B978836" w:rsidR="00597C3D" w:rsidDel="003A70DC" w:rsidRDefault="00597C3D">
      <w:pPr>
        <w:pStyle w:val="TOC3"/>
        <w:rPr>
          <w:del w:id="905" w:author="Charles Lo (020722)" w:date="2022-02-07T18:54:00Z"/>
          <w:rFonts w:asciiTheme="minorHAnsi" w:eastAsiaTheme="minorEastAsia" w:hAnsiTheme="minorHAnsi" w:cstheme="minorBidi"/>
          <w:sz w:val="22"/>
          <w:szCs w:val="22"/>
          <w:lang w:val="en-US" w:eastAsia="zh-CN"/>
        </w:rPr>
      </w:pPr>
      <w:del w:id="906" w:author="Charles Lo (020722)" w:date="2022-02-07T18:54:00Z">
        <w:r w:rsidDel="003A70DC">
          <w:delText>4.2.1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8</w:delText>
        </w:r>
      </w:del>
    </w:p>
    <w:p w14:paraId="6259684E" w14:textId="7E8B4055" w:rsidR="00597C3D" w:rsidDel="003A70DC" w:rsidRDefault="00597C3D">
      <w:pPr>
        <w:pStyle w:val="TOC3"/>
        <w:rPr>
          <w:del w:id="907" w:author="Charles Lo (020722)" w:date="2022-02-07T18:54:00Z"/>
          <w:rFonts w:asciiTheme="minorHAnsi" w:eastAsiaTheme="minorEastAsia" w:hAnsiTheme="minorHAnsi" w:cstheme="minorBidi"/>
          <w:sz w:val="22"/>
          <w:szCs w:val="22"/>
          <w:lang w:val="en-US" w:eastAsia="zh-CN"/>
        </w:rPr>
      </w:pPr>
      <w:del w:id="908" w:author="Charles Lo (020722)" w:date="2022-02-07T18:54:00Z">
        <w:r w:rsidDel="003A70DC">
          <w:delText>4.2.2</w:delText>
        </w:r>
        <w:r w:rsidDel="003A70DC">
          <w:rPr>
            <w:rFonts w:asciiTheme="minorHAnsi" w:eastAsiaTheme="minorEastAsia" w:hAnsiTheme="minorHAnsi" w:cstheme="minorBidi"/>
            <w:sz w:val="22"/>
            <w:szCs w:val="22"/>
            <w:lang w:val="en-US" w:eastAsia="zh-CN"/>
          </w:rPr>
          <w:tab/>
        </w:r>
        <w:r w:rsidDel="003A70DC">
          <w:delText>Data Collection AF registration with NRF</w:delText>
        </w:r>
        <w:r w:rsidDel="003A70DC">
          <w:tab/>
          <w:delText>8</w:delText>
        </w:r>
      </w:del>
    </w:p>
    <w:p w14:paraId="1B035EFE" w14:textId="5B80F42F" w:rsidR="00597C3D" w:rsidDel="003A70DC" w:rsidRDefault="00597C3D">
      <w:pPr>
        <w:pStyle w:val="TOC3"/>
        <w:rPr>
          <w:del w:id="909" w:author="Charles Lo (020722)" w:date="2022-02-07T18:54:00Z"/>
          <w:rFonts w:asciiTheme="minorHAnsi" w:eastAsiaTheme="minorEastAsia" w:hAnsiTheme="minorHAnsi" w:cstheme="minorBidi"/>
          <w:sz w:val="22"/>
          <w:szCs w:val="22"/>
          <w:lang w:val="en-US" w:eastAsia="zh-CN"/>
        </w:rPr>
      </w:pPr>
      <w:del w:id="910" w:author="Charles Lo (020722)" w:date="2022-02-07T18:54:00Z">
        <w:r w:rsidDel="003A70DC">
          <w:delText>4.2.3</w:delText>
        </w:r>
        <w:r w:rsidDel="003A70DC">
          <w:rPr>
            <w:rFonts w:asciiTheme="minorHAnsi" w:eastAsiaTheme="minorEastAsia" w:hAnsiTheme="minorHAnsi" w:cstheme="minorBidi"/>
            <w:sz w:val="22"/>
            <w:szCs w:val="22"/>
            <w:lang w:val="en-US" w:eastAsia="zh-CN"/>
          </w:rPr>
          <w:tab/>
        </w:r>
        <w:r w:rsidDel="003A70DC">
          <w:delText>Data collection and reporting provisioning</w:delText>
        </w:r>
        <w:r w:rsidDel="003A70DC">
          <w:tab/>
          <w:delText>8</w:delText>
        </w:r>
      </w:del>
    </w:p>
    <w:p w14:paraId="6B5FE3E7" w14:textId="682283E0" w:rsidR="00597C3D" w:rsidDel="003A70DC" w:rsidRDefault="00597C3D">
      <w:pPr>
        <w:pStyle w:val="TOC4"/>
        <w:rPr>
          <w:del w:id="911" w:author="Charles Lo (020722)" w:date="2022-02-07T18:54:00Z"/>
          <w:rFonts w:asciiTheme="minorHAnsi" w:eastAsiaTheme="minorEastAsia" w:hAnsiTheme="minorHAnsi" w:cstheme="minorBidi"/>
          <w:sz w:val="22"/>
          <w:szCs w:val="22"/>
          <w:lang w:val="en-US" w:eastAsia="zh-CN"/>
        </w:rPr>
      </w:pPr>
      <w:del w:id="912" w:author="Charles Lo (020722)" w:date="2022-02-07T18:54:00Z">
        <w:r w:rsidDel="003A70DC">
          <w:delText>4.2.3.1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8</w:delText>
        </w:r>
      </w:del>
    </w:p>
    <w:p w14:paraId="58B70682" w14:textId="75D4A1DC" w:rsidR="00597C3D" w:rsidDel="003A70DC" w:rsidRDefault="00597C3D">
      <w:pPr>
        <w:pStyle w:val="TOC4"/>
        <w:rPr>
          <w:del w:id="913" w:author="Charles Lo (020722)" w:date="2022-02-07T18:54:00Z"/>
          <w:rFonts w:asciiTheme="minorHAnsi" w:eastAsiaTheme="minorEastAsia" w:hAnsiTheme="minorHAnsi" w:cstheme="minorBidi"/>
          <w:sz w:val="22"/>
          <w:szCs w:val="22"/>
          <w:lang w:val="en-US" w:eastAsia="zh-CN"/>
        </w:rPr>
      </w:pPr>
      <w:del w:id="914" w:author="Charles Lo (020722)" w:date="2022-02-07T18:54:00Z">
        <w:r w:rsidDel="003A70DC">
          <w:delText>4.2.3.2</w:delText>
        </w:r>
        <w:r w:rsidDel="003A70DC">
          <w:rPr>
            <w:rFonts w:asciiTheme="minorHAnsi" w:eastAsiaTheme="minorEastAsia" w:hAnsiTheme="minorHAnsi" w:cstheme="minorBidi"/>
            <w:sz w:val="22"/>
            <w:szCs w:val="22"/>
            <w:lang w:val="en-US" w:eastAsia="zh-CN"/>
          </w:rPr>
          <w:tab/>
        </w:r>
        <w:r w:rsidDel="003A70DC">
          <w:delText>Provisioning Session procedures</w:delText>
        </w:r>
        <w:r w:rsidDel="003A70DC">
          <w:tab/>
          <w:delText>9</w:delText>
        </w:r>
      </w:del>
    </w:p>
    <w:p w14:paraId="00819128" w14:textId="23958E3B" w:rsidR="00597C3D" w:rsidDel="003A70DC" w:rsidRDefault="00597C3D">
      <w:pPr>
        <w:pStyle w:val="TOC5"/>
        <w:rPr>
          <w:del w:id="915" w:author="Charles Lo (020722)" w:date="2022-02-07T18:54:00Z"/>
          <w:rFonts w:asciiTheme="minorHAnsi" w:eastAsiaTheme="minorEastAsia" w:hAnsiTheme="minorHAnsi" w:cstheme="minorBidi"/>
          <w:sz w:val="22"/>
          <w:szCs w:val="22"/>
          <w:lang w:val="en-US" w:eastAsia="zh-CN"/>
        </w:rPr>
      </w:pPr>
      <w:del w:id="916" w:author="Charles Lo (020722)" w:date="2022-02-07T18:54:00Z">
        <w:r w:rsidDel="003A70DC">
          <w:delText>4.2.3.2.1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9</w:delText>
        </w:r>
      </w:del>
    </w:p>
    <w:p w14:paraId="05AA5C8A" w14:textId="1AA906E4" w:rsidR="00597C3D" w:rsidDel="003A70DC" w:rsidRDefault="00597C3D">
      <w:pPr>
        <w:pStyle w:val="TOC5"/>
        <w:rPr>
          <w:del w:id="917" w:author="Charles Lo (020722)" w:date="2022-02-07T18:54:00Z"/>
          <w:rFonts w:asciiTheme="minorHAnsi" w:eastAsiaTheme="minorEastAsia" w:hAnsiTheme="minorHAnsi" w:cstheme="minorBidi"/>
          <w:sz w:val="22"/>
          <w:szCs w:val="22"/>
          <w:lang w:val="en-US" w:eastAsia="zh-CN"/>
        </w:rPr>
      </w:pPr>
      <w:del w:id="918" w:author="Charles Lo (020722)" w:date="2022-02-07T18:54:00Z">
        <w:r w:rsidDel="003A70DC">
          <w:delText>4.2.3.2.2</w:delText>
        </w:r>
        <w:r w:rsidDel="003A70DC">
          <w:rPr>
            <w:rFonts w:asciiTheme="minorHAnsi" w:eastAsiaTheme="minorEastAsia" w:hAnsiTheme="minorHAnsi" w:cstheme="minorBidi"/>
            <w:sz w:val="22"/>
            <w:szCs w:val="22"/>
            <w:lang w:val="en-US" w:eastAsia="zh-CN"/>
          </w:rPr>
          <w:tab/>
        </w:r>
        <w:r w:rsidDel="003A70DC">
          <w:delText>Create Provisioning Session</w:delText>
        </w:r>
        <w:r w:rsidDel="003A70DC">
          <w:tab/>
          <w:delText>9</w:delText>
        </w:r>
      </w:del>
    </w:p>
    <w:p w14:paraId="73ACC5AA" w14:textId="05EE805B" w:rsidR="00597C3D" w:rsidDel="003A70DC" w:rsidRDefault="00597C3D">
      <w:pPr>
        <w:pStyle w:val="TOC5"/>
        <w:rPr>
          <w:del w:id="919" w:author="Charles Lo (020722)" w:date="2022-02-07T18:54:00Z"/>
          <w:rFonts w:asciiTheme="minorHAnsi" w:eastAsiaTheme="minorEastAsia" w:hAnsiTheme="minorHAnsi" w:cstheme="minorBidi"/>
          <w:sz w:val="22"/>
          <w:szCs w:val="22"/>
          <w:lang w:val="en-US" w:eastAsia="zh-CN"/>
        </w:rPr>
      </w:pPr>
      <w:del w:id="920" w:author="Charles Lo (020722)" w:date="2022-02-07T18:54:00Z">
        <w:r w:rsidDel="003A70DC">
          <w:delText>4.2.3.2.3</w:delText>
        </w:r>
        <w:r w:rsidDel="003A70DC">
          <w:rPr>
            <w:rFonts w:asciiTheme="minorHAnsi" w:eastAsiaTheme="minorEastAsia" w:hAnsiTheme="minorHAnsi" w:cstheme="minorBidi"/>
            <w:sz w:val="22"/>
            <w:szCs w:val="22"/>
            <w:lang w:val="en-US" w:eastAsia="zh-CN"/>
          </w:rPr>
          <w:tab/>
        </w:r>
        <w:r w:rsidDel="003A70DC">
          <w:delText>Retrieve Provisioning Session properties</w:delText>
        </w:r>
        <w:r w:rsidDel="003A70DC">
          <w:tab/>
          <w:delText>9</w:delText>
        </w:r>
      </w:del>
    </w:p>
    <w:p w14:paraId="4628048D" w14:textId="2F29EE5F" w:rsidR="00597C3D" w:rsidDel="003A70DC" w:rsidRDefault="00597C3D">
      <w:pPr>
        <w:pStyle w:val="TOC5"/>
        <w:rPr>
          <w:del w:id="921" w:author="Charles Lo (020722)" w:date="2022-02-07T18:54:00Z"/>
          <w:rFonts w:asciiTheme="minorHAnsi" w:eastAsiaTheme="minorEastAsia" w:hAnsiTheme="minorHAnsi" w:cstheme="minorBidi"/>
          <w:sz w:val="22"/>
          <w:szCs w:val="22"/>
          <w:lang w:val="en-US" w:eastAsia="zh-CN"/>
        </w:rPr>
      </w:pPr>
      <w:del w:id="922" w:author="Charles Lo (020722)" w:date="2022-02-07T18:54:00Z">
        <w:r w:rsidDel="003A70DC">
          <w:delText>4.2.3.2.4</w:delText>
        </w:r>
        <w:r w:rsidDel="003A70DC">
          <w:rPr>
            <w:rFonts w:asciiTheme="minorHAnsi" w:eastAsiaTheme="minorEastAsia" w:hAnsiTheme="minorHAnsi" w:cstheme="minorBidi"/>
            <w:sz w:val="22"/>
            <w:szCs w:val="22"/>
            <w:lang w:val="en-US" w:eastAsia="zh-CN"/>
          </w:rPr>
          <w:tab/>
        </w:r>
        <w:r w:rsidDel="003A70DC">
          <w:delText>Update Provisioning Session properties</w:delText>
        </w:r>
        <w:r w:rsidDel="003A70DC">
          <w:tab/>
          <w:delText>9</w:delText>
        </w:r>
      </w:del>
    </w:p>
    <w:p w14:paraId="08435E22" w14:textId="08E951A4" w:rsidR="00597C3D" w:rsidDel="003A70DC" w:rsidRDefault="00597C3D">
      <w:pPr>
        <w:pStyle w:val="TOC5"/>
        <w:rPr>
          <w:del w:id="923" w:author="Charles Lo (020722)" w:date="2022-02-07T18:54:00Z"/>
          <w:rFonts w:asciiTheme="minorHAnsi" w:eastAsiaTheme="minorEastAsia" w:hAnsiTheme="minorHAnsi" w:cstheme="minorBidi"/>
          <w:sz w:val="22"/>
          <w:szCs w:val="22"/>
          <w:lang w:val="en-US" w:eastAsia="zh-CN"/>
        </w:rPr>
      </w:pPr>
      <w:del w:id="924" w:author="Charles Lo (020722)" w:date="2022-02-07T18:54:00Z">
        <w:r w:rsidDel="003A70DC">
          <w:delText>4.2.3.2.5</w:delText>
        </w:r>
        <w:r w:rsidDel="003A70DC">
          <w:rPr>
            <w:rFonts w:asciiTheme="minorHAnsi" w:eastAsiaTheme="minorEastAsia" w:hAnsiTheme="minorHAnsi" w:cstheme="minorBidi"/>
            <w:sz w:val="22"/>
            <w:szCs w:val="22"/>
            <w:lang w:val="en-US" w:eastAsia="zh-CN"/>
          </w:rPr>
          <w:tab/>
        </w:r>
        <w:r w:rsidDel="003A70DC">
          <w:delText>Destroy Provisioning Session</w:delText>
        </w:r>
        <w:r w:rsidDel="003A70DC">
          <w:tab/>
          <w:delText>9</w:delText>
        </w:r>
      </w:del>
    </w:p>
    <w:p w14:paraId="1B7EE7B7" w14:textId="68741324" w:rsidR="00597C3D" w:rsidDel="003A70DC" w:rsidRDefault="00597C3D">
      <w:pPr>
        <w:pStyle w:val="TOC4"/>
        <w:rPr>
          <w:del w:id="925" w:author="Charles Lo (020722)" w:date="2022-02-07T18:54:00Z"/>
          <w:rFonts w:asciiTheme="minorHAnsi" w:eastAsiaTheme="minorEastAsia" w:hAnsiTheme="minorHAnsi" w:cstheme="minorBidi"/>
          <w:sz w:val="22"/>
          <w:szCs w:val="22"/>
          <w:lang w:val="en-US" w:eastAsia="zh-CN"/>
        </w:rPr>
      </w:pPr>
      <w:del w:id="926" w:author="Charles Lo (020722)" w:date="2022-02-07T18:54:00Z">
        <w:r w:rsidDel="003A70DC">
          <w:delText>4.2.3.3</w:delText>
        </w:r>
        <w:r w:rsidDel="003A70DC">
          <w:rPr>
            <w:rFonts w:asciiTheme="minorHAnsi" w:eastAsiaTheme="minorEastAsia" w:hAnsiTheme="minorHAnsi" w:cstheme="minorBidi"/>
            <w:sz w:val="22"/>
            <w:szCs w:val="22"/>
            <w:lang w:val="en-US" w:eastAsia="zh-CN"/>
          </w:rPr>
          <w:tab/>
        </w:r>
        <w:r w:rsidDel="003A70DC">
          <w:delText>Data Reporting Provisioning procedures</w:delText>
        </w:r>
        <w:r w:rsidDel="003A70DC">
          <w:tab/>
          <w:delText>9</w:delText>
        </w:r>
      </w:del>
    </w:p>
    <w:p w14:paraId="6E8C1525" w14:textId="51A2B7C0" w:rsidR="00597C3D" w:rsidDel="003A70DC" w:rsidRDefault="00597C3D">
      <w:pPr>
        <w:pStyle w:val="TOC5"/>
        <w:rPr>
          <w:del w:id="927" w:author="Charles Lo (020722)" w:date="2022-02-07T18:54:00Z"/>
          <w:rFonts w:asciiTheme="minorHAnsi" w:eastAsiaTheme="minorEastAsia" w:hAnsiTheme="minorHAnsi" w:cstheme="minorBidi"/>
          <w:sz w:val="22"/>
          <w:szCs w:val="22"/>
          <w:lang w:val="en-US" w:eastAsia="zh-CN"/>
        </w:rPr>
      </w:pPr>
      <w:del w:id="928" w:author="Charles Lo (020722)" w:date="2022-02-07T18:54:00Z">
        <w:r w:rsidDel="003A70DC">
          <w:delText>4.2.3.3.1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9</w:delText>
        </w:r>
      </w:del>
    </w:p>
    <w:p w14:paraId="0F141917" w14:textId="0F0DF947" w:rsidR="00597C3D" w:rsidDel="003A70DC" w:rsidRDefault="00597C3D">
      <w:pPr>
        <w:pStyle w:val="TOC5"/>
        <w:rPr>
          <w:del w:id="929" w:author="Charles Lo (020722)" w:date="2022-02-07T18:54:00Z"/>
          <w:rFonts w:asciiTheme="minorHAnsi" w:eastAsiaTheme="minorEastAsia" w:hAnsiTheme="minorHAnsi" w:cstheme="minorBidi"/>
          <w:sz w:val="22"/>
          <w:szCs w:val="22"/>
          <w:lang w:val="en-US" w:eastAsia="zh-CN"/>
        </w:rPr>
      </w:pPr>
      <w:del w:id="930" w:author="Charles Lo (020722)" w:date="2022-02-07T18:54:00Z">
        <w:r w:rsidDel="003A70DC">
          <w:delText>4.2.3.3.2</w:delText>
        </w:r>
        <w:r w:rsidDel="003A70DC">
          <w:rPr>
            <w:rFonts w:asciiTheme="minorHAnsi" w:eastAsiaTheme="minorEastAsia" w:hAnsiTheme="minorHAnsi" w:cstheme="minorBidi"/>
            <w:sz w:val="22"/>
            <w:szCs w:val="22"/>
            <w:lang w:val="en-US" w:eastAsia="zh-CN"/>
          </w:rPr>
          <w:tab/>
        </w:r>
        <w:r w:rsidDel="003A70DC">
          <w:delText>Data Reporting Configuration types</w:delText>
        </w:r>
        <w:r w:rsidDel="003A70DC">
          <w:tab/>
          <w:delText>9</w:delText>
        </w:r>
      </w:del>
    </w:p>
    <w:p w14:paraId="11134985" w14:textId="0B8AAFE9" w:rsidR="00597C3D" w:rsidDel="003A70DC" w:rsidRDefault="00597C3D">
      <w:pPr>
        <w:pStyle w:val="TOC5"/>
        <w:rPr>
          <w:del w:id="931" w:author="Charles Lo (020722)" w:date="2022-02-07T18:54:00Z"/>
          <w:rFonts w:asciiTheme="minorHAnsi" w:eastAsiaTheme="minorEastAsia" w:hAnsiTheme="minorHAnsi" w:cstheme="minorBidi"/>
          <w:sz w:val="22"/>
          <w:szCs w:val="22"/>
          <w:lang w:val="en-US" w:eastAsia="zh-CN"/>
        </w:rPr>
      </w:pPr>
      <w:del w:id="932" w:author="Charles Lo (020722)" w:date="2022-02-07T18:54:00Z">
        <w:r w:rsidDel="003A70DC">
          <w:delText>4.2.3.3.3</w:delText>
        </w:r>
        <w:r w:rsidDel="003A70DC">
          <w:rPr>
            <w:rFonts w:asciiTheme="minorHAnsi" w:eastAsiaTheme="minorEastAsia" w:hAnsiTheme="minorHAnsi" w:cstheme="minorBidi"/>
            <w:sz w:val="22"/>
            <w:szCs w:val="22"/>
            <w:lang w:val="en-US" w:eastAsia="zh-CN"/>
          </w:rPr>
          <w:tab/>
        </w:r>
        <w:r w:rsidDel="003A70DC">
          <w:delText>Create Data Reporting Configuration</w:delText>
        </w:r>
        <w:r w:rsidDel="003A70DC">
          <w:tab/>
          <w:delText>10</w:delText>
        </w:r>
      </w:del>
    </w:p>
    <w:p w14:paraId="2BF835B4" w14:textId="1E4E682A" w:rsidR="00597C3D" w:rsidDel="003A70DC" w:rsidRDefault="00597C3D">
      <w:pPr>
        <w:pStyle w:val="TOC5"/>
        <w:rPr>
          <w:del w:id="933" w:author="Charles Lo (020722)" w:date="2022-02-07T18:54:00Z"/>
          <w:rFonts w:asciiTheme="minorHAnsi" w:eastAsiaTheme="minorEastAsia" w:hAnsiTheme="minorHAnsi" w:cstheme="minorBidi"/>
          <w:sz w:val="22"/>
          <w:szCs w:val="22"/>
          <w:lang w:val="en-US" w:eastAsia="zh-CN"/>
        </w:rPr>
      </w:pPr>
      <w:del w:id="934" w:author="Charles Lo (020722)" w:date="2022-02-07T18:54:00Z">
        <w:r w:rsidDel="003A70DC">
          <w:delText>4.2.3.3.4</w:delText>
        </w:r>
        <w:r w:rsidDel="003A70DC">
          <w:rPr>
            <w:rFonts w:asciiTheme="minorHAnsi" w:eastAsiaTheme="minorEastAsia" w:hAnsiTheme="minorHAnsi" w:cstheme="minorBidi"/>
            <w:sz w:val="22"/>
            <w:szCs w:val="22"/>
            <w:lang w:val="en-US" w:eastAsia="zh-CN"/>
          </w:rPr>
          <w:tab/>
        </w:r>
        <w:r w:rsidDel="003A70DC">
          <w:delText>Retrieve Data Reporting Configuration</w:delText>
        </w:r>
        <w:r w:rsidDel="003A70DC">
          <w:tab/>
          <w:delText>10</w:delText>
        </w:r>
      </w:del>
    </w:p>
    <w:p w14:paraId="6C3111AE" w14:textId="0CD38152" w:rsidR="00597C3D" w:rsidDel="003A70DC" w:rsidRDefault="00597C3D">
      <w:pPr>
        <w:pStyle w:val="TOC5"/>
        <w:rPr>
          <w:del w:id="935" w:author="Charles Lo (020722)" w:date="2022-02-07T18:54:00Z"/>
          <w:rFonts w:asciiTheme="minorHAnsi" w:eastAsiaTheme="minorEastAsia" w:hAnsiTheme="minorHAnsi" w:cstheme="minorBidi"/>
          <w:sz w:val="22"/>
          <w:szCs w:val="22"/>
          <w:lang w:val="en-US" w:eastAsia="zh-CN"/>
        </w:rPr>
      </w:pPr>
      <w:del w:id="936" w:author="Charles Lo (020722)" w:date="2022-02-07T18:54:00Z">
        <w:r w:rsidDel="003A70DC">
          <w:delText>4.2.3.3.5</w:delText>
        </w:r>
        <w:r w:rsidDel="003A70DC">
          <w:rPr>
            <w:rFonts w:asciiTheme="minorHAnsi" w:eastAsiaTheme="minorEastAsia" w:hAnsiTheme="minorHAnsi" w:cstheme="minorBidi"/>
            <w:sz w:val="22"/>
            <w:szCs w:val="22"/>
            <w:lang w:val="en-US" w:eastAsia="zh-CN"/>
          </w:rPr>
          <w:tab/>
        </w:r>
        <w:r w:rsidDel="003A70DC">
          <w:delText>Update Data Reporting Configuration</w:delText>
        </w:r>
        <w:r w:rsidDel="003A70DC">
          <w:tab/>
          <w:delText>10</w:delText>
        </w:r>
      </w:del>
    </w:p>
    <w:p w14:paraId="31803181" w14:textId="631AD055" w:rsidR="00597C3D" w:rsidDel="003A70DC" w:rsidRDefault="00597C3D">
      <w:pPr>
        <w:pStyle w:val="TOC5"/>
        <w:rPr>
          <w:del w:id="937" w:author="Charles Lo (020722)" w:date="2022-02-07T18:54:00Z"/>
          <w:rFonts w:asciiTheme="minorHAnsi" w:eastAsiaTheme="minorEastAsia" w:hAnsiTheme="minorHAnsi" w:cstheme="minorBidi"/>
          <w:sz w:val="22"/>
          <w:szCs w:val="22"/>
          <w:lang w:val="en-US" w:eastAsia="zh-CN"/>
        </w:rPr>
      </w:pPr>
      <w:del w:id="938" w:author="Charles Lo (020722)" w:date="2022-02-07T18:54:00Z">
        <w:r w:rsidDel="003A70DC">
          <w:delText>4.2.3.3.6</w:delText>
        </w:r>
        <w:r w:rsidDel="003A70DC">
          <w:rPr>
            <w:rFonts w:asciiTheme="minorHAnsi" w:eastAsiaTheme="minorEastAsia" w:hAnsiTheme="minorHAnsi" w:cstheme="minorBidi"/>
            <w:sz w:val="22"/>
            <w:szCs w:val="22"/>
            <w:lang w:val="en-US" w:eastAsia="zh-CN"/>
          </w:rPr>
          <w:tab/>
        </w:r>
        <w:r w:rsidDel="003A70DC">
          <w:delText>Destroy Data Reporting Configuration</w:delText>
        </w:r>
        <w:r w:rsidDel="003A70DC">
          <w:tab/>
          <w:delText>10</w:delText>
        </w:r>
      </w:del>
    </w:p>
    <w:p w14:paraId="1DF7EDEB" w14:textId="4946E351" w:rsidR="00597C3D" w:rsidDel="003A70DC" w:rsidRDefault="00597C3D">
      <w:pPr>
        <w:pStyle w:val="TOC3"/>
        <w:rPr>
          <w:del w:id="939" w:author="Charles Lo (020722)" w:date="2022-02-07T18:54:00Z"/>
          <w:rFonts w:asciiTheme="minorHAnsi" w:eastAsiaTheme="minorEastAsia" w:hAnsiTheme="minorHAnsi" w:cstheme="minorBidi"/>
          <w:sz w:val="22"/>
          <w:szCs w:val="22"/>
          <w:lang w:val="en-US" w:eastAsia="zh-CN"/>
        </w:rPr>
      </w:pPr>
      <w:del w:id="940" w:author="Charles Lo (020722)" w:date="2022-02-07T18:54:00Z">
        <w:r w:rsidDel="003A70DC">
          <w:delText>4.2.4</w:delText>
        </w:r>
        <w:r w:rsidDel="003A70DC">
          <w:rPr>
            <w:rFonts w:asciiTheme="minorHAnsi" w:eastAsiaTheme="minorEastAsia" w:hAnsiTheme="minorHAnsi" w:cstheme="minorBidi"/>
            <w:sz w:val="22"/>
            <w:szCs w:val="22"/>
            <w:lang w:val="en-US" w:eastAsia="zh-CN"/>
          </w:rPr>
          <w:tab/>
        </w:r>
        <w:r w:rsidDel="003A70DC">
          <w:delText>Configuration of Indirect Data Collection Client</w:delText>
        </w:r>
        <w:r w:rsidDel="003A70DC">
          <w:tab/>
          <w:delText>10</w:delText>
        </w:r>
      </w:del>
    </w:p>
    <w:p w14:paraId="4B6F11DC" w14:textId="058A2170" w:rsidR="00597C3D" w:rsidDel="003A70DC" w:rsidRDefault="00597C3D">
      <w:pPr>
        <w:pStyle w:val="TOC3"/>
        <w:rPr>
          <w:del w:id="941" w:author="Charles Lo (020722)" w:date="2022-02-07T18:54:00Z"/>
          <w:rFonts w:asciiTheme="minorHAnsi" w:eastAsiaTheme="minorEastAsia" w:hAnsiTheme="minorHAnsi" w:cstheme="minorBidi"/>
          <w:sz w:val="22"/>
          <w:szCs w:val="22"/>
          <w:lang w:val="en-US" w:eastAsia="zh-CN"/>
        </w:rPr>
      </w:pPr>
      <w:del w:id="942" w:author="Charles Lo (020722)" w:date="2022-02-07T18:54:00Z">
        <w:r w:rsidDel="003A70DC">
          <w:delText>4.2.5</w:delText>
        </w:r>
        <w:r w:rsidDel="003A70DC">
          <w:rPr>
            <w:rFonts w:asciiTheme="minorHAnsi" w:eastAsiaTheme="minorEastAsia" w:hAnsiTheme="minorHAnsi" w:cstheme="minorBidi"/>
            <w:sz w:val="22"/>
            <w:szCs w:val="22"/>
            <w:lang w:val="en-US" w:eastAsia="zh-CN"/>
          </w:rPr>
          <w:tab/>
        </w:r>
        <w:r w:rsidDel="003A70DC">
          <w:delText>Configuration of Application Server</w:delText>
        </w:r>
        <w:r w:rsidDel="003A70DC">
          <w:tab/>
          <w:delText>11</w:delText>
        </w:r>
      </w:del>
    </w:p>
    <w:p w14:paraId="7F0CF551" w14:textId="3985235E" w:rsidR="00597C3D" w:rsidDel="003A70DC" w:rsidRDefault="00597C3D">
      <w:pPr>
        <w:pStyle w:val="TOC3"/>
        <w:rPr>
          <w:del w:id="943" w:author="Charles Lo (020722)" w:date="2022-02-07T18:54:00Z"/>
          <w:rFonts w:asciiTheme="minorHAnsi" w:eastAsiaTheme="minorEastAsia" w:hAnsiTheme="minorHAnsi" w:cstheme="minorBidi"/>
          <w:sz w:val="22"/>
          <w:szCs w:val="22"/>
          <w:lang w:val="en-US" w:eastAsia="zh-CN"/>
        </w:rPr>
      </w:pPr>
      <w:del w:id="944" w:author="Charles Lo (020722)" w:date="2022-02-07T18:54:00Z">
        <w:r w:rsidDel="003A70DC">
          <w:delText>4.2.6</w:delText>
        </w:r>
        <w:r w:rsidDel="003A70DC">
          <w:rPr>
            <w:rFonts w:asciiTheme="minorHAnsi" w:eastAsiaTheme="minorEastAsia" w:hAnsiTheme="minorHAnsi" w:cstheme="minorBidi"/>
            <w:sz w:val="22"/>
            <w:szCs w:val="22"/>
            <w:lang w:val="en-US" w:eastAsia="zh-CN"/>
          </w:rPr>
          <w:tab/>
        </w:r>
        <w:r w:rsidDel="003A70DC">
          <w:delText>Indirect data reporting</w:delText>
        </w:r>
        <w:r w:rsidDel="003A70DC">
          <w:tab/>
          <w:delText>11</w:delText>
        </w:r>
      </w:del>
    </w:p>
    <w:p w14:paraId="2F2C20CF" w14:textId="68C5C03D" w:rsidR="00597C3D" w:rsidDel="003A70DC" w:rsidRDefault="00597C3D">
      <w:pPr>
        <w:pStyle w:val="TOC3"/>
        <w:rPr>
          <w:del w:id="945" w:author="Charles Lo (020722)" w:date="2022-02-07T18:54:00Z"/>
          <w:rFonts w:asciiTheme="minorHAnsi" w:eastAsiaTheme="minorEastAsia" w:hAnsiTheme="minorHAnsi" w:cstheme="minorBidi"/>
          <w:sz w:val="22"/>
          <w:szCs w:val="22"/>
          <w:lang w:val="en-US" w:eastAsia="zh-CN"/>
        </w:rPr>
      </w:pPr>
      <w:del w:id="946" w:author="Charles Lo (020722)" w:date="2022-02-07T18:54:00Z">
        <w:r w:rsidDel="003A70DC">
          <w:delText>4.2.7</w:delText>
        </w:r>
        <w:r w:rsidDel="003A70DC">
          <w:rPr>
            <w:rFonts w:asciiTheme="minorHAnsi" w:eastAsiaTheme="minorEastAsia" w:hAnsiTheme="minorHAnsi" w:cstheme="minorBidi"/>
            <w:sz w:val="22"/>
            <w:szCs w:val="22"/>
            <w:lang w:val="en-US" w:eastAsia="zh-CN"/>
          </w:rPr>
          <w:tab/>
        </w:r>
        <w:r w:rsidDel="003A70DC">
          <w:delText>Reporting by Application Server</w:delText>
        </w:r>
        <w:r w:rsidDel="003A70DC">
          <w:tab/>
          <w:delText>11</w:delText>
        </w:r>
      </w:del>
    </w:p>
    <w:p w14:paraId="4AF36CC1" w14:textId="0B216B0F" w:rsidR="00597C3D" w:rsidDel="003A70DC" w:rsidRDefault="00597C3D">
      <w:pPr>
        <w:pStyle w:val="TOC3"/>
        <w:rPr>
          <w:del w:id="947" w:author="Charles Lo (020722)" w:date="2022-02-07T18:54:00Z"/>
          <w:rFonts w:asciiTheme="minorHAnsi" w:eastAsiaTheme="minorEastAsia" w:hAnsiTheme="minorHAnsi" w:cstheme="minorBidi"/>
          <w:sz w:val="22"/>
          <w:szCs w:val="22"/>
          <w:lang w:val="en-US" w:eastAsia="zh-CN"/>
        </w:rPr>
      </w:pPr>
      <w:del w:id="948" w:author="Charles Lo (020722)" w:date="2022-02-07T18:54:00Z">
        <w:r w:rsidDel="003A70DC">
          <w:delText>4.2.8</w:delText>
        </w:r>
        <w:r w:rsidDel="003A70DC">
          <w:rPr>
            <w:rFonts w:asciiTheme="minorHAnsi" w:eastAsiaTheme="minorEastAsia" w:hAnsiTheme="minorHAnsi" w:cstheme="minorBidi"/>
            <w:sz w:val="22"/>
            <w:szCs w:val="22"/>
            <w:lang w:val="en-US" w:eastAsia="zh-CN"/>
          </w:rPr>
          <w:tab/>
        </w:r>
        <w:r w:rsidDel="003A70DC">
          <w:delText>Event subscription, management and publication</w:delText>
        </w:r>
        <w:r w:rsidDel="003A70DC">
          <w:tab/>
          <w:delText>11</w:delText>
        </w:r>
      </w:del>
    </w:p>
    <w:p w14:paraId="77A013DB" w14:textId="14EE9CA6" w:rsidR="00597C3D" w:rsidDel="003A70DC" w:rsidRDefault="00597C3D">
      <w:pPr>
        <w:pStyle w:val="TOC2"/>
        <w:rPr>
          <w:del w:id="949" w:author="Charles Lo (020722)" w:date="2022-02-07T18:54:00Z"/>
          <w:rFonts w:asciiTheme="minorHAnsi" w:eastAsiaTheme="minorEastAsia" w:hAnsiTheme="minorHAnsi" w:cstheme="minorBidi"/>
          <w:sz w:val="22"/>
          <w:szCs w:val="22"/>
          <w:lang w:val="en-US" w:eastAsia="zh-CN"/>
        </w:rPr>
      </w:pPr>
      <w:del w:id="950" w:author="Charles Lo (020722)" w:date="2022-02-07T18:54:00Z">
        <w:r w:rsidDel="003A70DC">
          <w:delText>4.3</w:delText>
        </w:r>
        <w:r w:rsidDel="003A70DC">
          <w:rPr>
            <w:rFonts w:asciiTheme="minorHAnsi" w:eastAsiaTheme="minorEastAsia" w:hAnsiTheme="minorHAnsi" w:cstheme="minorBidi"/>
            <w:sz w:val="22"/>
            <w:szCs w:val="22"/>
            <w:lang w:val="en-US" w:eastAsia="zh-CN"/>
          </w:rPr>
          <w:tab/>
        </w:r>
        <w:r w:rsidDel="003A70DC">
          <w:delText>UE-to-network procedures</w:delText>
        </w:r>
        <w:r w:rsidDel="003A70DC">
          <w:tab/>
          <w:delText>11</w:delText>
        </w:r>
      </w:del>
    </w:p>
    <w:p w14:paraId="5326C067" w14:textId="1A312619" w:rsidR="00597C3D" w:rsidDel="003A70DC" w:rsidRDefault="00597C3D">
      <w:pPr>
        <w:pStyle w:val="TOC3"/>
        <w:rPr>
          <w:del w:id="951" w:author="Charles Lo (020722)" w:date="2022-02-07T18:54:00Z"/>
          <w:rFonts w:asciiTheme="minorHAnsi" w:eastAsiaTheme="minorEastAsia" w:hAnsiTheme="minorHAnsi" w:cstheme="minorBidi"/>
          <w:sz w:val="22"/>
          <w:szCs w:val="22"/>
          <w:lang w:val="en-US" w:eastAsia="zh-CN"/>
        </w:rPr>
      </w:pPr>
      <w:del w:id="952" w:author="Charles Lo (020722)" w:date="2022-02-07T18:54:00Z">
        <w:r w:rsidDel="003A70DC">
          <w:delText>4.3.1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11</w:delText>
        </w:r>
      </w:del>
    </w:p>
    <w:p w14:paraId="10B01566" w14:textId="39EC67AE" w:rsidR="00597C3D" w:rsidDel="003A70DC" w:rsidRDefault="00597C3D">
      <w:pPr>
        <w:pStyle w:val="TOC3"/>
        <w:rPr>
          <w:del w:id="953" w:author="Charles Lo (020722)" w:date="2022-02-07T18:54:00Z"/>
          <w:rFonts w:asciiTheme="minorHAnsi" w:eastAsiaTheme="minorEastAsia" w:hAnsiTheme="minorHAnsi" w:cstheme="minorBidi"/>
          <w:sz w:val="22"/>
          <w:szCs w:val="22"/>
          <w:lang w:val="en-US" w:eastAsia="zh-CN"/>
        </w:rPr>
      </w:pPr>
      <w:del w:id="954" w:author="Charles Lo (020722)" w:date="2022-02-07T18:54:00Z">
        <w:r w:rsidDel="003A70DC">
          <w:delText>4.3.2</w:delText>
        </w:r>
        <w:r w:rsidDel="003A70DC">
          <w:rPr>
            <w:rFonts w:asciiTheme="minorHAnsi" w:eastAsiaTheme="minorEastAsia" w:hAnsiTheme="minorHAnsi" w:cstheme="minorBidi"/>
            <w:sz w:val="22"/>
            <w:szCs w:val="22"/>
            <w:lang w:val="en-US" w:eastAsia="zh-CN"/>
          </w:rPr>
          <w:tab/>
        </w:r>
        <w:r w:rsidDel="003A70DC">
          <w:delText>Configuration of Direct Data Reporting Client</w:delText>
        </w:r>
        <w:r w:rsidDel="003A70DC">
          <w:tab/>
          <w:delText>11</w:delText>
        </w:r>
      </w:del>
    </w:p>
    <w:p w14:paraId="4E31A5B2" w14:textId="47048851" w:rsidR="00597C3D" w:rsidDel="003A70DC" w:rsidRDefault="00597C3D">
      <w:pPr>
        <w:pStyle w:val="TOC3"/>
        <w:rPr>
          <w:del w:id="955" w:author="Charles Lo (020722)" w:date="2022-02-07T18:54:00Z"/>
          <w:rFonts w:asciiTheme="minorHAnsi" w:eastAsiaTheme="minorEastAsia" w:hAnsiTheme="minorHAnsi" w:cstheme="minorBidi"/>
          <w:sz w:val="22"/>
          <w:szCs w:val="22"/>
          <w:lang w:val="en-US" w:eastAsia="zh-CN"/>
        </w:rPr>
      </w:pPr>
      <w:del w:id="956" w:author="Charles Lo (020722)" w:date="2022-02-07T18:54:00Z">
        <w:r w:rsidDel="003A70DC">
          <w:delText>4.3.3</w:delText>
        </w:r>
        <w:r w:rsidDel="003A70DC">
          <w:rPr>
            <w:rFonts w:asciiTheme="minorHAnsi" w:eastAsiaTheme="minorEastAsia" w:hAnsiTheme="minorHAnsi" w:cstheme="minorBidi"/>
            <w:sz w:val="22"/>
            <w:szCs w:val="22"/>
            <w:lang w:val="en-US" w:eastAsia="zh-CN"/>
          </w:rPr>
          <w:tab/>
        </w:r>
        <w:r w:rsidDel="003A70DC">
          <w:delText>Direct data reporting</w:delText>
        </w:r>
        <w:r w:rsidDel="003A70DC">
          <w:tab/>
          <w:delText>12</w:delText>
        </w:r>
      </w:del>
    </w:p>
    <w:p w14:paraId="61AE8DFB" w14:textId="6B2CE97C" w:rsidR="00597C3D" w:rsidDel="003A70DC" w:rsidRDefault="00597C3D">
      <w:pPr>
        <w:pStyle w:val="TOC2"/>
        <w:rPr>
          <w:del w:id="957" w:author="Charles Lo (020722)" w:date="2022-02-07T18:54:00Z"/>
          <w:rFonts w:asciiTheme="minorHAnsi" w:eastAsiaTheme="minorEastAsia" w:hAnsiTheme="minorHAnsi" w:cstheme="minorBidi"/>
          <w:sz w:val="22"/>
          <w:szCs w:val="22"/>
          <w:lang w:val="en-US" w:eastAsia="zh-CN"/>
        </w:rPr>
      </w:pPr>
      <w:del w:id="958" w:author="Charles Lo (020722)" w:date="2022-02-07T18:54:00Z">
        <w:r w:rsidDel="003A70DC">
          <w:delText>4.4</w:delText>
        </w:r>
        <w:r w:rsidDel="003A70DC">
          <w:rPr>
            <w:rFonts w:asciiTheme="minorHAnsi" w:eastAsiaTheme="minorEastAsia" w:hAnsiTheme="minorHAnsi" w:cstheme="minorBidi"/>
            <w:sz w:val="22"/>
            <w:szCs w:val="22"/>
            <w:lang w:val="en-US" w:eastAsia="zh-CN"/>
          </w:rPr>
          <w:tab/>
        </w:r>
        <w:r w:rsidDel="003A70DC">
          <w:delText>UE-internal procedures</w:delText>
        </w:r>
        <w:r w:rsidDel="003A70DC">
          <w:tab/>
          <w:delText>12</w:delText>
        </w:r>
      </w:del>
    </w:p>
    <w:p w14:paraId="0089BABE" w14:textId="52DE33AE" w:rsidR="00597C3D" w:rsidDel="003A70DC" w:rsidRDefault="00597C3D">
      <w:pPr>
        <w:pStyle w:val="TOC3"/>
        <w:rPr>
          <w:del w:id="959" w:author="Charles Lo (020722)" w:date="2022-02-07T18:54:00Z"/>
          <w:rFonts w:asciiTheme="minorHAnsi" w:eastAsiaTheme="minorEastAsia" w:hAnsiTheme="minorHAnsi" w:cstheme="minorBidi"/>
          <w:sz w:val="22"/>
          <w:szCs w:val="22"/>
          <w:lang w:val="en-US" w:eastAsia="zh-CN"/>
        </w:rPr>
      </w:pPr>
      <w:del w:id="960" w:author="Charles Lo (020722)" w:date="2022-02-07T18:54:00Z">
        <w:r w:rsidDel="003A70DC">
          <w:delText>4.4.1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12</w:delText>
        </w:r>
      </w:del>
    </w:p>
    <w:p w14:paraId="3ECDB55C" w14:textId="1B797758" w:rsidR="00597C3D" w:rsidDel="003A70DC" w:rsidRDefault="00597C3D">
      <w:pPr>
        <w:pStyle w:val="TOC1"/>
        <w:rPr>
          <w:del w:id="961" w:author="Charles Lo (020722)" w:date="2022-02-07T18:54:00Z"/>
          <w:rFonts w:asciiTheme="minorHAnsi" w:eastAsiaTheme="minorEastAsia" w:hAnsiTheme="minorHAnsi" w:cstheme="minorBidi"/>
          <w:szCs w:val="22"/>
          <w:lang w:val="en-US" w:eastAsia="zh-CN"/>
        </w:rPr>
      </w:pPr>
      <w:del w:id="962" w:author="Charles Lo (020722)" w:date="2022-02-07T18:54:00Z">
        <w:r w:rsidDel="003A70DC">
          <w:delText>5</w:delText>
        </w:r>
        <w:r w:rsidDel="003A70DC">
          <w:rPr>
            <w:rFonts w:asciiTheme="minorHAnsi" w:eastAsiaTheme="minorEastAsia" w:hAnsiTheme="minorHAnsi" w:cstheme="minorBidi"/>
            <w:szCs w:val="22"/>
            <w:lang w:val="en-US" w:eastAsia="zh-CN"/>
          </w:rPr>
          <w:tab/>
        </w:r>
        <w:r w:rsidDel="003A70DC">
          <w:delText>General Aspects of APIs for Data Collection and Reporting</w:delText>
        </w:r>
        <w:r w:rsidDel="003A70DC">
          <w:tab/>
          <w:delText>12</w:delText>
        </w:r>
      </w:del>
    </w:p>
    <w:p w14:paraId="74B355F3" w14:textId="2C9FFE48" w:rsidR="00597C3D" w:rsidDel="003A70DC" w:rsidRDefault="00597C3D">
      <w:pPr>
        <w:pStyle w:val="TOC2"/>
        <w:rPr>
          <w:del w:id="963" w:author="Charles Lo (020722)" w:date="2022-02-07T18:54:00Z"/>
          <w:rFonts w:asciiTheme="minorHAnsi" w:eastAsiaTheme="minorEastAsia" w:hAnsiTheme="minorHAnsi" w:cstheme="minorBidi"/>
          <w:sz w:val="22"/>
          <w:szCs w:val="22"/>
          <w:lang w:val="en-US" w:eastAsia="zh-CN"/>
        </w:rPr>
      </w:pPr>
      <w:del w:id="964" w:author="Charles Lo (020722)" w:date="2022-02-07T18:54:00Z">
        <w:r w:rsidDel="003A70DC">
          <w:delText>5.1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12</w:delText>
        </w:r>
      </w:del>
    </w:p>
    <w:p w14:paraId="1EF5342E" w14:textId="3D2889A4" w:rsidR="00597C3D" w:rsidDel="003A70DC" w:rsidRDefault="00597C3D">
      <w:pPr>
        <w:pStyle w:val="TOC2"/>
        <w:rPr>
          <w:del w:id="965" w:author="Charles Lo (020722)" w:date="2022-02-07T18:54:00Z"/>
          <w:rFonts w:asciiTheme="minorHAnsi" w:eastAsiaTheme="minorEastAsia" w:hAnsiTheme="minorHAnsi" w:cstheme="minorBidi"/>
          <w:sz w:val="22"/>
          <w:szCs w:val="22"/>
          <w:lang w:val="en-US" w:eastAsia="zh-CN"/>
        </w:rPr>
      </w:pPr>
      <w:del w:id="966" w:author="Charles Lo (020722)" w:date="2022-02-07T18:54:00Z">
        <w:r w:rsidDel="003A70DC">
          <w:delText>5.2</w:delText>
        </w:r>
        <w:r w:rsidDel="003A70DC">
          <w:rPr>
            <w:rFonts w:asciiTheme="minorHAnsi" w:eastAsiaTheme="minorEastAsia" w:hAnsiTheme="minorHAnsi" w:cstheme="minorBidi"/>
            <w:sz w:val="22"/>
            <w:szCs w:val="22"/>
            <w:lang w:val="en-US" w:eastAsia="zh-CN"/>
          </w:rPr>
          <w:tab/>
        </w:r>
        <w:r w:rsidDel="003A70DC">
          <w:delText>HTTP resource URIs and paths</w:delText>
        </w:r>
        <w:r w:rsidDel="003A70DC">
          <w:tab/>
          <w:delText>12</w:delText>
        </w:r>
      </w:del>
    </w:p>
    <w:p w14:paraId="3FDF8793" w14:textId="1A82D852" w:rsidR="00597C3D" w:rsidDel="003A70DC" w:rsidRDefault="00597C3D">
      <w:pPr>
        <w:pStyle w:val="TOC2"/>
        <w:rPr>
          <w:del w:id="967" w:author="Charles Lo (020722)" w:date="2022-02-07T18:54:00Z"/>
          <w:rFonts w:asciiTheme="minorHAnsi" w:eastAsiaTheme="minorEastAsia" w:hAnsiTheme="minorHAnsi" w:cstheme="minorBidi"/>
          <w:sz w:val="22"/>
          <w:szCs w:val="22"/>
          <w:lang w:val="en-US" w:eastAsia="zh-CN"/>
        </w:rPr>
      </w:pPr>
      <w:del w:id="968" w:author="Charles Lo (020722)" w:date="2022-02-07T18:54:00Z">
        <w:r w:rsidDel="003A70DC">
          <w:delText>5.3</w:delText>
        </w:r>
        <w:r w:rsidDel="003A70DC">
          <w:rPr>
            <w:rFonts w:asciiTheme="minorHAnsi" w:eastAsiaTheme="minorEastAsia" w:hAnsiTheme="minorHAnsi" w:cstheme="minorBidi"/>
            <w:sz w:val="22"/>
            <w:szCs w:val="22"/>
            <w:lang w:val="en-US" w:eastAsia="zh-CN"/>
          </w:rPr>
          <w:tab/>
        </w:r>
        <w:r w:rsidDel="003A70DC">
          <w:delText>Usage of HTTP</w:delText>
        </w:r>
        <w:r w:rsidDel="003A70DC">
          <w:tab/>
          <w:delText>12</w:delText>
        </w:r>
      </w:del>
    </w:p>
    <w:p w14:paraId="7D60FB73" w14:textId="5E1171E8" w:rsidR="00597C3D" w:rsidDel="003A70DC" w:rsidRDefault="00597C3D">
      <w:pPr>
        <w:pStyle w:val="TOC2"/>
        <w:rPr>
          <w:del w:id="969" w:author="Charles Lo (020722)" w:date="2022-02-07T18:54:00Z"/>
          <w:rFonts w:asciiTheme="minorHAnsi" w:eastAsiaTheme="minorEastAsia" w:hAnsiTheme="minorHAnsi" w:cstheme="minorBidi"/>
          <w:sz w:val="22"/>
          <w:szCs w:val="22"/>
          <w:lang w:val="en-US" w:eastAsia="zh-CN"/>
        </w:rPr>
      </w:pPr>
      <w:del w:id="970" w:author="Charles Lo (020722)" w:date="2022-02-07T18:54:00Z">
        <w:r w:rsidDel="003A70DC">
          <w:delText>5.4</w:delText>
        </w:r>
        <w:r w:rsidDel="003A70DC">
          <w:rPr>
            <w:rFonts w:asciiTheme="minorHAnsi" w:eastAsiaTheme="minorEastAsia" w:hAnsiTheme="minorHAnsi" w:cstheme="minorBidi"/>
            <w:sz w:val="22"/>
            <w:szCs w:val="22"/>
            <w:lang w:val="en-US" w:eastAsia="zh-CN"/>
          </w:rPr>
          <w:tab/>
        </w:r>
        <w:r w:rsidDel="003A70DC">
          <w:delText>Common API data types</w:delText>
        </w:r>
        <w:r w:rsidDel="003A70DC">
          <w:tab/>
          <w:delText>12</w:delText>
        </w:r>
      </w:del>
    </w:p>
    <w:p w14:paraId="0C9B5DF2" w14:textId="74E5E133" w:rsidR="00597C3D" w:rsidDel="003A70DC" w:rsidRDefault="00597C3D">
      <w:pPr>
        <w:pStyle w:val="TOC2"/>
        <w:rPr>
          <w:del w:id="971" w:author="Charles Lo (020722)" w:date="2022-02-07T18:54:00Z"/>
          <w:rFonts w:asciiTheme="minorHAnsi" w:eastAsiaTheme="minorEastAsia" w:hAnsiTheme="minorHAnsi" w:cstheme="minorBidi"/>
          <w:sz w:val="22"/>
          <w:szCs w:val="22"/>
          <w:lang w:val="en-US" w:eastAsia="zh-CN"/>
        </w:rPr>
      </w:pPr>
      <w:del w:id="972" w:author="Charles Lo (020722)" w:date="2022-02-07T18:54:00Z">
        <w:r w:rsidDel="003A70DC">
          <w:delText>5.4</w:delText>
        </w:r>
        <w:r w:rsidDel="003A70DC">
          <w:rPr>
            <w:rFonts w:asciiTheme="minorHAnsi" w:eastAsiaTheme="minorEastAsia" w:hAnsiTheme="minorHAnsi" w:cstheme="minorBidi"/>
            <w:sz w:val="22"/>
            <w:szCs w:val="22"/>
            <w:lang w:val="en-US" w:eastAsia="zh-CN"/>
          </w:rPr>
          <w:tab/>
        </w:r>
        <w:r w:rsidDel="003A70DC">
          <w:delText>Explanation of API data model notation</w:delText>
        </w:r>
        <w:r w:rsidDel="003A70DC">
          <w:tab/>
          <w:delText>12</w:delText>
        </w:r>
      </w:del>
    </w:p>
    <w:p w14:paraId="3F6FC76F" w14:textId="41DA0FE9" w:rsidR="00597C3D" w:rsidDel="003A70DC" w:rsidRDefault="00597C3D">
      <w:pPr>
        <w:pStyle w:val="TOC1"/>
        <w:rPr>
          <w:del w:id="973" w:author="Charles Lo (020722)" w:date="2022-02-07T18:54:00Z"/>
          <w:rFonts w:asciiTheme="minorHAnsi" w:eastAsiaTheme="minorEastAsia" w:hAnsiTheme="minorHAnsi" w:cstheme="minorBidi"/>
          <w:szCs w:val="22"/>
          <w:lang w:val="en-US" w:eastAsia="zh-CN"/>
        </w:rPr>
      </w:pPr>
      <w:del w:id="974" w:author="Charles Lo (020722)" w:date="2022-02-07T18:54:00Z">
        <w:r w:rsidDel="003A70DC">
          <w:delText>6</w:delText>
        </w:r>
        <w:r w:rsidDel="003A70DC">
          <w:rPr>
            <w:rFonts w:asciiTheme="minorHAnsi" w:eastAsiaTheme="minorEastAsia" w:hAnsiTheme="minorHAnsi" w:cstheme="minorBidi"/>
            <w:szCs w:val="22"/>
            <w:lang w:val="en-US" w:eastAsia="zh-CN"/>
          </w:rPr>
          <w:tab/>
        </w:r>
        <w:r w:rsidDel="003A70DC">
          <w:delText>Ndcaf_DataReportingProvisioning service</w:delText>
        </w:r>
        <w:r w:rsidDel="003A70DC">
          <w:tab/>
          <w:delText>12</w:delText>
        </w:r>
      </w:del>
    </w:p>
    <w:p w14:paraId="3E42C1D8" w14:textId="172617B1" w:rsidR="00597C3D" w:rsidDel="003A70DC" w:rsidRDefault="00597C3D">
      <w:pPr>
        <w:pStyle w:val="TOC2"/>
        <w:rPr>
          <w:del w:id="975" w:author="Charles Lo (020722)" w:date="2022-02-07T18:54:00Z"/>
          <w:rFonts w:asciiTheme="minorHAnsi" w:eastAsiaTheme="minorEastAsia" w:hAnsiTheme="minorHAnsi" w:cstheme="minorBidi"/>
          <w:sz w:val="22"/>
          <w:szCs w:val="22"/>
          <w:lang w:val="en-US" w:eastAsia="zh-CN"/>
        </w:rPr>
      </w:pPr>
      <w:del w:id="976" w:author="Charles Lo (020722)" w:date="2022-02-07T18:54:00Z">
        <w:r w:rsidDel="003A70DC">
          <w:delText>6.1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12</w:delText>
        </w:r>
      </w:del>
    </w:p>
    <w:p w14:paraId="2213511D" w14:textId="513DCACE" w:rsidR="00597C3D" w:rsidDel="003A70DC" w:rsidRDefault="00597C3D">
      <w:pPr>
        <w:pStyle w:val="TOC2"/>
        <w:rPr>
          <w:del w:id="977" w:author="Charles Lo (020722)" w:date="2022-02-07T18:54:00Z"/>
          <w:rFonts w:asciiTheme="minorHAnsi" w:eastAsiaTheme="minorEastAsia" w:hAnsiTheme="minorHAnsi" w:cstheme="minorBidi"/>
          <w:sz w:val="22"/>
          <w:szCs w:val="22"/>
          <w:lang w:val="en-US" w:eastAsia="zh-CN"/>
        </w:rPr>
      </w:pPr>
      <w:del w:id="978" w:author="Charles Lo (020722)" w:date="2022-02-07T18:54:00Z">
        <w:r w:rsidDel="003A70DC">
          <w:delText>6.2</w:delText>
        </w:r>
        <w:r w:rsidDel="003A70DC">
          <w:rPr>
            <w:rFonts w:asciiTheme="minorHAnsi" w:eastAsiaTheme="minorEastAsia" w:hAnsiTheme="minorHAnsi" w:cstheme="minorBidi"/>
            <w:sz w:val="22"/>
            <w:szCs w:val="22"/>
            <w:lang w:val="en-US" w:eastAsia="zh-CN"/>
          </w:rPr>
          <w:tab/>
        </w:r>
        <w:r w:rsidDel="003A70DC">
          <w:delText>Provisioning Sessions API</w:delText>
        </w:r>
        <w:r w:rsidDel="003A70DC">
          <w:tab/>
          <w:delText>12</w:delText>
        </w:r>
      </w:del>
    </w:p>
    <w:p w14:paraId="5A1B909D" w14:textId="34F26CC2" w:rsidR="00597C3D" w:rsidDel="003A70DC" w:rsidRDefault="00597C3D">
      <w:pPr>
        <w:pStyle w:val="TOC3"/>
        <w:rPr>
          <w:del w:id="979" w:author="Charles Lo (020722)" w:date="2022-02-07T18:54:00Z"/>
          <w:rFonts w:asciiTheme="minorHAnsi" w:eastAsiaTheme="minorEastAsia" w:hAnsiTheme="minorHAnsi" w:cstheme="minorBidi"/>
          <w:sz w:val="22"/>
          <w:szCs w:val="22"/>
          <w:lang w:val="en-US" w:eastAsia="zh-CN"/>
        </w:rPr>
      </w:pPr>
      <w:del w:id="980" w:author="Charles Lo (020722)" w:date="2022-02-07T18:54:00Z">
        <w:r w:rsidDel="003A70DC">
          <w:delText>6.2.1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12</w:delText>
        </w:r>
      </w:del>
    </w:p>
    <w:p w14:paraId="6E87B106" w14:textId="15853D74" w:rsidR="00597C3D" w:rsidDel="003A70DC" w:rsidRDefault="00597C3D">
      <w:pPr>
        <w:pStyle w:val="TOC3"/>
        <w:rPr>
          <w:del w:id="981" w:author="Charles Lo (020722)" w:date="2022-02-07T18:54:00Z"/>
          <w:rFonts w:asciiTheme="minorHAnsi" w:eastAsiaTheme="minorEastAsia" w:hAnsiTheme="minorHAnsi" w:cstheme="minorBidi"/>
          <w:sz w:val="22"/>
          <w:szCs w:val="22"/>
          <w:lang w:val="en-US" w:eastAsia="zh-CN"/>
        </w:rPr>
      </w:pPr>
      <w:del w:id="982" w:author="Charles Lo (020722)" w:date="2022-02-07T18:54:00Z">
        <w:r w:rsidDel="003A70DC">
          <w:delText>6.2.2</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13</w:delText>
        </w:r>
      </w:del>
    </w:p>
    <w:p w14:paraId="669F12C9" w14:textId="4637F570" w:rsidR="00597C3D" w:rsidDel="003A70DC" w:rsidRDefault="00597C3D">
      <w:pPr>
        <w:pStyle w:val="TOC3"/>
        <w:rPr>
          <w:del w:id="983" w:author="Charles Lo (020722)" w:date="2022-02-07T18:54:00Z"/>
          <w:rFonts w:asciiTheme="minorHAnsi" w:eastAsiaTheme="minorEastAsia" w:hAnsiTheme="minorHAnsi" w:cstheme="minorBidi"/>
          <w:sz w:val="22"/>
          <w:szCs w:val="22"/>
          <w:lang w:val="en-US" w:eastAsia="zh-CN"/>
        </w:rPr>
      </w:pPr>
      <w:del w:id="984" w:author="Charles Lo (020722)" w:date="2022-02-07T18:54:00Z">
        <w:r w:rsidDel="003A70DC">
          <w:delText>6.2.3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13</w:delText>
        </w:r>
      </w:del>
    </w:p>
    <w:p w14:paraId="7FA0A087" w14:textId="7DBAEACE" w:rsidR="00597C3D" w:rsidDel="003A70DC" w:rsidRDefault="00597C3D">
      <w:pPr>
        <w:pStyle w:val="TOC3"/>
        <w:rPr>
          <w:del w:id="985" w:author="Charles Lo (020722)" w:date="2022-02-07T18:54:00Z"/>
          <w:rFonts w:asciiTheme="minorHAnsi" w:eastAsiaTheme="minorEastAsia" w:hAnsiTheme="minorHAnsi" w:cstheme="minorBidi"/>
          <w:sz w:val="22"/>
          <w:szCs w:val="22"/>
          <w:lang w:val="en-US" w:eastAsia="zh-CN"/>
        </w:rPr>
      </w:pPr>
      <w:del w:id="986" w:author="Charles Lo (020722)" w:date="2022-02-07T18:54:00Z">
        <w:r w:rsidDel="003A70DC">
          <w:delText>6.2.4</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13</w:delText>
        </w:r>
      </w:del>
    </w:p>
    <w:p w14:paraId="503B5061" w14:textId="0C967F13" w:rsidR="00597C3D" w:rsidDel="003A70DC" w:rsidRDefault="00597C3D">
      <w:pPr>
        <w:pStyle w:val="TOC2"/>
        <w:rPr>
          <w:del w:id="987" w:author="Charles Lo (020722)" w:date="2022-02-07T18:54:00Z"/>
          <w:rFonts w:asciiTheme="minorHAnsi" w:eastAsiaTheme="minorEastAsia" w:hAnsiTheme="minorHAnsi" w:cstheme="minorBidi"/>
          <w:sz w:val="22"/>
          <w:szCs w:val="22"/>
          <w:lang w:val="en-US" w:eastAsia="zh-CN"/>
        </w:rPr>
      </w:pPr>
      <w:del w:id="988" w:author="Charles Lo (020722)" w:date="2022-02-07T18:54:00Z">
        <w:r w:rsidDel="003A70DC">
          <w:delText>6.3</w:delText>
        </w:r>
        <w:r w:rsidDel="003A70DC">
          <w:rPr>
            <w:rFonts w:asciiTheme="minorHAnsi" w:eastAsiaTheme="minorEastAsia" w:hAnsiTheme="minorHAnsi" w:cstheme="minorBidi"/>
            <w:sz w:val="22"/>
            <w:szCs w:val="22"/>
            <w:lang w:val="en-US" w:eastAsia="zh-CN"/>
          </w:rPr>
          <w:tab/>
        </w:r>
        <w:r w:rsidDel="003A70DC">
          <w:delText>Data Reporting Provisioning API</w:delText>
        </w:r>
        <w:r w:rsidDel="003A70DC">
          <w:tab/>
          <w:delText>13</w:delText>
        </w:r>
      </w:del>
    </w:p>
    <w:p w14:paraId="0E878477" w14:textId="31A17B4E" w:rsidR="00597C3D" w:rsidDel="003A70DC" w:rsidRDefault="00597C3D">
      <w:pPr>
        <w:pStyle w:val="TOC3"/>
        <w:rPr>
          <w:del w:id="989" w:author="Charles Lo (020722)" w:date="2022-02-07T18:54:00Z"/>
          <w:rFonts w:asciiTheme="minorHAnsi" w:eastAsiaTheme="minorEastAsia" w:hAnsiTheme="minorHAnsi" w:cstheme="minorBidi"/>
          <w:sz w:val="22"/>
          <w:szCs w:val="22"/>
          <w:lang w:val="en-US" w:eastAsia="zh-CN"/>
        </w:rPr>
      </w:pPr>
      <w:del w:id="990" w:author="Charles Lo (020722)" w:date="2022-02-07T18:54:00Z">
        <w:r w:rsidDel="003A70DC">
          <w:delText>6.3.1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13</w:delText>
        </w:r>
      </w:del>
    </w:p>
    <w:p w14:paraId="7FF179EE" w14:textId="2F002BD4" w:rsidR="00597C3D" w:rsidDel="003A70DC" w:rsidRDefault="00597C3D">
      <w:pPr>
        <w:pStyle w:val="TOC3"/>
        <w:rPr>
          <w:del w:id="991" w:author="Charles Lo (020722)" w:date="2022-02-07T18:54:00Z"/>
          <w:rFonts w:asciiTheme="minorHAnsi" w:eastAsiaTheme="minorEastAsia" w:hAnsiTheme="minorHAnsi" w:cstheme="minorBidi"/>
          <w:sz w:val="22"/>
          <w:szCs w:val="22"/>
          <w:lang w:val="en-US" w:eastAsia="zh-CN"/>
        </w:rPr>
      </w:pPr>
      <w:del w:id="992" w:author="Charles Lo (020722)" w:date="2022-02-07T18:54:00Z">
        <w:r w:rsidDel="003A70DC">
          <w:delText>6.3.2</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13</w:delText>
        </w:r>
      </w:del>
    </w:p>
    <w:p w14:paraId="6DDFA235" w14:textId="12E178E1" w:rsidR="00597C3D" w:rsidDel="003A70DC" w:rsidRDefault="00597C3D">
      <w:pPr>
        <w:pStyle w:val="TOC3"/>
        <w:rPr>
          <w:del w:id="993" w:author="Charles Lo (020722)" w:date="2022-02-07T18:54:00Z"/>
          <w:rFonts w:asciiTheme="minorHAnsi" w:eastAsiaTheme="minorEastAsia" w:hAnsiTheme="minorHAnsi" w:cstheme="minorBidi"/>
          <w:sz w:val="22"/>
          <w:szCs w:val="22"/>
          <w:lang w:val="en-US" w:eastAsia="zh-CN"/>
        </w:rPr>
      </w:pPr>
      <w:del w:id="994" w:author="Charles Lo (020722)" w:date="2022-02-07T18:54:00Z">
        <w:r w:rsidDel="003A70DC">
          <w:delText>6.3.3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13</w:delText>
        </w:r>
      </w:del>
    </w:p>
    <w:p w14:paraId="375ECA1C" w14:textId="3164181D" w:rsidR="00597C3D" w:rsidDel="003A70DC" w:rsidRDefault="00597C3D">
      <w:pPr>
        <w:pStyle w:val="TOC3"/>
        <w:rPr>
          <w:del w:id="995" w:author="Charles Lo (020722)" w:date="2022-02-07T18:54:00Z"/>
          <w:rFonts w:asciiTheme="minorHAnsi" w:eastAsiaTheme="minorEastAsia" w:hAnsiTheme="minorHAnsi" w:cstheme="minorBidi"/>
          <w:sz w:val="22"/>
          <w:szCs w:val="22"/>
          <w:lang w:val="en-US" w:eastAsia="zh-CN"/>
        </w:rPr>
      </w:pPr>
      <w:del w:id="996" w:author="Charles Lo (020722)" w:date="2022-02-07T18:54:00Z">
        <w:r w:rsidDel="003A70DC">
          <w:delText>6.3.4</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13</w:delText>
        </w:r>
      </w:del>
    </w:p>
    <w:p w14:paraId="4A7C5B94" w14:textId="7C2041B5" w:rsidR="00597C3D" w:rsidDel="003A70DC" w:rsidRDefault="00597C3D">
      <w:pPr>
        <w:pStyle w:val="TOC1"/>
        <w:rPr>
          <w:del w:id="997" w:author="Charles Lo (020722)" w:date="2022-02-07T18:54:00Z"/>
          <w:rFonts w:asciiTheme="minorHAnsi" w:eastAsiaTheme="minorEastAsia" w:hAnsiTheme="minorHAnsi" w:cstheme="minorBidi"/>
          <w:szCs w:val="22"/>
          <w:lang w:val="en-US" w:eastAsia="zh-CN"/>
        </w:rPr>
      </w:pPr>
      <w:del w:id="998" w:author="Charles Lo (020722)" w:date="2022-02-07T18:54:00Z">
        <w:r w:rsidDel="003A70DC">
          <w:delText>7</w:delText>
        </w:r>
        <w:r w:rsidDel="003A70DC">
          <w:rPr>
            <w:rFonts w:asciiTheme="minorHAnsi" w:eastAsiaTheme="minorEastAsia" w:hAnsiTheme="minorHAnsi" w:cstheme="minorBidi"/>
            <w:szCs w:val="22"/>
            <w:lang w:val="en-US" w:eastAsia="zh-CN"/>
          </w:rPr>
          <w:tab/>
        </w:r>
        <w:r w:rsidDel="003A70DC">
          <w:delText>Ndcaf_DataReporting service</w:delText>
        </w:r>
        <w:r w:rsidDel="003A70DC">
          <w:tab/>
          <w:delText>13</w:delText>
        </w:r>
      </w:del>
    </w:p>
    <w:p w14:paraId="1FD21A94" w14:textId="666409BA" w:rsidR="00597C3D" w:rsidDel="003A70DC" w:rsidRDefault="00597C3D">
      <w:pPr>
        <w:pStyle w:val="TOC2"/>
        <w:rPr>
          <w:del w:id="999" w:author="Charles Lo (020722)" w:date="2022-02-07T18:54:00Z"/>
          <w:rFonts w:asciiTheme="minorHAnsi" w:eastAsiaTheme="minorEastAsia" w:hAnsiTheme="minorHAnsi" w:cstheme="minorBidi"/>
          <w:sz w:val="22"/>
          <w:szCs w:val="22"/>
          <w:lang w:val="en-US" w:eastAsia="zh-CN"/>
        </w:rPr>
      </w:pPr>
      <w:del w:id="1000" w:author="Charles Lo (020722)" w:date="2022-02-07T18:54:00Z">
        <w:r w:rsidDel="003A70DC">
          <w:delText>7.1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13</w:delText>
        </w:r>
      </w:del>
    </w:p>
    <w:p w14:paraId="5A526320" w14:textId="59C6FE49" w:rsidR="00597C3D" w:rsidDel="003A70DC" w:rsidRDefault="00597C3D">
      <w:pPr>
        <w:pStyle w:val="TOC2"/>
        <w:rPr>
          <w:del w:id="1001" w:author="Charles Lo (020722)" w:date="2022-02-07T18:54:00Z"/>
          <w:rFonts w:asciiTheme="minorHAnsi" w:eastAsiaTheme="minorEastAsia" w:hAnsiTheme="minorHAnsi" w:cstheme="minorBidi"/>
          <w:sz w:val="22"/>
          <w:szCs w:val="22"/>
          <w:lang w:val="en-US" w:eastAsia="zh-CN"/>
        </w:rPr>
      </w:pPr>
      <w:del w:id="1002" w:author="Charles Lo (020722)" w:date="2022-02-07T18:54:00Z">
        <w:r w:rsidDel="003A70DC">
          <w:delText>7.2</w:delText>
        </w:r>
        <w:r w:rsidDel="003A70DC">
          <w:rPr>
            <w:rFonts w:asciiTheme="minorHAnsi" w:eastAsiaTheme="minorEastAsia" w:hAnsiTheme="minorHAnsi" w:cstheme="minorBidi"/>
            <w:sz w:val="22"/>
            <w:szCs w:val="22"/>
            <w:lang w:val="en-US" w:eastAsia="zh-CN"/>
          </w:rPr>
          <w:tab/>
        </w:r>
        <w:r w:rsidDel="003A70DC">
          <w:delText>Data Collection and Reporting Configuration API</w:delText>
        </w:r>
        <w:r w:rsidDel="003A70DC">
          <w:tab/>
          <w:delText>13</w:delText>
        </w:r>
      </w:del>
    </w:p>
    <w:p w14:paraId="25B1A7C8" w14:textId="420610EA" w:rsidR="00597C3D" w:rsidDel="003A70DC" w:rsidRDefault="00597C3D">
      <w:pPr>
        <w:pStyle w:val="TOC3"/>
        <w:rPr>
          <w:del w:id="1003" w:author="Charles Lo (020722)" w:date="2022-02-07T18:54:00Z"/>
          <w:rFonts w:asciiTheme="minorHAnsi" w:eastAsiaTheme="minorEastAsia" w:hAnsiTheme="minorHAnsi" w:cstheme="minorBidi"/>
          <w:sz w:val="22"/>
          <w:szCs w:val="22"/>
          <w:lang w:val="en-US" w:eastAsia="zh-CN"/>
        </w:rPr>
      </w:pPr>
      <w:del w:id="1004" w:author="Charles Lo (020722)" w:date="2022-02-07T18:54:00Z">
        <w:r w:rsidDel="003A70DC">
          <w:delText>7.2.1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13</w:delText>
        </w:r>
      </w:del>
    </w:p>
    <w:p w14:paraId="2B7E5F60" w14:textId="4323EECD" w:rsidR="00597C3D" w:rsidDel="003A70DC" w:rsidRDefault="00597C3D">
      <w:pPr>
        <w:pStyle w:val="TOC3"/>
        <w:rPr>
          <w:del w:id="1005" w:author="Charles Lo (020722)" w:date="2022-02-07T18:54:00Z"/>
          <w:rFonts w:asciiTheme="minorHAnsi" w:eastAsiaTheme="minorEastAsia" w:hAnsiTheme="minorHAnsi" w:cstheme="minorBidi"/>
          <w:sz w:val="22"/>
          <w:szCs w:val="22"/>
          <w:lang w:val="en-US" w:eastAsia="zh-CN"/>
        </w:rPr>
      </w:pPr>
      <w:del w:id="1006" w:author="Charles Lo (020722)" w:date="2022-02-07T18:54:00Z">
        <w:r w:rsidDel="003A70DC">
          <w:delText>7.2.2</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13</w:delText>
        </w:r>
      </w:del>
    </w:p>
    <w:p w14:paraId="2A1DB6CD" w14:textId="13A44965" w:rsidR="00597C3D" w:rsidDel="003A70DC" w:rsidRDefault="00597C3D">
      <w:pPr>
        <w:pStyle w:val="TOC3"/>
        <w:rPr>
          <w:del w:id="1007" w:author="Charles Lo (020722)" w:date="2022-02-07T18:54:00Z"/>
          <w:rFonts w:asciiTheme="minorHAnsi" w:eastAsiaTheme="minorEastAsia" w:hAnsiTheme="minorHAnsi" w:cstheme="minorBidi"/>
          <w:sz w:val="22"/>
          <w:szCs w:val="22"/>
          <w:lang w:val="en-US" w:eastAsia="zh-CN"/>
        </w:rPr>
      </w:pPr>
      <w:del w:id="1008" w:author="Charles Lo (020722)" w:date="2022-02-07T18:54:00Z">
        <w:r w:rsidDel="003A70DC">
          <w:delText>7.2.3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13</w:delText>
        </w:r>
      </w:del>
    </w:p>
    <w:p w14:paraId="50FA908B" w14:textId="51285C73" w:rsidR="00597C3D" w:rsidDel="003A70DC" w:rsidRDefault="00597C3D">
      <w:pPr>
        <w:pStyle w:val="TOC3"/>
        <w:rPr>
          <w:del w:id="1009" w:author="Charles Lo (020722)" w:date="2022-02-07T18:54:00Z"/>
          <w:rFonts w:asciiTheme="minorHAnsi" w:eastAsiaTheme="minorEastAsia" w:hAnsiTheme="minorHAnsi" w:cstheme="minorBidi"/>
          <w:sz w:val="22"/>
          <w:szCs w:val="22"/>
          <w:lang w:val="en-US" w:eastAsia="zh-CN"/>
        </w:rPr>
      </w:pPr>
      <w:del w:id="1010" w:author="Charles Lo (020722)" w:date="2022-02-07T18:54:00Z">
        <w:r w:rsidDel="003A70DC">
          <w:delText>7.2.4</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13</w:delText>
        </w:r>
      </w:del>
    </w:p>
    <w:p w14:paraId="3787F592" w14:textId="5C1F5C7F" w:rsidR="00597C3D" w:rsidDel="003A70DC" w:rsidRDefault="00597C3D">
      <w:pPr>
        <w:pStyle w:val="TOC2"/>
        <w:rPr>
          <w:del w:id="1011" w:author="Charles Lo (020722)" w:date="2022-02-07T18:54:00Z"/>
          <w:rFonts w:asciiTheme="minorHAnsi" w:eastAsiaTheme="minorEastAsia" w:hAnsiTheme="minorHAnsi" w:cstheme="minorBidi"/>
          <w:sz w:val="22"/>
          <w:szCs w:val="22"/>
          <w:lang w:val="en-US" w:eastAsia="zh-CN"/>
        </w:rPr>
      </w:pPr>
      <w:del w:id="1012" w:author="Charles Lo (020722)" w:date="2022-02-07T18:54:00Z">
        <w:r w:rsidDel="003A70DC">
          <w:delText>7.3</w:delText>
        </w:r>
        <w:r w:rsidDel="003A70DC">
          <w:rPr>
            <w:rFonts w:asciiTheme="minorHAnsi" w:eastAsiaTheme="minorEastAsia" w:hAnsiTheme="minorHAnsi" w:cstheme="minorBidi"/>
            <w:sz w:val="22"/>
            <w:szCs w:val="22"/>
            <w:lang w:val="en-US" w:eastAsia="zh-CN"/>
          </w:rPr>
          <w:tab/>
        </w:r>
        <w:r w:rsidDel="003A70DC">
          <w:delText>Data Reporting API</w:delText>
        </w:r>
        <w:r w:rsidDel="003A70DC">
          <w:tab/>
          <w:delText>13</w:delText>
        </w:r>
      </w:del>
    </w:p>
    <w:p w14:paraId="75E4AA0B" w14:textId="782FF8D1" w:rsidR="00597C3D" w:rsidDel="003A70DC" w:rsidRDefault="00597C3D">
      <w:pPr>
        <w:pStyle w:val="TOC3"/>
        <w:rPr>
          <w:del w:id="1013" w:author="Charles Lo (020722)" w:date="2022-02-07T18:54:00Z"/>
          <w:rFonts w:asciiTheme="minorHAnsi" w:eastAsiaTheme="minorEastAsia" w:hAnsiTheme="minorHAnsi" w:cstheme="minorBidi"/>
          <w:sz w:val="22"/>
          <w:szCs w:val="22"/>
          <w:lang w:val="en-US" w:eastAsia="zh-CN"/>
        </w:rPr>
      </w:pPr>
      <w:del w:id="1014" w:author="Charles Lo (020722)" w:date="2022-02-07T18:54:00Z">
        <w:r w:rsidDel="003A70DC">
          <w:delText>7.3.1</w:delText>
        </w:r>
        <w:r w:rsidDel="003A70DC">
          <w:rPr>
            <w:rFonts w:asciiTheme="minorHAnsi" w:eastAsiaTheme="minorEastAsia" w:hAnsiTheme="minorHAnsi" w:cstheme="minorBidi"/>
            <w:sz w:val="22"/>
            <w:szCs w:val="22"/>
            <w:lang w:val="en-US" w:eastAsia="zh-CN"/>
          </w:rPr>
          <w:tab/>
        </w:r>
        <w:r w:rsidDel="003A70DC">
          <w:delText>Overview</w:delText>
        </w:r>
        <w:r w:rsidDel="003A70DC">
          <w:tab/>
          <w:delText>13</w:delText>
        </w:r>
      </w:del>
    </w:p>
    <w:p w14:paraId="605C5730" w14:textId="192282B0" w:rsidR="00597C3D" w:rsidDel="003A70DC" w:rsidRDefault="00597C3D">
      <w:pPr>
        <w:pStyle w:val="TOC3"/>
        <w:rPr>
          <w:del w:id="1015" w:author="Charles Lo (020722)" w:date="2022-02-07T18:54:00Z"/>
          <w:rFonts w:asciiTheme="minorHAnsi" w:eastAsiaTheme="minorEastAsia" w:hAnsiTheme="minorHAnsi" w:cstheme="minorBidi"/>
          <w:sz w:val="22"/>
          <w:szCs w:val="22"/>
          <w:lang w:val="en-US" w:eastAsia="zh-CN"/>
        </w:rPr>
      </w:pPr>
      <w:del w:id="1016" w:author="Charles Lo (020722)" w:date="2022-02-07T18:54:00Z">
        <w:r w:rsidDel="003A70DC">
          <w:delText>7.3.2</w:delText>
        </w:r>
        <w:r w:rsidDel="003A70DC">
          <w:rPr>
            <w:rFonts w:asciiTheme="minorHAnsi" w:eastAsiaTheme="minorEastAsia" w:hAnsiTheme="minorHAnsi" w:cstheme="minorBidi"/>
            <w:sz w:val="22"/>
            <w:szCs w:val="22"/>
            <w:lang w:val="en-US" w:eastAsia="zh-CN"/>
          </w:rPr>
          <w:tab/>
        </w:r>
        <w:r w:rsidDel="003A70DC">
          <w:delText>Resource structure</w:delText>
        </w:r>
        <w:r w:rsidDel="003A70DC">
          <w:tab/>
          <w:delText>14</w:delText>
        </w:r>
      </w:del>
    </w:p>
    <w:p w14:paraId="5189BB8E" w14:textId="3FC0EDDC" w:rsidR="00597C3D" w:rsidDel="003A70DC" w:rsidRDefault="00597C3D">
      <w:pPr>
        <w:pStyle w:val="TOC3"/>
        <w:rPr>
          <w:del w:id="1017" w:author="Charles Lo (020722)" w:date="2022-02-07T18:54:00Z"/>
          <w:rFonts w:asciiTheme="minorHAnsi" w:eastAsiaTheme="minorEastAsia" w:hAnsiTheme="minorHAnsi" w:cstheme="minorBidi"/>
          <w:sz w:val="22"/>
          <w:szCs w:val="22"/>
          <w:lang w:val="en-US" w:eastAsia="zh-CN"/>
        </w:rPr>
      </w:pPr>
      <w:del w:id="1018" w:author="Charles Lo (020722)" w:date="2022-02-07T18:54:00Z">
        <w:r w:rsidDel="003A70DC">
          <w:delText>7.3.3</w:delText>
        </w:r>
        <w:r w:rsidDel="003A70DC">
          <w:rPr>
            <w:rFonts w:asciiTheme="minorHAnsi" w:eastAsiaTheme="minorEastAsia" w:hAnsiTheme="minorHAnsi" w:cstheme="minorBidi"/>
            <w:sz w:val="22"/>
            <w:szCs w:val="22"/>
            <w:lang w:val="en-US" w:eastAsia="zh-CN"/>
          </w:rPr>
          <w:tab/>
        </w:r>
        <w:r w:rsidDel="003A70DC">
          <w:delText>Data Model</w:delText>
        </w:r>
        <w:r w:rsidDel="003A70DC">
          <w:tab/>
          <w:delText>14</w:delText>
        </w:r>
      </w:del>
    </w:p>
    <w:p w14:paraId="2BED1EBD" w14:textId="08C7B1E1" w:rsidR="00597C3D" w:rsidDel="003A70DC" w:rsidRDefault="00597C3D">
      <w:pPr>
        <w:pStyle w:val="TOC3"/>
        <w:rPr>
          <w:del w:id="1019" w:author="Charles Lo (020722)" w:date="2022-02-07T18:54:00Z"/>
          <w:rFonts w:asciiTheme="minorHAnsi" w:eastAsiaTheme="minorEastAsia" w:hAnsiTheme="minorHAnsi" w:cstheme="minorBidi"/>
          <w:sz w:val="22"/>
          <w:szCs w:val="22"/>
          <w:lang w:val="en-US" w:eastAsia="zh-CN"/>
        </w:rPr>
      </w:pPr>
      <w:del w:id="1020" w:author="Charles Lo (020722)" w:date="2022-02-07T18:54:00Z">
        <w:r w:rsidDel="003A70DC">
          <w:delText>7.3.4</w:delText>
        </w:r>
        <w:r w:rsidDel="003A70DC">
          <w:rPr>
            <w:rFonts w:asciiTheme="minorHAnsi" w:eastAsiaTheme="minorEastAsia" w:hAnsiTheme="minorHAnsi" w:cstheme="minorBidi"/>
            <w:sz w:val="22"/>
            <w:szCs w:val="22"/>
            <w:lang w:val="en-US" w:eastAsia="zh-CN"/>
          </w:rPr>
          <w:tab/>
        </w:r>
        <w:r w:rsidDel="003A70DC">
          <w:delText>Mediation by NEF</w:delText>
        </w:r>
        <w:r w:rsidDel="003A70DC">
          <w:tab/>
          <w:delText>14</w:delText>
        </w:r>
      </w:del>
    </w:p>
    <w:p w14:paraId="42C0FE92" w14:textId="2EA49D6B" w:rsidR="00597C3D" w:rsidDel="003A70DC" w:rsidRDefault="00597C3D">
      <w:pPr>
        <w:pStyle w:val="TOC1"/>
        <w:rPr>
          <w:del w:id="1021" w:author="Charles Lo (020722)" w:date="2022-02-07T18:54:00Z"/>
          <w:rFonts w:asciiTheme="minorHAnsi" w:eastAsiaTheme="minorEastAsia" w:hAnsiTheme="minorHAnsi" w:cstheme="minorBidi"/>
          <w:szCs w:val="22"/>
          <w:lang w:val="en-US" w:eastAsia="zh-CN"/>
        </w:rPr>
      </w:pPr>
      <w:del w:id="1022" w:author="Charles Lo (020722)" w:date="2022-02-07T18:54:00Z">
        <w:r w:rsidDel="003A70DC">
          <w:delText>8</w:delText>
        </w:r>
        <w:r w:rsidDel="003A70DC">
          <w:rPr>
            <w:rFonts w:asciiTheme="minorHAnsi" w:eastAsiaTheme="minorEastAsia" w:hAnsiTheme="minorHAnsi" w:cstheme="minorBidi"/>
            <w:szCs w:val="22"/>
            <w:lang w:val="en-US" w:eastAsia="zh-CN"/>
          </w:rPr>
          <w:tab/>
        </w:r>
        <w:r w:rsidDel="003A70DC">
          <w:delText>Client API</w:delText>
        </w:r>
        <w:r w:rsidDel="003A70DC">
          <w:tab/>
          <w:delText>14</w:delText>
        </w:r>
      </w:del>
    </w:p>
    <w:p w14:paraId="00F2EC94" w14:textId="67C39BD6" w:rsidR="00597C3D" w:rsidDel="003A70DC" w:rsidRDefault="00597C3D">
      <w:pPr>
        <w:pStyle w:val="TOC2"/>
        <w:rPr>
          <w:del w:id="1023" w:author="Charles Lo (020722)" w:date="2022-02-07T18:54:00Z"/>
          <w:rFonts w:asciiTheme="minorHAnsi" w:eastAsiaTheme="minorEastAsia" w:hAnsiTheme="minorHAnsi" w:cstheme="minorBidi"/>
          <w:sz w:val="22"/>
          <w:szCs w:val="22"/>
          <w:lang w:val="en-US" w:eastAsia="zh-CN"/>
        </w:rPr>
      </w:pPr>
      <w:del w:id="1024" w:author="Charles Lo (020722)" w:date="2022-02-07T18:54:00Z">
        <w:r w:rsidDel="003A70DC">
          <w:delText>8.1</w:delText>
        </w:r>
        <w:r w:rsidDel="003A70DC">
          <w:rPr>
            <w:rFonts w:asciiTheme="minorHAnsi" w:eastAsiaTheme="minorEastAsia" w:hAnsiTheme="minorHAnsi" w:cstheme="minorBidi"/>
            <w:sz w:val="22"/>
            <w:szCs w:val="22"/>
            <w:lang w:val="en-US" w:eastAsia="zh-CN"/>
          </w:rPr>
          <w:tab/>
        </w:r>
        <w:r w:rsidDel="003A70DC">
          <w:delText>General</w:delText>
        </w:r>
        <w:r w:rsidDel="003A70DC">
          <w:tab/>
          <w:delText>14</w:delText>
        </w:r>
      </w:del>
    </w:p>
    <w:p w14:paraId="026A8C76" w14:textId="4E603B14" w:rsidR="00597C3D" w:rsidDel="003A70DC" w:rsidRDefault="00597C3D">
      <w:pPr>
        <w:pStyle w:val="TOC1"/>
        <w:rPr>
          <w:del w:id="1025" w:author="Charles Lo (020722)" w:date="2022-02-07T18:54:00Z"/>
          <w:rFonts w:asciiTheme="minorHAnsi" w:eastAsiaTheme="minorEastAsia" w:hAnsiTheme="minorHAnsi" w:cstheme="minorBidi"/>
          <w:szCs w:val="22"/>
          <w:lang w:val="en-US" w:eastAsia="zh-CN"/>
        </w:rPr>
      </w:pPr>
      <w:del w:id="1026" w:author="Charles Lo (020722)" w:date="2022-02-07T18:54:00Z">
        <w:r w:rsidDel="003A70DC">
          <w:delText>9</w:delText>
        </w:r>
        <w:r w:rsidDel="003A70DC">
          <w:rPr>
            <w:rFonts w:asciiTheme="minorHAnsi" w:eastAsiaTheme="minorEastAsia" w:hAnsiTheme="minorHAnsi" w:cstheme="minorBidi"/>
            <w:szCs w:val="22"/>
            <w:lang w:val="en-US" w:eastAsia="zh-CN"/>
          </w:rPr>
          <w:tab/>
        </w:r>
        <w:r w:rsidDel="003A70DC">
          <w:delText>Security and Access Control</w:delText>
        </w:r>
        <w:r w:rsidDel="003A70DC">
          <w:tab/>
          <w:delText>14</w:delText>
        </w:r>
      </w:del>
    </w:p>
    <w:p w14:paraId="4C9B422A" w14:textId="4D63DBE2" w:rsidR="00597C3D" w:rsidDel="003A70DC" w:rsidRDefault="00597C3D">
      <w:pPr>
        <w:pStyle w:val="TOC8"/>
        <w:rPr>
          <w:del w:id="1027" w:author="Charles Lo (020722)" w:date="2022-02-07T18:54:00Z"/>
          <w:rFonts w:asciiTheme="minorHAnsi" w:eastAsiaTheme="minorEastAsia" w:hAnsiTheme="minorHAnsi" w:cstheme="minorBidi"/>
          <w:b w:val="0"/>
          <w:szCs w:val="22"/>
          <w:lang w:val="en-US" w:eastAsia="zh-CN"/>
        </w:rPr>
      </w:pPr>
      <w:del w:id="1028" w:author="Charles Lo (020722)" w:date="2022-02-07T18:54:00Z">
        <w:r w:rsidDel="003A70DC">
          <w:delText>Annex A (normative): OpenAPI representation of REST APIs for data collection and reporting</w:delText>
        </w:r>
        <w:r w:rsidDel="003A70DC">
          <w:tab/>
          <w:delText>15</w:delText>
        </w:r>
      </w:del>
    </w:p>
    <w:p w14:paraId="7B462C8A" w14:textId="1EB6B877" w:rsidR="00597C3D" w:rsidDel="003A70DC" w:rsidRDefault="00597C3D">
      <w:pPr>
        <w:pStyle w:val="TOC1"/>
        <w:rPr>
          <w:del w:id="1029" w:author="Charles Lo (020722)" w:date="2022-02-07T18:54:00Z"/>
          <w:rFonts w:asciiTheme="minorHAnsi" w:eastAsiaTheme="minorEastAsia" w:hAnsiTheme="minorHAnsi" w:cstheme="minorBidi"/>
          <w:szCs w:val="22"/>
          <w:lang w:val="en-US" w:eastAsia="zh-CN"/>
        </w:rPr>
      </w:pPr>
      <w:del w:id="1030" w:author="Charles Lo (020722)" w:date="2022-02-07T18:54:00Z">
        <w:r w:rsidDel="003A70DC">
          <w:delText>A.1</w:delText>
        </w:r>
        <w:r w:rsidDel="003A70DC">
          <w:rPr>
            <w:rFonts w:asciiTheme="minorHAnsi" w:eastAsiaTheme="minorEastAsia" w:hAnsiTheme="minorHAnsi" w:cstheme="minorBidi"/>
            <w:szCs w:val="22"/>
            <w:lang w:val="en-US" w:eastAsia="zh-CN"/>
          </w:rPr>
          <w:tab/>
        </w:r>
        <w:r w:rsidDel="003A70DC">
          <w:delText>General</w:delText>
        </w:r>
        <w:r w:rsidDel="003A70DC">
          <w:tab/>
          <w:delText>15</w:delText>
        </w:r>
      </w:del>
    </w:p>
    <w:p w14:paraId="4E27B593" w14:textId="2F964DB3" w:rsidR="00597C3D" w:rsidDel="003A70DC" w:rsidRDefault="00597C3D">
      <w:pPr>
        <w:pStyle w:val="TOC8"/>
        <w:rPr>
          <w:del w:id="1031" w:author="Charles Lo (020722)" w:date="2022-02-07T18:54:00Z"/>
          <w:rFonts w:asciiTheme="minorHAnsi" w:eastAsiaTheme="minorEastAsia" w:hAnsiTheme="minorHAnsi" w:cstheme="minorBidi"/>
          <w:b w:val="0"/>
          <w:szCs w:val="22"/>
          <w:lang w:val="en-US" w:eastAsia="zh-CN"/>
        </w:rPr>
      </w:pPr>
      <w:del w:id="1032" w:author="Charles Lo (020722)" w:date="2022-02-07T18:54:00Z">
        <w:r w:rsidDel="003A70DC">
          <w:delText>Annex &lt;B&gt; (informative): &lt;Informative annex for a Technical Specification&gt;</w:delText>
        </w:r>
        <w:r w:rsidDel="003A70DC">
          <w:tab/>
          <w:delText>16</w:delText>
        </w:r>
      </w:del>
    </w:p>
    <w:p w14:paraId="646DA397" w14:textId="047E37E4" w:rsidR="00597C3D" w:rsidDel="003A70DC" w:rsidRDefault="00597C3D">
      <w:pPr>
        <w:pStyle w:val="TOC1"/>
        <w:rPr>
          <w:del w:id="1033" w:author="Charles Lo (020722)" w:date="2022-02-07T18:54:00Z"/>
          <w:rFonts w:asciiTheme="minorHAnsi" w:eastAsiaTheme="minorEastAsia" w:hAnsiTheme="minorHAnsi" w:cstheme="minorBidi"/>
          <w:szCs w:val="22"/>
          <w:lang w:val="en-US" w:eastAsia="zh-CN"/>
        </w:rPr>
      </w:pPr>
      <w:del w:id="1034" w:author="Charles Lo (020722)" w:date="2022-02-07T18:54:00Z">
        <w:r w:rsidDel="003A70DC">
          <w:delText>B.1</w:delText>
        </w:r>
        <w:r w:rsidDel="003A70DC">
          <w:rPr>
            <w:rFonts w:asciiTheme="minorHAnsi" w:eastAsiaTheme="minorEastAsia" w:hAnsiTheme="minorHAnsi" w:cstheme="minorBidi"/>
            <w:szCs w:val="22"/>
            <w:lang w:val="en-US" w:eastAsia="zh-CN"/>
          </w:rPr>
          <w:tab/>
        </w:r>
        <w:r w:rsidDel="003A70DC">
          <w:delText>Heading levels in an annex</w:delText>
        </w:r>
        <w:r w:rsidDel="003A70DC">
          <w:tab/>
          <w:delText>16</w:delText>
        </w:r>
      </w:del>
    </w:p>
    <w:p w14:paraId="5D29B3DE" w14:textId="4B6D0842" w:rsidR="00597C3D" w:rsidDel="003A70DC" w:rsidRDefault="00597C3D">
      <w:pPr>
        <w:pStyle w:val="TOC9"/>
        <w:rPr>
          <w:del w:id="1035" w:author="Charles Lo (020722)" w:date="2022-02-07T18:54:00Z"/>
          <w:rFonts w:asciiTheme="minorHAnsi" w:eastAsiaTheme="minorEastAsia" w:hAnsiTheme="minorHAnsi" w:cstheme="minorBidi"/>
          <w:b w:val="0"/>
          <w:szCs w:val="22"/>
          <w:lang w:val="en-US" w:eastAsia="zh-CN"/>
        </w:rPr>
      </w:pPr>
      <w:del w:id="1036" w:author="Charles Lo (020722)" w:date="2022-02-07T18:54:00Z">
        <w:r w:rsidDel="003A70DC">
          <w:delText>Annex X (informative): Change history</w:delText>
        </w:r>
        <w:r w:rsidDel="003A70DC">
          <w:tab/>
          <w:delText>17</w:delText>
        </w:r>
      </w:del>
    </w:p>
    <w:p w14:paraId="0B9E3498" w14:textId="74BDE24F" w:rsidR="00080512" w:rsidRPr="004D3578" w:rsidRDefault="004D3578" w:rsidP="00B123F6">
      <w:r w:rsidRPr="004D3578">
        <w:rPr>
          <w:noProof/>
          <w:sz w:val="22"/>
        </w:rPr>
        <w:fldChar w:fldCharType="end"/>
      </w:r>
    </w:p>
    <w:p w14:paraId="03993004" w14:textId="28DEB916" w:rsidR="00080512" w:rsidRDefault="006333BF" w:rsidP="00BB47BC">
      <w:pPr>
        <w:pStyle w:val="Heading1"/>
      </w:pPr>
      <w:r>
        <w:br w:type="page"/>
      </w:r>
      <w:bookmarkStart w:id="1037" w:name="foreword"/>
      <w:bookmarkStart w:id="1038" w:name="_Toc95152494"/>
      <w:bookmarkEnd w:id="1037"/>
      <w:r w:rsidR="00080512" w:rsidRPr="004D3578">
        <w:lastRenderedPageBreak/>
        <w:t>Foreword</w:t>
      </w:r>
      <w:bookmarkEnd w:id="1038"/>
    </w:p>
    <w:p w14:paraId="2511FBFA" w14:textId="0E10461B" w:rsidR="00080512" w:rsidRPr="004D3578" w:rsidRDefault="00080512" w:rsidP="005F7F5D">
      <w:r w:rsidRPr="004D3578">
        <w:t xml:space="preserve">This Technical </w:t>
      </w:r>
      <w:bookmarkStart w:id="1039" w:name="spectype3"/>
      <w:r w:rsidRPr="006333BF">
        <w:t>Specification</w:t>
      </w:r>
      <w:bookmarkEnd w:id="1039"/>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sidP="005F7F5D">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Version x.y.z</w:t>
      </w:r>
    </w:p>
    <w:p w14:paraId="580463B0" w14:textId="77777777" w:rsidR="00080512" w:rsidRPr="004D3578" w:rsidRDefault="00080512">
      <w:pPr>
        <w:pStyle w:val="B1"/>
      </w:pPr>
      <w:r w:rsidRPr="004D3578">
        <w:t>where:</w:t>
      </w:r>
    </w:p>
    <w:p w14:paraId="3B71368C" w14:textId="77777777" w:rsidR="00080512" w:rsidRPr="004D3578" w:rsidRDefault="00080512">
      <w:pPr>
        <w:pStyle w:val="B2"/>
      </w:pPr>
      <w:r w:rsidRPr="004D3578">
        <w:t>x</w:t>
      </w:r>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r w:rsidRPr="004D3578">
        <w:t>y</w:t>
      </w:r>
      <w:r w:rsidRPr="004D3578">
        <w:tab/>
        <w:t>the second digit is incremented for all changes of substance, i.e. technical enhancements, corrections, updates, etc.</w:t>
      </w:r>
    </w:p>
    <w:p w14:paraId="7BB56F35" w14:textId="77777777" w:rsidR="00080512" w:rsidRDefault="00080512">
      <w:pPr>
        <w:pStyle w:val="B2"/>
      </w:pPr>
      <w:r w:rsidRPr="004D3578">
        <w:t>z</w:t>
      </w:r>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r w:rsidRPr="008C384C">
        <w:rPr>
          <w:b/>
        </w:rPr>
        <w:t>shall</w:t>
      </w:r>
      <w:r>
        <w:tab/>
      </w:r>
      <w:r>
        <w:tab/>
        <w:t>indicates a mandatory requirement to do something</w:t>
      </w:r>
    </w:p>
    <w:p w14:paraId="3622ABA8" w14:textId="77777777" w:rsidR="008C384C" w:rsidRDefault="008C384C" w:rsidP="00774DA4">
      <w:pPr>
        <w:pStyle w:val="EX"/>
      </w:pPr>
      <w:r w:rsidRPr="008C384C">
        <w:rPr>
          <w:b/>
        </w:rPr>
        <w:t>shall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not" are not used as substitutes for "shall"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r w:rsidRPr="008C384C">
        <w:rPr>
          <w:b/>
        </w:rPr>
        <w:t>should</w:t>
      </w:r>
      <w:r>
        <w:tab/>
      </w:r>
      <w:r>
        <w:tab/>
        <w:t>indicates a recommendation to do something</w:t>
      </w:r>
    </w:p>
    <w:p w14:paraId="6D04F475" w14:textId="77777777" w:rsidR="008C384C" w:rsidRDefault="008C384C" w:rsidP="00774DA4">
      <w:pPr>
        <w:pStyle w:val="EX"/>
      </w:pPr>
      <w:r w:rsidRPr="008C384C">
        <w:rPr>
          <w:b/>
        </w:rPr>
        <w:t>should not</w:t>
      </w:r>
      <w:r>
        <w:tab/>
        <w:t>indicates a recommendation not to do something</w:t>
      </w:r>
    </w:p>
    <w:p w14:paraId="72230B23" w14:textId="77777777" w:rsidR="008C384C" w:rsidRDefault="008C384C" w:rsidP="00774DA4">
      <w:pPr>
        <w:pStyle w:val="EX"/>
      </w:pPr>
      <w:r w:rsidRPr="00774DA4">
        <w:rPr>
          <w:b/>
        </w:rPr>
        <w:t>may</w:t>
      </w:r>
      <w:r>
        <w:tab/>
      </w:r>
      <w:r>
        <w:tab/>
        <w:t>indicates permission to do something</w:t>
      </w:r>
    </w:p>
    <w:p w14:paraId="456F2770" w14:textId="77777777" w:rsidR="008C384C" w:rsidRDefault="008C384C" w:rsidP="00774DA4">
      <w:pPr>
        <w:pStyle w:val="EX"/>
      </w:pPr>
      <w:r w:rsidRPr="00774DA4">
        <w:rPr>
          <w:b/>
        </w:rPr>
        <w:t>need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r w:rsidRPr="00774DA4">
        <w:rPr>
          <w:b/>
        </w:rPr>
        <w:t>can</w:t>
      </w:r>
      <w:r>
        <w:tab/>
      </w:r>
      <w:r>
        <w:tab/>
        <w:t>indicates</w:t>
      </w:r>
      <w:r w:rsidR="00774DA4">
        <w:t xml:space="preserve"> that something is possible</w:t>
      </w:r>
    </w:p>
    <w:p w14:paraId="37427640" w14:textId="77777777" w:rsidR="00774DA4" w:rsidRDefault="00774DA4" w:rsidP="00774DA4">
      <w:pPr>
        <w:pStyle w:val="EX"/>
      </w:pPr>
      <w:r w:rsidRPr="00774DA4">
        <w:rPr>
          <w:b/>
        </w:rPr>
        <w:t>cannot</w:t>
      </w:r>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r w:rsidRPr="00774DA4">
        <w:rPr>
          <w:b/>
        </w:rPr>
        <w:t>will</w:t>
      </w:r>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r>
        <w:rPr>
          <w:b/>
        </w:rPr>
        <w:t>might</w:t>
      </w:r>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r w:rsidRPr="00647114">
        <w:rPr>
          <w:b/>
        </w:rPr>
        <w:t>is</w:t>
      </w:r>
      <w:r>
        <w:tab/>
        <w:t>(or any other verb in the indicative</w:t>
      </w:r>
      <w:r w:rsidR="001F1132">
        <w:t xml:space="preserve"> mood</w:t>
      </w:r>
      <w:r>
        <w:t>) indicates a statement of fact</w:t>
      </w:r>
    </w:p>
    <w:p w14:paraId="593B9524" w14:textId="77777777" w:rsidR="00647114" w:rsidRDefault="00647114" w:rsidP="00774DA4">
      <w:pPr>
        <w:pStyle w:val="EX"/>
      </w:pPr>
      <w:r w:rsidRPr="00647114">
        <w:rPr>
          <w:b/>
        </w:rPr>
        <w:t>is not</w:t>
      </w:r>
      <w:r>
        <w:tab/>
        <w:t>(or any other negative verb in the indicative</w:t>
      </w:r>
      <w:r w:rsidR="001F1132">
        <w:t xml:space="preserve"> mood</w:t>
      </w:r>
      <w:r>
        <w:t>) indicates a statement of fact</w:t>
      </w:r>
    </w:p>
    <w:p w14:paraId="5DD56516" w14:textId="110C54DA" w:rsidR="005F7F5D" w:rsidRDefault="00647114" w:rsidP="00A27486">
      <w:r>
        <w:t>The constructions "is" and "is not" do not indicate requirements.</w:t>
      </w:r>
    </w:p>
    <w:p w14:paraId="548A512E" w14:textId="614B2E6A" w:rsidR="00080512" w:rsidRPr="004D3578" w:rsidRDefault="005F7F5D" w:rsidP="00BB47BC">
      <w:pPr>
        <w:pStyle w:val="Heading1"/>
      </w:pPr>
      <w:r>
        <w:br w:type="page"/>
      </w:r>
      <w:bookmarkStart w:id="1040" w:name="scope"/>
      <w:bookmarkStart w:id="1041" w:name="_Toc95152495"/>
      <w:bookmarkEnd w:id="1040"/>
      <w:r w:rsidR="00080512" w:rsidRPr="004D3578">
        <w:lastRenderedPageBreak/>
        <w:t>1</w:t>
      </w:r>
      <w:r w:rsidR="00080512" w:rsidRPr="004D3578">
        <w:tab/>
        <w:t>Scope</w:t>
      </w:r>
      <w:bookmarkEnd w:id="1041"/>
    </w:p>
    <w:p w14:paraId="4EA05E1B" w14:textId="2B0EAA61" w:rsidR="00080512" w:rsidRDefault="00080512" w:rsidP="007F6FD8">
      <w:r w:rsidRPr="004D3578">
        <w:t xml:space="preserve">The </w:t>
      </w:r>
      <w:r w:rsidR="00E23E5D">
        <w:t xml:space="preserve">in the </w:t>
      </w:r>
      <w:r w:rsidR="00295A41">
        <w:t>clause 1</w:t>
      </w:r>
      <w:r w:rsidR="00460359">
        <w:t xml:space="preserve">, </w:t>
      </w:r>
      <w:r w:rsidR="00166AE8">
        <w:t>as defined in</w:t>
      </w:r>
      <w:r w:rsidR="00460359">
        <w:t xml:space="preserve"> </w:t>
      </w:r>
      <w:r w:rsidR="000266C9">
        <w:t xml:space="preserve">3GPP </w:t>
      </w:r>
      <w:r w:rsidR="00846FF8">
        <w:t>TS 23.501 [</w:t>
      </w:r>
      <w:r w:rsidR="008B6D62">
        <w:t>2</w:t>
      </w:r>
      <w:r w:rsidR="00846FF8">
        <w:t>], TS 23.502 [</w:t>
      </w:r>
      <w:r w:rsidR="008B6D62">
        <w:t>3</w:t>
      </w:r>
      <w:r w:rsidR="00846FF8">
        <w:t>], TS 23.288 [</w:t>
      </w:r>
      <w:r w:rsidR="008B6D62">
        <w:t>4</w:t>
      </w:r>
      <w:r w:rsidR="00846FF8">
        <w:t>]</w:t>
      </w:r>
      <w:r w:rsidR="00743A1D">
        <w:t>,</w:t>
      </w:r>
      <w:r w:rsidR="00846FF8">
        <w:t xml:space="preserve"> TS 29.517 [</w:t>
      </w:r>
      <w:r w:rsidR="008B6D62">
        <w:t>5</w:t>
      </w:r>
      <w:r w:rsidR="00846FF8">
        <w:t>]</w:t>
      </w:r>
      <w:r w:rsidR="00B55127">
        <w:t>,</w:t>
      </w:r>
      <w:r w:rsidR="008B6D62">
        <w:t xml:space="preserve"> </w:t>
      </w:r>
      <w:r w:rsidR="00743A1D">
        <w:t>TS 29.510 [</w:t>
      </w:r>
      <w:r w:rsidR="008B6D62">
        <w:t>6</w:t>
      </w:r>
      <w:r w:rsidR="00743A1D">
        <w:t>]</w:t>
      </w:r>
      <w:r w:rsidR="008B6D62">
        <w:t xml:space="preserve"> and TS 26.531 [7] </w:t>
      </w:r>
      <w:r w:rsidR="00846FF8">
        <w:t>.</w:t>
      </w:r>
      <w:r w:rsidR="00263F47">
        <w:t xml:space="preserve"> </w:t>
      </w:r>
    </w:p>
    <w:p w14:paraId="794720D9" w14:textId="77777777" w:rsidR="00080512" w:rsidRPr="004D3578" w:rsidRDefault="00080512">
      <w:pPr>
        <w:pStyle w:val="Heading1"/>
      </w:pPr>
      <w:bookmarkStart w:id="1042" w:name="references"/>
      <w:bookmarkStart w:id="1043" w:name="_Toc95152496"/>
      <w:bookmarkEnd w:id="1042"/>
      <w:r w:rsidRPr="004D3578">
        <w:t>2</w:t>
      </w:r>
      <w:r w:rsidRPr="004D3578">
        <w:tab/>
        <w:t>References</w:t>
      </w:r>
      <w:bookmarkEnd w:id="1043"/>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616EA8D" w:rsidR="00EC4A25" w:rsidRDefault="00EC4A25" w:rsidP="00EC4A25">
      <w:pPr>
        <w:pStyle w:val="EX"/>
      </w:pPr>
      <w:r w:rsidRPr="004D3578">
        <w:t>[1]</w:t>
      </w:r>
      <w:r w:rsidRPr="004D3578">
        <w:tab/>
        <w:t>3GPP TR 21.905: "Vocabulary for 3GPP Specifications".</w:t>
      </w:r>
    </w:p>
    <w:p w14:paraId="41310992" w14:textId="502AF92C" w:rsidR="00AE3269" w:rsidRDefault="00AE3269" w:rsidP="00321254">
      <w:pPr>
        <w:pStyle w:val="EX"/>
      </w:pPr>
      <w:r>
        <w:t>[</w:t>
      </w:r>
      <w:r w:rsidR="00AE55C7">
        <w:t>2</w:t>
      </w:r>
      <w:r>
        <w:t>]</w:t>
      </w:r>
      <w:r w:rsidR="00074C27">
        <w:tab/>
        <w:t>3GPP TS 23.501: "</w:t>
      </w:r>
      <w:r w:rsidR="00074C27" w:rsidRPr="00103371">
        <w:t>System architecture for the 5G System (5GS)</w:t>
      </w:r>
      <w:r w:rsidR="00074C27">
        <w:t>".</w:t>
      </w:r>
    </w:p>
    <w:p w14:paraId="683107D9" w14:textId="76323E54" w:rsidR="0003410C" w:rsidRDefault="00074C27" w:rsidP="00EC4A25">
      <w:pPr>
        <w:pStyle w:val="EX"/>
      </w:pPr>
      <w:r>
        <w:t>[</w:t>
      </w:r>
      <w:r w:rsidR="00AE55C7">
        <w:t>3</w:t>
      </w:r>
      <w:r>
        <w:t>]</w:t>
      </w:r>
      <w:r>
        <w:tab/>
      </w:r>
      <w:r w:rsidR="00785DC4">
        <w:t>3GPP TS 23.502: "</w:t>
      </w:r>
      <w:r w:rsidR="00785DC4" w:rsidRPr="00103371">
        <w:t>Procedures for the 5G System (5GS)</w:t>
      </w:r>
      <w:r w:rsidR="00785DC4">
        <w:t>".</w:t>
      </w:r>
    </w:p>
    <w:p w14:paraId="29094E8A" w14:textId="613B194C" w:rsidR="00EC4A25" w:rsidRDefault="00785DC4" w:rsidP="00B862B7">
      <w:pPr>
        <w:pStyle w:val="EX"/>
      </w:pPr>
      <w:r>
        <w:t>[</w:t>
      </w:r>
      <w:r w:rsidR="00AE55C7">
        <w:t>4</w:t>
      </w:r>
      <w:r>
        <w:t>]</w:t>
      </w:r>
      <w:r>
        <w:tab/>
      </w:r>
      <w:r w:rsidR="00B862B7">
        <w:t>3GPP TS 23.288: "</w:t>
      </w:r>
      <w:r w:rsidR="00B862B7" w:rsidRPr="00B65341">
        <w:t>Architecture enhancements for 5G System (5GS) to support network data analytics services</w:t>
      </w:r>
      <w:r w:rsidR="00B862B7">
        <w:t>".</w:t>
      </w:r>
    </w:p>
    <w:p w14:paraId="44353424" w14:textId="72527E80" w:rsidR="00E325BF" w:rsidRDefault="00B862B7" w:rsidP="00332C65">
      <w:pPr>
        <w:pStyle w:val="EX"/>
      </w:pPr>
      <w:r>
        <w:t>[</w:t>
      </w:r>
      <w:r w:rsidR="00AE55C7">
        <w:t>5</w:t>
      </w:r>
      <w:r>
        <w:t>]</w:t>
      </w:r>
      <w:r>
        <w:tab/>
      </w:r>
      <w:r w:rsidR="00D441FA">
        <w:t>3GPP TS 29.517: "5G System; Application Function Event Exposure Service; Stage 3".</w:t>
      </w:r>
    </w:p>
    <w:p w14:paraId="3BE21589" w14:textId="1C338723" w:rsidR="002B456F" w:rsidRDefault="002B456F" w:rsidP="00332C65">
      <w:pPr>
        <w:pStyle w:val="EX"/>
      </w:pPr>
      <w:r>
        <w:t>[</w:t>
      </w:r>
      <w:r w:rsidR="00AE55C7">
        <w:t>6</w:t>
      </w:r>
      <w:r>
        <w:t>]</w:t>
      </w:r>
      <w:r>
        <w:tab/>
        <w:t xml:space="preserve">3GPP TS 29.510: "5G System; </w:t>
      </w:r>
      <w:r w:rsidR="00902741">
        <w:t>Network</w:t>
      </w:r>
      <w:r>
        <w:t xml:space="preserve"> Function </w:t>
      </w:r>
      <w:r w:rsidR="00902741">
        <w:t>Repository</w:t>
      </w:r>
      <w:r>
        <w:t xml:space="preserve"> Service</w:t>
      </w:r>
      <w:r w:rsidR="00725B33">
        <w:t>s</w:t>
      </w:r>
      <w:r>
        <w:t>; Stage 3".</w:t>
      </w:r>
    </w:p>
    <w:p w14:paraId="338A6B67" w14:textId="05066C07" w:rsidR="00396585" w:rsidRDefault="00AE55C7" w:rsidP="008E31CF">
      <w:pPr>
        <w:pStyle w:val="EX"/>
      </w:pPr>
      <w:r>
        <w:t>[7]</w:t>
      </w:r>
      <w:r>
        <w:tab/>
        <w:t xml:space="preserve">3GPP TS 26.531: </w:t>
      </w:r>
      <w:r w:rsidRPr="004D3578">
        <w:t>"</w:t>
      </w:r>
      <w:r w:rsidRPr="004443DA">
        <w:rPr>
          <w:iCs/>
        </w:rPr>
        <w:t>Data Collection and Reporting; General Description and Architecture</w:t>
      </w:r>
      <w:r w:rsidRPr="004D3578">
        <w:t>".</w:t>
      </w:r>
    </w:p>
    <w:p w14:paraId="626B06F5" w14:textId="1347735C" w:rsidR="00666A89" w:rsidRPr="00666A89" w:rsidRDefault="00666A89" w:rsidP="00666A89">
      <w:pPr>
        <w:pStyle w:val="EX"/>
        <w:rPr>
          <w:rStyle w:val="Hyperlink"/>
          <w:color w:val="auto"/>
          <w:u w:val="none"/>
          <w:lang w:val="en-US"/>
        </w:rPr>
      </w:pPr>
      <w:r w:rsidRPr="00CE5627">
        <w:rPr>
          <w:lang w:val="en-US"/>
        </w:rPr>
        <w:t>[</w:t>
      </w:r>
      <w:r>
        <w:rPr>
          <w:lang w:val="en-US"/>
        </w:rPr>
        <w:t>8</w:t>
      </w:r>
      <w:r w:rsidRPr="00CE5627">
        <w:rPr>
          <w:lang w:val="en-US"/>
        </w:rPr>
        <w:t>]</w:t>
      </w:r>
      <w:r w:rsidRPr="00CE5627">
        <w:rPr>
          <w:lang w:val="en-US"/>
        </w:rPr>
        <w:tab/>
        <w:t>IETF RFC 6750: "The OAuth 2.0 Authorization Framework: Bearer Token Usage".</w:t>
      </w:r>
    </w:p>
    <w:p w14:paraId="5D849E9B" w14:textId="1E7E9BBF" w:rsidR="003D7748" w:rsidRPr="00CE5627" w:rsidRDefault="003D7748" w:rsidP="003D7748">
      <w:pPr>
        <w:pStyle w:val="EX"/>
        <w:rPr>
          <w:rStyle w:val="Hyperlink"/>
        </w:rPr>
      </w:pPr>
      <w:r w:rsidRPr="00CE5627">
        <w:rPr>
          <w:rStyle w:val="Hyperlink"/>
        </w:rPr>
        <w:t>[</w:t>
      </w:r>
      <w:r>
        <w:rPr>
          <w:rStyle w:val="Hyperlink"/>
        </w:rPr>
        <w:t>9</w:t>
      </w:r>
      <w:r w:rsidRPr="00CE5627">
        <w:rPr>
          <w:rStyle w:val="Hyperlink"/>
        </w:rPr>
        <w:t>]</w:t>
      </w:r>
      <w:r w:rsidRPr="00CE5627">
        <w:rPr>
          <w:rStyle w:val="Hyperlink"/>
        </w:rPr>
        <w:tab/>
        <w:t>3GPP TS 29.500: "5G System; Technical Realization of Service Based Architecture; Stage 3".</w:t>
      </w:r>
    </w:p>
    <w:p w14:paraId="43C59738" w14:textId="0C2C8EFD" w:rsidR="003D7748" w:rsidRDefault="003D7748" w:rsidP="003D7748">
      <w:pPr>
        <w:pStyle w:val="EX"/>
        <w:rPr>
          <w:rStyle w:val="Hyperlink"/>
        </w:rPr>
      </w:pPr>
      <w:r w:rsidRPr="00CE5627">
        <w:rPr>
          <w:rStyle w:val="Hyperlink"/>
        </w:rPr>
        <w:t>[</w:t>
      </w:r>
      <w:r>
        <w:rPr>
          <w:rStyle w:val="Hyperlink"/>
        </w:rPr>
        <w:t>10</w:t>
      </w:r>
      <w:r w:rsidRPr="00CE5627">
        <w:rPr>
          <w:rStyle w:val="Hyperlink"/>
        </w:rPr>
        <w:t>]</w:t>
      </w:r>
      <w:r w:rsidRPr="00CE5627">
        <w:rPr>
          <w:rStyle w:val="Hyperlink"/>
        </w:rPr>
        <w:tab/>
      </w:r>
      <w:r w:rsidRPr="00CE5627">
        <w:t>"</w:t>
      </w:r>
      <w:r w:rsidRPr="00CE5627">
        <w:rPr>
          <w:rStyle w:val="Hyperlink"/>
        </w:rPr>
        <w:t>CORS (Cross-Origin Resource Sharing)</w:t>
      </w:r>
      <w:r w:rsidRPr="00CE5627">
        <w:t>"</w:t>
      </w:r>
      <w:r w:rsidRPr="00CE5627">
        <w:rPr>
          <w:rStyle w:val="Hyperlink"/>
        </w:rPr>
        <w:t xml:space="preserve"> protocol as defined in the ‘Fetch’ standard of </w:t>
      </w:r>
      <w:r w:rsidRPr="00CE5627">
        <w:t>WHATWG</w:t>
      </w:r>
      <w:r w:rsidRPr="00CE5627">
        <w:rPr>
          <w:rStyle w:val="Hyperlink"/>
        </w:rPr>
        <w:t xml:space="preserve">: </w:t>
      </w:r>
      <w:hyperlink r:id="rId11" w:anchor="cors-protocol" w:history="1">
        <w:r w:rsidRPr="00CE5627">
          <w:rPr>
            <w:rStyle w:val="Hyperlink"/>
          </w:rPr>
          <w:t>https://fetch.spec.whatwg.org/#cors-protocol</w:t>
        </w:r>
      </w:hyperlink>
      <w:r w:rsidRPr="00CE5627">
        <w:rPr>
          <w:rStyle w:val="Hyperlink"/>
        </w:rPr>
        <w:t>.</w:t>
      </w:r>
    </w:p>
    <w:p w14:paraId="24762A8C" w14:textId="7CC3B372" w:rsidR="00573214" w:rsidRDefault="00573214" w:rsidP="00A71DB0">
      <w:pPr>
        <w:pStyle w:val="EX"/>
        <w:rPr>
          <w:ins w:id="1044" w:author="Charles Lo (020522)" w:date="2022-02-05T17:42:00Z"/>
          <w:lang w:val="en-US"/>
        </w:rPr>
      </w:pPr>
      <w:r>
        <w:rPr>
          <w:rStyle w:val="Hyperlink"/>
        </w:rPr>
        <w:t>[11]</w:t>
      </w:r>
      <w:r>
        <w:rPr>
          <w:rStyle w:val="Hyperlink"/>
        </w:rPr>
        <w:tab/>
        <w:t xml:space="preserve">3GPP TS </w:t>
      </w:r>
      <w:r w:rsidR="00A71DB0">
        <w:rPr>
          <w:rStyle w:val="Hyperlink"/>
        </w:rPr>
        <w:t xml:space="preserve">29.502: </w:t>
      </w:r>
      <w:ins w:id="1045" w:author="Charles Lo (020522)" w:date="2022-02-05T17:42:00Z">
        <w:r w:rsidR="0068274E" w:rsidRPr="00CE5627">
          <w:rPr>
            <w:lang w:val="en-US"/>
          </w:rPr>
          <w:t xml:space="preserve">"5G System; </w:t>
        </w:r>
        <w:r w:rsidR="0068274E">
          <w:rPr>
            <w:lang w:val="en-US"/>
          </w:rPr>
          <w:t>Session Management</w:t>
        </w:r>
        <w:r w:rsidR="0068274E" w:rsidRPr="00CE5627">
          <w:rPr>
            <w:lang w:val="en-US"/>
          </w:rPr>
          <w:t xml:space="preserve"> Service</w:t>
        </w:r>
        <w:r w:rsidR="0068274E">
          <w:rPr>
            <w:lang w:val="en-US"/>
          </w:rPr>
          <w:t>s</w:t>
        </w:r>
        <w:r w:rsidR="0068274E" w:rsidRPr="00CE5627">
          <w:rPr>
            <w:lang w:val="en-US"/>
          </w:rPr>
          <w:t>; Stage 3".</w:t>
        </w:r>
      </w:ins>
    </w:p>
    <w:p w14:paraId="7AC80755" w14:textId="746E4D5C" w:rsidR="0068274E" w:rsidDel="003A2C92" w:rsidRDefault="00561536" w:rsidP="00A71DB0">
      <w:pPr>
        <w:pStyle w:val="EX"/>
        <w:rPr>
          <w:ins w:id="1046" w:author="Charles Lo (020522)" w:date="2022-02-05T17:54:00Z"/>
          <w:del w:id="1047" w:author="Charles Lo (021422)" w:date="2022-02-14T20:38:00Z"/>
          <w:lang w:val="en-US"/>
        </w:rPr>
      </w:pPr>
      <w:ins w:id="1048" w:author="Charles Lo (020522)" w:date="2022-02-05T17:43:00Z">
        <w:del w:id="1049" w:author="Charles Lo (021422)" w:date="2022-02-14T20:38:00Z">
          <w:r w:rsidRPr="00CE5627" w:rsidDel="003A2C92">
            <w:rPr>
              <w:lang w:val="en-US"/>
            </w:rPr>
            <w:delText>[</w:delText>
          </w:r>
          <w:r w:rsidDel="003A2C92">
            <w:rPr>
              <w:lang w:val="en-US"/>
            </w:rPr>
            <w:delText>1</w:delText>
          </w:r>
        </w:del>
      </w:ins>
      <w:ins w:id="1050" w:author="Charles Lo (020522)" w:date="2022-02-05T17:44:00Z">
        <w:del w:id="1051" w:author="Charles Lo (021422)" w:date="2022-02-14T20:38:00Z">
          <w:r w:rsidDel="003A2C92">
            <w:rPr>
              <w:lang w:val="en-US"/>
            </w:rPr>
            <w:delText>2</w:delText>
          </w:r>
        </w:del>
      </w:ins>
      <w:ins w:id="1052" w:author="Charles Lo (020522)" w:date="2022-02-05T17:43:00Z">
        <w:del w:id="1053" w:author="Charles Lo (021422)" w:date="2022-02-14T20:38:00Z">
          <w:r w:rsidRPr="00CE5627" w:rsidDel="003A2C92">
            <w:rPr>
              <w:lang w:val="en-US"/>
            </w:rPr>
            <w:delText>]</w:delText>
          </w:r>
          <w:r w:rsidRPr="00CE5627" w:rsidDel="003A2C92">
            <w:rPr>
              <w:lang w:val="en-US"/>
            </w:rPr>
            <w:tab/>
            <w:delText>IETF RFC 6750: "The OAuth 2.0 Authorization Framework: Bearer Token Usage".</w:delText>
          </w:r>
        </w:del>
      </w:ins>
    </w:p>
    <w:p w14:paraId="3F127FB2" w14:textId="05F6D7C9" w:rsidR="00124C96" w:rsidRDefault="00124C96" w:rsidP="00124C96">
      <w:pPr>
        <w:pStyle w:val="EX"/>
        <w:rPr>
          <w:ins w:id="1054" w:author="Charles Lo (020522)" w:date="2022-02-05T18:28:00Z"/>
          <w:lang w:val="en-US"/>
        </w:rPr>
      </w:pPr>
      <w:ins w:id="1055" w:author="Charles Lo (020522)" w:date="2022-02-05T17:54:00Z">
        <w:r w:rsidRPr="00CE5627">
          <w:rPr>
            <w:lang w:val="en-US"/>
          </w:rPr>
          <w:t>[</w:t>
        </w:r>
        <w:del w:id="1056" w:author="Charles Lo (021422)" w:date="2022-02-14T20:40:00Z">
          <w:r w:rsidDel="003A2C92">
            <w:rPr>
              <w:lang w:val="en-US"/>
            </w:rPr>
            <w:delText>13</w:delText>
          </w:r>
        </w:del>
      </w:ins>
      <w:ins w:id="1057" w:author="Charles Lo (021422)" w:date="2022-02-14T20:40:00Z">
        <w:r w:rsidR="003A2C92">
          <w:rPr>
            <w:lang w:val="en-US"/>
          </w:rPr>
          <w:t>12</w:t>
        </w:r>
      </w:ins>
      <w:ins w:id="1058" w:author="Charles Lo (020522)" w:date="2022-02-05T17:54:00Z">
        <w:r w:rsidRPr="00CE5627">
          <w:rPr>
            <w:lang w:val="en-US"/>
          </w:rPr>
          <w:t>]</w:t>
        </w:r>
        <w:r w:rsidRPr="00CE5627">
          <w:rPr>
            <w:lang w:val="en-US"/>
          </w:rPr>
          <w:tab/>
          <w:t>3GPP TS 29.571: "5G System; Common Data Types for Service Based Interfaces; Stage 3".</w:t>
        </w:r>
      </w:ins>
    </w:p>
    <w:p w14:paraId="64C1CCF3" w14:textId="1F97A7BC" w:rsidR="00152EB4" w:rsidRDefault="00152EB4" w:rsidP="00152EB4">
      <w:pPr>
        <w:pStyle w:val="EX"/>
        <w:rPr>
          <w:ins w:id="1059" w:author="Charles Lo (020522)" w:date="2022-02-05T18:41:00Z"/>
          <w:lang w:val="en-US"/>
        </w:rPr>
      </w:pPr>
      <w:ins w:id="1060" w:author="Charles Lo (020522)" w:date="2022-02-05T18:28:00Z">
        <w:r w:rsidRPr="00CE5627">
          <w:rPr>
            <w:lang w:val="en-US"/>
          </w:rPr>
          <w:t>[</w:t>
        </w:r>
        <w:del w:id="1061" w:author="Charles Lo (021422)" w:date="2022-02-14T20:40:00Z">
          <w:r w:rsidDel="003A2C92">
            <w:rPr>
              <w:lang w:val="en-US"/>
            </w:rPr>
            <w:delText>14</w:delText>
          </w:r>
        </w:del>
      </w:ins>
      <w:ins w:id="1062" w:author="Charles Lo (021422)" w:date="2022-02-14T20:40:00Z">
        <w:r w:rsidR="003A2C92">
          <w:rPr>
            <w:lang w:val="en-US"/>
          </w:rPr>
          <w:t>13</w:t>
        </w:r>
      </w:ins>
      <w:ins w:id="1063" w:author="Charles Lo (020522)" w:date="2022-02-05T18:28:00Z">
        <w:r w:rsidRPr="00CE5627">
          <w:rPr>
            <w:lang w:val="en-US"/>
          </w:rPr>
          <w:t>]</w:t>
        </w:r>
        <w:r w:rsidRPr="00CE5627">
          <w:rPr>
            <w:lang w:val="en-US"/>
          </w:rPr>
          <w:tab/>
          <w:t>3GPP TS 26.512: “5G Media Streaming (5GMS); Protocols”.</w:t>
        </w:r>
      </w:ins>
    </w:p>
    <w:p w14:paraId="69DEFBCA" w14:textId="4E46F945" w:rsidR="004953CA" w:rsidRDefault="004953CA" w:rsidP="00152EB4">
      <w:pPr>
        <w:pStyle w:val="EX"/>
        <w:rPr>
          <w:ins w:id="1064" w:author="Charles Lo (020522)" w:date="2022-02-05T18:42:00Z"/>
          <w:lang w:val="en-US"/>
        </w:rPr>
      </w:pPr>
      <w:ins w:id="1065" w:author="Charles Lo (020522)" w:date="2022-02-05T18:41:00Z">
        <w:r w:rsidRPr="00CE5627">
          <w:rPr>
            <w:lang w:val="en-US"/>
          </w:rPr>
          <w:t>[</w:t>
        </w:r>
        <w:del w:id="1066" w:author="Charles Lo (021422)" w:date="2022-02-14T20:40:00Z">
          <w:r w:rsidDel="003A2C92">
            <w:rPr>
              <w:lang w:val="en-US"/>
            </w:rPr>
            <w:delText>15</w:delText>
          </w:r>
        </w:del>
      </w:ins>
      <w:ins w:id="1067" w:author="Charles Lo (021422)" w:date="2022-02-14T20:40:00Z">
        <w:r w:rsidR="003A2C92">
          <w:rPr>
            <w:lang w:val="en-US"/>
          </w:rPr>
          <w:t>14</w:t>
        </w:r>
      </w:ins>
      <w:ins w:id="1068" w:author="Charles Lo (020522)" w:date="2022-02-05T18:41:00Z">
        <w:r w:rsidRPr="00CE5627">
          <w:rPr>
            <w:lang w:val="en-US"/>
          </w:rPr>
          <w:t>]</w:t>
        </w:r>
        <w:r w:rsidRPr="00CE5627">
          <w:rPr>
            <w:lang w:val="en-US"/>
          </w:rPr>
          <w:tab/>
          <w:t>3GPP TS 29.122: "</w:t>
        </w:r>
        <w:r w:rsidRPr="00CE5627">
          <w:t>T8 reference point for Northbound APIs</w:t>
        </w:r>
        <w:r w:rsidRPr="00CE5627">
          <w:rPr>
            <w:lang w:val="en-US"/>
          </w:rPr>
          <w:t>".</w:t>
        </w:r>
      </w:ins>
    </w:p>
    <w:p w14:paraId="5C38BCE4" w14:textId="1DCCBF87" w:rsidR="003D7748" w:rsidRDefault="00F12080" w:rsidP="008866DC">
      <w:pPr>
        <w:pStyle w:val="EX"/>
        <w:rPr>
          <w:ins w:id="1069" w:author="Charles Lo (020522)" w:date="2022-02-05T18:46:00Z"/>
          <w:lang w:val="en-US"/>
        </w:rPr>
      </w:pPr>
      <w:ins w:id="1070" w:author="Charles Lo (020522)" w:date="2022-02-05T18:42:00Z">
        <w:r w:rsidRPr="00CE5627">
          <w:rPr>
            <w:lang w:val="en-US"/>
          </w:rPr>
          <w:t>[</w:t>
        </w:r>
        <w:del w:id="1071" w:author="Charles Lo (021422)" w:date="2022-02-14T20:40:00Z">
          <w:r w:rsidDel="003A2C92">
            <w:rPr>
              <w:lang w:val="en-US"/>
            </w:rPr>
            <w:delText>16</w:delText>
          </w:r>
        </w:del>
      </w:ins>
      <w:ins w:id="1072" w:author="Charles Lo (021422)" w:date="2022-02-14T20:40:00Z">
        <w:r w:rsidR="003A2C92">
          <w:rPr>
            <w:lang w:val="en-US"/>
          </w:rPr>
          <w:t>15</w:t>
        </w:r>
      </w:ins>
      <w:ins w:id="1073" w:author="Charles Lo (020522)" w:date="2022-02-05T18:42:00Z">
        <w:r w:rsidRPr="00CE5627">
          <w:rPr>
            <w:lang w:val="en-US"/>
          </w:rPr>
          <w:t>]</w:t>
        </w:r>
        <w:r w:rsidRPr="00CE5627">
          <w:rPr>
            <w:lang w:val="en-US"/>
          </w:rPr>
          <w:tab/>
          <w:t>3GPP TS 29.572: "5G System; Location Management Services; Stage 3".</w:t>
        </w:r>
      </w:ins>
    </w:p>
    <w:p w14:paraId="7D6481B8" w14:textId="6E9FB0B7" w:rsidR="00E565BB" w:rsidRPr="00CE5627" w:rsidRDefault="00E565BB" w:rsidP="00E565BB">
      <w:pPr>
        <w:pStyle w:val="EX"/>
        <w:rPr>
          <w:lang w:val="en-US"/>
        </w:rPr>
      </w:pPr>
      <w:ins w:id="1074" w:author="Charles Lo (020522)" w:date="2022-02-05T18:46:00Z">
        <w:r>
          <w:t>[</w:t>
        </w:r>
        <w:del w:id="1075" w:author="Charles Lo (021422)" w:date="2022-02-14T20:40:00Z">
          <w:r w:rsidDel="003A2C92">
            <w:delText>17</w:delText>
          </w:r>
        </w:del>
      </w:ins>
      <w:ins w:id="1076" w:author="Charles Lo (021422)" w:date="2022-02-14T20:40:00Z">
        <w:r w:rsidR="003A2C92">
          <w:t>16</w:t>
        </w:r>
      </w:ins>
      <w:ins w:id="1077" w:author="Charles Lo (020522)" w:date="2022-02-05T18:46:00Z">
        <w:r>
          <w:t>]</w:t>
        </w:r>
        <w:r>
          <w:tab/>
        </w:r>
        <w:r w:rsidRPr="00586B6B">
          <w:t xml:space="preserve">OpenAPI: "OpenAPI 3.0.0 Specification", </w:t>
        </w:r>
        <w:r>
          <w:fldChar w:fldCharType="begin"/>
        </w:r>
        <w:r>
          <w:instrText xml:space="preserve"> HYPERLINK "https://github.com/OAI/OpenAPI-Specification/blob/master/versions/3.0.0.md" </w:instrText>
        </w:r>
        <w:r>
          <w:fldChar w:fldCharType="separate"/>
        </w:r>
        <w:r w:rsidRPr="00586B6B">
          <w:rPr>
            <w:rStyle w:val="Hyperlink"/>
            <w:color w:val="0000FF"/>
          </w:rPr>
          <w:t>https://github.com/OAI/OpenAPI-Specification/blob/master/versions/3.0.0.md</w:t>
        </w:r>
        <w:r>
          <w:rPr>
            <w:rStyle w:val="Hyperlink"/>
            <w:color w:val="0000FF"/>
          </w:rPr>
          <w:fldChar w:fldCharType="end"/>
        </w:r>
        <w:r>
          <w:rPr>
            <w:rStyle w:val="Hyperlink"/>
            <w:color w:val="0000FF"/>
          </w:rPr>
          <w:t>.</w:t>
        </w:r>
      </w:ins>
    </w:p>
    <w:p w14:paraId="24ACB616" w14:textId="77777777" w:rsidR="00080512" w:rsidRPr="004D3578" w:rsidRDefault="00080512">
      <w:pPr>
        <w:pStyle w:val="Heading1"/>
      </w:pPr>
      <w:bookmarkStart w:id="1078" w:name="definitions"/>
      <w:bookmarkStart w:id="1079" w:name="_Toc95152497"/>
      <w:bookmarkEnd w:id="1078"/>
      <w:r w:rsidRPr="004D3578">
        <w:lastRenderedPageBreak/>
        <w:t>3</w:t>
      </w:r>
      <w:r w:rsidRPr="004D3578">
        <w:tab/>
        <w:t>Definitions</w:t>
      </w:r>
      <w:r w:rsidR="00602AEA">
        <w:t xml:space="preserve"> of terms, symbols and abbreviations</w:t>
      </w:r>
      <w:bookmarkEnd w:id="1079"/>
    </w:p>
    <w:p w14:paraId="6CBABCF9" w14:textId="77777777" w:rsidR="00080512" w:rsidRPr="004D3578" w:rsidRDefault="00080512">
      <w:pPr>
        <w:pStyle w:val="Heading2"/>
      </w:pPr>
      <w:bookmarkStart w:id="1080" w:name="_Toc95152498"/>
      <w:r w:rsidRPr="004D3578">
        <w:t>3.1</w:t>
      </w:r>
      <w:r w:rsidRPr="004D3578">
        <w:tab/>
      </w:r>
      <w:r w:rsidR="002B6339">
        <w:t>Terms</w:t>
      </w:r>
      <w:bookmarkEnd w:id="1080"/>
    </w:p>
    <w:p w14:paraId="52F085A8" w14:textId="134580FC"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w:t>
      </w:r>
      <w:r w:rsidR="00D441FA">
        <w:t>, TS 23.501 [</w:t>
      </w:r>
      <w:r w:rsidR="007E2FFE">
        <w:t>2</w:t>
      </w:r>
      <w:r w:rsidR="00D441FA">
        <w:t>], TS 23.502 [</w:t>
      </w:r>
      <w:r w:rsidR="007E2FFE">
        <w:t>3</w:t>
      </w:r>
      <w:r w:rsidR="00D441FA">
        <w:t>], TS 23.288 [</w:t>
      </w:r>
      <w:r w:rsidR="007E2FFE">
        <w:t>4</w:t>
      </w:r>
      <w:r w:rsidR="00D441FA">
        <w:t>]</w:t>
      </w:r>
      <w:r w:rsidR="00215DD9">
        <w:t>,</w:t>
      </w:r>
      <w:r w:rsidR="00D441FA">
        <w:t xml:space="preserve"> TS 29.517 [</w:t>
      </w:r>
      <w:r w:rsidR="007E2FFE">
        <w:t>5</w:t>
      </w:r>
      <w:r w:rsidR="00D441FA">
        <w:t>]</w:t>
      </w:r>
      <w:r w:rsidR="00CF40F0">
        <w:t>, TS 29.510</w:t>
      </w:r>
      <w:r w:rsidR="00E24FB2">
        <w:t xml:space="preserve"> </w:t>
      </w:r>
      <w:r w:rsidR="00CF40F0">
        <w:t>[6]</w:t>
      </w:r>
      <w:r w:rsidR="00B034D5">
        <w:t>,</w:t>
      </w:r>
      <w:r w:rsidR="007E2FFE">
        <w:t xml:space="preserve"> TS 26.531 [</w:t>
      </w:r>
      <w:r w:rsidR="00CF40F0">
        <w:t>7</w:t>
      </w:r>
      <w:r w:rsidR="007E2FFE">
        <w:t xml:space="preserve">] </w:t>
      </w:r>
      <w:r w:rsidR="00E24FB2">
        <w:t>and the following</w:t>
      </w:r>
      <w:r w:rsidR="00D441FA">
        <w:t xml:space="preserve"> </w:t>
      </w:r>
      <w:r w:rsidRPr="004D3578">
        <w:t xml:space="preserve">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Heading2"/>
      </w:pPr>
      <w:bookmarkStart w:id="1081" w:name="_Toc95152499"/>
      <w:r w:rsidRPr="004D3578">
        <w:t>3.2</w:t>
      </w:r>
      <w:r w:rsidRPr="004D3578">
        <w:tab/>
        <w:t>Symbols</w:t>
      </w:r>
      <w:bookmarkEnd w:id="1081"/>
    </w:p>
    <w:p w14:paraId="46F1B0F7" w14:textId="77777777" w:rsidR="00080512" w:rsidRPr="004D3578" w:rsidRDefault="00080512">
      <w:pPr>
        <w:keepNext/>
      </w:pPr>
      <w:r w:rsidRPr="004D3578">
        <w:t>For the purposes of the present document, the following symbols apply:</w:t>
      </w:r>
    </w:p>
    <w:p w14:paraId="50F83E7B" w14:textId="211B07AA" w:rsidR="00080512" w:rsidRPr="00F06ED5" w:rsidRDefault="00623B8D" w:rsidP="00F06ED5">
      <w:pPr>
        <w:pStyle w:val="EW"/>
      </w:pPr>
      <w:r w:rsidRPr="00F06ED5">
        <w:t>Void.</w:t>
      </w:r>
    </w:p>
    <w:p w14:paraId="5E81C5C1" w14:textId="77777777" w:rsidR="00080512" w:rsidRPr="004D3578" w:rsidRDefault="00080512">
      <w:pPr>
        <w:pStyle w:val="Heading2"/>
      </w:pPr>
      <w:bookmarkStart w:id="1082" w:name="_Toc95152500"/>
      <w:r w:rsidRPr="004D3578">
        <w:t>3.3</w:t>
      </w:r>
      <w:r w:rsidRPr="004D3578">
        <w:tab/>
        <w:t>Abbreviations</w:t>
      </w:r>
      <w:bookmarkEnd w:id="1082"/>
    </w:p>
    <w:p w14:paraId="338C6B7C" w14:textId="7612DD16" w:rsidR="00080512" w:rsidRPr="004D3578" w:rsidRDefault="00080512">
      <w:pPr>
        <w:keepNext/>
      </w:pPr>
      <w:r w:rsidRPr="004D3578">
        <w:t>For the purposes of the present document, the abb</w:t>
      </w:r>
      <w:r w:rsidR="004D3578" w:rsidRPr="004D3578">
        <w:t xml:space="preserve">reviations given in </w:t>
      </w:r>
      <w:r w:rsidR="0008307F" w:rsidRPr="004D3578">
        <w:t>TR 21.905 [1]</w:t>
      </w:r>
      <w:r w:rsidR="0008307F">
        <w:t>, TS 23.501 [2], TS 23.502 [3], TS 23.288 [4], TS 29.517 [5], TS 29.510 [6], TS 26.531 [7]</w:t>
      </w:r>
      <w:r w:rsidRPr="004D3578">
        <w:t xml:space="preserve">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16A04C7F" w14:textId="4F01DA15" w:rsidR="00080512" w:rsidRPr="00F06ED5" w:rsidRDefault="00F4029E" w:rsidP="00F06ED5">
      <w:pPr>
        <w:pStyle w:val="EW"/>
      </w:pPr>
      <w:r>
        <w:t>AF</w:t>
      </w:r>
      <w:r w:rsidR="00080512" w:rsidRPr="004D3578">
        <w:tab/>
      </w:r>
      <w:r>
        <w:t xml:space="preserve">Application </w:t>
      </w:r>
      <w:r w:rsidRPr="00F06ED5">
        <w:t>Function</w:t>
      </w:r>
    </w:p>
    <w:p w14:paraId="15184314" w14:textId="5D39E06B" w:rsidR="008726E9" w:rsidRPr="00F06ED5" w:rsidRDefault="008726E9" w:rsidP="00F06ED5">
      <w:pPr>
        <w:pStyle w:val="EW"/>
      </w:pPr>
      <w:r w:rsidRPr="00F06ED5">
        <w:t>AS</w:t>
      </w:r>
      <w:r w:rsidRPr="00F06ED5">
        <w:tab/>
        <w:t>Application Serv</w:t>
      </w:r>
      <w:r w:rsidR="00463EFA" w:rsidRPr="00F06ED5">
        <w:t>er</w:t>
      </w:r>
    </w:p>
    <w:p w14:paraId="2B9358C2" w14:textId="056D239C" w:rsidR="00DA5F96" w:rsidRPr="00F06ED5" w:rsidRDefault="005838F0" w:rsidP="00F06ED5">
      <w:pPr>
        <w:pStyle w:val="EW"/>
      </w:pPr>
      <w:r w:rsidRPr="00F06ED5">
        <w:t>ASP</w:t>
      </w:r>
      <w:r w:rsidRPr="00F06ED5">
        <w:tab/>
        <w:t>Application Service Provider</w:t>
      </w:r>
    </w:p>
    <w:p w14:paraId="46FBD1F7" w14:textId="4A80ACA2" w:rsidR="00877816" w:rsidRPr="00F06ED5" w:rsidRDefault="00877816" w:rsidP="00F06ED5">
      <w:pPr>
        <w:pStyle w:val="EW"/>
      </w:pPr>
      <w:r w:rsidRPr="00F06ED5">
        <w:t>DC</w:t>
      </w:r>
      <w:r w:rsidR="009018DB" w:rsidRPr="00F06ED5">
        <w:t>-</w:t>
      </w:r>
      <w:r w:rsidRPr="00F06ED5">
        <w:t>AF</w:t>
      </w:r>
      <w:r w:rsidR="00BB19B6" w:rsidRPr="00F06ED5">
        <w:tab/>
        <w:t>Data Collection AF</w:t>
      </w:r>
    </w:p>
    <w:p w14:paraId="7C0501A0" w14:textId="1676B033" w:rsidR="00C12B23" w:rsidRPr="00F06ED5" w:rsidRDefault="00C12B23" w:rsidP="00F06ED5">
      <w:pPr>
        <w:pStyle w:val="EW"/>
      </w:pPr>
      <w:r w:rsidRPr="00F06ED5">
        <w:t>DC</w:t>
      </w:r>
      <w:r w:rsidR="009018DB" w:rsidRPr="00F06ED5">
        <w:t>-</w:t>
      </w:r>
      <w:r w:rsidRPr="00F06ED5">
        <w:t>Client</w:t>
      </w:r>
      <w:r w:rsidRPr="00F06ED5">
        <w:tab/>
        <w:t>Data Collection Client</w:t>
      </w:r>
    </w:p>
    <w:p w14:paraId="512BDC7B" w14:textId="1CDAC67E" w:rsidR="003E7F09" w:rsidRPr="00F06ED5" w:rsidRDefault="003E7F09" w:rsidP="00F06ED5">
      <w:pPr>
        <w:pStyle w:val="EW"/>
      </w:pPr>
      <w:r w:rsidRPr="00F06ED5">
        <w:t>NEF</w:t>
      </w:r>
      <w:r w:rsidR="00B663DB" w:rsidRPr="00F06ED5">
        <w:tab/>
        <w:t>Network Exposure Function</w:t>
      </w:r>
    </w:p>
    <w:p w14:paraId="0FFD8B58" w14:textId="1FDF54ED" w:rsidR="00C50A78" w:rsidRPr="00F06ED5" w:rsidRDefault="00C50A78" w:rsidP="00F06ED5">
      <w:pPr>
        <w:pStyle w:val="EW"/>
      </w:pPr>
      <w:r w:rsidRPr="00F06ED5">
        <w:t>NRF</w:t>
      </w:r>
      <w:r w:rsidRPr="00F06ED5">
        <w:tab/>
        <w:t>Network Re</w:t>
      </w:r>
      <w:r w:rsidR="00004ADD" w:rsidRPr="00F06ED5">
        <w:t>pository</w:t>
      </w:r>
      <w:r w:rsidRPr="00F06ED5">
        <w:t xml:space="preserve"> Function</w:t>
      </w:r>
    </w:p>
    <w:p w14:paraId="1EA365ED" w14:textId="7B8CC745" w:rsidR="00080512" w:rsidRPr="004D3578" w:rsidRDefault="003178A4" w:rsidP="00F06ED5">
      <w:pPr>
        <w:pStyle w:val="EW"/>
      </w:pPr>
      <w:r w:rsidRPr="00F06ED5">
        <w:t>NWDAF</w:t>
      </w:r>
      <w:r w:rsidRPr="00F06ED5">
        <w:tab/>
        <w:t>Network Data Analytics Function</w:t>
      </w:r>
    </w:p>
    <w:p w14:paraId="193055DC" w14:textId="5F164DB9" w:rsidR="00BB47BC" w:rsidRDefault="00BB47BC" w:rsidP="005F5AC4">
      <w:pPr>
        <w:pStyle w:val="Heading1"/>
      </w:pPr>
      <w:bookmarkStart w:id="1083" w:name="clause4"/>
      <w:bookmarkStart w:id="1084" w:name="_Toc95152501"/>
      <w:bookmarkEnd w:id="1083"/>
      <w:r>
        <w:t>4</w:t>
      </w:r>
      <w:r>
        <w:tab/>
        <w:t>Procedures for Data Collection and Reporting</w:t>
      </w:r>
      <w:bookmarkEnd w:id="1084"/>
    </w:p>
    <w:p w14:paraId="129F46AB" w14:textId="2DEF3A20" w:rsidR="00BB47BC" w:rsidRDefault="00BB47BC" w:rsidP="00BB47BC">
      <w:pPr>
        <w:pStyle w:val="Heading2"/>
      </w:pPr>
      <w:bookmarkStart w:id="1085" w:name="_Toc95152502"/>
      <w:r>
        <w:t>4.1</w:t>
      </w:r>
      <w:r>
        <w:tab/>
        <w:t>General</w:t>
      </w:r>
      <w:bookmarkEnd w:id="1085"/>
    </w:p>
    <w:p w14:paraId="4D95B165" w14:textId="6A8DE994" w:rsidR="00BB47BC" w:rsidRDefault="00BB47BC" w:rsidP="00BB47BC">
      <w:r>
        <w:t>This clause specifies the stage 3 procedures for data collection and reporting.</w:t>
      </w:r>
    </w:p>
    <w:p w14:paraId="6146CAB9" w14:textId="59ABEC77" w:rsidR="00BB47BC" w:rsidRDefault="00BB47BC" w:rsidP="00BB47BC">
      <w:pPr>
        <w:pStyle w:val="Heading2"/>
      </w:pPr>
      <w:bookmarkStart w:id="1086" w:name="_Toc95152503"/>
      <w:r>
        <w:t>4.2</w:t>
      </w:r>
      <w:r>
        <w:tab/>
        <w:t>Network-side procedures</w:t>
      </w:r>
      <w:bookmarkEnd w:id="1086"/>
    </w:p>
    <w:p w14:paraId="3D8F6B39" w14:textId="7B78C54D" w:rsidR="006B084C" w:rsidRDefault="006B084C" w:rsidP="00BB47BC">
      <w:pPr>
        <w:pStyle w:val="Heading3"/>
      </w:pPr>
      <w:bookmarkStart w:id="1087" w:name="_Toc95152504"/>
      <w:r>
        <w:t>4.2.1</w:t>
      </w:r>
      <w:r>
        <w:tab/>
        <w:t>General</w:t>
      </w:r>
      <w:bookmarkEnd w:id="1087"/>
    </w:p>
    <w:p w14:paraId="63360418" w14:textId="1364235C" w:rsidR="006B084C" w:rsidRPr="006B084C" w:rsidRDefault="006B084C" w:rsidP="006B084C">
      <w:r>
        <w:t>This clause specifies the procedures used between network-side entities for UE data collection and reporting, along with related functionality pertaining to the provisioning, management, and delivery of such data between the Data Collection AF and consumer entities.</w:t>
      </w:r>
    </w:p>
    <w:p w14:paraId="4D6262D6" w14:textId="60D97BDA" w:rsidR="00BB47BC" w:rsidRDefault="00BB47BC" w:rsidP="00BB47BC">
      <w:pPr>
        <w:pStyle w:val="Heading3"/>
      </w:pPr>
      <w:bookmarkStart w:id="1088" w:name="_Toc95152505"/>
      <w:r>
        <w:t>4.2.</w:t>
      </w:r>
      <w:r w:rsidR="006B084C">
        <w:t>2</w:t>
      </w:r>
      <w:r>
        <w:tab/>
        <w:t>Data Collection AF registration with NRF</w:t>
      </w:r>
      <w:bookmarkEnd w:id="1088"/>
    </w:p>
    <w:p w14:paraId="127137B5" w14:textId="553C54BD" w:rsidR="006B084C" w:rsidRPr="006B084C" w:rsidRDefault="006B084C" w:rsidP="006B084C">
      <w:r>
        <w:t xml:space="preserve">This clause specifies the use of the </w:t>
      </w:r>
      <w:r w:rsidRPr="00F35246">
        <w:rPr>
          <w:rStyle w:val="Code"/>
        </w:rPr>
        <w:t>Nnrf_NFManagement</w:t>
      </w:r>
      <w:r>
        <w:t xml:space="preserve"> service API as defined in TS 29.510 [7] and invoked by a Data Collection AF instance to register its profile with the NRF in order to enable the discovery of the Data Collection AF by consumer entities.</w:t>
      </w:r>
    </w:p>
    <w:p w14:paraId="47843AD4" w14:textId="5D561D15" w:rsidR="007903DF" w:rsidRDefault="00BB47BC" w:rsidP="00C704CD">
      <w:pPr>
        <w:pStyle w:val="Heading3"/>
        <w:ind w:left="1138" w:hanging="1138"/>
      </w:pPr>
      <w:bookmarkStart w:id="1089" w:name="_Toc95152506"/>
      <w:r>
        <w:lastRenderedPageBreak/>
        <w:t>4.2.</w:t>
      </w:r>
      <w:r w:rsidR="006B084C">
        <w:t>3</w:t>
      </w:r>
      <w:r>
        <w:tab/>
        <w:t>Data collection and reporting provisioning</w:t>
      </w:r>
      <w:bookmarkEnd w:id="1089"/>
    </w:p>
    <w:p w14:paraId="3E1F5031" w14:textId="77777777" w:rsidR="008061FB" w:rsidRDefault="008061FB" w:rsidP="008061FB">
      <w:pPr>
        <w:pStyle w:val="Heading4"/>
      </w:pPr>
      <w:bookmarkStart w:id="1090" w:name="_Toc95152507"/>
      <w:r>
        <w:t>4.2.3.1</w:t>
      </w:r>
      <w:r>
        <w:tab/>
        <w:t>General</w:t>
      </w:r>
      <w:bookmarkEnd w:id="1090"/>
    </w:p>
    <w:p w14:paraId="52543AD2" w14:textId="77777777" w:rsidR="008061FB" w:rsidRDefault="008061FB" w:rsidP="008061FB">
      <w:r>
        <w:t xml:space="preserve">An Application Service Provider, via its Provisioing AF, may use the </w:t>
      </w:r>
      <w:r w:rsidRPr="00586B6B">
        <w:t xml:space="preserve">procedures in this clause to </w:t>
      </w:r>
      <w:r>
        <w:t>supply data collection and reporting provisioning information,</w:t>
      </w:r>
      <w:r w:rsidRPr="00586B6B">
        <w:t xml:space="preserve"> </w:t>
      </w:r>
      <w:r>
        <w:t>as defined in clause 4.2 of TS 26.531 [7], to the Data Collection AF via reference point R1 in the form of Data Reporting Configuration resources.</w:t>
      </w:r>
      <w:r w:rsidDel="00FC1C62">
        <w:t xml:space="preserve"> A given </w:t>
      </w:r>
      <w:r>
        <w:t>D</w:t>
      </w:r>
      <w:r w:rsidDel="00FC1C62">
        <w:t xml:space="preserve">ata </w:t>
      </w:r>
      <w:r>
        <w:t>R</w:t>
      </w:r>
      <w:r w:rsidDel="00FC1C62">
        <w:t xml:space="preserve">eporting </w:t>
      </w:r>
      <w:r>
        <w:t>C</w:t>
      </w:r>
      <w:r w:rsidDel="00FC1C62">
        <w:t xml:space="preserve">onfiguration comprises instructions and other information to be followed/used by </w:t>
      </w:r>
      <w:r>
        <w:t>data collection clients</w:t>
      </w:r>
      <w:r w:rsidDel="00FC1C62">
        <w:t xml:space="preserve"> in their collection, processing and reporting of UE data for the associated application service and </w:t>
      </w:r>
      <w:r>
        <w:t>E</w:t>
      </w:r>
      <w:r w:rsidDel="00FC1C62">
        <w:t>vent ID(s).</w:t>
      </w:r>
    </w:p>
    <w:p w14:paraId="04616E06" w14:textId="77777777" w:rsidR="008061FB" w:rsidRDefault="008061FB" w:rsidP="008061FB">
      <w:r>
        <w:t>The provisioning process begins with the Provisioning AF using the procedures defined in clause 4.2.3.2 to create a Provisioning Session resource as an umbrella for subsequent Data Reporting Configuration resources.</w:t>
      </w:r>
    </w:p>
    <w:p w14:paraId="28C68697" w14:textId="77777777" w:rsidR="008061FB" w:rsidRDefault="008061FB" w:rsidP="008061FB">
      <w:r>
        <w:t>The process then proceeds with the Provisioning AF using the procedures defined in clause 4.2.3.3 to provide the Data Collection AF with one or more Data Reporting Configuration resources. Each set of provisioning information pertains to one application, identified by its External Application Identifier, and one type of exposed event, uniquely identified in the 5G System by its Event ID, as defined in clause 4.15.1 of TS 23.502 [3].</w:t>
      </w:r>
    </w:p>
    <w:p w14:paraId="6326215A" w14:textId="77777777" w:rsidR="008061FB" w:rsidRDefault="008061FB" w:rsidP="008061FB">
      <w:pPr>
        <w:pStyle w:val="Heading4"/>
      </w:pPr>
      <w:bookmarkStart w:id="1091" w:name="_Toc95152508"/>
      <w:r>
        <w:t>4.2.3.2</w:t>
      </w:r>
      <w:r>
        <w:tab/>
        <w:t>Provisioning Session procedures</w:t>
      </w:r>
      <w:bookmarkEnd w:id="1091"/>
    </w:p>
    <w:p w14:paraId="48DA5302" w14:textId="77777777" w:rsidR="008061FB" w:rsidRDefault="008061FB" w:rsidP="008061FB">
      <w:pPr>
        <w:pStyle w:val="Heading5"/>
      </w:pPr>
      <w:bookmarkStart w:id="1092" w:name="_Toc95152509"/>
      <w:r>
        <w:t>4.2.3.2.1</w:t>
      </w:r>
      <w:r>
        <w:tab/>
        <w:t>General</w:t>
      </w:r>
      <w:bookmarkEnd w:id="1092"/>
    </w:p>
    <w:p w14:paraId="7AAF6158" w14:textId="77777777" w:rsidR="008061FB" w:rsidRDefault="008061FB" w:rsidP="008061FB">
      <w:r w:rsidRPr="00586B6B">
        <w:t xml:space="preserve">Prior to </w:t>
      </w:r>
      <w:r>
        <w:t xml:space="preserve">provisioning of data collection and reporting </w:t>
      </w:r>
      <w:r w:rsidRPr="00586B6B">
        <w:t xml:space="preserve">, the </w:t>
      </w:r>
      <w:r>
        <w:t>Provisioning AF</w:t>
      </w:r>
      <w:r w:rsidRPr="00586B6B">
        <w:t xml:space="preserve"> shall create a new Provisioning Session. The following CRUD operations are used to manage </w:t>
      </w:r>
      <w:r>
        <w:t>P</w:t>
      </w:r>
      <w:r w:rsidRPr="00586B6B">
        <w:t xml:space="preserve">rovisioning </w:t>
      </w:r>
      <w:r>
        <w:t>S</w:t>
      </w:r>
      <w:r w:rsidRPr="00586B6B">
        <w:t>ession</w:t>
      </w:r>
      <w:r>
        <w:t xml:space="preserve"> resources. Additional details, including definition of the </w:t>
      </w:r>
      <w:r w:rsidRPr="00745D86">
        <w:rPr>
          <w:i/>
          <w:iCs/>
        </w:rPr>
        <w:t>Provisio</w:t>
      </w:r>
      <w:r>
        <w:rPr>
          <w:i/>
          <w:iCs/>
        </w:rPr>
        <w:t>n</w:t>
      </w:r>
      <w:r w:rsidRPr="00745D86">
        <w:rPr>
          <w:i/>
          <w:iCs/>
        </w:rPr>
        <w:t>ing Sessions API</w:t>
      </w:r>
      <w:r>
        <w:rPr>
          <w:i/>
          <w:iCs/>
        </w:rPr>
        <w:t>,</w:t>
      </w:r>
      <w:r>
        <w:t xml:space="preserve"> are provided under clause 6.2.</w:t>
      </w:r>
    </w:p>
    <w:p w14:paraId="35366335" w14:textId="77777777" w:rsidR="008061FB" w:rsidRDefault="008061FB" w:rsidP="008061FB">
      <w:pPr>
        <w:pStyle w:val="Heading5"/>
      </w:pPr>
      <w:bookmarkStart w:id="1093" w:name="_Toc95152510"/>
      <w:r>
        <w:t>4.2.3.2.2</w:t>
      </w:r>
      <w:r>
        <w:tab/>
        <w:t>Create Provisioning Session</w:t>
      </w:r>
      <w:bookmarkEnd w:id="1093"/>
    </w:p>
    <w:p w14:paraId="0288B403" w14:textId="77777777" w:rsidR="008061FB" w:rsidRDefault="008061FB" w:rsidP="008061FB">
      <w:r w:rsidRPr="00586B6B">
        <w:t xml:space="preserve">This procedure </w:t>
      </w:r>
      <w:r>
        <w:t>shall be</w:t>
      </w:r>
      <w:r w:rsidRPr="00586B6B">
        <w:t xml:space="preserve"> used by the </w:t>
      </w:r>
      <w:r>
        <w:t>Provisioning AF</w:t>
      </w:r>
      <w:r w:rsidRPr="00586B6B">
        <w:t xml:space="preserve"> to create a new Provisioning Session. The HTTP </w:t>
      </w:r>
      <w:r w:rsidRPr="00586B6B">
        <w:rPr>
          <w:rStyle w:val="HTTPMethod"/>
        </w:rPr>
        <w:t>POST</w:t>
      </w:r>
      <w:r w:rsidRPr="00586B6B">
        <w:t xml:space="preserve"> method </w:t>
      </w:r>
      <w:r>
        <w:t>shall be used for this purpose</w:t>
      </w:r>
      <w:r w:rsidRPr="00586B6B">
        <w:t>.</w:t>
      </w:r>
    </w:p>
    <w:p w14:paraId="516E7CB4" w14:textId="77777777" w:rsidR="008061FB" w:rsidRDefault="008061FB" w:rsidP="008061FB">
      <w:pPr>
        <w:pStyle w:val="EditorsNote"/>
      </w:pPr>
      <w:r>
        <w:t>Editor’s Note: Describe key attributes of the Provisioning Session resource here, especially the access controls that realise the data exposure restrictions affecting all Data Reporting Configuration children of the Provisioning Session.</w:t>
      </w:r>
    </w:p>
    <w:p w14:paraId="16B2E647" w14:textId="77777777" w:rsidR="008061FB" w:rsidRPr="00586B6B" w:rsidRDefault="008061FB" w:rsidP="008061FB">
      <w:r w:rsidRPr="00586B6B">
        <w:t xml:space="preserve">Upon successful creation, </w:t>
      </w:r>
      <w:r w:rsidRPr="00586B6B">
        <w:rPr>
          <w:lang w:eastAsia="zh-CN"/>
        </w:rPr>
        <w:t xml:space="preserve">the </w:t>
      </w:r>
      <w:r>
        <w:rPr>
          <w:lang w:eastAsia="zh-CN"/>
        </w:rPr>
        <w:t>Data Collection AF shall</w:t>
      </w:r>
      <w:r w:rsidRPr="00586B6B">
        <w:rPr>
          <w:lang w:eastAsia="zh-CN"/>
        </w:rPr>
        <w:t xml:space="preserve"> respond with a </w:t>
      </w:r>
      <w:r w:rsidRPr="00586B6B">
        <w:rPr>
          <w:rStyle w:val="HTTPResponse"/>
        </w:rPr>
        <w:t>201 (Created)</w:t>
      </w:r>
      <w:r w:rsidRPr="00586B6B">
        <w:rPr>
          <w:lang w:eastAsia="zh-CN"/>
        </w:rPr>
        <w:t xml:space="preserve"> response message that includes</w:t>
      </w:r>
      <w:r w:rsidRPr="00586B6B">
        <w:t xml:space="preserve"> the resource identifier of the newly created Provisioning Session in the body of the reply and the URL of the resource, including its resource identifier, shall be returned as part of the HTTP </w:t>
      </w:r>
      <w:r w:rsidRPr="00586B6B">
        <w:rPr>
          <w:rStyle w:val="HTTPHeader"/>
        </w:rPr>
        <w:t>Location</w:t>
      </w:r>
      <w:r w:rsidRPr="00586B6B">
        <w:t xml:space="preserve"> header field.</w:t>
      </w:r>
    </w:p>
    <w:p w14:paraId="6838F6F3" w14:textId="77777777" w:rsidR="008061FB" w:rsidRDefault="008061FB" w:rsidP="008061FB">
      <w:pPr>
        <w:pStyle w:val="Heading5"/>
      </w:pPr>
      <w:bookmarkStart w:id="1094" w:name="_Toc95152511"/>
      <w:r>
        <w:t>4.2.3.2.3</w:t>
      </w:r>
      <w:r>
        <w:tab/>
        <w:t>Retrieve Provisioning Session properties</w:t>
      </w:r>
      <w:bookmarkEnd w:id="1094"/>
    </w:p>
    <w:p w14:paraId="6C66BB37" w14:textId="77777777" w:rsidR="008061FB" w:rsidRPr="00586B6B" w:rsidRDefault="008061FB" w:rsidP="008061FB">
      <w:r w:rsidRPr="00586B6B">
        <w:t xml:space="preserve">This procedure is used by the </w:t>
      </w:r>
      <w:r>
        <w:t>Provisioning AF</w:t>
      </w:r>
      <w:r w:rsidRPr="00586B6B">
        <w:t xml:space="preserve"> to obtain the properties of </w:t>
      </w:r>
      <w:r>
        <w:t>an existing</w:t>
      </w:r>
      <w:r w:rsidRPr="00586B6B">
        <w:t xml:space="preserve"> Provisioning Session from the </w:t>
      </w:r>
      <w:r>
        <w:t>Data Collection AF</w:t>
      </w:r>
      <w:r w:rsidRPr="00586B6B">
        <w:t xml:space="preserve">. The </w:t>
      </w:r>
      <w:r>
        <w:t>HTTP</w:t>
      </w:r>
      <w:r w:rsidRPr="00586B6B">
        <w:t xml:space="preserve"> </w:t>
      </w:r>
      <w:r w:rsidRPr="00586B6B">
        <w:rPr>
          <w:rStyle w:val="HTTPMethod"/>
        </w:rPr>
        <w:t>GET</w:t>
      </w:r>
      <w:r w:rsidRPr="00586B6B">
        <w:t xml:space="preserve"> method </w:t>
      </w:r>
      <w:r>
        <w:t xml:space="preserve">shall be used </w:t>
      </w:r>
      <w:r w:rsidRPr="00586B6B">
        <w:t>for this purpose.</w:t>
      </w:r>
    </w:p>
    <w:p w14:paraId="3C291F3F" w14:textId="77777777" w:rsidR="008061FB" w:rsidRDefault="008061FB" w:rsidP="008061FB">
      <w:pPr>
        <w:pStyle w:val="Heading5"/>
      </w:pPr>
      <w:bookmarkStart w:id="1095" w:name="_Toc95152512"/>
      <w:r>
        <w:t>4.2.3.2.4</w:t>
      </w:r>
      <w:r>
        <w:tab/>
        <w:t>Update Provisioning Session properties</w:t>
      </w:r>
      <w:bookmarkEnd w:id="1095"/>
    </w:p>
    <w:p w14:paraId="10A08DE1" w14:textId="77777777" w:rsidR="008061FB" w:rsidRPr="00586B6B" w:rsidRDefault="008061FB" w:rsidP="008061FB">
      <w:r w:rsidRPr="00586B6B">
        <w:t>The Update operation is not allowed on Provisioning Session</w:t>
      </w:r>
      <w:r>
        <w:t xml:space="preserve"> resource</w:t>
      </w:r>
      <w:r w:rsidRPr="00586B6B">
        <w:t>s.</w:t>
      </w:r>
    </w:p>
    <w:p w14:paraId="7A6FA9FB" w14:textId="77777777" w:rsidR="008061FB" w:rsidRDefault="008061FB" w:rsidP="008061FB">
      <w:pPr>
        <w:pStyle w:val="Heading5"/>
      </w:pPr>
      <w:bookmarkStart w:id="1096" w:name="_Toc95152513"/>
      <w:r>
        <w:t>4.2.3.2.5</w:t>
      </w:r>
      <w:r>
        <w:tab/>
        <w:t>Destroy Provisioning Session</w:t>
      </w:r>
      <w:bookmarkEnd w:id="1096"/>
    </w:p>
    <w:p w14:paraId="28D8F9B2" w14:textId="77777777" w:rsidR="008061FB" w:rsidRDefault="008061FB" w:rsidP="008061FB">
      <w:r w:rsidRPr="00586B6B">
        <w:t xml:space="preserve">This procedure is used by the </w:t>
      </w:r>
      <w:r>
        <w:t>Provisioning AF</w:t>
      </w:r>
      <w:r w:rsidRPr="00586B6B">
        <w:t xml:space="preserve"> to </w:t>
      </w:r>
      <w:r>
        <w:t>destroy</w:t>
      </w:r>
      <w:r w:rsidRPr="00586B6B">
        <w:t xml:space="preserve"> a Provisioning Session. The </w:t>
      </w:r>
      <w:r>
        <w:t>Data Collection</w:t>
      </w:r>
      <w:r w:rsidRPr="00586B6B">
        <w:t xml:space="preserve"> AF shall use the HTTP </w:t>
      </w:r>
      <w:r w:rsidRPr="00586B6B">
        <w:rPr>
          <w:rStyle w:val="HTTPMethod"/>
        </w:rPr>
        <w:t>DELETE</w:t>
      </w:r>
      <w:r w:rsidRPr="00586B6B">
        <w:t xml:space="preserve"> method for this purpose.</w:t>
      </w:r>
    </w:p>
    <w:p w14:paraId="26EFF0B7" w14:textId="77777777" w:rsidR="008061FB" w:rsidRPr="00586B6B" w:rsidRDefault="008061FB" w:rsidP="008061FB">
      <w:r>
        <w:t>As a side-effect of destroying a Provisioning Session,</w:t>
      </w:r>
      <w:r w:rsidRPr="00586B6B">
        <w:t xml:space="preserve"> </w:t>
      </w:r>
      <w:r>
        <w:t>t</w:t>
      </w:r>
      <w:r w:rsidRPr="00586B6B">
        <w:t xml:space="preserve">he </w:t>
      </w:r>
      <w:r>
        <w:t xml:space="preserve">Data Collection </w:t>
      </w:r>
      <w:r w:rsidRPr="00586B6B">
        <w:t xml:space="preserve">AF </w:t>
      </w:r>
      <w:r>
        <w:t>shall</w:t>
      </w:r>
      <w:r w:rsidRPr="00586B6B">
        <w:t xml:space="preserve"> release any associated resources, purge any cached data, </w:t>
      </w:r>
      <w:r>
        <w:t xml:space="preserve">and </w:t>
      </w:r>
      <w:r w:rsidRPr="00586B6B">
        <w:t xml:space="preserve">delete all </w:t>
      </w:r>
      <w:r>
        <w:t xml:space="preserve">UE data </w:t>
      </w:r>
      <w:r w:rsidRPr="00586B6B">
        <w:t>reporting configurations associated with this Provisioning Session.</w:t>
      </w:r>
    </w:p>
    <w:p w14:paraId="5DF26828" w14:textId="77777777" w:rsidR="008061FB" w:rsidRDefault="008061FB" w:rsidP="008061FB">
      <w:pPr>
        <w:pStyle w:val="Heading4"/>
      </w:pPr>
      <w:bookmarkStart w:id="1097" w:name="_Toc95152514"/>
      <w:r>
        <w:lastRenderedPageBreak/>
        <w:t>4.2.3.3</w:t>
      </w:r>
      <w:r>
        <w:tab/>
        <w:t>Data Reporting Provisioning procedures</w:t>
      </w:r>
      <w:bookmarkEnd w:id="1097"/>
    </w:p>
    <w:p w14:paraId="3792B1E8" w14:textId="77777777" w:rsidR="008061FB" w:rsidRPr="00692FA2" w:rsidRDefault="008061FB" w:rsidP="008061FB">
      <w:pPr>
        <w:pStyle w:val="Heading5"/>
      </w:pPr>
      <w:bookmarkStart w:id="1098" w:name="_Toc95152515"/>
      <w:r>
        <w:t>4.2.3.3.1</w:t>
      </w:r>
      <w:r>
        <w:tab/>
        <w:t>General</w:t>
      </w:r>
      <w:bookmarkEnd w:id="1098"/>
    </w:p>
    <w:p w14:paraId="11BFCFED" w14:textId="77777777" w:rsidR="008061FB" w:rsidRDefault="008061FB" w:rsidP="008061FB">
      <w:r>
        <w:t xml:space="preserve">Upon the successful creation of a Provisioning Session, the Provisioning AF shall use the procedures defined in this clause to configure UE data collection and reporting functionality specific to an application in the Data Collection AF. This clause defines the basic procedures. Additional details, including definition of the Data Reporting </w:t>
      </w:r>
      <w:r w:rsidRPr="00745D86">
        <w:rPr>
          <w:i/>
          <w:iCs/>
        </w:rPr>
        <w:t>Provisio</w:t>
      </w:r>
      <w:r>
        <w:rPr>
          <w:i/>
          <w:iCs/>
        </w:rPr>
        <w:t>n</w:t>
      </w:r>
      <w:r w:rsidRPr="00745D86">
        <w:rPr>
          <w:i/>
          <w:iCs/>
        </w:rPr>
        <w:t>ing Sessions API</w:t>
      </w:r>
      <w:r>
        <w:t xml:space="preserve"> are provided under clause 6.3.</w:t>
      </w:r>
    </w:p>
    <w:p w14:paraId="069864E2" w14:textId="172EE522" w:rsidR="008061FB" w:rsidRDefault="008061FB" w:rsidP="008061FB">
      <w:pPr>
        <w:keepNext/>
        <w:keepLines/>
      </w:pPr>
      <w:r>
        <w:t xml:space="preserve">A given instance of a Data Reporting Configuration resource is identified by the </w:t>
      </w:r>
      <w:r>
        <w:rPr>
          <w:rStyle w:val="Code"/>
        </w:rPr>
        <w:t>data</w:t>
      </w:r>
      <w:r w:rsidRPr="00D41AA2">
        <w:rPr>
          <w:rStyle w:val="Code"/>
        </w:rPr>
        <w:t>ReportingConfiguration</w:t>
      </w:r>
      <w:r>
        <w:rPr>
          <w:rStyle w:val="Code"/>
        </w:rPr>
        <w:t>Type</w:t>
      </w:r>
      <w:r w:rsidRPr="00675DCD">
        <w:rPr>
          <w:rStyle w:val="Code"/>
        </w:rPr>
        <w:t xml:space="preserve"> </w:t>
      </w:r>
      <w:r w:rsidRPr="00CA2B03">
        <w:rPr>
          <w:rStyle w:val="Code"/>
          <w:iCs/>
        </w:rPr>
        <w:t xml:space="preserve">and </w:t>
      </w:r>
      <w:r>
        <w:rPr>
          <w:rStyle w:val="Code"/>
        </w:rPr>
        <w:t>data</w:t>
      </w:r>
      <w:r w:rsidRPr="00D41AA2">
        <w:rPr>
          <w:rStyle w:val="Code"/>
        </w:rPr>
        <w:t>ReportingConfigurationId</w:t>
      </w:r>
      <w:r w:rsidRPr="006A7B8F">
        <w:t xml:space="preserve"> propert</w:t>
      </w:r>
      <w:r>
        <w:t>ies</w:t>
      </w:r>
      <w:r w:rsidRPr="006A7B8F">
        <w:t xml:space="preserve"> of the </w:t>
      </w:r>
      <w:r>
        <w:rPr>
          <w:rStyle w:val="Code"/>
        </w:rPr>
        <w:t>Data</w:t>
      </w:r>
      <w:r w:rsidRPr="00D41AA2">
        <w:rPr>
          <w:rStyle w:val="Code"/>
        </w:rPr>
        <w:t>ReportingConfiguration</w:t>
      </w:r>
      <w:r>
        <w:t xml:space="preserve"> resource, The properties of that resource, as described in the following sub-clauses, pertain to UE data collection and reporting by different Data Collection Clients to the Data Collection AF</w:t>
      </w:r>
      <w:r w:rsidR="001E4A13">
        <w:t>.</w:t>
      </w:r>
    </w:p>
    <w:p w14:paraId="1F62E4E8" w14:textId="77777777" w:rsidR="008061FB" w:rsidRDefault="008061FB" w:rsidP="008061FB">
      <w:pPr>
        <w:pStyle w:val="Heading5"/>
      </w:pPr>
      <w:bookmarkStart w:id="1099" w:name="_Toc95152516"/>
      <w:r>
        <w:t>4.2.3.3.2</w:t>
      </w:r>
      <w:r>
        <w:tab/>
        <w:t>Data Reporting Configuration types</w:t>
      </w:r>
      <w:bookmarkEnd w:id="1099"/>
    </w:p>
    <w:p w14:paraId="2FF4519A" w14:textId="77777777" w:rsidR="008061FB" w:rsidRDefault="008061FB" w:rsidP="008061FB">
      <w:r>
        <w:t xml:space="preserve">The type of a Data Reporting Configuration resource is identified by the </w:t>
      </w:r>
      <w:r w:rsidRPr="0070246C">
        <w:rPr>
          <w:rStyle w:val="Codechar"/>
        </w:rPr>
        <w:t>dataCollectionClientType</w:t>
      </w:r>
      <w:r>
        <w:t xml:space="preserve"> property of the </w:t>
      </w:r>
      <w:r w:rsidRPr="0070246C">
        <w:rPr>
          <w:rStyle w:val="Codechar"/>
        </w:rPr>
        <w:t>ProvisioningSession</w:t>
      </w:r>
      <w:r>
        <w:t xml:space="preserve"> resource as specified in clause 6.2.3.</w:t>
      </w:r>
    </w:p>
    <w:p w14:paraId="4AEB5910" w14:textId="557B7E6A" w:rsidR="008061FB" w:rsidRDefault="008061FB" w:rsidP="008061FB">
      <w:pPr>
        <w:pStyle w:val="NO"/>
      </w:pPr>
      <w:r>
        <w:t>NOTE:</w:t>
      </w:r>
      <w:r>
        <w:tab/>
        <w:t xml:space="preserve">The </w:t>
      </w:r>
      <w:r w:rsidRPr="006B7798">
        <w:rPr>
          <w:rFonts w:ascii="Arial" w:hAnsi="Arial" w:cs="Arial"/>
          <w:i/>
          <w:iCs/>
          <w:sz w:val="18"/>
          <w:szCs w:val="18"/>
        </w:rPr>
        <w:t>dataCollectionClientType</w:t>
      </w:r>
      <w:r w:rsidRPr="0070246C">
        <w:t xml:space="preserve"> </w:t>
      </w:r>
      <w:r>
        <w:t xml:space="preserve">property corresponds to the </w:t>
      </w:r>
      <w:r w:rsidRPr="0070246C">
        <w:rPr>
          <w:i/>
          <w:iCs/>
        </w:rPr>
        <w:t>Data collection client type</w:t>
      </w:r>
      <w:r>
        <w:t xml:space="preserve"> parameter in table 4.6.2-1 of TS 26.531 [7].</w:t>
      </w:r>
    </w:p>
    <w:p w14:paraId="41C485AB" w14:textId="77777777" w:rsidR="008061FB" w:rsidRDefault="008061FB" w:rsidP="008061FB">
      <w:pPr>
        <w:pStyle w:val="NO"/>
      </w:pPr>
      <w:r>
        <w:t xml:space="preserve">Editor’s Note: Define a common enumeration </w:t>
      </w:r>
      <w:r w:rsidRPr="0070246C">
        <w:rPr>
          <w:rStyle w:val="Codechar"/>
        </w:rPr>
        <w:t>DataCollectionClientType</w:t>
      </w:r>
      <w:r>
        <w:t xml:space="preserve"> in clause 5.4.</w:t>
      </w:r>
    </w:p>
    <w:p w14:paraId="2B48B635" w14:textId="77777777" w:rsidR="008061FB" w:rsidRDefault="008061FB" w:rsidP="008061FB">
      <w:pPr>
        <w:pStyle w:val="Heading5"/>
      </w:pPr>
      <w:bookmarkStart w:id="1100" w:name="_Toc95152517"/>
      <w:r>
        <w:t>4.2.3.3.3</w:t>
      </w:r>
      <w:r>
        <w:tab/>
        <w:t>Create Data Reporting Configuration</w:t>
      </w:r>
      <w:bookmarkEnd w:id="1100"/>
    </w:p>
    <w:p w14:paraId="1F82D4DD" w14:textId="77777777" w:rsidR="008061FB" w:rsidRDefault="008061FB" w:rsidP="008061FB">
      <w:r w:rsidRPr="0035578A">
        <w:t xml:space="preserve">This procedure is used by the </w:t>
      </w:r>
      <w:r>
        <w:t>Provisioning AF</w:t>
      </w:r>
      <w:r w:rsidRPr="0035578A">
        <w:t xml:space="preserve"> to </w:t>
      </w:r>
      <w:r>
        <w:t>create a</w:t>
      </w:r>
      <w:r w:rsidRPr="0035578A">
        <w:t xml:space="preserve"> </w:t>
      </w:r>
      <w:r>
        <w:t>Data</w:t>
      </w:r>
      <w:r w:rsidRPr="0035578A">
        <w:t xml:space="preserve"> </w:t>
      </w:r>
      <w:r>
        <w:t>R</w:t>
      </w:r>
      <w:r w:rsidRPr="0035578A">
        <w:t>eporting</w:t>
      </w:r>
      <w:r>
        <w:t xml:space="preserve"> Configuration resource within the scope of</w:t>
      </w:r>
      <w:r w:rsidRPr="0035578A">
        <w:t xml:space="preserve"> a particular Provisioning Session. The HTTP </w:t>
      </w:r>
      <w:r w:rsidRPr="00242D45">
        <w:rPr>
          <w:rStyle w:val="HTTPMethod"/>
          <w:rFonts w:eastAsia="MS Mincho"/>
        </w:rPr>
        <w:t>POST</w:t>
      </w:r>
      <w:r w:rsidRPr="0035578A">
        <w:t xml:space="preserve"> method </w:t>
      </w:r>
      <w:r>
        <w:t>shall be used for this purpose</w:t>
      </w:r>
      <w:r w:rsidRPr="0035578A">
        <w:t xml:space="preserve"> and </w:t>
      </w:r>
      <w:r>
        <w:t xml:space="preserve">the request message body may include a </w:t>
      </w:r>
      <w:r>
        <w:rPr>
          <w:rStyle w:val="Code"/>
        </w:rPr>
        <w:t>Data</w:t>
      </w:r>
      <w:r w:rsidRPr="00D41AA2">
        <w:rPr>
          <w:rStyle w:val="Code"/>
        </w:rPr>
        <w:t>ReportingConfiguration</w:t>
      </w:r>
      <w:r>
        <w:t xml:space="preserve"> resource, as specified under clause 6.3</w:t>
      </w:r>
      <w:r w:rsidRPr="0035578A">
        <w:t>.</w:t>
      </w:r>
    </w:p>
    <w:p w14:paraId="792CF24E" w14:textId="77777777" w:rsidR="008061FB" w:rsidRDefault="008061FB" w:rsidP="008061FB">
      <w:pPr>
        <w:pStyle w:val="EditorsNote"/>
      </w:pPr>
      <w:r>
        <w:t>Editor’s Note: Describe key attributes of the Data Reporting Configuration resource here.</w:t>
      </w:r>
    </w:p>
    <w:p w14:paraId="4C589A3D" w14:textId="77777777" w:rsidR="008061FB" w:rsidRDefault="008061FB" w:rsidP="008061FB">
      <w:r w:rsidRPr="0035578A">
        <w:t xml:space="preserve">Upon success, </w:t>
      </w:r>
      <w:r w:rsidRPr="0035578A">
        <w:rPr>
          <w:lang w:eastAsia="zh-CN"/>
        </w:rPr>
        <w:t xml:space="preserve">the </w:t>
      </w:r>
      <w:r>
        <w:rPr>
          <w:lang w:eastAsia="zh-CN"/>
        </w:rPr>
        <w:t>Data Collection</w:t>
      </w:r>
      <w:r w:rsidRPr="0035578A">
        <w:rPr>
          <w:lang w:eastAsia="zh-CN"/>
        </w:rPr>
        <w:t xml:space="preserve"> AF shall respond with a </w:t>
      </w:r>
      <w:r w:rsidRPr="00C522DE">
        <w:rPr>
          <w:rStyle w:val="HTTPResponse"/>
        </w:rPr>
        <w:t>201 (Created)</w:t>
      </w:r>
      <w:r w:rsidRPr="0035578A">
        <w:rPr>
          <w:lang w:eastAsia="zh-CN"/>
        </w:rPr>
        <w:t xml:space="preserve"> response message and the resource URL </w:t>
      </w:r>
      <w:r>
        <w:rPr>
          <w:lang w:eastAsia="zh-CN"/>
        </w:rPr>
        <w:t xml:space="preserve">for the newly-created Data Reporting Configuration resource </w:t>
      </w:r>
      <w:r w:rsidRPr="0035578A">
        <w:rPr>
          <w:lang w:eastAsia="zh-CN"/>
        </w:rPr>
        <w:t>shall be returned</w:t>
      </w:r>
      <w:r w:rsidRPr="0035578A">
        <w:t xml:space="preserve"> in the </w:t>
      </w:r>
      <w:r w:rsidRPr="00242D45">
        <w:rPr>
          <w:rStyle w:val="HTTPHeader"/>
        </w:rPr>
        <w:t>Location</w:t>
      </w:r>
      <w:r w:rsidRPr="0035578A">
        <w:t xml:space="preserve"> header field.</w:t>
      </w:r>
    </w:p>
    <w:p w14:paraId="7E21F265" w14:textId="77777777" w:rsidR="008061FB" w:rsidRDefault="008061FB" w:rsidP="008061FB">
      <w:r w:rsidRPr="004230C4">
        <w:t xml:space="preserve">If the procedure is </w:t>
      </w:r>
      <w:r>
        <w:t>un</w:t>
      </w:r>
      <w:r w:rsidRPr="004230C4">
        <w:t xml:space="preserve">successful, the </w:t>
      </w:r>
      <w:r>
        <w:t>Data Collection</w:t>
      </w:r>
      <w:r w:rsidRPr="004230C4">
        <w:t xml:space="preserve"> AF shall provide a response code as defined in </w:t>
      </w:r>
      <w:r>
        <w:t>c</w:t>
      </w:r>
      <w:r w:rsidRPr="004230C4">
        <w:t xml:space="preserve">lause </w:t>
      </w:r>
      <w:r>
        <w:t>5</w:t>
      </w:r>
      <w:r w:rsidRPr="004230C4">
        <w:t>.3.</w:t>
      </w:r>
    </w:p>
    <w:p w14:paraId="775CFD88" w14:textId="77777777" w:rsidR="008061FB" w:rsidRPr="0035578A" w:rsidRDefault="008061FB" w:rsidP="008061FB">
      <w:r>
        <w:t>This procedure may be performed multiple times to provision different Data Reporting Configurations in the scope of a particular Provisioning Session.</w:t>
      </w:r>
    </w:p>
    <w:p w14:paraId="45773986" w14:textId="77777777" w:rsidR="008061FB" w:rsidRDefault="008061FB" w:rsidP="008061FB">
      <w:pPr>
        <w:pStyle w:val="Heading5"/>
      </w:pPr>
      <w:bookmarkStart w:id="1101" w:name="_Toc95152518"/>
      <w:r>
        <w:t>4.2.3.3.4</w:t>
      </w:r>
      <w:r>
        <w:tab/>
        <w:t>Retrieve Data Reporting Configuration</w:t>
      </w:r>
      <w:bookmarkEnd w:id="1101"/>
    </w:p>
    <w:p w14:paraId="09E6B1E9" w14:textId="77777777" w:rsidR="008061FB" w:rsidRDefault="008061FB" w:rsidP="008061FB">
      <w:r w:rsidRPr="0035578A">
        <w:t xml:space="preserve">This procedure is used by the </w:t>
      </w:r>
      <w:r>
        <w:t>Provisioning AF</w:t>
      </w:r>
      <w:r w:rsidRPr="0035578A">
        <w:t xml:space="preserve"> to obtain the </w:t>
      </w:r>
      <w:r>
        <w:t>properties of an existing</w:t>
      </w:r>
      <w:r w:rsidRPr="0035578A">
        <w:t xml:space="preserve"> </w:t>
      </w:r>
      <w:r>
        <w:t>Data</w:t>
      </w:r>
      <w:r w:rsidRPr="0035578A">
        <w:t xml:space="preserve"> Reporting Configuration </w:t>
      </w:r>
      <w:r>
        <w:t xml:space="preserve">resource </w:t>
      </w:r>
      <w:r w:rsidRPr="0035578A">
        <w:t xml:space="preserve">from the </w:t>
      </w:r>
      <w:r>
        <w:t xml:space="preserve">Data Collection </w:t>
      </w:r>
      <w:r w:rsidRPr="0035578A">
        <w:t xml:space="preserve">AF. The </w:t>
      </w:r>
      <w:r>
        <w:t>HTTP</w:t>
      </w:r>
      <w:r w:rsidRPr="0035578A">
        <w:t xml:space="preserve"> </w:t>
      </w:r>
      <w:r w:rsidRPr="00242D45">
        <w:rPr>
          <w:rStyle w:val="HTTPMethod"/>
          <w:rFonts w:eastAsia="MS Mincho"/>
        </w:rPr>
        <w:t>GET</w:t>
      </w:r>
      <w:r w:rsidRPr="0035578A">
        <w:t xml:space="preserve"> method </w:t>
      </w:r>
      <w:r>
        <w:t xml:space="preserve">shall be used </w:t>
      </w:r>
      <w:r w:rsidRPr="0035578A">
        <w:t>for this purpose.</w:t>
      </w:r>
    </w:p>
    <w:p w14:paraId="7243DE28" w14:textId="77777777" w:rsidR="008061FB" w:rsidRDefault="008061FB" w:rsidP="008061FB">
      <w:r>
        <w:t xml:space="preserve">If successful, the </w:t>
      </w:r>
      <w:r>
        <w:rPr>
          <w:lang w:eastAsia="zh-CN"/>
        </w:rPr>
        <w:t>Data Collection</w:t>
      </w:r>
      <w:r w:rsidRPr="0035578A">
        <w:rPr>
          <w:lang w:eastAsia="zh-CN"/>
        </w:rPr>
        <w:t xml:space="preserve"> AF shall respond with a </w:t>
      </w:r>
      <w:r w:rsidRPr="00C522DE">
        <w:rPr>
          <w:rStyle w:val="HTTPResponse"/>
        </w:rPr>
        <w:t>200 (OK)</w:t>
      </w:r>
      <w:r w:rsidRPr="0035578A">
        <w:rPr>
          <w:lang w:eastAsia="zh-CN"/>
        </w:rPr>
        <w:t xml:space="preserve"> </w:t>
      </w:r>
      <w:r>
        <w:rPr>
          <w:lang w:eastAsia="zh-CN"/>
        </w:rPr>
        <w:t xml:space="preserve">and the </w:t>
      </w:r>
      <w:r>
        <w:t xml:space="preserve">requested </w:t>
      </w:r>
      <w:r>
        <w:rPr>
          <w:rStyle w:val="Code"/>
        </w:rPr>
        <w:t>Data</w:t>
      </w:r>
      <w:r w:rsidRPr="00E97EAC">
        <w:rPr>
          <w:rStyle w:val="Code"/>
        </w:rPr>
        <w:t>ReportingConfiguration</w:t>
      </w:r>
      <w:r>
        <w:t xml:space="preserve"> resource shall be returned in the body of the HTTP response message.</w:t>
      </w:r>
    </w:p>
    <w:p w14:paraId="30AE8C4F" w14:textId="77777777" w:rsidR="008061FB" w:rsidRDefault="008061FB" w:rsidP="008061FB">
      <w:r w:rsidRPr="004230C4">
        <w:t xml:space="preserve">If the procedure is </w:t>
      </w:r>
      <w:r>
        <w:t>un</w:t>
      </w:r>
      <w:r w:rsidRPr="004230C4">
        <w:t xml:space="preserve">successful, the </w:t>
      </w:r>
      <w:r>
        <w:t>Data Collection</w:t>
      </w:r>
      <w:r w:rsidRPr="004230C4">
        <w:t xml:space="preserve"> AF shall provide a response code as defined in </w:t>
      </w:r>
      <w:r>
        <w:t>c</w:t>
      </w:r>
      <w:r w:rsidRPr="004230C4">
        <w:t xml:space="preserve">lause </w:t>
      </w:r>
      <w:r>
        <w:t>5</w:t>
      </w:r>
      <w:r w:rsidRPr="004230C4">
        <w:t>.3.</w:t>
      </w:r>
    </w:p>
    <w:p w14:paraId="33497C34" w14:textId="77777777" w:rsidR="008061FB" w:rsidRDefault="008061FB" w:rsidP="008061FB">
      <w:pPr>
        <w:pStyle w:val="Heading5"/>
      </w:pPr>
      <w:bookmarkStart w:id="1102" w:name="_Toc95152519"/>
      <w:r>
        <w:t>4.2.3.3.5</w:t>
      </w:r>
      <w:r>
        <w:tab/>
        <w:t>Update Data Reporting Configuration</w:t>
      </w:r>
      <w:bookmarkEnd w:id="1102"/>
    </w:p>
    <w:p w14:paraId="252EB800" w14:textId="77777777" w:rsidR="008061FB" w:rsidRPr="0035578A" w:rsidRDefault="008061FB" w:rsidP="008061FB">
      <w:r w:rsidRPr="0035578A">
        <w:t xml:space="preserve">The update operation is invoked by the </w:t>
      </w:r>
      <w:r>
        <w:t>Provisioning AF</w:t>
      </w:r>
      <w:r w:rsidRPr="0035578A">
        <w:t xml:space="preserve"> to </w:t>
      </w:r>
      <w:r>
        <w:t>initially upload the representation of a Data</w:t>
      </w:r>
      <w:r w:rsidRPr="0035578A">
        <w:t xml:space="preserve"> Reporting Configuration</w:t>
      </w:r>
      <w:r>
        <w:t xml:space="preserve"> resource created using the procedure in clause 4.2.3.3.3 or, in the case of an existing Data</w:t>
      </w:r>
      <w:r w:rsidRPr="0035578A">
        <w:t xml:space="preserve"> Reporting Configuration</w:t>
      </w:r>
      <w:r>
        <w:t xml:space="preserve"> resource, to entirely replace or </w:t>
      </w:r>
      <w:r w:rsidRPr="0035578A">
        <w:t xml:space="preserve">modify </w:t>
      </w:r>
      <w:r>
        <w:t>certain</w:t>
      </w:r>
      <w:r w:rsidRPr="0035578A">
        <w:t xml:space="preserve"> </w:t>
      </w:r>
      <w:r>
        <w:t>properties of that resource</w:t>
      </w:r>
      <w:r w:rsidRPr="0035578A">
        <w:t xml:space="preserve">. All available </w:t>
      </w:r>
      <w:r>
        <w:t>properties</w:t>
      </w:r>
      <w:r w:rsidRPr="0035578A">
        <w:t xml:space="preserve"> may be updated. The HTTP </w:t>
      </w:r>
      <w:r w:rsidRPr="00242D45">
        <w:rPr>
          <w:rStyle w:val="HTTPMethod"/>
          <w:rFonts w:eastAsia="MS Mincho"/>
        </w:rPr>
        <w:t>PATCH</w:t>
      </w:r>
      <w:r w:rsidRPr="0035578A">
        <w:t xml:space="preserve"> or HTTP </w:t>
      </w:r>
      <w:r w:rsidRPr="00242D45">
        <w:rPr>
          <w:rStyle w:val="HTTPMethod"/>
          <w:rFonts w:eastAsia="MS Mincho"/>
        </w:rPr>
        <w:t>PUT</w:t>
      </w:r>
      <w:r w:rsidRPr="0035578A">
        <w:t xml:space="preserve"> methods shall be used for the update operation.</w:t>
      </w:r>
    </w:p>
    <w:p w14:paraId="0C559B10" w14:textId="77777777" w:rsidR="008061FB" w:rsidRDefault="008061FB" w:rsidP="008061FB">
      <w:r w:rsidRPr="0035578A">
        <w:rPr>
          <w:lang w:eastAsia="zh-CN"/>
        </w:rPr>
        <w:t xml:space="preserve">If the procedure is successful, the </w:t>
      </w:r>
      <w:r>
        <w:rPr>
          <w:lang w:eastAsia="zh-CN"/>
        </w:rPr>
        <w:t>Data Collection</w:t>
      </w:r>
      <w:r w:rsidRPr="0035578A">
        <w:rPr>
          <w:lang w:eastAsia="zh-CN"/>
        </w:rPr>
        <w:t xml:space="preserve"> AF shall respond with a </w:t>
      </w:r>
      <w:r w:rsidRPr="00C522DE">
        <w:rPr>
          <w:rStyle w:val="HTTPResponse"/>
        </w:rPr>
        <w:t>200 (OK)</w:t>
      </w:r>
      <w:r w:rsidRPr="0035578A">
        <w:rPr>
          <w:lang w:eastAsia="zh-CN"/>
        </w:rPr>
        <w:t xml:space="preserve"> reflecting the successful update operation</w:t>
      </w:r>
      <w:r w:rsidRPr="0035578A">
        <w:t>.</w:t>
      </w:r>
    </w:p>
    <w:p w14:paraId="4B2A7E18" w14:textId="77777777" w:rsidR="008061FB" w:rsidRPr="0035578A" w:rsidRDefault="008061FB" w:rsidP="008061FB">
      <w:r w:rsidRPr="004230C4">
        <w:t xml:space="preserve">If the procedure is </w:t>
      </w:r>
      <w:r>
        <w:t>un</w:t>
      </w:r>
      <w:r w:rsidRPr="004230C4">
        <w:t xml:space="preserve">successful, the </w:t>
      </w:r>
      <w:r>
        <w:rPr>
          <w:lang w:eastAsia="zh-CN"/>
        </w:rPr>
        <w:t>Data Collection</w:t>
      </w:r>
      <w:r w:rsidRPr="004230C4">
        <w:t xml:space="preserve"> AF shall provide a response code as defined in </w:t>
      </w:r>
      <w:r>
        <w:t>c</w:t>
      </w:r>
      <w:r w:rsidRPr="004230C4">
        <w:t xml:space="preserve">lause </w:t>
      </w:r>
      <w:r>
        <w:t>5</w:t>
      </w:r>
      <w:r w:rsidRPr="004230C4">
        <w:t>.3.</w:t>
      </w:r>
    </w:p>
    <w:p w14:paraId="38342AEC" w14:textId="77777777" w:rsidR="008061FB" w:rsidRDefault="008061FB" w:rsidP="008061FB">
      <w:pPr>
        <w:pStyle w:val="Heading5"/>
      </w:pPr>
      <w:bookmarkStart w:id="1103" w:name="_Toc95152520"/>
      <w:r>
        <w:lastRenderedPageBreak/>
        <w:t>4.2.3.3.6</w:t>
      </w:r>
      <w:r>
        <w:tab/>
        <w:t>Destroy Data Reporting Configuration</w:t>
      </w:r>
      <w:bookmarkEnd w:id="1103"/>
    </w:p>
    <w:p w14:paraId="445F6F29" w14:textId="77777777" w:rsidR="008061FB" w:rsidRDefault="008061FB" w:rsidP="008061FB">
      <w:r w:rsidRPr="0035578A">
        <w:t xml:space="preserve">This operation is used by the </w:t>
      </w:r>
      <w:r>
        <w:t>Provisioning AF</w:t>
      </w:r>
      <w:r w:rsidRPr="0035578A">
        <w:t xml:space="preserve"> to </w:t>
      </w:r>
      <w:r>
        <w:t xml:space="preserve">destroy a Data Reporting Configuration resource and to </w:t>
      </w:r>
      <w:r w:rsidRPr="0035578A">
        <w:t xml:space="preserve">terminate the related </w:t>
      </w:r>
      <w:r>
        <w:t>UE data</w:t>
      </w:r>
      <w:r w:rsidRPr="0035578A">
        <w:t xml:space="preserve"> reporting </w:t>
      </w:r>
      <w:r>
        <w:t>procedure</w:t>
      </w:r>
      <w:r w:rsidRPr="0035578A">
        <w:t xml:space="preserve">. The HTTP </w:t>
      </w:r>
      <w:r w:rsidRPr="00242D45">
        <w:rPr>
          <w:rStyle w:val="HTTPMethod"/>
          <w:rFonts w:eastAsia="MS Mincho"/>
        </w:rPr>
        <w:t>DELETE</w:t>
      </w:r>
      <w:r w:rsidRPr="0035578A">
        <w:t xml:space="preserve"> method shall be used for this purpose.</w:t>
      </w:r>
    </w:p>
    <w:p w14:paraId="1C38400E" w14:textId="77777777" w:rsidR="008061FB" w:rsidRPr="0035578A" w:rsidRDefault="008061FB" w:rsidP="008061FB">
      <w:r w:rsidRPr="0035578A">
        <w:t xml:space="preserve">As a result, the </w:t>
      </w:r>
      <w:r>
        <w:t>Data Collection</w:t>
      </w:r>
      <w:r w:rsidRPr="0035578A">
        <w:t xml:space="preserve"> AF </w:t>
      </w:r>
      <w:r>
        <w:t>should</w:t>
      </w:r>
      <w:r w:rsidRPr="0035578A">
        <w:t xml:space="preserve"> release any associated resources</w:t>
      </w:r>
      <w:r>
        <w:t>, deliver any pending data to subscribed recipients, as appropriate to the Event ID in question,</w:t>
      </w:r>
      <w:r w:rsidRPr="0035578A">
        <w:t xml:space="preserve"> and delete any corresponding configurations.</w:t>
      </w:r>
    </w:p>
    <w:p w14:paraId="34FE097E" w14:textId="77777777" w:rsidR="008061FB" w:rsidRDefault="008061FB" w:rsidP="008061FB">
      <w:pPr>
        <w:keepLines/>
      </w:pPr>
      <w:r w:rsidRPr="0035578A">
        <w:rPr>
          <w:lang w:eastAsia="zh-CN"/>
        </w:rPr>
        <w:t xml:space="preserve">If the procedure is successful, the </w:t>
      </w:r>
      <w:r>
        <w:t>Data Collection</w:t>
      </w:r>
      <w:r w:rsidRPr="0035578A">
        <w:t> </w:t>
      </w:r>
      <w:r w:rsidRPr="0035578A">
        <w:rPr>
          <w:lang w:eastAsia="zh-CN"/>
        </w:rPr>
        <w:t xml:space="preserve">AF shall respond with a </w:t>
      </w:r>
      <w:r w:rsidRPr="00C522DE">
        <w:rPr>
          <w:rStyle w:val="HTTPResponse"/>
        </w:rPr>
        <w:t>200 (OK)</w:t>
      </w:r>
      <w:r w:rsidRPr="0035578A">
        <w:rPr>
          <w:lang w:eastAsia="zh-CN"/>
        </w:rPr>
        <w:t xml:space="preserve"> response message</w:t>
      </w:r>
      <w:r w:rsidRPr="0035578A">
        <w:t>.</w:t>
      </w:r>
    </w:p>
    <w:p w14:paraId="10BEE74A" w14:textId="77777777" w:rsidR="008061FB" w:rsidRPr="00586B6B" w:rsidRDefault="008061FB" w:rsidP="008061FB">
      <w:pPr>
        <w:keepLines/>
      </w:pPr>
      <w:r w:rsidRPr="004230C4">
        <w:t xml:space="preserve">If the procedure is </w:t>
      </w:r>
      <w:r>
        <w:t>un</w:t>
      </w:r>
      <w:r w:rsidRPr="004230C4">
        <w:t xml:space="preserve">successful, the </w:t>
      </w:r>
      <w:r>
        <w:t>Data Collection</w:t>
      </w:r>
      <w:r w:rsidRPr="0035578A">
        <w:t> </w:t>
      </w:r>
      <w:r w:rsidRPr="004230C4">
        <w:t xml:space="preserve">AF shall provide a response code as defined in </w:t>
      </w:r>
      <w:r>
        <w:t>c</w:t>
      </w:r>
      <w:r w:rsidRPr="004230C4">
        <w:t xml:space="preserve">lause </w:t>
      </w:r>
      <w:r>
        <w:t>5</w:t>
      </w:r>
      <w:r w:rsidRPr="004230C4">
        <w:t>.3.</w:t>
      </w:r>
    </w:p>
    <w:p w14:paraId="4DBA66D1" w14:textId="6330D601" w:rsidR="00BB47BC" w:rsidRDefault="00BB47BC" w:rsidP="00C704CD">
      <w:pPr>
        <w:pStyle w:val="Heading3"/>
        <w:ind w:left="1138" w:hanging="1138"/>
      </w:pPr>
      <w:bookmarkStart w:id="1104" w:name="_Toc95152521"/>
      <w:r>
        <w:t>4.2.</w:t>
      </w:r>
      <w:r w:rsidR="006B084C">
        <w:t>4</w:t>
      </w:r>
      <w:r>
        <w:tab/>
      </w:r>
      <w:r w:rsidR="002E5FBF">
        <w:t>C</w:t>
      </w:r>
      <w:r>
        <w:t>onfiguration</w:t>
      </w:r>
      <w:r w:rsidR="002E5FBF">
        <w:t xml:space="preserve"> of Indirect Data </w:t>
      </w:r>
      <w:r w:rsidR="00D902DB">
        <w:t xml:space="preserve">Collection </w:t>
      </w:r>
      <w:r w:rsidR="002E5FBF">
        <w:t>Client</w:t>
      </w:r>
      <w:bookmarkEnd w:id="1104"/>
    </w:p>
    <w:p w14:paraId="2D7BB6F7" w14:textId="77777777" w:rsidR="00837272" w:rsidRDefault="00837272" w:rsidP="00837272">
      <w:r>
        <w:t xml:space="preserve">Indirect reporting operation involves first </w:t>
      </w:r>
      <w:r w:rsidRPr="007E2B9C">
        <w:t>a UE Application</w:t>
      </w:r>
      <w:r>
        <w:t xml:space="preserve"> instance sending domain-specific UE data </w:t>
      </w:r>
      <w:r w:rsidRPr="007E2B9C">
        <w:t>to an Application Service Provider</w:t>
      </w:r>
      <w:r>
        <w:t xml:space="preserve"> (ASP) server instance across reference point R8. That UE data is passed from to an Indirect Data Reporting Client function operated by the Application Service Provider to be subsequently sent as data reports, possibly in processed form, to a Data Collection AF instance. Operation of the latter procedure is conditioned upon the Indirect Data Collection Client having acquired its data collection and reporting </w:t>
      </w:r>
      <w:r w:rsidRPr="00C44458">
        <w:t>configuration from the Data Collection AF</w:t>
      </w:r>
      <w:r>
        <w:t xml:space="preserve"> by means of the </w:t>
      </w:r>
      <w:r>
        <w:rPr>
          <w:rStyle w:val="Code"/>
        </w:rPr>
        <w:t>Ndcaf_DataReporting</w:t>
      </w:r>
      <w:r>
        <w:t xml:space="preserve"> service (either directly across the reference point R3 or via an equivalent service exposed by the NEF, depending on whether the Indirect Data Collection Client and the Data Collection AF reside in the same or separate trust domains).</w:t>
      </w:r>
    </w:p>
    <w:p w14:paraId="7E26E098" w14:textId="77777777" w:rsidR="00837272" w:rsidRDefault="00837272" w:rsidP="00837272">
      <w:r>
        <w:t xml:space="preserve">The Indirect Data Collection Client shall obtain its configuration by invoking the Data Collection and Reporting Configuration API associated with the </w:t>
      </w:r>
      <w:r>
        <w:rPr>
          <w:rStyle w:val="Code"/>
        </w:rPr>
        <w:t>Ndcaf_DataReporting</w:t>
      </w:r>
      <w:r>
        <w:t xml:space="preserve"> service, as described under clause 7.2.</w:t>
      </w:r>
    </w:p>
    <w:p w14:paraId="34831045" w14:textId="77777777" w:rsidR="00837272" w:rsidRDefault="00837272" w:rsidP="00837272">
      <w:r>
        <w:t>The configuration information is contained in a generic data collection and reporting configuration envelope that shall include at minimum the baseline configuration parameters defined in clause 4.6.3 of TS 26.531 [7]. In particular, the configuration shall specify the domain-specific parameters associated with the specified Event ID(s) to be reported to the Data Collection AF.</w:t>
      </w:r>
    </w:p>
    <w:p w14:paraId="0BF3D43F" w14:textId="12099ABF" w:rsidR="00D523E6" w:rsidRDefault="00D523E6" w:rsidP="00C704CD">
      <w:pPr>
        <w:pStyle w:val="Heading3"/>
        <w:ind w:left="1138" w:hanging="1138"/>
      </w:pPr>
      <w:bookmarkStart w:id="1105" w:name="_Toc95152522"/>
      <w:r>
        <w:t>4.2.5</w:t>
      </w:r>
      <w:r>
        <w:tab/>
        <w:t>Configuration of Application Server</w:t>
      </w:r>
      <w:bookmarkEnd w:id="1105"/>
    </w:p>
    <w:p w14:paraId="64DAB00F" w14:textId="77777777" w:rsidR="0065348F" w:rsidRDefault="0065348F" w:rsidP="0065348F">
      <w:r>
        <w:t xml:space="preserve">An Application Server (AS) instance, as a type of data collection client, acquires its domain-specific data collection and reporting configuration from a Data Collection AF instance by means of the </w:t>
      </w:r>
      <w:r>
        <w:rPr>
          <w:rStyle w:val="Code"/>
        </w:rPr>
        <w:t>Ndcaf_DataReporting</w:t>
      </w:r>
      <w:r>
        <w:t xml:space="preserve"> service (either directly across reference point R4 or via an equivalent service exposed by the NEF, depending on whether the AS and the Data Collection AF reside in the same or separate trust domains).</w:t>
      </w:r>
    </w:p>
    <w:p w14:paraId="34A1102F" w14:textId="77777777" w:rsidR="0065348F" w:rsidRDefault="0065348F" w:rsidP="0065348F">
      <w:r>
        <w:t xml:space="preserve">Similar to clause 4.2.4, the AS shall obtain its configuration by invoking the </w:t>
      </w:r>
      <w:r w:rsidRPr="004878E0">
        <w:rPr>
          <w:i/>
          <w:iCs/>
        </w:rPr>
        <w:t>Data Collection and Reporting Configuration API</w:t>
      </w:r>
      <w:r>
        <w:t xml:space="preserve"> associated with the </w:t>
      </w:r>
      <w:r>
        <w:rPr>
          <w:rStyle w:val="Code"/>
        </w:rPr>
        <w:t>Ndcaf_DataReporting</w:t>
      </w:r>
      <w:r>
        <w:t xml:space="preserve"> service, as described under clause 7.2.</w:t>
      </w:r>
    </w:p>
    <w:p w14:paraId="1CEC9649" w14:textId="77777777" w:rsidR="001E4A13" w:rsidRPr="001E4A13" w:rsidRDefault="0065348F" w:rsidP="001E4A13">
      <w:r>
        <w:t>The configuration information is contained in a generic data collection and reporting configuration envelope that shall include at minimum the baseline configuration parameters defined in clause 4.6.3 of TS 26.531 [7]. The configuration shall specify the domain-specific parameters associated with the specified Event ID(s) to be reported to the Data Collection AF.</w:t>
      </w:r>
    </w:p>
    <w:p w14:paraId="1AF26B7E" w14:textId="60D30B74" w:rsidR="00BB47BC" w:rsidRDefault="00BB47BC" w:rsidP="00C704CD">
      <w:pPr>
        <w:pStyle w:val="Heading3"/>
        <w:ind w:left="1138" w:hanging="1138"/>
      </w:pPr>
      <w:bookmarkStart w:id="1106" w:name="_Toc95152523"/>
      <w:r>
        <w:t>4.2.</w:t>
      </w:r>
      <w:r w:rsidR="00B4619E">
        <w:t>6</w:t>
      </w:r>
      <w:r>
        <w:tab/>
        <w:t>Indirect data reporting</w:t>
      </w:r>
      <w:bookmarkEnd w:id="1106"/>
    </w:p>
    <w:p w14:paraId="694C5FC8" w14:textId="28F214E7" w:rsidR="00B4619E" w:rsidRPr="00B4619E" w:rsidRDefault="00F81FD6" w:rsidP="00C704CD">
      <w:pPr>
        <w:pStyle w:val="Heading3"/>
        <w:ind w:left="1138" w:hanging="1138"/>
      </w:pPr>
      <w:bookmarkStart w:id="1107" w:name="_Toc95152524"/>
      <w:r>
        <w:t>4.2.7</w:t>
      </w:r>
      <w:r>
        <w:tab/>
        <w:t xml:space="preserve">Reporting by </w:t>
      </w:r>
      <w:r w:rsidR="000F6B90">
        <w:t>Application Server</w:t>
      </w:r>
      <w:bookmarkEnd w:id="1107"/>
    </w:p>
    <w:p w14:paraId="3864384F" w14:textId="57516568" w:rsidR="00BB47BC" w:rsidRDefault="00BB47BC" w:rsidP="00BB47BC">
      <w:pPr>
        <w:pStyle w:val="Heading3"/>
      </w:pPr>
      <w:bookmarkStart w:id="1108" w:name="_Toc95152525"/>
      <w:r>
        <w:t>4.2.</w:t>
      </w:r>
      <w:r w:rsidR="000F6B90">
        <w:t>8</w:t>
      </w:r>
      <w:r>
        <w:tab/>
        <w:t>Event subscription, management and publication</w:t>
      </w:r>
      <w:bookmarkEnd w:id="1108"/>
    </w:p>
    <w:p w14:paraId="494F0AA7" w14:textId="47B0AC6B" w:rsidR="006B084C" w:rsidRPr="006B084C" w:rsidRDefault="006B084C" w:rsidP="006B084C">
      <w:r>
        <w:t xml:space="preserve">This clause </w:t>
      </w:r>
      <w:r w:rsidR="008061FB">
        <w:t xml:space="preserve">pertains to </w:t>
      </w:r>
      <w:r>
        <w:t xml:space="preserve">the </w:t>
      </w:r>
      <w:r w:rsidR="008061FB">
        <w:t xml:space="preserve">use of the </w:t>
      </w:r>
      <w:r w:rsidR="008061FB" w:rsidRPr="00A27899">
        <w:rPr>
          <w:rFonts w:ascii="Arial" w:hAnsi="Arial" w:cs="Arial"/>
          <w:i/>
          <w:iCs/>
          <w:sz w:val="18"/>
          <w:szCs w:val="18"/>
          <w:rPrChange w:id="1109" w:author="Charles Lo (020522)" w:date="2022-02-06T08:17:00Z">
            <w:rPr>
              <w:rFonts w:ascii="Arial" w:hAnsi="Arial" w:cs="Arial"/>
              <w:i/>
              <w:iCs/>
              <w:color w:val="007A37"/>
              <w:sz w:val="18"/>
              <w:szCs w:val="18"/>
            </w:rPr>
          </w:rPrChange>
        </w:rPr>
        <w:t>Naf_EventExposure</w:t>
      </w:r>
      <w:r>
        <w:t xml:space="preserve"> service API </w:t>
      </w:r>
      <w:r w:rsidR="008061FB">
        <w:t>as defined in TS</w:t>
      </w:r>
      <w:r w:rsidR="001E4A13">
        <w:t> </w:t>
      </w:r>
      <w:r w:rsidR="008061FB">
        <w:t xml:space="preserve">29.517 [5] and invoked </w:t>
      </w:r>
      <w:r>
        <w:t>by the NWDAF or an Application Server Provider AF to subscribe to and receive UE data related event information from a Data Collection AF.</w:t>
      </w:r>
    </w:p>
    <w:p w14:paraId="33516A0C" w14:textId="6F6E8C3B" w:rsidR="00BB47BC" w:rsidRDefault="00BB47BC" w:rsidP="00BB47BC">
      <w:pPr>
        <w:pStyle w:val="Heading2"/>
      </w:pPr>
      <w:bookmarkStart w:id="1110" w:name="_Toc95152526"/>
      <w:r>
        <w:lastRenderedPageBreak/>
        <w:t>4.3</w:t>
      </w:r>
      <w:r>
        <w:tab/>
        <w:t>UE-to-network procedures</w:t>
      </w:r>
      <w:bookmarkEnd w:id="1110"/>
    </w:p>
    <w:p w14:paraId="5B88BDBA" w14:textId="3AF85793" w:rsidR="00D30FB9" w:rsidRDefault="00BB47BC" w:rsidP="00BB47BC">
      <w:pPr>
        <w:pStyle w:val="Heading3"/>
      </w:pPr>
      <w:bookmarkStart w:id="1111" w:name="_Toc95152527"/>
      <w:r>
        <w:t>4.3.1</w:t>
      </w:r>
      <w:r>
        <w:tab/>
      </w:r>
      <w:r w:rsidR="00D30FB9">
        <w:t>General</w:t>
      </w:r>
      <w:bookmarkEnd w:id="1111"/>
    </w:p>
    <w:p w14:paraId="64446F0D" w14:textId="738A3E41" w:rsidR="00D30FB9" w:rsidRPr="00D30FB9" w:rsidRDefault="00D30FB9" w:rsidP="00D30FB9">
      <w:r>
        <w:t>This clause specifies the procedures used between the UE and Network Functions in support of provisioning a data collection and reporting configuration in the UE’s Direct Data Collection Client, and subsequent reporting of the collected UE data to the Data Collection AF.</w:t>
      </w:r>
    </w:p>
    <w:p w14:paraId="7F5E85A0" w14:textId="013721EF" w:rsidR="00BB47BC" w:rsidRDefault="00D30FB9" w:rsidP="000266C9">
      <w:pPr>
        <w:pStyle w:val="Heading3"/>
        <w:ind w:left="1138" w:hanging="1138"/>
      </w:pPr>
      <w:bookmarkStart w:id="1112" w:name="_Toc95152528"/>
      <w:r>
        <w:t>4.3.2</w:t>
      </w:r>
      <w:r>
        <w:tab/>
      </w:r>
      <w:r w:rsidR="002E5FBF">
        <w:t>Configuration of Direct Data Reporting Client</w:t>
      </w:r>
      <w:bookmarkEnd w:id="1112"/>
    </w:p>
    <w:p w14:paraId="73B9D859" w14:textId="77777777" w:rsidR="007C453E" w:rsidRDefault="007C453E" w:rsidP="007C453E">
      <w:r>
        <w:t xml:space="preserve">A Direct Data Reporting Client instance acquires its domain-specific data collection and reporting configuration from a Data Collection AF instance by means of the </w:t>
      </w:r>
      <w:r>
        <w:rPr>
          <w:rStyle w:val="Code"/>
        </w:rPr>
        <w:t>Ndcaf_DataReporting</w:t>
      </w:r>
      <w:r>
        <w:t xml:space="preserve"> service across reference point R2.</w:t>
      </w:r>
    </w:p>
    <w:p w14:paraId="3BADC3E5" w14:textId="77777777" w:rsidR="007C453E" w:rsidRDefault="007C453E" w:rsidP="007C453E">
      <w:r>
        <w:t xml:space="preserve">The Direct Data Reporting Client shall obtain its configuration by invoking the </w:t>
      </w:r>
      <w:r w:rsidRPr="004878E0">
        <w:rPr>
          <w:i/>
          <w:iCs/>
        </w:rPr>
        <w:t>Data Collection and Reporting Configuration API</w:t>
      </w:r>
      <w:r>
        <w:t xml:space="preserve"> associated with the </w:t>
      </w:r>
      <w:r>
        <w:rPr>
          <w:rStyle w:val="Code"/>
        </w:rPr>
        <w:t>Ndcaf_DataReporting</w:t>
      </w:r>
      <w:r>
        <w:t xml:space="preserve"> service, as described under clause 7.2.</w:t>
      </w:r>
    </w:p>
    <w:p w14:paraId="6C0A8079" w14:textId="77777777" w:rsidR="001E4A13" w:rsidRPr="001E4A13" w:rsidRDefault="007C453E" w:rsidP="001E4A13">
      <w:r>
        <w:t>The configuration information is contained in a generic data collection and reporting configuration envelope that shall include at minimum the baseline configuration parameters defined in clause 4.6.3 of TS 26.531 [7]. The configuration shall specify the domain-specific parameters associated with the specified Event ID(s) to be reported to the Data Collection AF.</w:t>
      </w:r>
    </w:p>
    <w:p w14:paraId="37F4987C" w14:textId="76190107" w:rsidR="00BB47BC" w:rsidRDefault="00BB47BC" w:rsidP="000266C9">
      <w:pPr>
        <w:pStyle w:val="Heading3"/>
        <w:ind w:left="1138" w:hanging="1138"/>
      </w:pPr>
      <w:bookmarkStart w:id="1113" w:name="_Toc95152529"/>
      <w:r>
        <w:t>4.3.</w:t>
      </w:r>
      <w:r w:rsidR="00D30FB9">
        <w:t>3</w:t>
      </w:r>
      <w:r>
        <w:tab/>
        <w:t>Direct data reporting</w:t>
      </w:r>
      <w:bookmarkEnd w:id="1113"/>
    </w:p>
    <w:p w14:paraId="75952A0F" w14:textId="48BDD5C2" w:rsidR="001E4A13" w:rsidRPr="001E4A13" w:rsidRDefault="00353571" w:rsidP="001E4A13">
      <w:pPr>
        <w:keepLines/>
      </w:pPr>
      <w:r>
        <w:t xml:space="preserve">After acquiring its data collection and configuration from the Data Collection AF, and in accordance with this configuration, the Direct Data Collection Client shall send domain-specific data reports to the Data Collection AF by invoking the </w:t>
      </w:r>
      <w:r w:rsidRPr="001359EC">
        <w:rPr>
          <w:i/>
          <w:iCs/>
        </w:rPr>
        <w:t>Data Reporting API</w:t>
      </w:r>
      <w:r>
        <w:t xml:space="preserve"> associated with </w:t>
      </w:r>
      <w:r>
        <w:rPr>
          <w:rStyle w:val="Code"/>
        </w:rPr>
        <w:t>Ndcaf_DataReporting</w:t>
      </w:r>
      <w:r>
        <w:t xml:space="preserve"> service across reference point R2 as described under clause 7.3. The data reports shall be supplied in a generic data report envelope that includes at minimum the baseline information for data reporting defined in clause 4.6.4 of TS 26.531 [7].</w:t>
      </w:r>
    </w:p>
    <w:p w14:paraId="19230AF4" w14:textId="48794833" w:rsidR="00BB47BC" w:rsidRDefault="00BB47BC" w:rsidP="00BB47BC">
      <w:pPr>
        <w:pStyle w:val="Heading2"/>
      </w:pPr>
      <w:bookmarkStart w:id="1114" w:name="_Toc95152530"/>
      <w:r>
        <w:t>4.4</w:t>
      </w:r>
      <w:r>
        <w:tab/>
        <w:t>UE-internal procedures</w:t>
      </w:r>
      <w:bookmarkEnd w:id="1114"/>
    </w:p>
    <w:p w14:paraId="6FD3B0DB" w14:textId="5ABAF420" w:rsidR="00337CE7" w:rsidRDefault="00337CE7" w:rsidP="00337CE7">
      <w:pPr>
        <w:pStyle w:val="Heading3"/>
      </w:pPr>
      <w:bookmarkStart w:id="1115" w:name="_Toc95152531"/>
      <w:r>
        <w:t>4.</w:t>
      </w:r>
      <w:r w:rsidR="00992142">
        <w:t>4.1</w:t>
      </w:r>
      <w:r w:rsidR="00992142">
        <w:tab/>
        <w:t>General</w:t>
      </w:r>
      <w:bookmarkEnd w:id="1115"/>
    </w:p>
    <w:p w14:paraId="51344544" w14:textId="4F006BEB" w:rsidR="00992142" w:rsidRPr="00992142" w:rsidRDefault="00011DC7" w:rsidP="00E10A3E">
      <w:r>
        <w:t xml:space="preserve">This clause specifies the </w:t>
      </w:r>
      <w:r w:rsidR="00B9097F">
        <w:t>procedures</w:t>
      </w:r>
      <w:r>
        <w:t xml:space="preserve"> used by internal UE entities, namely a UE Application and the associated Direct Data Collection Client, in support of UE data collection by the Direct DC-Client for subsequent reporting to the DC-AF.</w:t>
      </w:r>
    </w:p>
    <w:p w14:paraId="47B45592" w14:textId="6F49B484" w:rsidR="005F5AC4" w:rsidRPr="004D3578" w:rsidRDefault="006B084C" w:rsidP="005F5AC4">
      <w:pPr>
        <w:pStyle w:val="Heading1"/>
      </w:pPr>
      <w:bookmarkStart w:id="1116" w:name="_Toc95152532"/>
      <w:r>
        <w:lastRenderedPageBreak/>
        <w:t>5</w:t>
      </w:r>
      <w:r w:rsidR="005F5AC4" w:rsidRPr="004D3578">
        <w:tab/>
      </w:r>
      <w:r w:rsidR="00B76B87">
        <w:t xml:space="preserve">General Aspects of </w:t>
      </w:r>
      <w:r w:rsidR="004866B5">
        <w:t>APIs for Data Collection and Reporting</w:t>
      </w:r>
      <w:bookmarkEnd w:id="1116"/>
    </w:p>
    <w:p w14:paraId="72283BAA" w14:textId="4C10465B" w:rsidR="004B2C76" w:rsidRDefault="006B084C" w:rsidP="005F5AC4">
      <w:pPr>
        <w:pStyle w:val="Heading2"/>
      </w:pPr>
      <w:bookmarkStart w:id="1117" w:name="_Toc95152533"/>
      <w:r>
        <w:t>5</w:t>
      </w:r>
      <w:r w:rsidR="005F5AC4">
        <w:t>.1</w:t>
      </w:r>
      <w:r w:rsidR="005F5AC4">
        <w:tab/>
      </w:r>
      <w:r w:rsidR="004B2C76">
        <w:t>Overview</w:t>
      </w:r>
      <w:bookmarkEnd w:id="1117"/>
    </w:p>
    <w:p w14:paraId="6C43A95D" w14:textId="78F34812" w:rsidR="005F5AC4" w:rsidRDefault="006B084C" w:rsidP="005F5AC4">
      <w:pPr>
        <w:pStyle w:val="Heading2"/>
      </w:pPr>
      <w:bookmarkStart w:id="1118" w:name="_Toc95152534"/>
      <w:r>
        <w:t>5</w:t>
      </w:r>
      <w:r w:rsidR="004B2C76">
        <w:t>.2</w:t>
      </w:r>
      <w:r w:rsidR="004B2C76">
        <w:tab/>
      </w:r>
      <w:r w:rsidR="00DF386F">
        <w:t>HTTP resource URIs and paths</w:t>
      </w:r>
      <w:bookmarkEnd w:id="1118"/>
    </w:p>
    <w:p w14:paraId="7DDC443D" w14:textId="6080FE9C" w:rsidR="00DB4E6E" w:rsidRDefault="006B084C" w:rsidP="00DB4E6E">
      <w:pPr>
        <w:pStyle w:val="Heading2"/>
      </w:pPr>
      <w:bookmarkStart w:id="1119" w:name="_Toc95152535"/>
      <w:r>
        <w:t>5</w:t>
      </w:r>
      <w:r w:rsidR="00DB4E6E">
        <w:t>.</w:t>
      </w:r>
      <w:r w:rsidR="004B2C76">
        <w:t>3</w:t>
      </w:r>
      <w:r w:rsidR="00DB4E6E">
        <w:tab/>
      </w:r>
      <w:r w:rsidR="0051409F">
        <w:t xml:space="preserve">Usage of </w:t>
      </w:r>
      <w:r w:rsidR="001C38BE">
        <w:t>HTTP</w:t>
      </w:r>
      <w:bookmarkEnd w:id="1119"/>
    </w:p>
    <w:p w14:paraId="371F8FBD" w14:textId="60DD270B" w:rsidR="006A164B" w:rsidRDefault="006B084C" w:rsidP="006A164B">
      <w:pPr>
        <w:pStyle w:val="Heading2"/>
      </w:pPr>
      <w:bookmarkStart w:id="1120" w:name="_Toc95152536"/>
      <w:r>
        <w:t>5</w:t>
      </w:r>
      <w:r w:rsidR="005B73B0">
        <w:t>.</w:t>
      </w:r>
      <w:r w:rsidR="004B2C76">
        <w:t>4</w:t>
      </w:r>
      <w:r w:rsidR="005B73B0">
        <w:tab/>
      </w:r>
      <w:r w:rsidR="006A164B">
        <w:t>Common API data types</w:t>
      </w:r>
      <w:bookmarkEnd w:id="1120"/>
    </w:p>
    <w:p w14:paraId="232452D3" w14:textId="2BC9DAFB" w:rsidR="00573F9F" w:rsidRPr="00573F9F" w:rsidRDefault="006B084C" w:rsidP="00573F9F">
      <w:pPr>
        <w:pStyle w:val="Heading2"/>
      </w:pPr>
      <w:bookmarkStart w:id="1121" w:name="_Toc95152537"/>
      <w:r>
        <w:t>5</w:t>
      </w:r>
      <w:r w:rsidR="00573F9F">
        <w:t>.</w:t>
      </w:r>
      <w:r w:rsidR="00597C3D">
        <w:t>5</w:t>
      </w:r>
      <w:r w:rsidR="00573F9F">
        <w:tab/>
      </w:r>
      <w:r w:rsidR="009E32A3">
        <w:t>Explanation of API data model notation</w:t>
      </w:r>
      <w:bookmarkEnd w:id="1121"/>
    </w:p>
    <w:p w14:paraId="7D89FB01" w14:textId="0F98BF56" w:rsidR="00080512" w:rsidRPr="004D3578" w:rsidRDefault="006B084C">
      <w:pPr>
        <w:pStyle w:val="Heading1"/>
      </w:pPr>
      <w:bookmarkStart w:id="1122" w:name="_Toc95152538"/>
      <w:r>
        <w:t>6</w:t>
      </w:r>
      <w:r w:rsidR="00080512" w:rsidRPr="004D3578">
        <w:tab/>
      </w:r>
      <w:r>
        <w:t>Ndcaf_</w:t>
      </w:r>
      <w:r w:rsidR="00B83334">
        <w:t>Data</w:t>
      </w:r>
      <w:r>
        <w:t>ReportingProvisioning service</w:t>
      </w:r>
      <w:bookmarkEnd w:id="1122"/>
    </w:p>
    <w:p w14:paraId="74DB1572" w14:textId="02D07A75" w:rsidR="008F28B5" w:rsidRDefault="006B084C" w:rsidP="006B084C">
      <w:pPr>
        <w:pStyle w:val="Heading2"/>
      </w:pPr>
      <w:bookmarkStart w:id="1123" w:name="_Toc95152539"/>
      <w:r>
        <w:t>6</w:t>
      </w:r>
      <w:r w:rsidR="007205AE">
        <w:t>.1</w:t>
      </w:r>
      <w:r w:rsidR="007E7A88">
        <w:tab/>
        <w:t>General</w:t>
      </w:r>
      <w:bookmarkEnd w:id="1123"/>
    </w:p>
    <w:p w14:paraId="4D906618" w14:textId="34C107FB" w:rsidR="00D30FB9" w:rsidRDefault="00D30FB9" w:rsidP="00C57271">
      <w:r>
        <w:t>This clause specifies the API used to provision data collection and reporting in the Data Collection AF.</w:t>
      </w:r>
    </w:p>
    <w:p w14:paraId="5A7F171D" w14:textId="59C894CC" w:rsidR="00942E32" w:rsidRDefault="006B084C" w:rsidP="00924B1A">
      <w:pPr>
        <w:pStyle w:val="Heading2"/>
      </w:pPr>
      <w:bookmarkStart w:id="1124" w:name="_Toc95152540"/>
      <w:r>
        <w:t>6</w:t>
      </w:r>
      <w:r w:rsidR="007E7A88">
        <w:t>.2</w:t>
      </w:r>
      <w:r w:rsidR="00703B24">
        <w:tab/>
      </w:r>
      <w:r w:rsidR="004D645F">
        <w:t>Provisioning Sessions</w:t>
      </w:r>
      <w:r>
        <w:t xml:space="preserve"> API</w:t>
      </w:r>
      <w:bookmarkEnd w:id="1124"/>
    </w:p>
    <w:p w14:paraId="412621E3" w14:textId="6E79AA40" w:rsidR="00370ED0" w:rsidRDefault="006B084C" w:rsidP="0023029C">
      <w:pPr>
        <w:pStyle w:val="Heading3"/>
      </w:pPr>
      <w:bookmarkStart w:id="1125" w:name="_Toc95152541"/>
      <w:r>
        <w:t>6</w:t>
      </w:r>
      <w:r w:rsidR="0023029C">
        <w:t>.2.1</w:t>
      </w:r>
      <w:r w:rsidR="0023029C">
        <w:tab/>
        <w:t>Overview</w:t>
      </w:r>
      <w:bookmarkEnd w:id="1125"/>
    </w:p>
    <w:p w14:paraId="54F7E0A5" w14:textId="5FFE843A" w:rsidR="00924B1A" w:rsidRPr="00924B1A" w:rsidRDefault="00924B1A" w:rsidP="00924B1A">
      <w:r>
        <w:t xml:space="preserve">This clause specifies the provisioning API used by an Application Service Provider server </w:t>
      </w:r>
      <w:r w:rsidR="00C8656F">
        <w:t xml:space="preserve">to </w:t>
      </w:r>
      <w:r w:rsidR="00C65A0D">
        <w:t>provision</w:t>
      </w:r>
      <w:r w:rsidR="00C8656F">
        <w:t xml:space="preserve"> a</w:t>
      </w:r>
      <w:r>
        <w:t xml:space="preserve"> data collection and reporting configuration </w:t>
      </w:r>
      <w:r w:rsidR="007C3206">
        <w:t>i</w:t>
      </w:r>
      <w:r>
        <w:t>n a Data Collection AF</w:t>
      </w:r>
      <w:r w:rsidR="00B42CF8">
        <w:t>.</w:t>
      </w:r>
    </w:p>
    <w:p w14:paraId="31AE765D" w14:textId="1EF6DB4C" w:rsidR="0023029C" w:rsidRDefault="006B084C" w:rsidP="0023029C">
      <w:pPr>
        <w:pStyle w:val="Heading3"/>
      </w:pPr>
      <w:bookmarkStart w:id="1126" w:name="_Toc95152542"/>
      <w:r>
        <w:lastRenderedPageBreak/>
        <w:t>6</w:t>
      </w:r>
      <w:r w:rsidR="00492E6D">
        <w:t>.2.2</w:t>
      </w:r>
      <w:r w:rsidR="00492E6D">
        <w:tab/>
        <w:t>Resource structure</w:t>
      </w:r>
      <w:bookmarkEnd w:id="1126"/>
    </w:p>
    <w:p w14:paraId="55AD4EBF" w14:textId="1A3768ED" w:rsidR="00492E6D" w:rsidRDefault="006B084C" w:rsidP="00492E6D">
      <w:pPr>
        <w:pStyle w:val="Heading3"/>
      </w:pPr>
      <w:bookmarkStart w:id="1127" w:name="_Toc95152543"/>
      <w:r>
        <w:t>6</w:t>
      </w:r>
      <w:r w:rsidR="00492E6D">
        <w:t>.2.3</w:t>
      </w:r>
      <w:r w:rsidR="00492E6D">
        <w:tab/>
        <w:t xml:space="preserve">Data </w:t>
      </w:r>
      <w:r w:rsidR="000B7FFE">
        <w:t>model</w:t>
      </w:r>
      <w:bookmarkEnd w:id="1127"/>
    </w:p>
    <w:p w14:paraId="0845E8E1" w14:textId="25734CF2" w:rsidR="001C4B61" w:rsidRDefault="006B084C" w:rsidP="001C4B61">
      <w:pPr>
        <w:pStyle w:val="Heading3"/>
      </w:pPr>
      <w:bookmarkStart w:id="1128" w:name="_Toc95152544"/>
      <w:r>
        <w:t>6</w:t>
      </w:r>
      <w:r w:rsidR="00F94E1C">
        <w:t>.2.4</w:t>
      </w:r>
      <w:r w:rsidR="00F94E1C">
        <w:tab/>
        <w:t>Mediation by NEF</w:t>
      </w:r>
      <w:bookmarkEnd w:id="1128"/>
    </w:p>
    <w:p w14:paraId="01466FCD" w14:textId="175F908E" w:rsidR="00251755" w:rsidRDefault="0063795E" w:rsidP="0063795E">
      <w:pPr>
        <w:pStyle w:val="Heading2"/>
      </w:pPr>
      <w:bookmarkStart w:id="1129" w:name="_Toc95152545"/>
      <w:r>
        <w:t>6.3</w:t>
      </w:r>
      <w:r>
        <w:tab/>
        <w:t>Data Reporting Provisioning API</w:t>
      </w:r>
      <w:bookmarkEnd w:id="1129"/>
    </w:p>
    <w:p w14:paraId="483966A3" w14:textId="72778662" w:rsidR="000B7FFE" w:rsidRDefault="000B7FFE" w:rsidP="000B7FFE">
      <w:pPr>
        <w:pStyle w:val="Heading3"/>
      </w:pPr>
      <w:bookmarkStart w:id="1130" w:name="_Toc95152546"/>
      <w:r>
        <w:t>6.3.1</w:t>
      </w:r>
      <w:r>
        <w:tab/>
        <w:t>Overview</w:t>
      </w:r>
      <w:bookmarkEnd w:id="1130"/>
    </w:p>
    <w:p w14:paraId="6E6B49B8" w14:textId="740185E2" w:rsidR="000B7FFE" w:rsidRDefault="000B7FFE" w:rsidP="000B7FFE">
      <w:pPr>
        <w:pStyle w:val="Heading3"/>
      </w:pPr>
      <w:bookmarkStart w:id="1131" w:name="_Toc95152547"/>
      <w:r>
        <w:t>6.3.2</w:t>
      </w:r>
      <w:r>
        <w:tab/>
      </w:r>
      <w:r w:rsidR="003A4CBC">
        <w:t>Resource structure</w:t>
      </w:r>
      <w:bookmarkEnd w:id="1131"/>
    </w:p>
    <w:p w14:paraId="797A2A95" w14:textId="15C75252" w:rsidR="000C15C6" w:rsidRDefault="006C3A49" w:rsidP="000C15C6">
      <w:pPr>
        <w:pStyle w:val="Heading3"/>
      </w:pPr>
      <w:bookmarkStart w:id="1132" w:name="_Toc95152548"/>
      <w:r>
        <w:t>6.3.3</w:t>
      </w:r>
      <w:r>
        <w:tab/>
        <w:t>Data model</w:t>
      </w:r>
      <w:bookmarkEnd w:id="1132"/>
    </w:p>
    <w:p w14:paraId="54D87104" w14:textId="77777777" w:rsidR="001E4A13" w:rsidRPr="001E4A13" w:rsidRDefault="006C3A49" w:rsidP="001E4A13">
      <w:pPr>
        <w:pStyle w:val="Heading3"/>
      </w:pPr>
      <w:bookmarkStart w:id="1133" w:name="_Toc95152549"/>
      <w:r>
        <w:t>6.3.4</w:t>
      </w:r>
      <w:r>
        <w:tab/>
        <w:t>Mediation by NEF</w:t>
      </w:r>
      <w:bookmarkEnd w:id="1133"/>
    </w:p>
    <w:p w14:paraId="3631AAA4" w14:textId="51F51619" w:rsidR="00D30FB9" w:rsidRDefault="00D30FB9" w:rsidP="00D30FB9">
      <w:pPr>
        <w:pStyle w:val="Heading1"/>
      </w:pPr>
      <w:bookmarkStart w:id="1134" w:name="_Toc95152550"/>
      <w:r>
        <w:t>7</w:t>
      </w:r>
      <w:r>
        <w:tab/>
        <w:t>Ndcaf_</w:t>
      </w:r>
      <w:r w:rsidR="00B83334">
        <w:t>Data</w:t>
      </w:r>
      <w:r>
        <w:t>Reporting service</w:t>
      </w:r>
      <w:bookmarkEnd w:id="1134"/>
    </w:p>
    <w:p w14:paraId="08A9B738" w14:textId="6ECF1B02" w:rsidR="00D30FB9" w:rsidRDefault="00D30FB9" w:rsidP="00D964EA">
      <w:pPr>
        <w:pStyle w:val="Heading2"/>
      </w:pPr>
      <w:bookmarkStart w:id="1135" w:name="_Toc95152551"/>
      <w:r>
        <w:t>7.1</w:t>
      </w:r>
      <w:r>
        <w:tab/>
        <w:t>General</w:t>
      </w:r>
      <w:bookmarkEnd w:id="1135"/>
    </w:p>
    <w:p w14:paraId="1A4C1650" w14:textId="7ECE04BD" w:rsidR="00D30FB9" w:rsidRPr="00D30FB9" w:rsidRDefault="00D30FB9" w:rsidP="00D30FB9">
      <w:r>
        <w:t>This clause specifies the API</w:t>
      </w:r>
      <w:r w:rsidR="00C2535B">
        <w:t>s</w:t>
      </w:r>
      <w:r>
        <w:t xml:space="preserve"> used by clients of the Data Collection AF to obtain a data collection and reporting configuration from</w:t>
      </w:r>
      <w:r w:rsidR="00651264">
        <w:t>.</w:t>
      </w:r>
      <w:r>
        <w:t xml:space="preserve"> and </w:t>
      </w:r>
      <w:r w:rsidR="00651264">
        <w:t xml:space="preserve">then </w:t>
      </w:r>
      <w:r>
        <w:t>report data to</w:t>
      </w:r>
      <w:r w:rsidR="00651264">
        <w:t>,</w:t>
      </w:r>
      <w:r>
        <w:t xml:space="preserve"> </w:t>
      </w:r>
      <w:r w:rsidR="00651264">
        <w:t>the Data Collection AF</w:t>
      </w:r>
      <w:r>
        <w:t>.</w:t>
      </w:r>
    </w:p>
    <w:p w14:paraId="4A1EEBB6" w14:textId="6B65E8C6" w:rsidR="00D964EA" w:rsidRDefault="00D30FB9" w:rsidP="00D964EA">
      <w:pPr>
        <w:pStyle w:val="Heading2"/>
      </w:pPr>
      <w:bookmarkStart w:id="1136" w:name="_Toc95152552"/>
      <w:r>
        <w:t>7</w:t>
      </w:r>
      <w:r w:rsidR="00D964EA">
        <w:t>.</w:t>
      </w:r>
      <w:r w:rsidR="00F638ED">
        <w:t>2</w:t>
      </w:r>
      <w:r w:rsidR="00D964EA">
        <w:tab/>
      </w:r>
      <w:r w:rsidR="00A636ED">
        <w:t>Data</w:t>
      </w:r>
      <w:r w:rsidR="00D964EA">
        <w:t xml:space="preserve"> </w:t>
      </w:r>
      <w:r w:rsidR="00AC2F98">
        <w:t xml:space="preserve">Collection </w:t>
      </w:r>
      <w:r w:rsidR="00D964EA">
        <w:t xml:space="preserve">and </w:t>
      </w:r>
      <w:r w:rsidR="00AC2F98">
        <w:t xml:space="preserve">Reporting Configuration </w:t>
      </w:r>
      <w:r>
        <w:t>API</w:t>
      </w:r>
      <w:bookmarkEnd w:id="1136"/>
    </w:p>
    <w:p w14:paraId="65496DB9" w14:textId="4B758BF4" w:rsidR="007D6D45" w:rsidRPr="007D6D45" w:rsidRDefault="00D30FB9" w:rsidP="007D6D45">
      <w:pPr>
        <w:pStyle w:val="Heading3"/>
      </w:pPr>
      <w:bookmarkStart w:id="1137" w:name="_Toc95152553"/>
      <w:r>
        <w:t>7</w:t>
      </w:r>
      <w:r w:rsidR="007D6D45">
        <w:t>.2.1</w:t>
      </w:r>
      <w:r w:rsidR="007D6D45">
        <w:tab/>
        <w:t>Overview</w:t>
      </w:r>
      <w:bookmarkEnd w:id="1137"/>
    </w:p>
    <w:p w14:paraId="1F458D32" w14:textId="77777777" w:rsidR="00D964EA" w:rsidRDefault="00ED0EE9" w:rsidP="00D964EA">
      <w:r>
        <w:t xml:space="preserve">This clause specifies the </w:t>
      </w:r>
      <w:r w:rsidR="007E784D">
        <w:t>configuration</w:t>
      </w:r>
      <w:r w:rsidR="00F638ED">
        <w:t xml:space="preserve"> API used by </w:t>
      </w:r>
      <w:del w:id="1138" w:author="Charles Lo (020522)" w:date="2022-02-05T13:29:00Z">
        <w:r w:rsidR="00F638ED" w:rsidDel="00D65F11">
          <w:delText>a</w:delText>
        </w:r>
        <w:r w:rsidR="00E950B7" w:rsidDel="00D65F11">
          <w:delText xml:space="preserve"> Direct </w:delText>
        </w:r>
        <w:r w:rsidR="007E784D" w:rsidDel="00D65F11">
          <w:delText>Data Collection Client</w:delText>
        </w:r>
        <w:r w:rsidR="00214D06" w:rsidDel="00D65F11">
          <w:delText>,</w:delText>
        </w:r>
        <w:r w:rsidR="007E784D" w:rsidDel="00D65F11">
          <w:delText xml:space="preserve"> </w:delText>
        </w:r>
        <w:r w:rsidR="00D30FB9" w:rsidDel="00D65F11">
          <w:delText>an Indirect Data Collection Client</w:delText>
        </w:r>
        <w:r w:rsidR="00214D06" w:rsidDel="00D65F11">
          <w:delText xml:space="preserve">, or </w:delText>
        </w:r>
        <w:r w:rsidR="0043028E" w:rsidDel="00D65F11">
          <w:delText>an Application Server</w:delText>
        </w:r>
      </w:del>
      <w:ins w:id="1139" w:author="Charles Lo (020522)" w:date="2022-02-05T13:29:00Z">
        <w:r w:rsidR="00D65F11">
          <w:t>data collection clients</w:t>
        </w:r>
      </w:ins>
      <w:r w:rsidR="00D30FB9">
        <w:t xml:space="preserve"> </w:t>
      </w:r>
      <w:r w:rsidR="007E784D">
        <w:t xml:space="preserve">to obtain </w:t>
      </w:r>
      <w:commentRangeStart w:id="1140"/>
      <w:ins w:id="1141" w:author="Charles Lo (020522)" w:date="2022-02-05T13:30:00Z">
        <w:r w:rsidR="003C7A22">
          <w:t>their</w:t>
        </w:r>
        <w:commentRangeEnd w:id="1140"/>
        <w:r w:rsidR="003C7A22">
          <w:rPr>
            <w:rStyle w:val="CommentReference"/>
          </w:rPr>
          <w:commentReference w:id="1140"/>
        </w:r>
        <w:r w:rsidR="003C7A22">
          <w:t xml:space="preserve"> </w:t>
        </w:r>
      </w:ins>
      <w:del w:id="1142" w:author="Charles Lo (020522)" w:date="2022-02-05T13:29:00Z">
        <w:r w:rsidR="002F3D7F" w:rsidDel="00941553">
          <w:delText>a</w:delText>
        </w:r>
        <w:r w:rsidR="007E784D" w:rsidDel="00941553">
          <w:delText xml:space="preserve"> </w:delText>
        </w:r>
      </w:del>
      <w:r w:rsidR="006C03FA">
        <w:t xml:space="preserve">data collection and reporting </w:t>
      </w:r>
      <w:r w:rsidR="006C03FA" w:rsidRPr="00C44458">
        <w:t>configuration</w:t>
      </w:r>
      <w:ins w:id="1143" w:author="Charles Lo (020522)" w:date="2022-02-05T13:30:00Z">
        <w:r w:rsidR="00941553">
          <w:t>s</w:t>
        </w:r>
      </w:ins>
      <w:r w:rsidR="006C03FA" w:rsidRPr="00C44458">
        <w:t xml:space="preserve"> from the Data Collection</w:t>
      </w:r>
      <w:r w:rsidR="00F60F0B">
        <w:t xml:space="preserve"> AF.</w:t>
      </w:r>
    </w:p>
    <w:p w14:paraId="224700F2" w14:textId="6159B338" w:rsidR="007D6D45" w:rsidRDefault="00D30FB9" w:rsidP="007D6D45">
      <w:pPr>
        <w:pStyle w:val="Heading3"/>
        <w:rPr>
          <w:ins w:id="1144" w:author="Charles Lo (020522)" w:date="2022-02-05T13:33:00Z"/>
        </w:rPr>
      </w:pPr>
      <w:bookmarkStart w:id="1145" w:name="_Toc95152554"/>
      <w:r>
        <w:t>7</w:t>
      </w:r>
      <w:r w:rsidR="007D6D45">
        <w:t>.2.2</w:t>
      </w:r>
      <w:r w:rsidR="007D6D45">
        <w:tab/>
        <w:t>Resource</w:t>
      </w:r>
      <w:del w:id="1146" w:author="Charles Lo (020522)" w:date="2022-02-05T13:32:00Z">
        <w:r w:rsidR="007D6D45" w:rsidDel="00520FFC">
          <w:delText xml:space="preserve"> structure</w:delText>
        </w:r>
      </w:del>
      <w:ins w:id="1147" w:author="Charles Lo (020522)" w:date="2022-02-05T13:32:00Z">
        <w:r w:rsidR="00520FFC">
          <w:t>s</w:t>
        </w:r>
      </w:ins>
      <w:bookmarkEnd w:id="1145"/>
    </w:p>
    <w:p w14:paraId="076BB436" w14:textId="76665FFE" w:rsidR="00EA42AE" w:rsidRDefault="00EA42AE" w:rsidP="00EA42AE">
      <w:pPr>
        <w:pStyle w:val="Heading4"/>
        <w:rPr>
          <w:ins w:id="1148" w:author="Charles Lo (020722)" w:date="2022-02-07T18:09:00Z"/>
        </w:rPr>
      </w:pPr>
      <w:bookmarkStart w:id="1149" w:name="_Toc28012793"/>
      <w:bookmarkStart w:id="1150" w:name="_Toc34266263"/>
      <w:bookmarkStart w:id="1151" w:name="_Toc36102434"/>
      <w:bookmarkStart w:id="1152" w:name="_Toc43563476"/>
      <w:bookmarkStart w:id="1153" w:name="_Toc45134019"/>
      <w:bookmarkStart w:id="1154" w:name="_Toc50031949"/>
      <w:bookmarkStart w:id="1155" w:name="_Toc51762869"/>
      <w:bookmarkStart w:id="1156" w:name="_Toc56640936"/>
      <w:bookmarkStart w:id="1157" w:name="_Toc59017904"/>
      <w:bookmarkStart w:id="1158" w:name="_Toc66231772"/>
      <w:bookmarkStart w:id="1159" w:name="_Toc68168933"/>
      <w:bookmarkStart w:id="1160" w:name="_Toc95152555"/>
      <w:ins w:id="1161" w:author="Charles Lo (020522)" w:date="2022-02-05T13:33:00Z">
        <w:r>
          <w:t>7.2.2.1</w:t>
        </w:r>
        <w:r>
          <w:tab/>
          <w:t>Resource Structure</w:t>
        </w:r>
      </w:ins>
      <w:bookmarkEnd w:id="1149"/>
      <w:bookmarkEnd w:id="1150"/>
      <w:bookmarkEnd w:id="1151"/>
      <w:bookmarkEnd w:id="1152"/>
      <w:bookmarkEnd w:id="1153"/>
      <w:bookmarkEnd w:id="1154"/>
      <w:bookmarkEnd w:id="1155"/>
      <w:bookmarkEnd w:id="1156"/>
      <w:bookmarkEnd w:id="1157"/>
      <w:bookmarkEnd w:id="1158"/>
      <w:bookmarkEnd w:id="1159"/>
      <w:bookmarkEnd w:id="1160"/>
    </w:p>
    <w:p w14:paraId="507D97D2" w14:textId="0EB75AE2" w:rsidR="00B40521" w:rsidRPr="00B40521" w:rsidRDefault="0064589D" w:rsidP="00C22CAB">
      <w:pPr>
        <w:rPr>
          <w:ins w:id="1162" w:author="Charles Lo (020522)" w:date="2022-02-05T13:33:00Z"/>
        </w:rPr>
      </w:pPr>
      <w:ins w:id="1163" w:author="Charles Lo (020722)" w:date="2022-02-07T18:35:00Z">
        <w:r>
          <w:t xml:space="preserve">Figure 7.2.2.1-1 depicts the URL path model for the Data Reporting Sessions resource collection and the Data Reporting Session resources of the </w:t>
        </w:r>
        <w:r w:rsidRPr="00C22CAB">
          <w:rPr>
            <w:rFonts w:ascii="Arial" w:hAnsi="Arial" w:cs="Arial"/>
            <w:i/>
            <w:iCs/>
            <w:sz w:val="18"/>
            <w:szCs w:val="18"/>
          </w:rPr>
          <w:t>Ndcaf_DataReporting</w:t>
        </w:r>
        <w:r>
          <w:t xml:space="preserve"> service.</w:t>
        </w:r>
      </w:ins>
    </w:p>
    <w:p w14:paraId="49ED29C6" w14:textId="30C7CAAB" w:rsidR="00EA42AE" w:rsidRDefault="00EA42AE">
      <w:pPr>
        <w:keepNext/>
        <w:spacing w:after="0"/>
        <w:rPr>
          <w:ins w:id="1164" w:author="Charles Lo (020722)" w:date="2022-02-07T18:25:00Z"/>
        </w:rPr>
        <w:pPrChange w:id="1165" w:author="Charles Lo (020722)" w:date="2022-02-07T18:25:00Z">
          <w:pPr>
            <w:keepNext/>
          </w:pPr>
        </w:pPrChange>
      </w:pPr>
      <w:commentRangeStart w:id="1166"/>
      <w:ins w:id="1167" w:author="Charles Lo (020522)" w:date="2022-02-05T13:33:00Z">
        <w:r>
          <w:rPr>
            <w:noProof/>
          </w:rPr>
          <mc:AlternateContent>
            <mc:Choice Requires="wpg">
              <w:drawing>
                <wp:anchor distT="0" distB="0" distL="114300" distR="114300" simplePos="0" relativeHeight="251659264" behindDoc="0" locked="0" layoutInCell="1" allowOverlap="1" wp14:anchorId="7E0886FC" wp14:editId="282F6FF4">
                  <wp:simplePos x="0" y="0"/>
                  <wp:positionH relativeFrom="column">
                    <wp:align>center</wp:align>
                  </wp:positionH>
                  <wp:positionV relativeFrom="paragraph">
                    <wp:posOffset>4445</wp:posOffset>
                  </wp:positionV>
                  <wp:extent cx="4467600" cy="1108800"/>
                  <wp:effectExtent l="0" t="0" r="28575" b="15240"/>
                  <wp:wrapTopAndBottom/>
                  <wp:docPr id="8" name="Group 8"/>
                  <wp:cNvGraphicFramePr/>
                  <a:graphic xmlns:a="http://schemas.openxmlformats.org/drawingml/2006/main">
                    <a:graphicData uri="http://schemas.microsoft.com/office/word/2010/wordprocessingGroup">
                      <wpg:wgp>
                        <wpg:cNvGrpSpPr/>
                        <wpg:grpSpPr>
                          <a:xfrm>
                            <a:off x="0" y="0"/>
                            <a:ext cx="4467600" cy="1108800"/>
                            <a:chOff x="0" y="0"/>
                            <a:chExt cx="4469130" cy="1108710"/>
                          </a:xfrm>
                        </wpg:grpSpPr>
                        <wps:wsp>
                          <wps:cNvPr id="19" name="Rectangle: Rounded Corners 19"/>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48D4798" w14:textId="77777777" w:rsidR="00EA42AE" w:rsidRPr="00DC463E" w:rsidRDefault="00EA42AE" w:rsidP="00EA42AE">
                                <w:pPr>
                                  <w:jc w:val="center"/>
                                  <w:rPr>
                                    <w:color w:val="000000"/>
                                    <w:lang w:val="sv-SE"/>
                                  </w:rPr>
                                </w:pPr>
                                <w:r w:rsidRPr="00DC463E">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a:spLocks/>
                          </wps:cNvSpPr>
                          <wps:spPr>
                            <a:xfrm>
                              <a:off x="0" y="0"/>
                              <a:ext cx="2395855" cy="279400"/>
                            </a:xfrm>
                            <a:prstGeom prst="rect">
                              <a:avLst/>
                            </a:prstGeom>
                            <a:solidFill>
                              <a:sysClr val="window" lastClr="FFFFFF"/>
                            </a:solidFill>
                            <a:ln w="6350">
                              <a:noFill/>
                            </a:ln>
                          </wps:spPr>
                          <wps:txbx>
                            <w:txbxContent>
                              <w:p w14:paraId="5B005DF8" w14:textId="77777777" w:rsidR="00EA42AE" w:rsidRPr="009432AB" w:rsidRDefault="00EA42AE" w:rsidP="00EA42AE">
                                <w:pPr>
                                  <w:rPr>
                                    <w:lang w:val="sv-SE"/>
                                  </w:rPr>
                                </w:pPr>
                                <w:r>
                                  <w:rPr>
                                    <w:lang w:val="sv-SE"/>
                                  </w:rPr>
                                  <w:t>{apiRoot}/ndcaf_data-reporting/v1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Rounded Corners 20"/>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821E56F" w14:textId="77777777" w:rsidR="00EA42AE" w:rsidRPr="00DC463E" w:rsidRDefault="00EA42AE" w:rsidP="00EA42AE">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eeform: Shape 17"/>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eeform: Shape 16"/>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0886FC" id="Group 8" o:spid="_x0000_s1026" style="position:absolute;margin-left:0;margin-top:.35pt;width:351.8pt;height:87.3pt;z-index:251659264;mso-position-horizontal:center;mso-width-relative:margin;mso-height-relative:margin" coordsize="44691,11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">
                  <v:roundrect id="Rectangle: Rounded Corners 19" o:spid="_x0000_s1027"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" fillcolor="window" strokecolor="windowText" strokeweight="1pt">
                    <v:stroke joinstyle="miter"/>
                    <v:path arrowok="t"/>
                    <v:textbox>
                      <w:txbxContent>
                        <w:p w14:paraId="248D4798" w14:textId="77777777" w:rsidR="00EA42AE" w:rsidRPr="00DC463E" w:rsidRDefault="00EA42AE" w:rsidP="00EA42AE">
                          <w:pPr>
                            <w:jc w:val="center"/>
                            <w:rPr>
                              <w:color w:val="000000"/>
                              <w:lang w:val="sv-SE"/>
                            </w:rPr>
                          </w:pPr>
                          <w:r w:rsidRPr="00DC463E">
                            <w:rPr>
                              <w:color w:val="000000"/>
                              <w:lang w:val="sv-SE"/>
                            </w:rPr>
                            <w:t>/sessions</w:t>
                          </w:r>
                        </w:p>
                      </w:txbxContent>
                    </v:textbox>
                  </v:roundrect>
                  <v:shapetype id="_x0000_t202" coordsize="21600,21600" o:spt="202" path="m,l,21600r21600,l21600,xe">
                    <v:stroke joinstyle="miter"/>
                    <v:path gradientshapeok="t" o:connecttype="rect"/>
                  </v:shapetype>
                  <v:shape id="Text Box 18" o:spid="_x0000_s1028"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" fillcolor="window" stroked="f" strokeweight=".5pt">
                    <v:textbox>
                      <w:txbxContent>
                        <w:p w14:paraId="5B005DF8" w14:textId="77777777" w:rsidR="00EA42AE" w:rsidRPr="009432AB" w:rsidRDefault="00EA42AE" w:rsidP="00EA42AE">
                          <w:pPr>
                            <w:rPr>
                              <w:lang w:val="sv-SE"/>
                            </w:rPr>
                          </w:pPr>
                          <w:r>
                            <w:rPr>
                              <w:lang w:val="sv-SE"/>
                            </w:rPr>
                            <w:t>{apiRoot}/ndcaf_data-reporting/v1</w:t>
                          </w:r>
                        </w:p>
                      </w:txbxContent>
                    </v:textbox>
                  </v:shape>
                  <v:roundrect id="Rectangle: Rounded Corners 20" o:spid="_x0000_s1029"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" fillcolor="window" strokecolor="windowText" strokeweight="1pt">
                    <v:stroke joinstyle="miter"/>
                    <v:path arrowok="t"/>
                    <v:textbox>
                      <w:txbxContent>
                        <w:p w14:paraId="3821E56F" w14:textId="77777777" w:rsidR="00EA42AE" w:rsidRPr="00DC463E" w:rsidRDefault="00EA42AE" w:rsidP="00EA42AE">
                          <w:pPr>
                            <w:jc w:val="center"/>
                            <w:rPr>
                              <w:color w:val="000000"/>
                              <w:lang w:val="sv-SE"/>
                            </w:rPr>
                          </w:pPr>
                          <w:r w:rsidRPr="00DC463E">
                            <w:rPr>
                              <w:color w:val="000000"/>
                              <w:lang w:val="sv-SE"/>
                            </w:rPr>
                            <w:t>/{sessionId}</w:t>
                          </w:r>
                        </w:p>
                      </w:txbxContent>
                    </v:textbox>
                  </v:roundrect>
                  <v:shape id="Freeform: Shape 17" o:spid="_x0000_s1030"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6" o:spid="_x0000_s1031"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w10:wrap type="topAndBottom"/>
                </v:group>
              </w:pict>
            </mc:Fallback>
          </mc:AlternateContent>
        </w:r>
      </w:ins>
      <w:commentRangeEnd w:id="1166"/>
      <w:ins w:id="1168" w:author="Charles Lo (020522)" w:date="2022-02-05T18:21:00Z">
        <w:r w:rsidR="00607473">
          <w:rPr>
            <w:rStyle w:val="CommentReference"/>
          </w:rPr>
          <w:commentReference w:id="1166"/>
        </w:r>
      </w:ins>
      <w:ins w:id="1169" w:author="Charles Lo (020522)" w:date="2022-02-05T18:40:00Z">
        <w:del w:id="1170" w:author="Charles Lo (020722)" w:date="2022-02-07T18:25:00Z">
          <w:r w:rsidR="00D04A2A" w:rsidDel="00BA38E8">
            <w:delText>Table</w:delText>
          </w:r>
        </w:del>
      </w:ins>
      <w:ins w:id="1171" w:author="Charles Lo (020522)" w:date="2022-02-05T13:33:00Z">
        <w:del w:id="1172" w:author="Charles Lo (020722)" w:date="2022-02-07T18:25:00Z">
          <w:r w:rsidDel="00BA38E8">
            <w:delText> 7.2.2.1-1 provides an overview of the resources and applicable HTTP methods.</w:delText>
          </w:r>
        </w:del>
      </w:ins>
    </w:p>
    <w:p w14:paraId="1F2D586A" w14:textId="7ADC0C08" w:rsidR="00584CA2" w:rsidRPr="00586B6B" w:rsidRDefault="00584CA2" w:rsidP="007D28B5">
      <w:pPr>
        <w:pStyle w:val="TF"/>
        <w:spacing w:after="180"/>
        <w:rPr>
          <w:ins w:id="1173" w:author="Charles Lo (020722)" w:date="2022-02-07T18:25:00Z"/>
        </w:rPr>
      </w:pPr>
      <w:ins w:id="1174" w:author="Charles Lo (020722)" w:date="2022-02-07T18:25:00Z">
        <w:r w:rsidRPr="00586B6B">
          <w:t>Figure </w:t>
        </w:r>
        <w:r>
          <w:t>7.2.2.1</w:t>
        </w:r>
        <w:r w:rsidRPr="00586B6B">
          <w:noBreakHyphen/>
          <w:t xml:space="preserve">1: </w:t>
        </w:r>
      </w:ins>
      <w:ins w:id="1175" w:author="Charles Lo (020722)" w:date="2022-02-07T18:26:00Z">
        <w:r w:rsidR="00CC0D57">
          <w:t xml:space="preserve">URL path model </w:t>
        </w:r>
      </w:ins>
      <w:ins w:id="1176" w:author="Charles Lo (020722)" w:date="2022-02-07T18:27:00Z">
        <w:r w:rsidR="0011474F">
          <w:t>of</w:t>
        </w:r>
      </w:ins>
      <w:ins w:id="1177" w:author="Charles Lo (020722)" w:date="2022-02-07T18:26:00Z">
        <w:r w:rsidR="00CC0D57">
          <w:t xml:space="preserve"> Data Reporting Session</w:t>
        </w:r>
        <w:r w:rsidR="0011474F">
          <w:t xml:space="preserve"> related resources</w:t>
        </w:r>
      </w:ins>
    </w:p>
    <w:p w14:paraId="0F8BDB10" w14:textId="20740CDC" w:rsidR="0056280C" w:rsidRDefault="0056280C" w:rsidP="00DA4A27">
      <w:pPr>
        <w:keepNext/>
        <w:rPr>
          <w:ins w:id="1178" w:author="Charles Lo (020522)" w:date="2022-02-05T13:33:00Z"/>
        </w:rPr>
      </w:pPr>
      <w:ins w:id="1179" w:author="Charles Lo (020722)" w:date="2022-02-07T18:24:00Z">
        <w:r>
          <w:lastRenderedPageBreak/>
          <w:t>Table 7.2.2.1</w:t>
        </w:r>
        <w:r w:rsidR="00BA38E8">
          <w:t>-1 provides an overview of the resources and applicable HTTP methods.</w:t>
        </w:r>
      </w:ins>
    </w:p>
    <w:p w14:paraId="2A686693" w14:textId="10AC162E" w:rsidR="00EA42AE" w:rsidRDefault="00D04A2A" w:rsidP="00EA42AE">
      <w:pPr>
        <w:pStyle w:val="TH"/>
        <w:rPr>
          <w:ins w:id="1180" w:author="Charles Lo (020522)" w:date="2022-02-05T13:33:00Z"/>
        </w:rPr>
      </w:pPr>
      <w:ins w:id="1181" w:author="Charles Lo (020522)" w:date="2022-02-05T18:40:00Z">
        <w:r>
          <w:t>Table</w:t>
        </w:r>
      </w:ins>
      <w:ins w:id="1182" w:author="Charles Lo (020522)" w:date="2022-02-05T13:33:00Z">
        <w:r w:rsidR="00EA42AE">
          <w:t> 7.2.2.1-1: Resources and methods overview</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68"/>
        <w:gridCol w:w="1447"/>
        <w:gridCol w:w="1339"/>
        <w:gridCol w:w="1818"/>
        <w:gridCol w:w="957"/>
        <w:gridCol w:w="2202"/>
      </w:tblGrid>
      <w:tr w:rsidR="00EA42AE" w:rsidRPr="00A95253" w14:paraId="060A2C21" w14:textId="77777777" w:rsidTr="00813B38">
        <w:trPr>
          <w:jc w:val="center"/>
          <w:ins w:id="1183" w:author="Charles Lo (020522)" w:date="2022-02-05T13:33:00Z"/>
        </w:trPr>
        <w:tc>
          <w:tcPr>
            <w:tcW w:w="970" w:type="pct"/>
            <w:tcBorders>
              <w:top w:val="single" w:sz="4" w:space="0" w:color="auto"/>
              <w:left w:val="single" w:sz="4" w:space="0" w:color="auto"/>
              <w:bottom w:val="single" w:sz="4" w:space="0" w:color="auto"/>
              <w:right w:val="single" w:sz="4" w:space="0" w:color="auto"/>
            </w:tcBorders>
            <w:shd w:val="clear" w:color="auto" w:fill="C0C0C0"/>
          </w:tcPr>
          <w:p w14:paraId="0233E07C" w14:textId="77777777" w:rsidR="00EA42AE" w:rsidRPr="00A95253" w:rsidRDefault="00EA42AE" w:rsidP="00813B38">
            <w:pPr>
              <w:pStyle w:val="TAH"/>
              <w:rPr>
                <w:ins w:id="1184" w:author="Charles Lo (020522)" w:date="2022-02-05T13:33:00Z"/>
              </w:rPr>
            </w:pPr>
            <w:ins w:id="1185" w:author="Charles Lo (020522)" w:date="2022-02-05T13:33:00Z">
              <w:r>
                <w:t>Service name</w:t>
              </w:r>
            </w:ins>
          </w:p>
        </w:tc>
        <w:tc>
          <w:tcPr>
            <w:tcW w:w="751" w:type="pct"/>
            <w:tcBorders>
              <w:top w:val="single" w:sz="4" w:space="0" w:color="auto"/>
              <w:left w:val="single" w:sz="4" w:space="0" w:color="auto"/>
              <w:bottom w:val="single" w:sz="4" w:space="0" w:color="auto"/>
              <w:right w:val="single" w:sz="4" w:space="0" w:color="auto"/>
            </w:tcBorders>
            <w:shd w:val="clear" w:color="auto" w:fill="C0C0C0"/>
          </w:tcPr>
          <w:p w14:paraId="1B37A8AD" w14:textId="77777777" w:rsidR="00EA42AE" w:rsidRPr="00A95253" w:rsidDel="00FB62EB" w:rsidRDefault="00EA42AE" w:rsidP="00813B38">
            <w:pPr>
              <w:pStyle w:val="TAH"/>
              <w:rPr>
                <w:ins w:id="1186" w:author="Charles Lo (020522)" w:date="2022-02-05T13:33:00Z"/>
              </w:rPr>
            </w:pPr>
            <w:ins w:id="1187" w:author="Charles Lo (020522)" w:date="2022-02-05T13:33:00Z">
              <w:r w:rsidRPr="00A95253">
                <w:t>Operation name</w:t>
              </w:r>
            </w:ins>
          </w:p>
        </w:tc>
        <w:tc>
          <w:tcPr>
            <w:tcW w:w="695"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14EAE18" w14:textId="77777777" w:rsidR="00EA42AE" w:rsidRPr="00A95253" w:rsidRDefault="00EA42AE" w:rsidP="00813B38">
            <w:pPr>
              <w:pStyle w:val="TAH"/>
              <w:rPr>
                <w:ins w:id="1188" w:author="Charles Lo (020522)" w:date="2022-02-05T13:33:00Z"/>
              </w:rPr>
            </w:pPr>
            <w:ins w:id="1189" w:author="Charles Lo (020522)" w:date="2022-02-05T13:33:00Z">
              <w:r w:rsidRPr="00A95253">
                <w:t>Resource name</w:t>
              </w:r>
            </w:ins>
          </w:p>
        </w:tc>
        <w:tc>
          <w:tcPr>
            <w:tcW w:w="944"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279B6E0" w14:textId="77777777" w:rsidR="00EA42AE" w:rsidRPr="00A95253" w:rsidRDefault="00EA42AE" w:rsidP="00813B38">
            <w:pPr>
              <w:pStyle w:val="TAH"/>
              <w:rPr>
                <w:ins w:id="1190" w:author="Charles Lo (020522)" w:date="2022-02-05T13:33:00Z"/>
              </w:rPr>
            </w:pPr>
            <w:ins w:id="1191" w:author="Charles Lo (020522)" w:date="2022-02-05T13:33:00Z">
              <w:r w:rsidRPr="00A95253">
                <w:t xml:space="preserve">Resource </w:t>
              </w:r>
              <w:r>
                <w:t>path suffix</w:t>
              </w:r>
            </w:ins>
          </w:p>
        </w:tc>
        <w:tc>
          <w:tcPr>
            <w:tcW w:w="497"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12694EEC" w14:textId="77777777" w:rsidR="00EA42AE" w:rsidRPr="00A95253" w:rsidRDefault="00EA42AE" w:rsidP="00813B38">
            <w:pPr>
              <w:pStyle w:val="TAH"/>
              <w:rPr>
                <w:ins w:id="1192" w:author="Charles Lo (020522)" w:date="2022-02-05T13:33:00Z"/>
              </w:rPr>
            </w:pPr>
            <w:ins w:id="1193" w:author="Charles Lo (020522)" w:date="2022-02-05T13:33:00Z">
              <w:r w:rsidRPr="00A95253">
                <w:t>HTTP method</w:t>
              </w:r>
            </w:ins>
          </w:p>
        </w:tc>
        <w:tc>
          <w:tcPr>
            <w:tcW w:w="1143"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D057945" w14:textId="77777777" w:rsidR="00EA42AE" w:rsidRPr="00A95253" w:rsidRDefault="00EA42AE" w:rsidP="00813B38">
            <w:pPr>
              <w:pStyle w:val="TAH"/>
              <w:rPr>
                <w:ins w:id="1194" w:author="Charles Lo (020522)" w:date="2022-02-05T13:33:00Z"/>
              </w:rPr>
            </w:pPr>
            <w:ins w:id="1195" w:author="Charles Lo (020522)" w:date="2022-02-05T13:33:00Z">
              <w:r w:rsidRPr="00A95253">
                <w:t>Description</w:t>
              </w:r>
            </w:ins>
          </w:p>
        </w:tc>
      </w:tr>
      <w:tr w:rsidR="00EA42AE" w14:paraId="62B6725D" w14:textId="77777777" w:rsidTr="00813B38">
        <w:trPr>
          <w:jc w:val="center"/>
          <w:ins w:id="1196" w:author="Charles Lo (020522)" w:date="2022-02-05T13:33:00Z"/>
        </w:trPr>
        <w:tc>
          <w:tcPr>
            <w:tcW w:w="970" w:type="pct"/>
            <w:vMerge w:val="restart"/>
            <w:tcBorders>
              <w:top w:val="single" w:sz="4" w:space="0" w:color="auto"/>
              <w:left w:val="single" w:sz="4" w:space="0" w:color="auto"/>
              <w:right w:val="single" w:sz="4" w:space="0" w:color="auto"/>
            </w:tcBorders>
          </w:tcPr>
          <w:p w14:paraId="4F4B9C5E" w14:textId="77777777" w:rsidR="00EA42AE" w:rsidRPr="00046375" w:rsidRDefault="00EA42AE" w:rsidP="00813B38">
            <w:pPr>
              <w:pStyle w:val="TAL"/>
              <w:rPr>
                <w:ins w:id="1197" w:author="Charles Lo (020522)" w:date="2022-02-05T13:33:00Z"/>
                <w:rStyle w:val="Code"/>
              </w:rPr>
            </w:pPr>
            <w:ins w:id="1198" w:author="Charles Lo (020522)" w:date="2022-02-05T13:33:00Z">
              <w:r w:rsidRPr="00046375">
                <w:rPr>
                  <w:rStyle w:val="Code"/>
                </w:rPr>
                <w:t>Ndcaf_DataReporting</w:t>
              </w:r>
            </w:ins>
          </w:p>
        </w:tc>
        <w:tc>
          <w:tcPr>
            <w:tcW w:w="751" w:type="pct"/>
            <w:tcBorders>
              <w:top w:val="single" w:sz="4" w:space="0" w:color="auto"/>
              <w:left w:val="single" w:sz="4" w:space="0" w:color="auto"/>
              <w:bottom w:val="single" w:sz="4" w:space="0" w:color="auto"/>
              <w:right w:val="single" w:sz="4" w:space="0" w:color="auto"/>
            </w:tcBorders>
          </w:tcPr>
          <w:p w14:paraId="22BAACB3" w14:textId="77777777" w:rsidR="00EA42AE" w:rsidDel="00FB62EB" w:rsidRDefault="00EA42AE" w:rsidP="00813B38">
            <w:pPr>
              <w:pStyle w:val="TAL"/>
              <w:rPr>
                <w:ins w:id="1199" w:author="Charles Lo (020522)" w:date="2022-02-05T13:33:00Z"/>
              </w:rPr>
            </w:pPr>
            <w:ins w:id="1200" w:author="Charles Lo (020522)" w:date="2022-02-05T13:33:00Z">
              <w:r w:rsidRPr="00046375">
                <w:rPr>
                  <w:rStyle w:val="Code"/>
                </w:rPr>
                <w:t>CreateSession</w:t>
              </w:r>
            </w:ins>
          </w:p>
        </w:tc>
        <w:tc>
          <w:tcPr>
            <w:tcW w:w="695" w:type="pct"/>
            <w:tcBorders>
              <w:top w:val="single" w:sz="4" w:space="0" w:color="auto"/>
              <w:left w:val="single" w:sz="4" w:space="0" w:color="auto"/>
              <w:bottom w:val="single" w:sz="4" w:space="0" w:color="auto"/>
              <w:right w:val="single" w:sz="4" w:space="0" w:color="auto"/>
            </w:tcBorders>
            <w:hideMark/>
          </w:tcPr>
          <w:p w14:paraId="6E800DBD" w14:textId="77777777" w:rsidR="00EA42AE" w:rsidRDefault="00EA42AE" w:rsidP="00813B38">
            <w:pPr>
              <w:pStyle w:val="TAL"/>
              <w:rPr>
                <w:ins w:id="1201" w:author="Charles Lo (020522)" w:date="2022-02-05T13:33:00Z"/>
              </w:rPr>
            </w:pPr>
            <w:ins w:id="1202" w:author="Charles Lo (020522)" w:date="2022-02-05T13:33:00Z">
              <w:r>
                <w:t>Data Reporting Sessions</w:t>
              </w:r>
            </w:ins>
          </w:p>
        </w:tc>
        <w:tc>
          <w:tcPr>
            <w:tcW w:w="944" w:type="pct"/>
            <w:tcBorders>
              <w:top w:val="single" w:sz="4" w:space="0" w:color="auto"/>
              <w:left w:val="single" w:sz="4" w:space="0" w:color="auto"/>
              <w:bottom w:val="single" w:sz="4" w:space="0" w:color="auto"/>
              <w:right w:val="single" w:sz="4" w:space="0" w:color="auto"/>
            </w:tcBorders>
            <w:hideMark/>
          </w:tcPr>
          <w:p w14:paraId="419C0D23" w14:textId="77777777" w:rsidR="00EA42AE" w:rsidRDefault="00EA42AE" w:rsidP="00813B38">
            <w:pPr>
              <w:pStyle w:val="TAL"/>
              <w:rPr>
                <w:ins w:id="1203" w:author="Charles Lo (020522)" w:date="2022-02-05T13:33:00Z"/>
              </w:rPr>
            </w:pPr>
            <w:ins w:id="1204" w:author="Charles Lo (020522)" w:date="2022-02-05T13:33:00Z">
              <w:r>
                <w:t>/sessions</w:t>
              </w:r>
            </w:ins>
          </w:p>
        </w:tc>
        <w:tc>
          <w:tcPr>
            <w:tcW w:w="497" w:type="pct"/>
            <w:tcBorders>
              <w:top w:val="single" w:sz="4" w:space="0" w:color="auto"/>
              <w:left w:val="single" w:sz="4" w:space="0" w:color="auto"/>
              <w:bottom w:val="single" w:sz="4" w:space="0" w:color="auto"/>
              <w:right w:val="single" w:sz="4" w:space="0" w:color="auto"/>
            </w:tcBorders>
            <w:hideMark/>
          </w:tcPr>
          <w:p w14:paraId="1AB0CCC3" w14:textId="77777777" w:rsidR="00EA42AE" w:rsidRPr="00797358" w:rsidRDefault="00EA42AE" w:rsidP="00813B38">
            <w:pPr>
              <w:pStyle w:val="TAL"/>
              <w:rPr>
                <w:ins w:id="1205" w:author="Charles Lo (020522)" w:date="2022-02-05T13:33:00Z"/>
                <w:rStyle w:val="HTTPMethod"/>
              </w:rPr>
            </w:pPr>
            <w:ins w:id="1206" w:author="Charles Lo (020522)" w:date="2022-02-05T13:33:00Z">
              <w:r w:rsidRPr="00797358">
                <w:rPr>
                  <w:rStyle w:val="HTTPMethod"/>
                </w:rPr>
                <w:t>POST</w:t>
              </w:r>
            </w:ins>
          </w:p>
        </w:tc>
        <w:tc>
          <w:tcPr>
            <w:tcW w:w="1143" w:type="pct"/>
            <w:tcBorders>
              <w:top w:val="single" w:sz="4" w:space="0" w:color="auto"/>
              <w:left w:val="single" w:sz="4" w:space="0" w:color="auto"/>
              <w:bottom w:val="single" w:sz="4" w:space="0" w:color="auto"/>
              <w:right w:val="single" w:sz="4" w:space="0" w:color="auto"/>
            </w:tcBorders>
            <w:hideMark/>
          </w:tcPr>
          <w:p w14:paraId="0BAC0E8A" w14:textId="77777777" w:rsidR="00EA42AE" w:rsidRDefault="00EA42AE" w:rsidP="00813B38">
            <w:pPr>
              <w:pStyle w:val="TAL"/>
              <w:rPr>
                <w:ins w:id="1207" w:author="Charles Lo (020522)" w:date="2022-02-05T13:33:00Z"/>
              </w:rPr>
            </w:pPr>
            <w:ins w:id="1208" w:author="Charles Lo (020522)" w:date="2022-02-05T13:33:00Z">
              <w:r>
                <w:t>Data collection client establishes a UE data reporting session with the Data Collection AF, providing information about what UE data it can report, and is provided with a configuration in response.</w:t>
              </w:r>
            </w:ins>
          </w:p>
        </w:tc>
      </w:tr>
      <w:tr w:rsidR="00EA42AE" w14:paraId="0587D897" w14:textId="77777777" w:rsidTr="00813B38">
        <w:trPr>
          <w:trHeight w:val="631"/>
          <w:jc w:val="center"/>
          <w:ins w:id="1209" w:author="Charles Lo (020522)" w:date="2022-02-05T13:33:00Z"/>
        </w:trPr>
        <w:tc>
          <w:tcPr>
            <w:tcW w:w="970" w:type="pct"/>
            <w:vMerge/>
            <w:tcBorders>
              <w:left w:val="single" w:sz="4" w:space="0" w:color="auto"/>
              <w:right w:val="single" w:sz="4" w:space="0" w:color="auto"/>
            </w:tcBorders>
          </w:tcPr>
          <w:p w14:paraId="0C4E3666" w14:textId="77777777" w:rsidR="00EA42AE" w:rsidRPr="00046375" w:rsidRDefault="00EA42AE" w:rsidP="00813B38">
            <w:pPr>
              <w:pStyle w:val="TAL"/>
              <w:rPr>
                <w:ins w:id="1210" w:author="Charles Lo (020522)" w:date="2022-02-05T13:33:00Z"/>
                <w:rStyle w:val="Code"/>
              </w:rPr>
            </w:pPr>
          </w:p>
        </w:tc>
        <w:tc>
          <w:tcPr>
            <w:tcW w:w="751" w:type="pct"/>
            <w:tcBorders>
              <w:top w:val="single" w:sz="4" w:space="0" w:color="auto"/>
              <w:left w:val="single" w:sz="4" w:space="0" w:color="auto"/>
              <w:right w:val="single" w:sz="4" w:space="0" w:color="auto"/>
            </w:tcBorders>
          </w:tcPr>
          <w:p w14:paraId="2F89AE03" w14:textId="77777777" w:rsidR="00EA42AE" w:rsidDel="00AB5317" w:rsidRDefault="00EA42AE" w:rsidP="00813B38">
            <w:pPr>
              <w:pStyle w:val="TAL"/>
              <w:rPr>
                <w:ins w:id="1211" w:author="Charles Lo (020522)" w:date="2022-02-05T13:33:00Z"/>
              </w:rPr>
            </w:pPr>
            <w:ins w:id="1212" w:author="Charles Lo (020522)" w:date="2022-02-05T13:33:00Z">
              <w:r>
                <w:rPr>
                  <w:rStyle w:val="Code"/>
                </w:rPr>
                <w:t>Retrieve</w:t>
              </w:r>
              <w:r w:rsidRPr="00046375">
                <w:rPr>
                  <w:rStyle w:val="Code"/>
                </w:rPr>
                <w:t>Session</w:t>
              </w:r>
            </w:ins>
          </w:p>
        </w:tc>
        <w:tc>
          <w:tcPr>
            <w:tcW w:w="695" w:type="pct"/>
            <w:vMerge w:val="restart"/>
            <w:tcBorders>
              <w:top w:val="single" w:sz="4" w:space="0" w:color="auto"/>
              <w:left w:val="single" w:sz="4" w:space="0" w:color="auto"/>
              <w:right w:val="single" w:sz="4" w:space="0" w:color="auto"/>
            </w:tcBorders>
          </w:tcPr>
          <w:p w14:paraId="4FE58374" w14:textId="77777777" w:rsidR="00EA42AE" w:rsidRDefault="00EA42AE" w:rsidP="00813B38">
            <w:pPr>
              <w:pStyle w:val="TAL"/>
              <w:rPr>
                <w:ins w:id="1213" w:author="Charles Lo (020522)" w:date="2022-02-05T13:33:00Z"/>
              </w:rPr>
            </w:pPr>
            <w:ins w:id="1214" w:author="Charles Lo (020522)" w:date="2022-02-05T13:33:00Z">
              <w:r>
                <w:t>Data Reporting Session</w:t>
              </w:r>
            </w:ins>
          </w:p>
        </w:tc>
        <w:tc>
          <w:tcPr>
            <w:tcW w:w="944" w:type="pct"/>
            <w:vMerge w:val="restart"/>
            <w:tcBorders>
              <w:top w:val="single" w:sz="4" w:space="0" w:color="auto"/>
              <w:left w:val="single" w:sz="4" w:space="0" w:color="auto"/>
              <w:right w:val="single" w:sz="4" w:space="0" w:color="auto"/>
            </w:tcBorders>
          </w:tcPr>
          <w:p w14:paraId="32F0D53B" w14:textId="77777777" w:rsidR="00EA42AE" w:rsidRDefault="00EA42AE" w:rsidP="00813B38">
            <w:pPr>
              <w:pStyle w:val="TAL"/>
              <w:rPr>
                <w:ins w:id="1215" w:author="Charles Lo (020522)" w:date="2022-02-05T13:33:00Z"/>
              </w:rPr>
            </w:pPr>
            <w:ins w:id="1216" w:author="Charles Lo (020522)" w:date="2022-02-05T13:33:00Z">
              <w:r>
                <w:t>/sessions/{sessionId}</w:t>
              </w:r>
            </w:ins>
          </w:p>
        </w:tc>
        <w:tc>
          <w:tcPr>
            <w:tcW w:w="497" w:type="pct"/>
            <w:tcBorders>
              <w:top w:val="single" w:sz="4" w:space="0" w:color="auto"/>
              <w:left w:val="single" w:sz="4" w:space="0" w:color="auto"/>
              <w:right w:val="single" w:sz="4" w:space="0" w:color="auto"/>
            </w:tcBorders>
          </w:tcPr>
          <w:p w14:paraId="5C30F4F9" w14:textId="77777777" w:rsidR="00EA42AE" w:rsidRPr="00797358" w:rsidRDefault="00EA42AE" w:rsidP="00813B38">
            <w:pPr>
              <w:pStyle w:val="TAL"/>
              <w:rPr>
                <w:ins w:id="1217" w:author="Charles Lo (020522)" w:date="2022-02-05T13:33:00Z"/>
                <w:rStyle w:val="HTTPMethod"/>
              </w:rPr>
            </w:pPr>
            <w:ins w:id="1218" w:author="Charles Lo (020522)" w:date="2022-02-05T13:33:00Z">
              <w:r w:rsidRPr="00797358">
                <w:rPr>
                  <w:rStyle w:val="HTTPMethod"/>
                </w:rPr>
                <w:t>GET</w:t>
              </w:r>
            </w:ins>
          </w:p>
        </w:tc>
        <w:tc>
          <w:tcPr>
            <w:tcW w:w="1143" w:type="pct"/>
            <w:tcBorders>
              <w:top w:val="single" w:sz="4" w:space="0" w:color="auto"/>
              <w:left w:val="single" w:sz="4" w:space="0" w:color="auto"/>
              <w:right w:val="single" w:sz="4" w:space="0" w:color="auto"/>
            </w:tcBorders>
          </w:tcPr>
          <w:p w14:paraId="5D32EBAB" w14:textId="77777777" w:rsidR="00EA42AE" w:rsidRDefault="00EA42AE" w:rsidP="00813B38">
            <w:pPr>
              <w:pStyle w:val="TAL"/>
              <w:rPr>
                <w:ins w:id="1219" w:author="Charles Lo (020522)" w:date="2022-02-05T13:33:00Z"/>
              </w:rPr>
            </w:pPr>
            <w:ins w:id="1220" w:author="Charles Lo (020522)" w:date="2022-02-05T13:33:00Z">
              <w:r>
                <w:t>Retreives a Data Reporting Session resource from the Data Collection AF.</w:t>
              </w:r>
            </w:ins>
          </w:p>
        </w:tc>
      </w:tr>
      <w:tr w:rsidR="00EA42AE" w14:paraId="2706D32D" w14:textId="77777777" w:rsidTr="00813B38">
        <w:trPr>
          <w:jc w:val="center"/>
          <w:ins w:id="1221" w:author="Charles Lo (020522)" w:date="2022-02-05T13:33:00Z"/>
        </w:trPr>
        <w:tc>
          <w:tcPr>
            <w:tcW w:w="970" w:type="pct"/>
            <w:vMerge/>
            <w:tcBorders>
              <w:left w:val="single" w:sz="4" w:space="0" w:color="auto"/>
              <w:right w:val="single" w:sz="4" w:space="0" w:color="auto"/>
            </w:tcBorders>
          </w:tcPr>
          <w:p w14:paraId="478CC7AF" w14:textId="77777777" w:rsidR="00EA42AE" w:rsidRPr="00046375" w:rsidRDefault="00EA42AE" w:rsidP="00813B38">
            <w:pPr>
              <w:pStyle w:val="TAL"/>
              <w:rPr>
                <w:ins w:id="1222" w:author="Charles Lo (020522)" w:date="2022-02-05T13:33:00Z"/>
                <w:rStyle w:val="Code"/>
              </w:rPr>
            </w:pPr>
          </w:p>
        </w:tc>
        <w:tc>
          <w:tcPr>
            <w:tcW w:w="751" w:type="pct"/>
            <w:tcBorders>
              <w:left w:val="single" w:sz="4" w:space="0" w:color="auto"/>
              <w:right w:val="single" w:sz="4" w:space="0" w:color="auto"/>
            </w:tcBorders>
          </w:tcPr>
          <w:p w14:paraId="7ED57291" w14:textId="77777777" w:rsidR="00EA42AE" w:rsidRPr="00046375" w:rsidRDefault="00EA42AE" w:rsidP="00813B38">
            <w:pPr>
              <w:pStyle w:val="TAL"/>
              <w:rPr>
                <w:ins w:id="1223" w:author="Charles Lo (020522)" w:date="2022-02-05T13:33:00Z"/>
                <w:rStyle w:val="Code"/>
              </w:rPr>
            </w:pPr>
            <w:ins w:id="1224" w:author="Charles Lo (020522)" w:date="2022-02-05T13:33:00Z">
              <w:r>
                <w:rPr>
                  <w:rStyle w:val="Code"/>
                </w:rPr>
                <w:t>Update</w:t>
              </w:r>
              <w:r w:rsidRPr="00046375">
                <w:rPr>
                  <w:rStyle w:val="Code"/>
                </w:rPr>
                <w:t>Session</w:t>
              </w:r>
            </w:ins>
          </w:p>
        </w:tc>
        <w:tc>
          <w:tcPr>
            <w:tcW w:w="497" w:type="pct"/>
            <w:vMerge/>
            <w:tcBorders>
              <w:left w:val="single" w:sz="4" w:space="0" w:color="auto"/>
              <w:right w:val="single" w:sz="4" w:space="0" w:color="auto"/>
            </w:tcBorders>
          </w:tcPr>
          <w:p w14:paraId="5D991764" w14:textId="77777777" w:rsidR="00EA42AE" w:rsidRDefault="00EA42AE" w:rsidP="00813B38">
            <w:pPr>
              <w:pStyle w:val="TAL"/>
              <w:rPr>
                <w:ins w:id="1225" w:author="Charles Lo (020522)" w:date="2022-02-05T13:33:00Z"/>
              </w:rPr>
            </w:pPr>
          </w:p>
        </w:tc>
        <w:tc>
          <w:tcPr>
            <w:tcW w:w="944" w:type="pct"/>
            <w:vMerge/>
            <w:tcBorders>
              <w:left w:val="single" w:sz="4" w:space="0" w:color="auto"/>
              <w:right w:val="single" w:sz="4" w:space="0" w:color="auto"/>
            </w:tcBorders>
          </w:tcPr>
          <w:p w14:paraId="552334C3" w14:textId="77777777" w:rsidR="00EA42AE" w:rsidRDefault="00EA42AE" w:rsidP="00813B38">
            <w:pPr>
              <w:pStyle w:val="TAL"/>
              <w:rPr>
                <w:ins w:id="1226" w:author="Charles Lo (020522)" w:date="2022-02-05T13:33:00Z"/>
              </w:rPr>
            </w:pPr>
          </w:p>
        </w:tc>
        <w:tc>
          <w:tcPr>
            <w:tcW w:w="497" w:type="pct"/>
            <w:tcBorders>
              <w:top w:val="single" w:sz="4" w:space="0" w:color="auto"/>
              <w:left w:val="single" w:sz="4" w:space="0" w:color="auto"/>
              <w:bottom w:val="single" w:sz="4" w:space="0" w:color="auto"/>
              <w:right w:val="single" w:sz="4" w:space="0" w:color="auto"/>
            </w:tcBorders>
          </w:tcPr>
          <w:p w14:paraId="42AC0A16" w14:textId="77777777" w:rsidR="00EA42AE" w:rsidRPr="00797358" w:rsidRDefault="00EA42AE" w:rsidP="00813B38">
            <w:pPr>
              <w:pStyle w:val="TAL"/>
              <w:rPr>
                <w:ins w:id="1227" w:author="Charles Lo (020522)" w:date="2022-02-05T13:33:00Z"/>
                <w:rStyle w:val="HTTPMethod"/>
              </w:rPr>
            </w:pPr>
            <w:ins w:id="1228" w:author="Charles Lo (020522)" w:date="2022-02-05T13:33:00Z">
              <w:r w:rsidRPr="00797358">
                <w:rPr>
                  <w:rStyle w:val="HTTPMethod"/>
                </w:rPr>
                <w:t>PUT</w:t>
              </w:r>
            </w:ins>
          </w:p>
        </w:tc>
        <w:tc>
          <w:tcPr>
            <w:tcW w:w="1341" w:type="pct"/>
            <w:tcBorders>
              <w:top w:val="single" w:sz="4" w:space="0" w:color="auto"/>
              <w:left w:val="single" w:sz="4" w:space="0" w:color="auto"/>
              <w:bottom w:val="single" w:sz="4" w:space="0" w:color="auto"/>
              <w:right w:val="single" w:sz="4" w:space="0" w:color="auto"/>
            </w:tcBorders>
          </w:tcPr>
          <w:p w14:paraId="5D0BC163" w14:textId="77777777" w:rsidR="00EA42AE" w:rsidRDefault="00EA42AE" w:rsidP="00813B38">
            <w:pPr>
              <w:pStyle w:val="TAL"/>
              <w:rPr>
                <w:ins w:id="1229" w:author="Charles Lo (020522)" w:date="2022-02-05T13:33:00Z"/>
              </w:rPr>
            </w:pPr>
            <w:ins w:id="1230" w:author="Charles Lo (020522)" w:date="2022-02-05T13:33:00Z">
              <w:r>
                <w:t>Modifies an existing Data Reporting Session resource .</w:t>
              </w:r>
            </w:ins>
          </w:p>
        </w:tc>
      </w:tr>
      <w:tr w:rsidR="00EA42AE" w14:paraId="6979B0DC" w14:textId="77777777" w:rsidTr="00813B38">
        <w:trPr>
          <w:jc w:val="center"/>
          <w:ins w:id="1231" w:author="Charles Lo (020522)" w:date="2022-02-05T13:33:00Z"/>
        </w:trPr>
        <w:tc>
          <w:tcPr>
            <w:tcW w:w="970" w:type="pct"/>
            <w:vMerge/>
            <w:tcBorders>
              <w:left w:val="single" w:sz="4" w:space="0" w:color="auto"/>
              <w:bottom w:val="single" w:sz="4" w:space="0" w:color="auto"/>
              <w:right w:val="single" w:sz="4" w:space="0" w:color="auto"/>
            </w:tcBorders>
          </w:tcPr>
          <w:p w14:paraId="4BE02184" w14:textId="77777777" w:rsidR="00EA42AE" w:rsidRPr="00046375" w:rsidRDefault="00EA42AE" w:rsidP="00813B38">
            <w:pPr>
              <w:pStyle w:val="TAL"/>
              <w:rPr>
                <w:ins w:id="1232" w:author="Charles Lo (020522)" w:date="2022-02-05T13:33:00Z"/>
                <w:rStyle w:val="Code"/>
              </w:rPr>
            </w:pPr>
          </w:p>
        </w:tc>
        <w:tc>
          <w:tcPr>
            <w:tcW w:w="751" w:type="pct"/>
            <w:tcBorders>
              <w:left w:val="single" w:sz="4" w:space="0" w:color="auto"/>
              <w:bottom w:val="single" w:sz="4" w:space="0" w:color="auto"/>
              <w:right w:val="single" w:sz="4" w:space="0" w:color="auto"/>
            </w:tcBorders>
          </w:tcPr>
          <w:p w14:paraId="70729952" w14:textId="77777777" w:rsidR="00EA42AE" w:rsidRPr="00046375" w:rsidRDefault="00EA42AE" w:rsidP="00813B38">
            <w:pPr>
              <w:pStyle w:val="TAL"/>
              <w:rPr>
                <w:ins w:id="1233" w:author="Charles Lo (020522)" w:date="2022-02-05T13:33:00Z"/>
                <w:rStyle w:val="Code"/>
              </w:rPr>
            </w:pPr>
            <w:ins w:id="1234" w:author="Charles Lo (020522)" w:date="2022-02-05T13:33:00Z">
              <w:r>
                <w:rPr>
                  <w:rStyle w:val="Code"/>
                </w:rPr>
                <w:t>Destroy</w:t>
              </w:r>
              <w:r w:rsidRPr="00046375">
                <w:rPr>
                  <w:rStyle w:val="Code"/>
                </w:rPr>
                <w:t>Session</w:t>
              </w:r>
            </w:ins>
          </w:p>
        </w:tc>
        <w:tc>
          <w:tcPr>
            <w:tcW w:w="695" w:type="pct"/>
            <w:vMerge/>
            <w:tcBorders>
              <w:left w:val="single" w:sz="4" w:space="0" w:color="auto"/>
              <w:bottom w:val="single" w:sz="4" w:space="0" w:color="auto"/>
              <w:right w:val="single" w:sz="4" w:space="0" w:color="auto"/>
            </w:tcBorders>
          </w:tcPr>
          <w:p w14:paraId="7770CCDB" w14:textId="77777777" w:rsidR="00EA42AE" w:rsidRDefault="00EA42AE" w:rsidP="00813B38">
            <w:pPr>
              <w:pStyle w:val="TAL"/>
              <w:rPr>
                <w:ins w:id="1235" w:author="Charles Lo (020522)" w:date="2022-02-05T13:33:00Z"/>
              </w:rPr>
            </w:pPr>
          </w:p>
        </w:tc>
        <w:tc>
          <w:tcPr>
            <w:tcW w:w="944" w:type="pct"/>
            <w:vMerge/>
            <w:tcBorders>
              <w:left w:val="single" w:sz="4" w:space="0" w:color="auto"/>
              <w:bottom w:val="single" w:sz="4" w:space="0" w:color="auto"/>
              <w:right w:val="single" w:sz="4" w:space="0" w:color="auto"/>
            </w:tcBorders>
          </w:tcPr>
          <w:p w14:paraId="3D6FE751" w14:textId="77777777" w:rsidR="00EA42AE" w:rsidRDefault="00EA42AE" w:rsidP="00813B38">
            <w:pPr>
              <w:pStyle w:val="TAL"/>
              <w:rPr>
                <w:ins w:id="1236" w:author="Charles Lo (020522)" w:date="2022-02-05T13:33:00Z"/>
              </w:rPr>
            </w:pPr>
          </w:p>
        </w:tc>
        <w:tc>
          <w:tcPr>
            <w:tcW w:w="497" w:type="pct"/>
            <w:tcBorders>
              <w:top w:val="single" w:sz="4" w:space="0" w:color="auto"/>
              <w:left w:val="single" w:sz="4" w:space="0" w:color="auto"/>
              <w:bottom w:val="single" w:sz="4" w:space="0" w:color="auto"/>
              <w:right w:val="single" w:sz="4" w:space="0" w:color="auto"/>
            </w:tcBorders>
          </w:tcPr>
          <w:p w14:paraId="0909EEB6" w14:textId="77777777" w:rsidR="00EA42AE" w:rsidRPr="00797358" w:rsidRDefault="00EA42AE" w:rsidP="00813B38">
            <w:pPr>
              <w:pStyle w:val="TAL"/>
              <w:rPr>
                <w:ins w:id="1237" w:author="Charles Lo (020522)" w:date="2022-02-05T13:33:00Z"/>
                <w:rStyle w:val="HTTPMethod"/>
              </w:rPr>
            </w:pPr>
            <w:ins w:id="1238" w:author="Charles Lo (020522)" w:date="2022-02-05T13:33:00Z">
              <w:r w:rsidRPr="00797358">
                <w:rPr>
                  <w:rStyle w:val="HTTPMethod"/>
                </w:rPr>
                <w:t>DELETE</w:t>
              </w:r>
            </w:ins>
          </w:p>
        </w:tc>
        <w:tc>
          <w:tcPr>
            <w:tcW w:w="1143" w:type="pct"/>
            <w:tcBorders>
              <w:top w:val="single" w:sz="4" w:space="0" w:color="auto"/>
              <w:left w:val="single" w:sz="4" w:space="0" w:color="auto"/>
              <w:bottom w:val="single" w:sz="4" w:space="0" w:color="auto"/>
              <w:right w:val="single" w:sz="4" w:space="0" w:color="auto"/>
            </w:tcBorders>
          </w:tcPr>
          <w:p w14:paraId="5D177F40" w14:textId="77777777" w:rsidR="00EA42AE" w:rsidRDefault="00EA42AE" w:rsidP="00813B38">
            <w:pPr>
              <w:pStyle w:val="TAL"/>
              <w:rPr>
                <w:ins w:id="1239" w:author="Charles Lo (020522)" w:date="2022-02-05T13:33:00Z"/>
              </w:rPr>
            </w:pPr>
            <w:ins w:id="1240" w:author="Charles Lo (020522)" w:date="2022-02-05T13:33:00Z">
              <w:r>
                <w:t>Destroys a Data Reporting Session resource.</w:t>
              </w:r>
            </w:ins>
          </w:p>
        </w:tc>
      </w:tr>
    </w:tbl>
    <w:p w14:paraId="7C82D65D" w14:textId="77777777" w:rsidR="00EA42AE" w:rsidRDefault="00EA42AE" w:rsidP="00EA42AE">
      <w:pPr>
        <w:pStyle w:val="TAN"/>
        <w:keepNext w:val="0"/>
        <w:rPr>
          <w:ins w:id="1241" w:author="Charles Lo (020522)" w:date="2022-02-05T13:33:00Z"/>
        </w:rPr>
      </w:pPr>
    </w:p>
    <w:p w14:paraId="4266A3F2" w14:textId="77777777" w:rsidR="00EA42AE" w:rsidRDefault="00EA42AE" w:rsidP="00EA42AE">
      <w:pPr>
        <w:pStyle w:val="Heading4"/>
        <w:rPr>
          <w:ins w:id="1242" w:author="Charles Lo (020522)" w:date="2022-02-05T13:33:00Z"/>
        </w:rPr>
      </w:pPr>
      <w:bookmarkStart w:id="1243" w:name="_Toc28012794"/>
      <w:bookmarkStart w:id="1244" w:name="_Toc34266264"/>
      <w:bookmarkStart w:id="1245" w:name="_Toc36102435"/>
      <w:bookmarkStart w:id="1246" w:name="_Toc43563477"/>
      <w:bookmarkStart w:id="1247" w:name="_Toc45134020"/>
      <w:bookmarkStart w:id="1248" w:name="_Toc50031950"/>
      <w:bookmarkStart w:id="1249" w:name="_Toc51762870"/>
      <w:bookmarkStart w:id="1250" w:name="_Toc56640937"/>
      <w:bookmarkStart w:id="1251" w:name="_Toc59017905"/>
      <w:bookmarkStart w:id="1252" w:name="_Toc66231773"/>
      <w:bookmarkStart w:id="1253" w:name="_Toc68168934"/>
      <w:bookmarkStart w:id="1254" w:name="_Toc95152556"/>
      <w:ins w:id="1255" w:author="Charles Lo (020522)" w:date="2022-02-05T13:33:00Z">
        <w:r>
          <w:t>7.2.2.2</w:t>
        </w:r>
        <w:r>
          <w:tab/>
        </w:r>
        <w:bookmarkEnd w:id="1243"/>
        <w:bookmarkEnd w:id="1244"/>
        <w:bookmarkEnd w:id="1245"/>
        <w:bookmarkEnd w:id="1246"/>
        <w:bookmarkEnd w:id="1247"/>
        <w:bookmarkEnd w:id="1248"/>
        <w:bookmarkEnd w:id="1249"/>
        <w:bookmarkEnd w:id="1250"/>
        <w:bookmarkEnd w:id="1251"/>
        <w:bookmarkEnd w:id="1252"/>
        <w:bookmarkEnd w:id="1253"/>
        <w:r>
          <w:t>Data Reporting Sessions resource collection</w:t>
        </w:r>
        <w:bookmarkEnd w:id="1254"/>
      </w:ins>
    </w:p>
    <w:p w14:paraId="76AC65FC" w14:textId="63C5BE50" w:rsidR="00EA42AE" w:rsidRDefault="00EA42AE" w:rsidP="00EA42AE">
      <w:pPr>
        <w:pStyle w:val="Heading5"/>
        <w:rPr>
          <w:ins w:id="1256" w:author="Charles Lo (020522)" w:date="2022-02-05T13:33:00Z"/>
        </w:rPr>
      </w:pPr>
      <w:bookmarkStart w:id="1257" w:name="_Toc28012795"/>
      <w:bookmarkStart w:id="1258" w:name="_Toc34266265"/>
      <w:bookmarkStart w:id="1259" w:name="_Toc36102436"/>
      <w:bookmarkStart w:id="1260" w:name="_Toc43563478"/>
      <w:bookmarkStart w:id="1261" w:name="_Toc45134021"/>
      <w:bookmarkStart w:id="1262" w:name="_Toc50031951"/>
      <w:bookmarkStart w:id="1263" w:name="_Toc51762871"/>
      <w:bookmarkStart w:id="1264" w:name="_Toc56640938"/>
      <w:bookmarkStart w:id="1265" w:name="_Toc59017906"/>
      <w:bookmarkStart w:id="1266" w:name="_Toc66231774"/>
      <w:bookmarkStart w:id="1267" w:name="_Toc68168935"/>
      <w:bookmarkStart w:id="1268" w:name="_Toc95152557"/>
      <w:ins w:id="1269" w:author="Charles Lo (020522)" w:date="2022-02-05T13:33:00Z">
        <w:r>
          <w:t>7.2.2.2.1</w:t>
        </w:r>
        <w:r>
          <w:tab/>
          <w:t>Description</w:t>
        </w:r>
        <w:bookmarkEnd w:id="1257"/>
        <w:bookmarkEnd w:id="1258"/>
        <w:bookmarkEnd w:id="1259"/>
        <w:bookmarkEnd w:id="1260"/>
        <w:bookmarkEnd w:id="1261"/>
        <w:bookmarkEnd w:id="1262"/>
        <w:bookmarkEnd w:id="1263"/>
        <w:bookmarkEnd w:id="1264"/>
        <w:bookmarkEnd w:id="1265"/>
        <w:bookmarkEnd w:id="1266"/>
        <w:bookmarkEnd w:id="1267"/>
        <w:bookmarkEnd w:id="1268"/>
      </w:ins>
    </w:p>
    <w:p w14:paraId="4ED1640A" w14:textId="77777777" w:rsidR="00EA42AE" w:rsidRDefault="00EA42AE" w:rsidP="00EA42AE">
      <w:pPr>
        <w:rPr>
          <w:ins w:id="1270" w:author="Charles Lo (020522)" w:date="2022-02-05T13:33:00Z"/>
        </w:rPr>
      </w:pPr>
      <w:ins w:id="1271" w:author="Charles Lo (020522)" w:date="2022-02-05T13:33:00Z">
        <w:r>
          <w:t xml:space="preserve">The </w:t>
        </w:r>
        <w:r w:rsidRPr="002B42A6">
          <w:t xml:space="preserve">Data </w:t>
        </w:r>
        <w:r>
          <w:t>Reporting</w:t>
        </w:r>
        <w:r w:rsidRPr="002B42A6">
          <w:t xml:space="preserve"> Sessions </w:t>
        </w:r>
        <w:r>
          <w:t>resource collection represents the set of all Data Collection Sessions at a given Data Collection AF (service) instance. The resource collection allows a data collection client to create a new Data Reporting Session resource at, and to receive configuration details for that session from, the Data Collection AF.</w:t>
        </w:r>
      </w:ins>
    </w:p>
    <w:p w14:paraId="51F7B843" w14:textId="1783CE1F" w:rsidR="00EA42AE" w:rsidRDefault="00EA42AE" w:rsidP="00EA42AE">
      <w:pPr>
        <w:pStyle w:val="Heading5"/>
        <w:rPr>
          <w:ins w:id="1272" w:author="Charles Lo (020522)" w:date="2022-02-05T13:33:00Z"/>
        </w:rPr>
      </w:pPr>
      <w:bookmarkStart w:id="1273" w:name="_Toc28012796"/>
      <w:bookmarkStart w:id="1274" w:name="_Toc34266266"/>
      <w:bookmarkStart w:id="1275" w:name="_Toc36102437"/>
      <w:bookmarkStart w:id="1276" w:name="_Toc43563479"/>
      <w:bookmarkStart w:id="1277" w:name="_Toc45134022"/>
      <w:bookmarkStart w:id="1278" w:name="_Toc50031952"/>
      <w:bookmarkStart w:id="1279" w:name="_Toc51762872"/>
      <w:bookmarkStart w:id="1280" w:name="_Toc56640939"/>
      <w:bookmarkStart w:id="1281" w:name="_Toc59017907"/>
      <w:bookmarkStart w:id="1282" w:name="_Toc66231775"/>
      <w:bookmarkStart w:id="1283" w:name="_Toc68168936"/>
      <w:bookmarkStart w:id="1284" w:name="_Toc95152558"/>
      <w:ins w:id="1285" w:author="Charles Lo (020522)" w:date="2022-02-05T13:33:00Z">
        <w:r>
          <w:t>7.2.2.2.2</w:t>
        </w:r>
        <w:r>
          <w:tab/>
          <w:t>Resource definition</w:t>
        </w:r>
        <w:bookmarkEnd w:id="1273"/>
        <w:bookmarkEnd w:id="1274"/>
        <w:bookmarkEnd w:id="1275"/>
        <w:bookmarkEnd w:id="1276"/>
        <w:bookmarkEnd w:id="1277"/>
        <w:bookmarkEnd w:id="1278"/>
        <w:bookmarkEnd w:id="1279"/>
        <w:bookmarkEnd w:id="1280"/>
        <w:bookmarkEnd w:id="1281"/>
        <w:bookmarkEnd w:id="1282"/>
        <w:bookmarkEnd w:id="1283"/>
        <w:bookmarkEnd w:id="1284"/>
      </w:ins>
    </w:p>
    <w:p w14:paraId="2764BA02" w14:textId="77777777" w:rsidR="00EA42AE" w:rsidRDefault="00EA42AE" w:rsidP="00EA42AE">
      <w:pPr>
        <w:keepNext/>
        <w:rPr>
          <w:ins w:id="1286" w:author="Charles Lo (020522)" w:date="2022-02-05T13:33:00Z"/>
        </w:rPr>
      </w:pPr>
      <w:ins w:id="1287" w:author="Charles Lo (020522)" w:date="2022-02-05T13:33:00Z">
        <w:r>
          <w:t xml:space="preserve">Resource URL: </w:t>
        </w:r>
        <w:r>
          <w:rPr>
            <w:b/>
          </w:rPr>
          <w:t>{apiRoot}/ndcaf_data-reporting/v1/sessions</w:t>
        </w:r>
      </w:ins>
    </w:p>
    <w:p w14:paraId="5E40A622" w14:textId="0AD2AA10" w:rsidR="00EA42AE" w:rsidRDefault="00EA42AE" w:rsidP="00EA42AE">
      <w:pPr>
        <w:keepNext/>
        <w:rPr>
          <w:ins w:id="1288" w:author="Charles Lo (020522)" w:date="2022-02-05T13:33:00Z"/>
          <w:rFonts w:ascii="Arial" w:hAnsi="Arial" w:cs="Arial"/>
        </w:rPr>
      </w:pPr>
      <w:ins w:id="1289" w:author="Charles Lo (020522)" w:date="2022-02-05T13:33:00Z">
        <w:r>
          <w:t xml:space="preserve">This resource shall support the resource URL variables defined </w:t>
        </w:r>
      </w:ins>
      <w:ins w:id="1290" w:author="Charles Lo (020522)" w:date="2022-02-06T08:21:00Z">
        <w:r w:rsidR="00756E46">
          <w:t>in table</w:t>
        </w:r>
      </w:ins>
      <w:ins w:id="1291" w:author="Charles Lo (020522)" w:date="2022-02-05T13:33:00Z">
        <w:r>
          <w:t> 7.2.2.2.2-1</w:t>
        </w:r>
        <w:r>
          <w:rPr>
            <w:rFonts w:ascii="Arial" w:hAnsi="Arial" w:cs="Arial"/>
          </w:rPr>
          <w:t>.</w:t>
        </w:r>
      </w:ins>
    </w:p>
    <w:p w14:paraId="71324429" w14:textId="616790A8" w:rsidR="00EA42AE" w:rsidRDefault="00D04A2A" w:rsidP="00EA42AE">
      <w:pPr>
        <w:pStyle w:val="TH"/>
        <w:overflowPunct w:val="0"/>
        <w:autoSpaceDE w:val="0"/>
        <w:autoSpaceDN w:val="0"/>
        <w:adjustRightInd w:val="0"/>
        <w:textAlignment w:val="baseline"/>
        <w:rPr>
          <w:ins w:id="1292" w:author="Charles Lo (020522)" w:date="2022-02-05T13:33:00Z"/>
          <w:rFonts w:eastAsia="MS Mincho"/>
        </w:rPr>
      </w:pPr>
      <w:ins w:id="1293" w:author="Charles Lo (020522)" w:date="2022-02-05T18:40:00Z">
        <w:r>
          <w:rPr>
            <w:rFonts w:eastAsia="MS Mincho"/>
          </w:rPr>
          <w:t>Table</w:t>
        </w:r>
      </w:ins>
      <w:ins w:id="1294" w:author="Charles Lo (020522)" w:date="2022-02-05T13:33:00Z">
        <w:r w:rsidR="00EA42AE">
          <w:rPr>
            <w:rFonts w:eastAsia="MS Mincho"/>
          </w:rPr>
          <w:t> 7.2.2.2.2-1: Resource URL variables for this resource</w:t>
        </w:r>
      </w:ins>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5"/>
        <w:gridCol w:w="7326"/>
      </w:tblGrid>
      <w:tr w:rsidR="00EA42AE" w14:paraId="46616E4D" w14:textId="77777777" w:rsidTr="00813B38">
        <w:trPr>
          <w:jc w:val="center"/>
          <w:ins w:id="1295" w:author="Charles Lo (020522)" w:date="2022-02-05T13:33:00Z"/>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306DC29F" w14:textId="77777777" w:rsidR="00EA42AE" w:rsidRDefault="00EA42AE" w:rsidP="00813B38">
            <w:pPr>
              <w:pStyle w:val="TAH"/>
              <w:rPr>
                <w:ins w:id="1296" w:author="Charles Lo (020522)" w:date="2022-02-05T13:33:00Z"/>
              </w:rPr>
            </w:pPr>
            <w:ins w:id="1297" w:author="Charles Lo (020522)" w:date="2022-02-05T13:33:00Z">
              <w:r>
                <w:t>Name</w:t>
              </w:r>
            </w:ins>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7DD00CA0" w14:textId="77777777" w:rsidR="00EA42AE" w:rsidRDefault="00EA42AE" w:rsidP="00813B38">
            <w:pPr>
              <w:pStyle w:val="TAH"/>
              <w:rPr>
                <w:ins w:id="1298" w:author="Charles Lo (020522)" w:date="2022-02-05T13:33:00Z"/>
              </w:rPr>
            </w:pPr>
            <w:ins w:id="1299" w:author="Charles Lo (020522)" w:date="2022-02-05T13:33:00Z">
              <w:r>
                <w:rPr>
                  <w:rFonts w:hint="eastAsia"/>
                  <w:lang w:eastAsia="zh-CN"/>
                </w:rPr>
                <w:t>D</w:t>
              </w:r>
              <w:r>
                <w:rPr>
                  <w:lang w:eastAsia="zh-CN"/>
                </w:rPr>
                <w:t>ata type</w:t>
              </w:r>
            </w:ins>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31813F2D" w14:textId="77777777" w:rsidR="00EA42AE" w:rsidRDefault="00EA42AE" w:rsidP="00813B38">
            <w:pPr>
              <w:pStyle w:val="TAH"/>
              <w:rPr>
                <w:ins w:id="1300" w:author="Charles Lo (020522)" w:date="2022-02-05T13:33:00Z"/>
              </w:rPr>
            </w:pPr>
            <w:ins w:id="1301" w:author="Charles Lo (020522)" w:date="2022-02-05T13:33:00Z">
              <w:r>
                <w:t>Definition</w:t>
              </w:r>
            </w:ins>
          </w:p>
        </w:tc>
      </w:tr>
      <w:tr w:rsidR="00EA42AE" w14:paraId="58697D6B" w14:textId="77777777" w:rsidTr="00813B38">
        <w:trPr>
          <w:jc w:val="center"/>
          <w:ins w:id="1302" w:author="Charles Lo (020522)" w:date="2022-02-05T13:33:00Z"/>
        </w:trPr>
        <w:tc>
          <w:tcPr>
            <w:tcW w:w="559" w:type="pct"/>
            <w:tcBorders>
              <w:top w:val="single" w:sz="6" w:space="0" w:color="000000"/>
              <w:left w:val="single" w:sz="6" w:space="0" w:color="000000"/>
              <w:bottom w:val="single" w:sz="6" w:space="0" w:color="000000"/>
              <w:right w:val="single" w:sz="6" w:space="0" w:color="000000"/>
            </w:tcBorders>
            <w:hideMark/>
          </w:tcPr>
          <w:p w14:paraId="22D1485B" w14:textId="77777777" w:rsidR="00EA42AE" w:rsidRDefault="00EA42AE" w:rsidP="00813B38">
            <w:pPr>
              <w:pStyle w:val="TAL"/>
              <w:rPr>
                <w:ins w:id="1303" w:author="Charles Lo (020522)" w:date="2022-02-05T13:33:00Z"/>
              </w:rPr>
            </w:pPr>
            <w:ins w:id="1304" w:author="Charles Lo (020522)" w:date="2022-02-05T13:33:00Z">
              <w:r>
                <w:t>apiRoot</w:t>
              </w:r>
            </w:ins>
          </w:p>
        </w:tc>
        <w:tc>
          <w:tcPr>
            <w:tcW w:w="636" w:type="pct"/>
            <w:tcBorders>
              <w:top w:val="single" w:sz="6" w:space="0" w:color="000000"/>
              <w:left w:val="single" w:sz="6" w:space="0" w:color="000000"/>
              <w:bottom w:val="single" w:sz="6" w:space="0" w:color="000000"/>
              <w:right w:val="single" w:sz="6" w:space="0" w:color="000000"/>
            </w:tcBorders>
          </w:tcPr>
          <w:p w14:paraId="51D1905E" w14:textId="77777777" w:rsidR="00EA42AE" w:rsidRPr="00797358" w:rsidRDefault="00EA42AE" w:rsidP="00813B38">
            <w:pPr>
              <w:pStyle w:val="TAL"/>
              <w:rPr>
                <w:ins w:id="1305" w:author="Charles Lo (020522)" w:date="2022-02-05T13:33:00Z"/>
                <w:rStyle w:val="Code"/>
              </w:rPr>
            </w:pPr>
            <w:ins w:id="1306" w:author="Charles Lo (020522)" w:date="2022-02-05T13:33:00Z">
              <w:r w:rsidRPr="00797358">
                <w:rPr>
                  <w:rStyle w:val="Code"/>
                </w:rPr>
                <w:t>string</w:t>
              </w:r>
            </w:ins>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6F9C40A9" w14:textId="77777777" w:rsidR="00EA42AE" w:rsidRDefault="00EA42AE" w:rsidP="00813B38">
            <w:pPr>
              <w:pStyle w:val="TAL"/>
              <w:rPr>
                <w:ins w:id="1307" w:author="Charles Lo (020522)" w:date="2022-02-05T13:33:00Z"/>
              </w:rPr>
            </w:pPr>
            <w:ins w:id="1308" w:author="Charles Lo (020522)" w:date="2022-02-05T13:33:00Z">
              <w:r>
                <w:t>Fully-Qualified Doman Name of the Data Collection AF and path prefix.</w:t>
              </w:r>
            </w:ins>
          </w:p>
        </w:tc>
      </w:tr>
    </w:tbl>
    <w:p w14:paraId="61FD4C9C" w14:textId="77777777" w:rsidR="00EA42AE" w:rsidRDefault="00EA42AE" w:rsidP="00EA42AE">
      <w:pPr>
        <w:pStyle w:val="TAN"/>
        <w:keepNext w:val="0"/>
        <w:rPr>
          <w:ins w:id="1309" w:author="Charles Lo (020522)" w:date="2022-02-05T13:33:00Z"/>
        </w:rPr>
      </w:pPr>
    </w:p>
    <w:p w14:paraId="4D70D53D" w14:textId="70257F84" w:rsidR="00EA42AE" w:rsidRDefault="00EA42AE" w:rsidP="00EA42AE">
      <w:pPr>
        <w:pStyle w:val="Heading5"/>
        <w:rPr>
          <w:ins w:id="1310" w:author="Charles Lo (020522)" w:date="2022-02-05T13:33:00Z"/>
        </w:rPr>
      </w:pPr>
      <w:bookmarkStart w:id="1311" w:name="_Toc28012797"/>
      <w:bookmarkStart w:id="1312" w:name="_Toc34266267"/>
      <w:bookmarkStart w:id="1313" w:name="_Toc36102438"/>
      <w:bookmarkStart w:id="1314" w:name="_Toc43563480"/>
      <w:bookmarkStart w:id="1315" w:name="_Toc45134023"/>
      <w:bookmarkStart w:id="1316" w:name="_Toc50031953"/>
      <w:bookmarkStart w:id="1317" w:name="_Toc51762873"/>
      <w:bookmarkStart w:id="1318" w:name="_Toc56640940"/>
      <w:bookmarkStart w:id="1319" w:name="_Toc59017908"/>
      <w:bookmarkStart w:id="1320" w:name="_Toc66231776"/>
      <w:bookmarkStart w:id="1321" w:name="_Toc68168937"/>
      <w:bookmarkStart w:id="1322" w:name="_Toc95152559"/>
      <w:ins w:id="1323" w:author="Charles Lo (020522)" w:date="2022-02-05T13:33:00Z">
        <w:r>
          <w:t>7.2.2.2.3</w:t>
        </w:r>
        <w:r>
          <w:tab/>
          <w:t>Resource Standard Methods</w:t>
        </w:r>
        <w:bookmarkEnd w:id="1311"/>
        <w:bookmarkEnd w:id="1312"/>
        <w:bookmarkEnd w:id="1313"/>
        <w:bookmarkEnd w:id="1314"/>
        <w:bookmarkEnd w:id="1315"/>
        <w:bookmarkEnd w:id="1316"/>
        <w:bookmarkEnd w:id="1317"/>
        <w:bookmarkEnd w:id="1318"/>
        <w:bookmarkEnd w:id="1319"/>
        <w:bookmarkEnd w:id="1320"/>
        <w:bookmarkEnd w:id="1321"/>
        <w:bookmarkEnd w:id="1322"/>
      </w:ins>
    </w:p>
    <w:p w14:paraId="7CB15375" w14:textId="77777777" w:rsidR="00EA42AE" w:rsidRDefault="00EA42AE" w:rsidP="00EA42AE">
      <w:pPr>
        <w:pStyle w:val="Heading6"/>
        <w:rPr>
          <w:ins w:id="1324" w:author="Charles Lo (020522)" w:date="2022-02-05T13:33:00Z"/>
        </w:rPr>
      </w:pPr>
      <w:bookmarkStart w:id="1325" w:name="_Toc28012798"/>
      <w:bookmarkStart w:id="1326" w:name="_Toc34266268"/>
      <w:bookmarkStart w:id="1327" w:name="_Toc36102439"/>
      <w:bookmarkStart w:id="1328" w:name="_Toc43563481"/>
      <w:bookmarkStart w:id="1329" w:name="_Toc45134024"/>
      <w:bookmarkStart w:id="1330" w:name="_Toc50031954"/>
      <w:bookmarkStart w:id="1331" w:name="_Toc51762874"/>
      <w:bookmarkStart w:id="1332" w:name="_Toc56640941"/>
      <w:bookmarkStart w:id="1333" w:name="_Toc59017909"/>
      <w:bookmarkStart w:id="1334" w:name="_Toc66231777"/>
      <w:bookmarkStart w:id="1335" w:name="_Toc68168938"/>
      <w:bookmarkStart w:id="1336" w:name="_Toc95152560"/>
      <w:ins w:id="1337" w:author="Charles Lo (020522)" w:date="2022-02-05T13:33:00Z">
        <w:r>
          <w:t>7.2.2.2.3.1</w:t>
        </w:r>
        <w:r>
          <w:tab/>
        </w:r>
        <w:r w:rsidRPr="002D7A98">
          <w:t>Ndcaf_DataReporting</w:t>
        </w:r>
        <w:r>
          <w:t>_CreateSession operation using</w:t>
        </w:r>
        <w:r w:rsidRPr="002D7A98">
          <w:t xml:space="preserve"> </w:t>
        </w:r>
        <w:r>
          <w:t>POST</w:t>
        </w:r>
        <w:bookmarkEnd w:id="1325"/>
        <w:bookmarkEnd w:id="1326"/>
        <w:bookmarkEnd w:id="1327"/>
        <w:bookmarkEnd w:id="1328"/>
        <w:bookmarkEnd w:id="1329"/>
        <w:bookmarkEnd w:id="1330"/>
        <w:bookmarkEnd w:id="1331"/>
        <w:bookmarkEnd w:id="1332"/>
        <w:bookmarkEnd w:id="1333"/>
        <w:bookmarkEnd w:id="1334"/>
        <w:bookmarkEnd w:id="1335"/>
        <w:r>
          <w:t xml:space="preserve"> method</w:t>
        </w:r>
        <w:bookmarkEnd w:id="1336"/>
      </w:ins>
    </w:p>
    <w:p w14:paraId="39DBA897" w14:textId="7B19EC3A" w:rsidR="00EA42AE" w:rsidRDefault="00EA42AE" w:rsidP="00DA4A27">
      <w:pPr>
        <w:keepNext/>
        <w:rPr>
          <w:ins w:id="1338" w:author="Charles Lo (020522)" w:date="2022-02-05T13:33:00Z"/>
        </w:rPr>
      </w:pPr>
      <w:ins w:id="1339" w:author="Charles Lo (020522)" w:date="2022-02-05T13:33:00Z">
        <w:r>
          <w:t xml:space="preserve">This method shall support the URL query parameters specified </w:t>
        </w:r>
      </w:ins>
      <w:ins w:id="1340" w:author="Charles Lo (020522)" w:date="2022-02-06T08:21:00Z">
        <w:r w:rsidR="00756E46">
          <w:t>in table</w:t>
        </w:r>
      </w:ins>
      <w:ins w:id="1341" w:author="Charles Lo (020522)" w:date="2022-02-05T13:33:00Z">
        <w:r>
          <w:t> 7.2.2.2.3.1-1.</w:t>
        </w:r>
      </w:ins>
    </w:p>
    <w:p w14:paraId="3ADF70B6" w14:textId="5ACF4CF6" w:rsidR="00EA42AE" w:rsidRDefault="00D04A2A" w:rsidP="00EA42AE">
      <w:pPr>
        <w:pStyle w:val="TH"/>
        <w:overflowPunct w:val="0"/>
        <w:autoSpaceDE w:val="0"/>
        <w:autoSpaceDN w:val="0"/>
        <w:adjustRightInd w:val="0"/>
        <w:textAlignment w:val="baseline"/>
        <w:rPr>
          <w:ins w:id="1342" w:author="Charles Lo (020522)" w:date="2022-02-05T13:33:00Z"/>
          <w:rFonts w:eastAsia="MS Mincho"/>
        </w:rPr>
      </w:pPr>
      <w:ins w:id="1343" w:author="Charles Lo (020522)" w:date="2022-02-05T18:40:00Z">
        <w:r>
          <w:rPr>
            <w:rFonts w:eastAsia="MS Mincho"/>
          </w:rPr>
          <w:t>Table</w:t>
        </w:r>
      </w:ins>
      <w:ins w:id="1344" w:author="Charles Lo (020522)" w:date="2022-02-05T13:33:00Z">
        <w:r w:rsidR="00EA42AE">
          <w:rPr>
            <w:rFonts w:eastAsia="MS Mincho"/>
          </w:rPr>
          <w:t> 7.2.2.2.3.1-1: URL query parameters supported by the POST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EA42AE" w14:paraId="60DD468F" w14:textId="77777777" w:rsidTr="00813B38">
        <w:trPr>
          <w:jc w:val="center"/>
          <w:ins w:id="1345" w:author="Charles Lo (020522)" w:date="2022-02-05T13:33: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28F3D760" w14:textId="77777777" w:rsidR="00EA42AE" w:rsidRDefault="00EA42AE" w:rsidP="00813B38">
            <w:pPr>
              <w:pStyle w:val="TAH"/>
              <w:rPr>
                <w:ins w:id="1346" w:author="Charles Lo (020522)" w:date="2022-02-05T13:33:00Z"/>
              </w:rPr>
            </w:pPr>
            <w:ins w:id="1347" w:author="Charles Lo (020522)" w:date="2022-02-05T13:33:00Z">
              <w:r>
                <w:t>Parameter</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2D9A4EE0" w14:textId="77777777" w:rsidR="00EA42AE" w:rsidRDefault="00EA42AE" w:rsidP="00813B38">
            <w:pPr>
              <w:pStyle w:val="TAH"/>
              <w:rPr>
                <w:ins w:id="1348" w:author="Charles Lo (020522)" w:date="2022-02-05T13:33:00Z"/>
              </w:rPr>
            </w:pPr>
            <w:ins w:id="1349" w:author="Charles Lo (020522)" w:date="2022-02-05T13:33: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13D0A86A" w14:textId="77777777" w:rsidR="00EA42AE" w:rsidRDefault="00EA42AE" w:rsidP="00813B38">
            <w:pPr>
              <w:pStyle w:val="TAH"/>
              <w:rPr>
                <w:ins w:id="1350" w:author="Charles Lo (020522)" w:date="2022-02-05T13:33:00Z"/>
              </w:rPr>
            </w:pPr>
            <w:ins w:id="1351" w:author="Charles Lo (020522)" w:date="2022-02-05T13:33: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46D9B776" w14:textId="77777777" w:rsidR="00EA42AE" w:rsidRDefault="00EA42AE" w:rsidP="00813B38">
            <w:pPr>
              <w:pStyle w:val="TAH"/>
              <w:rPr>
                <w:ins w:id="1352" w:author="Charles Lo (020522)" w:date="2022-02-05T13:33:00Z"/>
              </w:rPr>
            </w:pPr>
            <w:ins w:id="1353" w:author="Charles Lo (020522)" w:date="2022-02-05T13:33:00Z">
              <w:r>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95FF240" w14:textId="77777777" w:rsidR="00EA42AE" w:rsidRDefault="00EA42AE" w:rsidP="00813B38">
            <w:pPr>
              <w:pStyle w:val="TAH"/>
              <w:rPr>
                <w:ins w:id="1354" w:author="Charles Lo (020522)" w:date="2022-02-05T13:33:00Z"/>
              </w:rPr>
            </w:pPr>
            <w:ins w:id="1355" w:author="Charles Lo (020522)" w:date="2022-02-05T13:33:00Z">
              <w:r>
                <w:t>Description</w:t>
              </w:r>
            </w:ins>
          </w:p>
        </w:tc>
      </w:tr>
      <w:tr w:rsidR="00EA42AE" w14:paraId="6630F32B" w14:textId="77777777" w:rsidTr="00813B38">
        <w:trPr>
          <w:jc w:val="center"/>
          <w:ins w:id="1356" w:author="Charles Lo (020522)" w:date="2022-02-05T13:33:00Z"/>
        </w:trPr>
        <w:tc>
          <w:tcPr>
            <w:tcW w:w="825" w:type="pct"/>
            <w:tcBorders>
              <w:top w:val="single" w:sz="4" w:space="0" w:color="auto"/>
              <w:left w:val="single" w:sz="6" w:space="0" w:color="000000"/>
              <w:bottom w:val="single" w:sz="6" w:space="0" w:color="000000"/>
              <w:right w:val="single" w:sz="6" w:space="0" w:color="000000"/>
            </w:tcBorders>
            <w:hideMark/>
          </w:tcPr>
          <w:p w14:paraId="23E8B677" w14:textId="77777777" w:rsidR="00EA42AE" w:rsidRDefault="00EA42AE" w:rsidP="00813B38">
            <w:pPr>
              <w:pStyle w:val="TAL"/>
              <w:rPr>
                <w:ins w:id="1357" w:author="Charles Lo (020522)" w:date="2022-02-05T13:33:00Z"/>
              </w:rPr>
            </w:pPr>
          </w:p>
        </w:tc>
        <w:tc>
          <w:tcPr>
            <w:tcW w:w="732" w:type="pct"/>
            <w:tcBorders>
              <w:top w:val="single" w:sz="4" w:space="0" w:color="auto"/>
              <w:left w:val="single" w:sz="6" w:space="0" w:color="000000"/>
              <w:bottom w:val="single" w:sz="6" w:space="0" w:color="000000"/>
              <w:right w:val="single" w:sz="6" w:space="0" w:color="000000"/>
            </w:tcBorders>
          </w:tcPr>
          <w:p w14:paraId="31ACB6E4" w14:textId="77777777" w:rsidR="00EA42AE" w:rsidRDefault="00EA42AE" w:rsidP="00813B38">
            <w:pPr>
              <w:pStyle w:val="TAL"/>
              <w:rPr>
                <w:ins w:id="1358" w:author="Charles Lo (020522)" w:date="2022-02-05T13:33:00Z"/>
              </w:rPr>
            </w:pPr>
          </w:p>
        </w:tc>
        <w:tc>
          <w:tcPr>
            <w:tcW w:w="217" w:type="pct"/>
            <w:tcBorders>
              <w:top w:val="single" w:sz="4" w:space="0" w:color="auto"/>
              <w:left w:val="single" w:sz="6" w:space="0" w:color="000000"/>
              <w:bottom w:val="single" w:sz="6" w:space="0" w:color="000000"/>
              <w:right w:val="single" w:sz="6" w:space="0" w:color="000000"/>
            </w:tcBorders>
          </w:tcPr>
          <w:p w14:paraId="49F1237E" w14:textId="77777777" w:rsidR="00EA42AE" w:rsidRDefault="00EA42AE" w:rsidP="00813B38">
            <w:pPr>
              <w:pStyle w:val="TAC"/>
              <w:rPr>
                <w:ins w:id="1359" w:author="Charles Lo (020522)" w:date="2022-02-05T13:33:00Z"/>
              </w:rPr>
            </w:pPr>
          </w:p>
        </w:tc>
        <w:tc>
          <w:tcPr>
            <w:tcW w:w="581" w:type="pct"/>
            <w:tcBorders>
              <w:top w:val="single" w:sz="4" w:space="0" w:color="auto"/>
              <w:left w:val="single" w:sz="6" w:space="0" w:color="000000"/>
              <w:bottom w:val="single" w:sz="6" w:space="0" w:color="000000"/>
              <w:right w:val="single" w:sz="6" w:space="0" w:color="000000"/>
            </w:tcBorders>
          </w:tcPr>
          <w:p w14:paraId="42EB6A5F" w14:textId="77777777" w:rsidR="00EA42AE" w:rsidRDefault="00EA42AE" w:rsidP="00813B38">
            <w:pPr>
              <w:pStyle w:val="TAL"/>
              <w:rPr>
                <w:ins w:id="1360" w:author="Charles Lo (020522)" w:date="2022-02-05T13:33: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5C5C90EE" w14:textId="77777777" w:rsidR="00EA42AE" w:rsidRDefault="00EA42AE" w:rsidP="00813B38">
            <w:pPr>
              <w:pStyle w:val="TAL"/>
              <w:rPr>
                <w:ins w:id="1361" w:author="Charles Lo (020522)" w:date="2022-02-05T13:33:00Z"/>
              </w:rPr>
            </w:pPr>
          </w:p>
        </w:tc>
      </w:tr>
    </w:tbl>
    <w:p w14:paraId="7EEDAA5C" w14:textId="77777777" w:rsidR="00EA42AE" w:rsidRDefault="00EA42AE" w:rsidP="00EA42AE">
      <w:pPr>
        <w:pStyle w:val="TAN"/>
        <w:rPr>
          <w:ins w:id="1362" w:author="Charles Lo (020522)" w:date="2022-02-05T13:33:00Z"/>
        </w:rPr>
      </w:pPr>
    </w:p>
    <w:p w14:paraId="7EAD8148" w14:textId="50A860DA" w:rsidR="00EA42AE" w:rsidRDefault="00EA42AE" w:rsidP="00EA42AE">
      <w:pPr>
        <w:rPr>
          <w:ins w:id="1363" w:author="Charles Lo (020522)" w:date="2022-02-05T13:33:00Z"/>
        </w:rPr>
      </w:pPr>
      <w:ins w:id="1364" w:author="Charles Lo (020522)" w:date="2022-02-05T13:33:00Z">
        <w:r>
          <w:t xml:space="preserve">This method shall support the request data structures specified </w:t>
        </w:r>
      </w:ins>
      <w:ins w:id="1365" w:author="Charles Lo (020522)" w:date="2022-02-06T08:21:00Z">
        <w:r w:rsidR="00756E46">
          <w:t>in table</w:t>
        </w:r>
      </w:ins>
      <w:ins w:id="1366" w:author="Charles Lo (020522)" w:date="2022-02-05T13:33:00Z">
        <w:r>
          <w:t xml:space="preserve"> 7.2.2.2.3.1-2 and the response data structures and response codes specified </w:t>
        </w:r>
      </w:ins>
      <w:ins w:id="1367" w:author="Charles Lo (020522)" w:date="2022-02-06T08:21:00Z">
        <w:r w:rsidR="00756E46">
          <w:t>in table</w:t>
        </w:r>
      </w:ins>
      <w:ins w:id="1368" w:author="Charles Lo (020522)" w:date="2022-02-05T13:33:00Z">
        <w:r>
          <w:t> 7.2.2.2.3.1-4.</w:t>
        </w:r>
      </w:ins>
    </w:p>
    <w:p w14:paraId="61459CB8" w14:textId="3EB142FF" w:rsidR="00EA42AE" w:rsidRDefault="00D04A2A" w:rsidP="00EA42AE">
      <w:pPr>
        <w:pStyle w:val="TH"/>
        <w:overflowPunct w:val="0"/>
        <w:autoSpaceDE w:val="0"/>
        <w:autoSpaceDN w:val="0"/>
        <w:adjustRightInd w:val="0"/>
        <w:textAlignment w:val="baseline"/>
        <w:rPr>
          <w:ins w:id="1369" w:author="Charles Lo (020522)" w:date="2022-02-05T13:33:00Z"/>
          <w:rFonts w:eastAsia="MS Mincho"/>
        </w:rPr>
      </w:pPr>
      <w:ins w:id="1370" w:author="Charles Lo (020522)" w:date="2022-02-05T18:40:00Z">
        <w:r>
          <w:rPr>
            <w:rFonts w:eastAsia="MS Mincho"/>
          </w:rPr>
          <w:lastRenderedPageBreak/>
          <w:t>Table</w:t>
        </w:r>
      </w:ins>
      <w:ins w:id="1371" w:author="Charles Lo (020522)" w:date="2022-02-05T13:33:00Z">
        <w:r w:rsidR="00EA42AE">
          <w:rPr>
            <w:rFonts w:eastAsia="MS Mincho"/>
          </w:rPr>
          <w:t> 7.2.2.2.3.1-2: Data structures supported by the POST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406"/>
        <w:gridCol w:w="425"/>
        <w:gridCol w:w="1134"/>
        <w:gridCol w:w="5570"/>
      </w:tblGrid>
      <w:tr w:rsidR="00EA42AE" w14:paraId="0C2F2FD6" w14:textId="77777777" w:rsidTr="00813B38">
        <w:trPr>
          <w:jc w:val="center"/>
          <w:ins w:id="1372" w:author="Charles Lo (020522)" w:date="2022-02-05T13:33:00Z"/>
        </w:trPr>
        <w:tc>
          <w:tcPr>
            <w:tcW w:w="2405" w:type="dxa"/>
            <w:tcBorders>
              <w:top w:val="single" w:sz="4" w:space="0" w:color="auto"/>
              <w:left w:val="single" w:sz="4" w:space="0" w:color="auto"/>
              <w:bottom w:val="single" w:sz="4" w:space="0" w:color="auto"/>
              <w:right w:val="single" w:sz="4" w:space="0" w:color="auto"/>
            </w:tcBorders>
            <w:shd w:val="clear" w:color="auto" w:fill="C0C0C0"/>
            <w:hideMark/>
          </w:tcPr>
          <w:p w14:paraId="469A1888" w14:textId="77777777" w:rsidR="00EA42AE" w:rsidRDefault="00EA42AE" w:rsidP="00813B38">
            <w:pPr>
              <w:pStyle w:val="TAH"/>
              <w:rPr>
                <w:ins w:id="1373" w:author="Charles Lo (020522)" w:date="2022-02-05T13:33:00Z"/>
              </w:rPr>
            </w:pPr>
            <w:ins w:id="1374" w:author="Charles Lo (020522)" w:date="2022-02-05T13:33: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14:paraId="20AC0382" w14:textId="77777777" w:rsidR="00EA42AE" w:rsidRDefault="00EA42AE" w:rsidP="00813B38">
            <w:pPr>
              <w:pStyle w:val="TAH"/>
              <w:rPr>
                <w:ins w:id="1375" w:author="Charles Lo (020522)" w:date="2022-02-05T13:33:00Z"/>
              </w:rPr>
            </w:pPr>
            <w:ins w:id="1376" w:author="Charles Lo (020522)" w:date="2022-02-05T13:33: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14:paraId="020F4D80" w14:textId="77777777" w:rsidR="00EA42AE" w:rsidRDefault="00EA42AE" w:rsidP="00813B38">
            <w:pPr>
              <w:pStyle w:val="TAH"/>
              <w:rPr>
                <w:ins w:id="1377" w:author="Charles Lo (020522)" w:date="2022-02-05T13:33:00Z"/>
              </w:rPr>
            </w:pPr>
            <w:ins w:id="1378" w:author="Charles Lo (020522)" w:date="2022-02-05T13:33:00Z">
              <w:r>
                <w:t>Cardinality</w:t>
              </w:r>
            </w:ins>
          </w:p>
        </w:tc>
        <w:tc>
          <w:tcPr>
            <w:tcW w:w="556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1CCE9D" w14:textId="77777777" w:rsidR="00EA42AE" w:rsidRDefault="00EA42AE" w:rsidP="00813B38">
            <w:pPr>
              <w:pStyle w:val="TAH"/>
              <w:rPr>
                <w:ins w:id="1379" w:author="Charles Lo (020522)" w:date="2022-02-05T13:33:00Z"/>
              </w:rPr>
            </w:pPr>
            <w:ins w:id="1380" w:author="Charles Lo (020522)" w:date="2022-02-05T13:33:00Z">
              <w:r>
                <w:t>Description</w:t>
              </w:r>
            </w:ins>
          </w:p>
        </w:tc>
      </w:tr>
      <w:tr w:rsidR="00EA42AE" w14:paraId="5AF3F774" w14:textId="77777777" w:rsidTr="00813B38">
        <w:trPr>
          <w:jc w:val="center"/>
          <w:ins w:id="1381" w:author="Charles Lo (020522)" w:date="2022-02-05T13:33:00Z"/>
        </w:trPr>
        <w:tc>
          <w:tcPr>
            <w:tcW w:w="2405" w:type="dxa"/>
            <w:tcBorders>
              <w:top w:val="single" w:sz="4" w:space="0" w:color="auto"/>
              <w:left w:val="single" w:sz="6" w:space="0" w:color="000000"/>
              <w:bottom w:val="single" w:sz="6" w:space="0" w:color="000000"/>
              <w:right w:val="single" w:sz="6" w:space="0" w:color="000000"/>
            </w:tcBorders>
            <w:hideMark/>
          </w:tcPr>
          <w:p w14:paraId="094AE436" w14:textId="77777777" w:rsidR="00EA42AE" w:rsidRPr="006F6A85" w:rsidRDefault="00EA42AE" w:rsidP="00813B38">
            <w:pPr>
              <w:pStyle w:val="TAL"/>
              <w:rPr>
                <w:ins w:id="1382" w:author="Charles Lo (020522)" w:date="2022-02-05T13:33:00Z"/>
                <w:rStyle w:val="Code"/>
              </w:rPr>
            </w:pPr>
            <w:ins w:id="1383" w:author="Charles Lo (020522)" w:date="2022-02-05T13:33:00Z">
              <w:r w:rsidRPr="006F6A85">
                <w:rPr>
                  <w:rStyle w:val="Code"/>
                </w:rPr>
                <w:t>Data</w:t>
              </w:r>
              <w:r>
                <w:rPr>
                  <w:rStyle w:val="Code"/>
                </w:rPr>
                <w:t>Reporting</w:t>
              </w:r>
              <w:r w:rsidRPr="006F6A85">
                <w:rPr>
                  <w:rStyle w:val="Code"/>
                </w:rPr>
                <w:t>Session</w:t>
              </w:r>
            </w:ins>
          </w:p>
        </w:tc>
        <w:tc>
          <w:tcPr>
            <w:tcW w:w="425" w:type="dxa"/>
            <w:tcBorders>
              <w:top w:val="single" w:sz="4" w:space="0" w:color="auto"/>
              <w:left w:val="single" w:sz="6" w:space="0" w:color="000000"/>
              <w:bottom w:val="single" w:sz="6" w:space="0" w:color="000000"/>
              <w:right w:val="single" w:sz="6" w:space="0" w:color="000000"/>
            </w:tcBorders>
            <w:hideMark/>
          </w:tcPr>
          <w:p w14:paraId="19219953" w14:textId="77777777" w:rsidR="00EA42AE" w:rsidRDefault="00EA42AE" w:rsidP="00813B38">
            <w:pPr>
              <w:pStyle w:val="TAC"/>
              <w:rPr>
                <w:ins w:id="1384" w:author="Charles Lo (020522)" w:date="2022-02-05T13:33:00Z"/>
              </w:rPr>
            </w:pPr>
            <w:ins w:id="1385" w:author="Charles Lo (020522)" w:date="2022-02-05T13:33:00Z">
              <w:r>
                <w:t>M</w:t>
              </w:r>
            </w:ins>
          </w:p>
        </w:tc>
        <w:tc>
          <w:tcPr>
            <w:tcW w:w="1134" w:type="dxa"/>
            <w:tcBorders>
              <w:top w:val="single" w:sz="4" w:space="0" w:color="auto"/>
              <w:left w:val="single" w:sz="6" w:space="0" w:color="000000"/>
              <w:bottom w:val="single" w:sz="6" w:space="0" w:color="000000"/>
              <w:right w:val="single" w:sz="6" w:space="0" w:color="000000"/>
            </w:tcBorders>
            <w:hideMark/>
          </w:tcPr>
          <w:p w14:paraId="3903D759" w14:textId="77777777" w:rsidR="00EA42AE" w:rsidRDefault="00EA42AE" w:rsidP="00813B38">
            <w:pPr>
              <w:pStyle w:val="TAC"/>
              <w:rPr>
                <w:ins w:id="1386" w:author="Charles Lo (020522)" w:date="2022-02-05T13:33:00Z"/>
              </w:rPr>
            </w:pPr>
            <w:ins w:id="1387" w:author="Charles Lo (020522)" w:date="2022-02-05T13:33:00Z">
              <w:r>
                <w:t>1</w:t>
              </w:r>
            </w:ins>
          </w:p>
        </w:tc>
        <w:tc>
          <w:tcPr>
            <w:tcW w:w="5569" w:type="dxa"/>
            <w:tcBorders>
              <w:top w:val="single" w:sz="4" w:space="0" w:color="auto"/>
              <w:left w:val="single" w:sz="6" w:space="0" w:color="000000"/>
              <w:bottom w:val="single" w:sz="6" w:space="0" w:color="000000"/>
              <w:right w:val="single" w:sz="6" w:space="0" w:color="000000"/>
            </w:tcBorders>
            <w:hideMark/>
          </w:tcPr>
          <w:p w14:paraId="63695522" w14:textId="77777777" w:rsidR="00EA42AE" w:rsidRDefault="00EA42AE" w:rsidP="00813B38">
            <w:pPr>
              <w:pStyle w:val="TAL"/>
              <w:rPr>
                <w:ins w:id="1388" w:author="Charles Lo (020522)" w:date="2022-02-05T13:33:00Z"/>
              </w:rPr>
            </w:pPr>
            <w:ins w:id="1389" w:author="Charles Lo (020522)" w:date="2022-02-05T13:33:00Z">
              <w:r>
                <w:t>Data supplied by the data collection client to enable creation of a new Data Reporting Session at the Data Collection AF.</w:t>
              </w:r>
            </w:ins>
          </w:p>
        </w:tc>
      </w:tr>
    </w:tbl>
    <w:p w14:paraId="5C6911E1" w14:textId="77777777" w:rsidR="00EA42AE" w:rsidRDefault="00EA42AE" w:rsidP="00EA42AE">
      <w:pPr>
        <w:pStyle w:val="TAN"/>
        <w:rPr>
          <w:ins w:id="1390" w:author="Charles Lo (020522)" w:date="2022-02-05T13:33:00Z"/>
        </w:rPr>
      </w:pPr>
    </w:p>
    <w:p w14:paraId="45DFBE6D" w14:textId="657CE14B" w:rsidR="00EA42AE" w:rsidRDefault="00D04A2A" w:rsidP="00EA42AE">
      <w:pPr>
        <w:pStyle w:val="TH"/>
        <w:rPr>
          <w:ins w:id="1391" w:author="Charles Lo (020522)" w:date="2022-02-05T13:33:00Z"/>
        </w:rPr>
      </w:pPr>
      <w:ins w:id="1392" w:author="Charles Lo (020522)" w:date="2022-02-05T18:40:00Z">
        <w:r>
          <w:t>Table</w:t>
        </w:r>
      </w:ins>
      <w:ins w:id="1393" w:author="Charles Lo (020522)" w:date="2022-02-05T13:33:00Z">
        <w:r w:rsidR="00EA42AE">
          <w:rPr>
            <w:noProof/>
          </w:rPr>
          <w:t> </w:t>
        </w:r>
        <w:r w:rsidR="00EA42AE">
          <w:rPr>
            <w:rFonts w:eastAsia="MS Mincho"/>
          </w:rPr>
          <w:t>7.2.2.2.3.1</w:t>
        </w:r>
        <w:r w:rsidR="00EA42AE">
          <w:t xml:space="preserve">-3: Headers supported for POST requests on this resource </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696"/>
        <w:gridCol w:w="1134"/>
        <w:gridCol w:w="567"/>
        <w:gridCol w:w="1276"/>
        <w:gridCol w:w="4943"/>
      </w:tblGrid>
      <w:tr w:rsidR="00EA42AE" w14:paraId="46424443" w14:textId="77777777" w:rsidTr="00813B38">
        <w:trPr>
          <w:jc w:val="center"/>
          <w:ins w:id="1394" w:author="Charles Lo (020522)" w:date="2022-02-05T13:33:00Z"/>
        </w:trPr>
        <w:tc>
          <w:tcPr>
            <w:tcW w:w="1696" w:type="dxa"/>
            <w:tcBorders>
              <w:top w:val="single" w:sz="4" w:space="0" w:color="auto"/>
              <w:left w:val="single" w:sz="4" w:space="0" w:color="auto"/>
              <w:bottom w:val="single" w:sz="4" w:space="0" w:color="auto"/>
              <w:right w:val="single" w:sz="4" w:space="0" w:color="auto"/>
            </w:tcBorders>
            <w:shd w:val="clear" w:color="auto" w:fill="C0C0C0"/>
          </w:tcPr>
          <w:p w14:paraId="339945B2" w14:textId="77777777" w:rsidR="00EA42AE" w:rsidRDefault="00EA42AE" w:rsidP="00813B38">
            <w:pPr>
              <w:pStyle w:val="TAH"/>
              <w:rPr>
                <w:ins w:id="1395" w:author="Charles Lo (020522)" w:date="2022-02-05T13:33:00Z"/>
              </w:rPr>
            </w:pPr>
            <w:ins w:id="1396" w:author="Charles Lo (020522)" w:date="2022-02-05T13:33:00Z">
              <w:r>
                <w:t>HTTP request  header</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1A139F4C" w14:textId="77777777" w:rsidR="00EA42AE" w:rsidRDefault="00EA42AE" w:rsidP="00813B38">
            <w:pPr>
              <w:pStyle w:val="TAH"/>
              <w:rPr>
                <w:ins w:id="1397" w:author="Charles Lo (020522)" w:date="2022-02-05T13:33:00Z"/>
              </w:rPr>
            </w:pPr>
            <w:ins w:id="1398" w:author="Charles Lo (020522)" w:date="2022-02-05T13:33:00Z">
              <w:r>
                <w:t>Data type</w:t>
              </w:r>
            </w:ins>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7DD2F415" w14:textId="77777777" w:rsidR="00EA42AE" w:rsidRDefault="00EA42AE" w:rsidP="00813B38">
            <w:pPr>
              <w:pStyle w:val="TAH"/>
              <w:rPr>
                <w:ins w:id="1399" w:author="Charles Lo (020522)" w:date="2022-02-05T13:33:00Z"/>
              </w:rPr>
            </w:pPr>
            <w:ins w:id="1400" w:author="Charles Lo (020522)" w:date="2022-02-05T13:33:00Z">
              <w:r>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20EAC2CA" w14:textId="77777777" w:rsidR="00EA42AE" w:rsidRDefault="00EA42AE" w:rsidP="00813B38">
            <w:pPr>
              <w:pStyle w:val="TAH"/>
              <w:rPr>
                <w:ins w:id="1401" w:author="Charles Lo (020522)" w:date="2022-02-05T13:33:00Z"/>
              </w:rPr>
            </w:pPr>
            <w:ins w:id="1402" w:author="Charles Lo (020522)" w:date="2022-02-05T13:33:00Z">
              <w:r>
                <w:t>Cardinality</w:t>
              </w:r>
            </w:ins>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693F8E48" w14:textId="77777777" w:rsidR="00EA42AE" w:rsidRDefault="00EA42AE" w:rsidP="00813B38">
            <w:pPr>
              <w:pStyle w:val="TAH"/>
              <w:rPr>
                <w:ins w:id="1403" w:author="Charles Lo (020522)" w:date="2022-02-05T13:33:00Z"/>
              </w:rPr>
            </w:pPr>
            <w:ins w:id="1404" w:author="Charles Lo (020522)" w:date="2022-02-05T13:33:00Z">
              <w:r>
                <w:t>Description</w:t>
              </w:r>
            </w:ins>
          </w:p>
        </w:tc>
      </w:tr>
      <w:tr w:rsidR="00EA42AE" w14:paraId="119E1775" w14:textId="77777777" w:rsidTr="00813B38">
        <w:trPr>
          <w:jc w:val="center"/>
          <w:ins w:id="1405" w:author="Charles Lo (020522)" w:date="2022-02-05T13:33:00Z"/>
        </w:trPr>
        <w:tc>
          <w:tcPr>
            <w:tcW w:w="1696" w:type="dxa"/>
            <w:tcBorders>
              <w:top w:val="single" w:sz="4" w:space="0" w:color="auto"/>
              <w:left w:val="single" w:sz="6" w:space="0" w:color="000000"/>
              <w:bottom w:val="single" w:sz="6" w:space="0" w:color="000000"/>
              <w:right w:val="single" w:sz="6" w:space="0" w:color="000000"/>
            </w:tcBorders>
            <w:shd w:val="clear" w:color="auto" w:fill="auto"/>
          </w:tcPr>
          <w:p w14:paraId="77418B96" w14:textId="77777777" w:rsidR="00EA42AE" w:rsidRPr="008B760F" w:rsidRDefault="00EA42AE" w:rsidP="00813B38">
            <w:pPr>
              <w:pStyle w:val="TAL"/>
              <w:rPr>
                <w:ins w:id="1406" w:author="Charles Lo (020522)" w:date="2022-02-05T13:33:00Z"/>
                <w:rStyle w:val="HTTPHeader"/>
              </w:rPr>
            </w:pPr>
            <w:ins w:id="1407" w:author="Charles Lo (020522)" w:date="2022-02-05T13:33:00Z">
              <w:r w:rsidRPr="001D6C48">
                <w:rPr>
                  <w:rStyle w:val="HTTPHeader"/>
                </w:rPr>
                <w:t>Authorization</w:t>
              </w:r>
            </w:ins>
          </w:p>
        </w:tc>
        <w:tc>
          <w:tcPr>
            <w:tcW w:w="1134" w:type="dxa"/>
            <w:tcBorders>
              <w:top w:val="single" w:sz="4" w:space="0" w:color="auto"/>
              <w:left w:val="single" w:sz="6" w:space="0" w:color="000000"/>
              <w:bottom w:val="single" w:sz="6" w:space="0" w:color="000000"/>
              <w:right w:val="single" w:sz="6" w:space="0" w:color="000000"/>
            </w:tcBorders>
          </w:tcPr>
          <w:p w14:paraId="2895041C" w14:textId="77777777" w:rsidR="00EA42AE" w:rsidRPr="008B760F" w:rsidRDefault="00EA42AE" w:rsidP="00813B38">
            <w:pPr>
              <w:pStyle w:val="TAL"/>
              <w:rPr>
                <w:ins w:id="1408" w:author="Charles Lo (020522)" w:date="2022-02-05T13:33:00Z"/>
                <w:rStyle w:val="Code"/>
              </w:rPr>
            </w:pPr>
            <w:ins w:id="1409" w:author="Charles Lo (020522)" w:date="2022-02-05T13:33: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77CB8182" w14:textId="77777777" w:rsidR="00EA42AE" w:rsidRDefault="00EA42AE" w:rsidP="00813B38">
            <w:pPr>
              <w:pStyle w:val="TAC"/>
              <w:rPr>
                <w:ins w:id="1410" w:author="Charles Lo (020522)" w:date="2022-02-05T13:33:00Z"/>
              </w:rPr>
            </w:pPr>
            <w:ins w:id="1411" w:author="Charles Lo (020522)" w:date="2022-02-05T13:33:00Z">
              <w:r>
                <w:t>M</w:t>
              </w:r>
            </w:ins>
          </w:p>
        </w:tc>
        <w:tc>
          <w:tcPr>
            <w:tcW w:w="1276" w:type="dxa"/>
            <w:tcBorders>
              <w:top w:val="single" w:sz="4" w:space="0" w:color="auto"/>
              <w:left w:val="single" w:sz="6" w:space="0" w:color="000000"/>
              <w:bottom w:val="single" w:sz="6" w:space="0" w:color="000000"/>
              <w:right w:val="single" w:sz="6" w:space="0" w:color="000000"/>
            </w:tcBorders>
          </w:tcPr>
          <w:p w14:paraId="5534422D" w14:textId="77777777" w:rsidR="00EA42AE" w:rsidRDefault="00EA42AE" w:rsidP="00813B38">
            <w:pPr>
              <w:pStyle w:val="TAC"/>
              <w:rPr>
                <w:ins w:id="1412" w:author="Charles Lo (020522)" w:date="2022-02-05T13:33:00Z"/>
              </w:rPr>
            </w:pPr>
            <w:ins w:id="1413" w:author="Charles Lo (020522)" w:date="2022-02-05T13:33:00Z">
              <w:r>
                <w:t>1</w:t>
              </w:r>
            </w:ins>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50DB8C31" w14:textId="77777777" w:rsidR="00EA42AE" w:rsidRDefault="00EA42AE" w:rsidP="00813B38">
            <w:pPr>
              <w:pStyle w:val="TAL"/>
              <w:rPr>
                <w:ins w:id="1414" w:author="Charles Lo (020522)" w:date="2022-02-05T13:33:00Z"/>
              </w:rPr>
            </w:pPr>
            <w:ins w:id="1415" w:author="Charles Lo (020522)" w:date="2022-02-05T13:33:00Z">
              <w:r>
                <w:t>For authentication of the data collection client. (NOTE 1)</w:t>
              </w:r>
            </w:ins>
          </w:p>
        </w:tc>
      </w:tr>
      <w:tr w:rsidR="00EA42AE" w14:paraId="1129F180" w14:textId="77777777" w:rsidTr="00813B38">
        <w:trPr>
          <w:jc w:val="center"/>
          <w:ins w:id="1416" w:author="Charles Lo (020522)" w:date="2022-02-05T13:33:00Z"/>
        </w:trPr>
        <w:tc>
          <w:tcPr>
            <w:tcW w:w="1696" w:type="dxa"/>
            <w:tcBorders>
              <w:top w:val="single" w:sz="4" w:space="0" w:color="auto"/>
              <w:left w:val="single" w:sz="6" w:space="0" w:color="000000"/>
              <w:bottom w:val="single" w:sz="4" w:space="0" w:color="auto"/>
              <w:right w:val="single" w:sz="6" w:space="0" w:color="000000"/>
            </w:tcBorders>
            <w:shd w:val="clear" w:color="auto" w:fill="auto"/>
          </w:tcPr>
          <w:p w14:paraId="78F6AD4E" w14:textId="77777777" w:rsidR="00EA42AE" w:rsidRPr="008B760F" w:rsidRDefault="00EA42AE" w:rsidP="00813B38">
            <w:pPr>
              <w:pStyle w:val="TAL"/>
              <w:rPr>
                <w:ins w:id="1417" w:author="Charles Lo (020522)" w:date="2022-02-05T13:33:00Z"/>
                <w:rStyle w:val="HTTPHeader"/>
              </w:rPr>
            </w:pPr>
            <w:ins w:id="1418" w:author="Charles Lo (020522)" w:date="2022-02-05T13:33:00Z">
              <w:r w:rsidRPr="008B760F">
                <w:rPr>
                  <w:rStyle w:val="HTTPHeader"/>
                </w:rPr>
                <w:t>Origin</w:t>
              </w:r>
            </w:ins>
          </w:p>
        </w:tc>
        <w:tc>
          <w:tcPr>
            <w:tcW w:w="1134" w:type="dxa"/>
            <w:tcBorders>
              <w:top w:val="single" w:sz="4" w:space="0" w:color="auto"/>
              <w:left w:val="single" w:sz="6" w:space="0" w:color="000000"/>
              <w:bottom w:val="single" w:sz="4" w:space="0" w:color="auto"/>
              <w:right w:val="single" w:sz="6" w:space="0" w:color="000000"/>
            </w:tcBorders>
          </w:tcPr>
          <w:p w14:paraId="2A638651" w14:textId="77777777" w:rsidR="00EA42AE" w:rsidRPr="008B760F" w:rsidRDefault="00EA42AE" w:rsidP="00813B38">
            <w:pPr>
              <w:pStyle w:val="TAL"/>
              <w:rPr>
                <w:ins w:id="1419" w:author="Charles Lo (020522)" w:date="2022-02-05T13:33:00Z"/>
                <w:rStyle w:val="Code"/>
              </w:rPr>
            </w:pPr>
            <w:ins w:id="1420" w:author="Charles Lo (020522)" w:date="2022-02-05T13:33:00Z">
              <w:r w:rsidRPr="008B760F">
                <w:rPr>
                  <w:rStyle w:val="Code"/>
                </w:rPr>
                <w:t>string</w:t>
              </w:r>
            </w:ins>
          </w:p>
        </w:tc>
        <w:tc>
          <w:tcPr>
            <w:tcW w:w="567" w:type="dxa"/>
            <w:tcBorders>
              <w:top w:val="single" w:sz="4" w:space="0" w:color="auto"/>
              <w:left w:val="single" w:sz="6" w:space="0" w:color="000000"/>
              <w:bottom w:val="single" w:sz="4" w:space="0" w:color="auto"/>
              <w:right w:val="single" w:sz="6" w:space="0" w:color="000000"/>
            </w:tcBorders>
          </w:tcPr>
          <w:p w14:paraId="4724AA5E" w14:textId="77777777" w:rsidR="00EA42AE" w:rsidRDefault="00EA42AE" w:rsidP="00813B38">
            <w:pPr>
              <w:pStyle w:val="TAC"/>
              <w:rPr>
                <w:ins w:id="1421" w:author="Charles Lo (020522)" w:date="2022-02-05T13:33:00Z"/>
              </w:rPr>
            </w:pPr>
            <w:ins w:id="1422" w:author="Charles Lo (020522)" w:date="2022-02-05T13:33:00Z">
              <w:r>
                <w:t>O</w:t>
              </w:r>
            </w:ins>
          </w:p>
        </w:tc>
        <w:tc>
          <w:tcPr>
            <w:tcW w:w="1276" w:type="dxa"/>
            <w:tcBorders>
              <w:top w:val="single" w:sz="4" w:space="0" w:color="auto"/>
              <w:left w:val="single" w:sz="6" w:space="0" w:color="000000"/>
              <w:bottom w:val="single" w:sz="4" w:space="0" w:color="auto"/>
              <w:right w:val="single" w:sz="6" w:space="0" w:color="000000"/>
            </w:tcBorders>
          </w:tcPr>
          <w:p w14:paraId="64A8A2ED" w14:textId="77777777" w:rsidR="00EA42AE" w:rsidRDefault="00EA42AE" w:rsidP="00813B38">
            <w:pPr>
              <w:pStyle w:val="TAC"/>
              <w:rPr>
                <w:ins w:id="1423" w:author="Charles Lo (020522)" w:date="2022-02-05T13:33:00Z"/>
              </w:rPr>
            </w:pPr>
            <w:ins w:id="1424" w:author="Charles Lo (020522)" w:date="2022-02-05T13:33:00Z">
              <w:r>
                <w:t>0..1</w:t>
              </w:r>
            </w:ins>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347F4294" w14:textId="77777777" w:rsidR="00EA42AE" w:rsidRDefault="00EA42AE" w:rsidP="00813B38">
            <w:pPr>
              <w:pStyle w:val="TAL"/>
              <w:rPr>
                <w:ins w:id="1425" w:author="Charles Lo (020522)" w:date="2022-02-05T13:33:00Z"/>
              </w:rPr>
            </w:pPr>
            <w:ins w:id="1426" w:author="Charles Lo (020522)" w:date="2022-02-05T13:33:00Z">
              <w:r>
                <w:t>Indicates the origin of the requester. (NOTE 2)</w:t>
              </w:r>
            </w:ins>
          </w:p>
        </w:tc>
      </w:tr>
      <w:tr w:rsidR="00EA42AE" w14:paraId="4EEA0008" w14:textId="77777777" w:rsidTr="00813B38">
        <w:trPr>
          <w:trHeight w:val="555"/>
          <w:jc w:val="center"/>
          <w:ins w:id="1427" w:author="Charles Lo (020522)" w:date="2022-02-05T13:33:00Z"/>
        </w:trPr>
        <w:tc>
          <w:tcPr>
            <w:tcW w:w="9616" w:type="dxa"/>
            <w:gridSpan w:val="5"/>
            <w:tcBorders>
              <w:top w:val="single" w:sz="4" w:space="0" w:color="auto"/>
              <w:left w:val="single" w:sz="6" w:space="0" w:color="000000"/>
              <w:bottom w:val="single" w:sz="4" w:space="0" w:color="auto"/>
            </w:tcBorders>
            <w:shd w:val="clear" w:color="auto" w:fill="auto"/>
          </w:tcPr>
          <w:p w14:paraId="112264CA" w14:textId="41815E9C" w:rsidR="00EA42AE" w:rsidRDefault="00EA42AE" w:rsidP="00813B38">
            <w:pPr>
              <w:pStyle w:val="TAL"/>
              <w:rPr>
                <w:ins w:id="1428" w:author="Charles Lo (020522)" w:date="2022-02-05T13:33:00Z"/>
              </w:rPr>
            </w:pPr>
            <w:ins w:id="1429" w:author="Charles Lo (020522)" w:date="2022-02-05T13:33:00Z">
              <w:r>
                <w:t>NOTE 1:</w:t>
              </w:r>
              <w:r>
                <w:tab/>
                <w:t>If OAuth2.0 authorization is used the value would be “Bearer” followed by a string representing the token, see section 2.1 of RFC 6750 [</w:t>
              </w:r>
            </w:ins>
            <w:ins w:id="1430" w:author="Charles Lo (020522)" w:date="2022-02-05T13:53:00Z">
              <w:r w:rsidR="00666A89">
                <w:t>8</w:t>
              </w:r>
            </w:ins>
            <w:ins w:id="1431" w:author="Charles Lo (020522)" w:date="2022-02-05T13:33:00Z">
              <w:r>
                <w:t>].</w:t>
              </w:r>
            </w:ins>
          </w:p>
          <w:p w14:paraId="6F815014" w14:textId="77777777" w:rsidR="00EA42AE" w:rsidRDefault="00EA42AE" w:rsidP="00813B38">
            <w:pPr>
              <w:pStyle w:val="TAL"/>
              <w:rPr>
                <w:ins w:id="1432" w:author="Charles Lo (020522)" w:date="2022-02-05T13:33:00Z"/>
              </w:rPr>
            </w:pPr>
            <w:ins w:id="1433" w:author="Charles Lo (020522)" w:date="2022-02-05T13:33:00Z">
              <w:r>
                <w:t>NOTE 2:</w:t>
              </w:r>
              <w:r>
                <w:tab/>
                <w:t>The Origin header is always supplied if the data collection client is deployed in a web browser.</w:t>
              </w:r>
            </w:ins>
          </w:p>
        </w:tc>
      </w:tr>
    </w:tbl>
    <w:p w14:paraId="02101AFC" w14:textId="77777777" w:rsidR="00EA42AE" w:rsidRPr="00CF6195" w:rsidRDefault="00EA42AE" w:rsidP="00EA42AE">
      <w:pPr>
        <w:pStyle w:val="TAN"/>
        <w:keepNext w:val="0"/>
        <w:rPr>
          <w:ins w:id="1434" w:author="Charles Lo (020522)" w:date="2022-02-05T13:33:00Z"/>
          <w:lang w:val="es-ES"/>
        </w:rPr>
      </w:pPr>
    </w:p>
    <w:p w14:paraId="3EE7F47D" w14:textId="48A5E7AB" w:rsidR="00EA42AE" w:rsidRDefault="00D04A2A" w:rsidP="00EA42AE">
      <w:pPr>
        <w:pStyle w:val="TH"/>
        <w:overflowPunct w:val="0"/>
        <w:autoSpaceDE w:val="0"/>
        <w:autoSpaceDN w:val="0"/>
        <w:adjustRightInd w:val="0"/>
        <w:textAlignment w:val="baseline"/>
        <w:rPr>
          <w:ins w:id="1435" w:author="Charles Lo (020522)" w:date="2022-02-05T13:33:00Z"/>
          <w:rFonts w:eastAsia="MS Mincho"/>
        </w:rPr>
      </w:pPr>
      <w:ins w:id="1436" w:author="Charles Lo (020522)" w:date="2022-02-05T18:40:00Z">
        <w:r>
          <w:rPr>
            <w:rFonts w:eastAsia="MS Mincho"/>
          </w:rPr>
          <w:t>Table</w:t>
        </w:r>
      </w:ins>
      <w:ins w:id="1437" w:author="Charles Lo (020522)" w:date="2022-02-05T13:33:00Z">
        <w:r w:rsidR="00EA42AE">
          <w:rPr>
            <w:rFonts w:eastAsia="MS Mincho"/>
          </w:rPr>
          <w:t> 7.2.2.2.3.1-4: Data structures supported by the POST response body on this resource</w:t>
        </w:r>
      </w:ins>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9"/>
        <w:gridCol w:w="286"/>
        <w:gridCol w:w="1067"/>
        <w:gridCol w:w="1153"/>
        <w:gridCol w:w="4021"/>
      </w:tblGrid>
      <w:tr w:rsidR="00EA42AE" w14:paraId="3BDFBA69" w14:textId="77777777" w:rsidTr="00813B38">
        <w:trPr>
          <w:jc w:val="center"/>
          <w:ins w:id="1438" w:author="Charles Lo (020522)" w:date="2022-02-05T13:33:00Z"/>
        </w:trPr>
        <w:tc>
          <w:tcPr>
            <w:tcW w:w="1581" w:type="pct"/>
            <w:tcBorders>
              <w:top w:val="single" w:sz="4" w:space="0" w:color="auto"/>
              <w:left w:val="single" w:sz="4" w:space="0" w:color="auto"/>
              <w:bottom w:val="single" w:sz="4" w:space="0" w:color="auto"/>
              <w:right w:val="single" w:sz="4" w:space="0" w:color="auto"/>
            </w:tcBorders>
            <w:shd w:val="clear" w:color="auto" w:fill="C0C0C0"/>
            <w:hideMark/>
          </w:tcPr>
          <w:p w14:paraId="639B2911" w14:textId="77777777" w:rsidR="00EA42AE" w:rsidRDefault="00EA42AE" w:rsidP="00813B38">
            <w:pPr>
              <w:pStyle w:val="TAH"/>
              <w:rPr>
                <w:ins w:id="1439" w:author="Charles Lo (020522)" w:date="2022-02-05T13:33:00Z"/>
              </w:rPr>
            </w:pPr>
            <w:ins w:id="1440" w:author="Charles Lo (020522)" w:date="2022-02-05T13:33:00Z">
              <w:r>
                <w:t>Data type</w:t>
              </w:r>
            </w:ins>
          </w:p>
        </w:tc>
        <w:tc>
          <w:tcPr>
            <w:tcW w:w="150" w:type="pct"/>
            <w:tcBorders>
              <w:top w:val="single" w:sz="4" w:space="0" w:color="auto"/>
              <w:left w:val="single" w:sz="4" w:space="0" w:color="auto"/>
              <w:bottom w:val="single" w:sz="4" w:space="0" w:color="auto"/>
              <w:right w:val="single" w:sz="4" w:space="0" w:color="auto"/>
            </w:tcBorders>
            <w:shd w:val="clear" w:color="auto" w:fill="C0C0C0"/>
            <w:hideMark/>
          </w:tcPr>
          <w:p w14:paraId="528350DC" w14:textId="77777777" w:rsidR="00EA42AE" w:rsidRDefault="00EA42AE" w:rsidP="00813B38">
            <w:pPr>
              <w:pStyle w:val="TAH"/>
              <w:rPr>
                <w:ins w:id="1441" w:author="Charles Lo (020522)" w:date="2022-02-05T13:33:00Z"/>
              </w:rPr>
            </w:pPr>
            <w:ins w:id="1442" w:author="Charles Lo (020522)" w:date="2022-02-05T13:33:00Z">
              <w:r>
                <w:t>P</w:t>
              </w:r>
            </w:ins>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12C1E00A" w14:textId="77777777" w:rsidR="00EA42AE" w:rsidRDefault="00EA42AE" w:rsidP="00813B38">
            <w:pPr>
              <w:pStyle w:val="TAH"/>
              <w:rPr>
                <w:ins w:id="1443" w:author="Charles Lo (020522)" w:date="2022-02-05T13:33:00Z"/>
              </w:rPr>
            </w:pPr>
            <w:ins w:id="1444" w:author="Charles Lo (020522)" w:date="2022-02-05T13:33:00Z">
              <w:r>
                <w:t>Cardinality</w:t>
              </w:r>
            </w:ins>
          </w:p>
        </w:tc>
        <w:tc>
          <w:tcPr>
            <w:tcW w:w="604" w:type="pct"/>
            <w:tcBorders>
              <w:top w:val="single" w:sz="4" w:space="0" w:color="auto"/>
              <w:left w:val="single" w:sz="4" w:space="0" w:color="auto"/>
              <w:bottom w:val="single" w:sz="4" w:space="0" w:color="auto"/>
              <w:right w:val="single" w:sz="4" w:space="0" w:color="auto"/>
            </w:tcBorders>
            <w:shd w:val="clear" w:color="auto" w:fill="C0C0C0"/>
            <w:hideMark/>
          </w:tcPr>
          <w:p w14:paraId="32BCAA7D" w14:textId="77777777" w:rsidR="00EA42AE" w:rsidRDefault="00EA42AE" w:rsidP="00813B38">
            <w:pPr>
              <w:pStyle w:val="TAH"/>
              <w:rPr>
                <w:ins w:id="1445" w:author="Charles Lo (020522)" w:date="2022-02-05T13:33:00Z"/>
              </w:rPr>
            </w:pPr>
            <w:ins w:id="1446" w:author="Charles Lo (020522)" w:date="2022-02-05T13:33:00Z">
              <w:r>
                <w:t>Response</w:t>
              </w:r>
            </w:ins>
          </w:p>
          <w:p w14:paraId="0AE5427F" w14:textId="77777777" w:rsidR="00EA42AE" w:rsidRDefault="00EA42AE" w:rsidP="00813B38">
            <w:pPr>
              <w:pStyle w:val="TAH"/>
              <w:rPr>
                <w:ins w:id="1447" w:author="Charles Lo (020522)" w:date="2022-02-05T13:33:00Z"/>
              </w:rPr>
            </w:pPr>
            <w:ins w:id="1448" w:author="Charles Lo (020522)" w:date="2022-02-05T13:33:00Z">
              <w:r>
                <w:t>codes</w:t>
              </w:r>
            </w:ins>
          </w:p>
        </w:tc>
        <w:tc>
          <w:tcPr>
            <w:tcW w:w="2106" w:type="pct"/>
            <w:tcBorders>
              <w:top w:val="single" w:sz="4" w:space="0" w:color="auto"/>
              <w:left w:val="single" w:sz="4" w:space="0" w:color="auto"/>
              <w:bottom w:val="single" w:sz="4" w:space="0" w:color="auto"/>
              <w:right w:val="single" w:sz="4" w:space="0" w:color="auto"/>
            </w:tcBorders>
            <w:shd w:val="clear" w:color="auto" w:fill="C0C0C0"/>
            <w:hideMark/>
          </w:tcPr>
          <w:p w14:paraId="1834C7BF" w14:textId="77777777" w:rsidR="00EA42AE" w:rsidRDefault="00EA42AE" w:rsidP="00813B38">
            <w:pPr>
              <w:pStyle w:val="TAH"/>
              <w:rPr>
                <w:ins w:id="1449" w:author="Charles Lo (020522)" w:date="2022-02-05T13:33:00Z"/>
              </w:rPr>
            </w:pPr>
            <w:ins w:id="1450" w:author="Charles Lo (020522)" w:date="2022-02-05T13:33:00Z">
              <w:r>
                <w:t>Description</w:t>
              </w:r>
            </w:ins>
          </w:p>
        </w:tc>
      </w:tr>
      <w:tr w:rsidR="00EA42AE" w14:paraId="029FFDAE" w14:textId="77777777" w:rsidTr="00813B38">
        <w:trPr>
          <w:jc w:val="center"/>
          <w:ins w:id="1451" w:author="Charles Lo (020522)" w:date="2022-02-05T13:33:00Z"/>
        </w:trPr>
        <w:tc>
          <w:tcPr>
            <w:tcW w:w="1581" w:type="pct"/>
            <w:tcBorders>
              <w:top w:val="single" w:sz="4" w:space="0" w:color="auto"/>
              <w:left w:val="single" w:sz="6" w:space="0" w:color="000000"/>
              <w:bottom w:val="single" w:sz="6" w:space="0" w:color="000000"/>
              <w:right w:val="single" w:sz="6" w:space="0" w:color="000000"/>
            </w:tcBorders>
            <w:hideMark/>
          </w:tcPr>
          <w:p w14:paraId="10FF27B0" w14:textId="77777777" w:rsidR="00EA42AE" w:rsidRPr="008B760F" w:rsidRDefault="00EA42AE" w:rsidP="00813B38">
            <w:pPr>
              <w:pStyle w:val="TAL"/>
              <w:rPr>
                <w:ins w:id="1452" w:author="Charles Lo (020522)" w:date="2022-02-05T13:33:00Z"/>
                <w:rStyle w:val="Code"/>
              </w:rPr>
            </w:pPr>
            <w:ins w:id="1453" w:author="Charles Lo (020522)" w:date="2022-02-05T13:33:00Z">
              <w:r w:rsidRPr="008B760F">
                <w:rPr>
                  <w:rStyle w:val="Code"/>
                </w:rPr>
                <w:t>Data</w:t>
              </w:r>
              <w:r>
                <w:rPr>
                  <w:rStyle w:val="Code"/>
                </w:rPr>
                <w:t>Reporting</w:t>
              </w:r>
              <w:r w:rsidRPr="008B760F">
                <w:rPr>
                  <w:rStyle w:val="Code"/>
                </w:rPr>
                <w:t>Session</w:t>
              </w:r>
            </w:ins>
          </w:p>
        </w:tc>
        <w:tc>
          <w:tcPr>
            <w:tcW w:w="150" w:type="pct"/>
            <w:tcBorders>
              <w:top w:val="single" w:sz="4" w:space="0" w:color="auto"/>
              <w:left w:val="single" w:sz="6" w:space="0" w:color="000000"/>
              <w:bottom w:val="single" w:sz="6" w:space="0" w:color="000000"/>
              <w:right w:val="single" w:sz="6" w:space="0" w:color="000000"/>
            </w:tcBorders>
            <w:hideMark/>
          </w:tcPr>
          <w:p w14:paraId="27A240BD" w14:textId="77777777" w:rsidR="00EA42AE" w:rsidRDefault="00EA42AE" w:rsidP="00813B38">
            <w:pPr>
              <w:pStyle w:val="TAC"/>
              <w:rPr>
                <w:ins w:id="1454" w:author="Charles Lo (020522)" w:date="2022-02-05T13:33:00Z"/>
              </w:rPr>
            </w:pPr>
            <w:ins w:id="1455" w:author="Charles Lo (020522)" w:date="2022-02-05T13:33:00Z">
              <w:r>
                <w:t>M</w:t>
              </w:r>
            </w:ins>
          </w:p>
        </w:tc>
        <w:tc>
          <w:tcPr>
            <w:tcW w:w="559" w:type="pct"/>
            <w:tcBorders>
              <w:top w:val="single" w:sz="4" w:space="0" w:color="auto"/>
              <w:left w:val="single" w:sz="6" w:space="0" w:color="000000"/>
              <w:bottom w:val="single" w:sz="6" w:space="0" w:color="000000"/>
              <w:right w:val="single" w:sz="6" w:space="0" w:color="000000"/>
            </w:tcBorders>
            <w:hideMark/>
          </w:tcPr>
          <w:p w14:paraId="169A562C" w14:textId="77777777" w:rsidR="00EA42AE" w:rsidRDefault="00EA42AE" w:rsidP="00813B38">
            <w:pPr>
              <w:pStyle w:val="TAC"/>
              <w:rPr>
                <w:ins w:id="1456" w:author="Charles Lo (020522)" w:date="2022-02-05T13:33:00Z"/>
              </w:rPr>
            </w:pPr>
            <w:ins w:id="1457" w:author="Charles Lo (020522)" w:date="2022-02-05T13:33:00Z">
              <w:r>
                <w:t>1</w:t>
              </w:r>
            </w:ins>
          </w:p>
        </w:tc>
        <w:tc>
          <w:tcPr>
            <w:tcW w:w="604" w:type="pct"/>
            <w:tcBorders>
              <w:top w:val="single" w:sz="4" w:space="0" w:color="auto"/>
              <w:left w:val="single" w:sz="6" w:space="0" w:color="000000"/>
              <w:bottom w:val="single" w:sz="6" w:space="0" w:color="000000"/>
              <w:right w:val="single" w:sz="6" w:space="0" w:color="000000"/>
            </w:tcBorders>
            <w:hideMark/>
          </w:tcPr>
          <w:p w14:paraId="39E8A2B6" w14:textId="77777777" w:rsidR="00EA42AE" w:rsidRDefault="00EA42AE" w:rsidP="00813B38">
            <w:pPr>
              <w:pStyle w:val="TAL"/>
              <w:rPr>
                <w:ins w:id="1458" w:author="Charles Lo (020522)" w:date="2022-02-05T13:33:00Z"/>
              </w:rPr>
            </w:pPr>
            <w:ins w:id="1459" w:author="Charles Lo (020522)" w:date="2022-02-05T13:33:00Z">
              <w:r>
                <w:t>201 Created</w:t>
              </w:r>
            </w:ins>
          </w:p>
        </w:tc>
        <w:tc>
          <w:tcPr>
            <w:tcW w:w="2106" w:type="pct"/>
            <w:tcBorders>
              <w:top w:val="single" w:sz="4" w:space="0" w:color="auto"/>
              <w:left w:val="single" w:sz="6" w:space="0" w:color="000000"/>
              <w:bottom w:val="single" w:sz="6" w:space="0" w:color="000000"/>
              <w:right w:val="single" w:sz="6" w:space="0" w:color="000000"/>
            </w:tcBorders>
            <w:hideMark/>
          </w:tcPr>
          <w:p w14:paraId="2CB6F9F5" w14:textId="77777777" w:rsidR="00EA42AE" w:rsidRDefault="00EA42AE" w:rsidP="00813B38">
            <w:pPr>
              <w:pStyle w:val="TAL"/>
              <w:rPr>
                <w:ins w:id="1460" w:author="Charles Lo (020522)" w:date="2022-02-05T13:33:00Z"/>
              </w:rPr>
            </w:pPr>
            <w:ins w:id="1461" w:author="Charles Lo (020522)" w:date="2022-02-05T13:33:00Z">
              <w:r>
                <w:t>The creation of a Data Reporting Session is confirmed and configuration data for the data collection client for the session is provided by the Data Collection AF.</w:t>
              </w:r>
            </w:ins>
          </w:p>
        </w:tc>
      </w:tr>
      <w:tr w:rsidR="00EA42AE" w14:paraId="29F68564" w14:textId="77777777" w:rsidTr="00813B38">
        <w:tblPrEx>
          <w:tblCellMar>
            <w:right w:w="115" w:type="dxa"/>
          </w:tblCellMar>
        </w:tblPrEx>
        <w:trPr>
          <w:jc w:val="center"/>
          <w:ins w:id="1462" w:author="Charles Lo (020522)" w:date="2022-02-05T13:33:00Z"/>
        </w:trPr>
        <w:tc>
          <w:tcPr>
            <w:tcW w:w="5000" w:type="pct"/>
            <w:gridSpan w:val="5"/>
            <w:tcBorders>
              <w:top w:val="single" w:sz="4" w:space="0" w:color="auto"/>
              <w:left w:val="single" w:sz="6" w:space="0" w:color="000000"/>
              <w:bottom w:val="single" w:sz="6" w:space="0" w:color="000000"/>
              <w:right w:val="single" w:sz="6" w:space="0" w:color="000000"/>
            </w:tcBorders>
          </w:tcPr>
          <w:p w14:paraId="4ED3AF3D" w14:textId="0E9C20BC" w:rsidR="00EA42AE" w:rsidRDefault="00EA42AE" w:rsidP="00813B38">
            <w:pPr>
              <w:pStyle w:val="TAN"/>
              <w:rPr>
                <w:ins w:id="1463" w:author="Charles Lo (020522)" w:date="2022-02-05T13:33:00Z"/>
                <w:noProof/>
              </w:rPr>
            </w:pPr>
            <w:ins w:id="1464" w:author="Charles Lo (020522)" w:date="2022-02-05T13:33:00Z">
              <w:r>
                <w:t>NOTE:</w:t>
              </w:r>
              <w:r>
                <w:rPr>
                  <w:noProof/>
                </w:rPr>
                <w:tab/>
                <w:t xml:space="preserve">The mandatory </w:t>
              </w:r>
              <w:r>
                <w:t xml:space="preserve">HTTP error status codes for the POST method listed </w:t>
              </w:r>
            </w:ins>
            <w:ins w:id="1465" w:author="Charles Lo (020522)" w:date="2022-02-06T08:21:00Z">
              <w:r w:rsidR="00756E46">
                <w:t>in table</w:t>
              </w:r>
            </w:ins>
            <w:ins w:id="1466" w:author="Charles Lo (020522)" w:date="2022-02-05T13:33:00Z">
              <w:r>
                <w:t> 5.2.7.1-1 of 3GPP TS 29.500 [</w:t>
              </w:r>
            </w:ins>
            <w:ins w:id="1467" w:author="Charles Lo (020522)" w:date="2022-02-05T13:45:00Z">
              <w:r w:rsidR="00F94805">
                <w:t>9</w:t>
              </w:r>
            </w:ins>
            <w:ins w:id="1468" w:author="Charles Lo (020522)" w:date="2022-02-05T13:33:00Z">
              <w:r>
                <w:t>] also apply.</w:t>
              </w:r>
            </w:ins>
          </w:p>
        </w:tc>
      </w:tr>
    </w:tbl>
    <w:p w14:paraId="716809B8" w14:textId="77777777" w:rsidR="00EA42AE" w:rsidRDefault="00EA42AE" w:rsidP="00EA42AE">
      <w:pPr>
        <w:pStyle w:val="TAN"/>
        <w:keepNext w:val="0"/>
        <w:rPr>
          <w:ins w:id="1469" w:author="Charles Lo (020522)" w:date="2022-02-05T13:33:00Z"/>
        </w:rPr>
      </w:pPr>
    </w:p>
    <w:p w14:paraId="3F49C11E" w14:textId="464EFA00" w:rsidR="00EA42AE" w:rsidRDefault="00D04A2A" w:rsidP="00EA42AE">
      <w:pPr>
        <w:pStyle w:val="TH"/>
        <w:rPr>
          <w:ins w:id="1470" w:author="Charles Lo (020522)" w:date="2022-02-05T13:33:00Z"/>
        </w:rPr>
      </w:pPr>
      <w:ins w:id="1471" w:author="Charles Lo (020522)" w:date="2022-02-05T18:40:00Z">
        <w:r>
          <w:t>Table</w:t>
        </w:r>
      </w:ins>
      <w:ins w:id="1472" w:author="Charles Lo (020522)" w:date="2022-02-05T13:33:00Z">
        <w:r w:rsidR="00EA42AE">
          <w:rPr>
            <w:noProof/>
          </w:rPr>
          <w:t> </w:t>
        </w:r>
        <w:r w:rsidR="00EA42AE">
          <w:rPr>
            <w:rFonts w:eastAsia="MS Mincho"/>
          </w:rPr>
          <w:t>7.2.2.2.3.1</w:t>
        </w:r>
        <w:r w:rsidR="00EA42AE">
          <w:t xml:space="preserve">-5: Headers supported by the </w:t>
        </w:r>
        <w:r w:rsidR="00EA42AE" w:rsidRPr="002A552E">
          <w:rPr>
            <w:i/>
            <w:iCs/>
          </w:rPr>
          <w:t>201</w:t>
        </w:r>
        <w:r w:rsidR="00EA42AE">
          <w:rPr>
            <w:i/>
            <w:iCs/>
          </w:rPr>
          <w:t xml:space="preserve"> </w:t>
        </w:r>
        <w:r w:rsidR="00EA42AE" w:rsidRPr="002A552E">
          <w:t>(</w:t>
        </w:r>
        <w:r w:rsidR="00EA42AE">
          <w:rPr>
            <w:i/>
            <w:iCs/>
          </w:rPr>
          <w:t>Created</w:t>
        </w:r>
        <w:r w:rsidR="00EA42AE" w:rsidRPr="002A552E">
          <w:t>)</w:t>
        </w:r>
        <w:r w:rsidR="00EA42AE">
          <w:t xml:space="preserve"> response code on this resource </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2"/>
        <w:gridCol w:w="425"/>
        <w:gridCol w:w="1134"/>
        <w:gridCol w:w="3809"/>
      </w:tblGrid>
      <w:tr w:rsidR="00EA42AE" w14:paraId="5167750F" w14:textId="77777777" w:rsidTr="00813B38">
        <w:trPr>
          <w:jc w:val="center"/>
          <w:ins w:id="1473" w:author="Charles Lo (020522)" w:date="2022-02-05T13:33:00Z"/>
        </w:trPr>
        <w:tc>
          <w:tcPr>
            <w:tcW w:w="3256" w:type="dxa"/>
            <w:tcBorders>
              <w:top w:val="single" w:sz="4" w:space="0" w:color="auto"/>
              <w:left w:val="single" w:sz="4" w:space="0" w:color="auto"/>
              <w:bottom w:val="single" w:sz="4" w:space="0" w:color="auto"/>
              <w:right w:val="single" w:sz="4" w:space="0" w:color="auto"/>
            </w:tcBorders>
            <w:shd w:val="clear" w:color="auto" w:fill="C0C0C0"/>
          </w:tcPr>
          <w:p w14:paraId="0B827DAF" w14:textId="77777777" w:rsidR="00EA42AE" w:rsidRDefault="00EA42AE" w:rsidP="00813B38">
            <w:pPr>
              <w:pStyle w:val="TAH"/>
              <w:rPr>
                <w:ins w:id="1474" w:author="Charles Lo (020522)" w:date="2022-02-05T13:33:00Z"/>
              </w:rPr>
            </w:pPr>
            <w:ins w:id="1475" w:author="Charles Lo (020522)" w:date="2022-02-05T13:33:00Z">
              <w:r>
                <w:t>HTTP response header</w:t>
              </w:r>
            </w:ins>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281C57A0" w14:textId="77777777" w:rsidR="00EA42AE" w:rsidRDefault="00EA42AE" w:rsidP="00813B38">
            <w:pPr>
              <w:pStyle w:val="TAH"/>
              <w:rPr>
                <w:ins w:id="1476" w:author="Charles Lo (020522)" w:date="2022-02-05T13:33:00Z"/>
              </w:rPr>
            </w:pPr>
            <w:ins w:id="1477" w:author="Charles Lo (020522)" w:date="2022-02-05T13:33:00Z">
              <w:r>
                <w:t>Data type</w:t>
              </w:r>
            </w:ins>
          </w:p>
        </w:tc>
        <w:tc>
          <w:tcPr>
            <w:tcW w:w="425" w:type="dxa"/>
            <w:tcBorders>
              <w:top w:val="single" w:sz="4" w:space="0" w:color="auto"/>
              <w:left w:val="single" w:sz="4" w:space="0" w:color="auto"/>
              <w:bottom w:val="single" w:sz="4" w:space="0" w:color="auto"/>
              <w:right w:val="single" w:sz="4" w:space="0" w:color="auto"/>
            </w:tcBorders>
            <w:shd w:val="clear" w:color="auto" w:fill="C0C0C0"/>
          </w:tcPr>
          <w:p w14:paraId="625A5FAD" w14:textId="77777777" w:rsidR="00EA42AE" w:rsidRDefault="00EA42AE" w:rsidP="00813B38">
            <w:pPr>
              <w:pStyle w:val="TAH"/>
              <w:rPr>
                <w:ins w:id="1478" w:author="Charles Lo (020522)" w:date="2022-02-05T13:33:00Z"/>
              </w:rPr>
            </w:pPr>
            <w:ins w:id="1479" w:author="Charles Lo (020522)" w:date="2022-02-05T13:33: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401565C9" w14:textId="77777777" w:rsidR="00EA42AE" w:rsidRDefault="00EA42AE" w:rsidP="00813B38">
            <w:pPr>
              <w:pStyle w:val="TAH"/>
              <w:rPr>
                <w:ins w:id="1480" w:author="Charles Lo (020522)" w:date="2022-02-05T13:33:00Z"/>
              </w:rPr>
            </w:pPr>
            <w:ins w:id="1481" w:author="Charles Lo (020522)" w:date="2022-02-05T13:33:00Z">
              <w:r>
                <w:t>Cardinality</w:t>
              </w:r>
            </w:ins>
          </w:p>
        </w:tc>
        <w:tc>
          <w:tcPr>
            <w:tcW w:w="3809" w:type="dxa"/>
            <w:tcBorders>
              <w:top w:val="single" w:sz="4" w:space="0" w:color="auto"/>
              <w:left w:val="single" w:sz="4" w:space="0" w:color="auto"/>
              <w:bottom w:val="single" w:sz="4" w:space="0" w:color="auto"/>
              <w:right w:val="single" w:sz="4" w:space="0" w:color="auto"/>
            </w:tcBorders>
            <w:shd w:val="clear" w:color="auto" w:fill="C0C0C0"/>
            <w:vAlign w:val="center"/>
          </w:tcPr>
          <w:p w14:paraId="0FEEA61E" w14:textId="77777777" w:rsidR="00EA42AE" w:rsidRDefault="00EA42AE" w:rsidP="00813B38">
            <w:pPr>
              <w:pStyle w:val="TAH"/>
              <w:rPr>
                <w:ins w:id="1482" w:author="Charles Lo (020522)" w:date="2022-02-05T13:33:00Z"/>
              </w:rPr>
            </w:pPr>
            <w:ins w:id="1483" w:author="Charles Lo (020522)" w:date="2022-02-05T13:33:00Z">
              <w:r>
                <w:t>Description</w:t>
              </w:r>
            </w:ins>
          </w:p>
        </w:tc>
      </w:tr>
      <w:tr w:rsidR="00EA42AE" w14:paraId="4FDF3A4C" w14:textId="77777777" w:rsidTr="00813B38">
        <w:trPr>
          <w:jc w:val="center"/>
          <w:ins w:id="1484" w:author="Charles Lo (020522)" w:date="2022-02-05T13:33:00Z"/>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0902A814" w14:textId="77777777" w:rsidR="00EA42AE" w:rsidRPr="008B760F" w:rsidRDefault="00EA42AE" w:rsidP="00813B38">
            <w:pPr>
              <w:pStyle w:val="TAL"/>
              <w:rPr>
                <w:ins w:id="1485" w:author="Charles Lo (020522)" w:date="2022-02-05T13:33:00Z"/>
                <w:rStyle w:val="HTTPHeader"/>
              </w:rPr>
            </w:pPr>
            <w:ins w:id="1486" w:author="Charles Lo (020522)" w:date="2022-02-05T13:33:00Z">
              <w:r w:rsidRPr="008B760F">
                <w:rPr>
                  <w:rStyle w:val="HTTPHeader"/>
                </w:rPr>
                <w:t>Location</w:t>
              </w:r>
            </w:ins>
          </w:p>
        </w:tc>
        <w:tc>
          <w:tcPr>
            <w:tcW w:w="992" w:type="dxa"/>
            <w:tcBorders>
              <w:top w:val="single" w:sz="4" w:space="0" w:color="auto"/>
              <w:left w:val="single" w:sz="6" w:space="0" w:color="000000"/>
              <w:bottom w:val="single" w:sz="6" w:space="0" w:color="000000"/>
              <w:right w:val="single" w:sz="6" w:space="0" w:color="000000"/>
            </w:tcBorders>
          </w:tcPr>
          <w:p w14:paraId="45F6C2C2" w14:textId="77777777" w:rsidR="00EA42AE" w:rsidRPr="008B760F" w:rsidRDefault="00EA42AE" w:rsidP="00813B38">
            <w:pPr>
              <w:pStyle w:val="TAL"/>
              <w:rPr>
                <w:ins w:id="1487" w:author="Charles Lo (020522)" w:date="2022-02-05T13:33:00Z"/>
                <w:rStyle w:val="Code"/>
              </w:rPr>
            </w:pPr>
            <w:ins w:id="1488" w:author="Charles Lo (020522)" w:date="2022-02-05T13:33:00Z">
              <w:r w:rsidRPr="008B760F">
                <w:rPr>
                  <w:rStyle w:val="Code"/>
                </w:rPr>
                <w:t>string</w:t>
              </w:r>
            </w:ins>
          </w:p>
        </w:tc>
        <w:tc>
          <w:tcPr>
            <w:tcW w:w="425" w:type="dxa"/>
            <w:tcBorders>
              <w:top w:val="single" w:sz="4" w:space="0" w:color="auto"/>
              <w:left w:val="single" w:sz="6" w:space="0" w:color="000000"/>
              <w:bottom w:val="single" w:sz="6" w:space="0" w:color="000000"/>
              <w:right w:val="single" w:sz="6" w:space="0" w:color="000000"/>
            </w:tcBorders>
          </w:tcPr>
          <w:p w14:paraId="269A6EDC" w14:textId="77777777" w:rsidR="00EA42AE" w:rsidRPr="00797358" w:rsidRDefault="00EA42AE" w:rsidP="00813B38">
            <w:pPr>
              <w:pStyle w:val="TAC"/>
              <w:rPr>
                <w:ins w:id="1489" w:author="Charles Lo (020522)" w:date="2022-02-05T13:33:00Z"/>
              </w:rPr>
            </w:pPr>
            <w:ins w:id="1490" w:author="Charles Lo (020522)" w:date="2022-02-05T13:33:00Z">
              <w:r w:rsidRPr="00797358">
                <w:t>M</w:t>
              </w:r>
            </w:ins>
          </w:p>
        </w:tc>
        <w:tc>
          <w:tcPr>
            <w:tcW w:w="1134" w:type="dxa"/>
            <w:tcBorders>
              <w:top w:val="single" w:sz="4" w:space="0" w:color="auto"/>
              <w:left w:val="single" w:sz="6" w:space="0" w:color="000000"/>
              <w:bottom w:val="single" w:sz="6" w:space="0" w:color="000000"/>
              <w:right w:val="single" w:sz="6" w:space="0" w:color="000000"/>
            </w:tcBorders>
          </w:tcPr>
          <w:p w14:paraId="0D9BB45C" w14:textId="77777777" w:rsidR="00EA42AE" w:rsidRPr="00797358" w:rsidRDefault="00EA42AE" w:rsidP="00813B38">
            <w:pPr>
              <w:pStyle w:val="TAC"/>
              <w:rPr>
                <w:ins w:id="1491" w:author="Charles Lo (020522)" w:date="2022-02-05T13:33:00Z"/>
              </w:rPr>
            </w:pPr>
            <w:ins w:id="1492" w:author="Charles Lo (020522)" w:date="2022-02-05T13:33:00Z">
              <w:r w:rsidRPr="00797358">
                <w:t>1</w:t>
              </w:r>
            </w:ins>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2962D702" w14:textId="77777777" w:rsidR="00EA42AE" w:rsidRDefault="00EA42AE" w:rsidP="00813B38">
            <w:pPr>
              <w:pStyle w:val="TAL"/>
              <w:rPr>
                <w:ins w:id="1493" w:author="Charles Lo (020522)" w:date="2022-02-05T13:33:00Z"/>
              </w:rPr>
            </w:pPr>
            <w:ins w:id="1494" w:author="Charles Lo (020522)" w:date="2022-02-05T13:33:00Z">
              <w:r>
                <w:t>The URL of the newly created resource at the Data Collection AF, according to the structure: {apiRoot}/ndcaf-datareporting/v1/sessions/{sessionId}</w:t>
              </w:r>
            </w:ins>
          </w:p>
        </w:tc>
      </w:tr>
      <w:tr w:rsidR="00EA42AE" w14:paraId="575E706C" w14:textId="77777777" w:rsidTr="00813B38">
        <w:trPr>
          <w:jc w:val="center"/>
          <w:ins w:id="1495" w:author="Charles Lo (020522)" w:date="2022-02-05T13:33:00Z"/>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41CC55E4" w14:textId="77777777" w:rsidR="00EA42AE" w:rsidRPr="008B760F" w:rsidRDefault="00EA42AE" w:rsidP="00813B38">
            <w:pPr>
              <w:pStyle w:val="TAL"/>
              <w:rPr>
                <w:ins w:id="1496" w:author="Charles Lo (020522)" w:date="2022-02-05T13:33:00Z"/>
                <w:rStyle w:val="HTTPHeader"/>
              </w:rPr>
            </w:pPr>
            <w:ins w:id="1497" w:author="Charles Lo (020522)" w:date="2022-02-05T13:33:00Z">
              <w:r w:rsidRPr="008B760F">
                <w:rPr>
                  <w:rStyle w:val="HTTPHeader"/>
                </w:rPr>
                <w:t>Access-Control-Allow-Origin</w:t>
              </w:r>
            </w:ins>
          </w:p>
        </w:tc>
        <w:tc>
          <w:tcPr>
            <w:tcW w:w="992" w:type="dxa"/>
            <w:tcBorders>
              <w:top w:val="single" w:sz="4" w:space="0" w:color="auto"/>
              <w:left w:val="single" w:sz="6" w:space="0" w:color="000000"/>
              <w:bottom w:val="single" w:sz="6" w:space="0" w:color="000000"/>
              <w:right w:val="single" w:sz="6" w:space="0" w:color="000000"/>
            </w:tcBorders>
          </w:tcPr>
          <w:p w14:paraId="5707F553" w14:textId="77777777" w:rsidR="00EA42AE" w:rsidRPr="008B760F" w:rsidRDefault="00EA42AE" w:rsidP="00813B38">
            <w:pPr>
              <w:pStyle w:val="TAL"/>
              <w:rPr>
                <w:ins w:id="1498" w:author="Charles Lo (020522)" w:date="2022-02-05T13:33:00Z"/>
                <w:rStyle w:val="Code"/>
              </w:rPr>
            </w:pPr>
            <w:ins w:id="1499" w:author="Charles Lo (020522)" w:date="2022-02-05T13:33:00Z">
              <w:r w:rsidRPr="008B760F">
                <w:rPr>
                  <w:rStyle w:val="Code"/>
                </w:rPr>
                <w:t>string</w:t>
              </w:r>
            </w:ins>
          </w:p>
        </w:tc>
        <w:tc>
          <w:tcPr>
            <w:tcW w:w="425" w:type="dxa"/>
            <w:tcBorders>
              <w:top w:val="single" w:sz="4" w:space="0" w:color="auto"/>
              <w:left w:val="single" w:sz="6" w:space="0" w:color="000000"/>
              <w:bottom w:val="single" w:sz="6" w:space="0" w:color="000000"/>
              <w:right w:val="single" w:sz="6" w:space="0" w:color="000000"/>
            </w:tcBorders>
          </w:tcPr>
          <w:p w14:paraId="675B67C3" w14:textId="77777777" w:rsidR="00EA42AE" w:rsidRPr="00797358" w:rsidRDefault="00EA42AE" w:rsidP="00813B38">
            <w:pPr>
              <w:pStyle w:val="TAC"/>
              <w:rPr>
                <w:ins w:id="1500" w:author="Charles Lo (020522)" w:date="2022-02-05T13:33:00Z"/>
              </w:rPr>
            </w:pPr>
            <w:ins w:id="1501" w:author="Charles Lo (020522)" w:date="2022-02-05T13:33:00Z">
              <w:r w:rsidRPr="00797358">
                <w:t>O</w:t>
              </w:r>
            </w:ins>
          </w:p>
        </w:tc>
        <w:tc>
          <w:tcPr>
            <w:tcW w:w="1134" w:type="dxa"/>
            <w:tcBorders>
              <w:top w:val="single" w:sz="4" w:space="0" w:color="auto"/>
              <w:left w:val="single" w:sz="6" w:space="0" w:color="000000"/>
              <w:bottom w:val="single" w:sz="6" w:space="0" w:color="000000"/>
              <w:right w:val="single" w:sz="6" w:space="0" w:color="000000"/>
            </w:tcBorders>
          </w:tcPr>
          <w:p w14:paraId="38A89249" w14:textId="77777777" w:rsidR="00EA42AE" w:rsidRPr="00797358" w:rsidRDefault="00EA42AE" w:rsidP="00813B38">
            <w:pPr>
              <w:pStyle w:val="TAC"/>
              <w:rPr>
                <w:ins w:id="1502" w:author="Charles Lo (020522)" w:date="2022-02-05T13:33:00Z"/>
              </w:rPr>
            </w:pPr>
            <w:ins w:id="1503" w:author="Charles Lo (020522)" w:date="2022-02-05T13:33:00Z">
              <w:r w:rsidRPr="00797358">
                <w:t>0..1</w:t>
              </w:r>
            </w:ins>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3600CA52" w14:textId="45679B9A" w:rsidR="00EA42AE" w:rsidRDefault="00EA42AE" w:rsidP="00813B38">
            <w:pPr>
              <w:pStyle w:val="TAL"/>
              <w:rPr>
                <w:ins w:id="1504" w:author="Charles Lo (020522)" w:date="2022-02-05T13:33:00Z"/>
              </w:rPr>
            </w:pPr>
            <w:ins w:id="1505" w:author="Charles Lo (020522)" w:date="2022-02-05T13:33:00Z">
              <w:r>
                <w:t>Part of CORS [</w:t>
              </w:r>
            </w:ins>
            <w:ins w:id="1506" w:author="Charles Lo (020522)" w:date="2022-02-05T13:53:00Z">
              <w:r w:rsidR="00A63F1D">
                <w:t>10</w:t>
              </w:r>
            </w:ins>
            <w:ins w:id="1507" w:author="Charles Lo (020522)" w:date="2022-02-05T13:33:00Z">
              <w:r>
                <w:t xml:space="preserve">]. Supplied if the request included the </w:t>
              </w:r>
              <w:r w:rsidRPr="00AC2BE4">
                <w:rPr>
                  <w:rStyle w:val="HTTPHeader"/>
                </w:rPr>
                <w:t>Origin</w:t>
              </w:r>
              <w:r>
                <w:t xml:space="preserve"> header.</w:t>
              </w:r>
            </w:ins>
          </w:p>
        </w:tc>
      </w:tr>
      <w:tr w:rsidR="00EA42AE" w14:paraId="4F19A960" w14:textId="77777777" w:rsidTr="00813B38">
        <w:trPr>
          <w:jc w:val="center"/>
          <w:ins w:id="1508" w:author="Charles Lo (020522)" w:date="2022-02-05T13:33:00Z"/>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5D0BC7C2" w14:textId="77777777" w:rsidR="00EA42AE" w:rsidRPr="008B760F" w:rsidRDefault="00EA42AE" w:rsidP="00813B38">
            <w:pPr>
              <w:pStyle w:val="TAL"/>
              <w:rPr>
                <w:ins w:id="1509" w:author="Charles Lo (020522)" w:date="2022-02-05T13:33:00Z"/>
                <w:rStyle w:val="HTTPHeader"/>
              </w:rPr>
            </w:pPr>
            <w:ins w:id="1510" w:author="Charles Lo (020522)" w:date="2022-02-05T13:33:00Z">
              <w:r w:rsidRPr="008B760F">
                <w:rPr>
                  <w:rStyle w:val="HTTPHeader"/>
                </w:rPr>
                <w:t>Access-Control-Allow-Methods</w:t>
              </w:r>
            </w:ins>
          </w:p>
        </w:tc>
        <w:tc>
          <w:tcPr>
            <w:tcW w:w="992" w:type="dxa"/>
            <w:tcBorders>
              <w:top w:val="single" w:sz="4" w:space="0" w:color="auto"/>
              <w:left w:val="single" w:sz="6" w:space="0" w:color="000000"/>
              <w:bottom w:val="single" w:sz="6" w:space="0" w:color="000000"/>
              <w:right w:val="single" w:sz="6" w:space="0" w:color="000000"/>
            </w:tcBorders>
          </w:tcPr>
          <w:p w14:paraId="27FB463A" w14:textId="77777777" w:rsidR="00EA42AE" w:rsidRPr="008B760F" w:rsidRDefault="00EA42AE" w:rsidP="00813B38">
            <w:pPr>
              <w:pStyle w:val="TAL"/>
              <w:rPr>
                <w:ins w:id="1511" w:author="Charles Lo (020522)" w:date="2022-02-05T13:33:00Z"/>
                <w:rStyle w:val="Code"/>
              </w:rPr>
            </w:pPr>
            <w:ins w:id="1512" w:author="Charles Lo (020522)" w:date="2022-02-05T13:33:00Z">
              <w:r w:rsidRPr="008B760F">
                <w:rPr>
                  <w:rStyle w:val="Code"/>
                </w:rPr>
                <w:t>string</w:t>
              </w:r>
            </w:ins>
          </w:p>
        </w:tc>
        <w:tc>
          <w:tcPr>
            <w:tcW w:w="425" w:type="dxa"/>
            <w:tcBorders>
              <w:top w:val="single" w:sz="4" w:space="0" w:color="auto"/>
              <w:left w:val="single" w:sz="6" w:space="0" w:color="000000"/>
              <w:bottom w:val="single" w:sz="6" w:space="0" w:color="000000"/>
              <w:right w:val="single" w:sz="6" w:space="0" w:color="000000"/>
            </w:tcBorders>
          </w:tcPr>
          <w:p w14:paraId="6DC1F65C" w14:textId="77777777" w:rsidR="00EA42AE" w:rsidRPr="00797358" w:rsidRDefault="00EA42AE" w:rsidP="00813B38">
            <w:pPr>
              <w:pStyle w:val="TAC"/>
              <w:rPr>
                <w:ins w:id="1513" w:author="Charles Lo (020522)" w:date="2022-02-05T13:33:00Z"/>
              </w:rPr>
            </w:pPr>
            <w:ins w:id="1514" w:author="Charles Lo (020522)" w:date="2022-02-05T13:33:00Z">
              <w:r w:rsidRPr="00797358">
                <w:t>O</w:t>
              </w:r>
            </w:ins>
          </w:p>
        </w:tc>
        <w:tc>
          <w:tcPr>
            <w:tcW w:w="1134" w:type="dxa"/>
            <w:tcBorders>
              <w:top w:val="single" w:sz="4" w:space="0" w:color="auto"/>
              <w:left w:val="single" w:sz="6" w:space="0" w:color="000000"/>
              <w:bottom w:val="single" w:sz="6" w:space="0" w:color="000000"/>
              <w:right w:val="single" w:sz="6" w:space="0" w:color="000000"/>
            </w:tcBorders>
          </w:tcPr>
          <w:p w14:paraId="451518B7" w14:textId="77777777" w:rsidR="00EA42AE" w:rsidRPr="00797358" w:rsidRDefault="00EA42AE" w:rsidP="00813B38">
            <w:pPr>
              <w:pStyle w:val="TAC"/>
              <w:rPr>
                <w:ins w:id="1515" w:author="Charles Lo (020522)" w:date="2022-02-05T13:33:00Z"/>
              </w:rPr>
            </w:pPr>
            <w:ins w:id="1516" w:author="Charles Lo (020522)" w:date="2022-02-05T13:33:00Z">
              <w:r w:rsidRPr="00797358">
                <w:t>0..1</w:t>
              </w:r>
            </w:ins>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5561F088" w14:textId="748A538C" w:rsidR="00EA42AE" w:rsidRDefault="00EA42AE" w:rsidP="00813B38">
            <w:pPr>
              <w:pStyle w:val="TAL"/>
              <w:rPr>
                <w:ins w:id="1517" w:author="Charles Lo (020522)" w:date="2022-02-05T13:33:00Z"/>
              </w:rPr>
            </w:pPr>
            <w:ins w:id="1518" w:author="Charles Lo (020522)" w:date="2022-02-05T13:33:00Z">
              <w:r>
                <w:t>Part of CORS [</w:t>
              </w:r>
            </w:ins>
            <w:ins w:id="1519" w:author="Charles Lo (020522)" w:date="2022-02-05T13:54:00Z">
              <w:r w:rsidR="00A63F1D">
                <w:t>10</w:t>
              </w:r>
            </w:ins>
            <w:ins w:id="1520" w:author="Charles Lo (020522)" w:date="2022-02-05T13:33:00Z">
              <w:r>
                <w:t xml:space="preserve">]. Supplied if the request included the </w:t>
              </w:r>
              <w:r w:rsidRPr="00AC2BE4">
                <w:rPr>
                  <w:rStyle w:val="HTTPHeader"/>
                </w:rPr>
                <w:t>Origin</w:t>
              </w:r>
              <w:r>
                <w:t xml:space="preserve"> header.</w:t>
              </w:r>
            </w:ins>
          </w:p>
          <w:p w14:paraId="29557942" w14:textId="77777777" w:rsidR="00EA42AE" w:rsidRDefault="00EA42AE" w:rsidP="00813B38">
            <w:pPr>
              <w:pStyle w:val="TALcontinuation"/>
              <w:rPr>
                <w:ins w:id="1521" w:author="Charles Lo (020522)" w:date="2022-02-05T13:33:00Z"/>
              </w:rPr>
            </w:pPr>
            <w:ins w:id="1522" w:author="Charles Lo (020522)" w:date="2022-02-05T13:33:00Z">
              <w:r>
                <w:t xml:space="preserve">Valid values: </w:t>
              </w:r>
              <w:r w:rsidRPr="00AC2BE4">
                <w:rPr>
                  <w:rStyle w:val="Code"/>
                </w:rPr>
                <w:t>POST</w:t>
              </w:r>
              <w:r>
                <w:t xml:space="preserve">, </w:t>
              </w:r>
              <w:r w:rsidRPr="00AC2BE4">
                <w:rPr>
                  <w:rStyle w:val="Code"/>
                </w:rPr>
                <w:t>PUT</w:t>
              </w:r>
              <w:r>
                <w:t xml:space="preserve">, </w:t>
              </w:r>
              <w:r w:rsidRPr="00AC2BE4">
                <w:rPr>
                  <w:rStyle w:val="Code"/>
                </w:rPr>
                <w:t>DELETE</w:t>
              </w:r>
            </w:ins>
          </w:p>
        </w:tc>
      </w:tr>
      <w:tr w:rsidR="00EA42AE" w14:paraId="35033B51" w14:textId="77777777" w:rsidTr="00813B38">
        <w:trPr>
          <w:jc w:val="center"/>
          <w:ins w:id="1523" w:author="Charles Lo (020522)" w:date="2022-02-05T13:33:00Z"/>
        </w:trPr>
        <w:tc>
          <w:tcPr>
            <w:tcW w:w="3256" w:type="dxa"/>
            <w:tcBorders>
              <w:top w:val="single" w:sz="4" w:space="0" w:color="auto"/>
              <w:left w:val="single" w:sz="6" w:space="0" w:color="000000"/>
              <w:bottom w:val="single" w:sz="6" w:space="0" w:color="000000"/>
              <w:right w:val="single" w:sz="6" w:space="0" w:color="000000"/>
            </w:tcBorders>
            <w:shd w:val="clear" w:color="auto" w:fill="auto"/>
          </w:tcPr>
          <w:p w14:paraId="26839DE5" w14:textId="77777777" w:rsidR="00EA42AE" w:rsidRPr="008B760F" w:rsidRDefault="00EA42AE" w:rsidP="00813B38">
            <w:pPr>
              <w:pStyle w:val="TAL"/>
              <w:rPr>
                <w:ins w:id="1524" w:author="Charles Lo (020522)" w:date="2022-02-05T13:33:00Z"/>
                <w:rStyle w:val="HTTPHeader"/>
              </w:rPr>
            </w:pPr>
            <w:ins w:id="1525" w:author="Charles Lo (020522)" w:date="2022-02-05T13:33:00Z">
              <w:r w:rsidRPr="008B760F">
                <w:rPr>
                  <w:rStyle w:val="HTTPHeader"/>
                </w:rPr>
                <w:t>Access-Control-Expose-Headers</w:t>
              </w:r>
            </w:ins>
          </w:p>
        </w:tc>
        <w:tc>
          <w:tcPr>
            <w:tcW w:w="992" w:type="dxa"/>
            <w:tcBorders>
              <w:top w:val="single" w:sz="4" w:space="0" w:color="auto"/>
              <w:left w:val="single" w:sz="6" w:space="0" w:color="000000"/>
              <w:bottom w:val="single" w:sz="6" w:space="0" w:color="000000"/>
              <w:right w:val="single" w:sz="6" w:space="0" w:color="000000"/>
            </w:tcBorders>
          </w:tcPr>
          <w:p w14:paraId="224D21C0" w14:textId="77777777" w:rsidR="00EA42AE" w:rsidRPr="008B760F" w:rsidRDefault="00EA42AE" w:rsidP="00813B38">
            <w:pPr>
              <w:pStyle w:val="TAL"/>
              <w:rPr>
                <w:ins w:id="1526" w:author="Charles Lo (020522)" w:date="2022-02-05T13:33:00Z"/>
                <w:rStyle w:val="Code"/>
              </w:rPr>
            </w:pPr>
            <w:ins w:id="1527" w:author="Charles Lo (020522)" w:date="2022-02-05T13:33:00Z">
              <w:r w:rsidRPr="008B760F">
                <w:rPr>
                  <w:rStyle w:val="Code"/>
                </w:rPr>
                <w:t>string</w:t>
              </w:r>
            </w:ins>
          </w:p>
        </w:tc>
        <w:tc>
          <w:tcPr>
            <w:tcW w:w="425" w:type="dxa"/>
            <w:tcBorders>
              <w:top w:val="single" w:sz="4" w:space="0" w:color="auto"/>
              <w:left w:val="single" w:sz="6" w:space="0" w:color="000000"/>
              <w:bottom w:val="single" w:sz="6" w:space="0" w:color="000000"/>
              <w:right w:val="single" w:sz="6" w:space="0" w:color="000000"/>
            </w:tcBorders>
          </w:tcPr>
          <w:p w14:paraId="04148823" w14:textId="77777777" w:rsidR="00EA42AE" w:rsidRPr="00797358" w:rsidRDefault="00EA42AE" w:rsidP="00813B38">
            <w:pPr>
              <w:pStyle w:val="TAC"/>
              <w:rPr>
                <w:ins w:id="1528" w:author="Charles Lo (020522)" w:date="2022-02-05T13:33:00Z"/>
              </w:rPr>
            </w:pPr>
            <w:ins w:id="1529" w:author="Charles Lo (020522)" w:date="2022-02-05T13:33:00Z">
              <w:r w:rsidRPr="00797358">
                <w:t>O</w:t>
              </w:r>
            </w:ins>
          </w:p>
        </w:tc>
        <w:tc>
          <w:tcPr>
            <w:tcW w:w="1134" w:type="dxa"/>
            <w:tcBorders>
              <w:top w:val="single" w:sz="4" w:space="0" w:color="auto"/>
              <w:left w:val="single" w:sz="6" w:space="0" w:color="000000"/>
              <w:bottom w:val="single" w:sz="6" w:space="0" w:color="000000"/>
              <w:right w:val="single" w:sz="6" w:space="0" w:color="000000"/>
            </w:tcBorders>
          </w:tcPr>
          <w:p w14:paraId="22B761D6" w14:textId="77777777" w:rsidR="00EA42AE" w:rsidRPr="00797358" w:rsidRDefault="00EA42AE" w:rsidP="00813B38">
            <w:pPr>
              <w:pStyle w:val="TAC"/>
              <w:rPr>
                <w:ins w:id="1530" w:author="Charles Lo (020522)" w:date="2022-02-05T13:33:00Z"/>
              </w:rPr>
            </w:pPr>
            <w:ins w:id="1531" w:author="Charles Lo (020522)" w:date="2022-02-05T13:33:00Z">
              <w:r w:rsidRPr="00797358">
                <w:t>0..1</w:t>
              </w:r>
            </w:ins>
          </w:p>
        </w:tc>
        <w:tc>
          <w:tcPr>
            <w:tcW w:w="3809" w:type="dxa"/>
            <w:tcBorders>
              <w:top w:val="single" w:sz="4" w:space="0" w:color="auto"/>
              <w:left w:val="single" w:sz="6" w:space="0" w:color="000000"/>
              <w:bottom w:val="single" w:sz="6" w:space="0" w:color="000000"/>
              <w:right w:val="single" w:sz="6" w:space="0" w:color="000000"/>
            </w:tcBorders>
            <w:shd w:val="clear" w:color="auto" w:fill="auto"/>
            <w:vAlign w:val="center"/>
          </w:tcPr>
          <w:p w14:paraId="70310E47" w14:textId="692EBB2D" w:rsidR="00EA42AE" w:rsidRDefault="00EA42AE" w:rsidP="00813B38">
            <w:pPr>
              <w:pStyle w:val="TAL"/>
              <w:rPr>
                <w:ins w:id="1532" w:author="Charles Lo (020522)" w:date="2022-02-05T13:33:00Z"/>
              </w:rPr>
            </w:pPr>
            <w:ins w:id="1533" w:author="Charles Lo (020522)" w:date="2022-02-05T13:33:00Z">
              <w:r>
                <w:t>Part of CORS [</w:t>
              </w:r>
            </w:ins>
            <w:ins w:id="1534" w:author="Charles Lo (020522)" w:date="2022-02-05T13:54:00Z">
              <w:r w:rsidR="00A63F1D">
                <w:t>10</w:t>
              </w:r>
            </w:ins>
            <w:ins w:id="1535" w:author="Charles Lo (020522)" w:date="2022-02-05T13:33:00Z">
              <w:r>
                <w:t xml:space="preserve">]. Supplied if the request included the </w:t>
              </w:r>
              <w:r w:rsidRPr="00AC2BE4">
                <w:rPr>
                  <w:rStyle w:val="HTTPHeader"/>
                </w:rPr>
                <w:t>Origin</w:t>
              </w:r>
              <w:r>
                <w:t xml:space="preserve"> header.</w:t>
              </w:r>
            </w:ins>
          </w:p>
          <w:p w14:paraId="24FDBB32" w14:textId="77777777" w:rsidR="00EA42AE" w:rsidRDefault="00EA42AE" w:rsidP="00813B38">
            <w:pPr>
              <w:pStyle w:val="TALcontinuation"/>
              <w:rPr>
                <w:ins w:id="1536" w:author="Charles Lo (020522)" w:date="2022-02-05T13:33:00Z"/>
              </w:rPr>
            </w:pPr>
            <w:ins w:id="1537" w:author="Charles Lo (020522)" w:date="2022-02-05T13:33:00Z">
              <w:r>
                <w:t xml:space="preserve">Valid values: </w:t>
              </w:r>
              <w:r w:rsidRPr="00AC2BE4">
                <w:rPr>
                  <w:rStyle w:val="Code"/>
                </w:rPr>
                <w:t>Location</w:t>
              </w:r>
            </w:ins>
          </w:p>
        </w:tc>
      </w:tr>
    </w:tbl>
    <w:p w14:paraId="58075735" w14:textId="77777777" w:rsidR="00EA42AE" w:rsidRDefault="00EA42AE" w:rsidP="00EA42AE">
      <w:pPr>
        <w:pStyle w:val="TAN"/>
        <w:rPr>
          <w:ins w:id="1538" w:author="Charles Lo (020522)" w:date="2022-02-05T13:33:00Z"/>
        </w:rPr>
      </w:pPr>
    </w:p>
    <w:p w14:paraId="493D5824" w14:textId="671B83EF" w:rsidR="00EA42AE" w:rsidRDefault="00EA42AE" w:rsidP="00EA42AE">
      <w:pPr>
        <w:pStyle w:val="NO"/>
        <w:rPr>
          <w:ins w:id="1539" w:author="Charles Lo (020522)" w:date="2022-02-05T13:35:00Z"/>
        </w:rPr>
      </w:pPr>
      <w:ins w:id="1540" w:author="Charles Lo (020522)" w:date="2022-02-05T13:33:00Z">
        <w:r>
          <w:t>NOTE:</w:t>
        </w:r>
        <w:r>
          <w:tab/>
          <w:t xml:space="preserve">Standard HTTP redirection using a 3xx response code with the </w:t>
        </w:r>
        <w:r w:rsidRPr="005F5121">
          <w:rPr>
            <w:rStyle w:val="HTTPHeader"/>
          </w:rPr>
          <w:t>Location</w:t>
        </w:r>
        <w:r>
          <w:t xml:space="preserve"> header as well as </w:t>
        </w:r>
        <w:r w:rsidRPr="005F5121">
          <w:rPr>
            <w:rStyle w:val="HTTPHeader"/>
          </w:rPr>
          <w:t>Alt-Svc</w:t>
        </w:r>
        <w:r>
          <w:t xml:space="preserve"> are allowed.</w:t>
        </w:r>
      </w:ins>
    </w:p>
    <w:p w14:paraId="01E4A239" w14:textId="77777777" w:rsidR="00497ED4" w:rsidRDefault="00497ED4" w:rsidP="00497ED4">
      <w:pPr>
        <w:pStyle w:val="Heading4"/>
        <w:rPr>
          <w:ins w:id="1541" w:author="Charles Lo (020522)" w:date="2022-02-05T13:35:00Z"/>
        </w:rPr>
      </w:pPr>
      <w:bookmarkStart w:id="1542" w:name="_Toc95152561"/>
      <w:ins w:id="1543" w:author="Charles Lo (020522)" w:date="2022-02-05T13:35:00Z">
        <w:r>
          <w:lastRenderedPageBreak/>
          <w:t>7.2.2.3</w:t>
        </w:r>
        <w:r>
          <w:tab/>
          <w:t>Data Reporting Session resource</w:t>
        </w:r>
        <w:bookmarkEnd w:id="1542"/>
      </w:ins>
    </w:p>
    <w:p w14:paraId="3B30212D" w14:textId="77777777" w:rsidR="00497ED4" w:rsidRDefault="00497ED4" w:rsidP="00497ED4">
      <w:pPr>
        <w:pStyle w:val="Heading5"/>
        <w:rPr>
          <w:ins w:id="1544" w:author="Charles Lo (020522)" w:date="2022-02-05T13:35:00Z"/>
        </w:rPr>
      </w:pPr>
      <w:bookmarkStart w:id="1545" w:name="_Toc95152562"/>
      <w:ins w:id="1546" w:author="Charles Lo (020522)" w:date="2022-02-05T13:35:00Z">
        <w:r>
          <w:t>7.2.2.3.1</w:t>
        </w:r>
        <w:r>
          <w:tab/>
          <w:t>Description</w:t>
        </w:r>
        <w:bookmarkEnd w:id="1545"/>
      </w:ins>
    </w:p>
    <w:p w14:paraId="25A1682E" w14:textId="16211075" w:rsidR="00497ED4" w:rsidRDefault="00497ED4" w:rsidP="00DA4A27">
      <w:pPr>
        <w:keepNext/>
        <w:rPr>
          <w:ins w:id="1547" w:author="Charles Lo (020522)" w:date="2022-02-05T13:34:00Z"/>
        </w:rPr>
      </w:pPr>
      <w:ins w:id="1548" w:author="Charles Lo (020522)" w:date="2022-02-05T13:35:00Z">
        <w:r>
          <w:t>The Data Reporting Session resource represents a single session within the collection of Data Reporting Sessions at a given Data Collection AF.</w:t>
        </w:r>
      </w:ins>
    </w:p>
    <w:p w14:paraId="4ADE87E3" w14:textId="77777777" w:rsidR="000C1F2F" w:rsidRDefault="000C1F2F" w:rsidP="000C1F2F">
      <w:pPr>
        <w:pStyle w:val="Heading5"/>
        <w:rPr>
          <w:ins w:id="1549" w:author="Charles Lo (020522)" w:date="2022-02-05T13:34:00Z"/>
        </w:rPr>
      </w:pPr>
      <w:bookmarkStart w:id="1550" w:name="_Toc28012802"/>
      <w:bookmarkStart w:id="1551" w:name="_Toc34266272"/>
      <w:bookmarkStart w:id="1552" w:name="_Toc36102443"/>
      <w:bookmarkStart w:id="1553" w:name="_Toc43563485"/>
      <w:bookmarkStart w:id="1554" w:name="_Toc45134028"/>
      <w:bookmarkStart w:id="1555" w:name="_Toc50031958"/>
      <w:bookmarkStart w:id="1556" w:name="_Toc51762878"/>
      <w:bookmarkStart w:id="1557" w:name="_Toc56640945"/>
      <w:bookmarkStart w:id="1558" w:name="_Toc59017913"/>
      <w:bookmarkStart w:id="1559" w:name="_Toc66231781"/>
      <w:bookmarkStart w:id="1560" w:name="_Toc68168942"/>
      <w:bookmarkStart w:id="1561" w:name="_Toc95152563"/>
      <w:bookmarkStart w:id="1562" w:name="_Toc28012803"/>
      <w:bookmarkStart w:id="1563" w:name="_Toc34266273"/>
      <w:bookmarkStart w:id="1564" w:name="_Toc36102444"/>
      <w:bookmarkStart w:id="1565" w:name="_Toc43563486"/>
      <w:bookmarkStart w:id="1566" w:name="_Toc45134029"/>
      <w:ins w:id="1567" w:author="Charles Lo (020522)" w:date="2022-02-05T13:34:00Z">
        <w:r>
          <w:t>7.2.2.3.2</w:t>
        </w:r>
        <w:r>
          <w:tab/>
          <w:t>Resource definition</w:t>
        </w:r>
        <w:bookmarkEnd w:id="1550"/>
        <w:bookmarkEnd w:id="1551"/>
        <w:bookmarkEnd w:id="1552"/>
        <w:bookmarkEnd w:id="1553"/>
        <w:bookmarkEnd w:id="1554"/>
        <w:bookmarkEnd w:id="1555"/>
        <w:bookmarkEnd w:id="1556"/>
        <w:bookmarkEnd w:id="1557"/>
        <w:bookmarkEnd w:id="1558"/>
        <w:bookmarkEnd w:id="1559"/>
        <w:bookmarkEnd w:id="1560"/>
        <w:bookmarkEnd w:id="1561"/>
      </w:ins>
    </w:p>
    <w:p w14:paraId="560FE089" w14:textId="77777777" w:rsidR="000C1F2F" w:rsidRDefault="000C1F2F" w:rsidP="000C1F2F">
      <w:pPr>
        <w:keepNext/>
        <w:rPr>
          <w:ins w:id="1568" w:author="Charles Lo (020522)" w:date="2022-02-05T13:34:00Z"/>
        </w:rPr>
      </w:pPr>
      <w:ins w:id="1569" w:author="Charles Lo (020522)" w:date="2022-02-05T13:34:00Z">
        <w:r>
          <w:t xml:space="preserve">Resource URL: </w:t>
        </w:r>
        <w:r w:rsidRPr="009F2BE9">
          <w:rPr>
            <w:b/>
            <w:bCs/>
          </w:rPr>
          <w:t>{apiRoot}/nnwdaf-eventssubscription/v1/sessions/{sessionionId}</w:t>
        </w:r>
      </w:ins>
    </w:p>
    <w:p w14:paraId="3A25D624" w14:textId="21058649" w:rsidR="000C1F2F" w:rsidRDefault="000C1F2F" w:rsidP="000C1F2F">
      <w:pPr>
        <w:keepNext/>
        <w:rPr>
          <w:ins w:id="1570" w:author="Charles Lo (020522)" w:date="2022-02-05T13:34:00Z"/>
        </w:rPr>
      </w:pPr>
      <w:ins w:id="1571" w:author="Charles Lo (020522)" w:date="2022-02-05T13:34:00Z">
        <w:r>
          <w:t xml:space="preserve">This resource shall support the resource URI variables defined </w:t>
        </w:r>
      </w:ins>
      <w:ins w:id="1572" w:author="Charles Lo (020522)" w:date="2022-02-06T08:21:00Z">
        <w:r w:rsidR="00756E46">
          <w:t>in table</w:t>
        </w:r>
      </w:ins>
      <w:ins w:id="1573" w:author="Charles Lo (020522)" w:date="2022-02-05T13:34:00Z">
        <w:r>
          <w:t> 7.2.2.3.2-1</w:t>
        </w:r>
        <w:r>
          <w:rPr>
            <w:rFonts w:ascii="Arial" w:hAnsi="Arial" w:cs="Arial"/>
          </w:rPr>
          <w:t>.</w:t>
        </w:r>
      </w:ins>
    </w:p>
    <w:p w14:paraId="5894EBE8" w14:textId="6E49EE64" w:rsidR="000C1F2F" w:rsidRDefault="00D04A2A" w:rsidP="000C1F2F">
      <w:pPr>
        <w:pStyle w:val="TH"/>
        <w:rPr>
          <w:ins w:id="1574" w:author="Charles Lo (020522)" w:date="2022-02-05T13:34:00Z"/>
        </w:rPr>
      </w:pPr>
      <w:ins w:id="1575" w:author="Charles Lo (020522)" w:date="2022-02-05T18:40:00Z">
        <w:r>
          <w:t>Table</w:t>
        </w:r>
      </w:ins>
      <w:ins w:id="1576" w:author="Charles Lo (020522)" w:date="2022-02-05T13:34:00Z">
        <w:r w:rsidR="000C1F2F">
          <w:t> 7.2.2.3.2-1: Resource URL variables for this resource</w:t>
        </w:r>
      </w:ins>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230"/>
        <w:gridCol w:w="1629"/>
        <w:gridCol w:w="6768"/>
      </w:tblGrid>
      <w:tr w:rsidR="000C1F2F" w14:paraId="1DFA5ECB" w14:textId="77777777" w:rsidTr="00813B38">
        <w:trPr>
          <w:jc w:val="center"/>
          <w:ins w:id="1577" w:author="Charles Lo (020522)" w:date="2022-02-05T13:34:00Z"/>
        </w:trPr>
        <w:tc>
          <w:tcPr>
            <w:tcW w:w="639" w:type="pct"/>
            <w:tcBorders>
              <w:top w:val="single" w:sz="6" w:space="0" w:color="000000"/>
              <w:left w:val="single" w:sz="6" w:space="0" w:color="000000"/>
              <w:bottom w:val="single" w:sz="6" w:space="0" w:color="000000"/>
              <w:right w:val="single" w:sz="6" w:space="0" w:color="000000"/>
            </w:tcBorders>
            <w:shd w:val="clear" w:color="auto" w:fill="CCCCCC"/>
            <w:hideMark/>
          </w:tcPr>
          <w:p w14:paraId="642B1266" w14:textId="77777777" w:rsidR="000C1F2F" w:rsidRDefault="000C1F2F" w:rsidP="00813B38">
            <w:pPr>
              <w:pStyle w:val="TAH"/>
              <w:rPr>
                <w:ins w:id="1578" w:author="Charles Lo (020522)" w:date="2022-02-05T13:34:00Z"/>
              </w:rPr>
            </w:pPr>
            <w:ins w:id="1579" w:author="Charles Lo (020522)" w:date="2022-02-05T13:34:00Z">
              <w:r>
                <w:t>Name</w:t>
              </w:r>
            </w:ins>
          </w:p>
        </w:tc>
        <w:tc>
          <w:tcPr>
            <w:tcW w:w="846" w:type="pct"/>
            <w:tcBorders>
              <w:top w:val="single" w:sz="6" w:space="0" w:color="000000"/>
              <w:left w:val="single" w:sz="6" w:space="0" w:color="000000"/>
              <w:bottom w:val="single" w:sz="6" w:space="0" w:color="000000"/>
              <w:right w:val="single" w:sz="6" w:space="0" w:color="000000"/>
            </w:tcBorders>
            <w:shd w:val="clear" w:color="auto" w:fill="CCCCCC"/>
          </w:tcPr>
          <w:p w14:paraId="636DBB34" w14:textId="77777777" w:rsidR="000C1F2F" w:rsidRDefault="000C1F2F" w:rsidP="00813B38">
            <w:pPr>
              <w:pStyle w:val="TAH"/>
              <w:rPr>
                <w:ins w:id="1580" w:author="Charles Lo (020522)" w:date="2022-02-05T13:34:00Z"/>
              </w:rPr>
            </w:pPr>
            <w:ins w:id="1581" w:author="Charles Lo (020522)" w:date="2022-02-05T13:34:00Z">
              <w:r>
                <w:rPr>
                  <w:rFonts w:hint="eastAsia"/>
                  <w:lang w:eastAsia="zh-CN"/>
                </w:rPr>
                <w:t>D</w:t>
              </w:r>
              <w:r>
                <w:rPr>
                  <w:lang w:eastAsia="zh-CN"/>
                </w:rPr>
                <w:t>ata type</w:t>
              </w:r>
            </w:ins>
          </w:p>
        </w:tc>
        <w:tc>
          <w:tcPr>
            <w:tcW w:w="351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03B3A62A" w14:textId="77777777" w:rsidR="000C1F2F" w:rsidRDefault="000C1F2F" w:rsidP="00813B38">
            <w:pPr>
              <w:pStyle w:val="TAH"/>
              <w:rPr>
                <w:ins w:id="1582" w:author="Charles Lo (020522)" w:date="2022-02-05T13:34:00Z"/>
              </w:rPr>
            </w:pPr>
            <w:ins w:id="1583" w:author="Charles Lo (020522)" w:date="2022-02-05T13:34:00Z">
              <w:r>
                <w:t>Definition</w:t>
              </w:r>
            </w:ins>
          </w:p>
        </w:tc>
      </w:tr>
      <w:tr w:rsidR="000C1F2F" w14:paraId="2177581D" w14:textId="77777777" w:rsidTr="00813B38">
        <w:trPr>
          <w:jc w:val="center"/>
          <w:ins w:id="1584" w:author="Charles Lo (020522)" w:date="2022-02-05T13:34:00Z"/>
        </w:trPr>
        <w:tc>
          <w:tcPr>
            <w:tcW w:w="639" w:type="pct"/>
            <w:tcBorders>
              <w:top w:val="single" w:sz="6" w:space="0" w:color="000000"/>
              <w:left w:val="single" w:sz="6" w:space="0" w:color="000000"/>
              <w:bottom w:val="single" w:sz="6" w:space="0" w:color="000000"/>
              <w:right w:val="single" w:sz="6" w:space="0" w:color="000000"/>
            </w:tcBorders>
            <w:hideMark/>
          </w:tcPr>
          <w:p w14:paraId="29135ACE" w14:textId="77777777" w:rsidR="000C1F2F" w:rsidRPr="00502CD2" w:rsidRDefault="000C1F2F" w:rsidP="00813B38">
            <w:pPr>
              <w:pStyle w:val="TAL"/>
              <w:rPr>
                <w:ins w:id="1585" w:author="Charles Lo (020522)" w:date="2022-02-05T13:34:00Z"/>
                <w:rStyle w:val="Codechar"/>
              </w:rPr>
            </w:pPr>
            <w:ins w:id="1586" w:author="Charles Lo (020522)" w:date="2022-02-05T13:34:00Z">
              <w:r w:rsidRPr="00502CD2">
                <w:rPr>
                  <w:rStyle w:val="Codechar"/>
                </w:rPr>
                <w:t>apiRoot</w:t>
              </w:r>
            </w:ins>
          </w:p>
        </w:tc>
        <w:tc>
          <w:tcPr>
            <w:tcW w:w="846" w:type="pct"/>
            <w:tcBorders>
              <w:top w:val="single" w:sz="6" w:space="0" w:color="000000"/>
              <w:left w:val="single" w:sz="6" w:space="0" w:color="000000"/>
              <w:bottom w:val="single" w:sz="6" w:space="0" w:color="000000"/>
              <w:right w:val="single" w:sz="6" w:space="0" w:color="000000"/>
            </w:tcBorders>
          </w:tcPr>
          <w:p w14:paraId="668F4822" w14:textId="77777777" w:rsidR="000C1F2F" w:rsidRPr="00502CD2" w:rsidRDefault="000C1F2F" w:rsidP="00813B38">
            <w:pPr>
              <w:pStyle w:val="TAL"/>
              <w:rPr>
                <w:ins w:id="1587" w:author="Charles Lo (020522)" w:date="2022-02-05T13:34:00Z"/>
                <w:rStyle w:val="Codechar"/>
              </w:rPr>
            </w:pPr>
            <w:ins w:id="1588" w:author="Charles Lo (020522)" w:date="2022-02-05T13:34:00Z">
              <w:r w:rsidRPr="00502CD2">
                <w:rPr>
                  <w:rStyle w:val="Codechar"/>
                </w:rPr>
                <w:t>string</w:t>
              </w:r>
            </w:ins>
          </w:p>
        </w:tc>
        <w:tc>
          <w:tcPr>
            <w:tcW w:w="3515" w:type="pct"/>
            <w:tcBorders>
              <w:top w:val="single" w:sz="6" w:space="0" w:color="000000"/>
              <w:left w:val="single" w:sz="6" w:space="0" w:color="000000"/>
              <w:bottom w:val="single" w:sz="6" w:space="0" w:color="000000"/>
              <w:right w:val="single" w:sz="6" w:space="0" w:color="000000"/>
            </w:tcBorders>
            <w:vAlign w:val="center"/>
            <w:hideMark/>
          </w:tcPr>
          <w:p w14:paraId="21CF1C24" w14:textId="77777777" w:rsidR="000C1F2F" w:rsidRDefault="000C1F2F" w:rsidP="00813B38">
            <w:pPr>
              <w:pStyle w:val="TAL"/>
              <w:rPr>
                <w:ins w:id="1589" w:author="Charles Lo (020522)" w:date="2022-02-05T13:34:00Z"/>
              </w:rPr>
            </w:pPr>
            <w:ins w:id="1590" w:author="Charles Lo (020522)" w:date="2022-02-05T13:34:00Z">
              <w:r>
                <w:t>See clause</w:t>
              </w:r>
              <w:r>
                <w:rPr>
                  <w:lang w:val="en-US" w:eastAsia="zh-CN"/>
                </w:rPr>
                <w:t> </w:t>
              </w:r>
              <w:r>
                <w:t>7.2.2.2.2</w:t>
              </w:r>
            </w:ins>
          </w:p>
        </w:tc>
      </w:tr>
      <w:tr w:rsidR="000C1F2F" w14:paraId="5A09BBAD" w14:textId="77777777" w:rsidTr="00813B38">
        <w:trPr>
          <w:jc w:val="center"/>
          <w:ins w:id="1591" w:author="Charles Lo (020522)" w:date="2022-02-05T13:34:00Z"/>
        </w:trPr>
        <w:tc>
          <w:tcPr>
            <w:tcW w:w="639" w:type="pct"/>
            <w:tcBorders>
              <w:top w:val="single" w:sz="6" w:space="0" w:color="000000"/>
              <w:left w:val="single" w:sz="6" w:space="0" w:color="000000"/>
              <w:bottom w:val="single" w:sz="6" w:space="0" w:color="000000"/>
              <w:right w:val="single" w:sz="6" w:space="0" w:color="000000"/>
            </w:tcBorders>
          </w:tcPr>
          <w:p w14:paraId="7A7C0B80" w14:textId="77777777" w:rsidR="000C1F2F" w:rsidRPr="00502CD2" w:rsidRDefault="000C1F2F" w:rsidP="00813B38">
            <w:pPr>
              <w:pStyle w:val="TAL"/>
              <w:rPr>
                <w:ins w:id="1592" w:author="Charles Lo (020522)" w:date="2022-02-05T13:34:00Z"/>
                <w:rStyle w:val="Codechar"/>
              </w:rPr>
            </w:pPr>
            <w:ins w:id="1593" w:author="Charles Lo (020522)" w:date="2022-02-05T13:34:00Z">
              <w:r w:rsidRPr="00502CD2">
                <w:rPr>
                  <w:rStyle w:val="Codechar"/>
                </w:rPr>
                <w:t>sessionId</w:t>
              </w:r>
            </w:ins>
          </w:p>
        </w:tc>
        <w:tc>
          <w:tcPr>
            <w:tcW w:w="846" w:type="pct"/>
            <w:tcBorders>
              <w:top w:val="single" w:sz="6" w:space="0" w:color="000000"/>
              <w:left w:val="single" w:sz="6" w:space="0" w:color="000000"/>
              <w:bottom w:val="single" w:sz="6" w:space="0" w:color="000000"/>
              <w:right w:val="single" w:sz="6" w:space="0" w:color="000000"/>
            </w:tcBorders>
          </w:tcPr>
          <w:p w14:paraId="03D22BD5" w14:textId="77777777" w:rsidR="000C1F2F" w:rsidRPr="00502CD2" w:rsidRDefault="000C1F2F" w:rsidP="00813B38">
            <w:pPr>
              <w:pStyle w:val="TAL"/>
              <w:rPr>
                <w:ins w:id="1594" w:author="Charles Lo (020522)" w:date="2022-02-05T13:34:00Z"/>
                <w:rStyle w:val="Codechar"/>
                <w:rFonts w:eastAsia="Batang"/>
              </w:rPr>
            </w:pPr>
            <w:ins w:id="1595" w:author="Charles Lo (020522)" w:date="2022-02-05T13:34:00Z">
              <w:r w:rsidRPr="00502CD2">
                <w:rPr>
                  <w:rStyle w:val="Codechar"/>
                </w:rPr>
                <w:t>string</w:t>
              </w:r>
            </w:ins>
          </w:p>
        </w:tc>
        <w:tc>
          <w:tcPr>
            <w:tcW w:w="3515" w:type="pct"/>
            <w:tcBorders>
              <w:top w:val="single" w:sz="6" w:space="0" w:color="000000"/>
              <w:left w:val="single" w:sz="6" w:space="0" w:color="000000"/>
              <w:bottom w:val="single" w:sz="6" w:space="0" w:color="000000"/>
              <w:right w:val="single" w:sz="6" w:space="0" w:color="000000"/>
            </w:tcBorders>
            <w:vAlign w:val="center"/>
          </w:tcPr>
          <w:p w14:paraId="30E84772" w14:textId="77777777" w:rsidR="000C1F2F" w:rsidRDefault="000C1F2F" w:rsidP="00813B38">
            <w:pPr>
              <w:pStyle w:val="TAL"/>
              <w:rPr>
                <w:ins w:id="1596" w:author="Charles Lo (020522)" w:date="2022-02-05T13:34:00Z"/>
              </w:rPr>
            </w:pPr>
            <w:ins w:id="1597" w:author="Charles Lo (020522)" w:date="2022-02-05T13:34:00Z">
              <w:r>
                <w:rPr>
                  <w:rFonts w:eastAsia="Batang"/>
                </w:rPr>
                <w:t xml:space="preserve">Identifies a session to the </w:t>
              </w:r>
              <w:r w:rsidRPr="00E4622C">
                <w:rPr>
                  <w:rFonts w:eastAsia="Batang"/>
                </w:rPr>
                <w:t xml:space="preserve">Ndcaf_DataReporting_Sessions </w:t>
              </w:r>
              <w:r>
                <w:rPr>
                  <w:rFonts w:eastAsia="Batang"/>
                </w:rPr>
                <w:t>Service</w:t>
              </w:r>
            </w:ins>
          </w:p>
        </w:tc>
      </w:tr>
    </w:tbl>
    <w:p w14:paraId="4271BED4" w14:textId="77777777" w:rsidR="000C1F2F" w:rsidRDefault="000C1F2F" w:rsidP="000C1F2F">
      <w:pPr>
        <w:pStyle w:val="TAN"/>
        <w:keepNext w:val="0"/>
        <w:rPr>
          <w:ins w:id="1598" w:author="Charles Lo (020522)" w:date="2022-02-05T13:34:00Z"/>
        </w:rPr>
      </w:pPr>
    </w:p>
    <w:p w14:paraId="20B2A2D5" w14:textId="63A055B9" w:rsidR="000C1F2F" w:rsidRDefault="000C1F2F" w:rsidP="000C1F2F">
      <w:pPr>
        <w:pStyle w:val="Heading5"/>
        <w:rPr>
          <w:ins w:id="1599" w:author="Charles Lo (020522)" w:date="2022-02-05T13:34:00Z"/>
        </w:rPr>
      </w:pPr>
      <w:bookmarkStart w:id="1600" w:name="_Toc50031959"/>
      <w:bookmarkStart w:id="1601" w:name="_Toc51762879"/>
      <w:bookmarkStart w:id="1602" w:name="_Toc56640946"/>
      <w:bookmarkStart w:id="1603" w:name="_Toc59017914"/>
      <w:bookmarkStart w:id="1604" w:name="_Toc66231782"/>
      <w:bookmarkStart w:id="1605" w:name="_Toc68168943"/>
      <w:bookmarkStart w:id="1606" w:name="_Toc95152564"/>
      <w:ins w:id="1607" w:author="Charles Lo (020522)" w:date="2022-02-05T13:34:00Z">
        <w:r>
          <w:t>7.2.2.3.3</w:t>
        </w:r>
        <w:r>
          <w:tab/>
          <w:t>Resource standard methods</w:t>
        </w:r>
        <w:bookmarkEnd w:id="1562"/>
        <w:bookmarkEnd w:id="1563"/>
        <w:bookmarkEnd w:id="1564"/>
        <w:bookmarkEnd w:id="1565"/>
        <w:bookmarkEnd w:id="1566"/>
        <w:bookmarkEnd w:id="1600"/>
        <w:bookmarkEnd w:id="1601"/>
        <w:bookmarkEnd w:id="1602"/>
        <w:bookmarkEnd w:id="1603"/>
        <w:bookmarkEnd w:id="1604"/>
        <w:bookmarkEnd w:id="1605"/>
        <w:bookmarkEnd w:id="1606"/>
      </w:ins>
    </w:p>
    <w:p w14:paraId="001D9ABA" w14:textId="77777777" w:rsidR="000C1F2F" w:rsidRDefault="000C1F2F" w:rsidP="000C1F2F">
      <w:pPr>
        <w:pStyle w:val="Heading6"/>
        <w:rPr>
          <w:ins w:id="1608" w:author="Charles Lo (020522)" w:date="2022-02-05T13:34:00Z"/>
        </w:rPr>
      </w:pPr>
      <w:bookmarkStart w:id="1609" w:name="_Toc95152565"/>
      <w:bookmarkStart w:id="1610" w:name="_Toc50031960"/>
      <w:bookmarkStart w:id="1611" w:name="_Toc51762880"/>
      <w:bookmarkStart w:id="1612" w:name="_Toc56640947"/>
      <w:bookmarkStart w:id="1613" w:name="_Toc59017915"/>
      <w:bookmarkStart w:id="1614" w:name="_Toc66231783"/>
      <w:bookmarkStart w:id="1615" w:name="_Toc68168944"/>
      <w:ins w:id="1616" w:author="Charles Lo (020522)" w:date="2022-02-05T13:34:00Z">
        <w:r>
          <w:t>7.2.2.3.3.1</w:t>
        </w:r>
        <w:r>
          <w:tab/>
        </w:r>
        <w:r w:rsidRPr="00353C6B">
          <w:t>Ndcaf_DataReporting</w:t>
        </w:r>
        <w:r>
          <w:t>_RetrieveSession operation using</w:t>
        </w:r>
        <w:r w:rsidRPr="00353C6B">
          <w:t xml:space="preserve"> </w:t>
        </w:r>
        <w:r>
          <w:t>GET method</w:t>
        </w:r>
        <w:bookmarkEnd w:id="1609"/>
      </w:ins>
    </w:p>
    <w:p w14:paraId="0AC580C7" w14:textId="77777777" w:rsidR="000C1F2F" w:rsidRPr="00871628" w:rsidRDefault="000C1F2F" w:rsidP="000C1F2F">
      <w:pPr>
        <w:pStyle w:val="EditorsNote"/>
        <w:rPr>
          <w:ins w:id="1617" w:author="Charles Lo (020522)" w:date="2022-02-05T13:34:00Z"/>
        </w:rPr>
      </w:pPr>
      <w:ins w:id="1618" w:author="Charles Lo (020522)" w:date="2022-02-05T13:34:00Z">
        <w:r>
          <w:t>Editor’s Note: To be added.</w:t>
        </w:r>
      </w:ins>
    </w:p>
    <w:p w14:paraId="55EA1667" w14:textId="77777777" w:rsidR="000C1F2F" w:rsidRDefault="000C1F2F" w:rsidP="000C1F2F">
      <w:pPr>
        <w:pStyle w:val="Heading6"/>
        <w:rPr>
          <w:ins w:id="1619" w:author="Charles Lo (020522)" w:date="2022-02-05T13:34:00Z"/>
        </w:rPr>
      </w:pPr>
      <w:bookmarkStart w:id="1620" w:name="_Toc50031961"/>
      <w:bookmarkStart w:id="1621" w:name="_Toc51762881"/>
      <w:bookmarkStart w:id="1622" w:name="_Toc56640948"/>
      <w:bookmarkStart w:id="1623" w:name="_Toc59017916"/>
      <w:bookmarkStart w:id="1624" w:name="_Toc66231784"/>
      <w:bookmarkStart w:id="1625" w:name="_Toc68168945"/>
      <w:bookmarkStart w:id="1626" w:name="_Toc95152566"/>
      <w:ins w:id="1627" w:author="Charles Lo (020522)" w:date="2022-02-05T13:34:00Z">
        <w:r>
          <w:t>7.2.2.3.3.2</w:t>
        </w:r>
        <w:r>
          <w:tab/>
        </w:r>
        <w:r w:rsidRPr="00353C6B">
          <w:t>Ndcaf_DataReporting</w:t>
        </w:r>
        <w:r>
          <w:t>_UpdateSession operation using</w:t>
        </w:r>
        <w:r w:rsidRPr="00353C6B">
          <w:t xml:space="preserve"> </w:t>
        </w:r>
        <w:r>
          <w:t>PUT</w:t>
        </w:r>
        <w:bookmarkEnd w:id="1620"/>
        <w:bookmarkEnd w:id="1621"/>
        <w:bookmarkEnd w:id="1622"/>
        <w:bookmarkEnd w:id="1623"/>
        <w:bookmarkEnd w:id="1624"/>
        <w:bookmarkEnd w:id="1625"/>
        <w:r>
          <w:t xml:space="preserve"> method</w:t>
        </w:r>
        <w:bookmarkEnd w:id="1626"/>
      </w:ins>
    </w:p>
    <w:p w14:paraId="106A59E8" w14:textId="0DDB5100" w:rsidR="000C1F2F" w:rsidRDefault="000C1F2F" w:rsidP="000C1F2F">
      <w:pPr>
        <w:keepNext/>
        <w:rPr>
          <w:ins w:id="1628" w:author="Charles Lo (020522)" w:date="2022-02-05T13:34:00Z"/>
          <w:rFonts w:eastAsia="DengXian"/>
        </w:rPr>
      </w:pPr>
      <w:ins w:id="1629" w:author="Charles Lo (020522)" w:date="2022-02-05T13:34:00Z">
        <w:r>
          <w:rPr>
            <w:rFonts w:eastAsia="DengXian"/>
          </w:rPr>
          <w:t xml:space="preserve">This method shall support the URL query parameters specified </w:t>
        </w:r>
      </w:ins>
      <w:ins w:id="1630" w:author="Charles Lo (020522)" w:date="2022-02-06T08:21:00Z">
        <w:r w:rsidR="00756E46">
          <w:rPr>
            <w:rFonts w:eastAsia="DengXian"/>
          </w:rPr>
          <w:t>in table</w:t>
        </w:r>
      </w:ins>
      <w:ins w:id="1631" w:author="Charles Lo (020522)" w:date="2022-02-05T13:34:00Z">
        <w:r>
          <w:rPr>
            <w:rFonts w:eastAsia="DengXian"/>
          </w:rPr>
          <w:t> 7.2.2.3.3.2-1.</w:t>
        </w:r>
      </w:ins>
    </w:p>
    <w:p w14:paraId="5B07E46F" w14:textId="32B56A6D" w:rsidR="000C1F2F" w:rsidRDefault="00D04A2A" w:rsidP="000C1F2F">
      <w:pPr>
        <w:pStyle w:val="TH"/>
        <w:rPr>
          <w:ins w:id="1632" w:author="Charles Lo (020522)" w:date="2022-02-05T13:34:00Z"/>
          <w:rFonts w:cs="Arial"/>
        </w:rPr>
      </w:pPr>
      <w:ins w:id="1633" w:author="Charles Lo (020522)" w:date="2022-02-05T18:40:00Z">
        <w:r>
          <w:t>Table</w:t>
        </w:r>
      </w:ins>
      <w:ins w:id="1634" w:author="Charles Lo (020522)" w:date="2022-02-05T13:34:00Z">
        <w:r w:rsidR="000C1F2F">
          <w:t> 7.2.2.3.3.2-1: URL query parameters supported by the PUT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0C1F2F" w14:paraId="4C5AD826" w14:textId="77777777" w:rsidTr="00813B38">
        <w:trPr>
          <w:jc w:val="center"/>
          <w:ins w:id="1635" w:author="Charles Lo (020522)" w:date="2022-02-05T13:34: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58D35748" w14:textId="77777777" w:rsidR="000C1F2F" w:rsidRDefault="000C1F2F" w:rsidP="00813B38">
            <w:pPr>
              <w:pStyle w:val="TAH"/>
              <w:rPr>
                <w:ins w:id="1636" w:author="Charles Lo (020522)" w:date="2022-02-05T13:34:00Z"/>
              </w:rPr>
            </w:pPr>
            <w:ins w:id="1637" w:author="Charles Lo (020522)" w:date="2022-02-05T13:34: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3EC840A5" w14:textId="77777777" w:rsidR="000C1F2F" w:rsidRDefault="000C1F2F" w:rsidP="00813B38">
            <w:pPr>
              <w:pStyle w:val="TAH"/>
              <w:rPr>
                <w:ins w:id="1638" w:author="Charles Lo (020522)" w:date="2022-02-05T13:34:00Z"/>
              </w:rPr>
            </w:pPr>
            <w:ins w:id="1639" w:author="Charles Lo (020522)" w:date="2022-02-05T13:34: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2364CB77" w14:textId="77777777" w:rsidR="000C1F2F" w:rsidRDefault="000C1F2F" w:rsidP="00813B38">
            <w:pPr>
              <w:pStyle w:val="TAH"/>
              <w:rPr>
                <w:ins w:id="1640" w:author="Charles Lo (020522)" w:date="2022-02-05T13:34:00Z"/>
              </w:rPr>
            </w:pPr>
            <w:ins w:id="1641" w:author="Charles Lo (020522)" w:date="2022-02-05T13:34: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6CDE5FAE" w14:textId="77777777" w:rsidR="000C1F2F" w:rsidRDefault="000C1F2F" w:rsidP="00813B38">
            <w:pPr>
              <w:pStyle w:val="TAH"/>
              <w:rPr>
                <w:ins w:id="1642" w:author="Charles Lo (020522)" w:date="2022-02-05T13:34:00Z"/>
              </w:rPr>
            </w:pPr>
            <w:ins w:id="1643" w:author="Charles Lo (020522)" w:date="2022-02-05T13:34:00Z">
              <w:r>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2A09930B" w14:textId="77777777" w:rsidR="000C1F2F" w:rsidRDefault="000C1F2F" w:rsidP="00813B38">
            <w:pPr>
              <w:pStyle w:val="TAH"/>
              <w:rPr>
                <w:ins w:id="1644" w:author="Charles Lo (020522)" w:date="2022-02-05T13:34:00Z"/>
              </w:rPr>
            </w:pPr>
            <w:ins w:id="1645" w:author="Charles Lo (020522)" w:date="2022-02-05T13:34:00Z">
              <w:r>
                <w:t>Description</w:t>
              </w:r>
            </w:ins>
          </w:p>
        </w:tc>
      </w:tr>
      <w:tr w:rsidR="000C1F2F" w14:paraId="358C54DF" w14:textId="77777777" w:rsidTr="00813B38">
        <w:trPr>
          <w:jc w:val="center"/>
          <w:ins w:id="1646" w:author="Charles Lo (020522)" w:date="2022-02-05T13:34:00Z"/>
        </w:trPr>
        <w:tc>
          <w:tcPr>
            <w:tcW w:w="825" w:type="pct"/>
            <w:tcBorders>
              <w:top w:val="single" w:sz="4" w:space="0" w:color="auto"/>
              <w:left w:val="single" w:sz="6" w:space="0" w:color="000000"/>
              <w:bottom w:val="single" w:sz="6" w:space="0" w:color="000000"/>
              <w:right w:val="single" w:sz="6" w:space="0" w:color="000000"/>
            </w:tcBorders>
            <w:hideMark/>
          </w:tcPr>
          <w:p w14:paraId="54230AC3" w14:textId="77777777" w:rsidR="000C1F2F" w:rsidRDefault="000C1F2F" w:rsidP="00813B38">
            <w:pPr>
              <w:pStyle w:val="TAL"/>
              <w:rPr>
                <w:ins w:id="1647" w:author="Charles Lo (020522)" w:date="2022-02-05T13:34:00Z"/>
              </w:rPr>
            </w:pPr>
          </w:p>
        </w:tc>
        <w:tc>
          <w:tcPr>
            <w:tcW w:w="732" w:type="pct"/>
            <w:tcBorders>
              <w:top w:val="single" w:sz="4" w:space="0" w:color="auto"/>
              <w:left w:val="single" w:sz="6" w:space="0" w:color="000000"/>
              <w:bottom w:val="single" w:sz="6" w:space="0" w:color="000000"/>
              <w:right w:val="single" w:sz="6" w:space="0" w:color="000000"/>
            </w:tcBorders>
          </w:tcPr>
          <w:p w14:paraId="5F60B653" w14:textId="77777777" w:rsidR="000C1F2F" w:rsidRDefault="000C1F2F" w:rsidP="00813B38">
            <w:pPr>
              <w:pStyle w:val="TAL"/>
              <w:rPr>
                <w:ins w:id="1648" w:author="Charles Lo (020522)" w:date="2022-02-05T13:34:00Z"/>
              </w:rPr>
            </w:pPr>
          </w:p>
        </w:tc>
        <w:tc>
          <w:tcPr>
            <w:tcW w:w="217" w:type="pct"/>
            <w:tcBorders>
              <w:top w:val="single" w:sz="4" w:space="0" w:color="auto"/>
              <w:left w:val="single" w:sz="6" w:space="0" w:color="000000"/>
              <w:bottom w:val="single" w:sz="6" w:space="0" w:color="000000"/>
              <w:right w:val="single" w:sz="6" w:space="0" w:color="000000"/>
            </w:tcBorders>
          </w:tcPr>
          <w:p w14:paraId="1C3F860A" w14:textId="77777777" w:rsidR="000C1F2F" w:rsidRDefault="000C1F2F" w:rsidP="00813B38">
            <w:pPr>
              <w:pStyle w:val="TAC"/>
              <w:rPr>
                <w:ins w:id="1649" w:author="Charles Lo (020522)" w:date="2022-02-05T13:34:00Z"/>
              </w:rPr>
            </w:pPr>
          </w:p>
        </w:tc>
        <w:tc>
          <w:tcPr>
            <w:tcW w:w="581" w:type="pct"/>
            <w:tcBorders>
              <w:top w:val="single" w:sz="4" w:space="0" w:color="auto"/>
              <w:left w:val="single" w:sz="6" w:space="0" w:color="000000"/>
              <w:bottom w:val="single" w:sz="6" w:space="0" w:color="000000"/>
              <w:right w:val="single" w:sz="6" w:space="0" w:color="000000"/>
            </w:tcBorders>
          </w:tcPr>
          <w:p w14:paraId="4C05F916" w14:textId="77777777" w:rsidR="000C1F2F" w:rsidRDefault="000C1F2F" w:rsidP="00813B38">
            <w:pPr>
              <w:pStyle w:val="TAC"/>
              <w:rPr>
                <w:ins w:id="1650" w:author="Charles Lo (020522)" w:date="2022-02-05T13:34: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1C319776" w14:textId="77777777" w:rsidR="000C1F2F" w:rsidRDefault="000C1F2F" w:rsidP="00813B38">
            <w:pPr>
              <w:pStyle w:val="TAL"/>
              <w:rPr>
                <w:ins w:id="1651" w:author="Charles Lo (020522)" w:date="2022-02-05T13:34:00Z"/>
              </w:rPr>
            </w:pPr>
          </w:p>
        </w:tc>
      </w:tr>
    </w:tbl>
    <w:p w14:paraId="63A0C208" w14:textId="77777777" w:rsidR="000C1F2F" w:rsidRDefault="000C1F2F" w:rsidP="000C1F2F">
      <w:pPr>
        <w:pStyle w:val="TAN"/>
        <w:keepNext w:val="0"/>
        <w:rPr>
          <w:ins w:id="1652" w:author="Charles Lo (020522)" w:date="2022-02-05T13:34:00Z"/>
          <w:rFonts w:eastAsia="DengXian"/>
        </w:rPr>
      </w:pPr>
    </w:p>
    <w:p w14:paraId="294090A3" w14:textId="20538B99" w:rsidR="000C1F2F" w:rsidRDefault="000C1F2F" w:rsidP="000C1F2F">
      <w:pPr>
        <w:keepNext/>
        <w:rPr>
          <w:ins w:id="1653" w:author="Charles Lo (020522)" w:date="2022-02-05T13:34:00Z"/>
          <w:rFonts w:eastAsia="DengXian"/>
        </w:rPr>
      </w:pPr>
      <w:ins w:id="1654" w:author="Charles Lo (020522)" w:date="2022-02-05T13:34:00Z">
        <w:r>
          <w:rPr>
            <w:rFonts w:eastAsia="DengXian"/>
          </w:rPr>
          <w:t xml:space="preserve">This method shall support the request data structures specified </w:t>
        </w:r>
      </w:ins>
      <w:ins w:id="1655" w:author="Charles Lo (020522)" w:date="2022-02-06T08:21:00Z">
        <w:r w:rsidR="00756E46">
          <w:rPr>
            <w:rFonts w:eastAsia="DengXian"/>
          </w:rPr>
          <w:t>in table</w:t>
        </w:r>
      </w:ins>
      <w:ins w:id="1656" w:author="Charles Lo (020522)" w:date="2022-02-05T13:34:00Z">
        <w:r>
          <w:rPr>
            <w:rFonts w:eastAsia="DengXian"/>
          </w:rPr>
          <w:t xml:space="preserve"> 7.2.2.3.3.2-2 and the response data structures and response codes specified </w:t>
        </w:r>
      </w:ins>
      <w:ins w:id="1657" w:author="Charles Lo (020522)" w:date="2022-02-06T08:21:00Z">
        <w:r w:rsidR="00756E46">
          <w:rPr>
            <w:rFonts w:eastAsia="DengXian"/>
          </w:rPr>
          <w:t>in table</w:t>
        </w:r>
      </w:ins>
      <w:ins w:id="1658" w:author="Charles Lo (020522)" w:date="2022-02-05T13:34:00Z">
        <w:r>
          <w:rPr>
            <w:rFonts w:eastAsia="DengXian"/>
          </w:rPr>
          <w:t> 7.2.2.3.3.2-4.</w:t>
        </w:r>
      </w:ins>
    </w:p>
    <w:p w14:paraId="2CF98DFD" w14:textId="3F88C614" w:rsidR="000C1F2F" w:rsidRDefault="00D04A2A" w:rsidP="000C1F2F">
      <w:pPr>
        <w:pStyle w:val="TH"/>
        <w:rPr>
          <w:ins w:id="1659" w:author="Charles Lo (020522)" w:date="2022-02-05T13:34:00Z"/>
        </w:rPr>
      </w:pPr>
      <w:ins w:id="1660" w:author="Charles Lo (020522)" w:date="2022-02-05T18:40:00Z">
        <w:r>
          <w:t>Table</w:t>
        </w:r>
      </w:ins>
      <w:ins w:id="1661" w:author="Charles Lo (020522)" w:date="2022-02-05T13:34:00Z">
        <w:r w:rsidR="000C1F2F">
          <w:t> 7.2.2.3.3.2-2: Data structures supported by the PUT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2502"/>
        <w:gridCol w:w="445"/>
        <w:gridCol w:w="1154"/>
        <w:gridCol w:w="5434"/>
      </w:tblGrid>
      <w:tr w:rsidR="000C1F2F" w14:paraId="4C897549" w14:textId="77777777" w:rsidTr="00813B38">
        <w:trPr>
          <w:jc w:val="center"/>
          <w:ins w:id="1662" w:author="Charles Lo (020522)" w:date="2022-02-05T13:34:00Z"/>
        </w:trPr>
        <w:tc>
          <w:tcPr>
            <w:tcW w:w="2501" w:type="dxa"/>
            <w:tcBorders>
              <w:top w:val="single" w:sz="4" w:space="0" w:color="auto"/>
              <w:left w:val="single" w:sz="4" w:space="0" w:color="auto"/>
              <w:bottom w:val="single" w:sz="4" w:space="0" w:color="auto"/>
              <w:right w:val="single" w:sz="4" w:space="0" w:color="auto"/>
            </w:tcBorders>
            <w:shd w:val="clear" w:color="auto" w:fill="C0C0C0"/>
            <w:hideMark/>
          </w:tcPr>
          <w:p w14:paraId="7CC8F567" w14:textId="77777777" w:rsidR="000C1F2F" w:rsidRDefault="000C1F2F" w:rsidP="00813B38">
            <w:pPr>
              <w:pStyle w:val="TAH"/>
              <w:rPr>
                <w:ins w:id="1663" w:author="Charles Lo (020522)" w:date="2022-02-05T13:34:00Z"/>
              </w:rPr>
            </w:pPr>
            <w:ins w:id="1664" w:author="Charles Lo (020522)" w:date="2022-02-05T13:34:00Z">
              <w:r>
                <w:t>Data type</w:t>
              </w:r>
            </w:ins>
          </w:p>
        </w:tc>
        <w:tc>
          <w:tcPr>
            <w:tcW w:w="445" w:type="dxa"/>
            <w:tcBorders>
              <w:top w:val="single" w:sz="4" w:space="0" w:color="auto"/>
              <w:left w:val="single" w:sz="4" w:space="0" w:color="auto"/>
              <w:bottom w:val="single" w:sz="4" w:space="0" w:color="auto"/>
              <w:right w:val="single" w:sz="4" w:space="0" w:color="auto"/>
            </w:tcBorders>
            <w:shd w:val="clear" w:color="auto" w:fill="C0C0C0"/>
            <w:hideMark/>
          </w:tcPr>
          <w:p w14:paraId="447B7019" w14:textId="77777777" w:rsidR="000C1F2F" w:rsidRDefault="000C1F2F" w:rsidP="00813B38">
            <w:pPr>
              <w:pStyle w:val="TAH"/>
              <w:rPr>
                <w:ins w:id="1665" w:author="Charles Lo (020522)" w:date="2022-02-05T13:34:00Z"/>
              </w:rPr>
            </w:pPr>
            <w:ins w:id="1666" w:author="Charles Lo (020522)" w:date="2022-02-05T13:34:00Z">
              <w:r>
                <w:t>P</w:t>
              </w:r>
            </w:ins>
          </w:p>
        </w:tc>
        <w:tc>
          <w:tcPr>
            <w:tcW w:w="1154" w:type="dxa"/>
            <w:tcBorders>
              <w:top w:val="single" w:sz="4" w:space="0" w:color="auto"/>
              <w:left w:val="single" w:sz="4" w:space="0" w:color="auto"/>
              <w:bottom w:val="single" w:sz="4" w:space="0" w:color="auto"/>
              <w:right w:val="single" w:sz="4" w:space="0" w:color="auto"/>
            </w:tcBorders>
            <w:shd w:val="clear" w:color="auto" w:fill="C0C0C0"/>
            <w:hideMark/>
          </w:tcPr>
          <w:p w14:paraId="4E883657" w14:textId="77777777" w:rsidR="000C1F2F" w:rsidRDefault="000C1F2F" w:rsidP="00813B38">
            <w:pPr>
              <w:pStyle w:val="TAH"/>
              <w:rPr>
                <w:ins w:id="1667" w:author="Charles Lo (020522)" w:date="2022-02-05T13:34:00Z"/>
              </w:rPr>
            </w:pPr>
            <w:ins w:id="1668" w:author="Charles Lo (020522)" w:date="2022-02-05T13:34:00Z">
              <w:r>
                <w:t>Cardinality</w:t>
              </w:r>
            </w:ins>
          </w:p>
        </w:tc>
        <w:tc>
          <w:tcPr>
            <w:tcW w:w="543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99777A" w14:textId="77777777" w:rsidR="000C1F2F" w:rsidRDefault="000C1F2F" w:rsidP="00813B38">
            <w:pPr>
              <w:pStyle w:val="TAH"/>
              <w:rPr>
                <w:ins w:id="1669" w:author="Charles Lo (020522)" w:date="2022-02-05T13:34:00Z"/>
              </w:rPr>
            </w:pPr>
            <w:ins w:id="1670" w:author="Charles Lo (020522)" w:date="2022-02-05T13:34:00Z">
              <w:r>
                <w:t>Description</w:t>
              </w:r>
            </w:ins>
          </w:p>
        </w:tc>
      </w:tr>
      <w:tr w:rsidR="000C1F2F" w14:paraId="646F77D6" w14:textId="77777777" w:rsidTr="00813B38">
        <w:trPr>
          <w:jc w:val="center"/>
          <w:ins w:id="1671" w:author="Charles Lo (020522)" w:date="2022-02-05T13:34:00Z"/>
        </w:trPr>
        <w:tc>
          <w:tcPr>
            <w:tcW w:w="2501" w:type="dxa"/>
            <w:tcBorders>
              <w:top w:val="single" w:sz="4" w:space="0" w:color="auto"/>
              <w:left w:val="single" w:sz="6" w:space="0" w:color="000000"/>
              <w:bottom w:val="single" w:sz="6" w:space="0" w:color="000000"/>
              <w:right w:val="single" w:sz="6" w:space="0" w:color="000000"/>
            </w:tcBorders>
            <w:hideMark/>
          </w:tcPr>
          <w:p w14:paraId="506555EC" w14:textId="77777777" w:rsidR="000C1F2F" w:rsidRPr="00AB5317" w:rsidRDefault="000C1F2F" w:rsidP="00813B38">
            <w:pPr>
              <w:pStyle w:val="TAL"/>
              <w:rPr>
                <w:ins w:id="1672" w:author="Charles Lo (020522)" w:date="2022-02-05T13:34:00Z"/>
                <w:rStyle w:val="Code"/>
              </w:rPr>
            </w:pPr>
            <w:ins w:id="1673" w:author="Charles Lo (020522)" w:date="2022-02-05T13:34:00Z">
              <w:r w:rsidRPr="00AB5317">
                <w:rPr>
                  <w:rStyle w:val="Code"/>
                </w:rPr>
                <w:t>Data</w:t>
              </w:r>
              <w:r>
                <w:rPr>
                  <w:rStyle w:val="Code"/>
                </w:rPr>
                <w:t>Reporting</w:t>
              </w:r>
              <w:r w:rsidRPr="00AB5317">
                <w:rPr>
                  <w:rStyle w:val="Code"/>
                </w:rPr>
                <w:t>Session</w:t>
              </w:r>
            </w:ins>
          </w:p>
        </w:tc>
        <w:tc>
          <w:tcPr>
            <w:tcW w:w="445" w:type="dxa"/>
            <w:tcBorders>
              <w:top w:val="single" w:sz="4" w:space="0" w:color="auto"/>
              <w:left w:val="single" w:sz="6" w:space="0" w:color="000000"/>
              <w:bottom w:val="single" w:sz="6" w:space="0" w:color="000000"/>
              <w:right w:val="single" w:sz="6" w:space="0" w:color="000000"/>
            </w:tcBorders>
            <w:hideMark/>
          </w:tcPr>
          <w:p w14:paraId="5A9E27DC" w14:textId="77777777" w:rsidR="000C1F2F" w:rsidRDefault="000C1F2F" w:rsidP="00813B38">
            <w:pPr>
              <w:pStyle w:val="TAC"/>
              <w:rPr>
                <w:ins w:id="1674" w:author="Charles Lo (020522)" w:date="2022-02-05T13:34:00Z"/>
              </w:rPr>
            </w:pPr>
            <w:ins w:id="1675" w:author="Charles Lo (020522)" w:date="2022-02-05T13:34:00Z">
              <w:r>
                <w:rPr>
                  <w:rFonts w:hint="eastAsia"/>
                </w:rPr>
                <w:t>M</w:t>
              </w:r>
            </w:ins>
          </w:p>
        </w:tc>
        <w:tc>
          <w:tcPr>
            <w:tcW w:w="1154" w:type="dxa"/>
            <w:tcBorders>
              <w:top w:val="single" w:sz="4" w:space="0" w:color="auto"/>
              <w:left w:val="single" w:sz="6" w:space="0" w:color="000000"/>
              <w:bottom w:val="single" w:sz="6" w:space="0" w:color="000000"/>
              <w:right w:val="single" w:sz="6" w:space="0" w:color="000000"/>
            </w:tcBorders>
            <w:hideMark/>
          </w:tcPr>
          <w:p w14:paraId="006BF6B2" w14:textId="77777777" w:rsidR="000C1F2F" w:rsidRDefault="000C1F2F" w:rsidP="00813B38">
            <w:pPr>
              <w:pStyle w:val="TAC"/>
              <w:rPr>
                <w:ins w:id="1676" w:author="Charles Lo (020522)" w:date="2022-02-05T13:34:00Z"/>
              </w:rPr>
            </w:pPr>
            <w:ins w:id="1677" w:author="Charles Lo (020522)" w:date="2022-02-05T13:34:00Z">
              <w:r>
                <w:rPr>
                  <w:rFonts w:hint="eastAsia"/>
                </w:rPr>
                <w:t>1</w:t>
              </w:r>
            </w:ins>
          </w:p>
        </w:tc>
        <w:tc>
          <w:tcPr>
            <w:tcW w:w="5433" w:type="dxa"/>
            <w:tcBorders>
              <w:top w:val="single" w:sz="4" w:space="0" w:color="auto"/>
              <w:left w:val="single" w:sz="6" w:space="0" w:color="000000"/>
              <w:bottom w:val="single" w:sz="6" w:space="0" w:color="000000"/>
              <w:right w:val="single" w:sz="6" w:space="0" w:color="000000"/>
            </w:tcBorders>
            <w:hideMark/>
          </w:tcPr>
          <w:p w14:paraId="48E3C0FD" w14:textId="77777777" w:rsidR="000C1F2F" w:rsidRDefault="000C1F2F" w:rsidP="00813B38">
            <w:pPr>
              <w:pStyle w:val="TAL"/>
              <w:rPr>
                <w:ins w:id="1678" w:author="Charles Lo (020522)" w:date="2022-02-05T13:34:00Z"/>
              </w:rPr>
            </w:pPr>
            <w:ins w:id="1679" w:author="Charles Lo (020522)" w:date="2022-02-05T13:34:00Z">
              <w:r>
                <w:t>Parameters to replace data collection client provided configuration data for a Data Reporting Session resource.</w:t>
              </w:r>
            </w:ins>
          </w:p>
        </w:tc>
      </w:tr>
    </w:tbl>
    <w:p w14:paraId="23552E73" w14:textId="77777777" w:rsidR="000C1F2F" w:rsidRPr="009432AB" w:rsidRDefault="000C1F2F" w:rsidP="000C1F2F">
      <w:pPr>
        <w:pStyle w:val="TAN"/>
        <w:keepNext w:val="0"/>
        <w:rPr>
          <w:ins w:id="1680" w:author="Charles Lo (020522)" w:date="2022-02-05T13:34:00Z"/>
          <w:lang w:val="es-ES"/>
        </w:rPr>
      </w:pPr>
    </w:p>
    <w:p w14:paraId="15E3C639" w14:textId="5D3BCF47" w:rsidR="000C1F2F" w:rsidRDefault="00D04A2A" w:rsidP="000C1F2F">
      <w:pPr>
        <w:pStyle w:val="TH"/>
        <w:rPr>
          <w:ins w:id="1681" w:author="Charles Lo (020522)" w:date="2022-02-05T13:34:00Z"/>
        </w:rPr>
      </w:pPr>
      <w:ins w:id="1682" w:author="Charles Lo (020522)" w:date="2022-02-05T18:40:00Z">
        <w:r>
          <w:t>Table</w:t>
        </w:r>
      </w:ins>
      <w:ins w:id="1683" w:author="Charles Lo (020522)" w:date="2022-02-05T13:34:00Z">
        <w:r w:rsidR="000C1F2F">
          <w:rPr>
            <w:noProof/>
          </w:rPr>
          <w:t> </w:t>
        </w:r>
        <w:r w:rsidR="000C1F2F">
          <w:rPr>
            <w:rFonts w:eastAsia="MS Mincho"/>
          </w:rPr>
          <w:t>7.2.2.3.3.2</w:t>
        </w:r>
        <w:r w:rsidR="000C1F2F">
          <w:t xml:space="preserve">-3: Headers supported for PUT requests on this resource </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832"/>
        <w:gridCol w:w="1559"/>
        <w:gridCol w:w="426"/>
        <w:gridCol w:w="1275"/>
        <w:gridCol w:w="4524"/>
      </w:tblGrid>
      <w:tr w:rsidR="000C1F2F" w14:paraId="77C23F8D" w14:textId="77777777" w:rsidTr="00813B38">
        <w:trPr>
          <w:jc w:val="center"/>
          <w:ins w:id="1684" w:author="Charles Lo (020522)" w:date="2022-02-05T13:34:00Z"/>
        </w:trPr>
        <w:tc>
          <w:tcPr>
            <w:tcW w:w="1832" w:type="dxa"/>
            <w:tcBorders>
              <w:top w:val="single" w:sz="4" w:space="0" w:color="auto"/>
              <w:left w:val="single" w:sz="4" w:space="0" w:color="auto"/>
              <w:bottom w:val="single" w:sz="4" w:space="0" w:color="auto"/>
              <w:right w:val="single" w:sz="4" w:space="0" w:color="auto"/>
            </w:tcBorders>
            <w:shd w:val="clear" w:color="auto" w:fill="C0C0C0"/>
          </w:tcPr>
          <w:p w14:paraId="5E384761" w14:textId="77777777" w:rsidR="000C1F2F" w:rsidRDefault="000C1F2F" w:rsidP="00813B38">
            <w:pPr>
              <w:pStyle w:val="TAH"/>
              <w:rPr>
                <w:ins w:id="1685" w:author="Charles Lo (020522)" w:date="2022-02-05T13:34:00Z"/>
              </w:rPr>
            </w:pPr>
            <w:ins w:id="1686" w:author="Charles Lo (020522)" w:date="2022-02-05T13:34:00Z">
              <w:r>
                <w:t>HTTP request header</w:t>
              </w:r>
            </w:ins>
          </w:p>
        </w:tc>
        <w:tc>
          <w:tcPr>
            <w:tcW w:w="1559" w:type="dxa"/>
            <w:tcBorders>
              <w:top w:val="single" w:sz="4" w:space="0" w:color="auto"/>
              <w:left w:val="single" w:sz="4" w:space="0" w:color="auto"/>
              <w:bottom w:val="single" w:sz="4" w:space="0" w:color="auto"/>
              <w:right w:val="single" w:sz="4" w:space="0" w:color="auto"/>
            </w:tcBorders>
            <w:shd w:val="clear" w:color="auto" w:fill="C0C0C0"/>
          </w:tcPr>
          <w:p w14:paraId="301749CD" w14:textId="77777777" w:rsidR="000C1F2F" w:rsidRDefault="000C1F2F" w:rsidP="00813B38">
            <w:pPr>
              <w:pStyle w:val="TAH"/>
              <w:rPr>
                <w:ins w:id="1687" w:author="Charles Lo (020522)" w:date="2022-02-05T13:34:00Z"/>
              </w:rPr>
            </w:pPr>
            <w:ins w:id="1688" w:author="Charles Lo (020522)" w:date="2022-02-05T13:34:00Z">
              <w:r>
                <w:t>Data type</w:t>
              </w:r>
            </w:ins>
          </w:p>
        </w:tc>
        <w:tc>
          <w:tcPr>
            <w:tcW w:w="426" w:type="dxa"/>
            <w:tcBorders>
              <w:top w:val="single" w:sz="4" w:space="0" w:color="auto"/>
              <w:left w:val="single" w:sz="4" w:space="0" w:color="auto"/>
              <w:bottom w:val="single" w:sz="4" w:space="0" w:color="auto"/>
              <w:right w:val="single" w:sz="4" w:space="0" w:color="auto"/>
            </w:tcBorders>
            <w:shd w:val="clear" w:color="auto" w:fill="C0C0C0"/>
          </w:tcPr>
          <w:p w14:paraId="08771717" w14:textId="77777777" w:rsidR="000C1F2F" w:rsidRDefault="000C1F2F" w:rsidP="00813B38">
            <w:pPr>
              <w:pStyle w:val="TAH"/>
              <w:rPr>
                <w:ins w:id="1689" w:author="Charles Lo (020522)" w:date="2022-02-05T13:34:00Z"/>
              </w:rPr>
            </w:pPr>
            <w:ins w:id="1690" w:author="Charles Lo (020522)" w:date="2022-02-05T13:34:00Z">
              <w:r>
                <w:t>P</w:t>
              </w:r>
            </w:ins>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5BBD8A1F" w14:textId="77777777" w:rsidR="000C1F2F" w:rsidRDefault="000C1F2F" w:rsidP="00813B38">
            <w:pPr>
              <w:pStyle w:val="TAH"/>
              <w:rPr>
                <w:ins w:id="1691" w:author="Charles Lo (020522)" w:date="2022-02-05T13:34:00Z"/>
              </w:rPr>
            </w:pPr>
            <w:ins w:id="1692" w:author="Charles Lo (020522)" w:date="2022-02-05T13:34:00Z">
              <w:r>
                <w:t>Cardinality</w:t>
              </w:r>
            </w:ins>
          </w:p>
        </w:tc>
        <w:tc>
          <w:tcPr>
            <w:tcW w:w="4524" w:type="dxa"/>
            <w:tcBorders>
              <w:top w:val="single" w:sz="4" w:space="0" w:color="auto"/>
              <w:left w:val="single" w:sz="4" w:space="0" w:color="auto"/>
              <w:bottom w:val="single" w:sz="4" w:space="0" w:color="auto"/>
              <w:right w:val="single" w:sz="4" w:space="0" w:color="auto"/>
            </w:tcBorders>
            <w:shd w:val="clear" w:color="auto" w:fill="C0C0C0"/>
            <w:vAlign w:val="center"/>
          </w:tcPr>
          <w:p w14:paraId="1168AD04" w14:textId="77777777" w:rsidR="000C1F2F" w:rsidRDefault="000C1F2F" w:rsidP="00813B38">
            <w:pPr>
              <w:pStyle w:val="TAH"/>
              <w:rPr>
                <w:ins w:id="1693" w:author="Charles Lo (020522)" w:date="2022-02-05T13:34:00Z"/>
              </w:rPr>
            </w:pPr>
            <w:ins w:id="1694" w:author="Charles Lo (020522)" w:date="2022-02-05T13:34:00Z">
              <w:r>
                <w:t>Description</w:t>
              </w:r>
            </w:ins>
          </w:p>
        </w:tc>
      </w:tr>
      <w:tr w:rsidR="000C1F2F" w14:paraId="588B8B68" w14:textId="77777777" w:rsidTr="00813B38">
        <w:trPr>
          <w:jc w:val="center"/>
          <w:ins w:id="1695" w:author="Charles Lo (020522)" w:date="2022-02-05T13:34:00Z"/>
        </w:trPr>
        <w:tc>
          <w:tcPr>
            <w:tcW w:w="1832" w:type="dxa"/>
            <w:tcBorders>
              <w:top w:val="single" w:sz="4" w:space="0" w:color="auto"/>
              <w:left w:val="single" w:sz="6" w:space="0" w:color="000000"/>
              <w:bottom w:val="single" w:sz="6" w:space="0" w:color="000000"/>
              <w:right w:val="single" w:sz="6" w:space="0" w:color="000000"/>
            </w:tcBorders>
            <w:shd w:val="clear" w:color="auto" w:fill="auto"/>
          </w:tcPr>
          <w:p w14:paraId="720D00E7" w14:textId="77777777" w:rsidR="000C1F2F" w:rsidRPr="008B760F" w:rsidRDefault="000C1F2F" w:rsidP="00813B38">
            <w:pPr>
              <w:pStyle w:val="TAL"/>
              <w:rPr>
                <w:ins w:id="1696" w:author="Charles Lo (020522)" w:date="2022-02-05T13:34:00Z"/>
                <w:rStyle w:val="HTTPHeader"/>
              </w:rPr>
            </w:pPr>
            <w:ins w:id="1697" w:author="Charles Lo (020522)" w:date="2022-02-05T13:34:00Z">
              <w:r w:rsidRPr="001D6C48">
                <w:rPr>
                  <w:rStyle w:val="HTTPHeader"/>
                </w:rPr>
                <w:t>Authorization</w:t>
              </w:r>
            </w:ins>
          </w:p>
        </w:tc>
        <w:tc>
          <w:tcPr>
            <w:tcW w:w="1559" w:type="dxa"/>
            <w:tcBorders>
              <w:top w:val="single" w:sz="4" w:space="0" w:color="auto"/>
              <w:left w:val="single" w:sz="6" w:space="0" w:color="000000"/>
              <w:bottom w:val="single" w:sz="6" w:space="0" w:color="000000"/>
              <w:right w:val="single" w:sz="6" w:space="0" w:color="000000"/>
            </w:tcBorders>
          </w:tcPr>
          <w:p w14:paraId="77E88158" w14:textId="77777777" w:rsidR="000C1F2F" w:rsidRPr="008B760F" w:rsidRDefault="000C1F2F" w:rsidP="00813B38">
            <w:pPr>
              <w:pStyle w:val="TAL"/>
              <w:rPr>
                <w:ins w:id="1698" w:author="Charles Lo (020522)" w:date="2022-02-05T13:34:00Z"/>
                <w:rStyle w:val="Code"/>
              </w:rPr>
            </w:pPr>
            <w:ins w:id="1699" w:author="Charles Lo (020522)" w:date="2022-02-05T13:34:00Z">
              <w:r w:rsidRPr="008B760F">
                <w:rPr>
                  <w:rStyle w:val="Code"/>
                </w:rPr>
                <w:t>string</w:t>
              </w:r>
            </w:ins>
          </w:p>
        </w:tc>
        <w:tc>
          <w:tcPr>
            <w:tcW w:w="426" w:type="dxa"/>
            <w:tcBorders>
              <w:top w:val="single" w:sz="4" w:space="0" w:color="auto"/>
              <w:left w:val="single" w:sz="6" w:space="0" w:color="000000"/>
              <w:bottom w:val="single" w:sz="6" w:space="0" w:color="000000"/>
              <w:right w:val="single" w:sz="6" w:space="0" w:color="000000"/>
            </w:tcBorders>
          </w:tcPr>
          <w:p w14:paraId="2DB70EAC" w14:textId="77777777" w:rsidR="000C1F2F" w:rsidRDefault="000C1F2F" w:rsidP="00813B38">
            <w:pPr>
              <w:pStyle w:val="TAC"/>
              <w:rPr>
                <w:ins w:id="1700" w:author="Charles Lo (020522)" w:date="2022-02-05T13:34:00Z"/>
              </w:rPr>
            </w:pPr>
            <w:ins w:id="1701" w:author="Charles Lo (020522)" w:date="2022-02-05T13:34:00Z">
              <w:r>
                <w:t>M</w:t>
              </w:r>
            </w:ins>
          </w:p>
        </w:tc>
        <w:tc>
          <w:tcPr>
            <w:tcW w:w="1275" w:type="dxa"/>
            <w:tcBorders>
              <w:top w:val="single" w:sz="4" w:space="0" w:color="auto"/>
              <w:left w:val="single" w:sz="6" w:space="0" w:color="000000"/>
              <w:bottom w:val="single" w:sz="6" w:space="0" w:color="000000"/>
              <w:right w:val="single" w:sz="6" w:space="0" w:color="000000"/>
            </w:tcBorders>
          </w:tcPr>
          <w:p w14:paraId="62BAA025" w14:textId="77777777" w:rsidR="000C1F2F" w:rsidRDefault="000C1F2F" w:rsidP="00813B38">
            <w:pPr>
              <w:pStyle w:val="TAC"/>
              <w:rPr>
                <w:ins w:id="1702" w:author="Charles Lo (020522)" w:date="2022-02-05T13:34:00Z"/>
              </w:rPr>
            </w:pPr>
            <w:ins w:id="1703" w:author="Charles Lo (020522)" w:date="2022-02-05T13:34:00Z">
              <w:r>
                <w:t>1</w:t>
              </w:r>
            </w:ins>
          </w:p>
        </w:tc>
        <w:tc>
          <w:tcPr>
            <w:tcW w:w="4524" w:type="dxa"/>
            <w:tcBorders>
              <w:top w:val="single" w:sz="4" w:space="0" w:color="auto"/>
              <w:left w:val="single" w:sz="6" w:space="0" w:color="000000"/>
              <w:bottom w:val="single" w:sz="6" w:space="0" w:color="000000"/>
              <w:right w:val="single" w:sz="6" w:space="0" w:color="000000"/>
            </w:tcBorders>
            <w:shd w:val="clear" w:color="auto" w:fill="auto"/>
            <w:vAlign w:val="center"/>
          </w:tcPr>
          <w:p w14:paraId="2C9E861B" w14:textId="77777777" w:rsidR="000C1F2F" w:rsidRDefault="000C1F2F" w:rsidP="00813B38">
            <w:pPr>
              <w:pStyle w:val="TAL"/>
              <w:rPr>
                <w:ins w:id="1704" w:author="Charles Lo (020522)" w:date="2022-02-05T13:34:00Z"/>
              </w:rPr>
            </w:pPr>
            <w:ins w:id="1705" w:author="Charles Lo (020522)" w:date="2022-02-05T13:34:00Z">
              <w:r>
                <w:t>For authentication of the data collection client. NOTE1</w:t>
              </w:r>
            </w:ins>
          </w:p>
        </w:tc>
      </w:tr>
      <w:tr w:rsidR="000C1F2F" w14:paraId="45517C8F" w14:textId="77777777" w:rsidTr="00813B38">
        <w:trPr>
          <w:jc w:val="center"/>
          <w:ins w:id="1706" w:author="Charles Lo (020522)" w:date="2022-02-05T13:34:00Z"/>
        </w:trPr>
        <w:tc>
          <w:tcPr>
            <w:tcW w:w="1832" w:type="dxa"/>
            <w:tcBorders>
              <w:top w:val="single" w:sz="4" w:space="0" w:color="auto"/>
              <w:left w:val="single" w:sz="6" w:space="0" w:color="000000"/>
              <w:bottom w:val="single" w:sz="4" w:space="0" w:color="auto"/>
              <w:right w:val="single" w:sz="6" w:space="0" w:color="000000"/>
            </w:tcBorders>
            <w:shd w:val="clear" w:color="auto" w:fill="auto"/>
          </w:tcPr>
          <w:p w14:paraId="7C6FE733" w14:textId="77777777" w:rsidR="000C1F2F" w:rsidRPr="008B760F" w:rsidRDefault="000C1F2F" w:rsidP="00813B38">
            <w:pPr>
              <w:pStyle w:val="TAL"/>
              <w:rPr>
                <w:ins w:id="1707" w:author="Charles Lo (020522)" w:date="2022-02-05T13:34:00Z"/>
                <w:rStyle w:val="HTTPHeader"/>
              </w:rPr>
            </w:pPr>
            <w:ins w:id="1708" w:author="Charles Lo (020522)" w:date="2022-02-05T13:34:00Z">
              <w:r w:rsidRPr="008B760F">
                <w:rPr>
                  <w:rStyle w:val="HTTPHeader"/>
                </w:rPr>
                <w:t>Origin</w:t>
              </w:r>
            </w:ins>
          </w:p>
        </w:tc>
        <w:tc>
          <w:tcPr>
            <w:tcW w:w="1559" w:type="dxa"/>
            <w:tcBorders>
              <w:top w:val="single" w:sz="4" w:space="0" w:color="auto"/>
              <w:left w:val="single" w:sz="6" w:space="0" w:color="000000"/>
              <w:bottom w:val="single" w:sz="4" w:space="0" w:color="auto"/>
              <w:right w:val="single" w:sz="6" w:space="0" w:color="000000"/>
            </w:tcBorders>
          </w:tcPr>
          <w:p w14:paraId="6C05883C" w14:textId="77777777" w:rsidR="000C1F2F" w:rsidRPr="008B760F" w:rsidRDefault="000C1F2F" w:rsidP="00813B38">
            <w:pPr>
              <w:pStyle w:val="TAL"/>
              <w:rPr>
                <w:ins w:id="1709" w:author="Charles Lo (020522)" w:date="2022-02-05T13:34:00Z"/>
                <w:rStyle w:val="Code"/>
              </w:rPr>
            </w:pPr>
            <w:ins w:id="1710" w:author="Charles Lo (020522)" w:date="2022-02-05T13:34:00Z">
              <w:r w:rsidRPr="008B760F">
                <w:rPr>
                  <w:rStyle w:val="Code"/>
                </w:rPr>
                <w:t>string</w:t>
              </w:r>
            </w:ins>
          </w:p>
        </w:tc>
        <w:tc>
          <w:tcPr>
            <w:tcW w:w="426" w:type="dxa"/>
            <w:tcBorders>
              <w:top w:val="single" w:sz="4" w:space="0" w:color="auto"/>
              <w:left w:val="single" w:sz="6" w:space="0" w:color="000000"/>
              <w:bottom w:val="single" w:sz="4" w:space="0" w:color="auto"/>
              <w:right w:val="single" w:sz="6" w:space="0" w:color="000000"/>
            </w:tcBorders>
          </w:tcPr>
          <w:p w14:paraId="2B48579D" w14:textId="77777777" w:rsidR="000C1F2F" w:rsidRDefault="000C1F2F" w:rsidP="00813B38">
            <w:pPr>
              <w:pStyle w:val="TAC"/>
              <w:rPr>
                <w:ins w:id="1711" w:author="Charles Lo (020522)" w:date="2022-02-05T13:34:00Z"/>
              </w:rPr>
            </w:pPr>
            <w:ins w:id="1712" w:author="Charles Lo (020522)" w:date="2022-02-05T13:34:00Z">
              <w:r>
                <w:t>O</w:t>
              </w:r>
            </w:ins>
          </w:p>
        </w:tc>
        <w:tc>
          <w:tcPr>
            <w:tcW w:w="1275" w:type="dxa"/>
            <w:tcBorders>
              <w:top w:val="single" w:sz="4" w:space="0" w:color="auto"/>
              <w:left w:val="single" w:sz="6" w:space="0" w:color="000000"/>
              <w:bottom w:val="single" w:sz="4" w:space="0" w:color="auto"/>
              <w:right w:val="single" w:sz="6" w:space="0" w:color="000000"/>
            </w:tcBorders>
          </w:tcPr>
          <w:p w14:paraId="1155F895" w14:textId="77777777" w:rsidR="000C1F2F" w:rsidRDefault="000C1F2F" w:rsidP="00813B38">
            <w:pPr>
              <w:pStyle w:val="TAC"/>
              <w:rPr>
                <w:ins w:id="1713" w:author="Charles Lo (020522)" w:date="2022-02-05T13:34:00Z"/>
              </w:rPr>
            </w:pPr>
            <w:ins w:id="1714" w:author="Charles Lo (020522)" w:date="2022-02-05T13:34:00Z">
              <w:r>
                <w:t>0..1</w:t>
              </w:r>
            </w:ins>
          </w:p>
        </w:tc>
        <w:tc>
          <w:tcPr>
            <w:tcW w:w="4524" w:type="dxa"/>
            <w:tcBorders>
              <w:top w:val="single" w:sz="4" w:space="0" w:color="auto"/>
              <w:left w:val="single" w:sz="6" w:space="0" w:color="000000"/>
              <w:bottom w:val="single" w:sz="4" w:space="0" w:color="auto"/>
              <w:right w:val="single" w:sz="6" w:space="0" w:color="000000"/>
            </w:tcBorders>
            <w:shd w:val="clear" w:color="auto" w:fill="auto"/>
            <w:vAlign w:val="center"/>
          </w:tcPr>
          <w:p w14:paraId="2A2E17BD" w14:textId="77777777" w:rsidR="000C1F2F" w:rsidRDefault="000C1F2F" w:rsidP="00813B38">
            <w:pPr>
              <w:pStyle w:val="TAL"/>
              <w:rPr>
                <w:ins w:id="1715" w:author="Charles Lo (020522)" w:date="2022-02-05T13:34:00Z"/>
              </w:rPr>
            </w:pPr>
            <w:ins w:id="1716" w:author="Charles Lo (020522)" w:date="2022-02-05T13:34:00Z">
              <w:r>
                <w:t>Indicates the origin of the requester. NOTE2</w:t>
              </w:r>
            </w:ins>
          </w:p>
        </w:tc>
      </w:tr>
      <w:tr w:rsidR="000C1F2F" w14:paraId="2F9B237F" w14:textId="77777777" w:rsidTr="00813B38">
        <w:trPr>
          <w:trHeight w:val="555"/>
          <w:jc w:val="center"/>
          <w:ins w:id="1717" w:author="Charles Lo (020522)" w:date="2022-02-05T13:34:00Z"/>
        </w:trPr>
        <w:tc>
          <w:tcPr>
            <w:tcW w:w="9616" w:type="dxa"/>
            <w:gridSpan w:val="5"/>
            <w:tcBorders>
              <w:top w:val="single" w:sz="4" w:space="0" w:color="auto"/>
              <w:left w:val="single" w:sz="6" w:space="0" w:color="000000"/>
              <w:bottom w:val="single" w:sz="4" w:space="0" w:color="auto"/>
            </w:tcBorders>
            <w:shd w:val="clear" w:color="auto" w:fill="auto"/>
          </w:tcPr>
          <w:p w14:paraId="62245E0D" w14:textId="6A9C7FE6" w:rsidR="000C1F2F" w:rsidRDefault="000C1F2F" w:rsidP="00813B38">
            <w:pPr>
              <w:pStyle w:val="TAL"/>
              <w:rPr>
                <w:ins w:id="1718" w:author="Charles Lo (020522)" w:date="2022-02-05T13:34:00Z"/>
              </w:rPr>
            </w:pPr>
            <w:ins w:id="1719" w:author="Charles Lo (020522)" w:date="2022-02-05T13:34:00Z">
              <w:r>
                <w:t>NOTE 1:</w:t>
              </w:r>
              <w:r>
                <w:tab/>
                <w:t>If OAuth2.0 authorization is used the value would be “Bearer” followed by a string representing the token, see section 2.1 RFC 6750 [</w:t>
              </w:r>
            </w:ins>
            <w:ins w:id="1720" w:author="Charles Lo (020522)" w:date="2022-02-05T13:56:00Z">
              <w:r w:rsidR="00AD768A">
                <w:t>8</w:t>
              </w:r>
            </w:ins>
            <w:ins w:id="1721" w:author="Charles Lo (020522)" w:date="2022-02-05T13:34:00Z">
              <w:r>
                <w:t>].</w:t>
              </w:r>
            </w:ins>
          </w:p>
          <w:p w14:paraId="28390C57" w14:textId="77777777" w:rsidR="000C1F2F" w:rsidRDefault="000C1F2F" w:rsidP="00813B38">
            <w:pPr>
              <w:pStyle w:val="TAL"/>
              <w:rPr>
                <w:ins w:id="1722" w:author="Charles Lo (020522)" w:date="2022-02-05T13:34:00Z"/>
              </w:rPr>
            </w:pPr>
            <w:ins w:id="1723" w:author="Charles Lo (020522)" w:date="2022-02-05T13:34:00Z">
              <w:r>
                <w:t>NOTE 2:</w:t>
              </w:r>
              <w:r>
                <w:tab/>
                <w:t>The Origin header is always supplied if the data collection client is deployed in a Web Browser.</w:t>
              </w:r>
            </w:ins>
          </w:p>
        </w:tc>
      </w:tr>
    </w:tbl>
    <w:p w14:paraId="6DAD9A52" w14:textId="77777777" w:rsidR="000C1F2F" w:rsidRDefault="000C1F2F" w:rsidP="000C1F2F">
      <w:pPr>
        <w:pStyle w:val="TAN"/>
        <w:keepNext w:val="0"/>
        <w:rPr>
          <w:ins w:id="1724" w:author="Charles Lo (020522)" w:date="2022-02-05T13:34:00Z"/>
          <w:rFonts w:eastAsia="DengXian"/>
        </w:rPr>
      </w:pPr>
    </w:p>
    <w:p w14:paraId="38063E2A" w14:textId="3D45FA0A" w:rsidR="000C1F2F" w:rsidRDefault="00D04A2A" w:rsidP="000C1F2F">
      <w:pPr>
        <w:pStyle w:val="TH"/>
        <w:rPr>
          <w:ins w:id="1725" w:author="Charles Lo (020522)" w:date="2022-02-05T13:34:00Z"/>
        </w:rPr>
      </w:pPr>
      <w:ins w:id="1726" w:author="Charles Lo (020522)" w:date="2022-02-05T18:40:00Z">
        <w:r>
          <w:lastRenderedPageBreak/>
          <w:t>Table</w:t>
        </w:r>
      </w:ins>
      <w:ins w:id="1727" w:author="Charles Lo (020522)" w:date="2022-02-05T13:34:00Z">
        <w:r w:rsidR="000C1F2F">
          <w:t> 7.2.2.3.3.2-4: Data structures supported by the PUT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3018"/>
        <w:gridCol w:w="313"/>
        <w:gridCol w:w="1114"/>
        <w:gridCol w:w="1556"/>
        <w:gridCol w:w="3534"/>
      </w:tblGrid>
      <w:tr w:rsidR="000C1F2F" w14:paraId="397D089B" w14:textId="77777777" w:rsidTr="00813B38">
        <w:trPr>
          <w:jc w:val="center"/>
          <w:ins w:id="1728" w:author="Charles Lo (020522)" w:date="2022-02-05T13:34:00Z"/>
        </w:trPr>
        <w:tc>
          <w:tcPr>
            <w:tcW w:w="1583" w:type="pct"/>
            <w:tcBorders>
              <w:top w:val="single" w:sz="4" w:space="0" w:color="auto"/>
              <w:left w:val="single" w:sz="4" w:space="0" w:color="auto"/>
              <w:bottom w:val="single" w:sz="4" w:space="0" w:color="auto"/>
              <w:right w:val="single" w:sz="4" w:space="0" w:color="auto"/>
            </w:tcBorders>
            <w:shd w:val="clear" w:color="auto" w:fill="C0C0C0"/>
            <w:hideMark/>
          </w:tcPr>
          <w:p w14:paraId="628BAD31" w14:textId="77777777" w:rsidR="000C1F2F" w:rsidRDefault="000C1F2F" w:rsidP="00813B38">
            <w:pPr>
              <w:pStyle w:val="TAH"/>
              <w:rPr>
                <w:ins w:id="1729" w:author="Charles Lo (020522)" w:date="2022-02-05T13:34:00Z"/>
              </w:rPr>
            </w:pPr>
            <w:ins w:id="1730" w:author="Charles Lo (020522)" w:date="2022-02-05T13:34:00Z">
              <w:r>
                <w:t>Data type</w:t>
              </w:r>
            </w:ins>
          </w:p>
        </w:tc>
        <w:tc>
          <w:tcPr>
            <w:tcW w:w="164" w:type="pct"/>
            <w:tcBorders>
              <w:top w:val="single" w:sz="4" w:space="0" w:color="auto"/>
              <w:left w:val="single" w:sz="4" w:space="0" w:color="auto"/>
              <w:bottom w:val="single" w:sz="4" w:space="0" w:color="auto"/>
              <w:right w:val="single" w:sz="4" w:space="0" w:color="auto"/>
            </w:tcBorders>
            <w:shd w:val="clear" w:color="auto" w:fill="C0C0C0"/>
            <w:hideMark/>
          </w:tcPr>
          <w:p w14:paraId="23802C23" w14:textId="77777777" w:rsidR="000C1F2F" w:rsidRDefault="000C1F2F" w:rsidP="00813B38">
            <w:pPr>
              <w:pStyle w:val="TAH"/>
              <w:rPr>
                <w:ins w:id="1731" w:author="Charles Lo (020522)" w:date="2022-02-05T13:34:00Z"/>
              </w:rPr>
            </w:pPr>
            <w:ins w:id="1732" w:author="Charles Lo (020522)" w:date="2022-02-05T13:34:00Z">
              <w:r>
                <w:t>P</w:t>
              </w:r>
            </w:ins>
          </w:p>
        </w:tc>
        <w:tc>
          <w:tcPr>
            <w:tcW w:w="584" w:type="pct"/>
            <w:tcBorders>
              <w:top w:val="single" w:sz="4" w:space="0" w:color="auto"/>
              <w:left w:val="single" w:sz="4" w:space="0" w:color="auto"/>
              <w:bottom w:val="single" w:sz="4" w:space="0" w:color="auto"/>
              <w:right w:val="single" w:sz="4" w:space="0" w:color="auto"/>
            </w:tcBorders>
            <w:shd w:val="clear" w:color="auto" w:fill="C0C0C0"/>
            <w:hideMark/>
          </w:tcPr>
          <w:p w14:paraId="0729ED72" w14:textId="77777777" w:rsidR="000C1F2F" w:rsidRDefault="000C1F2F" w:rsidP="00813B38">
            <w:pPr>
              <w:pStyle w:val="TAH"/>
              <w:rPr>
                <w:ins w:id="1733" w:author="Charles Lo (020522)" w:date="2022-02-05T13:34:00Z"/>
              </w:rPr>
            </w:pPr>
            <w:ins w:id="1734" w:author="Charles Lo (020522)" w:date="2022-02-05T13:34:00Z">
              <w:r>
                <w:t>Cardinality</w:t>
              </w:r>
            </w:ins>
          </w:p>
        </w:tc>
        <w:tc>
          <w:tcPr>
            <w:tcW w:w="816" w:type="pct"/>
            <w:tcBorders>
              <w:top w:val="single" w:sz="4" w:space="0" w:color="auto"/>
              <w:left w:val="single" w:sz="4" w:space="0" w:color="auto"/>
              <w:bottom w:val="single" w:sz="4" w:space="0" w:color="auto"/>
              <w:right w:val="single" w:sz="4" w:space="0" w:color="auto"/>
            </w:tcBorders>
            <w:shd w:val="clear" w:color="auto" w:fill="C0C0C0"/>
            <w:hideMark/>
          </w:tcPr>
          <w:p w14:paraId="6E86E0C3" w14:textId="77777777" w:rsidR="000C1F2F" w:rsidRDefault="000C1F2F" w:rsidP="00813B38">
            <w:pPr>
              <w:pStyle w:val="TAH"/>
              <w:rPr>
                <w:ins w:id="1735" w:author="Charles Lo (020522)" w:date="2022-02-05T13:34:00Z"/>
              </w:rPr>
            </w:pPr>
            <w:ins w:id="1736" w:author="Charles Lo (020522)" w:date="2022-02-05T13:34:00Z">
              <w:r>
                <w:t>Response codes</w:t>
              </w:r>
            </w:ins>
          </w:p>
        </w:tc>
        <w:tc>
          <w:tcPr>
            <w:tcW w:w="1853" w:type="pct"/>
            <w:tcBorders>
              <w:top w:val="single" w:sz="4" w:space="0" w:color="auto"/>
              <w:left w:val="single" w:sz="4" w:space="0" w:color="auto"/>
              <w:bottom w:val="single" w:sz="4" w:space="0" w:color="auto"/>
              <w:right w:val="single" w:sz="4" w:space="0" w:color="auto"/>
            </w:tcBorders>
            <w:shd w:val="clear" w:color="auto" w:fill="C0C0C0"/>
            <w:hideMark/>
          </w:tcPr>
          <w:p w14:paraId="47699B71" w14:textId="77777777" w:rsidR="000C1F2F" w:rsidRDefault="000C1F2F" w:rsidP="00813B38">
            <w:pPr>
              <w:pStyle w:val="TAH"/>
              <w:rPr>
                <w:ins w:id="1737" w:author="Charles Lo (020522)" w:date="2022-02-05T13:34:00Z"/>
              </w:rPr>
            </w:pPr>
            <w:ins w:id="1738" w:author="Charles Lo (020522)" w:date="2022-02-05T13:34:00Z">
              <w:r>
                <w:t>Description</w:t>
              </w:r>
            </w:ins>
          </w:p>
        </w:tc>
      </w:tr>
      <w:tr w:rsidR="000C1F2F" w14:paraId="71615DDF" w14:textId="77777777" w:rsidTr="00813B38">
        <w:trPr>
          <w:jc w:val="center"/>
          <w:ins w:id="1739" w:author="Charles Lo (020522)" w:date="2022-02-05T13:34:00Z"/>
        </w:trPr>
        <w:tc>
          <w:tcPr>
            <w:tcW w:w="1583" w:type="pct"/>
            <w:tcBorders>
              <w:top w:val="single" w:sz="4" w:space="0" w:color="auto"/>
              <w:left w:val="single" w:sz="6" w:space="0" w:color="000000"/>
              <w:bottom w:val="single" w:sz="4" w:space="0" w:color="auto"/>
              <w:right w:val="single" w:sz="6" w:space="0" w:color="000000"/>
            </w:tcBorders>
            <w:hideMark/>
          </w:tcPr>
          <w:p w14:paraId="0CBFF1E3" w14:textId="77777777" w:rsidR="000C1F2F" w:rsidRPr="00F76803" w:rsidRDefault="000C1F2F" w:rsidP="00813B38">
            <w:pPr>
              <w:pStyle w:val="TAL"/>
              <w:rPr>
                <w:ins w:id="1740" w:author="Charles Lo (020522)" w:date="2022-02-05T13:34:00Z"/>
                <w:rStyle w:val="Code"/>
              </w:rPr>
            </w:pPr>
            <w:ins w:id="1741" w:author="Charles Lo (020522)" w:date="2022-02-05T13:34:00Z">
              <w:r w:rsidRPr="00F76803">
                <w:rPr>
                  <w:rStyle w:val="Code"/>
                </w:rPr>
                <w:t>Data</w:t>
              </w:r>
              <w:r>
                <w:rPr>
                  <w:rStyle w:val="Code"/>
                </w:rPr>
                <w:t>Reporting</w:t>
              </w:r>
              <w:r w:rsidRPr="00F76803">
                <w:rPr>
                  <w:rStyle w:val="Code"/>
                </w:rPr>
                <w:t>Session</w:t>
              </w:r>
            </w:ins>
          </w:p>
        </w:tc>
        <w:tc>
          <w:tcPr>
            <w:tcW w:w="164" w:type="pct"/>
            <w:tcBorders>
              <w:top w:val="single" w:sz="4" w:space="0" w:color="auto"/>
              <w:left w:val="single" w:sz="6" w:space="0" w:color="000000"/>
              <w:bottom w:val="single" w:sz="4" w:space="0" w:color="auto"/>
              <w:right w:val="single" w:sz="6" w:space="0" w:color="000000"/>
            </w:tcBorders>
            <w:hideMark/>
          </w:tcPr>
          <w:p w14:paraId="3AAF4132" w14:textId="77777777" w:rsidR="000C1F2F" w:rsidRDefault="000C1F2F" w:rsidP="00813B38">
            <w:pPr>
              <w:pStyle w:val="TAC"/>
              <w:rPr>
                <w:ins w:id="1742" w:author="Charles Lo (020522)" w:date="2022-02-05T13:34:00Z"/>
              </w:rPr>
            </w:pPr>
            <w:ins w:id="1743" w:author="Charles Lo (020522)" w:date="2022-02-05T13:34:00Z">
              <w:r>
                <w:t>M</w:t>
              </w:r>
            </w:ins>
          </w:p>
        </w:tc>
        <w:tc>
          <w:tcPr>
            <w:tcW w:w="584" w:type="pct"/>
            <w:tcBorders>
              <w:top w:val="single" w:sz="4" w:space="0" w:color="auto"/>
              <w:left w:val="single" w:sz="6" w:space="0" w:color="000000"/>
              <w:bottom w:val="single" w:sz="4" w:space="0" w:color="auto"/>
              <w:right w:val="single" w:sz="6" w:space="0" w:color="000000"/>
            </w:tcBorders>
            <w:hideMark/>
          </w:tcPr>
          <w:p w14:paraId="7064E9B0" w14:textId="77777777" w:rsidR="000C1F2F" w:rsidRDefault="000C1F2F" w:rsidP="00813B38">
            <w:pPr>
              <w:pStyle w:val="TAC"/>
              <w:rPr>
                <w:ins w:id="1744" w:author="Charles Lo (020522)" w:date="2022-02-05T13:34:00Z"/>
              </w:rPr>
            </w:pPr>
            <w:ins w:id="1745" w:author="Charles Lo (020522)" w:date="2022-02-05T13:34:00Z">
              <w:r>
                <w:t>1</w:t>
              </w:r>
            </w:ins>
          </w:p>
        </w:tc>
        <w:tc>
          <w:tcPr>
            <w:tcW w:w="816" w:type="pct"/>
            <w:tcBorders>
              <w:top w:val="single" w:sz="4" w:space="0" w:color="auto"/>
              <w:left w:val="single" w:sz="6" w:space="0" w:color="000000"/>
              <w:bottom w:val="single" w:sz="4" w:space="0" w:color="auto"/>
              <w:right w:val="single" w:sz="6" w:space="0" w:color="000000"/>
            </w:tcBorders>
            <w:hideMark/>
          </w:tcPr>
          <w:p w14:paraId="6A65EC90" w14:textId="77777777" w:rsidR="000C1F2F" w:rsidRDefault="000C1F2F" w:rsidP="00813B38">
            <w:pPr>
              <w:pStyle w:val="TAL"/>
              <w:rPr>
                <w:ins w:id="1746" w:author="Charles Lo (020522)" w:date="2022-02-05T13:34:00Z"/>
              </w:rPr>
            </w:pPr>
            <w:ins w:id="1747" w:author="Charles Lo (020522)" w:date="2022-02-05T13:34:00Z">
              <w:r>
                <w:rPr>
                  <w:rFonts w:hint="eastAsia"/>
                </w:rPr>
                <w:t>20</w:t>
              </w:r>
              <w:r>
                <w:t>0 OK</w:t>
              </w:r>
            </w:ins>
          </w:p>
        </w:tc>
        <w:tc>
          <w:tcPr>
            <w:tcW w:w="1853" w:type="pct"/>
            <w:tcBorders>
              <w:top w:val="single" w:sz="4" w:space="0" w:color="auto"/>
              <w:left w:val="single" w:sz="6" w:space="0" w:color="000000"/>
              <w:bottom w:val="single" w:sz="4" w:space="0" w:color="auto"/>
              <w:right w:val="single" w:sz="6" w:space="0" w:color="000000"/>
            </w:tcBorders>
            <w:hideMark/>
          </w:tcPr>
          <w:p w14:paraId="6331323E" w14:textId="77777777" w:rsidR="000C1F2F" w:rsidRDefault="000C1F2F" w:rsidP="00813B38">
            <w:pPr>
              <w:pStyle w:val="TAL"/>
              <w:rPr>
                <w:ins w:id="1748" w:author="Charles Lo (020522)" w:date="2022-02-05T13:34:00Z"/>
              </w:rPr>
            </w:pPr>
            <w:ins w:id="1749" w:author="Charles Lo (020522)" w:date="2022-02-05T13:34:00Z">
              <w:r>
                <w:t>The Data Reporting Session resource was modified successfully by configuration data provided by the data collection client.</w:t>
              </w:r>
            </w:ins>
          </w:p>
        </w:tc>
      </w:tr>
      <w:tr w:rsidR="000C1F2F" w14:paraId="3BAD6406" w14:textId="77777777" w:rsidTr="00813B38">
        <w:trPr>
          <w:jc w:val="center"/>
          <w:ins w:id="1750" w:author="Charles Lo (020522)" w:date="2022-02-05T13:34:00Z"/>
        </w:trPr>
        <w:tc>
          <w:tcPr>
            <w:tcW w:w="1583" w:type="pct"/>
            <w:tcBorders>
              <w:top w:val="single" w:sz="4" w:space="0" w:color="auto"/>
              <w:left w:val="single" w:sz="6" w:space="0" w:color="000000"/>
              <w:bottom w:val="single" w:sz="4" w:space="0" w:color="auto"/>
              <w:right w:val="single" w:sz="6" w:space="0" w:color="000000"/>
            </w:tcBorders>
          </w:tcPr>
          <w:p w14:paraId="3F5B1CB0" w14:textId="77777777" w:rsidR="000C1F2F" w:rsidRPr="00F76803" w:rsidRDefault="000C1F2F" w:rsidP="00813B38">
            <w:pPr>
              <w:pStyle w:val="TAL"/>
              <w:rPr>
                <w:ins w:id="1751" w:author="Charles Lo (020522)" w:date="2022-02-05T13:34:00Z"/>
                <w:rStyle w:val="Code"/>
                <w:rFonts w:eastAsia="DengXian"/>
              </w:rPr>
            </w:pPr>
            <w:ins w:id="1752" w:author="Charles Lo (020522)" w:date="2022-02-05T13:34:00Z">
              <w:r w:rsidRPr="00F76803">
                <w:rPr>
                  <w:rStyle w:val="Code"/>
                </w:rPr>
                <w:t>ProblemDetails</w:t>
              </w:r>
            </w:ins>
          </w:p>
        </w:tc>
        <w:tc>
          <w:tcPr>
            <w:tcW w:w="164" w:type="pct"/>
            <w:tcBorders>
              <w:top w:val="single" w:sz="4" w:space="0" w:color="auto"/>
              <w:left w:val="single" w:sz="6" w:space="0" w:color="000000"/>
              <w:bottom w:val="single" w:sz="4" w:space="0" w:color="auto"/>
              <w:right w:val="single" w:sz="6" w:space="0" w:color="000000"/>
            </w:tcBorders>
          </w:tcPr>
          <w:p w14:paraId="25685C56" w14:textId="77777777" w:rsidR="000C1F2F" w:rsidRDefault="000C1F2F" w:rsidP="00813B38">
            <w:pPr>
              <w:pStyle w:val="TAC"/>
              <w:rPr>
                <w:ins w:id="1753" w:author="Charles Lo (020522)" w:date="2022-02-05T13:34:00Z"/>
              </w:rPr>
            </w:pPr>
            <w:ins w:id="1754" w:author="Charles Lo (020522)" w:date="2022-02-05T13:34:00Z">
              <w:r>
                <w:t>O</w:t>
              </w:r>
            </w:ins>
          </w:p>
        </w:tc>
        <w:tc>
          <w:tcPr>
            <w:tcW w:w="584" w:type="pct"/>
            <w:tcBorders>
              <w:top w:val="single" w:sz="4" w:space="0" w:color="auto"/>
              <w:left w:val="single" w:sz="6" w:space="0" w:color="000000"/>
              <w:bottom w:val="single" w:sz="4" w:space="0" w:color="auto"/>
              <w:right w:val="single" w:sz="6" w:space="0" w:color="000000"/>
            </w:tcBorders>
          </w:tcPr>
          <w:p w14:paraId="2FAB2543" w14:textId="77777777" w:rsidR="000C1F2F" w:rsidRDefault="000C1F2F" w:rsidP="00813B38">
            <w:pPr>
              <w:pStyle w:val="TAC"/>
              <w:rPr>
                <w:ins w:id="1755" w:author="Charles Lo (020522)" w:date="2022-02-05T13:34:00Z"/>
              </w:rPr>
            </w:pPr>
            <w:ins w:id="1756" w:author="Charles Lo (020522)" w:date="2022-02-05T13:34:00Z">
              <w:r>
                <w:t>0..1</w:t>
              </w:r>
            </w:ins>
          </w:p>
        </w:tc>
        <w:tc>
          <w:tcPr>
            <w:tcW w:w="816" w:type="pct"/>
            <w:tcBorders>
              <w:top w:val="single" w:sz="4" w:space="0" w:color="auto"/>
              <w:left w:val="single" w:sz="6" w:space="0" w:color="000000"/>
              <w:bottom w:val="single" w:sz="4" w:space="0" w:color="auto"/>
              <w:right w:val="single" w:sz="6" w:space="0" w:color="000000"/>
            </w:tcBorders>
          </w:tcPr>
          <w:p w14:paraId="53C142E5" w14:textId="77777777" w:rsidR="000C1F2F" w:rsidRDefault="000C1F2F" w:rsidP="00813B38">
            <w:pPr>
              <w:pStyle w:val="TAL"/>
              <w:rPr>
                <w:ins w:id="1757" w:author="Charles Lo (020522)" w:date="2022-02-05T13:34:00Z"/>
              </w:rPr>
            </w:pPr>
            <w:ins w:id="1758" w:author="Charles Lo (020522)" w:date="2022-02-05T13:34:00Z">
              <w:r>
                <w:t>307 Temporary Redirect</w:t>
              </w:r>
            </w:ins>
          </w:p>
        </w:tc>
        <w:tc>
          <w:tcPr>
            <w:tcW w:w="1853" w:type="pct"/>
            <w:tcBorders>
              <w:top w:val="single" w:sz="4" w:space="0" w:color="auto"/>
              <w:left w:val="single" w:sz="6" w:space="0" w:color="000000"/>
              <w:bottom w:val="single" w:sz="4" w:space="0" w:color="auto"/>
              <w:right w:val="single" w:sz="6" w:space="0" w:color="000000"/>
            </w:tcBorders>
          </w:tcPr>
          <w:p w14:paraId="383036F0" w14:textId="77777777" w:rsidR="000C1F2F" w:rsidRDefault="000C1F2F" w:rsidP="00813B38">
            <w:pPr>
              <w:pStyle w:val="TAL"/>
              <w:rPr>
                <w:ins w:id="1759" w:author="Charles Lo (020522)" w:date="2022-02-05T13:34:00Z"/>
              </w:rPr>
            </w:pPr>
            <w:ins w:id="1760" w:author="Charles Lo (020522)" w:date="2022-02-05T13:34:00Z">
              <w:r>
                <w:t xml:space="preserve">Temporary redirection, during a Data Reporting Session modification. The response shall include a </w:t>
              </w:r>
              <w:r w:rsidRPr="002A552E">
                <w:rPr>
                  <w:rStyle w:val="HTTPHeader"/>
                </w:rPr>
                <w:t>Location</w:t>
              </w:r>
              <w:r>
                <w:t xml:space="preserve"> header field containing an alternative URL of the resource located in another Data Collection AF (service) instance.</w:t>
              </w:r>
            </w:ins>
          </w:p>
          <w:p w14:paraId="2CB876AC" w14:textId="76A08EE0" w:rsidR="000C1F2F" w:rsidRDefault="000C1F2F" w:rsidP="00813B38">
            <w:pPr>
              <w:pStyle w:val="TAL"/>
              <w:rPr>
                <w:ins w:id="1761" w:author="Charles Lo (020522)" w:date="2022-02-05T13:34:00Z"/>
              </w:rPr>
            </w:pPr>
            <w:ins w:id="1762" w:author="Charles Lo (020522)" w:date="2022-02-05T13:34:00Z">
              <w:r>
                <w:t xml:space="preserve">Applicable if the feature </w:t>
              </w:r>
              <w:r>
                <w:rPr>
                  <w:lang w:eastAsia="zh-CN"/>
                </w:rPr>
                <w:t>"</w:t>
              </w:r>
              <w:r>
                <w:rPr>
                  <w:rFonts w:cs="Arial"/>
                  <w:szCs w:val="18"/>
                </w:rPr>
                <w:t>ES3XX" (Extended Support of HTTP 307/308 redirection as defined in TS 29.502 [</w:t>
              </w:r>
            </w:ins>
            <w:ins w:id="1763" w:author="Charles Lo (020522)" w:date="2022-02-05T17:30:00Z">
              <w:r w:rsidR="00573214">
                <w:rPr>
                  <w:rFonts w:cs="Arial"/>
                  <w:szCs w:val="18"/>
                </w:rPr>
                <w:t>11</w:t>
              </w:r>
            </w:ins>
            <w:ins w:id="1764" w:author="Charles Lo (020522)" w:date="2022-02-05T13:34:00Z">
              <w:r>
                <w:rPr>
                  <w:rFonts w:cs="Arial"/>
                  <w:szCs w:val="18"/>
                </w:rPr>
                <w:t xml:space="preserve">]) </w:t>
              </w:r>
              <w:r>
                <w:t xml:space="preserve">is supported. </w:t>
              </w:r>
            </w:ins>
          </w:p>
        </w:tc>
      </w:tr>
      <w:tr w:rsidR="000C1F2F" w14:paraId="56755F68" w14:textId="77777777" w:rsidTr="00813B38">
        <w:trPr>
          <w:jc w:val="center"/>
          <w:ins w:id="1765" w:author="Charles Lo (020522)" w:date="2022-02-05T13:34:00Z"/>
        </w:trPr>
        <w:tc>
          <w:tcPr>
            <w:tcW w:w="1583" w:type="pct"/>
            <w:tcBorders>
              <w:top w:val="single" w:sz="4" w:space="0" w:color="auto"/>
              <w:left w:val="single" w:sz="6" w:space="0" w:color="000000"/>
              <w:bottom w:val="single" w:sz="4" w:space="0" w:color="auto"/>
              <w:right w:val="single" w:sz="6" w:space="0" w:color="000000"/>
            </w:tcBorders>
          </w:tcPr>
          <w:p w14:paraId="05E31539" w14:textId="77777777" w:rsidR="000C1F2F" w:rsidRPr="00F76803" w:rsidRDefault="000C1F2F" w:rsidP="00813B38">
            <w:pPr>
              <w:pStyle w:val="TAL"/>
              <w:rPr>
                <w:ins w:id="1766" w:author="Charles Lo (020522)" w:date="2022-02-05T13:34:00Z"/>
                <w:rStyle w:val="Code"/>
                <w:rFonts w:eastAsia="DengXian"/>
              </w:rPr>
            </w:pPr>
            <w:ins w:id="1767" w:author="Charles Lo (020522)" w:date="2022-02-05T13:34:00Z">
              <w:r w:rsidRPr="00F76803">
                <w:rPr>
                  <w:rStyle w:val="Code"/>
                </w:rPr>
                <w:t>ProblemDetails</w:t>
              </w:r>
            </w:ins>
          </w:p>
        </w:tc>
        <w:tc>
          <w:tcPr>
            <w:tcW w:w="164" w:type="pct"/>
            <w:tcBorders>
              <w:top w:val="single" w:sz="4" w:space="0" w:color="auto"/>
              <w:left w:val="single" w:sz="6" w:space="0" w:color="000000"/>
              <w:bottom w:val="single" w:sz="4" w:space="0" w:color="auto"/>
              <w:right w:val="single" w:sz="6" w:space="0" w:color="000000"/>
            </w:tcBorders>
          </w:tcPr>
          <w:p w14:paraId="73B1D36B" w14:textId="77777777" w:rsidR="000C1F2F" w:rsidRDefault="000C1F2F" w:rsidP="00813B38">
            <w:pPr>
              <w:pStyle w:val="TAC"/>
              <w:rPr>
                <w:ins w:id="1768" w:author="Charles Lo (020522)" w:date="2022-02-05T13:34:00Z"/>
              </w:rPr>
            </w:pPr>
            <w:ins w:id="1769" w:author="Charles Lo (020522)" w:date="2022-02-05T13:34:00Z">
              <w:r>
                <w:t>O</w:t>
              </w:r>
            </w:ins>
          </w:p>
        </w:tc>
        <w:tc>
          <w:tcPr>
            <w:tcW w:w="584" w:type="pct"/>
            <w:tcBorders>
              <w:top w:val="single" w:sz="4" w:space="0" w:color="auto"/>
              <w:left w:val="single" w:sz="6" w:space="0" w:color="000000"/>
              <w:bottom w:val="single" w:sz="4" w:space="0" w:color="auto"/>
              <w:right w:val="single" w:sz="6" w:space="0" w:color="000000"/>
            </w:tcBorders>
          </w:tcPr>
          <w:p w14:paraId="0808940E" w14:textId="77777777" w:rsidR="000C1F2F" w:rsidRDefault="000C1F2F" w:rsidP="00813B38">
            <w:pPr>
              <w:pStyle w:val="TAC"/>
              <w:rPr>
                <w:ins w:id="1770" w:author="Charles Lo (020522)" w:date="2022-02-05T13:34:00Z"/>
              </w:rPr>
            </w:pPr>
            <w:ins w:id="1771" w:author="Charles Lo (020522)" w:date="2022-02-05T13:34:00Z">
              <w:r>
                <w:t>0..1</w:t>
              </w:r>
            </w:ins>
          </w:p>
        </w:tc>
        <w:tc>
          <w:tcPr>
            <w:tcW w:w="816" w:type="pct"/>
            <w:tcBorders>
              <w:top w:val="single" w:sz="4" w:space="0" w:color="auto"/>
              <w:left w:val="single" w:sz="6" w:space="0" w:color="000000"/>
              <w:bottom w:val="single" w:sz="4" w:space="0" w:color="auto"/>
              <w:right w:val="single" w:sz="6" w:space="0" w:color="000000"/>
            </w:tcBorders>
          </w:tcPr>
          <w:p w14:paraId="4C248B04" w14:textId="77777777" w:rsidR="000C1F2F" w:rsidRDefault="000C1F2F" w:rsidP="00813B38">
            <w:pPr>
              <w:pStyle w:val="TAL"/>
              <w:rPr>
                <w:ins w:id="1772" w:author="Charles Lo (020522)" w:date="2022-02-05T13:34:00Z"/>
              </w:rPr>
            </w:pPr>
            <w:ins w:id="1773" w:author="Charles Lo (020522)" w:date="2022-02-05T13:34:00Z">
              <w:r>
                <w:t>308 Permanent Redirect</w:t>
              </w:r>
            </w:ins>
          </w:p>
        </w:tc>
        <w:tc>
          <w:tcPr>
            <w:tcW w:w="1853" w:type="pct"/>
            <w:tcBorders>
              <w:top w:val="single" w:sz="4" w:space="0" w:color="auto"/>
              <w:left w:val="single" w:sz="6" w:space="0" w:color="000000"/>
              <w:bottom w:val="single" w:sz="4" w:space="0" w:color="auto"/>
              <w:right w:val="single" w:sz="6" w:space="0" w:color="000000"/>
            </w:tcBorders>
          </w:tcPr>
          <w:p w14:paraId="30F5FF8E" w14:textId="77777777" w:rsidR="000C1F2F" w:rsidRDefault="000C1F2F" w:rsidP="00813B38">
            <w:pPr>
              <w:pStyle w:val="TAL"/>
              <w:rPr>
                <w:ins w:id="1774" w:author="Charles Lo (020522)" w:date="2022-02-05T13:34:00Z"/>
              </w:rPr>
            </w:pPr>
            <w:ins w:id="1775" w:author="Charles Lo (020522)" w:date="2022-02-05T13:34:00Z">
              <w:r>
                <w:t xml:space="preserve">Permanent redirection, during a Data Reporting Session modification. The response shall include a </w:t>
              </w:r>
              <w:r w:rsidRPr="002A552E">
                <w:rPr>
                  <w:rStyle w:val="HTTPHeader"/>
                </w:rPr>
                <w:t>Location</w:t>
              </w:r>
              <w:r>
                <w:t xml:space="preserve"> header field containing an alternative URL of the resource located in another Data Collection AF (service) instance.</w:t>
              </w:r>
            </w:ins>
          </w:p>
          <w:p w14:paraId="6859C206" w14:textId="77777777" w:rsidR="000C1F2F" w:rsidRDefault="000C1F2F" w:rsidP="00813B38">
            <w:pPr>
              <w:pStyle w:val="TAL"/>
              <w:rPr>
                <w:ins w:id="1776" w:author="Charles Lo (020522)" w:date="2022-02-05T13:34:00Z"/>
              </w:rPr>
            </w:pPr>
            <w:ins w:id="1777" w:author="Charles Lo (020522)" w:date="2022-02-05T13:34:00Z">
              <w:r>
                <w:t xml:space="preserve">Applicable if the feature </w:t>
              </w:r>
              <w:r>
                <w:rPr>
                  <w:lang w:eastAsia="zh-CN"/>
                </w:rPr>
                <w:t>"</w:t>
              </w:r>
              <w:r>
                <w:rPr>
                  <w:rFonts w:cs="Arial"/>
                  <w:szCs w:val="18"/>
                </w:rPr>
                <w:t>ES3XX"</w:t>
              </w:r>
              <w:r>
                <w:t xml:space="preserve"> is supported.</w:t>
              </w:r>
            </w:ins>
          </w:p>
        </w:tc>
      </w:tr>
      <w:tr w:rsidR="000C1F2F" w14:paraId="66754FCE" w14:textId="77777777" w:rsidTr="00813B38">
        <w:trPr>
          <w:jc w:val="center"/>
          <w:ins w:id="1778" w:author="Charles Lo (020522)" w:date="2022-02-05T13:34:00Z"/>
        </w:trPr>
        <w:tc>
          <w:tcPr>
            <w:tcW w:w="1583" w:type="pct"/>
            <w:tcBorders>
              <w:top w:val="single" w:sz="4" w:space="0" w:color="auto"/>
              <w:left w:val="single" w:sz="6" w:space="0" w:color="000000"/>
              <w:bottom w:val="single" w:sz="4" w:space="0" w:color="auto"/>
              <w:right w:val="single" w:sz="6" w:space="0" w:color="000000"/>
            </w:tcBorders>
          </w:tcPr>
          <w:p w14:paraId="6FDA02F4" w14:textId="77777777" w:rsidR="000C1F2F" w:rsidRPr="00F76803" w:rsidRDefault="000C1F2F" w:rsidP="00813B38">
            <w:pPr>
              <w:pStyle w:val="TAL"/>
              <w:rPr>
                <w:ins w:id="1779" w:author="Charles Lo (020522)" w:date="2022-02-05T13:34:00Z"/>
                <w:rStyle w:val="Code"/>
                <w:rFonts w:eastAsia="DengXian"/>
              </w:rPr>
            </w:pPr>
            <w:ins w:id="1780" w:author="Charles Lo (020522)" w:date="2022-02-05T13:34:00Z">
              <w:r w:rsidRPr="00F76803">
                <w:rPr>
                  <w:rStyle w:val="Code"/>
                </w:rPr>
                <w:t>ProblemDetails</w:t>
              </w:r>
            </w:ins>
          </w:p>
        </w:tc>
        <w:tc>
          <w:tcPr>
            <w:tcW w:w="164" w:type="pct"/>
            <w:tcBorders>
              <w:top w:val="single" w:sz="4" w:space="0" w:color="auto"/>
              <w:left w:val="single" w:sz="6" w:space="0" w:color="000000"/>
              <w:bottom w:val="single" w:sz="4" w:space="0" w:color="auto"/>
              <w:right w:val="single" w:sz="6" w:space="0" w:color="000000"/>
            </w:tcBorders>
          </w:tcPr>
          <w:p w14:paraId="19B0333E" w14:textId="77777777" w:rsidR="000C1F2F" w:rsidRDefault="000C1F2F" w:rsidP="00813B38">
            <w:pPr>
              <w:pStyle w:val="TAC"/>
              <w:rPr>
                <w:ins w:id="1781" w:author="Charles Lo (020522)" w:date="2022-02-05T13:34:00Z"/>
              </w:rPr>
            </w:pPr>
            <w:ins w:id="1782" w:author="Charles Lo (020522)" w:date="2022-02-05T13:34:00Z">
              <w:r>
                <w:t>O</w:t>
              </w:r>
            </w:ins>
          </w:p>
        </w:tc>
        <w:tc>
          <w:tcPr>
            <w:tcW w:w="584" w:type="pct"/>
            <w:tcBorders>
              <w:top w:val="single" w:sz="4" w:space="0" w:color="auto"/>
              <w:left w:val="single" w:sz="6" w:space="0" w:color="000000"/>
              <w:bottom w:val="single" w:sz="4" w:space="0" w:color="auto"/>
              <w:right w:val="single" w:sz="6" w:space="0" w:color="000000"/>
            </w:tcBorders>
          </w:tcPr>
          <w:p w14:paraId="17AA9AE2" w14:textId="77777777" w:rsidR="000C1F2F" w:rsidRDefault="000C1F2F" w:rsidP="00813B38">
            <w:pPr>
              <w:pStyle w:val="TAC"/>
              <w:rPr>
                <w:ins w:id="1783" w:author="Charles Lo (020522)" w:date="2022-02-05T13:34:00Z"/>
              </w:rPr>
            </w:pPr>
            <w:ins w:id="1784" w:author="Charles Lo (020522)" w:date="2022-02-05T13:34:00Z">
              <w:r>
                <w:t>0..1</w:t>
              </w:r>
            </w:ins>
          </w:p>
        </w:tc>
        <w:tc>
          <w:tcPr>
            <w:tcW w:w="816" w:type="pct"/>
            <w:tcBorders>
              <w:top w:val="single" w:sz="4" w:space="0" w:color="auto"/>
              <w:left w:val="single" w:sz="6" w:space="0" w:color="000000"/>
              <w:bottom w:val="single" w:sz="4" w:space="0" w:color="auto"/>
              <w:right w:val="single" w:sz="6" w:space="0" w:color="000000"/>
            </w:tcBorders>
          </w:tcPr>
          <w:p w14:paraId="07047CEA" w14:textId="77777777" w:rsidR="000C1F2F" w:rsidRDefault="000C1F2F" w:rsidP="00813B38">
            <w:pPr>
              <w:pStyle w:val="TAL"/>
              <w:rPr>
                <w:ins w:id="1785" w:author="Charles Lo (020522)" w:date="2022-02-05T13:34:00Z"/>
              </w:rPr>
            </w:pPr>
            <w:ins w:id="1786" w:author="Charles Lo (020522)" w:date="2022-02-05T13:34:00Z">
              <w:r>
                <w:t>404 Not Found</w:t>
              </w:r>
            </w:ins>
          </w:p>
        </w:tc>
        <w:tc>
          <w:tcPr>
            <w:tcW w:w="1853" w:type="pct"/>
            <w:tcBorders>
              <w:top w:val="single" w:sz="4" w:space="0" w:color="auto"/>
              <w:left w:val="single" w:sz="6" w:space="0" w:color="000000"/>
              <w:bottom w:val="single" w:sz="4" w:space="0" w:color="auto"/>
              <w:right w:val="single" w:sz="6" w:space="0" w:color="000000"/>
            </w:tcBorders>
          </w:tcPr>
          <w:p w14:paraId="5238C1F2" w14:textId="77777777" w:rsidR="000C1F2F" w:rsidRDefault="000C1F2F" w:rsidP="00813B38">
            <w:pPr>
              <w:pStyle w:val="TAL"/>
              <w:rPr>
                <w:ins w:id="1787" w:author="Charles Lo (020522)" w:date="2022-02-05T13:34:00Z"/>
              </w:rPr>
            </w:pPr>
            <w:ins w:id="1788" w:author="Charles Lo (020522)" w:date="2022-02-05T13:34:00Z">
              <w:r>
                <w:t>This Data Reporting Session resource does not exist. (NOTE 2)</w:t>
              </w:r>
            </w:ins>
          </w:p>
        </w:tc>
      </w:tr>
      <w:tr w:rsidR="000C1F2F" w14:paraId="0435325A" w14:textId="77777777" w:rsidTr="00813B38">
        <w:trPr>
          <w:jc w:val="center"/>
          <w:ins w:id="1789" w:author="Charles Lo (020522)" w:date="2022-02-05T13:34:00Z"/>
        </w:trPr>
        <w:tc>
          <w:tcPr>
            <w:tcW w:w="5000" w:type="pct"/>
            <w:gridSpan w:val="5"/>
            <w:tcBorders>
              <w:top w:val="single" w:sz="4" w:space="0" w:color="auto"/>
              <w:left w:val="single" w:sz="6" w:space="0" w:color="000000"/>
              <w:bottom w:val="single" w:sz="6" w:space="0" w:color="000000"/>
              <w:right w:val="single" w:sz="6" w:space="0" w:color="000000"/>
            </w:tcBorders>
          </w:tcPr>
          <w:p w14:paraId="3D838B72" w14:textId="43492FB0" w:rsidR="000C1F2F" w:rsidRDefault="000C1F2F" w:rsidP="00813B38">
            <w:pPr>
              <w:pStyle w:val="TAN"/>
              <w:rPr>
                <w:ins w:id="1790" w:author="Charles Lo (020522)" w:date="2022-02-05T13:34:00Z"/>
              </w:rPr>
            </w:pPr>
            <w:ins w:id="1791" w:author="Charles Lo (020522)" w:date="2022-02-05T13:34:00Z">
              <w:r>
                <w:t>NOTE 1:</w:t>
              </w:r>
              <w:r>
                <w:tab/>
                <w:t xml:space="preserve">The mandatory HTTP error status codes for the PUT method listed </w:t>
              </w:r>
            </w:ins>
            <w:ins w:id="1792" w:author="Charles Lo (020522)" w:date="2022-02-06T08:21:00Z">
              <w:r w:rsidR="00756E46">
                <w:t>in table</w:t>
              </w:r>
            </w:ins>
            <w:ins w:id="1793" w:author="Charles Lo (020522)" w:date="2022-02-05T13:34:00Z">
              <w:r>
                <w:t> 5.2.7.1-1 of 3GPP TS 29.500 [</w:t>
              </w:r>
            </w:ins>
            <w:ins w:id="1794" w:author="Charles Lo (020522)" w:date="2022-02-05T17:39:00Z">
              <w:r w:rsidR="000279A3">
                <w:t>9</w:t>
              </w:r>
            </w:ins>
            <w:ins w:id="1795" w:author="Charles Lo (020522)" w:date="2022-02-05T13:34:00Z">
              <w:r>
                <w:t>] also apply.</w:t>
              </w:r>
            </w:ins>
          </w:p>
          <w:p w14:paraId="7A8966AF" w14:textId="77777777" w:rsidR="000C1F2F" w:rsidRDefault="000C1F2F" w:rsidP="00813B38">
            <w:pPr>
              <w:pStyle w:val="TAN"/>
              <w:rPr>
                <w:ins w:id="1796" w:author="Charles Lo (020522)" w:date="2022-02-05T13:34:00Z"/>
              </w:rPr>
            </w:pPr>
            <w:ins w:id="1797" w:author="Charles Lo (020522)" w:date="2022-02-05T13:34:00Z">
              <w:r>
                <w:t>NOTE 2:</w:t>
              </w:r>
              <w:r>
                <w:tab/>
                <w:t>Failure cases are described in subclause 7.2.4.</w:t>
              </w:r>
            </w:ins>
          </w:p>
        </w:tc>
      </w:tr>
    </w:tbl>
    <w:p w14:paraId="07D95408" w14:textId="77777777" w:rsidR="000C1F2F" w:rsidRPr="009432AB" w:rsidRDefault="000C1F2F" w:rsidP="000C1F2F">
      <w:pPr>
        <w:pStyle w:val="TAN"/>
        <w:keepNext w:val="0"/>
        <w:rPr>
          <w:ins w:id="1798" w:author="Charles Lo (020522)" w:date="2022-02-05T13:34:00Z"/>
          <w:lang w:val="es-ES"/>
        </w:rPr>
      </w:pPr>
    </w:p>
    <w:p w14:paraId="37796643" w14:textId="3838F95E" w:rsidR="000C1F2F" w:rsidRDefault="00D04A2A" w:rsidP="000C1F2F">
      <w:pPr>
        <w:pStyle w:val="TH"/>
        <w:rPr>
          <w:ins w:id="1799" w:author="Charles Lo (020522)" w:date="2022-02-05T13:34:00Z"/>
        </w:rPr>
      </w:pPr>
      <w:ins w:id="1800" w:author="Charles Lo (020522)" w:date="2022-02-05T18:40:00Z">
        <w:r>
          <w:t>Table</w:t>
        </w:r>
      </w:ins>
      <w:ins w:id="1801" w:author="Charles Lo (020522)" w:date="2022-02-05T13:34:00Z">
        <w:r w:rsidR="000C1F2F">
          <w:t> 7.2.2.3.3.2-5: Headers supported by the 200 response code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4"/>
        <w:gridCol w:w="424"/>
        <w:gridCol w:w="1134"/>
        <w:gridCol w:w="3821"/>
      </w:tblGrid>
      <w:tr w:rsidR="000C1F2F" w14:paraId="2892C353" w14:textId="77777777" w:rsidTr="00813B38">
        <w:trPr>
          <w:jc w:val="center"/>
          <w:ins w:id="1802" w:author="Charles Lo (020522)" w:date="2022-02-05T13:34: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4754EA63" w14:textId="77777777" w:rsidR="000C1F2F" w:rsidRDefault="000C1F2F" w:rsidP="00813B38">
            <w:pPr>
              <w:pStyle w:val="TAH"/>
              <w:rPr>
                <w:ins w:id="1803" w:author="Charles Lo (020522)" w:date="2022-02-05T13:34:00Z"/>
              </w:rPr>
            </w:pPr>
            <w:ins w:id="1804" w:author="Charles Lo (020522)" w:date="2022-02-05T13:34:00Z">
              <w:r>
                <w:t>HTTP response header</w:t>
              </w:r>
            </w:ins>
          </w:p>
        </w:tc>
        <w:tc>
          <w:tcPr>
            <w:tcW w:w="516" w:type="pct"/>
            <w:tcBorders>
              <w:top w:val="single" w:sz="4" w:space="0" w:color="auto"/>
              <w:left w:val="single" w:sz="4" w:space="0" w:color="auto"/>
              <w:bottom w:val="single" w:sz="4" w:space="0" w:color="auto"/>
              <w:right w:val="single" w:sz="4" w:space="0" w:color="auto"/>
            </w:tcBorders>
            <w:shd w:val="clear" w:color="auto" w:fill="C0C0C0"/>
          </w:tcPr>
          <w:p w14:paraId="1FB0ADD6" w14:textId="77777777" w:rsidR="000C1F2F" w:rsidRDefault="000C1F2F" w:rsidP="00813B38">
            <w:pPr>
              <w:pStyle w:val="TAH"/>
              <w:rPr>
                <w:ins w:id="1805" w:author="Charles Lo (020522)" w:date="2022-02-05T13:34:00Z"/>
              </w:rPr>
            </w:pPr>
            <w:ins w:id="1806" w:author="Charles Lo (020522)" w:date="2022-02-05T13:34:00Z">
              <w:r>
                <w:t>Data type</w:t>
              </w:r>
            </w:ins>
          </w:p>
        </w:tc>
        <w:tc>
          <w:tcPr>
            <w:tcW w:w="220" w:type="pct"/>
            <w:tcBorders>
              <w:top w:val="single" w:sz="4" w:space="0" w:color="auto"/>
              <w:left w:val="single" w:sz="4" w:space="0" w:color="auto"/>
              <w:bottom w:val="single" w:sz="4" w:space="0" w:color="auto"/>
              <w:right w:val="single" w:sz="4" w:space="0" w:color="auto"/>
            </w:tcBorders>
            <w:shd w:val="clear" w:color="auto" w:fill="C0C0C0"/>
          </w:tcPr>
          <w:p w14:paraId="5809A45C" w14:textId="77777777" w:rsidR="000C1F2F" w:rsidRDefault="000C1F2F" w:rsidP="00813B38">
            <w:pPr>
              <w:pStyle w:val="TAH"/>
              <w:rPr>
                <w:ins w:id="1807" w:author="Charles Lo (020522)" w:date="2022-02-05T13:34:00Z"/>
              </w:rPr>
            </w:pPr>
            <w:ins w:id="1808" w:author="Charles Lo (020522)" w:date="2022-02-05T13:34: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04F3516A" w14:textId="77777777" w:rsidR="000C1F2F" w:rsidRDefault="000C1F2F" w:rsidP="00813B38">
            <w:pPr>
              <w:pStyle w:val="TAH"/>
              <w:rPr>
                <w:ins w:id="1809" w:author="Charles Lo (020522)" w:date="2022-02-05T13:34:00Z"/>
              </w:rPr>
            </w:pPr>
            <w:ins w:id="1810" w:author="Charles Lo (020522)" w:date="2022-02-05T13:34:00Z">
              <w:r>
                <w:t>Cardinality</w:t>
              </w:r>
            </w:ins>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058709E1" w14:textId="77777777" w:rsidR="000C1F2F" w:rsidRDefault="000C1F2F" w:rsidP="00813B38">
            <w:pPr>
              <w:pStyle w:val="TAH"/>
              <w:rPr>
                <w:ins w:id="1811" w:author="Charles Lo (020522)" w:date="2022-02-05T13:34:00Z"/>
              </w:rPr>
            </w:pPr>
            <w:ins w:id="1812" w:author="Charles Lo (020522)" w:date="2022-02-05T13:34:00Z">
              <w:r>
                <w:t>Description</w:t>
              </w:r>
            </w:ins>
          </w:p>
        </w:tc>
      </w:tr>
      <w:tr w:rsidR="000C1F2F" w14:paraId="4B915501" w14:textId="77777777" w:rsidTr="00813B38">
        <w:trPr>
          <w:jc w:val="center"/>
          <w:ins w:id="1813"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215BFEAD" w14:textId="77777777" w:rsidR="000C1F2F" w:rsidRPr="00F76803" w:rsidRDefault="000C1F2F" w:rsidP="00813B38">
            <w:pPr>
              <w:pStyle w:val="TAL"/>
              <w:rPr>
                <w:ins w:id="1814" w:author="Charles Lo (020522)" w:date="2022-02-05T13:34:00Z"/>
                <w:rStyle w:val="HTTPHeader"/>
              </w:rPr>
            </w:pPr>
            <w:ins w:id="1815" w:author="Charles Lo (020522)" w:date="2022-02-05T13:34:00Z">
              <w:r w:rsidRPr="00F76803">
                <w:rPr>
                  <w:rStyle w:val="HTTPHeader"/>
                </w:rPr>
                <w:t>Access-Control-Allow-Origin</w:t>
              </w:r>
            </w:ins>
          </w:p>
        </w:tc>
        <w:tc>
          <w:tcPr>
            <w:tcW w:w="516" w:type="pct"/>
            <w:tcBorders>
              <w:top w:val="single" w:sz="4" w:space="0" w:color="auto"/>
              <w:left w:val="single" w:sz="6" w:space="0" w:color="000000"/>
              <w:bottom w:val="single" w:sz="4" w:space="0" w:color="auto"/>
              <w:right w:val="single" w:sz="6" w:space="0" w:color="000000"/>
            </w:tcBorders>
          </w:tcPr>
          <w:p w14:paraId="6145FD2D" w14:textId="77777777" w:rsidR="000C1F2F" w:rsidRPr="00F76803" w:rsidRDefault="000C1F2F" w:rsidP="00813B38">
            <w:pPr>
              <w:pStyle w:val="TAL"/>
              <w:rPr>
                <w:ins w:id="1816" w:author="Charles Lo (020522)" w:date="2022-02-05T13:34:00Z"/>
                <w:rStyle w:val="Code"/>
              </w:rPr>
            </w:pPr>
            <w:ins w:id="1817" w:author="Charles Lo (020522)" w:date="2022-02-05T13:34:00Z">
              <w:r w:rsidRPr="00F76803">
                <w:rPr>
                  <w:rStyle w:val="Code"/>
                </w:rPr>
                <w:t>string</w:t>
              </w:r>
            </w:ins>
          </w:p>
        </w:tc>
        <w:tc>
          <w:tcPr>
            <w:tcW w:w="220" w:type="pct"/>
            <w:tcBorders>
              <w:top w:val="single" w:sz="4" w:space="0" w:color="auto"/>
              <w:left w:val="single" w:sz="6" w:space="0" w:color="000000"/>
              <w:bottom w:val="single" w:sz="4" w:space="0" w:color="auto"/>
              <w:right w:val="single" w:sz="6" w:space="0" w:color="000000"/>
            </w:tcBorders>
          </w:tcPr>
          <w:p w14:paraId="550E8861" w14:textId="77777777" w:rsidR="000C1F2F" w:rsidRDefault="000C1F2F" w:rsidP="00813B38">
            <w:pPr>
              <w:pStyle w:val="TAC"/>
              <w:rPr>
                <w:ins w:id="1818" w:author="Charles Lo (020522)" w:date="2022-02-05T13:34:00Z"/>
                <w:lang w:eastAsia="fr-FR"/>
              </w:rPr>
            </w:pPr>
            <w:ins w:id="1819"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2992D3B2" w14:textId="77777777" w:rsidR="000C1F2F" w:rsidRDefault="000C1F2F" w:rsidP="00813B38">
            <w:pPr>
              <w:pStyle w:val="TAC"/>
              <w:rPr>
                <w:ins w:id="1820" w:author="Charles Lo (020522)" w:date="2022-02-05T13:34:00Z"/>
                <w:lang w:eastAsia="fr-FR"/>
              </w:rPr>
            </w:pPr>
            <w:ins w:id="1821" w:author="Charles Lo (020522)" w:date="2022-02-05T13:34:00Z">
              <w:r>
                <w:t>0..1</w:t>
              </w:r>
            </w:ins>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0D02112" w14:textId="5EB4B2ED" w:rsidR="000C1F2F" w:rsidRDefault="000C1F2F" w:rsidP="00813B38">
            <w:pPr>
              <w:pStyle w:val="TAL"/>
              <w:rPr>
                <w:ins w:id="1822" w:author="Charles Lo (020522)" w:date="2022-02-05T13:34:00Z"/>
                <w:lang w:eastAsia="fr-FR"/>
              </w:rPr>
            </w:pPr>
            <w:ins w:id="1823" w:author="Charles Lo (020522)" w:date="2022-02-05T13:34:00Z">
              <w:r>
                <w:t>Part of CORS [</w:t>
              </w:r>
            </w:ins>
            <w:ins w:id="1824" w:author="Charles Lo (020522)" w:date="2022-02-05T17:40:00Z">
              <w:r w:rsidR="00D2461B">
                <w:t>10</w:t>
              </w:r>
            </w:ins>
            <w:ins w:id="1825" w:author="Charles Lo (020522)" w:date="2022-02-05T13:34:00Z">
              <w:r>
                <w:t xml:space="preserve">]. Supplied if the request included the </w:t>
              </w:r>
              <w:r w:rsidRPr="005F5121">
                <w:rPr>
                  <w:rStyle w:val="HTTPHeader"/>
                </w:rPr>
                <w:t>Origin</w:t>
              </w:r>
              <w:r>
                <w:t xml:space="preserve"> header.</w:t>
              </w:r>
            </w:ins>
          </w:p>
        </w:tc>
      </w:tr>
      <w:tr w:rsidR="000C1F2F" w14:paraId="011634E1" w14:textId="77777777" w:rsidTr="00813B38">
        <w:trPr>
          <w:jc w:val="center"/>
          <w:ins w:id="1826"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2176DA50" w14:textId="77777777" w:rsidR="000C1F2F" w:rsidRPr="00F76803" w:rsidRDefault="000C1F2F" w:rsidP="00813B38">
            <w:pPr>
              <w:pStyle w:val="TAL"/>
              <w:rPr>
                <w:ins w:id="1827" w:author="Charles Lo (020522)" w:date="2022-02-05T13:34:00Z"/>
                <w:rStyle w:val="HTTPHeader"/>
              </w:rPr>
            </w:pPr>
            <w:ins w:id="1828" w:author="Charles Lo (020522)" w:date="2022-02-05T13:34:00Z">
              <w:r w:rsidRPr="00F76803">
                <w:rPr>
                  <w:rStyle w:val="HTTPHeader"/>
                </w:rPr>
                <w:t>Access-Control-Allow-Methods</w:t>
              </w:r>
            </w:ins>
          </w:p>
        </w:tc>
        <w:tc>
          <w:tcPr>
            <w:tcW w:w="516" w:type="pct"/>
            <w:tcBorders>
              <w:top w:val="single" w:sz="4" w:space="0" w:color="auto"/>
              <w:left w:val="single" w:sz="6" w:space="0" w:color="000000"/>
              <w:bottom w:val="single" w:sz="4" w:space="0" w:color="auto"/>
              <w:right w:val="single" w:sz="6" w:space="0" w:color="000000"/>
            </w:tcBorders>
          </w:tcPr>
          <w:p w14:paraId="67A1F0EC" w14:textId="77777777" w:rsidR="000C1F2F" w:rsidRPr="00F76803" w:rsidRDefault="000C1F2F" w:rsidP="00813B38">
            <w:pPr>
              <w:pStyle w:val="TAL"/>
              <w:rPr>
                <w:ins w:id="1829" w:author="Charles Lo (020522)" w:date="2022-02-05T13:34:00Z"/>
                <w:rStyle w:val="Code"/>
              </w:rPr>
            </w:pPr>
            <w:ins w:id="1830" w:author="Charles Lo (020522)" w:date="2022-02-05T13:34:00Z">
              <w:r w:rsidRPr="00F76803">
                <w:rPr>
                  <w:rStyle w:val="Code"/>
                </w:rPr>
                <w:t>string</w:t>
              </w:r>
            </w:ins>
          </w:p>
        </w:tc>
        <w:tc>
          <w:tcPr>
            <w:tcW w:w="220" w:type="pct"/>
            <w:tcBorders>
              <w:top w:val="single" w:sz="4" w:space="0" w:color="auto"/>
              <w:left w:val="single" w:sz="6" w:space="0" w:color="000000"/>
              <w:bottom w:val="single" w:sz="4" w:space="0" w:color="auto"/>
              <w:right w:val="single" w:sz="6" w:space="0" w:color="000000"/>
            </w:tcBorders>
          </w:tcPr>
          <w:p w14:paraId="4AA480F9" w14:textId="77777777" w:rsidR="000C1F2F" w:rsidRDefault="000C1F2F" w:rsidP="00813B38">
            <w:pPr>
              <w:pStyle w:val="TAC"/>
              <w:rPr>
                <w:ins w:id="1831" w:author="Charles Lo (020522)" w:date="2022-02-05T13:34:00Z"/>
                <w:lang w:eastAsia="fr-FR"/>
              </w:rPr>
            </w:pPr>
            <w:ins w:id="1832"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23F4B83C" w14:textId="77777777" w:rsidR="000C1F2F" w:rsidRDefault="000C1F2F" w:rsidP="00813B38">
            <w:pPr>
              <w:pStyle w:val="TAC"/>
              <w:rPr>
                <w:ins w:id="1833" w:author="Charles Lo (020522)" w:date="2022-02-05T13:34:00Z"/>
                <w:lang w:eastAsia="fr-FR"/>
              </w:rPr>
            </w:pPr>
            <w:ins w:id="1834" w:author="Charles Lo (020522)" w:date="2022-02-05T13:34:00Z">
              <w:r>
                <w:t>0..1</w:t>
              </w:r>
            </w:ins>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E4C9F39" w14:textId="2FBB62F2" w:rsidR="000C1F2F" w:rsidRDefault="000C1F2F" w:rsidP="00813B38">
            <w:pPr>
              <w:pStyle w:val="TAL"/>
              <w:rPr>
                <w:ins w:id="1835" w:author="Charles Lo (020522)" w:date="2022-02-05T13:34:00Z"/>
              </w:rPr>
            </w:pPr>
            <w:ins w:id="1836" w:author="Charles Lo (020522)" w:date="2022-02-05T13:34:00Z">
              <w:r>
                <w:t>Part of CORS [</w:t>
              </w:r>
            </w:ins>
            <w:ins w:id="1837" w:author="Charles Lo (020522)" w:date="2022-02-05T17:40:00Z">
              <w:r w:rsidR="00D2461B">
                <w:t>10</w:t>
              </w:r>
            </w:ins>
            <w:ins w:id="1838" w:author="Charles Lo (020522)" w:date="2022-02-05T13:34:00Z">
              <w:r>
                <w:t xml:space="preserve">]. Supplied if the request included the </w:t>
              </w:r>
              <w:r w:rsidRPr="005F5121">
                <w:rPr>
                  <w:rStyle w:val="HTTPHeader"/>
                </w:rPr>
                <w:t>Origin</w:t>
              </w:r>
              <w:r>
                <w:t xml:space="preserve"> header.</w:t>
              </w:r>
            </w:ins>
          </w:p>
          <w:p w14:paraId="5C854E35" w14:textId="77777777" w:rsidR="000C1F2F" w:rsidRDefault="000C1F2F" w:rsidP="00813B38">
            <w:pPr>
              <w:pStyle w:val="TALcontinuation"/>
              <w:rPr>
                <w:ins w:id="1839" w:author="Charles Lo (020522)" w:date="2022-02-05T13:34:00Z"/>
                <w:lang w:eastAsia="fr-FR"/>
              </w:rPr>
            </w:pPr>
            <w:ins w:id="1840" w:author="Charles Lo (020522)" w:date="2022-02-05T13:34:00Z">
              <w:r>
                <w:t xml:space="preserve">Valid values: </w:t>
              </w:r>
              <w:r w:rsidRPr="005F5121">
                <w:rPr>
                  <w:rStyle w:val="Code"/>
                </w:rPr>
                <w:t>POST</w:t>
              </w:r>
              <w:r>
                <w:t xml:space="preserve">, </w:t>
              </w:r>
              <w:r w:rsidRPr="005F5121">
                <w:rPr>
                  <w:rStyle w:val="Code"/>
                </w:rPr>
                <w:t>PUT</w:t>
              </w:r>
              <w:r>
                <w:t xml:space="preserve">, </w:t>
              </w:r>
              <w:r w:rsidRPr="005F5121">
                <w:rPr>
                  <w:rStyle w:val="Code"/>
                </w:rPr>
                <w:t>DELETE</w:t>
              </w:r>
              <w:r>
                <w:t>.</w:t>
              </w:r>
            </w:ins>
          </w:p>
        </w:tc>
      </w:tr>
      <w:tr w:rsidR="000C1F2F" w14:paraId="07425789" w14:textId="77777777" w:rsidTr="00813B38">
        <w:trPr>
          <w:jc w:val="center"/>
          <w:ins w:id="1841"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4BF74540" w14:textId="77777777" w:rsidR="000C1F2F" w:rsidRPr="00F76803" w:rsidRDefault="000C1F2F" w:rsidP="00813B38">
            <w:pPr>
              <w:pStyle w:val="TAL"/>
              <w:rPr>
                <w:ins w:id="1842" w:author="Charles Lo (020522)" w:date="2022-02-05T13:34:00Z"/>
                <w:rStyle w:val="HTTPHeader"/>
              </w:rPr>
            </w:pPr>
            <w:ins w:id="1843" w:author="Charles Lo (020522)" w:date="2022-02-05T13:34:00Z">
              <w:r w:rsidRPr="00F76803">
                <w:rPr>
                  <w:rStyle w:val="HTTPHeader"/>
                </w:rPr>
                <w:t>Access-Control-Expose-Headers</w:t>
              </w:r>
            </w:ins>
          </w:p>
        </w:tc>
        <w:tc>
          <w:tcPr>
            <w:tcW w:w="516" w:type="pct"/>
            <w:tcBorders>
              <w:top w:val="single" w:sz="4" w:space="0" w:color="auto"/>
              <w:left w:val="single" w:sz="6" w:space="0" w:color="000000"/>
              <w:bottom w:val="single" w:sz="4" w:space="0" w:color="auto"/>
              <w:right w:val="single" w:sz="6" w:space="0" w:color="000000"/>
            </w:tcBorders>
          </w:tcPr>
          <w:p w14:paraId="682873DA" w14:textId="77777777" w:rsidR="000C1F2F" w:rsidRPr="00F76803" w:rsidRDefault="000C1F2F" w:rsidP="00813B38">
            <w:pPr>
              <w:pStyle w:val="TAL"/>
              <w:rPr>
                <w:ins w:id="1844" w:author="Charles Lo (020522)" w:date="2022-02-05T13:34:00Z"/>
                <w:rStyle w:val="Code"/>
              </w:rPr>
            </w:pPr>
            <w:ins w:id="1845" w:author="Charles Lo (020522)" w:date="2022-02-05T13:34:00Z">
              <w:r w:rsidRPr="00F76803">
                <w:rPr>
                  <w:rStyle w:val="Code"/>
                </w:rPr>
                <w:t>string</w:t>
              </w:r>
            </w:ins>
          </w:p>
        </w:tc>
        <w:tc>
          <w:tcPr>
            <w:tcW w:w="220" w:type="pct"/>
            <w:tcBorders>
              <w:top w:val="single" w:sz="4" w:space="0" w:color="auto"/>
              <w:left w:val="single" w:sz="6" w:space="0" w:color="000000"/>
              <w:bottom w:val="single" w:sz="4" w:space="0" w:color="auto"/>
              <w:right w:val="single" w:sz="6" w:space="0" w:color="000000"/>
            </w:tcBorders>
          </w:tcPr>
          <w:p w14:paraId="72F1620F" w14:textId="77777777" w:rsidR="000C1F2F" w:rsidRDefault="000C1F2F" w:rsidP="00813B38">
            <w:pPr>
              <w:pStyle w:val="TAC"/>
              <w:rPr>
                <w:ins w:id="1846" w:author="Charles Lo (020522)" w:date="2022-02-05T13:34:00Z"/>
                <w:lang w:eastAsia="fr-FR"/>
              </w:rPr>
            </w:pPr>
            <w:ins w:id="1847"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314BE0EC" w14:textId="77777777" w:rsidR="000C1F2F" w:rsidRDefault="000C1F2F" w:rsidP="00813B38">
            <w:pPr>
              <w:pStyle w:val="TAC"/>
              <w:rPr>
                <w:ins w:id="1848" w:author="Charles Lo (020522)" w:date="2022-02-05T13:34:00Z"/>
                <w:lang w:eastAsia="fr-FR"/>
              </w:rPr>
            </w:pPr>
            <w:ins w:id="1849" w:author="Charles Lo (020522)" w:date="2022-02-05T13:34:00Z">
              <w:r>
                <w:t>0..1</w:t>
              </w:r>
            </w:ins>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470080CC" w14:textId="05B41688" w:rsidR="000C1F2F" w:rsidRDefault="000C1F2F" w:rsidP="00813B38">
            <w:pPr>
              <w:pStyle w:val="TAL"/>
              <w:rPr>
                <w:ins w:id="1850" w:author="Charles Lo (020522)" w:date="2022-02-05T13:34:00Z"/>
              </w:rPr>
            </w:pPr>
            <w:ins w:id="1851" w:author="Charles Lo (020522)" w:date="2022-02-05T13:34:00Z">
              <w:r>
                <w:t>Part of CORS [</w:t>
              </w:r>
            </w:ins>
            <w:ins w:id="1852" w:author="Charles Lo (020522)" w:date="2022-02-05T17:40:00Z">
              <w:r w:rsidR="00D2461B">
                <w:t>10</w:t>
              </w:r>
            </w:ins>
            <w:ins w:id="1853" w:author="Charles Lo (020522)" w:date="2022-02-05T13:34:00Z">
              <w:r>
                <w:t>]. Supplied if the request included the Origin header.</w:t>
              </w:r>
            </w:ins>
          </w:p>
          <w:p w14:paraId="7959DB63" w14:textId="77777777" w:rsidR="000C1F2F" w:rsidRDefault="000C1F2F" w:rsidP="00813B38">
            <w:pPr>
              <w:pStyle w:val="TALcontinuation"/>
              <w:rPr>
                <w:ins w:id="1854" w:author="Charles Lo (020522)" w:date="2022-02-05T13:34:00Z"/>
                <w:lang w:eastAsia="fr-FR"/>
              </w:rPr>
            </w:pPr>
            <w:ins w:id="1855" w:author="Charles Lo (020522)" w:date="2022-02-05T13:34:00Z">
              <w:r>
                <w:t xml:space="preserve">Valid values: </w:t>
              </w:r>
              <w:r w:rsidRPr="005F5121">
                <w:rPr>
                  <w:rStyle w:val="Code"/>
                </w:rPr>
                <w:t>Location</w:t>
              </w:r>
              <w:r>
                <w:t>.</w:t>
              </w:r>
            </w:ins>
          </w:p>
        </w:tc>
      </w:tr>
    </w:tbl>
    <w:p w14:paraId="1724CBE8" w14:textId="77777777" w:rsidR="000C1F2F" w:rsidRDefault="000C1F2F" w:rsidP="000C1F2F">
      <w:pPr>
        <w:pStyle w:val="TAN"/>
        <w:rPr>
          <w:ins w:id="1856" w:author="Charles Lo (020522)" w:date="2022-02-05T13:34:00Z"/>
          <w:noProof/>
        </w:rPr>
      </w:pPr>
    </w:p>
    <w:p w14:paraId="79AF5267" w14:textId="6BE413A9" w:rsidR="000C1F2F" w:rsidRDefault="00D04A2A" w:rsidP="000C1F2F">
      <w:pPr>
        <w:pStyle w:val="TH"/>
        <w:rPr>
          <w:ins w:id="1857" w:author="Charles Lo (020522)" w:date="2022-02-05T13:34:00Z"/>
        </w:rPr>
      </w:pPr>
      <w:ins w:id="1858" w:author="Charles Lo (020522)" w:date="2022-02-05T18:40:00Z">
        <w:r>
          <w:t>Table</w:t>
        </w:r>
      </w:ins>
      <w:ins w:id="1859" w:author="Charles Lo (020522)" w:date="2022-02-05T13:34:00Z">
        <w:r w:rsidR="000C1F2F">
          <w:t> 7.2.2.3.3.2-6: Headers supported by the 307 and 308 response codes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6"/>
        <w:gridCol w:w="992"/>
        <w:gridCol w:w="426"/>
        <w:gridCol w:w="1134"/>
        <w:gridCol w:w="3821"/>
      </w:tblGrid>
      <w:tr w:rsidR="000C1F2F" w14:paraId="64C0D18D" w14:textId="77777777" w:rsidTr="00813B38">
        <w:trPr>
          <w:jc w:val="center"/>
          <w:ins w:id="1860" w:author="Charles Lo (020522)" w:date="2022-02-05T13:34: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55F9326D" w14:textId="77777777" w:rsidR="000C1F2F" w:rsidRDefault="000C1F2F" w:rsidP="00813B38">
            <w:pPr>
              <w:pStyle w:val="TAH"/>
              <w:rPr>
                <w:ins w:id="1861" w:author="Charles Lo (020522)" w:date="2022-02-05T13:34:00Z"/>
              </w:rPr>
            </w:pPr>
            <w:ins w:id="1862" w:author="Charles Lo (020522)" w:date="2022-02-05T13:34:00Z">
              <w:r>
                <w:t>HTTP response header</w:t>
              </w:r>
            </w:ins>
          </w:p>
        </w:tc>
        <w:tc>
          <w:tcPr>
            <w:tcW w:w="515" w:type="pct"/>
            <w:tcBorders>
              <w:top w:val="single" w:sz="4" w:space="0" w:color="auto"/>
              <w:left w:val="single" w:sz="4" w:space="0" w:color="auto"/>
              <w:bottom w:val="single" w:sz="4" w:space="0" w:color="auto"/>
              <w:right w:val="single" w:sz="4" w:space="0" w:color="auto"/>
            </w:tcBorders>
            <w:shd w:val="clear" w:color="auto" w:fill="C0C0C0"/>
          </w:tcPr>
          <w:p w14:paraId="541066EC" w14:textId="77777777" w:rsidR="000C1F2F" w:rsidRDefault="000C1F2F" w:rsidP="00813B38">
            <w:pPr>
              <w:pStyle w:val="TAH"/>
              <w:rPr>
                <w:ins w:id="1863" w:author="Charles Lo (020522)" w:date="2022-02-05T13:34:00Z"/>
              </w:rPr>
            </w:pPr>
            <w:ins w:id="1864" w:author="Charles Lo (020522)" w:date="2022-02-05T13:34:00Z">
              <w:r>
                <w:t>Data type</w:t>
              </w:r>
            </w:ins>
          </w:p>
        </w:tc>
        <w:tc>
          <w:tcPr>
            <w:tcW w:w="221" w:type="pct"/>
            <w:tcBorders>
              <w:top w:val="single" w:sz="4" w:space="0" w:color="auto"/>
              <w:left w:val="single" w:sz="4" w:space="0" w:color="auto"/>
              <w:bottom w:val="single" w:sz="4" w:space="0" w:color="auto"/>
              <w:right w:val="single" w:sz="4" w:space="0" w:color="auto"/>
            </w:tcBorders>
            <w:shd w:val="clear" w:color="auto" w:fill="C0C0C0"/>
          </w:tcPr>
          <w:p w14:paraId="14495815" w14:textId="77777777" w:rsidR="000C1F2F" w:rsidRDefault="000C1F2F" w:rsidP="00813B38">
            <w:pPr>
              <w:pStyle w:val="TAH"/>
              <w:rPr>
                <w:ins w:id="1865" w:author="Charles Lo (020522)" w:date="2022-02-05T13:34:00Z"/>
              </w:rPr>
            </w:pPr>
            <w:ins w:id="1866" w:author="Charles Lo (020522)" w:date="2022-02-05T13:34: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5CC4EA21" w14:textId="77777777" w:rsidR="000C1F2F" w:rsidRDefault="000C1F2F" w:rsidP="00813B38">
            <w:pPr>
              <w:pStyle w:val="TAH"/>
              <w:rPr>
                <w:ins w:id="1867" w:author="Charles Lo (020522)" w:date="2022-02-05T13:34:00Z"/>
              </w:rPr>
            </w:pPr>
            <w:ins w:id="1868" w:author="Charles Lo (020522)" w:date="2022-02-05T13:34:00Z">
              <w:r>
                <w:t>Cardinality</w:t>
              </w:r>
            </w:ins>
          </w:p>
        </w:tc>
        <w:tc>
          <w:tcPr>
            <w:tcW w:w="1984" w:type="pct"/>
            <w:tcBorders>
              <w:top w:val="single" w:sz="4" w:space="0" w:color="auto"/>
              <w:left w:val="single" w:sz="4" w:space="0" w:color="auto"/>
              <w:bottom w:val="single" w:sz="4" w:space="0" w:color="auto"/>
              <w:right w:val="single" w:sz="4" w:space="0" w:color="auto"/>
            </w:tcBorders>
            <w:shd w:val="clear" w:color="auto" w:fill="C0C0C0"/>
            <w:vAlign w:val="center"/>
          </w:tcPr>
          <w:p w14:paraId="0956DF4A" w14:textId="77777777" w:rsidR="000C1F2F" w:rsidRDefault="000C1F2F" w:rsidP="00813B38">
            <w:pPr>
              <w:pStyle w:val="TAH"/>
              <w:rPr>
                <w:ins w:id="1869" w:author="Charles Lo (020522)" w:date="2022-02-05T13:34:00Z"/>
              </w:rPr>
            </w:pPr>
            <w:ins w:id="1870" w:author="Charles Lo (020522)" w:date="2022-02-05T13:34:00Z">
              <w:r>
                <w:t>Description</w:t>
              </w:r>
            </w:ins>
          </w:p>
        </w:tc>
      </w:tr>
      <w:tr w:rsidR="000C1F2F" w14:paraId="16D7DEE2" w14:textId="77777777" w:rsidTr="00813B38">
        <w:trPr>
          <w:jc w:val="center"/>
          <w:ins w:id="1871"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4340CDA" w14:textId="77777777" w:rsidR="000C1F2F" w:rsidRPr="00F76803" w:rsidRDefault="000C1F2F" w:rsidP="00813B38">
            <w:pPr>
              <w:pStyle w:val="TAL"/>
              <w:rPr>
                <w:ins w:id="1872" w:author="Charles Lo (020522)" w:date="2022-02-05T13:34:00Z"/>
                <w:rStyle w:val="HTTPHeader"/>
              </w:rPr>
            </w:pPr>
            <w:ins w:id="1873" w:author="Charles Lo (020522)" w:date="2022-02-05T13:34:00Z">
              <w:r w:rsidRPr="00F76803">
                <w:rPr>
                  <w:rStyle w:val="HTTPHeader"/>
                </w:rPr>
                <w:t>Location</w:t>
              </w:r>
            </w:ins>
          </w:p>
        </w:tc>
        <w:tc>
          <w:tcPr>
            <w:tcW w:w="515" w:type="pct"/>
            <w:tcBorders>
              <w:top w:val="single" w:sz="4" w:space="0" w:color="auto"/>
              <w:left w:val="single" w:sz="6" w:space="0" w:color="000000"/>
              <w:bottom w:val="single" w:sz="4" w:space="0" w:color="auto"/>
              <w:right w:val="single" w:sz="6" w:space="0" w:color="000000"/>
            </w:tcBorders>
          </w:tcPr>
          <w:p w14:paraId="6BDDDFFC" w14:textId="77777777" w:rsidR="000C1F2F" w:rsidRPr="00F76803" w:rsidRDefault="000C1F2F" w:rsidP="00813B38">
            <w:pPr>
              <w:pStyle w:val="TAL"/>
              <w:rPr>
                <w:ins w:id="1874" w:author="Charles Lo (020522)" w:date="2022-02-05T13:34:00Z"/>
                <w:rStyle w:val="Code"/>
              </w:rPr>
            </w:pPr>
            <w:ins w:id="1875" w:author="Charles Lo (020522)" w:date="2022-02-05T13:34:00Z">
              <w:r w:rsidRPr="00F76803">
                <w:rPr>
                  <w:rStyle w:val="Code"/>
                </w:rPr>
                <w:t>string</w:t>
              </w:r>
            </w:ins>
          </w:p>
        </w:tc>
        <w:tc>
          <w:tcPr>
            <w:tcW w:w="221" w:type="pct"/>
            <w:tcBorders>
              <w:top w:val="single" w:sz="4" w:space="0" w:color="auto"/>
              <w:left w:val="single" w:sz="6" w:space="0" w:color="000000"/>
              <w:bottom w:val="single" w:sz="4" w:space="0" w:color="auto"/>
              <w:right w:val="single" w:sz="6" w:space="0" w:color="000000"/>
            </w:tcBorders>
          </w:tcPr>
          <w:p w14:paraId="39E6A9C1" w14:textId="77777777" w:rsidR="000C1F2F" w:rsidRDefault="000C1F2F" w:rsidP="00813B38">
            <w:pPr>
              <w:pStyle w:val="TAC"/>
              <w:rPr>
                <w:ins w:id="1876" w:author="Charles Lo (020522)" w:date="2022-02-05T13:34:00Z"/>
              </w:rPr>
            </w:pPr>
            <w:ins w:id="1877" w:author="Charles Lo (020522)" w:date="2022-02-05T13:34:00Z">
              <w:r>
                <w:t>M</w:t>
              </w:r>
            </w:ins>
          </w:p>
        </w:tc>
        <w:tc>
          <w:tcPr>
            <w:tcW w:w="589" w:type="pct"/>
            <w:tcBorders>
              <w:top w:val="single" w:sz="4" w:space="0" w:color="auto"/>
              <w:left w:val="single" w:sz="6" w:space="0" w:color="000000"/>
              <w:bottom w:val="single" w:sz="4" w:space="0" w:color="auto"/>
              <w:right w:val="single" w:sz="6" w:space="0" w:color="000000"/>
            </w:tcBorders>
          </w:tcPr>
          <w:p w14:paraId="610B1778" w14:textId="77777777" w:rsidR="000C1F2F" w:rsidRDefault="000C1F2F" w:rsidP="00813B38">
            <w:pPr>
              <w:pStyle w:val="TAC"/>
              <w:rPr>
                <w:ins w:id="1878" w:author="Charles Lo (020522)" w:date="2022-02-05T13:34:00Z"/>
              </w:rPr>
            </w:pPr>
            <w:ins w:id="1879" w:author="Charles Lo (020522)" w:date="2022-02-05T13:34:00Z">
              <w:r>
                <w:t>1</w:t>
              </w:r>
            </w:ins>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019045F1" w14:textId="77777777" w:rsidR="000C1F2F" w:rsidRDefault="000C1F2F" w:rsidP="00813B38">
            <w:pPr>
              <w:pStyle w:val="TAL"/>
              <w:rPr>
                <w:ins w:id="1880" w:author="Charles Lo (020522)" w:date="2022-02-05T13:34:00Z"/>
              </w:rPr>
            </w:pPr>
            <w:ins w:id="1881" w:author="Charles Lo (020522)" w:date="2022-02-05T13:34:00Z">
              <w:r>
                <w:t>An alternative URL of the resource located in another Data Collection AF (service) instance.</w:t>
              </w:r>
            </w:ins>
          </w:p>
        </w:tc>
      </w:tr>
      <w:tr w:rsidR="000C1F2F" w14:paraId="5D2CDFE3" w14:textId="77777777" w:rsidTr="00813B38">
        <w:trPr>
          <w:jc w:val="center"/>
          <w:ins w:id="1882"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28E3DA5" w14:textId="77777777" w:rsidR="000C1F2F" w:rsidRPr="002A552E" w:rsidRDefault="000C1F2F" w:rsidP="00813B38">
            <w:pPr>
              <w:pStyle w:val="TAL"/>
              <w:rPr>
                <w:ins w:id="1883" w:author="Charles Lo (020522)" w:date="2022-02-05T13:34:00Z"/>
                <w:rStyle w:val="HTTPHeader"/>
                <w:lang w:val="sv-SE"/>
              </w:rPr>
            </w:pPr>
            <w:ins w:id="1884" w:author="Charles Lo (020522)" w:date="2022-02-05T13:34:00Z">
              <w:r w:rsidRPr="002A552E">
                <w:rPr>
                  <w:rStyle w:val="HTTPHeader"/>
                  <w:lang w:val="sv-SE"/>
                </w:rPr>
                <w:t>3gpp-Sbi-Target-Nf-Id</w:t>
              </w:r>
            </w:ins>
          </w:p>
        </w:tc>
        <w:tc>
          <w:tcPr>
            <w:tcW w:w="515" w:type="pct"/>
            <w:tcBorders>
              <w:top w:val="single" w:sz="4" w:space="0" w:color="auto"/>
              <w:left w:val="single" w:sz="6" w:space="0" w:color="000000"/>
              <w:bottom w:val="single" w:sz="4" w:space="0" w:color="auto"/>
              <w:right w:val="single" w:sz="6" w:space="0" w:color="000000"/>
            </w:tcBorders>
          </w:tcPr>
          <w:p w14:paraId="55DFDB76" w14:textId="77777777" w:rsidR="000C1F2F" w:rsidRPr="00F76803" w:rsidRDefault="000C1F2F" w:rsidP="00813B38">
            <w:pPr>
              <w:pStyle w:val="TAL"/>
              <w:rPr>
                <w:ins w:id="1885" w:author="Charles Lo (020522)" w:date="2022-02-05T13:34:00Z"/>
                <w:rStyle w:val="Code"/>
              </w:rPr>
            </w:pPr>
            <w:ins w:id="1886" w:author="Charles Lo (020522)" w:date="2022-02-05T13:34:00Z">
              <w:r w:rsidRPr="00F76803">
                <w:rPr>
                  <w:rStyle w:val="Code"/>
                </w:rPr>
                <w:t>string</w:t>
              </w:r>
            </w:ins>
          </w:p>
        </w:tc>
        <w:tc>
          <w:tcPr>
            <w:tcW w:w="221" w:type="pct"/>
            <w:tcBorders>
              <w:top w:val="single" w:sz="4" w:space="0" w:color="auto"/>
              <w:left w:val="single" w:sz="6" w:space="0" w:color="000000"/>
              <w:bottom w:val="single" w:sz="4" w:space="0" w:color="auto"/>
              <w:right w:val="single" w:sz="6" w:space="0" w:color="000000"/>
            </w:tcBorders>
          </w:tcPr>
          <w:p w14:paraId="07F3317C" w14:textId="77777777" w:rsidR="000C1F2F" w:rsidRDefault="000C1F2F" w:rsidP="00813B38">
            <w:pPr>
              <w:pStyle w:val="TAC"/>
              <w:rPr>
                <w:ins w:id="1887" w:author="Charles Lo (020522)" w:date="2022-02-05T13:34:00Z"/>
              </w:rPr>
            </w:pPr>
            <w:ins w:id="1888" w:author="Charles Lo (020522)" w:date="2022-02-05T13:34:00Z">
              <w:r>
                <w:rPr>
                  <w:lang w:eastAsia="fr-FR"/>
                </w:rPr>
                <w:t>O</w:t>
              </w:r>
            </w:ins>
          </w:p>
        </w:tc>
        <w:tc>
          <w:tcPr>
            <w:tcW w:w="589" w:type="pct"/>
            <w:tcBorders>
              <w:top w:val="single" w:sz="4" w:space="0" w:color="auto"/>
              <w:left w:val="single" w:sz="6" w:space="0" w:color="000000"/>
              <w:bottom w:val="single" w:sz="4" w:space="0" w:color="auto"/>
              <w:right w:val="single" w:sz="6" w:space="0" w:color="000000"/>
            </w:tcBorders>
          </w:tcPr>
          <w:p w14:paraId="17BE1FF1" w14:textId="77777777" w:rsidR="000C1F2F" w:rsidRDefault="000C1F2F" w:rsidP="00813B38">
            <w:pPr>
              <w:pStyle w:val="TAC"/>
              <w:rPr>
                <w:ins w:id="1889" w:author="Charles Lo (020522)" w:date="2022-02-05T13:34:00Z"/>
              </w:rPr>
            </w:pPr>
            <w:ins w:id="1890" w:author="Charles Lo (020522)" w:date="2022-02-05T13:34:00Z">
              <w:r>
                <w:rPr>
                  <w:lang w:eastAsia="fr-FR"/>
                </w:rPr>
                <w:t>0..1</w:t>
              </w:r>
            </w:ins>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73DC155F" w14:textId="77777777" w:rsidR="000C1F2F" w:rsidRDefault="000C1F2F" w:rsidP="00813B38">
            <w:pPr>
              <w:pStyle w:val="TAL"/>
              <w:rPr>
                <w:ins w:id="1891" w:author="Charles Lo (020522)" w:date="2022-02-05T13:34:00Z"/>
              </w:rPr>
            </w:pPr>
            <w:ins w:id="1892" w:author="Charles Lo (020522)" w:date="2022-02-05T13:34:00Z">
              <w:r>
                <w:rPr>
                  <w:lang w:eastAsia="fr-FR"/>
                </w:rPr>
                <w:t>Identifier of the target NF (service) instance towards which the request is redirected</w:t>
              </w:r>
            </w:ins>
          </w:p>
        </w:tc>
      </w:tr>
      <w:tr w:rsidR="000C1F2F" w14:paraId="2EC62399" w14:textId="77777777" w:rsidTr="00813B38">
        <w:trPr>
          <w:jc w:val="center"/>
          <w:ins w:id="1893"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D95E367" w14:textId="77777777" w:rsidR="000C1F2F" w:rsidRPr="00F76803" w:rsidRDefault="000C1F2F" w:rsidP="00813B38">
            <w:pPr>
              <w:pStyle w:val="TAL"/>
              <w:rPr>
                <w:ins w:id="1894" w:author="Charles Lo (020522)" w:date="2022-02-05T13:34:00Z"/>
                <w:rStyle w:val="HTTPHeader"/>
              </w:rPr>
            </w:pPr>
            <w:ins w:id="1895" w:author="Charles Lo (020522)" w:date="2022-02-05T13:34:00Z">
              <w:r w:rsidRPr="00F76803">
                <w:rPr>
                  <w:rStyle w:val="HTTPHeader"/>
                </w:rPr>
                <w:t>Access-Control-Allow-Origin</w:t>
              </w:r>
            </w:ins>
          </w:p>
        </w:tc>
        <w:tc>
          <w:tcPr>
            <w:tcW w:w="515" w:type="pct"/>
            <w:tcBorders>
              <w:top w:val="single" w:sz="4" w:space="0" w:color="auto"/>
              <w:left w:val="single" w:sz="6" w:space="0" w:color="000000"/>
              <w:bottom w:val="single" w:sz="4" w:space="0" w:color="auto"/>
              <w:right w:val="single" w:sz="6" w:space="0" w:color="000000"/>
            </w:tcBorders>
          </w:tcPr>
          <w:p w14:paraId="1A41BB64" w14:textId="77777777" w:rsidR="000C1F2F" w:rsidRPr="00F76803" w:rsidRDefault="000C1F2F" w:rsidP="00813B38">
            <w:pPr>
              <w:pStyle w:val="TAL"/>
              <w:rPr>
                <w:ins w:id="1896" w:author="Charles Lo (020522)" w:date="2022-02-05T13:34:00Z"/>
                <w:rStyle w:val="Code"/>
              </w:rPr>
            </w:pPr>
            <w:ins w:id="1897" w:author="Charles Lo (020522)" w:date="2022-02-05T13:34:00Z">
              <w:r w:rsidRPr="00F76803">
                <w:rPr>
                  <w:rStyle w:val="Code"/>
                </w:rPr>
                <w:t>string</w:t>
              </w:r>
            </w:ins>
          </w:p>
        </w:tc>
        <w:tc>
          <w:tcPr>
            <w:tcW w:w="221" w:type="pct"/>
            <w:tcBorders>
              <w:top w:val="single" w:sz="4" w:space="0" w:color="auto"/>
              <w:left w:val="single" w:sz="6" w:space="0" w:color="000000"/>
              <w:bottom w:val="single" w:sz="4" w:space="0" w:color="auto"/>
              <w:right w:val="single" w:sz="6" w:space="0" w:color="000000"/>
            </w:tcBorders>
          </w:tcPr>
          <w:p w14:paraId="66BE9E0D" w14:textId="77777777" w:rsidR="000C1F2F" w:rsidRDefault="000C1F2F" w:rsidP="00813B38">
            <w:pPr>
              <w:pStyle w:val="TAC"/>
              <w:rPr>
                <w:ins w:id="1898" w:author="Charles Lo (020522)" w:date="2022-02-05T13:34:00Z"/>
                <w:lang w:eastAsia="fr-FR"/>
              </w:rPr>
            </w:pPr>
            <w:ins w:id="1899"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39C257CD" w14:textId="77777777" w:rsidR="000C1F2F" w:rsidRDefault="000C1F2F" w:rsidP="00813B38">
            <w:pPr>
              <w:pStyle w:val="TAC"/>
              <w:rPr>
                <w:ins w:id="1900" w:author="Charles Lo (020522)" w:date="2022-02-05T13:34:00Z"/>
                <w:lang w:eastAsia="fr-FR"/>
              </w:rPr>
            </w:pPr>
            <w:ins w:id="1901" w:author="Charles Lo (020522)" w:date="2022-02-05T13:34:00Z">
              <w:r>
                <w:t>0..1</w:t>
              </w:r>
            </w:ins>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6FAF2FB5" w14:textId="0D67B5FD" w:rsidR="000C1F2F" w:rsidRDefault="000C1F2F" w:rsidP="00813B38">
            <w:pPr>
              <w:pStyle w:val="TAL"/>
              <w:rPr>
                <w:ins w:id="1902" w:author="Charles Lo (020522)" w:date="2022-02-05T13:34:00Z"/>
                <w:lang w:eastAsia="fr-FR"/>
              </w:rPr>
            </w:pPr>
            <w:ins w:id="1903" w:author="Charles Lo (020522)" w:date="2022-02-05T13:34:00Z">
              <w:r>
                <w:t>Part of CORS [</w:t>
              </w:r>
            </w:ins>
            <w:ins w:id="1904" w:author="Charles Lo (020522)" w:date="2022-02-05T17:41:00Z">
              <w:r w:rsidR="007C5075">
                <w:t>10</w:t>
              </w:r>
            </w:ins>
            <w:ins w:id="1905" w:author="Charles Lo (020522)" w:date="2022-02-05T13:34:00Z">
              <w:r>
                <w:t xml:space="preserve">]. Supplied if the request included the </w:t>
              </w:r>
              <w:r w:rsidRPr="005F5121">
                <w:rPr>
                  <w:rStyle w:val="HTTPHeader"/>
                </w:rPr>
                <w:t>Origin</w:t>
              </w:r>
              <w:r>
                <w:t xml:space="preserve"> header.</w:t>
              </w:r>
            </w:ins>
          </w:p>
        </w:tc>
      </w:tr>
      <w:tr w:rsidR="000C1F2F" w14:paraId="608C2BD3" w14:textId="77777777" w:rsidTr="00813B38">
        <w:trPr>
          <w:jc w:val="center"/>
          <w:ins w:id="1906"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2506D57" w14:textId="77777777" w:rsidR="000C1F2F" w:rsidRPr="00F76803" w:rsidRDefault="000C1F2F" w:rsidP="00813B38">
            <w:pPr>
              <w:pStyle w:val="TAL"/>
              <w:rPr>
                <w:ins w:id="1907" w:author="Charles Lo (020522)" w:date="2022-02-05T13:34:00Z"/>
                <w:rStyle w:val="HTTPHeader"/>
              </w:rPr>
            </w:pPr>
            <w:ins w:id="1908" w:author="Charles Lo (020522)" w:date="2022-02-05T13:34:00Z">
              <w:r w:rsidRPr="00F76803">
                <w:rPr>
                  <w:rStyle w:val="HTTPHeader"/>
                </w:rPr>
                <w:t>Access-Control-Allow-Methods</w:t>
              </w:r>
            </w:ins>
          </w:p>
        </w:tc>
        <w:tc>
          <w:tcPr>
            <w:tcW w:w="515" w:type="pct"/>
            <w:tcBorders>
              <w:top w:val="single" w:sz="4" w:space="0" w:color="auto"/>
              <w:left w:val="single" w:sz="6" w:space="0" w:color="000000"/>
              <w:bottom w:val="single" w:sz="4" w:space="0" w:color="auto"/>
              <w:right w:val="single" w:sz="6" w:space="0" w:color="000000"/>
            </w:tcBorders>
          </w:tcPr>
          <w:p w14:paraId="627F6464" w14:textId="77777777" w:rsidR="000C1F2F" w:rsidRPr="00F76803" w:rsidRDefault="000C1F2F" w:rsidP="00813B38">
            <w:pPr>
              <w:pStyle w:val="TAL"/>
              <w:rPr>
                <w:ins w:id="1909" w:author="Charles Lo (020522)" w:date="2022-02-05T13:34:00Z"/>
                <w:rStyle w:val="Code"/>
              </w:rPr>
            </w:pPr>
            <w:ins w:id="1910" w:author="Charles Lo (020522)" w:date="2022-02-05T13:34:00Z">
              <w:r w:rsidRPr="00F76803">
                <w:rPr>
                  <w:rStyle w:val="Code"/>
                </w:rPr>
                <w:t>string</w:t>
              </w:r>
            </w:ins>
          </w:p>
        </w:tc>
        <w:tc>
          <w:tcPr>
            <w:tcW w:w="221" w:type="pct"/>
            <w:tcBorders>
              <w:top w:val="single" w:sz="4" w:space="0" w:color="auto"/>
              <w:left w:val="single" w:sz="6" w:space="0" w:color="000000"/>
              <w:bottom w:val="single" w:sz="4" w:space="0" w:color="auto"/>
              <w:right w:val="single" w:sz="6" w:space="0" w:color="000000"/>
            </w:tcBorders>
          </w:tcPr>
          <w:p w14:paraId="4C3B3C9A" w14:textId="77777777" w:rsidR="000C1F2F" w:rsidRDefault="000C1F2F" w:rsidP="00813B38">
            <w:pPr>
              <w:pStyle w:val="TAC"/>
              <w:rPr>
                <w:ins w:id="1911" w:author="Charles Lo (020522)" w:date="2022-02-05T13:34:00Z"/>
                <w:lang w:eastAsia="fr-FR"/>
              </w:rPr>
            </w:pPr>
            <w:ins w:id="1912"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1790BC7C" w14:textId="77777777" w:rsidR="000C1F2F" w:rsidRDefault="000C1F2F" w:rsidP="00813B38">
            <w:pPr>
              <w:pStyle w:val="TAC"/>
              <w:rPr>
                <w:ins w:id="1913" w:author="Charles Lo (020522)" w:date="2022-02-05T13:34:00Z"/>
                <w:lang w:eastAsia="fr-FR"/>
              </w:rPr>
            </w:pPr>
            <w:ins w:id="1914" w:author="Charles Lo (020522)" w:date="2022-02-05T13:34:00Z">
              <w:r>
                <w:t>0..1</w:t>
              </w:r>
            </w:ins>
          </w:p>
        </w:tc>
        <w:tc>
          <w:tcPr>
            <w:tcW w:w="1984" w:type="pct"/>
            <w:tcBorders>
              <w:top w:val="single" w:sz="4" w:space="0" w:color="auto"/>
              <w:left w:val="single" w:sz="6" w:space="0" w:color="000000"/>
              <w:bottom w:val="single" w:sz="4" w:space="0" w:color="auto"/>
              <w:right w:val="single" w:sz="6" w:space="0" w:color="000000"/>
            </w:tcBorders>
            <w:shd w:val="clear" w:color="auto" w:fill="auto"/>
            <w:vAlign w:val="center"/>
          </w:tcPr>
          <w:p w14:paraId="269BA10A" w14:textId="26C333D9" w:rsidR="000C1F2F" w:rsidRDefault="000C1F2F" w:rsidP="00813B38">
            <w:pPr>
              <w:pStyle w:val="TAL"/>
              <w:rPr>
                <w:ins w:id="1915" w:author="Charles Lo (020522)" w:date="2022-02-05T13:34:00Z"/>
              </w:rPr>
            </w:pPr>
            <w:ins w:id="1916" w:author="Charles Lo (020522)" w:date="2022-02-05T13:34:00Z">
              <w:r>
                <w:t>Part of CORS [</w:t>
              </w:r>
            </w:ins>
            <w:ins w:id="1917" w:author="Charles Lo (020522)" w:date="2022-02-05T17:41:00Z">
              <w:r w:rsidR="007C5075">
                <w:t>10</w:t>
              </w:r>
            </w:ins>
            <w:ins w:id="1918" w:author="Charles Lo (020522)" w:date="2022-02-05T13:34:00Z">
              <w:r>
                <w:t xml:space="preserve">]. Supplied if the request included the </w:t>
              </w:r>
              <w:r w:rsidRPr="005F5121">
                <w:rPr>
                  <w:rStyle w:val="HTTPHeader"/>
                </w:rPr>
                <w:t>Origin</w:t>
              </w:r>
              <w:r>
                <w:t xml:space="preserve"> header. </w:t>
              </w:r>
            </w:ins>
          </w:p>
          <w:p w14:paraId="3B7DB4C1" w14:textId="77777777" w:rsidR="000C1F2F" w:rsidRDefault="000C1F2F" w:rsidP="00813B38">
            <w:pPr>
              <w:pStyle w:val="TALcontinuation"/>
              <w:rPr>
                <w:ins w:id="1919" w:author="Charles Lo (020522)" w:date="2022-02-05T13:34:00Z"/>
                <w:lang w:eastAsia="fr-FR"/>
              </w:rPr>
            </w:pPr>
            <w:ins w:id="1920" w:author="Charles Lo (020522)" w:date="2022-02-05T13:34:00Z">
              <w:r>
                <w:t xml:space="preserve">Valid values: </w:t>
              </w:r>
              <w:r w:rsidRPr="005F5121">
                <w:rPr>
                  <w:rStyle w:val="Code"/>
                </w:rPr>
                <w:t>POST</w:t>
              </w:r>
              <w:r>
                <w:t xml:space="preserve">, </w:t>
              </w:r>
              <w:r w:rsidRPr="005F5121">
                <w:rPr>
                  <w:rStyle w:val="Code"/>
                </w:rPr>
                <w:t>PUT</w:t>
              </w:r>
              <w:r>
                <w:t xml:space="preserve">, </w:t>
              </w:r>
              <w:r w:rsidRPr="005F5121">
                <w:rPr>
                  <w:rStyle w:val="Code"/>
                </w:rPr>
                <w:t>DELETE</w:t>
              </w:r>
            </w:ins>
          </w:p>
        </w:tc>
      </w:tr>
      <w:tr w:rsidR="000C1F2F" w14:paraId="7977CC70" w14:textId="77777777" w:rsidTr="00813B38">
        <w:trPr>
          <w:jc w:val="center"/>
          <w:ins w:id="1921" w:author="Charles Lo (020522)" w:date="2022-02-05T13:34:00Z"/>
        </w:trPr>
        <w:tc>
          <w:tcPr>
            <w:tcW w:w="1691" w:type="pct"/>
            <w:tcBorders>
              <w:top w:val="single" w:sz="4" w:space="0" w:color="auto"/>
              <w:left w:val="single" w:sz="6" w:space="0" w:color="000000"/>
              <w:bottom w:val="single" w:sz="6" w:space="0" w:color="000000"/>
              <w:right w:val="single" w:sz="6" w:space="0" w:color="000000"/>
            </w:tcBorders>
            <w:shd w:val="clear" w:color="auto" w:fill="auto"/>
          </w:tcPr>
          <w:p w14:paraId="7C7A2413" w14:textId="77777777" w:rsidR="000C1F2F" w:rsidRPr="00F76803" w:rsidRDefault="000C1F2F" w:rsidP="00813B38">
            <w:pPr>
              <w:pStyle w:val="TAL"/>
              <w:rPr>
                <w:ins w:id="1922" w:author="Charles Lo (020522)" w:date="2022-02-05T13:34:00Z"/>
                <w:rStyle w:val="HTTPHeader"/>
              </w:rPr>
            </w:pPr>
            <w:ins w:id="1923" w:author="Charles Lo (020522)" w:date="2022-02-05T13:34:00Z">
              <w:r w:rsidRPr="00F76803">
                <w:rPr>
                  <w:rStyle w:val="HTTPHeader"/>
                </w:rPr>
                <w:t>Access-Control-Expose-Headers</w:t>
              </w:r>
            </w:ins>
          </w:p>
        </w:tc>
        <w:tc>
          <w:tcPr>
            <w:tcW w:w="515" w:type="pct"/>
            <w:tcBorders>
              <w:top w:val="single" w:sz="4" w:space="0" w:color="auto"/>
              <w:left w:val="single" w:sz="6" w:space="0" w:color="000000"/>
              <w:bottom w:val="single" w:sz="6" w:space="0" w:color="000000"/>
              <w:right w:val="single" w:sz="6" w:space="0" w:color="000000"/>
            </w:tcBorders>
          </w:tcPr>
          <w:p w14:paraId="74C6F8B7" w14:textId="77777777" w:rsidR="000C1F2F" w:rsidRPr="00F76803" w:rsidRDefault="000C1F2F" w:rsidP="00813B38">
            <w:pPr>
              <w:pStyle w:val="TAL"/>
              <w:rPr>
                <w:ins w:id="1924" w:author="Charles Lo (020522)" w:date="2022-02-05T13:34:00Z"/>
                <w:rStyle w:val="Code"/>
              </w:rPr>
            </w:pPr>
            <w:ins w:id="1925" w:author="Charles Lo (020522)" w:date="2022-02-05T13:34:00Z">
              <w:r w:rsidRPr="00F76803">
                <w:rPr>
                  <w:rStyle w:val="Code"/>
                </w:rPr>
                <w:t>string</w:t>
              </w:r>
            </w:ins>
          </w:p>
        </w:tc>
        <w:tc>
          <w:tcPr>
            <w:tcW w:w="221" w:type="pct"/>
            <w:tcBorders>
              <w:top w:val="single" w:sz="4" w:space="0" w:color="auto"/>
              <w:left w:val="single" w:sz="6" w:space="0" w:color="000000"/>
              <w:bottom w:val="single" w:sz="6" w:space="0" w:color="000000"/>
              <w:right w:val="single" w:sz="6" w:space="0" w:color="000000"/>
            </w:tcBorders>
          </w:tcPr>
          <w:p w14:paraId="10408297" w14:textId="77777777" w:rsidR="000C1F2F" w:rsidRDefault="000C1F2F" w:rsidP="00813B38">
            <w:pPr>
              <w:pStyle w:val="TAC"/>
              <w:rPr>
                <w:ins w:id="1926" w:author="Charles Lo (020522)" w:date="2022-02-05T13:34:00Z"/>
                <w:lang w:eastAsia="fr-FR"/>
              </w:rPr>
            </w:pPr>
            <w:ins w:id="1927" w:author="Charles Lo (020522)" w:date="2022-02-05T13:34:00Z">
              <w:r>
                <w:t>O</w:t>
              </w:r>
            </w:ins>
          </w:p>
        </w:tc>
        <w:tc>
          <w:tcPr>
            <w:tcW w:w="589" w:type="pct"/>
            <w:tcBorders>
              <w:top w:val="single" w:sz="4" w:space="0" w:color="auto"/>
              <w:left w:val="single" w:sz="6" w:space="0" w:color="000000"/>
              <w:bottom w:val="single" w:sz="6" w:space="0" w:color="000000"/>
              <w:right w:val="single" w:sz="6" w:space="0" w:color="000000"/>
            </w:tcBorders>
          </w:tcPr>
          <w:p w14:paraId="15DE82F2" w14:textId="77777777" w:rsidR="000C1F2F" w:rsidRDefault="000C1F2F" w:rsidP="00813B38">
            <w:pPr>
              <w:pStyle w:val="TAC"/>
              <w:rPr>
                <w:ins w:id="1928" w:author="Charles Lo (020522)" w:date="2022-02-05T13:34:00Z"/>
                <w:lang w:eastAsia="fr-FR"/>
              </w:rPr>
            </w:pPr>
            <w:ins w:id="1929" w:author="Charles Lo (020522)" w:date="2022-02-05T13:34:00Z">
              <w:r>
                <w:t>0..1</w:t>
              </w:r>
            </w:ins>
          </w:p>
        </w:tc>
        <w:tc>
          <w:tcPr>
            <w:tcW w:w="1984" w:type="pct"/>
            <w:tcBorders>
              <w:top w:val="single" w:sz="4" w:space="0" w:color="auto"/>
              <w:left w:val="single" w:sz="6" w:space="0" w:color="000000"/>
              <w:bottom w:val="single" w:sz="6" w:space="0" w:color="000000"/>
              <w:right w:val="single" w:sz="6" w:space="0" w:color="000000"/>
            </w:tcBorders>
            <w:shd w:val="clear" w:color="auto" w:fill="auto"/>
            <w:vAlign w:val="center"/>
          </w:tcPr>
          <w:p w14:paraId="14523836" w14:textId="0AB5B6CE" w:rsidR="000C1F2F" w:rsidRDefault="000C1F2F" w:rsidP="00813B38">
            <w:pPr>
              <w:pStyle w:val="TAL"/>
              <w:rPr>
                <w:ins w:id="1930" w:author="Charles Lo (020522)" w:date="2022-02-05T13:34:00Z"/>
              </w:rPr>
            </w:pPr>
            <w:ins w:id="1931" w:author="Charles Lo (020522)" w:date="2022-02-05T13:34:00Z">
              <w:r>
                <w:t>Part of CORS [</w:t>
              </w:r>
            </w:ins>
            <w:ins w:id="1932" w:author="Charles Lo (020522)" w:date="2022-02-05T17:41:00Z">
              <w:r w:rsidR="007C5075">
                <w:t>10</w:t>
              </w:r>
            </w:ins>
            <w:ins w:id="1933" w:author="Charles Lo (020522)" w:date="2022-02-05T13:34:00Z">
              <w:r>
                <w:t xml:space="preserve">]. Supplied if the request included the </w:t>
              </w:r>
              <w:r w:rsidRPr="005F5121">
                <w:rPr>
                  <w:rStyle w:val="HTTPHeader"/>
                </w:rPr>
                <w:t>Origin</w:t>
              </w:r>
              <w:r>
                <w:t xml:space="preserve"> header.</w:t>
              </w:r>
            </w:ins>
          </w:p>
          <w:p w14:paraId="31432F3C" w14:textId="77777777" w:rsidR="000C1F2F" w:rsidRDefault="000C1F2F" w:rsidP="00813B38">
            <w:pPr>
              <w:pStyle w:val="TALcontinuation"/>
              <w:rPr>
                <w:ins w:id="1934" w:author="Charles Lo (020522)" w:date="2022-02-05T13:34:00Z"/>
                <w:lang w:eastAsia="fr-FR"/>
              </w:rPr>
            </w:pPr>
            <w:ins w:id="1935" w:author="Charles Lo (020522)" w:date="2022-02-05T13:34:00Z">
              <w:r>
                <w:t xml:space="preserve">Valid values: </w:t>
              </w:r>
              <w:r w:rsidRPr="005F5121">
                <w:rPr>
                  <w:rStyle w:val="Code"/>
                </w:rPr>
                <w:t>Location</w:t>
              </w:r>
            </w:ins>
          </w:p>
        </w:tc>
      </w:tr>
    </w:tbl>
    <w:p w14:paraId="03EAD502" w14:textId="77777777" w:rsidR="000C1F2F" w:rsidRDefault="000C1F2F" w:rsidP="000C1F2F">
      <w:pPr>
        <w:pStyle w:val="TAN"/>
        <w:keepNext w:val="0"/>
        <w:rPr>
          <w:ins w:id="1936" w:author="Charles Lo (020522)" w:date="2022-02-05T13:34:00Z"/>
        </w:rPr>
      </w:pPr>
    </w:p>
    <w:p w14:paraId="62FA6BFD" w14:textId="77777777" w:rsidR="000C1F2F" w:rsidRDefault="000C1F2F" w:rsidP="000C1F2F">
      <w:pPr>
        <w:pStyle w:val="Heading6"/>
        <w:rPr>
          <w:ins w:id="1937" w:author="Charles Lo (020522)" w:date="2022-02-05T13:34:00Z"/>
        </w:rPr>
      </w:pPr>
      <w:bookmarkStart w:id="1938" w:name="_Toc95152567"/>
      <w:ins w:id="1939" w:author="Charles Lo (020522)" w:date="2022-02-05T13:34:00Z">
        <w:r>
          <w:lastRenderedPageBreak/>
          <w:t>7.2.2.3.3.1</w:t>
        </w:r>
        <w:r>
          <w:tab/>
        </w:r>
        <w:r w:rsidRPr="00353C6B">
          <w:t>Ndcaf_DataReporting</w:t>
        </w:r>
        <w:r>
          <w:t>_DestroySession operation using</w:t>
        </w:r>
        <w:r w:rsidRPr="00353C6B">
          <w:t xml:space="preserve"> </w:t>
        </w:r>
        <w:r>
          <w:t>DELETE</w:t>
        </w:r>
        <w:bookmarkEnd w:id="1610"/>
        <w:bookmarkEnd w:id="1611"/>
        <w:bookmarkEnd w:id="1612"/>
        <w:bookmarkEnd w:id="1613"/>
        <w:bookmarkEnd w:id="1614"/>
        <w:bookmarkEnd w:id="1615"/>
        <w:r>
          <w:t xml:space="preserve"> method</w:t>
        </w:r>
        <w:bookmarkEnd w:id="1938"/>
      </w:ins>
    </w:p>
    <w:p w14:paraId="3C0DC6F1" w14:textId="1CDFEB74" w:rsidR="000C1F2F" w:rsidRDefault="000C1F2F" w:rsidP="000C1F2F">
      <w:pPr>
        <w:keepNext/>
        <w:rPr>
          <w:ins w:id="1940" w:author="Charles Lo (020522)" w:date="2022-02-05T13:34:00Z"/>
        </w:rPr>
      </w:pPr>
      <w:ins w:id="1941" w:author="Charles Lo (020522)" w:date="2022-02-05T13:34:00Z">
        <w:r>
          <w:t xml:space="preserve">This method shall support the URL query parameters specified </w:t>
        </w:r>
      </w:ins>
      <w:ins w:id="1942" w:author="Charles Lo (020522)" w:date="2022-02-06T08:21:00Z">
        <w:r w:rsidR="00756E46">
          <w:t>in table</w:t>
        </w:r>
      </w:ins>
      <w:ins w:id="1943" w:author="Charles Lo (020522)" w:date="2022-02-05T13:34:00Z">
        <w:r>
          <w:t> 7.2.2.3.3.1-1.</w:t>
        </w:r>
      </w:ins>
    </w:p>
    <w:p w14:paraId="7795D2F4" w14:textId="54BA35FB" w:rsidR="000C1F2F" w:rsidRDefault="00D04A2A" w:rsidP="000C1F2F">
      <w:pPr>
        <w:pStyle w:val="TH"/>
        <w:rPr>
          <w:ins w:id="1944" w:author="Charles Lo (020522)" w:date="2022-02-05T13:34:00Z"/>
        </w:rPr>
      </w:pPr>
      <w:ins w:id="1945" w:author="Charles Lo (020522)" w:date="2022-02-05T18:40:00Z">
        <w:r>
          <w:t>Table</w:t>
        </w:r>
      </w:ins>
      <w:ins w:id="1946" w:author="Charles Lo (020522)" w:date="2022-02-05T13:34:00Z">
        <w:r w:rsidR="000C1F2F">
          <w:t> 7.2.2.3.3.1-1: URL query parameters supported by the DELETE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0C1F2F" w14:paraId="3ADB0904" w14:textId="77777777" w:rsidTr="00813B38">
        <w:trPr>
          <w:jc w:val="center"/>
          <w:ins w:id="1947" w:author="Charles Lo (020522)" w:date="2022-02-05T13:34: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49CADED0" w14:textId="77777777" w:rsidR="000C1F2F" w:rsidRDefault="000C1F2F" w:rsidP="00813B38">
            <w:pPr>
              <w:pStyle w:val="TAH"/>
              <w:rPr>
                <w:ins w:id="1948" w:author="Charles Lo (020522)" w:date="2022-02-05T13:34:00Z"/>
              </w:rPr>
            </w:pPr>
            <w:ins w:id="1949" w:author="Charles Lo (020522)" w:date="2022-02-05T13:34:00Z">
              <w:r>
                <w:t>Name</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06D2BB4A" w14:textId="77777777" w:rsidR="000C1F2F" w:rsidRDefault="000C1F2F" w:rsidP="00813B38">
            <w:pPr>
              <w:pStyle w:val="TAH"/>
              <w:rPr>
                <w:ins w:id="1950" w:author="Charles Lo (020522)" w:date="2022-02-05T13:34:00Z"/>
              </w:rPr>
            </w:pPr>
            <w:ins w:id="1951" w:author="Charles Lo (020522)" w:date="2022-02-05T13:34: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5D67C4AC" w14:textId="77777777" w:rsidR="000C1F2F" w:rsidRDefault="000C1F2F" w:rsidP="00813B38">
            <w:pPr>
              <w:pStyle w:val="TAH"/>
              <w:rPr>
                <w:ins w:id="1952" w:author="Charles Lo (020522)" w:date="2022-02-05T13:34:00Z"/>
              </w:rPr>
            </w:pPr>
            <w:ins w:id="1953" w:author="Charles Lo (020522)" w:date="2022-02-05T13:34: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70F0DC90" w14:textId="77777777" w:rsidR="000C1F2F" w:rsidRDefault="000C1F2F" w:rsidP="00813B38">
            <w:pPr>
              <w:pStyle w:val="TAH"/>
              <w:rPr>
                <w:ins w:id="1954" w:author="Charles Lo (020522)" w:date="2022-02-05T13:34:00Z"/>
              </w:rPr>
            </w:pPr>
            <w:ins w:id="1955" w:author="Charles Lo (020522)" w:date="2022-02-05T13:34:00Z">
              <w:r>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34A7799" w14:textId="77777777" w:rsidR="000C1F2F" w:rsidRDefault="000C1F2F" w:rsidP="00813B38">
            <w:pPr>
              <w:pStyle w:val="TAH"/>
              <w:rPr>
                <w:ins w:id="1956" w:author="Charles Lo (020522)" w:date="2022-02-05T13:34:00Z"/>
              </w:rPr>
            </w:pPr>
            <w:ins w:id="1957" w:author="Charles Lo (020522)" w:date="2022-02-05T13:34:00Z">
              <w:r>
                <w:t>Description</w:t>
              </w:r>
            </w:ins>
          </w:p>
        </w:tc>
      </w:tr>
      <w:tr w:rsidR="000C1F2F" w14:paraId="01B86297" w14:textId="77777777" w:rsidTr="00813B38">
        <w:trPr>
          <w:jc w:val="center"/>
          <w:ins w:id="1958" w:author="Charles Lo (020522)" w:date="2022-02-05T13:34:00Z"/>
        </w:trPr>
        <w:tc>
          <w:tcPr>
            <w:tcW w:w="825" w:type="pct"/>
            <w:tcBorders>
              <w:top w:val="single" w:sz="4" w:space="0" w:color="auto"/>
              <w:left w:val="single" w:sz="6" w:space="0" w:color="000000"/>
              <w:bottom w:val="single" w:sz="6" w:space="0" w:color="000000"/>
              <w:right w:val="single" w:sz="6" w:space="0" w:color="000000"/>
            </w:tcBorders>
            <w:hideMark/>
          </w:tcPr>
          <w:p w14:paraId="7FF5AF86" w14:textId="77777777" w:rsidR="000C1F2F" w:rsidRDefault="000C1F2F" w:rsidP="00813B38">
            <w:pPr>
              <w:pStyle w:val="TAL"/>
              <w:rPr>
                <w:ins w:id="1959" w:author="Charles Lo (020522)" w:date="2022-02-05T13:34:00Z"/>
              </w:rPr>
            </w:pPr>
          </w:p>
        </w:tc>
        <w:tc>
          <w:tcPr>
            <w:tcW w:w="732" w:type="pct"/>
            <w:tcBorders>
              <w:top w:val="single" w:sz="4" w:space="0" w:color="auto"/>
              <w:left w:val="single" w:sz="6" w:space="0" w:color="000000"/>
              <w:bottom w:val="single" w:sz="6" w:space="0" w:color="000000"/>
              <w:right w:val="single" w:sz="6" w:space="0" w:color="000000"/>
            </w:tcBorders>
          </w:tcPr>
          <w:p w14:paraId="0F5B960D" w14:textId="77777777" w:rsidR="000C1F2F" w:rsidRDefault="000C1F2F" w:rsidP="00813B38">
            <w:pPr>
              <w:pStyle w:val="TAL"/>
              <w:rPr>
                <w:ins w:id="1960" w:author="Charles Lo (020522)" w:date="2022-02-05T13:34:00Z"/>
              </w:rPr>
            </w:pPr>
          </w:p>
        </w:tc>
        <w:tc>
          <w:tcPr>
            <w:tcW w:w="217" w:type="pct"/>
            <w:tcBorders>
              <w:top w:val="single" w:sz="4" w:space="0" w:color="auto"/>
              <w:left w:val="single" w:sz="6" w:space="0" w:color="000000"/>
              <w:bottom w:val="single" w:sz="6" w:space="0" w:color="000000"/>
              <w:right w:val="single" w:sz="6" w:space="0" w:color="000000"/>
            </w:tcBorders>
          </w:tcPr>
          <w:p w14:paraId="479839A1" w14:textId="77777777" w:rsidR="000C1F2F" w:rsidRDefault="000C1F2F" w:rsidP="00813B38">
            <w:pPr>
              <w:pStyle w:val="TAC"/>
              <w:rPr>
                <w:ins w:id="1961" w:author="Charles Lo (020522)" w:date="2022-02-05T13:34:00Z"/>
              </w:rPr>
            </w:pPr>
          </w:p>
        </w:tc>
        <w:tc>
          <w:tcPr>
            <w:tcW w:w="581" w:type="pct"/>
            <w:tcBorders>
              <w:top w:val="single" w:sz="4" w:space="0" w:color="auto"/>
              <w:left w:val="single" w:sz="6" w:space="0" w:color="000000"/>
              <w:bottom w:val="single" w:sz="6" w:space="0" w:color="000000"/>
              <w:right w:val="single" w:sz="6" w:space="0" w:color="000000"/>
            </w:tcBorders>
          </w:tcPr>
          <w:p w14:paraId="35E7A537" w14:textId="77777777" w:rsidR="000C1F2F" w:rsidRDefault="000C1F2F" w:rsidP="00813B38">
            <w:pPr>
              <w:pStyle w:val="TAL"/>
              <w:rPr>
                <w:ins w:id="1962" w:author="Charles Lo (020522)" w:date="2022-02-05T13:34: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12B9ECA6" w14:textId="77777777" w:rsidR="000C1F2F" w:rsidRDefault="000C1F2F" w:rsidP="00813B38">
            <w:pPr>
              <w:pStyle w:val="TAL"/>
              <w:rPr>
                <w:ins w:id="1963" w:author="Charles Lo (020522)" w:date="2022-02-05T13:34:00Z"/>
              </w:rPr>
            </w:pPr>
          </w:p>
        </w:tc>
      </w:tr>
    </w:tbl>
    <w:p w14:paraId="19AAFCDF" w14:textId="77777777" w:rsidR="000C1F2F" w:rsidRDefault="000C1F2F" w:rsidP="000C1F2F">
      <w:pPr>
        <w:pStyle w:val="TAN"/>
        <w:keepNext w:val="0"/>
        <w:rPr>
          <w:ins w:id="1964" w:author="Charles Lo (020522)" w:date="2022-02-05T13:34:00Z"/>
        </w:rPr>
      </w:pPr>
    </w:p>
    <w:p w14:paraId="4FB3AB77" w14:textId="50676CE6" w:rsidR="000C1F2F" w:rsidRDefault="000C1F2F" w:rsidP="000C1F2F">
      <w:pPr>
        <w:keepNext/>
        <w:rPr>
          <w:ins w:id="1965" w:author="Charles Lo (020522)" w:date="2022-02-05T13:34:00Z"/>
        </w:rPr>
      </w:pPr>
      <w:ins w:id="1966" w:author="Charles Lo (020522)" w:date="2022-02-05T13:34:00Z">
        <w:r>
          <w:t xml:space="preserve">This method shall support the request data structures specified </w:t>
        </w:r>
      </w:ins>
      <w:ins w:id="1967" w:author="Charles Lo (020522)" w:date="2022-02-06T08:21:00Z">
        <w:r w:rsidR="00756E46">
          <w:t>in table</w:t>
        </w:r>
      </w:ins>
      <w:ins w:id="1968" w:author="Charles Lo (020522)" w:date="2022-02-05T13:34:00Z">
        <w:r>
          <w:t xml:space="preserve"> 7.2.2.3.3.1-2 and the response data structures and response codes specified </w:t>
        </w:r>
      </w:ins>
      <w:ins w:id="1969" w:author="Charles Lo (020522)" w:date="2022-02-06T08:21:00Z">
        <w:r w:rsidR="00756E46">
          <w:t>in table</w:t>
        </w:r>
      </w:ins>
      <w:ins w:id="1970" w:author="Charles Lo (020522)" w:date="2022-02-05T13:34:00Z">
        <w:r>
          <w:t> 7.2.2.3.3.1-4.</w:t>
        </w:r>
      </w:ins>
    </w:p>
    <w:p w14:paraId="3AC5C468" w14:textId="378C4E9D" w:rsidR="000C1F2F" w:rsidRDefault="00D04A2A" w:rsidP="000C1F2F">
      <w:pPr>
        <w:pStyle w:val="TH"/>
        <w:rPr>
          <w:ins w:id="1971" w:author="Charles Lo (020522)" w:date="2022-02-05T13:34:00Z"/>
        </w:rPr>
      </w:pPr>
      <w:ins w:id="1972" w:author="Charles Lo (020522)" w:date="2022-02-05T18:40:00Z">
        <w:r>
          <w:t>Table</w:t>
        </w:r>
      </w:ins>
      <w:ins w:id="1973" w:author="Charles Lo (020522)" w:date="2022-02-05T13:34:00Z">
        <w:r w:rsidR="000C1F2F">
          <w:t> 7.2.2.3.3.1-2: Data structures supported by the DELETE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588"/>
        <w:gridCol w:w="418"/>
        <w:gridCol w:w="1247"/>
        <w:gridCol w:w="6282"/>
      </w:tblGrid>
      <w:tr w:rsidR="000C1F2F" w14:paraId="30853CBD" w14:textId="77777777" w:rsidTr="00813B38">
        <w:trPr>
          <w:jc w:val="center"/>
          <w:ins w:id="1974" w:author="Charles Lo (020522)" w:date="2022-02-05T13:34:00Z"/>
        </w:trPr>
        <w:tc>
          <w:tcPr>
            <w:tcW w:w="1587" w:type="dxa"/>
            <w:tcBorders>
              <w:top w:val="single" w:sz="4" w:space="0" w:color="auto"/>
              <w:left w:val="single" w:sz="4" w:space="0" w:color="auto"/>
              <w:bottom w:val="single" w:sz="4" w:space="0" w:color="auto"/>
              <w:right w:val="single" w:sz="4" w:space="0" w:color="auto"/>
            </w:tcBorders>
            <w:shd w:val="clear" w:color="auto" w:fill="C0C0C0"/>
            <w:hideMark/>
          </w:tcPr>
          <w:p w14:paraId="500C8AE5" w14:textId="77777777" w:rsidR="000C1F2F" w:rsidRDefault="000C1F2F" w:rsidP="00813B38">
            <w:pPr>
              <w:pStyle w:val="TAH"/>
              <w:rPr>
                <w:ins w:id="1975" w:author="Charles Lo (020522)" w:date="2022-02-05T13:34:00Z"/>
              </w:rPr>
            </w:pPr>
            <w:ins w:id="1976" w:author="Charles Lo (020522)" w:date="2022-02-05T13:34:00Z">
              <w:r>
                <w:t>Data type</w:t>
              </w:r>
            </w:ins>
          </w:p>
        </w:tc>
        <w:tc>
          <w:tcPr>
            <w:tcW w:w="418" w:type="dxa"/>
            <w:tcBorders>
              <w:top w:val="single" w:sz="4" w:space="0" w:color="auto"/>
              <w:left w:val="single" w:sz="4" w:space="0" w:color="auto"/>
              <w:bottom w:val="single" w:sz="4" w:space="0" w:color="auto"/>
              <w:right w:val="single" w:sz="4" w:space="0" w:color="auto"/>
            </w:tcBorders>
            <w:shd w:val="clear" w:color="auto" w:fill="C0C0C0"/>
            <w:hideMark/>
          </w:tcPr>
          <w:p w14:paraId="0C39471D" w14:textId="77777777" w:rsidR="000C1F2F" w:rsidRDefault="000C1F2F" w:rsidP="00813B38">
            <w:pPr>
              <w:pStyle w:val="TAH"/>
              <w:rPr>
                <w:ins w:id="1977" w:author="Charles Lo (020522)" w:date="2022-02-05T13:34:00Z"/>
              </w:rPr>
            </w:pPr>
            <w:ins w:id="1978" w:author="Charles Lo (020522)" w:date="2022-02-05T13:34:00Z">
              <w:r>
                <w:t>P</w:t>
              </w:r>
            </w:ins>
          </w:p>
        </w:tc>
        <w:tc>
          <w:tcPr>
            <w:tcW w:w="1247" w:type="dxa"/>
            <w:tcBorders>
              <w:top w:val="single" w:sz="4" w:space="0" w:color="auto"/>
              <w:left w:val="single" w:sz="4" w:space="0" w:color="auto"/>
              <w:bottom w:val="single" w:sz="4" w:space="0" w:color="auto"/>
              <w:right w:val="single" w:sz="4" w:space="0" w:color="auto"/>
            </w:tcBorders>
            <w:shd w:val="clear" w:color="auto" w:fill="C0C0C0"/>
            <w:hideMark/>
          </w:tcPr>
          <w:p w14:paraId="0C69E7CC" w14:textId="77777777" w:rsidR="000C1F2F" w:rsidRDefault="000C1F2F" w:rsidP="00813B38">
            <w:pPr>
              <w:pStyle w:val="TAH"/>
              <w:rPr>
                <w:ins w:id="1979" w:author="Charles Lo (020522)" w:date="2022-02-05T13:34:00Z"/>
              </w:rPr>
            </w:pPr>
            <w:ins w:id="1980" w:author="Charles Lo (020522)" w:date="2022-02-05T13:34:00Z">
              <w:r>
                <w:t>Cardinality</w:t>
              </w:r>
            </w:ins>
          </w:p>
        </w:tc>
        <w:tc>
          <w:tcPr>
            <w:tcW w:w="628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5EE42CB" w14:textId="77777777" w:rsidR="000C1F2F" w:rsidRDefault="000C1F2F" w:rsidP="00813B38">
            <w:pPr>
              <w:pStyle w:val="TAH"/>
              <w:rPr>
                <w:ins w:id="1981" w:author="Charles Lo (020522)" w:date="2022-02-05T13:34:00Z"/>
              </w:rPr>
            </w:pPr>
            <w:ins w:id="1982" w:author="Charles Lo (020522)" w:date="2022-02-05T13:34:00Z">
              <w:r>
                <w:t>Description</w:t>
              </w:r>
            </w:ins>
          </w:p>
        </w:tc>
      </w:tr>
      <w:tr w:rsidR="000C1F2F" w14:paraId="35A284BA" w14:textId="77777777" w:rsidTr="00813B38">
        <w:trPr>
          <w:jc w:val="center"/>
          <w:ins w:id="1983" w:author="Charles Lo (020522)" w:date="2022-02-05T13:34:00Z"/>
        </w:trPr>
        <w:tc>
          <w:tcPr>
            <w:tcW w:w="1587" w:type="dxa"/>
            <w:tcBorders>
              <w:top w:val="single" w:sz="4" w:space="0" w:color="auto"/>
              <w:left w:val="single" w:sz="6" w:space="0" w:color="000000"/>
              <w:bottom w:val="single" w:sz="6" w:space="0" w:color="000000"/>
              <w:right w:val="single" w:sz="6" w:space="0" w:color="000000"/>
            </w:tcBorders>
            <w:hideMark/>
          </w:tcPr>
          <w:p w14:paraId="0277F415" w14:textId="77777777" w:rsidR="000C1F2F" w:rsidRDefault="000C1F2F" w:rsidP="00813B38">
            <w:pPr>
              <w:pStyle w:val="TAL"/>
              <w:rPr>
                <w:ins w:id="1984" w:author="Charles Lo (020522)" w:date="2022-02-05T13:34:00Z"/>
              </w:rPr>
            </w:pPr>
          </w:p>
        </w:tc>
        <w:tc>
          <w:tcPr>
            <w:tcW w:w="418" w:type="dxa"/>
            <w:tcBorders>
              <w:top w:val="single" w:sz="4" w:space="0" w:color="auto"/>
              <w:left w:val="single" w:sz="6" w:space="0" w:color="000000"/>
              <w:bottom w:val="single" w:sz="6" w:space="0" w:color="000000"/>
              <w:right w:val="single" w:sz="6" w:space="0" w:color="000000"/>
            </w:tcBorders>
          </w:tcPr>
          <w:p w14:paraId="4EDB7FCD" w14:textId="77777777" w:rsidR="000C1F2F" w:rsidRDefault="000C1F2F" w:rsidP="00813B38">
            <w:pPr>
              <w:pStyle w:val="TAC"/>
              <w:rPr>
                <w:ins w:id="1985" w:author="Charles Lo (020522)" w:date="2022-02-05T13:34:00Z"/>
              </w:rPr>
            </w:pPr>
          </w:p>
        </w:tc>
        <w:tc>
          <w:tcPr>
            <w:tcW w:w="1247" w:type="dxa"/>
            <w:tcBorders>
              <w:top w:val="single" w:sz="4" w:space="0" w:color="auto"/>
              <w:left w:val="single" w:sz="6" w:space="0" w:color="000000"/>
              <w:bottom w:val="single" w:sz="6" w:space="0" w:color="000000"/>
              <w:right w:val="single" w:sz="6" w:space="0" w:color="000000"/>
            </w:tcBorders>
          </w:tcPr>
          <w:p w14:paraId="55C2C1D3" w14:textId="77777777" w:rsidR="000C1F2F" w:rsidRDefault="000C1F2F" w:rsidP="00813B38">
            <w:pPr>
              <w:pStyle w:val="TAL"/>
              <w:rPr>
                <w:ins w:id="1986" w:author="Charles Lo (020522)" w:date="2022-02-05T13:34:00Z"/>
              </w:rPr>
            </w:pPr>
          </w:p>
        </w:tc>
        <w:tc>
          <w:tcPr>
            <w:tcW w:w="6281" w:type="dxa"/>
            <w:tcBorders>
              <w:top w:val="single" w:sz="4" w:space="0" w:color="auto"/>
              <w:left w:val="single" w:sz="6" w:space="0" w:color="000000"/>
              <w:bottom w:val="single" w:sz="6" w:space="0" w:color="000000"/>
              <w:right w:val="single" w:sz="6" w:space="0" w:color="000000"/>
            </w:tcBorders>
          </w:tcPr>
          <w:p w14:paraId="2B92B124" w14:textId="77777777" w:rsidR="000C1F2F" w:rsidRDefault="000C1F2F" w:rsidP="00813B38">
            <w:pPr>
              <w:pStyle w:val="TAL"/>
              <w:rPr>
                <w:ins w:id="1987" w:author="Charles Lo (020522)" w:date="2022-02-05T13:34:00Z"/>
              </w:rPr>
            </w:pPr>
          </w:p>
        </w:tc>
      </w:tr>
    </w:tbl>
    <w:p w14:paraId="36CA9476" w14:textId="77777777" w:rsidR="000C1F2F" w:rsidRPr="009432AB" w:rsidRDefault="000C1F2F" w:rsidP="000C1F2F">
      <w:pPr>
        <w:pStyle w:val="TAN"/>
        <w:keepNext w:val="0"/>
        <w:rPr>
          <w:ins w:id="1988" w:author="Charles Lo (020522)" w:date="2022-02-05T13:34:00Z"/>
          <w:lang w:val="es-ES"/>
        </w:rPr>
      </w:pPr>
    </w:p>
    <w:p w14:paraId="14AE31E3" w14:textId="41CC27E7" w:rsidR="000C1F2F" w:rsidRDefault="00D04A2A" w:rsidP="000C1F2F">
      <w:pPr>
        <w:pStyle w:val="TH"/>
        <w:rPr>
          <w:ins w:id="1989" w:author="Charles Lo (020522)" w:date="2022-02-05T13:34:00Z"/>
        </w:rPr>
      </w:pPr>
      <w:ins w:id="1990" w:author="Charles Lo (020522)" w:date="2022-02-05T18:40:00Z">
        <w:r>
          <w:t>Table</w:t>
        </w:r>
      </w:ins>
      <w:ins w:id="1991" w:author="Charles Lo (020522)" w:date="2022-02-05T13:34:00Z">
        <w:r w:rsidR="000C1F2F">
          <w:rPr>
            <w:noProof/>
          </w:rPr>
          <w:t> </w:t>
        </w:r>
        <w:r w:rsidR="000C1F2F">
          <w:rPr>
            <w:rFonts w:eastAsia="MS Mincho"/>
          </w:rPr>
          <w:t>7.2.2.3.3.1</w:t>
        </w:r>
        <w:r w:rsidR="000C1F2F">
          <w:t xml:space="preserve">-3: Headers supported for DELETE requests on this resource </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134"/>
        <w:gridCol w:w="567"/>
        <w:gridCol w:w="1134"/>
        <w:gridCol w:w="5226"/>
      </w:tblGrid>
      <w:tr w:rsidR="000C1F2F" w14:paraId="497C45D5" w14:textId="77777777" w:rsidTr="00813B38">
        <w:trPr>
          <w:jc w:val="center"/>
          <w:ins w:id="1992" w:author="Charles Lo (020522)" w:date="2022-02-05T13:34:00Z"/>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79BC7BB9" w14:textId="77777777" w:rsidR="000C1F2F" w:rsidRDefault="000C1F2F" w:rsidP="00813B38">
            <w:pPr>
              <w:pStyle w:val="TAH"/>
              <w:rPr>
                <w:ins w:id="1993" w:author="Charles Lo (020522)" w:date="2022-02-05T13:34:00Z"/>
              </w:rPr>
            </w:pPr>
            <w:ins w:id="1994" w:author="Charles Lo (020522)" w:date="2022-02-05T13:34:00Z">
              <w:r>
                <w:t>HTTP request header</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4EE35321" w14:textId="77777777" w:rsidR="000C1F2F" w:rsidRDefault="000C1F2F" w:rsidP="00813B38">
            <w:pPr>
              <w:pStyle w:val="TAH"/>
              <w:rPr>
                <w:ins w:id="1995" w:author="Charles Lo (020522)" w:date="2022-02-05T13:34:00Z"/>
              </w:rPr>
            </w:pPr>
            <w:ins w:id="1996" w:author="Charles Lo (020522)" w:date="2022-02-05T13:34:00Z">
              <w:r>
                <w:t>Data type</w:t>
              </w:r>
            </w:ins>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01F8FAA0" w14:textId="77777777" w:rsidR="000C1F2F" w:rsidRDefault="000C1F2F" w:rsidP="00813B38">
            <w:pPr>
              <w:pStyle w:val="TAH"/>
              <w:rPr>
                <w:ins w:id="1997" w:author="Charles Lo (020522)" w:date="2022-02-05T13:34:00Z"/>
              </w:rPr>
            </w:pPr>
            <w:ins w:id="1998" w:author="Charles Lo (020522)" w:date="2022-02-05T13:34: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47B3733D" w14:textId="77777777" w:rsidR="000C1F2F" w:rsidRDefault="000C1F2F" w:rsidP="00813B38">
            <w:pPr>
              <w:pStyle w:val="TAH"/>
              <w:rPr>
                <w:ins w:id="1999" w:author="Charles Lo (020522)" w:date="2022-02-05T13:34:00Z"/>
              </w:rPr>
            </w:pPr>
            <w:ins w:id="2000" w:author="Charles Lo (020522)" w:date="2022-02-05T13:34:00Z">
              <w:r>
                <w:t>Cardinality</w:t>
              </w:r>
            </w:ins>
          </w:p>
        </w:tc>
        <w:tc>
          <w:tcPr>
            <w:tcW w:w="5226" w:type="dxa"/>
            <w:tcBorders>
              <w:top w:val="single" w:sz="4" w:space="0" w:color="auto"/>
              <w:left w:val="single" w:sz="4" w:space="0" w:color="auto"/>
              <w:bottom w:val="single" w:sz="4" w:space="0" w:color="auto"/>
              <w:right w:val="single" w:sz="4" w:space="0" w:color="auto"/>
            </w:tcBorders>
            <w:shd w:val="clear" w:color="auto" w:fill="C0C0C0"/>
            <w:vAlign w:val="center"/>
          </w:tcPr>
          <w:p w14:paraId="4A58BDF5" w14:textId="77777777" w:rsidR="000C1F2F" w:rsidRDefault="000C1F2F" w:rsidP="00813B38">
            <w:pPr>
              <w:pStyle w:val="TAH"/>
              <w:rPr>
                <w:ins w:id="2001" w:author="Charles Lo (020522)" w:date="2022-02-05T13:34:00Z"/>
              </w:rPr>
            </w:pPr>
            <w:ins w:id="2002" w:author="Charles Lo (020522)" w:date="2022-02-05T13:34:00Z">
              <w:r>
                <w:t>Description</w:t>
              </w:r>
            </w:ins>
          </w:p>
        </w:tc>
      </w:tr>
      <w:tr w:rsidR="000C1F2F" w14:paraId="6224470D" w14:textId="77777777" w:rsidTr="00813B38">
        <w:trPr>
          <w:jc w:val="center"/>
          <w:ins w:id="2003" w:author="Charles Lo (020522)" w:date="2022-02-05T13:34:00Z"/>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3F8FD073" w14:textId="77777777" w:rsidR="000C1F2F" w:rsidRPr="008B760F" w:rsidRDefault="000C1F2F" w:rsidP="00813B38">
            <w:pPr>
              <w:pStyle w:val="TAL"/>
              <w:rPr>
                <w:ins w:id="2004" w:author="Charles Lo (020522)" w:date="2022-02-05T13:34:00Z"/>
                <w:rStyle w:val="HTTPHeader"/>
              </w:rPr>
            </w:pPr>
            <w:ins w:id="2005" w:author="Charles Lo (020522)" w:date="2022-02-05T13:34:00Z">
              <w:r w:rsidRPr="001D6C48">
                <w:rPr>
                  <w:rStyle w:val="HTTPHeader"/>
                </w:rPr>
                <w:t>Authorization</w:t>
              </w:r>
            </w:ins>
          </w:p>
        </w:tc>
        <w:tc>
          <w:tcPr>
            <w:tcW w:w="1134" w:type="dxa"/>
            <w:tcBorders>
              <w:top w:val="single" w:sz="4" w:space="0" w:color="auto"/>
              <w:left w:val="single" w:sz="6" w:space="0" w:color="000000"/>
              <w:bottom w:val="single" w:sz="6" w:space="0" w:color="000000"/>
              <w:right w:val="single" w:sz="6" w:space="0" w:color="000000"/>
            </w:tcBorders>
          </w:tcPr>
          <w:p w14:paraId="0B3C9DFA" w14:textId="77777777" w:rsidR="000C1F2F" w:rsidRPr="008B760F" w:rsidRDefault="000C1F2F" w:rsidP="00813B38">
            <w:pPr>
              <w:pStyle w:val="TAL"/>
              <w:rPr>
                <w:ins w:id="2006" w:author="Charles Lo (020522)" w:date="2022-02-05T13:34:00Z"/>
                <w:rStyle w:val="Code"/>
              </w:rPr>
            </w:pPr>
            <w:ins w:id="2007" w:author="Charles Lo (020522)" w:date="2022-02-05T13:34: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2F853D43" w14:textId="77777777" w:rsidR="000C1F2F" w:rsidRDefault="000C1F2F" w:rsidP="00813B38">
            <w:pPr>
              <w:pStyle w:val="TAC"/>
              <w:rPr>
                <w:ins w:id="2008" w:author="Charles Lo (020522)" w:date="2022-02-05T13:34:00Z"/>
              </w:rPr>
            </w:pPr>
            <w:ins w:id="2009" w:author="Charles Lo (020522)" w:date="2022-02-05T13:34:00Z">
              <w:r>
                <w:t>M</w:t>
              </w:r>
            </w:ins>
          </w:p>
        </w:tc>
        <w:tc>
          <w:tcPr>
            <w:tcW w:w="1134" w:type="dxa"/>
            <w:tcBorders>
              <w:top w:val="single" w:sz="4" w:space="0" w:color="auto"/>
              <w:left w:val="single" w:sz="6" w:space="0" w:color="000000"/>
              <w:bottom w:val="single" w:sz="6" w:space="0" w:color="000000"/>
              <w:right w:val="single" w:sz="6" w:space="0" w:color="000000"/>
            </w:tcBorders>
          </w:tcPr>
          <w:p w14:paraId="258C0B15" w14:textId="77777777" w:rsidR="000C1F2F" w:rsidRDefault="000C1F2F" w:rsidP="00813B38">
            <w:pPr>
              <w:pStyle w:val="TAC"/>
              <w:rPr>
                <w:ins w:id="2010" w:author="Charles Lo (020522)" w:date="2022-02-05T13:34:00Z"/>
              </w:rPr>
            </w:pPr>
            <w:ins w:id="2011" w:author="Charles Lo (020522)" w:date="2022-02-05T13:34:00Z">
              <w:r>
                <w:t>1</w:t>
              </w:r>
            </w:ins>
          </w:p>
        </w:tc>
        <w:tc>
          <w:tcPr>
            <w:tcW w:w="5226" w:type="dxa"/>
            <w:tcBorders>
              <w:top w:val="single" w:sz="4" w:space="0" w:color="auto"/>
              <w:left w:val="single" w:sz="6" w:space="0" w:color="000000"/>
              <w:bottom w:val="single" w:sz="6" w:space="0" w:color="000000"/>
              <w:right w:val="single" w:sz="6" w:space="0" w:color="000000"/>
            </w:tcBorders>
            <w:shd w:val="clear" w:color="auto" w:fill="auto"/>
            <w:vAlign w:val="center"/>
          </w:tcPr>
          <w:p w14:paraId="0891F302" w14:textId="77777777" w:rsidR="000C1F2F" w:rsidRDefault="000C1F2F" w:rsidP="00813B38">
            <w:pPr>
              <w:pStyle w:val="TAL"/>
              <w:rPr>
                <w:ins w:id="2012" w:author="Charles Lo (020522)" w:date="2022-02-05T13:34:00Z"/>
              </w:rPr>
            </w:pPr>
            <w:ins w:id="2013" w:author="Charles Lo (020522)" w:date="2022-02-05T13:34:00Z">
              <w:r>
                <w:t>For authentication of the data collection client. (NOTE 1)</w:t>
              </w:r>
            </w:ins>
          </w:p>
        </w:tc>
      </w:tr>
      <w:tr w:rsidR="000C1F2F" w14:paraId="0F9F8FCD" w14:textId="77777777" w:rsidTr="00813B38">
        <w:trPr>
          <w:jc w:val="center"/>
          <w:ins w:id="2014" w:author="Charles Lo (020522)" w:date="2022-02-05T13:34:00Z"/>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24C6A7D3" w14:textId="77777777" w:rsidR="000C1F2F" w:rsidRPr="008B760F" w:rsidRDefault="000C1F2F" w:rsidP="00813B38">
            <w:pPr>
              <w:pStyle w:val="TAL"/>
              <w:rPr>
                <w:ins w:id="2015" w:author="Charles Lo (020522)" w:date="2022-02-05T13:34:00Z"/>
                <w:rStyle w:val="HTTPHeader"/>
              </w:rPr>
            </w:pPr>
            <w:ins w:id="2016" w:author="Charles Lo (020522)" w:date="2022-02-05T13:34:00Z">
              <w:r w:rsidRPr="008B760F">
                <w:rPr>
                  <w:rStyle w:val="HTTPHeader"/>
                </w:rPr>
                <w:t>Origin</w:t>
              </w:r>
            </w:ins>
          </w:p>
        </w:tc>
        <w:tc>
          <w:tcPr>
            <w:tcW w:w="1134" w:type="dxa"/>
            <w:tcBorders>
              <w:top w:val="single" w:sz="4" w:space="0" w:color="auto"/>
              <w:left w:val="single" w:sz="6" w:space="0" w:color="000000"/>
              <w:bottom w:val="single" w:sz="4" w:space="0" w:color="auto"/>
              <w:right w:val="single" w:sz="6" w:space="0" w:color="000000"/>
            </w:tcBorders>
          </w:tcPr>
          <w:p w14:paraId="742104EB" w14:textId="77777777" w:rsidR="000C1F2F" w:rsidRPr="008B760F" w:rsidRDefault="000C1F2F" w:rsidP="00813B38">
            <w:pPr>
              <w:pStyle w:val="TAL"/>
              <w:rPr>
                <w:ins w:id="2017" w:author="Charles Lo (020522)" w:date="2022-02-05T13:34:00Z"/>
                <w:rStyle w:val="Code"/>
              </w:rPr>
            </w:pPr>
            <w:ins w:id="2018" w:author="Charles Lo (020522)" w:date="2022-02-05T13:34:00Z">
              <w:r w:rsidRPr="008B760F">
                <w:rPr>
                  <w:rStyle w:val="Code"/>
                </w:rPr>
                <w:t>string</w:t>
              </w:r>
            </w:ins>
          </w:p>
        </w:tc>
        <w:tc>
          <w:tcPr>
            <w:tcW w:w="567" w:type="dxa"/>
            <w:tcBorders>
              <w:top w:val="single" w:sz="4" w:space="0" w:color="auto"/>
              <w:left w:val="single" w:sz="6" w:space="0" w:color="000000"/>
              <w:bottom w:val="single" w:sz="4" w:space="0" w:color="auto"/>
              <w:right w:val="single" w:sz="6" w:space="0" w:color="000000"/>
            </w:tcBorders>
          </w:tcPr>
          <w:p w14:paraId="31C69F36" w14:textId="77777777" w:rsidR="000C1F2F" w:rsidRDefault="000C1F2F" w:rsidP="00813B38">
            <w:pPr>
              <w:pStyle w:val="TAC"/>
              <w:rPr>
                <w:ins w:id="2019" w:author="Charles Lo (020522)" w:date="2022-02-05T13:34:00Z"/>
              </w:rPr>
            </w:pPr>
            <w:ins w:id="2020" w:author="Charles Lo (020522)" w:date="2022-02-05T13:34:00Z">
              <w:r>
                <w:t>O</w:t>
              </w:r>
            </w:ins>
          </w:p>
        </w:tc>
        <w:tc>
          <w:tcPr>
            <w:tcW w:w="1134" w:type="dxa"/>
            <w:tcBorders>
              <w:top w:val="single" w:sz="4" w:space="0" w:color="auto"/>
              <w:left w:val="single" w:sz="6" w:space="0" w:color="000000"/>
              <w:bottom w:val="single" w:sz="4" w:space="0" w:color="auto"/>
              <w:right w:val="single" w:sz="6" w:space="0" w:color="000000"/>
            </w:tcBorders>
          </w:tcPr>
          <w:p w14:paraId="2BD6AD90" w14:textId="77777777" w:rsidR="000C1F2F" w:rsidRDefault="000C1F2F" w:rsidP="00813B38">
            <w:pPr>
              <w:pStyle w:val="TAC"/>
              <w:rPr>
                <w:ins w:id="2021" w:author="Charles Lo (020522)" w:date="2022-02-05T13:34:00Z"/>
              </w:rPr>
            </w:pPr>
            <w:ins w:id="2022" w:author="Charles Lo (020522)" w:date="2022-02-05T13:34:00Z">
              <w:r>
                <w:t>0..1</w:t>
              </w:r>
            </w:ins>
          </w:p>
        </w:tc>
        <w:tc>
          <w:tcPr>
            <w:tcW w:w="5226" w:type="dxa"/>
            <w:tcBorders>
              <w:top w:val="single" w:sz="4" w:space="0" w:color="auto"/>
              <w:left w:val="single" w:sz="6" w:space="0" w:color="000000"/>
              <w:bottom w:val="single" w:sz="4" w:space="0" w:color="auto"/>
              <w:right w:val="single" w:sz="6" w:space="0" w:color="000000"/>
            </w:tcBorders>
            <w:shd w:val="clear" w:color="auto" w:fill="auto"/>
            <w:vAlign w:val="center"/>
          </w:tcPr>
          <w:p w14:paraId="65CD4A12" w14:textId="77777777" w:rsidR="000C1F2F" w:rsidRDefault="000C1F2F" w:rsidP="00813B38">
            <w:pPr>
              <w:pStyle w:val="TAL"/>
              <w:rPr>
                <w:ins w:id="2023" w:author="Charles Lo (020522)" w:date="2022-02-05T13:34:00Z"/>
              </w:rPr>
            </w:pPr>
            <w:ins w:id="2024" w:author="Charles Lo (020522)" w:date="2022-02-05T13:34:00Z">
              <w:r>
                <w:t>Indicates the origin of the requester. (NOTE 2)</w:t>
              </w:r>
            </w:ins>
          </w:p>
        </w:tc>
      </w:tr>
      <w:tr w:rsidR="000C1F2F" w14:paraId="776CE600" w14:textId="77777777" w:rsidTr="00813B38">
        <w:trPr>
          <w:trHeight w:val="555"/>
          <w:jc w:val="center"/>
          <w:ins w:id="2025" w:author="Charles Lo (020522)" w:date="2022-02-05T13:34:00Z"/>
        </w:trPr>
        <w:tc>
          <w:tcPr>
            <w:tcW w:w="9616" w:type="dxa"/>
            <w:gridSpan w:val="5"/>
            <w:tcBorders>
              <w:top w:val="single" w:sz="4" w:space="0" w:color="auto"/>
              <w:left w:val="single" w:sz="6" w:space="0" w:color="000000"/>
              <w:bottom w:val="single" w:sz="4" w:space="0" w:color="auto"/>
            </w:tcBorders>
            <w:shd w:val="clear" w:color="auto" w:fill="auto"/>
          </w:tcPr>
          <w:p w14:paraId="775C573A" w14:textId="1F49AF3A" w:rsidR="000C1F2F" w:rsidRDefault="000C1F2F" w:rsidP="00813B38">
            <w:pPr>
              <w:pStyle w:val="TAL"/>
              <w:rPr>
                <w:ins w:id="2026" w:author="Charles Lo (020522)" w:date="2022-02-05T13:34:00Z"/>
              </w:rPr>
            </w:pPr>
            <w:ins w:id="2027" w:author="Charles Lo (020522)" w:date="2022-02-05T13:34:00Z">
              <w:r>
                <w:t>NOTE 1:</w:t>
              </w:r>
              <w:r>
                <w:tab/>
                <w:t>If OAuth2.0 authorization is used the value would be “Bearer” followed by a string representing the token, see section 2.1 of RFC 6750 [</w:t>
              </w:r>
            </w:ins>
            <w:ins w:id="2028" w:author="Charles Lo (020522)" w:date="2022-02-05T17:44:00Z">
              <w:del w:id="2029" w:author="Charles Lo (021422)" w:date="2022-02-14T20:37:00Z">
                <w:r w:rsidR="00381D5C" w:rsidDel="00DC317B">
                  <w:delText>12</w:delText>
                </w:r>
              </w:del>
            </w:ins>
            <w:ins w:id="2030" w:author="Charles Lo (021422)" w:date="2022-02-14T20:37:00Z">
              <w:r w:rsidR="00DC317B">
                <w:t>8</w:t>
              </w:r>
            </w:ins>
            <w:ins w:id="2031" w:author="Charles Lo (020522)" w:date="2022-02-05T13:34:00Z">
              <w:r>
                <w:t>].</w:t>
              </w:r>
            </w:ins>
          </w:p>
          <w:p w14:paraId="2C8B4F45" w14:textId="77777777" w:rsidR="000C1F2F" w:rsidRDefault="000C1F2F" w:rsidP="00813B38">
            <w:pPr>
              <w:pStyle w:val="TAL"/>
              <w:rPr>
                <w:ins w:id="2032" w:author="Charles Lo (020522)" w:date="2022-02-05T13:34:00Z"/>
              </w:rPr>
            </w:pPr>
            <w:ins w:id="2033" w:author="Charles Lo (020522)" w:date="2022-02-05T13:34:00Z">
              <w:r>
                <w:t>NOTE 2:</w:t>
              </w:r>
              <w:r>
                <w:tab/>
                <w:t>The Origin header is always supplied if the data collection client is deployed in a web browser.</w:t>
              </w:r>
            </w:ins>
          </w:p>
        </w:tc>
      </w:tr>
    </w:tbl>
    <w:p w14:paraId="27C08955" w14:textId="77777777" w:rsidR="000C1F2F" w:rsidRDefault="000C1F2F" w:rsidP="000C1F2F">
      <w:pPr>
        <w:pStyle w:val="TAN"/>
        <w:keepNext w:val="0"/>
        <w:rPr>
          <w:ins w:id="2034" w:author="Charles Lo (020522)" w:date="2022-02-05T13:34:00Z"/>
        </w:rPr>
      </w:pPr>
    </w:p>
    <w:p w14:paraId="20615B1F" w14:textId="0053333C" w:rsidR="000C1F2F" w:rsidRDefault="00D04A2A" w:rsidP="000C1F2F">
      <w:pPr>
        <w:pStyle w:val="TH"/>
        <w:rPr>
          <w:ins w:id="2035" w:author="Charles Lo (020522)" w:date="2022-02-05T13:34:00Z"/>
        </w:rPr>
      </w:pPr>
      <w:ins w:id="2036" w:author="Charles Lo (020522)" w:date="2022-02-05T18:40:00Z">
        <w:r>
          <w:t>Table</w:t>
        </w:r>
      </w:ins>
      <w:ins w:id="2037" w:author="Charles Lo (020522)" w:date="2022-02-05T13:34:00Z">
        <w:r w:rsidR="000C1F2F">
          <w:t> 7.2.2.3.3.1-4: Data structures supported by the DELETE response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82"/>
        <w:gridCol w:w="435"/>
        <w:gridCol w:w="1236"/>
        <w:gridCol w:w="1110"/>
        <w:gridCol w:w="5172"/>
      </w:tblGrid>
      <w:tr w:rsidR="000C1F2F" w14:paraId="08BD141E" w14:textId="77777777" w:rsidTr="00813B38">
        <w:trPr>
          <w:jc w:val="center"/>
          <w:ins w:id="2038" w:author="Charles Lo (020522)" w:date="2022-02-05T13:34:00Z"/>
        </w:trPr>
        <w:tc>
          <w:tcPr>
            <w:tcW w:w="830" w:type="pct"/>
            <w:tcBorders>
              <w:top w:val="single" w:sz="4" w:space="0" w:color="auto"/>
              <w:left w:val="single" w:sz="4" w:space="0" w:color="auto"/>
              <w:bottom w:val="single" w:sz="4" w:space="0" w:color="auto"/>
              <w:right w:val="single" w:sz="4" w:space="0" w:color="auto"/>
            </w:tcBorders>
            <w:shd w:val="clear" w:color="auto" w:fill="C0C0C0"/>
            <w:hideMark/>
          </w:tcPr>
          <w:p w14:paraId="51F1748D" w14:textId="77777777" w:rsidR="000C1F2F" w:rsidRDefault="000C1F2F" w:rsidP="00813B38">
            <w:pPr>
              <w:pStyle w:val="TAH"/>
              <w:rPr>
                <w:ins w:id="2039" w:author="Charles Lo (020522)" w:date="2022-02-05T13:34:00Z"/>
              </w:rPr>
            </w:pPr>
            <w:ins w:id="2040" w:author="Charles Lo (020522)" w:date="2022-02-05T13:34:00Z">
              <w:r>
                <w:t>Data type</w:t>
              </w:r>
            </w:ins>
          </w:p>
        </w:tc>
        <w:tc>
          <w:tcPr>
            <w:tcW w:w="228" w:type="pct"/>
            <w:tcBorders>
              <w:top w:val="single" w:sz="4" w:space="0" w:color="auto"/>
              <w:left w:val="single" w:sz="4" w:space="0" w:color="auto"/>
              <w:bottom w:val="single" w:sz="4" w:space="0" w:color="auto"/>
              <w:right w:val="single" w:sz="4" w:space="0" w:color="auto"/>
            </w:tcBorders>
            <w:shd w:val="clear" w:color="auto" w:fill="C0C0C0"/>
            <w:hideMark/>
          </w:tcPr>
          <w:p w14:paraId="37111938" w14:textId="77777777" w:rsidR="000C1F2F" w:rsidRDefault="000C1F2F" w:rsidP="00813B38">
            <w:pPr>
              <w:pStyle w:val="TAH"/>
              <w:rPr>
                <w:ins w:id="2041" w:author="Charles Lo (020522)" w:date="2022-02-05T13:34:00Z"/>
              </w:rPr>
            </w:pPr>
            <w:ins w:id="2042" w:author="Charles Lo (020522)" w:date="2022-02-05T13:34:00Z">
              <w:r>
                <w:t>P</w:t>
              </w:r>
            </w:ins>
          </w:p>
        </w:tc>
        <w:tc>
          <w:tcPr>
            <w:tcW w:w="648" w:type="pct"/>
            <w:tcBorders>
              <w:top w:val="single" w:sz="4" w:space="0" w:color="auto"/>
              <w:left w:val="single" w:sz="4" w:space="0" w:color="auto"/>
              <w:bottom w:val="single" w:sz="4" w:space="0" w:color="auto"/>
              <w:right w:val="single" w:sz="4" w:space="0" w:color="auto"/>
            </w:tcBorders>
            <w:shd w:val="clear" w:color="auto" w:fill="C0C0C0"/>
            <w:hideMark/>
          </w:tcPr>
          <w:p w14:paraId="26014493" w14:textId="77777777" w:rsidR="000C1F2F" w:rsidRDefault="000C1F2F" w:rsidP="00813B38">
            <w:pPr>
              <w:pStyle w:val="TAH"/>
              <w:rPr>
                <w:ins w:id="2043" w:author="Charles Lo (020522)" w:date="2022-02-05T13:34:00Z"/>
              </w:rPr>
            </w:pPr>
            <w:ins w:id="2044" w:author="Charles Lo (020522)" w:date="2022-02-05T13:34:00Z">
              <w:r>
                <w:t>Cardinality</w:t>
              </w:r>
            </w:ins>
          </w:p>
        </w:tc>
        <w:tc>
          <w:tcPr>
            <w:tcW w:w="582" w:type="pct"/>
            <w:tcBorders>
              <w:top w:val="single" w:sz="4" w:space="0" w:color="auto"/>
              <w:left w:val="single" w:sz="4" w:space="0" w:color="auto"/>
              <w:bottom w:val="single" w:sz="4" w:space="0" w:color="auto"/>
              <w:right w:val="single" w:sz="4" w:space="0" w:color="auto"/>
            </w:tcBorders>
            <w:shd w:val="clear" w:color="auto" w:fill="C0C0C0"/>
            <w:hideMark/>
          </w:tcPr>
          <w:p w14:paraId="19B07CF8" w14:textId="77777777" w:rsidR="000C1F2F" w:rsidRDefault="000C1F2F" w:rsidP="00813B38">
            <w:pPr>
              <w:pStyle w:val="TAH"/>
              <w:rPr>
                <w:ins w:id="2045" w:author="Charles Lo (020522)" w:date="2022-02-05T13:34:00Z"/>
              </w:rPr>
            </w:pPr>
            <w:ins w:id="2046" w:author="Charles Lo (020522)" w:date="2022-02-05T13:34:00Z">
              <w:r>
                <w:t>Response</w:t>
              </w:r>
            </w:ins>
          </w:p>
          <w:p w14:paraId="22B6E719" w14:textId="77777777" w:rsidR="000C1F2F" w:rsidRDefault="000C1F2F" w:rsidP="00813B38">
            <w:pPr>
              <w:pStyle w:val="TAH"/>
              <w:rPr>
                <w:ins w:id="2047" w:author="Charles Lo (020522)" w:date="2022-02-05T13:34:00Z"/>
              </w:rPr>
            </w:pPr>
            <w:ins w:id="2048" w:author="Charles Lo (020522)" w:date="2022-02-05T13:34:00Z">
              <w:r>
                <w:t>codes</w:t>
              </w:r>
            </w:ins>
          </w:p>
        </w:tc>
        <w:tc>
          <w:tcPr>
            <w:tcW w:w="2712" w:type="pct"/>
            <w:tcBorders>
              <w:top w:val="single" w:sz="4" w:space="0" w:color="auto"/>
              <w:left w:val="single" w:sz="4" w:space="0" w:color="auto"/>
              <w:bottom w:val="single" w:sz="4" w:space="0" w:color="auto"/>
              <w:right w:val="single" w:sz="4" w:space="0" w:color="auto"/>
            </w:tcBorders>
            <w:shd w:val="clear" w:color="auto" w:fill="C0C0C0"/>
            <w:hideMark/>
          </w:tcPr>
          <w:p w14:paraId="5DCC7BFA" w14:textId="77777777" w:rsidR="000C1F2F" w:rsidRDefault="000C1F2F" w:rsidP="00813B38">
            <w:pPr>
              <w:pStyle w:val="TAH"/>
              <w:rPr>
                <w:ins w:id="2049" w:author="Charles Lo (020522)" w:date="2022-02-05T13:34:00Z"/>
              </w:rPr>
            </w:pPr>
            <w:ins w:id="2050" w:author="Charles Lo (020522)" w:date="2022-02-05T13:34:00Z">
              <w:r>
                <w:t>Description</w:t>
              </w:r>
            </w:ins>
          </w:p>
        </w:tc>
      </w:tr>
      <w:tr w:rsidR="000C1F2F" w14:paraId="55EF39EB" w14:textId="77777777" w:rsidTr="00813B38">
        <w:trPr>
          <w:jc w:val="center"/>
          <w:ins w:id="2051" w:author="Charles Lo (020522)" w:date="2022-02-05T13:34:00Z"/>
        </w:trPr>
        <w:tc>
          <w:tcPr>
            <w:tcW w:w="830" w:type="pct"/>
            <w:tcBorders>
              <w:top w:val="single" w:sz="4" w:space="0" w:color="auto"/>
              <w:left w:val="single" w:sz="6" w:space="0" w:color="000000"/>
              <w:bottom w:val="single" w:sz="4" w:space="0" w:color="auto"/>
              <w:right w:val="single" w:sz="6" w:space="0" w:color="000000"/>
            </w:tcBorders>
            <w:hideMark/>
          </w:tcPr>
          <w:p w14:paraId="58B984C2" w14:textId="77777777" w:rsidR="000C1F2F" w:rsidRDefault="000C1F2F" w:rsidP="00813B38">
            <w:pPr>
              <w:pStyle w:val="TAL"/>
              <w:rPr>
                <w:ins w:id="2052" w:author="Charles Lo (020522)" w:date="2022-02-05T13:34:00Z"/>
              </w:rPr>
            </w:pPr>
            <w:ins w:id="2053" w:author="Charles Lo (020522)" w:date="2022-02-05T13:34:00Z">
              <w:r>
                <w:t>n/a</w:t>
              </w:r>
            </w:ins>
          </w:p>
        </w:tc>
        <w:tc>
          <w:tcPr>
            <w:tcW w:w="228" w:type="pct"/>
            <w:tcBorders>
              <w:top w:val="single" w:sz="4" w:space="0" w:color="auto"/>
              <w:left w:val="single" w:sz="6" w:space="0" w:color="000000"/>
              <w:bottom w:val="single" w:sz="4" w:space="0" w:color="auto"/>
              <w:right w:val="single" w:sz="6" w:space="0" w:color="000000"/>
            </w:tcBorders>
            <w:hideMark/>
          </w:tcPr>
          <w:p w14:paraId="6026F9B7" w14:textId="77777777" w:rsidR="000C1F2F" w:rsidRDefault="000C1F2F" w:rsidP="00813B38">
            <w:pPr>
              <w:pStyle w:val="TAC"/>
              <w:rPr>
                <w:ins w:id="2054" w:author="Charles Lo (020522)" w:date="2022-02-05T13:34:00Z"/>
              </w:rPr>
            </w:pPr>
          </w:p>
        </w:tc>
        <w:tc>
          <w:tcPr>
            <w:tcW w:w="648" w:type="pct"/>
            <w:tcBorders>
              <w:top w:val="single" w:sz="4" w:space="0" w:color="auto"/>
              <w:left w:val="single" w:sz="6" w:space="0" w:color="000000"/>
              <w:bottom w:val="single" w:sz="4" w:space="0" w:color="auto"/>
              <w:right w:val="single" w:sz="6" w:space="0" w:color="000000"/>
            </w:tcBorders>
            <w:hideMark/>
          </w:tcPr>
          <w:p w14:paraId="5246C941" w14:textId="77777777" w:rsidR="000C1F2F" w:rsidRDefault="000C1F2F" w:rsidP="00813B38">
            <w:pPr>
              <w:pStyle w:val="TAC"/>
              <w:rPr>
                <w:ins w:id="2055" w:author="Charles Lo (020522)" w:date="2022-02-05T13:34:00Z"/>
              </w:rPr>
            </w:pPr>
          </w:p>
        </w:tc>
        <w:tc>
          <w:tcPr>
            <w:tcW w:w="582" w:type="pct"/>
            <w:tcBorders>
              <w:top w:val="single" w:sz="4" w:space="0" w:color="auto"/>
              <w:left w:val="single" w:sz="6" w:space="0" w:color="000000"/>
              <w:bottom w:val="single" w:sz="4" w:space="0" w:color="auto"/>
              <w:right w:val="single" w:sz="6" w:space="0" w:color="000000"/>
            </w:tcBorders>
            <w:hideMark/>
          </w:tcPr>
          <w:p w14:paraId="00A3B269" w14:textId="77777777" w:rsidR="000C1F2F" w:rsidRDefault="000C1F2F" w:rsidP="00813B38">
            <w:pPr>
              <w:pStyle w:val="TAL"/>
              <w:rPr>
                <w:ins w:id="2056" w:author="Charles Lo (020522)" w:date="2022-02-05T13:34:00Z"/>
              </w:rPr>
            </w:pPr>
            <w:ins w:id="2057" w:author="Charles Lo (020522)" w:date="2022-02-05T13:34:00Z">
              <w:r>
                <w:t>204 No Content</w:t>
              </w:r>
            </w:ins>
          </w:p>
        </w:tc>
        <w:tc>
          <w:tcPr>
            <w:tcW w:w="2712" w:type="pct"/>
            <w:tcBorders>
              <w:top w:val="single" w:sz="4" w:space="0" w:color="auto"/>
              <w:left w:val="single" w:sz="6" w:space="0" w:color="000000"/>
              <w:bottom w:val="single" w:sz="4" w:space="0" w:color="auto"/>
              <w:right w:val="single" w:sz="6" w:space="0" w:color="000000"/>
            </w:tcBorders>
            <w:hideMark/>
          </w:tcPr>
          <w:p w14:paraId="230019EC" w14:textId="77777777" w:rsidR="000C1F2F" w:rsidRDefault="000C1F2F" w:rsidP="00813B38">
            <w:pPr>
              <w:pStyle w:val="TAL"/>
              <w:rPr>
                <w:ins w:id="2058" w:author="Charles Lo (020522)" w:date="2022-02-05T13:34:00Z"/>
              </w:rPr>
            </w:pPr>
            <w:ins w:id="2059" w:author="Charles Lo (020522)" w:date="2022-02-05T13:34:00Z">
              <w:r>
                <w:t>Successful case: The Data Reporting Session resource matching the sessionId was destroyed at the Data Collection AF.</w:t>
              </w:r>
            </w:ins>
          </w:p>
        </w:tc>
      </w:tr>
      <w:tr w:rsidR="000C1F2F" w14:paraId="0297F9C7" w14:textId="77777777" w:rsidTr="00813B38">
        <w:trPr>
          <w:jc w:val="center"/>
          <w:ins w:id="2060" w:author="Charles Lo (020522)" w:date="2022-02-05T13:34:00Z"/>
        </w:trPr>
        <w:tc>
          <w:tcPr>
            <w:tcW w:w="830" w:type="pct"/>
            <w:tcBorders>
              <w:top w:val="single" w:sz="4" w:space="0" w:color="auto"/>
              <w:left w:val="single" w:sz="6" w:space="0" w:color="000000"/>
              <w:bottom w:val="single" w:sz="4" w:space="0" w:color="auto"/>
              <w:right w:val="single" w:sz="6" w:space="0" w:color="000000"/>
            </w:tcBorders>
          </w:tcPr>
          <w:p w14:paraId="558DC0C7" w14:textId="77777777" w:rsidR="000C1F2F" w:rsidRPr="00F76803" w:rsidRDefault="000C1F2F" w:rsidP="00813B38">
            <w:pPr>
              <w:pStyle w:val="TAL"/>
              <w:rPr>
                <w:ins w:id="2061" w:author="Charles Lo (020522)" w:date="2022-02-05T13:34:00Z"/>
                <w:rStyle w:val="Code"/>
              </w:rPr>
            </w:pPr>
            <w:ins w:id="2062" w:author="Charles Lo (020522)" w:date="2022-02-05T13:34:00Z">
              <w:r w:rsidRPr="00F76803">
                <w:rPr>
                  <w:rStyle w:val="Code"/>
                </w:rPr>
                <w:t>ProblemDetails</w:t>
              </w:r>
            </w:ins>
          </w:p>
        </w:tc>
        <w:tc>
          <w:tcPr>
            <w:tcW w:w="228" w:type="pct"/>
            <w:tcBorders>
              <w:top w:val="single" w:sz="4" w:space="0" w:color="auto"/>
              <w:left w:val="single" w:sz="6" w:space="0" w:color="000000"/>
              <w:bottom w:val="single" w:sz="4" w:space="0" w:color="auto"/>
              <w:right w:val="single" w:sz="6" w:space="0" w:color="000000"/>
            </w:tcBorders>
          </w:tcPr>
          <w:p w14:paraId="3A2970B4" w14:textId="77777777" w:rsidR="000C1F2F" w:rsidRDefault="000C1F2F" w:rsidP="00813B38">
            <w:pPr>
              <w:pStyle w:val="TAC"/>
              <w:rPr>
                <w:ins w:id="2063" w:author="Charles Lo (020522)" w:date="2022-02-05T13:34:00Z"/>
              </w:rPr>
            </w:pPr>
            <w:ins w:id="2064" w:author="Charles Lo (020522)" w:date="2022-02-05T13:34:00Z">
              <w:r>
                <w:t>O</w:t>
              </w:r>
            </w:ins>
          </w:p>
        </w:tc>
        <w:tc>
          <w:tcPr>
            <w:tcW w:w="648" w:type="pct"/>
            <w:tcBorders>
              <w:top w:val="single" w:sz="4" w:space="0" w:color="auto"/>
              <w:left w:val="single" w:sz="6" w:space="0" w:color="000000"/>
              <w:bottom w:val="single" w:sz="4" w:space="0" w:color="auto"/>
              <w:right w:val="single" w:sz="6" w:space="0" w:color="000000"/>
            </w:tcBorders>
          </w:tcPr>
          <w:p w14:paraId="62D57E22" w14:textId="77777777" w:rsidR="000C1F2F" w:rsidRDefault="000C1F2F" w:rsidP="00813B38">
            <w:pPr>
              <w:pStyle w:val="TAC"/>
              <w:rPr>
                <w:ins w:id="2065" w:author="Charles Lo (020522)" w:date="2022-02-05T13:34:00Z"/>
              </w:rPr>
            </w:pPr>
            <w:ins w:id="2066" w:author="Charles Lo (020522)" w:date="2022-02-05T13:34:00Z">
              <w:r>
                <w:t>0..1</w:t>
              </w:r>
            </w:ins>
          </w:p>
        </w:tc>
        <w:tc>
          <w:tcPr>
            <w:tcW w:w="582" w:type="pct"/>
            <w:tcBorders>
              <w:top w:val="single" w:sz="4" w:space="0" w:color="auto"/>
              <w:left w:val="single" w:sz="6" w:space="0" w:color="000000"/>
              <w:bottom w:val="single" w:sz="4" w:space="0" w:color="auto"/>
              <w:right w:val="single" w:sz="6" w:space="0" w:color="000000"/>
            </w:tcBorders>
          </w:tcPr>
          <w:p w14:paraId="3354C8E7" w14:textId="77777777" w:rsidR="000C1F2F" w:rsidRDefault="000C1F2F" w:rsidP="00813B38">
            <w:pPr>
              <w:pStyle w:val="TAL"/>
              <w:rPr>
                <w:ins w:id="2067" w:author="Charles Lo (020522)" w:date="2022-02-05T13:34:00Z"/>
              </w:rPr>
            </w:pPr>
            <w:ins w:id="2068" w:author="Charles Lo (020522)" w:date="2022-02-05T13:34:00Z">
              <w:r>
                <w:t>307 Temporary Redirect</w:t>
              </w:r>
            </w:ins>
          </w:p>
        </w:tc>
        <w:tc>
          <w:tcPr>
            <w:tcW w:w="2712" w:type="pct"/>
            <w:tcBorders>
              <w:top w:val="single" w:sz="4" w:space="0" w:color="auto"/>
              <w:left w:val="single" w:sz="6" w:space="0" w:color="000000"/>
              <w:bottom w:val="single" w:sz="4" w:space="0" w:color="auto"/>
              <w:right w:val="single" w:sz="6" w:space="0" w:color="000000"/>
            </w:tcBorders>
          </w:tcPr>
          <w:p w14:paraId="56AC04A2" w14:textId="77777777" w:rsidR="000C1F2F" w:rsidRDefault="000C1F2F" w:rsidP="00813B38">
            <w:pPr>
              <w:pStyle w:val="TAL"/>
              <w:rPr>
                <w:ins w:id="2069" w:author="Charles Lo (020522)" w:date="2022-02-05T13:34:00Z"/>
              </w:rPr>
            </w:pPr>
            <w:ins w:id="2070" w:author="Charles Lo (020522)" w:date="2022-02-05T13:34:00Z">
              <w:r>
                <w:t xml:space="preserve">Temporary redirection during Data Reporting Session destruction. The response shall include a </w:t>
              </w:r>
              <w:r w:rsidRPr="00F76803">
                <w:rPr>
                  <w:rStyle w:val="HTTPHeader"/>
                </w:rPr>
                <w:t>Location</w:t>
              </w:r>
              <w:r>
                <w:t xml:space="preserve"> header field containing an alternative URL of the resource located in another Data Collection AF (service) instance.</w:t>
              </w:r>
            </w:ins>
          </w:p>
          <w:p w14:paraId="203A95F7" w14:textId="434269BA" w:rsidR="000C1F2F" w:rsidRDefault="000C1F2F" w:rsidP="00813B38">
            <w:pPr>
              <w:pStyle w:val="TALcontinuation"/>
              <w:rPr>
                <w:ins w:id="2071" w:author="Charles Lo (020522)" w:date="2022-02-05T13:34:00Z"/>
              </w:rPr>
            </w:pPr>
            <w:ins w:id="2072" w:author="Charles Lo (020522)" w:date="2022-02-05T13:34:00Z">
              <w:r>
                <w:t xml:space="preserve">Applicable if the feature </w:t>
              </w:r>
              <w:r>
                <w:rPr>
                  <w:lang w:eastAsia="zh-CN"/>
                </w:rPr>
                <w:t>"</w:t>
              </w:r>
              <w:r>
                <w:rPr>
                  <w:rFonts w:cs="Arial"/>
                  <w:szCs w:val="18"/>
                </w:rPr>
                <w:t xml:space="preserve">ES3XX" </w:t>
              </w:r>
            </w:ins>
            <w:ins w:id="2073" w:author="Charles Lo (020522)" w:date="2022-02-05T17:48:00Z">
              <w:r w:rsidR="00984D36">
                <w:rPr>
                  <w:rFonts w:cs="Arial"/>
                  <w:szCs w:val="18"/>
                </w:rPr>
                <w:t xml:space="preserve">as defined </w:t>
              </w:r>
            </w:ins>
            <w:ins w:id="2074" w:author="Charles Lo (020522)" w:date="2022-02-05T17:47:00Z">
              <w:r w:rsidR="005B3F42">
                <w:rPr>
                  <w:rFonts w:cs="Arial"/>
                  <w:szCs w:val="18"/>
                </w:rPr>
                <w:t>in TS 29.502 [11</w:t>
              </w:r>
            </w:ins>
            <w:ins w:id="2075" w:author="Charles Lo (020522)" w:date="2022-02-05T17:48:00Z">
              <w:r w:rsidR="00004DA3">
                <w:rPr>
                  <w:rFonts w:cs="Arial"/>
                  <w:szCs w:val="18"/>
                </w:rPr>
                <w:t xml:space="preserve">] </w:t>
              </w:r>
            </w:ins>
            <w:ins w:id="2076" w:author="Charles Lo (020522)" w:date="2022-02-05T13:34:00Z">
              <w:r>
                <w:t>is supported.</w:t>
              </w:r>
            </w:ins>
          </w:p>
        </w:tc>
      </w:tr>
      <w:tr w:rsidR="000C1F2F" w14:paraId="2E7AFC5E" w14:textId="77777777" w:rsidTr="00813B38">
        <w:trPr>
          <w:jc w:val="center"/>
          <w:ins w:id="2077" w:author="Charles Lo (020522)" w:date="2022-02-05T13:34:00Z"/>
        </w:trPr>
        <w:tc>
          <w:tcPr>
            <w:tcW w:w="830" w:type="pct"/>
            <w:tcBorders>
              <w:top w:val="single" w:sz="4" w:space="0" w:color="auto"/>
              <w:left w:val="single" w:sz="6" w:space="0" w:color="000000"/>
              <w:bottom w:val="single" w:sz="4" w:space="0" w:color="auto"/>
              <w:right w:val="single" w:sz="6" w:space="0" w:color="000000"/>
            </w:tcBorders>
          </w:tcPr>
          <w:p w14:paraId="1B5600FE" w14:textId="77777777" w:rsidR="000C1F2F" w:rsidRPr="00F76803" w:rsidRDefault="000C1F2F" w:rsidP="00813B38">
            <w:pPr>
              <w:pStyle w:val="TAL"/>
              <w:rPr>
                <w:ins w:id="2078" w:author="Charles Lo (020522)" w:date="2022-02-05T13:34:00Z"/>
                <w:rStyle w:val="Code"/>
              </w:rPr>
            </w:pPr>
            <w:ins w:id="2079" w:author="Charles Lo (020522)" w:date="2022-02-05T13:34:00Z">
              <w:r w:rsidRPr="00F76803">
                <w:rPr>
                  <w:rStyle w:val="Code"/>
                </w:rPr>
                <w:t>ProblemDetails</w:t>
              </w:r>
            </w:ins>
          </w:p>
        </w:tc>
        <w:tc>
          <w:tcPr>
            <w:tcW w:w="228" w:type="pct"/>
            <w:tcBorders>
              <w:top w:val="single" w:sz="4" w:space="0" w:color="auto"/>
              <w:left w:val="single" w:sz="6" w:space="0" w:color="000000"/>
              <w:bottom w:val="single" w:sz="4" w:space="0" w:color="auto"/>
              <w:right w:val="single" w:sz="6" w:space="0" w:color="000000"/>
            </w:tcBorders>
          </w:tcPr>
          <w:p w14:paraId="4D70BE82" w14:textId="77777777" w:rsidR="000C1F2F" w:rsidRDefault="000C1F2F" w:rsidP="00813B38">
            <w:pPr>
              <w:pStyle w:val="TAC"/>
              <w:rPr>
                <w:ins w:id="2080" w:author="Charles Lo (020522)" w:date="2022-02-05T13:34:00Z"/>
              </w:rPr>
            </w:pPr>
            <w:ins w:id="2081" w:author="Charles Lo (020522)" w:date="2022-02-05T13:34:00Z">
              <w:r>
                <w:t>O</w:t>
              </w:r>
            </w:ins>
          </w:p>
        </w:tc>
        <w:tc>
          <w:tcPr>
            <w:tcW w:w="648" w:type="pct"/>
            <w:tcBorders>
              <w:top w:val="single" w:sz="4" w:space="0" w:color="auto"/>
              <w:left w:val="single" w:sz="6" w:space="0" w:color="000000"/>
              <w:bottom w:val="single" w:sz="4" w:space="0" w:color="auto"/>
              <w:right w:val="single" w:sz="6" w:space="0" w:color="000000"/>
            </w:tcBorders>
          </w:tcPr>
          <w:p w14:paraId="79494E79" w14:textId="77777777" w:rsidR="000C1F2F" w:rsidRDefault="000C1F2F" w:rsidP="00813B38">
            <w:pPr>
              <w:pStyle w:val="TAC"/>
              <w:rPr>
                <w:ins w:id="2082" w:author="Charles Lo (020522)" w:date="2022-02-05T13:34:00Z"/>
              </w:rPr>
            </w:pPr>
            <w:ins w:id="2083" w:author="Charles Lo (020522)" w:date="2022-02-05T13:34:00Z">
              <w:r>
                <w:t>0..1</w:t>
              </w:r>
            </w:ins>
          </w:p>
        </w:tc>
        <w:tc>
          <w:tcPr>
            <w:tcW w:w="582" w:type="pct"/>
            <w:tcBorders>
              <w:top w:val="single" w:sz="4" w:space="0" w:color="auto"/>
              <w:left w:val="single" w:sz="6" w:space="0" w:color="000000"/>
              <w:bottom w:val="single" w:sz="4" w:space="0" w:color="auto"/>
              <w:right w:val="single" w:sz="6" w:space="0" w:color="000000"/>
            </w:tcBorders>
          </w:tcPr>
          <w:p w14:paraId="0C548294" w14:textId="77777777" w:rsidR="000C1F2F" w:rsidRDefault="000C1F2F" w:rsidP="00813B38">
            <w:pPr>
              <w:pStyle w:val="TAL"/>
              <w:rPr>
                <w:ins w:id="2084" w:author="Charles Lo (020522)" w:date="2022-02-05T13:34:00Z"/>
              </w:rPr>
            </w:pPr>
            <w:ins w:id="2085" w:author="Charles Lo (020522)" w:date="2022-02-05T13:34:00Z">
              <w:r>
                <w:t>308 Permanent Redirect</w:t>
              </w:r>
            </w:ins>
          </w:p>
        </w:tc>
        <w:tc>
          <w:tcPr>
            <w:tcW w:w="2712" w:type="pct"/>
            <w:tcBorders>
              <w:top w:val="single" w:sz="4" w:space="0" w:color="auto"/>
              <w:left w:val="single" w:sz="6" w:space="0" w:color="000000"/>
              <w:bottom w:val="single" w:sz="4" w:space="0" w:color="auto"/>
              <w:right w:val="single" w:sz="6" w:space="0" w:color="000000"/>
            </w:tcBorders>
          </w:tcPr>
          <w:p w14:paraId="21221CBE" w14:textId="77777777" w:rsidR="000C1F2F" w:rsidRDefault="000C1F2F" w:rsidP="00813B38">
            <w:pPr>
              <w:pStyle w:val="TAL"/>
              <w:rPr>
                <w:ins w:id="2086" w:author="Charles Lo (020522)" w:date="2022-02-05T13:34:00Z"/>
              </w:rPr>
            </w:pPr>
            <w:ins w:id="2087" w:author="Charles Lo (020522)" w:date="2022-02-05T13:34:00Z">
              <w:r>
                <w:t xml:space="preserve">Permanent redirection during Data Reporting Session destruction. The response shall include a </w:t>
              </w:r>
              <w:r w:rsidRPr="00F76803">
                <w:rPr>
                  <w:rStyle w:val="HTTPHeader"/>
                </w:rPr>
                <w:t>Location</w:t>
              </w:r>
              <w:r>
                <w:t xml:space="preserve"> header field containing an alternative URL of the resource located in another Data Collection AF (service) instance.</w:t>
              </w:r>
            </w:ins>
          </w:p>
          <w:p w14:paraId="34B5689C" w14:textId="77777777" w:rsidR="000C1F2F" w:rsidRDefault="000C1F2F" w:rsidP="00813B38">
            <w:pPr>
              <w:pStyle w:val="TALcontinuation"/>
              <w:rPr>
                <w:ins w:id="2088" w:author="Charles Lo (020522)" w:date="2022-02-05T13:34:00Z"/>
              </w:rPr>
            </w:pPr>
            <w:ins w:id="2089" w:author="Charles Lo (020522)" w:date="2022-02-05T13:34:00Z">
              <w:r>
                <w:t xml:space="preserve">Applicable if the feature </w:t>
              </w:r>
              <w:r>
                <w:rPr>
                  <w:lang w:eastAsia="zh-CN"/>
                </w:rPr>
                <w:t>"</w:t>
              </w:r>
              <w:r>
                <w:rPr>
                  <w:rFonts w:cs="Arial"/>
                  <w:szCs w:val="18"/>
                </w:rPr>
                <w:t>ES3XX"</w:t>
              </w:r>
              <w:r>
                <w:t xml:space="preserve"> is supported.</w:t>
              </w:r>
            </w:ins>
          </w:p>
        </w:tc>
      </w:tr>
      <w:tr w:rsidR="000C1F2F" w14:paraId="6D4A3802" w14:textId="77777777" w:rsidTr="00813B38">
        <w:trPr>
          <w:jc w:val="center"/>
          <w:ins w:id="2090" w:author="Charles Lo (020522)" w:date="2022-02-05T13:34:00Z"/>
        </w:trPr>
        <w:tc>
          <w:tcPr>
            <w:tcW w:w="830" w:type="pct"/>
            <w:tcBorders>
              <w:top w:val="single" w:sz="4" w:space="0" w:color="auto"/>
              <w:left w:val="single" w:sz="6" w:space="0" w:color="000000"/>
              <w:bottom w:val="single" w:sz="4" w:space="0" w:color="auto"/>
              <w:right w:val="single" w:sz="6" w:space="0" w:color="000000"/>
            </w:tcBorders>
          </w:tcPr>
          <w:p w14:paraId="3F3077DE" w14:textId="77777777" w:rsidR="000C1F2F" w:rsidRPr="00F76803" w:rsidRDefault="000C1F2F" w:rsidP="00813B38">
            <w:pPr>
              <w:pStyle w:val="TAL"/>
              <w:rPr>
                <w:ins w:id="2091" w:author="Charles Lo (020522)" w:date="2022-02-05T13:34:00Z"/>
                <w:rStyle w:val="Code"/>
              </w:rPr>
            </w:pPr>
            <w:ins w:id="2092" w:author="Charles Lo (020522)" w:date="2022-02-05T13:34:00Z">
              <w:r w:rsidRPr="00F76803">
                <w:rPr>
                  <w:rStyle w:val="Code"/>
                </w:rPr>
                <w:t>ProblemDetails</w:t>
              </w:r>
            </w:ins>
          </w:p>
        </w:tc>
        <w:tc>
          <w:tcPr>
            <w:tcW w:w="228" w:type="pct"/>
            <w:tcBorders>
              <w:top w:val="single" w:sz="4" w:space="0" w:color="auto"/>
              <w:left w:val="single" w:sz="6" w:space="0" w:color="000000"/>
              <w:bottom w:val="single" w:sz="4" w:space="0" w:color="auto"/>
              <w:right w:val="single" w:sz="6" w:space="0" w:color="000000"/>
            </w:tcBorders>
          </w:tcPr>
          <w:p w14:paraId="417351B2" w14:textId="77777777" w:rsidR="000C1F2F" w:rsidRDefault="000C1F2F" w:rsidP="00813B38">
            <w:pPr>
              <w:pStyle w:val="TAC"/>
              <w:rPr>
                <w:ins w:id="2093" w:author="Charles Lo (020522)" w:date="2022-02-05T13:34:00Z"/>
              </w:rPr>
            </w:pPr>
            <w:ins w:id="2094" w:author="Charles Lo (020522)" w:date="2022-02-05T13:34:00Z">
              <w:r>
                <w:t>O</w:t>
              </w:r>
            </w:ins>
          </w:p>
        </w:tc>
        <w:tc>
          <w:tcPr>
            <w:tcW w:w="648" w:type="pct"/>
            <w:tcBorders>
              <w:top w:val="single" w:sz="4" w:space="0" w:color="auto"/>
              <w:left w:val="single" w:sz="6" w:space="0" w:color="000000"/>
              <w:bottom w:val="single" w:sz="4" w:space="0" w:color="auto"/>
              <w:right w:val="single" w:sz="6" w:space="0" w:color="000000"/>
            </w:tcBorders>
          </w:tcPr>
          <w:p w14:paraId="0011EF89" w14:textId="77777777" w:rsidR="000C1F2F" w:rsidRDefault="000C1F2F" w:rsidP="00813B38">
            <w:pPr>
              <w:pStyle w:val="TAC"/>
              <w:rPr>
                <w:ins w:id="2095" w:author="Charles Lo (020522)" w:date="2022-02-05T13:34:00Z"/>
              </w:rPr>
            </w:pPr>
            <w:ins w:id="2096" w:author="Charles Lo (020522)" w:date="2022-02-05T13:34:00Z">
              <w:r>
                <w:t>0..1</w:t>
              </w:r>
            </w:ins>
          </w:p>
        </w:tc>
        <w:tc>
          <w:tcPr>
            <w:tcW w:w="582" w:type="pct"/>
            <w:tcBorders>
              <w:top w:val="single" w:sz="4" w:space="0" w:color="auto"/>
              <w:left w:val="single" w:sz="6" w:space="0" w:color="000000"/>
              <w:bottom w:val="single" w:sz="4" w:space="0" w:color="auto"/>
              <w:right w:val="single" w:sz="6" w:space="0" w:color="000000"/>
            </w:tcBorders>
          </w:tcPr>
          <w:p w14:paraId="4B1F1464" w14:textId="77777777" w:rsidR="000C1F2F" w:rsidRDefault="000C1F2F" w:rsidP="00813B38">
            <w:pPr>
              <w:pStyle w:val="TAL"/>
              <w:rPr>
                <w:ins w:id="2097" w:author="Charles Lo (020522)" w:date="2022-02-05T13:34:00Z"/>
              </w:rPr>
            </w:pPr>
            <w:ins w:id="2098" w:author="Charles Lo (020522)" w:date="2022-02-05T13:34:00Z">
              <w:r>
                <w:t>404 Not Found</w:t>
              </w:r>
            </w:ins>
          </w:p>
        </w:tc>
        <w:tc>
          <w:tcPr>
            <w:tcW w:w="2712" w:type="pct"/>
            <w:tcBorders>
              <w:top w:val="single" w:sz="4" w:space="0" w:color="auto"/>
              <w:left w:val="single" w:sz="6" w:space="0" w:color="000000"/>
              <w:bottom w:val="single" w:sz="4" w:space="0" w:color="auto"/>
              <w:right w:val="single" w:sz="6" w:space="0" w:color="000000"/>
            </w:tcBorders>
          </w:tcPr>
          <w:p w14:paraId="025E0DF6" w14:textId="77777777" w:rsidR="000C1F2F" w:rsidRDefault="000C1F2F" w:rsidP="00813B38">
            <w:pPr>
              <w:pStyle w:val="TAL"/>
              <w:rPr>
                <w:ins w:id="2099" w:author="Charles Lo (020522)" w:date="2022-02-05T13:34:00Z"/>
              </w:rPr>
            </w:pPr>
            <w:ins w:id="2100" w:author="Charles Lo (020522)" w:date="2022-02-05T13:34:00Z">
              <w:r>
                <w:t>The Data Reporting Session resource does not exist. (NOTE 2)</w:t>
              </w:r>
            </w:ins>
          </w:p>
        </w:tc>
      </w:tr>
      <w:tr w:rsidR="000C1F2F" w14:paraId="71DC34BA" w14:textId="77777777" w:rsidTr="00813B38">
        <w:trPr>
          <w:jc w:val="center"/>
          <w:ins w:id="2101" w:author="Charles Lo (020522)" w:date="2022-02-05T13:34:00Z"/>
        </w:trPr>
        <w:tc>
          <w:tcPr>
            <w:tcW w:w="5000" w:type="pct"/>
            <w:gridSpan w:val="5"/>
            <w:tcBorders>
              <w:top w:val="single" w:sz="4" w:space="0" w:color="auto"/>
              <w:left w:val="single" w:sz="6" w:space="0" w:color="000000"/>
              <w:bottom w:val="single" w:sz="6" w:space="0" w:color="000000"/>
              <w:right w:val="single" w:sz="6" w:space="0" w:color="000000"/>
            </w:tcBorders>
          </w:tcPr>
          <w:p w14:paraId="535393EC" w14:textId="73C69434" w:rsidR="000C1F2F" w:rsidRDefault="000C1F2F" w:rsidP="00813B38">
            <w:pPr>
              <w:pStyle w:val="TAN"/>
              <w:rPr>
                <w:ins w:id="2102" w:author="Charles Lo (020522)" w:date="2022-02-05T13:34:00Z"/>
              </w:rPr>
            </w:pPr>
            <w:ins w:id="2103" w:author="Charles Lo (020522)" w:date="2022-02-05T13:34:00Z">
              <w:r>
                <w:t>NOTE 1:</w:t>
              </w:r>
              <w:r>
                <w:tab/>
                <w:t xml:space="preserve">The mandatory HTTP error status codes for the DELETE method listed </w:t>
              </w:r>
            </w:ins>
            <w:ins w:id="2104" w:author="Charles Lo (020522)" w:date="2022-02-06T08:21:00Z">
              <w:r w:rsidR="00756E46">
                <w:t>in table</w:t>
              </w:r>
            </w:ins>
            <w:ins w:id="2105" w:author="Charles Lo (020522)" w:date="2022-02-05T13:34:00Z">
              <w:r>
                <w:t> 5.2.7.1-1 of 3GPP TS 29.500 [</w:t>
              </w:r>
            </w:ins>
            <w:ins w:id="2106" w:author="Charles Lo (020522)" w:date="2022-02-05T17:49:00Z">
              <w:r w:rsidR="00DF63B5">
                <w:t>9</w:t>
              </w:r>
            </w:ins>
            <w:ins w:id="2107" w:author="Charles Lo (020522)" w:date="2022-02-05T13:34:00Z">
              <w:r>
                <w:t>] also apply.</w:t>
              </w:r>
            </w:ins>
          </w:p>
          <w:p w14:paraId="485EA491" w14:textId="77777777" w:rsidR="000C1F2F" w:rsidRDefault="000C1F2F" w:rsidP="00813B38">
            <w:pPr>
              <w:pStyle w:val="TAN"/>
              <w:rPr>
                <w:ins w:id="2108" w:author="Charles Lo (020522)" w:date="2022-02-05T13:34:00Z"/>
              </w:rPr>
            </w:pPr>
            <w:ins w:id="2109" w:author="Charles Lo (020522)" w:date="2022-02-05T13:34:00Z">
              <w:r>
                <w:t>NOTE 2:</w:t>
              </w:r>
              <w:r>
                <w:tab/>
                <w:t>Failure cases are described in subclause 7.2.4.</w:t>
              </w:r>
            </w:ins>
          </w:p>
        </w:tc>
      </w:tr>
    </w:tbl>
    <w:p w14:paraId="27DFAC8C" w14:textId="77777777" w:rsidR="000C1F2F" w:rsidRDefault="000C1F2F" w:rsidP="000C1F2F">
      <w:pPr>
        <w:pStyle w:val="TAN"/>
        <w:keepNext w:val="0"/>
        <w:rPr>
          <w:ins w:id="2110" w:author="Charles Lo (020522)" w:date="2022-02-05T13:34:00Z"/>
          <w:noProof/>
        </w:rPr>
      </w:pPr>
    </w:p>
    <w:p w14:paraId="4AEB3CC4" w14:textId="04C6B015" w:rsidR="000C1F2F" w:rsidRDefault="00D04A2A" w:rsidP="000C1F2F">
      <w:pPr>
        <w:pStyle w:val="TH"/>
        <w:rPr>
          <w:ins w:id="2111" w:author="Charles Lo (020522)" w:date="2022-02-05T13:34:00Z"/>
        </w:rPr>
      </w:pPr>
      <w:ins w:id="2112" w:author="Charles Lo (020522)" w:date="2022-02-05T18:40:00Z">
        <w:r>
          <w:t>Table</w:t>
        </w:r>
      </w:ins>
      <w:ins w:id="2113" w:author="Charles Lo (020522)" w:date="2022-02-05T13:34:00Z">
        <w:r w:rsidR="000C1F2F">
          <w:t> 7.2.2.3.3.1-5: Headers supported by the 204 response code on this resource</w:t>
        </w:r>
      </w:ins>
    </w:p>
    <w:tbl>
      <w:tblPr>
        <w:tblW w:w="500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8"/>
        <w:gridCol w:w="849"/>
        <w:gridCol w:w="256"/>
        <w:gridCol w:w="1161"/>
        <w:gridCol w:w="4107"/>
      </w:tblGrid>
      <w:tr w:rsidR="000C1F2F" w14:paraId="5F4128F0" w14:textId="77777777" w:rsidTr="00813B38">
        <w:trPr>
          <w:jc w:val="center"/>
          <w:ins w:id="2114" w:author="Charles Lo (020522)" w:date="2022-02-05T13:34: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3D87171A" w14:textId="77777777" w:rsidR="000C1F2F" w:rsidRDefault="000C1F2F" w:rsidP="00813B38">
            <w:pPr>
              <w:pStyle w:val="TAH"/>
              <w:rPr>
                <w:ins w:id="2115" w:author="Charles Lo (020522)" w:date="2022-02-05T13:34:00Z"/>
              </w:rPr>
            </w:pPr>
            <w:ins w:id="2116" w:author="Charles Lo (020522)" w:date="2022-02-05T13:34:00Z">
              <w:r>
                <w:t>HTTP response header</w:t>
              </w:r>
            </w:ins>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028E0981" w14:textId="77777777" w:rsidR="000C1F2F" w:rsidRDefault="000C1F2F" w:rsidP="00813B38">
            <w:pPr>
              <w:pStyle w:val="TAH"/>
              <w:rPr>
                <w:ins w:id="2117" w:author="Charles Lo (020522)" w:date="2022-02-05T13:34:00Z"/>
              </w:rPr>
            </w:pPr>
            <w:ins w:id="2118" w:author="Charles Lo (020522)" w:date="2022-02-05T13:34:00Z">
              <w:r>
                <w:t>Data type</w:t>
              </w:r>
            </w:ins>
          </w:p>
        </w:tc>
        <w:tc>
          <w:tcPr>
            <w:tcW w:w="133" w:type="pct"/>
            <w:tcBorders>
              <w:top w:val="single" w:sz="4" w:space="0" w:color="auto"/>
              <w:left w:val="single" w:sz="4" w:space="0" w:color="auto"/>
              <w:bottom w:val="single" w:sz="4" w:space="0" w:color="auto"/>
              <w:right w:val="single" w:sz="4" w:space="0" w:color="auto"/>
            </w:tcBorders>
            <w:shd w:val="clear" w:color="auto" w:fill="C0C0C0"/>
          </w:tcPr>
          <w:p w14:paraId="1E0F512A" w14:textId="77777777" w:rsidR="000C1F2F" w:rsidRDefault="000C1F2F" w:rsidP="00813B38">
            <w:pPr>
              <w:pStyle w:val="TAH"/>
              <w:rPr>
                <w:ins w:id="2119" w:author="Charles Lo (020522)" w:date="2022-02-05T13:34:00Z"/>
              </w:rPr>
            </w:pPr>
            <w:ins w:id="2120" w:author="Charles Lo (020522)" w:date="2022-02-05T13:34:00Z">
              <w:r>
                <w:t>P</w:t>
              </w:r>
            </w:ins>
          </w:p>
        </w:tc>
        <w:tc>
          <w:tcPr>
            <w:tcW w:w="603" w:type="pct"/>
            <w:tcBorders>
              <w:top w:val="single" w:sz="4" w:space="0" w:color="auto"/>
              <w:left w:val="single" w:sz="4" w:space="0" w:color="auto"/>
              <w:bottom w:val="single" w:sz="4" w:space="0" w:color="auto"/>
              <w:right w:val="single" w:sz="4" w:space="0" w:color="auto"/>
            </w:tcBorders>
            <w:shd w:val="clear" w:color="auto" w:fill="C0C0C0"/>
          </w:tcPr>
          <w:p w14:paraId="4CA96DAF" w14:textId="77777777" w:rsidR="000C1F2F" w:rsidRDefault="000C1F2F" w:rsidP="00813B38">
            <w:pPr>
              <w:pStyle w:val="TAH"/>
              <w:rPr>
                <w:ins w:id="2121" w:author="Charles Lo (020522)" w:date="2022-02-05T13:34:00Z"/>
              </w:rPr>
            </w:pPr>
            <w:ins w:id="2122" w:author="Charles Lo (020522)" w:date="2022-02-05T13:34:00Z">
              <w:r>
                <w:t>Cardinality</w:t>
              </w:r>
            </w:ins>
          </w:p>
        </w:tc>
        <w:tc>
          <w:tcPr>
            <w:tcW w:w="2132" w:type="pct"/>
            <w:tcBorders>
              <w:top w:val="single" w:sz="4" w:space="0" w:color="auto"/>
              <w:left w:val="single" w:sz="4" w:space="0" w:color="auto"/>
              <w:bottom w:val="single" w:sz="4" w:space="0" w:color="auto"/>
              <w:right w:val="single" w:sz="4" w:space="0" w:color="auto"/>
            </w:tcBorders>
            <w:shd w:val="clear" w:color="auto" w:fill="C0C0C0"/>
            <w:vAlign w:val="center"/>
          </w:tcPr>
          <w:p w14:paraId="1AE1B09D" w14:textId="77777777" w:rsidR="000C1F2F" w:rsidRDefault="000C1F2F" w:rsidP="00813B38">
            <w:pPr>
              <w:pStyle w:val="TAH"/>
              <w:rPr>
                <w:ins w:id="2123" w:author="Charles Lo (020522)" w:date="2022-02-05T13:34:00Z"/>
              </w:rPr>
            </w:pPr>
            <w:ins w:id="2124" w:author="Charles Lo (020522)" w:date="2022-02-05T13:34:00Z">
              <w:r>
                <w:t>Description</w:t>
              </w:r>
            </w:ins>
          </w:p>
        </w:tc>
      </w:tr>
      <w:tr w:rsidR="000C1F2F" w14:paraId="3B5C45D6" w14:textId="77777777" w:rsidTr="00813B38">
        <w:trPr>
          <w:jc w:val="center"/>
          <w:ins w:id="2125"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1CC57FA" w14:textId="77777777" w:rsidR="000C1F2F" w:rsidRPr="00F76803" w:rsidRDefault="000C1F2F" w:rsidP="00813B38">
            <w:pPr>
              <w:pStyle w:val="TAL"/>
              <w:rPr>
                <w:ins w:id="2126" w:author="Charles Lo (020522)" w:date="2022-02-05T13:34:00Z"/>
                <w:rStyle w:val="HTTPHeader"/>
              </w:rPr>
            </w:pPr>
            <w:ins w:id="2127" w:author="Charles Lo (020522)" w:date="2022-02-05T13:34:00Z">
              <w:r w:rsidRPr="00F76803">
                <w:rPr>
                  <w:rStyle w:val="HTTPHeader"/>
                </w:rPr>
                <w:t>Access-Control-Allow-Origin</w:t>
              </w:r>
            </w:ins>
          </w:p>
        </w:tc>
        <w:tc>
          <w:tcPr>
            <w:tcW w:w="441" w:type="pct"/>
            <w:tcBorders>
              <w:top w:val="single" w:sz="4" w:space="0" w:color="auto"/>
              <w:left w:val="single" w:sz="6" w:space="0" w:color="000000"/>
              <w:bottom w:val="single" w:sz="4" w:space="0" w:color="auto"/>
              <w:right w:val="single" w:sz="6" w:space="0" w:color="000000"/>
            </w:tcBorders>
          </w:tcPr>
          <w:p w14:paraId="7757F506" w14:textId="77777777" w:rsidR="000C1F2F" w:rsidRPr="00F76803" w:rsidRDefault="000C1F2F" w:rsidP="00813B38">
            <w:pPr>
              <w:pStyle w:val="TAL"/>
              <w:rPr>
                <w:ins w:id="2128" w:author="Charles Lo (020522)" w:date="2022-02-05T13:34:00Z"/>
                <w:rStyle w:val="Code"/>
              </w:rPr>
            </w:pPr>
            <w:ins w:id="2129" w:author="Charles Lo (020522)" w:date="2022-02-05T13:34:00Z">
              <w:r w:rsidRPr="00F76803">
                <w:rPr>
                  <w:rStyle w:val="Code"/>
                </w:rPr>
                <w:t>string</w:t>
              </w:r>
            </w:ins>
          </w:p>
        </w:tc>
        <w:tc>
          <w:tcPr>
            <w:tcW w:w="133" w:type="pct"/>
            <w:tcBorders>
              <w:top w:val="single" w:sz="4" w:space="0" w:color="auto"/>
              <w:left w:val="single" w:sz="6" w:space="0" w:color="000000"/>
              <w:bottom w:val="single" w:sz="4" w:space="0" w:color="auto"/>
              <w:right w:val="single" w:sz="6" w:space="0" w:color="000000"/>
            </w:tcBorders>
          </w:tcPr>
          <w:p w14:paraId="045FD3E8" w14:textId="77777777" w:rsidR="000C1F2F" w:rsidRDefault="000C1F2F" w:rsidP="00813B38">
            <w:pPr>
              <w:pStyle w:val="TAC"/>
              <w:rPr>
                <w:ins w:id="2130" w:author="Charles Lo (020522)" w:date="2022-02-05T13:34:00Z"/>
                <w:lang w:eastAsia="fr-FR"/>
              </w:rPr>
            </w:pPr>
            <w:ins w:id="2131" w:author="Charles Lo (020522)" w:date="2022-02-05T13:34:00Z">
              <w:r>
                <w:t>O</w:t>
              </w:r>
            </w:ins>
          </w:p>
        </w:tc>
        <w:tc>
          <w:tcPr>
            <w:tcW w:w="603" w:type="pct"/>
            <w:tcBorders>
              <w:top w:val="single" w:sz="4" w:space="0" w:color="auto"/>
              <w:left w:val="single" w:sz="6" w:space="0" w:color="000000"/>
              <w:bottom w:val="single" w:sz="4" w:space="0" w:color="auto"/>
              <w:right w:val="single" w:sz="6" w:space="0" w:color="000000"/>
            </w:tcBorders>
          </w:tcPr>
          <w:p w14:paraId="6B510DF9" w14:textId="77777777" w:rsidR="000C1F2F" w:rsidRDefault="000C1F2F" w:rsidP="00813B38">
            <w:pPr>
              <w:pStyle w:val="TAC"/>
              <w:rPr>
                <w:ins w:id="2132" w:author="Charles Lo (020522)" w:date="2022-02-05T13:34:00Z"/>
                <w:lang w:eastAsia="fr-FR"/>
              </w:rPr>
            </w:pPr>
            <w:ins w:id="2133" w:author="Charles Lo (020522)" w:date="2022-02-05T13:34:00Z">
              <w:r>
                <w:t>0..1</w:t>
              </w:r>
            </w:ins>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1F91E71F" w14:textId="4F65F287" w:rsidR="000C1F2F" w:rsidRDefault="000C1F2F" w:rsidP="00813B38">
            <w:pPr>
              <w:pStyle w:val="TAL"/>
              <w:rPr>
                <w:ins w:id="2134" w:author="Charles Lo (020522)" w:date="2022-02-05T13:34:00Z"/>
                <w:lang w:eastAsia="fr-FR"/>
              </w:rPr>
            </w:pPr>
            <w:ins w:id="2135" w:author="Charles Lo (020522)" w:date="2022-02-05T13:34:00Z">
              <w:r>
                <w:t>Part of CORS [</w:t>
              </w:r>
            </w:ins>
            <w:ins w:id="2136" w:author="Charles Lo (020522)" w:date="2022-02-05T17:49:00Z">
              <w:r w:rsidR="00DF63B5">
                <w:t>10</w:t>
              </w:r>
            </w:ins>
            <w:ins w:id="2137" w:author="Charles Lo (020522)" w:date="2022-02-05T13:34:00Z">
              <w:r>
                <w:t xml:space="preserve">]. Supplied if the request included the </w:t>
              </w:r>
              <w:r w:rsidRPr="00E758CD">
                <w:rPr>
                  <w:rStyle w:val="HTTPHeader"/>
                </w:rPr>
                <w:t>Origin</w:t>
              </w:r>
              <w:r>
                <w:t xml:space="preserve"> header.</w:t>
              </w:r>
            </w:ins>
          </w:p>
        </w:tc>
      </w:tr>
      <w:tr w:rsidR="000C1F2F" w14:paraId="0AA5B880" w14:textId="77777777" w:rsidTr="00813B38">
        <w:trPr>
          <w:jc w:val="center"/>
          <w:ins w:id="2138"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5DEFF7B6" w14:textId="77777777" w:rsidR="000C1F2F" w:rsidRPr="00F76803" w:rsidRDefault="000C1F2F" w:rsidP="00813B38">
            <w:pPr>
              <w:pStyle w:val="TAL"/>
              <w:rPr>
                <w:ins w:id="2139" w:author="Charles Lo (020522)" w:date="2022-02-05T13:34:00Z"/>
                <w:rStyle w:val="HTTPHeader"/>
              </w:rPr>
            </w:pPr>
            <w:ins w:id="2140" w:author="Charles Lo (020522)" w:date="2022-02-05T13:34:00Z">
              <w:r w:rsidRPr="00F76803">
                <w:rPr>
                  <w:rStyle w:val="HTTPHeader"/>
                </w:rPr>
                <w:t>Access-Control-Allow-Methods</w:t>
              </w:r>
            </w:ins>
          </w:p>
        </w:tc>
        <w:tc>
          <w:tcPr>
            <w:tcW w:w="441" w:type="pct"/>
            <w:tcBorders>
              <w:top w:val="single" w:sz="4" w:space="0" w:color="auto"/>
              <w:left w:val="single" w:sz="6" w:space="0" w:color="000000"/>
              <w:bottom w:val="single" w:sz="4" w:space="0" w:color="auto"/>
              <w:right w:val="single" w:sz="6" w:space="0" w:color="000000"/>
            </w:tcBorders>
          </w:tcPr>
          <w:p w14:paraId="59FEDA35" w14:textId="77777777" w:rsidR="000C1F2F" w:rsidRPr="00F76803" w:rsidRDefault="000C1F2F" w:rsidP="00813B38">
            <w:pPr>
              <w:pStyle w:val="TAL"/>
              <w:rPr>
                <w:ins w:id="2141" w:author="Charles Lo (020522)" w:date="2022-02-05T13:34:00Z"/>
                <w:rStyle w:val="Code"/>
              </w:rPr>
            </w:pPr>
            <w:ins w:id="2142" w:author="Charles Lo (020522)" w:date="2022-02-05T13:34:00Z">
              <w:r w:rsidRPr="00F76803">
                <w:rPr>
                  <w:rStyle w:val="Code"/>
                </w:rPr>
                <w:t>string</w:t>
              </w:r>
            </w:ins>
          </w:p>
        </w:tc>
        <w:tc>
          <w:tcPr>
            <w:tcW w:w="133" w:type="pct"/>
            <w:tcBorders>
              <w:top w:val="single" w:sz="4" w:space="0" w:color="auto"/>
              <w:left w:val="single" w:sz="6" w:space="0" w:color="000000"/>
              <w:bottom w:val="single" w:sz="4" w:space="0" w:color="auto"/>
              <w:right w:val="single" w:sz="6" w:space="0" w:color="000000"/>
            </w:tcBorders>
          </w:tcPr>
          <w:p w14:paraId="2105FBF9" w14:textId="77777777" w:rsidR="000C1F2F" w:rsidRDefault="000C1F2F" w:rsidP="00813B38">
            <w:pPr>
              <w:pStyle w:val="TAC"/>
              <w:rPr>
                <w:ins w:id="2143" w:author="Charles Lo (020522)" w:date="2022-02-05T13:34:00Z"/>
                <w:lang w:eastAsia="fr-FR"/>
              </w:rPr>
            </w:pPr>
            <w:ins w:id="2144" w:author="Charles Lo (020522)" w:date="2022-02-05T13:34:00Z">
              <w:r>
                <w:t>O</w:t>
              </w:r>
            </w:ins>
          </w:p>
        </w:tc>
        <w:tc>
          <w:tcPr>
            <w:tcW w:w="603" w:type="pct"/>
            <w:tcBorders>
              <w:top w:val="single" w:sz="4" w:space="0" w:color="auto"/>
              <w:left w:val="single" w:sz="6" w:space="0" w:color="000000"/>
              <w:bottom w:val="single" w:sz="4" w:space="0" w:color="auto"/>
              <w:right w:val="single" w:sz="6" w:space="0" w:color="000000"/>
            </w:tcBorders>
          </w:tcPr>
          <w:p w14:paraId="7DA03554" w14:textId="77777777" w:rsidR="000C1F2F" w:rsidRDefault="000C1F2F" w:rsidP="00813B38">
            <w:pPr>
              <w:pStyle w:val="TAC"/>
              <w:rPr>
                <w:ins w:id="2145" w:author="Charles Lo (020522)" w:date="2022-02-05T13:34:00Z"/>
                <w:lang w:eastAsia="fr-FR"/>
              </w:rPr>
            </w:pPr>
            <w:ins w:id="2146" w:author="Charles Lo (020522)" w:date="2022-02-05T13:34:00Z">
              <w:r>
                <w:t>0..1</w:t>
              </w:r>
            </w:ins>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062AC85D" w14:textId="38B4357C" w:rsidR="000C1F2F" w:rsidRDefault="000C1F2F" w:rsidP="00813B38">
            <w:pPr>
              <w:pStyle w:val="TAL"/>
              <w:rPr>
                <w:ins w:id="2147" w:author="Charles Lo (020522)" w:date="2022-02-05T13:34:00Z"/>
              </w:rPr>
            </w:pPr>
            <w:ins w:id="2148" w:author="Charles Lo (020522)" w:date="2022-02-05T13:34:00Z">
              <w:r>
                <w:t>Part of CORS [</w:t>
              </w:r>
            </w:ins>
            <w:ins w:id="2149" w:author="Charles Lo (020522)" w:date="2022-02-05T17:49:00Z">
              <w:r w:rsidR="00DF63B5">
                <w:t>10</w:t>
              </w:r>
            </w:ins>
            <w:ins w:id="2150" w:author="Charles Lo (020522)" w:date="2022-02-05T13:34:00Z">
              <w:r>
                <w:t xml:space="preserve">]. Supplied if the request included the </w:t>
              </w:r>
              <w:r w:rsidRPr="00E758CD">
                <w:rPr>
                  <w:rStyle w:val="HTTPHeader"/>
                </w:rPr>
                <w:t>Origin</w:t>
              </w:r>
              <w:r>
                <w:t xml:space="preserve"> header.</w:t>
              </w:r>
            </w:ins>
          </w:p>
          <w:p w14:paraId="32553A2E" w14:textId="77777777" w:rsidR="000C1F2F" w:rsidRDefault="000C1F2F" w:rsidP="00813B38">
            <w:pPr>
              <w:pStyle w:val="TALcontinuation"/>
              <w:rPr>
                <w:ins w:id="2151" w:author="Charles Lo (020522)" w:date="2022-02-05T13:34:00Z"/>
                <w:lang w:eastAsia="fr-FR"/>
              </w:rPr>
            </w:pPr>
            <w:ins w:id="2152" w:author="Charles Lo (020522)" w:date="2022-02-05T13:34:00Z">
              <w:r>
                <w:t xml:space="preserve">Valid values: </w:t>
              </w:r>
              <w:r w:rsidRPr="00946287">
                <w:rPr>
                  <w:rStyle w:val="Code"/>
                </w:rPr>
                <w:t>POST</w:t>
              </w:r>
              <w:r>
                <w:t xml:space="preserve">, </w:t>
              </w:r>
              <w:r w:rsidRPr="00946287">
                <w:rPr>
                  <w:rStyle w:val="Code"/>
                </w:rPr>
                <w:t>PUT</w:t>
              </w:r>
              <w:r>
                <w:t xml:space="preserve">, </w:t>
              </w:r>
              <w:r w:rsidRPr="00946287">
                <w:rPr>
                  <w:rStyle w:val="Code"/>
                </w:rPr>
                <w:t>DELETE</w:t>
              </w:r>
              <w:r>
                <w:rPr>
                  <w:rStyle w:val="Code"/>
                </w:rPr>
                <w:t>.</w:t>
              </w:r>
            </w:ins>
          </w:p>
        </w:tc>
      </w:tr>
      <w:tr w:rsidR="000C1F2F" w14:paraId="7E4ACB6F" w14:textId="77777777" w:rsidTr="00813B38">
        <w:trPr>
          <w:jc w:val="center"/>
          <w:ins w:id="2153"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12A3CC69" w14:textId="77777777" w:rsidR="000C1F2F" w:rsidRPr="00F76803" w:rsidRDefault="000C1F2F" w:rsidP="00813B38">
            <w:pPr>
              <w:pStyle w:val="TAL"/>
              <w:rPr>
                <w:ins w:id="2154" w:author="Charles Lo (020522)" w:date="2022-02-05T13:34:00Z"/>
                <w:rStyle w:val="HTTPHeader"/>
              </w:rPr>
            </w:pPr>
            <w:ins w:id="2155" w:author="Charles Lo (020522)" w:date="2022-02-05T13:34:00Z">
              <w:r w:rsidRPr="00F76803">
                <w:rPr>
                  <w:rStyle w:val="HTTPHeader"/>
                </w:rPr>
                <w:t>Access-Control-Expose-Headers</w:t>
              </w:r>
            </w:ins>
          </w:p>
        </w:tc>
        <w:tc>
          <w:tcPr>
            <w:tcW w:w="441" w:type="pct"/>
            <w:tcBorders>
              <w:top w:val="single" w:sz="4" w:space="0" w:color="auto"/>
              <w:left w:val="single" w:sz="6" w:space="0" w:color="000000"/>
              <w:bottom w:val="single" w:sz="4" w:space="0" w:color="auto"/>
              <w:right w:val="single" w:sz="6" w:space="0" w:color="000000"/>
            </w:tcBorders>
          </w:tcPr>
          <w:p w14:paraId="30E59DAE" w14:textId="77777777" w:rsidR="000C1F2F" w:rsidRPr="00F76803" w:rsidRDefault="000C1F2F" w:rsidP="00813B38">
            <w:pPr>
              <w:pStyle w:val="TAL"/>
              <w:rPr>
                <w:ins w:id="2156" w:author="Charles Lo (020522)" w:date="2022-02-05T13:34:00Z"/>
                <w:rStyle w:val="Code"/>
              </w:rPr>
            </w:pPr>
            <w:ins w:id="2157" w:author="Charles Lo (020522)" w:date="2022-02-05T13:34:00Z">
              <w:r w:rsidRPr="00F76803">
                <w:rPr>
                  <w:rStyle w:val="Code"/>
                </w:rPr>
                <w:t>string</w:t>
              </w:r>
            </w:ins>
          </w:p>
        </w:tc>
        <w:tc>
          <w:tcPr>
            <w:tcW w:w="133" w:type="pct"/>
            <w:tcBorders>
              <w:top w:val="single" w:sz="4" w:space="0" w:color="auto"/>
              <w:left w:val="single" w:sz="6" w:space="0" w:color="000000"/>
              <w:bottom w:val="single" w:sz="4" w:space="0" w:color="auto"/>
              <w:right w:val="single" w:sz="6" w:space="0" w:color="000000"/>
            </w:tcBorders>
          </w:tcPr>
          <w:p w14:paraId="73DEE543" w14:textId="77777777" w:rsidR="000C1F2F" w:rsidRDefault="000C1F2F" w:rsidP="00813B38">
            <w:pPr>
              <w:pStyle w:val="TAC"/>
              <w:rPr>
                <w:ins w:id="2158" w:author="Charles Lo (020522)" w:date="2022-02-05T13:34:00Z"/>
                <w:lang w:eastAsia="fr-FR"/>
              </w:rPr>
            </w:pPr>
            <w:ins w:id="2159" w:author="Charles Lo (020522)" w:date="2022-02-05T13:34:00Z">
              <w:r>
                <w:t>O</w:t>
              </w:r>
            </w:ins>
          </w:p>
        </w:tc>
        <w:tc>
          <w:tcPr>
            <w:tcW w:w="603" w:type="pct"/>
            <w:tcBorders>
              <w:top w:val="single" w:sz="4" w:space="0" w:color="auto"/>
              <w:left w:val="single" w:sz="6" w:space="0" w:color="000000"/>
              <w:bottom w:val="single" w:sz="4" w:space="0" w:color="auto"/>
              <w:right w:val="single" w:sz="6" w:space="0" w:color="000000"/>
            </w:tcBorders>
          </w:tcPr>
          <w:p w14:paraId="490E3F5D" w14:textId="77777777" w:rsidR="000C1F2F" w:rsidRDefault="000C1F2F" w:rsidP="00813B38">
            <w:pPr>
              <w:pStyle w:val="TAC"/>
              <w:rPr>
                <w:ins w:id="2160" w:author="Charles Lo (020522)" w:date="2022-02-05T13:34:00Z"/>
                <w:lang w:eastAsia="fr-FR"/>
              </w:rPr>
            </w:pPr>
            <w:ins w:id="2161" w:author="Charles Lo (020522)" w:date="2022-02-05T13:34:00Z">
              <w:r>
                <w:t>0..1</w:t>
              </w:r>
            </w:ins>
          </w:p>
        </w:tc>
        <w:tc>
          <w:tcPr>
            <w:tcW w:w="2132" w:type="pct"/>
            <w:tcBorders>
              <w:top w:val="single" w:sz="4" w:space="0" w:color="auto"/>
              <w:left w:val="single" w:sz="6" w:space="0" w:color="000000"/>
              <w:bottom w:val="single" w:sz="4" w:space="0" w:color="auto"/>
              <w:right w:val="single" w:sz="6" w:space="0" w:color="000000"/>
            </w:tcBorders>
            <w:shd w:val="clear" w:color="auto" w:fill="auto"/>
            <w:vAlign w:val="center"/>
          </w:tcPr>
          <w:p w14:paraId="42A1AEB9" w14:textId="1D88238E" w:rsidR="000C1F2F" w:rsidRDefault="000C1F2F" w:rsidP="00813B38">
            <w:pPr>
              <w:pStyle w:val="TAL"/>
              <w:rPr>
                <w:ins w:id="2162" w:author="Charles Lo (020522)" w:date="2022-02-05T13:34:00Z"/>
              </w:rPr>
            </w:pPr>
            <w:ins w:id="2163" w:author="Charles Lo (020522)" w:date="2022-02-05T13:34:00Z">
              <w:r>
                <w:t>Part of CORS [</w:t>
              </w:r>
            </w:ins>
            <w:ins w:id="2164" w:author="Charles Lo (020522)" w:date="2022-02-05T17:49:00Z">
              <w:r w:rsidR="00DF63B5">
                <w:t>10</w:t>
              </w:r>
            </w:ins>
            <w:ins w:id="2165" w:author="Charles Lo (020522)" w:date="2022-02-05T13:34:00Z">
              <w:r>
                <w:t xml:space="preserve">]. Supplied if the request included the </w:t>
              </w:r>
              <w:r w:rsidRPr="00E758CD">
                <w:rPr>
                  <w:rStyle w:val="HTTPHeader"/>
                </w:rPr>
                <w:t>Origin</w:t>
              </w:r>
              <w:r>
                <w:t xml:space="preserve"> header.</w:t>
              </w:r>
            </w:ins>
          </w:p>
          <w:p w14:paraId="4FB8C42D" w14:textId="77777777" w:rsidR="000C1F2F" w:rsidRDefault="000C1F2F" w:rsidP="00813B38">
            <w:pPr>
              <w:pStyle w:val="TALcontinuation"/>
              <w:rPr>
                <w:ins w:id="2166" w:author="Charles Lo (020522)" w:date="2022-02-05T13:34:00Z"/>
                <w:lang w:eastAsia="fr-FR"/>
              </w:rPr>
            </w:pPr>
            <w:ins w:id="2167" w:author="Charles Lo (020522)" w:date="2022-02-05T13:34:00Z">
              <w:r>
                <w:t xml:space="preserve">Valid values: </w:t>
              </w:r>
              <w:r w:rsidRPr="00946287">
                <w:rPr>
                  <w:rStyle w:val="Code"/>
                </w:rPr>
                <w:t>Location</w:t>
              </w:r>
              <w:r>
                <w:t>.</w:t>
              </w:r>
            </w:ins>
          </w:p>
        </w:tc>
      </w:tr>
    </w:tbl>
    <w:p w14:paraId="166B6068" w14:textId="77777777" w:rsidR="000C1F2F" w:rsidRDefault="000C1F2F" w:rsidP="000C1F2F">
      <w:pPr>
        <w:pStyle w:val="TAN"/>
        <w:keepNext w:val="0"/>
        <w:rPr>
          <w:ins w:id="2168" w:author="Charles Lo (020522)" w:date="2022-02-05T13:34:00Z"/>
        </w:rPr>
      </w:pPr>
    </w:p>
    <w:p w14:paraId="305E2BA8" w14:textId="0815F836" w:rsidR="000C1F2F" w:rsidRDefault="00D04A2A" w:rsidP="000C1F2F">
      <w:pPr>
        <w:pStyle w:val="TH"/>
        <w:rPr>
          <w:ins w:id="2169" w:author="Charles Lo (020522)" w:date="2022-02-05T13:34:00Z"/>
        </w:rPr>
      </w:pPr>
      <w:ins w:id="2170" w:author="Charles Lo (020522)" w:date="2022-02-05T18:40:00Z">
        <w:r>
          <w:lastRenderedPageBreak/>
          <w:t>Table</w:t>
        </w:r>
      </w:ins>
      <w:ins w:id="2171" w:author="Charles Lo (020522)" w:date="2022-02-05T13:34:00Z">
        <w:r w:rsidR="000C1F2F">
          <w:t> 7.2.2.3.3.1-6 Headers supported by the 307 and 308 response codes on this resource</w:t>
        </w:r>
      </w:ins>
    </w:p>
    <w:tbl>
      <w:tblPr>
        <w:tblW w:w="4999"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257"/>
        <w:gridCol w:w="849"/>
        <w:gridCol w:w="285"/>
        <w:gridCol w:w="1134"/>
        <w:gridCol w:w="4104"/>
      </w:tblGrid>
      <w:tr w:rsidR="000C1F2F" w14:paraId="506CB4A2" w14:textId="77777777" w:rsidTr="00813B38">
        <w:trPr>
          <w:jc w:val="center"/>
          <w:ins w:id="2172" w:author="Charles Lo (020522)" w:date="2022-02-05T13:34:00Z"/>
        </w:trPr>
        <w:tc>
          <w:tcPr>
            <w:tcW w:w="1691" w:type="pct"/>
            <w:tcBorders>
              <w:top w:val="single" w:sz="4" w:space="0" w:color="auto"/>
              <w:left w:val="single" w:sz="4" w:space="0" w:color="auto"/>
              <w:bottom w:val="single" w:sz="4" w:space="0" w:color="auto"/>
              <w:right w:val="single" w:sz="4" w:space="0" w:color="auto"/>
            </w:tcBorders>
            <w:shd w:val="clear" w:color="auto" w:fill="C0C0C0"/>
          </w:tcPr>
          <w:p w14:paraId="27BD9683" w14:textId="77777777" w:rsidR="000C1F2F" w:rsidRDefault="000C1F2F" w:rsidP="00813B38">
            <w:pPr>
              <w:pStyle w:val="TAH"/>
              <w:rPr>
                <w:ins w:id="2173" w:author="Charles Lo (020522)" w:date="2022-02-05T13:34:00Z"/>
              </w:rPr>
            </w:pPr>
            <w:ins w:id="2174" w:author="Charles Lo (020522)" w:date="2022-02-05T13:34:00Z">
              <w:r>
                <w:t>HTTP response header</w:t>
              </w:r>
            </w:ins>
          </w:p>
        </w:tc>
        <w:tc>
          <w:tcPr>
            <w:tcW w:w="441" w:type="pct"/>
            <w:tcBorders>
              <w:top w:val="single" w:sz="4" w:space="0" w:color="auto"/>
              <w:left w:val="single" w:sz="4" w:space="0" w:color="auto"/>
              <w:bottom w:val="single" w:sz="4" w:space="0" w:color="auto"/>
              <w:right w:val="single" w:sz="4" w:space="0" w:color="auto"/>
            </w:tcBorders>
            <w:shd w:val="clear" w:color="auto" w:fill="C0C0C0"/>
          </w:tcPr>
          <w:p w14:paraId="2F43E832" w14:textId="77777777" w:rsidR="000C1F2F" w:rsidRDefault="000C1F2F" w:rsidP="00813B38">
            <w:pPr>
              <w:pStyle w:val="TAH"/>
              <w:rPr>
                <w:ins w:id="2175" w:author="Charles Lo (020522)" w:date="2022-02-05T13:34:00Z"/>
              </w:rPr>
            </w:pPr>
            <w:ins w:id="2176" w:author="Charles Lo (020522)" w:date="2022-02-05T13:34:00Z">
              <w:r>
                <w:t>Data type</w:t>
              </w:r>
            </w:ins>
          </w:p>
        </w:tc>
        <w:tc>
          <w:tcPr>
            <w:tcW w:w="148" w:type="pct"/>
            <w:tcBorders>
              <w:top w:val="single" w:sz="4" w:space="0" w:color="auto"/>
              <w:left w:val="single" w:sz="4" w:space="0" w:color="auto"/>
              <w:bottom w:val="single" w:sz="4" w:space="0" w:color="auto"/>
              <w:right w:val="single" w:sz="4" w:space="0" w:color="auto"/>
            </w:tcBorders>
            <w:shd w:val="clear" w:color="auto" w:fill="C0C0C0"/>
          </w:tcPr>
          <w:p w14:paraId="5B2FA060" w14:textId="77777777" w:rsidR="000C1F2F" w:rsidRDefault="000C1F2F" w:rsidP="00813B38">
            <w:pPr>
              <w:pStyle w:val="TAH"/>
              <w:rPr>
                <w:ins w:id="2177" w:author="Charles Lo (020522)" w:date="2022-02-05T13:34:00Z"/>
              </w:rPr>
            </w:pPr>
            <w:ins w:id="2178" w:author="Charles Lo (020522)" w:date="2022-02-05T13:34: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tcPr>
          <w:p w14:paraId="4D287763" w14:textId="77777777" w:rsidR="000C1F2F" w:rsidRDefault="000C1F2F" w:rsidP="00813B38">
            <w:pPr>
              <w:pStyle w:val="TAH"/>
              <w:rPr>
                <w:ins w:id="2179" w:author="Charles Lo (020522)" w:date="2022-02-05T13:34:00Z"/>
              </w:rPr>
            </w:pPr>
            <w:ins w:id="2180" w:author="Charles Lo (020522)" w:date="2022-02-05T13:34:00Z">
              <w:r>
                <w:t>Cardinality</w:t>
              </w:r>
            </w:ins>
          </w:p>
        </w:tc>
        <w:tc>
          <w:tcPr>
            <w:tcW w:w="2131" w:type="pct"/>
            <w:tcBorders>
              <w:top w:val="single" w:sz="4" w:space="0" w:color="auto"/>
              <w:left w:val="single" w:sz="4" w:space="0" w:color="auto"/>
              <w:bottom w:val="single" w:sz="4" w:space="0" w:color="auto"/>
              <w:right w:val="single" w:sz="4" w:space="0" w:color="auto"/>
            </w:tcBorders>
            <w:shd w:val="clear" w:color="auto" w:fill="C0C0C0"/>
            <w:vAlign w:val="center"/>
          </w:tcPr>
          <w:p w14:paraId="2478FC1D" w14:textId="77777777" w:rsidR="000C1F2F" w:rsidRDefault="000C1F2F" w:rsidP="00813B38">
            <w:pPr>
              <w:pStyle w:val="TAH"/>
              <w:rPr>
                <w:ins w:id="2181" w:author="Charles Lo (020522)" w:date="2022-02-05T13:34:00Z"/>
              </w:rPr>
            </w:pPr>
            <w:ins w:id="2182" w:author="Charles Lo (020522)" w:date="2022-02-05T13:34:00Z">
              <w:r>
                <w:t>Description</w:t>
              </w:r>
            </w:ins>
          </w:p>
        </w:tc>
      </w:tr>
      <w:tr w:rsidR="000C1F2F" w14:paraId="4BC25BBE" w14:textId="77777777" w:rsidTr="00813B38">
        <w:trPr>
          <w:jc w:val="center"/>
          <w:ins w:id="2183"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55A8B5B" w14:textId="77777777" w:rsidR="000C1F2F" w:rsidRPr="00F76803" w:rsidRDefault="000C1F2F" w:rsidP="00813B38">
            <w:pPr>
              <w:pStyle w:val="TAL"/>
              <w:rPr>
                <w:ins w:id="2184" w:author="Charles Lo (020522)" w:date="2022-02-05T13:34:00Z"/>
                <w:rStyle w:val="HTTPHeader"/>
              </w:rPr>
            </w:pPr>
            <w:ins w:id="2185" w:author="Charles Lo (020522)" w:date="2022-02-05T13:34:00Z">
              <w:r w:rsidRPr="00F76803">
                <w:rPr>
                  <w:rStyle w:val="HTTPHeader"/>
                </w:rPr>
                <w:t>Location</w:t>
              </w:r>
            </w:ins>
          </w:p>
        </w:tc>
        <w:tc>
          <w:tcPr>
            <w:tcW w:w="441" w:type="pct"/>
            <w:tcBorders>
              <w:top w:val="single" w:sz="4" w:space="0" w:color="auto"/>
              <w:left w:val="single" w:sz="6" w:space="0" w:color="000000"/>
              <w:bottom w:val="single" w:sz="4" w:space="0" w:color="auto"/>
              <w:right w:val="single" w:sz="6" w:space="0" w:color="000000"/>
            </w:tcBorders>
          </w:tcPr>
          <w:p w14:paraId="2DA12077" w14:textId="77777777" w:rsidR="000C1F2F" w:rsidRPr="00F76803" w:rsidRDefault="000C1F2F" w:rsidP="00813B38">
            <w:pPr>
              <w:pStyle w:val="TAL"/>
              <w:rPr>
                <w:ins w:id="2186" w:author="Charles Lo (020522)" w:date="2022-02-05T13:34:00Z"/>
                <w:rStyle w:val="Code"/>
              </w:rPr>
            </w:pPr>
            <w:ins w:id="2187" w:author="Charles Lo (020522)" w:date="2022-02-05T13:34:00Z">
              <w:r w:rsidRPr="00F76803">
                <w:rPr>
                  <w:rStyle w:val="Code"/>
                </w:rPr>
                <w:t>string</w:t>
              </w:r>
            </w:ins>
          </w:p>
        </w:tc>
        <w:tc>
          <w:tcPr>
            <w:tcW w:w="148" w:type="pct"/>
            <w:tcBorders>
              <w:top w:val="single" w:sz="4" w:space="0" w:color="auto"/>
              <w:left w:val="single" w:sz="6" w:space="0" w:color="000000"/>
              <w:bottom w:val="single" w:sz="4" w:space="0" w:color="auto"/>
              <w:right w:val="single" w:sz="6" w:space="0" w:color="000000"/>
            </w:tcBorders>
          </w:tcPr>
          <w:p w14:paraId="19673931" w14:textId="77777777" w:rsidR="000C1F2F" w:rsidRDefault="000C1F2F" w:rsidP="00813B38">
            <w:pPr>
              <w:pStyle w:val="TAC"/>
              <w:rPr>
                <w:ins w:id="2188" w:author="Charles Lo (020522)" w:date="2022-02-05T13:34:00Z"/>
              </w:rPr>
            </w:pPr>
            <w:ins w:id="2189" w:author="Charles Lo (020522)" w:date="2022-02-05T13:34:00Z">
              <w:r>
                <w:t>M</w:t>
              </w:r>
            </w:ins>
          </w:p>
        </w:tc>
        <w:tc>
          <w:tcPr>
            <w:tcW w:w="589" w:type="pct"/>
            <w:tcBorders>
              <w:top w:val="single" w:sz="4" w:space="0" w:color="auto"/>
              <w:left w:val="single" w:sz="6" w:space="0" w:color="000000"/>
              <w:bottom w:val="single" w:sz="4" w:space="0" w:color="auto"/>
              <w:right w:val="single" w:sz="6" w:space="0" w:color="000000"/>
            </w:tcBorders>
          </w:tcPr>
          <w:p w14:paraId="2809DCFA" w14:textId="77777777" w:rsidR="000C1F2F" w:rsidRDefault="000C1F2F" w:rsidP="00813B38">
            <w:pPr>
              <w:pStyle w:val="TAC"/>
              <w:rPr>
                <w:ins w:id="2190" w:author="Charles Lo (020522)" w:date="2022-02-05T13:34:00Z"/>
              </w:rPr>
            </w:pPr>
            <w:ins w:id="2191" w:author="Charles Lo (020522)" w:date="2022-02-05T13:34:00Z">
              <w:r>
                <w:t>1</w:t>
              </w:r>
            </w:ins>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1D6F23EF" w14:textId="77777777" w:rsidR="000C1F2F" w:rsidRDefault="000C1F2F" w:rsidP="00813B38">
            <w:pPr>
              <w:pStyle w:val="TAL"/>
              <w:rPr>
                <w:ins w:id="2192" w:author="Charles Lo (020522)" w:date="2022-02-05T13:34:00Z"/>
              </w:rPr>
            </w:pPr>
            <w:ins w:id="2193" w:author="Charles Lo (020522)" w:date="2022-02-05T13:34:00Z">
              <w:r>
                <w:t>An alternative URL of the resource located in another Data Collection AF (service) instance.</w:t>
              </w:r>
            </w:ins>
          </w:p>
        </w:tc>
      </w:tr>
      <w:tr w:rsidR="000C1F2F" w14:paraId="2FF26FF1" w14:textId="77777777" w:rsidTr="00813B38">
        <w:trPr>
          <w:jc w:val="center"/>
          <w:ins w:id="2194"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7A4672A5" w14:textId="77777777" w:rsidR="000C1F2F" w:rsidRPr="002A552E" w:rsidRDefault="000C1F2F" w:rsidP="00813B38">
            <w:pPr>
              <w:pStyle w:val="TAL"/>
              <w:rPr>
                <w:ins w:id="2195" w:author="Charles Lo (020522)" w:date="2022-02-05T13:34:00Z"/>
                <w:rStyle w:val="HTTPHeader"/>
                <w:lang w:val="sv-SE"/>
              </w:rPr>
            </w:pPr>
            <w:ins w:id="2196" w:author="Charles Lo (020522)" w:date="2022-02-05T13:34:00Z">
              <w:r w:rsidRPr="002A552E">
                <w:rPr>
                  <w:rStyle w:val="HTTPHeader"/>
                  <w:lang w:val="sv-SE"/>
                </w:rPr>
                <w:t>3gpp-Sbi-Target-Nf-Id</w:t>
              </w:r>
            </w:ins>
          </w:p>
        </w:tc>
        <w:tc>
          <w:tcPr>
            <w:tcW w:w="441" w:type="pct"/>
            <w:tcBorders>
              <w:top w:val="single" w:sz="4" w:space="0" w:color="auto"/>
              <w:left w:val="single" w:sz="6" w:space="0" w:color="000000"/>
              <w:bottom w:val="single" w:sz="4" w:space="0" w:color="auto"/>
              <w:right w:val="single" w:sz="6" w:space="0" w:color="000000"/>
            </w:tcBorders>
          </w:tcPr>
          <w:p w14:paraId="7BA90FFC" w14:textId="77777777" w:rsidR="000C1F2F" w:rsidRPr="00F76803" w:rsidRDefault="000C1F2F" w:rsidP="00813B38">
            <w:pPr>
              <w:pStyle w:val="TAL"/>
              <w:rPr>
                <w:ins w:id="2197" w:author="Charles Lo (020522)" w:date="2022-02-05T13:34:00Z"/>
                <w:rStyle w:val="Code"/>
              </w:rPr>
            </w:pPr>
            <w:ins w:id="2198" w:author="Charles Lo (020522)" w:date="2022-02-05T13:34:00Z">
              <w:r w:rsidRPr="00F76803">
                <w:rPr>
                  <w:rStyle w:val="Code"/>
                </w:rPr>
                <w:t>string</w:t>
              </w:r>
            </w:ins>
          </w:p>
        </w:tc>
        <w:tc>
          <w:tcPr>
            <w:tcW w:w="148" w:type="pct"/>
            <w:tcBorders>
              <w:top w:val="single" w:sz="4" w:space="0" w:color="auto"/>
              <w:left w:val="single" w:sz="6" w:space="0" w:color="000000"/>
              <w:bottom w:val="single" w:sz="4" w:space="0" w:color="auto"/>
              <w:right w:val="single" w:sz="6" w:space="0" w:color="000000"/>
            </w:tcBorders>
          </w:tcPr>
          <w:p w14:paraId="1FD7340E" w14:textId="77777777" w:rsidR="000C1F2F" w:rsidRDefault="000C1F2F" w:rsidP="00813B38">
            <w:pPr>
              <w:pStyle w:val="TAC"/>
              <w:rPr>
                <w:ins w:id="2199" w:author="Charles Lo (020522)" w:date="2022-02-05T13:34:00Z"/>
              </w:rPr>
            </w:pPr>
            <w:ins w:id="2200" w:author="Charles Lo (020522)" w:date="2022-02-05T13:34:00Z">
              <w:r>
                <w:rPr>
                  <w:lang w:eastAsia="fr-FR"/>
                </w:rPr>
                <w:t>O</w:t>
              </w:r>
            </w:ins>
          </w:p>
        </w:tc>
        <w:tc>
          <w:tcPr>
            <w:tcW w:w="589" w:type="pct"/>
            <w:tcBorders>
              <w:top w:val="single" w:sz="4" w:space="0" w:color="auto"/>
              <w:left w:val="single" w:sz="6" w:space="0" w:color="000000"/>
              <w:bottom w:val="single" w:sz="4" w:space="0" w:color="auto"/>
              <w:right w:val="single" w:sz="6" w:space="0" w:color="000000"/>
            </w:tcBorders>
          </w:tcPr>
          <w:p w14:paraId="1DF4BA28" w14:textId="77777777" w:rsidR="000C1F2F" w:rsidRDefault="000C1F2F" w:rsidP="00813B38">
            <w:pPr>
              <w:pStyle w:val="TAC"/>
              <w:rPr>
                <w:ins w:id="2201" w:author="Charles Lo (020522)" w:date="2022-02-05T13:34:00Z"/>
              </w:rPr>
            </w:pPr>
            <w:ins w:id="2202" w:author="Charles Lo (020522)" w:date="2022-02-05T13:34:00Z">
              <w:r>
                <w:rPr>
                  <w:lang w:eastAsia="fr-FR"/>
                </w:rPr>
                <w:t>0..1</w:t>
              </w:r>
            </w:ins>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5096456E" w14:textId="77777777" w:rsidR="000C1F2F" w:rsidRDefault="000C1F2F" w:rsidP="00813B38">
            <w:pPr>
              <w:pStyle w:val="TAL"/>
              <w:rPr>
                <w:ins w:id="2203" w:author="Charles Lo (020522)" w:date="2022-02-05T13:34:00Z"/>
              </w:rPr>
            </w:pPr>
            <w:ins w:id="2204" w:author="Charles Lo (020522)" w:date="2022-02-05T13:34:00Z">
              <w:r>
                <w:rPr>
                  <w:lang w:eastAsia="fr-FR"/>
                </w:rPr>
                <w:t>Identifier of the target NF (service) instance towards which the request is redirected</w:t>
              </w:r>
            </w:ins>
          </w:p>
        </w:tc>
      </w:tr>
      <w:tr w:rsidR="000C1F2F" w14:paraId="78DB319D" w14:textId="77777777" w:rsidTr="00813B38">
        <w:trPr>
          <w:jc w:val="center"/>
          <w:ins w:id="2205"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2BD485F" w14:textId="77777777" w:rsidR="000C1F2F" w:rsidRPr="00F76803" w:rsidRDefault="000C1F2F" w:rsidP="00813B38">
            <w:pPr>
              <w:pStyle w:val="TAL"/>
              <w:rPr>
                <w:ins w:id="2206" w:author="Charles Lo (020522)" w:date="2022-02-05T13:34:00Z"/>
                <w:rStyle w:val="HTTPHeader"/>
              </w:rPr>
            </w:pPr>
            <w:ins w:id="2207" w:author="Charles Lo (020522)" w:date="2022-02-05T13:34:00Z">
              <w:r w:rsidRPr="00F76803">
                <w:rPr>
                  <w:rStyle w:val="HTTPHeader"/>
                </w:rPr>
                <w:t>Access-Control-Allow-Origin</w:t>
              </w:r>
            </w:ins>
          </w:p>
        </w:tc>
        <w:tc>
          <w:tcPr>
            <w:tcW w:w="441" w:type="pct"/>
            <w:tcBorders>
              <w:top w:val="single" w:sz="4" w:space="0" w:color="auto"/>
              <w:left w:val="single" w:sz="6" w:space="0" w:color="000000"/>
              <w:bottom w:val="single" w:sz="4" w:space="0" w:color="auto"/>
              <w:right w:val="single" w:sz="6" w:space="0" w:color="000000"/>
            </w:tcBorders>
          </w:tcPr>
          <w:p w14:paraId="328E137E" w14:textId="77777777" w:rsidR="000C1F2F" w:rsidRPr="00F76803" w:rsidRDefault="000C1F2F" w:rsidP="00813B38">
            <w:pPr>
              <w:pStyle w:val="TAL"/>
              <w:rPr>
                <w:ins w:id="2208" w:author="Charles Lo (020522)" w:date="2022-02-05T13:34:00Z"/>
                <w:rStyle w:val="Code"/>
              </w:rPr>
            </w:pPr>
            <w:ins w:id="2209" w:author="Charles Lo (020522)" w:date="2022-02-05T13:34:00Z">
              <w:r w:rsidRPr="00F76803">
                <w:rPr>
                  <w:rStyle w:val="Code"/>
                </w:rPr>
                <w:t>string</w:t>
              </w:r>
            </w:ins>
          </w:p>
        </w:tc>
        <w:tc>
          <w:tcPr>
            <w:tcW w:w="148" w:type="pct"/>
            <w:tcBorders>
              <w:top w:val="single" w:sz="4" w:space="0" w:color="auto"/>
              <w:left w:val="single" w:sz="6" w:space="0" w:color="000000"/>
              <w:bottom w:val="single" w:sz="4" w:space="0" w:color="auto"/>
              <w:right w:val="single" w:sz="6" w:space="0" w:color="000000"/>
            </w:tcBorders>
          </w:tcPr>
          <w:p w14:paraId="0F8E9E59" w14:textId="77777777" w:rsidR="000C1F2F" w:rsidRDefault="000C1F2F" w:rsidP="00813B38">
            <w:pPr>
              <w:pStyle w:val="TAC"/>
              <w:rPr>
                <w:ins w:id="2210" w:author="Charles Lo (020522)" w:date="2022-02-05T13:34:00Z"/>
                <w:lang w:eastAsia="fr-FR"/>
              </w:rPr>
            </w:pPr>
            <w:ins w:id="2211"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6D5D7114" w14:textId="77777777" w:rsidR="000C1F2F" w:rsidRDefault="000C1F2F" w:rsidP="00813B38">
            <w:pPr>
              <w:pStyle w:val="TAC"/>
              <w:rPr>
                <w:ins w:id="2212" w:author="Charles Lo (020522)" w:date="2022-02-05T13:34:00Z"/>
                <w:lang w:eastAsia="fr-FR"/>
              </w:rPr>
            </w:pPr>
            <w:ins w:id="2213" w:author="Charles Lo (020522)" w:date="2022-02-05T13:34:00Z">
              <w:r>
                <w:t>0..1</w:t>
              </w:r>
            </w:ins>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34C807AC" w14:textId="5FDB730C" w:rsidR="000C1F2F" w:rsidRDefault="000C1F2F" w:rsidP="00813B38">
            <w:pPr>
              <w:pStyle w:val="TAL"/>
              <w:rPr>
                <w:ins w:id="2214" w:author="Charles Lo (020522)" w:date="2022-02-05T13:34:00Z"/>
                <w:lang w:eastAsia="fr-FR"/>
              </w:rPr>
            </w:pPr>
            <w:ins w:id="2215" w:author="Charles Lo (020522)" w:date="2022-02-05T13:34:00Z">
              <w:r>
                <w:t>Part of CORS [</w:t>
              </w:r>
            </w:ins>
            <w:ins w:id="2216" w:author="Charles Lo (020522)" w:date="2022-02-05T17:51:00Z">
              <w:r w:rsidR="00472A10">
                <w:t>10</w:t>
              </w:r>
            </w:ins>
            <w:ins w:id="2217" w:author="Charles Lo (020522)" w:date="2022-02-05T13:34:00Z">
              <w:r>
                <w:t xml:space="preserve">].Supplied if the request included the </w:t>
              </w:r>
              <w:r w:rsidRPr="00E758CD">
                <w:rPr>
                  <w:rStyle w:val="HTTPHeader"/>
                </w:rPr>
                <w:t>Origin</w:t>
              </w:r>
              <w:r>
                <w:t xml:space="preserve"> header.</w:t>
              </w:r>
            </w:ins>
          </w:p>
        </w:tc>
      </w:tr>
      <w:tr w:rsidR="000C1F2F" w14:paraId="0CBA9B93" w14:textId="77777777" w:rsidTr="00813B38">
        <w:trPr>
          <w:jc w:val="center"/>
          <w:ins w:id="2218"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0C0B55F7" w14:textId="77777777" w:rsidR="000C1F2F" w:rsidRPr="00F76803" w:rsidRDefault="000C1F2F" w:rsidP="00813B38">
            <w:pPr>
              <w:pStyle w:val="TAL"/>
              <w:rPr>
                <w:ins w:id="2219" w:author="Charles Lo (020522)" w:date="2022-02-05T13:34:00Z"/>
                <w:rStyle w:val="HTTPHeader"/>
              </w:rPr>
            </w:pPr>
            <w:ins w:id="2220" w:author="Charles Lo (020522)" w:date="2022-02-05T13:34:00Z">
              <w:r w:rsidRPr="00F76803">
                <w:rPr>
                  <w:rStyle w:val="HTTPHeader"/>
                </w:rPr>
                <w:t>Access-Control-Allow-Methods</w:t>
              </w:r>
            </w:ins>
          </w:p>
        </w:tc>
        <w:tc>
          <w:tcPr>
            <w:tcW w:w="441" w:type="pct"/>
            <w:tcBorders>
              <w:top w:val="single" w:sz="4" w:space="0" w:color="auto"/>
              <w:left w:val="single" w:sz="6" w:space="0" w:color="000000"/>
              <w:bottom w:val="single" w:sz="4" w:space="0" w:color="auto"/>
              <w:right w:val="single" w:sz="6" w:space="0" w:color="000000"/>
            </w:tcBorders>
          </w:tcPr>
          <w:p w14:paraId="29ED9702" w14:textId="77777777" w:rsidR="000C1F2F" w:rsidRPr="00F76803" w:rsidRDefault="000C1F2F" w:rsidP="00813B38">
            <w:pPr>
              <w:pStyle w:val="TAL"/>
              <w:rPr>
                <w:ins w:id="2221" w:author="Charles Lo (020522)" w:date="2022-02-05T13:34:00Z"/>
                <w:rStyle w:val="Code"/>
              </w:rPr>
            </w:pPr>
            <w:ins w:id="2222" w:author="Charles Lo (020522)" w:date="2022-02-05T13:34:00Z">
              <w:r w:rsidRPr="00F76803">
                <w:rPr>
                  <w:rStyle w:val="Code"/>
                </w:rPr>
                <w:t>string</w:t>
              </w:r>
            </w:ins>
          </w:p>
        </w:tc>
        <w:tc>
          <w:tcPr>
            <w:tcW w:w="148" w:type="pct"/>
            <w:tcBorders>
              <w:top w:val="single" w:sz="4" w:space="0" w:color="auto"/>
              <w:left w:val="single" w:sz="6" w:space="0" w:color="000000"/>
              <w:bottom w:val="single" w:sz="4" w:space="0" w:color="auto"/>
              <w:right w:val="single" w:sz="6" w:space="0" w:color="000000"/>
            </w:tcBorders>
          </w:tcPr>
          <w:p w14:paraId="1AC6FCFF" w14:textId="77777777" w:rsidR="000C1F2F" w:rsidRDefault="000C1F2F" w:rsidP="00813B38">
            <w:pPr>
              <w:pStyle w:val="TAC"/>
              <w:rPr>
                <w:ins w:id="2223" w:author="Charles Lo (020522)" w:date="2022-02-05T13:34:00Z"/>
                <w:lang w:eastAsia="fr-FR"/>
              </w:rPr>
            </w:pPr>
            <w:ins w:id="2224"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5EE4913C" w14:textId="77777777" w:rsidR="000C1F2F" w:rsidRDefault="000C1F2F" w:rsidP="00813B38">
            <w:pPr>
              <w:pStyle w:val="TAC"/>
              <w:rPr>
                <w:ins w:id="2225" w:author="Charles Lo (020522)" w:date="2022-02-05T13:34:00Z"/>
                <w:lang w:eastAsia="fr-FR"/>
              </w:rPr>
            </w:pPr>
            <w:ins w:id="2226" w:author="Charles Lo (020522)" w:date="2022-02-05T13:34:00Z">
              <w:r>
                <w:t>0..1</w:t>
              </w:r>
            </w:ins>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01A49965" w14:textId="22660ADC" w:rsidR="000C1F2F" w:rsidRDefault="000C1F2F" w:rsidP="00813B38">
            <w:pPr>
              <w:pStyle w:val="TAL"/>
              <w:rPr>
                <w:ins w:id="2227" w:author="Charles Lo (020522)" w:date="2022-02-05T13:34:00Z"/>
              </w:rPr>
            </w:pPr>
            <w:ins w:id="2228" w:author="Charles Lo (020522)" w:date="2022-02-05T13:34:00Z">
              <w:r>
                <w:t>Part of CORS [</w:t>
              </w:r>
            </w:ins>
            <w:ins w:id="2229" w:author="Charles Lo (020522)" w:date="2022-02-05T17:51:00Z">
              <w:r w:rsidR="00472A10">
                <w:t>10</w:t>
              </w:r>
            </w:ins>
            <w:ins w:id="2230" w:author="Charles Lo (020522)" w:date="2022-02-05T13:34:00Z">
              <w:r>
                <w:t xml:space="preserve">]. Supplied if the request included the </w:t>
              </w:r>
              <w:r w:rsidRPr="00E758CD">
                <w:rPr>
                  <w:rStyle w:val="HTTPHeader"/>
                </w:rPr>
                <w:t>Origin</w:t>
              </w:r>
              <w:r>
                <w:t xml:space="preserve"> header.</w:t>
              </w:r>
            </w:ins>
          </w:p>
          <w:p w14:paraId="229D6F11" w14:textId="77777777" w:rsidR="000C1F2F" w:rsidRDefault="000C1F2F" w:rsidP="00813B38">
            <w:pPr>
              <w:pStyle w:val="TALcontinuation"/>
              <w:rPr>
                <w:ins w:id="2231" w:author="Charles Lo (020522)" w:date="2022-02-05T13:34:00Z"/>
                <w:lang w:eastAsia="fr-FR"/>
              </w:rPr>
            </w:pPr>
            <w:ins w:id="2232" w:author="Charles Lo (020522)" w:date="2022-02-05T13:34:00Z">
              <w:r>
                <w:t xml:space="preserve">Valid values: </w:t>
              </w:r>
              <w:r w:rsidRPr="00946287">
                <w:rPr>
                  <w:rStyle w:val="Code"/>
                </w:rPr>
                <w:t>POST</w:t>
              </w:r>
              <w:r>
                <w:t xml:space="preserve">, </w:t>
              </w:r>
              <w:r w:rsidRPr="00946287">
                <w:rPr>
                  <w:rStyle w:val="Code"/>
                </w:rPr>
                <w:t>PUT</w:t>
              </w:r>
              <w:r>
                <w:t xml:space="preserve">, </w:t>
              </w:r>
              <w:r w:rsidRPr="00946287">
                <w:rPr>
                  <w:rStyle w:val="Code"/>
                </w:rPr>
                <w:t>DELETE</w:t>
              </w:r>
              <w:r w:rsidRPr="006E23D3">
                <w:t>.</w:t>
              </w:r>
            </w:ins>
          </w:p>
        </w:tc>
      </w:tr>
      <w:tr w:rsidR="000C1F2F" w14:paraId="3F8AC359" w14:textId="77777777" w:rsidTr="00813B38">
        <w:trPr>
          <w:jc w:val="center"/>
          <w:ins w:id="2233" w:author="Charles Lo (020522)" w:date="2022-02-05T13:34:00Z"/>
        </w:trPr>
        <w:tc>
          <w:tcPr>
            <w:tcW w:w="1691" w:type="pct"/>
            <w:tcBorders>
              <w:top w:val="single" w:sz="4" w:space="0" w:color="auto"/>
              <w:left w:val="single" w:sz="6" w:space="0" w:color="000000"/>
              <w:bottom w:val="single" w:sz="4" w:space="0" w:color="auto"/>
              <w:right w:val="single" w:sz="6" w:space="0" w:color="000000"/>
            </w:tcBorders>
            <w:shd w:val="clear" w:color="auto" w:fill="auto"/>
          </w:tcPr>
          <w:p w14:paraId="6DEEFE73" w14:textId="77777777" w:rsidR="000C1F2F" w:rsidRPr="00F76803" w:rsidRDefault="000C1F2F" w:rsidP="00813B38">
            <w:pPr>
              <w:pStyle w:val="TAL"/>
              <w:rPr>
                <w:ins w:id="2234" w:author="Charles Lo (020522)" w:date="2022-02-05T13:34:00Z"/>
                <w:rStyle w:val="HTTPHeader"/>
              </w:rPr>
            </w:pPr>
            <w:ins w:id="2235" w:author="Charles Lo (020522)" w:date="2022-02-05T13:34:00Z">
              <w:r w:rsidRPr="00F76803">
                <w:rPr>
                  <w:rStyle w:val="HTTPHeader"/>
                </w:rPr>
                <w:t>Access-Control-Expose-Headers</w:t>
              </w:r>
            </w:ins>
          </w:p>
        </w:tc>
        <w:tc>
          <w:tcPr>
            <w:tcW w:w="441" w:type="pct"/>
            <w:tcBorders>
              <w:top w:val="single" w:sz="4" w:space="0" w:color="auto"/>
              <w:left w:val="single" w:sz="6" w:space="0" w:color="000000"/>
              <w:bottom w:val="single" w:sz="4" w:space="0" w:color="auto"/>
              <w:right w:val="single" w:sz="6" w:space="0" w:color="000000"/>
            </w:tcBorders>
          </w:tcPr>
          <w:p w14:paraId="04A47223" w14:textId="77777777" w:rsidR="000C1F2F" w:rsidRPr="00F76803" w:rsidRDefault="000C1F2F" w:rsidP="00813B38">
            <w:pPr>
              <w:pStyle w:val="TAL"/>
              <w:rPr>
                <w:ins w:id="2236" w:author="Charles Lo (020522)" w:date="2022-02-05T13:34:00Z"/>
                <w:rStyle w:val="Code"/>
              </w:rPr>
            </w:pPr>
            <w:ins w:id="2237" w:author="Charles Lo (020522)" w:date="2022-02-05T13:34:00Z">
              <w:r w:rsidRPr="00F76803">
                <w:rPr>
                  <w:rStyle w:val="Code"/>
                </w:rPr>
                <w:t>string</w:t>
              </w:r>
            </w:ins>
          </w:p>
        </w:tc>
        <w:tc>
          <w:tcPr>
            <w:tcW w:w="148" w:type="pct"/>
            <w:tcBorders>
              <w:top w:val="single" w:sz="4" w:space="0" w:color="auto"/>
              <w:left w:val="single" w:sz="6" w:space="0" w:color="000000"/>
              <w:bottom w:val="single" w:sz="4" w:space="0" w:color="auto"/>
              <w:right w:val="single" w:sz="6" w:space="0" w:color="000000"/>
            </w:tcBorders>
          </w:tcPr>
          <w:p w14:paraId="33BB573F" w14:textId="77777777" w:rsidR="000C1F2F" w:rsidRDefault="000C1F2F" w:rsidP="00813B38">
            <w:pPr>
              <w:pStyle w:val="TAC"/>
              <w:rPr>
                <w:ins w:id="2238" w:author="Charles Lo (020522)" w:date="2022-02-05T13:34:00Z"/>
                <w:lang w:eastAsia="fr-FR"/>
              </w:rPr>
            </w:pPr>
            <w:ins w:id="2239" w:author="Charles Lo (020522)" w:date="2022-02-05T13:34:00Z">
              <w:r>
                <w:t>O</w:t>
              </w:r>
            </w:ins>
          </w:p>
        </w:tc>
        <w:tc>
          <w:tcPr>
            <w:tcW w:w="589" w:type="pct"/>
            <w:tcBorders>
              <w:top w:val="single" w:sz="4" w:space="0" w:color="auto"/>
              <w:left w:val="single" w:sz="6" w:space="0" w:color="000000"/>
              <w:bottom w:val="single" w:sz="4" w:space="0" w:color="auto"/>
              <w:right w:val="single" w:sz="6" w:space="0" w:color="000000"/>
            </w:tcBorders>
          </w:tcPr>
          <w:p w14:paraId="350EDE02" w14:textId="77777777" w:rsidR="000C1F2F" w:rsidRDefault="000C1F2F" w:rsidP="00813B38">
            <w:pPr>
              <w:pStyle w:val="TAC"/>
              <w:rPr>
                <w:ins w:id="2240" w:author="Charles Lo (020522)" w:date="2022-02-05T13:34:00Z"/>
                <w:lang w:eastAsia="fr-FR"/>
              </w:rPr>
            </w:pPr>
            <w:ins w:id="2241" w:author="Charles Lo (020522)" w:date="2022-02-05T13:34:00Z">
              <w:r>
                <w:t>0..1</w:t>
              </w:r>
            </w:ins>
          </w:p>
        </w:tc>
        <w:tc>
          <w:tcPr>
            <w:tcW w:w="2131" w:type="pct"/>
            <w:tcBorders>
              <w:top w:val="single" w:sz="4" w:space="0" w:color="auto"/>
              <w:left w:val="single" w:sz="6" w:space="0" w:color="000000"/>
              <w:bottom w:val="single" w:sz="4" w:space="0" w:color="auto"/>
              <w:right w:val="single" w:sz="6" w:space="0" w:color="000000"/>
            </w:tcBorders>
            <w:shd w:val="clear" w:color="auto" w:fill="auto"/>
            <w:vAlign w:val="center"/>
          </w:tcPr>
          <w:p w14:paraId="1667CF91" w14:textId="6EFA7ECC" w:rsidR="000C1F2F" w:rsidRDefault="000C1F2F" w:rsidP="00813B38">
            <w:pPr>
              <w:pStyle w:val="TAL"/>
              <w:rPr>
                <w:ins w:id="2242" w:author="Charles Lo (020522)" w:date="2022-02-05T13:34:00Z"/>
              </w:rPr>
            </w:pPr>
            <w:ins w:id="2243" w:author="Charles Lo (020522)" w:date="2022-02-05T13:34:00Z">
              <w:r>
                <w:t>Part of CORS [</w:t>
              </w:r>
            </w:ins>
            <w:ins w:id="2244" w:author="Charles Lo (020522)" w:date="2022-02-05T17:51:00Z">
              <w:r w:rsidR="00472A10">
                <w:t>10</w:t>
              </w:r>
            </w:ins>
            <w:ins w:id="2245" w:author="Charles Lo (020522)" w:date="2022-02-05T13:34:00Z">
              <w:r>
                <w:t xml:space="preserve">]. Supplied if the request included the </w:t>
              </w:r>
              <w:r w:rsidRPr="00E758CD">
                <w:rPr>
                  <w:rStyle w:val="HTTPHeader"/>
                </w:rPr>
                <w:t>Origin</w:t>
              </w:r>
              <w:r>
                <w:t xml:space="preserve"> header.</w:t>
              </w:r>
            </w:ins>
          </w:p>
          <w:p w14:paraId="2792A32D" w14:textId="77777777" w:rsidR="000C1F2F" w:rsidRDefault="000C1F2F" w:rsidP="00813B38">
            <w:pPr>
              <w:pStyle w:val="TALcontinuation"/>
              <w:rPr>
                <w:ins w:id="2246" w:author="Charles Lo (020522)" w:date="2022-02-05T13:34:00Z"/>
                <w:lang w:eastAsia="fr-FR"/>
              </w:rPr>
            </w:pPr>
            <w:ins w:id="2247" w:author="Charles Lo (020522)" w:date="2022-02-05T13:34:00Z">
              <w:r>
                <w:t xml:space="preserve">Valid values: </w:t>
              </w:r>
              <w:r w:rsidRPr="00946287">
                <w:rPr>
                  <w:rStyle w:val="Code"/>
                </w:rPr>
                <w:t>Location</w:t>
              </w:r>
              <w:r>
                <w:t>.</w:t>
              </w:r>
            </w:ins>
          </w:p>
        </w:tc>
      </w:tr>
    </w:tbl>
    <w:p w14:paraId="01B5AB77" w14:textId="77777777" w:rsidR="000C1F2F" w:rsidRPr="00EA42AE" w:rsidRDefault="000C1F2F" w:rsidP="00DA4A27">
      <w:pPr>
        <w:pStyle w:val="TAN"/>
        <w:keepNext w:val="0"/>
      </w:pPr>
    </w:p>
    <w:p w14:paraId="3B526CDD" w14:textId="032FEE32" w:rsidR="007D6D45" w:rsidRDefault="00D30FB9" w:rsidP="007D6D45">
      <w:pPr>
        <w:pStyle w:val="Heading3"/>
        <w:rPr>
          <w:ins w:id="2248" w:author="Charles Lo (020522)" w:date="2022-02-05T17:52:00Z"/>
        </w:rPr>
      </w:pPr>
      <w:bookmarkStart w:id="2249" w:name="_Toc95152568"/>
      <w:r>
        <w:t>7</w:t>
      </w:r>
      <w:r w:rsidR="007D6D45">
        <w:t>.2.3</w:t>
      </w:r>
      <w:r w:rsidR="007D6D45">
        <w:tab/>
        <w:t>Data Model</w:t>
      </w:r>
      <w:bookmarkEnd w:id="2249"/>
    </w:p>
    <w:p w14:paraId="4F3EE61D" w14:textId="77777777" w:rsidR="006E7CD6" w:rsidRDefault="006E7CD6" w:rsidP="006E7CD6">
      <w:pPr>
        <w:pStyle w:val="Heading4"/>
        <w:rPr>
          <w:ins w:id="2250" w:author="Charles Lo (020522)" w:date="2022-02-05T17:52:00Z"/>
        </w:rPr>
      </w:pPr>
      <w:bookmarkStart w:id="2251" w:name="_Toc28012812"/>
      <w:bookmarkStart w:id="2252" w:name="_Toc34266282"/>
      <w:bookmarkStart w:id="2253" w:name="_Toc36102453"/>
      <w:bookmarkStart w:id="2254" w:name="_Toc43563495"/>
      <w:bookmarkStart w:id="2255" w:name="_Toc45134038"/>
      <w:bookmarkStart w:id="2256" w:name="_Toc50031970"/>
      <w:bookmarkStart w:id="2257" w:name="_Toc51762890"/>
      <w:bookmarkStart w:id="2258" w:name="_Toc56640957"/>
      <w:bookmarkStart w:id="2259" w:name="_Toc59017925"/>
      <w:bookmarkStart w:id="2260" w:name="_Toc66231793"/>
      <w:bookmarkStart w:id="2261" w:name="_Toc68168954"/>
      <w:bookmarkStart w:id="2262" w:name="_Toc95152569"/>
      <w:ins w:id="2263" w:author="Charles Lo (020522)" w:date="2022-02-05T17:52:00Z">
        <w:r>
          <w:t>7.2.3.1</w:t>
        </w:r>
        <w:r>
          <w:tab/>
          <w:t>General</w:t>
        </w:r>
        <w:bookmarkEnd w:id="2251"/>
        <w:bookmarkEnd w:id="2252"/>
        <w:bookmarkEnd w:id="2253"/>
        <w:bookmarkEnd w:id="2254"/>
        <w:bookmarkEnd w:id="2255"/>
        <w:bookmarkEnd w:id="2256"/>
        <w:bookmarkEnd w:id="2257"/>
        <w:bookmarkEnd w:id="2258"/>
        <w:bookmarkEnd w:id="2259"/>
        <w:bookmarkEnd w:id="2260"/>
        <w:bookmarkEnd w:id="2261"/>
        <w:bookmarkEnd w:id="2262"/>
      </w:ins>
    </w:p>
    <w:p w14:paraId="3B0ECEE9" w14:textId="214B9F11" w:rsidR="006E7CD6" w:rsidRDefault="00D04A2A" w:rsidP="006E7CD6">
      <w:pPr>
        <w:keepNext/>
        <w:rPr>
          <w:ins w:id="2264" w:author="Charles Lo (020522)" w:date="2022-02-05T17:52:00Z"/>
        </w:rPr>
      </w:pPr>
      <w:ins w:id="2265" w:author="Charles Lo (020522)" w:date="2022-02-05T18:40:00Z">
        <w:r>
          <w:t>Table</w:t>
        </w:r>
      </w:ins>
      <w:ins w:id="2266" w:author="Charles Lo (020522)" w:date="2022-02-05T17:52:00Z">
        <w:r w:rsidR="006E7CD6">
          <w:t xml:space="preserve"> 7.2.3.1-1 specifies the data types used by the </w:t>
        </w:r>
        <w:r w:rsidR="006E7CD6" w:rsidRPr="000874B2">
          <w:rPr>
            <w:rStyle w:val="Code"/>
          </w:rPr>
          <w:t>Ndcaf_DataReporting_</w:t>
        </w:r>
        <w:r w:rsidR="006E7CD6">
          <w:rPr>
            <w:rStyle w:val="Code"/>
          </w:rPr>
          <w:t>Create</w:t>
        </w:r>
        <w:r w:rsidR="006E7CD6" w:rsidRPr="000874B2">
          <w:rPr>
            <w:rStyle w:val="Code"/>
          </w:rPr>
          <w:t>Session</w:t>
        </w:r>
        <w:r w:rsidR="006E7CD6">
          <w:t xml:space="preserve">, </w:t>
        </w:r>
        <w:r w:rsidR="006E7CD6" w:rsidRPr="000874B2">
          <w:rPr>
            <w:rStyle w:val="Code"/>
          </w:rPr>
          <w:t>Ndcaf_DataReporting_</w:t>
        </w:r>
        <w:r w:rsidR="006E7CD6">
          <w:rPr>
            <w:rStyle w:val="Code"/>
          </w:rPr>
          <w:t>‌Retrieve‌</w:t>
        </w:r>
        <w:r w:rsidR="006E7CD6" w:rsidRPr="000874B2">
          <w:rPr>
            <w:rStyle w:val="Code"/>
          </w:rPr>
          <w:t>Session</w:t>
        </w:r>
        <w:r w:rsidR="006E7CD6">
          <w:rPr>
            <w:rStyle w:val="Code"/>
          </w:rPr>
          <w:t xml:space="preserve">, </w:t>
        </w:r>
        <w:r w:rsidR="006E7CD6" w:rsidRPr="000874B2">
          <w:rPr>
            <w:rStyle w:val="Code"/>
          </w:rPr>
          <w:t>Ndcaf_DataReporting_</w:t>
        </w:r>
        <w:r w:rsidR="006E7CD6">
          <w:rPr>
            <w:rStyle w:val="Code"/>
          </w:rPr>
          <w:t>Update</w:t>
        </w:r>
        <w:r w:rsidR="006E7CD6" w:rsidRPr="000874B2">
          <w:rPr>
            <w:rStyle w:val="Code"/>
          </w:rPr>
          <w:t>Session</w:t>
        </w:r>
        <w:r w:rsidR="006E7CD6">
          <w:t xml:space="preserve"> and </w:t>
        </w:r>
        <w:r w:rsidR="006E7CD6" w:rsidRPr="000874B2">
          <w:rPr>
            <w:rStyle w:val="Code"/>
          </w:rPr>
          <w:t>Ndcaf_DataReporting_</w:t>
        </w:r>
        <w:r w:rsidR="006E7CD6">
          <w:rPr>
            <w:rStyle w:val="Code"/>
          </w:rPr>
          <w:t>Destroy</w:t>
        </w:r>
        <w:r w:rsidR="006E7CD6" w:rsidRPr="000874B2">
          <w:rPr>
            <w:rStyle w:val="Code"/>
          </w:rPr>
          <w:t>Session</w:t>
        </w:r>
        <w:r w:rsidR="006E7CD6">
          <w:t xml:space="preserve"> operations.</w:t>
        </w:r>
      </w:ins>
    </w:p>
    <w:p w14:paraId="42249B75" w14:textId="4D1D0EB8" w:rsidR="006E7CD6" w:rsidRDefault="00D04A2A" w:rsidP="006E7CD6">
      <w:pPr>
        <w:pStyle w:val="TH"/>
        <w:overflowPunct w:val="0"/>
        <w:autoSpaceDE w:val="0"/>
        <w:autoSpaceDN w:val="0"/>
        <w:adjustRightInd w:val="0"/>
        <w:textAlignment w:val="baseline"/>
        <w:rPr>
          <w:ins w:id="2267" w:author="Charles Lo (020522)" w:date="2022-02-05T17:52:00Z"/>
          <w:rFonts w:eastAsia="MS Mincho"/>
        </w:rPr>
      </w:pPr>
      <w:ins w:id="2268" w:author="Charles Lo (020522)" w:date="2022-02-05T18:40:00Z">
        <w:r>
          <w:rPr>
            <w:rFonts w:eastAsia="MS Mincho"/>
          </w:rPr>
          <w:t>Table</w:t>
        </w:r>
      </w:ins>
      <w:ins w:id="2269" w:author="Charles Lo (020522)" w:date="2022-02-05T17:52:00Z">
        <w:r w:rsidR="006E7CD6">
          <w:rPr>
            <w:rFonts w:eastAsia="MS Mincho"/>
          </w:rPr>
          <w:t xml:space="preserve"> 7.2.3.1-1: Data types specific to Ndcaf_DataReporting_CreateSession, Ndcaf_DataReporting_RetrieveSession, Ndcaf_DataReporting_UpdateSession and Ndcaf_DataReporting_DestroySession operations</w:t>
        </w:r>
      </w:ins>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799"/>
        <w:gridCol w:w="1294"/>
        <w:gridCol w:w="3549"/>
      </w:tblGrid>
      <w:tr w:rsidR="006E7CD6" w14:paraId="5E0941BA" w14:textId="77777777" w:rsidTr="00813B38">
        <w:trPr>
          <w:jc w:val="center"/>
          <w:ins w:id="2270" w:author="Charles Lo (020522)" w:date="2022-02-05T17:52:00Z"/>
        </w:trPr>
        <w:tc>
          <w:tcPr>
            <w:tcW w:w="3799" w:type="dxa"/>
            <w:tcBorders>
              <w:top w:val="single" w:sz="4" w:space="0" w:color="auto"/>
              <w:left w:val="single" w:sz="4" w:space="0" w:color="auto"/>
              <w:bottom w:val="single" w:sz="4" w:space="0" w:color="auto"/>
              <w:right w:val="single" w:sz="4" w:space="0" w:color="auto"/>
            </w:tcBorders>
            <w:shd w:val="clear" w:color="auto" w:fill="C0C0C0"/>
            <w:hideMark/>
          </w:tcPr>
          <w:p w14:paraId="116CB70A" w14:textId="77777777" w:rsidR="006E7CD6" w:rsidRDefault="006E7CD6" w:rsidP="00813B38">
            <w:pPr>
              <w:pStyle w:val="TAH"/>
              <w:rPr>
                <w:ins w:id="2271" w:author="Charles Lo (020522)" w:date="2022-02-05T17:52:00Z"/>
              </w:rPr>
            </w:pPr>
            <w:ins w:id="2272" w:author="Charles Lo (020522)" w:date="2022-02-05T17:52:00Z">
              <w:r>
                <w:t>Data type</w:t>
              </w:r>
            </w:ins>
          </w:p>
        </w:tc>
        <w:tc>
          <w:tcPr>
            <w:tcW w:w="1294" w:type="dxa"/>
            <w:tcBorders>
              <w:top w:val="single" w:sz="4" w:space="0" w:color="auto"/>
              <w:left w:val="single" w:sz="4" w:space="0" w:color="auto"/>
              <w:bottom w:val="single" w:sz="4" w:space="0" w:color="auto"/>
              <w:right w:val="single" w:sz="4" w:space="0" w:color="auto"/>
            </w:tcBorders>
            <w:shd w:val="clear" w:color="auto" w:fill="C0C0C0"/>
            <w:hideMark/>
          </w:tcPr>
          <w:p w14:paraId="12B6C4D1" w14:textId="77777777" w:rsidR="006E7CD6" w:rsidRDefault="006E7CD6" w:rsidP="00813B38">
            <w:pPr>
              <w:pStyle w:val="TAH"/>
              <w:rPr>
                <w:ins w:id="2273" w:author="Charles Lo (020522)" w:date="2022-02-05T17:52:00Z"/>
              </w:rPr>
            </w:pPr>
            <w:ins w:id="2274" w:author="Charles Lo (020522)" w:date="2022-02-05T17:52:00Z">
              <w:r>
                <w:t>Clause defined</w:t>
              </w:r>
            </w:ins>
          </w:p>
        </w:tc>
        <w:tc>
          <w:tcPr>
            <w:tcW w:w="3549" w:type="dxa"/>
            <w:tcBorders>
              <w:top w:val="single" w:sz="4" w:space="0" w:color="auto"/>
              <w:left w:val="single" w:sz="4" w:space="0" w:color="auto"/>
              <w:bottom w:val="single" w:sz="4" w:space="0" w:color="auto"/>
              <w:right w:val="single" w:sz="4" w:space="0" w:color="auto"/>
            </w:tcBorders>
            <w:shd w:val="clear" w:color="auto" w:fill="C0C0C0"/>
            <w:hideMark/>
          </w:tcPr>
          <w:p w14:paraId="08A932A9" w14:textId="77777777" w:rsidR="006E7CD6" w:rsidRDefault="006E7CD6" w:rsidP="00813B38">
            <w:pPr>
              <w:pStyle w:val="TAH"/>
              <w:rPr>
                <w:ins w:id="2275" w:author="Charles Lo (020522)" w:date="2022-02-05T17:52:00Z"/>
              </w:rPr>
            </w:pPr>
            <w:ins w:id="2276" w:author="Charles Lo (020522)" w:date="2022-02-05T17:52:00Z">
              <w:r>
                <w:t>Description</w:t>
              </w:r>
            </w:ins>
          </w:p>
        </w:tc>
      </w:tr>
      <w:tr w:rsidR="006E7CD6" w14:paraId="5F3C37C7" w14:textId="77777777" w:rsidTr="00813B38">
        <w:trPr>
          <w:jc w:val="center"/>
          <w:ins w:id="2277" w:author="Charles Lo (020522)" w:date="2022-02-05T17:52:00Z"/>
        </w:trPr>
        <w:tc>
          <w:tcPr>
            <w:tcW w:w="3799" w:type="dxa"/>
            <w:tcBorders>
              <w:top w:val="single" w:sz="4" w:space="0" w:color="auto"/>
              <w:left w:val="single" w:sz="4" w:space="0" w:color="auto"/>
              <w:bottom w:val="single" w:sz="4" w:space="0" w:color="auto"/>
              <w:right w:val="single" w:sz="4" w:space="0" w:color="auto"/>
            </w:tcBorders>
          </w:tcPr>
          <w:p w14:paraId="242B6F96" w14:textId="77777777" w:rsidR="006E7CD6" w:rsidRPr="00797358" w:rsidRDefault="006E7CD6" w:rsidP="00813B38">
            <w:pPr>
              <w:pStyle w:val="TAL"/>
              <w:rPr>
                <w:ins w:id="2278" w:author="Charles Lo (020522)" w:date="2022-02-05T17:52:00Z"/>
                <w:rStyle w:val="Code"/>
              </w:rPr>
            </w:pPr>
            <w:ins w:id="2279" w:author="Charles Lo (020522)" w:date="2022-02-05T17:52:00Z">
              <w:r w:rsidRPr="00797358">
                <w:rPr>
                  <w:rStyle w:val="Code"/>
                </w:rPr>
                <w:t>Data</w:t>
              </w:r>
              <w:r>
                <w:rPr>
                  <w:rStyle w:val="Code"/>
                </w:rPr>
                <w:t>Reporting</w:t>
              </w:r>
              <w:r w:rsidRPr="00797358">
                <w:rPr>
                  <w:rStyle w:val="Code"/>
                </w:rPr>
                <w:t>Session</w:t>
              </w:r>
            </w:ins>
          </w:p>
        </w:tc>
        <w:tc>
          <w:tcPr>
            <w:tcW w:w="1294" w:type="dxa"/>
            <w:tcBorders>
              <w:top w:val="single" w:sz="4" w:space="0" w:color="auto"/>
              <w:left w:val="single" w:sz="4" w:space="0" w:color="auto"/>
              <w:bottom w:val="single" w:sz="4" w:space="0" w:color="auto"/>
              <w:right w:val="single" w:sz="4" w:space="0" w:color="auto"/>
            </w:tcBorders>
          </w:tcPr>
          <w:p w14:paraId="3164A05D" w14:textId="77777777" w:rsidR="006E7CD6" w:rsidRDefault="006E7CD6" w:rsidP="00813B38">
            <w:pPr>
              <w:pStyle w:val="TAL"/>
              <w:rPr>
                <w:ins w:id="2280" w:author="Charles Lo (020522)" w:date="2022-02-05T17:52:00Z"/>
                <w:lang w:eastAsia="zh-CN"/>
              </w:rPr>
            </w:pPr>
            <w:ins w:id="2281" w:author="Charles Lo (020522)" w:date="2022-02-05T17:52:00Z">
              <w:r>
                <w:rPr>
                  <w:lang w:eastAsia="zh-CN"/>
                </w:rPr>
                <w:t>7.2.3.2.1</w:t>
              </w:r>
            </w:ins>
          </w:p>
        </w:tc>
        <w:tc>
          <w:tcPr>
            <w:tcW w:w="3549" w:type="dxa"/>
            <w:tcBorders>
              <w:top w:val="single" w:sz="4" w:space="0" w:color="auto"/>
              <w:left w:val="single" w:sz="4" w:space="0" w:color="auto"/>
              <w:bottom w:val="single" w:sz="4" w:space="0" w:color="auto"/>
              <w:right w:val="single" w:sz="4" w:space="0" w:color="auto"/>
            </w:tcBorders>
          </w:tcPr>
          <w:p w14:paraId="7C68E593" w14:textId="77777777" w:rsidR="006E7CD6" w:rsidRDefault="006E7CD6" w:rsidP="00813B38">
            <w:pPr>
              <w:pStyle w:val="TAL"/>
              <w:rPr>
                <w:ins w:id="2282" w:author="Charles Lo (020522)" w:date="2022-02-05T17:52:00Z"/>
                <w:lang w:eastAsia="zh-CN"/>
              </w:rPr>
            </w:pPr>
            <w:ins w:id="2283" w:author="Charles Lo (020522)" w:date="2022-02-05T17:52:00Z">
              <w:r>
                <w:rPr>
                  <w:lang w:eastAsia="zh-CN"/>
                </w:rPr>
                <w:t xml:space="preserve">Configuration by the </w:t>
              </w:r>
              <w:r>
                <w:t xml:space="preserve">Data Collection AF </w:t>
              </w:r>
              <w:r>
                <w:rPr>
                  <w:lang w:eastAsia="zh-CN"/>
                </w:rPr>
                <w:t>of the data collection client, specifying the data to be reported.</w:t>
              </w:r>
            </w:ins>
          </w:p>
        </w:tc>
      </w:tr>
    </w:tbl>
    <w:p w14:paraId="2434C568" w14:textId="77777777" w:rsidR="006E7CD6" w:rsidRDefault="006E7CD6" w:rsidP="006E7CD6">
      <w:pPr>
        <w:pStyle w:val="TAN"/>
        <w:keepNext w:val="0"/>
        <w:rPr>
          <w:ins w:id="2284" w:author="Charles Lo (020522)" w:date="2022-02-05T17:52:00Z"/>
        </w:rPr>
      </w:pPr>
    </w:p>
    <w:p w14:paraId="1785E0C7" w14:textId="69ED4647" w:rsidR="006E7CD6" w:rsidRDefault="00D04A2A" w:rsidP="006E7CD6">
      <w:pPr>
        <w:keepNext/>
        <w:rPr>
          <w:ins w:id="2285" w:author="Charles Lo (020522)" w:date="2022-02-05T17:52:00Z"/>
        </w:rPr>
      </w:pPr>
      <w:ins w:id="2286" w:author="Charles Lo (020522)" w:date="2022-02-05T18:40:00Z">
        <w:r>
          <w:t>Table</w:t>
        </w:r>
      </w:ins>
      <w:ins w:id="2287" w:author="Charles Lo (020522)" w:date="2022-02-05T17:52:00Z">
        <w:r w:rsidR="006E7CD6">
          <w:t xml:space="preserve"> 7.2.3.1-2 specifies data types re-used from other specifications by the </w:t>
        </w:r>
        <w:r w:rsidR="006E7CD6" w:rsidRPr="00D8130A">
          <w:rPr>
            <w:rStyle w:val="Code"/>
          </w:rPr>
          <w:t>Ndcaf_DataReporting_CreateSessions</w:t>
        </w:r>
        <w:r w:rsidR="006E7CD6" w:rsidRPr="00D8130A">
          <w:t xml:space="preserve">, </w:t>
        </w:r>
        <w:r w:rsidR="006E7CD6" w:rsidRPr="00D8130A">
          <w:rPr>
            <w:rStyle w:val="Code"/>
          </w:rPr>
          <w:t>Ndcaf_DataReporting_RetrieveSession</w:t>
        </w:r>
        <w:r w:rsidR="006E7CD6" w:rsidRPr="00D8130A">
          <w:t xml:space="preserve">, </w:t>
        </w:r>
        <w:r w:rsidR="006E7CD6" w:rsidRPr="00D8130A">
          <w:rPr>
            <w:rStyle w:val="Code"/>
          </w:rPr>
          <w:t>Ndcaf_DataReporting_UpdateSession</w:t>
        </w:r>
        <w:r w:rsidR="006E7CD6" w:rsidRPr="00D8130A">
          <w:t xml:space="preserve"> and </w:t>
        </w:r>
        <w:r w:rsidR="006E7CD6" w:rsidRPr="00D8130A">
          <w:rPr>
            <w:rStyle w:val="Code"/>
          </w:rPr>
          <w:t>Ndcaf_DataReporting_</w:t>
        </w:r>
        <w:r w:rsidR="006E7CD6">
          <w:rPr>
            <w:rStyle w:val="Code"/>
          </w:rPr>
          <w:t>‌</w:t>
        </w:r>
        <w:r w:rsidR="006E7CD6" w:rsidRPr="00D8130A">
          <w:rPr>
            <w:rStyle w:val="Code"/>
          </w:rPr>
          <w:t>Destroy</w:t>
        </w:r>
        <w:r w:rsidR="006E7CD6">
          <w:rPr>
            <w:rStyle w:val="Code"/>
          </w:rPr>
          <w:t>‌</w:t>
        </w:r>
        <w:r w:rsidR="006E7CD6" w:rsidRPr="00D8130A">
          <w:rPr>
            <w:rStyle w:val="Code"/>
          </w:rPr>
          <w:t>Session</w:t>
        </w:r>
        <w:r w:rsidR="006E7CD6" w:rsidRPr="00D8130A">
          <w:t xml:space="preserve"> operations</w:t>
        </w:r>
        <w:r w:rsidR="006E7CD6">
          <w:t xml:space="preserve">, including a reference to their respective specifications. </w:t>
        </w:r>
      </w:ins>
    </w:p>
    <w:p w14:paraId="060CFC67" w14:textId="061ABF24" w:rsidR="006E7CD6" w:rsidRDefault="00D04A2A" w:rsidP="006E7CD6">
      <w:pPr>
        <w:pStyle w:val="TH"/>
        <w:overflowPunct w:val="0"/>
        <w:autoSpaceDE w:val="0"/>
        <w:autoSpaceDN w:val="0"/>
        <w:adjustRightInd w:val="0"/>
        <w:textAlignment w:val="baseline"/>
        <w:rPr>
          <w:ins w:id="2288" w:author="Charles Lo (020522)" w:date="2022-02-05T17:52:00Z"/>
          <w:rFonts w:eastAsia="MS Mincho"/>
        </w:rPr>
      </w:pPr>
      <w:ins w:id="2289" w:author="Charles Lo (020522)" w:date="2022-02-05T18:40:00Z">
        <w:r>
          <w:rPr>
            <w:rFonts w:eastAsia="MS Mincho"/>
          </w:rPr>
          <w:t>Table</w:t>
        </w:r>
      </w:ins>
      <w:ins w:id="2290" w:author="Charles Lo (020522)" w:date="2022-02-05T17:52:00Z">
        <w:r w:rsidR="006E7CD6">
          <w:rPr>
            <w:rFonts w:eastAsia="MS Mincho"/>
          </w:rPr>
          <w:t xml:space="preserve"> 7.2.3.1-2: Externally defined data types used by </w:t>
        </w:r>
        <w:r w:rsidR="006E7CD6" w:rsidRPr="00687134">
          <w:rPr>
            <w:rFonts w:eastAsia="MS Mincho"/>
          </w:rPr>
          <w:t xml:space="preserve"> </w:t>
        </w:r>
        <w:r w:rsidR="006E7CD6">
          <w:rPr>
            <w:rFonts w:eastAsia="MS Mincho"/>
          </w:rPr>
          <w:t>Ndcaf_DataReporting_CreateSession, Ndcaf_DataReporting_RetrieveSession, Ndcaf_DataReporting_UpdateSession and Ndcaf_DataReporting_DestroySession operations</w:t>
        </w:r>
      </w:ins>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271"/>
        <w:gridCol w:w="3260"/>
        <w:gridCol w:w="1843"/>
      </w:tblGrid>
      <w:tr w:rsidR="006E7CD6" w14:paraId="262C391E" w14:textId="77777777" w:rsidTr="00813B38">
        <w:trPr>
          <w:jc w:val="center"/>
          <w:ins w:id="2291" w:author="Charles Lo (020522)" w:date="2022-02-05T17:52:00Z"/>
        </w:trPr>
        <w:tc>
          <w:tcPr>
            <w:tcW w:w="1271" w:type="dxa"/>
            <w:tcBorders>
              <w:top w:val="single" w:sz="4" w:space="0" w:color="auto"/>
              <w:left w:val="single" w:sz="4" w:space="0" w:color="auto"/>
              <w:bottom w:val="single" w:sz="4" w:space="0" w:color="auto"/>
              <w:right w:val="single" w:sz="4" w:space="0" w:color="auto"/>
            </w:tcBorders>
            <w:shd w:val="clear" w:color="auto" w:fill="C0C0C0"/>
            <w:hideMark/>
          </w:tcPr>
          <w:p w14:paraId="3B3BA12F" w14:textId="77777777" w:rsidR="006E7CD6" w:rsidRDefault="006E7CD6" w:rsidP="00813B38">
            <w:pPr>
              <w:pStyle w:val="TAH"/>
              <w:rPr>
                <w:ins w:id="2292" w:author="Charles Lo (020522)" w:date="2022-02-05T17:52:00Z"/>
              </w:rPr>
            </w:pPr>
            <w:ins w:id="2293" w:author="Charles Lo (020522)" w:date="2022-02-05T17:52:00Z">
              <w:r>
                <w:t>Data type</w:t>
              </w:r>
            </w:ins>
          </w:p>
        </w:tc>
        <w:tc>
          <w:tcPr>
            <w:tcW w:w="3260" w:type="dxa"/>
            <w:tcBorders>
              <w:top w:val="single" w:sz="4" w:space="0" w:color="auto"/>
              <w:left w:val="single" w:sz="4" w:space="0" w:color="auto"/>
              <w:bottom w:val="single" w:sz="4" w:space="0" w:color="auto"/>
              <w:right w:val="single" w:sz="4" w:space="0" w:color="auto"/>
            </w:tcBorders>
            <w:shd w:val="clear" w:color="auto" w:fill="C0C0C0"/>
            <w:hideMark/>
          </w:tcPr>
          <w:p w14:paraId="79A35087" w14:textId="77777777" w:rsidR="006E7CD6" w:rsidRDefault="006E7CD6" w:rsidP="00813B38">
            <w:pPr>
              <w:pStyle w:val="TAH"/>
              <w:rPr>
                <w:ins w:id="2294" w:author="Charles Lo (020522)" w:date="2022-02-05T17:52:00Z"/>
              </w:rPr>
            </w:pPr>
            <w:ins w:id="2295" w:author="Charles Lo (020522)" w:date="2022-02-05T17:52:00Z">
              <w:r>
                <w:t>Comments</w:t>
              </w:r>
            </w:ins>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09553DB0" w14:textId="77777777" w:rsidR="006E7CD6" w:rsidRDefault="006E7CD6" w:rsidP="00813B38">
            <w:pPr>
              <w:pStyle w:val="TAH"/>
              <w:rPr>
                <w:ins w:id="2296" w:author="Charles Lo (020522)" w:date="2022-02-05T17:52:00Z"/>
              </w:rPr>
            </w:pPr>
            <w:ins w:id="2297" w:author="Charles Lo (020522)" w:date="2022-02-05T17:52:00Z">
              <w:r>
                <w:t>Reference</w:t>
              </w:r>
            </w:ins>
          </w:p>
        </w:tc>
      </w:tr>
      <w:tr w:rsidR="006E7CD6" w14:paraId="255B4301" w14:textId="77777777" w:rsidTr="00813B38">
        <w:trPr>
          <w:jc w:val="center"/>
          <w:ins w:id="2298"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099805E0" w14:textId="77777777" w:rsidR="006E7CD6" w:rsidRPr="00FA3678" w:rsidRDefault="006E7CD6" w:rsidP="00813B38">
            <w:pPr>
              <w:pStyle w:val="TAL"/>
              <w:rPr>
                <w:ins w:id="2299" w:author="Charles Lo (020522)" w:date="2022-02-05T17:52:00Z"/>
                <w:rStyle w:val="Code"/>
              </w:rPr>
            </w:pPr>
            <w:ins w:id="2300" w:author="Charles Lo (020522)" w:date="2022-02-05T17:52:00Z">
              <w:r w:rsidRPr="00FA3678">
                <w:rPr>
                  <w:rStyle w:val="Code"/>
                </w:rPr>
                <w:t>ApplicationId</w:t>
              </w:r>
            </w:ins>
          </w:p>
        </w:tc>
        <w:tc>
          <w:tcPr>
            <w:tcW w:w="3260" w:type="dxa"/>
            <w:tcBorders>
              <w:top w:val="single" w:sz="4" w:space="0" w:color="auto"/>
              <w:left w:val="single" w:sz="4" w:space="0" w:color="auto"/>
              <w:bottom w:val="single" w:sz="4" w:space="0" w:color="auto"/>
              <w:right w:val="single" w:sz="4" w:space="0" w:color="auto"/>
            </w:tcBorders>
          </w:tcPr>
          <w:p w14:paraId="28260AEA" w14:textId="77777777" w:rsidR="006E7CD6" w:rsidRDefault="006E7CD6" w:rsidP="00813B38">
            <w:pPr>
              <w:pStyle w:val="TAL"/>
              <w:rPr>
                <w:ins w:id="2301" w:author="Charles Lo (020522)" w:date="2022-02-05T17:52:00Z"/>
              </w:rPr>
            </w:pPr>
            <w:ins w:id="2302" w:author="Charles Lo (020522)" w:date="2022-02-05T17:52:00Z">
              <w:r>
                <w:rPr>
                  <w:rFonts w:cs="Arial"/>
                  <w:szCs w:val="18"/>
                  <w:lang w:eastAsia="zh-CN"/>
                </w:rPr>
                <w:t>Identifies the reporting application.</w:t>
              </w:r>
            </w:ins>
          </w:p>
        </w:tc>
        <w:tc>
          <w:tcPr>
            <w:tcW w:w="1843" w:type="dxa"/>
            <w:vMerge w:val="restart"/>
            <w:tcBorders>
              <w:top w:val="single" w:sz="4" w:space="0" w:color="auto"/>
              <w:left w:val="single" w:sz="4" w:space="0" w:color="auto"/>
              <w:right w:val="single" w:sz="4" w:space="0" w:color="auto"/>
            </w:tcBorders>
          </w:tcPr>
          <w:p w14:paraId="567D70BF" w14:textId="624880C3" w:rsidR="006E7CD6" w:rsidRDefault="006E7CD6" w:rsidP="00813B38">
            <w:pPr>
              <w:pStyle w:val="TAL"/>
              <w:rPr>
                <w:ins w:id="2303" w:author="Charles Lo (020522)" w:date="2022-02-05T17:52:00Z"/>
                <w:rFonts w:cs="Arial"/>
                <w:szCs w:val="18"/>
                <w:lang w:eastAsia="zh-CN"/>
              </w:rPr>
            </w:pPr>
            <w:ins w:id="2304" w:author="Charles Lo (020522)" w:date="2022-02-05T17:52:00Z">
              <w:r>
                <w:rPr>
                  <w:rFonts w:cs="Arial"/>
                </w:rPr>
                <w:t>3GPP TS 29.571 [</w:t>
              </w:r>
            </w:ins>
            <w:ins w:id="2305" w:author="Charles Lo (020522)" w:date="2022-02-05T17:54:00Z">
              <w:del w:id="2306" w:author="Charles Lo (021422)" w:date="2022-02-14T20:38:00Z">
                <w:r w:rsidR="00124C96" w:rsidDel="003A2C92">
                  <w:rPr>
                    <w:rFonts w:cs="Arial"/>
                  </w:rPr>
                  <w:delText>13</w:delText>
                </w:r>
              </w:del>
            </w:ins>
            <w:ins w:id="2307" w:author="Charles Lo (021422)" w:date="2022-02-14T20:38:00Z">
              <w:r w:rsidR="003A2C92">
                <w:rPr>
                  <w:rFonts w:cs="Arial"/>
                </w:rPr>
                <w:t>12</w:t>
              </w:r>
            </w:ins>
            <w:ins w:id="2308" w:author="Charles Lo (020522)" w:date="2022-02-05T17:52:00Z">
              <w:r>
                <w:rPr>
                  <w:rFonts w:cs="Arial"/>
                </w:rPr>
                <w:t>]</w:t>
              </w:r>
            </w:ins>
          </w:p>
        </w:tc>
      </w:tr>
      <w:tr w:rsidR="006E7CD6" w14:paraId="69B8B3FB" w14:textId="77777777" w:rsidTr="00813B38">
        <w:trPr>
          <w:jc w:val="center"/>
          <w:ins w:id="2309"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39263B41" w14:textId="77777777" w:rsidR="006E7CD6" w:rsidRPr="00FA3678" w:rsidRDefault="006E7CD6" w:rsidP="00813B38">
            <w:pPr>
              <w:pStyle w:val="TAL"/>
              <w:rPr>
                <w:ins w:id="2310" w:author="Charles Lo (020522)" w:date="2022-02-05T17:52:00Z"/>
                <w:rStyle w:val="Code"/>
              </w:rPr>
            </w:pPr>
            <w:ins w:id="2311" w:author="Charles Lo (020522)" w:date="2022-02-05T17:52:00Z">
              <w:r w:rsidRPr="00FA3678">
                <w:rPr>
                  <w:rStyle w:val="Code"/>
                </w:rPr>
                <w:t>DateTime</w:t>
              </w:r>
            </w:ins>
          </w:p>
        </w:tc>
        <w:tc>
          <w:tcPr>
            <w:tcW w:w="3260" w:type="dxa"/>
            <w:tcBorders>
              <w:top w:val="single" w:sz="4" w:space="0" w:color="auto"/>
              <w:left w:val="single" w:sz="4" w:space="0" w:color="auto"/>
              <w:bottom w:val="single" w:sz="4" w:space="0" w:color="auto"/>
              <w:right w:val="single" w:sz="4" w:space="0" w:color="auto"/>
            </w:tcBorders>
          </w:tcPr>
          <w:p w14:paraId="0ABC07CE" w14:textId="77777777" w:rsidR="006E7CD6" w:rsidRDefault="006E7CD6" w:rsidP="00813B38">
            <w:pPr>
              <w:pStyle w:val="TAL"/>
              <w:rPr>
                <w:ins w:id="2312" w:author="Charles Lo (020522)" w:date="2022-02-05T17:52:00Z"/>
              </w:rPr>
            </w:pPr>
          </w:p>
        </w:tc>
        <w:tc>
          <w:tcPr>
            <w:tcW w:w="1843" w:type="dxa"/>
            <w:vMerge/>
            <w:tcBorders>
              <w:left w:val="single" w:sz="4" w:space="0" w:color="auto"/>
              <w:right w:val="single" w:sz="4" w:space="0" w:color="auto"/>
            </w:tcBorders>
          </w:tcPr>
          <w:p w14:paraId="6A841F7B" w14:textId="77777777" w:rsidR="006E7CD6" w:rsidRDefault="006E7CD6" w:rsidP="00813B38">
            <w:pPr>
              <w:pStyle w:val="TAL"/>
              <w:rPr>
                <w:ins w:id="2313" w:author="Charles Lo (020522)" w:date="2022-02-05T17:52:00Z"/>
              </w:rPr>
            </w:pPr>
          </w:p>
        </w:tc>
      </w:tr>
      <w:tr w:rsidR="006E7CD6" w14:paraId="6F2A4C39" w14:textId="77777777" w:rsidTr="00813B38">
        <w:trPr>
          <w:jc w:val="center"/>
          <w:ins w:id="2314"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6DDD9F83" w14:textId="77777777" w:rsidR="006E7CD6" w:rsidRPr="00FA3678" w:rsidRDefault="006E7CD6" w:rsidP="00813B38">
            <w:pPr>
              <w:pStyle w:val="TAL"/>
              <w:rPr>
                <w:ins w:id="2315" w:author="Charles Lo (020522)" w:date="2022-02-05T17:52:00Z"/>
                <w:rStyle w:val="Code"/>
              </w:rPr>
            </w:pPr>
            <w:ins w:id="2316" w:author="Charles Lo (020522)" w:date="2022-02-05T17:52:00Z">
              <w:r w:rsidRPr="00FA3678">
                <w:rPr>
                  <w:rStyle w:val="Code"/>
                </w:rPr>
                <w:t>DurationSec</w:t>
              </w:r>
            </w:ins>
          </w:p>
        </w:tc>
        <w:tc>
          <w:tcPr>
            <w:tcW w:w="3260" w:type="dxa"/>
            <w:tcBorders>
              <w:top w:val="single" w:sz="4" w:space="0" w:color="auto"/>
              <w:left w:val="single" w:sz="4" w:space="0" w:color="auto"/>
              <w:bottom w:val="single" w:sz="4" w:space="0" w:color="auto"/>
              <w:right w:val="single" w:sz="4" w:space="0" w:color="auto"/>
            </w:tcBorders>
          </w:tcPr>
          <w:p w14:paraId="6A3D640A" w14:textId="77777777" w:rsidR="006E7CD6" w:rsidRDefault="006E7CD6" w:rsidP="00813B38">
            <w:pPr>
              <w:pStyle w:val="TAL"/>
              <w:rPr>
                <w:ins w:id="2317" w:author="Charles Lo (020522)" w:date="2022-02-05T17:52:00Z"/>
              </w:rPr>
            </w:pPr>
          </w:p>
        </w:tc>
        <w:tc>
          <w:tcPr>
            <w:tcW w:w="1843" w:type="dxa"/>
            <w:vMerge/>
            <w:tcBorders>
              <w:left w:val="single" w:sz="4" w:space="0" w:color="auto"/>
              <w:right w:val="single" w:sz="4" w:space="0" w:color="auto"/>
            </w:tcBorders>
          </w:tcPr>
          <w:p w14:paraId="5033D2C9" w14:textId="77777777" w:rsidR="006E7CD6" w:rsidRDefault="006E7CD6" w:rsidP="00813B38">
            <w:pPr>
              <w:pStyle w:val="TAL"/>
              <w:rPr>
                <w:ins w:id="2318" w:author="Charles Lo (020522)" w:date="2022-02-05T17:52:00Z"/>
              </w:rPr>
            </w:pPr>
          </w:p>
        </w:tc>
      </w:tr>
      <w:tr w:rsidR="006E7CD6" w14:paraId="770AFB52" w14:textId="77777777" w:rsidTr="00813B38">
        <w:trPr>
          <w:jc w:val="center"/>
          <w:ins w:id="2319"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44BB136E" w14:textId="77777777" w:rsidR="006E7CD6" w:rsidRPr="00FA3678" w:rsidRDefault="006E7CD6" w:rsidP="00813B38">
            <w:pPr>
              <w:pStyle w:val="TAL"/>
              <w:rPr>
                <w:ins w:id="2320" w:author="Charles Lo (020522)" w:date="2022-02-05T17:52:00Z"/>
                <w:rStyle w:val="Code"/>
              </w:rPr>
            </w:pPr>
            <w:ins w:id="2321" w:author="Charles Lo (020522)" w:date="2022-02-05T17:52:00Z">
              <w:r w:rsidRPr="00FA3678">
                <w:rPr>
                  <w:rStyle w:val="Code"/>
                </w:rPr>
                <w:t>Double</w:t>
              </w:r>
            </w:ins>
          </w:p>
        </w:tc>
        <w:tc>
          <w:tcPr>
            <w:tcW w:w="3260" w:type="dxa"/>
            <w:tcBorders>
              <w:top w:val="single" w:sz="4" w:space="0" w:color="auto"/>
              <w:left w:val="single" w:sz="4" w:space="0" w:color="auto"/>
              <w:bottom w:val="single" w:sz="4" w:space="0" w:color="auto"/>
              <w:right w:val="single" w:sz="4" w:space="0" w:color="auto"/>
            </w:tcBorders>
          </w:tcPr>
          <w:p w14:paraId="57E52C04" w14:textId="77777777" w:rsidR="006E7CD6" w:rsidRDefault="006E7CD6" w:rsidP="00813B38">
            <w:pPr>
              <w:pStyle w:val="TAL"/>
              <w:rPr>
                <w:ins w:id="2322" w:author="Charles Lo (020522)" w:date="2022-02-05T17:52:00Z"/>
              </w:rPr>
            </w:pPr>
          </w:p>
        </w:tc>
        <w:tc>
          <w:tcPr>
            <w:tcW w:w="1843" w:type="dxa"/>
            <w:vMerge/>
            <w:tcBorders>
              <w:left w:val="single" w:sz="4" w:space="0" w:color="auto"/>
              <w:right w:val="single" w:sz="4" w:space="0" w:color="auto"/>
            </w:tcBorders>
          </w:tcPr>
          <w:p w14:paraId="0DD6731E" w14:textId="77777777" w:rsidR="006E7CD6" w:rsidRDefault="006E7CD6" w:rsidP="00813B38">
            <w:pPr>
              <w:pStyle w:val="TAL"/>
              <w:rPr>
                <w:ins w:id="2323" w:author="Charles Lo (020522)" w:date="2022-02-05T17:52:00Z"/>
              </w:rPr>
            </w:pPr>
          </w:p>
        </w:tc>
      </w:tr>
      <w:tr w:rsidR="006E7CD6" w14:paraId="42F8458A" w14:textId="77777777" w:rsidTr="00813B38">
        <w:trPr>
          <w:jc w:val="center"/>
          <w:ins w:id="2324"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7B58662E" w14:textId="77777777" w:rsidR="006E7CD6" w:rsidRPr="00FA3678" w:rsidRDefault="006E7CD6" w:rsidP="00813B38">
            <w:pPr>
              <w:pStyle w:val="TAL"/>
              <w:rPr>
                <w:ins w:id="2325" w:author="Charles Lo (020522)" w:date="2022-02-05T17:52:00Z"/>
                <w:rStyle w:val="Code"/>
              </w:rPr>
            </w:pPr>
            <w:ins w:id="2326" w:author="Charles Lo (020522)" w:date="2022-02-05T17:52:00Z">
              <w:r w:rsidRPr="00FA3678">
                <w:rPr>
                  <w:rStyle w:val="Code"/>
                </w:rPr>
                <w:t>Float</w:t>
              </w:r>
            </w:ins>
          </w:p>
        </w:tc>
        <w:tc>
          <w:tcPr>
            <w:tcW w:w="3260" w:type="dxa"/>
            <w:tcBorders>
              <w:top w:val="single" w:sz="4" w:space="0" w:color="auto"/>
              <w:left w:val="single" w:sz="4" w:space="0" w:color="auto"/>
              <w:bottom w:val="single" w:sz="4" w:space="0" w:color="auto"/>
              <w:right w:val="single" w:sz="4" w:space="0" w:color="auto"/>
            </w:tcBorders>
          </w:tcPr>
          <w:p w14:paraId="0954FA69" w14:textId="77777777" w:rsidR="006E7CD6" w:rsidRDefault="006E7CD6" w:rsidP="00813B38">
            <w:pPr>
              <w:pStyle w:val="TAL"/>
              <w:rPr>
                <w:ins w:id="2327" w:author="Charles Lo (020522)" w:date="2022-02-05T17:52:00Z"/>
              </w:rPr>
            </w:pPr>
          </w:p>
        </w:tc>
        <w:tc>
          <w:tcPr>
            <w:tcW w:w="1843" w:type="dxa"/>
            <w:vMerge/>
            <w:tcBorders>
              <w:left w:val="single" w:sz="4" w:space="0" w:color="auto"/>
              <w:right w:val="single" w:sz="4" w:space="0" w:color="auto"/>
            </w:tcBorders>
          </w:tcPr>
          <w:p w14:paraId="1C173FD3" w14:textId="77777777" w:rsidR="006E7CD6" w:rsidRDefault="006E7CD6" w:rsidP="00813B38">
            <w:pPr>
              <w:pStyle w:val="TAL"/>
              <w:rPr>
                <w:ins w:id="2328" w:author="Charles Lo (020522)" w:date="2022-02-05T17:52:00Z"/>
              </w:rPr>
            </w:pPr>
          </w:p>
        </w:tc>
      </w:tr>
      <w:tr w:rsidR="006E7CD6" w14:paraId="22903374" w14:textId="77777777" w:rsidTr="00813B38">
        <w:trPr>
          <w:jc w:val="center"/>
          <w:ins w:id="2329"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49908856" w14:textId="77777777" w:rsidR="006E7CD6" w:rsidRPr="00FA3678" w:rsidRDefault="006E7CD6" w:rsidP="00813B38">
            <w:pPr>
              <w:pStyle w:val="TAL"/>
              <w:rPr>
                <w:ins w:id="2330" w:author="Charles Lo (020522)" w:date="2022-02-05T17:52:00Z"/>
                <w:rStyle w:val="Code"/>
              </w:rPr>
            </w:pPr>
            <w:ins w:id="2331" w:author="Charles Lo (020522)" w:date="2022-02-05T17:52:00Z">
              <w:r w:rsidRPr="00FA3678">
                <w:rPr>
                  <w:rStyle w:val="Code"/>
                </w:rPr>
                <w:t>Int32</w:t>
              </w:r>
            </w:ins>
          </w:p>
        </w:tc>
        <w:tc>
          <w:tcPr>
            <w:tcW w:w="3260" w:type="dxa"/>
            <w:tcBorders>
              <w:top w:val="single" w:sz="4" w:space="0" w:color="auto"/>
              <w:left w:val="single" w:sz="4" w:space="0" w:color="auto"/>
              <w:bottom w:val="single" w:sz="4" w:space="0" w:color="auto"/>
              <w:right w:val="single" w:sz="4" w:space="0" w:color="auto"/>
            </w:tcBorders>
          </w:tcPr>
          <w:p w14:paraId="48CB36D7" w14:textId="77777777" w:rsidR="006E7CD6" w:rsidRDefault="006E7CD6" w:rsidP="00813B38">
            <w:pPr>
              <w:pStyle w:val="TAL"/>
              <w:rPr>
                <w:ins w:id="2332" w:author="Charles Lo (020522)" w:date="2022-02-05T17:52:00Z"/>
              </w:rPr>
            </w:pPr>
          </w:p>
        </w:tc>
        <w:tc>
          <w:tcPr>
            <w:tcW w:w="1843" w:type="dxa"/>
            <w:vMerge/>
            <w:tcBorders>
              <w:left w:val="single" w:sz="4" w:space="0" w:color="auto"/>
              <w:right w:val="single" w:sz="4" w:space="0" w:color="auto"/>
            </w:tcBorders>
          </w:tcPr>
          <w:p w14:paraId="3703A9A7" w14:textId="77777777" w:rsidR="006E7CD6" w:rsidRDefault="006E7CD6" w:rsidP="00813B38">
            <w:pPr>
              <w:pStyle w:val="TAL"/>
              <w:rPr>
                <w:ins w:id="2333" w:author="Charles Lo (020522)" w:date="2022-02-05T17:52:00Z"/>
              </w:rPr>
            </w:pPr>
          </w:p>
        </w:tc>
      </w:tr>
      <w:tr w:rsidR="006E7CD6" w14:paraId="47E99BE7" w14:textId="77777777" w:rsidTr="00813B38">
        <w:trPr>
          <w:jc w:val="center"/>
          <w:ins w:id="2334"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11129D12" w14:textId="77777777" w:rsidR="006E7CD6" w:rsidRPr="00FA3678" w:rsidRDefault="006E7CD6" w:rsidP="00813B38">
            <w:pPr>
              <w:pStyle w:val="TAL"/>
              <w:rPr>
                <w:ins w:id="2335" w:author="Charles Lo (020522)" w:date="2022-02-05T17:52:00Z"/>
                <w:rStyle w:val="Code"/>
              </w:rPr>
            </w:pPr>
            <w:ins w:id="2336" w:author="Charles Lo (020522)" w:date="2022-02-05T17:52:00Z">
              <w:r w:rsidRPr="00FA3678">
                <w:rPr>
                  <w:rStyle w:val="Code"/>
                </w:rPr>
                <w:t>Int64</w:t>
              </w:r>
            </w:ins>
          </w:p>
        </w:tc>
        <w:tc>
          <w:tcPr>
            <w:tcW w:w="3260" w:type="dxa"/>
            <w:tcBorders>
              <w:top w:val="single" w:sz="4" w:space="0" w:color="auto"/>
              <w:left w:val="single" w:sz="4" w:space="0" w:color="auto"/>
              <w:bottom w:val="single" w:sz="4" w:space="0" w:color="auto"/>
              <w:right w:val="single" w:sz="4" w:space="0" w:color="auto"/>
            </w:tcBorders>
          </w:tcPr>
          <w:p w14:paraId="12206A4C" w14:textId="77777777" w:rsidR="006E7CD6" w:rsidRDefault="006E7CD6" w:rsidP="00813B38">
            <w:pPr>
              <w:pStyle w:val="TAL"/>
              <w:rPr>
                <w:ins w:id="2337" w:author="Charles Lo (020522)" w:date="2022-02-05T17:52:00Z"/>
              </w:rPr>
            </w:pPr>
          </w:p>
        </w:tc>
        <w:tc>
          <w:tcPr>
            <w:tcW w:w="1843" w:type="dxa"/>
            <w:vMerge/>
            <w:tcBorders>
              <w:left w:val="single" w:sz="4" w:space="0" w:color="auto"/>
              <w:right w:val="single" w:sz="4" w:space="0" w:color="auto"/>
            </w:tcBorders>
          </w:tcPr>
          <w:p w14:paraId="009AA647" w14:textId="77777777" w:rsidR="006E7CD6" w:rsidRDefault="006E7CD6" w:rsidP="00813B38">
            <w:pPr>
              <w:pStyle w:val="TAL"/>
              <w:rPr>
                <w:ins w:id="2338" w:author="Charles Lo (020522)" w:date="2022-02-05T17:52:00Z"/>
              </w:rPr>
            </w:pPr>
          </w:p>
        </w:tc>
      </w:tr>
      <w:tr w:rsidR="006E7CD6" w14:paraId="463F1F2D" w14:textId="77777777" w:rsidTr="00813B38">
        <w:trPr>
          <w:jc w:val="center"/>
          <w:ins w:id="2339"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680EC9E7" w14:textId="77777777" w:rsidR="006E7CD6" w:rsidRPr="00FA3678" w:rsidRDefault="006E7CD6" w:rsidP="00813B38">
            <w:pPr>
              <w:pStyle w:val="TAL"/>
              <w:rPr>
                <w:ins w:id="2340" w:author="Charles Lo (020522)" w:date="2022-02-05T17:52:00Z"/>
                <w:rStyle w:val="Code"/>
              </w:rPr>
            </w:pPr>
            <w:ins w:id="2341" w:author="Charles Lo (020522)" w:date="2022-02-05T17:52:00Z">
              <w:r w:rsidRPr="00FA3678">
                <w:rPr>
                  <w:rStyle w:val="Code"/>
                </w:rPr>
                <w:t>Uint16</w:t>
              </w:r>
            </w:ins>
          </w:p>
        </w:tc>
        <w:tc>
          <w:tcPr>
            <w:tcW w:w="3260" w:type="dxa"/>
            <w:tcBorders>
              <w:top w:val="single" w:sz="4" w:space="0" w:color="auto"/>
              <w:left w:val="single" w:sz="4" w:space="0" w:color="auto"/>
              <w:bottom w:val="single" w:sz="4" w:space="0" w:color="auto"/>
              <w:right w:val="single" w:sz="4" w:space="0" w:color="auto"/>
            </w:tcBorders>
          </w:tcPr>
          <w:p w14:paraId="1A64982F" w14:textId="77777777" w:rsidR="006E7CD6" w:rsidRDefault="006E7CD6" w:rsidP="00813B38">
            <w:pPr>
              <w:pStyle w:val="TAL"/>
              <w:rPr>
                <w:ins w:id="2342" w:author="Charles Lo (020522)" w:date="2022-02-05T17:52:00Z"/>
              </w:rPr>
            </w:pPr>
          </w:p>
        </w:tc>
        <w:tc>
          <w:tcPr>
            <w:tcW w:w="1843" w:type="dxa"/>
            <w:vMerge/>
            <w:tcBorders>
              <w:left w:val="single" w:sz="4" w:space="0" w:color="auto"/>
              <w:right w:val="single" w:sz="4" w:space="0" w:color="auto"/>
            </w:tcBorders>
          </w:tcPr>
          <w:p w14:paraId="202F00D1" w14:textId="77777777" w:rsidR="006E7CD6" w:rsidRDefault="006E7CD6" w:rsidP="00813B38">
            <w:pPr>
              <w:pStyle w:val="TAL"/>
              <w:rPr>
                <w:ins w:id="2343" w:author="Charles Lo (020522)" w:date="2022-02-05T17:52:00Z"/>
              </w:rPr>
            </w:pPr>
          </w:p>
        </w:tc>
      </w:tr>
      <w:tr w:rsidR="006E7CD6" w14:paraId="45786F98" w14:textId="77777777" w:rsidTr="00813B38">
        <w:trPr>
          <w:jc w:val="center"/>
          <w:ins w:id="2344"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7E9BE599" w14:textId="77777777" w:rsidR="006E7CD6" w:rsidRPr="00FA3678" w:rsidRDefault="006E7CD6" w:rsidP="00813B38">
            <w:pPr>
              <w:pStyle w:val="TAL"/>
              <w:rPr>
                <w:ins w:id="2345" w:author="Charles Lo (020522)" w:date="2022-02-05T17:52:00Z"/>
                <w:rStyle w:val="Code"/>
              </w:rPr>
            </w:pPr>
            <w:ins w:id="2346" w:author="Charles Lo (020522)" w:date="2022-02-05T17:52:00Z">
              <w:r w:rsidRPr="00FA3678">
                <w:rPr>
                  <w:rStyle w:val="Code"/>
                </w:rPr>
                <w:t>Uint32</w:t>
              </w:r>
            </w:ins>
          </w:p>
        </w:tc>
        <w:tc>
          <w:tcPr>
            <w:tcW w:w="3260" w:type="dxa"/>
            <w:tcBorders>
              <w:top w:val="single" w:sz="4" w:space="0" w:color="auto"/>
              <w:left w:val="single" w:sz="4" w:space="0" w:color="auto"/>
              <w:bottom w:val="single" w:sz="4" w:space="0" w:color="auto"/>
              <w:right w:val="single" w:sz="4" w:space="0" w:color="auto"/>
            </w:tcBorders>
          </w:tcPr>
          <w:p w14:paraId="3DC42022" w14:textId="77777777" w:rsidR="006E7CD6" w:rsidRDefault="006E7CD6" w:rsidP="00813B38">
            <w:pPr>
              <w:pStyle w:val="TAL"/>
              <w:rPr>
                <w:ins w:id="2347" w:author="Charles Lo (020522)" w:date="2022-02-05T17:52:00Z"/>
              </w:rPr>
            </w:pPr>
          </w:p>
        </w:tc>
        <w:tc>
          <w:tcPr>
            <w:tcW w:w="1843" w:type="dxa"/>
            <w:vMerge/>
            <w:tcBorders>
              <w:left w:val="single" w:sz="4" w:space="0" w:color="auto"/>
              <w:right w:val="single" w:sz="4" w:space="0" w:color="auto"/>
            </w:tcBorders>
          </w:tcPr>
          <w:p w14:paraId="28119471" w14:textId="77777777" w:rsidR="006E7CD6" w:rsidRDefault="006E7CD6" w:rsidP="00813B38">
            <w:pPr>
              <w:pStyle w:val="TAL"/>
              <w:rPr>
                <w:ins w:id="2348" w:author="Charles Lo (020522)" w:date="2022-02-05T17:52:00Z"/>
              </w:rPr>
            </w:pPr>
          </w:p>
        </w:tc>
      </w:tr>
      <w:tr w:rsidR="006E7CD6" w14:paraId="27461F90" w14:textId="77777777" w:rsidTr="00813B38">
        <w:trPr>
          <w:jc w:val="center"/>
          <w:ins w:id="2349"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385DEB11" w14:textId="77777777" w:rsidR="006E7CD6" w:rsidRPr="00FA3678" w:rsidRDefault="006E7CD6" w:rsidP="00813B38">
            <w:pPr>
              <w:pStyle w:val="TAL"/>
              <w:rPr>
                <w:ins w:id="2350" w:author="Charles Lo (020522)" w:date="2022-02-05T17:52:00Z"/>
                <w:rStyle w:val="Code"/>
              </w:rPr>
            </w:pPr>
            <w:ins w:id="2351" w:author="Charles Lo (020522)" w:date="2022-02-05T17:52:00Z">
              <w:r w:rsidRPr="00FA3678">
                <w:rPr>
                  <w:rStyle w:val="Code"/>
                </w:rPr>
                <w:t>Uint64</w:t>
              </w:r>
            </w:ins>
          </w:p>
        </w:tc>
        <w:tc>
          <w:tcPr>
            <w:tcW w:w="3260" w:type="dxa"/>
            <w:tcBorders>
              <w:top w:val="single" w:sz="4" w:space="0" w:color="auto"/>
              <w:left w:val="single" w:sz="4" w:space="0" w:color="auto"/>
              <w:bottom w:val="single" w:sz="4" w:space="0" w:color="auto"/>
              <w:right w:val="single" w:sz="4" w:space="0" w:color="auto"/>
            </w:tcBorders>
          </w:tcPr>
          <w:p w14:paraId="060FC4A5" w14:textId="77777777" w:rsidR="006E7CD6" w:rsidRDefault="006E7CD6" w:rsidP="00813B38">
            <w:pPr>
              <w:pStyle w:val="TAL"/>
              <w:rPr>
                <w:ins w:id="2352" w:author="Charles Lo (020522)" w:date="2022-02-05T17:52:00Z"/>
              </w:rPr>
            </w:pPr>
          </w:p>
        </w:tc>
        <w:tc>
          <w:tcPr>
            <w:tcW w:w="1843" w:type="dxa"/>
            <w:vMerge/>
            <w:tcBorders>
              <w:left w:val="single" w:sz="4" w:space="0" w:color="auto"/>
              <w:right w:val="single" w:sz="4" w:space="0" w:color="auto"/>
            </w:tcBorders>
          </w:tcPr>
          <w:p w14:paraId="25F79CC6" w14:textId="77777777" w:rsidR="006E7CD6" w:rsidRDefault="006E7CD6" w:rsidP="00813B38">
            <w:pPr>
              <w:pStyle w:val="TAL"/>
              <w:rPr>
                <w:ins w:id="2353" w:author="Charles Lo (020522)" w:date="2022-02-05T17:52:00Z"/>
              </w:rPr>
            </w:pPr>
          </w:p>
        </w:tc>
      </w:tr>
      <w:tr w:rsidR="006E7CD6" w14:paraId="371CC4DD" w14:textId="77777777" w:rsidTr="00813B38">
        <w:trPr>
          <w:jc w:val="center"/>
          <w:ins w:id="2354" w:author="Charles Lo (020522)" w:date="2022-02-05T17:52:00Z"/>
        </w:trPr>
        <w:tc>
          <w:tcPr>
            <w:tcW w:w="1271" w:type="dxa"/>
            <w:tcBorders>
              <w:top w:val="single" w:sz="4" w:space="0" w:color="auto"/>
              <w:left w:val="single" w:sz="4" w:space="0" w:color="auto"/>
              <w:bottom w:val="single" w:sz="4" w:space="0" w:color="auto"/>
              <w:right w:val="single" w:sz="4" w:space="0" w:color="auto"/>
            </w:tcBorders>
          </w:tcPr>
          <w:p w14:paraId="4835A3AA" w14:textId="77777777" w:rsidR="006E7CD6" w:rsidRPr="00FA3678" w:rsidRDefault="006E7CD6" w:rsidP="00813B38">
            <w:pPr>
              <w:pStyle w:val="TAL"/>
              <w:rPr>
                <w:ins w:id="2355" w:author="Charles Lo (020522)" w:date="2022-02-05T17:52:00Z"/>
                <w:rStyle w:val="Code"/>
              </w:rPr>
            </w:pPr>
            <w:ins w:id="2356" w:author="Charles Lo (020522)" w:date="2022-02-05T17:52:00Z">
              <w:r w:rsidRPr="00FA3678">
                <w:rPr>
                  <w:rStyle w:val="Code"/>
                </w:rPr>
                <w:t>Uinteger</w:t>
              </w:r>
            </w:ins>
          </w:p>
        </w:tc>
        <w:tc>
          <w:tcPr>
            <w:tcW w:w="3260" w:type="dxa"/>
            <w:tcBorders>
              <w:top w:val="single" w:sz="4" w:space="0" w:color="auto"/>
              <w:left w:val="single" w:sz="4" w:space="0" w:color="auto"/>
              <w:bottom w:val="single" w:sz="4" w:space="0" w:color="auto"/>
              <w:right w:val="single" w:sz="4" w:space="0" w:color="auto"/>
            </w:tcBorders>
          </w:tcPr>
          <w:p w14:paraId="4CD48E1E" w14:textId="77777777" w:rsidR="006E7CD6" w:rsidRDefault="006E7CD6" w:rsidP="00813B38">
            <w:pPr>
              <w:pStyle w:val="TAL"/>
              <w:rPr>
                <w:ins w:id="2357" w:author="Charles Lo (020522)" w:date="2022-02-05T17:52:00Z"/>
              </w:rPr>
            </w:pPr>
          </w:p>
        </w:tc>
        <w:tc>
          <w:tcPr>
            <w:tcW w:w="1843" w:type="dxa"/>
            <w:vMerge/>
            <w:tcBorders>
              <w:left w:val="single" w:sz="4" w:space="0" w:color="auto"/>
              <w:bottom w:val="single" w:sz="4" w:space="0" w:color="auto"/>
              <w:right w:val="single" w:sz="4" w:space="0" w:color="auto"/>
            </w:tcBorders>
          </w:tcPr>
          <w:p w14:paraId="115CFB2E" w14:textId="77777777" w:rsidR="006E7CD6" w:rsidRDefault="006E7CD6" w:rsidP="00813B38">
            <w:pPr>
              <w:pStyle w:val="TAL"/>
              <w:rPr>
                <w:ins w:id="2358" w:author="Charles Lo (020522)" w:date="2022-02-05T17:52:00Z"/>
              </w:rPr>
            </w:pPr>
          </w:p>
        </w:tc>
      </w:tr>
    </w:tbl>
    <w:p w14:paraId="65B9321E" w14:textId="77777777" w:rsidR="006E7CD6" w:rsidRDefault="006E7CD6" w:rsidP="006E7CD6">
      <w:pPr>
        <w:pStyle w:val="TAN"/>
        <w:keepNext w:val="0"/>
        <w:rPr>
          <w:ins w:id="2359" w:author="Charles Lo (020522)" w:date="2022-02-05T17:52:00Z"/>
        </w:rPr>
      </w:pPr>
    </w:p>
    <w:p w14:paraId="0CC48EF4" w14:textId="77777777" w:rsidR="006E7CD6" w:rsidRDefault="006E7CD6" w:rsidP="006E7CD6">
      <w:pPr>
        <w:pStyle w:val="Heading4"/>
        <w:rPr>
          <w:ins w:id="2360" w:author="Charles Lo (020522)" w:date="2022-02-05T17:52:00Z"/>
        </w:rPr>
      </w:pPr>
      <w:bookmarkStart w:id="2361" w:name="_Toc28012813"/>
      <w:bookmarkStart w:id="2362" w:name="_Toc34266283"/>
      <w:bookmarkStart w:id="2363" w:name="_Toc36102454"/>
      <w:bookmarkStart w:id="2364" w:name="_Toc43563496"/>
      <w:bookmarkStart w:id="2365" w:name="_Toc45134039"/>
      <w:bookmarkStart w:id="2366" w:name="_Toc50031971"/>
      <w:bookmarkStart w:id="2367" w:name="_Toc51762891"/>
      <w:bookmarkStart w:id="2368" w:name="_Toc56640958"/>
      <w:bookmarkStart w:id="2369" w:name="_Toc59017926"/>
      <w:bookmarkStart w:id="2370" w:name="_Toc66231794"/>
      <w:bookmarkStart w:id="2371" w:name="_Toc68168955"/>
      <w:bookmarkStart w:id="2372" w:name="_Toc95152570"/>
      <w:ins w:id="2373" w:author="Charles Lo (020522)" w:date="2022-02-05T17:52:00Z">
        <w:r>
          <w:lastRenderedPageBreak/>
          <w:t>7.2.3.2</w:t>
        </w:r>
        <w:r>
          <w:tab/>
          <w:t>Structured data types</w:t>
        </w:r>
        <w:bookmarkEnd w:id="2361"/>
        <w:bookmarkEnd w:id="2362"/>
        <w:bookmarkEnd w:id="2363"/>
        <w:bookmarkEnd w:id="2364"/>
        <w:bookmarkEnd w:id="2365"/>
        <w:bookmarkEnd w:id="2366"/>
        <w:bookmarkEnd w:id="2367"/>
        <w:bookmarkEnd w:id="2368"/>
        <w:bookmarkEnd w:id="2369"/>
        <w:bookmarkEnd w:id="2370"/>
        <w:bookmarkEnd w:id="2371"/>
        <w:bookmarkEnd w:id="2372"/>
      </w:ins>
    </w:p>
    <w:p w14:paraId="6BACE940" w14:textId="77777777" w:rsidR="006E7CD6" w:rsidRDefault="006E7CD6" w:rsidP="006E7CD6">
      <w:pPr>
        <w:pStyle w:val="Heading5"/>
        <w:rPr>
          <w:ins w:id="2374" w:author="Charles Lo (020522)" w:date="2022-02-05T17:52:00Z"/>
        </w:rPr>
      </w:pPr>
      <w:bookmarkStart w:id="2375" w:name="_Toc95152571"/>
      <w:bookmarkStart w:id="2376" w:name="_Toc28012815"/>
      <w:bookmarkStart w:id="2377" w:name="_Toc34266285"/>
      <w:bookmarkStart w:id="2378" w:name="_Toc36102456"/>
      <w:bookmarkStart w:id="2379" w:name="_Toc43563498"/>
      <w:bookmarkStart w:id="2380" w:name="_Toc45134041"/>
      <w:bookmarkStart w:id="2381" w:name="_Toc50031973"/>
      <w:bookmarkStart w:id="2382" w:name="_Toc51762893"/>
      <w:bookmarkStart w:id="2383" w:name="_Toc56640960"/>
      <w:bookmarkStart w:id="2384" w:name="_Toc59017928"/>
      <w:bookmarkStart w:id="2385" w:name="_Toc66231796"/>
      <w:bookmarkStart w:id="2386" w:name="_Toc68168957"/>
      <w:bookmarkStart w:id="2387" w:name="_Toc28012816"/>
      <w:bookmarkStart w:id="2388" w:name="_Toc34266286"/>
      <w:bookmarkStart w:id="2389" w:name="_Toc36102457"/>
      <w:bookmarkStart w:id="2390" w:name="_Toc43563499"/>
      <w:bookmarkStart w:id="2391" w:name="_Toc45134042"/>
      <w:bookmarkStart w:id="2392" w:name="_Toc50031974"/>
      <w:bookmarkStart w:id="2393" w:name="_Toc51762894"/>
      <w:bookmarkStart w:id="2394" w:name="_Toc56640961"/>
      <w:bookmarkStart w:id="2395" w:name="_Toc59017929"/>
      <w:bookmarkStart w:id="2396" w:name="_Toc66231797"/>
      <w:bookmarkStart w:id="2397" w:name="_Toc68168958"/>
      <w:ins w:id="2398" w:author="Charles Lo (020522)" w:date="2022-02-05T17:52:00Z">
        <w:r>
          <w:t>7.2.3.2.1</w:t>
        </w:r>
        <w:r>
          <w:tab/>
        </w:r>
        <w:r w:rsidRPr="00E30AD4">
          <w:t>Data</w:t>
        </w:r>
        <w:r>
          <w:t>Reporting</w:t>
        </w:r>
        <w:r w:rsidRPr="00E30AD4">
          <w:t>Sessio</w:t>
        </w:r>
        <w:r>
          <w:t>n resource type</w:t>
        </w:r>
        <w:bookmarkEnd w:id="2375"/>
      </w:ins>
    </w:p>
    <w:p w14:paraId="637D2872" w14:textId="2C27FE2C" w:rsidR="006E7CD6" w:rsidRDefault="00D04A2A" w:rsidP="006E7CD6">
      <w:pPr>
        <w:pStyle w:val="TH"/>
        <w:overflowPunct w:val="0"/>
        <w:autoSpaceDE w:val="0"/>
        <w:autoSpaceDN w:val="0"/>
        <w:adjustRightInd w:val="0"/>
        <w:textAlignment w:val="baseline"/>
        <w:rPr>
          <w:ins w:id="2399" w:author="Charles Lo (020522)" w:date="2022-02-05T17:52:00Z"/>
          <w:rFonts w:eastAsia="MS Mincho"/>
        </w:rPr>
      </w:pPr>
      <w:ins w:id="2400" w:author="Charles Lo (020522)" w:date="2022-02-05T18:40:00Z">
        <w:r>
          <w:rPr>
            <w:rFonts w:eastAsia="MS Mincho"/>
          </w:rPr>
          <w:t>Table</w:t>
        </w:r>
      </w:ins>
      <w:ins w:id="2401" w:author="Charles Lo (020522)" w:date="2022-02-05T17:52:00Z">
        <w:r w:rsidR="006E7CD6">
          <w:rPr>
            <w:rFonts w:eastAsia="MS Mincho"/>
          </w:rPr>
          <w:t xml:space="preserve"> 7.2.3.2.1-1: Definition of </w:t>
        </w:r>
        <w:r w:rsidR="006E7CD6" w:rsidRPr="00E30AD4">
          <w:rPr>
            <w:rFonts w:eastAsia="MS Mincho"/>
          </w:rPr>
          <w:t>Data</w:t>
        </w:r>
        <w:r w:rsidR="006E7CD6">
          <w:rPr>
            <w:rFonts w:eastAsia="MS Mincho"/>
          </w:rPr>
          <w:t>ReportingSession resource type</w:t>
        </w:r>
      </w:ins>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2"/>
        <w:gridCol w:w="1700"/>
        <w:gridCol w:w="1274"/>
        <w:gridCol w:w="1417"/>
        <w:gridCol w:w="3404"/>
      </w:tblGrid>
      <w:tr w:rsidR="006E7CD6" w14:paraId="1DCBC669" w14:textId="77777777" w:rsidTr="00813B38">
        <w:trPr>
          <w:jc w:val="center"/>
          <w:ins w:id="2402" w:author="Charles Lo (020522)" w:date="2022-02-05T17:52:00Z"/>
        </w:trPr>
        <w:tc>
          <w:tcPr>
            <w:tcW w:w="955" w:type="pct"/>
            <w:tcBorders>
              <w:top w:val="single" w:sz="4" w:space="0" w:color="auto"/>
              <w:left w:val="single" w:sz="4" w:space="0" w:color="auto"/>
              <w:bottom w:val="single" w:sz="4" w:space="0" w:color="auto"/>
              <w:right w:val="single" w:sz="4" w:space="0" w:color="auto"/>
            </w:tcBorders>
            <w:shd w:val="clear" w:color="auto" w:fill="C0C0C0"/>
            <w:hideMark/>
          </w:tcPr>
          <w:p w14:paraId="53858257" w14:textId="77777777" w:rsidR="006E7CD6" w:rsidRDefault="006E7CD6" w:rsidP="00813B38">
            <w:pPr>
              <w:pStyle w:val="TAH"/>
              <w:rPr>
                <w:ins w:id="2403" w:author="Charles Lo (020522)" w:date="2022-02-05T17:52:00Z"/>
              </w:rPr>
            </w:pPr>
            <w:ins w:id="2404" w:author="Charles Lo (020522)" w:date="2022-02-05T17:52:00Z">
              <w:r>
                <w:t>Property name</w:t>
              </w:r>
            </w:ins>
          </w:p>
        </w:tc>
        <w:tc>
          <w:tcPr>
            <w:tcW w:w="882" w:type="pct"/>
            <w:tcBorders>
              <w:top w:val="single" w:sz="4" w:space="0" w:color="auto"/>
              <w:left w:val="single" w:sz="4" w:space="0" w:color="auto"/>
              <w:bottom w:val="single" w:sz="4" w:space="0" w:color="auto"/>
              <w:right w:val="single" w:sz="4" w:space="0" w:color="auto"/>
            </w:tcBorders>
            <w:shd w:val="clear" w:color="auto" w:fill="C0C0C0"/>
            <w:hideMark/>
          </w:tcPr>
          <w:p w14:paraId="43E63725" w14:textId="77777777" w:rsidR="006E7CD6" w:rsidRDefault="006E7CD6" w:rsidP="00813B38">
            <w:pPr>
              <w:pStyle w:val="TAH"/>
              <w:rPr>
                <w:ins w:id="2405" w:author="Charles Lo (020522)" w:date="2022-02-05T17:52:00Z"/>
              </w:rPr>
            </w:pPr>
            <w:ins w:id="2406" w:author="Charles Lo (020522)" w:date="2022-02-05T17:52:00Z">
              <w:r>
                <w:t>Data type</w:t>
              </w:r>
            </w:ins>
          </w:p>
        </w:tc>
        <w:tc>
          <w:tcPr>
            <w:tcW w:w="661" w:type="pct"/>
            <w:tcBorders>
              <w:top w:val="single" w:sz="4" w:space="0" w:color="auto"/>
              <w:left w:val="single" w:sz="4" w:space="0" w:color="auto"/>
              <w:bottom w:val="single" w:sz="4" w:space="0" w:color="auto"/>
              <w:right w:val="single" w:sz="4" w:space="0" w:color="auto"/>
            </w:tcBorders>
            <w:shd w:val="clear" w:color="auto" w:fill="C0C0C0"/>
            <w:hideMark/>
          </w:tcPr>
          <w:p w14:paraId="71DE63B9" w14:textId="77777777" w:rsidR="006E7CD6" w:rsidRDefault="006E7CD6" w:rsidP="00813B38">
            <w:pPr>
              <w:pStyle w:val="TAH"/>
              <w:rPr>
                <w:ins w:id="2407" w:author="Charles Lo (020522)" w:date="2022-02-05T17:52:00Z"/>
              </w:rPr>
            </w:pPr>
            <w:ins w:id="2408" w:author="Charles Lo (020522)" w:date="2022-02-05T17:52:00Z">
              <w:r>
                <w:t>Cardinality</w:t>
              </w:r>
            </w:ins>
          </w:p>
        </w:tc>
        <w:tc>
          <w:tcPr>
            <w:tcW w:w="735" w:type="pct"/>
            <w:tcBorders>
              <w:top w:val="single" w:sz="4" w:space="0" w:color="auto"/>
              <w:left w:val="single" w:sz="4" w:space="0" w:color="auto"/>
              <w:bottom w:val="single" w:sz="4" w:space="0" w:color="auto"/>
              <w:right w:val="single" w:sz="4" w:space="0" w:color="auto"/>
            </w:tcBorders>
            <w:shd w:val="clear" w:color="auto" w:fill="C0C0C0"/>
          </w:tcPr>
          <w:p w14:paraId="7BA4B5E0" w14:textId="77777777" w:rsidR="006E7CD6" w:rsidRDefault="006E7CD6" w:rsidP="00813B38">
            <w:pPr>
              <w:pStyle w:val="TAH"/>
              <w:rPr>
                <w:ins w:id="2409" w:author="Charles Lo (020522)" w:date="2022-02-05T17:52:00Z"/>
                <w:rFonts w:cs="Arial"/>
                <w:szCs w:val="18"/>
              </w:rPr>
            </w:pPr>
            <w:ins w:id="2410" w:author="Charles Lo (020522)" w:date="2022-02-05T17:52:00Z">
              <w:r>
                <w:rPr>
                  <w:rFonts w:cs="Arial"/>
                  <w:szCs w:val="18"/>
                </w:rPr>
                <w:t>Usage</w:t>
              </w:r>
            </w:ins>
          </w:p>
        </w:tc>
        <w:tc>
          <w:tcPr>
            <w:tcW w:w="1766" w:type="pct"/>
            <w:tcBorders>
              <w:top w:val="single" w:sz="4" w:space="0" w:color="auto"/>
              <w:left w:val="single" w:sz="4" w:space="0" w:color="auto"/>
              <w:bottom w:val="single" w:sz="4" w:space="0" w:color="auto"/>
              <w:right w:val="single" w:sz="4" w:space="0" w:color="auto"/>
            </w:tcBorders>
            <w:shd w:val="clear" w:color="auto" w:fill="C0C0C0"/>
            <w:hideMark/>
          </w:tcPr>
          <w:p w14:paraId="78E2545F" w14:textId="77777777" w:rsidR="006E7CD6" w:rsidRDefault="006E7CD6" w:rsidP="00813B38">
            <w:pPr>
              <w:pStyle w:val="TAH"/>
              <w:rPr>
                <w:ins w:id="2411" w:author="Charles Lo (020522)" w:date="2022-02-05T17:52:00Z"/>
                <w:rFonts w:cs="Arial"/>
                <w:szCs w:val="18"/>
              </w:rPr>
            </w:pPr>
            <w:ins w:id="2412" w:author="Charles Lo (020522)" w:date="2022-02-05T17:52:00Z">
              <w:r>
                <w:rPr>
                  <w:rFonts w:cs="Arial"/>
                  <w:szCs w:val="18"/>
                </w:rPr>
                <w:t>Description</w:t>
              </w:r>
            </w:ins>
          </w:p>
        </w:tc>
      </w:tr>
      <w:tr w:rsidR="006E7CD6" w14:paraId="66EFD8C3" w14:textId="77777777" w:rsidTr="00813B38">
        <w:trPr>
          <w:jc w:val="center"/>
          <w:ins w:id="2413" w:author="Charles Lo (020522)" w:date="2022-02-05T17:52:00Z"/>
        </w:trPr>
        <w:tc>
          <w:tcPr>
            <w:tcW w:w="955" w:type="pct"/>
            <w:tcBorders>
              <w:top w:val="single" w:sz="4" w:space="0" w:color="auto"/>
              <w:left w:val="single" w:sz="4" w:space="0" w:color="auto"/>
              <w:bottom w:val="single" w:sz="4" w:space="0" w:color="auto"/>
              <w:right w:val="single" w:sz="4" w:space="0" w:color="auto"/>
            </w:tcBorders>
          </w:tcPr>
          <w:p w14:paraId="2D877466" w14:textId="77777777" w:rsidR="006E7CD6" w:rsidRPr="00497923" w:rsidRDefault="006E7CD6" w:rsidP="00813B38">
            <w:pPr>
              <w:pStyle w:val="TAL"/>
              <w:rPr>
                <w:ins w:id="2414" w:author="Charles Lo (020522)" w:date="2022-02-05T17:52:00Z"/>
                <w:rStyle w:val="Code"/>
              </w:rPr>
            </w:pPr>
            <w:ins w:id="2415" w:author="Charles Lo (020522)" w:date="2022-02-05T17:52:00Z">
              <w:r w:rsidRPr="00497923">
                <w:rPr>
                  <w:rStyle w:val="Code"/>
                </w:rPr>
                <w:t>sessionId</w:t>
              </w:r>
            </w:ins>
          </w:p>
        </w:tc>
        <w:tc>
          <w:tcPr>
            <w:tcW w:w="882" w:type="pct"/>
            <w:tcBorders>
              <w:top w:val="single" w:sz="4" w:space="0" w:color="auto"/>
              <w:left w:val="single" w:sz="4" w:space="0" w:color="auto"/>
              <w:bottom w:val="single" w:sz="4" w:space="0" w:color="auto"/>
              <w:right w:val="single" w:sz="4" w:space="0" w:color="auto"/>
            </w:tcBorders>
          </w:tcPr>
          <w:p w14:paraId="4089471E" w14:textId="77777777" w:rsidR="006E7CD6" w:rsidRPr="00497923" w:rsidRDefault="006E7CD6" w:rsidP="00813B38">
            <w:pPr>
              <w:pStyle w:val="TAL"/>
              <w:rPr>
                <w:ins w:id="2416" w:author="Charles Lo (020522)" w:date="2022-02-05T17:52:00Z"/>
                <w:rStyle w:val="Code"/>
              </w:rPr>
            </w:pPr>
            <w:ins w:id="2417" w:author="Charles Lo (020522)" w:date="2022-02-05T17:52:00Z">
              <w:r w:rsidRPr="00497923">
                <w:rPr>
                  <w:rStyle w:val="Code"/>
                </w:rPr>
                <w:t>string</w:t>
              </w:r>
            </w:ins>
          </w:p>
        </w:tc>
        <w:tc>
          <w:tcPr>
            <w:tcW w:w="661" w:type="pct"/>
            <w:tcBorders>
              <w:top w:val="single" w:sz="4" w:space="0" w:color="auto"/>
              <w:left w:val="single" w:sz="4" w:space="0" w:color="auto"/>
              <w:bottom w:val="single" w:sz="4" w:space="0" w:color="auto"/>
              <w:right w:val="single" w:sz="4" w:space="0" w:color="auto"/>
            </w:tcBorders>
          </w:tcPr>
          <w:p w14:paraId="6D7A3079" w14:textId="77777777" w:rsidR="006E7CD6" w:rsidRDefault="006E7CD6" w:rsidP="00813B38">
            <w:pPr>
              <w:pStyle w:val="TAC"/>
              <w:rPr>
                <w:ins w:id="2418" w:author="Charles Lo (020522)" w:date="2022-02-05T17:52:00Z"/>
              </w:rPr>
            </w:pPr>
            <w:ins w:id="2419" w:author="Charles Lo (020522)" w:date="2022-02-05T17:52:00Z">
              <w:r>
                <w:t>1</w:t>
              </w:r>
            </w:ins>
          </w:p>
        </w:tc>
        <w:tc>
          <w:tcPr>
            <w:tcW w:w="735" w:type="pct"/>
            <w:tcBorders>
              <w:top w:val="single" w:sz="4" w:space="0" w:color="auto"/>
              <w:left w:val="single" w:sz="4" w:space="0" w:color="auto"/>
              <w:bottom w:val="single" w:sz="4" w:space="0" w:color="auto"/>
              <w:right w:val="single" w:sz="4" w:space="0" w:color="auto"/>
            </w:tcBorders>
          </w:tcPr>
          <w:p w14:paraId="03A2855A" w14:textId="77777777" w:rsidR="006E7CD6" w:rsidRDefault="006E7CD6" w:rsidP="00813B38">
            <w:pPr>
              <w:pStyle w:val="TAC"/>
              <w:rPr>
                <w:ins w:id="2420" w:author="Charles Lo (020522)" w:date="2022-02-05T17:52:00Z"/>
              </w:rPr>
            </w:pPr>
            <w:ins w:id="2421" w:author="Charles Lo (020522)" w:date="2022-02-05T17:52:00Z">
              <w:r>
                <w:t>C: RO</w:t>
              </w:r>
              <w:r>
                <w:br/>
                <w:t>R: RO</w:t>
              </w:r>
              <w:r>
                <w:br/>
                <w:t>U: RO</w:t>
              </w:r>
            </w:ins>
          </w:p>
        </w:tc>
        <w:tc>
          <w:tcPr>
            <w:tcW w:w="1766" w:type="pct"/>
            <w:tcBorders>
              <w:top w:val="single" w:sz="4" w:space="0" w:color="auto"/>
              <w:left w:val="single" w:sz="4" w:space="0" w:color="auto"/>
              <w:bottom w:val="single" w:sz="4" w:space="0" w:color="auto"/>
              <w:right w:val="single" w:sz="4" w:space="0" w:color="auto"/>
            </w:tcBorders>
          </w:tcPr>
          <w:p w14:paraId="0CE276AF" w14:textId="77777777" w:rsidR="006E7CD6" w:rsidRDefault="006E7CD6" w:rsidP="00813B38">
            <w:pPr>
              <w:pStyle w:val="TAL"/>
              <w:rPr>
                <w:ins w:id="2422" w:author="Charles Lo (020522)" w:date="2022-02-05T17:52:00Z"/>
                <w:rFonts w:cs="Arial"/>
                <w:szCs w:val="18"/>
              </w:rPr>
            </w:pPr>
            <w:ins w:id="2423" w:author="Charles Lo (020522)" w:date="2022-02-05T17:52:00Z">
              <w:r>
                <w:t>Unique identifier for this Data Reporting Session assigned by the Data Collection AF.</w:t>
              </w:r>
            </w:ins>
          </w:p>
        </w:tc>
      </w:tr>
      <w:tr w:rsidR="006E7CD6" w14:paraId="63CEDFC7" w14:textId="77777777" w:rsidTr="00813B38">
        <w:trPr>
          <w:jc w:val="center"/>
          <w:ins w:id="2424" w:author="Charles Lo (020522)" w:date="2022-02-05T17:52:00Z"/>
        </w:trPr>
        <w:tc>
          <w:tcPr>
            <w:tcW w:w="955" w:type="pct"/>
            <w:tcBorders>
              <w:top w:val="single" w:sz="4" w:space="0" w:color="auto"/>
              <w:left w:val="single" w:sz="4" w:space="0" w:color="auto"/>
              <w:bottom w:val="single" w:sz="4" w:space="0" w:color="auto"/>
              <w:right w:val="single" w:sz="4" w:space="0" w:color="auto"/>
            </w:tcBorders>
          </w:tcPr>
          <w:p w14:paraId="1A5B8BBB" w14:textId="77777777" w:rsidR="006E7CD6" w:rsidRPr="00503FFA" w:rsidRDefault="006E7CD6" w:rsidP="00813B38">
            <w:pPr>
              <w:pStyle w:val="TAL"/>
              <w:rPr>
                <w:ins w:id="2425" w:author="Charles Lo (020522)" w:date="2022-02-05T17:52:00Z"/>
                <w:rStyle w:val="Code"/>
              </w:rPr>
            </w:pPr>
            <w:ins w:id="2426" w:author="Charles Lo (020522)" w:date="2022-02-05T17:52:00Z">
              <w:r w:rsidRPr="00503FFA">
                <w:rPr>
                  <w:rStyle w:val="Code"/>
                </w:rPr>
                <w:t>externalApplicationId</w:t>
              </w:r>
            </w:ins>
          </w:p>
        </w:tc>
        <w:tc>
          <w:tcPr>
            <w:tcW w:w="882" w:type="pct"/>
            <w:tcBorders>
              <w:top w:val="single" w:sz="4" w:space="0" w:color="auto"/>
              <w:left w:val="single" w:sz="4" w:space="0" w:color="auto"/>
              <w:bottom w:val="single" w:sz="4" w:space="0" w:color="auto"/>
              <w:right w:val="single" w:sz="4" w:space="0" w:color="auto"/>
            </w:tcBorders>
          </w:tcPr>
          <w:p w14:paraId="450C4512" w14:textId="77777777" w:rsidR="006E7CD6" w:rsidRPr="00503FFA" w:rsidRDefault="006E7CD6" w:rsidP="00813B38">
            <w:pPr>
              <w:pStyle w:val="TAL"/>
              <w:rPr>
                <w:ins w:id="2427" w:author="Charles Lo (020522)" w:date="2022-02-05T17:52:00Z"/>
                <w:rStyle w:val="Code"/>
              </w:rPr>
            </w:pPr>
            <w:ins w:id="2428" w:author="Charles Lo (020522)" w:date="2022-02-05T17:52:00Z">
              <w:r w:rsidRPr="00503FFA">
                <w:rPr>
                  <w:rStyle w:val="Code"/>
                </w:rPr>
                <w:t>ApplicationID</w:t>
              </w:r>
            </w:ins>
          </w:p>
        </w:tc>
        <w:tc>
          <w:tcPr>
            <w:tcW w:w="661" w:type="pct"/>
            <w:tcBorders>
              <w:top w:val="single" w:sz="4" w:space="0" w:color="auto"/>
              <w:left w:val="single" w:sz="4" w:space="0" w:color="auto"/>
              <w:bottom w:val="single" w:sz="4" w:space="0" w:color="auto"/>
              <w:right w:val="single" w:sz="4" w:space="0" w:color="auto"/>
            </w:tcBorders>
          </w:tcPr>
          <w:p w14:paraId="02C2AFF7" w14:textId="77777777" w:rsidR="006E7CD6" w:rsidRDefault="006E7CD6" w:rsidP="00813B38">
            <w:pPr>
              <w:pStyle w:val="TAC"/>
              <w:rPr>
                <w:ins w:id="2429" w:author="Charles Lo (020522)" w:date="2022-02-05T17:52:00Z"/>
              </w:rPr>
            </w:pPr>
            <w:ins w:id="2430" w:author="Charles Lo (020522)" w:date="2022-02-05T17:52:00Z">
              <w:r>
                <w:t>1</w:t>
              </w:r>
            </w:ins>
          </w:p>
        </w:tc>
        <w:tc>
          <w:tcPr>
            <w:tcW w:w="735" w:type="pct"/>
            <w:tcBorders>
              <w:top w:val="single" w:sz="4" w:space="0" w:color="auto"/>
              <w:left w:val="single" w:sz="4" w:space="0" w:color="auto"/>
              <w:bottom w:val="single" w:sz="4" w:space="0" w:color="auto"/>
              <w:right w:val="single" w:sz="4" w:space="0" w:color="auto"/>
            </w:tcBorders>
          </w:tcPr>
          <w:p w14:paraId="01E543D7" w14:textId="77777777" w:rsidR="006E7CD6" w:rsidRDefault="006E7CD6" w:rsidP="00813B38">
            <w:pPr>
              <w:pStyle w:val="TAC"/>
              <w:rPr>
                <w:ins w:id="2431" w:author="Charles Lo (020522)" w:date="2022-02-05T17:52:00Z"/>
              </w:rPr>
            </w:pPr>
            <w:ins w:id="2432" w:author="Charles Lo (020522)" w:date="2022-02-05T17:52:00Z">
              <w:r>
                <w:t>C: RW</w:t>
              </w:r>
              <w:r>
                <w:br/>
                <w:t>R: RO</w:t>
              </w:r>
              <w:r>
                <w:br/>
                <w:t>U: RW</w:t>
              </w:r>
            </w:ins>
          </w:p>
        </w:tc>
        <w:tc>
          <w:tcPr>
            <w:tcW w:w="1766" w:type="pct"/>
            <w:tcBorders>
              <w:top w:val="single" w:sz="4" w:space="0" w:color="auto"/>
              <w:left w:val="single" w:sz="4" w:space="0" w:color="auto"/>
              <w:bottom w:val="single" w:sz="4" w:space="0" w:color="auto"/>
              <w:right w:val="single" w:sz="4" w:space="0" w:color="auto"/>
            </w:tcBorders>
          </w:tcPr>
          <w:p w14:paraId="53684FEC" w14:textId="77777777" w:rsidR="006E7CD6" w:rsidRDefault="006E7CD6" w:rsidP="00813B38">
            <w:pPr>
              <w:pStyle w:val="TAL"/>
              <w:rPr>
                <w:ins w:id="2433" w:author="Charles Lo (020522)" w:date="2022-02-05T17:52:00Z"/>
                <w:rFonts w:cs="Arial"/>
                <w:szCs w:val="18"/>
              </w:rPr>
            </w:pPr>
            <w:ins w:id="2434" w:author="Charles Lo (020522)" w:date="2022-02-05T17:52:00Z">
              <w:r>
                <w:t>The external application identifier, nominated by the data collection client, to which this Data Reporting Session pertains.</w:t>
              </w:r>
            </w:ins>
          </w:p>
        </w:tc>
      </w:tr>
      <w:tr w:rsidR="006E7CD6" w14:paraId="4C36A4B3" w14:textId="77777777" w:rsidTr="00813B38">
        <w:trPr>
          <w:jc w:val="center"/>
          <w:ins w:id="2435" w:author="Charles Lo (020522)" w:date="2022-02-05T17:52:00Z"/>
        </w:trPr>
        <w:tc>
          <w:tcPr>
            <w:tcW w:w="955" w:type="pct"/>
            <w:tcBorders>
              <w:top w:val="single" w:sz="4" w:space="0" w:color="auto"/>
              <w:left w:val="single" w:sz="4" w:space="0" w:color="auto"/>
              <w:bottom w:val="single" w:sz="4" w:space="0" w:color="auto"/>
              <w:right w:val="single" w:sz="4" w:space="0" w:color="auto"/>
            </w:tcBorders>
          </w:tcPr>
          <w:p w14:paraId="126BBFB2" w14:textId="77777777" w:rsidR="006E7CD6" w:rsidRPr="00503FFA" w:rsidRDefault="006E7CD6" w:rsidP="00813B38">
            <w:pPr>
              <w:pStyle w:val="TAL"/>
              <w:rPr>
                <w:ins w:id="2436" w:author="Charles Lo (020522)" w:date="2022-02-05T17:52:00Z"/>
                <w:rStyle w:val="Code"/>
              </w:rPr>
            </w:pPr>
            <w:ins w:id="2437" w:author="Charles Lo (020522)" w:date="2022-02-05T17:52:00Z">
              <w:r w:rsidRPr="00503FFA">
                <w:rPr>
                  <w:rStyle w:val="Code"/>
                </w:rPr>
                <w:t>supportedDomain</w:t>
              </w:r>
              <w:r>
                <w:rPr>
                  <w:rStyle w:val="Code"/>
                </w:rPr>
                <w:t>s</w:t>
              </w:r>
            </w:ins>
          </w:p>
        </w:tc>
        <w:tc>
          <w:tcPr>
            <w:tcW w:w="882" w:type="pct"/>
            <w:tcBorders>
              <w:top w:val="single" w:sz="4" w:space="0" w:color="auto"/>
              <w:left w:val="single" w:sz="4" w:space="0" w:color="auto"/>
              <w:bottom w:val="single" w:sz="4" w:space="0" w:color="auto"/>
              <w:right w:val="single" w:sz="4" w:space="0" w:color="auto"/>
            </w:tcBorders>
          </w:tcPr>
          <w:p w14:paraId="4AA5C071" w14:textId="77777777" w:rsidR="006E7CD6" w:rsidRPr="00503FFA" w:rsidRDefault="006E7CD6" w:rsidP="00813B38">
            <w:pPr>
              <w:pStyle w:val="TAL"/>
              <w:rPr>
                <w:ins w:id="2438" w:author="Charles Lo (020522)" w:date="2022-02-05T17:52:00Z"/>
                <w:rStyle w:val="Code"/>
              </w:rPr>
            </w:pPr>
            <w:ins w:id="2439" w:author="Charles Lo (020522)" w:date="2022-02-05T17:52:00Z">
              <w:r w:rsidRPr="00503FFA">
                <w:rPr>
                  <w:rStyle w:val="Code"/>
                </w:rPr>
                <w:t>array(DataDomain)</w:t>
              </w:r>
            </w:ins>
          </w:p>
        </w:tc>
        <w:tc>
          <w:tcPr>
            <w:tcW w:w="661" w:type="pct"/>
            <w:tcBorders>
              <w:top w:val="single" w:sz="4" w:space="0" w:color="auto"/>
              <w:left w:val="single" w:sz="4" w:space="0" w:color="auto"/>
              <w:bottom w:val="single" w:sz="4" w:space="0" w:color="auto"/>
              <w:right w:val="single" w:sz="4" w:space="0" w:color="auto"/>
            </w:tcBorders>
          </w:tcPr>
          <w:p w14:paraId="53D49268" w14:textId="77777777" w:rsidR="006E7CD6" w:rsidRDefault="006E7CD6" w:rsidP="00813B38">
            <w:pPr>
              <w:pStyle w:val="TAC"/>
              <w:rPr>
                <w:ins w:id="2440" w:author="Charles Lo (020522)" w:date="2022-02-05T17:52:00Z"/>
              </w:rPr>
            </w:pPr>
            <w:ins w:id="2441" w:author="Charles Lo (020522)" w:date="2022-02-05T17:52:00Z">
              <w:r>
                <w:t>1</w:t>
              </w:r>
            </w:ins>
          </w:p>
        </w:tc>
        <w:tc>
          <w:tcPr>
            <w:tcW w:w="735" w:type="pct"/>
            <w:tcBorders>
              <w:top w:val="single" w:sz="4" w:space="0" w:color="auto"/>
              <w:left w:val="single" w:sz="4" w:space="0" w:color="auto"/>
              <w:bottom w:val="single" w:sz="4" w:space="0" w:color="auto"/>
              <w:right w:val="single" w:sz="4" w:space="0" w:color="auto"/>
            </w:tcBorders>
          </w:tcPr>
          <w:p w14:paraId="1D017414" w14:textId="77777777" w:rsidR="006E7CD6" w:rsidRDefault="006E7CD6" w:rsidP="00813B38">
            <w:pPr>
              <w:pStyle w:val="TAC"/>
              <w:rPr>
                <w:ins w:id="2442" w:author="Charles Lo (020522)" w:date="2022-02-05T17:52:00Z"/>
              </w:rPr>
            </w:pPr>
            <w:ins w:id="2443" w:author="Charles Lo (020522)" w:date="2022-02-05T17:52:00Z">
              <w:r>
                <w:t>C: RW</w:t>
              </w:r>
              <w:r>
                <w:br/>
                <w:t>R: RO</w:t>
              </w:r>
              <w:r>
                <w:br/>
                <w:t>U: RW</w:t>
              </w:r>
            </w:ins>
          </w:p>
        </w:tc>
        <w:tc>
          <w:tcPr>
            <w:tcW w:w="1766" w:type="pct"/>
            <w:tcBorders>
              <w:top w:val="single" w:sz="4" w:space="0" w:color="auto"/>
              <w:left w:val="single" w:sz="4" w:space="0" w:color="auto"/>
              <w:bottom w:val="single" w:sz="4" w:space="0" w:color="auto"/>
              <w:right w:val="single" w:sz="4" w:space="0" w:color="auto"/>
            </w:tcBorders>
          </w:tcPr>
          <w:p w14:paraId="5BCEE401" w14:textId="77777777" w:rsidR="006E7CD6" w:rsidRDefault="006E7CD6" w:rsidP="00813B38">
            <w:pPr>
              <w:pStyle w:val="TAL"/>
              <w:rPr>
                <w:ins w:id="2444" w:author="Charles Lo (020522)" w:date="2022-02-05T17:52:00Z"/>
              </w:rPr>
            </w:pPr>
            <w:ins w:id="2445" w:author="Charles Lo (020522)" w:date="2022-02-05T17:52:00Z">
              <w:r>
                <w:t>Set of domains for which the data collection client declares that it is able to report UE data. (See clause 7.2.3.3.1).</w:t>
              </w:r>
            </w:ins>
          </w:p>
          <w:p w14:paraId="2B0DD1CE" w14:textId="77777777" w:rsidR="006E7CD6" w:rsidRDefault="006E7CD6" w:rsidP="00813B38">
            <w:pPr>
              <w:pStyle w:val="TALcontinuation"/>
              <w:rPr>
                <w:ins w:id="2446" w:author="Charles Lo (020522)" w:date="2022-02-05T17:52:00Z"/>
                <w:rFonts w:cs="Arial"/>
                <w:szCs w:val="18"/>
              </w:rPr>
            </w:pPr>
            <w:ins w:id="2447" w:author="Charles Lo (020522)" w:date="2022-02-05T17:52:00Z">
              <w:r>
                <w:t>An empty array indicates that no UE data can currently be reported.</w:t>
              </w:r>
            </w:ins>
          </w:p>
        </w:tc>
      </w:tr>
      <w:tr w:rsidR="006E7CD6" w14:paraId="33405F99" w14:textId="77777777" w:rsidTr="00813B38">
        <w:trPr>
          <w:jc w:val="center"/>
          <w:ins w:id="2448" w:author="Charles Lo (020522)" w:date="2022-02-05T17:52:00Z"/>
        </w:trPr>
        <w:tc>
          <w:tcPr>
            <w:tcW w:w="955" w:type="pct"/>
            <w:tcBorders>
              <w:top w:val="single" w:sz="4" w:space="0" w:color="auto"/>
              <w:left w:val="single" w:sz="4" w:space="0" w:color="auto"/>
              <w:bottom w:val="single" w:sz="4" w:space="0" w:color="auto"/>
              <w:right w:val="single" w:sz="4" w:space="0" w:color="auto"/>
            </w:tcBorders>
          </w:tcPr>
          <w:p w14:paraId="67595133" w14:textId="77777777" w:rsidR="006E7CD6" w:rsidRPr="00497923" w:rsidRDefault="006E7CD6" w:rsidP="00813B38">
            <w:pPr>
              <w:pStyle w:val="TAL"/>
              <w:rPr>
                <w:ins w:id="2449" w:author="Charles Lo (020522)" w:date="2022-02-05T17:52:00Z"/>
                <w:rStyle w:val="Code"/>
              </w:rPr>
            </w:pPr>
            <w:ins w:id="2450" w:author="Charles Lo (020522)" w:date="2022-02-05T17:52:00Z">
              <w:r w:rsidRPr="00497923">
                <w:rPr>
                  <w:rStyle w:val="Code"/>
                </w:rPr>
                <w:t>reportForDomains</w:t>
              </w:r>
            </w:ins>
          </w:p>
        </w:tc>
        <w:tc>
          <w:tcPr>
            <w:tcW w:w="882" w:type="pct"/>
            <w:tcBorders>
              <w:top w:val="single" w:sz="4" w:space="0" w:color="auto"/>
              <w:left w:val="single" w:sz="4" w:space="0" w:color="auto"/>
              <w:bottom w:val="single" w:sz="4" w:space="0" w:color="auto"/>
              <w:right w:val="single" w:sz="4" w:space="0" w:color="auto"/>
            </w:tcBorders>
          </w:tcPr>
          <w:p w14:paraId="688CFA20" w14:textId="77777777" w:rsidR="006E7CD6" w:rsidRPr="00497923" w:rsidRDefault="006E7CD6" w:rsidP="00813B38">
            <w:pPr>
              <w:pStyle w:val="TAL"/>
              <w:rPr>
                <w:ins w:id="2451" w:author="Charles Lo (020522)" w:date="2022-02-05T17:52:00Z"/>
                <w:rStyle w:val="Code"/>
              </w:rPr>
            </w:pPr>
            <w:ins w:id="2452" w:author="Charles Lo (020522)" w:date="2022-02-05T17:52:00Z">
              <w:r w:rsidRPr="00497923">
                <w:rPr>
                  <w:rStyle w:val="Code"/>
                </w:rPr>
                <w:t>array(DataDomain)</w:t>
              </w:r>
            </w:ins>
          </w:p>
        </w:tc>
        <w:tc>
          <w:tcPr>
            <w:tcW w:w="661" w:type="pct"/>
            <w:tcBorders>
              <w:top w:val="single" w:sz="4" w:space="0" w:color="auto"/>
              <w:left w:val="single" w:sz="4" w:space="0" w:color="auto"/>
              <w:bottom w:val="single" w:sz="4" w:space="0" w:color="auto"/>
              <w:right w:val="single" w:sz="4" w:space="0" w:color="auto"/>
            </w:tcBorders>
          </w:tcPr>
          <w:p w14:paraId="03648D59" w14:textId="77777777" w:rsidR="006E7CD6" w:rsidRDefault="006E7CD6" w:rsidP="00813B38">
            <w:pPr>
              <w:pStyle w:val="TAC"/>
              <w:rPr>
                <w:ins w:id="2453" w:author="Charles Lo (020522)" w:date="2022-02-05T17:52:00Z"/>
              </w:rPr>
            </w:pPr>
            <w:ins w:id="2454" w:author="Charles Lo (020522)" w:date="2022-02-05T17:52:00Z">
              <w:r>
                <w:t>0..1</w:t>
              </w:r>
            </w:ins>
          </w:p>
        </w:tc>
        <w:tc>
          <w:tcPr>
            <w:tcW w:w="735" w:type="pct"/>
            <w:tcBorders>
              <w:top w:val="single" w:sz="4" w:space="0" w:color="auto"/>
              <w:left w:val="single" w:sz="4" w:space="0" w:color="auto"/>
              <w:bottom w:val="single" w:sz="4" w:space="0" w:color="auto"/>
              <w:right w:val="single" w:sz="4" w:space="0" w:color="auto"/>
            </w:tcBorders>
          </w:tcPr>
          <w:p w14:paraId="438F3C24" w14:textId="77777777" w:rsidR="006E7CD6" w:rsidRDefault="006E7CD6" w:rsidP="00813B38">
            <w:pPr>
              <w:pStyle w:val="TAC"/>
              <w:rPr>
                <w:ins w:id="2455" w:author="Charles Lo (020522)" w:date="2022-02-05T17:52:00Z"/>
              </w:rPr>
            </w:pPr>
            <w:ins w:id="2456" w:author="Charles Lo (020522)" w:date="2022-02-05T17:52:00Z">
              <w:r>
                <w:t>C: RO</w:t>
              </w:r>
              <w:r>
                <w:br/>
                <w:t>R: RO</w:t>
              </w:r>
              <w:r>
                <w:br/>
                <w:t>U: RO</w:t>
              </w:r>
            </w:ins>
          </w:p>
        </w:tc>
        <w:tc>
          <w:tcPr>
            <w:tcW w:w="1766" w:type="pct"/>
            <w:tcBorders>
              <w:top w:val="single" w:sz="4" w:space="0" w:color="auto"/>
              <w:left w:val="single" w:sz="4" w:space="0" w:color="auto"/>
              <w:bottom w:val="single" w:sz="4" w:space="0" w:color="auto"/>
              <w:right w:val="single" w:sz="4" w:space="0" w:color="auto"/>
            </w:tcBorders>
          </w:tcPr>
          <w:p w14:paraId="6902FC61" w14:textId="77777777" w:rsidR="006E7CD6" w:rsidRDefault="006E7CD6" w:rsidP="00813B38">
            <w:pPr>
              <w:pStyle w:val="TAL"/>
              <w:rPr>
                <w:ins w:id="2457" w:author="Charles Lo (020522)" w:date="2022-02-05T17:52:00Z"/>
              </w:rPr>
            </w:pPr>
            <w:ins w:id="2458" w:author="Charles Lo (020522)" w:date="2022-02-05T17:52:00Z">
              <w:r>
                <w:t xml:space="preserve">Subset of </w:t>
              </w:r>
              <w:r w:rsidRPr="006B5E64">
                <w:rPr>
                  <w:rStyle w:val="Codechar"/>
                </w:rPr>
                <w:t>supportedDomains</w:t>
              </w:r>
              <w:r>
                <w:t xml:space="preserve"> above for which the data collection client is requested to report UE data.</w:t>
              </w:r>
            </w:ins>
          </w:p>
          <w:p w14:paraId="32990422" w14:textId="77777777" w:rsidR="006E7CD6" w:rsidRDefault="006E7CD6" w:rsidP="00813B38">
            <w:pPr>
              <w:pStyle w:val="TALcontinuation"/>
              <w:rPr>
                <w:ins w:id="2459" w:author="Charles Lo (020522)" w:date="2022-02-05T17:52:00Z"/>
                <w:rFonts w:cs="Arial"/>
                <w:szCs w:val="18"/>
              </w:rPr>
            </w:pPr>
            <w:ins w:id="2460" w:author="Charles Lo (020522)" w:date="2022-02-05T17:52:00Z">
              <w:r>
                <w:t>If the Data Collection AF signals an empty array, no UE data should be reported.</w:t>
              </w:r>
            </w:ins>
          </w:p>
        </w:tc>
      </w:tr>
      <w:tr w:rsidR="006E7CD6" w14:paraId="15DE6309" w14:textId="77777777" w:rsidTr="00813B38">
        <w:trPr>
          <w:jc w:val="center"/>
          <w:ins w:id="2461" w:author="Charles Lo (020522)" w:date="2022-02-05T17:52:00Z"/>
        </w:trPr>
        <w:tc>
          <w:tcPr>
            <w:tcW w:w="955" w:type="pct"/>
            <w:tcBorders>
              <w:top w:val="single" w:sz="4" w:space="0" w:color="auto"/>
              <w:left w:val="single" w:sz="4" w:space="0" w:color="auto"/>
              <w:bottom w:val="single" w:sz="4" w:space="0" w:color="auto"/>
              <w:right w:val="single" w:sz="4" w:space="0" w:color="auto"/>
            </w:tcBorders>
          </w:tcPr>
          <w:p w14:paraId="47A042DA" w14:textId="77777777" w:rsidR="006E7CD6" w:rsidRPr="00497923" w:rsidRDefault="006E7CD6" w:rsidP="00813B38">
            <w:pPr>
              <w:pStyle w:val="TAL"/>
              <w:rPr>
                <w:ins w:id="2462" w:author="Charles Lo (020522)" w:date="2022-02-05T17:52:00Z"/>
                <w:rStyle w:val="Code"/>
              </w:rPr>
            </w:pPr>
            <w:ins w:id="2463" w:author="Charles Lo (020522)" w:date="2022-02-05T17:52:00Z">
              <w:r w:rsidRPr="00497923">
                <w:rPr>
                  <w:rStyle w:val="Code"/>
                </w:rPr>
                <w:t>report</w:t>
              </w:r>
              <w:r>
                <w:rPr>
                  <w:rStyle w:val="Code"/>
                </w:rPr>
                <w:t>ing</w:t>
              </w:r>
              <w:r w:rsidRPr="00497923">
                <w:rPr>
                  <w:rStyle w:val="Code"/>
                </w:rPr>
                <w:t>Condition</w:t>
              </w:r>
            </w:ins>
          </w:p>
        </w:tc>
        <w:tc>
          <w:tcPr>
            <w:tcW w:w="882" w:type="pct"/>
            <w:tcBorders>
              <w:top w:val="single" w:sz="4" w:space="0" w:color="auto"/>
              <w:left w:val="single" w:sz="4" w:space="0" w:color="auto"/>
              <w:bottom w:val="single" w:sz="4" w:space="0" w:color="auto"/>
              <w:right w:val="single" w:sz="4" w:space="0" w:color="auto"/>
            </w:tcBorders>
          </w:tcPr>
          <w:p w14:paraId="6A318FF7" w14:textId="77777777" w:rsidR="006E7CD6" w:rsidRPr="00497923" w:rsidRDefault="006E7CD6" w:rsidP="00813B38">
            <w:pPr>
              <w:pStyle w:val="TAL"/>
              <w:rPr>
                <w:ins w:id="2464" w:author="Charles Lo (020522)" w:date="2022-02-05T17:52:00Z"/>
                <w:rStyle w:val="Code"/>
              </w:rPr>
            </w:pPr>
            <w:ins w:id="2465" w:author="Charles Lo (020522)" w:date="2022-02-05T17:52:00Z">
              <w:r w:rsidRPr="00497923">
                <w:rPr>
                  <w:rStyle w:val="Code"/>
                  <w:rFonts w:eastAsia="DengXian"/>
                </w:rPr>
                <w:t>ReportCondition</w:t>
              </w:r>
            </w:ins>
          </w:p>
        </w:tc>
        <w:tc>
          <w:tcPr>
            <w:tcW w:w="661" w:type="pct"/>
            <w:tcBorders>
              <w:top w:val="single" w:sz="4" w:space="0" w:color="auto"/>
              <w:left w:val="single" w:sz="4" w:space="0" w:color="auto"/>
              <w:bottom w:val="single" w:sz="4" w:space="0" w:color="auto"/>
              <w:right w:val="single" w:sz="4" w:space="0" w:color="auto"/>
            </w:tcBorders>
          </w:tcPr>
          <w:p w14:paraId="0A6CF0B8" w14:textId="77777777" w:rsidR="006E7CD6" w:rsidRDefault="006E7CD6" w:rsidP="00813B38">
            <w:pPr>
              <w:pStyle w:val="TAC"/>
              <w:rPr>
                <w:ins w:id="2466" w:author="Charles Lo (020522)" w:date="2022-02-05T17:52:00Z"/>
              </w:rPr>
            </w:pPr>
            <w:ins w:id="2467" w:author="Charles Lo (020522)" w:date="2022-02-05T17:52:00Z">
              <w:r>
                <w:t>0..1</w:t>
              </w:r>
            </w:ins>
          </w:p>
        </w:tc>
        <w:tc>
          <w:tcPr>
            <w:tcW w:w="735" w:type="pct"/>
            <w:tcBorders>
              <w:top w:val="single" w:sz="4" w:space="0" w:color="auto"/>
              <w:left w:val="single" w:sz="4" w:space="0" w:color="auto"/>
              <w:bottom w:val="single" w:sz="4" w:space="0" w:color="auto"/>
              <w:right w:val="single" w:sz="4" w:space="0" w:color="auto"/>
            </w:tcBorders>
          </w:tcPr>
          <w:p w14:paraId="105B6B3C" w14:textId="77777777" w:rsidR="006E7CD6" w:rsidRDefault="006E7CD6" w:rsidP="00813B38">
            <w:pPr>
              <w:pStyle w:val="TAC"/>
              <w:rPr>
                <w:ins w:id="2468" w:author="Charles Lo (020522)" w:date="2022-02-05T17:52:00Z"/>
              </w:rPr>
            </w:pPr>
            <w:ins w:id="2469" w:author="Charles Lo (020522)" w:date="2022-02-05T17:52:00Z">
              <w:r>
                <w:t>C: —</w:t>
              </w:r>
            </w:ins>
          </w:p>
          <w:p w14:paraId="1E2D8C9B" w14:textId="77777777" w:rsidR="006E7CD6" w:rsidRDefault="006E7CD6" w:rsidP="00813B38">
            <w:pPr>
              <w:pStyle w:val="TAC"/>
              <w:rPr>
                <w:ins w:id="2470" w:author="Charles Lo (020522)" w:date="2022-02-05T17:52:00Z"/>
              </w:rPr>
            </w:pPr>
            <w:ins w:id="2471" w:author="Charles Lo (020522)" w:date="2022-02-05T17:52:00Z">
              <w:r>
                <w:t>R: RO</w:t>
              </w:r>
            </w:ins>
          </w:p>
          <w:p w14:paraId="5477C570" w14:textId="77777777" w:rsidR="006E7CD6" w:rsidRDefault="006E7CD6" w:rsidP="00813B38">
            <w:pPr>
              <w:pStyle w:val="TAC"/>
              <w:rPr>
                <w:ins w:id="2472" w:author="Charles Lo (020522)" w:date="2022-02-05T17:52:00Z"/>
              </w:rPr>
            </w:pPr>
            <w:ins w:id="2473" w:author="Charles Lo (020522)" w:date="2022-02-05T17:52:00Z">
              <w:r>
                <w:t>U: RO</w:t>
              </w:r>
            </w:ins>
          </w:p>
        </w:tc>
        <w:tc>
          <w:tcPr>
            <w:tcW w:w="1766" w:type="pct"/>
            <w:tcBorders>
              <w:top w:val="single" w:sz="4" w:space="0" w:color="auto"/>
              <w:left w:val="single" w:sz="4" w:space="0" w:color="auto"/>
              <w:bottom w:val="single" w:sz="4" w:space="0" w:color="auto"/>
              <w:right w:val="single" w:sz="4" w:space="0" w:color="auto"/>
            </w:tcBorders>
          </w:tcPr>
          <w:p w14:paraId="11DE3D32" w14:textId="77777777" w:rsidR="006E7CD6" w:rsidRDefault="006E7CD6" w:rsidP="00813B38">
            <w:pPr>
              <w:pStyle w:val="TAL"/>
              <w:rPr>
                <w:ins w:id="2474" w:author="Charles Lo (020522)" w:date="2022-02-05T17:52:00Z"/>
              </w:rPr>
            </w:pPr>
            <w:ins w:id="2475" w:author="Charles Lo (020522)" w:date="2022-02-05T17:52:00Z">
              <w:r>
                <w:t>The condition for reporting, signalled by the Data Collection AF. (See clause 7.2.3.2.2.)</w:t>
              </w:r>
            </w:ins>
          </w:p>
        </w:tc>
      </w:tr>
    </w:tbl>
    <w:p w14:paraId="0F8A08C5" w14:textId="77777777" w:rsidR="006E7CD6" w:rsidRDefault="006E7CD6" w:rsidP="006E7CD6">
      <w:pPr>
        <w:pStyle w:val="TAN"/>
        <w:keepNext w:val="0"/>
        <w:rPr>
          <w:ins w:id="2476" w:author="Charles Lo (020522)" w:date="2022-02-05T17:52:00Z"/>
        </w:rPr>
      </w:pPr>
    </w:p>
    <w:p w14:paraId="3D7F1F65" w14:textId="77777777" w:rsidR="006E7CD6" w:rsidRPr="0093427F" w:rsidRDefault="006E7CD6" w:rsidP="006E7CD6">
      <w:pPr>
        <w:pStyle w:val="Heading5"/>
        <w:rPr>
          <w:ins w:id="2477" w:author="Charles Lo (020522)" w:date="2022-02-05T17:52:00Z"/>
        </w:rPr>
      </w:pPr>
      <w:bookmarkStart w:id="2478" w:name="_Toc95152572"/>
      <w:bookmarkStart w:id="2479" w:name="_Toc28012834"/>
      <w:bookmarkStart w:id="2480" w:name="_Toc34266316"/>
      <w:bookmarkStart w:id="2481" w:name="_Toc36102487"/>
      <w:bookmarkStart w:id="2482" w:name="_Toc43563531"/>
      <w:bookmarkStart w:id="2483" w:name="_Toc45134074"/>
      <w:bookmarkStart w:id="2484" w:name="_Toc50032006"/>
      <w:bookmarkStart w:id="2485" w:name="_Toc51762926"/>
      <w:bookmarkStart w:id="2486" w:name="_Toc56640994"/>
      <w:bookmarkStart w:id="2487" w:name="_Toc59017962"/>
      <w:bookmarkStart w:id="2488" w:name="_Toc66231830"/>
      <w:bookmarkStart w:id="2489" w:name="_Toc68168991"/>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ins w:id="2490" w:author="Charles Lo (020522)" w:date="2022-02-05T17:52:00Z">
        <w:r>
          <w:t>7.2.3.2.2</w:t>
        </w:r>
        <w:r>
          <w:tab/>
          <w:t>ReportCondition type</w:t>
        </w:r>
        <w:bookmarkEnd w:id="2478"/>
      </w:ins>
    </w:p>
    <w:p w14:paraId="50E43783" w14:textId="05B00531" w:rsidR="006E7CD6" w:rsidRDefault="00D04A2A" w:rsidP="006E7CD6">
      <w:pPr>
        <w:pStyle w:val="TH"/>
        <w:overflowPunct w:val="0"/>
        <w:autoSpaceDE w:val="0"/>
        <w:autoSpaceDN w:val="0"/>
        <w:adjustRightInd w:val="0"/>
        <w:textAlignment w:val="baseline"/>
        <w:rPr>
          <w:ins w:id="2491" w:author="Charles Lo (020522)" w:date="2022-02-05T17:52:00Z"/>
          <w:rFonts w:eastAsia="MS Mincho"/>
        </w:rPr>
      </w:pPr>
      <w:ins w:id="2492" w:author="Charles Lo (020522)" w:date="2022-02-05T18:40:00Z">
        <w:r>
          <w:rPr>
            <w:rFonts w:eastAsia="MS Mincho"/>
          </w:rPr>
          <w:t>Table</w:t>
        </w:r>
      </w:ins>
      <w:ins w:id="2493" w:author="Charles Lo (020522)" w:date="2022-02-05T17:52:00Z">
        <w:r w:rsidR="006E7CD6">
          <w:rPr>
            <w:rFonts w:eastAsia="MS Mincho"/>
          </w:rPr>
          <w:t> 7.2.3.2.2-1: Definition of ReportCondition type</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06"/>
        <w:gridCol w:w="1832"/>
        <w:gridCol w:w="426"/>
        <w:gridCol w:w="1135"/>
        <w:gridCol w:w="4532"/>
      </w:tblGrid>
      <w:tr w:rsidR="006E7CD6" w14:paraId="75B76BFF" w14:textId="77777777" w:rsidTr="00813B38">
        <w:trPr>
          <w:jc w:val="center"/>
          <w:ins w:id="2494" w:author="Charles Lo (020522)" w:date="2022-02-05T17:52:00Z"/>
        </w:trPr>
        <w:tc>
          <w:tcPr>
            <w:tcW w:w="886" w:type="pct"/>
            <w:tcBorders>
              <w:top w:val="single" w:sz="4" w:space="0" w:color="auto"/>
              <w:left w:val="single" w:sz="4" w:space="0" w:color="auto"/>
              <w:bottom w:val="single" w:sz="4" w:space="0" w:color="auto"/>
              <w:right w:val="single" w:sz="4" w:space="0" w:color="auto"/>
            </w:tcBorders>
            <w:shd w:val="clear" w:color="auto" w:fill="C0C0C0"/>
            <w:hideMark/>
          </w:tcPr>
          <w:p w14:paraId="5E3283EA" w14:textId="77777777" w:rsidR="006E7CD6" w:rsidRDefault="006E7CD6" w:rsidP="00813B38">
            <w:pPr>
              <w:pStyle w:val="TAH"/>
              <w:rPr>
                <w:ins w:id="2495" w:author="Charles Lo (020522)" w:date="2022-02-05T17:52:00Z"/>
              </w:rPr>
            </w:pPr>
            <w:ins w:id="2496" w:author="Charles Lo (020522)" w:date="2022-02-05T17:52:00Z">
              <w:r>
                <w:t>Property name</w:t>
              </w:r>
            </w:ins>
          </w:p>
        </w:tc>
        <w:tc>
          <w:tcPr>
            <w:tcW w:w="951" w:type="pct"/>
            <w:tcBorders>
              <w:top w:val="single" w:sz="4" w:space="0" w:color="auto"/>
              <w:left w:val="single" w:sz="4" w:space="0" w:color="auto"/>
              <w:bottom w:val="single" w:sz="4" w:space="0" w:color="auto"/>
              <w:right w:val="single" w:sz="4" w:space="0" w:color="auto"/>
            </w:tcBorders>
            <w:shd w:val="clear" w:color="auto" w:fill="C0C0C0"/>
            <w:hideMark/>
          </w:tcPr>
          <w:p w14:paraId="52FB945A" w14:textId="77777777" w:rsidR="006E7CD6" w:rsidRDefault="006E7CD6" w:rsidP="00813B38">
            <w:pPr>
              <w:pStyle w:val="TAH"/>
              <w:rPr>
                <w:ins w:id="2497" w:author="Charles Lo (020522)" w:date="2022-02-05T17:52:00Z"/>
              </w:rPr>
            </w:pPr>
            <w:ins w:id="2498" w:author="Charles Lo (020522)" w:date="2022-02-05T17:52:00Z">
              <w:r>
                <w:t>Data type</w:t>
              </w:r>
            </w:ins>
          </w:p>
        </w:tc>
        <w:tc>
          <w:tcPr>
            <w:tcW w:w="221" w:type="pct"/>
            <w:tcBorders>
              <w:top w:val="single" w:sz="4" w:space="0" w:color="auto"/>
              <w:left w:val="single" w:sz="4" w:space="0" w:color="auto"/>
              <w:bottom w:val="single" w:sz="4" w:space="0" w:color="auto"/>
              <w:right w:val="single" w:sz="4" w:space="0" w:color="auto"/>
            </w:tcBorders>
            <w:shd w:val="clear" w:color="auto" w:fill="C0C0C0"/>
            <w:hideMark/>
          </w:tcPr>
          <w:p w14:paraId="18773390" w14:textId="77777777" w:rsidR="006E7CD6" w:rsidRDefault="006E7CD6" w:rsidP="00813B38">
            <w:pPr>
              <w:pStyle w:val="TAH"/>
              <w:rPr>
                <w:ins w:id="2499" w:author="Charles Lo (020522)" w:date="2022-02-05T17:52:00Z"/>
              </w:rPr>
            </w:pPr>
            <w:ins w:id="2500" w:author="Charles Lo (020522)" w:date="2022-02-05T17:52:00Z">
              <w:r>
                <w:t>P</w:t>
              </w:r>
            </w:ins>
          </w:p>
        </w:tc>
        <w:tc>
          <w:tcPr>
            <w:tcW w:w="589" w:type="pct"/>
            <w:tcBorders>
              <w:top w:val="single" w:sz="4" w:space="0" w:color="auto"/>
              <w:left w:val="single" w:sz="4" w:space="0" w:color="auto"/>
              <w:bottom w:val="single" w:sz="4" w:space="0" w:color="auto"/>
              <w:right w:val="single" w:sz="4" w:space="0" w:color="auto"/>
            </w:tcBorders>
            <w:shd w:val="clear" w:color="auto" w:fill="C0C0C0"/>
            <w:hideMark/>
          </w:tcPr>
          <w:p w14:paraId="3001E03F" w14:textId="77777777" w:rsidR="006E7CD6" w:rsidRDefault="006E7CD6" w:rsidP="00813B38">
            <w:pPr>
              <w:pStyle w:val="TAH"/>
              <w:rPr>
                <w:ins w:id="2501" w:author="Charles Lo (020522)" w:date="2022-02-05T17:52:00Z"/>
              </w:rPr>
            </w:pPr>
            <w:ins w:id="2502" w:author="Charles Lo (020522)" w:date="2022-02-05T17:52:00Z">
              <w:r>
                <w:t>Cardinality</w:t>
              </w:r>
            </w:ins>
          </w:p>
        </w:tc>
        <w:tc>
          <w:tcPr>
            <w:tcW w:w="2353" w:type="pct"/>
            <w:tcBorders>
              <w:top w:val="single" w:sz="4" w:space="0" w:color="auto"/>
              <w:left w:val="single" w:sz="4" w:space="0" w:color="auto"/>
              <w:bottom w:val="single" w:sz="4" w:space="0" w:color="auto"/>
              <w:right w:val="single" w:sz="4" w:space="0" w:color="auto"/>
            </w:tcBorders>
            <w:shd w:val="clear" w:color="auto" w:fill="C0C0C0"/>
            <w:hideMark/>
          </w:tcPr>
          <w:p w14:paraId="5304AEEC" w14:textId="77777777" w:rsidR="006E7CD6" w:rsidRDefault="006E7CD6" w:rsidP="00813B38">
            <w:pPr>
              <w:pStyle w:val="TAH"/>
              <w:rPr>
                <w:ins w:id="2503" w:author="Charles Lo (020522)" w:date="2022-02-05T17:52:00Z"/>
                <w:rFonts w:cs="Arial"/>
                <w:szCs w:val="18"/>
              </w:rPr>
            </w:pPr>
            <w:ins w:id="2504" w:author="Charles Lo (020522)" w:date="2022-02-05T17:52:00Z">
              <w:r>
                <w:rPr>
                  <w:rFonts w:cs="Arial"/>
                  <w:szCs w:val="18"/>
                </w:rPr>
                <w:t>Description</w:t>
              </w:r>
            </w:ins>
          </w:p>
        </w:tc>
      </w:tr>
      <w:tr w:rsidR="006E7CD6" w14:paraId="33103FBA" w14:textId="77777777" w:rsidTr="00813B38">
        <w:trPr>
          <w:jc w:val="center"/>
          <w:ins w:id="2505" w:author="Charles Lo (020522)" w:date="2022-02-05T17:52:00Z"/>
        </w:trPr>
        <w:tc>
          <w:tcPr>
            <w:tcW w:w="886" w:type="pct"/>
            <w:tcBorders>
              <w:top w:val="single" w:sz="4" w:space="0" w:color="auto"/>
              <w:left w:val="single" w:sz="4" w:space="0" w:color="auto"/>
              <w:bottom w:val="single" w:sz="4" w:space="0" w:color="auto"/>
              <w:right w:val="single" w:sz="4" w:space="0" w:color="auto"/>
            </w:tcBorders>
          </w:tcPr>
          <w:p w14:paraId="18B714CB" w14:textId="77777777" w:rsidR="006E7CD6" w:rsidRPr="00497923" w:rsidRDefault="006E7CD6" w:rsidP="00813B38">
            <w:pPr>
              <w:pStyle w:val="TAL"/>
              <w:rPr>
                <w:ins w:id="2506" w:author="Charles Lo (020522)" w:date="2022-02-05T17:52:00Z"/>
                <w:rStyle w:val="Code"/>
              </w:rPr>
            </w:pPr>
            <w:ins w:id="2507" w:author="Charles Lo (020522)" w:date="2022-02-05T17:52:00Z">
              <w:r w:rsidRPr="00497923">
                <w:rPr>
                  <w:rStyle w:val="Code"/>
                </w:rPr>
                <w:t>type</w:t>
              </w:r>
            </w:ins>
          </w:p>
        </w:tc>
        <w:tc>
          <w:tcPr>
            <w:tcW w:w="951" w:type="pct"/>
            <w:tcBorders>
              <w:top w:val="single" w:sz="4" w:space="0" w:color="auto"/>
              <w:left w:val="single" w:sz="4" w:space="0" w:color="auto"/>
              <w:bottom w:val="single" w:sz="4" w:space="0" w:color="auto"/>
              <w:right w:val="single" w:sz="4" w:space="0" w:color="auto"/>
            </w:tcBorders>
          </w:tcPr>
          <w:p w14:paraId="42A56CAA" w14:textId="77777777" w:rsidR="006E7CD6" w:rsidRPr="00497923" w:rsidRDefault="006E7CD6" w:rsidP="00813B38">
            <w:pPr>
              <w:pStyle w:val="TAL"/>
              <w:rPr>
                <w:ins w:id="2508" w:author="Charles Lo (020522)" w:date="2022-02-05T17:52:00Z"/>
                <w:rStyle w:val="Code"/>
              </w:rPr>
            </w:pPr>
            <w:ins w:id="2509" w:author="Charles Lo (020522)" w:date="2022-02-05T17:52:00Z">
              <w:r w:rsidRPr="00497923">
                <w:rPr>
                  <w:rStyle w:val="Code"/>
                </w:rPr>
                <w:t>ConditionType</w:t>
              </w:r>
            </w:ins>
          </w:p>
        </w:tc>
        <w:tc>
          <w:tcPr>
            <w:tcW w:w="221" w:type="pct"/>
            <w:tcBorders>
              <w:top w:val="single" w:sz="4" w:space="0" w:color="auto"/>
              <w:left w:val="single" w:sz="4" w:space="0" w:color="auto"/>
              <w:bottom w:val="single" w:sz="4" w:space="0" w:color="auto"/>
              <w:right w:val="single" w:sz="4" w:space="0" w:color="auto"/>
            </w:tcBorders>
          </w:tcPr>
          <w:p w14:paraId="5F468315" w14:textId="77777777" w:rsidR="006E7CD6" w:rsidRDefault="006E7CD6" w:rsidP="00813B38">
            <w:pPr>
              <w:pStyle w:val="TAC"/>
              <w:rPr>
                <w:ins w:id="2510" w:author="Charles Lo (020522)" w:date="2022-02-05T17:52:00Z"/>
              </w:rPr>
            </w:pPr>
            <w:ins w:id="2511" w:author="Charles Lo (020522)" w:date="2022-02-05T17:52:00Z">
              <w:r>
                <w:t>M</w:t>
              </w:r>
            </w:ins>
          </w:p>
        </w:tc>
        <w:tc>
          <w:tcPr>
            <w:tcW w:w="589" w:type="pct"/>
            <w:tcBorders>
              <w:top w:val="single" w:sz="4" w:space="0" w:color="auto"/>
              <w:left w:val="single" w:sz="4" w:space="0" w:color="auto"/>
              <w:bottom w:val="single" w:sz="4" w:space="0" w:color="auto"/>
              <w:right w:val="single" w:sz="4" w:space="0" w:color="auto"/>
            </w:tcBorders>
          </w:tcPr>
          <w:p w14:paraId="2F1FA7DA" w14:textId="77777777" w:rsidR="006E7CD6" w:rsidRDefault="006E7CD6" w:rsidP="00813B38">
            <w:pPr>
              <w:pStyle w:val="TAC"/>
              <w:rPr>
                <w:ins w:id="2512" w:author="Charles Lo (020522)" w:date="2022-02-05T17:52:00Z"/>
              </w:rPr>
            </w:pPr>
            <w:ins w:id="2513" w:author="Charles Lo (020522)" w:date="2022-02-05T17:52:00Z">
              <w:r>
                <w:t>1</w:t>
              </w:r>
            </w:ins>
          </w:p>
        </w:tc>
        <w:tc>
          <w:tcPr>
            <w:tcW w:w="2353" w:type="pct"/>
            <w:tcBorders>
              <w:top w:val="single" w:sz="4" w:space="0" w:color="auto"/>
              <w:left w:val="single" w:sz="4" w:space="0" w:color="auto"/>
              <w:bottom w:val="single" w:sz="4" w:space="0" w:color="auto"/>
              <w:right w:val="single" w:sz="4" w:space="0" w:color="auto"/>
            </w:tcBorders>
          </w:tcPr>
          <w:p w14:paraId="6C772D42" w14:textId="061D482F" w:rsidR="006E7CD6" w:rsidRDefault="006E7CD6" w:rsidP="00813B38">
            <w:pPr>
              <w:pStyle w:val="TAL"/>
              <w:rPr>
                <w:ins w:id="2514" w:author="Charles Lo (020522)" w:date="2022-02-05T17:52:00Z"/>
                <w:rFonts w:cs="Arial"/>
                <w:szCs w:val="18"/>
              </w:rPr>
            </w:pPr>
            <w:ins w:id="2515" w:author="Charles Lo (020522)" w:date="2022-02-05T17:52:00Z">
              <w:r>
                <w:t xml:space="preserve">Type of condition, see </w:t>
              </w:r>
            </w:ins>
            <w:ins w:id="2516" w:author="Charles Lo (020522)" w:date="2022-02-05T17:56:00Z">
              <w:r w:rsidR="0032089D">
                <w:t xml:space="preserve">clause </w:t>
              </w:r>
            </w:ins>
            <w:ins w:id="2517" w:author="Charles Lo (020522)" w:date="2022-02-05T17:52:00Z">
              <w:r>
                <w:t>7.2.3.3.2</w:t>
              </w:r>
            </w:ins>
          </w:p>
        </w:tc>
      </w:tr>
      <w:tr w:rsidR="006E7CD6" w14:paraId="6C31E9A2" w14:textId="77777777" w:rsidTr="00813B38">
        <w:trPr>
          <w:jc w:val="center"/>
          <w:ins w:id="2518" w:author="Charles Lo (020522)" w:date="2022-02-05T17:52:00Z"/>
        </w:trPr>
        <w:tc>
          <w:tcPr>
            <w:tcW w:w="886" w:type="pct"/>
            <w:tcBorders>
              <w:top w:val="single" w:sz="4" w:space="0" w:color="auto"/>
              <w:left w:val="single" w:sz="4" w:space="0" w:color="auto"/>
              <w:bottom w:val="single" w:sz="4" w:space="0" w:color="auto"/>
              <w:right w:val="single" w:sz="4" w:space="0" w:color="auto"/>
            </w:tcBorders>
          </w:tcPr>
          <w:p w14:paraId="11699B10" w14:textId="77777777" w:rsidR="006E7CD6" w:rsidRPr="00497923" w:rsidRDefault="006E7CD6" w:rsidP="00813B38">
            <w:pPr>
              <w:pStyle w:val="TAL"/>
              <w:rPr>
                <w:ins w:id="2519" w:author="Charles Lo (020522)" w:date="2022-02-05T17:52:00Z"/>
                <w:rStyle w:val="Code"/>
              </w:rPr>
            </w:pPr>
            <w:ins w:id="2520" w:author="Charles Lo (020522)" w:date="2022-02-05T17:52:00Z">
              <w:r w:rsidRPr="00497923">
                <w:rPr>
                  <w:rStyle w:val="Code"/>
                </w:rPr>
                <w:t>intervalLength</w:t>
              </w:r>
            </w:ins>
          </w:p>
        </w:tc>
        <w:tc>
          <w:tcPr>
            <w:tcW w:w="951" w:type="pct"/>
            <w:tcBorders>
              <w:top w:val="single" w:sz="4" w:space="0" w:color="auto"/>
              <w:left w:val="single" w:sz="4" w:space="0" w:color="auto"/>
              <w:bottom w:val="single" w:sz="4" w:space="0" w:color="auto"/>
              <w:right w:val="single" w:sz="4" w:space="0" w:color="auto"/>
            </w:tcBorders>
          </w:tcPr>
          <w:p w14:paraId="1B6E7C26" w14:textId="77777777" w:rsidR="006E7CD6" w:rsidRPr="00497923" w:rsidRDefault="006E7CD6" w:rsidP="00813B38">
            <w:pPr>
              <w:pStyle w:val="TAL"/>
              <w:rPr>
                <w:ins w:id="2521" w:author="Charles Lo (020522)" w:date="2022-02-05T17:52:00Z"/>
                <w:rStyle w:val="Code"/>
              </w:rPr>
            </w:pPr>
            <w:ins w:id="2522" w:author="Charles Lo (020522)" w:date="2022-02-05T17:52:00Z">
              <w:r w:rsidRPr="00497923">
                <w:rPr>
                  <w:rStyle w:val="Code"/>
                  <w:rFonts w:eastAsia="DengXian"/>
                </w:rPr>
                <w:t>DurationSec</w:t>
              </w:r>
            </w:ins>
          </w:p>
        </w:tc>
        <w:tc>
          <w:tcPr>
            <w:tcW w:w="221" w:type="pct"/>
            <w:tcBorders>
              <w:top w:val="single" w:sz="4" w:space="0" w:color="auto"/>
              <w:left w:val="single" w:sz="4" w:space="0" w:color="auto"/>
              <w:bottom w:val="single" w:sz="4" w:space="0" w:color="auto"/>
              <w:right w:val="single" w:sz="4" w:space="0" w:color="auto"/>
            </w:tcBorders>
          </w:tcPr>
          <w:p w14:paraId="789D6E48" w14:textId="77777777" w:rsidR="006E7CD6" w:rsidRDefault="006E7CD6" w:rsidP="00813B38">
            <w:pPr>
              <w:pStyle w:val="TAC"/>
              <w:rPr>
                <w:ins w:id="2523" w:author="Charles Lo (020522)" w:date="2022-02-05T17:52:00Z"/>
              </w:rPr>
            </w:pPr>
            <w:ins w:id="2524" w:author="Charles Lo (020522)" w:date="2022-02-05T17:52:00Z">
              <w:r>
                <w:t>C</w:t>
              </w:r>
            </w:ins>
          </w:p>
        </w:tc>
        <w:tc>
          <w:tcPr>
            <w:tcW w:w="589" w:type="pct"/>
            <w:tcBorders>
              <w:top w:val="single" w:sz="4" w:space="0" w:color="auto"/>
              <w:left w:val="single" w:sz="4" w:space="0" w:color="auto"/>
              <w:bottom w:val="single" w:sz="4" w:space="0" w:color="auto"/>
              <w:right w:val="single" w:sz="4" w:space="0" w:color="auto"/>
            </w:tcBorders>
          </w:tcPr>
          <w:p w14:paraId="4A9CAE00" w14:textId="77777777" w:rsidR="006E7CD6" w:rsidRDefault="006E7CD6" w:rsidP="00813B38">
            <w:pPr>
              <w:pStyle w:val="TAC"/>
              <w:rPr>
                <w:ins w:id="2525" w:author="Charles Lo (020522)" w:date="2022-02-05T17:52:00Z"/>
              </w:rPr>
            </w:pPr>
            <w:ins w:id="2526" w:author="Charles Lo (020522)" w:date="2022-02-05T17:52:00Z">
              <w:r>
                <w:t>0..1</w:t>
              </w:r>
            </w:ins>
          </w:p>
        </w:tc>
        <w:tc>
          <w:tcPr>
            <w:tcW w:w="2353" w:type="pct"/>
            <w:tcBorders>
              <w:top w:val="single" w:sz="4" w:space="0" w:color="auto"/>
              <w:left w:val="single" w:sz="4" w:space="0" w:color="auto"/>
              <w:bottom w:val="single" w:sz="4" w:space="0" w:color="auto"/>
              <w:right w:val="single" w:sz="4" w:space="0" w:color="auto"/>
            </w:tcBorders>
          </w:tcPr>
          <w:p w14:paraId="77CC1AED" w14:textId="77777777" w:rsidR="006E7CD6" w:rsidRDefault="006E7CD6" w:rsidP="00813B38">
            <w:pPr>
              <w:pStyle w:val="TAL"/>
              <w:rPr>
                <w:ins w:id="2527" w:author="Charles Lo (020522)" w:date="2022-02-05T17:52:00Z"/>
              </w:rPr>
            </w:pPr>
            <w:ins w:id="2528" w:author="Charles Lo (020522)" w:date="2022-02-05T17:52:00Z">
              <w:r>
                <w:t xml:space="preserve">Only applicable when type is </w:t>
              </w:r>
              <w:r w:rsidRPr="000952D2">
                <w:rPr>
                  <w:rStyle w:val="Code"/>
                </w:rPr>
                <w:t>INTERVAL</w:t>
              </w:r>
              <w:r>
                <w:t>. (NOTE 1)</w:t>
              </w:r>
            </w:ins>
          </w:p>
        </w:tc>
      </w:tr>
      <w:tr w:rsidR="006E7CD6" w14:paraId="7D8E28D7" w14:textId="77777777" w:rsidTr="00813B38">
        <w:trPr>
          <w:jc w:val="center"/>
          <w:ins w:id="2529" w:author="Charles Lo (020522)" w:date="2022-02-05T17:52:00Z"/>
        </w:trPr>
        <w:tc>
          <w:tcPr>
            <w:tcW w:w="886" w:type="pct"/>
            <w:tcBorders>
              <w:top w:val="single" w:sz="4" w:space="0" w:color="auto"/>
              <w:left w:val="single" w:sz="4" w:space="0" w:color="auto"/>
              <w:bottom w:val="single" w:sz="4" w:space="0" w:color="auto"/>
              <w:right w:val="single" w:sz="4" w:space="0" w:color="auto"/>
            </w:tcBorders>
          </w:tcPr>
          <w:p w14:paraId="51DCEFA6" w14:textId="77777777" w:rsidR="006E7CD6" w:rsidRPr="00497923" w:rsidRDefault="006E7CD6" w:rsidP="00813B38">
            <w:pPr>
              <w:pStyle w:val="TAL"/>
              <w:rPr>
                <w:ins w:id="2530" w:author="Charles Lo (020522)" w:date="2022-02-05T17:52:00Z"/>
                <w:rStyle w:val="Code"/>
              </w:rPr>
            </w:pPr>
            <w:ins w:id="2531" w:author="Charles Lo (020522)" w:date="2022-02-05T17:52:00Z">
              <w:r w:rsidRPr="00497923">
                <w:rPr>
                  <w:rStyle w:val="Code"/>
                </w:rPr>
                <w:t>threshold</w:t>
              </w:r>
            </w:ins>
          </w:p>
        </w:tc>
        <w:tc>
          <w:tcPr>
            <w:tcW w:w="951" w:type="pct"/>
            <w:tcBorders>
              <w:top w:val="single" w:sz="4" w:space="0" w:color="auto"/>
              <w:left w:val="single" w:sz="4" w:space="0" w:color="auto"/>
              <w:bottom w:val="single" w:sz="4" w:space="0" w:color="auto"/>
              <w:right w:val="single" w:sz="4" w:space="0" w:color="auto"/>
            </w:tcBorders>
          </w:tcPr>
          <w:p w14:paraId="23E2A0A1" w14:textId="77777777" w:rsidR="006E7CD6" w:rsidRPr="00497923" w:rsidRDefault="006E7CD6" w:rsidP="00813B38">
            <w:pPr>
              <w:pStyle w:val="TAL"/>
              <w:rPr>
                <w:ins w:id="2532" w:author="Charles Lo (020522)" w:date="2022-02-05T17:52:00Z"/>
                <w:rStyle w:val="Code"/>
              </w:rPr>
            </w:pPr>
            <w:ins w:id="2533" w:author="Charles Lo (020522)" w:date="2022-02-05T17:52:00Z">
              <w:r w:rsidRPr="00497923">
                <w:rPr>
                  <w:rStyle w:val="Code"/>
                  <w:rFonts w:eastAsia="DengXian"/>
                </w:rPr>
                <w:t>Double, Float, Int32, Int64, Uint16, Uint32, Uint64</w:t>
              </w:r>
              <w:r w:rsidRPr="00EF32D5">
                <w:rPr>
                  <w:rFonts w:eastAsia="DengXian"/>
                </w:rPr>
                <w:t xml:space="preserve">, or </w:t>
              </w:r>
              <w:r w:rsidRPr="00497923">
                <w:rPr>
                  <w:rStyle w:val="Code"/>
                  <w:rFonts w:eastAsia="DengXian"/>
                </w:rPr>
                <w:t>Uinteger</w:t>
              </w:r>
            </w:ins>
          </w:p>
        </w:tc>
        <w:tc>
          <w:tcPr>
            <w:tcW w:w="221" w:type="pct"/>
            <w:tcBorders>
              <w:top w:val="single" w:sz="4" w:space="0" w:color="auto"/>
              <w:left w:val="single" w:sz="4" w:space="0" w:color="auto"/>
              <w:bottom w:val="single" w:sz="4" w:space="0" w:color="auto"/>
              <w:right w:val="single" w:sz="4" w:space="0" w:color="auto"/>
            </w:tcBorders>
          </w:tcPr>
          <w:p w14:paraId="4838F47D" w14:textId="77777777" w:rsidR="006E7CD6" w:rsidRDefault="006E7CD6" w:rsidP="00813B38">
            <w:pPr>
              <w:pStyle w:val="TAC"/>
              <w:rPr>
                <w:ins w:id="2534" w:author="Charles Lo (020522)" w:date="2022-02-05T17:52:00Z"/>
              </w:rPr>
            </w:pPr>
            <w:ins w:id="2535" w:author="Charles Lo (020522)" w:date="2022-02-05T17:52:00Z">
              <w:r>
                <w:t>C</w:t>
              </w:r>
            </w:ins>
          </w:p>
        </w:tc>
        <w:tc>
          <w:tcPr>
            <w:tcW w:w="589" w:type="pct"/>
            <w:tcBorders>
              <w:top w:val="single" w:sz="4" w:space="0" w:color="auto"/>
              <w:left w:val="single" w:sz="4" w:space="0" w:color="auto"/>
              <w:bottom w:val="single" w:sz="4" w:space="0" w:color="auto"/>
              <w:right w:val="single" w:sz="4" w:space="0" w:color="auto"/>
            </w:tcBorders>
          </w:tcPr>
          <w:p w14:paraId="4C083B7F" w14:textId="77777777" w:rsidR="006E7CD6" w:rsidRDefault="006E7CD6" w:rsidP="00813B38">
            <w:pPr>
              <w:pStyle w:val="TAC"/>
              <w:rPr>
                <w:ins w:id="2536" w:author="Charles Lo (020522)" w:date="2022-02-05T17:52:00Z"/>
              </w:rPr>
            </w:pPr>
            <w:ins w:id="2537" w:author="Charles Lo (020522)" w:date="2022-02-05T17:52:00Z">
              <w:r>
                <w:t>0..1</w:t>
              </w:r>
            </w:ins>
          </w:p>
        </w:tc>
        <w:tc>
          <w:tcPr>
            <w:tcW w:w="2353" w:type="pct"/>
            <w:tcBorders>
              <w:top w:val="single" w:sz="4" w:space="0" w:color="auto"/>
              <w:left w:val="single" w:sz="4" w:space="0" w:color="auto"/>
              <w:bottom w:val="single" w:sz="4" w:space="0" w:color="auto"/>
              <w:right w:val="single" w:sz="4" w:space="0" w:color="auto"/>
            </w:tcBorders>
          </w:tcPr>
          <w:p w14:paraId="72DF5A0A" w14:textId="77777777" w:rsidR="006E7CD6" w:rsidRDefault="006E7CD6" w:rsidP="00813B38">
            <w:pPr>
              <w:pStyle w:val="TAL"/>
              <w:rPr>
                <w:ins w:id="2538" w:author="Charles Lo (020522)" w:date="2022-02-05T17:52:00Z"/>
              </w:rPr>
            </w:pPr>
            <w:ins w:id="2539" w:author="Charles Lo (020522)" w:date="2022-02-05T17:52:00Z">
              <w:r>
                <w:t xml:space="preserve">Only applicable when type is </w:t>
              </w:r>
              <w:r w:rsidRPr="000952D2">
                <w:rPr>
                  <w:rStyle w:val="Code"/>
                </w:rPr>
                <w:t>THRESHOLD</w:t>
              </w:r>
              <w:r>
                <w:t>. (NOTE 1)</w:t>
              </w:r>
            </w:ins>
          </w:p>
        </w:tc>
      </w:tr>
      <w:tr w:rsidR="006E7CD6" w14:paraId="00AECDE4" w14:textId="77777777" w:rsidTr="00813B38">
        <w:trPr>
          <w:jc w:val="center"/>
          <w:ins w:id="2540" w:author="Charles Lo (020522)" w:date="2022-02-05T17:52:00Z"/>
        </w:trPr>
        <w:tc>
          <w:tcPr>
            <w:tcW w:w="886" w:type="pct"/>
            <w:tcBorders>
              <w:top w:val="single" w:sz="4" w:space="0" w:color="auto"/>
              <w:left w:val="single" w:sz="4" w:space="0" w:color="auto"/>
              <w:bottom w:val="single" w:sz="4" w:space="0" w:color="auto"/>
              <w:right w:val="single" w:sz="4" w:space="0" w:color="auto"/>
            </w:tcBorders>
          </w:tcPr>
          <w:p w14:paraId="51C1C002" w14:textId="77777777" w:rsidR="006E7CD6" w:rsidRPr="00497923" w:rsidRDefault="006E7CD6" w:rsidP="00813B38">
            <w:pPr>
              <w:pStyle w:val="TAL"/>
              <w:rPr>
                <w:ins w:id="2541" w:author="Charles Lo (020522)" w:date="2022-02-05T17:52:00Z"/>
                <w:rStyle w:val="Code"/>
              </w:rPr>
            </w:pPr>
            <w:ins w:id="2542" w:author="Charles Lo (020522)" w:date="2022-02-05T17:52:00Z">
              <w:r w:rsidRPr="00497923">
                <w:rPr>
                  <w:rStyle w:val="Code"/>
                </w:rPr>
                <w:t>parameter</w:t>
              </w:r>
            </w:ins>
          </w:p>
        </w:tc>
        <w:tc>
          <w:tcPr>
            <w:tcW w:w="951" w:type="pct"/>
            <w:tcBorders>
              <w:top w:val="single" w:sz="4" w:space="0" w:color="auto"/>
              <w:left w:val="single" w:sz="4" w:space="0" w:color="auto"/>
              <w:bottom w:val="single" w:sz="4" w:space="0" w:color="auto"/>
              <w:right w:val="single" w:sz="4" w:space="0" w:color="auto"/>
            </w:tcBorders>
          </w:tcPr>
          <w:p w14:paraId="10EFE8F7" w14:textId="77777777" w:rsidR="006E7CD6" w:rsidRPr="00497923" w:rsidRDefault="006E7CD6" w:rsidP="00813B38">
            <w:pPr>
              <w:pStyle w:val="TAL"/>
              <w:rPr>
                <w:ins w:id="2543" w:author="Charles Lo (020522)" w:date="2022-02-05T17:52:00Z"/>
                <w:rStyle w:val="Code"/>
              </w:rPr>
            </w:pPr>
            <w:ins w:id="2544" w:author="Charles Lo (020522)" w:date="2022-02-05T17:52:00Z">
              <w:r w:rsidRPr="00497923">
                <w:rPr>
                  <w:rStyle w:val="Code"/>
                  <w:rFonts w:eastAsia="DengXian"/>
                </w:rPr>
                <w:t>string</w:t>
              </w:r>
            </w:ins>
          </w:p>
        </w:tc>
        <w:tc>
          <w:tcPr>
            <w:tcW w:w="221" w:type="pct"/>
            <w:tcBorders>
              <w:top w:val="single" w:sz="4" w:space="0" w:color="auto"/>
              <w:left w:val="single" w:sz="4" w:space="0" w:color="auto"/>
              <w:bottom w:val="single" w:sz="4" w:space="0" w:color="auto"/>
              <w:right w:val="single" w:sz="4" w:space="0" w:color="auto"/>
            </w:tcBorders>
          </w:tcPr>
          <w:p w14:paraId="5EC91635" w14:textId="77777777" w:rsidR="006E7CD6" w:rsidRDefault="006E7CD6" w:rsidP="00813B38">
            <w:pPr>
              <w:pStyle w:val="TAC"/>
              <w:rPr>
                <w:ins w:id="2545" w:author="Charles Lo (020522)" w:date="2022-02-05T17:52:00Z"/>
              </w:rPr>
            </w:pPr>
            <w:ins w:id="2546" w:author="Charles Lo (020522)" w:date="2022-02-05T17:52:00Z">
              <w:r>
                <w:t>C</w:t>
              </w:r>
            </w:ins>
          </w:p>
        </w:tc>
        <w:tc>
          <w:tcPr>
            <w:tcW w:w="589" w:type="pct"/>
            <w:tcBorders>
              <w:top w:val="single" w:sz="4" w:space="0" w:color="auto"/>
              <w:left w:val="single" w:sz="4" w:space="0" w:color="auto"/>
              <w:bottom w:val="single" w:sz="4" w:space="0" w:color="auto"/>
              <w:right w:val="single" w:sz="4" w:space="0" w:color="auto"/>
            </w:tcBorders>
          </w:tcPr>
          <w:p w14:paraId="6365DE39" w14:textId="77777777" w:rsidR="006E7CD6" w:rsidRDefault="006E7CD6" w:rsidP="00813B38">
            <w:pPr>
              <w:pStyle w:val="TAC"/>
              <w:rPr>
                <w:ins w:id="2547" w:author="Charles Lo (020522)" w:date="2022-02-05T17:52:00Z"/>
              </w:rPr>
            </w:pPr>
            <w:ins w:id="2548" w:author="Charles Lo (020522)" w:date="2022-02-05T17:52:00Z">
              <w:r>
                <w:t>0..1</w:t>
              </w:r>
            </w:ins>
          </w:p>
        </w:tc>
        <w:tc>
          <w:tcPr>
            <w:tcW w:w="2353" w:type="pct"/>
            <w:tcBorders>
              <w:top w:val="single" w:sz="4" w:space="0" w:color="auto"/>
              <w:left w:val="single" w:sz="4" w:space="0" w:color="auto"/>
              <w:bottom w:val="single" w:sz="4" w:space="0" w:color="auto"/>
              <w:right w:val="single" w:sz="4" w:space="0" w:color="auto"/>
            </w:tcBorders>
          </w:tcPr>
          <w:p w14:paraId="560B0AEB" w14:textId="77777777" w:rsidR="006E7CD6" w:rsidRDefault="006E7CD6" w:rsidP="00813B38">
            <w:pPr>
              <w:pStyle w:val="TAL"/>
              <w:rPr>
                <w:ins w:id="2549" w:author="Charles Lo (020522)" w:date="2022-02-05T17:52:00Z"/>
              </w:rPr>
            </w:pPr>
            <w:ins w:id="2550" w:author="Charles Lo (020522)" w:date="2022-02-05T17:52:00Z">
              <w:r>
                <w:t xml:space="preserve">Only applicable when type is </w:t>
              </w:r>
              <w:r w:rsidRPr="000952D2">
                <w:rPr>
                  <w:rStyle w:val="Code"/>
                </w:rPr>
                <w:t>THRESHOLD</w:t>
              </w:r>
              <w:r>
                <w:t>. (NOTE 1)</w:t>
              </w:r>
            </w:ins>
          </w:p>
        </w:tc>
      </w:tr>
      <w:tr w:rsidR="006E7CD6" w14:paraId="6149F86B" w14:textId="77777777" w:rsidTr="00813B38">
        <w:trPr>
          <w:jc w:val="center"/>
          <w:ins w:id="2551" w:author="Charles Lo (020522)" w:date="2022-02-05T17:52:00Z"/>
        </w:trPr>
        <w:tc>
          <w:tcPr>
            <w:tcW w:w="886" w:type="pct"/>
            <w:tcBorders>
              <w:top w:val="single" w:sz="4" w:space="0" w:color="auto"/>
              <w:left w:val="single" w:sz="4" w:space="0" w:color="auto"/>
              <w:bottom w:val="single" w:sz="4" w:space="0" w:color="auto"/>
              <w:right w:val="single" w:sz="4" w:space="0" w:color="auto"/>
            </w:tcBorders>
          </w:tcPr>
          <w:p w14:paraId="4D1D4240" w14:textId="77777777" w:rsidR="006E7CD6" w:rsidRPr="00497923" w:rsidRDefault="006E7CD6" w:rsidP="00813B38">
            <w:pPr>
              <w:pStyle w:val="TAL"/>
              <w:rPr>
                <w:ins w:id="2552" w:author="Charles Lo (020522)" w:date="2022-02-05T17:52:00Z"/>
                <w:rStyle w:val="Code"/>
              </w:rPr>
            </w:pPr>
            <w:ins w:id="2553" w:author="Charles Lo (020522)" w:date="2022-02-05T17:52:00Z">
              <w:r w:rsidRPr="00497923">
                <w:rPr>
                  <w:rStyle w:val="Code"/>
                </w:rPr>
                <w:t>reportWhenBelow</w:t>
              </w:r>
            </w:ins>
          </w:p>
        </w:tc>
        <w:tc>
          <w:tcPr>
            <w:tcW w:w="951" w:type="pct"/>
            <w:tcBorders>
              <w:top w:val="single" w:sz="4" w:space="0" w:color="auto"/>
              <w:left w:val="single" w:sz="4" w:space="0" w:color="auto"/>
              <w:bottom w:val="single" w:sz="4" w:space="0" w:color="auto"/>
              <w:right w:val="single" w:sz="4" w:space="0" w:color="auto"/>
            </w:tcBorders>
          </w:tcPr>
          <w:p w14:paraId="76836159" w14:textId="77777777" w:rsidR="006E7CD6" w:rsidRPr="00497923" w:rsidRDefault="006E7CD6" w:rsidP="00813B38">
            <w:pPr>
              <w:pStyle w:val="TAL"/>
              <w:rPr>
                <w:ins w:id="2554" w:author="Charles Lo (020522)" w:date="2022-02-05T17:52:00Z"/>
                <w:rStyle w:val="Code"/>
              </w:rPr>
            </w:pPr>
            <w:ins w:id="2555" w:author="Charles Lo (020522)" w:date="2022-02-05T17:52:00Z">
              <w:r w:rsidRPr="00497923">
                <w:rPr>
                  <w:rStyle w:val="Code"/>
                  <w:rFonts w:eastAsia="DengXian"/>
                </w:rPr>
                <w:t>boolean</w:t>
              </w:r>
            </w:ins>
          </w:p>
        </w:tc>
        <w:tc>
          <w:tcPr>
            <w:tcW w:w="221" w:type="pct"/>
            <w:tcBorders>
              <w:top w:val="single" w:sz="4" w:space="0" w:color="auto"/>
              <w:left w:val="single" w:sz="4" w:space="0" w:color="auto"/>
              <w:bottom w:val="single" w:sz="4" w:space="0" w:color="auto"/>
              <w:right w:val="single" w:sz="4" w:space="0" w:color="auto"/>
            </w:tcBorders>
          </w:tcPr>
          <w:p w14:paraId="293A7F4E" w14:textId="77777777" w:rsidR="006E7CD6" w:rsidRDefault="006E7CD6" w:rsidP="00813B38">
            <w:pPr>
              <w:pStyle w:val="TAC"/>
              <w:rPr>
                <w:ins w:id="2556" w:author="Charles Lo (020522)" w:date="2022-02-05T17:52:00Z"/>
              </w:rPr>
            </w:pPr>
            <w:ins w:id="2557" w:author="Charles Lo (020522)" w:date="2022-02-05T17:52:00Z">
              <w:r>
                <w:t>C</w:t>
              </w:r>
            </w:ins>
          </w:p>
        </w:tc>
        <w:tc>
          <w:tcPr>
            <w:tcW w:w="589" w:type="pct"/>
            <w:tcBorders>
              <w:top w:val="single" w:sz="4" w:space="0" w:color="auto"/>
              <w:left w:val="single" w:sz="4" w:space="0" w:color="auto"/>
              <w:bottom w:val="single" w:sz="4" w:space="0" w:color="auto"/>
              <w:right w:val="single" w:sz="4" w:space="0" w:color="auto"/>
            </w:tcBorders>
          </w:tcPr>
          <w:p w14:paraId="4432A36F" w14:textId="77777777" w:rsidR="006E7CD6" w:rsidRDefault="006E7CD6" w:rsidP="00813B38">
            <w:pPr>
              <w:pStyle w:val="TAC"/>
              <w:rPr>
                <w:ins w:id="2558" w:author="Charles Lo (020522)" w:date="2022-02-05T17:52:00Z"/>
              </w:rPr>
            </w:pPr>
            <w:ins w:id="2559" w:author="Charles Lo (020522)" w:date="2022-02-05T17:52:00Z">
              <w:r>
                <w:t>0..1</w:t>
              </w:r>
            </w:ins>
          </w:p>
        </w:tc>
        <w:tc>
          <w:tcPr>
            <w:tcW w:w="2353" w:type="pct"/>
            <w:tcBorders>
              <w:top w:val="single" w:sz="4" w:space="0" w:color="auto"/>
              <w:left w:val="single" w:sz="4" w:space="0" w:color="auto"/>
              <w:bottom w:val="single" w:sz="4" w:space="0" w:color="auto"/>
              <w:right w:val="single" w:sz="4" w:space="0" w:color="auto"/>
            </w:tcBorders>
          </w:tcPr>
          <w:p w14:paraId="65B4B9D4" w14:textId="77777777" w:rsidR="006E7CD6" w:rsidRDefault="006E7CD6" w:rsidP="00813B38">
            <w:pPr>
              <w:pStyle w:val="TAL"/>
              <w:rPr>
                <w:ins w:id="2560" w:author="Charles Lo (020522)" w:date="2022-02-05T17:52:00Z"/>
              </w:rPr>
            </w:pPr>
            <w:ins w:id="2561" w:author="Charles Lo (020522)" w:date="2022-02-05T17:52:00Z">
              <w:r>
                <w:t xml:space="preserve">Only applicable when type is </w:t>
              </w:r>
              <w:r w:rsidRPr="000952D2">
                <w:rPr>
                  <w:rStyle w:val="Code"/>
                </w:rPr>
                <w:t>THRESHOLD</w:t>
              </w:r>
              <w:r>
                <w:t>. (NOTE 1)</w:t>
              </w:r>
            </w:ins>
          </w:p>
        </w:tc>
      </w:tr>
      <w:tr w:rsidR="006E7CD6" w14:paraId="5FCC4435" w14:textId="77777777" w:rsidTr="00813B38">
        <w:trPr>
          <w:jc w:val="center"/>
          <w:ins w:id="2562" w:author="Charles Lo (020522)" w:date="2022-02-05T17:52:00Z"/>
        </w:trPr>
        <w:tc>
          <w:tcPr>
            <w:tcW w:w="886" w:type="pct"/>
            <w:tcBorders>
              <w:top w:val="single" w:sz="4" w:space="0" w:color="auto"/>
              <w:left w:val="single" w:sz="4" w:space="0" w:color="auto"/>
              <w:bottom w:val="single" w:sz="4" w:space="0" w:color="auto"/>
              <w:right w:val="single" w:sz="4" w:space="0" w:color="auto"/>
            </w:tcBorders>
          </w:tcPr>
          <w:p w14:paraId="6DCC0B1E" w14:textId="77777777" w:rsidR="006E7CD6" w:rsidRPr="00497923" w:rsidRDefault="006E7CD6" w:rsidP="00813B38">
            <w:pPr>
              <w:pStyle w:val="TAL"/>
              <w:rPr>
                <w:ins w:id="2563" w:author="Charles Lo (020522)" w:date="2022-02-05T17:52:00Z"/>
                <w:rStyle w:val="Code"/>
              </w:rPr>
            </w:pPr>
            <w:ins w:id="2564" w:author="Charles Lo (020522)" w:date="2022-02-05T17:52:00Z">
              <w:r w:rsidRPr="00497923">
                <w:rPr>
                  <w:rStyle w:val="Code"/>
                </w:rPr>
                <w:t>event</w:t>
              </w:r>
            </w:ins>
          </w:p>
        </w:tc>
        <w:tc>
          <w:tcPr>
            <w:tcW w:w="951" w:type="pct"/>
            <w:tcBorders>
              <w:top w:val="single" w:sz="4" w:space="0" w:color="auto"/>
              <w:left w:val="single" w:sz="4" w:space="0" w:color="auto"/>
              <w:bottom w:val="single" w:sz="4" w:space="0" w:color="auto"/>
              <w:right w:val="single" w:sz="4" w:space="0" w:color="auto"/>
            </w:tcBorders>
          </w:tcPr>
          <w:p w14:paraId="47D36D77" w14:textId="77777777" w:rsidR="006E7CD6" w:rsidRPr="00497923" w:rsidRDefault="006E7CD6" w:rsidP="00813B38">
            <w:pPr>
              <w:pStyle w:val="TAL"/>
              <w:rPr>
                <w:ins w:id="2565" w:author="Charles Lo (020522)" w:date="2022-02-05T17:52:00Z"/>
                <w:rStyle w:val="Code"/>
              </w:rPr>
            </w:pPr>
            <w:ins w:id="2566" w:author="Charles Lo (020522)" w:date="2022-02-05T17:52:00Z">
              <w:r w:rsidRPr="00497923">
                <w:rPr>
                  <w:rStyle w:val="Code"/>
                  <w:rFonts w:eastAsia="DengXian"/>
                </w:rPr>
                <w:t>Event</w:t>
              </w:r>
            </w:ins>
          </w:p>
        </w:tc>
        <w:tc>
          <w:tcPr>
            <w:tcW w:w="221" w:type="pct"/>
            <w:tcBorders>
              <w:top w:val="single" w:sz="4" w:space="0" w:color="auto"/>
              <w:left w:val="single" w:sz="4" w:space="0" w:color="auto"/>
              <w:bottom w:val="single" w:sz="4" w:space="0" w:color="auto"/>
              <w:right w:val="single" w:sz="4" w:space="0" w:color="auto"/>
            </w:tcBorders>
          </w:tcPr>
          <w:p w14:paraId="151B59E8" w14:textId="77777777" w:rsidR="006E7CD6" w:rsidRDefault="006E7CD6" w:rsidP="00813B38">
            <w:pPr>
              <w:pStyle w:val="TAC"/>
              <w:rPr>
                <w:ins w:id="2567" w:author="Charles Lo (020522)" w:date="2022-02-05T17:52:00Z"/>
              </w:rPr>
            </w:pPr>
            <w:ins w:id="2568" w:author="Charles Lo (020522)" w:date="2022-02-05T17:52:00Z">
              <w:r>
                <w:t>C</w:t>
              </w:r>
            </w:ins>
          </w:p>
        </w:tc>
        <w:tc>
          <w:tcPr>
            <w:tcW w:w="589" w:type="pct"/>
            <w:tcBorders>
              <w:top w:val="single" w:sz="4" w:space="0" w:color="auto"/>
              <w:left w:val="single" w:sz="4" w:space="0" w:color="auto"/>
              <w:bottom w:val="single" w:sz="4" w:space="0" w:color="auto"/>
              <w:right w:val="single" w:sz="4" w:space="0" w:color="auto"/>
            </w:tcBorders>
          </w:tcPr>
          <w:p w14:paraId="5554CD6E" w14:textId="77777777" w:rsidR="006E7CD6" w:rsidRDefault="006E7CD6" w:rsidP="00813B38">
            <w:pPr>
              <w:pStyle w:val="TAC"/>
              <w:rPr>
                <w:ins w:id="2569" w:author="Charles Lo (020522)" w:date="2022-02-05T17:52:00Z"/>
              </w:rPr>
            </w:pPr>
            <w:ins w:id="2570" w:author="Charles Lo (020522)" w:date="2022-02-05T17:52:00Z">
              <w:r>
                <w:t>0..1</w:t>
              </w:r>
            </w:ins>
          </w:p>
        </w:tc>
        <w:tc>
          <w:tcPr>
            <w:tcW w:w="2353" w:type="pct"/>
            <w:tcBorders>
              <w:top w:val="single" w:sz="4" w:space="0" w:color="auto"/>
              <w:left w:val="single" w:sz="4" w:space="0" w:color="auto"/>
              <w:bottom w:val="single" w:sz="4" w:space="0" w:color="auto"/>
              <w:right w:val="single" w:sz="4" w:space="0" w:color="auto"/>
            </w:tcBorders>
          </w:tcPr>
          <w:p w14:paraId="3159DEFC" w14:textId="77777777" w:rsidR="006E7CD6" w:rsidRDefault="006E7CD6" w:rsidP="00813B38">
            <w:pPr>
              <w:pStyle w:val="TAL"/>
              <w:rPr>
                <w:ins w:id="2571" w:author="Charles Lo (020522)" w:date="2022-02-05T17:52:00Z"/>
              </w:rPr>
            </w:pPr>
            <w:ins w:id="2572" w:author="Charles Lo (020522)" w:date="2022-02-05T17:52:00Z">
              <w:r>
                <w:t xml:space="preserve">Only applicable when type is </w:t>
              </w:r>
              <w:r w:rsidRPr="000952D2">
                <w:rPr>
                  <w:rStyle w:val="Code"/>
                </w:rPr>
                <w:t>EVENT</w:t>
              </w:r>
              <w:r>
                <w:t>. (NOTE 2)</w:t>
              </w:r>
            </w:ins>
          </w:p>
        </w:tc>
      </w:tr>
      <w:tr w:rsidR="006E7CD6" w14:paraId="1CB056C4" w14:textId="77777777" w:rsidTr="00813B38">
        <w:trPr>
          <w:jc w:val="center"/>
          <w:ins w:id="2573" w:author="Charles Lo (020522)" w:date="2022-02-05T17:52:00Z"/>
        </w:trPr>
        <w:tc>
          <w:tcPr>
            <w:tcW w:w="5000" w:type="pct"/>
            <w:gridSpan w:val="5"/>
            <w:tcBorders>
              <w:top w:val="single" w:sz="4" w:space="0" w:color="auto"/>
              <w:left w:val="single" w:sz="4" w:space="0" w:color="auto"/>
              <w:bottom w:val="single" w:sz="4" w:space="0" w:color="auto"/>
              <w:right w:val="single" w:sz="4" w:space="0" w:color="auto"/>
            </w:tcBorders>
          </w:tcPr>
          <w:p w14:paraId="3A619D37" w14:textId="26008371" w:rsidR="006E7CD6" w:rsidRDefault="006E7CD6" w:rsidP="00813B38">
            <w:pPr>
              <w:pStyle w:val="TAL"/>
              <w:rPr>
                <w:ins w:id="2574" w:author="Charles Lo (020522)" w:date="2022-02-05T17:52:00Z"/>
              </w:rPr>
            </w:pPr>
            <w:ins w:id="2575" w:author="Charles Lo (020522)" w:date="2022-02-05T17:52:00Z">
              <w:r>
                <w:t>NOTE 1:</w:t>
              </w:r>
              <w:r>
                <w:tab/>
                <w:t xml:space="preserve">See clause 7.2.3.3.2 and </w:t>
              </w:r>
            </w:ins>
            <w:ins w:id="2576" w:author="Charles Lo (020522)" w:date="2022-02-06T08:28:00Z">
              <w:r w:rsidR="00F03C83">
                <w:t>t</w:t>
              </w:r>
            </w:ins>
            <w:ins w:id="2577" w:author="Charles Lo (020522)" w:date="2022-02-05T18:40:00Z">
              <w:r w:rsidR="00D04A2A">
                <w:t>able</w:t>
              </w:r>
            </w:ins>
            <w:ins w:id="2578" w:author="Charles Lo (020522)" w:date="2022-02-05T17:52:00Z">
              <w:r>
                <w:t> 7.2.3.1-2.</w:t>
              </w:r>
            </w:ins>
          </w:p>
          <w:p w14:paraId="4DD91967" w14:textId="77777777" w:rsidR="006E7CD6" w:rsidRDefault="006E7CD6" w:rsidP="00813B38">
            <w:pPr>
              <w:pStyle w:val="TAL"/>
              <w:rPr>
                <w:ins w:id="2579" w:author="Charles Lo (020522)" w:date="2022-02-05T17:52:00Z"/>
              </w:rPr>
            </w:pPr>
            <w:ins w:id="2580" w:author="Charles Lo (020522)" w:date="2022-02-05T17:52:00Z">
              <w:r>
                <w:t>NOTE 2:</w:t>
              </w:r>
              <w:r>
                <w:tab/>
                <w:t>See clauses 7.2.3.3.2 and 7.2.3.3.3.</w:t>
              </w:r>
            </w:ins>
          </w:p>
        </w:tc>
      </w:tr>
    </w:tbl>
    <w:p w14:paraId="33FD6895" w14:textId="77777777" w:rsidR="006E7CD6" w:rsidRPr="009432AB" w:rsidRDefault="006E7CD6" w:rsidP="006E7CD6">
      <w:pPr>
        <w:pStyle w:val="TAN"/>
        <w:keepNext w:val="0"/>
        <w:rPr>
          <w:ins w:id="2581" w:author="Charles Lo (020522)" w:date="2022-02-05T17:52:00Z"/>
          <w:lang w:val="es-ES"/>
        </w:rPr>
      </w:pPr>
    </w:p>
    <w:p w14:paraId="1BA1EBA1" w14:textId="77777777" w:rsidR="006E7CD6" w:rsidRDefault="006E7CD6" w:rsidP="006E7CD6">
      <w:pPr>
        <w:pStyle w:val="Heading4"/>
        <w:rPr>
          <w:ins w:id="2582" w:author="Charles Lo (020522)" w:date="2022-02-05T17:52:00Z"/>
          <w:lang w:val="en-US"/>
        </w:rPr>
      </w:pPr>
      <w:bookmarkStart w:id="2583" w:name="_Toc95152573"/>
      <w:ins w:id="2584" w:author="Charles Lo (020522)" w:date="2022-02-05T17:52:00Z">
        <w:r>
          <w:t>7.2.3.3</w:t>
        </w:r>
        <w:r>
          <w:tab/>
          <w:t>Simple data types and enumerations</w:t>
        </w:r>
        <w:bookmarkEnd w:id="2479"/>
        <w:bookmarkEnd w:id="2480"/>
        <w:bookmarkEnd w:id="2481"/>
        <w:bookmarkEnd w:id="2482"/>
        <w:bookmarkEnd w:id="2483"/>
        <w:bookmarkEnd w:id="2484"/>
        <w:bookmarkEnd w:id="2485"/>
        <w:bookmarkEnd w:id="2486"/>
        <w:bookmarkEnd w:id="2487"/>
        <w:bookmarkEnd w:id="2488"/>
        <w:bookmarkEnd w:id="2489"/>
        <w:bookmarkEnd w:id="2583"/>
      </w:ins>
    </w:p>
    <w:p w14:paraId="2DD94E9D" w14:textId="77777777" w:rsidR="006E7CD6" w:rsidRDefault="006E7CD6" w:rsidP="006E7CD6">
      <w:pPr>
        <w:pStyle w:val="Heading5"/>
        <w:rPr>
          <w:ins w:id="2585" w:author="Charles Lo (020522)" w:date="2022-02-05T17:52:00Z"/>
        </w:rPr>
      </w:pPr>
      <w:bookmarkStart w:id="2586" w:name="_Toc28012837"/>
      <w:bookmarkStart w:id="2587" w:name="_Toc34266319"/>
      <w:bookmarkStart w:id="2588" w:name="_Toc36102490"/>
      <w:bookmarkStart w:id="2589" w:name="_Toc43563534"/>
      <w:bookmarkStart w:id="2590" w:name="_Toc45134077"/>
      <w:bookmarkStart w:id="2591" w:name="_Toc50032009"/>
      <w:bookmarkStart w:id="2592" w:name="_Toc51762929"/>
      <w:bookmarkStart w:id="2593" w:name="_Toc56640997"/>
      <w:bookmarkStart w:id="2594" w:name="_Toc59017965"/>
      <w:bookmarkStart w:id="2595" w:name="_Toc66231833"/>
      <w:bookmarkStart w:id="2596" w:name="_Toc68168994"/>
      <w:bookmarkStart w:id="2597" w:name="_Toc95152574"/>
      <w:ins w:id="2598" w:author="Charles Lo (020522)" w:date="2022-02-05T17:52:00Z">
        <w:r>
          <w:t>7.2.3.3.1</w:t>
        </w:r>
        <w:r>
          <w:tab/>
        </w:r>
        <w:bookmarkEnd w:id="2586"/>
        <w:bookmarkEnd w:id="2587"/>
        <w:bookmarkEnd w:id="2588"/>
        <w:bookmarkEnd w:id="2589"/>
        <w:bookmarkEnd w:id="2590"/>
        <w:bookmarkEnd w:id="2591"/>
        <w:bookmarkEnd w:id="2592"/>
        <w:bookmarkEnd w:id="2593"/>
        <w:bookmarkEnd w:id="2594"/>
        <w:bookmarkEnd w:id="2595"/>
        <w:bookmarkEnd w:id="2596"/>
        <w:r>
          <w:t>DataDomain enumeration</w:t>
        </w:r>
        <w:bookmarkEnd w:id="2597"/>
      </w:ins>
    </w:p>
    <w:p w14:paraId="04A9AFAF" w14:textId="43E5C049" w:rsidR="006E7CD6" w:rsidRDefault="00D04A2A" w:rsidP="006E7CD6">
      <w:pPr>
        <w:pStyle w:val="TH"/>
        <w:overflowPunct w:val="0"/>
        <w:autoSpaceDE w:val="0"/>
        <w:autoSpaceDN w:val="0"/>
        <w:adjustRightInd w:val="0"/>
        <w:textAlignment w:val="baseline"/>
        <w:rPr>
          <w:ins w:id="2599" w:author="Charles Lo (020522)" w:date="2022-02-05T17:52:00Z"/>
          <w:rFonts w:eastAsia="MS Mincho"/>
        </w:rPr>
      </w:pPr>
      <w:ins w:id="2600" w:author="Charles Lo (020522)" w:date="2022-02-05T18:40:00Z">
        <w:r>
          <w:rPr>
            <w:rFonts w:eastAsia="MS Mincho"/>
          </w:rPr>
          <w:t>Table</w:t>
        </w:r>
      </w:ins>
      <w:ins w:id="2601" w:author="Charles Lo (020522)" w:date="2022-02-05T17:52:00Z">
        <w:r w:rsidR="006E7CD6">
          <w:rPr>
            <w:rFonts w:eastAsia="MS Mincho"/>
          </w:rPr>
          <w:t> 7.2.3.3.1-1: DataDomain enumeration</w:t>
        </w:r>
      </w:ins>
    </w:p>
    <w:tbl>
      <w:tblPr>
        <w:tblW w:w="0" w:type="auto"/>
        <w:jc w:val="center"/>
        <w:tblCellMar>
          <w:left w:w="0" w:type="dxa"/>
          <w:right w:w="0" w:type="dxa"/>
        </w:tblCellMar>
        <w:tblLook w:val="04A0" w:firstRow="1" w:lastRow="0" w:firstColumn="1" w:lastColumn="0" w:noHBand="0" w:noVBand="1"/>
      </w:tblPr>
      <w:tblGrid>
        <w:gridCol w:w="2337"/>
        <w:gridCol w:w="3972"/>
        <w:gridCol w:w="3312"/>
      </w:tblGrid>
      <w:tr w:rsidR="006E7CD6" w14:paraId="0728D806" w14:textId="77777777" w:rsidTr="00DA4A27">
        <w:trPr>
          <w:jc w:val="center"/>
          <w:ins w:id="2602" w:author="Charles Lo (020522)" w:date="2022-02-05T17:52:00Z"/>
        </w:trPr>
        <w:tc>
          <w:tcPr>
            <w:tcW w:w="0" w:type="auto"/>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7CC58D75" w14:textId="77777777" w:rsidR="006E7CD6" w:rsidRDefault="006E7CD6" w:rsidP="00813B38">
            <w:pPr>
              <w:pStyle w:val="TAH"/>
              <w:rPr>
                <w:ins w:id="2603" w:author="Charles Lo (020522)" w:date="2022-02-05T17:52:00Z"/>
              </w:rPr>
            </w:pPr>
            <w:ins w:id="2604" w:author="Charles Lo (020522)" w:date="2022-02-05T17:52:00Z">
              <w:r>
                <w:t>Enumeration value</w:t>
              </w:r>
            </w:ins>
          </w:p>
        </w:tc>
        <w:tc>
          <w:tcPr>
            <w:tcW w:w="0" w:type="auto"/>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41D0CD3F" w14:textId="77777777" w:rsidR="006E7CD6" w:rsidRDefault="006E7CD6" w:rsidP="00813B38">
            <w:pPr>
              <w:pStyle w:val="TAH"/>
              <w:rPr>
                <w:ins w:id="2605" w:author="Charles Lo (020522)" w:date="2022-02-05T17:52:00Z"/>
              </w:rPr>
            </w:pPr>
            <w:ins w:id="2606" w:author="Charles Lo (020522)" w:date="2022-02-05T17:52:00Z">
              <w:r>
                <w:t>Description</w:t>
              </w:r>
            </w:ins>
          </w:p>
        </w:tc>
        <w:tc>
          <w:tcPr>
            <w:tcW w:w="0" w:type="auto"/>
            <w:tcBorders>
              <w:top w:val="single" w:sz="8" w:space="0" w:color="auto"/>
              <w:left w:val="nil"/>
              <w:bottom w:val="single" w:sz="8" w:space="0" w:color="auto"/>
              <w:right w:val="single" w:sz="8" w:space="0" w:color="auto"/>
            </w:tcBorders>
            <w:shd w:val="clear" w:color="auto" w:fill="C0C0C0"/>
          </w:tcPr>
          <w:p w14:paraId="025EBA97" w14:textId="592BAA4E" w:rsidR="006E7CD6" w:rsidRDefault="006E7CD6" w:rsidP="00813B38">
            <w:pPr>
              <w:pStyle w:val="TAH"/>
              <w:rPr>
                <w:ins w:id="2607" w:author="Charles Lo (020522)" w:date="2022-02-05T17:52:00Z"/>
              </w:rPr>
            </w:pPr>
            <w:ins w:id="2608" w:author="Charles Lo (020522)" w:date="2022-02-05T17:52:00Z">
              <w:r>
                <w:t>Applicability</w:t>
              </w:r>
            </w:ins>
            <w:ins w:id="2609" w:author="Richard Bradbury (2022-02-07)" w:date="2022-02-07T18:09:00Z">
              <w:r w:rsidR="00DA4A27">
                <w:br/>
              </w:r>
            </w:ins>
            <w:ins w:id="2610" w:author="Charles Lo (020522)" w:date="2022-02-05T17:52:00Z">
              <w:r>
                <w:t xml:space="preserve">(refer to </w:t>
              </w:r>
            </w:ins>
            <w:ins w:id="2611" w:author="Charles Lo (020522)" w:date="2022-02-05T18:40:00Z">
              <w:r w:rsidR="00D04A2A">
                <w:t>Table</w:t>
              </w:r>
            </w:ins>
            <w:ins w:id="2612" w:author="Charles Lo (020522)" w:date="2022-02-05T17:52:00Z">
              <w:r>
                <w:t xml:space="preserve"> </w:t>
              </w:r>
              <w:r w:rsidRPr="00FA6CD4">
                <w:t>7.3.3.2.1-1</w:t>
              </w:r>
              <w:r>
                <w:t>)</w:t>
              </w:r>
            </w:ins>
          </w:p>
        </w:tc>
      </w:tr>
      <w:tr w:rsidR="006E7CD6" w14:paraId="192AF8DD" w14:textId="77777777" w:rsidTr="00DA4A27">
        <w:trPr>
          <w:jc w:val="center"/>
          <w:ins w:id="2613" w:author="Charles Lo (020522)" w:date="2022-02-05T17:5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F41541" w14:textId="77777777" w:rsidR="006E7CD6" w:rsidRPr="00497923" w:rsidRDefault="006E7CD6" w:rsidP="00813B38">
            <w:pPr>
              <w:pStyle w:val="TAL"/>
              <w:rPr>
                <w:ins w:id="2614" w:author="Charles Lo (020522)" w:date="2022-02-05T17:52:00Z"/>
                <w:rStyle w:val="Code"/>
              </w:rPr>
            </w:pPr>
            <w:ins w:id="2615" w:author="Charles Lo (020522)" w:date="2022-02-05T17:52:00Z">
              <w:r w:rsidRPr="00497923">
                <w:rPr>
                  <w:rStyle w:val="Code"/>
                </w:rPr>
                <w:t>SERVICE_EXPERIENCE</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2E03C7D" w14:textId="77777777" w:rsidR="006E7CD6" w:rsidRDefault="006E7CD6" w:rsidP="00813B38">
            <w:pPr>
              <w:pStyle w:val="TAL"/>
              <w:rPr>
                <w:ins w:id="2616" w:author="Charles Lo (020522)" w:date="2022-02-05T17:52:00Z"/>
                <w:lang w:eastAsia="zh-CN"/>
              </w:rPr>
            </w:pPr>
            <w:ins w:id="2617" w:author="Charles Lo (020522)" w:date="2022-02-05T17:52:00Z">
              <w:r>
                <w:rPr>
                  <w:lang w:eastAsia="zh-CN"/>
                </w:rPr>
                <w:t>Service Experience related data.</w:t>
              </w:r>
            </w:ins>
          </w:p>
        </w:tc>
        <w:tc>
          <w:tcPr>
            <w:tcW w:w="0" w:type="auto"/>
            <w:tcBorders>
              <w:top w:val="single" w:sz="8" w:space="0" w:color="auto"/>
              <w:left w:val="nil"/>
              <w:bottom w:val="single" w:sz="8" w:space="0" w:color="auto"/>
              <w:right w:val="single" w:sz="8" w:space="0" w:color="auto"/>
            </w:tcBorders>
          </w:tcPr>
          <w:p w14:paraId="4F7D68D1" w14:textId="77777777" w:rsidR="006E7CD6" w:rsidRPr="00DA4A27" w:rsidRDefault="006E7CD6" w:rsidP="00813B38">
            <w:pPr>
              <w:pStyle w:val="TAL"/>
              <w:rPr>
                <w:ins w:id="2618" w:author="Charles Lo (020522)" w:date="2022-02-05T17:52:00Z"/>
                <w:rStyle w:val="Code"/>
              </w:rPr>
            </w:pPr>
            <w:ins w:id="2619" w:author="Charles Lo (020522)" w:date="2022-02-05T17:52:00Z">
              <w:r w:rsidRPr="00DA4A27">
                <w:rPr>
                  <w:rStyle w:val="Code"/>
                </w:rPr>
                <w:t>serviceExperienceRecords</w:t>
              </w:r>
            </w:ins>
          </w:p>
        </w:tc>
      </w:tr>
      <w:tr w:rsidR="006E7CD6" w14:paraId="501950B9" w14:textId="77777777" w:rsidTr="00DA4A27">
        <w:trPr>
          <w:jc w:val="center"/>
          <w:ins w:id="2620" w:author="Charles Lo (020522)" w:date="2022-02-05T17:5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855718" w14:textId="77777777" w:rsidR="006E7CD6" w:rsidRPr="00497923" w:rsidRDefault="006E7CD6" w:rsidP="00813B38">
            <w:pPr>
              <w:pStyle w:val="TAL"/>
              <w:rPr>
                <w:ins w:id="2621" w:author="Charles Lo (020522)" w:date="2022-02-05T17:52:00Z"/>
                <w:rStyle w:val="Code"/>
              </w:rPr>
            </w:pPr>
            <w:ins w:id="2622" w:author="Charles Lo (020522)" w:date="2022-02-05T17:52:00Z">
              <w:r>
                <w:rPr>
                  <w:rStyle w:val="Code"/>
                </w:rPr>
                <w:t>LOCATION</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D6B210B" w14:textId="77777777" w:rsidR="006E7CD6" w:rsidRDefault="006E7CD6" w:rsidP="00813B38">
            <w:pPr>
              <w:pStyle w:val="TAL"/>
              <w:rPr>
                <w:ins w:id="2623" w:author="Charles Lo (020522)" w:date="2022-02-05T17:52:00Z"/>
                <w:lang w:eastAsia="zh-CN"/>
              </w:rPr>
            </w:pPr>
            <w:ins w:id="2624" w:author="Charles Lo (020522)" w:date="2022-02-05T17:52:00Z">
              <w:r>
                <w:rPr>
                  <w:lang w:eastAsia="zh-CN"/>
                </w:rPr>
                <w:t>Location data.</w:t>
              </w:r>
            </w:ins>
          </w:p>
        </w:tc>
        <w:tc>
          <w:tcPr>
            <w:tcW w:w="0" w:type="auto"/>
            <w:tcBorders>
              <w:top w:val="single" w:sz="8" w:space="0" w:color="auto"/>
              <w:left w:val="nil"/>
              <w:bottom w:val="single" w:sz="8" w:space="0" w:color="auto"/>
              <w:right w:val="single" w:sz="8" w:space="0" w:color="auto"/>
            </w:tcBorders>
          </w:tcPr>
          <w:p w14:paraId="61DF56FF" w14:textId="77777777" w:rsidR="006E7CD6" w:rsidRPr="00DA4A27" w:rsidRDefault="006E7CD6" w:rsidP="00813B38">
            <w:pPr>
              <w:pStyle w:val="TAL"/>
              <w:rPr>
                <w:ins w:id="2625" w:author="Charles Lo (020522)" w:date="2022-02-05T17:52:00Z"/>
                <w:rStyle w:val="Code"/>
              </w:rPr>
            </w:pPr>
            <w:ins w:id="2626" w:author="Charles Lo (020522)" w:date="2022-02-05T17:52:00Z">
              <w:r w:rsidRPr="00DA4A27">
                <w:rPr>
                  <w:rStyle w:val="Code"/>
                </w:rPr>
                <w:t>locationRecords</w:t>
              </w:r>
            </w:ins>
          </w:p>
        </w:tc>
      </w:tr>
      <w:tr w:rsidR="006E7CD6" w14:paraId="76AC933D" w14:textId="77777777" w:rsidTr="00DA4A27">
        <w:trPr>
          <w:jc w:val="center"/>
          <w:ins w:id="2627" w:author="Charles Lo (020522)" w:date="2022-02-05T17:5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3AAC1C" w14:textId="77777777" w:rsidR="006E7CD6" w:rsidRPr="00497923" w:rsidRDefault="006E7CD6" w:rsidP="00813B38">
            <w:pPr>
              <w:pStyle w:val="TAL"/>
              <w:rPr>
                <w:ins w:id="2628" w:author="Charles Lo (020522)" w:date="2022-02-05T17:52:00Z"/>
                <w:rStyle w:val="Code"/>
              </w:rPr>
            </w:pPr>
            <w:ins w:id="2629" w:author="Charles Lo (020522)" w:date="2022-02-05T17:52:00Z">
              <w:r>
                <w:rPr>
                  <w:rStyle w:val="Code"/>
                </w:rPr>
                <w:t>COMMUNICATION</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3E9A562" w14:textId="77777777" w:rsidR="006E7CD6" w:rsidRDefault="006E7CD6" w:rsidP="00813B38">
            <w:pPr>
              <w:pStyle w:val="TAL"/>
              <w:rPr>
                <w:ins w:id="2630" w:author="Charles Lo (020522)" w:date="2022-02-05T17:52:00Z"/>
                <w:lang w:eastAsia="zh-CN"/>
              </w:rPr>
            </w:pPr>
            <w:ins w:id="2631" w:author="Charles Lo (020522)" w:date="2022-02-05T17:52:00Z">
              <w:r>
                <w:rPr>
                  <w:lang w:eastAsia="zh-CN"/>
                </w:rPr>
                <w:t>Communication data.</w:t>
              </w:r>
            </w:ins>
          </w:p>
        </w:tc>
        <w:tc>
          <w:tcPr>
            <w:tcW w:w="0" w:type="auto"/>
            <w:tcBorders>
              <w:top w:val="single" w:sz="8" w:space="0" w:color="auto"/>
              <w:left w:val="nil"/>
              <w:bottom w:val="single" w:sz="8" w:space="0" w:color="auto"/>
              <w:right w:val="single" w:sz="8" w:space="0" w:color="auto"/>
            </w:tcBorders>
          </w:tcPr>
          <w:p w14:paraId="757A7A23" w14:textId="77777777" w:rsidR="006E7CD6" w:rsidRPr="00DA4A27" w:rsidRDefault="006E7CD6" w:rsidP="00813B38">
            <w:pPr>
              <w:pStyle w:val="TAL"/>
              <w:rPr>
                <w:ins w:id="2632" w:author="Charles Lo (020522)" w:date="2022-02-05T17:52:00Z"/>
                <w:rStyle w:val="Code"/>
              </w:rPr>
            </w:pPr>
            <w:ins w:id="2633" w:author="Charles Lo (020522)" w:date="2022-02-05T17:52:00Z">
              <w:r w:rsidRPr="00DA4A27">
                <w:rPr>
                  <w:rStyle w:val="Code"/>
                </w:rPr>
                <w:t>communicationRecords</w:t>
              </w:r>
            </w:ins>
          </w:p>
        </w:tc>
      </w:tr>
      <w:tr w:rsidR="006E7CD6" w14:paraId="4EBE4A70" w14:textId="77777777" w:rsidTr="00DA4A27">
        <w:trPr>
          <w:jc w:val="center"/>
          <w:ins w:id="2634" w:author="Charles Lo (020522)" w:date="2022-02-05T17:5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99752F" w14:textId="77777777" w:rsidR="006E7CD6" w:rsidRPr="00497923" w:rsidRDefault="006E7CD6" w:rsidP="00813B38">
            <w:pPr>
              <w:pStyle w:val="TAL"/>
              <w:rPr>
                <w:ins w:id="2635" w:author="Charles Lo (020522)" w:date="2022-02-05T17:52:00Z"/>
                <w:rStyle w:val="Code"/>
              </w:rPr>
            </w:pPr>
            <w:ins w:id="2636" w:author="Charles Lo (020522)" w:date="2022-02-05T17:52:00Z">
              <w:r>
                <w:rPr>
                  <w:rStyle w:val="Code"/>
                </w:rPr>
                <w:t>PERFORMANCE</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B3166CF" w14:textId="77777777" w:rsidR="006E7CD6" w:rsidRDefault="006E7CD6" w:rsidP="00813B38">
            <w:pPr>
              <w:pStyle w:val="TAL"/>
              <w:rPr>
                <w:ins w:id="2637" w:author="Charles Lo (020522)" w:date="2022-02-05T17:52:00Z"/>
                <w:lang w:eastAsia="zh-CN"/>
              </w:rPr>
            </w:pPr>
            <w:ins w:id="2638" w:author="Charles Lo (020522)" w:date="2022-02-05T17:52:00Z">
              <w:r>
                <w:rPr>
                  <w:lang w:eastAsia="zh-CN"/>
                </w:rPr>
                <w:t>Performance data.</w:t>
              </w:r>
            </w:ins>
          </w:p>
        </w:tc>
        <w:tc>
          <w:tcPr>
            <w:tcW w:w="0" w:type="auto"/>
            <w:tcBorders>
              <w:top w:val="single" w:sz="8" w:space="0" w:color="auto"/>
              <w:left w:val="nil"/>
              <w:bottom w:val="single" w:sz="8" w:space="0" w:color="auto"/>
              <w:right w:val="single" w:sz="8" w:space="0" w:color="auto"/>
            </w:tcBorders>
          </w:tcPr>
          <w:p w14:paraId="31421221" w14:textId="77777777" w:rsidR="006E7CD6" w:rsidRPr="00DA4A27" w:rsidRDefault="006E7CD6" w:rsidP="00813B38">
            <w:pPr>
              <w:pStyle w:val="TAL"/>
              <w:rPr>
                <w:ins w:id="2639" w:author="Charles Lo (020522)" w:date="2022-02-05T17:52:00Z"/>
                <w:rStyle w:val="Code"/>
              </w:rPr>
            </w:pPr>
            <w:ins w:id="2640" w:author="Charles Lo (020522)" w:date="2022-02-05T17:52:00Z">
              <w:r w:rsidRPr="00DA4A27">
                <w:rPr>
                  <w:rStyle w:val="Code"/>
                </w:rPr>
                <w:t>performanceDataRecords</w:t>
              </w:r>
            </w:ins>
          </w:p>
        </w:tc>
      </w:tr>
      <w:tr w:rsidR="00CC603D" w14:paraId="4F21539F" w14:textId="77777777" w:rsidTr="00DA4A27">
        <w:trPr>
          <w:jc w:val="center"/>
          <w:ins w:id="2641" w:author="Charles Lo (020522)" w:date="2022-02-05T18:03: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F5917DF" w14:textId="7B8FD66E" w:rsidR="00CC603D" w:rsidRDefault="009A623C" w:rsidP="00813B38">
            <w:pPr>
              <w:pStyle w:val="TAL"/>
              <w:rPr>
                <w:ins w:id="2642" w:author="Charles Lo (020522)" w:date="2022-02-05T18:03:00Z"/>
                <w:rStyle w:val="Code"/>
              </w:rPr>
            </w:pPr>
            <w:commentRangeStart w:id="2643"/>
            <w:ins w:id="2644" w:author="Charles Lo (020522)" w:date="2022-02-05T18:04:00Z">
              <w:r>
                <w:rPr>
                  <w:rStyle w:val="Code"/>
                </w:rPr>
                <w:t>APPLICATION_SPECIFIC</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27F5AA6B" w14:textId="5DA67BA8" w:rsidR="00CC603D" w:rsidRDefault="003A1789" w:rsidP="00813B38">
            <w:pPr>
              <w:pStyle w:val="TAL"/>
              <w:rPr>
                <w:ins w:id="2645" w:author="Charles Lo (020522)" w:date="2022-02-05T18:03:00Z"/>
                <w:lang w:eastAsia="zh-CN"/>
              </w:rPr>
            </w:pPr>
            <w:ins w:id="2646" w:author="Charles Lo (020522)" w:date="2022-02-05T18:05:00Z">
              <w:r>
                <w:rPr>
                  <w:lang w:eastAsia="zh-CN"/>
                </w:rPr>
                <w:t xml:space="preserve">Combination of </w:t>
              </w:r>
            </w:ins>
            <w:ins w:id="2647" w:author="Charles Lo (020522)" w:date="2022-02-05T18:06:00Z">
              <w:r w:rsidR="002B64CC">
                <w:rPr>
                  <w:lang w:eastAsia="zh-CN"/>
                </w:rPr>
                <w:t xml:space="preserve">QoE </w:t>
              </w:r>
            </w:ins>
            <w:ins w:id="2648" w:author="Charles Lo (020522)" w:date="2022-02-05T18:05:00Z">
              <w:r w:rsidR="00411C2C">
                <w:rPr>
                  <w:lang w:eastAsia="zh-CN"/>
                </w:rPr>
                <w:t>metrics</w:t>
              </w:r>
            </w:ins>
            <w:ins w:id="2649" w:author="Charles Lo (020522)" w:date="2022-02-05T18:09:00Z">
              <w:r w:rsidR="0009628A">
                <w:rPr>
                  <w:lang w:eastAsia="zh-CN"/>
                </w:rPr>
                <w:t xml:space="preserve"> and</w:t>
              </w:r>
            </w:ins>
            <w:ins w:id="2650" w:author="Charles Lo (020522)" w:date="2022-02-05T18:05:00Z">
              <w:r w:rsidR="00411C2C">
                <w:rPr>
                  <w:lang w:eastAsia="zh-CN"/>
                </w:rPr>
                <w:t xml:space="preserve"> application</w:t>
              </w:r>
            </w:ins>
            <w:ins w:id="2651" w:author="Charles Lo (020522)" w:date="2022-02-05T18:09:00Z">
              <w:r w:rsidR="0009628A">
                <w:rPr>
                  <w:lang w:eastAsia="zh-CN"/>
                </w:rPr>
                <w:t xml:space="preserve"> service</w:t>
              </w:r>
            </w:ins>
            <w:ins w:id="2652" w:author="Charles Lo (020522)" w:date="2022-02-05T18:05:00Z">
              <w:r w:rsidR="00411C2C">
                <w:rPr>
                  <w:lang w:eastAsia="zh-CN"/>
                </w:rPr>
                <w:t>-specific</w:t>
              </w:r>
            </w:ins>
            <w:ins w:id="2653" w:author="Charles Lo (020522)" w:date="2022-02-05T18:09:00Z">
              <w:r w:rsidR="0009628A">
                <w:rPr>
                  <w:lang w:eastAsia="zh-CN"/>
                </w:rPr>
                <w:t xml:space="preserve"> </w:t>
              </w:r>
            </w:ins>
            <w:ins w:id="2654" w:author="Charles Lo (020522)" w:date="2022-02-05T18:06:00Z">
              <w:r w:rsidR="00411C2C">
                <w:rPr>
                  <w:lang w:eastAsia="zh-CN"/>
                </w:rPr>
                <w:t>data</w:t>
              </w:r>
            </w:ins>
          </w:p>
        </w:tc>
        <w:tc>
          <w:tcPr>
            <w:tcW w:w="0" w:type="auto"/>
            <w:tcBorders>
              <w:top w:val="single" w:sz="8" w:space="0" w:color="auto"/>
              <w:left w:val="nil"/>
              <w:bottom w:val="single" w:sz="8" w:space="0" w:color="auto"/>
              <w:right w:val="single" w:sz="8" w:space="0" w:color="auto"/>
            </w:tcBorders>
          </w:tcPr>
          <w:p w14:paraId="16978DA3" w14:textId="6D48EB50" w:rsidR="00CC603D" w:rsidRPr="00DA4A27" w:rsidRDefault="002B64CC" w:rsidP="00813B38">
            <w:pPr>
              <w:pStyle w:val="TAL"/>
              <w:rPr>
                <w:ins w:id="2655" w:author="Charles Lo (020522)" w:date="2022-02-05T18:03:00Z"/>
                <w:rStyle w:val="Code"/>
              </w:rPr>
            </w:pPr>
            <w:ins w:id="2656" w:author="Charles Lo (020522)" w:date="2022-02-05T18:06:00Z">
              <w:r w:rsidRPr="00DA4A27">
                <w:rPr>
                  <w:rStyle w:val="Code"/>
                </w:rPr>
                <w:t>applicationSpecificRecords</w:t>
              </w:r>
            </w:ins>
            <w:commentRangeEnd w:id="2643"/>
            <w:ins w:id="2657" w:author="Charles Lo (020522)" w:date="2022-02-05T18:08:00Z">
              <w:r w:rsidR="0009628A" w:rsidRPr="00DA4A27">
                <w:rPr>
                  <w:rStyle w:val="Code"/>
                </w:rPr>
                <w:commentReference w:id="2643"/>
              </w:r>
            </w:ins>
          </w:p>
        </w:tc>
      </w:tr>
      <w:tr w:rsidR="006E7CD6" w14:paraId="601B7076" w14:textId="77777777" w:rsidTr="00DA4A27">
        <w:trPr>
          <w:jc w:val="center"/>
          <w:ins w:id="2658" w:author="Charles Lo (020522)" w:date="2022-02-05T17:5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3FCA62" w14:textId="77777777" w:rsidR="006E7CD6" w:rsidRPr="00497923" w:rsidRDefault="006E7CD6" w:rsidP="00813B38">
            <w:pPr>
              <w:pStyle w:val="TAL"/>
              <w:rPr>
                <w:ins w:id="2659" w:author="Charles Lo (020522)" w:date="2022-02-05T17:52:00Z"/>
                <w:rStyle w:val="Code"/>
              </w:rPr>
            </w:pPr>
            <w:ins w:id="2660" w:author="Charles Lo (020522)" w:date="2022-02-05T17:52:00Z">
              <w:r>
                <w:rPr>
                  <w:rStyle w:val="Code"/>
                </w:rPr>
                <w:t>DL_ACCESS_RECORDS</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43E2AC" w14:textId="77777777" w:rsidR="006E7CD6" w:rsidRDefault="006E7CD6" w:rsidP="00813B38">
            <w:pPr>
              <w:pStyle w:val="TAL"/>
              <w:rPr>
                <w:ins w:id="2661" w:author="Charles Lo (020522)" w:date="2022-02-05T17:52:00Z"/>
                <w:lang w:eastAsia="zh-CN"/>
              </w:rPr>
            </w:pPr>
            <w:ins w:id="2662" w:author="Charles Lo (020522)" w:date="2022-02-05T17:52:00Z">
              <w:r>
                <w:rPr>
                  <w:lang w:eastAsia="zh-CN"/>
                </w:rPr>
                <w:t>5GMS downlink access data.</w:t>
              </w:r>
            </w:ins>
          </w:p>
        </w:tc>
        <w:tc>
          <w:tcPr>
            <w:tcW w:w="0" w:type="auto"/>
            <w:tcBorders>
              <w:top w:val="single" w:sz="8" w:space="0" w:color="auto"/>
              <w:left w:val="nil"/>
              <w:bottom w:val="single" w:sz="8" w:space="0" w:color="auto"/>
              <w:right w:val="single" w:sz="8" w:space="0" w:color="auto"/>
            </w:tcBorders>
          </w:tcPr>
          <w:p w14:paraId="5F5BCEDA" w14:textId="77777777" w:rsidR="006E7CD6" w:rsidRPr="00DA4A27" w:rsidRDefault="006E7CD6" w:rsidP="00813B38">
            <w:pPr>
              <w:pStyle w:val="TAL"/>
              <w:rPr>
                <w:ins w:id="2663" w:author="Charles Lo (020522)" w:date="2022-02-05T17:52:00Z"/>
                <w:rStyle w:val="Code"/>
              </w:rPr>
            </w:pPr>
            <w:ins w:id="2664" w:author="Charles Lo (020522)" w:date="2022-02-05T17:52:00Z">
              <w:r w:rsidRPr="00DA4A27">
                <w:rPr>
                  <w:rStyle w:val="Code"/>
                </w:rPr>
                <w:t>mediaStreamingDownlinkAccessRecords</w:t>
              </w:r>
            </w:ins>
          </w:p>
        </w:tc>
      </w:tr>
      <w:tr w:rsidR="006E7CD6" w14:paraId="3D9ADB94" w14:textId="77777777" w:rsidTr="00DA4A27">
        <w:trPr>
          <w:jc w:val="center"/>
          <w:ins w:id="2665" w:author="Charles Lo (020522)" w:date="2022-02-05T17:52:00Z"/>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B654F5" w14:textId="77777777" w:rsidR="006E7CD6" w:rsidRPr="00497923" w:rsidRDefault="006E7CD6" w:rsidP="00813B38">
            <w:pPr>
              <w:pStyle w:val="TAL"/>
              <w:rPr>
                <w:ins w:id="2666" w:author="Charles Lo (020522)" w:date="2022-02-05T17:52:00Z"/>
                <w:rStyle w:val="Code"/>
              </w:rPr>
            </w:pPr>
            <w:ins w:id="2667" w:author="Charles Lo (020522)" w:date="2022-02-05T17:52:00Z">
              <w:r w:rsidRPr="00497923">
                <w:rPr>
                  <w:rStyle w:val="Code"/>
                </w:rPr>
                <w:t>PLANNED_</w:t>
              </w:r>
              <w:r>
                <w:rPr>
                  <w:rStyle w:val="Code"/>
                </w:rPr>
                <w:t>TRIPS</w:t>
              </w:r>
            </w:ins>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8E5F8AB" w14:textId="77777777" w:rsidR="006E7CD6" w:rsidRDefault="006E7CD6" w:rsidP="00813B38">
            <w:pPr>
              <w:pStyle w:val="TAL"/>
              <w:rPr>
                <w:ins w:id="2668" w:author="Charles Lo (020522)" w:date="2022-02-05T17:52:00Z"/>
                <w:lang w:eastAsia="zh-CN"/>
              </w:rPr>
            </w:pPr>
            <w:ins w:id="2669" w:author="Charles Lo (020522)" w:date="2022-02-05T17:52:00Z">
              <w:r>
                <w:rPr>
                  <w:lang w:eastAsia="zh-CN"/>
                </w:rPr>
                <w:t>Data related to planned trips.</w:t>
              </w:r>
            </w:ins>
          </w:p>
        </w:tc>
        <w:tc>
          <w:tcPr>
            <w:tcW w:w="0" w:type="auto"/>
            <w:tcBorders>
              <w:top w:val="single" w:sz="8" w:space="0" w:color="auto"/>
              <w:left w:val="nil"/>
              <w:bottom w:val="single" w:sz="8" w:space="0" w:color="auto"/>
              <w:right w:val="single" w:sz="8" w:space="0" w:color="auto"/>
            </w:tcBorders>
          </w:tcPr>
          <w:p w14:paraId="3981A4C5" w14:textId="77777777" w:rsidR="006E7CD6" w:rsidRPr="00DA4A27" w:rsidRDefault="006E7CD6" w:rsidP="00813B38">
            <w:pPr>
              <w:pStyle w:val="TAL"/>
              <w:rPr>
                <w:ins w:id="2670" w:author="Charles Lo (020522)" w:date="2022-02-05T17:52:00Z"/>
                <w:rStyle w:val="Code"/>
              </w:rPr>
            </w:pPr>
            <w:ins w:id="2671" w:author="Charles Lo (020522)" w:date="2022-02-05T17:52:00Z">
              <w:r w:rsidRPr="00DA4A27">
                <w:rPr>
                  <w:rStyle w:val="Code"/>
                </w:rPr>
                <w:t>tripPlanRecords</w:t>
              </w:r>
            </w:ins>
          </w:p>
        </w:tc>
      </w:tr>
    </w:tbl>
    <w:p w14:paraId="78E69793" w14:textId="77777777" w:rsidR="006E7CD6" w:rsidRPr="009432AB" w:rsidRDefault="006E7CD6" w:rsidP="006E7CD6">
      <w:pPr>
        <w:pStyle w:val="TAN"/>
        <w:keepNext w:val="0"/>
        <w:rPr>
          <w:ins w:id="2672" w:author="Charles Lo (020522)" w:date="2022-02-05T17:52:00Z"/>
          <w:lang w:val="es-ES"/>
        </w:rPr>
      </w:pPr>
    </w:p>
    <w:p w14:paraId="4151E84D" w14:textId="77777777" w:rsidR="006E7CD6" w:rsidRDefault="006E7CD6" w:rsidP="006E7CD6">
      <w:pPr>
        <w:pStyle w:val="Heading5"/>
        <w:rPr>
          <w:ins w:id="2673" w:author="Charles Lo (020522)" w:date="2022-02-05T17:52:00Z"/>
        </w:rPr>
      </w:pPr>
      <w:bookmarkStart w:id="2674" w:name="_Toc95152575"/>
      <w:ins w:id="2675" w:author="Charles Lo (020522)" w:date="2022-02-05T17:52:00Z">
        <w:r>
          <w:lastRenderedPageBreak/>
          <w:t>7.2.3.3.2</w:t>
        </w:r>
        <w:r>
          <w:tab/>
          <w:t>ConditionType enumeration</w:t>
        </w:r>
        <w:bookmarkEnd w:id="2674"/>
      </w:ins>
    </w:p>
    <w:p w14:paraId="7E499C39" w14:textId="10D47A4B" w:rsidR="006E7CD6" w:rsidRDefault="00D04A2A" w:rsidP="006E7CD6">
      <w:pPr>
        <w:pStyle w:val="TH"/>
        <w:overflowPunct w:val="0"/>
        <w:autoSpaceDE w:val="0"/>
        <w:autoSpaceDN w:val="0"/>
        <w:adjustRightInd w:val="0"/>
        <w:textAlignment w:val="baseline"/>
        <w:rPr>
          <w:ins w:id="2676" w:author="Charles Lo (020522)" w:date="2022-02-05T17:52:00Z"/>
          <w:rFonts w:eastAsia="MS Mincho"/>
        </w:rPr>
      </w:pPr>
      <w:ins w:id="2677" w:author="Charles Lo (020522)" w:date="2022-02-05T18:40:00Z">
        <w:r>
          <w:rPr>
            <w:rFonts w:eastAsia="MS Mincho"/>
          </w:rPr>
          <w:t>Table</w:t>
        </w:r>
      </w:ins>
      <w:ins w:id="2678" w:author="Charles Lo (020522)" w:date="2022-02-05T17:52:00Z">
        <w:r w:rsidR="006E7CD6">
          <w:rPr>
            <w:rFonts w:eastAsia="MS Mincho"/>
          </w:rPr>
          <w:t> 7.2.3.3.2-1: ConditionType enumeration</w:t>
        </w:r>
      </w:ins>
    </w:p>
    <w:tbl>
      <w:tblPr>
        <w:tblW w:w="2574" w:type="pct"/>
        <w:jc w:val="center"/>
        <w:tblCellMar>
          <w:left w:w="0" w:type="dxa"/>
          <w:right w:w="0" w:type="dxa"/>
        </w:tblCellMar>
        <w:tblLook w:val="04A0" w:firstRow="1" w:lastRow="0" w:firstColumn="1" w:lastColumn="0" w:noHBand="0" w:noVBand="1"/>
      </w:tblPr>
      <w:tblGrid>
        <w:gridCol w:w="1834"/>
        <w:gridCol w:w="3119"/>
      </w:tblGrid>
      <w:tr w:rsidR="006E7CD6" w14:paraId="0A4CAC3B" w14:textId="77777777" w:rsidTr="00DA4A27">
        <w:trPr>
          <w:jc w:val="center"/>
          <w:ins w:id="2679" w:author="Charles Lo (020522)" w:date="2022-02-05T17:52:00Z"/>
        </w:trPr>
        <w:tc>
          <w:tcPr>
            <w:tcW w:w="1851"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68FB3722" w14:textId="77777777" w:rsidR="006E7CD6" w:rsidRDefault="006E7CD6" w:rsidP="00813B38">
            <w:pPr>
              <w:pStyle w:val="TAH"/>
              <w:rPr>
                <w:ins w:id="2680" w:author="Charles Lo (020522)" w:date="2022-02-05T17:52:00Z"/>
              </w:rPr>
            </w:pPr>
            <w:ins w:id="2681" w:author="Charles Lo (020522)" w:date="2022-02-05T17:52:00Z">
              <w:r>
                <w:t>Enumeration value</w:t>
              </w:r>
            </w:ins>
          </w:p>
        </w:tc>
        <w:tc>
          <w:tcPr>
            <w:tcW w:w="3149"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087EFA15" w14:textId="77777777" w:rsidR="006E7CD6" w:rsidRDefault="006E7CD6" w:rsidP="00813B38">
            <w:pPr>
              <w:pStyle w:val="TAH"/>
              <w:rPr>
                <w:ins w:id="2682" w:author="Charles Lo (020522)" w:date="2022-02-05T17:52:00Z"/>
              </w:rPr>
            </w:pPr>
            <w:ins w:id="2683" w:author="Charles Lo (020522)" w:date="2022-02-05T17:52:00Z">
              <w:r>
                <w:t>Description</w:t>
              </w:r>
            </w:ins>
          </w:p>
        </w:tc>
      </w:tr>
      <w:tr w:rsidR="006E7CD6" w14:paraId="6C135E2B" w14:textId="77777777" w:rsidTr="00DA4A27">
        <w:trPr>
          <w:jc w:val="center"/>
          <w:ins w:id="2684" w:author="Charles Lo (020522)" w:date="2022-02-05T17:52:00Z"/>
        </w:trPr>
        <w:tc>
          <w:tcPr>
            <w:tcW w:w="18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781A8B" w14:textId="77777777" w:rsidR="006E7CD6" w:rsidRPr="00497923" w:rsidRDefault="006E7CD6" w:rsidP="00813B38">
            <w:pPr>
              <w:pStyle w:val="TAL"/>
              <w:rPr>
                <w:ins w:id="2685" w:author="Charles Lo (020522)" w:date="2022-02-05T17:52:00Z"/>
                <w:rStyle w:val="Code"/>
              </w:rPr>
            </w:pPr>
            <w:ins w:id="2686" w:author="Charles Lo (020522)" w:date="2022-02-05T17:52:00Z">
              <w:r w:rsidRPr="00497923">
                <w:rPr>
                  <w:rStyle w:val="Code"/>
                </w:rPr>
                <w:t>INTERVAL</w:t>
              </w:r>
            </w:ins>
          </w:p>
        </w:tc>
        <w:tc>
          <w:tcPr>
            <w:tcW w:w="3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C9F086F" w14:textId="77777777" w:rsidR="006E7CD6" w:rsidRDefault="006E7CD6" w:rsidP="00813B38">
            <w:pPr>
              <w:pStyle w:val="TAL"/>
              <w:rPr>
                <w:ins w:id="2687" w:author="Charles Lo (020522)" w:date="2022-02-05T17:52:00Z"/>
              </w:rPr>
            </w:pPr>
            <w:ins w:id="2688" w:author="Charles Lo (020522)" w:date="2022-02-05T17:52:00Z">
              <w:r>
                <w:t>Report at a regular interval.</w:t>
              </w:r>
            </w:ins>
          </w:p>
        </w:tc>
      </w:tr>
      <w:tr w:rsidR="006E7CD6" w14:paraId="1799AFF1" w14:textId="77777777" w:rsidTr="00DA4A27">
        <w:trPr>
          <w:jc w:val="center"/>
          <w:ins w:id="2689" w:author="Charles Lo (020522)" w:date="2022-02-05T17:52:00Z"/>
        </w:trPr>
        <w:tc>
          <w:tcPr>
            <w:tcW w:w="18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107B47" w14:textId="77777777" w:rsidR="006E7CD6" w:rsidRPr="00497923" w:rsidRDefault="006E7CD6" w:rsidP="00813B38">
            <w:pPr>
              <w:pStyle w:val="TAL"/>
              <w:rPr>
                <w:ins w:id="2690" w:author="Charles Lo (020522)" w:date="2022-02-05T17:52:00Z"/>
                <w:rStyle w:val="Code"/>
              </w:rPr>
            </w:pPr>
            <w:ins w:id="2691" w:author="Charles Lo (020522)" w:date="2022-02-05T17:52:00Z">
              <w:r w:rsidRPr="00497923">
                <w:rPr>
                  <w:rStyle w:val="Code"/>
                </w:rPr>
                <w:t>THRESHOLD</w:t>
              </w:r>
            </w:ins>
          </w:p>
        </w:tc>
        <w:tc>
          <w:tcPr>
            <w:tcW w:w="3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9561CC0" w14:textId="77777777" w:rsidR="006E7CD6" w:rsidRDefault="006E7CD6" w:rsidP="00813B38">
            <w:pPr>
              <w:pStyle w:val="TAL"/>
              <w:rPr>
                <w:ins w:id="2692" w:author="Charles Lo (020522)" w:date="2022-02-05T17:52:00Z"/>
                <w:lang w:eastAsia="zh-CN"/>
              </w:rPr>
            </w:pPr>
            <w:ins w:id="2693" w:author="Charles Lo (020522)" w:date="2022-02-05T17:52:00Z">
              <w:r>
                <w:rPr>
                  <w:lang w:eastAsia="zh-CN"/>
                </w:rPr>
                <w:t>Report when a threshold is passed.</w:t>
              </w:r>
            </w:ins>
          </w:p>
        </w:tc>
      </w:tr>
      <w:tr w:rsidR="006E7CD6" w14:paraId="13B192BB" w14:textId="77777777" w:rsidTr="00DA4A27">
        <w:trPr>
          <w:jc w:val="center"/>
          <w:ins w:id="2694" w:author="Charles Lo (020522)" w:date="2022-02-05T17:52:00Z"/>
        </w:trPr>
        <w:tc>
          <w:tcPr>
            <w:tcW w:w="18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FF813F" w14:textId="77777777" w:rsidR="006E7CD6" w:rsidRPr="00497923" w:rsidRDefault="006E7CD6" w:rsidP="00813B38">
            <w:pPr>
              <w:pStyle w:val="TAL"/>
              <w:rPr>
                <w:ins w:id="2695" w:author="Charles Lo (020522)" w:date="2022-02-05T17:52:00Z"/>
                <w:rStyle w:val="Code"/>
              </w:rPr>
            </w:pPr>
            <w:ins w:id="2696" w:author="Charles Lo (020522)" w:date="2022-02-05T17:52:00Z">
              <w:r w:rsidRPr="00497923">
                <w:rPr>
                  <w:rStyle w:val="Code"/>
                </w:rPr>
                <w:t>EVENT</w:t>
              </w:r>
            </w:ins>
          </w:p>
        </w:tc>
        <w:tc>
          <w:tcPr>
            <w:tcW w:w="3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4E0E3FC7" w14:textId="77777777" w:rsidR="006E7CD6" w:rsidRDefault="006E7CD6" w:rsidP="00813B38">
            <w:pPr>
              <w:pStyle w:val="TAL"/>
              <w:rPr>
                <w:ins w:id="2697" w:author="Charles Lo (020522)" w:date="2022-02-05T17:52:00Z"/>
                <w:lang w:eastAsia="zh-CN"/>
              </w:rPr>
            </w:pPr>
            <w:ins w:id="2698" w:author="Charles Lo (020522)" w:date="2022-02-05T17:52:00Z">
              <w:r>
                <w:rPr>
                  <w:lang w:eastAsia="zh-CN"/>
                </w:rPr>
                <w:t>Report on event.</w:t>
              </w:r>
            </w:ins>
          </w:p>
        </w:tc>
      </w:tr>
      <w:tr w:rsidR="006E7CD6" w14:paraId="1FCCA100" w14:textId="77777777" w:rsidTr="00DA4A27">
        <w:trPr>
          <w:jc w:val="center"/>
          <w:ins w:id="2699" w:author="Charles Lo (020522)" w:date="2022-02-05T17:52:00Z"/>
        </w:trPr>
        <w:tc>
          <w:tcPr>
            <w:tcW w:w="185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56D6D1" w14:textId="77777777" w:rsidR="006E7CD6" w:rsidRPr="00497923" w:rsidRDefault="006E7CD6" w:rsidP="00813B38">
            <w:pPr>
              <w:pStyle w:val="TAL"/>
              <w:rPr>
                <w:ins w:id="2700" w:author="Charles Lo (020522)" w:date="2022-02-05T17:52:00Z"/>
                <w:rStyle w:val="Code"/>
              </w:rPr>
            </w:pPr>
            <w:ins w:id="2701" w:author="Charles Lo (020522)" w:date="2022-02-05T17:52:00Z">
              <w:r w:rsidRPr="00497923">
                <w:rPr>
                  <w:rStyle w:val="Code"/>
                </w:rPr>
                <w:t>OFF</w:t>
              </w:r>
            </w:ins>
          </w:p>
        </w:tc>
        <w:tc>
          <w:tcPr>
            <w:tcW w:w="314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47BE353" w14:textId="77777777" w:rsidR="006E7CD6" w:rsidRDefault="006E7CD6" w:rsidP="00813B38">
            <w:pPr>
              <w:pStyle w:val="TAL"/>
              <w:rPr>
                <w:ins w:id="2702" w:author="Charles Lo (020522)" w:date="2022-02-05T17:52:00Z"/>
                <w:lang w:eastAsia="zh-CN"/>
              </w:rPr>
            </w:pPr>
            <w:ins w:id="2703" w:author="Charles Lo (020522)" w:date="2022-02-05T17:52:00Z">
              <w:r>
                <w:rPr>
                  <w:lang w:eastAsia="zh-CN"/>
                </w:rPr>
                <w:t>Do not report.</w:t>
              </w:r>
            </w:ins>
          </w:p>
        </w:tc>
      </w:tr>
    </w:tbl>
    <w:p w14:paraId="0849392C" w14:textId="77777777" w:rsidR="006E7CD6" w:rsidRPr="009432AB" w:rsidRDefault="006E7CD6" w:rsidP="006E7CD6">
      <w:pPr>
        <w:pStyle w:val="TAN"/>
        <w:keepNext w:val="0"/>
        <w:rPr>
          <w:ins w:id="2704" w:author="Charles Lo (020522)" w:date="2022-02-05T17:52:00Z"/>
          <w:lang w:val="es-ES"/>
        </w:rPr>
      </w:pPr>
    </w:p>
    <w:p w14:paraId="7C22FAFD" w14:textId="77777777" w:rsidR="006E7CD6" w:rsidRDefault="006E7CD6" w:rsidP="006E7CD6">
      <w:pPr>
        <w:pStyle w:val="Heading5"/>
        <w:rPr>
          <w:ins w:id="2705" w:author="Charles Lo (020522)" w:date="2022-02-05T17:52:00Z"/>
        </w:rPr>
      </w:pPr>
      <w:bookmarkStart w:id="2706" w:name="_Toc95152576"/>
      <w:ins w:id="2707" w:author="Charles Lo (020522)" w:date="2022-02-05T17:52:00Z">
        <w:r>
          <w:t>7.2.3.3.3</w:t>
        </w:r>
        <w:r>
          <w:tab/>
          <w:t>Event enumeration</w:t>
        </w:r>
        <w:bookmarkEnd w:id="2706"/>
      </w:ins>
    </w:p>
    <w:p w14:paraId="6503A9FA" w14:textId="115CFACC" w:rsidR="006E7CD6" w:rsidRPr="00565469" w:rsidRDefault="006E7CD6" w:rsidP="006E7CD6">
      <w:pPr>
        <w:rPr>
          <w:ins w:id="2708" w:author="Charles Lo (020522)" w:date="2022-02-05T17:52:00Z"/>
        </w:rPr>
      </w:pPr>
      <w:ins w:id="2709" w:author="Charles Lo (020522)" w:date="2022-02-05T17:52:00Z">
        <w:r>
          <w:t xml:space="preserve">This </w:t>
        </w:r>
      </w:ins>
      <w:ins w:id="2710" w:author="Richard Bradbury (2022-02-07)" w:date="2022-02-07T18:09:00Z">
        <w:r w:rsidR="00DA4A27">
          <w:t>clause</w:t>
        </w:r>
      </w:ins>
      <w:ins w:id="2711" w:author="Charles Lo (020522)" w:date="2022-02-05T17:52:00Z">
        <w:r>
          <w:t xml:space="preserve"> lists the possible events (</w:t>
        </w:r>
        <w:r w:rsidRPr="00DA4A27">
          <w:rPr>
            <w:rStyle w:val="Code"/>
          </w:rPr>
          <w:t>EVENT</w:t>
        </w:r>
        <w:r>
          <w:t xml:space="preserve"> </w:t>
        </w:r>
      </w:ins>
      <w:ins w:id="2712" w:author="Charles Lo (020522)" w:date="2022-02-06T08:21:00Z">
        <w:r w:rsidR="00756E46">
          <w:t>in table</w:t>
        </w:r>
      </w:ins>
      <w:ins w:id="2713" w:author="Charles Lo (020522)" w:date="2022-02-05T17:52:00Z">
        <w:r>
          <w:t xml:space="preserve"> </w:t>
        </w:r>
        <w:r w:rsidRPr="00565469">
          <w:t>7.2.3.3.2-1</w:t>
        </w:r>
        <w:r>
          <w:t>) that can be used to trigger a report.</w:t>
        </w:r>
      </w:ins>
    </w:p>
    <w:p w14:paraId="589CD594" w14:textId="799F4E06" w:rsidR="006E7CD6" w:rsidRDefault="00D04A2A" w:rsidP="006E7CD6">
      <w:pPr>
        <w:pStyle w:val="TH"/>
        <w:overflowPunct w:val="0"/>
        <w:autoSpaceDE w:val="0"/>
        <w:autoSpaceDN w:val="0"/>
        <w:adjustRightInd w:val="0"/>
        <w:textAlignment w:val="baseline"/>
        <w:rPr>
          <w:ins w:id="2714" w:author="Charles Lo (020522)" w:date="2022-02-05T17:52:00Z"/>
          <w:rFonts w:eastAsia="MS Mincho"/>
        </w:rPr>
      </w:pPr>
      <w:ins w:id="2715" w:author="Charles Lo (020522)" w:date="2022-02-05T18:40:00Z">
        <w:r>
          <w:rPr>
            <w:rFonts w:eastAsia="MS Mincho"/>
          </w:rPr>
          <w:t>Table</w:t>
        </w:r>
      </w:ins>
      <w:ins w:id="2716" w:author="Charles Lo (020522)" w:date="2022-02-05T17:52:00Z">
        <w:r w:rsidR="006E7CD6">
          <w:rPr>
            <w:rFonts w:eastAsia="MS Mincho"/>
          </w:rPr>
          <w:t> 7.2.3.3.3-1: Event enumeration</w:t>
        </w:r>
      </w:ins>
    </w:p>
    <w:tbl>
      <w:tblPr>
        <w:tblW w:w="2869" w:type="pct"/>
        <w:jc w:val="center"/>
        <w:tblCellMar>
          <w:left w:w="0" w:type="dxa"/>
          <w:right w:w="0" w:type="dxa"/>
        </w:tblCellMar>
        <w:tblLook w:val="04A0" w:firstRow="1" w:lastRow="0" w:firstColumn="1" w:lastColumn="0" w:noHBand="0" w:noVBand="1"/>
      </w:tblPr>
      <w:tblGrid>
        <w:gridCol w:w="2259"/>
        <w:gridCol w:w="3262"/>
      </w:tblGrid>
      <w:tr w:rsidR="006E7CD6" w14:paraId="22714648" w14:textId="77777777" w:rsidTr="00813B38">
        <w:trPr>
          <w:jc w:val="center"/>
          <w:ins w:id="2717" w:author="Charles Lo (020522)" w:date="2022-02-05T17:52:00Z"/>
        </w:trPr>
        <w:tc>
          <w:tcPr>
            <w:tcW w:w="2046" w:type="pct"/>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14:paraId="13BA6EFA" w14:textId="77777777" w:rsidR="006E7CD6" w:rsidRDefault="006E7CD6" w:rsidP="00813B38">
            <w:pPr>
              <w:pStyle w:val="TAH"/>
              <w:rPr>
                <w:ins w:id="2718" w:author="Charles Lo (020522)" w:date="2022-02-05T17:52:00Z"/>
              </w:rPr>
            </w:pPr>
            <w:ins w:id="2719" w:author="Charles Lo (020522)" w:date="2022-02-05T17:52:00Z">
              <w:r>
                <w:t>Enumeration value</w:t>
              </w:r>
            </w:ins>
          </w:p>
        </w:tc>
        <w:tc>
          <w:tcPr>
            <w:tcW w:w="2954" w:type="pct"/>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14:paraId="724028FC" w14:textId="77777777" w:rsidR="006E7CD6" w:rsidRDefault="006E7CD6" w:rsidP="00813B38">
            <w:pPr>
              <w:pStyle w:val="TAH"/>
              <w:rPr>
                <w:ins w:id="2720" w:author="Charles Lo (020522)" w:date="2022-02-05T17:52:00Z"/>
              </w:rPr>
            </w:pPr>
            <w:ins w:id="2721" w:author="Charles Lo (020522)" w:date="2022-02-05T17:52:00Z">
              <w:r>
                <w:t>Description</w:t>
              </w:r>
            </w:ins>
          </w:p>
        </w:tc>
      </w:tr>
      <w:tr w:rsidR="006E7CD6" w14:paraId="609BAB7A" w14:textId="77777777" w:rsidTr="00813B38">
        <w:trPr>
          <w:jc w:val="center"/>
          <w:ins w:id="2722" w:author="Charles Lo (020522)" w:date="2022-02-05T17:52:00Z"/>
        </w:trPr>
        <w:tc>
          <w:tcPr>
            <w:tcW w:w="20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A20003" w14:textId="77777777" w:rsidR="006E7CD6" w:rsidRPr="00503FFA" w:rsidRDefault="006E7CD6" w:rsidP="00813B38">
            <w:pPr>
              <w:pStyle w:val="TAL"/>
              <w:rPr>
                <w:ins w:id="2723" w:author="Charles Lo (020522)" w:date="2022-02-05T17:52:00Z"/>
                <w:rStyle w:val="Code"/>
              </w:rPr>
            </w:pPr>
            <w:ins w:id="2724" w:author="Charles Lo (020522)" w:date="2022-02-05T17:52:00Z">
              <w:r w:rsidRPr="00503FFA">
                <w:rPr>
                  <w:rStyle w:val="Code"/>
                </w:rPr>
                <w:t>DESTINATION</w:t>
              </w:r>
            </w:ins>
          </w:p>
        </w:tc>
        <w:tc>
          <w:tcPr>
            <w:tcW w:w="295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7E75458" w14:textId="058F51FA" w:rsidR="006E7CD6" w:rsidRDefault="006E7CD6" w:rsidP="00813B38">
            <w:pPr>
              <w:pStyle w:val="TAL"/>
              <w:rPr>
                <w:ins w:id="2725" w:author="Charles Lo (020522)" w:date="2022-02-05T17:52:00Z"/>
              </w:rPr>
            </w:pPr>
            <w:ins w:id="2726" w:author="Charles Lo (020522)" w:date="2022-02-05T17:52:00Z">
              <w:r>
                <w:t>A new destination has been recorded (refer to clause A.</w:t>
              </w:r>
            </w:ins>
            <w:ins w:id="2727" w:author="Charles Lo (020522)" w:date="2022-02-07T08:06:00Z">
              <w:r w:rsidR="00807991">
                <w:t>7</w:t>
              </w:r>
            </w:ins>
            <w:ins w:id="2728" w:author="Charles Lo (020522)" w:date="2022-02-05T17:52:00Z">
              <w:r>
                <w:t>).</w:t>
              </w:r>
            </w:ins>
          </w:p>
        </w:tc>
      </w:tr>
    </w:tbl>
    <w:p w14:paraId="60D1AD7C" w14:textId="77777777" w:rsidR="006E7CD6" w:rsidRPr="006E7CD6" w:rsidRDefault="006E7CD6" w:rsidP="00DA4A27">
      <w:pPr>
        <w:pStyle w:val="TAN"/>
        <w:keepNext w:val="0"/>
      </w:pPr>
    </w:p>
    <w:p w14:paraId="51711635" w14:textId="0DCD4035" w:rsidR="0009628A" w:rsidRDefault="0009628A" w:rsidP="0009628A">
      <w:pPr>
        <w:pStyle w:val="Heading3"/>
        <w:rPr>
          <w:ins w:id="2729" w:author="Charles Lo (020522)" w:date="2022-02-05T18:14:00Z"/>
        </w:rPr>
      </w:pPr>
      <w:bookmarkStart w:id="2730" w:name="_Toc95152577"/>
      <w:ins w:id="2731" w:author="Charles Lo (020522)" w:date="2022-02-05T18:13:00Z">
        <w:r>
          <w:t>7.2.4</w:t>
        </w:r>
        <w:r>
          <w:tab/>
          <w:t>Error hand</w:t>
        </w:r>
      </w:ins>
      <w:ins w:id="2732" w:author="Charles Lo (020522)" w:date="2022-02-05T18:14:00Z">
        <w:r>
          <w:t>ling</w:t>
        </w:r>
        <w:bookmarkEnd w:id="2730"/>
      </w:ins>
    </w:p>
    <w:p w14:paraId="1624F3DE" w14:textId="2C180E82" w:rsidR="00575141" w:rsidRPr="00575141" w:rsidRDefault="00575141" w:rsidP="00DA4A27">
      <w:pPr>
        <w:pStyle w:val="EditorsNote"/>
        <w:rPr>
          <w:ins w:id="2733" w:author="Charles Lo (020522)" w:date="2022-02-05T18:13:00Z"/>
        </w:rPr>
      </w:pPr>
      <w:ins w:id="2734" w:author="Charles Lo (020522)" w:date="2022-02-05T18:14:00Z">
        <w:r>
          <w:rPr>
            <w:lang w:val="en-US"/>
          </w:rPr>
          <w:t>Editor’s Note: TBA</w:t>
        </w:r>
      </w:ins>
    </w:p>
    <w:p w14:paraId="2545FCC1" w14:textId="4F75764C" w:rsidR="001E4A13" w:rsidRDefault="002D0C60" w:rsidP="001E4A13">
      <w:pPr>
        <w:pStyle w:val="Heading3"/>
        <w:rPr>
          <w:ins w:id="2735" w:author="Charles Lo (020522)" w:date="2022-02-05T18:14:00Z"/>
        </w:rPr>
      </w:pPr>
      <w:bookmarkStart w:id="2736" w:name="_Toc95152578"/>
      <w:r>
        <w:t>7.2.</w:t>
      </w:r>
      <w:del w:id="2737" w:author="Charles Lo (020522)" w:date="2022-02-05T18:14:00Z">
        <w:r w:rsidDel="00575141">
          <w:delText>4</w:delText>
        </w:r>
      </w:del>
      <w:ins w:id="2738" w:author="Charles Lo (020522)" w:date="2022-02-05T18:14:00Z">
        <w:r w:rsidR="00575141">
          <w:t>5</w:t>
        </w:r>
      </w:ins>
      <w:r>
        <w:tab/>
        <w:t>Mediation by NEF</w:t>
      </w:r>
      <w:bookmarkEnd w:id="2736"/>
    </w:p>
    <w:p w14:paraId="764B3AB3" w14:textId="6A8962D8" w:rsidR="00575141" w:rsidRPr="00575141" w:rsidRDefault="00575141" w:rsidP="00DA4A27">
      <w:pPr>
        <w:pStyle w:val="EditorsNote"/>
      </w:pPr>
      <w:ins w:id="2739" w:author="Charles Lo (020522)" w:date="2022-02-05T18:14:00Z">
        <w:r>
          <w:rPr>
            <w:lang w:val="en-US"/>
          </w:rPr>
          <w:t>Editor’s Note: TBA</w:t>
        </w:r>
      </w:ins>
    </w:p>
    <w:p w14:paraId="55307866" w14:textId="19197BF8" w:rsidR="00162E80" w:rsidRDefault="00D30FB9" w:rsidP="000060BD">
      <w:pPr>
        <w:pStyle w:val="Heading2"/>
      </w:pPr>
      <w:bookmarkStart w:id="2740" w:name="_Toc95152579"/>
      <w:r>
        <w:t>7</w:t>
      </w:r>
      <w:r w:rsidR="00FD3141">
        <w:t>.</w:t>
      </w:r>
      <w:r w:rsidR="007D6D45">
        <w:t>3</w:t>
      </w:r>
      <w:r w:rsidR="00FD3141">
        <w:tab/>
      </w:r>
      <w:r w:rsidR="006E3D41">
        <w:t>D</w:t>
      </w:r>
      <w:r w:rsidR="00ED497A">
        <w:t xml:space="preserve">ata </w:t>
      </w:r>
      <w:r w:rsidR="004E24F6">
        <w:t xml:space="preserve">Reporting </w:t>
      </w:r>
      <w:r w:rsidR="006E3D41">
        <w:t>API</w:t>
      </w:r>
      <w:bookmarkEnd w:id="2740"/>
    </w:p>
    <w:p w14:paraId="215DFEEA" w14:textId="0876E6E2" w:rsidR="007D6D45" w:rsidRPr="007D6D45" w:rsidRDefault="00D30FB9" w:rsidP="007D6D45">
      <w:pPr>
        <w:pStyle w:val="Heading3"/>
      </w:pPr>
      <w:bookmarkStart w:id="2741" w:name="_Toc95152580"/>
      <w:r>
        <w:t>7</w:t>
      </w:r>
      <w:r w:rsidR="007D6D45">
        <w:t>.3.1</w:t>
      </w:r>
      <w:r w:rsidR="007D6D45">
        <w:tab/>
      </w:r>
      <w:r w:rsidR="00A93060">
        <w:t>Overview</w:t>
      </w:r>
      <w:bookmarkEnd w:id="2741"/>
    </w:p>
    <w:p w14:paraId="66C84FF3" w14:textId="77777777" w:rsidR="00A702FF" w:rsidRDefault="00A702FF" w:rsidP="00D7018C">
      <w:r>
        <w:t xml:space="preserve">This clause specifies the </w:t>
      </w:r>
      <w:r w:rsidR="00A93060">
        <w:t xml:space="preserve">reporting API </w:t>
      </w:r>
      <w:r w:rsidR="00DD229E">
        <w:t xml:space="preserve">used by </w:t>
      </w:r>
      <w:r w:rsidR="003D1192">
        <w:t xml:space="preserve">a </w:t>
      </w:r>
      <w:del w:id="2742" w:author="Charles Lo (020522)" w:date="2022-02-05T18:15:00Z">
        <w:r w:rsidR="00DD229E" w:rsidDel="00575141">
          <w:delText>Direct Data Collection Client</w:delText>
        </w:r>
        <w:r w:rsidR="008F204A" w:rsidDel="00575141">
          <w:delText>,</w:delText>
        </w:r>
        <w:r w:rsidR="00DD229E" w:rsidDel="00575141">
          <w:delText xml:space="preserve"> </w:delText>
        </w:r>
        <w:r w:rsidR="003D1192" w:rsidDel="00575141">
          <w:delText>an</w:delText>
        </w:r>
        <w:r w:rsidR="00D30FB9" w:rsidDel="00575141">
          <w:delText xml:space="preserve"> Indirect Data Collection Client</w:delText>
        </w:r>
        <w:r w:rsidR="0097485E" w:rsidDel="00575141">
          <w:delText xml:space="preserve">, </w:delText>
        </w:r>
        <w:r w:rsidR="00127503" w:rsidDel="00575141">
          <w:delText>or</w:delText>
        </w:r>
        <w:r w:rsidR="0097485E" w:rsidDel="00575141">
          <w:delText xml:space="preserve"> </w:delText>
        </w:r>
        <w:r w:rsidR="003D1192" w:rsidDel="00575141">
          <w:delText>an</w:delText>
        </w:r>
        <w:r w:rsidR="0097485E" w:rsidDel="00575141">
          <w:delText xml:space="preserve"> Application Server</w:delText>
        </w:r>
      </w:del>
      <w:ins w:id="2743" w:author="Charles Lo (020522)" w:date="2022-02-05T18:15:00Z">
        <w:r w:rsidR="00575141">
          <w:t>data collection client</w:t>
        </w:r>
      </w:ins>
      <w:r w:rsidR="00D30FB9">
        <w:t xml:space="preserve"> </w:t>
      </w:r>
      <w:r w:rsidR="00DD229E">
        <w:t xml:space="preserve">to report </w:t>
      </w:r>
      <w:r w:rsidR="002C1AB8">
        <w:t xml:space="preserve">UE data that has </w:t>
      </w:r>
      <w:r w:rsidR="00D30FB9">
        <w:t xml:space="preserve">been </w:t>
      </w:r>
      <w:r w:rsidR="002C1AB8">
        <w:t>collected to the D</w:t>
      </w:r>
      <w:r w:rsidR="00D30FB9">
        <w:t xml:space="preserve">ata </w:t>
      </w:r>
      <w:r w:rsidR="002C1AB8">
        <w:t>C</w:t>
      </w:r>
      <w:r w:rsidR="00D30FB9">
        <w:t xml:space="preserve">ollection </w:t>
      </w:r>
      <w:r w:rsidR="002C1AB8">
        <w:t>AF</w:t>
      </w:r>
      <w:r w:rsidR="00D77F4E">
        <w:t>.</w:t>
      </w:r>
    </w:p>
    <w:p w14:paraId="7C5D83CF" w14:textId="056A6F84" w:rsidR="002C1AB8" w:rsidRDefault="007E0775" w:rsidP="002C1AB8">
      <w:pPr>
        <w:pStyle w:val="Heading3"/>
        <w:rPr>
          <w:ins w:id="2744" w:author="Charles Lo (020722)" w:date="2022-02-07T18:34:00Z"/>
        </w:rPr>
      </w:pPr>
      <w:bookmarkStart w:id="2745" w:name="_Toc95152581"/>
      <w:r>
        <w:t>7</w:t>
      </w:r>
      <w:r w:rsidR="002C1AB8">
        <w:t>.3.2</w:t>
      </w:r>
      <w:r w:rsidR="002C1AB8">
        <w:tab/>
        <w:t>Resource</w:t>
      </w:r>
      <w:del w:id="2746" w:author="Charles Lo (020522)" w:date="2022-02-05T18:15:00Z">
        <w:r w:rsidR="002C1AB8" w:rsidDel="00575141">
          <w:delText xml:space="preserve"> structure</w:delText>
        </w:r>
      </w:del>
      <w:ins w:id="2747" w:author="Charles Lo (020522)" w:date="2022-02-05T18:15:00Z">
        <w:r w:rsidR="00575141">
          <w:t>s</w:t>
        </w:r>
      </w:ins>
      <w:bookmarkEnd w:id="2745"/>
    </w:p>
    <w:p w14:paraId="5F44C2F7" w14:textId="7FB4A39F" w:rsidR="002E0897" w:rsidRPr="002E0897" w:rsidRDefault="0064589D" w:rsidP="0000226B">
      <w:pPr>
        <w:pStyle w:val="Heading4"/>
        <w:ind w:left="1411" w:hanging="1411"/>
        <w:rPr>
          <w:ins w:id="2748" w:author="Charles Lo (020522)" w:date="2022-02-05T18:15:00Z"/>
        </w:rPr>
      </w:pPr>
      <w:bookmarkStart w:id="2749" w:name="_Toc95152582"/>
      <w:ins w:id="2750" w:author="Charles Lo (020722)" w:date="2022-02-07T18:34:00Z">
        <w:r>
          <w:t>7.3.2.1</w:t>
        </w:r>
      </w:ins>
      <w:ins w:id="2751" w:author="Charles Lo (020722)" w:date="2022-02-07T18:35:00Z">
        <w:r>
          <w:tab/>
          <w:t>Resource structure</w:t>
        </w:r>
      </w:ins>
      <w:bookmarkEnd w:id="2749"/>
    </w:p>
    <w:p w14:paraId="32D91D90" w14:textId="749C1358" w:rsidR="00EE6168" w:rsidRPr="00B40521" w:rsidRDefault="006D1198" w:rsidP="0000226B">
      <w:pPr>
        <w:spacing w:after="0"/>
        <w:rPr>
          <w:ins w:id="2752" w:author="Charles Lo (020722)" w:date="2022-02-07T18:35:00Z"/>
        </w:rPr>
      </w:pPr>
      <w:ins w:id="2753" w:author="Charles Lo (020522)" w:date="2022-02-05T18:16:00Z">
        <w:r>
          <w:rPr>
            <w:noProof/>
          </w:rPr>
          <mc:AlternateContent>
            <mc:Choice Requires="wpg">
              <w:drawing>
                <wp:anchor distT="0" distB="0" distL="114300" distR="114300" simplePos="0" relativeHeight="251661312" behindDoc="0" locked="0" layoutInCell="1" allowOverlap="1" wp14:anchorId="6F31D355" wp14:editId="41D876D1">
                  <wp:simplePos x="0" y="0"/>
                  <wp:positionH relativeFrom="column">
                    <wp:posOffset>0</wp:posOffset>
                  </wp:positionH>
                  <wp:positionV relativeFrom="paragraph">
                    <wp:posOffset>399415</wp:posOffset>
                  </wp:positionV>
                  <wp:extent cx="5489575" cy="1670685"/>
                  <wp:effectExtent l="0" t="0" r="15875" b="24765"/>
                  <wp:wrapTopAndBottom/>
                  <wp:docPr id="7" name="Group 7"/>
                  <wp:cNvGraphicFramePr/>
                  <a:graphic xmlns:a="http://schemas.openxmlformats.org/drawingml/2006/main">
                    <a:graphicData uri="http://schemas.microsoft.com/office/word/2010/wordprocessingGroup">
                      <wpg:wgp>
                        <wpg:cNvGrpSpPr/>
                        <wpg:grpSpPr>
                          <a:xfrm>
                            <a:off x="0" y="0"/>
                            <a:ext cx="5489575" cy="1670685"/>
                            <a:chOff x="0" y="0"/>
                            <a:chExt cx="5488305" cy="1518285"/>
                          </a:xfrm>
                        </wpg:grpSpPr>
                        <wps:wsp>
                          <wps:cNvPr id="14" name="Rectangle: Rounded Corners 14"/>
                          <wps:cNvSpPr>
                            <a:spLocks/>
                          </wps:cNvSpPr>
                          <wps:spPr>
                            <a:xfrm>
                              <a:off x="1447800" y="42862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BC46B10" w14:textId="77777777" w:rsidR="006E4B84" w:rsidRPr="00DC463E" w:rsidRDefault="006E4B84" w:rsidP="006E4B84">
                                <w:pPr>
                                  <w:jc w:val="center"/>
                                  <w:rPr>
                                    <w:color w:val="000000"/>
                                    <w:lang w:val="sv-SE"/>
                                  </w:rPr>
                                </w:pPr>
                                <w:r w:rsidRPr="00DC463E">
                                  <w:rPr>
                                    <w:color w:val="000000"/>
                                    <w:lang w:val="sv-SE"/>
                                  </w:rPr>
                                  <w:t>/</w:t>
                                </w:r>
                                <w:r>
                                  <w:rPr>
                                    <w:color w:val="000000"/>
                                    <w:lang w:val="sv-SE"/>
                                  </w:rPr>
                                  <w:t>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a:spLocks/>
                          </wps:cNvSpPr>
                          <wps:spPr>
                            <a:xfrm>
                              <a:off x="0" y="0"/>
                              <a:ext cx="2395855" cy="279400"/>
                            </a:xfrm>
                            <a:prstGeom prst="rect">
                              <a:avLst/>
                            </a:prstGeom>
                            <a:solidFill>
                              <a:sysClr val="window" lastClr="FFFFFF"/>
                            </a:solidFill>
                            <a:ln w="6350">
                              <a:noFill/>
                            </a:ln>
                          </wps:spPr>
                          <wps:txbx>
                            <w:txbxContent>
                              <w:p w14:paraId="413F0F0A" w14:textId="77777777" w:rsidR="006E4B84" w:rsidRPr="00FF2F37" w:rsidRDefault="006E4B84" w:rsidP="006E4B84">
                                <w:pPr>
                                  <w:rPr>
                                    <w:lang w:val="sv-SE"/>
                                  </w:rPr>
                                </w:pPr>
                                <w:r>
                                  <w:rPr>
                                    <w:lang w:val="sv-SE"/>
                                  </w:rPr>
                                  <w:t>{apiRoot}/ndcaf_data-reporting/v1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Rectangle: Rounded Corners 15"/>
                          <wps:cNvSpPr>
                            <a:spLocks/>
                          </wps:cNvSpPr>
                          <wps:spPr>
                            <a:xfrm>
                              <a:off x="2657475" y="838200"/>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0A3DCE57" w14:textId="77777777" w:rsidR="006E4B84" w:rsidRPr="00DC463E" w:rsidRDefault="006E4B84" w:rsidP="006E4B84">
                                <w:pPr>
                                  <w:jc w:val="center"/>
                                  <w:rPr>
                                    <w:color w:val="000000"/>
                                    <w:lang w:val="sv-SE"/>
                                  </w:rPr>
                                </w:pPr>
                                <w:r w:rsidRPr="00DC463E">
                                  <w:rPr>
                                    <w:color w:val="000000"/>
                                    <w:lang w:val="sv-SE"/>
                                  </w:rPr>
                                  <w:t>/{sessionId}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a:spLocks/>
                          </wps:cNvSpPr>
                          <wps:spPr>
                            <a:xfrm>
                              <a:off x="1057275" y="257175"/>
                              <a:ext cx="398145" cy="313055"/>
                            </a:xfrm>
                            <a:custGeom>
                              <a:avLst/>
                              <a:gdLst>
                                <a:gd name="connsiteX0" fmla="*/ 0 w 397933"/>
                                <a:gd name="connsiteY0" fmla="*/ 0 h 313267"/>
                                <a:gd name="connsiteX1" fmla="*/ 0 w 397933"/>
                                <a:gd name="connsiteY1" fmla="*/ 313267 h 313267"/>
                                <a:gd name="connsiteX2" fmla="*/ 397933 w 397933"/>
                                <a:gd name="connsiteY2" fmla="*/ 313267 h 313267"/>
                              </a:gdLst>
                              <a:ahLst/>
                              <a:cxnLst>
                                <a:cxn ang="0">
                                  <a:pos x="connsiteX0" y="connsiteY0"/>
                                </a:cxn>
                                <a:cxn ang="0">
                                  <a:pos x="connsiteX1" y="connsiteY1"/>
                                </a:cxn>
                                <a:cxn ang="0">
                                  <a:pos x="connsiteX2" y="connsiteY2"/>
                                </a:cxn>
                              </a:cxnLst>
                              <a:rect l="l" t="t" r="r" b="b"/>
                              <a:pathLst>
                                <a:path w="397933" h="313267">
                                  <a:moveTo>
                                    <a:pt x="0" y="0"/>
                                  </a:moveTo>
                                  <a:lnTo>
                                    <a:pt x="0" y="313267"/>
                                  </a:lnTo>
                                  <a:lnTo>
                                    <a:pt x="397933" y="313267"/>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Shape 11"/>
                          <wps:cNvSpPr>
                            <a:spLocks/>
                          </wps:cNvSpPr>
                          <wps:spPr>
                            <a:xfrm>
                              <a:off x="2381250" y="70485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Shape 5"/>
                          <wps:cNvSpPr>
                            <a:spLocks/>
                          </wps:cNvSpPr>
                          <wps:spPr>
                            <a:xfrm>
                              <a:off x="3400425" y="1104900"/>
                              <a:ext cx="279400" cy="296545"/>
                            </a:xfrm>
                            <a:custGeom>
                              <a:avLst/>
                              <a:gdLst>
                                <a:gd name="connsiteX0" fmla="*/ 8467 w 279400"/>
                                <a:gd name="connsiteY0" fmla="*/ 0 h 296334"/>
                                <a:gd name="connsiteX1" fmla="*/ 0 w 279400"/>
                                <a:gd name="connsiteY1" fmla="*/ 287867 h 296334"/>
                                <a:gd name="connsiteX2" fmla="*/ 279400 w 279400"/>
                                <a:gd name="connsiteY2" fmla="*/ 296334 h 296334"/>
                              </a:gdLst>
                              <a:ahLst/>
                              <a:cxnLst>
                                <a:cxn ang="0">
                                  <a:pos x="connsiteX0" y="connsiteY0"/>
                                </a:cxn>
                                <a:cxn ang="0">
                                  <a:pos x="connsiteX1" y="connsiteY1"/>
                                </a:cxn>
                                <a:cxn ang="0">
                                  <a:pos x="connsiteX2" y="connsiteY2"/>
                                </a:cxn>
                              </a:cxnLst>
                              <a:rect l="l" t="t" r="r" b="b"/>
                              <a:pathLst>
                                <a:path w="279400" h="296334">
                                  <a:moveTo>
                                    <a:pt x="8467" y="0"/>
                                  </a:moveTo>
                                  <a:lnTo>
                                    <a:pt x="0" y="287867"/>
                                  </a:lnTo>
                                  <a:lnTo>
                                    <a:pt x="279400" y="296334"/>
                                  </a:ln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Rounded Corners 6"/>
                          <wps:cNvSpPr>
                            <a:spLocks/>
                          </wps:cNvSpPr>
                          <wps:spPr>
                            <a:xfrm>
                              <a:off x="3676650" y="1247775"/>
                              <a:ext cx="1811655" cy="27051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295E3FE" w14:textId="77777777" w:rsidR="006E4B84" w:rsidRPr="00DC463E" w:rsidRDefault="006E4B84" w:rsidP="006E4B84">
                                <w:pPr>
                                  <w:jc w:val="center"/>
                                  <w:rPr>
                                    <w:color w:val="000000"/>
                                    <w:lang w:val="sv-SE"/>
                                  </w:rPr>
                                </w:pPr>
                                <w:r w:rsidRPr="00DC463E">
                                  <w:rPr>
                                    <w:color w:val="000000"/>
                                    <w:lang w:val="sv-SE"/>
                                  </w:rPr>
                                  <w:t>/</w:t>
                                </w:r>
                                <w:r>
                                  <w:rPr>
                                    <w:color w:val="000000"/>
                                    <w:lang w:val="sv-SE"/>
                                  </w:rPr>
                                  <w:t>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31D355" id="Group 7" o:spid="_x0000_s1032" style="position:absolute;margin-left:0;margin-top:31.45pt;width:432.25pt;height:131.55pt;z-index:251661312;mso-width-relative:margin;mso-height-relative:margin" coordsize="54883,1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">
                  <v:roundrect id="Rectangle: Rounded Corners 14" o:spid="_x0000_s1033" style="position:absolute;left:14478;top:4286;width:18116;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" fillcolor="window" strokecolor="windowText" strokeweight="1pt">
                    <v:stroke joinstyle="miter"/>
                    <v:path arrowok="t"/>
                    <v:textbox>
                      <w:txbxContent>
                        <w:p w14:paraId="0BC46B10" w14:textId="77777777" w:rsidR="006E4B84" w:rsidRPr="00DC463E" w:rsidRDefault="006E4B84" w:rsidP="006E4B84">
                          <w:pPr>
                            <w:jc w:val="center"/>
                            <w:rPr>
                              <w:color w:val="000000"/>
                              <w:lang w:val="sv-SE"/>
                            </w:rPr>
                          </w:pPr>
                          <w:r w:rsidRPr="00DC463E">
                            <w:rPr>
                              <w:color w:val="000000"/>
                              <w:lang w:val="sv-SE"/>
                            </w:rPr>
                            <w:t>/</w:t>
                          </w:r>
                          <w:r>
                            <w:rPr>
                              <w:color w:val="000000"/>
                              <w:lang w:val="sv-SE"/>
                            </w:rPr>
                            <w:t>sessions</w:t>
                          </w:r>
                        </w:p>
                      </w:txbxContent>
                    </v:textbox>
                  </v:roundrect>
                  <v:shape id="Text Box 13" o:spid="_x0000_s1034" type="#_x0000_t202" style="position:absolute;width:2395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413F0F0A" w14:textId="77777777" w:rsidR="006E4B84" w:rsidRPr="00FF2F37" w:rsidRDefault="006E4B84" w:rsidP="006E4B84">
                          <w:pPr>
                            <w:rPr>
                              <w:lang w:val="sv-SE"/>
                            </w:rPr>
                          </w:pPr>
                          <w:r>
                            <w:rPr>
                              <w:lang w:val="sv-SE"/>
                            </w:rPr>
                            <w:t>{apiRoot}/ndcaf_data-reporting/v1</w:t>
                          </w:r>
                        </w:p>
                      </w:txbxContent>
                    </v:textbox>
                  </v:shape>
                  <v:roundrect id="Rectangle: Rounded Corners 15" o:spid="_x0000_s1035" style="position:absolute;left:26574;top:8382;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" fillcolor="window" strokecolor="windowText" strokeweight="1pt">
                    <v:stroke joinstyle="miter"/>
                    <v:path arrowok="t"/>
                    <v:textbox>
                      <w:txbxContent>
                        <w:p w14:paraId="0A3DCE57" w14:textId="77777777" w:rsidR="006E4B84" w:rsidRPr="00DC463E" w:rsidRDefault="006E4B84" w:rsidP="006E4B84">
                          <w:pPr>
                            <w:jc w:val="center"/>
                            <w:rPr>
                              <w:color w:val="000000"/>
                              <w:lang w:val="sv-SE"/>
                            </w:rPr>
                          </w:pPr>
                          <w:r w:rsidRPr="00DC463E">
                            <w:rPr>
                              <w:color w:val="000000"/>
                              <w:lang w:val="sv-SE"/>
                            </w:rPr>
                            <w:t>/{sessionId}</w:t>
                          </w:r>
                        </w:p>
                      </w:txbxContent>
                    </v:textbox>
                  </v:roundrect>
                  <v:shape id="Freeform: Shape 12" o:spid="_x0000_s1036" style="position:absolute;left:10572;top:2571;width:3982;height:3131;visibility:visible;mso-wrap-style:square;v-text-anchor:middle" coordsize="397933,313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" path="m,l,313267r397933,e" filled="f" strokecolor="windowText" strokeweight="1pt">
                    <v:stroke joinstyle="miter"/>
                    <v:path arrowok="t" o:connecttype="custom" o:connectlocs="0,0;0,313055;398145,313055" o:connectangles="0,0,0"/>
                  </v:shape>
                  <v:shape id="Freeform: Shape 11" o:spid="_x0000_s1037" style="position:absolute;left:23812;top:7048;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" path="m8467,l,287867r279400,8467e" filled="f" strokecolor="windowText" strokeweight="1pt">
                    <v:stroke joinstyle="miter"/>
                    <v:path arrowok="t" o:connecttype="custom" o:connectlocs="8467,0;0,288072;279400,296545" o:connectangles="0,0,0"/>
                  </v:shape>
                  <v:shape id="Freeform: Shape 5" o:spid="_x0000_s1038" style="position:absolute;left:34004;top:11049;width:2794;height:2965;visibility:visible;mso-wrap-style:square;v-text-anchor:middle" coordsize="279400,29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" path="m8467,l,287867r279400,8467e" filled="f" strokecolor="windowText" strokeweight="1pt">
                    <v:stroke joinstyle="miter"/>
                    <v:path arrowok="t" o:connecttype="custom" o:connectlocs="8467,0;0,288072;279400,296545" o:connectangles="0,0,0"/>
                  </v:shape>
                  <v:roundrect id="Rectangle: Rounded Corners 6" o:spid="_x0000_s1039" style="position:absolute;left:36766;top:12477;width:18117;height:27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" fillcolor="window" strokecolor="windowText" strokeweight="1pt">
                    <v:stroke joinstyle="miter"/>
                    <v:path arrowok="t"/>
                    <v:textbox>
                      <w:txbxContent>
                        <w:p w14:paraId="2295E3FE" w14:textId="77777777" w:rsidR="006E4B84" w:rsidRPr="00DC463E" w:rsidRDefault="006E4B84" w:rsidP="006E4B84">
                          <w:pPr>
                            <w:jc w:val="center"/>
                            <w:rPr>
                              <w:color w:val="000000"/>
                              <w:lang w:val="sv-SE"/>
                            </w:rPr>
                          </w:pPr>
                          <w:r w:rsidRPr="00DC463E">
                            <w:rPr>
                              <w:color w:val="000000"/>
                              <w:lang w:val="sv-SE"/>
                            </w:rPr>
                            <w:t>/</w:t>
                          </w:r>
                          <w:r>
                            <w:rPr>
                              <w:color w:val="000000"/>
                              <w:lang w:val="sv-SE"/>
                            </w:rPr>
                            <w:t>report</w:t>
                          </w:r>
                        </w:p>
                      </w:txbxContent>
                    </v:textbox>
                  </v:roundrect>
                  <w10:wrap type="topAndBottom"/>
                </v:group>
              </w:pict>
            </mc:Fallback>
          </mc:AlternateContent>
        </w:r>
      </w:ins>
      <w:ins w:id="2754" w:author="Charles Lo (020722)" w:date="2022-02-07T18:35:00Z">
        <w:r w:rsidR="00EE6168">
          <w:t xml:space="preserve">Figure 7.2.2.1-1 depicts the URL path model for the Data </w:t>
        </w:r>
      </w:ins>
      <w:ins w:id="2755" w:author="Charles Lo (020722)" w:date="2022-02-07T18:40:00Z">
        <w:r w:rsidR="007B108D">
          <w:t>Report</w:t>
        </w:r>
      </w:ins>
      <w:ins w:id="2756" w:author="Charles Lo (020722)" w:date="2022-02-07T18:35:00Z">
        <w:r w:rsidR="00EE6168">
          <w:t xml:space="preserve"> </w:t>
        </w:r>
      </w:ins>
      <w:ins w:id="2757" w:author="Charles Lo (020722)" w:date="2022-02-07T18:44:00Z">
        <w:r w:rsidR="000C1F9C">
          <w:t xml:space="preserve">resource </w:t>
        </w:r>
      </w:ins>
      <w:ins w:id="2758" w:author="Charles Lo (020722)" w:date="2022-02-07T18:46:00Z">
        <w:r w:rsidR="004B1221">
          <w:t>pertain</w:t>
        </w:r>
      </w:ins>
      <w:ins w:id="2759" w:author="Charles Lo (020722)" w:date="2022-02-07T18:47:00Z">
        <w:r w:rsidR="004B1221">
          <w:t>ing</w:t>
        </w:r>
      </w:ins>
      <w:ins w:id="2760" w:author="Charles Lo (020722)" w:date="2022-02-07T18:44:00Z">
        <w:r w:rsidR="000C1F9C">
          <w:t xml:space="preserve"> to an</w:t>
        </w:r>
      </w:ins>
      <w:ins w:id="2761" w:author="Charles Lo (020722)" w:date="2022-02-07T18:43:00Z">
        <w:r w:rsidR="00716FBB">
          <w:t xml:space="preserve"> established Data Reporting</w:t>
        </w:r>
      </w:ins>
      <w:ins w:id="2762" w:author="Charles Lo (020722)" w:date="2022-02-07T18:45:00Z">
        <w:r w:rsidR="00C77289">
          <w:t xml:space="preserve"> Session of the </w:t>
        </w:r>
        <w:r w:rsidR="00C77289" w:rsidRPr="00C22CAB">
          <w:rPr>
            <w:rFonts w:ascii="Arial" w:hAnsi="Arial" w:cs="Arial"/>
            <w:i/>
            <w:iCs/>
            <w:sz w:val="18"/>
            <w:szCs w:val="18"/>
          </w:rPr>
          <w:t>Ndcaf_DataReporting</w:t>
        </w:r>
        <w:r w:rsidR="00C77289">
          <w:t xml:space="preserve"> service.</w:t>
        </w:r>
      </w:ins>
      <w:ins w:id="2763" w:author="Charles Lo (020722)" w:date="2022-02-07T18:43:00Z">
        <w:r w:rsidR="00716FBB">
          <w:t xml:space="preserve"> </w:t>
        </w:r>
      </w:ins>
    </w:p>
    <w:p w14:paraId="36EEC87A" w14:textId="60E75CF1" w:rsidR="006E4B84" w:rsidRDefault="006E4B84" w:rsidP="0000226B">
      <w:pPr>
        <w:pStyle w:val="Heading4"/>
        <w:spacing w:before="0" w:after="0"/>
        <w:ind w:left="0" w:firstLine="0"/>
        <w:rPr>
          <w:ins w:id="2764" w:author="Charles Lo (020722)" w:date="2022-02-07T18:33:00Z"/>
        </w:rPr>
      </w:pPr>
    </w:p>
    <w:p w14:paraId="59313321" w14:textId="1C81322E" w:rsidR="00822922" w:rsidRDefault="00193D25" w:rsidP="0000226B">
      <w:pPr>
        <w:pStyle w:val="TF"/>
        <w:spacing w:after="180"/>
        <w:rPr>
          <w:ins w:id="2765" w:author="Charles Lo (020722)" w:date="2022-02-07T18:33:00Z"/>
        </w:rPr>
      </w:pPr>
      <w:ins w:id="2766" w:author="Charles Lo (020722)" w:date="2022-02-07T18:38:00Z">
        <w:r w:rsidRPr="00586B6B">
          <w:t>Figure </w:t>
        </w:r>
        <w:r>
          <w:t>7.</w:t>
        </w:r>
      </w:ins>
      <w:ins w:id="2767" w:author="Charles Lo (020722)" w:date="2022-02-07T18:49:00Z">
        <w:r w:rsidR="00513D98">
          <w:t>3</w:t>
        </w:r>
      </w:ins>
      <w:ins w:id="2768" w:author="Charles Lo (020722)" w:date="2022-02-07T18:38:00Z">
        <w:r>
          <w:t>.2.1</w:t>
        </w:r>
        <w:r w:rsidRPr="00586B6B">
          <w:noBreakHyphen/>
          <w:t xml:space="preserve">1: </w:t>
        </w:r>
        <w:r>
          <w:t>URL path model of Data Report</w:t>
        </w:r>
      </w:ins>
      <w:ins w:id="2769" w:author="Charles Lo (020722)" w:date="2022-02-07T18:42:00Z">
        <w:r w:rsidR="00F9768F">
          <w:t xml:space="preserve"> </w:t>
        </w:r>
      </w:ins>
      <w:ins w:id="2770" w:author="Charles Lo (020722)" w:date="2022-02-07T18:38:00Z">
        <w:r>
          <w:t>resource</w:t>
        </w:r>
      </w:ins>
    </w:p>
    <w:p w14:paraId="018DB8C8" w14:textId="6E3A1D2B" w:rsidR="006E4B84" w:rsidRDefault="00D04A2A" w:rsidP="00DA4A27">
      <w:pPr>
        <w:keepNext/>
        <w:rPr>
          <w:ins w:id="2771" w:author="Charles Lo (020522)" w:date="2022-02-05T18:16:00Z"/>
        </w:rPr>
      </w:pPr>
      <w:ins w:id="2772" w:author="Charles Lo (020522)" w:date="2022-02-05T18:40:00Z">
        <w:r>
          <w:lastRenderedPageBreak/>
          <w:t>Table</w:t>
        </w:r>
      </w:ins>
      <w:ins w:id="2773" w:author="Charles Lo (020522)" w:date="2022-02-05T18:16:00Z">
        <w:r w:rsidR="006E4B84">
          <w:t> 7.</w:t>
        </w:r>
      </w:ins>
      <w:ins w:id="2774" w:author="Charles Lo (020722)" w:date="2022-02-07T18:49:00Z">
        <w:r w:rsidR="00513D98">
          <w:t>3</w:t>
        </w:r>
      </w:ins>
      <w:ins w:id="2775" w:author="Charles Lo (020522)" w:date="2022-02-05T18:16:00Z">
        <w:del w:id="2776" w:author="Charles Lo (020722)" w:date="2022-02-07T18:49:00Z">
          <w:r w:rsidR="006E4B84" w:rsidDel="00513D98">
            <w:delText>2</w:delText>
          </w:r>
        </w:del>
        <w:r w:rsidR="006E4B84">
          <w:t>.2.1-1 provides an overview of the resources and applicable HTTP methods.</w:t>
        </w:r>
      </w:ins>
    </w:p>
    <w:p w14:paraId="34F67692" w14:textId="7BF0E1C3" w:rsidR="006E4B84" w:rsidRDefault="00D04A2A" w:rsidP="006E4B84">
      <w:pPr>
        <w:pStyle w:val="TH"/>
        <w:rPr>
          <w:ins w:id="2777" w:author="Charles Lo (020522)" w:date="2022-02-05T18:16:00Z"/>
        </w:rPr>
      </w:pPr>
      <w:ins w:id="2778" w:author="Charles Lo (020522)" w:date="2022-02-05T18:40:00Z">
        <w:r>
          <w:t>Table</w:t>
        </w:r>
      </w:ins>
      <w:ins w:id="2779" w:author="Charles Lo (020522)" w:date="2022-02-05T18:16:00Z">
        <w:r w:rsidR="006E4B84">
          <w:t> 7.</w:t>
        </w:r>
        <w:del w:id="2780" w:author="Charles Lo (020722)" w:date="2022-02-07T18:50:00Z">
          <w:r w:rsidR="006E4B84" w:rsidDel="002B2DCF">
            <w:delText>2</w:delText>
          </w:r>
        </w:del>
      </w:ins>
      <w:ins w:id="2781" w:author="Charles Lo (020722)" w:date="2022-02-07T18:50:00Z">
        <w:r w:rsidR="002B2DCF">
          <w:t>3</w:t>
        </w:r>
      </w:ins>
      <w:ins w:id="2782" w:author="Charles Lo (020522)" w:date="2022-02-05T18:16:00Z">
        <w:r w:rsidR="006E4B84">
          <w:t>.2.1-1: Resources and methods overview</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980"/>
        <w:gridCol w:w="992"/>
        <w:gridCol w:w="992"/>
        <w:gridCol w:w="2455"/>
        <w:gridCol w:w="806"/>
        <w:gridCol w:w="2404"/>
      </w:tblGrid>
      <w:tr w:rsidR="006E4B84" w14:paraId="227BC8F0" w14:textId="77777777" w:rsidTr="00D758A2">
        <w:trPr>
          <w:jc w:val="center"/>
          <w:ins w:id="2783" w:author="Charles Lo (020522)" w:date="2022-02-05T18:16:00Z"/>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6E2F956E" w14:textId="77777777" w:rsidR="006E4B84" w:rsidDel="00046375" w:rsidRDefault="006E4B84" w:rsidP="00813B38">
            <w:pPr>
              <w:pStyle w:val="TAH"/>
              <w:rPr>
                <w:ins w:id="2784" w:author="Charles Lo (020522)" w:date="2022-02-05T18:16:00Z"/>
              </w:rPr>
            </w:pPr>
            <w:ins w:id="2785" w:author="Charles Lo (020522)" w:date="2022-02-05T18:16:00Z">
              <w:r>
                <w:t>Service name</w:t>
              </w:r>
            </w:ins>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328492DD" w14:textId="77777777" w:rsidR="006E4B84" w:rsidDel="00046375" w:rsidRDefault="006E4B84" w:rsidP="00813B38">
            <w:pPr>
              <w:pStyle w:val="TAH"/>
              <w:rPr>
                <w:ins w:id="2786" w:author="Charles Lo (020522)" w:date="2022-02-05T18:16:00Z"/>
              </w:rPr>
            </w:pPr>
            <w:ins w:id="2787" w:author="Charles Lo (020522)" w:date="2022-02-05T18:16:00Z">
              <w:r>
                <w:t>Operation name</w:t>
              </w:r>
            </w:ins>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302E7C0" w14:textId="77777777" w:rsidR="006E4B84" w:rsidRDefault="006E4B84" w:rsidP="00813B38">
            <w:pPr>
              <w:pStyle w:val="TAH"/>
              <w:rPr>
                <w:ins w:id="2788" w:author="Charles Lo (020522)" w:date="2022-02-05T18:16:00Z"/>
              </w:rPr>
            </w:pPr>
            <w:ins w:id="2789" w:author="Charles Lo (020522)" w:date="2022-02-05T18:16:00Z">
              <w:r>
                <w:t>Resource name</w:t>
              </w:r>
            </w:ins>
          </w:p>
        </w:tc>
        <w:tc>
          <w:tcPr>
            <w:tcW w:w="245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18184D2" w14:textId="77777777" w:rsidR="006E4B84" w:rsidRDefault="006E4B84" w:rsidP="00813B38">
            <w:pPr>
              <w:pStyle w:val="TAH"/>
              <w:rPr>
                <w:ins w:id="2790" w:author="Charles Lo (020522)" w:date="2022-02-05T18:16:00Z"/>
              </w:rPr>
            </w:pPr>
            <w:ins w:id="2791" w:author="Charles Lo (020522)" w:date="2022-02-05T18:16:00Z">
              <w:r>
                <w:t>Resource path suffix</w:t>
              </w:r>
            </w:ins>
          </w:p>
        </w:tc>
        <w:tc>
          <w:tcPr>
            <w:tcW w:w="80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0D13E7D" w14:textId="77777777" w:rsidR="006E4B84" w:rsidRDefault="006E4B84" w:rsidP="00813B38">
            <w:pPr>
              <w:pStyle w:val="TAH"/>
              <w:rPr>
                <w:ins w:id="2792" w:author="Charles Lo (020522)" w:date="2022-02-05T18:16:00Z"/>
              </w:rPr>
            </w:pPr>
            <w:ins w:id="2793" w:author="Charles Lo (020522)" w:date="2022-02-05T18:16:00Z">
              <w:r>
                <w:t>HTTP method</w:t>
              </w:r>
            </w:ins>
          </w:p>
        </w:tc>
        <w:tc>
          <w:tcPr>
            <w:tcW w:w="240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656FEDB" w14:textId="77777777" w:rsidR="006E4B84" w:rsidRDefault="006E4B84" w:rsidP="00813B38">
            <w:pPr>
              <w:pStyle w:val="TAH"/>
              <w:rPr>
                <w:ins w:id="2794" w:author="Charles Lo (020522)" w:date="2022-02-05T18:16:00Z"/>
              </w:rPr>
            </w:pPr>
            <w:ins w:id="2795" w:author="Charles Lo (020522)" w:date="2022-02-05T18:16:00Z">
              <w:r>
                <w:t>Description</w:t>
              </w:r>
            </w:ins>
          </w:p>
        </w:tc>
      </w:tr>
      <w:tr w:rsidR="006E4B84" w14:paraId="160CE08D" w14:textId="77777777" w:rsidTr="00D758A2">
        <w:trPr>
          <w:jc w:val="center"/>
          <w:ins w:id="2796" w:author="Charles Lo (020522)" w:date="2022-02-05T18:16:00Z"/>
        </w:trPr>
        <w:tc>
          <w:tcPr>
            <w:tcW w:w="1980" w:type="dxa"/>
            <w:tcBorders>
              <w:top w:val="single" w:sz="4" w:space="0" w:color="auto"/>
              <w:left w:val="single" w:sz="4" w:space="0" w:color="auto"/>
              <w:bottom w:val="single" w:sz="4" w:space="0" w:color="auto"/>
              <w:right w:val="single" w:sz="4" w:space="0" w:color="auto"/>
            </w:tcBorders>
          </w:tcPr>
          <w:p w14:paraId="01D86D91" w14:textId="77777777" w:rsidR="006E4B84" w:rsidRPr="00CD4DCB" w:rsidRDefault="006E4B84" w:rsidP="00813B38">
            <w:pPr>
              <w:pStyle w:val="TAL"/>
              <w:rPr>
                <w:ins w:id="2797" w:author="Charles Lo (020522)" w:date="2022-02-05T18:16:00Z"/>
                <w:rStyle w:val="Code"/>
              </w:rPr>
            </w:pPr>
            <w:ins w:id="2798" w:author="Charles Lo (020522)" w:date="2022-02-05T18:16:00Z">
              <w:r w:rsidRPr="00046375">
                <w:rPr>
                  <w:rStyle w:val="Code"/>
                </w:rPr>
                <w:t>Ndcaf_DataReporting</w:t>
              </w:r>
            </w:ins>
          </w:p>
        </w:tc>
        <w:tc>
          <w:tcPr>
            <w:tcW w:w="992" w:type="dxa"/>
            <w:tcBorders>
              <w:top w:val="single" w:sz="4" w:space="0" w:color="auto"/>
              <w:left w:val="single" w:sz="4" w:space="0" w:color="auto"/>
              <w:bottom w:val="single" w:sz="4" w:space="0" w:color="auto"/>
              <w:right w:val="single" w:sz="4" w:space="0" w:color="auto"/>
            </w:tcBorders>
          </w:tcPr>
          <w:p w14:paraId="66F00700" w14:textId="77777777" w:rsidR="006E4B84" w:rsidRPr="00CD4DCB" w:rsidRDefault="006E4B84" w:rsidP="00813B38">
            <w:pPr>
              <w:pStyle w:val="TAL"/>
              <w:rPr>
                <w:ins w:id="2799" w:author="Charles Lo (020522)" w:date="2022-02-05T18:16:00Z"/>
                <w:rStyle w:val="Code"/>
              </w:rPr>
            </w:pPr>
            <w:ins w:id="2800" w:author="Charles Lo (020522)" w:date="2022-02-05T18:16:00Z">
              <w:r>
                <w:rPr>
                  <w:rStyle w:val="Code"/>
                </w:rPr>
                <w:t>Report</w:t>
              </w:r>
            </w:ins>
          </w:p>
        </w:tc>
        <w:tc>
          <w:tcPr>
            <w:tcW w:w="992" w:type="dxa"/>
            <w:tcBorders>
              <w:top w:val="single" w:sz="4" w:space="0" w:color="auto"/>
              <w:left w:val="single" w:sz="4" w:space="0" w:color="auto"/>
              <w:bottom w:val="single" w:sz="4" w:space="0" w:color="auto"/>
              <w:right w:val="single" w:sz="4" w:space="0" w:color="auto"/>
            </w:tcBorders>
            <w:hideMark/>
          </w:tcPr>
          <w:p w14:paraId="2149751A" w14:textId="77777777" w:rsidR="006E4B84" w:rsidRPr="00074B6D" w:rsidRDefault="006E4B84" w:rsidP="00813B38">
            <w:pPr>
              <w:pStyle w:val="TAL"/>
              <w:rPr>
                <w:ins w:id="2801" w:author="Charles Lo (020522)" w:date="2022-02-05T18:16:00Z"/>
              </w:rPr>
            </w:pPr>
            <w:ins w:id="2802" w:author="Charles Lo (020522)" w:date="2022-02-05T18:16:00Z">
              <w:r w:rsidRPr="00074B6D">
                <w:t>Data Report</w:t>
              </w:r>
            </w:ins>
          </w:p>
        </w:tc>
        <w:tc>
          <w:tcPr>
            <w:tcW w:w="2455" w:type="dxa"/>
            <w:tcBorders>
              <w:top w:val="single" w:sz="4" w:space="0" w:color="auto"/>
              <w:left w:val="single" w:sz="4" w:space="0" w:color="auto"/>
              <w:bottom w:val="single" w:sz="4" w:space="0" w:color="auto"/>
              <w:right w:val="single" w:sz="4" w:space="0" w:color="auto"/>
            </w:tcBorders>
            <w:hideMark/>
          </w:tcPr>
          <w:p w14:paraId="1A1E38B8" w14:textId="77777777" w:rsidR="006E4B84" w:rsidRDefault="006E4B84" w:rsidP="00813B38">
            <w:pPr>
              <w:pStyle w:val="TAL"/>
              <w:rPr>
                <w:ins w:id="2803" w:author="Charles Lo (020522)" w:date="2022-02-05T18:16:00Z"/>
              </w:rPr>
            </w:pPr>
            <w:ins w:id="2804" w:author="Charles Lo (020522)" w:date="2022-02-05T18:16:00Z">
              <w:r>
                <w:t>/sessions/{sessionId}/report</w:t>
              </w:r>
            </w:ins>
          </w:p>
        </w:tc>
        <w:tc>
          <w:tcPr>
            <w:tcW w:w="806" w:type="dxa"/>
            <w:tcBorders>
              <w:top w:val="single" w:sz="4" w:space="0" w:color="auto"/>
              <w:left w:val="single" w:sz="4" w:space="0" w:color="auto"/>
              <w:bottom w:val="single" w:sz="4" w:space="0" w:color="auto"/>
              <w:right w:val="single" w:sz="4" w:space="0" w:color="auto"/>
            </w:tcBorders>
            <w:hideMark/>
          </w:tcPr>
          <w:p w14:paraId="1472AF42" w14:textId="77777777" w:rsidR="006E4B84" w:rsidRPr="00DB096D" w:rsidRDefault="006E4B84" w:rsidP="00813B38">
            <w:pPr>
              <w:pStyle w:val="TAL"/>
              <w:rPr>
                <w:ins w:id="2805" w:author="Charles Lo (020522)" w:date="2022-02-05T18:16:00Z"/>
                <w:rStyle w:val="HTTPMethod"/>
              </w:rPr>
            </w:pPr>
            <w:ins w:id="2806" w:author="Charles Lo (020522)" w:date="2022-02-05T18:16:00Z">
              <w:r w:rsidRPr="00DB096D">
                <w:rPr>
                  <w:rStyle w:val="HTTPMethod"/>
                </w:rPr>
                <w:t>POST</w:t>
              </w:r>
            </w:ins>
          </w:p>
        </w:tc>
        <w:tc>
          <w:tcPr>
            <w:tcW w:w="2404" w:type="dxa"/>
            <w:tcBorders>
              <w:top w:val="single" w:sz="4" w:space="0" w:color="auto"/>
              <w:left w:val="single" w:sz="4" w:space="0" w:color="auto"/>
              <w:bottom w:val="single" w:sz="4" w:space="0" w:color="auto"/>
              <w:right w:val="single" w:sz="4" w:space="0" w:color="auto"/>
            </w:tcBorders>
            <w:hideMark/>
          </w:tcPr>
          <w:p w14:paraId="0EBA243D" w14:textId="77777777" w:rsidR="006E4B84" w:rsidRDefault="006E4B84" w:rsidP="00813B38">
            <w:pPr>
              <w:pStyle w:val="TAL"/>
              <w:rPr>
                <w:ins w:id="2807" w:author="Charles Lo (020522)" w:date="2022-02-05T18:16:00Z"/>
              </w:rPr>
            </w:pPr>
            <w:ins w:id="2808" w:author="Charles Lo (020522)" w:date="2022-02-05T18:16:00Z">
              <w:r>
                <w:t>Data collection client reports data to the Data Collection AF via the established session.</w:t>
              </w:r>
            </w:ins>
          </w:p>
        </w:tc>
      </w:tr>
    </w:tbl>
    <w:p w14:paraId="070F3108" w14:textId="77777777" w:rsidR="006E4B84" w:rsidRDefault="006E4B84" w:rsidP="006E4B84">
      <w:pPr>
        <w:rPr>
          <w:ins w:id="2809" w:author="Charles Lo (020522)" w:date="2022-02-05T18:16:00Z"/>
        </w:rPr>
      </w:pPr>
    </w:p>
    <w:p w14:paraId="6CD8AF09" w14:textId="77777777" w:rsidR="006E4B84" w:rsidRDefault="006E4B84" w:rsidP="006E4B84">
      <w:pPr>
        <w:pStyle w:val="Heading4"/>
        <w:rPr>
          <w:ins w:id="2810" w:author="Charles Lo (020522)" w:date="2022-02-05T18:16:00Z"/>
        </w:rPr>
      </w:pPr>
      <w:bookmarkStart w:id="2811" w:name="_Toc95152583"/>
      <w:ins w:id="2812" w:author="Charles Lo (020522)" w:date="2022-02-05T18:16:00Z">
        <w:r>
          <w:t>7.3.2.2</w:t>
        </w:r>
        <w:r>
          <w:tab/>
          <w:t>Data Report resource</w:t>
        </w:r>
        <w:bookmarkEnd w:id="2811"/>
      </w:ins>
    </w:p>
    <w:p w14:paraId="4FBFCFC6" w14:textId="77777777" w:rsidR="006E4B84" w:rsidRDefault="006E4B84" w:rsidP="006E4B84">
      <w:pPr>
        <w:pStyle w:val="Heading5"/>
        <w:rPr>
          <w:ins w:id="2813" w:author="Charles Lo (020522)" w:date="2022-02-05T18:16:00Z"/>
        </w:rPr>
      </w:pPr>
      <w:bookmarkStart w:id="2814" w:name="_Toc95152584"/>
      <w:ins w:id="2815" w:author="Charles Lo (020522)" w:date="2022-02-05T18:16:00Z">
        <w:r>
          <w:t>7.3.2.2.1</w:t>
        </w:r>
        <w:r>
          <w:tab/>
          <w:t>Description</w:t>
        </w:r>
        <w:bookmarkEnd w:id="2814"/>
      </w:ins>
    </w:p>
    <w:p w14:paraId="0C92C12A" w14:textId="77777777" w:rsidR="006E4B84" w:rsidRDefault="006E4B84" w:rsidP="006E4B84">
      <w:pPr>
        <w:rPr>
          <w:ins w:id="2816" w:author="Charles Lo (020522)" w:date="2022-02-05T18:16:00Z"/>
        </w:rPr>
      </w:pPr>
      <w:ins w:id="2817" w:author="Charles Lo (020522)" w:date="2022-02-05T18:16:00Z">
        <w:r>
          <w:t xml:space="preserve">The </w:t>
        </w:r>
        <w:r w:rsidRPr="002B42A6">
          <w:t xml:space="preserve">Data </w:t>
        </w:r>
        <w:r>
          <w:t>Report</w:t>
        </w:r>
        <w:r w:rsidRPr="002B42A6">
          <w:t xml:space="preserve"> </w:t>
        </w:r>
        <w:r>
          <w:t>resource allows a data collection client to report data pertaining to an established Data Reporting Session to the Data Collection AF. The Data Collection AF can provide an updated configuration in the response.</w:t>
        </w:r>
      </w:ins>
    </w:p>
    <w:p w14:paraId="750920C0" w14:textId="77777777" w:rsidR="006E4B84" w:rsidRDefault="006E4B84" w:rsidP="006E4B84">
      <w:pPr>
        <w:pStyle w:val="Heading5"/>
        <w:rPr>
          <w:ins w:id="2818" w:author="Charles Lo (020522)" w:date="2022-02-05T18:16:00Z"/>
        </w:rPr>
      </w:pPr>
      <w:bookmarkStart w:id="2819" w:name="_Toc95152585"/>
      <w:ins w:id="2820" w:author="Charles Lo (020522)" w:date="2022-02-05T18:16:00Z">
        <w:r>
          <w:t>7.3.2.2.2</w:t>
        </w:r>
        <w:r>
          <w:tab/>
          <w:t>Resource definition</w:t>
        </w:r>
        <w:bookmarkEnd w:id="2819"/>
      </w:ins>
    </w:p>
    <w:p w14:paraId="7A3A644D" w14:textId="77777777" w:rsidR="006E4B84" w:rsidRDefault="006E4B84" w:rsidP="006E4B84">
      <w:pPr>
        <w:rPr>
          <w:ins w:id="2821" w:author="Charles Lo (020522)" w:date="2022-02-05T18:16:00Z"/>
        </w:rPr>
      </w:pPr>
      <w:ins w:id="2822" w:author="Charles Lo (020522)" w:date="2022-02-05T18:16:00Z">
        <w:r>
          <w:t xml:space="preserve">Resource URL: </w:t>
        </w:r>
        <w:r>
          <w:rPr>
            <w:b/>
          </w:rPr>
          <w:t>{apiRoot}/ndcaf_data-reporting/v1/sessions/{sessionId}/report</w:t>
        </w:r>
      </w:ins>
    </w:p>
    <w:p w14:paraId="2D26D63C" w14:textId="698D93D2" w:rsidR="006E4B84" w:rsidRDefault="006E4B84" w:rsidP="006E4B84">
      <w:pPr>
        <w:rPr>
          <w:ins w:id="2823" w:author="Charles Lo (020522)" w:date="2022-02-05T18:16:00Z"/>
          <w:rFonts w:ascii="Arial" w:hAnsi="Arial" w:cs="Arial"/>
        </w:rPr>
      </w:pPr>
      <w:ins w:id="2824" w:author="Charles Lo (020522)" w:date="2022-02-05T18:16:00Z">
        <w:r>
          <w:t xml:space="preserve">This resource shall support the resource URL variables defined </w:t>
        </w:r>
      </w:ins>
      <w:ins w:id="2825" w:author="Charles Lo (020522)" w:date="2022-02-06T08:21:00Z">
        <w:r w:rsidR="00756E46">
          <w:t>in table</w:t>
        </w:r>
      </w:ins>
      <w:ins w:id="2826" w:author="Charles Lo (020522)" w:date="2022-02-05T18:16:00Z">
        <w:r>
          <w:t> 7.3.2.2.2-1</w:t>
        </w:r>
        <w:r>
          <w:rPr>
            <w:rFonts w:ascii="Arial" w:hAnsi="Arial" w:cs="Arial"/>
          </w:rPr>
          <w:t>.</w:t>
        </w:r>
      </w:ins>
    </w:p>
    <w:p w14:paraId="45F583CE" w14:textId="59A7F984" w:rsidR="006E4B84" w:rsidRDefault="00D04A2A" w:rsidP="006E4B84">
      <w:pPr>
        <w:pStyle w:val="TH"/>
        <w:overflowPunct w:val="0"/>
        <w:autoSpaceDE w:val="0"/>
        <w:autoSpaceDN w:val="0"/>
        <w:adjustRightInd w:val="0"/>
        <w:textAlignment w:val="baseline"/>
        <w:rPr>
          <w:ins w:id="2827" w:author="Charles Lo (020522)" w:date="2022-02-05T18:16:00Z"/>
          <w:rFonts w:eastAsia="MS Mincho"/>
        </w:rPr>
      </w:pPr>
      <w:ins w:id="2828" w:author="Charles Lo (020522)" w:date="2022-02-05T18:40:00Z">
        <w:r>
          <w:rPr>
            <w:rFonts w:eastAsia="MS Mincho"/>
          </w:rPr>
          <w:t>Table</w:t>
        </w:r>
      </w:ins>
      <w:ins w:id="2829" w:author="Charles Lo (020522)" w:date="2022-02-05T18:16:00Z">
        <w:r w:rsidR="006E4B84">
          <w:rPr>
            <w:rFonts w:eastAsia="MS Mincho"/>
          </w:rPr>
          <w:t> 7.3.2.2.2-1: Resource URL variables for this resource</w:t>
        </w:r>
      </w:ins>
    </w:p>
    <w:tbl>
      <w:tblPr>
        <w:tblW w:w="5001"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076"/>
        <w:gridCol w:w="1225"/>
        <w:gridCol w:w="7326"/>
      </w:tblGrid>
      <w:tr w:rsidR="006E4B84" w14:paraId="3162B3D3" w14:textId="77777777" w:rsidTr="00D758A2">
        <w:trPr>
          <w:jc w:val="center"/>
          <w:ins w:id="2830" w:author="Charles Lo (020522)" w:date="2022-02-05T18:16:00Z"/>
        </w:trPr>
        <w:tc>
          <w:tcPr>
            <w:tcW w:w="559" w:type="pct"/>
            <w:tcBorders>
              <w:top w:val="single" w:sz="6" w:space="0" w:color="000000"/>
              <w:left w:val="single" w:sz="6" w:space="0" w:color="000000"/>
              <w:bottom w:val="single" w:sz="6" w:space="0" w:color="000000"/>
              <w:right w:val="single" w:sz="6" w:space="0" w:color="000000"/>
            </w:tcBorders>
            <w:shd w:val="clear" w:color="auto" w:fill="CCCCCC"/>
            <w:hideMark/>
          </w:tcPr>
          <w:p w14:paraId="76CE3EAA" w14:textId="77777777" w:rsidR="006E4B84" w:rsidRDefault="006E4B84" w:rsidP="00813B38">
            <w:pPr>
              <w:pStyle w:val="TAH"/>
              <w:rPr>
                <w:ins w:id="2831" w:author="Charles Lo (020522)" w:date="2022-02-05T18:16:00Z"/>
              </w:rPr>
            </w:pPr>
            <w:ins w:id="2832" w:author="Charles Lo (020522)" w:date="2022-02-05T18:16:00Z">
              <w:r>
                <w:t>Name</w:t>
              </w:r>
            </w:ins>
          </w:p>
        </w:tc>
        <w:tc>
          <w:tcPr>
            <w:tcW w:w="636" w:type="pct"/>
            <w:tcBorders>
              <w:top w:val="single" w:sz="6" w:space="0" w:color="000000"/>
              <w:left w:val="single" w:sz="6" w:space="0" w:color="000000"/>
              <w:bottom w:val="single" w:sz="6" w:space="0" w:color="000000"/>
              <w:right w:val="single" w:sz="6" w:space="0" w:color="000000"/>
            </w:tcBorders>
            <w:shd w:val="clear" w:color="auto" w:fill="CCCCCC"/>
          </w:tcPr>
          <w:p w14:paraId="6146EEE0" w14:textId="77777777" w:rsidR="006E4B84" w:rsidRDefault="006E4B84" w:rsidP="00813B38">
            <w:pPr>
              <w:pStyle w:val="TAH"/>
              <w:rPr>
                <w:ins w:id="2833" w:author="Charles Lo (020522)" w:date="2022-02-05T18:16:00Z"/>
              </w:rPr>
            </w:pPr>
            <w:ins w:id="2834" w:author="Charles Lo (020522)" w:date="2022-02-05T18:16:00Z">
              <w:r>
                <w:rPr>
                  <w:rFonts w:hint="eastAsia"/>
                  <w:lang w:eastAsia="zh-CN"/>
                </w:rPr>
                <w:t>D</w:t>
              </w:r>
              <w:r>
                <w:rPr>
                  <w:lang w:eastAsia="zh-CN"/>
                </w:rPr>
                <w:t>ata type</w:t>
              </w:r>
            </w:ins>
          </w:p>
        </w:tc>
        <w:tc>
          <w:tcPr>
            <w:tcW w:w="380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7946EF99" w14:textId="77777777" w:rsidR="006E4B84" w:rsidRDefault="006E4B84" w:rsidP="00813B38">
            <w:pPr>
              <w:pStyle w:val="TAH"/>
              <w:rPr>
                <w:ins w:id="2835" w:author="Charles Lo (020522)" w:date="2022-02-05T18:16:00Z"/>
              </w:rPr>
            </w:pPr>
            <w:ins w:id="2836" w:author="Charles Lo (020522)" w:date="2022-02-05T18:16:00Z">
              <w:r>
                <w:t>Definition</w:t>
              </w:r>
            </w:ins>
          </w:p>
        </w:tc>
      </w:tr>
      <w:tr w:rsidR="006E4B84" w14:paraId="0F0BA75E" w14:textId="77777777" w:rsidTr="00D758A2">
        <w:trPr>
          <w:jc w:val="center"/>
          <w:ins w:id="2837" w:author="Charles Lo (020522)" w:date="2022-02-05T18:16:00Z"/>
        </w:trPr>
        <w:tc>
          <w:tcPr>
            <w:tcW w:w="559" w:type="pct"/>
            <w:tcBorders>
              <w:top w:val="single" w:sz="6" w:space="0" w:color="000000"/>
              <w:left w:val="single" w:sz="6" w:space="0" w:color="000000"/>
              <w:bottom w:val="single" w:sz="6" w:space="0" w:color="000000"/>
              <w:right w:val="single" w:sz="6" w:space="0" w:color="000000"/>
            </w:tcBorders>
            <w:hideMark/>
          </w:tcPr>
          <w:p w14:paraId="32996737" w14:textId="77777777" w:rsidR="006E4B84" w:rsidRPr="00687134" w:rsidRDefault="006E4B84" w:rsidP="00813B38">
            <w:pPr>
              <w:pStyle w:val="TAL"/>
              <w:rPr>
                <w:ins w:id="2838" w:author="Charles Lo (020522)" w:date="2022-02-05T18:16:00Z"/>
                <w:rStyle w:val="Codechar"/>
              </w:rPr>
            </w:pPr>
            <w:ins w:id="2839" w:author="Charles Lo (020522)" w:date="2022-02-05T18:16:00Z">
              <w:r w:rsidRPr="00687134">
                <w:rPr>
                  <w:rStyle w:val="Codechar"/>
                </w:rPr>
                <w:t>apiRoot</w:t>
              </w:r>
            </w:ins>
          </w:p>
        </w:tc>
        <w:tc>
          <w:tcPr>
            <w:tcW w:w="636" w:type="pct"/>
            <w:tcBorders>
              <w:top w:val="single" w:sz="6" w:space="0" w:color="000000"/>
              <w:left w:val="single" w:sz="6" w:space="0" w:color="000000"/>
              <w:bottom w:val="single" w:sz="6" w:space="0" w:color="000000"/>
              <w:right w:val="single" w:sz="6" w:space="0" w:color="000000"/>
            </w:tcBorders>
          </w:tcPr>
          <w:p w14:paraId="42198059" w14:textId="77777777" w:rsidR="006E4B84" w:rsidRPr="00687134" w:rsidRDefault="006E4B84" w:rsidP="00813B38">
            <w:pPr>
              <w:pStyle w:val="TAL"/>
              <w:rPr>
                <w:ins w:id="2840" w:author="Charles Lo (020522)" w:date="2022-02-05T18:16:00Z"/>
                <w:rStyle w:val="Codechar"/>
              </w:rPr>
            </w:pPr>
            <w:ins w:id="2841" w:author="Charles Lo (020522)" w:date="2022-02-05T18:16:00Z">
              <w:r w:rsidRPr="00687134">
                <w:rPr>
                  <w:rStyle w:val="Codechar"/>
                </w:rPr>
                <w:t>string</w:t>
              </w:r>
            </w:ins>
          </w:p>
        </w:tc>
        <w:tc>
          <w:tcPr>
            <w:tcW w:w="3805" w:type="pct"/>
            <w:tcBorders>
              <w:top w:val="single" w:sz="6" w:space="0" w:color="000000"/>
              <w:left w:val="single" w:sz="6" w:space="0" w:color="000000"/>
              <w:bottom w:val="single" w:sz="6" w:space="0" w:color="000000"/>
              <w:right w:val="single" w:sz="6" w:space="0" w:color="000000"/>
            </w:tcBorders>
            <w:vAlign w:val="center"/>
            <w:hideMark/>
          </w:tcPr>
          <w:p w14:paraId="675DA83A" w14:textId="77777777" w:rsidR="006E4B84" w:rsidRDefault="006E4B84" w:rsidP="00813B38">
            <w:pPr>
              <w:pStyle w:val="TAL"/>
              <w:rPr>
                <w:ins w:id="2842" w:author="Charles Lo (020522)" w:date="2022-02-05T18:16:00Z"/>
              </w:rPr>
            </w:pPr>
            <w:ins w:id="2843" w:author="Charles Lo (020522)" w:date="2022-02-05T18:16:00Z">
              <w:r>
                <w:t>Fully-Qualified Domain Name of the Data Collection AF and path prefix.</w:t>
              </w:r>
            </w:ins>
          </w:p>
        </w:tc>
      </w:tr>
      <w:tr w:rsidR="006E4B84" w14:paraId="4C08A9BB" w14:textId="77777777" w:rsidTr="00D758A2">
        <w:trPr>
          <w:jc w:val="center"/>
          <w:ins w:id="2844" w:author="Charles Lo (020522)" w:date="2022-02-05T18:16:00Z"/>
        </w:trPr>
        <w:tc>
          <w:tcPr>
            <w:tcW w:w="559" w:type="pct"/>
            <w:tcBorders>
              <w:top w:val="single" w:sz="6" w:space="0" w:color="000000"/>
              <w:left w:val="single" w:sz="6" w:space="0" w:color="000000"/>
              <w:bottom w:val="single" w:sz="6" w:space="0" w:color="000000"/>
              <w:right w:val="single" w:sz="6" w:space="0" w:color="000000"/>
            </w:tcBorders>
          </w:tcPr>
          <w:p w14:paraId="4D208303" w14:textId="77777777" w:rsidR="006E4B84" w:rsidRPr="00687134" w:rsidRDefault="006E4B84" w:rsidP="00813B38">
            <w:pPr>
              <w:pStyle w:val="TAL"/>
              <w:rPr>
                <w:ins w:id="2845" w:author="Charles Lo (020522)" w:date="2022-02-05T18:16:00Z"/>
                <w:rStyle w:val="Codechar"/>
              </w:rPr>
            </w:pPr>
            <w:ins w:id="2846" w:author="Charles Lo (020522)" w:date="2022-02-05T18:16:00Z">
              <w:r w:rsidRPr="00687134">
                <w:rPr>
                  <w:rStyle w:val="Codechar"/>
                </w:rPr>
                <w:t>sessionId</w:t>
              </w:r>
            </w:ins>
          </w:p>
        </w:tc>
        <w:tc>
          <w:tcPr>
            <w:tcW w:w="636" w:type="pct"/>
            <w:tcBorders>
              <w:top w:val="single" w:sz="6" w:space="0" w:color="000000"/>
              <w:left w:val="single" w:sz="6" w:space="0" w:color="000000"/>
              <w:bottom w:val="single" w:sz="6" w:space="0" w:color="000000"/>
              <w:right w:val="single" w:sz="6" w:space="0" w:color="000000"/>
            </w:tcBorders>
          </w:tcPr>
          <w:p w14:paraId="734ED6F7" w14:textId="77777777" w:rsidR="006E4B84" w:rsidRPr="00687134" w:rsidRDefault="006E4B84" w:rsidP="00813B38">
            <w:pPr>
              <w:pStyle w:val="TAL"/>
              <w:rPr>
                <w:ins w:id="2847" w:author="Charles Lo (020522)" w:date="2022-02-05T18:16:00Z"/>
                <w:rStyle w:val="Codechar"/>
              </w:rPr>
            </w:pPr>
            <w:ins w:id="2848" w:author="Charles Lo (020522)" w:date="2022-02-05T18:16:00Z">
              <w:r w:rsidRPr="00687134">
                <w:rPr>
                  <w:rStyle w:val="Codechar"/>
                </w:rPr>
                <w:t>string</w:t>
              </w:r>
            </w:ins>
          </w:p>
        </w:tc>
        <w:tc>
          <w:tcPr>
            <w:tcW w:w="3805" w:type="pct"/>
            <w:tcBorders>
              <w:top w:val="single" w:sz="6" w:space="0" w:color="000000"/>
              <w:left w:val="single" w:sz="6" w:space="0" w:color="000000"/>
              <w:bottom w:val="single" w:sz="6" w:space="0" w:color="000000"/>
              <w:right w:val="single" w:sz="6" w:space="0" w:color="000000"/>
            </w:tcBorders>
            <w:vAlign w:val="center"/>
          </w:tcPr>
          <w:p w14:paraId="3299A982" w14:textId="77777777" w:rsidR="006E4B84" w:rsidRDefault="006E4B84" w:rsidP="00813B38">
            <w:pPr>
              <w:pStyle w:val="TAL"/>
              <w:rPr>
                <w:ins w:id="2849" w:author="Charles Lo (020522)" w:date="2022-02-05T18:16:00Z"/>
              </w:rPr>
            </w:pPr>
            <w:ins w:id="2850" w:author="Charles Lo (020522)" w:date="2022-02-05T18:16:00Z">
              <w:r>
                <w:t>Identifier of the Data Reporting Session unique within the scope of the Data Collection AF.</w:t>
              </w:r>
            </w:ins>
          </w:p>
        </w:tc>
      </w:tr>
    </w:tbl>
    <w:p w14:paraId="03644C0B" w14:textId="77777777" w:rsidR="006E4B84" w:rsidRDefault="006E4B84" w:rsidP="006E4B84">
      <w:pPr>
        <w:pStyle w:val="TAN"/>
        <w:keepNext w:val="0"/>
        <w:rPr>
          <w:ins w:id="2851" w:author="Charles Lo (020522)" w:date="2022-02-05T18:16:00Z"/>
        </w:rPr>
      </w:pPr>
    </w:p>
    <w:p w14:paraId="39C6050F" w14:textId="77777777" w:rsidR="006E4B84" w:rsidRDefault="006E4B84" w:rsidP="006E4B84">
      <w:pPr>
        <w:pStyle w:val="Heading5"/>
        <w:rPr>
          <w:ins w:id="2852" w:author="Charles Lo (020522)" w:date="2022-02-05T18:16:00Z"/>
        </w:rPr>
      </w:pPr>
      <w:bookmarkStart w:id="2853" w:name="_Toc95152586"/>
      <w:ins w:id="2854" w:author="Charles Lo (020522)" w:date="2022-02-05T18:16:00Z">
        <w:r>
          <w:t>7.3.2.2.3</w:t>
        </w:r>
        <w:r>
          <w:tab/>
          <w:t>Resource Standard Methods</w:t>
        </w:r>
        <w:bookmarkEnd w:id="2853"/>
      </w:ins>
    </w:p>
    <w:p w14:paraId="7CBCD9BA" w14:textId="77777777" w:rsidR="006E4B84" w:rsidRDefault="006E4B84" w:rsidP="006E4B84">
      <w:pPr>
        <w:pStyle w:val="Heading6"/>
        <w:rPr>
          <w:ins w:id="2855" w:author="Charles Lo (020522)" w:date="2022-02-05T18:16:00Z"/>
        </w:rPr>
      </w:pPr>
      <w:bookmarkStart w:id="2856" w:name="_Toc95152587"/>
      <w:ins w:id="2857" w:author="Charles Lo (020522)" w:date="2022-02-05T18:16:00Z">
        <w:r>
          <w:t>7.3.2.2.3.1</w:t>
        </w:r>
        <w:r>
          <w:tab/>
        </w:r>
        <w:r w:rsidRPr="002D7A98">
          <w:t>Ndcaf_DataReportin</w:t>
        </w:r>
        <w:r>
          <w:t>g_Report operation using POST method</w:t>
        </w:r>
        <w:bookmarkEnd w:id="2856"/>
      </w:ins>
    </w:p>
    <w:p w14:paraId="73F9A722" w14:textId="47FE8965" w:rsidR="006E4B84" w:rsidRDefault="006E4B84" w:rsidP="006E4B84">
      <w:pPr>
        <w:keepNext/>
        <w:rPr>
          <w:ins w:id="2858" w:author="Charles Lo (020522)" w:date="2022-02-05T18:16:00Z"/>
        </w:rPr>
      </w:pPr>
      <w:ins w:id="2859" w:author="Charles Lo (020522)" w:date="2022-02-05T18:16:00Z">
        <w:r>
          <w:t xml:space="preserve">This method shall support the URI query parameters specified </w:t>
        </w:r>
      </w:ins>
      <w:ins w:id="2860" w:author="Charles Lo (020522)" w:date="2022-02-06T08:21:00Z">
        <w:r w:rsidR="00756E46">
          <w:t>in table</w:t>
        </w:r>
      </w:ins>
      <w:ins w:id="2861" w:author="Charles Lo (020522)" w:date="2022-02-05T18:16:00Z">
        <w:r>
          <w:t> 7.3.2.2.3.1-1.</w:t>
        </w:r>
      </w:ins>
    </w:p>
    <w:p w14:paraId="4B8DB937" w14:textId="5D0BB0A0" w:rsidR="006E4B84" w:rsidRDefault="00D04A2A" w:rsidP="006E4B84">
      <w:pPr>
        <w:pStyle w:val="TH"/>
        <w:overflowPunct w:val="0"/>
        <w:autoSpaceDE w:val="0"/>
        <w:autoSpaceDN w:val="0"/>
        <w:adjustRightInd w:val="0"/>
        <w:textAlignment w:val="baseline"/>
        <w:rPr>
          <w:ins w:id="2862" w:author="Charles Lo (020522)" w:date="2022-02-05T18:16:00Z"/>
          <w:rFonts w:eastAsia="MS Mincho"/>
        </w:rPr>
      </w:pPr>
      <w:ins w:id="2863" w:author="Charles Lo (020522)" w:date="2022-02-05T18:40:00Z">
        <w:r>
          <w:rPr>
            <w:rFonts w:eastAsia="MS Mincho"/>
          </w:rPr>
          <w:t>Table</w:t>
        </w:r>
      </w:ins>
      <w:ins w:id="2864" w:author="Charles Lo (020522)" w:date="2022-02-05T18:16:00Z">
        <w:r w:rsidR="006E4B84">
          <w:rPr>
            <w:rFonts w:eastAsia="MS Mincho"/>
          </w:rPr>
          <w:t> 7.3.2.2.3.1-1: URI query parameters supported by the POST method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1573"/>
        <w:gridCol w:w="1396"/>
        <w:gridCol w:w="414"/>
        <w:gridCol w:w="1108"/>
        <w:gridCol w:w="5044"/>
      </w:tblGrid>
      <w:tr w:rsidR="006E4B84" w14:paraId="6B8B2EB4" w14:textId="77777777" w:rsidTr="00D758A2">
        <w:trPr>
          <w:jc w:val="center"/>
          <w:ins w:id="2865" w:author="Charles Lo (020522)" w:date="2022-02-05T18:16:00Z"/>
        </w:trPr>
        <w:tc>
          <w:tcPr>
            <w:tcW w:w="825" w:type="pct"/>
            <w:tcBorders>
              <w:top w:val="single" w:sz="4" w:space="0" w:color="auto"/>
              <w:left w:val="single" w:sz="4" w:space="0" w:color="auto"/>
              <w:bottom w:val="single" w:sz="4" w:space="0" w:color="auto"/>
              <w:right w:val="single" w:sz="4" w:space="0" w:color="auto"/>
            </w:tcBorders>
            <w:shd w:val="clear" w:color="auto" w:fill="C0C0C0"/>
            <w:hideMark/>
          </w:tcPr>
          <w:p w14:paraId="1707422F" w14:textId="77777777" w:rsidR="006E4B84" w:rsidRDefault="006E4B84" w:rsidP="00813B38">
            <w:pPr>
              <w:pStyle w:val="TAH"/>
              <w:rPr>
                <w:ins w:id="2866" w:author="Charles Lo (020522)" w:date="2022-02-05T18:16:00Z"/>
              </w:rPr>
            </w:pPr>
            <w:ins w:id="2867" w:author="Charles Lo (020522)" w:date="2022-02-05T18:16:00Z">
              <w:r>
                <w:t>Parameter</w:t>
              </w:r>
            </w:ins>
          </w:p>
        </w:tc>
        <w:tc>
          <w:tcPr>
            <w:tcW w:w="732" w:type="pct"/>
            <w:tcBorders>
              <w:top w:val="single" w:sz="4" w:space="0" w:color="auto"/>
              <w:left w:val="single" w:sz="4" w:space="0" w:color="auto"/>
              <w:bottom w:val="single" w:sz="4" w:space="0" w:color="auto"/>
              <w:right w:val="single" w:sz="4" w:space="0" w:color="auto"/>
            </w:tcBorders>
            <w:shd w:val="clear" w:color="auto" w:fill="C0C0C0"/>
            <w:hideMark/>
          </w:tcPr>
          <w:p w14:paraId="0C82B854" w14:textId="77777777" w:rsidR="006E4B84" w:rsidRDefault="006E4B84" w:rsidP="00813B38">
            <w:pPr>
              <w:pStyle w:val="TAH"/>
              <w:rPr>
                <w:ins w:id="2868" w:author="Charles Lo (020522)" w:date="2022-02-05T18:16:00Z"/>
              </w:rPr>
            </w:pPr>
            <w:ins w:id="2869" w:author="Charles Lo (020522)" w:date="2022-02-05T18:16:00Z">
              <w:r>
                <w:t>Data type</w:t>
              </w:r>
            </w:ins>
          </w:p>
        </w:tc>
        <w:tc>
          <w:tcPr>
            <w:tcW w:w="217" w:type="pct"/>
            <w:tcBorders>
              <w:top w:val="single" w:sz="4" w:space="0" w:color="auto"/>
              <w:left w:val="single" w:sz="4" w:space="0" w:color="auto"/>
              <w:bottom w:val="single" w:sz="4" w:space="0" w:color="auto"/>
              <w:right w:val="single" w:sz="4" w:space="0" w:color="auto"/>
            </w:tcBorders>
            <w:shd w:val="clear" w:color="auto" w:fill="C0C0C0"/>
            <w:hideMark/>
          </w:tcPr>
          <w:p w14:paraId="0DE62B49" w14:textId="77777777" w:rsidR="006E4B84" w:rsidRDefault="006E4B84" w:rsidP="00813B38">
            <w:pPr>
              <w:pStyle w:val="TAH"/>
              <w:rPr>
                <w:ins w:id="2870" w:author="Charles Lo (020522)" w:date="2022-02-05T18:16:00Z"/>
              </w:rPr>
            </w:pPr>
            <w:ins w:id="2871" w:author="Charles Lo (020522)" w:date="2022-02-05T18:16:00Z">
              <w:r>
                <w:t>P</w:t>
              </w:r>
            </w:ins>
          </w:p>
        </w:tc>
        <w:tc>
          <w:tcPr>
            <w:tcW w:w="581" w:type="pct"/>
            <w:tcBorders>
              <w:top w:val="single" w:sz="4" w:space="0" w:color="auto"/>
              <w:left w:val="single" w:sz="4" w:space="0" w:color="auto"/>
              <w:bottom w:val="single" w:sz="4" w:space="0" w:color="auto"/>
              <w:right w:val="single" w:sz="4" w:space="0" w:color="auto"/>
            </w:tcBorders>
            <w:shd w:val="clear" w:color="auto" w:fill="C0C0C0"/>
            <w:hideMark/>
          </w:tcPr>
          <w:p w14:paraId="52174EE8" w14:textId="77777777" w:rsidR="006E4B84" w:rsidRDefault="006E4B84" w:rsidP="00813B38">
            <w:pPr>
              <w:pStyle w:val="TAH"/>
              <w:rPr>
                <w:ins w:id="2872" w:author="Charles Lo (020522)" w:date="2022-02-05T18:16:00Z"/>
              </w:rPr>
            </w:pPr>
            <w:ins w:id="2873" w:author="Charles Lo (020522)" w:date="2022-02-05T18:16:00Z">
              <w:r>
                <w:t>Cardinality</w:t>
              </w:r>
            </w:ins>
          </w:p>
        </w:tc>
        <w:tc>
          <w:tcPr>
            <w:tcW w:w="264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33B0DBE" w14:textId="77777777" w:rsidR="006E4B84" w:rsidRDefault="006E4B84" w:rsidP="00813B38">
            <w:pPr>
              <w:pStyle w:val="TAH"/>
              <w:rPr>
                <w:ins w:id="2874" w:author="Charles Lo (020522)" w:date="2022-02-05T18:16:00Z"/>
              </w:rPr>
            </w:pPr>
            <w:ins w:id="2875" w:author="Charles Lo (020522)" w:date="2022-02-05T18:16:00Z">
              <w:r>
                <w:t>Description</w:t>
              </w:r>
            </w:ins>
          </w:p>
        </w:tc>
      </w:tr>
      <w:tr w:rsidR="006E4B84" w14:paraId="032DA006" w14:textId="77777777" w:rsidTr="00D758A2">
        <w:trPr>
          <w:jc w:val="center"/>
          <w:ins w:id="2876" w:author="Charles Lo (020522)" w:date="2022-02-05T18:16:00Z"/>
        </w:trPr>
        <w:tc>
          <w:tcPr>
            <w:tcW w:w="825" w:type="pct"/>
            <w:tcBorders>
              <w:top w:val="single" w:sz="4" w:space="0" w:color="auto"/>
              <w:left w:val="single" w:sz="6" w:space="0" w:color="000000"/>
              <w:bottom w:val="single" w:sz="6" w:space="0" w:color="000000"/>
              <w:right w:val="single" w:sz="6" w:space="0" w:color="000000"/>
            </w:tcBorders>
            <w:hideMark/>
          </w:tcPr>
          <w:p w14:paraId="558B92D2" w14:textId="77777777" w:rsidR="006E4B84" w:rsidRDefault="006E4B84" w:rsidP="00813B38">
            <w:pPr>
              <w:pStyle w:val="TAL"/>
              <w:rPr>
                <w:ins w:id="2877" w:author="Charles Lo (020522)" w:date="2022-02-05T18:16:00Z"/>
              </w:rPr>
            </w:pPr>
          </w:p>
        </w:tc>
        <w:tc>
          <w:tcPr>
            <w:tcW w:w="732" w:type="pct"/>
            <w:tcBorders>
              <w:top w:val="single" w:sz="4" w:space="0" w:color="auto"/>
              <w:left w:val="single" w:sz="6" w:space="0" w:color="000000"/>
              <w:bottom w:val="single" w:sz="6" w:space="0" w:color="000000"/>
              <w:right w:val="single" w:sz="6" w:space="0" w:color="000000"/>
            </w:tcBorders>
          </w:tcPr>
          <w:p w14:paraId="668C5DA0" w14:textId="77777777" w:rsidR="006E4B84" w:rsidRDefault="006E4B84" w:rsidP="00813B38">
            <w:pPr>
              <w:pStyle w:val="TAL"/>
              <w:rPr>
                <w:ins w:id="2878" w:author="Charles Lo (020522)" w:date="2022-02-05T18:16:00Z"/>
              </w:rPr>
            </w:pPr>
          </w:p>
        </w:tc>
        <w:tc>
          <w:tcPr>
            <w:tcW w:w="217" w:type="pct"/>
            <w:tcBorders>
              <w:top w:val="single" w:sz="4" w:space="0" w:color="auto"/>
              <w:left w:val="single" w:sz="6" w:space="0" w:color="000000"/>
              <w:bottom w:val="single" w:sz="6" w:space="0" w:color="000000"/>
              <w:right w:val="single" w:sz="6" w:space="0" w:color="000000"/>
            </w:tcBorders>
          </w:tcPr>
          <w:p w14:paraId="31F0AD13" w14:textId="77777777" w:rsidR="006E4B84" w:rsidRDefault="006E4B84" w:rsidP="00813B38">
            <w:pPr>
              <w:pStyle w:val="TAC"/>
              <w:rPr>
                <w:ins w:id="2879" w:author="Charles Lo (020522)" w:date="2022-02-05T18:16:00Z"/>
              </w:rPr>
            </w:pPr>
          </w:p>
        </w:tc>
        <w:tc>
          <w:tcPr>
            <w:tcW w:w="581" w:type="pct"/>
            <w:tcBorders>
              <w:top w:val="single" w:sz="4" w:space="0" w:color="auto"/>
              <w:left w:val="single" w:sz="6" w:space="0" w:color="000000"/>
              <w:bottom w:val="single" w:sz="6" w:space="0" w:color="000000"/>
              <w:right w:val="single" w:sz="6" w:space="0" w:color="000000"/>
            </w:tcBorders>
          </w:tcPr>
          <w:p w14:paraId="792C8598" w14:textId="77777777" w:rsidR="006E4B84" w:rsidRDefault="006E4B84" w:rsidP="00813B38">
            <w:pPr>
              <w:pStyle w:val="TAC"/>
              <w:rPr>
                <w:ins w:id="2880" w:author="Charles Lo (020522)" w:date="2022-02-05T18:16:00Z"/>
              </w:rPr>
            </w:pPr>
          </w:p>
        </w:tc>
        <w:tc>
          <w:tcPr>
            <w:tcW w:w="2646" w:type="pct"/>
            <w:tcBorders>
              <w:top w:val="single" w:sz="4" w:space="0" w:color="auto"/>
              <w:left w:val="single" w:sz="6" w:space="0" w:color="000000"/>
              <w:bottom w:val="single" w:sz="6" w:space="0" w:color="000000"/>
              <w:right w:val="single" w:sz="6" w:space="0" w:color="000000"/>
            </w:tcBorders>
            <w:vAlign w:val="center"/>
          </w:tcPr>
          <w:p w14:paraId="3C0E144D" w14:textId="77777777" w:rsidR="006E4B84" w:rsidRDefault="006E4B84" w:rsidP="00813B38">
            <w:pPr>
              <w:pStyle w:val="TAL"/>
              <w:rPr>
                <w:ins w:id="2881" w:author="Charles Lo (020522)" w:date="2022-02-05T18:16:00Z"/>
              </w:rPr>
            </w:pPr>
          </w:p>
        </w:tc>
      </w:tr>
    </w:tbl>
    <w:p w14:paraId="0860B5B0" w14:textId="77777777" w:rsidR="006E4B84" w:rsidRDefault="006E4B84" w:rsidP="006E4B84">
      <w:pPr>
        <w:pStyle w:val="TAN"/>
        <w:keepNext w:val="0"/>
        <w:rPr>
          <w:ins w:id="2882" w:author="Charles Lo (020522)" w:date="2022-02-05T18:16:00Z"/>
        </w:rPr>
      </w:pPr>
    </w:p>
    <w:p w14:paraId="0126DA90" w14:textId="259FBD79" w:rsidR="006E4B84" w:rsidRDefault="006E4B84" w:rsidP="00DA4A27">
      <w:pPr>
        <w:keepNext/>
        <w:rPr>
          <w:ins w:id="2883" w:author="Charles Lo (020522)" w:date="2022-02-05T18:16:00Z"/>
        </w:rPr>
      </w:pPr>
      <w:ins w:id="2884" w:author="Charles Lo (020522)" w:date="2022-02-05T18:16:00Z">
        <w:r>
          <w:t xml:space="preserve">This method shall support the request data structures specified </w:t>
        </w:r>
      </w:ins>
      <w:ins w:id="2885" w:author="Charles Lo (020522)" w:date="2022-02-06T08:21:00Z">
        <w:r w:rsidR="00756E46">
          <w:t>in table</w:t>
        </w:r>
      </w:ins>
      <w:ins w:id="2886" w:author="Charles Lo (020522)" w:date="2022-02-05T18:16:00Z">
        <w:r>
          <w:t xml:space="preserve"> 7.3.2.2.3.1-2 and the response data structures and response codes specified </w:t>
        </w:r>
      </w:ins>
      <w:ins w:id="2887" w:author="Charles Lo (020522)" w:date="2022-02-06T08:21:00Z">
        <w:r w:rsidR="00756E46">
          <w:t>in table</w:t>
        </w:r>
      </w:ins>
      <w:ins w:id="2888" w:author="Charles Lo (020522)" w:date="2022-02-05T18:16:00Z">
        <w:r>
          <w:t> 7.3.2.2.3.1-4.</w:t>
        </w:r>
      </w:ins>
    </w:p>
    <w:p w14:paraId="4A9B8491" w14:textId="3F1DBFB0" w:rsidR="006E4B84" w:rsidRDefault="00D04A2A" w:rsidP="006E4B84">
      <w:pPr>
        <w:pStyle w:val="TH"/>
        <w:overflowPunct w:val="0"/>
        <w:autoSpaceDE w:val="0"/>
        <w:autoSpaceDN w:val="0"/>
        <w:adjustRightInd w:val="0"/>
        <w:textAlignment w:val="baseline"/>
        <w:rPr>
          <w:ins w:id="2889" w:author="Charles Lo (020522)" w:date="2022-02-05T18:16:00Z"/>
          <w:rFonts w:eastAsia="MS Mincho"/>
        </w:rPr>
      </w:pPr>
      <w:ins w:id="2890" w:author="Charles Lo (020522)" w:date="2022-02-05T18:40:00Z">
        <w:r>
          <w:rPr>
            <w:rFonts w:eastAsia="MS Mincho"/>
          </w:rPr>
          <w:t>Table</w:t>
        </w:r>
      </w:ins>
      <w:ins w:id="2891" w:author="Charles Lo (020522)" w:date="2022-02-05T18:16:00Z">
        <w:r w:rsidR="006E4B84">
          <w:rPr>
            <w:rFonts w:eastAsia="MS Mincho"/>
          </w:rPr>
          <w:t> 7.3.2.2.3.1-2: Data structures supported by the POST request body on this resource</w:t>
        </w:r>
      </w:ins>
    </w:p>
    <w:tbl>
      <w:tblPr>
        <w:tblW w:w="4950" w:type="pct"/>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4A0" w:firstRow="1" w:lastRow="0" w:firstColumn="1" w:lastColumn="0" w:noHBand="0" w:noVBand="1"/>
      </w:tblPr>
      <w:tblGrid>
        <w:gridCol w:w="1981"/>
        <w:gridCol w:w="283"/>
        <w:gridCol w:w="1418"/>
        <w:gridCol w:w="5853"/>
      </w:tblGrid>
      <w:tr w:rsidR="006E4B84" w14:paraId="0786603B" w14:textId="77777777" w:rsidTr="00D758A2">
        <w:trPr>
          <w:jc w:val="center"/>
          <w:ins w:id="2892" w:author="Charles Lo (020522)" w:date="2022-02-05T18:16:00Z"/>
        </w:trPr>
        <w:tc>
          <w:tcPr>
            <w:tcW w:w="1980" w:type="dxa"/>
            <w:tcBorders>
              <w:top w:val="single" w:sz="4" w:space="0" w:color="auto"/>
              <w:left w:val="single" w:sz="4" w:space="0" w:color="auto"/>
              <w:bottom w:val="single" w:sz="4" w:space="0" w:color="auto"/>
              <w:right w:val="single" w:sz="4" w:space="0" w:color="auto"/>
            </w:tcBorders>
            <w:shd w:val="clear" w:color="auto" w:fill="C0C0C0"/>
            <w:hideMark/>
          </w:tcPr>
          <w:p w14:paraId="4B399D73" w14:textId="77777777" w:rsidR="006E4B84" w:rsidRDefault="006E4B84" w:rsidP="00813B38">
            <w:pPr>
              <w:pStyle w:val="TAH"/>
              <w:rPr>
                <w:ins w:id="2893" w:author="Charles Lo (020522)" w:date="2022-02-05T18:16:00Z"/>
              </w:rPr>
            </w:pPr>
            <w:ins w:id="2894" w:author="Charles Lo (020522)" w:date="2022-02-05T18:16:00Z">
              <w:r>
                <w:t>Data type</w:t>
              </w:r>
            </w:ins>
          </w:p>
        </w:tc>
        <w:tc>
          <w:tcPr>
            <w:tcW w:w="283" w:type="dxa"/>
            <w:tcBorders>
              <w:top w:val="single" w:sz="4" w:space="0" w:color="auto"/>
              <w:left w:val="single" w:sz="4" w:space="0" w:color="auto"/>
              <w:bottom w:val="single" w:sz="4" w:space="0" w:color="auto"/>
              <w:right w:val="single" w:sz="4" w:space="0" w:color="auto"/>
            </w:tcBorders>
            <w:shd w:val="clear" w:color="auto" w:fill="C0C0C0"/>
            <w:hideMark/>
          </w:tcPr>
          <w:p w14:paraId="7C5A1CF7" w14:textId="77777777" w:rsidR="006E4B84" w:rsidRDefault="006E4B84" w:rsidP="00813B38">
            <w:pPr>
              <w:pStyle w:val="TAH"/>
              <w:rPr>
                <w:ins w:id="2895" w:author="Charles Lo (020522)" w:date="2022-02-05T18:16:00Z"/>
              </w:rPr>
            </w:pPr>
            <w:ins w:id="2896" w:author="Charles Lo (020522)" w:date="2022-02-05T18:16:00Z">
              <w:r>
                <w:t>P</w:t>
              </w:r>
            </w:ins>
          </w:p>
        </w:tc>
        <w:tc>
          <w:tcPr>
            <w:tcW w:w="1418" w:type="dxa"/>
            <w:tcBorders>
              <w:top w:val="single" w:sz="4" w:space="0" w:color="auto"/>
              <w:left w:val="single" w:sz="4" w:space="0" w:color="auto"/>
              <w:bottom w:val="single" w:sz="4" w:space="0" w:color="auto"/>
              <w:right w:val="single" w:sz="4" w:space="0" w:color="auto"/>
            </w:tcBorders>
            <w:shd w:val="clear" w:color="auto" w:fill="C0C0C0"/>
            <w:hideMark/>
          </w:tcPr>
          <w:p w14:paraId="281627EB" w14:textId="77777777" w:rsidR="006E4B84" w:rsidRDefault="006E4B84" w:rsidP="00813B38">
            <w:pPr>
              <w:pStyle w:val="TAH"/>
              <w:rPr>
                <w:ins w:id="2897" w:author="Charles Lo (020522)" w:date="2022-02-05T18:16:00Z"/>
              </w:rPr>
            </w:pPr>
            <w:ins w:id="2898" w:author="Charles Lo (020522)" w:date="2022-02-05T18:16:00Z">
              <w:r>
                <w:t>Cardinality</w:t>
              </w:r>
            </w:ins>
          </w:p>
        </w:tc>
        <w:tc>
          <w:tcPr>
            <w:tcW w:w="585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062355" w14:textId="77777777" w:rsidR="006E4B84" w:rsidRDefault="006E4B84" w:rsidP="00813B38">
            <w:pPr>
              <w:pStyle w:val="TAH"/>
              <w:rPr>
                <w:ins w:id="2899" w:author="Charles Lo (020522)" w:date="2022-02-05T18:16:00Z"/>
              </w:rPr>
            </w:pPr>
            <w:ins w:id="2900" w:author="Charles Lo (020522)" w:date="2022-02-05T18:16:00Z">
              <w:r>
                <w:t>Description</w:t>
              </w:r>
            </w:ins>
          </w:p>
        </w:tc>
      </w:tr>
      <w:tr w:rsidR="006E4B84" w14:paraId="68C144FA" w14:textId="77777777" w:rsidTr="00D758A2">
        <w:trPr>
          <w:jc w:val="center"/>
          <w:ins w:id="2901" w:author="Charles Lo (020522)" w:date="2022-02-05T18:16:00Z"/>
        </w:trPr>
        <w:tc>
          <w:tcPr>
            <w:tcW w:w="1980" w:type="dxa"/>
            <w:tcBorders>
              <w:top w:val="single" w:sz="4" w:space="0" w:color="auto"/>
              <w:left w:val="single" w:sz="6" w:space="0" w:color="000000"/>
              <w:bottom w:val="single" w:sz="6" w:space="0" w:color="000000"/>
              <w:right w:val="single" w:sz="6" w:space="0" w:color="000000"/>
            </w:tcBorders>
            <w:hideMark/>
          </w:tcPr>
          <w:p w14:paraId="49265DB9" w14:textId="77777777" w:rsidR="006E4B84" w:rsidRDefault="006E4B84" w:rsidP="00813B38">
            <w:pPr>
              <w:pStyle w:val="TAL"/>
              <w:rPr>
                <w:ins w:id="2902" w:author="Charles Lo (020522)" w:date="2022-02-05T18:16:00Z"/>
              </w:rPr>
            </w:pPr>
            <w:ins w:id="2903" w:author="Charles Lo (020522)" w:date="2022-02-05T18:16:00Z">
              <w:r>
                <w:t>DataReport</w:t>
              </w:r>
            </w:ins>
          </w:p>
        </w:tc>
        <w:tc>
          <w:tcPr>
            <w:tcW w:w="283" w:type="dxa"/>
            <w:tcBorders>
              <w:top w:val="single" w:sz="4" w:space="0" w:color="auto"/>
              <w:left w:val="single" w:sz="6" w:space="0" w:color="000000"/>
              <w:bottom w:val="single" w:sz="6" w:space="0" w:color="000000"/>
              <w:right w:val="single" w:sz="6" w:space="0" w:color="000000"/>
            </w:tcBorders>
            <w:hideMark/>
          </w:tcPr>
          <w:p w14:paraId="5FE65513" w14:textId="77777777" w:rsidR="006E4B84" w:rsidRDefault="006E4B84" w:rsidP="00813B38">
            <w:pPr>
              <w:pStyle w:val="TAC"/>
              <w:rPr>
                <w:ins w:id="2904" w:author="Charles Lo (020522)" w:date="2022-02-05T18:16:00Z"/>
              </w:rPr>
            </w:pPr>
            <w:ins w:id="2905" w:author="Charles Lo (020522)" w:date="2022-02-05T18:16:00Z">
              <w:r>
                <w:t>M</w:t>
              </w:r>
            </w:ins>
          </w:p>
        </w:tc>
        <w:tc>
          <w:tcPr>
            <w:tcW w:w="1418" w:type="dxa"/>
            <w:tcBorders>
              <w:top w:val="single" w:sz="4" w:space="0" w:color="auto"/>
              <w:left w:val="single" w:sz="6" w:space="0" w:color="000000"/>
              <w:bottom w:val="single" w:sz="6" w:space="0" w:color="000000"/>
              <w:right w:val="single" w:sz="6" w:space="0" w:color="000000"/>
            </w:tcBorders>
            <w:hideMark/>
          </w:tcPr>
          <w:p w14:paraId="225AB610" w14:textId="77777777" w:rsidR="006E4B84" w:rsidRDefault="006E4B84" w:rsidP="00813B38">
            <w:pPr>
              <w:pStyle w:val="TAC"/>
              <w:rPr>
                <w:ins w:id="2906" w:author="Charles Lo (020522)" w:date="2022-02-05T18:16:00Z"/>
              </w:rPr>
            </w:pPr>
            <w:ins w:id="2907" w:author="Charles Lo (020522)" w:date="2022-02-05T18:16:00Z">
              <w:r>
                <w:t>1</w:t>
              </w:r>
            </w:ins>
          </w:p>
        </w:tc>
        <w:tc>
          <w:tcPr>
            <w:tcW w:w="5852" w:type="dxa"/>
            <w:tcBorders>
              <w:top w:val="single" w:sz="4" w:space="0" w:color="auto"/>
              <w:left w:val="single" w:sz="6" w:space="0" w:color="000000"/>
              <w:bottom w:val="single" w:sz="6" w:space="0" w:color="000000"/>
              <w:right w:val="single" w:sz="6" w:space="0" w:color="000000"/>
            </w:tcBorders>
            <w:hideMark/>
          </w:tcPr>
          <w:p w14:paraId="0D073678" w14:textId="77777777" w:rsidR="006E4B84" w:rsidRDefault="006E4B84" w:rsidP="00813B38">
            <w:pPr>
              <w:pStyle w:val="TAL"/>
              <w:rPr>
                <w:ins w:id="2908" w:author="Charles Lo (020522)" w:date="2022-02-05T18:16:00Z"/>
              </w:rPr>
            </w:pPr>
            <w:ins w:id="2909" w:author="Charles Lo (020522)" w:date="2022-02-05T18:16:00Z">
              <w:r>
                <w:t>UE data reported by the data collection client.</w:t>
              </w:r>
            </w:ins>
          </w:p>
        </w:tc>
      </w:tr>
    </w:tbl>
    <w:p w14:paraId="59800B2D" w14:textId="77777777" w:rsidR="006E4B84" w:rsidRDefault="006E4B84" w:rsidP="006E4B84">
      <w:pPr>
        <w:pStyle w:val="TAN"/>
        <w:keepNext w:val="0"/>
        <w:rPr>
          <w:ins w:id="2910" w:author="Charles Lo (020522)" w:date="2022-02-05T18:16:00Z"/>
        </w:rPr>
      </w:pPr>
    </w:p>
    <w:p w14:paraId="2039ADD1" w14:textId="4D0B14D2" w:rsidR="006E4B84" w:rsidRDefault="00D04A2A" w:rsidP="006E4B84">
      <w:pPr>
        <w:pStyle w:val="TH"/>
        <w:rPr>
          <w:ins w:id="2911" w:author="Charles Lo (020522)" w:date="2022-02-05T18:16:00Z"/>
        </w:rPr>
      </w:pPr>
      <w:ins w:id="2912" w:author="Charles Lo (020522)" w:date="2022-02-05T18:40:00Z">
        <w:r>
          <w:t>Table</w:t>
        </w:r>
      </w:ins>
      <w:ins w:id="2913" w:author="Charles Lo (020522)" w:date="2022-02-05T18:16:00Z">
        <w:r w:rsidR="006E4B84">
          <w:rPr>
            <w:noProof/>
          </w:rPr>
          <w:t> </w:t>
        </w:r>
        <w:r w:rsidR="006E4B84">
          <w:rPr>
            <w:rFonts w:eastAsia="MS Mincho"/>
          </w:rPr>
          <w:t>7.3.2.2.3.1</w:t>
        </w:r>
        <w:r w:rsidR="006E4B84">
          <w:t xml:space="preserve">-3: Headers supported for POST requests on this resource </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1555"/>
        <w:gridCol w:w="1275"/>
        <w:gridCol w:w="567"/>
        <w:gridCol w:w="1276"/>
        <w:gridCol w:w="4943"/>
      </w:tblGrid>
      <w:tr w:rsidR="006E4B84" w14:paraId="77414E82" w14:textId="77777777" w:rsidTr="00D758A2">
        <w:trPr>
          <w:jc w:val="center"/>
          <w:ins w:id="2914" w:author="Charles Lo (020522)" w:date="2022-02-05T18:16:00Z"/>
        </w:trPr>
        <w:tc>
          <w:tcPr>
            <w:tcW w:w="1555" w:type="dxa"/>
            <w:tcBorders>
              <w:top w:val="single" w:sz="4" w:space="0" w:color="auto"/>
              <w:left w:val="single" w:sz="4" w:space="0" w:color="auto"/>
              <w:bottom w:val="single" w:sz="4" w:space="0" w:color="auto"/>
              <w:right w:val="single" w:sz="4" w:space="0" w:color="auto"/>
            </w:tcBorders>
            <w:shd w:val="clear" w:color="auto" w:fill="C0C0C0"/>
          </w:tcPr>
          <w:p w14:paraId="5FCDF70D" w14:textId="77777777" w:rsidR="006E4B84" w:rsidRDefault="006E4B84" w:rsidP="00813B38">
            <w:pPr>
              <w:pStyle w:val="TAH"/>
              <w:rPr>
                <w:ins w:id="2915" w:author="Charles Lo (020522)" w:date="2022-02-05T18:16:00Z"/>
              </w:rPr>
            </w:pPr>
            <w:ins w:id="2916" w:author="Charles Lo (020522)" w:date="2022-02-05T18:16:00Z">
              <w:r>
                <w:t>HTTP request header</w:t>
              </w:r>
            </w:ins>
          </w:p>
        </w:tc>
        <w:tc>
          <w:tcPr>
            <w:tcW w:w="1275" w:type="dxa"/>
            <w:tcBorders>
              <w:top w:val="single" w:sz="4" w:space="0" w:color="auto"/>
              <w:left w:val="single" w:sz="4" w:space="0" w:color="auto"/>
              <w:bottom w:val="single" w:sz="4" w:space="0" w:color="auto"/>
              <w:right w:val="single" w:sz="4" w:space="0" w:color="auto"/>
            </w:tcBorders>
            <w:shd w:val="clear" w:color="auto" w:fill="C0C0C0"/>
          </w:tcPr>
          <w:p w14:paraId="7B8B9C8A" w14:textId="77777777" w:rsidR="006E4B84" w:rsidRDefault="006E4B84" w:rsidP="00813B38">
            <w:pPr>
              <w:pStyle w:val="TAH"/>
              <w:rPr>
                <w:ins w:id="2917" w:author="Charles Lo (020522)" w:date="2022-02-05T18:16:00Z"/>
              </w:rPr>
            </w:pPr>
            <w:ins w:id="2918" w:author="Charles Lo (020522)" w:date="2022-02-05T18:16:00Z">
              <w:r>
                <w:t>Data type</w:t>
              </w:r>
            </w:ins>
          </w:p>
        </w:tc>
        <w:tc>
          <w:tcPr>
            <w:tcW w:w="567" w:type="dxa"/>
            <w:tcBorders>
              <w:top w:val="single" w:sz="4" w:space="0" w:color="auto"/>
              <w:left w:val="single" w:sz="4" w:space="0" w:color="auto"/>
              <w:bottom w:val="single" w:sz="4" w:space="0" w:color="auto"/>
              <w:right w:val="single" w:sz="4" w:space="0" w:color="auto"/>
            </w:tcBorders>
            <w:shd w:val="clear" w:color="auto" w:fill="C0C0C0"/>
          </w:tcPr>
          <w:p w14:paraId="36014CC6" w14:textId="77777777" w:rsidR="006E4B84" w:rsidRDefault="006E4B84" w:rsidP="00813B38">
            <w:pPr>
              <w:pStyle w:val="TAH"/>
              <w:rPr>
                <w:ins w:id="2919" w:author="Charles Lo (020522)" w:date="2022-02-05T18:16:00Z"/>
              </w:rPr>
            </w:pPr>
            <w:ins w:id="2920" w:author="Charles Lo (020522)" w:date="2022-02-05T18:16:00Z">
              <w:r>
                <w:t>P</w:t>
              </w:r>
            </w:ins>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6AEB1E78" w14:textId="77777777" w:rsidR="006E4B84" w:rsidRDefault="006E4B84" w:rsidP="00813B38">
            <w:pPr>
              <w:pStyle w:val="TAH"/>
              <w:rPr>
                <w:ins w:id="2921" w:author="Charles Lo (020522)" w:date="2022-02-05T18:16:00Z"/>
              </w:rPr>
            </w:pPr>
            <w:ins w:id="2922" w:author="Charles Lo (020522)" w:date="2022-02-05T18:16:00Z">
              <w:r>
                <w:t>Cardinality</w:t>
              </w:r>
            </w:ins>
          </w:p>
        </w:tc>
        <w:tc>
          <w:tcPr>
            <w:tcW w:w="4943" w:type="dxa"/>
            <w:tcBorders>
              <w:top w:val="single" w:sz="4" w:space="0" w:color="auto"/>
              <w:left w:val="single" w:sz="4" w:space="0" w:color="auto"/>
              <w:bottom w:val="single" w:sz="4" w:space="0" w:color="auto"/>
              <w:right w:val="single" w:sz="4" w:space="0" w:color="auto"/>
            </w:tcBorders>
            <w:shd w:val="clear" w:color="auto" w:fill="C0C0C0"/>
            <w:vAlign w:val="center"/>
          </w:tcPr>
          <w:p w14:paraId="58FCD9ED" w14:textId="77777777" w:rsidR="006E4B84" w:rsidRDefault="006E4B84" w:rsidP="00813B38">
            <w:pPr>
              <w:pStyle w:val="TAH"/>
              <w:rPr>
                <w:ins w:id="2923" w:author="Charles Lo (020522)" w:date="2022-02-05T18:16:00Z"/>
              </w:rPr>
            </w:pPr>
            <w:ins w:id="2924" w:author="Charles Lo (020522)" w:date="2022-02-05T18:16:00Z">
              <w:r>
                <w:t>Description</w:t>
              </w:r>
            </w:ins>
          </w:p>
        </w:tc>
      </w:tr>
      <w:tr w:rsidR="006E4B84" w14:paraId="7C59E942" w14:textId="77777777" w:rsidTr="00D758A2">
        <w:trPr>
          <w:jc w:val="center"/>
          <w:ins w:id="2925" w:author="Charles Lo (020522)" w:date="2022-02-05T18:16:00Z"/>
        </w:trPr>
        <w:tc>
          <w:tcPr>
            <w:tcW w:w="1555" w:type="dxa"/>
            <w:tcBorders>
              <w:top w:val="single" w:sz="4" w:space="0" w:color="auto"/>
              <w:left w:val="single" w:sz="6" w:space="0" w:color="000000"/>
              <w:bottom w:val="single" w:sz="6" w:space="0" w:color="000000"/>
              <w:right w:val="single" w:sz="6" w:space="0" w:color="000000"/>
            </w:tcBorders>
            <w:shd w:val="clear" w:color="auto" w:fill="auto"/>
          </w:tcPr>
          <w:p w14:paraId="1F6DC345" w14:textId="77777777" w:rsidR="006E4B84" w:rsidRPr="008B760F" w:rsidRDefault="006E4B84" w:rsidP="00813B38">
            <w:pPr>
              <w:pStyle w:val="TAL"/>
              <w:rPr>
                <w:ins w:id="2926" w:author="Charles Lo (020522)" w:date="2022-02-05T18:16:00Z"/>
                <w:rStyle w:val="HTTPHeader"/>
              </w:rPr>
            </w:pPr>
            <w:ins w:id="2927" w:author="Charles Lo (020522)" w:date="2022-02-05T18:16:00Z">
              <w:r w:rsidRPr="001D6C48">
                <w:rPr>
                  <w:rStyle w:val="HTTPHeader"/>
                </w:rPr>
                <w:t>Authorization</w:t>
              </w:r>
            </w:ins>
          </w:p>
        </w:tc>
        <w:tc>
          <w:tcPr>
            <w:tcW w:w="1275" w:type="dxa"/>
            <w:tcBorders>
              <w:top w:val="single" w:sz="4" w:space="0" w:color="auto"/>
              <w:left w:val="single" w:sz="6" w:space="0" w:color="000000"/>
              <w:bottom w:val="single" w:sz="6" w:space="0" w:color="000000"/>
              <w:right w:val="single" w:sz="6" w:space="0" w:color="000000"/>
            </w:tcBorders>
          </w:tcPr>
          <w:p w14:paraId="50E8F339" w14:textId="77777777" w:rsidR="006E4B84" w:rsidRPr="008B760F" w:rsidRDefault="006E4B84" w:rsidP="00813B38">
            <w:pPr>
              <w:pStyle w:val="TAL"/>
              <w:rPr>
                <w:ins w:id="2928" w:author="Charles Lo (020522)" w:date="2022-02-05T18:16:00Z"/>
                <w:rStyle w:val="Code"/>
              </w:rPr>
            </w:pPr>
            <w:ins w:id="2929" w:author="Charles Lo (020522)" w:date="2022-02-05T18:16:00Z">
              <w:r w:rsidRPr="008B760F">
                <w:rPr>
                  <w:rStyle w:val="Code"/>
                </w:rPr>
                <w:t>string</w:t>
              </w:r>
            </w:ins>
          </w:p>
        </w:tc>
        <w:tc>
          <w:tcPr>
            <w:tcW w:w="567" w:type="dxa"/>
            <w:tcBorders>
              <w:top w:val="single" w:sz="4" w:space="0" w:color="auto"/>
              <w:left w:val="single" w:sz="6" w:space="0" w:color="000000"/>
              <w:bottom w:val="single" w:sz="6" w:space="0" w:color="000000"/>
              <w:right w:val="single" w:sz="6" w:space="0" w:color="000000"/>
            </w:tcBorders>
          </w:tcPr>
          <w:p w14:paraId="13C7C4A6" w14:textId="77777777" w:rsidR="006E4B84" w:rsidRDefault="006E4B84" w:rsidP="00813B38">
            <w:pPr>
              <w:pStyle w:val="TAC"/>
              <w:rPr>
                <w:ins w:id="2930" w:author="Charles Lo (020522)" w:date="2022-02-05T18:16:00Z"/>
              </w:rPr>
            </w:pPr>
            <w:ins w:id="2931" w:author="Charles Lo (020522)" w:date="2022-02-05T18:16:00Z">
              <w:r>
                <w:t>M</w:t>
              </w:r>
            </w:ins>
          </w:p>
        </w:tc>
        <w:tc>
          <w:tcPr>
            <w:tcW w:w="1276" w:type="dxa"/>
            <w:tcBorders>
              <w:top w:val="single" w:sz="4" w:space="0" w:color="auto"/>
              <w:left w:val="single" w:sz="6" w:space="0" w:color="000000"/>
              <w:bottom w:val="single" w:sz="6" w:space="0" w:color="000000"/>
              <w:right w:val="single" w:sz="6" w:space="0" w:color="000000"/>
            </w:tcBorders>
          </w:tcPr>
          <w:p w14:paraId="71CFE034" w14:textId="77777777" w:rsidR="006E4B84" w:rsidRDefault="006E4B84" w:rsidP="00813B38">
            <w:pPr>
              <w:pStyle w:val="TAC"/>
              <w:rPr>
                <w:ins w:id="2932" w:author="Charles Lo (020522)" w:date="2022-02-05T18:16:00Z"/>
              </w:rPr>
            </w:pPr>
            <w:ins w:id="2933" w:author="Charles Lo (020522)" w:date="2022-02-05T18:16:00Z">
              <w:r>
                <w:t>1</w:t>
              </w:r>
            </w:ins>
          </w:p>
        </w:tc>
        <w:tc>
          <w:tcPr>
            <w:tcW w:w="4943" w:type="dxa"/>
            <w:tcBorders>
              <w:top w:val="single" w:sz="4" w:space="0" w:color="auto"/>
              <w:left w:val="single" w:sz="6" w:space="0" w:color="000000"/>
              <w:bottom w:val="single" w:sz="6" w:space="0" w:color="000000"/>
              <w:right w:val="single" w:sz="6" w:space="0" w:color="000000"/>
            </w:tcBorders>
            <w:shd w:val="clear" w:color="auto" w:fill="auto"/>
            <w:vAlign w:val="center"/>
          </w:tcPr>
          <w:p w14:paraId="4ED92B2B" w14:textId="77777777" w:rsidR="006E4B84" w:rsidRDefault="006E4B84" w:rsidP="00813B38">
            <w:pPr>
              <w:pStyle w:val="TAL"/>
              <w:rPr>
                <w:ins w:id="2934" w:author="Charles Lo (020522)" w:date="2022-02-05T18:16:00Z"/>
              </w:rPr>
            </w:pPr>
            <w:ins w:id="2935" w:author="Charles Lo (020522)" w:date="2022-02-05T18:16:00Z">
              <w:r>
                <w:t>For authentication of the data collection client. (NOTE 1)</w:t>
              </w:r>
            </w:ins>
          </w:p>
        </w:tc>
      </w:tr>
      <w:tr w:rsidR="006E4B84" w14:paraId="125E7A0A" w14:textId="77777777" w:rsidTr="00D758A2">
        <w:trPr>
          <w:jc w:val="center"/>
          <w:ins w:id="2936" w:author="Charles Lo (020522)" w:date="2022-02-05T18:16:00Z"/>
        </w:trPr>
        <w:tc>
          <w:tcPr>
            <w:tcW w:w="1555" w:type="dxa"/>
            <w:tcBorders>
              <w:top w:val="single" w:sz="4" w:space="0" w:color="auto"/>
              <w:left w:val="single" w:sz="6" w:space="0" w:color="000000"/>
              <w:bottom w:val="single" w:sz="4" w:space="0" w:color="auto"/>
              <w:right w:val="single" w:sz="6" w:space="0" w:color="000000"/>
            </w:tcBorders>
            <w:shd w:val="clear" w:color="auto" w:fill="auto"/>
          </w:tcPr>
          <w:p w14:paraId="2056849C" w14:textId="77777777" w:rsidR="006E4B84" w:rsidRPr="008B760F" w:rsidRDefault="006E4B84" w:rsidP="00813B38">
            <w:pPr>
              <w:pStyle w:val="TAL"/>
              <w:rPr>
                <w:ins w:id="2937" w:author="Charles Lo (020522)" w:date="2022-02-05T18:16:00Z"/>
                <w:rStyle w:val="HTTPHeader"/>
              </w:rPr>
            </w:pPr>
            <w:ins w:id="2938" w:author="Charles Lo (020522)" w:date="2022-02-05T18:16:00Z">
              <w:r w:rsidRPr="008B760F">
                <w:rPr>
                  <w:rStyle w:val="HTTPHeader"/>
                </w:rPr>
                <w:t>Origin</w:t>
              </w:r>
            </w:ins>
          </w:p>
        </w:tc>
        <w:tc>
          <w:tcPr>
            <w:tcW w:w="1275" w:type="dxa"/>
            <w:tcBorders>
              <w:top w:val="single" w:sz="4" w:space="0" w:color="auto"/>
              <w:left w:val="single" w:sz="6" w:space="0" w:color="000000"/>
              <w:bottom w:val="single" w:sz="4" w:space="0" w:color="auto"/>
              <w:right w:val="single" w:sz="6" w:space="0" w:color="000000"/>
            </w:tcBorders>
          </w:tcPr>
          <w:p w14:paraId="322A236C" w14:textId="77777777" w:rsidR="006E4B84" w:rsidRPr="008B760F" w:rsidRDefault="006E4B84" w:rsidP="00813B38">
            <w:pPr>
              <w:pStyle w:val="TAL"/>
              <w:rPr>
                <w:ins w:id="2939" w:author="Charles Lo (020522)" w:date="2022-02-05T18:16:00Z"/>
                <w:rStyle w:val="Code"/>
              </w:rPr>
            </w:pPr>
            <w:ins w:id="2940" w:author="Charles Lo (020522)" w:date="2022-02-05T18:16:00Z">
              <w:r w:rsidRPr="008B760F">
                <w:rPr>
                  <w:rStyle w:val="Code"/>
                </w:rPr>
                <w:t>string</w:t>
              </w:r>
            </w:ins>
          </w:p>
        </w:tc>
        <w:tc>
          <w:tcPr>
            <w:tcW w:w="567" w:type="dxa"/>
            <w:tcBorders>
              <w:top w:val="single" w:sz="4" w:space="0" w:color="auto"/>
              <w:left w:val="single" w:sz="6" w:space="0" w:color="000000"/>
              <w:bottom w:val="single" w:sz="4" w:space="0" w:color="auto"/>
              <w:right w:val="single" w:sz="6" w:space="0" w:color="000000"/>
            </w:tcBorders>
          </w:tcPr>
          <w:p w14:paraId="159DBC68" w14:textId="77777777" w:rsidR="006E4B84" w:rsidRDefault="006E4B84" w:rsidP="00813B38">
            <w:pPr>
              <w:pStyle w:val="TAC"/>
              <w:rPr>
                <w:ins w:id="2941" w:author="Charles Lo (020522)" w:date="2022-02-05T18:16:00Z"/>
              </w:rPr>
            </w:pPr>
            <w:ins w:id="2942" w:author="Charles Lo (020522)" w:date="2022-02-05T18:16:00Z">
              <w:r>
                <w:t>O</w:t>
              </w:r>
            </w:ins>
          </w:p>
        </w:tc>
        <w:tc>
          <w:tcPr>
            <w:tcW w:w="1276" w:type="dxa"/>
            <w:tcBorders>
              <w:top w:val="single" w:sz="4" w:space="0" w:color="auto"/>
              <w:left w:val="single" w:sz="6" w:space="0" w:color="000000"/>
              <w:bottom w:val="single" w:sz="4" w:space="0" w:color="auto"/>
              <w:right w:val="single" w:sz="6" w:space="0" w:color="000000"/>
            </w:tcBorders>
          </w:tcPr>
          <w:p w14:paraId="5F5190E9" w14:textId="77777777" w:rsidR="006E4B84" w:rsidRDefault="006E4B84" w:rsidP="00813B38">
            <w:pPr>
              <w:pStyle w:val="TAC"/>
              <w:rPr>
                <w:ins w:id="2943" w:author="Charles Lo (020522)" w:date="2022-02-05T18:16:00Z"/>
              </w:rPr>
            </w:pPr>
            <w:ins w:id="2944" w:author="Charles Lo (020522)" w:date="2022-02-05T18:16:00Z">
              <w:r>
                <w:t>0..1</w:t>
              </w:r>
            </w:ins>
          </w:p>
        </w:tc>
        <w:tc>
          <w:tcPr>
            <w:tcW w:w="4943" w:type="dxa"/>
            <w:tcBorders>
              <w:top w:val="single" w:sz="4" w:space="0" w:color="auto"/>
              <w:left w:val="single" w:sz="6" w:space="0" w:color="000000"/>
              <w:bottom w:val="single" w:sz="4" w:space="0" w:color="auto"/>
              <w:right w:val="single" w:sz="6" w:space="0" w:color="000000"/>
            </w:tcBorders>
            <w:shd w:val="clear" w:color="auto" w:fill="auto"/>
            <w:vAlign w:val="center"/>
          </w:tcPr>
          <w:p w14:paraId="57311E26" w14:textId="77777777" w:rsidR="006E4B84" w:rsidRDefault="006E4B84" w:rsidP="00813B38">
            <w:pPr>
              <w:pStyle w:val="TAL"/>
              <w:rPr>
                <w:ins w:id="2945" w:author="Charles Lo (020522)" w:date="2022-02-05T18:16:00Z"/>
              </w:rPr>
            </w:pPr>
            <w:ins w:id="2946" w:author="Charles Lo (020522)" w:date="2022-02-05T18:16:00Z">
              <w:r>
                <w:t>Indicates the origin of the requester. (NOTE 2)</w:t>
              </w:r>
            </w:ins>
          </w:p>
        </w:tc>
      </w:tr>
      <w:tr w:rsidR="006E4B84" w14:paraId="53307288" w14:textId="77777777" w:rsidTr="00D758A2">
        <w:trPr>
          <w:trHeight w:val="555"/>
          <w:jc w:val="center"/>
          <w:ins w:id="2947" w:author="Charles Lo (020522)" w:date="2022-02-05T18:16:00Z"/>
        </w:trPr>
        <w:tc>
          <w:tcPr>
            <w:tcW w:w="9616" w:type="dxa"/>
            <w:gridSpan w:val="5"/>
            <w:tcBorders>
              <w:top w:val="single" w:sz="4" w:space="0" w:color="auto"/>
              <w:left w:val="single" w:sz="6" w:space="0" w:color="000000"/>
              <w:bottom w:val="single" w:sz="4" w:space="0" w:color="auto"/>
            </w:tcBorders>
            <w:shd w:val="clear" w:color="auto" w:fill="auto"/>
          </w:tcPr>
          <w:p w14:paraId="4D7C8A21" w14:textId="0D95AC9B" w:rsidR="006E4B84" w:rsidRDefault="006E4B84" w:rsidP="00813B38">
            <w:pPr>
              <w:pStyle w:val="TAL"/>
              <w:rPr>
                <w:ins w:id="2948" w:author="Charles Lo (020522)" w:date="2022-02-05T18:16:00Z"/>
              </w:rPr>
            </w:pPr>
            <w:ins w:id="2949" w:author="Charles Lo (020522)" w:date="2022-02-05T18:16:00Z">
              <w:r>
                <w:t>NOTE 1:</w:t>
              </w:r>
              <w:r>
                <w:tab/>
                <w:t>If OAuth2.0 authorization is used the value would be “Bearer” followed by a string representing the token, see section 2.1 of RFC 6750 </w:t>
              </w:r>
            </w:ins>
            <w:ins w:id="2950" w:author="Charles Lo (020522)" w:date="2022-02-05T18:22:00Z">
              <w:r w:rsidR="002B0E96">
                <w:t>[</w:t>
              </w:r>
              <w:del w:id="2951" w:author="Charles Lo (021422)" w:date="2022-02-14T20:37:00Z">
                <w:r w:rsidR="002B0E96" w:rsidDel="00DC317B">
                  <w:delText>12</w:delText>
                </w:r>
              </w:del>
            </w:ins>
            <w:ins w:id="2952" w:author="Charles Lo (021422)" w:date="2022-02-14T20:37:00Z">
              <w:r w:rsidR="00DC317B">
                <w:t>8</w:t>
              </w:r>
            </w:ins>
            <w:ins w:id="2953" w:author="Charles Lo (020522)" w:date="2022-02-05T18:16:00Z">
              <w:r>
                <w:t>].</w:t>
              </w:r>
            </w:ins>
          </w:p>
          <w:p w14:paraId="3DCBEC2E" w14:textId="77777777" w:rsidR="006E4B84" w:rsidRDefault="006E4B84" w:rsidP="00813B38">
            <w:pPr>
              <w:pStyle w:val="TAL"/>
              <w:rPr>
                <w:ins w:id="2954" w:author="Charles Lo (020522)" w:date="2022-02-05T18:16:00Z"/>
              </w:rPr>
            </w:pPr>
            <w:ins w:id="2955" w:author="Charles Lo (020522)" w:date="2022-02-05T18:16:00Z">
              <w:r>
                <w:t>NOTE 2:</w:t>
              </w:r>
              <w:r>
                <w:tab/>
                <w:t>The Origin header is always supplied if the data collection client is deployed in a web browser.</w:t>
              </w:r>
            </w:ins>
          </w:p>
        </w:tc>
      </w:tr>
    </w:tbl>
    <w:p w14:paraId="04A6B2BC" w14:textId="77777777" w:rsidR="006E4B84" w:rsidRPr="00FF2F37" w:rsidRDefault="006E4B84" w:rsidP="006E4B84">
      <w:pPr>
        <w:pStyle w:val="TAN"/>
        <w:keepNext w:val="0"/>
        <w:rPr>
          <w:ins w:id="2956" w:author="Charles Lo (020522)" w:date="2022-02-05T18:16:00Z"/>
          <w:lang w:val="es-ES"/>
        </w:rPr>
      </w:pPr>
    </w:p>
    <w:p w14:paraId="0A239C49" w14:textId="29495992" w:rsidR="006E4B84" w:rsidRDefault="00D04A2A" w:rsidP="006E4B84">
      <w:pPr>
        <w:pStyle w:val="TH"/>
        <w:overflowPunct w:val="0"/>
        <w:autoSpaceDE w:val="0"/>
        <w:autoSpaceDN w:val="0"/>
        <w:adjustRightInd w:val="0"/>
        <w:textAlignment w:val="baseline"/>
        <w:rPr>
          <w:ins w:id="2957" w:author="Charles Lo (020522)" w:date="2022-02-05T18:16:00Z"/>
          <w:rFonts w:eastAsia="MS Mincho"/>
        </w:rPr>
      </w:pPr>
      <w:ins w:id="2958" w:author="Charles Lo (020522)" w:date="2022-02-05T18:40:00Z">
        <w:r>
          <w:rPr>
            <w:rFonts w:eastAsia="MS Mincho"/>
          </w:rPr>
          <w:lastRenderedPageBreak/>
          <w:t>Table</w:t>
        </w:r>
      </w:ins>
      <w:ins w:id="2959" w:author="Charles Lo (020522)" w:date="2022-02-05T18:16:00Z">
        <w:r w:rsidR="006E4B84">
          <w:rPr>
            <w:rFonts w:eastAsia="MS Mincho"/>
          </w:rPr>
          <w:t> 7.3.2.2.3.1-4: Data structures supported by the POST response body on this resource</w:t>
        </w:r>
      </w:ins>
    </w:p>
    <w:tbl>
      <w:tblPr>
        <w:tblW w:w="4956" w:type="pct"/>
        <w:jc w:val="center"/>
        <w:tblBorders>
          <w:top w:val="single" w:sz="6" w:space="0" w:color="000000"/>
          <w:left w:val="single" w:sz="6" w:space="0" w:color="000000"/>
          <w:bottom w:val="single" w:sz="6" w:space="0" w:color="000000"/>
          <w:right w:val="single" w:sz="6" w:space="0" w:color="000000"/>
        </w:tblBorders>
        <w:tblCellMar>
          <w:left w:w="28" w:type="dxa"/>
        </w:tblCellMar>
        <w:tblLook w:val="04A0" w:firstRow="1" w:lastRow="0" w:firstColumn="1" w:lastColumn="0" w:noHBand="0" w:noVBand="1"/>
      </w:tblPr>
      <w:tblGrid>
        <w:gridCol w:w="4248"/>
        <w:gridCol w:w="370"/>
        <w:gridCol w:w="1067"/>
        <w:gridCol w:w="997"/>
        <w:gridCol w:w="2864"/>
      </w:tblGrid>
      <w:tr w:rsidR="006E4B84" w14:paraId="2B7E6CA8" w14:textId="77777777" w:rsidTr="00D758A2">
        <w:trPr>
          <w:jc w:val="center"/>
          <w:ins w:id="2960" w:author="Charles Lo (020522)" w:date="2022-02-05T18:16:00Z"/>
        </w:trPr>
        <w:tc>
          <w:tcPr>
            <w:tcW w:w="2225" w:type="pct"/>
            <w:tcBorders>
              <w:top w:val="single" w:sz="4" w:space="0" w:color="auto"/>
              <w:left w:val="single" w:sz="4" w:space="0" w:color="auto"/>
              <w:bottom w:val="single" w:sz="4" w:space="0" w:color="auto"/>
              <w:right w:val="single" w:sz="4" w:space="0" w:color="auto"/>
            </w:tcBorders>
            <w:shd w:val="clear" w:color="auto" w:fill="C0C0C0"/>
            <w:hideMark/>
          </w:tcPr>
          <w:p w14:paraId="132F42A9" w14:textId="77777777" w:rsidR="006E4B84" w:rsidRDefault="006E4B84" w:rsidP="00813B38">
            <w:pPr>
              <w:pStyle w:val="TAH"/>
              <w:rPr>
                <w:ins w:id="2961" w:author="Charles Lo (020522)" w:date="2022-02-05T18:16:00Z"/>
              </w:rPr>
            </w:pPr>
            <w:ins w:id="2962" w:author="Charles Lo (020522)" w:date="2022-02-05T18:16:00Z">
              <w:r>
                <w:t>Data type</w:t>
              </w:r>
            </w:ins>
          </w:p>
        </w:tc>
        <w:tc>
          <w:tcPr>
            <w:tcW w:w="194" w:type="pct"/>
            <w:tcBorders>
              <w:top w:val="single" w:sz="4" w:space="0" w:color="auto"/>
              <w:left w:val="single" w:sz="4" w:space="0" w:color="auto"/>
              <w:bottom w:val="single" w:sz="4" w:space="0" w:color="auto"/>
              <w:right w:val="single" w:sz="4" w:space="0" w:color="auto"/>
            </w:tcBorders>
            <w:shd w:val="clear" w:color="auto" w:fill="C0C0C0"/>
            <w:hideMark/>
          </w:tcPr>
          <w:p w14:paraId="171D1255" w14:textId="77777777" w:rsidR="006E4B84" w:rsidRDefault="006E4B84" w:rsidP="00813B38">
            <w:pPr>
              <w:pStyle w:val="TAH"/>
              <w:rPr>
                <w:ins w:id="2963" w:author="Charles Lo (020522)" w:date="2022-02-05T18:16:00Z"/>
              </w:rPr>
            </w:pPr>
            <w:ins w:id="2964" w:author="Charles Lo (020522)" w:date="2022-02-05T18:16:00Z">
              <w:r>
                <w:t>P</w:t>
              </w:r>
            </w:ins>
          </w:p>
        </w:tc>
        <w:tc>
          <w:tcPr>
            <w:tcW w:w="559" w:type="pct"/>
            <w:tcBorders>
              <w:top w:val="single" w:sz="4" w:space="0" w:color="auto"/>
              <w:left w:val="single" w:sz="4" w:space="0" w:color="auto"/>
              <w:bottom w:val="single" w:sz="4" w:space="0" w:color="auto"/>
              <w:right w:val="single" w:sz="4" w:space="0" w:color="auto"/>
            </w:tcBorders>
            <w:shd w:val="clear" w:color="auto" w:fill="C0C0C0"/>
            <w:hideMark/>
          </w:tcPr>
          <w:p w14:paraId="5154FE8D" w14:textId="77777777" w:rsidR="006E4B84" w:rsidRDefault="006E4B84" w:rsidP="00813B38">
            <w:pPr>
              <w:pStyle w:val="TAH"/>
              <w:rPr>
                <w:ins w:id="2965" w:author="Charles Lo (020522)" w:date="2022-02-05T18:16:00Z"/>
              </w:rPr>
            </w:pPr>
            <w:ins w:id="2966" w:author="Charles Lo (020522)" w:date="2022-02-05T18:16:00Z">
              <w:r>
                <w:t>Cardinality</w:t>
              </w:r>
            </w:ins>
          </w:p>
        </w:tc>
        <w:tc>
          <w:tcPr>
            <w:tcW w:w="522" w:type="pct"/>
            <w:tcBorders>
              <w:top w:val="single" w:sz="4" w:space="0" w:color="auto"/>
              <w:left w:val="single" w:sz="4" w:space="0" w:color="auto"/>
              <w:bottom w:val="single" w:sz="4" w:space="0" w:color="auto"/>
              <w:right w:val="single" w:sz="4" w:space="0" w:color="auto"/>
            </w:tcBorders>
            <w:shd w:val="clear" w:color="auto" w:fill="C0C0C0"/>
            <w:hideMark/>
          </w:tcPr>
          <w:p w14:paraId="44B63F7D" w14:textId="77777777" w:rsidR="006E4B84" w:rsidRDefault="006E4B84" w:rsidP="00813B38">
            <w:pPr>
              <w:pStyle w:val="TAH"/>
              <w:rPr>
                <w:ins w:id="2967" w:author="Charles Lo (020522)" w:date="2022-02-05T18:16:00Z"/>
              </w:rPr>
            </w:pPr>
            <w:ins w:id="2968" w:author="Charles Lo (020522)" w:date="2022-02-05T18:16:00Z">
              <w:r>
                <w:t>Response</w:t>
              </w:r>
            </w:ins>
          </w:p>
          <w:p w14:paraId="1EAE7734" w14:textId="77777777" w:rsidR="006E4B84" w:rsidRDefault="006E4B84" w:rsidP="00813B38">
            <w:pPr>
              <w:pStyle w:val="TAH"/>
              <w:rPr>
                <w:ins w:id="2969" w:author="Charles Lo (020522)" w:date="2022-02-05T18:16:00Z"/>
              </w:rPr>
            </w:pPr>
            <w:ins w:id="2970" w:author="Charles Lo (020522)" w:date="2022-02-05T18:16:00Z">
              <w:r>
                <w:t>codes</w:t>
              </w:r>
            </w:ins>
          </w:p>
        </w:tc>
        <w:tc>
          <w:tcPr>
            <w:tcW w:w="1499" w:type="pct"/>
            <w:tcBorders>
              <w:top w:val="single" w:sz="4" w:space="0" w:color="auto"/>
              <w:left w:val="single" w:sz="4" w:space="0" w:color="auto"/>
              <w:bottom w:val="single" w:sz="4" w:space="0" w:color="auto"/>
              <w:right w:val="single" w:sz="4" w:space="0" w:color="auto"/>
            </w:tcBorders>
            <w:shd w:val="clear" w:color="auto" w:fill="C0C0C0"/>
            <w:hideMark/>
          </w:tcPr>
          <w:p w14:paraId="261FC2BC" w14:textId="77777777" w:rsidR="006E4B84" w:rsidRDefault="006E4B84" w:rsidP="00813B38">
            <w:pPr>
              <w:pStyle w:val="TAH"/>
              <w:rPr>
                <w:ins w:id="2971" w:author="Charles Lo (020522)" w:date="2022-02-05T18:16:00Z"/>
              </w:rPr>
            </w:pPr>
            <w:ins w:id="2972" w:author="Charles Lo (020522)" w:date="2022-02-05T18:16:00Z">
              <w:r>
                <w:t>Description</w:t>
              </w:r>
            </w:ins>
          </w:p>
        </w:tc>
      </w:tr>
      <w:tr w:rsidR="006E4B84" w14:paraId="53B6474F" w14:textId="77777777" w:rsidTr="00D758A2">
        <w:trPr>
          <w:jc w:val="center"/>
          <w:ins w:id="2973" w:author="Charles Lo (020522)" w:date="2022-02-05T18:16:00Z"/>
        </w:trPr>
        <w:tc>
          <w:tcPr>
            <w:tcW w:w="2225" w:type="pct"/>
            <w:tcBorders>
              <w:top w:val="single" w:sz="4" w:space="0" w:color="auto"/>
              <w:left w:val="single" w:sz="6" w:space="0" w:color="000000"/>
              <w:bottom w:val="single" w:sz="6" w:space="0" w:color="000000"/>
              <w:right w:val="single" w:sz="6" w:space="0" w:color="000000"/>
            </w:tcBorders>
            <w:hideMark/>
          </w:tcPr>
          <w:p w14:paraId="2C1B3203" w14:textId="77777777" w:rsidR="006E4B84" w:rsidRPr="000A7CCC" w:rsidRDefault="006E4B84" w:rsidP="00813B38">
            <w:pPr>
              <w:pStyle w:val="TAL"/>
              <w:rPr>
                <w:ins w:id="2974" w:author="Charles Lo (020522)" w:date="2022-02-05T18:16:00Z"/>
                <w:rStyle w:val="Codechar"/>
              </w:rPr>
            </w:pPr>
            <w:ins w:id="2975" w:author="Charles Lo (020522)" w:date="2022-02-05T18:16:00Z">
              <w:r w:rsidRPr="000A7CCC">
                <w:rPr>
                  <w:rStyle w:val="Codechar"/>
                </w:rPr>
                <w:t>DataReportingSession</w:t>
              </w:r>
            </w:ins>
          </w:p>
        </w:tc>
        <w:tc>
          <w:tcPr>
            <w:tcW w:w="194" w:type="pct"/>
            <w:tcBorders>
              <w:top w:val="single" w:sz="4" w:space="0" w:color="auto"/>
              <w:left w:val="single" w:sz="6" w:space="0" w:color="000000"/>
              <w:bottom w:val="single" w:sz="6" w:space="0" w:color="000000"/>
              <w:right w:val="single" w:sz="6" w:space="0" w:color="000000"/>
            </w:tcBorders>
            <w:hideMark/>
          </w:tcPr>
          <w:p w14:paraId="2A5A73C9" w14:textId="77777777" w:rsidR="006E4B84" w:rsidRDefault="006E4B84" w:rsidP="00813B38">
            <w:pPr>
              <w:pStyle w:val="TAC"/>
              <w:rPr>
                <w:ins w:id="2976" w:author="Charles Lo (020522)" w:date="2022-02-05T18:16:00Z"/>
              </w:rPr>
            </w:pPr>
            <w:ins w:id="2977" w:author="Charles Lo (020522)" w:date="2022-02-05T18:16:00Z">
              <w:r>
                <w:t>O</w:t>
              </w:r>
            </w:ins>
          </w:p>
        </w:tc>
        <w:tc>
          <w:tcPr>
            <w:tcW w:w="559" w:type="pct"/>
            <w:tcBorders>
              <w:top w:val="single" w:sz="4" w:space="0" w:color="auto"/>
              <w:left w:val="single" w:sz="6" w:space="0" w:color="000000"/>
              <w:bottom w:val="single" w:sz="6" w:space="0" w:color="000000"/>
              <w:right w:val="single" w:sz="6" w:space="0" w:color="000000"/>
            </w:tcBorders>
            <w:hideMark/>
          </w:tcPr>
          <w:p w14:paraId="6B189F90" w14:textId="77777777" w:rsidR="006E4B84" w:rsidRDefault="006E4B84" w:rsidP="00813B38">
            <w:pPr>
              <w:pStyle w:val="TAC"/>
              <w:rPr>
                <w:ins w:id="2978" w:author="Charles Lo (020522)" w:date="2022-02-05T18:16:00Z"/>
              </w:rPr>
            </w:pPr>
            <w:ins w:id="2979" w:author="Charles Lo (020522)" w:date="2022-02-05T18:16:00Z">
              <w:r>
                <w:t>0..1</w:t>
              </w:r>
            </w:ins>
          </w:p>
        </w:tc>
        <w:tc>
          <w:tcPr>
            <w:tcW w:w="522" w:type="pct"/>
            <w:tcBorders>
              <w:top w:val="single" w:sz="4" w:space="0" w:color="auto"/>
              <w:left w:val="single" w:sz="6" w:space="0" w:color="000000"/>
              <w:bottom w:val="single" w:sz="6" w:space="0" w:color="000000"/>
              <w:right w:val="single" w:sz="6" w:space="0" w:color="000000"/>
            </w:tcBorders>
            <w:hideMark/>
          </w:tcPr>
          <w:p w14:paraId="2AAE4456" w14:textId="77777777" w:rsidR="006E4B84" w:rsidRDefault="006E4B84" w:rsidP="00813B38">
            <w:pPr>
              <w:pStyle w:val="TAL"/>
              <w:rPr>
                <w:ins w:id="2980" w:author="Charles Lo (020522)" w:date="2022-02-05T18:16:00Z"/>
              </w:rPr>
            </w:pPr>
            <w:ins w:id="2981" w:author="Charles Lo (020522)" w:date="2022-02-05T18:16:00Z">
              <w:r>
                <w:t>200 OK</w:t>
              </w:r>
            </w:ins>
          </w:p>
        </w:tc>
        <w:tc>
          <w:tcPr>
            <w:tcW w:w="1499" w:type="pct"/>
            <w:tcBorders>
              <w:top w:val="single" w:sz="4" w:space="0" w:color="auto"/>
              <w:left w:val="single" w:sz="6" w:space="0" w:color="000000"/>
              <w:bottom w:val="single" w:sz="6" w:space="0" w:color="000000"/>
              <w:right w:val="single" w:sz="6" w:space="0" w:color="000000"/>
            </w:tcBorders>
            <w:hideMark/>
          </w:tcPr>
          <w:p w14:paraId="7A8055CE" w14:textId="77777777" w:rsidR="006E4B84" w:rsidRDefault="006E4B84" w:rsidP="00813B38">
            <w:pPr>
              <w:pStyle w:val="TAL"/>
              <w:rPr>
                <w:ins w:id="2982" w:author="Charles Lo (020522)" w:date="2022-02-05T18:16:00Z"/>
              </w:rPr>
            </w:pPr>
            <w:ins w:id="2983" w:author="Charles Lo (020522)" w:date="2022-02-05T18:16:00Z">
              <w:r>
                <w:t>The report was accepted by the Data Collection AF.</w:t>
              </w:r>
            </w:ins>
          </w:p>
          <w:p w14:paraId="2868B361" w14:textId="77777777" w:rsidR="006E4B84" w:rsidRDefault="006E4B84" w:rsidP="00813B38">
            <w:pPr>
              <w:pStyle w:val="TALcontinuation"/>
              <w:rPr>
                <w:ins w:id="2984" w:author="Charles Lo (020522)" w:date="2022-02-05T18:16:00Z"/>
              </w:rPr>
            </w:pPr>
            <w:ins w:id="2985" w:author="Charles Lo (020522)" w:date="2022-02-05T18:16:00Z">
              <w:r>
                <w:t>A data collection client configuration (updated or unchanged) may optionally be provided in the response.</w:t>
              </w:r>
            </w:ins>
          </w:p>
        </w:tc>
      </w:tr>
      <w:tr w:rsidR="006E4B84" w14:paraId="65AAAD4F" w14:textId="77777777" w:rsidTr="00D758A2">
        <w:tblPrEx>
          <w:tblCellMar>
            <w:right w:w="115" w:type="dxa"/>
          </w:tblCellMar>
        </w:tblPrEx>
        <w:trPr>
          <w:jc w:val="center"/>
          <w:ins w:id="2986" w:author="Charles Lo (020522)" w:date="2022-02-05T18:16:00Z"/>
        </w:trPr>
        <w:tc>
          <w:tcPr>
            <w:tcW w:w="5000" w:type="pct"/>
            <w:gridSpan w:val="5"/>
            <w:tcBorders>
              <w:top w:val="single" w:sz="4" w:space="0" w:color="auto"/>
              <w:left w:val="single" w:sz="6" w:space="0" w:color="000000"/>
              <w:bottom w:val="single" w:sz="6" w:space="0" w:color="000000"/>
              <w:right w:val="single" w:sz="6" w:space="0" w:color="000000"/>
            </w:tcBorders>
          </w:tcPr>
          <w:p w14:paraId="12DA8EF3" w14:textId="6E6558D0" w:rsidR="006E4B84" w:rsidRDefault="006E4B84" w:rsidP="00813B38">
            <w:pPr>
              <w:pStyle w:val="TAN"/>
              <w:rPr>
                <w:ins w:id="2987" w:author="Charles Lo (020522)" w:date="2022-02-05T18:16:00Z"/>
                <w:noProof/>
              </w:rPr>
            </w:pPr>
            <w:ins w:id="2988" w:author="Charles Lo (020522)" w:date="2022-02-05T18:16:00Z">
              <w:r>
                <w:t>NOTE:</w:t>
              </w:r>
              <w:r>
                <w:rPr>
                  <w:noProof/>
                </w:rPr>
                <w:tab/>
                <w:t xml:space="preserve">The mandatory </w:t>
              </w:r>
              <w:r>
                <w:t xml:space="preserve">HTTP error status codes for the </w:t>
              </w:r>
              <w:r w:rsidRPr="00AD133D">
                <w:rPr>
                  <w:rStyle w:val="HTTPMethod"/>
                </w:rPr>
                <w:t>POST</w:t>
              </w:r>
              <w:r>
                <w:t xml:space="preserve"> method listed </w:t>
              </w:r>
            </w:ins>
            <w:ins w:id="2989" w:author="Charles Lo (020522)" w:date="2022-02-06T08:21:00Z">
              <w:r w:rsidR="00756E46">
                <w:t>in table</w:t>
              </w:r>
            </w:ins>
            <w:ins w:id="2990" w:author="Charles Lo (020522)" w:date="2022-02-05T18:16:00Z">
              <w:r>
                <w:t> 5.2.7.1-1 of 3GPP TS 29.500 [</w:t>
              </w:r>
            </w:ins>
            <w:ins w:id="2991" w:author="Charles Lo (020522)" w:date="2022-02-05T18:23:00Z">
              <w:r w:rsidR="002B0E96">
                <w:t>9</w:t>
              </w:r>
            </w:ins>
            <w:ins w:id="2992" w:author="Charles Lo (020522)" w:date="2022-02-05T18:16:00Z">
              <w:r>
                <w:t>] also apply.</w:t>
              </w:r>
            </w:ins>
          </w:p>
        </w:tc>
      </w:tr>
    </w:tbl>
    <w:p w14:paraId="5FC78FE8" w14:textId="77777777" w:rsidR="006E4B84" w:rsidRDefault="006E4B84" w:rsidP="006E4B84">
      <w:pPr>
        <w:pStyle w:val="TAN"/>
        <w:keepNext w:val="0"/>
        <w:rPr>
          <w:ins w:id="2993" w:author="Charles Lo (020522)" w:date="2022-02-05T18:16:00Z"/>
        </w:rPr>
      </w:pPr>
    </w:p>
    <w:p w14:paraId="05E899D1" w14:textId="5B51F24B" w:rsidR="006E4B84" w:rsidRDefault="00D04A2A" w:rsidP="006E4B84">
      <w:pPr>
        <w:pStyle w:val="TH"/>
        <w:rPr>
          <w:ins w:id="2994" w:author="Charles Lo (020522)" w:date="2022-02-05T18:16:00Z"/>
        </w:rPr>
      </w:pPr>
      <w:ins w:id="2995" w:author="Charles Lo (020522)" w:date="2022-02-05T18:40:00Z">
        <w:r>
          <w:t>Table</w:t>
        </w:r>
      </w:ins>
      <w:ins w:id="2996" w:author="Charles Lo (020522)" w:date="2022-02-05T18:16:00Z">
        <w:r w:rsidR="006E4B84">
          <w:rPr>
            <w:noProof/>
          </w:rPr>
          <w:t> </w:t>
        </w:r>
        <w:r w:rsidR="006E4B84">
          <w:rPr>
            <w:rFonts w:eastAsia="MS Mincho"/>
          </w:rPr>
          <w:t>7.3.2.2.3.1</w:t>
        </w:r>
        <w:r w:rsidR="006E4B84">
          <w:t xml:space="preserve">-5: Headers supported by the 200 response code on this resource </w:t>
        </w:r>
      </w:ins>
    </w:p>
    <w:tbl>
      <w:tblPr>
        <w:tblW w:w="0" w:type="auto"/>
        <w:jc w:val="center"/>
        <w:tblBorders>
          <w:top w:val="single" w:sz="6" w:space="0" w:color="000000"/>
          <w:left w:val="single" w:sz="6" w:space="0" w:color="000000"/>
          <w:bottom w:val="single" w:sz="6" w:space="0" w:color="000000"/>
          <w:right w:val="single" w:sz="6" w:space="0" w:color="000000"/>
        </w:tblBorders>
        <w:tblLayout w:type="fixed"/>
        <w:tblCellMar>
          <w:left w:w="28" w:type="dxa"/>
        </w:tblCellMar>
        <w:tblLook w:val="0000" w:firstRow="0" w:lastRow="0" w:firstColumn="0" w:lastColumn="0" w:noHBand="0" w:noVBand="0"/>
      </w:tblPr>
      <w:tblGrid>
        <w:gridCol w:w="3114"/>
        <w:gridCol w:w="992"/>
        <w:gridCol w:w="284"/>
        <w:gridCol w:w="1134"/>
        <w:gridCol w:w="4092"/>
      </w:tblGrid>
      <w:tr w:rsidR="006E4B84" w14:paraId="13F47631" w14:textId="77777777" w:rsidTr="00D758A2">
        <w:trPr>
          <w:jc w:val="center"/>
          <w:ins w:id="2997" w:author="Charles Lo (020522)" w:date="2022-02-05T18:16:00Z"/>
        </w:trPr>
        <w:tc>
          <w:tcPr>
            <w:tcW w:w="3114" w:type="dxa"/>
            <w:tcBorders>
              <w:top w:val="single" w:sz="4" w:space="0" w:color="auto"/>
              <w:left w:val="single" w:sz="4" w:space="0" w:color="auto"/>
              <w:bottom w:val="single" w:sz="4" w:space="0" w:color="auto"/>
              <w:right w:val="single" w:sz="4" w:space="0" w:color="auto"/>
            </w:tcBorders>
            <w:shd w:val="clear" w:color="auto" w:fill="C0C0C0"/>
          </w:tcPr>
          <w:p w14:paraId="476194EE" w14:textId="77777777" w:rsidR="006E4B84" w:rsidRDefault="006E4B84" w:rsidP="00813B38">
            <w:pPr>
              <w:pStyle w:val="TAH"/>
              <w:rPr>
                <w:ins w:id="2998" w:author="Charles Lo (020522)" w:date="2022-02-05T18:16:00Z"/>
              </w:rPr>
            </w:pPr>
            <w:ins w:id="2999" w:author="Charles Lo (020522)" w:date="2022-02-05T18:16:00Z">
              <w:r>
                <w:t>HTTP response header</w:t>
              </w:r>
            </w:ins>
          </w:p>
        </w:tc>
        <w:tc>
          <w:tcPr>
            <w:tcW w:w="992" w:type="dxa"/>
            <w:tcBorders>
              <w:top w:val="single" w:sz="4" w:space="0" w:color="auto"/>
              <w:left w:val="single" w:sz="4" w:space="0" w:color="auto"/>
              <w:bottom w:val="single" w:sz="4" w:space="0" w:color="auto"/>
              <w:right w:val="single" w:sz="4" w:space="0" w:color="auto"/>
            </w:tcBorders>
            <w:shd w:val="clear" w:color="auto" w:fill="C0C0C0"/>
          </w:tcPr>
          <w:p w14:paraId="059B5C89" w14:textId="77777777" w:rsidR="006E4B84" w:rsidRDefault="006E4B84" w:rsidP="00813B38">
            <w:pPr>
              <w:pStyle w:val="TAH"/>
              <w:rPr>
                <w:ins w:id="3000" w:author="Charles Lo (020522)" w:date="2022-02-05T18:16:00Z"/>
              </w:rPr>
            </w:pPr>
            <w:ins w:id="3001" w:author="Charles Lo (020522)" w:date="2022-02-05T18:16:00Z">
              <w:r>
                <w:t>Data type</w:t>
              </w:r>
            </w:ins>
          </w:p>
        </w:tc>
        <w:tc>
          <w:tcPr>
            <w:tcW w:w="284" w:type="dxa"/>
            <w:tcBorders>
              <w:top w:val="single" w:sz="4" w:space="0" w:color="auto"/>
              <w:left w:val="single" w:sz="4" w:space="0" w:color="auto"/>
              <w:bottom w:val="single" w:sz="4" w:space="0" w:color="auto"/>
              <w:right w:val="single" w:sz="4" w:space="0" w:color="auto"/>
            </w:tcBorders>
            <w:shd w:val="clear" w:color="auto" w:fill="C0C0C0"/>
          </w:tcPr>
          <w:p w14:paraId="3439A0BA" w14:textId="77777777" w:rsidR="006E4B84" w:rsidRDefault="006E4B84" w:rsidP="00813B38">
            <w:pPr>
              <w:pStyle w:val="TAH"/>
              <w:rPr>
                <w:ins w:id="3002" w:author="Charles Lo (020522)" w:date="2022-02-05T18:16:00Z"/>
              </w:rPr>
            </w:pPr>
            <w:ins w:id="3003" w:author="Charles Lo (020522)" w:date="2022-02-05T18:16:00Z">
              <w:r>
                <w:t>P</w:t>
              </w:r>
            </w:ins>
          </w:p>
        </w:tc>
        <w:tc>
          <w:tcPr>
            <w:tcW w:w="1134" w:type="dxa"/>
            <w:tcBorders>
              <w:top w:val="single" w:sz="4" w:space="0" w:color="auto"/>
              <w:left w:val="single" w:sz="4" w:space="0" w:color="auto"/>
              <w:bottom w:val="single" w:sz="4" w:space="0" w:color="auto"/>
              <w:right w:val="single" w:sz="4" w:space="0" w:color="auto"/>
            </w:tcBorders>
            <w:shd w:val="clear" w:color="auto" w:fill="C0C0C0"/>
          </w:tcPr>
          <w:p w14:paraId="21D7D8D0" w14:textId="77777777" w:rsidR="006E4B84" w:rsidRDefault="006E4B84" w:rsidP="00813B38">
            <w:pPr>
              <w:pStyle w:val="TAH"/>
              <w:rPr>
                <w:ins w:id="3004" w:author="Charles Lo (020522)" w:date="2022-02-05T18:16:00Z"/>
              </w:rPr>
            </w:pPr>
            <w:ins w:id="3005" w:author="Charles Lo (020522)" w:date="2022-02-05T18:16:00Z">
              <w:r>
                <w:t>Cardinality</w:t>
              </w:r>
            </w:ins>
          </w:p>
        </w:tc>
        <w:tc>
          <w:tcPr>
            <w:tcW w:w="4092" w:type="dxa"/>
            <w:tcBorders>
              <w:top w:val="single" w:sz="4" w:space="0" w:color="auto"/>
              <w:left w:val="single" w:sz="4" w:space="0" w:color="auto"/>
              <w:bottom w:val="single" w:sz="4" w:space="0" w:color="auto"/>
              <w:right w:val="single" w:sz="4" w:space="0" w:color="auto"/>
            </w:tcBorders>
            <w:shd w:val="clear" w:color="auto" w:fill="C0C0C0"/>
            <w:vAlign w:val="center"/>
          </w:tcPr>
          <w:p w14:paraId="70A563D9" w14:textId="77777777" w:rsidR="006E4B84" w:rsidRDefault="006E4B84" w:rsidP="00813B38">
            <w:pPr>
              <w:pStyle w:val="TAH"/>
              <w:rPr>
                <w:ins w:id="3006" w:author="Charles Lo (020522)" w:date="2022-02-05T18:16:00Z"/>
              </w:rPr>
            </w:pPr>
            <w:ins w:id="3007" w:author="Charles Lo (020522)" w:date="2022-02-05T18:16:00Z">
              <w:r>
                <w:t>Description</w:t>
              </w:r>
            </w:ins>
          </w:p>
        </w:tc>
      </w:tr>
      <w:tr w:rsidR="006E4B84" w14:paraId="283B2BFC" w14:textId="77777777" w:rsidTr="00D758A2">
        <w:trPr>
          <w:jc w:val="center"/>
          <w:ins w:id="3008" w:author="Charles Lo (020522)" w:date="2022-02-05T18:16:00Z"/>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2467011B" w14:textId="77777777" w:rsidR="006E4B84" w:rsidRPr="00AD133D" w:rsidRDefault="006E4B84" w:rsidP="00813B38">
            <w:pPr>
              <w:pStyle w:val="TAL"/>
              <w:rPr>
                <w:ins w:id="3009" w:author="Charles Lo (020522)" w:date="2022-02-05T18:16:00Z"/>
                <w:rStyle w:val="HTTPHeader"/>
              </w:rPr>
            </w:pPr>
            <w:ins w:id="3010" w:author="Charles Lo (020522)" w:date="2022-02-05T18:16:00Z">
              <w:r w:rsidRPr="00AD133D">
                <w:rPr>
                  <w:rStyle w:val="HTTPHeader"/>
                </w:rPr>
                <w:t>Access-Control-Allow-Origin</w:t>
              </w:r>
            </w:ins>
          </w:p>
        </w:tc>
        <w:tc>
          <w:tcPr>
            <w:tcW w:w="992" w:type="dxa"/>
            <w:tcBorders>
              <w:top w:val="single" w:sz="4" w:space="0" w:color="auto"/>
              <w:left w:val="single" w:sz="6" w:space="0" w:color="000000"/>
              <w:bottom w:val="single" w:sz="6" w:space="0" w:color="000000"/>
              <w:right w:val="single" w:sz="6" w:space="0" w:color="000000"/>
            </w:tcBorders>
          </w:tcPr>
          <w:p w14:paraId="1EA23157" w14:textId="77777777" w:rsidR="006E4B84" w:rsidRPr="00AD133D" w:rsidRDefault="006E4B84" w:rsidP="00813B38">
            <w:pPr>
              <w:pStyle w:val="TAL"/>
              <w:rPr>
                <w:ins w:id="3011" w:author="Charles Lo (020522)" w:date="2022-02-05T18:16:00Z"/>
                <w:rStyle w:val="Code"/>
              </w:rPr>
            </w:pPr>
            <w:ins w:id="3012" w:author="Charles Lo (020522)" w:date="2022-02-05T18:16:00Z">
              <w:r w:rsidRPr="00AD133D">
                <w:rPr>
                  <w:rStyle w:val="Code"/>
                </w:rPr>
                <w:t>string</w:t>
              </w:r>
            </w:ins>
          </w:p>
        </w:tc>
        <w:tc>
          <w:tcPr>
            <w:tcW w:w="284" w:type="dxa"/>
            <w:tcBorders>
              <w:top w:val="single" w:sz="4" w:space="0" w:color="auto"/>
              <w:left w:val="single" w:sz="6" w:space="0" w:color="000000"/>
              <w:bottom w:val="single" w:sz="6" w:space="0" w:color="000000"/>
              <w:right w:val="single" w:sz="6" w:space="0" w:color="000000"/>
            </w:tcBorders>
          </w:tcPr>
          <w:p w14:paraId="4F4BA9DA" w14:textId="77777777" w:rsidR="006E4B84" w:rsidRDefault="006E4B84" w:rsidP="00813B38">
            <w:pPr>
              <w:pStyle w:val="TAC"/>
              <w:rPr>
                <w:ins w:id="3013" w:author="Charles Lo (020522)" w:date="2022-02-05T18:16:00Z"/>
              </w:rPr>
            </w:pPr>
            <w:ins w:id="3014" w:author="Charles Lo (020522)" w:date="2022-02-05T18:16:00Z">
              <w:r>
                <w:t>O</w:t>
              </w:r>
            </w:ins>
          </w:p>
        </w:tc>
        <w:tc>
          <w:tcPr>
            <w:tcW w:w="1134" w:type="dxa"/>
            <w:tcBorders>
              <w:top w:val="single" w:sz="4" w:space="0" w:color="auto"/>
              <w:left w:val="single" w:sz="6" w:space="0" w:color="000000"/>
              <w:bottom w:val="single" w:sz="6" w:space="0" w:color="000000"/>
              <w:right w:val="single" w:sz="6" w:space="0" w:color="000000"/>
            </w:tcBorders>
          </w:tcPr>
          <w:p w14:paraId="24BFE278" w14:textId="77777777" w:rsidR="006E4B84" w:rsidRDefault="006E4B84" w:rsidP="00813B38">
            <w:pPr>
              <w:pStyle w:val="TAC"/>
              <w:rPr>
                <w:ins w:id="3015" w:author="Charles Lo (020522)" w:date="2022-02-05T18:16:00Z"/>
              </w:rPr>
            </w:pPr>
            <w:ins w:id="3016" w:author="Charles Lo (020522)" w:date="2022-02-05T18:16:00Z">
              <w:r>
                <w:t>0..1</w:t>
              </w:r>
            </w:ins>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705FDA00" w14:textId="24D7DA7B" w:rsidR="006E4B84" w:rsidRDefault="006E4B84" w:rsidP="00813B38">
            <w:pPr>
              <w:pStyle w:val="TAL"/>
              <w:rPr>
                <w:ins w:id="3017" w:author="Charles Lo (020522)" w:date="2022-02-05T18:16:00Z"/>
              </w:rPr>
            </w:pPr>
            <w:ins w:id="3018" w:author="Charles Lo (020522)" w:date="2022-02-05T18:16:00Z">
              <w:r>
                <w:t>Part of CORS [</w:t>
              </w:r>
            </w:ins>
            <w:ins w:id="3019" w:author="Charles Lo (020522)" w:date="2022-02-05T18:23:00Z">
              <w:r w:rsidR="002B0E96">
                <w:t>10</w:t>
              </w:r>
            </w:ins>
            <w:ins w:id="3020" w:author="Charles Lo (020522)" w:date="2022-02-05T18:16:00Z">
              <w:r>
                <w:t xml:space="preserve">]. Supplied if the request included the </w:t>
              </w:r>
              <w:r w:rsidRPr="00AD133D">
                <w:rPr>
                  <w:rStyle w:val="HTTPHeader"/>
                </w:rPr>
                <w:t>Origin</w:t>
              </w:r>
              <w:r>
                <w:t xml:space="preserve"> header.</w:t>
              </w:r>
            </w:ins>
          </w:p>
        </w:tc>
      </w:tr>
      <w:tr w:rsidR="006E4B84" w14:paraId="37C42BC7" w14:textId="77777777" w:rsidTr="00D758A2">
        <w:trPr>
          <w:jc w:val="center"/>
          <w:ins w:id="3021" w:author="Charles Lo (020522)" w:date="2022-02-05T18:16:00Z"/>
        </w:trPr>
        <w:tc>
          <w:tcPr>
            <w:tcW w:w="3114" w:type="dxa"/>
            <w:tcBorders>
              <w:top w:val="single" w:sz="4" w:space="0" w:color="auto"/>
              <w:left w:val="single" w:sz="6" w:space="0" w:color="000000"/>
              <w:bottom w:val="single" w:sz="6" w:space="0" w:color="000000"/>
              <w:right w:val="single" w:sz="6" w:space="0" w:color="000000"/>
            </w:tcBorders>
            <w:shd w:val="clear" w:color="auto" w:fill="auto"/>
          </w:tcPr>
          <w:p w14:paraId="0113314D" w14:textId="77777777" w:rsidR="006E4B84" w:rsidRPr="00AD133D" w:rsidRDefault="006E4B84" w:rsidP="00813B38">
            <w:pPr>
              <w:pStyle w:val="TAL"/>
              <w:rPr>
                <w:ins w:id="3022" w:author="Charles Lo (020522)" w:date="2022-02-05T18:16:00Z"/>
                <w:rStyle w:val="HTTPHeader"/>
              </w:rPr>
            </w:pPr>
            <w:ins w:id="3023" w:author="Charles Lo (020522)" w:date="2022-02-05T18:16:00Z">
              <w:r w:rsidRPr="00AD133D">
                <w:rPr>
                  <w:rStyle w:val="HTTPHeader"/>
                </w:rPr>
                <w:t>Access-Control-Allow-Methods</w:t>
              </w:r>
            </w:ins>
          </w:p>
        </w:tc>
        <w:tc>
          <w:tcPr>
            <w:tcW w:w="992" w:type="dxa"/>
            <w:tcBorders>
              <w:top w:val="single" w:sz="4" w:space="0" w:color="auto"/>
              <w:left w:val="single" w:sz="6" w:space="0" w:color="000000"/>
              <w:bottom w:val="single" w:sz="6" w:space="0" w:color="000000"/>
              <w:right w:val="single" w:sz="6" w:space="0" w:color="000000"/>
            </w:tcBorders>
          </w:tcPr>
          <w:p w14:paraId="585706C7" w14:textId="77777777" w:rsidR="006E4B84" w:rsidRPr="00AD133D" w:rsidRDefault="006E4B84" w:rsidP="00813B38">
            <w:pPr>
              <w:pStyle w:val="TAL"/>
              <w:rPr>
                <w:ins w:id="3024" w:author="Charles Lo (020522)" w:date="2022-02-05T18:16:00Z"/>
                <w:rStyle w:val="Code"/>
              </w:rPr>
            </w:pPr>
            <w:ins w:id="3025" w:author="Charles Lo (020522)" w:date="2022-02-05T18:16:00Z">
              <w:r w:rsidRPr="00AD133D">
                <w:rPr>
                  <w:rStyle w:val="Code"/>
                </w:rPr>
                <w:t>string</w:t>
              </w:r>
            </w:ins>
          </w:p>
        </w:tc>
        <w:tc>
          <w:tcPr>
            <w:tcW w:w="284" w:type="dxa"/>
            <w:tcBorders>
              <w:top w:val="single" w:sz="4" w:space="0" w:color="auto"/>
              <w:left w:val="single" w:sz="6" w:space="0" w:color="000000"/>
              <w:bottom w:val="single" w:sz="6" w:space="0" w:color="000000"/>
              <w:right w:val="single" w:sz="6" w:space="0" w:color="000000"/>
            </w:tcBorders>
          </w:tcPr>
          <w:p w14:paraId="1DABD5CA" w14:textId="77777777" w:rsidR="006E4B84" w:rsidRDefault="006E4B84" w:rsidP="00813B38">
            <w:pPr>
              <w:pStyle w:val="TAC"/>
              <w:rPr>
                <w:ins w:id="3026" w:author="Charles Lo (020522)" w:date="2022-02-05T18:16:00Z"/>
              </w:rPr>
            </w:pPr>
            <w:ins w:id="3027" w:author="Charles Lo (020522)" w:date="2022-02-05T18:16:00Z">
              <w:r>
                <w:t>O</w:t>
              </w:r>
            </w:ins>
          </w:p>
        </w:tc>
        <w:tc>
          <w:tcPr>
            <w:tcW w:w="1134" w:type="dxa"/>
            <w:tcBorders>
              <w:top w:val="single" w:sz="4" w:space="0" w:color="auto"/>
              <w:left w:val="single" w:sz="6" w:space="0" w:color="000000"/>
              <w:bottom w:val="single" w:sz="6" w:space="0" w:color="000000"/>
              <w:right w:val="single" w:sz="6" w:space="0" w:color="000000"/>
            </w:tcBorders>
          </w:tcPr>
          <w:p w14:paraId="64356EFD" w14:textId="77777777" w:rsidR="006E4B84" w:rsidRDefault="006E4B84" w:rsidP="00813B38">
            <w:pPr>
              <w:pStyle w:val="TAC"/>
              <w:rPr>
                <w:ins w:id="3028" w:author="Charles Lo (020522)" w:date="2022-02-05T18:16:00Z"/>
              </w:rPr>
            </w:pPr>
            <w:ins w:id="3029" w:author="Charles Lo (020522)" w:date="2022-02-05T18:16:00Z">
              <w:r>
                <w:t>0..1</w:t>
              </w:r>
            </w:ins>
          </w:p>
        </w:tc>
        <w:tc>
          <w:tcPr>
            <w:tcW w:w="4092" w:type="dxa"/>
            <w:tcBorders>
              <w:top w:val="single" w:sz="4" w:space="0" w:color="auto"/>
              <w:left w:val="single" w:sz="6" w:space="0" w:color="000000"/>
              <w:bottom w:val="single" w:sz="6" w:space="0" w:color="000000"/>
              <w:right w:val="single" w:sz="6" w:space="0" w:color="000000"/>
            </w:tcBorders>
            <w:shd w:val="clear" w:color="auto" w:fill="auto"/>
            <w:vAlign w:val="center"/>
          </w:tcPr>
          <w:p w14:paraId="70EFBA1F" w14:textId="17F69541" w:rsidR="006E4B84" w:rsidRDefault="006E4B84" w:rsidP="00813B38">
            <w:pPr>
              <w:pStyle w:val="TAL"/>
              <w:rPr>
                <w:ins w:id="3030" w:author="Charles Lo (020522)" w:date="2022-02-05T18:16:00Z"/>
              </w:rPr>
            </w:pPr>
            <w:ins w:id="3031" w:author="Charles Lo (020522)" w:date="2022-02-05T18:16:00Z">
              <w:r>
                <w:t>Part of CORS [</w:t>
              </w:r>
            </w:ins>
            <w:ins w:id="3032" w:author="Charles Lo (020522)" w:date="2022-02-05T18:23:00Z">
              <w:r w:rsidR="002B0E96">
                <w:t>10</w:t>
              </w:r>
            </w:ins>
            <w:ins w:id="3033" w:author="Charles Lo (020522)" w:date="2022-02-05T18:16:00Z">
              <w:r>
                <w:t xml:space="preserve">]. Supplied if the request included the </w:t>
              </w:r>
              <w:r w:rsidRPr="00AD133D">
                <w:rPr>
                  <w:rStyle w:val="HTTPHeader"/>
                </w:rPr>
                <w:t>Origin</w:t>
              </w:r>
              <w:r>
                <w:t xml:space="preserve"> header. Value: </w:t>
              </w:r>
              <w:r w:rsidRPr="00AD133D">
                <w:rPr>
                  <w:rStyle w:val="HTTPMethod"/>
                </w:rPr>
                <w:t>POST</w:t>
              </w:r>
            </w:ins>
          </w:p>
        </w:tc>
      </w:tr>
    </w:tbl>
    <w:p w14:paraId="7BD03626" w14:textId="77777777" w:rsidR="006E4B84" w:rsidRDefault="006E4B84" w:rsidP="006E4B84">
      <w:pPr>
        <w:pStyle w:val="TAN"/>
        <w:keepNext w:val="0"/>
        <w:rPr>
          <w:ins w:id="3034" w:author="Charles Lo (020522)" w:date="2022-02-05T18:16:00Z"/>
        </w:rPr>
      </w:pPr>
    </w:p>
    <w:p w14:paraId="49882EB8" w14:textId="0BAA665B" w:rsidR="00575141" w:rsidRPr="00575141" w:rsidRDefault="006E4B84" w:rsidP="0099745E">
      <w:pPr>
        <w:pStyle w:val="NO"/>
      </w:pPr>
      <w:ins w:id="3035" w:author="Charles Lo (020522)" w:date="2022-02-05T18:16:00Z">
        <w:r>
          <w:t>NOTE:</w:t>
        </w:r>
        <w:r>
          <w:tab/>
          <w:t xml:space="preserve">Standard HTTP redirection (using a 3xx response with a </w:t>
        </w:r>
        <w:r w:rsidRPr="005F4D9D">
          <w:rPr>
            <w:rStyle w:val="HTTPHeader"/>
          </w:rPr>
          <w:t>Location</w:t>
        </w:r>
        <w:r>
          <w:t xml:space="preserve"> response header) as well as </w:t>
        </w:r>
        <w:r w:rsidRPr="005F4D9D">
          <w:rPr>
            <w:rStyle w:val="HTTPHeader"/>
          </w:rPr>
          <w:t>Alt-Svc</w:t>
        </w:r>
        <w:r>
          <w:t xml:space="preserve"> are allowed for this method.</w:t>
        </w:r>
      </w:ins>
    </w:p>
    <w:p w14:paraId="48A96DDE" w14:textId="35D5DDE4" w:rsidR="002C1AB8" w:rsidRDefault="007E0775" w:rsidP="002C1AB8">
      <w:pPr>
        <w:pStyle w:val="Heading3"/>
        <w:rPr>
          <w:ins w:id="3036" w:author="Charles Lo (020522)" w:date="2022-02-05T18:25:00Z"/>
        </w:rPr>
      </w:pPr>
      <w:bookmarkStart w:id="3037" w:name="_Toc95152588"/>
      <w:r>
        <w:t>7</w:t>
      </w:r>
      <w:r w:rsidR="002C1AB8">
        <w:t>.3.3</w:t>
      </w:r>
      <w:r w:rsidR="002C1AB8">
        <w:tab/>
        <w:t>Data Model</w:t>
      </w:r>
      <w:bookmarkEnd w:id="3037"/>
    </w:p>
    <w:p w14:paraId="62E4A743" w14:textId="77777777" w:rsidR="00AF1D56" w:rsidRDefault="00AF1D56" w:rsidP="00AF1D56">
      <w:pPr>
        <w:pStyle w:val="Heading4"/>
        <w:rPr>
          <w:ins w:id="3038" w:author="Charles Lo (020522)" w:date="2022-02-05T18:25:00Z"/>
        </w:rPr>
      </w:pPr>
      <w:bookmarkStart w:id="3039" w:name="_Toc95152589"/>
      <w:ins w:id="3040" w:author="Charles Lo (020522)" w:date="2022-02-05T18:25:00Z">
        <w:r>
          <w:t>7.3.3.1</w:t>
        </w:r>
        <w:r>
          <w:tab/>
          <w:t>General</w:t>
        </w:r>
        <w:bookmarkEnd w:id="3039"/>
      </w:ins>
    </w:p>
    <w:p w14:paraId="78F1916C" w14:textId="47D6B3AE" w:rsidR="00AF1D56" w:rsidRDefault="00D04A2A" w:rsidP="00AF1D56">
      <w:pPr>
        <w:keepNext/>
        <w:rPr>
          <w:ins w:id="3041" w:author="Charles Lo (020522)" w:date="2022-02-05T18:25:00Z"/>
        </w:rPr>
      </w:pPr>
      <w:ins w:id="3042" w:author="Charles Lo (020522)" w:date="2022-02-05T18:40:00Z">
        <w:r>
          <w:t>Table</w:t>
        </w:r>
      </w:ins>
      <w:ins w:id="3043" w:author="Charles Lo (020522)" w:date="2022-02-05T18:25:00Z">
        <w:r w:rsidR="00AF1D56">
          <w:t xml:space="preserve"> 7.3.3.1-1 specifies the data types used by the </w:t>
        </w:r>
        <w:r w:rsidR="00AF1D56" w:rsidRPr="00B22566">
          <w:rPr>
            <w:rStyle w:val="Code"/>
          </w:rPr>
          <w:t>Ndcaf_DataReporting_Report</w:t>
        </w:r>
        <w:r w:rsidR="00AF1D56">
          <w:t xml:space="preserve"> operation.</w:t>
        </w:r>
      </w:ins>
    </w:p>
    <w:p w14:paraId="6664E580" w14:textId="372E5BFB" w:rsidR="00AF1D56" w:rsidRDefault="00D04A2A" w:rsidP="00AF1D56">
      <w:pPr>
        <w:pStyle w:val="TH"/>
        <w:overflowPunct w:val="0"/>
        <w:autoSpaceDE w:val="0"/>
        <w:autoSpaceDN w:val="0"/>
        <w:adjustRightInd w:val="0"/>
        <w:textAlignment w:val="baseline"/>
        <w:rPr>
          <w:ins w:id="3044" w:author="Charles Lo (020522)" w:date="2022-02-05T18:25:00Z"/>
          <w:rFonts w:eastAsia="MS Mincho"/>
        </w:rPr>
      </w:pPr>
      <w:ins w:id="3045" w:author="Charles Lo (020522)" w:date="2022-02-05T18:40:00Z">
        <w:r>
          <w:rPr>
            <w:rFonts w:eastAsia="MS Mincho"/>
          </w:rPr>
          <w:t>Table</w:t>
        </w:r>
      </w:ins>
      <w:ins w:id="3046" w:author="Charles Lo (020522)" w:date="2022-02-05T18:25:00Z">
        <w:r w:rsidR="00AF1D56">
          <w:rPr>
            <w:rFonts w:eastAsia="MS Mincho"/>
          </w:rPr>
          <w:t xml:space="preserve"> 7.3.3.1-1: Data types specific to </w:t>
        </w:r>
        <w:r w:rsidR="00AF1D56" w:rsidRPr="00B9148F">
          <w:rPr>
            <w:rFonts w:eastAsia="MS Mincho"/>
          </w:rPr>
          <w:t>Ndcaf_DataReporting_Report</w:t>
        </w:r>
        <w:r w:rsidR="00AF1D56">
          <w:rPr>
            <w:rFonts w:eastAsia="MS Mincho"/>
          </w:rPr>
          <w:t xml:space="preserve"> operation</w:t>
        </w:r>
      </w:ins>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22"/>
        <w:gridCol w:w="1559"/>
        <w:gridCol w:w="5670"/>
      </w:tblGrid>
      <w:tr w:rsidR="00AF1D56" w14:paraId="356321DC" w14:textId="77777777" w:rsidTr="00813B38">
        <w:trPr>
          <w:jc w:val="center"/>
          <w:ins w:id="3047" w:author="Charles Lo (020522)" w:date="2022-02-05T18:25:00Z"/>
        </w:trPr>
        <w:tc>
          <w:tcPr>
            <w:tcW w:w="2122" w:type="dxa"/>
            <w:tcBorders>
              <w:top w:val="single" w:sz="4" w:space="0" w:color="auto"/>
              <w:left w:val="single" w:sz="4" w:space="0" w:color="auto"/>
              <w:bottom w:val="single" w:sz="4" w:space="0" w:color="auto"/>
              <w:right w:val="single" w:sz="4" w:space="0" w:color="auto"/>
            </w:tcBorders>
            <w:shd w:val="clear" w:color="auto" w:fill="C0C0C0"/>
            <w:hideMark/>
          </w:tcPr>
          <w:p w14:paraId="47C556B6" w14:textId="77777777" w:rsidR="00AF1D56" w:rsidRDefault="00AF1D56" w:rsidP="00813B38">
            <w:pPr>
              <w:pStyle w:val="TAH"/>
              <w:rPr>
                <w:ins w:id="3048" w:author="Charles Lo (020522)" w:date="2022-02-05T18:25:00Z"/>
              </w:rPr>
            </w:pPr>
            <w:ins w:id="3049" w:author="Charles Lo (020522)" w:date="2022-02-05T18:25:00Z">
              <w:r>
                <w:t>Data type</w:t>
              </w:r>
            </w:ins>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14:paraId="789C5D94" w14:textId="77777777" w:rsidR="00AF1D56" w:rsidRDefault="00AF1D56" w:rsidP="00813B38">
            <w:pPr>
              <w:pStyle w:val="TAH"/>
              <w:rPr>
                <w:ins w:id="3050" w:author="Charles Lo (020522)" w:date="2022-02-05T18:25:00Z"/>
              </w:rPr>
            </w:pPr>
            <w:ins w:id="3051" w:author="Charles Lo (020522)" w:date="2022-02-05T18:25:00Z">
              <w:r>
                <w:t>Clause defined</w:t>
              </w:r>
            </w:ins>
          </w:p>
        </w:tc>
        <w:tc>
          <w:tcPr>
            <w:tcW w:w="5670" w:type="dxa"/>
            <w:tcBorders>
              <w:top w:val="single" w:sz="4" w:space="0" w:color="auto"/>
              <w:left w:val="single" w:sz="4" w:space="0" w:color="auto"/>
              <w:bottom w:val="single" w:sz="4" w:space="0" w:color="auto"/>
              <w:right w:val="single" w:sz="4" w:space="0" w:color="auto"/>
            </w:tcBorders>
            <w:shd w:val="clear" w:color="auto" w:fill="C0C0C0"/>
            <w:hideMark/>
          </w:tcPr>
          <w:p w14:paraId="21BEF253" w14:textId="77777777" w:rsidR="00AF1D56" w:rsidRDefault="00AF1D56" w:rsidP="00813B38">
            <w:pPr>
              <w:pStyle w:val="TAH"/>
              <w:rPr>
                <w:ins w:id="3052" w:author="Charles Lo (020522)" w:date="2022-02-05T18:25:00Z"/>
              </w:rPr>
            </w:pPr>
            <w:ins w:id="3053" w:author="Charles Lo (020522)" w:date="2022-02-05T18:25:00Z">
              <w:r>
                <w:t>Description</w:t>
              </w:r>
            </w:ins>
          </w:p>
        </w:tc>
      </w:tr>
      <w:tr w:rsidR="00AF1D56" w14:paraId="2AF15BC5" w14:textId="77777777" w:rsidTr="00813B38">
        <w:trPr>
          <w:jc w:val="center"/>
          <w:ins w:id="3054" w:author="Charles Lo (020522)" w:date="2022-02-05T18:25:00Z"/>
        </w:trPr>
        <w:tc>
          <w:tcPr>
            <w:tcW w:w="2122" w:type="dxa"/>
            <w:tcBorders>
              <w:top w:val="single" w:sz="4" w:space="0" w:color="auto"/>
              <w:left w:val="single" w:sz="4" w:space="0" w:color="auto"/>
              <w:bottom w:val="single" w:sz="4" w:space="0" w:color="auto"/>
              <w:right w:val="single" w:sz="4" w:space="0" w:color="auto"/>
            </w:tcBorders>
          </w:tcPr>
          <w:p w14:paraId="3716C83E" w14:textId="77777777" w:rsidR="00AF1D56" w:rsidRPr="00F3290D" w:rsidRDefault="00AF1D56" w:rsidP="00813B38">
            <w:pPr>
              <w:pStyle w:val="TAL"/>
              <w:rPr>
                <w:ins w:id="3055" w:author="Charles Lo (020522)" w:date="2022-02-05T18:25:00Z"/>
                <w:rStyle w:val="Code"/>
              </w:rPr>
            </w:pPr>
            <w:ins w:id="3056" w:author="Charles Lo (020522)" w:date="2022-02-05T18:25:00Z">
              <w:r w:rsidRPr="00F3290D">
                <w:rPr>
                  <w:rStyle w:val="Code"/>
                </w:rPr>
                <w:t>DataReport</w:t>
              </w:r>
            </w:ins>
          </w:p>
        </w:tc>
        <w:tc>
          <w:tcPr>
            <w:tcW w:w="1559" w:type="dxa"/>
            <w:tcBorders>
              <w:top w:val="single" w:sz="4" w:space="0" w:color="auto"/>
              <w:left w:val="single" w:sz="4" w:space="0" w:color="auto"/>
              <w:bottom w:val="single" w:sz="4" w:space="0" w:color="auto"/>
              <w:right w:val="single" w:sz="4" w:space="0" w:color="auto"/>
            </w:tcBorders>
          </w:tcPr>
          <w:p w14:paraId="000CCBC4" w14:textId="77777777" w:rsidR="00AF1D56" w:rsidRDefault="00AF1D56" w:rsidP="00813B38">
            <w:pPr>
              <w:pStyle w:val="TAL"/>
              <w:rPr>
                <w:ins w:id="3057" w:author="Charles Lo (020522)" w:date="2022-02-05T18:25:00Z"/>
                <w:lang w:eastAsia="zh-CN"/>
              </w:rPr>
            </w:pPr>
            <w:ins w:id="3058" w:author="Charles Lo (020522)" w:date="2022-02-05T18:25:00Z">
              <w:r>
                <w:rPr>
                  <w:lang w:eastAsia="zh-CN"/>
                </w:rPr>
                <w:t>7.3.3.2.1</w:t>
              </w:r>
            </w:ins>
          </w:p>
        </w:tc>
        <w:tc>
          <w:tcPr>
            <w:tcW w:w="5670" w:type="dxa"/>
            <w:tcBorders>
              <w:top w:val="single" w:sz="4" w:space="0" w:color="auto"/>
              <w:left w:val="single" w:sz="4" w:space="0" w:color="auto"/>
              <w:bottom w:val="single" w:sz="4" w:space="0" w:color="auto"/>
              <w:right w:val="single" w:sz="4" w:space="0" w:color="auto"/>
            </w:tcBorders>
          </w:tcPr>
          <w:p w14:paraId="05F1DE7F" w14:textId="77777777" w:rsidR="00AF1D56" w:rsidRDefault="00AF1D56" w:rsidP="00813B38">
            <w:pPr>
              <w:pStyle w:val="TAL"/>
              <w:rPr>
                <w:ins w:id="3059" w:author="Charles Lo (020522)" w:date="2022-02-05T18:25:00Z"/>
                <w:lang w:eastAsia="zh-CN"/>
              </w:rPr>
            </w:pPr>
            <w:ins w:id="3060" w:author="Charles Lo (020522)" w:date="2022-02-05T18:25:00Z">
              <w:r>
                <w:rPr>
                  <w:lang w:eastAsia="zh-CN"/>
                </w:rPr>
                <w:t>Reported data by the data collection client to the Data Collection AF.</w:t>
              </w:r>
            </w:ins>
          </w:p>
        </w:tc>
      </w:tr>
      <w:tr w:rsidR="00AF1D56" w14:paraId="604C0A92" w14:textId="77777777" w:rsidTr="00813B38">
        <w:trPr>
          <w:jc w:val="center"/>
          <w:ins w:id="3061" w:author="Charles Lo (020522)" w:date="2022-02-05T18:25:00Z"/>
        </w:trPr>
        <w:tc>
          <w:tcPr>
            <w:tcW w:w="2122" w:type="dxa"/>
            <w:tcBorders>
              <w:top w:val="single" w:sz="4" w:space="0" w:color="auto"/>
              <w:left w:val="single" w:sz="4" w:space="0" w:color="auto"/>
              <w:bottom w:val="single" w:sz="4" w:space="0" w:color="auto"/>
              <w:right w:val="single" w:sz="4" w:space="0" w:color="auto"/>
            </w:tcBorders>
          </w:tcPr>
          <w:p w14:paraId="085A6D74" w14:textId="77777777" w:rsidR="00AF1D56" w:rsidRPr="00F3290D" w:rsidRDefault="00AF1D56" w:rsidP="00813B38">
            <w:pPr>
              <w:pStyle w:val="TAL"/>
              <w:rPr>
                <w:ins w:id="3062" w:author="Charles Lo (020522)" w:date="2022-02-05T18:25:00Z"/>
                <w:rStyle w:val="Code"/>
              </w:rPr>
            </w:pPr>
            <w:ins w:id="3063" w:author="Charles Lo (020522)" w:date="2022-02-05T18:25:00Z">
              <w:r w:rsidRPr="00F3290D">
                <w:rPr>
                  <w:rStyle w:val="Code"/>
                </w:rPr>
                <w:t>Data</w:t>
              </w:r>
              <w:r>
                <w:rPr>
                  <w:rStyle w:val="Code"/>
                </w:rPr>
                <w:t>Reporting</w:t>
              </w:r>
              <w:r w:rsidRPr="00F3290D">
                <w:rPr>
                  <w:rStyle w:val="Code"/>
                </w:rPr>
                <w:t>Session</w:t>
              </w:r>
            </w:ins>
          </w:p>
        </w:tc>
        <w:tc>
          <w:tcPr>
            <w:tcW w:w="1559" w:type="dxa"/>
            <w:tcBorders>
              <w:top w:val="single" w:sz="4" w:space="0" w:color="auto"/>
              <w:left w:val="single" w:sz="4" w:space="0" w:color="auto"/>
              <w:bottom w:val="single" w:sz="4" w:space="0" w:color="auto"/>
              <w:right w:val="single" w:sz="4" w:space="0" w:color="auto"/>
            </w:tcBorders>
          </w:tcPr>
          <w:p w14:paraId="1025B716" w14:textId="77777777" w:rsidR="00AF1D56" w:rsidRDefault="00AF1D56" w:rsidP="00813B38">
            <w:pPr>
              <w:pStyle w:val="TAL"/>
              <w:rPr>
                <w:ins w:id="3064" w:author="Charles Lo (020522)" w:date="2022-02-05T18:25:00Z"/>
                <w:lang w:eastAsia="zh-CN"/>
              </w:rPr>
            </w:pPr>
            <w:ins w:id="3065" w:author="Charles Lo (020522)" w:date="2022-02-05T18:25:00Z">
              <w:r>
                <w:rPr>
                  <w:lang w:eastAsia="zh-CN"/>
                </w:rPr>
                <w:t>7.2.3.2.1</w:t>
              </w:r>
            </w:ins>
          </w:p>
        </w:tc>
        <w:tc>
          <w:tcPr>
            <w:tcW w:w="5670" w:type="dxa"/>
            <w:tcBorders>
              <w:top w:val="single" w:sz="4" w:space="0" w:color="auto"/>
              <w:left w:val="single" w:sz="4" w:space="0" w:color="auto"/>
              <w:bottom w:val="single" w:sz="4" w:space="0" w:color="auto"/>
              <w:right w:val="single" w:sz="4" w:space="0" w:color="auto"/>
            </w:tcBorders>
          </w:tcPr>
          <w:p w14:paraId="11ED8676" w14:textId="77777777" w:rsidR="00AF1D56" w:rsidRDefault="00AF1D56" w:rsidP="00813B38">
            <w:pPr>
              <w:pStyle w:val="TAL"/>
              <w:rPr>
                <w:ins w:id="3066" w:author="Charles Lo (020522)" w:date="2022-02-05T18:25:00Z"/>
                <w:lang w:eastAsia="zh-CN"/>
              </w:rPr>
            </w:pPr>
            <w:ins w:id="3067" w:author="Charles Lo (020522)" w:date="2022-02-05T18:25:00Z">
              <w:r>
                <w:rPr>
                  <w:lang w:eastAsia="zh-CN"/>
                </w:rPr>
                <w:t>Configuration of the data collection client.</w:t>
              </w:r>
            </w:ins>
          </w:p>
        </w:tc>
      </w:tr>
    </w:tbl>
    <w:p w14:paraId="603E7B99" w14:textId="77777777" w:rsidR="00AF1D56" w:rsidRDefault="00AF1D56">
      <w:pPr>
        <w:pStyle w:val="TAN"/>
        <w:keepNext w:val="0"/>
        <w:ind w:left="850" w:hanging="850"/>
        <w:rPr>
          <w:ins w:id="3068" w:author="Charles Lo (020522)" w:date="2022-02-05T18:25:00Z"/>
        </w:rPr>
        <w:pPrChange w:id="3069" w:author="Charles Lo (021122)" w:date="2022-02-13T18:22:00Z">
          <w:pPr>
            <w:pStyle w:val="TAN"/>
            <w:keepNext w:val="0"/>
          </w:pPr>
        </w:pPrChange>
      </w:pPr>
    </w:p>
    <w:p w14:paraId="58188063" w14:textId="69C43B51" w:rsidR="00AF1D56" w:rsidRDefault="00D04A2A" w:rsidP="00AF1D56">
      <w:pPr>
        <w:keepNext/>
        <w:rPr>
          <w:ins w:id="3070" w:author="Charles Lo (020522)" w:date="2022-02-05T18:25:00Z"/>
        </w:rPr>
      </w:pPr>
      <w:bookmarkStart w:id="3071" w:name="_Hlk95669011"/>
      <w:ins w:id="3072" w:author="Charles Lo (020522)" w:date="2022-02-05T18:40:00Z">
        <w:r>
          <w:t>Table</w:t>
        </w:r>
      </w:ins>
      <w:ins w:id="3073" w:author="Charles Lo (020522)" w:date="2022-02-05T18:25:00Z">
        <w:r w:rsidR="00AF1D56">
          <w:t xml:space="preserve"> 7.3.3.1-2 specifies data types re-used from other specifications by the </w:t>
        </w:r>
        <w:r w:rsidR="00AF1D56" w:rsidRPr="00B22566">
          <w:rPr>
            <w:rStyle w:val="Code"/>
          </w:rPr>
          <w:t>Ndcaf_DataReporting_Report</w:t>
        </w:r>
        <w:r w:rsidR="00AF1D56">
          <w:t xml:space="preserve"> operation, including a reference to their respective specifications.</w:t>
        </w:r>
      </w:ins>
    </w:p>
    <w:p w14:paraId="3F022DB5" w14:textId="1D118810" w:rsidR="00AF1D56" w:rsidRDefault="00D04A2A" w:rsidP="00AF1D56">
      <w:pPr>
        <w:pStyle w:val="TH"/>
        <w:overflowPunct w:val="0"/>
        <w:autoSpaceDE w:val="0"/>
        <w:autoSpaceDN w:val="0"/>
        <w:adjustRightInd w:val="0"/>
        <w:textAlignment w:val="baseline"/>
        <w:rPr>
          <w:ins w:id="3074" w:author="Charles Lo (020522)" w:date="2022-02-05T18:25:00Z"/>
          <w:rFonts w:eastAsia="MS Mincho"/>
        </w:rPr>
      </w:pPr>
      <w:ins w:id="3075" w:author="Charles Lo (020522)" w:date="2022-02-05T18:40:00Z">
        <w:r>
          <w:rPr>
            <w:rFonts w:eastAsia="MS Mincho"/>
          </w:rPr>
          <w:t>Table</w:t>
        </w:r>
      </w:ins>
      <w:ins w:id="3076" w:author="Charles Lo (020522)" w:date="2022-02-05T18:25:00Z">
        <w:r w:rsidR="00AF1D56">
          <w:rPr>
            <w:rFonts w:eastAsia="MS Mincho"/>
          </w:rPr>
          <w:t xml:space="preserve"> 7.3.3.1-2: Externally defined data types used by </w:t>
        </w:r>
        <w:r w:rsidR="00AF1D56" w:rsidRPr="00B9148F">
          <w:rPr>
            <w:rFonts w:eastAsia="MS Mincho"/>
          </w:rPr>
          <w:t>Ndcaf_DataReporting_Report</w:t>
        </w:r>
        <w:r w:rsidR="00AF1D56">
          <w:rPr>
            <w:rFonts w:eastAsia="MS Mincho"/>
          </w:rPr>
          <w:t xml:space="preserve"> operation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167"/>
        <w:gridCol w:w="3194"/>
        <w:gridCol w:w="2048"/>
      </w:tblGrid>
      <w:tr w:rsidR="00AF1D56" w14:paraId="6981A98B" w14:textId="77777777" w:rsidTr="00813B38">
        <w:trPr>
          <w:jc w:val="center"/>
          <w:ins w:id="3077" w:author="Charles Lo (020522)" w:date="2022-02-05T18:25: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1A04721" w14:textId="77777777" w:rsidR="00AF1D56" w:rsidRDefault="00AF1D56" w:rsidP="00813B38">
            <w:pPr>
              <w:pStyle w:val="TAH"/>
              <w:rPr>
                <w:ins w:id="3078" w:author="Charles Lo (020522)" w:date="2022-02-05T18:25:00Z"/>
              </w:rPr>
            </w:pPr>
            <w:ins w:id="3079" w:author="Charles Lo (020522)" w:date="2022-02-05T18:25:00Z">
              <w:r>
                <w:t>Data type</w:t>
              </w:r>
            </w:ins>
          </w:p>
        </w:tc>
        <w:tc>
          <w:tcPr>
            <w:tcW w:w="3194" w:type="dxa"/>
            <w:tcBorders>
              <w:top w:val="single" w:sz="4" w:space="0" w:color="auto"/>
              <w:left w:val="single" w:sz="4" w:space="0" w:color="auto"/>
              <w:bottom w:val="single" w:sz="4" w:space="0" w:color="auto"/>
              <w:right w:val="single" w:sz="4" w:space="0" w:color="auto"/>
            </w:tcBorders>
            <w:shd w:val="clear" w:color="auto" w:fill="C0C0C0"/>
            <w:hideMark/>
          </w:tcPr>
          <w:p w14:paraId="0CD596AE" w14:textId="77777777" w:rsidR="00AF1D56" w:rsidRDefault="00AF1D56" w:rsidP="00813B38">
            <w:pPr>
              <w:pStyle w:val="TAH"/>
              <w:rPr>
                <w:ins w:id="3080" w:author="Charles Lo (020522)" w:date="2022-02-05T18:25:00Z"/>
              </w:rPr>
            </w:pPr>
            <w:ins w:id="3081" w:author="Charles Lo (020522)" w:date="2022-02-05T18:25:00Z">
              <w:r>
                <w:t>Comments</w:t>
              </w:r>
            </w:ins>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790254F1" w14:textId="77777777" w:rsidR="00AF1D56" w:rsidRDefault="00AF1D56" w:rsidP="00813B38">
            <w:pPr>
              <w:pStyle w:val="TAH"/>
              <w:rPr>
                <w:ins w:id="3082" w:author="Charles Lo (020522)" w:date="2022-02-05T18:25:00Z"/>
              </w:rPr>
            </w:pPr>
            <w:ins w:id="3083" w:author="Charles Lo (020522)" w:date="2022-02-05T18:25:00Z">
              <w:r>
                <w:t>Reference</w:t>
              </w:r>
            </w:ins>
          </w:p>
        </w:tc>
      </w:tr>
      <w:tr w:rsidR="00AF1D56" w14:paraId="5081D2D8" w14:textId="77777777" w:rsidTr="00813B38">
        <w:trPr>
          <w:jc w:val="center"/>
          <w:ins w:id="3084" w:author="Charles Lo (020522)" w:date="2022-02-05T18:25:00Z"/>
        </w:trPr>
        <w:tc>
          <w:tcPr>
            <w:tcW w:w="0" w:type="auto"/>
            <w:tcBorders>
              <w:top w:val="single" w:sz="4" w:space="0" w:color="auto"/>
              <w:left w:val="single" w:sz="4" w:space="0" w:color="auto"/>
              <w:bottom w:val="single" w:sz="4" w:space="0" w:color="auto"/>
              <w:right w:val="single" w:sz="4" w:space="0" w:color="auto"/>
            </w:tcBorders>
          </w:tcPr>
          <w:p w14:paraId="2E522D69" w14:textId="77777777" w:rsidR="00AF1D56" w:rsidRPr="006058DA" w:rsidRDefault="00AF1D56" w:rsidP="00813B38">
            <w:pPr>
              <w:pStyle w:val="TAL"/>
              <w:rPr>
                <w:ins w:id="3085" w:author="Charles Lo (020522)" w:date="2022-02-05T18:25:00Z"/>
                <w:rStyle w:val="Code"/>
              </w:rPr>
            </w:pPr>
            <w:ins w:id="3086" w:author="Charles Lo (020522)" w:date="2022-02-05T18:25:00Z">
              <w:r w:rsidRPr="006058DA">
                <w:rPr>
                  <w:rStyle w:val="Code"/>
                </w:rPr>
                <w:t>ApplicationId</w:t>
              </w:r>
            </w:ins>
          </w:p>
        </w:tc>
        <w:tc>
          <w:tcPr>
            <w:tcW w:w="3194" w:type="dxa"/>
            <w:tcBorders>
              <w:top w:val="single" w:sz="4" w:space="0" w:color="auto"/>
              <w:left w:val="single" w:sz="4" w:space="0" w:color="auto"/>
              <w:bottom w:val="single" w:sz="4" w:space="0" w:color="auto"/>
              <w:right w:val="single" w:sz="4" w:space="0" w:color="auto"/>
            </w:tcBorders>
          </w:tcPr>
          <w:p w14:paraId="21A4EEE9" w14:textId="77777777" w:rsidR="00AF1D56" w:rsidRDefault="00AF1D56" w:rsidP="00813B38">
            <w:pPr>
              <w:pStyle w:val="TAL"/>
              <w:rPr>
                <w:ins w:id="3087" w:author="Charles Lo (020522)" w:date="2022-02-05T18:25:00Z"/>
              </w:rPr>
            </w:pPr>
            <w:ins w:id="3088" w:author="Charles Lo (020522)" w:date="2022-02-05T18:25:00Z">
              <w:r>
                <w:rPr>
                  <w:rFonts w:cs="Arial"/>
                  <w:szCs w:val="18"/>
                  <w:lang w:eastAsia="zh-CN"/>
                </w:rPr>
                <w:t>Identifies the reporting application.</w:t>
              </w:r>
            </w:ins>
          </w:p>
        </w:tc>
        <w:tc>
          <w:tcPr>
            <w:tcW w:w="1843" w:type="dxa"/>
            <w:tcBorders>
              <w:top w:val="single" w:sz="4" w:space="0" w:color="auto"/>
              <w:left w:val="single" w:sz="4" w:space="0" w:color="auto"/>
              <w:right w:val="single" w:sz="4" w:space="0" w:color="auto"/>
            </w:tcBorders>
          </w:tcPr>
          <w:p w14:paraId="4F6E2B59" w14:textId="0040365E" w:rsidR="00AF1D56" w:rsidRDefault="00AF1D56" w:rsidP="00813B38">
            <w:pPr>
              <w:pStyle w:val="TAL"/>
              <w:rPr>
                <w:ins w:id="3089" w:author="Charles Lo (020522)" w:date="2022-02-05T18:25:00Z"/>
                <w:rFonts w:cs="Arial"/>
                <w:szCs w:val="18"/>
                <w:lang w:eastAsia="zh-CN"/>
              </w:rPr>
            </w:pPr>
            <w:ins w:id="3090" w:author="Charles Lo (020522)" w:date="2022-02-05T18:25:00Z">
              <w:r>
                <w:rPr>
                  <w:rFonts w:cs="Arial"/>
                </w:rPr>
                <w:t>3GPP TS 29.571 [</w:t>
              </w:r>
            </w:ins>
            <w:ins w:id="3091" w:author="Charles Lo (020522)" w:date="2022-02-05T18:26:00Z">
              <w:del w:id="3092" w:author="Charles Lo (021422)" w:date="2022-02-14T20:38:00Z">
                <w:r w:rsidR="009C5E40" w:rsidDel="003A2C92">
                  <w:rPr>
                    <w:rFonts w:cs="Arial"/>
                  </w:rPr>
                  <w:delText>13</w:delText>
                </w:r>
              </w:del>
            </w:ins>
            <w:ins w:id="3093" w:author="Charles Lo (021422)" w:date="2022-02-14T20:38:00Z">
              <w:r w:rsidR="003A2C92">
                <w:rPr>
                  <w:rFonts w:cs="Arial"/>
                </w:rPr>
                <w:t>12</w:t>
              </w:r>
            </w:ins>
            <w:ins w:id="3094" w:author="Charles Lo (020522)" w:date="2022-02-05T18:25:00Z">
              <w:r>
                <w:rPr>
                  <w:rFonts w:cs="Arial"/>
                </w:rPr>
                <w:t>]</w:t>
              </w:r>
            </w:ins>
          </w:p>
        </w:tc>
      </w:tr>
      <w:bookmarkEnd w:id="3071"/>
    </w:tbl>
    <w:p w14:paraId="1F827652" w14:textId="77777777" w:rsidR="00AF1D56" w:rsidRDefault="00AF1D56" w:rsidP="00AF1D56">
      <w:pPr>
        <w:pStyle w:val="TAN"/>
        <w:keepNext w:val="0"/>
        <w:rPr>
          <w:ins w:id="3095" w:author="Charles Lo (020522)" w:date="2022-02-05T18:25:00Z"/>
        </w:rPr>
      </w:pPr>
    </w:p>
    <w:p w14:paraId="6B01F710" w14:textId="77777777" w:rsidR="00AF1D56" w:rsidRDefault="00AF1D56" w:rsidP="00AF1D56">
      <w:pPr>
        <w:pStyle w:val="Heading4"/>
        <w:rPr>
          <w:ins w:id="3096" w:author="Charles Lo (020522)" w:date="2022-02-05T18:25:00Z"/>
        </w:rPr>
      </w:pPr>
      <w:bookmarkStart w:id="3097" w:name="_Toc95152590"/>
      <w:bookmarkStart w:id="3098" w:name="_Hlk95669394"/>
      <w:ins w:id="3099" w:author="Charles Lo (020522)" w:date="2022-02-05T18:25:00Z">
        <w:r>
          <w:lastRenderedPageBreak/>
          <w:t>7.3.3.2</w:t>
        </w:r>
        <w:r>
          <w:tab/>
          <w:t>Structured data types</w:t>
        </w:r>
        <w:bookmarkEnd w:id="3097"/>
      </w:ins>
    </w:p>
    <w:p w14:paraId="45700165" w14:textId="77777777" w:rsidR="00AF1D56" w:rsidRDefault="00AF1D56" w:rsidP="00AF1D56">
      <w:pPr>
        <w:pStyle w:val="Heading5"/>
        <w:rPr>
          <w:ins w:id="3100" w:author="Charles Lo (020522)" w:date="2022-02-05T18:25:00Z"/>
        </w:rPr>
      </w:pPr>
      <w:bookmarkStart w:id="3101" w:name="_Toc95152591"/>
      <w:ins w:id="3102" w:author="Charles Lo (020522)" w:date="2022-02-05T18:25:00Z">
        <w:r>
          <w:t>7.3.3.2.1</w:t>
        </w:r>
        <w:r>
          <w:tab/>
        </w:r>
        <w:r w:rsidRPr="00E30AD4">
          <w:t>Data</w:t>
        </w:r>
        <w:r>
          <w:t>Report type</w:t>
        </w:r>
        <w:bookmarkEnd w:id="3101"/>
      </w:ins>
    </w:p>
    <w:bookmarkEnd w:id="3098"/>
    <w:p w14:paraId="74F25EC6" w14:textId="68B80E17" w:rsidR="00AF1D56" w:rsidRDefault="00D04A2A" w:rsidP="00AF1D56">
      <w:pPr>
        <w:pStyle w:val="TH"/>
        <w:overflowPunct w:val="0"/>
        <w:autoSpaceDE w:val="0"/>
        <w:autoSpaceDN w:val="0"/>
        <w:adjustRightInd w:val="0"/>
        <w:textAlignment w:val="baseline"/>
        <w:rPr>
          <w:ins w:id="3103" w:author="Charles Lo (020522)" w:date="2022-02-05T18:25:00Z"/>
          <w:rFonts w:eastAsia="MS Mincho"/>
        </w:rPr>
      </w:pPr>
      <w:ins w:id="3104" w:author="Charles Lo (020522)" w:date="2022-02-05T18:40:00Z">
        <w:r>
          <w:rPr>
            <w:rFonts w:eastAsia="MS Mincho"/>
          </w:rPr>
          <w:t>Table</w:t>
        </w:r>
      </w:ins>
      <w:ins w:id="3105" w:author="Charles Lo (020522)" w:date="2022-02-05T18:25:00Z">
        <w:r w:rsidR="00AF1D56">
          <w:rPr>
            <w:rFonts w:eastAsia="MS Mincho"/>
          </w:rPr>
          <w:t xml:space="preserve"> 7.3.3.2.1-1: Definition of </w:t>
        </w:r>
        <w:r w:rsidR="00AF1D56" w:rsidRPr="00E30AD4">
          <w:rPr>
            <w:rFonts w:eastAsia="MS Mincho"/>
          </w:rPr>
          <w:t>Data</w:t>
        </w:r>
        <w:r w:rsidR="00AF1D56">
          <w:rPr>
            <w:rFonts w:eastAsia="MS Mincho"/>
          </w:rPr>
          <w:t>Report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02"/>
        <w:gridCol w:w="2838"/>
        <w:gridCol w:w="1067"/>
        <w:gridCol w:w="2619"/>
      </w:tblGrid>
      <w:tr w:rsidR="00AF1D56" w14:paraId="49DF035D" w14:textId="77777777" w:rsidTr="00766E6B">
        <w:trPr>
          <w:jc w:val="center"/>
          <w:ins w:id="3106" w:author="Charles Lo (020522)" w:date="2022-02-05T18:25:00Z"/>
        </w:trPr>
        <w:tc>
          <w:tcPr>
            <w:tcW w:w="2402" w:type="dxa"/>
            <w:tcBorders>
              <w:top w:val="single" w:sz="4" w:space="0" w:color="auto"/>
              <w:left w:val="single" w:sz="4" w:space="0" w:color="auto"/>
              <w:bottom w:val="single" w:sz="4" w:space="0" w:color="auto"/>
              <w:right w:val="single" w:sz="4" w:space="0" w:color="auto"/>
            </w:tcBorders>
            <w:shd w:val="clear" w:color="auto" w:fill="C0C0C0"/>
            <w:hideMark/>
          </w:tcPr>
          <w:p w14:paraId="112ABF07" w14:textId="77777777" w:rsidR="00AF1D56" w:rsidRDefault="00AF1D56" w:rsidP="00813B38">
            <w:pPr>
              <w:pStyle w:val="TAH"/>
              <w:rPr>
                <w:ins w:id="3107" w:author="Charles Lo (020522)" w:date="2022-02-05T18:25:00Z"/>
              </w:rPr>
            </w:pPr>
            <w:ins w:id="3108" w:author="Charles Lo (020522)" w:date="2022-02-05T18:25:00Z">
              <w:r>
                <w:t>Property name</w:t>
              </w:r>
            </w:ins>
          </w:p>
        </w:tc>
        <w:tc>
          <w:tcPr>
            <w:tcW w:w="2838" w:type="dxa"/>
            <w:tcBorders>
              <w:top w:val="single" w:sz="4" w:space="0" w:color="auto"/>
              <w:left w:val="single" w:sz="4" w:space="0" w:color="auto"/>
              <w:bottom w:val="single" w:sz="4" w:space="0" w:color="auto"/>
              <w:right w:val="single" w:sz="4" w:space="0" w:color="auto"/>
            </w:tcBorders>
            <w:shd w:val="clear" w:color="auto" w:fill="C0C0C0"/>
            <w:hideMark/>
          </w:tcPr>
          <w:p w14:paraId="2FEF3501" w14:textId="77777777" w:rsidR="00AF1D56" w:rsidRDefault="00AF1D56" w:rsidP="00813B38">
            <w:pPr>
              <w:pStyle w:val="TAH"/>
              <w:rPr>
                <w:ins w:id="3109" w:author="Charles Lo (020522)" w:date="2022-02-05T18:25:00Z"/>
              </w:rPr>
            </w:pPr>
            <w:ins w:id="3110" w:author="Charles Lo (020522)" w:date="2022-02-05T18:25: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06D12974" w14:textId="77777777" w:rsidR="00AF1D56" w:rsidRDefault="00AF1D56" w:rsidP="00813B38">
            <w:pPr>
              <w:pStyle w:val="TAH"/>
              <w:rPr>
                <w:ins w:id="3111" w:author="Charles Lo (020522)" w:date="2022-02-05T18:25:00Z"/>
              </w:rPr>
            </w:pPr>
            <w:ins w:id="3112" w:author="Charles Lo (020522)" w:date="2022-02-05T18:25:00Z">
              <w:r>
                <w:t>Cardinality</w:t>
              </w:r>
            </w:ins>
          </w:p>
        </w:tc>
        <w:tc>
          <w:tcPr>
            <w:tcW w:w="2619" w:type="dxa"/>
            <w:tcBorders>
              <w:top w:val="single" w:sz="4" w:space="0" w:color="auto"/>
              <w:left w:val="single" w:sz="4" w:space="0" w:color="auto"/>
              <w:bottom w:val="single" w:sz="4" w:space="0" w:color="auto"/>
              <w:right w:val="single" w:sz="4" w:space="0" w:color="auto"/>
            </w:tcBorders>
            <w:shd w:val="clear" w:color="auto" w:fill="C0C0C0"/>
            <w:hideMark/>
          </w:tcPr>
          <w:p w14:paraId="21300290" w14:textId="77777777" w:rsidR="00AF1D56" w:rsidRDefault="00AF1D56" w:rsidP="00813B38">
            <w:pPr>
              <w:pStyle w:val="TAH"/>
              <w:rPr>
                <w:ins w:id="3113" w:author="Charles Lo (020522)" w:date="2022-02-05T18:25:00Z"/>
                <w:rFonts w:cs="Arial"/>
                <w:szCs w:val="18"/>
              </w:rPr>
            </w:pPr>
            <w:ins w:id="3114" w:author="Charles Lo (020522)" w:date="2022-02-05T18:25:00Z">
              <w:r>
                <w:rPr>
                  <w:rFonts w:cs="Arial"/>
                  <w:szCs w:val="18"/>
                </w:rPr>
                <w:t>Description</w:t>
              </w:r>
            </w:ins>
          </w:p>
        </w:tc>
      </w:tr>
      <w:tr w:rsidR="00AF1D56" w14:paraId="77D0720B" w14:textId="77777777" w:rsidTr="00766E6B">
        <w:trPr>
          <w:jc w:val="center"/>
          <w:ins w:id="3115"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0B90D158" w14:textId="77777777" w:rsidR="00AF1D56" w:rsidRPr="00F3290D" w:rsidRDefault="00AF1D56" w:rsidP="00813B38">
            <w:pPr>
              <w:pStyle w:val="TAL"/>
              <w:rPr>
                <w:ins w:id="3116" w:author="Charles Lo (020522)" w:date="2022-02-05T18:25:00Z"/>
                <w:rStyle w:val="Code"/>
              </w:rPr>
            </w:pPr>
            <w:ins w:id="3117" w:author="Charles Lo (020522)" w:date="2022-02-05T18:25:00Z">
              <w:r w:rsidRPr="00614084">
                <w:rPr>
                  <w:rStyle w:val="Code"/>
                </w:rPr>
                <w:t>externalApplicationId</w:t>
              </w:r>
            </w:ins>
          </w:p>
        </w:tc>
        <w:tc>
          <w:tcPr>
            <w:tcW w:w="2838" w:type="dxa"/>
            <w:tcBorders>
              <w:top w:val="single" w:sz="4" w:space="0" w:color="auto"/>
              <w:left w:val="single" w:sz="4" w:space="0" w:color="auto"/>
              <w:bottom w:val="single" w:sz="4" w:space="0" w:color="auto"/>
              <w:right w:val="single" w:sz="4" w:space="0" w:color="auto"/>
            </w:tcBorders>
          </w:tcPr>
          <w:p w14:paraId="4DBBC62E" w14:textId="77777777" w:rsidR="00AF1D56" w:rsidRDefault="00AF1D56" w:rsidP="00813B38">
            <w:pPr>
              <w:pStyle w:val="TAL"/>
              <w:rPr>
                <w:ins w:id="3118" w:author="Charles Lo (020522)" w:date="2022-02-05T18:25:00Z"/>
                <w:rStyle w:val="Code"/>
              </w:rPr>
            </w:pPr>
            <w:ins w:id="3119" w:author="Charles Lo (020522)" w:date="2022-02-05T18:25:00Z">
              <w:r w:rsidRPr="00614084">
                <w:rPr>
                  <w:rStyle w:val="Code"/>
                </w:rPr>
                <w:t>ApplicationID</w:t>
              </w:r>
            </w:ins>
          </w:p>
        </w:tc>
        <w:tc>
          <w:tcPr>
            <w:tcW w:w="1067" w:type="dxa"/>
            <w:tcBorders>
              <w:top w:val="single" w:sz="4" w:space="0" w:color="auto"/>
              <w:left w:val="single" w:sz="4" w:space="0" w:color="auto"/>
              <w:bottom w:val="single" w:sz="4" w:space="0" w:color="auto"/>
              <w:right w:val="single" w:sz="4" w:space="0" w:color="auto"/>
            </w:tcBorders>
          </w:tcPr>
          <w:p w14:paraId="37AEA8CE" w14:textId="77777777" w:rsidR="00AF1D56" w:rsidRDefault="00AF1D56" w:rsidP="00813B38">
            <w:pPr>
              <w:pStyle w:val="TAC"/>
              <w:rPr>
                <w:ins w:id="3120" w:author="Charles Lo (020522)" w:date="2022-02-05T18:25:00Z"/>
              </w:rPr>
            </w:pPr>
            <w:ins w:id="3121" w:author="Charles Lo (020522)" w:date="2022-02-05T18:25:00Z">
              <w:r>
                <w:t>1</w:t>
              </w:r>
            </w:ins>
          </w:p>
        </w:tc>
        <w:tc>
          <w:tcPr>
            <w:tcW w:w="2619" w:type="dxa"/>
            <w:tcBorders>
              <w:top w:val="single" w:sz="4" w:space="0" w:color="auto"/>
              <w:left w:val="single" w:sz="4" w:space="0" w:color="auto"/>
              <w:bottom w:val="single" w:sz="4" w:space="0" w:color="auto"/>
              <w:right w:val="single" w:sz="4" w:space="0" w:color="auto"/>
            </w:tcBorders>
          </w:tcPr>
          <w:p w14:paraId="428EB55C" w14:textId="77777777" w:rsidR="00AF1D56" w:rsidRDefault="00AF1D56" w:rsidP="00813B38">
            <w:pPr>
              <w:pStyle w:val="TAL"/>
              <w:rPr>
                <w:ins w:id="3122" w:author="Charles Lo (020522)" w:date="2022-02-05T18:25:00Z"/>
                <w:rFonts w:cs="Arial"/>
                <w:szCs w:val="18"/>
              </w:rPr>
            </w:pPr>
            <w:ins w:id="3123" w:author="Charles Lo (020522)" w:date="2022-02-05T18:25:00Z">
              <w:r>
                <w:t>External application identifier.</w:t>
              </w:r>
            </w:ins>
          </w:p>
        </w:tc>
      </w:tr>
      <w:tr w:rsidR="00AF1D56" w14:paraId="0B8CB23A" w14:textId="77777777" w:rsidTr="00766E6B">
        <w:trPr>
          <w:jc w:val="center"/>
          <w:ins w:id="3124"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12B41838" w14:textId="77777777" w:rsidR="00AF1D56" w:rsidRPr="00614084" w:rsidRDefault="00AF1D56" w:rsidP="00813B38">
            <w:pPr>
              <w:pStyle w:val="TAL"/>
              <w:rPr>
                <w:ins w:id="3125" w:author="Charles Lo (020522)" w:date="2022-02-05T18:25:00Z"/>
                <w:rStyle w:val="Code"/>
              </w:rPr>
            </w:pPr>
            <w:ins w:id="3126" w:author="Charles Lo (020522)" w:date="2022-02-05T18:25:00Z">
              <w:r w:rsidRPr="00614084">
                <w:rPr>
                  <w:rStyle w:val="Code"/>
                </w:rPr>
                <w:t>serviceExperience</w:t>
              </w:r>
              <w:r>
                <w:rPr>
                  <w:rStyle w:val="Code"/>
                </w:rPr>
                <w:t>Records</w:t>
              </w:r>
            </w:ins>
          </w:p>
        </w:tc>
        <w:tc>
          <w:tcPr>
            <w:tcW w:w="2838" w:type="dxa"/>
            <w:tcBorders>
              <w:top w:val="single" w:sz="4" w:space="0" w:color="auto"/>
              <w:left w:val="single" w:sz="4" w:space="0" w:color="auto"/>
              <w:bottom w:val="single" w:sz="4" w:space="0" w:color="auto"/>
              <w:right w:val="single" w:sz="4" w:space="0" w:color="auto"/>
            </w:tcBorders>
          </w:tcPr>
          <w:p w14:paraId="2211D883" w14:textId="77777777" w:rsidR="00AF1D56" w:rsidRPr="00614084" w:rsidRDefault="00AF1D56" w:rsidP="00813B38">
            <w:pPr>
              <w:pStyle w:val="TAL"/>
              <w:rPr>
                <w:ins w:id="3127" w:author="Charles Lo (020522)" w:date="2022-02-05T18:25:00Z"/>
                <w:rStyle w:val="Code"/>
              </w:rPr>
            </w:pPr>
            <w:ins w:id="3128" w:author="Charles Lo (020522)" w:date="2022-02-05T18:25:00Z">
              <w:r w:rsidRPr="00614084">
                <w:rPr>
                  <w:rStyle w:val="Code"/>
                </w:rPr>
                <w:t>array(ServiceExperience</w:t>
              </w:r>
              <w:r>
                <w:rPr>
                  <w:rStyle w:val="Code"/>
                </w:rPr>
                <w:t>Record</w:t>
              </w:r>
              <w:r w:rsidRPr="00614084">
                <w:rPr>
                  <w:rStyle w:val="Code"/>
                </w:rPr>
                <w:t>)</w:t>
              </w:r>
            </w:ins>
          </w:p>
        </w:tc>
        <w:tc>
          <w:tcPr>
            <w:tcW w:w="1067" w:type="dxa"/>
            <w:vMerge w:val="restart"/>
            <w:tcBorders>
              <w:top w:val="single" w:sz="4" w:space="0" w:color="auto"/>
              <w:left w:val="single" w:sz="4" w:space="0" w:color="auto"/>
              <w:right w:val="single" w:sz="4" w:space="0" w:color="auto"/>
            </w:tcBorders>
          </w:tcPr>
          <w:p w14:paraId="21ABEDF6" w14:textId="77777777" w:rsidR="00AF1D56" w:rsidRDefault="00AF1D56" w:rsidP="00813B38">
            <w:pPr>
              <w:pStyle w:val="TAC"/>
              <w:rPr>
                <w:ins w:id="3129" w:author="Charles Lo (020522)" w:date="2022-02-05T18:25:00Z"/>
              </w:rPr>
            </w:pPr>
            <w:ins w:id="3130" w:author="Charles Lo (020522)" w:date="2022-02-05T18:25:00Z">
              <w:r>
                <w:t>0..1 (NOTE)</w:t>
              </w:r>
            </w:ins>
          </w:p>
        </w:tc>
        <w:tc>
          <w:tcPr>
            <w:tcW w:w="2619" w:type="dxa"/>
            <w:tcBorders>
              <w:top w:val="single" w:sz="4" w:space="0" w:color="auto"/>
              <w:left w:val="single" w:sz="4" w:space="0" w:color="auto"/>
              <w:bottom w:val="single" w:sz="4" w:space="0" w:color="auto"/>
              <w:right w:val="single" w:sz="4" w:space="0" w:color="auto"/>
            </w:tcBorders>
          </w:tcPr>
          <w:p w14:paraId="5BD4BE12" w14:textId="77777777" w:rsidR="00AF1D56" w:rsidRDefault="00AF1D56" w:rsidP="00813B38">
            <w:pPr>
              <w:pStyle w:val="TAL"/>
              <w:rPr>
                <w:ins w:id="3131" w:author="Charles Lo (020522)" w:date="2022-02-05T18:25:00Z"/>
              </w:rPr>
            </w:pPr>
            <w:ins w:id="3132" w:author="Charles Lo (020522)" w:date="2022-02-05T18:25:00Z">
              <w:r>
                <w:t>See clause A.2.</w:t>
              </w:r>
            </w:ins>
          </w:p>
        </w:tc>
      </w:tr>
      <w:tr w:rsidR="00AF1D56" w14:paraId="1AB1C80C" w14:textId="77777777" w:rsidTr="00766E6B">
        <w:trPr>
          <w:jc w:val="center"/>
          <w:ins w:id="3133"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2F9E0DF3" w14:textId="77777777" w:rsidR="00AF1D56" w:rsidRPr="00614084" w:rsidRDefault="00AF1D56" w:rsidP="00813B38">
            <w:pPr>
              <w:pStyle w:val="TAL"/>
              <w:rPr>
                <w:ins w:id="3134" w:author="Charles Lo (020522)" w:date="2022-02-05T18:25:00Z"/>
                <w:rStyle w:val="Code"/>
              </w:rPr>
            </w:pPr>
            <w:ins w:id="3135" w:author="Charles Lo (020522)" w:date="2022-02-05T18:25:00Z">
              <w:r>
                <w:rPr>
                  <w:rStyle w:val="Code"/>
                </w:rPr>
                <w:t>locationRecords</w:t>
              </w:r>
            </w:ins>
          </w:p>
        </w:tc>
        <w:tc>
          <w:tcPr>
            <w:tcW w:w="2838" w:type="dxa"/>
            <w:tcBorders>
              <w:top w:val="single" w:sz="4" w:space="0" w:color="auto"/>
              <w:left w:val="single" w:sz="4" w:space="0" w:color="auto"/>
              <w:bottom w:val="single" w:sz="4" w:space="0" w:color="auto"/>
              <w:right w:val="single" w:sz="4" w:space="0" w:color="auto"/>
            </w:tcBorders>
          </w:tcPr>
          <w:p w14:paraId="5D89E390" w14:textId="77777777" w:rsidR="00AF1D56" w:rsidRPr="00614084" w:rsidRDefault="00AF1D56" w:rsidP="00813B38">
            <w:pPr>
              <w:pStyle w:val="TAL"/>
              <w:rPr>
                <w:ins w:id="3136" w:author="Charles Lo (020522)" w:date="2022-02-05T18:25:00Z"/>
                <w:rStyle w:val="Code"/>
              </w:rPr>
            </w:pPr>
            <w:ins w:id="3137" w:author="Charles Lo (020522)" w:date="2022-02-05T18:25:00Z">
              <w:r w:rsidRPr="00C8437F">
                <w:rPr>
                  <w:rStyle w:val="Code"/>
                  <w:rFonts w:eastAsia="MS Mincho"/>
                </w:rPr>
                <w:t>array(</w:t>
              </w:r>
              <w:r>
                <w:rPr>
                  <w:rStyle w:val="Code"/>
                  <w:rFonts w:eastAsia="MS Mincho"/>
                </w:rPr>
                <w:t>Location</w:t>
              </w:r>
              <w:r w:rsidRPr="00C8437F">
                <w:rPr>
                  <w:rStyle w:val="Code"/>
                  <w:rFonts w:eastAsia="MS Mincho"/>
                </w:rPr>
                <w:t>Record)</w:t>
              </w:r>
            </w:ins>
          </w:p>
        </w:tc>
        <w:tc>
          <w:tcPr>
            <w:tcW w:w="1067" w:type="dxa"/>
            <w:vMerge/>
            <w:tcBorders>
              <w:left w:val="single" w:sz="4" w:space="0" w:color="auto"/>
              <w:right w:val="single" w:sz="4" w:space="0" w:color="auto"/>
            </w:tcBorders>
          </w:tcPr>
          <w:p w14:paraId="0DEC05AC" w14:textId="77777777" w:rsidR="00AF1D56" w:rsidRDefault="00AF1D56" w:rsidP="00813B38">
            <w:pPr>
              <w:pStyle w:val="TAC"/>
              <w:rPr>
                <w:ins w:id="3138" w:author="Charles Lo (020522)" w:date="2022-02-05T18:25:00Z"/>
              </w:rPr>
            </w:pPr>
          </w:p>
        </w:tc>
        <w:tc>
          <w:tcPr>
            <w:tcW w:w="2619" w:type="dxa"/>
            <w:tcBorders>
              <w:top w:val="single" w:sz="4" w:space="0" w:color="auto"/>
              <w:left w:val="single" w:sz="4" w:space="0" w:color="auto"/>
              <w:bottom w:val="single" w:sz="4" w:space="0" w:color="auto"/>
              <w:right w:val="single" w:sz="4" w:space="0" w:color="auto"/>
            </w:tcBorders>
          </w:tcPr>
          <w:p w14:paraId="32A262B7" w14:textId="77777777" w:rsidR="00AF1D56" w:rsidRDefault="00AF1D56" w:rsidP="00813B38">
            <w:pPr>
              <w:pStyle w:val="TAL"/>
              <w:rPr>
                <w:ins w:id="3139" w:author="Charles Lo (020522)" w:date="2022-02-05T18:25:00Z"/>
              </w:rPr>
            </w:pPr>
            <w:ins w:id="3140" w:author="Charles Lo (020522)" w:date="2022-02-05T18:25:00Z">
              <w:r>
                <w:t>See clause A.3.</w:t>
              </w:r>
            </w:ins>
          </w:p>
        </w:tc>
      </w:tr>
      <w:tr w:rsidR="00AF1D56" w14:paraId="5D142B3B" w14:textId="77777777" w:rsidTr="00766E6B">
        <w:trPr>
          <w:jc w:val="center"/>
          <w:ins w:id="3141"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3154255D" w14:textId="77777777" w:rsidR="00AF1D56" w:rsidRPr="00614084" w:rsidRDefault="00AF1D56" w:rsidP="00813B38">
            <w:pPr>
              <w:pStyle w:val="TAL"/>
              <w:rPr>
                <w:ins w:id="3142" w:author="Charles Lo (020522)" w:date="2022-02-05T18:25:00Z"/>
                <w:rStyle w:val="Code"/>
              </w:rPr>
            </w:pPr>
            <w:ins w:id="3143" w:author="Charles Lo (020522)" w:date="2022-02-05T18:25:00Z">
              <w:r>
                <w:rPr>
                  <w:rStyle w:val="Code"/>
                </w:rPr>
                <w:t>communicationRecords</w:t>
              </w:r>
            </w:ins>
          </w:p>
        </w:tc>
        <w:tc>
          <w:tcPr>
            <w:tcW w:w="2838" w:type="dxa"/>
            <w:tcBorders>
              <w:top w:val="single" w:sz="4" w:space="0" w:color="auto"/>
              <w:left w:val="single" w:sz="4" w:space="0" w:color="auto"/>
              <w:bottom w:val="single" w:sz="4" w:space="0" w:color="auto"/>
              <w:right w:val="single" w:sz="4" w:space="0" w:color="auto"/>
            </w:tcBorders>
          </w:tcPr>
          <w:p w14:paraId="042A32B0" w14:textId="77777777" w:rsidR="00AF1D56" w:rsidRPr="00614084" w:rsidRDefault="00AF1D56" w:rsidP="00813B38">
            <w:pPr>
              <w:pStyle w:val="TAL"/>
              <w:rPr>
                <w:ins w:id="3144" w:author="Charles Lo (020522)" w:date="2022-02-05T18:25:00Z"/>
                <w:rStyle w:val="Code"/>
              </w:rPr>
            </w:pPr>
            <w:ins w:id="3145" w:author="Charles Lo (020522)" w:date="2022-02-05T18:25:00Z">
              <w:r w:rsidRPr="00C8437F">
                <w:rPr>
                  <w:rStyle w:val="Code"/>
                  <w:rFonts w:eastAsia="MS Mincho"/>
                </w:rPr>
                <w:t>array(CommunicationRecord)</w:t>
              </w:r>
            </w:ins>
          </w:p>
        </w:tc>
        <w:tc>
          <w:tcPr>
            <w:tcW w:w="1067" w:type="dxa"/>
            <w:vMerge/>
            <w:tcBorders>
              <w:left w:val="single" w:sz="4" w:space="0" w:color="auto"/>
              <w:right w:val="single" w:sz="4" w:space="0" w:color="auto"/>
            </w:tcBorders>
          </w:tcPr>
          <w:p w14:paraId="61E72B81" w14:textId="77777777" w:rsidR="00AF1D56" w:rsidRDefault="00AF1D56" w:rsidP="00813B38">
            <w:pPr>
              <w:pStyle w:val="TAC"/>
              <w:rPr>
                <w:ins w:id="3146" w:author="Charles Lo (020522)" w:date="2022-02-05T18:25:00Z"/>
              </w:rPr>
            </w:pPr>
          </w:p>
        </w:tc>
        <w:tc>
          <w:tcPr>
            <w:tcW w:w="2619" w:type="dxa"/>
            <w:tcBorders>
              <w:top w:val="single" w:sz="4" w:space="0" w:color="auto"/>
              <w:left w:val="single" w:sz="4" w:space="0" w:color="auto"/>
              <w:bottom w:val="single" w:sz="4" w:space="0" w:color="auto"/>
              <w:right w:val="single" w:sz="4" w:space="0" w:color="auto"/>
            </w:tcBorders>
          </w:tcPr>
          <w:p w14:paraId="7C7CDC16" w14:textId="77777777" w:rsidR="00AF1D56" w:rsidRDefault="00AF1D56" w:rsidP="00813B38">
            <w:pPr>
              <w:pStyle w:val="TAL"/>
              <w:rPr>
                <w:ins w:id="3147" w:author="Charles Lo (020522)" w:date="2022-02-05T18:25:00Z"/>
              </w:rPr>
            </w:pPr>
            <w:ins w:id="3148" w:author="Charles Lo (020522)" w:date="2022-02-05T18:25:00Z">
              <w:r>
                <w:t>See clause A.4.</w:t>
              </w:r>
            </w:ins>
          </w:p>
        </w:tc>
      </w:tr>
      <w:tr w:rsidR="00AF1D56" w14:paraId="667B2B37" w14:textId="77777777" w:rsidTr="00766E6B">
        <w:trPr>
          <w:jc w:val="center"/>
          <w:ins w:id="3149"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69CB5E5B" w14:textId="77777777" w:rsidR="00AF1D56" w:rsidRPr="00614084" w:rsidRDefault="00AF1D56" w:rsidP="00813B38">
            <w:pPr>
              <w:pStyle w:val="TAL"/>
              <w:rPr>
                <w:ins w:id="3150" w:author="Charles Lo (020522)" w:date="2022-02-05T18:25:00Z"/>
                <w:rStyle w:val="Code"/>
              </w:rPr>
            </w:pPr>
            <w:ins w:id="3151" w:author="Charles Lo (020522)" w:date="2022-02-05T18:25:00Z">
              <w:r>
                <w:rPr>
                  <w:rStyle w:val="Code"/>
                </w:rPr>
                <w:t>performanceDataRecords</w:t>
              </w:r>
            </w:ins>
          </w:p>
        </w:tc>
        <w:tc>
          <w:tcPr>
            <w:tcW w:w="2838" w:type="dxa"/>
            <w:tcBorders>
              <w:top w:val="single" w:sz="4" w:space="0" w:color="auto"/>
              <w:left w:val="single" w:sz="4" w:space="0" w:color="auto"/>
              <w:bottom w:val="single" w:sz="4" w:space="0" w:color="auto"/>
              <w:right w:val="single" w:sz="4" w:space="0" w:color="auto"/>
            </w:tcBorders>
          </w:tcPr>
          <w:p w14:paraId="39EFC6CA" w14:textId="77777777" w:rsidR="00AF1D56" w:rsidRPr="00614084" w:rsidRDefault="00AF1D56" w:rsidP="00813B38">
            <w:pPr>
              <w:pStyle w:val="TAL"/>
              <w:rPr>
                <w:ins w:id="3152" w:author="Charles Lo (020522)" w:date="2022-02-05T18:25:00Z"/>
                <w:rStyle w:val="Code"/>
              </w:rPr>
            </w:pPr>
            <w:ins w:id="3153" w:author="Charles Lo (020522)" w:date="2022-02-05T18:25:00Z">
              <w:r w:rsidRPr="00C8437F">
                <w:rPr>
                  <w:rStyle w:val="Code"/>
                  <w:rFonts w:eastAsia="MS Mincho"/>
                </w:rPr>
                <w:t>array(</w:t>
              </w:r>
              <w:r>
                <w:rPr>
                  <w:rStyle w:val="Code"/>
                  <w:rFonts w:eastAsia="MS Mincho"/>
                </w:rPr>
                <w:t>P</w:t>
              </w:r>
              <w:r w:rsidRPr="00C8437F">
                <w:rPr>
                  <w:rStyle w:val="Code"/>
                  <w:rFonts w:eastAsia="MS Mincho"/>
                </w:rPr>
                <w:t>erformanceDataRecord)</w:t>
              </w:r>
            </w:ins>
          </w:p>
        </w:tc>
        <w:tc>
          <w:tcPr>
            <w:tcW w:w="1067" w:type="dxa"/>
            <w:vMerge/>
            <w:tcBorders>
              <w:left w:val="single" w:sz="4" w:space="0" w:color="auto"/>
              <w:right w:val="single" w:sz="4" w:space="0" w:color="auto"/>
            </w:tcBorders>
          </w:tcPr>
          <w:p w14:paraId="3EAA0548" w14:textId="77777777" w:rsidR="00AF1D56" w:rsidRDefault="00AF1D56" w:rsidP="00813B38">
            <w:pPr>
              <w:pStyle w:val="TAC"/>
              <w:rPr>
                <w:ins w:id="3154" w:author="Charles Lo (020522)" w:date="2022-02-05T18:25:00Z"/>
              </w:rPr>
            </w:pPr>
          </w:p>
        </w:tc>
        <w:tc>
          <w:tcPr>
            <w:tcW w:w="2619" w:type="dxa"/>
            <w:tcBorders>
              <w:top w:val="single" w:sz="4" w:space="0" w:color="auto"/>
              <w:left w:val="single" w:sz="4" w:space="0" w:color="auto"/>
              <w:bottom w:val="single" w:sz="4" w:space="0" w:color="auto"/>
              <w:right w:val="single" w:sz="4" w:space="0" w:color="auto"/>
            </w:tcBorders>
          </w:tcPr>
          <w:p w14:paraId="1B996317" w14:textId="77777777" w:rsidR="00AF1D56" w:rsidRDefault="00AF1D56" w:rsidP="00813B38">
            <w:pPr>
              <w:pStyle w:val="TAL"/>
              <w:rPr>
                <w:ins w:id="3155" w:author="Charles Lo (020522)" w:date="2022-02-05T18:25:00Z"/>
              </w:rPr>
            </w:pPr>
            <w:ins w:id="3156" w:author="Charles Lo (020522)" w:date="2022-02-05T18:25:00Z">
              <w:r>
                <w:t>See clause A.5.</w:t>
              </w:r>
            </w:ins>
          </w:p>
        </w:tc>
      </w:tr>
      <w:tr w:rsidR="00AF1D56" w14:paraId="20FA403C" w14:textId="77777777" w:rsidTr="00766E6B">
        <w:trPr>
          <w:jc w:val="center"/>
          <w:ins w:id="3157"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1E35D039" w14:textId="77777777" w:rsidR="00AF1D56" w:rsidRPr="00614084" w:rsidRDefault="00AF1D56" w:rsidP="00813B38">
            <w:pPr>
              <w:pStyle w:val="TAL"/>
              <w:rPr>
                <w:ins w:id="3158" w:author="Charles Lo (020522)" w:date="2022-02-05T18:25:00Z"/>
                <w:rStyle w:val="Code"/>
              </w:rPr>
            </w:pPr>
            <w:ins w:id="3159" w:author="Charles Lo (020522)" w:date="2022-02-05T18:25:00Z">
              <w:r>
                <w:rPr>
                  <w:rStyle w:val="Code"/>
                </w:rPr>
                <w:t>applicationSpecificRecords</w:t>
              </w:r>
            </w:ins>
          </w:p>
        </w:tc>
        <w:tc>
          <w:tcPr>
            <w:tcW w:w="2838" w:type="dxa"/>
            <w:tcBorders>
              <w:top w:val="single" w:sz="4" w:space="0" w:color="auto"/>
              <w:left w:val="single" w:sz="4" w:space="0" w:color="auto"/>
              <w:bottom w:val="single" w:sz="4" w:space="0" w:color="auto"/>
              <w:right w:val="single" w:sz="4" w:space="0" w:color="auto"/>
            </w:tcBorders>
          </w:tcPr>
          <w:p w14:paraId="1181DC1F" w14:textId="77777777" w:rsidR="00AF1D56" w:rsidRPr="00614084" w:rsidRDefault="00AF1D56" w:rsidP="00813B38">
            <w:pPr>
              <w:pStyle w:val="TAL"/>
              <w:rPr>
                <w:ins w:id="3160" w:author="Charles Lo (020522)" w:date="2022-02-05T18:25:00Z"/>
                <w:rStyle w:val="Code"/>
              </w:rPr>
            </w:pPr>
            <w:ins w:id="3161" w:author="Charles Lo (020522)" w:date="2022-02-05T18:25:00Z">
              <w:r>
                <w:rPr>
                  <w:rStyle w:val="Code"/>
                </w:rPr>
                <w:t>array(ApplicationSpecificRecord)</w:t>
              </w:r>
            </w:ins>
          </w:p>
        </w:tc>
        <w:tc>
          <w:tcPr>
            <w:tcW w:w="1067" w:type="dxa"/>
            <w:vMerge/>
            <w:tcBorders>
              <w:left w:val="single" w:sz="4" w:space="0" w:color="auto"/>
              <w:right w:val="single" w:sz="4" w:space="0" w:color="auto"/>
            </w:tcBorders>
          </w:tcPr>
          <w:p w14:paraId="3DE65AB1" w14:textId="77777777" w:rsidR="00AF1D56" w:rsidRDefault="00AF1D56" w:rsidP="00813B38">
            <w:pPr>
              <w:pStyle w:val="TAC"/>
              <w:rPr>
                <w:ins w:id="3162" w:author="Charles Lo (020522)" w:date="2022-02-05T18:25:00Z"/>
              </w:rPr>
            </w:pPr>
          </w:p>
        </w:tc>
        <w:tc>
          <w:tcPr>
            <w:tcW w:w="2619" w:type="dxa"/>
            <w:tcBorders>
              <w:top w:val="single" w:sz="4" w:space="0" w:color="auto"/>
              <w:left w:val="single" w:sz="4" w:space="0" w:color="auto"/>
              <w:bottom w:val="single" w:sz="4" w:space="0" w:color="auto"/>
              <w:right w:val="single" w:sz="4" w:space="0" w:color="auto"/>
            </w:tcBorders>
          </w:tcPr>
          <w:p w14:paraId="49321270" w14:textId="77777777" w:rsidR="00AF1D56" w:rsidRDefault="00AF1D56" w:rsidP="00813B38">
            <w:pPr>
              <w:pStyle w:val="TAL"/>
              <w:rPr>
                <w:ins w:id="3163" w:author="Charles Lo (020522)" w:date="2022-02-05T18:25:00Z"/>
              </w:rPr>
            </w:pPr>
            <w:ins w:id="3164" w:author="Charles Lo (020522)" w:date="2022-02-05T18:25:00Z">
              <w:r>
                <w:t>See clause A.6.</w:t>
              </w:r>
            </w:ins>
          </w:p>
        </w:tc>
      </w:tr>
      <w:tr w:rsidR="00AF1D56" w14:paraId="097B0E62" w14:textId="77777777" w:rsidTr="00766E6B">
        <w:trPr>
          <w:jc w:val="center"/>
          <w:ins w:id="3165"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3B7F06B4" w14:textId="77777777" w:rsidR="00AF1D56" w:rsidRPr="00614084" w:rsidRDefault="00AF1D56" w:rsidP="00813B38">
            <w:pPr>
              <w:pStyle w:val="TAL"/>
              <w:rPr>
                <w:ins w:id="3166" w:author="Charles Lo (020522)" w:date="2022-02-05T18:25:00Z"/>
                <w:rStyle w:val="Code"/>
              </w:rPr>
            </w:pPr>
            <w:ins w:id="3167" w:author="Charles Lo (020522)" w:date="2022-02-05T18:25:00Z">
              <w:r>
                <w:rPr>
                  <w:rStyle w:val="Code"/>
                </w:rPr>
                <w:t>tripPlanRecords</w:t>
              </w:r>
            </w:ins>
          </w:p>
        </w:tc>
        <w:tc>
          <w:tcPr>
            <w:tcW w:w="2838" w:type="dxa"/>
            <w:tcBorders>
              <w:top w:val="single" w:sz="4" w:space="0" w:color="auto"/>
              <w:left w:val="single" w:sz="4" w:space="0" w:color="auto"/>
              <w:bottom w:val="single" w:sz="4" w:space="0" w:color="auto"/>
              <w:right w:val="single" w:sz="4" w:space="0" w:color="auto"/>
            </w:tcBorders>
          </w:tcPr>
          <w:p w14:paraId="1330F71E" w14:textId="77777777" w:rsidR="00AF1D56" w:rsidRPr="00614084" w:rsidRDefault="00AF1D56" w:rsidP="00813B38">
            <w:pPr>
              <w:pStyle w:val="TAL"/>
              <w:rPr>
                <w:ins w:id="3168" w:author="Charles Lo (020522)" w:date="2022-02-05T18:25:00Z"/>
                <w:rStyle w:val="Code"/>
              </w:rPr>
            </w:pPr>
            <w:ins w:id="3169" w:author="Charles Lo (020522)" w:date="2022-02-05T18:25:00Z">
              <w:r w:rsidRPr="00C8437F">
                <w:rPr>
                  <w:rStyle w:val="Code"/>
                  <w:rFonts w:eastAsia="MS Mincho"/>
                </w:rPr>
                <w:t>array(</w:t>
              </w:r>
              <w:r>
                <w:rPr>
                  <w:rStyle w:val="Code"/>
                  <w:rFonts w:eastAsia="MS Mincho"/>
                </w:rPr>
                <w:t>TripPlan</w:t>
              </w:r>
              <w:r w:rsidRPr="00C8437F">
                <w:rPr>
                  <w:rStyle w:val="Code"/>
                  <w:rFonts w:eastAsia="MS Mincho"/>
                </w:rPr>
                <w:t>Record)</w:t>
              </w:r>
            </w:ins>
          </w:p>
        </w:tc>
        <w:tc>
          <w:tcPr>
            <w:tcW w:w="1067" w:type="dxa"/>
            <w:vMerge/>
            <w:tcBorders>
              <w:left w:val="single" w:sz="4" w:space="0" w:color="auto"/>
              <w:right w:val="single" w:sz="4" w:space="0" w:color="auto"/>
            </w:tcBorders>
          </w:tcPr>
          <w:p w14:paraId="5884F790" w14:textId="77777777" w:rsidR="00AF1D56" w:rsidRDefault="00AF1D56" w:rsidP="00813B38">
            <w:pPr>
              <w:pStyle w:val="TAC"/>
              <w:rPr>
                <w:ins w:id="3170" w:author="Charles Lo (020522)" w:date="2022-02-05T18:25:00Z"/>
              </w:rPr>
            </w:pPr>
          </w:p>
        </w:tc>
        <w:tc>
          <w:tcPr>
            <w:tcW w:w="2619" w:type="dxa"/>
            <w:tcBorders>
              <w:top w:val="single" w:sz="4" w:space="0" w:color="auto"/>
              <w:left w:val="single" w:sz="4" w:space="0" w:color="auto"/>
              <w:bottom w:val="single" w:sz="4" w:space="0" w:color="auto"/>
              <w:right w:val="single" w:sz="4" w:space="0" w:color="auto"/>
            </w:tcBorders>
          </w:tcPr>
          <w:p w14:paraId="001A3BF6" w14:textId="77777777" w:rsidR="00AF1D56" w:rsidRDefault="00AF1D56" w:rsidP="00813B38">
            <w:pPr>
              <w:pStyle w:val="TAL"/>
              <w:rPr>
                <w:ins w:id="3171" w:author="Charles Lo (020522)" w:date="2022-02-05T18:25:00Z"/>
              </w:rPr>
            </w:pPr>
            <w:ins w:id="3172" w:author="Charles Lo (020522)" w:date="2022-02-05T18:25:00Z">
              <w:r>
                <w:t>See clause A.7.</w:t>
              </w:r>
            </w:ins>
          </w:p>
        </w:tc>
      </w:tr>
      <w:tr w:rsidR="00AF1D56" w14:paraId="11E45906" w14:textId="77777777" w:rsidTr="00766E6B">
        <w:trPr>
          <w:jc w:val="center"/>
          <w:ins w:id="3173" w:author="Charles Lo (020522)" w:date="2022-02-05T18:25:00Z"/>
        </w:trPr>
        <w:tc>
          <w:tcPr>
            <w:tcW w:w="2402" w:type="dxa"/>
            <w:tcBorders>
              <w:top w:val="single" w:sz="4" w:space="0" w:color="auto"/>
              <w:left w:val="single" w:sz="4" w:space="0" w:color="auto"/>
              <w:bottom w:val="single" w:sz="4" w:space="0" w:color="auto"/>
              <w:right w:val="single" w:sz="4" w:space="0" w:color="auto"/>
            </w:tcBorders>
          </w:tcPr>
          <w:p w14:paraId="50E37A0D" w14:textId="77777777" w:rsidR="00AF1D56" w:rsidRPr="00614084" w:rsidRDefault="00AF1D56" w:rsidP="00813B38">
            <w:pPr>
              <w:pStyle w:val="TAL"/>
              <w:rPr>
                <w:ins w:id="3174" w:author="Charles Lo (020522)" w:date="2022-02-05T18:25:00Z"/>
                <w:rStyle w:val="Code"/>
              </w:rPr>
            </w:pPr>
            <w:ins w:id="3175" w:author="Charles Lo (020522)" w:date="2022-02-05T18:25:00Z">
              <w:r>
                <w:rPr>
                  <w:rStyle w:val="Code"/>
                </w:rPr>
                <w:t>mediaStreaming‌DownlinkAccessRecords</w:t>
              </w:r>
            </w:ins>
          </w:p>
        </w:tc>
        <w:tc>
          <w:tcPr>
            <w:tcW w:w="2838" w:type="dxa"/>
            <w:tcBorders>
              <w:top w:val="single" w:sz="4" w:space="0" w:color="auto"/>
              <w:left w:val="single" w:sz="4" w:space="0" w:color="auto"/>
              <w:bottom w:val="single" w:sz="4" w:space="0" w:color="auto"/>
              <w:right w:val="single" w:sz="4" w:space="0" w:color="auto"/>
            </w:tcBorders>
          </w:tcPr>
          <w:p w14:paraId="41CE32A2" w14:textId="77777777" w:rsidR="00AF1D56" w:rsidRPr="00614084" w:rsidRDefault="00AF1D56" w:rsidP="00813B38">
            <w:pPr>
              <w:pStyle w:val="TAL"/>
              <w:rPr>
                <w:ins w:id="3176" w:author="Charles Lo (020522)" w:date="2022-02-05T18:25:00Z"/>
                <w:rStyle w:val="Code"/>
              </w:rPr>
            </w:pPr>
            <w:ins w:id="3177" w:author="Charles Lo (020522)" w:date="2022-02-05T18:25:00Z">
              <w:r>
                <w:rPr>
                  <w:rStyle w:val="Code"/>
                </w:rPr>
                <w:t>array(MediaStreaming‌DownlinkAccessRecord)</w:t>
              </w:r>
            </w:ins>
          </w:p>
        </w:tc>
        <w:tc>
          <w:tcPr>
            <w:tcW w:w="1067" w:type="dxa"/>
            <w:vMerge/>
            <w:tcBorders>
              <w:left w:val="single" w:sz="4" w:space="0" w:color="auto"/>
              <w:bottom w:val="single" w:sz="4" w:space="0" w:color="auto"/>
              <w:right w:val="single" w:sz="4" w:space="0" w:color="auto"/>
            </w:tcBorders>
          </w:tcPr>
          <w:p w14:paraId="1E794D51" w14:textId="77777777" w:rsidR="00AF1D56" w:rsidRDefault="00AF1D56" w:rsidP="00813B38">
            <w:pPr>
              <w:pStyle w:val="TAC"/>
              <w:rPr>
                <w:ins w:id="3178" w:author="Charles Lo (020522)" w:date="2022-02-05T18:25:00Z"/>
              </w:rPr>
            </w:pPr>
          </w:p>
        </w:tc>
        <w:tc>
          <w:tcPr>
            <w:tcW w:w="2619" w:type="dxa"/>
            <w:tcBorders>
              <w:top w:val="single" w:sz="4" w:space="0" w:color="auto"/>
              <w:left w:val="single" w:sz="4" w:space="0" w:color="auto"/>
              <w:bottom w:val="single" w:sz="4" w:space="0" w:color="auto"/>
              <w:right w:val="single" w:sz="4" w:space="0" w:color="auto"/>
            </w:tcBorders>
          </w:tcPr>
          <w:p w14:paraId="2E97D573" w14:textId="0C796EA1" w:rsidR="00AF1D56" w:rsidRDefault="00AF1D56" w:rsidP="00813B38">
            <w:pPr>
              <w:pStyle w:val="TAL"/>
              <w:rPr>
                <w:ins w:id="3179" w:author="Charles Lo (020522)" w:date="2022-02-05T18:25:00Z"/>
              </w:rPr>
            </w:pPr>
            <w:ins w:id="3180" w:author="Charles Lo (020522)" w:date="2022-02-05T18:25:00Z">
              <w:r>
                <w:t>See TS 26.512 [</w:t>
              </w:r>
            </w:ins>
            <w:ins w:id="3181" w:author="Charles Lo (020522)" w:date="2022-02-05T18:29:00Z">
              <w:del w:id="3182" w:author="Charles Lo (021422)" w:date="2022-02-14T20:39:00Z">
                <w:r w:rsidR="00B1265F" w:rsidDel="003A2C92">
                  <w:delText>1</w:delText>
                </w:r>
              </w:del>
            </w:ins>
            <w:ins w:id="3183" w:author="Charles Lo (020522)" w:date="2022-02-06T08:32:00Z">
              <w:del w:id="3184" w:author="Charles Lo (021422)" w:date="2022-02-14T20:39:00Z">
                <w:r w:rsidR="00D84B8F" w:rsidDel="003A2C92">
                  <w:delText>4</w:delText>
                </w:r>
              </w:del>
            </w:ins>
            <w:ins w:id="3185" w:author="Charles Lo (021422)" w:date="2022-02-14T20:39:00Z">
              <w:r w:rsidR="003A2C92">
                <w:t>13</w:t>
              </w:r>
            </w:ins>
            <w:ins w:id="3186" w:author="Charles Lo (020522)" w:date="2022-02-05T18:25:00Z">
              <w:r>
                <w:t xml:space="preserve">] clause </w:t>
              </w:r>
            </w:ins>
            <w:ins w:id="3187" w:author="Charles Lo (020522)" w:date="2022-02-05T18:30:00Z">
              <w:del w:id="3188" w:author="Charles Lo (021422)" w:date="2022-02-14T20:45:00Z">
                <w:r w:rsidR="00B1265F" w:rsidRPr="0006511C" w:rsidDel="00A62230">
                  <w:rPr>
                    <w:highlight w:val="cyan"/>
                  </w:rPr>
                  <w:delText>X</w:delText>
                </w:r>
              </w:del>
            </w:ins>
            <w:ins w:id="3189" w:author="Charles Lo (021422)" w:date="2022-02-14T20:45:00Z">
              <w:r w:rsidR="00A62230">
                <w:t>14</w:t>
              </w:r>
              <w:r w:rsidR="00F34E15">
                <w:t>A.</w:t>
              </w:r>
            </w:ins>
            <w:ins w:id="3190" w:author="Charles Lo (021422)" w:date="2022-02-14T20:46:00Z">
              <w:r w:rsidR="00F34E15">
                <w:t>2</w:t>
              </w:r>
            </w:ins>
            <w:ins w:id="3191" w:author="Charles Lo (020522)" w:date="2022-02-05T18:25:00Z">
              <w:r>
                <w:t>.</w:t>
              </w:r>
            </w:ins>
          </w:p>
        </w:tc>
      </w:tr>
      <w:tr w:rsidR="000166A4" w14:paraId="1422BA43" w14:textId="77777777" w:rsidTr="00766E6B">
        <w:trPr>
          <w:jc w:val="center"/>
          <w:ins w:id="3192" w:author="Charles Lo (021422)" w:date="2022-02-14T20:46:00Z"/>
        </w:trPr>
        <w:tc>
          <w:tcPr>
            <w:tcW w:w="2402" w:type="dxa"/>
            <w:tcBorders>
              <w:top w:val="single" w:sz="4" w:space="0" w:color="auto"/>
              <w:left w:val="single" w:sz="4" w:space="0" w:color="auto"/>
              <w:bottom w:val="single" w:sz="4" w:space="0" w:color="auto"/>
              <w:right w:val="single" w:sz="4" w:space="0" w:color="auto"/>
            </w:tcBorders>
          </w:tcPr>
          <w:p w14:paraId="05330C07" w14:textId="7D2046FB" w:rsidR="000166A4" w:rsidRDefault="000166A4" w:rsidP="00813B38">
            <w:pPr>
              <w:pStyle w:val="TAL"/>
              <w:rPr>
                <w:ins w:id="3193" w:author="Charles Lo (021422)" w:date="2022-02-14T20:46:00Z"/>
                <w:rStyle w:val="Code"/>
              </w:rPr>
            </w:pPr>
            <w:ins w:id="3194" w:author="Charles Lo (021422)" w:date="2022-02-14T20:47:00Z">
              <w:r>
                <w:rPr>
                  <w:rStyle w:val="Code"/>
                </w:rPr>
                <w:t>Uplink</w:t>
              </w:r>
              <w:r w:rsidR="00FF68CA">
                <w:rPr>
                  <w:rStyle w:val="Code"/>
                </w:rPr>
                <w:t>AccessRecords</w:t>
              </w:r>
            </w:ins>
          </w:p>
        </w:tc>
        <w:tc>
          <w:tcPr>
            <w:tcW w:w="2838" w:type="dxa"/>
            <w:tcBorders>
              <w:top w:val="single" w:sz="4" w:space="0" w:color="auto"/>
              <w:left w:val="single" w:sz="4" w:space="0" w:color="auto"/>
              <w:bottom w:val="single" w:sz="4" w:space="0" w:color="auto"/>
              <w:right w:val="single" w:sz="4" w:space="0" w:color="auto"/>
            </w:tcBorders>
          </w:tcPr>
          <w:p w14:paraId="126125D6" w14:textId="096868F9" w:rsidR="000166A4" w:rsidRDefault="00FF68CA" w:rsidP="00813B38">
            <w:pPr>
              <w:pStyle w:val="TAL"/>
              <w:rPr>
                <w:ins w:id="3195" w:author="Charles Lo (021422)" w:date="2022-02-14T20:46:00Z"/>
                <w:rStyle w:val="Code"/>
              </w:rPr>
            </w:pPr>
            <w:ins w:id="3196" w:author="Charles Lo (021422)" w:date="2022-02-14T20:47:00Z">
              <w:r>
                <w:rPr>
                  <w:rStyle w:val="Code"/>
                </w:rPr>
                <w:t>array(MediaStreaming‌</w:t>
              </w:r>
            </w:ins>
            <w:ins w:id="3197" w:author="Charles Lo (021422)" w:date="2022-02-14T20:48:00Z">
              <w:r>
                <w:rPr>
                  <w:rStyle w:val="Code"/>
                </w:rPr>
                <w:t>Up</w:t>
              </w:r>
            </w:ins>
            <w:ins w:id="3198" w:author="Charles Lo (021422)" w:date="2022-02-14T20:47:00Z">
              <w:r>
                <w:rPr>
                  <w:rStyle w:val="Code"/>
                </w:rPr>
                <w:t>linkAccessRecord)</w:t>
              </w:r>
            </w:ins>
          </w:p>
        </w:tc>
        <w:tc>
          <w:tcPr>
            <w:tcW w:w="1067" w:type="dxa"/>
            <w:tcBorders>
              <w:left w:val="single" w:sz="4" w:space="0" w:color="auto"/>
              <w:bottom w:val="single" w:sz="4" w:space="0" w:color="auto"/>
              <w:right w:val="single" w:sz="4" w:space="0" w:color="auto"/>
            </w:tcBorders>
          </w:tcPr>
          <w:p w14:paraId="33F54C8C" w14:textId="77777777" w:rsidR="000166A4" w:rsidRDefault="000166A4" w:rsidP="00813B38">
            <w:pPr>
              <w:pStyle w:val="TAC"/>
              <w:rPr>
                <w:ins w:id="3199" w:author="Charles Lo (021422)" w:date="2022-02-14T20:46:00Z"/>
              </w:rPr>
            </w:pPr>
          </w:p>
        </w:tc>
        <w:tc>
          <w:tcPr>
            <w:tcW w:w="2619" w:type="dxa"/>
            <w:tcBorders>
              <w:top w:val="single" w:sz="4" w:space="0" w:color="auto"/>
              <w:left w:val="single" w:sz="4" w:space="0" w:color="auto"/>
              <w:bottom w:val="single" w:sz="4" w:space="0" w:color="auto"/>
              <w:right w:val="single" w:sz="4" w:space="0" w:color="auto"/>
            </w:tcBorders>
          </w:tcPr>
          <w:p w14:paraId="64866D79" w14:textId="7AE4D4AF" w:rsidR="000166A4" w:rsidRDefault="00FF68CA" w:rsidP="00813B38">
            <w:pPr>
              <w:pStyle w:val="TAL"/>
              <w:rPr>
                <w:ins w:id="3200" w:author="Charles Lo (021422)" w:date="2022-02-14T20:46:00Z"/>
              </w:rPr>
            </w:pPr>
            <w:ins w:id="3201" w:author="Charles Lo (021422)" w:date="2022-02-14T20:48:00Z">
              <w:r>
                <w:t>See TS 26.512 [13] clause 14A.</w:t>
              </w:r>
              <w:r w:rsidR="004F13C7">
                <w:t>3</w:t>
              </w:r>
              <w:r>
                <w:t>.</w:t>
              </w:r>
            </w:ins>
          </w:p>
        </w:tc>
      </w:tr>
      <w:tr w:rsidR="00AF1D56" w14:paraId="7D04F21D" w14:textId="77777777" w:rsidTr="00766E6B">
        <w:trPr>
          <w:jc w:val="center"/>
          <w:ins w:id="3202" w:author="Charles Lo (020522)" w:date="2022-02-05T18:25:00Z"/>
        </w:trPr>
        <w:tc>
          <w:tcPr>
            <w:tcW w:w="8926" w:type="dxa"/>
            <w:gridSpan w:val="4"/>
            <w:tcBorders>
              <w:top w:val="single" w:sz="4" w:space="0" w:color="auto"/>
              <w:left w:val="single" w:sz="4" w:space="0" w:color="auto"/>
              <w:bottom w:val="single" w:sz="4" w:space="0" w:color="auto"/>
              <w:right w:val="single" w:sz="4" w:space="0" w:color="auto"/>
            </w:tcBorders>
          </w:tcPr>
          <w:p w14:paraId="0037F029" w14:textId="77777777" w:rsidR="00AF1D56" w:rsidRDefault="00AF1D56" w:rsidP="00813B38">
            <w:pPr>
              <w:pStyle w:val="TAL"/>
              <w:rPr>
                <w:ins w:id="3203" w:author="Charles Lo (020522)" w:date="2022-02-05T18:25:00Z"/>
                <w:rFonts w:cs="Arial"/>
                <w:szCs w:val="18"/>
              </w:rPr>
            </w:pPr>
            <w:ins w:id="3204" w:author="Charles Lo (020522)" w:date="2022-02-05T18:25:00Z">
              <w:r>
                <w:rPr>
                  <w:rFonts w:cs="Arial"/>
                  <w:szCs w:val="18"/>
                </w:rPr>
                <w:t xml:space="preserve">NOTE: </w:t>
              </w:r>
              <w:commentRangeStart w:id="3205"/>
              <w:r>
                <w:rPr>
                  <w:rFonts w:cs="Arial"/>
                  <w:szCs w:val="18"/>
                </w:rPr>
                <w:t>At least</w:t>
              </w:r>
            </w:ins>
            <w:commentRangeEnd w:id="3205"/>
            <w:r w:rsidR="00066C45">
              <w:rPr>
                <w:rStyle w:val="CommentReference"/>
                <w:rFonts w:ascii="Times New Roman" w:hAnsi="Times New Roman"/>
              </w:rPr>
              <w:commentReference w:id="3205"/>
            </w:r>
            <w:ins w:id="3206" w:author="Charles Lo (020522)" w:date="2022-02-05T18:25:00Z">
              <w:r>
                <w:rPr>
                  <w:rFonts w:cs="Arial"/>
                  <w:szCs w:val="18"/>
                </w:rPr>
                <w:t xml:space="preserve"> one of these properties must be present in a </w:t>
              </w:r>
              <w:r w:rsidRPr="00066C45">
                <w:rPr>
                  <w:rStyle w:val="Code"/>
                </w:rPr>
                <w:t>DataReport</w:t>
              </w:r>
              <w:r>
                <w:rPr>
                  <w:rFonts w:cs="Arial"/>
                  <w:szCs w:val="18"/>
                </w:rPr>
                <w:t>.</w:t>
              </w:r>
            </w:ins>
          </w:p>
        </w:tc>
      </w:tr>
    </w:tbl>
    <w:p w14:paraId="41C93C98" w14:textId="77777777" w:rsidR="00AF1D56" w:rsidRDefault="00AF1D56" w:rsidP="00AF1D56">
      <w:pPr>
        <w:pStyle w:val="TAN"/>
        <w:keepNext w:val="0"/>
        <w:ind w:left="0" w:firstLine="0"/>
        <w:rPr>
          <w:ins w:id="3207" w:author="Charles Lo (020522)" w:date="2022-02-05T18:25:00Z"/>
        </w:rPr>
      </w:pPr>
    </w:p>
    <w:p w14:paraId="60267765" w14:textId="77777777" w:rsidR="00AF1D56" w:rsidRPr="00DB7691" w:rsidRDefault="00AF1D56" w:rsidP="00AF1D56">
      <w:pPr>
        <w:pStyle w:val="Heading4"/>
        <w:rPr>
          <w:ins w:id="3208" w:author="Charles Lo (020522)" w:date="2022-02-05T18:25:00Z"/>
        </w:rPr>
      </w:pPr>
      <w:bookmarkStart w:id="3209" w:name="_Toc95152592"/>
      <w:ins w:id="3210" w:author="Charles Lo (020522)" w:date="2022-02-05T18:25:00Z">
        <w:r w:rsidRPr="00DB7691">
          <w:t>7.3.3.3</w:t>
        </w:r>
        <w:r w:rsidRPr="00DB7691">
          <w:tab/>
          <w:t>Simple data types and enumerations</w:t>
        </w:r>
        <w:bookmarkEnd w:id="3209"/>
      </w:ins>
    </w:p>
    <w:p w14:paraId="68AE54B5" w14:textId="64289526" w:rsidR="00AF1D56" w:rsidRPr="00AF1D56" w:rsidRDefault="00AF1D56" w:rsidP="0006511C">
      <w:ins w:id="3211" w:author="Charles Lo (020522)" w:date="2022-02-05T18:25:00Z">
        <w:r>
          <w:t>There are no simple data types and enumerations specified in this release.</w:t>
        </w:r>
      </w:ins>
    </w:p>
    <w:p w14:paraId="67DD61C6" w14:textId="77777777" w:rsidR="001E4A13" w:rsidRPr="001E4A13" w:rsidRDefault="002D0C60" w:rsidP="001E4A13">
      <w:pPr>
        <w:pStyle w:val="Heading3"/>
      </w:pPr>
      <w:bookmarkStart w:id="3212" w:name="_Toc95152593"/>
      <w:r>
        <w:t>7.3.4</w:t>
      </w:r>
      <w:r>
        <w:tab/>
        <w:t>Mediation by NEF</w:t>
      </w:r>
      <w:bookmarkEnd w:id="3212"/>
    </w:p>
    <w:p w14:paraId="28E5189F" w14:textId="38F0F64B" w:rsidR="00D101EF" w:rsidRDefault="007E0775" w:rsidP="00D101EF">
      <w:pPr>
        <w:pStyle w:val="Heading1"/>
      </w:pPr>
      <w:bookmarkStart w:id="3213" w:name="_Toc95152594"/>
      <w:r>
        <w:t>8</w:t>
      </w:r>
      <w:r w:rsidR="00D101EF" w:rsidRPr="004D3578">
        <w:tab/>
      </w:r>
      <w:r w:rsidR="00D30FB9">
        <w:t>Client</w:t>
      </w:r>
      <w:r w:rsidR="00210F3C">
        <w:t xml:space="preserve"> </w:t>
      </w:r>
      <w:r w:rsidR="002C1AB8">
        <w:t>API</w:t>
      </w:r>
      <w:bookmarkEnd w:id="3213"/>
    </w:p>
    <w:p w14:paraId="7FEA4B24" w14:textId="0F2563EE" w:rsidR="002C1AB8" w:rsidRPr="002C1AB8" w:rsidRDefault="007E0775" w:rsidP="002C1AB8">
      <w:pPr>
        <w:pStyle w:val="Heading2"/>
      </w:pPr>
      <w:bookmarkStart w:id="3214" w:name="_Toc95152595"/>
      <w:r>
        <w:t>8</w:t>
      </w:r>
      <w:r w:rsidR="00C76334">
        <w:t>.1</w:t>
      </w:r>
      <w:r w:rsidR="00C76334">
        <w:tab/>
        <w:t>General</w:t>
      </w:r>
      <w:bookmarkEnd w:id="3214"/>
    </w:p>
    <w:p w14:paraId="7ECEEF06" w14:textId="298907F7" w:rsidR="00BD1DE5" w:rsidRDefault="00BD1DE5" w:rsidP="00BD1DE5">
      <w:r>
        <w:t xml:space="preserve">This clause specifies the </w:t>
      </w:r>
      <w:r w:rsidR="006B5765">
        <w:t xml:space="preserve">API used </w:t>
      </w:r>
      <w:r w:rsidR="00037236">
        <w:t xml:space="preserve">by </w:t>
      </w:r>
      <w:r w:rsidR="00B9228E">
        <w:t>i</w:t>
      </w:r>
      <w:r>
        <w:t>nternal</w:t>
      </w:r>
      <w:r w:rsidR="00B9228E">
        <w:t xml:space="preserve"> UE </w:t>
      </w:r>
      <w:r w:rsidR="00037236">
        <w:t xml:space="preserve">entities, namely </w:t>
      </w:r>
      <w:r w:rsidR="004E2A31">
        <w:t>a UE Application and the associated Direct Data Collection Client</w:t>
      </w:r>
      <w:r w:rsidR="007B6C97">
        <w:t>, in support of</w:t>
      </w:r>
      <w:r>
        <w:t xml:space="preserve"> UE data collection </w:t>
      </w:r>
      <w:r w:rsidR="007B6C97">
        <w:t>by the Direct D</w:t>
      </w:r>
      <w:r w:rsidR="00D30FB9">
        <w:t xml:space="preserve">ata </w:t>
      </w:r>
      <w:r w:rsidR="007B6C97">
        <w:t>C</w:t>
      </w:r>
      <w:r w:rsidR="00D30FB9">
        <w:t xml:space="preserve">ollection </w:t>
      </w:r>
      <w:r w:rsidR="007B6C97">
        <w:t xml:space="preserve">Client </w:t>
      </w:r>
      <w:r>
        <w:t xml:space="preserve">for subsequent reporting to the </w:t>
      </w:r>
      <w:r w:rsidR="00910392">
        <w:t>D</w:t>
      </w:r>
      <w:r w:rsidR="00D30FB9">
        <w:t xml:space="preserve">ata </w:t>
      </w:r>
      <w:r w:rsidR="00910392">
        <w:t>C</w:t>
      </w:r>
      <w:r w:rsidR="00D30FB9">
        <w:t xml:space="preserve">ollection </w:t>
      </w:r>
      <w:r>
        <w:t>AF.</w:t>
      </w:r>
    </w:p>
    <w:p w14:paraId="09F6D741" w14:textId="2E31B8D1" w:rsidR="003F4C3E" w:rsidRDefault="007E0775" w:rsidP="003F4C3E">
      <w:pPr>
        <w:pStyle w:val="Heading1"/>
      </w:pPr>
      <w:bookmarkStart w:id="3215" w:name="_Toc95152596"/>
      <w:r>
        <w:t>9</w:t>
      </w:r>
      <w:r w:rsidR="003F4C3E" w:rsidRPr="004D3578">
        <w:tab/>
      </w:r>
      <w:r w:rsidR="00DF5325">
        <w:t>Security</w:t>
      </w:r>
      <w:r w:rsidR="009C4AE8">
        <w:t xml:space="preserve"> and </w:t>
      </w:r>
      <w:r w:rsidR="007B6C97">
        <w:t>A</w:t>
      </w:r>
      <w:r w:rsidR="009C4AE8">
        <w:t xml:space="preserve">ccess </w:t>
      </w:r>
      <w:r w:rsidR="007B6C97">
        <w:t>C</w:t>
      </w:r>
      <w:r w:rsidR="009C4AE8">
        <w:t>ontrol</w:t>
      </w:r>
      <w:bookmarkEnd w:id="3215"/>
    </w:p>
    <w:p w14:paraId="3DC25146" w14:textId="231BF772" w:rsidR="00435ADD" w:rsidRPr="00435ADD" w:rsidRDefault="003F4C3E" w:rsidP="00435ADD">
      <w:r>
        <w:t xml:space="preserve">This clause specifies the </w:t>
      </w:r>
      <w:r w:rsidR="00D3059F">
        <w:t xml:space="preserve">security </w:t>
      </w:r>
      <w:r w:rsidR="00406CFF">
        <w:t>functionality associated with UE data collection, reporting and exposure.</w:t>
      </w:r>
    </w:p>
    <w:p w14:paraId="51CC3282" w14:textId="09DF9463" w:rsidR="00BA339D" w:rsidRDefault="005B349F" w:rsidP="003538A8">
      <w:pPr>
        <w:pStyle w:val="EditorsNote"/>
        <w:rPr>
          <w:ins w:id="3216" w:author="Charles Lo (020522)" w:date="2022-02-05T18:38:00Z"/>
        </w:rPr>
      </w:pPr>
      <w:commentRangeStart w:id="3217"/>
      <w:ins w:id="3218" w:author="Charles Lo (020522)" w:date="2022-02-06T08:35:00Z">
        <w:r>
          <w:t>Editor</w:t>
        </w:r>
        <w:r w:rsidR="00407D62">
          <w:t>’s Note: T</w:t>
        </w:r>
      </w:ins>
      <w:ins w:id="3219" w:author="Charles Lo (020522)" w:date="2022-02-06T08:36:00Z">
        <w:r w:rsidR="00407D62">
          <w:t xml:space="preserve">ext in this clause </w:t>
        </w:r>
      </w:ins>
      <w:ins w:id="3220" w:author="Charles Lo (020522)" w:date="2022-02-06T08:37:00Z">
        <w:r w:rsidR="008B1EC7">
          <w:t>is expected t</w:t>
        </w:r>
      </w:ins>
      <w:ins w:id="3221" w:author="Charles Lo (020522)" w:date="2022-02-06T08:38:00Z">
        <w:r w:rsidR="00FA5935">
          <w:t>o be based on the TS 26.531</w:t>
        </w:r>
      </w:ins>
      <w:ins w:id="3222" w:author="Charles Lo (020522)" w:date="2022-02-06T08:39:00Z">
        <w:r w:rsidR="0054233B">
          <w:t xml:space="preserve"> stage 2 description of the Access Profile</w:t>
        </w:r>
      </w:ins>
      <w:ins w:id="3223" w:author="Charles Lo (020522)" w:date="2022-02-06T08:40:00Z">
        <w:r w:rsidR="0054233B">
          <w:t xml:space="preserve"> data model (a</w:t>
        </w:r>
        <w:r w:rsidR="00195C31">
          <w:t xml:space="preserve">lso referred to as </w:t>
        </w:r>
      </w:ins>
      <w:ins w:id="3224" w:author="Charles Lo (020522)" w:date="2022-02-06T08:42:00Z">
        <w:r w:rsidR="008A55FF">
          <w:t xml:space="preserve">the combination of </w:t>
        </w:r>
      </w:ins>
      <w:ins w:id="3225" w:author="Charles Lo (020522)" w:date="2022-02-06T08:40:00Z">
        <w:r w:rsidR="00195C31">
          <w:t xml:space="preserve">event processing </w:t>
        </w:r>
      </w:ins>
      <w:ins w:id="3226" w:author="Charles Lo (020522)" w:date="2022-02-06T08:41:00Z">
        <w:r w:rsidR="00181E7A">
          <w:t>ins</w:t>
        </w:r>
        <w:r w:rsidR="005B54AA">
          <w:t xml:space="preserve">tructions </w:t>
        </w:r>
      </w:ins>
      <w:ins w:id="3227" w:author="Charles Lo (020522)" w:date="2022-02-06T08:40:00Z">
        <w:r w:rsidR="00195C31">
          <w:t xml:space="preserve">and event data </w:t>
        </w:r>
      </w:ins>
      <w:ins w:id="3228" w:author="Charles Lo (020522)" w:date="2022-02-06T08:41:00Z">
        <w:r w:rsidR="008A55FF">
          <w:t>restrictions</w:t>
        </w:r>
      </w:ins>
      <w:ins w:id="3229" w:author="Charles Lo (020522)" w:date="2022-02-06T08:42:00Z">
        <w:r w:rsidR="008A55FF">
          <w:t>)</w:t>
        </w:r>
        <w:r w:rsidR="003538A8">
          <w:t>.</w:t>
        </w:r>
        <w:commentRangeEnd w:id="3217"/>
        <w:r w:rsidR="003538A8">
          <w:rPr>
            <w:rStyle w:val="CommentReference"/>
            <w:color w:val="auto"/>
          </w:rPr>
          <w:commentReference w:id="3217"/>
        </w:r>
      </w:ins>
      <w:r w:rsidR="00B123F6">
        <w:br w:type="page"/>
      </w:r>
    </w:p>
    <w:p w14:paraId="470DD2F2" w14:textId="78087BBC" w:rsidR="00D04A2A" w:rsidRPr="004D3578" w:rsidRDefault="00D04A2A" w:rsidP="00D04A2A">
      <w:pPr>
        <w:pStyle w:val="Heading8"/>
        <w:rPr>
          <w:ins w:id="3230" w:author="Charles Lo (020522)" w:date="2022-02-05T18:39:00Z"/>
        </w:rPr>
      </w:pPr>
      <w:bookmarkStart w:id="3231" w:name="_Toc95152597"/>
      <w:ins w:id="3232" w:author="Charles Lo (020522)" w:date="2022-02-05T18:39:00Z">
        <w:r w:rsidRPr="004D3578">
          <w:lastRenderedPageBreak/>
          <w:t xml:space="preserve">Annex </w:t>
        </w:r>
        <w:r>
          <w:t>A</w:t>
        </w:r>
        <w:r w:rsidRPr="004D3578">
          <w:t xml:space="preserve"> (</w:t>
        </w:r>
        <w:r>
          <w:t>n</w:t>
        </w:r>
        <w:r w:rsidRPr="004D3578">
          <w:t>ormative):</w:t>
        </w:r>
        <w:r w:rsidRPr="004D3578">
          <w:br/>
        </w:r>
        <w:r>
          <w:t>Data reporting data models</w:t>
        </w:r>
        <w:bookmarkEnd w:id="3231"/>
      </w:ins>
    </w:p>
    <w:p w14:paraId="78626FB1" w14:textId="5B5AB3F5" w:rsidR="00D04A2A" w:rsidRPr="004D3578" w:rsidRDefault="00D04A2A" w:rsidP="00D04A2A">
      <w:pPr>
        <w:pStyle w:val="Heading1"/>
        <w:rPr>
          <w:ins w:id="3233" w:author="Charles Lo (020522)" w:date="2022-02-05T18:39:00Z"/>
        </w:rPr>
      </w:pPr>
      <w:bookmarkStart w:id="3234" w:name="_Toc95152598"/>
      <w:ins w:id="3235" w:author="Charles Lo (020522)" w:date="2022-02-05T18:39:00Z">
        <w:r>
          <w:t>A.</w:t>
        </w:r>
        <w:r w:rsidRPr="004D3578">
          <w:t>1</w:t>
        </w:r>
        <w:r w:rsidRPr="004D3578">
          <w:tab/>
        </w:r>
        <w:r>
          <w:t>Introduction</w:t>
        </w:r>
        <w:bookmarkEnd w:id="3234"/>
      </w:ins>
    </w:p>
    <w:p w14:paraId="7363DB13" w14:textId="77777777" w:rsidR="00D04A2A" w:rsidRDefault="00D04A2A" w:rsidP="00D04A2A">
      <w:pPr>
        <w:rPr>
          <w:ins w:id="3236" w:author="Charles Lo (020522)" w:date="2022-02-05T18:39:00Z"/>
        </w:rPr>
      </w:pPr>
      <w:ins w:id="3237" w:author="Charles Lo (020522)" w:date="2022-02-05T18:39:00Z">
        <w:r>
          <w:t>This annex describes the format of the data reports submitted to the Data Collection AF, as required by TS 23.288 [4].</w:t>
        </w:r>
      </w:ins>
    </w:p>
    <w:p w14:paraId="58D858D1" w14:textId="6893E4A9" w:rsidR="00D04A2A" w:rsidRDefault="00D04A2A" w:rsidP="00D04A2A">
      <w:pPr>
        <w:keepNext/>
        <w:rPr>
          <w:ins w:id="3238" w:author="Charles Lo (020522)" w:date="2022-02-05T18:39:00Z"/>
        </w:rPr>
      </w:pPr>
      <w:ins w:id="3239" w:author="Charles Lo (020522)" w:date="2022-02-05T18:40:00Z">
        <w:r>
          <w:t>Table</w:t>
        </w:r>
      </w:ins>
      <w:ins w:id="3240" w:author="Charles Lo (020522)" w:date="2022-02-05T18:39:00Z">
        <w:r>
          <w:t> A.1-1 specifies data types re-used from other specifications, including a reference to their respective specifications.</w:t>
        </w:r>
      </w:ins>
    </w:p>
    <w:p w14:paraId="7ED43FEF" w14:textId="0E137E6F" w:rsidR="00D04A2A" w:rsidRDefault="00D04A2A" w:rsidP="00D04A2A">
      <w:pPr>
        <w:pStyle w:val="TH"/>
        <w:overflowPunct w:val="0"/>
        <w:autoSpaceDE w:val="0"/>
        <w:autoSpaceDN w:val="0"/>
        <w:adjustRightInd w:val="0"/>
        <w:textAlignment w:val="baseline"/>
        <w:rPr>
          <w:ins w:id="3241" w:author="Charles Lo (020522)" w:date="2022-02-05T18:39:00Z"/>
          <w:rFonts w:eastAsia="MS Mincho"/>
        </w:rPr>
      </w:pPr>
      <w:ins w:id="3242" w:author="Charles Lo (020522)" w:date="2022-02-05T18:40:00Z">
        <w:r>
          <w:rPr>
            <w:rFonts w:eastAsia="MS Mincho"/>
          </w:rPr>
          <w:t>Table</w:t>
        </w:r>
      </w:ins>
      <w:ins w:id="3243" w:author="Charles Lo (020522)" w:date="2022-02-05T18:39:00Z">
        <w:r>
          <w:rPr>
            <w:rFonts w:eastAsia="MS Mincho"/>
          </w:rPr>
          <w:t xml:space="preserve"> A.1-1: Externally defined data types used by </w:t>
        </w:r>
        <w:r w:rsidRPr="00B9148F">
          <w:rPr>
            <w:rFonts w:eastAsia="MS Mincho"/>
          </w:rPr>
          <w:t>Ndcaf_DataReporting_Report</w:t>
        </w:r>
        <w:r>
          <w:rPr>
            <w:rFonts w:eastAsia="MS Mincho"/>
          </w:rPr>
          <w:t xml:space="preserve"> operation</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27"/>
        <w:gridCol w:w="2437"/>
        <w:gridCol w:w="2048"/>
      </w:tblGrid>
      <w:tr w:rsidR="00D04A2A" w14:paraId="5932843C" w14:textId="77777777" w:rsidTr="00046864">
        <w:trPr>
          <w:jc w:val="center"/>
          <w:ins w:id="3244" w:author="Charles Lo (020522)" w:date="2022-02-05T18:39: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2FA5B740" w14:textId="77777777" w:rsidR="00D04A2A" w:rsidRDefault="00D04A2A" w:rsidP="00813B38">
            <w:pPr>
              <w:pStyle w:val="TAH"/>
              <w:rPr>
                <w:ins w:id="3245" w:author="Charles Lo (020522)" w:date="2022-02-05T18:39:00Z"/>
              </w:rPr>
            </w:pPr>
            <w:ins w:id="3246" w:author="Charles Lo (020522)" w:date="2022-02-05T18:39:00Z">
              <w:r>
                <w:t>Data type</w:t>
              </w:r>
            </w:ins>
          </w:p>
        </w:tc>
        <w:tc>
          <w:tcPr>
            <w:tcW w:w="2437" w:type="dxa"/>
            <w:tcBorders>
              <w:top w:val="single" w:sz="4" w:space="0" w:color="auto"/>
              <w:left w:val="single" w:sz="4" w:space="0" w:color="auto"/>
              <w:bottom w:val="single" w:sz="4" w:space="0" w:color="auto"/>
              <w:right w:val="single" w:sz="4" w:space="0" w:color="auto"/>
            </w:tcBorders>
            <w:shd w:val="clear" w:color="auto" w:fill="C0C0C0"/>
            <w:hideMark/>
          </w:tcPr>
          <w:p w14:paraId="0373DCCF" w14:textId="77777777" w:rsidR="00D04A2A" w:rsidRDefault="00D04A2A" w:rsidP="00813B38">
            <w:pPr>
              <w:pStyle w:val="TAH"/>
              <w:rPr>
                <w:ins w:id="3247" w:author="Charles Lo (020522)" w:date="2022-02-05T18:39:00Z"/>
              </w:rPr>
            </w:pPr>
            <w:ins w:id="3248" w:author="Charles Lo (020522)" w:date="2022-02-05T18:39:00Z">
              <w:r>
                <w:t>Comments</w:t>
              </w:r>
            </w:ins>
          </w:p>
        </w:tc>
        <w:tc>
          <w:tcPr>
            <w:tcW w:w="1985" w:type="dxa"/>
            <w:tcBorders>
              <w:top w:val="single" w:sz="4" w:space="0" w:color="auto"/>
              <w:left w:val="single" w:sz="4" w:space="0" w:color="auto"/>
              <w:bottom w:val="single" w:sz="4" w:space="0" w:color="auto"/>
              <w:right w:val="single" w:sz="4" w:space="0" w:color="auto"/>
            </w:tcBorders>
            <w:shd w:val="clear" w:color="auto" w:fill="C0C0C0"/>
          </w:tcPr>
          <w:p w14:paraId="0EEA9A6A" w14:textId="77777777" w:rsidR="00D04A2A" w:rsidRDefault="00D04A2A" w:rsidP="00813B38">
            <w:pPr>
              <w:pStyle w:val="TAH"/>
              <w:rPr>
                <w:ins w:id="3249" w:author="Charles Lo (020522)" w:date="2022-02-05T18:39:00Z"/>
              </w:rPr>
            </w:pPr>
            <w:ins w:id="3250" w:author="Charles Lo (020522)" w:date="2022-02-05T18:39:00Z">
              <w:r>
                <w:t>Reference</w:t>
              </w:r>
            </w:ins>
          </w:p>
        </w:tc>
      </w:tr>
      <w:tr w:rsidR="00D04A2A" w14:paraId="1961BDFB" w14:textId="77777777" w:rsidTr="00046864">
        <w:trPr>
          <w:jc w:val="center"/>
          <w:ins w:id="3251"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207E6B0" w14:textId="77777777" w:rsidR="00D04A2A" w:rsidRPr="006058DA" w:rsidRDefault="00D04A2A" w:rsidP="00813B38">
            <w:pPr>
              <w:pStyle w:val="TAL"/>
              <w:rPr>
                <w:ins w:id="3252" w:author="Charles Lo (020522)" w:date="2022-02-05T18:39:00Z"/>
                <w:rStyle w:val="Code"/>
              </w:rPr>
            </w:pPr>
            <w:ins w:id="3253" w:author="Charles Lo (020522)" w:date="2022-02-05T18:39:00Z">
              <w:r>
                <w:rPr>
                  <w:rStyle w:val="Code"/>
                </w:rPr>
                <w:t>BitRate</w:t>
              </w:r>
            </w:ins>
          </w:p>
        </w:tc>
        <w:tc>
          <w:tcPr>
            <w:tcW w:w="2437" w:type="dxa"/>
            <w:tcBorders>
              <w:top w:val="single" w:sz="4" w:space="0" w:color="auto"/>
              <w:left w:val="single" w:sz="4" w:space="0" w:color="auto"/>
              <w:bottom w:val="single" w:sz="4" w:space="0" w:color="auto"/>
              <w:right w:val="single" w:sz="4" w:space="0" w:color="auto"/>
            </w:tcBorders>
          </w:tcPr>
          <w:p w14:paraId="0429AF34" w14:textId="77777777" w:rsidR="00D04A2A" w:rsidRDefault="00D04A2A" w:rsidP="00813B38">
            <w:pPr>
              <w:pStyle w:val="TAL"/>
              <w:rPr>
                <w:ins w:id="3254" w:author="Charles Lo (020522)" w:date="2022-02-05T18:39:00Z"/>
              </w:rPr>
            </w:pPr>
          </w:p>
        </w:tc>
        <w:tc>
          <w:tcPr>
            <w:tcW w:w="1985" w:type="dxa"/>
            <w:vMerge w:val="restart"/>
            <w:tcBorders>
              <w:left w:val="single" w:sz="4" w:space="0" w:color="auto"/>
              <w:right w:val="single" w:sz="4" w:space="0" w:color="auto"/>
            </w:tcBorders>
          </w:tcPr>
          <w:p w14:paraId="4E331963" w14:textId="45D3705B" w:rsidR="00D04A2A" w:rsidRDefault="00D04A2A" w:rsidP="00813B38">
            <w:pPr>
              <w:pStyle w:val="TAL"/>
              <w:rPr>
                <w:ins w:id="3255" w:author="Charles Lo (020522)" w:date="2022-02-05T18:39:00Z"/>
                <w:rFonts w:cs="Arial"/>
                <w:szCs w:val="18"/>
                <w:lang w:eastAsia="zh-CN"/>
              </w:rPr>
            </w:pPr>
            <w:ins w:id="3256" w:author="Charles Lo (020522)" w:date="2022-02-05T18:39:00Z">
              <w:r>
                <w:rPr>
                  <w:rFonts w:cs="Arial"/>
                </w:rPr>
                <w:t>3GPP TS 29.571 [</w:t>
              </w:r>
            </w:ins>
            <w:ins w:id="3257" w:author="Charles Lo (020522)" w:date="2022-02-05T18:41:00Z">
              <w:del w:id="3258" w:author="Charles Lo (021422)" w:date="2022-02-14T20:38:00Z">
                <w:r w:rsidR="00292D48" w:rsidDel="003A2C92">
                  <w:rPr>
                    <w:rFonts w:cs="Arial"/>
                  </w:rPr>
                  <w:delText>13</w:delText>
                </w:r>
              </w:del>
            </w:ins>
            <w:ins w:id="3259" w:author="Charles Lo (021422)" w:date="2022-02-14T20:38:00Z">
              <w:r w:rsidR="003A2C92">
                <w:rPr>
                  <w:rFonts w:cs="Arial"/>
                </w:rPr>
                <w:t>12</w:t>
              </w:r>
            </w:ins>
            <w:ins w:id="3260" w:author="Charles Lo (020522)" w:date="2022-02-05T18:39:00Z">
              <w:r>
                <w:rPr>
                  <w:rFonts w:cs="Arial"/>
                </w:rPr>
                <w:t>]</w:t>
              </w:r>
            </w:ins>
          </w:p>
        </w:tc>
      </w:tr>
      <w:tr w:rsidR="00D04A2A" w14:paraId="52D7954D" w14:textId="77777777" w:rsidTr="00046864">
        <w:trPr>
          <w:jc w:val="center"/>
          <w:ins w:id="3261"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55C1F443" w14:textId="77777777" w:rsidR="00D04A2A" w:rsidRPr="006058DA" w:rsidRDefault="00D04A2A" w:rsidP="00813B38">
            <w:pPr>
              <w:pStyle w:val="TAL"/>
              <w:rPr>
                <w:ins w:id="3262" w:author="Charles Lo (020522)" w:date="2022-02-05T18:39:00Z"/>
                <w:rStyle w:val="Code"/>
              </w:rPr>
            </w:pPr>
            <w:ins w:id="3263" w:author="Charles Lo (020522)" w:date="2022-02-05T18:39:00Z">
              <w:r>
                <w:rPr>
                  <w:rStyle w:val="Code"/>
                </w:rPr>
                <w:t>PacketDelBudget</w:t>
              </w:r>
            </w:ins>
          </w:p>
        </w:tc>
        <w:tc>
          <w:tcPr>
            <w:tcW w:w="2437" w:type="dxa"/>
            <w:tcBorders>
              <w:top w:val="single" w:sz="4" w:space="0" w:color="auto"/>
              <w:left w:val="single" w:sz="4" w:space="0" w:color="auto"/>
              <w:bottom w:val="single" w:sz="4" w:space="0" w:color="auto"/>
              <w:right w:val="single" w:sz="4" w:space="0" w:color="auto"/>
            </w:tcBorders>
          </w:tcPr>
          <w:p w14:paraId="0CC4A362" w14:textId="77777777" w:rsidR="00D04A2A" w:rsidRDefault="00D04A2A" w:rsidP="00813B38">
            <w:pPr>
              <w:pStyle w:val="TAL"/>
              <w:rPr>
                <w:ins w:id="3264" w:author="Charles Lo (020522)" w:date="2022-02-05T18:39:00Z"/>
              </w:rPr>
            </w:pPr>
          </w:p>
        </w:tc>
        <w:tc>
          <w:tcPr>
            <w:tcW w:w="1985" w:type="dxa"/>
            <w:vMerge/>
            <w:tcBorders>
              <w:left w:val="single" w:sz="4" w:space="0" w:color="auto"/>
              <w:right w:val="single" w:sz="4" w:space="0" w:color="auto"/>
            </w:tcBorders>
          </w:tcPr>
          <w:p w14:paraId="6EBC8F6F" w14:textId="77777777" w:rsidR="00D04A2A" w:rsidRDefault="00D04A2A" w:rsidP="00813B38">
            <w:pPr>
              <w:pStyle w:val="TAL"/>
              <w:rPr>
                <w:ins w:id="3265" w:author="Charles Lo (020522)" w:date="2022-02-05T18:39:00Z"/>
                <w:rFonts w:cs="Arial"/>
                <w:szCs w:val="18"/>
                <w:lang w:eastAsia="zh-CN"/>
              </w:rPr>
            </w:pPr>
          </w:p>
        </w:tc>
      </w:tr>
      <w:tr w:rsidR="00D04A2A" w14:paraId="07FC2CE2" w14:textId="77777777" w:rsidTr="00046864">
        <w:trPr>
          <w:jc w:val="center"/>
          <w:ins w:id="3266"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33878E1B" w14:textId="77777777" w:rsidR="00D04A2A" w:rsidRPr="006058DA" w:rsidRDefault="00D04A2A" w:rsidP="00813B38">
            <w:pPr>
              <w:pStyle w:val="TAL"/>
              <w:rPr>
                <w:ins w:id="3267" w:author="Charles Lo (020522)" w:date="2022-02-05T18:39:00Z"/>
                <w:rStyle w:val="Code"/>
              </w:rPr>
            </w:pPr>
            <w:ins w:id="3268" w:author="Charles Lo (020522)" w:date="2022-02-05T18:39:00Z">
              <w:r>
                <w:rPr>
                  <w:rStyle w:val="Code"/>
                </w:rPr>
                <w:t>PacketLossRate</w:t>
              </w:r>
            </w:ins>
          </w:p>
        </w:tc>
        <w:tc>
          <w:tcPr>
            <w:tcW w:w="2437" w:type="dxa"/>
            <w:tcBorders>
              <w:top w:val="single" w:sz="4" w:space="0" w:color="auto"/>
              <w:left w:val="single" w:sz="4" w:space="0" w:color="auto"/>
              <w:bottom w:val="single" w:sz="4" w:space="0" w:color="auto"/>
              <w:right w:val="single" w:sz="4" w:space="0" w:color="auto"/>
            </w:tcBorders>
          </w:tcPr>
          <w:p w14:paraId="72636132" w14:textId="77777777" w:rsidR="00D04A2A" w:rsidRDefault="00D04A2A" w:rsidP="00813B38">
            <w:pPr>
              <w:pStyle w:val="TAL"/>
              <w:rPr>
                <w:ins w:id="3269" w:author="Charles Lo (020522)" w:date="2022-02-05T18:39:00Z"/>
              </w:rPr>
            </w:pPr>
          </w:p>
        </w:tc>
        <w:tc>
          <w:tcPr>
            <w:tcW w:w="1985" w:type="dxa"/>
            <w:vMerge/>
            <w:tcBorders>
              <w:left w:val="single" w:sz="4" w:space="0" w:color="auto"/>
              <w:right w:val="single" w:sz="4" w:space="0" w:color="auto"/>
            </w:tcBorders>
          </w:tcPr>
          <w:p w14:paraId="6994AEA0" w14:textId="77777777" w:rsidR="00D04A2A" w:rsidRDefault="00D04A2A" w:rsidP="00813B38">
            <w:pPr>
              <w:pStyle w:val="TAL"/>
              <w:rPr>
                <w:ins w:id="3270" w:author="Charles Lo (020522)" w:date="2022-02-05T18:39:00Z"/>
                <w:rFonts w:cs="Arial"/>
                <w:szCs w:val="18"/>
                <w:lang w:eastAsia="zh-CN"/>
              </w:rPr>
            </w:pPr>
          </w:p>
        </w:tc>
      </w:tr>
      <w:tr w:rsidR="00D04A2A" w14:paraId="0045BC2D" w14:textId="77777777" w:rsidTr="00046864">
        <w:trPr>
          <w:jc w:val="center"/>
          <w:ins w:id="3271"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70529E22" w14:textId="77777777" w:rsidR="00D04A2A" w:rsidRPr="006058DA" w:rsidRDefault="00D04A2A" w:rsidP="00813B38">
            <w:pPr>
              <w:pStyle w:val="TAL"/>
              <w:rPr>
                <w:ins w:id="3272" w:author="Charles Lo (020522)" w:date="2022-02-05T18:39:00Z"/>
                <w:rStyle w:val="Code"/>
              </w:rPr>
            </w:pPr>
            <w:ins w:id="3273" w:author="Charles Lo (020522)" w:date="2022-02-05T18:39:00Z">
              <w:r w:rsidRPr="006058DA">
                <w:rPr>
                  <w:rStyle w:val="Code"/>
                </w:rPr>
                <w:t>DateTime</w:t>
              </w:r>
            </w:ins>
          </w:p>
        </w:tc>
        <w:tc>
          <w:tcPr>
            <w:tcW w:w="2437" w:type="dxa"/>
            <w:tcBorders>
              <w:top w:val="single" w:sz="4" w:space="0" w:color="auto"/>
              <w:left w:val="single" w:sz="4" w:space="0" w:color="auto"/>
              <w:bottom w:val="single" w:sz="4" w:space="0" w:color="auto"/>
              <w:right w:val="single" w:sz="4" w:space="0" w:color="auto"/>
            </w:tcBorders>
          </w:tcPr>
          <w:p w14:paraId="2C897BDC" w14:textId="77777777" w:rsidR="00D04A2A" w:rsidRDefault="00D04A2A" w:rsidP="00813B38">
            <w:pPr>
              <w:pStyle w:val="TAL"/>
              <w:rPr>
                <w:ins w:id="3274" w:author="Charles Lo (020522)" w:date="2022-02-05T18:39:00Z"/>
              </w:rPr>
            </w:pPr>
          </w:p>
        </w:tc>
        <w:tc>
          <w:tcPr>
            <w:tcW w:w="1985" w:type="dxa"/>
            <w:vMerge/>
            <w:tcBorders>
              <w:left w:val="single" w:sz="4" w:space="0" w:color="auto"/>
              <w:right w:val="single" w:sz="4" w:space="0" w:color="auto"/>
            </w:tcBorders>
          </w:tcPr>
          <w:p w14:paraId="316163FD" w14:textId="77777777" w:rsidR="00D04A2A" w:rsidRDefault="00D04A2A" w:rsidP="00813B38">
            <w:pPr>
              <w:pStyle w:val="TAL"/>
              <w:rPr>
                <w:ins w:id="3275" w:author="Charles Lo (020522)" w:date="2022-02-05T18:39:00Z"/>
              </w:rPr>
            </w:pPr>
          </w:p>
        </w:tc>
      </w:tr>
      <w:tr w:rsidR="00D04A2A" w14:paraId="1F7C30AE" w14:textId="77777777" w:rsidTr="00046864">
        <w:trPr>
          <w:jc w:val="center"/>
          <w:ins w:id="3276"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E50C6F8" w14:textId="77777777" w:rsidR="00D04A2A" w:rsidRPr="006058DA" w:rsidRDefault="00D04A2A" w:rsidP="00813B38">
            <w:pPr>
              <w:pStyle w:val="TAL"/>
              <w:rPr>
                <w:ins w:id="3277" w:author="Charles Lo (020522)" w:date="2022-02-05T18:39:00Z"/>
                <w:rStyle w:val="Code"/>
              </w:rPr>
            </w:pPr>
            <w:ins w:id="3278" w:author="Charles Lo (020522)" w:date="2022-02-05T18:39:00Z">
              <w:r w:rsidRPr="006058DA">
                <w:rPr>
                  <w:rStyle w:val="Code"/>
                </w:rPr>
                <w:t>DurationSec</w:t>
              </w:r>
            </w:ins>
          </w:p>
        </w:tc>
        <w:tc>
          <w:tcPr>
            <w:tcW w:w="2437" w:type="dxa"/>
            <w:tcBorders>
              <w:top w:val="single" w:sz="4" w:space="0" w:color="auto"/>
              <w:left w:val="single" w:sz="4" w:space="0" w:color="auto"/>
              <w:bottom w:val="single" w:sz="4" w:space="0" w:color="auto"/>
              <w:right w:val="single" w:sz="4" w:space="0" w:color="auto"/>
            </w:tcBorders>
          </w:tcPr>
          <w:p w14:paraId="4BEDC98C" w14:textId="77777777" w:rsidR="00D04A2A" w:rsidRDefault="00D04A2A" w:rsidP="00813B38">
            <w:pPr>
              <w:pStyle w:val="TAL"/>
              <w:rPr>
                <w:ins w:id="3279" w:author="Charles Lo (020522)" w:date="2022-02-05T18:39:00Z"/>
              </w:rPr>
            </w:pPr>
          </w:p>
        </w:tc>
        <w:tc>
          <w:tcPr>
            <w:tcW w:w="1985" w:type="dxa"/>
            <w:vMerge/>
            <w:tcBorders>
              <w:left w:val="single" w:sz="4" w:space="0" w:color="auto"/>
              <w:bottom w:val="single" w:sz="4" w:space="0" w:color="auto"/>
              <w:right w:val="single" w:sz="4" w:space="0" w:color="auto"/>
            </w:tcBorders>
          </w:tcPr>
          <w:p w14:paraId="7C59E391" w14:textId="77777777" w:rsidR="00D04A2A" w:rsidRDefault="00D04A2A" w:rsidP="00813B38">
            <w:pPr>
              <w:pStyle w:val="TAL"/>
              <w:rPr>
                <w:ins w:id="3280" w:author="Charles Lo (020522)" w:date="2022-02-05T18:39:00Z"/>
              </w:rPr>
            </w:pPr>
          </w:p>
        </w:tc>
      </w:tr>
      <w:tr w:rsidR="00D04A2A" w14:paraId="2AAF2882" w14:textId="77777777" w:rsidTr="00046864">
        <w:trPr>
          <w:jc w:val="center"/>
          <w:ins w:id="3281"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7A64588D" w14:textId="77777777" w:rsidR="00D04A2A" w:rsidRPr="006058DA" w:rsidRDefault="00D04A2A" w:rsidP="00813B38">
            <w:pPr>
              <w:pStyle w:val="TAL"/>
              <w:rPr>
                <w:ins w:id="3282" w:author="Charles Lo (020522)" w:date="2022-02-05T18:39:00Z"/>
                <w:rStyle w:val="Code"/>
              </w:rPr>
            </w:pPr>
            <w:ins w:id="3283" w:author="Charles Lo (020522)" w:date="2022-02-05T18:39:00Z">
              <w:r w:rsidRPr="00451112">
                <w:rPr>
                  <w:rStyle w:val="Code"/>
                </w:rPr>
                <w:t>S</w:t>
              </w:r>
              <w:r>
                <w:rPr>
                  <w:rStyle w:val="Code"/>
                </w:rPr>
                <w:t>vc</w:t>
              </w:r>
              <w:r w:rsidRPr="00451112">
                <w:rPr>
                  <w:rStyle w:val="Code"/>
                </w:rPr>
                <w:t>Experience</w:t>
              </w:r>
            </w:ins>
          </w:p>
        </w:tc>
        <w:tc>
          <w:tcPr>
            <w:tcW w:w="2437" w:type="dxa"/>
            <w:tcBorders>
              <w:top w:val="single" w:sz="4" w:space="0" w:color="auto"/>
              <w:left w:val="single" w:sz="4" w:space="0" w:color="auto"/>
              <w:bottom w:val="single" w:sz="4" w:space="0" w:color="auto"/>
              <w:right w:val="single" w:sz="4" w:space="0" w:color="auto"/>
            </w:tcBorders>
          </w:tcPr>
          <w:p w14:paraId="76A61527" w14:textId="77777777" w:rsidR="00D04A2A" w:rsidRDefault="00D04A2A" w:rsidP="00813B38">
            <w:pPr>
              <w:pStyle w:val="TAL"/>
              <w:rPr>
                <w:ins w:id="3284" w:author="Charles Lo (020522)" w:date="2022-02-05T18:39:00Z"/>
              </w:rPr>
            </w:pPr>
          </w:p>
        </w:tc>
        <w:tc>
          <w:tcPr>
            <w:tcW w:w="1985" w:type="dxa"/>
            <w:vMerge w:val="restart"/>
            <w:tcBorders>
              <w:top w:val="single" w:sz="4" w:space="0" w:color="auto"/>
              <w:left w:val="single" w:sz="4" w:space="0" w:color="auto"/>
              <w:right w:val="single" w:sz="4" w:space="0" w:color="auto"/>
            </w:tcBorders>
          </w:tcPr>
          <w:p w14:paraId="5C8663CA" w14:textId="77777777" w:rsidR="00D04A2A" w:rsidRDefault="00D04A2A" w:rsidP="00813B38">
            <w:pPr>
              <w:pStyle w:val="TAL"/>
              <w:rPr>
                <w:ins w:id="3285" w:author="Charles Lo (020522)" w:date="2022-02-05T18:39:00Z"/>
              </w:rPr>
            </w:pPr>
            <w:ins w:id="3286" w:author="Charles Lo (020522)" w:date="2022-02-05T18:39:00Z">
              <w:r>
                <w:t>3GPP TS 29.517 [5]</w:t>
              </w:r>
            </w:ins>
          </w:p>
        </w:tc>
      </w:tr>
      <w:tr w:rsidR="00D04A2A" w14:paraId="7823A844" w14:textId="77777777" w:rsidTr="00046864">
        <w:trPr>
          <w:jc w:val="center"/>
          <w:ins w:id="3287"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1CB1BAD3" w14:textId="77777777" w:rsidR="00D04A2A" w:rsidRPr="006058DA" w:rsidRDefault="00D04A2A" w:rsidP="00813B38">
            <w:pPr>
              <w:pStyle w:val="TAL"/>
              <w:rPr>
                <w:ins w:id="3288" w:author="Charles Lo (020522)" w:date="2022-02-05T18:39:00Z"/>
                <w:rStyle w:val="Code"/>
              </w:rPr>
            </w:pPr>
            <w:ins w:id="3289" w:author="Charles Lo (020522)" w:date="2022-02-05T18:39:00Z">
              <w:r>
                <w:rPr>
                  <w:rStyle w:val="Code"/>
                </w:rPr>
                <w:t>AddrFqdn</w:t>
              </w:r>
            </w:ins>
          </w:p>
        </w:tc>
        <w:tc>
          <w:tcPr>
            <w:tcW w:w="2437" w:type="dxa"/>
            <w:tcBorders>
              <w:top w:val="single" w:sz="4" w:space="0" w:color="auto"/>
              <w:left w:val="single" w:sz="4" w:space="0" w:color="auto"/>
              <w:bottom w:val="single" w:sz="4" w:space="0" w:color="auto"/>
              <w:right w:val="single" w:sz="4" w:space="0" w:color="auto"/>
            </w:tcBorders>
          </w:tcPr>
          <w:p w14:paraId="695901F3" w14:textId="77777777" w:rsidR="00D04A2A" w:rsidRDefault="00D04A2A" w:rsidP="00813B38">
            <w:pPr>
              <w:pStyle w:val="TAL"/>
              <w:rPr>
                <w:ins w:id="3290" w:author="Charles Lo (020522)" w:date="2022-02-05T18:39:00Z"/>
              </w:rPr>
            </w:pPr>
          </w:p>
        </w:tc>
        <w:tc>
          <w:tcPr>
            <w:tcW w:w="1985" w:type="dxa"/>
            <w:vMerge/>
            <w:tcBorders>
              <w:left w:val="single" w:sz="4" w:space="0" w:color="auto"/>
              <w:bottom w:val="single" w:sz="4" w:space="0" w:color="auto"/>
              <w:right w:val="single" w:sz="4" w:space="0" w:color="auto"/>
            </w:tcBorders>
          </w:tcPr>
          <w:p w14:paraId="16ACA431" w14:textId="77777777" w:rsidR="00D04A2A" w:rsidRDefault="00D04A2A" w:rsidP="00813B38">
            <w:pPr>
              <w:pStyle w:val="TAL"/>
              <w:rPr>
                <w:ins w:id="3291" w:author="Charles Lo (020522)" w:date="2022-02-05T18:39:00Z"/>
              </w:rPr>
            </w:pPr>
          </w:p>
        </w:tc>
      </w:tr>
      <w:tr w:rsidR="00D04A2A" w14:paraId="36D0B0B9" w14:textId="77777777" w:rsidTr="00046864">
        <w:trPr>
          <w:jc w:val="center"/>
          <w:ins w:id="3292"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AFB28F3" w14:textId="77777777" w:rsidR="00D04A2A" w:rsidRPr="006058DA" w:rsidRDefault="00D04A2A" w:rsidP="00813B38">
            <w:pPr>
              <w:pStyle w:val="TAL"/>
              <w:rPr>
                <w:ins w:id="3293" w:author="Charles Lo (020522)" w:date="2022-02-05T18:39:00Z"/>
                <w:rStyle w:val="Code"/>
              </w:rPr>
            </w:pPr>
            <w:ins w:id="3294" w:author="Charles Lo (020522)" w:date="2022-02-05T18:39:00Z">
              <w:r w:rsidRPr="006058DA">
                <w:rPr>
                  <w:rStyle w:val="Code"/>
                </w:rPr>
                <w:t>TimeWindow</w:t>
              </w:r>
            </w:ins>
          </w:p>
        </w:tc>
        <w:tc>
          <w:tcPr>
            <w:tcW w:w="2437" w:type="dxa"/>
            <w:tcBorders>
              <w:top w:val="single" w:sz="4" w:space="0" w:color="auto"/>
              <w:left w:val="single" w:sz="4" w:space="0" w:color="auto"/>
              <w:bottom w:val="single" w:sz="4" w:space="0" w:color="auto"/>
              <w:right w:val="single" w:sz="4" w:space="0" w:color="auto"/>
            </w:tcBorders>
          </w:tcPr>
          <w:p w14:paraId="605EA9A6" w14:textId="77777777" w:rsidR="00D04A2A" w:rsidRDefault="00D04A2A" w:rsidP="00813B38">
            <w:pPr>
              <w:pStyle w:val="TAL"/>
              <w:rPr>
                <w:ins w:id="3295" w:author="Charles Lo (020522)" w:date="2022-02-05T18:39:00Z"/>
              </w:rPr>
            </w:pPr>
          </w:p>
        </w:tc>
        <w:tc>
          <w:tcPr>
            <w:tcW w:w="1985" w:type="dxa"/>
            <w:vMerge w:val="restart"/>
            <w:tcBorders>
              <w:top w:val="single" w:sz="4" w:space="0" w:color="auto"/>
              <w:left w:val="single" w:sz="4" w:space="0" w:color="auto"/>
              <w:right w:val="single" w:sz="4" w:space="0" w:color="auto"/>
            </w:tcBorders>
          </w:tcPr>
          <w:p w14:paraId="2A9F2810" w14:textId="3C6A12A7" w:rsidR="00D04A2A" w:rsidRDefault="00D04A2A" w:rsidP="00813B38">
            <w:pPr>
              <w:pStyle w:val="TAL"/>
              <w:rPr>
                <w:ins w:id="3296" w:author="Charles Lo (020522)" w:date="2022-02-05T18:39:00Z"/>
              </w:rPr>
            </w:pPr>
            <w:ins w:id="3297" w:author="Charles Lo (020522)" w:date="2022-02-05T18:39:00Z">
              <w:r>
                <w:t>3GPP TS 29.122 [</w:t>
              </w:r>
            </w:ins>
            <w:ins w:id="3298" w:author="Charles Lo (020522)" w:date="2022-02-05T18:42:00Z">
              <w:del w:id="3299" w:author="Charles Lo (021422)" w:date="2022-02-14T20:39:00Z">
                <w:r w:rsidR="00F12080" w:rsidDel="003A2C92">
                  <w:delText>15</w:delText>
                </w:r>
              </w:del>
            </w:ins>
            <w:ins w:id="3300" w:author="Charles Lo (021422)" w:date="2022-02-14T20:39:00Z">
              <w:r w:rsidR="003A2C92">
                <w:t>14</w:t>
              </w:r>
            </w:ins>
            <w:ins w:id="3301" w:author="Charles Lo (020522)" w:date="2022-02-05T18:39:00Z">
              <w:r>
                <w:t>]</w:t>
              </w:r>
            </w:ins>
          </w:p>
        </w:tc>
      </w:tr>
      <w:tr w:rsidR="00D04A2A" w14:paraId="653CF012" w14:textId="77777777" w:rsidTr="00046864">
        <w:trPr>
          <w:jc w:val="center"/>
          <w:ins w:id="3302"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7F188AE9" w14:textId="77777777" w:rsidR="00D04A2A" w:rsidRPr="006058DA" w:rsidRDefault="00D04A2A" w:rsidP="00813B38">
            <w:pPr>
              <w:pStyle w:val="TAL"/>
              <w:rPr>
                <w:ins w:id="3303" w:author="Charles Lo (020522)" w:date="2022-02-05T18:39:00Z"/>
                <w:rStyle w:val="Code"/>
              </w:rPr>
            </w:pPr>
            <w:ins w:id="3304" w:author="Charles Lo (020522)" w:date="2022-02-05T18:39:00Z">
              <w:r w:rsidRPr="006058DA">
                <w:rPr>
                  <w:rStyle w:val="Code"/>
                </w:rPr>
                <w:t>Volume</w:t>
              </w:r>
            </w:ins>
          </w:p>
        </w:tc>
        <w:tc>
          <w:tcPr>
            <w:tcW w:w="2437" w:type="dxa"/>
            <w:tcBorders>
              <w:top w:val="single" w:sz="4" w:space="0" w:color="auto"/>
              <w:left w:val="single" w:sz="4" w:space="0" w:color="auto"/>
              <w:bottom w:val="single" w:sz="4" w:space="0" w:color="auto"/>
              <w:right w:val="single" w:sz="4" w:space="0" w:color="auto"/>
            </w:tcBorders>
          </w:tcPr>
          <w:p w14:paraId="6B960773" w14:textId="77777777" w:rsidR="00D04A2A" w:rsidRDefault="00D04A2A" w:rsidP="00813B38">
            <w:pPr>
              <w:pStyle w:val="TAL"/>
              <w:rPr>
                <w:ins w:id="3305" w:author="Charles Lo (020522)" w:date="2022-02-05T18:39:00Z"/>
              </w:rPr>
            </w:pPr>
          </w:p>
        </w:tc>
        <w:tc>
          <w:tcPr>
            <w:tcW w:w="1985" w:type="dxa"/>
            <w:vMerge/>
            <w:tcBorders>
              <w:left w:val="single" w:sz="4" w:space="0" w:color="auto"/>
              <w:right w:val="single" w:sz="4" w:space="0" w:color="auto"/>
            </w:tcBorders>
          </w:tcPr>
          <w:p w14:paraId="75A8BBE3" w14:textId="77777777" w:rsidR="00D04A2A" w:rsidRDefault="00D04A2A" w:rsidP="00813B38">
            <w:pPr>
              <w:pStyle w:val="TAL"/>
              <w:rPr>
                <w:ins w:id="3306" w:author="Charles Lo (020522)" w:date="2022-02-05T18:39:00Z"/>
              </w:rPr>
            </w:pPr>
          </w:p>
        </w:tc>
      </w:tr>
      <w:tr w:rsidR="00D04A2A" w14:paraId="652AB889" w14:textId="77777777" w:rsidTr="00046864">
        <w:trPr>
          <w:jc w:val="center"/>
          <w:ins w:id="3307"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6DD2BF13" w14:textId="77777777" w:rsidR="00D04A2A" w:rsidRPr="006058DA" w:rsidRDefault="00D04A2A" w:rsidP="00813B38">
            <w:pPr>
              <w:pStyle w:val="TAL"/>
              <w:rPr>
                <w:ins w:id="3308" w:author="Charles Lo (020522)" w:date="2022-02-05T18:39:00Z"/>
                <w:rStyle w:val="Code"/>
              </w:rPr>
            </w:pPr>
            <w:ins w:id="3309" w:author="Charles Lo (020522)" w:date="2022-02-05T18:39:00Z">
              <w:r w:rsidRPr="006058DA">
                <w:rPr>
                  <w:rStyle w:val="Code"/>
                </w:rPr>
                <w:t>FlowInfo</w:t>
              </w:r>
            </w:ins>
          </w:p>
        </w:tc>
        <w:tc>
          <w:tcPr>
            <w:tcW w:w="2437" w:type="dxa"/>
            <w:tcBorders>
              <w:top w:val="single" w:sz="4" w:space="0" w:color="auto"/>
              <w:left w:val="single" w:sz="4" w:space="0" w:color="auto"/>
              <w:bottom w:val="single" w:sz="4" w:space="0" w:color="auto"/>
              <w:right w:val="single" w:sz="4" w:space="0" w:color="auto"/>
            </w:tcBorders>
          </w:tcPr>
          <w:p w14:paraId="48F92241" w14:textId="77777777" w:rsidR="00D04A2A" w:rsidRDefault="00D04A2A" w:rsidP="00813B38">
            <w:pPr>
              <w:pStyle w:val="TAL"/>
              <w:rPr>
                <w:ins w:id="3310" w:author="Charles Lo (020522)" w:date="2022-02-05T18:39:00Z"/>
              </w:rPr>
            </w:pPr>
          </w:p>
        </w:tc>
        <w:tc>
          <w:tcPr>
            <w:tcW w:w="1985" w:type="dxa"/>
            <w:vMerge/>
            <w:tcBorders>
              <w:left w:val="single" w:sz="4" w:space="0" w:color="auto"/>
              <w:bottom w:val="single" w:sz="4" w:space="0" w:color="auto"/>
              <w:right w:val="single" w:sz="4" w:space="0" w:color="auto"/>
            </w:tcBorders>
          </w:tcPr>
          <w:p w14:paraId="18A3F640" w14:textId="77777777" w:rsidR="00D04A2A" w:rsidRDefault="00D04A2A" w:rsidP="00813B38">
            <w:pPr>
              <w:pStyle w:val="TAL"/>
              <w:rPr>
                <w:ins w:id="3311" w:author="Charles Lo (020522)" w:date="2022-02-05T18:39:00Z"/>
              </w:rPr>
            </w:pPr>
          </w:p>
        </w:tc>
      </w:tr>
      <w:tr w:rsidR="00D04A2A" w14:paraId="3CDC6768" w14:textId="77777777" w:rsidTr="00046864">
        <w:trPr>
          <w:jc w:val="center"/>
          <w:ins w:id="3312"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32F63DF5" w14:textId="77777777" w:rsidR="00D04A2A" w:rsidRPr="006058DA" w:rsidRDefault="00D04A2A" w:rsidP="00813B38">
            <w:pPr>
              <w:pStyle w:val="TAL"/>
              <w:rPr>
                <w:ins w:id="3313" w:author="Charles Lo (020522)" w:date="2022-02-05T18:39:00Z"/>
                <w:rStyle w:val="Code"/>
              </w:rPr>
            </w:pPr>
            <w:ins w:id="3314" w:author="Charles Lo (020522)" w:date="2022-02-05T18:39:00Z">
              <w:r w:rsidRPr="006058DA">
                <w:rPr>
                  <w:rStyle w:val="Code"/>
                </w:rPr>
                <w:t>LocationData</w:t>
              </w:r>
              <w:r>
                <w:rPr>
                  <w:rStyle w:val="Code"/>
                </w:rPr>
                <w:t>5G</w:t>
              </w:r>
            </w:ins>
          </w:p>
        </w:tc>
        <w:tc>
          <w:tcPr>
            <w:tcW w:w="2437" w:type="dxa"/>
            <w:tcBorders>
              <w:top w:val="single" w:sz="4" w:space="0" w:color="auto"/>
              <w:left w:val="single" w:sz="4" w:space="0" w:color="auto"/>
              <w:bottom w:val="single" w:sz="4" w:space="0" w:color="auto"/>
              <w:right w:val="single" w:sz="4" w:space="0" w:color="auto"/>
            </w:tcBorders>
          </w:tcPr>
          <w:p w14:paraId="2BB39FD8" w14:textId="77777777" w:rsidR="00D04A2A" w:rsidRDefault="00D04A2A" w:rsidP="00813B38">
            <w:pPr>
              <w:pStyle w:val="TAL"/>
              <w:rPr>
                <w:ins w:id="3315" w:author="Charles Lo (020522)" w:date="2022-02-05T18:39:00Z"/>
              </w:rPr>
            </w:pPr>
          </w:p>
        </w:tc>
        <w:tc>
          <w:tcPr>
            <w:tcW w:w="1985" w:type="dxa"/>
            <w:vMerge w:val="restart"/>
            <w:tcBorders>
              <w:top w:val="single" w:sz="4" w:space="0" w:color="auto"/>
              <w:left w:val="single" w:sz="4" w:space="0" w:color="auto"/>
              <w:right w:val="single" w:sz="4" w:space="0" w:color="auto"/>
            </w:tcBorders>
          </w:tcPr>
          <w:p w14:paraId="2507F205" w14:textId="400E8B7B" w:rsidR="00D04A2A" w:rsidRDefault="00D04A2A" w:rsidP="00813B38">
            <w:pPr>
              <w:pStyle w:val="TAL"/>
              <w:rPr>
                <w:ins w:id="3316" w:author="Charles Lo (020522)" w:date="2022-02-05T18:39:00Z"/>
              </w:rPr>
            </w:pPr>
            <w:ins w:id="3317" w:author="Charles Lo (020522)" w:date="2022-02-05T18:39:00Z">
              <w:r>
                <w:t>3GPP TS 29.572 [</w:t>
              </w:r>
            </w:ins>
            <w:ins w:id="3318" w:author="Charles Lo (020522)" w:date="2022-02-05T18:42:00Z">
              <w:del w:id="3319" w:author="Charles Lo (021422)" w:date="2022-02-14T20:39:00Z">
                <w:r w:rsidR="00F12080" w:rsidDel="003A2C92">
                  <w:delText>16</w:delText>
                </w:r>
              </w:del>
            </w:ins>
            <w:ins w:id="3320" w:author="Charles Lo (021422)" w:date="2022-02-14T20:39:00Z">
              <w:r w:rsidR="003A2C92">
                <w:t>15</w:t>
              </w:r>
            </w:ins>
            <w:ins w:id="3321" w:author="Charles Lo (020522)" w:date="2022-02-05T18:39:00Z">
              <w:r>
                <w:t>]</w:t>
              </w:r>
            </w:ins>
          </w:p>
        </w:tc>
      </w:tr>
      <w:tr w:rsidR="00D04A2A" w14:paraId="4F7738BE" w14:textId="77777777" w:rsidTr="00046864">
        <w:trPr>
          <w:jc w:val="center"/>
          <w:ins w:id="3322"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6E77E675" w14:textId="77777777" w:rsidR="00D04A2A" w:rsidRPr="006058DA" w:rsidRDefault="00D04A2A" w:rsidP="00813B38">
            <w:pPr>
              <w:pStyle w:val="TAL"/>
              <w:rPr>
                <w:ins w:id="3323" w:author="Charles Lo (020522)" w:date="2022-02-05T18:39:00Z"/>
                <w:rStyle w:val="Code"/>
              </w:rPr>
            </w:pPr>
            <w:ins w:id="3324" w:author="Charles Lo (020522)" w:date="2022-02-05T18:39:00Z">
              <w:r>
                <w:rPr>
                  <w:rStyle w:val="Code"/>
                </w:rPr>
                <w:t>HorizontalSpeed</w:t>
              </w:r>
            </w:ins>
          </w:p>
        </w:tc>
        <w:tc>
          <w:tcPr>
            <w:tcW w:w="2437" w:type="dxa"/>
            <w:tcBorders>
              <w:top w:val="single" w:sz="4" w:space="0" w:color="auto"/>
              <w:left w:val="single" w:sz="4" w:space="0" w:color="auto"/>
              <w:bottom w:val="single" w:sz="4" w:space="0" w:color="auto"/>
              <w:right w:val="single" w:sz="4" w:space="0" w:color="auto"/>
            </w:tcBorders>
          </w:tcPr>
          <w:p w14:paraId="08D10301" w14:textId="77777777" w:rsidR="00D04A2A" w:rsidRDefault="00D04A2A" w:rsidP="00813B38">
            <w:pPr>
              <w:pStyle w:val="TAL"/>
              <w:rPr>
                <w:ins w:id="3325" w:author="Charles Lo (020522)" w:date="2022-02-05T18:39:00Z"/>
              </w:rPr>
            </w:pPr>
          </w:p>
        </w:tc>
        <w:tc>
          <w:tcPr>
            <w:tcW w:w="1985" w:type="dxa"/>
            <w:vMerge/>
            <w:tcBorders>
              <w:left w:val="single" w:sz="4" w:space="0" w:color="auto"/>
              <w:bottom w:val="single" w:sz="4" w:space="0" w:color="auto"/>
              <w:right w:val="single" w:sz="4" w:space="0" w:color="auto"/>
            </w:tcBorders>
          </w:tcPr>
          <w:p w14:paraId="556CF170" w14:textId="77777777" w:rsidR="00D04A2A" w:rsidRDefault="00D04A2A" w:rsidP="00813B38">
            <w:pPr>
              <w:pStyle w:val="TAL"/>
              <w:rPr>
                <w:ins w:id="3326" w:author="Charles Lo (020522)" w:date="2022-02-05T18:39:00Z"/>
              </w:rPr>
            </w:pPr>
          </w:p>
        </w:tc>
      </w:tr>
    </w:tbl>
    <w:p w14:paraId="2BC8AFCF" w14:textId="77777777" w:rsidR="00D04A2A" w:rsidRDefault="00D04A2A" w:rsidP="00DA4A27">
      <w:pPr>
        <w:pStyle w:val="TAN"/>
        <w:keepNext w:val="0"/>
        <w:rPr>
          <w:ins w:id="3327" w:author="Charles Lo (020522)" w:date="2022-02-05T18:39:00Z"/>
        </w:rPr>
      </w:pPr>
    </w:p>
    <w:p w14:paraId="16922A2E" w14:textId="4143A378" w:rsidR="00D04A2A" w:rsidRDefault="00D04A2A" w:rsidP="00066C45">
      <w:pPr>
        <w:pStyle w:val="Heading1"/>
        <w:rPr>
          <w:ins w:id="3328" w:author="Charles Lo (020522)" w:date="2022-02-05T18:39:00Z"/>
        </w:rPr>
      </w:pPr>
      <w:bookmarkStart w:id="3329" w:name="_Toc95152599"/>
      <w:ins w:id="3330" w:author="Charles Lo (020522)" w:date="2022-02-05T18:39:00Z">
        <w:r>
          <w:t>A.2</w:t>
        </w:r>
        <w:r>
          <w:tab/>
          <w:t>Service Experience reporting</w:t>
        </w:r>
        <w:bookmarkEnd w:id="3329"/>
      </w:ins>
    </w:p>
    <w:p w14:paraId="0068E74E" w14:textId="1EF9C099" w:rsidR="00D04A2A" w:rsidRDefault="00D04A2A" w:rsidP="00066C45">
      <w:pPr>
        <w:pStyle w:val="Heading2"/>
        <w:rPr>
          <w:ins w:id="3331" w:author="Charles Lo (020522)" w:date="2022-02-05T18:39:00Z"/>
        </w:rPr>
      </w:pPr>
      <w:bookmarkStart w:id="3332" w:name="_Toc95152600"/>
      <w:ins w:id="3333" w:author="Charles Lo (020522)" w:date="2022-02-05T18:39:00Z">
        <w:r>
          <w:t>A.2.1</w:t>
        </w:r>
        <w:r>
          <w:tab/>
          <w:t>ServiceExperienceRecord type</w:t>
        </w:r>
        <w:bookmarkEnd w:id="3332"/>
      </w:ins>
    </w:p>
    <w:p w14:paraId="537E3E7A" w14:textId="414FA9F5" w:rsidR="00D04A2A" w:rsidRDefault="00D04A2A" w:rsidP="00D04A2A">
      <w:pPr>
        <w:pStyle w:val="TH"/>
        <w:overflowPunct w:val="0"/>
        <w:autoSpaceDE w:val="0"/>
        <w:autoSpaceDN w:val="0"/>
        <w:adjustRightInd w:val="0"/>
        <w:textAlignment w:val="baseline"/>
        <w:rPr>
          <w:ins w:id="3334" w:author="Charles Lo (020522)" w:date="2022-02-05T18:39:00Z"/>
          <w:rFonts w:eastAsia="MS Mincho"/>
        </w:rPr>
      </w:pPr>
      <w:ins w:id="3335" w:author="Charles Lo (020522)" w:date="2022-02-05T18:40:00Z">
        <w:r>
          <w:rPr>
            <w:rFonts w:eastAsia="MS Mincho"/>
          </w:rPr>
          <w:t>Table</w:t>
        </w:r>
      </w:ins>
      <w:ins w:id="3336" w:author="Charles Lo (020522)" w:date="2022-02-05T18:39:00Z">
        <w:r>
          <w:rPr>
            <w:rFonts w:eastAsia="MS Mincho"/>
          </w:rPr>
          <w:t> A.2.1-1: Definition of ServiceExperienceRecord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997"/>
        <w:gridCol w:w="3128"/>
        <w:gridCol w:w="1067"/>
        <w:gridCol w:w="2217"/>
      </w:tblGrid>
      <w:tr w:rsidR="00D04A2A" w14:paraId="1EB2D8E6" w14:textId="77777777" w:rsidTr="00DA4A27">
        <w:trPr>
          <w:jc w:val="center"/>
          <w:ins w:id="3337" w:author="Charles Lo (020522)" w:date="2022-02-05T18:39: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2D2FAF6E" w14:textId="77777777" w:rsidR="00D04A2A" w:rsidRDefault="00D04A2A" w:rsidP="00813B38">
            <w:pPr>
              <w:pStyle w:val="TAH"/>
              <w:rPr>
                <w:ins w:id="3338" w:author="Charles Lo (020522)" w:date="2022-02-05T18:39:00Z"/>
              </w:rPr>
            </w:pPr>
            <w:ins w:id="3339" w:author="Charles Lo (020522)" w:date="2022-02-05T18:39:00Z">
              <w:r>
                <w:t>Property name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1969E069" w14:textId="77777777" w:rsidR="00D04A2A" w:rsidRDefault="00D04A2A" w:rsidP="00813B38">
            <w:pPr>
              <w:pStyle w:val="TAH"/>
              <w:rPr>
                <w:ins w:id="3340" w:author="Charles Lo (020522)" w:date="2022-02-05T18:39:00Z"/>
              </w:rPr>
            </w:pPr>
            <w:ins w:id="3341" w:author="Charles Lo (020522)" w:date="2022-02-05T18:39:00Z">
              <w:r>
                <w:t>Data type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0DD2E0A2" w14:textId="77777777" w:rsidR="00D04A2A" w:rsidRDefault="00D04A2A" w:rsidP="00813B38">
            <w:pPr>
              <w:pStyle w:val="TAH"/>
              <w:rPr>
                <w:ins w:id="3342" w:author="Charles Lo (020522)" w:date="2022-02-05T18:39:00Z"/>
              </w:rPr>
            </w:pPr>
            <w:ins w:id="3343" w:author="Charles Lo (020522)" w:date="2022-02-05T18:39:00Z">
              <w:r>
                <w:t>Cardinality</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6E005B13" w14:textId="77777777" w:rsidR="00D04A2A" w:rsidRDefault="00D04A2A" w:rsidP="00813B38">
            <w:pPr>
              <w:pStyle w:val="TAH"/>
              <w:rPr>
                <w:ins w:id="3344" w:author="Charles Lo (020522)" w:date="2022-02-05T18:39:00Z"/>
                <w:rFonts w:cs="Arial"/>
                <w:szCs w:val="18"/>
              </w:rPr>
            </w:pPr>
            <w:ins w:id="3345" w:author="Charles Lo (020522)" w:date="2022-02-05T18:39:00Z">
              <w:r>
                <w:rPr>
                  <w:rFonts w:cs="Arial"/>
                  <w:szCs w:val="18"/>
                </w:rPr>
                <w:t>Description</w:t>
              </w:r>
            </w:ins>
          </w:p>
        </w:tc>
      </w:tr>
      <w:tr w:rsidR="00D04A2A" w14:paraId="5FB39BFE" w14:textId="77777777" w:rsidTr="00DA4A27">
        <w:trPr>
          <w:jc w:val="center"/>
          <w:ins w:id="3346"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4E379FBC" w14:textId="77777777" w:rsidR="00D04A2A" w:rsidRPr="00451112" w:rsidRDefault="00D04A2A" w:rsidP="00813B38">
            <w:pPr>
              <w:pStyle w:val="TAL"/>
              <w:rPr>
                <w:ins w:id="3347" w:author="Charles Lo (020522)" w:date="2022-02-05T18:39:00Z"/>
                <w:rStyle w:val="Code"/>
              </w:rPr>
            </w:pPr>
            <w:ins w:id="3348" w:author="Charles Lo (020522)" w:date="2022-02-05T18:39:00Z">
              <w:r w:rsidRPr="00451112">
                <w:rPr>
                  <w:rStyle w:val="Code"/>
                </w:rPr>
                <w:t>timestamp</w:t>
              </w:r>
            </w:ins>
          </w:p>
        </w:tc>
        <w:tc>
          <w:tcPr>
            <w:tcW w:w="0" w:type="auto"/>
            <w:tcBorders>
              <w:top w:val="single" w:sz="4" w:space="0" w:color="auto"/>
              <w:left w:val="single" w:sz="4" w:space="0" w:color="auto"/>
              <w:bottom w:val="single" w:sz="4" w:space="0" w:color="auto"/>
              <w:right w:val="single" w:sz="4" w:space="0" w:color="auto"/>
            </w:tcBorders>
          </w:tcPr>
          <w:p w14:paraId="46F7C145" w14:textId="77777777" w:rsidR="00D04A2A" w:rsidRPr="00451112" w:rsidRDefault="00D04A2A" w:rsidP="00813B38">
            <w:pPr>
              <w:pStyle w:val="TAL"/>
              <w:rPr>
                <w:ins w:id="3349" w:author="Charles Lo (020522)" w:date="2022-02-05T18:39:00Z"/>
                <w:rStyle w:val="Code"/>
              </w:rPr>
            </w:pPr>
            <w:ins w:id="3350" w:author="Charles Lo (020522)" w:date="2022-02-05T18:39:00Z">
              <w:r w:rsidRPr="00451112">
                <w:rPr>
                  <w:rStyle w:val="Code"/>
                </w:rPr>
                <w:t>DateTime</w:t>
              </w:r>
            </w:ins>
          </w:p>
        </w:tc>
        <w:tc>
          <w:tcPr>
            <w:tcW w:w="0" w:type="auto"/>
            <w:tcBorders>
              <w:top w:val="single" w:sz="4" w:space="0" w:color="auto"/>
              <w:left w:val="single" w:sz="4" w:space="0" w:color="auto"/>
              <w:bottom w:val="single" w:sz="4" w:space="0" w:color="auto"/>
              <w:right w:val="single" w:sz="4" w:space="0" w:color="auto"/>
            </w:tcBorders>
          </w:tcPr>
          <w:p w14:paraId="29BE42F8" w14:textId="77777777" w:rsidR="00D04A2A" w:rsidRDefault="00D04A2A" w:rsidP="00813B38">
            <w:pPr>
              <w:pStyle w:val="TAC"/>
              <w:rPr>
                <w:ins w:id="3351" w:author="Charles Lo (020522)" w:date="2022-02-05T18:39:00Z"/>
              </w:rPr>
            </w:pPr>
            <w:ins w:id="3352"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031BE1D7" w14:textId="49962147" w:rsidR="00D04A2A" w:rsidRPr="00E76A02" w:rsidRDefault="00D04A2A" w:rsidP="00813B38">
            <w:pPr>
              <w:pStyle w:val="TAL"/>
              <w:rPr>
                <w:ins w:id="3353" w:author="Charles Lo (020522)" w:date="2022-02-05T18:39:00Z"/>
              </w:rPr>
            </w:pPr>
            <w:ins w:id="3354" w:author="Charles Lo (020522)" w:date="2022-02-05T18:39:00Z">
              <w:r>
                <w:t>Time stamp</w:t>
              </w:r>
            </w:ins>
            <w:ins w:id="3355" w:author="Richard Bradbury (2022-02-07)" w:date="2022-02-07T18:35:00Z">
              <w:r w:rsidR="00240305">
                <w:rPr>
                  <w:rFonts w:cs="Arial"/>
                  <w:szCs w:val="18"/>
                </w:rPr>
                <w:t xml:space="preserve"> of this record</w:t>
              </w:r>
            </w:ins>
            <w:ins w:id="3356" w:author="Charles Lo (020522)" w:date="2022-02-05T18:39:00Z">
              <w:r>
                <w:t>.</w:t>
              </w:r>
            </w:ins>
          </w:p>
        </w:tc>
      </w:tr>
      <w:tr w:rsidR="00D04A2A" w14:paraId="422D98C9" w14:textId="77777777" w:rsidTr="00DA4A27">
        <w:trPr>
          <w:jc w:val="center"/>
          <w:ins w:id="3357"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8744389" w14:textId="77777777" w:rsidR="00D04A2A" w:rsidRPr="00451112" w:rsidRDefault="00D04A2A" w:rsidP="00813B38">
            <w:pPr>
              <w:pStyle w:val="TAL"/>
              <w:rPr>
                <w:ins w:id="3358" w:author="Charles Lo (020522)" w:date="2022-02-05T18:39:00Z"/>
                <w:rStyle w:val="Code"/>
              </w:rPr>
            </w:pPr>
            <w:ins w:id="3359" w:author="Charles Lo (020522)" w:date="2022-02-05T18:39:00Z">
              <w:r w:rsidRPr="00451112">
                <w:rPr>
                  <w:rStyle w:val="Code"/>
                </w:rPr>
                <w:t>serviceExperience</w:t>
              </w:r>
              <w:r>
                <w:rPr>
                  <w:rStyle w:val="Code"/>
                </w:rPr>
                <w:t>Infos</w:t>
              </w:r>
            </w:ins>
          </w:p>
        </w:tc>
        <w:tc>
          <w:tcPr>
            <w:tcW w:w="0" w:type="auto"/>
            <w:tcBorders>
              <w:top w:val="single" w:sz="4" w:space="0" w:color="auto"/>
              <w:left w:val="single" w:sz="4" w:space="0" w:color="auto"/>
              <w:bottom w:val="single" w:sz="4" w:space="0" w:color="auto"/>
              <w:right w:val="single" w:sz="4" w:space="0" w:color="auto"/>
            </w:tcBorders>
          </w:tcPr>
          <w:p w14:paraId="6F4F843B" w14:textId="77777777" w:rsidR="00D04A2A" w:rsidRPr="00451112" w:rsidRDefault="00D04A2A" w:rsidP="00813B38">
            <w:pPr>
              <w:pStyle w:val="TAL"/>
              <w:rPr>
                <w:ins w:id="3360" w:author="Charles Lo (020522)" w:date="2022-02-05T18:39:00Z"/>
                <w:rStyle w:val="Code"/>
              </w:rPr>
            </w:pPr>
            <w:ins w:id="3361" w:author="Charles Lo (020522)" w:date="2022-02-05T18:39:00Z">
              <w:r>
                <w:rPr>
                  <w:rStyle w:val="Code"/>
                </w:rPr>
                <w:t>array(PerFlow</w:t>
              </w:r>
              <w:r w:rsidRPr="00451112">
                <w:rPr>
                  <w:rStyle w:val="Code"/>
                </w:rPr>
                <w:t>S</w:t>
              </w:r>
              <w:r>
                <w:rPr>
                  <w:rStyle w:val="Code"/>
                </w:rPr>
                <w:t>ervice</w:t>
              </w:r>
              <w:r w:rsidRPr="00451112">
                <w:rPr>
                  <w:rStyle w:val="Code"/>
                </w:rPr>
                <w:t>Experience</w:t>
              </w:r>
              <w:r>
                <w:rPr>
                  <w:rStyle w:val="Code"/>
                </w:rPr>
                <w:t>Info)</w:t>
              </w:r>
            </w:ins>
          </w:p>
        </w:tc>
        <w:tc>
          <w:tcPr>
            <w:tcW w:w="0" w:type="auto"/>
            <w:tcBorders>
              <w:top w:val="single" w:sz="4" w:space="0" w:color="auto"/>
              <w:left w:val="single" w:sz="4" w:space="0" w:color="auto"/>
              <w:bottom w:val="single" w:sz="4" w:space="0" w:color="auto"/>
              <w:right w:val="single" w:sz="4" w:space="0" w:color="auto"/>
            </w:tcBorders>
          </w:tcPr>
          <w:p w14:paraId="5890C4BE" w14:textId="77777777" w:rsidR="00D04A2A" w:rsidRDefault="00D04A2A" w:rsidP="00813B38">
            <w:pPr>
              <w:pStyle w:val="TAC"/>
              <w:rPr>
                <w:ins w:id="3362" w:author="Charles Lo (020522)" w:date="2022-02-05T18:39:00Z"/>
              </w:rPr>
            </w:pPr>
            <w:ins w:id="3363"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44D889DC" w14:textId="56BBF393" w:rsidR="00D04A2A" w:rsidRDefault="00240305" w:rsidP="00813B38">
            <w:pPr>
              <w:pStyle w:val="TAL"/>
              <w:rPr>
                <w:ins w:id="3364" w:author="Charles Lo (020522)" w:date="2022-02-05T18:39:00Z"/>
                <w:rFonts w:cs="Arial"/>
                <w:szCs w:val="18"/>
              </w:rPr>
            </w:pPr>
            <w:ins w:id="3365" w:author="Richard Bradbury (2022-02-07)" w:date="2022-02-07T18:34:00Z">
              <w:r>
                <w:rPr>
                  <w:rFonts w:cs="Arial"/>
                  <w:szCs w:val="18"/>
                </w:rPr>
                <w:t>See clause </w:t>
              </w:r>
            </w:ins>
            <w:ins w:id="3366" w:author="Charles Lo (020522)" w:date="2022-02-05T18:39:00Z">
              <w:r w:rsidR="00D04A2A">
                <w:rPr>
                  <w:rFonts w:cs="Arial"/>
                  <w:szCs w:val="18"/>
                </w:rPr>
                <w:t>A.2.2</w:t>
              </w:r>
            </w:ins>
            <w:ins w:id="3367" w:author="Richard Bradbury (2022-02-07)" w:date="2022-02-07T18:34:00Z">
              <w:r>
                <w:rPr>
                  <w:rFonts w:cs="Arial"/>
                  <w:szCs w:val="18"/>
                </w:rPr>
                <w:t>.</w:t>
              </w:r>
            </w:ins>
          </w:p>
        </w:tc>
      </w:tr>
    </w:tbl>
    <w:p w14:paraId="6A4B2505" w14:textId="77777777" w:rsidR="00D04A2A" w:rsidRDefault="00D04A2A" w:rsidP="00D04A2A">
      <w:pPr>
        <w:pStyle w:val="TAN"/>
        <w:keepNext w:val="0"/>
        <w:rPr>
          <w:ins w:id="3368" w:author="Charles Lo (020522)" w:date="2022-02-05T18:39:00Z"/>
        </w:rPr>
      </w:pPr>
    </w:p>
    <w:p w14:paraId="5FD80E07" w14:textId="0B4DF82B" w:rsidR="00D04A2A" w:rsidRDefault="00D04A2A" w:rsidP="00066C45">
      <w:pPr>
        <w:pStyle w:val="Heading2"/>
        <w:rPr>
          <w:ins w:id="3369" w:author="Charles Lo (020522)" w:date="2022-02-05T18:39:00Z"/>
        </w:rPr>
      </w:pPr>
      <w:bookmarkStart w:id="3370" w:name="_Toc95152601"/>
      <w:ins w:id="3371" w:author="Charles Lo (020522)" w:date="2022-02-05T18:39:00Z">
        <w:r>
          <w:t>A.2.2</w:t>
        </w:r>
        <w:r>
          <w:tab/>
          <w:t>PerFlowServiceExperienceInfo</w:t>
        </w:r>
      </w:ins>
      <w:ins w:id="3372" w:author="Richard Bradbury (2022-02-07)" w:date="2022-02-07T18:20:00Z">
        <w:r w:rsidR="00066C45">
          <w:t xml:space="preserve"> type</w:t>
        </w:r>
      </w:ins>
      <w:bookmarkEnd w:id="3370"/>
    </w:p>
    <w:p w14:paraId="7E9EFAE1" w14:textId="059A3440" w:rsidR="00D04A2A" w:rsidRDefault="00D04A2A" w:rsidP="00D04A2A">
      <w:pPr>
        <w:pStyle w:val="TH"/>
        <w:overflowPunct w:val="0"/>
        <w:autoSpaceDE w:val="0"/>
        <w:autoSpaceDN w:val="0"/>
        <w:adjustRightInd w:val="0"/>
        <w:textAlignment w:val="baseline"/>
        <w:rPr>
          <w:ins w:id="3373" w:author="Charles Lo (020522)" w:date="2022-02-05T18:39:00Z"/>
          <w:rFonts w:eastAsia="MS Mincho"/>
        </w:rPr>
      </w:pPr>
      <w:ins w:id="3374" w:author="Charles Lo (020522)" w:date="2022-02-05T18:40:00Z">
        <w:r>
          <w:rPr>
            <w:rFonts w:eastAsia="MS Mincho"/>
          </w:rPr>
          <w:t>Table</w:t>
        </w:r>
      </w:ins>
      <w:ins w:id="3375" w:author="Charles Lo (020522)" w:date="2022-02-05T18:39:00Z">
        <w:r>
          <w:rPr>
            <w:rFonts w:eastAsia="MS Mincho"/>
          </w:rPr>
          <w:t> A.2.2-1: Definition of PerFlowServiceExperienceInfo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607"/>
        <w:gridCol w:w="1457"/>
        <w:gridCol w:w="1067"/>
        <w:gridCol w:w="4458"/>
      </w:tblGrid>
      <w:tr w:rsidR="00D04A2A" w14:paraId="231AFA03" w14:textId="77777777" w:rsidTr="00DA4A27">
        <w:trPr>
          <w:jc w:val="center"/>
          <w:ins w:id="3376" w:author="Charles Lo (020522)" w:date="2022-02-05T18:39: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340B8FDC" w14:textId="77777777" w:rsidR="00D04A2A" w:rsidRDefault="00D04A2A" w:rsidP="00813B38">
            <w:pPr>
              <w:pStyle w:val="TAH"/>
              <w:rPr>
                <w:ins w:id="3377" w:author="Charles Lo (020522)" w:date="2022-02-05T18:39:00Z"/>
              </w:rPr>
            </w:pPr>
            <w:ins w:id="3378" w:author="Charles Lo (020522)" w:date="2022-02-05T18:39:00Z">
              <w:r>
                <w:t>Property name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3A9ACA28" w14:textId="77777777" w:rsidR="00D04A2A" w:rsidRDefault="00D04A2A" w:rsidP="00813B38">
            <w:pPr>
              <w:pStyle w:val="TAH"/>
              <w:rPr>
                <w:ins w:id="3379" w:author="Charles Lo (020522)" w:date="2022-02-05T18:39:00Z"/>
              </w:rPr>
            </w:pPr>
            <w:ins w:id="3380" w:author="Charles Lo (020522)" w:date="2022-02-05T18:39:00Z">
              <w:r>
                <w:t>Data type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F4A3533" w14:textId="77777777" w:rsidR="00D04A2A" w:rsidRDefault="00D04A2A" w:rsidP="00813B38">
            <w:pPr>
              <w:pStyle w:val="TAH"/>
              <w:rPr>
                <w:ins w:id="3381" w:author="Charles Lo (020522)" w:date="2022-02-05T18:39:00Z"/>
              </w:rPr>
            </w:pPr>
            <w:ins w:id="3382" w:author="Charles Lo (020522)" w:date="2022-02-05T18:39:00Z">
              <w:r>
                <w:t>Cardinality</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3CE7C91C" w14:textId="77777777" w:rsidR="00D04A2A" w:rsidRDefault="00D04A2A" w:rsidP="00813B38">
            <w:pPr>
              <w:pStyle w:val="TAH"/>
              <w:rPr>
                <w:ins w:id="3383" w:author="Charles Lo (020522)" w:date="2022-02-05T18:39:00Z"/>
                <w:rFonts w:cs="Arial"/>
                <w:szCs w:val="18"/>
              </w:rPr>
            </w:pPr>
            <w:ins w:id="3384" w:author="Charles Lo (020522)" w:date="2022-02-05T18:39:00Z">
              <w:r>
                <w:rPr>
                  <w:rFonts w:cs="Arial"/>
                  <w:szCs w:val="18"/>
                </w:rPr>
                <w:t>Description</w:t>
              </w:r>
            </w:ins>
          </w:p>
        </w:tc>
      </w:tr>
      <w:tr w:rsidR="00D04A2A" w14:paraId="3E50AC81" w14:textId="77777777" w:rsidTr="00DA4A27">
        <w:trPr>
          <w:jc w:val="center"/>
          <w:ins w:id="3385"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5CF5F977" w14:textId="014FC375" w:rsidR="00D04A2A" w:rsidRPr="00451112" w:rsidRDefault="00D04A2A" w:rsidP="00813B38">
            <w:pPr>
              <w:pStyle w:val="TAL"/>
              <w:rPr>
                <w:ins w:id="3386" w:author="Charles Lo (020522)" w:date="2022-02-05T18:39:00Z"/>
                <w:rStyle w:val="Code"/>
              </w:rPr>
            </w:pPr>
            <w:ins w:id="3387" w:author="Charles Lo (020522)" w:date="2022-02-05T18:39:00Z">
              <w:r w:rsidRPr="0095105E">
                <w:rPr>
                  <w:rStyle w:val="Code"/>
                </w:rPr>
                <w:t>s</w:t>
              </w:r>
            </w:ins>
            <w:ins w:id="3388" w:author="Richard Bradbury (2022-02-07)" w:date="2022-02-07T18:28:00Z">
              <w:r w:rsidR="00046864">
                <w:rPr>
                  <w:rStyle w:val="Code"/>
                </w:rPr>
                <w:t>er</w:t>
              </w:r>
            </w:ins>
            <w:ins w:id="3389" w:author="Charles Lo (020522)" w:date="2022-02-05T18:39:00Z">
              <w:r w:rsidRPr="0095105E">
                <w:rPr>
                  <w:rStyle w:val="Code"/>
                </w:rPr>
                <w:t>v</w:t>
              </w:r>
            </w:ins>
            <w:ins w:id="3390" w:author="Richard Bradbury (2022-02-07)" w:date="2022-02-07T18:28:00Z">
              <w:r w:rsidR="00046864">
                <w:rPr>
                  <w:rStyle w:val="Code"/>
                </w:rPr>
                <w:t>i</w:t>
              </w:r>
            </w:ins>
            <w:ins w:id="3391" w:author="Charles Lo (020522)" w:date="2022-02-05T18:39:00Z">
              <w:r w:rsidRPr="0095105E">
                <w:rPr>
                  <w:rStyle w:val="Code"/>
                </w:rPr>
                <w:t>c</w:t>
              </w:r>
            </w:ins>
            <w:ins w:id="3392" w:author="Richard Bradbury (2022-02-07)" w:date="2022-02-07T18:28:00Z">
              <w:r w:rsidR="00046864">
                <w:rPr>
                  <w:rStyle w:val="Code"/>
                </w:rPr>
                <w:t>e</w:t>
              </w:r>
            </w:ins>
            <w:ins w:id="3393" w:author="Charles Lo (020522)" w:date="2022-02-05T18:39:00Z">
              <w:r w:rsidRPr="0095105E">
                <w:rPr>
                  <w:rStyle w:val="Code"/>
                </w:rPr>
                <w:t>Exp</w:t>
              </w:r>
            </w:ins>
            <w:ins w:id="3394" w:author="Richard Bradbury (2022-02-07)" w:date="2022-02-07T18:28:00Z">
              <w:r w:rsidR="00046864">
                <w:rPr>
                  <w:rStyle w:val="Code"/>
                </w:rPr>
                <w:t>e</w:t>
              </w:r>
            </w:ins>
            <w:ins w:id="3395" w:author="Charles Lo (020522)" w:date="2022-02-05T18:39:00Z">
              <w:r w:rsidRPr="0095105E">
                <w:rPr>
                  <w:rStyle w:val="Code"/>
                </w:rPr>
                <w:t>r</w:t>
              </w:r>
            </w:ins>
            <w:ins w:id="3396" w:author="Richard Bradbury (2022-02-07)" w:date="2022-02-07T18:28:00Z">
              <w:r w:rsidR="00046864">
                <w:rPr>
                  <w:rStyle w:val="Code"/>
                </w:rPr>
                <w:t>ien</w:t>
              </w:r>
            </w:ins>
            <w:ins w:id="3397" w:author="Charles Lo (020522)" w:date="2022-02-05T18:39:00Z">
              <w:r w:rsidRPr="0095105E">
                <w:rPr>
                  <w:rStyle w:val="Code"/>
                </w:rPr>
                <w:t>c</w:t>
              </w:r>
            </w:ins>
            <w:ins w:id="3398" w:author="Richard Bradbury (2022-02-07)" w:date="2022-02-07T18:28:00Z">
              <w:r w:rsidR="00046864">
                <w:rPr>
                  <w:rStyle w:val="Code"/>
                </w:rPr>
                <w:t>e</w:t>
              </w:r>
            </w:ins>
          </w:p>
        </w:tc>
        <w:tc>
          <w:tcPr>
            <w:tcW w:w="0" w:type="auto"/>
            <w:tcBorders>
              <w:top w:val="single" w:sz="4" w:space="0" w:color="auto"/>
              <w:left w:val="single" w:sz="4" w:space="0" w:color="auto"/>
              <w:bottom w:val="single" w:sz="4" w:space="0" w:color="auto"/>
              <w:right w:val="single" w:sz="4" w:space="0" w:color="auto"/>
            </w:tcBorders>
          </w:tcPr>
          <w:p w14:paraId="637022CB" w14:textId="77777777" w:rsidR="00D04A2A" w:rsidRPr="00451112" w:rsidRDefault="00D04A2A" w:rsidP="00813B38">
            <w:pPr>
              <w:pStyle w:val="TAL"/>
              <w:rPr>
                <w:ins w:id="3399" w:author="Charles Lo (020522)" w:date="2022-02-05T18:39:00Z"/>
                <w:rStyle w:val="Code"/>
              </w:rPr>
            </w:pPr>
            <w:ins w:id="3400" w:author="Charles Lo (020522)" w:date="2022-02-05T18:39:00Z">
              <w:r w:rsidRPr="0095105E">
                <w:rPr>
                  <w:rStyle w:val="Code"/>
                </w:rPr>
                <w:t>SvcExperience</w:t>
              </w:r>
            </w:ins>
          </w:p>
        </w:tc>
        <w:tc>
          <w:tcPr>
            <w:tcW w:w="0" w:type="auto"/>
            <w:tcBorders>
              <w:top w:val="single" w:sz="4" w:space="0" w:color="auto"/>
              <w:left w:val="single" w:sz="4" w:space="0" w:color="auto"/>
              <w:bottom w:val="single" w:sz="4" w:space="0" w:color="auto"/>
              <w:right w:val="single" w:sz="4" w:space="0" w:color="auto"/>
            </w:tcBorders>
          </w:tcPr>
          <w:p w14:paraId="5FF3BA68" w14:textId="77777777" w:rsidR="00D04A2A" w:rsidRDefault="00D04A2A" w:rsidP="00813B38">
            <w:pPr>
              <w:pStyle w:val="TAC"/>
              <w:rPr>
                <w:ins w:id="3401" w:author="Charles Lo (020522)" w:date="2022-02-05T18:39:00Z"/>
              </w:rPr>
            </w:pPr>
            <w:ins w:id="3402"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244320DE" w14:textId="77777777" w:rsidR="00D04A2A" w:rsidRDefault="00D04A2A" w:rsidP="00813B38">
            <w:pPr>
              <w:pStyle w:val="TAL"/>
              <w:rPr>
                <w:ins w:id="3403" w:author="Charles Lo (020522)" w:date="2022-02-05T18:39:00Z"/>
                <w:rFonts w:cs="Arial"/>
                <w:szCs w:val="18"/>
              </w:rPr>
            </w:pPr>
          </w:p>
        </w:tc>
      </w:tr>
      <w:tr w:rsidR="00D04A2A" w14:paraId="3017612F" w14:textId="77777777" w:rsidTr="00DA4A27">
        <w:trPr>
          <w:jc w:val="center"/>
          <w:ins w:id="340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37F6B21F" w14:textId="70AEF86E" w:rsidR="00D04A2A" w:rsidRPr="00451112" w:rsidRDefault="00D04A2A" w:rsidP="00813B38">
            <w:pPr>
              <w:pStyle w:val="TAL"/>
              <w:rPr>
                <w:ins w:id="3405" w:author="Charles Lo (020522)" w:date="2022-02-05T18:39:00Z"/>
                <w:rStyle w:val="Code"/>
              </w:rPr>
            </w:pPr>
            <w:ins w:id="3406" w:author="Charles Lo (020522)" w:date="2022-02-05T18:39:00Z">
              <w:r w:rsidRPr="004060B8">
                <w:rPr>
                  <w:rStyle w:val="Code"/>
                </w:rPr>
                <w:t>timeInte</w:t>
              </w:r>
            </w:ins>
            <w:ins w:id="3407" w:author="Richard Bradbury (2022-02-07)" w:date="2022-02-07T18:19:00Z">
              <w:r w:rsidR="00066C45">
                <w:rPr>
                  <w:rStyle w:val="Code"/>
                </w:rPr>
                <w:t>r</w:t>
              </w:r>
            </w:ins>
            <w:ins w:id="3408" w:author="Charles Lo (020522)" w:date="2022-02-05T18:39:00Z">
              <w:r w:rsidRPr="004060B8">
                <w:rPr>
                  <w:rStyle w:val="Code"/>
                </w:rPr>
                <w:t>v</w:t>
              </w:r>
            </w:ins>
            <w:ins w:id="3409" w:author="Richard Bradbury (2022-02-07)" w:date="2022-02-07T18:19:00Z">
              <w:r w:rsidR="00066C45">
                <w:rPr>
                  <w:rStyle w:val="Code"/>
                </w:rPr>
                <w:t>al</w:t>
              </w:r>
            </w:ins>
          </w:p>
        </w:tc>
        <w:tc>
          <w:tcPr>
            <w:tcW w:w="0" w:type="auto"/>
            <w:tcBorders>
              <w:top w:val="single" w:sz="4" w:space="0" w:color="auto"/>
              <w:left w:val="single" w:sz="4" w:space="0" w:color="auto"/>
              <w:bottom w:val="single" w:sz="4" w:space="0" w:color="auto"/>
              <w:right w:val="single" w:sz="4" w:space="0" w:color="auto"/>
            </w:tcBorders>
          </w:tcPr>
          <w:p w14:paraId="0E1C2043" w14:textId="77777777" w:rsidR="00D04A2A" w:rsidRPr="00451112" w:rsidRDefault="00D04A2A" w:rsidP="00813B38">
            <w:pPr>
              <w:pStyle w:val="TAL"/>
              <w:rPr>
                <w:ins w:id="3410" w:author="Charles Lo (020522)" w:date="2022-02-05T18:39:00Z"/>
                <w:rStyle w:val="Code"/>
              </w:rPr>
            </w:pPr>
            <w:ins w:id="3411" w:author="Charles Lo (020522)" w:date="2022-02-05T18:39:00Z">
              <w:r>
                <w:rPr>
                  <w:rStyle w:val="Code"/>
                </w:rPr>
                <w:t>TimeWindow</w:t>
              </w:r>
            </w:ins>
          </w:p>
        </w:tc>
        <w:tc>
          <w:tcPr>
            <w:tcW w:w="0" w:type="auto"/>
            <w:tcBorders>
              <w:top w:val="single" w:sz="4" w:space="0" w:color="auto"/>
              <w:left w:val="single" w:sz="4" w:space="0" w:color="auto"/>
              <w:bottom w:val="single" w:sz="4" w:space="0" w:color="auto"/>
              <w:right w:val="single" w:sz="4" w:space="0" w:color="auto"/>
            </w:tcBorders>
          </w:tcPr>
          <w:p w14:paraId="680E6B60" w14:textId="77777777" w:rsidR="00D04A2A" w:rsidRDefault="00D04A2A" w:rsidP="00813B38">
            <w:pPr>
              <w:pStyle w:val="TAC"/>
              <w:rPr>
                <w:ins w:id="3412" w:author="Charles Lo (020522)" w:date="2022-02-05T18:39:00Z"/>
              </w:rPr>
            </w:pPr>
            <w:ins w:id="3413"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0C3A3531" w14:textId="77777777" w:rsidR="00D04A2A" w:rsidRDefault="00D04A2A" w:rsidP="00813B38">
            <w:pPr>
              <w:pStyle w:val="TAL"/>
              <w:rPr>
                <w:ins w:id="3414" w:author="Charles Lo (020522)" w:date="2022-02-05T18:39:00Z"/>
                <w:rFonts w:cs="Arial"/>
                <w:szCs w:val="18"/>
              </w:rPr>
            </w:pPr>
          </w:p>
        </w:tc>
      </w:tr>
      <w:tr w:rsidR="00D04A2A" w14:paraId="45A6A1A2" w14:textId="77777777" w:rsidTr="00DA4A27">
        <w:trPr>
          <w:jc w:val="center"/>
          <w:ins w:id="3415"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BF80D63" w14:textId="61472BD8" w:rsidR="00D04A2A" w:rsidRPr="00451112" w:rsidRDefault="00D04A2A" w:rsidP="00813B38">
            <w:pPr>
              <w:pStyle w:val="TAL"/>
              <w:rPr>
                <w:ins w:id="3416" w:author="Charles Lo (020522)" w:date="2022-02-05T18:39:00Z"/>
                <w:rStyle w:val="Code"/>
              </w:rPr>
            </w:pPr>
            <w:ins w:id="3417" w:author="Charles Lo (020522)" w:date="2022-02-05T18:39:00Z">
              <w:r>
                <w:rPr>
                  <w:rStyle w:val="Code"/>
                </w:rPr>
                <w:t>remote</w:t>
              </w:r>
            </w:ins>
            <w:ins w:id="3418" w:author="Richard Bradbury (2022-02-07)" w:date="2022-02-07T18:20:00Z">
              <w:r w:rsidR="00066C45">
                <w:rPr>
                  <w:rStyle w:val="Code"/>
                </w:rPr>
                <w:t>Endpoint</w:t>
              </w:r>
            </w:ins>
          </w:p>
        </w:tc>
        <w:tc>
          <w:tcPr>
            <w:tcW w:w="0" w:type="auto"/>
            <w:tcBorders>
              <w:top w:val="single" w:sz="4" w:space="0" w:color="auto"/>
              <w:left w:val="single" w:sz="4" w:space="0" w:color="auto"/>
              <w:bottom w:val="single" w:sz="4" w:space="0" w:color="auto"/>
              <w:right w:val="single" w:sz="4" w:space="0" w:color="auto"/>
            </w:tcBorders>
          </w:tcPr>
          <w:p w14:paraId="4626431D" w14:textId="77777777" w:rsidR="00D04A2A" w:rsidRPr="00451112" w:rsidRDefault="00D04A2A" w:rsidP="00813B38">
            <w:pPr>
              <w:pStyle w:val="TAL"/>
              <w:rPr>
                <w:ins w:id="3419" w:author="Charles Lo (020522)" w:date="2022-02-05T18:39:00Z"/>
                <w:rStyle w:val="Code"/>
              </w:rPr>
            </w:pPr>
            <w:ins w:id="3420" w:author="Charles Lo (020522)" w:date="2022-02-05T18:39:00Z">
              <w:r>
                <w:rPr>
                  <w:rStyle w:val="Code"/>
                </w:rPr>
                <w:t>array(AddrFqdn)</w:t>
              </w:r>
            </w:ins>
          </w:p>
        </w:tc>
        <w:tc>
          <w:tcPr>
            <w:tcW w:w="0" w:type="auto"/>
            <w:tcBorders>
              <w:top w:val="single" w:sz="4" w:space="0" w:color="auto"/>
              <w:left w:val="single" w:sz="4" w:space="0" w:color="auto"/>
              <w:bottom w:val="single" w:sz="4" w:space="0" w:color="auto"/>
              <w:right w:val="single" w:sz="4" w:space="0" w:color="auto"/>
            </w:tcBorders>
          </w:tcPr>
          <w:p w14:paraId="44E9998F" w14:textId="77777777" w:rsidR="00D04A2A" w:rsidRDefault="00D04A2A" w:rsidP="00813B38">
            <w:pPr>
              <w:pStyle w:val="TAC"/>
              <w:rPr>
                <w:ins w:id="3421" w:author="Charles Lo (020522)" w:date="2022-02-05T18:39:00Z"/>
              </w:rPr>
            </w:pPr>
            <w:ins w:id="3422"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50B4DD9D" w14:textId="742792F4" w:rsidR="00D04A2A" w:rsidRDefault="00D04A2A" w:rsidP="00813B38">
            <w:pPr>
              <w:pStyle w:val="TAL"/>
              <w:rPr>
                <w:ins w:id="3423" w:author="Charles Lo (020522)" w:date="2022-02-05T18:39:00Z"/>
                <w:rFonts w:cs="Arial"/>
                <w:szCs w:val="18"/>
              </w:rPr>
            </w:pPr>
            <w:ins w:id="3424" w:author="Charles Lo (020522)" w:date="2022-02-05T18:39:00Z">
              <w:r>
                <w:rPr>
                  <w:rFonts w:cs="Arial"/>
                  <w:szCs w:val="18"/>
                </w:rPr>
                <w:t>FQDN or IP Address of remote endpoint (e.g., server)</w:t>
              </w:r>
            </w:ins>
            <w:ins w:id="3425" w:author="Richard Bradbury (2022-02-07)" w:date="2022-02-07T18:34:00Z">
              <w:r w:rsidR="00240305">
                <w:rPr>
                  <w:rFonts w:cs="Arial"/>
                  <w:szCs w:val="18"/>
                </w:rPr>
                <w:t>.</w:t>
              </w:r>
            </w:ins>
          </w:p>
        </w:tc>
      </w:tr>
    </w:tbl>
    <w:p w14:paraId="24939646" w14:textId="77777777" w:rsidR="00D04A2A" w:rsidRDefault="00D04A2A" w:rsidP="00D04A2A">
      <w:pPr>
        <w:pStyle w:val="TAN"/>
        <w:keepNext w:val="0"/>
        <w:rPr>
          <w:ins w:id="3426" w:author="Charles Lo (020522)" w:date="2022-02-05T18:39:00Z"/>
        </w:rPr>
      </w:pPr>
    </w:p>
    <w:p w14:paraId="7FFB16AB" w14:textId="6CAD5AB1" w:rsidR="00D04A2A" w:rsidRDefault="00D04A2A" w:rsidP="00066C45">
      <w:pPr>
        <w:pStyle w:val="Heading1"/>
        <w:rPr>
          <w:ins w:id="3427" w:author="Charles Lo (020522)" w:date="2022-02-05T18:39:00Z"/>
        </w:rPr>
      </w:pPr>
      <w:bookmarkStart w:id="3428" w:name="_Toc95152602"/>
      <w:ins w:id="3429" w:author="Charles Lo (020522)" w:date="2022-02-05T18:39:00Z">
        <w:r>
          <w:lastRenderedPageBreak/>
          <w:t>A.3</w:t>
        </w:r>
        <w:r>
          <w:tab/>
          <w:t>Location reporting</w:t>
        </w:r>
        <w:bookmarkEnd w:id="3428"/>
      </w:ins>
    </w:p>
    <w:p w14:paraId="5EA193FB" w14:textId="4ACDD6AB" w:rsidR="00D04A2A" w:rsidRDefault="00D04A2A" w:rsidP="00066C45">
      <w:pPr>
        <w:pStyle w:val="Heading2"/>
        <w:rPr>
          <w:ins w:id="3430" w:author="Charles Lo (020522)" w:date="2022-02-05T18:39:00Z"/>
        </w:rPr>
      </w:pPr>
      <w:bookmarkStart w:id="3431" w:name="_Toc95152603"/>
      <w:ins w:id="3432" w:author="Charles Lo (020522)" w:date="2022-02-05T18:39:00Z">
        <w:r>
          <w:t>A.3.1</w:t>
        </w:r>
        <w:r>
          <w:tab/>
          <w:t>LocationRecord type</w:t>
        </w:r>
        <w:bookmarkEnd w:id="3431"/>
      </w:ins>
    </w:p>
    <w:p w14:paraId="77B6F9BE" w14:textId="493643F4" w:rsidR="00D04A2A" w:rsidRDefault="00D04A2A" w:rsidP="00D04A2A">
      <w:pPr>
        <w:pStyle w:val="TH"/>
        <w:overflowPunct w:val="0"/>
        <w:autoSpaceDE w:val="0"/>
        <w:autoSpaceDN w:val="0"/>
        <w:adjustRightInd w:val="0"/>
        <w:textAlignment w:val="baseline"/>
        <w:rPr>
          <w:ins w:id="3433" w:author="Charles Lo (020522)" w:date="2022-02-05T18:39:00Z"/>
          <w:rFonts w:eastAsia="MS Mincho"/>
        </w:rPr>
      </w:pPr>
      <w:ins w:id="3434" w:author="Charles Lo (020522)" w:date="2022-02-05T18:40:00Z">
        <w:r>
          <w:rPr>
            <w:rFonts w:eastAsia="MS Mincho"/>
          </w:rPr>
          <w:t>Table</w:t>
        </w:r>
      </w:ins>
      <w:ins w:id="3435" w:author="Charles Lo (020522)" w:date="2022-02-05T18:39:00Z">
        <w:r>
          <w:rPr>
            <w:rFonts w:eastAsia="MS Mincho"/>
          </w:rPr>
          <w:t> A.3.1-1: Definition of type LocationRecord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07"/>
        <w:gridCol w:w="1437"/>
        <w:gridCol w:w="1067"/>
        <w:gridCol w:w="2217"/>
      </w:tblGrid>
      <w:tr w:rsidR="00D04A2A" w14:paraId="0E9A5BB0" w14:textId="77777777" w:rsidTr="00DA4A27">
        <w:trPr>
          <w:trHeight w:val="209"/>
          <w:jc w:val="center"/>
          <w:ins w:id="3436" w:author="Charles Lo (020522)" w:date="2022-02-05T18:39: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4197EE00" w14:textId="77777777" w:rsidR="00D04A2A" w:rsidRDefault="00D04A2A" w:rsidP="00813B38">
            <w:pPr>
              <w:pStyle w:val="TAH"/>
              <w:rPr>
                <w:ins w:id="3437" w:author="Charles Lo (020522)" w:date="2022-02-05T18:39:00Z"/>
              </w:rPr>
            </w:pPr>
            <w:ins w:id="3438" w:author="Charles Lo (020522)" w:date="2022-02-05T18:39:00Z">
              <w:r>
                <w:t>Attribute name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7C925920" w14:textId="77777777" w:rsidR="00D04A2A" w:rsidRDefault="00D04A2A" w:rsidP="00813B38">
            <w:pPr>
              <w:pStyle w:val="TAH"/>
              <w:rPr>
                <w:ins w:id="3439" w:author="Charles Lo (020522)" w:date="2022-02-05T18:39:00Z"/>
              </w:rPr>
            </w:pPr>
            <w:ins w:id="3440" w:author="Charles Lo (020522)" w:date="2022-02-05T18:39:00Z">
              <w:r>
                <w:t>Data type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15722CBE" w14:textId="77777777" w:rsidR="00D04A2A" w:rsidRDefault="00D04A2A" w:rsidP="00813B38">
            <w:pPr>
              <w:pStyle w:val="TAH"/>
              <w:rPr>
                <w:ins w:id="3441" w:author="Charles Lo (020522)" w:date="2022-02-05T18:39:00Z"/>
              </w:rPr>
            </w:pPr>
            <w:ins w:id="3442" w:author="Charles Lo (020522)" w:date="2022-02-05T18:39:00Z">
              <w:r>
                <w:t>Cardinality</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82B4246" w14:textId="77777777" w:rsidR="00D04A2A" w:rsidRDefault="00D04A2A" w:rsidP="00813B38">
            <w:pPr>
              <w:pStyle w:val="TAH"/>
              <w:rPr>
                <w:ins w:id="3443" w:author="Charles Lo (020522)" w:date="2022-02-05T18:39:00Z"/>
                <w:rFonts w:cs="Arial"/>
                <w:szCs w:val="18"/>
              </w:rPr>
            </w:pPr>
            <w:ins w:id="3444" w:author="Charles Lo (020522)" w:date="2022-02-05T18:39:00Z">
              <w:r>
                <w:rPr>
                  <w:rFonts w:cs="Arial"/>
                  <w:szCs w:val="18"/>
                </w:rPr>
                <w:t>Description</w:t>
              </w:r>
            </w:ins>
          </w:p>
        </w:tc>
      </w:tr>
      <w:tr w:rsidR="00D04A2A" w14:paraId="475431E1" w14:textId="77777777" w:rsidTr="00DA4A27">
        <w:trPr>
          <w:trHeight w:val="223"/>
          <w:jc w:val="center"/>
          <w:ins w:id="3445"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52BC23C3" w14:textId="77777777" w:rsidR="00D04A2A" w:rsidRPr="008B6BD1" w:rsidRDefault="00D04A2A" w:rsidP="00813B38">
            <w:pPr>
              <w:pStyle w:val="TAL"/>
              <w:rPr>
                <w:ins w:id="3446" w:author="Charles Lo (020522)" w:date="2022-02-05T18:39:00Z"/>
                <w:i/>
                <w:iCs/>
              </w:rPr>
            </w:pPr>
            <w:ins w:id="3447" w:author="Charles Lo (020522)" w:date="2022-02-05T18:39:00Z">
              <w:r w:rsidRPr="008B6BD1">
                <w:rPr>
                  <w:i/>
                  <w:iCs/>
                </w:rPr>
                <w:t>timestamp</w:t>
              </w:r>
            </w:ins>
          </w:p>
        </w:tc>
        <w:tc>
          <w:tcPr>
            <w:tcW w:w="0" w:type="auto"/>
            <w:tcBorders>
              <w:top w:val="single" w:sz="4" w:space="0" w:color="auto"/>
              <w:left w:val="single" w:sz="4" w:space="0" w:color="auto"/>
              <w:bottom w:val="single" w:sz="4" w:space="0" w:color="auto"/>
              <w:right w:val="single" w:sz="4" w:space="0" w:color="auto"/>
            </w:tcBorders>
          </w:tcPr>
          <w:p w14:paraId="16B4CBDB" w14:textId="77777777" w:rsidR="00D04A2A" w:rsidRPr="008B6BD1" w:rsidRDefault="00D04A2A" w:rsidP="00813B38">
            <w:pPr>
              <w:pStyle w:val="TAL"/>
              <w:rPr>
                <w:ins w:id="3448" w:author="Charles Lo (020522)" w:date="2022-02-05T18:39:00Z"/>
                <w:i/>
                <w:iCs/>
              </w:rPr>
            </w:pPr>
            <w:ins w:id="3449" w:author="Charles Lo (020522)" w:date="2022-02-05T18:39:00Z">
              <w:r w:rsidRPr="008B6BD1">
                <w:rPr>
                  <w:i/>
                  <w:iCs/>
                </w:rPr>
                <w:t>DateTime</w:t>
              </w:r>
            </w:ins>
          </w:p>
        </w:tc>
        <w:tc>
          <w:tcPr>
            <w:tcW w:w="0" w:type="auto"/>
            <w:tcBorders>
              <w:top w:val="single" w:sz="4" w:space="0" w:color="auto"/>
              <w:left w:val="single" w:sz="4" w:space="0" w:color="auto"/>
              <w:bottom w:val="single" w:sz="4" w:space="0" w:color="auto"/>
              <w:right w:val="single" w:sz="4" w:space="0" w:color="auto"/>
            </w:tcBorders>
          </w:tcPr>
          <w:p w14:paraId="30FD4622" w14:textId="77777777" w:rsidR="00D04A2A" w:rsidRDefault="00D04A2A" w:rsidP="00813B38">
            <w:pPr>
              <w:pStyle w:val="TAL"/>
              <w:rPr>
                <w:ins w:id="3450" w:author="Charles Lo (020522)" w:date="2022-02-05T18:39:00Z"/>
              </w:rPr>
            </w:pPr>
            <w:ins w:id="3451"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7F785B51" w14:textId="0693EEB0" w:rsidR="00D04A2A" w:rsidRDefault="00D04A2A" w:rsidP="00813B38">
            <w:pPr>
              <w:pStyle w:val="TAL"/>
              <w:rPr>
                <w:ins w:id="3452" w:author="Charles Lo (020522)" w:date="2022-02-05T18:39:00Z"/>
                <w:rFonts w:cs="Arial"/>
                <w:szCs w:val="18"/>
              </w:rPr>
            </w:pPr>
            <w:ins w:id="3453" w:author="Charles Lo (020522)" w:date="2022-02-05T18:39:00Z">
              <w:r>
                <w:t>Time stamp</w:t>
              </w:r>
            </w:ins>
            <w:ins w:id="3454" w:author="Richard Bradbury (2022-02-07)" w:date="2022-02-07T18:35:00Z">
              <w:r w:rsidR="00240305">
                <w:rPr>
                  <w:rFonts w:cs="Arial"/>
                  <w:szCs w:val="18"/>
                </w:rPr>
                <w:t xml:space="preserve"> of this record</w:t>
              </w:r>
            </w:ins>
            <w:ins w:id="3455" w:author="Charles Lo (020522)" w:date="2022-02-05T18:39:00Z">
              <w:r>
                <w:t>.</w:t>
              </w:r>
            </w:ins>
          </w:p>
        </w:tc>
      </w:tr>
      <w:tr w:rsidR="00D04A2A" w14:paraId="388D4A5C" w14:textId="77777777" w:rsidTr="00DA4A27">
        <w:trPr>
          <w:trHeight w:val="283"/>
          <w:jc w:val="center"/>
          <w:ins w:id="3456"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40A5D88" w14:textId="77777777" w:rsidR="00D04A2A" w:rsidRPr="008B6BD1" w:rsidRDefault="00D04A2A" w:rsidP="00813B38">
            <w:pPr>
              <w:pStyle w:val="TAL"/>
              <w:rPr>
                <w:ins w:id="3457" w:author="Charles Lo (020522)" w:date="2022-02-05T18:39:00Z"/>
                <w:i/>
                <w:iCs/>
              </w:rPr>
            </w:pPr>
            <w:ins w:id="3458" w:author="Charles Lo (020522)" w:date="2022-02-05T18:39:00Z">
              <w:r w:rsidRPr="008B6BD1">
                <w:rPr>
                  <w:i/>
                  <w:iCs/>
                </w:rPr>
                <w:t>location</w:t>
              </w:r>
            </w:ins>
          </w:p>
        </w:tc>
        <w:tc>
          <w:tcPr>
            <w:tcW w:w="0" w:type="auto"/>
            <w:tcBorders>
              <w:top w:val="single" w:sz="4" w:space="0" w:color="auto"/>
              <w:left w:val="single" w:sz="4" w:space="0" w:color="auto"/>
              <w:bottom w:val="single" w:sz="4" w:space="0" w:color="auto"/>
              <w:right w:val="single" w:sz="4" w:space="0" w:color="auto"/>
            </w:tcBorders>
          </w:tcPr>
          <w:p w14:paraId="1CB2E740" w14:textId="77777777" w:rsidR="00D04A2A" w:rsidRPr="008B6BD1" w:rsidRDefault="00D04A2A" w:rsidP="00813B38">
            <w:pPr>
              <w:pStyle w:val="TAL"/>
              <w:rPr>
                <w:ins w:id="3459" w:author="Charles Lo (020522)" w:date="2022-02-05T18:39:00Z"/>
                <w:i/>
                <w:iCs/>
              </w:rPr>
            </w:pPr>
            <w:ins w:id="3460" w:author="Charles Lo (020522)" w:date="2022-02-05T18:39:00Z">
              <w:r w:rsidRPr="008B6BD1">
                <w:rPr>
                  <w:i/>
                  <w:iCs/>
                </w:rPr>
                <w:t>LocationData5G</w:t>
              </w:r>
            </w:ins>
          </w:p>
        </w:tc>
        <w:tc>
          <w:tcPr>
            <w:tcW w:w="0" w:type="auto"/>
            <w:tcBorders>
              <w:top w:val="single" w:sz="4" w:space="0" w:color="auto"/>
              <w:left w:val="single" w:sz="4" w:space="0" w:color="auto"/>
              <w:bottom w:val="single" w:sz="4" w:space="0" w:color="auto"/>
              <w:right w:val="single" w:sz="4" w:space="0" w:color="auto"/>
            </w:tcBorders>
          </w:tcPr>
          <w:p w14:paraId="165E489C" w14:textId="77777777" w:rsidR="00D04A2A" w:rsidRDefault="00D04A2A" w:rsidP="00813B38">
            <w:pPr>
              <w:pStyle w:val="TAL"/>
              <w:rPr>
                <w:ins w:id="3461" w:author="Charles Lo (020522)" w:date="2022-02-05T18:39:00Z"/>
              </w:rPr>
            </w:pPr>
            <w:ins w:id="3462"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3A1451A7" w14:textId="77777777" w:rsidR="00D04A2A" w:rsidRDefault="00D04A2A" w:rsidP="00813B38">
            <w:pPr>
              <w:pStyle w:val="TAL"/>
              <w:rPr>
                <w:ins w:id="3463" w:author="Charles Lo (020522)" w:date="2022-02-05T18:39:00Z"/>
                <w:rFonts w:cs="Arial"/>
                <w:szCs w:val="18"/>
              </w:rPr>
            </w:pPr>
          </w:p>
        </w:tc>
      </w:tr>
    </w:tbl>
    <w:p w14:paraId="55700289" w14:textId="77777777" w:rsidR="00D04A2A" w:rsidRPr="009854DD" w:rsidRDefault="00D04A2A" w:rsidP="00DA4A27">
      <w:pPr>
        <w:pStyle w:val="TAN"/>
        <w:keepNext w:val="0"/>
        <w:rPr>
          <w:ins w:id="3464" w:author="Charles Lo (020522)" w:date="2022-02-05T18:39:00Z"/>
        </w:rPr>
      </w:pPr>
    </w:p>
    <w:p w14:paraId="451E269F" w14:textId="3A8BE56A" w:rsidR="00D04A2A" w:rsidRPr="00447E86" w:rsidRDefault="00D04A2A" w:rsidP="00066C45">
      <w:pPr>
        <w:pStyle w:val="Heading1"/>
        <w:rPr>
          <w:ins w:id="3465" w:author="Charles Lo (020522)" w:date="2022-02-05T18:39:00Z"/>
        </w:rPr>
      </w:pPr>
      <w:bookmarkStart w:id="3466" w:name="_Toc95152604"/>
      <w:ins w:id="3467" w:author="Charles Lo (020522)" w:date="2022-02-05T18:39:00Z">
        <w:r>
          <w:t>A.4</w:t>
        </w:r>
        <w:r>
          <w:tab/>
          <w:t>Communication reporting</w:t>
        </w:r>
        <w:bookmarkEnd w:id="3466"/>
      </w:ins>
    </w:p>
    <w:p w14:paraId="30BC8E56" w14:textId="378512E4" w:rsidR="00D04A2A" w:rsidRDefault="00D04A2A" w:rsidP="00066C45">
      <w:pPr>
        <w:pStyle w:val="Heading2"/>
        <w:rPr>
          <w:ins w:id="3468" w:author="Charles Lo (020522)" w:date="2022-02-05T18:39:00Z"/>
        </w:rPr>
      </w:pPr>
      <w:bookmarkStart w:id="3469" w:name="_Toc95152605"/>
      <w:ins w:id="3470" w:author="Charles Lo (020522)" w:date="2022-02-05T18:39:00Z">
        <w:r>
          <w:t>A.4.1</w:t>
        </w:r>
        <w:r>
          <w:tab/>
          <w:t>CommunicationRecord type</w:t>
        </w:r>
        <w:bookmarkEnd w:id="3469"/>
      </w:ins>
    </w:p>
    <w:p w14:paraId="4CAD3449" w14:textId="58EEE838" w:rsidR="00D04A2A" w:rsidRDefault="00D04A2A" w:rsidP="00D04A2A">
      <w:pPr>
        <w:pStyle w:val="TH"/>
        <w:overflowPunct w:val="0"/>
        <w:autoSpaceDE w:val="0"/>
        <w:autoSpaceDN w:val="0"/>
        <w:adjustRightInd w:val="0"/>
        <w:textAlignment w:val="baseline"/>
        <w:rPr>
          <w:ins w:id="3471" w:author="Charles Lo (020522)" w:date="2022-02-05T18:39:00Z"/>
          <w:rFonts w:eastAsia="MS Mincho"/>
        </w:rPr>
      </w:pPr>
      <w:ins w:id="3472" w:author="Charles Lo (020522)" w:date="2022-02-05T18:40:00Z">
        <w:r>
          <w:rPr>
            <w:rFonts w:eastAsia="MS Mincho"/>
          </w:rPr>
          <w:t>Table</w:t>
        </w:r>
      </w:ins>
      <w:ins w:id="3473" w:author="Charles Lo (020522)" w:date="2022-02-05T18:39:00Z">
        <w:r>
          <w:rPr>
            <w:rFonts w:eastAsia="MS Mincho"/>
          </w:rPr>
          <w:t> A.4.1-1: Definition of type CommunicationRecord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57"/>
        <w:gridCol w:w="2494"/>
        <w:gridCol w:w="1067"/>
        <w:gridCol w:w="2697"/>
      </w:tblGrid>
      <w:tr w:rsidR="00D04A2A" w14:paraId="33EDE0E6" w14:textId="77777777" w:rsidTr="00813B38">
        <w:trPr>
          <w:trHeight w:val="209"/>
          <w:jc w:val="center"/>
          <w:ins w:id="3474" w:author="Charles Lo (020522)" w:date="2022-02-05T18:39:00Z"/>
        </w:trPr>
        <w:tc>
          <w:tcPr>
            <w:tcW w:w="1657" w:type="dxa"/>
            <w:tcBorders>
              <w:top w:val="single" w:sz="4" w:space="0" w:color="auto"/>
              <w:left w:val="single" w:sz="4" w:space="0" w:color="auto"/>
              <w:bottom w:val="single" w:sz="4" w:space="0" w:color="auto"/>
              <w:right w:val="single" w:sz="4" w:space="0" w:color="auto"/>
            </w:tcBorders>
            <w:shd w:val="clear" w:color="auto" w:fill="C0C0C0"/>
            <w:hideMark/>
          </w:tcPr>
          <w:p w14:paraId="2BBBB375" w14:textId="77777777" w:rsidR="00D04A2A" w:rsidRDefault="00D04A2A" w:rsidP="00813B38">
            <w:pPr>
              <w:pStyle w:val="TAH"/>
              <w:rPr>
                <w:ins w:id="3475" w:author="Charles Lo (020522)" w:date="2022-02-05T18:39:00Z"/>
              </w:rPr>
            </w:pPr>
            <w:ins w:id="3476" w:author="Charles Lo (020522)" w:date="2022-02-05T18:39:00Z">
              <w:r>
                <w:t>Attribute name</w:t>
              </w:r>
            </w:ins>
          </w:p>
        </w:tc>
        <w:tc>
          <w:tcPr>
            <w:tcW w:w="2494" w:type="dxa"/>
            <w:tcBorders>
              <w:top w:val="single" w:sz="4" w:space="0" w:color="auto"/>
              <w:left w:val="single" w:sz="4" w:space="0" w:color="auto"/>
              <w:bottom w:val="single" w:sz="4" w:space="0" w:color="auto"/>
              <w:right w:val="single" w:sz="4" w:space="0" w:color="auto"/>
            </w:tcBorders>
            <w:shd w:val="clear" w:color="auto" w:fill="C0C0C0"/>
            <w:hideMark/>
          </w:tcPr>
          <w:p w14:paraId="5AE0484C" w14:textId="77777777" w:rsidR="00D04A2A" w:rsidRDefault="00D04A2A" w:rsidP="00813B38">
            <w:pPr>
              <w:pStyle w:val="TAH"/>
              <w:rPr>
                <w:ins w:id="3477" w:author="Charles Lo (020522)" w:date="2022-02-05T18:39:00Z"/>
              </w:rPr>
            </w:pPr>
            <w:ins w:id="3478" w:author="Charles Lo (020522)" w:date="2022-02-05T18:39:00Z">
              <w:r>
                <w:t>Data type</w:t>
              </w:r>
            </w:ins>
          </w:p>
        </w:tc>
        <w:tc>
          <w:tcPr>
            <w:tcW w:w="1067" w:type="dxa"/>
            <w:tcBorders>
              <w:top w:val="single" w:sz="4" w:space="0" w:color="auto"/>
              <w:left w:val="single" w:sz="4" w:space="0" w:color="auto"/>
              <w:bottom w:val="single" w:sz="4" w:space="0" w:color="auto"/>
              <w:right w:val="single" w:sz="4" w:space="0" w:color="auto"/>
            </w:tcBorders>
            <w:shd w:val="clear" w:color="auto" w:fill="C0C0C0"/>
            <w:hideMark/>
          </w:tcPr>
          <w:p w14:paraId="69427FAC" w14:textId="77777777" w:rsidR="00D04A2A" w:rsidRDefault="00D04A2A" w:rsidP="00813B38">
            <w:pPr>
              <w:pStyle w:val="TAH"/>
              <w:rPr>
                <w:ins w:id="3479" w:author="Charles Lo (020522)" w:date="2022-02-05T18:39:00Z"/>
              </w:rPr>
            </w:pPr>
            <w:ins w:id="3480" w:author="Charles Lo (020522)" w:date="2022-02-05T18:39:00Z">
              <w:r>
                <w:t>Cardinality</w:t>
              </w:r>
            </w:ins>
          </w:p>
        </w:tc>
        <w:tc>
          <w:tcPr>
            <w:tcW w:w="2697" w:type="dxa"/>
            <w:tcBorders>
              <w:top w:val="single" w:sz="4" w:space="0" w:color="auto"/>
              <w:left w:val="single" w:sz="4" w:space="0" w:color="auto"/>
              <w:bottom w:val="single" w:sz="4" w:space="0" w:color="auto"/>
              <w:right w:val="single" w:sz="4" w:space="0" w:color="auto"/>
            </w:tcBorders>
            <w:shd w:val="clear" w:color="auto" w:fill="C0C0C0"/>
            <w:hideMark/>
          </w:tcPr>
          <w:p w14:paraId="3728D130" w14:textId="77777777" w:rsidR="00D04A2A" w:rsidRDefault="00D04A2A" w:rsidP="00813B38">
            <w:pPr>
              <w:pStyle w:val="TAH"/>
              <w:rPr>
                <w:ins w:id="3481" w:author="Charles Lo (020522)" w:date="2022-02-05T18:39:00Z"/>
                <w:rFonts w:cs="Arial"/>
                <w:szCs w:val="18"/>
              </w:rPr>
            </w:pPr>
            <w:ins w:id="3482" w:author="Charles Lo (020522)" w:date="2022-02-05T18:39:00Z">
              <w:r>
                <w:rPr>
                  <w:rFonts w:cs="Arial"/>
                  <w:szCs w:val="18"/>
                </w:rPr>
                <w:t>Description</w:t>
              </w:r>
            </w:ins>
          </w:p>
        </w:tc>
      </w:tr>
      <w:tr w:rsidR="00D04A2A" w14:paraId="3D9F67ED" w14:textId="77777777" w:rsidTr="00813B38">
        <w:trPr>
          <w:trHeight w:val="223"/>
          <w:jc w:val="center"/>
          <w:ins w:id="3483" w:author="Charles Lo (020522)" w:date="2022-02-05T18:39:00Z"/>
        </w:trPr>
        <w:tc>
          <w:tcPr>
            <w:tcW w:w="1657" w:type="dxa"/>
            <w:tcBorders>
              <w:top w:val="single" w:sz="4" w:space="0" w:color="auto"/>
              <w:left w:val="single" w:sz="4" w:space="0" w:color="auto"/>
              <w:bottom w:val="single" w:sz="4" w:space="0" w:color="auto"/>
              <w:right w:val="single" w:sz="4" w:space="0" w:color="auto"/>
            </w:tcBorders>
          </w:tcPr>
          <w:p w14:paraId="47D9B5D0" w14:textId="77777777" w:rsidR="00D04A2A" w:rsidRPr="00F5339B" w:rsidRDefault="00D04A2A" w:rsidP="00813B38">
            <w:pPr>
              <w:pStyle w:val="TAL"/>
              <w:rPr>
                <w:ins w:id="3484" w:author="Charles Lo (020522)" w:date="2022-02-05T18:39:00Z"/>
                <w:i/>
                <w:iCs/>
              </w:rPr>
            </w:pPr>
            <w:ins w:id="3485" w:author="Charles Lo (020522)" w:date="2022-02-05T18:39:00Z">
              <w:r w:rsidRPr="00F5339B">
                <w:rPr>
                  <w:i/>
                  <w:iCs/>
                </w:rPr>
                <w:t>timestamp</w:t>
              </w:r>
            </w:ins>
          </w:p>
        </w:tc>
        <w:tc>
          <w:tcPr>
            <w:tcW w:w="2494" w:type="dxa"/>
            <w:tcBorders>
              <w:top w:val="single" w:sz="4" w:space="0" w:color="auto"/>
              <w:left w:val="single" w:sz="4" w:space="0" w:color="auto"/>
              <w:bottom w:val="single" w:sz="4" w:space="0" w:color="auto"/>
              <w:right w:val="single" w:sz="4" w:space="0" w:color="auto"/>
            </w:tcBorders>
          </w:tcPr>
          <w:p w14:paraId="0620D9BD" w14:textId="77777777" w:rsidR="00D04A2A" w:rsidRPr="00F5339B" w:rsidRDefault="00D04A2A" w:rsidP="00813B38">
            <w:pPr>
              <w:pStyle w:val="TAL"/>
              <w:rPr>
                <w:ins w:id="3486" w:author="Charles Lo (020522)" w:date="2022-02-05T18:39:00Z"/>
                <w:i/>
                <w:iCs/>
              </w:rPr>
            </w:pPr>
            <w:ins w:id="3487" w:author="Charles Lo (020522)" w:date="2022-02-05T18:39:00Z">
              <w:r w:rsidRPr="00F5339B">
                <w:rPr>
                  <w:i/>
                  <w:iCs/>
                </w:rPr>
                <w:t>DateTime</w:t>
              </w:r>
            </w:ins>
          </w:p>
        </w:tc>
        <w:tc>
          <w:tcPr>
            <w:tcW w:w="1067" w:type="dxa"/>
            <w:tcBorders>
              <w:top w:val="single" w:sz="4" w:space="0" w:color="auto"/>
              <w:left w:val="single" w:sz="4" w:space="0" w:color="auto"/>
              <w:bottom w:val="single" w:sz="4" w:space="0" w:color="auto"/>
              <w:right w:val="single" w:sz="4" w:space="0" w:color="auto"/>
            </w:tcBorders>
          </w:tcPr>
          <w:p w14:paraId="354DCDBA" w14:textId="77777777" w:rsidR="00D04A2A" w:rsidRDefault="00D04A2A" w:rsidP="00813B38">
            <w:pPr>
              <w:pStyle w:val="TAL"/>
              <w:rPr>
                <w:ins w:id="3488" w:author="Charles Lo (020522)" w:date="2022-02-05T18:39:00Z"/>
              </w:rPr>
            </w:pPr>
            <w:ins w:id="3489" w:author="Charles Lo (020522)" w:date="2022-02-05T18:39:00Z">
              <w:r>
                <w:t>1</w:t>
              </w:r>
            </w:ins>
          </w:p>
        </w:tc>
        <w:tc>
          <w:tcPr>
            <w:tcW w:w="2697" w:type="dxa"/>
            <w:tcBorders>
              <w:top w:val="single" w:sz="4" w:space="0" w:color="auto"/>
              <w:left w:val="single" w:sz="4" w:space="0" w:color="auto"/>
              <w:bottom w:val="single" w:sz="4" w:space="0" w:color="auto"/>
              <w:right w:val="single" w:sz="4" w:space="0" w:color="auto"/>
            </w:tcBorders>
          </w:tcPr>
          <w:p w14:paraId="04DA168A" w14:textId="453A29F7" w:rsidR="00D04A2A" w:rsidRDefault="00D04A2A" w:rsidP="00813B38">
            <w:pPr>
              <w:pStyle w:val="TAL"/>
              <w:rPr>
                <w:ins w:id="3490" w:author="Charles Lo (020522)" w:date="2022-02-05T18:39:00Z"/>
                <w:rFonts w:cs="Arial"/>
                <w:szCs w:val="18"/>
              </w:rPr>
            </w:pPr>
            <w:ins w:id="3491" w:author="Charles Lo (020522)" w:date="2022-02-05T18:39:00Z">
              <w:r>
                <w:t>Time stamp</w:t>
              </w:r>
            </w:ins>
            <w:ins w:id="3492" w:author="Richard Bradbury (2022-02-07)" w:date="2022-02-07T18:35:00Z">
              <w:r w:rsidR="00240305">
                <w:rPr>
                  <w:rFonts w:cs="Arial"/>
                  <w:szCs w:val="18"/>
                </w:rPr>
                <w:t xml:space="preserve"> of this record</w:t>
              </w:r>
            </w:ins>
            <w:ins w:id="3493" w:author="Charles Lo (020522)" w:date="2022-02-05T18:39:00Z">
              <w:r>
                <w:t>.</w:t>
              </w:r>
            </w:ins>
          </w:p>
        </w:tc>
      </w:tr>
      <w:tr w:rsidR="00D04A2A" w14:paraId="707D0B0A" w14:textId="77777777" w:rsidTr="00813B38">
        <w:trPr>
          <w:trHeight w:val="169"/>
          <w:jc w:val="center"/>
          <w:ins w:id="3494" w:author="Charles Lo (020522)" w:date="2022-02-05T18:39:00Z"/>
        </w:trPr>
        <w:tc>
          <w:tcPr>
            <w:tcW w:w="1657" w:type="dxa"/>
            <w:tcBorders>
              <w:top w:val="single" w:sz="4" w:space="0" w:color="auto"/>
              <w:left w:val="single" w:sz="4" w:space="0" w:color="auto"/>
              <w:bottom w:val="single" w:sz="4" w:space="0" w:color="auto"/>
              <w:right w:val="single" w:sz="4" w:space="0" w:color="auto"/>
            </w:tcBorders>
          </w:tcPr>
          <w:p w14:paraId="2762C6FE" w14:textId="248636C3" w:rsidR="00D04A2A" w:rsidRPr="008B6BD1" w:rsidRDefault="00D04A2A" w:rsidP="00813B38">
            <w:pPr>
              <w:pStyle w:val="TAL"/>
              <w:rPr>
                <w:ins w:id="3495" w:author="Charles Lo (020522)" w:date="2022-02-05T18:39:00Z"/>
                <w:i/>
                <w:iCs/>
              </w:rPr>
            </w:pPr>
            <w:ins w:id="3496" w:author="Charles Lo (020522)" w:date="2022-02-05T18:39:00Z">
              <w:r w:rsidRPr="008B6BD1">
                <w:rPr>
                  <w:i/>
                  <w:iCs/>
                </w:rPr>
                <w:t>timeInte</w:t>
              </w:r>
            </w:ins>
            <w:ins w:id="3497" w:author="Richard Bradbury (2022-02-07)" w:date="2022-02-07T18:17:00Z">
              <w:r w:rsidR="0036771B">
                <w:rPr>
                  <w:i/>
                  <w:iCs/>
                </w:rPr>
                <w:t>r</w:t>
              </w:r>
            </w:ins>
            <w:ins w:id="3498" w:author="Charles Lo (020522)" w:date="2022-02-05T18:39:00Z">
              <w:r w:rsidRPr="008B6BD1">
                <w:rPr>
                  <w:i/>
                  <w:iCs/>
                </w:rPr>
                <w:t>v</w:t>
              </w:r>
            </w:ins>
            <w:ins w:id="3499" w:author="Richard Bradbury (2022-02-07)" w:date="2022-02-07T18:17:00Z">
              <w:r w:rsidR="0036771B">
                <w:rPr>
                  <w:i/>
                  <w:iCs/>
                </w:rPr>
                <w:t>al</w:t>
              </w:r>
            </w:ins>
          </w:p>
        </w:tc>
        <w:tc>
          <w:tcPr>
            <w:tcW w:w="2494" w:type="dxa"/>
            <w:tcBorders>
              <w:top w:val="single" w:sz="4" w:space="0" w:color="auto"/>
              <w:left w:val="single" w:sz="4" w:space="0" w:color="auto"/>
              <w:bottom w:val="single" w:sz="4" w:space="0" w:color="auto"/>
              <w:right w:val="single" w:sz="4" w:space="0" w:color="auto"/>
            </w:tcBorders>
          </w:tcPr>
          <w:p w14:paraId="1378B43A" w14:textId="77777777" w:rsidR="00D04A2A" w:rsidRPr="008B6BD1" w:rsidRDefault="00D04A2A" w:rsidP="00813B38">
            <w:pPr>
              <w:pStyle w:val="TAL"/>
              <w:rPr>
                <w:ins w:id="3500" w:author="Charles Lo (020522)" w:date="2022-02-05T18:39:00Z"/>
                <w:i/>
                <w:iCs/>
              </w:rPr>
            </w:pPr>
            <w:ins w:id="3501" w:author="Charles Lo (020522)" w:date="2022-02-05T18:39:00Z">
              <w:r w:rsidRPr="008B6BD1">
                <w:rPr>
                  <w:i/>
                  <w:iCs/>
                </w:rPr>
                <w:t>TimeWindow</w:t>
              </w:r>
            </w:ins>
          </w:p>
        </w:tc>
        <w:tc>
          <w:tcPr>
            <w:tcW w:w="1067" w:type="dxa"/>
            <w:tcBorders>
              <w:top w:val="single" w:sz="4" w:space="0" w:color="auto"/>
              <w:left w:val="single" w:sz="4" w:space="0" w:color="auto"/>
              <w:bottom w:val="single" w:sz="4" w:space="0" w:color="auto"/>
              <w:right w:val="single" w:sz="4" w:space="0" w:color="auto"/>
            </w:tcBorders>
          </w:tcPr>
          <w:p w14:paraId="18A6C028" w14:textId="77777777" w:rsidR="00D04A2A" w:rsidRDefault="00D04A2A" w:rsidP="00813B38">
            <w:pPr>
              <w:pStyle w:val="TAL"/>
              <w:rPr>
                <w:ins w:id="3502" w:author="Charles Lo (020522)" w:date="2022-02-05T18:39:00Z"/>
              </w:rPr>
            </w:pPr>
            <w:ins w:id="3503" w:author="Charles Lo (020522)" w:date="2022-02-05T18:39:00Z">
              <w:r>
                <w:t>1</w:t>
              </w:r>
            </w:ins>
          </w:p>
        </w:tc>
        <w:tc>
          <w:tcPr>
            <w:tcW w:w="2697" w:type="dxa"/>
            <w:tcBorders>
              <w:top w:val="single" w:sz="4" w:space="0" w:color="auto"/>
              <w:left w:val="single" w:sz="4" w:space="0" w:color="auto"/>
              <w:bottom w:val="single" w:sz="4" w:space="0" w:color="auto"/>
              <w:right w:val="single" w:sz="4" w:space="0" w:color="auto"/>
            </w:tcBorders>
          </w:tcPr>
          <w:p w14:paraId="50268304" w14:textId="77777777" w:rsidR="00D04A2A" w:rsidRDefault="00D04A2A" w:rsidP="00813B38">
            <w:pPr>
              <w:pStyle w:val="TAL"/>
              <w:rPr>
                <w:ins w:id="3504" w:author="Charles Lo (020522)" w:date="2022-02-05T18:39:00Z"/>
                <w:rFonts w:cs="Arial"/>
                <w:szCs w:val="18"/>
              </w:rPr>
            </w:pPr>
          </w:p>
        </w:tc>
      </w:tr>
      <w:tr w:rsidR="00D04A2A" w14:paraId="32ABED3F" w14:textId="77777777" w:rsidTr="00813B38">
        <w:trPr>
          <w:trHeight w:val="229"/>
          <w:jc w:val="center"/>
          <w:ins w:id="3505" w:author="Charles Lo (020522)" w:date="2022-02-05T18:39:00Z"/>
        </w:trPr>
        <w:tc>
          <w:tcPr>
            <w:tcW w:w="1657" w:type="dxa"/>
            <w:tcBorders>
              <w:top w:val="single" w:sz="4" w:space="0" w:color="auto"/>
              <w:left w:val="single" w:sz="4" w:space="0" w:color="auto"/>
              <w:bottom w:val="single" w:sz="4" w:space="0" w:color="auto"/>
              <w:right w:val="single" w:sz="4" w:space="0" w:color="auto"/>
            </w:tcBorders>
          </w:tcPr>
          <w:p w14:paraId="081D6FA1" w14:textId="6701B643" w:rsidR="00D04A2A" w:rsidRPr="008B6BD1" w:rsidRDefault="00D04A2A" w:rsidP="00813B38">
            <w:pPr>
              <w:pStyle w:val="TAL"/>
              <w:rPr>
                <w:ins w:id="3506" w:author="Charles Lo (020522)" w:date="2022-02-05T18:39:00Z"/>
                <w:i/>
                <w:iCs/>
              </w:rPr>
            </w:pPr>
            <w:ins w:id="3507" w:author="Charles Lo (020522)" w:date="2022-02-05T18:39:00Z">
              <w:r w:rsidRPr="008B6BD1">
                <w:rPr>
                  <w:i/>
                  <w:iCs/>
                </w:rPr>
                <w:t>u</w:t>
              </w:r>
            </w:ins>
            <w:ins w:id="3508" w:author="Richard Bradbury (2022-02-07)" w:date="2022-02-07T18:17:00Z">
              <w:r w:rsidR="0036771B">
                <w:rPr>
                  <w:i/>
                  <w:iCs/>
                </w:rPr>
                <w:t>p</w:t>
              </w:r>
            </w:ins>
            <w:ins w:id="3509" w:author="Charles Lo (020522)" w:date="2022-02-05T18:39:00Z">
              <w:r w:rsidRPr="008B6BD1">
                <w:rPr>
                  <w:i/>
                  <w:iCs/>
                </w:rPr>
                <w:t>l</w:t>
              </w:r>
            </w:ins>
            <w:ins w:id="3510" w:author="Richard Bradbury (2022-02-07)" w:date="2022-02-07T18:17:00Z">
              <w:r w:rsidR="0036771B">
                <w:rPr>
                  <w:i/>
                  <w:iCs/>
                </w:rPr>
                <w:t>ink</w:t>
              </w:r>
            </w:ins>
            <w:ins w:id="3511" w:author="Charles Lo (020522)" w:date="2022-02-05T18:39:00Z">
              <w:r w:rsidRPr="008B6BD1">
                <w:rPr>
                  <w:i/>
                  <w:iCs/>
                </w:rPr>
                <w:t>Vol</w:t>
              </w:r>
            </w:ins>
            <w:ins w:id="3512" w:author="Richard Bradbury (2022-02-07)" w:date="2022-02-07T18:17:00Z">
              <w:r w:rsidR="0036771B">
                <w:rPr>
                  <w:i/>
                  <w:iCs/>
                </w:rPr>
                <w:t>ume</w:t>
              </w:r>
            </w:ins>
          </w:p>
        </w:tc>
        <w:tc>
          <w:tcPr>
            <w:tcW w:w="2494" w:type="dxa"/>
            <w:tcBorders>
              <w:top w:val="single" w:sz="4" w:space="0" w:color="auto"/>
              <w:left w:val="single" w:sz="4" w:space="0" w:color="auto"/>
              <w:bottom w:val="single" w:sz="4" w:space="0" w:color="auto"/>
              <w:right w:val="single" w:sz="4" w:space="0" w:color="auto"/>
            </w:tcBorders>
          </w:tcPr>
          <w:p w14:paraId="6C5023AA" w14:textId="77777777" w:rsidR="00D04A2A" w:rsidRPr="008B6BD1" w:rsidRDefault="00D04A2A" w:rsidP="00813B38">
            <w:pPr>
              <w:pStyle w:val="TAL"/>
              <w:rPr>
                <w:ins w:id="3513" w:author="Charles Lo (020522)" w:date="2022-02-05T18:39:00Z"/>
                <w:i/>
                <w:iCs/>
              </w:rPr>
            </w:pPr>
            <w:ins w:id="3514" w:author="Charles Lo (020522)" w:date="2022-02-05T18:39:00Z">
              <w:r w:rsidRPr="008B6BD1">
                <w:rPr>
                  <w:i/>
                  <w:iCs/>
                </w:rPr>
                <w:t>Volume</w:t>
              </w:r>
            </w:ins>
          </w:p>
        </w:tc>
        <w:tc>
          <w:tcPr>
            <w:tcW w:w="1067" w:type="dxa"/>
            <w:tcBorders>
              <w:top w:val="single" w:sz="4" w:space="0" w:color="auto"/>
              <w:left w:val="single" w:sz="4" w:space="0" w:color="auto"/>
              <w:bottom w:val="single" w:sz="4" w:space="0" w:color="auto"/>
              <w:right w:val="single" w:sz="4" w:space="0" w:color="auto"/>
            </w:tcBorders>
          </w:tcPr>
          <w:p w14:paraId="59752917" w14:textId="77777777" w:rsidR="00D04A2A" w:rsidRDefault="00D04A2A" w:rsidP="00813B38">
            <w:pPr>
              <w:pStyle w:val="TAL"/>
              <w:rPr>
                <w:ins w:id="3515" w:author="Charles Lo (020522)" w:date="2022-02-05T18:39:00Z"/>
              </w:rPr>
            </w:pPr>
            <w:ins w:id="3516" w:author="Charles Lo (020522)" w:date="2022-02-05T18:39:00Z">
              <w:r>
                <w:t>0..1</w:t>
              </w:r>
            </w:ins>
          </w:p>
        </w:tc>
        <w:tc>
          <w:tcPr>
            <w:tcW w:w="2697" w:type="dxa"/>
            <w:tcBorders>
              <w:top w:val="single" w:sz="4" w:space="0" w:color="auto"/>
              <w:left w:val="single" w:sz="4" w:space="0" w:color="auto"/>
              <w:bottom w:val="single" w:sz="4" w:space="0" w:color="auto"/>
              <w:right w:val="single" w:sz="4" w:space="0" w:color="auto"/>
            </w:tcBorders>
          </w:tcPr>
          <w:p w14:paraId="7EB64CC4" w14:textId="69D6B80C" w:rsidR="00D04A2A" w:rsidRDefault="00240305" w:rsidP="00813B38">
            <w:pPr>
              <w:pStyle w:val="TAL"/>
              <w:rPr>
                <w:ins w:id="3517" w:author="Charles Lo (020522)" w:date="2022-02-05T18:39:00Z"/>
                <w:rFonts w:cs="Arial"/>
                <w:szCs w:val="18"/>
              </w:rPr>
            </w:pPr>
            <w:ins w:id="3518" w:author="Richard Bradbury (2022-02-07)" w:date="2022-02-07T18:33:00Z">
              <w:r>
                <w:rPr>
                  <w:rFonts w:cs="Arial"/>
                  <w:szCs w:val="18"/>
                </w:rPr>
                <w:t xml:space="preserve">See </w:t>
              </w:r>
            </w:ins>
            <w:ins w:id="3519" w:author="Charles Lo (020522)" w:date="2022-02-05T18:39:00Z">
              <w:r w:rsidR="00D04A2A">
                <w:rPr>
                  <w:rFonts w:cs="Arial"/>
                  <w:szCs w:val="18"/>
                </w:rPr>
                <w:t>NOTE</w:t>
              </w:r>
            </w:ins>
            <w:ins w:id="3520" w:author="Richard Bradbury (2022-02-07)" w:date="2022-02-07T18:33:00Z">
              <w:r>
                <w:rPr>
                  <w:rFonts w:cs="Arial"/>
                  <w:szCs w:val="18"/>
                </w:rPr>
                <w:t>.</w:t>
              </w:r>
            </w:ins>
          </w:p>
        </w:tc>
      </w:tr>
      <w:tr w:rsidR="00D04A2A" w14:paraId="75A65DB4" w14:textId="77777777" w:rsidTr="00813B38">
        <w:trPr>
          <w:trHeight w:val="134"/>
          <w:jc w:val="center"/>
          <w:ins w:id="3521" w:author="Charles Lo (020522)" w:date="2022-02-05T18:39:00Z"/>
        </w:trPr>
        <w:tc>
          <w:tcPr>
            <w:tcW w:w="1657" w:type="dxa"/>
            <w:tcBorders>
              <w:top w:val="single" w:sz="4" w:space="0" w:color="auto"/>
              <w:left w:val="single" w:sz="4" w:space="0" w:color="auto"/>
              <w:bottom w:val="single" w:sz="4" w:space="0" w:color="auto"/>
              <w:right w:val="single" w:sz="4" w:space="0" w:color="auto"/>
            </w:tcBorders>
          </w:tcPr>
          <w:p w14:paraId="08B94F0D" w14:textId="7D70021D" w:rsidR="00D04A2A" w:rsidRPr="00F5339B" w:rsidRDefault="00D04A2A" w:rsidP="00813B38">
            <w:pPr>
              <w:pStyle w:val="TAL"/>
              <w:rPr>
                <w:ins w:id="3522" w:author="Charles Lo (020522)" w:date="2022-02-05T18:39:00Z"/>
                <w:i/>
                <w:iCs/>
              </w:rPr>
            </w:pPr>
            <w:ins w:id="3523" w:author="Charles Lo (020522)" w:date="2022-02-05T18:39:00Z">
              <w:r w:rsidRPr="00F5339B">
                <w:rPr>
                  <w:i/>
                  <w:iCs/>
                </w:rPr>
                <w:t>d</w:t>
              </w:r>
            </w:ins>
            <w:ins w:id="3524" w:author="Richard Bradbury (2022-02-07)" w:date="2022-02-07T18:17:00Z">
              <w:r w:rsidR="0036771B">
                <w:rPr>
                  <w:i/>
                  <w:iCs/>
                </w:rPr>
                <w:t>own</w:t>
              </w:r>
            </w:ins>
            <w:ins w:id="3525" w:author="Charles Lo (020522)" w:date="2022-02-05T18:39:00Z">
              <w:r w:rsidRPr="00F5339B">
                <w:rPr>
                  <w:i/>
                  <w:iCs/>
                </w:rPr>
                <w:t>l</w:t>
              </w:r>
            </w:ins>
            <w:ins w:id="3526" w:author="Richard Bradbury (2022-02-07)" w:date="2022-02-07T18:18:00Z">
              <w:r w:rsidR="0036771B">
                <w:rPr>
                  <w:i/>
                  <w:iCs/>
                </w:rPr>
                <w:t>inkV</w:t>
              </w:r>
            </w:ins>
            <w:ins w:id="3527" w:author="Charles Lo (020522)" w:date="2022-02-05T18:39:00Z">
              <w:r w:rsidRPr="00F5339B">
                <w:rPr>
                  <w:i/>
                  <w:iCs/>
                </w:rPr>
                <w:t>ol</w:t>
              </w:r>
            </w:ins>
            <w:ins w:id="3528" w:author="Richard Bradbury (2022-02-07)" w:date="2022-02-07T18:18:00Z">
              <w:r w:rsidR="0036771B">
                <w:rPr>
                  <w:i/>
                  <w:iCs/>
                </w:rPr>
                <w:t>ume</w:t>
              </w:r>
            </w:ins>
          </w:p>
        </w:tc>
        <w:tc>
          <w:tcPr>
            <w:tcW w:w="2494" w:type="dxa"/>
            <w:tcBorders>
              <w:top w:val="single" w:sz="4" w:space="0" w:color="auto"/>
              <w:left w:val="single" w:sz="4" w:space="0" w:color="auto"/>
              <w:bottom w:val="single" w:sz="4" w:space="0" w:color="auto"/>
              <w:right w:val="single" w:sz="4" w:space="0" w:color="auto"/>
            </w:tcBorders>
          </w:tcPr>
          <w:p w14:paraId="481A4BF0" w14:textId="77777777" w:rsidR="00D04A2A" w:rsidRPr="00F5339B" w:rsidRDefault="00D04A2A" w:rsidP="00813B38">
            <w:pPr>
              <w:pStyle w:val="TAL"/>
              <w:rPr>
                <w:ins w:id="3529" w:author="Charles Lo (020522)" w:date="2022-02-05T18:39:00Z"/>
                <w:i/>
                <w:iCs/>
              </w:rPr>
            </w:pPr>
            <w:ins w:id="3530" w:author="Charles Lo (020522)" w:date="2022-02-05T18:39:00Z">
              <w:r w:rsidRPr="00F5339B">
                <w:rPr>
                  <w:i/>
                  <w:iCs/>
                </w:rPr>
                <w:t>Volume</w:t>
              </w:r>
            </w:ins>
          </w:p>
        </w:tc>
        <w:tc>
          <w:tcPr>
            <w:tcW w:w="1067" w:type="dxa"/>
            <w:tcBorders>
              <w:top w:val="single" w:sz="4" w:space="0" w:color="auto"/>
              <w:left w:val="single" w:sz="4" w:space="0" w:color="auto"/>
              <w:bottom w:val="single" w:sz="4" w:space="0" w:color="auto"/>
              <w:right w:val="single" w:sz="4" w:space="0" w:color="auto"/>
            </w:tcBorders>
          </w:tcPr>
          <w:p w14:paraId="33E00217" w14:textId="77777777" w:rsidR="00D04A2A" w:rsidRDefault="00D04A2A" w:rsidP="00813B38">
            <w:pPr>
              <w:pStyle w:val="TAL"/>
              <w:rPr>
                <w:ins w:id="3531" w:author="Charles Lo (020522)" w:date="2022-02-05T18:39:00Z"/>
              </w:rPr>
            </w:pPr>
            <w:ins w:id="3532" w:author="Charles Lo (020522)" w:date="2022-02-05T18:39:00Z">
              <w:r>
                <w:t>0..1</w:t>
              </w:r>
            </w:ins>
          </w:p>
        </w:tc>
        <w:tc>
          <w:tcPr>
            <w:tcW w:w="2697" w:type="dxa"/>
            <w:tcBorders>
              <w:top w:val="single" w:sz="4" w:space="0" w:color="auto"/>
              <w:left w:val="single" w:sz="4" w:space="0" w:color="auto"/>
              <w:bottom w:val="single" w:sz="4" w:space="0" w:color="auto"/>
              <w:right w:val="single" w:sz="4" w:space="0" w:color="auto"/>
            </w:tcBorders>
          </w:tcPr>
          <w:p w14:paraId="33BD0645" w14:textId="5E1C4AB7" w:rsidR="00D04A2A" w:rsidRDefault="00240305" w:rsidP="00813B38">
            <w:pPr>
              <w:pStyle w:val="TAL"/>
              <w:rPr>
                <w:ins w:id="3533" w:author="Charles Lo (020522)" w:date="2022-02-05T18:39:00Z"/>
                <w:rFonts w:cs="Arial"/>
                <w:szCs w:val="18"/>
              </w:rPr>
            </w:pPr>
            <w:ins w:id="3534" w:author="Richard Bradbury (2022-02-07)" w:date="2022-02-07T18:33:00Z">
              <w:r>
                <w:rPr>
                  <w:rFonts w:cs="Arial"/>
                  <w:szCs w:val="18"/>
                </w:rPr>
                <w:t xml:space="preserve">See </w:t>
              </w:r>
            </w:ins>
            <w:ins w:id="3535" w:author="Charles Lo (020522)" w:date="2022-02-05T18:39:00Z">
              <w:r w:rsidR="00D04A2A">
                <w:rPr>
                  <w:rFonts w:cs="Arial"/>
                  <w:szCs w:val="18"/>
                </w:rPr>
                <w:t>NOTE</w:t>
              </w:r>
            </w:ins>
            <w:ins w:id="3536" w:author="Richard Bradbury (2022-02-07)" w:date="2022-02-07T18:33:00Z">
              <w:r>
                <w:rPr>
                  <w:rFonts w:cs="Arial"/>
                  <w:szCs w:val="18"/>
                </w:rPr>
                <w:t>.</w:t>
              </w:r>
            </w:ins>
          </w:p>
        </w:tc>
      </w:tr>
      <w:tr w:rsidR="00D04A2A" w14:paraId="7C37BAED" w14:textId="77777777" w:rsidTr="00813B38">
        <w:trPr>
          <w:trHeight w:val="134"/>
          <w:jc w:val="center"/>
          <w:ins w:id="3537" w:author="Charles Lo (020522)" w:date="2022-02-05T18:39:00Z"/>
        </w:trPr>
        <w:tc>
          <w:tcPr>
            <w:tcW w:w="7915" w:type="dxa"/>
            <w:gridSpan w:val="4"/>
            <w:tcBorders>
              <w:top w:val="single" w:sz="4" w:space="0" w:color="auto"/>
              <w:left w:val="single" w:sz="4" w:space="0" w:color="auto"/>
              <w:bottom w:val="single" w:sz="4" w:space="0" w:color="auto"/>
              <w:right w:val="single" w:sz="4" w:space="0" w:color="auto"/>
            </w:tcBorders>
          </w:tcPr>
          <w:p w14:paraId="0A65BE07" w14:textId="27546FA3" w:rsidR="00D04A2A" w:rsidRDefault="00D04A2A" w:rsidP="00813B38">
            <w:pPr>
              <w:pStyle w:val="TAL"/>
              <w:rPr>
                <w:ins w:id="3538" w:author="Charles Lo (020522)" w:date="2022-02-05T18:39:00Z"/>
                <w:rFonts w:cs="Arial"/>
                <w:szCs w:val="18"/>
              </w:rPr>
            </w:pPr>
            <w:ins w:id="3539" w:author="Charles Lo (020522)" w:date="2022-02-05T18:39:00Z">
              <w:r w:rsidRPr="008B6BD1">
                <w:t>NOTE: at least one of</w:t>
              </w:r>
              <w:r>
                <w:rPr>
                  <w:i/>
                  <w:iCs/>
                </w:rPr>
                <w:t xml:space="preserve"> u</w:t>
              </w:r>
            </w:ins>
            <w:ins w:id="3540" w:author="Richard Bradbury (2022-02-07)" w:date="2022-02-07T18:33:00Z">
              <w:r w:rsidR="00240305">
                <w:rPr>
                  <w:i/>
                  <w:iCs/>
                </w:rPr>
                <w:t>p</w:t>
              </w:r>
            </w:ins>
            <w:ins w:id="3541" w:author="Charles Lo (020522)" w:date="2022-02-05T18:39:00Z">
              <w:r>
                <w:rPr>
                  <w:i/>
                  <w:iCs/>
                </w:rPr>
                <w:t>l</w:t>
              </w:r>
            </w:ins>
            <w:ins w:id="3542" w:author="Richard Bradbury (2022-02-07)" w:date="2022-02-07T18:33:00Z">
              <w:r w:rsidR="00240305">
                <w:rPr>
                  <w:i/>
                  <w:iCs/>
                </w:rPr>
                <w:t>ink</w:t>
              </w:r>
            </w:ins>
            <w:ins w:id="3543" w:author="Charles Lo (020522)" w:date="2022-02-05T18:39:00Z">
              <w:r>
                <w:rPr>
                  <w:i/>
                  <w:iCs/>
                </w:rPr>
                <w:t>Vol</w:t>
              </w:r>
            </w:ins>
            <w:ins w:id="3544" w:author="Richard Bradbury (2022-02-07)" w:date="2022-02-07T18:33:00Z">
              <w:r w:rsidR="00240305">
                <w:rPr>
                  <w:i/>
                  <w:iCs/>
                </w:rPr>
                <w:t>ume</w:t>
              </w:r>
            </w:ins>
            <w:ins w:id="3545" w:author="Charles Lo (020522)" w:date="2022-02-05T18:39:00Z">
              <w:r>
                <w:rPr>
                  <w:i/>
                  <w:iCs/>
                </w:rPr>
                <w:t xml:space="preserve"> </w:t>
              </w:r>
              <w:r w:rsidRPr="008B6BD1">
                <w:t>and</w:t>
              </w:r>
              <w:r>
                <w:rPr>
                  <w:i/>
                  <w:iCs/>
                </w:rPr>
                <w:t xml:space="preserve"> d</w:t>
              </w:r>
            </w:ins>
            <w:ins w:id="3546" w:author="Richard Bradbury (2022-02-07)" w:date="2022-02-07T18:33:00Z">
              <w:r w:rsidR="00240305">
                <w:rPr>
                  <w:i/>
                  <w:iCs/>
                </w:rPr>
                <w:t>own</w:t>
              </w:r>
            </w:ins>
            <w:ins w:id="3547" w:author="Charles Lo (020522)" w:date="2022-02-05T18:39:00Z">
              <w:r>
                <w:rPr>
                  <w:i/>
                  <w:iCs/>
                </w:rPr>
                <w:t>l</w:t>
              </w:r>
            </w:ins>
            <w:ins w:id="3548" w:author="Richard Bradbury (2022-02-07)" w:date="2022-02-07T18:33:00Z">
              <w:r w:rsidR="00240305">
                <w:rPr>
                  <w:i/>
                  <w:iCs/>
                </w:rPr>
                <w:t>ink</w:t>
              </w:r>
            </w:ins>
            <w:ins w:id="3549" w:author="Charles Lo (020522)" w:date="2022-02-05T18:39:00Z">
              <w:r>
                <w:rPr>
                  <w:i/>
                  <w:iCs/>
                </w:rPr>
                <w:t>Vol</w:t>
              </w:r>
            </w:ins>
            <w:ins w:id="3550" w:author="Richard Bradbury (2022-02-07)" w:date="2022-02-07T18:33:00Z">
              <w:r w:rsidR="00240305">
                <w:rPr>
                  <w:i/>
                  <w:iCs/>
                </w:rPr>
                <w:t>ume</w:t>
              </w:r>
            </w:ins>
            <w:ins w:id="3551" w:author="Charles Lo (020522)" w:date="2022-02-05T18:39:00Z">
              <w:r>
                <w:rPr>
                  <w:i/>
                  <w:iCs/>
                </w:rPr>
                <w:t xml:space="preserve"> </w:t>
              </w:r>
              <w:r w:rsidRPr="008B6BD1">
                <w:t>must be present</w:t>
              </w:r>
            </w:ins>
          </w:p>
        </w:tc>
      </w:tr>
    </w:tbl>
    <w:p w14:paraId="20D68022" w14:textId="77777777" w:rsidR="00D04A2A" w:rsidRPr="00020282" w:rsidRDefault="00D04A2A" w:rsidP="00DA4A27">
      <w:pPr>
        <w:pStyle w:val="TAN"/>
        <w:keepNext w:val="0"/>
        <w:rPr>
          <w:ins w:id="3552" w:author="Charles Lo (020522)" w:date="2022-02-05T18:39:00Z"/>
        </w:rPr>
      </w:pPr>
    </w:p>
    <w:p w14:paraId="5FFE636E" w14:textId="5E5FF137" w:rsidR="00D04A2A" w:rsidRDefault="00D04A2A" w:rsidP="00066C45">
      <w:pPr>
        <w:pStyle w:val="Heading1"/>
        <w:rPr>
          <w:ins w:id="3553" w:author="Charles Lo (020522)" w:date="2022-02-05T18:39:00Z"/>
        </w:rPr>
      </w:pPr>
      <w:bookmarkStart w:id="3554" w:name="_Toc95152606"/>
      <w:ins w:id="3555" w:author="Charles Lo (020522)" w:date="2022-02-05T18:39:00Z">
        <w:r>
          <w:t>A.5</w:t>
        </w:r>
        <w:r>
          <w:tab/>
          <w:t>Performance Data reporting</w:t>
        </w:r>
        <w:bookmarkEnd w:id="3554"/>
      </w:ins>
    </w:p>
    <w:p w14:paraId="3D395874" w14:textId="15BC32BF" w:rsidR="00D04A2A" w:rsidRDefault="00D04A2A" w:rsidP="00066C45">
      <w:pPr>
        <w:pStyle w:val="Heading2"/>
        <w:rPr>
          <w:ins w:id="3556" w:author="Charles Lo (020522)" w:date="2022-02-05T18:39:00Z"/>
        </w:rPr>
      </w:pPr>
      <w:bookmarkStart w:id="3557" w:name="_Toc95152607"/>
      <w:ins w:id="3558" w:author="Charles Lo (020522)" w:date="2022-02-05T18:39:00Z">
        <w:r>
          <w:t>A.5.1</w:t>
        </w:r>
        <w:r>
          <w:tab/>
          <w:t>PerformanceDataRecord type</w:t>
        </w:r>
        <w:bookmarkEnd w:id="3557"/>
      </w:ins>
    </w:p>
    <w:p w14:paraId="5C032212" w14:textId="65ECC9F8" w:rsidR="00D04A2A" w:rsidRDefault="00D04A2A" w:rsidP="00D04A2A">
      <w:pPr>
        <w:pStyle w:val="TH"/>
        <w:overflowPunct w:val="0"/>
        <w:autoSpaceDE w:val="0"/>
        <w:autoSpaceDN w:val="0"/>
        <w:adjustRightInd w:val="0"/>
        <w:textAlignment w:val="baseline"/>
        <w:rPr>
          <w:ins w:id="3559" w:author="Charles Lo (020522)" w:date="2022-02-05T18:39:00Z"/>
          <w:rFonts w:eastAsia="MS Mincho"/>
        </w:rPr>
      </w:pPr>
      <w:ins w:id="3560" w:author="Charles Lo (020522)" w:date="2022-02-05T18:40:00Z">
        <w:r>
          <w:rPr>
            <w:rFonts w:eastAsia="MS Mincho"/>
          </w:rPr>
          <w:t>Table</w:t>
        </w:r>
      </w:ins>
      <w:ins w:id="3561" w:author="Charles Lo (020522)" w:date="2022-02-05T18:39:00Z">
        <w:r>
          <w:rPr>
            <w:rFonts w:eastAsia="MS Mincho"/>
          </w:rPr>
          <w:t> A.5.1-1: Definition of type PerformanceDataRecord</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58"/>
        <w:gridCol w:w="1717"/>
        <w:gridCol w:w="1067"/>
        <w:gridCol w:w="4408"/>
      </w:tblGrid>
      <w:tr w:rsidR="00D04A2A" w14:paraId="3B2DC585" w14:textId="77777777" w:rsidTr="0036771B">
        <w:trPr>
          <w:trHeight w:val="209"/>
          <w:jc w:val="center"/>
          <w:ins w:id="3562" w:author="Charles Lo (020522)" w:date="2022-02-05T18:39: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7F3EF4C3" w14:textId="77777777" w:rsidR="00D04A2A" w:rsidRDefault="00D04A2A" w:rsidP="00813B38">
            <w:pPr>
              <w:pStyle w:val="TAH"/>
              <w:rPr>
                <w:ins w:id="3563" w:author="Charles Lo (020522)" w:date="2022-02-05T18:39:00Z"/>
              </w:rPr>
            </w:pPr>
            <w:ins w:id="3564" w:author="Charles Lo (020522)" w:date="2022-02-05T18:39:00Z">
              <w:r>
                <w:t>Attribute name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2D40D015" w14:textId="77777777" w:rsidR="00D04A2A" w:rsidRDefault="00D04A2A" w:rsidP="00813B38">
            <w:pPr>
              <w:pStyle w:val="TAH"/>
              <w:rPr>
                <w:ins w:id="3565" w:author="Charles Lo (020522)" w:date="2022-02-05T18:39:00Z"/>
              </w:rPr>
            </w:pPr>
            <w:ins w:id="3566" w:author="Charles Lo (020522)" w:date="2022-02-05T18:39:00Z">
              <w:r>
                <w:t>Data type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2A7B7731" w14:textId="77777777" w:rsidR="00D04A2A" w:rsidRDefault="00D04A2A" w:rsidP="00813B38">
            <w:pPr>
              <w:pStyle w:val="TAH"/>
              <w:rPr>
                <w:ins w:id="3567" w:author="Charles Lo (020522)" w:date="2022-02-05T18:39:00Z"/>
              </w:rPr>
            </w:pPr>
            <w:ins w:id="3568" w:author="Charles Lo (020522)" w:date="2022-02-05T18:39:00Z">
              <w:r>
                <w:t>Cardinality</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D986A2A" w14:textId="77777777" w:rsidR="00D04A2A" w:rsidRDefault="00D04A2A" w:rsidP="00813B38">
            <w:pPr>
              <w:pStyle w:val="TAH"/>
              <w:rPr>
                <w:ins w:id="3569" w:author="Charles Lo (020522)" w:date="2022-02-05T18:39:00Z"/>
                <w:rFonts w:cs="Arial"/>
                <w:szCs w:val="18"/>
              </w:rPr>
            </w:pPr>
            <w:ins w:id="3570" w:author="Charles Lo (020522)" w:date="2022-02-05T18:39:00Z">
              <w:r>
                <w:rPr>
                  <w:rFonts w:cs="Arial"/>
                  <w:szCs w:val="18"/>
                </w:rPr>
                <w:t>Description</w:t>
              </w:r>
            </w:ins>
          </w:p>
        </w:tc>
      </w:tr>
      <w:tr w:rsidR="00D04A2A" w14:paraId="6B821F29" w14:textId="77777777" w:rsidTr="0036771B">
        <w:trPr>
          <w:trHeight w:val="223"/>
          <w:jc w:val="center"/>
          <w:ins w:id="3571"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65FF473F" w14:textId="77777777" w:rsidR="00D04A2A" w:rsidRPr="00F5339B" w:rsidRDefault="00D04A2A" w:rsidP="00813B38">
            <w:pPr>
              <w:pStyle w:val="TAL"/>
              <w:rPr>
                <w:ins w:id="3572" w:author="Charles Lo (020522)" w:date="2022-02-05T18:39:00Z"/>
                <w:i/>
                <w:iCs/>
              </w:rPr>
            </w:pPr>
            <w:ins w:id="3573" w:author="Charles Lo (020522)" w:date="2022-02-05T18:39:00Z">
              <w:r w:rsidRPr="00F5339B">
                <w:rPr>
                  <w:i/>
                  <w:iCs/>
                </w:rPr>
                <w:t>timestamp</w:t>
              </w:r>
            </w:ins>
          </w:p>
        </w:tc>
        <w:tc>
          <w:tcPr>
            <w:tcW w:w="0" w:type="auto"/>
            <w:tcBorders>
              <w:top w:val="single" w:sz="4" w:space="0" w:color="auto"/>
              <w:left w:val="single" w:sz="4" w:space="0" w:color="auto"/>
              <w:bottom w:val="single" w:sz="4" w:space="0" w:color="auto"/>
              <w:right w:val="single" w:sz="4" w:space="0" w:color="auto"/>
            </w:tcBorders>
          </w:tcPr>
          <w:p w14:paraId="0D5D241E" w14:textId="77777777" w:rsidR="00D04A2A" w:rsidRPr="00F5339B" w:rsidRDefault="00D04A2A" w:rsidP="00813B38">
            <w:pPr>
              <w:pStyle w:val="TAL"/>
              <w:rPr>
                <w:ins w:id="3574" w:author="Charles Lo (020522)" w:date="2022-02-05T18:39:00Z"/>
                <w:i/>
                <w:iCs/>
              </w:rPr>
            </w:pPr>
            <w:ins w:id="3575" w:author="Charles Lo (020522)" w:date="2022-02-05T18:39:00Z">
              <w:r w:rsidRPr="00F5339B">
                <w:rPr>
                  <w:i/>
                  <w:iCs/>
                </w:rPr>
                <w:t>DateTime</w:t>
              </w:r>
            </w:ins>
          </w:p>
        </w:tc>
        <w:tc>
          <w:tcPr>
            <w:tcW w:w="0" w:type="auto"/>
            <w:tcBorders>
              <w:top w:val="single" w:sz="4" w:space="0" w:color="auto"/>
              <w:left w:val="single" w:sz="4" w:space="0" w:color="auto"/>
              <w:bottom w:val="single" w:sz="4" w:space="0" w:color="auto"/>
              <w:right w:val="single" w:sz="4" w:space="0" w:color="auto"/>
            </w:tcBorders>
          </w:tcPr>
          <w:p w14:paraId="493F3969" w14:textId="77777777" w:rsidR="00D04A2A" w:rsidRDefault="00D04A2A" w:rsidP="00813B38">
            <w:pPr>
              <w:pStyle w:val="TAL"/>
              <w:rPr>
                <w:ins w:id="3576" w:author="Charles Lo (020522)" w:date="2022-02-05T18:39:00Z"/>
              </w:rPr>
            </w:pPr>
            <w:ins w:id="3577"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198A58EC" w14:textId="4A3406D8" w:rsidR="00D04A2A" w:rsidRDefault="00D04A2A" w:rsidP="00813B38">
            <w:pPr>
              <w:pStyle w:val="TAL"/>
              <w:rPr>
                <w:ins w:id="3578" w:author="Charles Lo (020522)" w:date="2022-02-05T18:39:00Z"/>
                <w:rFonts w:cs="Arial"/>
                <w:szCs w:val="18"/>
              </w:rPr>
            </w:pPr>
            <w:ins w:id="3579" w:author="Charles Lo (020522)" w:date="2022-02-05T18:39:00Z">
              <w:r>
                <w:t>Time stamp</w:t>
              </w:r>
            </w:ins>
            <w:ins w:id="3580" w:author="Richard Bradbury (2022-02-07)" w:date="2022-02-07T18:34:00Z">
              <w:r w:rsidR="00240305">
                <w:rPr>
                  <w:rFonts w:cs="Arial"/>
                  <w:szCs w:val="18"/>
                </w:rPr>
                <w:t xml:space="preserve"> of this record</w:t>
              </w:r>
            </w:ins>
            <w:ins w:id="3581" w:author="Charles Lo (020522)" w:date="2022-02-05T18:39:00Z">
              <w:r>
                <w:t>.</w:t>
              </w:r>
            </w:ins>
          </w:p>
        </w:tc>
      </w:tr>
      <w:tr w:rsidR="00D04A2A" w14:paraId="2AD371D4" w14:textId="77777777" w:rsidTr="0036771B">
        <w:trPr>
          <w:trHeight w:val="169"/>
          <w:jc w:val="center"/>
          <w:ins w:id="3582"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79F26865" w14:textId="4DA01DEE" w:rsidR="00D04A2A" w:rsidRPr="00F5339B" w:rsidRDefault="00D04A2A" w:rsidP="00813B38">
            <w:pPr>
              <w:pStyle w:val="TAL"/>
              <w:rPr>
                <w:ins w:id="3583" w:author="Charles Lo (020522)" w:date="2022-02-05T18:39:00Z"/>
                <w:i/>
                <w:iCs/>
              </w:rPr>
            </w:pPr>
            <w:ins w:id="3584" w:author="Charles Lo (020522)" w:date="2022-02-05T18:39:00Z">
              <w:r w:rsidRPr="00F5339B">
                <w:rPr>
                  <w:i/>
                  <w:iCs/>
                </w:rPr>
                <w:t>timeInte</w:t>
              </w:r>
            </w:ins>
            <w:ins w:id="3585" w:author="Richard Bradbury (2022-02-07)" w:date="2022-02-07T18:18:00Z">
              <w:r w:rsidR="0036771B">
                <w:rPr>
                  <w:i/>
                  <w:iCs/>
                </w:rPr>
                <w:t>r</w:t>
              </w:r>
            </w:ins>
            <w:ins w:id="3586" w:author="Charles Lo (020522)" w:date="2022-02-05T18:39:00Z">
              <w:r w:rsidRPr="00F5339B">
                <w:rPr>
                  <w:i/>
                  <w:iCs/>
                </w:rPr>
                <w:t>v</w:t>
              </w:r>
            </w:ins>
            <w:ins w:id="3587" w:author="Richard Bradbury (2022-02-07)" w:date="2022-02-07T18:18:00Z">
              <w:r w:rsidR="0036771B">
                <w:rPr>
                  <w:i/>
                  <w:iCs/>
                </w:rPr>
                <w:t>al</w:t>
              </w:r>
            </w:ins>
          </w:p>
        </w:tc>
        <w:tc>
          <w:tcPr>
            <w:tcW w:w="0" w:type="auto"/>
            <w:tcBorders>
              <w:top w:val="single" w:sz="4" w:space="0" w:color="auto"/>
              <w:left w:val="single" w:sz="4" w:space="0" w:color="auto"/>
              <w:bottom w:val="single" w:sz="4" w:space="0" w:color="auto"/>
              <w:right w:val="single" w:sz="4" w:space="0" w:color="auto"/>
            </w:tcBorders>
          </w:tcPr>
          <w:p w14:paraId="639BD84F" w14:textId="77777777" w:rsidR="00D04A2A" w:rsidRPr="00F5339B" w:rsidRDefault="00D04A2A" w:rsidP="00813B38">
            <w:pPr>
              <w:pStyle w:val="TAL"/>
              <w:rPr>
                <w:ins w:id="3588" w:author="Charles Lo (020522)" w:date="2022-02-05T18:39:00Z"/>
                <w:i/>
                <w:iCs/>
              </w:rPr>
            </w:pPr>
            <w:ins w:id="3589" w:author="Charles Lo (020522)" w:date="2022-02-05T18:39:00Z">
              <w:r w:rsidRPr="00F5339B">
                <w:rPr>
                  <w:i/>
                  <w:iCs/>
                </w:rPr>
                <w:t>TimeWindow</w:t>
              </w:r>
            </w:ins>
          </w:p>
        </w:tc>
        <w:tc>
          <w:tcPr>
            <w:tcW w:w="0" w:type="auto"/>
            <w:tcBorders>
              <w:top w:val="single" w:sz="4" w:space="0" w:color="auto"/>
              <w:left w:val="single" w:sz="4" w:space="0" w:color="auto"/>
              <w:bottom w:val="single" w:sz="4" w:space="0" w:color="auto"/>
              <w:right w:val="single" w:sz="4" w:space="0" w:color="auto"/>
            </w:tcBorders>
          </w:tcPr>
          <w:p w14:paraId="6CC64502" w14:textId="77777777" w:rsidR="00D04A2A" w:rsidRDefault="00D04A2A" w:rsidP="00813B38">
            <w:pPr>
              <w:pStyle w:val="TAL"/>
              <w:rPr>
                <w:ins w:id="3590" w:author="Charles Lo (020522)" w:date="2022-02-05T18:39:00Z"/>
              </w:rPr>
            </w:pPr>
            <w:ins w:id="3591"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0D5256AA" w14:textId="77777777" w:rsidR="00D04A2A" w:rsidRDefault="00D04A2A" w:rsidP="00813B38">
            <w:pPr>
              <w:pStyle w:val="TAL"/>
              <w:rPr>
                <w:ins w:id="3592" w:author="Charles Lo (020522)" w:date="2022-02-05T18:39:00Z"/>
                <w:rFonts w:cs="Arial"/>
                <w:szCs w:val="18"/>
              </w:rPr>
            </w:pPr>
          </w:p>
        </w:tc>
      </w:tr>
      <w:tr w:rsidR="00D04A2A" w14:paraId="47C54B51" w14:textId="77777777" w:rsidTr="0036771B">
        <w:trPr>
          <w:trHeight w:val="169"/>
          <w:jc w:val="center"/>
          <w:ins w:id="3593"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CC2A317" w14:textId="778DDCC6" w:rsidR="00D04A2A" w:rsidRPr="00F5339B" w:rsidRDefault="0036771B" w:rsidP="00813B38">
            <w:pPr>
              <w:pStyle w:val="TAL"/>
              <w:rPr>
                <w:ins w:id="3594" w:author="Charles Lo (020522)" w:date="2022-02-05T18:39:00Z"/>
                <w:i/>
                <w:iCs/>
              </w:rPr>
            </w:pPr>
            <w:ins w:id="3595" w:author="Richard Bradbury (2022-02-07)" w:date="2022-02-07T18:19:00Z">
              <w:r>
                <w:rPr>
                  <w:i/>
                  <w:iCs/>
                </w:rPr>
                <w:t>l</w:t>
              </w:r>
            </w:ins>
            <w:ins w:id="3596" w:author="Charles Lo (020522)" w:date="2022-02-05T18:39:00Z">
              <w:r w:rsidR="00D04A2A">
                <w:rPr>
                  <w:i/>
                  <w:iCs/>
                </w:rPr>
                <w:t>oc</w:t>
              </w:r>
            </w:ins>
            <w:ins w:id="3597" w:author="Richard Bradbury (2022-02-07)" w:date="2022-02-07T18:18:00Z">
              <w:r>
                <w:rPr>
                  <w:i/>
                  <w:iCs/>
                </w:rPr>
                <w:t>ation</w:t>
              </w:r>
            </w:ins>
          </w:p>
        </w:tc>
        <w:tc>
          <w:tcPr>
            <w:tcW w:w="0" w:type="auto"/>
            <w:tcBorders>
              <w:top w:val="single" w:sz="4" w:space="0" w:color="auto"/>
              <w:left w:val="single" w:sz="4" w:space="0" w:color="auto"/>
              <w:bottom w:val="single" w:sz="4" w:space="0" w:color="auto"/>
              <w:right w:val="single" w:sz="4" w:space="0" w:color="auto"/>
            </w:tcBorders>
          </w:tcPr>
          <w:p w14:paraId="21F7715D" w14:textId="77777777" w:rsidR="00D04A2A" w:rsidRPr="00F5339B" w:rsidRDefault="00D04A2A" w:rsidP="00813B38">
            <w:pPr>
              <w:pStyle w:val="TAL"/>
              <w:rPr>
                <w:ins w:id="3598" w:author="Charles Lo (020522)" w:date="2022-02-05T18:39:00Z"/>
                <w:i/>
                <w:iCs/>
              </w:rPr>
            </w:pPr>
            <w:ins w:id="3599" w:author="Charles Lo (020522)" w:date="2022-02-05T18:39:00Z">
              <w:r>
                <w:rPr>
                  <w:i/>
                  <w:iCs/>
                </w:rPr>
                <w:t>LocationArea5G</w:t>
              </w:r>
            </w:ins>
          </w:p>
        </w:tc>
        <w:tc>
          <w:tcPr>
            <w:tcW w:w="0" w:type="auto"/>
            <w:tcBorders>
              <w:top w:val="single" w:sz="4" w:space="0" w:color="auto"/>
              <w:left w:val="single" w:sz="4" w:space="0" w:color="auto"/>
              <w:bottom w:val="single" w:sz="4" w:space="0" w:color="auto"/>
              <w:right w:val="single" w:sz="4" w:space="0" w:color="auto"/>
            </w:tcBorders>
          </w:tcPr>
          <w:p w14:paraId="2CC4C59E" w14:textId="77777777" w:rsidR="00D04A2A" w:rsidRDefault="00D04A2A" w:rsidP="00813B38">
            <w:pPr>
              <w:pStyle w:val="TAL"/>
              <w:rPr>
                <w:ins w:id="3600" w:author="Charles Lo (020522)" w:date="2022-02-05T18:39:00Z"/>
              </w:rPr>
            </w:pPr>
            <w:ins w:id="3601"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13DE0728" w14:textId="77777777" w:rsidR="00D04A2A" w:rsidRDefault="00D04A2A" w:rsidP="00813B38">
            <w:pPr>
              <w:pStyle w:val="TAL"/>
              <w:rPr>
                <w:ins w:id="3602" w:author="Charles Lo (020522)" w:date="2022-02-05T18:39:00Z"/>
                <w:rFonts w:cs="Arial"/>
                <w:szCs w:val="18"/>
              </w:rPr>
            </w:pPr>
            <w:ins w:id="3603" w:author="Charles Lo (020522)" w:date="2022-02-05T18:39:00Z">
              <w:r w:rsidRPr="00145BAA">
                <w:rPr>
                  <w:rFonts w:cs="Arial"/>
                  <w:szCs w:val="18"/>
                </w:rPr>
                <w:t>Represents the UE location.</w:t>
              </w:r>
            </w:ins>
          </w:p>
        </w:tc>
      </w:tr>
      <w:tr w:rsidR="00D04A2A" w14:paraId="256AD2FD" w14:textId="77777777" w:rsidTr="0036771B">
        <w:trPr>
          <w:trHeight w:val="169"/>
          <w:jc w:val="center"/>
          <w:ins w:id="360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76E74EB2" w14:textId="3DC9F392" w:rsidR="00D04A2A" w:rsidRPr="00F5339B" w:rsidRDefault="0036771B" w:rsidP="00813B38">
            <w:pPr>
              <w:pStyle w:val="TAL"/>
              <w:rPr>
                <w:ins w:id="3605" w:author="Charles Lo (020522)" w:date="2022-02-05T18:39:00Z"/>
                <w:i/>
                <w:iCs/>
              </w:rPr>
            </w:pPr>
            <w:ins w:id="3606" w:author="Richard Bradbury (2022-02-07)" w:date="2022-02-07T18:19:00Z">
              <w:r>
                <w:rPr>
                  <w:i/>
                  <w:iCs/>
                </w:rPr>
                <w:t>r</w:t>
              </w:r>
            </w:ins>
            <w:ins w:id="3607" w:author="Charles Lo (020522)" w:date="2022-02-05T18:39:00Z">
              <w:r w:rsidR="00D04A2A">
                <w:rPr>
                  <w:i/>
                  <w:iCs/>
                </w:rPr>
                <w:t>emote</w:t>
              </w:r>
            </w:ins>
            <w:ins w:id="3608" w:author="Richard Bradbury (2022-02-07)" w:date="2022-02-07T18:20:00Z">
              <w:r w:rsidR="00066C45">
                <w:rPr>
                  <w:i/>
                  <w:iCs/>
                </w:rPr>
                <w:t>Endpoint</w:t>
              </w:r>
            </w:ins>
          </w:p>
        </w:tc>
        <w:tc>
          <w:tcPr>
            <w:tcW w:w="0" w:type="auto"/>
            <w:tcBorders>
              <w:top w:val="single" w:sz="4" w:space="0" w:color="auto"/>
              <w:left w:val="single" w:sz="4" w:space="0" w:color="auto"/>
              <w:bottom w:val="single" w:sz="4" w:space="0" w:color="auto"/>
              <w:right w:val="single" w:sz="4" w:space="0" w:color="auto"/>
            </w:tcBorders>
          </w:tcPr>
          <w:p w14:paraId="22C2EE90" w14:textId="77777777" w:rsidR="00D04A2A" w:rsidRPr="00F5339B" w:rsidRDefault="00D04A2A" w:rsidP="00813B38">
            <w:pPr>
              <w:pStyle w:val="TAL"/>
              <w:rPr>
                <w:ins w:id="3609" w:author="Charles Lo (020522)" w:date="2022-02-05T18:39:00Z"/>
                <w:i/>
                <w:iCs/>
              </w:rPr>
            </w:pPr>
            <w:ins w:id="3610" w:author="Charles Lo (020522)" w:date="2022-02-05T18:39:00Z">
              <w:r>
                <w:rPr>
                  <w:i/>
                  <w:iCs/>
                </w:rPr>
                <w:t>AddrFqdn</w:t>
              </w:r>
            </w:ins>
          </w:p>
        </w:tc>
        <w:tc>
          <w:tcPr>
            <w:tcW w:w="0" w:type="auto"/>
            <w:tcBorders>
              <w:top w:val="single" w:sz="4" w:space="0" w:color="auto"/>
              <w:left w:val="single" w:sz="4" w:space="0" w:color="auto"/>
              <w:bottom w:val="single" w:sz="4" w:space="0" w:color="auto"/>
              <w:right w:val="single" w:sz="4" w:space="0" w:color="auto"/>
            </w:tcBorders>
          </w:tcPr>
          <w:p w14:paraId="2B46D35F" w14:textId="77777777" w:rsidR="00D04A2A" w:rsidRDefault="00D04A2A" w:rsidP="00813B38">
            <w:pPr>
              <w:pStyle w:val="TAL"/>
              <w:rPr>
                <w:ins w:id="3611" w:author="Charles Lo (020522)" w:date="2022-02-05T18:39:00Z"/>
              </w:rPr>
            </w:pPr>
            <w:ins w:id="3612"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57279ACF" w14:textId="77777777" w:rsidR="00D04A2A" w:rsidRDefault="00D04A2A" w:rsidP="00813B38">
            <w:pPr>
              <w:pStyle w:val="TAL"/>
              <w:rPr>
                <w:ins w:id="3613" w:author="Charles Lo (020522)" w:date="2022-02-05T18:39:00Z"/>
                <w:rFonts w:cs="Arial"/>
                <w:szCs w:val="18"/>
              </w:rPr>
            </w:pPr>
            <w:ins w:id="3614" w:author="Charles Lo (020522)" w:date="2022-02-05T18:39:00Z">
              <w:r>
                <w:rPr>
                  <w:rFonts w:cs="Arial"/>
                  <w:szCs w:val="18"/>
                </w:rPr>
                <w:t>FQDN or IP Address of remote endpoint (e.g., server)</w:t>
              </w:r>
            </w:ins>
          </w:p>
        </w:tc>
      </w:tr>
      <w:tr w:rsidR="00D04A2A" w14:paraId="6BF75E92" w14:textId="77777777" w:rsidTr="0036771B">
        <w:trPr>
          <w:trHeight w:val="169"/>
          <w:jc w:val="center"/>
          <w:ins w:id="3615"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E2CFAF2" w14:textId="1FC48017" w:rsidR="00D04A2A" w:rsidRPr="00F5339B" w:rsidRDefault="0036771B" w:rsidP="00813B38">
            <w:pPr>
              <w:pStyle w:val="TAL"/>
              <w:rPr>
                <w:ins w:id="3616" w:author="Charles Lo (020522)" w:date="2022-02-05T18:39:00Z"/>
                <w:i/>
                <w:iCs/>
              </w:rPr>
            </w:pPr>
            <w:ins w:id="3617" w:author="Richard Bradbury (2022-02-07)" w:date="2022-02-07T18:19:00Z">
              <w:r>
                <w:rPr>
                  <w:i/>
                  <w:iCs/>
                </w:rPr>
                <w:t>packetDelayBudget</w:t>
              </w:r>
            </w:ins>
          </w:p>
        </w:tc>
        <w:tc>
          <w:tcPr>
            <w:tcW w:w="0" w:type="auto"/>
            <w:tcBorders>
              <w:top w:val="single" w:sz="4" w:space="0" w:color="auto"/>
              <w:left w:val="single" w:sz="4" w:space="0" w:color="auto"/>
              <w:bottom w:val="single" w:sz="4" w:space="0" w:color="auto"/>
              <w:right w:val="single" w:sz="4" w:space="0" w:color="auto"/>
            </w:tcBorders>
          </w:tcPr>
          <w:p w14:paraId="6EA3D0E1" w14:textId="77777777" w:rsidR="00D04A2A" w:rsidRPr="00F5339B" w:rsidRDefault="00D04A2A" w:rsidP="00813B38">
            <w:pPr>
              <w:pStyle w:val="TAL"/>
              <w:rPr>
                <w:ins w:id="3618" w:author="Charles Lo (020522)" w:date="2022-02-05T18:39:00Z"/>
                <w:i/>
                <w:iCs/>
              </w:rPr>
            </w:pPr>
            <w:ins w:id="3619" w:author="Charles Lo (020522)" w:date="2022-02-05T18:39:00Z">
              <w:r>
                <w:rPr>
                  <w:i/>
                  <w:iCs/>
                </w:rPr>
                <w:t>PacketDelayBudget</w:t>
              </w:r>
            </w:ins>
          </w:p>
        </w:tc>
        <w:tc>
          <w:tcPr>
            <w:tcW w:w="0" w:type="auto"/>
            <w:tcBorders>
              <w:top w:val="single" w:sz="4" w:space="0" w:color="auto"/>
              <w:left w:val="single" w:sz="4" w:space="0" w:color="auto"/>
              <w:bottom w:val="single" w:sz="4" w:space="0" w:color="auto"/>
              <w:right w:val="single" w:sz="4" w:space="0" w:color="auto"/>
            </w:tcBorders>
          </w:tcPr>
          <w:p w14:paraId="1D914612" w14:textId="77777777" w:rsidR="00D04A2A" w:rsidRDefault="00D04A2A" w:rsidP="00813B38">
            <w:pPr>
              <w:pStyle w:val="TAL"/>
              <w:rPr>
                <w:ins w:id="3620" w:author="Charles Lo (020522)" w:date="2022-02-05T18:39:00Z"/>
              </w:rPr>
            </w:pPr>
            <w:ins w:id="3621"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6939DD9A" w14:textId="77777777" w:rsidR="00D04A2A" w:rsidRDefault="00D04A2A" w:rsidP="00813B38">
            <w:pPr>
              <w:pStyle w:val="TAL"/>
              <w:rPr>
                <w:ins w:id="3622" w:author="Charles Lo (020522)" w:date="2022-02-05T18:39:00Z"/>
                <w:rFonts w:cs="Arial"/>
                <w:szCs w:val="18"/>
              </w:rPr>
            </w:pPr>
            <w:ins w:id="3623" w:author="Charles Lo (020522)" w:date="2022-02-05T18:39:00Z">
              <w:r>
                <w:t>Indicates a</w:t>
              </w:r>
              <w:r w:rsidRPr="00E9603C">
                <w:t>verage Packet Delay</w:t>
              </w:r>
              <w:r>
                <w:t>.</w:t>
              </w:r>
            </w:ins>
          </w:p>
        </w:tc>
      </w:tr>
      <w:tr w:rsidR="00D04A2A" w14:paraId="527C60AF" w14:textId="77777777" w:rsidTr="0036771B">
        <w:trPr>
          <w:trHeight w:val="169"/>
          <w:jc w:val="center"/>
          <w:ins w:id="362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BF3EA06" w14:textId="6D6C1BDE" w:rsidR="00D04A2A" w:rsidRPr="00F5339B" w:rsidRDefault="0036771B" w:rsidP="00813B38">
            <w:pPr>
              <w:pStyle w:val="TAL"/>
              <w:rPr>
                <w:ins w:id="3625" w:author="Charles Lo (020522)" w:date="2022-02-05T18:39:00Z"/>
                <w:i/>
                <w:iCs/>
              </w:rPr>
            </w:pPr>
            <w:ins w:id="3626" w:author="Richard Bradbury (2022-02-07)" w:date="2022-02-07T18:19:00Z">
              <w:r>
                <w:rPr>
                  <w:i/>
                  <w:iCs/>
                </w:rPr>
                <w:t>packetLossRate</w:t>
              </w:r>
            </w:ins>
          </w:p>
        </w:tc>
        <w:tc>
          <w:tcPr>
            <w:tcW w:w="0" w:type="auto"/>
            <w:tcBorders>
              <w:top w:val="single" w:sz="4" w:space="0" w:color="auto"/>
              <w:left w:val="single" w:sz="4" w:space="0" w:color="auto"/>
              <w:bottom w:val="single" w:sz="4" w:space="0" w:color="auto"/>
              <w:right w:val="single" w:sz="4" w:space="0" w:color="auto"/>
            </w:tcBorders>
          </w:tcPr>
          <w:p w14:paraId="276599B6" w14:textId="77777777" w:rsidR="00D04A2A" w:rsidRPr="00F5339B" w:rsidRDefault="00D04A2A" w:rsidP="00813B38">
            <w:pPr>
              <w:pStyle w:val="TAL"/>
              <w:rPr>
                <w:ins w:id="3627" w:author="Charles Lo (020522)" w:date="2022-02-05T18:39:00Z"/>
                <w:i/>
                <w:iCs/>
              </w:rPr>
            </w:pPr>
            <w:ins w:id="3628" w:author="Charles Lo (020522)" w:date="2022-02-05T18:39:00Z">
              <w:r>
                <w:rPr>
                  <w:i/>
                  <w:iCs/>
                </w:rPr>
                <w:t>PacketLossRate</w:t>
              </w:r>
            </w:ins>
          </w:p>
        </w:tc>
        <w:tc>
          <w:tcPr>
            <w:tcW w:w="0" w:type="auto"/>
            <w:tcBorders>
              <w:top w:val="single" w:sz="4" w:space="0" w:color="auto"/>
              <w:left w:val="single" w:sz="4" w:space="0" w:color="auto"/>
              <w:bottom w:val="single" w:sz="4" w:space="0" w:color="auto"/>
              <w:right w:val="single" w:sz="4" w:space="0" w:color="auto"/>
            </w:tcBorders>
          </w:tcPr>
          <w:p w14:paraId="7FC69110" w14:textId="77777777" w:rsidR="00D04A2A" w:rsidRDefault="00D04A2A" w:rsidP="00813B38">
            <w:pPr>
              <w:pStyle w:val="TAL"/>
              <w:rPr>
                <w:ins w:id="3629" w:author="Charles Lo (020522)" w:date="2022-02-05T18:39:00Z"/>
              </w:rPr>
            </w:pPr>
            <w:ins w:id="3630"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7FB80A9F" w14:textId="77777777" w:rsidR="00D04A2A" w:rsidRDefault="00D04A2A" w:rsidP="00813B38">
            <w:pPr>
              <w:pStyle w:val="TAL"/>
              <w:rPr>
                <w:ins w:id="3631" w:author="Charles Lo (020522)" w:date="2022-02-05T18:39:00Z"/>
                <w:rFonts w:cs="Arial"/>
                <w:szCs w:val="18"/>
              </w:rPr>
            </w:pPr>
            <w:ins w:id="3632" w:author="Charles Lo (020522)" w:date="2022-02-05T18:39:00Z">
              <w:r>
                <w:t>Indicates</w:t>
              </w:r>
              <w:r w:rsidRPr="00E9603C">
                <w:t xml:space="preserve"> </w:t>
              </w:r>
              <w:r>
                <w:t>a</w:t>
              </w:r>
              <w:r w:rsidRPr="00E9603C">
                <w:t>verage</w:t>
              </w:r>
              <w:r>
                <w:t xml:space="preserve"> Packet</w:t>
              </w:r>
              <w:r w:rsidRPr="00E9603C">
                <w:t xml:space="preserve"> Loss Rate</w:t>
              </w:r>
              <w:r>
                <w:t>.</w:t>
              </w:r>
            </w:ins>
          </w:p>
        </w:tc>
      </w:tr>
      <w:tr w:rsidR="00D04A2A" w14:paraId="3B4A0C7C" w14:textId="77777777" w:rsidTr="0036771B">
        <w:trPr>
          <w:trHeight w:val="229"/>
          <w:jc w:val="center"/>
          <w:ins w:id="3633"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895FB36" w14:textId="0571FDF2" w:rsidR="00D04A2A" w:rsidRPr="00F5339B" w:rsidRDefault="00046864" w:rsidP="00813B38">
            <w:pPr>
              <w:pStyle w:val="TAL"/>
              <w:rPr>
                <w:ins w:id="3634" w:author="Charles Lo (020522)" w:date="2022-02-05T18:39:00Z"/>
                <w:i/>
                <w:iCs/>
              </w:rPr>
            </w:pPr>
            <w:ins w:id="3635" w:author="Richard Bradbury (2022-02-07)" w:date="2022-02-07T18:28:00Z">
              <w:r>
                <w:rPr>
                  <w:i/>
                  <w:iCs/>
                </w:rPr>
                <w:t>uplinkT</w:t>
              </w:r>
            </w:ins>
            <w:ins w:id="3636" w:author="Charles Lo (020522)" w:date="2022-02-05T18:39:00Z">
              <w:r w:rsidR="00D04A2A" w:rsidRPr="00C557C7">
                <w:rPr>
                  <w:i/>
                  <w:iCs/>
                </w:rPr>
                <w:t>hr</w:t>
              </w:r>
            </w:ins>
            <w:ins w:id="3637" w:author="Richard Bradbury (2022-02-07)" w:date="2022-02-07T18:18:00Z">
              <w:r w:rsidR="0036771B">
                <w:rPr>
                  <w:i/>
                  <w:iCs/>
                </w:rPr>
                <w:t>ough</w:t>
              </w:r>
            </w:ins>
            <w:ins w:id="3638" w:author="Charles Lo (020522)" w:date="2022-02-05T18:39:00Z">
              <w:r w:rsidR="00D04A2A" w:rsidRPr="00C557C7">
                <w:rPr>
                  <w:i/>
                  <w:iCs/>
                </w:rPr>
                <w:t>put</w:t>
              </w:r>
            </w:ins>
          </w:p>
        </w:tc>
        <w:tc>
          <w:tcPr>
            <w:tcW w:w="0" w:type="auto"/>
            <w:tcBorders>
              <w:top w:val="single" w:sz="4" w:space="0" w:color="auto"/>
              <w:left w:val="single" w:sz="4" w:space="0" w:color="auto"/>
              <w:bottom w:val="single" w:sz="4" w:space="0" w:color="auto"/>
              <w:right w:val="single" w:sz="4" w:space="0" w:color="auto"/>
            </w:tcBorders>
          </w:tcPr>
          <w:p w14:paraId="7CD2EDBA" w14:textId="77777777" w:rsidR="00D04A2A" w:rsidRPr="00F5339B" w:rsidRDefault="00D04A2A" w:rsidP="00813B38">
            <w:pPr>
              <w:pStyle w:val="TAL"/>
              <w:rPr>
                <w:ins w:id="3639" w:author="Charles Lo (020522)" w:date="2022-02-05T18:39:00Z"/>
                <w:i/>
                <w:iCs/>
              </w:rPr>
            </w:pPr>
            <w:ins w:id="3640" w:author="Charles Lo (020522)" w:date="2022-02-05T18:39:00Z">
              <w:r>
                <w:rPr>
                  <w:i/>
                  <w:iCs/>
                </w:rPr>
                <w:t>BitRate</w:t>
              </w:r>
            </w:ins>
          </w:p>
        </w:tc>
        <w:tc>
          <w:tcPr>
            <w:tcW w:w="0" w:type="auto"/>
            <w:tcBorders>
              <w:top w:val="single" w:sz="4" w:space="0" w:color="auto"/>
              <w:left w:val="single" w:sz="4" w:space="0" w:color="auto"/>
              <w:bottom w:val="single" w:sz="4" w:space="0" w:color="auto"/>
              <w:right w:val="single" w:sz="4" w:space="0" w:color="auto"/>
            </w:tcBorders>
          </w:tcPr>
          <w:p w14:paraId="42F6F1BB" w14:textId="77777777" w:rsidR="00D04A2A" w:rsidRDefault="00D04A2A" w:rsidP="00813B38">
            <w:pPr>
              <w:pStyle w:val="TAL"/>
              <w:rPr>
                <w:ins w:id="3641" w:author="Charles Lo (020522)" w:date="2022-02-05T18:39:00Z"/>
              </w:rPr>
            </w:pPr>
            <w:ins w:id="3642"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16A461D6" w14:textId="77777777" w:rsidR="00D04A2A" w:rsidRDefault="00D04A2A" w:rsidP="00813B38">
            <w:pPr>
              <w:pStyle w:val="TAL"/>
              <w:rPr>
                <w:ins w:id="3643" w:author="Charles Lo (020522)" w:date="2022-02-05T18:39:00Z"/>
                <w:rFonts w:cs="Arial"/>
                <w:szCs w:val="18"/>
              </w:rPr>
            </w:pPr>
            <w:ins w:id="3644" w:author="Charles Lo (020522)" w:date="2022-02-05T18:39:00Z">
              <w:r w:rsidRPr="00C557C7">
                <w:rPr>
                  <w:rFonts w:cs="Arial"/>
                  <w:szCs w:val="18"/>
                </w:rPr>
                <w:t>Indicates the average uplink throughput.</w:t>
              </w:r>
            </w:ins>
          </w:p>
        </w:tc>
      </w:tr>
      <w:tr w:rsidR="00D04A2A" w14:paraId="134AF109" w14:textId="77777777" w:rsidTr="0036771B">
        <w:trPr>
          <w:trHeight w:val="229"/>
          <w:jc w:val="center"/>
          <w:ins w:id="3645"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22CDBE4D" w14:textId="658BAEE0" w:rsidR="00D04A2A" w:rsidRPr="00F5339B" w:rsidRDefault="00046864" w:rsidP="00813B38">
            <w:pPr>
              <w:pStyle w:val="TAL"/>
              <w:rPr>
                <w:ins w:id="3646" w:author="Charles Lo (020522)" w:date="2022-02-05T18:39:00Z"/>
                <w:i/>
                <w:iCs/>
              </w:rPr>
            </w:pPr>
            <w:ins w:id="3647" w:author="Richard Bradbury (2022-02-07)" w:date="2022-02-07T18:28:00Z">
              <w:r>
                <w:rPr>
                  <w:i/>
                  <w:iCs/>
                </w:rPr>
                <w:t>downlinkT</w:t>
              </w:r>
            </w:ins>
            <w:ins w:id="3648" w:author="Charles Lo (020522)" w:date="2022-02-05T18:39:00Z">
              <w:r w:rsidR="00D04A2A" w:rsidRPr="00C557C7">
                <w:rPr>
                  <w:i/>
                  <w:iCs/>
                </w:rPr>
                <w:t>hr</w:t>
              </w:r>
            </w:ins>
            <w:ins w:id="3649" w:author="Richard Bradbury (2022-02-07)" w:date="2022-02-07T18:18:00Z">
              <w:r w:rsidR="0036771B">
                <w:rPr>
                  <w:i/>
                  <w:iCs/>
                </w:rPr>
                <w:t>ough</w:t>
              </w:r>
            </w:ins>
            <w:ins w:id="3650" w:author="Charles Lo (020522)" w:date="2022-02-05T18:39:00Z">
              <w:r w:rsidR="00D04A2A" w:rsidRPr="00C557C7">
                <w:rPr>
                  <w:i/>
                  <w:iCs/>
                </w:rPr>
                <w:t>put</w:t>
              </w:r>
            </w:ins>
          </w:p>
        </w:tc>
        <w:tc>
          <w:tcPr>
            <w:tcW w:w="0" w:type="auto"/>
            <w:tcBorders>
              <w:top w:val="single" w:sz="4" w:space="0" w:color="auto"/>
              <w:left w:val="single" w:sz="4" w:space="0" w:color="auto"/>
              <w:bottom w:val="single" w:sz="4" w:space="0" w:color="auto"/>
              <w:right w:val="single" w:sz="4" w:space="0" w:color="auto"/>
            </w:tcBorders>
          </w:tcPr>
          <w:p w14:paraId="4A0A4DDD" w14:textId="77777777" w:rsidR="00D04A2A" w:rsidRPr="00F5339B" w:rsidRDefault="00D04A2A" w:rsidP="00813B38">
            <w:pPr>
              <w:pStyle w:val="TAL"/>
              <w:rPr>
                <w:ins w:id="3651" w:author="Charles Lo (020522)" w:date="2022-02-05T18:39:00Z"/>
                <w:i/>
                <w:iCs/>
              </w:rPr>
            </w:pPr>
            <w:ins w:id="3652" w:author="Charles Lo (020522)" w:date="2022-02-05T18:39:00Z">
              <w:r>
                <w:rPr>
                  <w:i/>
                  <w:iCs/>
                </w:rPr>
                <w:t>BitRate</w:t>
              </w:r>
            </w:ins>
          </w:p>
        </w:tc>
        <w:tc>
          <w:tcPr>
            <w:tcW w:w="0" w:type="auto"/>
            <w:tcBorders>
              <w:top w:val="single" w:sz="4" w:space="0" w:color="auto"/>
              <w:left w:val="single" w:sz="4" w:space="0" w:color="auto"/>
              <w:bottom w:val="single" w:sz="4" w:space="0" w:color="auto"/>
              <w:right w:val="single" w:sz="4" w:space="0" w:color="auto"/>
            </w:tcBorders>
          </w:tcPr>
          <w:p w14:paraId="0859F27A" w14:textId="77777777" w:rsidR="00D04A2A" w:rsidRDefault="00D04A2A" w:rsidP="00813B38">
            <w:pPr>
              <w:pStyle w:val="TAL"/>
              <w:rPr>
                <w:ins w:id="3653" w:author="Charles Lo (020522)" w:date="2022-02-05T18:39:00Z"/>
              </w:rPr>
            </w:pPr>
            <w:ins w:id="3654"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7DB7E7F7" w14:textId="77777777" w:rsidR="00D04A2A" w:rsidRDefault="00D04A2A" w:rsidP="00813B38">
            <w:pPr>
              <w:pStyle w:val="TAL"/>
              <w:rPr>
                <w:ins w:id="3655" w:author="Charles Lo (020522)" w:date="2022-02-05T18:39:00Z"/>
                <w:rFonts w:cs="Arial"/>
                <w:szCs w:val="18"/>
              </w:rPr>
            </w:pPr>
            <w:ins w:id="3656" w:author="Charles Lo (020522)" w:date="2022-02-05T18:39:00Z">
              <w:r w:rsidRPr="00C557C7">
                <w:rPr>
                  <w:rFonts w:cs="Arial"/>
                  <w:szCs w:val="18"/>
                </w:rPr>
                <w:t xml:space="preserve">Indicates the average </w:t>
              </w:r>
              <w:r>
                <w:rPr>
                  <w:rFonts w:cs="Arial"/>
                  <w:szCs w:val="18"/>
                </w:rPr>
                <w:t>down</w:t>
              </w:r>
              <w:r w:rsidRPr="00C557C7">
                <w:rPr>
                  <w:rFonts w:cs="Arial"/>
                  <w:szCs w:val="18"/>
                </w:rPr>
                <w:t>link throughput.</w:t>
              </w:r>
            </w:ins>
          </w:p>
        </w:tc>
      </w:tr>
    </w:tbl>
    <w:p w14:paraId="3D0D94F3" w14:textId="77777777" w:rsidR="00D04A2A" w:rsidRPr="00335824" w:rsidRDefault="00D04A2A" w:rsidP="00DA4A27">
      <w:pPr>
        <w:pStyle w:val="TAN"/>
        <w:keepNext w:val="0"/>
        <w:rPr>
          <w:ins w:id="3657" w:author="Charles Lo (020522)" w:date="2022-02-05T18:39:00Z"/>
        </w:rPr>
      </w:pPr>
    </w:p>
    <w:p w14:paraId="4D180E56" w14:textId="1B70A1C0" w:rsidR="00D04A2A" w:rsidRDefault="00D04A2A" w:rsidP="00066C45">
      <w:pPr>
        <w:pStyle w:val="Heading1"/>
        <w:rPr>
          <w:ins w:id="3658" w:author="Charles Lo (020522)" w:date="2022-02-05T18:39:00Z"/>
        </w:rPr>
      </w:pPr>
      <w:bookmarkStart w:id="3659" w:name="_Toc95152608"/>
      <w:ins w:id="3660" w:author="Charles Lo (020522)" w:date="2022-02-05T18:39:00Z">
        <w:r>
          <w:lastRenderedPageBreak/>
          <w:t>A.6</w:t>
        </w:r>
        <w:r>
          <w:tab/>
          <w:t>Application</w:t>
        </w:r>
      </w:ins>
      <w:ins w:id="3661" w:author="Richard Bradbury (2022-02-07)" w:date="2022-02-07T18:15:00Z">
        <w:r w:rsidR="0036771B">
          <w:t>-s</w:t>
        </w:r>
      </w:ins>
      <w:ins w:id="3662" w:author="Charles Lo (020522)" w:date="2022-02-05T18:39:00Z">
        <w:r>
          <w:t>pecific reporting</w:t>
        </w:r>
        <w:bookmarkEnd w:id="3659"/>
      </w:ins>
    </w:p>
    <w:p w14:paraId="61645625" w14:textId="6E494441" w:rsidR="00066C45" w:rsidRDefault="00066C45" w:rsidP="00066C45">
      <w:pPr>
        <w:pStyle w:val="Heading2"/>
        <w:rPr>
          <w:ins w:id="3663" w:author="Richard Bradbury (2022-02-07)" w:date="2022-02-07T18:21:00Z"/>
        </w:rPr>
      </w:pPr>
      <w:bookmarkStart w:id="3664" w:name="_Toc95152609"/>
      <w:ins w:id="3665" w:author="Richard Bradbury (2022-02-07)" w:date="2022-02-07T18:21:00Z">
        <w:r>
          <w:t>A.6.0</w:t>
        </w:r>
        <w:r>
          <w:tab/>
          <w:t>Introduction</w:t>
        </w:r>
        <w:bookmarkEnd w:id="3664"/>
      </w:ins>
    </w:p>
    <w:p w14:paraId="2EEACDD6" w14:textId="34093C8A" w:rsidR="00D04A2A" w:rsidRDefault="00D04A2A" w:rsidP="00066C45">
      <w:pPr>
        <w:keepNext/>
        <w:rPr>
          <w:ins w:id="3666" w:author="Charles Lo (020522)" w:date="2022-02-05T18:39:00Z"/>
        </w:rPr>
      </w:pPr>
      <w:ins w:id="3667" w:author="Charles Lo (020522)" w:date="2022-02-05T18:39:00Z">
        <w:r>
          <w:t>Application</w:t>
        </w:r>
      </w:ins>
      <w:ins w:id="3668" w:author="Richard Bradbury (2022-02-07)" w:date="2022-02-07T18:15:00Z">
        <w:r w:rsidR="0036771B">
          <w:t>-</w:t>
        </w:r>
      </w:ins>
      <w:ins w:id="3669" w:author="Charles Lo (020522)" w:date="2022-02-05T18:39:00Z">
        <w:r>
          <w:t>specific reporting is in</w:t>
        </w:r>
      </w:ins>
      <w:ins w:id="3670" w:author="Charles Lo (020522)" w:date="2022-02-05T18:44:00Z">
        <w:r w:rsidR="00105D41">
          <w:t>t</w:t>
        </w:r>
      </w:ins>
      <w:ins w:id="3671" w:author="Charles Lo (020522)" w:date="2022-02-05T18:39:00Z">
        <w:r>
          <w:t>ended to allow reporting of any application</w:t>
        </w:r>
      </w:ins>
      <w:ins w:id="3672" w:author="Richard Bradbury (2022-02-07)" w:date="2022-02-07T18:15:00Z">
        <w:r w:rsidR="0036771B">
          <w:t>-</w:t>
        </w:r>
      </w:ins>
      <w:ins w:id="3673" w:author="Charles Lo (020522)" w:date="2022-02-05T18:39:00Z">
        <w:r>
          <w:t>specific data.</w:t>
        </w:r>
      </w:ins>
    </w:p>
    <w:p w14:paraId="00E7675C" w14:textId="67D8E611" w:rsidR="00D04A2A" w:rsidRDefault="00D04A2A" w:rsidP="00066C45">
      <w:pPr>
        <w:pStyle w:val="Heading2"/>
        <w:rPr>
          <w:ins w:id="3674" w:author="Charles Lo (020522)" w:date="2022-02-05T18:39:00Z"/>
        </w:rPr>
      </w:pPr>
      <w:bookmarkStart w:id="3675" w:name="_Toc95152610"/>
      <w:ins w:id="3676" w:author="Charles Lo (020522)" w:date="2022-02-05T18:39:00Z">
        <w:r>
          <w:t>A.6.1</w:t>
        </w:r>
        <w:r>
          <w:tab/>
          <w:t>ApplicationSpecificRecord type</w:t>
        </w:r>
        <w:bookmarkEnd w:id="3675"/>
      </w:ins>
    </w:p>
    <w:p w14:paraId="742EF328" w14:textId="77777777" w:rsidR="0036771B" w:rsidRDefault="00D04A2A" w:rsidP="00066C45">
      <w:pPr>
        <w:keepNext/>
        <w:rPr>
          <w:ins w:id="3677" w:author="Richard Bradbury (2022-02-07)" w:date="2022-02-07T18:16:00Z"/>
        </w:rPr>
      </w:pPr>
      <w:ins w:id="3678" w:author="Charles Lo (020522)" w:date="2022-02-05T18:39:00Z">
        <w:r>
          <w:t xml:space="preserve">Different services will have different data that are of interest (depending on the service type). The </w:t>
        </w:r>
        <w:r w:rsidRPr="0036771B">
          <w:rPr>
            <w:rStyle w:val="Code"/>
          </w:rPr>
          <w:t>ApplicationSpecificRecord</w:t>
        </w:r>
        <w:r>
          <w:t xml:space="preserve"> type is intended to enable services to report data specific for the service or application.</w:t>
        </w:r>
      </w:ins>
    </w:p>
    <w:p w14:paraId="4874D504" w14:textId="64209526" w:rsidR="00D04A2A" w:rsidRPr="00AA6501" w:rsidRDefault="0036771B" w:rsidP="0036771B">
      <w:pPr>
        <w:pStyle w:val="EditorsNote"/>
        <w:rPr>
          <w:ins w:id="3679" w:author="Charles Lo (020522)" w:date="2022-02-05T18:39:00Z"/>
        </w:rPr>
      </w:pPr>
      <w:ins w:id="3680" w:author="Richard Bradbury (2022-02-07)" w:date="2022-02-07T18:16:00Z">
        <w:r>
          <w:t>Editor’s Note:</w:t>
        </w:r>
      </w:ins>
      <w:ins w:id="3681" w:author="Charles Lo (020522)" w:date="2022-02-05T18:39:00Z">
        <w:r w:rsidR="00D04A2A">
          <w:t xml:space="preserve"> To do that the </w:t>
        </w:r>
        <w:r w:rsidR="00D04A2A" w:rsidRPr="0036771B">
          <w:rPr>
            <w:rStyle w:val="Code"/>
          </w:rPr>
          <w:t>recordIdentifier</w:t>
        </w:r>
        <w:r w:rsidR="00D04A2A" w:rsidRPr="0056769A">
          <w:rPr>
            <w:i/>
            <w:iCs/>
          </w:rPr>
          <w:t xml:space="preserve"> </w:t>
        </w:r>
        <w:r w:rsidR="00D04A2A">
          <w:t xml:space="preserve">in form of a unique uri (see </w:t>
        </w:r>
      </w:ins>
      <w:ins w:id="3682" w:author="Charles Lo (020522)" w:date="2022-02-05T18:40:00Z">
        <w:r w:rsidR="00D04A2A">
          <w:t>Table</w:t>
        </w:r>
      </w:ins>
      <w:ins w:id="3683" w:author="Charles Lo (020522)" w:date="2022-02-05T18:39:00Z">
        <w:r w:rsidR="00D04A2A">
          <w:t xml:space="preserve"> A.6.1-1) must be provided, and that uri must match a specification of the </w:t>
        </w:r>
        <w:r w:rsidR="00D04A2A">
          <w:rPr>
            <w:i/>
            <w:iCs/>
          </w:rPr>
          <w:t>container</w:t>
        </w:r>
        <w:r w:rsidR="00D04A2A">
          <w:t xml:space="preserve"> used to hold the data.</w:t>
        </w:r>
      </w:ins>
    </w:p>
    <w:p w14:paraId="451CD4D1" w14:textId="42DD43F5" w:rsidR="00D04A2A" w:rsidRDefault="00D04A2A" w:rsidP="00D04A2A">
      <w:pPr>
        <w:pStyle w:val="TH"/>
        <w:overflowPunct w:val="0"/>
        <w:autoSpaceDE w:val="0"/>
        <w:autoSpaceDN w:val="0"/>
        <w:adjustRightInd w:val="0"/>
        <w:textAlignment w:val="baseline"/>
        <w:rPr>
          <w:ins w:id="3684" w:author="Charles Lo (020522)" w:date="2022-02-05T18:39:00Z"/>
          <w:rFonts w:eastAsia="MS Mincho"/>
        </w:rPr>
      </w:pPr>
      <w:ins w:id="3685" w:author="Charles Lo (020522)" w:date="2022-02-05T18:40:00Z">
        <w:r>
          <w:rPr>
            <w:rFonts w:eastAsia="MS Mincho"/>
          </w:rPr>
          <w:t>Table</w:t>
        </w:r>
      </w:ins>
      <w:ins w:id="3686" w:author="Charles Lo (020522)" w:date="2022-02-05T18:39:00Z">
        <w:r>
          <w:rPr>
            <w:rFonts w:eastAsia="MS Mincho"/>
          </w:rPr>
          <w:t> A.6.1-1: Definition of ApplicationSpecificRecord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427"/>
        <w:gridCol w:w="1687"/>
        <w:gridCol w:w="1276"/>
        <w:gridCol w:w="5241"/>
      </w:tblGrid>
      <w:tr w:rsidR="00D04A2A" w14:paraId="3A208822" w14:textId="77777777" w:rsidTr="00046864">
        <w:trPr>
          <w:jc w:val="center"/>
          <w:ins w:id="3687" w:author="Charles Lo (020522)" w:date="2022-02-05T18:39: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7E1D3D79" w14:textId="77777777" w:rsidR="00D04A2A" w:rsidRDefault="00D04A2A" w:rsidP="00813B38">
            <w:pPr>
              <w:pStyle w:val="TAH"/>
              <w:rPr>
                <w:ins w:id="3688" w:author="Charles Lo (020522)" w:date="2022-02-05T18:39:00Z"/>
              </w:rPr>
            </w:pPr>
            <w:ins w:id="3689" w:author="Charles Lo (020522)" w:date="2022-02-05T18:39:00Z">
              <w:r>
                <w:t>Property name</w:t>
              </w:r>
            </w:ins>
          </w:p>
        </w:tc>
        <w:tc>
          <w:tcPr>
            <w:tcW w:w="1687" w:type="dxa"/>
            <w:tcBorders>
              <w:top w:val="single" w:sz="4" w:space="0" w:color="auto"/>
              <w:left w:val="single" w:sz="4" w:space="0" w:color="auto"/>
              <w:bottom w:val="single" w:sz="4" w:space="0" w:color="auto"/>
              <w:right w:val="single" w:sz="4" w:space="0" w:color="auto"/>
            </w:tcBorders>
            <w:shd w:val="clear" w:color="auto" w:fill="C0C0C0"/>
            <w:hideMark/>
          </w:tcPr>
          <w:p w14:paraId="42CC4C35" w14:textId="77777777" w:rsidR="00D04A2A" w:rsidRDefault="00D04A2A" w:rsidP="00813B38">
            <w:pPr>
              <w:pStyle w:val="TAH"/>
              <w:rPr>
                <w:ins w:id="3690" w:author="Charles Lo (020522)" w:date="2022-02-05T18:39:00Z"/>
              </w:rPr>
            </w:pPr>
            <w:ins w:id="3691" w:author="Charles Lo (020522)" w:date="2022-02-05T18:39:00Z">
              <w:r>
                <w:t>Data type</w:t>
              </w:r>
            </w:ins>
          </w:p>
        </w:tc>
        <w:tc>
          <w:tcPr>
            <w:tcW w:w="1276" w:type="dxa"/>
            <w:tcBorders>
              <w:top w:val="single" w:sz="4" w:space="0" w:color="auto"/>
              <w:left w:val="single" w:sz="4" w:space="0" w:color="auto"/>
              <w:bottom w:val="single" w:sz="4" w:space="0" w:color="auto"/>
              <w:right w:val="single" w:sz="4" w:space="0" w:color="auto"/>
            </w:tcBorders>
            <w:shd w:val="clear" w:color="auto" w:fill="C0C0C0"/>
            <w:hideMark/>
          </w:tcPr>
          <w:p w14:paraId="329473D5" w14:textId="77777777" w:rsidR="00D04A2A" w:rsidRDefault="00D04A2A" w:rsidP="00813B38">
            <w:pPr>
              <w:pStyle w:val="TAH"/>
              <w:rPr>
                <w:ins w:id="3692" w:author="Charles Lo (020522)" w:date="2022-02-05T18:39:00Z"/>
              </w:rPr>
            </w:pPr>
            <w:ins w:id="3693" w:author="Charles Lo (020522)" w:date="2022-02-05T18:39:00Z">
              <w:r>
                <w:t>Cardinality</w:t>
              </w:r>
            </w:ins>
          </w:p>
        </w:tc>
        <w:tc>
          <w:tcPr>
            <w:tcW w:w="5241" w:type="dxa"/>
            <w:tcBorders>
              <w:top w:val="single" w:sz="4" w:space="0" w:color="auto"/>
              <w:left w:val="single" w:sz="4" w:space="0" w:color="auto"/>
              <w:bottom w:val="single" w:sz="4" w:space="0" w:color="auto"/>
              <w:right w:val="single" w:sz="4" w:space="0" w:color="auto"/>
            </w:tcBorders>
            <w:shd w:val="clear" w:color="auto" w:fill="C0C0C0"/>
            <w:hideMark/>
          </w:tcPr>
          <w:p w14:paraId="042C7F69" w14:textId="77777777" w:rsidR="00D04A2A" w:rsidRDefault="00D04A2A" w:rsidP="00813B38">
            <w:pPr>
              <w:pStyle w:val="TAH"/>
              <w:rPr>
                <w:ins w:id="3694" w:author="Charles Lo (020522)" w:date="2022-02-05T18:39:00Z"/>
                <w:rFonts w:cs="Arial"/>
                <w:szCs w:val="18"/>
              </w:rPr>
            </w:pPr>
            <w:ins w:id="3695" w:author="Charles Lo (020522)" w:date="2022-02-05T18:39:00Z">
              <w:r>
                <w:rPr>
                  <w:rFonts w:cs="Arial"/>
                  <w:szCs w:val="18"/>
                </w:rPr>
                <w:t>Description</w:t>
              </w:r>
            </w:ins>
          </w:p>
        </w:tc>
      </w:tr>
      <w:tr w:rsidR="00D04A2A" w14:paraId="0855DF4E" w14:textId="77777777" w:rsidTr="00046864">
        <w:trPr>
          <w:jc w:val="center"/>
          <w:ins w:id="3696"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0D13418B" w14:textId="77777777" w:rsidR="00D04A2A" w:rsidRPr="00F3290D" w:rsidRDefault="00D04A2A" w:rsidP="00813B38">
            <w:pPr>
              <w:pStyle w:val="TAL"/>
              <w:rPr>
                <w:ins w:id="3697" w:author="Charles Lo (020522)" w:date="2022-02-05T18:39:00Z"/>
                <w:rStyle w:val="Code"/>
              </w:rPr>
            </w:pPr>
            <w:ins w:id="3698" w:author="Charles Lo (020522)" w:date="2022-02-05T18:39:00Z">
              <w:r>
                <w:rPr>
                  <w:rStyle w:val="Code"/>
                </w:rPr>
                <w:t>timestamp</w:t>
              </w:r>
            </w:ins>
          </w:p>
        </w:tc>
        <w:tc>
          <w:tcPr>
            <w:tcW w:w="1687" w:type="dxa"/>
            <w:tcBorders>
              <w:top w:val="single" w:sz="4" w:space="0" w:color="auto"/>
              <w:left w:val="single" w:sz="4" w:space="0" w:color="auto"/>
              <w:bottom w:val="single" w:sz="4" w:space="0" w:color="auto"/>
              <w:right w:val="single" w:sz="4" w:space="0" w:color="auto"/>
            </w:tcBorders>
          </w:tcPr>
          <w:p w14:paraId="36C62606" w14:textId="77777777" w:rsidR="00D04A2A" w:rsidRDefault="00D04A2A" w:rsidP="00813B38">
            <w:pPr>
              <w:pStyle w:val="TAL"/>
              <w:rPr>
                <w:ins w:id="3699" w:author="Charles Lo (020522)" w:date="2022-02-05T18:39:00Z"/>
                <w:rStyle w:val="Code"/>
              </w:rPr>
            </w:pPr>
            <w:ins w:id="3700" w:author="Charles Lo (020522)" w:date="2022-02-05T18:39:00Z">
              <w:r w:rsidRPr="00451112">
                <w:rPr>
                  <w:rStyle w:val="Code"/>
                </w:rPr>
                <w:t>DateTime</w:t>
              </w:r>
            </w:ins>
          </w:p>
        </w:tc>
        <w:tc>
          <w:tcPr>
            <w:tcW w:w="1276" w:type="dxa"/>
            <w:tcBorders>
              <w:top w:val="single" w:sz="4" w:space="0" w:color="auto"/>
              <w:left w:val="single" w:sz="4" w:space="0" w:color="auto"/>
              <w:bottom w:val="single" w:sz="4" w:space="0" w:color="auto"/>
              <w:right w:val="single" w:sz="4" w:space="0" w:color="auto"/>
            </w:tcBorders>
          </w:tcPr>
          <w:p w14:paraId="6AAD7451" w14:textId="77777777" w:rsidR="00D04A2A" w:rsidRDefault="00D04A2A" w:rsidP="00813B38">
            <w:pPr>
              <w:pStyle w:val="TAC"/>
              <w:rPr>
                <w:ins w:id="3701" w:author="Charles Lo (020522)" w:date="2022-02-05T18:39:00Z"/>
              </w:rPr>
            </w:pPr>
            <w:ins w:id="3702" w:author="Charles Lo (020522)" w:date="2022-02-05T18:39:00Z">
              <w:r>
                <w:t>1</w:t>
              </w:r>
            </w:ins>
          </w:p>
        </w:tc>
        <w:tc>
          <w:tcPr>
            <w:tcW w:w="5241" w:type="dxa"/>
            <w:tcBorders>
              <w:top w:val="single" w:sz="4" w:space="0" w:color="auto"/>
              <w:left w:val="single" w:sz="4" w:space="0" w:color="auto"/>
              <w:bottom w:val="single" w:sz="4" w:space="0" w:color="auto"/>
              <w:right w:val="single" w:sz="4" w:space="0" w:color="auto"/>
            </w:tcBorders>
          </w:tcPr>
          <w:p w14:paraId="1B5433D9" w14:textId="67535E8D" w:rsidR="00D04A2A" w:rsidRDefault="00D04A2A" w:rsidP="00813B38">
            <w:pPr>
              <w:pStyle w:val="TAL"/>
              <w:rPr>
                <w:ins w:id="3703" w:author="Charles Lo (020522)" w:date="2022-02-05T18:39:00Z"/>
                <w:rFonts w:cs="Arial"/>
                <w:szCs w:val="18"/>
              </w:rPr>
            </w:pPr>
            <w:ins w:id="3704" w:author="Charles Lo (020522)" w:date="2022-02-05T18:39:00Z">
              <w:r>
                <w:rPr>
                  <w:rFonts w:cs="Arial"/>
                  <w:szCs w:val="18"/>
                </w:rPr>
                <w:t>Time stamp</w:t>
              </w:r>
            </w:ins>
            <w:ins w:id="3705" w:author="Richard Bradbury (2022-02-07)" w:date="2022-02-07T18:34:00Z">
              <w:r w:rsidR="00240305">
                <w:rPr>
                  <w:rFonts w:cs="Arial"/>
                  <w:szCs w:val="18"/>
                </w:rPr>
                <w:t xml:space="preserve"> of this record.</w:t>
              </w:r>
            </w:ins>
          </w:p>
        </w:tc>
      </w:tr>
      <w:tr w:rsidR="00D04A2A" w14:paraId="667FAE31" w14:textId="77777777" w:rsidTr="00046864">
        <w:trPr>
          <w:jc w:val="center"/>
          <w:ins w:id="3706"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61647426" w14:textId="77777777" w:rsidR="00D04A2A" w:rsidRPr="00F3290D" w:rsidRDefault="00D04A2A" w:rsidP="00813B38">
            <w:pPr>
              <w:pStyle w:val="TAL"/>
              <w:rPr>
                <w:ins w:id="3707" w:author="Charles Lo (020522)" w:date="2022-02-05T18:39:00Z"/>
                <w:rStyle w:val="Code"/>
              </w:rPr>
            </w:pPr>
            <w:ins w:id="3708" w:author="Charles Lo (020522)" w:date="2022-02-05T18:39:00Z">
              <w:r>
                <w:rPr>
                  <w:rStyle w:val="Code"/>
                </w:rPr>
                <w:t>recordIdentifier</w:t>
              </w:r>
            </w:ins>
          </w:p>
        </w:tc>
        <w:tc>
          <w:tcPr>
            <w:tcW w:w="1687" w:type="dxa"/>
            <w:tcBorders>
              <w:top w:val="single" w:sz="4" w:space="0" w:color="auto"/>
              <w:left w:val="single" w:sz="4" w:space="0" w:color="auto"/>
              <w:bottom w:val="single" w:sz="4" w:space="0" w:color="auto"/>
              <w:right w:val="single" w:sz="4" w:space="0" w:color="auto"/>
            </w:tcBorders>
          </w:tcPr>
          <w:p w14:paraId="65C8B436" w14:textId="77777777" w:rsidR="00D04A2A" w:rsidRPr="00F3290D" w:rsidRDefault="00D04A2A" w:rsidP="00813B38">
            <w:pPr>
              <w:pStyle w:val="TAL"/>
              <w:rPr>
                <w:ins w:id="3709" w:author="Charles Lo (020522)" w:date="2022-02-05T18:39:00Z"/>
                <w:rStyle w:val="Code"/>
              </w:rPr>
            </w:pPr>
            <w:ins w:id="3710" w:author="Charles Lo (020522)" w:date="2022-02-05T18:39:00Z">
              <w:r>
                <w:rPr>
                  <w:rStyle w:val="Code"/>
                </w:rPr>
                <w:t>string</w:t>
              </w:r>
            </w:ins>
          </w:p>
        </w:tc>
        <w:tc>
          <w:tcPr>
            <w:tcW w:w="1276" w:type="dxa"/>
            <w:tcBorders>
              <w:top w:val="single" w:sz="4" w:space="0" w:color="auto"/>
              <w:left w:val="single" w:sz="4" w:space="0" w:color="auto"/>
              <w:bottom w:val="single" w:sz="4" w:space="0" w:color="auto"/>
              <w:right w:val="single" w:sz="4" w:space="0" w:color="auto"/>
            </w:tcBorders>
          </w:tcPr>
          <w:p w14:paraId="5FB676B9" w14:textId="77777777" w:rsidR="00D04A2A" w:rsidRDefault="00D04A2A" w:rsidP="00813B38">
            <w:pPr>
              <w:pStyle w:val="TAC"/>
              <w:rPr>
                <w:ins w:id="3711" w:author="Charles Lo (020522)" w:date="2022-02-05T18:39:00Z"/>
              </w:rPr>
            </w:pPr>
            <w:ins w:id="3712" w:author="Charles Lo (020522)" w:date="2022-02-05T18:39:00Z">
              <w:r>
                <w:t>1</w:t>
              </w:r>
            </w:ins>
          </w:p>
        </w:tc>
        <w:tc>
          <w:tcPr>
            <w:tcW w:w="5241" w:type="dxa"/>
            <w:tcBorders>
              <w:top w:val="single" w:sz="4" w:space="0" w:color="auto"/>
              <w:left w:val="single" w:sz="4" w:space="0" w:color="auto"/>
              <w:bottom w:val="single" w:sz="4" w:space="0" w:color="auto"/>
              <w:right w:val="single" w:sz="4" w:space="0" w:color="auto"/>
            </w:tcBorders>
          </w:tcPr>
          <w:p w14:paraId="75F581C1" w14:textId="7E52FC6C" w:rsidR="00D04A2A" w:rsidRDefault="00D04A2A" w:rsidP="00813B38">
            <w:pPr>
              <w:pStyle w:val="TAL"/>
              <w:rPr>
                <w:ins w:id="3713" w:author="Charles Lo (020522)" w:date="2022-02-05T18:39:00Z"/>
                <w:rFonts w:cs="Arial"/>
                <w:szCs w:val="18"/>
              </w:rPr>
            </w:pPr>
            <w:ins w:id="3714" w:author="Charles Lo (020522)" w:date="2022-02-05T18:39:00Z">
              <w:r>
                <w:t xml:space="preserve">A controlled term in form of a </w:t>
              </w:r>
            </w:ins>
            <w:ins w:id="3715" w:author="Richard Bradbury (2022-02-07)" w:date="2022-02-07T18:16:00Z">
              <w:r w:rsidR="0036771B">
                <w:t>URI</w:t>
              </w:r>
            </w:ins>
            <w:ins w:id="3716" w:author="Charles Lo (020522)" w:date="2022-02-05T18:39:00Z">
              <w:r>
                <w:t xml:space="preserve"> that uniquely identifies the </w:t>
              </w:r>
            </w:ins>
            <w:ins w:id="3717" w:author="Richard Bradbury (2022-02-07)" w:date="2022-02-07T18:16:00Z">
              <w:r w:rsidR="0036771B">
                <w:t xml:space="preserve">type of </w:t>
              </w:r>
            </w:ins>
            <w:ins w:id="3718" w:author="Charles Lo (020522)" w:date="2022-02-05T18:39:00Z">
              <w:r>
                <w:t>record that follows.</w:t>
              </w:r>
            </w:ins>
          </w:p>
        </w:tc>
      </w:tr>
      <w:tr w:rsidR="00D04A2A" w14:paraId="259517BC" w14:textId="77777777" w:rsidTr="00046864">
        <w:trPr>
          <w:jc w:val="center"/>
          <w:ins w:id="3719"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4B4A68FD" w14:textId="77777777" w:rsidR="00D04A2A" w:rsidRPr="00F3290D" w:rsidRDefault="00D04A2A" w:rsidP="00813B38">
            <w:pPr>
              <w:pStyle w:val="TAL"/>
              <w:rPr>
                <w:ins w:id="3720" w:author="Charles Lo (020522)" w:date="2022-02-05T18:39:00Z"/>
                <w:rStyle w:val="Code"/>
              </w:rPr>
            </w:pPr>
            <w:ins w:id="3721" w:author="Charles Lo (020522)" w:date="2022-02-05T18:39:00Z">
              <w:r>
                <w:rPr>
                  <w:rStyle w:val="Code"/>
                </w:rPr>
                <w:t>recordContainer</w:t>
              </w:r>
            </w:ins>
          </w:p>
        </w:tc>
        <w:tc>
          <w:tcPr>
            <w:tcW w:w="1687" w:type="dxa"/>
            <w:tcBorders>
              <w:top w:val="single" w:sz="4" w:space="0" w:color="auto"/>
              <w:left w:val="single" w:sz="4" w:space="0" w:color="auto"/>
              <w:bottom w:val="single" w:sz="4" w:space="0" w:color="auto"/>
              <w:right w:val="single" w:sz="4" w:space="0" w:color="auto"/>
            </w:tcBorders>
          </w:tcPr>
          <w:p w14:paraId="00AA8DED" w14:textId="77777777" w:rsidR="00D04A2A" w:rsidRPr="00F3290D" w:rsidRDefault="00D04A2A" w:rsidP="00813B38">
            <w:pPr>
              <w:pStyle w:val="TAL"/>
              <w:rPr>
                <w:ins w:id="3722" w:author="Charles Lo (020522)" w:date="2022-02-05T18:39:00Z"/>
                <w:rStyle w:val="Code"/>
              </w:rPr>
            </w:pPr>
            <w:ins w:id="3723" w:author="Charles Lo (020522)" w:date="2022-02-05T18:39:00Z">
              <w:r>
                <w:rPr>
                  <w:rStyle w:val="Code"/>
                </w:rPr>
                <w:t>Object container or array container</w:t>
              </w:r>
            </w:ins>
          </w:p>
        </w:tc>
        <w:tc>
          <w:tcPr>
            <w:tcW w:w="1276" w:type="dxa"/>
            <w:tcBorders>
              <w:top w:val="single" w:sz="4" w:space="0" w:color="auto"/>
              <w:left w:val="single" w:sz="4" w:space="0" w:color="auto"/>
              <w:bottom w:val="single" w:sz="4" w:space="0" w:color="auto"/>
              <w:right w:val="single" w:sz="4" w:space="0" w:color="auto"/>
            </w:tcBorders>
          </w:tcPr>
          <w:p w14:paraId="2A1372AC" w14:textId="77777777" w:rsidR="00D04A2A" w:rsidRDefault="00D04A2A" w:rsidP="00813B38">
            <w:pPr>
              <w:pStyle w:val="TAC"/>
              <w:rPr>
                <w:ins w:id="3724" w:author="Charles Lo (020522)" w:date="2022-02-05T18:39:00Z"/>
              </w:rPr>
            </w:pPr>
            <w:ins w:id="3725" w:author="Charles Lo (020522)" w:date="2022-02-05T18:39:00Z">
              <w:r>
                <w:t>1</w:t>
              </w:r>
            </w:ins>
          </w:p>
        </w:tc>
        <w:tc>
          <w:tcPr>
            <w:tcW w:w="5241" w:type="dxa"/>
            <w:tcBorders>
              <w:top w:val="single" w:sz="4" w:space="0" w:color="auto"/>
              <w:left w:val="single" w:sz="4" w:space="0" w:color="auto"/>
              <w:bottom w:val="single" w:sz="4" w:space="0" w:color="auto"/>
              <w:right w:val="single" w:sz="4" w:space="0" w:color="auto"/>
            </w:tcBorders>
          </w:tcPr>
          <w:p w14:paraId="47230574" w14:textId="03F910DA" w:rsidR="00D04A2A" w:rsidRDefault="00D04A2A" w:rsidP="00813B38">
            <w:pPr>
              <w:pStyle w:val="TAL"/>
              <w:rPr>
                <w:ins w:id="3726" w:author="Charles Lo (020522)" w:date="2022-02-05T18:39:00Z"/>
                <w:rFonts w:cs="Arial"/>
                <w:szCs w:val="18"/>
              </w:rPr>
            </w:pPr>
            <w:ins w:id="3727" w:author="Charles Lo (020522)" w:date="2022-02-05T18:39:00Z">
              <w:r>
                <w:t>Container with the actual application</w:t>
              </w:r>
            </w:ins>
            <w:ins w:id="3728" w:author="Richard Bradbury (2022-02-07)" w:date="2022-02-07T18:16:00Z">
              <w:r w:rsidR="0036771B">
                <w:t>-</w:t>
              </w:r>
            </w:ins>
            <w:ins w:id="3729" w:author="Charles Lo (020522)" w:date="2022-02-05T18:39:00Z">
              <w:r>
                <w:t>specific data</w:t>
              </w:r>
            </w:ins>
            <w:ins w:id="3730" w:author="Richard Bradbury (2022-02-07)" w:date="2022-02-07T18:16:00Z">
              <w:r w:rsidR="0036771B">
                <w:t>.</w:t>
              </w:r>
            </w:ins>
          </w:p>
        </w:tc>
      </w:tr>
    </w:tbl>
    <w:p w14:paraId="0DDBBFAF" w14:textId="77777777" w:rsidR="00DA4A27" w:rsidRDefault="00DA4A27" w:rsidP="00DA4A27">
      <w:pPr>
        <w:pStyle w:val="TAN"/>
        <w:keepNext w:val="0"/>
        <w:rPr>
          <w:ins w:id="3731" w:author="Richard Bradbury (2022-02-07)" w:date="2022-02-07T18:13:00Z"/>
        </w:rPr>
      </w:pPr>
    </w:p>
    <w:p w14:paraId="63BC4855" w14:textId="76A40835" w:rsidR="00D04A2A" w:rsidRDefault="00D04A2A" w:rsidP="00066C45">
      <w:pPr>
        <w:pStyle w:val="Heading1"/>
        <w:rPr>
          <w:ins w:id="3732" w:author="Charles Lo (020522)" w:date="2022-02-05T18:39:00Z"/>
        </w:rPr>
      </w:pPr>
      <w:bookmarkStart w:id="3733" w:name="_Toc95152611"/>
      <w:ins w:id="3734" w:author="Charles Lo (020522)" w:date="2022-02-05T18:39:00Z">
        <w:r>
          <w:t>A.7</w:t>
        </w:r>
        <w:r>
          <w:tab/>
          <w:t>Trip Plan reporting</w:t>
        </w:r>
        <w:bookmarkEnd w:id="3733"/>
      </w:ins>
    </w:p>
    <w:p w14:paraId="4A0596AF" w14:textId="50947E98" w:rsidR="00046864" w:rsidRDefault="00046864" w:rsidP="00046864">
      <w:pPr>
        <w:pStyle w:val="Heading2"/>
        <w:rPr>
          <w:ins w:id="3735" w:author="Richard Bradbury (2022-02-07)" w:date="2022-02-07T18:26:00Z"/>
        </w:rPr>
      </w:pPr>
      <w:bookmarkStart w:id="3736" w:name="_Toc95152612"/>
      <w:ins w:id="3737" w:author="Richard Bradbury (2022-02-07)" w:date="2022-02-07T18:26:00Z">
        <w:r>
          <w:t>A.7.0</w:t>
        </w:r>
        <w:r>
          <w:tab/>
          <w:t>Introduction</w:t>
        </w:r>
        <w:bookmarkEnd w:id="3736"/>
      </w:ins>
    </w:p>
    <w:p w14:paraId="492FD831" w14:textId="14144427" w:rsidR="00D04A2A" w:rsidRPr="00C63C83" w:rsidRDefault="00D04A2A" w:rsidP="00DA4A27">
      <w:pPr>
        <w:keepNext/>
        <w:rPr>
          <w:ins w:id="3738" w:author="Charles Lo (020522)" w:date="2022-02-05T18:39:00Z"/>
        </w:rPr>
      </w:pPr>
      <w:ins w:id="3739" w:author="Charles Lo (020522)" w:date="2022-02-05T18:39:00Z">
        <w:r>
          <w:t>Trip Plan(s) enable the Data Collection AF to identify collective behavior amongst UEs</w:t>
        </w:r>
      </w:ins>
      <w:ins w:id="3740" w:author="Richard Bradbury (2022-02-07)" w:date="2022-02-07T18:27:00Z">
        <w:r w:rsidR="00046864">
          <w:t>.</w:t>
        </w:r>
      </w:ins>
      <w:ins w:id="3741" w:author="Charles Lo (020522)" w:date="2022-02-05T18:39:00Z">
        <w:r>
          <w:t xml:space="preserve"> </w:t>
        </w:r>
      </w:ins>
      <w:ins w:id="3742" w:author="Richard Bradbury (2022-02-07)" w:date="2022-02-07T18:27:00Z">
        <w:r w:rsidR="00046864">
          <w:t>S</w:t>
        </w:r>
      </w:ins>
      <w:ins w:id="3743" w:author="Charles Lo (020522)" w:date="2022-02-05T18:39:00Z">
        <w:r>
          <w:t xml:space="preserve">ee </w:t>
        </w:r>
      </w:ins>
      <w:ins w:id="3744" w:author="Richard Bradbury (2022-02-07)" w:date="2022-02-07T18:14:00Z">
        <w:r w:rsidR="0036771B">
          <w:t>t</w:t>
        </w:r>
      </w:ins>
      <w:ins w:id="3745" w:author="Charles Lo (020522)" w:date="2022-02-05T18:40:00Z">
        <w:r>
          <w:t>able</w:t>
        </w:r>
      </w:ins>
      <w:ins w:id="3746" w:author="Charles Lo (020522)" w:date="2022-02-05T18:39:00Z">
        <w:r>
          <w:t>s</w:t>
        </w:r>
      </w:ins>
      <w:ins w:id="3747" w:author="Richard Bradbury (2022-02-07)" w:date="2022-02-07T18:14:00Z">
        <w:r w:rsidR="0036771B">
          <w:t> </w:t>
        </w:r>
      </w:ins>
      <w:ins w:id="3748" w:author="Charles Lo (020522)" w:date="2022-02-05T18:39:00Z">
        <w:r w:rsidRPr="00C63C83">
          <w:t>6.5.2</w:t>
        </w:r>
      </w:ins>
      <w:ins w:id="3749" w:author="Richard Bradbury (2022-02-07)" w:date="2022-02-07T18:14:00Z">
        <w:r w:rsidR="0036771B">
          <w:noBreakHyphen/>
        </w:r>
      </w:ins>
      <w:ins w:id="3750" w:author="Charles Lo (020522)" w:date="2022-02-05T18:39:00Z">
        <w:r w:rsidRPr="00C63C83">
          <w:t>4</w:t>
        </w:r>
        <w:r>
          <w:t xml:space="preserve"> and</w:t>
        </w:r>
      </w:ins>
      <w:ins w:id="3751" w:author="Richard Bradbury (2022-02-07)" w:date="2022-02-07T18:14:00Z">
        <w:r w:rsidR="0036771B">
          <w:t> </w:t>
        </w:r>
      </w:ins>
      <w:ins w:id="3752" w:author="Charles Lo (020522)" w:date="2022-02-05T18:39:00Z">
        <w:r w:rsidRPr="00C63C83">
          <w:t>6.5.2</w:t>
        </w:r>
      </w:ins>
      <w:ins w:id="3753" w:author="Richard Bradbury (2022-02-07)" w:date="2022-02-07T18:14:00Z">
        <w:r w:rsidR="0036771B">
          <w:noBreakHyphen/>
        </w:r>
      </w:ins>
      <w:ins w:id="3754" w:author="Charles Lo (020522)" w:date="2022-02-05T18:39:00Z">
        <w:r>
          <w:t>5 in 3GPP TS</w:t>
        </w:r>
      </w:ins>
      <w:ins w:id="3755" w:author="Richard Bradbury (2022-02-07)" w:date="2022-02-07T18:15:00Z">
        <w:r w:rsidR="0036771B">
          <w:t> </w:t>
        </w:r>
      </w:ins>
      <w:ins w:id="3756" w:author="Charles Lo (020522)" w:date="2022-02-05T18:39:00Z">
        <w:r>
          <w:t>23.288</w:t>
        </w:r>
      </w:ins>
      <w:ins w:id="3757" w:author="Richard Bradbury (2022-02-07)" w:date="2022-02-07T18:15:00Z">
        <w:r w:rsidR="0036771B">
          <w:t> </w:t>
        </w:r>
      </w:ins>
      <w:ins w:id="3758" w:author="Charles Lo (020522)" w:date="2022-02-05T18:39:00Z">
        <w:r>
          <w:t>[4].</w:t>
        </w:r>
      </w:ins>
    </w:p>
    <w:p w14:paraId="4B85BE8B" w14:textId="09DF9463" w:rsidR="00D04A2A" w:rsidRDefault="00D04A2A" w:rsidP="00066C45">
      <w:pPr>
        <w:pStyle w:val="Heading2"/>
        <w:rPr>
          <w:ins w:id="3759" w:author="Charles Lo (020522)" w:date="2022-02-05T18:39:00Z"/>
        </w:rPr>
      </w:pPr>
      <w:bookmarkStart w:id="3760" w:name="_Toc95152613"/>
      <w:ins w:id="3761" w:author="Charles Lo (020522)" w:date="2022-02-05T18:39:00Z">
        <w:r>
          <w:t>A.7.1</w:t>
        </w:r>
        <w:r>
          <w:tab/>
          <w:t>TripPlanRecord type</w:t>
        </w:r>
        <w:bookmarkEnd w:id="3760"/>
      </w:ins>
    </w:p>
    <w:p w14:paraId="64EBC62B" w14:textId="220A8C7B" w:rsidR="00D04A2A" w:rsidRDefault="00D04A2A" w:rsidP="00D04A2A">
      <w:pPr>
        <w:pStyle w:val="TH"/>
        <w:overflowPunct w:val="0"/>
        <w:autoSpaceDE w:val="0"/>
        <w:autoSpaceDN w:val="0"/>
        <w:adjustRightInd w:val="0"/>
        <w:textAlignment w:val="baseline"/>
        <w:rPr>
          <w:ins w:id="3762" w:author="Charles Lo (020522)" w:date="2022-02-05T18:39:00Z"/>
          <w:rFonts w:eastAsia="MS Mincho"/>
        </w:rPr>
      </w:pPr>
      <w:ins w:id="3763" w:author="Charles Lo (020522)" w:date="2022-02-05T18:40:00Z">
        <w:r>
          <w:rPr>
            <w:rFonts w:eastAsia="MS Mincho"/>
          </w:rPr>
          <w:t>Table</w:t>
        </w:r>
      </w:ins>
      <w:ins w:id="3764" w:author="Charles Lo (020522)" w:date="2022-02-05T18:39:00Z">
        <w:r>
          <w:rPr>
            <w:rFonts w:eastAsia="MS Mincho"/>
          </w:rPr>
          <w:t> A.7.1-1: Definition of TripPlanRecord type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397"/>
        <w:gridCol w:w="1967"/>
        <w:gridCol w:w="1067"/>
        <w:gridCol w:w="5029"/>
      </w:tblGrid>
      <w:tr w:rsidR="00D04A2A" w14:paraId="1B87445B" w14:textId="77777777" w:rsidTr="00046864">
        <w:trPr>
          <w:jc w:val="center"/>
          <w:ins w:id="3765" w:author="Charles Lo (020522)" w:date="2022-02-05T18:39:00Z"/>
        </w:trPr>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441E3A22" w14:textId="77777777" w:rsidR="00D04A2A" w:rsidRDefault="00D04A2A" w:rsidP="00813B38">
            <w:pPr>
              <w:pStyle w:val="TAH"/>
              <w:rPr>
                <w:ins w:id="3766" w:author="Charles Lo (020522)" w:date="2022-02-05T18:39:00Z"/>
              </w:rPr>
            </w:pPr>
            <w:ins w:id="3767" w:author="Charles Lo (020522)" w:date="2022-02-05T18:39:00Z">
              <w:r>
                <w:t>Property name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56A91460" w14:textId="77777777" w:rsidR="00D04A2A" w:rsidRDefault="00D04A2A" w:rsidP="00813B38">
            <w:pPr>
              <w:pStyle w:val="TAH"/>
              <w:rPr>
                <w:ins w:id="3768" w:author="Charles Lo (020522)" w:date="2022-02-05T18:39:00Z"/>
              </w:rPr>
            </w:pPr>
            <w:ins w:id="3769" w:author="Charles Lo (020522)" w:date="2022-02-05T18:39:00Z">
              <w:r>
                <w:t>Data type</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2F7F818A" w14:textId="77777777" w:rsidR="00D04A2A" w:rsidRDefault="00D04A2A" w:rsidP="00813B38">
            <w:pPr>
              <w:pStyle w:val="TAH"/>
              <w:rPr>
                <w:ins w:id="3770" w:author="Charles Lo (020522)" w:date="2022-02-05T18:39:00Z"/>
              </w:rPr>
            </w:pPr>
            <w:ins w:id="3771" w:author="Charles Lo (020522)" w:date="2022-02-05T18:39:00Z">
              <w:r>
                <w:t>Cardinality</w:t>
              </w:r>
            </w:ins>
          </w:p>
        </w:tc>
        <w:tc>
          <w:tcPr>
            <w:tcW w:w="0" w:type="auto"/>
            <w:tcBorders>
              <w:top w:val="single" w:sz="4" w:space="0" w:color="auto"/>
              <w:left w:val="single" w:sz="4" w:space="0" w:color="auto"/>
              <w:bottom w:val="single" w:sz="4" w:space="0" w:color="auto"/>
              <w:right w:val="single" w:sz="4" w:space="0" w:color="auto"/>
            </w:tcBorders>
            <w:shd w:val="clear" w:color="auto" w:fill="C0C0C0"/>
            <w:hideMark/>
          </w:tcPr>
          <w:p w14:paraId="49995CBB" w14:textId="77777777" w:rsidR="00D04A2A" w:rsidRDefault="00D04A2A" w:rsidP="00813B38">
            <w:pPr>
              <w:pStyle w:val="TAH"/>
              <w:rPr>
                <w:ins w:id="3772" w:author="Charles Lo (020522)" w:date="2022-02-05T18:39:00Z"/>
                <w:rFonts w:cs="Arial"/>
                <w:szCs w:val="18"/>
              </w:rPr>
            </w:pPr>
            <w:ins w:id="3773" w:author="Charles Lo (020522)" w:date="2022-02-05T18:39:00Z">
              <w:r>
                <w:rPr>
                  <w:rFonts w:cs="Arial"/>
                  <w:szCs w:val="18"/>
                </w:rPr>
                <w:t>Description</w:t>
              </w:r>
            </w:ins>
          </w:p>
        </w:tc>
      </w:tr>
      <w:tr w:rsidR="00D04A2A" w14:paraId="7C4AA391" w14:textId="77777777" w:rsidTr="00046864">
        <w:trPr>
          <w:jc w:val="center"/>
          <w:ins w:id="377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2F562968" w14:textId="77777777" w:rsidR="00D04A2A" w:rsidRPr="00F3290D" w:rsidRDefault="00D04A2A" w:rsidP="00813B38">
            <w:pPr>
              <w:pStyle w:val="TAL"/>
              <w:rPr>
                <w:ins w:id="3775" w:author="Charles Lo (020522)" w:date="2022-02-05T18:39:00Z"/>
                <w:rStyle w:val="Code"/>
              </w:rPr>
            </w:pPr>
            <w:ins w:id="3776" w:author="Charles Lo (020522)" w:date="2022-02-05T18:39:00Z">
              <w:r>
                <w:rPr>
                  <w:rStyle w:val="Code"/>
                </w:rPr>
                <w:t>timestamp</w:t>
              </w:r>
            </w:ins>
          </w:p>
        </w:tc>
        <w:tc>
          <w:tcPr>
            <w:tcW w:w="0" w:type="auto"/>
            <w:tcBorders>
              <w:top w:val="single" w:sz="4" w:space="0" w:color="auto"/>
              <w:left w:val="single" w:sz="4" w:space="0" w:color="auto"/>
              <w:bottom w:val="single" w:sz="4" w:space="0" w:color="auto"/>
              <w:right w:val="single" w:sz="4" w:space="0" w:color="auto"/>
            </w:tcBorders>
          </w:tcPr>
          <w:p w14:paraId="177F4629" w14:textId="77777777" w:rsidR="00D04A2A" w:rsidRPr="00F3290D" w:rsidRDefault="00D04A2A" w:rsidP="00813B38">
            <w:pPr>
              <w:pStyle w:val="TAL"/>
              <w:rPr>
                <w:ins w:id="3777" w:author="Charles Lo (020522)" w:date="2022-02-05T18:39:00Z"/>
                <w:rStyle w:val="Code"/>
              </w:rPr>
            </w:pPr>
            <w:ins w:id="3778" w:author="Charles Lo (020522)" w:date="2022-02-05T18:39:00Z">
              <w:r w:rsidRPr="00451112">
                <w:rPr>
                  <w:rStyle w:val="Code"/>
                </w:rPr>
                <w:t>DateTime</w:t>
              </w:r>
            </w:ins>
          </w:p>
        </w:tc>
        <w:tc>
          <w:tcPr>
            <w:tcW w:w="0" w:type="auto"/>
            <w:tcBorders>
              <w:top w:val="single" w:sz="4" w:space="0" w:color="auto"/>
              <w:left w:val="single" w:sz="4" w:space="0" w:color="auto"/>
              <w:bottom w:val="single" w:sz="4" w:space="0" w:color="auto"/>
              <w:right w:val="single" w:sz="4" w:space="0" w:color="auto"/>
            </w:tcBorders>
          </w:tcPr>
          <w:p w14:paraId="08B36266" w14:textId="77777777" w:rsidR="00D04A2A" w:rsidRDefault="00D04A2A" w:rsidP="00813B38">
            <w:pPr>
              <w:pStyle w:val="TAC"/>
              <w:rPr>
                <w:ins w:id="3779" w:author="Charles Lo (020522)" w:date="2022-02-05T18:39:00Z"/>
              </w:rPr>
            </w:pPr>
            <w:ins w:id="3780"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64D28BD0" w14:textId="61DB4909" w:rsidR="00D04A2A" w:rsidRDefault="00D04A2A" w:rsidP="00813B38">
            <w:pPr>
              <w:pStyle w:val="TAL"/>
              <w:rPr>
                <w:ins w:id="3781" w:author="Charles Lo (020522)" w:date="2022-02-05T18:39:00Z"/>
                <w:rFonts w:cs="Arial"/>
                <w:szCs w:val="18"/>
              </w:rPr>
            </w:pPr>
            <w:ins w:id="3782" w:author="Charles Lo (020522)" w:date="2022-02-05T18:39:00Z">
              <w:r>
                <w:rPr>
                  <w:rFonts w:cs="Arial"/>
                  <w:szCs w:val="18"/>
                </w:rPr>
                <w:t>Time stamp</w:t>
              </w:r>
            </w:ins>
            <w:ins w:id="3783" w:author="Richard Bradbury (2022-02-07)" w:date="2022-02-07T18:34:00Z">
              <w:r w:rsidR="00240305">
                <w:rPr>
                  <w:rFonts w:cs="Arial"/>
                  <w:szCs w:val="18"/>
                </w:rPr>
                <w:t xml:space="preserve"> of this record.</w:t>
              </w:r>
            </w:ins>
          </w:p>
        </w:tc>
      </w:tr>
      <w:tr w:rsidR="00D04A2A" w14:paraId="79614595" w14:textId="77777777" w:rsidTr="00046864">
        <w:trPr>
          <w:jc w:val="center"/>
          <w:ins w:id="378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5671FF4A" w14:textId="77777777" w:rsidR="00D04A2A" w:rsidRPr="00F3290D" w:rsidRDefault="00D04A2A" w:rsidP="00813B38">
            <w:pPr>
              <w:pStyle w:val="TAL"/>
              <w:rPr>
                <w:ins w:id="3785" w:author="Charles Lo (020522)" w:date="2022-02-05T18:39:00Z"/>
                <w:rStyle w:val="Code"/>
              </w:rPr>
            </w:pPr>
            <w:ins w:id="3786" w:author="Charles Lo (020522)" w:date="2022-02-05T18:39:00Z">
              <w:r>
                <w:rPr>
                  <w:rStyle w:val="Code"/>
                </w:rPr>
                <w:t>startingPoint</w:t>
              </w:r>
            </w:ins>
          </w:p>
        </w:tc>
        <w:tc>
          <w:tcPr>
            <w:tcW w:w="0" w:type="auto"/>
            <w:tcBorders>
              <w:top w:val="single" w:sz="4" w:space="0" w:color="auto"/>
              <w:left w:val="single" w:sz="4" w:space="0" w:color="auto"/>
              <w:bottom w:val="single" w:sz="4" w:space="0" w:color="auto"/>
              <w:right w:val="single" w:sz="4" w:space="0" w:color="auto"/>
            </w:tcBorders>
          </w:tcPr>
          <w:p w14:paraId="6E5B9F68" w14:textId="77777777" w:rsidR="00D04A2A" w:rsidRPr="00F3290D" w:rsidRDefault="00D04A2A" w:rsidP="00813B38">
            <w:pPr>
              <w:pStyle w:val="TAL"/>
              <w:rPr>
                <w:ins w:id="3787" w:author="Charles Lo (020522)" w:date="2022-02-05T18:39:00Z"/>
                <w:rStyle w:val="Code"/>
              </w:rPr>
            </w:pPr>
            <w:ins w:id="3788" w:author="Charles Lo (020522)" w:date="2022-02-05T18:39:00Z">
              <w:r>
                <w:rPr>
                  <w:rStyle w:val="Code"/>
                </w:rPr>
                <w:t>LocationData5G</w:t>
              </w:r>
            </w:ins>
          </w:p>
        </w:tc>
        <w:tc>
          <w:tcPr>
            <w:tcW w:w="0" w:type="auto"/>
            <w:tcBorders>
              <w:top w:val="single" w:sz="4" w:space="0" w:color="auto"/>
              <w:left w:val="single" w:sz="4" w:space="0" w:color="auto"/>
              <w:bottom w:val="single" w:sz="4" w:space="0" w:color="auto"/>
              <w:right w:val="single" w:sz="4" w:space="0" w:color="auto"/>
            </w:tcBorders>
          </w:tcPr>
          <w:p w14:paraId="4BFF5DB4" w14:textId="77777777" w:rsidR="00D04A2A" w:rsidRDefault="00D04A2A" w:rsidP="00813B38">
            <w:pPr>
              <w:pStyle w:val="TAC"/>
              <w:rPr>
                <w:ins w:id="3789" w:author="Charles Lo (020522)" w:date="2022-02-05T18:39:00Z"/>
              </w:rPr>
            </w:pPr>
            <w:ins w:id="3790"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1EBAA539" w14:textId="1298A181" w:rsidR="00D04A2A" w:rsidRPr="00E37B1B" w:rsidRDefault="00D04A2A" w:rsidP="00813B38">
            <w:pPr>
              <w:pStyle w:val="TAL"/>
              <w:rPr>
                <w:ins w:id="3791" w:author="Charles Lo (020522)" w:date="2022-02-05T18:39:00Z"/>
              </w:rPr>
            </w:pPr>
            <w:ins w:id="3792" w:author="Charles Lo (020522)" w:date="2022-02-05T18:39:00Z">
              <w:r>
                <w:t>The starting point of the planned trip</w:t>
              </w:r>
            </w:ins>
            <w:ins w:id="3793" w:author="Richard Bradbury (2022-02-07)" w:date="2022-02-07T18:34:00Z">
              <w:r w:rsidR="00240305">
                <w:t>.</w:t>
              </w:r>
            </w:ins>
          </w:p>
        </w:tc>
      </w:tr>
      <w:tr w:rsidR="00D04A2A" w14:paraId="2EA99CBF" w14:textId="77777777" w:rsidTr="00046864">
        <w:trPr>
          <w:jc w:val="center"/>
          <w:ins w:id="379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23B76914" w14:textId="77777777" w:rsidR="00D04A2A" w:rsidRPr="00F3290D" w:rsidRDefault="00D04A2A" w:rsidP="00813B38">
            <w:pPr>
              <w:pStyle w:val="TAL"/>
              <w:rPr>
                <w:ins w:id="3795" w:author="Charles Lo (020522)" w:date="2022-02-05T18:39:00Z"/>
                <w:rStyle w:val="Code"/>
              </w:rPr>
            </w:pPr>
            <w:ins w:id="3796" w:author="Charles Lo (020522)" w:date="2022-02-05T18:39:00Z">
              <w:r>
                <w:rPr>
                  <w:rStyle w:val="Code"/>
                </w:rPr>
                <w:t>destination</w:t>
              </w:r>
            </w:ins>
          </w:p>
        </w:tc>
        <w:tc>
          <w:tcPr>
            <w:tcW w:w="0" w:type="auto"/>
            <w:tcBorders>
              <w:top w:val="single" w:sz="4" w:space="0" w:color="auto"/>
              <w:left w:val="single" w:sz="4" w:space="0" w:color="auto"/>
              <w:bottom w:val="single" w:sz="4" w:space="0" w:color="auto"/>
              <w:right w:val="single" w:sz="4" w:space="0" w:color="auto"/>
            </w:tcBorders>
          </w:tcPr>
          <w:p w14:paraId="4E46F929" w14:textId="77777777" w:rsidR="00D04A2A" w:rsidRPr="00F3290D" w:rsidRDefault="00D04A2A" w:rsidP="00813B38">
            <w:pPr>
              <w:pStyle w:val="TAL"/>
              <w:rPr>
                <w:ins w:id="3797" w:author="Charles Lo (020522)" w:date="2022-02-05T18:39:00Z"/>
                <w:rStyle w:val="Code"/>
              </w:rPr>
            </w:pPr>
            <w:ins w:id="3798" w:author="Charles Lo (020522)" w:date="2022-02-05T18:39:00Z">
              <w:r>
                <w:rPr>
                  <w:rStyle w:val="Code"/>
                </w:rPr>
                <w:t>LocationData5G</w:t>
              </w:r>
            </w:ins>
          </w:p>
        </w:tc>
        <w:tc>
          <w:tcPr>
            <w:tcW w:w="0" w:type="auto"/>
            <w:tcBorders>
              <w:top w:val="single" w:sz="4" w:space="0" w:color="auto"/>
              <w:left w:val="single" w:sz="4" w:space="0" w:color="auto"/>
              <w:bottom w:val="single" w:sz="4" w:space="0" w:color="auto"/>
              <w:right w:val="single" w:sz="4" w:space="0" w:color="auto"/>
            </w:tcBorders>
          </w:tcPr>
          <w:p w14:paraId="13D16C05" w14:textId="77777777" w:rsidR="00D04A2A" w:rsidRDefault="00D04A2A" w:rsidP="00813B38">
            <w:pPr>
              <w:pStyle w:val="TAC"/>
              <w:rPr>
                <w:ins w:id="3799" w:author="Charles Lo (020522)" w:date="2022-02-05T18:39:00Z"/>
              </w:rPr>
            </w:pPr>
            <w:ins w:id="3800" w:author="Charles Lo (020522)" w:date="2022-02-05T18:39:00Z">
              <w:r>
                <w:t>1</w:t>
              </w:r>
            </w:ins>
          </w:p>
        </w:tc>
        <w:tc>
          <w:tcPr>
            <w:tcW w:w="0" w:type="auto"/>
            <w:tcBorders>
              <w:top w:val="single" w:sz="4" w:space="0" w:color="auto"/>
              <w:left w:val="single" w:sz="4" w:space="0" w:color="auto"/>
              <w:bottom w:val="single" w:sz="4" w:space="0" w:color="auto"/>
              <w:right w:val="single" w:sz="4" w:space="0" w:color="auto"/>
            </w:tcBorders>
          </w:tcPr>
          <w:p w14:paraId="6429B24A" w14:textId="254E2E86" w:rsidR="00D04A2A" w:rsidRPr="00E37B1B" w:rsidRDefault="00D04A2A" w:rsidP="00813B38">
            <w:pPr>
              <w:pStyle w:val="TAL"/>
              <w:rPr>
                <w:ins w:id="3801" w:author="Charles Lo (020522)" w:date="2022-02-05T18:39:00Z"/>
              </w:rPr>
            </w:pPr>
            <w:ins w:id="3802" w:author="Charles Lo (020522)" w:date="2022-02-05T18:39:00Z">
              <w:r>
                <w:t>The destination of the planned trip</w:t>
              </w:r>
            </w:ins>
            <w:ins w:id="3803" w:author="Richard Bradbury (2022-02-07)" w:date="2022-02-07T18:34:00Z">
              <w:r w:rsidR="00240305">
                <w:t>.</w:t>
              </w:r>
            </w:ins>
          </w:p>
        </w:tc>
      </w:tr>
      <w:tr w:rsidR="00D04A2A" w14:paraId="63871CBF" w14:textId="77777777" w:rsidTr="00046864">
        <w:trPr>
          <w:jc w:val="center"/>
          <w:ins w:id="380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3BEF1963" w14:textId="77777777" w:rsidR="00D04A2A" w:rsidRPr="00F3290D" w:rsidRDefault="00D04A2A" w:rsidP="00813B38">
            <w:pPr>
              <w:pStyle w:val="TAL"/>
              <w:rPr>
                <w:ins w:id="3805" w:author="Charles Lo (020522)" w:date="2022-02-05T18:39:00Z"/>
                <w:rStyle w:val="Code"/>
              </w:rPr>
            </w:pPr>
            <w:ins w:id="3806" w:author="Charles Lo (020522)" w:date="2022-02-05T18:39:00Z">
              <w:r>
                <w:rPr>
                  <w:rStyle w:val="Code"/>
                </w:rPr>
                <w:t>Route</w:t>
              </w:r>
            </w:ins>
          </w:p>
        </w:tc>
        <w:tc>
          <w:tcPr>
            <w:tcW w:w="0" w:type="auto"/>
            <w:tcBorders>
              <w:top w:val="single" w:sz="4" w:space="0" w:color="auto"/>
              <w:left w:val="single" w:sz="4" w:space="0" w:color="auto"/>
              <w:bottom w:val="single" w:sz="4" w:space="0" w:color="auto"/>
              <w:right w:val="single" w:sz="4" w:space="0" w:color="auto"/>
            </w:tcBorders>
          </w:tcPr>
          <w:p w14:paraId="5EADC82D" w14:textId="77777777" w:rsidR="00D04A2A" w:rsidRPr="00F3290D" w:rsidRDefault="00D04A2A" w:rsidP="00813B38">
            <w:pPr>
              <w:pStyle w:val="TAL"/>
              <w:rPr>
                <w:ins w:id="3807" w:author="Charles Lo (020522)" w:date="2022-02-05T18:39:00Z"/>
                <w:rStyle w:val="Code"/>
              </w:rPr>
            </w:pPr>
            <w:ins w:id="3808" w:author="Charles Lo (020522)" w:date="2022-02-05T18:39:00Z">
              <w:r>
                <w:rPr>
                  <w:rStyle w:val="Code"/>
                </w:rPr>
                <w:t>array(LocationData5G)</w:t>
              </w:r>
            </w:ins>
          </w:p>
        </w:tc>
        <w:tc>
          <w:tcPr>
            <w:tcW w:w="0" w:type="auto"/>
            <w:tcBorders>
              <w:top w:val="single" w:sz="4" w:space="0" w:color="auto"/>
              <w:left w:val="single" w:sz="4" w:space="0" w:color="auto"/>
              <w:bottom w:val="single" w:sz="4" w:space="0" w:color="auto"/>
              <w:right w:val="single" w:sz="4" w:space="0" w:color="auto"/>
            </w:tcBorders>
          </w:tcPr>
          <w:p w14:paraId="4BE53EB0" w14:textId="77777777" w:rsidR="00D04A2A" w:rsidRDefault="00D04A2A" w:rsidP="00813B38">
            <w:pPr>
              <w:pStyle w:val="TAC"/>
              <w:rPr>
                <w:ins w:id="3809" w:author="Charles Lo (020522)" w:date="2022-02-05T18:39:00Z"/>
              </w:rPr>
            </w:pPr>
            <w:ins w:id="3810"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34A2C5B2" w14:textId="40CB26CA" w:rsidR="00D04A2A" w:rsidRPr="00395F87" w:rsidRDefault="00D04A2A" w:rsidP="00813B38">
            <w:pPr>
              <w:pStyle w:val="TAL"/>
              <w:rPr>
                <w:ins w:id="3811" w:author="Charles Lo (020522)" w:date="2022-02-05T18:39:00Z"/>
              </w:rPr>
            </w:pPr>
            <w:ins w:id="3812" w:author="Charles Lo (020522)" w:date="2022-02-05T18:39:00Z">
              <w:r>
                <w:t>The route of the planned trip</w:t>
              </w:r>
            </w:ins>
            <w:ins w:id="3813" w:author="Richard Bradbury (2022-02-07)" w:date="2022-02-07T18:34:00Z">
              <w:r w:rsidR="00240305">
                <w:t>.</w:t>
              </w:r>
            </w:ins>
          </w:p>
        </w:tc>
      </w:tr>
      <w:tr w:rsidR="00D04A2A" w14:paraId="3D597EA0" w14:textId="77777777" w:rsidTr="00046864">
        <w:trPr>
          <w:jc w:val="center"/>
          <w:ins w:id="381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5166B87B" w14:textId="77777777" w:rsidR="00D04A2A" w:rsidRPr="00F3290D" w:rsidRDefault="00D04A2A" w:rsidP="00813B38">
            <w:pPr>
              <w:pStyle w:val="TAL"/>
              <w:rPr>
                <w:ins w:id="3815" w:author="Charles Lo (020522)" w:date="2022-02-05T18:39:00Z"/>
                <w:rStyle w:val="Code"/>
              </w:rPr>
            </w:pPr>
            <w:ins w:id="3816" w:author="Charles Lo (020522)" w:date="2022-02-05T18:39:00Z">
              <w:r>
                <w:rPr>
                  <w:rStyle w:val="Code"/>
                </w:rPr>
                <w:t>averageSpeed</w:t>
              </w:r>
            </w:ins>
          </w:p>
        </w:tc>
        <w:tc>
          <w:tcPr>
            <w:tcW w:w="0" w:type="auto"/>
            <w:tcBorders>
              <w:top w:val="single" w:sz="4" w:space="0" w:color="auto"/>
              <w:left w:val="single" w:sz="4" w:space="0" w:color="auto"/>
              <w:bottom w:val="single" w:sz="4" w:space="0" w:color="auto"/>
              <w:right w:val="single" w:sz="4" w:space="0" w:color="auto"/>
            </w:tcBorders>
          </w:tcPr>
          <w:p w14:paraId="6CC03281" w14:textId="77777777" w:rsidR="00D04A2A" w:rsidRPr="00F3290D" w:rsidRDefault="00D04A2A" w:rsidP="00813B38">
            <w:pPr>
              <w:pStyle w:val="TAL"/>
              <w:rPr>
                <w:ins w:id="3817" w:author="Charles Lo (020522)" w:date="2022-02-05T18:39:00Z"/>
                <w:rStyle w:val="Code"/>
              </w:rPr>
            </w:pPr>
            <w:ins w:id="3818" w:author="Charles Lo (020522)" w:date="2022-02-05T18:39:00Z">
              <w:r>
                <w:rPr>
                  <w:rStyle w:val="Code"/>
                </w:rPr>
                <w:t>HorizontalSpeed</w:t>
              </w:r>
            </w:ins>
          </w:p>
        </w:tc>
        <w:tc>
          <w:tcPr>
            <w:tcW w:w="0" w:type="auto"/>
            <w:tcBorders>
              <w:top w:val="single" w:sz="4" w:space="0" w:color="auto"/>
              <w:left w:val="single" w:sz="4" w:space="0" w:color="auto"/>
              <w:bottom w:val="single" w:sz="4" w:space="0" w:color="auto"/>
              <w:right w:val="single" w:sz="4" w:space="0" w:color="auto"/>
            </w:tcBorders>
          </w:tcPr>
          <w:p w14:paraId="245E6751" w14:textId="77777777" w:rsidR="00D04A2A" w:rsidRDefault="00D04A2A" w:rsidP="00813B38">
            <w:pPr>
              <w:pStyle w:val="TAC"/>
              <w:rPr>
                <w:ins w:id="3819" w:author="Charles Lo (020522)" w:date="2022-02-05T18:39:00Z"/>
              </w:rPr>
            </w:pPr>
            <w:ins w:id="3820"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54AE49FE" w14:textId="2C95B77E" w:rsidR="00D04A2A" w:rsidRPr="00395F87" w:rsidRDefault="00D04A2A" w:rsidP="00813B38">
            <w:pPr>
              <w:pStyle w:val="TAL"/>
              <w:rPr>
                <w:ins w:id="3821" w:author="Charles Lo (020522)" w:date="2022-02-05T18:39:00Z"/>
              </w:rPr>
            </w:pPr>
            <w:ins w:id="3822" w:author="Charles Lo (020522)" w:date="2022-02-05T18:39:00Z">
              <w:r>
                <w:t>Estimated average speed of the planned trip</w:t>
              </w:r>
            </w:ins>
            <w:ins w:id="3823" w:author="Richard Bradbury (2022-02-07)" w:date="2022-02-07T18:34:00Z">
              <w:r w:rsidR="00240305">
                <w:t>.</w:t>
              </w:r>
            </w:ins>
          </w:p>
        </w:tc>
      </w:tr>
      <w:tr w:rsidR="00D04A2A" w14:paraId="4427387C" w14:textId="77777777" w:rsidTr="00046864">
        <w:trPr>
          <w:jc w:val="center"/>
          <w:ins w:id="3824" w:author="Charles Lo (020522)" w:date="2022-02-05T18:39:00Z"/>
        </w:trPr>
        <w:tc>
          <w:tcPr>
            <w:tcW w:w="0" w:type="auto"/>
            <w:tcBorders>
              <w:top w:val="single" w:sz="4" w:space="0" w:color="auto"/>
              <w:left w:val="single" w:sz="4" w:space="0" w:color="auto"/>
              <w:bottom w:val="single" w:sz="4" w:space="0" w:color="auto"/>
              <w:right w:val="single" w:sz="4" w:space="0" w:color="auto"/>
            </w:tcBorders>
          </w:tcPr>
          <w:p w14:paraId="2D5B8270" w14:textId="77777777" w:rsidR="00D04A2A" w:rsidRPr="00F3290D" w:rsidRDefault="00D04A2A" w:rsidP="00813B38">
            <w:pPr>
              <w:pStyle w:val="TAL"/>
              <w:rPr>
                <w:ins w:id="3825" w:author="Charles Lo (020522)" w:date="2022-02-05T18:39:00Z"/>
                <w:rStyle w:val="Code"/>
              </w:rPr>
            </w:pPr>
            <w:ins w:id="3826" w:author="Charles Lo (020522)" w:date="2022-02-05T18:39:00Z">
              <w:r>
                <w:rPr>
                  <w:rStyle w:val="Code"/>
                </w:rPr>
                <w:t>arrivalTime</w:t>
              </w:r>
            </w:ins>
          </w:p>
        </w:tc>
        <w:tc>
          <w:tcPr>
            <w:tcW w:w="0" w:type="auto"/>
            <w:tcBorders>
              <w:top w:val="single" w:sz="4" w:space="0" w:color="auto"/>
              <w:left w:val="single" w:sz="4" w:space="0" w:color="auto"/>
              <w:bottom w:val="single" w:sz="4" w:space="0" w:color="auto"/>
              <w:right w:val="single" w:sz="4" w:space="0" w:color="auto"/>
            </w:tcBorders>
          </w:tcPr>
          <w:p w14:paraId="2AA7D303" w14:textId="77777777" w:rsidR="00D04A2A" w:rsidRPr="00F3290D" w:rsidRDefault="00D04A2A" w:rsidP="00813B38">
            <w:pPr>
              <w:pStyle w:val="TAL"/>
              <w:rPr>
                <w:ins w:id="3827" w:author="Charles Lo (020522)" w:date="2022-02-05T18:39:00Z"/>
                <w:rStyle w:val="Code"/>
              </w:rPr>
            </w:pPr>
            <w:ins w:id="3828" w:author="Charles Lo (020522)" w:date="2022-02-05T18:39:00Z">
              <w:r>
                <w:rPr>
                  <w:rStyle w:val="Code"/>
                </w:rPr>
                <w:t>DateTime</w:t>
              </w:r>
            </w:ins>
          </w:p>
        </w:tc>
        <w:tc>
          <w:tcPr>
            <w:tcW w:w="0" w:type="auto"/>
            <w:tcBorders>
              <w:top w:val="single" w:sz="4" w:space="0" w:color="auto"/>
              <w:left w:val="single" w:sz="4" w:space="0" w:color="auto"/>
              <w:bottom w:val="single" w:sz="4" w:space="0" w:color="auto"/>
              <w:right w:val="single" w:sz="4" w:space="0" w:color="auto"/>
            </w:tcBorders>
          </w:tcPr>
          <w:p w14:paraId="0356E925" w14:textId="77777777" w:rsidR="00D04A2A" w:rsidRDefault="00D04A2A" w:rsidP="00813B38">
            <w:pPr>
              <w:pStyle w:val="TAC"/>
              <w:rPr>
                <w:ins w:id="3829" w:author="Charles Lo (020522)" w:date="2022-02-05T18:39:00Z"/>
              </w:rPr>
            </w:pPr>
            <w:ins w:id="3830" w:author="Charles Lo (020522)" w:date="2022-02-05T18:39:00Z">
              <w:r>
                <w:t>0..1</w:t>
              </w:r>
            </w:ins>
          </w:p>
        </w:tc>
        <w:tc>
          <w:tcPr>
            <w:tcW w:w="0" w:type="auto"/>
            <w:tcBorders>
              <w:top w:val="single" w:sz="4" w:space="0" w:color="auto"/>
              <w:left w:val="single" w:sz="4" w:space="0" w:color="auto"/>
              <w:bottom w:val="single" w:sz="4" w:space="0" w:color="auto"/>
              <w:right w:val="single" w:sz="4" w:space="0" w:color="auto"/>
            </w:tcBorders>
          </w:tcPr>
          <w:p w14:paraId="383AD5C2" w14:textId="767DCED7" w:rsidR="00D04A2A" w:rsidRDefault="00D04A2A" w:rsidP="00813B38">
            <w:pPr>
              <w:pStyle w:val="TAL"/>
              <w:rPr>
                <w:ins w:id="3831" w:author="Charles Lo (020522)" w:date="2022-02-05T18:39:00Z"/>
                <w:rFonts w:cs="Arial"/>
                <w:szCs w:val="18"/>
              </w:rPr>
            </w:pPr>
            <w:ins w:id="3832" w:author="Charles Lo (020522)" w:date="2022-02-05T18:39:00Z">
              <w:r>
                <w:rPr>
                  <w:rFonts w:cs="Arial"/>
                  <w:szCs w:val="18"/>
                </w:rPr>
                <w:t>Estimated time of arrival at the destination of the planned trip</w:t>
              </w:r>
            </w:ins>
            <w:ins w:id="3833" w:author="Richard Bradbury (2022-02-07)" w:date="2022-02-07T18:34:00Z">
              <w:r w:rsidR="00240305">
                <w:rPr>
                  <w:rFonts w:cs="Arial"/>
                  <w:szCs w:val="18"/>
                </w:rPr>
                <w:t>.</w:t>
              </w:r>
            </w:ins>
          </w:p>
        </w:tc>
      </w:tr>
    </w:tbl>
    <w:p w14:paraId="409CD851" w14:textId="77777777" w:rsidR="00DA4A27" w:rsidRDefault="00DA4A27" w:rsidP="00DA4A27">
      <w:pPr>
        <w:pStyle w:val="TAN"/>
        <w:rPr>
          <w:ins w:id="3834" w:author="Richard Bradbury (2022-02-07)" w:date="2022-02-07T18:14:00Z"/>
        </w:rPr>
      </w:pPr>
    </w:p>
    <w:p w14:paraId="1E5D25D1" w14:textId="41AA62CB" w:rsidR="00BA339D" w:rsidRPr="00DA4A27" w:rsidRDefault="00BA339D">
      <w:pPr>
        <w:spacing w:after="0"/>
        <w:rPr>
          <w:ins w:id="3835" w:author="Charles Lo (020522)" w:date="2022-02-05T18:38:00Z"/>
        </w:rPr>
      </w:pPr>
      <w:ins w:id="3836" w:author="Charles Lo (020522)" w:date="2022-02-05T18:38:00Z">
        <w:r>
          <w:br w:type="page"/>
        </w:r>
      </w:ins>
    </w:p>
    <w:p w14:paraId="37796A3E" w14:textId="2168E682" w:rsidR="00080512" w:rsidRDefault="00080512" w:rsidP="00B123F6">
      <w:pPr>
        <w:pStyle w:val="Heading8"/>
        <w:spacing w:before="0"/>
      </w:pPr>
      <w:bookmarkStart w:id="3837" w:name="_Toc95152614"/>
      <w:r w:rsidRPr="004D3578">
        <w:lastRenderedPageBreak/>
        <w:t xml:space="preserve">Annex </w:t>
      </w:r>
      <w:del w:id="3838" w:author="Charles Lo (020522)" w:date="2022-02-05T18:46:00Z">
        <w:r w:rsidRPr="004D3578" w:rsidDel="00E94464">
          <w:delText xml:space="preserve">A </w:delText>
        </w:r>
      </w:del>
      <w:ins w:id="3839" w:author="Charles Lo (020522)" w:date="2022-02-05T18:46:00Z">
        <w:r w:rsidR="00E94464">
          <w:t>B</w:t>
        </w:r>
        <w:r w:rsidR="00E94464" w:rsidRPr="004D3578">
          <w:t xml:space="preserve"> </w:t>
        </w:r>
      </w:ins>
      <w:r w:rsidRPr="004D3578">
        <w:t>(normative):</w:t>
      </w:r>
      <w:r w:rsidRPr="004D3578">
        <w:br/>
      </w:r>
      <w:r w:rsidR="00276E16">
        <w:t xml:space="preserve">OpenAPI representation </w:t>
      </w:r>
      <w:r w:rsidR="00A91D42">
        <w:t xml:space="preserve">of </w:t>
      </w:r>
      <w:r w:rsidR="00951283">
        <w:t xml:space="preserve">REST </w:t>
      </w:r>
      <w:r w:rsidR="00A91D42">
        <w:t xml:space="preserve">APIs for </w:t>
      </w:r>
      <w:r w:rsidR="00951283">
        <w:t>data collection and reportin</w:t>
      </w:r>
      <w:r w:rsidR="00A91D42">
        <w:t>g</w:t>
      </w:r>
      <w:bookmarkEnd w:id="3837"/>
    </w:p>
    <w:p w14:paraId="0BDDC068" w14:textId="6900E0B5" w:rsidR="00F5362E" w:rsidRDefault="001B2EB9" w:rsidP="00F5362E">
      <w:pPr>
        <w:pStyle w:val="Heading1"/>
      </w:pPr>
      <w:bookmarkStart w:id="3840" w:name="_Toc28013568"/>
      <w:bookmarkStart w:id="3841" w:name="_Toc36040406"/>
      <w:bookmarkStart w:id="3842" w:name="_Toc68899741"/>
      <w:bookmarkStart w:id="3843" w:name="_Toc71214492"/>
      <w:bookmarkStart w:id="3844" w:name="_Toc71722166"/>
      <w:bookmarkStart w:id="3845" w:name="_Toc74859218"/>
      <w:bookmarkStart w:id="3846" w:name="_Toc74917347"/>
      <w:bookmarkStart w:id="3847" w:name="_Toc95152615"/>
      <w:del w:id="3848" w:author="Charles Lo (021422)" w:date="2022-02-14T20:40:00Z">
        <w:r w:rsidDel="003A2C92">
          <w:delText>A</w:delText>
        </w:r>
        <w:r w:rsidR="00F5362E" w:rsidDel="003A2C92">
          <w:delText>.1</w:delText>
        </w:r>
      </w:del>
      <w:ins w:id="3849" w:author="Charles Lo (021422)" w:date="2022-02-14T20:40:00Z">
        <w:r w:rsidR="003A2C92">
          <w:t>B.1</w:t>
        </w:r>
      </w:ins>
      <w:r w:rsidR="00F5362E">
        <w:tab/>
        <w:t>General</w:t>
      </w:r>
      <w:bookmarkEnd w:id="3840"/>
      <w:bookmarkEnd w:id="3841"/>
      <w:bookmarkEnd w:id="3842"/>
      <w:bookmarkEnd w:id="3843"/>
      <w:bookmarkEnd w:id="3844"/>
      <w:bookmarkEnd w:id="3845"/>
      <w:bookmarkEnd w:id="3846"/>
      <w:bookmarkEnd w:id="3847"/>
    </w:p>
    <w:p w14:paraId="2F8D333A" w14:textId="3F41767E" w:rsidR="00600B4A" w:rsidRDefault="00600B4A" w:rsidP="00600B4A">
      <w:pPr>
        <w:rPr>
          <w:noProof/>
        </w:rPr>
      </w:pPr>
      <w:r>
        <w:rPr>
          <w:noProof/>
        </w:rPr>
        <w:t>This annex is based on the OpenAPI 3.0.0 specification [</w:t>
      </w:r>
      <w:del w:id="3850" w:author="Charles Lo (020522)" w:date="2022-02-05T18:46:00Z">
        <w:r w:rsidR="00563649" w:rsidDel="00E94464">
          <w:rPr>
            <w:noProof/>
          </w:rPr>
          <w:delText>8</w:delText>
        </w:r>
      </w:del>
      <w:ins w:id="3851" w:author="Charles Lo (020522)" w:date="2022-02-05T18:46:00Z">
        <w:del w:id="3852" w:author="Charles Lo (021422)" w:date="2022-02-14T20:40:00Z">
          <w:r w:rsidR="00E94464" w:rsidDel="003A2C92">
            <w:rPr>
              <w:noProof/>
            </w:rPr>
            <w:delText>17</w:delText>
          </w:r>
        </w:del>
      </w:ins>
      <w:ins w:id="3853" w:author="Charles Lo (021422)" w:date="2022-02-14T20:40:00Z">
        <w:r w:rsidR="003A2C92">
          <w:rPr>
            <w:noProof/>
          </w:rPr>
          <w:t>16</w:t>
        </w:r>
      </w:ins>
      <w:r>
        <w:rPr>
          <w:noProof/>
        </w:rPr>
        <w:t>] and provides corresponding representations of all APIs defined in the present document.</w:t>
      </w:r>
    </w:p>
    <w:p w14:paraId="56F3138F" w14:textId="77777777" w:rsidR="00600B4A" w:rsidRDefault="00600B4A" w:rsidP="00600B4A">
      <w:pPr>
        <w:pStyle w:val="NO"/>
        <w:rPr>
          <w:noProof/>
        </w:rPr>
      </w:pPr>
      <w:r>
        <w:rPr>
          <w:noProof/>
        </w:rPr>
        <w:t>NOTE 1:</w:t>
      </w:r>
      <w:r>
        <w:rPr>
          <w:noProof/>
        </w:rPr>
        <w:tab/>
        <w:t>An OpenAPIs representation embeds JSON Schema representations of HTTP message bodies.</w:t>
      </w:r>
    </w:p>
    <w:p w14:paraId="46422679" w14:textId="77777777" w:rsidR="00600B4A" w:rsidRDefault="00600B4A" w:rsidP="00600B4A">
      <w:r>
        <w:t>This Annex shall take precedence when being discrepant to other parts of the present document with respect to the encoding of information elements and methods within the API(s).</w:t>
      </w:r>
    </w:p>
    <w:p w14:paraId="665DAB86" w14:textId="5901D591" w:rsidR="006B30D0" w:rsidRPr="007429F6" w:rsidRDefault="00600B4A" w:rsidP="00600B4A">
      <w:r>
        <w:t>NOTE 2:</w:t>
      </w:r>
      <w:r>
        <w:tab/>
        <w:t>The semantics and procedures, as well as conditions, e.g. for the applicability and allowed combinations of attributes or values, not expressed in the OpenAPI definitions but defined in other parts of the specification also apply</w:t>
      </w:r>
      <w:r w:rsidR="00396585">
        <w:t>.</w:t>
      </w:r>
    </w:p>
    <w:p w14:paraId="328A3262" w14:textId="3B9D83F3" w:rsidR="00080512" w:rsidRPr="004D3578" w:rsidRDefault="007429F6">
      <w:pPr>
        <w:pStyle w:val="Heading8"/>
      </w:pPr>
      <w:r>
        <w:br w:type="page"/>
      </w:r>
      <w:bookmarkStart w:id="3854" w:name="_Toc95152616"/>
      <w:r w:rsidR="00080512" w:rsidRPr="004D3578">
        <w:lastRenderedPageBreak/>
        <w:t>Annex &lt;</w:t>
      </w:r>
      <w:del w:id="3855" w:author="Charles Lo (020522)" w:date="2022-02-05T18:47:00Z">
        <w:r w:rsidR="00080512" w:rsidRPr="004D3578" w:rsidDel="00E94464">
          <w:delText>B</w:delText>
        </w:r>
      </w:del>
      <w:ins w:id="3856" w:author="Charles Lo (020522)" w:date="2022-02-05T18:47:00Z">
        <w:r w:rsidR="00E94464">
          <w:t>C</w:t>
        </w:r>
      </w:ins>
      <w:r w:rsidR="00080512" w:rsidRPr="004D3578">
        <w:t>&gt; (informative):</w:t>
      </w:r>
      <w:r w:rsidR="00080512" w:rsidRPr="004D3578">
        <w:br/>
        <w:t xml:space="preserve">&lt;Informative annex </w:t>
      </w:r>
      <w:r w:rsidR="006B30D0">
        <w:t>for a Technical Specification</w:t>
      </w:r>
      <w:r w:rsidR="00080512" w:rsidRPr="004D3578">
        <w:t>&gt;</w:t>
      </w:r>
      <w:bookmarkEnd w:id="3854"/>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64B88B08" w14:textId="14B0E508" w:rsidR="00080512" w:rsidRPr="004D3578" w:rsidRDefault="00080512">
      <w:pPr>
        <w:pStyle w:val="Heading1"/>
      </w:pPr>
      <w:del w:id="3857" w:author="Charles Lo (020522)" w:date="2022-02-05T18:47:00Z">
        <w:r w:rsidRPr="004D3578" w:rsidDel="00E94464">
          <w:delText>B</w:delText>
        </w:r>
      </w:del>
      <w:bookmarkStart w:id="3858" w:name="_Toc95152617"/>
      <w:ins w:id="3859" w:author="Charles Lo (020522)" w:date="2022-02-05T18:47:00Z">
        <w:r w:rsidR="00E94464">
          <w:t>C</w:t>
        </w:r>
      </w:ins>
      <w:r w:rsidRPr="004D3578">
        <w:t>.1</w:t>
      </w:r>
      <w:r w:rsidRPr="004D3578">
        <w:tab/>
        <w:t>Heading levels in an annex</w:t>
      </w:r>
      <w:bookmarkEnd w:id="3858"/>
    </w:p>
    <w:p w14:paraId="16BAA4B3" w14:textId="77777777" w:rsidR="00080512" w:rsidRDefault="00080512">
      <w:r w:rsidRPr="004D3578">
        <w:t xml:space="preserve">Heading levels within an annex are used as in the main document, but for Heading level selection, the "A.", "B.", etc. are ignored. e.g. </w:t>
      </w:r>
      <w:r w:rsidRPr="004D3578">
        <w:rPr>
          <w:b/>
        </w:rPr>
        <w:t>B.1.2</w:t>
      </w:r>
      <w:r w:rsidRPr="004D3578">
        <w:t xml:space="preserve"> is formatted using </w:t>
      </w:r>
      <w:r w:rsidRPr="004D3578">
        <w:rPr>
          <w:b/>
          <w:i/>
        </w:rPr>
        <w:t>Heading 2</w:t>
      </w:r>
      <w:r w:rsidRPr="004D3578">
        <w:t xml:space="preserve"> style.</w:t>
      </w:r>
    </w:p>
    <w:p w14:paraId="06FAD520" w14:textId="1A258873" w:rsidR="00054A22" w:rsidRPr="00235394" w:rsidRDefault="006B30D0" w:rsidP="001464D2">
      <w:pPr>
        <w:pStyle w:val="Heading9"/>
      </w:pPr>
      <w:r>
        <w:br w:type="page"/>
      </w:r>
      <w:bookmarkStart w:id="3860" w:name="_Toc95152618"/>
      <w:r w:rsidR="00080512" w:rsidRPr="004D3578">
        <w:lastRenderedPageBreak/>
        <w:t>Annex X (informative):</w:t>
      </w:r>
      <w:r w:rsidR="00080512" w:rsidRPr="004D3578">
        <w:br/>
        <w:t>Change history</w:t>
      </w:r>
      <w:bookmarkStart w:id="3861" w:name="historyclause"/>
      <w:bookmarkEnd w:id="3861"/>
      <w:bookmarkEnd w:id="3860"/>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425"/>
        <w:gridCol w:w="425"/>
        <w:gridCol w:w="425"/>
        <w:gridCol w:w="4962"/>
        <w:gridCol w:w="708"/>
      </w:tblGrid>
      <w:tr w:rsidR="003C3971" w:rsidRPr="00235394" w14:paraId="1ECB735E" w14:textId="77777777" w:rsidTr="00C72833">
        <w:trPr>
          <w:cantSplit/>
        </w:trPr>
        <w:tc>
          <w:tcPr>
            <w:tcW w:w="9639" w:type="dxa"/>
            <w:gridSpan w:val="8"/>
            <w:tcBorders>
              <w:bottom w:val="nil"/>
            </w:tcBorders>
            <w:shd w:val="solid" w:color="FFFFFF" w:fill="auto"/>
          </w:tcPr>
          <w:p w14:paraId="5FCEE246" w14:textId="77777777" w:rsidR="003C3971" w:rsidRPr="00235394" w:rsidRDefault="003C3971" w:rsidP="00C72833">
            <w:pPr>
              <w:pStyle w:val="TAL"/>
              <w:jc w:val="center"/>
              <w:rPr>
                <w:b/>
                <w:sz w:val="16"/>
              </w:rPr>
            </w:pPr>
            <w:r w:rsidRPr="00235394">
              <w:rPr>
                <w:b/>
              </w:rPr>
              <w:t>Change history</w:t>
            </w:r>
          </w:p>
        </w:tc>
      </w:tr>
      <w:tr w:rsidR="003C3971" w:rsidRPr="00235394" w14:paraId="188BB8D6" w14:textId="77777777" w:rsidTr="00B123F6">
        <w:tc>
          <w:tcPr>
            <w:tcW w:w="800" w:type="dxa"/>
            <w:shd w:val="pct10" w:color="auto" w:fill="FFFFFF"/>
          </w:tcPr>
          <w:p w14:paraId="7E15B21D" w14:textId="77777777" w:rsidR="003C3971" w:rsidRPr="00235394" w:rsidRDefault="003C3971" w:rsidP="00C72833">
            <w:pPr>
              <w:pStyle w:val="TAL"/>
              <w:rPr>
                <w:b/>
                <w:sz w:val="16"/>
              </w:rPr>
            </w:pPr>
            <w:r w:rsidRPr="00235394">
              <w:rPr>
                <w:b/>
                <w:sz w:val="16"/>
              </w:rPr>
              <w:t>Date</w:t>
            </w:r>
          </w:p>
        </w:tc>
        <w:tc>
          <w:tcPr>
            <w:tcW w:w="910" w:type="dxa"/>
            <w:shd w:val="pct10" w:color="auto" w:fill="FFFFFF"/>
          </w:tcPr>
          <w:p w14:paraId="215F01FE" w14:textId="77777777" w:rsidR="003C3971" w:rsidRPr="00235394" w:rsidRDefault="00DF2B1F" w:rsidP="00C72833">
            <w:pPr>
              <w:pStyle w:val="TAL"/>
              <w:rPr>
                <w:b/>
                <w:sz w:val="16"/>
              </w:rPr>
            </w:pPr>
            <w:r>
              <w:rPr>
                <w:b/>
                <w:sz w:val="16"/>
              </w:rPr>
              <w:t>Meeting</w:t>
            </w:r>
          </w:p>
        </w:tc>
        <w:tc>
          <w:tcPr>
            <w:tcW w:w="984" w:type="dxa"/>
            <w:shd w:val="pct10" w:color="auto" w:fill="FFFFFF"/>
          </w:tcPr>
          <w:p w14:paraId="54DC1FB3" w14:textId="77777777" w:rsidR="003C3971" w:rsidRPr="00235394" w:rsidRDefault="003C3971" w:rsidP="00DF2B1F">
            <w:pPr>
              <w:pStyle w:val="TAL"/>
              <w:rPr>
                <w:b/>
                <w:sz w:val="16"/>
              </w:rPr>
            </w:pPr>
            <w:r w:rsidRPr="00235394">
              <w:rPr>
                <w:b/>
                <w:sz w:val="16"/>
              </w:rPr>
              <w:t>TDoc</w:t>
            </w:r>
          </w:p>
        </w:tc>
        <w:tc>
          <w:tcPr>
            <w:tcW w:w="425" w:type="dxa"/>
            <w:shd w:val="pct10" w:color="auto" w:fill="FFFFFF"/>
          </w:tcPr>
          <w:p w14:paraId="1BB8F93C" w14:textId="77777777" w:rsidR="003C3971" w:rsidRPr="00235394" w:rsidRDefault="003C3971" w:rsidP="00C72833">
            <w:pPr>
              <w:pStyle w:val="TAL"/>
              <w:rPr>
                <w:b/>
                <w:sz w:val="16"/>
              </w:rPr>
            </w:pPr>
            <w:r w:rsidRPr="00235394">
              <w:rPr>
                <w:b/>
                <w:sz w:val="16"/>
              </w:rPr>
              <w:t>CR</w:t>
            </w:r>
          </w:p>
        </w:tc>
        <w:tc>
          <w:tcPr>
            <w:tcW w:w="425" w:type="dxa"/>
            <w:shd w:val="pct10" w:color="auto" w:fill="FFFFFF"/>
          </w:tcPr>
          <w:p w14:paraId="223E3928" w14:textId="77777777" w:rsidR="003C3971" w:rsidRPr="00235394" w:rsidRDefault="003C3971" w:rsidP="00C72833">
            <w:pPr>
              <w:pStyle w:val="TAL"/>
              <w:rPr>
                <w:b/>
                <w:sz w:val="16"/>
              </w:rPr>
            </w:pPr>
            <w:r w:rsidRPr="00235394">
              <w:rPr>
                <w:b/>
                <w:sz w:val="16"/>
              </w:rPr>
              <w:t>Rev</w:t>
            </w:r>
          </w:p>
        </w:tc>
        <w:tc>
          <w:tcPr>
            <w:tcW w:w="425" w:type="dxa"/>
            <w:shd w:val="pct10" w:color="auto" w:fill="FFFFFF"/>
          </w:tcPr>
          <w:p w14:paraId="48237C83" w14:textId="77777777" w:rsidR="003C3971" w:rsidRPr="00235394" w:rsidRDefault="003C3971" w:rsidP="00C72833">
            <w:pPr>
              <w:pStyle w:val="TAL"/>
              <w:rPr>
                <w:b/>
                <w:sz w:val="16"/>
              </w:rPr>
            </w:pPr>
            <w:r>
              <w:rPr>
                <w:b/>
                <w:sz w:val="16"/>
              </w:rPr>
              <w:t>Cat</w:t>
            </w:r>
          </w:p>
        </w:tc>
        <w:tc>
          <w:tcPr>
            <w:tcW w:w="4962" w:type="dxa"/>
            <w:shd w:val="pct10" w:color="auto" w:fill="FFFFFF"/>
          </w:tcPr>
          <w:p w14:paraId="146C8449" w14:textId="77777777" w:rsidR="003C3971" w:rsidRPr="00235394" w:rsidRDefault="003C3971" w:rsidP="00C72833">
            <w:pPr>
              <w:pStyle w:val="TAL"/>
              <w:rPr>
                <w:b/>
                <w:sz w:val="16"/>
              </w:rPr>
            </w:pPr>
            <w:r w:rsidRPr="00235394">
              <w:rPr>
                <w:b/>
                <w:sz w:val="16"/>
              </w:rPr>
              <w:t>Subject/Comment</w:t>
            </w:r>
          </w:p>
        </w:tc>
        <w:tc>
          <w:tcPr>
            <w:tcW w:w="708" w:type="dxa"/>
            <w:shd w:val="pct10" w:color="auto" w:fill="FFFFFF"/>
          </w:tcPr>
          <w:p w14:paraId="221B9E11" w14:textId="77777777" w:rsidR="003C3971" w:rsidRPr="00235394" w:rsidRDefault="003C3971" w:rsidP="00C72833">
            <w:pPr>
              <w:pStyle w:val="TAL"/>
              <w:rPr>
                <w:b/>
                <w:sz w:val="16"/>
              </w:rPr>
            </w:pPr>
            <w:r w:rsidRPr="00235394">
              <w:rPr>
                <w:b/>
                <w:sz w:val="16"/>
              </w:rPr>
              <w:t>New</w:t>
            </w:r>
            <w:r>
              <w:rPr>
                <w:b/>
                <w:sz w:val="16"/>
              </w:rPr>
              <w:t xml:space="preserve"> vers</w:t>
            </w:r>
            <w:r w:rsidR="00DF2B1F">
              <w:rPr>
                <w:b/>
                <w:sz w:val="16"/>
              </w:rPr>
              <w:t>ion</w:t>
            </w:r>
          </w:p>
        </w:tc>
      </w:tr>
      <w:tr w:rsidR="005E3F34" w:rsidRPr="006B0D02" w14:paraId="7AE2D8EC" w14:textId="77777777" w:rsidTr="00B123F6">
        <w:tc>
          <w:tcPr>
            <w:tcW w:w="800" w:type="dxa"/>
            <w:shd w:val="solid" w:color="FFFFFF" w:fill="auto"/>
          </w:tcPr>
          <w:p w14:paraId="433EA83C" w14:textId="27E2E0EF" w:rsidR="005E3F34" w:rsidRPr="006B0D02" w:rsidRDefault="00E419EF" w:rsidP="005E3F34">
            <w:pPr>
              <w:pStyle w:val="TAC"/>
              <w:rPr>
                <w:sz w:val="16"/>
                <w:szCs w:val="16"/>
              </w:rPr>
            </w:pPr>
            <w:r>
              <w:rPr>
                <w:sz w:val="16"/>
                <w:szCs w:val="16"/>
              </w:rPr>
              <w:t>2021-08</w:t>
            </w:r>
          </w:p>
        </w:tc>
        <w:tc>
          <w:tcPr>
            <w:tcW w:w="910" w:type="dxa"/>
            <w:shd w:val="solid" w:color="FFFFFF" w:fill="auto"/>
          </w:tcPr>
          <w:p w14:paraId="55C8CC01" w14:textId="6C5D43E9" w:rsidR="005E3F34" w:rsidRPr="006B0D02" w:rsidRDefault="00E419EF" w:rsidP="005E3F34">
            <w:pPr>
              <w:pStyle w:val="TAC"/>
              <w:rPr>
                <w:sz w:val="16"/>
                <w:szCs w:val="16"/>
              </w:rPr>
            </w:pPr>
            <w:r>
              <w:rPr>
                <w:sz w:val="16"/>
                <w:szCs w:val="16"/>
              </w:rPr>
              <w:t>Sa4#115-e</w:t>
            </w:r>
          </w:p>
        </w:tc>
        <w:tc>
          <w:tcPr>
            <w:tcW w:w="984" w:type="dxa"/>
            <w:shd w:val="solid" w:color="FFFFFF" w:fill="auto"/>
          </w:tcPr>
          <w:p w14:paraId="134723C6" w14:textId="285C9FBB" w:rsidR="005E3F34" w:rsidRPr="006B0D02" w:rsidRDefault="00E419EF" w:rsidP="005E3F34">
            <w:pPr>
              <w:pStyle w:val="TAC"/>
              <w:rPr>
                <w:sz w:val="16"/>
                <w:szCs w:val="16"/>
              </w:rPr>
            </w:pPr>
            <w:r>
              <w:rPr>
                <w:sz w:val="16"/>
                <w:szCs w:val="16"/>
              </w:rPr>
              <w:t>S4-211220</w:t>
            </w:r>
          </w:p>
        </w:tc>
        <w:tc>
          <w:tcPr>
            <w:tcW w:w="425" w:type="dxa"/>
            <w:shd w:val="solid" w:color="FFFFFF" w:fill="auto"/>
          </w:tcPr>
          <w:p w14:paraId="2B341B81" w14:textId="77777777" w:rsidR="005E3F34" w:rsidRPr="006B0D02" w:rsidRDefault="005E3F34" w:rsidP="005E3F34">
            <w:pPr>
              <w:pStyle w:val="TAL"/>
              <w:rPr>
                <w:sz w:val="16"/>
                <w:szCs w:val="16"/>
              </w:rPr>
            </w:pPr>
          </w:p>
        </w:tc>
        <w:tc>
          <w:tcPr>
            <w:tcW w:w="425" w:type="dxa"/>
            <w:shd w:val="solid" w:color="FFFFFF" w:fill="auto"/>
          </w:tcPr>
          <w:p w14:paraId="090FDCAA" w14:textId="77777777" w:rsidR="005E3F34" w:rsidRPr="006B0D02" w:rsidRDefault="005E3F34" w:rsidP="005E3F34">
            <w:pPr>
              <w:pStyle w:val="TAR"/>
              <w:rPr>
                <w:sz w:val="16"/>
                <w:szCs w:val="16"/>
              </w:rPr>
            </w:pPr>
          </w:p>
        </w:tc>
        <w:tc>
          <w:tcPr>
            <w:tcW w:w="425" w:type="dxa"/>
            <w:shd w:val="solid" w:color="FFFFFF" w:fill="auto"/>
          </w:tcPr>
          <w:p w14:paraId="40910D18" w14:textId="77777777" w:rsidR="005E3F34" w:rsidRPr="006B0D02" w:rsidRDefault="005E3F34" w:rsidP="005E3F34">
            <w:pPr>
              <w:pStyle w:val="TAC"/>
              <w:rPr>
                <w:sz w:val="16"/>
                <w:szCs w:val="16"/>
              </w:rPr>
            </w:pPr>
          </w:p>
        </w:tc>
        <w:tc>
          <w:tcPr>
            <w:tcW w:w="4962" w:type="dxa"/>
            <w:shd w:val="solid" w:color="FFFFFF" w:fill="auto"/>
          </w:tcPr>
          <w:p w14:paraId="17B0396C" w14:textId="3AD7C726" w:rsidR="005E3F34" w:rsidRPr="006B0D02" w:rsidRDefault="006C4EBF" w:rsidP="005E3F34">
            <w:pPr>
              <w:pStyle w:val="TAL"/>
              <w:rPr>
                <w:sz w:val="16"/>
                <w:szCs w:val="16"/>
              </w:rPr>
            </w:pPr>
            <w:r>
              <w:rPr>
                <w:sz w:val="16"/>
                <w:szCs w:val="16"/>
              </w:rPr>
              <w:t>Initial specification skeleton</w:t>
            </w:r>
          </w:p>
        </w:tc>
        <w:tc>
          <w:tcPr>
            <w:tcW w:w="708" w:type="dxa"/>
            <w:shd w:val="solid" w:color="FFFFFF" w:fill="auto"/>
          </w:tcPr>
          <w:p w14:paraId="5E97A6B2" w14:textId="36B44461" w:rsidR="005E3F34" w:rsidRPr="007D6048" w:rsidRDefault="00E419EF" w:rsidP="005E3F34">
            <w:pPr>
              <w:pStyle w:val="TAC"/>
              <w:rPr>
                <w:sz w:val="16"/>
                <w:szCs w:val="16"/>
              </w:rPr>
            </w:pPr>
            <w:r>
              <w:rPr>
                <w:sz w:val="16"/>
                <w:szCs w:val="16"/>
              </w:rPr>
              <w:t>0.1.0</w:t>
            </w:r>
          </w:p>
        </w:tc>
      </w:tr>
      <w:tr w:rsidR="00682AC4" w:rsidRPr="006B0D02" w14:paraId="0836454C" w14:textId="77777777" w:rsidTr="00B123F6">
        <w:tc>
          <w:tcPr>
            <w:tcW w:w="800" w:type="dxa"/>
            <w:shd w:val="solid" w:color="FFFFFF" w:fill="auto"/>
          </w:tcPr>
          <w:p w14:paraId="45D76352" w14:textId="4E56B855" w:rsidR="00682AC4" w:rsidRDefault="00682AC4" w:rsidP="005E3F34">
            <w:pPr>
              <w:pStyle w:val="TAC"/>
              <w:rPr>
                <w:sz w:val="16"/>
                <w:szCs w:val="16"/>
              </w:rPr>
            </w:pPr>
            <w:r>
              <w:rPr>
                <w:sz w:val="16"/>
                <w:szCs w:val="16"/>
              </w:rPr>
              <w:t>2021-11</w:t>
            </w:r>
          </w:p>
        </w:tc>
        <w:tc>
          <w:tcPr>
            <w:tcW w:w="910" w:type="dxa"/>
            <w:shd w:val="solid" w:color="FFFFFF" w:fill="auto"/>
          </w:tcPr>
          <w:p w14:paraId="730A287D" w14:textId="06AF1C3E" w:rsidR="00682AC4" w:rsidRDefault="00682AC4" w:rsidP="00366CED">
            <w:pPr>
              <w:pStyle w:val="TAC"/>
              <w:jc w:val="left"/>
              <w:rPr>
                <w:sz w:val="16"/>
                <w:szCs w:val="16"/>
              </w:rPr>
            </w:pPr>
            <w:r>
              <w:rPr>
                <w:sz w:val="16"/>
                <w:szCs w:val="16"/>
              </w:rPr>
              <w:t>SA4#116-e</w:t>
            </w:r>
          </w:p>
        </w:tc>
        <w:tc>
          <w:tcPr>
            <w:tcW w:w="984" w:type="dxa"/>
            <w:shd w:val="solid" w:color="FFFFFF" w:fill="auto"/>
          </w:tcPr>
          <w:p w14:paraId="4A8515C6" w14:textId="77777777" w:rsidR="00682AC4" w:rsidRDefault="007E33F3" w:rsidP="005E3F34">
            <w:pPr>
              <w:pStyle w:val="TAC"/>
              <w:rPr>
                <w:sz w:val="16"/>
                <w:szCs w:val="16"/>
              </w:rPr>
            </w:pPr>
            <w:r>
              <w:rPr>
                <w:sz w:val="16"/>
                <w:szCs w:val="16"/>
              </w:rPr>
              <w:t>S4-</w:t>
            </w:r>
            <w:r w:rsidR="00427104">
              <w:rPr>
                <w:sz w:val="16"/>
                <w:szCs w:val="16"/>
              </w:rPr>
              <w:t>211422</w:t>
            </w:r>
          </w:p>
          <w:p w14:paraId="6DB5E435" w14:textId="77777777" w:rsidR="00427104" w:rsidRDefault="00427104" w:rsidP="005E3F34">
            <w:pPr>
              <w:pStyle w:val="TAC"/>
              <w:rPr>
                <w:sz w:val="16"/>
                <w:szCs w:val="16"/>
              </w:rPr>
            </w:pPr>
            <w:r>
              <w:rPr>
                <w:sz w:val="16"/>
                <w:szCs w:val="16"/>
              </w:rPr>
              <w:t>S4-211578</w:t>
            </w:r>
          </w:p>
          <w:p w14:paraId="67C02C3C" w14:textId="0C2B5405" w:rsidR="00427104" w:rsidRDefault="00427104" w:rsidP="005E3F34">
            <w:pPr>
              <w:pStyle w:val="TAC"/>
              <w:rPr>
                <w:sz w:val="16"/>
                <w:szCs w:val="16"/>
              </w:rPr>
            </w:pPr>
            <w:r>
              <w:rPr>
                <w:sz w:val="16"/>
                <w:szCs w:val="16"/>
              </w:rPr>
              <w:t>S4-211593</w:t>
            </w:r>
          </w:p>
        </w:tc>
        <w:tc>
          <w:tcPr>
            <w:tcW w:w="425" w:type="dxa"/>
            <w:shd w:val="solid" w:color="FFFFFF" w:fill="auto"/>
          </w:tcPr>
          <w:p w14:paraId="526DD821" w14:textId="77777777" w:rsidR="00682AC4" w:rsidRPr="006B0D02" w:rsidRDefault="00682AC4" w:rsidP="005E3F34">
            <w:pPr>
              <w:pStyle w:val="TAL"/>
              <w:rPr>
                <w:sz w:val="16"/>
                <w:szCs w:val="16"/>
              </w:rPr>
            </w:pPr>
          </w:p>
        </w:tc>
        <w:tc>
          <w:tcPr>
            <w:tcW w:w="425" w:type="dxa"/>
            <w:shd w:val="solid" w:color="FFFFFF" w:fill="auto"/>
          </w:tcPr>
          <w:p w14:paraId="5B095E20" w14:textId="77777777" w:rsidR="00682AC4" w:rsidRPr="006B0D02" w:rsidRDefault="00682AC4" w:rsidP="005E3F34">
            <w:pPr>
              <w:pStyle w:val="TAR"/>
              <w:rPr>
                <w:sz w:val="16"/>
                <w:szCs w:val="16"/>
              </w:rPr>
            </w:pPr>
          </w:p>
        </w:tc>
        <w:tc>
          <w:tcPr>
            <w:tcW w:w="425" w:type="dxa"/>
            <w:shd w:val="solid" w:color="FFFFFF" w:fill="auto"/>
          </w:tcPr>
          <w:p w14:paraId="116CE04C" w14:textId="77777777" w:rsidR="00682AC4" w:rsidRPr="006B0D02" w:rsidRDefault="00682AC4" w:rsidP="005E3F34">
            <w:pPr>
              <w:pStyle w:val="TAC"/>
              <w:rPr>
                <w:sz w:val="16"/>
                <w:szCs w:val="16"/>
              </w:rPr>
            </w:pPr>
          </w:p>
        </w:tc>
        <w:tc>
          <w:tcPr>
            <w:tcW w:w="4962" w:type="dxa"/>
            <w:shd w:val="solid" w:color="FFFFFF" w:fill="auto"/>
          </w:tcPr>
          <w:p w14:paraId="4F088CE8" w14:textId="77777777" w:rsidR="00585366" w:rsidRDefault="00612F3F" w:rsidP="005E3F34">
            <w:pPr>
              <w:pStyle w:val="TAL"/>
              <w:rPr>
                <w:sz w:val="16"/>
                <w:szCs w:val="16"/>
              </w:rPr>
            </w:pPr>
            <w:r>
              <w:rPr>
                <w:sz w:val="16"/>
                <w:szCs w:val="16"/>
              </w:rPr>
              <w:t>Document reorganization, and miscellaneous m</w:t>
            </w:r>
            <w:r w:rsidR="001D1705">
              <w:rPr>
                <w:sz w:val="16"/>
                <w:szCs w:val="16"/>
              </w:rPr>
              <w:t>odifications and corrections to previous document ou</w:t>
            </w:r>
            <w:r w:rsidR="00366CED">
              <w:rPr>
                <w:sz w:val="16"/>
                <w:szCs w:val="16"/>
              </w:rPr>
              <w:t>tline</w:t>
            </w:r>
            <w:r w:rsidR="00585366">
              <w:rPr>
                <w:sz w:val="16"/>
                <w:szCs w:val="16"/>
              </w:rPr>
              <w:t>.</w:t>
            </w:r>
          </w:p>
          <w:p w14:paraId="78D48277" w14:textId="12D06248" w:rsidR="00682AC4" w:rsidRDefault="00585366" w:rsidP="005E3F34">
            <w:pPr>
              <w:pStyle w:val="TAL"/>
              <w:rPr>
                <w:sz w:val="16"/>
                <w:szCs w:val="16"/>
              </w:rPr>
            </w:pPr>
            <w:r>
              <w:rPr>
                <w:sz w:val="16"/>
                <w:szCs w:val="16"/>
              </w:rPr>
              <w:t>A</w:t>
            </w:r>
            <w:r w:rsidR="00366CED">
              <w:rPr>
                <w:sz w:val="16"/>
                <w:szCs w:val="16"/>
              </w:rPr>
              <w:t xml:space="preserve">dded text under clause </w:t>
            </w:r>
            <w:r w:rsidR="00534FB2">
              <w:rPr>
                <w:sz w:val="16"/>
                <w:szCs w:val="16"/>
              </w:rPr>
              <w:t xml:space="preserve">previously empty clause </w:t>
            </w:r>
            <w:r w:rsidR="00366CED">
              <w:rPr>
                <w:sz w:val="16"/>
                <w:szCs w:val="16"/>
              </w:rPr>
              <w:t>4.2.3</w:t>
            </w:r>
            <w:r w:rsidR="00F71661">
              <w:rPr>
                <w:sz w:val="16"/>
                <w:szCs w:val="16"/>
              </w:rPr>
              <w:t>.</w:t>
            </w:r>
          </w:p>
          <w:p w14:paraId="18E581F4" w14:textId="6FDAEC10" w:rsidR="00F71661" w:rsidRPr="006B0D02" w:rsidRDefault="00F71661" w:rsidP="005E3F34">
            <w:pPr>
              <w:pStyle w:val="TAL"/>
              <w:rPr>
                <w:sz w:val="16"/>
                <w:szCs w:val="16"/>
              </w:rPr>
            </w:pPr>
            <w:r>
              <w:rPr>
                <w:sz w:val="16"/>
                <w:szCs w:val="16"/>
              </w:rPr>
              <w:t xml:space="preserve">Added text </w:t>
            </w:r>
            <w:r w:rsidR="00534FB2">
              <w:rPr>
                <w:sz w:val="16"/>
                <w:szCs w:val="16"/>
              </w:rPr>
              <w:t xml:space="preserve">to </w:t>
            </w:r>
            <w:r w:rsidR="007B2594">
              <w:rPr>
                <w:sz w:val="16"/>
                <w:szCs w:val="16"/>
              </w:rPr>
              <w:t>previously</w:t>
            </w:r>
            <w:r w:rsidR="00534FB2">
              <w:rPr>
                <w:sz w:val="16"/>
                <w:szCs w:val="16"/>
              </w:rPr>
              <w:t xml:space="preserve"> </w:t>
            </w:r>
            <w:r w:rsidR="007B2594">
              <w:rPr>
                <w:sz w:val="16"/>
                <w:szCs w:val="16"/>
              </w:rPr>
              <w:t xml:space="preserve">empty </w:t>
            </w:r>
            <w:r>
              <w:rPr>
                <w:sz w:val="16"/>
                <w:szCs w:val="16"/>
              </w:rPr>
              <w:t xml:space="preserve">clauses 4.2.4, </w:t>
            </w:r>
            <w:r w:rsidR="00534FB2">
              <w:rPr>
                <w:sz w:val="16"/>
                <w:szCs w:val="16"/>
              </w:rPr>
              <w:t xml:space="preserve">4.2.5, </w:t>
            </w:r>
            <w:r w:rsidR="007B2594">
              <w:rPr>
                <w:sz w:val="16"/>
                <w:szCs w:val="16"/>
              </w:rPr>
              <w:t>4.2.6, 4.2.7</w:t>
            </w:r>
            <w:r w:rsidR="007E1164">
              <w:rPr>
                <w:sz w:val="16"/>
                <w:szCs w:val="16"/>
              </w:rPr>
              <w:t>, 4.3.2 and 4.3.3</w:t>
            </w:r>
          </w:p>
        </w:tc>
        <w:tc>
          <w:tcPr>
            <w:tcW w:w="708" w:type="dxa"/>
            <w:shd w:val="solid" w:color="FFFFFF" w:fill="auto"/>
          </w:tcPr>
          <w:p w14:paraId="37B725EA" w14:textId="1E170DF4" w:rsidR="00682AC4" w:rsidRDefault="00366CED" w:rsidP="005E3F34">
            <w:pPr>
              <w:pStyle w:val="TAC"/>
              <w:rPr>
                <w:sz w:val="16"/>
                <w:szCs w:val="16"/>
              </w:rPr>
            </w:pPr>
            <w:r>
              <w:rPr>
                <w:sz w:val="16"/>
                <w:szCs w:val="16"/>
              </w:rPr>
              <w:t>0.2.0</w:t>
            </w:r>
          </w:p>
        </w:tc>
      </w:tr>
      <w:tr w:rsidR="00A85C1F" w:rsidRPr="006B0D02" w14:paraId="5F4BF555" w14:textId="77777777" w:rsidTr="00B123F6">
        <w:trPr>
          <w:ins w:id="3862" w:author="Charles Lo (020522)" w:date="2022-02-05T18:47:00Z"/>
        </w:trPr>
        <w:tc>
          <w:tcPr>
            <w:tcW w:w="800" w:type="dxa"/>
            <w:shd w:val="solid" w:color="FFFFFF" w:fill="auto"/>
          </w:tcPr>
          <w:p w14:paraId="2E606255" w14:textId="0787B6EA" w:rsidR="00A85C1F" w:rsidRPr="00830113" w:rsidRDefault="00A85C1F" w:rsidP="005E3F34">
            <w:pPr>
              <w:pStyle w:val="TAC"/>
              <w:rPr>
                <w:ins w:id="3863" w:author="Charles Lo (020522)" w:date="2022-02-05T18:47:00Z"/>
                <w:sz w:val="16"/>
                <w:szCs w:val="16"/>
                <w:highlight w:val="cyan"/>
              </w:rPr>
            </w:pPr>
            <w:ins w:id="3864" w:author="Charles Lo (020522)" w:date="2022-02-05T18:47:00Z">
              <w:r w:rsidRPr="00830113">
                <w:rPr>
                  <w:sz w:val="16"/>
                  <w:szCs w:val="16"/>
                  <w:highlight w:val="cyan"/>
                </w:rPr>
                <w:t>2022-02</w:t>
              </w:r>
            </w:ins>
          </w:p>
        </w:tc>
        <w:tc>
          <w:tcPr>
            <w:tcW w:w="910" w:type="dxa"/>
            <w:shd w:val="solid" w:color="FFFFFF" w:fill="auto"/>
          </w:tcPr>
          <w:p w14:paraId="42A9342A" w14:textId="51F43D96" w:rsidR="00A85C1F" w:rsidRPr="00830113" w:rsidRDefault="00834704" w:rsidP="00366CED">
            <w:pPr>
              <w:pStyle w:val="TAC"/>
              <w:jc w:val="left"/>
              <w:rPr>
                <w:ins w:id="3865" w:author="Charles Lo (020522)" w:date="2022-02-05T18:47:00Z"/>
                <w:sz w:val="16"/>
                <w:szCs w:val="16"/>
                <w:highlight w:val="cyan"/>
              </w:rPr>
            </w:pPr>
            <w:ins w:id="3866" w:author="Charles Lo (020522)" w:date="2022-02-05T18:48:00Z">
              <w:r w:rsidRPr="00830113">
                <w:rPr>
                  <w:sz w:val="16"/>
                  <w:szCs w:val="16"/>
                  <w:highlight w:val="cyan"/>
                </w:rPr>
                <w:t>SA4#117-e</w:t>
              </w:r>
            </w:ins>
          </w:p>
        </w:tc>
        <w:tc>
          <w:tcPr>
            <w:tcW w:w="984" w:type="dxa"/>
            <w:shd w:val="solid" w:color="FFFFFF" w:fill="auto"/>
          </w:tcPr>
          <w:p w14:paraId="739B3E83" w14:textId="77777777" w:rsidR="00A85C1F" w:rsidRPr="00830113" w:rsidRDefault="00834704" w:rsidP="005E3F34">
            <w:pPr>
              <w:pStyle w:val="TAC"/>
              <w:rPr>
                <w:ins w:id="3867" w:author="Charles Lo (020522)" w:date="2022-02-05T18:51:00Z"/>
                <w:sz w:val="16"/>
                <w:szCs w:val="16"/>
                <w:highlight w:val="cyan"/>
              </w:rPr>
            </w:pPr>
            <w:ins w:id="3868" w:author="Charles Lo (020522)" w:date="2022-02-05T18:48:00Z">
              <w:r w:rsidRPr="00830113">
                <w:rPr>
                  <w:sz w:val="16"/>
                  <w:szCs w:val="16"/>
                  <w:highlight w:val="cyan"/>
                </w:rPr>
                <w:t>S4-</w:t>
              </w:r>
            </w:ins>
            <w:ins w:id="3869" w:author="Charles Lo (020522)" w:date="2022-02-05T18:50:00Z">
              <w:r w:rsidR="00FE02E2" w:rsidRPr="00830113">
                <w:rPr>
                  <w:sz w:val="16"/>
                  <w:szCs w:val="16"/>
                  <w:highlight w:val="cyan"/>
                </w:rPr>
                <w:t>220xxx</w:t>
              </w:r>
            </w:ins>
          </w:p>
          <w:p w14:paraId="70430E90" w14:textId="478B0790" w:rsidR="00B27C95" w:rsidRPr="00830113" w:rsidRDefault="00B27C95" w:rsidP="00B27C95">
            <w:pPr>
              <w:pStyle w:val="TAC"/>
              <w:jc w:val="left"/>
              <w:rPr>
                <w:ins w:id="3870" w:author="Charles Lo (020522)" w:date="2022-02-05T18:47:00Z"/>
                <w:i/>
                <w:iCs/>
                <w:sz w:val="16"/>
                <w:szCs w:val="16"/>
                <w:highlight w:val="cyan"/>
              </w:rPr>
            </w:pPr>
            <w:ins w:id="3871" w:author="Charles Lo (020522)" w:date="2022-02-05T18:51:00Z">
              <w:r w:rsidRPr="00830113">
                <w:rPr>
                  <w:i/>
                  <w:iCs/>
                  <w:sz w:val="16"/>
                  <w:szCs w:val="16"/>
                  <w:highlight w:val="cyan"/>
                </w:rPr>
                <w:t>other agreed CRs to TS 25.532</w:t>
              </w:r>
            </w:ins>
          </w:p>
        </w:tc>
        <w:tc>
          <w:tcPr>
            <w:tcW w:w="425" w:type="dxa"/>
            <w:shd w:val="solid" w:color="FFFFFF" w:fill="auto"/>
          </w:tcPr>
          <w:p w14:paraId="5792AC50" w14:textId="77777777" w:rsidR="00A85C1F" w:rsidRPr="00830113" w:rsidRDefault="00A85C1F" w:rsidP="005E3F34">
            <w:pPr>
              <w:pStyle w:val="TAL"/>
              <w:rPr>
                <w:ins w:id="3872" w:author="Charles Lo (020522)" w:date="2022-02-05T18:47:00Z"/>
                <w:sz w:val="16"/>
                <w:szCs w:val="16"/>
                <w:highlight w:val="cyan"/>
              </w:rPr>
            </w:pPr>
          </w:p>
        </w:tc>
        <w:tc>
          <w:tcPr>
            <w:tcW w:w="425" w:type="dxa"/>
            <w:shd w:val="solid" w:color="FFFFFF" w:fill="auto"/>
          </w:tcPr>
          <w:p w14:paraId="30E95899" w14:textId="77777777" w:rsidR="00A85C1F" w:rsidRPr="00830113" w:rsidRDefault="00A85C1F" w:rsidP="005E3F34">
            <w:pPr>
              <w:pStyle w:val="TAR"/>
              <w:rPr>
                <w:ins w:id="3873" w:author="Charles Lo (020522)" w:date="2022-02-05T18:47:00Z"/>
                <w:sz w:val="16"/>
                <w:szCs w:val="16"/>
                <w:highlight w:val="cyan"/>
              </w:rPr>
            </w:pPr>
          </w:p>
        </w:tc>
        <w:tc>
          <w:tcPr>
            <w:tcW w:w="425" w:type="dxa"/>
            <w:shd w:val="solid" w:color="FFFFFF" w:fill="auto"/>
          </w:tcPr>
          <w:p w14:paraId="02F8AFC4" w14:textId="77777777" w:rsidR="00A85C1F" w:rsidRPr="00830113" w:rsidRDefault="00A85C1F" w:rsidP="005E3F34">
            <w:pPr>
              <w:pStyle w:val="TAC"/>
              <w:rPr>
                <w:ins w:id="3874" w:author="Charles Lo (020522)" w:date="2022-02-05T18:47:00Z"/>
                <w:sz w:val="16"/>
                <w:szCs w:val="16"/>
                <w:highlight w:val="cyan"/>
              </w:rPr>
            </w:pPr>
          </w:p>
        </w:tc>
        <w:tc>
          <w:tcPr>
            <w:tcW w:w="4962" w:type="dxa"/>
            <w:shd w:val="solid" w:color="FFFFFF" w:fill="auto"/>
          </w:tcPr>
          <w:p w14:paraId="7EEDBFD0" w14:textId="77777777" w:rsidR="003C3515" w:rsidRPr="00830113" w:rsidRDefault="00A128F8" w:rsidP="003C3515">
            <w:pPr>
              <w:pStyle w:val="TAL"/>
              <w:rPr>
                <w:ins w:id="3875" w:author="Charles Lo (020522)" w:date="2022-02-05T19:00:00Z"/>
                <w:sz w:val="16"/>
                <w:szCs w:val="16"/>
                <w:highlight w:val="cyan"/>
              </w:rPr>
            </w:pPr>
            <w:ins w:id="3876" w:author="Charles Lo (020522)" w:date="2022-02-05T18:54:00Z">
              <w:r w:rsidRPr="00830113">
                <w:rPr>
                  <w:sz w:val="16"/>
                  <w:szCs w:val="16"/>
                  <w:highlight w:val="cyan"/>
                </w:rPr>
                <w:t>Additional</w:t>
              </w:r>
            </w:ins>
            <w:ins w:id="3877" w:author="Charles Lo (020522)" w:date="2022-02-05T18:53:00Z">
              <w:r w:rsidR="00B8660B" w:rsidRPr="00830113">
                <w:rPr>
                  <w:sz w:val="16"/>
                  <w:szCs w:val="16"/>
                  <w:highlight w:val="cyan"/>
                </w:rPr>
                <w:t xml:space="preserve"> </w:t>
              </w:r>
              <w:r w:rsidR="00D66568" w:rsidRPr="00830113">
                <w:rPr>
                  <w:sz w:val="16"/>
                  <w:szCs w:val="16"/>
                  <w:highlight w:val="cyan"/>
                </w:rPr>
                <w:t>re</w:t>
              </w:r>
            </w:ins>
            <w:ins w:id="3878" w:author="Charles Lo (020522)" w:date="2022-02-05T18:54:00Z">
              <w:r w:rsidR="00D66568" w:rsidRPr="00830113">
                <w:rPr>
                  <w:sz w:val="16"/>
                  <w:szCs w:val="16"/>
                  <w:highlight w:val="cyan"/>
                </w:rPr>
                <w:t>ferences</w:t>
              </w:r>
              <w:r w:rsidRPr="00830113">
                <w:rPr>
                  <w:sz w:val="16"/>
                  <w:szCs w:val="16"/>
                  <w:highlight w:val="cyan"/>
                </w:rPr>
                <w:t xml:space="preserve"> </w:t>
              </w:r>
            </w:ins>
            <w:ins w:id="3879" w:author="Charles Lo (020522)" w:date="2022-02-05T18:55:00Z">
              <w:r w:rsidRPr="00830113">
                <w:rPr>
                  <w:sz w:val="16"/>
                  <w:szCs w:val="16"/>
                  <w:highlight w:val="cyan"/>
                </w:rPr>
                <w:t>under clause 2</w:t>
              </w:r>
            </w:ins>
            <w:ins w:id="3880" w:author="Charles Lo (020522)" w:date="2022-02-05T18:53:00Z">
              <w:r w:rsidR="00B8660B" w:rsidRPr="00830113">
                <w:rPr>
                  <w:sz w:val="16"/>
                  <w:szCs w:val="16"/>
                  <w:highlight w:val="cyan"/>
                </w:rPr>
                <w:t xml:space="preserve">, </w:t>
              </w:r>
            </w:ins>
            <w:ins w:id="3881" w:author="Charles Lo (020522)" w:date="2022-02-05T18:55:00Z">
              <w:r w:rsidR="00A6445B" w:rsidRPr="00830113">
                <w:rPr>
                  <w:sz w:val="16"/>
                  <w:szCs w:val="16"/>
                  <w:highlight w:val="cyan"/>
                </w:rPr>
                <w:t>correcti</w:t>
              </w:r>
            </w:ins>
            <w:ins w:id="3882" w:author="Charles Lo (020522)" w:date="2022-02-05T18:56:00Z">
              <w:r w:rsidR="00034F7B" w:rsidRPr="00830113">
                <w:rPr>
                  <w:sz w:val="16"/>
                  <w:szCs w:val="16"/>
                  <w:highlight w:val="cyan"/>
                </w:rPr>
                <w:t xml:space="preserve">ons and </w:t>
              </w:r>
            </w:ins>
            <w:ins w:id="3883" w:author="Charles Lo (020522)" w:date="2022-02-05T18:55:00Z">
              <w:r w:rsidRPr="00830113">
                <w:rPr>
                  <w:sz w:val="16"/>
                  <w:szCs w:val="16"/>
                  <w:highlight w:val="cyan"/>
                </w:rPr>
                <w:t xml:space="preserve">added </w:t>
              </w:r>
            </w:ins>
            <w:ins w:id="3884" w:author="Charles Lo (020522)" w:date="2022-02-05T18:52:00Z">
              <w:r w:rsidR="00FD2870" w:rsidRPr="00830113">
                <w:rPr>
                  <w:sz w:val="16"/>
                  <w:szCs w:val="16"/>
                  <w:highlight w:val="cyan"/>
                </w:rPr>
                <w:t xml:space="preserve">text </w:t>
              </w:r>
            </w:ins>
            <w:ins w:id="3885" w:author="Charles Lo (020522)" w:date="2022-02-05T18:55:00Z">
              <w:r w:rsidRPr="00830113">
                <w:rPr>
                  <w:sz w:val="16"/>
                  <w:szCs w:val="16"/>
                  <w:highlight w:val="cyan"/>
                </w:rPr>
                <w:t>under</w:t>
              </w:r>
            </w:ins>
            <w:ins w:id="3886" w:author="Charles Lo (020522)" w:date="2022-02-05T18:52:00Z">
              <w:r w:rsidR="00FD2870" w:rsidRPr="00830113">
                <w:rPr>
                  <w:sz w:val="16"/>
                  <w:szCs w:val="16"/>
                  <w:highlight w:val="cyan"/>
                </w:rPr>
                <w:t xml:space="preserve"> clauses</w:t>
              </w:r>
            </w:ins>
            <w:ins w:id="3887" w:author="Charles Lo (020522)" w:date="2022-02-05T18:56:00Z">
              <w:r w:rsidR="00034F7B" w:rsidRPr="00830113">
                <w:rPr>
                  <w:sz w:val="16"/>
                  <w:szCs w:val="16"/>
                  <w:highlight w:val="cyan"/>
                </w:rPr>
                <w:t xml:space="preserve"> 7.2 and 7.3, </w:t>
              </w:r>
              <w:r w:rsidR="000963F2" w:rsidRPr="00830113">
                <w:rPr>
                  <w:sz w:val="16"/>
                  <w:szCs w:val="16"/>
                  <w:highlight w:val="cyan"/>
                </w:rPr>
                <w:t>new Annex A, and demoted existing Annexes</w:t>
              </w:r>
            </w:ins>
            <w:ins w:id="3888" w:author="Charles Lo (020522)" w:date="2022-02-05T18:57:00Z">
              <w:r w:rsidR="00720615" w:rsidRPr="00830113">
                <w:rPr>
                  <w:sz w:val="16"/>
                  <w:szCs w:val="16"/>
                  <w:highlight w:val="cyan"/>
                </w:rPr>
                <w:t xml:space="preserve"> </w:t>
              </w:r>
            </w:ins>
            <w:ins w:id="3889" w:author="Charles Lo (020522)" w:date="2022-02-05T18:56:00Z">
              <w:r w:rsidR="00720615" w:rsidRPr="00830113">
                <w:rPr>
                  <w:sz w:val="16"/>
                  <w:szCs w:val="16"/>
                  <w:highlight w:val="cyan"/>
                </w:rPr>
                <w:t>A</w:t>
              </w:r>
            </w:ins>
            <w:ins w:id="3890" w:author="Charles Lo (020522)" w:date="2022-02-05T19:00:00Z">
              <w:r w:rsidR="003C3515" w:rsidRPr="00830113">
                <w:rPr>
                  <w:sz w:val="16"/>
                  <w:szCs w:val="16"/>
                  <w:highlight w:val="cyan"/>
                </w:rPr>
                <w:t xml:space="preserve"> and B by one level.</w:t>
              </w:r>
            </w:ins>
          </w:p>
          <w:p w14:paraId="197B9EF0" w14:textId="2EAB2DC3" w:rsidR="00A85C1F" w:rsidRPr="00830113" w:rsidRDefault="00790CC9" w:rsidP="003C3515">
            <w:pPr>
              <w:pStyle w:val="TAL"/>
              <w:rPr>
                <w:ins w:id="3891" w:author="Charles Lo (020522)" w:date="2022-02-05T18:47:00Z"/>
                <w:i/>
                <w:iCs/>
                <w:sz w:val="16"/>
                <w:szCs w:val="16"/>
                <w:highlight w:val="cyan"/>
              </w:rPr>
            </w:pPr>
            <w:ins w:id="3892" w:author="Charles Lo (020522)" w:date="2022-02-05T18:58:00Z">
              <w:r w:rsidRPr="00830113">
                <w:rPr>
                  <w:i/>
                  <w:iCs/>
                  <w:sz w:val="16"/>
                  <w:szCs w:val="16"/>
                  <w:highlight w:val="cyan"/>
                </w:rPr>
                <w:t>P</w:t>
              </w:r>
            </w:ins>
            <w:ins w:id="3893" w:author="Charles Lo (020522)" w:date="2022-02-05T18:57:00Z">
              <w:r w:rsidR="00720615" w:rsidRPr="00830113">
                <w:rPr>
                  <w:i/>
                  <w:iCs/>
                  <w:sz w:val="16"/>
                  <w:szCs w:val="16"/>
                  <w:highlight w:val="cyan"/>
                </w:rPr>
                <w:t>ossi</w:t>
              </w:r>
              <w:r w:rsidRPr="00830113">
                <w:rPr>
                  <w:i/>
                  <w:iCs/>
                  <w:sz w:val="16"/>
                  <w:szCs w:val="16"/>
                  <w:highlight w:val="cyan"/>
                </w:rPr>
                <w:t>bl</w:t>
              </w:r>
            </w:ins>
            <w:ins w:id="3894" w:author="Charles Lo (020522)" w:date="2022-02-05T18:58:00Z">
              <w:r w:rsidRPr="00830113">
                <w:rPr>
                  <w:i/>
                  <w:iCs/>
                  <w:sz w:val="16"/>
                  <w:szCs w:val="16"/>
                  <w:highlight w:val="cyan"/>
                </w:rPr>
                <w:t>y</w:t>
              </w:r>
            </w:ins>
            <w:ins w:id="3895" w:author="Charles Lo (020522)" w:date="2022-02-05T18:57:00Z">
              <w:r w:rsidRPr="00830113">
                <w:rPr>
                  <w:i/>
                  <w:iCs/>
                  <w:sz w:val="16"/>
                  <w:szCs w:val="16"/>
                  <w:highlight w:val="cyan"/>
                </w:rPr>
                <w:t xml:space="preserve"> </w:t>
              </w:r>
            </w:ins>
            <w:ins w:id="3896" w:author="Charles Lo (020522)" w:date="2022-02-05T18:58:00Z">
              <w:r w:rsidRPr="00830113">
                <w:rPr>
                  <w:i/>
                  <w:iCs/>
                  <w:sz w:val="16"/>
                  <w:szCs w:val="16"/>
                  <w:highlight w:val="cyan"/>
                </w:rPr>
                <w:t>additional</w:t>
              </w:r>
            </w:ins>
            <w:ins w:id="3897" w:author="Charles Lo (020522)" w:date="2022-02-05T18:57:00Z">
              <w:r w:rsidRPr="00830113">
                <w:rPr>
                  <w:i/>
                  <w:iCs/>
                  <w:sz w:val="16"/>
                  <w:szCs w:val="16"/>
                  <w:highlight w:val="cyan"/>
                </w:rPr>
                <w:t xml:space="preserve"> changes</w:t>
              </w:r>
            </w:ins>
            <w:ins w:id="3898" w:author="Charles Lo (020522)" w:date="2022-02-05T18:58:00Z">
              <w:r w:rsidRPr="00830113">
                <w:rPr>
                  <w:i/>
                  <w:iCs/>
                  <w:sz w:val="16"/>
                  <w:szCs w:val="16"/>
                  <w:highlight w:val="cyan"/>
                </w:rPr>
                <w:t xml:space="preserve"> reflecting other </w:t>
              </w:r>
            </w:ins>
            <w:ins w:id="3899" w:author="Charles Lo (020522)" w:date="2022-02-06T08:46:00Z">
              <w:r w:rsidR="00830113" w:rsidRPr="00830113">
                <w:rPr>
                  <w:i/>
                  <w:iCs/>
                  <w:sz w:val="16"/>
                  <w:szCs w:val="16"/>
                  <w:highlight w:val="cyan"/>
                </w:rPr>
                <w:t xml:space="preserve">agreed </w:t>
              </w:r>
            </w:ins>
            <w:ins w:id="3900" w:author="Charles Lo (020522)" w:date="2022-02-05T18:58:00Z">
              <w:r w:rsidRPr="00830113">
                <w:rPr>
                  <w:i/>
                  <w:iCs/>
                  <w:sz w:val="16"/>
                  <w:szCs w:val="16"/>
                  <w:highlight w:val="cyan"/>
                </w:rPr>
                <w:t>CRs to TS 2</w:t>
              </w:r>
            </w:ins>
            <w:ins w:id="3901" w:author="Charles Lo (020522)" w:date="2022-02-05T18:59:00Z">
              <w:r w:rsidRPr="00830113">
                <w:rPr>
                  <w:i/>
                  <w:iCs/>
                  <w:sz w:val="16"/>
                  <w:szCs w:val="16"/>
                  <w:highlight w:val="cyan"/>
                </w:rPr>
                <w:t>6.532 at SA4#117-e</w:t>
              </w:r>
            </w:ins>
          </w:p>
        </w:tc>
        <w:tc>
          <w:tcPr>
            <w:tcW w:w="708" w:type="dxa"/>
            <w:shd w:val="solid" w:color="FFFFFF" w:fill="auto"/>
          </w:tcPr>
          <w:p w14:paraId="368D2186" w14:textId="5DF2899F" w:rsidR="00A85C1F" w:rsidRPr="00830113" w:rsidRDefault="00B27C95" w:rsidP="005E3F34">
            <w:pPr>
              <w:pStyle w:val="TAC"/>
              <w:rPr>
                <w:ins w:id="3902" w:author="Charles Lo (020522)" w:date="2022-02-05T18:47:00Z"/>
                <w:sz w:val="16"/>
                <w:szCs w:val="16"/>
                <w:highlight w:val="cyan"/>
              </w:rPr>
            </w:pPr>
            <w:ins w:id="3903" w:author="Charles Lo (020522)" w:date="2022-02-05T18:50:00Z">
              <w:r w:rsidRPr="00830113">
                <w:rPr>
                  <w:sz w:val="16"/>
                  <w:szCs w:val="16"/>
                  <w:highlight w:val="cyan"/>
                </w:rPr>
                <w:t>0</w:t>
              </w:r>
            </w:ins>
            <w:ins w:id="3904" w:author="Charles Lo (020522)" w:date="2022-02-05T18:51:00Z">
              <w:r w:rsidRPr="00830113">
                <w:rPr>
                  <w:sz w:val="16"/>
                  <w:szCs w:val="16"/>
                  <w:highlight w:val="cyan"/>
                </w:rPr>
                <w:t>.3</w:t>
              </w:r>
            </w:ins>
            <w:ins w:id="3905" w:author="Charles Lo (020522)" w:date="2022-02-05T18:59:00Z">
              <w:r w:rsidR="00790CC9" w:rsidRPr="00830113">
                <w:rPr>
                  <w:sz w:val="16"/>
                  <w:szCs w:val="16"/>
                  <w:highlight w:val="cyan"/>
                </w:rPr>
                <w:t>.0</w:t>
              </w:r>
            </w:ins>
          </w:p>
        </w:tc>
      </w:tr>
    </w:tbl>
    <w:p w14:paraId="6AE5F0B0" w14:textId="561A334F" w:rsidR="00080512" w:rsidRPr="008F7ED8" w:rsidRDefault="00080512" w:rsidP="003F29A8">
      <w:pPr>
        <w:pStyle w:val="Guidance"/>
        <w:rPr>
          <w:sz w:val="2"/>
        </w:rPr>
      </w:pPr>
    </w:p>
    <w:sectPr w:rsidR="00080512" w:rsidRPr="008F7ED8">
      <w:headerReference w:type="default" r:id="rId16"/>
      <w:footerReference w:type="default" r:id="rId17"/>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40" w:author="Charles Lo (020522)" w:date="2022-02-05T13:30:00Z" w:initials="CL">
    <w:p w14:paraId="10C57F8B" w14:textId="538ADC6C" w:rsidR="003C7A22" w:rsidRDefault="003C7A22">
      <w:pPr>
        <w:pStyle w:val="CommentText"/>
      </w:pPr>
      <w:r>
        <w:rPr>
          <w:rStyle w:val="CommentReference"/>
        </w:rPr>
        <w:annotationRef/>
      </w:r>
      <w:r>
        <w:t>editorial improvement of wording in</w:t>
      </w:r>
      <w:r w:rsidR="00502F4C">
        <w:t xml:space="preserve"> agreed pCR </w:t>
      </w:r>
      <w:r w:rsidR="00ED1381">
        <w:t>in S4aI221305</w:t>
      </w:r>
    </w:p>
  </w:comment>
  <w:comment w:id="1166" w:author="Charles Lo (020522)" w:date="2022-02-05T18:21:00Z" w:initials="CL">
    <w:p w14:paraId="3D0A607D" w14:textId="0D6B440E" w:rsidR="00607473" w:rsidRDefault="00607473">
      <w:pPr>
        <w:pStyle w:val="CommentText"/>
      </w:pPr>
      <w:r>
        <w:rPr>
          <w:rStyle w:val="CommentReference"/>
        </w:rPr>
        <w:annotationRef/>
      </w:r>
      <w:r>
        <w:rPr>
          <w:rStyle w:val="CommentReference"/>
        </w:rPr>
        <w:t>Should probably denote this diagram as Figure 7.2.2-1-1 and make it edi</w:t>
      </w:r>
      <w:r w:rsidR="00D04A2A">
        <w:rPr>
          <w:rStyle w:val="CommentReference"/>
        </w:rPr>
        <w:t>Table</w:t>
      </w:r>
      <w:r>
        <w:rPr>
          <w:rStyle w:val="CommentReference"/>
        </w:rPr>
        <w:t xml:space="preserve">.  </w:t>
      </w:r>
    </w:p>
  </w:comment>
  <w:comment w:id="2643" w:author="Charles Lo (020522)" w:date="2022-02-05T18:08:00Z" w:initials="CL">
    <w:p w14:paraId="1C409911" w14:textId="5AF811D8" w:rsidR="0009628A" w:rsidRDefault="0009628A">
      <w:pPr>
        <w:pStyle w:val="CommentText"/>
      </w:pPr>
      <w:r>
        <w:rPr>
          <w:rStyle w:val="CommentReference"/>
        </w:rPr>
        <w:annotationRef/>
      </w:r>
      <w:r w:rsidR="005E4BBD">
        <w:t>S</w:t>
      </w:r>
      <w:r w:rsidR="002D793F">
        <w:t xml:space="preserve">imilar </w:t>
      </w:r>
      <w:r w:rsidR="005E4BBD">
        <w:t xml:space="preserve">to the </w:t>
      </w:r>
      <w:r w:rsidR="001E72C5">
        <w:t xml:space="preserve">representation of </w:t>
      </w:r>
      <w:r w:rsidR="002D793F">
        <w:t>data types</w:t>
      </w:r>
      <w:r w:rsidR="001E72C5">
        <w:t xml:space="preserve"> in </w:t>
      </w:r>
      <w:r w:rsidR="00D04A2A">
        <w:t>Table</w:t>
      </w:r>
      <w:r w:rsidR="001E72C5">
        <w:t xml:space="preserve"> 7.3.3.2.1-1 </w:t>
      </w:r>
      <w:r w:rsidR="005E4BBD">
        <w:t>below</w:t>
      </w:r>
      <w:r w:rsidR="006C7C95">
        <w:t>,</w:t>
      </w:r>
      <w:r w:rsidR="002D793F">
        <w:t xml:space="preserve"> </w:t>
      </w:r>
      <w:r w:rsidR="0095541A">
        <w:t>I have merged in this table</w:t>
      </w:r>
      <w:r w:rsidR="00574F76">
        <w:t xml:space="preserve"> </w:t>
      </w:r>
      <w:r w:rsidR="0095541A">
        <w:t xml:space="preserve">the </w:t>
      </w:r>
      <w:r>
        <w:t xml:space="preserve">metrics </w:t>
      </w:r>
      <w:r w:rsidR="0061204B">
        <w:t xml:space="preserve">record </w:t>
      </w:r>
      <w:r>
        <w:t>and service-specific records</w:t>
      </w:r>
      <w:r w:rsidR="00574F76">
        <w:t xml:space="preserve"> i</w:t>
      </w:r>
      <w:r w:rsidR="0095541A">
        <w:t>n</w:t>
      </w:r>
      <w:r>
        <w:t xml:space="preserve">to a single </w:t>
      </w:r>
      <w:r w:rsidRPr="0009628A">
        <w:rPr>
          <w:i/>
          <w:iCs/>
        </w:rPr>
        <w:t>application</w:t>
      </w:r>
      <w:r w:rsidR="00574F76">
        <w:rPr>
          <w:i/>
          <w:iCs/>
        </w:rPr>
        <w:t>S</w:t>
      </w:r>
      <w:r w:rsidRPr="0009628A">
        <w:rPr>
          <w:i/>
          <w:iCs/>
        </w:rPr>
        <w:t>pecific</w:t>
      </w:r>
      <w:r w:rsidR="00AE0B42" w:rsidRPr="00AE0B42">
        <w:rPr>
          <w:i/>
          <w:iCs/>
        </w:rPr>
        <w:t>R</w:t>
      </w:r>
      <w:r w:rsidRPr="00AE0B42">
        <w:rPr>
          <w:i/>
          <w:iCs/>
        </w:rPr>
        <w:t>ecord</w:t>
      </w:r>
      <w:r w:rsidR="00AE0B42">
        <w:t xml:space="preserve">, which reflects agreement </w:t>
      </w:r>
      <w:r w:rsidR="00780785">
        <w:t xml:space="preserve">reached </w:t>
      </w:r>
      <w:r>
        <w:t xml:space="preserve">during discussion of S4aI221301 at the 3-Feb MBS call. Please check and advise </w:t>
      </w:r>
      <w:r w:rsidR="00780785">
        <w:t>regarding comments/concerns.</w:t>
      </w:r>
    </w:p>
  </w:comment>
  <w:comment w:id="3205" w:author="Richard Bradbury (2022-02-07)" w:date="2022-02-07T10:24:00Z" w:initials="RJB">
    <w:p w14:paraId="4EDDAE39" w14:textId="41D37224" w:rsidR="00066C45" w:rsidRDefault="00066C45">
      <w:pPr>
        <w:pStyle w:val="CommentText"/>
      </w:pPr>
      <w:r>
        <w:rPr>
          <w:rStyle w:val="CommentReference"/>
        </w:rPr>
        <w:annotationRef/>
      </w:r>
      <w:r>
        <w:t>Should this be “exactly one” to match the cardinality?</w:t>
      </w:r>
    </w:p>
  </w:comment>
  <w:comment w:id="3217" w:author="Charles Lo (020522)" w:date="2022-02-06T08:42:00Z" w:initials="CL">
    <w:p w14:paraId="53373B00" w14:textId="66E26438" w:rsidR="003538A8" w:rsidRDefault="003538A8">
      <w:pPr>
        <w:pStyle w:val="CommentText"/>
      </w:pPr>
      <w:r>
        <w:rPr>
          <w:rStyle w:val="CommentReference"/>
        </w:rPr>
        <w:annotationRef/>
      </w:r>
      <w:r>
        <w:t xml:space="preserve">I added this editor’s note </w:t>
      </w:r>
      <w:r w:rsidR="00701271">
        <w:t>on expected source of information for completing this clause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C57F8B" w15:done="0"/>
  <w15:commentEx w15:paraId="3D0A607D" w15:done="0"/>
  <w15:commentEx w15:paraId="1C409911" w15:done="0"/>
  <w15:commentEx w15:paraId="4EDDAE39" w15:done="0"/>
  <w15:commentEx w15:paraId="53373B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8FA86" w16cex:dateUtc="2022-02-05T21:30:00Z"/>
  <w16cex:commentExtensible w16cex:durableId="25A93E93" w16cex:dateUtc="2022-02-06T02:21:00Z"/>
  <w16cex:commentExtensible w16cex:durableId="25A93B93" w16cex:dateUtc="2022-02-06T02:08:00Z"/>
  <w16cex:commentExtensible w16cex:durableId="25ABE265" w16cex:dateUtc="2022-02-07T18:24:00Z"/>
  <w16cex:commentExtensible w16cex:durableId="25AA087E" w16cex:dateUtc="2022-02-06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C57F8B" w16cid:durableId="25A8FA86"/>
  <w16cid:commentId w16cid:paraId="3D0A607D" w16cid:durableId="25A93E93"/>
  <w16cid:commentId w16cid:paraId="1C409911" w16cid:durableId="25A93B93"/>
  <w16cid:commentId w16cid:paraId="4EDDAE39" w16cid:durableId="25ABE265"/>
  <w16cid:commentId w16cid:paraId="53373B00" w16cid:durableId="25AA087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4BCBB" w14:textId="77777777" w:rsidR="00FE7D25" w:rsidRDefault="00FE7D25">
      <w:r>
        <w:separator/>
      </w:r>
    </w:p>
  </w:endnote>
  <w:endnote w:type="continuationSeparator" w:id="0">
    <w:p w14:paraId="5D7602F1" w14:textId="77777777" w:rsidR="00FE7D25" w:rsidRDefault="00FE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rinda">
    <w:altName w:val="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FD65" w14:textId="77777777" w:rsidR="00597B11" w:rsidRDefault="00597B1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8EDE" w14:textId="77777777" w:rsidR="00FE7D25" w:rsidRDefault="00FE7D25">
      <w:r>
        <w:separator/>
      </w:r>
    </w:p>
  </w:footnote>
  <w:footnote w:type="continuationSeparator" w:id="0">
    <w:p w14:paraId="7BE3399D" w14:textId="77777777" w:rsidR="00FE7D25" w:rsidRDefault="00FE7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AA2FE" w14:textId="58EEFCCB"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27750">
      <w:rPr>
        <w:rFonts w:ascii="Arial" w:hAnsi="Arial" w:cs="Arial"/>
        <w:b/>
        <w:noProof/>
        <w:sz w:val="18"/>
        <w:szCs w:val="18"/>
      </w:rPr>
      <w:t>3GPP TS 26.532 V0.2.1 (2022-02)</w:t>
    </w:r>
    <w:r>
      <w:rPr>
        <w:rFonts w:ascii="Arial" w:hAnsi="Arial" w:cs="Arial"/>
        <w:b/>
        <w:sz w:val="18"/>
        <w:szCs w:val="18"/>
      </w:rPr>
      <w:fldChar w:fldCharType="end"/>
    </w:r>
  </w:p>
  <w:p w14:paraId="7A6BC72E"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13C538E8" w14:textId="2E3F13DD"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27750">
      <w:rPr>
        <w:rFonts w:ascii="Arial" w:hAnsi="Arial" w:cs="Arial"/>
        <w:b/>
        <w:noProof/>
        <w:sz w:val="18"/>
        <w:szCs w:val="18"/>
      </w:rPr>
      <w:t>Release 17</w:t>
    </w:r>
    <w:r>
      <w:rPr>
        <w:rFonts w:ascii="Arial" w:hAnsi="Arial" w:cs="Arial"/>
        <w:b/>
        <w:sz w:val="18"/>
        <w:szCs w:val="18"/>
      </w:rPr>
      <w:fldChar w:fldCharType="end"/>
    </w:r>
  </w:p>
  <w:p w14:paraId="1024E63D" w14:textId="77777777" w:rsidR="00597B11" w:rsidRDefault="00597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DF7192A"/>
    <w:multiLevelType w:val="hybridMultilevel"/>
    <w:tmpl w:val="236A12A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3C5F3D06"/>
    <w:multiLevelType w:val="hybridMultilevel"/>
    <w:tmpl w:val="90A6CDB0"/>
    <w:lvl w:ilvl="0" w:tplc="04090017">
      <w:start w:val="1"/>
      <w:numFmt w:val="lowerLetter"/>
      <w:lvlText w:val="%1)"/>
      <w:lvlJc w:val="left"/>
      <w:pPr>
        <w:ind w:left="1212" w:hanging="360"/>
      </w:p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 w15:restartNumberingAfterBreak="0">
    <w:nsid w:val="3F10068E"/>
    <w:multiLevelType w:val="hybridMultilevel"/>
    <w:tmpl w:val="3FBEC126"/>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4A6EF8"/>
    <w:multiLevelType w:val="hybridMultilevel"/>
    <w:tmpl w:val="CA6AD3E4"/>
    <w:lvl w:ilvl="0" w:tplc="04090017">
      <w:start w:val="1"/>
      <w:numFmt w:val="lowerLetter"/>
      <w:lvlText w:val="%1)"/>
      <w:lvlJc w:val="left"/>
      <w:pPr>
        <w:ind w:left="1005" w:hanging="360"/>
      </w:p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15:restartNumberingAfterBreak="0">
    <w:nsid w:val="7E8227E1"/>
    <w:multiLevelType w:val="hybridMultilevel"/>
    <w:tmpl w:val="072C76C8"/>
    <w:lvl w:ilvl="0" w:tplc="0C12501E">
      <w:start w:val="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3"/>
  </w:num>
  <w:num w:numId="6">
    <w:abstractNumId w:val="4"/>
  </w:num>
  <w:num w:numId="7">
    <w:abstractNumId w:val="6"/>
  </w:num>
  <w:num w:numId="8">
    <w:abstractNumId w:val="2"/>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rles Lo (020522)">
    <w15:presenceInfo w15:providerId="None" w15:userId="Charles Lo (020522)"/>
  </w15:person>
  <w15:person w15:author="Charles Lo (020722)">
    <w15:presenceInfo w15:providerId="None" w15:userId="Charles Lo (020722)"/>
  </w15:person>
  <w15:person w15:author="Charles Lo (021422)">
    <w15:presenceInfo w15:providerId="None" w15:userId="Charles Lo (021422)"/>
  </w15:person>
  <w15:person w15:author="Richard Bradbury (2022-02-07)">
    <w15:presenceInfo w15:providerId="None" w15:userId="Richard Bradbury (2022-02-07)"/>
  </w15:person>
  <w15:person w15:author="Charles Lo (021122)">
    <w15:presenceInfo w15:providerId="None" w15:userId="Charles Lo (02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C87"/>
    <w:rsid w:val="00001A96"/>
    <w:rsid w:val="0000226B"/>
    <w:rsid w:val="000024B7"/>
    <w:rsid w:val="00003F1A"/>
    <w:rsid w:val="00004ADD"/>
    <w:rsid w:val="00004DA3"/>
    <w:rsid w:val="000057A4"/>
    <w:rsid w:val="000060BD"/>
    <w:rsid w:val="000104EF"/>
    <w:rsid w:val="00011DC7"/>
    <w:rsid w:val="00012D0A"/>
    <w:rsid w:val="000166A4"/>
    <w:rsid w:val="000167BC"/>
    <w:rsid w:val="00021742"/>
    <w:rsid w:val="00022613"/>
    <w:rsid w:val="00023225"/>
    <w:rsid w:val="000266C9"/>
    <w:rsid w:val="000268FF"/>
    <w:rsid w:val="000279A3"/>
    <w:rsid w:val="000309EB"/>
    <w:rsid w:val="00032486"/>
    <w:rsid w:val="00033397"/>
    <w:rsid w:val="00033C85"/>
    <w:rsid w:val="0003410C"/>
    <w:rsid w:val="00034F7B"/>
    <w:rsid w:val="00035DA9"/>
    <w:rsid w:val="0003669E"/>
    <w:rsid w:val="0003686A"/>
    <w:rsid w:val="00037236"/>
    <w:rsid w:val="00037B61"/>
    <w:rsid w:val="00037D3F"/>
    <w:rsid w:val="00040095"/>
    <w:rsid w:val="00040F98"/>
    <w:rsid w:val="00042662"/>
    <w:rsid w:val="00042ACB"/>
    <w:rsid w:val="0004358E"/>
    <w:rsid w:val="000447BA"/>
    <w:rsid w:val="000455AB"/>
    <w:rsid w:val="000465FD"/>
    <w:rsid w:val="00046864"/>
    <w:rsid w:val="00047593"/>
    <w:rsid w:val="00050C13"/>
    <w:rsid w:val="00051834"/>
    <w:rsid w:val="00052682"/>
    <w:rsid w:val="00052825"/>
    <w:rsid w:val="0005316D"/>
    <w:rsid w:val="00054A22"/>
    <w:rsid w:val="00055569"/>
    <w:rsid w:val="00056838"/>
    <w:rsid w:val="00057D7B"/>
    <w:rsid w:val="00061000"/>
    <w:rsid w:val="00062023"/>
    <w:rsid w:val="000628FD"/>
    <w:rsid w:val="00063A1B"/>
    <w:rsid w:val="00064D61"/>
    <w:rsid w:val="0006511C"/>
    <w:rsid w:val="000655A6"/>
    <w:rsid w:val="00066659"/>
    <w:rsid w:val="00066C45"/>
    <w:rsid w:val="00067F61"/>
    <w:rsid w:val="0007043B"/>
    <w:rsid w:val="00070B2A"/>
    <w:rsid w:val="0007451C"/>
    <w:rsid w:val="00074C27"/>
    <w:rsid w:val="000803E4"/>
    <w:rsid w:val="00080512"/>
    <w:rsid w:val="00080D6E"/>
    <w:rsid w:val="00080FB3"/>
    <w:rsid w:val="00081748"/>
    <w:rsid w:val="0008307F"/>
    <w:rsid w:val="00083B72"/>
    <w:rsid w:val="00086E46"/>
    <w:rsid w:val="00090BE8"/>
    <w:rsid w:val="00091E58"/>
    <w:rsid w:val="000944D4"/>
    <w:rsid w:val="00094FE1"/>
    <w:rsid w:val="0009628A"/>
    <w:rsid w:val="000963F2"/>
    <w:rsid w:val="00096922"/>
    <w:rsid w:val="000A7D06"/>
    <w:rsid w:val="000B04FE"/>
    <w:rsid w:val="000B1CA8"/>
    <w:rsid w:val="000B201A"/>
    <w:rsid w:val="000B2E35"/>
    <w:rsid w:val="000B320C"/>
    <w:rsid w:val="000B5018"/>
    <w:rsid w:val="000B5087"/>
    <w:rsid w:val="000B7FFE"/>
    <w:rsid w:val="000C0724"/>
    <w:rsid w:val="000C15C6"/>
    <w:rsid w:val="000C1F2F"/>
    <w:rsid w:val="000C1F9C"/>
    <w:rsid w:val="000C455C"/>
    <w:rsid w:val="000C47C3"/>
    <w:rsid w:val="000D10B2"/>
    <w:rsid w:val="000D1466"/>
    <w:rsid w:val="000D2432"/>
    <w:rsid w:val="000D58AB"/>
    <w:rsid w:val="000D7232"/>
    <w:rsid w:val="000E5425"/>
    <w:rsid w:val="000E6898"/>
    <w:rsid w:val="000E71CC"/>
    <w:rsid w:val="000F687B"/>
    <w:rsid w:val="000F6B90"/>
    <w:rsid w:val="0010072F"/>
    <w:rsid w:val="00103ED2"/>
    <w:rsid w:val="00105D41"/>
    <w:rsid w:val="00113A48"/>
    <w:rsid w:val="0011474F"/>
    <w:rsid w:val="001148EF"/>
    <w:rsid w:val="0011494C"/>
    <w:rsid w:val="00115A84"/>
    <w:rsid w:val="001209B9"/>
    <w:rsid w:val="00122A69"/>
    <w:rsid w:val="00123FD8"/>
    <w:rsid w:val="00124BB4"/>
    <w:rsid w:val="00124C06"/>
    <w:rsid w:val="00124C96"/>
    <w:rsid w:val="00127503"/>
    <w:rsid w:val="00127FFE"/>
    <w:rsid w:val="00133525"/>
    <w:rsid w:val="00134275"/>
    <w:rsid w:val="00137875"/>
    <w:rsid w:val="001378E6"/>
    <w:rsid w:val="001400ED"/>
    <w:rsid w:val="001422E9"/>
    <w:rsid w:val="0014513F"/>
    <w:rsid w:val="00146451"/>
    <w:rsid w:val="001464D2"/>
    <w:rsid w:val="001468CF"/>
    <w:rsid w:val="001478D8"/>
    <w:rsid w:val="0015066C"/>
    <w:rsid w:val="00152EB4"/>
    <w:rsid w:val="001558D9"/>
    <w:rsid w:val="00160FB8"/>
    <w:rsid w:val="00162E80"/>
    <w:rsid w:val="00164230"/>
    <w:rsid w:val="0016520F"/>
    <w:rsid w:val="00166AE8"/>
    <w:rsid w:val="00173BC6"/>
    <w:rsid w:val="00173ED6"/>
    <w:rsid w:val="00176313"/>
    <w:rsid w:val="00180B9D"/>
    <w:rsid w:val="001814D6"/>
    <w:rsid w:val="00181E7A"/>
    <w:rsid w:val="00182ADC"/>
    <w:rsid w:val="00183711"/>
    <w:rsid w:val="001840B8"/>
    <w:rsid w:val="00192628"/>
    <w:rsid w:val="00193D25"/>
    <w:rsid w:val="00195C31"/>
    <w:rsid w:val="00196417"/>
    <w:rsid w:val="001A11DE"/>
    <w:rsid w:val="001A1363"/>
    <w:rsid w:val="001A40AC"/>
    <w:rsid w:val="001A4B34"/>
    <w:rsid w:val="001A4C42"/>
    <w:rsid w:val="001A515B"/>
    <w:rsid w:val="001A51A1"/>
    <w:rsid w:val="001A7420"/>
    <w:rsid w:val="001B04DC"/>
    <w:rsid w:val="001B066E"/>
    <w:rsid w:val="001B0BA4"/>
    <w:rsid w:val="001B104B"/>
    <w:rsid w:val="001B2EB9"/>
    <w:rsid w:val="001B34EA"/>
    <w:rsid w:val="001B615F"/>
    <w:rsid w:val="001B6637"/>
    <w:rsid w:val="001C02A1"/>
    <w:rsid w:val="001C1AA6"/>
    <w:rsid w:val="001C21C3"/>
    <w:rsid w:val="001C38BE"/>
    <w:rsid w:val="001C4B61"/>
    <w:rsid w:val="001C4FB1"/>
    <w:rsid w:val="001D02C2"/>
    <w:rsid w:val="001D1705"/>
    <w:rsid w:val="001D3A74"/>
    <w:rsid w:val="001D5BDB"/>
    <w:rsid w:val="001D6BB0"/>
    <w:rsid w:val="001E0256"/>
    <w:rsid w:val="001E2C4B"/>
    <w:rsid w:val="001E4A13"/>
    <w:rsid w:val="001E72C5"/>
    <w:rsid w:val="001F0C1D"/>
    <w:rsid w:val="001F1132"/>
    <w:rsid w:val="001F168B"/>
    <w:rsid w:val="001F1BFD"/>
    <w:rsid w:val="00201C82"/>
    <w:rsid w:val="00210F3C"/>
    <w:rsid w:val="0021145A"/>
    <w:rsid w:val="0021236D"/>
    <w:rsid w:val="00212A3B"/>
    <w:rsid w:val="00214CD1"/>
    <w:rsid w:val="00214D06"/>
    <w:rsid w:val="00215DD9"/>
    <w:rsid w:val="00221ACB"/>
    <w:rsid w:val="002223D8"/>
    <w:rsid w:val="00225738"/>
    <w:rsid w:val="0023029C"/>
    <w:rsid w:val="00230591"/>
    <w:rsid w:val="00234695"/>
    <w:rsid w:val="002347A2"/>
    <w:rsid w:val="00240305"/>
    <w:rsid w:val="00242906"/>
    <w:rsid w:val="0024461C"/>
    <w:rsid w:val="00246412"/>
    <w:rsid w:val="00250CE5"/>
    <w:rsid w:val="00251755"/>
    <w:rsid w:val="002531DD"/>
    <w:rsid w:val="0026061B"/>
    <w:rsid w:val="0026314D"/>
    <w:rsid w:val="00263567"/>
    <w:rsid w:val="00263F47"/>
    <w:rsid w:val="002668E2"/>
    <w:rsid w:val="002675F0"/>
    <w:rsid w:val="00270A32"/>
    <w:rsid w:val="00270A73"/>
    <w:rsid w:val="002715F1"/>
    <w:rsid w:val="002760EE"/>
    <w:rsid w:val="002762C4"/>
    <w:rsid w:val="002763E4"/>
    <w:rsid w:val="0027673D"/>
    <w:rsid w:val="00276C82"/>
    <w:rsid w:val="00276E16"/>
    <w:rsid w:val="00284308"/>
    <w:rsid w:val="002867BC"/>
    <w:rsid w:val="00291AA9"/>
    <w:rsid w:val="00292D20"/>
    <w:rsid w:val="00292D48"/>
    <w:rsid w:val="00293C5E"/>
    <w:rsid w:val="00295A41"/>
    <w:rsid w:val="00296A31"/>
    <w:rsid w:val="00296D72"/>
    <w:rsid w:val="002970D0"/>
    <w:rsid w:val="002A6C27"/>
    <w:rsid w:val="002B0E96"/>
    <w:rsid w:val="002B2DCF"/>
    <w:rsid w:val="002B382A"/>
    <w:rsid w:val="002B456F"/>
    <w:rsid w:val="002B4E35"/>
    <w:rsid w:val="002B6339"/>
    <w:rsid w:val="002B6407"/>
    <w:rsid w:val="002B64CC"/>
    <w:rsid w:val="002C130E"/>
    <w:rsid w:val="002C1AB8"/>
    <w:rsid w:val="002C5D4B"/>
    <w:rsid w:val="002C74CA"/>
    <w:rsid w:val="002D0C60"/>
    <w:rsid w:val="002D163E"/>
    <w:rsid w:val="002D60E9"/>
    <w:rsid w:val="002D793F"/>
    <w:rsid w:val="002E00EE"/>
    <w:rsid w:val="002E0897"/>
    <w:rsid w:val="002E4D49"/>
    <w:rsid w:val="002E5FBF"/>
    <w:rsid w:val="002E7A7B"/>
    <w:rsid w:val="002E7DC8"/>
    <w:rsid w:val="002F04B0"/>
    <w:rsid w:val="002F075E"/>
    <w:rsid w:val="002F0C88"/>
    <w:rsid w:val="002F3D7F"/>
    <w:rsid w:val="002F4949"/>
    <w:rsid w:val="002F762B"/>
    <w:rsid w:val="00306025"/>
    <w:rsid w:val="00307BF3"/>
    <w:rsid w:val="00307E42"/>
    <w:rsid w:val="00310B39"/>
    <w:rsid w:val="00313FA9"/>
    <w:rsid w:val="0031607F"/>
    <w:rsid w:val="00316221"/>
    <w:rsid w:val="003172DC"/>
    <w:rsid w:val="003178A4"/>
    <w:rsid w:val="0032089D"/>
    <w:rsid w:val="00321254"/>
    <w:rsid w:val="003230A6"/>
    <w:rsid w:val="003236E3"/>
    <w:rsid w:val="0032573D"/>
    <w:rsid w:val="00326745"/>
    <w:rsid w:val="003276B7"/>
    <w:rsid w:val="0033149E"/>
    <w:rsid w:val="00332C65"/>
    <w:rsid w:val="00334DEF"/>
    <w:rsid w:val="003367F8"/>
    <w:rsid w:val="003372EC"/>
    <w:rsid w:val="00337CE7"/>
    <w:rsid w:val="003401B8"/>
    <w:rsid w:val="00340C40"/>
    <w:rsid w:val="00341897"/>
    <w:rsid w:val="00350A16"/>
    <w:rsid w:val="00351837"/>
    <w:rsid w:val="00353571"/>
    <w:rsid w:val="003538A8"/>
    <w:rsid w:val="0035462D"/>
    <w:rsid w:val="00355F10"/>
    <w:rsid w:val="00356145"/>
    <w:rsid w:val="00356555"/>
    <w:rsid w:val="00356E5B"/>
    <w:rsid w:val="0036043E"/>
    <w:rsid w:val="00360897"/>
    <w:rsid w:val="0036267F"/>
    <w:rsid w:val="00366CED"/>
    <w:rsid w:val="003670D1"/>
    <w:rsid w:val="0036771B"/>
    <w:rsid w:val="00370ED0"/>
    <w:rsid w:val="00372A15"/>
    <w:rsid w:val="00374147"/>
    <w:rsid w:val="00376025"/>
    <w:rsid w:val="003765B8"/>
    <w:rsid w:val="00381D5C"/>
    <w:rsid w:val="003834D9"/>
    <w:rsid w:val="00385FF5"/>
    <w:rsid w:val="0039088D"/>
    <w:rsid w:val="00393985"/>
    <w:rsid w:val="00393D6A"/>
    <w:rsid w:val="0039406B"/>
    <w:rsid w:val="00395AA2"/>
    <w:rsid w:val="00396585"/>
    <w:rsid w:val="003977F1"/>
    <w:rsid w:val="003A025E"/>
    <w:rsid w:val="003A1789"/>
    <w:rsid w:val="003A2033"/>
    <w:rsid w:val="003A2C6B"/>
    <w:rsid w:val="003A2C92"/>
    <w:rsid w:val="003A4CBC"/>
    <w:rsid w:val="003A4FCA"/>
    <w:rsid w:val="003A5531"/>
    <w:rsid w:val="003A5678"/>
    <w:rsid w:val="003A70DC"/>
    <w:rsid w:val="003B0C25"/>
    <w:rsid w:val="003B2937"/>
    <w:rsid w:val="003B45D3"/>
    <w:rsid w:val="003C3515"/>
    <w:rsid w:val="003C3971"/>
    <w:rsid w:val="003C3FB9"/>
    <w:rsid w:val="003C52B1"/>
    <w:rsid w:val="003C6941"/>
    <w:rsid w:val="003C7A22"/>
    <w:rsid w:val="003C7CC5"/>
    <w:rsid w:val="003D1192"/>
    <w:rsid w:val="003D5398"/>
    <w:rsid w:val="003D649E"/>
    <w:rsid w:val="003D7748"/>
    <w:rsid w:val="003D78AB"/>
    <w:rsid w:val="003E5AE9"/>
    <w:rsid w:val="003E6F58"/>
    <w:rsid w:val="003E7F09"/>
    <w:rsid w:val="003F0AA6"/>
    <w:rsid w:val="003F29A8"/>
    <w:rsid w:val="003F2B4E"/>
    <w:rsid w:val="003F4C3E"/>
    <w:rsid w:val="0040013C"/>
    <w:rsid w:val="0040490D"/>
    <w:rsid w:val="00406AAE"/>
    <w:rsid w:val="00406B5B"/>
    <w:rsid w:val="00406CFF"/>
    <w:rsid w:val="004075D9"/>
    <w:rsid w:val="00407D62"/>
    <w:rsid w:val="00411C2C"/>
    <w:rsid w:val="00412466"/>
    <w:rsid w:val="00412E4F"/>
    <w:rsid w:val="00417221"/>
    <w:rsid w:val="0042028D"/>
    <w:rsid w:val="004202D1"/>
    <w:rsid w:val="004229D4"/>
    <w:rsid w:val="00423334"/>
    <w:rsid w:val="0042442C"/>
    <w:rsid w:val="004266D8"/>
    <w:rsid w:val="00426813"/>
    <w:rsid w:val="00427104"/>
    <w:rsid w:val="0043028E"/>
    <w:rsid w:val="004345EC"/>
    <w:rsid w:val="00435ADD"/>
    <w:rsid w:val="00437759"/>
    <w:rsid w:val="0044404A"/>
    <w:rsid w:val="004452CD"/>
    <w:rsid w:val="004474A8"/>
    <w:rsid w:val="00447A0F"/>
    <w:rsid w:val="00447AAF"/>
    <w:rsid w:val="00453B2A"/>
    <w:rsid w:val="0045639A"/>
    <w:rsid w:val="00457AED"/>
    <w:rsid w:val="00460359"/>
    <w:rsid w:val="0046060A"/>
    <w:rsid w:val="00463EFA"/>
    <w:rsid w:val="004653F5"/>
    <w:rsid w:val="00465515"/>
    <w:rsid w:val="00465EB2"/>
    <w:rsid w:val="0047028C"/>
    <w:rsid w:val="00471F6D"/>
    <w:rsid w:val="00472A10"/>
    <w:rsid w:val="0047524A"/>
    <w:rsid w:val="004764AB"/>
    <w:rsid w:val="00482409"/>
    <w:rsid w:val="00483790"/>
    <w:rsid w:val="0048561A"/>
    <w:rsid w:val="00485FA8"/>
    <w:rsid w:val="00486364"/>
    <w:rsid w:val="004866B5"/>
    <w:rsid w:val="00491DFF"/>
    <w:rsid w:val="00492E6D"/>
    <w:rsid w:val="00494D11"/>
    <w:rsid w:val="004953CA"/>
    <w:rsid w:val="0049751D"/>
    <w:rsid w:val="00497ED4"/>
    <w:rsid w:val="004A144D"/>
    <w:rsid w:val="004A381A"/>
    <w:rsid w:val="004A7E86"/>
    <w:rsid w:val="004B0C80"/>
    <w:rsid w:val="004B1221"/>
    <w:rsid w:val="004B2C76"/>
    <w:rsid w:val="004B4C6F"/>
    <w:rsid w:val="004B73F1"/>
    <w:rsid w:val="004C1BF8"/>
    <w:rsid w:val="004C30AC"/>
    <w:rsid w:val="004D3578"/>
    <w:rsid w:val="004D4362"/>
    <w:rsid w:val="004D4A72"/>
    <w:rsid w:val="004D645F"/>
    <w:rsid w:val="004D727E"/>
    <w:rsid w:val="004E1F84"/>
    <w:rsid w:val="004E213A"/>
    <w:rsid w:val="004E24F6"/>
    <w:rsid w:val="004E2A31"/>
    <w:rsid w:val="004E30C7"/>
    <w:rsid w:val="004E5180"/>
    <w:rsid w:val="004E7065"/>
    <w:rsid w:val="004F0988"/>
    <w:rsid w:val="004F13C7"/>
    <w:rsid w:val="004F319F"/>
    <w:rsid w:val="004F3340"/>
    <w:rsid w:val="004F46F8"/>
    <w:rsid w:val="004F4F0F"/>
    <w:rsid w:val="004F509F"/>
    <w:rsid w:val="004F6762"/>
    <w:rsid w:val="00502F4C"/>
    <w:rsid w:val="00507C1B"/>
    <w:rsid w:val="0051032A"/>
    <w:rsid w:val="00513D98"/>
    <w:rsid w:val="0051409F"/>
    <w:rsid w:val="00520FFC"/>
    <w:rsid w:val="00531E44"/>
    <w:rsid w:val="0053388B"/>
    <w:rsid w:val="00534FB2"/>
    <w:rsid w:val="00535773"/>
    <w:rsid w:val="0054219B"/>
    <w:rsid w:val="0054233B"/>
    <w:rsid w:val="005426FB"/>
    <w:rsid w:val="00543A96"/>
    <w:rsid w:val="00543E6C"/>
    <w:rsid w:val="005446A2"/>
    <w:rsid w:val="00547180"/>
    <w:rsid w:val="005510EE"/>
    <w:rsid w:val="005511E0"/>
    <w:rsid w:val="00553F6D"/>
    <w:rsid w:val="00556909"/>
    <w:rsid w:val="00556D70"/>
    <w:rsid w:val="00556E80"/>
    <w:rsid w:val="00561536"/>
    <w:rsid w:val="0056170A"/>
    <w:rsid w:val="0056280C"/>
    <w:rsid w:val="00563649"/>
    <w:rsid w:val="00565087"/>
    <w:rsid w:val="0056632F"/>
    <w:rsid w:val="00567C99"/>
    <w:rsid w:val="005708EF"/>
    <w:rsid w:val="00571067"/>
    <w:rsid w:val="00573214"/>
    <w:rsid w:val="00573F9F"/>
    <w:rsid w:val="00574F76"/>
    <w:rsid w:val="00575141"/>
    <w:rsid w:val="00576310"/>
    <w:rsid w:val="0057699F"/>
    <w:rsid w:val="005802CB"/>
    <w:rsid w:val="005838F0"/>
    <w:rsid w:val="00584CA2"/>
    <w:rsid w:val="00585366"/>
    <w:rsid w:val="005857DA"/>
    <w:rsid w:val="00586A5D"/>
    <w:rsid w:val="00590503"/>
    <w:rsid w:val="00590603"/>
    <w:rsid w:val="005906CB"/>
    <w:rsid w:val="00591A9B"/>
    <w:rsid w:val="00592A2A"/>
    <w:rsid w:val="00595F56"/>
    <w:rsid w:val="00596FBB"/>
    <w:rsid w:val="00597B11"/>
    <w:rsid w:val="00597C3D"/>
    <w:rsid w:val="005A0A64"/>
    <w:rsid w:val="005A113F"/>
    <w:rsid w:val="005A47D5"/>
    <w:rsid w:val="005A7BFA"/>
    <w:rsid w:val="005B09D4"/>
    <w:rsid w:val="005B2ED6"/>
    <w:rsid w:val="005B349F"/>
    <w:rsid w:val="005B3F42"/>
    <w:rsid w:val="005B54AA"/>
    <w:rsid w:val="005B618D"/>
    <w:rsid w:val="005B6975"/>
    <w:rsid w:val="005B73B0"/>
    <w:rsid w:val="005C4280"/>
    <w:rsid w:val="005C67DB"/>
    <w:rsid w:val="005D125E"/>
    <w:rsid w:val="005D2E01"/>
    <w:rsid w:val="005D39B6"/>
    <w:rsid w:val="005D6F33"/>
    <w:rsid w:val="005D7526"/>
    <w:rsid w:val="005E097F"/>
    <w:rsid w:val="005E362D"/>
    <w:rsid w:val="005E3F34"/>
    <w:rsid w:val="005E4161"/>
    <w:rsid w:val="005E4BB2"/>
    <w:rsid w:val="005E4BBD"/>
    <w:rsid w:val="005E5982"/>
    <w:rsid w:val="005F082E"/>
    <w:rsid w:val="005F1356"/>
    <w:rsid w:val="005F1973"/>
    <w:rsid w:val="005F4E31"/>
    <w:rsid w:val="005F5AC4"/>
    <w:rsid w:val="005F67BE"/>
    <w:rsid w:val="005F788A"/>
    <w:rsid w:val="005F7F5D"/>
    <w:rsid w:val="006001A8"/>
    <w:rsid w:val="00600B4A"/>
    <w:rsid w:val="00602AEA"/>
    <w:rsid w:val="00607473"/>
    <w:rsid w:val="0061204B"/>
    <w:rsid w:val="00612D02"/>
    <w:rsid w:val="00612F3F"/>
    <w:rsid w:val="00614202"/>
    <w:rsid w:val="00614FDF"/>
    <w:rsid w:val="00615661"/>
    <w:rsid w:val="0062159C"/>
    <w:rsid w:val="00622ED4"/>
    <w:rsid w:val="00623B8D"/>
    <w:rsid w:val="006246B0"/>
    <w:rsid w:val="00627FB0"/>
    <w:rsid w:val="006333BF"/>
    <w:rsid w:val="00633EB4"/>
    <w:rsid w:val="0063543D"/>
    <w:rsid w:val="006360C7"/>
    <w:rsid w:val="0063795E"/>
    <w:rsid w:val="00637A49"/>
    <w:rsid w:val="00643327"/>
    <w:rsid w:val="0064589D"/>
    <w:rsid w:val="0064650C"/>
    <w:rsid w:val="00647114"/>
    <w:rsid w:val="00651264"/>
    <w:rsid w:val="00652F62"/>
    <w:rsid w:val="0065348F"/>
    <w:rsid w:val="0065368B"/>
    <w:rsid w:val="006577A2"/>
    <w:rsid w:val="00664226"/>
    <w:rsid w:val="00664CF6"/>
    <w:rsid w:val="00664DA9"/>
    <w:rsid w:val="00666217"/>
    <w:rsid w:val="006668DD"/>
    <w:rsid w:val="00666A89"/>
    <w:rsid w:val="006679B4"/>
    <w:rsid w:val="00671FED"/>
    <w:rsid w:val="0067223B"/>
    <w:rsid w:val="00672D26"/>
    <w:rsid w:val="00673712"/>
    <w:rsid w:val="0068274E"/>
    <w:rsid w:val="00682AC4"/>
    <w:rsid w:val="00682F95"/>
    <w:rsid w:val="0068337A"/>
    <w:rsid w:val="00685C1B"/>
    <w:rsid w:val="00687C3D"/>
    <w:rsid w:val="006912E9"/>
    <w:rsid w:val="006934F9"/>
    <w:rsid w:val="00695C37"/>
    <w:rsid w:val="0069614C"/>
    <w:rsid w:val="00696542"/>
    <w:rsid w:val="006965B9"/>
    <w:rsid w:val="00696934"/>
    <w:rsid w:val="006A0EC3"/>
    <w:rsid w:val="006A106A"/>
    <w:rsid w:val="006A164B"/>
    <w:rsid w:val="006A323F"/>
    <w:rsid w:val="006A5999"/>
    <w:rsid w:val="006B01E1"/>
    <w:rsid w:val="006B047B"/>
    <w:rsid w:val="006B084C"/>
    <w:rsid w:val="006B30D0"/>
    <w:rsid w:val="006B5208"/>
    <w:rsid w:val="006B5765"/>
    <w:rsid w:val="006B5FA3"/>
    <w:rsid w:val="006B6B51"/>
    <w:rsid w:val="006B7F99"/>
    <w:rsid w:val="006C03FA"/>
    <w:rsid w:val="006C26FE"/>
    <w:rsid w:val="006C3A49"/>
    <w:rsid w:val="006C3D95"/>
    <w:rsid w:val="006C4EBF"/>
    <w:rsid w:val="006C6671"/>
    <w:rsid w:val="006C6F6C"/>
    <w:rsid w:val="006C74A1"/>
    <w:rsid w:val="006C7992"/>
    <w:rsid w:val="006C7C95"/>
    <w:rsid w:val="006D1198"/>
    <w:rsid w:val="006D11D1"/>
    <w:rsid w:val="006D12F5"/>
    <w:rsid w:val="006D4DB2"/>
    <w:rsid w:val="006D5ABE"/>
    <w:rsid w:val="006D66F9"/>
    <w:rsid w:val="006E0B19"/>
    <w:rsid w:val="006E3D41"/>
    <w:rsid w:val="006E4B84"/>
    <w:rsid w:val="006E5C86"/>
    <w:rsid w:val="006E7CD6"/>
    <w:rsid w:val="006F53E5"/>
    <w:rsid w:val="006F6B91"/>
    <w:rsid w:val="006F7215"/>
    <w:rsid w:val="006F73B7"/>
    <w:rsid w:val="00701116"/>
    <w:rsid w:val="00701271"/>
    <w:rsid w:val="00701AB8"/>
    <w:rsid w:val="00703B24"/>
    <w:rsid w:val="007109F0"/>
    <w:rsid w:val="0071174C"/>
    <w:rsid w:val="00711ACA"/>
    <w:rsid w:val="00711C6D"/>
    <w:rsid w:val="00713C44"/>
    <w:rsid w:val="007169A1"/>
    <w:rsid w:val="00716FBB"/>
    <w:rsid w:val="00717159"/>
    <w:rsid w:val="00717606"/>
    <w:rsid w:val="0071774D"/>
    <w:rsid w:val="00717B84"/>
    <w:rsid w:val="007205AE"/>
    <w:rsid w:val="00720615"/>
    <w:rsid w:val="0072422D"/>
    <w:rsid w:val="00724DB5"/>
    <w:rsid w:val="00725B33"/>
    <w:rsid w:val="007275C7"/>
    <w:rsid w:val="00733D6D"/>
    <w:rsid w:val="007340B7"/>
    <w:rsid w:val="00734A5B"/>
    <w:rsid w:val="0074022F"/>
    <w:rsid w:val="0074026F"/>
    <w:rsid w:val="00741AE1"/>
    <w:rsid w:val="0074263B"/>
    <w:rsid w:val="007429F6"/>
    <w:rsid w:val="00743A1D"/>
    <w:rsid w:val="00744E76"/>
    <w:rsid w:val="00745730"/>
    <w:rsid w:val="007461A1"/>
    <w:rsid w:val="0075003B"/>
    <w:rsid w:val="007525F7"/>
    <w:rsid w:val="00752C55"/>
    <w:rsid w:val="00753937"/>
    <w:rsid w:val="00753CC0"/>
    <w:rsid w:val="00756384"/>
    <w:rsid w:val="00756E46"/>
    <w:rsid w:val="00760691"/>
    <w:rsid w:val="00764857"/>
    <w:rsid w:val="00765EA3"/>
    <w:rsid w:val="00766E6B"/>
    <w:rsid w:val="00770D0C"/>
    <w:rsid w:val="00773CEA"/>
    <w:rsid w:val="00773FB6"/>
    <w:rsid w:val="00774DA4"/>
    <w:rsid w:val="00775630"/>
    <w:rsid w:val="00776C30"/>
    <w:rsid w:val="00780785"/>
    <w:rsid w:val="0078179A"/>
    <w:rsid w:val="00781F0F"/>
    <w:rsid w:val="00785DC4"/>
    <w:rsid w:val="00786EA3"/>
    <w:rsid w:val="00787FEF"/>
    <w:rsid w:val="007903DF"/>
    <w:rsid w:val="00790CC9"/>
    <w:rsid w:val="00793A69"/>
    <w:rsid w:val="00794013"/>
    <w:rsid w:val="00795DCA"/>
    <w:rsid w:val="00796F18"/>
    <w:rsid w:val="007A4896"/>
    <w:rsid w:val="007A5EDF"/>
    <w:rsid w:val="007B108D"/>
    <w:rsid w:val="007B24C5"/>
    <w:rsid w:val="007B2594"/>
    <w:rsid w:val="007B3661"/>
    <w:rsid w:val="007B548D"/>
    <w:rsid w:val="007B600E"/>
    <w:rsid w:val="007B6C97"/>
    <w:rsid w:val="007B7392"/>
    <w:rsid w:val="007C0C0B"/>
    <w:rsid w:val="007C3206"/>
    <w:rsid w:val="007C453E"/>
    <w:rsid w:val="007C5075"/>
    <w:rsid w:val="007C55B3"/>
    <w:rsid w:val="007C7481"/>
    <w:rsid w:val="007D28B5"/>
    <w:rsid w:val="007D477C"/>
    <w:rsid w:val="007D6D45"/>
    <w:rsid w:val="007E0775"/>
    <w:rsid w:val="007E1164"/>
    <w:rsid w:val="007E2B11"/>
    <w:rsid w:val="007E2FFE"/>
    <w:rsid w:val="007E33F3"/>
    <w:rsid w:val="007E3691"/>
    <w:rsid w:val="007E491F"/>
    <w:rsid w:val="007E499A"/>
    <w:rsid w:val="007E4A8A"/>
    <w:rsid w:val="007E54ED"/>
    <w:rsid w:val="007E784D"/>
    <w:rsid w:val="007E7A88"/>
    <w:rsid w:val="007F0CAE"/>
    <w:rsid w:val="007F0F4A"/>
    <w:rsid w:val="007F118E"/>
    <w:rsid w:val="007F3261"/>
    <w:rsid w:val="007F432A"/>
    <w:rsid w:val="007F6FD8"/>
    <w:rsid w:val="007F7A6B"/>
    <w:rsid w:val="008007EA"/>
    <w:rsid w:val="008021BC"/>
    <w:rsid w:val="008028A4"/>
    <w:rsid w:val="00805C71"/>
    <w:rsid w:val="008061FB"/>
    <w:rsid w:val="008072BD"/>
    <w:rsid w:val="00807991"/>
    <w:rsid w:val="00807D06"/>
    <w:rsid w:val="0081116B"/>
    <w:rsid w:val="008121F0"/>
    <w:rsid w:val="00812CC9"/>
    <w:rsid w:val="00814385"/>
    <w:rsid w:val="00814C71"/>
    <w:rsid w:val="00820D2E"/>
    <w:rsid w:val="00822922"/>
    <w:rsid w:val="00823A5B"/>
    <w:rsid w:val="00830113"/>
    <w:rsid w:val="008304C9"/>
    <w:rsid w:val="00830747"/>
    <w:rsid w:val="0083369C"/>
    <w:rsid w:val="00834704"/>
    <w:rsid w:val="00835635"/>
    <w:rsid w:val="008364D5"/>
    <w:rsid w:val="00837272"/>
    <w:rsid w:val="008422A1"/>
    <w:rsid w:val="008445BE"/>
    <w:rsid w:val="00846FF8"/>
    <w:rsid w:val="008532E3"/>
    <w:rsid w:val="00853847"/>
    <w:rsid w:val="0085657E"/>
    <w:rsid w:val="00861F21"/>
    <w:rsid w:val="00863744"/>
    <w:rsid w:val="00863933"/>
    <w:rsid w:val="00870355"/>
    <w:rsid w:val="008726E9"/>
    <w:rsid w:val="00875F01"/>
    <w:rsid w:val="008768CA"/>
    <w:rsid w:val="00876B77"/>
    <w:rsid w:val="00877816"/>
    <w:rsid w:val="00881100"/>
    <w:rsid w:val="008834D3"/>
    <w:rsid w:val="008850FB"/>
    <w:rsid w:val="00885EA7"/>
    <w:rsid w:val="008866DC"/>
    <w:rsid w:val="008878F5"/>
    <w:rsid w:val="00891488"/>
    <w:rsid w:val="00891E64"/>
    <w:rsid w:val="008944DC"/>
    <w:rsid w:val="00894749"/>
    <w:rsid w:val="00895E9D"/>
    <w:rsid w:val="00896B59"/>
    <w:rsid w:val="00897F94"/>
    <w:rsid w:val="008A10FC"/>
    <w:rsid w:val="008A4E34"/>
    <w:rsid w:val="008A55FF"/>
    <w:rsid w:val="008B0796"/>
    <w:rsid w:val="008B1EC7"/>
    <w:rsid w:val="008B2360"/>
    <w:rsid w:val="008B6715"/>
    <w:rsid w:val="008B6D62"/>
    <w:rsid w:val="008C0107"/>
    <w:rsid w:val="008C384C"/>
    <w:rsid w:val="008D01E5"/>
    <w:rsid w:val="008D2451"/>
    <w:rsid w:val="008D4DE5"/>
    <w:rsid w:val="008D4FEC"/>
    <w:rsid w:val="008D6EBD"/>
    <w:rsid w:val="008E2D68"/>
    <w:rsid w:val="008E31CF"/>
    <w:rsid w:val="008E6756"/>
    <w:rsid w:val="008F06C5"/>
    <w:rsid w:val="008F204A"/>
    <w:rsid w:val="008F2225"/>
    <w:rsid w:val="008F28B5"/>
    <w:rsid w:val="008F7ED8"/>
    <w:rsid w:val="009018DB"/>
    <w:rsid w:val="00901A79"/>
    <w:rsid w:val="0090271F"/>
    <w:rsid w:val="00902741"/>
    <w:rsid w:val="00902E23"/>
    <w:rsid w:val="00906767"/>
    <w:rsid w:val="00910392"/>
    <w:rsid w:val="009114D7"/>
    <w:rsid w:val="0091348E"/>
    <w:rsid w:val="00916642"/>
    <w:rsid w:val="00917CCB"/>
    <w:rsid w:val="009211C1"/>
    <w:rsid w:val="0092126A"/>
    <w:rsid w:val="009212B8"/>
    <w:rsid w:val="0092156C"/>
    <w:rsid w:val="00923A74"/>
    <w:rsid w:val="00924B1A"/>
    <w:rsid w:val="009257ED"/>
    <w:rsid w:val="00933FB0"/>
    <w:rsid w:val="009401A6"/>
    <w:rsid w:val="00941553"/>
    <w:rsid w:val="00941B1B"/>
    <w:rsid w:val="00942E32"/>
    <w:rsid w:val="00942EC2"/>
    <w:rsid w:val="00946FD0"/>
    <w:rsid w:val="00947581"/>
    <w:rsid w:val="009503DA"/>
    <w:rsid w:val="00951283"/>
    <w:rsid w:val="00952D13"/>
    <w:rsid w:val="0095303D"/>
    <w:rsid w:val="009538CD"/>
    <w:rsid w:val="0095541A"/>
    <w:rsid w:val="0095714B"/>
    <w:rsid w:val="0096570B"/>
    <w:rsid w:val="0097102C"/>
    <w:rsid w:val="00972EF2"/>
    <w:rsid w:val="0097432C"/>
    <w:rsid w:val="0097485E"/>
    <w:rsid w:val="00974C3E"/>
    <w:rsid w:val="00975411"/>
    <w:rsid w:val="00984D36"/>
    <w:rsid w:val="00984EB0"/>
    <w:rsid w:val="0098575A"/>
    <w:rsid w:val="00986DCE"/>
    <w:rsid w:val="009912F4"/>
    <w:rsid w:val="00992142"/>
    <w:rsid w:val="00997226"/>
    <w:rsid w:val="0099745E"/>
    <w:rsid w:val="00997501"/>
    <w:rsid w:val="00997B9D"/>
    <w:rsid w:val="009A043B"/>
    <w:rsid w:val="009A08DA"/>
    <w:rsid w:val="009A10C8"/>
    <w:rsid w:val="009A2CF1"/>
    <w:rsid w:val="009A3A21"/>
    <w:rsid w:val="009A623C"/>
    <w:rsid w:val="009A65BE"/>
    <w:rsid w:val="009A682F"/>
    <w:rsid w:val="009A7766"/>
    <w:rsid w:val="009B2E9F"/>
    <w:rsid w:val="009B4E37"/>
    <w:rsid w:val="009B6999"/>
    <w:rsid w:val="009C1171"/>
    <w:rsid w:val="009C1654"/>
    <w:rsid w:val="009C27F7"/>
    <w:rsid w:val="009C2E09"/>
    <w:rsid w:val="009C3106"/>
    <w:rsid w:val="009C4AE8"/>
    <w:rsid w:val="009C4AF4"/>
    <w:rsid w:val="009C5A8F"/>
    <w:rsid w:val="009C5E40"/>
    <w:rsid w:val="009C6405"/>
    <w:rsid w:val="009C6A9F"/>
    <w:rsid w:val="009D2305"/>
    <w:rsid w:val="009D303C"/>
    <w:rsid w:val="009D54CA"/>
    <w:rsid w:val="009D5CB7"/>
    <w:rsid w:val="009D6701"/>
    <w:rsid w:val="009E1C2E"/>
    <w:rsid w:val="009E1E97"/>
    <w:rsid w:val="009E32A3"/>
    <w:rsid w:val="009F1758"/>
    <w:rsid w:val="009F37B7"/>
    <w:rsid w:val="009F506A"/>
    <w:rsid w:val="00A002E2"/>
    <w:rsid w:val="00A02921"/>
    <w:rsid w:val="00A0524F"/>
    <w:rsid w:val="00A070E6"/>
    <w:rsid w:val="00A10A82"/>
    <w:rsid w:val="00A10B56"/>
    <w:rsid w:val="00A10F02"/>
    <w:rsid w:val="00A11022"/>
    <w:rsid w:val="00A128F8"/>
    <w:rsid w:val="00A12F3E"/>
    <w:rsid w:val="00A15B9B"/>
    <w:rsid w:val="00A164B4"/>
    <w:rsid w:val="00A173B9"/>
    <w:rsid w:val="00A20F08"/>
    <w:rsid w:val="00A22E8A"/>
    <w:rsid w:val="00A23A60"/>
    <w:rsid w:val="00A24F5E"/>
    <w:rsid w:val="00A25846"/>
    <w:rsid w:val="00A26956"/>
    <w:rsid w:val="00A27486"/>
    <w:rsid w:val="00A27899"/>
    <w:rsid w:val="00A3141A"/>
    <w:rsid w:val="00A315A8"/>
    <w:rsid w:val="00A33881"/>
    <w:rsid w:val="00A36C20"/>
    <w:rsid w:val="00A40606"/>
    <w:rsid w:val="00A41FED"/>
    <w:rsid w:val="00A442DF"/>
    <w:rsid w:val="00A454E5"/>
    <w:rsid w:val="00A46074"/>
    <w:rsid w:val="00A53327"/>
    <w:rsid w:val="00A53724"/>
    <w:rsid w:val="00A541AB"/>
    <w:rsid w:val="00A55FA7"/>
    <w:rsid w:val="00A56066"/>
    <w:rsid w:val="00A62230"/>
    <w:rsid w:val="00A636ED"/>
    <w:rsid w:val="00A63F1D"/>
    <w:rsid w:val="00A6445B"/>
    <w:rsid w:val="00A65ECC"/>
    <w:rsid w:val="00A67A57"/>
    <w:rsid w:val="00A702FF"/>
    <w:rsid w:val="00A719EE"/>
    <w:rsid w:val="00A71DB0"/>
    <w:rsid w:val="00A72658"/>
    <w:rsid w:val="00A73129"/>
    <w:rsid w:val="00A74241"/>
    <w:rsid w:val="00A76FE8"/>
    <w:rsid w:val="00A82346"/>
    <w:rsid w:val="00A8257F"/>
    <w:rsid w:val="00A83003"/>
    <w:rsid w:val="00A852FB"/>
    <w:rsid w:val="00A85C1F"/>
    <w:rsid w:val="00A91C88"/>
    <w:rsid w:val="00A91D42"/>
    <w:rsid w:val="00A92BA1"/>
    <w:rsid w:val="00A93060"/>
    <w:rsid w:val="00A94EEE"/>
    <w:rsid w:val="00A95A32"/>
    <w:rsid w:val="00A9702E"/>
    <w:rsid w:val="00AA11D3"/>
    <w:rsid w:val="00AA1722"/>
    <w:rsid w:val="00AA2345"/>
    <w:rsid w:val="00AA2728"/>
    <w:rsid w:val="00AA3671"/>
    <w:rsid w:val="00AA4ACD"/>
    <w:rsid w:val="00AA6A90"/>
    <w:rsid w:val="00AB03B6"/>
    <w:rsid w:val="00AB247D"/>
    <w:rsid w:val="00AB4A5D"/>
    <w:rsid w:val="00AB67B0"/>
    <w:rsid w:val="00AC09B4"/>
    <w:rsid w:val="00AC1A72"/>
    <w:rsid w:val="00AC1D99"/>
    <w:rsid w:val="00AC2F98"/>
    <w:rsid w:val="00AC3BD7"/>
    <w:rsid w:val="00AC6BC6"/>
    <w:rsid w:val="00AD034D"/>
    <w:rsid w:val="00AD08F9"/>
    <w:rsid w:val="00AD0CAD"/>
    <w:rsid w:val="00AD4596"/>
    <w:rsid w:val="00AD5A40"/>
    <w:rsid w:val="00AD6BC7"/>
    <w:rsid w:val="00AD714C"/>
    <w:rsid w:val="00AD768A"/>
    <w:rsid w:val="00AE0B42"/>
    <w:rsid w:val="00AE1EF9"/>
    <w:rsid w:val="00AE2DA3"/>
    <w:rsid w:val="00AE2F61"/>
    <w:rsid w:val="00AE3269"/>
    <w:rsid w:val="00AE3E7C"/>
    <w:rsid w:val="00AE55C7"/>
    <w:rsid w:val="00AE65E2"/>
    <w:rsid w:val="00AF1460"/>
    <w:rsid w:val="00AF1D56"/>
    <w:rsid w:val="00AF2720"/>
    <w:rsid w:val="00AF74D9"/>
    <w:rsid w:val="00AF77DF"/>
    <w:rsid w:val="00B00144"/>
    <w:rsid w:val="00B00C0C"/>
    <w:rsid w:val="00B01130"/>
    <w:rsid w:val="00B034D5"/>
    <w:rsid w:val="00B04BE4"/>
    <w:rsid w:val="00B061F1"/>
    <w:rsid w:val="00B102DA"/>
    <w:rsid w:val="00B104EF"/>
    <w:rsid w:val="00B11673"/>
    <w:rsid w:val="00B123F6"/>
    <w:rsid w:val="00B1265F"/>
    <w:rsid w:val="00B134E6"/>
    <w:rsid w:val="00B136E7"/>
    <w:rsid w:val="00B13834"/>
    <w:rsid w:val="00B13D00"/>
    <w:rsid w:val="00B14E43"/>
    <w:rsid w:val="00B15449"/>
    <w:rsid w:val="00B175CB"/>
    <w:rsid w:val="00B17DA3"/>
    <w:rsid w:val="00B2180F"/>
    <w:rsid w:val="00B219AC"/>
    <w:rsid w:val="00B244A3"/>
    <w:rsid w:val="00B26BC6"/>
    <w:rsid w:val="00B27C95"/>
    <w:rsid w:val="00B302DB"/>
    <w:rsid w:val="00B3151E"/>
    <w:rsid w:val="00B321C4"/>
    <w:rsid w:val="00B33561"/>
    <w:rsid w:val="00B33F95"/>
    <w:rsid w:val="00B343CD"/>
    <w:rsid w:val="00B35A89"/>
    <w:rsid w:val="00B40521"/>
    <w:rsid w:val="00B42CF8"/>
    <w:rsid w:val="00B4619E"/>
    <w:rsid w:val="00B469D8"/>
    <w:rsid w:val="00B46FFF"/>
    <w:rsid w:val="00B50177"/>
    <w:rsid w:val="00B550C1"/>
    <w:rsid w:val="00B55127"/>
    <w:rsid w:val="00B57588"/>
    <w:rsid w:val="00B603B1"/>
    <w:rsid w:val="00B60CBC"/>
    <w:rsid w:val="00B61889"/>
    <w:rsid w:val="00B61A1E"/>
    <w:rsid w:val="00B6310B"/>
    <w:rsid w:val="00B663DB"/>
    <w:rsid w:val="00B715BB"/>
    <w:rsid w:val="00B740AC"/>
    <w:rsid w:val="00B76A4A"/>
    <w:rsid w:val="00B76B87"/>
    <w:rsid w:val="00B83334"/>
    <w:rsid w:val="00B83497"/>
    <w:rsid w:val="00B861BD"/>
    <w:rsid w:val="00B862B7"/>
    <w:rsid w:val="00B8660B"/>
    <w:rsid w:val="00B8674A"/>
    <w:rsid w:val="00B9097F"/>
    <w:rsid w:val="00B9228E"/>
    <w:rsid w:val="00B93086"/>
    <w:rsid w:val="00B94F66"/>
    <w:rsid w:val="00BA0838"/>
    <w:rsid w:val="00BA1444"/>
    <w:rsid w:val="00BA19ED"/>
    <w:rsid w:val="00BA339D"/>
    <w:rsid w:val="00BA38E8"/>
    <w:rsid w:val="00BA4AE0"/>
    <w:rsid w:val="00BA4B8D"/>
    <w:rsid w:val="00BA54AF"/>
    <w:rsid w:val="00BA7762"/>
    <w:rsid w:val="00BB010D"/>
    <w:rsid w:val="00BB19B6"/>
    <w:rsid w:val="00BB47BC"/>
    <w:rsid w:val="00BB53CC"/>
    <w:rsid w:val="00BC0F7D"/>
    <w:rsid w:val="00BC1B8D"/>
    <w:rsid w:val="00BC2ECB"/>
    <w:rsid w:val="00BC604F"/>
    <w:rsid w:val="00BD0EED"/>
    <w:rsid w:val="00BD1B0E"/>
    <w:rsid w:val="00BD1DE5"/>
    <w:rsid w:val="00BD31E9"/>
    <w:rsid w:val="00BD7D31"/>
    <w:rsid w:val="00BE2184"/>
    <w:rsid w:val="00BE2EEB"/>
    <w:rsid w:val="00BE3255"/>
    <w:rsid w:val="00BE3786"/>
    <w:rsid w:val="00BE40B2"/>
    <w:rsid w:val="00BE4343"/>
    <w:rsid w:val="00BE54FB"/>
    <w:rsid w:val="00BE6900"/>
    <w:rsid w:val="00BF0197"/>
    <w:rsid w:val="00BF128E"/>
    <w:rsid w:val="00BF370B"/>
    <w:rsid w:val="00BF4328"/>
    <w:rsid w:val="00BF4627"/>
    <w:rsid w:val="00C0146B"/>
    <w:rsid w:val="00C0413D"/>
    <w:rsid w:val="00C05551"/>
    <w:rsid w:val="00C05787"/>
    <w:rsid w:val="00C074DD"/>
    <w:rsid w:val="00C10BC3"/>
    <w:rsid w:val="00C12B23"/>
    <w:rsid w:val="00C1496A"/>
    <w:rsid w:val="00C15EEE"/>
    <w:rsid w:val="00C220D0"/>
    <w:rsid w:val="00C22CAB"/>
    <w:rsid w:val="00C2535B"/>
    <w:rsid w:val="00C25C5E"/>
    <w:rsid w:val="00C27750"/>
    <w:rsid w:val="00C27EA4"/>
    <w:rsid w:val="00C33079"/>
    <w:rsid w:val="00C37273"/>
    <w:rsid w:val="00C4031F"/>
    <w:rsid w:val="00C41F08"/>
    <w:rsid w:val="00C45231"/>
    <w:rsid w:val="00C473F0"/>
    <w:rsid w:val="00C50A78"/>
    <w:rsid w:val="00C51CA1"/>
    <w:rsid w:val="00C551FF"/>
    <w:rsid w:val="00C57271"/>
    <w:rsid w:val="00C60E96"/>
    <w:rsid w:val="00C6169C"/>
    <w:rsid w:val="00C61717"/>
    <w:rsid w:val="00C61C5A"/>
    <w:rsid w:val="00C6238C"/>
    <w:rsid w:val="00C62FD1"/>
    <w:rsid w:val="00C65A0D"/>
    <w:rsid w:val="00C667FC"/>
    <w:rsid w:val="00C668E7"/>
    <w:rsid w:val="00C67C6F"/>
    <w:rsid w:val="00C704CD"/>
    <w:rsid w:val="00C72833"/>
    <w:rsid w:val="00C7339E"/>
    <w:rsid w:val="00C73DB4"/>
    <w:rsid w:val="00C76334"/>
    <w:rsid w:val="00C77289"/>
    <w:rsid w:val="00C80F1D"/>
    <w:rsid w:val="00C80F9C"/>
    <w:rsid w:val="00C81891"/>
    <w:rsid w:val="00C853B9"/>
    <w:rsid w:val="00C8656F"/>
    <w:rsid w:val="00C91962"/>
    <w:rsid w:val="00C92F46"/>
    <w:rsid w:val="00C93F40"/>
    <w:rsid w:val="00C9436A"/>
    <w:rsid w:val="00C95F74"/>
    <w:rsid w:val="00CA3D0C"/>
    <w:rsid w:val="00CA5586"/>
    <w:rsid w:val="00CA744A"/>
    <w:rsid w:val="00CA7A5E"/>
    <w:rsid w:val="00CB097B"/>
    <w:rsid w:val="00CB14E4"/>
    <w:rsid w:val="00CB2F7B"/>
    <w:rsid w:val="00CB6982"/>
    <w:rsid w:val="00CC0D57"/>
    <w:rsid w:val="00CC2198"/>
    <w:rsid w:val="00CC5235"/>
    <w:rsid w:val="00CC523B"/>
    <w:rsid w:val="00CC603D"/>
    <w:rsid w:val="00CD040F"/>
    <w:rsid w:val="00CD347B"/>
    <w:rsid w:val="00CD3862"/>
    <w:rsid w:val="00CE0FE5"/>
    <w:rsid w:val="00CE1569"/>
    <w:rsid w:val="00CE23C2"/>
    <w:rsid w:val="00CE5238"/>
    <w:rsid w:val="00CE65A2"/>
    <w:rsid w:val="00CE65C7"/>
    <w:rsid w:val="00CF1A49"/>
    <w:rsid w:val="00CF23C8"/>
    <w:rsid w:val="00CF40F0"/>
    <w:rsid w:val="00CF6CE4"/>
    <w:rsid w:val="00CF788B"/>
    <w:rsid w:val="00D002EC"/>
    <w:rsid w:val="00D04855"/>
    <w:rsid w:val="00D04A2A"/>
    <w:rsid w:val="00D101EF"/>
    <w:rsid w:val="00D117B0"/>
    <w:rsid w:val="00D131D2"/>
    <w:rsid w:val="00D16EF6"/>
    <w:rsid w:val="00D179A2"/>
    <w:rsid w:val="00D20FBB"/>
    <w:rsid w:val="00D21DEB"/>
    <w:rsid w:val="00D2461B"/>
    <w:rsid w:val="00D246D0"/>
    <w:rsid w:val="00D25FDD"/>
    <w:rsid w:val="00D2606C"/>
    <w:rsid w:val="00D26A5C"/>
    <w:rsid w:val="00D3059F"/>
    <w:rsid w:val="00D30FB9"/>
    <w:rsid w:val="00D34C61"/>
    <w:rsid w:val="00D4194F"/>
    <w:rsid w:val="00D441FA"/>
    <w:rsid w:val="00D450BC"/>
    <w:rsid w:val="00D5082E"/>
    <w:rsid w:val="00D50BB5"/>
    <w:rsid w:val="00D50D2C"/>
    <w:rsid w:val="00D51F13"/>
    <w:rsid w:val="00D523E6"/>
    <w:rsid w:val="00D53333"/>
    <w:rsid w:val="00D53C3E"/>
    <w:rsid w:val="00D542AD"/>
    <w:rsid w:val="00D57972"/>
    <w:rsid w:val="00D61D1F"/>
    <w:rsid w:val="00D63D4D"/>
    <w:rsid w:val="00D65B44"/>
    <w:rsid w:val="00D65E99"/>
    <w:rsid w:val="00D65F11"/>
    <w:rsid w:val="00D66568"/>
    <w:rsid w:val="00D675A9"/>
    <w:rsid w:val="00D7018C"/>
    <w:rsid w:val="00D7130C"/>
    <w:rsid w:val="00D72480"/>
    <w:rsid w:val="00D72ACD"/>
    <w:rsid w:val="00D738D6"/>
    <w:rsid w:val="00D741A0"/>
    <w:rsid w:val="00D755EB"/>
    <w:rsid w:val="00D76048"/>
    <w:rsid w:val="00D76DD5"/>
    <w:rsid w:val="00D77F4E"/>
    <w:rsid w:val="00D80623"/>
    <w:rsid w:val="00D8197D"/>
    <w:rsid w:val="00D8222C"/>
    <w:rsid w:val="00D82E6F"/>
    <w:rsid w:val="00D84B8F"/>
    <w:rsid w:val="00D87E00"/>
    <w:rsid w:val="00D902DB"/>
    <w:rsid w:val="00D9045B"/>
    <w:rsid w:val="00D906AA"/>
    <w:rsid w:val="00D9134D"/>
    <w:rsid w:val="00D926EC"/>
    <w:rsid w:val="00D9470F"/>
    <w:rsid w:val="00D94964"/>
    <w:rsid w:val="00D964EA"/>
    <w:rsid w:val="00DA1FF1"/>
    <w:rsid w:val="00DA295B"/>
    <w:rsid w:val="00DA34F4"/>
    <w:rsid w:val="00DA4A27"/>
    <w:rsid w:val="00DA5F96"/>
    <w:rsid w:val="00DA7A03"/>
    <w:rsid w:val="00DB1410"/>
    <w:rsid w:val="00DB1818"/>
    <w:rsid w:val="00DB49EC"/>
    <w:rsid w:val="00DB4E6E"/>
    <w:rsid w:val="00DC0C68"/>
    <w:rsid w:val="00DC2101"/>
    <w:rsid w:val="00DC309B"/>
    <w:rsid w:val="00DC317B"/>
    <w:rsid w:val="00DC4DA2"/>
    <w:rsid w:val="00DD229E"/>
    <w:rsid w:val="00DD362C"/>
    <w:rsid w:val="00DD43C9"/>
    <w:rsid w:val="00DD4C17"/>
    <w:rsid w:val="00DD74A5"/>
    <w:rsid w:val="00DE2C5B"/>
    <w:rsid w:val="00DE3245"/>
    <w:rsid w:val="00DE6F61"/>
    <w:rsid w:val="00DF0721"/>
    <w:rsid w:val="00DF0843"/>
    <w:rsid w:val="00DF2B1F"/>
    <w:rsid w:val="00DF386F"/>
    <w:rsid w:val="00DF4055"/>
    <w:rsid w:val="00DF4810"/>
    <w:rsid w:val="00DF5325"/>
    <w:rsid w:val="00DF62CD"/>
    <w:rsid w:val="00DF63B5"/>
    <w:rsid w:val="00E023E7"/>
    <w:rsid w:val="00E071E4"/>
    <w:rsid w:val="00E10A3E"/>
    <w:rsid w:val="00E143D6"/>
    <w:rsid w:val="00E16509"/>
    <w:rsid w:val="00E223C8"/>
    <w:rsid w:val="00E23E5D"/>
    <w:rsid w:val="00E24FB2"/>
    <w:rsid w:val="00E25F02"/>
    <w:rsid w:val="00E30371"/>
    <w:rsid w:val="00E30B4A"/>
    <w:rsid w:val="00E31064"/>
    <w:rsid w:val="00E31075"/>
    <w:rsid w:val="00E31670"/>
    <w:rsid w:val="00E325BF"/>
    <w:rsid w:val="00E32883"/>
    <w:rsid w:val="00E419EF"/>
    <w:rsid w:val="00E4246B"/>
    <w:rsid w:val="00E437BC"/>
    <w:rsid w:val="00E43A96"/>
    <w:rsid w:val="00E43B84"/>
    <w:rsid w:val="00E44582"/>
    <w:rsid w:val="00E44E6D"/>
    <w:rsid w:val="00E45A8F"/>
    <w:rsid w:val="00E5129E"/>
    <w:rsid w:val="00E565BB"/>
    <w:rsid w:val="00E569B7"/>
    <w:rsid w:val="00E60A23"/>
    <w:rsid w:val="00E65F87"/>
    <w:rsid w:val="00E66162"/>
    <w:rsid w:val="00E670C3"/>
    <w:rsid w:val="00E7144F"/>
    <w:rsid w:val="00E7445B"/>
    <w:rsid w:val="00E76794"/>
    <w:rsid w:val="00E77645"/>
    <w:rsid w:val="00E77840"/>
    <w:rsid w:val="00E834BF"/>
    <w:rsid w:val="00E84B05"/>
    <w:rsid w:val="00E870F1"/>
    <w:rsid w:val="00E87518"/>
    <w:rsid w:val="00E9437B"/>
    <w:rsid w:val="00E94464"/>
    <w:rsid w:val="00E950B7"/>
    <w:rsid w:val="00E9524F"/>
    <w:rsid w:val="00E97797"/>
    <w:rsid w:val="00EA0CA3"/>
    <w:rsid w:val="00EA15B0"/>
    <w:rsid w:val="00EA303A"/>
    <w:rsid w:val="00EA42AE"/>
    <w:rsid w:val="00EA5EA7"/>
    <w:rsid w:val="00EA712D"/>
    <w:rsid w:val="00EA7758"/>
    <w:rsid w:val="00EA7B03"/>
    <w:rsid w:val="00EB00B8"/>
    <w:rsid w:val="00EB17E9"/>
    <w:rsid w:val="00EB1AC4"/>
    <w:rsid w:val="00EB3CCE"/>
    <w:rsid w:val="00EC1FBA"/>
    <w:rsid w:val="00EC2073"/>
    <w:rsid w:val="00EC3F8B"/>
    <w:rsid w:val="00EC4544"/>
    <w:rsid w:val="00EC4A25"/>
    <w:rsid w:val="00EC5AD8"/>
    <w:rsid w:val="00EC6374"/>
    <w:rsid w:val="00EC69BE"/>
    <w:rsid w:val="00ED0EE9"/>
    <w:rsid w:val="00ED1381"/>
    <w:rsid w:val="00ED1CD2"/>
    <w:rsid w:val="00ED497A"/>
    <w:rsid w:val="00ED4A83"/>
    <w:rsid w:val="00EE01AA"/>
    <w:rsid w:val="00EE061E"/>
    <w:rsid w:val="00EE6168"/>
    <w:rsid w:val="00EE73BD"/>
    <w:rsid w:val="00EF608C"/>
    <w:rsid w:val="00F00713"/>
    <w:rsid w:val="00F019FF"/>
    <w:rsid w:val="00F025A2"/>
    <w:rsid w:val="00F03C83"/>
    <w:rsid w:val="00F04555"/>
    <w:rsid w:val="00F04712"/>
    <w:rsid w:val="00F05CD2"/>
    <w:rsid w:val="00F06ED5"/>
    <w:rsid w:val="00F12029"/>
    <w:rsid w:val="00F12080"/>
    <w:rsid w:val="00F12F10"/>
    <w:rsid w:val="00F13360"/>
    <w:rsid w:val="00F13532"/>
    <w:rsid w:val="00F17013"/>
    <w:rsid w:val="00F20DBF"/>
    <w:rsid w:val="00F22EC7"/>
    <w:rsid w:val="00F23517"/>
    <w:rsid w:val="00F23D87"/>
    <w:rsid w:val="00F24860"/>
    <w:rsid w:val="00F325C8"/>
    <w:rsid w:val="00F34523"/>
    <w:rsid w:val="00F34E15"/>
    <w:rsid w:val="00F369DC"/>
    <w:rsid w:val="00F37FCE"/>
    <w:rsid w:val="00F4029E"/>
    <w:rsid w:val="00F40FB6"/>
    <w:rsid w:val="00F436EC"/>
    <w:rsid w:val="00F44AC2"/>
    <w:rsid w:val="00F45E08"/>
    <w:rsid w:val="00F51BA8"/>
    <w:rsid w:val="00F524FB"/>
    <w:rsid w:val="00F52945"/>
    <w:rsid w:val="00F5362E"/>
    <w:rsid w:val="00F544A3"/>
    <w:rsid w:val="00F60F0B"/>
    <w:rsid w:val="00F61DBF"/>
    <w:rsid w:val="00F61E59"/>
    <w:rsid w:val="00F638ED"/>
    <w:rsid w:val="00F63B43"/>
    <w:rsid w:val="00F653B8"/>
    <w:rsid w:val="00F6784D"/>
    <w:rsid w:val="00F71661"/>
    <w:rsid w:val="00F74645"/>
    <w:rsid w:val="00F75A79"/>
    <w:rsid w:val="00F8092D"/>
    <w:rsid w:val="00F81FD6"/>
    <w:rsid w:val="00F85558"/>
    <w:rsid w:val="00F9008D"/>
    <w:rsid w:val="00F93D21"/>
    <w:rsid w:val="00F94805"/>
    <w:rsid w:val="00F94833"/>
    <w:rsid w:val="00F94E1C"/>
    <w:rsid w:val="00F9768F"/>
    <w:rsid w:val="00FA072F"/>
    <w:rsid w:val="00FA0D74"/>
    <w:rsid w:val="00FA1266"/>
    <w:rsid w:val="00FA5935"/>
    <w:rsid w:val="00FA5F44"/>
    <w:rsid w:val="00FB5579"/>
    <w:rsid w:val="00FB7C13"/>
    <w:rsid w:val="00FC0456"/>
    <w:rsid w:val="00FC1192"/>
    <w:rsid w:val="00FC20BC"/>
    <w:rsid w:val="00FC6250"/>
    <w:rsid w:val="00FC7AEE"/>
    <w:rsid w:val="00FD017C"/>
    <w:rsid w:val="00FD2870"/>
    <w:rsid w:val="00FD3141"/>
    <w:rsid w:val="00FD628F"/>
    <w:rsid w:val="00FD7D95"/>
    <w:rsid w:val="00FE02E2"/>
    <w:rsid w:val="00FE1B9E"/>
    <w:rsid w:val="00FE29D2"/>
    <w:rsid w:val="00FE3331"/>
    <w:rsid w:val="00FE5659"/>
    <w:rsid w:val="00FE724E"/>
    <w:rsid w:val="00FE7D25"/>
    <w:rsid w:val="00FF68CA"/>
    <w:rsid w:val="00FF7BFD"/>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84C"/>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character" w:customStyle="1" w:styleId="Heading1Char">
    <w:name w:val="Heading 1 Char"/>
    <w:link w:val="Heading1"/>
    <w:rsid w:val="00F5362E"/>
    <w:rPr>
      <w:rFonts w:ascii="Arial" w:hAnsi="Arial"/>
      <w:sz w:val="36"/>
      <w:lang w:val="en-GB" w:eastAsia="en-US"/>
    </w:rPr>
  </w:style>
  <w:style w:type="character" w:customStyle="1" w:styleId="NOZchn">
    <w:name w:val="NO Zchn"/>
    <w:link w:val="NO"/>
    <w:rsid w:val="00600B4A"/>
    <w:rPr>
      <w:lang w:val="en-GB" w:eastAsia="en-US"/>
    </w:rPr>
  </w:style>
  <w:style w:type="character" w:styleId="CommentReference">
    <w:name w:val="annotation reference"/>
    <w:rsid w:val="00BE54FB"/>
    <w:rPr>
      <w:sz w:val="16"/>
      <w:szCs w:val="16"/>
    </w:rPr>
  </w:style>
  <w:style w:type="paragraph" w:styleId="CommentText">
    <w:name w:val="annotation text"/>
    <w:basedOn w:val="Normal"/>
    <w:link w:val="CommentTextChar"/>
    <w:rsid w:val="00BE54FB"/>
  </w:style>
  <w:style w:type="character" w:customStyle="1" w:styleId="CommentTextChar">
    <w:name w:val="Comment Text Char"/>
    <w:link w:val="CommentText"/>
    <w:rsid w:val="00BE54FB"/>
    <w:rPr>
      <w:lang w:val="en-GB" w:eastAsia="en-US"/>
    </w:rPr>
  </w:style>
  <w:style w:type="paragraph" w:styleId="CommentSubject">
    <w:name w:val="annotation subject"/>
    <w:basedOn w:val="CommentText"/>
    <w:next w:val="CommentText"/>
    <w:link w:val="CommentSubjectChar"/>
    <w:rsid w:val="00BE54FB"/>
    <w:rPr>
      <w:b/>
      <w:bCs/>
    </w:rPr>
  </w:style>
  <w:style w:type="character" w:customStyle="1" w:styleId="CommentSubjectChar">
    <w:name w:val="Comment Subject Char"/>
    <w:link w:val="CommentSubject"/>
    <w:rsid w:val="00BE54FB"/>
    <w:rPr>
      <w:b/>
      <w:bCs/>
      <w:lang w:val="en-GB" w:eastAsia="en-US"/>
    </w:rPr>
  </w:style>
  <w:style w:type="paragraph" w:styleId="Revision">
    <w:name w:val="Revision"/>
    <w:hidden/>
    <w:uiPriority w:val="99"/>
    <w:semiHidden/>
    <w:rsid w:val="00795DCA"/>
    <w:rPr>
      <w:lang w:val="en-GB" w:eastAsia="en-US"/>
    </w:rPr>
  </w:style>
  <w:style w:type="character" w:customStyle="1" w:styleId="Code">
    <w:name w:val="Code"/>
    <w:uiPriority w:val="1"/>
    <w:qFormat/>
    <w:rsid w:val="00812CC9"/>
    <w:rPr>
      <w:rFonts w:ascii="Arial" w:hAnsi="Arial"/>
      <w:i/>
      <w:sz w:val="18"/>
      <w:bdr w:val="none" w:sz="0" w:space="0" w:color="auto"/>
      <w:shd w:val="clear" w:color="auto" w:fill="auto"/>
    </w:rPr>
  </w:style>
  <w:style w:type="character" w:customStyle="1" w:styleId="Heading3Char">
    <w:name w:val="Heading 3 Char"/>
    <w:link w:val="Heading3"/>
    <w:rsid w:val="001D5BDB"/>
    <w:rPr>
      <w:rFonts w:ascii="Arial" w:hAnsi="Arial"/>
      <w:sz w:val="28"/>
      <w:lang w:val="en-GB" w:eastAsia="en-US"/>
    </w:rPr>
  </w:style>
  <w:style w:type="character" w:customStyle="1" w:styleId="Heading2Char">
    <w:name w:val="Heading 2 Char"/>
    <w:link w:val="Heading2"/>
    <w:rsid w:val="005F5AC4"/>
    <w:rPr>
      <w:rFonts w:ascii="Arial" w:hAnsi="Arial"/>
      <w:sz w:val="32"/>
      <w:lang w:val="en-GB" w:eastAsia="en-US"/>
    </w:rPr>
  </w:style>
  <w:style w:type="character" w:customStyle="1" w:styleId="NOChar">
    <w:name w:val="NO Char"/>
    <w:rsid w:val="008061FB"/>
    <w:rPr>
      <w:rFonts w:ascii="Times New Roman" w:hAnsi="Times New Roman"/>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8061FB"/>
    <w:rPr>
      <w:rFonts w:ascii="Arial" w:hAnsi="Arial"/>
      <w:sz w:val="24"/>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8061FB"/>
    <w:rPr>
      <w:rFonts w:ascii="Arial" w:hAnsi="Arial"/>
      <w:sz w:val="22"/>
      <w:lang w:val="en-GB" w:eastAsia="en-US"/>
    </w:rPr>
  </w:style>
  <w:style w:type="character" w:customStyle="1" w:styleId="HTTPMethod">
    <w:name w:val="HTTP Method"/>
    <w:uiPriority w:val="1"/>
    <w:qFormat/>
    <w:rsid w:val="008061FB"/>
    <w:rPr>
      <w:rFonts w:ascii="Courier New" w:hAnsi="Courier New"/>
      <w:i w:val="0"/>
      <w:sz w:val="18"/>
    </w:rPr>
  </w:style>
  <w:style w:type="character" w:customStyle="1" w:styleId="HTTPHeader">
    <w:name w:val="HTTP Header"/>
    <w:uiPriority w:val="1"/>
    <w:qFormat/>
    <w:rsid w:val="008061FB"/>
    <w:rPr>
      <w:rFonts w:ascii="Courier New" w:hAnsi="Courier New"/>
      <w:spacing w:val="-5"/>
      <w:sz w:val="18"/>
    </w:rPr>
  </w:style>
  <w:style w:type="character" w:customStyle="1" w:styleId="HTTPResponse">
    <w:name w:val="HTTP Response"/>
    <w:uiPriority w:val="1"/>
    <w:qFormat/>
    <w:rsid w:val="008061FB"/>
    <w:rPr>
      <w:rFonts w:ascii="Arial" w:hAnsi="Arial" w:cs="Courier New"/>
      <w:i/>
      <w:sz w:val="18"/>
      <w:lang w:val="en-US"/>
    </w:rPr>
  </w:style>
  <w:style w:type="character" w:customStyle="1" w:styleId="Codechar">
    <w:name w:val="Code (char)"/>
    <w:basedOn w:val="DefaultParagraphFont"/>
    <w:uiPriority w:val="1"/>
    <w:qFormat/>
    <w:rsid w:val="008061FB"/>
    <w:rPr>
      <w:rFonts w:ascii="Arial" w:hAnsi="Arial" w:cs="Arial"/>
      <w:i/>
      <w:iCs/>
      <w:sz w:val="18"/>
      <w:szCs w:val="18"/>
    </w:rPr>
  </w:style>
  <w:style w:type="character" w:customStyle="1" w:styleId="THChar">
    <w:name w:val="TH Char"/>
    <w:link w:val="TH"/>
    <w:qFormat/>
    <w:rsid w:val="00EA42AE"/>
    <w:rPr>
      <w:rFonts w:ascii="Arial" w:hAnsi="Arial"/>
      <w:b/>
      <w:lang w:val="en-GB" w:eastAsia="en-US"/>
    </w:rPr>
  </w:style>
  <w:style w:type="character" w:customStyle="1" w:styleId="Heading6Char">
    <w:name w:val="Heading 6 Char"/>
    <w:link w:val="Heading6"/>
    <w:rsid w:val="00EA42AE"/>
    <w:rPr>
      <w:rFonts w:ascii="Arial" w:hAnsi="Arial"/>
      <w:lang w:val="en-GB" w:eastAsia="en-US"/>
    </w:rPr>
  </w:style>
  <w:style w:type="character" w:customStyle="1" w:styleId="TAHChar">
    <w:name w:val="TAH Char"/>
    <w:link w:val="TAH"/>
    <w:qFormat/>
    <w:rsid w:val="00EA42AE"/>
    <w:rPr>
      <w:rFonts w:ascii="Arial" w:hAnsi="Arial"/>
      <w:b/>
      <w:sz w:val="18"/>
      <w:lang w:val="en-GB" w:eastAsia="en-US"/>
    </w:rPr>
  </w:style>
  <w:style w:type="character" w:customStyle="1" w:styleId="TALChar">
    <w:name w:val="TAL Char"/>
    <w:link w:val="TAL"/>
    <w:qFormat/>
    <w:rsid w:val="00EA42AE"/>
    <w:rPr>
      <w:rFonts w:ascii="Arial" w:hAnsi="Arial"/>
      <w:sz w:val="18"/>
      <w:lang w:val="en-GB" w:eastAsia="en-US"/>
    </w:rPr>
  </w:style>
  <w:style w:type="character" w:customStyle="1" w:styleId="TANChar">
    <w:name w:val="TAN Char"/>
    <w:link w:val="TAN"/>
    <w:qFormat/>
    <w:rsid w:val="00EA42AE"/>
    <w:rPr>
      <w:rFonts w:ascii="Arial" w:hAnsi="Arial"/>
      <w:sz w:val="18"/>
      <w:lang w:val="en-GB" w:eastAsia="en-US"/>
    </w:rPr>
  </w:style>
  <w:style w:type="character" w:customStyle="1" w:styleId="TACChar">
    <w:name w:val="TAC Char"/>
    <w:link w:val="TAC"/>
    <w:qFormat/>
    <w:rsid w:val="00EA42AE"/>
    <w:rPr>
      <w:rFonts w:ascii="Arial" w:hAnsi="Arial"/>
      <w:sz w:val="18"/>
      <w:lang w:val="en-GB" w:eastAsia="en-US"/>
    </w:rPr>
  </w:style>
  <w:style w:type="paragraph" w:customStyle="1" w:styleId="TALcontinuation">
    <w:name w:val="TAL continuation"/>
    <w:basedOn w:val="TAL"/>
    <w:link w:val="TALcontinuationChar"/>
    <w:qFormat/>
    <w:rsid w:val="00EA42AE"/>
    <w:pPr>
      <w:spacing w:before="40"/>
    </w:pPr>
  </w:style>
  <w:style w:type="character" w:customStyle="1" w:styleId="TALcontinuationChar">
    <w:name w:val="TAL continuation Char"/>
    <w:basedOn w:val="TALChar"/>
    <w:link w:val="TALcontinuation"/>
    <w:rsid w:val="00EA42AE"/>
    <w:rPr>
      <w:rFonts w:ascii="Arial" w:hAnsi="Arial"/>
      <w:sz w:val="18"/>
      <w:lang w:val="en-GB" w:eastAsia="en-US"/>
    </w:rPr>
  </w:style>
  <w:style w:type="character" w:customStyle="1" w:styleId="TFChar">
    <w:name w:val="TF Char"/>
    <w:link w:val="TF"/>
    <w:qFormat/>
    <w:rsid w:val="00584CA2"/>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fetch.spec.whatwg.org/" TargetMode="Externa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jpeg"/><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CB414-0C36-4163-9F77-5167948B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32</Pages>
  <Words>10071</Words>
  <Characters>57411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67348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Charles Lo (021422)</cp:lastModifiedBy>
  <cp:revision>2</cp:revision>
  <cp:lastPrinted>2019-02-25T14:05:00Z</cp:lastPrinted>
  <dcterms:created xsi:type="dcterms:W3CDTF">2022-02-15T04:51:00Z</dcterms:created>
  <dcterms:modified xsi:type="dcterms:W3CDTF">2022-02-15T04:51:00Z</dcterms:modified>
</cp:coreProperties>
</file>