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4417" w14:textId="64905CE3" w:rsidR="0062729D" w:rsidRPr="0032597F" w:rsidRDefault="00773A5B" w:rsidP="00C418CE">
      <w:pPr>
        <w:pStyle w:val="Grilleclaire-Accent32"/>
        <w:tabs>
          <w:tab w:val="left" w:pos="7621"/>
          <w:tab w:val="right" w:pos="9639"/>
        </w:tabs>
        <w:spacing w:after="0"/>
        <w:ind w:left="0"/>
        <w:rPr>
          <w:b/>
          <w:noProof/>
          <w:sz w:val="24"/>
          <w:lang w:val="de-DE"/>
          <w:rPrChange w:id="0" w:author="Thomas Stockhammer" w:date="2022-02-21T21:54:00Z">
            <w:rPr>
              <w:b/>
              <w:noProof/>
              <w:sz w:val="24"/>
            </w:rPr>
          </w:rPrChange>
        </w:rPr>
      </w:pPr>
      <w:r w:rsidRPr="0032597F">
        <w:rPr>
          <w:b/>
          <w:noProof/>
          <w:sz w:val="24"/>
          <w:lang w:val="de-DE"/>
          <w:rPrChange w:id="1" w:author="Thomas Stockhammer" w:date="2022-02-21T21:54:00Z">
            <w:rPr>
              <w:b/>
              <w:noProof/>
              <w:sz w:val="24"/>
            </w:rPr>
          </w:rPrChange>
        </w:rPr>
        <w:t>3GPP TSG SA WG4#11</w:t>
      </w:r>
      <w:r w:rsidR="006827B1" w:rsidRPr="0032597F">
        <w:rPr>
          <w:b/>
          <w:noProof/>
          <w:sz w:val="24"/>
          <w:lang w:val="de-DE"/>
          <w:rPrChange w:id="2" w:author="Thomas Stockhammer" w:date="2022-02-21T21:54:00Z">
            <w:rPr>
              <w:b/>
              <w:noProof/>
              <w:sz w:val="24"/>
            </w:rPr>
          </w:rPrChange>
        </w:rPr>
        <w:t>7</w:t>
      </w:r>
      <w:r w:rsidRPr="0032597F">
        <w:rPr>
          <w:b/>
          <w:noProof/>
          <w:sz w:val="24"/>
          <w:lang w:val="de-DE"/>
          <w:rPrChange w:id="3" w:author="Thomas Stockhammer" w:date="2022-02-21T21:54:00Z">
            <w:rPr>
              <w:b/>
              <w:noProof/>
              <w:sz w:val="24"/>
            </w:rPr>
          </w:rPrChange>
        </w:rPr>
        <w:t>e</w:t>
      </w:r>
      <w:r w:rsidR="0062729D" w:rsidRPr="0032597F">
        <w:rPr>
          <w:b/>
          <w:noProof/>
          <w:sz w:val="24"/>
          <w:lang w:val="de-DE"/>
          <w:rPrChange w:id="4" w:author="Thomas Stockhammer" w:date="2022-02-21T21:54:00Z">
            <w:rPr>
              <w:b/>
              <w:noProof/>
              <w:sz w:val="24"/>
            </w:rPr>
          </w:rPrChange>
        </w:rPr>
        <w:tab/>
      </w:r>
      <w:r w:rsidR="00C418CE" w:rsidRPr="0032597F">
        <w:rPr>
          <w:b/>
          <w:noProof/>
          <w:sz w:val="24"/>
          <w:lang w:val="de-DE"/>
          <w:rPrChange w:id="5" w:author="Thomas Stockhammer" w:date="2022-02-21T21:54:00Z">
            <w:rPr>
              <w:b/>
              <w:noProof/>
              <w:sz w:val="24"/>
            </w:rPr>
          </w:rPrChange>
        </w:rPr>
        <w:tab/>
      </w:r>
      <w:r w:rsidR="0062729D" w:rsidRPr="0032597F">
        <w:rPr>
          <w:b/>
          <w:noProof/>
          <w:sz w:val="24"/>
          <w:lang w:val="de-DE"/>
          <w:rPrChange w:id="6" w:author="Thomas Stockhammer" w:date="2022-02-21T21:54:00Z">
            <w:rPr>
              <w:b/>
              <w:noProof/>
              <w:sz w:val="24"/>
            </w:rPr>
          </w:rPrChange>
        </w:rPr>
        <w:t>S4</w:t>
      </w:r>
      <w:r w:rsidR="006C26DB" w:rsidRPr="0032597F">
        <w:rPr>
          <w:b/>
          <w:noProof/>
          <w:sz w:val="24"/>
          <w:lang w:val="de-DE"/>
          <w:rPrChange w:id="7" w:author="Thomas Stockhammer" w:date="2022-02-21T21:54:00Z">
            <w:rPr>
              <w:b/>
              <w:noProof/>
              <w:sz w:val="24"/>
            </w:rPr>
          </w:rPrChange>
        </w:rPr>
        <w:t>-</w:t>
      </w:r>
      <w:r w:rsidR="003F6F03" w:rsidRPr="0032597F">
        <w:rPr>
          <w:b/>
          <w:noProof/>
          <w:sz w:val="24"/>
          <w:lang w:val="de-DE"/>
          <w:rPrChange w:id="8" w:author="Thomas Stockhammer" w:date="2022-02-21T21:54:00Z">
            <w:rPr>
              <w:b/>
              <w:noProof/>
              <w:sz w:val="24"/>
            </w:rPr>
          </w:rPrChange>
        </w:rPr>
        <w:t>2</w:t>
      </w:r>
      <w:r w:rsidR="006827B1" w:rsidRPr="0032597F">
        <w:rPr>
          <w:b/>
          <w:noProof/>
          <w:sz w:val="24"/>
          <w:lang w:val="de-DE"/>
          <w:rPrChange w:id="9" w:author="Thomas Stockhammer" w:date="2022-02-21T21:54:00Z">
            <w:rPr>
              <w:b/>
              <w:noProof/>
              <w:sz w:val="24"/>
            </w:rPr>
          </w:rPrChange>
        </w:rPr>
        <w:t>2006</w:t>
      </w:r>
      <w:r w:rsidR="00E77009" w:rsidRPr="0032597F">
        <w:rPr>
          <w:b/>
          <w:noProof/>
          <w:sz w:val="24"/>
          <w:lang w:val="de-DE"/>
          <w:rPrChange w:id="10" w:author="Thomas Stockhammer" w:date="2022-02-21T21:54:00Z">
            <w:rPr>
              <w:b/>
              <w:noProof/>
              <w:sz w:val="24"/>
            </w:rPr>
          </w:rPrChange>
        </w:rPr>
        <w:t>6</w:t>
      </w:r>
    </w:p>
    <w:p w14:paraId="52D4CE2D" w14:textId="13191DDF" w:rsidR="00D83946" w:rsidRPr="00C765E9" w:rsidRDefault="0080057D" w:rsidP="00C7425A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</w:rPr>
      </w:pPr>
      <w:r w:rsidRPr="00C765E9">
        <w:rPr>
          <w:b/>
          <w:noProof/>
          <w:sz w:val="24"/>
        </w:rPr>
        <w:t>E-meeting, 1</w:t>
      </w:r>
      <w:r w:rsidR="006827B1" w:rsidRPr="00C765E9">
        <w:rPr>
          <w:b/>
          <w:noProof/>
          <w:sz w:val="24"/>
        </w:rPr>
        <w:t>4</w:t>
      </w:r>
      <w:r w:rsidRPr="00C765E9">
        <w:rPr>
          <w:b/>
          <w:noProof/>
          <w:sz w:val="24"/>
          <w:vertAlign w:val="superscript"/>
        </w:rPr>
        <w:t>th</w:t>
      </w:r>
      <w:r w:rsidRPr="00C765E9">
        <w:rPr>
          <w:b/>
          <w:noProof/>
          <w:sz w:val="24"/>
        </w:rPr>
        <w:t xml:space="preserve"> – </w:t>
      </w:r>
      <w:r w:rsidR="006827B1" w:rsidRPr="00C765E9">
        <w:rPr>
          <w:b/>
          <w:noProof/>
          <w:sz w:val="24"/>
        </w:rPr>
        <w:t>23rd</w:t>
      </w:r>
      <w:r w:rsidRPr="00C765E9">
        <w:rPr>
          <w:b/>
          <w:noProof/>
          <w:sz w:val="24"/>
        </w:rPr>
        <w:t xml:space="preserve"> </w:t>
      </w:r>
      <w:r w:rsidR="006827B1" w:rsidRPr="00C765E9">
        <w:rPr>
          <w:b/>
          <w:noProof/>
          <w:sz w:val="24"/>
        </w:rPr>
        <w:t>February</w:t>
      </w:r>
      <w:r w:rsidRPr="00C765E9">
        <w:rPr>
          <w:b/>
          <w:noProof/>
          <w:sz w:val="24"/>
        </w:rPr>
        <w:t xml:space="preserve"> 202</w:t>
      </w:r>
      <w:r w:rsidR="006827B1" w:rsidRPr="00C765E9">
        <w:rPr>
          <w:b/>
          <w:noProof/>
          <w:sz w:val="24"/>
        </w:rPr>
        <w:t>2</w:t>
      </w:r>
      <w:r w:rsidR="00B4140D" w:rsidRPr="00C765E9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765E9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Pr="00C765E9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C765E9">
              <w:rPr>
                <w:i/>
                <w:noProof/>
                <w:sz w:val="14"/>
              </w:rPr>
              <w:t>CR-Form-v</w:t>
            </w:r>
            <w:r w:rsidR="008863B9" w:rsidRPr="00C765E9">
              <w:rPr>
                <w:i/>
                <w:noProof/>
                <w:sz w:val="14"/>
              </w:rPr>
              <w:t>12.0</w:t>
            </w:r>
          </w:p>
        </w:tc>
      </w:tr>
      <w:tr w:rsidR="001E41F3" w:rsidRPr="00C765E9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1760137C" w:rsidR="001E41F3" w:rsidRPr="00C765E9" w:rsidRDefault="00A97B2A">
            <w:pPr>
              <w:pStyle w:val="CRCoverPage"/>
              <w:spacing w:after="0"/>
              <w:jc w:val="center"/>
              <w:rPr>
                <w:noProof/>
              </w:rPr>
            </w:pPr>
            <w:r w:rsidRPr="00C765E9">
              <w:rPr>
                <w:b/>
                <w:noProof/>
                <w:sz w:val="32"/>
                <w:highlight w:val="yellow"/>
              </w:rPr>
              <w:t>DRAFT</w:t>
            </w:r>
            <w:r w:rsidR="00DC3278" w:rsidRPr="00C765E9">
              <w:rPr>
                <w:b/>
                <w:noProof/>
                <w:sz w:val="32"/>
              </w:rPr>
              <w:t xml:space="preserve"> </w:t>
            </w:r>
            <w:r w:rsidR="001E41F3" w:rsidRPr="00C765E9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C765E9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Pr="00C765E9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1EFD31BB" w:rsidR="001E41F3" w:rsidRPr="00C765E9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C765E9">
              <w:rPr>
                <w:b/>
                <w:noProof/>
                <w:sz w:val="28"/>
              </w:rPr>
              <w:t>26</w:t>
            </w:r>
            <w:r w:rsidRPr="00C765E9">
              <w:t>.</w:t>
            </w:r>
            <w:r w:rsidR="00CF58AB" w:rsidRPr="00C765E9">
              <w:rPr>
                <w:b/>
                <w:noProof/>
                <w:sz w:val="28"/>
              </w:rPr>
              <w:t>347</w:t>
            </w:r>
          </w:p>
        </w:tc>
        <w:tc>
          <w:tcPr>
            <w:tcW w:w="709" w:type="dxa"/>
          </w:tcPr>
          <w:p w14:paraId="210A9FAE" w14:textId="77777777" w:rsidR="001E41F3" w:rsidRPr="00C765E9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C765E9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7A115A2C" w:rsidR="001E41F3" w:rsidRPr="00C765E9" w:rsidRDefault="00A97B2A" w:rsidP="00547111">
            <w:pPr>
              <w:pStyle w:val="CRCoverPage"/>
              <w:spacing w:after="0"/>
              <w:rPr>
                <w:noProof/>
              </w:rPr>
            </w:pPr>
            <w:r w:rsidRPr="00C765E9">
              <w:rPr>
                <w:noProof/>
              </w:rPr>
              <w:t>draft</w:t>
            </w:r>
          </w:p>
        </w:tc>
        <w:tc>
          <w:tcPr>
            <w:tcW w:w="709" w:type="dxa"/>
          </w:tcPr>
          <w:p w14:paraId="2549605E" w14:textId="77777777" w:rsidR="001E41F3" w:rsidRPr="00C765E9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C765E9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736F6AA6" w:rsidR="001E41F3" w:rsidRPr="00C765E9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3234EEB" w14:textId="77777777" w:rsidR="001E41F3" w:rsidRPr="00C765E9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C765E9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4B1EB0BF" w:rsidR="001E41F3" w:rsidRPr="00C765E9" w:rsidRDefault="00C418C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C765E9">
              <w:rPr>
                <w:b/>
                <w:bCs/>
                <w:noProof/>
                <w:sz w:val="28"/>
              </w:rPr>
              <w:t>16</w:t>
            </w:r>
            <w:r w:rsidR="00CE3226" w:rsidRPr="00C765E9">
              <w:rPr>
                <w:b/>
                <w:bCs/>
                <w:noProof/>
                <w:sz w:val="28"/>
              </w:rPr>
              <w:t>.</w:t>
            </w:r>
            <w:r w:rsidRPr="00C765E9">
              <w:rPr>
                <w:b/>
                <w:bCs/>
                <w:noProof/>
                <w:sz w:val="28"/>
              </w:rPr>
              <w:t>3</w:t>
            </w:r>
            <w:r w:rsidR="00CE3226" w:rsidRPr="00C765E9">
              <w:rPr>
                <w:b/>
                <w:bCs/>
                <w:noProof/>
                <w:sz w:val="28"/>
              </w:rPr>
              <w:t>.</w:t>
            </w:r>
            <w:r w:rsidRPr="00C765E9">
              <w:rPr>
                <w:b/>
                <w:bCs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C765E9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C765E9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C765E9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C765E9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C765E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1" w:name="_Hlt497126619"/>
              <w:r w:rsidRPr="00C765E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1"/>
              <w:r w:rsidRPr="00C765E9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C765E9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C765E9">
              <w:rPr>
                <w:rFonts w:cs="Arial"/>
                <w:i/>
                <w:noProof/>
              </w:rPr>
              <w:t>on using this form</w:t>
            </w:r>
            <w:r w:rsidR="0051580D" w:rsidRPr="00C765E9">
              <w:rPr>
                <w:rFonts w:cs="Arial"/>
                <w:i/>
                <w:noProof/>
              </w:rPr>
              <w:t>: c</w:t>
            </w:r>
            <w:r w:rsidR="00F25D98" w:rsidRPr="00C765E9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C765E9">
              <w:rPr>
                <w:rFonts w:cs="Arial"/>
                <w:i/>
                <w:noProof/>
              </w:rPr>
              <w:br/>
            </w:r>
            <w:hyperlink r:id="rId13" w:history="1">
              <w:r w:rsidR="00DE34CF" w:rsidRPr="00C765E9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C765E9">
              <w:rPr>
                <w:rFonts w:cs="Arial"/>
                <w:i/>
                <w:noProof/>
              </w:rPr>
              <w:t>.</w:t>
            </w:r>
          </w:p>
        </w:tc>
      </w:tr>
      <w:tr w:rsidR="001E41F3" w:rsidRPr="00C765E9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Pr="00C765E9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C765E9" w14:paraId="0A37A913" w14:textId="77777777" w:rsidTr="00A7671C">
        <w:tc>
          <w:tcPr>
            <w:tcW w:w="2835" w:type="dxa"/>
          </w:tcPr>
          <w:p w14:paraId="38CB8815" w14:textId="77777777" w:rsidR="00F25D98" w:rsidRPr="00C765E9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Proposed change</w:t>
            </w:r>
            <w:r w:rsidR="00A7671C" w:rsidRPr="00C765E9">
              <w:rPr>
                <w:b/>
                <w:i/>
                <w:noProof/>
              </w:rPr>
              <w:t xml:space="preserve"> </w:t>
            </w:r>
            <w:r w:rsidRPr="00C765E9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Pr="00C765E9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C765E9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Pr="00C765E9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Pr="00C765E9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C765E9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640BB8DC" w:rsidR="00F25D98" w:rsidRPr="00C765E9" w:rsidRDefault="00F462E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7A4DE6C" w14:textId="77777777" w:rsidR="00F25D98" w:rsidRPr="00C765E9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C765E9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Pr="00C765E9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Pr="00C765E9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C765E9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6989BC5A" w:rsidR="00F25D98" w:rsidRPr="00C765E9" w:rsidRDefault="00F462E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C765E9">
              <w:rPr>
                <w:b/>
                <w:bCs/>
                <w:caps/>
                <w:noProof/>
              </w:rPr>
              <w:t>X</w:t>
            </w:r>
          </w:p>
        </w:tc>
      </w:tr>
    </w:tbl>
    <w:p w14:paraId="145E065C" w14:textId="77777777" w:rsidR="001E41F3" w:rsidRPr="00C765E9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C765E9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Title:</w:t>
            </w:r>
            <w:r w:rsidRPr="00C765E9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6715BC91" w:rsidR="001E41F3" w:rsidRPr="00C765E9" w:rsidRDefault="00CF58AB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C765E9">
              <w:rPr>
                <w:b/>
                <w:bCs/>
              </w:rPr>
              <w:t>[TEI-17+TRAPI] Extensions to MBMS-URLs for ROM Services</w:t>
            </w:r>
          </w:p>
        </w:tc>
      </w:tr>
      <w:tr w:rsidR="001E41F3" w:rsidRPr="00C765E9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52B219A3" w:rsidR="001E41F3" w:rsidRPr="00C765E9" w:rsidRDefault="00195208">
            <w:pPr>
              <w:pStyle w:val="CRCoverPage"/>
              <w:spacing w:after="0"/>
              <w:ind w:left="100"/>
              <w:rPr>
                <w:noProof/>
              </w:rPr>
            </w:pPr>
            <w:r w:rsidRPr="00C765E9">
              <w:rPr>
                <w:noProof/>
              </w:rPr>
              <w:t>Qualcomm Incorporated</w:t>
            </w:r>
          </w:p>
        </w:tc>
      </w:tr>
      <w:tr w:rsidR="001E41F3" w:rsidRPr="00C765E9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Pr="00C765E9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C765E9">
              <w:fldChar w:fldCharType="begin"/>
            </w:r>
            <w:r w:rsidRPr="00C765E9">
              <w:instrText xml:space="preserve"> DOCPROPERTY  SourceIfTsg  \* MERGEFORMAT </w:instrText>
            </w:r>
            <w:r w:rsidRPr="00C765E9">
              <w:fldChar w:fldCharType="end"/>
            </w:r>
          </w:p>
        </w:tc>
      </w:tr>
      <w:tr w:rsidR="001E41F3" w:rsidRPr="00C765E9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Work item code</w:t>
            </w:r>
            <w:r w:rsidR="0051580D" w:rsidRPr="00C765E9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66CE669C" w:rsidR="001E41F3" w:rsidRPr="00C765E9" w:rsidRDefault="00CF58AB">
            <w:pPr>
              <w:pStyle w:val="CRCoverPage"/>
              <w:spacing w:after="0"/>
              <w:ind w:left="100"/>
              <w:rPr>
                <w:noProof/>
              </w:rPr>
            </w:pPr>
            <w:r w:rsidRPr="00C765E9">
              <w:t>TEI17+TRAPI</w:t>
            </w:r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Pr="00C765E9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Pr="00C765E9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C765E9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64EA3AFA" w:rsidR="001E41F3" w:rsidRPr="00C765E9" w:rsidRDefault="00D37F88">
            <w:pPr>
              <w:pStyle w:val="CRCoverPage"/>
              <w:spacing w:after="0"/>
              <w:ind w:left="100"/>
              <w:rPr>
                <w:noProof/>
              </w:rPr>
            </w:pPr>
            <w:r w:rsidRPr="00C765E9">
              <w:t>0</w:t>
            </w:r>
            <w:r w:rsidR="00884D0C" w:rsidRPr="00C765E9">
              <w:t>7</w:t>
            </w:r>
            <w:r w:rsidR="00174E98" w:rsidRPr="00C765E9">
              <w:t>/</w:t>
            </w:r>
            <w:r w:rsidRPr="00C765E9">
              <w:t>02</w:t>
            </w:r>
            <w:r w:rsidR="00174E98" w:rsidRPr="00C765E9">
              <w:t>/202</w:t>
            </w:r>
            <w:r w:rsidRPr="00C765E9">
              <w:t>2</w:t>
            </w:r>
          </w:p>
        </w:tc>
      </w:tr>
      <w:tr w:rsidR="001E41F3" w:rsidRPr="00C765E9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Pr="00C765E9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63711A48" w:rsidR="001E41F3" w:rsidRPr="00C765E9" w:rsidRDefault="00884D0C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 w:rsidRPr="00C765E9"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Pr="00C765E9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Pr="00C765E9" w:rsidRDefault="008D26D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C3278" w:rsidRPr="00C765E9">
                <w:rPr>
                  <w:noProof/>
                </w:rPr>
                <w:t>17</w:t>
              </w:r>
            </w:fldSimple>
            <w:r w:rsidR="00DC3278" w:rsidRPr="00C765E9">
              <w:rPr>
                <w:noProof/>
              </w:rPr>
              <w:t xml:space="preserve"> </w:t>
            </w:r>
          </w:p>
        </w:tc>
      </w:tr>
      <w:tr w:rsidR="001E41F3" w:rsidRPr="00C765E9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Pr="00C765E9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C765E9">
              <w:rPr>
                <w:i/>
                <w:noProof/>
                <w:sz w:val="18"/>
              </w:rPr>
              <w:t xml:space="preserve">Use </w:t>
            </w:r>
            <w:r w:rsidRPr="00C765E9">
              <w:rPr>
                <w:i/>
                <w:noProof/>
                <w:sz w:val="18"/>
                <w:u w:val="single"/>
              </w:rPr>
              <w:t>one</w:t>
            </w:r>
            <w:r w:rsidRPr="00C765E9">
              <w:rPr>
                <w:i/>
                <w:noProof/>
                <w:sz w:val="18"/>
              </w:rPr>
              <w:t xml:space="preserve"> of the following categories:</w:t>
            </w:r>
            <w:r w:rsidRPr="00C765E9">
              <w:rPr>
                <w:b/>
                <w:i/>
                <w:noProof/>
                <w:sz w:val="18"/>
              </w:rPr>
              <w:br/>
              <w:t>F</w:t>
            </w:r>
            <w:r w:rsidRPr="00C765E9">
              <w:rPr>
                <w:i/>
                <w:noProof/>
                <w:sz w:val="18"/>
              </w:rPr>
              <w:t xml:space="preserve">  (correction)</w:t>
            </w:r>
            <w:r w:rsidRPr="00C765E9">
              <w:rPr>
                <w:i/>
                <w:noProof/>
                <w:sz w:val="18"/>
              </w:rPr>
              <w:br/>
            </w:r>
            <w:r w:rsidRPr="00C765E9">
              <w:rPr>
                <w:b/>
                <w:i/>
                <w:noProof/>
                <w:sz w:val="18"/>
              </w:rPr>
              <w:t>A</w:t>
            </w:r>
            <w:r w:rsidRPr="00C765E9">
              <w:rPr>
                <w:i/>
                <w:noProof/>
                <w:sz w:val="18"/>
              </w:rPr>
              <w:t xml:space="preserve">  (</w:t>
            </w:r>
            <w:r w:rsidR="00DE34CF" w:rsidRPr="00C765E9">
              <w:rPr>
                <w:i/>
                <w:noProof/>
                <w:sz w:val="18"/>
              </w:rPr>
              <w:t xml:space="preserve">mirror </w:t>
            </w:r>
            <w:r w:rsidRPr="00C765E9">
              <w:rPr>
                <w:i/>
                <w:noProof/>
                <w:sz w:val="18"/>
              </w:rPr>
              <w:t>correspond</w:t>
            </w:r>
            <w:r w:rsidR="00DE34CF" w:rsidRPr="00C765E9">
              <w:rPr>
                <w:i/>
                <w:noProof/>
                <w:sz w:val="18"/>
              </w:rPr>
              <w:t xml:space="preserve">ing </w:t>
            </w:r>
            <w:r w:rsidRPr="00C765E9">
              <w:rPr>
                <w:i/>
                <w:noProof/>
                <w:sz w:val="18"/>
              </w:rPr>
              <w:t xml:space="preserve">to a </w:t>
            </w:r>
            <w:r w:rsidR="00DE34CF" w:rsidRPr="00C765E9">
              <w:rPr>
                <w:i/>
                <w:noProof/>
                <w:sz w:val="18"/>
              </w:rPr>
              <w:t xml:space="preserve">change </w:t>
            </w:r>
            <w:r w:rsidRPr="00C765E9">
              <w:rPr>
                <w:i/>
                <w:noProof/>
                <w:sz w:val="18"/>
              </w:rPr>
              <w:t>in an earlier release)</w:t>
            </w:r>
            <w:r w:rsidRPr="00C765E9">
              <w:rPr>
                <w:i/>
                <w:noProof/>
                <w:sz w:val="18"/>
              </w:rPr>
              <w:br/>
            </w:r>
            <w:r w:rsidRPr="00C765E9">
              <w:rPr>
                <w:b/>
                <w:i/>
                <w:noProof/>
                <w:sz w:val="18"/>
              </w:rPr>
              <w:t>B</w:t>
            </w:r>
            <w:r w:rsidRPr="00C765E9">
              <w:rPr>
                <w:i/>
                <w:noProof/>
                <w:sz w:val="18"/>
              </w:rPr>
              <w:t xml:space="preserve">  (addition of feature), </w:t>
            </w:r>
            <w:r w:rsidRPr="00C765E9">
              <w:rPr>
                <w:i/>
                <w:noProof/>
                <w:sz w:val="18"/>
              </w:rPr>
              <w:br/>
            </w:r>
            <w:r w:rsidRPr="00C765E9">
              <w:rPr>
                <w:b/>
                <w:i/>
                <w:noProof/>
                <w:sz w:val="18"/>
              </w:rPr>
              <w:t>C</w:t>
            </w:r>
            <w:r w:rsidRPr="00C765E9">
              <w:rPr>
                <w:i/>
                <w:noProof/>
                <w:sz w:val="18"/>
              </w:rPr>
              <w:t xml:space="preserve">  (functional modification of feature)</w:t>
            </w:r>
            <w:r w:rsidRPr="00C765E9">
              <w:rPr>
                <w:i/>
                <w:noProof/>
                <w:sz w:val="18"/>
              </w:rPr>
              <w:br/>
            </w:r>
            <w:r w:rsidRPr="00C765E9">
              <w:rPr>
                <w:b/>
                <w:i/>
                <w:noProof/>
                <w:sz w:val="18"/>
              </w:rPr>
              <w:t>D</w:t>
            </w:r>
            <w:r w:rsidRPr="00C765E9"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Pr="00C765E9" w:rsidRDefault="001E41F3">
            <w:pPr>
              <w:pStyle w:val="CRCoverPage"/>
              <w:rPr>
                <w:noProof/>
              </w:rPr>
            </w:pPr>
            <w:r w:rsidRPr="00C765E9">
              <w:rPr>
                <w:noProof/>
                <w:sz w:val="18"/>
              </w:rPr>
              <w:t>Detailed explanations of the above categories can</w:t>
            </w:r>
            <w:r w:rsidRPr="00C765E9"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 w:rsidRPr="00C765E9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C765E9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C765E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C765E9">
              <w:rPr>
                <w:i/>
                <w:noProof/>
                <w:sz w:val="18"/>
              </w:rPr>
              <w:t xml:space="preserve">Use </w:t>
            </w:r>
            <w:r w:rsidRPr="00C765E9">
              <w:rPr>
                <w:i/>
                <w:noProof/>
                <w:sz w:val="18"/>
                <w:u w:val="single"/>
              </w:rPr>
              <w:t>one</w:t>
            </w:r>
            <w:r w:rsidRPr="00C765E9">
              <w:rPr>
                <w:i/>
                <w:noProof/>
                <w:sz w:val="18"/>
              </w:rPr>
              <w:t xml:space="preserve"> of the following releases:</w:t>
            </w:r>
            <w:r w:rsidRPr="00C765E9">
              <w:rPr>
                <w:i/>
                <w:noProof/>
                <w:sz w:val="18"/>
              </w:rPr>
              <w:br/>
              <w:t>Rel-8</w:t>
            </w:r>
            <w:r w:rsidRPr="00C765E9">
              <w:rPr>
                <w:i/>
                <w:noProof/>
                <w:sz w:val="18"/>
              </w:rPr>
              <w:tab/>
              <w:t>(Release 8)</w:t>
            </w:r>
            <w:r w:rsidR="007C2097" w:rsidRPr="00C765E9">
              <w:rPr>
                <w:i/>
                <w:noProof/>
                <w:sz w:val="18"/>
              </w:rPr>
              <w:br/>
              <w:t>Rel-9</w:t>
            </w:r>
            <w:r w:rsidR="007C2097" w:rsidRPr="00C765E9">
              <w:rPr>
                <w:i/>
                <w:noProof/>
                <w:sz w:val="18"/>
              </w:rPr>
              <w:tab/>
              <w:t>(Release 9)</w:t>
            </w:r>
            <w:r w:rsidR="009777D9" w:rsidRPr="00C765E9">
              <w:rPr>
                <w:i/>
                <w:noProof/>
                <w:sz w:val="18"/>
              </w:rPr>
              <w:br/>
              <w:t>Rel-10</w:t>
            </w:r>
            <w:r w:rsidR="009777D9" w:rsidRPr="00C765E9">
              <w:rPr>
                <w:i/>
                <w:noProof/>
                <w:sz w:val="18"/>
              </w:rPr>
              <w:tab/>
              <w:t>(Release 10)</w:t>
            </w:r>
            <w:r w:rsidR="000C038A" w:rsidRPr="00C765E9">
              <w:rPr>
                <w:i/>
                <w:noProof/>
                <w:sz w:val="18"/>
              </w:rPr>
              <w:br/>
              <w:t>Rel-11</w:t>
            </w:r>
            <w:r w:rsidR="000C038A" w:rsidRPr="00C765E9">
              <w:rPr>
                <w:i/>
                <w:noProof/>
                <w:sz w:val="18"/>
              </w:rPr>
              <w:tab/>
              <w:t>(Release 11)</w:t>
            </w:r>
            <w:r w:rsidR="000C038A" w:rsidRPr="00C765E9">
              <w:rPr>
                <w:i/>
                <w:noProof/>
                <w:sz w:val="18"/>
              </w:rPr>
              <w:br/>
              <w:t>Rel-12</w:t>
            </w:r>
            <w:r w:rsidR="000C038A" w:rsidRPr="00C765E9">
              <w:rPr>
                <w:i/>
                <w:noProof/>
                <w:sz w:val="18"/>
              </w:rPr>
              <w:tab/>
              <w:t>(Release 12)</w:t>
            </w:r>
            <w:r w:rsidR="0051580D" w:rsidRPr="00C765E9">
              <w:rPr>
                <w:i/>
                <w:noProof/>
                <w:sz w:val="18"/>
              </w:rPr>
              <w:br/>
            </w:r>
            <w:bookmarkStart w:id="12" w:name="OLE_LINK1"/>
            <w:r w:rsidR="0051580D" w:rsidRPr="00C765E9">
              <w:rPr>
                <w:i/>
                <w:noProof/>
                <w:sz w:val="18"/>
              </w:rPr>
              <w:t>Rel-13</w:t>
            </w:r>
            <w:r w:rsidR="0051580D" w:rsidRPr="00C765E9">
              <w:rPr>
                <w:i/>
                <w:noProof/>
                <w:sz w:val="18"/>
              </w:rPr>
              <w:tab/>
              <w:t>(Release 13)</w:t>
            </w:r>
            <w:bookmarkEnd w:id="12"/>
            <w:r w:rsidR="00BD6BB8" w:rsidRPr="00C765E9">
              <w:rPr>
                <w:i/>
                <w:noProof/>
                <w:sz w:val="18"/>
              </w:rPr>
              <w:br/>
              <w:t>Rel-14</w:t>
            </w:r>
            <w:r w:rsidR="00BD6BB8" w:rsidRPr="00C765E9">
              <w:rPr>
                <w:i/>
                <w:noProof/>
                <w:sz w:val="18"/>
              </w:rPr>
              <w:tab/>
              <w:t>(Release 14)</w:t>
            </w:r>
            <w:r w:rsidR="00E34898" w:rsidRPr="00C765E9">
              <w:rPr>
                <w:i/>
                <w:noProof/>
                <w:sz w:val="18"/>
              </w:rPr>
              <w:br/>
              <w:t>Rel-15</w:t>
            </w:r>
            <w:r w:rsidR="00E34898" w:rsidRPr="00C765E9">
              <w:rPr>
                <w:i/>
                <w:noProof/>
                <w:sz w:val="18"/>
              </w:rPr>
              <w:tab/>
              <w:t>(Release 15)</w:t>
            </w:r>
            <w:r w:rsidR="00E34898" w:rsidRPr="00C765E9">
              <w:rPr>
                <w:i/>
                <w:noProof/>
                <w:sz w:val="18"/>
              </w:rPr>
              <w:br/>
              <w:t>Rel-16</w:t>
            </w:r>
            <w:r w:rsidR="00E34898" w:rsidRPr="00C765E9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C765E9" w14:paraId="27B99B05" w14:textId="77777777" w:rsidTr="00547111">
        <w:tc>
          <w:tcPr>
            <w:tcW w:w="1843" w:type="dxa"/>
          </w:tcPr>
          <w:p w14:paraId="6F3AB025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050A1686" w:rsidR="005C5269" w:rsidRPr="00C765E9" w:rsidRDefault="005C5269" w:rsidP="005C52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RPr="00C765E9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Summary of change</w:t>
            </w:r>
            <w:r w:rsidR="0051580D" w:rsidRPr="00C765E9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6F0EC867" w:rsidR="001E41F3" w:rsidRPr="00C765E9" w:rsidRDefault="001E41F3" w:rsidP="00884D0C">
            <w:pPr>
              <w:pStyle w:val="B10"/>
              <w:ind w:left="0" w:firstLine="0"/>
            </w:pPr>
          </w:p>
        </w:tc>
      </w:tr>
      <w:tr w:rsidR="001E41F3" w:rsidRPr="00C765E9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252AFA53" w:rsidR="001E41F3" w:rsidRPr="00C765E9" w:rsidRDefault="001E41F3" w:rsidP="00884D0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C765E9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56B8CD68" w:rsidR="001E41F3" w:rsidRPr="00C765E9" w:rsidRDefault="00DE2053" w:rsidP="00884D0C">
            <w:pPr>
              <w:pStyle w:val="CRCoverPage"/>
              <w:spacing w:after="0"/>
              <w:rPr>
                <w:noProof/>
              </w:rPr>
            </w:pPr>
            <w:r w:rsidRPr="00C765E9">
              <w:rPr>
                <w:noProof/>
              </w:rPr>
              <w:t>2, 8.2.4 (new), Annex F (new)</w:t>
            </w:r>
          </w:p>
        </w:tc>
      </w:tr>
      <w:tr w:rsidR="001E41F3" w:rsidRPr="00C765E9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Pr="00C765E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765E9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Pr="00C765E9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Pr="00C765E9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C765E9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21083A92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222FC077" w:rsidR="001E41F3" w:rsidRPr="00C765E9" w:rsidRDefault="00884D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AE1404" w14:textId="77777777" w:rsidR="001E41F3" w:rsidRPr="00C765E9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C765E9">
              <w:rPr>
                <w:noProof/>
              </w:rPr>
              <w:t xml:space="preserve"> Other core specifications</w:t>
            </w:r>
            <w:r w:rsidRPr="00C765E9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00DDD2C0" w:rsidR="001E41F3" w:rsidRPr="00C765E9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C765E9">
              <w:rPr>
                <w:noProof/>
              </w:rPr>
              <w:t xml:space="preserve">TS/TR ... CR </w:t>
            </w:r>
            <w:r w:rsidR="00884D0C" w:rsidRPr="00C765E9">
              <w:rPr>
                <w:noProof/>
              </w:rPr>
              <w:t>…</w:t>
            </w:r>
          </w:p>
        </w:tc>
      </w:tr>
      <w:tr w:rsidR="001E41F3" w:rsidRPr="00C765E9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1CF76A94" w:rsidR="001E41F3" w:rsidRPr="00C765E9" w:rsidRDefault="00884D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71FEF6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  <w:r w:rsidRPr="00C765E9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Pr="00C765E9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C765E9">
              <w:rPr>
                <w:noProof/>
              </w:rPr>
              <w:t xml:space="preserve">TS/TR ... CR ... </w:t>
            </w:r>
          </w:p>
        </w:tc>
      </w:tr>
      <w:tr w:rsidR="001E41F3" w:rsidRPr="00C765E9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Pr="00C765E9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 xml:space="preserve">(show </w:t>
            </w:r>
            <w:r w:rsidR="00592D74" w:rsidRPr="00C765E9">
              <w:rPr>
                <w:b/>
                <w:i/>
                <w:noProof/>
              </w:rPr>
              <w:t xml:space="preserve">related </w:t>
            </w:r>
            <w:r w:rsidRPr="00C765E9">
              <w:rPr>
                <w:b/>
                <w:i/>
                <w:noProof/>
              </w:rPr>
              <w:t>CR</w:t>
            </w:r>
            <w:r w:rsidR="00592D74" w:rsidRPr="00C765E9">
              <w:rPr>
                <w:b/>
                <w:i/>
                <w:noProof/>
              </w:rPr>
              <w:t>s</w:t>
            </w:r>
            <w:r w:rsidRPr="00C765E9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Pr="00C765E9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5AC05EF8" w:rsidR="001E41F3" w:rsidRPr="00C765E9" w:rsidRDefault="00884D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765E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709AC7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  <w:r w:rsidRPr="00C765E9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Pr="00C765E9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C765E9">
              <w:rPr>
                <w:noProof/>
              </w:rPr>
              <w:t>TS</w:t>
            </w:r>
            <w:r w:rsidR="000A6394" w:rsidRPr="00C765E9">
              <w:rPr>
                <w:noProof/>
              </w:rPr>
              <w:t xml:space="preserve">/TR ... CR ... </w:t>
            </w:r>
          </w:p>
        </w:tc>
      </w:tr>
      <w:tr w:rsidR="001E41F3" w:rsidRPr="00C765E9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Pr="00C765E9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Pr="00C765E9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C765E9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Pr="00C765E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27A3DD2F" w:rsidR="008B1760" w:rsidRPr="00C765E9" w:rsidRDefault="008B1760" w:rsidP="008223BC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C765E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C765E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C765E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C765E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Pr="00C765E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765E9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520CD167" w:rsidR="004B38A9" w:rsidRPr="00C765E9" w:rsidRDefault="004B38A9" w:rsidP="00AD6829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</w:tc>
      </w:tr>
    </w:tbl>
    <w:p w14:paraId="6D5FF34F" w14:textId="77777777" w:rsidR="001E41F3" w:rsidRPr="00C765E9" w:rsidRDefault="001E41F3">
      <w:pPr>
        <w:rPr>
          <w:noProof/>
        </w:rPr>
        <w:sectPr w:rsidR="001E41F3" w:rsidRPr="00C765E9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F692A3" w14:textId="26013B56" w:rsidR="00E33F82" w:rsidRPr="00C765E9" w:rsidRDefault="00E33F82" w:rsidP="00956CEB">
      <w:pPr>
        <w:rPr>
          <w:b/>
          <w:sz w:val="28"/>
          <w:highlight w:val="yellow"/>
        </w:rPr>
      </w:pPr>
      <w:r w:rsidRPr="00C765E9">
        <w:rPr>
          <w:b/>
          <w:sz w:val="28"/>
          <w:highlight w:val="yellow"/>
        </w:rPr>
        <w:lastRenderedPageBreak/>
        <w:t xml:space="preserve">===== </w:t>
      </w:r>
      <w:r w:rsidRPr="00C765E9">
        <w:rPr>
          <w:b/>
          <w:sz w:val="28"/>
          <w:highlight w:val="yellow"/>
        </w:rPr>
        <w:fldChar w:fldCharType="begin"/>
      </w:r>
      <w:r w:rsidRPr="00C765E9">
        <w:rPr>
          <w:b/>
          <w:sz w:val="28"/>
          <w:highlight w:val="yellow"/>
        </w:rPr>
        <w:instrText xml:space="preserve"> AUTONUM  </w:instrText>
      </w:r>
      <w:r w:rsidRPr="00C765E9">
        <w:rPr>
          <w:b/>
          <w:sz w:val="28"/>
          <w:highlight w:val="yellow"/>
        </w:rPr>
        <w:fldChar w:fldCharType="end"/>
      </w:r>
      <w:r w:rsidRPr="00C765E9">
        <w:rPr>
          <w:b/>
          <w:sz w:val="28"/>
          <w:highlight w:val="yellow"/>
        </w:rPr>
        <w:t xml:space="preserve"> CHANGE  =====</w:t>
      </w:r>
    </w:p>
    <w:p w14:paraId="407F22C2" w14:textId="77777777" w:rsidR="0066177C" w:rsidRPr="00C765E9" w:rsidRDefault="0066177C" w:rsidP="0066177C">
      <w:pPr>
        <w:pStyle w:val="Heading1"/>
      </w:pPr>
      <w:bookmarkStart w:id="13" w:name="_Toc10395490"/>
      <w:bookmarkStart w:id="14" w:name="_Toc36233630"/>
      <w:bookmarkStart w:id="15" w:name="_Hlk95133241"/>
      <w:r w:rsidRPr="00C765E9">
        <w:t>2</w:t>
      </w:r>
      <w:r w:rsidRPr="00C765E9">
        <w:tab/>
        <w:t>References</w:t>
      </w:r>
      <w:bookmarkEnd w:id="13"/>
      <w:bookmarkEnd w:id="14"/>
    </w:p>
    <w:p w14:paraId="68654D95" w14:textId="77777777" w:rsidR="0066177C" w:rsidRPr="00C765E9" w:rsidRDefault="0066177C" w:rsidP="0066177C">
      <w:r w:rsidRPr="00C765E9">
        <w:t>The following documents contain provisions which, through reference in this text, constitute provisions of the present document.</w:t>
      </w:r>
    </w:p>
    <w:p w14:paraId="115E368E" w14:textId="77777777" w:rsidR="0066177C" w:rsidRPr="00C765E9" w:rsidRDefault="0066177C" w:rsidP="0066177C">
      <w:pPr>
        <w:pStyle w:val="B10"/>
      </w:pPr>
      <w:r w:rsidRPr="00C765E9">
        <w:t>-</w:t>
      </w:r>
      <w:r w:rsidRPr="00C765E9">
        <w:tab/>
        <w:t>References are either specific (identified by date of publication, edition number, version number, etc.) or non</w:t>
      </w:r>
      <w:r w:rsidRPr="00C765E9">
        <w:noBreakHyphen/>
        <w:t>specific.</w:t>
      </w:r>
    </w:p>
    <w:p w14:paraId="665FAEDD" w14:textId="77777777" w:rsidR="0066177C" w:rsidRPr="00C765E9" w:rsidRDefault="0066177C" w:rsidP="0066177C">
      <w:pPr>
        <w:pStyle w:val="B10"/>
      </w:pPr>
      <w:r w:rsidRPr="00C765E9">
        <w:t>-</w:t>
      </w:r>
      <w:r w:rsidRPr="00C765E9">
        <w:tab/>
        <w:t>For a specific reference, subsequent revisions do not apply.</w:t>
      </w:r>
    </w:p>
    <w:p w14:paraId="7FC446D9" w14:textId="77777777" w:rsidR="0066177C" w:rsidRPr="00C765E9" w:rsidRDefault="0066177C" w:rsidP="0066177C">
      <w:pPr>
        <w:pStyle w:val="B10"/>
      </w:pPr>
      <w:r w:rsidRPr="00C765E9">
        <w:t>-</w:t>
      </w:r>
      <w:r w:rsidRPr="00C765E9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C765E9">
        <w:rPr>
          <w:i/>
        </w:rPr>
        <w:t xml:space="preserve"> in the same </w:t>
      </w:r>
      <w:r w:rsidRPr="00C765E9">
        <w:t>Release as the present document.</w:t>
      </w:r>
    </w:p>
    <w:p w14:paraId="27DEE89F" w14:textId="77777777" w:rsidR="0066177C" w:rsidRPr="00C765E9" w:rsidRDefault="0066177C" w:rsidP="0066177C">
      <w:pPr>
        <w:pStyle w:val="EX"/>
      </w:pPr>
      <w:r w:rsidRPr="00C765E9">
        <w:t>[1]</w:t>
      </w:r>
      <w:r w:rsidRPr="00C765E9">
        <w:tab/>
        <w:t>3GPP TR 21.905: "Vocabulary for 3GPP Specifications".</w:t>
      </w:r>
    </w:p>
    <w:p w14:paraId="2D8EE3EB" w14:textId="77777777" w:rsidR="0066177C" w:rsidRPr="00C765E9" w:rsidRDefault="0066177C" w:rsidP="0066177C">
      <w:pPr>
        <w:pStyle w:val="EX"/>
      </w:pPr>
      <w:r w:rsidRPr="00C765E9">
        <w:t>[2]</w:t>
      </w:r>
      <w:r w:rsidRPr="00C765E9">
        <w:tab/>
        <w:t>3GPP TS 22.146: "Multimedia Broadcast/Multicast Service; Stage 1".</w:t>
      </w:r>
    </w:p>
    <w:p w14:paraId="5DCA8523" w14:textId="77777777" w:rsidR="0066177C" w:rsidRPr="00C765E9" w:rsidRDefault="0066177C" w:rsidP="0066177C">
      <w:pPr>
        <w:pStyle w:val="EX"/>
      </w:pPr>
      <w:r w:rsidRPr="00C765E9">
        <w:t>[3]</w:t>
      </w:r>
      <w:r w:rsidRPr="00C765E9">
        <w:tab/>
        <w:t>3GPP TS 22.246: "Multimedia Broadcast/Multicast Service (MBMS) user services; Stage 1".</w:t>
      </w:r>
    </w:p>
    <w:p w14:paraId="3D627698" w14:textId="77777777" w:rsidR="0066177C" w:rsidRPr="00C765E9" w:rsidRDefault="0066177C" w:rsidP="0066177C">
      <w:pPr>
        <w:pStyle w:val="EX"/>
      </w:pPr>
      <w:r w:rsidRPr="00C765E9">
        <w:t>[4]</w:t>
      </w:r>
      <w:r w:rsidRPr="00C765E9">
        <w:tab/>
        <w:t>3GPP TS 23.246: "Multimedia Broadcast/Multicast Service (MBMS); Architecture and functional description".</w:t>
      </w:r>
    </w:p>
    <w:p w14:paraId="056C67C2" w14:textId="77777777" w:rsidR="0066177C" w:rsidRPr="00C765E9" w:rsidRDefault="0066177C" w:rsidP="0066177C">
      <w:pPr>
        <w:pStyle w:val="EX"/>
      </w:pPr>
      <w:r w:rsidRPr="00C765E9">
        <w:t>[5]</w:t>
      </w:r>
      <w:r w:rsidRPr="00C765E9">
        <w:tab/>
        <w:t>3GPP TS 26.346: "Multimedia Broadcast/Multicast Service (MBMS); Protocols and codecs".</w:t>
      </w:r>
    </w:p>
    <w:p w14:paraId="2AD53C58" w14:textId="77777777" w:rsidR="0066177C" w:rsidRPr="00C765E9" w:rsidRDefault="0066177C" w:rsidP="0066177C">
      <w:pPr>
        <w:pStyle w:val="EX"/>
      </w:pPr>
      <w:r w:rsidRPr="00C765E9">
        <w:t>[6]</w:t>
      </w:r>
      <w:r w:rsidRPr="00C765E9">
        <w:tab/>
        <w:t>3GPP TR 26.852: "Multimedia Broadcast/Multicast Service (MBMS); Extensions and profiling".</w:t>
      </w:r>
    </w:p>
    <w:p w14:paraId="5178BEA7" w14:textId="77777777" w:rsidR="0066177C" w:rsidRPr="00C765E9" w:rsidRDefault="0066177C" w:rsidP="0066177C">
      <w:pPr>
        <w:pStyle w:val="EX"/>
      </w:pPr>
      <w:r w:rsidRPr="00C765E9">
        <w:t>[7]</w:t>
      </w:r>
      <w:r w:rsidRPr="00C765E9">
        <w:tab/>
        <w:t>3GPP TS 26.247: "Transparent end-to-end Packet-switched Streaming Service (PSS); Progressive Download and Dynamic Adaptive Streaming over HTTP (3GP-DASH)".</w:t>
      </w:r>
    </w:p>
    <w:p w14:paraId="2036FFD6" w14:textId="77777777" w:rsidR="0066177C" w:rsidRPr="00C765E9" w:rsidRDefault="0066177C" w:rsidP="0066177C">
      <w:pPr>
        <w:pStyle w:val="EX"/>
      </w:pPr>
      <w:r w:rsidRPr="00C765E9">
        <w:t>[8]</w:t>
      </w:r>
      <w:r w:rsidRPr="00C765E9">
        <w:tab/>
        <w:t>IETF RFC 2616: "Hypertext Transfer Protocol -- HTTP/1.1".</w:t>
      </w:r>
    </w:p>
    <w:p w14:paraId="79016F2F" w14:textId="77777777" w:rsidR="0066177C" w:rsidRPr="00C765E9" w:rsidRDefault="0066177C" w:rsidP="0066177C">
      <w:pPr>
        <w:pStyle w:val="EX"/>
      </w:pPr>
      <w:r w:rsidRPr="00C765E9">
        <w:t>[9]</w:t>
      </w:r>
      <w:r w:rsidRPr="00C765E9">
        <w:tab/>
        <w:t>Object Management Group: "Interface Definition Language™ (IDL™) 4.0".</w:t>
      </w:r>
    </w:p>
    <w:p w14:paraId="471351FD" w14:textId="77777777" w:rsidR="0066177C" w:rsidRPr="00C765E9" w:rsidRDefault="0066177C" w:rsidP="0066177C">
      <w:pPr>
        <w:pStyle w:val="EX"/>
      </w:pPr>
      <w:bookmarkStart w:id="16" w:name="OLE_LINK29"/>
      <w:r w:rsidRPr="00C765E9">
        <w:t>[10]</w:t>
      </w:r>
      <w:r w:rsidRPr="00C765E9">
        <w:tab/>
        <w:t>IETF RFC 3066: "Tags for the Identification of Languages".</w:t>
      </w:r>
    </w:p>
    <w:p w14:paraId="4B3D30C0" w14:textId="77777777" w:rsidR="0066177C" w:rsidRPr="00C765E9" w:rsidRDefault="0066177C" w:rsidP="0066177C">
      <w:pPr>
        <w:pStyle w:val="EX"/>
      </w:pPr>
      <w:bookmarkStart w:id="17" w:name="REF_RFC3984"/>
      <w:bookmarkEnd w:id="16"/>
      <w:r w:rsidRPr="00C765E9">
        <w:t>[11]</w:t>
      </w:r>
      <w:bookmarkEnd w:id="17"/>
      <w:r w:rsidRPr="00C765E9">
        <w:tab/>
        <w:t>IETF RFC 3986: "Uniform Resource Identifier (URI): Generic Syntax".</w:t>
      </w:r>
    </w:p>
    <w:p w14:paraId="0584076D" w14:textId="77777777" w:rsidR="0066177C" w:rsidRPr="00C765E9" w:rsidRDefault="0066177C" w:rsidP="0066177C">
      <w:pPr>
        <w:pStyle w:val="EX"/>
      </w:pPr>
      <w:r w:rsidRPr="00C765E9">
        <w:t>[12]</w:t>
      </w:r>
      <w:r w:rsidRPr="00C765E9">
        <w:tab/>
        <w:t xml:space="preserve">3GPP TS 29.116: "Representational state transfer over </w:t>
      </w:r>
      <w:proofErr w:type="spellStart"/>
      <w:r w:rsidRPr="00C765E9">
        <w:t>xMB</w:t>
      </w:r>
      <w:proofErr w:type="spellEnd"/>
      <w:r w:rsidRPr="00C765E9">
        <w:t xml:space="preserve"> reference point between content provider and BM-SC".</w:t>
      </w:r>
    </w:p>
    <w:p w14:paraId="351D93A0" w14:textId="77777777" w:rsidR="0066177C" w:rsidRPr="00C765E9" w:rsidRDefault="0066177C" w:rsidP="0066177C">
      <w:pPr>
        <w:pStyle w:val="EX"/>
      </w:pPr>
      <w:r w:rsidRPr="00C765E9">
        <w:t>[13]</w:t>
      </w:r>
      <w:r w:rsidRPr="00C765E9">
        <w:tab/>
        <w:t>IETF RFC 7595: "Guidelines and Registration Procedures for URI Schemes".</w:t>
      </w:r>
    </w:p>
    <w:p w14:paraId="4AB52F5A" w14:textId="77777777" w:rsidR="0066177C" w:rsidRPr="00C765E9" w:rsidRDefault="0066177C" w:rsidP="0066177C">
      <w:pPr>
        <w:pStyle w:val="EX"/>
      </w:pPr>
      <w:r w:rsidRPr="00C765E9">
        <w:t>[14]</w:t>
      </w:r>
      <w:r w:rsidRPr="00C765E9">
        <w:tab/>
        <w:t>IETF RFC 7230: " Hypertext Transfer Protocol (HTTP/1.1): Message Syntax and Routing".</w:t>
      </w:r>
    </w:p>
    <w:p w14:paraId="23E65B73" w14:textId="77777777" w:rsidR="0066177C" w:rsidRPr="00C765E9" w:rsidRDefault="0066177C" w:rsidP="0066177C">
      <w:pPr>
        <w:pStyle w:val="EX"/>
      </w:pPr>
      <w:r w:rsidRPr="00C765E9">
        <w:t>[15]</w:t>
      </w:r>
      <w:r w:rsidRPr="00C765E9">
        <w:tab/>
        <w:t>IETF RFC 7553, "The Uniform Resource Identifier (URI) DNS Resource Record"</w:t>
      </w:r>
    </w:p>
    <w:p w14:paraId="574F16C1" w14:textId="77777777" w:rsidR="0066177C" w:rsidRPr="00C765E9" w:rsidRDefault="0066177C" w:rsidP="0066177C">
      <w:pPr>
        <w:pStyle w:val="EX"/>
        <w:rPr>
          <w:ins w:id="18" w:author="Thomas Stockhammer" w:date="2022-02-07T12:12:00Z"/>
        </w:rPr>
      </w:pPr>
      <w:r w:rsidRPr="00C765E9">
        <w:t>[16]</w:t>
      </w:r>
      <w:r w:rsidRPr="00C765E9">
        <w:tab/>
        <w:t>IETF RFC 6335, "Internet Assigned Numbers Authority (IANA) Procedures for the Management of the Service Name and Transport Protocol Port Number Registry"</w:t>
      </w:r>
    </w:p>
    <w:p w14:paraId="1028CB00" w14:textId="77777777" w:rsidR="0066177C" w:rsidRPr="00C765E9" w:rsidRDefault="0066177C" w:rsidP="0066177C">
      <w:pPr>
        <w:pStyle w:val="EX"/>
        <w:rPr>
          <w:ins w:id="19" w:author="Thomas Stockhammer" w:date="2022-02-07T12:13:00Z"/>
        </w:rPr>
      </w:pPr>
      <w:ins w:id="20" w:author="Thomas Stockhammer" w:date="2022-02-07T12:12:00Z">
        <w:r w:rsidRPr="00C765E9">
          <w:t>[</w:t>
        </w:r>
      </w:ins>
      <w:ins w:id="21" w:author="Thomas Stockhammer" w:date="2022-02-07T12:13:00Z">
        <w:r w:rsidRPr="00C765E9">
          <w:t>17</w:t>
        </w:r>
      </w:ins>
      <w:ins w:id="22" w:author="Thomas Stockhammer" w:date="2022-02-07T12:12:00Z">
        <w:r w:rsidRPr="00C765E9">
          <w:t>]</w:t>
        </w:r>
        <w:r w:rsidRPr="00C765E9">
          <w:tab/>
          <w:t>3GPP TS 36.101: "Evolved Universal Terrestrial Radio Access (E-UTRA); User Equipment (UE) radio transmission and reception".</w:t>
        </w:r>
      </w:ins>
    </w:p>
    <w:p w14:paraId="08006D29" w14:textId="77777777" w:rsidR="0066177C" w:rsidRPr="00C765E9" w:rsidRDefault="0066177C" w:rsidP="0066177C">
      <w:pPr>
        <w:pStyle w:val="EX"/>
        <w:rPr>
          <w:ins w:id="23" w:author="Thomas Stockhammer" w:date="2022-02-07T12:13:00Z"/>
          <w:color w:val="222222"/>
          <w:shd w:val="clear" w:color="auto" w:fill="FFFFFF"/>
        </w:rPr>
      </w:pPr>
      <w:ins w:id="24" w:author="Thomas Stockhammer" w:date="2022-02-07T12:13:00Z">
        <w:r w:rsidRPr="00C765E9">
          <w:t>[18]</w:t>
        </w:r>
        <w:r w:rsidRPr="00C765E9">
          <w:tab/>
          <w:t xml:space="preserve">3GPP TS 36.211, </w:t>
        </w:r>
        <w:r w:rsidRPr="00C765E9">
          <w:rPr>
            <w:color w:val="222222"/>
            <w:shd w:val="clear" w:color="auto" w:fill="FFFFFF"/>
          </w:rPr>
          <w:t>"Evolved Universal Terrestrial Radio Access (E-UTRA); Physical channels and modulation".</w:t>
        </w:r>
      </w:ins>
    </w:p>
    <w:p w14:paraId="184E2AE3" w14:textId="5F82190E" w:rsidR="00DC6E2A" w:rsidRPr="00C765E9" w:rsidRDefault="0066177C" w:rsidP="0066177C">
      <w:pPr>
        <w:pStyle w:val="EX"/>
        <w:rPr>
          <w:color w:val="222222"/>
          <w:shd w:val="clear" w:color="auto" w:fill="FFFFFF"/>
        </w:rPr>
      </w:pPr>
      <w:ins w:id="25" w:author="Thomas Stockhammer" w:date="2022-02-07T12:13:00Z">
        <w:r w:rsidRPr="00C765E9">
          <w:rPr>
            <w:color w:val="222222"/>
            <w:shd w:val="clear" w:color="auto" w:fill="FFFFFF"/>
          </w:rPr>
          <w:t>[19]</w:t>
        </w:r>
        <w:r w:rsidRPr="00C765E9">
          <w:rPr>
            <w:color w:val="222222"/>
            <w:shd w:val="clear" w:color="auto" w:fill="FFFFFF"/>
          </w:rPr>
          <w:tab/>
          <w:t>3GPP TS 36.104, "Evolved Universal Terrestrial Radio Access (E-UTRA); Base Station (BS) radio transmission and reception".</w:t>
        </w:r>
      </w:ins>
      <w:bookmarkEnd w:id="15"/>
    </w:p>
    <w:p w14:paraId="71CCDCF9" w14:textId="77777777" w:rsidR="002072AC" w:rsidRPr="00C765E9" w:rsidRDefault="002072AC" w:rsidP="002072AC">
      <w:pPr>
        <w:rPr>
          <w:b/>
          <w:sz w:val="28"/>
          <w:highlight w:val="yellow"/>
        </w:rPr>
      </w:pPr>
      <w:r w:rsidRPr="00C765E9">
        <w:rPr>
          <w:b/>
          <w:sz w:val="28"/>
          <w:highlight w:val="yellow"/>
        </w:rPr>
        <w:t xml:space="preserve">===== </w:t>
      </w:r>
      <w:r w:rsidRPr="00C765E9">
        <w:rPr>
          <w:b/>
          <w:sz w:val="28"/>
          <w:highlight w:val="yellow"/>
        </w:rPr>
        <w:fldChar w:fldCharType="begin"/>
      </w:r>
      <w:r w:rsidRPr="00C765E9">
        <w:rPr>
          <w:b/>
          <w:sz w:val="28"/>
          <w:highlight w:val="yellow"/>
        </w:rPr>
        <w:instrText xml:space="preserve"> AUTONUM  </w:instrText>
      </w:r>
      <w:r w:rsidRPr="00C765E9">
        <w:rPr>
          <w:b/>
          <w:sz w:val="28"/>
          <w:highlight w:val="yellow"/>
        </w:rPr>
        <w:fldChar w:fldCharType="end"/>
      </w:r>
      <w:r w:rsidRPr="00C765E9">
        <w:rPr>
          <w:b/>
          <w:sz w:val="28"/>
          <w:highlight w:val="yellow"/>
        </w:rPr>
        <w:t xml:space="preserve"> CHANGE  =====</w:t>
      </w:r>
    </w:p>
    <w:p w14:paraId="18F75DAA" w14:textId="77777777" w:rsidR="0066177C" w:rsidRPr="00C765E9" w:rsidRDefault="0066177C" w:rsidP="0066177C">
      <w:pPr>
        <w:pStyle w:val="Heading3"/>
        <w:rPr>
          <w:ins w:id="26" w:author="Thomas Stockhammer" w:date="2022-02-07T11:30:00Z"/>
        </w:rPr>
      </w:pPr>
      <w:ins w:id="27" w:author="Thomas Stockhammer" w:date="2022-02-07T11:30:00Z">
        <w:r w:rsidRPr="00C765E9">
          <w:lastRenderedPageBreak/>
          <w:t>8.2.4</w:t>
        </w:r>
        <w:r w:rsidRPr="00C765E9">
          <w:tab/>
          <w:t>MBMS-URL for ROM Services</w:t>
        </w:r>
      </w:ins>
    </w:p>
    <w:p w14:paraId="64D0F795" w14:textId="6A79D711" w:rsidR="0066177C" w:rsidRPr="00C765E9" w:rsidDel="00C765E9" w:rsidRDefault="0066177C" w:rsidP="00C765E9">
      <w:pPr>
        <w:rPr>
          <w:ins w:id="28" w:author="Thomas Stockhammer" w:date="2022-02-07T11:33:00Z"/>
          <w:del w:id="29" w:author="Richard Bradbury" w:date="2022-02-14T11:45:00Z"/>
        </w:rPr>
      </w:pPr>
      <w:ins w:id="30" w:author="Thomas Stockhammer" w:date="2022-02-07T11:31:00Z">
        <w:r w:rsidRPr="00C765E9">
          <w:t xml:space="preserve">For Receive-only Mode (ROM) services, DNS resolution or </w:t>
        </w:r>
        <w:proofErr w:type="spellStart"/>
        <w:r w:rsidRPr="00C765E9">
          <w:t>preprovioning</w:t>
        </w:r>
        <w:proofErr w:type="spellEnd"/>
        <w:r w:rsidRPr="00C765E9">
          <w:t xml:space="preserve"> is not always possible. </w:t>
        </w:r>
      </w:ins>
      <w:ins w:id="31" w:author="Thomas Stockhammer" w:date="2022-02-07T11:32:00Z">
        <w:r w:rsidRPr="00C765E9">
          <w:t>Hence, an extended URL from is needed in order to find service announcements and services.</w:t>
        </w:r>
      </w:ins>
      <w:ins w:id="32" w:author="Richard Bradbury" w:date="2022-02-14T11:45:00Z">
        <w:r w:rsidR="00C765E9">
          <w:t xml:space="preserve"> For this purpose, a</w:t>
        </w:r>
      </w:ins>
    </w:p>
    <w:p w14:paraId="3FB6EB24" w14:textId="4DABA06B" w:rsidR="0066177C" w:rsidRPr="00C765E9" w:rsidDel="00C765E9" w:rsidRDefault="0066177C" w:rsidP="00C765E9">
      <w:pPr>
        <w:rPr>
          <w:ins w:id="33" w:author="Thomas Stockhammer" w:date="2022-02-07T11:33:00Z"/>
          <w:del w:id="34" w:author="Richard Bradbury" w:date="2022-02-14T11:46:00Z"/>
        </w:rPr>
      </w:pPr>
      <w:ins w:id="35" w:author="Thomas Stockhammer" w:date="2022-02-07T11:33:00Z">
        <w:del w:id="36" w:author="Richard Bradbury" w:date="2022-02-14T11:45:00Z">
          <w:r w:rsidRPr="00C765E9" w:rsidDel="00C765E9">
            <w:delText>A</w:delText>
          </w:r>
        </w:del>
        <w:r w:rsidRPr="00C765E9">
          <w:t xml:space="preserve"> specific extension and instant</w:t>
        </w:r>
      </w:ins>
      <w:ins w:id="37" w:author="Richard Bradbury" w:date="2022-02-14T11:45:00Z">
        <w:r w:rsidR="00C765E9">
          <w:t>i</w:t>
        </w:r>
      </w:ins>
      <w:ins w:id="38" w:author="Thomas Stockhammer" w:date="2022-02-07T11:33:00Z">
        <w:r w:rsidRPr="00C765E9">
          <w:t xml:space="preserve">ation </w:t>
        </w:r>
        <w:del w:id="39" w:author="Richard Bradbury" w:date="2022-02-14T11:33:00Z">
          <w:r w:rsidRPr="00C765E9" w:rsidDel="00C765E9">
            <w:delText xml:space="preserve">for </w:delText>
          </w:r>
        </w:del>
        <w:r w:rsidRPr="00C765E9">
          <w:t>of the generic URL introduced in clause 8.2.2 is provided</w:t>
        </w:r>
      </w:ins>
      <w:ins w:id="40" w:author="Richard Bradbury" w:date="2022-02-14T11:45:00Z">
        <w:r w:rsidR="00C765E9">
          <w:t xml:space="preserve"> in this clause</w:t>
        </w:r>
      </w:ins>
      <w:ins w:id="41" w:author="Thomas Stockhammer" w:date="2022-02-07T11:33:00Z">
        <w:r w:rsidRPr="00C765E9">
          <w:t>.</w:t>
        </w:r>
      </w:ins>
    </w:p>
    <w:p w14:paraId="6767A003" w14:textId="2420DC87" w:rsidR="0066177C" w:rsidRPr="00C765E9" w:rsidRDefault="00C765E9" w:rsidP="0062488A">
      <w:pPr>
        <w:rPr>
          <w:ins w:id="42" w:author="Thomas Stockhammer" w:date="2022-02-07T11:34:00Z"/>
        </w:rPr>
      </w:pPr>
      <w:ins w:id="43" w:author="Richard Bradbury" w:date="2022-02-14T11:46:00Z">
        <w:r>
          <w:t xml:space="preserve"> </w:t>
        </w:r>
      </w:ins>
      <w:ins w:id="44" w:author="Thomas Stockhammer" w:date="2022-02-07T11:34:00Z">
        <w:r w:rsidR="0066177C" w:rsidRPr="00C765E9">
          <w:t xml:space="preserve">In particular, the following domain name </w:t>
        </w:r>
        <w:commentRangeStart w:id="45"/>
        <w:commentRangeStart w:id="46"/>
        <w:r w:rsidR="0066177C" w:rsidRPr="00C765E9">
          <w:t xml:space="preserve">is explicitly reserved for </w:t>
        </w:r>
      </w:ins>
      <w:ins w:id="47" w:author="Richard Bradbury" w:date="2022-02-14T11:46:00Z">
        <w:r>
          <w:t>R</w:t>
        </w:r>
      </w:ins>
      <w:ins w:id="48" w:author="Thomas Stockhammer" w:date="2022-02-07T11:34:00Z">
        <w:r w:rsidR="0066177C" w:rsidRPr="00C765E9">
          <w:t>eceive</w:t>
        </w:r>
      </w:ins>
      <w:ins w:id="49" w:author="Richard Bradbury" w:date="2022-02-14T11:46:00Z">
        <w:r>
          <w:t>-</w:t>
        </w:r>
      </w:ins>
      <w:ins w:id="50" w:author="Thomas Stockhammer" w:date="2022-02-07T11:34:00Z">
        <w:r w:rsidR="0066177C" w:rsidRPr="00C765E9">
          <w:t xml:space="preserve">only </w:t>
        </w:r>
      </w:ins>
      <w:ins w:id="51" w:author="Richard Bradbury" w:date="2022-02-14T11:46:00Z">
        <w:r>
          <w:t>M</w:t>
        </w:r>
      </w:ins>
      <w:ins w:id="52" w:author="Thomas Stockhammer" w:date="2022-02-07T11:34:00Z">
        <w:r w:rsidR="0066177C" w:rsidRPr="00C765E9">
          <w:t>ode</w:t>
        </w:r>
      </w:ins>
      <w:ins w:id="53" w:author="Richard Bradbury" w:date="2022-02-14T11:46:00Z">
        <w:r>
          <w:t xml:space="preserve"> service</w:t>
        </w:r>
      </w:ins>
      <w:ins w:id="54" w:author="Thomas Stockhammer" w:date="2022-02-07T11:34:00Z">
        <w:r w:rsidR="0066177C" w:rsidRPr="00C765E9">
          <w:t>s</w:t>
        </w:r>
      </w:ins>
      <w:commentRangeEnd w:id="45"/>
      <w:r w:rsidR="00A02DE3">
        <w:rPr>
          <w:rStyle w:val="CommentReference"/>
        </w:rPr>
        <w:commentReference w:id="45"/>
      </w:r>
      <w:commentRangeEnd w:id="46"/>
      <w:r w:rsidR="00D138DD">
        <w:rPr>
          <w:rStyle w:val="CommentReference"/>
        </w:rPr>
        <w:commentReference w:id="46"/>
      </w:r>
      <w:ins w:id="55" w:author="Thomas Stockhammer" w:date="2022-02-07T11:34:00Z">
        <w:r w:rsidR="0066177C" w:rsidRPr="00C765E9">
          <w:t>:</w:t>
        </w:r>
      </w:ins>
    </w:p>
    <w:p w14:paraId="0D728E6D" w14:textId="77777777" w:rsidR="0066177C" w:rsidRPr="00C765E9" w:rsidRDefault="0066177C" w:rsidP="00C765E9">
      <w:pPr>
        <w:pStyle w:val="B10"/>
        <w:rPr>
          <w:ins w:id="56" w:author="Thomas Stockhammer" w:date="2022-02-07T11:32:00Z"/>
          <w:rFonts w:ascii="Courier New" w:hAnsi="Courier New"/>
        </w:rPr>
      </w:pPr>
      <w:ins w:id="57" w:author="Thomas Stockhammer" w:date="2022-02-07T11:34:00Z">
        <w:r w:rsidRPr="00C765E9">
          <w:rPr>
            <w:rFonts w:ascii="Courier New" w:hAnsi="Courier New"/>
          </w:rPr>
          <w:t>mbms://&lt;tmgi&gt;.3gpp.org</w:t>
        </w:r>
      </w:ins>
    </w:p>
    <w:p w14:paraId="7ECE9E52" w14:textId="3C11D8D5" w:rsidR="0066177C" w:rsidRPr="00C765E9" w:rsidRDefault="0066177C">
      <w:pPr>
        <w:rPr>
          <w:ins w:id="58" w:author="Thomas Stockhammer" w:date="2022-02-07T11:36:00Z"/>
        </w:rPr>
      </w:pPr>
      <w:commentRangeStart w:id="59"/>
      <w:ins w:id="60" w:author="Thomas Stockhammer" w:date="2022-02-07T11:35:00Z">
        <w:r w:rsidRPr="00C765E9">
          <w:t xml:space="preserve">where </w:t>
        </w:r>
        <w:r w:rsidRPr="00C765E9">
          <w:rPr>
            <w:rFonts w:ascii="Courier New" w:hAnsi="Courier New" w:cs="Courier New"/>
          </w:rPr>
          <w:t>&lt;</w:t>
        </w:r>
        <w:proofErr w:type="spellStart"/>
        <w:r w:rsidRPr="00C765E9">
          <w:rPr>
            <w:rFonts w:ascii="Courier New" w:hAnsi="Courier New" w:cs="Courier New"/>
          </w:rPr>
          <w:t>tmgi</w:t>
        </w:r>
        <w:proofErr w:type="spellEnd"/>
        <w:r w:rsidRPr="00C765E9">
          <w:rPr>
            <w:rFonts w:ascii="Courier New" w:hAnsi="Courier New" w:cs="Courier New"/>
          </w:rPr>
          <w:t>&gt;</w:t>
        </w:r>
        <w:r w:rsidRPr="00C765E9">
          <w:t xml:space="preserve"> is the </w:t>
        </w:r>
      </w:ins>
      <w:ins w:id="61" w:author="Richard Bradbury" w:date="2022-02-14T11:47:00Z">
        <w:r w:rsidR="00C765E9">
          <w:t xml:space="preserve">ASCII </w:t>
        </w:r>
      </w:ins>
      <w:ins w:id="62" w:author="Thomas Stockhammer" w:date="2022-02-07T11:35:00Z">
        <w:r w:rsidRPr="00C765E9">
          <w:t>hex</w:t>
        </w:r>
      </w:ins>
      <w:ins w:id="63" w:author="Richard Bradbury" w:date="2022-02-14T11:46:00Z">
        <w:r w:rsidR="00C765E9">
          <w:t>adec</w:t>
        </w:r>
      </w:ins>
      <w:ins w:id="64" w:author="Richard Bradbury" w:date="2022-02-14T11:47:00Z">
        <w:r w:rsidR="00C765E9">
          <w:t>imal</w:t>
        </w:r>
      </w:ins>
      <w:ins w:id="65" w:author="Thomas Stockhammer" w:date="2022-02-07T11:35:00Z">
        <w:r w:rsidRPr="00C765E9">
          <w:t xml:space="preserve"> </w:t>
        </w:r>
        <w:del w:id="66" w:author="Richard Bradbury" w:date="2022-02-14T11:47:00Z">
          <w:r w:rsidRPr="00C765E9" w:rsidDel="00C765E9">
            <w:delText>rep</w:delText>
          </w:r>
        </w:del>
        <w:proofErr w:type="spellStart"/>
        <w:r w:rsidRPr="00C765E9">
          <w:t>resentation</w:t>
        </w:r>
        <w:proofErr w:type="spellEnd"/>
        <w:r w:rsidRPr="00C765E9">
          <w:t xml:space="preserve"> of the TMGI of the service announcement.</w:t>
        </w:r>
      </w:ins>
      <w:commentRangeEnd w:id="59"/>
      <w:r w:rsidR="00C765E9">
        <w:rPr>
          <w:rStyle w:val="CommentReference"/>
        </w:rPr>
        <w:commentReference w:id="59"/>
      </w:r>
    </w:p>
    <w:p w14:paraId="579CAEDE" w14:textId="0094ED43" w:rsidR="0066177C" w:rsidRPr="00C765E9" w:rsidRDefault="0066177C" w:rsidP="00C765E9">
      <w:pPr>
        <w:rPr>
          <w:ins w:id="67" w:author="Thomas Stockhammer" w:date="2022-02-07T11:36:00Z"/>
        </w:rPr>
      </w:pPr>
      <w:ins w:id="68" w:author="Thomas Stockhammer" w:date="2022-02-07T11:36:00Z">
        <w:r w:rsidRPr="00C765E9">
          <w:t>If such a URL is provided, then the service shall have the following properties</w:t>
        </w:r>
      </w:ins>
      <w:ins w:id="69" w:author="Richard Bradbury" w:date="2022-02-14T11:51:00Z">
        <w:r w:rsidR="00C765E9">
          <w:t>:</w:t>
        </w:r>
      </w:ins>
    </w:p>
    <w:p w14:paraId="30ED56E3" w14:textId="100FAB21" w:rsidR="0066177C" w:rsidRPr="00C765E9" w:rsidRDefault="00C765E9" w:rsidP="00C765E9">
      <w:pPr>
        <w:pStyle w:val="B10"/>
        <w:rPr>
          <w:ins w:id="70" w:author="Thomas Stockhammer" w:date="2022-02-07T11:38:00Z"/>
        </w:rPr>
      </w:pPr>
      <w:ins w:id="71" w:author="Richard Bradbury" w:date="2022-02-14T11:40:00Z">
        <w:r>
          <w:t>-</w:t>
        </w:r>
        <w:r>
          <w:tab/>
        </w:r>
      </w:ins>
      <w:ins w:id="72" w:author="Thomas Stockhammer" w:date="2022-02-07T11:36:00Z">
        <w:r w:rsidR="0066177C" w:rsidRPr="00C765E9">
          <w:t xml:space="preserve">The </w:t>
        </w:r>
        <w:del w:id="73" w:author="Richard Bradbury" w:date="2022-02-14T11:55:00Z">
          <w:r w:rsidR="0066177C" w:rsidRPr="00C765E9" w:rsidDel="00C765E9">
            <w:delText xml:space="preserve">assigned TMGI is </w:delText>
          </w:r>
        </w:del>
        <w:r w:rsidR="0066177C" w:rsidRPr="00C765E9">
          <w:rPr>
            <w:rFonts w:ascii="Courier New" w:hAnsi="Courier New" w:cs="Courier New"/>
          </w:rPr>
          <w:t>&lt;</w:t>
        </w:r>
        <w:proofErr w:type="spellStart"/>
        <w:r w:rsidR="0066177C" w:rsidRPr="00C765E9">
          <w:rPr>
            <w:rFonts w:ascii="Courier New" w:hAnsi="Courier New" w:cs="Courier New"/>
          </w:rPr>
          <w:t>tmgi</w:t>
        </w:r>
        <w:proofErr w:type="spellEnd"/>
        <w:r w:rsidR="0066177C" w:rsidRPr="00C765E9">
          <w:rPr>
            <w:rFonts w:ascii="Courier New" w:hAnsi="Courier New" w:cs="Courier New"/>
          </w:rPr>
          <w:t>&gt;</w:t>
        </w:r>
      </w:ins>
      <w:ins w:id="74" w:author="Richard Bradbury" w:date="2022-02-14T12:23:00Z">
        <w:r w:rsidRPr="00C765E9">
          <w:t xml:space="preserve"> </w:t>
        </w:r>
      </w:ins>
      <w:ins w:id="75" w:author="Thomas Stockhammer" w:date="2022-02-07T11:36:00Z">
        <w:del w:id="76" w:author="Richard Bradbury" w:date="2022-02-14T11:52:00Z">
          <w:r w:rsidR="0066177C" w:rsidRPr="00C765E9" w:rsidDel="00C765E9">
            <w:delText>, where &lt;tmgi&gt; is</w:delText>
          </w:r>
        </w:del>
      </w:ins>
      <w:ins w:id="77" w:author="Richard Bradbury" w:date="2022-02-14T11:55:00Z">
        <w:r>
          <w:t>field</w:t>
        </w:r>
      </w:ins>
      <w:ins w:id="78" w:author="Richard Bradbury" w:date="2022-02-14T11:52:00Z">
        <w:r>
          <w:t xml:space="preserve"> shall </w:t>
        </w:r>
      </w:ins>
      <w:ins w:id="79" w:author="Richard Bradbury" w:date="2022-02-14T11:55:00Z">
        <w:r>
          <w:t>signal</w:t>
        </w:r>
      </w:ins>
      <w:ins w:id="80" w:author="Richard Bradbury" w:date="2022-02-14T11:52:00Z">
        <w:r>
          <w:t xml:space="preserve"> the TMGI of the service, encoded</w:t>
        </w:r>
      </w:ins>
      <w:ins w:id="81" w:author="Thomas Stockhammer" w:date="2022-02-07T11:36:00Z">
        <w:r w:rsidR="0066177C" w:rsidRPr="00C765E9">
          <w:t xml:space="preserve"> </w:t>
        </w:r>
        <w:del w:id="82" w:author="Richard Bradbury" w:date="2022-02-14T11:52:00Z">
          <w:r w:rsidR="0066177C" w:rsidRPr="00C765E9" w:rsidDel="00C765E9">
            <w:delText>the</w:delText>
          </w:r>
        </w:del>
      </w:ins>
      <w:ins w:id="83" w:author="Richard Bradbury" w:date="2022-02-14T11:52:00Z">
        <w:r>
          <w:t>in</w:t>
        </w:r>
      </w:ins>
      <w:ins w:id="84" w:author="Thomas Stockhammer" w:date="2022-02-07T11:36:00Z">
        <w:r w:rsidR="0066177C" w:rsidRPr="00C765E9">
          <w:t xml:space="preserve"> </w:t>
        </w:r>
      </w:ins>
      <w:ins w:id="85" w:author="Thomas Stockhammer" w:date="2022-02-07T11:37:00Z">
        <w:r w:rsidR="0066177C" w:rsidRPr="00C765E9">
          <w:t xml:space="preserve">up to </w:t>
        </w:r>
      </w:ins>
      <w:ins w:id="86" w:author="Thomas Stockhammer" w:date="2022-02-07T11:36:00Z">
        <w:del w:id="87" w:author="Richard Bradbury" w:date="2022-02-14T11:52:00Z">
          <w:r w:rsidR="0066177C" w:rsidRPr="00C765E9" w:rsidDel="00C765E9">
            <w:delText>12</w:delText>
          </w:r>
        </w:del>
      </w:ins>
      <w:ins w:id="88" w:author="Richard Bradbury" w:date="2022-02-14T11:52:00Z">
        <w:r>
          <w:t>twelve</w:t>
        </w:r>
      </w:ins>
      <w:ins w:id="89" w:author="Thomas Stockhammer" w:date="2022-02-07T11:36:00Z">
        <w:r w:rsidR="0066177C" w:rsidRPr="00C765E9">
          <w:t xml:space="preserve"> </w:t>
        </w:r>
      </w:ins>
      <w:ins w:id="90" w:author="Richard Bradbury" w:date="2022-02-14T11:52:00Z">
        <w:r>
          <w:t xml:space="preserve">ASCII hexadecimal </w:t>
        </w:r>
      </w:ins>
      <w:ins w:id="91" w:author="Thomas Stockhammer" w:date="2022-02-07T11:36:00Z">
        <w:r w:rsidR="0066177C" w:rsidRPr="00C765E9">
          <w:t>character</w:t>
        </w:r>
      </w:ins>
      <w:ins w:id="92" w:author="Richard Bradbury" w:date="2022-02-14T11:52:00Z">
        <w:r>
          <w:t>s</w:t>
        </w:r>
      </w:ins>
      <w:ins w:id="93" w:author="Thomas Stockhammer" w:date="2022-02-07T11:36:00Z">
        <w:del w:id="94" w:author="Richard Bradbury" w:date="2022-02-14T11:52:00Z">
          <w:r w:rsidR="0066177C" w:rsidRPr="00C765E9" w:rsidDel="00C765E9">
            <w:delText xml:space="preserve"> hex representation of the TMGI</w:delText>
          </w:r>
        </w:del>
        <w:r w:rsidR="0066177C" w:rsidRPr="00C765E9">
          <w:t>.</w:t>
        </w:r>
      </w:ins>
      <w:ins w:id="95" w:author="Thomas Stockhammer" w:date="2022-02-07T11:37:00Z">
        <w:r w:rsidR="0066177C" w:rsidRPr="00C765E9">
          <w:t xml:space="preserve"> </w:t>
        </w:r>
      </w:ins>
      <w:commentRangeStart w:id="96"/>
      <w:ins w:id="97" w:author="Thomas Stockhammer" w:date="2022-02-07T11:38:00Z">
        <w:r w:rsidR="0066177C" w:rsidRPr="00C765E9">
          <w:t xml:space="preserve">Leading zeros </w:t>
        </w:r>
      </w:ins>
      <w:ins w:id="98" w:author="Richard Bradbury" w:date="2022-02-14T11:52:00Z">
        <w:r>
          <w:t xml:space="preserve">in the </w:t>
        </w:r>
      </w:ins>
      <w:ins w:id="99" w:author="Richard Bradbury" w:date="2022-02-14T11:53:00Z">
        <w:r>
          <w:t xml:space="preserve">hexadecimal value </w:t>
        </w:r>
      </w:ins>
      <w:ins w:id="100" w:author="Thomas Stockhammer" w:date="2022-02-07T11:38:00Z">
        <w:r w:rsidR="0066177C" w:rsidRPr="00C765E9">
          <w:t xml:space="preserve">may be </w:t>
        </w:r>
        <w:del w:id="101" w:author="Richard Bradbury" w:date="2022-02-14T11:53:00Z">
          <w:r w:rsidR="0066177C" w:rsidRPr="00C765E9" w:rsidDel="00C765E9">
            <w:delText>ommitted</w:delText>
          </w:r>
        </w:del>
      </w:ins>
      <w:ins w:id="102" w:author="Richard Bradbury" w:date="2022-02-14T11:53:00Z">
        <w:del w:id="103" w:author="Thomas Stockhammer" w:date="2022-02-21T23:24:00Z">
          <w:r w:rsidDel="00574F36">
            <w:pgNum/>
          </w:r>
        </w:del>
      </w:ins>
      <w:ins w:id="104" w:author="Thomas Stockhammer" w:date="2022-02-21T23:24:00Z">
        <w:r w:rsidR="00574F36">
          <w:t>o</w:t>
        </w:r>
      </w:ins>
      <w:ins w:id="105" w:author="Richard Bradbury" w:date="2022-02-14T11:53:00Z">
        <w:r>
          <w:t>mitted</w:t>
        </w:r>
      </w:ins>
      <w:ins w:id="106" w:author="Thomas Stockhammer" w:date="2022-02-07T11:38:00Z">
        <w:r w:rsidR="0066177C" w:rsidRPr="00C765E9">
          <w:t>.</w:t>
        </w:r>
      </w:ins>
      <w:commentRangeEnd w:id="96"/>
      <w:r w:rsidR="00A02DE3">
        <w:rPr>
          <w:rStyle w:val="CommentReference"/>
        </w:rPr>
        <w:commentReference w:id="96"/>
      </w:r>
    </w:p>
    <w:p w14:paraId="1C2B0CF2" w14:textId="6191B6AF" w:rsidR="0066177C" w:rsidRPr="00C765E9" w:rsidDel="00C765E9" w:rsidRDefault="0066177C" w:rsidP="00C765E9">
      <w:pPr>
        <w:pStyle w:val="B10"/>
        <w:rPr>
          <w:ins w:id="107" w:author="Thomas Stockhammer" w:date="2022-02-07T11:38:00Z"/>
          <w:del w:id="108" w:author="Richard Bradbury" w:date="2022-02-14T11:40:00Z"/>
        </w:rPr>
      </w:pPr>
      <w:commentRangeStart w:id="109"/>
      <w:ins w:id="110" w:author="Thomas Stockhammer" w:date="2022-02-07T11:36:00Z">
        <w:del w:id="111" w:author="Richard Bradbury" w:date="2022-02-14T11:42:00Z">
          <w:r w:rsidRPr="00C765E9" w:rsidDel="00C765E9">
            <w:delText>The service shall be a ROM service</w:delText>
          </w:r>
        </w:del>
      </w:ins>
      <w:ins w:id="112" w:author="Thomas Stockhammer" w:date="2022-02-07T11:38:00Z">
        <w:del w:id="113" w:author="Richard Bradbury" w:date="2022-02-14T11:42:00Z">
          <w:r w:rsidRPr="00C765E9" w:rsidDel="00C765E9">
            <w:delText xml:space="preserve"> as defined in TS 26.346</w:delText>
          </w:r>
        </w:del>
        <w:del w:id="114" w:author="Richard Bradbury" w:date="2022-02-14T11:39:00Z">
          <w:r w:rsidRPr="00C765E9" w:rsidDel="00C765E9">
            <w:delText>.</w:delText>
          </w:r>
        </w:del>
      </w:ins>
    </w:p>
    <w:p w14:paraId="3A9C6885" w14:textId="24FDB3C5" w:rsidR="0066177C" w:rsidRPr="00C765E9" w:rsidRDefault="00C765E9" w:rsidP="00C765E9">
      <w:pPr>
        <w:pStyle w:val="B10"/>
        <w:rPr>
          <w:ins w:id="115" w:author="Thomas Stockhammer" w:date="2022-02-07T11:39:00Z"/>
        </w:rPr>
      </w:pPr>
      <w:ins w:id="116" w:author="Richard Bradbury" w:date="2022-02-14T11:42:00Z">
        <w:r>
          <w:t>-</w:t>
        </w:r>
        <w:r>
          <w:tab/>
        </w:r>
      </w:ins>
      <w:ins w:id="117" w:author="Thomas Stockhammer" w:date="2022-02-07T11:36:00Z">
        <w:r w:rsidR="0066177C" w:rsidRPr="00C765E9">
          <w:t xml:space="preserve">The first digit of the </w:t>
        </w:r>
      </w:ins>
      <w:ins w:id="118" w:author="Thomas Stockhammer" w:date="2022-02-07T11:38:00Z">
        <w:del w:id="119" w:author="Richard Bradbury" w:date="2022-02-14T11:41:00Z">
          <w:r w:rsidR="0066177C" w:rsidRPr="00C765E9" w:rsidDel="00C765E9">
            <w:delText>tmg</w:delText>
          </w:r>
        </w:del>
      </w:ins>
      <w:ins w:id="120" w:author="Thomas Stockhammer" w:date="2022-02-07T11:39:00Z">
        <w:del w:id="121" w:author="Richard Bradbury" w:date="2022-02-14T11:41:00Z">
          <w:r w:rsidR="0066177C" w:rsidRPr="00C765E9" w:rsidDel="00C765E9">
            <w:delText>i</w:delText>
          </w:r>
        </w:del>
      </w:ins>
      <w:ins w:id="122" w:author="Richard Bradbury" w:date="2022-02-14T11:41:00Z">
        <w:r>
          <w:t>TMGI</w:t>
        </w:r>
      </w:ins>
      <w:ins w:id="123" w:author="Thomas Stockhammer" w:date="2022-02-07T11:36:00Z">
        <w:r w:rsidR="0066177C" w:rsidRPr="00C765E9">
          <w:t xml:space="preserve"> </w:t>
        </w:r>
        <w:del w:id="124" w:author="Richard Bradbury" w:date="2022-02-14T12:22:00Z">
          <w:r w:rsidR="0066177C" w:rsidRPr="00C765E9" w:rsidDel="00C765E9">
            <w:delText>shall be set to</w:delText>
          </w:r>
        </w:del>
      </w:ins>
      <w:ins w:id="125" w:author="Richard Bradbury" w:date="2022-02-14T12:22:00Z">
        <w:r>
          <w:t>is</w:t>
        </w:r>
      </w:ins>
      <w:ins w:id="126" w:author="Thomas Stockhammer" w:date="2022-02-07T11:36:00Z">
        <w:r w:rsidR="0066177C" w:rsidRPr="00C765E9">
          <w:t xml:space="preserve"> zero</w:t>
        </w:r>
      </w:ins>
      <w:ins w:id="127" w:author="Richard Bradbury" w:date="2022-02-14T12:22:00Z">
        <w:r>
          <w:t>,</w:t>
        </w:r>
      </w:ins>
      <w:ins w:id="128" w:author="Thomas Stockhammer" w:date="2022-02-07T11:39:00Z">
        <w:del w:id="129" w:author="Richard Bradbury" w:date="2022-02-14T11:41:00Z">
          <w:r w:rsidR="0066177C" w:rsidRPr="00C765E9" w:rsidDel="00C765E9">
            <w:delText>. Note that this is a consequence of the requirement for ROM Services.</w:delText>
          </w:r>
        </w:del>
      </w:ins>
      <w:ins w:id="130" w:author="Richard Bradbury" w:date="2022-02-14T11:41:00Z">
        <w:r>
          <w:t xml:space="preserve"> indicating the service is </w:t>
        </w:r>
        <w:commentRangeStart w:id="131"/>
        <w:commentRangeStart w:id="132"/>
        <w:r>
          <w:t xml:space="preserve">a ROM service </w:t>
        </w:r>
      </w:ins>
      <w:commentRangeEnd w:id="131"/>
      <w:r w:rsidR="000E3988">
        <w:rPr>
          <w:rStyle w:val="CommentReference"/>
        </w:rPr>
        <w:commentReference w:id="131"/>
      </w:r>
      <w:commentRangeEnd w:id="132"/>
      <w:r w:rsidR="00E177C1">
        <w:rPr>
          <w:rStyle w:val="CommentReference"/>
        </w:rPr>
        <w:commentReference w:id="132"/>
      </w:r>
      <w:ins w:id="133" w:author="Richard Bradbury" w:date="2022-02-14T11:41:00Z">
        <w:r>
          <w:t>as de</w:t>
        </w:r>
      </w:ins>
      <w:ins w:id="134" w:author="Richard Bradbury" w:date="2022-02-14T11:42:00Z">
        <w:r>
          <w:t>fined in TS 26.346.</w:t>
        </w:r>
        <w:commentRangeEnd w:id="109"/>
        <w:r>
          <w:rPr>
            <w:rStyle w:val="CommentReference"/>
          </w:rPr>
          <w:commentReference w:id="109"/>
        </w:r>
      </w:ins>
    </w:p>
    <w:p w14:paraId="1D629088" w14:textId="5650C317" w:rsidR="0066177C" w:rsidRPr="00C765E9" w:rsidRDefault="00C765E9" w:rsidP="00C765E9">
      <w:pPr>
        <w:pStyle w:val="B10"/>
        <w:rPr>
          <w:ins w:id="135" w:author="Thomas Stockhammer" w:date="2022-02-07T11:36:00Z"/>
        </w:rPr>
      </w:pPr>
      <w:ins w:id="136" w:author="Richard Bradbury" w:date="2022-02-14T11:43:00Z">
        <w:r>
          <w:t>-</w:t>
        </w:r>
        <w:r>
          <w:tab/>
        </w:r>
      </w:ins>
      <w:ins w:id="137" w:author="Thomas Stockhammer" w:date="2022-02-07T11:36:00Z">
        <w:r w:rsidR="0066177C" w:rsidRPr="00C765E9">
          <w:t xml:space="preserve">If </w:t>
        </w:r>
      </w:ins>
      <w:ins w:id="138" w:author="Thomas Stockhammer" w:date="2022-02-07T11:39:00Z">
        <w:r w:rsidR="0066177C" w:rsidRPr="00C765E9">
          <w:t>the service</w:t>
        </w:r>
      </w:ins>
      <w:ins w:id="139" w:author="Thomas Stockhammer" w:date="2022-02-07T11:36:00Z">
        <w:r w:rsidR="0066177C" w:rsidRPr="00C765E9">
          <w:t xml:space="preserve"> is a Service Announcement service</w:t>
        </w:r>
        <w:del w:id="140" w:author="Richard Bradbury" w:date="2022-02-14T11:42:00Z">
          <w:r w:rsidR="0066177C" w:rsidRPr="00C765E9" w:rsidDel="00C765E9">
            <w:delText>s</w:delText>
          </w:r>
        </w:del>
        <w:r w:rsidR="0066177C" w:rsidRPr="00C765E9">
          <w:t>,</w:t>
        </w:r>
      </w:ins>
    </w:p>
    <w:p w14:paraId="694F7F8E" w14:textId="0670F617" w:rsidR="0066177C" w:rsidRPr="00C765E9" w:rsidRDefault="0066177C" w:rsidP="00C765E9">
      <w:pPr>
        <w:pStyle w:val="B2"/>
        <w:rPr>
          <w:ins w:id="141" w:author="Thomas Stockhammer" w:date="2022-02-07T11:36:00Z"/>
        </w:rPr>
      </w:pPr>
      <w:ins w:id="142" w:author="Thomas Stockhammer" w:date="2022-02-07T11:40:00Z">
        <w:r w:rsidRPr="00C765E9">
          <w:t xml:space="preserve">- </w:t>
        </w:r>
        <w:r w:rsidRPr="00C765E9">
          <w:tab/>
        </w:r>
      </w:ins>
      <w:ins w:id="143" w:author="Thomas Stockhammer" w:date="2022-02-07T11:36:00Z">
        <w:r w:rsidRPr="00C765E9">
          <w:t xml:space="preserve">The </w:t>
        </w:r>
        <w:commentRangeStart w:id="144"/>
        <w:commentRangeStart w:id="145"/>
        <w:r w:rsidRPr="00C765E9">
          <w:t xml:space="preserve">first five digits of the </w:t>
        </w:r>
      </w:ins>
      <w:ins w:id="146" w:author="Richard Bradbury" w:date="2022-02-14T11:44:00Z">
        <w:r w:rsidR="00C765E9">
          <w:t>TMGI</w:t>
        </w:r>
      </w:ins>
      <w:ins w:id="147" w:author="Thomas Stockhammer" w:date="2022-02-07T11:36:00Z">
        <w:r w:rsidRPr="00C765E9">
          <w:t xml:space="preserve"> value </w:t>
        </w:r>
        <w:commentRangeStart w:id="148"/>
        <w:del w:id="149" w:author="Richard Bradbury" w:date="2022-02-14T11:44:00Z">
          <w:r w:rsidRPr="00C765E9" w:rsidDel="00C765E9">
            <w:delText>shall be</w:delText>
          </w:r>
        </w:del>
      </w:ins>
      <w:ins w:id="150" w:author="Richard Bradbury" w:date="2022-02-14T11:44:00Z">
        <w:r w:rsidR="00C765E9">
          <w:t>are</w:t>
        </w:r>
        <w:commentRangeEnd w:id="148"/>
        <w:r w:rsidR="00C765E9">
          <w:rPr>
            <w:rStyle w:val="CommentReference"/>
          </w:rPr>
          <w:commentReference w:id="148"/>
        </w:r>
      </w:ins>
      <w:ins w:id="151" w:author="Thomas Stockhammer" w:date="2022-02-07T11:36:00Z">
        <w:r w:rsidRPr="00C765E9">
          <w:t xml:space="preserve"> </w:t>
        </w:r>
        <w:del w:id="152" w:author="Richard Bradbury" w:date="2022-02-14T12:20:00Z">
          <w:r w:rsidRPr="00C765E9" w:rsidDel="00C765E9">
            <w:delText xml:space="preserve">set to </w:delText>
          </w:r>
        </w:del>
        <w:del w:id="153" w:author="Richard Bradbury" w:date="2022-02-14T12:19:00Z">
          <w:r w:rsidRPr="00C765E9" w:rsidDel="00C765E9">
            <w:delText>all 0</w:delText>
          </w:r>
        </w:del>
      </w:ins>
      <w:ins w:id="154" w:author="Richard Bradbury" w:date="2022-02-14T12:19:00Z">
        <w:r w:rsidR="00C765E9">
          <w:t>z</w:t>
        </w:r>
      </w:ins>
      <w:ins w:id="155" w:author="Richard Bradbury" w:date="2022-02-14T12:20:00Z">
        <w:r w:rsidR="00C765E9">
          <w:t>ero</w:t>
        </w:r>
      </w:ins>
      <w:commentRangeEnd w:id="144"/>
      <w:r w:rsidR="000E3988">
        <w:rPr>
          <w:rStyle w:val="CommentReference"/>
        </w:rPr>
        <w:commentReference w:id="144"/>
      </w:r>
      <w:commentRangeEnd w:id="145"/>
      <w:r w:rsidR="00B76546">
        <w:rPr>
          <w:rStyle w:val="CommentReference"/>
        </w:rPr>
        <w:commentReference w:id="145"/>
      </w:r>
      <w:ins w:id="156" w:author="Richard Bradbury" w:date="2022-02-14T12:22:00Z">
        <w:r w:rsidR="00C765E9">
          <w:t xml:space="preserve">, as </w:t>
        </w:r>
      </w:ins>
      <w:ins w:id="157" w:author="Richard Bradbury" w:date="2022-02-14T12:23:00Z">
        <w:r w:rsidR="00C765E9">
          <w:t>specified</w:t>
        </w:r>
      </w:ins>
      <w:ins w:id="158" w:author="Richard Bradbury" w:date="2022-02-14T12:22:00Z">
        <w:r w:rsidR="00C765E9">
          <w:t xml:space="preserve"> by TS 26.346</w:t>
        </w:r>
      </w:ins>
      <w:ins w:id="159" w:author="Thomas Stockhammer" w:date="2022-02-07T11:36:00Z">
        <w:del w:id="160" w:author="Richard Bradbury" w:date="2022-02-14T12:21:00Z">
          <w:r w:rsidRPr="00C765E9" w:rsidDel="00C765E9">
            <w:delText xml:space="preserve"> (indicating a ervice nnouncement service)</w:delText>
          </w:r>
        </w:del>
      </w:ins>
      <w:ins w:id="161" w:author="Richard Bradbury" w:date="2022-02-14T11:53:00Z">
        <w:r w:rsidR="00C765E9">
          <w:t>.</w:t>
        </w:r>
      </w:ins>
    </w:p>
    <w:p w14:paraId="29DD55BC" w14:textId="36E2F4EA" w:rsidR="0066177C" w:rsidRPr="00C765E9" w:rsidRDefault="0066177C" w:rsidP="00C765E9">
      <w:pPr>
        <w:pStyle w:val="B2"/>
        <w:rPr>
          <w:ins w:id="162" w:author="Thomas Stockhammer" w:date="2022-02-07T11:36:00Z"/>
        </w:rPr>
      </w:pPr>
      <w:ins w:id="163" w:author="Thomas Stockhammer" w:date="2022-02-07T11:40:00Z">
        <w:r w:rsidRPr="00C765E9">
          <w:t>-</w:t>
        </w:r>
        <w:r w:rsidRPr="00C765E9">
          <w:tab/>
        </w:r>
      </w:ins>
      <w:ins w:id="164" w:author="Richard Bradbury" w:date="2022-02-14T11:53:00Z">
        <w:r w:rsidR="00C765E9">
          <w:t>The service</w:t>
        </w:r>
      </w:ins>
      <w:ins w:id="165" w:author="Thomas Stockhammer" w:date="2022-02-07T11:36:00Z">
        <w:del w:id="166" w:author="Richard Bradbury" w:date="2022-02-14T11:53:00Z">
          <w:r w:rsidRPr="00C765E9" w:rsidDel="00C765E9">
            <w:delText>it</w:delText>
          </w:r>
        </w:del>
        <w:r w:rsidRPr="00C765E9">
          <w:t xml:space="preserve"> shall include a required capability '23’, i.e. the Service Announcement the MBMS User Service Discovery/Announcement Profile 1b as documented in clause L.3 of 3GPP TS 26 346 shall be used.</w:t>
        </w:r>
        <w:del w:id="167" w:author="Richard Bradbury" w:date="2022-02-14T12:22:00Z">
          <w:r w:rsidRPr="00C765E9" w:rsidDel="00C765E9">
            <w:delText xml:space="preserve"> </w:delText>
          </w:r>
        </w:del>
      </w:ins>
    </w:p>
    <w:p w14:paraId="2B2EDD66" w14:textId="3E38C5C2" w:rsidR="0066177C" w:rsidRPr="00C765E9" w:rsidRDefault="00C765E9" w:rsidP="00C765E9">
      <w:pPr>
        <w:pStyle w:val="B10"/>
        <w:rPr>
          <w:ins w:id="168" w:author="Thomas Stockhammer" w:date="2022-02-07T11:36:00Z"/>
        </w:rPr>
      </w:pPr>
      <w:ins w:id="169" w:author="Richard Bradbury" w:date="2022-02-14T11:43:00Z">
        <w:r>
          <w:t>-</w:t>
        </w:r>
        <w:r>
          <w:tab/>
        </w:r>
      </w:ins>
      <w:ins w:id="170" w:author="Thomas Stockhammer" w:date="2022-02-07T11:36:00Z">
        <w:r w:rsidR="0066177C" w:rsidRPr="00C765E9">
          <w:t xml:space="preserve">If </w:t>
        </w:r>
        <w:del w:id="171" w:author="Richard Bradbury" w:date="2022-02-14T11:43:00Z">
          <w:r w:rsidR="0066177C" w:rsidRPr="00C765E9" w:rsidDel="00C765E9">
            <w:delText>it</w:delText>
          </w:r>
        </w:del>
      </w:ins>
      <w:ins w:id="172" w:author="Richard Bradbury" w:date="2022-02-14T11:43:00Z">
        <w:r>
          <w:t>the service</w:t>
        </w:r>
      </w:ins>
      <w:ins w:id="173" w:author="Thomas Stockhammer" w:date="2022-02-07T11:36:00Z">
        <w:r w:rsidR="0066177C" w:rsidRPr="00C765E9">
          <w:t xml:space="preserve"> is a User </w:t>
        </w:r>
      </w:ins>
      <w:ins w:id="174" w:author="Richard Bradbury" w:date="2022-02-14T11:43:00Z">
        <w:r>
          <w:t>S</w:t>
        </w:r>
      </w:ins>
      <w:ins w:id="175" w:author="Thomas Stockhammer" w:date="2022-02-07T11:36:00Z">
        <w:r w:rsidR="0066177C" w:rsidRPr="00C765E9">
          <w:t>ervice</w:t>
        </w:r>
      </w:ins>
      <w:ins w:id="176" w:author="Thomas Stockhammer" w:date="2022-02-07T11:41:00Z">
        <w:r w:rsidR="0066177C" w:rsidRPr="00C765E9">
          <w:t>, then t</w:t>
        </w:r>
      </w:ins>
      <w:ins w:id="177" w:author="Thomas Stockhammer" w:date="2022-02-07T11:36:00Z">
        <w:r w:rsidR="0066177C" w:rsidRPr="00C765E9">
          <w:t xml:space="preserve">he first digit </w:t>
        </w:r>
      </w:ins>
      <w:ins w:id="178" w:author="Richard Bradbury" w:date="2022-02-14T12:21:00Z">
        <w:r>
          <w:t xml:space="preserve">of the TMGI value </w:t>
        </w:r>
      </w:ins>
      <w:commentRangeStart w:id="179"/>
      <w:ins w:id="180" w:author="Thomas Stockhammer" w:date="2022-02-07T11:36:00Z">
        <w:del w:id="181" w:author="Richard Bradbury" w:date="2022-02-14T11:54:00Z">
          <w:r w:rsidR="0066177C" w:rsidRPr="00C765E9" w:rsidDel="00C765E9">
            <w:delText>shall be</w:delText>
          </w:r>
        </w:del>
      </w:ins>
      <w:ins w:id="182" w:author="Richard Bradbury" w:date="2022-02-14T11:54:00Z">
        <w:r>
          <w:t>is</w:t>
        </w:r>
      </w:ins>
      <w:commentRangeEnd w:id="179"/>
      <w:ins w:id="183" w:author="Richard Bradbury" w:date="2022-02-14T11:56:00Z">
        <w:r>
          <w:rPr>
            <w:rStyle w:val="CommentReference"/>
          </w:rPr>
          <w:commentReference w:id="179"/>
        </w:r>
      </w:ins>
      <w:ins w:id="184" w:author="Thomas Stockhammer" w:date="2022-02-07T11:36:00Z">
        <w:r w:rsidR="0066177C" w:rsidRPr="00C765E9">
          <w:t xml:space="preserve"> </w:t>
        </w:r>
        <w:del w:id="185" w:author="Richard Bradbury" w:date="2022-02-14T12:20:00Z">
          <w:r w:rsidR="0066177C" w:rsidRPr="00C765E9" w:rsidDel="00C765E9">
            <w:delText>set to 0</w:delText>
          </w:r>
        </w:del>
      </w:ins>
      <w:ins w:id="186" w:author="Richard Bradbury" w:date="2022-02-14T12:20:00Z">
        <w:r>
          <w:t>zero</w:t>
        </w:r>
      </w:ins>
      <w:ins w:id="187" w:author="Thomas Stockhammer" w:date="2022-02-07T11:36:00Z">
        <w:r w:rsidR="0066177C" w:rsidRPr="00C765E9">
          <w:t xml:space="preserve"> and the second to fifth digits </w:t>
        </w:r>
        <w:del w:id="188" w:author="Richard Bradbury" w:date="2022-02-14T12:21:00Z">
          <w:r w:rsidR="0066177C" w:rsidRPr="00C765E9" w:rsidDel="00C765E9">
            <w:delText xml:space="preserve">of the  value </w:delText>
          </w:r>
        </w:del>
        <w:del w:id="189" w:author="Richard Bradbury" w:date="2022-02-14T11:54:00Z">
          <w:r w:rsidR="0066177C" w:rsidRPr="00C765E9" w:rsidDel="00C765E9">
            <w:delText>shall</w:delText>
          </w:r>
        </w:del>
      </w:ins>
      <w:ins w:id="190" w:author="Richard Bradbury" w:date="2022-02-14T11:54:00Z">
        <w:r>
          <w:t>are</w:t>
        </w:r>
      </w:ins>
      <w:ins w:id="191" w:author="Thomas Stockhammer" w:date="2022-02-07T11:36:00Z">
        <w:r w:rsidR="0066177C" w:rsidRPr="00C765E9">
          <w:t xml:space="preserve"> </w:t>
        </w:r>
        <w:del w:id="192" w:author="Richard Bradbury" w:date="2022-02-14T12:20:00Z">
          <w:r w:rsidR="0066177C" w:rsidRPr="00C765E9" w:rsidDel="00C765E9">
            <w:delText xml:space="preserve">not all </w:delText>
          </w:r>
        </w:del>
        <w:del w:id="193" w:author="Richard Bradbury" w:date="2022-02-14T12:19:00Z">
          <w:r w:rsidR="0066177C" w:rsidRPr="00C765E9" w:rsidDel="00C765E9">
            <w:delText xml:space="preserve">be </w:delText>
          </w:r>
        </w:del>
        <w:del w:id="194" w:author="Richard Bradbury" w:date="2022-02-14T12:20:00Z">
          <w:r w:rsidR="0066177C" w:rsidRPr="00C765E9" w:rsidDel="00C765E9">
            <w:delText>set to all 0</w:delText>
          </w:r>
        </w:del>
      </w:ins>
      <w:ins w:id="195" w:author="Richard Bradbury" w:date="2022-02-14T12:20:00Z">
        <w:r>
          <w:t>non-zero</w:t>
        </w:r>
      </w:ins>
      <w:ins w:id="196" w:author="Richard Bradbury" w:date="2022-02-14T12:22:00Z">
        <w:r>
          <w:t xml:space="preserve">, as </w:t>
        </w:r>
      </w:ins>
      <w:ins w:id="197" w:author="Richard Bradbury" w:date="2022-02-14T12:23:00Z">
        <w:r>
          <w:t>specified by TS 26.346</w:t>
        </w:r>
      </w:ins>
      <w:ins w:id="198" w:author="Thomas Stockhammer" w:date="2022-02-07T11:36:00Z">
        <w:del w:id="199" w:author="Richard Bradbury" w:date="2022-02-14T12:21:00Z">
          <w:r w:rsidR="0066177C" w:rsidRPr="00C765E9" w:rsidDel="00C765E9">
            <w:delText xml:space="preserve"> (indicating a ser ervice</w:delText>
          </w:r>
        </w:del>
        <w:del w:id="200" w:author="Richard Bradbury" w:date="2022-02-14T12:22:00Z">
          <w:r w:rsidR="0066177C" w:rsidRPr="00C765E9" w:rsidDel="00C765E9">
            <w:delText>)</w:delText>
          </w:r>
        </w:del>
      </w:ins>
      <w:ins w:id="201" w:author="Richard Bradbury" w:date="2022-02-14T11:54:00Z">
        <w:r>
          <w:t>.</w:t>
        </w:r>
      </w:ins>
    </w:p>
    <w:p w14:paraId="3FF04C33" w14:textId="758F4559" w:rsidR="0066177C" w:rsidRPr="00C765E9" w:rsidRDefault="00C765E9" w:rsidP="00C765E9">
      <w:pPr>
        <w:pStyle w:val="B10"/>
        <w:rPr>
          <w:ins w:id="202" w:author="Thomas Stockhammer" w:date="2022-02-07T11:30:00Z"/>
        </w:rPr>
      </w:pPr>
      <w:ins w:id="203" w:author="Richard Bradbury" w:date="2022-02-14T11:43:00Z">
        <w:r>
          <w:t>-</w:t>
        </w:r>
        <w:r>
          <w:tab/>
        </w:r>
      </w:ins>
      <w:ins w:id="204" w:author="Thomas Stockhammer" w:date="2022-02-07T11:36:00Z">
        <w:r w:rsidR="0066177C" w:rsidRPr="00C765E9">
          <w:t xml:space="preserve">The User Service Description should include the </w:t>
        </w:r>
        <w:r w:rsidR="0066177C" w:rsidRPr="00C765E9">
          <w:rPr>
            <w:rFonts w:ascii="Courier New" w:hAnsi="Courier New" w:cs="Courier New"/>
          </w:rPr>
          <w:t>r16:ROMSvcRfParams</w:t>
        </w:r>
        <w:r w:rsidR="0066177C" w:rsidRPr="00C765E9">
          <w:t xml:space="preserve"> child element and signal EARFCN for </w:t>
        </w:r>
      </w:ins>
      <w:ins w:id="205" w:author="Thomas Stockhammer" w:date="2022-02-07T11:42:00Z">
        <w:r w:rsidR="0066177C" w:rsidRPr="00C765E9">
          <w:t xml:space="preserve">frequency, </w:t>
        </w:r>
      </w:ins>
      <w:ins w:id="206" w:author="Thomas Stockhammer" w:date="2022-02-07T11:36:00Z">
        <w:r w:rsidR="0066177C" w:rsidRPr="00C765E9">
          <w:t>subcarrier spacing and bandwidth.</w:t>
        </w:r>
      </w:ins>
    </w:p>
    <w:p w14:paraId="00A81893" w14:textId="77777777" w:rsidR="0066177C" w:rsidRPr="00C765E9" w:rsidRDefault="0066177C" w:rsidP="00C765E9">
      <w:pPr>
        <w:rPr>
          <w:ins w:id="207" w:author="Thomas Stockhammer" w:date="2022-02-07T11:45:00Z"/>
        </w:rPr>
      </w:pPr>
      <w:ins w:id="208" w:author="Thomas Stockhammer" w:date="2022-02-07T11:42:00Z">
        <w:r w:rsidRPr="00C765E9">
          <w:t>For such a U</w:t>
        </w:r>
      </w:ins>
      <w:ins w:id="209" w:author="Thomas Stockhammer" w:date="2022-02-07T11:43:00Z">
        <w:r w:rsidRPr="00C765E9">
          <w:t xml:space="preserve">RL, additional mid-part </w:t>
        </w:r>
        <w:r w:rsidRPr="00C765E9">
          <w:rPr>
            <w:rFonts w:ascii="Courier New" w:hAnsi="Courier New" w:cs="Courier New"/>
          </w:rPr>
          <w:t>&amp;name=value</w:t>
        </w:r>
        <w:r w:rsidRPr="00C765E9">
          <w:t xml:space="preserve"> pairs are defined according to Table 8.2.4-1</w:t>
        </w:r>
      </w:ins>
      <w:ins w:id="210" w:author="Thomas Stockhammer" w:date="2022-02-07T11:44:00Z">
        <w:r w:rsidRPr="00C765E9">
          <w:t>.</w:t>
        </w:r>
      </w:ins>
    </w:p>
    <w:p w14:paraId="4BC35CEC" w14:textId="7C1975E6" w:rsidR="0066177C" w:rsidRPr="004F0010" w:rsidRDefault="0066177C" w:rsidP="004F0010">
      <w:pPr>
        <w:pStyle w:val="TH"/>
        <w:rPr>
          <w:ins w:id="211" w:author="Thomas Stockhammer" w:date="2022-02-07T11:44:00Z"/>
        </w:rPr>
      </w:pPr>
      <w:commentRangeStart w:id="212"/>
      <w:commentRangeStart w:id="213"/>
      <w:ins w:id="214" w:author="Thomas Stockhammer" w:date="2022-02-07T11:45:00Z">
        <w:r w:rsidRPr="00743F62">
          <w:t>Table 8.2.4-1</w:t>
        </w:r>
      </w:ins>
      <w:ins w:id="215" w:author="Richard Bradbury" w:date="2022-02-14T12:27:00Z">
        <w:r w:rsidR="004F0010">
          <w:t>:</w:t>
        </w:r>
      </w:ins>
      <w:ins w:id="216" w:author="Thomas Stockhammer" w:date="2022-02-07T11:45:00Z">
        <w:r w:rsidRPr="00743F62">
          <w:t xml:space="preserve"> Name</w:t>
        </w:r>
      </w:ins>
      <w:ins w:id="217" w:author="Richard Bradbury" w:date="2022-02-14T12:26:00Z">
        <w:r w:rsidR="004F0010">
          <w:t>–</w:t>
        </w:r>
      </w:ins>
      <w:ins w:id="218" w:author="Thomas Stockhammer" w:date="2022-02-07T11:45:00Z">
        <w:r w:rsidRPr="00743F62">
          <w:t xml:space="preserve">value pairs </w:t>
        </w:r>
        <w:del w:id="219" w:author="Richard Bradbury" w:date="2022-02-14T12:26:00Z">
          <w:r w:rsidRPr="00743F62" w:rsidDel="004F0010">
            <w:delText>fro</w:delText>
          </w:r>
          <w:r w:rsidRPr="004F0010" w:rsidDel="004F0010">
            <w:delText>m</w:delText>
          </w:r>
        </w:del>
      </w:ins>
      <w:ins w:id="220" w:author="Richard Bradbury" w:date="2022-02-14T12:26:00Z">
        <w:r w:rsidR="004F0010">
          <w:t>in</w:t>
        </w:r>
      </w:ins>
      <w:ins w:id="221" w:author="Thomas Stockhammer" w:date="2022-02-07T11:45:00Z">
        <w:r w:rsidRPr="004F0010">
          <w:t xml:space="preserve"> </w:t>
        </w:r>
        <w:del w:id="222" w:author="Richard Bradbury" w:date="2022-02-14T12:27:00Z">
          <w:r w:rsidRPr="004F0010" w:rsidDel="004F0010">
            <w:delText xml:space="preserve">MBMS </w:delText>
          </w:r>
        </w:del>
        <w:r w:rsidRPr="004F0010">
          <w:t xml:space="preserve">ROM </w:t>
        </w:r>
      </w:ins>
      <w:ins w:id="223" w:author="Richard Bradbury" w:date="2022-02-14T12:27:00Z">
        <w:r w:rsidR="004F0010">
          <w:t>MBMS-</w:t>
        </w:r>
      </w:ins>
      <w:ins w:id="224" w:author="Thomas Stockhammer" w:date="2022-02-07T11:45:00Z">
        <w:r w:rsidRPr="004F0010">
          <w:t>URL</w:t>
        </w:r>
      </w:ins>
      <w:commentRangeEnd w:id="212"/>
      <w:r w:rsidR="00C765E9" w:rsidRPr="00743F62">
        <w:rPr>
          <w:rStyle w:val="CommentReference"/>
          <w:sz w:val="20"/>
        </w:rPr>
        <w:commentReference w:id="212"/>
      </w:r>
      <w:commentRangeEnd w:id="213"/>
      <w:r w:rsidR="0032597F">
        <w:rPr>
          <w:rStyle w:val="CommentReference"/>
          <w:rFonts w:ascii="Times New Roman" w:hAnsi="Times New Roman"/>
          <w:b w:val="0"/>
        </w:rPr>
        <w:commentReference w:id="213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225" w:author="Thomas Stockhammer" w:date="2022-02-21T21:57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2053"/>
        <w:gridCol w:w="4178"/>
        <w:gridCol w:w="2224"/>
        <w:tblGridChange w:id="226">
          <w:tblGrid>
            <w:gridCol w:w="2053"/>
            <w:gridCol w:w="6306"/>
            <w:gridCol w:w="180"/>
            <w:gridCol w:w="6306"/>
            <w:gridCol w:w="180"/>
          </w:tblGrid>
        </w:tblGridChange>
      </w:tblGrid>
      <w:tr w:rsidR="0032597F" w:rsidRPr="00C765E9" w14:paraId="53197A63" w14:textId="3856C020" w:rsidTr="0032597F">
        <w:trPr>
          <w:jc w:val="center"/>
          <w:ins w:id="227" w:author="Thomas Stockhammer" w:date="2022-02-07T11:44:00Z"/>
          <w:trPrChange w:id="228" w:author="Thomas Stockhammer" w:date="2022-02-21T21:57:00Z">
            <w:trPr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229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</w:tcPrChange>
          </w:tcPr>
          <w:p w14:paraId="20D0B94E" w14:textId="41B290FA" w:rsidR="0032597F" w:rsidRPr="00C765E9" w:rsidRDefault="0032597F">
            <w:pPr>
              <w:pStyle w:val="TAH"/>
              <w:rPr>
                <w:ins w:id="230" w:author="Thomas Stockhammer" w:date="2022-02-07T11:44:00Z"/>
              </w:rPr>
              <w:pPrChange w:id="231" w:author="Richard Bradbury" w:date="2022-02-14T11:48:00Z">
                <w:pPr>
                  <w:pStyle w:val="TAL"/>
                </w:pPr>
              </w:pPrChange>
            </w:pPr>
            <w:ins w:id="232" w:author="Thomas Stockhammer" w:date="2022-02-07T11:44:00Z">
              <w:del w:id="233" w:author="Richard Bradbury" w:date="2022-02-14T12:31:00Z">
                <w:r w:rsidRPr="00C765E9" w:rsidDel="00940B31">
                  <w:delText>N</w:delText>
                </w:r>
              </w:del>
            </w:ins>
            <w:ins w:id="234" w:author="Richard Bradbury" w:date="2022-02-14T12:31:00Z">
              <w:r>
                <w:t>Parameter n</w:t>
              </w:r>
            </w:ins>
            <w:ins w:id="235" w:author="Thomas Stockhammer" w:date="2022-02-07T11:44:00Z">
              <w:r w:rsidRPr="00C765E9">
                <w:t>ame</w:t>
              </w:r>
              <w:del w:id="236" w:author="Richard Bradbury" w:date="2022-02-14T11:48:00Z">
                <w:r w:rsidRPr="00C765E9" w:rsidDel="00C765E9">
                  <w:delText xml:space="preserve"> </w:delText>
                </w:r>
              </w:del>
            </w:ins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237" w:author="Thomas Stockhammer" w:date="2022-02-21T21:57:00Z">
              <w:tcPr>
                <w:tcW w:w="63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</w:tcPrChange>
          </w:tcPr>
          <w:p w14:paraId="0261B60A" w14:textId="50ECB677" w:rsidR="0032597F" w:rsidRPr="00C765E9" w:rsidRDefault="0032597F">
            <w:pPr>
              <w:pStyle w:val="TAH"/>
              <w:rPr>
                <w:ins w:id="238" w:author="Thomas Stockhammer" w:date="2022-02-07T11:44:00Z"/>
              </w:rPr>
              <w:pPrChange w:id="239" w:author="Richard Bradbury" w:date="2022-02-14T11:48:00Z">
                <w:pPr>
                  <w:pStyle w:val="TAL"/>
                </w:pPr>
              </w:pPrChange>
            </w:pPr>
            <w:ins w:id="240" w:author="Thomas Stockhammer" w:date="2022-02-07T11:44:00Z">
              <w:r w:rsidRPr="00C765E9">
                <w:t xml:space="preserve">Value and </w:t>
              </w:r>
            </w:ins>
            <w:ins w:id="241" w:author="Richard Bradbury" w:date="2022-02-14T12:31:00Z">
              <w:r>
                <w:t>s</w:t>
              </w:r>
            </w:ins>
            <w:ins w:id="242" w:author="Thomas Stockhammer" w:date="2022-02-07T11:44:00Z">
              <w:r w:rsidRPr="00C765E9">
                <w:t>emantics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43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14:paraId="73155C05" w14:textId="2C0833BF" w:rsidR="0032597F" w:rsidRPr="00C765E9" w:rsidRDefault="0032597F">
            <w:pPr>
              <w:pStyle w:val="TAH"/>
              <w:rPr>
                <w:ins w:id="244" w:author="Thomas Stockhammer" w:date="2022-02-21T21:56:00Z"/>
              </w:rPr>
            </w:pPr>
            <w:ins w:id="245" w:author="Thomas Stockhammer" w:date="2022-02-21T21:56:00Z">
              <w:r>
                <w:t>Optionality</w:t>
              </w:r>
            </w:ins>
          </w:p>
        </w:tc>
      </w:tr>
      <w:tr w:rsidR="0032597F" w:rsidRPr="00C765E9" w14:paraId="4F8C973E" w14:textId="15782833" w:rsidTr="0032597F">
        <w:trPr>
          <w:jc w:val="center"/>
          <w:ins w:id="246" w:author="Thomas Stockhammer" w:date="2022-02-07T11:44:00Z"/>
          <w:trPrChange w:id="247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8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BC698C" w14:textId="77777777" w:rsidR="0032597F" w:rsidRPr="00C765E9" w:rsidRDefault="0032597F" w:rsidP="00C765E9">
            <w:pPr>
              <w:pStyle w:val="TAL"/>
              <w:rPr>
                <w:ins w:id="249" w:author="Thomas Stockhammer" w:date="2022-02-07T11:44:00Z"/>
                <w:rFonts w:ascii="Courier New" w:hAnsi="Courier New" w:cs="Courier New"/>
                <w:color w:val="000000"/>
              </w:rPr>
            </w:pPr>
            <w:proofErr w:type="spellStart"/>
            <w:ins w:id="250" w:author="Thomas Stockhammer" w:date="2022-02-07T11:46:00Z">
              <w:r w:rsidRPr="00C765E9">
                <w:rPr>
                  <w:rFonts w:ascii="Courier New" w:hAnsi="Courier New" w:cs="Courier New"/>
                  <w:color w:val="000000"/>
                </w:rPr>
                <w:t>serviceArea</w:t>
              </w:r>
            </w:ins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1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29FDBE" w14:textId="3BC221F1" w:rsidR="0032597F" w:rsidRPr="00C765E9" w:rsidRDefault="0032597F" w:rsidP="00C765E9">
            <w:pPr>
              <w:pStyle w:val="TAL"/>
              <w:rPr>
                <w:ins w:id="252" w:author="Thomas Stockhammer" w:date="2022-02-07T11:44:00Z"/>
                <w:color w:val="000000"/>
              </w:rPr>
            </w:pPr>
            <w:ins w:id="253" w:author="Thomas Stockhammer" w:date="2022-02-07T11:47:00Z">
              <w:del w:id="254" w:author="Richard Bradbury" w:date="2022-02-14T11:58:00Z">
                <w:r w:rsidRPr="00C765E9" w:rsidDel="00C765E9">
                  <w:rPr>
                    <w:color w:val="000000"/>
                  </w:rPr>
                  <w:delText>the value provides t</w:delText>
                </w:r>
              </w:del>
            </w:ins>
            <w:ins w:id="255" w:author="Richard Bradbury" w:date="2022-02-14T11:58:00Z">
              <w:r>
                <w:rPr>
                  <w:color w:val="000000"/>
                </w:rPr>
                <w:t>T</w:t>
              </w:r>
            </w:ins>
            <w:ins w:id="256" w:author="Thomas Stockhammer" w:date="2022-02-07T11:47:00Z">
              <w:r w:rsidRPr="00C765E9">
                <w:rPr>
                  <w:color w:val="000000"/>
                </w:rPr>
                <w:t xml:space="preserve">he list of service areas that are also present in the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userServiceDescription</w:t>
              </w:r>
            </w:ins>
            <w:proofErr w:type="spellEnd"/>
            <w:ins w:id="257" w:author="Richard Bradbury" w:date="2022-02-14T11:57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9EAEAD" w14:textId="77777777" w:rsidR="0032597F" w:rsidRDefault="0032597F" w:rsidP="00C765E9">
            <w:pPr>
              <w:pStyle w:val="TAL"/>
              <w:rPr>
                <w:ins w:id="259" w:author="Thomas Stockhammer" w:date="2022-02-21T21:58:00Z"/>
                <w:color w:val="000000"/>
              </w:rPr>
            </w:pPr>
            <w:ins w:id="260" w:author="Thomas Stockhammer" w:date="2022-02-21T21:56:00Z">
              <w:r>
                <w:rPr>
                  <w:color w:val="000000"/>
                </w:rPr>
                <w:t>O</w:t>
              </w:r>
            </w:ins>
          </w:p>
          <w:p w14:paraId="3DAAF416" w14:textId="17B0A8A1" w:rsidR="0032597F" w:rsidRPr="00C765E9" w:rsidDel="00C765E9" w:rsidRDefault="0032597F" w:rsidP="00C765E9">
            <w:pPr>
              <w:pStyle w:val="TAL"/>
              <w:rPr>
                <w:ins w:id="261" w:author="Thomas Stockhammer" w:date="2022-02-21T21:56:00Z"/>
                <w:color w:val="000000"/>
              </w:rPr>
            </w:pPr>
            <w:ins w:id="262" w:author="Thomas Stockhammer" w:date="2022-02-21T21:58:00Z">
              <w:r>
                <w:rPr>
                  <w:color w:val="000000"/>
                </w:rPr>
                <w:t xml:space="preserve">If not present, then the </w:t>
              </w:r>
              <w:proofErr w:type="spellStart"/>
              <w:r>
                <w:rPr>
                  <w:i/>
                  <w:iCs/>
                  <w:color w:val="000000"/>
                </w:rPr>
                <w:t>serviceArea</w:t>
              </w:r>
              <w:proofErr w:type="spellEnd"/>
              <w:r>
                <w:rPr>
                  <w:color w:val="000000"/>
                </w:rPr>
                <w:t xml:space="preserve"> value is unknown.</w:t>
              </w:r>
            </w:ins>
          </w:p>
        </w:tc>
      </w:tr>
      <w:tr w:rsidR="0032597F" w:rsidRPr="00C765E9" w14:paraId="067A7DF9" w14:textId="6262B560" w:rsidTr="0032597F">
        <w:trPr>
          <w:jc w:val="center"/>
          <w:ins w:id="263" w:author="Thomas Stockhammer" w:date="2022-02-07T11:44:00Z"/>
          <w:trPrChange w:id="264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5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8A1782" w14:textId="77777777" w:rsidR="0032597F" w:rsidRPr="00C765E9" w:rsidRDefault="0032597F" w:rsidP="00C765E9">
            <w:pPr>
              <w:pStyle w:val="TAL"/>
              <w:rPr>
                <w:ins w:id="266" w:author="Thomas Stockhammer" w:date="2022-02-07T11:44:00Z"/>
                <w:rFonts w:ascii="Courier New" w:hAnsi="Courier New" w:cs="Courier New"/>
                <w:color w:val="000000"/>
              </w:rPr>
            </w:pPr>
            <w:ins w:id="267" w:author="Thomas Stockhammer" w:date="2022-02-07T11:46:00Z">
              <w:r w:rsidRPr="00C765E9">
                <w:rPr>
                  <w:rFonts w:ascii="Courier New" w:hAnsi="Courier New" w:cs="Courier New"/>
                  <w:color w:val="000000"/>
                </w:rPr>
                <w:t>frequency</w:t>
              </w:r>
            </w:ins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8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B4DF1F" w14:textId="649D785C" w:rsidR="0032597F" w:rsidRPr="00C765E9" w:rsidRDefault="0032597F" w:rsidP="00C765E9">
            <w:pPr>
              <w:pStyle w:val="TAL"/>
              <w:rPr>
                <w:ins w:id="269" w:author="Thomas Stockhammer" w:date="2022-02-07T11:44:00Z"/>
                <w:color w:val="000000"/>
              </w:rPr>
            </w:pPr>
            <w:ins w:id="270" w:author="Thomas Stockhammer" w:date="2022-02-07T12:00:00Z">
              <w:del w:id="271" w:author="Richard Bradbury" w:date="2022-02-14T11:58:00Z">
                <w:r w:rsidRPr="00C765E9" w:rsidDel="00C765E9">
                  <w:rPr>
                    <w:color w:val="000000"/>
                  </w:rPr>
                  <w:delText>the value providing t</w:delText>
                </w:r>
              </w:del>
            </w:ins>
            <w:ins w:id="272" w:author="Richard Bradbury" w:date="2022-02-14T11:58:00Z">
              <w:r>
                <w:rPr>
                  <w:color w:val="000000"/>
                </w:rPr>
                <w:t>T</w:t>
              </w:r>
            </w:ins>
            <w:ins w:id="273" w:author="Thomas Stockhammer" w:date="2022-02-07T12:00:00Z">
              <w:r w:rsidRPr="00C765E9">
                <w:rPr>
                  <w:color w:val="000000"/>
                </w:rPr>
                <w:t xml:space="preserve">he </w:t>
              </w:r>
              <w:r w:rsidRPr="00C765E9">
                <w:rPr>
                  <w:i/>
                  <w:iCs/>
                  <w:color w:val="000000"/>
                </w:rPr>
                <w:t>Frequency</w:t>
              </w:r>
              <w:r w:rsidRPr="00C765E9">
                <w:rPr>
                  <w:color w:val="000000"/>
                </w:rPr>
                <w:t xml:space="preserve"> value </w:t>
              </w:r>
              <w:del w:id="274" w:author="Richard Bradbury" w:date="2022-02-14T11:58:00Z">
                <w:r w:rsidRPr="00C765E9" w:rsidDel="00C765E9">
                  <w:rPr>
                    <w:color w:val="000000"/>
                  </w:rPr>
                  <w:delText xml:space="preserve">of the that are </w:delText>
                </w:r>
              </w:del>
              <w:r w:rsidRPr="00C765E9">
                <w:rPr>
                  <w:color w:val="000000"/>
                </w:rPr>
                <w:t xml:space="preserve">also present in the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userServiceDescription</w:t>
              </w:r>
            </w:ins>
            <w:proofErr w:type="spellEnd"/>
            <w:ins w:id="275" w:author="Richard Bradbury" w:date="2022-02-14T11:59:00Z">
              <w:r>
                <w:t>,</w:t>
              </w:r>
            </w:ins>
            <w:ins w:id="276" w:author="Thomas Stockhammer" w:date="2022-02-07T12:00:00Z">
              <w:r w:rsidRPr="00C765E9">
                <w:rPr>
                  <w:color w:val="000000"/>
                </w:rPr>
                <w:t xml:space="preserve"> coded as EARFCN</w:t>
              </w:r>
            </w:ins>
            <w:ins w:id="277" w:author="Richard Bradbury" w:date="2022-02-14T11:58:00Z">
              <w:r>
                <w:rPr>
                  <w:color w:val="000000"/>
                </w:rPr>
                <w:t>,</w:t>
              </w:r>
            </w:ins>
            <w:ins w:id="278" w:author="Thomas Stockhammer" w:date="2022-02-07T12:00:00Z">
              <w:r w:rsidRPr="00C765E9">
                <w:rPr>
                  <w:color w:val="000000"/>
                </w:rPr>
                <w:t xml:space="preserve"> as defined in 3GPP TS 36.101</w:t>
              </w:r>
            </w:ins>
            <w:ins w:id="279" w:author="Thomas Stockhammer" w:date="2022-02-07T12:14:00Z">
              <w:r w:rsidRPr="00C765E9">
                <w:rPr>
                  <w:color w:val="000000"/>
                </w:rPr>
                <w:t xml:space="preserve"> [17]</w:t>
              </w:r>
            </w:ins>
            <w:ins w:id="280" w:author="Richard Bradbury" w:date="2022-02-14T11:59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1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67AAD2" w14:textId="77777777" w:rsidR="0032597F" w:rsidRDefault="0032597F" w:rsidP="00C765E9">
            <w:pPr>
              <w:pStyle w:val="TAL"/>
              <w:rPr>
                <w:ins w:id="282" w:author="Thomas Stockhammer" w:date="2022-02-21T21:58:00Z"/>
                <w:color w:val="000000"/>
              </w:rPr>
            </w:pPr>
            <w:ins w:id="283" w:author="Thomas Stockhammer" w:date="2022-02-21T21:57:00Z">
              <w:r>
                <w:rPr>
                  <w:color w:val="000000"/>
                </w:rPr>
                <w:t>O</w:t>
              </w:r>
            </w:ins>
          </w:p>
          <w:p w14:paraId="7FD5055A" w14:textId="0F7F36EF" w:rsidR="0032597F" w:rsidRPr="00C765E9" w:rsidDel="00C765E9" w:rsidRDefault="0032597F" w:rsidP="00C765E9">
            <w:pPr>
              <w:pStyle w:val="TAL"/>
              <w:rPr>
                <w:ins w:id="284" w:author="Thomas Stockhammer" w:date="2022-02-21T21:56:00Z"/>
                <w:color w:val="000000"/>
              </w:rPr>
            </w:pPr>
            <w:ins w:id="285" w:author="Thomas Stockhammer" w:date="2022-02-21T21:58:00Z">
              <w:r>
                <w:rPr>
                  <w:color w:val="000000"/>
                </w:rPr>
                <w:t xml:space="preserve">If not present, then the </w:t>
              </w:r>
              <w:r>
                <w:rPr>
                  <w:i/>
                  <w:iCs/>
                  <w:color w:val="000000"/>
                </w:rPr>
                <w:t>frequency</w:t>
              </w:r>
              <w:r>
                <w:rPr>
                  <w:color w:val="000000"/>
                </w:rPr>
                <w:t xml:space="preserve"> value is unknown.</w:t>
              </w:r>
            </w:ins>
          </w:p>
        </w:tc>
      </w:tr>
      <w:tr w:rsidR="0032597F" w:rsidRPr="00C765E9" w14:paraId="0ED4FAC9" w14:textId="2A3B59F6" w:rsidTr="0032597F">
        <w:trPr>
          <w:jc w:val="center"/>
          <w:ins w:id="286" w:author="Thomas Stockhammer" w:date="2022-02-07T11:44:00Z"/>
          <w:trPrChange w:id="287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8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1CFA6D" w14:textId="77777777" w:rsidR="0032597F" w:rsidRPr="00C765E9" w:rsidRDefault="0032597F" w:rsidP="00C765E9">
            <w:pPr>
              <w:pStyle w:val="TAL"/>
              <w:rPr>
                <w:ins w:id="289" w:author="Thomas Stockhammer" w:date="2022-02-07T11:44:00Z"/>
                <w:rFonts w:ascii="Courier New" w:hAnsi="Courier New" w:cs="Courier New"/>
                <w:color w:val="000000"/>
              </w:rPr>
            </w:pPr>
            <w:proofErr w:type="spellStart"/>
            <w:ins w:id="290" w:author="Thomas Stockhammer" w:date="2022-02-07T11:46:00Z">
              <w:r w:rsidRPr="00C765E9">
                <w:rPr>
                  <w:rFonts w:ascii="Courier New" w:hAnsi="Courier New" w:cs="Courier New"/>
                  <w:color w:val="000000"/>
                </w:rPr>
                <w:t>subcarrierSpacing</w:t>
              </w:r>
            </w:ins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1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C01D28" w14:textId="79F3AF5C" w:rsidR="0032597F" w:rsidRPr="00C765E9" w:rsidRDefault="0032597F" w:rsidP="00C765E9">
            <w:pPr>
              <w:pStyle w:val="TAL"/>
              <w:rPr>
                <w:ins w:id="292" w:author="Thomas Stockhammer" w:date="2022-02-07T11:44:00Z"/>
                <w:color w:val="000000"/>
              </w:rPr>
            </w:pPr>
            <w:ins w:id="293" w:author="Thomas Stockhammer" w:date="2022-02-07T12:00:00Z">
              <w:del w:id="294" w:author="Richard Bradbury" w:date="2022-02-14T11:58:00Z">
                <w:r w:rsidRPr="00C765E9" w:rsidDel="00C765E9">
                  <w:rPr>
                    <w:color w:val="000000"/>
                  </w:rPr>
                  <w:delText>the value providing t</w:delText>
                </w:r>
              </w:del>
            </w:ins>
            <w:ins w:id="295" w:author="Richard Bradbury" w:date="2022-02-14T11:58:00Z">
              <w:r>
                <w:rPr>
                  <w:color w:val="000000"/>
                </w:rPr>
                <w:t>T</w:t>
              </w:r>
            </w:ins>
            <w:ins w:id="296" w:author="Thomas Stockhammer" w:date="2022-02-07T12:00:00Z">
              <w:r w:rsidRPr="00C765E9">
                <w:rPr>
                  <w:color w:val="000000"/>
                </w:rPr>
                <w:t xml:space="preserve">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subcarrierSpacing</w:t>
              </w:r>
              <w:proofErr w:type="spellEnd"/>
              <w:r w:rsidRPr="00C765E9">
                <w:rPr>
                  <w:color w:val="000000"/>
                </w:rPr>
                <w:t xml:space="preserve"> value </w:t>
              </w:r>
              <w:del w:id="297" w:author="Richard Bradbury" w:date="2022-02-14T11:58:00Z">
                <w:r w:rsidRPr="00C765E9" w:rsidDel="00C765E9">
                  <w:rPr>
                    <w:color w:val="000000"/>
                  </w:rPr>
                  <w:delText xml:space="preserve">of the that are </w:delText>
                </w:r>
              </w:del>
              <w:r w:rsidRPr="00C765E9">
                <w:rPr>
                  <w:color w:val="000000"/>
                </w:rPr>
                <w:t xml:space="preserve">also present in the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userServiceDescription</w:t>
              </w:r>
            </w:ins>
            <w:proofErr w:type="spellEnd"/>
            <w:ins w:id="298" w:author="Richard Bradbury" w:date="2022-02-14T11:59:00Z">
              <w:r>
                <w:t>,</w:t>
              </w:r>
            </w:ins>
            <w:ins w:id="299" w:author="Thomas Stockhammer" w:date="2022-02-07T12:00:00Z">
              <w:r w:rsidRPr="00C765E9">
                <w:rPr>
                  <w:color w:val="000000"/>
                </w:rPr>
                <w:t xml:space="preserve"> coded </w:t>
              </w:r>
            </w:ins>
            <w:ins w:id="300" w:author="Richard Bradbury" w:date="2022-02-14T11:59:00Z">
              <w:r>
                <w:rPr>
                  <w:color w:val="000000"/>
                </w:rPr>
                <w:t xml:space="preserve">as </w:t>
              </w:r>
            </w:ins>
            <w:ins w:id="301" w:author="Thomas Stockhammer" w:date="2022-02-07T12:00:00Z">
              <w:r w:rsidRPr="00C765E9">
                <w:rPr>
                  <w:color w:val="000000"/>
                </w:rPr>
                <w:t>subcarrier spacing (</w:t>
              </w:r>
              <w:r w:rsidRPr="00C765E9">
                <w:rPr>
                  <w:i/>
                  <w:iCs/>
                  <w:color w:val="000000"/>
                </w:rPr>
                <w:t>∆f</w:t>
              </w:r>
              <w:r w:rsidRPr="00C765E9">
                <w:rPr>
                  <w:color w:val="000000"/>
                </w:rPr>
                <w:t>) values in 3GPP TS 36.211</w:t>
              </w:r>
            </w:ins>
            <w:ins w:id="302" w:author="Thomas Stockhammer" w:date="2022-02-07T12:14:00Z">
              <w:r w:rsidRPr="00C765E9">
                <w:rPr>
                  <w:color w:val="000000"/>
                </w:rPr>
                <w:t xml:space="preserve"> [18]</w:t>
              </w:r>
            </w:ins>
            <w:ins w:id="303" w:author="Richard Bradbury" w:date="2022-02-14T11:59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2B298A" w14:textId="77777777" w:rsidR="0032597F" w:rsidRDefault="0032597F" w:rsidP="00C765E9">
            <w:pPr>
              <w:pStyle w:val="TAL"/>
              <w:rPr>
                <w:ins w:id="305" w:author="Thomas Stockhammer" w:date="2022-02-21T21:58:00Z"/>
                <w:color w:val="000000"/>
              </w:rPr>
            </w:pPr>
            <w:ins w:id="306" w:author="Thomas Stockhammer" w:date="2022-02-21T21:57:00Z">
              <w:r>
                <w:rPr>
                  <w:color w:val="000000"/>
                </w:rPr>
                <w:t>O</w:t>
              </w:r>
            </w:ins>
          </w:p>
          <w:p w14:paraId="41F70D68" w14:textId="6405071F" w:rsidR="0032597F" w:rsidRPr="00C765E9" w:rsidDel="00C765E9" w:rsidRDefault="0032597F" w:rsidP="00C765E9">
            <w:pPr>
              <w:pStyle w:val="TAL"/>
              <w:rPr>
                <w:ins w:id="307" w:author="Thomas Stockhammer" w:date="2022-02-21T21:56:00Z"/>
                <w:color w:val="000000"/>
              </w:rPr>
            </w:pPr>
            <w:ins w:id="308" w:author="Thomas Stockhammer" w:date="2022-02-21T21:58:00Z">
              <w:r>
                <w:rPr>
                  <w:color w:val="000000"/>
                </w:rPr>
                <w:t xml:space="preserve">If not present, then the </w:t>
              </w:r>
              <w:proofErr w:type="spellStart"/>
              <w:r>
                <w:rPr>
                  <w:i/>
                  <w:iCs/>
                  <w:color w:val="000000"/>
                </w:rPr>
                <w:t>subcarrierSpacing</w:t>
              </w:r>
              <w:proofErr w:type="spellEnd"/>
              <w:r>
                <w:rPr>
                  <w:color w:val="000000"/>
                </w:rPr>
                <w:t xml:space="preserve"> value is unknown.</w:t>
              </w:r>
            </w:ins>
          </w:p>
        </w:tc>
      </w:tr>
      <w:tr w:rsidR="0032597F" w:rsidRPr="00C765E9" w14:paraId="653EF2E0" w14:textId="3DCA1CDB" w:rsidTr="0032597F">
        <w:trPr>
          <w:jc w:val="center"/>
          <w:ins w:id="309" w:author="Thomas Stockhammer" w:date="2022-02-07T11:44:00Z"/>
          <w:trPrChange w:id="310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1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FD494E" w14:textId="77777777" w:rsidR="0032597F" w:rsidRPr="00C765E9" w:rsidRDefault="0032597F" w:rsidP="00C765E9">
            <w:pPr>
              <w:pStyle w:val="TAL"/>
              <w:rPr>
                <w:ins w:id="312" w:author="Thomas Stockhammer" w:date="2022-02-07T11:44:00Z"/>
                <w:rFonts w:ascii="Courier New" w:hAnsi="Courier New" w:cs="Courier New"/>
                <w:color w:val="000000"/>
              </w:rPr>
            </w:pPr>
            <w:ins w:id="313" w:author="Thomas Stockhammer" w:date="2022-02-07T11:47:00Z">
              <w:r w:rsidRPr="00C765E9">
                <w:rPr>
                  <w:rFonts w:ascii="Courier New" w:hAnsi="Courier New" w:cs="Courier New"/>
                  <w:color w:val="000000"/>
                </w:rPr>
                <w:t>bandwidth</w:t>
              </w:r>
            </w:ins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4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F1F793" w14:textId="4A7DB61C" w:rsidR="0032597F" w:rsidRPr="00C765E9" w:rsidRDefault="0032597F" w:rsidP="00C765E9">
            <w:pPr>
              <w:pStyle w:val="TAL"/>
              <w:rPr>
                <w:ins w:id="315" w:author="Thomas Stockhammer" w:date="2022-02-07T11:44:00Z"/>
                <w:color w:val="000000"/>
              </w:rPr>
            </w:pPr>
            <w:ins w:id="316" w:author="Thomas Stockhammer" w:date="2022-02-07T12:00:00Z">
              <w:del w:id="317" w:author="Richard Bradbury" w:date="2022-02-14T11:59:00Z">
                <w:r w:rsidRPr="00C765E9" w:rsidDel="00C765E9">
                  <w:rPr>
                    <w:color w:val="000000"/>
                  </w:rPr>
                  <w:delText>with the value providing t</w:delText>
                </w:r>
              </w:del>
            </w:ins>
            <w:ins w:id="318" w:author="Richard Bradbury" w:date="2022-02-14T11:59:00Z">
              <w:r>
                <w:rPr>
                  <w:color w:val="000000"/>
                </w:rPr>
                <w:t>T</w:t>
              </w:r>
            </w:ins>
            <w:ins w:id="319" w:author="Thomas Stockhammer" w:date="2022-02-07T12:00:00Z">
              <w:r w:rsidRPr="00C765E9">
                <w:rPr>
                  <w:color w:val="000000"/>
                </w:rPr>
                <w:t xml:space="preserve">he </w:t>
              </w:r>
              <w:r w:rsidRPr="00C765E9">
                <w:rPr>
                  <w:i/>
                  <w:iCs/>
                  <w:color w:val="000000"/>
                </w:rPr>
                <w:t>bandwidth</w:t>
              </w:r>
              <w:r w:rsidRPr="00C765E9">
                <w:rPr>
                  <w:color w:val="000000"/>
                </w:rPr>
                <w:t xml:space="preserve"> value</w:t>
              </w:r>
            </w:ins>
            <w:ins w:id="320" w:author="Richard Bradbury" w:date="2022-02-14T11:59:00Z">
              <w:r>
                <w:rPr>
                  <w:color w:val="000000"/>
                </w:rPr>
                <w:t>,</w:t>
              </w:r>
            </w:ins>
            <w:ins w:id="321" w:author="Thomas Stockhammer" w:date="2022-02-07T12:00:00Z">
              <w:r w:rsidRPr="00C765E9">
                <w:rPr>
                  <w:color w:val="000000"/>
                </w:rPr>
                <w:t xml:space="preserve"> restricted to be one of the specified channel bandwidth values in 3GPP TS 36.104</w:t>
              </w:r>
            </w:ins>
            <w:ins w:id="322" w:author="Thomas Stockhammer" w:date="2022-02-07T12:14:00Z">
              <w:r w:rsidRPr="00C765E9">
                <w:rPr>
                  <w:color w:val="000000"/>
                </w:rPr>
                <w:t xml:space="preserve"> [19]</w:t>
              </w:r>
            </w:ins>
            <w:ins w:id="323" w:author="Richard Bradbury" w:date="2022-02-14T11:59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4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74B62B" w14:textId="77777777" w:rsidR="0032597F" w:rsidRDefault="0032597F" w:rsidP="00C765E9">
            <w:pPr>
              <w:pStyle w:val="TAL"/>
              <w:rPr>
                <w:ins w:id="325" w:author="Thomas Stockhammer" w:date="2022-02-21T21:57:00Z"/>
                <w:color w:val="000000"/>
              </w:rPr>
            </w:pPr>
            <w:ins w:id="326" w:author="Thomas Stockhammer" w:date="2022-02-21T21:57:00Z">
              <w:r>
                <w:rPr>
                  <w:color w:val="000000"/>
                </w:rPr>
                <w:t>O</w:t>
              </w:r>
            </w:ins>
          </w:p>
          <w:p w14:paraId="0DC1E1BE" w14:textId="1A66E910" w:rsidR="0032597F" w:rsidRPr="00C765E9" w:rsidDel="00C765E9" w:rsidRDefault="0032597F" w:rsidP="00C765E9">
            <w:pPr>
              <w:pStyle w:val="TAL"/>
              <w:rPr>
                <w:ins w:id="327" w:author="Thomas Stockhammer" w:date="2022-02-21T21:56:00Z"/>
                <w:color w:val="000000"/>
              </w:rPr>
            </w:pPr>
            <w:ins w:id="328" w:author="Thomas Stockhammer" w:date="2022-02-21T21:57:00Z">
              <w:r>
                <w:rPr>
                  <w:color w:val="000000"/>
                </w:rPr>
                <w:t xml:space="preserve">If not present, then the </w:t>
              </w:r>
              <w:r w:rsidRPr="0032597F">
                <w:rPr>
                  <w:i/>
                  <w:iCs/>
                  <w:color w:val="000000"/>
                  <w:rPrChange w:id="329" w:author="Thomas Stockhammer" w:date="2022-02-21T21:58:00Z">
                    <w:rPr>
                      <w:color w:val="000000"/>
                    </w:rPr>
                  </w:rPrChange>
                </w:rPr>
                <w:t>bandwidth</w:t>
              </w:r>
              <w:r>
                <w:rPr>
                  <w:color w:val="000000"/>
                </w:rPr>
                <w:t xml:space="preserve"> val</w:t>
              </w:r>
            </w:ins>
            <w:ins w:id="330" w:author="Thomas Stockhammer" w:date="2022-02-21T21:58:00Z">
              <w:r>
                <w:rPr>
                  <w:color w:val="000000"/>
                </w:rPr>
                <w:t>ue is unknown.</w:t>
              </w:r>
            </w:ins>
          </w:p>
        </w:tc>
      </w:tr>
      <w:tr w:rsidR="0032597F" w:rsidRPr="00C765E9" w14:paraId="121B9370" w14:textId="61FDE3E1" w:rsidTr="0032597F">
        <w:trPr>
          <w:jc w:val="center"/>
          <w:ins w:id="331" w:author="Thomas Stockhammer" w:date="2022-02-07T11:44:00Z"/>
          <w:trPrChange w:id="332" w:author="Thomas Stockhammer" w:date="2022-02-21T21:57:00Z">
            <w:trPr>
              <w:gridAfter w:val="0"/>
              <w:wAfter w:w="180" w:type="dxa"/>
              <w:jc w:val="center"/>
            </w:trPr>
          </w:trPrChange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3" w:author="Thomas Stockhammer" w:date="2022-02-21T21:57:00Z">
              <w:tcPr>
                <w:tcW w:w="2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0564A6" w14:textId="77777777" w:rsidR="0032597F" w:rsidRPr="00C765E9" w:rsidRDefault="0032597F" w:rsidP="00C765E9">
            <w:pPr>
              <w:pStyle w:val="TAL"/>
              <w:rPr>
                <w:ins w:id="334" w:author="Thomas Stockhammer" w:date="2022-02-07T11:44:00Z"/>
                <w:rFonts w:ascii="Courier New" w:hAnsi="Courier New" w:cs="Courier New"/>
                <w:color w:val="000000"/>
              </w:rPr>
            </w:pPr>
            <w:proofErr w:type="spellStart"/>
            <w:ins w:id="335" w:author="Thomas Stockhammer" w:date="2022-02-07T11:47:00Z">
              <w:r w:rsidRPr="00C765E9">
                <w:rPr>
                  <w:rFonts w:ascii="Courier New" w:hAnsi="Courier New" w:cs="Courier New"/>
                  <w:color w:val="000000"/>
                </w:rPr>
                <w:t>serviceId</w:t>
              </w:r>
            </w:ins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6" w:author="Thomas Stockhammer" w:date="2022-02-21T21:57:00Z">
              <w:tcPr>
                <w:tcW w:w="6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F2FF9C" w14:textId="0963339C" w:rsidR="0032597F" w:rsidRPr="00C765E9" w:rsidRDefault="0032597F" w:rsidP="00C765E9">
            <w:pPr>
              <w:pStyle w:val="TAL"/>
              <w:rPr>
                <w:ins w:id="337" w:author="Thomas Stockhammer" w:date="2022-02-07T11:44:00Z"/>
                <w:color w:val="000000"/>
              </w:rPr>
            </w:pPr>
            <w:ins w:id="338" w:author="Thomas Stockhammer" w:date="2022-02-07T12:01:00Z">
              <w:del w:id="339" w:author="Richard Bradbury" w:date="2022-02-14T11:59:00Z">
                <w:r w:rsidRPr="00C765E9" w:rsidDel="00C765E9">
                  <w:rPr>
                    <w:color w:val="000000"/>
                  </w:rPr>
                  <w:delText xml:space="preserve">the </w:delText>
                </w:r>
              </w:del>
            </w:ins>
            <w:ins w:id="340" w:author="Thomas Stockhammer" w:date="2022-02-07T12:00:00Z">
              <w:del w:id="341" w:author="Richard Bradbury" w:date="2022-02-14T11:59:00Z">
                <w:r w:rsidRPr="00C765E9" w:rsidDel="00C765E9">
                  <w:rPr>
                    <w:color w:val="000000"/>
                  </w:rPr>
                  <w:delText xml:space="preserve">value </w:delText>
                </w:r>
              </w:del>
            </w:ins>
            <w:ins w:id="342" w:author="Thomas Stockhammer" w:date="2022-02-07T12:01:00Z">
              <w:del w:id="343" w:author="Richard Bradbury" w:date="2022-02-14T11:59:00Z">
                <w:r w:rsidRPr="00C765E9" w:rsidDel="00C765E9">
                  <w:rPr>
                    <w:color w:val="000000"/>
                  </w:rPr>
                  <w:delText>is t</w:delText>
                </w:r>
              </w:del>
            </w:ins>
            <w:ins w:id="344" w:author="Richard Bradbury" w:date="2022-02-14T11:59:00Z">
              <w:r>
                <w:rPr>
                  <w:color w:val="000000"/>
                </w:rPr>
                <w:t>T</w:t>
              </w:r>
            </w:ins>
            <w:ins w:id="345" w:author="Thomas Stockhammer" w:date="2022-02-07T12:01:00Z">
              <w:r w:rsidRPr="00C765E9">
                <w:rPr>
                  <w:color w:val="000000"/>
                </w:rPr>
                <w:t xml:space="preserve">he </w:t>
              </w:r>
              <w:proofErr w:type="spellStart"/>
              <w:r w:rsidRPr="00C765E9">
                <w:rPr>
                  <w:i/>
                  <w:iCs/>
                  <w:color w:val="000000"/>
                </w:rPr>
                <w:t>serviceI</w:t>
              </w:r>
            </w:ins>
            <w:ins w:id="346" w:author="Thomas Stockhammer" w:date="2022-02-07T12:02:00Z">
              <w:r w:rsidRPr="00C765E9">
                <w:rPr>
                  <w:i/>
                  <w:iCs/>
                  <w:color w:val="000000"/>
                </w:rPr>
                <w:t>d</w:t>
              </w:r>
              <w:proofErr w:type="spellEnd"/>
              <w:r w:rsidRPr="00C765E9">
                <w:rPr>
                  <w:color w:val="000000"/>
                </w:rPr>
                <w:t xml:space="preserve"> </w:t>
              </w:r>
            </w:ins>
            <w:ins w:id="347" w:author="Thomas Stockhammer" w:date="2022-02-07T12:00:00Z">
              <w:r w:rsidRPr="00C765E9">
                <w:rPr>
                  <w:color w:val="000000"/>
                </w:rPr>
                <w:t xml:space="preserve">in the </w:t>
              </w:r>
            </w:ins>
            <w:ins w:id="348" w:author="Richard Bradbury" w:date="2022-02-14T12:00:00Z">
              <w:r>
                <w:rPr>
                  <w:color w:val="000000"/>
                </w:rPr>
                <w:t>S</w:t>
              </w:r>
            </w:ins>
            <w:ins w:id="349" w:author="Thomas Stockhammer" w:date="2022-02-07T12:00:00Z">
              <w:r w:rsidRPr="00C765E9">
                <w:rPr>
                  <w:color w:val="000000"/>
                </w:rPr>
                <w:t xml:space="preserve">ervice </w:t>
              </w:r>
            </w:ins>
            <w:ins w:id="350" w:author="Richard Bradbury" w:date="2022-02-14T12:00:00Z">
              <w:r>
                <w:rPr>
                  <w:color w:val="000000"/>
                </w:rPr>
                <w:t>A</w:t>
              </w:r>
            </w:ins>
            <w:ins w:id="351" w:author="Thomas Stockhammer" w:date="2022-02-07T12:00:00Z">
              <w:r w:rsidRPr="00C765E9">
                <w:rPr>
                  <w:color w:val="000000"/>
                </w:rPr>
                <w:t xml:space="preserve">nnouncement channel that points to the referenced </w:t>
              </w:r>
            </w:ins>
            <w:ins w:id="352" w:author="Richard Bradbury" w:date="2022-02-14T11:56:00Z">
              <w:r>
                <w:rPr>
                  <w:color w:val="000000"/>
                </w:rPr>
                <w:t>U</w:t>
              </w:r>
            </w:ins>
            <w:ins w:id="353" w:author="Thomas Stockhammer" w:date="2022-02-07T12:01:00Z">
              <w:r w:rsidRPr="00C765E9">
                <w:rPr>
                  <w:color w:val="000000"/>
                </w:rPr>
                <w:t xml:space="preserve">ser </w:t>
              </w:r>
            </w:ins>
            <w:ins w:id="354" w:author="Richard Bradbury" w:date="2022-02-14T11:57:00Z">
              <w:r>
                <w:rPr>
                  <w:color w:val="000000"/>
                </w:rPr>
                <w:t>S</w:t>
              </w:r>
            </w:ins>
            <w:ins w:id="355" w:author="Thomas Stockhammer" w:date="2022-02-07T12:00:00Z">
              <w:r w:rsidRPr="00C765E9">
                <w:rPr>
                  <w:color w:val="000000"/>
                </w:rPr>
                <w:t>ervice</w:t>
              </w:r>
            </w:ins>
            <w:ins w:id="356" w:author="Richard Bradbury" w:date="2022-02-14T11:56:00Z">
              <w:r>
                <w:rPr>
                  <w:color w:val="000000"/>
                </w:rPr>
                <w:t>.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7" w:author="Thomas Stockhammer" w:date="2022-02-21T21:57:00Z">
              <w:tcPr>
                <w:tcW w:w="64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26ADCC" w14:textId="77777777" w:rsidR="0032597F" w:rsidRDefault="0032597F" w:rsidP="00C765E9">
            <w:pPr>
              <w:pStyle w:val="TAL"/>
              <w:rPr>
                <w:ins w:id="358" w:author="Thomas Stockhammer" w:date="2022-02-21T21:57:00Z"/>
                <w:color w:val="000000"/>
              </w:rPr>
            </w:pPr>
            <w:ins w:id="359" w:author="Thomas Stockhammer" w:date="2022-02-21T21:57:00Z">
              <w:r>
                <w:rPr>
                  <w:color w:val="000000"/>
                </w:rPr>
                <w:t>O</w:t>
              </w:r>
            </w:ins>
          </w:p>
          <w:p w14:paraId="641C0EDF" w14:textId="0233B47A" w:rsidR="0032597F" w:rsidRPr="00C765E9" w:rsidDel="00C765E9" w:rsidRDefault="0032597F" w:rsidP="00C765E9">
            <w:pPr>
              <w:pStyle w:val="TAL"/>
              <w:rPr>
                <w:ins w:id="360" w:author="Thomas Stockhammer" w:date="2022-02-21T21:56:00Z"/>
                <w:color w:val="000000"/>
              </w:rPr>
            </w:pPr>
            <w:ins w:id="361" w:author="Thomas Stockhammer" w:date="2022-02-21T21:57:00Z">
              <w:r>
                <w:rPr>
                  <w:color w:val="000000"/>
                </w:rPr>
                <w:t>If not present, it points to the SA service</w:t>
              </w:r>
            </w:ins>
          </w:p>
        </w:tc>
      </w:tr>
    </w:tbl>
    <w:p w14:paraId="475ABA23" w14:textId="77777777" w:rsidR="0066177C" w:rsidRPr="00C765E9" w:rsidRDefault="0066177C" w:rsidP="00C765E9">
      <w:pPr>
        <w:pStyle w:val="TAN"/>
        <w:keepNext w:val="0"/>
        <w:rPr>
          <w:ins w:id="362" w:author="Thomas Stockhammer" w:date="2022-02-07T12:02:00Z"/>
        </w:rPr>
      </w:pPr>
    </w:p>
    <w:p w14:paraId="7EA3A2FC" w14:textId="7160D11E" w:rsidR="0066177C" w:rsidRPr="00C765E9" w:rsidRDefault="0066177C" w:rsidP="00C765E9">
      <w:pPr>
        <w:rPr>
          <w:ins w:id="363" w:author="Thomas Stockhammer" w:date="2022-02-07T12:07:00Z"/>
        </w:rPr>
      </w:pPr>
      <w:ins w:id="364" w:author="Thomas Stockhammer" w:date="2022-02-07T12:10:00Z">
        <w:r w:rsidRPr="00C765E9">
          <w:t>If</w:t>
        </w:r>
      </w:ins>
      <w:ins w:id="365" w:author="Thomas Stockhammer" w:date="2022-02-07T12:09:00Z">
        <w:r w:rsidRPr="00C765E9">
          <w:t xml:space="preserve"> the</w:t>
        </w:r>
      </w:ins>
      <w:ins w:id="366" w:author="Thomas Stockhammer" w:date="2022-02-07T12:10:00Z">
        <w:r w:rsidRPr="00C765E9">
          <w:t xml:space="preserve"> URL points to a </w:t>
        </w:r>
      </w:ins>
      <w:ins w:id="367" w:author="Richard Bradbury" w:date="2022-02-14T12:00:00Z">
        <w:r w:rsidR="00C765E9">
          <w:t>S</w:t>
        </w:r>
      </w:ins>
      <w:ins w:id="368" w:author="Thomas Stockhammer" w:date="2022-02-07T12:10:00Z">
        <w:r w:rsidRPr="00C765E9">
          <w:t xml:space="preserve">ervice </w:t>
        </w:r>
      </w:ins>
      <w:ins w:id="369" w:author="Richard Bradbury" w:date="2022-02-14T12:32:00Z">
        <w:r w:rsidR="00940B31">
          <w:t>A</w:t>
        </w:r>
      </w:ins>
      <w:ins w:id="370" w:author="Thomas Stockhammer" w:date="2022-02-07T12:10:00Z">
        <w:r w:rsidRPr="00C765E9">
          <w:t>nnouncement channel</w:t>
        </w:r>
      </w:ins>
      <w:ins w:id="371" w:author="Thomas Stockhammer" w:date="2022-02-07T12:16:00Z">
        <w:r w:rsidRPr="00C765E9">
          <w:t xml:space="preserve">, then information from the URL </w:t>
        </w:r>
      </w:ins>
      <w:ins w:id="372" w:author="Thomas Stockhammer" w:date="2022-02-07T12:07:00Z">
        <w:r w:rsidRPr="00C765E9">
          <w:t xml:space="preserve">may be used </w:t>
        </w:r>
      </w:ins>
      <w:ins w:id="373" w:author="Richard Bradbury" w:date="2022-02-14T12:01:00Z">
        <w:r w:rsidR="00C765E9">
          <w:t xml:space="preserve">by </w:t>
        </w:r>
      </w:ins>
      <w:ins w:id="374" w:author="Thomas Stockhammer" w:date="2022-02-07T12:08:00Z">
        <w:r w:rsidRPr="00C765E9">
          <w:t>an MBMS-URL Handler to generate a</w:t>
        </w:r>
      </w:ins>
      <w:ins w:id="375" w:author="Thomas Stockhammer" w:date="2022-02-07T12:17:00Z">
        <w:r w:rsidRPr="00C765E9">
          <w:t xml:space="preserve"> </w:t>
        </w:r>
      </w:ins>
      <w:ins w:id="376" w:author="Thomas Stockhammer" w:date="2022-02-07T12:09:00Z">
        <w:r w:rsidRPr="00C765E9">
          <w:t>User Service Descripti</w:t>
        </w:r>
      </w:ins>
      <w:ins w:id="377" w:author="Thomas Stockhammer" w:date="2022-02-07T12:16:00Z">
        <w:r w:rsidRPr="00C765E9">
          <w:t>o</w:t>
        </w:r>
      </w:ins>
      <w:ins w:id="378" w:author="Thomas Stockhammer" w:date="2022-02-07T12:09:00Z">
        <w:r w:rsidRPr="00C765E9">
          <w:t>n Bundle</w:t>
        </w:r>
      </w:ins>
      <w:ins w:id="379" w:author="Thomas Stockhammer" w:date="2022-02-07T12:17:00Z">
        <w:r w:rsidRPr="00C765E9">
          <w:t xml:space="preserve"> including a</w:t>
        </w:r>
      </w:ins>
      <w:ins w:id="380" w:author="Thomas Stockhammer" w:date="2022-02-07T12:09:00Z">
        <w:r w:rsidRPr="00C765E9">
          <w:t xml:space="preserve"> </w:t>
        </w:r>
      </w:ins>
      <w:proofErr w:type="spellStart"/>
      <w:ins w:id="381" w:author="Thomas Stockhammer" w:date="2022-02-07T12:08:00Z">
        <w:r w:rsidRPr="00C765E9">
          <w:rPr>
            <w:i/>
            <w:iCs/>
          </w:rPr>
          <w:t>userServiceDescription</w:t>
        </w:r>
        <w:proofErr w:type="spellEnd"/>
        <w:r w:rsidRPr="00C765E9">
          <w:t xml:space="preserve"> and an associated </w:t>
        </w:r>
      </w:ins>
      <w:ins w:id="382" w:author="Thomas Stockhammer" w:date="2022-02-07T12:09:00Z">
        <w:r w:rsidRPr="00C765E9">
          <w:t xml:space="preserve">SDP </w:t>
        </w:r>
        <w:r w:rsidRPr="00C765E9">
          <w:lastRenderedPageBreak/>
          <w:t>fragment</w:t>
        </w:r>
      </w:ins>
      <w:ins w:id="383" w:author="Thomas Stockhammer" w:date="2022-02-07T12:18:00Z">
        <w:r w:rsidRPr="00C765E9">
          <w:t>. A bundle template is provided in Annex F.</w:t>
        </w:r>
      </w:ins>
      <w:ins w:id="384" w:author="Thomas Stockhammer" w:date="2022-02-07T12:20:00Z">
        <w:r w:rsidRPr="00C765E9">
          <w:t xml:space="preserve"> This SA file may be used to initiate the MBMS </w:t>
        </w:r>
      </w:ins>
      <w:ins w:id="385" w:author="Richard Bradbury" w:date="2022-02-14T12:01:00Z">
        <w:r w:rsidR="00C765E9">
          <w:t>C</w:t>
        </w:r>
      </w:ins>
      <w:ins w:id="386" w:author="Thomas Stockhammer" w:date="2022-02-07T12:20:00Z">
        <w:r w:rsidRPr="00C765E9">
          <w:t>li</w:t>
        </w:r>
      </w:ins>
      <w:ins w:id="387" w:author="Thomas Stockhammer" w:date="2022-02-07T12:21:00Z">
        <w:r w:rsidRPr="00C765E9">
          <w:t xml:space="preserve">ent using the </w:t>
        </w:r>
        <w:proofErr w:type="spellStart"/>
        <w:r w:rsidRPr="00C765E9">
          <w:rPr>
            <w:rFonts w:ascii="Courier New" w:hAnsi="Courier New" w:cs="Courier New"/>
          </w:rPr>
          <w:t>addSA</w:t>
        </w:r>
        <w:proofErr w:type="spellEnd"/>
        <w:r w:rsidRPr="00C765E9">
          <w:rPr>
            <w:rFonts w:ascii="Courier New" w:hAnsi="Courier New" w:cs="Courier New"/>
          </w:rPr>
          <w:t>()</w:t>
        </w:r>
        <w:r w:rsidRPr="00C765E9">
          <w:t xml:space="preserve"> method </w:t>
        </w:r>
        <w:del w:id="388" w:author="Richard Bradbury" w:date="2022-02-14T12:01:00Z">
          <w:r w:rsidRPr="00C765E9" w:rsidDel="00C765E9">
            <w:delText xml:space="preserve">as </w:delText>
          </w:r>
        </w:del>
        <w:r w:rsidRPr="00C765E9">
          <w:t>defined in clause 6.2.3.22.</w:t>
        </w:r>
      </w:ins>
    </w:p>
    <w:p w14:paraId="66B093C8" w14:textId="77777777" w:rsidR="0066177C" w:rsidRPr="00C765E9" w:rsidRDefault="0066177C" w:rsidP="00C765E9">
      <w:pPr>
        <w:keepNext/>
        <w:rPr>
          <w:ins w:id="389" w:author="Thomas Stockhammer" w:date="2022-02-07T12:03:00Z"/>
        </w:rPr>
      </w:pPr>
      <w:ins w:id="390" w:author="Thomas Stockhammer" w:date="2022-02-07T12:03:00Z">
        <w:r w:rsidRPr="00C765E9">
          <w:t>A few examples are provided in the following:</w:t>
        </w:r>
      </w:ins>
    </w:p>
    <w:p w14:paraId="6924B97E" w14:textId="1D48273A" w:rsidR="00C765E9" w:rsidRPr="00C765E9" w:rsidRDefault="00C765E9" w:rsidP="00C765E9">
      <w:pPr>
        <w:pStyle w:val="EX"/>
        <w:keepNext/>
        <w:rPr>
          <w:moveTo w:id="391" w:author="Richard Bradbury" w:date="2022-02-14T12:08:00Z"/>
        </w:rPr>
      </w:pPr>
      <w:ins w:id="392" w:author="Richard Bradbury" w:date="2022-02-14T12:03:00Z">
        <w:r w:rsidRPr="00C765E9">
          <w:t>EXAMPLE</w:t>
        </w:r>
        <w:r>
          <w:t> 1:</w:t>
        </w:r>
      </w:ins>
      <w:ins w:id="393" w:author="Richard Bradbury" w:date="2022-02-14T12:04:00Z">
        <w:r>
          <w:tab/>
        </w:r>
      </w:ins>
      <w:moveToRangeStart w:id="394" w:author="Richard Bradbury" w:date="2022-02-14T12:08:00Z" w:name="move95732933"/>
      <w:moveTo w:id="395" w:author="Richard Bradbury" w:date="2022-02-14T12:08:00Z">
        <w:r w:rsidRPr="00C765E9" w:rsidDel="00C765E9">
          <w:t xml:space="preserve">This URL identifies a </w:t>
        </w:r>
        <w:del w:id="396" w:author="Richard Bradbury" w:date="2022-02-14T12:10:00Z">
          <w:r w:rsidRPr="00C765E9" w:rsidDel="00C765E9">
            <w:delText>s</w:delText>
          </w:r>
        </w:del>
      </w:moveTo>
      <w:ins w:id="397" w:author="Richard Bradbury" w:date="2022-02-14T12:10:00Z">
        <w:r>
          <w:t>S</w:t>
        </w:r>
      </w:ins>
      <w:moveTo w:id="398" w:author="Richard Bradbury" w:date="2022-02-14T12:08:00Z">
        <w:r w:rsidRPr="00C765E9" w:rsidDel="00C765E9">
          <w:t xml:space="preserve">ervice </w:t>
        </w:r>
        <w:del w:id="399" w:author="Richard Bradbury" w:date="2022-02-14T12:10:00Z">
          <w:r w:rsidRPr="00C765E9" w:rsidDel="00C765E9">
            <w:delText>a</w:delText>
          </w:r>
        </w:del>
      </w:moveTo>
      <w:ins w:id="400" w:author="Richard Bradbury" w:date="2022-02-14T12:10:00Z">
        <w:r>
          <w:t>A</w:t>
        </w:r>
      </w:ins>
      <w:moveTo w:id="401" w:author="Richard Bradbury" w:date="2022-02-14T12:08:00Z">
        <w:r w:rsidRPr="00C765E9" w:rsidDel="00C765E9">
          <w:t>nnouncement channel in a specific area and with receiver frequency parameters.</w:t>
        </w:r>
      </w:moveTo>
    </w:p>
    <w:moveToRangeEnd w:id="394"/>
    <w:p w14:paraId="1F2251C6" w14:textId="6F737BF8" w:rsidR="0066177C" w:rsidRDefault="00C765E9" w:rsidP="00C765E9">
      <w:pPr>
        <w:pStyle w:val="EX"/>
        <w:rPr>
          <w:rFonts w:ascii="Courier New" w:hAnsi="Courier New" w:cs="Courier New"/>
        </w:rPr>
      </w:pPr>
      <w:ins w:id="402" w:author="Richard Bradbury" w:date="2022-02-14T12:09:00Z">
        <w:r>
          <w:tab/>
        </w:r>
      </w:ins>
      <w:ins w:id="403" w:author="Thomas Stockhammer" w:date="2022-02-07T12:03:00Z">
        <w:r w:rsidR="0066177C" w:rsidRPr="00C765E9">
          <w:rPr>
            <w:rFonts w:ascii="Courier New" w:hAnsi="Courier New" w:cs="Courier New"/>
          </w:rPr>
          <w:t>mbms://901056.3gpp.org&amp;serviceArea=40201&amp;frequency=68616&amp;subCarrierSpacing=1.25&amp;bandwidth=8</w:t>
        </w:r>
      </w:ins>
    </w:p>
    <w:p w14:paraId="3C67CAFC" w14:textId="77777777" w:rsidR="00C765E9" w:rsidRPr="00C765E9" w:rsidDel="00C765E9" w:rsidRDefault="00C765E9" w:rsidP="00C765E9">
      <w:pPr>
        <w:pStyle w:val="EX"/>
        <w:rPr>
          <w:ins w:id="404" w:author="Thomas Stockhammer" w:date="2022-02-07T12:04:00Z"/>
          <w:del w:id="405" w:author="Richard Bradbury" w:date="2022-02-14T12:07:00Z"/>
          <w:rFonts w:ascii="Courier New" w:hAnsi="Courier New" w:cs="Courier New"/>
        </w:rPr>
      </w:pPr>
    </w:p>
    <w:p w14:paraId="02A7E4E9" w14:textId="2FE65C4B" w:rsidR="0066177C" w:rsidRPr="00C765E9" w:rsidDel="00C765E9" w:rsidRDefault="0066177C" w:rsidP="00C765E9">
      <w:pPr>
        <w:pStyle w:val="EX"/>
        <w:ind w:left="284" w:firstLine="0"/>
        <w:rPr>
          <w:ins w:id="406" w:author="Thomas Stockhammer" w:date="2022-02-07T12:05:00Z"/>
          <w:moveFrom w:id="407" w:author="Richard Bradbury" w:date="2022-02-14T12:08:00Z"/>
        </w:rPr>
      </w:pPr>
      <w:moveFromRangeStart w:id="408" w:author="Richard Bradbury" w:date="2022-02-14T12:08:00Z" w:name="move95732933"/>
      <w:moveFrom w:id="409" w:author="Richard Bradbury" w:date="2022-02-14T12:08:00Z">
        <w:ins w:id="410" w:author="Thomas Stockhammer" w:date="2022-02-07T12:04:00Z">
          <w:r w:rsidRPr="00C765E9" w:rsidDel="00C765E9">
            <w:t xml:space="preserve">This URL identifies a service announcement channel in </w:t>
          </w:r>
        </w:ins>
        <w:ins w:id="411" w:author="Thomas Stockhammer" w:date="2022-02-07T12:05:00Z">
          <w:r w:rsidRPr="00C765E9" w:rsidDel="00C765E9">
            <w:t xml:space="preserve">a </w:t>
          </w:r>
        </w:ins>
        <w:ins w:id="412" w:author="Thomas Stockhammer" w:date="2022-02-07T12:04:00Z">
          <w:r w:rsidRPr="00C765E9" w:rsidDel="00C765E9">
            <w:t>specific</w:t>
          </w:r>
        </w:ins>
        <w:ins w:id="413" w:author="Thomas Stockhammer" w:date="2022-02-07T12:05:00Z">
          <w:r w:rsidRPr="00C765E9" w:rsidDel="00C765E9">
            <w:t xml:space="preserve"> area and with receiver frequency parameters.</w:t>
          </w:r>
        </w:ins>
      </w:moveFrom>
    </w:p>
    <w:moveFromRangeEnd w:id="408"/>
    <w:p w14:paraId="0DA75347" w14:textId="14E6F2C4" w:rsidR="00C765E9" w:rsidRPr="00C765E9" w:rsidRDefault="00C765E9" w:rsidP="00C765E9">
      <w:pPr>
        <w:pStyle w:val="EX"/>
        <w:keepNext/>
        <w:rPr>
          <w:moveTo w:id="414" w:author="Richard Bradbury" w:date="2022-02-14T12:08:00Z"/>
        </w:rPr>
      </w:pPr>
      <w:ins w:id="415" w:author="Richard Bradbury" w:date="2022-02-14T12:07:00Z">
        <w:r>
          <w:t>EXAMPLE 2:</w:t>
        </w:r>
      </w:ins>
      <w:ins w:id="416" w:author="Richard Bradbury" w:date="2022-02-14T12:08:00Z">
        <w:r>
          <w:tab/>
        </w:r>
      </w:ins>
      <w:moveToRangeStart w:id="417" w:author="Richard Bradbury" w:date="2022-02-14T12:08:00Z" w:name="move95732907"/>
      <w:moveTo w:id="418" w:author="Richard Bradbury" w:date="2022-02-14T12:08:00Z">
        <w:r w:rsidRPr="00C765E9">
          <w:t xml:space="preserve">This URL identifies a </w:t>
        </w:r>
        <w:del w:id="419" w:author="Richard Bradbury" w:date="2022-02-14T12:10:00Z">
          <w:r w:rsidRPr="00C765E9" w:rsidDel="00C765E9">
            <w:delText>s</w:delText>
          </w:r>
        </w:del>
      </w:moveTo>
      <w:ins w:id="420" w:author="Richard Bradbury" w:date="2022-02-14T12:10:00Z">
        <w:r>
          <w:t>S</w:t>
        </w:r>
      </w:ins>
      <w:moveTo w:id="421" w:author="Richard Bradbury" w:date="2022-02-14T12:08:00Z">
        <w:r w:rsidRPr="00C765E9">
          <w:t xml:space="preserve">ervice </w:t>
        </w:r>
        <w:del w:id="422" w:author="Richard Bradbury" w:date="2022-02-14T12:10:00Z">
          <w:r w:rsidRPr="00C765E9" w:rsidDel="00C765E9">
            <w:delText>a</w:delText>
          </w:r>
        </w:del>
      </w:moveTo>
      <w:ins w:id="423" w:author="Richard Bradbury" w:date="2022-02-14T12:10:00Z">
        <w:r>
          <w:t>A</w:t>
        </w:r>
      </w:ins>
      <w:moveTo w:id="424" w:author="Richard Bradbury" w:date="2022-02-14T12:08:00Z">
        <w:r w:rsidRPr="00C765E9">
          <w:t>nnouncement channel in a different area and with receiver frequency parameters.</w:t>
        </w:r>
      </w:moveTo>
    </w:p>
    <w:moveToRangeEnd w:id="417"/>
    <w:p w14:paraId="7E057929" w14:textId="71D1D6FD" w:rsidR="0066177C" w:rsidRPr="00C765E9" w:rsidRDefault="00C765E9" w:rsidP="00C765E9">
      <w:pPr>
        <w:pStyle w:val="EX"/>
        <w:rPr>
          <w:ins w:id="425" w:author="Thomas Stockhammer" w:date="2022-02-07T11:42:00Z"/>
          <w:rFonts w:ascii="Courier New" w:hAnsi="Courier New" w:cs="Courier New"/>
        </w:rPr>
      </w:pPr>
      <w:ins w:id="426" w:author="Richard Bradbury" w:date="2022-02-14T12:07:00Z">
        <w:r w:rsidRPr="00C765E9">
          <w:rPr>
            <w:rFonts w:ascii="Courier New" w:hAnsi="Courier New" w:cs="Courier New"/>
          </w:rPr>
          <w:tab/>
        </w:r>
      </w:ins>
      <w:ins w:id="427" w:author="Thomas Stockhammer" w:date="2022-02-07T12:05:00Z">
        <w:r w:rsidR="0066177C" w:rsidRPr="00C765E9">
          <w:rPr>
            <w:rFonts w:ascii="Courier New" w:hAnsi="Courier New" w:cs="Courier New"/>
          </w:rPr>
          <w:t>mbms://901056.3gpp.org&amp;serviceArea=65535,65536&amp;frequency=68616&amp;subCarrierSpacing=1.25&amp;bandwidth=6</w:t>
        </w:r>
      </w:ins>
    </w:p>
    <w:p w14:paraId="330614C8" w14:textId="68466309" w:rsidR="0066177C" w:rsidRPr="00C765E9" w:rsidDel="00C765E9" w:rsidRDefault="0066177C" w:rsidP="00C765E9">
      <w:pPr>
        <w:pStyle w:val="EX"/>
        <w:rPr>
          <w:ins w:id="428" w:author="Thomas Stockhammer" w:date="2022-02-07T12:06:00Z"/>
          <w:moveFrom w:id="429" w:author="Richard Bradbury" w:date="2022-02-14T12:08:00Z"/>
        </w:rPr>
      </w:pPr>
      <w:moveFromRangeStart w:id="430" w:author="Richard Bradbury" w:date="2022-02-14T12:08:00Z" w:name="move95732907"/>
      <w:moveFrom w:id="431" w:author="Richard Bradbury" w:date="2022-02-14T12:08:00Z">
        <w:ins w:id="432" w:author="Thomas Stockhammer" w:date="2022-02-07T12:05:00Z">
          <w:r w:rsidRPr="00C765E9" w:rsidDel="00C765E9">
            <w:t>This URL identifies a service announcement channel in a</w:t>
          </w:r>
        </w:ins>
        <w:ins w:id="433" w:author="Thomas Stockhammer" w:date="2022-02-07T12:06:00Z">
          <w:r w:rsidRPr="00C765E9" w:rsidDel="00C765E9">
            <w:t xml:space="preserve"> different</w:t>
          </w:r>
        </w:ins>
        <w:ins w:id="434" w:author="Thomas Stockhammer" w:date="2022-02-07T12:05:00Z">
          <w:r w:rsidRPr="00C765E9" w:rsidDel="00C765E9">
            <w:t xml:space="preserve"> area and with receiver frequency parameters.</w:t>
          </w:r>
        </w:ins>
      </w:moveFrom>
    </w:p>
    <w:moveFromRangeEnd w:id="430"/>
    <w:p w14:paraId="625C12DA" w14:textId="77777777" w:rsidR="00C765E9" w:rsidRPr="00C765E9" w:rsidRDefault="00C765E9" w:rsidP="00C765E9">
      <w:pPr>
        <w:pStyle w:val="EX"/>
        <w:keepNext/>
        <w:rPr>
          <w:moveTo w:id="435" w:author="Richard Bradbury" w:date="2022-02-14T12:10:00Z"/>
        </w:rPr>
      </w:pPr>
      <w:ins w:id="436" w:author="Richard Bradbury" w:date="2022-02-14T12:10:00Z">
        <w:r>
          <w:t>EXAMPLE 3:</w:t>
        </w:r>
        <w:r>
          <w:tab/>
        </w:r>
      </w:ins>
      <w:moveToRangeStart w:id="437" w:author="Richard Bradbury" w:date="2022-02-14T12:10:00Z" w:name="move95733044"/>
      <w:moveTo w:id="438" w:author="Richard Bradbury" w:date="2022-02-14T12:10:00Z">
        <w:r w:rsidRPr="00C765E9">
          <w:t xml:space="preserve">This URL identifies a specific service identified by a </w:t>
        </w:r>
        <w:proofErr w:type="spellStart"/>
        <w:r w:rsidRPr="00C765E9">
          <w:rPr>
            <w:i/>
            <w:iCs/>
          </w:rPr>
          <w:t>serviceId</w:t>
        </w:r>
        <w:proofErr w:type="spellEnd"/>
        <w:r w:rsidRPr="00C765E9">
          <w:t xml:space="preserve"> in a specific area and with receiver frequency parameters.</w:t>
        </w:r>
      </w:moveTo>
    </w:p>
    <w:moveToRangeEnd w:id="437"/>
    <w:p w14:paraId="0B580304" w14:textId="014C20F2" w:rsidR="0066177C" w:rsidRPr="000752B6" w:rsidRDefault="00C765E9" w:rsidP="00C765E9">
      <w:pPr>
        <w:pStyle w:val="EX"/>
        <w:rPr>
          <w:ins w:id="439" w:author="Thomas Stockhammer" w:date="2022-02-07T12:06:00Z"/>
          <w:rFonts w:ascii="Courier New" w:hAnsi="Courier New" w:cs="Courier New"/>
        </w:rPr>
      </w:pPr>
      <w:ins w:id="440" w:author="Richard Bradbury" w:date="2022-02-14T12:10:00Z">
        <w:r>
          <w:tab/>
        </w:r>
      </w:ins>
      <w:ins w:id="441" w:author="Thomas Stockhammer" w:date="2022-02-07T12:06:00Z">
        <w:r w:rsidR="0066177C" w:rsidRPr="000752B6">
          <w:rPr>
            <w:rFonts w:ascii="Courier New" w:hAnsi="Courier New" w:cs="Courier New"/>
          </w:rPr>
          <w:t>mbms://901056.3gpp.org&amp;serviceArea=40201&amp;frequency=68616&amp;subCarrierSpacing=1.25&amp;bandwidth=8&amp;serviceId="television-service"</w:t>
        </w:r>
      </w:ins>
    </w:p>
    <w:p w14:paraId="4A78796F" w14:textId="7EF1BC9A" w:rsidR="0066177C" w:rsidRPr="00C765E9" w:rsidDel="00C765E9" w:rsidRDefault="0066177C" w:rsidP="00C765E9">
      <w:pPr>
        <w:pStyle w:val="EX"/>
        <w:rPr>
          <w:ins w:id="442" w:author="Thomas Stockhammer" w:date="2022-02-07T12:05:00Z"/>
          <w:moveFrom w:id="443" w:author="Richard Bradbury" w:date="2022-02-14T12:10:00Z"/>
        </w:rPr>
      </w:pPr>
      <w:moveFromRangeStart w:id="444" w:author="Richard Bradbury" w:date="2022-02-14T12:10:00Z" w:name="move95733044"/>
      <w:moveFrom w:id="445" w:author="Richard Bradbury" w:date="2022-02-14T12:10:00Z">
        <w:ins w:id="446" w:author="Thomas Stockhammer" w:date="2022-02-07T12:06:00Z">
          <w:r w:rsidRPr="00C765E9" w:rsidDel="00C765E9">
            <w:t xml:space="preserve">This URL identifies a specific service </w:t>
          </w:r>
        </w:ins>
        <w:ins w:id="447" w:author="Thomas Stockhammer" w:date="2022-02-07T12:07:00Z">
          <w:r w:rsidRPr="00C765E9" w:rsidDel="00C765E9">
            <w:t xml:space="preserve">identified by a serviceId </w:t>
          </w:r>
        </w:ins>
        <w:ins w:id="448" w:author="Thomas Stockhammer" w:date="2022-02-07T12:06:00Z">
          <w:r w:rsidRPr="00C765E9" w:rsidDel="00C765E9">
            <w:t>in a sp</w:t>
          </w:r>
        </w:ins>
        <w:ins w:id="449" w:author="Thomas Stockhammer" w:date="2022-02-07T12:07:00Z">
          <w:r w:rsidRPr="00C765E9" w:rsidDel="00C765E9">
            <w:t>ecific</w:t>
          </w:r>
        </w:ins>
        <w:ins w:id="450" w:author="Thomas Stockhammer" w:date="2022-02-07T12:06:00Z">
          <w:r w:rsidRPr="00C765E9" w:rsidDel="00C765E9">
            <w:t xml:space="preserve"> </w:t>
          </w:r>
        </w:ins>
        <w:ins w:id="451" w:author="Thomas Stockhammer" w:date="2022-02-07T12:07:00Z">
          <w:r w:rsidRPr="00C765E9" w:rsidDel="00C765E9">
            <w:t xml:space="preserve">area </w:t>
          </w:r>
        </w:ins>
        <w:ins w:id="452" w:author="Thomas Stockhammer" w:date="2022-02-07T12:06:00Z">
          <w:r w:rsidRPr="00C765E9" w:rsidDel="00C765E9">
            <w:t>and with receiver frequency parameters.</w:t>
          </w:r>
        </w:ins>
      </w:moveFrom>
    </w:p>
    <w:moveFromRangeEnd w:id="444"/>
    <w:p w14:paraId="66BC8112" w14:textId="77777777" w:rsidR="00D80861" w:rsidRPr="00C765E9" w:rsidRDefault="00D80861" w:rsidP="00D80861">
      <w:pPr>
        <w:rPr>
          <w:b/>
          <w:sz w:val="28"/>
          <w:highlight w:val="yellow"/>
        </w:rPr>
      </w:pPr>
      <w:r w:rsidRPr="00C765E9">
        <w:rPr>
          <w:b/>
          <w:sz w:val="28"/>
          <w:highlight w:val="yellow"/>
        </w:rPr>
        <w:t xml:space="preserve">===== </w:t>
      </w:r>
      <w:r w:rsidRPr="00C765E9">
        <w:rPr>
          <w:b/>
          <w:sz w:val="28"/>
          <w:highlight w:val="yellow"/>
        </w:rPr>
        <w:fldChar w:fldCharType="begin"/>
      </w:r>
      <w:r w:rsidRPr="00C765E9">
        <w:rPr>
          <w:b/>
          <w:sz w:val="28"/>
          <w:highlight w:val="yellow"/>
        </w:rPr>
        <w:instrText xml:space="preserve"> AUTONUM  </w:instrText>
      </w:r>
      <w:r w:rsidRPr="00C765E9">
        <w:rPr>
          <w:b/>
          <w:sz w:val="28"/>
          <w:highlight w:val="yellow"/>
        </w:rPr>
        <w:fldChar w:fldCharType="end"/>
      </w:r>
      <w:r w:rsidRPr="00C765E9">
        <w:rPr>
          <w:b/>
          <w:sz w:val="28"/>
          <w:highlight w:val="yellow"/>
        </w:rPr>
        <w:t xml:space="preserve"> CHANGE  =====</w:t>
      </w:r>
    </w:p>
    <w:p w14:paraId="0B321E50" w14:textId="77777777" w:rsidR="00C765E9" w:rsidRDefault="00C765E9">
      <w:pPr>
        <w:spacing w:after="0"/>
        <w:rPr>
          <w:rFonts w:ascii="Arial" w:hAnsi="Arial"/>
          <w:sz w:val="36"/>
        </w:rPr>
      </w:pPr>
      <w:r>
        <w:br w:type="page"/>
      </w:r>
    </w:p>
    <w:p w14:paraId="106E36D1" w14:textId="6DBD1DEE" w:rsidR="0062488A" w:rsidRPr="00C765E9" w:rsidRDefault="0062488A" w:rsidP="0062488A">
      <w:pPr>
        <w:pStyle w:val="Heading8"/>
        <w:rPr>
          <w:ins w:id="453" w:author="Thomas Stockhammer" w:date="2022-02-07T12:19:00Z"/>
        </w:rPr>
      </w:pPr>
      <w:ins w:id="454" w:author="Thomas Stockhammer" w:date="2022-02-07T12:19:00Z">
        <w:r w:rsidRPr="00C765E9">
          <w:lastRenderedPageBreak/>
          <w:t>Annex F (informative):</w:t>
        </w:r>
      </w:ins>
      <w:ins w:id="455" w:author="Richard Bradbury" w:date="2022-02-14T12:14:00Z">
        <w:r w:rsidR="00C765E9">
          <w:br/>
        </w:r>
      </w:ins>
      <w:ins w:id="456" w:author="Thomas Stockhammer" w:date="2022-02-07T12:19:00Z">
        <w:r w:rsidRPr="00C765E9">
          <w:t xml:space="preserve">User Service Description </w:t>
        </w:r>
      </w:ins>
      <w:ins w:id="457" w:author="Richard Bradbury" w:date="2022-02-14T12:14:00Z">
        <w:r w:rsidR="00C765E9">
          <w:t>t</w:t>
        </w:r>
      </w:ins>
      <w:ins w:id="458" w:author="Thomas Stockhammer" w:date="2022-02-07T12:19:00Z">
        <w:r w:rsidRPr="00C765E9">
          <w:t>emplate</w:t>
        </w:r>
      </w:ins>
      <w:ins w:id="459" w:author="Richard Bradbury" w:date="2022-02-14T12:14:00Z">
        <w:r w:rsidR="00C765E9">
          <w:t>s</w:t>
        </w:r>
      </w:ins>
      <w:ins w:id="460" w:author="Thomas Stockhammer" w:date="2022-02-07T12:19:00Z">
        <w:r w:rsidRPr="00C765E9">
          <w:t xml:space="preserve"> for </w:t>
        </w:r>
      </w:ins>
      <w:ins w:id="461" w:author="Richard Bradbury" w:date="2022-02-14T12:14:00Z">
        <w:r w:rsidR="00C765E9">
          <w:t xml:space="preserve">use with </w:t>
        </w:r>
      </w:ins>
      <w:ins w:id="462" w:author="Thomas Stockhammer" w:date="2022-02-07T12:19:00Z">
        <w:r w:rsidRPr="00C765E9">
          <w:t>ROM</w:t>
        </w:r>
      </w:ins>
      <w:ins w:id="463" w:author="Thomas Stockhammer" w:date="2022-02-07T12:20:00Z">
        <w:r w:rsidRPr="00C765E9">
          <w:t xml:space="preserve"> Service</w:t>
        </w:r>
      </w:ins>
      <w:ins w:id="464" w:author="Thomas Stockhammer" w:date="2022-02-07T12:23:00Z">
        <w:r w:rsidRPr="00C765E9">
          <w:t xml:space="preserve"> Announcement MBMS URLs</w:t>
        </w:r>
      </w:ins>
    </w:p>
    <w:p w14:paraId="6F39A1C0" w14:textId="77777777" w:rsidR="0062488A" w:rsidRPr="00C765E9" w:rsidRDefault="0062488A" w:rsidP="0062488A">
      <w:pPr>
        <w:pStyle w:val="Heading1"/>
        <w:rPr>
          <w:ins w:id="465" w:author="Thomas Stockhammer" w:date="2022-02-07T12:23:00Z"/>
        </w:rPr>
      </w:pPr>
      <w:ins w:id="466" w:author="Thomas Stockhammer" w:date="2022-02-07T13:35:00Z">
        <w:r w:rsidRPr="00C765E9">
          <w:t>F</w:t>
        </w:r>
      </w:ins>
      <w:ins w:id="467" w:author="Thomas Stockhammer" w:date="2022-02-07T12:19:00Z">
        <w:r w:rsidRPr="00C765E9">
          <w:t>.1</w:t>
        </w:r>
        <w:r w:rsidRPr="00C765E9">
          <w:tab/>
        </w:r>
      </w:ins>
      <w:ins w:id="468" w:author="Thomas Stockhammer" w:date="2022-02-07T12:20:00Z">
        <w:r w:rsidRPr="00C765E9">
          <w:t>Introduction</w:t>
        </w:r>
      </w:ins>
    </w:p>
    <w:p w14:paraId="10FF3AF0" w14:textId="0A6DB441" w:rsidR="0062488A" w:rsidRPr="00C765E9" w:rsidRDefault="0062488A" w:rsidP="0062488A">
      <w:pPr>
        <w:rPr>
          <w:ins w:id="469" w:author="Thomas Stockhammer" w:date="2022-02-07T12:19:00Z"/>
        </w:rPr>
      </w:pPr>
      <w:ins w:id="470" w:author="Thomas Stockhammer" w:date="2022-02-07T12:47:00Z">
        <w:r w:rsidRPr="00C765E9">
          <w:t>Assuming an MBMS-URL for ROM services as defined in</w:t>
        </w:r>
      </w:ins>
      <w:ins w:id="471" w:author="Thomas Stockhammer" w:date="2022-02-07T12:48:00Z">
        <w:r w:rsidRPr="00C765E9">
          <w:t xml:space="preserve"> clause 8.2.4 is provided, then the </w:t>
        </w:r>
      </w:ins>
      <w:ins w:id="472" w:author="Thomas Stockhammer" w:date="2022-02-21T22:14:00Z">
        <w:r w:rsidR="00023FBC">
          <w:t xml:space="preserve">MBMS </w:t>
        </w:r>
      </w:ins>
      <w:commentRangeStart w:id="473"/>
      <w:ins w:id="474" w:author="Thomas Stockhammer" w:date="2022-02-07T12:48:00Z">
        <w:r w:rsidRPr="00C765E9">
          <w:t>client</w:t>
        </w:r>
      </w:ins>
      <w:commentRangeEnd w:id="473"/>
      <w:r w:rsidR="00C765E9">
        <w:rPr>
          <w:rStyle w:val="CommentReference"/>
        </w:rPr>
        <w:commentReference w:id="473"/>
      </w:r>
      <w:ins w:id="475" w:author="Thomas Stockhammer" w:date="2022-02-07T12:48:00Z">
        <w:r w:rsidRPr="00C765E9">
          <w:t xml:space="preserve"> may create a Service Announcement file using the parameters from the URL </w:t>
        </w:r>
      </w:ins>
      <w:ins w:id="476" w:author="Thomas Stockhammer" w:date="2022-02-07T12:51:00Z">
        <w:r w:rsidRPr="00C765E9">
          <w:t xml:space="preserve">and the SDP Template in clause </w:t>
        </w:r>
      </w:ins>
      <w:ins w:id="477" w:author="Thomas Stockhammer" w:date="2022-02-07T13:35:00Z">
        <w:r w:rsidRPr="00C765E9">
          <w:t>F</w:t>
        </w:r>
      </w:ins>
      <w:ins w:id="478" w:author="Thomas Stockhammer" w:date="2022-02-07T12:51:00Z">
        <w:r w:rsidRPr="00C765E9">
          <w:t xml:space="preserve">.2 and the User Service Description Template in clause </w:t>
        </w:r>
      </w:ins>
      <w:ins w:id="479" w:author="Thomas Stockhammer" w:date="2022-02-07T13:35:00Z">
        <w:r w:rsidRPr="00C765E9">
          <w:t>F</w:t>
        </w:r>
      </w:ins>
      <w:ins w:id="480" w:author="Thomas Stockhammer" w:date="2022-02-07T12:51:00Z">
        <w:r w:rsidRPr="00C765E9">
          <w:t>.3</w:t>
        </w:r>
      </w:ins>
      <w:ins w:id="481" w:author="Thomas Stockhammer" w:date="2022-02-21T23:47:00Z">
        <w:r w:rsidR="00B3253C">
          <w:t xml:space="preserve"> by replacing the bold </w:t>
        </w:r>
        <w:r w:rsidR="00C34E83">
          <w:t>semantics.</w:t>
        </w:r>
      </w:ins>
    </w:p>
    <w:p w14:paraId="2A84CA27" w14:textId="39418586" w:rsidR="0062488A" w:rsidRPr="00023FBC" w:rsidRDefault="0062488A" w:rsidP="0062488A">
      <w:pPr>
        <w:pStyle w:val="Heading1"/>
        <w:rPr>
          <w:ins w:id="482" w:author="Thomas Stockhammer" w:date="2022-02-07T12:24:00Z"/>
        </w:rPr>
      </w:pPr>
      <w:ins w:id="483" w:author="Thomas Stockhammer" w:date="2022-02-07T13:35:00Z">
        <w:r w:rsidRPr="00023FBC">
          <w:t>F</w:t>
        </w:r>
      </w:ins>
      <w:ins w:id="484" w:author="Thomas Stockhammer" w:date="2022-02-07T12:19:00Z">
        <w:r w:rsidRPr="00023FBC">
          <w:t>.2</w:t>
        </w:r>
        <w:r w:rsidRPr="00023FBC">
          <w:tab/>
        </w:r>
      </w:ins>
      <w:ins w:id="485" w:author="Thomas Stockhammer" w:date="2022-02-07T12:22:00Z">
        <w:r w:rsidRPr="00023FBC">
          <w:t xml:space="preserve">SDP </w:t>
        </w:r>
      </w:ins>
      <w:ins w:id="486" w:author="Richard Bradbury" w:date="2022-02-14T12:13:00Z">
        <w:r w:rsidR="00C765E9" w:rsidRPr="00023FBC">
          <w:t>t</w:t>
        </w:r>
      </w:ins>
      <w:ins w:id="487" w:author="Thomas Stockhammer" w:date="2022-02-07T12:22:00Z">
        <w:r w:rsidRPr="00023FBC">
          <w:t>emplate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65E9" w:rsidRPr="00023FBC" w14:paraId="34B325F0" w14:textId="77777777" w:rsidTr="00C765E9">
        <w:trPr>
          <w:ins w:id="488" w:author="Richard Bradbury" w:date="2022-02-14T12:12:00Z"/>
        </w:trPr>
        <w:tc>
          <w:tcPr>
            <w:tcW w:w="9629" w:type="dxa"/>
            <w:shd w:val="clear" w:color="auto" w:fill="D9D9D9" w:themeFill="background1" w:themeFillShade="D9"/>
          </w:tcPr>
          <w:p w14:paraId="6E353E7C" w14:textId="77777777" w:rsidR="00C765E9" w:rsidRPr="00023FBC" w:rsidRDefault="00C765E9">
            <w:pPr>
              <w:pStyle w:val="PL"/>
              <w:keepNext/>
              <w:rPr>
                <w:ins w:id="489" w:author="Thomas Stockhammer" w:date="2022-02-07T12:24:00Z"/>
              </w:rPr>
              <w:pPrChange w:id="490" w:author="Richard Bradbury" w:date="2022-02-14T12:15:00Z">
                <w:pPr>
                  <w:pStyle w:val="code"/>
                  <w:spacing w:after="0"/>
                </w:pPr>
              </w:pPrChange>
            </w:pPr>
            <w:ins w:id="491" w:author="Thomas Stockhammer" w:date="2022-02-07T12:24:00Z">
              <w:r w:rsidRPr="00023FBC">
                <w:t>v=0</w:t>
              </w:r>
            </w:ins>
          </w:p>
          <w:p w14:paraId="0BAB158F" w14:textId="77777777" w:rsidR="00C765E9" w:rsidRPr="00023FBC" w:rsidRDefault="00C765E9">
            <w:pPr>
              <w:pStyle w:val="PL"/>
              <w:keepNext/>
              <w:rPr>
                <w:ins w:id="492" w:author="Thomas Stockhammer" w:date="2022-02-07T12:24:00Z"/>
                <w:b/>
                <w:bCs/>
                <w:rPrChange w:id="493" w:author="Thomas Stockhammer" w:date="2022-02-21T22:14:00Z">
                  <w:rPr>
                    <w:ins w:id="494" w:author="Thomas Stockhammer" w:date="2022-02-07T12:24:00Z"/>
                  </w:rPr>
                </w:rPrChange>
              </w:rPr>
              <w:pPrChange w:id="495" w:author="Richard Bradbury" w:date="2022-02-14T12:15:00Z">
                <w:pPr>
                  <w:pStyle w:val="code"/>
                  <w:spacing w:after="0"/>
                </w:pPr>
              </w:pPrChange>
            </w:pPr>
            <w:ins w:id="496" w:author="Thomas Stockhammer" w:date="2022-02-07T12:24:00Z">
              <w:r w:rsidRPr="00023FBC">
                <w:t>o=</w:t>
              </w:r>
            </w:ins>
            <w:ins w:id="497" w:author="Thomas Stockhammer" w:date="2022-02-07T12:43:00Z">
              <w:r w:rsidRPr="00023FBC">
                <w:t>3gpp</w:t>
              </w:r>
            </w:ins>
            <w:ins w:id="498" w:author="Thomas Stockhammer" w:date="2022-02-07T12:24:00Z">
              <w:r w:rsidRPr="00023FBC">
                <w:t xml:space="preserve"> 2890844526 2890842807 IN IP</w:t>
              </w:r>
            </w:ins>
            <w:ins w:id="499" w:author="Thomas Stockhammer" w:date="2022-02-07T12:41:00Z">
              <w:r w:rsidRPr="00023FBC">
                <w:t>4</w:t>
              </w:r>
            </w:ins>
            <w:ins w:id="500" w:author="Thomas Stockhammer" w:date="2022-02-07T12:24:00Z">
              <w:r w:rsidRPr="00023FBC">
                <w:t xml:space="preserve"> </w:t>
              </w:r>
            </w:ins>
            <w:ins w:id="501" w:author="Thomas Stockhammer" w:date="2022-02-07T12:41:00Z">
              <w:r w:rsidRPr="00023FBC">
                <w:rPr>
                  <w:rFonts w:eastAsia="Times New Roman"/>
                  <w:b/>
                  <w:bCs/>
                  <w:rPrChange w:id="502" w:author="Thomas Stockhammer" w:date="2022-02-21T22:14:00Z">
                    <w:rPr>
                      <w:highlight w:val="yellow"/>
                    </w:rPr>
                  </w:rPrChange>
                </w:rPr>
                <w:t>&lt;see TS 26.346, clause C.1</w:t>
              </w:r>
            </w:ins>
            <w:ins w:id="503" w:author="Thomas Stockhammer" w:date="2022-02-07T12:42:00Z">
              <w:r w:rsidRPr="00023FBC">
                <w:rPr>
                  <w:rFonts w:eastAsia="Times New Roman"/>
                  <w:b/>
                  <w:bCs/>
                  <w:rPrChange w:id="504" w:author="Thomas Stockhammer" w:date="2022-02-21T22:14:00Z">
                    <w:rPr>
                      <w:highlight w:val="yellow"/>
                    </w:rPr>
                  </w:rPrChange>
                </w:rPr>
                <w:t>7</w:t>
              </w:r>
            </w:ins>
            <w:ins w:id="505" w:author="Thomas Stockhammer" w:date="2022-02-07T12:41:00Z">
              <w:r w:rsidRPr="00023FBC">
                <w:rPr>
                  <w:rFonts w:eastAsia="Times New Roman"/>
                  <w:b/>
                  <w:bCs/>
                  <w:rPrChange w:id="506" w:author="Thomas Stockhammer" w:date="2022-02-21T22:14:00Z">
                    <w:rPr>
                      <w:highlight w:val="yellow"/>
                    </w:rPr>
                  </w:rPrChange>
                </w:rPr>
                <w:t>&gt;</w:t>
              </w:r>
            </w:ins>
          </w:p>
          <w:p w14:paraId="3D66C1D3" w14:textId="77777777" w:rsidR="00C765E9" w:rsidRPr="00023FBC" w:rsidRDefault="00C765E9">
            <w:pPr>
              <w:pStyle w:val="PL"/>
              <w:keepNext/>
              <w:rPr>
                <w:ins w:id="507" w:author="Thomas Stockhammer" w:date="2022-02-07T12:24:00Z"/>
              </w:rPr>
              <w:pPrChange w:id="508" w:author="Richard Bradbury" w:date="2022-02-14T12:15:00Z">
                <w:pPr>
                  <w:pStyle w:val="code"/>
                  <w:spacing w:after="0"/>
                </w:pPr>
              </w:pPrChange>
            </w:pPr>
            <w:ins w:id="509" w:author="Thomas Stockhammer" w:date="2022-02-07T12:24:00Z">
              <w:r w:rsidRPr="00023FBC">
                <w:t>t=</w:t>
              </w:r>
            </w:ins>
            <w:ins w:id="510" w:author="Thomas Stockhammer" w:date="2022-02-07T12:40:00Z">
              <w:r w:rsidRPr="00023FBC">
                <w:t>0</w:t>
              </w:r>
            </w:ins>
            <w:ins w:id="511" w:author="Thomas Stockhammer" w:date="2022-02-07T12:24:00Z">
              <w:r w:rsidRPr="00023FBC">
                <w:t xml:space="preserve"> </w:t>
              </w:r>
            </w:ins>
            <w:ins w:id="512" w:author="Thomas Stockhammer" w:date="2022-02-07T12:41:00Z">
              <w:r w:rsidRPr="00023FBC">
                <w:t>0</w:t>
              </w:r>
            </w:ins>
          </w:p>
          <w:p w14:paraId="2A26A24E" w14:textId="77777777" w:rsidR="00C765E9" w:rsidRPr="00023FBC" w:rsidRDefault="00C765E9">
            <w:pPr>
              <w:pStyle w:val="PL"/>
              <w:keepNext/>
              <w:rPr>
                <w:ins w:id="513" w:author="Thomas Stockhammer" w:date="2022-02-07T12:24:00Z"/>
              </w:rPr>
              <w:pPrChange w:id="514" w:author="Richard Bradbury" w:date="2022-02-14T12:15:00Z">
                <w:pPr>
                  <w:pStyle w:val="code"/>
                  <w:spacing w:after="0"/>
                </w:pPr>
              </w:pPrChange>
            </w:pPr>
            <w:ins w:id="515" w:author="Thomas Stockhammer" w:date="2022-02-07T12:24:00Z">
              <w:r w:rsidRPr="00023FBC">
                <w:t xml:space="preserve">a=mbms-mode:broadcast </w:t>
              </w:r>
            </w:ins>
            <w:ins w:id="516" w:author="Thomas Stockhammer" w:date="2022-02-07T12:37:00Z">
              <w:r w:rsidRPr="00023FBC">
                <w:rPr>
                  <w:rFonts w:eastAsia="Times New Roman"/>
                  <w:b/>
                  <w:bCs/>
                  <w:rPrChange w:id="517" w:author="Thomas Stockhammer" w:date="2022-02-21T22:14:00Z">
                    <w:rPr>
                      <w:highlight w:val="yellow"/>
                    </w:rPr>
                  </w:rPrChange>
                </w:rPr>
                <w:t>&lt;tmgi in decimal&gt;</w:t>
              </w:r>
            </w:ins>
            <w:ins w:id="518" w:author="Thomas Stockhammer" w:date="2022-02-07T12:24:00Z">
              <w:r w:rsidRPr="00023FBC">
                <w:t xml:space="preserve"> 1</w:t>
              </w:r>
            </w:ins>
          </w:p>
          <w:p w14:paraId="272D5E55" w14:textId="77777777" w:rsidR="00C765E9" w:rsidRPr="00023FBC" w:rsidRDefault="00C765E9">
            <w:pPr>
              <w:pStyle w:val="PL"/>
              <w:keepNext/>
              <w:rPr>
                <w:ins w:id="519" w:author="Thomas Stockhammer" w:date="2022-02-07T12:24:00Z"/>
              </w:rPr>
              <w:pPrChange w:id="520" w:author="Richard Bradbury" w:date="2022-02-14T12:15:00Z">
                <w:pPr>
                  <w:pStyle w:val="code"/>
                  <w:spacing w:after="0"/>
                </w:pPr>
              </w:pPrChange>
            </w:pPr>
            <w:ins w:id="521" w:author="Thomas Stockhammer" w:date="2022-02-07T12:24:00Z">
              <w:r w:rsidRPr="00023FBC">
                <w:t>a=FEC-declaration:0 encoding-id=1</w:t>
              </w:r>
            </w:ins>
          </w:p>
          <w:p w14:paraId="1288AE1C" w14:textId="77777777" w:rsidR="00C765E9" w:rsidRPr="00023FBC" w:rsidRDefault="00C765E9">
            <w:pPr>
              <w:pStyle w:val="PL"/>
              <w:keepNext/>
              <w:rPr>
                <w:ins w:id="522" w:author="Thomas Stockhammer" w:date="2022-02-07T12:24:00Z"/>
              </w:rPr>
              <w:pPrChange w:id="523" w:author="Richard Bradbury" w:date="2022-02-14T12:15:00Z">
                <w:pPr>
                  <w:pStyle w:val="code"/>
                  <w:spacing w:after="0"/>
                </w:pPr>
              </w:pPrChange>
            </w:pPr>
            <w:ins w:id="524" w:author="Thomas Stockhammer" w:date="2022-02-07T12:24:00Z">
              <w:r w:rsidRPr="00023FBC">
                <w:t>a=source-filter: incl IN IP</w:t>
              </w:r>
            </w:ins>
            <w:ins w:id="525" w:author="Thomas Stockhammer" w:date="2022-02-07T12:43:00Z">
              <w:r w:rsidRPr="00023FBC">
                <w:t>4</w:t>
              </w:r>
            </w:ins>
            <w:ins w:id="526" w:author="Thomas Stockhammer" w:date="2022-02-07T12:24:00Z">
              <w:r w:rsidRPr="00023FBC">
                <w:t xml:space="preserve"> * </w:t>
              </w:r>
            </w:ins>
            <w:ins w:id="527" w:author="Thomas Stockhammer" w:date="2022-02-07T12:44:00Z">
              <w:r w:rsidRPr="00023FBC">
                <w:rPr>
                  <w:rFonts w:eastAsia="Times New Roman"/>
                  <w:b/>
                  <w:bCs/>
                  <w:rPrChange w:id="528" w:author="Thomas Stockhammer" w:date="2022-02-21T22:14:00Z">
                    <w:rPr>
                      <w:highlight w:val="yellow"/>
                    </w:rPr>
                  </w:rPrChange>
                </w:rPr>
                <w:t>&lt;see TS 26.346, clause C.17&gt;</w:t>
              </w:r>
            </w:ins>
          </w:p>
          <w:p w14:paraId="208C29BD" w14:textId="77777777" w:rsidR="00C765E9" w:rsidRPr="00023FBC" w:rsidRDefault="00C765E9">
            <w:pPr>
              <w:pStyle w:val="PL"/>
              <w:keepNext/>
              <w:rPr>
                <w:ins w:id="529" w:author="Thomas Stockhammer" w:date="2022-02-07T12:24:00Z"/>
              </w:rPr>
              <w:pPrChange w:id="530" w:author="Richard Bradbury" w:date="2022-02-14T12:15:00Z">
                <w:pPr>
                  <w:pStyle w:val="code"/>
                  <w:spacing w:after="0"/>
                </w:pPr>
              </w:pPrChange>
            </w:pPr>
            <w:ins w:id="531" w:author="Thomas Stockhammer" w:date="2022-02-07T12:24:00Z">
              <w:r w:rsidRPr="00023FBC">
                <w:t>a=flute-tsi:0</w:t>
              </w:r>
            </w:ins>
          </w:p>
          <w:p w14:paraId="3C29E8AA" w14:textId="77777777" w:rsidR="00C765E9" w:rsidRPr="00023FBC" w:rsidRDefault="00C765E9">
            <w:pPr>
              <w:pStyle w:val="PL"/>
              <w:keepNext/>
              <w:rPr>
                <w:ins w:id="532" w:author="Thomas Stockhammer" w:date="2022-02-07T12:24:00Z"/>
              </w:rPr>
              <w:pPrChange w:id="533" w:author="Richard Bradbury" w:date="2022-02-14T12:15:00Z">
                <w:pPr>
                  <w:pStyle w:val="code"/>
                  <w:spacing w:after="0"/>
                </w:pPr>
              </w:pPrChange>
            </w:pPr>
            <w:ins w:id="534" w:author="Thomas Stockhammer" w:date="2022-02-07T12:24:00Z">
              <w:r w:rsidRPr="00023FBC">
                <w:t>m=application 12345 FLUTE/UDP 0</w:t>
              </w:r>
            </w:ins>
          </w:p>
          <w:p w14:paraId="2ECF93A8" w14:textId="77777777" w:rsidR="00C765E9" w:rsidRPr="00023FBC" w:rsidRDefault="00C765E9">
            <w:pPr>
              <w:pStyle w:val="PL"/>
              <w:keepNext/>
              <w:rPr>
                <w:ins w:id="535" w:author="Thomas Stockhammer" w:date="2022-02-07T12:24:00Z"/>
              </w:rPr>
              <w:pPrChange w:id="536" w:author="Richard Bradbury" w:date="2022-02-14T12:15:00Z">
                <w:pPr>
                  <w:pStyle w:val="code"/>
                  <w:spacing w:after="0"/>
                </w:pPr>
              </w:pPrChange>
            </w:pPr>
            <w:ins w:id="537" w:author="Thomas Stockhammer" w:date="2022-02-07T12:24:00Z">
              <w:r w:rsidRPr="00023FBC">
                <w:t>c=IN IP</w:t>
              </w:r>
            </w:ins>
            <w:ins w:id="538" w:author="Thomas Stockhammer" w:date="2022-02-07T12:44:00Z">
              <w:r w:rsidRPr="00023FBC">
                <w:t>4</w:t>
              </w:r>
            </w:ins>
            <w:ins w:id="539" w:author="Thomas Stockhammer" w:date="2022-02-07T12:24:00Z">
              <w:r w:rsidRPr="00023FBC">
                <w:t xml:space="preserve"> </w:t>
              </w:r>
            </w:ins>
            <w:ins w:id="540" w:author="Thomas Stockhammer" w:date="2022-02-07T12:44:00Z">
              <w:r w:rsidRPr="00023FBC">
                <w:rPr>
                  <w:rFonts w:eastAsia="Times New Roman"/>
                  <w:b/>
                  <w:bCs/>
                  <w:rPrChange w:id="541" w:author="Thomas Stockhammer" w:date="2022-02-21T22:14:00Z">
                    <w:rPr>
                      <w:highlight w:val="yellow"/>
                    </w:rPr>
                  </w:rPrChange>
                </w:rPr>
                <w:t>&lt;see TS 26.346, clause C.17&gt;</w:t>
              </w:r>
            </w:ins>
            <w:ins w:id="542" w:author="Thomas Stockhammer" w:date="2022-02-07T12:24:00Z">
              <w:r w:rsidRPr="00023FBC">
                <w:t>/</w:t>
              </w:r>
            </w:ins>
            <w:ins w:id="543" w:author="Thomas Stockhammer" w:date="2022-02-07T12:44:00Z">
              <w:r w:rsidRPr="00023FBC">
                <w:rPr>
                  <w:rFonts w:eastAsia="Times New Roman"/>
                  <w:b/>
                  <w:bCs/>
                  <w:rPrChange w:id="544" w:author="Thomas Stockhammer" w:date="2022-02-21T22:14:00Z">
                    <w:rPr>
                      <w:highlight w:val="yellow"/>
                    </w:rPr>
                  </w:rPrChange>
                </w:rPr>
                <w:t>&lt;see TS 26.346, clause C.19&gt;</w:t>
              </w:r>
            </w:ins>
          </w:p>
          <w:p w14:paraId="0B198602" w14:textId="67E65BBC" w:rsidR="00C765E9" w:rsidRPr="00023FBC" w:rsidRDefault="00C765E9" w:rsidP="00C765E9">
            <w:pPr>
              <w:pStyle w:val="PL"/>
              <w:rPr>
                <w:ins w:id="545" w:author="Richard Bradbury" w:date="2022-02-14T12:12:00Z"/>
              </w:rPr>
            </w:pPr>
            <w:ins w:id="546" w:author="Thomas Stockhammer" w:date="2022-02-07T12:24:00Z">
              <w:r w:rsidRPr="00023FBC">
                <w:t>a=FEC:0</w:t>
              </w:r>
            </w:ins>
          </w:p>
        </w:tc>
      </w:tr>
    </w:tbl>
    <w:p w14:paraId="7062D614" w14:textId="77777777" w:rsidR="00C765E9" w:rsidRPr="00023FBC" w:rsidRDefault="00C765E9" w:rsidP="00C765E9">
      <w:pPr>
        <w:pStyle w:val="TAN"/>
        <w:keepNext w:val="0"/>
        <w:rPr>
          <w:ins w:id="547" w:author="Richard Bradbury" w:date="2022-02-14T12:12:00Z"/>
        </w:rPr>
      </w:pPr>
    </w:p>
    <w:p w14:paraId="5D655139" w14:textId="1024ABDD" w:rsidR="0062488A" w:rsidRPr="00023FBC" w:rsidRDefault="0062488A" w:rsidP="0062488A">
      <w:pPr>
        <w:pStyle w:val="Heading1"/>
        <w:rPr>
          <w:ins w:id="548" w:author="Thomas Stockhammer" w:date="2022-02-07T12:54:00Z"/>
        </w:rPr>
      </w:pPr>
      <w:ins w:id="549" w:author="Thomas Stockhammer" w:date="2022-02-07T13:35:00Z">
        <w:r w:rsidRPr="00023FBC">
          <w:t>F</w:t>
        </w:r>
      </w:ins>
      <w:ins w:id="550" w:author="Thomas Stockhammer" w:date="2022-02-07T12:23:00Z">
        <w:r w:rsidRPr="00023FBC">
          <w:t>.3</w:t>
        </w:r>
        <w:r w:rsidRPr="00023FBC">
          <w:tab/>
        </w:r>
      </w:ins>
      <w:ins w:id="551" w:author="Thomas Stockhammer" w:date="2022-02-07T12:24:00Z">
        <w:r w:rsidRPr="00023FBC">
          <w:t>User Service Description</w:t>
        </w:r>
      </w:ins>
      <w:ins w:id="552" w:author="Thomas Stockhammer" w:date="2022-02-07T12:23:00Z">
        <w:r w:rsidRPr="00023FBC">
          <w:t xml:space="preserve"> </w:t>
        </w:r>
      </w:ins>
      <w:ins w:id="553" w:author="Richard Bradbury" w:date="2022-02-14T12:14:00Z">
        <w:r w:rsidR="00C765E9" w:rsidRPr="00023FBC">
          <w:t>t</w:t>
        </w:r>
      </w:ins>
      <w:ins w:id="554" w:author="Thomas Stockhammer" w:date="2022-02-07T12:23:00Z">
        <w:r w:rsidRPr="00023FBC">
          <w:t>emplate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  <w:tblPrChange w:id="555" w:author="Richard Bradbury" w:date="2022-02-14T12:24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629"/>
        <w:tblGridChange w:id="556">
          <w:tblGrid>
            <w:gridCol w:w="9629"/>
          </w:tblGrid>
        </w:tblGridChange>
      </w:tblGrid>
      <w:tr w:rsidR="00C765E9" w14:paraId="2F382B06" w14:textId="77777777" w:rsidTr="00C765E9">
        <w:trPr>
          <w:ins w:id="557" w:author="Richard Bradbury" w:date="2022-02-14T12:15:00Z"/>
        </w:trPr>
        <w:tc>
          <w:tcPr>
            <w:tcW w:w="9629" w:type="dxa"/>
            <w:shd w:val="clear" w:color="auto" w:fill="D9D9D9" w:themeFill="background1" w:themeFillShade="D9"/>
            <w:tcPrChange w:id="558" w:author="Richard Bradbury" w:date="2022-02-14T12:24:00Z">
              <w:tcPr>
                <w:tcW w:w="9629" w:type="dxa"/>
              </w:tcPr>
            </w:tcPrChange>
          </w:tcPr>
          <w:p w14:paraId="4F0631E1" w14:textId="77777777" w:rsidR="00C765E9" w:rsidRPr="00023FBC" w:rsidRDefault="00C765E9">
            <w:pPr>
              <w:pStyle w:val="PL"/>
              <w:keepNext/>
              <w:rPr>
                <w:ins w:id="559" w:author="Thomas Stockhammer" w:date="2022-02-07T12:54:00Z"/>
              </w:rPr>
              <w:pPrChange w:id="560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61" w:author="Thomas Stockhammer" w:date="2022-02-07T12:54:00Z">
              <w:r w:rsidRPr="00023FBC">
                <w:rPr>
                  <w:rFonts w:eastAsia="Times New Roman"/>
                  <w:rPrChange w:id="562" w:author="Thomas Stockhammer" w:date="2022-02-21T22:14:00Z">
                    <w:rPr>
                      <w:noProof w:val="0"/>
                    </w:rPr>
                  </w:rPrChange>
                </w:rPr>
                <w:t>&lt;?xml version="1.0" encoding="UTF-8"?&gt;</w:t>
              </w:r>
            </w:ins>
          </w:p>
          <w:p w14:paraId="3BB4773B" w14:textId="77777777" w:rsidR="00C765E9" w:rsidRPr="00023FBC" w:rsidRDefault="00C765E9">
            <w:pPr>
              <w:pStyle w:val="PL"/>
              <w:keepNext/>
              <w:rPr>
                <w:ins w:id="563" w:author="Thomas Stockhammer" w:date="2022-02-07T12:54:00Z"/>
              </w:rPr>
              <w:pPrChange w:id="564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65" w:author="Thomas Stockhammer" w:date="2022-02-07T12:54:00Z">
              <w:r w:rsidRPr="00023FBC">
                <w:rPr>
                  <w:rFonts w:eastAsia="Times New Roman"/>
                  <w:rPrChange w:id="566" w:author="Thomas Stockhammer" w:date="2022-02-21T22:14:00Z">
                    <w:rPr>
                      <w:noProof w:val="0"/>
                    </w:rPr>
                  </w:rPrChange>
                </w:rPr>
                <w:t>&lt;bundleDescription</w:t>
              </w:r>
            </w:ins>
          </w:p>
          <w:p w14:paraId="154EDAE4" w14:textId="77777777" w:rsidR="00C765E9" w:rsidRPr="00023FBC" w:rsidRDefault="00C765E9">
            <w:pPr>
              <w:pStyle w:val="PL"/>
              <w:keepNext/>
              <w:rPr>
                <w:ins w:id="567" w:author="Thomas Stockhammer" w:date="2022-02-07T12:54:00Z"/>
              </w:rPr>
              <w:pPrChange w:id="568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69" w:author="Thomas Stockhammer" w:date="2022-02-07T12:54:00Z">
              <w:r w:rsidRPr="00023FBC">
                <w:rPr>
                  <w:rFonts w:eastAsia="Times New Roman"/>
                  <w:rPrChange w:id="570" w:author="Thomas Stockhammer" w:date="2022-02-21T22:14:00Z">
                    <w:rPr>
                      <w:noProof w:val="0"/>
                    </w:rPr>
                  </w:rPrChange>
                </w:rPr>
                <w:t>xsi:schemaLocation="urn:3GPP:metadata:2005:MBMS:userServiceDescription USD-schema-main.xsd"</w:t>
              </w:r>
            </w:ins>
          </w:p>
          <w:p w14:paraId="0D30291C" w14:textId="77777777" w:rsidR="00C765E9" w:rsidRPr="00023FBC" w:rsidRDefault="00C765E9">
            <w:pPr>
              <w:pStyle w:val="PL"/>
              <w:keepNext/>
              <w:rPr>
                <w:ins w:id="571" w:author="Thomas Stockhammer" w:date="2022-02-07T12:54:00Z"/>
              </w:rPr>
              <w:pPrChange w:id="572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73" w:author="Thomas Stockhammer" w:date="2022-02-07T12:54:00Z">
              <w:r w:rsidRPr="00023FBC">
                <w:rPr>
                  <w:rFonts w:eastAsia="Times New Roman"/>
                  <w:rPrChange w:id="574" w:author="Thomas Stockhammer" w:date="2022-02-21T22:14:00Z">
                    <w:rPr>
                      <w:noProof w:val="0"/>
                    </w:rPr>
                  </w:rPrChange>
                </w:rPr>
                <w:t>xmlns="urn:3GPP:metadata:2005:MBMS:userServiceDescription" xmlns:xsi="http://www.w3.org/2001/XMLSchema-instance" xmlns:r7="urn:3GPP:metadata:2007:MBMS:userServiceDescription" xmlns:r8="urn:3GPP:metadata:2008:MBMS:userServiceDescription" xmlns:r9="urn:3GPP:metadata:2009:MBMS:userServiceDescription" xmlns:r12="urn:3GPP:metadata:2013:MBMS:userServiceDescription"</w:t>
              </w:r>
            </w:ins>
          </w:p>
          <w:p w14:paraId="0BA5C734" w14:textId="77777777" w:rsidR="00C765E9" w:rsidRPr="00023FBC" w:rsidRDefault="00C765E9">
            <w:pPr>
              <w:pStyle w:val="PL"/>
              <w:keepNext/>
              <w:rPr>
                <w:ins w:id="575" w:author="Thomas Stockhammer" w:date="2022-02-07T12:54:00Z"/>
              </w:rPr>
              <w:pPrChange w:id="576" w:author="Richard Bradbury" w:date="2022-02-14T12:15:00Z">
                <w:pPr>
                  <w:pStyle w:val="code"/>
                  <w:ind w:left="436"/>
                </w:pPr>
              </w:pPrChange>
            </w:pPr>
            <w:ins w:id="577" w:author="Thomas Stockhammer" w:date="2022-02-07T12:54:00Z">
              <w:r w:rsidRPr="00023FBC">
                <w:t>xmlns:r14="urn:3GPP:metadata:2017:MBMS:userServiceDescription"</w:t>
              </w:r>
            </w:ins>
          </w:p>
          <w:p w14:paraId="71D7D9EC" w14:textId="77777777" w:rsidR="00C765E9" w:rsidRPr="00023FBC" w:rsidRDefault="00C765E9">
            <w:pPr>
              <w:pStyle w:val="PL"/>
              <w:keepNext/>
              <w:rPr>
                <w:ins w:id="578" w:author="Thomas Stockhammer" w:date="2022-02-07T12:54:00Z"/>
              </w:rPr>
              <w:pPrChange w:id="579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80" w:author="Thomas Stockhammer" w:date="2022-02-07T12:54:00Z">
              <w:r w:rsidRPr="00023FBC">
                <w:rPr>
                  <w:rFonts w:eastAsia="Times New Roman"/>
                  <w:rPrChange w:id="581" w:author="Thomas Stockhammer" w:date="2022-02-21T22:14:00Z">
                    <w:rPr>
                      <w:noProof w:val="0"/>
                    </w:rPr>
                  </w:rPrChange>
                </w:rPr>
                <w:t>xmlns:r15="urn:3GPP:metadata:2019:MBMS:userServiceDescription"</w:t>
              </w:r>
            </w:ins>
          </w:p>
          <w:p w14:paraId="00D0303E" w14:textId="77777777" w:rsidR="00C765E9" w:rsidRPr="00023FBC" w:rsidRDefault="00C765E9">
            <w:pPr>
              <w:pStyle w:val="PL"/>
              <w:keepNext/>
              <w:rPr>
                <w:ins w:id="582" w:author="Thomas Stockhammer" w:date="2022-02-07T12:54:00Z"/>
              </w:rPr>
              <w:pPrChange w:id="583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84" w:author="Thomas Stockhammer" w:date="2022-02-07T12:54:00Z">
              <w:r w:rsidRPr="00023FBC">
                <w:rPr>
                  <w:rFonts w:eastAsia="Times New Roman"/>
                  <w:rPrChange w:id="585" w:author="Thomas Stockhammer" w:date="2022-02-21T22:14:00Z">
                    <w:rPr>
                      <w:noProof w:val="0"/>
                    </w:rPr>
                  </w:rPrChange>
                </w:rPr>
                <w:t>xmlns:r16="urn:3GPP:metadata:2020:MBMS:userServiceDescription"</w:t>
              </w:r>
            </w:ins>
          </w:p>
          <w:p w14:paraId="4DD77797" w14:textId="77777777" w:rsidR="00C765E9" w:rsidRPr="00023FBC" w:rsidRDefault="00C765E9">
            <w:pPr>
              <w:pStyle w:val="PL"/>
              <w:keepNext/>
              <w:rPr>
                <w:ins w:id="586" w:author="Thomas Stockhammer" w:date="2022-02-07T12:54:00Z"/>
              </w:rPr>
              <w:pPrChange w:id="587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88" w:author="Thomas Stockhammer" w:date="2022-02-07T12:54:00Z">
              <w:r w:rsidRPr="00023FBC">
                <w:rPr>
                  <w:rFonts w:eastAsia="Times New Roman"/>
                  <w:rPrChange w:id="589" w:author="Thomas Stockhammer" w:date="2022-02-21T22:14:00Z">
                    <w:rPr>
                      <w:noProof w:val="0"/>
                    </w:rPr>
                  </w:rPrChange>
                </w:rPr>
                <w:t>xmlns:sv="urn:3gpp:metadata:2009:MBMS:schemaVersion"&gt;</w:t>
              </w:r>
            </w:ins>
          </w:p>
          <w:p w14:paraId="7B3247C4" w14:textId="1D5CC644" w:rsidR="00C765E9" w:rsidRPr="00023FBC" w:rsidRDefault="00C765E9">
            <w:pPr>
              <w:pStyle w:val="PL"/>
              <w:keepNext/>
              <w:rPr>
                <w:ins w:id="590" w:author="Thomas Stockhammer" w:date="2022-02-07T13:14:00Z"/>
              </w:rPr>
              <w:pPrChange w:id="591" w:author="Richard Bradbury" w:date="2022-02-14T12:15:00Z">
                <w:pPr>
                  <w:pStyle w:val="code"/>
                  <w:ind w:left="284" w:firstLine="284"/>
                </w:pPr>
              </w:pPrChange>
            </w:pPr>
            <w:ins w:id="592" w:author="Thomas Stockhammer" w:date="2022-02-07T12:54:00Z">
              <w:r w:rsidRPr="00023FBC">
                <w:tab/>
                <w:t>&lt;userServiceDescription serviceId="rom-</w:t>
              </w:r>
            </w:ins>
            <w:ins w:id="593" w:author="Thomas Stockhammer" w:date="2022-02-07T13:21:00Z">
              <w:r w:rsidRPr="00023FBC">
                <w:t>sa-</w:t>
              </w:r>
            </w:ins>
            <w:ins w:id="594" w:author="Thomas Stockhammer" w:date="2022-02-07T12:54:00Z">
              <w:r w:rsidRPr="00023FBC">
                <w:t>bootstrap" r14:romService="true"&gt;</w:t>
              </w:r>
            </w:ins>
          </w:p>
          <w:p w14:paraId="52F81533" w14:textId="77777777" w:rsidR="00C765E9" w:rsidRPr="00023FBC" w:rsidRDefault="00C765E9">
            <w:pPr>
              <w:pStyle w:val="PL"/>
              <w:keepNext/>
              <w:rPr>
                <w:ins w:id="595" w:author="Thomas Stockhammer" w:date="2022-02-07T12:54:00Z"/>
              </w:rPr>
              <w:pPrChange w:id="596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597" w:author="Thomas Stockhammer" w:date="2022-02-07T12:54:00Z">
              <w:r w:rsidRPr="00023FBC">
                <w:rPr>
                  <w:rFonts w:eastAsia="Times New Roman"/>
                  <w:rPrChange w:id="598" w:author="Thomas Stockhammer" w:date="2022-02-21T22:14:00Z">
                    <w:rPr>
                      <w:noProof w:val="0"/>
                    </w:rPr>
                  </w:rPrChange>
                </w:rPr>
                <w:tab/>
                <w:t>&lt;deliveryMethod sessionDescriptionURI="http://www.example.com/3gpp/mbms/session1.sdp"&gt;</w:t>
              </w:r>
            </w:ins>
          </w:p>
          <w:p w14:paraId="12522E0E" w14:textId="77777777" w:rsidR="00C765E9" w:rsidRPr="00023FBC" w:rsidRDefault="00C765E9">
            <w:pPr>
              <w:pStyle w:val="PL"/>
              <w:keepNext/>
              <w:rPr>
                <w:ins w:id="599" w:author="Thomas Stockhammer" w:date="2022-02-07T12:54:00Z"/>
              </w:rPr>
              <w:pPrChange w:id="600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601" w:author="Thomas Stockhammer" w:date="2022-02-07T12:54:00Z">
              <w:r w:rsidRPr="00023FBC">
                <w:rPr>
                  <w:rFonts w:eastAsia="Times New Roman"/>
                  <w:rPrChange w:id="602" w:author="Thomas Stockhammer" w:date="2022-02-21T22:14:00Z">
                    <w:rPr>
                      <w:noProof w:val="0"/>
                    </w:rPr>
                  </w:rPrChange>
                </w:rPr>
                <w:tab/>
              </w:r>
              <w:r w:rsidRPr="00023FBC">
                <w:rPr>
                  <w:rFonts w:eastAsia="Times New Roman"/>
                  <w:rPrChange w:id="603" w:author="Thomas Stockhammer" w:date="2022-02-21T22:14:00Z">
                    <w:rPr>
                      <w:noProof w:val="0"/>
                    </w:rPr>
                  </w:rPrChange>
                </w:rPr>
                <w:tab/>
                <w:t>&lt;sv:delimiter&gt;0&lt;/sv:delimiter&gt;</w:t>
              </w:r>
            </w:ins>
          </w:p>
          <w:p w14:paraId="75BD9178" w14:textId="77777777" w:rsidR="00C765E9" w:rsidRPr="00023FBC" w:rsidRDefault="00C765E9">
            <w:pPr>
              <w:pStyle w:val="PL"/>
              <w:keepNext/>
              <w:rPr>
                <w:ins w:id="604" w:author="Thomas Stockhammer" w:date="2022-02-07T12:54:00Z"/>
              </w:rPr>
              <w:pPrChange w:id="605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606" w:author="Thomas Stockhammer" w:date="2022-02-07T12:54:00Z">
              <w:r w:rsidRPr="00023FBC">
                <w:rPr>
                  <w:rFonts w:eastAsia="Times New Roman"/>
                  <w:rPrChange w:id="607" w:author="Thomas Stockhammer" w:date="2022-02-21T22:14:00Z">
                    <w:rPr>
                      <w:noProof w:val="0"/>
                    </w:rPr>
                  </w:rPrChange>
                </w:rPr>
                <w:tab/>
              </w:r>
              <w:r w:rsidRPr="00023FBC">
                <w:rPr>
                  <w:rFonts w:eastAsia="Times New Roman"/>
                  <w:rPrChange w:id="608" w:author="Thomas Stockhammer" w:date="2022-02-21T22:14:00Z">
                    <w:rPr>
                      <w:noProof w:val="0"/>
                    </w:rPr>
                  </w:rPrChange>
                </w:rPr>
                <w:tab/>
                <w:t>&lt;sv:delimiter&gt;0&lt;/sv:delimiter&gt;</w:t>
              </w:r>
            </w:ins>
          </w:p>
          <w:p w14:paraId="0482A641" w14:textId="77777777" w:rsidR="00C765E9" w:rsidRPr="00023FBC" w:rsidRDefault="00C765E9">
            <w:pPr>
              <w:pStyle w:val="PL"/>
              <w:keepNext/>
              <w:rPr>
                <w:ins w:id="609" w:author="Thomas Stockhammer" w:date="2022-02-07T12:54:00Z"/>
              </w:rPr>
              <w:pPrChange w:id="610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611" w:author="Thomas Stockhammer" w:date="2022-02-07T12:54:00Z">
              <w:r w:rsidRPr="00023FBC">
                <w:rPr>
                  <w:rFonts w:eastAsia="Times New Roman"/>
                  <w:rPrChange w:id="612" w:author="Thomas Stockhammer" w:date="2022-02-21T22:14:00Z">
                    <w:rPr>
                      <w:noProof w:val="0"/>
                    </w:rPr>
                  </w:rPrChange>
                </w:rPr>
                <w:tab/>
                <w:t>&lt;/deliveryMethod&gt;</w:t>
              </w:r>
            </w:ins>
          </w:p>
          <w:p w14:paraId="2330B041" w14:textId="77777777" w:rsidR="00C765E9" w:rsidRPr="00023FBC" w:rsidRDefault="00C765E9">
            <w:pPr>
              <w:pStyle w:val="PL"/>
              <w:keepNext/>
              <w:rPr>
                <w:ins w:id="613" w:author="Thomas Stockhammer" w:date="2022-02-07T13:16:00Z"/>
              </w:rPr>
              <w:pPrChange w:id="614" w:author="Richard Bradbury" w:date="2022-02-14T12:15:00Z">
                <w:pPr>
                  <w:pStyle w:val="code"/>
                  <w:ind w:left="0"/>
                </w:pPr>
              </w:pPrChange>
            </w:pPr>
            <w:ins w:id="615" w:author="Thomas Stockhammer" w:date="2022-02-07T12:54:00Z">
              <w:r w:rsidRPr="00023FBC">
                <w:tab/>
                <w:t>&lt;sv:delimiter&gt;0&lt;/sv:delimiter&gt;</w:t>
              </w:r>
            </w:ins>
          </w:p>
          <w:p w14:paraId="1DE680A3" w14:textId="77777777" w:rsidR="00C765E9" w:rsidRPr="00023FBC" w:rsidRDefault="00C765E9">
            <w:pPr>
              <w:pStyle w:val="PL"/>
              <w:keepNext/>
              <w:rPr>
                <w:ins w:id="616" w:author="Thomas Stockhammer" w:date="2022-02-07T13:16:00Z"/>
              </w:rPr>
              <w:pPrChange w:id="617" w:author="Richard Bradbury" w:date="2022-02-14T12:15:00Z">
                <w:pPr>
                  <w:pStyle w:val="code"/>
                  <w:spacing w:after="0"/>
                  <w:ind w:left="0"/>
                </w:pPr>
              </w:pPrChange>
            </w:pPr>
            <w:ins w:id="618" w:author="Thomas Stockhammer" w:date="2022-02-07T13:16:00Z">
              <w:r w:rsidRPr="00023FBC">
                <w:tab/>
                <w:t>&lt;</w:t>
              </w:r>
            </w:ins>
            <w:ins w:id="619" w:author="Thomas Stockhammer" w:date="2022-02-07T13:17:00Z">
              <w:r w:rsidRPr="00023FBC">
                <w:t>r16:ROMSvcRfParams</w:t>
              </w:r>
            </w:ins>
            <w:ins w:id="620" w:author="Thomas Stockhammer" w:date="2022-02-07T13:16:00Z">
              <w:r w:rsidRPr="00023FBC">
                <w:t>&gt;</w:t>
              </w:r>
            </w:ins>
          </w:p>
          <w:p w14:paraId="2259E6E7" w14:textId="2D279C3A" w:rsidR="00C765E9" w:rsidRPr="00023FBC" w:rsidRDefault="00C765E9">
            <w:pPr>
              <w:pStyle w:val="PL"/>
              <w:keepNext/>
              <w:rPr>
                <w:ins w:id="621" w:author="Thomas Stockhammer" w:date="2022-02-07T13:21:00Z"/>
              </w:rPr>
              <w:pPrChange w:id="622" w:author="Richard Bradbury" w:date="2022-02-14T12:15:00Z">
                <w:pPr>
                  <w:pStyle w:val="code"/>
                  <w:ind w:left="568" w:firstLine="284"/>
                </w:pPr>
              </w:pPrChange>
            </w:pPr>
            <w:ins w:id="623" w:author="Thomas Stockhammer" w:date="2022-02-07T13:16:00Z">
              <w:r w:rsidRPr="00023FBC">
                <w:tab/>
              </w:r>
            </w:ins>
            <w:ins w:id="624" w:author="Richard Bradbury" w:date="2022-02-14T12:17:00Z">
              <w:r w:rsidRPr="00023FBC">
                <w:tab/>
              </w:r>
            </w:ins>
            <w:ins w:id="625" w:author="Thomas Stockhammer" w:date="2022-02-07T13:16:00Z">
              <w:r w:rsidRPr="00023FBC">
                <w:t>&lt;</w:t>
              </w:r>
            </w:ins>
            <w:ins w:id="626" w:author="Thomas Stockhammer" w:date="2022-02-07T13:18:00Z">
              <w:r w:rsidRPr="00023FBC">
                <w:t>16</w:t>
              </w:r>
            </w:ins>
            <w:ins w:id="627" w:author="Thomas Stockhammer" w:date="2022-02-07T13:16:00Z">
              <w:r w:rsidRPr="00023FBC">
                <w:t>:</w:t>
              </w:r>
            </w:ins>
            <w:ins w:id="628" w:author="Thomas Stockhammer" w:date="2022-02-07T13:18:00Z">
              <w:r w:rsidRPr="00023FBC">
                <w:t>Frequency</w:t>
              </w:r>
            </w:ins>
            <w:ins w:id="629" w:author="Thomas Stockhammer" w:date="2022-02-07T13:20:00Z">
              <w:r w:rsidRPr="00023FBC">
                <w:t xml:space="preserve"> </w:t>
              </w:r>
            </w:ins>
            <w:ins w:id="630" w:author="Thomas Stockhammer" w:date="2022-02-07T13:22:00Z">
              <w:r w:rsidRPr="00023FBC">
                <w:t>r16:</w:t>
              </w:r>
            </w:ins>
            <w:ins w:id="631" w:author="Thomas Stockhammer" w:date="2022-02-07T13:20:00Z">
              <w:r w:rsidRPr="00023FBC">
                <w:t>subCarrierSpacing=</w:t>
              </w:r>
              <w:r w:rsidRPr="00023FBC">
                <w:rPr>
                  <w:rFonts w:eastAsia="Times New Roman"/>
                  <w:b/>
                  <w:bCs/>
                  <w:rPrChange w:id="632" w:author="Thomas Stockhammer" w:date="2022-02-21T22:14:00Z">
                    <w:rPr>
                      <w:highlight w:val="yellow"/>
                    </w:rPr>
                  </w:rPrChange>
                </w:rPr>
                <w:t>"value from URL su</w:t>
              </w:r>
            </w:ins>
            <w:ins w:id="633" w:author="Thomas Stockhammer" w:date="2022-02-07T13:21:00Z">
              <w:r w:rsidRPr="00023FBC">
                <w:rPr>
                  <w:rFonts w:eastAsia="Times New Roman"/>
                  <w:b/>
                  <w:bCs/>
                  <w:rPrChange w:id="634" w:author="Thomas Stockhammer" w:date="2022-02-21T22:14:00Z">
                    <w:rPr>
                      <w:highlight w:val="yellow"/>
                    </w:rPr>
                  </w:rPrChange>
                </w:rPr>
                <w:t>bCarrierSpacing</w:t>
              </w:r>
            </w:ins>
            <w:ins w:id="635" w:author="Thomas Stockhammer" w:date="2022-02-07T13:20:00Z">
              <w:r w:rsidRPr="00023FBC">
                <w:rPr>
                  <w:rFonts w:eastAsia="Times New Roman"/>
                  <w:b/>
                  <w:bCs/>
                  <w:rPrChange w:id="636" w:author="Thomas Stockhammer" w:date="2022-02-21T22:14:00Z">
                    <w:rPr>
                      <w:highlight w:val="yellow"/>
                    </w:rPr>
                  </w:rPrChange>
                </w:rPr>
                <w:t>"</w:t>
              </w:r>
            </w:ins>
          </w:p>
          <w:p w14:paraId="775C01D2" w14:textId="484A2948" w:rsidR="00C765E9" w:rsidRPr="00023FBC" w:rsidRDefault="00C765E9">
            <w:pPr>
              <w:pStyle w:val="PL"/>
              <w:keepNext/>
              <w:rPr>
                <w:ins w:id="637" w:author="Thomas Stockhammer" w:date="2022-02-07T13:16:00Z"/>
              </w:rPr>
              <w:pPrChange w:id="638" w:author="Richard Bradbury" w:date="2022-02-14T12:15:00Z">
                <w:pPr>
                  <w:pStyle w:val="code"/>
                  <w:spacing w:after="0"/>
                  <w:ind w:left="568" w:firstLine="284"/>
                </w:pPr>
              </w:pPrChange>
            </w:pPr>
            <w:ins w:id="639" w:author="Thomas Stockhammer" w:date="2022-02-07T13:22:00Z">
              <w:r w:rsidRPr="00023FBC">
                <w:t>r16:</w:t>
              </w:r>
            </w:ins>
            <w:ins w:id="640" w:author="Thomas Stockhammer" w:date="2022-02-07T13:21:00Z">
              <w:r w:rsidRPr="00023FBC">
                <w:t>bandwidth=</w:t>
              </w:r>
              <w:r w:rsidRPr="00023FBC">
                <w:rPr>
                  <w:rFonts w:eastAsia="Times New Roman"/>
                  <w:b/>
                  <w:bCs/>
                  <w:rPrChange w:id="641" w:author="Thomas Stockhammer" w:date="2022-02-21T22:14:00Z">
                    <w:rPr>
                      <w:highlight w:val="yellow"/>
                    </w:rPr>
                  </w:rPrChange>
                </w:rPr>
                <w:t>"value from URL bandwidth"</w:t>
              </w:r>
            </w:ins>
            <w:ins w:id="642" w:author="Thomas Stockhammer" w:date="2022-02-07T13:16:00Z">
              <w:r w:rsidRPr="00023FBC">
                <w:t>&gt;</w:t>
              </w:r>
            </w:ins>
            <w:ins w:id="643" w:author="Thomas Stockhammer" w:date="2022-02-07T13:18:00Z">
              <w:r w:rsidRPr="00023FBC">
                <w:rPr>
                  <w:rFonts w:eastAsia="Times New Roman"/>
                  <w:rPrChange w:id="644" w:author="Thomas Stockhammer" w:date="2022-02-21T22:14:00Z">
                    <w:rPr>
                      <w:highlight w:val="yellow"/>
                    </w:rPr>
                  </w:rPrChange>
                </w:rPr>
                <w:t>&lt;</w:t>
              </w:r>
            </w:ins>
            <w:ins w:id="645" w:author="Thomas Stockhammer" w:date="2022-02-21T22:13:00Z">
              <w:r w:rsidR="00023FBC" w:rsidRPr="00023FBC">
                <w:rPr>
                  <w:rFonts w:eastAsia="Times New Roman"/>
                  <w:rPrChange w:id="646" w:author="Thomas Stockhammer" w:date="2022-02-21T22:14:00Z">
                    <w:rPr>
                      <w:highlight w:val="yellow"/>
                    </w:rPr>
                  </w:rPrChange>
                </w:rPr>
                <w:t>”</w:t>
              </w:r>
            </w:ins>
            <w:ins w:id="647" w:author="Thomas Stockhammer" w:date="2022-02-07T13:19:00Z">
              <w:r w:rsidRPr="00023FBC">
                <w:rPr>
                  <w:rFonts w:eastAsia="Times New Roman"/>
                  <w:b/>
                  <w:bCs/>
                  <w:rPrChange w:id="648" w:author="Thomas Stockhammer" w:date="2022-02-21T22:14:00Z">
                    <w:rPr>
                      <w:highlight w:val="yellow"/>
                    </w:rPr>
                  </w:rPrChange>
                </w:rPr>
                <w:t>value of URL frequency</w:t>
              </w:r>
            </w:ins>
            <w:ins w:id="649" w:author="Thomas Stockhammer" w:date="2022-02-21T22:13:00Z">
              <w:r w:rsidR="00023FBC" w:rsidRPr="00023FBC">
                <w:rPr>
                  <w:rFonts w:eastAsia="Times New Roman"/>
                  <w:b/>
                  <w:bCs/>
                  <w:rPrChange w:id="650" w:author="Thomas Stockhammer" w:date="2022-02-21T22:14:00Z">
                    <w:rPr>
                      <w:b/>
                      <w:bCs/>
                      <w:highlight w:val="yellow"/>
                    </w:rPr>
                  </w:rPrChange>
                </w:rPr>
                <w:t>”</w:t>
              </w:r>
            </w:ins>
            <w:ins w:id="651" w:author="Thomas Stockhammer" w:date="2022-02-07T13:19:00Z">
              <w:r w:rsidRPr="00023FBC">
                <w:rPr>
                  <w:rFonts w:eastAsia="Times New Roman"/>
                  <w:rPrChange w:id="652" w:author="Thomas Stockhammer" w:date="2022-02-21T22:14:00Z">
                    <w:rPr>
                      <w:highlight w:val="yellow"/>
                    </w:rPr>
                  </w:rPrChange>
                </w:rPr>
                <w:t>&gt;</w:t>
              </w:r>
            </w:ins>
            <w:ins w:id="653" w:author="Thomas Stockhammer" w:date="2022-02-07T13:16:00Z">
              <w:r w:rsidRPr="00023FBC">
                <w:t>&lt;/r</w:t>
              </w:r>
            </w:ins>
            <w:ins w:id="654" w:author="Thomas Stockhammer" w:date="2022-02-07T13:19:00Z">
              <w:r w:rsidRPr="00023FBC">
                <w:t>16</w:t>
              </w:r>
            </w:ins>
            <w:ins w:id="655" w:author="Thomas Stockhammer" w:date="2022-02-07T13:16:00Z">
              <w:r w:rsidRPr="00023FBC">
                <w:t>:</w:t>
              </w:r>
            </w:ins>
            <w:ins w:id="656" w:author="Thomas Stockhammer" w:date="2022-02-07T13:19:00Z">
              <w:r w:rsidRPr="00023FBC">
                <w:t>Frequency</w:t>
              </w:r>
            </w:ins>
            <w:ins w:id="657" w:author="Thomas Stockhammer" w:date="2022-02-07T13:16:00Z">
              <w:r w:rsidRPr="00023FBC">
                <w:t>&gt;</w:t>
              </w:r>
            </w:ins>
          </w:p>
          <w:p w14:paraId="1FBEC2E9" w14:textId="77777777" w:rsidR="00C765E9" w:rsidRPr="00023FBC" w:rsidRDefault="00C765E9">
            <w:pPr>
              <w:pStyle w:val="PL"/>
              <w:keepNext/>
              <w:rPr>
                <w:ins w:id="658" w:author="Thomas Stockhammer" w:date="2022-02-07T13:16:00Z"/>
              </w:rPr>
              <w:pPrChange w:id="659" w:author="Richard Bradbury" w:date="2022-02-14T12:15:00Z">
                <w:pPr>
                  <w:pStyle w:val="code"/>
                  <w:spacing w:after="0"/>
                  <w:ind w:left="0"/>
                </w:pPr>
              </w:pPrChange>
            </w:pPr>
            <w:ins w:id="660" w:author="Thomas Stockhammer" w:date="2022-02-07T13:16:00Z">
              <w:r w:rsidRPr="00023FBC">
                <w:tab/>
                <w:t>&lt;/r</w:t>
              </w:r>
            </w:ins>
            <w:ins w:id="661" w:author="Thomas Stockhammer" w:date="2022-02-07T13:19:00Z">
              <w:r w:rsidRPr="00023FBC">
                <w:t>16</w:t>
              </w:r>
            </w:ins>
            <w:ins w:id="662" w:author="Thomas Stockhammer" w:date="2022-02-07T13:16:00Z">
              <w:r w:rsidRPr="00023FBC">
                <w:t>:</w:t>
              </w:r>
            </w:ins>
            <w:ins w:id="663" w:author="Thomas Stockhammer" w:date="2022-02-07T13:19:00Z">
              <w:r w:rsidRPr="00023FBC">
                <w:t>ROMSvcRfParams</w:t>
              </w:r>
            </w:ins>
            <w:ins w:id="664" w:author="Thomas Stockhammer" w:date="2022-02-07T13:16:00Z">
              <w:r w:rsidRPr="00023FBC">
                <w:t>&gt;</w:t>
              </w:r>
            </w:ins>
          </w:p>
          <w:p w14:paraId="74483497" w14:textId="77777777" w:rsidR="00C765E9" w:rsidRPr="00023FBC" w:rsidRDefault="00C765E9">
            <w:pPr>
              <w:pStyle w:val="PL"/>
              <w:keepNext/>
              <w:rPr>
                <w:ins w:id="665" w:author="Thomas Stockhammer" w:date="2022-02-07T12:54:00Z"/>
              </w:rPr>
              <w:pPrChange w:id="666" w:author="Richard Bradbury" w:date="2022-02-14T12:15:00Z">
                <w:pPr>
                  <w:pStyle w:val="code"/>
                  <w:spacing w:after="0"/>
                  <w:ind w:left="0"/>
                </w:pPr>
              </w:pPrChange>
            </w:pPr>
            <w:ins w:id="667" w:author="Thomas Stockhammer" w:date="2022-02-07T13:16:00Z">
              <w:r w:rsidRPr="00023FBC">
                <w:rPr>
                  <w:rFonts w:eastAsia="Times New Roman"/>
                  <w:rPrChange w:id="668" w:author="Thomas Stockhammer" w:date="2022-02-21T22:14:00Z">
                    <w:rPr>
                      <w:noProof w:val="0"/>
                    </w:rPr>
                  </w:rPrChange>
                </w:rPr>
                <w:tab/>
                <w:t>&lt;sv:delimiter&gt;0&lt;/sv:delimiter&gt;</w:t>
              </w:r>
            </w:ins>
          </w:p>
          <w:p w14:paraId="11167DCB" w14:textId="77777777" w:rsidR="00C765E9" w:rsidRPr="00023FBC" w:rsidRDefault="00C765E9">
            <w:pPr>
              <w:pStyle w:val="PL"/>
              <w:keepNext/>
              <w:rPr>
                <w:ins w:id="669" w:author="Thomas Stockhammer" w:date="2022-02-07T12:54:00Z"/>
              </w:rPr>
              <w:pPrChange w:id="670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671" w:author="Thomas Stockhammer" w:date="2022-02-07T12:54:00Z">
              <w:r w:rsidRPr="00023FBC">
                <w:rPr>
                  <w:rFonts w:eastAsia="Times New Roman"/>
                  <w:rPrChange w:id="672" w:author="Thomas Stockhammer" w:date="2022-02-21T22:14:00Z">
                    <w:rPr>
                      <w:noProof w:val="0"/>
                    </w:rPr>
                  </w:rPrChange>
                </w:rPr>
                <w:tab/>
                <w:t>&lt;/userServiceDescription&gt;</w:t>
              </w:r>
            </w:ins>
          </w:p>
          <w:p w14:paraId="26E48ED1" w14:textId="77777777" w:rsidR="00C765E9" w:rsidRPr="00023FBC" w:rsidRDefault="00C765E9">
            <w:pPr>
              <w:pStyle w:val="PL"/>
              <w:keepNext/>
              <w:rPr>
                <w:ins w:id="673" w:author="Thomas Stockhammer" w:date="2022-02-07T12:54:00Z"/>
              </w:rPr>
              <w:pPrChange w:id="674" w:author="Richard Bradbury" w:date="2022-02-14T12:15:00Z">
                <w:pPr>
                  <w:pStyle w:val="code"/>
                  <w:spacing w:after="0"/>
                  <w:ind w:left="436"/>
                </w:pPr>
              </w:pPrChange>
            </w:pPr>
            <w:ins w:id="675" w:author="Thomas Stockhammer" w:date="2022-02-07T12:54:00Z">
              <w:r w:rsidRPr="00023FBC">
                <w:rPr>
                  <w:rFonts w:eastAsia="Times New Roman"/>
                  <w:rPrChange w:id="676" w:author="Thomas Stockhammer" w:date="2022-02-21T22:14:00Z">
                    <w:rPr>
                      <w:noProof w:val="0"/>
                    </w:rPr>
                  </w:rPrChange>
                </w:rPr>
                <w:tab/>
                <w:t>&lt;sv:schemaVersion&gt;3&lt;/sv:schemaVersion&gt;</w:t>
              </w:r>
            </w:ins>
          </w:p>
          <w:p w14:paraId="10733801" w14:textId="2024D93B" w:rsidR="00C765E9" w:rsidRDefault="00C765E9" w:rsidP="00C765E9">
            <w:pPr>
              <w:pStyle w:val="PL"/>
              <w:rPr>
                <w:ins w:id="677" w:author="Richard Bradbury" w:date="2022-02-14T12:15:00Z"/>
              </w:rPr>
            </w:pPr>
            <w:ins w:id="678" w:author="Thomas Stockhammer" w:date="2022-02-07T12:54:00Z">
              <w:r w:rsidRPr="00023FBC">
                <w:rPr>
                  <w:rFonts w:eastAsia="Times New Roman"/>
                  <w:rPrChange w:id="679" w:author="Thomas Stockhammer" w:date="2022-02-21T22:14:00Z">
                    <w:rPr>
                      <w:rFonts w:ascii="Courier" w:eastAsia="SimSun" w:hAnsi="Courier"/>
                      <w:noProof w:val="0"/>
                      <w:sz w:val="22"/>
                    </w:rPr>
                  </w:rPrChange>
                </w:rPr>
                <w:t>&lt;/bundleDescription&gt;</w:t>
              </w:r>
            </w:ins>
          </w:p>
        </w:tc>
      </w:tr>
    </w:tbl>
    <w:p w14:paraId="58CC49EA" w14:textId="1038A6DC" w:rsidR="008223BC" w:rsidRPr="00C765E9" w:rsidRDefault="008223BC" w:rsidP="00C765E9">
      <w:pPr>
        <w:pStyle w:val="TAN"/>
        <w:keepNext w:val="0"/>
      </w:pPr>
    </w:p>
    <w:sectPr w:rsidR="008223BC" w:rsidRPr="00C765E9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5" w:author="Thorsten Lohmar v4" w:date="2022-02-21T23:16:00Z" w:initials="TL">
    <w:p w14:paraId="2547ED0E" w14:textId="33ACFF21" w:rsidR="00A02DE3" w:rsidRDefault="00A02DE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Just wondering. GSMA is the owner of 3gpp.org, is it? Does it contain such </w:t>
      </w:r>
      <w:proofErr w:type="spellStart"/>
      <w:r>
        <w:rPr>
          <w:rStyle w:val="CommentReference"/>
        </w:rPr>
        <w:t>entires</w:t>
      </w:r>
      <w:proofErr w:type="spellEnd"/>
      <w:r>
        <w:rPr>
          <w:rStyle w:val="CommentReference"/>
        </w:rPr>
        <w:t xml:space="preserve"> already?</w:t>
      </w:r>
    </w:p>
  </w:comment>
  <w:comment w:id="46" w:author="Thomas Stockhammer" w:date="2022-02-21T23:22:00Z" w:initials="TS">
    <w:p w14:paraId="572F377B" w14:textId="1C1C99AD" w:rsidR="00D138DD" w:rsidRDefault="00D138DD">
      <w:pPr>
        <w:pStyle w:val="CommentText"/>
      </w:pPr>
      <w:r>
        <w:rPr>
          <w:rStyle w:val="CommentReference"/>
        </w:rPr>
        <w:annotationRef/>
      </w:r>
      <w:r>
        <w:t>Not sure. What you suggest? We also use</w:t>
      </w:r>
      <w:r w:rsidR="00D67628">
        <w:t xml:space="preserve"> </w:t>
      </w:r>
      <w:r>
        <w:t>URNs</w:t>
      </w:r>
      <w:r w:rsidR="00D67628">
        <w:t xml:space="preserve"> from 3GPP-</w:t>
      </w:r>
    </w:p>
  </w:comment>
  <w:comment w:id="59" w:author="Richard Bradbury" w:date="2022-02-14T12:49:00Z" w:initials="RJB">
    <w:p w14:paraId="1E10DDC8" w14:textId="24457EFF" w:rsidR="00C765E9" w:rsidRDefault="00C765E9">
      <w:pPr>
        <w:pStyle w:val="CommentText"/>
      </w:pPr>
      <w:r>
        <w:t xml:space="preserve">Superfluous? </w:t>
      </w:r>
      <w:r>
        <w:rPr>
          <w:rStyle w:val="CommentReference"/>
        </w:rPr>
        <w:annotationRef/>
      </w:r>
      <w:r>
        <w:t>Seems to be repeated a couple of lines lower down.</w:t>
      </w:r>
    </w:p>
  </w:comment>
  <w:comment w:id="96" w:author="Thorsten Lohmar v4" w:date="2022-02-21T23:17:00Z" w:initials="TL">
    <w:p w14:paraId="1E306B78" w14:textId="78F3878C" w:rsidR="00A02DE3" w:rsidRDefault="00A02DE3" w:rsidP="00A02DE3">
      <w:pPr>
        <w:pStyle w:val="CommentText"/>
      </w:pPr>
      <w:r>
        <w:rPr>
          <w:rStyle w:val="CommentReference"/>
        </w:rPr>
        <w:annotationRef/>
      </w:r>
      <w:r>
        <w:t>Contradicts with below. Is it really the TMGI format here?</w:t>
      </w:r>
    </w:p>
  </w:comment>
  <w:comment w:id="131" w:author="Thorsten Lohmar v4" w:date="2022-02-21T23:17:00Z" w:initials="TL">
    <w:p w14:paraId="7108F6AA" w14:textId="364AE3FF" w:rsidR="000E3988" w:rsidRDefault="000E3988" w:rsidP="000E3988">
      <w:pPr>
        <w:pStyle w:val="CommentText"/>
      </w:pPr>
      <w:r>
        <w:rPr>
          <w:rStyle w:val="CommentReference"/>
        </w:rPr>
        <w:annotationRef/>
      </w:r>
      <w:r>
        <w:t>Above (</w:t>
      </w:r>
      <w:proofErr w:type="spellStart"/>
      <w:r>
        <w:t>bulletlist</w:t>
      </w:r>
      <w:proofErr w:type="spellEnd"/>
      <w:r>
        <w:t>-heading) it says a “Service Announcement service”. Not just “any” ROM service.</w:t>
      </w:r>
    </w:p>
    <w:p w14:paraId="0249A29B" w14:textId="7FEBD8A2" w:rsidR="000E3988" w:rsidRDefault="000E3988">
      <w:pPr>
        <w:pStyle w:val="CommentText"/>
      </w:pPr>
    </w:p>
  </w:comment>
  <w:comment w:id="132" w:author="Thomas Stockhammer" w:date="2022-02-21T23:42:00Z" w:initials="TS">
    <w:p w14:paraId="02389B0C" w14:textId="3D43DC7D" w:rsidR="00E177C1" w:rsidRDefault="00E177C1">
      <w:pPr>
        <w:pStyle w:val="CommentText"/>
      </w:pPr>
      <w:r>
        <w:rPr>
          <w:rStyle w:val="CommentReference"/>
        </w:rPr>
        <w:annotationRef/>
      </w:r>
      <w:r>
        <w:t>Not sure what this means</w:t>
      </w:r>
    </w:p>
  </w:comment>
  <w:comment w:id="109" w:author="Richard Bradbury" w:date="2022-02-14T12:42:00Z" w:initials="RJB">
    <w:p w14:paraId="07B53F4D" w14:textId="53810700" w:rsidR="00C765E9" w:rsidRDefault="00C765E9">
      <w:pPr>
        <w:pStyle w:val="CommentText"/>
      </w:pPr>
      <w:r>
        <w:rPr>
          <w:rStyle w:val="CommentReference"/>
        </w:rPr>
        <w:annotationRef/>
      </w:r>
      <w:r>
        <w:t>Suggest combining these two since they are really just one thing.</w:t>
      </w:r>
    </w:p>
  </w:comment>
  <w:comment w:id="148" w:author="Richard Bradbury" w:date="2022-02-14T12:44:00Z" w:initials="RJB">
    <w:p w14:paraId="395FC82F" w14:textId="77777777" w:rsidR="00C765E9" w:rsidRDefault="00C765E9">
      <w:pPr>
        <w:pStyle w:val="CommentText"/>
      </w:pPr>
      <w:r>
        <w:rPr>
          <w:rStyle w:val="CommentReference"/>
        </w:rPr>
        <w:annotationRef/>
      </w:r>
      <w:r>
        <w:t>Naughty to respecify something specified elsewhere.</w:t>
      </w:r>
    </w:p>
    <w:p w14:paraId="37957B04" w14:textId="6AD09EDE" w:rsidR="00C765E9" w:rsidRDefault="00C765E9">
      <w:pPr>
        <w:pStyle w:val="CommentText"/>
      </w:pPr>
      <w:r>
        <w:t>Maybe cross-reference the appropriate normative clause instead?</w:t>
      </w:r>
    </w:p>
  </w:comment>
  <w:comment w:id="144" w:author="Thorsten Lohmar v4" w:date="2022-02-21T23:18:00Z" w:initials="TL">
    <w:p w14:paraId="0DF55D21" w14:textId="3328B37F" w:rsidR="000E3988" w:rsidRDefault="000E3988">
      <w:pPr>
        <w:pStyle w:val="CommentText"/>
      </w:pPr>
      <w:r>
        <w:rPr>
          <w:rStyle w:val="CommentReference"/>
        </w:rPr>
        <w:annotationRef/>
      </w:r>
      <w:r>
        <w:t>Hmm? Is it really a TMGI as defined in other 3GPP specs? Sounds very limiting, when the first five digits of the TMGI are zero.</w:t>
      </w:r>
    </w:p>
  </w:comment>
  <w:comment w:id="145" w:author="Thomas Stockhammer" w:date="2022-02-21T23:42:00Z" w:initials="TS">
    <w:p w14:paraId="6BFAA3A5" w14:textId="3D32EACE" w:rsidR="00B76546" w:rsidRDefault="00B76546">
      <w:pPr>
        <w:pStyle w:val="CommentText"/>
      </w:pPr>
      <w:r>
        <w:rPr>
          <w:rStyle w:val="CommentReference"/>
        </w:rPr>
        <w:annotationRef/>
      </w:r>
      <w:r>
        <w:t>Please check 24.116</w:t>
      </w:r>
    </w:p>
  </w:comment>
  <w:comment w:id="179" w:author="Richard Bradbury" w:date="2022-02-14T12:56:00Z" w:initials="RJB">
    <w:p w14:paraId="71A98D80" w14:textId="77777777" w:rsidR="00C765E9" w:rsidRDefault="00C765E9" w:rsidP="00C765E9">
      <w:pPr>
        <w:pStyle w:val="CommentText"/>
      </w:pPr>
      <w:r>
        <w:rPr>
          <w:rStyle w:val="CommentReference"/>
        </w:rPr>
        <w:annotationRef/>
      </w:r>
      <w:r>
        <w:t>Naughty to respecify something specified elsewhere.</w:t>
      </w:r>
    </w:p>
    <w:p w14:paraId="2866B4BF" w14:textId="0F9F9506" w:rsidR="00C765E9" w:rsidRDefault="00C765E9">
      <w:pPr>
        <w:pStyle w:val="CommentText"/>
      </w:pPr>
      <w:r>
        <w:t>Maybe cross-reference the appropriate normative clause instead?</w:t>
      </w:r>
    </w:p>
  </w:comment>
  <w:comment w:id="212" w:author="Richard Bradbury" w:date="2022-02-14T13:00:00Z" w:initials="RJB">
    <w:p w14:paraId="2D19D2A6" w14:textId="303FF78F" w:rsidR="00C765E9" w:rsidRDefault="00C765E9">
      <w:pPr>
        <w:pStyle w:val="CommentText"/>
      </w:pPr>
      <w:r>
        <w:rPr>
          <w:rStyle w:val="CommentReference"/>
        </w:rPr>
        <w:annotationRef/>
      </w:r>
      <w:r>
        <w:t>Add a column indicating which parameters are mandatory and which are optional.</w:t>
      </w:r>
    </w:p>
  </w:comment>
  <w:comment w:id="213" w:author="Thomas Stockhammer" w:date="2022-02-21T21:58:00Z" w:initials="TS">
    <w:p w14:paraId="2CC19DAD" w14:textId="0532AED2" w:rsidR="0032597F" w:rsidRDefault="0032597F">
      <w:pPr>
        <w:pStyle w:val="CommentText"/>
      </w:pPr>
      <w:r>
        <w:rPr>
          <w:rStyle w:val="CommentReference"/>
        </w:rPr>
        <w:annotationRef/>
      </w:r>
      <w:r>
        <w:t>Added, all optional</w:t>
      </w:r>
    </w:p>
  </w:comment>
  <w:comment w:id="473" w:author="Richard Bradbury" w:date="2022-02-14T13:11:00Z" w:initials="RJB">
    <w:p w14:paraId="076C2E14" w14:textId="72D87C31" w:rsidR="00C765E9" w:rsidRDefault="00C765E9">
      <w:pPr>
        <w:pStyle w:val="CommentText"/>
      </w:pPr>
      <w:r>
        <w:rPr>
          <w:rStyle w:val="CommentReference"/>
        </w:rPr>
        <w:annotationRef/>
      </w:r>
      <w:r>
        <w:t>MBMS Client?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47ED0E" w15:done="0"/>
  <w15:commentEx w15:paraId="572F377B" w15:paraIdParent="2547ED0E" w15:done="0"/>
  <w15:commentEx w15:paraId="1E10DDC8" w15:done="1"/>
  <w15:commentEx w15:paraId="1E306B78" w15:done="0"/>
  <w15:commentEx w15:paraId="0249A29B" w15:done="0"/>
  <w15:commentEx w15:paraId="02389B0C" w15:paraIdParent="0249A29B" w15:done="0"/>
  <w15:commentEx w15:paraId="07B53F4D" w15:done="1"/>
  <w15:commentEx w15:paraId="37957B04" w15:done="1"/>
  <w15:commentEx w15:paraId="0DF55D21" w15:done="0"/>
  <w15:commentEx w15:paraId="6BFAA3A5" w15:paraIdParent="0DF55D21" w15:done="0"/>
  <w15:commentEx w15:paraId="2866B4BF" w15:done="1"/>
  <w15:commentEx w15:paraId="2D19D2A6" w15:done="0"/>
  <w15:commentEx w15:paraId="2CC19DAD" w15:paraIdParent="2D19D2A6" w15:done="0"/>
  <w15:commentEx w15:paraId="076C2E1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9BEA" w16cex:dateUtc="2022-02-21T22:16:00Z"/>
  <w16cex:commentExtensible w16cex:durableId="25BE9D3C" w16cex:dateUtc="2022-02-21T22:22:00Z"/>
  <w16cex:commentExtensible w16cex:durableId="25B4C063" w16cex:dateUtc="2022-02-14T11:49:00Z"/>
  <w16cex:commentExtensible w16cex:durableId="25BE9BFE" w16cex:dateUtc="2022-02-21T22:17:00Z"/>
  <w16cex:commentExtensible w16cex:durableId="25BE9C1F" w16cex:dateUtc="2022-02-21T22:17:00Z"/>
  <w16cex:commentExtensible w16cex:durableId="25BEA1DD" w16cex:dateUtc="2022-02-21T22:42:00Z"/>
  <w16cex:commentExtensible w16cex:durableId="25B4BE98" w16cex:dateUtc="2022-02-14T11:42:00Z"/>
  <w16cex:commentExtensible w16cex:durableId="25B4BF15" w16cex:dateUtc="2022-02-14T11:44:00Z"/>
  <w16cex:commentExtensible w16cex:durableId="25BE9C4A" w16cex:dateUtc="2022-02-21T22:18:00Z"/>
  <w16cex:commentExtensible w16cex:durableId="25BEA1F1" w16cex:dateUtc="2022-02-21T22:42:00Z"/>
  <w16cex:commentExtensible w16cex:durableId="25B4C1F1" w16cex:dateUtc="2022-02-14T11:56:00Z"/>
  <w16cex:commentExtensible w16cex:durableId="25B4C2E9" w16cex:dateUtc="2022-02-14T12:00:00Z"/>
  <w16cex:commentExtensible w16cex:durableId="25BE899E" w16cex:dateUtc="2022-02-21T20:58:00Z"/>
  <w16cex:commentExtensible w16cex:durableId="25B4C567" w16cex:dateUtc="2022-02-14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7ED0E" w16cid:durableId="25BE9BEA"/>
  <w16cid:commentId w16cid:paraId="572F377B" w16cid:durableId="25BE9D3C"/>
  <w16cid:commentId w16cid:paraId="1E10DDC8" w16cid:durableId="25B4C063"/>
  <w16cid:commentId w16cid:paraId="1E306B78" w16cid:durableId="25BE9BFE"/>
  <w16cid:commentId w16cid:paraId="0249A29B" w16cid:durableId="25BE9C1F"/>
  <w16cid:commentId w16cid:paraId="02389B0C" w16cid:durableId="25BEA1DD"/>
  <w16cid:commentId w16cid:paraId="07B53F4D" w16cid:durableId="25B4BE98"/>
  <w16cid:commentId w16cid:paraId="37957B04" w16cid:durableId="25B4BF15"/>
  <w16cid:commentId w16cid:paraId="0DF55D21" w16cid:durableId="25BE9C4A"/>
  <w16cid:commentId w16cid:paraId="6BFAA3A5" w16cid:durableId="25BEA1F1"/>
  <w16cid:commentId w16cid:paraId="2866B4BF" w16cid:durableId="25B4C1F1"/>
  <w16cid:commentId w16cid:paraId="2D19D2A6" w16cid:durableId="25B4C2E9"/>
  <w16cid:commentId w16cid:paraId="2CC19DAD" w16cid:durableId="25BE899E"/>
  <w16cid:commentId w16cid:paraId="076C2E14" w16cid:durableId="25B4C56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B101" w14:textId="77777777" w:rsidR="008D26DE" w:rsidRDefault="008D26DE">
      <w:r>
        <w:separator/>
      </w:r>
    </w:p>
  </w:endnote>
  <w:endnote w:type="continuationSeparator" w:id="0">
    <w:p w14:paraId="45B284E5" w14:textId="77777777" w:rsidR="008D26DE" w:rsidRDefault="008D26DE">
      <w:r>
        <w:continuationSeparator/>
      </w:r>
    </w:p>
  </w:endnote>
  <w:endnote w:type="continuationNotice" w:id="1">
    <w:p w14:paraId="7DF0B366" w14:textId="77777777" w:rsidR="008D26DE" w:rsidRDefault="008D26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B050" w14:textId="77777777" w:rsidR="008D26DE" w:rsidRDefault="008D26DE">
      <w:r>
        <w:separator/>
      </w:r>
    </w:p>
  </w:footnote>
  <w:footnote w:type="continuationSeparator" w:id="0">
    <w:p w14:paraId="0F58D2BB" w14:textId="77777777" w:rsidR="008D26DE" w:rsidRDefault="008D26DE">
      <w:r>
        <w:continuationSeparator/>
      </w:r>
    </w:p>
  </w:footnote>
  <w:footnote w:type="continuationNotice" w:id="1">
    <w:p w14:paraId="51F0E725" w14:textId="77777777" w:rsidR="008D26DE" w:rsidRDefault="008D26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B1A"/>
    <w:multiLevelType w:val="hybridMultilevel"/>
    <w:tmpl w:val="A72A7280"/>
    <w:lvl w:ilvl="0" w:tplc="5AF27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5B2"/>
    <w:multiLevelType w:val="hybridMultilevel"/>
    <w:tmpl w:val="37FC0858"/>
    <w:lvl w:ilvl="0" w:tplc="D0FCDF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E1E"/>
    <w:multiLevelType w:val="hybridMultilevel"/>
    <w:tmpl w:val="C444186C"/>
    <w:lvl w:ilvl="0" w:tplc="2D22DF8E">
      <w:start w:val="1"/>
      <w:numFmt w:val="bullet"/>
      <w:lvlText w:val="–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481132"/>
    <w:multiLevelType w:val="multilevel"/>
    <w:tmpl w:val="A1C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D331D44"/>
    <w:multiLevelType w:val="hybridMultilevel"/>
    <w:tmpl w:val="02D2A93C"/>
    <w:lvl w:ilvl="0" w:tplc="B51A2B2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5F11AD"/>
    <w:multiLevelType w:val="hybridMultilevel"/>
    <w:tmpl w:val="7FC8B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28E6"/>
    <w:multiLevelType w:val="hybridMultilevel"/>
    <w:tmpl w:val="6D20D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14215C"/>
    <w:multiLevelType w:val="hybridMultilevel"/>
    <w:tmpl w:val="F6D4CD74"/>
    <w:lvl w:ilvl="0" w:tplc="F5F2C7F0">
      <w:start w:val="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6F5291"/>
    <w:multiLevelType w:val="hybridMultilevel"/>
    <w:tmpl w:val="B83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0370E"/>
    <w:multiLevelType w:val="hybridMultilevel"/>
    <w:tmpl w:val="E4FC4AFA"/>
    <w:lvl w:ilvl="0" w:tplc="5D32CD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14533"/>
    <w:multiLevelType w:val="hybridMultilevel"/>
    <w:tmpl w:val="272041B4"/>
    <w:lvl w:ilvl="0" w:tplc="3094181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97A0287"/>
    <w:multiLevelType w:val="multilevel"/>
    <w:tmpl w:val="60E0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A5F63"/>
    <w:multiLevelType w:val="multilevel"/>
    <w:tmpl w:val="69E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662148"/>
    <w:multiLevelType w:val="multilevel"/>
    <w:tmpl w:val="179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B85005"/>
    <w:multiLevelType w:val="hybridMultilevel"/>
    <w:tmpl w:val="058407AA"/>
    <w:lvl w:ilvl="0" w:tplc="070A61A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FFB09F9"/>
    <w:multiLevelType w:val="hybridMultilevel"/>
    <w:tmpl w:val="4510F89C"/>
    <w:lvl w:ilvl="0" w:tplc="4BF8E55A">
      <w:start w:val="2"/>
      <w:numFmt w:val="bullet"/>
      <w:lvlText w:val="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330245A"/>
    <w:multiLevelType w:val="hybridMultilevel"/>
    <w:tmpl w:val="A8DEE882"/>
    <w:lvl w:ilvl="0" w:tplc="EA86D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47B2C"/>
    <w:multiLevelType w:val="hybridMultilevel"/>
    <w:tmpl w:val="3C48F314"/>
    <w:lvl w:ilvl="0" w:tplc="317E06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92CB2"/>
    <w:multiLevelType w:val="hybridMultilevel"/>
    <w:tmpl w:val="ACDCE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3650A6"/>
    <w:multiLevelType w:val="hybridMultilevel"/>
    <w:tmpl w:val="CC021EDC"/>
    <w:lvl w:ilvl="0" w:tplc="7AB603CA">
      <w:start w:val="1"/>
      <w:numFmt w:val="decimal"/>
      <w:lvlText w:val="%1)"/>
      <w:lvlJc w:val="left"/>
      <w:pPr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0380A10"/>
    <w:multiLevelType w:val="multilevel"/>
    <w:tmpl w:val="95D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3224D54"/>
    <w:multiLevelType w:val="hybridMultilevel"/>
    <w:tmpl w:val="418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B45AC"/>
    <w:multiLevelType w:val="hybridMultilevel"/>
    <w:tmpl w:val="33E40310"/>
    <w:lvl w:ilvl="0" w:tplc="569C087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64777F9"/>
    <w:multiLevelType w:val="hybridMultilevel"/>
    <w:tmpl w:val="8DE88924"/>
    <w:lvl w:ilvl="0" w:tplc="847E5EA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6F93AEA"/>
    <w:multiLevelType w:val="multilevel"/>
    <w:tmpl w:val="A99E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587015"/>
    <w:multiLevelType w:val="hybridMultilevel"/>
    <w:tmpl w:val="9DECFEF6"/>
    <w:lvl w:ilvl="0" w:tplc="F69085E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81B1C47"/>
    <w:multiLevelType w:val="multilevel"/>
    <w:tmpl w:val="F1D8B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96B79E9"/>
    <w:multiLevelType w:val="hybridMultilevel"/>
    <w:tmpl w:val="73FE3C20"/>
    <w:lvl w:ilvl="0" w:tplc="070A61A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60140"/>
    <w:multiLevelType w:val="hybridMultilevel"/>
    <w:tmpl w:val="96EED364"/>
    <w:lvl w:ilvl="0" w:tplc="2E721E1C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A0AF5"/>
    <w:multiLevelType w:val="multilevel"/>
    <w:tmpl w:val="FE4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4F0B0A"/>
    <w:multiLevelType w:val="hybridMultilevel"/>
    <w:tmpl w:val="42424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A16102"/>
    <w:multiLevelType w:val="multilevel"/>
    <w:tmpl w:val="914E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ED666A8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3FB53E00"/>
    <w:multiLevelType w:val="multilevel"/>
    <w:tmpl w:val="80A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4244C1"/>
    <w:multiLevelType w:val="hybridMultilevel"/>
    <w:tmpl w:val="AA68EB04"/>
    <w:lvl w:ilvl="0" w:tplc="F03E17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2B0839"/>
    <w:multiLevelType w:val="hybridMultilevel"/>
    <w:tmpl w:val="5B7899C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474E4706"/>
    <w:multiLevelType w:val="hybridMultilevel"/>
    <w:tmpl w:val="E1FE60A8"/>
    <w:lvl w:ilvl="0" w:tplc="9EE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4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E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A4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C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0C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6B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2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EB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34332B"/>
    <w:multiLevelType w:val="hybridMultilevel"/>
    <w:tmpl w:val="F43E9EDE"/>
    <w:lvl w:ilvl="0" w:tplc="BA028E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EC5B33"/>
    <w:multiLevelType w:val="hybridMultilevel"/>
    <w:tmpl w:val="0F2A4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417E45"/>
    <w:multiLevelType w:val="hybridMultilevel"/>
    <w:tmpl w:val="3D7C31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700382"/>
    <w:multiLevelType w:val="multilevel"/>
    <w:tmpl w:val="65D4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A515B63"/>
    <w:multiLevelType w:val="hybridMultilevel"/>
    <w:tmpl w:val="8B769F74"/>
    <w:lvl w:ilvl="0" w:tplc="22C8BDB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4D5A419D"/>
    <w:multiLevelType w:val="hybridMultilevel"/>
    <w:tmpl w:val="E6A4A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444F23"/>
    <w:multiLevelType w:val="multilevel"/>
    <w:tmpl w:val="8EE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FCD3E43"/>
    <w:multiLevelType w:val="multilevel"/>
    <w:tmpl w:val="B18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6750AB"/>
    <w:multiLevelType w:val="hybridMultilevel"/>
    <w:tmpl w:val="F9C4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052832"/>
    <w:multiLevelType w:val="multilevel"/>
    <w:tmpl w:val="65C0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C33344"/>
    <w:multiLevelType w:val="hybridMultilevel"/>
    <w:tmpl w:val="E202F7EA"/>
    <w:lvl w:ilvl="0" w:tplc="7B66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D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1E3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3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3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F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A4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25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742810"/>
    <w:multiLevelType w:val="hybridMultilevel"/>
    <w:tmpl w:val="BF4A11EE"/>
    <w:lvl w:ilvl="0" w:tplc="F5F2C7F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B55223"/>
    <w:multiLevelType w:val="hybridMultilevel"/>
    <w:tmpl w:val="A63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ED6C6E"/>
    <w:multiLevelType w:val="hybridMultilevel"/>
    <w:tmpl w:val="8E5CE298"/>
    <w:lvl w:ilvl="0" w:tplc="C712B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45021BD"/>
    <w:multiLevelType w:val="multilevel"/>
    <w:tmpl w:val="272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6B028E6"/>
    <w:multiLevelType w:val="hybridMultilevel"/>
    <w:tmpl w:val="53265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A14F78"/>
    <w:multiLevelType w:val="hybridMultilevel"/>
    <w:tmpl w:val="F2F8D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BA37FE"/>
    <w:multiLevelType w:val="multilevel"/>
    <w:tmpl w:val="2E18AC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AC42B7B"/>
    <w:multiLevelType w:val="hybridMultilevel"/>
    <w:tmpl w:val="AA32E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F874BDB"/>
    <w:multiLevelType w:val="hybridMultilevel"/>
    <w:tmpl w:val="9A34475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3" w15:restartNumberingAfterBreak="0">
    <w:nsid w:val="73C17D54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784A08FD"/>
    <w:multiLevelType w:val="hybridMultilevel"/>
    <w:tmpl w:val="1144BC4E"/>
    <w:lvl w:ilvl="0" w:tplc="26A873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5" w15:restartNumberingAfterBreak="0">
    <w:nsid w:val="7E107AE0"/>
    <w:multiLevelType w:val="multilevel"/>
    <w:tmpl w:val="8D603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E652B6F"/>
    <w:multiLevelType w:val="multilevel"/>
    <w:tmpl w:val="1EB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FDF5376"/>
    <w:multiLevelType w:val="multilevel"/>
    <w:tmpl w:val="395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0"/>
  </w:num>
  <w:num w:numId="3">
    <w:abstractNumId w:val="20"/>
  </w:num>
  <w:num w:numId="4">
    <w:abstractNumId w:val="55"/>
  </w:num>
  <w:num w:numId="5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52"/>
  </w:num>
  <w:num w:numId="8">
    <w:abstractNumId w:val="41"/>
  </w:num>
  <w:num w:numId="9">
    <w:abstractNumId w:val="17"/>
  </w:num>
  <w:num w:numId="10">
    <w:abstractNumId w:val="7"/>
  </w:num>
  <w:num w:numId="11">
    <w:abstractNumId w:val="22"/>
  </w:num>
  <w:num w:numId="12">
    <w:abstractNumId w:val="37"/>
  </w:num>
  <w:num w:numId="13">
    <w:abstractNumId w:val="63"/>
  </w:num>
  <w:num w:numId="14">
    <w:abstractNumId w:val="40"/>
  </w:num>
  <w:num w:numId="15">
    <w:abstractNumId w:val="62"/>
  </w:num>
  <w:num w:numId="16">
    <w:abstractNumId w:val="39"/>
  </w:num>
  <w:num w:numId="17">
    <w:abstractNumId w:val="24"/>
  </w:num>
  <w:num w:numId="18">
    <w:abstractNumId w:val="14"/>
  </w:num>
  <w:num w:numId="19">
    <w:abstractNumId w:val="47"/>
  </w:num>
  <w:num w:numId="20">
    <w:abstractNumId w:val="11"/>
  </w:num>
  <w:num w:numId="21">
    <w:abstractNumId w:val="50"/>
  </w:num>
  <w:num w:numId="22">
    <w:abstractNumId w:val="26"/>
  </w:num>
  <w:num w:numId="23">
    <w:abstractNumId w:val="25"/>
  </w:num>
  <w:num w:numId="24">
    <w:abstractNumId w:val="10"/>
  </w:num>
  <w:num w:numId="25">
    <w:abstractNumId w:val="2"/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8"/>
  </w:num>
  <w:num w:numId="29">
    <w:abstractNumId w:val="58"/>
  </w:num>
  <w:num w:numId="30">
    <w:abstractNumId w:val="43"/>
  </w:num>
  <w:num w:numId="31">
    <w:abstractNumId w:val="6"/>
  </w:num>
  <w:num w:numId="32">
    <w:abstractNumId w:val="59"/>
  </w:num>
  <w:num w:numId="33">
    <w:abstractNumId w:val="35"/>
  </w:num>
  <w:num w:numId="34">
    <w:abstractNumId w:val="0"/>
  </w:num>
  <w:num w:numId="35">
    <w:abstractNumId w:val="53"/>
  </w:num>
  <w:num w:numId="36">
    <w:abstractNumId w:val="33"/>
  </w:num>
  <w:num w:numId="37">
    <w:abstractNumId w:val="54"/>
  </w:num>
  <w:num w:numId="38">
    <w:abstractNumId w:val="4"/>
  </w:num>
  <w:num w:numId="39">
    <w:abstractNumId w:val="46"/>
  </w:num>
  <w:num w:numId="40">
    <w:abstractNumId w:val="42"/>
  </w:num>
  <w:num w:numId="41">
    <w:abstractNumId w:val="23"/>
  </w:num>
  <w:num w:numId="42">
    <w:abstractNumId w:val="29"/>
  </w:num>
  <w:num w:numId="43">
    <w:abstractNumId w:val="21"/>
  </w:num>
  <w:num w:numId="44">
    <w:abstractNumId w:val="56"/>
  </w:num>
  <w:num w:numId="45">
    <w:abstractNumId w:val="64"/>
  </w:num>
  <w:num w:numId="46">
    <w:abstractNumId w:val="27"/>
  </w:num>
  <w:num w:numId="47">
    <w:abstractNumId w:val="3"/>
  </w:num>
  <w:num w:numId="48">
    <w:abstractNumId w:val="49"/>
  </w:num>
  <w:num w:numId="49">
    <w:abstractNumId w:val="13"/>
  </w:num>
  <w:num w:numId="50">
    <w:abstractNumId w:val="15"/>
  </w:num>
  <w:num w:numId="51">
    <w:abstractNumId w:val="57"/>
  </w:num>
  <w:num w:numId="52">
    <w:abstractNumId w:val="34"/>
  </w:num>
  <w:num w:numId="53">
    <w:abstractNumId w:val="48"/>
  </w:num>
  <w:num w:numId="54">
    <w:abstractNumId w:val="51"/>
  </w:num>
  <w:num w:numId="55">
    <w:abstractNumId w:val="45"/>
  </w:num>
  <w:num w:numId="56">
    <w:abstractNumId w:val="38"/>
  </w:num>
  <w:num w:numId="57">
    <w:abstractNumId w:val="32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</w:num>
  <w:num w:numId="60">
    <w:abstractNumId w:val="9"/>
  </w:num>
  <w:num w:numId="61">
    <w:abstractNumId w:val="36"/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</w:num>
  <w:num w:numId="65">
    <w:abstractNumId w:val="30"/>
  </w:num>
  <w:num w:numId="66">
    <w:abstractNumId w:val="65"/>
  </w:num>
  <w:num w:numId="67">
    <w:abstractNumId w:val="5"/>
  </w:num>
  <w:num w:numId="68">
    <w:abstractNumId w:val="28"/>
  </w:num>
  <w:num w:numId="69">
    <w:abstractNumId w:val="66"/>
  </w:num>
  <w:num w:numId="70">
    <w:abstractNumId w:val="66"/>
  </w:num>
  <w:num w:numId="71">
    <w:abstractNumId w:val="67"/>
  </w:num>
  <w:num w:numId="72">
    <w:abstractNumId w:val="16"/>
  </w:num>
  <w:num w:numId="73">
    <w:abstractNumId w:val="31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  <w15:person w15:author="Thorsten Lohmar v4">
    <w15:presenceInfo w15:providerId="None" w15:userId="Thorsten Lohmar v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7B20"/>
    <w:rsid w:val="00012416"/>
    <w:rsid w:val="0001268D"/>
    <w:rsid w:val="0002087F"/>
    <w:rsid w:val="000213BD"/>
    <w:rsid w:val="00021A24"/>
    <w:rsid w:val="00022E4A"/>
    <w:rsid w:val="00023FBC"/>
    <w:rsid w:val="0002516F"/>
    <w:rsid w:val="00032626"/>
    <w:rsid w:val="00035A26"/>
    <w:rsid w:val="00035AEC"/>
    <w:rsid w:val="00037FC5"/>
    <w:rsid w:val="00040943"/>
    <w:rsid w:val="00041E6E"/>
    <w:rsid w:val="00045B00"/>
    <w:rsid w:val="00051B13"/>
    <w:rsid w:val="00052A98"/>
    <w:rsid w:val="000642BA"/>
    <w:rsid w:val="00064E30"/>
    <w:rsid w:val="0006549B"/>
    <w:rsid w:val="00071E54"/>
    <w:rsid w:val="000752B6"/>
    <w:rsid w:val="0007715E"/>
    <w:rsid w:val="00080291"/>
    <w:rsid w:val="00087217"/>
    <w:rsid w:val="000876A9"/>
    <w:rsid w:val="00087DEC"/>
    <w:rsid w:val="00092936"/>
    <w:rsid w:val="00095632"/>
    <w:rsid w:val="00096061"/>
    <w:rsid w:val="000A07BB"/>
    <w:rsid w:val="000A5872"/>
    <w:rsid w:val="000A6394"/>
    <w:rsid w:val="000B24F3"/>
    <w:rsid w:val="000B576F"/>
    <w:rsid w:val="000B7FED"/>
    <w:rsid w:val="000C038A"/>
    <w:rsid w:val="000C62C1"/>
    <w:rsid w:val="000C6460"/>
    <w:rsid w:val="000C6598"/>
    <w:rsid w:val="000C65C4"/>
    <w:rsid w:val="000D0676"/>
    <w:rsid w:val="000D1327"/>
    <w:rsid w:val="000D1804"/>
    <w:rsid w:val="000D20B9"/>
    <w:rsid w:val="000D21F7"/>
    <w:rsid w:val="000D3300"/>
    <w:rsid w:val="000D382A"/>
    <w:rsid w:val="000D4924"/>
    <w:rsid w:val="000D554E"/>
    <w:rsid w:val="000D77E3"/>
    <w:rsid w:val="000E1068"/>
    <w:rsid w:val="000E146B"/>
    <w:rsid w:val="000E1C2E"/>
    <w:rsid w:val="000E2917"/>
    <w:rsid w:val="000E2FBD"/>
    <w:rsid w:val="000E3344"/>
    <w:rsid w:val="000E3988"/>
    <w:rsid w:val="000E5211"/>
    <w:rsid w:val="000F0AB6"/>
    <w:rsid w:val="000F0BE0"/>
    <w:rsid w:val="000F33E4"/>
    <w:rsid w:val="000F6684"/>
    <w:rsid w:val="00101A2E"/>
    <w:rsid w:val="00102738"/>
    <w:rsid w:val="00103AB6"/>
    <w:rsid w:val="001112F1"/>
    <w:rsid w:val="00114026"/>
    <w:rsid w:val="00122053"/>
    <w:rsid w:val="00124FAB"/>
    <w:rsid w:val="001268CC"/>
    <w:rsid w:val="00126DB5"/>
    <w:rsid w:val="00134E80"/>
    <w:rsid w:val="001370A8"/>
    <w:rsid w:val="001406B8"/>
    <w:rsid w:val="0014217A"/>
    <w:rsid w:val="00145AA7"/>
    <w:rsid w:val="00145D43"/>
    <w:rsid w:val="00151312"/>
    <w:rsid w:val="00152BDE"/>
    <w:rsid w:val="00154AB9"/>
    <w:rsid w:val="00155F4C"/>
    <w:rsid w:val="00161F6C"/>
    <w:rsid w:val="0016434A"/>
    <w:rsid w:val="00173122"/>
    <w:rsid w:val="0017446E"/>
    <w:rsid w:val="00174E98"/>
    <w:rsid w:val="0018302E"/>
    <w:rsid w:val="0018506D"/>
    <w:rsid w:val="00192C46"/>
    <w:rsid w:val="001933BD"/>
    <w:rsid w:val="00195208"/>
    <w:rsid w:val="001952DD"/>
    <w:rsid w:val="001970B1"/>
    <w:rsid w:val="001A08B3"/>
    <w:rsid w:val="001A18BD"/>
    <w:rsid w:val="001A2087"/>
    <w:rsid w:val="001A3B41"/>
    <w:rsid w:val="001A5D28"/>
    <w:rsid w:val="001A7B60"/>
    <w:rsid w:val="001B09EA"/>
    <w:rsid w:val="001B14CA"/>
    <w:rsid w:val="001B1EC6"/>
    <w:rsid w:val="001B2314"/>
    <w:rsid w:val="001B26DD"/>
    <w:rsid w:val="001B3CB0"/>
    <w:rsid w:val="001B52F0"/>
    <w:rsid w:val="001B76D4"/>
    <w:rsid w:val="001B7A65"/>
    <w:rsid w:val="001C1B4D"/>
    <w:rsid w:val="001C7303"/>
    <w:rsid w:val="001D0ABC"/>
    <w:rsid w:val="001D0ACD"/>
    <w:rsid w:val="001D1246"/>
    <w:rsid w:val="001D6FB8"/>
    <w:rsid w:val="001D7F9A"/>
    <w:rsid w:val="001E060B"/>
    <w:rsid w:val="001E3A55"/>
    <w:rsid w:val="001E41F3"/>
    <w:rsid w:val="001E55E5"/>
    <w:rsid w:val="001E61E3"/>
    <w:rsid w:val="001E7E03"/>
    <w:rsid w:val="001E7E7C"/>
    <w:rsid w:val="001F4F09"/>
    <w:rsid w:val="001F50AC"/>
    <w:rsid w:val="001F5BCD"/>
    <w:rsid w:val="001F7F14"/>
    <w:rsid w:val="00200087"/>
    <w:rsid w:val="00207071"/>
    <w:rsid w:val="002072AC"/>
    <w:rsid w:val="002150EC"/>
    <w:rsid w:val="00216434"/>
    <w:rsid w:val="002177A9"/>
    <w:rsid w:val="00232A57"/>
    <w:rsid w:val="00234A79"/>
    <w:rsid w:val="00235E0B"/>
    <w:rsid w:val="00237087"/>
    <w:rsid w:val="00243E2D"/>
    <w:rsid w:val="00244B72"/>
    <w:rsid w:val="00245F54"/>
    <w:rsid w:val="002549B3"/>
    <w:rsid w:val="0026004D"/>
    <w:rsid w:val="002640DD"/>
    <w:rsid w:val="00271FFF"/>
    <w:rsid w:val="002725DF"/>
    <w:rsid w:val="00275D12"/>
    <w:rsid w:val="00280EA4"/>
    <w:rsid w:val="00284FEB"/>
    <w:rsid w:val="0028594C"/>
    <w:rsid w:val="002860C4"/>
    <w:rsid w:val="00287307"/>
    <w:rsid w:val="002949C8"/>
    <w:rsid w:val="00296518"/>
    <w:rsid w:val="00296788"/>
    <w:rsid w:val="002A3F0C"/>
    <w:rsid w:val="002A4757"/>
    <w:rsid w:val="002A50A1"/>
    <w:rsid w:val="002A50EB"/>
    <w:rsid w:val="002A6398"/>
    <w:rsid w:val="002B0D43"/>
    <w:rsid w:val="002B1287"/>
    <w:rsid w:val="002B464D"/>
    <w:rsid w:val="002B5741"/>
    <w:rsid w:val="002C20CB"/>
    <w:rsid w:val="002C5229"/>
    <w:rsid w:val="002C6EFE"/>
    <w:rsid w:val="002C7F62"/>
    <w:rsid w:val="002D0F20"/>
    <w:rsid w:val="002D1B15"/>
    <w:rsid w:val="002D6149"/>
    <w:rsid w:val="002D679F"/>
    <w:rsid w:val="002D6C39"/>
    <w:rsid w:val="002E0CB3"/>
    <w:rsid w:val="002E324E"/>
    <w:rsid w:val="002E59D5"/>
    <w:rsid w:val="002F06D9"/>
    <w:rsid w:val="002F5557"/>
    <w:rsid w:val="00303F8F"/>
    <w:rsid w:val="00305409"/>
    <w:rsid w:val="003133A9"/>
    <w:rsid w:val="00313C5A"/>
    <w:rsid w:val="00313CF4"/>
    <w:rsid w:val="0031406E"/>
    <w:rsid w:val="00314C90"/>
    <w:rsid w:val="003151B0"/>
    <w:rsid w:val="0031673B"/>
    <w:rsid w:val="00317621"/>
    <w:rsid w:val="00321EE6"/>
    <w:rsid w:val="00322D0F"/>
    <w:rsid w:val="00322ED7"/>
    <w:rsid w:val="0032597F"/>
    <w:rsid w:val="0032619F"/>
    <w:rsid w:val="00327408"/>
    <w:rsid w:val="00327B7A"/>
    <w:rsid w:val="00331EEA"/>
    <w:rsid w:val="00332419"/>
    <w:rsid w:val="00332CE8"/>
    <w:rsid w:val="00333720"/>
    <w:rsid w:val="00334F00"/>
    <w:rsid w:val="0033748E"/>
    <w:rsid w:val="00344713"/>
    <w:rsid w:val="003503C2"/>
    <w:rsid w:val="003546B9"/>
    <w:rsid w:val="003609EF"/>
    <w:rsid w:val="0036231A"/>
    <w:rsid w:val="003706ED"/>
    <w:rsid w:val="00371388"/>
    <w:rsid w:val="00374DD4"/>
    <w:rsid w:val="00377701"/>
    <w:rsid w:val="0038158C"/>
    <w:rsid w:val="00386F6A"/>
    <w:rsid w:val="00390ABD"/>
    <w:rsid w:val="003939F2"/>
    <w:rsid w:val="00396887"/>
    <w:rsid w:val="00397D5E"/>
    <w:rsid w:val="003A2101"/>
    <w:rsid w:val="003A2D73"/>
    <w:rsid w:val="003B4E28"/>
    <w:rsid w:val="003B50BC"/>
    <w:rsid w:val="003B5C0F"/>
    <w:rsid w:val="003B7FAE"/>
    <w:rsid w:val="003C72F3"/>
    <w:rsid w:val="003D00FE"/>
    <w:rsid w:val="003D115B"/>
    <w:rsid w:val="003D3FB9"/>
    <w:rsid w:val="003E0F10"/>
    <w:rsid w:val="003E1A36"/>
    <w:rsid w:val="003E543A"/>
    <w:rsid w:val="003E5810"/>
    <w:rsid w:val="003E767C"/>
    <w:rsid w:val="003E7F15"/>
    <w:rsid w:val="003F1BC5"/>
    <w:rsid w:val="003F6F03"/>
    <w:rsid w:val="003F70CA"/>
    <w:rsid w:val="0040189E"/>
    <w:rsid w:val="004020BE"/>
    <w:rsid w:val="00403885"/>
    <w:rsid w:val="004042B8"/>
    <w:rsid w:val="00407233"/>
    <w:rsid w:val="00407B00"/>
    <w:rsid w:val="00407F37"/>
    <w:rsid w:val="00410371"/>
    <w:rsid w:val="0041211C"/>
    <w:rsid w:val="004166B8"/>
    <w:rsid w:val="00423EDA"/>
    <w:rsid w:val="004242F1"/>
    <w:rsid w:val="004270BD"/>
    <w:rsid w:val="00431A3C"/>
    <w:rsid w:val="00437B84"/>
    <w:rsid w:val="00443E18"/>
    <w:rsid w:val="00446A67"/>
    <w:rsid w:val="00453517"/>
    <w:rsid w:val="00455C67"/>
    <w:rsid w:val="004620DB"/>
    <w:rsid w:val="0046487F"/>
    <w:rsid w:val="00464F8F"/>
    <w:rsid w:val="00465C14"/>
    <w:rsid w:val="00467CA2"/>
    <w:rsid w:val="004702F8"/>
    <w:rsid w:val="00477415"/>
    <w:rsid w:val="00482C30"/>
    <w:rsid w:val="00483802"/>
    <w:rsid w:val="004863AA"/>
    <w:rsid w:val="004864E0"/>
    <w:rsid w:val="00487776"/>
    <w:rsid w:val="00487EC9"/>
    <w:rsid w:val="004909D7"/>
    <w:rsid w:val="0049653C"/>
    <w:rsid w:val="00496CFB"/>
    <w:rsid w:val="004A4906"/>
    <w:rsid w:val="004B034F"/>
    <w:rsid w:val="004B0561"/>
    <w:rsid w:val="004B3176"/>
    <w:rsid w:val="004B38A9"/>
    <w:rsid w:val="004B3CF7"/>
    <w:rsid w:val="004B4BB9"/>
    <w:rsid w:val="004B4C4B"/>
    <w:rsid w:val="004B75B7"/>
    <w:rsid w:val="004C12A9"/>
    <w:rsid w:val="004D43B9"/>
    <w:rsid w:val="004E22E7"/>
    <w:rsid w:val="004E5D46"/>
    <w:rsid w:val="004F0010"/>
    <w:rsid w:val="004F2C53"/>
    <w:rsid w:val="004F4C73"/>
    <w:rsid w:val="00501AA3"/>
    <w:rsid w:val="00503340"/>
    <w:rsid w:val="0050349C"/>
    <w:rsid w:val="005043DC"/>
    <w:rsid w:val="00504403"/>
    <w:rsid w:val="005046DE"/>
    <w:rsid w:val="005048EF"/>
    <w:rsid w:val="005077C9"/>
    <w:rsid w:val="0051417A"/>
    <w:rsid w:val="00514831"/>
    <w:rsid w:val="0051580D"/>
    <w:rsid w:val="00516AEE"/>
    <w:rsid w:val="005214B9"/>
    <w:rsid w:val="005214CB"/>
    <w:rsid w:val="00524D7C"/>
    <w:rsid w:val="00526BFB"/>
    <w:rsid w:val="00526FE3"/>
    <w:rsid w:val="00532536"/>
    <w:rsid w:val="0053281D"/>
    <w:rsid w:val="0053758D"/>
    <w:rsid w:val="00537846"/>
    <w:rsid w:val="00543094"/>
    <w:rsid w:val="00545355"/>
    <w:rsid w:val="00546F9A"/>
    <w:rsid w:val="00547111"/>
    <w:rsid w:val="00551657"/>
    <w:rsid w:val="00551AC6"/>
    <w:rsid w:val="005544D6"/>
    <w:rsid w:val="00567DB0"/>
    <w:rsid w:val="00573109"/>
    <w:rsid w:val="005736B9"/>
    <w:rsid w:val="00574F36"/>
    <w:rsid w:val="00575080"/>
    <w:rsid w:val="005765F5"/>
    <w:rsid w:val="0057697D"/>
    <w:rsid w:val="005822FC"/>
    <w:rsid w:val="00583FD3"/>
    <w:rsid w:val="005843F2"/>
    <w:rsid w:val="005850EC"/>
    <w:rsid w:val="00585E94"/>
    <w:rsid w:val="00586C04"/>
    <w:rsid w:val="00590B57"/>
    <w:rsid w:val="00592D74"/>
    <w:rsid w:val="005A147C"/>
    <w:rsid w:val="005A50FE"/>
    <w:rsid w:val="005A558D"/>
    <w:rsid w:val="005A6801"/>
    <w:rsid w:val="005B163E"/>
    <w:rsid w:val="005B5BD5"/>
    <w:rsid w:val="005C1D49"/>
    <w:rsid w:val="005C4592"/>
    <w:rsid w:val="005C4A37"/>
    <w:rsid w:val="005C522F"/>
    <w:rsid w:val="005C5269"/>
    <w:rsid w:val="005C7D2C"/>
    <w:rsid w:val="005D5D12"/>
    <w:rsid w:val="005D74B5"/>
    <w:rsid w:val="005D7645"/>
    <w:rsid w:val="005E2C44"/>
    <w:rsid w:val="005E382B"/>
    <w:rsid w:val="005E52E9"/>
    <w:rsid w:val="00600121"/>
    <w:rsid w:val="00600443"/>
    <w:rsid w:val="00603231"/>
    <w:rsid w:val="00603C86"/>
    <w:rsid w:val="00612AC5"/>
    <w:rsid w:val="006139A0"/>
    <w:rsid w:val="00621188"/>
    <w:rsid w:val="006216B7"/>
    <w:rsid w:val="0062488A"/>
    <w:rsid w:val="006257ED"/>
    <w:rsid w:val="00626EF2"/>
    <w:rsid w:val="0062729D"/>
    <w:rsid w:val="00627AE7"/>
    <w:rsid w:val="0063048C"/>
    <w:rsid w:val="00632F46"/>
    <w:rsid w:val="0063507D"/>
    <w:rsid w:val="006373C0"/>
    <w:rsid w:val="00640795"/>
    <w:rsid w:val="00642806"/>
    <w:rsid w:val="00643A13"/>
    <w:rsid w:val="00644EBC"/>
    <w:rsid w:val="00647DD5"/>
    <w:rsid w:val="006516B5"/>
    <w:rsid w:val="006544E0"/>
    <w:rsid w:val="00655A37"/>
    <w:rsid w:val="006605AA"/>
    <w:rsid w:val="0066177C"/>
    <w:rsid w:val="00664067"/>
    <w:rsid w:val="00667EFD"/>
    <w:rsid w:val="006719E4"/>
    <w:rsid w:val="00672CE0"/>
    <w:rsid w:val="00675880"/>
    <w:rsid w:val="00677F7C"/>
    <w:rsid w:val="00680A98"/>
    <w:rsid w:val="006827B1"/>
    <w:rsid w:val="006841AE"/>
    <w:rsid w:val="00690CC8"/>
    <w:rsid w:val="00693A21"/>
    <w:rsid w:val="006940A9"/>
    <w:rsid w:val="006955E6"/>
    <w:rsid w:val="00695808"/>
    <w:rsid w:val="006960C3"/>
    <w:rsid w:val="006968D5"/>
    <w:rsid w:val="0069708A"/>
    <w:rsid w:val="006A083B"/>
    <w:rsid w:val="006A1905"/>
    <w:rsid w:val="006A6830"/>
    <w:rsid w:val="006B082B"/>
    <w:rsid w:val="006B1401"/>
    <w:rsid w:val="006B1A6A"/>
    <w:rsid w:val="006B46FB"/>
    <w:rsid w:val="006B7215"/>
    <w:rsid w:val="006C26DB"/>
    <w:rsid w:val="006C31EE"/>
    <w:rsid w:val="006C5AB1"/>
    <w:rsid w:val="006D1E69"/>
    <w:rsid w:val="006D4F9D"/>
    <w:rsid w:val="006D562C"/>
    <w:rsid w:val="006E21FB"/>
    <w:rsid w:val="006E2542"/>
    <w:rsid w:val="006E258D"/>
    <w:rsid w:val="006E2871"/>
    <w:rsid w:val="006E552C"/>
    <w:rsid w:val="006E68E4"/>
    <w:rsid w:val="006E7FFE"/>
    <w:rsid w:val="006F6AC0"/>
    <w:rsid w:val="00702FDB"/>
    <w:rsid w:val="00704A9A"/>
    <w:rsid w:val="00706B6B"/>
    <w:rsid w:val="00714388"/>
    <w:rsid w:val="00715400"/>
    <w:rsid w:val="00715D6C"/>
    <w:rsid w:val="0071601F"/>
    <w:rsid w:val="00716D1F"/>
    <w:rsid w:val="00717C3D"/>
    <w:rsid w:val="007212DD"/>
    <w:rsid w:val="007275EB"/>
    <w:rsid w:val="00727BCF"/>
    <w:rsid w:val="00733257"/>
    <w:rsid w:val="00733937"/>
    <w:rsid w:val="00735D5E"/>
    <w:rsid w:val="00741A6D"/>
    <w:rsid w:val="00742BEA"/>
    <w:rsid w:val="00743F62"/>
    <w:rsid w:val="007506DE"/>
    <w:rsid w:val="007513FC"/>
    <w:rsid w:val="0075199C"/>
    <w:rsid w:val="00757701"/>
    <w:rsid w:val="00770FEB"/>
    <w:rsid w:val="00773A5B"/>
    <w:rsid w:val="007757C6"/>
    <w:rsid w:val="00776340"/>
    <w:rsid w:val="00776466"/>
    <w:rsid w:val="007811F6"/>
    <w:rsid w:val="00783AD5"/>
    <w:rsid w:val="00784DA8"/>
    <w:rsid w:val="007870DF"/>
    <w:rsid w:val="007906EC"/>
    <w:rsid w:val="00790868"/>
    <w:rsid w:val="00791A65"/>
    <w:rsid w:val="00792342"/>
    <w:rsid w:val="00796358"/>
    <w:rsid w:val="007971D0"/>
    <w:rsid w:val="007977A8"/>
    <w:rsid w:val="007A3115"/>
    <w:rsid w:val="007A4B57"/>
    <w:rsid w:val="007A7BF2"/>
    <w:rsid w:val="007B4496"/>
    <w:rsid w:val="007B512A"/>
    <w:rsid w:val="007B51F5"/>
    <w:rsid w:val="007B7627"/>
    <w:rsid w:val="007C0EAA"/>
    <w:rsid w:val="007C118C"/>
    <w:rsid w:val="007C1BD2"/>
    <w:rsid w:val="007C1F9B"/>
    <w:rsid w:val="007C2097"/>
    <w:rsid w:val="007C2F4A"/>
    <w:rsid w:val="007C34E1"/>
    <w:rsid w:val="007C445E"/>
    <w:rsid w:val="007C44BC"/>
    <w:rsid w:val="007C55AB"/>
    <w:rsid w:val="007C5700"/>
    <w:rsid w:val="007C6F86"/>
    <w:rsid w:val="007D50B5"/>
    <w:rsid w:val="007D6A07"/>
    <w:rsid w:val="007E174B"/>
    <w:rsid w:val="007E1ADC"/>
    <w:rsid w:val="007E4453"/>
    <w:rsid w:val="007E53C2"/>
    <w:rsid w:val="007E5DD1"/>
    <w:rsid w:val="007E6B0D"/>
    <w:rsid w:val="007F0BAF"/>
    <w:rsid w:val="007F473B"/>
    <w:rsid w:val="007F4E8C"/>
    <w:rsid w:val="007F6D47"/>
    <w:rsid w:val="007F7259"/>
    <w:rsid w:val="007F7A71"/>
    <w:rsid w:val="0080057D"/>
    <w:rsid w:val="0080173C"/>
    <w:rsid w:val="008040A8"/>
    <w:rsid w:val="00804E33"/>
    <w:rsid w:val="00805D7C"/>
    <w:rsid w:val="00806522"/>
    <w:rsid w:val="0081173C"/>
    <w:rsid w:val="00812E14"/>
    <w:rsid w:val="00814B3F"/>
    <w:rsid w:val="00814BE6"/>
    <w:rsid w:val="008204C8"/>
    <w:rsid w:val="008210BF"/>
    <w:rsid w:val="008212A5"/>
    <w:rsid w:val="008223BC"/>
    <w:rsid w:val="00823F8E"/>
    <w:rsid w:val="00824CF2"/>
    <w:rsid w:val="00824E00"/>
    <w:rsid w:val="008279FA"/>
    <w:rsid w:val="00827D42"/>
    <w:rsid w:val="0083244A"/>
    <w:rsid w:val="00843DF5"/>
    <w:rsid w:val="00847171"/>
    <w:rsid w:val="00860DCB"/>
    <w:rsid w:val="008626E7"/>
    <w:rsid w:val="00863932"/>
    <w:rsid w:val="00870C8C"/>
    <w:rsid w:val="00870EE7"/>
    <w:rsid w:val="00874CD5"/>
    <w:rsid w:val="00880303"/>
    <w:rsid w:val="00881178"/>
    <w:rsid w:val="0088270E"/>
    <w:rsid w:val="008839E5"/>
    <w:rsid w:val="00884D0C"/>
    <w:rsid w:val="00885810"/>
    <w:rsid w:val="008863B9"/>
    <w:rsid w:val="00887866"/>
    <w:rsid w:val="00892AC9"/>
    <w:rsid w:val="008977C3"/>
    <w:rsid w:val="00897F3F"/>
    <w:rsid w:val="008A0B67"/>
    <w:rsid w:val="008A45A6"/>
    <w:rsid w:val="008A4C61"/>
    <w:rsid w:val="008B1760"/>
    <w:rsid w:val="008B3797"/>
    <w:rsid w:val="008B3A8B"/>
    <w:rsid w:val="008B46FE"/>
    <w:rsid w:val="008B4CAB"/>
    <w:rsid w:val="008B7E2D"/>
    <w:rsid w:val="008C301F"/>
    <w:rsid w:val="008C4238"/>
    <w:rsid w:val="008C4900"/>
    <w:rsid w:val="008C4BF1"/>
    <w:rsid w:val="008D0FD1"/>
    <w:rsid w:val="008D26DE"/>
    <w:rsid w:val="008D2C32"/>
    <w:rsid w:val="008D6457"/>
    <w:rsid w:val="008D6FE9"/>
    <w:rsid w:val="008E2AE4"/>
    <w:rsid w:val="008E50E6"/>
    <w:rsid w:val="008F086E"/>
    <w:rsid w:val="008F08B1"/>
    <w:rsid w:val="008F1FFD"/>
    <w:rsid w:val="008F3744"/>
    <w:rsid w:val="008F686C"/>
    <w:rsid w:val="00901468"/>
    <w:rsid w:val="0090273A"/>
    <w:rsid w:val="00910DB5"/>
    <w:rsid w:val="0091151D"/>
    <w:rsid w:val="009116BB"/>
    <w:rsid w:val="009148DE"/>
    <w:rsid w:val="0091782F"/>
    <w:rsid w:val="00920B89"/>
    <w:rsid w:val="009225D0"/>
    <w:rsid w:val="00940AD9"/>
    <w:rsid w:val="00940B31"/>
    <w:rsid w:val="009412FC"/>
    <w:rsid w:val="00941E30"/>
    <w:rsid w:val="0094299E"/>
    <w:rsid w:val="00943265"/>
    <w:rsid w:val="00943D68"/>
    <w:rsid w:val="00946381"/>
    <w:rsid w:val="00955E6A"/>
    <w:rsid w:val="009566EC"/>
    <w:rsid w:val="00956CEB"/>
    <w:rsid w:val="00967E2D"/>
    <w:rsid w:val="009770BA"/>
    <w:rsid w:val="009777D9"/>
    <w:rsid w:val="00981444"/>
    <w:rsid w:val="00982C93"/>
    <w:rsid w:val="00985AE4"/>
    <w:rsid w:val="00986F81"/>
    <w:rsid w:val="00991B88"/>
    <w:rsid w:val="00996B4A"/>
    <w:rsid w:val="009A1063"/>
    <w:rsid w:val="009A30C3"/>
    <w:rsid w:val="009A3F62"/>
    <w:rsid w:val="009A5753"/>
    <w:rsid w:val="009A579D"/>
    <w:rsid w:val="009B3907"/>
    <w:rsid w:val="009B42A2"/>
    <w:rsid w:val="009B464D"/>
    <w:rsid w:val="009C1232"/>
    <w:rsid w:val="009C3496"/>
    <w:rsid w:val="009C34EF"/>
    <w:rsid w:val="009C3A5F"/>
    <w:rsid w:val="009C3AEA"/>
    <w:rsid w:val="009C540F"/>
    <w:rsid w:val="009C7D19"/>
    <w:rsid w:val="009C7F2C"/>
    <w:rsid w:val="009D0292"/>
    <w:rsid w:val="009D05E9"/>
    <w:rsid w:val="009D1D9B"/>
    <w:rsid w:val="009D5718"/>
    <w:rsid w:val="009E08E3"/>
    <w:rsid w:val="009E3297"/>
    <w:rsid w:val="009E541D"/>
    <w:rsid w:val="009F0174"/>
    <w:rsid w:val="009F089C"/>
    <w:rsid w:val="009F6F6F"/>
    <w:rsid w:val="009F734F"/>
    <w:rsid w:val="00A018C6"/>
    <w:rsid w:val="00A02DE3"/>
    <w:rsid w:val="00A05D20"/>
    <w:rsid w:val="00A14EDE"/>
    <w:rsid w:val="00A20163"/>
    <w:rsid w:val="00A246B6"/>
    <w:rsid w:val="00A26BA1"/>
    <w:rsid w:val="00A27463"/>
    <w:rsid w:val="00A339FE"/>
    <w:rsid w:val="00A37DC3"/>
    <w:rsid w:val="00A41537"/>
    <w:rsid w:val="00A47E70"/>
    <w:rsid w:val="00A506DB"/>
    <w:rsid w:val="00A50CF0"/>
    <w:rsid w:val="00A5180D"/>
    <w:rsid w:val="00A53868"/>
    <w:rsid w:val="00A55753"/>
    <w:rsid w:val="00A57FAE"/>
    <w:rsid w:val="00A61372"/>
    <w:rsid w:val="00A62CEA"/>
    <w:rsid w:val="00A64F81"/>
    <w:rsid w:val="00A6750D"/>
    <w:rsid w:val="00A67E68"/>
    <w:rsid w:val="00A7016F"/>
    <w:rsid w:val="00A70AD1"/>
    <w:rsid w:val="00A7100D"/>
    <w:rsid w:val="00A739DA"/>
    <w:rsid w:val="00A7580D"/>
    <w:rsid w:val="00A7671C"/>
    <w:rsid w:val="00A77A6E"/>
    <w:rsid w:val="00A81952"/>
    <w:rsid w:val="00A83B12"/>
    <w:rsid w:val="00A84762"/>
    <w:rsid w:val="00A8530C"/>
    <w:rsid w:val="00A85A7B"/>
    <w:rsid w:val="00A86027"/>
    <w:rsid w:val="00A8751A"/>
    <w:rsid w:val="00A963EA"/>
    <w:rsid w:val="00A97B2A"/>
    <w:rsid w:val="00AA0C20"/>
    <w:rsid w:val="00AA0D35"/>
    <w:rsid w:val="00AA270E"/>
    <w:rsid w:val="00AA2CBC"/>
    <w:rsid w:val="00AA2F21"/>
    <w:rsid w:val="00AA4E05"/>
    <w:rsid w:val="00AB4995"/>
    <w:rsid w:val="00AB621A"/>
    <w:rsid w:val="00AB759F"/>
    <w:rsid w:val="00AC4C1E"/>
    <w:rsid w:val="00AC52C0"/>
    <w:rsid w:val="00AC5810"/>
    <w:rsid w:val="00AC5820"/>
    <w:rsid w:val="00AC6B51"/>
    <w:rsid w:val="00AD1358"/>
    <w:rsid w:val="00AD1A9A"/>
    <w:rsid w:val="00AD1CD8"/>
    <w:rsid w:val="00AD28EF"/>
    <w:rsid w:val="00AD305F"/>
    <w:rsid w:val="00AD547F"/>
    <w:rsid w:val="00AD6829"/>
    <w:rsid w:val="00AE22C2"/>
    <w:rsid w:val="00AF2FF7"/>
    <w:rsid w:val="00AF66BE"/>
    <w:rsid w:val="00B058DD"/>
    <w:rsid w:val="00B076BF"/>
    <w:rsid w:val="00B112E1"/>
    <w:rsid w:val="00B1326F"/>
    <w:rsid w:val="00B13705"/>
    <w:rsid w:val="00B148FA"/>
    <w:rsid w:val="00B17CC6"/>
    <w:rsid w:val="00B22F6A"/>
    <w:rsid w:val="00B2531A"/>
    <w:rsid w:val="00B258BB"/>
    <w:rsid w:val="00B274C7"/>
    <w:rsid w:val="00B3253C"/>
    <w:rsid w:val="00B32E43"/>
    <w:rsid w:val="00B4140D"/>
    <w:rsid w:val="00B418F5"/>
    <w:rsid w:val="00B4453F"/>
    <w:rsid w:val="00B53655"/>
    <w:rsid w:val="00B54AEE"/>
    <w:rsid w:val="00B57FB1"/>
    <w:rsid w:val="00B60530"/>
    <w:rsid w:val="00B610F6"/>
    <w:rsid w:val="00B61B48"/>
    <w:rsid w:val="00B61D2B"/>
    <w:rsid w:val="00B66CB0"/>
    <w:rsid w:val="00B6776B"/>
    <w:rsid w:val="00B67B97"/>
    <w:rsid w:val="00B76546"/>
    <w:rsid w:val="00B77364"/>
    <w:rsid w:val="00B80214"/>
    <w:rsid w:val="00B80881"/>
    <w:rsid w:val="00B81396"/>
    <w:rsid w:val="00B82A6D"/>
    <w:rsid w:val="00B838A4"/>
    <w:rsid w:val="00B9476E"/>
    <w:rsid w:val="00B9497E"/>
    <w:rsid w:val="00B94C84"/>
    <w:rsid w:val="00B94EF1"/>
    <w:rsid w:val="00B95346"/>
    <w:rsid w:val="00B968C8"/>
    <w:rsid w:val="00B97052"/>
    <w:rsid w:val="00BA3EC5"/>
    <w:rsid w:val="00BA4045"/>
    <w:rsid w:val="00BA4AA6"/>
    <w:rsid w:val="00BA51D9"/>
    <w:rsid w:val="00BA646A"/>
    <w:rsid w:val="00BB1BD4"/>
    <w:rsid w:val="00BB2D37"/>
    <w:rsid w:val="00BB3348"/>
    <w:rsid w:val="00BB3754"/>
    <w:rsid w:val="00BB5DFC"/>
    <w:rsid w:val="00BB7EEC"/>
    <w:rsid w:val="00BC1FCD"/>
    <w:rsid w:val="00BD096C"/>
    <w:rsid w:val="00BD0FDA"/>
    <w:rsid w:val="00BD279D"/>
    <w:rsid w:val="00BD6BB8"/>
    <w:rsid w:val="00BE2D0C"/>
    <w:rsid w:val="00BE50A7"/>
    <w:rsid w:val="00BF0430"/>
    <w:rsid w:val="00BF0547"/>
    <w:rsid w:val="00BF0733"/>
    <w:rsid w:val="00BF148D"/>
    <w:rsid w:val="00BF1537"/>
    <w:rsid w:val="00C0196A"/>
    <w:rsid w:val="00C01FFE"/>
    <w:rsid w:val="00C07C80"/>
    <w:rsid w:val="00C118AE"/>
    <w:rsid w:val="00C13216"/>
    <w:rsid w:val="00C17B88"/>
    <w:rsid w:val="00C20A07"/>
    <w:rsid w:val="00C2194E"/>
    <w:rsid w:val="00C232A1"/>
    <w:rsid w:val="00C2548F"/>
    <w:rsid w:val="00C30D83"/>
    <w:rsid w:val="00C34E83"/>
    <w:rsid w:val="00C36E60"/>
    <w:rsid w:val="00C418CE"/>
    <w:rsid w:val="00C43FC7"/>
    <w:rsid w:val="00C53FE7"/>
    <w:rsid w:val="00C5746B"/>
    <w:rsid w:val="00C61DCE"/>
    <w:rsid w:val="00C6485E"/>
    <w:rsid w:val="00C648EC"/>
    <w:rsid w:val="00C660DA"/>
    <w:rsid w:val="00C66BA2"/>
    <w:rsid w:val="00C7425A"/>
    <w:rsid w:val="00C765E9"/>
    <w:rsid w:val="00C77D5D"/>
    <w:rsid w:val="00C80559"/>
    <w:rsid w:val="00C82B12"/>
    <w:rsid w:val="00C83C94"/>
    <w:rsid w:val="00C84C00"/>
    <w:rsid w:val="00C867E8"/>
    <w:rsid w:val="00C86D90"/>
    <w:rsid w:val="00C90F67"/>
    <w:rsid w:val="00C90FD2"/>
    <w:rsid w:val="00C91803"/>
    <w:rsid w:val="00C93D8A"/>
    <w:rsid w:val="00C95079"/>
    <w:rsid w:val="00C95985"/>
    <w:rsid w:val="00C96A0D"/>
    <w:rsid w:val="00CA0049"/>
    <w:rsid w:val="00CA0A76"/>
    <w:rsid w:val="00CA2540"/>
    <w:rsid w:val="00CA4B90"/>
    <w:rsid w:val="00CA59F0"/>
    <w:rsid w:val="00CB0027"/>
    <w:rsid w:val="00CB071C"/>
    <w:rsid w:val="00CB0B25"/>
    <w:rsid w:val="00CB0E68"/>
    <w:rsid w:val="00CB23EF"/>
    <w:rsid w:val="00CB32FA"/>
    <w:rsid w:val="00CB39A7"/>
    <w:rsid w:val="00CB3A14"/>
    <w:rsid w:val="00CB4D30"/>
    <w:rsid w:val="00CC15C3"/>
    <w:rsid w:val="00CC2D01"/>
    <w:rsid w:val="00CC2FD0"/>
    <w:rsid w:val="00CC407D"/>
    <w:rsid w:val="00CC5026"/>
    <w:rsid w:val="00CC68D0"/>
    <w:rsid w:val="00CC7BDE"/>
    <w:rsid w:val="00CD1543"/>
    <w:rsid w:val="00CD2270"/>
    <w:rsid w:val="00CD2D54"/>
    <w:rsid w:val="00CD604E"/>
    <w:rsid w:val="00CE3226"/>
    <w:rsid w:val="00CE640F"/>
    <w:rsid w:val="00CE7204"/>
    <w:rsid w:val="00CE7D02"/>
    <w:rsid w:val="00CF1E17"/>
    <w:rsid w:val="00CF2C02"/>
    <w:rsid w:val="00CF40BD"/>
    <w:rsid w:val="00CF4E62"/>
    <w:rsid w:val="00CF58AB"/>
    <w:rsid w:val="00D02C31"/>
    <w:rsid w:val="00D03185"/>
    <w:rsid w:val="00D03F9A"/>
    <w:rsid w:val="00D0579E"/>
    <w:rsid w:val="00D06D51"/>
    <w:rsid w:val="00D06F95"/>
    <w:rsid w:val="00D07E18"/>
    <w:rsid w:val="00D118F1"/>
    <w:rsid w:val="00D1256B"/>
    <w:rsid w:val="00D138DD"/>
    <w:rsid w:val="00D23306"/>
    <w:rsid w:val="00D24991"/>
    <w:rsid w:val="00D27CFE"/>
    <w:rsid w:val="00D32A3F"/>
    <w:rsid w:val="00D37F88"/>
    <w:rsid w:val="00D47E32"/>
    <w:rsid w:val="00D50255"/>
    <w:rsid w:val="00D5114E"/>
    <w:rsid w:val="00D52603"/>
    <w:rsid w:val="00D52961"/>
    <w:rsid w:val="00D54AF7"/>
    <w:rsid w:val="00D62797"/>
    <w:rsid w:val="00D62A66"/>
    <w:rsid w:val="00D63E9D"/>
    <w:rsid w:val="00D65489"/>
    <w:rsid w:val="00D66520"/>
    <w:rsid w:val="00D67628"/>
    <w:rsid w:val="00D676B9"/>
    <w:rsid w:val="00D7069E"/>
    <w:rsid w:val="00D725C7"/>
    <w:rsid w:val="00D764F3"/>
    <w:rsid w:val="00D76F0D"/>
    <w:rsid w:val="00D80052"/>
    <w:rsid w:val="00D80861"/>
    <w:rsid w:val="00D80F8C"/>
    <w:rsid w:val="00D83946"/>
    <w:rsid w:val="00DA1CED"/>
    <w:rsid w:val="00DA2527"/>
    <w:rsid w:val="00DA2E6B"/>
    <w:rsid w:val="00DA5438"/>
    <w:rsid w:val="00DB219C"/>
    <w:rsid w:val="00DB2320"/>
    <w:rsid w:val="00DC3278"/>
    <w:rsid w:val="00DC3C56"/>
    <w:rsid w:val="00DC4C58"/>
    <w:rsid w:val="00DC56CD"/>
    <w:rsid w:val="00DC6E2A"/>
    <w:rsid w:val="00DD0F34"/>
    <w:rsid w:val="00DD68F0"/>
    <w:rsid w:val="00DE15F7"/>
    <w:rsid w:val="00DE2053"/>
    <w:rsid w:val="00DE2300"/>
    <w:rsid w:val="00DE2D57"/>
    <w:rsid w:val="00DE34CF"/>
    <w:rsid w:val="00DE3856"/>
    <w:rsid w:val="00DE3F1F"/>
    <w:rsid w:val="00DE5923"/>
    <w:rsid w:val="00DF0AF7"/>
    <w:rsid w:val="00DF636F"/>
    <w:rsid w:val="00DF7048"/>
    <w:rsid w:val="00E0572D"/>
    <w:rsid w:val="00E071D8"/>
    <w:rsid w:val="00E10036"/>
    <w:rsid w:val="00E10C6A"/>
    <w:rsid w:val="00E13561"/>
    <w:rsid w:val="00E13F3D"/>
    <w:rsid w:val="00E14854"/>
    <w:rsid w:val="00E17093"/>
    <w:rsid w:val="00E177C1"/>
    <w:rsid w:val="00E200EC"/>
    <w:rsid w:val="00E23B8B"/>
    <w:rsid w:val="00E30587"/>
    <w:rsid w:val="00E30DBA"/>
    <w:rsid w:val="00E32B63"/>
    <w:rsid w:val="00E33F82"/>
    <w:rsid w:val="00E34898"/>
    <w:rsid w:val="00E40F3C"/>
    <w:rsid w:val="00E50A96"/>
    <w:rsid w:val="00E51E62"/>
    <w:rsid w:val="00E51F5F"/>
    <w:rsid w:val="00E5390A"/>
    <w:rsid w:val="00E54872"/>
    <w:rsid w:val="00E60184"/>
    <w:rsid w:val="00E60422"/>
    <w:rsid w:val="00E60768"/>
    <w:rsid w:val="00E60B8D"/>
    <w:rsid w:val="00E667E4"/>
    <w:rsid w:val="00E66C1E"/>
    <w:rsid w:val="00E70686"/>
    <w:rsid w:val="00E707DB"/>
    <w:rsid w:val="00E73515"/>
    <w:rsid w:val="00E76DF1"/>
    <w:rsid w:val="00E77009"/>
    <w:rsid w:val="00E80530"/>
    <w:rsid w:val="00E82BA9"/>
    <w:rsid w:val="00E833D7"/>
    <w:rsid w:val="00E8672A"/>
    <w:rsid w:val="00E87EE1"/>
    <w:rsid w:val="00E96EF5"/>
    <w:rsid w:val="00EA11EF"/>
    <w:rsid w:val="00EA27ED"/>
    <w:rsid w:val="00EA3AFA"/>
    <w:rsid w:val="00EA7D47"/>
    <w:rsid w:val="00EB09B7"/>
    <w:rsid w:val="00EB248E"/>
    <w:rsid w:val="00EB3511"/>
    <w:rsid w:val="00EB5CCE"/>
    <w:rsid w:val="00EB6D95"/>
    <w:rsid w:val="00EC3777"/>
    <w:rsid w:val="00EC39E8"/>
    <w:rsid w:val="00EC4D6F"/>
    <w:rsid w:val="00EC62A0"/>
    <w:rsid w:val="00EC65ED"/>
    <w:rsid w:val="00ED0071"/>
    <w:rsid w:val="00ED520A"/>
    <w:rsid w:val="00ED565F"/>
    <w:rsid w:val="00EE1994"/>
    <w:rsid w:val="00EE7D7C"/>
    <w:rsid w:val="00EF17F4"/>
    <w:rsid w:val="00EF5A8A"/>
    <w:rsid w:val="00EF5F9E"/>
    <w:rsid w:val="00EF67F7"/>
    <w:rsid w:val="00EF75A9"/>
    <w:rsid w:val="00F00D75"/>
    <w:rsid w:val="00F03D43"/>
    <w:rsid w:val="00F0618B"/>
    <w:rsid w:val="00F067CF"/>
    <w:rsid w:val="00F077D5"/>
    <w:rsid w:val="00F13705"/>
    <w:rsid w:val="00F206F6"/>
    <w:rsid w:val="00F22DAA"/>
    <w:rsid w:val="00F23D4C"/>
    <w:rsid w:val="00F25D98"/>
    <w:rsid w:val="00F300FB"/>
    <w:rsid w:val="00F328A4"/>
    <w:rsid w:val="00F33115"/>
    <w:rsid w:val="00F35240"/>
    <w:rsid w:val="00F364A8"/>
    <w:rsid w:val="00F41333"/>
    <w:rsid w:val="00F42DCD"/>
    <w:rsid w:val="00F460C7"/>
    <w:rsid w:val="00F462E0"/>
    <w:rsid w:val="00F47B7F"/>
    <w:rsid w:val="00F53588"/>
    <w:rsid w:val="00F536B3"/>
    <w:rsid w:val="00F54044"/>
    <w:rsid w:val="00F55D5B"/>
    <w:rsid w:val="00F5750B"/>
    <w:rsid w:val="00F6358F"/>
    <w:rsid w:val="00F6762B"/>
    <w:rsid w:val="00F73259"/>
    <w:rsid w:val="00F8111D"/>
    <w:rsid w:val="00F82C86"/>
    <w:rsid w:val="00F83071"/>
    <w:rsid w:val="00F85044"/>
    <w:rsid w:val="00F9385C"/>
    <w:rsid w:val="00F9747C"/>
    <w:rsid w:val="00FA047C"/>
    <w:rsid w:val="00FA1C49"/>
    <w:rsid w:val="00FA32C2"/>
    <w:rsid w:val="00FA353E"/>
    <w:rsid w:val="00FA535B"/>
    <w:rsid w:val="00FA627D"/>
    <w:rsid w:val="00FA643B"/>
    <w:rsid w:val="00FB6386"/>
    <w:rsid w:val="00FC559B"/>
    <w:rsid w:val="00FC55B6"/>
    <w:rsid w:val="00FC5DAD"/>
    <w:rsid w:val="00FD229A"/>
    <w:rsid w:val="00FD2677"/>
    <w:rsid w:val="00FD3817"/>
    <w:rsid w:val="00FE4041"/>
    <w:rsid w:val="00FE7C72"/>
    <w:rsid w:val="00FF2E7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F337E1"/>
  <w15:docId w15:val="{8F985203-FC88-491F-BFE8-A89C408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D8086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eastAsia="SimSun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3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D4F99BC495543B753BE144031AD66" ma:contentTypeVersion="12" ma:contentTypeDescription="Create a new document." ma:contentTypeScope="" ma:versionID="a18167793d7be413219a74d96273db0d">
  <xsd:schema xmlns:xsd="http://www.w3.org/2001/XMLSchema" xmlns:xs="http://www.w3.org/2001/XMLSchema" xmlns:p="http://schemas.microsoft.com/office/2006/metadata/properties" xmlns:ns3="d4cee011-9580-4fba-8b92-3e7389fd7119" xmlns:ns4="7209288f-8313-4445-80c1-171b3118c547" targetNamespace="http://schemas.microsoft.com/office/2006/metadata/properties" ma:root="true" ma:fieldsID="692279db1bbfe643270bdff40d0ef078" ns3:_="" ns4:_="">
    <xsd:import namespace="d4cee011-9580-4fba-8b92-3e7389fd7119"/>
    <xsd:import namespace="7209288f-8313-4445-80c1-171b3118c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e011-9580-4fba-8b92-3e7389fd7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288f-8313-4445-80c1-171b3118c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A99BC-D83A-4A4A-AD2D-DD049F452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D7CC7-461D-4725-87DA-DD263E62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e011-9580-4fba-8b92-3e7389fd7119"/>
    <ds:schemaRef ds:uri="7209288f-8313-4445-80c1-171b3118c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5</Pages>
  <Words>1261</Words>
  <Characters>9777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11016</CharactersWithSpaces>
  <SharedDoc>false</SharedDoc>
  <HLinks>
    <vt:vector size="24" baseType="variant">
      <vt:variant>
        <vt:i4>458814</vt:i4>
      </vt:variant>
      <vt:variant>
        <vt:i4>26</vt:i4>
      </vt:variant>
      <vt:variant>
        <vt:i4>0</vt:i4>
      </vt:variant>
      <vt:variant>
        <vt:i4>5</vt:i4>
      </vt:variant>
      <vt:variant>
        <vt:lpwstr>https://vcgit.hhi.fraunhofer.de/jct-vc/HM/-/blob/HM-16.22/cfg/encoder_lowdelay_P_main10.cfg</vt:lpwstr>
      </vt:variant>
      <vt:variant>
        <vt:lpwstr/>
      </vt:variant>
      <vt:variant>
        <vt:i4>2031686</vt:i4>
      </vt:variant>
      <vt:variant>
        <vt:i4>23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9</cp:revision>
  <cp:lastPrinted>1900-01-01T05:00:00Z</cp:lastPrinted>
  <dcterms:created xsi:type="dcterms:W3CDTF">2022-02-21T22:21:00Z</dcterms:created>
  <dcterms:modified xsi:type="dcterms:W3CDTF">2022-02-21T22:47:00Z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0x010100AA4D4F99BC495543B753BE144031AD66</vt:lpwstr>
  </property>
</Properties>
</file>