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6F8CE74A" w:rsidR="001E41F3" w:rsidRPr="00100888" w:rsidRDefault="001E41F3">
      <w:pPr>
        <w:pStyle w:val="CRCoverPage"/>
        <w:tabs>
          <w:tab w:val="right" w:pos="9639"/>
        </w:tabs>
        <w:spacing w:after="0"/>
        <w:rPr>
          <w:b/>
          <w:i/>
          <w:noProof/>
          <w:sz w:val="28"/>
        </w:rPr>
      </w:pPr>
      <w:r w:rsidRPr="00100888">
        <w:rPr>
          <w:b/>
          <w:noProof/>
          <w:sz w:val="24"/>
        </w:rPr>
        <w:t>3GPP TSG-</w:t>
      </w:r>
      <w:r w:rsidR="00800BCB" w:rsidRPr="00100888">
        <w:rPr>
          <w:b/>
          <w:noProof/>
          <w:sz w:val="24"/>
        </w:rPr>
        <w:fldChar w:fldCharType="begin"/>
      </w:r>
      <w:r w:rsidR="00800BCB" w:rsidRPr="00100888">
        <w:rPr>
          <w:b/>
          <w:noProof/>
          <w:sz w:val="24"/>
        </w:rPr>
        <w:instrText xml:space="preserve"> DOCPROPERTY  SourceIfTsg  \* MERGEFORMAT </w:instrText>
      </w:r>
      <w:r w:rsidR="00800BCB" w:rsidRPr="00100888">
        <w:rPr>
          <w:b/>
          <w:noProof/>
          <w:sz w:val="24"/>
        </w:rPr>
        <w:fldChar w:fldCharType="separate"/>
      </w:r>
      <w:r w:rsidR="00934E86">
        <w:rPr>
          <w:b/>
          <w:noProof/>
          <w:sz w:val="24"/>
        </w:rPr>
        <w:t>S4</w:t>
      </w:r>
      <w:r w:rsidR="00800BCB" w:rsidRPr="00100888">
        <w:rPr>
          <w:b/>
          <w:noProof/>
          <w:sz w:val="24"/>
        </w:rPr>
        <w:fldChar w:fldCharType="end"/>
      </w:r>
      <w:r w:rsidR="00C66BA2" w:rsidRPr="00100888">
        <w:rPr>
          <w:b/>
          <w:noProof/>
          <w:sz w:val="24"/>
        </w:rPr>
        <w:t xml:space="preserve"> </w:t>
      </w:r>
      <w:r w:rsidR="008C3F91" w:rsidRPr="00100888">
        <w:rPr>
          <w:b/>
          <w:noProof/>
          <w:sz w:val="24"/>
        </w:rPr>
        <w:fldChar w:fldCharType="begin"/>
      </w:r>
      <w:r w:rsidR="008C3F91" w:rsidRPr="00100888">
        <w:rPr>
          <w:b/>
          <w:noProof/>
          <w:sz w:val="24"/>
        </w:rPr>
        <w:instrText xml:space="preserve"> DOCPROPERTY  MtgTitle  \* MERGEFORMAT </w:instrText>
      </w:r>
      <w:r w:rsidR="008C3F91" w:rsidRPr="00100888">
        <w:rPr>
          <w:b/>
          <w:noProof/>
          <w:sz w:val="24"/>
        </w:rPr>
        <w:fldChar w:fldCharType="separate"/>
      </w:r>
      <w:r w:rsidR="00934E86">
        <w:rPr>
          <w:b/>
          <w:noProof/>
          <w:sz w:val="24"/>
        </w:rPr>
        <w:t xml:space="preserve"> </w:t>
      </w:r>
      <w:r w:rsidR="008C3F91" w:rsidRPr="00100888">
        <w:rPr>
          <w:b/>
          <w:noProof/>
          <w:sz w:val="24"/>
        </w:rPr>
        <w:fldChar w:fldCharType="end"/>
      </w:r>
      <w:r w:rsidR="008C3F91" w:rsidRPr="00100888">
        <w:rPr>
          <w:b/>
          <w:noProof/>
          <w:sz w:val="24"/>
        </w:rPr>
        <w:t xml:space="preserve"> </w:t>
      </w:r>
      <w:r w:rsidRPr="00100888">
        <w:rPr>
          <w:b/>
          <w:noProof/>
          <w:sz w:val="24"/>
        </w:rPr>
        <w:t>Meeting #</w:t>
      </w:r>
      <w:r w:rsidR="008C3F91" w:rsidRPr="00100888">
        <w:rPr>
          <w:b/>
          <w:noProof/>
          <w:sz w:val="24"/>
        </w:rPr>
        <w:fldChar w:fldCharType="begin"/>
      </w:r>
      <w:r w:rsidR="008C3F91" w:rsidRPr="00100888">
        <w:rPr>
          <w:b/>
          <w:noProof/>
          <w:sz w:val="24"/>
        </w:rPr>
        <w:instrText xml:space="preserve"> DOCPROPERTY  MtgSeq  \* MERGEFORMAT </w:instrText>
      </w:r>
      <w:r w:rsidR="008C3F91" w:rsidRPr="00100888">
        <w:rPr>
          <w:b/>
          <w:noProof/>
          <w:sz w:val="24"/>
        </w:rPr>
        <w:fldChar w:fldCharType="separate"/>
      </w:r>
      <w:r w:rsidR="00934E86">
        <w:rPr>
          <w:b/>
          <w:noProof/>
          <w:sz w:val="24"/>
        </w:rPr>
        <w:t>117-e</w:t>
      </w:r>
      <w:r w:rsidR="008C3F91" w:rsidRPr="00100888">
        <w:rPr>
          <w:b/>
          <w:noProof/>
          <w:sz w:val="24"/>
        </w:rPr>
        <w:fldChar w:fldCharType="end"/>
      </w:r>
      <w:r w:rsidRPr="00100888">
        <w:rPr>
          <w:b/>
          <w:i/>
          <w:noProof/>
          <w:sz w:val="28"/>
        </w:rPr>
        <w:tab/>
      </w:r>
      <w:r w:rsidR="008C3F91" w:rsidRPr="00100888">
        <w:rPr>
          <w:b/>
          <w:i/>
          <w:noProof/>
          <w:sz w:val="28"/>
        </w:rPr>
        <w:fldChar w:fldCharType="begin"/>
      </w:r>
      <w:r w:rsidR="008C3F91" w:rsidRPr="00100888">
        <w:rPr>
          <w:b/>
          <w:i/>
          <w:noProof/>
          <w:sz w:val="28"/>
        </w:rPr>
        <w:instrText xml:space="preserve"> DOCPROPERTY  Tdoc#  \* MERGEFORMAT </w:instrText>
      </w:r>
      <w:r w:rsidR="008C3F91" w:rsidRPr="00100888">
        <w:rPr>
          <w:b/>
          <w:i/>
          <w:noProof/>
          <w:sz w:val="28"/>
        </w:rPr>
        <w:fldChar w:fldCharType="separate"/>
      </w:r>
      <w:r w:rsidR="00934E86">
        <w:rPr>
          <w:b/>
          <w:i/>
          <w:noProof/>
          <w:sz w:val="28"/>
        </w:rPr>
        <w:t>S4-220059</w:t>
      </w:r>
      <w:r w:rsidR="008C3F91" w:rsidRPr="00100888">
        <w:rPr>
          <w:b/>
          <w:i/>
          <w:noProof/>
          <w:sz w:val="28"/>
        </w:rPr>
        <w:fldChar w:fldCharType="end"/>
      </w:r>
    </w:p>
    <w:p w14:paraId="6979261F" w14:textId="4F123867" w:rsidR="001E41F3" w:rsidRPr="00100888" w:rsidRDefault="008C3F91" w:rsidP="008C3F91">
      <w:pPr>
        <w:pStyle w:val="CRCoverPage"/>
        <w:tabs>
          <w:tab w:val="right" w:pos="9639"/>
        </w:tabs>
        <w:outlineLvl w:val="0"/>
        <w:rPr>
          <w:bCs/>
          <w:noProof/>
          <w:sz w:val="24"/>
        </w:rPr>
      </w:pPr>
      <w:r w:rsidRPr="00100888">
        <w:rPr>
          <w:b/>
          <w:noProof/>
          <w:sz w:val="24"/>
        </w:rPr>
        <w:fldChar w:fldCharType="begin"/>
      </w:r>
      <w:r w:rsidRPr="00100888">
        <w:rPr>
          <w:b/>
          <w:noProof/>
          <w:sz w:val="24"/>
        </w:rPr>
        <w:instrText xml:space="preserve"> DOCPROPERTY  Location  \* MERGEFORMAT </w:instrText>
      </w:r>
      <w:r w:rsidRPr="00100888">
        <w:rPr>
          <w:b/>
          <w:noProof/>
          <w:sz w:val="24"/>
        </w:rPr>
        <w:fldChar w:fldCharType="separate"/>
      </w:r>
      <w:r w:rsidR="00934E86">
        <w:rPr>
          <w:b/>
          <w:noProof/>
          <w:sz w:val="24"/>
        </w:rPr>
        <w:t>Online</w:t>
      </w:r>
      <w:r w:rsidRPr="00100888">
        <w:rPr>
          <w:b/>
          <w:noProof/>
          <w:sz w:val="24"/>
        </w:rPr>
        <w:fldChar w:fldCharType="end"/>
      </w:r>
      <w:r w:rsidR="001E41F3" w:rsidRPr="00100888">
        <w:rPr>
          <w:b/>
          <w:noProof/>
          <w:sz w:val="24"/>
        </w:rPr>
        <w:t xml:space="preserve">, </w:t>
      </w:r>
      <w:r w:rsidRPr="00100888">
        <w:rPr>
          <w:b/>
          <w:noProof/>
          <w:sz w:val="24"/>
        </w:rPr>
        <w:fldChar w:fldCharType="begin"/>
      </w:r>
      <w:r w:rsidRPr="00100888">
        <w:rPr>
          <w:b/>
          <w:noProof/>
          <w:sz w:val="24"/>
        </w:rPr>
        <w:instrText xml:space="preserve"> DOCPROPERTY  Country  \* MERGEFORMAT </w:instrText>
      </w:r>
      <w:r w:rsidRPr="00100888">
        <w:rPr>
          <w:b/>
          <w:noProof/>
          <w:sz w:val="24"/>
        </w:rPr>
        <w:fldChar w:fldCharType="separate"/>
      </w:r>
      <w:r w:rsidR="00934E86">
        <w:rPr>
          <w:b/>
          <w:noProof/>
          <w:sz w:val="24"/>
        </w:rPr>
        <w:t xml:space="preserve"> </w:t>
      </w:r>
      <w:r w:rsidRPr="00100888">
        <w:rPr>
          <w:b/>
          <w:noProof/>
          <w:sz w:val="24"/>
        </w:rPr>
        <w:fldChar w:fldCharType="end"/>
      </w:r>
      <w:r w:rsidR="001E41F3" w:rsidRPr="00100888">
        <w:rPr>
          <w:b/>
          <w:noProof/>
          <w:sz w:val="24"/>
        </w:rPr>
        <w:t xml:space="preserve">, </w:t>
      </w:r>
      <w:r w:rsidRPr="00100888">
        <w:rPr>
          <w:b/>
          <w:noProof/>
          <w:sz w:val="24"/>
        </w:rPr>
        <w:fldChar w:fldCharType="begin"/>
      </w:r>
      <w:r w:rsidRPr="00100888">
        <w:rPr>
          <w:b/>
          <w:noProof/>
          <w:sz w:val="24"/>
        </w:rPr>
        <w:instrText xml:space="preserve"> DOCPROPERTY  StartDate  \* MERGEFORMAT </w:instrText>
      </w:r>
      <w:r w:rsidRPr="00100888">
        <w:rPr>
          <w:b/>
          <w:noProof/>
          <w:sz w:val="24"/>
        </w:rPr>
        <w:fldChar w:fldCharType="separate"/>
      </w:r>
      <w:r w:rsidR="00934E86">
        <w:rPr>
          <w:b/>
          <w:noProof/>
          <w:sz w:val="24"/>
        </w:rPr>
        <w:t>14th</w:t>
      </w:r>
      <w:r w:rsidRPr="00100888">
        <w:rPr>
          <w:b/>
          <w:noProof/>
          <w:sz w:val="24"/>
        </w:rPr>
        <w:fldChar w:fldCharType="end"/>
      </w:r>
      <w:r w:rsidRPr="00100888">
        <w:rPr>
          <w:b/>
          <w:noProof/>
          <w:sz w:val="24"/>
        </w:rPr>
        <w:t>–</w:t>
      </w:r>
      <w:r w:rsidRPr="00100888">
        <w:rPr>
          <w:b/>
          <w:noProof/>
          <w:sz w:val="24"/>
        </w:rPr>
        <w:fldChar w:fldCharType="begin"/>
      </w:r>
      <w:r w:rsidRPr="00100888">
        <w:rPr>
          <w:b/>
          <w:noProof/>
          <w:sz w:val="24"/>
        </w:rPr>
        <w:instrText xml:space="preserve"> DOCPROPERTY  EndDate  \* MERGEFORMAT </w:instrText>
      </w:r>
      <w:r w:rsidRPr="00100888">
        <w:rPr>
          <w:b/>
          <w:noProof/>
          <w:sz w:val="24"/>
        </w:rPr>
        <w:fldChar w:fldCharType="separate"/>
      </w:r>
      <w:r w:rsidR="00934E86">
        <w:rPr>
          <w:b/>
          <w:noProof/>
          <w:sz w:val="24"/>
        </w:rPr>
        <w:t>23rd February 2022</w:t>
      </w:r>
      <w:r w:rsidRPr="00100888">
        <w:rPr>
          <w:b/>
          <w:noProof/>
          <w:sz w:val="24"/>
        </w:rPr>
        <w:fldChar w:fldCharType="end"/>
      </w:r>
      <w:r w:rsidRPr="00100888">
        <w:rPr>
          <w:bCs/>
          <w:noProof/>
          <w:sz w:val="24"/>
        </w:rPr>
        <w:tab/>
      </w:r>
      <w:r w:rsidR="0026699E">
        <w:rPr>
          <w:bCs/>
          <w:noProof/>
          <w:sz w:val="24"/>
        </w:rPr>
        <w:t>revision of S4aI221</w:t>
      </w:r>
      <w:r w:rsidR="007F1179">
        <w:rPr>
          <w:bCs/>
          <w:noProof/>
          <w:sz w:val="24"/>
        </w:rPr>
        <w:t>304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00888"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100888" w:rsidRDefault="00305409" w:rsidP="00E34898">
            <w:pPr>
              <w:pStyle w:val="CRCoverPage"/>
              <w:spacing w:after="0"/>
              <w:jc w:val="right"/>
              <w:rPr>
                <w:i/>
                <w:noProof/>
              </w:rPr>
            </w:pPr>
            <w:r w:rsidRPr="00100888">
              <w:rPr>
                <w:i/>
                <w:noProof/>
                <w:sz w:val="14"/>
              </w:rPr>
              <w:t>CR-Form-v</w:t>
            </w:r>
            <w:r w:rsidR="008863B9" w:rsidRPr="00100888">
              <w:rPr>
                <w:i/>
                <w:noProof/>
                <w:sz w:val="14"/>
              </w:rPr>
              <w:t>12.0</w:t>
            </w:r>
          </w:p>
        </w:tc>
      </w:tr>
      <w:tr w:rsidR="001E41F3" w:rsidRPr="00100888" w14:paraId="785E2A4E" w14:textId="77777777" w:rsidTr="00547111">
        <w:tc>
          <w:tcPr>
            <w:tcW w:w="9641" w:type="dxa"/>
            <w:gridSpan w:val="9"/>
            <w:tcBorders>
              <w:left w:val="single" w:sz="4" w:space="0" w:color="auto"/>
              <w:right w:val="single" w:sz="4" w:space="0" w:color="auto"/>
            </w:tcBorders>
          </w:tcPr>
          <w:p w14:paraId="6676D88B" w14:textId="0348867E" w:rsidR="001E41F3" w:rsidRPr="00100888" w:rsidRDefault="0009000E">
            <w:pPr>
              <w:pStyle w:val="CRCoverPage"/>
              <w:spacing w:after="0"/>
              <w:jc w:val="center"/>
              <w:rPr>
                <w:noProof/>
              </w:rPr>
            </w:pPr>
            <w:r w:rsidRPr="00100888">
              <w:rPr>
                <w:b/>
                <w:noProof/>
                <w:sz w:val="32"/>
              </w:rPr>
              <w:t xml:space="preserve">PSEUDO </w:t>
            </w:r>
            <w:r w:rsidR="001E41F3" w:rsidRPr="00100888">
              <w:rPr>
                <w:b/>
                <w:noProof/>
                <w:sz w:val="32"/>
              </w:rPr>
              <w:t>CHANGE REQUEST</w:t>
            </w:r>
          </w:p>
        </w:tc>
      </w:tr>
      <w:tr w:rsidR="001E41F3" w:rsidRPr="00100888" w14:paraId="76CC10AD" w14:textId="77777777" w:rsidTr="00547111">
        <w:tc>
          <w:tcPr>
            <w:tcW w:w="9641" w:type="dxa"/>
            <w:gridSpan w:val="9"/>
            <w:tcBorders>
              <w:left w:val="single" w:sz="4" w:space="0" w:color="auto"/>
              <w:right w:val="single" w:sz="4" w:space="0" w:color="auto"/>
            </w:tcBorders>
          </w:tcPr>
          <w:p w14:paraId="4F89DC0F" w14:textId="77777777" w:rsidR="001E41F3" w:rsidRPr="00100888" w:rsidRDefault="001E41F3">
            <w:pPr>
              <w:pStyle w:val="CRCoverPage"/>
              <w:spacing w:after="0"/>
              <w:rPr>
                <w:noProof/>
                <w:sz w:val="8"/>
                <w:szCs w:val="8"/>
              </w:rPr>
            </w:pPr>
          </w:p>
        </w:tc>
      </w:tr>
      <w:tr w:rsidR="001E41F3" w:rsidRPr="00100888" w14:paraId="407D58B8" w14:textId="77777777" w:rsidTr="00547111">
        <w:tc>
          <w:tcPr>
            <w:tcW w:w="142" w:type="dxa"/>
            <w:tcBorders>
              <w:left w:val="single" w:sz="4" w:space="0" w:color="auto"/>
            </w:tcBorders>
          </w:tcPr>
          <w:p w14:paraId="0DA8A5E7" w14:textId="77777777" w:rsidR="001E41F3" w:rsidRPr="00100888" w:rsidRDefault="001E41F3">
            <w:pPr>
              <w:pStyle w:val="CRCoverPage"/>
              <w:spacing w:after="0"/>
              <w:jc w:val="right"/>
              <w:rPr>
                <w:noProof/>
              </w:rPr>
            </w:pPr>
          </w:p>
        </w:tc>
        <w:tc>
          <w:tcPr>
            <w:tcW w:w="1559" w:type="dxa"/>
            <w:shd w:val="pct30" w:color="FFFF00" w:fill="auto"/>
          </w:tcPr>
          <w:p w14:paraId="19F13582" w14:textId="79744454" w:rsidR="001E41F3" w:rsidRPr="00100888" w:rsidRDefault="001F63B6" w:rsidP="00E13F3D">
            <w:pPr>
              <w:pStyle w:val="CRCoverPage"/>
              <w:spacing w:after="0"/>
              <w:jc w:val="right"/>
              <w:rPr>
                <w:b/>
                <w:noProof/>
                <w:sz w:val="28"/>
              </w:rPr>
            </w:pPr>
            <w:fldSimple w:instr=" DOCPROPERTY  Spec#  \* MERGEFORMAT ">
              <w:r w:rsidR="00934E86" w:rsidRPr="00934E86">
                <w:rPr>
                  <w:b/>
                  <w:noProof/>
                  <w:sz w:val="28"/>
                </w:rPr>
                <w:t>TR 26.805</w:t>
              </w:r>
            </w:fldSimple>
          </w:p>
        </w:tc>
        <w:tc>
          <w:tcPr>
            <w:tcW w:w="709" w:type="dxa"/>
          </w:tcPr>
          <w:p w14:paraId="559E849B" w14:textId="77777777" w:rsidR="001E41F3" w:rsidRPr="00100888" w:rsidRDefault="001E41F3">
            <w:pPr>
              <w:pStyle w:val="CRCoverPage"/>
              <w:spacing w:after="0"/>
              <w:jc w:val="center"/>
              <w:rPr>
                <w:noProof/>
              </w:rPr>
            </w:pPr>
            <w:r w:rsidRPr="00100888">
              <w:rPr>
                <w:b/>
                <w:noProof/>
                <w:sz w:val="28"/>
              </w:rPr>
              <w:t>CR</w:t>
            </w:r>
          </w:p>
        </w:tc>
        <w:tc>
          <w:tcPr>
            <w:tcW w:w="1276" w:type="dxa"/>
            <w:shd w:val="pct30" w:color="FFFF00" w:fill="auto"/>
          </w:tcPr>
          <w:p w14:paraId="3D5219FB" w14:textId="2F5A7967" w:rsidR="001E41F3" w:rsidRPr="00100888" w:rsidRDefault="001F63B6" w:rsidP="00FD6F6A">
            <w:pPr>
              <w:pStyle w:val="CRCoverPage"/>
              <w:spacing w:after="0"/>
              <w:jc w:val="center"/>
              <w:rPr>
                <w:noProof/>
              </w:rPr>
            </w:pPr>
            <w:fldSimple w:instr=" DOCPROPERTY  Cr#  \* MERGEFORMAT ">
              <w:r w:rsidR="00934E86" w:rsidRPr="00934E86">
                <w:rPr>
                  <w:b/>
                  <w:noProof/>
                  <w:sz w:val="28"/>
                </w:rPr>
                <w:t>–</w:t>
              </w:r>
            </w:fldSimple>
          </w:p>
        </w:tc>
        <w:tc>
          <w:tcPr>
            <w:tcW w:w="709" w:type="dxa"/>
          </w:tcPr>
          <w:p w14:paraId="11BB8CB3" w14:textId="77777777" w:rsidR="001E41F3" w:rsidRPr="00100888" w:rsidRDefault="001E41F3" w:rsidP="0051580D">
            <w:pPr>
              <w:pStyle w:val="CRCoverPage"/>
              <w:tabs>
                <w:tab w:val="right" w:pos="625"/>
              </w:tabs>
              <w:spacing w:after="0"/>
              <w:jc w:val="center"/>
              <w:rPr>
                <w:noProof/>
              </w:rPr>
            </w:pPr>
            <w:r w:rsidRPr="00100888">
              <w:rPr>
                <w:b/>
                <w:bCs/>
                <w:noProof/>
                <w:sz w:val="28"/>
              </w:rPr>
              <w:t>rev</w:t>
            </w:r>
          </w:p>
        </w:tc>
        <w:tc>
          <w:tcPr>
            <w:tcW w:w="992" w:type="dxa"/>
            <w:shd w:val="pct30" w:color="FFFF00" w:fill="auto"/>
          </w:tcPr>
          <w:p w14:paraId="631172B0" w14:textId="381EBEBD" w:rsidR="001E41F3" w:rsidRPr="00100888" w:rsidRDefault="001E41F3" w:rsidP="00E13F3D">
            <w:pPr>
              <w:pStyle w:val="CRCoverPage"/>
              <w:spacing w:after="0"/>
              <w:jc w:val="center"/>
              <w:rPr>
                <w:b/>
                <w:noProof/>
              </w:rPr>
            </w:pPr>
          </w:p>
        </w:tc>
        <w:tc>
          <w:tcPr>
            <w:tcW w:w="2410" w:type="dxa"/>
          </w:tcPr>
          <w:p w14:paraId="2F69A49A" w14:textId="77777777" w:rsidR="001E41F3" w:rsidRPr="00100888" w:rsidRDefault="001E41F3" w:rsidP="0051580D">
            <w:pPr>
              <w:pStyle w:val="CRCoverPage"/>
              <w:tabs>
                <w:tab w:val="right" w:pos="1825"/>
              </w:tabs>
              <w:spacing w:after="0"/>
              <w:jc w:val="center"/>
              <w:rPr>
                <w:noProof/>
              </w:rPr>
            </w:pPr>
            <w:r w:rsidRPr="00100888">
              <w:rPr>
                <w:b/>
                <w:noProof/>
                <w:sz w:val="28"/>
                <w:szCs w:val="28"/>
              </w:rPr>
              <w:t>Current version:</w:t>
            </w:r>
          </w:p>
        </w:tc>
        <w:tc>
          <w:tcPr>
            <w:tcW w:w="1701" w:type="dxa"/>
            <w:shd w:val="pct30" w:color="FFFF00" w:fill="auto"/>
          </w:tcPr>
          <w:p w14:paraId="02DC798C" w14:textId="630DAFA3" w:rsidR="001E41F3" w:rsidRPr="00100888" w:rsidRDefault="001F63B6">
            <w:pPr>
              <w:pStyle w:val="CRCoverPage"/>
              <w:spacing w:after="0"/>
              <w:jc w:val="center"/>
              <w:rPr>
                <w:noProof/>
                <w:sz w:val="28"/>
              </w:rPr>
            </w:pPr>
            <w:fldSimple w:instr=" DOCPROPERTY  Version  \* MERGEFORMAT ">
              <w:r w:rsidR="00934E86" w:rsidRPr="00934E86">
                <w:rPr>
                  <w:b/>
                  <w:noProof/>
                  <w:sz w:val="28"/>
                </w:rPr>
                <w:t>1.0.1</w:t>
              </w:r>
            </w:fldSimple>
          </w:p>
        </w:tc>
        <w:tc>
          <w:tcPr>
            <w:tcW w:w="143" w:type="dxa"/>
            <w:tcBorders>
              <w:right w:val="single" w:sz="4" w:space="0" w:color="auto"/>
            </w:tcBorders>
          </w:tcPr>
          <w:p w14:paraId="5F2F9BEA" w14:textId="77777777" w:rsidR="001E41F3" w:rsidRPr="00100888" w:rsidRDefault="001E41F3">
            <w:pPr>
              <w:pStyle w:val="CRCoverPage"/>
              <w:spacing w:after="0"/>
              <w:rPr>
                <w:noProof/>
              </w:rPr>
            </w:pPr>
          </w:p>
        </w:tc>
      </w:tr>
      <w:tr w:rsidR="001E41F3" w:rsidRPr="00100888" w14:paraId="4E881081" w14:textId="77777777" w:rsidTr="00547111">
        <w:tc>
          <w:tcPr>
            <w:tcW w:w="9641" w:type="dxa"/>
            <w:gridSpan w:val="9"/>
            <w:tcBorders>
              <w:left w:val="single" w:sz="4" w:space="0" w:color="auto"/>
              <w:right w:val="single" w:sz="4" w:space="0" w:color="auto"/>
            </w:tcBorders>
          </w:tcPr>
          <w:p w14:paraId="23C16D3A" w14:textId="77777777" w:rsidR="001E41F3" w:rsidRPr="00100888" w:rsidRDefault="001E41F3">
            <w:pPr>
              <w:pStyle w:val="CRCoverPage"/>
              <w:spacing w:after="0"/>
              <w:rPr>
                <w:noProof/>
              </w:rPr>
            </w:pPr>
          </w:p>
        </w:tc>
      </w:tr>
      <w:tr w:rsidR="001E41F3" w:rsidRPr="00100888" w14:paraId="47D5A222" w14:textId="77777777" w:rsidTr="00547111">
        <w:tc>
          <w:tcPr>
            <w:tcW w:w="9641" w:type="dxa"/>
            <w:gridSpan w:val="9"/>
            <w:tcBorders>
              <w:top w:val="single" w:sz="4" w:space="0" w:color="auto"/>
            </w:tcBorders>
          </w:tcPr>
          <w:p w14:paraId="54EDF4D0" w14:textId="3CA32224" w:rsidR="001E41F3" w:rsidRPr="00100888" w:rsidRDefault="001E41F3">
            <w:pPr>
              <w:pStyle w:val="CRCoverPage"/>
              <w:spacing w:after="0"/>
              <w:jc w:val="center"/>
              <w:rPr>
                <w:rFonts w:cs="Arial"/>
                <w:i/>
                <w:noProof/>
              </w:rPr>
            </w:pPr>
            <w:r w:rsidRPr="00100888">
              <w:rPr>
                <w:rFonts w:cs="Arial"/>
                <w:i/>
                <w:noProof/>
              </w:rPr>
              <w:t xml:space="preserve">For </w:t>
            </w:r>
            <w:hyperlink r:id="rId9" w:anchor="_blank" w:history="1">
              <w:r w:rsidRPr="00100888">
                <w:rPr>
                  <w:rStyle w:val="Hyperlink"/>
                  <w:rFonts w:cs="Arial"/>
                  <w:b/>
                  <w:i/>
                  <w:noProof/>
                  <w:color w:val="FF0000"/>
                </w:rPr>
                <w:t>HE</w:t>
              </w:r>
              <w:bookmarkStart w:id="0" w:name="_Hlt497126619"/>
              <w:r w:rsidRPr="00100888">
                <w:rPr>
                  <w:rStyle w:val="Hyperlink"/>
                  <w:rFonts w:cs="Arial"/>
                  <w:b/>
                  <w:i/>
                  <w:noProof/>
                  <w:color w:val="FF0000"/>
                </w:rPr>
                <w:t>L</w:t>
              </w:r>
              <w:bookmarkEnd w:id="0"/>
              <w:r w:rsidRPr="00100888">
                <w:rPr>
                  <w:rStyle w:val="Hyperlink"/>
                  <w:rFonts w:cs="Arial"/>
                  <w:b/>
                  <w:i/>
                  <w:noProof/>
                  <w:color w:val="FF0000"/>
                </w:rPr>
                <w:t>P</w:t>
              </w:r>
            </w:hyperlink>
            <w:r w:rsidRPr="00100888">
              <w:rPr>
                <w:rFonts w:cs="Arial"/>
                <w:b/>
                <w:i/>
                <w:noProof/>
                <w:color w:val="FF0000"/>
              </w:rPr>
              <w:t xml:space="preserve"> </w:t>
            </w:r>
            <w:r w:rsidRPr="00100888">
              <w:rPr>
                <w:rFonts w:cs="Arial"/>
                <w:i/>
                <w:noProof/>
              </w:rPr>
              <w:t>on using this form</w:t>
            </w:r>
            <w:r w:rsidR="0051580D" w:rsidRPr="00100888">
              <w:rPr>
                <w:rFonts w:cs="Arial"/>
                <w:i/>
                <w:noProof/>
              </w:rPr>
              <w:t>: c</w:t>
            </w:r>
            <w:r w:rsidR="00F25D98" w:rsidRPr="00100888">
              <w:rPr>
                <w:rFonts w:cs="Arial"/>
                <w:i/>
                <w:noProof/>
              </w:rPr>
              <w:t xml:space="preserve">omprehensive instructions can be found at </w:t>
            </w:r>
            <w:r w:rsidR="001B7A65" w:rsidRPr="00100888">
              <w:rPr>
                <w:rFonts w:cs="Arial"/>
                <w:i/>
                <w:noProof/>
              </w:rPr>
              <w:br/>
            </w:r>
            <w:hyperlink r:id="rId10" w:history="1">
              <w:r w:rsidR="00DE34CF" w:rsidRPr="00100888">
                <w:rPr>
                  <w:rStyle w:val="Hyperlink"/>
                  <w:rFonts w:cs="Arial"/>
                  <w:i/>
                  <w:noProof/>
                </w:rPr>
                <w:t>http://www.3gpp.org/Change-Requests</w:t>
              </w:r>
            </w:hyperlink>
            <w:r w:rsidR="00F25D98" w:rsidRPr="00100888">
              <w:rPr>
                <w:rFonts w:cs="Arial"/>
                <w:i/>
                <w:noProof/>
              </w:rPr>
              <w:t>.</w:t>
            </w:r>
          </w:p>
        </w:tc>
      </w:tr>
      <w:tr w:rsidR="001E41F3" w:rsidRPr="00100888" w14:paraId="18D27A5A" w14:textId="77777777" w:rsidTr="00547111">
        <w:tc>
          <w:tcPr>
            <w:tcW w:w="9641" w:type="dxa"/>
            <w:gridSpan w:val="9"/>
          </w:tcPr>
          <w:p w14:paraId="69B9D2A2" w14:textId="77777777" w:rsidR="001E41F3" w:rsidRPr="00100888" w:rsidRDefault="001E41F3">
            <w:pPr>
              <w:pStyle w:val="CRCoverPage"/>
              <w:spacing w:after="0"/>
              <w:rPr>
                <w:noProof/>
                <w:sz w:val="8"/>
                <w:szCs w:val="8"/>
              </w:rPr>
            </w:pPr>
          </w:p>
        </w:tc>
      </w:tr>
    </w:tbl>
    <w:p w14:paraId="5DAC9EF1" w14:textId="77777777" w:rsidR="001E41F3" w:rsidRPr="0010088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00888" w14:paraId="205E83DA" w14:textId="77777777" w:rsidTr="00A7671C">
        <w:tc>
          <w:tcPr>
            <w:tcW w:w="2835" w:type="dxa"/>
          </w:tcPr>
          <w:p w14:paraId="425A71FF" w14:textId="77777777" w:rsidR="00F25D98" w:rsidRPr="00100888" w:rsidRDefault="00F25D98" w:rsidP="001E41F3">
            <w:pPr>
              <w:pStyle w:val="CRCoverPage"/>
              <w:tabs>
                <w:tab w:val="right" w:pos="2751"/>
              </w:tabs>
              <w:spacing w:after="0"/>
              <w:rPr>
                <w:b/>
                <w:i/>
                <w:noProof/>
              </w:rPr>
            </w:pPr>
            <w:r w:rsidRPr="00100888">
              <w:rPr>
                <w:b/>
                <w:i/>
                <w:noProof/>
              </w:rPr>
              <w:t>Proposed change</w:t>
            </w:r>
            <w:r w:rsidR="00A7671C" w:rsidRPr="00100888">
              <w:rPr>
                <w:b/>
                <w:i/>
                <w:noProof/>
              </w:rPr>
              <w:t xml:space="preserve"> </w:t>
            </w:r>
            <w:r w:rsidRPr="00100888">
              <w:rPr>
                <w:b/>
                <w:i/>
                <w:noProof/>
              </w:rPr>
              <w:t>affects:</w:t>
            </w:r>
          </w:p>
        </w:tc>
        <w:tc>
          <w:tcPr>
            <w:tcW w:w="1418" w:type="dxa"/>
          </w:tcPr>
          <w:p w14:paraId="22D41370" w14:textId="77777777" w:rsidR="00F25D98" w:rsidRPr="00100888" w:rsidRDefault="00F25D98" w:rsidP="001E41F3">
            <w:pPr>
              <w:pStyle w:val="CRCoverPage"/>
              <w:spacing w:after="0"/>
              <w:jc w:val="right"/>
              <w:rPr>
                <w:noProof/>
              </w:rPr>
            </w:pPr>
            <w:r w:rsidRPr="0010088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100888"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100888" w:rsidRDefault="00F25D98" w:rsidP="001E41F3">
            <w:pPr>
              <w:pStyle w:val="CRCoverPage"/>
              <w:spacing w:after="0"/>
              <w:jc w:val="right"/>
              <w:rPr>
                <w:noProof/>
                <w:u w:val="single"/>
              </w:rPr>
            </w:pPr>
            <w:r w:rsidRPr="0010088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100888" w:rsidRDefault="00477E60" w:rsidP="001E41F3">
            <w:pPr>
              <w:pStyle w:val="CRCoverPage"/>
              <w:spacing w:after="0"/>
              <w:jc w:val="center"/>
              <w:rPr>
                <w:b/>
                <w:caps/>
                <w:noProof/>
              </w:rPr>
            </w:pPr>
            <w:r w:rsidRPr="00100888">
              <w:rPr>
                <w:b/>
                <w:caps/>
                <w:noProof/>
              </w:rPr>
              <w:t>X</w:t>
            </w:r>
          </w:p>
        </w:tc>
        <w:tc>
          <w:tcPr>
            <w:tcW w:w="2126" w:type="dxa"/>
          </w:tcPr>
          <w:p w14:paraId="4B6BBA01" w14:textId="77777777" w:rsidR="00F25D98" w:rsidRPr="00100888" w:rsidRDefault="00F25D98" w:rsidP="001E41F3">
            <w:pPr>
              <w:pStyle w:val="CRCoverPage"/>
              <w:spacing w:after="0"/>
              <w:jc w:val="right"/>
              <w:rPr>
                <w:noProof/>
                <w:u w:val="single"/>
              </w:rPr>
            </w:pPr>
            <w:r w:rsidRPr="0010088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100888" w:rsidRDefault="00F25D98" w:rsidP="001E41F3">
            <w:pPr>
              <w:pStyle w:val="CRCoverPage"/>
              <w:spacing w:after="0"/>
              <w:jc w:val="center"/>
              <w:rPr>
                <w:b/>
                <w:caps/>
                <w:noProof/>
              </w:rPr>
            </w:pPr>
          </w:p>
        </w:tc>
        <w:tc>
          <w:tcPr>
            <w:tcW w:w="1418" w:type="dxa"/>
            <w:tcBorders>
              <w:left w:val="nil"/>
            </w:tcBorders>
          </w:tcPr>
          <w:p w14:paraId="628F483E" w14:textId="77777777" w:rsidR="00F25D98" w:rsidRPr="00100888" w:rsidRDefault="00F25D98" w:rsidP="001E41F3">
            <w:pPr>
              <w:pStyle w:val="CRCoverPage"/>
              <w:spacing w:after="0"/>
              <w:jc w:val="right"/>
              <w:rPr>
                <w:noProof/>
              </w:rPr>
            </w:pPr>
            <w:r w:rsidRPr="0010088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100888" w:rsidRDefault="00477E60" w:rsidP="001E41F3">
            <w:pPr>
              <w:pStyle w:val="CRCoverPage"/>
              <w:spacing w:after="0"/>
              <w:jc w:val="center"/>
              <w:rPr>
                <w:b/>
                <w:bCs/>
                <w:caps/>
                <w:noProof/>
              </w:rPr>
            </w:pPr>
            <w:r w:rsidRPr="00100888">
              <w:rPr>
                <w:b/>
                <w:bCs/>
                <w:caps/>
                <w:noProof/>
              </w:rPr>
              <w:t>X</w:t>
            </w:r>
          </w:p>
        </w:tc>
      </w:tr>
    </w:tbl>
    <w:p w14:paraId="64F5113E" w14:textId="77777777" w:rsidR="001E41F3" w:rsidRPr="0010088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00888" w14:paraId="2015A4B0" w14:textId="77777777" w:rsidTr="00547111">
        <w:tc>
          <w:tcPr>
            <w:tcW w:w="9640" w:type="dxa"/>
            <w:gridSpan w:val="11"/>
          </w:tcPr>
          <w:p w14:paraId="28A36991" w14:textId="77777777" w:rsidR="001E41F3" w:rsidRPr="00100888" w:rsidRDefault="001E41F3">
            <w:pPr>
              <w:pStyle w:val="CRCoverPage"/>
              <w:spacing w:after="0"/>
              <w:rPr>
                <w:noProof/>
                <w:sz w:val="8"/>
                <w:szCs w:val="8"/>
              </w:rPr>
            </w:pPr>
          </w:p>
        </w:tc>
      </w:tr>
      <w:tr w:rsidR="001E41F3" w:rsidRPr="00100888" w14:paraId="7275E2E2" w14:textId="77777777" w:rsidTr="00547111">
        <w:tc>
          <w:tcPr>
            <w:tcW w:w="1843" w:type="dxa"/>
            <w:tcBorders>
              <w:top w:val="single" w:sz="4" w:space="0" w:color="auto"/>
              <w:left w:val="single" w:sz="4" w:space="0" w:color="auto"/>
            </w:tcBorders>
          </w:tcPr>
          <w:p w14:paraId="795BB293" w14:textId="77777777" w:rsidR="001E41F3" w:rsidRPr="00100888" w:rsidRDefault="001E41F3">
            <w:pPr>
              <w:pStyle w:val="CRCoverPage"/>
              <w:tabs>
                <w:tab w:val="right" w:pos="1759"/>
              </w:tabs>
              <w:spacing w:after="0"/>
              <w:rPr>
                <w:b/>
                <w:i/>
                <w:noProof/>
              </w:rPr>
            </w:pPr>
            <w:r w:rsidRPr="00100888">
              <w:rPr>
                <w:b/>
                <w:i/>
                <w:noProof/>
              </w:rPr>
              <w:t>Title:</w:t>
            </w:r>
            <w:r w:rsidRPr="00100888">
              <w:rPr>
                <w:b/>
                <w:i/>
                <w:noProof/>
              </w:rPr>
              <w:tab/>
            </w:r>
          </w:p>
        </w:tc>
        <w:tc>
          <w:tcPr>
            <w:tcW w:w="7797" w:type="dxa"/>
            <w:gridSpan w:val="10"/>
            <w:tcBorders>
              <w:top w:val="single" w:sz="4" w:space="0" w:color="auto"/>
              <w:right w:val="single" w:sz="4" w:space="0" w:color="auto"/>
            </w:tcBorders>
            <w:shd w:val="pct30" w:color="FFFF00" w:fill="auto"/>
          </w:tcPr>
          <w:p w14:paraId="4DDEABE9" w14:textId="72121160" w:rsidR="001E41F3" w:rsidRPr="00100888" w:rsidRDefault="001F63B6">
            <w:pPr>
              <w:pStyle w:val="CRCoverPage"/>
              <w:spacing w:after="0"/>
              <w:ind w:left="100"/>
              <w:rPr>
                <w:noProof/>
              </w:rPr>
            </w:pPr>
            <w:fldSimple w:instr=" DOCPROPERTY  CrTitle  \* MERGEFORMAT ">
              <w:r w:rsidR="00934E86">
                <w:t>Tunnelling RTP media sessions over QUIC</w:t>
              </w:r>
            </w:fldSimple>
          </w:p>
        </w:tc>
      </w:tr>
      <w:tr w:rsidR="001E41F3" w:rsidRPr="00100888" w14:paraId="610ACB24" w14:textId="77777777" w:rsidTr="00547111">
        <w:tc>
          <w:tcPr>
            <w:tcW w:w="1843" w:type="dxa"/>
            <w:tcBorders>
              <w:left w:val="single" w:sz="4" w:space="0" w:color="auto"/>
            </w:tcBorders>
          </w:tcPr>
          <w:p w14:paraId="2F8DDEC1" w14:textId="77777777" w:rsidR="001E41F3" w:rsidRPr="00100888"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Pr="00100888" w:rsidRDefault="001E41F3">
            <w:pPr>
              <w:pStyle w:val="CRCoverPage"/>
              <w:spacing w:after="0"/>
              <w:rPr>
                <w:noProof/>
                <w:sz w:val="8"/>
                <w:szCs w:val="8"/>
              </w:rPr>
            </w:pPr>
          </w:p>
        </w:tc>
      </w:tr>
      <w:tr w:rsidR="001E41F3" w:rsidRPr="00100888" w14:paraId="32BF80CA" w14:textId="77777777" w:rsidTr="00547111">
        <w:tc>
          <w:tcPr>
            <w:tcW w:w="1843" w:type="dxa"/>
            <w:tcBorders>
              <w:left w:val="single" w:sz="4" w:space="0" w:color="auto"/>
            </w:tcBorders>
          </w:tcPr>
          <w:p w14:paraId="762003E9" w14:textId="77777777" w:rsidR="001E41F3" w:rsidRPr="00100888" w:rsidRDefault="001E41F3">
            <w:pPr>
              <w:pStyle w:val="CRCoverPage"/>
              <w:tabs>
                <w:tab w:val="right" w:pos="1759"/>
              </w:tabs>
              <w:spacing w:after="0"/>
              <w:rPr>
                <w:b/>
                <w:i/>
                <w:noProof/>
              </w:rPr>
            </w:pPr>
            <w:r w:rsidRPr="00100888">
              <w:rPr>
                <w:b/>
                <w:i/>
                <w:noProof/>
              </w:rPr>
              <w:t>Source to WG:</w:t>
            </w:r>
          </w:p>
        </w:tc>
        <w:tc>
          <w:tcPr>
            <w:tcW w:w="7797" w:type="dxa"/>
            <w:gridSpan w:val="10"/>
            <w:tcBorders>
              <w:right w:val="single" w:sz="4" w:space="0" w:color="auto"/>
            </w:tcBorders>
            <w:shd w:val="pct30" w:color="FFFF00" w:fill="auto"/>
          </w:tcPr>
          <w:p w14:paraId="4542E7B2" w14:textId="17C4FFCB" w:rsidR="001E41F3" w:rsidRPr="00100888" w:rsidRDefault="001F63B6">
            <w:pPr>
              <w:pStyle w:val="CRCoverPage"/>
              <w:spacing w:after="0"/>
              <w:ind w:left="100"/>
              <w:rPr>
                <w:noProof/>
              </w:rPr>
            </w:pPr>
            <w:fldSimple w:instr=" DOCPROPERTY  SourceIfWg  \* MERGEFORMAT ">
              <w:r w:rsidR="00934E86">
                <w:rPr>
                  <w:noProof/>
                </w:rPr>
                <w:t>BBC</w:t>
              </w:r>
            </w:fldSimple>
          </w:p>
        </w:tc>
      </w:tr>
      <w:tr w:rsidR="001E41F3" w:rsidRPr="00100888" w14:paraId="1EBA2490" w14:textId="77777777" w:rsidTr="00547111">
        <w:tc>
          <w:tcPr>
            <w:tcW w:w="1843" w:type="dxa"/>
            <w:tcBorders>
              <w:left w:val="single" w:sz="4" w:space="0" w:color="auto"/>
            </w:tcBorders>
          </w:tcPr>
          <w:p w14:paraId="77BC9926" w14:textId="77777777" w:rsidR="001E41F3" w:rsidRPr="00100888" w:rsidRDefault="001E41F3">
            <w:pPr>
              <w:pStyle w:val="CRCoverPage"/>
              <w:tabs>
                <w:tab w:val="right" w:pos="1759"/>
              </w:tabs>
              <w:spacing w:after="0"/>
              <w:rPr>
                <w:b/>
                <w:i/>
                <w:noProof/>
              </w:rPr>
            </w:pPr>
            <w:r w:rsidRPr="00100888">
              <w:rPr>
                <w:b/>
                <w:i/>
                <w:noProof/>
              </w:rPr>
              <w:t>Source to TSG:</w:t>
            </w:r>
          </w:p>
        </w:tc>
        <w:tc>
          <w:tcPr>
            <w:tcW w:w="7797" w:type="dxa"/>
            <w:gridSpan w:val="10"/>
            <w:tcBorders>
              <w:right w:val="single" w:sz="4" w:space="0" w:color="auto"/>
            </w:tcBorders>
            <w:shd w:val="pct30" w:color="FFFF00" w:fill="auto"/>
          </w:tcPr>
          <w:p w14:paraId="194C49DB" w14:textId="3F8485A0" w:rsidR="001E41F3" w:rsidRPr="00100888" w:rsidRDefault="001F63B6" w:rsidP="00547111">
            <w:pPr>
              <w:pStyle w:val="CRCoverPage"/>
              <w:spacing w:after="0"/>
              <w:ind w:left="100"/>
              <w:rPr>
                <w:noProof/>
              </w:rPr>
            </w:pPr>
            <w:fldSimple w:instr=" DOCPROPERTY  SourceIfTsg  \* MERGEFORMAT ">
              <w:r w:rsidR="00934E86">
                <w:rPr>
                  <w:noProof/>
                </w:rPr>
                <w:t>S4</w:t>
              </w:r>
            </w:fldSimple>
          </w:p>
        </w:tc>
      </w:tr>
      <w:tr w:rsidR="001E41F3" w:rsidRPr="00100888" w14:paraId="08985D8F" w14:textId="77777777" w:rsidTr="00547111">
        <w:tc>
          <w:tcPr>
            <w:tcW w:w="1843" w:type="dxa"/>
            <w:tcBorders>
              <w:left w:val="single" w:sz="4" w:space="0" w:color="auto"/>
            </w:tcBorders>
          </w:tcPr>
          <w:p w14:paraId="66195F28" w14:textId="77777777" w:rsidR="001E41F3" w:rsidRPr="00100888"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Pr="00100888" w:rsidRDefault="001E41F3">
            <w:pPr>
              <w:pStyle w:val="CRCoverPage"/>
              <w:spacing w:after="0"/>
              <w:rPr>
                <w:noProof/>
                <w:sz w:val="8"/>
                <w:szCs w:val="8"/>
              </w:rPr>
            </w:pPr>
          </w:p>
        </w:tc>
      </w:tr>
      <w:tr w:rsidR="001E41F3" w14:paraId="41CAD92E" w14:textId="77777777" w:rsidTr="00547111">
        <w:tc>
          <w:tcPr>
            <w:tcW w:w="1843" w:type="dxa"/>
            <w:tcBorders>
              <w:left w:val="single" w:sz="4" w:space="0" w:color="auto"/>
            </w:tcBorders>
          </w:tcPr>
          <w:p w14:paraId="5849EFD2" w14:textId="77777777" w:rsidR="001E41F3" w:rsidRPr="00100888" w:rsidRDefault="001E41F3">
            <w:pPr>
              <w:pStyle w:val="CRCoverPage"/>
              <w:tabs>
                <w:tab w:val="right" w:pos="1759"/>
              </w:tabs>
              <w:spacing w:after="0"/>
              <w:rPr>
                <w:b/>
                <w:i/>
                <w:noProof/>
              </w:rPr>
            </w:pPr>
            <w:r w:rsidRPr="00100888">
              <w:rPr>
                <w:b/>
                <w:i/>
                <w:noProof/>
              </w:rPr>
              <w:t>Work item code</w:t>
            </w:r>
            <w:r w:rsidR="0051580D" w:rsidRPr="00100888">
              <w:rPr>
                <w:b/>
                <w:i/>
                <w:noProof/>
              </w:rPr>
              <w:t>:</w:t>
            </w:r>
          </w:p>
        </w:tc>
        <w:tc>
          <w:tcPr>
            <w:tcW w:w="3686" w:type="dxa"/>
            <w:gridSpan w:val="5"/>
            <w:shd w:val="pct30" w:color="FFFF00" w:fill="auto"/>
          </w:tcPr>
          <w:p w14:paraId="27821FF6" w14:textId="5C368B07" w:rsidR="001E41F3" w:rsidRPr="00100888" w:rsidRDefault="001F63B6">
            <w:pPr>
              <w:pStyle w:val="CRCoverPage"/>
              <w:spacing w:after="0"/>
              <w:ind w:left="100"/>
              <w:rPr>
                <w:noProof/>
              </w:rPr>
            </w:pPr>
            <w:fldSimple w:instr=" DOCPROPERTY  RelatedWis  \* MERGEFORMAT ">
              <w:r w:rsidR="00934E86">
                <w:rPr>
                  <w:noProof/>
                </w:rPr>
                <w:t>FS</w:t>
              </w:r>
              <w:r w:rsidR="00934E86">
                <w:t>_NPN4AVProd</w:t>
              </w:r>
            </w:fldSimple>
          </w:p>
        </w:tc>
        <w:tc>
          <w:tcPr>
            <w:tcW w:w="567" w:type="dxa"/>
            <w:tcBorders>
              <w:left w:val="nil"/>
            </w:tcBorders>
          </w:tcPr>
          <w:p w14:paraId="4610DD95" w14:textId="77777777" w:rsidR="001E41F3" w:rsidRPr="00100888" w:rsidRDefault="001E41F3">
            <w:pPr>
              <w:pStyle w:val="CRCoverPage"/>
              <w:spacing w:after="0"/>
              <w:ind w:right="100"/>
              <w:rPr>
                <w:noProof/>
              </w:rPr>
            </w:pPr>
          </w:p>
        </w:tc>
        <w:tc>
          <w:tcPr>
            <w:tcW w:w="1417" w:type="dxa"/>
            <w:gridSpan w:val="3"/>
            <w:tcBorders>
              <w:left w:val="nil"/>
            </w:tcBorders>
          </w:tcPr>
          <w:p w14:paraId="10118655" w14:textId="77777777" w:rsidR="001E41F3" w:rsidRPr="00100888" w:rsidRDefault="001E41F3">
            <w:pPr>
              <w:pStyle w:val="CRCoverPage"/>
              <w:spacing w:after="0"/>
              <w:jc w:val="right"/>
              <w:rPr>
                <w:noProof/>
              </w:rPr>
            </w:pPr>
            <w:r w:rsidRPr="00100888">
              <w:rPr>
                <w:b/>
                <w:i/>
                <w:noProof/>
              </w:rPr>
              <w:t>Date:</w:t>
            </w:r>
          </w:p>
        </w:tc>
        <w:tc>
          <w:tcPr>
            <w:tcW w:w="2127" w:type="dxa"/>
            <w:tcBorders>
              <w:right w:val="single" w:sz="4" w:space="0" w:color="auto"/>
            </w:tcBorders>
            <w:shd w:val="pct30" w:color="FFFF00" w:fill="auto"/>
          </w:tcPr>
          <w:p w14:paraId="0B5B1F42" w14:textId="5F4577B4" w:rsidR="001E41F3" w:rsidRDefault="001F63B6">
            <w:pPr>
              <w:pStyle w:val="CRCoverPage"/>
              <w:spacing w:after="0"/>
              <w:ind w:left="100"/>
              <w:rPr>
                <w:noProof/>
              </w:rPr>
            </w:pPr>
            <w:fldSimple w:instr=" DOCPROPERTY  ResDate  \* MERGEFORMAT ">
              <w:r w:rsidR="00934E86">
                <w:rPr>
                  <w:noProof/>
                </w:rPr>
                <w:t>2022-02-04</w:t>
              </w:r>
            </w:fldSimple>
          </w:p>
        </w:tc>
      </w:tr>
      <w:tr w:rsidR="001E41F3" w14:paraId="2C03DB06" w14:textId="77777777" w:rsidTr="00547111">
        <w:tc>
          <w:tcPr>
            <w:tcW w:w="1843" w:type="dxa"/>
            <w:tcBorders>
              <w:left w:val="single" w:sz="4" w:space="0" w:color="auto"/>
            </w:tcBorders>
          </w:tcPr>
          <w:p w14:paraId="1DFA8803" w14:textId="77777777" w:rsidR="001E41F3" w:rsidRDefault="001E41F3">
            <w:pPr>
              <w:pStyle w:val="CRCoverPage"/>
              <w:spacing w:after="0"/>
              <w:rPr>
                <w:b/>
                <w:i/>
                <w:noProof/>
                <w:sz w:val="8"/>
                <w:szCs w:val="8"/>
              </w:rPr>
            </w:pPr>
          </w:p>
        </w:tc>
        <w:tc>
          <w:tcPr>
            <w:tcW w:w="1986" w:type="dxa"/>
            <w:gridSpan w:val="4"/>
          </w:tcPr>
          <w:p w14:paraId="2F40ADD0" w14:textId="77777777" w:rsidR="001E41F3" w:rsidRDefault="001E41F3">
            <w:pPr>
              <w:pStyle w:val="CRCoverPage"/>
              <w:spacing w:after="0"/>
              <w:rPr>
                <w:noProof/>
                <w:sz w:val="8"/>
                <w:szCs w:val="8"/>
              </w:rPr>
            </w:pPr>
          </w:p>
        </w:tc>
        <w:tc>
          <w:tcPr>
            <w:tcW w:w="2267" w:type="dxa"/>
            <w:gridSpan w:val="2"/>
          </w:tcPr>
          <w:p w14:paraId="5F58CC6B" w14:textId="77777777" w:rsidR="001E41F3" w:rsidRDefault="001E41F3">
            <w:pPr>
              <w:pStyle w:val="CRCoverPage"/>
              <w:spacing w:after="0"/>
              <w:rPr>
                <w:noProof/>
                <w:sz w:val="8"/>
                <w:szCs w:val="8"/>
              </w:rPr>
            </w:pPr>
          </w:p>
        </w:tc>
        <w:tc>
          <w:tcPr>
            <w:tcW w:w="1417" w:type="dxa"/>
            <w:gridSpan w:val="3"/>
          </w:tcPr>
          <w:p w14:paraId="6CA70620" w14:textId="77777777" w:rsidR="001E4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Default="001E41F3">
            <w:pPr>
              <w:pStyle w:val="CRCoverPage"/>
              <w:spacing w:after="0"/>
              <w:rPr>
                <w:noProof/>
                <w:sz w:val="8"/>
                <w:szCs w:val="8"/>
              </w:rPr>
            </w:pPr>
          </w:p>
        </w:tc>
      </w:tr>
      <w:tr w:rsidR="001E41F3" w14:paraId="284502F9" w14:textId="77777777" w:rsidTr="00547111">
        <w:trPr>
          <w:cantSplit/>
        </w:trPr>
        <w:tc>
          <w:tcPr>
            <w:tcW w:w="1843" w:type="dxa"/>
            <w:tcBorders>
              <w:left w:val="single" w:sz="4" w:space="0" w:color="auto"/>
            </w:tcBorders>
          </w:tcPr>
          <w:p w14:paraId="2AF6491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5F2EB4" w14:textId="44249E00" w:rsidR="001E41F3" w:rsidRDefault="001F63B6" w:rsidP="00D24991">
            <w:pPr>
              <w:pStyle w:val="CRCoverPage"/>
              <w:spacing w:after="0"/>
              <w:ind w:left="100" w:right="-609"/>
              <w:rPr>
                <w:b/>
                <w:noProof/>
              </w:rPr>
            </w:pPr>
            <w:fldSimple w:instr=" DOCPROPERTY  Cat  \* MERGEFORMAT ">
              <w:r w:rsidR="00934E86" w:rsidRPr="00934E86">
                <w:rPr>
                  <w:b/>
                  <w:noProof/>
                </w:rPr>
                <w:t>B</w:t>
              </w:r>
            </w:fldSimple>
          </w:p>
        </w:tc>
        <w:tc>
          <w:tcPr>
            <w:tcW w:w="3402" w:type="dxa"/>
            <w:gridSpan w:val="5"/>
            <w:tcBorders>
              <w:left w:val="nil"/>
            </w:tcBorders>
          </w:tcPr>
          <w:p w14:paraId="6F8F9B6F" w14:textId="77777777" w:rsidR="001E41F3" w:rsidRDefault="001E41F3">
            <w:pPr>
              <w:pStyle w:val="CRCoverPage"/>
              <w:spacing w:after="0"/>
              <w:rPr>
                <w:noProof/>
              </w:rPr>
            </w:pPr>
          </w:p>
        </w:tc>
        <w:tc>
          <w:tcPr>
            <w:tcW w:w="1417" w:type="dxa"/>
            <w:gridSpan w:val="3"/>
            <w:tcBorders>
              <w:left w:val="nil"/>
            </w:tcBorders>
          </w:tcPr>
          <w:p w14:paraId="734AEEA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35EB5" w14:textId="3F82CEA9" w:rsidR="001E41F3" w:rsidRDefault="001F63B6">
            <w:pPr>
              <w:pStyle w:val="CRCoverPage"/>
              <w:spacing w:after="0"/>
              <w:ind w:left="100"/>
              <w:rPr>
                <w:noProof/>
              </w:rPr>
            </w:pPr>
            <w:fldSimple w:instr=" DOCPROPERTY  Release  \* MERGEFORMAT ">
              <w:r w:rsidR="00934E86">
                <w:rPr>
                  <w:noProof/>
                </w:rPr>
                <w:t>Rel-17</w:t>
              </w:r>
            </w:fldSimple>
          </w:p>
        </w:tc>
      </w:tr>
      <w:tr w:rsidR="001E41F3" w14:paraId="5F8F4839" w14:textId="77777777" w:rsidTr="00547111">
        <w:tc>
          <w:tcPr>
            <w:tcW w:w="1843" w:type="dxa"/>
            <w:tcBorders>
              <w:left w:val="single" w:sz="4" w:space="0" w:color="auto"/>
              <w:bottom w:val="single" w:sz="4" w:space="0" w:color="auto"/>
            </w:tcBorders>
          </w:tcPr>
          <w:p w14:paraId="7A8FCD4A" w14:textId="77777777" w:rsidR="001E41F3" w:rsidRDefault="001E41F3">
            <w:pPr>
              <w:pStyle w:val="CRCoverPage"/>
              <w:spacing w:after="0"/>
              <w:rPr>
                <w:b/>
                <w:i/>
                <w:noProof/>
              </w:rPr>
            </w:pPr>
          </w:p>
        </w:tc>
        <w:tc>
          <w:tcPr>
            <w:tcW w:w="4677" w:type="dxa"/>
            <w:gridSpan w:val="8"/>
            <w:tcBorders>
              <w:bottom w:val="single" w:sz="4" w:space="0" w:color="auto"/>
            </w:tcBorders>
          </w:tcPr>
          <w:p w14:paraId="79C390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9DEC2F" w14:textId="1B960F96"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AC2C7" w14:textId="132D010E" w:rsidR="000C038A" w:rsidRPr="007C2097" w:rsidRDefault="000C038A" w:rsidP="00BD6BB8">
            <w:pPr>
              <w:pStyle w:val="CRCoverPage"/>
              <w:tabs>
                <w:tab w:val="left" w:pos="950"/>
              </w:tabs>
              <w:spacing w:after="0"/>
              <w:ind w:left="241" w:hanging="241"/>
              <w:rPr>
                <w:i/>
                <w:noProof/>
                <w:sz w:val="18"/>
              </w:rPr>
            </w:pPr>
          </w:p>
        </w:tc>
      </w:tr>
      <w:tr w:rsidR="001E41F3" w14:paraId="48F8EA4E" w14:textId="77777777" w:rsidTr="00547111">
        <w:tc>
          <w:tcPr>
            <w:tcW w:w="1843" w:type="dxa"/>
          </w:tcPr>
          <w:p w14:paraId="16D29D55" w14:textId="77777777" w:rsidR="001E41F3" w:rsidRDefault="001E41F3">
            <w:pPr>
              <w:pStyle w:val="CRCoverPage"/>
              <w:spacing w:after="0"/>
              <w:rPr>
                <w:b/>
                <w:i/>
                <w:noProof/>
                <w:sz w:val="8"/>
                <w:szCs w:val="8"/>
              </w:rPr>
            </w:pPr>
          </w:p>
        </w:tc>
        <w:tc>
          <w:tcPr>
            <w:tcW w:w="7797" w:type="dxa"/>
            <w:gridSpan w:val="10"/>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4147A552" w:rsidR="001E41F3" w:rsidRDefault="00712B02">
            <w:pPr>
              <w:pStyle w:val="CRCoverPage"/>
              <w:spacing w:after="0"/>
              <w:ind w:left="100"/>
              <w:rPr>
                <w:noProof/>
              </w:rPr>
            </w:pPr>
            <w:r>
              <w:rPr>
                <w:noProof/>
              </w:rPr>
              <w:t>Document potentially useful technology</w:t>
            </w:r>
            <w:r w:rsidR="00827A92">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FE0C963" w14:textId="1A6B77B7" w:rsidR="00712B02" w:rsidRDefault="00712B02" w:rsidP="00035151">
            <w:pPr>
              <w:pStyle w:val="CRCoverPage"/>
              <w:numPr>
                <w:ilvl w:val="0"/>
                <w:numId w:val="4"/>
              </w:numPr>
              <w:spacing w:after="0"/>
            </w:pPr>
            <w:r>
              <w:t>Brief description of QRT</w:t>
            </w:r>
            <w:r w:rsidR="00567C08">
              <w:t xml:space="preserve"> and QUIC over RTP.</w:t>
            </w:r>
          </w:p>
          <w:p w14:paraId="1805C894" w14:textId="77777777" w:rsidR="00592A75" w:rsidRDefault="00712B02" w:rsidP="00035151">
            <w:pPr>
              <w:pStyle w:val="CRCoverPage"/>
              <w:numPr>
                <w:ilvl w:val="0"/>
                <w:numId w:val="4"/>
              </w:numPr>
              <w:spacing w:after="0"/>
            </w:pPr>
            <w:r>
              <w:t>Usage of QRT in the potential solution as an alternative to RIST Main Profile</w:t>
            </w:r>
            <w:r w:rsidR="00592A75">
              <w:t>.</w:t>
            </w:r>
          </w:p>
          <w:p w14:paraId="6875B5A2" w14:textId="77E5E6DB" w:rsidR="00910950" w:rsidRDefault="00910950" w:rsidP="00035151">
            <w:pPr>
              <w:pStyle w:val="CRCoverPage"/>
              <w:numPr>
                <w:ilvl w:val="0"/>
                <w:numId w:val="4"/>
              </w:numPr>
              <w:spacing w:after="0"/>
            </w:pPr>
            <w:r>
              <w:t>Usage of RTCP-based Congest Control algorithms to drive dynamic bit rate adaptation.</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27D08EDE" w:rsidR="001E41F3" w:rsidRDefault="00712B02">
            <w:pPr>
              <w:pStyle w:val="CRCoverPage"/>
              <w:spacing w:after="0"/>
              <w:ind w:left="100"/>
              <w:rPr>
                <w:noProof/>
              </w:rPr>
            </w:pPr>
            <w:r>
              <w:rPr>
                <w:noProof/>
              </w:rPr>
              <w:t>A potentially useful technolgoy will not be documented in the Feasibility Study</w:t>
            </w:r>
            <w:r w:rsidR="00197383">
              <w:rPr>
                <w:noProof/>
              </w:rPr>
              <w:t>.</w:t>
            </w:r>
          </w:p>
        </w:tc>
      </w:tr>
      <w:tr w:rsidR="001E41F3" w14:paraId="0CCC4ECF" w14:textId="77777777" w:rsidTr="00547111">
        <w:tc>
          <w:tcPr>
            <w:tcW w:w="2694" w:type="dxa"/>
            <w:gridSpan w:val="2"/>
          </w:tcPr>
          <w:p w14:paraId="712ADA5C" w14:textId="37087849" w:rsidR="001E41F3" w:rsidRDefault="00197383">
            <w:pPr>
              <w:pStyle w:val="CRCoverPage"/>
              <w:spacing w:after="0"/>
              <w:rPr>
                <w:b/>
                <w:i/>
                <w:noProof/>
                <w:sz w:val="8"/>
                <w:szCs w:val="8"/>
              </w:rPr>
            </w:pPr>
            <w:ins w:id="1" w:author="Richard Bradbury (revisions)" w:date="2021-11-30T17:39:00Z">
              <w:r>
                <w:rPr>
                  <w:b/>
                  <w:i/>
                  <w:noProof/>
                  <w:sz w:val="8"/>
                  <w:szCs w:val="8"/>
                </w:rPr>
                <w:t>Q</w:t>
              </w:r>
            </w:ins>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3921DEB1" w:rsidR="001E41F3" w:rsidRDefault="001D748B">
            <w:pPr>
              <w:pStyle w:val="CRCoverPage"/>
              <w:spacing w:after="0"/>
              <w:ind w:left="100"/>
              <w:rPr>
                <w:noProof/>
              </w:rPr>
            </w:pPr>
            <w:r>
              <w:rPr>
                <w:noProof/>
              </w:rPr>
              <w:t>2, 3</w:t>
            </w:r>
            <w:r w:rsidR="000568B4">
              <w:rPr>
                <w:noProof/>
              </w:rPr>
              <w:t>.3</w:t>
            </w:r>
            <w:r>
              <w:rPr>
                <w:noProof/>
              </w:rPr>
              <w:t>, 4</w:t>
            </w:r>
            <w:r w:rsidR="00205A4A">
              <w:rPr>
                <w:noProof/>
              </w:rPr>
              <w:t>.6 (new)</w:t>
            </w:r>
            <w:r>
              <w:rPr>
                <w:noProof/>
              </w:rPr>
              <w:t>, 6.3.4.3</w:t>
            </w:r>
            <w:r w:rsidR="007B0FE2">
              <w:rPr>
                <w:noProof/>
              </w:rPr>
              <w:t>, 6.6</w:t>
            </w:r>
            <w:r>
              <w:rPr>
                <w:noProof/>
              </w:rPr>
              <w:t>.</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24D35CF" w:rsidR="001E41F3" w:rsidRDefault="00477E60">
            <w:pPr>
              <w:pStyle w:val="CRCoverPage"/>
              <w:spacing w:after="0"/>
              <w:jc w:val="center"/>
              <w:rPr>
                <w:b/>
                <w:caps/>
                <w:noProof/>
              </w:rPr>
            </w:pPr>
            <w:r>
              <w:rPr>
                <w:b/>
                <w:caps/>
                <w:noProof/>
              </w:rPr>
              <w:t>X</w:t>
            </w: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F570A4" w14:textId="4AC75C23" w:rsidR="001E41F3" w:rsidRDefault="001E41F3">
            <w:pPr>
              <w:pStyle w:val="CRCoverPage"/>
              <w:spacing w:after="0"/>
              <w:ind w:left="99"/>
              <w:rPr>
                <w:noProof/>
              </w:rPr>
            </w:pP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7344E419" w:rsidR="008863B9" w:rsidRDefault="00205A4A">
            <w:pPr>
              <w:pStyle w:val="CRCoverPage"/>
              <w:spacing w:after="0"/>
              <w:ind w:left="100"/>
              <w:rPr>
                <w:noProof/>
              </w:rPr>
            </w:pPr>
            <w:r>
              <w:rPr>
                <w:noProof/>
              </w:rPr>
              <w:t>S4aI221292-&gt;S4aI221304-&gt;S4-22</w:t>
            </w:r>
            <w:r w:rsidR="00934E86">
              <w:rPr>
                <w:noProof/>
              </w:rPr>
              <w:t>0059</w:t>
            </w:r>
          </w:p>
        </w:tc>
      </w:tr>
    </w:tbl>
    <w:p w14:paraId="4B936724" w14:textId="77777777" w:rsidR="000A2EFB" w:rsidRDefault="000A2EFB" w:rsidP="000A2EFB">
      <w:pPr>
        <w:pStyle w:val="StyleChangefirst"/>
        <w:spacing w:before="600"/>
      </w:pPr>
      <w:bookmarkStart w:id="2" w:name="references"/>
      <w:bookmarkStart w:id="3" w:name="_Toc63784936"/>
      <w:bookmarkStart w:id="4" w:name="_Toc90460463"/>
      <w:bookmarkStart w:id="5" w:name="_Hlk94523762"/>
      <w:bookmarkEnd w:id="2"/>
      <w:r>
        <w:rPr>
          <w:highlight w:val="yellow"/>
        </w:rPr>
        <w:lastRenderedPageBreak/>
        <w:t>FIRS</w:t>
      </w:r>
      <w:r w:rsidRPr="00F66D5C">
        <w:rPr>
          <w:highlight w:val="yellow"/>
        </w:rPr>
        <w:t>T CHANGE</w:t>
      </w:r>
    </w:p>
    <w:bookmarkEnd w:id="3"/>
    <w:p w14:paraId="70E8B2E8" w14:textId="77777777" w:rsidR="000A2EFB" w:rsidRPr="004D3578" w:rsidRDefault="000A2EFB" w:rsidP="000A2EFB">
      <w:pPr>
        <w:pStyle w:val="Heading1"/>
      </w:pPr>
      <w:r w:rsidRPr="004D3578">
        <w:t>2</w:t>
      </w:r>
      <w:r w:rsidRPr="004D3578">
        <w:tab/>
        <w:t>References</w:t>
      </w:r>
      <w:bookmarkEnd w:id="4"/>
    </w:p>
    <w:p w14:paraId="2A245E87" w14:textId="77777777" w:rsidR="000A2EFB" w:rsidRPr="004D3578" w:rsidRDefault="000A2EFB" w:rsidP="000A2EFB">
      <w:r w:rsidRPr="004D3578">
        <w:t>The following documents contain provisions which, through reference in this text, constitute provisions of the present document.</w:t>
      </w:r>
    </w:p>
    <w:p w14:paraId="504B186A" w14:textId="77777777" w:rsidR="000A2EFB" w:rsidRPr="004D3578" w:rsidRDefault="000A2EFB" w:rsidP="000A2EFB">
      <w:pPr>
        <w:pStyle w:val="B1"/>
      </w:pPr>
      <w:r>
        <w:t>-</w:t>
      </w:r>
      <w:r>
        <w:tab/>
      </w:r>
      <w:r w:rsidRPr="004D3578">
        <w:t>References are either specific (identified by date of publication, edition number, version number, etc.) or non</w:t>
      </w:r>
      <w:r w:rsidRPr="004D3578">
        <w:noBreakHyphen/>
        <w:t>specific.</w:t>
      </w:r>
    </w:p>
    <w:p w14:paraId="6BF47D43" w14:textId="77777777" w:rsidR="000A2EFB" w:rsidRPr="004D3578" w:rsidRDefault="000A2EFB" w:rsidP="000A2EFB">
      <w:pPr>
        <w:pStyle w:val="B1"/>
      </w:pPr>
      <w:r>
        <w:t>-</w:t>
      </w:r>
      <w:r>
        <w:tab/>
      </w:r>
      <w:r w:rsidRPr="004D3578">
        <w:t>For a specific reference, subsequent revisions do not apply.</w:t>
      </w:r>
    </w:p>
    <w:p w14:paraId="1D765C9E" w14:textId="77777777" w:rsidR="000A2EFB" w:rsidRPr="004D3578" w:rsidRDefault="000A2EFB" w:rsidP="000A2EF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0CBD4D1" w14:textId="77777777" w:rsidR="000A2EFB" w:rsidRPr="004D3578" w:rsidRDefault="000A2EFB" w:rsidP="000A2EFB">
      <w:pPr>
        <w:pStyle w:val="EX"/>
      </w:pPr>
      <w:r w:rsidRPr="004D3578">
        <w:t>[1]</w:t>
      </w:r>
      <w:r w:rsidRPr="004D3578">
        <w:tab/>
        <w:t>3GPP TR 21.905: "Vocabulary for 3GPP Specifications".</w:t>
      </w:r>
    </w:p>
    <w:p w14:paraId="06B03158" w14:textId="77777777" w:rsidR="000A2EFB" w:rsidRDefault="000A2EFB" w:rsidP="000A2EFB">
      <w:pPr>
        <w:pStyle w:val="Snipped"/>
      </w:pPr>
      <w:bookmarkStart w:id="6" w:name="definitions"/>
      <w:bookmarkStart w:id="7" w:name="OLE_LINK2"/>
      <w:bookmarkStart w:id="8" w:name="OLE_LINK3"/>
      <w:bookmarkStart w:id="9" w:name="OLE_LINK4"/>
      <w:bookmarkStart w:id="10" w:name="_Toc90460464"/>
      <w:bookmarkEnd w:id="6"/>
      <w:r>
        <w:t>(SNIPPED)</w:t>
      </w:r>
    </w:p>
    <w:bookmarkEnd w:id="7"/>
    <w:bookmarkEnd w:id="8"/>
    <w:bookmarkEnd w:id="9"/>
    <w:p w14:paraId="0BF81875" w14:textId="196085D3" w:rsidR="005E4F0D" w:rsidRDefault="005E4F0D" w:rsidP="005E4F0D">
      <w:pPr>
        <w:pStyle w:val="EX"/>
        <w:rPr>
          <w:ins w:id="11" w:author="Sam Hurst" w:date="2022-01-27T09:31:00Z"/>
        </w:rPr>
      </w:pPr>
      <w:ins w:id="12" w:author="Sam Hurst" w:date="2022-01-31T14:23:00Z">
        <w:r>
          <w:t>[5</w:t>
        </w:r>
      </w:ins>
      <w:ins w:id="13" w:author="Richard Bradbury" w:date="2022-01-31T15:26:00Z">
        <w:r w:rsidR="00133203">
          <w:t>1</w:t>
        </w:r>
      </w:ins>
      <w:ins w:id="14" w:author="Sam Hurst" w:date="2022-01-31T14:23:00Z">
        <w:r>
          <w:t>]</w:t>
        </w:r>
        <w:r>
          <w:tab/>
        </w:r>
      </w:ins>
      <w:ins w:id="15" w:author="Richard Bradbury" w:date="2022-01-31T15:35:00Z">
        <w:r w:rsidR="00E177DE">
          <w:t xml:space="preserve">IETF </w:t>
        </w:r>
      </w:ins>
      <w:ins w:id="16" w:author="Sam Hurst" w:date="2022-01-27T09:30:00Z">
        <w:r>
          <w:t>RFC</w:t>
        </w:r>
      </w:ins>
      <w:ins w:id="17" w:author="Richard Bradbury" w:date="2022-01-31T15:35:00Z">
        <w:r w:rsidR="00E177DE">
          <w:t> </w:t>
        </w:r>
      </w:ins>
      <w:ins w:id="18" w:author="Sam Hurst" w:date="2022-01-27T09:30:00Z">
        <w:r>
          <w:t xml:space="preserve">9000: </w:t>
        </w:r>
      </w:ins>
      <w:ins w:id="19" w:author="Richard Bradbury" w:date="2022-01-31T12:04:00Z">
        <w:r>
          <w:t>"</w:t>
        </w:r>
      </w:ins>
      <w:ins w:id="20" w:author="Sam Hurst" w:date="2022-01-27T09:30:00Z">
        <w:r>
          <w:t>QUIC: A UDP-Based Multiplexed and Secure Transport</w:t>
        </w:r>
      </w:ins>
      <w:ins w:id="21" w:author="Richard Bradbury" w:date="2022-01-31T12:04:00Z">
        <w:r>
          <w:t>"</w:t>
        </w:r>
      </w:ins>
      <w:ins w:id="22" w:author="Richard Bradbury" w:date="2022-02-07T12:41:00Z">
        <w:r w:rsidR="001F5381">
          <w:t>, May</w:t>
        </w:r>
      </w:ins>
      <w:ins w:id="23" w:author="Richard Bradbury" w:date="2022-02-07T12:42:00Z">
        <w:r w:rsidR="001F5381">
          <w:t> 2021</w:t>
        </w:r>
      </w:ins>
      <w:ins w:id="24" w:author="Sam Hurst" w:date="2022-01-27T09:31:00Z">
        <w:r>
          <w:t>.</w:t>
        </w:r>
      </w:ins>
    </w:p>
    <w:p w14:paraId="5F9EBDE9" w14:textId="62A69F27" w:rsidR="00854BF9" w:rsidRDefault="00854BF9" w:rsidP="00854BF9">
      <w:pPr>
        <w:pStyle w:val="EX"/>
        <w:rPr>
          <w:ins w:id="25" w:author="Sam Hurst" w:date="2022-01-31T09:44:00Z"/>
        </w:rPr>
      </w:pPr>
      <w:ins w:id="26" w:author="Sam Hurst" w:date="2022-01-27T09:31:00Z">
        <w:r>
          <w:t>[5</w:t>
        </w:r>
      </w:ins>
      <w:ins w:id="27" w:author="Sam Hurst Edits" w:date="2022-02-03T16:40:00Z">
        <w:r>
          <w:t>2</w:t>
        </w:r>
      </w:ins>
      <w:ins w:id="28" w:author="Sam Hurst" w:date="2022-01-27T09:31:00Z">
        <w:r>
          <w:t>]</w:t>
        </w:r>
        <w:r>
          <w:tab/>
          <w:t>IETF Internet-Draft</w:t>
        </w:r>
      </w:ins>
      <w:ins w:id="29" w:author="Richard Bradbury" w:date="2022-01-31T15:10:00Z">
        <w:r>
          <w:t xml:space="preserve"> </w:t>
        </w:r>
        <w:r w:rsidRPr="00223ECD">
          <w:t>draft-ietf-quic-datagram-08</w:t>
        </w:r>
      </w:ins>
      <w:ins w:id="30" w:author="Sam Hurst" w:date="2022-01-27T09:31:00Z">
        <w:r>
          <w:t xml:space="preserve">: </w:t>
        </w:r>
      </w:ins>
      <w:ins w:id="31" w:author="Richard Bradbury (2022-02-03)" w:date="2022-02-03T11:19:00Z">
        <w:r>
          <w:t>"</w:t>
        </w:r>
      </w:ins>
      <w:ins w:id="32" w:author="Sam Hurst" w:date="2022-01-27T09:31:00Z">
        <w:r>
          <w:t>An Unreliable Datagram Extension to QUIC</w:t>
        </w:r>
      </w:ins>
      <w:ins w:id="33" w:author="Richard Bradbury (2022-02-03)" w:date="2022-02-03T11:19:00Z">
        <w:r>
          <w:t>"</w:t>
        </w:r>
      </w:ins>
      <w:ins w:id="34" w:author="Sam Hurst" w:date="2022-01-27T09:43:00Z">
        <w:r>
          <w:t>, 14</w:t>
        </w:r>
        <w:r w:rsidRPr="00CB77B6">
          <w:rPr>
            <w:vertAlign w:val="superscript"/>
          </w:rPr>
          <w:t>th</w:t>
        </w:r>
        <w:r>
          <w:t xml:space="preserve"> January 2022, </w:t>
        </w:r>
      </w:ins>
      <w:ins w:id="35" w:author="Sam Hurst" w:date="2022-01-31T09:44:00Z">
        <w:r>
          <w:fldChar w:fldCharType="begin"/>
        </w:r>
        <w:r>
          <w:instrText xml:space="preserve"> HYPERLINK "</w:instrText>
        </w:r>
      </w:ins>
      <w:ins w:id="36" w:author="Sam Hurst" w:date="2022-01-27T09:43:00Z">
        <w:r w:rsidRPr="004D22C2">
          <w:instrText>https://www.ietf.org/archive/id/draft-ietf-quic-datagram-08.html</w:instrText>
        </w:r>
      </w:ins>
      <w:ins w:id="37" w:author="Sam Hurst" w:date="2022-01-31T09:44:00Z">
        <w:r>
          <w:instrText xml:space="preserve">" </w:instrText>
        </w:r>
        <w:r>
          <w:fldChar w:fldCharType="separate"/>
        </w:r>
      </w:ins>
      <w:ins w:id="38" w:author="Sam Hurst" w:date="2022-01-27T09:43:00Z">
        <w:r w:rsidRPr="00AC6E25">
          <w:rPr>
            <w:rStyle w:val="Hyperlink"/>
          </w:rPr>
          <w:t>https://www.ietf.org/archive/id/draft-ietf-quic-datagram-08.html</w:t>
        </w:r>
      </w:ins>
      <w:ins w:id="39" w:author="Sam Hurst" w:date="2022-01-31T09:44:00Z">
        <w:r>
          <w:fldChar w:fldCharType="end"/>
        </w:r>
      </w:ins>
      <w:ins w:id="40" w:author="Richard Bradbury" w:date="2022-01-31T15:09:00Z">
        <w:r>
          <w:t>.</w:t>
        </w:r>
      </w:ins>
    </w:p>
    <w:p w14:paraId="42DCAB41" w14:textId="65A24763" w:rsidR="00133203" w:rsidRDefault="00133203" w:rsidP="00133203">
      <w:pPr>
        <w:pStyle w:val="EX"/>
        <w:rPr>
          <w:ins w:id="41" w:author="Richard Bradbury" w:date="2022-01-31T15:26:00Z"/>
        </w:rPr>
      </w:pPr>
      <w:ins w:id="42" w:author="Richard Bradbury" w:date="2022-01-31T15:26:00Z">
        <w:r>
          <w:t>[5</w:t>
        </w:r>
      </w:ins>
      <w:ins w:id="43" w:author="Sam Hurst Edits" w:date="2022-02-03T16:40:00Z">
        <w:r w:rsidR="00854BF9">
          <w:t>3</w:t>
        </w:r>
      </w:ins>
      <w:ins w:id="44" w:author="Richard Bradbury" w:date="2022-01-31T15:26:00Z">
        <w:r>
          <w:t>]</w:t>
        </w:r>
        <w:r>
          <w:tab/>
          <w:t>IETF Internet</w:t>
        </w:r>
      </w:ins>
      <w:ins w:id="45" w:author="Richard Bradbury" w:date="2022-01-31T15:34:00Z">
        <w:r w:rsidR="00E177DE">
          <w:t>-</w:t>
        </w:r>
      </w:ins>
      <w:ins w:id="46" w:author="Richard Bradbury" w:date="2022-01-31T15:26:00Z">
        <w:r>
          <w:t xml:space="preserve">Draft </w:t>
        </w:r>
        <w:r w:rsidRPr="005E4F0D">
          <w:t>draft-gruessing-moq-requirements-00</w:t>
        </w:r>
        <w:r>
          <w:t xml:space="preserve">: </w:t>
        </w:r>
      </w:ins>
      <w:ins w:id="47" w:author="Richard Bradbury" w:date="2022-01-31T15:33:00Z">
        <w:r w:rsidR="00F5384E">
          <w:t>"</w:t>
        </w:r>
      </w:ins>
      <w:ins w:id="48" w:author="Richard Bradbury" w:date="2022-01-31T15:26:00Z">
        <w:r w:rsidRPr="005E4F0D">
          <w:t xml:space="preserve">QUIC Encapsulation for Media over RTP </w:t>
        </w:r>
        <w:r>
          <w:t>–</w:t>
        </w:r>
        <w:r w:rsidRPr="005E4F0D">
          <w:t xml:space="preserve"> Requirements and Use Cases</w:t>
        </w:r>
      </w:ins>
      <w:ins w:id="49" w:author="Richard Bradbury" w:date="2022-01-31T15:33:00Z">
        <w:r w:rsidR="00F5384E">
          <w:t>"</w:t>
        </w:r>
      </w:ins>
      <w:ins w:id="50" w:author="Richard Bradbury" w:date="2022-01-31T15:26:00Z">
        <w:r>
          <w:t xml:space="preserve">, October 2021, </w:t>
        </w:r>
        <w:r w:rsidRPr="005E4F0D">
          <w:t>https://www.ietf.org/id/draft-gruessing-moq-requirements-00.html</w:t>
        </w:r>
        <w:r>
          <w:t>.</w:t>
        </w:r>
      </w:ins>
    </w:p>
    <w:p w14:paraId="3061A129" w14:textId="3D315090" w:rsidR="000A2EFB" w:rsidRDefault="000A2EFB" w:rsidP="000A2EFB">
      <w:pPr>
        <w:pStyle w:val="EX"/>
        <w:rPr>
          <w:ins w:id="51" w:author="Sam Hurst" w:date="2022-01-27T09:30:00Z"/>
        </w:rPr>
      </w:pPr>
      <w:ins w:id="52" w:author="Sam Hurst" w:date="2022-01-27T09:28:00Z">
        <w:r>
          <w:t>[5</w:t>
        </w:r>
      </w:ins>
      <w:ins w:id="53" w:author="Sam Hurst Edits" w:date="2022-02-03T16:40:00Z">
        <w:r w:rsidR="00854BF9">
          <w:t>4</w:t>
        </w:r>
      </w:ins>
      <w:ins w:id="54" w:author="Sam Hurst" w:date="2022-01-27T09:28:00Z">
        <w:r>
          <w:t>]</w:t>
        </w:r>
        <w:r>
          <w:tab/>
        </w:r>
      </w:ins>
      <w:ins w:id="55" w:author="Sam Hurst" w:date="2022-01-27T09:29:00Z">
        <w:r>
          <w:t>IETF Internet-Draft</w:t>
        </w:r>
      </w:ins>
      <w:ins w:id="56" w:author="Richard Bradbury" w:date="2022-01-31T15:35:00Z">
        <w:r w:rsidR="00E177DE">
          <w:t xml:space="preserve"> </w:t>
        </w:r>
        <w:r w:rsidR="00E177DE" w:rsidRPr="00E177DE">
          <w:t>draft-hurst-quic-rtp-tunnelling-01</w:t>
        </w:r>
      </w:ins>
      <w:ins w:id="57" w:author="Sam Hurst" w:date="2022-01-27T09:29:00Z">
        <w:r>
          <w:t xml:space="preserve">: </w:t>
        </w:r>
      </w:ins>
      <w:ins w:id="58" w:author="Richard Bradbury" w:date="2022-01-31T15:33:00Z">
        <w:r w:rsidR="00F5384E">
          <w:t>"</w:t>
        </w:r>
      </w:ins>
      <w:ins w:id="59" w:author="Sam Hurst" w:date="2022-01-27T09:29:00Z">
        <w:r>
          <w:t>QRT: QUIC RTP Tunnelling</w:t>
        </w:r>
      </w:ins>
      <w:ins w:id="60" w:author="Richard Bradbury" w:date="2022-01-31T15:33:00Z">
        <w:r w:rsidR="00F5384E">
          <w:t>"</w:t>
        </w:r>
      </w:ins>
      <w:ins w:id="61" w:author="Sam Hurst" w:date="2022-01-27T09:29:00Z">
        <w:r>
          <w:t>, 28</w:t>
        </w:r>
        <w:r w:rsidRPr="00CB77B6">
          <w:rPr>
            <w:vertAlign w:val="superscript"/>
          </w:rPr>
          <w:t>th</w:t>
        </w:r>
        <w:r>
          <w:t xml:space="preserve"> January 2021</w:t>
        </w:r>
      </w:ins>
      <w:ins w:id="62" w:author="Sam Hurst" w:date="2022-01-27T09:30:00Z">
        <w:r>
          <w:t xml:space="preserve">, </w:t>
        </w:r>
        <w:r>
          <w:fldChar w:fldCharType="begin"/>
        </w:r>
        <w:r>
          <w:instrText xml:space="preserve"> HYPERLINK "</w:instrText>
        </w:r>
        <w:r w:rsidRPr="00905356">
          <w:instrText>https://datatracker.ietf.org/doc/html/draft-hurst-quic-rtp-tunnelling-01</w:instrText>
        </w:r>
        <w:r>
          <w:instrText xml:space="preserve">" </w:instrText>
        </w:r>
        <w:r>
          <w:fldChar w:fldCharType="separate"/>
        </w:r>
        <w:r w:rsidRPr="005201E8">
          <w:rPr>
            <w:rStyle w:val="Hyperlink"/>
          </w:rPr>
          <w:t>https://datatracker.ietf.org/doc/html/draft-hurst-quic-rtp-tunnelling-01</w:t>
        </w:r>
        <w:r>
          <w:fldChar w:fldCharType="end"/>
        </w:r>
      </w:ins>
      <w:ins w:id="63" w:author="Richard Bradbury" w:date="2022-01-31T15:14:00Z">
        <w:r w:rsidR="00CB36CB">
          <w:t>.</w:t>
        </w:r>
      </w:ins>
    </w:p>
    <w:p w14:paraId="1198442B" w14:textId="5E0A2A17" w:rsidR="00526DFC" w:rsidRDefault="000A2EFB" w:rsidP="000A2EFB">
      <w:pPr>
        <w:pStyle w:val="EX"/>
        <w:rPr>
          <w:ins w:id="64" w:author="Sam Hurst" w:date="2022-01-31T14:23:00Z"/>
        </w:rPr>
      </w:pPr>
      <w:ins w:id="65" w:author="Sam Hurst" w:date="2022-01-27T09:30:00Z">
        <w:r>
          <w:t>[5</w:t>
        </w:r>
      </w:ins>
      <w:ins w:id="66" w:author="Sam Hurst Edits" w:date="2022-02-03T16:41:00Z">
        <w:r w:rsidR="00854BF9">
          <w:t>5</w:t>
        </w:r>
      </w:ins>
      <w:ins w:id="67" w:author="Sam Hurst" w:date="2022-01-27T09:30:00Z">
        <w:r>
          <w:t>]</w:t>
        </w:r>
        <w:r>
          <w:tab/>
          <w:t>IETF</w:t>
        </w:r>
      </w:ins>
      <w:ins w:id="68" w:author="Sam Hurst" w:date="2022-01-31T14:23:00Z">
        <w:r w:rsidR="00526DFC">
          <w:t xml:space="preserve"> Internet-Draft</w:t>
        </w:r>
      </w:ins>
      <w:ins w:id="69" w:author="Richard Bradbury" w:date="2022-01-31T15:09:00Z">
        <w:r w:rsidR="00223ECD">
          <w:t xml:space="preserve"> </w:t>
        </w:r>
        <w:r w:rsidR="00223ECD" w:rsidRPr="00223ECD">
          <w:t>draft-engelbart-rtp-over-quic-0</w:t>
        </w:r>
      </w:ins>
      <w:ins w:id="70" w:author="Sam Hurst C+A Changes" w:date="2022-02-07T11:10:00Z">
        <w:r w:rsidR="00BA2E49">
          <w:t>1</w:t>
        </w:r>
      </w:ins>
      <w:ins w:id="71" w:author="Sam Hurst" w:date="2022-01-31T14:23:00Z">
        <w:r w:rsidR="00526DFC">
          <w:t xml:space="preserve">: </w:t>
        </w:r>
      </w:ins>
      <w:ins w:id="72" w:author="Richard Bradbury" w:date="2022-01-31T15:33:00Z">
        <w:r w:rsidR="00F5384E">
          <w:t>"</w:t>
        </w:r>
      </w:ins>
      <w:ins w:id="73" w:author="Sam Hurst" w:date="2022-01-31T14:23:00Z">
        <w:r w:rsidR="00526DFC">
          <w:t>RTP over QUIC</w:t>
        </w:r>
      </w:ins>
      <w:ins w:id="74" w:author="Richard Bradbury" w:date="2022-01-31T15:33:00Z">
        <w:r w:rsidR="00F5384E">
          <w:t>"</w:t>
        </w:r>
      </w:ins>
      <w:ins w:id="75" w:author="Sam Hurst" w:date="2022-01-31T14:23:00Z">
        <w:r w:rsidR="00526DFC">
          <w:t xml:space="preserve">, </w:t>
        </w:r>
      </w:ins>
      <w:ins w:id="76" w:author="Sam Hurst C+A Changes" w:date="2022-02-07T11:10:00Z">
        <w:r w:rsidR="00BA2E49">
          <w:t>25</w:t>
        </w:r>
      </w:ins>
      <w:ins w:id="77" w:author="Sam Hurst" w:date="2022-01-31T14:23:00Z">
        <w:r w:rsidR="00526DFC" w:rsidRPr="00526DFC">
          <w:rPr>
            <w:vertAlign w:val="superscript"/>
          </w:rPr>
          <w:t>th</w:t>
        </w:r>
        <w:r w:rsidR="00526DFC">
          <w:t xml:space="preserve"> </w:t>
        </w:r>
      </w:ins>
      <w:ins w:id="78" w:author="Sam Hurst C+A Changes" w:date="2022-02-07T11:10:00Z">
        <w:r w:rsidR="00BA2E49">
          <w:t>October</w:t>
        </w:r>
      </w:ins>
      <w:ins w:id="79" w:author="Sam Hurst" w:date="2022-01-31T14:23:00Z">
        <w:r w:rsidR="00526DFC">
          <w:t xml:space="preserve"> 2021, </w:t>
        </w:r>
      </w:ins>
      <w:ins w:id="80" w:author="Richard Bradbury" w:date="2022-01-31T15:14:00Z">
        <w:r w:rsidR="00CB36CB" w:rsidRPr="00CB36CB">
          <w:t>https://www.ietf.org/archive/id/draft-engelbart-rtp-over-quic-01.html</w:t>
        </w:r>
        <w:r w:rsidR="00CB36CB">
          <w:t>.</w:t>
        </w:r>
      </w:ins>
    </w:p>
    <w:p w14:paraId="6E9E89A0" w14:textId="7B02E75C" w:rsidR="005F6037" w:rsidRPr="00423CF7" w:rsidRDefault="005F6037" w:rsidP="005F6037">
      <w:pPr>
        <w:pStyle w:val="EX"/>
        <w:rPr>
          <w:ins w:id="81" w:author="Richard Bradbury" w:date="2022-01-31T15:07:00Z"/>
          <w:lang w:val="de-DE"/>
        </w:rPr>
      </w:pPr>
      <w:ins w:id="82" w:author="Sam Hurst" w:date="2022-01-31T09:48:00Z">
        <w:r w:rsidRPr="00423CF7">
          <w:rPr>
            <w:lang w:val="de-DE"/>
          </w:rPr>
          <w:t>[5</w:t>
        </w:r>
      </w:ins>
      <w:ins w:id="83" w:author="Richard Bradbury" w:date="2022-01-31T15:55:00Z">
        <w:r w:rsidRPr="00423CF7">
          <w:rPr>
            <w:lang w:val="de-DE"/>
          </w:rPr>
          <w:t>6</w:t>
        </w:r>
      </w:ins>
      <w:ins w:id="84" w:author="Sam Hurst" w:date="2022-01-31T09:48:00Z">
        <w:r w:rsidRPr="00423CF7">
          <w:rPr>
            <w:lang w:val="de-DE"/>
          </w:rPr>
          <w:t>]</w:t>
        </w:r>
        <w:r w:rsidRPr="00423CF7">
          <w:rPr>
            <w:lang w:val="de-DE"/>
          </w:rPr>
          <w:tab/>
        </w:r>
      </w:ins>
      <w:ins w:id="85" w:author="Richard Bradbury" w:date="2022-01-31T15:07:00Z">
        <w:r w:rsidRPr="00423CF7">
          <w:rPr>
            <w:lang w:val="de-DE"/>
          </w:rPr>
          <w:t>IETF Internet-Draft draft-ietf-quic-http-34</w:t>
        </w:r>
      </w:ins>
      <w:ins w:id="86" w:author="Richard Bradbury" w:date="2022-01-31T15:10:00Z">
        <w:r w:rsidRPr="00423CF7">
          <w:rPr>
            <w:lang w:val="de-DE"/>
          </w:rPr>
          <w:t>:</w:t>
        </w:r>
      </w:ins>
      <w:ins w:id="87" w:author="Richard Bradbury" w:date="2022-01-31T15:07:00Z">
        <w:r w:rsidRPr="00423CF7">
          <w:rPr>
            <w:lang w:val="de-DE"/>
          </w:rPr>
          <w:t xml:space="preserve"> </w:t>
        </w:r>
      </w:ins>
      <w:ins w:id="88" w:author="Richard Bradbury" w:date="2022-01-31T15:33:00Z">
        <w:r w:rsidRPr="00423CF7">
          <w:rPr>
            <w:lang w:val="de-DE"/>
          </w:rPr>
          <w:t>"</w:t>
        </w:r>
      </w:ins>
      <w:ins w:id="89" w:author="Richard Bradbury" w:date="2022-01-31T15:07:00Z">
        <w:r w:rsidRPr="00423CF7">
          <w:rPr>
            <w:lang w:val="de-DE"/>
          </w:rPr>
          <w:t>Hypertext Transfer Protocol Version 3 (HTTP/3)</w:t>
        </w:r>
      </w:ins>
      <w:ins w:id="90" w:author="Richard Bradbury" w:date="2022-01-31T15:33:00Z">
        <w:r w:rsidRPr="00423CF7">
          <w:rPr>
            <w:lang w:val="de-DE"/>
          </w:rPr>
          <w:t>"</w:t>
        </w:r>
      </w:ins>
      <w:ins w:id="91" w:author="Richard Bradbury" w:date="2022-01-31T15:07:00Z">
        <w:r w:rsidRPr="00423CF7">
          <w:rPr>
            <w:lang w:val="de-DE"/>
          </w:rPr>
          <w:t xml:space="preserve">, February 2021, </w:t>
        </w:r>
      </w:ins>
      <w:ins w:id="92" w:author="Richard Bradbury" w:date="2022-01-31T15:09:00Z">
        <w:r w:rsidRPr="00423CF7">
          <w:rPr>
            <w:lang w:val="de-DE"/>
          </w:rPr>
          <w:t>https://www.ietf.org/archive/id/draft-ietf-quic-http-34.html</w:t>
        </w:r>
      </w:ins>
      <w:ins w:id="93" w:author="Richard Bradbury" w:date="2022-01-31T15:07:00Z">
        <w:r w:rsidRPr="00423CF7">
          <w:rPr>
            <w:lang w:val="de-DE"/>
          </w:rPr>
          <w:t>.</w:t>
        </w:r>
      </w:ins>
    </w:p>
    <w:p w14:paraId="07CDC5A4" w14:textId="050EB85E" w:rsidR="002607B0" w:rsidRDefault="002607B0" w:rsidP="000A2EFB">
      <w:pPr>
        <w:pStyle w:val="EX"/>
        <w:rPr>
          <w:ins w:id="94" w:author="Richard Bradbury" w:date="2022-01-31T15:29:00Z"/>
        </w:rPr>
      </w:pPr>
      <w:ins w:id="95" w:author="Richard Bradbury" w:date="2022-01-31T15:29:00Z">
        <w:r>
          <w:t>[5</w:t>
        </w:r>
      </w:ins>
      <w:ins w:id="96" w:author="Richard Bradbury" w:date="2022-01-31T15:55:00Z">
        <w:r w:rsidR="005F6037">
          <w:t>7</w:t>
        </w:r>
      </w:ins>
      <w:ins w:id="97" w:author="Richard Bradbury" w:date="2022-01-31T15:29:00Z">
        <w:r>
          <w:t>]</w:t>
        </w:r>
        <w:r>
          <w:tab/>
          <w:t>IETF RFC 2543: "</w:t>
        </w:r>
      </w:ins>
      <w:ins w:id="98" w:author="Richard Bradbury" w:date="2022-01-31T15:30:00Z">
        <w:r w:rsidRPr="002607B0">
          <w:t>SIP: Session Initiation Protocol</w:t>
        </w:r>
      </w:ins>
      <w:ins w:id="99" w:author="Richard Bradbury" w:date="2022-01-31T15:29:00Z">
        <w:r>
          <w:t>", M</w:t>
        </w:r>
      </w:ins>
      <w:ins w:id="100" w:author="Richard Bradbury" w:date="2022-01-31T15:30:00Z">
        <w:r>
          <w:t>arch 1999.</w:t>
        </w:r>
      </w:ins>
    </w:p>
    <w:p w14:paraId="3F14D476" w14:textId="05E4F22F" w:rsidR="000A2EFB" w:rsidRDefault="000A2EFB" w:rsidP="000A2EFB">
      <w:pPr>
        <w:pStyle w:val="EX"/>
        <w:rPr>
          <w:ins w:id="101" w:author="Sam Hurst" w:date="2022-01-31T09:48:00Z"/>
        </w:rPr>
      </w:pPr>
      <w:ins w:id="102" w:author="Sam Hurst" w:date="2022-01-31T09:44:00Z">
        <w:r>
          <w:t>[5</w:t>
        </w:r>
      </w:ins>
      <w:ins w:id="103" w:author="Richard Bradbury" w:date="2022-01-31T15:55:00Z">
        <w:r w:rsidR="005F6037">
          <w:t>8</w:t>
        </w:r>
      </w:ins>
      <w:ins w:id="104" w:author="Sam Hurst" w:date="2022-01-31T09:44:00Z">
        <w:r>
          <w:t>]</w:t>
        </w:r>
        <w:r>
          <w:tab/>
        </w:r>
      </w:ins>
      <w:ins w:id="105" w:author="Sam Hurst" w:date="2022-01-31T09:48:00Z">
        <w:r>
          <w:t>IETF Internet-Draft</w:t>
        </w:r>
      </w:ins>
      <w:ins w:id="106" w:author="Richard Bradbury" w:date="2022-01-31T15:09:00Z">
        <w:r w:rsidR="00223ECD">
          <w:t xml:space="preserve"> </w:t>
        </w:r>
        <w:r w:rsidR="00223ECD" w:rsidRPr="00223ECD">
          <w:t>draft-dawkins-avtcore-sdp-rtp-quic-00</w:t>
        </w:r>
      </w:ins>
      <w:ins w:id="107" w:author="Sam Hurst" w:date="2022-01-31T09:48:00Z">
        <w:r>
          <w:t xml:space="preserve">: </w:t>
        </w:r>
      </w:ins>
      <w:ins w:id="108" w:author="Richard Bradbury" w:date="2022-01-31T15:33:00Z">
        <w:r w:rsidR="00F5384E">
          <w:t>"</w:t>
        </w:r>
      </w:ins>
      <w:ins w:id="109" w:author="Sam Hurst" w:date="2022-01-31T09:48:00Z">
        <w:r>
          <w:t>SDP Offer/Answer for RTP using QUIC as Transport</w:t>
        </w:r>
      </w:ins>
      <w:ins w:id="110" w:author="Richard Bradbury" w:date="2022-01-31T15:33:00Z">
        <w:r w:rsidR="00F5384E">
          <w:t>"</w:t>
        </w:r>
      </w:ins>
      <w:ins w:id="111" w:author="Sam Hurst" w:date="2022-01-31T09:48:00Z">
        <w:r>
          <w:t>, 28</w:t>
        </w:r>
        <w:r w:rsidRPr="00F24D55">
          <w:rPr>
            <w:vertAlign w:val="superscript"/>
          </w:rPr>
          <w:t>th</w:t>
        </w:r>
        <w:r>
          <w:t xml:space="preserve"> January 2022, </w:t>
        </w:r>
        <w:r>
          <w:fldChar w:fldCharType="begin"/>
        </w:r>
        <w:r>
          <w:instrText xml:space="preserve"> HYPERLINK "https://www.ietf.org/archive/id/draft-dawkins-avtcore-sdp-rtp-quic-00.html" </w:instrText>
        </w:r>
        <w:r>
          <w:fldChar w:fldCharType="separate"/>
        </w:r>
        <w:r w:rsidRPr="00AC6E25">
          <w:rPr>
            <w:rStyle w:val="Hyperlink"/>
          </w:rPr>
          <w:t>https://www.ietf.org/archive/id/draft-dawkins-avtcore-sdp-rtp-quic-00.html</w:t>
        </w:r>
        <w:r>
          <w:fldChar w:fldCharType="end"/>
        </w:r>
      </w:ins>
      <w:ins w:id="112" w:author="Richard Bradbury" w:date="2022-01-31T15:09:00Z">
        <w:r w:rsidR="00223ECD">
          <w:t>.</w:t>
        </w:r>
      </w:ins>
    </w:p>
    <w:p w14:paraId="1D279A7F" w14:textId="4CEAFB9F" w:rsidR="000A2EFB" w:rsidRDefault="00223ECD" w:rsidP="000A2EFB">
      <w:pPr>
        <w:pStyle w:val="EX"/>
        <w:rPr>
          <w:ins w:id="113" w:author="Sam Hurst" w:date="2022-01-27T09:28:00Z"/>
        </w:rPr>
      </w:pPr>
      <w:ins w:id="114" w:author="Richard Bradbury" w:date="2022-01-31T15:07:00Z">
        <w:r>
          <w:t>[5</w:t>
        </w:r>
      </w:ins>
      <w:ins w:id="115" w:author="Richard Bradbury" w:date="2022-01-31T15:30:00Z">
        <w:r w:rsidR="002607B0">
          <w:t>9</w:t>
        </w:r>
      </w:ins>
      <w:ins w:id="116" w:author="Richard Bradbury" w:date="2022-01-31T15:07:00Z">
        <w:r>
          <w:t>]</w:t>
        </w:r>
        <w:r>
          <w:tab/>
        </w:r>
      </w:ins>
      <w:ins w:id="117" w:author="Sam Hurst" w:date="2022-01-31T09:44:00Z">
        <w:r w:rsidR="000A2EFB">
          <w:t>IETF RFC</w:t>
        </w:r>
      </w:ins>
      <w:ins w:id="118" w:author="Richard Bradbury" w:date="2022-02-07T12:40:00Z">
        <w:r w:rsidR="001F5381">
          <w:t> </w:t>
        </w:r>
      </w:ins>
      <w:ins w:id="119" w:author="Sam Hurst" w:date="2022-01-31T09:44:00Z">
        <w:r w:rsidR="000A2EFB">
          <w:t xml:space="preserve">4588: </w:t>
        </w:r>
      </w:ins>
      <w:ins w:id="120" w:author="Richard Bradbury" w:date="2022-01-31T15:32:00Z">
        <w:r w:rsidR="00F5384E">
          <w:t>"</w:t>
        </w:r>
      </w:ins>
      <w:ins w:id="121" w:author="Sam Hurst" w:date="2022-01-31T09:44:00Z">
        <w:r w:rsidR="000A2EFB">
          <w:t>RTP Retransmission Payload Format</w:t>
        </w:r>
      </w:ins>
      <w:ins w:id="122" w:author="Richard Bradbury" w:date="2022-01-31T15:32:00Z">
        <w:r w:rsidR="00F5384E">
          <w:t>"</w:t>
        </w:r>
      </w:ins>
      <w:ins w:id="123" w:author="Richard Bradbury" w:date="2022-02-07T12:41:00Z">
        <w:r w:rsidR="001F5381">
          <w:t>, July 2006</w:t>
        </w:r>
      </w:ins>
      <w:ins w:id="124" w:author="Sam Hurst" w:date="2022-01-31T09:44:00Z">
        <w:r w:rsidR="000A2EFB">
          <w:t>.</w:t>
        </w:r>
      </w:ins>
    </w:p>
    <w:p w14:paraId="4AC7288E" w14:textId="40AB0175" w:rsidR="00046201" w:rsidRDefault="001F5381" w:rsidP="00046201">
      <w:pPr>
        <w:pStyle w:val="EX"/>
        <w:rPr>
          <w:ins w:id="125" w:author="Richard Bradbury (2022-02-07)" w:date="2022-02-07T12:44:00Z"/>
        </w:rPr>
      </w:pPr>
      <w:bookmarkStart w:id="126" w:name="_Toc90460467"/>
      <w:bookmarkEnd w:id="10"/>
      <w:ins w:id="127" w:author="Richard Bradbury" w:date="2022-02-07T12:39:00Z">
        <w:r>
          <w:t>[60]</w:t>
        </w:r>
      </w:ins>
      <w:ins w:id="128" w:author="Richard Bradbury (2022-02-07)" w:date="2022-02-07T12:44:00Z">
        <w:r w:rsidR="00046201">
          <w:tab/>
          <w:t>IETF</w:t>
        </w:r>
      </w:ins>
      <w:ins w:id="129" w:author="Richard Bradbury (2022-02-07)" w:date="2022-02-07T12:45:00Z">
        <w:r w:rsidR="00046201">
          <w:t xml:space="preserve"> </w:t>
        </w:r>
      </w:ins>
      <w:ins w:id="130" w:author="Richard Bradbury (2022-02-07)" w:date="2022-02-07T12:44:00Z">
        <w:r w:rsidR="00046201">
          <w:t>RFC 8888: "</w:t>
        </w:r>
        <w:r w:rsidR="00046201" w:rsidRPr="001F5381">
          <w:t>RTP Control Protocol (RTCP) Feedback for Congestion Control</w:t>
        </w:r>
        <w:r w:rsidR="00046201">
          <w:t>", January 2021.</w:t>
        </w:r>
      </w:ins>
    </w:p>
    <w:p w14:paraId="3F8AA451" w14:textId="789F9C30" w:rsidR="00DE4A32" w:rsidRDefault="00DE4A32" w:rsidP="00141F77">
      <w:pPr>
        <w:pStyle w:val="EX"/>
        <w:rPr>
          <w:ins w:id="131" w:author="Richard Bradbury (2022-02-07)" w:date="2022-02-07T12:55:00Z"/>
        </w:rPr>
      </w:pPr>
      <w:ins w:id="132" w:author="Richard Bradbury (2022-02-07)" w:date="2022-02-07T12:55:00Z">
        <w:r>
          <w:t>[61]</w:t>
        </w:r>
        <w:r>
          <w:tab/>
          <w:t>IETF RFC 8698</w:t>
        </w:r>
      </w:ins>
      <w:ins w:id="133" w:author="Richard Bradbury (2022-02-07)" w:date="2022-02-07T12:56:00Z">
        <w:r>
          <w:t>: "</w:t>
        </w:r>
      </w:ins>
      <w:ins w:id="134" w:author="Richard Bradbury (2022-02-07)" w:date="2022-02-07T12:59:00Z">
        <w:r w:rsidR="00141F77">
          <w:t>Network-Assisted Dynamic Adaptation (NADA): A Unified Congestion Control Scheme for Real-Time Media</w:t>
        </w:r>
      </w:ins>
      <w:ins w:id="135" w:author="Richard Bradbury (2022-02-07)" w:date="2022-02-07T12:56:00Z">
        <w:r>
          <w:t>"</w:t>
        </w:r>
      </w:ins>
      <w:ins w:id="136" w:author="Richard Bradbury (2022-02-07)" w:date="2022-02-07T12:59:00Z">
        <w:r w:rsidR="00141F77">
          <w:t>, February 2020</w:t>
        </w:r>
      </w:ins>
      <w:ins w:id="137" w:author="Richard Bradbury (2022-02-07)" w:date="2022-02-07T12:56:00Z">
        <w:r>
          <w:t>.</w:t>
        </w:r>
      </w:ins>
    </w:p>
    <w:p w14:paraId="556BAAD9" w14:textId="569655D2" w:rsidR="00046201" w:rsidRDefault="00046201" w:rsidP="00046201">
      <w:pPr>
        <w:pStyle w:val="EX"/>
        <w:rPr>
          <w:ins w:id="138" w:author="Richard Bradbury (2022-02-07)" w:date="2022-02-07T12:59:00Z"/>
        </w:rPr>
      </w:pPr>
      <w:ins w:id="139" w:author="Richard Bradbury (2022-02-07)" w:date="2022-02-07T12:44:00Z">
        <w:r>
          <w:t>[6</w:t>
        </w:r>
      </w:ins>
      <w:ins w:id="140" w:author="Richard Bradbury (2022-02-07)" w:date="2022-02-07T12:56:00Z">
        <w:r w:rsidR="00DE4A32">
          <w:t>2</w:t>
        </w:r>
      </w:ins>
      <w:ins w:id="141" w:author="Richard Bradbury (2022-02-07)" w:date="2022-02-07T12:44:00Z">
        <w:r>
          <w:t>]</w:t>
        </w:r>
        <w:r>
          <w:tab/>
        </w:r>
      </w:ins>
      <w:ins w:id="142" w:author="Richard Bradbury (2022-02-07)" w:date="2022-02-07T12:45:00Z">
        <w:r>
          <w:t xml:space="preserve">IETF RFC 8298: </w:t>
        </w:r>
      </w:ins>
      <w:ins w:id="143" w:author="Richard Bradbury (2022-02-07)" w:date="2022-02-07T12:44:00Z">
        <w:r>
          <w:t>"</w:t>
        </w:r>
      </w:ins>
      <w:ins w:id="144" w:author="Richard Bradbury (2022-02-07)" w:date="2022-02-07T12:46:00Z">
        <w:r w:rsidRPr="00046201">
          <w:t>Self-Clocked Rate Adaptation for Multimedia</w:t>
        </w:r>
      </w:ins>
      <w:ins w:id="145" w:author="Richard Bradbury (2022-02-07)" w:date="2022-02-07T12:44:00Z">
        <w:r>
          <w:t>"</w:t>
        </w:r>
      </w:ins>
      <w:ins w:id="146" w:author="Richard Bradbury (2022-02-07)" w:date="2022-02-07T12:46:00Z">
        <w:r>
          <w:t>, December 2017.</w:t>
        </w:r>
      </w:ins>
    </w:p>
    <w:p w14:paraId="60673E71" w14:textId="16388B79" w:rsidR="00141F77" w:rsidRDefault="00141F77" w:rsidP="00046201">
      <w:pPr>
        <w:pStyle w:val="EX"/>
        <w:rPr>
          <w:ins w:id="147" w:author="Richard Bradbury (2022-02-07)" w:date="2022-02-07T13:00:00Z"/>
        </w:rPr>
      </w:pPr>
      <w:ins w:id="148" w:author="Richard Bradbury (2022-02-07)" w:date="2022-02-07T12:59:00Z">
        <w:r>
          <w:t>[63</w:t>
        </w:r>
      </w:ins>
      <w:ins w:id="149" w:author="Richard Bradbury (2022-02-07)" w:date="2022-02-07T13:00:00Z">
        <w:r>
          <w:t>]</w:t>
        </w:r>
        <w:r>
          <w:tab/>
          <w:t xml:space="preserve">IETF Internet-Draft </w:t>
        </w:r>
        <w:r w:rsidRPr="00141F77">
          <w:t>draft-ietf-rmcat-gcc-02</w:t>
        </w:r>
        <w:r>
          <w:t>: "</w:t>
        </w:r>
      </w:ins>
      <w:ins w:id="150" w:author="Richard Bradbury (2022-02-07)" w:date="2022-02-07T13:01:00Z">
        <w:r w:rsidRPr="00141F77">
          <w:t>A Google Congestion Control Algorithm for Real-Time Communication</w:t>
        </w:r>
      </w:ins>
      <w:ins w:id="151" w:author="Richard Bradbury (2022-02-07)" w:date="2022-02-07T13:00:00Z">
        <w:r>
          <w:t>"</w:t>
        </w:r>
      </w:ins>
      <w:ins w:id="152" w:author="Richard Bradbury (2022-02-07)" w:date="2022-02-07T13:01:00Z">
        <w:r>
          <w:t xml:space="preserve">, 8th July 2016, </w:t>
        </w:r>
      </w:ins>
      <w:ins w:id="153" w:author="Richard Bradbury (2022-02-07)" w:date="2022-02-07T13:02:00Z">
        <w:r w:rsidRPr="00141F77">
          <w:t>https://datatracker.ietf.org/doc/html/draft-ietf-rmcat-gcc-02</w:t>
        </w:r>
      </w:ins>
      <w:ins w:id="154" w:author="Richard Bradbury (2022-02-07)" w:date="2022-02-07T13:01:00Z">
        <w:r>
          <w:t>.</w:t>
        </w:r>
      </w:ins>
    </w:p>
    <w:p w14:paraId="2B45481F" w14:textId="5BB31572" w:rsidR="00141F77" w:rsidRDefault="00141F77" w:rsidP="00046201">
      <w:pPr>
        <w:pStyle w:val="EX"/>
        <w:rPr>
          <w:ins w:id="155" w:author="Richard Bradbury (2022-02-07)" w:date="2022-02-07T12:44:00Z"/>
        </w:rPr>
      </w:pPr>
      <w:ins w:id="156" w:author="Richard Bradbury (2022-02-07)" w:date="2022-02-07T13:00:00Z">
        <w:r>
          <w:t>[64]</w:t>
        </w:r>
        <w:r>
          <w:tab/>
        </w:r>
      </w:ins>
      <w:ins w:id="157" w:author="Richard Bradbury (2022-02-07)" w:date="2022-02-07T13:02:00Z">
        <w:r>
          <w:t>IETF RFC 8382: "</w:t>
        </w:r>
        <w:r w:rsidRPr="00141F77">
          <w:t>Shared Bottleneck Detection for Coupled Congestion Control for RTP Media</w:t>
        </w:r>
        <w:r>
          <w:t>", June 2018.</w:t>
        </w:r>
      </w:ins>
    </w:p>
    <w:p w14:paraId="02288E3F" w14:textId="7005DAEC" w:rsidR="005A6944" w:rsidRDefault="00046201" w:rsidP="00046201">
      <w:pPr>
        <w:pStyle w:val="EX"/>
        <w:rPr>
          <w:ins w:id="158" w:author="Richard Bradbury" w:date="2022-01-31T12:37:00Z"/>
        </w:rPr>
      </w:pPr>
      <w:ins w:id="159" w:author="Richard Bradbury (2022-02-07)" w:date="2022-02-07T12:44:00Z">
        <w:r>
          <w:t>[6</w:t>
        </w:r>
      </w:ins>
      <w:ins w:id="160" w:author="Richard Bradbury (2022-02-07)" w:date="2022-02-07T13:02:00Z">
        <w:r w:rsidR="00141F77">
          <w:t>5</w:t>
        </w:r>
      </w:ins>
      <w:ins w:id="161" w:author="Richard Bradbury (2022-02-07)" w:date="2022-02-07T12:44:00Z">
        <w:r>
          <w:t>]</w:t>
        </w:r>
        <w:r>
          <w:tab/>
        </w:r>
      </w:ins>
      <w:ins w:id="162" w:author="Richard Bradbury" w:date="2022-01-31T12:37:00Z">
        <w:r w:rsidR="00C869CA">
          <w:t>IETF Internet</w:t>
        </w:r>
      </w:ins>
      <w:ins w:id="163" w:author="Richard Bradbury" w:date="2022-01-31T15:34:00Z">
        <w:r w:rsidR="00E177DE">
          <w:t>-</w:t>
        </w:r>
      </w:ins>
      <w:ins w:id="164" w:author="Richard Bradbury" w:date="2022-01-31T12:37:00Z">
        <w:r w:rsidR="00C869CA">
          <w:t xml:space="preserve">Draft </w:t>
        </w:r>
      </w:ins>
      <w:ins w:id="165" w:author="Richard Bradbury" w:date="2022-01-31T15:10:00Z">
        <w:r w:rsidR="00223ECD" w:rsidRPr="00D65515">
          <w:t>draft-</w:t>
        </w:r>
      </w:ins>
      <w:ins w:id="166" w:author="Sam Hurst" w:date="2022-02-03T10:03:00Z">
        <w:r w:rsidR="00137354">
          <w:t>ietf</w:t>
        </w:r>
      </w:ins>
      <w:ins w:id="167" w:author="Richard Bradbury" w:date="2022-01-31T15:10:00Z">
        <w:r w:rsidR="00223ECD" w:rsidRPr="00D65515">
          <w:t>-quic-multipath-00</w:t>
        </w:r>
        <w:r w:rsidR="00223ECD">
          <w:t xml:space="preserve">: </w:t>
        </w:r>
      </w:ins>
      <w:ins w:id="168" w:author="Richard Bradbury" w:date="2022-01-31T15:32:00Z">
        <w:r w:rsidR="00F5384E">
          <w:t>"</w:t>
        </w:r>
      </w:ins>
      <w:ins w:id="169" w:author="Richard Bradbury" w:date="2022-01-31T12:41:00Z">
        <w:r w:rsidR="00D65515" w:rsidRPr="00D65515">
          <w:t>Multipath Extension for QUIC</w:t>
        </w:r>
      </w:ins>
      <w:ins w:id="170" w:author="Richard Bradbury" w:date="2022-01-31T15:32:00Z">
        <w:r w:rsidR="00F5384E">
          <w:t>"</w:t>
        </w:r>
      </w:ins>
      <w:ins w:id="171" w:author="Richard Bradbury" w:date="2022-01-31T12:37:00Z">
        <w:r w:rsidR="00C869CA">
          <w:t xml:space="preserve">, </w:t>
        </w:r>
      </w:ins>
      <w:ins w:id="172" w:author="Sam Hurst" w:date="2022-02-03T10:04:00Z">
        <w:r w:rsidR="00137354">
          <w:t>February</w:t>
        </w:r>
      </w:ins>
      <w:ins w:id="173" w:author="Richard Bradbury" w:date="2022-01-31T12:42:00Z">
        <w:r w:rsidR="00D65515">
          <w:t xml:space="preserve"> 202</w:t>
        </w:r>
      </w:ins>
      <w:ins w:id="174" w:author="Sam Hurst" w:date="2022-02-03T10:04:00Z">
        <w:r w:rsidR="00137354">
          <w:t>2</w:t>
        </w:r>
      </w:ins>
      <w:ins w:id="175" w:author="Richard Bradbury" w:date="2022-01-31T12:42:00Z">
        <w:r w:rsidR="00D65515">
          <w:t xml:space="preserve">, </w:t>
        </w:r>
      </w:ins>
      <w:ins w:id="176" w:author="Richard Bradbury" w:date="2022-01-31T12:43:00Z">
        <w:r w:rsidR="00D65515" w:rsidRPr="00D65515">
          <w:t>https://www.ietf.org/archive/id/draft-</w:t>
        </w:r>
      </w:ins>
      <w:ins w:id="177" w:author="Sam Hurst" w:date="2022-02-03T10:04:00Z">
        <w:r w:rsidR="00137354">
          <w:t>ietf</w:t>
        </w:r>
      </w:ins>
      <w:ins w:id="178" w:author="Richard Bradbury" w:date="2022-01-31T12:43:00Z">
        <w:r w:rsidR="00D65515" w:rsidRPr="00D65515">
          <w:t>-quic-multipath-00.html</w:t>
        </w:r>
      </w:ins>
      <w:ins w:id="179" w:author="Richard Bradbury" w:date="2022-01-31T15:14:00Z">
        <w:r w:rsidR="00CB36CB">
          <w:t>.</w:t>
        </w:r>
      </w:ins>
    </w:p>
    <w:p w14:paraId="135EB5A2" w14:textId="3AA5B549" w:rsidR="000A2EFB" w:rsidRDefault="000A2EFB" w:rsidP="000A2EFB">
      <w:pPr>
        <w:pStyle w:val="Changenext"/>
      </w:pPr>
      <w:r>
        <w:lastRenderedPageBreak/>
        <w:t>NEXT CHANGE</w:t>
      </w:r>
    </w:p>
    <w:p w14:paraId="336AC3DF" w14:textId="77777777" w:rsidR="000A2EFB" w:rsidRPr="004D3578" w:rsidRDefault="000A2EFB" w:rsidP="000A2EFB">
      <w:pPr>
        <w:pStyle w:val="Heading2"/>
      </w:pPr>
      <w:r w:rsidRPr="004D3578">
        <w:t>3.3</w:t>
      </w:r>
      <w:r w:rsidRPr="004D3578">
        <w:tab/>
        <w:t>Abbreviations</w:t>
      </w:r>
      <w:bookmarkEnd w:id="126"/>
    </w:p>
    <w:p w14:paraId="21E90872" w14:textId="77777777" w:rsidR="000A2EFB" w:rsidRPr="004D3578" w:rsidRDefault="000A2EFB" w:rsidP="000A2EFB">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58386FD0" w14:textId="77777777" w:rsidR="002D6764" w:rsidRDefault="002D6764" w:rsidP="002D6764">
      <w:pPr>
        <w:pStyle w:val="Snipped"/>
      </w:pPr>
      <w:r>
        <w:t>(SNIPPED)</w:t>
      </w:r>
    </w:p>
    <w:p w14:paraId="1B35CB6A" w14:textId="77777777" w:rsidR="000A2EFB" w:rsidRDefault="000A2EFB" w:rsidP="000A2EFB">
      <w:pPr>
        <w:pStyle w:val="EW"/>
      </w:pPr>
      <w:r>
        <w:t>PTZ</w:t>
      </w:r>
      <w:r>
        <w:tab/>
        <w:t>Pan, Tilt, Zoom</w:t>
      </w:r>
    </w:p>
    <w:p w14:paraId="79C95C79" w14:textId="77777777" w:rsidR="000A2EFB" w:rsidRDefault="000A2EFB" w:rsidP="000A2EFB">
      <w:pPr>
        <w:pStyle w:val="EW"/>
        <w:rPr>
          <w:ins w:id="180" w:author="Sam Hurst" w:date="2022-01-27T15:05:00Z"/>
        </w:rPr>
      </w:pPr>
      <w:ins w:id="181" w:author="Sam Hurst" w:date="2022-01-27T15:05:00Z">
        <w:r>
          <w:t>QRT</w:t>
        </w:r>
        <w:r>
          <w:tab/>
          <w:t>QUIC</w:t>
        </w:r>
      </w:ins>
      <w:ins w:id="182" w:author="Richard Bradbury" w:date="2022-01-31T11:30:00Z">
        <w:r>
          <w:t xml:space="preserve"> </w:t>
        </w:r>
      </w:ins>
      <w:ins w:id="183" w:author="Sam Hurst" w:date="2022-01-27T15:05:00Z">
        <w:r>
          <w:t>RTP Tunnelling</w:t>
        </w:r>
      </w:ins>
    </w:p>
    <w:p w14:paraId="3CED8C49" w14:textId="77777777" w:rsidR="000A2EFB" w:rsidRDefault="000A2EFB" w:rsidP="000A2EFB">
      <w:pPr>
        <w:pStyle w:val="EW"/>
      </w:pPr>
      <w:r>
        <w:t>RIST</w:t>
      </w:r>
      <w:r>
        <w:tab/>
        <w:t>Reliable Internet Stream Transport</w:t>
      </w:r>
    </w:p>
    <w:p w14:paraId="20A0D64A" w14:textId="77777777" w:rsidR="002D6764" w:rsidRDefault="002D6764" w:rsidP="002D6764">
      <w:pPr>
        <w:pStyle w:val="Snipped"/>
      </w:pPr>
      <w:bookmarkStart w:id="184" w:name="clause4"/>
      <w:bookmarkStart w:id="185" w:name="_Toc90460478"/>
      <w:bookmarkEnd w:id="184"/>
      <w:r>
        <w:t>(SNIPPED)</w:t>
      </w:r>
    </w:p>
    <w:p w14:paraId="6A696735" w14:textId="77777777" w:rsidR="000A2EFB" w:rsidRDefault="000A2EFB" w:rsidP="000A2EFB">
      <w:pPr>
        <w:pStyle w:val="Changenext"/>
      </w:pPr>
      <w:r>
        <w:t>NEXT CHANGE</w:t>
      </w:r>
    </w:p>
    <w:p w14:paraId="0431AAF2" w14:textId="12CF64CC" w:rsidR="0010223D" w:rsidRDefault="0010223D" w:rsidP="0010223D">
      <w:pPr>
        <w:pStyle w:val="Heading2"/>
        <w:rPr>
          <w:ins w:id="186" w:author="Sam Hurst C+A Changes" w:date="2022-02-07T10:12:00Z"/>
          <w:noProof/>
        </w:rPr>
      </w:pPr>
      <w:ins w:id="187" w:author="Sam Hurst C+A Changes" w:date="2022-02-07T10:11:00Z">
        <w:r>
          <w:rPr>
            <w:noProof/>
          </w:rPr>
          <w:t>4</w:t>
        </w:r>
      </w:ins>
      <w:ins w:id="188" w:author="Sam Hurst C+A Changes" w:date="2022-02-07T10:12:00Z">
        <w:r>
          <w:rPr>
            <w:noProof/>
          </w:rPr>
          <w:t>.6</w:t>
        </w:r>
        <w:r>
          <w:rPr>
            <w:noProof/>
          </w:rPr>
          <w:tab/>
          <w:t xml:space="preserve">Evolving </w:t>
        </w:r>
      </w:ins>
      <w:ins w:id="189" w:author="Richard Bradbury" w:date="2022-02-07T12:15:00Z">
        <w:r w:rsidR="00EF57AC">
          <w:rPr>
            <w:noProof/>
          </w:rPr>
          <w:t>I</w:t>
        </w:r>
      </w:ins>
      <w:ins w:id="190" w:author="Sam Hurst C+A Changes" w:date="2022-02-07T10:12:00Z">
        <w:r>
          <w:rPr>
            <w:noProof/>
          </w:rPr>
          <w:t xml:space="preserve">nternet </w:t>
        </w:r>
      </w:ins>
      <w:ins w:id="191" w:author="Sam Hurst C+A Changes" w:date="2022-02-07T11:27:00Z">
        <w:r w:rsidR="00C0353B">
          <w:rPr>
            <w:noProof/>
          </w:rPr>
          <w:t xml:space="preserve">media </w:t>
        </w:r>
      </w:ins>
      <w:ins w:id="192" w:author="Sam Hurst C+A Changes" w:date="2022-02-07T10:25:00Z">
        <w:r w:rsidR="004F483C">
          <w:rPr>
            <w:noProof/>
          </w:rPr>
          <w:t>transport protocols</w:t>
        </w:r>
      </w:ins>
    </w:p>
    <w:p w14:paraId="695F7AC1" w14:textId="231E6DD0" w:rsidR="0010223D" w:rsidRDefault="0010223D" w:rsidP="0010223D">
      <w:pPr>
        <w:pStyle w:val="Heading3"/>
        <w:rPr>
          <w:ins w:id="193" w:author="Sam Hurst C+A Changes" w:date="2022-02-07T10:25:00Z"/>
        </w:rPr>
      </w:pPr>
      <w:ins w:id="194" w:author="Sam Hurst C+A Changes" w:date="2022-02-07T10:12:00Z">
        <w:r>
          <w:t>4.6.1</w:t>
        </w:r>
        <w:r>
          <w:tab/>
          <w:t>General</w:t>
        </w:r>
      </w:ins>
    </w:p>
    <w:p w14:paraId="616799FB" w14:textId="6DDF7727" w:rsidR="004F483C" w:rsidRDefault="004607F2" w:rsidP="004F483C">
      <w:pPr>
        <w:rPr>
          <w:ins w:id="195" w:author="Sam Hurst C+A Changes" w:date="2022-02-07T10:31:00Z"/>
        </w:rPr>
      </w:pPr>
      <w:ins w:id="196" w:author="Richard Bradbury (2022-02-07)" w:date="2022-02-07T13:27:00Z">
        <w:r>
          <w:t>Clause 4.2 describes e</w:t>
        </w:r>
      </w:ins>
      <w:ins w:id="197" w:author="Sam Hurst C+A Changes" w:date="2022-02-07T10:26:00Z">
        <w:r w:rsidR="004F483C">
          <w:t xml:space="preserve">xisting </w:t>
        </w:r>
      </w:ins>
      <w:ins w:id="198" w:author="Sam Hurst C+A Changes" w:date="2022-02-07T10:31:00Z">
        <w:r w:rsidR="00EA7319">
          <w:t xml:space="preserve">media </w:t>
        </w:r>
      </w:ins>
      <w:ins w:id="199" w:author="Sam Hurst C+A Changes" w:date="2022-02-07T10:26:00Z">
        <w:r w:rsidR="004F483C">
          <w:t>transport protocols use</w:t>
        </w:r>
      </w:ins>
      <w:ins w:id="200" w:author="Richard Bradbury (2022-02-07)" w:date="2022-02-07T13:27:00Z">
        <w:r>
          <w:t>d</w:t>
        </w:r>
      </w:ins>
      <w:ins w:id="201" w:author="Sam Hurst C+A Changes" w:date="2022-02-07T10:26:00Z">
        <w:r w:rsidR="004F483C">
          <w:t xml:space="preserve"> in media </w:t>
        </w:r>
      </w:ins>
      <w:ins w:id="202" w:author="Sam Hurst C+A Changes" w:date="2022-02-07T10:28:00Z">
        <w:r w:rsidR="004F483C">
          <w:t>production</w:t>
        </w:r>
      </w:ins>
      <w:ins w:id="203" w:author="Sam Hurst C+A Changes" w:date="2022-02-07T10:26:00Z">
        <w:r w:rsidR="004F483C">
          <w:t xml:space="preserve"> </w:t>
        </w:r>
      </w:ins>
      <w:ins w:id="204" w:author="Sam Hurst C+A Changes" w:date="2022-02-07T10:29:00Z">
        <w:r w:rsidR="004F483C">
          <w:t>operations</w:t>
        </w:r>
      </w:ins>
      <w:ins w:id="205" w:author="Sam Hurst C+A Changes" w:date="2022-02-07T10:26:00Z">
        <w:r w:rsidR="004F483C">
          <w:t xml:space="preserve">. </w:t>
        </w:r>
      </w:ins>
      <w:ins w:id="206" w:author="Richard Bradbury (2022-02-07)" w:date="2022-02-07T13:27:00Z">
        <w:r>
          <w:t>Because of t</w:t>
        </w:r>
      </w:ins>
      <w:ins w:id="207" w:author="Sam Hurst C+A Changes" w:date="2022-02-07T10:26:00Z">
        <w:r w:rsidR="004F483C">
          <w:t>he constantly evolving nature of the</w:t>
        </w:r>
      </w:ins>
      <w:ins w:id="208" w:author="Sam Hurst C+A Changes" w:date="2022-02-07T10:27:00Z">
        <w:r w:rsidR="004F483C">
          <w:t xml:space="preserve"> </w:t>
        </w:r>
      </w:ins>
      <w:ins w:id="209" w:author="Richard Bradbury" w:date="2022-02-07T12:15:00Z">
        <w:r w:rsidR="00EF57AC">
          <w:t>I</w:t>
        </w:r>
      </w:ins>
      <w:ins w:id="210" w:author="Sam Hurst C+A Changes" w:date="2022-02-07T10:27:00Z">
        <w:r w:rsidR="004F483C">
          <w:t xml:space="preserve">nternet, there exist new </w:t>
        </w:r>
      </w:ins>
      <w:ins w:id="211" w:author="Sam Hurst C+A Changes" w:date="2022-02-07T10:31:00Z">
        <w:r w:rsidR="00EA7319">
          <w:t>media transport protocols</w:t>
        </w:r>
      </w:ins>
      <w:ins w:id="212" w:author="Sam Hurst C+A Changes" w:date="2022-02-07T10:27:00Z">
        <w:r w:rsidR="004F483C">
          <w:t xml:space="preserve"> that </w:t>
        </w:r>
      </w:ins>
      <w:ins w:id="213" w:author="Sam Hurst C+A Changes" w:date="2022-02-07T10:28:00Z">
        <w:r w:rsidR="004F483C">
          <w:t xml:space="preserve">are either incomplete or not yet adopted in the media </w:t>
        </w:r>
      </w:ins>
      <w:ins w:id="214" w:author="Sam Hurst C+A Changes" w:date="2022-02-07T10:29:00Z">
        <w:r w:rsidR="004F483C">
          <w:t xml:space="preserve">production space. These may include support for new features or </w:t>
        </w:r>
      </w:ins>
      <w:ins w:id="215" w:author="Sam Hurst C+A Changes" w:date="2022-02-07T10:30:00Z">
        <w:r w:rsidR="004F483C">
          <w:t>payload formats that are not included in existing</w:t>
        </w:r>
      </w:ins>
      <w:ins w:id="216" w:author="Richard Bradbury (2022-02-07)" w:date="2022-02-07T13:28:00Z">
        <w:r>
          <w:t xml:space="preserve"> solutions</w:t>
        </w:r>
      </w:ins>
      <w:ins w:id="217" w:author="Sam Hurst C+A Changes" w:date="2022-02-07T10:30:00Z">
        <w:r w:rsidR="004F483C">
          <w:t>.</w:t>
        </w:r>
      </w:ins>
    </w:p>
    <w:p w14:paraId="2D269588" w14:textId="5961E90C" w:rsidR="00EA7319" w:rsidRDefault="00367509" w:rsidP="004F483C">
      <w:pPr>
        <w:rPr>
          <w:ins w:id="218" w:author="Sam Hurst C+A Changes" w:date="2022-02-07T10:30:00Z"/>
        </w:rPr>
      </w:pPr>
      <w:ins w:id="219" w:author="Sam Hurst C+A Changes" w:date="2022-02-07T10:44:00Z">
        <w:r>
          <w:t xml:space="preserve">Table 4.6.1-1 below expands </w:t>
        </w:r>
      </w:ins>
      <w:ins w:id="220" w:author="Richard Bradbury (2022-02-07)" w:date="2022-02-07T13:28:00Z">
        <w:r w:rsidR="004607F2">
          <w:t xml:space="preserve">the </w:t>
        </w:r>
      </w:ins>
      <w:ins w:id="221" w:author="Richard Bradbury (2022-02-07)" w:date="2022-02-07T13:27:00Z">
        <w:r w:rsidR="004607F2">
          <w:t xml:space="preserve">feature comparison in </w:t>
        </w:r>
      </w:ins>
      <w:ins w:id="222" w:author="Sam Hurst C+A Changes" w:date="2022-02-07T10:44:00Z">
        <w:r>
          <w:t>table</w:t>
        </w:r>
      </w:ins>
      <w:ins w:id="223" w:author="Richard Bradbury (2022-02-07)" w:date="2022-02-07T13:27:00Z">
        <w:r w:rsidR="004607F2">
          <w:t> 4.2.7</w:t>
        </w:r>
        <w:r w:rsidR="004607F2">
          <w:noBreakHyphen/>
          <w:t>1</w:t>
        </w:r>
      </w:ins>
      <w:ins w:id="224" w:author="Sam Hurst C+A Changes" w:date="2022-02-07T10:44:00Z">
        <w:r>
          <w:t xml:space="preserve"> with the media transport protocols discussed in </w:t>
        </w:r>
      </w:ins>
      <w:ins w:id="225" w:author="Richard Bradbury (2022-02-07)" w:date="2022-02-07T13:27:00Z">
        <w:r w:rsidR="004607F2">
          <w:t xml:space="preserve">the following </w:t>
        </w:r>
      </w:ins>
      <w:ins w:id="226" w:author="Sam Hurst C+A Changes" w:date="2022-02-07T10:44:00Z">
        <w:r>
          <w:t>clause</w:t>
        </w:r>
      </w:ins>
      <w:ins w:id="227" w:author="Richard Bradbury (2022-02-07)" w:date="2022-02-07T13:27:00Z">
        <w:r w:rsidR="004607F2">
          <w:t>s</w:t>
        </w:r>
      </w:ins>
      <w:ins w:id="228" w:author="Sam Hurst C+A Changes" w:date="2022-02-07T10:45:00Z">
        <w:r>
          <w:t>.</w:t>
        </w:r>
      </w:ins>
    </w:p>
    <w:p w14:paraId="2563DDA8" w14:textId="553665FB" w:rsidR="0010223D" w:rsidRPr="00505335" w:rsidRDefault="0010223D" w:rsidP="0010223D">
      <w:pPr>
        <w:pStyle w:val="TF"/>
        <w:keepNext/>
        <w:rPr>
          <w:ins w:id="229" w:author="Sam Hurst C+A Changes" w:date="2022-02-07T10:14:00Z"/>
        </w:rPr>
      </w:pPr>
      <w:ins w:id="230" w:author="Sam Hurst C+A Changes" w:date="2022-02-07T10:14:00Z">
        <w:r>
          <w:t>Table 4.6.1-1: Comparison of future media transport protocols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79"/>
      </w:tblGrid>
      <w:tr w:rsidR="0010223D" w14:paraId="61FA4A03" w14:textId="77777777" w:rsidTr="00B21283">
        <w:trPr>
          <w:tblHeader/>
          <w:jc w:val="center"/>
          <w:ins w:id="231" w:author="Sam Hurst C+A Changes" w:date="2022-02-07T10:14:00Z"/>
        </w:trPr>
        <w:tc>
          <w:tcPr>
            <w:tcW w:w="0" w:type="auto"/>
            <w:shd w:val="clear" w:color="auto" w:fill="D9D9D9"/>
          </w:tcPr>
          <w:p w14:paraId="033B3D98" w14:textId="77777777" w:rsidR="0010223D" w:rsidRPr="00BC3BB9" w:rsidRDefault="0010223D" w:rsidP="00862F6E">
            <w:pPr>
              <w:pStyle w:val="TAH"/>
              <w:rPr>
                <w:ins w:id="232" w:author="Sam Hurst C+A Changes" w:date="2022-02-07T10:14:00Z"/>
                <w:bCs/>
                <w:szCs w:val="18"/>
              </w:rPr>
            </w:pPr>
            <w:ins w:id="233" w:author="Sam Hurst C+A Changes" w:date="2022-02-07T10:14:00Z">
              <w:r>
                <w:t>Parameter</w:t>
              </w:r>
            </w:ins>
          </w:p>
        </w:tc>
        <w:tc>
          <w:tcPr>
            <w:tcW w:w="1979" w:type="dxa"/>
            <w:shd w:val="clear" w:color="auto" w:fill="D9D9D9"/>
          </w:tcPr>
          <w:p w14:paraId="26686F05" w14:textId="77777777" w:rsidR="0010223D" w:rsidRDefault="0010223D" w:rsidP="00862F6E">
            <w:pPr>
              <w:pStyle w:val="TAH"/>
              <w:rPr>
                <w:ins w:id="234" w:author="Sam Hurst C+A Changes" w:date="2022-02-07T10:14:00Z"/>
              </w:rPr>
            </w:pPr>
            <w:ins w:id="235" w:author="Sam Hurst C+A Changes" w:date="2022-02-07T10:14:00Z">
              <w:r>
                <w:t>QRT</w:t>
              </w:r>
            </w:ins>
          </w:p>
        </w:tc>
      </w:tr>
      <w:tr w:rsidR="0010223D" w14:paraId="389E42C9" w14:textId="77777777" w:rsidTr="00B21283">
        <w:trPr>
          <w:jc w:val="center"/>
          <w:ins w:id="236" w:author="Sam Hurst C+A Changes" w:date="2022-02-07T10:14:00Z"/>
        </w:trPr>
        <w:tc>
          <w:tcPr>
            <w:tcW w:w="0" w:type="auto"/>
            <w:shd w:val="clear" w:color="auto" w:fill="auto"/>
          </w:tcPr>
          <w:p w14:paraId="59F64C4D" w14:textId="77777777" w:rsidR="0010223D" w:rsidRPr="00BC3BB9" w:rsidRDefault="0010223D" w:rsidP="00862F6E">
            <w:pPr>
              <w:pStyle w:val="TAL"/>
              <w:rPr>
                <w:ins w:id="237" w:author="Sam Hurst C+A Changes" w:date="2022-02-07T10:14:00Z"/>
                <w:szCs w:val="18"/>
              </w:rPr>
            </w:pPr>
            <w:ins w:id="238" w:author="Sam Hurst C+A Changes" w:date="2022-02-07T10:14:00Z">
              <w:r>
                <w:t>Intended use</w:t>
              </w:r>
            </w:ins>
          </w:p>
        </w:tc>
        <w:tc>
          <w:tcPr>
            <w:tcW w:w="1979" w:type="dxa"/>
          </w:tcPr>
          <w:p w14:paraId="6A3C29A6" w14:textId="77777777" w:rsidR="0010223D" w:rsidRDefault="0010223D" w:rsidP="00862F6E">
            <w:pPr>
              <w:pStyle w:val="TAL"/>
              <w:rPr>
                <w:ins w:id="239" w:author="Sam Hurst C+A Changes" w:date="2022-02-07T10:14:00Z"/>
              </w:rPr>
            </w:pPr>
            <w:ins w:id="240" w:author="Sam Hurst C+A Changes" w:date="2022-02-07T10:14:00Z">
              <w:r>
                <w:t>Contribution over unreliable links (e.g., public Internet)</w:t>
              </w:r>
            </w:ins>
          </w:p>
        </w:tc>
      </w:tr>
      <w:tr w:rsidR="0010223D" w14:paraId="0B60074E" w14:textId="77777777" w:rsidTr="00B21283">
        <w:trPr>
          <w:jc w:val="center"/>
          <w:ins w:id="241" w:author="Sam Hurst C+A Changes" w:date="2022-02-07T10:14:00Z"/>
        </w:trPr>
        <w:tc>
          <w:tcPr>
            <w:tcW w:w="0" w:type="auto"/>
            <w:shd w:val="clear" w:color="auto" w:fill="auto"/>
          </w:tcPr>
          <w:p w14:paraId="2A74F8DB" w14:textId="2DEFD44C" w:rsidR="0010223D" w:rsidRPr="00BC3BB9" w:rsidRDefault="0010223D" w:rsidP="00862F6E">
            <w:pPr>
              <w:pStyle w:val="TAL"/>
              <w:rPr>
                <w:ins w:id="242" w:author="Sam Hurst C+A Changes" w:date="2022-02-07T10:14:00Z"/>
                <w:szCs w:val="18"/>
              </w:rPr>
            </w:pPr>
            <w:ins w:id="243" w:author="Sam Hurst C+A Changes" w:date="2022-02-07T10:14:00Z">
              <w:r>
                <w:t>Proprietary/‌Opensource</w:t>
              </w:r>
            </w:ins>
          </w:p>
        </w:tc>
        <w:tc>
          <w:tcPr>
            <w:tcW w:w="1979" w:type="dxa"/>
          </w:tcPr>
          <w:p w14:paraId="534865D3" w14:textId="5D788363" w:rsidR="0010223D" w:rsidRDefault="0010223D" w:rsidP="00862F6E">
            <w:pPr>
              <w:pStyle w:val="TAL"/>
              <w:rPr>
                <w:ins w:id="244" w:author="Sam Hurst C+A Changes" w:date="2022-02-07T10:14:00Z"/>
              </w:rPr>
            </w:pPr>
            <w:ins w:id="245" w:author="Sam Hurst C+A Changes" w:date="2022-02-07T10:14:00Z">
              <w:r>
                <w:t>Open</w:t>
              </w:r>
            </w:ins>
            <w:ins w:id="246" w:author="Richard Bradbury" w:date="2022-02-07T12:25:00Z">
              <w:r w:rsidR="00B21283">
                <w:t xml:space="preserve"> </w:t>
              </w:r>
            </w:ins>
            <w:ins w:id="247" w:author="Sam Hurst C+A Changes" w:date="2022-02-07T10:14:00Z">
              <w:r>
                <w:t>s</w:t>
              </w:r>
            </w:ins>
            <w:ins w:id="248" w:author="Richard Bradbury (2022-02-07)" w:date="2022-02-07T13:28:00Z">
              <w:r w:rsidR="004607F2">
                <w:t>tandards</w:t>
              </w:r>
            </w:ins>
          </w:p>
        </w:tc>
      </w:tr>
      <w:tr w:rsidR="0010223D" w14:paraId="0EE750D8" w14:textId="77777777" w:rsidTr="00B21283">
        <w:trPr>
          <w:jc w:val="center"/>
          <w:ins w:id="249" w:author="Sam Hurst C+A Changes" w:date="2022-02-07T10:14:00Z"/>
        </w:trPr>
        <w:tc>
          <w:tcPr>
            <w:tcW w:w="0" w:type="auto"/>
            <w:shd w:val="clear" w:color="auto" w:fill="auto"/>
          </w:tcPr>
          <w:p w14:paraId="7E04F09B" w14:textId="77777777" w:rsidR="0010223D" w:rsidRPr="00BC3BB9" w:rsidRDefault="0010223D" w:rsidP="00862F6E">
            <w:pPr>
              <w:pStyle w:val="TAL"/>
              <w:rPr>
                <w:ins w:id="250" w:author="Sam Hurst C+A Changes" w:date="2022-02-07T10:14:00Z"/>
                <w:szCs w:val="18"/>
              </w:rPr>
            </w:pPr>
            <w:ins w:id="251" w:author="Sam Hurst C+A Changes" w:date="2022-02-07T10:14:00Z">
              <w:r>
                <w:t>Based on protocol</w:t>
              </w:r>
            </w:ins>
          </w:p>
        </w:tc>
        <w:tc>
          <w:tcPr>
            <w:tcW w:w="1979" w:type="dxa"/>
          </w:tcPr>
          <w:p w14:paraId="3C11FB4C" w14:textId="77777777" w:rsidR="0010223D" w:rsidRDefault="0010223D" w:rsidP="00862F6E">
            <w:pPr>
              <w:pStyle w:val="TAL"/>
              <w:rPr>
                <w:ins w:id="252" w:author="Sam Hurst C+A Changes" w:date="2022-02-07T10:14:00Z"/>
              </w:rPr>
            </w:pPr>
            <w:ins w:id="253" w:author="Sam Hurst C+A Changes" w:date="2022-02-07T10:14:00Z">
              <w:r>
                <w:t>RTP, QUIC</w:t>
              </w:r>
            </w:ins>
          </w:p>
        </w:tc>
      </w:tr>
      <w:tr w:rsidR="0010223D" w14:paraId="5A2B3A6A" w14:textId="77777777" w:rsidTr="00B21283">
        <w:trPr>
          <w:jc w:val="center"/>
          <w:ins w:id="254" w:author="Sam Hurst C+A Changes" w:date="2022-02-07T10:14:00Z"/>
        </w:trPr>
        <w:tc>
          <w:tcPr>
            <w:tcW w:w="0" w:type="auto"/>
            <w:shd w:val="clear" w:color="auto" w:fill="auto"/>
          </w:tcPr>
          <w:p w14:paraId="5B152F6E" w14:textId="77777777" w:rsidR="0010223D" w:rsidRPr="00BC3BB9" w:rsidRDefault="0010223D" w:rsidP="00862F6E">
            <w:pPr>
              <w:pStyle w:val="TAL"/>
              <w:rPr>
                <w:ins w:id="255" w:author="Sam Hurst C+A Changes" w:date="2022-02-07T10:14:00Z"/>
                <w:szCs w:val="18"/>
              </w:rPr>
            </w:pPr>
            <w:ins w:id="256" w:author="Sam Hurst C+A Changes" w:date="2022-02-07T10:14:00Z">
              <w:r>
                <w:t>Interoperability</w:t>
              </w:r>
            </w:ins>
          </w:p>
        </w:tc>
        <w:tc>
          <w:tcPr>
            <w:tcW w:w="1979" w:type="dxa"/>
          </w:tcPr>
          <w:p w14:paraId="0D94D1B1" w14:textId="77777777" w:rsidR="0010223D" w:rsidRDefault="0010223D" w:rsidP="00862F6E">
            <w:pPr>
              <w:pStyle w:val="TAL"/>
              <w:rPr>
                <w:ins w:id="257" w:author="Sam Hurst C+A Changes" w:date="2022-02-07T10:14:00Z"/>
              </w:rPr>
            </w:pPr>
            <w:ins w:id="258" w:author="Sam Hurst C+A Changes" w:date="2022-02-07T10:14:00Z">
              <w:r>
                <w:t>Experimental</w:t>
              </w:r>
            </w:ins>
          </w:p>
        </w:tc>
      </w:tr>
      <w:tr w:rsidR="0010223D" w14:paraId="26F6EE74" w14:textId="77777777" w:rsidTr="00B21283">
        <w:trPr>
          <w:jc w:val="center"/>
          <w:ins w:id="259" w:author="Sam Hurst C+A Changes" w:date="2022-02-07T10:14:00Z"/>
        </w:trPr>
        <w:tc>
          <w:tcPr>
            <w:tcW w:w="0" w:type="auto"/>
            <w:shd w:val="clear" w:color="auto" w:fill="auto"/>
          </w:tcPr>
          <w:p w14:paraId="476CE13B" w14:textId="77777777" w:rsidR="0010223D" w:rsidRPr="00BC3BB9" w:rsidRDefault="0010223D" w:rsidP="00862F6E">
            <w:pPr>
              <w:pStyle w:val="TAL"/>
              <w:rPr>
                <w:ins w:id="260" w:author="Sam Hurst C+A Changes" w:date="2022-02-07T10:14:00Z"/>
                <w:szCs w:val="18"/>
              </w:rPr>
            </w:pPr>
            <w:ins w:id="261" w:author="Sam Hurst C+A Changes" w:date="2022-02-07T10:14:00Z">
              <w:r>
                <w:t>Latency</w:t>
              </w:r>
            </w:ins>
          </w:p>
        </w:tc>
        <w:tc>
          <w:tcPr>
            <w:tcW w:w="1979" w:type="dxa"/>
          </w:tcPr>
          <w:p w14:paraId="02C835D4" w14:textId="77777777" w:rsidR="0010223D" w:rsidRDefault="0010223D" w:rsidP="00862F6E">
            <w:pPr>
              <w:pStyle w:val="TAL"/>
              <w:rPr>
                <w:ins w:id="262" w:author="Sam Hurst C+A Changes" w:date="2022-02-07T10:14:00Z"/>
              </w:rPr>
            </w:pPr>
            <w:ins w:id="263" w:author="Sam Hurst C+A Changes" w:date="2022-02-07T10:14:00Z">
              <w:r>
                <w:t>Configurable</w:t>
              </w:r>
            </w:ins>
          </w:p>
        </w:tc>
      </w:tr>
      <w:tr w:rsidR="0010223D" w14:paraId="75BFDFBA" w14:textId="77777777" w:rsidTr="00B21283">
        <w:trPr>
          <w:jc w:val="center"/>
          <w:ins w:id="264" w:author="Sam Hurst C+A Changes" w:date="2022-02-07T10:14:00Z"/>
        </w:trPr>
        <w:tc>
          <w:tcPr>
            <w:tcW w:w="0" w:type="auto"/>
            <w:shd w:val="clear" w:color="auto" w:fill="auto"/>
          </w:tcPr>
          <w:p w14:paraId="6A26AE3B" w14:textId="77777777" w:rsidR="0010223D" w:rsidRPr="00BC3BB9" w:rsidRDefault="0010223D" w:rsidP="00862F6E">
            <w:pPr>
              <w:pStyle w:val="TAL"/>
              <w:rPr>
                <w:ins w:id="265" w:author="Sam Hurst C+A Changes" w:date="2022-02-07T10:14:00Z"/>
                <w:szCs w:val="18"/>
              </w:rPr>
            </w:pPr>
            <w:ins w:id="266" w:author="Sam Hurst C+A Changes" w:date="2022-02-07T10:14:00Z">
              <w:r>
                <w:t>Error correction</w:t>
              </w:r>
            </w:ins>
          </w:p>
        </w:tc>
        <w:tc>
          <w:tcPr>
            <w:tcW w:w="1979" w:type="dxa"/>
          </w:tcPr>
          <w:p w14:paraId="54FD892A" w14:textId="77777777" w:rsidR="0010223D" w:rsidRDefault="0010223D" w:rsidP="00862F6E">
            <w:pPr>
              <w:pStyle w:val="TAL"/>
              <w:rPr>
                <w:ins w:id="267" w:author="Sam Hurst C+A Changes" w:date="2022-02-07T10:14:00Z"/>
              </w:rPr>
            </w:pPr>
            <w:ins w:id="268" w:author="Sam Hurst C+A Changes" w:date="2022-02-07T10:14:00Z">
              <w:r>
                <w:t>FEC/ARQ</w:t>
              </w:r>
            </w:ins>
          </w:p>
        </w:tc>
      </w:tr>
      <w:tr w:rsidR="0010223D" w14:paraId="37E2C6BB" w14:textId="77777777" w:rsidTr="00B21283">
        <w:trPr>
          <w:jc w:val="center"/>
          <w:ins w:id="269" w:author="Sam Hurst C+A Changes" w:date="2022-02-07T10:14:00Z"/>
        </w:trPr>
        <w:tc>
          <w:tcPr>
            <w:tcW w:w="0" w:type="auto"/>
            <w:shd w:val="clear" w:color="auto" w:fill="auto"/>
          </w:tcPr>
          <w:p w14:paraId="5CF6E9AA" w14:textId="77777777" w:rsidR="0010223D" w:rsidRPr="00BC3BB9" w:rsidRDefault="0010223D" w:rsidP="00862F6E">
            <w:pPr>
              <w:pStyle w:val="TAL"/>
              <w:rPr>
                <w:ins w:id="270" w:author="Sam Hurst C+A Changes" w:date="2022-02-07T10:14:00Z"/>
                <w:szCs w:val="18"/>
              </w:rPr>
            </w:pPr>
            <w:ins w:id="271" w:author="Sam Hurst C+A Changes" w:date="2022-02-07T10:14:00Z">
              <w:r>
                <w:t>Security</w:t>
              </w:r>
            </w:ins>
          </w:p>
        </w:tc>
        <w:tc>
          <w:tcPr>
            <w:tcW w:w="1979" w:type="dxa"/>
          </w:tcPr>
          <w:p w14:paraId="0BFAD280" w14:textId="77777777" w:rsidR="0010223D" w:rsidRDefault="0010223D" w:rsidP="00862F6E">
            <w:pPr>
              <w:pStyle w:val="TAL"/>
              <w:rPr>
                <w:ins w:id="272" w:author="Sam Hurst C+A Changes" w:date="2022-02-07T10:14:00Z"/>
              </w:rPr>
            </w:pPr>
            <w:ins w:id="273" w:author="Sam Hurst C+A Changes" w:date="2022-02-07T10:14:00Z">
              <w:r>
                <w:t>Transport encryption</w:t>
              </w:r>
            </w:ins>
          </w:p>
        </w:tc>
      </w:tr>
      <w:tr w:rsidR="0010223D" w14:paraId="75575D9B" w14:textId="77777777" w:rsidTr="00B21283">
        <w:trPr>
          <w:jc w:val="center"/>
          <w:ins w:id="274" w:author="Sam Hurst C+A Changes" w:date="2022-02-07T10:14:00Z"/>
        </w:trPr>
        <w:tc>
          <w:tcPr>
            <w:tcW w:w="0" w:type="auto"/>
            <w:shd w:val="clear" w:color="auto" w:fill="auto"/>
          </w:tcPr>
          <w:p w14:paraId="11EEB559" w14:textId="77777777" w:rsidR="0010223D" w:rsidRPr="00BC3BB9" w:rsidRDefault="0010223D" w:rsidP="00862F6E">
            <w:pPr>
              <w:pStyle w:val="TAL"/>
              <w:rPr>
                <w:ins w:id="275" w:author="Sam Hurst C+A Changes" w:date="2022-02-07T10:14:00Z"/>
                <w:szCs w:val="18"/>
              </w:rPr>
            </w:pPr>
            <w:ins w:id="276" w:author="Sam Hurst C+A Changes" w:date="2022-02-07T10:14:00Z">
              <w:r>
                <w:t>Authentication</w:t>
              </w:r>
            </w:ins>
          </w:p>
        </w:tc>
        <w:tc>
          <w:tcPr>
            <w:tcW w:w="1979" w:type="dxa"/>
          </w:tcPr>
          <w:p w14:paraId="1402B50F" w14:textId="4B6D3AB4" w:rsidR="0010223D" w:rsidRDefault="0010223D" w:rsidP="00862F6E">
            <w:pPr>
              <w:pStyle w:val="TAL"/>
              <w:rPr>
                <w:ins w:id="277" w:author="Sam Hurst C+A Changes" w:date="2022-02-07T10:14:00Z"/>
              </w:rPr>
            </w:pPr>
            <w:ins w:id="278" w:author="Sam Hurst C+A Changes" w:date="2022-02-07T10:14:00Z">
              <w:r>
                <w:t>TLS client certificate</w:t>
              </w:r>
            </w:ins>
          </w:p>
        </w:tc>
      </w:tr>
      <w:tr w:rsidR="0010223D" w14:paraId="7772B19F" w14:textId="77777777" w:rsidTr="00B21283">
        <w:trPr>
          <w:jc w:val="center"/>
          <w:ins w:id="279" w:author="Sam Hurst C+A Changes" w:date="2022-02-07T10:14:00Z"/>
        </w:trPr>
        <w:tc>
          <w:tcPr>
            <w:tcW w:w="0" w:type="auto"/>
            <w:shd w:val="clear" w:color="auto" w:fill="auto"/>
          </w:tcPr>
          <w:p w14:paraId="33AEEC0F" w14:textId="77777777" w:rsidR="0010223D" w:rsidRPr="00BC3BB9" w:rsidRDefault="0010223D" w:rsidP="00862F6E">
            <w:pPr>
              <w:pStyle w:val="TAL"/>
              <w:rPr>
                <w:ins w:id="280" w:author="Sam Hurst C+A Changes" w:date="2022-02-07T10:14:00Z"/>
                <w:szCs w:val="18"/>
              </w:rPr>
            </w:pPr>
            <w:ins w:id="281" w:author="Sam Hurst C+A Changes" w:date="2022-02-07T10:14:00Z">
              <w:r>
                <w:t>Multicast</w:t>
              </w:r>
            </w:ins>
          </w:p>
        </w:tc>
        <w:tc>
          <w:tcPr>
            <w:tcW w:w="1979" w:type="dxa"/>
          </w:tcPr>
          <w:p w14:paraId="22712FA2" w14:textId="77777777" w:rsidR="0010223D" w:rsidRDefault="0010223D" w:rsidP="00862F6E">
            <w:pPr>
              <w:pStyle w:val="TAL"/>
              <w:rPr>
                <w:ins w:id="282" w:author="Sam Hurst C+A Changes" w:date="2022-02-07T10:14:00Z"/>
              </w:rPr>
            </w:pPr>
            <w:ins w:id="283" w:author="Sam Hurst C+A Changes" w:date="2022-02-07T10:14:00Z">
              <w:r>
                <w:t>Not yet specified</w:t>
              </w:r>
            </w:ins>
          </w:p>
        </w:tc>
      </w:tr>
      <w:tr w:rsidR="0010223D" w14:paraId="610BE1B5" w14:textId="77777777" w:rsidTr="00B21283">
        <w:trPr>
          <w:jc w:val="center"/>
          <w:ins w:id="284" w:author="Sam Hurst C+A Changes" w:date="2022-02-07T10:14:00Z"/>
        </w:trPr>
        <w:tc>
          <w:tcPr>
            <w:tcW w:w="0" w:type="auto"/>
            <w:shd w:val="clear" w:color="auto" w:fill="auto"/>
          </w:tcPr>
          <w:p w14:paraId="06150C83" w14:textId="77777777" w:rsidR="0010223D" w:rsidRPr="00BC3BB9" w:rsidRDefault="0010223D" w:rsidP="00862F6E">
            <w:pPr>
              <w:pStyle w:val="TAL"/>
              <w:rPr>
                <w:ins w:id="285" w:author="Sam Hurst C+A Changes" w:date="2022-02-07T10:14:00Z"/>
                <w:szCs w:val="18"/>
              </w:rPr>
            </w:pPr>
            <w:ins w:id="286" w:author="Sam Hurst C+A Changes" w:date="2022-02-07T10:14:00Z">
              <w:r>
                <w:t>Multiple links</w:t>
              </w:r>
            </w:ins>
          </w:p>
        </w:tc>
        <w:tc>
          <w:tcPr>
            <w:tcW w:w="1979" w:type="dxa"/>
          </w:tcPr>
          <w:p w14:paraId="4F504DC3" w14:textId="77777777" w:rsidR="0010223D" w:rsidRDefault="0010223D" w:rsidP="00862F6E">
            <w:pPr>
              <w:pStyle w:val="TAL"/>
              <w:rPr>
                <w:ins w:id="287" w:author="Sam Hurst C+A Changes" w:date="2022-02-07T10:14:00Z"/>
              </w:rPr>
            </w:pPr>
            <w:ins w:id="288" w:author="Sam Hurst C+A Changes" w:date="2022-02-07T10:14:00Z">
              <w:r>
                <w:t>Supported, using multipath extension</w:t>
              </w:r>
            </w:ins>
          </w:p>
        </w:tc>
      </w:tr>
      <w:tr w:rsidR="0010223D" w14:paraId="1CC22095" w14:textId="77777777" w:rsidTr="00B21283">
        <w:trPr>
          <w:jc w:val="center"/>
          <w:ins w:id="289" w:author="Sam Hurst C+A Changes" w:date="2022-02-07T10:14:00Z"/>
        </w:trPr>
        <w:tc>
          <w:tcPr>
            <w:tcW w:w="0" w:type="auto"/>
            <w:shd w:val="clear" w:color="auto" w:fill="auto"/>
          </w:tcPr>
          <w:p w14:paraId="1FDEB89E" w14:textId="77777777" w:rsidR="0010223D" w:rsidRPr="00BC3BB9" w:rsidRDefault="0010223D" w:rsidP="00862F6E">
            <w:pPr>
              <w:pStyle w:val="TAL"/>
              <w:rPr>
                <w:ins w:id="290" w:author="Sam Hurst C+A Changes" w:date="2022-02-07T10:14:00Z"/>
                <w:szCs w:val="18"/>
              </w:rPr>
            </w:pPr>
            <w:ins w:id="291" w:author="Sam Hurst C+A Changes" w:date="2022-02-07T10:14:00Z">
              <w:r>
                <w:t>Codec</w:t>
              </w:r>
            </w:ins>
          </w:p>
        </w:tc>
        <w:tc>
          <w:tcPr>
            <w:tcW w:w="1979" w:type="dxa"/>
          </w:tcPr>
          <w:p w14:paraId="52953FC1" w14:textId="77777777" w:rsidR="0010223D" w:rsidRDefault="0010223D" w:rsidP="00862F6E">
            <w:pPr>
              <w:pStyle w:val="TAL"/>
              <w:rPr>
                <w:ins w:id="292" w:author="Sam Hurst C+A Changes" w:date="2022-02-07T10:14:00Z"/>
              </w:rPr>
            </w:pPr>
            <w:ins w:id="293" w:author="Sam Hurst C+A Changes" w:date="2022-02-07T10:14:00Z">
              <w:r>
                <w:t>Codec-agnostic</w:t>
              </w:r>
            </w:ins>
          </w:p>
        </w:tc>
      </w:tr>
    </w:tbl>
    <w:p w14:paraId="5E68B6F7" w14:textId="77777777" w:rsidR="0010223D" w:rsidRDefault="0010223D" w:rsidP="0010223D">
      <w:pPr>
        <w:pStyle w:val="TAN"/>
        <w:keepNext w:val="0"/>
        <w:rPr>
          <w:ins w:id="294" w:author="Sam Hurst C+A Changes" w:date="2022-02-07T10:14:00Z"/>
          <w:noProof/>
        </w:rPr>
      </w:pPr>
    </w:p>
    <w:p w14:paraId="68A941EE" w14:textId="3FA62049" w:rsidR="000A2EFB" w:rsidRDefault="005C5F95" w:rsidP="000A2EFB">
      <w:pPr>
        <w:pStyle w:val="Heading3"/>
        <w:rPr>
          <w:ins w:id="295" w:author="Sam Hurst" w:date="2022-01-27T09:45:00Z"/>
          <w:noProof/>
        </w:rPr>
      </w:pPr>
      <w:ins w:id="296" w:author="Richard Bradbury" w:date="2022-01-31T15:49:00Z">
        <w:r>
          <w:rPr>
            <w:noProof/>
          </w:rPr>
          <w:t>4.</w:t>
        </w:r>
      </w:ins>
      <w:ins w:id="297" w:author="Sam Hurst C+A Changes" w:date="2022-02-07T10:13:00Z">
        <w:r w:rsidR="0010223D">
          <w:rPr>
            <w:noProof/>
          </w:rPr>
          <w:t>6.2</w:t>
        </w:r>
      </w:ins>
      <w:ins w:id="298" w:author="Richard Bradbury" w:date="2022-01-31T15:49:00Z">
        <w:r>
          <w:rPr>
            <w:noProof/>
          </w:rPr>
          <w:tab/>
        </w:r>
      </w:ins>
      <w:ins w:id="299" w:author="Sam Hurst" w:date="2022-01-27T09:45:00Z">
        <w:r w:rsidR="003879C8">
          <w:rPr>
            <w:noProof/>
          </w:rPr>
          <w:t>Tunnelling</w:t>
        </w:r>
      </w:ins>
      <w:ins w:id="300" w:author="Richard Bradbury" w:date="2022-01-31T11:30:00Z">
        <w:r w:rsidR="003879C8">
          <w:rPr>
            <w:noProof/>
          </w:rPr>
          <w:t xml:space="preserve"> </w:t>
        </w:r>
      </w:ins>
      <w:ins w:id="301" w:author="Sam Hurst" w:date="2022-01-27T09:45:00Z">
        <w:r w:rsidR="003879C8">
          <w:rPr>
            <w:noProof/>
          </w:rPr>
          <w:t xml:space="preserve">RTP </w:t>
        </w:r>
      </w:ins>
      <w:ins w:id="302" w:author="Richard Bradbury" w:date="2022-01-31T15:41:00Z">
        <w:r w:rsidR="00716A2A">
          <w:rPr>
            <w:noProof/>
          </w:rPr>
          <w:t xml:space="preserve">media sessions </w:t>
        </w:r>
      </w:ins>
      <w:ins w:id="303" w:author="Richard Bradbury" w:date="2022-01-31T14:53:00Z">
        <w:r w:rsidR="00EF2489">
          <w:rPr>
            <w:noProof/>
          </w:rPr>
          <w:t xml:space="preserve">over </w:t>
        </w:r>
      </w:ins>
      <w:ins w:id="304" w:author="Sam Hurst" w:date="2022-01-27T09:45:00Z">
        <w:r w:rsidR="000A2EFB">
          <w:rPr>
            <w:noProof/>
          </w:rPr>
          <w:t>QUIC</w:t>
        </w:r>
      </w:ins>
    </w:p>
    <w:p w14:paraId="405333F5" w14:textId="685D2287" w:rsidR="000A2EFB" w:rsidRDefault="009E0063" w:rsidP="000A2EFB">
      <w:pPr>
        <w:rPr>
          <w:ins w:id="305" w:author="Sam Hurst" w:date="2022-01-27T14:41:00Z"/>
        </w:rPr>
      </w:pPr>
      <w:ins w:id="306" w:author="Sam Hurst Edits" w:date="2022-02-03T16:29:00Z">
        <w:r>
          <w:t>RTP</w:t>
        </w:r>
      </w:ins>
      <w:ins w:id="307" w:author="Sam Hurst Edits" w:date="2022-02-03T16:30:00Z">
        <w:r>
          <w:t xml:space="preserve"> media sessions</w:t>
        </w:r>
      </w:ins>
      <w:ins w:id="308" w:author="Sam Hurst Edits" w:date="2022-02-03T16:29:00Z">
        <w:r>
          <w:t> [44] can be carried over the QUIC transport protocol specified in RFC 9000 [51]</w:t>
        </w:r>
      </w:ins>
      <w:ins w:id="309" w:author="Sam Hurst Edits" w:date="2022-02-03T16:30:00Z">
        <w:r>
          <w:t xml:space="preserve"> using </w:t>
        </w:r>
      </w:ins>
      <w:ins w:id="310" w:author="Sam Hurst Edits" w:date="2022-02-03T16:31:00Z">
        <w:r>
          <w:t>the unreliable datagram extension specified in [5</w:t>
        </w:r>
      </w:ins>
      <w:ins w:id="311" w:author="Sam Hurst Edits" w:date="2022-02-03T16:38:00Z">
        <w:r w:rsidR="00854BF9">
          <w:t>2</w:t>
        </w:r>
      </w:ins>
      <w:ins w:id="312" w:author="Sam Hurst Edits" w:date="2022-02-03T16:31:00Z">
        <w:r>
          <w:t>]</w:t>
        </w:r>
      </w:ins>
      <w:ins w:id="313" w:author="Sam Hurst Edits" w:date="2022-02-03T16:29:00Z">
        <w:r>
          <w:t>.</w:t>
        </w:r>
      </w:ins>
      <w:ins w:id="314" w:author="Sam Hurst Edits" w:date="2022-02-03T16:33:00Z">
        <w:r>
          <w:t xml:space="preserve"> </w:t>
        </w:r>
      </w:ins>
      <w:ins w:id="315" w:author="Richard Bradbury" w:date="2022-01-31T15:26:00Z">
        <w:r w:rsidR="00133203">
          <w:t>A sur</w:t>
        </w:r>
      </w:ins>
      <w:ins w:id="316" w:author="Richard Bradbury" w:date="2022-01-31T15:27:00Z">
        <w:r w:rsidR="00133203">
          <w:t>vey of s</w:t>
        </w:r>
      </w:ins>
      <w:ins w:id="317" w:author="Richard Bradbury" w:date="2022-01-31T15:19:00Z">
        <w:r w:rsidR="005E4F0D">
          <w:t>ome recent proposal</w:t>
        </w:r>
      </w:ins>
      <w:ins w:id="318" w:author="Richard Bradbury" w:date="2022-01-31T15:20:00Z">
        <w:r w:rsidR="005E4F0D">
          <w:t xml:space="preserve">s to </w:t>
        </w:r>
      </w:ins>
      <w:ins w:id="319" w:author="Sam Hurst Edits" w:date="2022-02-03T16:34:00Z">
        <w:r w:rsidR="005E0CE2">
          <w:t xml:space="preserve">standardise this usage </w:t>
        </w:r>
      </w:ins>
      <w:ins w:id="320" w:author="Richard Bradbury" w:date="2022-01-31T15:50:00Z">
        <w:r w:rsidR="005C5F95">
          <w:t>are</w:t>
        </w:r>
      </w:ins>
      <w:ins w:id="321" w:author="Richard Bradbury" w:date="2022-01-31T15:27:00Z">
        <w:r w:rsidR="00133203">
          <w:t xml:space="preserve"> found in</w:t>
        </w:r>
      </w:ins>
      <w:ins w:id="322" w:author="Richard Bradbury" w:date="2022-01-31T15:25:00Z">
        <w:r w:rsidR="00133203">
          <w:t> [5</w:t>
        </w:r>
      </w:ins>
      <w:ins w:id="323" w:author="Sam Hurst Edits" w:date="2022-02-03T16:38:00Z">
        <w:r w:rsidR="00854BF9">
          <w:t>3</w:t>
        </w:r>
      </w:ins>
      <w:ins w:id="324" w:author="Richard Bradbury" w:date="2022-01-31T15:25:00Z">
        <w:r w:rsidR="00133203">
          <w:t>], along with relevant use cases and requirements</w:t>
        </w:r>
      </w:ins>
      <w:ins w:id="325" w:author="Richard Bradbury" w:date="2022-01-31T15:20:00Z">
        <w:r w:rsidR="005E4F0D">
          <w:t>.</w:t>
        </w:r>
      </w:ins>
      <w:ins w:id="326" w:author="Richard Bradbury" w:date="2022-01-31T15:22:00Z">
        <w:r w:rsidR="00133203">
          <w:t xml:space="preserve"> Of particular </w:t>
        </w:r>
      </w:ins>
      <w:ins w:id="327" w:author="Richard Bradbury" w:date="2022-01-31T15:50:00Z">
        <w:r w:rsidR="005C5F95">
          <w:t>interest in</w:t>
        </w:r>
      </w:ins>
      <w:ins w:id="328" w:author="Richard Bradbury" w:date="2022-01-31T15:25:00Z">
        <w:r w:rsidR="00133203">
          <w:t xml:space="preserve"> the present document</w:t>
        </w:r>
      </w:ins>
      <w:ins w:id="329" w:author="Richard Bradbury" w:date="2022-01-31T15:22:00Z">
        <w:r w:rsidR="00133203">
          <w:t>,</w:t>
        </w:r>
      </w:ins>
      <w:ins w:id="330" w:author="Richard Bradbury" w:date="2022-01-31T15:42:00Z">
        <w:r w:rsidR="00716A2A">
          <w:t xml:space="preserve"> the</w:t>
        </w:r>
      </w:ins>
      <w:ins w:id="331" w:author="Richard Bradbury" w:date="2022-01-31T15:22:00Z">
        <w:r w:rsidR="00133203">
          <w:t xml:space="preserve"> </w:t>
        </w:r>
      </w:ins>
      <w:ins w:id="332" w:author="Sam Hurst" w:date="2022-01-27T09:46:00Z">
        <w:r w:rsidR="000A2EFB">
          <w:t>QUIC</w:t>
        </w:r>
      </w:ins>
      <w:ins w:id="333" w:author="Richard Bradbury" w:date="2022-01-31T11:30:00Z">
        <w:r w:rsidR="000A2EFB">
          <w:t xml:space="preserve"> </w:t>
        </w:r>
      </w:ins>
      <w:ins w:id="334" w:author="Sam Hurst" w:date="2022-01-27T09:46:00Z">
        <w:r w:rsidR="000A2EFB">
          <w:t>RTP Tunnelling</w:t>
        </w:r>
      </w:ins>
      <w:ins w:id="335" w:author="Sam Hurst" w:date="2022-01-27T09:47:00Z">
        <w:r w:rsidR="000A2EFB">
          <w:t> </w:t>
        </w:r>
      </w:ins>
      <w:ins w:id="336" w:author="Sam Hurst" w:date="2022-01-27T09:46:00Z">
        <w:r w:rsidR="000A2EFB">
          <w:t>(QRT)</w:t>
        </w:r>
      </w:ins>
      <w:ins w:id="337" w:author="Sam Hurst" w:date="2022-01-27T09:47:00Z">
        <w:r w:rsidR="000A2EFB">
          <w:t> </w:t>
        </w:r>
      </w:ins>
      <w:ins w:id="338" w:author="Sam Hurst" w:date="2022-01-27T09:46:00Z">
        <w:r w:rsidR="000A2EFB">
          <w:t>[5</w:t>
        </w:r>
      </w:ins>
      <w:ins w:id="339" w:author="Sam Hurst Edits" w:date="2022-02-03T16:38:00Z">
        <w:r w:rsidR="00854BF9">
          <w:t>4</w:t>
        </w:r>
      </w:ins>
      <w:ins w:id="340" w:author="Sam Hurst" w:date="2022-01-27T09:46:00Z">
        <w:r w:rsidR="000A2EFB">
          <w:t>]</w:t>
        </w:r>
      </w:ins>
      <w:ins w:id="341" w:author="Sam Hurst" w:date="2022-01-31T14:24:00Z">
        <w:r w:rsidR="00526DFC">
          <w:t xml:space="preserve"> and RTP over QUIC [5</w:t>
        </w:r>
      </w:ins>
      <w:ins w:id="342" w:author="Sam Hurst Edits" w:date="2022-02-03T16:38:00Z">
        <w:r w:rsidR="00854BF9">
          <w:t>5</w:t>
        </w:r>
      </w:ins>
      <w:ins w:id="343" w:author="Sam Hurst" w:date="2022-01-31T14:24:00Z">
        <w:r w:rsidR="00526DFC">
          <w:t>]</w:t>
        </w:r>
      </w:ins>
      <w:ins w:id="344" w:author="Sam Hurst" w:date="2022-01-27T09:46:00Z">
        <w:r w:rsidR="000A2EFB">
          <w:t xml:space="preserve"> </w:t>
        </w:r>
      </w:ins>
      <w:ins w:id="345" w:author="Richard Bradbury" w:date="2022-01-31T15:42:00Z">
        <w:r w:rsidR="00716A2A">
          <w:t xml:space="preserve">proposals both </w:t>
        </w:r>
      </w:ins>
      <w:ins w:id="346" w:author="Sam Hurst" w:date="2022-01-27T09:46:00Z">
        <w:r w:rsidR="000A2EFB">
          <w:t>specif</w:t>
        </w:r>
      </w:ins>
      <w:ins w:id="347" w:author="Sam Hurst" w:date="2022-01-31T14:24:00Z">
        <w:r w:rsidR="00526DFC">
          <w:t>y</w:t>
        </w:r>
      </w:ins>
      <w:ins w:id="348" w:author="Sam Hurst" w:date="2022-01-27T09:46:00Z">
        <w:r w:rsidR="000A2EFB">
          <w:t xml:space="preserve"> a means </w:t>
        </w:r>
      </w:ins>
      <w:ins w:id="349" w:author="Richard Bradbury" w:date="2022-01-31T11:31:00Z">
        <w:r w:rsidR="000A2EFB">
          <w:t>to</w:t>
        </w:r>
      </w:ins>
      <w:ins w:id="350" w:author="Sam Hurst" w:date="2022-01-27T09:46:00Z">
        <w:r w:rsidR="000A2EFB">
          <w:t xml:space="preserve"> </w:t>
        </w:r>
      </w:ins>
      <w:ins w:id="351" w:author="Sam Hurst" w:date="2022-01-27T14:41:00Z">
        <w:r w:rsidR="000A2EFB">
          <w:t xml:space="preserve">multiplex </w:t>
        </w:r>
      </w:ins>
      <w:ins w:id="352" w:author="Sam Hurst" w:date="2022-01-27T09:46:00Z">
        <w:r w:rsidR="000A2EFB">
          <w:t>RTP media over a QUIC</w:t>
        </w:r>
      </w:ins>
      <w:ins w:id="353" w:author="Sam Hurst" w:date="2022-01-27T09:47:00Z">
        <w:r w:rsidR="000A2EFB">
          <w:t xml:space="preserve"> transport connection</w:t>
        </w:r>
      </w:ins>
      <w:ins w:id="354" w:author="Richard Bradbury" w:date="2022-01-31T15:23:00Z">
        <w:r w:rsidR="00133203">
          <w:t>,</w:t>
        </w:r>
      </w:ins>
      <w:ins w:id="355" w:author="Sam Hurst" w:date="2022-01-27T11:14:00Z">
        <w:r w:rsidR="000A2EFB">
          <w:t xml:space="preserve"> allow</w:t>
        </w:r>
      </w:ins>
      <w:ins w:id="356" w:author="Richard Bradbury" w:date="2022-01-31T15:23:00Z">
        <w:r w:rsidR="00133203">
          <w:t>ing</w:t>
        </w:r>
      </w:ins>
      <w:ins w:id="357" w:author="Richard Bradbury" w:date="2022-01-31T11:31:00Z">
        <w:r w:rsidR="000A2EFB">
          <w:t xml:space="preserve"> for</w:t>
        </w:r>
      </w:ins>
      <w:ins w:id="358" w:author="Sam Hurst" w:date="2022-01-27T11:14:00Z">
        <w:r w:rsidR="000A2EFB">
          <w:t xml:space="preserve"> </w:t>
        </w:r>
      </w:ins>
      <w:ins w:id="359" w:author="Sam Hurst" w:date="2022-01-27T14:46:00Z">
        <w:r w:rsidR="000A2EFB">
          <w:t xml:space="preserve">secure </w:t>
        </w:r>
      </w:ins>
      <w:ins w:id="360" w:author="Sam Hurst" w:date="2022-01-27T14:39:00Z">
        <w:r w:rsidR="000A2EFB">
          <w:t xml:space="preserve">transmission of media </w:t>
        </w:r>
      </w:ins>
      <w:ins w:id="361" w:author="Richard Bradbury" w:date="2022-01-31T11:35:00Z">
        <w:r w:rsidR="000A2EFB">
          <w:t>flow</w:t>
        </w:r>
      </w:ins>
      <w:ins w:id="362" w:author="Richard Bradbury" w:date="2022-01-31T11:31:00Z">
        <w:r w:rsidR="000A2EFB">
          <w:t xml:space="preserve">s </w:t>
        </w:r>
      </w:ins>
      <w:ins w:id="363" w:author="Sam Hurst" w:date="2022-01-27T14:39:00Z">
        <w:r w:rsidR="000A2EFB">
          <w:t xml:space="preserve">over lossy </w:t>
        </w:r>
      </w:ins>
      <w:ins w:id="364" w:author="Richard Bradbury" w:date="2022-01-31T15:15:00Z">
        <w:r w:rsidR="00091679">
          <w:t xml:space="preserve">IP </w:t>
        </w:r>
      </w:ins>
      <w:ins w:id="365" w:author="Sam Hurst" w:date="2022-01-27T14:39:00Z">
        <w:r w:rsidR="000A2EFB">
          <w:t xml:space="preserve">networks (including the </w:t>
        </w:r>
      </w:ins>
      <w:ins w:id="366" w:author="Richard Bradbury" w:date="2022-01-31T11:32:00Z">
        <w:r w:rsidR="000A2EFB">
          <w:t>I</w:t>
        </w:r>
      </w:ins>
      <w:ins w:id="367" w:author="Sam Hurst" w:date="2022-01-27T14:39:00Z">
        <w:r w:rsidR="000A2EFB">
          <w:t>nternet) with tuneable latency and quality parameters.</w:t>
        </w:r>
      </w:ins>
    </w:p>
    <w:p w14:paraId="5376725F" w14:textId="7621E7CD" w:rsidR="00EF2489" w:rsidRDefault="000A2EFB" w:rsidP="000A2EFB">
      <w:pPr>
        <w:rPr>
          <w:ins w:id="368" w:author="Richard Bradbury" w:date="2022-01-31T14:54:00Z"/>
        </w:rPr>
      </w:pPr>
      <w:ins w:id="369" w:author="Sam Hurst" w:date="2022-01-27T14:41:00Z">
        <w:r>
          <w:lastRenderedPageBreak/>
          <w:t>QRT</w:t>
        </w:r>
      </w:ins>
      <w:ins w:id="370" w:author="Richard Bradbury" w:date="2022-01-31T15:23:00Z">
        <w:r w:rsidR="00133203">
          <w:t> [5</w:t>
        </w:r>
      </w:ins>
      <w:ins w:id="371" w:author="Sam Hurst Edits" w:date="2022-02-03T16:38:00Z">
        <w:r w:rsidR="00854BF9">
          <w:t>4</w:t>
        </w:r>
      </w:ins>
      <w:ins w:id="372" w:author="Richard Bradbury" w:date="2022-01-31T15:23:00Z">
        <w:r w:rsidR="00133203">
          <w:t>]</w:t>
        </w:r>
      </w:ins>
      <w:ins w:id="373" w:author="Sam Hurst" w:date="2022-01-27T14:41:00Z">
        <w:r>
          <w:t xml:space="preserve"> </w:t>
        </w:r>
      </w:ins>
      <w:ins w:id="374" w:author="Sam Hurst" w:date="2022-01-31T14:24:00Z">
        <w:r w:rsidR="00526DFC">
          <w:t>and RTP over QUIC</w:t>
        </w:r>
      </w:ins>
      <w:ins w:id="375" w:author="Richard Bradbury" w:date="2022-01-31T15:23:00Z">
        <w:r w:rsidR="00133203">
          <w:t> [5</w:t>
        </w:r>
      </w:ins>
      <w:ins w:id="376" w:author="Sam Hurst Edits" w:date="2022-02-03T16:38:00Z">
        <w:r w:rsidR="00854BF9">
          <w:t>5</w:t>
        </w:r>
      </w:ins>
      <w:ins w:id="377" w:author="Richard Bradbury" w:date="2022-01-31T15:23:00Z">
        <w:r w:rsidR="00133203">
          <w:t>]</w:t>
        </w:r>
      </w:ins>
      <w:ins w:id="378" w:author="Sam Hurst" w:date="2022-01-31T14:25:00Z">
        <w:r w:rsidR="00526DFC">
          <w:t xml:space="preserve"> </w:t>
        </w:r>
      </w:ins>
      <w:ins w:id="379" w:author="Richard Bradbury" w:date="2022-01-31T15:00:00Z">
        <w:r w:rsidR="002D6764">
          <w:t>specify</w:t>
        </w:r>
      </w:ins>
      <w:ins w:id="380" w:author="Sam Hurst" w:date="2022-01-27T14:41:00Z">
        <w:r>
          <w:t xml:space="preserve"> a </w:t>
        </w:r>
      </w:ins>
      <w:ins w:id="381" w:author="Richard Bradbury" w:date="2022-01-31T15:24:00Z">
        <w:r w:rsidR="00133203">
          <w:t xml:space="preserve">mutually </w:t>
        </w:r>
      </w:ins>
      <w:ins w:id="382" w:author="Richard Bradbury" w:date="2022-01-31T15:01:00Z">
        <w:r w:rsidR="002D6764">
          <w:t xml:space="preserve">interoperable </w:t>
        </w:r>
      </w:ins>
      <w:ins w:id="383" w:author="Richard Bradbury" w:date="2022-01-31T14:59:00Z">
        <w:r w:rsidR="002D6764">
          <w:t xml:space="preserve">lightweight </w:t>
        </w:r>
      </w:ins>
      <w:ins w:id="384" w:author="Sam Hurst" w:date="2022-01-27T14:41:00Z">
        <w:r>
          <w:t>multiplexing layer on top of the QUIC unreliable datagram extension [5</w:t>
        </w:r>
      </w:ins>
      <w:ins w:id="385" w:author="Sam Hurst Edits" w:date="2022-02-03T16:38:00Z">
        <w:r w:rsidR="00854BF9">
          <w:t>2</w:t>
        </w:r>
      </w:ins>
      <w:ins w:id="386" w:author="Sam Hurst" w:date="2022-01-27T14:41:00Z">
        <w:r>
          <w:t>]</w:t>
        </w:r>
      </w:ins>
      <w:ins w:id="387" w:author="Sam Hurst" w:date="2022-01-31T10:22:00Z">
        <w:r>
          <w:t>,</w:t>
        </w:r>
      </w:ins>
      <w:ins w:id="388" w:author="Sam Hurst" w:date="2022-01-27T14:42:00Z">
        <w:r>
          <w:t xml:space="preserve"> allowing </w:t>
        </w:r>
      </w:ins>
      <w:ins w:id="389" w:author="Sam Hurst" w:date="2022-01-27T14:40:00Z">
        <w:r>
          <w:t>multiple RTP sessions to be multiplexed together into a single encrypted packet flow</w:t>
        </w:r>
      </w:ins>
      <w:ins w:id="390" w:author="Sam Hurst" w:date="2022-01-27T14:42:00Z">
        <w:r>
          <w:t>.</w:t>
        </w:r>
      </w:ins>
    </w:p>
    <w:p w14:paraId="729B5529" w14:textId="60CB0E79" w:rsidR="00FF4975" w:rsidRDefault="000A2EFB" w:rsidP="000A2EFB">
      <w:pPr>
        <w:rPr>
          <w:ins w:id="391" w:author="Richard Bradbury" w:date="2022-01-31T15:04:00Z"/>
        </w:rPr>
      </w:pPr>
      <w:ins w:id="392" w:author="Sam Hurst" w:date="2022-01-27T14:42:00Z">
        <w:r>
          <w:t>I</w:t>
        </w:r>
      </w:ins>
      <w:ins w:id="393" w:author="Sam Hurst" w:date="2022-01-27T14:40:00Z">
        <w:r>
          <w:t>n addition</w:t>
        </w:r>
      </w:ins>
      <w:ins w:id="394" w:author="Sam Hurst" w:date="2022-01-27T14:42:00Z">
        <w:r>
          <w:t>,</w:t>
        </w:r>
      </w:ins>
      <w:ins w:id="395" w:author="Sam Hurst" w:date="2022-01-27T14:40:00Z">
        <w:r>
          <w:t xml:space="preserve"> reliable </w:t>
        </w:r>
      </w:ins>
      <w:ins w:id="396" w:author="Sam Hurst" w:date="2022-01-27T14:43:00Z">
        <w:r>
          <w:t>stream</w:t>
        </w:r>
      </w:ins>
      <w:ins w:id="397" w:author="Richard Bradbury" w:date="2022-01-31T11:33:00Z">
        <w:r>
          <w:t>s</w:t>
        </w:r>
      </w:ins>
      <w:ins w:id="398" w:author="Sam Hurst" w:date="2022-01-27T14:43:00Z">
        <w:r>
          <w:t xml:space="preserve"> </w:t>
        </w:r>
      </w:ins>
      <w:ins w:id="399" w:author="Richard Bradbury" w:date="2022-01-31T11:33:00Z">
        <w:r>
          <w:t xml:space="preserve">may be </w:t>
        </w:r>
      </w:ins>
      <w:ins w:id="400" w:author="Richard Bradbury" w:date="2022-01-31T11:38:00Z">
        <w:r>
          <w:t>multiplex</w:t>
        </w:r>
      </w:ins>
      <w:ins w:id="401" w:author="Richard Bradbury" w:date="2022-01-31T11:39:00Z">
        <w:r>
          <w:t>ed into</w:t>
        </w:r>
      </w:ins>
      <w:ins w:id="402" w:author="Richard Bradbury" w:date="2022-01-31T11:33:00Z">
        <w:r>
          <w:t xml:space="preserve"> the same </w:t>
        </w:r>
      </w:ins>
      <w:ins w:id="403" w:author="Richard Bradbury" w:date="2022-01-31T11:34:00Z">
        <w:r>
          <w:t xml:space="preserve">QUIC connection </w:t>
        </w:r>
      </w:ins>
      <w:ins w:id="404" w:author="Richard Bradbury" w:date="2022-01-31T11:35:00Z">
        <w:r>
          <w:t xml:space="preserve">as the </w:t>
        </w:r>
      </w:ins>
      <w:ins w:id="405" w:author="Richard Bradbury" w:date="2022-01-31T14:55:00Z">
        <w:r w:rsidR="00EF2489">
          <w:t xml:space="preserve">RTP </w:t>
        </w:r>
      </w:ins>
      <w:ins w:id="406" w:author="Richard Bradbury" w:date="2022-01-31T11:35:00Z">
        <w:r>
          <w:t xml:space="preserve">media flows </w:t>
        </w:r>
      </w:ins>
      <w:ins w:id="407" w:author="Richard Bradbury" w:date="2022-01-31T11:34:00Z">
        <w:r>
          <w:t>to</w:t>
        </w:r>
      </w:ins>
      <w:ins w:id="408" w:author="Sam Hurst" w:date="2022-01-27T14:43:00Z">
        <w:r>
          <w:t xml:space="preserve"> exchange </w:t>
        </w:r>
      </w:ins>
      <w:ins w:id="409" w:author="Sam Hurst" w:date="2022-01-27T14:44:00Z">
        <w:r>
          <w:t>data</w:t>
        </w:r>
      </w:ins>
      <w:ins w:id="410" w:author="Sam Hurst" w:date="2022-01-31T09:47:00Z">
        <w:r>
          <w:t xml:space="preserve"> using </w:t>
        </w:r>
      </w:ins>
      <w:ins w:id="411" w:author="Richard Bradbury" w:date="2022-01-31T15:01:00Z">
        <w:r w:rsidR="00FF4975">
          <w:t xml:space="preserve">application </w:t>
        </w:r>
      </w:ins>
      <w:ins w:id="412" w:author="Sam Hurst" w:date="2022-01-31T09:47:00Z">
        <w:r>
          <w:t>protocols</w:t>
        </w:r>
      </w:ins>
      <w:ins w:id="413" w:author="Richard Bradbury" w:date="2022-01-31T15:02:00Z">
        <w:r w:rsidR="00FF4975">
          <w:t xml:space="preserve"> requiring reliability</w:t>
        </w:r>
      </w:ins>
      <w:ins w:id="414" w:author="Richard Bradbury" w:date="2022-01-31T15:01:00Z">
        <w:r w:rsidR="00FF4975">
          <w:t>,</w:t>
        </w:r>
      </w:ins>
      <w:ins w:id="415" w:author="Sam Hurst" w:date="2022-01-31T09:47:00Z">
        <w:r>
          <w:t xml:space="preserve"> such as</w:t>
        </w:r>
      </w:ins>
      <w:ins w:id="416" w:author="Richard Bradbury" w:date="2022-01-31T15:03:00Z">
        <w:r w:rsidR="005F6037">
          <w:t xml:space="preserve"> </w:t>
        </w:r>
      </w:ins>
      <w:ins w:id="417" w:author="Sam Hurst" w:date="2022-01-27T14:45:00Z">
        <w:r w:rsidR="005F6037">
          <w:t>HTTP/3</w:t>
        </w:r>
      </w:ins>
      <w:ins w:id="418" w:author="Richard Bradbury" w:date="2022-01-31T15:36:00Z">
        <w:r w:rsidR="005F6037">
          <w:t> </w:t>
        </w:r>
      </w:ins>
      <w:ins w:id="419" w:author="Richard Bradbury" w:date="2022-01-31T15:05:00Z">
        <w:r w:rsidR="005F6037">
          <w:t>[</w:t>
        </w:r>
      </w:ins>
      <w:ins w:id="420" w:author="Richard Bradbury" w:date="2022-01-31T15:06:00Z">
        <w:r w:rsidR="005F6037">
          <w:t>5</w:t>
        </w:r>
      </w:ins>
      <w:ins w:id="421" w:author="Richard Bradbury" w:date="2022-01-31T15:55:00Z">
        <w:r w:rsidR="005F6037">
          <w:t>6</w:t>
        </w:r>
      </w:ins>
      <w:ins w:id="422" w:author="Richard Bradbury" w:date="2022-01-31T15:05:00Z">
        <w:r w:rsidR="005F6037">
          <w:t>]</w:t>
        </w:r>
      </w:ins>
      <w:ins w:id="423" w:author="Sam Hurst" w:date="2022-01-31T09:47:00Z">
        <w:r>
          <w:t xml:space="preserve"> </w:t>
        </w:r>
      </w:ins>
      <w:ins w:id="424" w:author="Richard Bradbury" w:date="2022-01-31T15:54:00Z">
        <w:r w:rsidR="005F6037">
          <w:t xml:space="preserve">and/or </w:t>
        </w:r>
      </w:ins>
      <w:ins w:id="425" w:author="Richard Bradbury" w:date="2022-01-31T15:52:00Z">
        <w:r w:rsidR="005F6037">
          <w:t xml:space="preserve">the </w:t>
        </w:r>
      </w:ins>
      <w:ins w:id="426" w:author="Sam Hurst" w:date="2022-01-31T09:47:00Z">
        <w:r>
          <w:t>S</w:t>
        </w:r>
      </w:ins>
      <w:ins w:id="427" w:author="Richard Bradbury" w:date="2022-01-31T15:52:00Z">
        <w:r w:rsidR="005F6037">
          <w:t xml:space="preserve">ession </w:t>
        </w:r>
      </w:ins>
      <w:ins w:id="428" w:author="Sam Hurst" w:date="2022-01-31T09:47:00Z">
        <w:r>
          <w:t>I</w:t>
        </w:r>
      </w:ins>
      <w:ins w:id="429" w:author="Richard Bradbury" w:date="2022-01-31T15:52:00Z">
        <w:r w:rsidR="005F6037">
          <w:t xml:space="preserve">nitiation </w:t>
        </w:r>
      </w:ins>
      <w:ins w:id="430" w:author="Sam Hurst" w:date="2022-01-31T09:47:00Z">
        <w:r>
          <w:t>P</w:t>
        </w:r>
      </w:ins>
      <w:ins w:id="431" w:author="Richard Bradbury" w:date="2022-01-31T15:53:00Z">
        <w:r w:rsidR="005F6037">
          <w:t>rotocol</w:t>
        </w:r>
      </w:ins>
      <w:ins w:id="432" w:author="Richard Bradbury" w:date="2022-01-31T15:55:00Z">
        <w:r w:rsidR="005F6037">
          <w:t xml:space="preserve"> (SIP)</w:t>
        </w:r>
      </w:ins>
      <w:ins w:id="433" w:author="Richard Bradbury" w:date="2022-01-31T15:53:00Z">
        <w:r w:rsidR="005F6037">
          <w:t xml:space="preserve"> specified in RFC 2543</w:t>
        </w:r>
      </w:ins>
      <w:ins w:id="434" w:author="Sam Hurst" w:date="2022-01-31T09:47:00Z">
        <w:r>
          <w:t> [5</w:t>
        </w:r>
      </w:ins>
      <w:ins w:id="435" w:author="Richard Bradbury" w:date="2022-01-31T15:55:00Z">
        <w:r w:rsidR="005F6037">
          <w:t>7</w:t>
        </w:r>
      </w:ins>
      <w:ins w:id="436" w:author="Richard Bradbury" w:date="2022-01-31T15:30:00Z">
        <w:r w:rsidR="002607B0">
          <w:t>]</w:t>
        </w:r>
      </w:ins>
      <w:ins w:id="437" w:author="Richard Bradbury" w:date="2022-01-31T15:53:00Z">
        <w:r w:rsidR="005F6037">
          <w:t xml:space="preserve"> used in combination with appropriate session announcements </w:t>
        </w:r>
      </w:ins>
      <w:ins w:id="438" w:author="Richard Bradbury" w:date="2022-01-31T15:30:00Z">
        <w:r w:rsidR="002607B0">
          <w:t>[</w:t>
        </w:r>
      </w:ins>
      <w:ins w:id="439" w:author="Sam Hurst" w:date="2022-01-31T14:25:00Z">
        <w:r w:rsidR="00526DFC">
          <w:t>5</w:t>
        </w:r>
      </w:ins>
      <w:ins w:id="440" w:author="Richard Bradbury" w:date="2022-01-31T15:55:00Z">
        <w:r w:rsidR="005F6037">
          <w:t>8</w:t>
        </w:r>
      </w:ins>
      <w:ins w:id="441" w:author="Sam Hurst" w:date="2022-01-31T09:47:00Z">
        <w:r>
          <w:t>]</w:t>
        </w:r>
      </w:ins>
      <w:ins w:id="442" w:author="Richard Bradbury" w:date="2022-01-31T15:03:00Z">
        <w:r w:rsidR="00FF4975">
          <w:t xml:space="preserve">. The </w:t>
        </w:r>
      </w:ins>
      <w:ins w:id="443" w:author="Richard Bradbury" w:date="2022-01-31T15:54:00Z">
        <w:r w:rsidR="005F6037">
          <w:t>form</w:t>
        </w:r>
      </w:ins>
      <w:ins w:id="444" w:author="Richard Bradbury" w:date="2022-01-31T15:03:00Z">
        <w:r w:rsidR="00FF4975">
          <w:t>er may be used</w:t>
        </w:r>
      </w:ins>
      <w:ins w:id="445" w:author="Richard Bradbury" w:date="2022-01-31T15:04:00Z">
        <w:r w:rsidR="00FF4975">
          <w:t>, for example,</w:t>
        </w:r>
      </w:ins>
      <w:ins w:id="446" w:author="Richard Bradbury" w:date="2022-01-31T15:03:00Z">
        <w:r w:rsidR="00FF4975">
          <w:t xml:space="preserve"> to convey</w:t>
        </w:r>
      </w:ins>
      <w:ins w:id="447" w:author="Sam Hurst" w:date="2022-01-31T09:50:00Z">
        <w:r>
          <w:t xml:space="preserve"> NMOS </w:t>
        </w:r>
      </w:ins>
      <w:ins w:id="448" w:author="Sam Hurst" w:date="2022-01-31T09:51:00Z">
        <w:r>
          <w:t>configuration</w:t>
        </w:r>
      </w:ins>
      <w:ins w:id="449" w:author="Sam Hurst" w:date="2022-01-31T09:50:00Z">
        <w:r>
          <w:t xml:space="preserve"> and control messages as </w:t>
        </w:r>
      </w:ins>
      <w:ins w:id="450" w:author="Sam Hurst" w:date="2022-01-31T10:26:00Z">
        <w:r>
          <w:t>introduced</w:t>
        </w:r>
      </w:ins>
      <w:ins w:id="451" w:author="Sam Hurst" w:date="2022-01-31T09:50:00Z">
        <w:r>
          <w:t xml:space="preserve"> in clause </w:t>
        </w:r>
      </w:ins>
      <w:ins w:id="452" w:author="Sam Hurst" w:date="2022-01-31T09:51:00Z">
        <w:r>
          <w:t>4.5.2</w:t>
        </w:r>
      </w:ins>
      <w:ins w:id="453" w:author="Sam Hurst" w:date="2022-01-27T14:46:00Z">
        <w:r>
          <w:t>.</w:t>
        </w:r>
      </w:ins>
    </w:p>
    <w:p w14:paraId="52FD1871" w14:textId="435665A4" w:rsidR="000A2EFB" w:rsidRDefault="00FF4975" w:rsidP="00FF4975">
      <w:pPr>
        <w:pStyle w:val="NO"/>
        <w:rPr>
          <w:ins w:id="454" w:author="Sam Hurst" w:date="2022-01-31T09:31:00Z"/>
        </w:rPr>
      </w:pPr>
      <w:ins w:id="455" w:author="Richard Bradbury" w:date="2022-01-31T15:04:00Z">
        <w:r>
          <w:t>NOTE:</w:t>
        </w:r>
        <w:r>
          <w:tab/>
        </w:r>
      </w:ins>
      <w:ins w:id="456" w:author="Richard Bradbury" w:date="2022-01-31T11:39:00Z">
        <w:r w:rsidR="000A2EFB">
          <w:t>Th</w:t>
        </w:r>
      </w:ins>
      <w:ins w:id="457" w:author="Richard Bradbury" w:date="2022-01-31T11:44:00Z">
        <w:r w:rsidR="000A2EFB">
          <w:t>e use of SIP or NMOS</w:t>
        </w:r>
      </w:ins>
      <w:ins w:id="458" w:author="Richard Bradbury" w:date="2022-01-31T11:39:00Z">
        <w:r w:rsidR="000A2EFB">
          <w:t xml:space="preserve"> may be convenient </w:t>
        </w:r>
      </w:ins>
      <w:ins w:id="459" w:author="Richard Bradbury" w:date="2022-01-31T15:04:00Z">
        <w:r>
          <w:t xml:space="preserve">for in-band call control </w:t>
        </w:r>
      </w:ins>
      <w:ins w:id="460" w:author="Richard Bradbury" w:date="2022-01-31T11:39:00Z">
        <w:r w:rsidR="000A2EFB">
          <w:t>in certain scenarios, such as</w:t>
        </w:r>
      </w:ins>
      <w:ins w:id="461" w:author="Richard Bradbury" w:date="2022-01-31T11:40:00Z">
        <w:r w:rsidR="000A2EFB">
          <w:t xml:space="preserve"> remote production </w:t>
        </w:r>
      </w:ins>
      <w:ins w:id="462" w:author="Richard Bradbury" w:date="2022-01-31T11:39:00Z">
        <w:r w:rsidR="000A2EFB">
          <w:t>contribution links.</w:t>
        </w:r>
      </w:ins>
    </w:p>
    <w:p w14:paraId="529F8A1B" w14:textId="782DF6F4" w:rsidR="000A2EFB" w:rsidRDefault="000A2EFB" w:rsidP="000A2EFB">
      <w:pPr>
        <w:rPr>
          <w:ins w:id="463" w:author="Sam Hurst" w:date="2022-01-31T09:41:00Z"/>
        </w:rPr>
      </w:pPr>
      <w:ins w:id="464" w:author="Sam Hurst" w:date="2022-01-31T09:40:00Z">
        <w:r>
          <w:t>Using RTP as the basis for media transport, QRT</w:t>
        </w:r>
      </w:ins>
      <w:ins w:id="465" w:author="Sam Hurst" w:date="2022-01-31T14:25:00Z">
        <w:r w:rsidR="00526DFC">
          <w:t xml:space="preserve"> and RTP over QUIC</w:t>
        </w:r>
      </w:ins>
      <w:ins w:id="466" w:author="Sam Hurst" w:date="2022-01-31T09:40:00Z">
        <w:r>
          <w:t xml:space="preserve"> can leverage the substantial existing feature set of already-deployed RTP solutions, includin</w:t>
        </w:r>
      </w:ins>
      <w:ins w:id="467" w:author="Sam Hurst" w:date="2022-01-31T09:41:00Z">
        <w:r>
          <w:t>g:</w:t>
        </w:r>
      </w:ins>
    </w:p>
    <w:p w14:paraId="4D820C98" w14:textId="77777777" w:rsidR="000A2EFB" w:rsidRDefault="000A2EFB" w:rsidP="000A2EFB">
      <w:pPr>
        <w:pStyle w:val="B1"/>
        <w:rPr>
          <w:ins w:id="468" w:author="Sam Hurst" w:date="2022-01-31T09:42:00Z"/>
        </w:rPr>
      </w:pPr>
      <w:ins w:id="469" w:author="Sam Hurst" w:date="2022-01-31T09:41:00Z">
        <w:r>
          <w:t>-</w:t>
        </w:r>
        <w:r>
          <w:tab/>
          <w:t>Support for any codec and packaging format that has an associated</w:t>
        </w:r>
      </w:ins>
      <w:ins w:id="470" w:author="Sam Hurst" w:date="2022-01-31T09:42:00Z">
        <w:r>
          <w:t xml:space="preserve"> RTP payload format.</w:t>
        </w:r>
      </w:ins>
    </w:p>
    <w:p w14:paraId="79CA17B0" w14:textId="77777777" w:rsidR="001F5381" w:rsidRDefault="001F5381" w:rsidP="001F5381">
      <w:pPr>
        <w:pStyle w:val="B1"/>
        <w:rPr>
          <w:ins w:id="471" w:author="Sam Hurst" w:date="2022-01-27T15:05:00Z"/>
        </w:rPr>
      </w:pPr>
      <w:ins w:id="472" w:author="Sam Hurst" w:date="2022-01-31T09:46:00Z">
        <w:r>
          <w:t>-</w:t>
        </w:r>
        <w:r>
          <w:tab/>
          <w:t xml:space="preserve">Support for </w:t>
        </w:r>
        <w:r w:rsidRPr="00141F77">
          <w:rPr>
            <w:b/>
            <w:bCs/>
          </w:rPr>
          <w:t>Forward Erasure Correction</w:t>
        </w:r>
      </w:ins>
      <w:ins w:id="473" w:author="Richard Bradbury (2022-02-03)" w:date="2022-02-03T11:23:00Z">
        <w:r w:rsidRPr="00141F77">
          <w:rPr>
            <w:b/>
            <w:bCs/>
          </w:rPr>
          <w:t xml:space="preserve"> (FEC)</w:t>
        </w:r>
      </w:ins>
      <w:ins w:id="474" w:author="Richard Bradbury" w:date="2022-01-31T11:40:00Z">
        <w:r>
          <w:t>, including</w:t>
        </w:r>
      </w:ins>
      <w:ins w:id="475" w:author="Sam Hurst" w:date="2022-01-31T09:46:00Z">
        <w:r>
          <w:t xml:space="preserve"> SMPTE 2022-1</w:t>
        </w:r>
      </w:ins>
      <w:ins w:id="476" w:author="Richard Bradbury" w:date="2022-01-31T11:47:00Z">
        <w:r>
          <w:t> [</w:t>
        </w:r>
      </w:ins>
      <w:ins w:id="477" w:author="Richard Bradbury" w:date="2022-01-31T11:48:00Z">
        <w:r>
          <w:t>23</w:t>
        </w:r>
      </w:ins>
      <w:ins w:id="478" w:author="Richard Bradbury" w:date="2022-01-31T11:47:00Z">
        <w:r>
          <w:t>]</w:t>
        </w:r>
      </w:ins>
      <w:ins w:id="479" w:author="Sam Hurst" w:date="2022-01-31T09:59:00Z">
        <w:r>
          <w:t>.</w:t>
        </w:r>
      </w:ins>
    </w:p>
    <w:p w14:paraId="1129F472" w14:textId="68858856" w:rsidR="000A2EFB" w:rsidRDefault="000A2EFB" w:rsidP="000A2EFB">
      <w:pPr>
        <w:pStyle w:val="B1"/>
        <w:rPr>
          <w:ins w:id="480" w:author="Sam Hurst" w:date="2022-01-31T09:45:00Z"/>
        </w:rPr>
      </w:pPr>
      <w:ins w:id="481" w:author="Sam Hurst" w:date="2022-01-31T09:42:00Z">
        <w:r w:rsidRPr="00141F77">
          <w:rPr>
            <w:b/>
            <w:bCs/>
          </w:rPr>
          <w:t>-</w:t>
        </w:r>
        <w:r w:rsidRPr="00141F77">
          <w:rPr>
            <w:b/>
            <w:bCs/>
          </w:rPr>
          <w:tab/>
        </w:r>
      </w:ins>
      <w:ins w:id="482" w:author="Richard Bradbury" w:date="2022-01-31T15:44:00Z">
        <w:r w:rsidR="00716A2A" w:rsidRPr="00141F77">
          <w:rPr>
            <w:b/>
            <w:bCs/>
          </w:rPr>
          <w:t xml:space="preserve">Automatic </w:t>
        </w:r>
      </w:ins>
      <w:ins w:id="483" w:author="Sam Hurst" w:date="2022-01-31T09:43:00Z">
        <w:r w:rsidRPr="00141F77">
          <w:rPr>
            <w:b/>
            <w:bCs/>
          </w:rPr>
          <w:t>R</w:t>
        </w:r>
      </w:ins>
      <w:ins w:id="484" w:author="Richard Bradbury" w:date="2022-01-31T15:44:00Z">
        <w:r w:rsidR="00716A2A" w:rsidRPr="00141F77">
          <w:rPr>
            <w:b/>
            <w:bCs/>
          </w:rPr>
          <w:t>epeat</w:t>
        </w:r>
      </w:ins>
      <w:ins w:id="485" w:author="Richard Bradbury" w:date="2022-01-31T15:45:00Z">
        <w:r w:rsidR="00716A2A" w:rsidRPr="00141F77">
          <w:rPr>
            <w:b/>
            <w:bCs/>
          </w:rPr>
          <w:t xml:space="preserve"> Query (ARQ)</w:t>
        </w:r>
        <w:r w:rsidR="00716A2A">
          <w:t xml:space="preserve"> </w:t>
        </w:r>
      </w:ins>
      <w:ins w:id="486" w:author="Sam Hurst" w:date="2022-01-31T09:43:00Z">
        <w:r>
          <w:t xml:space="preserve">requests </w:t>
        </w:r>
      </w:ins>
      <w:ins w:id="487" w:author="Richard Bradbury" w:date="2022-01-31T15:45:00Z">
        <w:r w:rsidR="00716A2A">
          <w:t>by means of</w:t>
        </w:r>
      </w:ins>
      <w:ins w:id="488" w:author="Sam Hurst" w:date="2022-01-31T09:43:00Z">
        <w:r>
          <w:t xml:space="preserve"> </w:t>
        </w:r>
      </w:ins>
      <w:ins w:id="489" w:author="Richard Bradbury" w:date="2022-01-31T14:55:00Z">
        <w:r w:rsidR="00EF2489">
          <w:t xml:space="preserve">in-band </w:t>
        </w:r>
      </w:ins>
      <w:ins w:id="490" w:author="Sam Hurst" w:date="2022-01-31T09:43:00Z">
        <w:r>
          <w:t xml:space="preserve">RTCP </w:t>
        </w:r>
      </w:ins>
      <w:ins w:id="491" w:author="Richard Bradbury" w:date="2022-01-31T15:45:00Z">
        <w:r w:rsidR="00716A2A">
          <w:t xml:space="preserve">packets </w:t>
        </w:r>
      </w:ins>
      <w:ins w:id="492" w:author="Sam Hurst" w:date="2022-01-31T09:43:00Z">
        <w:r>
          <w:t xml:space="preserve">using the </w:t>
        </w:r>
      </w:ins>
      <w:ins w:id="493" w:author="Sam Hurst" w:date="2022-01-31T10:00:00Z">
        <w:r>
          <w:t xml:space="preserve">bitmap-based </w:t>
        </w:r>
      </w:ins>
      <w:ins w:id="494" w:author="Sam Hurst" w:date="2022-01-31T09:43:00Z">
        <w:r>
          <w:t xml:space="preserve">RTP </w:t>
        </w:r>
      </w:ins>
      <w:ins w:id="495" w:author="Sam Hurst" w:date="2022-01-31T09:44:00Z">
        <w:r>
          <w:t>Retransmission payload format specified in</w:t>
        </w:r>
      </w:ins>
      <w:ins w:id="496" w:author="Richard Bradbury" w:date="2022-01-31T15:52:00Z">
        <w:r w:rsidR="005F6037">
          <w:t xml:space="preserve"> RFC 4588</w:t>
        </w:r>
      </w:ins>
      <w:ins w:id="497" w:author="Sam Hurst" w:date="2022-01-31T09:44:00Z">
        <w:r>
          <w:t> [5</w:t>
        </w:r>
      </w:ins>
      <w:ins w:id="498" w:author="Richard Bradbury" w:date="2022-01-31T15:34:00Z">
        <w:r w:rsidR="00E177DE">
          <w:t>9</w:t>
        </w:r>
      </w:ins>
      <w:ins w:id="499" w:author="Sam Hurst" w:date="2022-01-31T09:44:00Z">
        <w:r>
          <w:t>].</w:t>
        </w:r>
      </w:ins>
    </w:p>
    <w:p w14:paraId="119368FF" w14:textId="6C23FFBB" w:rsidR="000A2EFB" w:rsidRDefault="000A2EFB" w:rsidP="000A2EFB">
      <w:pPr>
        <w:pStyle w:val="B2"/>
        <w:rPr>
          <w:ins w:id="500" w:author="Sam Hurst" w:date="2022-01-31T09:46:00Z"/>
        </w:rPr>
      </w:pPr>
      <w:ins w:id="501" w:author="Sam Hurst" w:date="2022-01-31T09:45:00Z">
        <w:r>
          <w:t>-</w:t>
        </w:r>
        <w:r>
          <w:tab/>
          <w:t>RIST</w:t>
        </w:r>
      </w:ins>
      <w:ins w:id="502" w:author="Richard Bradbury" w:date="2022-01-31T11:36:00Z">
        <w:r>
          <w:t>’s</w:t>
        </w:r>
      </w:ins>
      <w:ins w:id="503" w:author="Sam Hurst" w:date="2022-01-31T09:45:00Z">
        <w:r>
          <w:t xml:space="preserve"> </w:t>
        </w:r>
      </w:ins>
      <w:ins w:id="504" w:author="Sam Hurst" w:date="2022-01-31T09:46:00Z">
        <w:r>
          <w:t>range-based NACK retransmission mechanism</w:t>
        </w:r>
      </w:ins>
      <w:ins w:id="505" w:author="Richard Bradbury" w:date="2022-01-31T11:37:00Z">
        <w:r>
          <w:t> [7]</w:t>
        </w:r>
      </w:ins>
      <w:ins w:id="506" w:author="Sam Hurst" w:date="2022-01-31T09:46:00Z">
        <w:r>
          <w:t xml:space="preserve"> </w:t>
        </w:r>
      </w:ins>
      <w:ins w:id="507" w:author="Richard Bradbury" w:date="2022-01-31T11:36:00Z">
        <w:r>
          <w:t>(</w:t>
        </w:r>
      </w:ins>
      <w:ins w:id="508" w:author="Sam Hurst" w:date="2022-01-31T09:46:00Z">
        <w:r>
          <w:t>as de</w:t>
        </w:r>
      </w:ins>
      <w:ins w:id="509" w:author="Richard Bradbury" w:date="2022-01-31T11:37:00Z">
        <w:r>
          <w:t>scrib</w:t>
        </w:r>
      </w:ins>
      <w:ins w:id="510" w:author="Sam Hurst" w:date="2022-01-31T09:46:00Z">
        <w:r>
          <w:t>ed in clause 4.2.4</w:t>
        </w:r>
      </w:ins>
      <w:ins w:id="511" w:author="Richard Bradbury" w:date="2022-01-31T11:36:00Z">
        <w:r>
          <w:t>) may a</w:t>
        </w:r>
      </w:ins>
      <w:ins w:id="512" w:author="Richard Bradbury" w:date="2022-01-31T15:46:00Z">
        <w:r w:rsidR="005C5F95">
          <w:t>dditionally or alternatively</w:t>
        </w:r>
      </w:ins>
      <w:ins w:id="513" w:author="Richard Bradbury" w:date="2022-01-31T11:36:00Z">
        <w:r>
          <w:t xml:space="preserve"> be used</w:t>
        </w:r>
      </w:ins>
      <w:ins w:id="514" w:author="Richard Bradbury" w:date="2022-01-31T14:56:00Z">
        <w:r w:rsidR="00EF2489">
          <w:t xml:space="preserve"> in this context</w:t>
        </w:r>
      </w:ins>
      <w:ins w:id="515" w:author="Sam Hurst" w:date="2022-01-31T09:46:00Z">
        <w:r>
          <w:t>.</w:t>
        </w:r>
      </w:ins>
    </w:p>
    <w:p w14:paraId="51CAAC5B" w14:textId="3A3BA73E" w:rsidR="002D6764" w:rsidRDefault="002D6764" w:rsidP="000A2EFB">
      <w:pPr>
        <w:rPr>
          <w:ins w:id="516" w:author="Richard Bradbury (2022-02-07)" w:date="2022-02-07T14:38:00Z"/>
        </w:rPr>
      </w:pPr>
      <w:ins w:id="517" w:author="Richard Bradbury" w:date="2022-01-31T14:56:00Z">
        <w:r>
          <w:t xml:space="preserve">In this respect, QRT and RTP over QUIC </w:t>
        </w:r>
      </w:ins>
      <w:ins w:id="518" w:author="Richard Bradbury" w:date="2022-01-31T14:57:00Z">
        <w:r>
          <w:t>offer a similar feature set</w:t>
        </w:r>
      </w:ins>
      <w:ins w:id="519" w:author="Richard Bradbury" w:date="2022-01-31T14:56:00Z">
        <w:r>
          <w:t xml:space="preserve"> to RIST Main Profile</w:t>
        </w:r>
      </w:ins>
      <w:ins w:id="520" w:author="Richard Bradbury" w:date="2022-01-31T15:37:00Z">
        <w:r w:rsidR="00E177DE">
          <w:t>,</w:t>
        </w:r>
      </w:ins>
      <w:ins w:id="521" w:author="Richard Bradbury" w:date="2022-01-31T14:56:00Z">
        <w:r>
          <w:t xml:space="preserve"> as described in clause 4.2.4.</w:t>
        </w:r>
      </w:ins>
    </w:p>
    <w:p w14:paraId="1D8BB5D0" w14:textId="5A8D6DBB" w:rsidR="00065C57" w:rsidRDefault="00EC6A17" w:rsidP="000A2EFB">
      <w:pPr>
        <w:rPr>
          <w:ins w:id="522" w:author="Richard Bradbury" w:date="2022-01-31T14:56:00Z"/>
        </w:rPr>
      </w:pPr>
      <w:ins w:id="523" w:author="Richard Bradbury (2022-02-07)" w:date="2022-02-07T14:41:00Z">
        <w:r>
          <w:t xml:space="preserve">The following </w:t>
        </w:r>
      </w:ins>
      <w:ins w:id="524" w:author="Richard Bradbury (2022-02-07)" w:date="2022-02-07T14:42:00Z">
        <w:r>
          <w:t xml:space="preserve">optional </w:t>
        </w:r>
      </w:ins>
      <w:ins w:id="525" w:author="Richard Bradbury (2022-02-07)" w:date="2022-02-07T14:45:00Z">
        <w:r>
          <w:t xml:space="preserve">RTP-related </w:t>
        </w:r>
      </w:ins>
      <w:ins w:id="526" w:author="Richard Bradbury (2022-02-07)" w:date="2022-02-07T14:41:00Z">
        <w:r>
          <w:t>features are additionally ava</w:t>
        </w:r>
      </w:ins>
      <w:ins w:id="527" w:author="Richard Bradbury (2022-02-07)" w:date="2022-02-07T14:42:00Z">
        <w:r>
          <w:t>ilable in comparison with</w:t>
        </w:r>
      </w:ins>
      <w:ins w:id="528" w:author="Richard Bradbury (2022-02-07)" w:date="2022-02-07T14:39:00Z">
        <w:r w:rsidR="00065C57">
          <w:t xml:space="preserve"> current </w:t>
        </w:r>
      </w:ins>
      <w:ins w:id="529" w:author="Richard Bradbury (2022-02-07)" w:date="2022-02-07T14:38:00Z">
        <w:r w:rsidR="00065C57">
          <w:t>RIST</w:t>
        </w:r>
      </w:ins>
      <w:ins w:id="530" w:author="Richard Bradbury (2022-02-07)" w:date="2022-02-07T14:39:00Z">
        <w:r w:rsidR="00065C57">
          <w:t xml:space="preserve"> </w:t>
        </w:r>
      </w:ins>
      <w:ins w:id="531" w:author="Richard Bradbury (2022-02-07)" w:date="2022-02-07T14:41:00Z">
        <w:r>
          <w:t>specifications</w:t>
        </w:r>
      </w:ins>
      <w:ins w:id="532" w:author="Richard Bradbury (2022-02-07)" w:date="2022-02-07T14:38:00Z">
        <w:r w:rsidR="00065C57">
          <w:t>:</w:t>
        </w:r>
      </w:ins>
    </w:p>
    <w:p w14:paraId="2ABF9CC2" w14:textId="77777777" w:rsidR="00065C57" w:rsidRDefault="00065C57" w:rsidP="00065C57">
      <w:pPr>
        <w:pStyle w:val="B1"/>
        <w:rPr>
          <w:ins w:id="533" w:author="Richard Bradbury (2022-02-07)" w:date="2022-02-07T12:44:00Z"/>
        </w:rPr>
      </w:pPr>
      <w:ins w:id="534" w:author="Richard Bradbury (2022-02-07)" w:date="2022-02-07T12:44:00Z">
        <w:r w:rsidRPr="00141F77">
          <w:rPr>
            <w:b/>
            <w:bCs/>
          </w:rPr>
          <w:t>-</w:t>
        </w:r>
        <w:r w:rsidRPr="00141F77">
          <w:rPr>
            <w:b/>
            <w:bCs/>
          </w:rPr>
          <w:tab/>
          <w:t xml:space="preserve">Congestion Control </w:t>
        </w:r>
      </w:ins>
      <w:ins w:id="535" w:author="Richard Bradbury (2022-02-07)" w:date="2022-02-07T12:58:00Z">
        <w:r w:rsidRPr="00141F77">
          <w:rPr>
            <w:b/>
            <w:bCs/>
          </w:rPr>
          <w:t>(CC)</w:t>
        </w:r>
        <w:r>
          <w:t xml:space="preserve"> </w:t>
        </w:r>
      </w:ins>
      <w:ins w:id="536" w:author="Richard Bradbury (2022-02-07)" w:date="2022-02-07T12:44:00Z">
        <w:r>
          <w:t>through the use of RTCP</w:t>
        </w:r>
      </w:ins>
      <w:ins w:id="537" w:author="Richard Bradbury (2022-02-07)" w:date="2022-02-07T13:14:00Z">
        <w:r>
          <w:t>-signalled</w:t>
        </w:r>
      </w:ins>
      <w:ins w:id="538" w:author="Richard Bradbury (2022-02-07)" w:date="2022-02-07T12:44:00Z">
        <w:r>
          <w:t xml:space="preserve"> feedback mechanisms</w:t>
        </w:r>
      </w:ins>
      <w:ins w:id="539" w:author="Richard Bradbury (2022-02-07)" w:date="2022-02-07T12:58:00Z">
        <w:r>
          <w:t>,</w:t>
        </w:r>
      </w:ins>
      <w:ins w:id="540" w:author="Richard Bradbury (2022-02-07)" w:date="2022-02-07T12:44:00Z">
        <w:r>
          <w:t xml:space="preserve"> such as that described in RFC 8888 [60]</w:t>
        </w:r>
      </w:ins>
      <w:ins w:id="541" w:author="Richard Bradbury (2022-02-07)" w:date="2022-02-07T12:58:00Z">
        <w:r>
          <w:t>,</w:t>
        </w:r>
      </w:ins>
      <w:ins w:id="542" w:author="Richard Bradbury (2022-02-07)" w:date="2022-02-07T12:46:00Z">
        <w:r>
          <w:t xml:space="preserve"> alongside congest</w:t>
        </w:r>
      </w:ins>
      <w:ins w:id="543" w:author="Richard Bradbury (2022-02-07)" w:date="2022-02-07T13:14:00Z">
        <w:r>
          <w:t>ion</w:t>
        </w:r>
      </w:ins>
      <w:ins w:id="544" w:author="Richard Bradbury (2022-02-07)" w:date="2022-02-07T12:46:00Z">
        <w:r>
          <w:t xml:space="preserve"> control algorithms such as </w:t>
        </w:r>
      </w:ins>
      <w:ins w:id="545" w:author="Richard Bradbury (2022-02-07)" w:date="2022-02-07T12:57:00Z">
        <w:r w:rsidRPr="00DE4A32">
          <w:t>Network-Assisted Dynamic Adaptation</w:t>
        </w:r>
        <w:r>
          <w:t xml:space="preserve"> (</w:t>
        </w:r>
      </w:ins>
      <w:ins w:id="546" w:author="Richard Bradbury (2022-02-07)" w:date="2022-02-07T12:56:00Z">
        <w:r>
          <w:t>NADA</w:t>
        </w:r>
      </w:ins>
      <w:ins w:id="547" w:author="Richard Bradbury (2022-02-07)" w:date="2022-02-07T12:57:00Z">
        <w:r>
          <w:t>)</w:t>
        </w:r>
      </w:ins>
      <w:ins w:id="548" w:author="Richard Bradbury (2022-02-07)" w:date="2022-02-07T12:56:00Z">
        <w:r>
          <w:t xml:space="preserve"> [61], </w:t>
        </w:r>
      </w:ins>
      <w:ins w:id="549" w:author="Richard Bradbury (2022-02-07)" w:date="2022-02-07T12:57:00Z">
        <w:r>
          <w:t>Self-Clocked Rate Adaptation for Multimedia (</w:t>
        </w:r>
      </w:ins>
      <w:ins w:id="550" w:author="Richard Bradbury (2022-02-07)" w:date="2022-02-07T12:46:00Z">
        <w:r>
          <w:t>SCReAM</w:t>
        </w:r>
      </w:ins>
      <w:ins w:id="551" w:author="Richard Bradbury (2022-02-07)" w:date="2022-02-07T12:57:00Z">
        <w:r>
          <w:t>)</w:t>
        </w:r>
      </w:ins>
      <w:ins w:id="552" w:author="Richard Bradbury (2022-02-07)" w:date="2022-02-07T12:56:00Z">
        <w:r>
          <w:t> [62], Google</w:t>
        </w:r>
      </w:ins>
      <w:ins w:id="553" w:author="Richard Bradbury (2022-02-07)" w:date="2022-02-07T12:57:00Z">
        <w:r>
          <w:t xml:space="preserve"> </w:t>
        </w:r>
      </w:ins>
      <w:ins w:id="554" w:author="Richard Bradbury (2022-02-07)" w:date="2022-02-07T12:56:00Z">
        <w:r>
          <w:t>C</w:t>
        </w:r>
      </w:ins>
      <w:ins w:id="555" w:author="Richard Bradbury (2022-02-07)" w:date="2022-02-07T12:57:00Z">
        <w:r>
          <w:t xml:space="preserve">ongestion </w:t>
        </w:r>
      </w:ins>
      <w:ins w:id="556" w:author="Richard Bradbury (2022-02-07)" w:date="2022-02-07T12:56:00Z">
        <w:r>
          <w:t>C</w:t>
        </w:r>
      </w:ins>
      <w:ins w:id="557" w:author="Richard Bradbury (2022-02-07)" w:date="2022-02-07T12:58:00Z">
        <w:r>
          <w:t>ontrol</w:t>
        </w:r>
      </w:ins>
      <w:ins w:id="558" w:author="Richard Bradbury (2022-02-07)" w:date="2022-02-07T13:13:00Z">
        <w:r>
          <w:t xml:space="preserve"> (Google-CC)</w:t>
        </w:r>
      </w:ins>
      <w:ins w:id="559" w:author="Richard Bradbury (2022-02-07)" w:date="2022-02-07T12:58:00Z">
        <w:r>
          <w:t> [63]</w:t>
        </w:r>
      </w:ins>
      <w:ins w:id="560" w:author="Richard Bradbury (2022-02-07)" w:date="2022-02-07T12:56:00Z">
        <w:r>
          <w:t xml:space="preserve"> </w:t>
        </w:r>
      </w:ins>
      <w:ins w:id="561" w:author="Richard Bradbury (2022-02-07)" w:date="2022-02-07T13:13:00Z">
        <w:r>
          <w:t>or</w:t>
        </w:r>
      </w:ins>
      <w:ins w:id="562" w:author="Richard Bradbury (2022-02-07)" w:date="2022-02-07T12:56:00Z">
        <w:r>
          <w:t xml:space="preserve"> Shared Bottlenec</w:t>
        </w:r>
      </w:ins>
      <w:ins w:id="563" w:author="Richard Bradbury (2022-02-07)" w:date="2022-02-07T12:57:00Z">
        <w:r>
          <w:t>k Detection [6</w:t>
        </w:r>
      </w:ins>
      <w:ins w:id="564" w:author="Richard Bradbury (2022-02-07)" w:date="2022-02-07T12:58:00Z">
        <w:r>
          <w:t>4</w:t>
        </w:r>
      </w:ins>
      <w:ins w:id="565" w:author="Richard Bradbury (2022-02-07)" w:date="2022-02-07T12:57:00Z">
        <w:r>
          <w:t>]</w:t>
        </w:r>
      </w:ins>
      <w:ins w:id="566" w:author="Richard Bradbury (2022-02-07)" w:date="2022-02-07T12:44:00Z">
        <w:r>
          <w:t>.</w:t>
        </w:r>
      </w:ins>
    </w:p>
    <w:p w14:paraId="45C7DD93" w14:textId="346996CB" w:rsidR="000A2EFB" w:rsidRDefault="000A2EFB" w:rsidP="000A2EFB">
      <w:pPr>
        <w:rPr>
          <w:ins w:id="567" w:author="Richard Bradbury" w:date="2022-01-31T11:48:00Z"/>
        </w:rPr>
      </w:pPr>
      <w:ins w:id="568" w:author="Sam Hurst" w:date="2022-01-27T15:05:00Z">
        <w:r>
          <w:t xml:space="preserve">By using </w:t>
        </w:r>
      </w:ins>
      <w:ins w:id="569" w:author="Sam Hurst" w:date="2022-01-27T15:06:00Z">
        <w:r>
          <w:t xml:space="preserve">QUIC, which has a predominant use </w:t>
        </w:r>
      </w:ins>
      <w:ins w:id="570" w:author="Richard Bradbury" w:date="2022-01-31T11:38:00Z">
        <w:r>
          <w:t>in</w:t>
        </w:r>
      </w:ins>
      <w:ins w:id="571" w:author="Sam Hurst" w:date="2022-01-27T15:06:00Z">
        <w:r>
          <w:t xml:space="preserve"> underpinning HTTP/3, QRT </w:t>
        </w:r>
      </w:ins>
      <w:ins w:id="572" w:author="Richard Bradbury" w:date="2022-01-31T11:48:00Z">
        <w:r>
          <w:t>also inherits the following features:</w:t>
        </w:r>
      </w:ins>
    </w:p>
    <w:p w14:paraId="1F8C3183" w14:textId="77777777" w:rsidR="000A2EFB" w:rsidRDefault="000A2EFB" w:rsidP="000A2EFB">
      <w:pPr>
        <w:pStyle w:val="B1"/>
        <w:rPr>
          <w:ins w:id="573" w:author="Richard Bradbury" w:date="2022-01-31T11:44:00Z"/>
        </w:rPr>
      </w:pPr>
      <w:ins w:id="574" w:author="Richard Bradbury" w:date="2022-01-31T11:49:00Z">
        <w:r>
          <w:t>-</w:t>
        </w:r>
        <w:r>
          <w:tab/>
          <w:t xml:space="preserve">It </w:t>
        </w:r>
      </w:ins>
      <w:ins w:id="575" w:author="Sam Hurst" w:date="2022-01-27T15:06:00Z">
        <w:r>
          <w:t>is well understood by many application firewalls and proxies</w:t>
        </w:r>
      </w:ins>
      <w:ins w:id="576" w:author="Richard Bradbury" w:date="2022-01-31T11:44:00Z">
        <w:r>
          <w:t>.</w:t>
        </w:r>
      </w:ins>
    </w:p>
    <w:p w14:paraId="605431A6" w14:textId="2EBDCA47" w:rsidR="000A2EFB" w:rsidRDefault="000A2EFB" w:rsidP="000A2EFB">
      <w:pPr>
        <w:pStyle w:val="B1"/>
        <w:rPr>
          <w:ins w:id="577" w:author="Richard Bradbury" w:date="2022-01-31T11:49:00Z"/>
        </w:rPr>
      </w:pPr>
      <w:ins w:id="578" w:author="Richard Bradbury" w:date="2022-01-31T11:49:00Z">
        <w:r>
          <w:t>-</w:t>
        </w:r>
        <w:r>
          <w:tab/>
        </w:r>
      </w:ins>
      <w:ins w:id="579" w:author="Richard Bradbury" w:date="2022-01-31T11:46:00Z">
        <w:r>
          <w:t>Because</w:t>
        </w:r>
      </w:ins>
      <w:ins w:id="580" w:author="Richard Bradbury" w:date="2022-01-31T11:49:00Z">
        <w:r>
          <w:t xml:space="preserve"> </w:t>
        </w:r>
      </w:ins>
      <w:ins w:id="581" w:author="Richard Bradbury" w:date="2022-01-31T11:45:00Z">
        <w:r>
          <w:t xml:space="preserve">connections </w:t>
        </w:r>
      </w:ins>
      <w:ins w:id="582" w:author="Richard Bradbury" w:date="2022-01-31T11:49:00Z">
        <w:r>
          <w:t xml:space="preserve">are identified </w:t>
        </w:r>
      </w:ins>
      <w:ins w:id="583" w:author="Richard Bradbury" w:date="2022-01-31T11:46:00Z">
        <w:r>
          <w:t xml:space="preserve">by a pair of abstract connection identifiers </w:t>
        </w:r>
      </w:ins>
      <w:ins w:id="584" w:author="Richard Bradbury" w:date="2022-01-31T11:49:00Z">
        <w:r>
          <w:t>(</w:t>
        </w:r>
      </w:ins>
      <w:ins w:id="585" w:author="Richard Bradbury" w:date="2022-01-31T11:46:00Z">
        <w:r>
          <w:t>rather than by a traditional 5</w:t>
        </w:r>
      </w:ins>
      <w:ins w:id="586" w:author="Richard Bradbury (2022-02-03)" w:date="2022-02-03T11:24:00Z">
        <w:r w:rsidR="00B32104">
          <w:noBreakHyphen/>
        </w:r>
      </w:ins>
      <w:ins w:id="587" w:author="Richard Bradbury" w:date="2022-01-31T11:46:00Z">
        <w:r>
          <w:t>tuple</w:t>
        </w:r>
      </w:ins>
      <w:ins w:id="588" w:author="Richard Bradbury" w:date="2022-01-31T11:49:00Z">
        <w:r>
          <w:t>)</w:t>
        </w:r>
      </w:ins>
      <w:ins w:id="589" w:author="Richard Bradbury" w:date="2022-01-31T11:47:00Z">
        <w:r>
          <w:t xml:space="preserve"> </w:t>
        </w:r>
      </w:ins>
      <w:ins w:id="590" w:author="Sam Hurst" w:date="2022-01-27T15:07:00Z">
        <w:r>
          <w:t xml:space="preserve">active </w:t>
        </w:r>
      </w:ins>
      <w:ins w:id="591" w:author="Richard Bradbury" w:date="2022-01-31T11:49:00Z">
        <w:r>
          <w:t xml:space="preserve">QUIC </w:t>
        </w:r>
      </w:ins>
      <w:ins w:id="592" w:author="Sam Hurst" w:date="2022-01-27T15:07:00Z">
        <w:r>
          <w:t xml:space="preserve">connections </w:t>
        </w:r>
      </w:ins>
      <w:ins w:id="593" w:author="Richard Bradbury" w:date="2022-01-31T11:47:00Z">
        <w:r>
          <w:t xml:space="preserve">can be migrated </w:t>
        </w:r>
      </w:ins>
      <w:ins w:id="594" w:author="Sam Hurst" w:date="2022-01-27T15:07:00Z">
        <w:r>
          <w:t xml:space="preserve">between network endpoints without performing the </w:t>
        </w:r>
      </w:ins>
      <w:ins w:id="595" w:author="Richard Bradbury" w:date="2022-01-31T11:49:00Z">
        <w:r>
          <w:t xml:space="preserve">security </w:t>
        </w:r>
      </w:ins>
      <w:ins w:id="596" w:author="Sam Hurst" w:date="2022-01-27T15:07:00Z">
        <w:r>
          <w:t>connection handshake again</w:t>
        </w:r>
      </w:ins>
      <w:ins w:id="597" w:author="Richard Bradbury" w:date="2022-01-31T11:52:00Z">
        <w:r>
          <w:t xml:space="preserve"> and without interrupting application-level flows</w:t>
        </w:r>
      </w:ins>
      <w:ins w:id="598" w:author="Richard Bradbury" w:date="2022-01-31T11:49:00Z">
        <w:r>
          <w:t>.</w:t>
        </w:r>
      </w:ins>
    </w:p>
    <w:p w14:paraId="19019CF3" w14:textId="516A0E71" w:rsidR="000A2EFB" w:rsidRDefault="000A2EFB" w:rsidP="000A2EFB">
      <w:pPr>
        <w:pStyle w:val="B2"/>
        <w:rPr>
          <w:ins w:id="599" w:author="Richard Bradbury" w:date="2022-01-31T11:50:00Z"/>
        </w:rPr>
      </w:pPr>
      <w:ins w:id="600" w:author="Richard Bradbury" w:date="2022-01-31T11:51:00Z">
        <w:r>
          <w:t>-</w:t>
        </w:r>
        <w:r>
          <w:tab/>
          <w:t>B</w:t>
        </w:r>
      </w:ins>
      <w:ins w:id="601" w:author="Sam Hurst" w:date="2022-01-27T15:08:00Z">
        <w:r>
          <w:t xml:space="preserve">y probing additional network links before performing a </w:t>
        </w:r>
      </w:ins>
      <w:ins w:id="602" w:author="Richard Bradbury" w:date="2022-01-31T11:52:00Z">
        <w:r>
          <w:t xml:space="preserve">connection </w:t>
        </w:r>
      </w:ins>
      <w:ins w:id="603" w:author="Sam Hurst" w:date="2022-01-27T15:08:00Z">
        <w:r>
          <w:t>migration</w:t>
        </w:r>
      </w:ins>
      <w:ins w:id="604" w:author="Richard Bradbury" w:date="2022-01-31T11:51:00Z">
        <w:r>
          <w:t>,</w:t>
        </w:r>
      </w:ins>
      <w:ins w:id="605" w:author="Sam Hurst" w:date="2022-01-27T15:08:00Z">
        <w:r>
          <w:t xml:space="preserve"> minimal </w:t>
        </w:r>
      </w:ins>
      <w:ins w:id="606" w:author="Richard Bradbury" w:date="2022-01-31T11:53:00Z">
        <w:r>
          <w:t xml:space="preserve">delay </w:t>
        </w:r>
      </w:ins>
      <w:ins w:id="607" w:author="Richard Bradbury" w:date="2022-01-31T11:54:00Z">
        <w:r>
          <w:t>and/</w:t>
        </w:r>
      </w:ins>
      <w:ins w:id="608" w:author="Richard Bradbury" w:date="2022-01-31T15:15:00Z">
        <w:r w:rsidR="00CB36CB">
          <w:t>o</w:t>
        </w:r>
      </w:ins>
      <w:ins w:id="609" w:author="Richard Bradbury" w:date="2022-01-31T11:54:00Z">
        <w:r>
          <w:t xml:space="preserve">r interruption </w:t>
        </w:r>
      </w:ins>
      <w:ins w:id="610" w:author="Richard Bradbury" w:date="2022-01-31T11:53:00Z">
        <w:r>
          <w:t xml:space="preserve">is </w:t>
        </w:r>
      </w:ins>
      <w:ins w:id="611" w:author="Richard Bradbury (2022-02-03)" w:date="2022-02-03T11:24:00Z">
        <w:r w:rsidR="00B32104">
          <w:t>incurred</w:t>
        </w:r>
      </w:ins>
      <w:ins w:id="612" w:author="Sam Hurst" w:date="2022-01-27T15:08:00Z">
        <w:r>
          <w:t>.</w:t>
        </w:r>
      </w:ins>
    </w:p>
    <w:p w14:paraId="6DEEE27A" w14:textId="53301C5C" w:rsidR="000A2EFB" w:rsidRDefault="000A2EFB" w:rsidP="000A2EFB">
      <w:pPr>
        <w:rPr>
          <w:ins w:id="613" w:author="Sam Hurst" w:date="2022-01-27T14:47:00Z"/>
        </w:rPr>
      </w:pPr>
      <w:ins w:id="614" w:author="Richard Bradbury" w:date="2022-01-31T11:55:00Z">
        <w:r>
          <w:t>A draft</w:t>
        </w:r>
      </w:ins>
      <w:ins w:id="615" w:author="Richard Bradbury" w:date="2022-01-31T11:50:00Z">
        <w:r>
          <w:t xml:space="preserve"> </w:t>
        </w:r>
      </w:ins>
      <w:ins w:id="616" w:author="Sam Hurst" w:date="2022-01-27T15:09:00Z">
        <w:r>
          <w:t>multipath</w:t>
        </w:r>
      </w:ins>
      <w:ins w:id="617" w:author="Richard Bradbury" w:date="2022-01-31T11:50:00Z">
        <w:r>
          <w:t xml:space="preserve"> extension</w:t>
        </w:r>
      </w:ins>
      <w:ins w:id="618" w:author="Richard Bradbury" w:date="2022-01-31T11:56:00Z">
        <w:r>
          <w:t xml:space="preserve"> </w:t>
        </w:r>
      </w:ins>
      <w:ins w:id="619" w:author="Richard Bradbury" w:date="2022-01-31T11:57:00Z">
        <w:r>
          <w:t>[</w:t>
        </w:r>
      </w:ins>
      <w:ins w:id="620" w:author="Richard Bradbury" w:date="2022-01-31T15:34:00Z">
        <w:r w:rsidR="00E177DE">
          <w:t>6</w:t>
        </w:r>
      </w:ins>
      <w:ins w:id="621" w:author="Richard Bradbury (2022-02-07)" w:date="2022-02-07T12:58:00Z">
        <w:r w:rsidR="00DE4A32">
          <w:t>5</w:t>
        </w:r>
      </w:ins>
      <w:ins w:id="622" w:author="Richard Bradbury" w:date="2022-01-31T11:50:00Z">
        <w:r>
          <w:t>]</w:t>
        </w:r>
      </w:ins>
      <w:ins w:id="623" w:author="Richard Bradbury" w:date="2022-01-31T11:56:00Z">
        <w:r>
          <w:t xml:space="preserve"> recently adopted by the IETF QUIC Working Group</w:t>
        </w:r>
      </w:ins>
      <w:ins w:id="624" w:author="Sam Hurst" w:date="2022-01-27T15:09:00Z">
        <w:r>
          <w:t xml:space="preserve"> allow</w:t>
        </w:r>
      </w:ins>
      <w:ins w:id="625" w:author="Richard Bradbury" w:date="2022-01-31T11:56:00Z">
        <w:r>
          <w:t>s</w:t>
        </w:r>
      </w:ins>
      <w:ins w:id="626" w:author="Sam Hurst" w:date="2022-01-27T15:09:00Z">
        <w:r>
          <w:t xml:space="preserve"> a</w:t>
        </w:r>
      </w:ins>
      <w:ins w:id="627" w:author="Richard Bradbury" w:date="2022-01-31T11:57:00Z">
        <w:r>
          <w:t xml:space="preserve"> pair of QUIC</w:t>
        </w:r>
      </w:ins>
      <w:ins w:id="628" w:author="Sam Hurst" w:date="2022-01-27T15:09:00Z">
        <w:r>
          <w:t xml:space="preserve"> endpoint</w:t>
        </w:r>
      </w:ins>
      <w:ins w:id="629" w:author="Richard Bradbury" w:date="2022-01-31T11:57:00Z">
        <w:r>
          <w:t>s</w:t>
        </w:r>
      </w:ins>
      <w:ins w:id="630" w:author="Sam Hurst" w:date="2022-01-27T15:09:00Z">
        <w:r>
          <w:t xml:space="preserve"> to use multiple network paths simultaneously</w:t>
        </w:r>
      </w:ins>
      <w:ins w:id="631" w:author="Richard Bradbury" w:date="2022-01-31T11:57:00Z">
        <w:r>
          <w:t xml:space="preserve"> (i.e. "link bonding</w:t>
        </w:r>
      </w:ins>
      <w:ins w:id="632" w:author="Richard Bradbury" w:date="2022-01-31T11:58:00Z">
        <w:r>
          <w:t>"</w:t>
        </w:r>
      </w:ins>
      <w:ins w:id="633" w:author="Richard Bradbury" w:date="2022-01-31T11:57:00Z">
        <w:r>
          <w:t>)</w:t>
        </w:r>
      </w:ins>
      <w:ins w:id="634" w:author="Richard Bradbury" w:date="2022-01-31T11:54:00Z">
        <w:r>
          <w:t>,</w:t>
        </w:r>
      </w:ins>
      <w:ins w:id="635" w:author="Sam Hurst" w:date="2022-01-27T15:09:00Z">
        <w:r>
          <w:t xml:space="preserve"> either </w:t>
        </w:r>
      </w:ins>
      <w:ins w:id="636" w:author="Richard Bradbury" w:date="2022-01-31T11:54:00Z">
        <w:r>
          <w:t xml:space="preserve">to </w:t>
        </w:r>
      </w:ins>
      <w:ins w:id="637" w:author="Sam Hurst" w:date="2022-01-27T15:09:00Z">
        <w:r>
          <w:t xml:space="preserve">increase </w:t>
        </w:r>
      </w:ins>
      <w:ins w:id="638" w:author="Richard Bradbury" w:date="2022-01-31T11:58:00Z">
        <w:r>
          <w:t xml:space="preserve">the </w:t>
        </w:r>
      </w:ins>
      <w:ins w:id="639" w:author="Richard Bradbury" w:date="2022-01-31T11:54:00Z">
        <w:r>
          <w:t>aggregate capacity</w:t>
        </w:r>
      </w:ins>
      <w:ins w:id="640" w:author="Richard Bradbury" w:date="2022-01-31T11:57:00Z">
        <w:r>
          <w:t xml:space="preserve"> of a connection</w:t>
        </w:r>
      </w:ins>
      <w:ins w:id="641" w:author="Richard Bradbury" w:date="2022-01-31T15:16:00Z">
        <w:r w:rsidR="00091679">
          <w:t>,</w:t>
        </w:r>
      </w:ins>
      <w:ins w:id="642" w:author="Richard Bradbury" w:date="2022-01-31T11:54:00Z">
        <w:r>
          <w:t xml:space="preserve"> </w:t>
        </w:r>
      </w:ins>
      <w:ins w:id="643" w:author="Sam Hurst" w:date="2022-01-27T15:09:00Z">
        <w:r>
          <w:t xml:space="preserve">or </w:t>
        </w:r>
      </w:ins>
      <w:ins w:id="644" w:author="Richard Bradbury" w:date="2022-01-31T11:55:00Z">
        <w:r>
          <w:t xml:space="preserve">to improve the </w:t>
        </w:r>
      </w:ins>
      <w:ins w:id="645" w:author="Sam Hurst" w:date="2022-01-27T15:09:00Z">
        <w:r>
          <w:t>robustness</w:t>
        </w:r>
      </w:ins>
      <w:ins w:id="646" w:author="Richard Bradbury" w:date="2022-01-31T11:55:00Z">
        <w:r>
          <w:t>/resilience</w:t>
        </w:r>
      </w:ins>
      <w:ins w:id="647" w:author="Sam Hurst" w:date="2022-01-27T15:09:00Z">
        <w:r>
          <w:t xml:space="preserve"> of the </w:t>
        </w:r>
      </w:ins>
      <w:ins w:id="648" w:author="Richard Bradbury" w:date="2022-01-31T11:55:00Z">
        <w:r>
          <w:t>connection</w:t>
        </w:r>
      </w:ins>
      <w:ins w:id="649" w:author="Richard Bradbury" w:date="2022-01-31T11:58:00Z">
        <w:r>
          <w:t>, or a combination of these</w:t>
        </w:r>
      </w:ins>
      <w:ins w:id="650" w:author="Sam Hurst" w:date="2022-01-27T15:09:00Z">
        <w:r>
          <w:t>.</w:t>
        </w:r>
      </w:ins>
    </w:p>
    <w:p w14:paraId="4452884F" w14:textId="77777777" w:rsidR="00412B7A" w:rsidRDefault="00412B7A" w:rsidP="00412B7A">
      <w:pPr>
        <w:pStyle w:val="Changenext"/>
      </w:pPr>
      <w:bookmarkStart w:id="651" w:name="_Toc90460507"/>
      <w:bookmarkEnd w:id="185"/>
      <w:r>
        <w:t>CONTINUES...</w:t>
      </w:r>
    </w:p>
    <w:p w14:paraId="473D2874" w14:textId="77777777" w:rsidR="000A2EFB" w:rsidRDefault="000A2EFB" w:rsidP="00412B7A">
      <w:pPr>
        <w:pStyle w:val="Changenext"/>
        <w:pageBreakBefore/>
      </w:pPr>
      <w:r>
        <w:lastRenderedPageBreak/>
        <w:t>NEXT CHANGE</w:t>
      </w:r>
      <w:bookmarkEnd w:id="651"/>
    </w:p>
    <w:p w14:paraId="1045B1ED" w14:textId="77777777" w:rsidR="000A2EFB" w:rsidRDefault="000A2EFB" w:rsidP="000A2EFB">
      <w:pPr>
        <w:pStyle w:val="Heading4"/>
      </w:pPr>
      <w:bookmarkStart w:id="652" w:name="_Toc90460510"/>
      <w:r>
        <w:t>6.3.4.3</w:t>
      </w:r>
      <w:r>
        <w:tab/>
        <w:t>Solution Example B: Fine-grained separation with separated media</w:t>
      </w:r>
      <w:bookmarkEnd w:id="652"/>
    </w:p>
    <w:p w14:paraId="5CC78506" w14:textId="77777777" w:rsidR="000A2EFB" w:rsidRDefault="000A2EFB" w:rsidP="000A2EFB">
      <w:pPr>
        <w:keepNext/>
      </w:pPr>
      <w:r>
        <w:t>In this example, a finer-grained separation of media is used:</w:t>
      </w:r>
    </w:p>
    <w:p w14:paraId="6D470C4C" w14:textId="77777777" w:rsidR="000A2EFB" w:rsidRDefault="000A2EFB" w:rsidP="000A2EFB">
      <w:pPr>
        <w:pStyle w:val="B1"/>
        <w:keepNext/>
      </w:pPr>
      <w:r>
        <w:t>-</w:t>
      </w:r>
      <w:r>
        <w:tab/>
        <w:t>Within Group 1, the audio elementary stream has a higher priority than the video elementary stream.</w:t>
      </w:r>
    </w:p>
    <w:p w14:paraId="59AFA6A2" w14:textId="77777777" w:rsidR="000A2EFB" w:rsidRDefault="000A2EFB" w:rsidP="000A2EFB">
      <w:pPr>
        <w:pStyle w:val="B1"/>
        <w:keepNext/>
      </w:pPr>
      <w:r>
        <w:t>-</w:t>
      </w:r>
      <w:r>
        <w:tab/>
        <w:t>Talkback (Group 2) audio has a lower priority than Group 1 traffic.</w:t>
      </w:r>
    </w:p>
    <w:p w14:paraId="42988BC3" w14:textId="77777777" w:rsidR="000A2EFB" w:rsidRDefault="000A2EFB" w:rsidP="000A2EFB">
      <w:pPr>
        <w:pStyle w:val="B1"/>
      </w:pPr>
      <w:r>
        <w:t>-</w:t>
      </w:r>
      <w:r>
        <w:tab/>
        <w:t>In Group 3, tally light control has a higher priority than general camera control.</w:t>
      </w:r>
    </w:p>
    <w:p w14:paraId="71369BCB" w14:textId="77777777" w:rsidR="000A2EFB" w:rsidRDefault="000A2EFB" w:rsidP="000A2EFB">
      <w:r>
        <w:t>As result, the individual media flows should be separated into separate application flows, e.g. UDP/IP flows or TCP/IP flows.</w:t>
      </w:r>
    </w:p>
    <w:p w14:paraId="5703A06C" w14:textId="77777777" w:rsidR="000A2EFB" w:rsidRDefault="000A2EFB" w:rsidP="000A2EFB">
      <w:pPr>
        <w:keepNext/>
      </w:pPr>
      <w:r>
        <w:t>In order to enable the 5G System to prioritise the audio elementary stream higher than the video elementary stream in Group 1, the elementary streams need to be carried as individual UDP/IP media flows.</w:t>
      </w:r>
    </w:p>
    <w:p w14:paraId="412E3BCE" w14:textId="18AE6C1D" w:rsidR="000A2EFB" w:rsidRDefault="000A2EFB" w:rsidP="000A2EFB">
      <w:pPr>
        <w:pStyle w:val="B1"/>
        <w:keepNext/>
        <w:rPr>
          <w:lang w:val="en-US"/>
        </w:rPr>
      </w:pPr>
      <w:r>
        <w:t>-</w:t>
      </w:r>
      <w:r>
        <w:tab/>
        <w:t xml:space="preserve">RIST Simple profile </w:t>
      </w:r>
      <w:ins w:id="653" w:author="Richard Bradbury" w:date="2022-01-31T12:45:00Z">
        <w:r w:rsidR="00752342">
          <w:t xml:space="preserve">(see clause 4.2.4) </w:t>
        </w:r>
      </w:ins>
      <w:r>
        <w:t xml:space="preserve">allows usage </w:t>
      </w:r>
      <w:r>
        <w:rPr>
          <w:lang w:val="en-US"/>
        </w:rPr>
        <w:t>of separated RTP sessions for different elementary streams, when a native RTP payload format (like RFC 7798 [</w:t>
      </w:r>
      <w:r w:rsidRPr="00434DEE">
        <w:rPr>
          <w:lang w:val="en-US"/>
        </w:rPr>
        <w:t>4</w:t>
      </w:r>
      <w:r>
        <w:rPr>
          <w:lang w:val="en-US"/>
        </w:rPr>
        <w:t>7] for HEVC or RFC 6416 [49] for AAC) is used.</w:t>
      </w:r>
    </w:p>
    <w:p w14:paraId="549EACCF" w14:textId="050BE33A" w:rsidR="00311212" w:rsidRDefault="000A2EFB" w:rsidP="000A2EFB">
      <w:pPr>
        <w:pStyle w:val="B1"/>
        <w:rPr>
          <w:ins w:id="654" w:author="Thorsten Lohmar r01" w:date="2022-02-21T15:26:00Z"/>
        </w:rPr>
      </w:pPr>
      <w:r>
        <w:t>-</w:t>
      </w:r>
      <w:r>
        <w:tab/>
      </w:r>
      <w:r>
        <w:rPr>
          <w:lang w:val="en-US"/>
        </w:rPr>
        <w:t xml:space="preserve">RIST Main profile </w:t>
      </w:r>
      <w:ins w:id="655" w:author="Richard Bradbury" w:date="2022-01-31T12:45:00Z">
        <w:r w:rsidR="00752342">
          <w:rPr>
            <w:lang w:val="en-US"/>
          </w:rPr>
          <w:t>(see clause 4.2</w:t>
        </w:r>
      </w:ins>
      <w:ins w:id="656" w:author="Richard Bradbury" w:date="2022-01-31T12:46:00Z">
        <w:r w:rsidR="00752342">
          <w:rPr>
            <w:lang w:val="en-US"/>
          </w:rPr>
          <w:t xml:space="preserve">.4) </w:t>
        </w:r>
      </w:ins>
      <w:r>
        <w:t xml:space="preserve">uses GRE tunnelling to </w:t>
      </w:r>
      <w:del w:id="657" w:author="Thorsten Lohmar r01" w:date="2022-02-21T15:30:00Z">
        <w:r w:rsidDel="00311212">
          <w:delText xml:space="preserve">encapsulate </w:delText>
        </w:r>
      </w:del>
      <w:ins w:id="658" w:author="Thorsten Lohmar r01" w:date="2022-02-21T15:30:00Z">
        <w:r w:rsidR="00311212">
          <w:t xml:space="preserve">multiplex </w:t>
        </w:r>
      </w:ins>
      <w:r>
        <w:t>all media flows in order to simplify NAT/firewall traversal</w:t>
      </w:r>
      <w:r w:rsidR="00752342">
        <w:t>.</w:t>
      </w:r>
      <w:ins w:id="659" w:author="Sam Hurst" w:date="2022-01-27T15:04:00Z">
        <w:r>
          <w:t xml:space="preserve"> </w:t>
        </w:r>
      </w:ins>
    </w:p>
    <w:p w14:paraId="2613F0C2" w14:textId="30A43A48" w:rsidR="00752342" w:rsidRDefault="00311212" w:rsidP="000A2EFB">
      <w:pPr>
        <w:pStyle w:val="B1"/>
        <w:rPr>
          <w:ins w:id="660" w:author="Richard Bradbury" w:date="2022-01-31T12:47:00Z"/>
        </w:rPr>
      </w:pPr>
      <w:commentRangeStart w:id="661"/>
      <w:ins w:id="662" w:author="Thorsten Lohmar r01" w:date="2022-02-21T15:26:00Z">
        <w:r>
          <w:t>-</w:t>
        </w:r>
        <w:commentRangeEnd w:id="661"/>
        <w:r>
          <w:rPr>
            <w:rStyle w:val="CommentReference"/>
          </w:rPr>
          <w:commentReference w:id="661"/>
        </w:r>
        <w:r>
          <w:tab/>
        </w:r>
      </w:ins>
      <w:ins w:id="663" w:author="Sam Hurst" w:date="2022-01-27T15:04:00Z">
        <w:r w:rsidR="000A2EFB">
          <w:t>QRT</w:t>
        </w:r>
      </w:ins>
      <w:ins w:id="664" w:author="Richard Bradbury" w:date="2022-01-31T12:48:00Z">
        <w:r w:rsidR="00752342">
          <w:t> [5</w:t>
        </w:r>
      </w:ins>
      <w:ins w:id="665" w:author="Sam Hurst Edits" w:date="2022-02-03T16:39:00Z">
        <w:r w:rsidR="00854BF9">
          <w:t>4</w:t>
        </w:r>
      </w:ins>
      <w:ins w:id="666" w:author="Richard Bradbury" w:date="2022-01-31T12:48:00Z">
        <w:r w:rsidR="00752342">
          <w:t>]</w:t>
        </w:r>
      </w:ins>
      <w:ins w:id="667" w:author="Sam Hurst" w:date="2022-01-31T14:26:00Z">
        <w:r w:rsidR="00526DFC">
          <w:t xml:space="preserve"> and RTP over QUIC [5</w:t>
        </w:r>
      </w:ins>
      <w:ins w:id="668" w:author="Sam Hurst Edits" w:date="2022-02-03T16:39:00Z">
        <w:r w:rsidR="00854BF9">
          <w:t>5</w:t>
        </w:r>
      </w:ins>
      <w:ins w:id="669" w:author="Sam Hurst" w:date="2022-01-31T14:26:00Z">
        <w:r w:rsidR="00526DFC">
          <w:t>]</w:t>
        </w:r>
      </w:ins>
      <w:ins w:id="670" w:author="Sam Hurst" w:date="2022-01-27T15:04:00Z">
        <w:r w:rsidR="000A2EFB">
          <w:t xml:space="preserve"> </w:t>
        </w:r>
      </w:ins>
      <w:ins w:id="671" w:author="Richard Bradbury" w:date="2022-01-31T12:46:00Z">
        <w:r w:rsidR="00752342">
          <w:t>(see clause 4.</w:t>
        </w:r>
      </w:ins>
      <w:ins w:id="672" w:author="Sam Hurst C+A Changes" w:date="2022-02-07T10:15:00Z">
        <w:r w:rsidR="0010223D">
          <w:t>6.2</w:t>
        </w:r>
      </w:ins>
      <w:ins w:id="673" w:author="Richard Bradbury" w:date="2022-01-31T12:46:00Z">
        <w:r w:rsidR="00752342">
          <w:t xml:space="preserve">) </w:t>
        </w:r>
      </w:ins>
      <w:ins w:id="674" w:author="Thorsten Lohmar r01" w:date="2022-02-21T15:28:00Z">
        <w:r>
          <w:t xml:space="preserve">can </w:t>
        </w:r>
      </w:ins>
      <w:ins w:id="675" w:author="Thorsten Lohmar r01" w:date="2022-02-21T15:27:00Z">
        <w:r>
          <w:t xml:space="preserve">leverage the </w:t>
        </w:r>
        <w:commentRangeStart w:id="676"/>
        <w:r>
          <w:t>multiplexing capabilities of QUIC</w:t>
        </w:r>
      </w:ins>
      <w:commentRangeEnd w:id="676"/>
      <w:ins w:id="677" w:author="Thorsten Lohmar r01" w:date="2022-02-21T15:31:00Z">
        <w:r>
          <w:rPr>
            <w:rStyle w:val="CommentReference"/>
          </w:rPr>
          <w:commentReference w:id="676"/>
        </w:r>
      </w:ins>
      <w:ins w:id="678" w:author="Thorsten Lohmar r01" w:date="2022-02-21T15:28:00Z">
        <w:r>
          <w:t xml:space="preserve">. It </w:t>
        </w:r>
      </w:ins>
      <w:ins w:id="679" w:author="Thorsten Lohmar r01" w:date="2022-02-21T15:27:00Z">
        <w:r>
          <w:t xml:space="preserve">can </w:t>
        </w:r>
      </w:ins>
      <w:ins w:id="680" w:author="Sam Hurst" w:date="2022-01-31T14:26:00Z">
        <w:del w:id="681" w:author="Thorsten Lohmar r01" w:date="2022-02-21T15:28:00Z">
          <w:r w:rsidR="00526DFC" w:rsidDel="00311212">
            <w:delText xml:space="preserve">both </w:delText>
          </w:r>
        </w:del>
      </w:ins>
      <w:ins w:id="682" w:author="Sam Hurst" w:date="2022-01-27T15:04:00Z">
        <w:r w:rsidR="000A2EFB">
          <w:t xml:space="preserve">achieve the same multiplexing effect </w:t>
        </w:r>
      </w:ins>
      <w:ins w:id="683" w:author="Richard Bradbury" w:date="2022-01-31T12:47:00Z">
        <w:del w:id="684" w:author="Thorsten Lohmar r01" w:date="2022-02-21T15:28:00Z">
          <w:r w:rsidR="00752342" w:rsidDel="00311212">
            <w:delText>using QUIC [</w:delText>
          </w:r>
        </w:del>
      </w:ins>
      <w:ins w:id="685" w:author="Richard Bradbury" w:date="2022-01-31T12:49:00Z">
        <w:del w:id="686" w:author="Thorsten Lohmar r01" w:date="2022-02-21T15:28:00Z">
          <w:r w:rsidR="00752342" w:rsidDel="00311212">
            <w:delText>5</w:delText>
          </w:r>
        </w:del>
      </w:ins>
      <w:ins w:id="687" w:author="Richard Bradbury" w:date="2022-01-31T16:00:00Z">
        <w:del w:id="688" w:author="Thorsten Lohmar r01" w:date="2022-02-21T15:28:00Z">
          <w:r w:rsidR="00567C08" w:rsidDel="00311212">
            <w:delText>1</w:delText>
          </w:r>
        </w:del>
      </w:ins>
      <w:ins w:id="689" w:author="Richard Bradbury" w:date="2022-01-31T12:47:00Z">
        <w:del w:id="690" w:author="Thorsten Lohmar r01" w:date="2022-02-21T15:28:00Z">
          <w:r w:rsidR="00752342" w:rsidDel="00311212">
            <w:delText xml:space="preserve">] as </w:delText>
          </w:r>
        </w:del>
      </w:ins>
      <w:ins w:id="691" w:author="Richard Bradbury" w:date="2022-01-31T12:54:00Z">
        <w:del w:id="692" w:author="Thorsten Lohmar r01" w:date="2022-02-21T15:28:00Z">
          <w:r w:rsidR="0064371B" w:rsidDel="00311212">
            <w:delText>an</w:delText>
          </w:r>
        </w:del>
      </w:ins>
      <w:ins w:id="693" w:author="Richard Bradbury" w:date="2022-01-31T12:47:00Z">
        <w:del w:id="694" w:author="Thorsten Lohmar r01" w:date="2022-02-21T15:28:00Z">
          <w:r w:rsidR="00752342" w:rsidDel="00311212">
            <w:delText xml:space="preserve"> </w:delText>
          </w:r>
        </w:del>
      </w:ins>
      <w:ins w:id="695" w:author="Richard Bradbury" w:date="2022-01-31T12:55:00Z">
        <w:del w:id="696" w:author="Thorsten Lohmar r01" w:date="2022-02-21T15:28:00Z">
          <w:r w:rsidR="00230774" w:rsidDel="00311212">
            <w:delText xml:space="preserve">alternative </w:delText>
          </w:r>
        </w:del>
      </w:ins>
      <w:ins w:id="697" w:author="Richard Bradbury" w:date="2022-01-31T12:47:00Z">
        <w:del w:id="698" w:author="Thorsten Lohmar r01" w:date="2022-02-21T15:28:00Z">
          <w:r w:rsidR="00752342" w:rsidDel="00311212">
            <w:delText>tunnelling protocol</w:delText>
          </w:r>
        </w:del>
      </w:ins>
      <w:ins w:id="699" w:author="Thorsten Lohmar r01" w:date="2022-02-21T15:28:00Z">
        <w:r>
          <w:t>as RIST Main profile</w:t>
        </w:r>
      </w:ins>
      <w:ins w:id="700" w:author="Richard Bradbury" w:date="2022-01-31T12:54:00Z">
        <w:r w:rsidR="0064371B">
          <w:t>.</w:t>
        </w:r>
      </w:ins>
    </w:p>
    <w:p w14:paraId="25B92F3F" w14:textId="2406A968" w:rsidR="000A2EFB" w:rsidRDefault="00752342" w:rsidP="00752342">
      <w:pPr>
        <w:pStyle w:val="NO"/>
        <w:rPr>
          <w:lang w:val="en-US"/>
        </w:rPr>
      </w:pPr>
      <w:ins w:id="701" w:author="Richard Bradbury" w:date="2022-01-31T12:47:00Z">
        <w:r>
          <w:t>NOTE:</w:t>
        </w:r>
        <w:r>
          <w:tab/>
        </w:r>
      </w:ins>
      <w:del w:id="702" w:author="Richard Bradbury" w:date="2022-01-31T12:47:00Z">
        <w:r w:rsidR="000A2EFB" w:rsidDel="00752342">
          <w:delText xml:space="preserve"> However, t</w:delText>
        </w:r>
      </w:del>
      <w:ins w:id="703" w:author="Richard Bradbury" w:date="2022-01-31T12:47:00Z">
        <w:r>
          <w:t>T</w:t>
        </w:r>
      </w:ins>
      <w:r w:rsidR="000A2EFB">
        <w:t xml:space="preserve">he usage of a </w:t>
      </w:r>
      <w:del w:id="704" w:author="Richard Bradbury" w:date="2022-01-31T12:46:00Z">
        <w:r w:rsidR="000A2EFB" w:rsidDel="00752342">
          <w:delText xml:space="preserve">GRE </w:delText>
        </w:r>
      </w:del>
      <w:r w:rsidR="000A2EFB">
        <w:t>tunnel</w:t>
      </w:r>
      <w:ins w:id="705" w:author="Richard Bradbury" w:date="2022-01-31T12:46:00Z">
        <w:r>
          <w:t>ling protocol</w:t>
        </w:r>
      </w:ins>
      <w:r w:rsidR="000A2EFB">
        <w:t xml:space="preserve"> </w:t>
      </w:r>
      <w:del w:id="706" w:author="Richard Bradbury" w:date="2022-01-31T12:47:00Z">
        <w:r w:rsidR="000A2EFB" w:rsidDel="00752342">
          <w:delText xml:space="preserve">also </w:delText>
        </w:r>
      </w:del>
      <w:del w:id="707" w:author="Richard Bradbury" w:date="2022-01-31T12:49:00Z">
        <w:r w:rsidR="000A2EFB" w:rsidDel="00752342">
          <w:delText>disables</w:delText>
        </w:r>
      </w:del>
      <w:ins w:id="708" w:author="Richard Bradbury" w:date="2022-01-31T12:53:00Z">
        <w:r w:rsidR="0064371B">
          <w:t>prevents</w:t>
        </w:r>
      </w:ins>
      <w:r w:rsidR="000A2EFB">
        <w:t xml:space="preserve"> the 5G System </w:t>
      </w:r>
      <w:del w:id="709" w:author="Richard Bradbury" w:date="2022-01-31T12:50:00Z">
        <w:r w:rsidR="000A2EFB" w:rsidDel="0064371B">
          <w:delText>capability of providing media flow based</w:delText>
        </w:r>
      </w:del>
      <w:ins w:id="710" w:author="Richard Bradbury" w:date="2022-01-31T12:52:00Z">
        <w:r w:rsidR="0064371B">
          <w:t>from</w:t>
        </w:r>
      </w:ins>
      <w:ins w:id="711" w:author="Richard Bradbury" w:date="2022-01-31T12:51:00Z">
        <w:r w:rsidR="0064371B">
          <w:t xml:space="preserve"> differentiat</w:t>
        </w:r>
      </w:ins>
      <w:ins w:id="712" w:author="Richard Bradbury" w:date="2022-01-31T12:52:00Z">
        <w:r w:rsidR="0064371B">
          <w:t>ing</w:t>
        </w:r>
      </w:ins>
      <w:ins w:id="713" w:author="Richard Bradbury" w:date="2022-01-31T12:51:00Z">
        <w:r w:rsidR="0064371B">
          <w:t xml:space="preserve"> individual media flows, and thus </w:t>
        </w:r>
      </w:ins>
      <w:ins w:id="714" w:author="Richard Bradbury" w:date="2022-01-31T12:53:00Z">
        <w:r w:rsidR="0064371B">
          <w:t xml:space="preserve">inhibits </w:t>
        </w:r>
      </w:ins>
      <w:ins w:id="715" w:author="Richard Bradbury" w:date="2022-01-31T12:52:00Z">
        <w:r w:rsidR="0064371B">
          <w:t>its</w:t>
        </w:r>
      </w:ins>
      <w:ins w:id="716" w:author="Richard Bradbury" w:date="2022-01-31T12:51:00Z">
        <w:r w:rsidR="0064371B">
          <w:t xml:space="preserve"> ability to apply different network</w:t>
        </w:r>
      </w:ins>
      <w:r w:rsidR="000A2EFB">
        <w:t xml:space="preserve"> QoS</w:t>
      </w:r>
      <w:ins w:id="717" w:author="Richard Bradbury" w:date="2022-01-31T12:51:00Z">
        <w:r w:rsidR="0064371B">
          <w:t xml:space="preserve"> to </w:t>
        </w:r>
      </w:ins>
      <w:ins w:id="718" w:author="Richard Bradbury" w:date="2022-01-31T16:00:00Z">
        <w:r w:rsidR="00567C08">
          <w:t xml:space="preserve">the </w:t>
        </w:r>
      </w:ins>
      <w:ins w:id="719" w:author="Richard Bradbury" w:date="2022-01-31T12:51:00Z">
        <w:r w:rsidR="0064371B">
          <w:t>flow</w:t>
        </w:r>
      </w:ins>
      <w:ins w:id="720" w:author="Richard Bradbury" w:date="2022-01-31T16:00:00Z">
        <w:r w:rsidR="00567C08">
          <w:t>s</w:t>
        </w:r>
      </w:ins>
      <w:ins w:id="721" w:author="Richard Bradbury" w:date="2022-01-31T12:54:00Z">
        <w:r w:rsidR="0064371B">
          <w:t xml:space="preserve"> multiplexed inside a tunnel</w:t>
        </w:r>
      </w:ins>
      <w:r w:rsidR="000A2EFB">
        <w:rPr>
          <w:lang w:val="en-US"/>
        </w:rPr>
        <w:t>.</w:t>
      </w:r>
    </w:p>
    <w:p w14:paraId="4C563C75" w14:textId="77777777" w:rsidR="000A2EFB" w:rsidRDefault="000A2EFB" w:rsidP="000A2EFB">
      <w:pPr>
        <w:rPr>
          <w:lang w:val="en-US"/>
        </w:rPr>
      </w:pPr>
      <w:r>
        <w:rPr>
          <w:lang w:val="en-US"/>
        </w:rPr>
        <w:t>The talkback audio flow needs to be separated from the main output using dedicated TCP/IP or UDP/IP transmission resources.</w:t>
      </w:r>
    </w:p>
    <w:p w14:paraId="235A33AA" w14:textId="139F9FF2" w:rsidR="000A2EFB" w:rsidRDefault="000A2EFB" w:rsidP="000A2EFB">
      <w:pPr>
        <w:keepLines/>
        <w:rPr>
          <w:lang w:val="en-US"/>
        </w:rPr>
      </w:pPr>
      <w:r>
        <w:rPr>
          <w:lang w:val="en-US"/>
        </w:rPr>
        <w:t>If tally light control requires a higher priority than other camera control messages, the event messages should be carried using uniquely identifiable network resources. When MQTT is used for carrying control event messages, the camera needs to set up two MQTT/TCP connections, which can then be clearly prioritized by the 5G System. When WebSockets are used for carrying the event message, the camera should set up two WebSocket/TCP connections to enable separate message prioritization.</w:t>
      </w:r>
    </w:p>
    <w:p w14:paraId="25851AA0" w14:textId="511121F4" w:rsidR="00412B7A" w:rsidRDefault="00412B7A" w:rsidP="00412B7A">
      <w:pPr>
        <w:pStyle w:val="Changenext"/>
      </w:pPr>
      <w:r>
        <w:t>CONTINUES...</w:t>
      </w:r>
    </w:p>
    <w:p w14:paraId="706F2A4F" w14:textId="77777777" w:rsidR="00367509" w:rsidRDefault="00367509" w:rsidP="00412B7A">
      <w:pPr>
        <w:pStyle w:val="Changenext"/>
        <w:pageBreakBefore/>
      </w:pPr>
      <w:bookmarkStart w:id="722" w:name="_Toc90460518"/>
      <w:r>
        <w:lastRenderedPageBreak/>
        <w:t>NEXT CHANGE</w:t>
      </w:r>
    </w:p>
    <w:p w14:paraId="66275D18" w14:textId="77777777" w:rsidR="00367509" w:rsidRDefault="00367509" w:rsidP="00367509">
      <w:pPr>
        <w:pStyle w:val="Heading2"/>
        <w:rPr>
          <w:noProof/>
          <w:lang w:val="en-US"/>
        </w:rPr>
      </w:pPr>
      <w:r>
        <w:rPr>
          <w:noProof/>
        </w:rPr>
        <w:t>6.6</w:t>
      </w:r>
      <w:r w:rsidRPr="00751469">
        <w:rPr>
          <w:noProof/>
        </w:rPr>
        <w:tab/>
      </w:r>
      <w:r>
        <w:rPr>
          <w:noProof/>
        </w:rPr>
        <w:t>Key Issue #5: Dynamic bit rate adaptation</w:t>
      </w:r>
      <w:bookmarkEnd w:id="722"/>
    </w:p>
    <w:p w14:paraId="0F2B42E7" w14:textId="77777777" w:rsidR="00367509" w:rsidRPr="000962D6" w:rsidRDefault="00367509" w:rsidP="00367509">
      <w:pPr>
        <w:pStyle w:val="Heading3"/>
      </w:pPr>
      <w:bookmarkStart w:id="723" w:name="_Toc90460519"/>
      <w:r>
        <w:t>6.6.1</w:t>
      </w:r>
      <w:r w:rsidRPr="000962D6">
        <w:tab/>
        <w:t>General</w:t>
      </w:r>
      <w:bookmarkEnd w:id="723"/>
    </w:p>
    <w:p w14:paraId="09B261F3" w14:textId="37D349E9" w:rsidR="00367509" w:rsidRDefault="00367509" w:rsidP="00367509">
      <w:pPr>
        <w:rPr>
          <w:noProof/>
          <w:lang w:val="en-US"/>
        </w:rPr>
      </w:pPr>
      <w:r>
        <w:rPr>
          <w:noProof/>
          <w:lang w:val="en-US"/>
        </w:rPr>
        <w:t xml:space="preserve">Dynamic bit rate adaptation describes the capability to adjust the encoding bit rate of a compressed stream during operation in order to handle short term network variations, by varying the quality of the encoded media stream. Those network variations can be caused e.g. by high load, interference or mobility events. There can be different triggers for rate adaptation, e.g. a control signal from the network or continuous monitoring </w:t>
      </w:r>
      <w:r w:rsidRPr="006A3BE7">
        <w:t xml:space="preserve">the network performance (e.g. by estimating the available bandwidth). Such a capability may not be </w:t>
      </w:r>
      <w:r>
        <w:t>required</w:t>
      </w:r>
      <w:r w:rsidRPr="006A3BE7">
        <w:t xml:space="preserve"> for Tier 1</w:t>
      </w:r>
      <w:r>
        <w:rPr>
          <w:noProof/>
          <w:lang w:val="en-US"/>
        </w:rPr>
        <w:t xml:space="preserve"> AV productions, since Tier 1 AV productions are typically well planned from a capacity and coverage perspective. Dynamic bit</w:t>
      </w:r>
      <w:ins w:id="724" w:author="Richard Bradbury" w:date="2022-02-07T12:28:00Z">
        <w:r w:rsidR="00DD5823">
          <w:rPr>
            <w:noProof/>
            <w:lang w:val="en-US"/>
          </w:rPr>
          <w:t xml:space="preserve"> </w:t>
        </w:r>
      </w:ins>
      <w:r>
        <w:rPr>
          <w:noProof/>
          <w:lang w:val="en-US"/>
        </w:rPr>
        <w:t xml:space="preserve">rate adaptation could, however, become an important tool for Tier 2 or Tier 3 production scenarios to improve the overall robustness of the system, e.g. to increase the usage flexibilty and simplify SLA negotiations and fulfillment. </w:t>
      </w:r>
    </w:p>
    <w:p w14:paraId="1B646C70" w14:textId="77777777" w:rsidR="00367509" w:rsidRDefault="00367509" w:rsidP="00367509">
      <w:pPr>
        <w:rPr>
          <w:noProof/>
          <w:lang w:val="en-US"/>
        </w:rPr>
      </w:pPr>
      <w:r>
        <w:rPr>
          <w:noProof/>
          <w:lang w:val="en-US"/>
        </w:rPr>
        <w:t>This type of adaptive bit rate is not widely available for professional applications so adoption by the media production industry is needed.</w:t>
      </w:r>
    </w:p>
    <w:p w14:paraId="76A0D143" w14:textId="69469FCB" w:rsidR="00367509" w:rsidRPr="0061656F" w:rsidRDefault="00367509" w:rsidP="00367509">
      <w:pPr>
        <w:pStyle w:val="B1"/>
        <w:rPr>
          <w:noProof/>
          <w:lang w:val="en-US"/>
        </w:rPr>
      </w:pPr>
      <w:r>
        <w:rPr>
          <w:noProof/>
          <w:lang w:val="en-US"/>
        </w:rPr>
        <w:t>-</w:t>
      </w:r>
      <w:r>
        <w:rPr>
          <w:noProof/>
          <w:lang w:val="en-US"/>
        </w:rPr>
        <w:tab/>
      </w:r>
      <w:r w:rsidRPr="0061656F">
        <w:rPr>
          <w:noProof/>
          <w:lang w:val="en-US"/>
        </w:rPr>
        <w:t xml:space="preserve">Solutions can describe different realizations (e.g. using </w:t>
      </w:r>
      <w:r>
        <w:rPr>
          <w:noProof/>
          <w:lang w:val="en-US"/>
        </w:rPr>
        <w:t>the Temporary Maximum Media Bit Rate (TMMBR) RTCP transport layer feedback message defined in RFC 5104 [</w:t>
      </w:r>
      <w:r>
        <w:rPr>
          <w:noProof/>
          <w:highlight w:val="yellow"/>
          <w:lang w:val="en-US"/>
        </w:rPr>
        <w:t>41</w:t>
      </w:r>
      <w:r>
        <w:rPr>
          <w:noProof/>
          <w:lang w:val="en-US"/>
        </w:rPr>
        <w:t>] and section 6.2 of RFC 4585 [42]</w:t>
      </w:r>
      <w:r w:rsidRPr="0061656F">
        <w:rPr>
          <w:noProof/>
          <w:lang w:val="en-US"/>
        </w:rPr>
        <w:t xml:space="preserve">, </w:t>
      </w:r>
      <w:ins w:id="725" w:author="Richard Bradbury (2022-02-07)" w:date="2022-02-07T12:44:00Z">
        <w:r w:rsidR="00046201">
          <w:rPr>
            <w:noProof/>
            <w:lang w:val="en-US"/>
          </w:rPr>
          <w:t xml:space="preserve">the RTCP-based congestion control feedback message defined in RFC 8888 [60], </w:t>
        </w:r>
      </w:ins>
      <w:r w:rsidRPr="0061656F">
        <w:rPr>
          <w:noProof/>
          <w:lang w:val="en-US"/>
        </w:rPr>
        <w:t>etc)</w:t>
      </w:r>
    </w:p>
    <w:p w14:paraId="1288E99C" w14:textId="77777777" w:rsidR="00367509" w:rsidRDefault="00367509" w:rsidP="00367509">
      <w:pPr>
        <w:pStyle w:val="B1"/>
        <w:rPr>
          <w:noProof/>
          <w:lang w:val="en-US"/>
        </w:rPr>
      </w:pPr>
      <w:r>
        <w:rPr>
          <w:noProof/>
          <w:lang w:val="en-US"/>
        </w:rPr>
        <w:t>-</w:t>
      </w:r>
      <w:r>
        <w:rPr>
          <w:noProof/>
          <w:lang w:val="en-US"/>
        </w:rPr>
        <w:tab/>
      </w:r>
      <w:r w:rsidRPr="0061656F">
        <w:rPr>
          <w:noProof/>
          <w:lang w:val="en-US"/>
        </w:rPr>
        <w:t xml:space="preserve">Support can be </w:t>
      </w:r>
      <w:r>
        <w:rPr>
          <w:noProof/>
          <w:lang w:val="en-US"/>
        </w:rPr>
        <w:t xml:space="preserve">an </w:t>
      </w:r>
      <w:r w:rsidRPr="0061656F">
        <w:rPr>
          <w:noProof/>
          <w:lang w:val="en-US"/>
        </w:rPr>
        <w:t>optional feature of a media protocol</w:t>
      </w:r>
      <w:r>
        <w:rPr>
          <w:noProof/>
          <w:lang w:val="en-US"/>
        </w:rPr>
        <w:t>.</w:t>
      </w:r>
    </w:p>
    <w:p w14:paraId="2976B94D" w14:textId="2D917519" w:rsidR="00367509" w:rsidRDefault="00367509" w:rsidP="00367509">
      <w:pPr>
        <w:pStyle w:val="B1"/>
        <w:rPr>
          <w:noProof/>
          <w:lang w:val="en-US"/>
        </w:rPr>
      </w:pPr>
      <w:r>
        <w:rPr>
          <w:noProof/>
          <w:lang w:val="en-US"/>
        </w:rPr>
        <w:t>-</w:t>
      </w:r>
      <w:r>
        <w:rPr>
          <w:noProof/>
          <w:lang w:val="en-US"/>
        </w:rPr>
        <w:tab/>
        <w:t>Trade</w:t>
      </w:r>
      <w:ins w:id="726" w:author="Richard Bradbury" w:date="2022-02-07T12:11:00Z">
        <w:r w:rsidR="00EF57AC">
          <w:rPr>
            <w:noProof/>
            <w:lang w:val="en-US"/>
          </w:rPr>
          <w:t>-</w:t>
        </w:r>
      </w:ins>
      <w:r>
        <w:rPr>
          <w:noProof/>
          <w:lang w:val="en-US"/>
        </w:rPr>
        <w:t>off between packet loss, quality, etc (different parameters to fit into the bit</w:t>
      </w:r>
      <w:ins w:id="727" w:author="Richard Bradbury" w:date="2022-02-07T12:28:00Z">
        <w:r w:rsidR="00DD5823">
          <w:rPr>
            <w:noProof/>
            <w:lang w:val="en-US"/>
          </w:rPr>
          <w:t xml:space="preserve"> </w:t>
        </w:r>
      </w:ins>
      <w:r>
        <w:rPr>
          <w:noProof/>
          <w:lang w:val="en-US"/>
        </w:rPr>
        <w:t>rate budget) should be studied</w:t>
      </w:r>
      <w:ins w:id="728" w:author="Richard Bradbury" w:date="2022-02-07T12:28:00Z">
        <w:r w:rsidR="00DD5823">
          <w:rPr>
            <w:noProof/>
            <w:lang w:val="en-US"/>
          </w:rPr>
          <w:t>.</w:t>
        </w:r>
      </w:ins>
    </w:p>
    <w:p w14:paraId="4AAF7838" w14:textId="147534A8" w:rsidR="00367509" w:rsidRDefault="00367509" w:rsidP="00412B7A">
      <w:pPr>
        <w:pStyle w:val="EditorsNote"/>
        <w:rPr>
          <w:noProof/>
          <w:lang w:val="en-US"/>
        </w:rPr>
      </w:pPr>
      <w:r w:rsidRPr="002B4AE5">
        <w:rPr>
          <w:noProof/>
          <w:lang w:val="en-US"/>
        </w:rPr>
        <w:t xml:space="preserve">Editor’s Note: More input needed on </w:t>
      </w:r>
      <w:r>
        <w:rPr>
          <w:noProof/>
          <w:lang w:val="en-US"/>
        </w:rPr>
        <w:t>acceptable performance, potential SLA requirements, bit</w:t>
      </w:r>
      <w:ins w:id="729" w:author="Richard Bradbury (2022-02-07)" w:date="2022-02-07T13:30:00Z">
        <w:r w:rsidR="00412B7A">
          <w:rPr>
            <w:noProof/>
            <w:lang w:val="en-US"/>
          </w:rPr>
          <w:t xml:space="preserve"> </w:t>
        </w:r>
      </w:ins>
      <w:r>
        <w:rPr>
          <w:noProof/>
          <w:lang w:val="en-US"/>
        </w:rPr>
        <w:t xml:space="preserve">rate </w:t>
      </w:r>
      <w:r w:rsidRPr="002B4AE5">
        <w:rPr>
          <w:noProof/>
          <w:lang w:val="en-US"/>
        </w:rPr>
        <w:t>boundaries, such as accaptable minimal bit</w:t>
      </w:r>
      <w:ins w:id="730" w:author="Richard Bradbury" w:date="2022-02-07T12:27:00Z">
        <w:r w:rsidR="00DD5823">
          <w:rPr>
            <w:noProof/>
            <w:lang w:val="en-US"/>
          </w:rPr>
          <w:t xml:space="preserve"> </w:t>
        </w:r>
      </w:ins>
      <w:r w:rsidRPr="002B4AE5">
        <w:rPr>
          <w:noProof/>
          <w:lang w:val="en-US"/>
        </w:rPr>
        <w:t xml:space="preserve">rate, etc </w:t>
      </w:r>
      <w:r>
        <w:rPr>
          <w:noProof/>
          <w:lang w:val="en-US"/>
        </w:rPr>
        <w:t>needed from media producer side.</w:t>
      </w:r>
    </w:p>
    <w:p w14:paraId="48A3CD7E" w14:textId="26081D48" w:rsidR="00367509" w:rsidRDefault="00367509" w:rsidP="00367509">
      <w:pPr>
        <w:pStyle w:val="NO"/>
        <w:rPr>
          <w:noProof/>
          <w:lang w:val="en-US"/>
        </w:rPr>
      </w:pPr>
      <w:r>
        <w:rPr>
          <w:noProof/>
          <w:lang w:val="en-US"/>
        </w:rPr>
        <w:t>NOTE:</w:t>
      </w:r>
      <w:r>
        <w:rPr>
          <w:noProof/>
          <w:lang w:val="en-US"/>
        </w:rPr>
        <w:tab/>
        <w:t>Dynamic bit</w:t>
      </w:r>
      <w:ins w:id="731" w:author="Richard Bradbury" w:date="2022-02-07T12:28:00Z">
        <w:r w:rsidR="00DD5823">
          <w:rPr>
            <w:noProof/>
            <w:lang w:val="en-US"/>
          </w:rPr>
          <w:t xml:space="preserve"> </w:t>
        </w:r>
      </w:ins>
      <w:r>
        <w:rPr>
          <w:noProof/>
          <w:lang w:val="en-US"/>
        </w:rPr>
        <w:t>rate adaptation is typically applied to video signals, but can also be applied to audio.</w:t>
      </w:r>
      <w:del w:id="732" w:author="Richard Bradbury" w:date="2022-02-07T12:11:00Z">
        <w:r w:rsidDel="00EF57AC">
          <w:rPr>
            <w:noProof/>
            <w:lang w:val="en-US"/>
          </w:rPr>
          <w:delText xml:space="preserve"> </w:delText>
        </w:r>
      </w:del>
    </w:p>
    <w:p w14:paraId="738DA82B" w14:textId="48E5F7FD" w:rsidR="00046201" w:rsidRPr="00C75CF7" w:rsidRDefault="00046201" w:rsidP="00C75CF7">
      <w:pPr>
        <w:pStyle w:val="Heading3"/>
        <w:rPr>
          <w:ins w:id="733" w:author="Richard Bradbury (2022-02-07)" w:date="2022-02-07T12:48:00Z"/>
        </w:rPr>
      </w:pPr>
      <w:ins w:id="734" w:author="Richard Bradbury (2022-02-07)" w:date="2022-02-07T12:47:00Z">
        <w:r w:rsidRPr="00C75CF7">
          <w:t>6.6.2</w:t>
        </w:r>
        <w:r w:rsidRPr="00C75CF7">
          <w:tab/>
        </w:r>
      </w:ins>
      <w:ins w:id="735" w:author="Richard Bradbury (2022-02-07)" w:date="2022-02-07T13:19:00Z">
        <w:r w:rsidR="0016786C">
          <w:t>Dynamic b</w:t>
        </w:r>
      </w:ins>
      <w:ins w:id="736" w:author="Richard Bradbury (2022-02-07)" w:date="2022-02-07T12:48:00Z">
        <w:r w:rsidR="00C75CF7" w:rsidRPr="00C75CF7">
          <w:t xml:space="preserve">it rate adaptation </w:t>
        </w:r>
      </w:ins>
      <w:ins w:id="737" w:author="Richard Bradbury (2022-02-07)" w:date="2022-02-07T13:19:00Z">
        <w:r w:rsidR="0016786C">
          <w:t xml:space="preserve">solutions leveraging </w:t>
        </w:r>
      </w:ins>
      <w:ins w:id="738" w:author="Richard Bradbury (2022-02-07)" w:date="2022-02-07T12:48:00Z">
        <w:r w:rsidR="00C75CF7" w:rsidRPr="00C75CF7">
          <w:t>RTCP</w:t>
        </w:r>
      </w:ins>
      <w:ins w:id="739" w:author="Richard Bradbury (2022-02-07)" w:date="2022-02-07T12:52:00Z">
        <w:r w:rsidR="00C75CF7">
          <w:t xml:space="preserve">-based </w:t>
        </w:r>
      </w:ins>
      <w:ins w:id="740" w:author="Richard Bradbury (2022-02-07)" w:date="2022-02-07T13:19:00Z">
        <w:r w:rsidR="0016786C">
          <w:t>congestion control signalling</w:t>
        </w:r>
      </w:ins>
    </w:p>
    <w:p w14:paraId="192D3F43" w14:textId="328E6E12" w:rsidR="001E4625" w:rsidRDefault="00C75CF7" w:rsidP="00253D76">
      <w:pPr>
        <w:keepNext/>
        <w:keepLines/>
        <w:rPr>
          <w:ins w:id="741" w:author="Richard Bradbury (2022-02-07)" w:date="2022-02-07T13:06:00Z"/>
          <w:noProof/>
          <w:lang w:val="en-US"/>
        </w:rPr>
      </w:pPr>
      <w:ins w:id="742" w:author="Richard Bradbury (2022-02-07)" w:date="2022-02-07T12:52:00Z">
        <w:r>
          <w:rPr>
            <w:noProof/>
            <w:lang w:val="en-US"/>
          </w:rPr>
          <w:t>RTP-based media transport protocols such as RIST (see clause </w:t>
        </w:r>
      </w:ins>
      <w:ins w:id="743" w:author="Richard Bradbury (2022-02-07)" w:date="2022-02-07T13:04:00Z">
        <w:r w:rsidR="001E4625">
          <w:rPr>
            <w:noProof/>
            <w:lang w:val="en-US"/>
          </w:rPr>
          <w:t>4.2.4</w:t>
        </w:r>
      </w:ins>
      <w:ins w:id="744" w:author="Richard Bradbury (2022-02-07)" w:date="2022-02-07T12:52:00Z">
        <w:r>
          <w:rPr>
            <w:noProof/>
            <w:lang w:val="en-US"/>
          </w:rPr>
          <w:t>) a</w:t>
        </w:r>
      </w:ins>
      <w:ins w:id="745" w:author="Richard Bradbury (2022-02-07)" w:date="2022-02-07T13:15:00Z">
        <w:r w:rsidR="00253D76">
          <w:rPr>
            <w:noProof/>
            <w:lang w:val="en-US"/>
          </w:rPr>
          <w:t xml:space="preserve">s well as </w:t>
        </w:r>
      </w:ins>
      <w:ins w:id="746" w:author="Richard Bradbury (2022-02-07)" w:date="2022-02-07T14:43:00Z">
        <w:r w:rsidR="00EC6A17">
          <w:rPr>
            <w:noProof/>
            <w:lang w:val="en-US"/>
          </w:rPr>
          <w:t xml:space="preserve">QRT and </w:t>
        </w:r>
      </w:ins>
      <w:ins w:id="747" w:author="Sam Hurst C+A Changes" w:date="2022-02-07T11:10:00Z">
        <w:r>
          <w:rPr>
            <w:noProof/>
            <w:lang w:val="en-US"/>
          </w:rPr>
          <w:t>RTP</w:t>
        </w:r>
      </w:ins>
      <w:ins w:id="748" w:author="Richard Bradbury (2022-02-07)" w:date="2022-02-07T14:43:00Z">
        <w:r w:rsidR="00EC6A17">
          <w:rPr>
            <w:noProof/>
            <w:lang w:val="en-US"/>
          </w:rPr>
          <w:t xml:space="preserve"> </w:t>
        </w:r>
      </w:ins>
      <w:ins w:id="749" w:author="Sam Hurst C+A Changes" w:date="2022-02-07T11:10:00Z">
        <w:r>
          <w:rPr>
            <w:noProof/>
            <w:lang w:val="en-US"/>
          </w:rPr>
          <w:t>over</w:t>
        </w:r>
      </w:ins>
      <w:ins w:id="750" w:author="Richard Bradbury (2022-02-07)" w:date="2022-02-07T14:43:00Z">
        <w:r w:rsidR="00EC6A17">
          <w:rPr>
            <w:noProof/>
            <w:lang w:val="en-US"/>
          </w:rPr>
          <w:t xml:space="preserve"> </w:t>
        </w:r>
      </w:ins>
      <w:ins w:id="751" w:author="Sam Hurst C+A Changes" w:date="2022-02-07T11:10:00Z">
        <w:r>
          <w:rPr>
            <w:noProof/>
            <w:lang w:val="en-US"/>
          </w:rPr>
          <w:t>QUIC</w:t>
        </w:r>
      </w:ins>
      <w:ins w:id="752" w:author="Richard Bradbury (2022-02-07)" w:date="2022-02-07T12:53:00Z">
        <w:r w:rsidR="00DE4A32">
          <w:rPr>
            <w:noProof/>
            <w:lang w:val="en-US"/>
          </w:rPr>
          <w:t xml:space="preserve"> (see </w:t>
        </w:r>
      </w:ins>
      <w:ins w:id="753" w:author="Sam Hurst C+A Changes" w:date="2022-02-07T11:11:00Z">
        <w:r>
          <w:rPr>
            <w:noProof/>
            <w:lang w:val="en-US"/>
          </w:rPr>
          <w:t>clause 4.6.2</w:t>
        </w:r>
      </w:ins>
      <w:ins w:id="754" w:author="Richard Bradbury (2022-02-07)" w:date="2022-02-07T12:53:00Z">
        <w:r w:rsidR="00DE4A32">
          <w:rPr>
            <w:noProof/>
            <w:lang w:val="en-US"/>
          </w:rPr>
          <w:t xml:space="preserve">) can make </w:t>
        </w:r>
      </w:ins>
      <w:ins w:id="755" w:author="Sam Hurst C+A Changes" w:date="2022-02-07T11:11:00Z">
        <w:r>
          <w:rPr>
            <w:noProof/>
            <w:lang w:val="en-US"/>
          </w:rPr>
          <w:t>use of RT</w:t>
        </w:r>
      </w:ins>
      <w:ins w:id="756" w:author="Richard Bradbury (2022-02-07)" w:date="2022-02-07T12:53:00Z">
        <w:r w:rsidR="00DE4A32">
          <w:rPr>
            <w:noProof/>
            <w:lang w:val="en-US"/>
          </w:rPr>
          <w:t>C</w:t>
        </w:r>
      </w:ins>
      <w:ins w:id="757" w:author="Sam Hurst C+A Changes" w:date="2022-02-07T11:11:00Z">
        <w:r>
          <w:rPr>
            <w:noProof/>
            <w:lang w:val="en-US"/>
          </w:rPr>
          <w:t>P</w:t>
        </w:r>
      </w:ins>
      <w:ins w:id="758" w:author="Richard Bradbury (2022-02-07)" w:date="2022-02-07T12:53:00Z">
        <w:r w:rsidR="00DE4A32">
          <w:rPr>
            <w:noProof/>
            <w:lang w:val="en-US"/>
          </w:rPr>
          <w:t>-based</w:t>
        </w:r>
      </w:ins>
      <w:ins w:id="759" w:author="Sam Hurst C+A Changes" w:date="2022-02-07T11:11:00Z">
        <w:r>
          <w:rPr>
            <w:noProof/>
            <w:lang w:val="en-US"/>
          </w:rPr>
          <w:t xml:space="preserve"> congestion control</w:t>
        </w:r>
      </w:ins>
      <w:ins w:id="760" w:author="Sam Hurst C+A Changes" w:date="2022-02-07T11:12:00Z">
        <w:r>
          <w:rPr>
            <w:noProof/>
            <w:lang w:val="en-US"/>
          </w:rPr>
          <w:t xml:space="preserve"> mechanisms to apply rate control to </w:t>
        </w:r>
      </w:ins>
      <w:ins w:id="761" w:author="Sam Hurst C+A Changes" w:date="2022-02-07T11:22:00Z">
        <w:r>
          <w:rPr>
            <w:noProof/>
            <w:lang w:val="en-US"/>
          </w:rPr>
          <w:t xml:space="preserve">RTP </w:t>
        </w:r>
      </w:ins>
      <w:ins w:id="762" w:author="Sam Hurst C+A Changes" w:date="2022-02-07T11:12:00Z">
        <w:r>
          <w:rPr>
            <w:noProof/>
            <w:lang w:val="en-US"/>
          </w:rPr>
          <w:t>media flows</w:t>
        </w:r>
      </w:ins>
      <w:ins w:id="763" w:author="Sam Hurst C+A Changes" w:date="2022-02-07T11:22:00Z">
        <w:r>
          <w:rPr>
            <w:noProof/>
            <w:lang w:val="en-US"/>
          </w:rPr>
          <w:t> [44]</w:t>
        </w:r>
      </w:ins>
      <w:ins w:id="764" w:author="Richard Bradbury (2022-02-07)" w:date="2022-02-07T13:05:00Z">
        <w:r w:rsidR="001E4625">
          <w:rPr>
            <w:noProof/>
            <w:lang w:val="en-US"/>
          </w:rPr>
          <w:t xml:space="preserve"> and</w:t>
        </w:r>
      </w:ins>
      <w:ins w:id="765" w:author="Richard Bradbury (2022-02-07)" w:date="2022-02-07T14:44:00Z">
        <w:r w:rsidR="00EC6A17">
          <w:rPr>
            <w:noProof/>
            <w:lang w:val="en-US"/>
          </w:rPr>
          <w:t xml:space="preserve"> </w:t>
        </w:r>
      </w:ins>
      <w:ins w:id="766" w:author="Richard Bradbury (2022-02-07)" w:date="2022-02-07T13:05:00Z">
        <w:r w:rsidR="001E4625">
          <w:rPr>
            <w:noProof/>
            <w:lang w:val="en-US"/>
          </w:rPr>
          <w:t xml:space="preserve">to influence the bit rate of a media encoder in real time </w:t>
        </w:r>
      </w:ins>
      <w:ins w:id="767" w:author="Richard Bradbury (2022-02-07)" w:date="2022-02-07T13:16:00Z">
        <w:r w:rsidR="00253D76">
          <w:rPr>
            <w:noProof/>
            <w:lang w:val="en-US"/>
          </w:rPr>
          <w:t>so that it</w:t>
        </w:r>
      </w:ins>
      <w:ins w:id="768" w:author="Richard Bradbury (2022-02-07)" w:date="2022-02-07T13:05:00Z">
        <w:r w:rsidR="001E4625">
          <w:rPr>
            <w:noProof/>
            <w:lang w:val="en-US"/>
          </w:rPr>
          <w:t xml:space="preserve"> </w:t>
        </w:r>
      </w:ins>
      <w:ins w:id="769" w:author="Richard Bradbury (2022-02-07)" w:date="2022-02-07T13:16:00Z">
        <w:r w:rsidR="00253D76">
          <w:rPr>
            <w:noProof/>
            <w:lang w:val="en-US"/>
          </w:rPr>
          <w:t xml:space="preserve">operates within a capacity envelope dicatated by </w:t>
        </w:r>
      </w:ins>
      <w:ins w:id="770" w:author="Richard Bradbury (2022-02-07)" w:date="2022-02-07T13:05:00Z">
        <w:r w:rsidR="001E4625">
          <w:rPr>
            <w:noProof/>
            <w:lang w:val="en-US"/>
          </w:rPr>
          <w:t>prevailing network conditions</w:t>
        </w:r>
      </w:ins>
      <w:ins w:id="771" w:author="Sam Hurst C+A Changes" w:date="2022-02-07T11:23:00Z">
        <w:r>
          <w:rPr>
            <w:noProof/>
            <w:lang w:val="en-US"/>
          </w:rPr>
          <w:t>.</w:t>
        </w:r>
      </w:ins>
    </w:p>
    <w:p w14:paraId="6D5D8DFC" w14:textId="751D90CB" w:rsidR="00DE4A32" w:rsidRPr="001E4625" w:rsidRDefault="00DE4A32" w:rsidP="00DE4A32">
      <w:pPr>
        <w:rPr>
          <w:ins w:id="772" w:author="Richard Bradbury (2022-02-07)" w:date="2022-02-07T12:55:00Z"/>
          <w:noProof/>
        </w:rPr>
      </w:pPr>
      <w:ins w:id="773" w:author="Richard Bradbury (2022-02-07)" w:date="2022-02-07T12:54:00Z">
        <w:r>
          <w:rPr>
            <w:noProof/>
            <w:lang w:val="en-US"/>
          </w:rPr>
          <w:t>A congestion control feedback packet is defined in RFC 8888 [6</w:t>
        </w:r>
      </w:ins>
      <w:ins w:id="774" w:author="Richard Bradbury (2022-02-07)" w:date="2022-02-07T14:56:00Z">
        <w:r w:rsidR="00684666">
          <w:rPr>
            <w:noProof/>
            <w:lang w:val="en-US"/>
          </w:rPr>
          <w:t>0</w:t>
        </w:r>
      </w:ins>
      <w:ins w:id="775" w:author="Richard Bradbury (2022-02-07)" w:date="2022-02-07T12:54:00Z">
        <w:r>
          <w:rPr>
            <w:noProof/>
            <w:lang w:val="en-US"/>
          </w:rPr>
          <w:t xml:space="preserve">] for this purpose and it may be combined with a number of different congestion control algorithms, including (but not limited to) </w:t>
        </w:r>
      </w:ins>
      <w:ins w:id="776" w:author="Richard Bradbury (2022-02-07)" w:date="2022-02-07T12:55:00Z">
        <w:r>
          <w:rPr>
            <w:noProof/>
            <w:lang w:val="en-US"/>
          </w:rPr>
          <w:t>N</w:t>
        </w:r>
        <w:r w:rsidRPr="00DE4A32">
          <w:rPr>
            <w:noProof/>
            <w:lang w:val="en-US"/>
          </w:rPr>
          <w:t>etwork-Assisted Dynamic Adaptation (NADA)</w:t>
        </w:r>
        <w:r>
          <w:rPr>
            <w:noProof/>
            <w:lang w:val="en-US"/>
          </w:rPr>
          <w:t xml:space="preserve">, defined in </w:t>
        </w:r>
        <w:r w:rsidRPr="00DE4A32">
          <w:rPr>
            <w:noProof/>
            <w:lang w:val="en-US"/>
          </w:rPr>
          <w:t>RFC</w:t>
        </w:r>
        <w:r>
          <w:rPr>
            <w:noProof/>
            <w:lang w:val="en-US"/>
          </w:rPr>
          <w:t> </w:t>
        </w:r>
        <w:r w:rsidRPr="00DE4A32">
          <w:rPr>
            <w:noProof/>
            <w:lang w:val="en-US"/>
          </w:rPr>
          <w:t>8698</w:t>
        </w:r>
        <w:r>
          <w:rPr>
            <w:noProof/>
            <w:lang w:val="en-US"/>
          </w:rPr>
          <w:t xml:space="preserve"> [</w:t>
        </w:r>
      </w:ins>
      <w:ins w:id="777" w:author="Richard Bradbury (2022-02-07)" w:date="2022-02-07T13:04:00Z">
        <w:r w:rsidR="001E4625" w:rsidRPr="001E4625">
          <w:rPr>
            <w:noProof/>
            <w:lang w:val="en-US"/>
          </w:rPr>
          <w:t>61], Self-Clocked Rate Adaptation for Multimedia (SCReAM)</w:t>
        </w:r>
      </w:ins>
      <w:ins w:id="778" w:author="Richard Bradbury (2022-02-07)" w:date="2022-02-07T13:06:00Z">
        <w:r w:rsidR="001E4625">
          <w:rPr>
            <w:noProof/>
            <w:lang w:val="en-US"/>
          </w:rPr>
          <w:t>, defined in RFC </w:t>
        </w:r>
      </w:ins>
      <w:ins w:id="779" w:author="Richard Bradbury (2022-02-07)" w:date="2022-02-07T13:04:00Z">
        <w:r w:rsidR="001E4625" w:rsidRPr="001E4625">
          <w:rPr>
            <w:noProof/>
            <w:lang w:val="en-US"/>
          </w:rPr>
          <w:t xml:space="preserve"> [62], Google Congestion Control [63] and Shared Bottleneck Detection</w:t>
        </w:r>
      </w:ins>
      <w:ins w:id="780" w:author="Richard Bradbury (2022-02-07)" w:date="2022-02-07T14:56:00Z">
        <w:r w:rsidR="00A21FF1">
          <w:rPr>
            <w:noProof/>
            <w:lang w:val="en-US"/>
          </w:rPr>
          <w:t xml:space="preserve">, defined in </w:t>
        </w:r>
        <w:r w:rsidR="00A21FF1">
          <w:t>RFC 8382</w:t>
        </w:r>
      </w:ins>
      <w:ins w:id="781" w:author="Richard Bradbury (2022-02-07)" w:date="2022-02-07T13:04:00Z">
        <w:r w:rsidR="001E4625" w:rsidRPr="001E4625">
          <w:rPr>
            <w:noProof/>
            <w:lang w:val="en-US"/>
          </w:rPr>
          <w:t xml:space="preserve"> [64].</w:t>
        </w:r>
      </w:ins>
    </w:p>
    <w:p w14:paraId="3B1012E1" w14:textId="28AC42DC" w:rsidR="008B2706" w:rsidRDefault="000A2EFB" w:rsidP="00125B8C">
      <w:pPr>
        <w:pStyle w:val="Changenext"/>
        <w:spacing w:before="240"/>
      </w:pPr>
      <w:r>
        <w:rPr>
          <w:highlight w:val="yellow"/>
        </w:rPr>
        <w:t>END OF</w:t>
      </w:r>
      <w:r w:rsidRPr="00F66D5C">
        <w:rPr>
          <w:highlight w:val="yellow"/>
        </w:rPr>
        <w:t xml:space="preserve"> CHANGE</w:t>
      </w:r>
      <w:r>
        <w:t>S</w:t>
      </w:r>
      <w:bookmarkEnd w:id="5"/>
    </w:p>
    <w:sectPr w:rsidR="008B2706" w:rsidSect="000B7FED">
      <w:headerReference w:type="defaul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61" w:author="Thorsten Lohmar r01" w:date="2022-02-21T15:26:00Z" w:initials="TL">
    <w:p w14:paraId="406AC84F" w14:textId="45C5E89D" w:rsidR="00311212" w:rsidRDefault="00311212">
      <w:pPr>
        <w:pStyle w:val="CommentText"/>
      </w:pPr>
      <w:r>
        <w:rPr>
          <w:rStyle w:val="CommentReference"/>
        </w:rPr>
        <w:annotationRef/>
      </w:r>
      <w:r>
        <w:t>I think, this deserves a new bullet.</w:t>
      </w:r>
    </w:p>
  </w:comment>
  <w:comment w:id="676" w:author="Thorsten Lohmar r01" w:date="2022-02-21T15:31:00Z" w:initials="TL">
    <w:p w14:paraId="08CDF77D" w14:textId="1E7C0A90" w:rsidR="00311212" w:rsidRDefault="00311212">
      <w:pPr>
        <w:pStyle w:val="CommentText"/>
      </w:pPr>
      <w:r>
        <w:rPr>
          <w:rStyle w:val="CommentReference"/>
        </w:rPr>
        <w:annotationRef/>
      </w:r>
      <w:r>
        <w:t>Question: it should be possible to establish individual QUIC session to prevent multiplexing (see NOTE below), is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6AC84F" w15:done="0"/>
  <w15:commentEx w15:paraId="08CDF7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2DBF" w16cex:dateUtc="2022-02-21T14:26:00Z"/>
  <w16cex:commentExtensible w16cex:durableId="25BE2EC5" w16cex:dateUtc="2022-02-21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6AC84F" w16cid:durableId="25BE2DBF"/>
  <w16cid:commentId w16cid:paraId="08CDF77D" w16cid:durableId="25BE2EC5"/>
</w16cid:commentsIds>
</file>

<file path=word/customizations.xml><?xml version="1.0" encoding="utf-8"?>
<wne:tcg xmlns:r="http://schemas.openxmlformats.org/officeDocument/2006/relationships" xmlns:wne="http://schemas.microsoft.com/office/word/2006/wordml">
  <wne:keymaps>
    <wne:keymap wne:kcmPrimary="074E">
      <wne:acd wne:acdName="acd0"/>
    </wne:keymap>
  </wne:keymaps>
  <wne:toolbars>
    <wne:acdManifest>
      <wne:acdEntry wne:acdName="acd0"/>
    </wne:acdManifest>
    <wne:toolbarData r:id="rId1"/>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4769" w14:textId="77777777" w:rsidR="0059785F" w:rsidRDefault="0059785F">
      <w:r>
        <w:separator/>
      </w:r>
    </w:p>
  </w:endnote>
  <w:endnote w:type="continuationSeparator" w:id="0">
    <w:p w14:paraId="1FCBDAEA" w14:textId="77777777" w:rsidR="0059785F" w:rsidRDefault="0059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3606" w14:textId="77777777" w:rsidR="0059785F" w:rsidRDefault="0059785F">
      <w:r>
        <w:separator/>
      </w:r>
    </w:p>
  </w:footnote>
  <w:footnote w:type="continuationSeparator" w:id="0">
    <w:p w14:paraId="0492D791" w14:textId="77777777" w:rsidR="0059785F" w:rsidRDefault="00597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0414F2" w:rsidRDefault="000414F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073406"/>
    <w:multiLevelType w:val="hybridMultilevel"/>
    <w:tmpl w:val="3FBEBB54"/>
    <w:lvl w:ilvl="0" w:tplc="E5244FFE">
      <w:numFmt w:val="decimal"/>
      <w:lvlText w:val="%1"/>
      <w:lvlJc w:val="left"/>
      <w:pPr>
        <w:ind w:left="1500" w:hanging="114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609E1"/>
    <w:multiLevelType w:val="hybridMultilevel"/>
    <w:tmpl w:val="0F6CEED2"/>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53AED"/>
    <w:multiLevelType w:val="hybridMultilevel"/>
    <w:tmpl w:val="CE4E3688"/>
    <w:lvl w:ilvl="0" w:tplc="589CAE0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3"/>
  </w:num>
  <w:num w:numId="2">
    <w:abstractNumId w:val="8"/>
  </w:num>
  <w:num w:numId="3">
    <w:abstractNumId w:val="3"/>
  </w:num>
  <w:num w:numId="4">
    <w:abstractNumId w:val="12"/>
  </w:num>
  <w:num w:numId="5">
    <w:abstractNumId w:val="6"/>
  </w:num>
  <w:num w:numId="6">
    <w:abstractNumId w:val="4"/>
  </w:num>
  <w:num w:numId="7">
    <w:abstractNumId w:val="9"/>
  </w:num>
  <w:num w:numId="8">
    <w:abstractNumId w:val="7"/>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1">
    <w:abstractNumId w:val="1"/>
  </w:num>
  <w:num w:numId="12">
    <w:abstractNumId w:val="11"/>
  </w:num>
  <w:num w:numId="13">
    <w:abstractNumId w:val="10"/>
  </w:num>
  <w:num w:numId="14">
    <w:abstractNumId w:val="2"/>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Sam Hurst">
    <w15:presenceInfo w15:providerId="None" w15:userId="Sam Hurst"/>
  </w15:person>
  <w15:person w15:author="Richard Bradbury">
    <w15:presenceInfo w15:providerId="None" w15:userId="Richard Bradbury"/>
  </w15:person>
  <w15:person w15:author="Sam Hurst Edits">
    <w15:presenceInfo w15:providerId="None" w15:userId="Sam Hurst Edits"/>
  </w15:person>
  <w15:person w15:author="Richard Bradbury (2022-02-03)">
    <w15:presenceInfo w15:providerId="None" w15:userId="Richard Bradbury (2022-02-03)"/>
  </w15:person>
  <w15:person w15:author="Sam Hurst C+A Changes">
    <w15:presenceInfo w15:providerId="None" w15:userId="Sam Hurst C+A Changes"/>
  </w15:person>
  <w15:person w15:author="Richard Bradbury (2022-02-07)">
    <w15:presenceInfo w15:providerId="None" w15:userId="Richard Bradbury (2022-02-07)"/>
  </w15:person>
  <w15:person w15:author="Thorsten Lohmar r01">
    <w15:presenceInfo w15:providerId="None" w15:userId="Thorsten Lohmar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05"/>
    <w:rsid w:val="00006E90"/>
    <w:rsid w:val="00010F85"/>
    <w:rsid w:val="00013BEB"/>
    <w:rsid w:val="0002004E"/>
    <w:rsid w:val="000213B5"/>
    <w:rsid w:val="00022E4A"/>
    <w:rsid w:val="000231B2"/>
    <w:rsid w:val="000239AA"/>
    <w:rsid w:val="000239E4"/>
    <w:rsid w:val="00031690"/>
    <w:rsid w:val="00035151"/>
    <w:rsid w:val="00035D0B"/>
    <w:rsid w:val="000414F2"/>
    <w:rsid w:val="0004153C"/>
    <w:rsid w:val="00043D5E"/>
    <w:rsid w:val="00044829"/>
    <w:rsid w:val="00044C9C"/>
    <w:rsid w:val="00046201"/>
    <w:rsid w:val="000462AE"/>
    <w:rsid w:val="000469A8"/>
    <w:rsid w:val="00051EFE"/>
    <w:rsid w:val="00054834"/>
    <w:rsid w:val="000568B4"/>
    <w:rsid w:val="000577BD"/>
    <w:rsid w:val="00062BAF"/>
    <w:rsid w:val="00062FF1"/>
    <w:rsid w:val="00064A32"/>
    <w:rsid w:val="00065C57"/>
    <w:rsid w:val="00072B0F"/>
    <w:rsid w:val="00075DD2"/>
    <w:rsid w:val="000819A9"/>
    <w:rsid w:val="00087F59"/>
    <w:rsid w:val="0009000E"/>
    <w:rsid w:val="00091679"/>
    <w:rsid w:val="00092AD2"/>
    <w:rsid w:val="00095B1F"/>
    <w:rsid w:val="000A175F"/>
    <w:rsid w:val="000A2EFB"/>
    <w:rsid w:val="000A6394"/>
    <w:rsid w:val="000B134B"/>
    <w:rsid w:val="000B1910"/>
    <w:rsid w:val="000B3BB2"/>
    <w:rsid w:val="000B7FED"/>
    <w:rsid w:val="000C038A"/>
    <w:rsid w:val="000C38AD"/>
    <w:rsid w:val="000C3B69"/>
    <w:rsid w:val="000C3ECD"/>
    <w:rsid w:val="000C49D4"/>
    <w:rsid w:val="000C59AA"/>
    <w:rsid w:val="000C6598"/>
    <w:rsid w:val="000D2606"/>
    <w:rsid w:val="000D4A28"/>
    <w:rsid w:val="000D7CCC"/>
    <w:rsid w:val="000D7CD4"/>
    <w:rsid w:val="000E051D"/>
    <w:rsid w:val="000E0E4A"/>
    <w:rsid w:val="000E398A"/>
    <w:rsid w:val="000E6EB5"/>
    <w:rsid w:val="000F0DF5"/>
    <w:rsid w:val="000F1026"/>
    <w:rsid w:val="000F2113"/>
    <w:rsid w:val="000F2D53"/>
    <w:rsid w:val="000F62A2"/>
    <w:rsid w:val="00100888"/>
    <w:rsid w:val="0010223D"/>
    <w:rsid w:val="00102461"/>
    <w:rsid w:val="00102B16"/>
    <w:rsid w:val="00111943"/>
    <w:rsid w:val="0011557D"/>
    <w:rsid w:val="001247CC"/>
    <w:rsid w:val="00125B8C"/>
    <w:rsid w:val="00130F83"/>
    <w:rsid w:val="00130FE8"/>
    <w:rsid w:val="0013254F"/>
    <w:rsid w:val="00133203"/>
    <w:rsid w:val="001340E8"/>
    <w:rsid w:val="00137276"/>
    <w:rsid w:val="00137354"/>
    <w:rsid w:val="00141F77"/>
    <w:rsid w:val="00145D43"/>
    <w:rsid w:val="001472C0"/>
    <w:rsid w:val="001521CB"/>
    <w:rsid w:val="0015240A"/>
    <w:rsid w:val="001539A9"/>
    <w:rsid w:val="00154971"/>
    <w:rsid w:val="00155954"/>
    <w:rsid w:val="0016321B"/>
    <w:rsid w:val="00164DF5"/>
    <w:rsid w:val="0016786C"/>
    <w:rsid w:val="00170D3C"/>
    <w:rsid w:val="00175C48"/>
    <w:rsid w:val="00177395"/>
    <w:rsid w:val="00181823"/>
    <w:rsid w:val="00182461"/>
    <w:rsid w:val="00182914"/>
    <w:rsid w:val="00192C46"/>
    <w:rsid w:val="0019401A"/>
    <w:rsid w:val="00197383"/>
    <w:rsid w:val="001A08B3"/>
    <w:rsid w:val="001A7B60"/>
    <w:rsid w:val="001B0430"/>
    <w:rsid w:val="001B3594"/>
    <w:rsid w:val="001B52F0"/>
    <w:rsid w:val="001B5A93"/>
    <w:rsid w:val="001B6475"/>
    <w:rsid w:val="001B6751"/>
    <w:rsid w:val="001B6C55"/>
    <w:rsid w:val="001B6DCA"/>
    <w:rsid w:val="001B7A65"/>
    <w:rsid w:val="001C1484"/>
    <w:rsid w:val="001C646D"/>
    <w:rsid w:val="001C6B5D"/>
    <w:rsid w:val="001C6BEE"/>
    <w:rsid w:val="001D0886"/>
    <w:rsid w:val="001D5B80"/>
    <w:rsid w:val="001D748B"/>
    <w:rsid w:val="001E3C5C"/>
    <w:rsid w:val="001E41F3"/>
    <w:rsid w:val="001E4625"/>
    <w:rsid w:val="001F3489"/>
    <w:rsid w:val="001F5129"/>
    <w:rsid w:val="001F5381"/>
    <w:rsid w:val="001F63B6"/>
    <w:rsid w:val="001F74DA"/>
    <w:rsid w:val="00200520"/>
    <w:rsid w:val="00205A4A"/>
    <w:rsid w:val="00206EB9"/>
    <w:rsid w:val="00211725"/>
    <w:rsid w:val="00211E4F"/>
    <w:rsid w:val="00212421"/>
    <w:rsid w:val="00216D5C"/>
    <w:rsid w:val="00222392"/>
    <w:rsid w:val="00223310"/>
    <w:rsid w:val="00223ECD"/>
    <w:rsid w:val="0023067D"/>
    <w:rsid w:val="00230774"/>
    <w:rsid w:val="00237DA7"/>
    <w:rsid w:val="002501CC"/>
    <w:rsid w:val="00253D76"/>
    <w:rsid w:val="0025485E"/>
    <w:rsid w:val="00255E46"/>
    <w:rsid w:val="00256BD4"/>
    <w:rsid w:val="00256E57"/>
    <w:rsid w:val="0026004D"/>
    <w:rsid w:val="002607B0"/>
    <w:rsid w:val="00263812"/>
    <w:rsid w:val="00263FF5"/>
    <w:rsid w:val="002640DD"/>
    <w:rsid w:val="002666AB"/>
    <w:rsid w:val="0026699E"/>
    <w:rsid w:val="00275351"/>
    <w:rsid w:val="00275D12"/>
    <w:rsid w:val="00280023"/>
    <w:rsid w:val="00284BDB"/>
    <w:rsid w:val="00284C46"/>
    <w:rsid w:val="00284FEB"/>
    <w:rsid w:val="002860C4"/>
    <w:rsid w:val="0028785F"/>
    <w:rsid w:val="00287EDA"/>
    <w:rsid w:val="00290C12"/>
    <w:rsid w:val="00292502"/>
    <w:rsid w:val="002A4394"/>
    <w:rsid w:val="002B0120"/>
    <w:rsid w:val="002B28B5"/>
    <w:rsid w:val="002B53E0"/>
    <w:rsid w:val="002B5741"/>
    <w:rsid w:val="002C4000"/>
    <w:rsid w:val="002C5F3D"/>
    <w:rsid w:val="002C7E3F"/>
    <w:rsid w:val="002D0F52"/>
    <w:rsid w:val="002D6764"/>
    <w:rsid w:val="002E56F5"/>
    <w:rsid w:val="002E727C"/>
    <w:rsid w:val="002F2B27"/>
    <w:rsid w:val="002F452D"/>
    <w:rsid w:val="002F4C57"/>
    <w:rsid w:val="00305409"/>
    <w:rsid w:val="0031109F"/>
    <w:rsid w:val="00311212"/>
    <w:rsid w:val="00311D3C"/>
    <w:rsid w:val="00314C42"/>
    <w:rsid w:val="00314F62"/>
    <w:rsid w:val="00322C86"/>
    <w:rsid w:val="00331D1C"/>
    <w:rsid w:val="003326FE"/>
    <w:rsid w:val="00336600"/>
    <w:rsid w:val="003508FD"/>
    <w:rsid w:val="00351B87"/>
    <w:rsid w:val="00354EB9"/>
    <w:rsid w:val="00355374"/>
    <w:rsid w:val="003609EF"/>
    <w:rsid w:val="0036231A"/>
    <w:rsid w:val="00363501"/>
    <w:rsid w:val="00367509"/>
    <w:rsid w:val="003723D9"/>
    <w:rsid w:val="00374DD4"/>
    <w:rsid w:val="00376A70"/>
    <w:rsid w:val="003879C8"/>
    <w:rsid w:val="00390C28"/>
    <w:rsid w:val="003937AB"/>
    <w:rsid w:val="003A2680"/>
    <w:rsid w:val="003A30A9"/>
    <w:rsid w:val="003A48D2"/>
    <w:rsid w:val="003A5DFD"/>
    <w:rsid w:val="003B63CC"/>
    <w:rsid w:val="003C069F"/>
    <w:rsid w:val="003C2E52"/>
    <w:rsid w:val="003C642F"/>
    <w:rsid w:val="003C7030"/>
    <w:rsid w:val="003D4553"/>
    <w:rsid w:val="003D485C"/>
    <w:rsid w:val="003D6DC8"/>
    <w:rsid w:val="003E0A30"/>
    <w:rsid w:val="003E0B17"/>
    <w:rsid w:val="003E1A36"/>
    <w:rsid w:val="003E2F7E"/>
    <w:rsid w:val="003E3702"/>
    <w:rsid w:val="003E489E"/>
    <w:rsid w:val="003F203F"/>
    <w:rsid w:val="003F50B3"/>
    <w:rsid w:val="003F5E70"/>
    <w:rsid w:val="003F7B7F"/>
    <w:rsid w:val="004004D3"/>
    <w:rsid w:val="004015E1"/>
    <w:rsid w:val="00404A80"/>
    <w:rsid w:val="004072C1"/>
    <w:rsid w:val="0041002A"/>
    <w:rsid w:val="00410371"/>
    <w:rsid w:val="004103D6"/>
    <w:rsid w:val="00412B7A"/>
    <w:rsid w:val="00413544"/>
    <w:rsid w:val="0041743A"/>
    <w:rsid w:val="004178BE"/>
    <w:rsid w:val="004219D3"/>
    <w:rsid w:val="00423863"/>
    <w:rsid w:val="004239C6"/>
    <w:rsid w:val="00423CF7"/>
    <w:rsid w:val="004242F1"/>
    <w:rsid w:val="00434018"/>
    <w:rsid w:val="00434313"/>
    <w:rsid w:val="004455DA"/>
    <w:rsid w:val="00446C9A"/>
    <w:rsid w:val="0044711F"/>
    <w:rsid w:val="004515BA"/>
    <w:rsid w:val="0045391F"/>
    <w:rsid w:val="004607F2"/>
    <w:rsid w:val="004625C7"/>
    <w:rsid w:val="00465FB6"/>
    <w:rsid w:val="0046632F"/>
    <w:rsid w:val="004670A1"/>
    <w:rsid w:val="00472388"/>
    <w:rsid w:val="004733CD"/>
    <w:rsid w:val="00474A03"/>
    <w:rsid w:val="0047500A"/>
    <w:rsid w:val="00475286"/>
    <w:rsid w:val="00477E60"/>
    <w:rsid w:val="0048315B"/>
    <w:rsid w:val="00485443"/>
    <w:rsid w:val="0048643D"/>
    <w:rsid w:val="00491B21"/>
    <w:rsid w:val="00493CE7"/>
    <w:rsid w:val="0049663B"/>
    <w:rsid w:val="004966BF"/>
    <w:rsid w:val="004971E9"/>
    <w:rsid w:val="004A406A"/>
    <w:rsid w:val="004A6257"/>
    <w:rsid w:val="004A6858"/>
    <w:rsid w:val="004A6909"/>
    <w:rsid w:val="004A7736"/>
    <w:rsid w:val="004B13FA"/>
    <w:rsid w:val="004B53EB"/>
    <w:rsid w:val="004B6530"/>
    <w:rsid w:val="004B75B7"/>
    <w:rsid w:val="004C3CB8"/>
    <w:rsid w:val="004C5B2B"/>
    <w:rsid w:val="004C5F69"/>
    <w:rsid w:val="004D0DA5"/>
    <w:rsid w:val="004D6C67"/>
    <w:rsid w:val="004D7301"/>
    <w:rsid w:val="004D744C"/>
    <w:rsid w:val="004E1A9A"/>
    <w:rsid w:val="004E6694"/>
    <w:rsid w:val="004E70F3"/>
    <w:rsid w:val="004F15D3"/>
    <w:rsid w:val="004F483C"/>
    <w:rsid w:val="004F5782"/>
    <w:rsid w:val="00506CB6"/>
    <w:rsid w:val="00514D69"/>
    <w:rsid w:val="0051580D"/>
    <w:rsid w:val="005174B9"/>
    <w:rsid w:val="00522923"/>
    <w:rsid w:val="005245FE"/>
    <w:rsid w:val="00526DFC"/>
    <w:rsid w:val="005322CE"/>
    <w:rsid w:val="005332B7"/>
    <w:rsid w:val="00536F53"/>
    <w:rsid w:val="00537897"/>
    <w:rsid w:val="0054100D"/>
    <w:rsid w:val="005422C7"/>
    <w:rsid w:val="00544050"/>
    <w:rsid w:val="00546512"/>
    <w:rsid w:val="00547111"/>
    <w:rsid w:val="00547F89"/>
    <w:rsid w:val="00550EC0"/>
    <w:rsid w:val="0055156A"/>
    <w:rsid w:val="00552034"/>
    <w:rsid w:val="0055586B"/>
    <w:rsid w:val="00557C40"/>
    <w:rsid w:val="00561D02"/>
    <w:rsid w:val="00563223"/>
    <w:rsid w:val="00567C08"/>
    <w:rsid w:val="00570AC0"/>
    <w:rsid w:val="005712DF"/>
    <w:rsid w:val="00571909"/>
    <w:rsid w:val="0057427E"/>
    <w:rsid w:val="00576B8B"/>
    <w:rsid w:val="00580F38"/>
    <w:rsid w:val="00583A6A"/>
    <w:rsid w:val="005869D4"/>
    <w:rsid w:val="005909DA"/>
    <w:rsid w:val="005926E6"/>
    <w:rsid w:val="00592A75"/>
    <w:rsid w:val="00592D74"/>
    <w:rsid w:val="0059637B"/>
    <w:rsid w:val="00597172"/>
    <w:rsid w:val="00597734"/>
    <w:rsid w:val="0059785F"/>
    <w:rsid w:val="005A08CA"/>
    <w:rsid w:val="005A21C2"/>
    <w:rsid w:val="005A45C8"/>
    <w:rsid w:val="005A6944"/>
    <w:rsid w:val="005B0B10"/>
    <w:rsid w:val="005B1289"/>
    <w:rsid w:val="005B681B"/>
    <w:rsid w:val="005C1EA8"/>
    <w:rsid w:val="005C3CAA"/>
    <w:rsid w:val="005C4FDC"/>
    <w:rsid w:val="005C5F95"/>
    <w:rsid w:val="005C77F4"/>
    <w:rsid w:val="005D0749"/>
    <w:rsid w:val="005D1BE1"/>
    <w:rsid w:val="005E0C92"/>
    <w:rsid w:val="005E0CE2"/>
    <w:rsid w:val="005E2C44"/>
    <w:rsid w:val="005E4F0D"/>
    <w:rsid w:val="005E7EFD"/>
    <w:rsid w:val="005F4DD5"/>
    <w:rsid w:val="005F6037"/>
    <w:rsid w:val="0060277E"/>
    <w:rsid w:val="00603711"/>
    <w:rsid w:val="00605156"/>
    <w:rsid w:val="00611CF4"/>
    <w:rsid w:val="0061382F"/>
    <w:rsid w:val="00614ABA"/>
    <w:rsid w:val="00615BB3"/>
    <w:rsid w:val="00615F76"/>
    <w:rsid w:val="006165E9"/>
    <w:rsid w:val="00616DE9"/>
    <w:rsid w:val="006203FB"/>
    <w:rsid w:val="00621188"/>
    <w:rsid w:val="00621CE4"/>
    <w:rsid w:val="006256E8"/>
    <w:rsid w:val="006257ED"/>
    <w:rsid w:val="00640AF5"/>
    <w:rsid w:val="0064311D"/>
    <w:rsid w:val="0064371B"/>
    <w:rsid w:val="00643A15"/>
    <w:rsid w:val="00652790"/>
    <w:rsid w:val="00655ED0"/>
    <w:rsid w:val="00661089"/>
    <w:rsid w:val="00661ABA"/>
    <w:rsid w:val="00662EE4"/>
    <w:rsid w:val="0066640B"/>
    <w:rsid w:val="00672701"/>
    <w:rsid w:val="006755C6"/>
    <w:rsid w:val="00684666"/>
    <w:rsid w:val="00684E58"/>
    <w:rsid w:val="00686D94"/>
    <w:rsid w:val="0068715A"/>
    <w:rsid w:val="006910B7"/>
    <w:rsid w:val="00692772"/>
    <w:rsid w:val="00692901"/>
    <w:rsid w:val="00695808"/>
    <w:rsid w:val="00697C99"/>
    <w:rsid w:val="006A0240"/>
    <w:rsid w:val="006A207C"/>
    <w:rsid w:val="006A4527"/>
    <w:rsid w:val="006A4989"/>
    <w:rsid w:val="006B354A"/>
    <w:rsid w:val="006B46FB"/>
    <w:rsid w:val="006B7F10"/>
    <w:rsid w:val="006C247D"/>
    <w:rsid w:val="006D05AA"/>
    <w:rsid w:val="006D1D31"/>
    <w:rsid w:val="006D2F11"/>
    <w:rsid w:val="006D39E9"/>
    <w:rsid w:val="006E21FB"/>
    <w:rsid w:val="006E2590"/>
    <w:rsid w:val="006E2797"/>
    <w:rsid w:val="006E29F7"/>
    <w:rsid w:val="006E3B0D"/>
    <w:rsid w:val="006F01C8"/>
    <w:rsid w:val="006F2162"/>
    <w:rsid w:val="006F6734"/>
    <w:rsid w:val="0070221D"/>
    <w:rsid w:val="0070544B"/>
    <w:rsid w:val="00706931"/>
    <w:rsid w:val="007071AB"/>
    <w:rsid w:val="007113DA"/>
    <w:rsid w:val="00711B1D"/>
    <w:rsid w:val="00712B02"/>
    <w:rsid w:val="00715381"/>
    <w:rsid w:val="00716A2A"/>
    <w:rsid w:val="007174D6"/>
    <w:rsid w:val="0071787E"/>
    <w:rsid w:val="0072274B"/>
    <w:rsid w:val="0074707D"/>
    <w:rsid w:val="007473EE"/>
    <w:rsid w:val="0075075C"/>
    <w:rsid w:val="00752342"/>
    <w:rsid w:val="00753980"/>
    <w:rsid w:val="0075513B"/>
    <w:rsid w:val="0076090A"/>
    <w:rsid w:val="00761AC7"/>
    <w:rsid w:val="007626A3"/>
    <w:rsid w:val="00762884"/>
    <w:rsid w:val="00764DDD"/>
    <w:rsid w:val="007651CF"/>
    <w:rsid w:val="0077161A"/>
    <w:rsid w:val="00772B15"/>
    <w:rsid w:val="0077490D"/>
    <w:rsid w:val="0078039A"/>
    <w:rsid w:val="00781C95"/>
    <w:rsid w:val="007871D7"/>
    <w:rsid w:val="007908FD"/>
    <w:rsid w:val="00792342"/>
    <w:rsid w:val="007924AD"/>
    <w:rsid w:val="007925C2"/>
    <w:rsid w:val="007927A7"/>
    <w:rsid w:val="00796859"/>
    <w:rsid w:val="007977A8"/>
    <w:rsid w:val="007B0308"/>
    <w:rsid w:val="007B0FE2"/>
    <w:rsid w:val="007B232B"/>
    <w:rsid w:val="007B3F39"/>
    <w:rsid w:val="007B510C"/>
    <w:rsid w:val="007B512A"/>
    <w:rsid w:val="007B53E9"/>
    <w:rsid w:val="007B6210"/>
    <w:rsid w:val="007B7CFE"/>
    <w:rsid w:val="007C2097"/>
    <w:rsid w:val="007C25C4"/>
    <w:rsid w:val="007C68E4"/>
    <w:rsid w:val="007C79E1"/>
    <w:rsid w:val="007D1131"/>
    <w:rsid w:val="007D15C0"/>
    <w:rsid w:val="007D6A07"/>
    <w:rsid w:val="007D7229"/>
    <w:rsid w:val="007D79CD"/>
    <w:rsid w:val="007E2AD7"/>
    <w:rsid w:val="007E2B9C"/>
    <w:rsid w:val="007E5930"/>
    <w:rsid w:val="007F1179"/>
    <w:rsid w:val="007F367D"/>
    <w:rsid w:val="007F6D78"/>
    <w:rsid w:val="007F7259"/>
    <w:rsid w:val="00800BCB"/>
    <w:rsid w:val="00801168"/>
    <w:rsid w:val="008040A8"/>
    <w:rsid w:val="00804405"/>
    <w:rsid w:val="0081000F"/>
    <w:rsid w:val="00810D03"/>
    <w:rsid w:val="0081136A"/>
    <w:rsid w:val="00811447"/>
    <w:rsid w:val="00815DBE"/>
    <w:rsid w:val="00822AA8"/>
    <w:rsid w:val="0082408B"/>
    <w:rsid w:val="008279FA"/>
    <w:rsid w:val="00827A92"/>
    <w:rsid w:val="008469C2"/>
    <w:rsid w:val="00853CBE"/>
    <w:rsid w:val="00854BF9"/>
    <w:rsid w:val="00855110"/>
    <w:rsid w:val="00855BA9"/>
    <w:rsid w:val="008626E7"/>
    <w:rsid w:val="0086315A"/>
    <w:rsid w:val="00864511"/>
    <w:rsid w:val="00870EE7"/>
    <w:rsid w:val="008759D4"/>
    <w:rsid w:val="008771FB"/>
    <w:rsid w:val="008863B9"/>
    <w:rsid w:val="0088741A"/>
    <w:rsid w:val="00887E4C"/>
    <w:rsid w:val="008930F4"/>
    <w:rsid w:val="008935EF"/>
    <w:rsid w:val="00895734"/>
    <w:rsid w:val="008A0F95"/>
    <w:rsid w:val="008A19F6"/>
    <w:rsid w:val="008A45A6"/>
    <w:rsid w:val="008A79A2"/>
    <w:rsid w:val="008B2706"/>
    <w:rsid w:val="008B6622"/>
    <w:rsid w:val="008C1AC7"/>
    <w:rsid w:val="008C3F91"/>
    <w:rsid w:val="008C611C"/>
    <w:rsid w:val="008D26EC"/>
    <w:rsid w:val="008D2A5D"/>
    <w:rsid w:val="008D509D"/>
    <w:rsid w:val="008E3681"/>
    <w:rsid w:val="008E5CD6"/>
    <w:rsid w:val="008E6664"/>
    <w:rsid w:val="008E70E1"/>
    <w:rsid w:val="008F14D6"/>
    <w:rsid w:val="008F1D09"/>
    <w:rsid w:val="008F2E88"/>
    <w:rsid w:val="008F686C"/>
    <w:rsid w:val="00900753"/>
    <w:rsid w:val="00901FEF"/>
    <w:rsid w:val="0090658F"/>
    <w:rsid w:val="00910950"/>
    <w:rsid w:val="009148DE"/>
    <w:rsid w:val="00922D08"/>
    <w:rsid w:val="00922F3A"/>
    <w:rsid w:val="0092779E"/>
    <w:rsid w:val="00930EA9"/>
    <w:rsid w:val="0093216F"/>
    <w:rsid w:val="00932828"/>
    <w:rsid w:val="00934E86"/>
    <w:rsid w:val="00941E30"/>
    <w:rsid w:val="009428A2"/>
    <w:rsid w:val="00946D1A"/>
    <w:rsid w:val="009550C7"/>
    <w:rsid w:val="009579D7"/>
    <w:rsid w:val="00961E6F"/>
    <w:rsid w:val="00966203"/>
    <w:rsid w:val="00971674"/>
    <w:rsid w:val="00977592"/>
    <w:rsid w:val="009777D9"/>
    <w:rsid w:val="00986FB3"/>
    <w:rsid w:val="00987816"/>
    <w:rsid w:val="00991B88"/>
    <w:rsid w:val="00993C4E"/>
    <w:rsid w:val="00995E6C"/>
    <w:rsid w:val="00996008"/>
    <w:rsid w:val="009A18B1"/>
    <w:rsid w:val="009A40F3"/>
    <w:rsid w:val="009A5016"/>
    <w:rsid w:val="009A5753"/>
    <w:rsid w:val="009A579D"/>
    <w:rsid w:val="009A662C"/>
    <w:rsid w:val="009A6C38"/>
    <w:rsid w:val="009B2AA4"/>
    <w:rsid w:val="009B323A"/>
    <w:rsid w:val="009B7352"/>
    <w:rsid w:val="009C2171"/>
    <w:rsid w:val="009C43E8"/>
    <w:rsid w:val="009D23C7"/>
    <w:rsid w:val="009D37E3"/>
    <w:rsid w:val="009D416D"/>
    <w:rsid w:val="009E0063"/>
    <w:rsid w:val="009E3297"/>
    <w:rsid w:val="009E4567"/>
    <w:rsid w:val="009F10D0"/>
    <w:rsid w:val="009F24D8"/>
    <w:rsid w:val="009F734F"/>
    <w:rsid w:val="00A00C6B"/>
    <w:rsid w:val="00A01490"/>
    <w:rsid w:val="00A068E1"/>
    <w:rsid w:val="00A06BC2"/>
    <w:rsid w:val="00A100E6"/>
    <w:rsid w:val="00A12506"/>
    <w:rsid w:val="00A21FF1"/>
    <w:rsid w:val="00A23BDB"/>
    <w:rsid w:val="00A246B6"/>
    <w:rsid w:val="00A24EB3"/>
    <w:rsid w:val="00A25256"/>
    <w:rsid w:val="00A25935"/>
    <w:rsid w:val="00A36992"/>
    <w:rsid w:val="00A43B80"/>
    <w:rsid w:val="00A47E70"/>
    <w:rsid w:val="00A50CF0"/>
    <w:rsid w:val="00A5302C"/>
    <w:rsid w:val="00A537EC"/>
    <w:rsid w:val="00A55675"/>
    <w:rsid w:val="00A57992"/>
    <w:rsid w:val="00A62FE0"/>
    <w:rsid w:val="00A66C1E"/>
    <w:rsid w:val="00A7671C"/>
    <w:rsid w:val="00A76EDF"/>
    <w:rsid w:val="00A80CFF"/>
    <w:rsid w:val="00A81CC2"/>
    <w:rsid w:val="00A852EA"/>
    <w:rsid w:val="00A86137"/>
    <w:rsid w:val="00A9733A"/>
    <w:rsid w:val="00AA2CBC"/>
    <w:rsid w:val="00AA3F07"/>
    <w:rsid w:val="00AA48AD"/>
    <w:rsid w:val="00AA642C"/>
    <w:rsid w:val="00AA6689"/>
    <w:rsid w:val="00AA79E7"/>
    <w:rsid w:val="00AB10CF"/>
    <w:rsid w:val="00AB2891"/>
    <w:rsid w:val="00AC3CF7"/>
    <w:rsid w:val="00AC5820"/>
    <w:rsid w:val="00AC7C5A"/>
    <w:rsid w:val="00AD1CD8"/>
    <w:rsid w:val="00AD2224"/>
    <w:rsid w:val="00AE7B66"/>
    <w:rsid w:val="00AE7DB2"/>
    <w:rsid w:val="00AF0618"/>
    <w:rsid w:val="00AF094D"/>
    <w:rsid w:val="00B021A6"/>
    <w:rsid w:val="00B0256A"/>
    <w:rsid w:val="00B10385"/>
    <w:rsid w:val="00B156D5"/>
    <w:rsid w:val="00B21283"/>
    <w:rsid w:val="00B22259"/>
    <w:rsid w:val="00B2396B"/>
    <w:rsid w:val="00B252A8"/>
    <w:rsid w:val="00B258BB"/>
    <w:rsid w:val="00B26524"/>
    <w:rsid w:val="00B266B8"/>
    <w:rsid w:val="00B269D7"/>
    <w:rsid w:val="00B26CF8"/>
    <w:rsid w:val="00B26D1B"/>
    <w:rsid w:val="00B300FC"/>
    <w:rsid w:val="00B32104"/>
    <w:rsid w:val="00B339B5"/>
    <w:rsid w:val="00B34252"/>
    <w:rsid w:val="00B34B9F"/>
    <w:rsid w:val="00B3756A"/>
    <w:rsid w:val="00B416A7"/>
    <w:rsid w:val="00B46B24"/>
    <w:rsid w:val="00B55534"/>
    <w:rsid w:val="00B5758E"/>
    <w:rsid w:val="00B61FD7"/>
    <w:rsid w:val="00B64422"/>
    <w:rsid w:val="00B673F3"/>
    <w:rsid w:val="00B67434"/>
    <w:rsid w:val="00B67B97"/>
    <w:rsid w:val="00B729C6"/>
    <w:rsid w:val="00B73929"/>
    <w:rsid w:val="00B764FA"/>
    <w:rsid w:val="00B8223A"/>
    <w:rsid w:val="00B85CD7"/>
    <w:rsid w:val="00B87915"/>
    <w:rsid w:val="00B91C64"/>
    <w:rsid w:val="00B968C8"/>
    <w:rsid w:val="00BA1DA7"/>
    <w:rsid w:val="00BA1DCC"/>
    <w:rsid w:val="00BA2E49"/>
    <w:rsid w:val="00BA3EC5"/>
    <w:rsid w:val="00BA4289"/>
    <w:rsid w:val="00BA51D9"/>
    <w:rsid w:val="00BB2563"/>
    <w:rsid w:val="00BB3828"/>
    <w:rsid w:val="00BB4F98"/>
    <w:rsid w:val="00BB5DFC"/>
    <w:rsid w:val="00BC37A7"/>
    <w:rsid w:val="00BC6CA4"/>
    <w:rsid w:val="00BD13CD"/>
    <w:rsid w:val="00BD17D1"/>
    <w:rsid w:val="00BD279D"/>
    <w:rsid w:val="00BD579A"/>
    <w:rsid w:val="00BD6BB8"/>
    <w:rsid w:val="00BE343B"/>
    <w:rsid w:val="00BE4659"/>
    <w:rsid w:val="00BE58A5"/>
    <w:rsid w:val="00BE6EA3"/>
    <w:rsid w:val="00BF0AC1"/>
    <w:rsid w:val="00BF0B52"/>
    <w:rsid w:val="00BF334C"/>
    <w:rsid w:val="00BF773B"/>
    <w:rsid w:val="00C0353B"/>
    <w:rsid w:val="00C035C3"/>
    <w:rsid w:val="00C03F1A"/>
    <w:rsid w:val="00C04071"/>
    <w:rsid w:val="00C0532B"/>
    <w:rsid w:val="00C0559B"/>
    <w:rsid w:val="00C058D9"/>
    <w:rsid w:val="00C065A6"/>
    <w:rsid w:val="00C0702B"/>
    <w:rsid w:val="00C11040"/>
    <w:rsid w:val="00C26750"/>
    <w:rsid w:val="00C317B6"/>
    <w:rsid w:val="00C3493B"/>
    <w:rsid w:val="00C40DB8"/>
    <w:rsid w:val="00C42100"/>
    <w:rsid w:val="00C44458"/>
    <w:rsid w:val="00C462C1"/>
    <w:rsid w:val="00C4748B"/>
    <w:rsid w:val="00C502AE"/>
    <w:rsid w:val="00C51639"/>
    <w:rsid w:val="00C52B70"/>
    <w:rsid w:val="00C66BA2"/>
    <w:rsid w:val="00C70A0B"/>
    <w:rsid w:val="00C75CF7"/>
    <w:rsid w:val="00C869CA"/>
    <w:rsid w:val="00C87D9A"/>
    <w:rsid w:val="00C93547"/>
    <w:rsid w:val="00C93DF6"/>
    <w:rsid w:val="00C94AD7"/>
    <w:rsid w:val="00C95985"/>
    <w:rsid w:val="00C95F4D"/>
    <w:rsid w:val="00C96CE1"/>
    <w:rsid w:val="00CA41A5"/>
    <w:rsid w:val="00CA61D5"/>
    <w:rsid w:val="00CA7CB6"/>
    <w:rsid w:val="00CB305B"/>
    <w:rsid w:val="00CB36CB"/>
    <w:rsid w:val="00CB4BF8"/>
    <w:rsid w:val="00CB61D0"/>
    <w:rsid w:val="00CC358F"/>
    <w:rsid w:val="00CC4922"/>
    <w:rsid w:val="00CC5026"/>
    <w:rsid w:val="00CC5780"/>
    <w:rsid w:val="00CC650F"/>
    <w:rsid w:val="00CC68D0"/>
    <w:rsid w:val="00CC7134"/>
    <w:rsid w:val="00CF320E"/>
    <w:rsid w:val="00CF62A5"/>
    <w:rsid w:val="00D01290"/>
    <w:rsid w:val="00D03F9A"/>
    <w:rsid w:val="00D05D49"/>
    <w:rsid w:val="00D06D51"/>
    <w:rsid w:val="00D07D6A"/>
    <w:rsid w:val="00D10A0A"/>
    <w:rsid w:val="00D1694E"/>
    <w:rsid w:val="00D23BDA"/>
    <w:rsid w:val="00D24991"/>
    <w:rsid w:val="00D36457"/>
    <w:rsid w:val="00D3685C"/>
    <w:rsid w:val="00D415E6"/>
    <w:rsid w:val="00D50255"/>
    <w:rsid w:val="00D5185F"/>
    <w:rsid w:val="00D51B8C"/>
    <w:rsid w:val="00D52BCB"/>
    <w:rsid w:val="00D53B8F"/>
    <w:rsid w:val="00D6355C"/>
    <w:rsid w:val="00D63BFE"/>
    <w:rsid w:val="00D65515"/>
    <w:rsid w:val="00D6642A"/>
    <w:rsid w:val="00D66520"/>
    <w:rsid w:val="00D71C24"/>
    <w:rsid w:val="00D775AE"/>
    <w:rsid w:val="00D77DFD"/>
    <w:rsid w:val="00D83956"/>
    <w:rsid w:val="00D8398B"/>
    <w:rsid w:val="00D84DE0"/>
    <w:rsid w:val="00D86A98"/>
    <w:rsid w:val="00D909BA"/>
    <w:rsid w:val="00D95A7D"/>
    <w:rsid w:val="00D971F9"/>
    <w:rsid w:val="00DA21C1"/>
    <w:rsid w:val="00DA277D"/>
    <w:rsid w:val="00DA2FB4"/>
    <w:rsid w:val="00DA347E"/>
    <w:rsid w:val="00DA64A6"/>
    <w:rsid w:val="00DA6603"/>
    <w:rsid w:val="00DB15D0"/>
    <w:rsid w:val="00DB3816"/>
    <w:rsid w:val="00DB395E"/>
    <w:rsid w:val="00DB5079"/>
    <w:rsid w:val="00DB647F"/>
    <w:rsid w:val="00DC0AAF"/>
    <w:rsid w:val="00DC5994"/>
    <w:rsid w:val="00DC6F8C"/>
    <w:rsid w:val="00DD1916"/>
    <w:rsid w:val="00DD1B5A"/>
    <w:rsid w:val="00DD5823"/>
    <w:rsid w:val="00DE1039"/>
    <w:rsid w:val="00DE1388"/>
    <w:rsid w:val="00DE1600"/>
    <w:rsid w:val="00DE2E95"/>
    <w:rsid w:val="00DE34CF"/>
    <w:rsid w:val="00DE4A32"/>
    <w:rsid w:val="00DF2405"/>
    <w:rsid w:val="00DF26BE"/>
    <w:rsid w:val="00DF4C77"/>
    <w:rsid w:val="00DF7E9F"/>
    <w:rsid w:val="00E001B5"/>
    <w:rsid w:val="00E01263"/>
    <w:rsid w:val="00E03973"/>
    <w:rsid w:val="00E03C3C"/>
    <w:rsid w:val="00E06A44"/>
    <w:rsid w:val="00E071BF"/>
    <w:rsid w:val="00E13F3D"/>
    <w:rsid w:val="00E16C12"/>
    <w:rsid w:val="00E177DE"/>
    <w:rsid w:val="00E211EB"/>
    <w:rsid w:val="00E22C9B"/>
    <w:rsid w:val="00E2599F"/>
    <w:rsid w:val="00E26B33"/>
    <w:rsid w:val="00E325E3"/>
    <w:rsid w:val="00E34898"/>
    <w:rsid w:val="00E35D85"/>
    <w:rsid w:val="00E37F2E"/>
    <w:rsid w:val="00E4689A"/>
    <w:rsid w:val="00E530F5"/>
    <w:rsid w:val="00E53365"/>
    <w:rsid w:val="00E53F3D"/>
    <w:rsid w:val="00E60452"/>
    <w:rsid w:val="00E6348D"/>
    <w:rsid w:val="00E7222A"/>
    <w:rsid w:val="00E75C01"/>
    <w:rsid w:val="00E77296"/>
    <w:rsid w:val="00E8432C"/>
    <w:rsid w:val="00E86037"/>
    <w:rsid w:val="00E90A14"/>
    <w:rsid w:val="00EA296D"/>
    <w:rsid w:val="00EA40F9"/>
    <w:rsid w:val="00EA5943"/>
    <w:rsid w:val="00EA7319"/>
    <w:rsid w:val="00EB09B7"/>
    <w:rsid w:val="00EB2ED4"/>
    <w:rsid w:val="00EB33BB"/>
    <w:rsid w:val="00EB4B65"/>
    <w:rsid w:val="00EC2B9C"/>
    <w:rsid w:val="00EC6A17"/>
    <w:rsid w:val="00ED11D3"/>
    <w:rsid w:val="00EE0138"/>
    <w:rsid w:val="00EE104E"/>
    <w:rsid w:val="00EE400C"/>
    <w:rsid w:val="00EE5C33"/>
    <w:rsid w:val="00EE7D7C"/>
    <w:rsid w:val="00EF0BBE"/>
    <w:rsid w:val="00EF11B0"/>
    <w:rsid w:val="00EF2489"/>
    <w:rsid w:val="00EF4DA4"/>
    <w:rsid w:val="00EF57AC"/>
    <w:rsid w:val="00EF5AEF"/>
    <w:rsid w:val="00EF6013"/>
    <w:rsid w:val="00F017B9"/>
    <w:rsid w:val="00F01811"/>
    <w:rsid w:val="00F02008"/>
    <w:rsid w:val="00F02BB7"/>
    <w:rsid w:val="00F1217F"/>
    <w:rsid w:val="00F14CDF"/>
    <w:rsid w:val="00F1569C"/>
    <w:rsid w:val="00F24077"/>
    <w:rsid w:val="00F25D98"/>
    <w:rsid w:val="00F272E1"/>
    <w:rsid w:val="00F300FB"/>
    <w:rsid w:val="00F35246"/>
    <w:rsid w:val="00F46733"/>
    <w:rsid w:val="00F52E70"/>
    <w:rsid w:val="00F5384E"/>
    <w:rsid w:val="00F5560B"/>
    <w:rsid w:val="00F67B33"/>
    <w:rsid w:val="00F71AC8"/>
    <w:rsid w:val="00F73019"/>
    <w:rsid w:val="00F7780B"/>
    <w:rsid w:val="00F807F9"/>
    <w:rsid w:val="00F80F81"/>
    <w:rsid w:val="00F840DC"/>
    <w:rsid w:val="00F84274"/>
    <w:rsid w:val="00F87659"/>
    <w:rsid w:val="00F91CC1"/>
    <w:rsid w:val="00FA7C61"/>
    <w:rsid w:val="00FB3B64"/>
    <w:rsid w:val="00FB6386"/>
    <w:rsid w:val="00FC503A"/>
    <w:rsid w:val="00FD16BF"/>
    <w:rsid w:val="00FD404D"/>
    <w:rsid w:val="00FD41E8"/>
    <w:rsid w:val="00FD6F6A"/>
    <w:rsid w:val="00FD739D"/>
    <w:rsid w:val="00FE0D18"/>
    <w:rsid w:val="00FE2BD5"/>
    <w:rsid w:val="00FE4F20"/>
    <w:rsid w:val="00FF0748"/>
    <w:rsid w:val="00FF4975"/>
    <w:rsid w:val="00FF59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1B5"/>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uiPriority w:val="39"/>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StyleChangefirst">
    <w:name w:val="Style Change first"/>
    <w:basedOn w:val="Changefirst"/>
    <w:rsid w:val="007C79E1"/>
    <w:pPr>
      <w:spacing w:before="0"/>
    </w:pPr>
    <w:rPr>
      <w:bCs/>
      <w:iC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character" w:customStyle="1" w:styleId="Heading1Char">
    <w:name w:val="Heading 1 Char"/>
    <w:basedOn w:val="DefaultParagraphFont"/>
    <w:link w:val="Heading1"/>
    <w:rsid w:val="000A2EFB"/>
    <w:rPr>
      <w:rFonts w:ascii="Arial" w:hAnsi="Arial"/>
      <w:sz w:val="36"/>
      <w:lang w:val="en-GB" w:eastAsia="en-US"/>
    </w:rPr>
  </w:style>
  <w:style w:type="character" w:customStyle="1" w:styleId="Heading5Char">
    <w:name w:val="Heading 5 Char"/>
    <w:basedOn w:val="DefaultParagraphFont"/>
    <w:link w:val="Heading5"/>
    <w:rsid w:val="000A2EFB"/>
    <w:rPr>
      <w:rFonts w:ascii="Arial" w:hAnsi="Arial"/>
      <w:sz w:val="22"/>
      <w:lang w:val="en-GB" w:eastAsia="en-US"/>
    </w:rPr>
  </w:style>
  <w:style w:type="character" w:customStyle="1" w:styleId="Heading6Char">
    <w:name w:val="Heading 6 Char"/>
    <w:basedOn w:val="DefaultParagraphFont"/>
    <w:link w:val="Heading6"/>
    <w:rsid w:val="000A2EFB"/>
    <w:rPr>
      <w:rFonts w:ascii="Arial" w:hAnsi="Arial"/>
      <w:lang w:val="en-GB" w:eastAsia="en-US"/>
    </w:rPr>
  </w:style>
  <w:style w:type="character" w:customStyle="1" w:styleId="Heading7Char">
    <w:name w:val="Heading 7 Char"/>
    <w:basedOn w:val="DefaultParagraphFont"/>
    <w:link w:val="Heading7"/>
    <w:rsid w:val="000A2EFB"/>
    <w:rPr>
      <w:rFonts w:ascii="Arial" w:hAnsi="Arial"/>
      <w:lang w:val="en-GB" w:eastAsia="en-US"/>
    </w:rPr>
  </w:style>
  <w:style w:type="character" w:customStyle="1" w:styleId="Heading8Char">
    <w:name w:val="Heading 8 Char"/>
    <w:basedOn w:val="DefaultParagraphFont"/>
    <w:link w:val="Heading8"/>
    <w:rsid w:val="000A2EFB"/>
    <w:rPr>
      <w:rFonts w:ascii="Arial" w:hAnsi="Arial"/>
      <w:sz w:val="36"/>
      <w:lang w:val="en-GB" w:eastAsia="en-US"/>
    </w:rPr>
  </w:style>
  <w:style w:type="character" w:customStyle="1" w:styleId="Heading9Char">
    <w:name w:val="Heading 9 Char"/>
    <w:basedOn w:val="DefaultParagraphFont"/>
    <w:link w:val="Heading9"/>
    <w:rsid w:val="000A2EFB"/>
    <w:rPr>
      <w:rFonts w:ascii="Arial" w:hAnsi="Arial"/>
      <w:sz w:val="36"/>
      <w:lang w:val="en-GB" w:eastAsia="en-US"/>
    </w:rPr>
  </w:style>
  <w:style w:type="character" w:customStyle="1" w:styleId="HeaderChar">
    <w:name w:val="Header Char"/>
    <w:basedOn w:val="DefaultParagraphFont"/>
    <w:link w:val="Header"/>
    <w:rsid w:val="000A2EFB"/>
    <w:rPr>
      <w:rFonts w:ascii="Arial" w:hAnsi="Arial"/>
      <w:b/>
      <w:noProof/>
      <w:sz w:val="18"/>
      <w:lang w:val="en-GB" w:eastAsia="en-US"/>
    </w:rPr>
  </w:style>
  <w:style w:type="character" w:customStyle="1" w:styleId="FooterChar">
    <w:name w:val="Footer Char"/>
    <w:basedOn w:val="DefaultParagraphFont"/>
    <w:link w:val="Footer"/>
    <w:rsid w:val="000A2EFB"/>
    <w:rPr>
      <w:rFonts w:ascii="Arial" w:hAnsi="Arial"/>
      <w:b/>
      <w:i/>
      <w:noProof/>
      <w:sz w:val="18"/>
      <w:lang w:val="en-GB" w:eastAsia="en-US"/>
    </w:rPr>
  </w:style>
  <w:style w:type="paragraph" w:customStyle="1" w:styleId="TAJ">
    <w:name w:val="TAJ"/>
    <w:basedOn w:val="TH"/>
    <w:rsid w:val="000A2EFB"/>
  </w:style>
  <w:style w:type="paragraph" w:customStyle="1" w:styleId="Guidance">
    <w:name w:val="Guidance"/>
    <w:basedOn w:val="Normal"/>
    <w:rsid w:val="000A2EFB"/>
    <w:rPr>
      <w:i/>
      <w:color w:val="0000FF"/>
    </w:rPr>
  </w:style>
  <w:style w:type="character" w:customStyle="1" w:styleId="BalloonTextChar">
    <w:name w:val="Balloon Text Char"/>
    <w:basedOn w:val="DefaultParagraphFont"/>
    <w:link w:val="BalloonText"/>
    <w:rsid w:val="000A2EFB"/>
    <w:rPr>
      <w:rFonts w:ascii="Tahoma" w:hAnsi="Tahoma" w:cs="Tahoma"/>
      <w:sz w:val="16"/>
      <w:szCs w:val="16"/>
      <w:lang w:val="en-GB" w:eastAsia="en-US"/>
    </w:rPr>
  </w:style>
  <w:style w:type="character" w:styleId="UnresolvedMention">
    <w:name w:val="Unresolved Mention"/>
    <w:uiPriority w:val="99"/>
    <w:semiHidden/>
    <w:unhideWhenUsed/>
    <w:rsid w:val="000A2EFB"/>
    <w:rPr>
      <w:color w:val="605E5C"/>
      <w:shd w:val="clear" w:color="auto" w:fill="E1DFDD"/>
    </w:rPr>
  </w:style>
  <w:style w:type="character" w:customStyle="1" w:styleId="CommentSubjectChar">
    <w:name w:val="Comment Subject Char"/>
    <w:basedOn w:val="CommentTextChar"/>
    <w:link w:val="CommentSubject"/>
    <w:rsid w:val="000A2EFB"/>
    <w:rPr>
      <w:rFonts w:ascii="Times New Roman" w:hAnsi="Times New Roman"/>
      <w:b/>
      <w:bCs/>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
    <w:basedOn w:val="Normal"/>
    <w:link w:val="ListParagraphChar"/>
    <w:uiPriority w:val="34"/>
    <w:qFormat/>
    <w:rsid w:val="000A2EFB"/>
    <w:pPr>
      <w:ind w:left="720"/>
      <w:contextualSpacing/>
    </w:p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basedOn w:val="DefaultParagraphFont"/>
    <w:link w:val="ListParagraph"/>
    <w:uiPriority w:val="34"/>
    <w:qFormat/>
    <w:rsid w:val="000A2EFB"/>
    <w:rPr>
      <w:rFonts w:ascii="Times New Roman" w:hAnsi="Times New Roman"/>
      <w:lang w:val="en-GB" w:eastAsia="en-US"/>
    </w:rPr>
  </w:style>
  <w:style w:type="character" w:customStyle="1" w:styleId="NOChar">
    <w:name w:val="NO Char"/>
    <w:link w:val="NO"/>
    <w:rsid w:val="000A2EF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643923833">
      <w:bodyDiv w:val="1"/>
      <w:marLeft w:val="0"/>
      <w:marRight w:val="0"/>
      <w:marTop w:val="0"/>
      <w:marBottom w:val="0"/>
      <w:divBdr>
        <w:top w:val="none" w:sz="0" w:space="0" w:color="auto"/>
        <w:left w:val="none" w:sz="0" w:space="0" w:color="auto"/>
        <w:bottom w:val="none" w:sz="0" w:space="0" w:color="auto"/>
        <w:right w:val="none" w:sz="0" w:space="0" w:color="auto"/>
      </w:divBdr>
    </w:div>
    <w:div w:id="1821917820">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8DD-4585-4A91-8B72-4D38BD38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6</Pages>
  <Words>2339</Words>
  <Characters>13334</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26.805 Change Request</vt:lpstr>
      <vt:lpstr>MTG_TITLE</vt:lpstr>
    </vt:vector>
  </TitlesOfParts>
  <Company>BBC Research &amp; Developmemt</Company>
  <LinksUpToDate>false</LinksUpToDate>
  <CharactersWithSpaces>15642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26.805 Change Request</dc:title>
  <dc:subject/>
  <dc:creator>Richard Bradbury</dc:creator>
  <cp:keywords/>
  <cp:lastModifiedBy>Thorsten Lohmar r01</cp:lastModifiedBy>
  <cp:revision>3</cp:revision>
  <cp:lastPrinted>1900-01-01T08:00:00Z</cp:lastPrinted>
  <dcterms:created xsi:type="dcterms:W3CDTF">2022-02-21T14:26:00Z</dcterms:created>
  <dcterms:modified xsi:type="dcterms:W3CDTF">2022-02-21T14:31:00Z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117-e</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14th</vt:lpwstr>
  </property>
  <property fmtid="{D5CDD505-2E9C-101B-9397-08002B2CF9AE}" pid="7" name="EndDate">
    <vt:lpwstr>23rd February 2022</vt:lpwstr>
  </property>
  <property fmtid="{D5CDD505-2E9C-101B-9397-08002B2CF9AE}" pid="8" name="Tdoc#">
    <vt:lpwstr>S4-220059</vt:lpwstr>
  </property>
  <property fmtid="{D5CDD505-2E9C-101B-9397-08002B2CF9AE}" pid="9" name="Spec#">
    <vt:lpwstr>TR 26.805</vt:lpwstr>
  </property>
  <property fmtid="{D5CDD505-2E9C-101B-9397-08002B2CF9AE}" pid="10" name="Cr#">
    <vt:lpwstr>–</vt:lpwstr>
  </property>
  <property fmtid="{D5CDD505-2E9C-101B-9397-08002B2CF9AE}" pid="11" name="Revision">
    <vt:lpwstr> </vt:lpwstr>
  </property>
  <property fmtid="{D5CDD505-2E9C-101B-9397-08002B2CF9AE}" pid="12" name="Version">
    <vt:lpwstr>1.0.1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FS_NPN4AVProd</vt:lpwstr>
  </property>
  <property fmtid="{D5CDD505-2E9C-101B-9397-08002B2CF9AE}" pid="16" name="Cat">
    <vt:lpwstr>B</vt:lpwstr>
  </property>
  <property fmtid="{D5CDD505-2E9C-101B-9397-08002B2CF9AE}" pid="17" name="ResDate">
    <vt:lpwstr>2022-02-04</vt:lpwstr>
  </property>
  <property fmtid="{D5CDD505-2E9C-101B-9397-08002B2CF9AE}" pid="18" name="Release">
    <vt:lpwstr>Rel-17</vt:lpwstr>
  </property>
  <property fmtid="{D5CDD505-2E9C-101B-9397-08002B2CF9AE}" pid="19" name="CrTitle">
    <vt:lpwstr>Tunnelling RTP media sessions over QUIC</vt:lpwstr>
  </property>
  <property fmtid="{D5CDD505-2E9C-101B-9397-08002B2CF9AE}" pid="20" name="MtgTitle">
    <vt:lpwstr> </vt:lpwstr>
  </property>
</Properties>
</file>