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A4516" w14:textId="07F46905" w:rsidR="001E41F3" w:rsidRPr="00100888" w:rsidRDefault="001E41F3">
      <w:pPr>
        <w:pStyle w:val="CRCoverPage"/>
        <w:tabs>
          <w:tab w:val="right" w:pos="9639"/>
        </w:tabs>
        <w:spacing w:after="0"/>
        <w:rPr>
          <w:b/>
          <w:i/>
          <w:noProof/>
          <w:sz w:val="28"/>
        </w:rPr>
      </w:pPr>
      <w:r w:rsidRPr="00100888">
        <w:rPr>
          <w:b/>
          <w:noProof/>
          <w:sz w:val="24"/>
        </w:rPr>
        <w:t>3GPP TSG-</w:t>
      </w:r>
      <w:r w:rsidR="00800BCB" w:rsidRPr="00100888">
        <w:rPr>
          <w:b/>
          <w:noProof/>
          <w:sz w:val="24"/>
        </w:rPr>
        <w:fldChar w:fldCharType="begin"/>
      </w:r>
      <w:r w:rsidR="00800BCB" w:rsidRPr="00100888">
        <w:rPr>
          <w:b/>
          <w:noProof/>
          <w:sz w:val="24"/>
        </w:rPr>
        <w:instrText xml:space="preserve"> DOCPROPERTY  SourceIfTsg  \* MERGEFORMAT </w:instrText>
      </w:r>
      <w:r w:rsidR="00800BCB" w:rsidRPr="00100888">
        <w:rPr>
          <w:b/>
          <w:noProof/>
          <w:sz w:val="24"/>
        </w:rPr>
        <w:fldChar w:fldCharType="separate"/>
      </w:r>
      <w:r w:rsidR="00F87A26">
        <w:rPr>
          <w:b/>
          <w:noProof/>
          <w:sz w:val="24"/>
        </w:rPr>
        <w:t>S4</w:t>
      </w:r>
      <w:r w:rsidR="00800BCB" w:rsidRPr="00100888">
        <w:rPr>
          <w:b/>
          <w:noProof/>
          <w:sz w:val="24"/>
        </w:rPr>
        <w:fldChar w:fldCharType="end"/>
      </w:r>
      <w:r w:rsidR="00C66BA2" w:rsidRPr="00100888">
        <w:rPr>
          <w:b/>
          <w:noProof/>
          <w:sz w:val="24"/>
        </w:rPr>
        <w:t xml:space="preserve"> </w:t>
      </w:r>
      <w:r w:rsidR="008C3F91" w:rsidRPr="00100888">
        <w:rPr>
          <w:b/>
          <w:noProof/>
          <w:sz w:val="24"/>
        </w:rPr>
        <w:fldChar w:fldCharType="begin"/>
      </w:r>
      <w:r w:rsidR="008C3F91" w:rsidRPr="00100888">
        <w:rPr>
          <w:b/>
          <w:noProof/>
          <w:sz w:val="24"/>
        </w:rPr>
        <w:instrText xml:space="preserve"> DOCPROPERTY  MtgTitle  \* MERGEFORMAT </w:instrText>
      </w:r>
      <w:r w:rsidR="008C3F91" w:rsidRPr="00100888">
        <w:rPr>
          <w:b/>
          <w:noProof/>
          <w:sz w:val="24"/>
        </w:rPr>
        <w:fldChar w:fldCharType="separate"/>
      </w:r>
      <w:r w:rsidR="00F87A26">
        <w:rPr>
          <w:b/>
          <w:noProof/>
          <w:sz w:val="24"/>
        </w:rPr>
        <w:t xml:space="preserve"> </w:t>
      </w:r>
      <w:r w:rsidR="008C3F91" w:rsidRPr="00100888">
        <w:rPr>
          <w:b/>
          <w:noProof/>
          <w:sz w:val="24"/>
        </w:rPr>
        <w:fldChar w:fldCharType="end"/>
      </w:r>
      <w:r w:rsidR="008C3F91" w:rsidRPr="00100888">
        <w:rPr>
          <w:b/>
          <w:noProof/>
          <w:sz w:val="24"/>
        </w:rPr>
        <w:t xml:space="preserve"> </w:t>
      </w:r>
      <w:r w:rsidRPr="00100888">
        <w:rPr>
          <w:b/>
          <w:noProof/>
          <w:sz w:val="24"/>
        </w:rPr>
        <w:t>Meeting #</w:t>
      </w:r>
      <w:r w:rsidR="008C3F91" w:rsidRPr="00100888">
        <w:rPr>
          <w:b/>
          <w:noProof/>
          <w:sz w:val="24"/>
        </w:rPr>
        <w:fldChar w:fldCharType="begin"/>
      </w:r>
      <w:r w:rsidR="008C3F91" w:rsidRPr="00100888">
        <w:rPr>
          <w:b/>
          <w:noProof/>
          <w:sz w:val="24"/>
        </w:rPr>
        <w:instrText xml:space="preserve"> DOCPROPERTY  MtgSeq  \* MERGEFORMAT </w:instrText>
      </w:r>
      <w:r w:rsidR="008C3F91" w:rsidRPr="00100888">
        <w:rPr>
          <w:b/>
          <w:noProof/>
          <w:sz w:val="24"/>
        </w:rPr>
        <w:fldChar w:fldCharType="separate"/>
      </w:r>
      <w:r w:rsidR="00F87A26">
        <w:rPr>
          <w:b/>
          <w:noProof/>
          <w:sz w:val="24"/>
        </w:rPr>
        <w:t>117-e</w:t>
      </w:r>
      <w:r w:rsidR="008C3F91" w:rsidRPr="00100888">
        <w:rPr>
          <w:b/>
          <w:noProof/>
          <w:sz w:val="24"/>
        </w:rPr>
        <w:fldChar w:fldCharType="end"/>
      </w:r>
      <w:r w:rsidRPr="00100888">
        <w:rPr>
          <w:b/>
          <w:i/>
          <w:noProof/>
          <w:sz w:val="28"/>
        </w:rPr>
        <w:tab/>
      </w:r>
      <w:r w:rsidR="008C3F91" w:rsidRPr="00100888">
        <w:rPr>
          <w:b/>
          <w:i/>
          <w:noProof/>
          <w:sz w:val="28"/>
        </w:rPr>
        <w:fldChar w:fldCharType="begin"/>
      </w:r>
      <w:r w:rsidR="008C3F91" w:rsidRPr="00100888">
        <w:rPr>
          <w:b/>
          <w:i/>
          <w:noProof/>
          <w:sz w:val="28"/>
        </w:rPr>
        <w:instrText xml:space="preserve"> DOCPROPERTY  Tdoc#  \* MERGEFORMAT </w:instrText>
      </w:r>
      <w:r w:rsidR="008C3F91" w:rsidRPr="00100888">
        <w:rPr>
          <w:b/>
          <w:i/>
          <w:noProof/>
          <w:sz w:val="28"/>
        </w:rPr>
        <w:fldChar w:fldCharType="separate"/>
      </w:r>
      <w:r w:rsidR="00F87A26">
        <w:rPr>
          <w:b/>
          <w:i/>
          <w:noProof/>
          <w:sz w:val="28"/>
        </w:rPr>
        <w:t>S4-220058</w:t>
      </w:r>
      <w:r w:rsidR="008C3F91" w:rsidRPr="00100888">
        <w:rPr>
          <w:b/>
          <w:i/>
          <w:noProof/>
          <w:sz w:val="28"/>
        </w:rPr>
        <w:fldChar w:fldCharType="end"/>
      </w:r>
    </w:p>
    <w:p w14:paraId="6D21FA6D" w14:textId="5FD78F99" w:rsidR="00F87A26" w:rsidRPr="00100888" w:rsidRDefault="008C3F91" w:rsidP="008C3F91">
      <w:pPr>
        <w:pStyle w:val="CRCoverPage"/>
        <w:tabs>
          <w:tab w:val="right" w:pos="9639"/>
        </w:tabs>
        <w:outlineLvl w:val="0"/>
        <w:rPr>
          <w:bCs/>
          <w:noProof/>
          <w:sz w:val="24"/>
        </w:rPr>
      </w:pPr>
      <w:r w:rsidRPr="00100888">
        <w:rPr>
          <w:b/>
          <w:noProof/>
          <w:sz w:val="24"/>
        </w:rPr>
        <w:fldChar w:fldCharType="begin"/>
      </w:r>
      <w:r w:rsidRPr="00100888">
        <w:rPr>
          <w:b/>
          <w:noProof/>
          <w:sz w:val="24"/>
        </w:rPr>
        <w:instrText xml:space="preserve"> DOCPROPERTY  Location  \* MERGEFORMAT </w:instrText>
      </w:r>
      <w:r w:rsidRPr="00100888">
        <w:rPr>
          <w:b/>
          <w:noProof/>
          <w:sz w:val="24"/>
        </w:rPr>
        <w:fldChar w:fldCharType="separate"/>
      </w:r>
      <w:r w:rsidR="00F87A26">
        <w:rPr>
          <w:b/>
          <w:noProof/>
          <w:sz w:val="24"/>
        </w:rPr>
        <w:t>Online</w: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Country  \* MERGEFORMAT </w:instrText>
      </w:r>
      <w:r w:rsidRPr="00100888">
        <w:rPr>
          <w:b/>
          <w:noProof/>
          <w:sz w:val="24"/>
        </w:rPr>
        <w:fldChar w:fldCharType="end"/>
      </w:r>
      <w:r w:rsidR="001E41F3" w:rsidRPr="00100888">
        <w:rPr>
          <w:b/>
          <w:noProof/>
          <w:sz w:val="24"/>
        </w:rPr>
        <w:t xml:space="preserve">, </w:t>
      </w:r>
      <w:r w:rsidRPr="00100888">
        <w:rPr>
          <w:b/>
          <w:noProof/>
          <w:sz w:val="24"/>
        </w:rPr>
        <w:fldChar w:fldCharType="begin"/>
      </w:r>
      <w:r w:rsidRPr="00100888">
        <w:rPr>
          <w:b/>
          <w:noProof/>
          <w:sz w:val="24"/>
        </w:rPr>
        <w:instrText xml:space="preserve"> DOCPROPERTY  StartDate  \* MERGEFORMAT </w:instrText>
      </w:r>
      <w:r w:rsidRPr="00100888">
        <w:rPr>
          <w:b/>
          <w:noProof/>
          <w:sz w:val="24"/>
        </w:rPr>
        <w:fldChar w:fldCharType="separate"/>
      </w:r>
      <w:r w:rsidR="00F87A26">
        <w:rPr>
          <w:b/>
          <w:noProof/>
          <w:sz w:val="24"/>
        </w:rPr>
        <w:t>14th</w:t>
      </w:r>
      <w:r w:rsidRPr="00100888">
        <w:rPr>
          <w:b/>
          <w:noProof/>
          <w:sz w:val="24"/>
        </w:rPr>
        <w:fldChar w:fldCharType="end"/>
      </w:r>
      <w:r w:rsidRPr="00100888">
        <w:rPr>
          <w:b/>
          <w:noProof/>
          <w:sz w:val="24"/>
        </w:rPr>
        <w:t>–</w:t>
      </w:r>
      <w:r w:rsidRPr="00100888">
        <w:rPr>
          <w:b/>
          <w:noProof/>
          <w:sz w:val="24"/>
        </w:rPr>
        <w:fldChar w:fldCharType="begin"/>
      </w:r>
      <w:r w:rsidRPr="00100888">
        <w:rPr>
          <w:b/>
          <w:noProof/>
          <w:sz w:val="24"/>
        </w:rPr>
        <w:instrText xml:space="preserve"> DOCPROPERTY  EndDate  \* MERGEFORMAT </w:instrText>
      </w:r>
      <w:r w:rsidRPr="00100888">
        <w:rPr>
          <w:b/>
          <w:noProof/>
          <w:sz w:val="24"/>
        </w:rPr>
        <w:fldChar w:fldCharType="separate"/>
      </w:r>
      <w:r w:rsidR="00F87A26">
        <w:rPr>
          <w:b/>
          <w:noProof/>
          <w:sz w:val="24"/>
        </w:rPr>
        <w:t>23rd February 2022</w:t>
      </w:r>
      <w:r w:rsidRPr="00100888">
        <w:rPr>
          <w:b/>
          <w:noProof/>
          <w:sz w:val="24"/>
        </w:rPr>
        <w:fldChar w:fldCharType="end"/>
      </w:r>
      <w:r w:rsidRPr="00100888">
        <w:rPr>
          <w:bCs/>
          <w:noProof/>
          <w:sz w:val="24"/>
        </w:rPr>
        <w:tab/>
      </w:r>
      <w:r w:rsidR="00F740F7">
        <w:rPr>
          <w:bCs/>
          <w:noProof/>
          <w:sz w:val="24"/>
        </w:rPr>
        <w:t>revision of S4aI221</w:t>
      </w:r>
      <w:r w:rsidR="00F87A26">
        <w:rPr>
          <w:bCs/>
          <w:noProof/>
          <w:sz w:val="24"/>
        </w:rPr>
        <w:t>303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100888" w14:paraId="26109D7F" w14:textId="77777777" w:rsidTr="00547111">
        <w:tc>
          <w:tcPr>
            <w:tcW w:w="9641" w:type="dxa"/>
            <w:gridSpan w:val="9"/>
            <w:tcBorders>
              <w:top w:val="single" w:sz="4" w:space="0" w:color="auto"/>
              <w:left w:val="single" w:sz="4" w:space="0" w:color="auto"/>
              <w:right w:val="single" w:sz="4" w:space="0" w:color="auto"/>
            </w:tcBorders>
          </w:tcPr>
          <w:p w14:paraId="67B857E3" w14:textId="40CEC578" w:rsidR="001E41F3" w:rsidRPr="00100888" w:rsidRDefault="00F87A26" w:rsidP="00E34898">
            <w:pPr>
              <w:pStyle w:val="CRCoverPage"/>
              <w:spacing w:after="0"/>
              <w:jc w:val="right"/>
              <w:rPr>
                <w:i/>
                <w:noProof/>
              </w:rPr>
            </w:pPr>
            <w:r>
              <w:rPr>
                <w:i/>
                <w:noProof/>
                <w:sz w:val="14"/>
              </w:rPr>
              <w:t>-&gt;</w:t>
            </w:r>
            <w:r w:rsidR="00305409" w:rsidRPr="00100888">
              <w:rPr>
                <w:i/>
                <w:noProof/>
                <w:sz w:val="14"/>
              </w:rPr>
              <w:t>CR-Form-v</w:t>
            </w:r>
            <w:r w:rsidR="008863B9" w:rsidRPr="00100888">
              <w:rPr>
                <w:i/>
                <w:noProof/>
                <w:sz w:val="14"/>
              </w:rPr>
              <w:t>12.0</w:t>
            </w:r>
          </w:p>
        </w:tc>
      </w:tr>
      <w:tr w:rsidR="001E41F3" w:rsidRPr="00100888" w14:paraId="785E2A4E" w14:textId="77777777" w:rsidTr="00547111">
        <w:tc>
          <w:tcPr>
            <w:tcW w:w="9641" w:type="dxa"/>
            <w:gridSpan w:val="9"/>
            <w:tcBorders>
              <w:left w:val="single" w:sz="4" w:space="0" w:color="auto"/>
              <w:right w:val="single" w:sz="4" w:space="0" w:color="auto"/>
            </w:tcBorders>
          </w:tcPr>
          <w:p w14:paraId="6676D88B" w14:textId="28AB90A1" w:rsidR="001E41F3" w:rsidRPr="00100888" w:rsidRDefault="00E655BA">
            <w:pPr>
              <w:pStyle w:val="CRCoverPage"/>
              <w:spacing w:after="0"/>
              <w:jc w:val="center"/>
              <w:rPr>
                <w:noProof/>
              </w:rPr>
            </w:pPr>
            <w:r w:rsidRPr="00E655BA">
              <w:rPr>
                <w:b/>
                <w:noProof/>
                <w:sz w:val="32"/>
                <w:highlight w:val="yellow"/>
              </w:rPr>
              <w:t>DRAFT</w:t>
            </w:r>
            <w:r w:rsidR="0009000E" w:rsidRPr="00100888">
              <w:rPr>
                <w:b/>
                <w:noProof/>
                <w:sz w:val="32"/>
              </w:rPr>
              <w:t xml:space="preserve"> </w:t>
            </w:r>
            <w:r w:rsidR="001E41F3" w:rsidRPr="00100888">
              <w:rPr>
                <w:b/>
                <w:noProof/>
                <w:sz w:val="32"/>
              </w:rPr>
              <w:t>CHANGE REQUEST</w:t>
            </w:r>
          </w:p>
        </w:tc>
      </w:tr>
      <w:tr w:rsidR="001E41F3" w:rsidRPr="00100888" w14:paraId="76CC10AD" w14:textId="77777777" w:rsidTr="00547111">
        <w:tc>
          <w:tcPr>
            <w:tcW w:w="9641" w:type="dxa"/>
            <w:gridSpan w:val="9"/>
            <w:tcBorders>
              <w:left w:val="single" w:sz="4" w:space="0" w:color="auto"/>
              <w:right w:val="single" w:sz="4" w:space="0" w:color="auto"/>
            </w:tcBorders>
          </w:tcPr>
          <w:p w14:paraId="4F89DC0F" w14:textId="77777777" w:rsidR="001E41F3" w:rsidRPr="00100888" w:rsidRDefault="001E41F3">
            <w:pPr>
              <w:pStyle w:val="CRCoverPage"/>
              <w:spacing w:after="0"/>
              <w:rPr>
                <w:noProof/>
                <w:sz w:val="8"/>
                <w:szCs w:val="8"/>
              </w:rPr>
            </w:pPr>
          </w:p>
        </w:tc>
      </w:tr>
      <w:tr w:rsidR="001E41F3" w:rsidRPr="00100888" w14:paraId="407D58B8" w14:textId="77777777" w:rsidTr="00547111">
        <w:tc>
          <w:tcPr>
            <w:tcW w:w="142" w:type="dxa"/>
            <w:tcBorders>
              <w:left w:val="single" w:sz="4" w:space="0" w:color="auto"/>
            </w:tcBorders>
          </w:tcPr>
          <w:p w14:paraId="0DA8A5E7" w14:textId="77777777" w:rsidR="001E41F3" w:rsidRPr="00100888" w:rsidRDefault="001E41F3">
            <w:pPr>
              <w:pStyle w:val="CRCoverPage"/>
              <w:spacing w:after="0"/>
              <w:jc w:val="right"/>
              <w:rPr>
                <w:noProof/>
              </w:rPr>
            </w:pPr>
          </w:p>
        </w:tc>
        <w:tc>
          <w:tcPr>
            <w:tcW w:w="1559" w:type="dxa"/>
            <w:shd w:val="pct30" w:color="FFFF00" w:fill="auto"/>
          </w:tcPr>
          <w:p w14:paraId="19F13582" w14:textId="13C019EA" w:rsidR="001E41F3" w:rsidRPr="00100888" w:rsidRDefault="00AC0F21" w:rsidP="00E13F3D">
            <w:pPr>
              <w:pStyle w:val="CRCoverPage"/>
              <w:spacing w:after="0"/>
              <w:jc w:val="right"/>
              <w:rPr>
                <w:b/>
                <w:noProof/>
                <w:sz w:val="28"/>
              </w:rPr>
            </w:pPr>
            <w:fldSimple w:instr=" DOCPROPERTY  Spec#  \* MERGEFORMAT ">
              <w:r w:rsidR="00F87A26" w:rsidRPr="00F87A26">
                <w:rPr>
                  <w:b/>
                  <w:noProof/>
                  <w:sz w:val="28"/>
                </w:rPr>
                <w:t>TS 26.501</w:t>
              </w:r>
            </w:fldSimple>
          </w:p>
        </w:tc>
        <w:tc>
          <w:tcPr>
            <w:tcW w:w="709" w:type="dxa"/>
          </w:tcPr>
          <w:p w14:paraId="559E849B" w14:textId="77777777" w:rsidR="001E41F3" w:rsidRPr="00100888" w:rsidRDefault="001E41F3">
            <w:pPr>
              <w:pStyle w:val="CRCoverPage"/>
              <w:spacing w:after="0"/>
              <w:jc w:val="center"/>
              <w:rPr>
                <w:noProof/>
              </w:rPr>
            </w:pPr>
            <w:r w:rsidRPr="00100888">
              <w:rPr>
                <w:b/>
                <w:noProof/>
                <w:sz w:val="28"/>
              </w:rPr>
              <w:t>CR</w:t>
            </w:r>
          </w:p>
        </w:tc>
        <w:tc>
          <w:tcPr>
            <w:tcW w:w="1276" w:type="dxa"/>
            <w:shd w:val="pct30" w:color="FFFF00" w:fill="auto"/>
          </w:tcPr>
          <w:p w14:paraId="3D5219FB" w14:textId="0E13B923" w:rsidR="001E41F3" w:rsidRPr="00100888" w:rsidRDefault="00AC0F21" w:rsidP="00FD6F6A">
            <w:pPr>
              <w:pStyle w:val="CRCoverPage"/>
              <w:spacing w:after="0"/>
              <w:jc w:val="center"/>
              <w:rPr>
                <w:noProof/>
              </w:rPr>
            </w:pPr>
            <w:fldSimple w:instr=" DOCPROPERTY  Cr#  \* MERGEFORMAT ">
              <w:r w:rsidR="00F87A26" w:rsidRPr="00F87A26">
                <w:rPr>
                  <w:b/>
                  <w:noProof/>
                  <w:sz w:val="28"/>
                </w:rPr>
                <w:t>–</w:t>
              </w:r>
            </w:fldSimple>
          </w:p>
        </w:tc>
        <w:tc>
          <w:tcPr>
            <w:tcW w:w="709" w:type="dxa"/>
          </w:tcPr>
          <w:p w14:paraId="11BB8CB3" w14:textId="77777777" w:rsidR="001E41F3" w:rsidRPr="00100888" w:rsidRDefault="001E41F3" w:rsidP="0051580D">
            <w:pPr>
              <w:pStyle w:val="CRCoverPage"/>
              <w:tabs>
                <w:tab w:val="right" w:pos="625"/>
              </w:tabs>
              <w:spacing w:after="0"/>
              <w:jc w:val="center"/>
              <w:rPr>
                <w:noProof/>
              </w:rPr>
            </w:pPr>
            <w:r w:rsidRPr="00100888">
              <w:rPr>
                <w:b/>
                <w:bCs/>
                <w:noProof/>
                <w:sz w:val="28"/>
              </w:rPr>
              <w:t>rev</w:t>
            </w:r>
          </w:p>
        </w:tc>
        <w:tc>
          <w:tcPr>
            <w:tcW w:w="992" w:type="dxa"/>
            <w:shd w:val="pct30" w:color="FFFF00" w:fill="auto"/>
          </w:tcPr>
          <w:p w14:paraId="631172B0" w14:textId="381EBEBD" w:rsidR="001E41F3" w:rsidRPr="00100888" w:rsidRDefault="001E41F3" w:rsidP="00E13F3D">
            <w:pPr>
              <w:pStyle w:val="CRCoverPage"/>
              <w:spacing w:after="0"/>
              <w:jc w:val="center"/>
              <w:rPr>
                <w:b/>
                <w:noProof/>
              </w:rPr>
            </w:pPr>
          </w:p>
        </w:tc>
        <w:tc>
          <w:tcPr>
            <w:tcW w:w="2410" w:type="dxa"/>
          </w:tcPr>
          <w:p w14:paraId="2F69A49A" w14:textId="77777777" w:rsidR="001E41F3" w:rsidRPr="00100888" w:rsidRDefault="001E41F3" w:rsidP="0051580D">
            <w:pPr>
              <w:pStyle w:val="CRCoverPage"/>
              <w:tabs>
                <w:tab w:val="right" w:pos="1825"/>
              </w:tabs>
              <w:spacing w:after="0"/>
              <w:jc w:val="center"/>
              <w:rPr>
                <w:noProof/>
              </w:rPr>
            </w:pPr>
            <w:r w:rsidRPr="00100888">
              <w:rPr>
                <w:b/>
                <w:noProof/>
                <w:sz w:val="28"/>
                <w:szCs w:val="28"/>
              </w:rPr>
              <w:t>Current version:</w:t>
            </w:r>
          </w:p>
        </w:tc>
        <w:tc>
          <w:tcPr>
            <w:tcW w:w="1701" w:type="dxa"/>
            <w:shd w:val="pct30" w:color="FFFF00" w:fill="auto"/>
          </w:tcPr>
          <w:p w14:paraId="02DC798C" w14:textId="3DAA9F14" w:rsidR="001E41F3" w:rsidRPr="00100888" w:rsidRDefault="00AC0F21">
            <w:pPr>
              <w:pStyle w:val="CRCoverPage"/>
              <w:spacing w:after="0"/>
              <w:jc w:val="center"/>
              <w:rPr>
                <w:noProof/>
                <w:sz w:val="28"/>
              </w:rPr>
            </w:pPr>
            <w:fldSimple w:instr=" DOCPROPERTY  Version  \* MERGEFORMAT ">
              <w:r w:rsidR="00F87A26" w:rsidRPr="00F87A26">
                <w:rPr>
                  <w:b/>
                  <w:noProof/>
                  <w:sz w:val="28"/>
                </w:rPr>
                <w:t>17.0.1</w:t>
              </w:r>
            </w:fldSimple>
          </w:p>
        </w:tc>
        <w:tc>
          <w:tcPr>
            <w:tcW w:w="143" w:type="dxa"/>
            <w:tcBorders>
              <w:right w:val="single" w:sz="4" w:space="0" w:color="auto"/>
            </w:tcBorders>
          </w:tcPr>
          <w:p w14:paraId="5F2F9BEA" w14:textId="77777777" w:rsidR="001E41F3" w:rsidRPr="00100888" w:rsidRDefault="001E41F3">
            <w:pPr>
              <w:pStyle w:val="CRCoverPage"/>
              <w:spacing w:after="0"/>
              <w:rPr>
                <w:noProof/>
              </w:rPr>
            </w:pPr>
          </w:p>
        </w:tc>
      </w:tr>
      <w:tr w:rsidR="001E41F3" w:rsidRPr="00100888" w14:paraId="4E881081" w14:textId="77777777" w:rsidTr="00547111">
        <w:tc>
          <w:tcPr>
            <w:tcW w:w="9641" w:type="dxa"/>
            <w:gridSpan w:val="9"/>
            <w:tcBorders>
              <w:left w:val="single" w:sz="4" w:space="0" w:color="auto"/>
              <w:right w:val="single" w:sz="4" w:space="0" w:color="auto"/>
            </w:tcBorders>
          </w:tcPr>
          <w:p w14:paraId="23C16D3A" w14:textId="77777777" w:rsidR="001E41F3" w:rsidRPr="00100888" w:rsidRDefault="001E41F3">
            <w:pPr>
              <w:pStyle w:val="CRCoverPage"/>
              <w:spacing w:after="0"/>
              <w:rPr>
                <w:noProof/>
              </w:rPr>
            </w:pPr>
          </w:p>
        </w:tc>
      </w:tr>
      <w:tr w:rsidR="001E41F3" w:rsidRPr="00100888" w14:paraId="47D5A222" w14:textId="77777777" w:rsidTr="00547111">
        <w:tc>
          <w:tcPr>
            <w:tcW w:w="9641" w:type="dxa"/>
            <w:gridSpan w:val="9"/>
            <w:tcBorders>
              <w:top w:val="single" w:sz="4" w:space="0" w:color="auto"/>
            </w:tcBorders>
          </w:tcPr>
          <w:p w14:paraId="54EDF4D0" w14:textId="4C3796EE" w:rsidR="001E41F3" w:rsidRPr="00100888" w:rsidRDefault="001E41F3">
            <w:pPr>
              <w:pStyle w:val="CRCoverPage"/>
              <w:spacing w:after="0"/>
              <w:jc w:val="center"/>
              <w:rPr>
                <w:rFonts w:cs="Arial"/>
                <w:i/>
                <w:noProof/>
              </w:rPr>
            </w:pPr>
            <w:r w:rsidRPr="00100888">
              <w:rPr>
                <w:rFonts w:cs="Arial"/>
                <w:i/>
                <w:noProof/>
              </w:rPr>
              <w:t xml:space="preserve">For </w:t>
            </w:r>
            <w:hyperlink r:id="rId9" w:anchor="_blank" w:history="1">
              <w:r w:rsidRPr="00100888">
                <w:rPr>
                  <w:rStyle w:val="Hyperlink"/>
                  <w:rFonts w:cs="Arial"/>
                  <w:b/>
                  <w:i/>
                  <w:noProof/>
                  <w:color w:val="FF0000"/>
                </w:rPr>
                <w:t>HE</w:t>
              </w:r>
              <w:bookmarkStart w:id="0" w:name="_Hlt497126619"/>
              <w:r w:rsidRPr="00100888">
                <w:rPr>
                  <w:rStyle w:val="Hyperlink"/>
                  <w:rFonts w:cs="Arial"/>
                  <w:b/>
                  <w:i/>
                  <w:noProof/>
                  <w:color w:val="FF0000"/>
                </w:rPr>
                <w:t>L</w:t>
              </w:r>
              <w:bookmarkEnd w:id="0"/>
              <w:r w:rsidRPr="00100888">
                <w:rPr>
                  <w:rStyle w:val="Hyperlink"/>
                  <w:rFonts w:cs="Arial"/>
                  <w:b/>
                  <w:i/>
                  <w:noProof/>
                  <w:color w:val="FF0000"/>
                </w:rPr>
                <w:t>P</w:t>
              </w:r>
            </w:hyperlink>
            <w:r w:rsidRPr="00100888">
              <w:rPr>
                <w:rFonts w:cs="Arial"/>
                <w:b/>
                <w:i/>
                <w:noProof/>
                <w:color w:val="FF0000"/>
              </w:rPr>
              <w:t xml:space="preserve"> </w:t>
            </w:r>
            <w:r w:rsidRPr="00100888">
              <w:rPr>
                <w:rFonts w:cs="Arial"/>
                <w:i/>
                <w:noProof/>
              </w:rPr>
              <w:t>on using this form</w:t>
            </w:r>
            <w:r w:rsidR="0051580D" w:rsidRPr="00100888">
              <w:rPr>
                <w:rFonts w:cs="Arial"/>
                <w:i/>
                <w:noProof/>
              </w:rPr>
              <w:t>: c</w:t>
            </w:r>
            <w:r w:rsidR="00F25D98" w:rsidRPr="00100888">
              <w:rPr>
                <w:rFonts w:cs="Arial"/>
                <w:i/>
                <w:noProof/>
              </w:rPr>
              <w:t xml:space="preserve">omprehensive instructions can be found at </w:t>
            </w:r>
            <w:r w:rsidR="001B7A65" w:rsidRPr="00100888">
              <w:rPr>
                <w:rFonts w:cs="Arial"/>
                <w:i/>
                <w:noProof/>
              </w:rPr>
              <w:br/>
            </w:r>
            <w:hyperlink r:id="rId10" w:history="1">
              <w:r w:rsidR="00DE34CF" w:rsidRPr="00100888">
                <w:rPr>
                  <w:rStyle w:val="Hyperlink"/>
                  <w:rFonts w:cs="Arial"/>
                  <w:i/>
                  <w:noProof/>
                </w:rPr>
                <w:t>http://www.3gpp.org/Change-Requests</w:t>
              </w:r>
            </w:hyperlink>
            <w:r w:rsidR="00F25D98" w:rsidRPr="00100888">
              <w:rPr>
                <w:rFonts w:cs="Arial"/>
                <w:i/>
                <w:noProof/>
              </w:rPr>
              <w:t>.</w:t>
            </w:r>
          </w:p>
        </w:tc>
      </w:tr>
      <w:tr w:rsidR="001E41F3" w:rsidRPr="00100888" w14:paraId="18D27A5A" w14:textId="77777777" w:rsidTr="00547111">
        <w:tc>
          <w:tcPr>
            <w:tcW w:w="9641" w:type="dxa"/>
            <w:gridSpan w:val="9"/>
          </w:tcPr>
          <w:p w14:paraId="69B9D2A2" w14:textId="77777777" w:rsidR="001E41F3" w:rsidRPr="00100888" w:rsidRDefault="001E41F3">
            <w:pPr>
              <w:pStyle w:val="CRCoverPage"/>
              <w:spacing w:after="0"/>
              <w:rPr>
                <w:noProof/>
                <w:sz w:val="8"/>
                <w:szCs w:val="8"/>
              </w:rPr>
            </w:pPr>
          </w:p>
        </w:tc>
      </w:tr>
    </w:tbl>
    <w:p w14:paraId="5DAC9EF1" w14:textId="77777777" w:rsidR="001E41F3" w:rsidRPr="0010088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100888" w14:paraId="205E83DA" w14:textId="77777777" w:rsidTr="00A7671C">
        <w:tc>
          <w:tcPr>
            <w:tcW w:w="2835" w:type="dxa"/>
          </w:tcPr>
          <w:p w14:paraId="425A71FF" w14:textId="77777777" w:rsidR="00F25D98" w:rsidRPr="00100888" w:rsidRDefault="00F25D98" w:rsidP="001E41F3">
            <w:pPr>
              <w:pStyle w:val="CRCoverPage"/>
              <w:tabs>
                <w:tab w:val="right" w:pos="2751"/>
              </w:tabs>
              <w:spacing w:after="0"/>
              <w:rPr>
                <w:b/>
                <w:i/>
                <w:noProof/>
              </w:rPr>
            </w:pPr>
            <w:r w:rsidRPr="00100888">
              <w:rPr>
                <w:b/>
                <w:i/>
                <w:noProof/>
              </w:rPr>
              <w:t>Proposed change</w:t>
            </w:r>
            <w:r w:rsidR="00A7671C" w:rsidRPr="00100888">
              <w:rPr>
                <w:b/>
                <w:i/>
                <w:noProof/>
              </w:rPr>
              <w:t xml:space="preserve"> </w:t>
            </w:r>
            <w:r w:rsidRPr="00100888">
              <w:rPr>
                <w:b/>
                <w:i/>
                <w:noProof/>
              </w:rPr>
              <w:t>affects:</w:t>
            </w:r>
          </w:p>
        </w:tc>
        <w:tc>
          <w:tcPr>
            <w:tcW w:w="1418" w:type="dxa"/>
          </w:tcPr>
          <w:p w14:paraId="22D41370" w14:textId="77777777" w:rsidR="00F25D98" w:rsidRPr="00100888" w:rsidRDefault="00F25D98" w:rsidP="001E41F3">
            <w:pPr>
              <w:pStyle w:val="CRCoverPage"/>
              <w:spacing w:after="0"/>
              <w:jc w:val="right"/>
              <w:rPr>
                <w:noProof/>
              </w:rPr>
            </w:pPr>
            <w:r w:rsidRPr="00100888">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FA7453" w14:textId="77777777" w:rsidR="00F25D98" w:rsidRPr="00100888" w:rsidRDefault="00F25D98" w:rsidP="001E41F3">
            <w:pPr>
              <w:pStyle w:val="CRCoverPage"/>
              <w:spacing w:after="0"/>
              <w:jc w:val="center"/>
              <w:rPr>
                <w:b/>
                <w:caps/>
                <w:noProof/>
              </w:rPr>
            </w:pPr>
          </w:p>
        </w:tc>
        <w:tc>
          <w:tcPr>
            <w:tcW w:w="709" w:type="dxa"/>
            <w:tcBorders>
              <w:left w:val="single" w:sz="4" w:space="0" w:color="auto"/>
            </w:tcBorders>
          </w:tcPr>
          <w:p w14:paraId="6F4D5650" w14:textId="77777777" w:rsidR="00F25D98" w:rsidRPr="00100888" w:rsidRDefault="00F25D98" w:rsidP="001E41F3">
            <w:pPr>
              <w:pStyle w:val="CRCoverPage"/>
              <w:spacing w:after="0"/>
              <w:jc w:val="right"/>
              <w:rPr>
                <w:noProof/>
                <w:u w:val="single"/>
              </w:rPr>
            </w:pPr>
            <w:r w:rsidRPr="00100888">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04F523D1" w14:textId="78399DD1" w:rsidR="00F25D98" w:rsidRPr="00100888" w:rsidRDefault="00477E60" w:rsidP="001E41F3">
            <w:pPr>
              <w:pStyle w:val="CRCoverPage"/>
              <w:spacing w:after="0"/>
              <w:jc w:val="center"/>
              <w:rPr>
                <w:b/>
                <w:caps/>
                <w:noProof/>
              </w:rPr>
            </w:pPr>
            <w:r w:rsidRPr="00100888">
              <w:rPr>
                <w:b/>
                <w:caps/>
                <w:noProof/>
              </w:rPr>
              <w:t>X</w:t>
            </w:r>
          </w:p>
        </w:tc>
        <w:tc>
          <w:tcPr>
            <w:tcW w:w="2126" w:type="dxa"/>
          </w:tcPr>
          <w:p w14:paraId="4B6BBA01" w14:textId="77777777" w:rsidR="00F25D98" w:rsidRPr="00100888" w:rsidRDefault="00F25D98" w:rsidP="001E41F3">
            <w:pPr>
              <w:pStyle w:val="CRCoverPage"/>
              <w:spacing w:after="0"/>
              <w:jc w:val="right"/>
              <w:rPr>
                <w:noProof/>
                <w:u w:val="single"/>
              </w:rPr>
            </w:pPr>
            <w:r w:rsidRPr="00100888">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7ECB913A" w14:textId="77777777" w:rsidR="00F25D98" w:rsidRPr="00100888" w:rsidRDefault="00F25D98" w:rsidP="001E41F3">
            <w:pPr>
              <w:pStyle w:val="CRCoverPage"/>
              <w:spacing w:after="0"/>
              <w:jc w:val="center"/>
              <w:rPr>
                <w:b/>
                <w:caps/>
                <w:noProof/>
              </w:rPr>
            </w:pPr>
          </w:p>
        </w:tc>
        <w:tc>
          <w:tcPr>
            <w:tcW w:w="1418" w:type="dxa"/>
            <w:tcBorders>
              <w:left w:val="nil"/>
            </w:tcBorders>
          </w:tcPr>
          <w:p w14:paraId="628F483E" w14:textId="77777777" w:rsidR="00F25D98" w:rsidRPr="00100888" w:rsidRDefault="00F25D98" w:rsidP="001E41F3">
            <w:pPr>
              <w:pStyle w:val="CRCoverPage"/>
              <w:spacing w:after="0"/>
              <w:jc w:val="right"/>
              <w:rPr>
                <w:noProof/>
              </w:rPr>
            </w:pPr>
            <w:r w:rsidRPr="00100888">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DD35B33" w14:textId="55684B2B" w:rsidR="00F25D98" w:rsidRPr="00100888" w:rsidRDefault="00477E60" w:rsidP="001E41F3">
            <w:pPr>
              <w:pStyle w:val="CRCoverPage"/>
              <w:spacing w:after="0"/>
              <w:jc w:val="center"/>
              <w:rPr>
                <w:b/>
                <w:bCs/>
                <w:caps/>
                <w:noProof/>
              </w:rPr>
            </w:pPr>
            <w:r w:rsidRPr="00100888">
              <w:rPr>
                <w:b/>
                <w:bCs/>
                <w:caps/>
                <w:noProof/>
              </w:rPr>
              <w:t>X</w:t>
            </w:r>
          </w:p>
        </w:tc>
      </w:tr>
    </w:tbl>
    <w:p w14:paraId="64F5113E" w14:textId="77777777" w:rsidR="001E41F3" w:rsidRPr="0010088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100888" w14:paraId="2015A4B0" w14:textId="77777777" w:rsidTr="00547111">
        <w:tc>
          <w:tcPr>
            <w:tcW w:w="9640" w:type="dxa"/>
            <w:gridSpan w:val="11"/>
          </w:tcPr>
          <w:p w14:paraId="28A36991" w14:textId="77777777" w:rsidR="001E41F3" w:rsidRPr="00100888" w:rsidRDefault="001E41F3">
            <w:pPr>
              <w:pStyle w:val="CRCoverPage"/>
              <w:spacing w:after="0"/>
              <w:rPr>
                <w:noProof/>
                <w:sz w:val="8"/>
                <w:szCs w:val="8"/>
              </w:rPr>
            </w:pPr>
          </w:p>
        </w:tc>
      </w:tr>
      <w:tr w:rsidR="001E41F3" w:rsidRPr="00100888" w14:paraId="7275E2E2" w14:textId="77777777" w:rsidTr="00547111">
        <w:tc>
          <w:tcPr>
            <w:tcW w:w="1843" w:type="dxa"/>
            <w:tcBorders>
              <w:top w:val="single" w:sz="4" w:space="0" w:color="auto"/>
              <w:left w:val="single" w:sz="4" w:space="0" w:color="auto"/>
            </w:tcBorders>
          </w:tcPr>
          <w:p w14:paraId="795BB293" w14:textId="77777777" w:rsidR="001E41F3" w:rsidRPr="00100888" w:rsidRDefault="001E41F3">
            <w:pPr>
              <w:pStyle w:val="CRCoverPage"/>
              <w:tabs>
                <w:tab w:val="right" w:pos="1759"/>
              </w:tabs>
              <w:spacing w:after="0"/>
              <w:rPr>
                <w:b/>
                <w:i/>
                <w:noProof/>
              </w:rPr>
            </w:pPr>
            <w:r w:rsidRPr="00100888">
              <w:rPr>
                <w:b/>
                <w:i/>
                <w:noProof/>
              </w:rPr>
              <w:t>Title:</w:t>
            </w:r>
            <w:r w:rsidRPr="00100888">
              <w:rPr>
                <w:b/>
                <w:i/>
                <w:noProof/>
              </w:rPr>
              <w:tab/>
            </w:r>
          </w:p>
        </w:tc>
        <w:tc>
          <w:tcPr>
            <w:tcW w:w="7797" w:type="dxa"/>
            <w:gridSpan w:val="10"/>
            <w:tcBorders>
              <w:top w:val="single" w:sz="4" w:space="0" w:color="auto"/>
              <w:right w:val="single" w:sz="4" w:space="0" w:color="auto"/>
            </w:tcBorders>
            <w:shd w:val="pct30" w:color="FFFF00" w:fill="auto"/>
          </w:tcPr>
          <w:p w14:paraId="4DDEABE9" w14:textId="7B9ECB09" w:rsidR="001E41F3" w:rsidRPr="00100888" w:rsidRDefault="00AC0F21">
            <w:pPr>
              <w:pStyle w:val="CRCoverPage"/>
              <w:spacing w:after="0"/>
              <w:ind w:left="100"/>
              <w:rPr>
                <w:noProof/>
              </w:rPr>
            </w:pPr>
            <w:fldSimple w:instr=" DOCPROPERTY  CrTitle  \* MERGEFORMAT ">
              <w:r w:rsidR="00F87A26">
                <w:t>Data collection and reporting for 5G Media Streaming</w:t>
              </w:r>
            </w:fldSimple>
          </w:p>
        </w:tc>
      </w:tr>
      <w:tr w:rsidR="001E41F3" w:rsidRPr="00100888" w14:paraId="610ACB24" w14:textId="77777777" w:rsidTr="00547111">
        <w:tc>
          <w:tcPr>
            <w:tcW w:w="1843" w:type="dxa"/>
            <w:tcBorders>
              <w:left w:val="single" w:sz="4" w:space="0" w:color="auto"/>
            </w:tcBorders>
          </w:tcPr>
          <w:p w14:paraId="2F8DDEC1"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0A76641" w14:textId="77777777" w:rsidR="001E41F3" w:rsidRPr="00100888" w:rsidRDefault="001E41F3">
            <w:pPr>
              <w:pStyle w:val="CRCoverPage"/>
              <w:spacing w:after="0"/>
              <w:rPr>
                <w:noProof/>
                <w:sz w:val="8"/>
                <w:szCs w:val="8"/>
              </w:rPr>
            </w:pPr>
          </w:p>
        </w:tc>
      </w:tr>
      <w:tr w:rsidR="001E41F3" w:rsidRPr="00100888" w14:paraId="32BF80CA" w14:textId="77777777" w:rsidTr="00547111">
        <w:tc>
          <w:tcPr>
            <w:tcW w:w="1843" w:type="dxa"/>
            <w:tcBorders>
              <w:left w:val="single" w:sz="4" w:space="0" w:color="auto"/>
            </w:tcBorders>
          </w:tcPr>
          <w:p w14:paraId="762003E9" w14:textId="77777777" w:rsidR="001E41F3" w:rsidRPr="00100888" w:rsidRDefault="001E41F3">
            <w:pPr>
              <w:pStyle w:val="CRCoverPage"/>
              <w:tabs>
                <w:tab w:val="right" w:pos="1759"/>
              </w:tabs>
              <w:spacing w:after="0"/>
              <w:rPr>
                <w:b/>
                <w:i/>
                <w:noProof/>
              </w:rPr>
            </w:pPr>
            <w:r w:rsidRPr="00100888">
              <w:rPr>
                <w:b/>
                <w:i/>
                <w:noProof/>
              </w:rPr>
              <w:t>Source to WG:</w:t>
            </w:r>
          </w:p>
        </w:tc>
        <w:tc>
          <w:tcPr>
            <w:tcW w:w="7797" w:type="dxa"/>
            <w:gridSpan w:val="10"/>
            <w:tcBorders>
              <w:right w:val="single" w:sz="4" w:space="0" w:color="auto"/>
            </w:tcBorders>
            <w:shd w:val="pct30" w:color="FFFF00" w:fill="auto"/>
          </w:tcPr>
          <w:p w14:paraId="4542E7B2" w14:textId="52201FCE" w:rsidR="001E41F3" w:rsidRPr="00100888" w:rsidRDefault="00AC0F21">
            <w:pPr>
              <w:pStyle w:val="CRCoverPage"/>
              <w:spacing w:after="0"/>
              <w:ind w:left="100"/>
              <w:rPr>
                <w:noProof/>
              </w:rPr>
            </w:pPr>
            <w:fldSimple w:instr=" DOCPROPERTY  SourceIfWg  \* MERGEFORMAT ">
              <w:r w:rsidR="00F87A26">
                <w:rPr>
                  <w:noProof/>
                </w:rPr>
                <w:t>BBC</w:t>
              </w:r>
              <w:r w:rsidR="00F87A26">
                <w:t>, Qualcomm Incorporated</w:t>
              </w:r>
            </w:fldSimple>
          </w:p>
        </w:tc>
      </w:tr>
      <w:tr w:rsidR="001E41F3" w:rsidRPr="00100888" w14:paraId="1EBA2490" w14:textId="77777777" w:rsidTr="00547111">
        <w:tc>
          <w:tcPr>
            <w:tcW w:w="1843" w:type="dxa"/>
            <w:tcBorders>
              <w:left w:val="single" w:sz="4" w:space="0" w:color="auto"/>
            </w:tcBorders>
          </w:tcPr>
          <w:p w14:paraId="77BC9926" w14:textId="77777777" w:rsidR="001E41F3" w:rsidRPr="00100888" w:rsidRDefault="001E41F3">
            <w:pPr>
              <w:pStyle w:val="CRCoverPage"/>
              <w:tabs>
                <w:tab w:val="right" w:pos="1759"/>
              </w:tabs>
              <w:spacing w:after="0"/>
              <w:rPr>
                <w:b/>
                <w:i/>
                <w:noProof/>
              </w:rPr>
            </w:pPr>
            <w:r w:rsidRPr="00100888">
              <w:rPr>
                <w:b/>
                <w:i/>
                <w:noProof/>
              </w:rPr>
              <w:t>Source to TSG:</w:t>
            </w:r>
          </w:p>
        </w:tc>
        <w:tc>
          <w:tcPr>
            <w:tcW w:w="7797" w:type="dxa"/>
            <w:gridSpan w:val="10"/>
            <w:tcBorders>
              <w:right w:val="single" w:sz="4" w:space="0" w:color="auto"/>
            </w:tcBorders>
            <w:shd w:val="pct30" w:color="FFFF00" w:fill="auto"/>
          </w:tcPr>
          <w:p w14:paraId="194C49DB" w14:textId="4C1A7A82" w:rsidR="001E41F3" w:rsidRPr="00100888" w:rsidRDefault="00AC0F21" w:rsidP="00547111">
            <w:pPr>
              <w:pStyle w:val="CRCoverPage"/>
              <w:spacing w:after="0"/>
              <w:ind w:left="100"/>
              <w:rPr>
                <w:noProof/>
              </w:rPr>
            </w:pPr>
            <w:fldSimple w:instr=" DOCPROPERTY  SourceIfTsg  \* MERGEFORMAT ">
              <w:r w:rsidR="00F87A26">
                <w:rPr>
                  <w:noProof/>
                </w:rPr>
                <w:t>S4</w:t>
              </w:r>
            </w:fldSimple>
          </w:p>
        </w:tc>
      </w:tr>
      <w:tr w:rsidR="001E41F3" w:rsidRPr="00100888" w14:paraId="08985D8F" w14:textId="77777777" w:rsidTr="00547111">
        <w:tc>
          <w:tcPr>
            <w:tcW w:w="1843" w:type="dxa"/>
            <w:tcBorders>
              <w:left w:val="single" w:sz="4" w:space="0" w:color="auto"/>
            </w:tcBorders>
          </w:tcPr>
          <w:p w14:paraId="66195F28" w14:textId="77777777" w:rsidR="001E41F3" w:rsidRPr="00100888" w:rsidRDefault="001E41F3">
            <w:pPr>
              <w:pStyle w:val="CRCoverPage"/>
              <w:spacing w:after="0"/>
              <w:rPr>
                <w:b/>
                <w:i/>
                <w:noProof/>
                <w:sz w:val="8"/>
                <w:szCs w:val="8"/>
              </w:rPr>
            </w:pPr>
          </w:p>
        </w:tc>
        <w:tc>
          <w:tcPr>
            <w:tcW w:w="7797" w:type="dxa"/>
            <w:gridSpan w:val="10"/>
            <w:tcBorders>
              <w:right w:val="single" w:sz="4" w:space="0" w:color="auto"/>
            </w:tcBorders>
          </w:tcPr>
          <w:p w14:paraId="7664803B" w14:textId="77777777" w:rsidR="001E41F3" w:rsidRPr="00100888" w:rsidRDefault="001E41F3">
            <w:pPr>
              <w:pStyle w:val="CRCoverPage"/>
              <w:spacing w:after="0"/>
              <w:rPr>
                <w:noProof/>
                <w:sz w:val="8"/>
                <w:szCs w:val="8"/>
              </w:rPr>
            </w:pPr>
          </w:p>
        </w:tc>
      </w:tr>
      <w:tr w:rsidR="001E41F3" w14:paraId="41CAD92E" w14:textId="77777777" w:rsidTr="00547111">
        <w:tc>
          <w:tcPr>
            <w:tcW w:w="1843" w:type="dxa"/>
            <w:tcBorders>
              <w:left w:val="single" w:sz="4" w:space="0" w:color="auto"/>
            </w:tcBorders>
          </w:tcPr>
          <w:p w14:paraId="5849EFD2" w14:textId="77777777" w:rsidR="001E41F3" w:rsidRPr="00100888" w:rsidRDefault="001E41F3">
            <w:pPr>
              <w:pStyle w:val="CRCoverPage"/>
              <w:tabs>
                <w:tab w:val="right" w:pos="1759"/>
              </w:tabs>
              <w:spacing w:after="0"/>
              <w:rPr>
                <w:b/>
                <w:i/>
                <w:noProof/>
              </w:rPr>
            </w:pPr>
            <w:r w:rsidRPr="00100888">
              <w:rPr>
                <w:b/>
                <w:i/>
                <w:noProof/>
              </w:rPr>
              <w:t>Work item code</w:t>
            </w:r>
            <w:r w:rsidR="0051580D" w:rsidRPr="00100888">
              <w:rPr>
                <w:b/>
                <w:i/>
                <w:noProof/>
              </w:rPr>
              <w:t>:</w:t>
            </w:r>
          </w:p>
        </w:tc>
        <w:tc>
          <w:tcPr>
            <w:tcW w:w="3686" w:type="dxa"/>
            <w:gridSpan w:val="5"/>
            <w:shd w:val="pct30" w:color="FFFF00" w:fill="auto"/>
          </w:tcPr>
          <w:p w14:paraId="27821FF6" w14:textId="166A5BCA" w:rsidR="001E41F3" w:rsidRPr="00100888" w:rsidRDefault="00AC0F21">
            <w:pPr>
              <w:pStyle w:val="CRCoverPage"/>
              <w:spacing w:after="0"/>
              <w:ind w:left="100"/>
              <w:rPr>
                <w:noProof/>
              </w:rPr>
            </w:pPr>
            <w:fldSimple w:instr=" DOCPROPERTY  RelatedWis  \* MERGEFORMAT ">
              <w:r w:rsidR="00F87A26">
                <w:rPr>
                  <w:noProof/>
                </w:rPr>
                <w:t>EVEX</w:t>
              </w:r>
            </w:fldSimple>
          </w:p>
        </w:tc>
        <w:tc>
          <w:tcPr>
            <w:tcW w:w="567" w:type="dxa"/>
            <w:tcBorders>
              <w:left w:val="nil"/>
            </w:tcBorders>
          </w:tcPr>
          <w:p w14:paraId="4610DD95" w14:textId="77777777" w:rsidR="001E41F3" w:rsidRPr="00100888" w:rsidRDefault="001E41F3">
            <w:pPr>
              <w:pStyle w:val="CRCoverPage"/>
              <w:spacing w:after="0"/>
              <w:ind w:right="100"/>
              <w:rPr>
                <w:noProof/>
              </w:rPr>
            </w:pPr>
          </w:p>
        </w:tc>
        <w:tc>
          <w:tcPr>
            <w:tcW w:w="1417" w:type="dxa"/>
            <w:gridSpan w:val="3"/>
            <w:tcBorders>
              <w:left w:val="nil"/>
            </w:tcBorders>
          </w:tcPr>
          <w:p w14:paraId="10118655" w14:textId="77777777" w:rsidR="001E41F3" w:rsidRPr="00100888" w:rsidRDefault="001E41F3">
            <w:pPr>
              <w:pStyle w:val="CRCoverPage"/>
              <w:spacing w:after="0"/>
              <w:jc w:val="right"/>
              <w:rPr>
                <w:noProof/>
              </w:rPr>
            </w:pPr>
            <w:r w:rsidRPr="00100888">
              <w:rPr>
                <w:b/>
                <w:i/>
                <w:noProof/>
              </w:rPr>
              <w:t>Date:</w:t>
            </w:r>
          </w:p>
        </w:tc>
        <w:tc>
          <w:tcPr>
            <w:tcW w:w="2127" w:type="dxa"/>
            <w:tcBorders>
              <w:right w:val="single" w:sz="4" w:space="0" w:color="auto"/>
            </w:tcBorders>
            <w:shd w:val="pct30" w:color="FFFF00" w:fill="auto"/>
          </w:tcPr>
          <w:p w14:paraId="0B5B1F42" w14:textId="5F166B69" w:rsidR="001E41F3" w:rsidRDefault="00AC0F21">
            <w:pPr>
              <w:pStyle w:val="CRCoverPage"/>
              <w:spacing w:after="0"/>
              <w:ind w:left="100"/>
              <w:rPr>
                <w:noProof/>
              </w:rPr>
            </w:pPr>
            <w:fldSimple w:instr=" DOCPROPERTY  ResDate  \* MERGEFORMAT ">
              <w:r w:rsidR="00F87A26">
                <w:rPr>
                  <w:noProof/>
                </w:rPr>
                <w:t>2022-02-03</w:t>
              </w:r>
            </w:fldSimple>
          </w:p>
        </w:tc>
      </w:tr>
      <w:tr w:rsidR="001E41F3" w14:paraId="2C03DB06" w14:textId="77777777" w:rsidTr="00547111">
        <w:tc>
          <w:tcPr>
            <w:tcW w:w="1843" w:type="dxa"/>
            <w:tcBorders>
              <w:left w:val="single" w:sz="4" w:space="0" w:color="auto"/>
            </w:tcBorders>
          </w:tcPr>
          <w:p w14:paraId="1DFA8803" w14:textId="77777777" w:rsidR="001E41F3" w:rsidRDefault="001E41F3">
            <w:pPr>
              <w:pStyle w:val="CRCoverPage"/>
              <w:spacing w:after="0"/>
              <w:rPr>
                <w:b/>
                <w:i/>
                <w:noProof/>
                <w:sz w:val="8"/>
                <w:szCs w:val="8"/>
              </w:rPr>
            </w:pPr>
          </w:p>
        </w:tc>
        <w:tc>
          <w:tcPr>
            <w:tcW w:w="1986" w:type="dxa"/>
            <w:gridSpan w:val="4"/>
          </w:tcPr>
          <w:p w14:paraId="2F40ADD0" w14:textId="77777777" w:rsidR="001E41F3" w:rsidRDefault="001E41F3">
            <w:pPr>
              <w:pStyle w:val="CRCoverPage"/>
              <w:spacing w:after="0"/>
              <w:rPr>
                <w:noProof/>
                <w:sz w:val="8"/>
                <w:szCs w:val="8"/>
              </w:rPr>
            </w:pPr>
          </w:p>
        </w:tc>
        <w:tc>
          <w:tcPr>
            <w:tcW w:w="2267" w:type="dxa"/>
            <w:gridSpan w:val="2"/>
          </w:tcPr>
          <w:p w14:paraId="5F58CC6B" w14:textId="77777777" w:rsidR="001E41F3" w:rsidRDefault="001E41F3">
            <w:pPr>
              <w:pStyle w:val="CRCoverPage"/>
              <w:spacing w:after="0"/>
              <w:rPr>
                <w:noProof/>
                <w:sz w:val="8"/>
                <w:szCs w:val="8"/>
              </w:rPr>
            </w:pPr>
          </w:p>
        </w:tc>
        <w:tc>
          <w:tcPr>
            <w:tcW w:w="1417" w:type="dxa"/>
            <w:gridSpan w:val="3"/>
          </w:tcPr>
          <w:p w14:paraId="6CA70620" w14:textId="77777777" w:rsidR="001E41F3" w:rsidRDefault="001E41F3">
            <w:pPr>
              <w:pStyle w:val="CRCoverPage"/>
              <w:spacing w:after="0"/>
              <w:rPr>
                <w:noProof/>
                <w:sz w:val="8"/>
                <w:szCs w:val="8"/>
              </w:rPr>
            </w:pPr>
          </w:p>
        </w:tc>
        <w:tc>
          <w:tcPr>
            <w:tcW w:w="2127" w:type="dxa"/>
            <w:tcBorders>
              <w:right w:val="single" w:sz="4" w:space="0" w:color="auto"/>
            </w:tcBorders>
          </w:tcPr>
          <w:p w14:paraId="5EA2F0FC" w14:textId="77777777" w:rsidR="001E41F3" w:rsidRDefault="001E41F3">
            <w:pPr>
              <w:pStyle w:val="CRCoverPage"/>
              <w:spacing w:after="0"/>
              <w:rPr>
                <w:noProof/>
                <w:sz w:val="8"/>
                <w:szCs w:val="8"/>
              </w:rPr>
            </w:pPr>
          </w:p>
        </w:tc>
      </w:tr>
      <w:tr w:rsidR="001E41F3" w14:paraId="284502F9" w14:textId="77777777" w:rsidTr="00547111">
        <w:trPr>
          <w:cantSplit/>
        </w:trPr>
        <w:tc>
          <w:tcPr>
            <w:tcW w:w="1843" w:type="dxa"/>
            <w:tcBorders>
              <w:left w:val="single" w:sz="4" w:space="0" w:color="auto"/>
            </w:tcBorders>
          </w:tcPr>
          <w:p w14:paraId="2AF6491A"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455F2EB4" w14:textId="3F5F814B" w:rsidR="001E41F3" w:rsidRDefault="00AC0F21" w:rsidP="00D24991">
            <w:pPr>
              <w:pStyle w:val="CRCoverPage"/>
              <w:spacing w:after="0"/>
              <w:ind w:left="100" w:right="-609"/>
              <w:rPr>
                <w:b/>
                <w:noProof/>
              </w:rPr>
            </w:pPr>
            <w:fldSimple w:instr=" DOCPROPERTY  Cat  \* MERGEFORMAT ">
              <w:r w:rsidR="00F87A26" w:rsidRPr="00F87A26">
                <w:rPr>
                  <w:b/>
                  <w:noProof/>
                </w:rPr>
                <w:t>B</w:t>
              </w:r>
            </w:fldSimple>
          </w:p>
        </w:tc>
        <w:tc>
          <w:tcPr>
            <w:tcW w:w="3402" w:type="dxa"/>
            <w:gridSpan w:val="5"/>
            <w:tcBorders>
              <w:left w:val="nil"/>
            </w:tcBorders>
          </w:tcPr>
          <w:p w14:paraId="6F8F9B6F" w14:textId="77777777" w:rsidR="001E41F3" w:rsidRDefault="001E41F3">
            <w:pPr>
              <w:pStyle w:val="CRCoverPage"/>
              <w:spacing w:after="0"/>
              <w:rPr>
                <w:noProof/>
              </w:rPr>
            </w:pPr>
          </w:p>
        </w:tc>
        <w:tc>
          <w:tcPr>
            <w:tcW w:w="1417" w:type="dxa"/>
            <w:gridSpan w:val="3"/>
            <w:tcBorders>
              <w:left w:val="nil"/>
            </w:tcBorders>
          </w:tcPr>
          <w:p w14:paraId="734AEEAD"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1CB35EB5" w14:textId="0A2039E8" w:rsidR="001E41F3" w:rsidRDefault="00AC0F21">
            <w:pPr>
              <w:pStyle w:val="CRCoverPage"/>
              <w:spacing w:after="0"/>
              <w:ind w:left="100"/>
              <w:rPr>
                <w:noProof/>
              </w:rPr>
            </w:pPr>
            <w:fldSimple w:instr=" DOCPROPERTY  Release  \* MERGEFORMAT ">
              <w:r w:rsidR="00F87A26">
                <w:rPr>
                  <w:noProof/>
                </w:rPr>
                <w:t>Rel-17</w:t>
              </w:r>
            </w:fldSimple>
          </w:p>
        </w:tc>
      </w:tr>
      <w:tr w:rsidR="001E41F3" w14:paraId="5F8F4839" w14:textId="77777777" w:rsidTr="00547111">
        <w:tc>
          <w:tcPr>
            <w:tcW w:w="1843" w:type="dxa"/>
            <w:tcBorders>
              <w:left w:val="single" w:sz="4" w:space="0" w:color="auto"/>
              <w:bottom w:val="single" w:sz="4" w:space="0" w:color="auto"/>
            </w:tcBorders>
          </w:tcPr>
          <w:p w14:paraId="7A8FCD4A" w14:textId="77777777" w:rsidR="001E41F3" w:rsidRDefault="001E41F3">
            <w:pPr>
              <w:pStyle w:val="CRCoverPage"/>
              <w:spacing w:after="0"/>
              <w:rPr>
                <w:b/>
                <w:i/>
                <w:noProof/>
              </w:rPr>
            </w:pPr>
          </w:p>
        </w:tc>
        <w:tc>
          <w:tcPr>
            <w:tcW w:w="4677" w:type="dxa"/>
            <w:gridSpan w:val="8"/>
            <w:tcBorders>
              <w:bottom w:val="single" w:sz="4" w:space="0" w:color="auto"/>
            </w:tcBorders>
          </w:tcPr>
          <w:p w14:paraId="79C390FB"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E9DEC2F" w14:textId="115A419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6B7AC2C7" w14:textId="132D010E" w:rsidR="000C038A" w:rsidRPr="007C2097" w:rsidRDefault="000C038A" w:rsidP="00BD6BB8">
            <w:pPr>
              <w:pStyle w:val="CRCoverPage"/>
              <w:tabs>
                <w:tab w:val="left" w:pos="950"/>
              </w:tabs>
              <w:spacing w:after="0"/>
              <w:ind w:left="241" w:hanging="241"/>
              <w:rPr>
                <w:i/>
                <w:noProof/>
                <w:sz w:val="18"/>
              </w:rPr>
            </w:pPr>
          </w:p>
        </w:tc>
      </w:tr>
      <w:tr w:rsidR="001E41F3" w14:paraId="48F8EA4E" w14:textId="77777777" w:rsidTr="00547111">
        <w:tc>
          <w:tcPr>
            <w:tcW w:w="1843" w:type="dxa"/>
          </w:tcPr>
          <w:p w14:paraId="16D29D55" w14:textId="77777777" w:rsidR="001E41F3" w:rsidRDefault="001E41F3">
            <w:pPr>
              <w:pStyle w:val="CRCoverPage"/>
              <w:spacing w:after="0"/>
              <w:rPr>
                <w:b/>
                <w:i/>
                <w:noProof/>
                <w:sz w:val="8"/>
                <w:szCs w:val="8"/>
              </w:rPr>
            </w:pPr>
          </w:p>
        </w:tc>
        <w:tc>
          <w:tcPr>
            <w:tcW w:w="7797" w:type="dxa"/>
            <w:gridSpan w:val="10"/>
          </w:tcPr>
          <w:p w14:paraId="28EA8B90" w14:textId="77777777" w:rsidR="001E41F3" w:rsidRDefault="001E41F3">
            <w:pPr>
              <w:pStyle w:val="CRCoverPage"/>
              <w:spacing w:after="0"/>
              <w:rPr>
                <w:noProof/>
                <w:sz w:val="8"/>
                <w:szCs w:val="8"/>
              </w:rPr>
            </w:pPr>
          </w:p>
        </w:tc>
      </w:tr>
      <w:tr w:rsidR="001E41F3" w14:paraId="0A216DA9" w14:textId="77777777" w:rsidTr="00547111">
        <w:tc>
          <w:tcPr>
            <w:tcW w:w="2694" w:type="dxa"/>
            <w:gridSpan w:val="2"/>
            <w:tcBorders>
              <w:top w:val="single" w:sz="4" w:space="0" w:color="auto"/>
              <w:left w:val="single" w:sz="4" w:space="0" w:color="auto"/>
            </w:tcBorders>
          </w:tcPr>
          <w:p w14:paraId="104187C2"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D01D3A6" w14:textId="304887E1" w:rsidR="001E41F3" w:rsidRDefault="000B3BB2">
            <w:pPr>
              <w:pStyle w:val="CRCoverPage"/>
              <w:spacing w:after="0"/>
              <w:ind w:left="100"/>
              <w:rPr>
                <w:noProof/>
              </w:rPr>
            </w:pPr>
            <w:r>
              <w:rPr>
                <w:noProof/>
              </w:rPr>
              <w:t>Provide in</w:t>
            </w:r>
            <w:r w:rsidR="00AC00C6">
              <w:rPr>
                <w:noProof/>
              </w:rPr>
              <w:t>stantiation of generic data collection and reporting architecture for the 5G Media Streaming feature domain</w:t>
            </w:r>
            <w:r w:rsidR="00827A92">
              <w:rPr>
                <w:noProof/>
              </w:rPr>
              <w:t>.</w:t>
            </w:r>
          </w:p>
        </w:tc>
      </w:tr>
      <w:tr w:rsidR="001E41F3" w14:paraId="11005B30" w14:textId="77777777" w:rsidTr="00547111">
        <w:tc>
          <w:tcPr>
            <w:tcW w:w="2694" w:type="dxa"/>
            <w:gridSpan w:val="2"/>
            <w:tcBorders>
              <w:left w:val="single" w:sz="4" w:space="0" w:color="auto"/>
            </w:tcBorders>
          </w:tcPr>
          <w:p w14:paraId="3F78A484"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24C37AB" w14:textId="77777777" w:rsidR="001E41F3" w:rsidRDefault="001E41F3">
            <w:pPr>
              <w:pStyle w:val="CRCoverPage"/>
              <w:spacing w:after="0"/>
              <w:rPr>
                <w:noProof/>
                <w:sz w:val="8"/>
                <w:szCs w:val="8"/>
              </w:rPr>
            </w:pPr>
          </w:p>
        </w:tc>
      </w:tr>
      <w:tr w:rsidR="001E41F3" w14:paraId="06C5EEA8" w14:textId="77777777" w:rsidTr="00547111">
        <w:tc>
          <w:tcPr>
            <w:tcW w:w="2694" w:type="dxa"/>
            <w:gridSpan w:val="2"/>
            <w:tcBorders>
              <w:left w:val="single" w:sz="4" w:space="0" w:color="auto"/>
            </w:tcBorders>
          </w:tcPr>
          <w:p w14:paraId="55B6FF8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E8843F7" w14:textId="77777777" w:rsidR="00592A75" w:rsidRDefault="00AC00C6" w:rsidP="00035151">
            <w:pPr>
              <w:pStyle w:val="CRCoverPage"/>
              <w:numPr>
                <w:ilvl w:val="0"/>
                <w:numId w:val="4"/>
              </w:numPr>
              <w:spacing w:after="0"/>
            </w:pPr>
            <w:r>
              <w:t>Architecture mapping diagram and explanation</w:t>
            </w:r>
            <w:r w:rsidR="00592A75">
              <w:t>.</w:t>
            </w:r>
          </w:p>
          <w:p w14:paraId="2D1C96A1" w14:textId="77777777" w:rsidR="00E655BA" w:rsidRDefault="00E655BA" w:rsidP="00035151">
            <w:pPr>
              <w:pStyle w:val="CRCoverPage"/>
              <w:numPr>
                <w:ilvl w:val="0"/>
                <w:numId w:val="4"/>
              </w:numPr>
              <w:spacing w:after="0"/>
            </w:pPr>
            <w:r>
              <w:t>Cross-references to relevant procedures.</w:t>
            </w:r>
          </w:p>
          <w:p w14:paraId="6875B5A2" w14:textId="11CA9DD8" w:rsidR="00E655BA" w:rsidRDefault="00E655BA" w:rsidP="00035151">
            <w:pPr>
              <w:pStyle w:val="CRCoverPage"/>
              <w:numPr>
                <w:ilvl w:val="0"/>
                <w:numId w:val="4"/>
              </w:numPr>
              <w:spacing w:after="0"/>
            </w:pPr>
            <w:r>
              <w:t>Procedures for reporting by 5GMSd AS of downlink media streaming access.</w:t>
            </w:r>
          </w:p>
        </w:tc>
      </w:tr>
      <w:tr w:rsidR="001E41F3" w14:paraId="1BD21F4A" w14:textId="77777777" w:rsidTr="00547111">
        <w:tc>
          <w:tcPr>
            <w:tcW w:w="2694" w:type="dxa"/>
            <w:gridSpan w:val="2"/>
            <w:tcBorders>
              <w:left w:val="single" w:sz="4" w:space="0" w:color="auto"/>
            </w:tcBorders>
          </w:tcPr>
          <w:p w14:paraId="72615E99"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6FCEF" w14:textId="77777777" w:rsidR="001E41F3" w:rsidRDefault="001E41F3">
            <w:pPr>
              <w:pStyle w:val="CRCoverPage"/>
              <w:spacing w:after="0"/>
              <w:rPr>
                <w:noProof/>
                <w:sz w:val="8"/>
                <w:szCs w:val="8"/>
              </w:rPr>
            </w:pPr>
          </w:p>
        </w:tc>
      </w:tr>
      <w:tr w:rsidR="001E41F3" w14:paraId="1D195DA9" w14:textId="77777777" w:rsidTr="00547111">
        <w:tc>
          <w:tcPr>
            <w:tcW w:w="2694" w:type="dxa"/>
            <w:gridSpan w:val="2"/>
            <w:tcBorders>
              <w:left w:val="single" w:sz="4" w:space="0" w:color="auto"/>
              <w:bottom w:val="single" w:sz="4" w:space="0" w:color="auto"/>
            </w:tcBorders>
          </w:tcPr>
          <w:p w14:paraId="670711C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541EC77" w14:textId="3F965673" w:rsidR="001E41F3" w:rsidRDefault="00197383">
            <w:pPr>
              <w:pStyle w:val="CRCoverPage"/>
              <w:spacing w:after="0"/>
              <w:ind w:left="100"/>
              <w:rPr>
                <w:noProof/>
              </w:rPr>
            </w:pPr>
            <w:r>
              <w:rPr>
                <w:noProof/>
              </w:rPr>
              <w:t xml:space="preserve">The </w:t>
            </w:r>
            <w:r w:rsidR="00AC00C6">
              <w:rPr>
                <w:noProof/>
              </w:rPr>
              <w:t>mapping of 5GMS to EVEX will be incomplete in Release 17</w:t>
            </w:r>
            <w:r>
              <w:rPr>
                <w:noProof/>
              </w:rPr>
              <w:t>.</w:t>
            </w:r>
          </w:p>
        </w:tc>
      </w:tr>
      <w:tr w:rsidR="001E41F3" w14:paraId="0CCC4ECF" w14:textId="77777777" w:rsidTr="00547111">
        <w:tc>
          <w:tcPr>
            <w:tcW w:w="2694" w:type="dxa"/>
            <w:gridSpan w:val="2"/>
          </w:tcPr>
          <w:p w14:paraId="712ADA5C" w14:textId="37087849" w:rsidR="001E41F3" w:rsidRDefault="00197383">
            <w:pPr>
              <w:pStyle w:val="CRCoverPage"/>
              <w:spacing w:after="0"/>
              <w:rPr>
                <w:b/>
                <w:i/>
                <w:noProof/>
                <w:sz w:val="8"/>
                <w:szCs w:val="8"/>
              </w:rPr>
            </w:pPr>
            <w:ins w:id="1" w:author="Richard Bradbury (revisions)" w:date="2021-11-30T17:39:00Z">
              <w:r>
                <w:rPr>
                  <w:b/>
                  <w:i/>
                  <w:noProof/>
                  <w:sz w:val="8"/>
                  <w:szCs w:val="8"/>
                </w:rPr>
                <w:t>Q</w:t>
              </w:r>
            </w:ins>
          </w:p>
        </w:tc>
        <w:tc>
          <w:tcPr>
            <w:tcW w:w="6946" w:type="dxa"/>
            <w:gridSpan w:val="9"/>
          </w:tcPr>
          <w:p w14:paraId="1407DD95" w14:textId="77777777" w:rsidR="001E41F3" w:rsidRDefault="001E41F3">
            <w:pPr>
              <w:pStyle w:val="CRCoverPage"/>
              <w:spacing w:after="0"/>
              <w:rPr>
                <w:noProof/>
                <w:sz w:val="8"/>
                <w:szCs w:val="8"/>
              </w:rPr>
            </w:pPr>
          </w:p>
        </w:tc>
      </w:tr>
      <w:tr w:rsidR="001E41F3" w14:paraId="19BD61C4" w14:textId="77777777" w:rsidTr="00547111">
        <w:tc>
          <w:tcPr>
            <w:tcW w:w="2694" w:type="dxa"/>
            <w:gridSpan w:val="2"/>
            <w:tcBorders>
              <w:top w:val="single" w:sz="4" w:space="0" w:color="auto"/>
              <w:left w:val="single" w:sz="4" w:space="0" w:color="auto"/>
            </w:tcBorders>
          </w:tcPr>
          <w:p w14:paraId="14F81F16"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0DCD5833" w14:textId="7D10B724" w:rsidR="001E41F3" w:rsidRDefault="00E52A47">
            <w:pPr>
              <w:pStyle w:val="CRCoverPage"/>
              <w:spacing w:after="0"/>
              <w:ind w:left="100"/>
              <w:rPr>
                <w:noProof/>
              </w:rPr>
            </w:pPr>
            <w:r>
              <w:rPr>
                <w:noProof/>
              </w:rPr>
              <w:t xml:space="preserve">2, </w:t>
            </w:r>
            <w:r w:rsidR="00197383">
              <w:rPr>
                <w:noProof/>
              </w:rPr>
              <w:t>4.</w:t>
            </w:r>
            <w:r w:rsidR="00AB0B9D">
              <w:rPr>
                <w:noProof/>
              </w:rPr>
              <w:t>X</w:t>
            </w:r>
            <w:r w:rsidR="00E655BA">
              <w:rPr>
                <w:noProof/>
              </w:rPr>
              <w:t xml:space="preserve">, </w:t>
            </w:r>
            <w:r w:rsidR="007A5ED6">
              <w:rPr>
                <w:noProof/>
              </w:rPr>
              <w:t xml:space="preserve">5.1, 5.3, </w:t>
            </w:r>
            <w:r w:rsidR="00E655BA">
              <w:rPr>
                <w:noProof/>
              </w:rPr>
              <w:t>5.10</w:t>
            </w:r>
            <w:r w:rsidR="00691BFA">
              <w:rPr>
                <w:noProof/>
              </w:rPr>
              <w:t>, 6.10</w:t>
            </w:r>
          </w:p>
        </w:tc>
      </w:tr>
      <w:tr w:rsidR="001E41F3" w14:paraId="47D9D3AD" w14:textId="77777777" w:rsidTr="00547111">
        <w:tc>
          <w:tcPr>
            <w:tcW w:w="2694" w:type="dxa"/>
            <w:gridSpan w:val="2"/>
            <w:tcBorders>
              <w:left w:val="single" w:sz="4" w:space="0" w:color="auto"/>
            </w:tcBorders>
          </w:tcPr>
          <w:p w14:paraId="115C496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C7822C0" w14:textId="77777777" w:rsidR="001E41F3" w:rsidRDefault="001E41F3">
            <w:pPr>
              <w:pStyle w:val="CRCoverPage"/>
              <w:spacing w:after="0"/>
              <w:rPr>
                <w:noProof/>
                <w:sz w:val="8"/>
                <w:szCs w:val="8"/>
              </w:rPr>
            </w:pPr>
          </w:p>
        </w:tc>
      </w:tr>
      <w:tr w:rsidR="001E41F3" w14:paraId="035649D7" w14:textId="77777777" w:rsidTr="00547111">
        <w:tc>
          <w:tcPr>
            <w:tcW w:w="2694" w:type="dxa"/>
            <w:gridSpan w:val="2"/>
            <w:tcBorders>
              <w:left w:val="single" w:sz="4" w:space="0" w:color="auto"/>
            </w:tcBorders>
          </w:tcPr>
          <w:p w14:paraId="0A9A68F8"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60B9B2C1"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F0B8CF3" w14:textId="77777777" w:rsidR="001E41F3" w:rsidRDefault="001E41F3">
            <w:pPr>
              <w:pStyle w:val="CRCoverPage"/>
              <w:spacing w:after="0"/>
              <w:jc w:val="center"/>
              <w:rPr>
                <w:b/>
                <w:caps/>
                <w:noProof/>
              </w:rPr>
            </w:pPr>
            <w:r>
              <w:rPr>
                <w:b/>
                <w:caps/>
                <w:noProof/>
              </w:rPr>
              <w:t>N</w:t>
            </w:r>
          </w:p>
        </w:tc>
        <w:tc>
          <w:tcPr>
            <w:tcW w:w="2977" w:type="dxa"/>
            <w:gridSpan w:val="4"/>
          </w:tcPr>
          <w:p w14:paraId="092B2344"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6F4AB23" w14:textId="77777777" w:rsidR="001E41F3" w:rsidRDefault="001E41F3">
            <w:pPr>
              <w:pStyle w:val="CRCoverPage"/>
              <w:spacing w:after="0"/>
              <w:ind w:left="99"/>
              <w:rPr>
                <w:noProof/>
              </w:rPr>
            </w:pPr>
          </w:p>
        </w:tc>
      </w:tr>
      <w:tr w:rsidR="001E41F3" w14:paraId="60EEFACC" w14:textId="77777777" w:rsidTr="00547111">
        <w:tc>
          <w:tcPr>
            <w:tcW w:w="2694" w:type="dxa"/>
            <w:gridSpan w:val="2"/>
            <w:tcBorders>
              <w:left w:val="single" w:sz="4" w:space="0" w:color="auto"/>
            </w:tcBorders>
          </w:tcPr>
          <w:p w14:paraId="205B74B4"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F98EEA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09B2D9" w14:textId="524D35CF" w:rsidR="001E41F3" w:rsidRDefault="00477E60">
            <w:pPr>
              <w:pStyle w:val="CRCoverPage"/>
              <w:spacing w:after="0"/>
              <w:jc w:val="center"/>
              <w:rPr>
                <w:b/>
                <w:caps/>
                <w:noProof/>
              </w:rPr>
            </w:pPr>
            <w:r>
              <w:rPr>
                <w:b/>
                <w:caps/>
                <w:noProof/>
              </w:rPr>
              <w:t>X</w:t>
            </w:r>
          </w:p>
        </w:tc>
        <w:tc>
          <w:tcPr>
            <w:tcW w:w="2977" w:type="dxa"/>
            <w:gridSpan w:val="4"/>
          </w:tcPr>
          <w:p w14:paraId="641F11A9"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16F570A4" w14:textId="4AC75C23" w:rsidR="001E41F3" w:rsidRDefault="001E41F3">
            <w:pPr>
              <w:pStyle w:val="CRCoverPage"/>
              <w:spacing w:after="0"/>
              <w:ind w:left="99"/>
              <w:rPr>
                <w:noProof/>
              </w:rPr>
            </w:pPr>
          </w:p>
        </w:tc>
      </w:tr>
      <w:tr w:rsidR="001E41F3" w14:paraId="59EFDC9F" w14:textId="77777777" w:rsidTr="00547111">
        <w:tc>
          <w:tcPr>
            <w:tcW w:w="2694" w:type="dxa"/>
            <w:gridSpan w:val="2"/>
            <w:tcBorders>
              <w:left w:val="single" w:sz="4" w:space="0" w:color="auto"/>
            </w:tcBorders>
          </w:tcPr>
          <w:p w14:paraId="4B185F4B"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010C8B67"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4CA903" w14:textId="77162BB9" w:rsidR="001E41F3" w:rsidRDefault="00477E60">
            <w:pPr>
              <w:pStyle w:val="CRCoverPage"/>
              <w:spacing w:after="0"/>
              <w:jc w:val="center"/>
              <w:rPr>
                <w:b/>
                <w:caps/>
                <w:noProof/>
              </w:rPr>
            </w:pPr>
            <w:r>
              <w:rPr>
                <w:b/>
                <w:caps/>
                <w:noProof/>
              </w:rPr>
              <w:t>X</w:t>
            </w:r>
          </w:p>
        </w:tc>
        <w:tc>
          <w:tcPr>
            <w:tcW w:w="2977" w:type="dxa"/>
            <w:gridSpan w:val="4"/>
          </w:tcPr>
          <w:p w14:paraId="6CFCB393"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358211C1" w14:textId="74D729F9" w:rsidR="001E41F3" w:rsidRDefault="001E41F3">
            <w:pPr>
              <w:pStyle w:val="CRCoverPage"/>
              <w:spacing w:after="0"/>
              <w:ind w:left="99"/>
              <w:rPr>
                <w:noProof/>
              </w:rPr>
            </w:pPr>
          </w:p>
        </w:tc>
      </w:tr>
      <w:tr w:rsidR="001E41F3" w14:paraId="4C44540C" w14:textId="77777777" w:rsidTr="00547111">
        <w:tc>
          <w:tcPr>
            <w:tcW w:w="2694" w:type="dxa"/>
            <w:gridSpan w:val="2"/>
            <w:tcBorders>
              <w:left w:val="single" w:sz="4" w:space="0" w:color="auto"/>
            </w:tcBorders>
          </w:tcPr>
          <w:p w14:paraId="61EFB2DA"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43AD2F0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5F23DF0" w14:textId="28985D22" w:rsidR="001E41F3" w:rsidRDefault="00477E60">
            <w:pPr>
              <w:pStyle w:val="CRCoverPage"/>
              <w:spacing w:after="0"/>
              <w:jc w:val="center"/>
              <w:rPr>
                <w:b/>
                <w:caps/>
                <w:noProof/>
              </w:rPr>
            </w:pPr>
            <w:r>
              <w:rPr>
                <w:b/>
                <w:caps/>
                <w:noProof/>
              </w:rPr>
              <w:t>X</w:t>
            </w:r>
          </w:p>
        </w:tc>
        <w:tc>
          <w:tcPr>
            <w:tcW w:w="2977" w:type="dxa"/>
            <w:gridSpan w:val="4"/>
          </w:tcPr>
          <w:p w14:paraId="193F1FF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5B92EC7" w14:textId="21F950F5" w:rsidR="001E41F3" w:rsidRDefault="001E41F3">
            <w:pPr>
              <w:pStyle w:val="CRCoverPage"/>
              <w:spacing w:after="0"/>
              <w:ind w:left="99"/>
              <w:rPr>
                <w:noProof/>
              </w:rPr>
            </w:pPr>
          </w:p>
        </w:tc>
      </w:tr>
      <w:tr w:rsidR="001E41F3" w14:paraId="4E28D038" w14:textId="77777777" w:rsidTr="008863B9">
        <w:tc>
          <w:tcPr>
            <w:tcW w:w="2694" w:type="dxa"/>
            <w:gridSpan w:val="2"/>
            <w:tcBorders>
              <w:left w:val="single" w:sz="4" w:space="0" w:color="auto"/>
            </w:tcBorders>
          </w:tcPr>
          <w:p w14:paraId="74591C55" w14:textId="77777777" w:rsidR="001E41F3" w:rsidRDefault="001E41F3">
            <w:pPr>
              <w:pStyle w:val="CRCoverPage"/>
              <w:spacing w:after="0"/>
              <w:rPr>
                <w:b/>
                <w:i/>
                <w:noProof/>
              </w:rPr>
            </w:pPr>
          </w:p>
        </w:tc>
        <w:tc>
          <w:tcPr>
            <w:tcW w:w="6946" w:type="dxa"/>
            <w:gridSpan w:val="9"/>
            <w:tcBorders>
              <w:right w:val="single" w:sz="4" w:space="0" w:color="auto"/>
            </w:tcBorders>
          </w:tcPr>
          <w:p w14:paraId="19A0F021" w14:textId="77777777" w:rsidR="001E41F3" w:rsidRDefault="001E41F3">
            <w:pPr>
              <w:pStyle w:val="CRCoverPage"/>
              <w:spacing w:after="0"/>
              <w:rPr>
                <w:noProof/>
              </w:rPr>
            </w:pPr>
          </w:p>
        </w:tc>
      </w:tr>
      <w:tr w:rsidR="001E41F3" w14:paraId="61F570BB" w14:textId="77777777" w:rsidTr="008863B9">
        <w:tc>
          <w:tcPr>
            <w:tcW w:w="2694" w:type="dxa"/>
            <w:gridSpan w:val="2"/>
            <w:tcBorders>
              <w:left w:val="single" w:sz="4" w:space="0" w:color="auto"/>
              <w:bottom w:val="single" w:sz="4" w:space="0" w:color="auto"/>
            </w:tcBorders>
          </w:tcPr>
          <w:p w14:paraId="0EC8D0F5"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9050DF6" w14:textId="77777777" w:rsidR="001E41F3" w:rsidRDefault="001E41F3">
            <w:pPr>
              <w:pStyle w:val="CRCoverPage"/>
              <w:spacing w:after="0"/>
              <w:ind w:left="100"/>
              <w:rPr>
                <w:noProof/>
              </w:rPr>
            </w:pPr>
          </w:p>
        </w:tc>
      </w:tr>
      <w:tr w:rsidR="008863B9" w:rsidRPr="008863B9" w14:paraId="0E67060F" w14:textId="77777777" w:rsidTr="008863B9">
        <w:tc>
          <w:tcPr>
            <w:tcW w:w="2694" w:type="dxa"/>
            <w:gridSpan w:val="2"/>
            <w:tcBorders>
              <w:top w:val="single" w:sz="4" w:space="0" w:color="auto"/>
              <w:bottom w:val="single" w:sz="4" w:space="0" w:color="auto"/>
            </w:tcBorders>
          </w:tcPr>
          <w:p w14:paraId="1FF29206"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37D8ACB9" w14:textId="77777777" w:rsidR="008863B9" w:rsidRPr="008863B9" w:rsidRDefault="008863B9">
            <w:pPr>
              <w:pStyle w:val="CRCoverPage"/>
              <w:spacing w:after="0"/>
              <w:ind w:left="100"/>
              <w:rPr>
                <w:noProof/>
                <w:sz w:val="8"/>
                <w:szCs w:val="8"/>
              </w:rPr>
            </w:pPr>
          </w:p>
        </w:tc>
      </w:tr>
      <w:tr w:rsidR="008863B9" w14:paraId="0D104E82" w14:textId="77777777" w:rsidTr="008863B9">
        <w:tc>
          <w:tcPr>
            <w:tcW w:w="2694" w:type="dxa"/>
            <w:gridSpan w:val="2"/>
            <w:tcBorders>
              <w:top w:val="single" w:sz="4" w:space="0" w:color="auto"/>
              <w:left w:val="single" w:sz="4" w:space="0" w:color="auto"/>
              <w:bottom w:val="single" w:sz="4" w:space="0" w:color="auto"/>
            </w:tcBorders>
          </w:tcPr>
          <w:p w14:paraId="2160208D"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FCD966A" w14:textId="088C207F" w:rsidR="008863B9" w:rsidRDefault="00F740F7">
            <w:pPr>
              <w:pStyle w:val="CRCoverPage"/>
              <w:spacing w:after="0"/>
              <w:ind w:left="100"/>
              <w:rPr>
                <w:noProof/>
              </w:rPr>
            </w:pPr>
            <w:r>
              <w:rPr>
                <w:noProof/>
              </w:rPr>
              <w:t>S4aI221293 -&gt; S4aI221303</w:t>
            </w:r>
            <w:r w:rsidR="00F87A26">
              <w:rPr>
                <w:noProof/>
              </w:rPr>
              <w:t>-&gt;S4-220058</w:t>
            </w:r>
          </w:p>
        </w:tc>
      </w:tr>
    </w:tbl>
    <w:p w14:paraId="5CBB786F" w14:textId="527CD569" w:rsidR="008B2706" w:rsidRDefault="008B2706" w:rsidP="0019401A">
      <w:pPr>
        <w:pStyle w:val="StyleChangefirst"/>
        <w:spacing w:before="600"/>
      </w:pPr>
      <w:bookmarkStart w:id="2" w:name="_Toc63784936"/>
      <w:r>
        <w:rPr>
          <w:highlight w:val="yellow"/>
        </w:rPr>
        <w:lastRenderedPageBreak/>
        <w:t>FIRS</w:t>
      </w:r>
      <w:r w:rsidRPr="00F66D5C">
        <w:rPr>
          <w:highlight w:val="yellow"/>
        </w:rPr>
        <w:t>T CHANGE</w:t>
      </w:r>
    </w:p>
    <w:p w14:paraId="6C52782C" w14:textId="77777777" w:rsidR="00AC00C6" w:rsidRDefault="00AC00C6" w:rsidP="00AC00C6">
      <w:pPr>
        <w:pStyle w:val="Heading1"/>
      </w:pPr>
      <w:bookmarkStart w:id="3" w:name="_Toc26271231"/>
      <w:bookmarkStart w:id="4" w:name="_Toc36234901"/>
      <w:bookmarkStart w:id="5" w:name="_Toc36234972"/>
      <w:bookmarkStart w:id="6" w:name="_Toc36235044"/>
      <w:bookmarkStart w:id="7" w:name="_Toc36235116"/>
      <w:bookmarkStart w:id="8" w:name="_Toc41632786"/>
      <w:bookmarkStart w:id="9" w:name="_Toc51790664"/>
      <w:bookmarkStart w:id="10" w:name="_Toc61546974"/>
      <w:bookmarkStart w:id="11" w:name="_Toc75606621"/>
      <w:bookmarkEnd w:id="2"/>
      <w:r>
        <w:t>2</w:t>
      </w:r>
      <w:r>
        <w:tab/>
        <w:t>References</w:t>
      </w:r>
      <w:bookmarkEnd w:id="3"/>
      <w:bookmarkEnd w:id="4"/>
      <w:bookmarkEnd w:id="5"/>
      <w:bookmarkEnd w:id="6"/>
      <w:bookmarkEnd w:id="7"/>
      <w:bookmarkEnd w:id="8"/>
      <w:bookmarkEnd w:id="9"/>
      <w:bookmarkEnd w:id="10"/>
      <w:bookmarkEnd w:id="11"/>
    </w:p>
    <w:p w14:paraId="32D91271" w14:textId="77777777" w:rsidR="00AC00C6" w:rsidRDefault="00AC00C6" w:rsidP="00AC00C6">
      <w:r>
        <w:t>The following documents contain provisions which, through reference in this text, constitute provisions of the present document.</w:t>
      </w:r>
    </w:p>
    <w:p w14:paraId="3FB9DE57" w14:textId="7C5621C0" w:rsidR="00AC00C6" w:rsidRDefault="00AC00C6" w:rsidP="00AC00C6">
      <w:pPr>
        <w:pStyle w:val="Snipped"/>
      </w:pPr>
      <w:bookmarkStart w:id="12" w:name="OLE_LINK2"/>
      <w:bookmarkStart w:id="13" w:name="OLE_LINK3"/>
      <w:bookmarkStart w:id="14" w:name="OLE_LINK4"/>
      <w:r>
        <w:t>(SNIPPED)</w:t>
      </w:r>
    </w:p>
    <w:bookmarkEnd w:id="12"/>
    <w:bookmarkEnd w:id="13"/>
    <w:bookmarkEnd w:id="14"/>
    <w:p w14:paraId="0B8BA85A" w14:textId="751BAC25" w:rsidR="00AC00C6" w:rsidRDefault="00AC00C6" w:rsidP="00AC00C6">
      <w:pPr>
        <w:pStyle w:val="EX"/>
        <w:rPr>
          <w:ins w:id="15" w:author="Richard Bradbury" w:date="2022-01-26T12:49:00Z"/>
        </w:rPr>
      </w:pPr>
      <w:ins w:id="16" w:author="Richard Bradbury" w:date="2022-01-26T12:33:00Z">
        <w:r>
          <w:t>[</w:t>
        </w:r>
        <w:r w:rsidRPr="00AC00C6">
          <w:rPr>
            <w:highlight w:val="cyan"/>
          </w:rPr>
          <w:t>P</w:t>
        </w:r>
        <w:r>
          <w:t>]</w:t>
        </w:r>
        <w:r>
          <w:tab/>
          <w:t>3GPP TS 26.531: "</w:t>
        </w:r>
        <w:r w:rsidRPr="00AC00C6">
          <w:t xml:space="preserve">Data </w:t>
        </w:r>
        <w:r>
          <w:t>c</w:t>
        </w:r>
        <w:r w:rsidRPr="00AC00C6">
          <w:t xml:space="preserve">ollection and </w:t>
        </w:r>
        <w:r>
          <w:t>r</w:t>
        </w:r>
        <w:r w:rsidRPr="00AC00C6">
          <w:t xml:space="preserve">eporting; General </w:t>
        </w:r>
        <w:r>
          <w:t>d</w:t>
        </w:r>
        <w:r w:rsidRPr="00AC00C6">
          <w:t xml:space="preserve">escription and </w:t>
        </w:r>
        <w:r>
          <w:t>a</w:t>
        </w:r>
        <w:r w:rsidRPr="00AC00C6">
          <w:t>rchitecture</w:t>
        </w:r>
        <w:r>
          <w:t>".</w:t>
        </w:r>
      </w:ins>
    </w:p>
    <w:p w14:paraId="0082A62F" w14:textId="77777777" w:rsidR="00B40A90" w:rsidRDefault="00304C2B" w:rsidP="00B40A90">
      <w:pPr>
        <w:pStyle w:val="EX"/>
        <w:rPr>
          <w:ins w:id="17" w:author="Richard Bradbury" w:date="2022-01-26T12:33:00Z"/>
        </w:rPr>
      </w:pPr>
      <w:ins w:id="18" w:author="Richard Bradbury" w:date="2022-01-26T12:49:00Z">
        <w:r>
          <w:t>[</w:t>
        </w:r>
        <w:r w:rsidRPr="00AE3997">
          <w:rPr>
            <w:highlight w:val="cyan"/>
          </w:rPr>
          <w:t>Q</w:t>
        </w:r>
        <w:r>
          <w:t>]</w:t>
        </w:r>
        <w:r>
          <w:tab/>
          <w:t>3GPP TS 23.288: "</w:t>
        </w:r>
        <w:r w:rsidR="00AE3997" w:rsidRPr="00AE3997">
          <w:t>Architecture enhancements for 5G System (5GS) to support network data analytics services</w:t>
        </w:r>
        <w:r w:rsidR="00AE3997">
          <w:t>".</w:t>
        </w:r>
      </w:ins>
    </w:p>
    <w:p w14:paraId="1B4D35C2" w14:textId="5E89A379" w:rsidR="00B40A90" w:rsidRDefault="00D0783E" w:rsidP="00B40A90">
      <w:pPr>
        <w:pStyle w:val="EX"/>
        <w:rPr>
          <w:ins w:id="19" w:author="Richard Bradbury (2022-02-01)" w:date="2022-02-01T13:13:00Z"/>
        </w:rPr>
      </w:pPr>
      <w:ins w:id="20" w:author="CLo(013022)" w:date="2022-01-30T10:53:00Z">
        <w:r>
          <w:t>[</w:t>
        </w:r>
        <w:r w:rsidRPr="006600D5">
          <w:rPr>
            <w:highlight w:val="cyan"/>
          </w:rPr>
          <w:t>R</w:t>
        </w:r>
        <w:r>
          <w:t>]</w:t>
        </w:r>
      </w:ins>
      <w:ins w:id="21" w:author="Richard Bradbury (2022-02-01)" w:date="2022-02-01T13:13:00Z">
        <w:r w:rsidR="00B40A90">
          <w:tab/>
          <w:t>3GPP TS 26.502: "Procedures for the 5G System (5GS); Stage 2".</w:t>
        </w:r>
      </w:ins>
    </w:p>
    <w:p w14:paraId="07559FE4" w14:textId="74DAC6E0" w:rsidR="00B40A90" w:rsidRDefault="00B40A90" w:rsidP="00B40A90">
      <w:pPr>
        <w:pStyle w:val="EX"/>
        <w:rPr>
          <w:ins w:id="22" w:author="CLo(013022)" w:date="2022-01-30T10:53:00Z"/>
        </w:rPr>
      </w:pPr>
      <w:ins w:id="23" w:author="Richard Bradbury (2022-02-01)" w:date="2022-02-01T13:13:00Z">
        <w:r>
          <w:t>[</w:t>
        </w:r>
        <w:r w:rsidRPr="00B10675">
          <w:rPr>
            <w:highlight w:val="cyan"/>
          </w:rPr>
          <w:t>S</w:t>
        </w:r>
        <w:r>
          <w:t>]</w:t>
        </w:r>
        <w:r>
          <w:tab/>
        </w:r>
      </w:ins>
      <w:ins w:id="24" w:author="CLo(013022)" w:date="2022-01-30T10:53:00Z">
        <w:r w:rsidR="00D0783E">
          <w:tab/>
          <w:t>3GPP TS</w:t>
        </w:r>
      </w:ins>
      <w:ins w:id="25" w:author="Richard Bradbury (2022-02-01)" w:date="2022-02-01T13:10:00Z">
        <w:r>
          <w:t> </w:t>
        </w:r>
      </w:ins>
      <w:ins w:id="26" w:author="CLo(013022)" w:date="2022-01-30T10:53:00Z">
        <w:r w:rsidR="00D0783E">
          <w:t xml:space="preserve">26.512: </w:t>
        </w:r>
      </w:ins>
      <w:ins w:id="27" w:author="Richard Bradbury (2022-02-01)" w:date="2022-02-01T13:10:00Z">
        <w:r>
          <w:t>"</w:t>
        </w:r>
      </w:ins>
      <w:ins w:id="28" w:author="CLo(013022)" w:date="2022-01-30T10:54:00Z">
        <w:r w:rsidR="002247A1">
          <w:t>5G Media Streaming (5GMS); Protocols</w:t>
        </w:r>
      </w:ins>
      <w:ins w:id="29" w:author="Richard Bradbury (2022-02-01)" w:date="2022-02-01T13:10:00Z">
        <w:r>
          <w:t>"</w:t>
        </w:r>
      </w:ins>
      <w:ins w:id="30" w:author="CLo(013022)" w:date="2022-01-30T10:54:00Z">
        <w:r w:rsidR="006600D5">
          <w:t>.</w:t>
        </w:r>
      </w:ins>
    </w:p>
    <w:p w14:paraId="7B1639B5" w14:textId="1C7AE399" w:rsidR="00AC00C6" w:rsidRDefault="00AC00C6" w:rsidP="00AC00C6">
      <w:pPr>
        <w:pStyle w:val="Changenext"/>
      </w:pPr>
      <w:r>
        <w:t>NEXT CHANGE</w:t>
      </w:r>
    </w:p>
    <w:p w14:paraId="0FF844E4" w14:textId="77777777" w:rsidR="00AC00C6" w:rsidRDefault="00AC00C6" w:rsidP="00AC00C6">
      <w:pPr>
        <w:pStyle w:val="Heading2"/>
        <w:rPr>
          <w:ins w:id="31" w:author="Richard Bradbury" w:date="2022-01-26T12:33:00Z"/>
        </w:rPr>
      </w:pPr>
      <w:commentRangeStart w:id="32"/>
      <w:commentRangeStart w:id="33"/>
      <w:ins w:id="34" w:author="Richard Bradbury" w:date="2022-01-26T12:33:00Z">
        <w:r w:rsidRPr="00AC00C6">
          <w:t>4.</w:t>
        </w:r>
        <w:r w:rsidRPr="00AE3997">
          <w:rPr>
            <w:highlight w:val="cyan"/>
          </w:rPr>
          <w:t>X</w:t>
        </w:r>
      </w:ins>
      <w:commentRangeEnd w:id="32"/>
      <w:r w:rsidR="00752AB7">
        <w:rPr>
          <w:rStyle w:val="CommentReference"/>
          <w:rFonts w:ascii="Times New Roman" w:hAnsi="Times New Roman"/>
        </w:rPr>
        <w:commentReference w:id="32"/>
      </w:r>
      <w:commentRangeEnd w:id="33"/>
      <w:r w:rsidR="000A2D74">
        <w:rPr>
          <w:rStyle w:val="CommentReference"/>
          <w:rFonts w:ascii="Times New Roman" w:hAnsi="Times New Roman"/>
        </w:rPr>
        <w:commentReference w:id="33"/>
      </w:r>
      <w:ins w:id="35" w:author="Richard Bradbury" w:date="2022-01-26T12:33:00Z">
        <w:r>
          <w:tab/>
          <w:t>Data collection and reporting for 5GMS</w:t>
        </w:r>
      </w:ins>
    </w:p>
    <w:p w14:paraId="673A95A5" w14:textId="0B166EA0" w:rsidR="00DD1E5F" w:rsidRDefault="00DD1E5F" w:rsidP="006B7A6A">
      <w:pPr>
        <w:pStyle w:val="Heading3"/>
        <w:rPr>
          <w:ins w:id="36" w:author="Richard Bradbury" w:date="2022-01-27T12:00:00Z"/>
        </w:rPr>
      </w:pPr>
      <w:ins w:id="37" w:author="Richard Bradbury" w:date="2022-01-27T12:00:00Z">
        <w:r w:rsidRPr="00AC00C6">
          <w:t>4.</w:t>
        </w:r>
        <w:r w:rsidRPr="00AE3997">
          <w:rPr>
            <w:highlight w:val="cyan"/>
          </w:rPr>
          <w:t>X</w:t>
        </w:r>
      </w:ins>
      <w:ins w:id="38" w:author="Richard Bradbury" w:date="2022-01-27T12:01:00Z">
        <w:r>
          <w:t>.1</w:t>
        </w:r>
      </w:ins>
      <w:ins w:id="39" w:author="Richard Bradbury" w:date="2022-01-27T12:00:00Z">
        <w:r>
          <w:tab/>
          <w:t>Reference archit</w:t>
        </w:r>
      </w:ins>
      <w:ins w:id="40" w:author="Richard Bradbury" w:date="2022-01-27T12:01:00Z">
        <w:r>
          <w:t>ecture</w:t>
        </w:r>
      </w:ins>
      <w:ins w:id="41" w:author="Richard Bradbury" w:date="2022-01-27T12:22:00Z">
        <w:r w:rsidR="00AC1EF2">
          <w:t xml:space="preserve"> instantiation</w:t>
        </w:r>
      </w:ins>
    </w:p>
    <w:p w14:paraId="4277A8C8" w14:textId="2C2EEEEA" w:rsidR="00AC00C6" w:rsidRDefault="00AC00C6" w:rsidP="00AC00C6">
      <w:pPr>
        <w:rPr>
          <w:ins w:id="42" w:author="Richard Bradbury" w:date="2022-01-26T12:34:00Z"/>
        </w:rPr>
      </w:pPr>
      <w:ins w:id="43" w:author="Richard Bradbury" w:date="2022-01-26T12:33:00Z">
        <w:r>
          <w:t xml:space="preserve">The </w:t>
        </w:r>
      </w:ins>
      <w:ins w:id="44" w:author="Richard Bradbury" w:date="2022-01-27T11:56:00Z">
        <w:r w:rsidR="00225FB2">
          <w:t>abstract</w:t>
        </w:r>
      </w:ins>
      <w:ins w:id="45" w:author="Richard Bradbury" w:date="2022-01-26T12:33:00Z">
        <w:r>
          <w:t xml:space="preserve"> data collection and reporting architecture </w:t>
        </w:r>
        <w:commentRangeStart w:id="46"/>
        <w:commentRangeStart w:id="47"/>
        <w:r>
          <w:t xml:space="preserve">defined </w:t>
        </w:r>
      </w:ins>
      <w:ins w:id="48" w:author="Richard Bradbury" w:date="2022-01-26T12:34:00Z">
        <w:r>
          <w:t xml:space="preserve">in </w:t>
        </w:r>
      </w:ins>
      <w:ins w:id="49" w:author="Richard Bradbury (2021-01-28)" w:date="2022-01-28T15:03:00Z">
        <w:r w:rsidR="00C63F23">
          <w:t xml:space="preserve">clause 4 of </w:t>
        </w:r>
      </w:ins>
      <w:ins w:id="50" w:author="Richard Bradbury" w:date="2022-01-26T12:34:00Z">
        <w:r>
          <w:t>TS 26.53</w:t>
        </w:r>
      </w:ins>
      <w:ins w:id="51" w:author="Richard Bradbury" w:date="2022-01-27T13:14:00Z">
        <w:r w:rsidR="00C900DD">
          <w:t>1</w:t>
        </w:r>
      </w:ins>
      <w:ins w:id="52" w:author="Richard Bradbury" w:date="2022-01-26T12:34:00Z">
        <w:r>
          <w:t> </w:t>
        </w:r>
      </w:ins>
      <w:commentRangeEnd w:id="46"/>
      <w:r w:rsidR="001A12C8">
        <w:rPr>
          <w:rStyle w:val="CommentReference"/>
        </w:rPr>
        <w:commentReference w:id="46"/>
      </w:r>
      <w:commentRangeEnd w:id="47"/>
      <w:r w:rsidR="00B5394B">
        <w:rPr>
          <w:rStyle w:val="CommentReference"/>
        </w:rPr>
        <w:commentReference w:id="47"/>
      </w:r>
      <w:ins w:id="53" w:author="Richard Bradbury" w:date="2022-01-26T12:34:00Z">
        <w:r>
          <w:t>[</w:t>
        </w:r>
        <w:r w:rsidRPr="00AC00C6">
          <w:rPr>
            <w:highlight w:val="cyan"/>
          </w:rPr>
          <w:t>P</w:t>
        </w:r>
        <w:r>
          <w:t xml:space="preserve">] </w:t>
        </w:r>
      </w:ins>
      <w:ins w:id="54" w:author="Richard Bradbury (2021-01-28)" w:date="2022-01-28T15:05:00Z">
        <w:r w:rsidR="00C63F23">
          <w:t>and depicted in figure 4.2</w:t>
        </w:r>
        <w:r w:rsidR="00C63F23">
          <w:noBreakHyphen/>
          <w:t>1</w:t>
        </w:r>
      </w:ins>
      <w:ins w:id="55" w:author="Richard Bradbury (2021-01-28)" w:date="2022-01-28T15:07:00Z">
        <w:r w:rsidR="00B5394B">
          <w:t xml:space="preserve"> of [</w:t>
        </w:r>
        <w:r w:rsidR="00B5394B" w:rsidRPr="00AC00C6">
          <w:rPr>
            <w:highlight w:val="cyan"/>
          </w:rPr>
          <w:t>P</w:t>
        </w:r>
        <w:r w:rsidR="00B5394B">
          <w:t>]</w:t>
        </w:r>
      </w:ins>
      <w:ins w:id="56" w:author="Richard Bradbury (2021-01-28)" w:date="2022-01-28T15:05:00Z">
        <w:r w:rsidR="00C63F23">
          <w:t xml:space="preserve"> </w:t>
        </w:r>
      </w:ins>
      <w:ins w:id="57" w:author="Richard Bradbury" w:date="2022-01-26T12:34:00Z">
        <w:r>
          <w:t>is instantiated in the 5G Media Streaming architecture as shown in figure</w:t>
        </w:r>
      </w:ins>
      <w:ins w:id="58" w:author="Richard Bradbury" w:date="2022-01-26T12:35:00Z">
        <w:r>
          <w:t> 4.</w:t>
        </w:r>
        <w:r w:rsidRPr="00AE3997">
          <w:rPr>
            <w:highlight w:val="cyan"/>
          </w:rPr>
          <w:t>X</w:t>
        </w:r>
      </w:ins>
      <w:ins w:id="59" w:author="Charles Lo(012922)" w:date="2022-01-29T19:10:00Z">
        <w:r w:rsidR="005C23EE">
          <w:t>.1</w:t>
        </w:r>
      </w:ins>
      <w:ins w:id="60" w:author="Richard Bradbury (2022-01-31)" w:date="2022-01-31T14:46:00Z">
        <w:r w:rsidR="00A531B7">
          <w:noBreakHyphen/>
        </w:r>
      </w:ins>
      <w:ins w:id="61" w:author="Charles Lo(012922)" w:date="2022-01-29T19:10:00Z">
        <w:r w:rsidR="005C23EE">
          <w:t>1</w:t>
        </w:r>
      </w:ins>
      <w:ins w:id="62" w:author="Richard Bradbury" w:date="2022-01-26T12:35:00Z">
        <w:r>
          <w:t xml:space="preserve"> and as defined below</w:t>
        </w:r>
      </w:ins>
      <w:ins w:id="63" w:author="Richard Bradbury" w:date="2022-01-26T12:34:00Z">
        <w:r>
          <w:t>.</w:t>
        </w:r>
      </w:ins>
    </w:p>
    <w:p w14:paraId="4B38180D" w14:textId="3C94B468" w:rsidR="00AE3997" w:rsidRDefault="00AE3997" w:rsidP="00AE3997">
      <w:pPr>
        <w:jc w:val="center"/>
        <w:rPr>
          <w:ins w:id="64" w:author="Richard Bradbury" w:date="2022-01-26T12:52:00Z"/>
        </w:rPr>
      </w:pPr>
      <w:ins w:id="65" w:author="Richard Bradbury" w:date="2022-01-26T12:52:00Z">
        <w:r>
          <w:rPr>
            <w:noProof/>
          </w:rPr>
          <w:drawing>
            <wp:inline distT="0" distB="0" distL="0" distR="0" wp14:anchorId="0CE621AB" wp14:editId="330CB2F0">
              <wp:extent cx="6086475" cy="38744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6096558" cy="3880819"/>
                      </a:xfrm>
                      <a:prstGeom prst="rect">
                        <a:avLst/>
                      </a:prstGeom>
                      <a:noFill/>
                      <a:ln>
                        <a:noFill/>
                      </a:ln>
                    </pic:spPr>
                  </pic:pic>
                </a:graphicData>
              </a:graphic>
            </wp:inline>
          </w:drawing>
        </w:r>
      </w:ins>
    </w:p>
    <w:p w14:paraId="51C3A4F5" w14:textId="6B152CEA" w:rsidR="00AC00C6" w:rsidRDefault="00AC00C6" w:rsidP="00AC00C6">
      <w:pPr>
        <w:pStyle w:val="TF"/>
        <w:rPr>
          <w:ins w:id="66" w:author="Richard Bradbury" w:date="2022-01-26T12:35:00Z"/>
        </w:rPr>
      </w:pPr>
      <w:ins w:id="67" w:author="Richard Bradbury" w:date="2022-01-26T12:34:00Z">
        <w:r>
          <w:t>Figure 4</w:t>
        </w:r>
      </w:ins>
      <w:ins w:id="68" w:author="Richard Bradbury" w:date="2022-01-26T12:35:00Z">
        <w:r>
          <w:t>.</w:t>
        </w:r>
        <w:r w:rsidRPr="00AE3997">
          <w:rPr>
            <w:highlight w:val="cyan"/>
          </w:rPr>
          <w:t>X</w:t>
        </w:r>
      </w:ins>
      <w:ins w:id="69" w:author="Richard Bradbury" w:date="2022-01-27T19:59:00Z">
        <w:r w:rsidR="00901604">
          <w:t>.1</w:t>
        </w:r>
      </w:ins>
      <w:ins w:id="70" w:author="Richard Bradbury" w:date="2022-01-27T19:58:00Z">
        <w:r w:rsidR="00901604">
          <w:noBreakHyphen/>
          <w:t>1</w:t>
        </w:r>
      </w:ins>
      <w:ins w:id="71" w:author="Richard Bradbury" w:date="2022-01-26T12:35:00Z">
        <w:r>
          <w:t>: Data collection and reporting architecture instantiation for 5G Media Streaming</w:t>
        </w:r>
      </w:ins>
    </w:p>
    <w:p w14:paraId="77215AE7" w14:textId="27AA1A50" w:rsidR="00AC00C6" w:rsidRDefault="00AC00C6" w:rsidP="00AE3997">
      <w:pPr>
        <w:keepNext/>
        <w:rPr>
          <w:ins w:id="72" w:author="Richard Bradbury" w:date="2022-01-26T12:38:00Z"/>
        </w:rPr>
      </w:pPr>
      <w:ins w:id="73" w:author="Richard Bradbury" w:date="2022-01-26T12:35:00Z">
        <w:r>
          <w:lastRenderedPageBreak/>
          <w:t xml:space="preserve">The </w:t>
        </w:r>
      </w:ins>
      <w:ins w:id="74" w:author="Richard Bradbury" w:date="2022-01-26T12:38:00Z">
        <w:r w:rsidR="00CA0C2F">
          <w:t xml:space="preserve">functional elements </w:t>
        </w:r>
      </w:ins>
      <w:ins w:id="75" w:author="Richard Bradbury" w:date="2022-01-26T12:54:00Z">
        <w:r w:rsidR="00AE3997">
          <w:t xml:space="preserve">in this instantiation </w:t>
        </w:r>
      </w:ins>
      <w:ins w:id="76" w:author="Richard Bradbury" w:date="2022-01-26T12:38:00Z">
        <w:r w:rsidR="00CA0C2F">
          <w:t>are defined as follows:</w:t>
        </w:r>
      </w:ins>
    </w:p>
    <w:p w14:paraId="21DE0496" w14:textId="3B664AF8" w:rsidR="00CA0C2F" w:rsidRDefault="00CA0C2F" w:rsidP="00AE3997">
      <w:pPr>
        <w:pStyle w:val="B1"/>
        <w:keepNext/>
        <w:rPr>
          <w:ins w:id="77" w:author="Richard Bradbury" w:date="2022-01-26T12:40:00Z"/>
        </w:rPr>
      </w:pPr>
      <w:ins w:id="78" w:author="Richard Bradbury" w:date="2022-01-26T12:40:00Z">
        <w:r>
          <w:t>-</w:t>
        </w:r>
        <w:r>
          <w:tab/>
          <w:t xml:space="preserve">The </w:t>
        </w:r>
      </w:ins>
      <w:ins w:id="79" w:author="Richard Bradbury" w:date="2022-01-26T12:42:00Z">
        <w:r>
          <w:t xml:space="preserve">role of the </w:t>
        </w:r>
        <w:r w:rsidRPr="001048BE">
          <w:rPr>
            <w:i/>
            <w:iCs/>
          </w:rPr>
          <w:t>Application Service Provider</w:t>
        </w:r>
        <w:r>
          <w:t xml:space="preserve"> in the abstract architecture is played by the </w:t>
        </w:r>
      </w:ins>
      <w:ins w:id="80" w:author="Richard Bradbury" w:date="2022-01-26T12:40:00Z">
        <w:r>
          <w:t>5GMS Application Provider</w:t>
        </w:r>
      </w:ins>
      <w:ins w:id="81" w:author="Richard Bradbury" w:date="2022-01-26T12:42:00Z">
        <w:r>
          <w:t>.</w:t>
        </w:r>
      </w:ins>
    </w:p>
    <w:p w14:paraId="7F9831F1" w14:textId="140F6F1E" w:rsidR="00CA0C2F" w:rsidRDefault="00CA0C2F" w:rsidP="00AE3997">
      <w:pPr>
        <w:pStyle w:val="B1"/>
        <w:keepNext/>
        <w:rPr>
          <w:ins w:id="82" w:author="Richard Bradbury" w:date="2022-01-26T12:38:00Z"/>
        </w:rPr>
      </w:pPr>
      <w:ins w:id="83" w:author="Richard Bradbury" w:date="2022-01-26T12:38:00Z">
        <w:r>
          <w:t>-</w:t>
        </w:r>
        <w:r>
          <w:tab/>
          <w:t xml:space="preserve">The </w:t>
        </w:r>
        <w:r w:rsidRPr="001048BE">
          <w:rPr>
            <w:i/>
            <w:iCs/>
          </w:rPr>
          <w:t>Data Collection AF</w:t>
        </w:r>
        <w:r>
          <w:t xml:space="preserve"> </w:t>
        </w:r>
      </w:ins>
      <w:ins w:id="84" w:author="Richard Bradbury" w:date="2022-01-27T19:41:00Z">
        <w:r w:rsidR="006B1571">
          <w:t xml:space="preserve">for 5G Media Streaming </w:t>
        </w:r>
      </w:ins>
      <w:ins w:id="85" w:author="Richard Bradbury" w:date="2022-01-26T12:38:00Z">
        <w:r>
          <w:t>is instantiated in the 5GMS AF.</w:t>
        </w:r>
      </w:ins>
    </w:p>
    <w:p w14:paraId="54ECE832" w14:textId="7FCFF06F" w:rsidR="00CA0C2F" w:rsidRDefault="00CA0C2F" w:rsidP="00CA0C2F">
      <w:pPr>
        <w:pStyle w:val="B1"/>
        <w:rPr>
          <w:ins w:id="86" w:author="Richard Bradbury" w:date="2022-01-26T12:39:00Z"/>
        </w:rPr>
      </w:pPr>
      <w:ins w:id="87" w:author="Richard Bradbury" w:date="2022-01-26T12:38:00Z">
        <w:r>
          <w:t>-</w:t>
        </w:r>
        <w:r>
          <w:tab/>
          <w:t xml:space="preserve">The </w:t>
        </w:r>
        <w:r w:rsidRPr="001048BE">
          <w:rPr>
            <w:i/>
            <w:iCs/>
          </w:rPr>
          <w:t>Direct Data C</w:t>
        </w:r>
      </w:ins>
      <w:ins w:id="88" w:author="Richard Bradbury" w:date="2022-01-26T12:39:00Z">
        <w:r w:rsidRPr="001048BE">
          <w:rPr>
            <w:i/>
            <w:iCs/>
          </w:rPr>
          <w:t>ollection Client</w:t>
        </w:r>
        <w:r>
          <w:t xml:space="preserve"> </w:t>
        </w:r>
      </w:ins>
      <w:ins w:id="89" w:author="Richard Bradbury" w:date="2022-01-27T19:41:00Z">
        <w:r w:rsidR="006B1571">
          <w:t xml:space="preserve">for 5G Media Streaming </w:t>
        </w:r>
      </w:ins>
      <w:ins w:id="90" w:author="Richard Bradbury" w:date="2022-01-26T12:39:00Z">
        <w:r>
          <w:t>is instantiated in the Media Session Handler</w:t>
        </w:r>
      </w:ins>
      <w:ins w:id="91" w:author="Richard Bradbury" w:date="2022-01-26T12:54:00Z">
        <w:r w:rsidR="001048BE">
          <w:t>. This</w:t>
        </w:r>
      </w:ins>
      <w:ins w:id="92" w:author="Richard Bradbury" w:date="2022-01-26T12:39:00Z">
        <w:r>
          <w:t xml:space="preserve"> takes </w:t>
        </w:r>
      </w:ins>
      <w:ins w:id="93" w:author="Richard Bradbury" w:date="2022-01-27T11:57:00Z">
        <w:r w:rsidR="00225FB2">
          <w:t xml:space="preserve">logical </w:t>
        </w:r>
      </w:ins>
      <w:ins w:id="94" w:author="Richard Bradbury" w:date="2022-01-26T12:39:00Z">
        <w:r>
          <w:t>responsibility for the Metrics Collection &amp; Reporting and Consumption Collection &amp; Reporting subfunctions.</w:t>
        </w:r>
      </w:ins>
    </w:p>
    <w:p w14:paraId="5C17230E" w14:textId="0431F99D" w:rsidR="00CA0C2F" w:rsidRDefault="00CA0C2F" w:rsidP="00CA0C2F">
      <w:pPr>
        <w:pStyle w:val="B1"/>
        <w:rPr>
          <w:ins w:id="95" w:author="Richard Bradbury" w:date="2022-01-26T12:40:00Z"/>
        </w:rPr>
      </w:pPr>
      <w:ins w:id="96" w:author="Richard Bradbury" w:date="2022-01-26T12:40:00Z">
        <w:r>
          <w:t>-</w:t>
        </w:r>
        <w:r>
          <w:tab/>
          <w:t xml:space="preserve">The </w:t>
        </w:r>
        <w:r w:rsidRPr="001048BE">
          <w:rPr>
            <w:i/>
            <w:iCs/>
          </w:rPr>
          <w:t>Provisioning AF</w:t>
        </w:r>
        <w:r>
          <w:t xml:space="preserve"> of the Application Service Provider is not instantiated</w:t>
        </w:r>
      </w:ins>
      <w:ins w:id="97" w:author="Richard Bradbury" w:date="2022-01-27T19:41:00Z">
        <w:r w:rsidR="006B1571">
          <w:t xml:space="preserve"> in the 5GMS architecture</w:t>
        </w:r>
      </w:ins>
      <w:ins w:id="98" w:author="Richard Bradbury" w:date="2022-01-26T12:40:00Z">
        <w:r>
          <w:t>.</w:t>
        </w:r>
      </w:ins>
      <w:ins w:id="99" w:author="Richard Bradbury" w:date="2022-01-27T19:41:00Z">
        <w:r w:rsidR="006B1571">
          <w:t xml:space="preserve"> </w:t>
        </w:r>
        <w:commentRangeStart w:id="100"/>
        <w:commentRangeStart w:id="101"/>
        <w:r w:rsidR="006B1571">
          <w:t>Data collection and reporting is instead provisioned using the proced</w:t>
        </w:r>
      </w:ins>
      <w:ins w:id="102" w:author="Richard Bradbury" w:date="2022-01-27T19:42:00Z">
        <w:r w:rsidR="006B1571">
          <w:t xml:space="preserve">ures defined in </w:t>
        </w:r>
      </w:ins>
      <w:ins w:id="103" w:author="Richard Bradbury" w:date="2022-01-27T19:43:00Z">
        <w:r w:rsidR="006B1571">
          <w:t>the present document.</w:t>
        </w:r>
      </w:ins>
      <w:commentRangeEnd w:id="100"/>
      <w:r w:rsidR="00443A81">
        <w:rPr>
          <w:rStyle w:val="CommentReference"/>
        </w:rPr>
        <w:commentReference w:id="100"/>
      </w:r>
      <w:commentRangeEnd w:id="101"/>
      <w:r w:rsidR="00B5394B">
        <w:rPr>
          <w:rStyle w:val="CommentReference"/>
        </w:rPr>
        <w:commentReference w:id="101"/>
      </w:r>
    </w:p>
    <w:p w14:paraId="4ECF15F4" w14:textId="3BCFF550" w:rsidR="00CA0C2F" w:rsidRDefault="00CA0C2F" w:rsidP="00CA0C2F">
      <w:pPr>
        <w:pStyle w:val="B1"/>
        <w:rPr>
          <w:ins w:id="104" w:author="Richard Bradbury" w:date="2022-01-26T12:39:00Z"/>
        </w:rPr>
      </w:pPr>
      <w:ins w:id="105" w:author="Richard Bradbury" w:date="2022-01-26T12:39:00Z">
        <w:r>
          <w:t>-</w:t>
        </w:r>
        <w:r>
          <w:tab/>
        </w:r>
        <w:commentRangeStart w:id="106"/>
        <w:commentRangeStart w:id="107"/>
        <w:commentRangeStart w:id="108"/>
        <w:r>
          <w:t xml:space="preserve">The </w:t>
        </w:r>
        <w:r w:rsidRPr="001048BE">
          <w:rPr>
            <w:i/>
            <w:iCs/>
          </w:rPr>
          <w:t>Indirect Data Collection Client</w:t>
        </w:r>
        <w:r>
          <w:t xml:space="preserve"> is not instantiated</w:t>
        </w:r>
      </w:ins>
      <w:ins w:id="109" w:author="Richard Bradbury" w:date="2022-01-27T12:00:00Z">
        <w:r w:rsidR="00225FB2">
          <w:t xml:space="preserve"> in the 5GMS architecture</w:t>
        </w:r>
      </w:ins>
      <w:ins w:id="110" w:author="Richard Bradbury" w:date="2022-01-26T12:39:00Z">
        <w:r>
          <w:t>.</w:t>
        </w:r>
      </w:ins>
      <w:ins w:id="111" w:author="Richard Bradbury" w:date="2022-01-27T19:43:00Z">
        <w:r w:rsidR="006B1571">
          <w:t xml:space="preserve"> </w:t>
        </w:r>
        <w:commentRangeStart w:id="112"/>
        <w:commentRangeStart w:id="113"/>
        <w:r w:rsidR="006B1571">
          <w:t xml:space="preserve">Indirect reporting of UE data relating to 5G Media Streaming is </w:t>
        </w:r>
      </w:ins>
      <w:ins w:id="114" w:author="Richard Bradbury" w:date="2022-01-27T19:44:00Z">
        <w:r w:rsidR="006B1571">
          <w:t>not allowed</w:t>
        </w:r>
      </w:ins>
      <w:commentRangeEnd w:id="112"/>
      <w:r w:rsidR="00250B10">
        <w:rPr>
          <w:rStyle w:val="CommentReference"/>
        </w:rPr>
        <w:commentReference w:id="112"/>
      </w:r>
      <w:commentRangeEnd w:id="113"/>
      <w:r w:rsidR="00B5394B">
        <w:rPr>
          <w:rStyle w:val="CommentReference"/>
        </w:rPr>
        <w:commentReference w:id="113"/>
      </w:r>
      <w:ins w:id="115" w:author="Richard Bradbury" w:date="2022-01-27T19:44:00Z">
        <w:r w:rsidR="006B1571">
          <w:t>.</w:t>
        </w:r>
      </w:ins>
      <w:commentRangeEnd w:id="106"/>
      <w:r w:rsidR="00443A81">
        <w:rPr>
          <w:rStyle w:val="CommentReference"/>
        </w:rPr>
        <w:commentReference w:id="106"/>
      </w:r>
      <w:commentRangeEnd w:id="107"/>
      <w:r w:rsidR="0096065A">
        <w:rPr>
          <w:rStyle w:val="CommentReference"/>
        </w:rPr>
        <w:commentReference w:id="107"/>
      </w:r>
      <w:commentRangeEnd w:id="108"/>
      <w:r w:rsidR="0096065A">
        <w:rPr>
          <w:rStyle w:val="CommentReference"/>
        </w:rPr>
        <w:commentReference w:id="108"/>
      </w:r>
    </w:p>
    <w:p w14:paraId="1BA8C369" w14:textId="422187E1" w:rsidR="00CA0C2F" w:rsidRDefault="00CA0C2F" w:rsidP="00CA0C2F">
      <w:pPr>
        <w:pStyle w:val="B1"/>
        <w:rPr>
          <w:ins w:id="116" w:author="Richard Bradbury" w:date="2022-01-26T12:38:00Z"/>
        </w:rPr>
      </w:pPr>
      <w:ins w:id="117" w:author="Richard Bradbury" w:date="2022-01-26T12:39:00Z">
        <w:r>
          <w:t>-</w:t>
        </w:r>
        <w:r>
          <w:tab/>
          <w:t xml:space="preserve">The </w:t>
        </w:r>
      </w:ins>
      <w:ins w:id="118" w:author="Richard Bradbury" w:date="2022-01-26T12:42:00Z">
        <w:r>
          <w:t xml:space="preserve">role of the </w:t>
        </w:r>
        <w:r w:rsidRPr="001048BE">
          <w:rPr>
            <w:i/>
            <w:iCs/>
          </w:rPr>
          <w:t>AS</w:t>
        </w:r>
        <w:r>
          <w:t xml:space="preserve"> </w:t>
        </w:r>
      </w:ins>
      <w:ins w:id="119" w:author="Richard Bradbury" w:date="2022-01-27T19:49:00Z">
        <w:r w:rsidR="00E24E9E">
          <w:t xml:space="preserve">data collection client </w:t>
        </w:r>
      </w:ins>
      <w:ins w:id="120" w:author="Richard Bradbury" w:date="2022-01-26T12:42:00Z">
        <w:r>
          <w:t xml:space="preserve">in the abstract </w:t>
        </w:r>
      </w:ins>
      <w:ins w:id="121" w:author="Richard Bradbury" w:date="2022-01-27T19:44:00Z">
        <w:r w:rsidR="006B1571">
          <w:t xml:space="preserve">reference </w:t>
        </w:r>
      </w:ins>
      <w:ins w:id="122" w:author="Richard Bradbury" w:date="2022-01-26T12:42:00Z">
        <w:r>
          <w:t xml:space="preserve">architecture is played by </w:t>
        </w:r>
      </w:ins>
      <w:ins w:id="123" w:author="Richard Bradbury" w:date="2022-01-26T12:41:00Z">
        <w:r>
          <w:t>5GMS AS.</w:t>
        </w:r>
      </w:ins>
      <w:ins w:id="124" w:author="Richard Bradbury" w:date="2022-01-26T12:42:00Z">
        <w:r>
          <w:t xml:space="preserve"> This may be </w:t>
        </w:r>
      </w:ins>
      <w:ins w:id="125" w:author="Richard Bradbury" w:date="2022-01-26T12:43:00Z">
        <w:r>
          <w:t xml:space="preserve">deployed as a trusted AS within the 5G System or </w:t>
        </w:r>
      </w:ins>
      <w:ins w:id="126" w:author="Richard Bradbury" w:date="2022-01-26T12:55:00Z">
        <w:r w:rsidR="001048BE">
          <w:t xml:space="preserve">deployed </w:t>
        </w:r>
      </w:ins>
      <w:ins w:id="127" w:author="Richard Bradbury" w:date="2022-01-26T12:43:00Z">
        <w:r>
          <w:t>externally.</w:t>
        </w:r>
      </w:ins>
    </w:p>
    <w:p w14:paraId="6736F90F" w14:textId="243A9E74" w:rsidR="0096065A" w:rsidRDefault="0096065A" w:rsidP="005C23EE">
      <w:pPr>
        <w:pStyle w:val="B1"/>
        <w:ind w:left="576" w:hanging="288"/>
        <w:rPr>
          <w:ins w:id="128" w:author="Richard Bradbury (2021-01-28)" w:date="2022-01-28T15:12:00Z"/>
        </w:rPr>
      </w:pPr>
      <w:ins w:id="129" w:author="Richard Bradbury (2021-01-28)" w:date="2022-01-28T15:12:00Z">
        <w:r>
          <w:t>-</w:t>
        </w:r>
        <w:r>
          <w:tab/>
          <w:t xml:space="preserve">The </w:t>
        </w:r>
        <w:r w:rsidRPr="0096065A">
          <w:rPr>
            <w:i/>
            <w:iCs/>
          </w:rPr>
          <w:t>Event Consumer A</w:t>
        </w:r>
      </w:ins>
      <w:ins w:id="130" w:author="Richard Bradbury (2021-01-28)" w:date="2022-01-28T15:13:00Z">
        <w:r w:rsidRPr="0096065A">
          <w:rPr>
            <w:i/>
            <w:iCs/>
          </w:rPr>
          <w:t>F</w:t>
        </w:r>
      </w:ins>
      <w:ins w:id="131" w:author="Richard Bradbury (2021-01-28)" w:date="2022-01-28T15:12:00Z">
        <w:r>
          <w:t xml:space="preserve"> is instantiated in the 5GMS Application Provider </w:t>
        </w:r>
      </w:ins>
      <w:ins w:id="132" w:author="Richard Bradbury (2021-01-28)" w:date="2022-01-28T15:13:00Z">
        <w:r>
          <w:t>as a consumer of 5G Media Streaming events from the Data Collection AF.</w:t>
        </w:r>
      </w:ins>
    </w:p>
    <w:p w14:paraId="4B15D281" w14:textId="4DA2522A" w:rsidR="00CA0C2F" w:rsidRDefault="00CA0C2F" w:rsidP="005C23EE">
      <w:pPr>
        <w:keepNext/>
        <w:rPr>
          <w:ins w:id="133" w:author="Richard Bradbury" w:date="2022-01-26T12:43:00Z"/>
        </w:rPr>
      </w:pPr>
      <w:ins w:id="134" w:author="Richard Bradbury" w:date="2022-01-26T12:38:00Z">
        <w:r>
          <w:t>The reference points as defined as follows in this instantiation:</w:t>
        </w:r>
      </w:ins>
    </w:p>
    <w:p w14:paraId="5D8E3B20" w14:textId="22EB9111" w:rsidR="00304C2B" w:rsidRPr="00AC00C6" w:rsidRDefault="00304C2B" w:rsidP="00AE3997">
      <w:pPr>
        <w:pStyle w:val="EX"/>
        <w:keepNext/>
        <w:rPr>
          <w:ins w:id="135" w:author="Richard Bradbury" w:date="2022-01-26T12:46:00Z"/>
        </w:rPr>
      </w:pPr>
      <w:ins w:id="136" w:author="Richard Bradbury" w:date="2022-01-26T12:46:00Z">
        <w:r w:rsidRPr="001048BE">
          <w:rPr>
            <w:b/>
            <w:bCs/>
          </w:rPr>
          <w:t>R1</w:t>
        </w:r>
        <w:r>
          <w:tab/>
          <w:t>This reference point i</w:t>
        </w:r>
      </w:ins>
      <w:ins w:id="137" w:author="Richard Bradbury" w:date="2022-01-26T12:47:00Z">
        <w:r>
          <w:t>s not instantiated</w:t>
        </w:r>
      </w:ins>
      <w:ins w:id="138" w:author="Richard Bradbury" w:date="2022-01-27T11:59:00Z">
        <w:r w:rsidR="00225FB2">
          <w:t xml:space="preserve"> </w:t>
        </w:r>
      </w:ins>
      <w:ins w:id="139" w:author="Richard Bradbury" w:date="2022-01-27T12:00:00Z">
        <w:r w:rsidR="00225FB2">
          <w:t>in the 5GMS architecture</w:t>
        </w:r>
      </w:ins>
      <w:ins w:id="140" w:author="Richard Bradbury" w:date="2022-01-26T12:47:00Z">
        <w:r>
          <w:t>.</w:t>
        </w:r>
      </w:ins>
    </w:p>
    <w:p w14:paraId="2ED1CFA9" w14:textId="24D0890E" w:rsidR="00CA0C2F" w:rsidRDefault="00CA0C2F" w:rsidP="00AE3997">
      <w:pPr>
        <w:pStyle w:val="EX"/>
        <w:keepNext/>
        <w:rPr>
          <w:ins w:id="141" w:author="Richard Bradbury" w:date="2022-01-26T12:47:00Z"/>
        </w:rPr>
      </w:pPr>
      <w:ins w:id="142" w:author="Richard Bradbury" w:date="2022-01-26T12:44:00Z">
        <w:r w:rsidRPr="001048BE">
          <w:rPr>
            <w:b/>
            <w:bCs/>
          </w:rPr>
          <w:t>M1</w:t>
        </w:r>
        <w:r>
          <w:tab/>
        </w:r>
      </w:ins>
      <w:ins w:id="143" w:author="Richard Bradbury" w:date="2022-01-26T12:56:00Z">
        <w:r w:rsidR="004C72C2">
          <w:t>Provisioning of d</w:t>
        </w:r>
      </w:ins>
      <w:ins w:id="144" w:author="Richard Bradbury" w:date="2022-01-26T12:45:00Z">
        <w:r>
          <w:t xml:space="preserve">ata collection and reporting features in the </w:t>
        </w:r>
      </w:ins>
      <w:ins w:id="145" w:author="Richard Bradbury" w:date="2022-01-26T12:44:00Z">
        <w:r>
          <w:t>Data Collection AF.</w:t>
        </w:r>
      </w:ins>
    </w:p>
    <w:p w14:paraId="16DC4DE4" w14:textId="0DFA7B2C" w:rsidR="005C23EE" w:rsidRDefault="00304C2B" w:rsidP="005C23EE">
      <w:pPr>
        <w:pStyle w:val="EX"/>
        <w:keepNext/>
        <w:rPr>
          <w:ins w:id="146" w:author="Charles Lo(012922)" w:date="2022-01-29T19:08:00Z"/>
        </w:rPr>
      </w:pPr>
      <w:ins w:id="147" w:author="Richard Bradbury" w:date="2022-01-26T12:47:00Z">
        <w:r w:rsidRPr="001048BE">
          <w:rPr>
            <w:b/>
            <w:bCs/>
          </w:rPr>
          <w:t>R2</w:t>
        </w:r>
        <w:r>
          <w:tab/>
          <w:t>This reference point is not instantiated</w:t>
        </w:r>
      </w:ins>
      <w:ins w:id="148" w:author="Richard Bradbury" w:date="2022-01-27T12:00:00Z">
        <w:r w:rsidR="00225FB2">
          <w:t xml:space="preserve"> in the 5GMS architecture</w:t>
        </w:r>
      </w:ins>
      <w:ins w:id="149" w:author="Richard Bradbury" w:date="2022-01-26T12:47:00Z">
        <w:r>
          <w:t>.</w:t>
        </w:r>
      </w:ins>
      <w:ins w:id="150" w:author="Charles Lo(012922)" w:date="2022-01-29T19:08:00Z">
        <w:r w:rsidR="005C23EE">
          <w:t xml:space="preserve"> </w:t>
        </w:r>
        <w:commentRangeStart w:id="151"/>
        <w:commentRangeStart w:id="152"/>
        <w:r w:rsidR="005C23EE">
          <w:t>I</w:t>
        </w:r>
      </w:ins>
      <w:ins w:id="153" w:author="Richard Bradbury" w:date="2022-01-31T16:26:00Z">
        <w:r w:rsidR="004E54EB">
          <w:t>nstead, i</w:t>
        </w:r>
      </w:ins>
      <w:ins w:id="154" w:author="Charles Lo(012922)" w:date="2022-01-29T19:08:00Z">
        <w:r w:rsidR="005C23EE">
          <w:t>t is logically reali</w:t>
        </w:r>
      </w:ins>
      <w:ins w:id="155" w:author="Richard Bradbury" w:date="2022-01-31T16:26:00Z">
        <w:r w:rsidR="004E54EB">
          <w:t>s</w:t>
        </w:r>
      </w:ins>
      <w:ins w:id="156" w:author="Charles Lo(012922)" w:date="2022-01-29T19:08:00Z">
        <w:r w:rsidR="005C23EE">
          <w:t xml:space="preserve">ed by the </w:t>
        </w:r>
      </w:ins>
      <w:ins w:id="157" w:author="Richard Bradbury" w:date="2022-01-31T16:22:00Z">
        <w:r w:rsidR="003A0328">
          <w:t>combination</w:t>
        </w:r>
      </w:ins>
      <w:ins w:id="158" w:author="Charles Lo(012922)" w:date="2022-01-29T19:08:00Z">
        <w:r w:rsidR="005C23EE">
          <w:t xml:space="preserve"> of the following components:</w:t>
        </w:r>
      </w:ins>
    </w:p>
    <w:p w14:paraId="1CA4E04C" w14:textId="5628997E" w:rsidR="005C23EE" w:rsidRDefault="005C23EE" w:rsidP="005C23EE">
      <w:pPr>
        <w:pStyle w:val="B1"/>
        <w:numPr>
          <w:ilvl w:val="0"/>
          <w:numId w:val="9"/>
        </w:numPr>
        <w:ind w:left="2070" w:hanging="270"/>
        <w:rPr>
          <w:ins w:id="159" w:author="Charles Lo(012922)" w:date="2022-01-29T19:08:00Z"/>
        </w:rPr>
      </w:pPr>
      <w:ins w:id="160" w:author="Charles Lo(012922)" w:date="2022-01-29T19:08:00Z">
        <w:r>
          <w:t xml:space="preserve">Internal interfaces between the </w:t>
        </w:r>
      </w:ins>
      <w:ins w:id="161" w:author="Richard Bradbury" w:date="2022-01-31T16:22:00Z">
        <w:r w:rsidR="003A0328">
          <w:t>Direct Data Reporting Client and its subordinate</w:t>
        </w:r>
      </w:ins>
      <w:ins w:id="162" w:author="Richard Bradbury" w:date="2022-01-31T16:25:00Z">
        <w:r w:rsidR="004E54EB">
          <w:t xml:space="preserve"> functions, namely</w:t>
        </w:r>
      </w:ins>
      <w:ins w:id="163" w:author="Richard Bradbury" w:date="2022-01-31T16:22:00Z">
        <w:r w:rsidR="003A0328">
          <w:t xml:space="preserve"> </w:t>
        </w:r>
      </w:ins>
      <w:ins w:id="164" w:author="Charles Lo(012922)" w:date="2022-01-29T19:08:00Z">
        <w:r w:rsidRPr="00CE04E5">
          <w:t>Metrics Collection &amp; Reporting</w:t>
        </w:r>
        <w:r>
          <w:t xml:space="preserve"> and </w:t>
        </w:r>
        <w:r w:rsidRPr="00CE04E5">
          <w:t xml:space="preserve">Consumption Reporting &amp; </w:t>
        </w:r>
        <w:proofErr w:type="gramStart"/>
        <w:r w:rsidRPr="00CE04E5">
          <w:t>Reporting</w:t>
        </w:r>
        <w:r>
          <w:t>;</w:t>
        </w:r>
        <w:proofErr w:type="gramEnd"/>
      </w:ins>
    </w:p>
    <w:p w14:paraId="7C3D8D7C" w14:textId="79BFA1C3" w:rsidR="005C23EE" w:rsidRDefault="005C23EE" w:rsidP="005C23EE">
      <w:pPr>
        <w:pStyle w:val="B1"/>
        <w:numPr>
          <w:ilvl w:val="0"/>
          <w:numId w:val="9"/>
        </w:numPr>
        <w:ind w:left="2070" w:hanging="270"/>
        <w:rPr>
          <w:ins w:id="165" w:author="Charles Lo(012922)" w:date="2022-01-29T19:08:00Z"/>
        </w:rPr>
      </w:pPr>
      <w:ins w:id="166" w:author="Charles Lo(012922)" w:date="2022-01-29T19:08:00Z">
        <w:r>
          <w:t xml:space="preserve">Internal interface between the </w:t>
        </w:r>
      </w:ins>
      <w:ins w:id="167" w:author="Richard Bradbury" w:date="2022-01-31T16:24:00Z">
        <w:r w:rsidR="003A0328">
          <w:t xml:space="preserve">Media Session Handler and its subordinate </w:t>
        </w:r>
      </w:ins>
      <w:ins w:id="168" w:author="Charles Lo(012922)" w:date="2022-01-29T19:08:00Z">
        <w:r w:rsidRPr="00492B16">
          <w:t>Direct Data Collection Client</w:t>
        </w:r>
        <w:r>
          <w:t xml:space="preserve"> </w:t>
        </w:r>
        <w:proofErr w:type="gramStart"/>
        <w:r>
          <w:t>function;</w:t>
        </w:r>
        <w:proofErr w:type="gramEnd"/>
      </w:ins>
    </w:p>
    <w:p w14:paraId="6069D1FE" w14:textId="4300F406" w:rsidR="005C23EE" w:rsidRDefault="003A0328" w:rsidP="005C23EE">
      <w:pPr>
        <w:pStyle w:val="B1"/>
        <w:numPr>
          <w:ilvl w:val="0"/>
          <w:numId w:val="9"/>
        </w:numPr>
        <w:ind w:left="2070" w:hanging="270"/>
        <w:rPr>
          <w:ins w:id="169" w:author="Charles Lo(012922)" w:date="2022-01-29T19:08:00Z"/>
        </w:rPr>
      </w:pPr>
      <w:ins w:id="170" w:author="Richard Bradbury" w:date="2022-01-31T16:23:00Z">
        <w:r>
          <w:t xml:space="preserve">Reference point </w:t>
        </w:r>
      </w:ins>
      <w:ins w:id="171" w:author="Charles Lo(012922)" w:date="2022-01-29T19:08:00Z">
        <w:r w:rsidR="005C23EE">
          <w:t>M5</w:t>
        </w:r>
      </w:ins>
      <w:ins w:id="172" w:author="Richard Bradbury" w:date="2022-01-31T16:23:00Z">
        <w:r>
          <w:t xml:space="preserve">, as defined </w:t>
        </w:r>
        <w:proofErr w:type="gramStart"/>
        <w:r>
          <w:t>below</w:t>
        </w:r>
      </w:ins>
      <w:ins w:id="173" w:author="Charles Lo(012922)" w:date="2022-01-29T19:08:00Z">
        <w:r w:rsidR="005C23EE">
          <w:t>;</w:t>
        </w:r>
        <w:proofErr w:type="gramEnd"/>
      </w:ins>
    </w:p>
    <w:p w14:paraId="6DF5678A" w14:textId="32E351A2" w:rsidR="00304C2B" w:rsidRDefault="005C23EE" w:rsidP="005C23EE">
      <w:pPr>
        <w:pStyle w:val="B1"/>
        <w:numPr>
          <w:ilvl w:val="0"/>
          <w:numId w:val="9"/>
        </w:numPr>
        <w:ind w:left="2070" w:hanging="270"/>
        <w:rPr>
          <w:ins w:id="174" w:author="Richard Bradbury" w:date="2022-01-26T12:46:00Z"/>
        </w:rPr>
      </w:pPr>
      <w:ins w:id="175" w:author="Charles Lo(012922)" w:date="2022-01-29T19:08:00Z">
        <w:r>
          <w:t>Internal interface between the 5GMS</w:t>
        </w:r>
      </w:ins>
      <w:ins w:id="176" w:author="Richard Bradbury" w:date="2022-01-31T16:28:00Z">
        <w:r w:rsidR="004E54EB">
          <w:t> </w:t>
        </w:r>
      </w:ins>
      <w:ins w:id="177" w:author="Charles Lo(012922)" w:date="2022-01-29T19:08:00Z">
        <w:r>
          <w:t xml:space="preserve">AF and its </w:t>
        </w:r>
      </w:ins>
      <w:ins w:id="178" w:author="Richard Bradbury" w:date="2022-01-31T16:25:00Z">
        <w:r w:rsidR="004E54EB">
          <w:t xml:space="preserve">subordinate </w:t>
        </w:r>
      </w:ins>
      <w:ins w:id="179" w:author="Charles Lo(012922)" w:date="2022-01-29T19:08:00Z">
        <w:r>
          <w:t>Data Collection AF function.</w:t>
        </w:r>
        <w:commentRangeEnd w:id="151"/>
        <w:r>
          <w:rPr>
            <w:rStyle w:val="CommentReference"/>
          </w:rPr>
          <w:commentReference w:id="151"/>
        </w:r>
      </w:ins>
      <w:commentRangeEnd w:id="152"/>
      <w:r w:rsidR="003A0328">
        <w:rPr>
          <w:rStyle w:val="CommentReference"/>
        </w:rPr>
        <w:commentReference w:id="152"/>
      </w:r>
    </w:p>
    <w:p w14:paraId="45F602B4" w14:textId="7AB52471" w:rsidR="00CA0C2F" w:rsidRDefault="00CA0C2F" w:rsidP="00CA0C2F">
      <w:pPr>
        <w:pStyle w:val="EX"/>
        <w:rPr>
          <w:ins w:id="180" w:author="Richard Bradbury" w:date="2022-01-26T12:48:00Z"/>
        </w:rPr>
      </w:pPr>
      <w:ins w:id="181" w:author="Richard Bradbury" w:date="2022-01-26T12:46:00Z">
        <w:r w:rsidRPr="001048BE">
          <w:rPr>
            <w:b/>
            <w:bCs/>
          </w:rPr>
          <w:t>M5</w:t>
        </w:r>
        <w:r>
          <w:tab/>
        </w:r>
        <w:r w:rsidR="00304C2B">
          <w:t>Direct data reporting by the Direct Data Collection Client to the Data Collection AF</w:t>
        </w:r>
      </w:ins>
      <w:ins w:id="182" w:author="Charles Lo(012922)" w:date="2022-01-29T19:11:00Z">
        <w:r w:rsidR="005C23EE">
          <w:t>, via the Media Session Handler and 5GMS</w:t>
        </w:r>
      </w:ins>
      <w:ins w:id="183" w:author="Richard Bradbury (2022-01-31)" w:date="2022-01-31T17:24:00Z">
        <w:r w:rsidR="00CB012F">
          <w:t> </w:t>
        </w:r>
      </w:ins>
      <w:ins w:id="184" w:author="Charles Lo(012922)" w:date="2022-01-29T19:11:00Z">
        <w:r w:rsidR="005C23EE">
          <w:t>AF</w:t>
        </w:r>
      </w:ins>
      <w:ins w:id="185" w:author="Richard Bradbury" w:date="2022-01-26T12:46:00Z">
        <w:r w:rsidR="00304C2B">
          <w:t>.</w:t>
        </w:r>
      </w:ins>
    </w:p>
    <w:p w14:paraId="65623CD0" w14:textId="2F557860" w:rsidR="00304C2B" w:rsidRDefault="00304C2B" w:rsidP="00CA0C2F">
      <w:pPr>
        <w:pStyle w:val="EX"/>
        <w:rPr>
          <w:ins w:id="186" w:author="Richard Bradbury" w:date="2022-01-26T12:48:00Z"/>
        </w:rPr>
      </w:pPr>
      <w:ins w:id="187" w:author="Richard Bradbury" w:date="2022-01-26T12:48:00Z">
        <w:r w:rsidRPr="001048BE">
          <w:rPr>
            <w:b/>
            <w:bCs/>
          </w:rPr>
          <w:t>R3</w:t>
        </w:r>
        <w:r>
          <w:tab/>
          <w:t>This reference point is not instantiated</w:t>
        </w:r>
      </w:ins>
      <w:ins w:id="188" w:author="Richard Bradbury" w:date="2022-01-27T12:00:00Z">
        <w:r w:rsidR="00225FB2">
          <w:t xml:space="preserve"> in the 5GMS architecture</w:t>
        </w:r>
      </w:ins>
      <w:ins w:id="189" w:author="Richard Bradbury" w:date="2022-01-26T12:48:00Z">
        <w:r>
          <w:t>.</w:t>
        </w:r>
      </w:ins>
    </w:p>
    <w:p w14:paraId="24C54EB1" w14:textId="7DF431BC" w:rsidR="00304C2B" w:rsidRDefault="00304C2B" w:rsidP="00CA0C2F">
      <w:pPr>
        <w:pStyle w:val="EX"/>
        <w:rPr>
          <w:ins w:id="190" w:author="Richard Bradbury" w:date="2022-01-26T12:48:00Z"/>
        </w:rPr>
      </w:pPr>
      <w:commentRangeStart w:id="191"/>
      <w:commentRangeStart w:id="192"/>
      <w:commentRangeStart w:id="193"/>
      <w:ins w:id="194" w:author="Richard Bradbury" w:date="2022-01-26T12:48:00Z">
        <w:r w:rsidRPr="001048BE">
          <w:rPr>
            <w:b/>
            <w:bCs/>
          </w:rPr>
          <w:t>R4</w:t>
        </w:r>
        <w:r>
          <w:tab/>
        </w:r>
      </w:ins>
      <w:ins w:id="195" w:author="Richard Bradbury" w:date="2022-01-27T13:04:00Z">
        <w:r w:rsidR="009372EA">
          <w:t>M</w:t>
        </w:r>
      </w:ins>
      <w:ins w:id="196" w:author="Richard Bradbury" w:date="2022-01-27T13:03:00Z">
        <w:r w:rsidR="009372EA">
          <w:t xml:space="preserve">edia streaming access </w:t>
        </w:r>
      </w:ins>
      <w:ins w:id="197" w:author="Richard Bradbury" w:date="2022-01-26T12:48:00Z">
        <w:r>
          <w:t>reporting by the 5GMS</w:t>
        </w:r>
      </w:ins>
      <w:ins w:id="198" w:author="Richard Bradbury" w:date="2022-01-27T13:04:00Z">
        <w:r w:rsidR="009372EA">
          <w:t> </w:t>
        </w:r>
      </w:ins>
      <w:ins w:id="199" w:author="Richard Bradbury" w:date="2022-01-26T12:48:00Z">
        <w:r>
          <w:t>AS to the Data Collection AF.</w:t>
        </w:r>
      </w:ins>
      <w:commentRangeEnd w:id="191"/>
      <w:r w:rsidR="00BA3BA5">
        <w:rPr>
          <w:rStyle w:val="CommentReference"/>
        </w:rPr>
        <w:commentReference w:id="191"/>
      </w:r>
      <w:commentRangeEnd w:id="192"/>
      <w:r w:rsidR="00E97141">
        <w:rPr>
          <w:rStyle w:val="CommentReference"/>
        </w:rPr>
        <w:commentReference w:id="192"/>
      </w:r>
      <w:commentRangeEnd w:id="193"/>
      <w:r w:rsidR="0096065A">
        <w:rPr>
          <w:rStyle w:val="CommentReference"/>
        </w:rPr>
        <w:commentReference w:id="193"/>
      </w:r>
    </w:p>
    <w:p w14:paraId="3EF5354C" w14:textId="4E7CD84F" w:rsidR="00304C2B" w:rsidRDefault="00304C2B" w:rsidP="00CA0C2F">
      <w:pPr>
        <w:pStyle w:val="EX"/>
        <w:rPr>
          <w:ins w:id="200" w:author="Richard Bradbury" w:date="2022-01-26T12:50:00Z"/>
        </w:rPr>
      </w:pPr>
      <w:ins w:id="201" w:author="Richard Bradbury" w:date="2022-01-26T12:48:00Z">
        <w:r w:rsidRPr="001048BE">
          <w:rPr>
            <w:b/>
            <w:bCs/>
          </w:rPr>
          <w:t>R5</w:t>
        </w:r>
        <w:r>
          <w:tab/>
          <w:t xml:space="preserve">Event exposure by the </w:t>
        </w:r>
        <w:commentRangeStart w:id="202"/>
        <w:commentRangeStart w:id="203"/>
        <w:r>
          <w:t>Data Col</w:t>
        </w:r>
      </w:ins>
      <w:ins w:id="204" w:author="Richard Bradbury" w:date="2022-01-26T12:49:00Z">
        <w:r>
          <w:t xml:space="preserve">lection </w:t>
        </w:r>
      </w:ins>
      <w:ins w:id="205" w:author="Richard Bradbury (2021-01-28)" w:date="2022-01-28T14:53:00Z">
        <w:r w:rsidR="006A0679">
          <w:t>AF</w:t>
        </w:r>
      </w:ins>
      <w:ins w:id="206" w:author="Richard Bradbury" w:date="2022-01-26T12:49:00Z">
        <w:r>
          <w:t xml:space="preserve"> </w:t>
        </w:r>
      </w:ins>
      <w:commentRangeEnd w:id="202"/>
      <w:r w:rsidR="00E97141">
        <w:rPr>
          <w:rStyle w:val="CommentReference"/>
        </w:rPr>
        <w:commentReference w:id="202"/>
      </w:r>
      <w:commentRangeEnd w:id="203"/>
      <w:r w:rsidR="006A0679">
        <w:rPr>
          <w:rStyle w:val="CommentReference"/>
        </w:rPr>
        <w:commentReference w:id="203"/>
      </w:r>
      <w:ins w:id="207" w:author="Richard Bradbury" w:date="2022-01-26T12:49:00Z">
        <w:r>
          <w:t>to subscribing NWDAF [</w:t>
        </w:r>
        <w:r w:rsidRPr="00304C2B">
          <w:rPr>
            <w:highlight w:val="cyan"/>
          </w:rPr>
          <w:t>Q</w:t>
        </w:r>
        <w:r>
          <w:t>]</w:t>
        </w:r>
      </w:ins>
      <w:ins w:id="208" w:author="Richard Bradbury" w:date="2022-01-27T11:59:00Z">
        <w:r w:rsidR="00225FB2">
          <w:t xml:space="preserve"> instances</w:t>
        </w:r>
      </w:ins>
      <w:ins w:id="209" w:author="Richard Bradbury" w:date="2022-01-26T12:49:00Z">
        <w:r>
          <w:t>.</w:t>
        </w:r>
      </w:ins>
    </w:p>
    <w:p w14:paraId="691E1DFB" w14:textId="4E747239" w:rsidR="00AE3997" w:rsidRDefault="00AE3997" w:rsidP="00CA0C2F">
      <w:pPr>
        <w:pStyle w:val="EX"/>
        <w:rPr>
          <w:ins w:id="210" w:author="Richard Bradbury" w:date="2022-01-26T12:50:00Z"/>
        </w:rPr>
      </w:pPr>
      <w:ins w:id="211" w:author="Richard Bradbury" w:date="2022-01-26T12:50:00Z">
        <w:r w:rsidRPr="001048BE">
          <w:rPr>
            <w:b/>
            <w:bCs/>
          </w:rPr>
          <w:t>R6</w:t>
        </w:r>
        <w:r>
          <w:tab/>
          <w:t xml:space="preserve">Event exposure by the </w:t>
        </w:r>
        <w:r w:rsidRPr="006A0679">
          <w:t xml:space="preserve">Data Collection </w:t>
        </w:r>
      </w:ins>
      <w:ins w:id="212" w:author="Richard Bradbury (2021-01-28)" w:date="2022-01-28T14:53:00Z">
        <w:r w:rsidR="006A0679">
          <w:t>AF</w:t>
        </w:r>
      </w:ins>
      <w:ins w:id="213" w:author="Richard Bradbury" w:date="2022-01-26T12:50:00Z">
        <w:r>
          <w:t xml:space="preserve"> to subscribing Event Consumer AF instances in the 5GMS Application Provider.</w:t>
        </w:r>
      </w:ins>
    </w:p>
    <w:p w14:paraId="3ECBED62" w14:textId="33776505" w:rsidR="00AE3997" w:rsidRDefault="00AE3997" w:rsidP="00CA0C2F">
      <w:pPr>
        <w:pStyle w:val="EX"/>
        <w:rPr>
          <w:ins w:id="214" w:author="Richard Bradbury" w:date="2022-01-26T12:51:00Z"/>
        </w:rPr>
      </w:pPr>
      <w:ins w:id="215" w:author="Richard Bradbury" w:date="2022-01-26T12:51:00Z">
        <w:r w:rsidRPr="001048BE">
          <w:rPr>
            <w:b/>
            <w:bCs/>
          </w:rPr>
          <w:t>R7</w:t>
        </w:r>
        <w:r>
          <w:tab/>
          <w:t>This reference point is not instantiated</w:t>
        </w:r>
      </w:ins>
      <w:ins w:id="216" w:author="Richard Bradbury" w:date="2022-01-27T12:00:00Z">
        <w:r w:rsidR="00225FB2">
          <w:t xml:space="preserve"> in the 5GMS architecture</w:t>
        </w:r>
      </w:ins>
      <w:ins w:id="217" w:author="Richard Bradbury" w:date="2022-01-26T12:51:00Z">
        <w:r>
          <w:t>.</w:t>
        </w:r>
      </w:ins>
    </w:p>
    <w:p w14:paraId="6FC82468" w14:textId="61E5AAD5" w:rsidR="00AE3997" w:rsidRDefault="00AE3997" w:rsidP="00CA0C2F">
      <w:pPr>
        <w:pStyle w:val="EX"/>
        <w:rPr>
          <w:ins w:id="218" w:author="Richard Bradbury" w:date="2022-01-26T12:51:00Z"/>
        </w:rPr>
      </w:pPr>
      <w:ins w:id="219" w:author="Richard Bradbury" w:date="2022-01-26T12:51:00Z">
        <w:r w:rsidRPr="001048BE">
          <w:rPr>
            <w:b/>
            <w:bCs/>
          </w:rPr>
          <w:t>M6</w:t>
        </w:r>
        <w:r>
          <w:tab/>
          <w:t xml:space="preserve">Configuration of </w:t>
        </w:r>
      </w:ins>
      <w:ins w:id="220" w:author="Richard Bradbury" w:date="2022-01-27T11:58:00Z">
        <w:r w:rsidR="00225FB2">
          <w:t xml:space="preserve">5GMS-related </w:t>
        </w:r>
      </w:ins>
      <w:ins w:id="221" w:author="Richard Bradbury" w:date="2022-01-26T12:51:00Z">
        <w:r>
          <w:t xml:space="preserve">data reporting by the </w:t>
        </w:r>
      </w:ins>
      <w:ins w:id="222" w:author="Richard Bradbury" w:date="2022-01-27T11:58:00Z">
        <w:r w:rsidR="00225FB2">
          <w:t>5GMS-Aware Application</w:t>
        </w:r>
      </w:ins>
      <w:ins w:id="223" w:author="Richard Bradbury" w:date="2022-01-26T12:51:00Z">
        <w:r>
          <w:t>.</w:t>
        </w:r>
      </w:ins>
    </w:p>
    <w:p w14:paraId="07A3B28E" w14:textId="3115131E" w:rsidR="005C23EE" w:rsidRDefault="00AE3997" w:rsidP="00CA0C2F">
      <w:pPr>
        <w:pStyle w:val="EX"/>
        <w:rPr>
          <w:ins w:id="224" w:author="Richard Bradbury" w:date="2022-01-27T12:22:00Z"/>
        </w:rPr>
      </w:pPr>
      <w:ins w:id="225" w:author="Richard Bradbury" w:date="2022-01-26T12:51:00Z">
        <w:r w:rsidRPr="001048BE">
          <w:rPr>
            <w:b/>
            <w:bCs/>
          </w:rPr>
          <w:t>R8</w:t>
        </w:r>
        <w:r>
          <w:tab/>
          <w:t>This reference point is not instantiated</w:t>
        </w:r>
      </w:ins>
      <w:ins w:id="226" w:author="Richard Bradbury" w:date="2022-01-27T12:00:00Z">
        <w:r w:rsidR="00225FB2">
          <w:t xml:space="preserve"> in the 5GMS architecture</w:t>
        </w:r>
      </w:ins>
      <w:ins w:id="227" w:author="Richard Bradbury" w:date="2022-01-26T12:51:00Z">
        <w:r>
          <w:t>.</w:t>
        </w:r>
      </w:ins>
    </w:p>
    <w:p w14:paraId="259242E4" w14:textId="10F24B75" w:rsidR="00AC1EF2" w:rsidRDefault="00AC1EF2" w:rsidP="00AC1EF2">
      <w:pPr>
        <w:pStyle w:val="Heading3"/>
        <w:rPr>
          <w:ins w:id="228" w:author="Richard Bradbury" w:date="2022-01-27T12:23:00Z"/>
        </w:rPr>
      </w:pPr>
      <w:ins w:id="229" w:author="Richard Bradbury" w:date="2022-01-27T12:22:00Z">
        <w:r w:rsidRPr="00AC00C6">
          <w:lastRenderedPageBreak/>
          <w:t>4.</w:t>
        </w:r>
        <w:r w:rsidRPr="00AE3997">
          <w:rPr>
            <w:highlight w:val="cyan"/>
          </w:rPr>
          <w:t>X</w:t>
        </w:r>
        <w:r>
          <w:t>.</w:t>
        </w:r>
      </w:ins>
      <w:ins w:id="230" w:author="Richard Bradbury" w:date="2022-01-27T12:26:00Z">
        <w:r w:rsidR="00D842BD">
          <w:t>2</w:t>
        </w:r>
      </w:ins>
      <w:ins w:id="231" w:author="Richard Bradbury" w:date="2022-01-27T12:22:00Z">
        <w:r>
          <w:tab/>
        </w:r>
      </w:ins>
      <w:ins w:id="232" w:author="Richard Bradbury" w:date="2022-01-27T13:22:00Z">
        <w:r w:rsidR="009E26D7">
          <w:t>UE d</w:t>
        </w:r>
      </w:ins>
      <w:ins w:id="233" w:author="Richard Bradbury" w:date="2022-01-27T12:23:00Z">
        <w:r>
          <w:t>ata reporting for 5GMS</w:t>
        </w:r>
      </w:ins>
    </w:p>
    <w:p w14:paraId="0F8BE019" w14:textId="577CED1F" w:rsidR="006D0FEE" w:rsidRDefault="006D0FEE" w:rsidP="006D0FEE">
      <w:pPr>
        <w:pStyle w:val="Heading4"/>
        <w:rPr>
          <w:ins w:id="234" w:author="Richard Bradbury" w:date="2022-01-27T12:47:00Z"/>
        </w:rPr>
      </w:pPr>
      <w:ins w:id="235" w:author="Richard Bradbury" w:date="2022-01-27T12:47:00Z">
        <w:r w:rsidRPr="00AC00C6">
          <w:t>4.</w:t>
        </w:r>
        <w:r w:rsidRPr="00AE3997">
          <w:rPr>
            <w:highlight w:val="cyan"/>
          </w:rPr>
          <w:t>X</w:t>
        </w:r>
        <w:r>
          <w:t>.2.1</w:t>
        </w:r>
        <w:r>
          <w:tab/>
        </w:r>
      </w:ins>
      <w:ins w:id="236" w:author="Richard Bradbury" w:date="2022-01-27T13:22:00Z">
        <w:r w:rsidR="009E26D7">
          <w:t>UE d</w:t>
        </w:r>
      </w:ins>
      <w:ins w:id="237" w:author="Richard Bradbury" w:date="2022-01-27T12:47:00Z">
        <w:r>
          <w:t>ata reporting procedures for downlink media streaming</w:t>
        </w:r>
      </w:ins>
    </w:p>
    <w:p w14:paraId="5102BA12" w14:textId="2D6C6D97" w:rsidR="00D842BD" w:rsidRDefault="00D842BD" w:rsidP="009E26D7">
      <w:pPr>
        <w:keepNext/>
        <w:rPr>
          <w:ins w:id="238" w:author="Richard Bradbury" w:date="2022-01-27T12:29:00Z"/>
        </w:rPr>
      </w:pPr>
      <w:ins w:id="239" w:author="Richard Bradbury" w:date="2022-01-27T12:29:00Z">
        <w:r>
          <w:t>The following UE data re</w:t>
        </w:r>
      </w:ins>
      <w:ins w:id="240" w:author="Richard Bradbury" w:date="2022-01-27T12:30:00Z">
        <w:r>
          <w:t>porting procedures are</w:t>
        </w:r>
      </w:ins>
      <w:ins w:id="241" w:author="Richard Bradbury" w:date="2022-01-27T12:29:00Z">
        <w:r>
          <w:t xml:space="preserve"> in scope for the instantiation of the abstract data collection and reporting</w:t>
        </w:r>
      </w:ins>
      <w:ins w:id="242" w:author="Richard Bradbury" w:date="2022-01-27T12:30:00Z">
        <w:r>
          <w:t xml:space="preserve"> architecture in the </w:t>
        </w:r>
      </w:ins>
      <w:ins w:id="243" w:author="panqi(E)_2" w:date="2022-01-28T16:28:00Z">
        <w:r w:rsidR="00E97141">
          <w:t>downlink</w:t>
        </w:r>
      </w:ins>
      <w:ins w:id="244" w:author="Richard Bradbury" w:date="2022-01-27T13:11:00Z">
        <w:r w:rsidR="00B71057">
          <w:t xml:space="preserve"> </w:t>
        </w:r>
      </w:ins>
      <w:ins w:id="245" w:author="Richard Bradbury" w:date="2022-01-27T12:30:00Z">
        <w:r>
          <w:t>5GMS architecture:</w:t>
        </w:r>
      </w:ins>
    </w:p>
    <w:p w14:paraId="3A3FEE13" w14:textId="2B8D1122" w:rsidR="00D842BD" w:rsidRDefault="009372EA" w:rsidP="009E26D7">
      <w:pPr>
        <w:pStyle w:val="B1"/>
        <w:keepNext/>
        <w:rPr>
          <w:ins w:id="246" w:author="Richard Bradbury" w:date="2022-01-27T12:35:00Z"/>
        </w:rPr>
      </w:pPr>
      <w:commentRangeStart w:id="247"/>
      <w:ins w:id="248" w:author="Richard Bradbury" w:date="2022-01-27T13:05:00Z">
        <w:r>
          <w:t>1.</w:t>
        </w:r>
      </w:ins>
      <w:ins w:id="249" w:author="Richard Bradbury" w:date="2022-01-27T12:55:00Z">
        <w:r w:rsidR="001641DF">
          <w:tab/>
        </w:r>
      </w:ins>
      <w:ins w:id="250" w:author="Richard Bradbury" w:date="2022-01-27T12:27:00Z">
        <w:r w:rsidR="00D842BD">
          <w:t>The procedures defined in clause </w:t>
        </w:r>
      </w:ins>
      <w:ins w:id="251" w:author="Richard Bradbury" w:date="2022-01-27T12:35:00Z">
        <w:r w:rsidR="007752BD">
          <w:t>5.5</w:t>
        </w:r>
      </w:ins>
      <w:ins w:id="252" w:author="Richard Bradbury" w:date="2022-01-27T12:27:00Z">
        <w:r w:rsidR="00D842BD">
          <w:t xml:space="preserve"> shall be used </w:t>
        </w:r>
      </w:ins>
      <w:ins w:id="253" w:author="Richard Bradbury" w:date="2022-01-27T12:28:00Z">
        <w:r w:rsidR="00D842BD">
          <w:t>by the Direct</w:t>
        </w:r>
      </w:ins>
      <w:ins w:id="254" w:author="Richard Bradbury" w:date="2022-01-27T12:29:00Z">
        <w:r w:rsidR="00D842BD">
          <w:t xml:space="preserve"> Data Collection Client embedded in the Media Session Handler to</w:t>
        </w:r>
      </w:ins>
      <w:ins w:id="255" w:author="Richard Bradbury" w:date="2022-01-27T12:27:00Z">
        <w:r w:rsidR="00D842BD">
          <w:t xml:space="preserve"> report</w:t>
        </w:r>
      </w:ins>
      <w:ins w:id="256" w:author="Richard Bradbury" w:date="2022-01-27T12:29:00Z">
        <w:r w:rsidR="00D842BD">
          <w:t xml:space="preserve"> </w:t>
        </w:r>
      </w:ins>
      <w:proofErr w:type="spellStart"/>
      <w:ins w:id="257" w:author="Richard Bradbury" w:date="2022-01-27T12:35:00Z">
        <w:r w:rsidR="007752BD" w:rsidRPr="00C10552">
          <w:rPr>
            <w:i/>
            <w:iCs/>
          </w:rPr>
          <w:t>QoE</w:t>
        </w:r>
        <w:proofErr w:type="spellEnd"/>
        <w:r w:rsidR="007752BD" w:rsidRPr="00C10552">
          <w:rPr>
            <w:i/>
            <w:iCs/>
          </w:rPr>
          <w:t xml:space="preserve"> metrics</w:t>
        </w:r>
      </w:ins>
      <w:ins w:id="258" w:author="Richard Bradbury" w:date="2022-01-27T12:42:00Z">
        <w:r w:rsidR="00CA0C04" w:rsidRPr="00C10552">
          <w:rPr>
            <w:i/>
            <w:iCs/>
          </w:rPr>
          <w:t xml:space="preserve"> for downlink media streaming</w:t>
        </w:r>
      </w:ins>
      <w:ins w:id="259" w:author="Richard Bradbury" w:date="2022-01-27T12:35:00Z">
        <w:r w:rsidR="007752BD">
          <w:t xml:space="preserve"> </w:t>
        </w:r>
      </w:ins>
      <w:ins w:id="260" w:author="Richard Bradbury" w:date="2022-01-27T12:28:00Z">
        <w:r w:rsidR="00D842BD">
          <w:t>to the Data Collection AF instantiated in the 5GMS</w:t>
        </w:r>
      </w:ins>
      <w:ins w:id="261" w:author="Richard Bradbury" w:date="2022-01-27T12:48:00Z">
        <w:r w:rsidR="006D0FEE">
          <w:t>d</w:t>
        </w:r>
      </w:ins>
      <w:ins w:id="262" w:author="Richard Bradbury" w:date="2022-01-27T12:28:00Z">
        <w:r w:rsidR="00D842BD">
          <w:t> AF</w:t>
        </w:r>
      </w:ins>
      <w:ins w:id="263" w:author="Richard Bradbury" w:date="2022-01-27T12:27:00Z">
        <w:r w:rsidR="00D842BD">
          <w:t>.</w:t>
        </w:r>
      </w:ins>
      <w:commentRangeEnd w:id="247"/>
      <w:ins w:id="264" w:author="Richard Bradbury" w:date="2022-01-27T13:40:00Z">
        <w:r w:rsidR="00232A35">
          <w:rPr>
            <w:rStyle w:val="CommentReference"/>
          </w:rPr>
          <w:commentReference w:id="247"/>
        </w:r>
      </w:ins>
    </w:p>
    <w:p w14:paraId="2BC1FEA0" w14:textId="02EADBF6" w:rsidR="007752BD" w:rsidRPr="00AC1EF2" w:rsidRDefault="009372EA" w:rsidP="009E26D7">
      <w:pPr>
        <w:pStyle w:val="B1"/>
        <w:keepNext/>
        <w:rPr>
          <w:ins w:id="265" w:author="Richard Bradbury" w:date="2022-01-27T12:35:00Z"/>
        </w:rPr>
      </w:pPr>
      <w:commentRangeStart w:id="266"/>
      <w:ins w:id="267" w:author="Richard Bradbury" w:date="2022-01-27T13:05:00Z">
        <w:r>
          <w:t>2.</w:t>
        </w:r>
      </w:ins>
      <w:ins w:id="268" w:author="Richard Bradbury" w:date="2022-01-27T12:35:00Z">
        <w:r w:rsidR="007752BD">
          <w:tab/>
          <w:t>The procedures defined in clause </w:t>
        </w:r>
      </w:ins>
      <w:ins w:id="269" w:author="Richard Bradbury" w:date="2022-01-27T12:36:00Z">
        <w:r w:rsidR="007752BD">
          <w:t>5.6</w:t>
        </w:r>
      </w:ins>
      <w:ins w:id="270" w:author="Richard Bradbury" w:date="2022-01-27T12:35:00Z">
        <w:r w:rsidR="007752BD">
          <w:t xml:space="preserve"> shall be used by the Direct Data Collection Client embedded in the Media Session Handler to report </w:t>
        </w:r>
      </w:ins>
      <w:ins w:id="271" w:author="Richard Bradbury" w:date="2022-01-27T12:36:00Z">
        <w:r w:rsidR="007752BD" w:rsidRPr="00C10552">
          <w:rPr>
            <w:i/>
            <w:iCs/>
          </w:rPr>
          <w:t>consumption</w:t>
        </w:r>
      </w:ins>
      <w:ins w:id="272" w:author="Richard Bradbury" w:date="2022-01-27T12:35:00Z">
        <w:r w:rsidR="007752BD" w:rsidRPr="00C10552">
          <w:rPr>
            <w:i/>
            <w:iCs/>
          </w:rPr>
          <w:t xml:space="preserve"> </w:t>
        </w:r>
      </w:ins>
      <w:ins w:id="273" w:author="Richard Bradbury" w:date="2022-01-27T12:43:00Z">
        <w:r w:rsidR="00CA0C04" w:rsidRPr="00C10552">
          <w:rPr>
            <w:i/>
            <w:iCs/>
          </w:rPr>
          <w:t>of downlink media streaming</w:t>
        </w:r>
        <w:r w:rsidR="00CA0C04">
          <w:t xml:space="preserve"> </w:t>
        </w:r>
      </w:ins>
      <w:ins w:id="274" w:author="Richard Bradbury" w:date="2022-01-27T12:35:00Z">
        <w:r w:rsidR="007752BD">
          <w:t>to the Data Collection AF instantiated in the 5GMS</w:t>
        </w:r>
      </w:ins>
      <w:ins w:id="275" w:author="Richard Bradbury" w:date="2022-01-27T12:48:00Z">
        <w:r w:rsidR="006D0FEE">
          <w:t>d</w:t>
        </w:r>
      </w:ins>
      <w:ins w:id="276" w:author="Richard Bradbury" w:date="2022-01-27T12:35:00Z">
        <w:r w:rsidR="007752BD">
          <w:t> AF.</w:t>
        </w:r>
      </w:ins>
      <w:commentRangeEnd w:id="266"/>
      <w:ins w:id="277" w:author="Richard Bradbury" w:date="2022-01-27T13:40:00Z">
        <w:r w:rsidR="00232A35">
          <w:rPr>
            <w:rStyle w:val="CommentReference"/>
          </w:rPr>
          <w:commentReference w:id="266"/>
        </w:r>
      </w:ins>
    </w:p>
    <w:p w14:paraId="169D88C9" w14:textId="77EAA58D" w:rsidR="007752BD" w:rsidRPr="00AC1EF2" w:rsidRDefault="009372EA" w:rsidP="00901604">
      <w:pPr>
        <w:pStyle w:val="B1"/>
        <w:keepNext/>
        <w:rPr>
          <w:ins w:id="278" w:author="Richard Bradbury" w:date="2022-01-27T12:35:00Z"/>
        </w:rPr>
      </w:pPr>
      <w:commentRangeStart w:id="279"/>
      <w:ins w:id="280" w:author="Richard Bradbury" w:date="2022-01-27T13:05:00Z">
        <w:r>
          <w:t>3.</w:t>
        </w:r>
      </w:ins>
      <w:ins w:id="281" w:author="Richard Bradbury" w:date="2022-01-27T12:35:00Z">
        <w:r w:rsidR="007752BD">
          <w:t>-</w:t>
        </w:r>
        <w:r w:rsidR="007752BD">
          <w:tab/>
        </w:r>
      </w:ins>
      <w:ins w:id="282" w:author="Richard Bradbury" w:date="2022-01-27T12:52:00Z">
        <w:r w:rsidR="00F15EC4">
          <w:t>Invocations</w:t>
        </w:r>
      </w:ins>
      <w:ins w:id="283" w:author="Richard Bradbury" w:date="2022-01-27T12:45:00Z">
        <w:r w:rsidR="006D0FEE">
          <w:t xml:space="preserve"> of </w:t>
        </w:r>
      </w:ins>
      <w:ins w:id="284" w:author="Richard Bradbury" w:date="2022-01-27T12:51:00Z">
        <w:r w:rsidR="00F15EC4">
          <w:t xml:space="preserve">the </w:t>
        </w:r>
      </w:ins>
      <w:ins w:id="285" w:author="Richard Bradbury" w:date="2022-01-27T12:53:00Z">
        <w:r w:rsidR="001641DF" w:rsidRPr="00C10552">
          <w:rPr>
            <w:i/>
            <w:iCs/>
          </w:rPr>
          <w:t xml:space="preserve">downlink </w:t>
        </w:r>
      </w:ins>
      <w:ins w:id="286" w:author="Richard Bradbury" w:date="2022-01-27T12:45:00Z">
        <w:r w:rsidR="006D0FEE" w:rsidRPr="00C10552">
          <w:rPr>
            <w:i/>
            <w:iCs/>
          </w:rPr>
          <w:t>dynamic</w:t>
        </w:r>
      </w:ins>
      <w:ins w:id="287" w:author="Richard Bradbury" w:date="2022-01-27T12:46:00Z">
        <w:r w:rsidR="006D0FEE" w:rsidRPr="00C10552">
          <w:rPr>
            <w:i/>
            <w:iCs/>
          </w:rPr>
          <w:t xml:space="preserve"> polic</w:t>
        </w:r>
      </w:ins>
      <w:ins w:id="288" w:author="Richard Bradbury" w:date="2022-01-27T12:49:00Z">
        <w:r w:rsidR="00F15EC4" w:rsidRPr="00C10552">
          <w:rPr>
            <w:i/>
            <w:iCs/>
          </w:rPr>
          <w:t>y</w:t>
        </w:r>
        <w:r w:rsidR="00F15EC4">
          <w:t xml:space="preserve"> procedures</w:t>
        </w:r>
      </w:ins>
      <w:ins w:id="289" w:author="Richard Bradbury" w:date="2022-01-27T12:45:00Z">
        <w:r w:rsidR="006D0FEE">
          <w:t xml:space="preserve"> </w:t>
        </w:r>
      </w:ins>
      <w:ins w:id="290" w:author="Richard Bradbury" w:date="2022-01-27T12:49:00Z">
        <w:r w:rsidR="00F15EC4">
          <w:t xml:space="preserve">defined in clause 5.8 </w:t>
        </w:r>
      </w:ins>
      <w:ins w:id="291" w:author="Richard Bradbury" w:date="2022-01-27T12:47:00Z">
        <w:r w:rsidR="006D0FEE">
          <w:t>shall be logged by the 5GMSd AF</w:t>
        </w:r>
      </w:ins>
      <w:ins w:id="292" w:author="Richard Bradbury" w:date="2022-01-27T12:48:00Z">
        <w:r w:rsidR="006D0FEE">
          <w:t xml:space="preserve"> </w:t>
        </w:r>
      </w:ins>
      <w:ins w:id="293" w:author="Richard Bradbury" w:date="2022-01-27T12:49:00Z">
        <w:r w:rsidR="00F15EC4">
          <w:t xml:space="preserve">and reported </w:t>
        </w:r>
      </w:ins>
      <w:ins w:id="294" w:author="Richard Bradbury" w:date="2022-01-27T12:35:00Z">
        <w:r w:rsidR="007752BD">
          <w:t xml:space="preserve">to </w:t>
        </w:r>
      </w:ins>
      <w:ins w:id="295" w:author="Charles Lo(012922)" w:date="2022-01-29T19:14:00Z">
        <w:r w:rsidR="005C23EE">
          <w:t>its</w:t>
        </w:r>
      </w:ins>
      <w:ins w:id="296" w:author="Richard Bradbury" w:date="2022-01-27T12:35:00Z">
        <w:r w:rsidR="007752BD">
          <w:t xml:space="preserve"> </w:t>
        </w:r>
      </w:ins>
      <w:ins w:id="297" w:author="Charles Lo(012922)" w:date="2022-01-29T19:15:00Z">
        <w:r w:rsidR="005C23EE">
          <w:t xml:space="preserve">subordinate </w:t>
        </w:r>
      </w:ins>
      <w:ins w:id="298" w:author="Richard Bradbury" w:date="2022-01-27T12:35:00Z">
        <w:r w:rsidR="007752BD">
          <w:t>Data Collection AF.</w:t>
        </w:r>
      </w:ins>
      <w:commentRangeEnd w:id="279"/>
      <w:ins w:id="299" w:author="Richard Bradbury" w:date="2022-01-27T13:39:00Z">
        <w:r w:rsidR="00232A35">
          <w:rPr>
            <w:rStyle w:val="CommentReference"/>
          </w:rPr>
          <w:commentReference w:id="279"/>
        </w:r>
      </w:ins>
    </w:p>
    <w:p w14:paraId="4704E441" w14:textId="39C91D12" w:rsidR="00F15EC4" w:rsidRDefault="009372EA" w:rsidP="00901604">
      <w:pPr>
        <w:pStyle w:val="B1"/>
        <w:keepNext/>
        <w:rPr>
          <w:ins w:id="300" w:author="Richard Bradbury" w:date="2022-01-27T13:04:00Z"/>
        </w:rPr>
      </w:pPr>
      <w:commentRangeStart w:id="301"/>
      <w:ins w:id="302" w:author="Richard Bradbury" w:date="2022-01-27T13:05:00Z">
        <w:r>
          <w:t>4.</w:t>
        </w:r>
      </w:ins>
      <w:ins w:id="303" w:author="Richard Bradbury" w:date="2022-01-27T12:53:00Z">
        <w:r w:rsidR="00F15EC4">
          <w:tab/>
        </w:r>
        <w:commentRangeStart w:id="304"/>
        <w:commentRangeStart w:id="305"/>
        <w:commentRangeStart w:id="306"/>
        <w:r w:rsidR="00F15EC4">
          <w:t xml:space="preserve">Invocations of the </w:t>
        </w:r>
      </w:ins>
      <w:ins w:id="307" w:author="Richard Bradbury" w:date="2022-01-27T12:59:00Z">
        <w:r w:rsidR="00937DEC" w:rsidRPr="00C10552">
          <w:rPr>
            <w:i/>
            <w:iCs/>
          </w:rPr>
          <w:t xml:space="preserve">AF-based </w:t>
        </w:r>
      </w:ins>
      <w:ins w:id="308" w:author="Richard Bradbury" w:date="2022-01-27T12:53:00Z">
        <w:r w:rsidR="001641DF" w:rsidRPr="00C10552">
          <w:rPr>
            <w:i/>
            <w:iCs/>
          </w:rPr>
          <w:t xml:space="preserve">downlink </w:t>
        </w:r>
      </w:ins>
      <w:ins w:id="309" w:author="Richard Bradbury (2022-02-01)" w:date="2022-02-01T13:20:00Z">
        <w:r w:rsidR="00E44E15">
          <w:rPr>
            <w:i/>
            <w:iCs/>
          </w:rPr>
          <w:t>N</w:t>
        </w:r>
      </w:ins>
      <w:ins w:id="310" w:author="Richard Bradbury" w:date="2022-01-27T12:53:00Z">
        <w:r w:rsidR="001641DF" w:rsidRPr="00C10552">
          <w:rPr>
            <w:i/>
            <w:iCs/>
          </w:rPr>
          <w:t xml:space="preserve">etwork </w:t>
        </w:r>
      </w:ins>
      <w:ins w:id="311" w:author="Richard Bradbury (2022-02-01)" w:date="2022-02-01T13:20:00Z">
        <w:r w:rsidR="00E44E15">
          <w:rPr>
            <w:i/>
            <w:iCs/>
          </w:rPr>
          <w:t>A</w:t>
        </w:r>
      </w:ins>
      <w:ins w:id="312" w:author="Richard Bradbury" w:date="2022-01-27T12:53:00Z">
        <w:r w:rsidR="001641DF" w:rsidRPr="00C10552">
          <w:rPr>
            <w:i/>
            <w:iCs/>
          </w:rPr>
          <w:t>ssistance</w:t>
        </w:r>
        <w:r w:rsidR="001641DF">
          <w:t xml:space="preserve"> </w:t>
        </w:r>
      </w:ins>
      <w:ins w:id="313" w:author="Richard Bradbury" w:date="2022-01-27T12:54:00Z">
        <w:r w:rsidR="001641DF">
          <w:t xml:space="preserve">procedures </w:t>
        </w:r>
      </w:ins>
      <w:ins w:id="314" w:author="Richard Bradbury" w:date="2022-01-27T12:53:00Z">
        <w:r w:rsidR="00F15EC4">
          <w:t>defined in clause 5.</w:t>
        </w:r>
      </w:ins>
      <w:ins w:id="315" w:author="Richard Bradbury" w:date="2022-01-27T12:58:00Z">
        <w:r w:rsidR="00937DEC">
          <w:t>9</w:t>
        </w:r>
      </w:ins>
      <w:ins w:id="316" w:author="Richard Bradbury" w:date="2022-01-27T12:59:00Z">
        <w:r w:rsidR="00937DEC">
          <w:t>.2</w:t>
        </w:r>
      </w:ins>
      <w:ins w:id="317" w:author="Richard Bradbury" w:date="2022-01-27T12:53:00Z">
        <w:r w:rsidR="00F15EC4">
          <w:t xml:space="preserve"> shall be logged by the 5GMSd AF and reported to </w:t>
        </w:r>
      </w:ins>
      <w:ins w:id="318" w:author="Charles Lo(012922)" w:date="2022-01-29T19:15:00Z">
        <w:r w:rsidR="005C23EE">
          <w:t>its subordinate</w:t>
        </w:r>
      </w:ins>
      <w:ins w:id="319" w:author="Richard Bradbury" w:date="2022-01-27T12:53:00Z">
        <w:r w:rsidR="00F15EC4">
          <w:t xml:space="preserve"> Data Collection AF</w:t>
        </w:r>
      </w:ins>
      <w:commentRangeEnd w:id="304"/>
      <w:del w:id="320" w:author="Charles Lo(012922)" w:date="2022-01-29T19:15:00Z">
        <w:r w:rsidR="0036178E" w:rsidDel="005C23EE">
          <w:rPr>
            <w:rStyle w:val="CommentReference"/>
          </w:rPr>
          <w:commentReference w:id="304"/>
        </w:r>
        <w:commentRangeEnd w:id="305"/>
        <w:r w:rsidR="006A0679" w:rsidDel="005C23EE">
          <w:rPr>
            <w:rStyle w:val="CommentReference"/>
          </w:rPr>
          <w:commentReference w:id="305"/>
        </w:r>
      </w:del>
      <w:commentRangeEnd w:id="306"/>
      <w:r w:rsidR="009E0D8F">
        <w:rPr>
          <w:rStyle w:val="CommentReference"/>
        </w:rPr>
        <w:commentReference w:id="306"/>
      </w:r>
      <w:ins w:id="321" w:author="Richard Bradbury" w:date="2022-01-27T12:53:00Z">
        <w:r w:rsidR="00F15EC4">
          <w:t>.</w:t>
        </w:r>
      </w:ins>
      <w:commentRangeEnd w:id="301"/>
      <w:ins w:id="322" w:author="Richard Bradbury" w:date="2022-01-27T13:40:00Z">
        <w:r w:rsidR="00232A35">
          <w:rPr>
            <w:rStyle w:val="CommentReference"/>
          </w:rPr>
          <w:commentReference w:id="301"/>
        </w:r>
      </w:ins>
    </w:p>
    <w:p w14:paraId="53D9DB37" w14:textId="29607341" w:rsidR="009372EA" w:rsidRPr="00AC1EF2" w:rsidRDefault="009372EA" w:rsidP="009372EA">
      <w:pPr>
        <w:pStyle w:val="B1"/>
        <w:rPr>
          <w:ins w:id="323" w:author="Richard Bradbury" w:date="2022-01-27T12:53:00Z"/>
        </w:rPr>
      </w:pPr>
      <w:ins w:id="324" w:author="Richard Bradbury" w:date="2022-01-27T13:05:00Z">
        <w:r>
          <w:t>5.</w:t>
        </w:r>
        <w:r>
          <w:tab/>
          <w:t xml:space="preserve">The procedures defined in </w:t>
        </w:r>
        <w:commentRangeStart w:id="325"/>
        <w:r w:rsidRPr="00901604">
          <w:t>clause 5.10</w:t>
        </w:r>
      </w:ins>
      <w:ins w:id="326" w:author="Richard Bradbury" w:date="2022-01-27T20:00:00Z">
        <w:r w:rsidR="00901604" w:rsidRPr="00901604">
          <w:t>.1 and 5.10.2</w:t>
        </w:r>
        <w:commentRangeEnd w:id="325"/>
        <w:r w:rsidR="00901604">
          <w:rPr>
            <w:rStyle w:val="CommentReference"/>
          </w:rPr>
          <w:commentReference w:id="325"/>
        </w:r>
      </w:ins>
      <w:ins w:id="327" w:author="Richard Bradbury" w:date="2022-01-27T13:05:00Z">
        <w:r>
          <w:t xml:space="preserve"> shall be used by the 5GMSd AS to report </w:t>
        </w:r>
        <w:r w:rsidRPr="00C10552">
          <w:rPr>
            <w:i/>
            <w:iCs/>
          </w:rPr>
          <w:t>downlink media streaming access</w:t>
        </w:r>
        <w:r>
          <w:t xml:space="preserve"> </w:t>
        </w:r>
      </w:ins>
      <w:commentRangeStart w:id="328"/>
      <w:commentRangeStart w:id="329"/>
      <w:ins w:id="330" w:author="panqi(E)_2" w:date="2022-01-28T16:54:00Z">
        <w:r w:rsidR="004737AD" w:rsidRPr="004737AD">
          <w:rPr>
            <w:i/>
          </w:rPr>
          <w:t>activity</w:t>
        </w:r>
        <w:commentRangeEnd w:id="328"/>
        <w:r w:rsidR="004737AD">
          <w:rPr>
            <w:rStyle w:val="CommentReference"/>
          </w:rPr>
          <w:commentReference w:id="328"/>
        </w:r>
      </w:ins>
      <w:commentRangeEnd w:id="329"/>
      <w:r w:rsidR="00012BD2">
        <w:rPr>
          <w:rStyle w:val="CommentReference"/>
        </w:rPr>
        <w:commentReference w:id="329"/>
      </w:r>
      <w:ins w:id="331" w:author="panqi(E)_2" w:date="2022-01-28T16:54:00Z">
        <w:r w:rsidR="004737AD">
          <w:t xml:space="preserve"> </w:t>
        </w:r>
      </w:ins>
      <w:ins w:id="332" w:author="Richard Bradbury" w:date="2022-01-27T13:05:00Z">
        <w:r>
          <w:t>to the Data Collection AF instantiated in the 5GMSd AF via reference point R4.</w:t>
        </w:r>
      </w:ins>
    </w:p>
    <w:p w14:paraId="3E44BEAC" w14:textId="3EBDA640" w:rsidR="009372EA" w:rsidRDefault="009372EA" w:rsidP="009372EA">
      <w:pPr>
        <w:pStyle w:val="Heading4"/>
        <w:rPr>
          <w:ins w:id="333" w:author="Richard Bradbury" w:date="2022-01-27T13:05:00Z"/>
        </w:rPr>
      </w:pPr>
      <w:ins w:id="334" w:author="Richard Bradbury" w:date="2022-01-27T13:05:00Z">
        <w:r w:rsidRPr="00AC00C6">
          <w:t>4.</w:t>
        </w:r>
        <w:r w:rsidRPr="00AE3997">
          <w:rPr>
            <w:highlight w:val="cyan"/>
          </w:rPr>
          <w:t>X</w:t>
        </w:r>
        <w:r>
          <w:t>.2.</w:t>
        </w:r>
      </w:ins>
      <w:ins w:id="335" w:author="Richard Bradbury" w:date="2022-01-27T13:06:00Z">
        <w:r>
          <w:t>2</w:t>
        </w:r>
      </w:ins>
      <w:ins w:id="336" w:author="Richard Bradbury" w:date="2022-01-27T13:05:00Z">
        <w:r>
          <w:tab/>
        </w:r>
      </w:ins>
      <w:ins w:id="337" w:author="Richard Bradbury" w:date="2022-01-27T13:22:00Z">
        <w:r w:rsidR="009E26D7">
          <w:t>UE d</w:t>
        </w:r>
      </w:ins>
      <w:ins w:id="338" w:author="Richard Bradbury" w:date="2022-01-27T13:05:00Z">
        <w:r>
          <w:t xml:space="preserve">ata reporting procedures for </w:t>
        </w:r>
      </w:ins>
      <w:ins w:id="339" w:author="Richard Bradbury" w:date="2022-01-27T13:06:00Z">
        <w:r>
          <w:t>up</w:t>
        </w:r>
      </w:ins>
      <w:ins w:id="340" w:author="Richard Bradbury" w:date="2022-01-27T13:05:00Z">
        <w:r>
          <w:t>link media streaming</w:t>
        </w:r>
      </w:ins>
    </w:p>
    <w:p w14:paraId="2FC4C4A6" w14:textId="4EE1AAB7" w:rsidR="00B40A90" w:rsidRDefault="0036178E" w:rsidP="00B40A90">
      <w:pPr>
        <w:keepNext/>
        <w:rPr>
          <w:ins w:id="341" w:author="Richard Bradbury (2022-02-01)" w:date="2022-02-01T13:14:00Z"/>
        </w:rPr>
      </w:pPr>
      <w:commentRangeStart w:id="342"/>
      <w:commentRangeStart w:id="343"/>
      <w:commentRangeStart w:id="344"/>
      <w:commentRangeStart w:id="345"/>
      <w:commentRangeStart w:id="346"/>
      <w:commentRangeEnd w:id="342"/>
      <w:r>
        <w:rPr>
          <w:rStyle w:val="CommentReference"/>
        </w:rPr>
        <w:commentReference w:id="342"/>
      </w:r>
      <w:commentRangeEnd w:id="343"/>
      <w:commentRangeEnd w:id="344"/>
      <w:commentRangeEnd w:id="345"/>
      <w:commentRangeEnd w:id="346"/>
      <w:r w:rsidR="00071800">
        <w:rPr>
          <w:rStyle w:val="CommentReference"/>
        </w:rPr>
        <w:commentReference w:id="343"/>
      </w:r>
      <w:r w:rsidR="004737AD">
        <w:rPr>
          <w:rStyle w:val="CommentReference"/>
        </w:rPr>
        <w:commentReference w:id="344"/>
      </w:r>
      <w:r w:rsidR="00012BD2">
        <w:rPr>
          <w:rStyle w:val="CommentReference"/>
        </w:rPr>
        <w:commentReference w:id="345"/>
      </w:r>
      <w:r w:rsidR="00445C01">
        <w:rPr>
          <w:rStyle w:val="CommentReference"/>
        </w:rPr>
        <w:commentReference w:id="346"/>
      </w:r>
      <w:ins w:id="347" w:author="Richard Bradbury (2022-02-01)" w:date="2022-02-01T13:14:00Z">
        <w:r w:rsidR="00B40A90">
          <w:t>The following UE data reporting procedures are in scope for the instantiation of the abstract data collection and reporting architecture in the uplink 5GMS architecture:</w:t>
        </w:r>
      </w:ins>
    </w:p>
    <w:p w14:paraId="3D7F73A2" w14:textId="07E32F9A" w:rsidR="00B40A90" w:rsidRDefault="00B40A90" w:rsidP="00B40A90">
      <w:pPr>
        <w:pStyle w:val="B1"/>
        <w:keepNext/>
        <w:rPr>
          <w:ins w:id="348" w:author="Richard Bradbury (2022-02-01)" w:date="2022-02-01T13:14:00Z"/>
        </w:rPr>
      </w:pPr>
      <w:ins w:id="349" w:author="Richard Bradbury (2022-02-01)" w:date="2022-02-01T13:14:00Z">
        <w:r>
          <w:t>1.</w:t>
        </w:r>
        <w:r>
          <w:tab/>
        </w:r>
        <w:commentRangeStart w:id="350"/>
        <w:r>
          <w:t xml:space="preserve">Invocations of the </w:t>
        </w:r>
        <w:r w:rsidRPr="00C10552">
          <w:rPr>
            <w:i/>
            <w:iCs/>
          </w:rPr>
          <w:t xml:space="preserve">AF-based </w:t>
        </w:r>
      </w:ins>
      <w:ins w:id="351" w:author="Richard Bradbury (2022-02-01)" w:date="2022-02-01T13:15:00Z">
        <w:r w:rsidR="009E0D8F">
          <w:rPr>
            <w:i/>
            <w:iCs/>
          </w:rPr>
          <w:t>up</w:t>
        </w:r>
      </w:ins>
      <w:ins w:id="352" w:author="Richard Bradbury (2022-02-01)" w:date="2022-02-01T13:14:00Z">
        <w:r w:rsidRPr="00C10552">
          <w:rPr>
            <w:i/>
            <w:iCs/>
          </w:rPr>
          <w:t>link</w:t>
        </w:r>
      </w:ins>
      <w:ins w:id="353" w:author="Richard Bradbury (2022-02-01)" w:date="2022-02-01T13:21:00Z">
        <w:r w:rsidR="00E44E15">
          <w:rPr>
            <w:i/>
            <w:iCs/>
          </w:rPr>
          <w:t xml:space="preserve"> N</w:t>
        </w:r>
      </w:ins>
      <w:ins w:id="354" w:author="Richard Bradbury (2022-02-01)" w:date="2022-02-01T13:14:00Z">
        <w:r w:rsidRPr="00C10552">
          <w:rPr>
            <w:i/>
            <w:iCs/>
          </w:rPr>
          <w:t xml:space="preserve">etwork </w:t>
        </w:r>
      </w:ins>
      <w:ins w:id="355" w:author="Richard Bradbury (2022-02-01)" w:date="2022-02-01T13:20:00Z">
        <w:r w:rsidR="00E44E15">
          <w:rPr>
            <w:i/>
            <w:iCs/>
          </w:rPr>
          <w:t>A</w:t>
        </w:r>
      </w:ins>
      <w:ins w:id="356" w:author="Richard Bradbury (2022-02-01)" w:date="2022-02-01T13:14:00Z">
        <w:r w:rsidRPr="00C10552">
          <w:rPr>
            <w:i/>
            <w:iCs/>
          </w:rPr>
          <w:t>ssistance</w:t>
        </w:r>
        <w:r>
          <w:t xml:space="preserve"> procedures defined in clause </w:t>
        </w:r>
      </w:ins>
      <w:ins w:id="357" w:author="Richard Bradbury (2022-02-01)" w:date="2022-02-01T13:16:00Z">
        <w:r w:rsidR="009E0D8F">
          <w:t>6,5</w:t>
        </w:r>
      </w:ins>
      <w:ins w:id="358" w:author="Richard Bradbury (2022-02-01)" w:date="2022-02-01T13:14:00Z">
        <w:r>
          <w:t xml:space="preserve"> shall be logged by the 5GMS</w:t>
        </w:r>
      </w:ins>
      <w:ins w:id="359" w:author="Richard Bradbury (2022-02-01)" w:date="2022-02-01T13:16:00Z">
        <w:r w:rsidR="009E0D8F">
          <w:t>u</w:t>
        </w:r>
      </w:ins>
      <w:ins w:id="360" w:author="Richard Bradbury (2022-02-01)" w:date="2022-02-01T13:14:00Z">
        <w:r>
          <w:t> AF and reported to its subordinate Data Collection AF.</w:t>
        </w:r>
        <w:commentRangeEnd w:id="350"/>
        <w:r>
          <w:rPr>
            <w:rStyle w:val="CommentReference"/>
          </w:rPr>
          <w:commentReference w:id="350"/>
        </w:r>
      </w:ins>
    </w:p>
    <w:p w14:paraId="3EEDEBC9" w14:textId="5D83DABA" w:rsidR="009E26D7" w:rsidRDefault="009E26D7" w:rsidP="009E26D7">
      <w:pPr>
        <w:pStyle w:val="Heading3"/>
        <w:rPr>
          <w:ins w:id="361" w:author="Richard Bradbury" w:date="2022-01-27T13:23:00Z"/>
        </w:rPr>
      </w:pPr>
      <w:ins w:id="362" w:author="Richard Bradbury" w:date="2022-01-27T13:21:00Z">
        <w:r w:rsidRPr="00AC00C6">
          <w:t>4.</w:t>
        </w:r>
        <w:r w:rsidRPr="00AE3997">
          <w:rPr>
            <w:highlight w:val="cyan"/>
          </w:rPr>
          <w:t>X</w:t>
        </w:r>
        <w:r>
          <w:t>.3</w:t>
        </w:r>
        <w:r>
          <w:tab/>
          <w:t>UE data processing for 5GMS</w:t>
        </w:r>
      </w:ins>
    </w:p>
    <w:p w14:paraId="47898775" w14:textId="29BB2113" w:rsidR="00C10552" w:rsidRDefault="00C10552" w:rsidP="00C10552">
      <w:pPr>
        <w:pStyle w:val="Heading4"/>
        <w:rPr>
          <w:ins w:id="363" w:author="Richard Bradbury" w:date="2022-01-27T13:24:00Z"/>
        </w:rPr>
      </w:pPr>
      <w:ins w:id="364" w:author="Richard Bradbury" w:date="2022-01-27T13:24:00Z">
        <w:r w:rsidRPr="00AC00C6">
          <w:t>4.</w:t>
        </w:r>
        <w:r w:rsidRPr="00AE3997">
          <w:rPr>
            <w:highlight w:val="cyan"/>
          </w:rPr>
          <w:t>X</w:t>
        </w:r>
        <w:r>
          <w:t>.3.1</w:t>
        </w:r>
        <w:r>
          <w:tab/>
          <w:t>UE data processing procedures for downlink media streaming</w:t>
        </w:r>
      </w:ins>
    </w:p>
    <w:p w14:paraId="0AF092BF" w14:textId="2E303740" w:rsidR="00C10552" w:rsidRPr="00F15A52" w:rsidRDefault="00C10552" w:rsidP="00C10552">
      <w:pPr>
        <w:pStyle w:val="EditorsNote"/>
        <w:rPr>
          <w:ins w:id="365" w:author="Richard Bradbury" w:date="2022-01-27T13:24:00Z"/>
        </w:rPr>
      </w:pPr>
      <w:ins w:id="366" w:author="Richard Bradbury" w:date="2022-01-27T13:24:00Z">
        <w:r w:rsidRPr="00F15A52">
          <w:t xml:space="preserve">Editor’s Note: </w:t>
        </w:r>
      </w:ins>
      <w:ins w:id="367" w:author="Richard Bradbury" w:date="2022-01-27T13:49:00Z">
        <w:r w:rsidR="00F15A52" w:rsidRPr="00F15A52">
          <w:t>J</w:t>
        </w:r>
        <w:r w:rsidR="00F15A52">
          <w:t>ust a simple list here referencing procedures in clause 5.10.</w:t>
        </w:r>
      </w:ins>
    </w:p>
    <w:p w14:paraId="13D26294" w14:textId="0A2D7C64" w:rsidR="00C10552" w:rsidRPr="00C10552" w:rsidRDefault="00C10552" w:rsidP="00C10552">
      <w:pPr>
        <w:pStyle w:val="Heading4"/>
        <w:rPr>
          <w:ins w:id="368" w:author="Richard Bradbury" w:date="2022-01-27T13:21:00Z"/>
        </w:rPr>
      </w:pPr>
      <w:ins w:id="369" w:author="Richard Bradbury" w:date="2022-01-27T13:24:00Z">
        <w:r w:rsidRPr="00AC00C6">
          <w:t>4.</w:t>
        </w:r>
        <w:r w:rsidRPr="00AE3997">
          <w:rPr>
            <w:highlight w:val="cyan"/>
          </w:rPr>
          <w:t>X</w:t>
        </w:r>
        <w:r>
          <w:t>.3.</w:t>
        </w:r>
      </w:ins>
      <w:ins w:id="370" w:author="Richard Bradbury" w:date="2022-02-15T12:25:00Z">
        <w:r w:rsidR="003C3C8C">
          <w:t>2</w:t>
        </w:r>
      </w:ins>
      <w:ins w:id="371" w:author="Richard Bradbury" w:date="2022-01-27T13:24:00Z">
        <w:r>
          <w:tab/>
          <w:t>UE data processing procedures for uplink media streaming</w:t>
        </w:r>
      </w:ins>
    </w:p>
    <w:p w14:paraId="6D44ADAC" w14:textId="0D8B92AF" w:rsidR="00C10552" w:rsidRPr="00C10552" w:rsidRDefault="00C10552" w:rsidP="00C10552">
      <w:pPr>
        <w:pStyle w:val="EditorsNote"/>
        <w:rPr>
          <w:ins w:id="372" w:author="Richard Bradbury" w:date="2022-01-27T13:25:00Z"/>
        </w:rPr>
      </w:pPr>
      <w:ins w:id="373" w:author="Richard Bradbury" w:date="2022-01-27T13:25:00Z">
        <w:r>
          <w:t xml:space="preserve">Editor’s Note: </w:t>
        </w:r>
      </w:ins>
      <w:ins w:id="374" w:author="Richard Bradbury" w:date="2022-01-27T13:50:00Z">
        <w:r w:rsidR="00F15A52" w:rsidRPr="00F15A52">
          <w:t>J</w:t>
        </w:r>
        <w:r w:rsidR="00F15A52">
          <w:t>ust a simple list here referencing procedures in clause 5.10.</w:t>
        </w:r>
      </w:ins>
    </w:p>
    <w:p w14:paraId="12484328" w14:textId="7E071401" w:rsidR="00D842BD" w:rsidRDefault="00D842BD" w:rsidP="00D842BD">
      <w:pPr>
        <w:pStyle w:val="Heading3"/>
        <w:rPr>
          <w:ins w:id="375" w:author="Richard Bradbury" w:date="2022-01-27T13:11:00Z"/>
        </w:rPr>
      </w:pPr>
      <w:ins w:id="376" w:author="Richard Bradbury" w:date="2022-01-27T12:26:00Z">
        <w:r w:rsidRPr="00AC00C6">
          <w:t>4.</w:t>
        </w:r>
        <w:r w:rsidRPr="00AE3997">
          <w:rPr>
            <w:highlight w:val="cyan"/>
          </w:rPr>
          <w:t>X</w:t>
        </w:r>
        <w:r>
          <w:t>.</w:t>
        </w:r>
      </w:ins>
      <w:ins w:id="377" w:author="Richard Bradbury" w:date="2022-01-27T13:21:00Z">
        <w:r w:rsidR="009E26D7">
          <w:t>4</w:t>
        </w:r>
      </w:ins>
      <w:ins w:id="378" w:author="Richard Bradbury" w:date="2022-01-27T12:26:00Z">
        <w:r>
          <w:tab/>
          <w:t xml:space="preserve">Event exposure </w:t>
        </w:r>
      </w:ins>
      <w:ins w:id="379" w:author="Richard Bradbury" w:date="2022-01-31T16:37:00Z">
        <w:r w:rsidR="00AC2020">
          <w:t>of</w:t>
        </w:r>
      </w:ins>
      <w:ins w:id="380" w:author="Richard Bradbury" w:date="2022-01-27T12:26:00Z">
        <w:r>
          <w:t xml:space="preserve"> 5GMS</w:t>
        </w:r>
      </w:ins>
      <w:ins w:id="381" w:author="Richard Bradbury" w:date="2022-01-27T20:01:00Z">
        <w:r w:rsidR="00901604">
          <w:t xml:space="preserve"> UE data</w:t>
        </w:r>
      </w:ins>
    </w:p>
    <w:p w14:paraId="433358CB" w14:textId="1671922D" w:rsidR="00B71057" w:rsidRDefault="00B71057" w:rsidP="00B71057">
      <w:pPr>
        <w:pStyle w:val="Heading4"/>
        <w:rPr>
          <w:ins w:id="382" w:author="Richard Bradbury" w:date="2022-01-27T13:13:00Z"/>
        </w:rPr>
      </w:pPr>
      <w:ins w:id="383" w:author="Richard Bradbury" w:date="2022-01-27T13:13:00Z">
        <w:r w:rsidRPr="00AC00C6">
          <w:t>4.</w:t>
        </w:r>
        <w:r w:rsidRPr="00AE3997">
          <w:rPr>
            <w:highlight w:val="cyan"/>
          </w:rPr>
          <w:t>X</w:t>
        </w:r>
        <w:r>
          <w:t>.</w:t>
        </w:r>
      </w:ins>
      <w:ins w:id="384" w:author="Richard Bradbury" w:date="2022-01-27T13:21:00Z">
        <w:r w:rsidR="009E26D7">
          <w:t>4</w:t>
        </w:r>
      </w:ins>
      <w:ins w:id="385" w:author="Richard Bradbury" w:date="2022-01-27T13:13:00Z">
        <w:r>
          <w:t>.1</w:t>
        </w:r>
        <w:r>
          <w:tab/>
          <w:t>Event exposure for downlink media streaming</w:t>
        </w:r>
        <w:r w:rsidR="00C900DD">
          <w:t xml:space="preserve"> UE data</w:t>
        </w:r>
      </w:ins>
    </w:p>
    <w:p w14:paraId="2E150D08" w14:textId="34F1D64B" w:rsidR="00C900DD" w:rsidRPr="00C900DD" w:rsidRDefault="00C900DD" w:rsidP="00B71057">
      <w:pPr>
        <w:rPr>
          <w:ins w:id="386" w:author="Richard Bradbury" w:date="2022-01-27T13:14:00Z"/>
        </w:rPr>
      </w:pPr>
      <w:ins w:id="387" w:author="Richard Bradbury" w:date="2022-01-27T13:16:00Z">
        <w:r>
          <w:t>The following types of event</w:t>
        </w:r>
      </w:ins>
      <w:ins w:id="388" w:author="Charles Lo" w:date="2022-01-30T10:10:00Z">
        <w:r w:rsidR="000D32DD">
          <w:t>s</w:t>
        </w:r>
      </w:ins>
      <w:ins w:id="389" w:author="Richard Bradbury" w:date="2022-01-27T13:16:00Z">
        <w:r>
          <w:t xml:space="preserve"> are exposed by the Data Collection AF instantiated in the 5GMSd A</w:t>
        </w:r>
      </w:ins>
      <w:ins w:id="390" w:author="Richard Bradbury" w:date="2022-01-27T13:17:00Z">
        <w:r>
          <w:t>F</w:t>
        </w:r>
      </w:ins>
      <w:ins w:id="391" w:author="Richard Bradbury" w:date="2022-01-27T13:16:00Z">
        <w:r>
          <w:t>:</w:t>
        </w:r>
      </w:ins>
    </w:p>
    <w:p w14:paraId="3C07D6A5" w14:textId="6B408951" w:rsidR="00B71057" w:rsidRDefault="00B71057" w:rsidP="00B71057">
      <w:pPr>
        <w:pStyle w:val="B1"/>
        <w:rPr>
          <w:ins w:id="392" w:author="Richard Bradbury" w:date="2022-01-27T13:13:00Z"/>
        </w:rPr>
      </w:pPr>
      <w:ins w:id="393" w:author="Richard Bradbury" w:date="2022-01-27T13:13:00Z">
        <w:r>
          <w:t>1.</w:t>
        </w:r>
        <w:r>
          <w:tab/>
        </w:r>
        <w:proofErr w:type="spellStart"/>
        <w:r w:rsidRPr="00C10552">
          <w:rPr>
            <w:i/>
            <w:iCs/>
          </w:rPr>
          <w:t>QoE</w:t>
        </w:r>
        <w:proofErr w:type="spellEnd"/>
        <w:r w:rsidRPr="00C10552">
          <w:rPr>
            <w:i/>
            <w:iCs/>
          </w:rPr>
          <w:t xml:space="preserve"> metrics for downlink media streaming</w:t>
        </w:r>
      </w:ins>
      <w:ins w:id="394" w:author="Richard Bradbury" w:date="2022-01-27T13:18:00Z">
        <w:r w:rsidR="009E26D7">
          <w:t xml:space="preserve"> reported by the Media Session Handler to</w:t>
        </w:r>
      </w:ins>
      <w:ins w:id="395" w:author="Richard Bradbury" w:date="2022-01-27T13:19:00Z">
        <w:r w:rsidR="009E26D7">
          <w:t xml:space="preserve"> </w:t>
        </w:r>
      </w:ins>
      <w:ins w:id="396" w:author="Richard Bradbury" w:date="2022-01-27T13:20:00Z">
        <w:r w:rsidR="009E26D7">
          <w:t xml:space="preserve">the Data Collection AF instantiated in </w:t>
        </w:r>
      </w:ins>
      <w:ins w:id="397" w:author="Richard Bradbury" w:date="2022-01-27T13:19:00Z">
        <w:r w:rsidR="009E26D7">
          <w:t>the 5GMSd AF</w:t>
        </w:r>
      </w:ins>
      <w:ins w:id="398" w:author="Richard Bradbury" w:date="2022-01-27T13:13:00Z">
        <w:r>
          <w:t>.</w:t>
        </w:r>
      </w:ins>
    </w:p>
    <w:p w14:paraId="13C243D9" w14:textId="70596293" w:rsidR="00B71057" w:rsidRPr="00AC1EF2" w:rsidRDefault="00B71057" w:rsidP="009E26D7">
      <w:pPr>
        <w:pStyle w:val="B1"/>
        <w:rPr>
          <w:ins w:id="399" w:author="Richard Bradbury" w:date="2022-01-27T13:13:00Z"/>
        </w:rPr>
      </w:pPr>
      <w:ins w:id="400" w:author="Richard Bradbury" w:date="2022-01-27T13:13:00Z">
        <w:r>
          <w:t>2.</w:t>
        </w:r>
        <w:r>
          <w:tab/>
        </w:r>
      </w:ins>
      <w:ins w:id="401" w:author="Richard Bradbury" w:date="2022-01-27T13:17:00Z">
        <w:r w:rsidR="00C900DD" w:rsidRPr="003F5523">
          <w:rPr>
            <w:i/>
            <w:iCs/>
          </w:rPr>
          <w:t>C</w:t>
        </w:r>
      </w:ins>
      <w:ins w:id="402" w:author="Richard Bradbury" w:date="2022-01-27T13:13:00Z">
        <w:r w:rsidRPr="003F5523">
          <w:rPr>
            <w:i/>
            <w:iCs/>
          </w:rPr>
          <w:t>onsumption of downlink media streaming</w:t>
        </w:r>
      </w:ins>
      <w:ins w:id="403" w:author="Richard Bradbury" w:date="2022-01-27T13:19:00Z">
        <w:r w:rsidR="009E26D7">
          <w:t xml:space="preserve"> reported by the Media Session Handler to </w:t>
        </w:r>
      </w:ins>
      <w:ins w:id="404" w:author="Richard Bradbury" w:date="2022-01-27T13:20:00Z">
        <w:r w:rsidR="009E26D7">
          <w:t xml:space="preserve">the Data Collection AF instantiated in </w:t>
        </w:r>
      </w:ins>
      <w:ins w:id="405" w:author="Richard Bradbury" w:date="2022-01-27T13:19:00Z">
        <w:r w:rsidR="009E26D7">
          <w:t>the 5GMSd AF.</w:t>
        </w:r>
      </w:ins>
    </w:p>
    <w:p w14:paraId="1EB18F63" w14:textId="21F790D8" w:rsidR="00B71057" w:rsidRPr="00AC1EF2" w:rsidRDefault="00B71057" w:rsidP="00B71057">
      <w:pPr>
        <w:pStyle w:val="B1"/>
        <w:rPr>
          <w:ins w:id="406" w:author="Richard Bradbury" w:date="2022-01-27T13:13:00Z"/>
        </w:rPr>
      </w:pPr>
      <w:ins w:id="407" w:author="Richard Bradbury" w:date="2022-01-27T13:13:00Z">
        <w:r>
          <w:t>3.-</w:t>
        </w:r>
        <w:r>
          <w:tab/>
        </w:r>
        <w:commentRangeStart w:id="408"/>
        <w:commentRangeStart w:id="409"/>
        <w:r>
          <w:t xml:space="preserve">Invocations of </w:t>
        </w:r>
        <w:r w:rsidRPr="003F5523">
          <w:rPr>
            <w:i/>
            <w:iCs/>
          </w:rPr>
          <w:t>downlink dynamic polic</w:t>
        </w:r>
      </w:ins>
      <w:ins w:id="410" w:author="Richard Bradbury" w:date="2022-01-27T13:17:00Z">
        <w:r w:rsidR="00C900DD" w:rsidRPr="003F5523">
          <w:rPr>
            <w:i/>
            <w:iCs/>
          </w:rPr>
          <w:t>ies</w:t>
        </w:r>
      </w:ins>
      <w:ins w:id="411" w:author="Richard Bradbury" w:date="2022-01-27T13:18:00Z">
        <w:r w:rsidR="00C900DD">
          <w:t xml:space="preserve"> in the 5GMSd AF</w:t>
        </w:r>
      </w:ins>
      <w:ins w:id="412" w:author="Richard Bradbury" w:date="2022-01-27T13:19:00Z">
        <w:r w:rsidR="009E26D7">
          <w:t xml:space="preserve"> by the Media Session Handler</w:t>
        </w:r>
      </w:ins>
      <w:ins w:id="413" w:author="Richard Bradbury" w:date="2022-01-27T13:13:00Z">
        <w:r>
          <w:t>.</w:t>
        </w:r>
      </w:ins>
    </w:p>
    <w:p w14:paraId="1CD67B3F" w14:textId="16C10334" w:rsidR="00B71057" w:rsidRDefault="00B71057" w:rsidP="00B71057">
      <w:pPr>
        <w:pStyle w:val="B1"/>
        <w:rPr>
          <w:ins w:id="414" w:author="Richard Bradbury" w:date="2022-01-27T13:13:00Z"/>
        </w:rPr>
      </w:pPr>
      <w:ins w:id="415" w:author="Richard Bradbury" w:date="2022-01-27T13:13:00Z">
        <w:r>
          <w:t>4.</w:t>
        </w:r>
        <w:r>
          <w:tab/>
          <w:t xml:space="preserve">Invocations of </w:t>
        </w:r>
        <w:r w:rsidRPr="003F5523">
          <w:rPr>
            <w:i/>
            <w:iCs/>
          </w:rPr>
          <w:t xml:space="preserve">AF-based downlink </w:t>
        </w:r>
      </w:ins>
      <w:ins w:id="416" w:author="Richard Bradbury (2022-02-01)" w:date="2022-02-01T13:20:00Z">
        <w:r w:rsidR="00E44E15">
          <w:rPr>
            <w:i/>
            <w:iCs/>
          </w:rPr>
          <w:t>N</w:t>
        </w:r>
      </w:ins>
      <w:ins w:id="417" w:author="Richard Bradbury" w:date="2022-01-27T13:13:00Z">
        <w:r w:rsidRPr="003F5523">
          <w:rPr>
            <w:i/>
            <w:iCs/>
          </w:rPr>
          <w:t xml:space="preserve">etwork </w:t>
        </w:r>
      </w:ins>
      <w:ins w:id="418" w:author="Richard Bradbury (2022-02-01)" w:date="2022-02-01T13:20:00Z">
        <w:r w:rsidR="00E44E15">
          <w:rPr>
            <w:i/>
            <w:iCs/>
          </w:rPr>
          <w:t>A</w:t>
        </w:r>
      </w:ins>
      <w:ins w:id="419" w:author="Richard Bradbury" w:date="2022-01-27T13:13:00Z">
        <w:r w:rsidRPr="003F5523">
          <w:rPr>
            <w:i/>
            <w:iCs/>
          </w:rPr>
          <w:t>ssistance</w:t>
        </w:r>
      </w:ins>
      <w:ins w:id="420" w:author="Richard Bradbury" w:date="2022-01-27T13:18:00Z">
        <w:r w:rsidR="00C900DD">
          <w:t xml:space="preserve"> in the 5GMSd AF</w:t>
        </w:r>
      </w:ins>
      <w:ins w:id="421" w:author="Richard Bradbury" w:date="2022-01-27T13:19:00Z">
        <w:r w:rsidR="009E26D7">
          <w:t xml:space="preserve"> by the Media Session Handler</w:t>
        </w:r>
      </w:ins>
      <w:ins w:id="422" w:author="Richard Bradbury" w:date="2022-01-27T13:13:00Z">
        <w:r>
          <w:t>.</w:t>
        </w:r>
      </w:ins>
      <w:commentRangeEnd w:id="408"/>
      <w:r w:rsidR="004737AD">
        <w:rPr>
          <w:rStyle w:val="CommentReference"/>
        </w:rPr>
        <w:commentReference w:id="408"/>
      </w:r>
      <w:commentRangeEnd w:id="409"/>
      <w:r w:rsidR="00012BD2">
        <w:rPr>
          <w:rStyle w:val="CommentReference"/>
        </w:rPr>
        <w:commentReference w:id="409"/>
      </w:r>
    </w:p>
    <w:p w14:paraId="0ACE85EC" w14:textId="0BCBC235" w:rsidR="00260899" w:rsidRPr="00F26792" w:rsidRDefault="00B71057" w:rsidP="000334B7">
      <w:pPr>
        <w:pStyle w:val="B1"/>
        <w:rPr>
          <w:ins w:id="423" w:author="Richard Bradbury (2022-01-31)" w:date="2022-01-31T16:42:00Z"/>
        </w:rPr>
      </w:pPr>
      <w:ins w:id="424" w:author="Richard Bradbury" w:date="2022-01-27T13:13:00Z">
        <w:r>
          <w:t>5.</w:t>
        </w:r>
        <w:r>
          <w:tab/>
        </w:r>
      </w:ins>
      <w:ins w:id="425" w:author="Richard Bradbury" w:date="2022-01-27T13:18:00Z">
        <w:r w:rsidR="00C900DD" w:rsidRPr="003F5523">
          <w:rPr>
            <w:i/>
            <w:iCs/>
          </w:rPr>
          <w:t>D</w:t>
        </w:r>
      </w:ins>
      <w:ins w:id="426" w:author="Richard Bradbury" w:date="2022-01-27T13:13:00Z">
        <w:r w:rsidRPr="003F5523">
          <w:rPr>
            <w:i/>
            <w:iCs/>
          </w:rPr>
          <w:t xml:space="preserve">ownlink media streaming access </w:t>
        </w:r>
      </w:ins>
      <w:ins w:id="427" w:author="Richard Bradbury" w:date="2022-01-27T19:46:00Z">
        <w:r w:rsidR="00BB5B77">
          <w:rPr>
            <w:i/>
            <w:iCs/>
          </w:rPr>
          <w:t>activity</w:t>
        </w:r>
      </w:ins>
      <w:ins w:id="428" w:author="Richard Bradbury" w:date="2022-01-27T13:18:00Z">
        <w:r w:rsidR="00C900DD">
          <w:t xml:space="preserve"> </w:t>
        </w:r>
        <w:r w:rsidR="009E26D7">
          <w:t>reported by the 5GMSd AS</w:t>
        </w:r>
      </w:ins>
      <w:ins w:id="429" w:author="Richard Bradbury" w:date="2022-01-27T13:19:00Z">
        <w:r w:rsidR="009E26D7">
          <w:t xml:space="preserve"> to the Data Collection AF</w:t>
        </w:r>
      </w:ins>
      <w:ins w:id="430" w:author="Richard Bradbury" w:date="2022-01-27T13:20:00Z">
        <w:r w:rsidR="009E26D7">
          <w:t xml:space="preserve"> instantiated in the 5GMSd AF</w:t>
        </w:r>
      </w:ins>
      <w:ins w:id="431" w:author="Richard Bradbury" w:date="2022-01-27T13:13:00Z">
        <w:r>
          <w:t>.</w:t>
        </w:r>
      </w:ins>
    </w:p>
    <w:p w14:paraId="18B9AFAB" w14:textId="77777777" w:rsidR="000334B7" w:rsidRDefault="000334B7" w:rsidP="000334B7">
      <w:pPr>
        <w:rPr>
          <w:ins w:id="432" w:author="Richard Bradbury (2022-01-31)" w:date="2022-01-31T16:42:00Z"/>
        </w:rPr>
      </w:pPr>
      <w:ins w:id="433" w:author="Richard Bradbury (2022-01-31)" w:date="2022-01-31T16:42:00Z">
        <w:r>
          <w:t>High-level procedures for downlink media streaming event exposure are defined in clause 5.10.3 and the use of event exposure service operations is defined in clause </w:t>
        </w:r>
        <w:r w:rsidRPr="00260899">
          <w:t>4.</w:t>
        </w:r>
        <w:r w:rsidRPr="00260899">
          <w:rPr>
            <w:highlight w:val="cyan"/>
          </w:rPr>
          <w:t>X</w:t>
        </w:r>
        <w:r w:rsidRPr="00260899">
          <w:t>.4.3</w:t>
        </w:r>
        <w:r>
          <w:t>.</w:t>
        </w:r>
      </w:ins>
    </w:p>
    <w:p w14:paraId="7D041058" w14:textId="29681350" w:rsidR="00B71057" w:rsidRDefault="00B71057" w:rsidP="00F26792">
      <w:pPr>
        <w:pStyle w:val="Heading4"/>
        <w:ind w:left="1411" w:hanging="1411"/>
        <w:rPr>
          <w:ins w:id="434" w:author="Richard Bradbury" w:date="2022-01-27T13:13:00Z"/>
        </w:rPr>
      </w:pPr>
      <w:ins w:id="435" w:author="Richard Bradbury" w:date="2022-01-27T13:13:00Z">
        <w:r w:rsidRPr="00AC00C6">
          <w:lastRenderedPageBreak/>
          <w:t>4.</w:t>
        </w:r>
        <w:r w:rsidRPr="00AE3997">
          <w:rPr>
            <w:highlight w:val="cyan"/>
          </w:rPr>
          <w:t>X</w:t>
        </w:r>
        <w:r>
          <w:t>.</w:t>
        </w:r>
      </w:ins>
      <w:ins w:id="436" w:author="Richard Bradbury" w:date="2022-01-27T13:21:00Z">
        <w:r w:rsidR="009E26D7">
          <w:t>4</w:t>
        </w:r>
      </w:ins>
      <w:ins w:id="437" w:author="Richard Bradbury" w:date="2022-01-27T13:13:00Z">
        <w:r>
          <w:t>.2</w:t>
        </w:r>
        <w:r>
          <w:tab/>
          <w:t>Event exposure for uplink media streaming</w:t>
        </w:r>
        <w:r w:rsidR="00C900DD">
          <w:t xml:space="preserve"> UE data</w:t>
        </w:r>
      </w:ins>
    </w:p>
    <w:p w14:paraId="3796622B" w14:textId="59A5E4D9" w:rsidR="009E0D8F" w:rsidRDefault="006E7DE2" w:rsidP="009E0D8F">
      <w:pPr>
        <w:rPr>
          <w:ins w:id="438" w:author="Richard Bradbury (2022-02-01)" w:date="2022-02-01T13:18:00Z"/>
        </w:rPr>
      </w:pPr>
      <w:commentRangeStart w:id="439"/>
      <w:commentRangeStart w:id="440"/>
      <w:commentRangeEnd w:id="439"/>
      <w:r>
        <w:rPr>
          <w:rStyle w:val="CommentReference"/>
        </w:rPr>
        <w:commentReference w:id="439"/>
      </w:r>
      <w:commentRangeEnd w:id="440"/>
      <w:r w:rsidR="00012BD2">
        <w:rPr>
          <w:rStyle w:val="CommentReference"/>
        </w:rPr>
        <w:commentReference w:id="440"/>
      </w:r>
      <w:ins w:id="441" w:author="Richard Bradbury (2022-02-01)" w:date="2022-02-01T13:16:00Z">
        <w:r w:rsidR="009E0D8F">
          <w:t>The following types of events are exposed by the Data Collection AF instantiated in the 5GMSd AF:</w:t>
        </w:r>
      </w:ins>
    </w:p>
    <w:p w14:paraId="175491C0" w14:textId="40B00739" w:rsidR="009E0D8F" w:rsidRDefault="009E0D8F" w:rsidP="009E0D8F">
      <w:pPr>
        <w:pStyle w:val="B1"/>
        <w:rPr>
          <w:ins w:id="442" w:author="Richard Bradbury (2022-02-01)" w:date="2022-02-01T13:18:00Z"/>
        </w:rPr>
      </w:pPr>
      <w:ins w:id="443" w:author="Richard Bradbury (2022-02-01)" w:date="2022-02-01T13:18:00Z">
        <w:r>
          <w:t>1.</w:t>
        </w:r>
        <w:r>
          <w:tab/>
          <w:t xml:space="preserve">Invocations of </w:t>
        </w:r>
        <w:r w:rsidRPr="003F5523">
          <w:rPr>
            <w:i/>
            <w:iCs/>
          </w:rPr>
          <w:t xml:space="preserve">AF-based </w:t>
        </w:r>
      </w:ins>
      <w:ins w:id="444" w:author="Richard Bradbury (2022-02-01)" w:date="2022-02-01T13:19:00Z">
        <w:r>
          <w:rPr>
            <w:i/>
            <w:iCs/>
          </w:rPr>
          <w:t>up</w:t>
        </w:r>
      </w:ins>
      <w:ins w:id="445" w:author="Richard Bradbury (2022-02-01)" w:date="2022-02-01T13:18:00Z">
        <w:r w:rsidRPr="003F5523">
          <w:rPr>
            <w:i/>
            <w:iCs/>
          </w:rPr>
          <w:t xml:space="preserve">link </w:t>
        </w:r>
      </w:ins>
      <w:ins w:id="446" w:author="Richard Bradbury (2022-02-01)" w:date="2022-02-01T13:20:00Z">
        <w:r w:rsidR="00E44E15">
          <w:rPr>
            <w:i/>
            <w:iCs/>
          </w:rPr>
          <w:t>N</w:t>
        </w:r>
      </w:ins>
      <w:ins w:id="447" w:author="Richard Bradbury (2022-02-01)" w:date="2022-02-01T13:18:00Z">
        <w:r w:rsidRPr="003F5523">
          <w:rPr>
            <w:i/>
            <w:iCs/>
          </w:rPr>
          <w:t xml:space="preserve">etwork </w:t>
        </w:r>
      </w:ins>
      <w:ins w:id="448" w:author="Richard Bradbury (2022-02-01)" w:date="2022-02-01T13:20:00Z">
        <w:r w:rsidR="00E44E15">
          <w:rPr>
            <w:i/>
            <w:iCs/>
          </w:rPr>
          <w:t>A</w:t>
        </w:r>
      </w:ins>
      <w:ins w:id="449" w:author="Richard Bradbury (2022-02-01)" w:date="2022-02-01T13:18:00Z">
        <w:r w:rsidRPr="003F5523">
          <w:rPr>
            <w:i/>
            <w:iCs/>
          </w:rPr>
          <w:t>ssistance</w:t>
        </w:r>
        <w:r>
          <w:t xml:space="preserve"> in the 5GMSd AF by the Media Session Handler.</w:t>
        </w:r>
      </w:ins>
    </w:p>
    <w:p w14:paraId="518FA905" w14:textId="1F40E71C" w:rsidR="00071CC0" w:rsidRDefault="00071CC0" w:rsidP="00071CC0">
      <w:pPr>
        <w:pStyle w:val="Changenext"/>
      </w:pPr>
      <w:r>
        <w:t>NEXT CHANGE</w:t>
      </w:r>
    </w:p>
    <w:p w14:paraId="7822A34F" w14:textId="77777777" w:rsidR="006B4F49" w:rsidRPr="00E63420" w:rsidRDefault="006B4F49" w:rsidP="006B4F49">
      <w:pPr>
        <w:pStyle w:val="Heading2"/>
      </w:pPr>
      <w:bookmarkStart w:id="450" w:name="_Toc26271247"/>
      <w:bookmarkStart w:id="451" w:name="_Toc36234917"/>
      <w:bookmarkStart w:id="452" w:name="_Toc36234988"/>
      <w:bookmarkStart w:id="453" w:name="_Toc36235060"/>
      <w:bookmarkStart w:id="454" w:name="_Toc36235132"/>
      <w:bookmarkStart w:id="455" w:name="_Toc41632802"/>
      <w:bookmarkStart w:id="456" w:name="_Toc51790680"/>
      <w:bookmarkStart w:id="457" w:name="_Toc61546990"/>
      <w:bookmarkStart w:id="458" w:name="_Toc75606637"/>
      <w:bookmarkStart w:id="459" w:name="_Toc89961136"/>
      <w:r w:rsidRPr="00E63420">
        <w:t>5.1</w:t>
      </w:r>
      <w:r w:rsidRPr="00E63420">
        <w:tab/>
        <w:t>General</w:t>
      </w:r>
      <w:bookmarkEnd w:id="450"/>
      <w:bookmarkEnd w:id="451"/>
      <w:bookmarkEnd w:id="452"/>
      <w:bookmarkEnd w:id="453"/>
      <w:bookmarkEnd w:id="454"/>
      <w:bookmarkEnd w:id="455"/>
      <w:bookmarkEnd w:id="456"/>
      <w:bookmarkEnd w:id="457"/>
      <w:bookmarkEnd w:id="458"/>
      <w:bookmarkEnd w:id="459"/>
    </w:p>
    <w:p w14:paraId="63E01145" w14:textId="77777777" w:rsidR="006B4F49" w:rsidRPr="005C4854" w:rsidRDefault="006B4F49" w:rsidP="00AC2020">
      <w:pPr>
        <w:keepNext/>
        <w:keepLines/>
      </w:pPr>
      <w:r w:rsidRPr="005C4854">
        <w:t xml:space="preserve">The downlink streaming procedures follow </w:t>
      </w:r>
      <w:r>
        <w:t>the</w:t>
      </w:r>
      <w:r w:rsidRPr="005C4854">
        <w:t xml:space="preserve"> general high-level workflow</w:t>
      </w:r>
      <w:r>
        <w:t xml:space="preserve"> depicted in Figure 5.1</w:t>
      </w:r>
      <w:r>
        <w:noBreakHyphen/>
        <w:t>1 below</w:t>
      </w:r>
      <w:r w:rsidRPr="005C4854">
        <w:t>, starting from provisioning</w:t>
      </w:r>
      <w:r w:rsidRPr="005C4854">
        <w:rPr>
          <w:b/>
        </w:rPr>
        <w:t xml:space="preserve"> </w:t>
      </w:r>
      <w:r w:rsidRPr="005C4854">
        <w:t>and</w:t>
      </w:r>
      <w:r w:rsidRPr="005C4854">
        <w:rPr>
          <w:b/>
        </w:rPr>
        <w:t xml:space="preserve"> </w:t>
      </w:r>
      <w:r w:rsidRPr="005C4854">
        <w:t>ingest</w:t>
      </w:r>
      <w:r w:rsidRPr="005C4854">
        <w:rPr>
          <w:b/>
        </w:rPr>
        <w:t xml:space="preserve"> </w:t>
      </w:r>
      <w:r w:rsidRPr="005C4854">
        <w:t xml:space="preserve">session preparation to the actual content streaming sessions. The </w:t>
      </w:r>
      <w:r w:rsidRPr="00C670DD">
        <w:rPr>
          <w:b/>
          <w:bCs/>
        </w:rPr>
        <w:t>Ingest Session</w:t>
      </w:r>
      <w:r w:rsidRPr="005C4854">
        <w:t xml:space="preserve"> refers to the time</w:t>
      </w:r>
      <w:r>
        <w:t xml:space="preserve"> interval</w:t>
      </w:r>
      <w:r w:rsidRPr="005C4854">
        <w:t xml:space="preserve"> during which media content is uploaded to the </w:t>
      </w:r>
      <w:r>
        <w:t>5GMSd</w:t>
      </w:r>
      <w:r w:rsidRPr="005C4854">
        <w:t xml:space="preserve"> AS. The </w:t>
      </w:r>
      <w:r w:rsidRPr="00C670DD">
        <w:rPr>
          <w:b/>
          <w:bCs/>
        </w:rPr>
        <w:t>Provisioning Session</w:t>
      </w:r>
      <w:r w:rsidRPr="005C4854">
        <w:t xml:space="preserve"> refers to the time</w:t>
      </w:r>
      <w:r>
        <w:t xml:space="preserve"> interval</w:t>
      </w:r>
      <w:r w:rsidRPr="005C4854">
        <w:t xml:space="preserve"> during which the 5GMS</w:t>
      </w:r>
      <w:r>
        <w:t>d</w:t>
      </w:r>
      <w:r w:rsidRPr="005C4854">
        <w:t xml:space="preserve"> Client can access the media content</w:t>
      </w:r>
      <w:r>
        <w:t xml:space="preserve"> and the 5GMSd Application Provider can control and monitor the media content and its delivery</w:t>
      </w:r>
      <w:r w:rsidRPr="005C4854">
        <w:t xml:space="preserve">. Interactions between the </w:t>
      </w:r>
      <w:r>
        <w:t>5GMSd</w:t>
      </w:r>
      <w:r w:rsidRPr="005C4854" w:rsidDel="006D1D2E">
        <w:t xml:space="preserve"> </w:t>
      </w:r>
      <w:r w:rsidRPr="005C4854">
        <w:t>AF and the 5GMS</w:t>
      </w:r>
      <w:r>
        <w:t>d</w:t>
      </w:r>
      <w:r w:rsidRPr="005C4854">
        <w:t xml:space="preserve"> Application Provider may occur at any time while the Provisioning Session is active.</w:t>
      </w:r>
    </w:p>
    <w:p w14:paraId="260382C6" w14:textId="77777777" w:rsidR="006B4F49" w:rsidRDefault="006B4F49" w:rsidP="006B4F49">
      <w:pPr>
        <w:pStyle w:val="TH"/>
      </w:pPr>
      <w:r>
        <w:object w:dxaOrig="11060" w:dyaOrig="6740" w14:anchorId="75946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pt;height:281.25pt" o:ole="" o:preferrelative="f" filled="t">
            <v:imagedata r:id="rId17" o:title=""/>
            <o:lock v:ext="edit" aspectratio="f"/>
          </v:shape>
          <o:OLEObject Type="Embed" ProgID="Mscgen.Chart" ShapeID="_x0000_i1025" DrawAspect="Content" ObjectID="_1706450780" r:id="rId18"/>
        </w:object>
      </w:r>
    </w:p>
    <w:p w14:paraId="6FBC9F52" w14:textId="77777777" w:rsidR="006B4F49" w:rsidRDefault="006B4F49" w:rsidP="006B4F49">
      <w:pPr>
        <w:pStyle w:val="TF"/>
      </w:pPr>
      <w:r>
        <w:t>Figure 5.1-1: High Level Procedure for downlink streaming</w:t>
      </w:r>
    </w:p>
    <w:p w14:paraId="7176C0DE" w14:textId="55F9E833" w:rsidR="00A31A83" w:rsidRDefault="006B4F49" w:rsidP="00B71057">
      <w:pPr>
        <w:rPr>
          <w:ins w:id="460" w:author="Richard Bradbury (2021-01-28)" w:date="2022-01-28T15:32:00Z"/>
        </w:rPr>
      </w:pPr>
      <w:r w:rsidRPr="005C4854">
        <w:t>The 5GMS</w:t>
      </w:r>
      <w:r>
        <w:t>d</w:t>
      </w:r>
      <w:r w:rsidRPr="005C4854">
        <w:t xml:space="preserve"> provisioning API </w:t>
      </w:r>
      <w:r>
        <w:t xml:space="preserve">at M1d </w:t>
      </w:r>
      <w:r w:rsidRPr="005C4854">
        <w:t xml:space="preserve">allows selection of media session handling (M5d) and media streaming (M4d) options, including whether the media content is hosted on trusted </w:t>
      </w:r>
      <w:r>
        <w:t>5GMSd</w:t>
      </w:r>
      <w:r w:rsidRPr="005C4854" w:rsidDel="006D1D2E">
        <w:t xml:space="preserve"> </w:t>
      </w:r>
      <w:r w:rsidRPr="005C4854">
        <w:t>AS</w:t>
      </w:r>
      <w:ins w:id="461" w:author="Richard Bradbury (2021-01-28)" w:date="2022-01-28T15:22:00Z">
        <w:r w:rsidR="00B13739">
          <w:t xml:space="preserve"> instance</w:t>
        </w:r>
      </w:ins>
      <w:r w:rsidRPr="005C4854">
        <w:t xml:space="preserve">s. </w:t>
      </w:r>
      <w:r>
        <w:t xml:space="preserve">The selection </w:t>
      </w:r>
      <w:ins w:id="462" w:author="Richard Bradbury (2021-01-28)" w:date="2022-01-28T15:28:00Z">
        <w:r w:rsidR="00B64EE2">
          <w:t xml:space="preserve">of </w:t>
        </w:r>
      </w:ins>
      <w:ins w:id="463" w:author="Richard Bradbury (2021-01-28)" w:date="2022-01-28T17:54:00Z">
        <w:r w:rsidR="0014641A">
          <w:t xml:space="preserve">provisioned </w:t>
        </w:r>
      </w:ins>
      <w:ins w:id="464" w:author="Richard Bradbury (2021-01-28)" w:date="2022-01-28T15:28:00Z">
        <w:r w:rsidR="00B64EE2">
          <w:t>5G</w:t>
        </w:r>
      </w:ins>
      <w:ins w:id="465" w:author="Richard Bradbury (2021-01-28)" w:date="2022-01-28T17:54:00Z">
        <w:r w:rsidR="0014641A">
          <w:t>MSd</w:t>
        </w:r>
      </w:ins>
      <w:ins w:id="466" w:author="Richard Bradbury (2021-01-28)" w:date="2022-01-28T15:28:00Z">
        <w:r w:rsidR="00B64EE2">
          <w:t xml:space="preserve"> features is captured in a Provisioning Session </w:t>
        </w:r>
      </w:ins>
      <w:ins w:id="467" w:author="Richard Bradbury (2021-01-28)" w:date="2022-01-28T17:55:00Z">
        <w:r w:rsidR="0014641A">
          <w:t xml:space="preserve">(see clause 5.3) </w:t>
        </w:r>
      </w:ins>
      <w:ins w:id="468" w:author="Richard Bradbury (2021-01-28)" w:date="2022-01-28T15:29:00Z">
        <w:r w:rsidR="00B64EE2">
          <w:t xml:space="preserve">that </w:t>
        </w:r>
      </w:ins>
      <w:r>
        <w:t xml:space="preserve">is </w:t>
      </w:r>
      <w:ins w:id="469" w:author="Richard Bradbury (2021-01-28)" w:date="2022-01-28T15:29:00Z">
        <w:r w:rsidR="00B64EE2">
          <w:t xml:space="preserve">uniquely </w:t>
        </w:r>
      </w:ins>
      <w:r>
        <w:t xml:space="preserve">identified </w:t>
      </w:r>
      <w:ins w:id="470" w:author="Richard Bradbury (2021-01-28)" w:date="2022-01-28T15:29:00Z">
        <w:r w:rsidR="00B64EE2">
          <w:t xml:space="preserve">in the 5GMS System </w:t>
        </w:r>
      </w:ins>
      <w:r>
        <w:t xml:space="preserve">by a Provisioning Session identifier. </w:t>
      </w:r>
      <w:ins w:id="471" w:author="Richard Bradbury (2021-01-28)" w:date="2022-01-28T15:30:00Z">
        <w:r w:rsidR="00B64EE2">
          <w:t>The Provisioning Session</w:t>
        </w:r>
      </w:ins>
      <w:ins w:id="472" w:author="Charles Lo" w:date="2022-01-27T21:46:00Z">
        <w:r w:rsidR="00FC0DE3">
          <w:t xml:space="preserve"> </w:t>
        </w:r>
      </w:ins>
      <w:ins w:id="473" w:author="Charles Lo" w:date="2022-01-27T21:47:00Z">
        <w:r w:rsidR="00E33CFE">
          <w:t xml:space="preserve">information </w:t>
        </w:r>
      </w:ins>
      <w:ins w:id="474" w:author="Richard Bradbury (2021-01-28)" w:date="2022-01-28T15:30:00Z">
        <w:r w:rsidR="00B64EE2">
          <w:t xml:space="preserve">may </w:t>
        </w:r>
      </w:ins>
      <w:ins w:id="475" w:author="Charles Lo" w:date="2022-01-27T21:47:00Z">
        <w:r w:rsidR="00E33CFE">
          <w:t>includ</w:t>
        </w:r>
      </w:ins>
      <w:ins w:id="476" w:author="Richard Bradbury (2021-01-28)" w:date="2022-01-28T15:30:00Z">
        <w:r w:rsidR="00B64EE2">
          <w:t>e</w:t>
        </w:r>
      </w:ins>
      <w:ins w:id="477" w:author="Charles Lo" w:date="2022-01-27T21:47:00Z">
        <w:r w:rsidR="00E33CFE">
          <w:t xml:space="preserve"> </w:t>
        </w:r>
      </w:ins>
      <w:ins w:id="478" w:author="Richard Bradbury (2021-01-28)" w:date="2022-01-28T18:21:00Z">
        <w:r w:rsidR="001134C5">
          <w:t>C</w:t>
        </w:r>
      </w:ins>
      <w:ins w:id="479" w:author="Charles Lo" w:date="2022-01-27T21:52:00Z">
        <w:r w:rsidR="00573FC2">
          <w:t xml:space="preserve">ontent </w:t>
        </w:r>
      </w:ins>
      <w:ins w:id="480" w:author="Richard Bradbury (2021-01-28)" w:date="2022-01-28T18:21:00Z">
        <w:r w:rsidR="001134C5">
          <w:t>H</w:t>
        </w:r>
      </w:ins>
      <w:ins w:id="481" w:author="Charles Lo" w:date="2022-01-27T21:52:00Z">
        <w:r w:rsidR="00573FC2">
          <w:t xml:space="preserve">osting </w:t>
        </w:r>
      </w:ins>
      <w:ins w:id="482" w:author="Richard Bradbury (2021-01-28)" w:date="2022-01-28T18:21:00Z">
        <w:r w:rsidR="001134C5">
          <w:t>C</w:t>
        </w:r>
      </w:ins>
      <w:ins w:id="483" w:author="Charles Lo" w:date="2022-01-27T21:52:00Z">
        <w:r w:rsidR="00573FC2">
          <w:t xml:space="preserve">onfigurations, </w:t>
        </w:r>
      </w:ins>
      <w:ins w:id="484" w:author="Charles Lo" w:date="2022-01-27T21:51:00Z">
        <w:r w:rsidR="007710A3">
          <w:t xml:space="preserve">Content Preparation Templates, </w:t>
        </w:r>
      </w:ins>
      <w:commentRangeStart w:id="485"/>
      <w:commentRangeStart w:id="486"/>
      <w:ins w:id="487" w:author="Charles Lo" w:date="2022-01-27T21:54:00Z">
        <w:r w:rsidR="007377EC">
          <w:t xml:space="preserve">Server </w:t>
        </w:r>
      </w:ins>
      <w:commentRangeEnd w:id="485"/>
      <w:r w:rsidR="0054229A">
        <w:rPr>
          <w:rStyle w:val="CommentReference"/>
        </w:rPr>
        <w:commentReference w:id="485"/>
      </w:r>
      <w:commentRangeEnd w:id="486"/>
      <w:r w:rsidR="00A31A83">
        <w:rPr>
          <w:rStyle w:val="CommentReference"/>
        </w:rPr>
        <w:commentReference w:id="486"/>
      </w:r>
      <w:ins w:id="488" w:author="Richard Bradbury (2021-01-28)" w:date="2022-01-28T15:31:00Z">
        <w:r w:rsidR="00A31A83">
          <w:t>Certificates</w:t>
        </w:r>
      </w:ins>
      <w:ins w:id="489" w:author="Charles Lo" w:date="2022-01-27T21:55:00Z">
        <w:r w:rsidR="00E950C1">
          <w:t xml:space="preserve">, </w:t>
        </w:r>
      </w:ins>
      <w:ins w:id="490" w:author="Charles Lo" w:date="2022-01-27T21:47:00Z">
        <w:r w:rsidR="00E33CFE">
          <w:t>Policy Templates</w:t>
        </w:r>
      </w:ins>
      <w:ins w:id="491" w:author="Charles Lo" w:date="2022-01-27T21:50:00Z">
        <w:r w:rsidR="0080349C">
          <w:t xml:space="preserve">, </w:t>
        </w:r>
      </w:ins>
      <w:ins w:id="492" w:author="Richard Bradbury (2021-01-28)" w:date="2022-01-28T17:37:00Z">
        <w:r w:rsidR="00EE3506">
          <w:t xml:space="preserve">a </w:t>
        </w:r>
      </w:ins>
      <w:ins w:id="493" w:author="Richard Bradbury (2021-01-28)" w:date="2022-01-28T18:21:00Z">
        <w:r w:rsidR="001134C5">
          <w:t>C</w:t>
        </w:r>
      </w:ins>
      <w:ins w:id="494" w:author="Charles Lo" w:date="2022-01-27T22:03:00Z">
        <w:r w:rsidR="00693F09">
          <w:t xml:space="preserve">onsumption </w:t>
        </w:r>
      </w:ins>
      <w:ins w:id="495" w:author="Richard Bradbury (2021-01-28)" w:date="2022-01-28T18:21:00Z">
        <w:r w:rsidR="001134C5">
          <w:t>R</w:t>
        </w:r>
      </w:ins>
      <w:ins w:id="496" w:author="Charles Lo" w:date="2022-01-27T22:03:00Z">
        <w:r w:rsidR="00693F09">
          <w:t xml:space="preserve">eporting </w:t>
        </w:r>
      </w:ins>
      <w:ins w:id="497" w:author="Richard Bradbury (2021-01-28)" w:date="2022-01-28T18:21:00Z">
        <w:r w:rsidR="001134C5">
          <w:t>C</w:t>
        </w:r>
      </w:ins>
      <w:ins w:id="498" w:author="Charles Lo" w:date="2022-01-27T22:03:00Z">
        <w:r w:rsidR="00693F09">
          <w:t>onfi</w:t>
        </w:r>
      </w:ins>
      <w:ins w:id="499" w:author="Charles Lo" w:date="2022-01-27T22:04:00Z">
        <w:r w:rsidR="00693F09">
          <w:t>guration</w:t>
        </w:r>
        <w:r w:rsidR="001758B5">
          <w:t xml:space="preserve"> </w:t>
        </w:r>
      </w:ins>
      <w:ins w:id="500" w:author="Charles Lo" w:date="2022-01-27T21:55:00Z">
        <w:r w:rsidR="000C3930">
          <w:t xml:space="preserve">and </w:t>
        </w:r>
      </w:ins>
      <w:ins w:id="501" w:author="Richard Bradbury (2021-01-28)" w:date="2022-01-28T18:21:00Z">
        <w:r w:rsidR="001134C5">
          <w:t>M</w:t>
        </w:r>
      </w:ins>
      <w:ins w:id="502" w:author="Charles Lo" w:date="2022-01-27T21:50:00Z">
        <w:r w:rsidR="0080349C">
          <w:t>etric</w:t>
        </w:r>
      </w:ins>
      <w:ins w:id="503" w:author="Richard Bradbury (2021-01-28)" w:date="2022-01-28T15:31:00Z">
        <w:r w:rsidR="00A31A83">
          <w:t>s</w:t>
        </w:r>
      </w:ins>
      <w:ins w:id="504" w:author="Charles Lo" w:date="2022-01-27T21:50:00Z">
        <w:r w:rsidR="0080349C">
          <w:t xml:space="preserve"> </w:t>
        </w:r>
      </w:ins>
      <w:ins w:id="505" w:author="Richard Bradbury (2021-01-28)" w:date="2022-01-28T18:21:00Z">
        <w:r w:rsidR="00D72CA4">
          <w:t>R</w:t>
        </w:r>
      </w:ins>
      <w:ins w:id="506" w:author="Charles Lo" w:date="2022-01-27T21:50:00Z">
        <w:r w:rsidR="00C5038F">
          <w:t xml:space="preserve">eporting </w:t>
        </w:r>
      </w:ins>
      <w:ins w:id="507" w:author="Richard Bradbury (2021-01-28)" w:date="2022-01-28T18:21:00Z">
        <w:r w:rsidR="00D72CA4">
          <w:t>C</w:t>
        </w:r>
      </w:ins>
      <w:ins w:id="508" w:author="Charles Lo" w:date="2022-01-27T21:50:00Z">
        <w:r w:rsidR="00C5038F">
          <w:t>onfiguration</w:t>
        </w:r>
      </w:ins>
      <w:ins w:id="509" w:author="Charles Lo" w:date="2022-01-27T22:04:00Z">
        <w:r w:rsidR="001758B5">
          <w:t>s</w:t>
        </w:r>
      </w:ins>
      <w:ins w:id="510" w:author="Richard Bradbury (2021-01-28)" w:date="2022-01-28T15:32:00Z">
        <w:r w:rsidR="00A31A83">
          <w:t>.</w:t>
        </w:r>
      </w:ins>
    </w:p>
    <w:p w14:paraId="5BFED176" w14:textId="4D70343A" w:rsidR="00B64EE2" w:rsidRDefault="00EE3506" w:rsidP="00B71057">
      <w:pPr>
        <w:rPr>
          <w:ins w:id="511" w:author="Richard Bradbury (2021-01-28)" w:date="2022-01-28T15:27:00Z"/>
        </w:rPr>
      </w:pPr>
      <w:ins w:id="512" w:author="Richard Bradbury (2021-01-28)" w:date="2022-01-28T17:33:00Z">
        <w:r>
          <w:t xml:space="preserve">The </w:t>
        </w:r>
      </w:ins>
      <w:ins w:id="513" w:author="Richard Bradbury (2021-01-28)" w:date="2022-01-28T18:22:00Z">
        <w:r w:rsidR="00D72CA4">
          <w:t>C</w:t>
        </w:r>
      </w:ins>
      <w:ins w:id="514" w:author="Charles Lo" w:date="2022-01-27T22:16:00Z">
        <w:r w:rsidR="00F87499">
          <w:t xml:space="preserve">onsumption </w:t>
        </w:r>
      </w:ins>
      <w:ins w:id="515" w:author="Richard Bradbury (2021-01-28)" w:date="2022-01-28T18:22:00Z">
        <w:r w:rsidR="00D72CA4">
          <w:t>R</w:t>
        </w:r>
      </w:ins>
      <w:ins w:id="516" w:author="Charles Lo" w:date="2022-01-27T22:16:00Z">
        <w:r w:rsidR="008A52FB">
          <w:t xml:space="preserve">eporting and/or </w:t>
        </w:r>
      </w:ins>
      <w:ins w:id="517" w:author="Richard Bradbury (2021-01-28)" w:date="2022-01-28T18:22:00Z">
        <w:r w:rsidR="00D72CA4">
          <w:t>M</w:t>
        </w:r>
      </w:ins>
      <w:ins w:id="518" w:author="Charles Lo" w:date="2022-01-27T22:16:00Z">
        <w:r w:rsidR="008A52FB">
          <w:t xml:space="preserve">etrics </w:t>
        </w:r>
      </w:ins>
      <w:ins w:id="519" w:author="Richard Bradbury (2021-01-28)" w:date="2022-01-28T18:22:00Z">
        <w:r w:rsidR="00D72CA4">
          <w:t>R</w:t>
        </w:r>
      </w:ins>
      <w:ins w:id="520" w:author="Charles Lo" w:date="2022-01-27T22:16:00Z">
        <w:r w:rsidR="008A52FB">
          <w:t xml:space="preserve">eporting </w:t>
        </w:r>
      </w:ins>
      <w:ins w:id="521" w:author="Richard Bradbury (2021-01-28)" w:date="2022-01-28T18:22:00Z">
        <w:r w:rsidR="00D72CA4">
          <w:t>C</w:t>
        </w:r>
      </w:ins>
      <w:ins w:id="522" w:author="Charles Lo" w:date="2022-01-27T22:16:00Z">
        <w:r w:rsidR="008A52FB">
          <w:t>onfiguration</w:t>
        </w:r>
      </w:ins>
      <w:ins w:id="523" w:author="Charles Lo" w:date="2022-01-27T22:19:00Z">
        <w:r w:rsidR="00471CA5">
          <w:t xml:space="preserve"> information </w:t>
        </w:r>
      </w:ins>
      <w:ins w:id="524" w:author="Charles Lo" w:date="2022-01-27T22:20:00Z">
        <w:r w:rsidR="00AF6162">
          <w:t xml:space="preserve">provisioned over M1d and </w:t>
        </w:r>
        <w:r w:rsidR="00B3523E">
          <w:t>passed to the 5GMSd Client by the 5GMSd AF over M5d</w:t>
        </w:r>
      </w:ins>
      <w:ins w:id="525" w:author="Richard Bradbury (2021-01-28)" w:date="2022-01-28T17:33:00Z">
        <w:r>
          <w:t xml:space="preserve"> determines the </w:t>
        </w:r>
      </w:ins>
      <w:ins w:id="526" w:author="Richard Bradbury (2021-01-28)" w:date="2022-01-28T17:34:00Z">
        <w:r>
          <w:t xml:space="preserve">UE data </w:t>
        </w:r>
      </w:ins>
      <w:ins w:id="527" w:author="Richard Bradbury (2021-01-28)" w:date="2022-01-28T17:43:00Z">
        <w:r w:rsidR="008C2C26">
          <w:t xml:space="preserve">to be </w:t>
        </w:r>
      </w:ins>
      <w:ins w:id="528" w:author="Richard Bradbury (2021-01-28)" w:date="2022-01-28T17:34:00Z">
        <w:r>
          <w:t>collected by the 5GMSd Client and subsequently reported to the 5GMSd AF</w:t>
        </w:r>
      </w:ins>
      <w:ins w:id="529" w:author="Charles Lo" w:date="2022-01-27T22:20:00Z">
        <w:r w:rsidR="00D9383D">
          <w:t>.</w:t>
        </w:r>
      </w:ins>
      <w:ins w:id="530" w:author="Charles Lo" w:date="2022-01-27T22:21:00Z">
        <w:r w:rsidR="00D9383D">
          <w:t xml:space="preserve"> The 5GMSd Application Provider is </w:t>
        </w:r>
        <w:r w:rsidR="008854BF">
          <w:t xml:space="preserve">additionally able to </w:t>
        </w:r>
      </w:ins>
      <w:ins w:id="531" w:author="Richard Bradbury (2021-01-28)" w:date="2022-01-28T17:34:00Z">
        <w:r>
          <w:t>provision</w:t>
        </w:r>
      </w:ins>
      <w:ins w:id="532" w:author="Charles Lo" w:date="2022-01-27T22:21:00Z">
        <w:r w:rsidR="008854BF">
          <w:t xml:space="preserve"> data processing instructions </w:t>
        </w:r>
        <w:r w:rsidR="00235C23">
          <w:t xml:space="preserve">for </w:t>
        </w:r>
      </w:ins>
      <w:ins w:id="533" w:author="Charles Lo" w:date="2022-01-27T22:17:00Z">
        <w:r w:rsidR="001E6639">
          <w:t>sub</w:t>
        </w:r>
      </w:ins>
      <w:ins w:id="534" w:author="Charles Lo" w:date="2022-01-27T22:18:00Z">
        <w:r w:rsidR="001E6639">
          <w:t>sequent</w:t>
        </w:r>
      </w:ins>
      <w:ins w:id="535" w:author="Charles Lo" w:date="2022-01-27T22:09:00Z">
        <w:r w:rsidR="00923B07">
          <w:t xml:space="preserve"> </w:t>
        </w:r>
      </w:ins>
      <w:ins w:id="536" w:author="Charles Lo" w:date="2022-01-27T22:12:00Z">
        <w:r w:rsidR="007F786C">
          <w:t>manipulation</w:t>
        </w:r>
      </w:ins>
      <w:ins w:id="537" w:author="Richard Bradbury (2021-01-28)" w:date="2022-01-28T17:38:00Z">
        <w:r w:rsidR="003A2CD6">
          <w:t xml:space="preserve"> by the 5GMSd AF of UE data</w:t>
        </w:r>
      </w:ins>
      <w:ins w:id="538" w:author="Charles Lo" w:date="2022-01-27T22:22:00Z">
        <w:r w:rsidR="00235C23">
          <w:t>,</w:t>
        </w:r>
      </w:ins>
      <w:ins w:id="539" w:author="Richard Bradbury (2021-01-28)" w:date="2022-01-28T17:44:00Z">
        <w:r w:rsidR="008C2C26">
          <w:t xml:space="preserve"> whether reported by </w:t>
        </w:r>
      </w:ins>
      <w:ins w:id="540" w:author="Richard Bradbury (2021-01-28)" w:date="2022-01-28T17:45:00Z">
        <w:r w:rsidR="008C2C26">
          <w:t>the 5GMSd Client or otherwise obtained,</w:t>
        </w:r>
      </w:ins>
      <w:ins w:id="541" w:author="Charles Lo" w:date="2022-01-27T22:22:00Z">
        <w:r w:rsidR="00235C23">
          <w:t xml:space="preserve"> </w:t>
        </w:r>
        <w:r w:rsidR="0068424C">
          <w:t xml:space="preserve">and rules </w:t>
        </w:r>
      </w:ins>
      <w:ins w:id="542" w:author="Charles Lo" w:date="2022-01-27T22:23:00Z">
        <w:r w:rsidR="00537D24">
          <w:t xml:space="preserve">for </w:t>
        </w:r>
      </w:ins>
      <w:ins w:id="543" w:author="Richard Bradbury (2021-01-28)" w:date="2022-01-28T17:46:00Z">
        <w:r w:rsidR="008C2C26">
          <w:t xml:space="preserve">restricting the </w:t>
        </w:r>
      </w:ins>
      <w:ins w:id="544" w:author="Charles Lo" w:date="2022-01-27T22:23:00Z">
        <w:r w:rsidR="00537D24">
          <w:t xml:space="preserve">subsequent </w:t>
        </w:r>
      </w:ins>
      <w:ins w:id="545" w:author="Richard Bradbury (2021-01-28)" w:date="2022-01-28T17:46:00Z">
        <w:r w:rsidR="008C2C26">
          <w:t xml:space="preserve">exposure </w:t>
        </w:r>
      </w:ins>
      <w:ins w:id="546" w:author="Charles Lo" w:date="2022-01-27T22:23:00Z">
        <w:r w:rsidR="00B14648">
          <w:t xml:space="preserve">by the 5GMSd AF </w:t>
        </w:r>
      </w:ins>
      <w:ins w:id="547" w:author="Charles Lo" w:date="2022-01-27T22:09:00Z">
        <w:r w:rsidR="00952E95">
          <w:t xml:space="preserve">of </w:t>
        </w:r>
      </w:ins>
      <w:ins w:id="548" w:author="Charles Lo" w:date="2022-01-27T22:10:00Z">
        <w:r w:rsidR="00952E95">
          <w:t xml:space="preserve">UE data </w:t>
        </w:r>
      </w:ins>
      <w:ins w:id="549" w:author="Richard Bradbury (2021-01-28)" w:date="2022-01-28T17:40:00Z">
        <w:r w:rsidR="003A2CD6">
          <w:t>to event consumers</w:t>
        </w:r>
      </w:ins>
      <w:ins w:id="550" w:author="Charles Lo" w:date="2022-01-27T22:24:00Z">
        <w:r w:rsidR="000869D3">
          <w:t xml:space="preserve"> including the NWDAF</w:t>
        </w:r>
      </w:ins>
      <w:ins w:id="551" w:author="Richard Bradbury (2022-02-01bis)" w:date="2022-02-02T11:08:00Z">
        <w:r w:rsidR="00B10675">
          <w:t> </w:t>
        </w:r>
      </w:ins>
      <w:ins w:id="552" w:author="Richard Bradbury" w:date="2022-01-26T12:49:00Z">
        <w:r w:rsidR="003A2CD6">
          <w:t>[</w:t>
        </w:r>
        <w:r w:rsidR="003A2CD6" w:rsidRPr="00AE3997">
          <w:rPr>
            <w:highlight w:val="cyan"/>
          </w:rPr>
          <w:t>Q</w:t>
        </w:r>
        <w:r w:rsidR="003A2CD6">
          <w:t>]</w:t>
        </w:r>
      </w:ins>
      <w:ins w:id="553" w:author="Charles Lo" w:date="2022-01-27T22:24:00Z">
        <w:r w:rsidR="000869D3">
          <w:t xml:space="preserve"> and</w:t>
        </w:r>
      </w:ins>
      <w:ins w:id="554" w:author="Richard Bradbury (2021-01-28)" w:date="2022-01-28T17:46:00Z">
        <w:r w:rsidR="008C2C26">
          <w:t>/or</w:t>
        </w:r>
      </w:ins>
      <w:ins w:id="555" w:author="Charles Lo" w:date="2022-01-27T22:24:00Z">
        <w:r w:rsidR="000869D3">
          <w:t xml:space="preserve"> </w:t>
        </w:r>
      </w:ins>
      <w:ins w:id="556" w:author="Charles Lo" w:date="2022-01-27T22:25:00Z">
        <w:r w:rsidR="008301A0">
          <w:t xml:space="preserve">the </w:t>
        </w:r>
      </w:ins>
      <w:ins w:id="557" w:author="Charles Lo" w:date="2022-01-27T22:12:00Z">
        <w:r w:rsidR="000E58A7">
          <w:t>5GMSd Application Provider</w:t>
        </w:r>
      </w:ins>
      <w:ins w:id="558" w:author="Charles Lo" w:date="2022-01-27T22:25:00Z">
        <w:r w:rsidR="008301A0">
          <w:t>.</w:t>
        </w:r>
      </w:ins>
    </w:p>
    <w:p w14:paraId="7057A273" w14:textId="1AC9A8BD" w:rsidR="009628CD" w:rsidRDefault="006B4F49" w:rsidP="00B71057">
      <w:r w:rsidRPr="005C4854">
        <w:lastRenderedPageBreak/>
        <w:t xml:space="preserve">The </w:t>
      </w:r>
      <w:r>
        <w:t>5GMSd</w:t>
      </w:r>
      <w:r w:rsidRPr="005C4854" w:rsidDel="006D1D2E">
        <w:t xml:space="preserve"> </w:t>
      </w:r>
      <w:r w:rsidRPr="005C4854">
        <w:t xml:space="preserve">AF selects the M5d interface </w:t>
      </w:r>
      <w:r>
        <w:t xml:space="preserve">features </w:t>
      </w:r>
      <w:r w:rsidRPr="005C4854">
        <w:t xml:space="preserve">according to the provisioning option. The Media Session Handling interface </w:t>
      </w:r>
      <w:r>
        <w:t xml:space="preserve">exposed by the 5GMSd AF </w:t>
      </w:r>
      <w:r w:rsidRPr="005C4854">
        <w:t xml:space="preserve">can be used for </w:t>
      </w:r>
      <w:r>
        <w:t xml:space="preserve">core session handling; configuring content </w:t>
      </w:r>
      <w:r w:rsidRPr="005C4854">
        <w:t>consumption</w:t>
      </w:r>
      <w:r>
        <w:t xml:space="preserve"> measurement, logging, </w:t>
      </w:r>
      <w:proofErr w:type="gramStart"/>
      <w:r>
        <w:t>collection</w:t>
      </w:r>
      <w:proofErr w:type="gramEnd"/>
      <w:r>
        <w:t xml:space="preserve"> and reporting; configuring </w:t>
      </w:r>
      <w:proofErr w:type="spellStart"/>
      <w:r>
        <w:t>QoE</w:t>
      </w:r>
      <w:proofErr w:type="spellEnd"/>
      <w:r w:rsidRPr="005C4854">
        <w:t xml:space="preserve"> </w:t>
      </w:r>
      <w:r>
        <w:t>metrics</w:t>
      </w:r>
      <w:r w:rsidRPr="005C4854">
        <w:t xml:space="preserve"> </w:t>
      </w:r>
      <w:r>
        <w:t xml:space="preserve">measurement, logging collection and </w:t>
      </w:r>
      <w:r w:rsidRPr="005C4854">
        <w:t>reporting</w:t>
      </w:r>
      <w:r>
        <w:t>;</w:t>
      </w:r>
      <w:r w:rsidRPr="005C4854">
        <w:t xml:space="preserve"> requesting different policy and charging treatments</w:t>
      </w:r>
      <w:r>
        <w:t>;</w:t>
      </w:r>
      <w:r w:rsidRPr="005C4854">
        <w:t xml:space="preserve"> or </w:t>
      </w:r>
      <w:r>
        <w:t>5GMSd AF-based Network Assistance</w:t>
      </w:r>
      <w:r w:rsidR="00B13739">
        <w:t>.</w:t>
      </w:r>
    </w:p>
    <w:p w14:paraId="1CBDD8BF" w14:textId="77777777" w:rsidR="00A31A83" w:rsidRPr="005C4854" w:rsidRDefault="00A31A83" w:rsidP="00A31A83">
      <w:bookmarkStart w:id="559" w:name="_Toc26271252"/>
      <w:bookmarkStart w:id="560" w:name="_Toc36234922"/>
      <w:bookmarkStart w:id="561" w:name="_Toc36234993"/>
      <w:bookmarkStart w:id="562" w:name="_Toc36235065"/>
      <w:bookmarkStart w:id="563" w:name="_Toc36235137"/>
      <w:bookmarkStart w:id="564" w:name="_Toc41632807"/>
      <w:bookmarkStart w:id="565" w:name="_Toc51790685"/>
      <w:bookmarkStart w:id="566" w:name="_Toc61546995"/>
      <w:bookmarkStart w:id="567" w:name="_Toc75606642"/>
      <w:bookmarkStart w:id="568" w:name="_Toc89961141"/>
      <w:r w:rsidRPr="005C4854">
        <w:t xml:space="preserve">When the </w:t>
      </w:r>
      <w:r>
        <w:t xml:space="preserve">media </w:t>
      </w:r>
      <w:r w:rsidRPr="005C4854">
        <w:t xml:space="preserve">content </w:t>
      </w:r>
      <w:r>
        <w:t>is</w:t>
      </w:r>
      <w:r w:rsidRPr="005C4854">
        <w:t xml:space="preserve"> hosted by trusted </w:t>
      </w:r>
      <w:r>
        <w:t>5GMSd</w:t>
      </w:r>
      <w:r w:rsidRPr="005C4854">
        <w:t xml:space="preserve"> AS</w:t>
      </w:r>
      <w:r>
        <w:t xml:space="preserve"> instance</w:t>
      </w:r>
      <w:r w:rsidRPr="005C4854">
        <w:t xml:space="preserve">s, then the </w:t>
      </w:r>
      <w:r>
        <w:t>5GMSd</w:t>
      </w:r>
      <w:r w:rsidRPr="005C4854" w:rsidDel="006D1D2E">
        <w:t xml:space="preserve"> </w:t>
      </w:r>
      <w:r w:rsidRPr="005C4854">
        <w:t>AF selects</w:t>
      </w:r>
      <w:r>
        <w:t xml:space="preserve"> and configures</w:t>
      </w:r>
      <w:r w:rsidRPr="005C4854">
        <w:t xml:space="preserve"> the </w:t>
      </w:r>
      <w:r>
        <w:t>5GMSd</w:t>
      </w:r>
      <w:r w:rsidRPr="005C4854" w:rsidDel="006D1D2E">
        <w:t xml:space="preserve"> </w:t>
      </w:r>
      <w:r w:rsidRPr="005C4854">
        <w:t xml:space="preserve">AS. Interactions between a </w:t>
      </w:r>
      <w:r>
        <w:t>5GMSd</w:t>
      </w:r>
      <w:r w:rsidRPr="005C4854" w:rsidDel="006D1D2E">
        <w:t xml:space="preserve"> </w:t>
      </w:r>
      <w:r w:rsidRPr="005C4854">
        <w:t xml:space="preserve">AF and a </w:t>
      </w:r>
      <w:r>
        <w:t>5GMSd</w:t>
      </w:r>
      <w:r w:rsidRPr="005C4854" w:rsidDel="006D1D2E">
        <w:t xml:space="preserve"> </w:t>
      </w:r>
      <w:r w:rsidRPr="005C4854">
        <w:t xml:space="preserve">AS (M3d interactions) take place for </w:t>
      </w:r>
      <w:r>
        <w:t>content hosting configuration, including</w:t>
      </w:r>
      <w:r w:rsidRPr="005C4854">
        <w:t xml:space="preserve"> 5GMS Ingest (M2d) and Media Streaming (M4d) resource reservations. The </w:t>
      </w:r>
      <w:r>
        <w:t>5GMSd</w:t>
      </w:r>
      <w:r w:rsidRPr="005C4854" w:rsidDel="006D1D2E">
        <w:t xml:space="preserve"> </w:t>
      </w:r>
      <w:r w:rsidRPr="005C4854">
        <w:t xml:space="preserve">AS allocates M2d and M4d resources and communicates resource identifiers back to the </w:t>
      </w:r>
      <w:r>
        <w:t>5GMSd</w:t>
      </w:r>
      <w:r w:rsidRPr="005C4854" w:rsidDel="006D1D2E">
        <w:t xml:space="preserve"> </w:t>
      </w:r>
      <w:r w:rsidRPr="005C4854">
        <w:t>AF.</w:t>
      </w:r>
      <w:r w:rsidRPr="000A70A3">
        <w:rPr>
          <w:rFonts w:ascii="Calibri" w:hAnsi="Calibri"/>
        </w:rPr>
        <w:t xml:space="preserve"> </w:t>
      </w:r>
      <w:r w:rsidRPr="005C4854">
        <w:t xml:space="preserve">The </w:t>
      </w:r>
      <w:r>
        <w:t>5GMSd</w:t>
      </w:r>
      <w:r w:rsidRPr="005C4854" w:rsidDel="006D1D2E">
        <w:t xml:space="preserve"> </w:t>
      </w:r>
      <w:r w:rsidRPr="005C4854">
        <w:t>AF provides information about the provisioned resources (in form of resource identifiers) for Media Session Handling</w:t>
      </w:r>
      <w:r>
        <w:t xml:space="preserve"> (M5d)</w:t>
      </w:r>
      <w:r w:rsidRPr="005C4854">
        <w:t xml:space="preserve">, </w:t>
      </w:r>
      <w:r>
        <w:t xml:space="preserve">the </w:t>
      </w:r>
      <w:r w:rsidRPr="005C4854">
        <w:t>5GMS</w:t>
      </w:r>
      <w:r>
        <w:t>d</w:t>
      </w:r>
      <w:r w:rsidRPr="005C4854">
        <w:t xml:space="preserve"> Ingest</w:t>
      </w:r>
      <w:r>
        <w:t xml:space="preserve"> (M2d)</w:t>
      </w:r>
      <w:r w:rsidRPr="005C4854">
        <w:t xml:space="preserve"> and </w:t>
      </w:r>
      <w:r>
        <w:t xml:space="preserve">the </w:t>
      </w:r>
      <w:r w:rsidRPr="005C4854">
        <w:t>Media Streaming</w:t>
      </w:r>
      <w:r>
        <w:t xml:space="preserve"> (M4d),</w:t>
      </w:r>
      <w:r w:rsidRPr="005C4854">
        <w:t xml:space="preserve"> to the 5GMS</w:t>
      </w:r>
      <w:r>
        <w:t>d</w:t>
      </w:r>
      <w:r w:rsidRPr="005C4854">
        <w:t xml:space="preserve"> Application Provider. The resource identifiers for Media Session Handling and Media Streaming are needed by the 5GMS</w:t>
      </w:r>
      <w:r>
        <w:t>d</w:t>
      </w:r>
      <w:r w:rsidRPr="005C4854">
        <w:t xml:space="preserve"> Client to access the </w:t>
      </w:r>
      <w:r>
        <w:t>5GMSd</w:t>
      </w:r>
      <w:r w:rsidRPr="005C4854">
        <w:t xml:space="preserve"> </w:t>
      </w:r>
      <w:r>
        <w:t>functions</w:t>
      </w:r>
      <w:r w:rsidRPr="005C4854">
        <w:t>.</w:t>
      </w:r>
    </w:p>
    <w:p w14:paraId="3A30E90F" w14:textId="77777777" w:rsidR="00A31A83" w:rsidRPr="005C4854" w:rsidRDefault="00A31A83" w:rsidP="00A31A83">
      <w:r w:rsidRPr="005C4854">
        <w:t xml:space="preserve">When </w:t>
      </w:r>
      <w:r>
        <w:t>C</w:t>
      </w:r>
      <w:r w:rsidRPr="005C4854">
        <w:t xml:space="preserve">ontent </w:t>
      </w:r>
      <w:r>
        <w:t>H</w:t>
      </w:r>
      <w:r w:rsidRPr="005C4854">
        <w:t xml:space="preserve">osting is provided by a </w:t>
      </w:r>
      <w:r>
        <w:t>5GMSd</w:t>
      </w:r>
      <w:r w:rsidRPr="005C4854" w:rsidDel="006D1D2E">
        <w:t xml:space="preserve"> </w:t>
      </w:r>
      <w:r w:rsidRPr="005C4854">
        <w:t xml:space="preserve">AS in the external DN, then the M3d interface is not used and the </w:t>
      </w:r>
      <w:r>
        <w:t>5GMSd</w:t>
      </w:r>
      <w:r w:rsidRPr="005C4854" w:rsidDel="006D1D2E">
        <w:t xml:space="preserve"> </w:t>
      </w:r>
      <w:r w:rsidRPr="005C4854">
        <w:t>AF does not provide 5GMS Ingest (M2d) and Media Streaming (M4d) resource reservations. M3d procedures are not standardized.</w:t>
      </w:r>
    </w:p>
    <w:p w14:paraId="0169BDD8" w14:textId="77777777" w:rsidR="00A31A83" w:rsidRPr="005C4854" w:rsidRDefault="00A31A83" w:rsidP="00A31A83">
      <w:pPr>
        <w:keepLines/>
      </w:pPr>
      <w:r w:rsidRPr="005C4854">
        <w:t>5GMS</w:t>
      </w:r>
      <w:r>
        <w:t>d</w:t>
      </w:r>
      <w:r w:rsidRPr="005C4854">
        <w:t xml:space="preserve"> Clients can (in principle) start streaming </w:t>
      </w:r>
      <w:r>
        <w:t xml:space="preserve">media </w:t>
      </w:r>
      <w:r w:rsidRPr="005C4854">
        <w:t xml:space="preserve">as soon as the </w:t>
      </w:r>
      <w:r>
        <w:t xml:space="preserve">corresponding </w:t>
      </w:r>
      <w:r w:rsidRPr="005C4854">
        <w:t xml:space="preserve">content is ingested by activating </w:t>
      </w:r>
      <w:r>
        <w:t>a</w:t>
      </w:r>
      <w:r w:rsidRPr="005C4854">
        <w:t xml:space="preserve"> </w:t>
      </w:r>
      <w:r>
        <w:t xml:space="preserve">unicast downlink streaming </w:t>
      </w:r>
      <w:r w:rsidRPr="005C4854">
        <w:t>session. However, it may take some time until the media content is available for Media Streaming (via the Media Streaming API</w:t>
      </w:r>
      <w:proofErr w:type="gramStart"/>
      <w:r w:rsidRPr="005C4854">
        <w:t>)</w:t>
      </w:r>
      <w:proofErr w:type="gramEnd"/>
      <w:r w:rsidRPr="005C4854">
        <w:t xml:space="preserve"> or the distribution availability might be based on a provisioned schedule. The </w:t>
      </w:r>
      <w:r>
        <w:t xml:space="preserve">unicast downlink streaming </w:t>
      </w:r>
      <w:r w:rsidRPr="005C4854">
        <w:t xml:space="preserve">session for a given UE (or </w:t>
      </w:r>
      <w:r w:rsidRPr="00E63420">
        <w:t>"</w:t>
      </w:r>
      <w:r w:rsidRPr="005C4854">
        <w:t>for each UE</w:t>
      </w:r>
      <w:r w:rsidRPr="00E63420">
        <w:t>"</w:t>
      </w:r>
      <w:r w:rsidRPr="005C4854">
        <w:t>) is active from the time at which the 5GMS</w:t>
      </w:r>
      <w:r>
        <w:t>d-</w:t>
      </w:r>
      <w:r w:rsidRPr="005C4854">
        <w:t>Aware Application activates the reception of a streaming service until its termination.</w:t>
      </w:r>
    </w:p>
    <w:p w14:paraId="50A4AF54" w14:textId="3C7F0CD2" w:rsidR="00A31A83" w:rsidRDefault="00A31A83" w:rsidP="00A31A83">
      <w:r w:rsidRPr="005C4854">
        <w:t>The 5GMS</w:t>
      </w:r>
      <w:r>
        <w:t>d-</w:t>
      </w:r>
      <w:r w:rsidRPr="005C4854">
        <w:t>Aware Application receive</w:t>
      </w:r>
      <w:r>
        <w:t>s</w:t>
      </w:r>
      <w:r w:rsidRPr="005C4854">
        <w:t xml:space="preserve"> application data from the 5GMS</w:t>
      </w:r>
      <w:r>
        <w:t>d</w:t>
      </w:r>
      <w:r w:rsidRPr="005C4854">
        <w:t xml:space="preserve"> </w:t>
      </w:r>
      <w:r>
        <w:t>Application Provider</w:t>
      </w:r>
      <w:commentRangeStart w:id="569"/>
      <w:ins w:id="570" w:author="Richard Bradbury (2021-01-28)" w:date="2022-01-28T15:33:00Z">
        <w:r>
          <w:t xml:space="preserve"> </w:t>
        </w:r>
        <w:commentRangeEnd w:id="569"/>
        <w:r>
          <w:rPr>
            <w:rStyle w:val="CommentReference"/>
          </w:rPr>
          <w:commentReference w:id="569"/>
        </w:r>
      </w:ins>
      <w:r w:rsidRPr="005C4854">
        <w:t xml:space="preserve">before receiving the downlink streaming media. The application data contains </w:t>
      </w:r>
      <w:r>
        <w:t>S</w:t>
      </w:r>
      <w:r w:rsidRPr="005C4854">
        <w:t xml:space="preserve">ervice </w:t>
      </w:r>
      <w:r>
        <w:t>A</w:t>
      </w:r>
      <w:r w:rsidRPr="005C4854">
        <w:t xml:space="preserve">ccess </w:t>
      </w:r>
      <w:r>
        <w:t>I</w:t>
      </w:r>
      <w:r w:rsidRPr="005C4854">
        <w:t>nformation, which act</w:t>
      </w:r>
      <w:r>
        <w:t>s</w:t>
      </w:r>
      <w:r w:rsidRPr="005C4854">
        <w:t xml:space="preserve"> as </w:t>
      </w:r>
      <w:r>
        <w:t xml:space="preserve">an </w:t>
      </w:r>
      <w:r w:rsidRPr="005C4854">
        <w:t>entry point for the 5GMS</w:t>
      </w:r>
      <w:r>
        <w:t>d</w:t>
      </w:r>
      <w:r w:rsidRPr="005C4854">
        <w:t xml:space="preserve"> Client to start the downlink streaming session. The 5GMS</w:t>
      </w:r>
      <w:r>
        <w:t>d</w:t>
      </w:r>
      <w:r w:rsidRPr="005C4854">
        <w:t xml:space="preserve"> Client may either receive a reference to that </w:t>
      </w:r>
      <w:r>
        <w:t>S</w:t>
      </w:r>
      <w:r w:rsidRPr="005C4854">
        <w:t xml:space="preserve">ervice </w:t>
      </w:r>
      <w:r>
        <w:t>A</w:t>
      </w:r>
      <w:r w:rsidRPr="005C4854">
        <w:t xml:space="preserve">ccess </w:t>
      </w:r>
      <w:r>
        <w:t>I</w:t>
      </w:r>
      <w:r w:rsidRPr="005C4854">
        <w:t xml:space="preserve">nformation or the </w:t>
      </w:r>
      <w:proofErr w:type="gramStart"/>
      <w:r w:rsidRPr="005C4854">
        <w:t xml:space="preserve">full </w:t>
      </w:r>
      <w:r>
        <w:t>S</w:t>
      </w:r>
      <w:r w:rsidRPr="005C4854">
        <w:t>ervice</w:t>
      </w:r>
      <w:proofErr w:type="gramEnd"/>
      <w:r w:rsidRPr="005C4854">
        <w:t xml:space="preserve"> </w:t>
      </w:r>
      <w:r>
        <w:t>A</w:t>
      </w:r>
      <w:r w:rsidRPr="005C4854">
        <w:t xml:space="preserve">ccess </w:t>
      </w:r>
      <w:r>
        <w:t>I</w:t>
      </w:r>
      <w:r w:rsidRPr="005C4854">
        <w:t>nformation from the 5GMS</w:t>
      </w:r>
      <w:r>
        <w:t>d</w:t>
      </w:r>
      <w:r w:rsidRPr="005C4854">
        <w:t xml:space="preserve"> Application</w:t>
      </w:r>
      <w:r>
        <w:t xml:space="preserve"> </w:t>
      </w:r>
      <w:r w:rsidRPr="005C4854">
        <w:t>Provider.</w:t>
      </w:r>
    </w:p>
    <w:p w14:paraId="5F99D0BE" w14:textId="68858210" w:rsidR="00B13739" w:rsidRDefault="00B13739" w:rsidP="00B13739">
      <w:pPr>
        <w:pStyle w:val="Snipped"/>
      </w:pPr>
      <w:r>
        <w:t>(SNIPPED – NO FURTHER CHANGES TO THIS CLAUSE)</w:t>
      </w:r>
    </w:p>
    <w:p w14:paraId="57662899" w14:textId="77777777" w:rsidR="00B64EE2" w:rsidRDefault="00B64EE2" w:rsidP="00B64EE2">
      <w:pPr>
        <w:pStyle w:val="Changenext"/>
      </w:pPr>
      <w:r>
        <w:t>NEXT CHANGE</w:t>
      </w:r>
    </w:p>
    <w:p w14:paraId="07318EB1" w14:textId="77777777" w:rsidR="00EE576D" w:rsidRPr="00E63420" w:rsidRDefault="00EE576D" w:rsidP="00EE576D">
      <w:pPr>
        <w:pStyle w:val="Heading2"/>
      </w:pPr>
      <w:r w:rsidRPr="00E63420">
        <w:t>5.3</w:t>
      </w:r>
      <w:r w:rsidRPr="00E63420">
        <w:tab/>
      </w:r>
      <w:r>
        <w:t>Provisioning Session for Media Streaming</w:t>
      </w:r>
      <w:bookmarkEnd w:id="559"/>
      <w:bookmarkEnd w:id="560"/>
      <w:bookmarkEnd w:id="561"/>
      <w:bookmarkEnd w:id="562"/>
      <w:bookmarkEnd w:id="563"/>
      <w:bookmarkEnd w:id="564"/>
      <w:bookmarkEnd w:id="565"/>
      <w:bookmarkEnd w:id="566"/>
      <w:bookmarkEnd w:id="567"/>
      <w:bookmarkEnd w:id="568"/>
    </w:p>
    <w:p w14:paraId="133BDDA4" w14:textId="77777777" w:rsidR="00EE576D" w:rsidRDefault="00EE576D" w:rsidP="00EE576D">
      <w:pPr>
        <w:pStyle w:val="Heading3"/>
      </w:pPr>
      <w:bookmarkStart w:id="571" w:name="_Toc36234923"/>
      <w:bookmarkStart w:id="572" w:name="_Toc36234994"/>
      <w:bookmarkStart w:id="573" w:name="_Toc36235066"/>
      <w:bookmarkStart w:id="574" w:name="_Toc36235138"/>
      <w:bookmarkStart w:id="575" w:name="_Toc41632808"/>
      <w:bookmarkStart w:id="576" w:name="_Toc51790686"/>
      <w:bookmarkStart w:id="577" w:name="_Toc61546996"/>
      <w:bookmarkStart w:id="578" w:name="_Toc75606643"/>
      <w:bookmarkStart w:id="579" w:name="_Toc89961142"/>
      <w:r>
        <w:t>5.3.1</w:t>
      </w:r>
      <w:r>
        <w:tab/>
        <w:t>Domain model</w:t>
      </w:r>
      <w:bookmarkEnd w:id="571"/>
      <w:bookmarkEnd w:id="572"/>
      <w:bookmarkEnd w:id="573"/>
      <w:bookmarkEnd w:id="574"/>
      <w:bookmarkEnd w:id="575"/>
      <w:bookmarkEnd w:id="576"/>
      <w:bookmarkEnd w:id="577"/>
      <w:bookmarkEnd w:id="578"/>
      <w:bookmarkEnd w:id="579"/>
    </w:p>
    <w:p w14:paraId="7AB29F09" w14:textId="77777777" w:rsidR="00EE576D" w:rsidRDefault="00EE576D" w:rsidP="00EE576D">
      <w:r>
        <w:t>The M1d baseline domain model is depicted in Figure 5.3.1-1 overleaf. It consists of a Provisioning Session, which contains at least one of the following:</w:t>
      </w:r>
    </w:p>
    <w:p w14:paraId="318C20E5" w14:textId="77777777" w:rsidR="00EE576D" w:rsidRDefault="00EE576D" w:rsidP="00EE576D">
      <w:pPr>
        <w:pStyle w:val="B1"/>
      </w:pPr>
      <w:r>
        <w:t xml:space="preserve">- </w:t>
      </w:r>
      <w:r>
        <w:tab/>
        <w:t>A Content Hosting Configuration,</w:t>
      </w:r>
    </w:p>
    <w:p w14:paraId="67D6B825" w14:textId="77777777" w:rsidR="00EE576D" w:rsidRDefault="00EE576D" w:rsidP="00EE576D">
      <w:pPr>
        <w:pStyle w:val="B1"/>
        <w:keepNext/>
      </w:pPr>
      <w:r>
        <w:t>-</w:t>
      </w:r>
      <w:r>
        <w:tab/>
        <w:t>A Consumption Reporting Configuration</w:t>
      </w:r>
      <w:r w:rsidRPr="00F1014E">
        <w:t xml:space="preserve"> </w:t>
      </w:r>
      <w:r>
        <w:t xml:space="preserve">which defines consumption measurement, logging, </w:t>
      </w:r>
      <w:proofErr w:type="gramStart"/>
      <w:r>
        <w:t>collection</w:t>
      </w:r>
      <w:proofErr w:type="gramEnd"/>
      <w:r>
        <w:t xml:space="preserve"> and reporting functionality,</w:t>
      </w:r>
    </w:p>
    <w:p w14:paraId="3363642B" w14:textId="77777777" w:rsidR="00EE576D" w:rsidRDefault="00EE576D" w:rsidP="00EE576D">
      <w:pPr>
        <w:pStyle w:val="B1"/>
      </w:pPr>
      <w:r>
        <w:t>-</w:t>
      </w:r>
      <w:r>
        <w:tab/>
        <w:t>A Policy Template,</w:t>
      </w:r>
      <w:del w:id="580" w:author="Charles Lo" w:date="2022-01-27T22:41:00Z">
        <w:r w:rsidDel="00E7734F">
          <w:delText xml:space="preserve"> or</w:delText>
        </w:r>
      </w:del>
    </w:p>
    <w:p w14:paraId="0706A1B6" w14:textId="7A1EE936" w:rsidR="00EE576D" w:rsidRDefault="00EE576D" w:rsidP="007C1CAD">
      <w:pPr>
        <w:pStyle w:val="B1"/>
      </w:pPr>
      <w:r>
        <w:t>-</w:t>
      </w:r>
      <w:r>
        <w:tab/>
        <w:t>A Metrics Reporting Configuration</w:t>
      </w:r>
      <w:r w:rsidRPr="00F1014E">
        <w:t xml:space="preserve"> </w:t>
      </w:r>
      <w:r>
        <w:t xml:space="preserve">which defines </w:t>
      </w:r>
      <w:proofErr w:type="spellStart"/>
      <w:r>
        <w:t>QoE</w:t>
      </w:r>
      <w:proofErr w:type="spellEnd"/>
      <w:r>
        <w:t xml:space="preserve"> metrics measurement, logging, </w:t>
      </w:r>
      <w:proofErr w:type="gramStart"/>
      <w:r>
        <w:t>collection</w:t>
      </w:r>
      <w:proofErr w:type="gramEnd"/>
      <w:r>
        <w:t xml:space="preserve"> and reporting functionality</w:t>
      </w:r>
      <w:ins w:id="581" w:author="Charles Lo" w:date="2022-01-27T22:41:00Z">
        <w:r w:rsidR="00E7734F">
          <w:t>,</w:t>
        </w:r>
      </w:ins>
      <w:del w:id="582" w:author="Charles Lo" w:date="2022-01-27T22:41:00Z">
        <w:r w:rsidDel="00E7734F">
          <w:delText>.</w:delText>
        </w:r>
      </w:del>
    </w:p>
    <w:p w14:paraId="4E8E22B7" w14:textId="2114D653" w:rsidR="00E7734F" w:rsidRDefault="00E7734F" w:rsidP="007C1CAD">
      <w:pPr>
        <w:pStyle w:val="B1"/>
        <w:keepNext/>
        <w:keepLines/>
        <w:rPr>
          <w:ins w:id="583" w:author="Charles Lo" w:date="2022-01-27T22:46:00Z"/>
        </w:rPr>
      </w:pPr>
      <w:ins w:id="584" w:author="Charles Lo" w:date="2022-01-27T22:41:00Z">
        <w:r>
          <w:t>-</w:t>
        </w:r>
        <w:r>
          <w:tab/>
          <w:t xml:space="preserve">A </w:t>
        </w:r>
        <w:r w:rsidR="00357285">
          <w:t xml:space="preserve">Data Processing Configuration which </w:t>
        </w:r>
      </w:ins>
      <w:ins w:id="585" w:author="Charles Lo" w:date="2022-01-27T22:45:00Z">
        <w:r w:rsidR="00091595">
          <w:t>contains</w:t>
        </w:r>
      </w:ins>
      <w:commentRangeStart w:id="586"/>
      <w:commentRangeEnd w:id="586"/>
      <w:r w:rsidR="007A5ED6">
        <w:rPr>
          <w:rStyle w:val="CommentReference"/>
        </w:rPr>
        <w:commentReference w:id="586"/>
      </w:r>
      <w:ins w:id="587" w:author="Charles Lo" w:date="2022-01-27T22:41:00Z">
        <w:r w:rsidR="00357285">
          <w:t xml:space="preserve"> </w:t>
        </w:r>
      </w:ins>
      <w:ins w:id="588" w:author="Charles Lo" w:date="2022-01-27T22:42:00Z">
        <w:r w:rsidR="00A46A23">
          <w:t xml:space="preserve">data manipulation </w:t>
        </w:r>
      </w:ins>
      <w:ins w:id="589" w:author="Charles Lo" w:date="2022-01-27T22:43:00Z">
        <w:r w:rsidR="00A46A23">
          <w:t xml:space="preserve">instructions </w:t>
        </w:r>
      </w:ins>
      <w:ins w:id="590" w:author="Charles Lo" w:date="2022-01-27T22:45:00Z">
        <w:r w:rsidR="009C7F77">
          <w:t xml:space="preserve">to be performed </w:t>
        </w:r>
      </w:ins>
      <w:ins w:id="591" w:author="Richard Bradbury (2021-01-28)" w:date="2022-01-28T15:42:00Z">
        <w:r w:rsidR="007A5ED6">
          <w:t>on UE da</w:t>
        </w:r>
      </w:ins>
      <w:ins w:id="592" w:author="Richard Bradbury (2021-01-28)" w:date="2022-01-28T15:43:00Z">
        <w:r w:rsidR="007A5ED6">
          <w:t xml:space="preserve">ta </w:t>
        </w:r>
      </w:ins>
      <w:ins w:id="593" w:author="Charles Lo" w:date="2022-01-27T22:45:00Z">
        <w:r w:rsidR="009C7F77">
          <w:t xml:space="preserve">by the </w:t>
        </w:r>
      </w:ins>
      <w:ins w:id="594" w:author="Richard Bradbury (2021-01-28)" w:date="2022-01-28T15:42:00Z">
        <w:r w:rsidR="007A5ED6">
          <w:t>Data Collection</w:t>
        </w:r>
      </w:ins>
      <w:ins w:id="595" w:author="Charles Lo" w:date="2022-01-27T22:45:00Z">
        <w:r w:rsidR="009C7F77">
          <w:t xml:space="preserve"> AF</w:t>
        </w:r>
        <w:r w:rsidR="00B1735D">
          <w:t xml:space="preserve"> </w:t>
        </w:r>
      </w:ins>
      <w:ins w:id="596" w:author="Charles Lo" w:date="2022-01-27T22:43:00Z">
        <w:r w:rsidR="00A46A23">
          <w:t xml:space="preserve">including, but not limited to, </w:t>
        </w:r>
        <w:r w:rsidR="005E5E8C">
          <w:t>reporting format conversion, data normalisation, domain-specific anonymisation of data and (dis)aggregation of data into exposed events</w:t>
        </w:r>
      </w:ins>
      <w:ins w:id="597" w:author="Charles Lo" w:date="2022-01-27T22:46:00Z">
        <w:r w:rsidR="00B1735D">
          <w:t>, or</w:t>
        </w:r>
      </w:ins>
    </w:p>
    <w:p w14:paraId="065800BA" w14:textId="613085F3" w:rsidR="00B1735D" w:rsidRDefault="00B1735D" w:rsidP="007C1CAD">
      <w:pPr>
        <w:pStyle w:val="B1"/>
        <w:keepNext/>
        <w:keepLines/>
        <w:rPr>
          <w:ins w:id="598" w:author="Richard Bradbury (2022-02-01)" w:date="2022-02-01T13:35:00Z"/>
        </w:rPr>
      </w:pPr>
      <w:ins w:id="599" w:author="Charles Lo" w:date="2022-01-27T22:46:00Z">
        <w:r>
          <w:t>-</w:t>
        </w:r>
        <w:r>
          <w:tab/>
        </w:r>
      </w:ins>
      <w:ins w:id="600" w:author="Richard Bradbury (2021-01-28)" w:date="2022-01-28T15:38:00Z">
        <w:r w:rsidR="0025788F">
          <w:t>A</w:t>
        </w:r>
      </w:ins>
      <w:ins w:id="601" w:author="Charles Lo" w:date="2022-01-27T22:46:00Z">
        <w:r>
          <w:t xml:space="preserve"> </w:t>
        </w:r>
      </w:ins>
      <w:ins w:id="602" w:author="Charles Lo" w:date="2022-01-27T22:47:00Z">
        <w:r w:rsidR="00EA442B">
          <w:t xml:space="preserve">Data Exposure Restriction Configuration which </w:t>
        </w:r>
      </w:ins>
      <w:ins w:id="603" w:author="Charles Lo" w:date="2022-01-27T22:48:00Z">
        <w:r w:rsidR="001D7CE8">
          <w:t>contains</w:t>
        </w:r>
      </w:ins>
      <w:ins w:id="604" w:author="Charles Lo" w:date="2022-01-27T22:49:00Z">
        <w:r w:rsidR="00EB3ABE">
          <w:t xml:space="preserve"> one or more</w:t>
        </w:r>
      </w:ins>
      <w:ins w:id="605" w:author="Charles Lo" w:date="2022-01-27T22:48:00Z">
        <w:r w:rsidR="001D7CE8">
          <w:t xml:space="preserve"> </w:t>
        </w:r>
        <w:r w:rsidR="00572785">
          <w:t>access profile</w:t>
        </w:r>
      </w:ins>
      <w:ins w:id="606" w:author="Richard Bradbury (2021-01-28)" w:date="2022-01-28T17:57:00Z">
        <w:r w:rsidR="0014641A">
          <w:t>s,</w:t>
        </w:r>
      </w:ins>
      <w:ins w:id="607" w:author="Charles Lo" w:date="2022-01-27T22:48:00Z">
        <w:r w:rsidR="00572785">
          <w:t xml:space="preserve"> </w:t>
        </w:r>
      </w:ins>
      <w:ins w:id="608" w:author="Charles Lo" w:date="2022-01-27T22:49:00Z">
        <w:r w:rsidR="00EB3ABE">
          <w:t xml:space="preserve">each of which defines a </w:t>
        </w:r>
      </w:ins>
      <w:ins w:id="609" w:author="Charles Lo" w:date="2022-01-27T22:50:00Z">
        <w:r w:rsidR="002E2942">
          <w:t xml:space="preserve">specific </w:t>
        </w:r>
      </w:ins>
      <w:ins w:id="610" w:author="Charles Lo" w:date="2022-01-27T22:51:00Z">
        <w:r w:rsidR="007B32A8">
          <w:t xml:space="preserve">access </w:t>
        </w:r>
      </w:ins>
      <w:ins w:id="611" w:author="Charles Lo" w:date="2022-01-27T22:49:00Z">
        <w:r w:rsidR="00EB3ABE">
          <w:t xml:space="preserve">level </w:t>
        </w:r>
      </w:ins>
      <w:ins w:id="612" w:author="Charles Lo" w:date="2022-01-27T22:52:00Z">
        <w:r w:rsidR="0035623B">
          <w:t>for controlling</w:t>
        </w:r>
      </w:ins>
      <w:ins w:id="613" w:author="Charles Lo" w:date="2022-01-27T22:49:00Z">
        <w:r w:rsidR="00EB3ABE">
          <w:t xml:space="preserve"> </w:t>
        </w:r>
        <w:r w:rsidR="002E2942">
          <w:t xml:space="preserve">the </w:t>
        </w:r>
      </w:ins>
      <w:ins w:id="614" w:author="Charles Lo" w:date="2022-01-27T22:50:00Z">
        <w:r w:rsidR="002E2942">
          <w:t xml:space="preserve">event information </w:t>
        </w:r>
      </w:ins>
      <w:ins w:id="615" w:author="Charles Lo" w:date="2022-01-27T22:52:00Z">
        <w:r w:rsidR="0035623B">
          <w:t>obtainable</w:t>
        </w:r>
      </w:ins>
      <w:ins w:id="616" w:author="Charles Lo" w:date="2022-01-27T22:50:00Z">
        <w:r w:rsidR="002E2942">
          <w:t xml:space="preserve"> by the </w:t>
        </w:r>
        <w:r w:rsidR="007B32A8">
          <w:t xml:space="preserve">event exposure </w:t>
        </w:r>
      </w:ins>
      <w:ins w:id="617" w:author="Charles Lo" w:date="2022-01-27T22:51:00Z">
        <w:r w:rsidR="007B32A8">
          <w:t>consumer</w:t>
        </w:r>
      </w:ins>
      <w:ins w:id="618" w:author="Richard Bradbury (2021-01-28)" w:date="2022-01-28T15:40:00Z">
        <w:r w:rsidR="0025788F">
          <w:t>.</w:t>
        </w:r>
      </w:ins>
    </w:p>
    <w:p w14:paraId="24767FA9" w14:textId="77777777" w:rsidR="00EE576D" w:rsidRDefault="00EE576D" w:rsidP="00EE576D">
      <w:r>
        <w:t>Each Provisioning Session is uniquely identified within the 5GMS System by a Provisioning Session identifier.</w:t>
      </w:r>
    </w:p>
    <w:p w14:paraId="710C473D" w14:textId="77777777" w:rsidR="00EE576D" w:rsidRDefault="00EE576D" w:rsidP="00EE576D">
      <w:r>
        <w:lastRenderedPageBreak/>
        <w:t>When a certain 5GMS feature is selected, the 5GMSd AF compiles the resulting Service Access Information so that the 5GMSd Client can access the services via M4d and/or M5d.</w:t>
      </w:r>
    </w:p>
    <w:p w14:paraId="7F15EEFC" w14:textId="77777777" w:rsidR="00EE576D" w:rsidRDefault="00EE576D" w:rsidP="00EE576D">
      <w:pPr>
        <w:sectPr w:rsidR="00EE576D" w:rsidSect="004737AD">
          <w:headerReference w:type="default" r:id="rId19"/>
          <w:footerReference w:type="default" r:id="rId20"/>
          <w:footnotePr>
            <w:numRestart w:val="eachSect"/>
          </w:footnotePr>
          <w:pgSz w:w="11907" w:h="16840" w:code="9"/>
          <w:pgMar w:top="1416" w:right="1133" w:bottom="1133" w:left="1133" w:header="850" w:footer="340" w:gutter="0"/>
          <w:cols w:space="720"/>
          <w:formProt w:val="0"/>
        </w:sectPr>
      </w:pPr>
    </w:p>
    <w:p w14:paraId="0FCDD442" w14:textId="77777777" w:rsidR="00EE576D" w:rsidRDefault="00EE576D" w:rsidP="00EE576D">
      <w:pPr>
        <w:pStyle w:val="TF"/>
      </w:pPr>
      <w:r>
        <w:object w:dxaOrig="24751" w:dyaOrig="14770" w14:anchorId="5F241B20">
          <v:shape id="_x0000_i1026" type="#_x0000_t75" style="width:714pt;height:426pt" o:ole="">
            <v:imagedata r:id="rId21" o:title=""/>
          </v:shape>
          <o:OLEObject Type="Embed" ProgID="Visio.Drawing.15" ShapeID="_x0000_i1026" DrawAspect="Content" ObjectID="_1706450781" r:id="rId22"/>
        </w:object>
      </w:r>
    </w:p>
    <w:p w14:paraId="6DF4F3D2" w14:textId="51B77380" w:rsidR="0025788F" w:rsidRDefault="0025788F" w:rsidP="0025788F">
      <w:pPr>
        <w:pStyle w:val="EditorsNote"/>
      </w:pPr>
      <w:ins w:id="619" w:author="Charles Lo" w:date="2022-01-27T22:52:00Z">
        <w:r w:rsidRPr="00731756">
          <w:t>Editor’s note</w:t>
        </w:r>
      </w:ins>
      <w:ins w:id="620" w:author="Charles Lo" w:date="2022-01-27T23:01:00Z">
        <w:r w:rsidRPr="00731756">
          <w:t xml:space="preserve">: </w:t>
        </w:r>
      </w:ins>
      <w:ins w:id="621" w:author="Richard Bradbury (2021-01-28)" w:date="2022-01-28T15:39:00Z">
        <w:r>
          <w:t>TODO: Update this figure</w:t>
        </w:r>
      </w:ins>
      <w:ins w:id="622" w:author="Charles Lo" w:date="2022-01-27T22:52:00Z">
        <w:r w:rsidRPr="00731756">
          <w:t xml:space="preserve"> in acc</w:t>
        </w:r>
      </w:ins>
      <w:ins w:id="623" w:author="Charles Lo" w:date="2022-01-27T22:53:00Z">
        <w:r w:rsidRPr="00731756">
          <w:t xml:space="preserve">ordance </w:t>
        </w:r>
      </w:ins>
      <w:ins w:id="624" w:author="Richard Bradbury (2021-01-28)" w:date="2022-01-28T15:38:00Z">
        <w:r>
          <w:t>with</w:t>
        </w:r>
      </w:ins>
      <w:ins w:id="625" w:author="Charles Lo" w:date="2022-01-27T22:53:00Z">
        <w:r w:rsidRPr="00731756">
          <w:t xml:space="preserve"> the additional </w:t>
        </w:r>
      </w:ins>
      <w:ins w:id="626" w:author="Richard Bradbury (2021-01-28)" w:date="2022-01-28T15:40:00Z">
        <w:r>
          <w:t>c</w:t>
        </w:r>
      </w:ins>
      <w:ins w:id="627" w:author="Charles Lo" w:date="2022-01-27T22:53:00Z">
        <w:r w:rsidRPr="00731756">
          <w:t>onfiguration resources defined above</w:t>
        </w:r>
      </w:ins>
      <w:ins w:id="628" w:author="Richard Bradbury (2022-02-01)" w:date="2022-02-01T13:09:00Z">
        <w:r w:rsidR="002F20CC">
          <w:t xml:space="preserve"> once the stage 2 design in TS 26.531 is agreed</w:t>
        </w:r>
      </w:ins>
      <w:ins w:id="629" w:author="Charles Lo" w:date="2022-01-27T22:54:00Z">
        <w:r w:rsidRPr="00731756">
          <w:t>.</w:t>
        </w:r>
      </w:ins>
    </w:p>
    <w:p w14:paraId="574208A1" w14:textId="77777777" w:rsidR="00C63F23" w:rsidRDefault="00EE576D" w:rsidP="00F9363A">
      <w:pPr>
        <w:pStyle w:val="TF"/>
        <w:rPr>
          <w:ins w:id="630" w:author="Richard Bradbury (2021-01-28)" w:date="2022-01-28T15:00:00Z"/>
        </w:rPr>
        <w:sectPr w:rsidR="00C63F23" w:rsidSect="00C63F23">
          <w:headerReference w:type="default" r:id="rId23"/>
          <w:footnotePr>
            <w:numRestart w:val="eachSect"/>
          </w:footnotePr>
          <w:pgSz w:w="16840" w:h="11907" w:orient="landscape" w:code="9"/>
          <w:pgMar w:top="1134" w:right="1418" w:bottom="1134" w:left="1134" w:header="680" w:footer="567" w:gutter="0"/>
          <w:cols w:space="720"/>
          <w:docGrid w:linePitch="272"/>
        </w:sectPr>
      </w:pPr>
      <w:r>
        <w:t>Figure 5.3.1-1: M1d provisioning domain model</w:t>
      </w:r>
    </w:p>
    <w:p w14:paraId="1734F6D9" w14:textId="77777777" w:rsidR="00EE2D99" w:rsidRDefault="00EE2D99" w:rsidP="00EE2D99">
      <w:pPr>
        <w:pStyle w:val="Heading3"/>
      </w:pPr>
      <w:bookmarkStart w:id="631" w:name="_Toc41632809"/>
      <w:bookmarkStart w:id="632" w:name="_Toc51790687"/>
      <w:bookmarkStart w:id="633" w:name="_Toc61546997"/>
      <w:bookmarkStart w:id="634" w:name="_Toc75606644"/>
      <w:bookmarkStart w:id="635" w:name="_Toc94097251"/>
      <w:r>
        <w:lastRenderedPageBreak/>
        <w:t>5.3.2</w:t>
      </w:r>
      <w:r>
        <w:tab/>
        <w:t>Baseline provisioning procedure</w:t>
      </w:r>
      <w:bookmarkEnd w:id="631"/>
      <w:bookmarkEnd w:id="632"/>
      <w:bookmarkEnd w:id="633"/>
      <w:bookmarkEnd w:id="634"/>
      <w:bookmarkEnd w:id="635"/>
    </w:p>
    <w:p w14:paraId="65EEA73D" w14:textId="77777777" w:rsidR="00EE2D99" w:rsidRDefault="00EE2D99" w:rsidP="00EE2D99">
      <w:pPr>
        <w:keepNext/>
      </w:pPr>
      <w:r>
        <w:t>The present clause describes the baseline procedure to provision the features using the 5GMS System.</w:t>
      </w:r>
    </w:p>
    <w:p w14:paraId="0F92C926" w14:textId="77777777" w:rsidR="00EE2D99" w:rsidRDefault="00EE2D99" w:rsidP="00EE2D99">
      <w:pPr>
        <w:pStyle w:val="NO"/>
        <w:keepNext/>
      </w:pPr>
      <w:r>
        <w:t>NOTE 1:</w:t>
      </w:r>
      <w:r>
        <w:tab/>
        <w:t>SLA negotiations between the 5GMSd Application Provider and the 5GMS System provider are outside the scope of the present specification and are included in the figure below for illustrative purposes only.</w:t>
      </w:r>
    </w:p>
    <w:p w14:paraId="0D3B5F32" w14:textId="77777777" w:rsidR="00EE2D99" w:rsidRDefault="00EE2D99" w:rsidP="00EE2D99">
      <w:pPr>
        <w:pStyle w:val="TF"/>
      </w:pPr>
      <w:r>
        <w:object w:dxaOrig="9920" w:dyaOrig="12080" w14:anchorId="4830E7AF">
          <v:shape id="_x0000_i1027" type="#_x0000_t75" style="width:395.25pt;height:509.25pt" o:ole="" o:preferrelative="f" filled="t">
            <v:imagedata r:id="rId24" o:title=""/>
            <o:lock v:ext="edit" aspectratio="f"/>
          </v:shape>
          <o:OLEObject Type="Embed" ProgID="Mscgen.Chart" ShapeID="_x0000_i1027" DrawAspect="Content" ObjectID="_1706450782" r:id="rId25"/>
        </w:object>
      </w:r>
    </w:p>
    <w:p w14:paraId="39BFB0F8" w14:textId="77777777" w:rsidR="00EE2D99" w:rsidRDefault="00EE2D99" w:rsidP="00EE2D99">
      <w:pPr>
        <w:pStyle w:val="TF"/>
      </w:pPr>
      <w:r>
        <w:t>Figure 5.3.2-1: High Level Procedure for provisioning the 5GMS System for downlink streaming sessions</w:t>
      </w:r>
    </w:p>
    <w:p w14:paraId="09F4EF97" w14:textId="77777777" w:rsidR="00EE2D99" w:rsidRDefault="00EE2D99" w:rsidP="00EE2D99">
      <w:pPr>
        <w:keepNext/>
      </w:pPr>
      <w:r>
        <w:lastRenderedPageBreak/>
        <w:t>Steps:</w:t>
      </w:r>
    </w:p>
    <w:p w14:paraId="14983100" w14:textId="77777777" w:rsidR="00EE2D99" w:rsidRDefault="00EE2D99" w:rsidP="00EE2D99">
      <w:pPr>
        <w:pStyle w:val="B1"/>
        <w:keepNext/>
      </w:pPr>
      <w:r>
        <w:t>1.</w:t>
      </w:r>
      <w:r>
        <w:tab/>
        <w:t>The 5GMSd Application Provider discovers the address (URL) of the 5GMSd AF (M1d) for Session Provisioning.</w:t>
      </w:r>
    </w:p>
    <w:p w14:paraId="2D9C88DF" w14:textId="77777777" w:rsidR="00EE2D99" w:rsidRDefault="00EE2D99" w:rsidP="00EE2D99">
      <w:pPr>
        <w:pStyle w:val="B1"/>
        <w:keepNext/>
      </w:pPr>
      <w:r>
        <w:t>2.</w:t>
      </w:r>
      <w:r>
        <w:tab/>
        <w:t xml:space="preserve">The 5GMSd Application Provider authenticates itself with the system. This procedure reuses existing authentication/authorization procedures, </w:t>
      </w:r>
      <w:proofErr w:type="gramStart"/>
      <w:r>
        <w:t>e.g.</w:t>
      </w:r>
      <w:proofErr w:type="gramEnd"/>
      <w:r>
        <w:t xml:space="preserve"> as defined for CAPIF [13].</w:t>
      </w:r>
    </w:p>
    <w:p w14:paraId="693B8B81" w14:textId="77777777" w:rsidR="00EE2D99" w:rsidRDefault="00EE2D99" w:rsidP="00EE2D99">
      <w:pPr>
        <w:pStyle w:val="B1"/>
      </w:pPr>
      <w:r>
        <w:t>3.</w:t>
      </w:r>
      <w:r>
        <w:tab/>
        <w:t>The 5GMSd Application Provider creates a Provisioning Session, providing its 5GMSd Application Provider identifier as input. 5GMSd Application Provider queries the capabilities and authorized features.</w:t>
      </w:r>
    </w:p>
    <w:p w14:paraId="2C63D26B" w14:textId="77777777" w:rsidR="00EE2D99" w:rsidRDefault="00EE2D99" w:rsidP="00EE2D99">
      <w:pPr>
        <w:pStyle w:val="B1"/>
      </w:pPr>
      <w:r>
        <w:t>4.</w:t>
      </w:r>
      <w:r>
        <w:tab/>
        <w:t xml:space="preserve">The 5GMSd Application Provider specifies one or more 5GMSd features in the Provisioning Session. A set of authorized features is activated, such as content consumption measurement, logging, </w:t>
      </w:r>
      <w:proofErr w:type="gramStart"/>
      <w:r>
        <w:t>collection</w:t>
      </w:r>
      <w:proofErr w:type="gramEnd"/>
      <w:r>
        <w:t xml:space="preserve"> and reporting; </w:t>
      </w:r>
      <w:proofErr w:type="spellStart"/>
      <w:r>
        <w:t>QoE</w:t>
      </w:r>
      <w:proofErr w:type="spellEnd"/>
      <w:r>
        <w:t xml:space="preserve"> metrics measurement, logging, collection and reporting; dynamic policy; network assistance; and content hosting (including ingest).</w:t>
      </w:r>
    </w:p>
    <w:p w14:paraId="0C8C24B2" w14:textId="77777777" w:rsidR="00EE2D99" w:rsidRDefault="00EE2D99" w:rsidP="00EE2D99">
      <w:pPr>
        <w:pStyle w:val="B1"/>
        <w:ind w:firstLine="0"/>
      </w:pPr>
      <w:r>
        <w:t>When the content h</w:t>
      </w:r>
      <w:r w:rsidRPr="00277BF8">
        <w:t>osting</w:t>
      </w:r>
      <w:r>
        <w:t xml:space="preserve"> feature is offered and selected, the 5GMS Application Provider configures the content hosting behaviour of the 5GMSd AS. This Content Hosting Configuration is specified in clause 5.4 and includes selecting the ingest protocol and format, caching and proxying of media objects, content preparation, access protection (</w:t>
      </w:r>
      <w:proofErr w:type="gramStart"/>
      <w:r>
        <w:t>e.g.</w:t>
      </w:r>
      <w:proofErr w:type="gramEnd"/>
      <w:r>
        <w:t xml:space="preserve"> URL signing) and indicating a target distribution area (e.g. through geofencing).</w:t>
      </w:r>
    </w:p>
    <w:p w14:paraId="776881A0" w14:textId="77777777" w:rsidR="00EE2D99" w:rsidRPr="00277BF8" w:rsidRDefault="00EE2D99" w:rsidP="00EE2D99">
      <w:pPr>
        <w:pStyle w:val="B1"/>
        <w:ind w:firstLine="0"/>
      </w:pPr>
      <w:r>
        <w:t>When the d</w:t>
      </w:r>
      <w:r w:rsidRPr="00277BF8">
        <w:t xml:space="preserve">ynamic </w:t>
      </w:r>
      <w:r>
        <w:t>p</w:t>
      </w:r>
      <w:r w:rsidRPr="00277BF8">
        <w:t xml:space="preserve">olicy </w:t>
      </w:r>
      <w:r>
        <w:t xml:space="preserve">feature </w:t>
      </w:r>
      <w:r w:rsidRPr="00277BF8">
        <w:t>is offered and selected, the 5GMSd Application Provid</w:t>
      </w:r>
      <w:r w:rsidRPr="00B133AB">
        <w:t xml:space="preserve">er </w:t>
      </w:r>
      <w:r>
        <w:t>specifies</w:t>
      </w:r>
      <w:r w:rsidRPr="00B133AB">
        <w:t xml:space="preserve"> a set of polici</w:t>
      </w:r>
      <w:r w:rsidRPr="00A57FD0">
        <w:t>es which</w:t>
      </w:r>
      <w:r w:rsidRPr="00277BF8">
        <w:t xml:space="preserve"> can be invoked for the unicast downlink streaming session. The UE becomes aware </w:t>
      </w:r>
      <w:r>
        <w:t>of</w:t>
      </w:r>
      <w:r w:rsidRPr="00277BF8">
        <w:t xml:space="preserve"> the selected policies in </w:t>
      </w:r>
      <w:r>
        <w:t xml:space="preserve">the </w:t>
      </w:r>
      <w:r w:rsidRPr="00277BF8">
        <w:t>form of a list of valid Policy Template Ids.</w:t>
      </w:r>
    </w:p>
    <w:p w14:paraId="7F41C378" w14:textId="77777777" w:rsidR="00EE2D99" w:rsidRPr="001650D0" w:rsidRDefault="00EE2D99" w:rsidP="00EE2D99">
      <w:pPr>
        <w:pStyle w:val="B1"/>
        <w:ind w:firstLine="0"/>
      </w:pPr>
      <w:commentRangeStart w:id="636"/>
      <w:r w:rsidRPr="00277BF8">
        <w:t xml:space="preserve">When </w:t>
      </w:r>
      <w:r>
        <w:t>the content c</w:t>
      </w:r>
      <w:r w:rsidRPr="00277BF8">
        <w:t xml:space="preserve">onsumption </w:t>
      </w:r>
      <w:r>
        <w:t xml:space="preserve">measurement, logging, </w:t>
      </w:r>
      <w:proofErr w:type="gramStart"/>
      <w:r>
        <w:t>collection</w:t>
      </w:r>
      <w:proofErr w:type="gramEnd"/>
      <w:r>
        <w:t xml:space="preserve"> and r</w:t>
      </w:r>
      <w:r w:rsidRPr="00277BF8">
        <w:t xml:space="preserve">eporting </w:t>
      </w:r>
      <w:r>
        <w:t xml:space="preserve">feature </w:t>
      </w:r>
      <w:r w:rsidRPr="00277BF8">
        <w:t xml:space="preserve">is offered and selected, the 5GMSd Application </w:t>
      </w:r>
      <w:r w:rsidRPr="00B133AB">
        <w:t>P</w:t>
      </w:r>
      <w:r w:rsidRPr="00A57FD0">
        <w:t>rovider</w:t>
      </w:r>
      <w:r w:rsidRPr="00227372">
        <w:t xml:space="preserve"> </w:t>
      </w:r>
      <w:r w:rsidRPr="00E05AF3">
        <w:t>i</w:t>
      </w:r>
      <w:r w:rsidRPr="005E14C0">
        <w:t>ndi</w:t>
      </w:r>
      <w:r w:rsidRPr="00056902">
        <w:t>c</w:t>
      </w:r>
      <w:r w:rsidRPr="00223ED5">
        <w:t>at</w:t>
      </w:r>
      <w:r w:rsidRPr="00004F87">
        <w:t xml:space="preserve">es the desired reporting interval. </w:t>
      </w:r>
      <w:r w:rsidRPr="00277BF8">
        <w:t xml:space="preserve">When the 5GMSd Application Provider has </w:t>
      </w:r>
      <w:r w:rsidRPr="00B133AB">
        <w:t xml:space="preserve">delegated </w:t>
      </w:r>
      <w:r w:rsidRPr="00227372">
        <w:t>S</w:t>
      </w:r>
      <w:r w:rsidRPr="00E9127A">
        <w:t xml:space="preserve">ervice </w:t>
      </w:r>
      <w:r w:rsidRPr="005E14C0">
        <w:t xml:space="preserve">Access </w:t>
      </w:r>
      <w:r w:rsidRPr="00223ED5">
        <w:t>Information handl</w:t>
      </w:r>
      <w:r w:rsidRPr="00004F87">
        <w:t>ing to the 5GMS System, then location reporting is a</w:t>
      </w:r>
      <w:r w:rsidRPr="00481DFA">
        <w:t>l</w:t>
      </w:r>
      <w:r w:rsidRPr="00850EDA">
        <w:t>s</w:t>
      </w:r>
      <w:r w:rsidRPr="00635A95">
        <w:t xml:space="preserve">o </w:t>
      </w:r>
      <w:r w:rsidRPr="001440C0">
        <w:t>se</w:t>
      </w:r>
      <w:r w:rsidRPr="001650D0">
        <w:t>lected or de-selected.</w:t>
      </w:r>
    </w:p>
    <w:p w14:paraId="18F4C59D" w14:textId="77777777" w:rsidR="00EE2D99" w:rsidRDefault="00EE2D99" w:rsidP="00EE2D99">
      <w:pPr>
        <w:pStyle w:val="B1"/>
        <w:ind w:firstLine="0"/>
      </w:pPr>
      <w:r w:rsidRPr="00277BF8">
        <w:t xml:space="preserve">When </w:t>
      </w:r>
      <w:r>
        <w:t xml:space="preserve">the </w:t>
      </w:r>
      <w:proofErr w:type="spellStart"/>
      <w:r>
        <w:t>QoE</w:t>
      </w:r>
      <w:proofErr w:type="spellEnd"/>
      <w:r>
        <w:t xml:space="preserve"> metrics measurement, logging, </w:t>
      </w:r>
      <w:proofErr w:type="gramStart"/>
      <w:r>
        <w:t>collection</w:t>
      </w:r>
      <w:proofErr w:type="gramEnd"/>
      <w:r>
        <w:t xml:space="preserve"> and reporting feature is offered and selected, the 5GMSd Application Provider provides configuration input on the </w:t>
      </w:r>
      <w:proofErr w:type="spellStart"/>
      <w:r>
        <w:t>QoE</w:t>
      </w:r>
      <w:proofErr w:type="spellEnd"/>
      <w:r>
        <w:t xml:space="preserve"> post processing. When the 5GMSd Application Provider has delegated Service Access Information handling to the 5GMS System, then more detailed metrics reporting is configured.</w:t>
      </w:r>
      <w:commentRangeEnd w:id="636"/>
      <w:r>
        <w:rPr>
          <w:rStyle w:val="CommentReference"/>
        </w:rPr>
        <w:commentReference w:id="636"/>
      </w:r>
    </w:p>
    <w:p w14:paraId="014DC49F" w14:textId="77777777" w:rsidR="00EE2D99" w:rsidRDefault="00EE2D99" w:rsidP="00EE2D99">
      <w:pPr>
        <w:pStyle w:val="B1"/>
      </w:pPr>
      <w:r>
        <w:t>5.</w:t>
      </w:r>
      <w:r>
        <w:tab/>
        <w:t>When content hosting is desired, the 5GMSd AF interacts with the 5GMSd AS to allocate M2d resources and configure the ingest format. Then the 5GMSd AS responds with the M2d address. The 5GMSd AF selects the desired ingest format.</w:t>
      </w:r>
    </w:p>
    <w:p w14:paraId="1F7CBE29" w14:textId="77777777" w:rsidR="00EE2D99" w:rsidRDefault="00EE2D99" w:rsidP="00EE2D99">
      <w:pPr>
        <w:pStyle w:val="B1"/>
      </w:pPr>
      <w:r>
        <w:t>6.</w:t>
      </w:r>
      <w:r>
        <w:tab/>
        <w:t>The 5GMSd</w:t>
      </w:r>
      <w:r w:rsidDel="009F6BF5">
        <w:t xml:space="preserve"> </w:t>
      </w:r>
      <w:r>
        <w:t xml:space="preserve">AF compiles the Service Access Information. The Service Access Information contains access details and options such as the Provisioning Session identifier, M5d (Media Session Handling) addresses for content consumption reporting, </w:t>
      </w:r>
      <w:proofErr w:type="spellStart"/>
      <w:r>
        <w:t>QoE</w:t>
      </w:r>
      <w:proofErr w:type="spellEnd"/>
      <w:r>
        <w:t xml:space="preserve"> metrics reporting, dynamic policy, network assistance, etc. When content hosting is offered and has been selected in step 4, then also M4d (Media Streaming) information such as the DASH MPD is included.</w:t>
      </w:r>
    </w:p>
    <w:p w14:paraId="0F97FFCB" w14:textId="77777777" w:rsidR="00EE2D99" w:rsidRDefault="00EE2D99" w:rsidP="00EE2D99">
      <w:pPr>
        <w:pStyle w:val="B1"/>
      </w:pPr>
      <w:r>
        <w:t>7.</w:t>
      </w:r>
      <w:r>
        <w:tab/>
        <w:t>The 5GMSd</w:t>
      </w:r>
      <w:r w:rsidDel="009F6BF5">
        <w:t xml:space="preserve"> </w:t>
      </w:r>
      <w:r>
        <w:t>AF provides the results to the 5GMSd Application Provider.</w:t>
      </w:r>
    </w:p>
    <w:p w14:paraId="553CC601" w14:textId="77777777" w:rsidR="00EE2D99" w:rsidRDefault="00EE2D99" w:rsidP="00EE2D99">
      <w:pPr>
        <w:pStyle w:val="B2"/>
      </w:pPr>
      <w:r>
        <w:t>a.</w:t>
      </w:r>
      <w:r>
        <w:tab/>
        <w:t xml:space="preserve">When the 5GMSd Application Provider has selected </w:t>
      </w:r>
      <w:proofErr w:type="gramStart"/>
      <w:r>
        <w:t>full Service</w:t>
      </w:r>
      <w:proofErr w:type="gramEnd"/>
      <w:r>
        <w:t xml:space="preserve"> Access Information, then the results are provided in the form of addresses and configurations for M2d (Ingest), M5d (Media Session Handling) and M4d (Media Streaming).</w:t>
      </w:r>
    </w:p>
    <w:p w14:paraId="1784FFDA" w14:textId="77777777" w:rsidR="00EE2D99" w:rsidRDefault="00EE2D99" w:rsidP="00EE2D99">
      <w:pPr>
        <w:pStyle w:val="B2"/>
      </w:pPr>
      <w:r>
        <w:t>b.</w:t>
      </w:r>
      <w:r>
        <w:tab/>
        <w:t>When the 5GMSd Application Provider delegated the service access information handling to the 5GMS System, then a reference to the Service Access Information (</w:t>
      </w:r>
      <w:proofErr w:type="gramStart"/>
      <w:r>
        <w:t>e.g.</w:t>
      </w:r>
      <w:proofErr w:type="gramEnd"/>
      <w:r>
        <w:t xml:space="preserve"> an URL) is provided. The Media Session Handler fetches the </w:t>
      </w:r>
      <w:proofErr w:type="gramStart"/>
      <w:r>
        <w:t>full Service</w:t>
      </w:r>
      <w:proofErr w:type="gramEnd"/>
      <w:r>
        <w:t xml:space="preserve"> Access Information later from the 5GMSd</w:t>
      </w:r>
      <w:r w:rsidDel="009F6BF5">
        <w:t xml:space="preserve"> </w:t>
      </w:r>
      <w:r>
        <w:t>AF.</w:t>
      </w:r>
    </w:p>
    <w:p w14:paraId="64580424" w14:textId="77777777" w:rsidR="00EE2D99" w:rsidRDefault="00EE2D99" w:rsidP="00EE2D99">
      <w:pPr>
        <w:pStyle w:val="B1"/>
      </w:pPr>
      <w:r>
        <w:t>8.</w:t>
      </w:r>
      <w:r>
        <w:tab/>
        <w:t>When content hosting is offered and has been selected in step 4, the 5GMSd Application Provider can start supplying content at the M2d ingest interface. In the case of progressive download or on-demand DASH sessions, the 5GMSd Application Provider makes the content assets available. In the case of Live DASH streaming sessions, the 5GMSd Application Provider starts supplying the live content.</w:t>
      </w:r>
    </w:p>
    <w:p w14:paraId="1FA3D0E4" w14:textId="77777777" w:rsidR="00EE2D99" w:rsidRDefault="00EE2D99" w:rsidP="00EE2D99">
      <w:pPr>
        <w:pStyle w:val="B1"/>
      </w:pPr>
      <w:r>
        <w:t>9.</w:t>
      </w:r>
      <w:r>
        <w:tab/>
        <w:t>The 5GMSd Application Provider executes Service Announcement and updates the UEs (during the lifetime of the Provisioning Session).</w:t>
      </w:r>
    </w:p>
    <w:p w14:paraId="6A917F4F" w14:textId="77777777" w:rsidR="00EE2D99" w:rsidRDefault="00EE2D99" w:rsidP="00EE2D99">
      <w:pPr>
        <w:keepNext/>
      </w:pPr>
      <w:r>
        <w:lastRenderedPageBreak/>
        <w:t>Optional:</w:t>
      </w:r>
    </w:p>
    <w:p w14:paraId="6ACDFAA6" w14:textId="77777777" w:rsidR="00EE2D99" w:rsidRDefault="00EE2D99" w:rsidP="00EE2D99">
      <w:pPr>
        <w:pStyle w:val="B1"/>
      </w:pPr>
      <w:r>
        <w:t>10.</w:t>
      </w:r>
      <w:r>
        <w:tab/>
        <w:t>The 5GMSd Application Provider may update the Provisioning Session.</w:t>
      </w:r>
    </w:p>
    <w:p w14:paraId="7B15A34B" w14:textId="77777777" w:rsidR="00EE2D99" w:rsidRDefault="00EE2D99" w:rsidP="00EE2D99">
      <w:pPr>
        <w:keepNext/>
      </w:pPr>
      <w:r>
        <w:t>Depending on the parameters of the Provisioning Session:</w:t>
      </w:r>
    </w:p>
    <w:p w14:paraId="08267128" w14:textId="77777777" w:rsidR="00EE2D99" w:rsidRDefault="00EE2D99" w:rsidP="00EE2D99">
      <w:pPr>
        <w:pStyle w:val="B1"/>
      </w:pPr>
      <w:r>
        <w:t>11.</w:t>
      </w:r>
      <w:r>
        <w:tab/>
        <w:t>The 5GMSd AF may send event-related or periodic notifications to the 5GMSd Application Provider.</w:t>
      </w:r>
    </w:p>
    <w:p w14:paraId="45CFB737" w14:textId="77777777" w:rsidR="00EE2D99" w:rsidRDefault="00EE2D99" w:rsidP="00EE2D99">
      <w:pPr>
        <w:keepNext/>
      </w:pPr>
      <w:r>
        <w:t>According to schedule, or upon request:</w:t>
      </w:r>
    </w:p>
    <w:p w14:paraId="4CB48ED9" w14:textId="77777777" w:rsidR="00EE2D99" w:rsidRDefault="00EE2D99" w:rsidP="00EE2D99">
      <w:pPr>
        <w:pStyle w:val="B1"/>
      </w:pPr>
      <w:r>
        <w:t>12.</w:t>
      </w:r>
      <w:r>
        <w:tab/>
        <w:t>The 5GMSd Application Provider may manually terminate the Provisioning Session (at any time). All associated resources are released. Content may be removed from the 5GMSd AS. The 5GMSd Application Provider may configure a schedule for Provisioning Session termination.</w:t>
      </w:r>
    </w:p>
    <w:p w14:paraId="45D8FAD1" w14:textId="77777777" w:rsidR="00EE2D99" w:rsidRDefault="00EE2D99" w:rsidP="00EE2D99">
      <w:pPr>
        <w:pStyle w:val="B1"/>
      </w:pPr>
      <w:r>
        <w:t>13.</w:t>
      </w:r>
      <w:r>
        <w:tab/>
        <w:t>The 5GMSd AF sends a notification upon Provisioning Session termination.</w:t>
      </w:r>
    </w:p>
    <w:p w14:paraId="301AF18E" w14:textId="77777777" w:rsidR="00EE2D99" w:rsidRDefault="00EE2D99" w:rsidP="00EE2D99">
      <w:r>
        <w:t>The 5GMSd AF may request the creation or reuse of one or more network slices for distributing the content of the provisioned session. If more than one network slice is provisioned for the distribution of the content of a session, the list of allowed S</w:t>
      </w:r>
      <w:r>
        <w:noBreakHyphen/>
        <w:t>NSSAIs shall be conveyed to the target UEs (</w:t>
      </w:r>
      <w:proofErr w:type="gramStart"/>
      <w:r>
        <w:t>e.g.</w:t>
      </w:r>
      <w:proofErr w:type="gramEnd"/>
      <w:r>
        <w:t xml:space="preserve"> through URSP or through M5d or M8d).</w:t>
      </w:r>
    </w:p>
    <w:p w14:paraId="14B18EF5" w14:textId="77777777" w:rsidR="00EE2D99" w:rsidRPr="00340D1A" w:rsidRDefault="00EE2D99" w:rsidP="00EE2D99">
      <w:pPr>
        <w:pStyle w:val="NO"/>
        <w:rPr>
          <w:lang w:val="en-US"/>
        </w:rPr>
      </w:pPr>
      <w:r w:rsidRPr="00181072">
        <w:rPr>
          <w:lang w:val="en-US"/>
        </w:rPr>
        <w:t>NOTE</w:t>
      </w:r>
      <w:r>
        <w:rPr>
          <w:lang w:val="en-US"/>
        </w:rPr>
        <w:t> 2</w:t>
      </w:r>
      <w:r w:rsidRPr="00181072">
        <w:rPr>
          <w:lang w:val="en-US"/>
        </w:rPr>
        <w:t>:</w:t>
      </w:r>
      <w:r>
        <w:rPr>
          <w:lang w:val="en-US"/>
        </w:rPr>
        <w:tab/>
      </w:r>
      <w:r w:rsidRPr="00181072">
        <w:rPr>
          <w:lang w:val="en-US"/>
        </w:rPr>
        <w:t xml:space="preserve">The </w:t>
      </w:r>
      <w:r>
        <w:rPr>
          <w:lang w:val="en-US"/>
        </w:rPr>
        <w:t>5GMSd</w:t>
      </w:r>
      <w:r w:rsidRPr="00181072">
        <w:rPr>
          <w:lang w:val="en-US"/>
        </w:rPr>
        <w:t xml:space="preserve"> AS(s) serving the content are only accessible through the DNN(s) used by the network slice(s) provisioned for the distribution of that content</w:t>
      </w:r>
      <w:r>
        <w:rPr>
          <w:lang w:val="en-US"/>
        </w:rPr>
        <w:t>.</w:t>
      </w:r>
    </w:p>
    <w:p w14:paraId="03FDED95" w14:textId="77777777" w:rsidR="009372EA" w:rsidRDefault="009372EA" w:rsidP="009372EA">
      <w:pPr>
        <w:pStyle w:val="Changenext"/>
      </w:pPr>
      <w:r>
        <w:t>NEXT CHANGE</w:t>
      </w:r>
    </w:p>
    <w:p w14:paraId="0112EF60" w14:textId="152DCAF2" w:rsidR="009372EA" w:rsidRPr="009372EA" w:rsidRDefault="009372EA" w:rsidP="009372EA">
      <w:pPr>
        <w:pStyle w:val="Heading2"/>
        <w:rPr>
          <w:ins w:id="637" w:author="Richard Bradbury" w:date="2022-01-27T13:06:00Z"/>
        </w:rPr>
      </w:pPr>
      <w:ins w:id="638" w:author="Richard Bradbury" w:date="2022-01-27T13:06:00Z">
        <w:r w:rsidRPr="009372EA">
          <w:t>5.10</w:t>
        </w:r>
        <w:r w:rsidRPr="009372EA">
          <w:tab/>
        </w:r>
      </w:ins>
      <w:ins w:id="639" w:author="Richard Bradbury" w:date="2022-01-27T13:48:00Z">
        <w:r w:rsidR="00124EFF">
          <w:t xml:space="preserve">Procedures for </w:t>
        </w:r>
      </w:ins>
      <w:ins w:id="640" w:author="Richard Bradbury (2021-01-28)" w:date="2022-01-28T18:13:00Z">
        <w:r w:rsidR="00E15CCE">
          <w:t xml:space="preserve">downlink media streaming </w:t>
        </w:r>
      </w:ins>
      <w:ins w:id="641" w:author="Richard Bradbury" w:date="2022-01-27T13:48:00Z">
        <w:r w:rsidR="00124EFF">
          <w:t>data collection and reporting</w:t>
        </w:r>
      </w:ins>
    </w:p>
    <w:p w14:paraId="1B28118E" w14:textId="4E1AC284" w:rsidR="00E24E9E" w:rsidRDefault="00E24E9E" w:rsidP="009E26D7">
      <w:pPr>
        <w:pStyle w:val="Heading3"/>
        <w:rPr>
          <w:ins w:id="642" w:author="Richard Bradbury" w:date="2022-01-27T19:49:00Z"/>
        </w:rPr>
      </w:pPr>
      <w:ins w:id="643" w:author="Richard Bradbury" w:date="2022-01-27T19:48:00Z">
        <w:r>
          <w:t>5.10.1</w:t>
        </w:r>
        <w:r>
          <w:tab/>
        </w:r>
      </w:ins>
      <w:ins w:id="644" w:author="Richard Bradbury" w:date="2022-01-27T19:49:00Z">
        <w:r>
          <w:t xml:space="preserve">Configuration of </w:t>
        </w:r>
      </w:ins>
      <w:ins w:id="645" w:author="Richard Bradbury" w:date="2022-01-27T19:52:00Z">
        <w:r w:rsidR="000F3770">
          <w:t xml:space="preserve">5GMSd AS </w:t>
        </w:r>
      </w:ins>
      <w:ins w:id="646" w:author="Richard Bradbury" w:date="2022-01-27T19:49:00Z">
        <w:r>
          <w:t>data collection client for d</w:t>
        </w:r>
      </w:ins>
      <w:ins w:id="647" w:author="Richard Bradbury" w:date="2022-01-27T19:48:00Z">
        <w:r>
          <w:t>ownlink media streaming access r</w:t>
        </w:r>
      </w:ins>
      <w:ins w:id="648" w:author="Richard Bradbury" w:date="2022-01-27T19:49:00Z">
        <w:r>
          <w:t>eporting</w:t>
        </w:r>
      </w:ins>
    </w:p>
    <w:p w14:paraId="5E774275" w14:textId="7BF7B033" w:rsidR="00E24E9E" w:rsidRPr="00E24E9E" w:rsidRDefault="00E24E9E" w:rsidP="00541E63">
      <w:pPr>
        <w:keepNext/>
        <w:rPr>
          <w:ins w:id="649" w:author="Richard Bradbury" w:date="2022-01-27T19:48:00Z"/>
        </w:rPr>
      </w:pPr>
      <w:ins w:id="650" w:author="Richard Bradbury" w:date="2022-01-27T19:49:00Z">
        <w:r>
          <w:t>The 5GMS</w:t>
        </w:r>
      </w:ins>
      <w:ins w:id="651" w:author="Richard Bradbury" w:date="2022-01-27T19:50:00Z">
        <w:r>
          <w:t xml:space="preserve">d AS obtains its data collection client configuration at reference point R4 </w:t>
        </w:r>
      </w:ins>
      <w:ins w:id="652" w:author="Richard Bradbury" w:date="2022-01-27T19:51:00Z">
        <w:r>
          <w:t>as part of its initialisation procedure</w:t>
        </w:r>
        <w:r w:rsidR="000F3770">
          <w:t xml:space="preserve">, as shown in </w:t>
        </w:r>
      </w:ins>
      <w:ins w:id="653" w:author="Richard Bradbury (2022-02-04)" w:date="2022-02-04T13:45:00Z">
        <w:r w:rsidR="004D4114">
          <w:t>figure 5.10.1</w:t>
        </w:r>
        <w:r w:rsidR="004D4114">
          <w:noBreakHyphen/>
          <w:t>1</w:t>
        </w:r>
      </w:ins>
      <w:ins w:id="654" w:author="Richard Bradbury" w:date="2022-01-27T19:51:00Z">
        <w:r>
          <w:t>.</w:t>
        </w:r>
      </w:ins>
    </w:p>
    <w:p w14:paraId="26CDB0D6" w14:textId="7C99D9A1" w:rsidR="00B50781" w:rsidRDefault="00870299" w:rsidP="00B24320">
      <w:pPr>
        <w:keepNext/>
        <w:jc w:val="center"/>
        <w:rPr>
          <w:ins w:id="655" w:author="Richard Bradbury (2022-02-04)" w:date="2022-02-04T13:12:00Z"/>
        </w:rPr>
      </w:pPr>
      <w:ins w:id="656" w:author="Richard Bradbury (2022-02-04)" w:date="2022-02-04T13:06:00Z">
        <w:r>
          <w:object w:dxaOrig="6490" w:dyaOrig="4260" w14:anchorId="7F71EE73">
            <v:shape id="_x0000_i1035" type="#_x0000_t75" style="width:274.5pt;height:180.75pt" o:ole="">
              <v:imagedata r:id="rId26" o:title=""/>
            </v:shape>
            <o:OLEObject Type="Embed" ProgID="Mscgen.Chart" ShapeID="_x0000_i1035" DrawAspect="Content" ObjectID="_1706450783" r:id="rId27"/>
          </w:object>
        </w:r>
      </w:ins>
    </w:p>
    <w:p w14:paraId="4E87C716" w14:textId="7C034B49" w:rsidR="00541E63" w:rsidRPr="00B50781" w:rsidRDefault="00541E63" w:rsidP="00F77654">
      <w:pPr>
        <w:pStyle w:val="TF"/>
        <w:keepNext/>
        <w:rPr>
          <w:ins w:id="657" w:author="Richard Bradbury (2022-02-04)" w:date="2022-02-04T13:06:00Z"/>
        </w:rPr>
      </w:pPr>
      <w:ins w:id="658" w:author="Richard Bradbury (2022-02-04)" w:date="2022-02-04T13:12:00Z">
        <w:r>
          <w:t>Figure</w:t>
        </w:r>
      </w:ins>
      <w:ins w:id="659" w:author="Richard Bradbury (2022-02-04)" w:date="2022-02-04T13:13:00Z">
        <w:r>
          <w:t> </w:t>
        </w:r>
      </w:ins>
      <w:ins w:id="660" w:author="Richard Bradbury (2022-02-04)" w:date="2022-02-04T13:12:00Z">
        <w:r>
          <w:t>5.10.1</w:t>
        </w:r>
      </w:ins>
      <w:ins w:id="661" w:author="Richard Bradbury (2022-02-04)" w:date="2022-02-04T13:13:00Z">
        <w:r>
          <w:noBreakHyphen/>
        </w:r>
      </w:ins>
      <w:ins w:id="662" w:author="Richard Bradbury (2022-02-04)" w:date="2022-02-04T13:12:00Z">
        <w:r>
          <w:t>1: Data</w:t>
        </w:r>
      </w:ins>
      <w:ins w:id="663" w:author="Richard Bradbury (2022-02-04)" w:date="2022-02-04T13:13:00Z">
        <w:r>
          <w:t> </w:t>
        </w:r>
      </w:ins>
      <w:ins w:id="664" w:author="Richard Bradbury (2022-02-04)" w:date="2022-02-04T13:12:00Z">
        <w:r>
          <w:t>collection</w:t>
        </w:r>
      </w:ins>
      <w:ins w:id="665" w:author="Richard Bradbury (2022-02-04)" w:date="2022-02-04T13:13:00Z">
        <w:r>
          <w:t> </w:t>
        </w:r>
      </w:ins>
      <w:ins w:id="666" w:author="Richard Bradbury (2022-02-04)" w:date="2022-02-04T13:12:00Z">
        <w:r>
          <w:t>client configuration</w:t>
        </w:r>
      </w:ins>
      <w:ins w:id="667" w:author="Richard Bradbury (2022-02-04)" w:date="2022-02-04T13:35:00Z">
        <w:r w:rsidR="00AF6D3C">
          <w:br/>
        </w:r>
      </w:ins>
      <w:ins w:id="668" w:author="Richard Bradbury (2022-02-04)" w:date="2022-02-04T13:12:00Z">
        <w:r>
          <w:t>for downlink</w:t>
        </w:r>
      </w:ins>
      <w:ins w:id="669" w:author="Richard Bradbury (2022-02-04)" w:date="2022-02-04T13:13:00Z">
        <w:r>
          <w:t> media streaming access reporting</w:t>
        </w:r>
      </w:ins>
    </w:p>
    <w:p w14:paraId="1638D25D" w14:textId="1C7033B6" w:rsidR="00F77654" w:rsidRDefault="00F77654" w:rsidP="00F77654">
      <w:pPr>
        <w:rPr>
          <w:ins w:id="670" w:author="Richard Bradbury (2022-02-15)" w:date="2022-02-15T17:04:00Z"/>
        </w:rPr>
      </w:pPr>
      <w:ins w:id="671" w:author="Richard Bradbury (2022-02-15)" w:date="2022-02-15T17:04:00Z">
        <w:r>
          <w:t>The 5GMS</w:t>
        </w:r>
      </w:ins>
      <w:ins w:id="672" w:author="Richard Bradbury (2022-02-15)" w:date="2022-02-15T17:05:00Z">
        <w:r>
          <w:t>d</w:t>
        </w:r>
      </w:ins>
      <w:ins w:id="673" w:author="Richard Bradbury (2022-02-15)" w:date="2022-02-15T17:04:00Z">
        <w:r>
          <w:t> AS shall periodically refresh its data collection client configuration and act appropriately on any changes in the configuration.</w:t>
        </w:r>
      </w:ins>
    </w:p>
    <w:p w14:paraId="7934FEE9" w14:textId="3DD1704B" w:rsidR="00B71057" w:rsidRDefault="00B71057" w:rsidP="009E26D7">
      <w:pPr>
        <w:pStyle w:val="Heading3"/>
        <w:rPr>
          <w:ins w:id="674" w:author="Richard Bradbury" w:date="2022-01-27T13:08:00Z"/>
        </w:rPr>
      </w:pPr>
      <w:ins w:id="675" w:author="Richard Bradbury" w:date="2022-01-27T13:08:00Z">
        <w:r>
          <w:lastRenderedPageBreak/>
          <w:t>5.10.</w:t>
        </w:r>
      </w:ins>
      <w:ins w:id="676" w:author="Richard Bradbury" w:date="2022-01-27T19:52:00Z">
        <w:r w:rsidR="000F3770">
          <w:t>2</w:t>
        </w:r>
      </w:ins>
      <w:ins w:id="677" w:author="Richard Bradbury" w:date="2022-01-27T13:08:00Z">
        <w:r>
          <w:tab/>
          <w:t>Downlink media streaming ac</w:t>
        </w:r>
      </w:ins>
      <w:ins w:id="678" w:author="Richard Bradbury" w:date="2022-01-27T19:47:00Z">
        <w:r w:rsidR="00BB5B77">
          <w:t>cess</w:t>
        </w:r>
      </w:ins>
      <w:ins w:id="679" w:author="Richard Bradbury" w:date="2022-01-27T13:08:00Z">
        <w:r>
          <w:t xml:space="preserve"> r</w:t>
        </w:r>
      </w:ins>
      <w:ins w:id="680" w:author="Richard Bradbury" w:date="2022-01-27T13:09:00Z">
        <w:r>
          <w:t>eporting</w:t>
        </w:r>
      </w:ins>
      <w:ins w:id="681" w:author="Richard Bradbury" w:date="2022-01-27T19:52:00Z">
        <w:r w:rsidR="000F3770">
          <w:t xml:space="preserve"> by 5GMSd AS</w:t>
        </w:r>
      </w:ins>
    </w:p>
    <w:p w14:paraId="1A707C38" w14:textId="2DE8EC69" w:rsidR="00B71057" w:rsidRDefault="00B71057" w:rsidP="008721C3">
      <w:pPr>
        <w:keepNext/>
        <w:rPr>
          <w:ins w:id="682" w:author="Richard Bradbury" w:date="2022-01-27T13:08:00Z"/>
        </w:rPr>
      </w:pPr>
      <w:ins w:id="683" w:author="Richard Bradbury" w:date="2022-01-27T13:08:00Z">
        <w:r>
          <w:t>The 5GMS</w:t>
        </w:r>
      </w:ins>
      <w:ins w:id="684" w:author="Richard Bradbury" w:date="2022-01-27T13:09:00Z">
        <w:r>
          <w:t xml:space="preserve">d AS shall use the procedure </w:t>
        </w:r>
      </w:ins>
      <w:ins w:id="685" w:author="Richard Bradbury (2022-02-04)" w:date="2022-02-04T13:23:00Z">
        <w:r w:rsidR="00783B9D">
          <w:t>shown in figure 5.10.2</w:t>
        </w:r>
        <w:r w:rsidR="00783B9D">
          <w:noBreakHyphen/>
          <w:t xml:space="preserve">1 </w:t>
        </w:r>
      </w:ins>
      <w:ins w:id="686" w:author="Richard Bradbury" w:date="2022-01-27T13:09:00Z">
        <w:r>
          <w:t>to report downlink media streaming access to the Data Collection AF instantiated in the 5GMSd AF</w:t>
        </w:r>
      </w:ins>
      <w:ins w:id="687" w:author="Richard Bradbury (2022-02-15)" w:date="2022-02-15T16:55:00Z">
        <w:r w:rsidR="00B42ED5">
          <w:t xml:space="preserve"> when the data collection client configuration obtained using the procedure in clause 5.10.1 indicates that it should do</w:t>
        </w:r>
      </w:ins>
      <w:ins w:id="688" w:author="Richard Bradbury (2022-02-15)" w:date="2022-02-15T17:05:00Z">
        <w:r w:rsidR="00F77654">
          <w:t xml:space="preserve"> so</w:t>
        </w:r>
      </w:ins>
      <w:ins w:id="689" w:author="Richard Bradbury" w:date="2022-01-27T13:09:00Z">
        <w:r>
          <w:t>.</w:t>
        </w:r>
      </w:ins>
    </w:p>
    <w:p w14:paraId="0D8AC44E" w14:textId="5B0A751F" w:rsidR="00707749" w:rsidRDefault="00707749" w:rsidP="00B24320">
      <w:pPr>
        <w:keepNext/>
        <w:jc w:val="center"/>
        <w:rPr>
          <w:ins w:id="690" w:author="Richard Bradbury (2022-02-04)" w:date="2022-02-04T13:15:00Z"/>
        </w:rPr>
      </w:pPr>
      <w:ins w:id="691" w:author="Richard Bradbury" w:date="2022-02-15T12:55:00Z">
        <w:r>
          <w:object w:dxaOrig="4490" w:dyaOrig="3110" w14:anchorId="0C43B62A">
            <v:shape id="_x0000_i1029" type="#_x0000_t75" style="width:190.5pt;height:132pt" o:ole="">
              <v:imagedata r:id="rId28" o:title=""/>
            </v:shape>
            <o:OLEObject Type="Embed" ProgID="Mscgen.Chart" ShapeID="_x0000_i1029" DrawAspect="Content" ObjectID="_1706450784" r:id="rId29"/>
          </w:object>
        </w:r>
      </w:ins>
    </w:p>
    <w:p w14:paraId="645B5099" w14:textId="1A9AAF08" w:rsidR="008721C3" w:rsidRDefault="008721C3" w:rsidP="00F77654">
      <w:pPr>
        <w:pStyle w:val="TF"/>
        <w:keepNext/>
        <w:rPr>
          <w:ins w:id="692" w:author="Richard Bradbury (2022-02-04)" w:date="2022-02-04T13:14:00Z"/>
        </w:rPr>
      </w:pPr>
      <w:ins w:id="693" w:author="Richard Bradbury (2022-02-04)" w:date="2022-02-04T13:15:00Z">
        <w:r>
          <w:t>Figure 5.10.2</w:t>
        </w:r>
        <w:r>
          <w:noBreakHyphen/>
          <w:t xml:space="preserve">1: </w:t>
        </w:r>
      </w:ins>
      <w:ins w:id="694" w:author="Richard Bradbury (2022-02-04)" w:date="2022-02-04T13:16:00Z">
        <w:r>
          <w:t>D</w:t>
        </w:r>
      </w:ins>
      <w:ins w:id="695" w:author="Richard Bradbury (2022-02-04)" w:date="2022-02-04T13:15:00Z">
        <w:r>
          <w:t>ownlink media streaming access reporting</w:t>
        </w:r>
      </w:ins>
    </w:p>
    <w:p w14:paraId="3D554EA1" w14:textId="77777777" w:rsidR="00783B9D" w:rsidRDefault="00783B9D" w:rsidP="00783B9D">
      <w:pPr>
        <w:keepNext/>
        <w:rPr>
          <w:ins w:id="696" w:author="Richard Bradbury" w:date="2022-01-27T19:45:00Z"/>
        </w:rPr>
      </w:pPr>
      <w:ins w:id="697" w:author="Richard Bradbury" w:date="2022-01-27T13:07:00Z">
        <w:r w:rsidRPr="009372EA">
          <w:t xml:space="preserve">The </w:t>
        </w:r>
      </w:ins>
      <w:ins w:id="698" w:author="Richard Bradbury (2022-02-01)" w:date="2022-02-01T13:43:00Z">
        <w:r>
          <w:t>data report</w:t>
        </w:r>
      </w:ins>
      <w:ins w:id="699" w:author="Richard Bradbury" w:date="2022-01-27T13:07:00Z">
        <w:r w:rsidRPr="009372EA">
          <w:t xml:space="preserve"> defined in </w:t>
        </w:r>
      </w:ins>
      <w:ins w:id="700" w:author="Richard Bradbury (2022-02-01)" w:date="2022-02-01T13:40:00Z">
        <w:r>
          <w:t>claus</w:t>
        </w:r>
      </w:ins>
      <w:ins w:id="701" w:author="Richard Bradbury (2022-02-01)" w:date="2022-02-01T13:41:00Z">
        <w:r>
          <w:t>e </w:t>
        </w:r>
      </w:ins>
      <w:ins w:id="702" w:author="Richard Bradbury (2022-02-01)" w:date="2022-02-01T13:43:00Z">
        <w:r>
          <w:t>4.6.1</w:t>
        </w:r>
      </w:ins>
      <w:ins w:id="703" w:author="Richard Bradbury (2022-02-01)" w:date="2022-02-01T13:41:00Z">
        <w:r>
          <w:t xml:space="preserve"> of </w:t>
        </w:r>
      </w:ins>
      <w:ins w:id="704" w:author="Richard Bradbury" w:date="2022-01-27T13:08:00Z">
        <w:r w:rsidRPr="009372EA">
          <w:t>TS 26.531</w:t>
        </w:r>
      </w:ins>
      <w:ins w:id="705" w:author="Richard Bradbury (2022-02-01)" w:date="2022-02-01T13:41:00Z">
        <w:r>
          <w:t> [</w:t>
        </w:r>
      </w:ins>
      <w:ins w:id="706" w:author="Richard Bradbury (2022-02-01)" w:date="2022-02-01T13:44:00Z">
        <w:r w:rsidRPr="00AC00C6">
          <w:rPr>
            <w:highlight w:val="cyan"/>
          </w:rPr>
          <w:t>P</w:t>
        </w:r>
      </w:ins>
      <w:ins w:id="707" w:author="Richard Bradbury (2022-02-01)" w:date="2022-02-01T13:41:00Z">
        <w:r>
          <w:t>]</w:t>
        </w:r>
      </w:ins>
      <w:ins w:id="708" w:author="Richard Bradbury" w:date="2022-01-27T13:08:00Z">
        <w:r w:rsidRPr="009372EA">
          <w:t xml:space="preserve"> shall be used </w:t>
        </w:r>
      </w:ins>
      <w:ins w:id="709" w:author="Richard Bradbury (2022-02-01)" w:date="2022-02-01T19:44:00Z">
        <w:r>
          <w:t xml:space="preserve">by the </w:t>
        </w:r>
      </w:ins>
      <w:ins w:id="710" w:author="Richard Bradbury (2022-02-01)" w:date="2022-02-01T13:55:00Z">
        <w:r>
          <w:t>5GMSd AS</w:t>
        </w:r>
        <w:r w:rsidRPr="009372EA">
          <w:t xml:space="preserve"> </w:t>
        </w:r>
      </w:ins>
      <w:ins w:id="711" w:author="Richard Bradbury" w:date="2022-01-27T13:08:00Z">
        <w:r w:rsidRPr="009372EA">
          <w:t xml:space="preserve">to report </w:t>
        </w:r>
      </w:ins>
      <w:ins w:id="712" w:author="CLo(020122)" w:date="2022-02-01T08:41:00Z">
        <w:r>
          <w:t xml:space="preserve">the activity of </w:t>
        </w:r>
      </w:ins>
      <w:ins w:id="713" w:author="Richard Bradbury (2022-02-01)" w:date="2022-02-01T13:44:00Z">
        <w:r>
          <w:t xml:space="preserve">downlink </w:t>
        </w:r>
      </w:ins>
      <w:ins w:id="714" w:author="Richard Bradbury" w:date="2022-01-27T13:08:00Z">
        <w:r w:rsidRPr="009372EA">
          <w:t xml:space="preserve">media streaming access </w:t>
        </w:r>
      </w:ins>
      <w:ins w:id="715" w:author="CLo(020122)" w:date="2022-02-01T08:41:00Z">
        <w:r>
          <w:t xml:space="preserve">by the </w:t>
        </w:r>
      </w:ins>
      <w:ins w:id="716" w:author="CLo(020122)" w:date="2022-02-01T08:42:00Z">
        <w:r>
          <w:t>Media Player</w:t>
        </w:r>
      </w:ins>
      <w:ins w:id="717" w:author="Richard Bradbury" w:date="2022-01-27T13:09:00Z">
        <w:r>
          <w:t>.</w:t>
        </w:r>
      </w:ins>
      <w:ins w:id="718" w:author="Richard Bradbury" w:date="2022-01-27T19:46:00Z">
        <w:r>
          <w:t xml:space="preserve"> Each downlink access </w:t>
        </w:r>
      </w:ins>
      <w:ins w:id="719" w:author="Richard Bradbury" w:date="2022-01-27T19:47:00Z">
        <w:r>
          <w:t>logged by the 5GMSd </w:t>
        </w:r>
      </w:ins>
      <w:ins w:id="720" w:author="CLo(020122)" w:date="2022-02-01T08:33:00Z">
        <w:r>
          <w:t>AS</w:t>
        </w:r>
      </w:ins>
      <w:ins w:id="721" w:author="Richard Bradbury" w:date="2022-01-27T19:47:00Z">
        <w:r>
          <w:t xml:space="preserve"> </w:t>
        </w:r>
      </w:ins>
      <w:ins w:id="722" w:author="CLo(020122)" w:date="2022-02-01T08:36:00Z">
        <w:r>
          <w:t xml:space="preserve">in relation to </w:t>
        </w:r>
      </w:ins>
      <w:ins w:id="723" w:author="CLo(020122)" w:date="2022-02-01T08:37:00Z">
        <w:r>
          <w:t>such activity</w:t>
        </w:r>
      </w:ins>
      <w:ins w:id="724" w:author="Richard Bradbury" w:date="2022-01-27T19:46:00Z">
        <w:r>
          <w:t xml:space="preserve"> </w:t>
        </w:r>
      </w:ins>
      <w:ins w:id="725" w:author="Richard Bradbury" w:date="2022-01-27T19:48:00Z">
        <w:r>
          <w:t>shall be</w:t>
        </w:r>
      </w:ins>
      <w:ins w:id="726" w:author="Richard Bradbury" w:date="2022-01-27T19:46:00Z">
        <w:r>
          <w:t xml:space="preserve"> rep</w:t>
        </w:r>
      </w:ins>
      <w:ins w:id="727" w:author="Richard Bradbury" w:date="2022-01-27T19:47:00Z">
        <w:r>
          <w:t>orted as</w:t>
        </w:r>
      </w:ins>
      <w:ins w:id="728" w:author="Richard Bradbury" w:date="2022-01-27T19:46:00Z">
        <w:r>
          <w:t xml:space="preserve"> a single record in </w:t>
        </w:r>
      </w:ins>
      <w:ins w:id="729" w:author="Richard Bradbury" w:date="2022-01-27T19:48:00Z">
        <w:r>
          <w:t>a</w:t>
        </w:r>
      </w:ins>
      <w:ins w:id="730" w:author="Richard Bradbury" w:date="2022-01-27T19:47:00Z">
        <w:r>
          <w:t xml:space="preserve"> report</w:t>
        </w:r>
      </w:ins>
      <w:ins w:id="731" w:author="Richard Bradbury" w:date="2022-01-27T19:48:00Z">
        <w:r>
          <w:t xml:space="preserve"> submitted to the Data Collection AF at reference point R4.</w:t>
        </w:r>
      </w:ins>
    </w:p>
    <w:p w14:paraId="07C6074F" w14:textId="4F246348" w:rsidR="00FE66BA" w:rsidRPr="00FE66BA" w:rsidRDefault="00945F6E" w:rsidP="00FE66BA">
      <w:pPr>
        <w:pStyle w:val="Heading3"/>
        <w:rPr>
          <w:ins w:id="732" w:author="Richard Bradbury" w:date="2022-01-31T16:15:00Z"/>
        </w:rPr>
      </w:pPr>
      <w:ins w:id="733" w:author="Richard Bradbury" w:date="2022-01-31T16:15:00Z">
        <w:r>
          <w:t>5.10.3</w:t>
        </w:r>
        <w:r>
          <w:tab/>
        </w:r>
      </w:ins>
      <w:ins w:id="734" w:author="Richard Bradbury" w:date="2022-01-31T16:14:00Z">
        <w:r>
          <w:t>Downlink media streaming event exposure</w:t>
        </w:r>
      </w:ins>
    </w:p>
    <w:p w14:paraId="777C9246" w14:textId="5AA7780B" w:rsidR="00AF6D3C" w:rsidRDefault="00830E34" w:rsidP="00B24320">
      <w:pPr>
        <w:keepNext/>
        <w:jc w:val="center"/>
        <w:rPr>
          <w:ins w:id="735" w:author="Richard Bradbury (2022-02-04)" w:date="2022-02-04T13:33:00Z"/>
        </w:rPr>
      </w:pPr>
      <w:ins w:id="736" w:author="Richard Bradbury (2022-02-04)" w:date="2022-02-04T13:32:00Z">
        <w:r>
          <w:object w:dxaOrig="8580" w:dyaOrig="5800" w14:anchorId="7DF9E96A">
            <v:shape id="_x0000_i1030" type="#_x0000_t75" style="width:353.25pt;height:239.25pt" o:ole="">
              <v:imagedata r:id="rId30" o:title=""/>
            </v:shape>
            <o:OLEObject Type="Embed" ProgID="Mscgen.Chart" ShapeID="_x0000_i1030" DrawAspect="Content" ObjectID="_1706450785" r:id="rId31"/>
          </w:object>
        </w:r>
      </w:ins>
    </w:p>
    <w:p w14:paraId="56D05074" w14:textId="5BE7464A" w:rsidR="00AF6D3C" w:rsidRDefault="00AF6D3C" w:rsidP="00AF6D3C">
      <w:pPr>
        <w:pStyle w:val="TF"/>
        <w:rPr>
          <w:ins w:id="737" w:author="Richard Bradbury (2022-02-04)" w:date="2022-02-04T13:32:00Z"/>
        </w:rPr>
      </w:pPr>
      <w:ins w:id="738" w:author="Richard Bradbury (2022-02-04)" w:date="2022-02-04T13:33:00Z">
        <w:r>
          <w:t>Figure 5.10.3</w:t>
        </w:r>
      </w:ins>
      <w:ins w:id="739" w:author="Richard Bradbury (2022-02-04)" w:date="2022-02-04T13:34:00Z">
        <w:r>
          <w:noBreakHyphen/>
        </w:r>
      </w:ins>
      <w:ins w:id="740" w:author="Richard Bradbury (2022-02-04)" w:date="2022-02-04T13:33:00Z">
        <w:r>
          <w:t>1: Downlink media streaming event exposure</w:t>
        </w:r>
      </w:ins>
    </w:p>
    <w:p w14:paraId="5BE721C8" w14:textId="77777777" w:rsidR="004D4114" w:rsidRDefault="004D4114" w:rsidP="004D4114">
      <w:pPr>
        <w:keepNext/>
        <w:rPr>
          <w:ins w:id="741" w:author="Richard Bradbury (2022-02-01)" w:date="2022-02-01T12:49:00Z"/>
        </w:rPr>
      </w:pPr>
      <w:ins w:id="742" w:author="Richard Bradbury (2022-02-01)" w:date="2022-02-01T13:49:00Z">
        <w:r>
          <w:t>T</w:t>
        </w:r>
      </w:ins>
      <w:ins w:id="743" w:author="Richard Bradbury (2022-02-01)" w:date="2022-02-01T12:49:00Z">
        <w:r>
          <w:t xml:space="preserve">he </w:t>
        </w:r>
      </w:ins>
      <w:ins w:id="744" w:author="Richard Bradbury (2022-02-01)" w:date="2022-02-01T12:14:00Z">
        <w:r>
          <w:t xml:space="preserve">5GMS System </w:t>
        </w:r>
      </w:ins>
      <w:ins w:id="745" w:author="Richard Bradbury (2022-02-01)" w:date="2022-02-01T12:49:00Z">
        <w:r>
          <w:t xml:space="preserve">shall follow the procedures for event </w:t>
        </w:r>
      </w:ins>
      <w:ins w:id="746" w:author="Richard Bradbury (2022-02-01)" w:date="2022-02-01T13:07:00Z">
        <w:r>
          <w:t>reporting</w:t>
        </w:r>
      </w:ins>
      <w:ins w:id="747" w:author="Richard Bradbury (2022-02-01)" w:date="2022-02-01T12:49:00Z">
        <w:r>
          <w:t xml:space="preserve"> defined in clause 4.15.1 of TS 23.502 [</w:t>
        </w:r>
      </w:ins>
      <w:ins w:id="748" w:author="Richard Bradbury (2022-02-01)" w:date="2022-02-01T13:12:00Z">
        <w:r w:rsidRPr="00B40A90">
          <w:rPr>
            <w:highlight w:val="cyan"/>
          </w:rPr>
          <w:t>R</w:t>
        </w:r>
      </w:ins>
      <w:ins w:id="749" w:author="Richard Bradbury (2022-02-01)" w:date="2022-02-01T12:49:00Z">
        <w:r>
          <w:t>].</w:t>
        </w:r>
      </w:ins>
      <w:ins w:id="750" w:author="Richard Bradbury (2022-02-01)" w:date="2022-02-01T12:51:00Z">
        <w:r>
          <w:t xml:space="preserve"> </w:t>
        </w:r>
      </w:ins>
      <w:ins w:id="751" w:author="Richard Bradbury (2022-02-01)" w:date="2022-02-01T13:49:00Z">
        <w:r>
          <w:t>In the context of downlink media streaming</w:t>
        </w:r>
      </w:ins>
      <w:ins w:id="752" w:author="Richard Bradbury (2022-02-01)" w:date="2022-02-01T12:51:00Z">
        <w:r>
          <w:t>:</w:t>
        </w:r>
      </w:ins>
    </w:p>
    <w:p w14:paraId="4D07E5E6" w14:textId="77777777" w:rsidR="004D4114" w:rsidRDefault="004D4114" w:rsidP="004D4114">
      <w:pPr>
        <w:pStyle w:val="B1"/>
        <w:keepNext/>
        <w:rPr>
          <w:ins w:id="753" w:author="Richard Bradbury (2022-02-01)" w:date="2022-02-01T12:51:00Z"/>
        </w:rPr>
      </w:pPr>
      <w:ins w:id="754" w:author="Richard Bradbury (2022-02-01)" w:date="2022-02-01T12:51:00Z">
        <w:r>
          <w:t>-</w:t>
        </w:r>
        <w:r>
          <w:tab/>
        </w:r>
      </w:ins>
      <w:ins w:id="755" w:author="Richard Bradbury (2022-02-01)" w:date="2022-02-01T12:49:00Z">
        <w:r>
          <w:t>The</w:t>
        </w:r>
      </w:ins>
      <w:ins w:id="756" w:author="Richard Bradbury (2022-02-01)" w:date="2022-02-01T13:48:00Z">
        <w:r>
          <w:t xml:space="preserve"> role of </w:t>
        </w:r>
        <w:r w:rsidRPr="002F20CC">
          <w:rPr>
            <w:i/>
            <w:iCs/>
          </w:rPr>
          <w:t>event provider NF</w:t>
        </w:r>
      </w:ins>
      <w:ins w:id="757" w:author="Richard Bradbury (2022-02-01)" w:date="2022-02-01T12:49:00Z">
        <w:r>
          <w:t xml:space="preserve"> </w:t>
        </w:r>
      </w:ins>
      <w:ins w:id="758" w:author="CLo(020122)" w:date="2022-02-01T07:26:00Z">
        <w:r>
          <w:t>(also referred to</w:t>
        </w:r>
      </w:ins>
      <w:ins w:id="759" w:author="CLo(020122)" w:date="2022-02-01T07:30:00Z">
        <w:r>
          <w:t xml:space="preserve"> </w:t>
        </w:r>
      </w:ins>
      <w:ins w:id="760" w:author="CLo(020122)" w:date="2022-02-01T07:32:00Z">
        <w:r>
          <w:t>in</w:t>
        </w:r>
      </w:ins>
      <w:ins w:id="761" w:author="Richard Bradbury (2022-02-01)" w:date="2022-02-01T19:42:00Z">
        <w:r>
          <w:t> [</w:t>
        </w:r>
        <w:r w:rsidRPr="00B40A90">
          <w:rPr>
            <w:highlight w:val="cyan"/>
          </w:rPr>
          <w:t>R</w:t>
        </w:r>
        <w:r>
          <w:t>]</w:t>
        </w:r>
      </w:ins>
      <w:ins w:id="762" w:author="CLo(020122)" w:date="2022-02-01T07:26:00Z">
        <w:r>
          <w:t xml:space="preserve"> as </w:t>
        </w:r>
      </w:ins>
      <w:ins w:id="763" w:author="CLo(020122)" w:date="2022-02-01T07:32:00Z">
        <w:r w:rsidRPr="000206EF">
          <w:rPr>
            <w:i/>
            <w:iCs/>
          </w:rPr>
          <w:t>event provider N</w:t>
        </w:r>
      </w:ins>
      <w:ins w:id="764" w:author="Richard Bradbury (2022-02-01)" w:date="2022-02-01T19:42:00Z">
        <w:r>
          <w:rPr>
            <w:i/>
            <w:iCs/>
          </w:rPr>
          <w:t>F</w:t>
        </w:r>
      </w:ins>
      <w:ins w:id="765" w:author="CLo(020122)" w:date="2022-02-01T07:32:00Z">
        <w:r>
          <w:t xml:space="preserve">, </w:t>
        </w:r>
      </w:ins>
      <w:ins w:id="766" w:author="CLo(020122)" w:date="2022-02-01T07:27:00Z">
        <w:r w:rsidRPr="00F13A69">
          <w:rPr>
            <w:i/>
            <w:iCs/>
          </w:rPr>
          <w:t>event provider</w:t>
        </w:r>
      </w:ins>
      <w:ins w:id="767" w:author="CLo(020122)" w:date="2022-02-01T07:35:00Z">
        <w:r>
          <w:t xml:space="preserve">, </w:t>
        </w:r>
      </w:ins>
      <w:ins w:id="768" w:author="CLo(020122)" w:date="2022-02-01T07:28:00Z">
        <w:r>
          <w:t xml:space="preserve">or </w:t>
        </w:r>
        <w:r w:rsidRPr="00F13A69">
          <w:rPr>
            <w:i/>
            <w:iCs/>
          </w:rPr>
          <w:t>NF producer</w:t>
        </w:r>
      </w:ins>
      <w:ins w:id="769" w:author="CLo(020122)" w:date="2022-02-01T07:33:00Z">
        <w:r>
          <w:t>)</w:t>
        </w:r>
      </w:ins>
      <w:ins w:id="770" w:author="CLo(020122)" w:date="2022-02-01T07:28:00Z">
        <w:r>
          <w:t xml:space="preserve"> </w:t>
        </w:r>
      </w:ins>
      <w:ins w:id="771" w:author="Richard Bradbury (2022-02-01)" w:date="2022-02-01T13:48:00Z">
        <w:r>
          <w:t xml:space="preserve">is performed by the </w:t>
        </w:r>
      </w:ins>
      <w:ins w:id="772" w:author="Richard Bradbury (2022-02-01)" w:date="2022-02-01T12:49:00Z">
        <w:r>
          <w:t>5GMS</w:t>
        </w:r>
      </w:ins>
      <w:ins w:id="773" w:author="Richard Bradbury (2022-02-01)" w:date="2022-02-01T12:50:00Z">
        <w:r>
          <w:t xml:space="preserve">d AF and its subordinate </w:t>
        </w:r>
      </w:ins>
      <w:ins w:id="774" w:author="Richard Bradbury (2022-02-01)" w:date="2022-02-01T12:51:00Z">
        <w:r>
          <w:t xml:space="preserve">Data Collection </w:t>
        </w:r>
      </w:ins>
      <w:ins w:id="775" w:author="Richard Bradbury (2022-02-01)" w:date="2022-02-01T12:53:00Z">
        <w:r>
          <w:t>AF</w:t>
        </w:r>
      </w:ins>
      <w:ins w:id="776" w:author="CLo(020122)" w:date="2022-02-01T07:18:00Z">
        <w:r>
          <w:t xml:space="preserve"> or the NEF</w:t>
        </w:r>
      </w:ins>
      <w:ins w:id="777" w:author="Richard Bradbury (2022-02-01)" w:date="2022-02-01T12:54:00Z">
        <w:r>
          <w:t>.</w:t>
        </w:r>
      </w:ins>
    </w:p>
    <w:p w14:paraId="430B8624" w14:textId="77777777" w:rsidR="004D4114" w:rsidRDefault="004D4114" w:rsidP="004D4114">
      <w:pPr>
        <w:pStyle w:val="B1"/>
        <w:rPr>
          <w:ins w:id="778" w:author="Richard Bradbury (2022-02-01)" w:date="2022-02-01T13:08:00Z"/>
        </w:rPr>
      </w:pPr>
      <w:ins w:id="779" w:author="Richard Bradbury (2022-02-01)" w:date="2022-02-01T12:51:00Z">
        <w:r>
          <w:t>-</w:t>
        </w:r>
        <w:r>
          <w:tab/>
        </w:r>
      </w:ins>
      <w:ins w:id="780" w:author="Richard Bradbury (2022-02-01)" w:date="2022-02-01T12:54:00Z">
        <w:r>
          <w:t xml:space="preserve">The </w:t>
        </w:r>
      </w:ins>
      <w:ins w:id="781" w:author="Richard Bradbury (2022-02-01)" w:date="2022-02-01T13:48:00Z">
        <w:r>
          <w:t xml:space="preserve">role of </w:t>
        </w:r>
      </w:ins>
      <w:ins w:id="782" w:author="CLo(020122)" w:date="2022-02-01T07:34:00Z">
        <w:r w:rsidRPr="004A37DB">
          <w:rPr>
            <w:i/>
            <w:iCs/>
          </w:rPr>
          <w:t>event consumer NF</w:t>
        </w:r>
      </w:ins>
      <w:ins w:id="783" w:author="Richard Bradbury (2022-02-01)" w:date="2022-02-01T13:48:00Z">
        <w:r>
          <w:t xml:space="preserve"> </w:t>
        </w:r>
      </w:ins>
      <w:ins w:id="784" w:author="CLo(020122)" w:date="2022-02-01T07:24:00Z">
        <w:r>
          <w:t xml:space="preserve">(also referred to </w:t>
        </w:r>
      </w:ins>
      <w:ins w:id="785" w:author="CLo(020122)" w:date="2022-02-01T07:35:00Z">
        <w:r>
          <w:t>in</w:t>
        </w:r>
      </w:ins>
      <w:ins w:id="786" w:author="Richard Bradbury (2022-02-01)" w:date="2022-02-01T19:42:00Z">
        <w:r>
          <w:t> [</w:t>
        </w:r>
        <w:r w:rsidRPr="00B40A90">
          <w:rPr>
            <w:highlight w:val="cyan"/>
          </w:rPr>
          <w:t>R</w:t>
        </w:r>
        <w:r>
          <w:t>]</w:t>
        </w:r>
      </w:ins>
      <w:ins w:id="787" w:author="CLo(020122)" w:date="2022-02-01T07:24:00Z">
        <w:r>
          <w:t xml:space="preserve"> as</w:t>
        </w:r>
      </w:ins>
      <w:ins w:id="788" w:author="CLo(020122)" w:date="2022-02-01T07:33:00Z">
        <w:r>
          <w:t xml:space="preserve"> </w:t>
        </w:r>
        <w:r w:rsidRPr="004A37DB">
          <w:rPr>
            <w:i/>
            <w:iCs/>
          </w:rPr>
          <w:t>consumer NF</w:t>
        </w:r>
        <w:r>
          <w:t>,</w:t>
        </w:r>
      </w:ins>
      <w:ins w:id="789" w:author="Richard Bradbury (2022-02-01)" w:date="2022-02-01T19:41:00Z">
        <w:r>
          <w:t xml:space="preserve"> </w:t>
        </w:r>
      </w:ins>
      <w:ins w:id="790" w:author="CLo(020122)" w:date="2022-02-01T07:24:00Z">
        <w:r w:rsidRPr="00DF15F8">
          <w:rPr>
            <w:i/>
            <w:iCs/>
          </w:rPr>
          <w:t>NF service consumer</w:t>
        </w:r>
      </w:ins>
      <w:ins w:id="791" w:author="CLo(020122)" w:date="2022-02-01T07:35:00Z">
        <w:r>
          <w:t xml:space="preserve">, </w:t>
        </w:r>
      </w:ins>
      <w:ins w:id="792" w:author="CLo(020122)" w:date="2022-02-01T07:34:00Z">
        <w:r>
          <w:t>or</w:t>
        </w:r>
      </w:ins>
      <w:ins w:id="793" w:author="Richard Bradbury (2022-02-01)" w:date="2022-02-01T19:43:00Z">
        <w:r>
          <w:t xml:space="preserve"> </w:t>
        </w:r>
      </w:ins>
      <w:ins w:id="794" w:author="Richard Bradbury (2022-02-01)" w:date="2022-02-01T13:48:00Z">
        <w:r w:rsidRPr="002F20CC">
          <w:rPr>
            <w:i/>
            <w:iCs/>
          </w:rPr>
          <w:t>NF consumer</w:t>
        </w:r>
      </w:ins>
      <w:ins w:id="795" w:author="CLo(020122)" w:date="2022-02-01T07:35:00Z">
        <w:r>
          <w:t>)</w:t>
        </w:r>
      </w:ins>
      <w:ins w:id="796" w:author="CLo(020122)" w:date="2022-02-01T07:22:00Z">
        <w:r>
          <w:t xml:space="preserve"> </w:t>
        </w:r>
      </w:ins>
      <w:ins w:id="797" w:author="Richard Bradbury (2022-02-01)" w:date="2022-02-01T13:48:00Z">
        <w:r>
          <w:t xml:space="preserve">is performed by the </w:t>
        </w:r>
      </w:ins>
      <w:ins w:id="798" w:author="Richard Bradbury (2022-02-01)" w:date="2022-02-01T12:52:00Z">
        <w:r>
          <w:t xml:space="preserve">NWDAF, </w:t>
        </w:r>
      </w:ins>
      <w:ins w:id="799" w:author="Richard Bradbury (2022-02-01)" w:date="2022-02-01T13:49:00Z">
        <w:r>
          <w:t xml:space="preserve">the </w:t>
        </w:r>
      </w:ins>
      <w:ins w:id="800" w:author="Richard Bradbury (2022-02-01)" w:date="2022-02-01T12:52:00Z">
        <w:r>
          <w:t>NEF and</w:t>
        </w:r>
      </w:ins>
      <w:ins w:id="801" w:author="Richard Bradbury (2022-02-01)" w:date="2022-02-01T13:48:00Z">
        <w:r>
          <w:t>/or</w:t>
        </w:r>
      </w:ins>
      <w:ins w:id="802" w:author="Richard Bradbury (2022-02-01)" w:date="2022-02-01T12:52:00Z">
        <w:r>
          <w:t xml:space="preserve"> </w:t>
        </w:r>
      </w:ins>
      <w:ins w:id="803" w:author="Richard Bradbury (2022-02-01)" w:date="2022-02-01T13:49:00Z">
        <w:r>
          <w:t xml:space="preserve">the </w:t>
        </w:r>
      </w:ins>
      <w:ins w:id="804" w:author="Richard Bradbury (2022-02-01)" w:date="2022-02-01T12:52:00Z">
        <w:r>
          <w:t>Event Consumer AF of the 5GMSd Application Prov</w:t>
        </w:r>
      </w:ins>
      <w:ins w:id="805" w:author="Richard Bradbury (2022-02-01)" w:date="2022-02-01T13:48:00Z">
        <w:r>
          <w:t>ider.</w:t>
        </w:r>
      </w:ins>
    </w:p>
    <w:p w14:paraId="0674929B" w14:textId="2F1721D8" w:rsidR="003C5A2A" w:rsidRDefault="003C5A2A" w:rsidP="003C5A2A">
      <w:pPr>
        <w:keepNext/>
        <w:rPr>
          <w:ins w:id="806" w:author="Richard Bradbury (2022-02-01)" w:date="2022-02-01T13:52:00Z"/>
        </w:rPr>
      </w:pPr>
      <w:ins w:id="807" w:author="Richard Bradbury (2022-02-01)" w:date="2022-02-01T13:52:00Z">
        <w:r>
          <w:lastRenderedPageBreak/>
          <w:t>When one of the abovementioned event consumer</w:t>
        </w:r>
      </w:ins>
      <w:ins w:id="808" w:author="CLo(020122)" w:date="2022-02-01T07:36:00Z">
        <w:r w:rsidR="00A32DE0">
          <w:t xml:space="preserve"> entiti</w:t>
        </w:r>
      </w:ins>
      <w:ins w:id="809" w:author="CLo(020122)" w:date="2022-02-01T07:37:00Z">
        <w:r w:rsidR="00A32DE0">
          <w:t>es</w:t>
        </w:r>
      </w:ins>
      <w:ins w:id="810" w:author="Richard Bradbury (2022-02-01)" w:date="2022-02-01T13:52:00Z">
        <w:r>
          <w:t xml:space="preserve"> subscribes to event reporting at the 5GMSd AF:</w:t>
        </w:r>
      </w:ins>
    </w:p>
    <w:p w14:paraId="171AF15E" w14:textId="18A5B0C2" w:rsidR="007058C4" w:rsidRDefault="002F20CC" w:rsidP="003C5A2A">
      <w:pPr>
        <w:pStyle w:val="B1"/>
        <w:keepNext/>
        <w:keepLines/>
        <w:rPr>
          <w:ins w:id="811" w:author="Richard Bradbury (2022-02-01)" w:date="2022-02-01T13:03:00Z"/>
        </w:rPr>
      </w:pPr>
      <w:ins w:id="812" w:author="Richard Bradbury (2022-02-01)" w:date="2022-02-01T13:06:00Z">
        <w:r>
          <w:t>-</w:t>
        </w:r>
        <w:r>
          <w:tab/>
        </w:r>
      </w:ins>
      <w:ins w:id="813" w:author="CLo(013022)" w:date="2022-01-30T17:47:00Z">
        <w:r w:rsidR="00945F6E">
          <w:t xml:space="preserve">Event </w:t>
        </w:r>
      </w:ins>
      <w:ins w:id="814" w:author="CLo(013022)" w:date="2022-01-30T17:49:00Z">
        <w:r w:rsidR="00945F6E">
          <w:t xml:space="preserve">reporting </w:t>
        </w:r>
      </w:ins>
      <w:ins w:id="815" w:author="CLo(013022)" w:date="2022-01-30T17:47:00Z">
        <w:r w:rsidR="00945F6E">
          <w:t>processing</w:t>
        </w:r>
        <w:r w:rsidR="007058C4">
          <w:t xml:space="preserve"> </w:t>
        </w:r>
      </w:ins>
      <w:ins w:id="816" w:author="Richard Bradbury (2022-02-01)" w:date="2022-02-01T13:00:00Z">
        <w:r w:rsidR="007058C4">
          <w:t xml:space="preserve">instructions </w:t>
        </w:r>
      </w:ins>
      <w:ins w:id="817" w:author="CLo(013022)" w:date="2022-01-30T17:47:00Z">
        <w:r w:rsidR="007058C4">
          <w:t>c</w:t>
        </w:r>
      </w:ins>
      <w:ins w:id="818" w:author="CLo(013022)" w:date="2022-01-30T17:48:00Z">
        <w:r w:rsidR="007058C4">
          <w:t>ontained in Event Reporting Information</w:t>
        </w:r>
      </w:ins>
      <w:ins w:id="819" w:author="Richard Bradbury (2022-02-01)" w:date="2022-02-01T13:02:00Z">
        <w:r w:rsidR="007058C4">
          <w:t xml:space="preserve"> </w:t>
        </w:r>
        <w:r w:rsidR="007058C4" w:rsidRPr="007058C4">
          <w:t xml:space="preserve">(such as </w:t>
        </w:r>
      </w:ins>
      <w:ins w:id="820" w:author="Richard Bradbury (2022-02-01)" w:date="2022-02-01T13:04:00Z">
        <w:r>
          <w:t>m</w:t>
        </w:r>
      </w:ins>
      <w:ins w:id="821" w:author="Richard Bradbury (2022-02-01)" w:date="2022-02-01T13:02:00Z">
        <w:r w:rsidR="007058C4" w:rsidRPr="007058C4">
          <w:t xml:space="preserve">aximum number of reports, </w:t>
        </w:r>
      </w:ins>
      <w:ins w:id="822" w:author="Richard Bradbury (2022-02-01)" w:date="2022-02-01T13:04:00Z">
        <w:r>
          <w:t>m</w:t>
        </w:r>
      </w:ins>
      <w:ins w:id="823" w:author="Richard Bradbury (2022-02-01)" w:date="2022-02-01T13:02:00Z">
        <w:r w:rsidR="007058C4" w:rsidRPr="007058C4">
          <w:t xml:space="preserve">aximum duration of reporting, </w:t>
        </w:r>
      </w:ins>
      <w:ins w:id="824" w:author="Richard Bradbury (2022-02-01)" w:date="2022-02-01T13:04:00Z">
        <w:r>
          <w:t>s</w:t>
        </w:r>
      </w:ins>
      <w:ins w:id="825" w:author="Richard Bradbury (2022-02-01)" w:date="2022-02-01T13:02:00Z">
        <w:r w:rsidR="007058C4" w:rsidRPr="007058C4">
          <w:t xml:space="preserve">ampling ratio, </w:t>
        </w:r>
      </w:ins>
      <w:ins w:id="826" w:author="Richard Bradbury (2022-02-01)" w:date="2022-02-01T13:04:00Z">
        <w:r>
          <w:t>p</w:t>
        </w:r>
      </w:ins>
      <w:ins w:id="827" w:author="Richard Bradbury (2022-02-01)" w:date="2022-02-01T13:02:00Z">
        <w:r w:rsidR="007058C4" w:rsidRPr="007058C4">
          <w:t>artitioning criteria, etc.)</w:t>
        </w:r>
      </w:ins>
      <w:ins w:id="828" w:author="CLo(013022)" w:date="2022-01-30T17:46:00Z">
        <w:r w:rsidR="00945F6E">
          <w:t xml:space="preserve"> </w:t>
        </w:r>
      </w:ins>
      <w:ins w:id="829" w:author="Richard Bradbury (2022-02-01)" w:date="2022-02-01T13:03:00Z">
        <w:r w:rsidR="007058C4">
          <w:t>shall be limited or superseded by similar or identical rules optionally set by a 5GMSd Application Provider in the Data Processing Configuration of the 5GMSd AF Provisioning Session, as described in clause 5.3.1 of the present document and as further specified in clause</w:t>
        </w:r>
      </w:ins>
      <w:ins w:id="830" w:author="Richard Bradbury (2022-02-01)" w:date="2022-02-01T13:46:00Z">
        <w:r w:rsidR="00DF023F">
          <w:t> </w:t>
        </w:r>
      </w:ins>
      <w:ins w:id="831" w:author="Richard Bradbury (2022-02-01)" w:date="2022-02-01T13:03:00Z">
        <w:r w:rsidR="007058C4">
          <w:t>4.</w:t>
        </w:r>
        <w:r w:rsidR="007058C4" w:rsidRPr="006600D5">
          <w:rPr>
            <w:highlight w:val="cyan"/>
          </w:rPr>
          <w:t>Y</w:t>
        </w:r>
        <w:r w:rsidR="007058C4">
          <w:t xml:space="preserve"> of TS</w:t>
        </w:r>
      </w:ins>
      <w:ins w:id="832" w:author="Richard Bradbury (2022-02-01)" w:date="2022-02-01T13:46:00Z">
        <w:r w:rsidR="00DF023F">
          <w:t> </w:t>
        </w:r>
      </w:ins>
      <w:ins w:id="833" w:author="Richard Bradbury (2022-02-01)" w:date="2022-02-01T13:03:00Z">
        <w:r w:rsidR="007058C4">
          <w:t>26.512</w:t>
        </w:r>
      </w:ins>
      <w:ins w:id="834" w:author="Richard Bradbury (2022-02-01)" w:date="2022-02-01T13:46:00Z">
        <w:r w:rsidR="00DF023F">
          <w:t> </w:t>
        </w:r>
      </w:ins>
      <w:ins w:id="835" w:author="Richard Bradbury (2022-02-01)" w:date="2022-02-01T13:03:00Z">
        <w:r w:rsidR="007058C4">
          <w:t>[</w:t>
        </w:r>
      </w:ins>
      <w:ins w:id="836" w:author="Richard Bradbury (2022-02-01)" w:date="2022-02-01T13:12:00Z">
        <w:r w:rsidR="00B40A90" w:rsidRPr="00B40A90">
          <w:rPr>
            <w:highlight w:val="cyan"/>
          </w:rPr>
          <w:t>S</w:t>
        </w:r>
      </w:ins>
      <w:ins w:id="837" w:author="Richard Bradbury (2022-02-01)" w:date="2022-02-01T13:03:00Z">
        <w:r w:rsidR="007058C4">
          <w:t>].</w:t>
        </w:r>
      </w:ins>
    </w:p>
    <w:p w14:paraId="414CC9F9" w14:textId="0F68D26D" w:rsidR="00945F6E" w:rsidRPr="00140E21" w:rsidRDefault="002F20CC" w:rsidP="002F20CC">
      <w:pPr>
        <w:pStyle w:val="B1"/>
        <w:rPr>
          <w:ins w:id="838" w:author="CLo(013022)" w:date="2022-01-30T10:14:00Z"/>
        </w:rPr>
      </w:pPr>
      <w:ins w:id="839" w:author="Richard Bradbury (2022-02-01)" w:date="2022-02-01T13:07:00Z">
        <w:r>
          <w:t>-</w:t>
        </w:r>
        <w:r>
          <w:tab/>
        </w:r>
      </w:ins>
      <w:ins w:id="840" w:author="CLo(013022)" w:date="2022-01-30T17:51:00Z">
        <w:r w:rsidR="00945F6E">
          <w:t xml:space="preserve">UE </w:t>
        </w:r>
      </w:ins>
      <w:ins w:id="841" w:author="CLo(013022)" w:date="2022-01-30T17:48:00Z">
        <w:r w:rsidR="00945F6E">
          <w:t>tar</w:t>
        </w:r>
      </w:ins>
      <w:ins w:id="842" w:author="CLo(013022)" w:date="2022-01-30T17:49:00Z">
        <w:r w:rsidR="00945F6E">
          <w:t xml:space="preserve">geting </w:t>
        </w:r>
      </w:ins>
      <w:ins w:id="843" w:author="CLo(013022)" w:date="2022-01-30T17:46:00Z">
        <w:r w:rsidR="00945F6E">
          <w:t>rules</w:t>
        </w:r>
      </w:ins>
      <w:ins w:id="844" w:author="CLo(013022)" w:date="2022-01-30T17:48:00Z">
        <w:r w:rsidR="00945F6E">
          <w:t xml:space="preserve"> </w:t>
        </w:r>
      </w:ins>
      <w:ins w:id="845" w:author="Richard Bradbury (2022-02-01)" w:date="2022-02-01T13:05:00Z">
        <w:r>
          <w:t>contained in the</w:t>
        </w:r>
      </w:ins>
      <w:ins w:id="846" w:author="CLo(013022)" w:date="2022-01-30T17:48:00Z">
        <w:r w:rsidR="00945F6E">
          <w:t xml:space="preserve"> Target of Event Reporting </w:t>
        </w:r>
      </w:ins>
      <w:ins w:id="847" w:author="CLo(013022)" w:date="2022-01-30T17:54:00Z">
        <w:r w:rsidR="00945F6E">
          <w:t>shall</w:t>
        </w:r>
      </w:ins>
      <w:ins w:id="848" w:author="CLo(013022)" w:date="2022-01-30T17:46:00Z">
        <w:r w:rsidR="00945F6E">
          <w:t xml:space="preserve"> be limited or </w:t>
        </w:r>
      </w:ins>
      <w:ins w:id="849" w:author="CLo(013022)" w:date="2022-01-30T18:02:00Z">
        <w:r w:rsidR="00945F6E">
          <w:t>superseded</w:t>
        </w:r>
      </w:ins>
      <w:ins w:id="850" w:author="CLo(013022)" w:date="2022-01-30T17:46:00Z">
        <w:r w:rsidR="00945F6E">
          <w:t xml:space="preserve"> by</w:t>
        </w:r>
      </w:ins>
      <w:ins w:id="851" w:author="CLo(013022)" w:date="2022-01-30T17:52:00Z">
        <w:r w:rsidR="00945F6E">
          <w:t xml:space="preserve"> </w:t>
        </w:r>
      </w:ins>
      <w:ins w:id="852" w:author="CLo(013022)" w:date="2022-01-30T17:54:00Z">
        <w:r w:rsidR="00945F6E">
          <w:t xml:space="preserve">similar or </w:t>
        </w:r>
      </w:ins>
      <w:ins w:id="853" w:author="CLo(013022)" w:date="2022-01-30T17:55:00Z">
        <w:r w:rsidR="00945F6E">
          <w:t>identical</w:t>
        </w:r>
      </w:ins>
      <w:ins w:id="854" w:author="CLo(013022)" w:date="2022-01-30T17:52:00Z">
        <w:r w:rsidR="00945F6E">
          <w:t xml:space="preserve"> rules </w:t>
        </w:r>
      </w:ins>
      <w:ins w:id="855" w:author="CLo(013022)" w:date="2022-01-30T18:02:00Z">
        <w:r w:rsidR="00945F6E">
          <w:t xml:space="preserve">optionally </w:t>
        </w:r>
      </w:ins>
      <w:ins w:id="856" w:author="CLo(013022)" w:date="2022-01-30T17:53:00Z">
        <w:r w:rsidR="00945F6E">
          <w:t xml:space="preserve">set by </w:t>
        </w:r>
      </w:ins>
      <w:ins w:id="857" w:author="CLo(013022)" w:date="2022-01-30T18:03:00Z">
        <w:r w:rsidR="00945F6E">
          <w:t>a</w:t>
        </w:r>
      </w:ins>
      <w:ins w:id="858" w:author="CLo(013022)" w:date="2022-01-30T17:53:00Z">
        <w:r w:rsidR="00945F6E">
          <w:t xml:space="preserve"> 5GMSd Application Provider </w:t>
        </w:r>
      </w:ins>
      <w:ins w:id="859" w:author="Richard Bradbury (2022-01-31)" w:date="2022-01-31T16:59:00Z">
        <w:r w:rsidR="008259FE">
          <w:t>in the Data Exposure Restriction Configuration of the 5GMSd</w:t>
        </w:r>
      </w:ins>
      <w:ins w:id="860" w:author="Richard Bradbury (2022-01-31)" w:date="2022-01-31T17:00:00Z">
        <w:r w:rsidR="008259FE">
          <w:t> AF</w:t>
        </w:r>
      </w:ins>
      <w:ins w:id="861" w:author="CLo(013022)" w:date="2022-01-30T17:53:00Z">
        <w:r w:rsidR="00945F6E">
          <w:t xml:space="preserve"> Provisioning Session</w:t>
        </w:r>
      </w:ins>
      <w:ins w:id="862" w:author="CLo(013022)" w:date="2022-01-30T17:56:00Z">
        <w:r w:rsidR="00945F6E">
          <w:t xml:space="preserve">, as described in clause 5.3.1 </w:t>
        </w:r>
      </w:ins>
      <w:ins w:id="863" w:author="Richard Bradbury (2022-01-31)" w:date="2022-01-31T17:00:00Z">
        <w:r w:rsidR="008259FE">
          <w:t xml:space="preserve">of the present document </w:t>
        </w:r>
      </w:ins>
      <w:ins w:id="864" w:author="CLo(013022)" w:date="2022-01-30T17:56:00Z">
        <w:r w:rsidR="00945F6E">
          <w:t xml:space="preserve">and </w:t>
        </w:r>
      </w:ins>
      <w:ins w:id="865" w:author="Richard Bradbury (2022-01-31)" w:date="2022-01-31T17:00:00Z">
        <w:r w:rsidR="008259FE">
          <w:t xml:space="preserve">as </w:t>
        </w:r>
      </w:ins>
      <w:ins w:id="866" w:author="CLo(013022)" w:date="2022-01-30T17:56:00Z">
        <w:r w:rsidR="00945F6E">
          <w:t>further specified in clause</w:t>
        </w:r>
      </w:ins>
      <w:ins w:id="867" w:author="Richard Bradbury (2022-02-01)" w:date="2022-02-01T13:46:00Z">
        <w:r w:rsidR="00DF023F">
          <w:t> </w:t>
        </w:r>
      </w:ins>
      <w:ins w:id="868" w:author="CLo(013022)" w:date="2022-01-30T17:56:00Z">
        <w:r w:rsidR="00945F6E">
          <w:t>4.</w:t>
        </w:r>
        <w:r w:rsidR="00945F6E" w:rsidRPr="006600D5">
          <w:rPr>
            <w:highlight w:val="cyan"/>
          </w:rPr>
          <w:t>Y</w:t>
        </w:r>
        <w:r w:rsidR="00945F6E">
          <w:t xml:space="preserve"> of TS</w:t>
        </w:r>
      </w:ins>
      <w:ins w:id="869" w:author="Richard Bradbury (2022-02-01)" w:date="2022-02-01T13:46:00Z">
        <w:r w:rsidR="00DF023F">
          <w:t> </w:t>
        </w:r>
      </w:ins>
      <w:ins w:id="870" w:author="CLo(013022)" w:date="2022-01-30T17:56:00Z">
        <w:r w:rsidR="00945F6E">
          <w:t>26.512</w:t>
        </w:r>
      </w:ins>
      <w:ins w:id="871" w:author="Richard Bradbury (2022-02-01)" w:date="2022-02-01T13:46:00Z">
        <w:r w:rsidR="00DF023F">
          <w:t> </w:t>
        </w:r>
      </w:ins>
      <w:ins w:id="872" w:author="CLo(013022)" w:date="2022-01-30T17:56:00Z">
        <w:r w:rsidR="00945F6E">
          <w:t>[</w:t>
        </w:r>
      </w:ins>
      <w:ins w:id="873" w:author="Richard Bradbury (2022-02-01)" w:date="2022-02-01T13:12:00Z">
        <w:r w:rsidR="00B40A90" w:rsidRPr="00B40A90">
          <w:rPr>
            <w:highlight w:val="cyan"/>
          </w:rPr>
          <w:t>S</w:t>
        </w:r>
      </w:ins>
      <w:ins w:id="874" w:author="CLo(013022)" w:date="2022-01-30T17:56:00Z">
        <w:r w:rsidR="00945F6E">
          <w:t>]</w:t>
        </w:r>
      </w:ins>
      <w:ins w:id="875" w:author="CLo(013022)" w:date="2022-01-30T17:59:00Z">
        <w:r w:rsidR="00945F6E">
          <w:t>.</w:t>
        </w:r>
      </w:ins>
    </w:p>
    <w:p w14:paraId="750BC2AA" w14:textId="55CB96F5" w:rsidR="001C70CE" w:rsidRDefault="001C70CE" w:rsidP="001C70CE">
      <w:pPr>
        <w:pStyle w:val="Changenext"/>
      </w:pPr>
      <w:r>
        <w:t>NEXT CHANGE</w:t>
      </w:r>
    </w:p>
    <w:p w14:paraId="3CDD757F" w14:textId="45F27F64" w:rsidR="00E15CCE" w:rsidRDefault="00F37A52" w:rsidP="00E15CCE">
      <w:pPr>
        <w:pStyle w:val="Heading2"/>
        <w:rPr>
          <w:ins w:id="876" w:author="Richard Bradbury (2021-01-28)" w:date="2022-01-28T18:14:00Z"/>
        </w:rPr>
      </w:pPr>
      <w:ins w:id="877" w:author="Charles Lo" w:date="2022-01-27T23:00:00Z">
        <w:r>
          <w:t>6.10</w:t>
        </w:r>
        <w:r>
          <w:tab/>
          <w:t xml:space="preserve">Procedures for </w:t>
        </w:r>
      </w:ins>
      <w:ins w:id="878" w:author="Richard Bradbury (2021-01-28)" w:date="2022-01-28T18:13:00Z">
        <w:r w:rsidR="00E15CCE">
          <w:t xml:space="preserve">uplink media streaming </w:t>
        </w:r>
      </w:ins>
      <w:ins w:id="879" w:author="Charles Lo" w:date="2022-01-27T23:00:00Z">
        <w:r>
          <w:t>data collection and reporting</w:t>
        </w:r>
      </w:ins>
    </w:p>
    <w:p w14:paraId="509304D6" w14:textId="6862D197" w:rsidR="007C1CAD" w:rsidRDefault="00DF023F" w:rsidP="007C1CAD">
      <w:pPr>
        <w:pStyle w:val="Heading3"/>
        <w:rPr>
          <w:ins w:id="880" w:author="Richard Bradbury (2022-02-01)" w:date="2022-02-01T13:39:00Z"/>
        </w:rPr>
      </w:pPr>
      <w:ins w:id="881" w:author="Richard Bradbury (2022-02-01)" w:date="2022-02-01T13:46:00Z">
        <w:r>
          <w:t>6</w:t>
        </w:r>
      </w:ins>
      <w:ins w:id="882" w:author="Richard Bradbury (2022-02-01)" w:date="2022-02-01T13:39:00Z">
        <w:r w:rsidR="007C1CAD">
          <w:t>.10.1</w:t>
        </w:r>
        <w:r w:rsidR="007C1CAD">
          <w:tab/>
          <w:t>Configuration of 5GMSu AS data collection client for uplink media streaming access reporting</w:t>
        </w:r>
      </w:ins>
    </w:p>
    <w:p w14:paraId="332D78D5" w14:textId="2FF4A6FC" w:rsidR="007C1CAD" w:rsidRPr="00E24E9E" w:rsidRDefault="007C1CAD" w:rsidP="007C1CAD">
      <w:pPr>
        <w:rPr>
          <w:ins w:id="883" w:author="Richard Bradbury (2022-02-01)" w:date="2022-02-01T13:39:00Z"/>
        </w:rPr>
      </w:pPr>
      <w:ins w:id="884" w:author="Richard Bradbury (2022-02-01)" w:date="2022-02-01T13:39:00Z">
        <w:r>
          <w:t xml:space="preserve">The 5GMSu AS obtains its data collection client configuration at reference point R4 as part of its initialisation procedure, as shown in </w:t>
        </w:r>
      </w:ins>
      <w:ins w:id="885" w:author="Richard Bradbury (2022-02-04)" w:date="2022-02-04T13:45:00Z">
        <w:r w:rsidR="004D4114">
          <w:t>figure 6.10.1</w:t>
        </w:r>
        <w:r w:rsidR="004D4114">
          <w:noBreakHyphen/>
          <w:t>1</w:t>
        </w:r>
      </w:ins>
      <w:ins w:id="886" w:author="Richard Bradbury (2022-02-01)" w:date="2022-02-01T13:39:00Z">
        <w:r>
          <w:t>.</w:t>
        </w:r>
      </w:ins>
    </w:p>
    <w:p w14:paraId="5F8211C4" w14:textId="445291C1" w:rsidR="00AF6D3C" w:rsidRDefault="00870299" w:rsidP="00B24320">
      <w:pPr>
        <w:keepNext/>
        <w:jc w:val="center"/>
        <w:rPr>
          <w:ins w:id="887" w:author="Richard Bradbury (2022-02-04)" w:date="2022-02-04T13:35:00Z"/>
        </w:rPr>
      </w:pPr>
      <w:ins w:id="888" w:author="Richard Bradbury (2022-02-04)" w:date="2022-02-04T13:35:00Z">
        <w:r>
          <w:object w:dxaOrig="6490" w:dyaOrig="4260" w14:anchorId="0BE4B1B5">
            <v:shape id="_x0000_i1040" type="#_x0000_t75" style="width:274.5pt;height:181.5pt" o:ole="">
              <v:imagedata r:id="rId32" o:title=""/>
            </v:shape>
            <o:OLEObject Type="Embed" ProgID="Mscgen.Chart" ShapeID="_x0000_i1040" DrawAspect="Content" ObjectID="_1706450786" r:id="rId33"/>
          </w:object>
        </w:r>
      </w:ins>
    </w:p>
    <w:p w14:paraId="1BF08211" w14:textId="6D1333F0" w:rsidR="00AF6D3C" w:rsidRPr="00B50781" w:rsidRDefault="00AF6D3C" w:rsidP="00F77654">
      <w:pPr>
        <w:pStyle w:val="TF"/>
        <w:keepNext/>
        <w:rPr>
          <w:ins w:id="889" w:author="Richard Bradbury (2022-02-04)" w:date="2022-02-04T13:35:00Z"/>
        </w:rPr>
      </w:pPr>
      <w:ins w:id="890" w:author="Richard Bradbury (2022-02-04)" w:date="2022-02-04T13:35:00Z">
        <w:r>
          <w:t>Figure </w:t>
        </w:r>
      </w:ins>
      <w:ins w:id="891" w:author="Richard Bradbury (2022-02-04)" w:date="2022-02-04T13:46:00Z">
        <w:r w:rsidR="004D4114">
          <w:t>6</w:t>
        </w:r>
      </w:ins>
      <w:ins w:id="892" w:author="Richard Bradbury (2022-02-04)" w:date="2022-02-04T13:35:00Z">
        <w:r>
          <w:t>.10.1</w:t>
        </w:r>
        <w:r>
          <w:noBreakHyphen/>
          <w:t>1: Data collection client configuration</w:t>
        </w:r>
        <w:r>
          <w:br/>
          <w:t>for uplink media streaming access reporting</w:t>
        </w:r>
      </w:ins>
    </w:p>
    <w:p w14:paraId="6E9FAA3C" w14:textId="5760D9DD" w:rsidR="00F77654" w:rsidRDefault="00F77654" w:rsidP="00F77654">
      <w:pPr>
        <w:rPr>
          <w:ins w:id="893" w:author="Richard Bradbury (2022-02-15)" w:date="2022-02-15T17:04:00Z"/>
        </w:rPr>
      </w:pPr>
      <w:ins w:id="894" w:author="Richard Bradbury (2022-02-15)" w:date="2022-02-15T17:04:00Z">
        <w:r>
          <w:t>The 5GMSu AS shall periodically refresh its data collection client configuration and act appropriately on any changes in the configuration.</w:t>
        </w:r>
      </w:ins>
    </w:p>
    <w:p w14:paraId="67E1FF03" w14:textId="4994DAEE" w:rsidR="007C1CAD" w:rsidRDefault="00DF023F" w:rsidP="007C1CAD">
      <w:pPr>
        <w:pStyle w:val="Heading3"/>
        <w:rPr>
          <w:ins w:id="895" w:author="Richard Bradbury (2022-02-01)" w:date="2022-02-01T13:39:00Z"/>
        </w:rPr>
      </w:pPr>
      <w:ins w:id="896" w:author="Richard Bradbury (2022-02-01)" w:date="2022-02-01T13:46:00Z">
        <w:r>
          <w:lastRenderedPageBreak/>
          <w:t>6</w:t>
        </w:r>
      </w:ins>
      <w:ins w:id="897" w:author="Richard Bradbury (2022-02-01)" w:date="2022-02-01T13:39:00Z">
        <w:r w:rsidR="007C1CAD">
          <w:t>.10.2</w:t>
        </w:r>
        <w:r w:rsidR="007C1CAD">
          <w:tab/>
        </w:r>
      </w:ins>
      <w:ins w:id="898" w:author="Richard Bradbury (2022-02-01)" w:date="2022-02-01T13:40:00Z">
        <w:r w:rsidR="00422D1B">
          <w:t>Up</w:t>
        </w:r>
      </w:ins>
      <w:ins w:id="899" w:author="Richard Bradbury (2022-02-01)" w:date="2022-02-01T13:39:00Z">
        <w:r w:rsidR="007C1CAD">
          <w:t>link media streaming access reporting by 5GMS</w:t>
        </w:r>
      </w:ins>
      <w:ins w:id="900" w:author="Richard Bradbury (2022-02-01)" w:date="2022-02-01T13:40:00Z">
        <w:r w:rsidR="00422D1B">
          <w:t>u</w:t>
        </w:r>
      </w:ins>
      <w:ins w:id="901" w:author="Richard Bradbury (2022-02-01)" w:date="2022-02-01T13:39:00Z">
        <w:r w:rsidR="007C1CAD">
          <w:t> AS</w:t>
        </w:r>
      </w:ins>
    </w:p>
    <w:p w14:paraId="640115FE" w14:textId="406DACDC" w:rsidR="007C1CAD" w:rsidRDefault="007C1CAD" w:rsidP="00B24320">
      <w:pPr>
        <w:keepNext/>
        <w:rPr>
          <w:ins w:id="902" w:author="Richard Bradbury (2022-02-01)" w:date="2022-02-01T13:39:00Z"/>
        </w:rPr>
      </w:pPr>
      <w:ins w:id="903" w:author="Richard Bradbury (2022-02-01)" w:date="2022-02-01T13:39:00Z">
        <w:r>
          <w:t>The 5GMS</w:t>
        </w:r>
      </w:ins>
      <w:ins w:id="904" w:author="Richard Bradbury (2022-02-01)" w:date="2022-02-01T13:40:00Z">
        <w:r w:rsidR="00422D1B">
          <w:t>u</w:t>
        </w:r>
      </w:ins>
      <w:ins w:id="905" w:author="Richard Bradbury (2022-02-01)" w:date="2022-02-01T13:39:00Z">
        <w:r>
          <w:t xml:space="preserve"> AS shall use the procedure </w:t>
        </w:r>
      </w:ins>
      <w:ins w:id="906" w:author="Richard Bradbury (2022-02-04)" w:date="2022-02-04T13:48:00Z">
        <w:r w:rsidR="00EC4A7A">
          <w:t>shown in figure 6.10.2</w:t>
        </w:r>
        <w:r w:rsidR="00EC4A7A">
          <w:noBreakHyphen/>
          <w:t xml:space="preserve">1 </w:t>
        </w:r>
      </w:ins>
      <w:ins w:id="907" w:author="Richard Bradbury (2022-02-01)" w:date="2022-02-01T13:39:00Z">
        <w:r>
          <w:t xml:space="preserve">to report </w:t>
        </w:r>
      </w:ins>
      <w:ins w:id="908" w:author="Richard Bradbury (2022-02-01)" w:date="2022-02-01T13:40:00Z">
        <w:r w:rsidR="00422D1B">
          <w:t>up</w:t>
        </w:r>
      </w:ins>
      <w:ins w:id="909" w:author="Richard Bradbury (2022-02-01)" w:date="2022-02-01T13:39:00Z">
        <w:r>
          <w:t>link media streaming access to the Data Collection AF instantiated in the 5GMS</w:t>
        </w:r>
      </w:ins>
      <w:ins w:id="910" w:author="Richard Bradbury (2022-02-01)" w:date="2022-02-01T13:40:00Z">
        <w:r w:rsidR="00422D1B">
          <w:t>u</w:t>
        </w:r>
      </w:ins>
      <w:ins w:id="911" w:author="Richard Bradbury (2022-02-01)" w:date="2022-02-01T13:39:00Z">
        <w:r>
          <w:t> AF</w:t>
        </w:r>
      </w:ins>
      <w:ins w:id="912" w:author="Richard Bradbury (2022-02-15)" w:date="2022-02-15T16:55:00Z">
        <w:r w:rsidR="00B42ED5">
          <w:t xml:space="preserve"> when the data collection client configuration obtained using the procedure in clause 6.10.1 indicates that it should do</w:t>
        </w:r>
      </w:ins>
      <w:ins w:id="913" w:author="Richard Bradbury (2022-02-15)" w:date="2022-02-15T17:05:00Z">
        <w:r w:rsidR="00F77654">
          <w:t xml:space="preserve"> so</w:t>
        </w:r>
      </w:ins>
      <w:ins w:id="914" w:author="Richard Bradbury (2022-02-01)" w:date="2022-02-01T13:39:00Z">
        <w:r>
          <w:t>.</w:t>
        </w:r>
      </w:ins>
    </w:p>
    <w:p w14:paraId="3D99A6B8" w14:textId="4F452229" w:rsidR="00B24320" w:rsidRDefault="00707749" w:rsidP="00B24320">
      <w:pPr>
        <w:keepNext/>
        <w:jc w:val="center"/>
        <w:rPr>
          <w:ins w:id="915" w:author="Richard Bradbury (2022-02-04)" w:date="2022-02-04T13:37:00Z"/>
        </w:rPr>
      </w:pPr>
      <w:r>
        <w:object w:dxaOrig="4490" w:dyaOrig="3110" w14:anchorId="5609D059">
          <v:shape id="_x0000_i1032" type="#_x0000_t75" style="width:190.5pt;height:132pt" o:ole="">
            <v:imagedata r:id="rId34" o:title=""/>
          </v:shape>
          <o:OLEObject Type="Embed" ProgID="Mscgen.Chart" ShapeID="_x0000_i1032" DrawAspect="Content" ObjectID="_1706450787" r:id="rId35"/>
        </w:object>
      </w:r>
    </w:p>
    <w:p w14:paraId="4A9DAD32" w14:textId="6C632CAF" w:rsidR="00B24320" w:rsidRDefault="00B24320" w:rsidP="00F77654">
      <w:pPr>
        <w:pStyle w:val="TF"/>
        <w:keepNext/>
        <w:rPr>
          <w:ins w:id="916" w:author="Richard Bradbury (2022-02-04)" w:date="2022-02-04T13:37:00Z"/>
        </w:rPr>
      </w:pPr>
      <w:ins w:id="917" w:author="Richard Bradbury (2022-02-04)" w:date="2022-02-04T13:37:00Z">
        <w:r>
          <w:t>Figure </w:t>
        </w:r>
      </w:ins>
      <w:ins w:id="918" w:author="Richard Bradbury (2022-02-04)" w:date="2022-02-04T13:46:00Z">
        <w:r w:rsidR="004D4114">
          <w:t>6</w:t>
        </w:r>
      </w:ins>
      <w:ins w:id="919" w:author="Richard Bradbury (2022-02-04)" w:date="2022-02-04T13:37:00Z">
        <w:r>
          <w:t>.10.2</w:t>
        </w:r>
        <w:r>
          <w:noBreakHyphen/>
          <w:t xml:space="preserve">1: </w:t>
        </w:r>
      </w:ins>
      <w:ins w:id="920" w:author="Richard Bradbury" w:date="2022-02-15T12:52:00Z">
        <w:r w:rsidR="007B298F">
          <w:t>Up</w:t>
        </w:r>
      </w:ins>
      <w:ins w:id="921" w:author="Richard Bradbury (2022-02-04)" w:date="2022-02-04T13:37:00Z">
        <w:r>
          <w:t>link media streaming access reporting</w:t>
        </w:r>
      </w:ins>
    </w:p>
    <w:p w14:paraId="5333E13D" w14:textId="518D5B1B" w:rsidR="00422D1B" w:rsidRDefault="00422D1B" w:rsidP="00422D1B">
      <w:pPr>
        <w:rPr>
          <w:ins w:id="922" w:author="Richard Bradbury (2022-02-01)" w:date="2022-02-01T13:44:00Z"/>
        </w:rPr>
      </w:pPr>
      <w:ins w:id="923" w:author="Richard Bradbury (2022-02-01)" w:date="2022-02-01T13:44:00Z">
        <w:r w:rsidRPr="009372EA">
          <w:t xml:space="preserve">The </w:t>
        </w:r>
        <w:r>
          <w:t>data report</w:t>
        </w:r>
        <w:r w:rsidRPr="009372EA">
          <w:t xml:space="preserve"> defined in </w:t>
        </w:r>
        <w:r>
          <w:t xml:space="preserve">clause 4.6.1 of </w:t>
        </w:r>
        <w:r w:rsidRPr="009372EA">
          <w:t>TS 26.531</w:t>
        </w:r>
        <w:r>
          <w:t> [</w:t>
        </w:r>
        <w:r w:rsidRPr="00AC00C6">
          <w:rPr>
            <w:highlight w:val="cyan"/>
          </w:rPr>
          <w:t>P</w:t>
        </w:r>
        <w:r>
          <w:t>]</w:t>
        </w:r>
        <w:r w:rsidRPr="009372EA">
          <w:t xml:space="preserve"> shall be used </w:t>
        </w:r>
      </w:ins>
      <w:ins w:id="924" w:author="Richard Bradbury (2022-02-01)" w:date="2022-02-01T13:55:00Z">
        <w:r w:rsidR="00BA14DA">
          <w:t>by the 5GMSu AS</w:t>
        </w:r>
        <w:r w:rsidR="00BA14DA" w:rsidRPr="009372EA">
          <w:t xml:space="preserve"> </w:t>
        </w:r>
      </w:ins>
      <w:ins w:id="925" w:author="Richard Bradbury (2022-02-01)" w:date="2022-02-01T13:44:00Z">
        <w:r w:rsidRPr="009372EA">
          <w:t xml:space="preserve">to report </w:t>
        </w:r>
      </w:ins>
      <w:ins w:id="926" w:author="CLo(020122)" w:date="2022-02-01T08:42:00Z">
        <w:r w:rsidR="005C4845">
          <w:t>the a</w:t>
        </w:r>
      </w:ins>
      <w:ins w:id="927" w:author="CLo(020122)" w:date="2022-02-01T08:43:00Z">
        <w:r w:rsidR="005C4845">
          <w:t>ctivity of</w:t>
        </w:r>
      </w:ins>
      <w:ins w:id="928" w:author="CLo(020122)" w:date="2022-02-01T08:47:00Z">
        <w:r w:rsidR="00645A67">
          <w:t xml:space="preserve"> </w:t>
        </w:r>
      </w:ins>
      <w:ins w:id="929" w:author="Richard Bradbury (2022-02-01)" w:date="2022-02-01T13:44:00Z">
        <w:r>
          <w:t xml:space="preserve">uplink </w:t>
        </w:r>
        <w:r w:rsidRPr="009372EA">
          <w:t xml:space="preserve">media streaming access </w:t>
        </w:r>
      </w:ins>
      <w:ins w:id="930" w:author="CLo(020122)" w:date="2022-02-01T08:43:00Z">
        <w:r w:rsidR="005C4845">
          <w:t xml:space="preserve">by </w:t>
        </w:r>
      </w:ins>
      <w:ins w:id="931" w:author="Richard Bradbury (2022-02-01bis)" w:date="2022-02-01T19:58:00Z">
        <w:r w:rsidR="00E810F5">
          <w:t>the Media Streamer</w:t>
        </w:r>
      </w:ins>
      <w:ins w:id="932" w:author="Richard Bradbury (2022-02-01)" w:date="2022-02-01T13:44:00Z">
        <w:r>
          <w:t xml:space="preserve">. Each </w:t>
        </w:r>
      </w:ins>
      <w:ins w:id="933" w:author="Richard Bradbury (2022-02-01)" w:date="2022-02-01T13:45:00Z">
        <w:r>
          <w:t>up</w:t>
        </w:r>
      </w:ins>
      <w:ins w:id="934" w:author="Richard Bradbury (2022-02-01)" w:date="2022-02-01T13:44:00Z">
        <w:r>
          <w:t>link access logged by the 5GMS</w:t>
        </w:r>
      </w:ins>
      <w:ins w:id="935" w:author="Richard Bradbury (2022-02-01)" w:date="2022-02-01T13:45:00Z">
        <w:r>
          <w:t>u</w:t>
        </w:r>
      </w:ins>
      <w:ins w:id="936" w:author="Richard Bradbury (2022-02-01)" w:date="2022-02-01T13:44:00Z">
        <w:r>
          <w:t> </w:t>
        </w:r>
      </w:ins>
      <w:ins w:id="937" w:author="CLo(020122)" w:date="2022-02-01T08:38:00Z">
        <w:r w:rsidR="005C4845">
          <w:t>AS</w:t>
        </w:r>
      </w:ins>
      <w:ins w:id="938" w:author="Richard Bradbury (2022-02-01)" w:date="2022-02-01T13:44:00Z">
        <w:r>
          <w:t xml:space="preserve"> </w:t>
        </w:r>
      </w:ins>
      <w:ins w:id="939" w:author="CLo(020122)" w:date="2022-02-01T08:39:00Z">
        <w:r w:rsidR="005C4845">
          <w:t>in relation to such activity</w:t>
        </w:r>
      </w:ins>
      <w:ins w:id="940" w:author="Richard Bradbury (2022-02-01)" w:date="2022-02-01T13:44:00Z">
        <w:r>
          <w:t xml:space="preserve"> shall be reported as a single record in a report submitted to the Data Collection AF at reference point R4.</w:t>
        </w:r>
      </w:ins>
    </w:p>
    <w:p w14:paraId="415CA135" w14:textId="1D17017F" w:rsidR="007C1CAD" w:rsidRPr="00FE66BA" w:rsidRDefault="007C1CAD" w:rsidP="007C1CAD">
      <w:pPr>
        <w:pStyle w:val="Heading3"/>
        <w:rPr>
          <w:ins w:id="941" w:author="Richard Bradbury (2022-02-01)" w:date="2022-02-01T13:36:00Z"/>
        </w:rPr>
      </w:pPr>
      <w:ins w:id="942" w:author="Richard Bradbury (2022-02-01)" w:date="2022-02-01T13:36:00Z">
        <w:r>
          <w:t>6.10.</w:t>
        </w:r>
      </w:ins>
      <w:ins w:id="943" w:author="Richard Bradbury (2022-02-01)" w:date="2022-02-01T13:46:00Z">
        <w:r w:rsidR="00DF023F">
          <w:t>3</w:t>
        </w:r>
      </w:ins>
      <w:ins w:id="944" w:author="Richard Bradbury (2022-02-01)" w:date="2022-02-01T13:36:00Z">
        <w:r>
          <w:tab/>
        </w:r>
      </w:ins>
      <w:ins w:id="945" w:author="Richard Bradbury (2022-02-01)" w:date="2022-02-01T13:37:00Z">
        <w:r>
          <w:t>Up</w:t>
        </w:r>
      </w:ins>
      <w:ins w:id="946" w:author="Richard Bradbury (2022-02-01)" w:date="2022-02-01T13:36:00Z">
        <w:r>
          <w:t>link media streaming event exposure</w:t>
        </w:r>
      </w:ins>
    </w:p>
    <w:p w14:paraId="1CFDA1E3" w14:textId="42FB1FEE" w:rsidR="00EC4A7A" w:rsidRDefault="00830E34" w:rsidP="00EC4A7A">
      <w:pPr>
        <w:keepNext/>
        <w:jc w:val="center"/>
        <w:rPr>
          <w:ins w:id="947" w:author="Richard Bradbury (2022-02-04)" w:date="2022-02-04T13:33:00Z"/>
        </w:rPr>
      </w:pPr>
      <w:ins w:id="948" w:author="Richard Bradbury (2022-02-04)" w:date="2022-02-04T13:32:00Z">
        <w:r>
          <w:object w:dxaOrig="8580" w:dyaOrig="5800" w14:anchorId="13902C3B">
            <v:shape id="_x0000_i1033" type="#_x0000_t75" style="width:353.25pt;height:238.5pt;mso-position-horizontal:absolute" o:ole="">
              <v:imagedata r:id="rId36" o:title=""/>
            </v:shape>
            <o:OLEObject Type="Embed" ProgID="Mscgen.Chart" ShapeID="_x0000_i1033" DrawAspect="Content" ObjectID="_1706450788" r:id="rId37"/>
          </w:object>
        </w:r>
      </w:ins>
    </w:p>
    <w:p w14:paraId="49383BC2" w14:textId="3B309AF2" w:rsidR="00EC4A7A" w:rsidRDefault="00EC4A7A" w:rsidP="00EC4A7A">
      <w:pPr>
        <w:pStyle w:val="TF"/>
        <w:rPr>
          <w:ins w:id="949" w:author="Richard Bradbury (2022-02-04)" w:date="2022-02-04T13:32:00Z"/>
        </w:rPr>
      </w:pPr>
      <w:ins w:id="950" w:author="Richard Bradbury (2022-02-04)" w:date="2022-02-04T13:33:00Z">
        <w:r>
          <w:t>Figure </w:t>
        </w:r>
      </w:ins>
      <w:ins w:id="951" w:author="Richard Bradbury (2022-02-04)" w:date="2022-02-04T13:46:00Z">
        <w:r>
          <w:t>6</w:t>
        </w:r>
      </w:ins>
      <w:ins w:id="952" w:author="Richard Bradbury (2022-02-04)" w:date="2022-02-04T13:33:00Z">
        <w:r>
          <w:t>.10.3</w:t>
        </w:r>
      </w:ins>
      <w:ins w:id="953" w:author="Richard Bradbury (2022-02-04)" w:date="2022-02-04T13:34:00Z">
        <w:r>
          <w:noBreakHyphen/>
        </w:r>
      </w:ins>
      <w:ins w:id="954" w:author="Richard Bradbury (2022-02-04)" w:date="2022-02-04T13:33:00Z">
        <w:r>
          <w:t xml:space="preserve">1: </w:t>
        </w:r>
      </w:ins>
      <w:ins w:id="955" w:author="Richard Bradbury" w:date="2022-02-15T13:02:00Z">
        <w:r w:rsidR="00707749">
          <w:t>Up</w:t>
        </w:r>
      </w:ins>
      <w:ins w:id="956" w:author="Richard Bradbury (2022-02-04)" w:date="2022-02-04T13:33:00Z">
        <w:r>
          <w:t>link media streaming event exposure</w:t>
        </w:r>
      </w:ins>
    </w:p>
    <w:p w14:paraId="2A1F394B" w14:textId="600D4EC7" w:rsidR="00DF023F" w:rsidRDefault="00DF023F" w:rsidP="003C5A2A">
      <w:pPr>
        <w:keepNext/>
        <w:rPr>
          <w:ins w:id="957" w:author="Richard Bradbury (2022-02-01)" w:date="2022-02-01T13:49:00Z"/>
        </w:rPr>
      </w:pPr>
      <w:ins w:id="958" w:author="Richard Bradbury (2022-02-01)" w:date="2022-02-01T13:49:00Z">
        <w:r>
          <w:t>The 5GMS System shall follow the procedures for event reporting defined in clause 4.15.1 of TS 23.502 [</w:t>
        </w:r>
        <w:r w:rsidRPr="00B40A90">
          <w:rPr>
            <w:highlight w:val="cyan"/>
          </w:rPr>
          <w:t>R</w:t>
        </w:r>
        <w:r>
          <w:t xml:space="preserve">]. In the context of </w:t>
        </w:r>
      </w:ins>
      <w:ins w:id="959" w:author="Richard Bradbury (2022-02-01)" w:date="2022-02-01T13:50:00Z">
        <w:r>
          <w:t>up</w:t>
        </w:r>
      </w:ins>
      <w:ins w:id="960" w:author="Richard Bradbury (2022-02-01)" w:date="2022-02-01T13:49:00Z">
        <w:r>
          <w:t>link media streaming:</w:t>
        </w:r>
      </w:ins>
    </w:p>
    <w:p w14:paraId="0AE5AECB" w14:textId="4BB73DED" w:rsidR="00DF023F" w:rsidRDefault="00DF023F" w:rsidP="003C5A2A">
      <w:pPr>
        <w:pStyle w:val="B1"/>
        <w:keepNext/>
        <w:rPr>
          <w:ins w:id="961" w:author="Richard Bradbury (2022-02-01)" w:date="2022-02-01T13:49:00Z"/>
        </w:rPr>
      </w:pPr>
      <w:ins w:id="962" w:author="Richard Bradbury (2022-02-01)" w:date="2022-02-01T13:49:00Z">
        <w:r>
          <w:t>-</w:t>
        </w:r>
        <w:r>
          <w:tab/>
          <w:t xml:space="preserve">The role of </w:t>
        </w:r>
        <w:r w:rsidRPr="002F20CC">
          <w:rPr>
            <w:i/>
            <w:iCs/>
          </w:rPr>
          <w:t>event provider NF</w:t>
        </w:r>
      </w:ins>
      <w:ins w:id="963" w:author="Richard Bradbury (2022-02-01bis)" w:date="2022-02-01T19:53:00Z">
        <w:r w:rsidR="00DB68DA">
          <w:t xml:space="preserve"> (also referred to in [</w:t>
        </w:r>
        <w:r w:rsidR="00DB68DA" w:rsidRPr="00B40A90">
          <w:rPr>
            <w:highlight w:val="cyan"/>
          </w:rPr>
          <w:t>R</w:t>
        </w:r>
        <w:r w:rsidR="00DB68DA">
          <w:t xml:space="preserve">] as </w:t>
        </w:r>
        <w:r w:rsidR="00DB68DA" w:rsidRPr="000206EF">
          <w:rPr>
            <w:i/>
            <w:iCs/>
          </w:rPr>
          <w:t>event provider N</w:t>
        </w:r>
        <w:r w:rsidR="00DB68DA">
          <w:rPr>
            <w:i/>
            <w:iCs/>
          </w:rPr>
          <w:t>F</w:t>
        </w:r>
        <w:r w:rsidR="00DB68DA">
          <w:t xml:space="preserve">, </w:t>
        </w:r>
        <w:r w:rsidR="00DB68DA" w:rsidRPr="00F13A69">
          <w:rPr>
            <w:i/>
            <w:iCs/>
          </w:rPr>
          <w:t>event provider</w:t>
        </w:r>
        <w:r w:rsidR="00DB68DA">
          <w:t xml:space="preserve">, or </w:t>
        </w:r>
        <w:r w:rsidR="00DB68DA" w:rsidRPr="00F13A69">
          <w:rPr>
            <w:i/>
            <w:iCs/>
          </w:rPr>
          <w:t>NF producer</w:t>
        </w:r>
        <w:r w:rsidR="00DB68DA">
          <w:t>)</w:t>
        </w:r>
      </w:ins>
      <w:ins w:id="964" w:author="Richard Bradbury (2022-02-01)" w:date="2022-02-01T13:49:00Z">
        <w:r>
          <w:t xml:space="preserve"> is performed by the 5GMS</w:t>
        </w:r>
      </w:ins>
      <w:ins w:id="965" w:author="Richard Bradbury (2022-02-01)" w:date="2022-02-01T13:50:00Z">
        <w:r>
          <w:t>u</w:t>
        </w:r>
      </w:ins>
      <w:ins w:id="966" w:author="Richard Bradbury (2022-02-01)" w:date="2022-02-01T13:49:00Z">
        <w:r>
          <w:t> AF and its subordinate Data Collection AF.</w:t>
        </w:r>
      </w:ins>
    </w:p>
    <w:p w14:paraId="286F4C3B" w14:textId="1F244F5B" w:rsidR="00DF023F" w:rsidRDefault="00DF023F" w:rsidP="00DF023F">
      <w:pPr>
        <w:pStyle w:val="B1"/>
        <w:rPr>
          <w:ins w:id="967" w:author="Richard Bradbury (2022-02-01)" w:date="2022-02-01T13:49:00Z"/>
        </w:rPr>
      </w:pPr>
      <w:ins w:id="968" w:author="Richard Bradbury (2022-02-01)" w:date="2022-02-01T13:49:00Z">
        <w:r>
          <w:t>-</w:t>
        </w:r>
        <w:r>
          <w:tab/>
          <w:t xml:space="preserve">The role of </w:t>
        </w:r>
      </w:ins>
      <w:ins w:id="969" w:author="Richard Bradbury (2022-02-01bis)" w:date="2022-02-01T19:51:00Z">
        <w:r w:rsidR="00DB68DA">
          <w:rPr>
            <w:i/>
            <w:iCs/>
          </w:rPr>
          <w:t>event consumer NF</w:t>
        </w:r>
        <w:r w:rsidR="00DB68DA" w:rsidRPr="00DB68DA">
          <w:t xml:space="preserve"> (</w:t>
        </w:r>
        <w:r w:rsidR="00DB68DA">
          <w:t>also referred to</w:t>
        </w:r>
      </w:ins>
      <w:ins w:id="970" w:author="Richard Bradbury (2022-02-01bis)" w:date="2022-02-01T19:53:00Z">
        <w:r w:rsidR="00DB68DA">
          <w:t xml:space="preserve"> in [</w:t>
        </w:r>
        <w:r w:rsidR="00DB68DA" w:rsidRPr="00B40A90">
          <w:rPr>
            <w:highlight w:val="cyan"/>
          </w:rPr>
          <w:t>R</w:t>
        </w:r>
        <w:r w:rsidR="00DB68DA">
          <w:t xml:space="preserve">] as </w:t>
        </w:r>
        <w:r w:rsidR="00DB68DA" w:rsidRPr="004A37DB">
          <w:rPr>
            <w:i/>
            <w:iCs/>
          </w:rPr>
          <w:t>consumer NF</w:t>
        </w:r>
        <w:r w:rsidR="00DB68DA">
          <w:t xml:space="preserve">, </w:t>
        </w:r>
        <w:r w:rsidR="00DB68DA" w:rsidRPr="00DF15F8">
          <w:rPr>
            <w:i/>
            <w:iCs/>
          </w:rPr>
          <w:t>NF service consumer</w:t>
        </w:r>
        <w:r w:rsidR="00DB68DA">
          <w:t>, or</w:t>
        </w:r>
      </w:ins>
      <w:ins w:id="971" w:author="Richard Bradbury (2022-02-01bis)" w:date="2022-02-01T19:51:00Z">
        <w:r w:rsidR="00DB68DA">
          <w:t xml:space="preserve"> </w:t>
        </w:r>
      </w:ins>
      <w:ins w:id="972" w:author="Richard Bradbury (2022-02-01)" w:date="2022-02-01T13:49:00Z">
        <w:r w:rsidRPr="002F20CC">
          <w:rPr>
            <w:i/>
            <w:iCs/>
          </w:rPr>
          <w:t>NF consumer</w:t>
        </w:r>
      </w:ins>
      <w:ins w:id="973" w:author="Richard Bradbury (2022-02-01bis)" w:date="2022-02-01T19:53:00Z">
        <w:r w:rsidR="00DB68DA">
          <w:t>)</w:t>
        </w:r>
      </w:ins>
      <w:ins w:id="974" w:author="Richard Bradbury (2022-02-01)" w:date="2022-02-01T13:49:00Z">
        <w:r>
          <w:t xml:space="preserve"> is performed by the NWDAF, the NEF and/or the Event Consumer AF of the 5GMSd Application Provider.</w:t>
        </w:r>
      </w:ins>
    </w:p>
    <w:p w14:paraId="26708883" w14:textId="4247D903" w:rsidR="007C1CAD" w:rsidRDefault="007C1CAD" w:rsidP="003C5A2A">
      <w:pPr>
        <w:keepNext/>
        <w:rPr>
          <w:ins w:id="975" w:author="Richard Bradbury (2022-02-01)" w:date="2022-02-01T13:36:00Z"/>
        </w:rPr>
      </w:pPr>
      <w:ins w:id="976" w:author="Richard Bradbury (2022-02-01)" w:date="2022-02-01T13:36:00Z">
        <w:r>
          <w:lastRenderedPageBreak/>
          <w:t xml:space="preserve">When </w:t>
        </w:r>
      </w:ins>
      <w:ins w:id="977" w:author="Richard Bradbury (2022-02-01)" w:date="2022-02-01T13:51:00Z">
        <w:r w:rsidR="003C5A2A">
          <w:t>one of the abovementioned</w:t>
        </w:r>
      </w:ins>
      <w:ins w:id="978" w:author="Richard Bradbury (2022-02-01)" w:date="2022-02-01T13:36:00Z">
        <w:r>
          <w:t xml:space="preserve"> </w:t>
        </w:r>
      </w:ins>
      <w:ins w:id="979" w:author="Richard Bradbury (2022-02-01)" w:date="2022-02-01T13:51:00Z">
        <w:r w:rsidR="003C5A2A">
          <w:t>event</w:t>
        </w:r>
      </w:ins>
      <w:ins w:id="980" w:author="Richard Bradbury (2022-02-01)" w:date="2022-02-01T13:36:00Z">
        <w:r>
          <w:t xml:space="preserve"> consumer</w:t>
        </w:r>
      </w:ins>
      <w:ins w:id="981" w:author="Richard Bradbury (2022-02-01bis)" w:date="2022-02-01T19:54:00Z">
        <w:r w:rsidR="00DB68DA">
          <w:t xml:space="preserve"> entitie</w:t>
        </w:r>
      </w:ins>
      <w:ins w:id="982" w:author="Richard Bradbury (2022-02-01)" w:date="2022-02-01T13:51:00Z">
        <w:r w:rsidR="003C5A2A">
          <w:t>s</w:t>
        </w:r>
      </w:ins>
      <w:ins w:id="983" w:author="Richard Bradbury (2022-02-01)" w:date="2022-02-01T13:36:00Z">
        <w:r>
          <w:t xml:space="preserve"> subscribes to event reporting at </w:t>
        </w:r>
      </w:ins>
      <w:ins w:id="984" w:author="Richard Bradbury (2022-02-01)" w:date="2022-02-01T13:51:00Z">
        <w:r w:rsidR="003C5A2A">
          <w:t>the 5GMSu AF</w:t>
        </w:r>
      </w:ins>
      <w:ins w:id="985" w:author="Richard Bradbury (2022-02-01)" w:date="2022-02-01T13:36:00Z">
        <w:r>
          <w:t>:</w:t>
        </w:r>
      </w:ins>
    </w:p>
    <w:p w14:paraId="4631DE42" w14:textId="733CF68A" w:rsidR="007C1CAD" w:rsidRDefault="007C1CAD" w:rsidP="00B10675">
      <w:pPr>
        <w:pStyle w:val="B1"/>
        <w:keepLines/>
        <w:rPr>
          <w:ins w:id="986" w:author="Richard Bradbury (2022-02-01)" w:date="2022-02-01T13:36:00Z"/>
        </w:rPr>
      </w:pPr>
      <w:ins w:id="987" w:author="Richard Bradbury (2022-02-01)" w:date="2022-02-01T13:36:00Z">
        <w:r>
          <w:t>-</w:t>
        </w:r>
        <w:r>
          <w:tab/>
          <w:t xml:space="preserve">Event reporting processing instructions contained in Event Reporting Information </w:t>
        </w:r>
        <w:r w:rsidRPr="007058C4">
          <w:t xml:space="preserve">(such as </w:t>
        </w:r>
        <w:r>
          <w:t>m</w:t>
        </w:r>
        <w:r w:rsidRPr="007058C4">
          <w:t xml:space="preserve">aximum number of reports, </w:t>
        </w:r>
        <w:r>
          <w:t>m</w:t>
        </w:r>
        <w:r w:rsidRPr="007058C4">
          <w:t xml:space="preserve">aximum duration of reporting, </w:t>
        </w:r>
        <w:r>
          <w:t>s</w:t>
        </w:r>
        <w:r w:rsidRPr="007058C4">
          <w:t xml:space="preserve">ampling ratio, </w:t>
        </w:r>
        <w:r>
          <w:t>p</w:t>
        </w:r>
        <w:r w:rsidRPr="007058C4">
          <w:t>artitioning criteria, etc.)</w:t>
        </w:r>
        <w:r>
          <w:t xml:space="preserve"> shall be limited or superseded by similar or identical rules optionally set by a 5GMS</w:t>
        </w:r>
      </w:ins>
      <w:ins w:id="988" w:author="Richard Bradbury (2022-02-01)" w:date="2022-02-01T13:45:00Z">
        <w:r w:rsidR="00DF023F">
          <w:t>u</w:t>
        </w:r>
      </w:ins>
      <w:ins w:id="989" w:author="Richard Bradbury (2022-02-01)" w:date="2022-02-01T13:36:00Z">
        <w:r>
          <w:t xml:space="preserve"> Application Provider in the Data Processing Configuration of the 5GMS</w:t>
        </w:r>
      </w:ins>
      <w:ins w:id="990" w:author="Richard Bradbury (2022-02-01)" w:date="2022-02-01T13:45:00Z">
        <w:r w:rsidR="00DF023F">
          <w:t>u</w:t>
        </w:r>
      </w:ins>
      <w:ins w:id="991" w:author="Richard Bradbury (2022-02-01)" w:date="2022-02-01T13:36:00Z">
        <w:r>
          <w:t> AF Provisioning Session, as described in clause 5.3.1 of the present document and as further specified in clause</w:t>
        </w:r>
      </w:ins>
      <w:ins w:id="992" w:author="Richard Bradbury (2022-02-01)" w:date="2022-02-01T13:46:00Z">
        <w:r w:rsidR="00DF023F">
          <w:t> </w:t>
        </w:r>
      </w:ins>
      <w:ins w:id="993" w:author="Richard Bradbury (2022-02-01)" w:date="2022-02-01T13:45:00Z">
        <w:r w:rsidR="00DF023F">
          <w:t>5</w:t>
        </w:r>
      </w:ins>
      <w:ins w:id="994" w:author="Richard Bradbury (2022-02-01)" w:date="2022-02-01T13:36:00Z">
        <w:r>
          <w:t>.</w:t>
        </w:r>
        <w:r w:rsidRPr="006600D5">
          <w:rPr>
            <w:highlight w:val="cyan"/>
          </w:rPr>
          <w:t>Y</w:t>
        </w:r>
        <w:r>
          <w:t xml:space="preserve"> of TS</w:t>
        </w:r>
      </w:ins>
      <w:ins w:id="995" w:author="Richard Bradbury (2022-02-01)" w:date="2022-02-01T13:45:00Z">
        <w:r w:rsidR="00DF023F">
          <w:t> </w:t>
        </w:r>
      </w:ins>
      <w:ins w:id="996" w:author="Richard Bradbury (2022-02-01)" w:date="2022-02-01T13:36:00Z">
        <w:r>
          <w:t>26.512</w:t>
        </w:r>
      </w:ins>
      <w:ins w:id="997" w:author="Richard Bradbury (2022-02-01)" w:date="2022-02-01T13:46:00Z">
        <w:r w:rsidR="00DF023F">
          <w:t> </w:t>
        </w:r>
      </w:ins>
      <w:ins w:id="998" w:author="Richard Bradbury (2022-02-01)" w:date="2022-02-01T13:36:00Z">
        <w:r>
          <w:t>[</w:t>
        </w:r>
        <w:r w:rsidRPr="00B40A90">
          <w:rPr>
            <w:highlight w:val="cyan"/>
          </w:rPr>
          <w:t>S</w:t>
        </w:r>
        <w:r>
          <w:t>].</w:t>
        </w:r>
      </w:ins>
    </w:p>
    <w:p w14:paraId="02286D8F" w14:textId="7D6B75A0" w:rsidR="007C1CAD" w:rsidRPr="00140E21" w:rsidRDefault="007C1CAD" w:rsidP="00B10675">
      <w:pPr>
        <w:pStyle w:val="B1"/>
        <w:keepNext/>
        <w:keepLines/>
        <w:rPr>
          <w:ins w:id="999" w:author="Richard Bradbury (2022-02-01)" w:date="2022-02-01T13:36:00Z"/>
        </w:rPr>
      </w:pPr>
      <w:ins w:id="1000" w:author="Richard Bradbury (2022-02-01)" w:date="2022-02-01T13:36:00Z">
        <w:r>
          <w:t>-</w:t>
        </w:r>
        <w:r>
          <w:tab/>
          <w:t>UE targeting rules contained in the Target of Event Reporting shall be limited or superseded by similar or identical rules optionally set by a 5GMSd Application Provider in the Data Exposure Restriction Configuration of the 5GMSd AF Provisioning Session, as described in clause 5.3.1 of the present document and as further specified in clause</w:t>
        </w:r>
      </w:ins>
      <w:ins w:id="1001" w:author="Richard Bradbury (2022-02-01)" w:date="2022-02-01T13:46:00Z">
        <w:r w:rsidR="00DF023F">
          <w:t> </w:t>
        </w:r>
      </w:ins>
      <w:ins w:id="1002" w:author="Richard Bradbury (2022-02-01)" w:date="2022-02-01T13:45:00Z">
        <w:r w:rsidR="00DF023F">
          <w:t>5</w:t>
        </w:r>
      </w:ins>
      <w:ins w:id="1003" w:author="Richard Bradbury (2022-02-01)" w:date="2022-02-01T13:36:00Z">
        <w:r>
          <w:t>.</w:t>
        </w:r>
        <w:r w:rsidRPr="006600D5">
          <w:rPr>
            <w:highlight w:val="cyan"/>
          </w:rPr>
          <w:t>Y</w:t>
        </w:r>
        <w:r>
          <w:t xml:space="preserve"> of TS</w:t>
        </w:r>
      </w:ins>
      <w:ins w:id="1004" w:author="Richard Bradbury (2022-02-01)" w:date="2022-02-01T13:45:00Z">
        <w:r w:rsidR="00DF023F">
          <w:t> </w:t>
        </w:r>
      </w:ins>
      <w:ins w:id="1005" w:author="Richard Bradbury (2022-02-01)" w:date="2022-02-01T13:36:00Z">
        <w:r>
          <w:t>26.512</w:t>
        </w:r>
      </w:ins>
      <w:ins w:id="1006" w:author="Richard Bradbury (2022-02-01)" w:date="2022-02-01T13:46:00Z">
        <w:r w:rsidR="00DF023F">
          <w:t> </w:t>
        </w:r>
      </w:ins>
      <w:ins w:id="1007" w:author="Richard Bradbury (2022-02-01)" w:date="2022-02-01T13:36:00Z">
        <w:r>
          <w:t>[</w:t>
        </w:r>
        <w:r w:rsidRPr="00B40A90">
          <w:rPr>
            <w:highlight w:val="cyan"/>
          </w:rPr>
          <w:t>S</w:t>
        </w:r>
        <w:r>
          <w:t>].</w:t>
        </w:r>
      </w:ins>
    </w:p>
    <w:p w14:paraId="3B1012E1" w14:textId="47088E66" w:rsidR="008B2706" w:rsidRDefault="008B2706" w:rsidP="007C79E1">
      <w:pPr>
        <w:pStyle w:val="Changenext"/>
      </w:pPr>
      <w:r>
        <w:rPr>
          <w:highlight w:val="yellow"/>
        </w:rPr>
        <w:t>END OF</w:t>
      </w:r>
      <w:r w:rsidRPr="00F66D5C">
        <w:rPr>
          <w:highlight w:val="yellow"/>
        </w:rPr>
        <w:t xml:space="preserve"> CHANGE</w:t>
      </w:r>
      <w:r>
        <w:t>S</w:t>
      </w:r>
    </w:p>
    <w:sectPr w:rsidR="008B2706" w:rsidSect="000B7FED">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CLo(020122)" w:date="2022-02-01T16:08:00Z" w:initials="CL+-+">
    <w:p w14:paraId="731CE5AC" w14:textId="2F263D41" w:rsidR="00752AB7" w:rsidRDefault="00752AB7">
      <w:pPr>
        <w:pStyle w:val="CommentText"/>
      </w:pPr>
      <w:r>
        <w:rPr>
          <w:rStyle w:val="CommentReference"/>
        </w:rPr>
        <w:annotationRef/>
      </w:r>
      <w:r>
        <w:rPr>
          <w:rStyle w:val="CommentReference"/>
        </w:rPr>
        <w:annotationRef/>
      </w:r>
      <w:r>
        <w:t>I suppose 4.</w:t>
      </w:r>
      <w:r w:rsidRPr="009763D9">
        <w:rPr>
          <w:highlight w:val="cyan"/>
        </w:rPr>
        <w:t>X</w:t>
      </w:r>
      <w:r>
        <w:t xml:space="preserve"> (including subclauses) should become 4.</w:t>
      </w:r>
      <w:r w:rsidRPr="009763D9">
        <w:rPr>
          <w:highlight w:val="cyan"/>
        </w:rPr>
        <w:t>6</w:t>
      </w:r>
      <w:r>
        <w:t xml:space="preserve"> (?)</w:t>
      </w:r>
    </w:p>
  </w:comment>
  <w:comment w:id="33" w:author="Richard Bradbury (2022-02-01bis)" w:date="2022-02-02T11:07:00Z" w:initials="RJB">
    <w:p w14:paraId="3726EB30" w14:textId="227711DB" w:rsidR="000A2D74" w:rsidRDefault="000A2D74">
      <w:pPr>
        <w:pStyle w:val="CommentText"/>
      </w:pPr>
      <w:r>
        <w:rPr>
          <w:rStyle w:val="CommentReference"/>
        </w:rPr>
        <w:annotationRef/>
      </w:r>
      <w:r>
        <w:t xml:space="preserve">Depends on the race with the 5GMS-over-MBMS </w:t>
      </w:r>
      <w:proofErr w:type="spellStart"/>
      <w:r>
        <w:t>dCR</w:t>
      </w:r>
      <w:proofErr w:type="spellEnd"/>
      <w:r>
        <w:t>.</w:t>
      </w:r>
    </w:p>
  </w:comment>
  <w:comment w:id="46" w:author="Charles Lo" w:date="2022-01-28T02:47:00Z" w:initials="CL">
    <w:p w14:paraId="0D4EC6E6" w14:textId="1B354036" w:rsidR="004737AD" w:rsidRDefault="004737AD">
      <w:pPr>
        <w:pStyle w:val="CommentText"/>
      </w:pPr>
      <w:r>
        <w:rPr>
          <w:rStyle w:val="CommentReference"/>
        </w:rPr>
        <w:annotationRef/>
      </w:r>
      <w:r>
        <w:t>Thus far only shown in DP S4aI211269 – not yet incorporated in TS 26.531 (?)</w:t>
      </w:r>
    </w:p>
  </w:comment>
  <w:comment w:id="47" w:author="Richard Bradbury (2021-01-28)" w:date="2022-01-28T15:07:00Z" w:initials="RJB">
    <w:p w14:paraId="41AB1DC2" w14:textId="3C6942F0" w:rsidR="00B5394B" w:rsidRDefault="00B5394B">
      <w:pPr>
        <w:pStyle w:val="CommentText"/>
      </w:pPr>
      <w:r>
        <w:rPr>
          <w:rStyle w:val="CommentReference"/>
        </w:rPr>
        <w:annotationRef/>
      </w:r>
      <w:r>
        <w:t>Clarified what I meant.</w:t>
      </w:r>
    </w:p>
  </w:comment>
  <w:comment w:id="100" w:author="panqi(E)_2" w:date="2022-01-28T16:11:00Z" w:initials="panqi">
    <w:p w14:paraId="17EF3864" w14:textId="70255DB3" w:rsidR="004737AD" w:rsidRDefault="004737AD">
      <w:pPr>
        <w:pStyle w:val="CommentText"/>
      </w:pPr>
      <w:r>
        <w:rPr>
          <w:rStyle w:val="CommentReference"/>
        </w:rPr>
        <w:annotationRef/>
      </w:r>
      <w:r>
        <w:t>Also means that is instantiated in 5GMS Application Provider?</w:t>
      </w:r>
    </w:p>
  </w:comment>
  <w:comment w:id="101" w:author="Richard Bradbury (2021-01-28)" w:date="2022-01-28T15:08:00Z" w:initials="RJB">
    <w:p w14:paraId="75916919" w14:textId="157591BE" w:rsidR="00B5394B" w:rsidRDefault="00B5394B">
      <w:pPr>
        <w:pStyle w:val="CommentText"/>
      </w:pPr>
      <w:r>
        <w:rPr>
          <w:rStyle w:val="CommentReference"/>
        </w:rPr>
        <w:annotationRef/>
      </w:r>
      <w:r>
        <w:t xml:space="preserve">The non-instantiation of R1 (see list of reference points lower down) means that the </w:t>
      </w:r>
      <w:r w:rsidRPr="00B5394B">
        <w:rPr>
          <w:i/>
          <w:iCs/>
        </w:rPr>
        <w:t>Provisioning AF</w:t>
      </w:r>
      <w:r>
        <w:t xml:space="preserve"> is not instantiated either.</w:t>
      </w:r>
    </w:p>
  </w:comment>
  <w:comment w:id="112" w:author="Charles Lo" w:date="2022-01-28T02:54:00Z" w:initials="CL">
    <w:p w14:paraId="088AA1E0" w14:textId="169457FA" w:rsidR="004737AD" w:rsidRDefault="004737AD">
      <w:pPr>
        <w:pStyle w:val="CommentText"/>
      </w:pPr>
      <w:r>
        <w:rPr>
          <w:rStyle w:val="CommentReference"/>
        </w:rPr>
        <w:annotationRef/>
      </w:r>
      <w:r>
        <w:t xml:space="preserve">“Indirect reporting of UE data is outside the scope of 5G Media Streaming”? </w:t>
      </w:r>
    </w:p>
  </w:comment>
  <w:comment w:id="113" w:author="Richard Bradbury (2021-01-28)" w:date="2022-01-28T15:09:00Z" w:initials="RJB">
    <w:p w14:paraId="47A7C840" w14:textId="02774603" w:rsidR="00B5394B" w:rsidRDefault="00B5394B">
      <w:pPr>
        <w:pStyle w:val="CommentText"/>
      </w:pPr>
      <w:r>
        <w:rPr>
          <w:rStyle w:val="CommentReference"/>
        </w:rPr>
        <w:annotationRef/>
      </w:r>
      <w:r>
        <w:t>Interested to hear arguments to the contrary.</w:t>
      </w:r>
    </w:p>
  </w:comment>
  <w:comment w:id="106" w:author="panqi(E)_2" w:date="2022-01-28T16:04:00Z" w:initials="panqi">
    <w:p w14:paraId="5608636E" w14:textId="77777777" w:rsidR="004737AD" w:rsidRDefault="004737AD">
      <w:pPr>
        <w:pStyle w:val="CommentText"/>
      </w:pPr>
      <w:r>
        <w:rPr>
          <w:rStyle w:val="CommentReference"/>
        </w:rPr>
        <w:annotationRef/>
      </w:r>
      <w:r>
        <w:t xml:space="preserve">Similar to the above? The Indirect DC client is instantiated in 5GMS Application Provider? </w:t>
      </w:r>
    </w:p>
    <w:p w14:paraId="4E9FF165" w14:textId="021783B3" w:rsidR="004737AD" w:rsidRDefault="004737AD">
      <w:pPr>
        <w:pStyle w:val="CommentText"/>
      </w:pPr>
      <w:r>
        <w:t>Besides, do we need to mention the event consumer AF, too ?</w:t>
      </w:r>
    </w:p>
  </w:comment>
  <w:comment w:id="107" w:author="Richard Bradbury (2021-01-28)" w:date="2022-01-28T15:11:00Z" w:initials="RJB">
    <w:p w14:paraId="64136618" w14:textId="384C4407" w:rsidR="0096065A" w:rsidRDefault="0096065A">
      <w:pPr>
        <w:pStyle w:val="CommentText"/>
      </w:pPr>
      <w:r>
        <w:rPr>
          <w:rStyle w:val="CommentReference"/>
        </w:rPr>
        <w:annotationRef/>
      </w:r>
      <w:r>
        <w:t xml:space="preserve">Similar to the above, the non-instantiation of R3 means that the </w:t>
      </w:r>
      <w:r w:rsidRPr="0096065A">
        <w:rPr>
          <w:i/>
          <w:iCs/>
        </w:rPr>
        <w:t>Indirect Data Collection Client</w:t>
      </w:r>
      <w:r>
        <w:t xml:space="preserve"> is not instantiated.</w:t>
      </w:r>
    </w:p>
  </w:comment>
  <w:comment w:id="108" w:author="Richard Bradbury (2021-01-28)" w:date="2022-01-28T15:12:00Z" w:initials="RJB">
    <w:p w14:paraId="7CA5A142" w14:textId="67EA8123" w:rsidR="0096065A" w:rsidRDefault="0096065A">
      <w:pPr>
        <w:pStyle w:val="CommentText"/>
      </w:pPr>
      <w:r>
        <w:rPr>
          <w:rStyle w:val="CommentReference"/>
        </w:rPr>
        <w:annotationRef/>
      </w:r>
      <w:r>
        <w:t xml:space="preserve">Good point about missing </w:t>
      </w:r>
      <w:r w:rsidRPr="0096065A">
        <w:rPr>
          <w:i/>
          <w:iCs/>
        </w:rPr>
        <w:t>Event Consumer AF</w:t>
      </w:r>
      <w:r>
        <w:t>. Added.</w:t>
      </w:r>
    </w:p>
  </w:comment>
  <w:comment w:id="151" w:author="Charles Lo(012922)" w:date="2022-01-30T02:45:00Z" w:initials="CL-">
    <w:p w14:paraId="734E56E0" w14:textId="44B60D32" w:rsidR="005C23EE" w:rsidRDefault="005C23EE" w:rsidP="005C23EE">
      <w:pPr>
        <w:pStyle w:val="CommentText"/>
      </w:pPr>
      <w:r>
        <w:rPr>
          <w:rStyle w:val="CommentReference"/>
        </w:rPr>
        <w:annotationRef/>
      </w:r>
      <w:r>
        <w:t>We might consider adding another diagram or “exploded view” to depict the detailed interactions among the subfunctions of the Media Session Handler and the 5GMS AF, in conjunction with M5, in logically instantiating R2 functionality.</w:t>
      </w:r>
    </w:p>
  </w:comment>
  <w:comment w:id="152" w:author="Richard Bradbury" w:date="2022-01-31T16:23:00Z" w:initials="RJB">
    <w:p w14:paraId="2D4DA30A" w14:textId="49DDA13F" w:rsidR="003A0328" w:rsidRDefault="003A0328">
      <w:pPr>
        <w:pStyle w:val="CommentText"/>
      </w:pPr>
      <w:r>
        <w:rPr>
          <w:rStyle w:val="CommentReference"/>
        </w:rPr>
        <w:annotationRef/>
      </w:r>
      <w:r>
        <w:t>I think that might be overkill, especially given that the internal structure is implementation-dependent.</w:t>
      </w:r>
    </w:p>
  </w:comment>
  <w:comment w:id="191" w:author="Charles Lo" w:date="2022-01-28T04:42:00Z" w:initials="CL">
    <w:p w14:paraId="7A365F43" w14:textId="58D7FDCB" w:rsidR="004737AD" w:rsidRDefault="004737AD">
      <w:pPr>
        <w:pStyle w:val="CommentText"/>
      </w:pPr>
      <w:r>
        <w:rPr>
          <w:rStyle w:val="CommentReference"/>
        </w:rPr>
        <w:annotationRef/>
      </w:r>
      <w:r>
        <w:t>Could be replaced by newly-defined M3 functionality</w:t>
      </w:r>
    </w:p>
  </w:comment>
  <w:comment w:id="192" w:author="panqi(E)_2" w:date="2022-01-28T16:19:00Z" w:initials="panqi">
    <w:p w14:paraId="0B9381E8" w14:textId="51F2AE1D" w:rsidR="004737AD" w:rsidRDefault="004737AD">
      <w:pPr>
        <w:pStyle w:val="CommentText"/>
      </w:pPr>
      <w:r>
        <w:rPr>
          <w:rStyle w:val="CommentReference"/>
        </w:rPr>
        <w:annotationRef/>
      </w:r>
      <w:r>
        <w:t xml:space="preserve">Same view. Extended M3 interface to support that? The main problem for me is the M3 may be out of scope of 3GPP. </w:t>
      </w:r>
    </w:p>
  </w:comment>
  <w:comment w:id="193" w:author="Richard Bradbury (2021-01-28)" w:date="2022-01-28T15:14:00Z" w:initials="RJB">
    <w:p w14:paraId="1B3ABCED" w14:textId="7933B5F6" w:rsidR="00012BD2" w:rsidRDefault="0096065A">
      <w:pPr>
        <w:pStyle w:val="CommentText"/>
      </w:pPr>
      <w:r>
        <w:rPr>
          <w:rStyle w:val="CommentReference"/>
        </w:rPr>
        <w:annotationRef/>
      </w:r>
      <w:r w:rsidR="00012BD2">
        <w:t>Yes, it could be replaced by M3, but m</w:t>
      </w:r>
      <w:r>
        <w:t>y recollection of MBS discussion is that there has never been an appetite to specify M3</w:t>
      </w:r>
      <w:r w:rsidR="00012BD2">
        <w:t>,</w:t>
      </w:r>
      <w:r>
        <w:t xml:space="preserve"> and that </w:t>
      </w:r>
      <w:r w:rsidR="00012BD2">
        <w:t>“</w:t>
      </w:r>
      <w:r>
        <w:t>greenfield</w:t>
      </w:r>
      <w:r w:rsidR="00012BD2">
        <w:t>”</w:t>
      </w:r>
      <w:r>
        <w:t xml:space="preserve"> </w:t>
      </w:r>
      <w:r w:rsidR="00012BD2">
        <w:t>interfaces</w:t>
      </w:r>
      <w:r>
        <w:t xml:space="preserve"> should </w:t>
      </w:r>
      <w:r w:rsidR="00012BD2">
        <w:t>instead follow the generic data collection and reporting architecture wherever possible.</w:t>
      </w:r>
    </w:p>
    <w:p w14:paraId="75162917" w14:textId="7A5179D5" w:rsidR="0096065A" w:rsidRDefault="00012BD2">
      <w:pPr>
        <w:pStyle w:val="CommentText"/>
      </w:pPr>
      <w:r>
        <w:t>This is such a case, in contrast to the “brownfield” M1 and M5 reference points where evolution of the existing interfaces is the agreed way forward.</w:t>
      </w:r>
    </w:p>
  </w:comment>
  <w:comment w:id="202" w:author="panqi(E)_2" w:date="2022-01-28T16:24:00Z" w:initials="panqi">
    <w:p w14:paraId="710A2CC1" w14:textId="69585021" w:rsidR="004737AD" w:rsidRDefault="004737AD">
      <w:pPr>
        <w:pStyle w:val="CommentText"/>
      </w:pPr>
      <w:r>
        <w:rPr>
          <w:rStyle w:val="CommentReference"/>
        </w:rPr>
        <w:annotationRef/>
      </w:r>
      <w:r>
        <w:t>Data Collection AF?</w:t>
      </w:r>
    </w:p>
  </w:comment>
  <w:comment w:id="203" w:author="Richard Bradbury" w:date="2022-01-28T14:52:00Z" w:initials="RJB">
    <w:p w14:paraId="4268146D" w14:textId="2B92B575" w:rsidR="006A0679" w:rsidRDefault="006A0679">
      <w:pPr>
        <w:pStyle w:val="CommentText"/>
      </w:pPr>
      <w:r>
        <w:rPr>
          <w:rStyle w:val="CommentReference"/>
        </w:rPr>
        <w:annotationRef/>
      </w:r>
      <w:r>
        <w:t>Good spot. Fixed!</w:t>
      </w:r>
    </w:p>
  </w:comment>
  <w:comment w:id="247" w:author="Richard Bradbury" w:date="2022-01-27T13:40:00Z" w:initials="RJB">
    <w:p w14:paraId="589D234B" w14:textId="77777777" w:rsidR="004737AD" w:rsidRDefault="004737AD">
      <w:pPr>
        <w:pStyle w:val="CommentText"/>
      </w:pPr>
      <w:r>
        <w:rPr>
          <w:rStyle w:val="CommentReference"/>
        </w:rPr>
        <w:annotationRef/>
      </w:r>
      <w:r>
        <w:t>Reuse of existing M5 procedures.</w:t>
      </w:r>
    </w:p>
    <w:p w14:paraId="4A313B0C" w14:textId="0F985C9D" w:rsidR="004737AD" w:rsidRDefault="004737AD">
      <w:pPr>
        <w:pStyle w:val="CommentText"/>
      </w:pPr>
      <w:r>
        <w:t>No further specification required.</w:t>
      </w:r>
    </w:p>
  </w:comment>
  <w:comment w:id="266" w:author="Richard Bradbury" w:date="2022-01-27T13:40:00Z" w:initials="RJB">
    <w:p w14:paraId="57A16814" w14:textId="77777777" w:rsidR="004737AD" w:rsidRDefault="004737AD" w:rsidP="00232A35">
      <w:pPr>
        <w:pStyle w:val="CommentText"/>
      </w:pPr>
      <w:r>
        <w:rPr>
          <w:rStyle w:val="CommentReference"/>
        </w:rPr>
        <w:annotationRef/>
      </w:r>
      <w:r>
        <w:rPr>
          <w:rStyle w:val="CommentReference"/>
        </w:rPr>
        <w:annotationRef/>
      </w:r>
      <w:r>
        <w:t>Reuse of existing M5 procedures.</w:t>
      </w:r>
    </w:p>
    <w:p w14:paraId="22C1C5D0" w14:textId="6102EC62" w:rsidR="004737AD" w:rsidRDefault="004737AD" w:rsidP="00232A35">
      <w:pPr>
        <w:pStyle w:val="CommentText"/>
      </w:pPr>
      <w:r>
        <w:t>No further specification required.</w:t>
      </w:r>
      <w:r>
        <w:rPr>
          <w:rStyle w:val="CommentReference"/>
        </w:rPr>
        <w:annotationRef/>
      </w:r>
    </w:p>
  </w:comment>
  <w:comment w:id="279" w:author="Richard Bradbury" w:date="2022-01-27T13:39:00Z" w:initials="RJB">
    <w:p w14:paraId="76A6D3B6" w14:textId="77777777" w:rsidR="004737AD" w:rsidRDefault="004737AD">
      <w:pPr>
        <w:pStyle w:val="CommentText"/>
      </w:pPr>
      <w:r>
        <w:rPr>
          <w:rStyle w:val="CommentReference"/>
        </w:rPr>
        <w:annotationRef/>
      </w:r>
      <w:r>
        <w:t>Internal interface.</w:t>
      </w:r>
    </w:p>
    <w:p w14:paraId="7AA774FF" w14:textId="5560F5C8" w:rsidR="004737AD" w:rsidRDefault="004737AD">
      <w:pPr>
        <w:pStyle w:val="CommentText"/>
      </w:pPr>
      <w:r>
        <w:t>No further specification required.</w:t>
      </w:r>
    </w:p>
  </w:comment>
  <w:comment w:id="304" w:author="Charles Lo" w:date="2022-01-28T05:01:00Z" w:initials="CL">
    <w:p w14:paraId="54522B1C" w14:textId="1DB8820E" w:rsidR="004737AD" w:rsidRDefault="004737AD">
      <w:pPr>
        <w:pStyle w:val="CommentText"/>
      </w:pPr>
      <w:r>
        <w:rPr>
          <w:rStyle w:val="CommentReference"/>
        </w:rPr>
        <w:annotationRef/>
      </w:r>
      <w:r>
        <w:t>Why do we preclude AF-based uplink network assistance procedures since that is defined in clause 6.5 (albeit not as fully as in 5.9.2, but the same model and operational mechanisms should equally apply).</w:t>
      </w:r>
    </w:p>
  </w:comment>
  <w:comment w:id="305" w:author="Richard Bradbury (2021-01-28)" w:date="2022-01-28T14:54:00Z" w:initials="RJB">
    <w:p w14:paraId="4F602CC6" w14:textId="34EFCF56" w:rsidR="006A0679" w:rsidRDefault="006A0679">
      <w:pPr>
        <w:pStyle w:val="CommentText"/>
      </w:pPr>
      <w:r>
        <w:rPr>
          <w:rStyle w:val="CommentReference"/>
        </w:rPr>
        <w:annotationRef/>
      </w:r>
      <w:r>
        <w:t xml:space="preserve">We could certainly add that in clause </w:t>
      </w:r>
      <w:r w:rsidR="00071800">
        <w:t>4.X.2.2.</w:t>
      </w:r>
    </w:p>
  </w:comment>
  <w:comment w:id="306" w:author="Richard Bradbury (2022-02-01)" w:date="2022-02-01T13:18:00Z" w:initials="RJB">
    <w:p w14:paraId="4C6A22AD" w14:textId="454A7ED8" w:rsidR="009E0D8F" w:rsidRDefault="009E0D8F">
      <w:pPr>
        <w:pStyle w:val="CommentText"/>
      </w:pPr>
      <w:r>
        <w:rPr>
          <w:rStyle w:val="CommentReference"/>
        </w:rPr>
        <w:annotationRef/>
      </w:r>
      <w:r>
        <w:t>Added uplink Network Assistance to following clause.</w:t>
      </w:r>
    </w:p>
  </w:comment>
  <w:comment w:id="301" w:author="Richard Bradbury" w:date="2022-01-27T13:40:00Z" w:initials="RJB">
    <w:p w14:paraId="18B6A238" w14:textId="77777777" w:rsidR="004737AD" w:rsidRDefault="004737AD" w:rsidP="00232A35">
      <w:pPr>
        <w:pStyle w:val="CommentText"/>
      </w:pPr>
      <w:r>
        <w:rPr>
          <w:rStyle w:val="CommentReference"/>
        </w:rPr>
        <w:annotationRef/>
      </w:r>
      <w:r>
        <w:rPr>
          <w:rStyle w:val="CommentReference"/>
        </w:rPr>
        <w:annotationRef/>
      </w:r>
      <w:r>
        <w:t>Internal interface.</w:t>
      </w:r>
    </w:p>
    <w:p w14:paraId="7E74E737" w14:textId="3179EEAC" w:rsidR="004737AD" w:rsidRDefault="004737AD" w:rsidP="00232A35">
      <w:pPr>
        <w:pStyle w:val="CommentText"/>
      </w:pPr>
      <w:r>
        <w:t>No further specification required.</w:t>
      </w:r>
    </w:p>
  </w:comment>
  <w:comment w:id="325" w:author="Richard Bradbury" w:date="2022-01-27T20:00:00Z" w:initials="RJB">
    <w:p w14:paraId="3B61C890" w14:textId="0BC42418" w:rsidR="004737AD" w:rsidRDefault="004737AD">
      <w:pPr>
        <w:pStyle w:val="CommentText"/>
      </w:pPr>
      <w:r>
        <w:rPr>
          <w:rStyle w:val="CommentReference"/>
        </w:rPr>
        <w:annotationRef/>
      </w:r>
      <w:r>
        <w:rPr>
          <w:rStyle w:val="CommentReference"/>
        </w:rPr>
        <w:annotationRef/>
      </w:r>
      <w:r>
        <w:t>New clauses below defining the stage 2 procedures for media access log reporting.</w:t>
      </w:r>
    </w:p>
  </w:comment>
  <w:comment w:id="328" w:author="panqi(E)_2" w:date="2022-01-28T16:54:00Z" w:initials="panqi">
    <w:p w14:paraId="1520BCC0" w14:textId="60386DFC" w:rsidR="004737AD" w:rsidRDefault="004737AD">
      <w:pPr>
        <w:pStyle w:val="CommentText"/>
      </w:pPr>
      <w:r>
        <w:rPr>
          <w:rStyle w:val="CommentReference"/>
        </w:rPr>
        <w:annotationRef/>
      </w:r>
      <w:r>
        <w:t xml:space="preserve">Aligned with </w:t>
      </w:r>
      <w:r w:rsidR="006E77FF">
        <w:t>following</w:t>
      </w:r>
    </w:p>
  </w:comment>
  <w:comment w:id="329" w:author="Richard Bradbury (2021-01-28)" w:date="2022-01-28T15:19:00Z" w:initials="RJB">
    <w:p w14:paraId="242F4531" w14:textId="1B5FB3EE" w:rsidR="00012BD2" w:rsidRDefault="00E15CCE">
      <w:pPr>
        <w:pStyle w:val="CommentText"/>
      </w:pPr>
      <w:r>
        <w:t>Looks good. Thanks.</w:t>
      </w:r>
    </w:p>
  </w:comment>
  <w:comment w:id="342" w:author="Charles Lo" w:date="2022-01-28T04:54:00Z" w:initials="CL">
    <w:p w14:paraId="695265AD" w14:textId="63205601" w:rsidR="004737AD" w:rsidRDefault="004737AD">
      <w:pPr>
        <w:pStyle w:val="CommentText"/>
      </w:pPr>
      <w:r>
        <w:rPr>
          <w:rStyle w:val="CommentReference"/>
        </w:rPr>
        <w:annotationRef/>
      </w:r>
      <w:r>
        <w:t>Per related comment in 4.X.2.1, should consider support for 5GMS UE data reporting associated with AF-based uplink streaming network assistance, since such functionality is already defined in Rel-16 TS 26.501</w:t>
      </w:r>
    </w:p>
  </w:comment>
  <w:comment w:id="343" w:author="Richard Bradbury (2021-01-28)" w:date="2022-01-28T14:55:00Z" w:initials="RJB">
    <w:p w14:paraId="0AD68742" w14:textId="6CEA2F9C" w:rsidR="00071800" w:rsidRDefault="00071800">
      <w:pPr>
        <w:pStyle w:val="CommentText"/>
      </w:pPr>
      <w:r>
        <w:rPr>
          <w:rStyle w:val="CommentReference"/>
        </w:rPr>
        <w:annotationRef/>
      </w:r>
      <w:r>
        <w:t>Agree we should consider it for Rel-17.</w:t>
      </w:r>
    </w:p>
  </w:comment>
  <w:comment w:id="344" w:author="panqi(E)_2" w:date="2022-01-28T16:44:00Z" w:initials="panqi">
    <w:p w14:paraId="75C5CD58" w14:textId="4C40C8C7" w:rsidR="004737AD" w:rsidRDefault="004737AD">
      <w:pPr>
        <w:pStyle w:val="CommentText"/>
      </w:pPr>
      <w:r>
        <w:rPr>
          <w:rStyle w:val="CommentReference"/>
        </w:rPr>
        <w:annotationRef/>
      </w:r>
      <w:r>
        <w:t xml:space="preserve">I remember there is a Rel-18 WID (from Tencent?) proposal for the uplink streaming enhancements, including the </w:t>
      </w:r>
      <w:proofErr w:type="spellStart"/>
      <w:r>
        <w:t>metics</w:t>
      </w:r>
      <w:proofErr w:type="spellEnd"/>
      <w:r>
        <w:t xml:space="preserve">/consumption </w:t>
      </w:r>
      <w:proofErr w:type="spellStart"/>
      <w:r>
        <w:t>configuration&amp;reporting</w:t>
      </w:r>
      <w:proofErr w:type="spellEnd"/>
      <w:r>
        <w:t xml:space="preserve"> for UL streaming.</w:t>
      </w:r>
    </w:p>
    <w:p w14:paraId="745C4E24" w14:textId="624D28BA" w:rsidR="004737AD" w:rsidRDefault="004737AD">
      <w:pPr>
        <w:pStyle w:val="CommentText"/>
      </w:pPr>
      <w:proofErr w:type="gramStart"/>
      <w:r>
        <w:t>Personally</w:t>
      </w:r>
      <w:proofErr w:type="gramEnd"/>
      <w:r>
        <w:t xml:space="preserve"> I am fine to leave it to next release. No strong opinion.</w:t>
      </w:r>
    </w:p>
  </w:comment>
  <w:comment w:id="345" w:author="Richard Bradbury (2021-01-28)" w:date="2022-01-28T15:19:00Z" w:initials="RJB">
    <w:p w14:paraId="34079F75" w14:textId="77923ACD" w:rsidR="00012BD2" w:rsidRDefault="00012BD2">
      <w:pPr>
        <w:pStyle w:val="CommentText"/>
      </w:pPr>
      <w:r>
        <w:rPr>
          <w:rStyle w:val="CommentReference"/>
        </w:rPr>
        <w:annotationRef/>
      </w:r>
      <w:r>
        <w:t>Let’s debate.</w:t>
      </w:r>
    </w:p>
  </w:comment>
  <w:comment w:id="346" w:author="Charles Lo(012922)" w:date="2022-01-30T03:23:00Z" w:initials="CL-">
    <w:p w14:paraId="3E5B5B69" w14:textId="01BD0229" w:rsidR="00445C01" w:rsidRDefault="00445C01">
      <w:pPr>
        <w:pStyle w:val="CommentText"/>
      </w:pPr>
      <w:r>
        <w:rPr>
          <w:rStyle w:val="CommentReference"/>
        </w:rPr>
        <w:annotationRef/>
      </w:r>
      <w:r w:rsidR="003B3920">
        <w:rPr>
          <w:rStyle w:val="CommentReference"/>
        </w:rPr>
        <w:annotationRef/>
      </w:r>
      <w:r w:rsidR="003B3920">
        <w:t>I would also prefer</w:t>
      </w:r>
      <w:r w:rsidR="00835559">
        <w:t xml:space="preserve"> to</w:t>
      </w:r>
      <w:r w:rsidR="003B3920">
        <w:t xml:space="preserve"> not includ</w:t>
      </w:r>
      <w:r w:rsidR="00835559">
        <w:t>e</w:t>
      </w:r>
      <w:r w:rsidR="003B3920">
        <w:t xml:space="preserve"> </w:t>
      </w:r>
      <w:r w:rsidR="00835559">
        <w:t xml:space="preserve">(with exception of network assistance) </w:t>
      </w:r>
      <w:r w:rsidR="003B3920">
        <w:t xml:space="preserve">other potential uplink streaming related UE data collection/reporting functionality in Rel-17 5GMS specs is because there is no WI to drive such work. In fact, I don’t believe there is even agreed recommendations for such in the latest TR 26.804 associated with the 5GMS_EXT study. </w:t>
      </w:r>
      <w:r w:rsidR="00835559">
        <w:t>Please c</w:t>
      </w:r>
      <w:r w:rsidR="00592AC0">
        <w:t>heck and</w:t>
      </w:r>
      <w:r w:rsidR="003B3920">
        <w:t xml:space="preserve"> advise if </w:t>
      </w:r>
      <w:r w:rsidR="00835559">
        <w:t xml:space="preserve">I’m </w:t>
      </w:r>
      <w:r w:rsidR="003B3920">
        <w:t>mistaken.</w:t>
      </w:r>
    </w:p>
  </w:comment>
  <w:comment w:id="350" w:author="Richard Bradbury" w:date="2022-01-27T13:40:00Z" w:initials="RJB">
    <w:p w14:paraId="357C022C" w14:textId="77777777" w:rsidR="00B40A90" w:rsidRDefault="00B40A90" w:rsidP="00B40A90">
      <w:pPr>
        <w:pStyle w:val="CommentText"/>
      </w:pPr>
      <w:r>
        <w:rPr>
          <w:rStyle w:val="CommentReference"/>
        </w:rPr>
        <w:annotationRef/>
      </w:r>
      <w:r>
        <w:rPr>
          <w:rStyle w:val="CommentReference"/>
        </w:rPr>
        <w:annotationRef/>
      </w:r>
      <w:r>
        <w:t>Internal interface.</w:t>
      </w:r>
    </w:p>
    <w:p w14:paraId="716C32DD" w14:textId="77777777" w:rsidR="00B40A90" w:rsidRDefault="00B40A90" w:rsidP="00B40A90">
      <w:pPr>
        <w:pStyle w:val="CommentText"/>
      </w:pPr>
      <w:r>
        <w:t>No further specification required.</w:t>
      </w:r>
    </w:p>
  </w:comment>
  <w:comment w:id="408" w:author="panqi(E)_2" w:date="2022-01-28T16:48:00Z" w:initials="panqi">
    <w:p w14:paraId="7AFFFAEF" w14:textId="77777777" w:rsidR="004737AD" w:rsidRDefault="004737AD">
      <w:pPr>
        <w:pStyle w:val="CommentText"/>
      </w:pPr>
      <w:r>
        <w:rPr>
          <w:rStyle w:val="CommentReference"/>
        </w:rPr>
        <w:annotationRef/>
      </w:r>
      <w:r>
        <w:t xml:space="preserve">A question, which may be not quite relevant to this paper. </w:t>
      </w:r>
      <w:proofErr w:type="gramStart"/>
      <w:r>
        <w:t>Is</w:t>
      </w:r>
      <w:proofErr w:type="gramEnd"/>
      <w:r>
        <w:t xml:space="preserve"> there any use cases that can show out the usage of these information? </w:t>
      </w:r>
    </w:p>
    <w:p w14:paraId="563FB0A3" w14:textId="2084BDC3" w:rsidR="004737AD" w:rsidRDefault="004737AD">
      <w:pPr>
        <w:pStyle w:val="CommentText"/>
      </w:pPr>
      <w:r>
        <w:t xml:space="preserve">In last joint telco, one SA2 colleague pointed out that there are already detailed use cases in SA2 about the usage of each exposed event for NWDAF. So, if we say these are SA4 requirements, do we need some (simple) description somewhere (probably 26531)?  </w:t>
      </w:r>
    </w:p>
  </w:comment>
  <w:comment w:id="409" w:author="Richard Bradbury (2021-01-28)" w:date="2022-01-28T15:20:00Z" w:initials="RJB">
    <w:p w14:paraId="60988CB5" w14:textId="79CAB0CF" w:rsidR="00012BD2" w:rsidRDefault="00012BD2">
      <w:pPr>
        <w:pStyle w:val="CommentText"/>
      </w:pPr>
      <w:r>
        <w:rPr>
          <w:rStyle w:val="CommentReference"/>
        </w:rPr>
        <w:annotationRef/>
      </w:r>
      <w:r>
        <w:t>Suggest you ask this general question on the reflector.</w:t>
      </w:r>
    </w:p>
  </w:comment>
  <w:comment w:id="439" w:author="Charles Lo" w:date="2022-01-28T05:09:00Z" w:initials="CL">
    <w:p w14:paraId="1A04B9D9" w14:textId="696386F3" w:rsidR="004737AD" w:rsidRDefault="004737AD">
      <w:pPr>
        <w:pStyle w:val="CommentText"/>
      </w:pPr>
      <w:r>
        <w:rPr>
          <w:rStyle w:val="CommentReference"/>
        </w:rPr>
        <w:annotationRef/>
      </w:r>
      <w:r>
        <w:t xml:space="preserve">Per comments on 4.X.2.1 and 4.X.2.2, should probably define support for limited event exposure for UL streaming UE data of network assistance invocation info. </w:t>
      </w:r>
    </w:p>
  </w:comment>
  <w:comment w:id="440" w:author="Richard Bradbury (2021-01-28)" w:date="2022-01-28T15:20:00Z" w:initials="RJB">
    <w:p w14:paraId="32B2D148" w14:textId="6BD6CCA3" w:rsidR="00012BD2" w:rsidRDefault="00012BD2">
      <w:pPr>
        <w:pStyle w:val="CommentText"/>
      </w:pPr>
      <w:r>
        <w:rPr>
          <w:rStyle w:val="CommentReference"/>
        </w:rPr>
        <w:annotationRef/>
      </w:r>
      <w:r>
        <w:t>We can potentially add something here.</w:t>
      </w:r>
    </w:p>
  </w:comment>
  <w:comment w:id="485" w:author="panqi(E)_2" w:date="2022-01-28T17:06:00Z" w:initials="panqi">
    <w:p w14:paraId="477A526E" w14:textId="6DDA4A97" w:rsidR="0054229A" w:rsidRDefault="0054229A">
      <w:pPr>
        <w:pStyle w:val="CommentText"/>
      </w:pPr>
      <w:r>
        <w:rPr>
          <w:rStyle w:val="CommentReference"/>
        </w:rPr>
        <w:annotationRef/>
      </w:r>
      <w:r>
        <w:t>Server certificate?</w:t>
      </w:r>
    </w:p>
  </w:comment>
  <w:comment w:id="486" w:author="Richard Bradbury (2021-01-28)" w:date="2022-01-28T15:31:00Z" w:initials="RJB">
    <w:p w14:paraId="6CC6F600" w14:textId="537A7B38" w:rsidR="00A31A83" w:rsidRDefault="00A31A83">
      <w:pPr>
        <w:pStyle w:val="CommentText"/>
      </w:pPr>
      <w:r>
        <w:rPr>
          <w:rStyle w:val="CommentReference"/>
        </w:rPr>
        <w:annotationRef/>
      </w:r>
      <w:r>
        <w:t>Yes.</w:t>
      </w:r>
    </w:p>
  </w:comment>
  <w:comment w:id="569" w:author="Richard Bradbury (2021-01-28)" w:date="2022-01-28T15:33:00Z" w:initials="RJB">
    <w:p w14:paraId="7B688688" w14:textId="34B01C8A" w:rsidR="00A31A83" w:rsidRDefault="00A31A83">
      <w:pPr>
        <w:pStyle w:val="CommentText"/>
      </w:pPr>
      <w:r>
        <w:rPr>
          <w:rStyle w:val="CommentReference"/>
        </w:rPr>
        <w:annotationRef/>
      </w:r>
      <w:r>
        <w:t>@MCC: Please insert missing space here.</w:t>
      </w:r>
    </w:p>
  </w:comment>
  <w:comment w:id="586" w:author="Richard Bradbury (2021-01-28)" w:date="2022-01-28T15:41:00Z" w:initials="RJB">
    <w:p w14:paraId="49930D69" w14:textId="2730D87E" w:rsidR="007A5ED6" w:rsidRDefault="007A5ED6">
      <w:pPr>
        <w:pStyle w:val="CommentText"/>
      </w:pPr>
      <w:r>
        <w:rPr>
          <w:rStyle w:val="CommentReference"/>
        </w:rPr>
        <w:annotationRef/>
      </w:r>
      <w:r>
        <w:t>Not all UE data is received by the 5GMSd AF and not all comes directly from the 5GMSd Client (</w:t>
      </w:r>
      <w:proofErr w:type="gramStart"/>
      <w:r>
        <w:t>e.g.</w:t>
      </w:r>
      <w:proofErr w:type="gramEnd"/>
      <w:r>
        <w:t xml:space="preserve"> R4 goes from the 5GMS AS to the Data Collection AF).</w:t>
      </w:r>
    </w:p>
  </w:comment>
  <w:comment w:id="636" w:author="Richard Bradbury (2021-01-28)" w:date="2022-01-28T15:45:00Z" w:initials="RJB">
    <w:p w14:paraId="5B4DCCCD" w14:textId="21E613E7" w:rsidR="00EE2D99" w:rsidRDefault="00EE2D99">
      <w:pPr>
        <w:pStyle w:val="CommentText"/>
      </w:pPr>
      <w:r>
        <w:rPr>
          <w:rStyle w:val="CommentReference"/>
        </w:rPr>
        <w:annotationRef/>
      </w:r>
      <w:r>
        <w:t xml:space="preserve">Probably need to add something here about authorisation of </w:t>
      </w:r>
      <w:r w:rsidR="002452E6">
        <w:t>event exposure to different classes of event consumer (NWDAF, Event Consumer AF) via the new Data Exposure Restriction Configuration.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31CE5AC" w15:done="0"/>
  <w15:commentEx w15:paraId="3726EB30" w15:paraIdParent="731CE5AC" w15:done="0"/>
  <w15:commentEx w15:paraId="0D4EC6E6" w15:done="0"/>
  <w15:commentEx w15:paraId="41AB1DC2" w15:paraIdParent="0D4EC6E6" w15:done="0"/>
  <w15:commentEx w15:paraId="17EF3864" w15:done="0"/>
  <w15:commentEx w15:paraId="75916919" w15:paraIdParent="17EF3864" w15:done="0"/>
  <w15:commentEx w15:paraId="088AA1E0" w15:done="0"/>
  <w15:commentEx w15:paraId="47A7C840" w15:paraIdParent="088AA1E0" w15:done="0"/>
  <w15:commentEx w15:paraId="4E9FF165" w15:done="0"/>
  <w15:commentEx w15:paraId="64136618" w15:paraIdParent="4E9FF165" w15:done="0"/>
  <w15:commentEx w15:paraId="7CA5A142" w15:paraIdParent="4E9FF165" w15:done="0"/>
  <w15:commentEx w15:paraId="734E56E0" w15:done="0"/>
  <w15:commentEx w15:paraId="2D4DA30A" w15:paraIdParent="734E56E0" w15:done="0"/>
  <w15:commentEx w15:paraId="7A365F43" w15:done="0"/>
  <w15:commentEx w15:paraId="0B9381E8" w15:paraIdParent="7A365F43" w15:done="0"/>
  <w15:commentEx w15:paraId="75162917" w15:paraIdParent="7A365F43" w15:done="0"/>
  <w15:commentEx w15:paraId="710A2CC1" w15:done="0"/>
  <w15:commentEx w15:paraId="4268146D" w15:paraIdParent="710A2CC1" w15:done="0"/>
  <w15:commentEx w15:paraId="4A313B0C" w15:done="0"/>
  <w15:commentEx w15:paraId="22C1C5D0" w15:done="0"/>
  <w15:commentEx w15:paraId="7AA774FF" w15:done="0"/>
  <w15:commentEx w15:paraId="54522B1C" w15:done="0"/>
  <w15:commentEx w15:paraId="4F602CC6" w15:paraIdParent="54522B1C" w15:done="0"/>
  <w15:commentEx w15:paraId="4C6A22AD" w15:paraIdParent="54522B1C" w15:done="0"/>
  <w15:commentEx w15:paraId="7E74E737" w15:done="0"/>
  <w15:commentEx w15:paraId="3B61C890" w15:done="0"/>
  <w15:commentEx w15:paraId="1520BCC0" w15:done="0"/>
  <w15:commentEx w15:paraId="242F4531" w15:paraIdParent="1520BCC0" w15:done="0"/>
  <w15:commentEx w15:paraId="695265AD" w15:done="0"/>
  <w15:commentEx w15:paraId="0AD68742" w15:paraIdParent="695265AD" w15:done="0"/>
  <w15:commentEx w15:paraId="745C4E24" w15:done="0"/>
  <w15:commentEx w15:paraId="34079F75" w15:paraIdParent="745C4E24" w15:done="0"/>
  <w15:commentEx w15:paraId="3E5B5B69" w15:paraIdParent="745C4E24" w15:done="0"/>
  <w15:commentEx w15:paraId="716C32DD" w15:done="0"/>
  <w15:commentEx w15:paraId="563FB0A3" w15:done="0"/>
  <w15:commentEx w15:paraId="60988CB5" w15:paraIdParent="563FB0A3" w15:done="0"/>
  <w15:commentEx w15:paraId="1A04B9D9" w15:done="0"/>
  <w15:commentEx w15:paraId="32B2D148" w15:paraIdParent="1A04B9D9" w15:done="0"/>
  <w15:commentEx w15:paraId="477A526E" w15:done="0"/>
  <w15:commentEx w15:paraId="6CC6F600" w15:paraIdParent="477A526E" w15:done="0"/>
  <w15:commentEx w15:paraId="7B688688" w15:done="0"/>
  <w15:commentEx w15:paraId="49930D69" w15:done="0"/>
  <w15:commentEx w15:paraId="5B4DCCC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36908" w16cex:dateUtc="2022-02-01T16:08:00Z"/>
  <w16cex:commentExtensible w16cex:durableId="25A4E47B" w16cex:dateUtc="2022-02-02T11:07:00Z"/>
  <w16cex:commentExtensible w16cex:durableId="259DA5AC" w16cex:dateUtc="2022-01-28T02:47:00Z"/>
  <w16cex:commentExtensible w16cex:durableId="259E8535" w16cex:dateUtc="2022-01-28T15:07:00Z"/>
  <w16cex:commentExtensible w16cex:durableId="259E9444" w16cex:dateUtc="2022-01-28T16:11:00Z"/>
  <w16cex:commentExtensible w16cex:durableId="259E8560" w16cex:dateUtc="2022-01-28T15:08:00Z"/>
  <w16cex:commentExtensible w16cex:durableId="259DA5AD" w16cex:dateUtc="2022-01-28T02:54:00Z"/>
  <w16cex:commentExtensible w16cex:durableId="259E85B1" w16cex:dateUtc="2022-01-28T15:09:00Z"/>
  <w16cex:commentExtensible w16cex:durableId="259E9297" w16cex:dateUtc="2022-01-28T16:04:00Z"/>
  <w16cex:commentExtensible w16cex:durableId="259E8610" w16cex:dateUtc="2022-01-28T15:11:00Z"/>
  <w16cex:commentExtensible w16cex:durableId="259E8640" w16cex:dateUtc="2022-01-28T15:12:00Z"/>
  <w16cex:commentExtensible w16cex:durableId="25A009C8" w16cex:dateUtc="2022-01-30T02:45:00Z"/>
  <w16cex:commentExtensible w16cex:durableId="25A28B91" w16cex:dateUtc="2022-01-31T16:23:00Z"/>
  <w16cex:commentExtensible w16cex:durableId="259DA5B4" w16cex:dateUtc="2022-01-28T04:42:00Z"/>
  <w16cex:commentExtensible w16cex:durableId="259E960B" w16cex:dateUtc="2022-01-28T16:19:00Z"/>
  <w16cex:commentExtensible w16cex:durableId="259E86D2" w16cex:dateUtc="2022-01-28T15:14:00Z"/>
  <w16cex:commentExtensible w16cex:durableId="259E9756" w16cex:dateUtc="2022-01-28T16:24:00Z"/>
  <w16cex:commentExtensible w16cex:durableId="259E81C9" w16cex:dateUtc="2022-01-28T14:52:00Z"/>
  <w16cex:commentExtensible w16cex:durableId="259D1F3F" w16cex:dateUtc="2022-01-27T13:40:00Z"/>
  <w16cex:commentExtensible w16cex:durableId="259D1F5E" w16cex:dateUtc="2022-01-27T13:40:00Z"/>
  <w16cex:commentExtensible w16cex:durableId="259D1F1D" w16cex:dateUtc="2022-01-27T13:39:00Z"/>
  <w16cex:commentExtensible w16cex:durableId="259DA5B6" w16cex:dateUtc="2022-01-28T05:01:00Z"/>
  <w16cex:commentExtensible w16cex:durableId="259E8234" w16cex:dateUtc="2022-01-28T14:54:00Z"/>
  <w16cex:commentExtensible w16cex:durableId="25A3B189" w16cex:dateUtc="2022-02-01T13:18:00Z"/>
  <w16cex:commentExtensible w16cex:durableId="259D1F37" w16cex:dateUtc="2022-01-27T13:40:00Z"/>
  <w16cex:commentExtensible w16cex:durableId="259D7868" w16cex:dateUtc="2022-01-27T20:00:00Z"/>
  <w16cex:commentExtensible w16cex:durableId="259E9E31" w16cex:dateUtc="2022-01-28T16:54:00Z"/>
  <w16cex:commentExtensible w16cex:durableId="259E8802" w16cex:dateUtc="2022-01-28T15:19:00Z"/>
  <w16cex:commentExtensible w16cex:durableId="259DA5B5" w16cex:dateUtc="2022-01-28T04:54:00Z"/>
  <w16cex:commentExtensible w16cex:durableId="259E826C" w16cex:dateUtc="2022-01-28T14:55:00Z"/>
  <w16cex:commentExtensible w16cex:durableId="259E9BEA" w16cex:dateUtc="2022-01-28T16:44:00Z"/>
  <w16cex:commentExtensible w16cex:durableId="259E8818" w16cex:dateUtc="2022-01-28T15:19:00Z"/>
  <w16cex:commentExtensible w16cex:durableId="25A012AF" w16cex:dateUtc="2022-01-30T03:23:00Z"/>
  <w16cex:commentExtensible w16cex:durableId="25A3B0AE" w16cex:dateUtc="2022-01-27T13:40:00Z"/>
  <w16cex:commentExtensible w16cex:durableId="259E9CC6" w16cex:dateUtc="2022-01-28T16:48:00Z"/>
  <w16cex:commentExtensible w16cex:durableId="259E882C" w16cex:dateUtc="2022-01-28T15:20:00Z"/>
  <w16cex:commentExtensible w16cex:durableId="259DA5B7" w16cex:dateUtc="2022-01-28T05:09:00Z"/>
  <w16cex:commentExtensible w16cex:durableId="259E884A" w16cex:dateUtc="2022-01-28T15:20:00Z"/>
  <w16cex:commentExtensible w16cex:durableId="259EA0F8" w16cex:dateUtc="2022-01-28T17:06:00Z"/>
  <w16cex:commentExtensible w16cex:durableId="259E8ACF" w16cex:dateUtc="2022-01-28T15:31:00Z"/>
  <w16cex:commentExtensible w16cex:durableId="259E8B66" w16cex:dateUtc="2022-01-28T15:33:00Z"/>
  <w16cex:commentExtensible w16cex:durableId="259E8D26" w16cex:dateUtc="2022-01-28T15:41:00Z"/>
  <w16cex:commentExtensible w16cex:durableId="259E8E34" w16cex:dateUtc="2022-01-28T15: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31CE5AC" w16cid:durableId="25A36908"/>
  <w16cid:commentId w16cid:paraId="3726EB30" w16cid:durableId="25A4E47B"/>
  <w16cid:commentId w16cid:paraId="0D4EC6E6" w16cid:durableId="259DA5AC"/>
  <w16cid:commentId w16cid:paraId="41AB1DC2" w16cid:durableId="259E8535"/>
  <w16cid:commentId w16cid:paraId="17EF3864" w16cid:durableId="259E9444"/>
  <w16cid:commentId w16cid:paraId="75916919" w16cid:durableId="259E8560"/>
  <w16cid:commentId w16cid:paraId="088AA1E0" w16cid:durableId="259DA5AD"/>
  <w16cid:commentId w16cid:paraId="47A7C840" w16cid:durableId="259E85B1"/>
  <w16cid:commentId w16cid:paraId="4E9FF165" w16cid:durableId="259E9297"/>
  <w16cid:commentId w16cid:paraId="64136618" w16cid:durableId="259E8610"/>
  <w16cid:commentId w16cid:paraId="7CA5A142" w16cid:durableId="259E8640"/>
  <w16cid:commentId w16cid:paraId="734E56E0" w16cid:durableId="25A009C8"/>
  <w16cid:commentId w16cid:paraId="2D4DA30A" w16cid:durableId="25A28B91"/>
  <w16cid:commentId w16cid:paraId="7A365F43" w16cid:durableId="259DA5B4"/>
  <w16cid:commentId w16cid:paraId="0B9381E8" w16cid:durableId="259E960B"/>
  <w16cid:commentId w16cid:paraId="75162917" w16cid:durableId="259E86D2"/>
  <w16cid:commentId w16cid:paraId="710A2CC1" w16cid:durableId="259E9756"/>
  <w16cid:commentId w16cid:paraId="4268146D" w16cid:durableId="259E81C9"/>
  <w16cid:commentId w16cid:paraId="4A313B0C" w16cid:durableId="259D1F3F"/>
  <w16cid:commentId w16cid:paraId="22C1C5D0" w16cid:durableId="259D1F5E"/>
  <w16cid:commentId w16cid:paraId="7AA774FF" w16cid:durableId="259D1F1D"/>
  <w16cid:commentId w16cid:paraId="54522B1C" w16cid:durableId="259DA5B6"/>
  <w16cid:commentId w16cid:paraId="4F602CC6" w16cid:durableId="259E8234"/>
  <w16cid:commentId w16cid:paraId="4C6A22AD" w16cid:durableId="25A3B189"/>
  <w16cid:commentId w16cid:paraId="7E74E737" w16cid:durableId="259D1F37"/>
  <w16cid:commentId w16cid:paraId="3B61C890" w16cid:durableId="259D7868"/>
  <w16cid:commentId w16cid:paraId="1520BCC0" w16cid:durableId="259E9E31"/>
  <w16cid:commentId w16cid:paraId="242F4531" w16cid:durableId="259E8802"/>
  <w16cid:commentId w16cid:paraId="695265AD" w16cid:durableId="259DA5B5"/>
  <w16cid:commentId w16cid:paraId="0AD68742" w16cid:durableId="259E826C"/>
  <w16cid:commentId w16cid:paraId="745C4E24" w16cid:durableId="259E9BEA"/>
  <w16cid:commentId w16cid:paraId="34079F75" w16cid:durableId="259E8818"/>
  <w16cid:commentId w16cid:paraId="3E5B5B69" w16cid:durableId="25A012AF"/>
  <w16cid:commentId w16cid:paraId="716C32DD" w16cid:durableId="25A3B0AE"/>
  <w16cid:commentId w16cid:paraId="563FB0A3" w16cid:durableId="259E9CC6"/>
  <w16cid:commentId w16cid:paraId="60988CB5" w16cid:durableId="259E882C"/>
  <w16cid:commentId w16cid:paraId="1A04B9D9" w16cid:durableId="259DA5B7"/>
  <w16cid:commentId w16cid:paraId="32B2D148" w16cid:durableId="259E884A"/>
  <w16cid:commentId w16cid:paraId="477A526E" w16cid:durableId="259EA0F8"/>
  <w16cid:commentId w16cid:paraId="6CC6F600" w16cid:durableId="259E8ACF"/>
  <w16cid:commentId w16cid:paraId="7B688688" w16cid:durableId="259E8B66"/>
  <w16cid:commentId w16cid:paraId="49930D69" w16cid:durableId="259E8D26"/>
  <w16cid:commentId w16cid:paraId="5B4DCCCD" w16cid:durableId="259E8E34"/>
</w16cid:commentsIds>
</file>

<file path=word/customizations.xml><?xml version="1.0" encoding="utf-8"?>
<wne:tcg xmlns:r="http://schemas.openxmlformats.org/officeDocument/2006/relationships" xmlns:wne="http://schemas.microsoft.com/office/word/2006/wordml">
  <wne:keymaps>
    <wne:keymap wne:kcmPrimary="074E">
      <wne:acd wne:acdName="acd0"/>
    </wne:keymap>
  </wne:keymaps>
  <wne:toolbars>
    <wne:acdManifest>
      <wne:acdEntry wne:acdName="acd0"/>
    </wne:acdManifest>
    <wne:toolbarData r:id="rId1"/>
  </wne:toolbars>
  <wne:acds>
    <wne:acd wne:argValue="AQAAAA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9714D" w14:textId="77777777" w:rsidR="00826697" w:rsidRDefault="00826697">
      <w:r>
        <w:separator/>
      </w:r>
    </w:p>
  </w:endnote>
  <w:endnote w:type="continuationSeparator" w:id="0">
    <w:p w14:paraId="3B97773D" w14:textId="77777777" w:rsidR="00826697" w:rsidRDefault="0082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0E73B" w14:textId="77777777" w:rsidR="004737AD" w:rsidRDefault="004737AD">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925DA" w14:textId="77777777" w:rsidR="00826697" w:rsidRDefault="00826697">
      <w:r>
        <w:separator/>
      </w:r>
    </w:p>
  </w:footnote>
  <w:footnote w:type="continuationSeparator" w:id="0">
    <w:p w14:paraId="00E27212" w14:textId="77777777" w:rsidR="00826697" w:rsidRDefault="00826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5FA13" w14:textId="58265209" w:rsidR="004737AD" w:rsidRDefault="004737AD">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87029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15378A84" w14:textId="77777777" w:rsidR="004737AD" w:rsidRDefault="004737AD">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14</w:t>
    </w:r>
    <w:r>
      <w:rPr>
        <w:rFonts w:ascii="Arial" w:hAnsi="Arial" w:cs="Arial"/>
        <w:b/>
        <w:sz w:val="18"/>
        <w:szCs w:val="18"/>
      </w:rPr>
      <w:fldChar w:fldCharType="end"/>
    </w:r>
  </w:p>
  <w:p w14:paraId="0EC994BE" w14:textId="7A44D594" w:rsidR="004737AD" w:rsidRDefault="004737AD">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870299">
      <w:rPr>
        <w:rFonts w:ascii="Arial" w:hAnsi="Arial" w:cs="Arial"/>
        <w:bCs/>
        <w:noProof/>
        <w:sz w:val="18"/>
        <w:szCs w:val="18"/>
        <w:lang w:val="en-US"/>
      </w:rPr>
      <w:t>Error! No text of specified style in document.</w:t>
    </w:r>
    <w:r>
      <w:rPr>
        <w:rFonts w:ascii="Arial" w:hAnsi="Arial" w:cs="Arial"/>
        <w:b/>
        <w:sz w:val="18"/>
        <w:szCs w:val="18"/>
      </w:rPr>
      <w:fldChar w:fldCharType="end"/>
    </w:r>
  </w:p>
  <w:p w14:paraId="665BE5A2" w14:textId="77777777" w:rsidR="004737AD" w:rsidRDefault="004737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C455" w14:textId="77777777" w:rsidR="004737AD" w:rsidRDefault="004737AD">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4513"/>
    <w:multiLevelType w:val="hybridMultilevel"/>
    <w:tmpl w:val="A64AFD16"/>
    <w:lvl w:ilvl="0" w:tplc="CA687F42">
      <w:start w:val="4"/>
      <w:numFmt w:val="bullet"/>
      <w:lvlText w:val="-"/>
      <w:lvlJc w:val="left"/>
      <w:pPr>
        <w:ind w:left="644" w:hanging="360"/>
      </w:pPr>
      <w:rPr>
        <w:rFonts w:ascii="Times New Roman" w:eastAsia="SimSu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1" w15:restartNumberingAfterBreak="0">
    <w:nsid w:val="18785DC5"/>
    <w:multiLevelType w:val="hybridMultilevel"/>
    <w:tmpl w:val="C214F8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8B5408"/>
    <w:multiLevelType w:val="hybridMultilevel"/>
    <w:tmpl w:val="CAF24666"/>
    <w:lvl w:ilvl="0" w:tplc="307452E0">
      <w:start w:val="4"/>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 w15:restartNumberingAfterBreak="0">
    <w:nsid w:val="278545A2"/>
    <w:multiLevelType w:val="hybridMultilevel"/>
    <w:tmpl w:val="29560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E848A8"/>
    <w:multiLevelType w:val="hybridMultilevel"/>
    <w:tmpl w:val="06BCAC6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A44970"/>
    <w:multiLevelType w:val="hybridMultilevel"/>
    <w:tmpl w:val="2646C17C"/>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6" w15:restartNumberingAfterBreak="0">
    <w:nsid w:val="54CB376B"/>
    <w:multiLevelType w:val="hybridMultilevel"/>
    <w:tmpl w:val="A5D464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9936B73"/>
    <w:multiLevelType w:val="hybridMultilevel"/>
    <w:tmpl w:val="CA165C4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7C407944"/>
    <w:multiLevelType w:val="hybridMultilevel"/>
    <w:tmpl w:val="E14A51A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8"/>
  </w:num>
  <w:num w:numId="2">
    <w:abstractNumId w:val="5"/>
  </w:num>
  <w:num w:numId="3">
    <w:abstractNumId w:val="0"/>
  </w:num>
  <w:num w:numId="4">
    <w:abstractNumId w:val="7"/>
  </w:num>
  <w:num w:numId="5">
    <w:abstractNumId w:val="3"/>
  </w:num>
  <w:num w:numId="6">
    <w:abstractNumId w:val="1"/>
  </w:num>
  <w:num w:numId="7">
    <w:abstractNumId w:val="6"/>
  </w:num>
  <w:num w:numId="8">
    <w:abstractNumId w:val="4"/>
  </w:num>
  <w:num w:numId="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Bradbury (revisions)">
    <w15:presenceInfo w15:providerId="None" w15:userId="Richard Bradbury (revisions)"/>
  </w15:person>
  <w15:person w15:author="Richard Bradbury">
    <w15:presenceInfo w15:providerId="None" w15:userId="Richard Bradbury"/>
  </w15:person>
  <w15:person w15:author="Richard Bradbury (2022-02-01)">
    <w15:presenceInfo w15:providerId="None" w15:userId="Richard Bradbury (2022-02-01)"/>
  </w15:person>
  <w15:person w15:author="CLo(013022)">
    <w15:presenceInfo w15:providerId="None" w15:userId="CLo(013022)"/>
  </w15:person>
  <w15:person w15:author="CLo(020122)">
    <w15:presenceInfo w15:providerId="None" w15:userId="CLo(020122)"/>
  </w15:person>
  <w15:person w15:author="Richard Bradbury (2022-02-01bis)">
    <w15:presenceInfo w15:providerId="None" w15:userId="Richard Bradbury (2022-02-01bis)"/>
  </w15:person>
  <w15:person w15:author="Richard Bradbury (2021-01-28)">
    <w15:presenceInfo w15:providerId="None" w15:userId="Richard Bradbury (2021-01-28)"/>
  </w15:person>
  <w15:person w15:author="Charles Lo">
    <w15:presenceInfo w15:providerId="None" w15:userId="Charles Lo"/>
  </w15:person>
  <w15:person w15:author="Charles Lo(012922)">
    <w15:presenceInfo w15:providerId="None" w15:userId="Charles Lo(012922)"/>
  </w15:person>
  <w15:person w15:author="Richard Bradbury (2022-01-31)">
    <w15:presenceInfo w15:providerId="None" w15:userId="Richard Bradbury (2022-01-31)"/>
  </w15:person>
  <w15:person w15:author="panqi(E)_2">
    <w15:presenceInfo w15:providerId="None" w15:userId="panqi(E)_2"/>
  </w15:person>
  <w15:person w15:author="Richard Bradbury (2022-02-04)">
    <w15:presenceInfo w15:providerId="None" w15:userId="Richard Bradbury (2022-02-04)"/>
  </w15:person>
  <w15:person w15:author="Richard Bradbury (2022-02-15)">
    <w15:presenceInfo w15:providerId="None" w15:userId="Richard Bradbury (2022-0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405"/>
    <w:rsid w:val="00006E90"/>
    <w:rsid w:val="000076E3"/>
    <w:rsid w:val="00010F85"/>
    <w:rsid w:val="00012BD2"/>
    <w:rsid w:val="00012E4F"/>
    <w:rsid w:val="00013BEB"/>
    <w:rsid w:val="0002004E"/>
    <w:rsid w:val="000206EF"/>
    <w:rsid w:val="000213B5"/>
    <w:rsid w:val="00022567"/>
    <w:rsid w:val="00022E4A"/>
    <w:rsid w:val="000231B2"/>
    <w:rsid w:val="00023942"/>
    <w:rsid w:val="000239AA"/>
    <w:rsid w:val="000239E4"/>
    <w:rsid w:val="00031690"/>
    <w:rsid w:val="000321CC"/>
    <w:rsid w:val="00032DDF"/>
    <w:rsid w:val="000334B7"/>
    <w:rsid w:val="00035151"/>
    <w:rsid w:val="0003560A"/>
    <w:rsid w:val="00035D0B"/>
    <w:rsid w:val="000414F2"/>
    <w:rsid w:val="0004153C"/>
    <w:rsid w:val="00043D5E"/>
    <w:rsid w:val="00044829"/>
    <w:rsid w:val="00044C9C"/>
    <w:rsid w:val="00044FA9"/>
    <w:rsid w:val="000462AE"/>
    <w:rsid w:val="000469A8"/>
    <w:rsid w:val="00051EFE"/>
    <w:rsid w:val="00054834"/>
    <w:rsid w:val="00055D0B"/>
    <w:rsid w:val="000566A9"/>
    <w:rsid w:val="000577BD"/>
    <w:rsid w:val="00062BAF"/>
    <w:rsid w:val="00062FF1"/>
    <w:rsid w:val="00064A32"/>
    <w:rsid w:val="00071800"/>
    <w:rsid w:val="00071CC0"/>
    <w:rsid w:val="00072B0F"/>
    <w:rsid w:val="00075DD2"/>
    <w:rsid w:val="000819A9"/>
    <w:rsid w:val="0008321F"/>
    <w:rsid w:val="0008441A"/>
    <w:rsid w:val="000869D3"/>
    <w:rsid w:val="00087F59"/>
    <w:rsid w:val="0009000E"/>
    <w:rsid w:val="00091595"/>
    <w:rsid w:val="00092679"/>
    <w:rsid w:val="00092AD2"/>
    <w:rsid w:val="0009495B"/>
    <w:rsid w:val="00095B1F"/>
    <w:rsid w:val="000A175F"/>
    <w:rsid w:val="000A2D74"/>
    <w:rsid w:val="000A3B1D"/>
    <w:rsid w:val="000A5CA8"/>
    <w:rsid w:val="000A6394"/>
    <w:rsid w:val="000B11B6"/>
    <w:rsid w:val="000B134B"/>
    <w:rsid w:val="000B1910"/>
    <w:rsid w:val="000B3BB2"/>
    <w:rsid w:val="000B7FED"/>
    <w:rsid w:val="000C038A"/>
    <w:rsid w:val="000C2996"/>
    <w:rsid w:val="000C38AD"/>
    <w:rsid w:val="000C3930"/>
    <w:rsid w:val="000C3B69"/>
    <w:rsid w:val="000C3ECD"/>
    <w:rsid w:val="000C49D4"/>
    <w:rsid w:val="000C59AA"/>
    <w:rsid w:val="000C5C91"/>
    <w:rsid w:val="000C6598"/>
    <w:rsid w:val="000D1CAF"/>
    <w:rsid w:val="000D2606"/>
    <w:rsid w:val="000D32DD"/>
    <w:rsid w:val="000D4A28"/>
    <w:rsid w:val="000D7CCC"/>
    <w:rsid w:val="000D7CD4"/>
    <w:rsid w:val="000E051D"/>
    <w:rsid w:val="000E0E4A"/>
    <w:rsid w:val="000E398A"/>
    <w:rsid w:val="000E58A7"/>
    <w:rsid w:val="000E6EB5"/>
    <w:rsid w:val="000E6F07"/>
    <w:rsid w:val="000F0DF5"/>
    <w:rsid w:val="000F1026"/>
    <w:rsid w:val="000F2113"/>
    <w:rsid w:val="000F2688"/>
    <w:rsid w:val="000F2D53"/>
    <w:rsid w:val="000F3770"/>
    <w:rsid w:val="000F392F"/>
    <w:rsid w:val="000F57B1"/>
    <w:rsid w:val="000F62A2"/>
    <w:rsid w:val="00100888"/>
    <w:rsid w:val="00102461"/>
    <w:rsid w:val="00102B16"/>
    <w:rsid w:val="00104053"/>
    <w:rsid w:val="001048BE"/>
    <w:rsid w:val="00111943"/>
    <w:rsid w:val="0011198E"/>
    <w:rsid w:val="00112549"/>
    <w:rsid w:val="001134C5"/>
    <w:rsid w:val="0011557D"/>
    <w:rsid w:val="001179DA"/>
    <w:rsid w:val="00120034"/>
    <w:rsid w:val="001247CC"/>
    <w:rsid w:val="00124EFF"/>
    <w:rsid w:val="001260CA"/>
    <w:rsid w:val="00130F77"/>
    <w:rsid w:val="00130F83"/>
    <w:rsid w:val="00130FE8"/>
    <w:rsid w:val="0013254F"/>
    <w:rsid w:val="001339E3"/>
    <w:rsid w:val="001340E8"/>
    <w:rsid w:val="00137276"/>
    <w:rsid w:val="0014253D"/>
    <w:rsid w:val="00145D43"/>
    <w:rsid w:val="0014641A"/>
    <w:rsid w:val="001472C0"/>
    <w:rsid w:val="001521CB"/>
    <w:rsid w:val="0015240A"/>
    <w:rsid w:val="001539A9"/>
    <w:rsid w:val="00154971"/>
    <w:rsid w:val="00155954"/>
    <w:rsid w:val="001561D0"/>
    <w:rsid w:val="00157337"/>
    <w:rsid w:val="0016321B"/>
    <w:rsid w:val="001641DF"/>
    <w:rsid w:val="00164DF5"/>
    <w:rsid w:val="00170D3C"/>
    <w:rsid w:val="001758B5"/>
    <w:rsid w:val="00175C48"/>
    <w:rsid w:val="00177395"/>
    <w:rsid w:val="001774CB"/>
    <w:rsid w:val="00181823"/>
    <w:rsid w:val="00182914"/>
    <w:rsid w:val="00191ADA"/>
    <w:rsid w:val="00192C46"/>
    <w:rsid w:val="00193D35"/>
    <w:rsid w:val="0019401A"/>
    <w:rsid w:val="00197383"/>
    <w:rsid w:val="001A08B3"/>
    <w:rsid w:val="001A12C8"/>
    <w:rsid w:val="001A5F7C"/>
    <w:rsid w:val="001A7B60"/>
    <w:rsid w:val="001B0360"/>
    <w:rsid w:val="001B0430"/>
    <w:rsid w:val="001B3594"/>
    <w:rsid w:val="001B52F0"/>
    <w:rsid w:val="001B5A93"/>
    <w:rsid w:val="001B6475"/>
    <w:rsid w:val="001B6751"/>
    <w:rsid w:val="001B6C55"/>
    <w:rsid w:val="001B6DCA"/>
    <w:rsid w:val="001B7A65"/>
    <w:rsid w:val="001C1484"/>
    <w:rsid w:val="001C646D"/>
    <w:rsid w:val="001C6B5D"/>
    <w:rsid w:val="001C6BEE"/>
    <w:rsid w:val="001C70CE"/>
    <w:rsid w:val="001D0296"/>
    <w:rsid w:val="001D0886"/>
    <w:rsid w:val="001D28E7"/>
    <w:rsid w:val="001D5B80"/>
    <w:rsid w:val="001D7CE8"/>
    <w:rsid w:val="001E15E3"/>
    <w:rsid w:val="001E3C5C"/>
    <w:rsid w:val="001E41F3"/>
    <w:rsid w:val="001E6639"/>
    <w:rsid w:val="001F3489"/>
    <w:rsid w:val="001F5129"/>
    <w:rsid w:val="001F74DA"/>
    <w:rsid w:val="00200520"/>
    <w:rsid w:val="002043F1"/>
    <w:rsid w:val="00204823"/>
    <w:rsid w:val="002058AE"/>
    <w:rsid w:val="00206EB9"/>
    <w:rsid w:val="00211725"/>
    <w:rsid w:val="0021238B"/>
    <w:rsid w:val="00212421"/>
    <w:rsid w:val="002146EE"/>
    <w:rsid w:val="00216D5C"/>
    <w:rsid w:val="00222392"/>
    <w:rsid w:val="00222734"/>
    <w:rsid w:val="00223310"/>
    <w:rsid w:val="002247A1"/>
    <w:rsid w:val="00225FB2"/>
    <w:rsid w:val="0023067D"/>
    <w:rsid w:val="00232A35"/>
    <w:rsid w:val="00234705"/>
    <w:rsid w:val="00235C23"/>
    <w:rsid w:val="00237DA7"/>
    <w:rsid w:val="002414D1"/>
    <w:rsid w:val="002452A9"/>
    <w:rsid w:val="002452E6"/>
    <w:rsid w:val="002475DB"/>
    <w:rsid w:val="002501CC"/>
    <w:rsid w:val="00250B10"/>
    <w:rsid w:val="0025485E"/>
    <w:rsid w:val="00255E46"/>
    <w:rsid w:val="00256BD4"/>
    <w:rsid w:val="00256E57"/>
    <w:rsid w:val="0025788F"/>
    <w:rsid w:val="0026004D"/>
    <w:rsid w:val="00260899"/>
    <w:rsid w:val="00263812"/>
    <w:rsid w:val="00263FF5"/>
    <w:rsid w:val="002640DD"/>
    <w:rsid w:val="002666AB"/>
    <w:rsid w:val="00275049"/>
    <w:rsid w:val="00275351"/>
    <w:rsid w:val="00275D12"/>
    <w:rsid w:val="00277E2E"/>
    <w:rsid w:val="00280023"/>
    <w:rsid w:val="00284BDB"/>
    <w:rsid w:val="00284C46"/>
    <w:rsid w:val="00284FEB"/>
    <w:rsid w:val="002860C4"/>
    <w:rsid w:val="0028785F"/>
    <w:rsid w:val="00287EDA"/>
    <w:rsid w:val="00290C12"/>
    <w:rsid w:val="00292502"/>
    <w:rsid w:val="00292679"/>
    <w:rsid w:val="0029736E"/>
    <w:rsid w:val="002A72C5"/>
    <w:rsid w:val="002A7814"/>
    <w:rsid w:val="002B0120"/>
    <w:rsid w:val="002B1417"/>
    <w:rsid w:val="002B28B5"/>
    <w:rsid w:val="002B53E0"/>
    <w:rsid w:val="002B5741"/>
    <w:rsid w:val="002C4000"/>
    <w:rsid w:val="002C5F3D"/>
    <w:rsid w:val="002C7E3F"/>
    <w:rsid w:val="002D038C"/>
    <w:rsid w:val="002D0F52"/>
    <w:rsid w:val="002D6F3C"/>
    <w:rsid w:val="002E175E"/>
    <w:rsid w:val="002E2942"/>
    <w:rsid w:val="002E46CF"/>
    <w:rsid w:val="002E4B5A"/>
    <w:rsid w:val="002E56F5"/>
    <w:rsid w:val="002F20CC"/>
    <w:rsid w:val="002F452D"/>
    <w:rsid w:val="002F4C57"/>
    <w:rsid w:val="002F587D"/>
    <w:rsid w:val="00304C2B"/>
    <w:rsid w:val="00305409"/>
    <w:rsid w:val="003073EA"/>
    <w:rsid w:val="0031109F"/>
    <w:rsid w:val="00311D3C"/>
    <w:rsid w:val="00312E9F"/>
    <w:rsid w:val="00314F62"/>
    <w:rsid w:val="00322C86"/>
    <w:rsid w:val="003237F0"/>
    <w:rsid w:val="003250A0"/>
    <w:rsid w:val="00331728"/>
    <w:rsid w:val="00331D1C"/>
    <w:rsid w:val="003326FE"/>
    <w:rsid w:val="003347F0"/>
    <w:rsid w:val="00336600"/>
    <w:rsid w:val="00336D68"/>
    <w:rsid w:val="00337DCA"/>
    <w:rsid w:val="003424A8"/>
    <w:rsid w:val="003436E0"/>
    <w:rsid w:val="00343A15"/>
    <w:rsid w:val="00344277"/>
    <w:rsid w:val="003443FF"/>
    <w:rsid w:val="0034450A"/>
    <w:rsid w:val="003508FD"/>
    <w:rsid w:val="003510A5"/>
    <w:rsid w:val="00351B87"/>
    <w:rsid w:val="00354EB9"/>
    <w:rsid w:val="00355374"/>
    <w:rsid w:val="0035623B"/>
    <w:rsid w:val="00357285"/>
    <w:rsid w:val="003609EF"/>
    <w:rsid w:val="003614EC"/>
    <w:rsid w:val="0036178E"/>
    <w:rsid w:val="0036231A"/>
    <w:rsid w:val="00363501"/>
    <w:rsid w:val="00363934"/>
    <w:rsid w:val="003723D9"/>
    <w:rsid w:val="0037499C"/>
    <w:rsid w:val="00374DD4"/>
    <w:rsid w:val="00376A70"/>
    <w:rsid w:val="003772B8"/>
    <w:rsid w:val="00382D4A"/>
    <w:rsid w:val="00383848"/>
    <w:rsid w:val="00386400"/>
    <w:rsid w:val="00390C28"/>
    <w:rsid w:val="00392C51"/>
    <w:rsid w:val="003A0328"/>
    <w:rsid w:val="003A2680"/>
    <w:rsid w:val="003A2C74"/>
    <w:rsid w:val="003A2CD6"/>
    <w:rsid w:val="003A30A9"/>
    <w:rsid w:val="003A3E53"/>
    <w:rsid w:val="003A48D2"/>
    <w:rsid w:val="003A5DFD"/>
    <w:rsid w:val="003B0F19"/>
    <w:rsid w:val="003B0FB9"/>
    <w:rsid w:val="003B1091"/>
    <w:rsid w:val="003B3920"/>
    <w:rsid w:val="003B63CC"/>
    <w:rsid w:val="003C069F"/>
    <w:rsid w:val="003C287B"/>
    <w:rsid w:val="003C2E52"/>
    <w:rsid w:val="003C2EE8"/>
    <w:rsid w:val="003C3C8C"/>
    <w:rsid w:val="003C5A2A"/>
    <w:rsid w:val="003C642F"/>
    <w:rsid w:val="003C7030"/>
    <w:rsid w:val="003C7E3B"/>
    <w:rsid w:val="003D4553"/>
    <w:rsid w:val="003D485C"/>
    <w:rsid w:val="003D7E96"/>
    <w:rsid w:val="003E0A30"/>
    <w:rsid w:val="003E0B17"/>
    <w:rsid w:val="003E1A36"/>
    <w:rsid w:val="003E2F7E"/>
    <w:rsid w:val="003E3702"/>
    <w:rsid w:val="003E3B1F"/>
    <w:rsid w:val="003E489E"/>
    <w:rsid w:val="003F203F"/>
    <w:rsid w:val="003F41CD"/>
    <w:rsid w:val="003F50B3"/>
    <w:rsid w:val="003F5523"/>
    <w:rsid w:val="003F5E70"/>
    <w:rsid w:val="003F7B7F"/>
    <w:rsid w:val="004004D3"/>
    <w:rsid w:val="004015E1"/>
    <w:rsid w:val="00404A80"/>
    <w:rsid w:val="00404B1B"/>
    <w:rsid w:val="00405B7A"/>
    <w:rsid w:val="004072C1"/>
    <w:rsid w:val="0041002A"/>
    <w:rsid w:val="00410371"/>
    <w:rsid w:val="004103D6"/>
    <w:rsid w:val="00413544"/>
    <w:rsid w:val="00413E95"/>
    <w:rsid w:val="0041743A"/>
    <w:rsid w:val="004178BE"/>
    <w:rsid w:val="004219D3"/>
    <w:rsid w:val="00422D1B"/>
    <w:rsid w:val="004232F1"/>
    <w:rsid w:val="00423863"/>
    <w:rsid w:val="00423970"/>
    <w:rsid w:val="004239C6"/>
    <w:rsid w:val="004242F1"/>
    <w:rsid w:val="00427B41"/>
    <w:rsid w:val="00431579"/>
    <w:rsid w:val="00434018"/>
    <w:rsid w:val="00434313"/>
    <w:rsid w:val="004351CB"/>
    <w:rsid w:val="00441BFF"/>
    <w:rsid w:val="0044372C"/>
    <w:rsid w:val="00443A81"/>
    <w:rsid w:val="004454AE"/>
    <w:rsid w:val="004455DA"/>
    <w:rsid w:val="00445B18"/>
    <w:rsid w:val="00445C01"/>
    <w:rsid w:val="00446C9A"/>
    <w:rsid w:val="004515BA"/>
    <w:rsid w:val="00452C17"/>
    <w:rsid w:val="0045391F"/>
    <w:rsid w:val="004625C7"/>
    <w:rsid w:val="00465FB6"/>
    <w:rsid w:val="004662A7"/>
    <w:rsid w:val="0046632F"/>
    <w:rsid w:val="004670A1"/>
    <w:rsid w:val="00471CA5"/>
    <w:rsid w:val="00472388"/>
    <w:rsid w:val="004729EF"/>
    <w:rsid w:val="004733CD"/>
    <w:rsid w:val="004737AD"/>
    <w:rsid w:val="00474A03"/>
    <w:rsid w:val="0047500A"/>
    <w:rsid w:val="00475286"/>
    <w:rsid w:val="00477E60"/>
    <w:rsid w:val="0048315B"/>
    <w:rsid w:val="00485443"/>
    <w:rsid w:val="004855F9"/>
    <w:rsid w:val="0048643D"/>
    <w:rsid w:val="00491B21"/>
    <w:rsid w:val="00493ACC"/>
    <w:rsid w:val="00493CE7"/>
    <w:rsid w:val="00493E15"/>
    <w:rsid w:val="00493EF6"/>
    <w:rsid w:val="004955E7"/>
    <w:rsid w:val="0049663B"/>
    <w:rsid w:val="004971E9"/>
    <w:rsid w:val="004971FB"/>
    <w:rsid w:val="004A09A8"/>
    <w:rsid w:val="004A37DB"/>
    <w:rsid w:val="004A406A"/>
    <w:rsid w:val="004A6257"/>
    <w:rsid w:val="004A6909"/>
    <w:rsid w:val="004A7736"/>
    <w:rsid w:val="004B13FA"/>
    <w:rsid w:val="004B53EB"/>
    <w:rsid w:val="004B64C5"/>
    <w:rsid w:val="004B6530"/>
    <w:rsid w:val="004B75B7"/>
    <w:rsid w:val="004B75BC"/>
    <w:rsid w:val="004C1C9D"/>
    <w:rsid w:val="004C30C4"/>
    <w:rsid w:val="004C3CB8"/>
    <w:rsid w:val="004C5B2B"/>
    <w:rsid w:val="004C5D81"/>
    <w:rsid w:val="004C5F69"/>
    <w:rsid w:val="004C6892"/>
    <w:rsid w:val="004C72C2"/>
    <w:rsid w:val="004D0DA5"/>
    <w:rsid w:val="004D4114"/>
    <w:rsid w:val="004D6C67"/>
    <w:rsid w:val="004D7301"/>
    <w:rsid w:val="004D744C"/>
    <w:rsid w:val="004E1A9A"/>
    <w:rsid w:val="004E1EC7"/>
    <w:rsid w:val="004E54EB"/>
    <w:rsid w:val="004E6694"/>
    <w:rsid w:val="004E70F3"/>
    <w:rsid w:val="004E7E54"/>
    <w:rsid w:val="004F15D3"/>
    <w:rsid w:val="004F3F08"/>
    <w:rsid w:val="004F5782"/>
    <w:rsid w:val="00504936"/>
    <w:rsid w:val="005069B7"/>
    <w:rsid w:val="00506CB6"/>
    <w:rsid w:val="005127D2"/>
    <w:rsid w:val="00513CF7"/>
    <w:rsid w:val="00514D69"/>
    <w:rsid w:val="0051580D"/>
    <w:rsid w:val="005174B9"/>
    <w:rsid w:val="00522923"/>
    <w:rsid w:val="005245FE"/>
    <w:rsid w:val="005301A0"/>
    <w:rsid w:val="005322CE"/>
    <w:rsid w:val="005332B7"/>
    <w:rsid w:val="005344D9"/>
    <w:rsid w:val="0053521E"/>
    <w:rsid w:val="00536F53"/>
    <w:rsid w:val="00537897"/>
    <w:rsid w:val="00537C63"/>
    <w:rsid w:val="00537D24"/>
    <w:rsid w:val="0054100D"/>
    <w:rsid w:val="00541E63"/>
    <w:rsid w:val="0054229A"/>
    <w:rsid w:val="005422C7"/>
    <w:rsid w:val="00544050"/>
    <w:rsid w:val="00546512"/>
    <w:rsid w:val="00547111"/>
    <w:rsid w:val="00550EC0"/>
    <w:rsid w:val="00552034"/>
    <w:rsid w:val="0055586B"/>
    <w:rsid w:val="00557C40"/>
    <w:rsid w:val="00561D02"/>
    <w:rsid w:val="00563223"/>
    <w:rsid w:val="00563CAF"/>
    <w:rsid w:val="00570413"/>
    <w:rsid w:val="00570AC0"/>
    <w:rsid w:val="005712DF"/>
    <w:rsid w:val="00571909"/>
    <w:rsid w:val="00572785"/>
    <w:rsid w:val="00573FC2"/>
    <w:rsid w:val="0057427E"/>
    <w:rsid w:val="005744B7"/>
    <w:rsid w:val="00575490"/>
    <w:rsid w:val="00576B8B"/>
    <w:rsid w:val="00580F38"/>
    <w:rsid w:val="00583A6A"/>
    <w:rsid w:val="005869D4"/>
    <w:rsid w:val="005909DA"/>
    <w:rsid w:val="005923C1"/>
    <w:rsid w:val="005926E6"/>
    <w:rsid w:val="00592A75"/>
    <w:rsid w:val="00592AC0"/>
    <w:rsid w:val="00592D74"/>
    <w:rsid w:val="0059637B"/>
    <w:rsid w:val="00596D09"/>
    <w:rsid w:val="00597172"/>
    <w:rsid w:val="00597734"/>
    <w:rsid w:val="005A08CA"/>
    <w:rsid w:val="005A21C2"/>
    <w:rsid w:val="005A25C3"/>
    <w:rsid w:val="005A2C2B"/>
    <w:rsid w:val="005A45C8"/>
    <w:rsid w:val="005B0B10"/>
    <w:rsid w:val="005B1289"/>
    <w:rsid w:val="005B681B"/>
    <w:rsid w:val="005C12DA"/>
    <w:rsid w:val="005C1EA8"/>
    <w:rsid w:val="005C23EE"/>
    <w:rsid w:val="005C30CE"/>
    <w:rsid w:val="005C37D0"/>
    <w:rsid w:val="005C3CAA"/>
    <w:rsid w:val="005C4845"/>
    <w:rsid w:val="005C4FDC"/>
    <w:rsid w:val="005C77F4"/>
    <w:rsid w:val="005D0749"/>
    <w:rsid w:val="005D1BE1"/>
    <w:rsid w:val="005D2285"/>
    <w:rsid w:val="005D3304"/>
    <w:rsid w:val="005D6094"/>
    <w:rsid w:val="005D748D"/>
    <w:rsid w:val="005E0C92"/>
    <w:rsid w:val="005E1610"/>
    <w:rsid w:val="005E2C44"/>
    <w:rsid w:val="005E5E8C"/>
    <w:rsid w:val="005E7EFD"/>
    <w:rsid w:val="005F011D"/>
    <w:rsid w:val="005F503A"/>
    <w:rsid w:val="005F670E"/>
    <w:rsid w:val="005F6BC7"/>
    <w:rsid w:val="005F6BC8"/>
    <w:rsid w:val="00600DFA"/>
    <w:rsid w:val="0060277E"/>
    <w:rsid w:val="00603711"/>
    <w:rsid w:val="00603E90"/>
    <w:rsid w:val="00605156"/>
    <w:rsid w:val="00607206"/>
    <w:rsid w:val="0060740B"/>
    <w:rsid w:val="00607F6C"/>
    <w:rsid w:val="00611CF4"/>
    <w:rsid w:val="00612DC6"/>
    <w:rsid w:val="00614ABA"/>
    <w:rsid w:val="00615BB3"/>
    <w:rsid w:val="00615F76"/>
    <w:rsid w:val="006165E9"/>
    <w:rsid w:val="00616DE9"/>
    <w:rsid w:val="006203FB"/>
    <w:rsid w:val="00621188"/>
    <w:rsid w:val="00621CE4"/>
    <w:rsid w:val="006256E8"/>
    <w:rsid w:val="006257ED"/>
    <w:rsid w:val="00625B91"/>
    <w:rsid w:val="00640263"/>
    <w:rsid w:val="00640AF5"/>
    <w:rsid w:val="0064311D"/>
    <w:rsid w:val="00643A15"/>
    <w:rsid w:val="00645A67"/>
    <w:rsid w:val="00652790"/>
    <w:rsid w:val="00653EE3"/>
    <w:rsid w:val="00655ED0"/>
    <w:rsid w:val="006600D5"/>
    <w:rsid w:val="00661089"/>
    <w:rsid w:val="00661ABA"/>
    <w:rsid w:val="00661CAD"/>
    <w:rsid w:val="00662EE4"/>
    <w:rsid w:val="0066335F"/>
    <w:rsid w:val="0066640B"/>
    <w:rsid w:val="006725D7"/>
    <w:rsid w:val="00672701"/>
    <w:rsid w:val="006755C6"/>
    <w:rsid w:val="00676CF0"/>
    <w:rsid w:val="006779ED"/>
    <w:rsid w:val="0068424C"/>
    <w:rsid w:val="006849F3"/>
    <w:rsid w:val="00684E58"/>
    <w:rsid w:val="00685FA8"/>
    <w:rsid w:val="00686D94"/>
    <w:rsid w:val="0068715A"/>
    <w:rsid w:val="006910B7"/>
    <w:rsid w:val="00691BFA"/>
    <w:rsid w:val="00692772"/>
    <w:rsid w:val="00692901"/>
    <w:rsid w:val="00693F09"/>
    <w:rsid w:val="00695808"/>
    <w:rsid w:val="006967BA"/>
    <w:rsid w:val="00697C7D"/>
    <w:rsid w:val="00697C99"/>
    <w:rsid w:val="006A0240"/>
    <w:rsid w:val="006A0679"/>
    <w:rsid w:val="006A08C4"/>
    <w:rsid w:val="006A131D"/>
    <w:rsid w:val="006A4527"/>
    <w:rsid w:val="006A4989"/>
    <w:rsid w:val="006A76B2"/>
    <w:rsid w:val="006B1571"/>
    <w:rsid w:val="006B354A"/>
    <w:rsid w:val="006B46FB"/>
    <w:rsid w:val="006B4DD6"/>
    <w:rsid w:val="006B4F49"/>
    <w:rsid w:val="006B53DD"/>
    <w:rsid w:val="006B7A6A"/>
    <w:rsid w:val="006B7F10"/>
    <w:rsid w:val="006C1E2F"/>
    <w:rsid w:val="006C247D"/>
    <w:rsid w:val="006C7E1D"/>
    <w:rsid w:val="006D05AA"/>
    <w:rsid w:val="006D0FEE"/>
    <w:rsid w:val="006D1D31"/>
    <w:rsid w:val="006D2F11"/>
    <w:rsid w:val="006D39E9"/>
    <w:rsid w:val="006E21FB"/>
    <w:rsid w:val="006E2590"/>
    <w:rsid w:val="006E29F7"/>
    <w:rsid w:val="006E3B0D"/>
    <w:rsid w:val="006E65D3"/>
    <w:rsid w:val="006E6877"/>
    <w:rsid w:val="006E77FF"/>
    <w:rsid w:val="006E7DE2"/>
    <w:rsid w:val="006F01C8"/>
    <w:rsid w:val="006F2162"/>
    <w:rsid w:val="006F4484"/>
    <w:rsid w:val="006F6734"/>
    <w:rsid w:val="0070221D"/>
    <w:rsid w:val="007036D8"/>
    <w:rsid w:val="0070390B"/>
    <w:rsid w:val="0070544B"/>
    <w:rsid w:val="007058C4"/>
    <w:rsid w:val="00705FB4"/>
    <w:rsid w:val="00706931"/>
    <w:rsid w:val="007071AB"/>
    <w:rsid w:val="00707749"/>
    <w:rsid w:val="00710C18"/>
    <w:rsid w:val="007113DA"/>
    <w:rsid w:val="00711B1D"/>
    <w:rsid w:val="00715381"/>
    <w:rsid w:val="00715A45"/>
    <w:rsid w:val="007160A2"/>
    <w:rsid w:val="007174D6"/>
    <w:rsid w:val="0071787E"/>
    <w:rsid w:val="007202BD"/>
    <w:rsid w:val="0072274B"/>
    <w:rsid w:val="00730548"/>
    <w:rsid w:val="00731756"/>
    <w:rsid w:val="00734ACF"/>
    <w:rsid w:val="007377EC"/>
    <w:rsid w:val="0074707D"/>
    <w:rsid w:val="007473EE"/>
    <w:rsid w:val="0075075C"/>
    <w:rsid w:val="00752AB7"/>
    <w:rsid w:val="00753980"/>
    <w:rsid w:val="00754FC6"/>
    <w:rsid w:val="0076090A"/>
    <w:rsid w:val="00761BA0"/>
    <w:rsid w:val="007626A3"/>
    <w:rsid w:val="00762884"/>
    <w:rsid w:val="00764DDD"/>
    <w:rsid w:val="007651CF"/>
    <w:rsid w:val="00770B7C"/>
    <w:rsid w:val="007710A3"/>
    <w:rsid w:val="0077161A"/>
    <w:rsid w:val="00772288"/>
    <w:rsid w:val="00772B15"/>
    <w:rsid w:val="0077490D"/>
    <w:rsid w:val="007752BD"/>
    <w:rsid w:val="007756E1"/>
    <w:rsid w:val="0078039A"/>
    <w:rsid w:val="00780E1F"/>
    <w:rsid w:val="00783B9D"/>
    <w:rsid w:val="00785581"/>
    <w:rsid w:val="007871D7"/>
    <w:rsid w:val="007908FD"/>
    <w:rsid w:val="00792342"/>
    <w:rsid w:val="007924AD"/>
    <w:rsid w:val="00792595"/>
    <w:rsid w:val="007925C2"/>
    <w:rsid w:val="007927A7"/>
    <w:rsid w:val="00796859"/>
    <w:rsid w:val="007977A8"/>
    <w:rsid w:val="007A5ED6"/>
    <w:rsid w:val="007B0308"/>
    <w:rsid w:val="007B232B"/>
    <w:rsid w:val="007B298F"/>
    <w:rsid w:val="007B32A8"/>
    <w:rsid w:val="007B3F39"/>
    <w:rsid w:val="007B510C"/>
    <w:rsid w:val="007B512A"/>
    <w:rsid w:val="007B53E9"/>
    <w:rsid w:val="007B6210"/>
    <w:rsid w:val="007B7CFE"/>
    <w:rsid w:val="007C1CAD"/>
    <w:rsid w:val="007C1EE6"/>
    <w:rsid w:val="007C2097"/>
    <w:rsid w:val="007C25C4"/>
    <w:rsid w:val="007C68E4"/>
    <w:rsid w:val="007C79E1"/>
    <w:rsid w:val="007D111E"/>
    <w:rsid w:val="007D1131"/>
    <w:rsid w:val="007D15C0"/>
    <w:rsid w:val="007D255B"/>
    <w:rsid w:val="007D2626"/>
    <w:rsid w:val="007D354F"/>
    <w:rsid w:val="007D6A07"/>
    <w:rsid w:val="007D7229"/>
    <w:rsid w:val="007D79CD"/>
    <w:rsid w:val="007E2AD7"/>
    <w:rsid w:val="007E2B9C"/>
    <w:rsid w:val="007E5930"/>
    <w:rsid w:val="007F367D"/>
    <w:rsid w:val="007F3879"/>
    <w:rsid w:val="007F6D78"/>
    <w:rsid w:val="007F7259"/>
    <w:rsid w:val="007F786C"/>
    <w:rsid w:val="00800BCB"/>
    <w:rsid w:val="00801168"/>
    <w:rsid w:val="00801EEE"/>
    <w:rsid w:val="0080349C"/>
    <w:rsid w:val="00803804"/>
    <w:rsid w:val="008040A8"/>
    <w:rsid w:val="00804405"/>
    <w:rsid w:val="0081000F"/>
    <w:rsid w:val="00810D03"/>
    <w:rsid w:val="0081136A"/>
    <w:rsid w:val="00811447"/>
    <w:rsid w:val="00815A41"/>
    <w:rsid w:val="00815DBE"/>
    <w:rsid w:val="00822635"/>
    <w:rsid w:val="00822AA8"/>
    <w:rsid w:val="0082408B"/>
    <w:rsid w:val="008259FE"/>
    <w:rsid w:val="00826697"/>
    <w:rsid w:val="008279FA"/>
    <w:rsid w:val="00827A92"/>
    <w:rsid w:val="008301A0"/>
    <w:rsid w:val="0083045B"/>
    <w:rsid w:val="00830E34"/>
    <w:rsid w:val="008312A5"/>
    <w:rsid w:val="00835559"/>
    <w:rsid w:val="00840C40"/>
    <w:rsid w:val="008465EF"/>
    <w:rsid w:val="008469C2"/>
    <w:rsid w:val="00850C70"/>
    <w:rsid w:val="00853CBE"/>
    <w:rsid w:val="00855110"/>
    <w:rsid w:val="00855BA9"/>
    <w:rsid w:val="008626E7"/>
    <w:rsid w:val="0086315A"/>
    <w:rsid w:val="00864511"/>
    <w:rsid w:val="00870299"/>
    <w:rsid w:val="00870EE7"/>
    <w:rsid w:val="008721C3"/>
    <w:rsid w:val="008729F3"/>
    <w:rsid w:val="008759D4"/>
    <w:rsid w:val="008771FB"/>
    <w:rsid w:val="0088423E"/>
    <w:rsid w:val="008854BF"/>
    <w:rsid w:val="008863B9"/>
    <w:rsid w:val="00886D1C"/>
    <w:rsid w:val="0088741A"/>
    <w:rsid w:val="008911F4"/>
    <w:rsid w:val="008930F4"/>
    <w:rsid w:val="008935EF"/>
    <w:rsid w:val="00895734"/>
    <w:rsid w:val="008957D7"/>
    <w:rsid w:val="008A0F95"/>
    <w:rsid w:val="008A19F6"/>
    <w:rsid w:val="008A1E2E"/>
    <w:rsid w:val="008A45A6"/>
    <w:rsid w:val="008A52FB"/>
    <w:rsid w:val="008A625C"/>
    <w:rsid w:val="008A79A2"/>
    <w:rsid w:val="008B2706"/>
    <w:rsid w:val="008B402D"/>
    <w:rsid w:val="008B6622"/>
    <w:rsid w:val="008C1AC7"/>
    <w:rsid w:val="008C2C26"/>
    <w:rsid w:val="008C3F91"/>
    <w:rsid w:val="008C611C"/>
    <w:rsid w:val="008C6DF1"/>
    <w:rsid w:val="008D06BF"/>
    <w:rsid w:val="008D0835"/>
    <w:rsid w:val="008D26EC"/>
    <w:rsid w:val="008D2A5D"/>
    <w:rsid w:val="008D509D"/>
    <w:rsid w:val="008E3681"/>
    <w:rsid w:val="008E5CD6"/>
    <w:rsid w:val="008E61D8"/>
    <w:rsid w:val="008E6664"/>
    <w:rsid w:val="008E70E1"/>
    <w:rsid w:val="008E779C"/>
    <w:rsid w:val="008F14D6"/>
    <w:rsid w:val="008F1D09"/>
    <w:rsid w:val="008F2E88"/>
    <w:rsid w:val="008F6079"/>
    <w:rsid w:val="008F686C"/>
    <w:rsid w:val="00900753"/>
    <w:rsid w:val="00900DEC"/>
    <w:rsid w:val="00901072"/>
    <w:rsid w:val="00901604"/>
    <w:rsid w:val="00901FEF"/>
    <w:rsid w:val="00905EA5"/>
    <w:rsid w:val="0090658F"/>
    <w:rsid w:val="009148DE"/>
    <w:rsid w:val="00920B71"/>
    <w:rsid w:val="00922D08"/>
    <w:rsid w:val="00922F3A"/>
    <w:rsid w:val="00923B07"/>
    <w:rsid w:val="0092779E"/>
    <w:rsid w:val="009278D7"/>
    <w:rsid w:val="00930EA9"/>
    <w:rsid w:val="00932828"/>
    <w:rsid w:val="009372EA"/>
    <w:rsid w:val="00937DEC"/>
    <w:rsid w:val="0094152D"/>
    <w:rsid w:val="00941E30"/>
    <w:rsid w:val="009428A2"/>
    <w:rsid w:val="00945F6E"/>
    <w:rsid w:val="00946D1A"/>
    <w:rsid w:val="00947809"/>
    <w:rsid w:val="0095199A"/>
    <w:rsid w:val="00952E95"/>
    <w:rsid w:val="009550C7"/>
    <w:rsid w:val="009579D7"/>
    <w:rsid w:val="0096065A"/>
    <w:rsid w:val="00961E6F"/>
    <w:rsid w:val="00961F29"/>
    <w:rsid w:val="009626C3"/>
    <w:rsid w:val="009628CD"/>
    <w:rsid w:val="009651C4"/>
    <w:rsid w:val="00966203"/>
    <w:rsid w:val="009710BF"/>
    <w:rsid w:val="00971674"/>
    <w:rsid w:val="00977592"/>
    <w:rsid w:val="009777D9"/>
    <w:rsid w:val="00984404"/>
    <w:rsid w:val="00986FB3"/>
    <w:rsid w:val="00987816"/>
    <w:rsid w:val="00991B88"/>
    <w:rsid w:val="00993C4E"/>
    <w:rsid w:val="00994649"/>
    <w:rsid w:val="00995E6C"/>
    <w:rsid w:val="00996008"/>
    <w:rsid w:val="00996DF1"/>
    <w:rsid w:val="009A18B1"/>
    <w:rsid w:val="009A40F3"/>
    <w:rsid w:val="009A5016"/>
    <w:rsid w:val="009A5753"/>
    <w:rsid w:val="009A579D"/>
    <w:rsid w:val="009A662C"/>
    <w:rsid w:val="009A6C38"/>
    <w:rsid w:val="009B0A72"/>
    <w:rsid w:val="009B106D"/>
    <w:rsid w:val="009B2AA4"/>
    <w:rsid w:val="009B323A"/>
    <w:rsid w:val="009B7352"/>
    <w:rsid w:val="009C2171"/>
    <w:rsid w:val="009C43E8"/>
    <w:rsid w:val="009C7A75"/>
    <w:rsid w:val="009C7F77"/>
    <w:rsid w:val="009D1D7F"/>
    <w:rsid w:val="009D23C7"/>
    <w:rsid w:val="009D37E3"/>
    <w:rsid w:val="009D416D"/>
    <w:rsid w:val="009E0D8F"/>
    <w:rsid w:val="009E207D"/>
    <w:rsid w:val="009E26D7"/>
    <w:rsid w:val="009E3297"/>
    <w:rsid w:val="009E4567"/>
    <w:rsid w:val="009E7159"/>
    <w:rsid w:val="009F10D0"/>
    <w:rsid w:val="009F1EA7"/>
    <w:rsid w:val="009F24D8"/>
    <w:rsid w:val="009F734F"/>
    <w:rsid w:val="00A00C6B"/>
    <w:rsid w:val="00A01490"/>
    <w:rsid w:val="00A068E1"/>
    <w:rsid w:val="00A06BC2"/>
    <w:rsid w:val="00A100E6"/>
    <w:rsid w:val="00A10804"/>
    <w:rsid w:val="00A12506"/>
    <w:rsid w:val="00A13108"/>
    <w:rsid w:val="00A23BDB"/>
    <w:rsid w:val="00A246B6"/>
    <w:rsid w:val="00A24EB3"/>
    <w:rsid w:val="00A25256"/>
    <w:rsid w:val="00A25935"/>
    <w:rsid w:val="00A27393"/>
    <w:rsid w:val="00A30781"/>
    <w:rsid w:val="00A30C8B"/>
    <w:rsid w:val="00A31A83"/>
    <w:rsid w:val="00A32DE0"/>
    <w:rsid w:val="00A35313"/>
    <w:rsid w:val="00A35FEE"/>
    <w:rsid w:val="00A36992"/>
    <w:rsid w:val="00A43B80"/>
    <w:rsid w:val="00A46A23"/>
    <w:rsid w:val="00A4719A"/>
    <w:rsid w:val="00A47B7E"/>
    <w:rsid w:val="00A47E70"/>
    <w:rsid w:val="00A50CF0"/>
    <w:rsid w:val="00A5302C"/>
    <w:rsid w:val="00A531B7"/>
    <w:rsid w:val="00A537EC"/>
    <w:rsid w:val="00A55675"/>
    <w:rsid w:val="00A56F0D"/>
    <w:rsid w:val="00A57992"/>
    <w:rsid w:val="00A62479"/>
    <w:rsid w:val="00A62FE0"/>
    <w:rsid w:val="00A63B3E"/>
    <w:rsid w:val="00A66C1E"/>
    <w:rsid w:val="00A7385A"/>
    <w:rsid w:val="00A74F0F"/>
    <w:rsid w:val="00A7671C"/>
    <w:rsid w:val="00A76EDF"/>
    <w:rsid w:val="00A81CC2"/>
    <w:rsid w:val="00A852EA"/>
    <w:rsid w:val="00A86137"/>
    <w:rsid w:val="00A868DA"/>
    <w:rsid w:val="00A901CB"/>
    <w:rsid w:val="00A940F1"/>
    <w:rsid w:val="00A9733A"/>
    <w:rsid w:val="00A97439"/>
    <w:rsid w:val="00AA2CBC"/>
    <w:rsid w:val="00AA32B2"/>
    <w:rsid w:val="00AA3F07"/>
    <w:rsid w:val="00AA48AD"/>
    <w:rsid w:val="00AA5989"/>
    <w:rsid w:val="00AA642C"/>
    <w:rsid w:val="00AA6689"/>
    <w:rsid w:val="00AA69F1"/>
    <w:rsid w:val="00AA79E7"/>
    <w:rsid w:val="00AB0B9D"/>
    <w:rsid w:val="00AB10CF"/>
    <w:rsid w:val="00AB1A05"/>
    <w:rsid w:val="00AB2340"/>
    <w:rsid w:val="00AB26E1"/>
    <w:rsid w:val="00AB2891"/>
    <w:rsid w:val="00AB3819"/>
    <w:rsid w:val="00AC00C6"/>
    <w:rsid w:val="00AC0D36"/>
    <w:rsid w:val="00AC0F21"/>
    <w:rsid w:val="00AC1267"/>
    <w:rsid w:val="00AC1EF2"/>
    <w:rsid w:val="00AC2020"/>
    <w:rsid w:val="00AC3CF7"/>
    <w:rsid w:val="00AC5820"/>
    <w:rsid w:val="00AC5F2D"/>
    <w:rsid w:val="00AC7C5A"/>
    <w:rsid w:val="00AD1CD8"/>
    <w:rsid w:val="00AD2224"/>
    <w:rsid w:val="00AE17A9"/>
    <w:rsid w:val="00AE3997"/>
    <w:rsid w:val="00AE4CC0"/>
    <w:rsid w:val="00AE6BE6"/>
    <w:rsid w:val="00AE7B66"/>
    <w:rsid w:val="00AE7DB2"/>
    <w:rsid w:val="00AF08DF"/>
    <w:rsid w:val="00AF094D"/>
    <w:rsid w:val="00AF6162"/>
    <w:rsid w:val="00AF6D3C"/>
    <w:rsid w:val="00AF7D6D"/>
    <w:rsid w:val="00B021A6"/>
    <w:rsid w:val="00B0256A"/>
    <w:rsid w:val="00B07F5F"/>
    <w:rsid w:val="00B10385"/>
    <w:rsid w:val="00B10675"/>
    <w:rsid w:val="00B13739"/>
    <w:rsid w:val="00B13E5F"/>
    <w:rsid w:val="00B14648"/>
    <w:rsid w:val="00B156D5"/>
    <w:rsid w:val="00B15A75"/>
    <w:rsid w:val="00B1686D"/>
    <w:rsid w:val="00B1735D"/>
    <w:rsid w:val="00B17605"/>
    <w:rsid w:val="00B22259"/>
    <w:rsid w:val="00B2396B"/>
    <w:rsid w:val="00B24320"/>
    <w:rsid w:val="00B252A8"/>
    <w:rsid w:val="00B258BB"/>
    <w:rsid w:val="00B26524"/>
    <w:rsid w:val="00B266B8"/>
    <w:rsid w:val="00B269D7"/>
    <w:rsid w:val="00B26CF8"/>
    <w:rsid w:val="00B26D1B"/>
    <w:rsid w:val="00B27F74"/>
    <w:rsid w:val="00B300FC"/>
    <w:rsid w:val="00B339B5"/>
    <w:rsid w:val="00B34252"/>
    <w:rsid w:val="00B3523E"/>
    <w:rsid w:val="00B352B9"/>
    <w:rsid w:val="00B3756A"/>
    <w:rsid w:val="00B37C17"/>
    <w:rsid w:val="00B40A90"/>
    <w:rsid w:val="00B416A7"/>
    <w:rsid w:val="00B42ED5"/>
    <w:rsid w:val="00B46B24"/>
    <w:rsid w:val="00B50781"/>
    <w:rsid w:val="00B5394B"/>
    <w:rsid w:val="00B55534"/>
    <w:rsid w:val="00B5758E"/>
    <w:rsid w:val="00B61FD7"/>
    <w:rsid w:val="00B6409F"/>
    <w:rsid w:val="00B64422"/>
    <w:rsid w:val="00B64EE2"/>
    <w:rsid w:val="00B673F3"/>
    <w:rsid w:val="00B67434"/>
    <w:rsid w:val="00B67B97"/>
    <w:rsid w:val="00B71057"/>
    <w:rsid w:val="00B710CF"/>
    <w:rsid w:val="00B71F56"/>
    <w:rsid w:val="00B729C6"/>
    <w:rsid w:val="00B764FA"/>
    <w:rsid w:val="00B8223A"/>
    <w:rsid w:val="00B849B8"/>
    <w:rsid w:val="00B85CD7"/>
    <w:rsid w:val="00B85EB5"/>
    <w:rsid w:val="00B87915"/>
    <w:rsid w:val="00B87945"/>
    <w:rsid w:val="00B91923"/>
    <w:rsid w:val="00B91C64"/>
    <w:rsid w:val="00B95474"/>
    <w:rsid w:val="00B968C8"/>
    <w:rsid w:val="00BA14DA"/>
    <w:rsid w:val="00BA1DA7"/>
    <w:rsid w:val="00BA1DCC"/>
    <w:rsid w:val="00BA3BA5"/>
    <w:rsid w:val="00BA3EC5"/>
    <w:rsid w:val="00BA4289"/>
    <w:rsid w:val="00BA51D9"/>
    <w:rsid w:val="00BB2563"/>
    <w:rsid w:val="00BB2BC5"/>
    <w:rsid w:val="00BB3828"/>
    <w:rsid w:val="00BB4899"/>
    <w:rsid w:val="00BB4EFB"/>
    <w:rsid w:val="00BB4F98"/>
    <w:rsid w:val="00BB5B77"/>
    <w:rsid w:val="00BB5DFC"/>
    <w:rsid w:val="00BC37A7"/>
    <w:rsid w:val="00BC6CA4"/>
    <w:rsid w:val="00BD13CD"/>
    <w:rsid w:val="00BD17D1"/>
    <w:rsid w:val="00BD279D"/>
    <w:rsid w:val="00BD343D"/>
    <w:rsid w:val="00BD5D52"/>
    <w:rsid w:val="00BD6168"/>
    <w:rsid w:val="00BD6BB8"/>
    <w:rsid w:val="00BE343B"/>
    <w:rsid w:val="00BE4659"/>
    <w:rsid w:val="00BE58A5"/>
    <w:rsid w:val="00BE6EA3"/>
    <w:rsid w:val="00BF0AC1"/>
    <w:rsid w:val="00BF0B52"/>
    <w:rsid w:val="00BF334C"/>
    <w:rsid w:val="00BF5651"/>
    <w:rsid w:val="00BF773B"/>
    <w:rsid w:val="00C01257"/>
    <w:rsid w:val="00C02C95"/>
    <w:rsid w:val="00C035C3"/>
    <w:rsid w:val="00C03F1A"/>
    <w:rsid w:val="00C04071"/>
    <w:rsid w:val="00C0532B"/>
    <w:rsid w:val="00C0559B"/>
    <w:rsid w:val="00C058D9"/>
    <w:rsid w:val="00C065A6"/>
    <w:rsid w:val="00C0702B"/>
    <w:rsid w:val="00C10552"/>
    <w:rsid w:val="00C11040"/>
    <w:rsid w:val="00C20169"/>
    <w:rsid w:val="00C219E7"/>
    <w:rsid w:val="00C26750"/>
    <w:rsid w:val="00C317B6"/>
    <w:rsid w:val="00C3493B"/>
    <w:rsid w:val="00C35170"/>
    <w:rsid w:val="00C40DB8"/>
    <w:rsid w:val="00C41288"/>
    <w:rsid w:val="00C42100"/>
    <w:rsid w:val="00C44458"/>
    <w:rsid w:val="00C462C1"/>
    <w:rsid w:val="00C4748B"/>
    <w:rsid w:val="00C502AE"/>
    <w:rsid w:val="00C5038F"/>
    <w:rsid w:val="00C51639"/>
    <w:rsid w:val="00C52B70"/>
    <w:rsid w:val="00C57AEB"/>
    <w:rsid w:val="00C60642"/>
    <w:rsid w:val="00C62753"/>
    <w:rsid w:val="00C63F23"/>
    <w:rsid w:val="00C66BA2"/>
    <w:rsid w:val="00C70A0B"/>
    <w:rsid w:val="00C7324D"/>
    <w:rsid w:val="00C737E4"/>
    <w:rsid w:val="00C80980"/>
    <w:rsid w:val="00C80B16"/>
    <w:rsid w:val="00C80FEC"/>
    <w:rsid w:val="00C85091"/>
    <w:rsid w:val="00C87D9A"/>
    <w:rsid w:val="00C900DD"/>
    <w:rsid w:val="00C90337"/>
    <w:rsid w:val="00C93547"/>
    <w:rsid w:val="00C93DF6"/>
    <w:rsid w:val="00C93ED0"/>
    <w:rsid w:val="00C94AD7"/>
    <w:rsid w:val="00C95985"/>
    <w:rsid w:val="00C95F4D"/>
    <w:rsid w:val="00C96CE1"/>
    <w:rsid w:val="00CA0C04"/>
    <w:rsid w:val="00CA0C2F"/>
    <w:rsid w:val="00CA1689"/>
    <w:rsid w:val="00CA41A5"/>
    <w:rsid w:val="00CA5231"/>
    <w:rsid w:val="00CA61D5"/>
    <w:rsid w:val="00CA7CB6"/>
    <w:rsid w:val="00CB012F"/>
    <w:rsid w:val="00CB305B"/>
    <w:rsid w:val="00CB4BF8"/>
    <w:rsid w:val="00CB61D0"/>
    <w:rsid w:val="00CC2FBD"/>
    <w:rsid w:val="00CC358F"/>
    <w:rsid w:val="00CC4922"/>
    <w:rsid w:val="00CC5026"/>
    <w:rsid w:val="00CC5780"/>
    <w:rsid w:val="00CC650F"/>
    <w:rsid w:val="00CC68D0"/>
    <w:rsid w:val="00CC6AB8"/>
    <w:rsid w:val="00CC7134"/>
    <w:rsid w:val="00CD0B50"/>
    <w:rsid w:val="00CD6AB9"/>
    <w:rsid w:val="00CD7B73"/>
    <w:rsid w:val="00CE2663"/>
    <w:rsid w:val="00CE54BB"/>
    <w:rsid w:val="00CF2299"/>
    <w:rsid w:val="00CF320E"/>
    <w:rsid w:val="00CF62A5"/>
    <w:rsid w:val="00D01290"/>
    <w:rsid w:val="00D038D8"/>
    <w:rsid w:val="00D03F9A"/>
    <w:rsid w:val="00D05D49"/>
    <w:rsid w:val="00D06D51"/>
    <w:rsid w:val="00D0783E"/>
    <w:rsid w:val="00D07D6A"/>
    <w:rsid w:val="00D103D1"/>
    <w:rsid w:val="00D10A0A"/>
    <w:rsid w:val="00D11B88"/>
    <w:rsid w:val="00D13A7B"/>
    <w:rsid w:val="00D15837"/>
    <w:rsid w:val="00D159ED"/>
    <w:rsid w:val="00D1694E"/>
    <w:rsid w:val="00D23BDA"/>
    <w:rsid w:val="00D24991"/>
    <w:rsid w:val="00D26762"/>
    <w:rsid w:val="00D270FA"/>
    <w:rsid w:val="00D36457"/>
    <w:rsid w:val="00D3685C"/>
    <w:rsid w:val="00D41577"/>
    <w:rsid w:val="00D415E6"/>
    <w:rsid w:val="00D50255"/>
    <w:rsid w:val="00D5149F"/>
    <w:rsid w:val="00D5185F"/>
    <w:rsid w:val="00D51B8C"/>
    <w:rsid w:val="00D52BCB"/>
    <w:rsid w:val="00D53B8F"/>
    <w:rsid w:val="00D6355C"/>
    <w:rsid w:val="00D63BFE"/>
    <w:rsid w:val="00D6642A"/>
    <w:rsid w:val="00D66520"/>
    <w:rsid w:val="00D71C24"/>
    <w:rsid w:val="00D72CA4"/>
    <w:rsid w:val="00D75B44"/>
    <w:rsid w:val="00D75B60"/>
    <w:rsid w:val="00D775AE"/>
    <w:rsid w:val="00D77977"/>
    <w:rsid w:val="00D77DFD"/>
    <w:rsid w:val="00D83956"/>
    <w:rsid w:val="00D8398B"/>
    <w:rsid w:val="00D842BD"/>
    <w:rsid w:val="00D84DE0"/>
    <w:rsid w:val="00D86A98"/>
    <w:rsid w:val="00D909BA"/>
    <w:rsid w:val="00D9383D"/>
    <w:rsid w:val="00D943CB"/>
    <w:rsid w:val="00D95A7D"/>
    <w:rsid w:val="00D971F9"/>
    <w:rsid w:val="00D9762B"/>
    <w:rsid w:val="00DA21C1"/>
    <w:rsid w:val="00DA277D"/>
    <w:rsid w:val="00DA2DE3"/>
    <w:rsid w:val="00DA2FB4"/>
    <w:rsid w:val="00DA309A"/>
    <w:rsid w:val="00DA347E"/>
    <w:rsid w:val="00DA36E5"/>
    <w:rsid w:val="00DA430F"/>
    <w:rsid w:val="00DA4665"/>
    <w:rsid w:val="00DA5AC3"/>
    <w:rsid w:val="00DA64A6"/>
    <w:rsid w:val="00DA6603"/>
    <w:rsid w:val="00DA6C74"/>
    <w:rsid w:val="00DA7B0B"/>
    <w:rsid w:val="00DB15D0"/>
    <w:rsid w:val="00DB3816"/>
    <w:rsid w:val="00DB395E"/>
    <w:rsid w:val="00DB5079"/>
    <w:rsid w:val="00DB647F"/>
    <w:rsid w:val="00DB68DA"/>
    <w:rsid w:val="00DC034B"/>
    <w:rsid w:val="00DC0AAF"/>
    <w:rsid w:val="00DC5994"/>
    <w:rsid w:val="00DC6549"/>
    <w:rsid w:val="00DC6BA7"/>
    <w:rsid w:val="00DC6F8C"/>
    <w:rsid w:val="00DD1916"/>
    <w:rsid w:val="00DD1B5A"/>
    <w:rsid w:val="00DD1E5F"/>
    <w:rsid w:val="00DD439D"/>
    <w:rsid w:val="00DD6419"/>
    <w:rsid w:val="00DE0C35"/>
    <w:rsid w:val="00DE1039"/>
    <w:rsid w:val="00DE1388"/>
    <w:rsid w:val="00DE1600"/>
    <w:rsid w:val="00DE2E95"/>
    <w:rsid w:val="00DE34CF"/>
    <w:rsid w:val="00DE49F0"/>
    <w:rsid w:val="00DF023F"/>
    <w:rsid w:val="00DF15F8"/>
    <w:rsid w:val="00DF2405"/>
    <w:rsid w:val="00DF26BE"/>
    <w:rsid w:val="00DF4C77"/>
    <w:rsid w:val="00DF7DF0"/>
    <w:rsid w:val="00DF7E9F"/>
    <w:rsid w:val="00E001B5"/>
    <w:rsid w:val="00E01263"/>
    <w:rsid w:val="00E01E77"/>
    <w:rsid w:val="00E03973"/>
    <w:rsid w:val="00E03C3C"/>
    <w:rsid w:val="00E06A44"/>
    <w:rsid w:val="00E07517"/>
    <w:rsid w:val="00E07994"/>
    <w:rsid w:val="00E13F3D"/>
    <w:rsid w:val="00E1502E"/>
    <w:rsid w:val="00E15CCE"/>
    <w:rsid w:val="00E15EEF"/>
    <w:rsid w:val="00E16C12"/>
    <w:rsid w:val="00E16DAE"/>
    <w:rsid w:val="00E20DB4"/>
    <w:rsid w:val="00E211EB"/>
    <w:rsid w:val="00E22173"/>
    <w:rsid w:val="00E22C9B"/>
    <w:rsid w:val="00E24E9E"/>
    <w:rsid w:val="00E2599F"/>
    <w:rsid w:val="00E26B33"/>
    <w:rsid w:val="00E325E3"/>
    <w:rsid w:val="00E33CFE"/>
    <w:rsid w:val="00E34898"/>
    <w:rsid w:val="00E35D85"/>
    <w:rsid w:val="00E3635B"/>
    <w:rsid w:val="00E37F2E"/>
    <w:rsid w:val="00E44E15"/>
    <w:rsid w:val="00E45DBC"/>
    <w:rsid w:val="00E4689A"/>
    <w:rsid w:val="00E46B77"/>
    <w:rsid w:val="00E52A47"/>
    <w:rsid w:val="00E530F5"/>
    <w:rsid w:val="00E53365"/>
    <w:rsid w:val="00E53F3D"/>
    <w:rsid w:val="00E60452"/>
    <w:rsid w:val="00E60660"/>
    <w:rsid w:val="00E6348D"/>
    <w:rsid w:val="00E655BA"/>
    <w:rsid w:val="00E71965"/>
    <w:rsid w:val="00E7222A"/>
    <w:rsid w:val="00E73562"/>
    <w:rsid w:val="00E75C01"/>
    <w:rsid w:val="00E77016"/>
    <w:rsid w:val="00E77296"/>
    <w:rsid w:val="00E7734F"/>
    <w:rsid w:val="00E810F5"/>
    <w:rsid w:val="00E8432C"/>
    <w:rsid w:val="00E86037"/>
    <w:rsid w:val="00E90464"/>
    <w:rsid w:val="00E907ED"/>
    <w:rsid w:val="00E90A14"/>
    <w:rsid w:val="00E950C1"/>
    <w:rsid w:val="00E97141"/>
    <w:rsid w:val="00EA296D"/>
    <w:rsid w:val="00EA3394"/>
    <w:rsid w:val="00EA40F9"/>
    <w:rsid w:val="00EA442B"/>
    <w:rsid w:val="00EA5943"/>
    <w:rsid w:val="00EB09B7"/>
    <w:rsid w:val="00EB0D37"/>
    <w:rsid w:val="00EB2ED4"/>
    <w:rsid w:val="00EB2F3E"/>
    <w:rsid w:val="00EB33BB"/>
    <w:rsid w:val="00EB3ABE"/>
    <w:rsid w:val="00EB4B65"/>
    <w:rsid w:val="00EC2B9C"/>
    <w:rsid w:val="00EC4A7A"/>
    <w:rsid w:val="00ED042E"/>
    <w:rsid w:val="00ED11D3"/>
    <w:rsid w:val="00ED288D"/>
    <w:rsid w:val="00ED6A70"/>
    <w:rsid w:val="00EE0138"/>
    <w:rsid w:val="00EE104E"/>
    <w:rsid w:val="00EE2D99"/>
    <w:rsid w:val="00EE3506"/>
    <w:rsid w:val="00EE400C"/>
    <w:rsid w:val="00EE576D"/>
    <w:rsid w:val="00EE5C33"/>
    <w:rsid w:val="00EE61CD"/>
    <w:rsid w:val="00EE7D7C"/>
    <w:rsid w:val="00EF0BBE"/>
    <w:rsid w:val="00EF11B0"/>
    <w:rsid w:val="00EF4AAB"/>
    <w:rsid w:val="00EF4DA4"/>
    <w:rsid w:val="00EF5AEF"/>
    <w:rsid w:val="00EF6013"/>
    <w:rsid w:val="00F00BB6"/>
    <w:rsid w:val="00F017B9"/>
    <w:rsid w:val="00F01811"/>
    <w:rsid w:val="00F02008"/>
    <w:rsid w:val="00F02BB7"/>
    <w:rsid w:val="00F072BD"/>
    <w:rsid w:val="00F100C5"/>
    <w:rsid w:val="00F1217F"/>
    <w:rsid w:val="00F13A69"/>
    <w:rsid w:val="00F14CDF"/>
    <w:rsid w:val="00F1569C"/>
    <w:rsid w:val="00F158E2"/>
    <w:rsid w:val="00F15A52"/>
    <w:rsid w:val="00F15A98"/>
    <w:rsid w:val="00F15EC4"/>
    <w:rsid w:val="00F24077"/>
    <w:rsid w:val="00F246C2"/>
    <w:rsid w:val="00F2477C"/>
    <w:rsid w:val="00F24E3E"/>
    <w:rsid w:val="00F25D98"/>
    <w:rsid w:val="00F26792"/>
    <w:rsid w:val="00F272E1"/>
    <w:rsid w:val="00F300FB"/>
    <w:rsid w:val="00F3172C"/>
    <w:rsid w:val="00F31CD1"/>
    <w:rsid w:val="00F35246"/>
    <w:rsid w:val="00F37A52"/>
    <w:rsid w:val="00F4092D"/>
    <w:rsid w:val="00F46733"/>
    <w:rsid w:val="00F503C2"/>
    <w:rsid w:val="00F52E70"/>
    <w:rsid w:val="00F5560B"/>
    <w:rsid w:val="00F64FBB"/>
    <w:rsid w:val="00F67B33"/>
    <w:rsid w:val="00F71AC8"/>
    <w:rsid w:val="00F73019"/>
    <w:rsid w:val="00F740F7"/>
    <w:rsid w:val="00F77654"/>
    <w:rsid w:val="00F7780B"/>
    <w:rsid w:val="00F80683"/>
    <w:rsid w:val="00F807F9"/>
    <w:rsid w:val="00F80F81"/>
    <w:rsid w:val="00F835F7"/>
    <w:rsid w:val="00F840DC"/>
    <w:rsid w:val="00F84274"/>
    <w:rsid w:val="00F87499"/>
    <w:rsid w:val="00F87659"/>
    <w:rsid w:val="00F87A26"/>
    <w:rsid w:val="00F919BE"/>
    <w:rsid w:val="00F91CC1"/>
    <w:rsid w:val="00F92771"/>
    <w:rsid w:val="00F9363A"/>
    <w:rsid w:val="00FA3421"/>
    <w:rsid w:val="00FA6497"/>
    <w:rsid w:val="00FA675E"/>
    <w:rsid w:val="00FA7C61"/>
    <w:rsid w:val="00FB3B64"/>
    <w:rsid w:val="00FB5AB2"/>
    <w:rsid w:val="00FB6386"/>
    <w:rsid w:val="00FC0DE3"/>
    <w:rsid w:val="00FC4700"/>
    <w:rsid w:val="00FC49BB"/>
    <w:rsid w:val="00FC503A"/>
    <w:rsid w:val="00FD16BF"/>
    <w:rsid w:val="00FD17AB"/>
    <w:rsid w:val="00FD404D"/>
    <w:rsid w:val="00FD41E8"/>
    <w:rsid w:val="00FD6F6A"/>
    <w:rsid w:val="00FD739D"/>
    <w:rsid w:val="00FE0D18"/>
    <w:rsid w:val="00FE2BD5"/>
    <w:rsid w:val="00FE4F20"/>
    <w:rsid w:val="00FE59FA"/>
    <w:rsid w:val="00FE669F"/>
    <w:rsid w:val="00FE66BA"/>
    <w:rsid w:val="00FF0748"/>
    <w:rsid w:val="00FF59C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772983"/>
  <w15:docId w15:val="{999D87A5-366B-4FAD-8563-9AEB76D4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654"/>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Changefirst">
    <w:name w:val="Change first"/>
    <w:basedOn w:val="Normal"/>
    <w:next w:val="Normal"/>
    <w:qFormat/>
    <w:rsid w:val="00FD6F6A"/>
    <w:pPr>
      <w:keepNext/>
      <w:pageBreakBefore/>
      <w:pBdr>
        <w:top w:val="single" w:sz="12" w:space="1" w:color="FF0000"/>
        <w:left w:val="single" w:sz="12" w:space="4" w:color="FF0000"/>
        <w:bottom w:val="single" w:sz="12" w:space="1" w:color="FF0000"/>
        <w:right w:val="single" w:sz="12" w:space="4" w:color="FF0000"/>
      </w:pBdr>
      <w:shd w:val="clear" w:color="auto" w:fill="FFFF00"/>
      <w:spacing w:before="180"/>
      <w:jc w:val="center"/>
    </w:pPr>
    <w:rPr>
      <w:rFonts w:ascii="Courier New" w:hAnsi="Courier New"/>
      <w:b/>
      <w:i/>
      <w:caps/>
      <w:sz w:val="28"/>
    </w:rPr>
  </w:style>
  <w:style w:type="paragraph" w:customStyle="1" w:styleId="Snipped">
    <w:name w:val="Snipped"/>
    <w:basedOn w:val="Normal"/>
    <w:qFormat/>
    <w:rsid w:val="00FD6F6A"/>
    <w:pPr>
      <w:keepLines/>
      <w:pBdr>
        <w:top w:val="wave" w:sz="12" w:space="1" w:color="8064A2" w:themeColor="accent4"/>
        <w:bottom w:val="wave" w:sz="12" w:space="1" w:color="8064A2" w:themeColor="accent4"/>
      </w:pBdr>
      <w:shd w:val="clear" w:color="auto" w:fill="7030A0"/>
      <w:spacing w:before="120" w:after="120"/>
      <w:jc w:val="center"/>
    </w:pPr>
    <w:rPr>
      <w:i/>
      <w:iCs/>
      <w:color w:val="FFFFFF" w:themeColor="background1"/>
    </w:rPr>
  </w:style>
  <w:style w:type="character" w:customStyle="1" w:styleId="EXChar">
    <w:name w:val="EX Char"/>
    <w:link w:val="EX"/>
    <w:locked/>
    <w:rsid w:val="00FD6F6A"/>
    <w:rPr>
      <w:rFonts w:ascii="Times New Roman" w:hAnsi="Times New Roman"/>
      <w:lang w:val="en-GB" w:eastAsia="en-US"/>
    </w:rPr>
  </w:style>
  <w:style w:type="table" w:styleId="TableGrid">
    <w:name w:val="Table Grid"/>
    <w:basedOn w:val="TableNormal"/>
    <w:rsid w:val="008A79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13254F"/>
    <w:rPr>
      <w:rFonts w:ascii="Arial" w:hAnsi="Arial"/>
      <w:sz w:val="24"/>
      <w:lang w:val="en-GB" w:eastAsia="en-US"/>
    </w:rPr>
  </w:style>
  <w:style w:type="character" w:customStyle="1" w:styleId="Heading2Char">
    <w:name w:val="Heading 2 Char"/>
    <w:basedOn w:val="DefaultParagraphFont"/>
    <w:link w:val="Heading2"/>
    <w:rsid w:val="003A5DFD"/>
    <w:rPr>
      <w:rFonts w:ascii="Arial" w:hAnsi="Arial"/>
      <w:sz w:val="32"/>
      <w:lang w:val="en-GB" w:eastAsia="en-US"/>
    </w:rPr>
  </w:style>
  <w:style w:type="character" w:customStyle="1" w:styleId="THChar">
    <w:name w:val="TH Char"/>
    <w:link w:val="TH"/>
    <w:qFormat/>
    <w:locked/>
    <w:rsid w:val="00B021A6"/>
    <w:rPr>
      <w:rFonts w:ascii="Arial" w:hAnsi="Arial"/>
      <w:b/>
      <w:lang w:val="en-GB" w:eastAsia="en-US"/>
    </w:rPr>
  </w:style>
  <w:style w:type="character" w:customStyle="1" w:styleId="TFChar">
    <w:name w:val="TF Char"/>
    <w:aliases w:val="Caption Char,Labelling Char,legend1 Char,Caption Char Char Char1 Char,Caption Char Char Char Char Char Char Char1 Char,Caption Char Char Char Char Char Char Char Char Char Char Char Char1 Char,Caption21 Char,Caption Char Char Char21 Char"/>
    <w:link w:val="TF"/>
    <w:qFormat/>
    <w:locked/>
    <w:rsid w:val="00B021A6"/>
    <w:rPr>
      <w:rFonts w:ascii="Arial" w:hAnsi="Arial"/>
      <w:b/>
      <w:lang w:val="en-GB" w:eastAsia="en-US"/>
    </w:rPr>
  </w:style>
  <w:style w:type="character" w:customStyle="1" w:styleId="B1Char">
    <w:name w:val="B1 Char"/>
    <w:link w:val="B1"/>
    <w:qFormat/>
    <w:locked/>
    <w:rsid w:val="00B91C64"/>
    <w:rPr>
      <w:rFonts w:ascii="Times New Roman" w:hAnsi="Times New Roman"/>
      <w:lang w:val="en-GB" w:eastAsia="en-US"/>
    </w:rPr>
  </w:style>
  <w:style w:type="character" w:customStyle="1" w:styleId="B1Char1">
    <w:name w:val="B1 Char1"/>
    <w:rsid w:val="00C87D9A"/>
    <w:rPr>
      <w:lang w:eastAsia="en-US"/>
    </w:rPr>
  </w:style>
  <w:style w:type="paragraph" w:customStyle="1" w:styleId="B1gaps">
    <w:name w:val="B1 gaps"/>
    <w:basedOn w:val="B1"/>
    <w:rsid w:val="00C87D9A"/>
    <w:pPr>
      <w:ind w:left="993" w:hanging="709"/>
    </w:pPr>
    <w:rPr>
      <w:rFonts w:eastAsia="SimSun"/>
    </w:rPr>
  </w:style>
  <w:style w:type="paragraph" w:customStyle="1" w:styleId="TALcontinuation">
    <w:name w:val="TAL continuation"/>
    <w:basedOn w:val="TAL"/>
    <w:qFormat/>
    <w:rsid w:val="00F52E70"/>
    <w:pPr>
      <w:spacing w:before="60"/>
    </w:pPr>
  </w:style>
  <w:style w:type="character" w:customStyle="1" w:styleId="Heading3Char">
    <w:name w:val="Heading 3 Char"/>
    <w:basedOn w:val="DefaultParagraphFont"/>
    <w:link w:val="Heading3"/>
    <w:rsid w:val="008B2706"/>
    <w:rPr>
      <w:rFonts w:ascii="Arial" w:hAnsi="Arial"/>
      <w:sz w:val="28"/>
      <w:lang w:val="en-GB" w:eastAsia="en-US"/>
    </w:rPr>
  </w:style>
  <w:style w:type="paragraph" w:customStyle="1" w:styleId="StyleChangefirst">
    <w:name w:val="Style Change first"/>
    <w:basedOn w:val="Changefirst"/>
    <w:rsid w:val="007C79E1"/>
    <w:pPr>
      <w:spacing w:before="0"/>
    </w:pPr>
    <w:rPr>
      <w:bCs/>
      <w:iCs/>
    </w:rPr>
  </w:style>
  <w:style w:type="paragraph" w:customStyle="1" w:styleId="Changenext">
    <w:name w:val="Change next"/>
    <w:basedOn w:val="Changefirst"/>
    <w:rsid w:val="007C79E1"/>
    <w:pPr>
      <w:pageBreakBefore w:val="0"/>
      <w:spacing w:before="720"/>
    </w:pPr>
    <w:rPr>
      <w:bCs/>
      <w:iCs/>
    </w:rPr>
  </w:style>
  <w:style w:type="character" w:customStyle="1" w:styleId="Code">
    <w:name w:val="Code"/>
    <w:uiPriority w:val="1"/>
    <w:qFormat/>
    <w:rsid w:val="007C68E4"/>
    <w:rPr>
      <w:rFonts w:ascii="Arial" w:hAnsi="Arial"/>
      <w:i/>
      <w:sz w:val="18"/>
      <w:bdr w:val="none" w:sz="0" w:space="0" w:color="auto"/>
      <w:shd w:val="clear" w:color="auto" w:fill="auto"/>
    </w:rPr>
  </w:style>
  <w:style w:type="character" w:customStyle="1" w:styleId="CommentTextChar">
    <w:name w:val="Comment Text Char"/>
    <w:basedOn w:val="DefaultParagraphFont"/>
    <w:link w:val="CommentText"/>
    <w:rsid w:val="00E03C3C"/>
    <w:rPr>
      <w:rFonts w:ascii="Times New Roman" w:hAnsi="Times New Roman"/>
      <w:lang w:val="en-GB" w:eastAsia="en-US"/>
    </w:rPr>
  </w:style>
  <w:style w:type="paragraph" w:styleId="Revision">
    <w:name w:val="Revision"/>
    <w:hidden/>
    <w:uiPriority w:val="99"/>
    <w:semiHidden/>
    <w:rsid w:val="006B7F10"/>
    <w:rPr>
      <w:rFonts w:ascii="Times New Roman" w:hAnsi="Times New Roman"/>
      <w:lang w:val="en-GB" w:eastAsia="en-US"/>
    </w:rPr>
  </w:style>
  <w:style w:type="character" w:customStyle="1" w:styleId="EditorsNoteChar">
    <w:name w:val="Editor's Note Char"/>
    <w:link w:val="EditorsNote"/>
    <w:rsid w:val="00A57992"/>
    <w:rPr>
      <w:rFonts w:ascii="Times New Roman" w:hAnsi="Times New Roman"/>
      <w:color w:val="FF0000"/>
      <w:lang w:val="en-GB" w:eastAsia="en-US"/>
    </w:rPr>
  </w:style>
  <w:style w:type="paragraph" w:customStyle="1" w:styleId="Norml">
    <w:name w:val="Norml"/>
    <w:basedOn w:val="TAN"/>
    <w:qFormat/>
    <w:rsid w:val="00E001B5"/>
    <w:pPr>
      <w:keepNext w:val="0"/>
    </w:pPr>
  </w:style>
  <w:style w:type="character" w:customStyle="1" w:styleId="Heading1Char">
    <w:name w:val="Heading 1 Char"/>
    <w:basedOn w:val="DefaultParagraphFont"/>
    <w:link w:val="Heading1"/>
    <w:rsid w:val="006B4F49"/>
    <w:rPr>
      <w:rFonts w:ascii="Arial" w:hAnsi="Arial"/>
      <w:sz w:val="36"/>
      <w:lang w:val="en-GB" w:eastAsia="en-US"/>
    </w:rPr>
  </w:style>
  <w:style w:type="character" w:customStyle="1" w:styleId="NOChar">
    <w:name w:val="NO Char"/>
    <w:link w:val="NO"/>
    <w:locked/>
    <w:rsid w:val="00EE2D99"/>
    <w:rPr>
      <w:rFonts w:ascii="Times New Roman" w:hAnsi="Times New Roman"/>
      <w:lang w:val="en-GB" w:eastAsia="en-US"/>
    </w:rPr>
  </w:style>
  <w:style w:type="character" w:customStyle="1" w:styleId="B2Char">
    <w:name w:val="B2 Char"/>
    <w:link w:val="B2"/>
    <w:rsid w:val="00EE2D99"/>
    <w:rPr>
      <w:rFonts w:ascii="Times New Roman" w:hAnsi="Times New Roman"/>
      <w:lang w:val="en-GB" w:eastAsia="en-US"/>
    </w:rPr>
  </w:style>
  <w:style w:type="character" w:customStyle="1" w:styleId="TALChar">
    <w:name w:val="TAL Char"/>
    <w:link w:val="TAL"/>
    <w:rsid w:val="00603E90"/>
    <w:rPr>
      <w:rFonts w:ascii="Arial" w:hAnsi="Arial"/>
      <w:sz w:val="18"/>
      <w:lang w:val="en-GB" w:eastAsia="en-US"/>
    </w:rPr>
  </w:style>
  <w:style w:type="character" w:customStyle="1" w:styleId="TAHCar">
    <w:name w:val="TAH Car"/>
    <w:link w:val="TAH"/>
    <w:rsid w:val="00603E90"/>
    <w:rPr>
      <w:rFonts w:ascii="Arial" w:hAnsi="Arial"/>
      <w:b/>
      <w:sz w:val="18"/>
      <w:lang w:val="en-GB" w:eastAsia="en-US"/>
    </w:rPr>
  </w:style>
  <w:style w:type="character" w:customStyle="1" w:styleId="TANChar">
    <w:name w:val="TAN Char"/>
    <w:link w:val="TAN"/>
    <w:locked/>
    <w:rsid w:val="00603E90"/>
    <w:rPr>
      <w:rFonts w:ascii="Arial" w:hAnsi="Arial"/>
      <w:sz w:val="18"/>
      <w:lang w:val="en-GB" w:eastAsia="en-US"/>
    </w:rPr>
  </w:style>
  <w:style w:type="paragraph" w:styleId="ListParagraph">
    <w:name w:val="List Paragraph"/>
    <w:basedOn w:val="Normal"/>
    <w:uiPriority w:val="34"/>
    <w:qFormat/>
    <w:rsid w:val="00142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2873">
      <w:bodyDiv w:val="1"/>
      <w:marLeft w:val="0"/>
      <w:marRight w:val="0"/>
      <w:marTop w:val="0"/>
      <w:marBottom w:val="0"/>
      <w:divBdr>
        <w:top w:val="none" w:sz="0" w:space="0" w:color="auto"/>
        <w:left w:val="none" w:sz="0" w:space="0" w:color="auto"/>
        <w:bottom w:val="none" w:sz="0" w:space="0" w:color="auto"/>
        <w:right w:val="none" w:sz="0" w:space="0" w:color="auto"/>
      </w:divBdr>
    </w:div>
    <w:div w:id="202639351">
      <w:bodyDiv w:val="1"/>
      <w:marLeft w:val="0"/>
      <w:marRight w:val="0"/>
      <w:marTop w:val="0"/>
      <w:marBottom w:val="0"/>
      <w:divBdr>
        <w:top w:val="none" w:sz="0" w:space="0" w:color="auto"/>
        <w:left w:val="none" w:sz="0" w:space="0" w:color="auto"/>
        <w:bottom w:val="none" w:sz="0" w:space="0" w:color="auto"/>
        <w:right w:val="none" w:sz="0" w:space="0" w:color="auto"/>
      </w:divBdr>
    </w:div>
    <w:div w:id="479542734">
      <w:bodyDiv w:val="1"/>
      <w:marLeft w:val="0"/>
      <w:marRight w:val="0"/>
      <w:marTop w:val="0"/>
      <w:marBottom w:val="0"/>
      <w:divBdr>
        <w:top w:val="none" w:sz="0" w:space="0" w:color="auto"/>
        <w:left w:val="none" w:sz="0" w:space="0" w:color="auto"/>
        <w:bottom w:val="none" w:sz="0" w:space="0" w:color="auto"/>
        <w:right w:val="none" w:sz="0" w:space="0" w:color="auto"/>
      </w:divBdr>
    </w:div>
    <w:div w:id="1093428257">
      <w:bodyDiv w:val="1"/>
      <w:marLeft w:val="0"/>
      <w:marRight w:val="0"/>
      <w:marTop w:val="0"/>
      <w:marBottom w:val="0"/>
      <w:divBdr>
        <w:top w:val="none" w:sz="0" w:space="0" w:color="auto"/>
        <w:left w:val="none" w:sz="0" w:space="0" w:color="auto"/>
        <w:bottom w:val="none" w:sz="0" w:space="0" w:color="auto"/>
        <w:right w:val="none" w:sz="0" w:space="0" w:color="auto"/>
      </w:divBdr>
    </w:div>
    <w:div w:id="1831209956">
      <w:bodyDiv w:val="1"/>
      <w:marLeft w:val="0"/>
      <w:marRight w:val="0"/>
      <w:marTop w:val="0"/>
      <w:marBottom w:val="0"/>
      <w:divBdr>
        <w:top w:val="none" w:sz="0" w:space="0" w:color="auto"/>
        <w:left w:val="none" w:sz="0" w:space="0" w:color="auto"/>
        <w:bottom w:val="none" w:sz="0" w:space="0" w:color="auto"/>
        <w:right w:val="none" w:sz="0" w:space="0" w:color="auto"/>
      </w:divBdr>
    </w:div>
    <w:div w:id="20070511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18" Type="http://schemas.openxmlformats.org/officeDocument/2006/relationships/oleObject" Target="embeddings/oleObject1.bin"/><Relationship Id="rId26" Type="http://schemas.openxmlformats.org/officeDocument/2006/relationships/image" Target="media/image5.wmf"/><Relationship Id="rId39" Type="http://schemas.microsoft.com/office/2011/relationships/people" Target="people.xml"/><Relationship Id="rId3" Type="http://schemas.openxmlformats.org/officeDocument/2006/relationships/numbering" Target="numbering.xml"/><Relationship Id="rId21" Type="http://schemas.openxmlformats.org/officeDocument/2006/relationships/image" Target="media/image3.emf"/><Relationship Id="rId34" Type="http://schemas.openxmlformats.org/officeDocument/2006/relationships/image" Target="media/image9.wmf"/><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2.wmf"/><Relationship Id="rId25" Type="http://schemas.openxmlformats.org/officeDocument/2006/relationships/oleObject" Target="embeddings/oleObject2.bin"/><Relationship Id="rId33" Type="http://schemas.openxmlformats.org/officeDocument/2006/relationships/oleObject" Target="embeddings/oleObject6.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footer" Target="footer1.xml"/><Relationship Id="rId29" Type="http://schemas.openxmlformats.org/officeDocument/2006/relationships/oleObject" Target="embeddings/oleObject4.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image" Target="media/image4.wmf"/><Relationship Id="rId32" Type="http://schemas.openxmlformats.org/officeDocument/2006/relationships/image" Target="media/image8.wmf"/><Relationship Id="rId37" Type="http://schemas.openxmlformats.org/officeDocument/2006/relationships/oleObject" Target="embeddings/oleObject8.bin"/><Relationship Id="rId40" Type="http://schemas.openxmlformats.org/officeDocument/2006/relationships/theme" Target="theme/theme1.xml"/><Relationship Id="rId5" Type="http://schemas.openxmlformats.org/officeDocument/2006/relationships/settings" Target="settings.xml"/><Relationship Id="rId15" Type="http://schemas.microsoft.com/office/2018/08/relationships/commentsExtensible" Target="commentsExtensible.xml"/><Relationship Id="rId23" Type="http://schemas.openxmlformats.org/officeDocument/2006/relationships/header" Target="header2.xml"/><Relationship Id="rId28" Type="http://schemas.openxmlformats.org/officeDocument/2006/relationships/image" Target="media/image6.wmf"/><Relationship Id="rId36" Type="http://schemas.openxmlformats.org/officeDocument/2006/relationships/image" Target="media/image10.wmf"/><Relationship Id="rId10" Type="http://schemas.openxmlformats.org/officeDocument/2006/relationships/hyperlink" Target="http://www.3gpp.org/Change-Requests" TargetMode="External"/><Relationship Id="rId19" Type="http://schemas.openxmlformats.org/officeDocument/2006/relationships/header" Target="header1.xml"/><Relationship Id="rId31"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microsoft.com/office/2016/09/relationships/commentsIds" Target="commentsIds.xml"/><Relationship Id="rId22" Type="http://schemas.openxmlformats.org/officeDocument/2006/relationships/package" Target="embeddings/Microsoft_Visio_Drawing.vsdx"/><Relationship Id="rId27" Type="http://schemas.openxmlformats.org/officeDocument/2006/relationships/oleObject" Target="embeddings/oleObject3.bin"/><Relationship Id="rId30" Type="http://schemas.openxmlformats.org/officeDocument/2006/relationships/image" Target="media/image7.wmf"/><Relationship Id="rId35" Type="http://schemas.openxmlformats.org/officeDocument/2006/relationships/oleObject" Target="embeddings/oleObject7.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dtlo\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4B5B-B733-4D19-94C0-06C28694B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15</Pages>
  <Words>4050</Words>
  <Characters>23086</Characters>
  <Application>Microsoft Office Word</Application>
  <DocSecurity>0</DocSecurity>
  <Lines>192</Lines>
  <Paragraphs>54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3GPP TR 26.501 Change Request</vt:lpstr>
      <vt:lpstr>MTG_TITLE</vt:lpstr>
    </vt:vector>
  </TitlesOfParts>
  <Company>BBC Research &amp; Developmemt</Company>
  <LinksUpToDate>false</LinksUpToDate>
  <CharactersWithSpaces>27082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26.501 Change Request</dc:title>
  <dc:subject/>
  <dc:creator>Richard Bradbury</dc:creator>
  <cp:keywords/>
  <dc:description/>
  <cp:lastModifiedBy>Richard Bradbury (2022-02-15)</cp:lastModifiedBy>
  <cp:revision>9</cp:revision>
  <cp:lastPrinted>1900-01-01T08:00:00Z</cp:lastPrinted>
  <dcterms:created xsi:type="dcterms:W3CDTF">2022-02-04T13:03:00Z</dcterms:created>
  <dcterms:modified xsi:type="dcterms:W3CDTF">2022-02-15T17:20:00Z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117-e</vt:lpwstr>
  </property>
  <property fmtid="{D5CDD505-2E9C-101B-9397-08002B2CF9AE}" pid="4" name="Location">
    <vt:lpwstr>Online</vt:lpwstr>
  </property>
  <property fmtid="{D5CDD505-2E9C-101B-9397-08002B2CF9AE}" pid="5" name="Country">
    <vt:lpwstr/>
  </property>
  <property fmtid="{D5CDD505-2E9C-101B-9397-08002B2CF9AE}" pid="6" name="StartDate">
    <vt:lpwstr>14th</vt:lpwstr>
  </property>
  <property fmtid="{D5CDD505-2E9C-101B-9397-08002B2CF9AE}" pid="7" name="EndDate">
    <vt:lpwstr>23rd February 2022</vt:lpwstr>
  </property>
  <property fmtid="{D5CDD505-2E9C-101B-9397-08002B2CF9AE}" pid="8" name="Tdoc#">
    <vt:lpwstr>S4-220058</vt:lpwstr>
  </property>
  <property fmtid="{D5CDD505-2E9C-101B-9397-08002B2CF9AE}" pid="9" name="Spec#">
    <vt:lpwstr>TS 26.501</vt:lpwstr>
  </property>
  <property fmtid="{D5CDD505-2E9C-101B-9397-08002B2CF9AE}" pid="10" name="Cr#">
    <vt:lpwstr>–</vt:lpwstr>
  </property>
  <property fmtid="{D5CDD505-2E9C-101B-9397-08002B2CF9AE}" pid="11" name="Revision">
    <vt:lpwstr/>
  </property>
  <property fmtid="{D5CDD505-2E9C-101B-9397-08002B2CF9AE}" pid="12" name="Version">
    <vt:lpwstr>17.0.1</vt:lpwstr>
  </property>
  <property fmtid="{D5CDD505-2E9C-101B-9397-08002B2CF9AE}" pid="13" name="SourceIfWg">
    <vt:lpwstr>BBC, Qualcomm Incorporated</vt:lpwstr>
  </property>
  <property fmtid="{D5CDD505-2E9C-101B-9397-08002B2CF9AE}" pid="14" name="SourceIfTsg">
    <vt:lpwstr>S4</vt:lpwstr>
  </property>
  <property fmtid="{D5CDD505-2E9C-101B-9397-08002B2CF9AE}" pid="15" name="RelatedWis">
    <vt:lpwstr>EVEX</vt:lpwstr>
  </property>
  <property fmtid="{D5CDD505-2E9C-101B-9397-08002B2CF9AE}" pid="16" name="Cat">
    <vt:lpwstr>B</vt:lpwstr>
  </property>
  <property fmtid="{D5CDD505-2E9C-101B-9397-08002B2CF9AE}" pid="17" name="ResDate">
    <vt:lpwstr>2022-02-03</vt:lpwstr>
  </property>
  <property fmtid="{D5CDD505-2E9C-101B-9397-08002B2CF9AE}" pid="18" name="Release">
    <vt:lpwstr>Rel-17</vt:lpwstr>
  </property>
  <property fmtid="{D5CDD505-2E9C-101B-9397-08002B2CF9AE}" pid="19" name="CrTitle">
    <vt:lpwstr>Data collection and reporting for 5G Media Streaming</vt:lpwstr>
  </property>
  <property fmtid="{D5CDD505-2E9C-101B-9397-08002B2CF9AE}" pid="20" name="MtgTitle">
    <vt:lpwstr> </vt:lpwstr>
  </property>
  <property fmtid="{D5CDD505-2E9C-101B-9397-08002B2CF9AE}" pid="21" name="_2015_ms_pID_725343">
    <vt:lpwstr>(2)LyoNo7TWUGR2t5oC3HTkwGPqByfO8X3TpaLtXA3EfHeT43YfC+XvcVO9OBxPObpQPHCW4pH+
JhY/Mpz6tZEK4VJ8LcDsgT7xUpcdxi/UhF5HVPRLgmaZvamdtT086DMb+gdwpCfn1YRyo1h1
qB3/COA4FvpJrmEMPRkB57DEL4jjxSvM+OEx6VLHxs+uIjXacTPHxHafzT1eZl+W0CGs9Ap/
83d5eSzNNhrA2a89DA</vt:lpwstr>
  </property>
  <property fmtid="{D5CDD505-2E9C-101B-9397-08002B2CF9AE}" pid="22" name="_2015_ms_pID_7253431">
    <vt:lpwstr>60QT0C0AUGXuWDTnHaWTSylAtUmQ4hpbA0hSy4M7BMCSQEOQy941lZ
j7FfrxZtbvHZQ5R+YbpZB1fjiXSGh5Pm5B0cJNSkiszzBkz5B5f/ec/oZ9sa4p5TsrBitPOl
7tqnjXOEpvOStnDiGYMbrkqFNzASfXTMxQJNiYTFfKhxBN6Utjnc4o0+qMHqq7PaQB0MqXi8
JvTgv4N1TLH8KP34</vt:lpwstr>
  </property>
</Properties>
</file>