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516" w14:textId="1997696B" w:rsidR="001E41F3" w:rsidRPr="00100888" w:rsidRDefault="001E41F3">
      <w:pPr>
        <w:pStyle w:val="CRCoverPage"/>
        <w:tabs>
          <w:tab w:val="right" w:pos="9639"/>
        </w:tabs>
        <w:spacing w:after="0"/>
        <w:rPr>
          <w:b/>
          <w:i/>
          <w:noProof/>
          <w:sz w:val="28"/>
        </w:rPr>
      </w:pPr>
      <w:r w:rsidRPr="00100888">
        <w:rPr>
          <w:b/>
          <w:noProof/>
          <w:sz w:val="24"/>
        </w:rPr>
        <w:t>3GPP TSG-</w:t>
      </w:r>
      <w:r w:rsidR="00800BCB" w:rsidRPr="00100888">
        <w:rPr>
          <w:b/>
          <w:noProof/>
          <w:sz w:val="24"/>
        </w:rPr>
        <w:fldChar w:fldCharType="begin"/>
      </w:r>
      <w:r w:rsidR="00800BCB" w:rsidRPr="00100888">
        <w:rPr>
          <w:b/>
          <w:noProof/>
          <w:sz w:val="24"/>
        </w:rPr>
        <w:instrText xml:space="preserve"> DOCPROPERTY  SourceIfTsg  \* MERGEFORMAT </w:instrText>
      </w:r>
      <w:r w:rsidR="00800BCB" w:rsidRPr="00100888">
        <w:rPr>
          <w:b/>
          <w:noProof/>
          <w:sz w:val="24"/>
        </w:rPr>
        <w:fldChar w:fldCharType="separate"/>
      </w:r>
      <w:r w:rsidR="003F4013">
        <w:rPr>
          <w:b/>
          <w:noProof/>
          <w:sz w:val="24"/>
        </w:rPr>
        <w:t>S4</w:t>
      </w:r>
      <w:r w:rsidR="00800BCB" w:rsidRPr="00100888">
        <w:rPr>
          <w:b/>
          <w:noProof/>
          <w:sz w:val="24"/>
        </w:rPr>
        <w:fldChar w:fldCharType="end"/>
      </w:r>
      <w:r w:rsidR="00C66BA2" w:rsidRPr="00100888">
        <w:rPr>
          <w:b/>
          <w:noProof/>
          <w:sz w:val="24"/>
        </w:rPr>
        <w:t xml:space="preserve"> </w:t>
      </w:r>
      <w:r w:rsidR="008C3F91" w:rsidRPr="00100888">
        <w:rPr>
          <w:b/>
          <w:noProof/>
          <w:sz w:val="24"/>
        </w:rPr>
        <w:fldChar w:fldCharType="begin"/>
      </w:r>
      <w:r w:rsidR="008C3F91" w:rsidRPr="00100888">
        <w:rPr>
          <w:b/>
          <w:noProof/>
          <w:sz w:val="24"/>
        </w:rPr>
        <w:instrText xml:space="preserve"> DOCPROPERTY  MtgTitle  \* MERGEFORMAT </w:instrText>
      </w:r>
      <w:r w:rsidR="008C3F91" w:rsidRPr="00100888">
        <w:rPr>
          <w:b/>
          <w:noProof/>
          <w:sz w:val="24"/>
        </w:rPr>
        <w:fldChar w:fldCharType="separate"/>
      </w:r>
      <w:r w:rsidR="003F4013">
        <w:rPr>
          <w:b/>
          <w:noProof/>
          <w:sz w:val="24"/>
        </w:rPr>
        <w:t xml:space="preserve"> </w:t>
      </w:r>
      <w:r w:rsidR="008C3F91" w:rsidRPr="00100888">
        <w:rPr>
          <w:b/>
          <w:noProof/>
          <w:sz w:val="24"/>
        </w:rPr>
        <w:fldChar w:fldCharType="end"/>
      </w:r>
      <w:r w:rsidR="008C3F91" w:rsidRPr="00100888">
        <w:rPr>
          <w:b/>
          <w:noProof/>
          <w:sz w:val="24"/>
        </w:rPr>
        <w:t xml:space="preserve"> </w:t>
      </w:r>
      <w:r w:rsidRPr="00100888">
        <w:rPr>
          <w:b/>
          <w:noProof/>
          <w:sz w:val="24"/>
        </w:rPr>
        <w:t>Meeting #</w:t>
      </w:r>
      <w:r w:rsidR="008C3F91" w:rsidRPr="00100888">
        <w:rPr>
          <w:b/>
          <w:noProof/>
          <w:sz w:val="24"/>
        </w:rPr>
        <w:fldChar w:fldCharType="begin"/>
      </w:r>
      <w:r w:rsidR="008C3F91" w:rsidRPr="00100888">
        <w:rPr>
          <w:b/>
          <w:noProof/>
          <w:sz w:val="24"/>
        </w:rPr>
        <w:instrText xml:space="preserve"> DOCPROPERTY  MtgSeq  \* MERGEFORMAT </w:instrText>
      </w:r>
      <w:r w:rsidR="008C3F91" w:rsidRPr="00100888">
        <w:rPr>
          <w:b/>
          <w:noProof/>
          <w:sz w:val="24"/>
        </w:rPr>
        <w:fldChar w:fldCharType="separate"/>
      </w:r>
      <w:r w:rsidR="003F4013">
        <w:rPr>
          <w:b/>
          <w:noProof/>
          <w:sz w:val="24"/>
        </w:rPr>
        <w:t>117-e</w:t>
      </w:r>
      <w:r w:rsidR="008C3F91" w:rsidRPr="00100888">
        <w:rPr>
          <w:b/>
          <w:noProof/>
          <w:sz w:val="24"/>
        </w:rPr>
        <w:fldChar w:fldCharType="end"/>
      </w:r>
      <w:r w:rsidRPr="00100888">
        <w:rPr>
          <w:b/>
          <w:i/>
          <w:noProof/>
          <w:sz w:val="28"/>
        </w:rPr>
        <w:tab/>
      </w:r>
      <w:r w:rsidR="008C3F91" w:rsidRPr="00100888">
        <w:rPr>
          <w:b/>
          <w:i/>
          <w:noProof/>
          <w:sz w:val="28"/>
        </w:rPr>
        <w:fldChar w:fldCharType="begin"/>
      </w:r>
      <w:r w:rsidR="008C3F91" w:rsidRPr="00100888">
        <w:rPr>
          <w:b/>
          <w:i/>
          <w:noProof/>
          <w:sz w:val="28"/>
        </w:rPr>
        <w:instrText xml:space="preserve"> DOCPROPERTY  Tdoc#  \* MERGEFORMAT </w:instrText>
      </w:r>
      <w:r w:rsidR="008C3F91" w:rsidRPr="00100888">
        <w:rPr>
          <w:b/>
          <w:i/>
          <w:noProof/>
          <w:sz w:val="28"/>
        </w:rPr>
        <w:fldChar w:fldCharType="separate"/>
      </w:r>
      <w:r w:rsidR="003F4013">
        <w:rPr>
          <w:b/>
          <w:i/>
          <w:noProof/>
          <w:sz w:val="28"/>
        </w:rPr>
        <w:t>S4-220056</w:t>
      </w:r>
      <w:r w:rsidR="008C3F91" w:rsidRPr="00100888">
        <w:rPr>
          <w:b/>
          <w:i/>
          <w:noProof/>
          <w:sz w:val="28"/>
        </w:rPr>
        <w:fldChar w:fldCharType="end"/>
      </w:r>
    </w:p>
    <w:p w14:paraId="6979261F" w14:textId="5427F888" w:rsidR="001E41F3" w:rsidRPr="00100888" w:rsidRDefault="008C3F91" w:rsidP="008C3F91">
      <w:pPr>
        <w:pStyle w:val="CRCoverPage"/>
        <w:tabs>
          <w:tab w:val="right" w:pos="9639"/>
        </w:tabs>
        <w:outlineLvl w:val="0"/>
        <w:rPr>
          <w:bCs/>
          <w:noProof/>
          <w:sz w:val="24"/>
        </w:rPr>
      </w:pPr>
      <w:r w:rsidRPr="00100888">
        <w:rPr>
          <w:b/>
          <w:noProof/>
          <w:sz w:val="24"/>
        </w:rPr>
        <w:fldChar w:fldCharType="begin"/>
      </w:r>
      <w:r w:rsidRPr="00100888">
        <w:rPr>
          <w:b/>
          <w:noProof/>
          <w:sz w:val="24"/>
        </w:rPr>
        <w:instrText xml:space="preserve"> DOCPROPERTY  Location  \* MERGEFORMAT </w:instrText>
      </w:r>
      <w:r w:rsidRPr="00100888">
        <w:rPr>
          <w:b/>
          <w:noProof/>
          <w:sz w:val="24"/>
        </w:rPr>
        <w:fldChar w:fldCharType="separate"/>
      </w:r>
      <w:r w:rsidR="003F4013">
        <w:rPr>
          <w:b/>
          <w:noProof/>
          <w:sz w:val="24"/>
        </w:rPr>
        <w:t>Online</w:t>
      </w:r>
      <w:r w:rsidRPr="00100888">
        <w:rPr>
          <w:b/>
          <w:noProof/>
          <w:sz w:val="24"/>
        </w:rPr>
        <w:fldChar w:fldCharType="end"/>
      </w:r>
      <w:r w:rsidR="001E41F3" w:rsidRPr="00100888">
        <w:rPr>
          <w:b/>
          <w:noProof/>
          <w:sz w:val="24"/>
        </w:rPr>
        <w:t xml:space="preserve">, </w:t>
      </w:r>
      <w:r w:rsidRPr="00100888">
        <w:rPr>
          <w:b/>
          <w:noProof/>
          <w:sz w:val="24"/>
        </w:rPr>
        <w:fldChar w:fldCharType="begin"/>
      </w:r>
      <w:r w:rsidRPr="00100888">
        <w:rPr>
          <w:b/>
          <w:noProof/>
          <w:sz w:val="24"/>
        </w:rPr>
        <w:instrText xml:space="preserve"> DOCPROPERTY  Country  \* MERGEFORMAT </w:instrText>
      </w:r>
      <w:r w:rsidRPr="00100888">
        <w:rPr>
          <w:b/>
          <w:noProof/>
          <w:sz w:val="24"/>
        </w:rPr>
        <w:fldChar w:fldCharType="end"/>
      </w:r>
      <w:r w:rsidR="001E41F3" w:rsidRPr="00100888">
        <w:rPr>
          <w:b/>
          <w:noProof/>
          <w:sz w:val="24"/>
        </w:rPr>
        <w:t xml:space="preserve">, </w:t>
      </w:r>
      <w:r w:rsidRPr="00100888">
        <w:rPr>
          <w:b/>
          <w:noProof/>
          <w:sz w:val="24"/>
        </w:rPr>
        <w:fldChar w:fldCharType="begin"/>
      </w:r>
      <w:r w:rsidRPr="00100888">
        <w:rPr>
          <w:b/>
          <w:noProof/>
          <w:sz w:val="24"/>
        </w:rPr>
        <w:instrText xml:space="preserve"> DOCPROPERTY  StartDate  \* MERGEFORMAT </w:instrText>
      </w:r>
      <w:r w:rsidRPr="00100888">
        <w:rPr>
          <w:b/>
          <w:noProof/>
          <w:sz w:val="24"/>
        </w:rPr>
        <w:fldChar w:fldCharType="separate"/>
      </w:r>
      <w:r w:rsidR="003F4013">
        <w:rPr>
          <w:b/>
          <w:noProof/>
          <w:sz w:val="24"/>
        </w:rPr>
        <w:t>14th</w:t>
      </w:r>
      <w:r w:rsidRPr="00100888">
        <w:rPr>
          <w:b/>
          <w:noProof/>
          <w:sz w:val="24"/>
        </w:rPr>
        <w:fldChar w:fldCharType="end"/>
      </w:r>
      <w:r w:rsidRPr="00100888">
        <w:rPr>
          <w:b/>
          <w:noProof/>
          <w:sz w:val="24"/>
        </w:rPr>
        <w:t>–</w:t>
      </w:r>
      <w:r w:rsidRPr="00100888">
        <w:rPr>
          <w:b/>
          <w:noProof/>
          <w:sz w:val="24"/>
        </w:rPr>
        <w:fldChar w:fldCharType="begin"/>
      </w:r>
      <w:r w:rsidRPr="00100888">
        <w:rPr>
          <w:b/>
          <w:noProof/>
          <w:sz w:val="24"/>
        </w:rPr>
        <w:instrText xml:space="preserve"> DOCPROPERTY  EndDate  \* MERGEFORMAT </w:instrText>
      </w:r>
      <w:r w:rsidRPr="00100888">
        <w:rPr>
          <w:b/>
          <w:noProof/>
          <w:sz w:val="24"/>
        </w:rPr>
        <w:fldChar w:fldCharType="separate"/>
      </w:r>
      <w:r w:rsidR="003F4013">
        <w:rPr>
          <w:b/>
          <w:noProof/>
          <w:sz w:val="24"/>
        </w:rPr>
        <w:t>23rd February 2022</w:t>
      </w:r>
      <w:r w:rsidRPr="00100888">
        <w:rPr>
          <w:b/>
          <w:noProof/>
          <w:sz w:val="24"/>
        </w:rPr>
        <w:fldChar w:fldCharType="end"/>
      </w:r>
      <w:r w:rsidRPr="00100888">
        <w:rPr>
          <w:bCs/>
          <w:noProof/>
          <w:sz w:val="24"/>
        </w:rPr>
        <w:tab/>
      </w:r>
      <w:r w:rsidR="00541C89">
        <w:rPr>
          <w:bCs/>
          <w:noProof/>
          <w:sz w:val="24"/>
        </w:rPr>
        <w:t xml:space="preserve">revision of </w:t>
      </w:r>
      <w:r w:rsidR="00541C89" w:rsidRPr="007113DA">
        <w:rPr>
          <w:bCs/>
          <w:noProof/>
          <w:sz w:val="24"/>
        </w:rPr>
        <w:t>S4aI2112</w:t>
      </w:r>
      <w:r w:rsidR="003F4013">
        <w:rPr>
          <w:bCs/>
          <w:noProof/>
          <w:sz w:val="24"/>
        </w:rPr>
        <w:t>71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00888"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100888" w:rsidRDefault="00305409" w:rsidP="00E34898">
            <w:pPr>
              <w:pStyle w:val="CRCoverPage"/>
              <w:spacing w:after="0"/>
              <w:jc w:val="right"/>
              <w:rPr>
                <w:i/>
                <w:noProof/>
              </w:rPr>
            </w:pPr>
            <w:r w:rsidRPr="00100888">
              <w:rPr>
                <w:i/>
                <w:noProof/>
                <w:sz w:val="14"/>
              </w:rPr>
              <w:t>CR-Form-v</w:t>
            </w:r>
            <w:r w:rsidR="008863B9" w:rsidRPr="00100888">
              <w:rPr>
                <w:i/>
                <w:noProof/>
                <w:sz w:val="14"/>
              </w:rPr>
              <w:t>12.0</w:t>
            </w:r>
          </w:p>
        </w:tc>
      </w:tr>
      <w:tr w:rsidR="001E41F3" w:rsidRPr="00100888" w14:paraId="785E2A4E" w14:textId="77777777" w:rsidTr="00547111">
        <w:tc>
          <w:tcPr>
            <w:tcW w:w="9641" w:type="dxa"/>
            <w:gridSpan w:val="9"/>
            <w:tcBorders>
              <w:left w:val="single" w:sz="4" w:space="0" w:color="auto"/>
              <w:right w:val="single" w:sz="4" w:space="0" w:color="auto"/>
            </w:tcBorders>
          </w:tcPr>
          <w:p w14:paraId="6676D88B" w14:textId="0348867E" w:rsidR="001E41F3" w:rsidRPr="00100888" w:rsidRDefault="0009000E">
            <w:pPr>
              <w:pStyle w:val="CRCoverPage"/>
              <w:spacing w:after="0"/>
              <w:jc w:val="center"/>
              <w:rPr>
                <w:noProof/>
              </w:rPr>
            </w:pPr>
            <w:r w:rsidRPr="00100888">
              <w:rPr>
                <w:b/>
                <w:noProof/>
                <w:sz w:val="32"/>
              </w:rPr>
              <w:t xml:space="preserve">PSEUDO </w:t>
            </w:r>
            <w:r w:rsidR="001E41F3" w:rsidRPr="00100888">
              <w:rPr>
                <w:b/>
                <w:noProof/>
                <w:sz w:val="32"/>
              </w:rPr>
              <w:t>CHANGE REQUEST</w:t>
            </w:r>
          </w:p>
        </w:tc>
      </w:tr>
      <w:tr w:rsidR="001E41F3" w:rsidRPr="00100888" w14:paraId="76CC10AD" w14:textId="77777777" w:rsidTr="00547111">
        <w:tc>
          <w:tcPr>
            <w:tcW w:w="9641" w:type="dxa"/>
            <w:gridSpan w:val="9"/>
            <w:tcBorders>
              <w:left w:val="single" w:sz="4" w:space="0" w:color="auto"/>
              <w:right w:val="single" w:sz="4" w:space="0" w:color="auto"/>
            </w:tcBorders>
          </w:tcPr>
          <w:p w14:paraId="4F89DC0F" w14:textId="77777777" w:rsidR="001E41F3" w:rsidRPr="00100888" w:rsidRDefault="001E41F3">
            <w:pPr>
              <w:pStyle w:val="CRCoverPage"/>
              <w:spacing w:after="0"/>
              <w:rPr>
                <w:noProof/>
                <w:sz w:val="8"/>
                <w:szCs w:val="8"/>
              </w:rPr>
            </w:pPr>
          </w:p>
        </w:tc>
      </w:tr>
      <w:tr w:rsidR="001E41F3" w:rsidRPr="00100888" w14:paraId="407D58B8" w14:textId="77777777" w:rsidTr="00547111">
        <w:tc>
          <w:tcPr>
            <w:tcW w:w="142" w:type="dxa"/>
            <w:tcBorders>
              <w:left w:val="single" w:sz="4" w:space="0" w:color="auto"/>
            </w:tcBorders>
          </w:tcPr>
          <w:p w14:paraId="0DA8A5E7" w14:textId="77777777" w:rsidR="001E41F3" w:rsidRPr="00100888" w:rsidRDefault="001E41F3">
            <w:pPr>
              <w:pStyle w:val="CRCoverPage"/>
              <w:spacing w:after="0"/>
              <w:jc w:val="right"/>
              <w:rPr>
                <w:noProof/>
              </w:rPr>
            </w:pPr>
          </w:p>
        </w:tc>
        <w:tc>
          <w:tcPr>
            <w:tcW w:w="1559" w:type="dxa"/>
            <w:shd w:val="pct30" w:color="FFFF00" w:fill="auto"/>
          </w:tcPr>
          <w:p w14:paraId="19F13582" w14:textId="26720E07" w:rsidR="001E41F3" w:rsidRPr="00100888" w:rsidRDefault="005B43F5" w:rsidP="003F4013">
            <w:pPr>
              <w:pStyle w:val="CRCoverPage"/>
              <w:spacing w:after="0"/>
              <w:jc w:val="center"/>
              <w:rPr>
                <w:b/>
                <w:noProof/>
                <w:sz w:val="28"/>
              </w:rPr>
            </w:pPr>
            <w:fldSimple w:instr=" DOCPROPERTY  Spec#  \* MERGEFORMAT ">
              <w:r w:rsidR="003F4013" w:rsidRPr="003F4013">
                <w:rPr>
                  <w:b/>
                  <w:noProof/>
                  <w:sz w:val="28"/>
                </w:rPr>
                <w:t>TS 26.502</w:t>
              </w:r>
            </w:fldSimple>
          </w:p>
        </w:tc>
        <w:tc>
          <w:tcPr>
            <w:tcW w:w="709" w:type="dxa"/>
          </w:tcPr>
          <w:p w14:paraId="559E849B" w14:textId="77777777" w:rsidR="001E41F3" w:rsidRPr="00100888" w:rsidRDefault="001E41F3">
            <w:pPr>
              <w:pStyle w:val="CRCoverPage"/>
              <w:spacing w:after="0"/>
              <w:jc w:val="center"/>
              <w:rPr>
                <w:noProof/>
              </w:rPr>
            </w:pPr>
            <w:r w:rsidRPr="00100888">
              <w:rPr>
                <w:b/>
                <w:noProof/>
                <w:sz w:val="28"/>
              </w:rPr>
              <w:t>CR</w:t>
            </w:r>
          </w:p>
        </w:tc>
        <w:tc>
          <w:tcPr>
            <w:tcW w:w="1276" w:type="dxa"/>
            <w:shd w:val="pct30" w:color="FFFF00" w:fill="auto"/>
          </w:tcPr>
          <w:p w14:paraId="3D5219FB" w14:textId="61E0E8A4" w:rsidR="001E41F3" w:rsidRPr="00100888" w:rsidRDefault="005B43F5" w:rsidP="00FD6F6A">
            <w:pPr>
              <w:pStyle w:val="CRCoverPage"/>
              <w:spacing w:after="0"/>
              <w:jc w:val="center"/>
              <w:rPr>
                <w:noProof/>
              </w:rPr>
            </w:pPr>
            <w:fldSimple w:instr=" DOCPROPERTY  Cr#  \* MERGEFORMAT ">
              <w:r w:rsidR="003F4013" w:rsidRPr="003F4013">
                <w:rPr>
                  <w:b/>
                  <w:noProof/>
                  <w:sz w:val="28"/>
                </w:rPr>
                <w:t>–</w:t>
              </w:r>
            </w:fldSimple>
          </w:p>
        </w:tc>
        <w:tc>
          <w:tcPr>
            <w:tcW w:w="709" w:type="dxa"/>
          </w:tcPr>
          <w:p w14:paraId="11BB8CB3" w14:textId="77777777" w:rsidR="001E41F3" w:rsidRPr="00100888" w:rsidRDefault="001E41F3" w:rsidP="0051580D">
            <w:pPr>
              <w:pStyle w:val="CRCoverPage"/>
              <w:tabs>
                <w:tab w:val="right" w:pos="625"/>
              </w:tabs>
              <w:spacing w:after="0"/>
              <w:jc w:val="center"/>
              <w:rPr>
                <w:noProof/>
              </w:rPr>
            </w:pPr>
            <w:r w:rsidRPr="00100888">
              <w:rPr>
                <w:b/>
                <w:bCs/>
                <w:noProof/>
                <w:sz w:val="28"/>
              </w:rPr>
              <w:t>rev</w:t>
            </w:r>
          </w:p>
        </w:tc>
        <w:tc>
          <w:tcPr>
            <w:tcW w:w="992" w:type="dxa"/>
            <w:shd w:val="pct30" w:color="FFFF00" w:fill="auto"/>
          </w:tcPr>
          <w:p w14:paraId="631172B0" w14:textId="381EBEBD" w:rsidR="001E41F3" w:rsidRPr="00100888" w:rsidRDefault="001E41F3" w:rsidP="00E13F3D">
            <w:pPr>
              <w:pStyle w:val="CRCoverPage"/>
              <w:spacing w:after="0"/>
              <w:jc w:val="center"/>
              <w:rPr>
                <w:b/>
                <w:noProof/>
              </w:rPr>
            </w:pPr>
          </w:p>
        </w:tc>
        <w:tc>
          <w:tcPr>
            <w:tcW w:w="2410" w:type="dxa"/>
          </w:tcPr>
          <w:p w14:paraId="2F69A49A" w14:textId="77777777" w:rsidR="001E41F3" w:rsidRPr="00100888" w:rsidRDefault="001E41F3" w:rsidP="0051580D">
            <w:pPr>
              <w:pStyle w:val="CRCoverPage"/>
              <w:tabs>
                <w:tab w:val="right" w:pos="1825"/>
              </w:tabs>
              <w:spacing w:after="0"/>
              <w:jc w:val="center"/>
              <w:rPr>
                <w:noProof/>
              </w:rPr>
            </w:pPr>
            <w:r w:rsidRPr="00100888">
              <w:rPr>
                <w:b/>
                <w:noProof/>
                <w:sz w:val="28"/>
                <w:szCs w:val="28"/>
              </w:rPr>
              <w:t>Current version:</w:t>
            </w:r>
          </w:p>
        </w:tc>
        <w:tc>
          <w:tcPr>
            <w:tcW w:w="1701" w:type="dxa"/>
            <w:shd w:val="pct30" w:color="FFFF00" w:fill="auto"/>
          </w:tcPr>
          <w:p w14:paraId="02DC798C" w14:textId="05A45A4F" w:rsidR="001E41F3" w:rsidRPr="00100888" w:rsidRDefault="005B43F5">
            <w:pPr>
              <w:pStyle w:val="CRCoverPage"/>
              <w:spacing w:after="0"/>
              <w:jc w:val="center"/>
              <w:rPr>
                <w:noProof/>
                <w:sz w:val="28"/>
              </w:rPr>
            </w:pPr>
            <w:fldSimple w:instr=" DOCPROPERTY  Version  \* MERGEFORMAT ">
              <w:r w:rsidR="003F4013" w:rsidRPr="003F4013">
                <w:rPr>
                  <w:b/>
                  <w:noProof/>
                  <w:sz w:val="28"/>
                </w:rPr>
                <w:t>1.0.0</w:t>
              </w:r>
            </w:fldSimple>
          </w:p>
        </w:tc>
        <w:tc>
          <w:tcPr>
            <w:tcW w:w="143" w:type="dxa"/>
            <w:tcBorders>
              <w:right w:val="single" w:sz="4" w:space="0" w:color="auto"/>
            </w:tcBorders>
          </w:tcPr>
          <w:p w14:paraId="5F2F9BEA" w14:textId="77777777" w:rsidR="001E41F3" w:rsidRPr="00100888" w:rsidRDefault="001E41F3">
            <w:pPr>
              <w:pStyle w:val="CRCoverPage"/>
              <w:spacing w:after="0"/>
              <w:rPr>
                <w:noProof/>
              </w:rPr>
            </w:pPr>
          </w:p>
        </w:tc>
      </w:tr>
      <w:tr w:rsidR="001E41F3" w:rsidRPr="00100888" w14:paraId="4E881081" w14:textId="77777777" w:rsidTr="00547111">
        <w:tc>
          <w:tcPr>
            <w:tcW w:w="9641" w:type="dxa"/>
            <w:gridSpan w:val="9"/>
            <w:tcBorders>
              <w:left w:val="single" w:sz="4" w:space="0" w:color="auto"/>
              <w:right w:val="single" w:sz="4" w:space="0" w:color="auto"/>
            </w:tcBorders>
          </w:tcPr>
          <w:p w14:paraId="23C16D3A" w14:textId="77777777" w:rsidR="001E41F3" w:rsidRPr="00100888" w:rsidRDefault="001E41F3">
            <w:pPr>
              <w:pStyle w:val="CRCoverPage"/>
              <w:spacing w:after="0"/>
              <w:rPr>
                <w:noProof/>
              </w:rPr>
            </w:pPr>
          </w:p>
        </w:tc>
      </w:tr>
      <w:tr w:rsidR="001E41F3" w:rsidRPr="00100888" w14:paraId="47D5A222" w14:textId="77777777" w:rsidTr="00547111">
        <w:tc>
          <w:tcPr>
            <w:tcW w:w="9641" w:type="dxa"/>
            <w:gridSpan w:val="9"/>
            <w:tcBorders>
              <w:top w:val="single" w:sz="4" w:space="0" w:color="auto"/>
            </w:tcBorders>
          </w:tcPr>
          <w:p w14:paraId="54EDF4D0" w14:textId="0426E2CE" w:rsidR="001E41F3" w:rsidRPr="00100888" w:rsidRDefault="001E41F3">
            <w:pPr>
              <w:pStyle w:val="CRCoverPage"/>
              <w:spacing w:after="0"/>
              <w:jc w:val="center"/>
              <w:rPr>
                <w:rFonts w:cs="Arial"/>
                <w:i/>
                <w:noProof/>
              </w:rPr>
            </w:pPr>
            <w:r w:rsidRPr="00100888">
              <w:rPr>
                <w:rFonts w:cs="Arial"/>
                <w:i/>
                <w:noProof/>
              </w:rPr>
              <w:t xml:space="preserve">For </w:t>
            </w:r>
            <w:hyperlink r:id="rId9" w:anchor="_blank" w:history="1">
              <w:r w:rsidRPr="00100888">
                <w:rPr>
                  <w:rStyle w:val="Hyperlink"/>
                  <w:rFonts w:cs="Arial"/>
                  <w:b/>
                  <w:i/>
                  <w:noProof/>
                  <w:color w:val="FF0000"/>
                </w:rPr>
                <w:t>HE</w:t>
              </w:r>
              <w:bookmarkStart w:id="0" w:name="_Hlt497126619"/>
              <w:r w:rsidRPr="00100888">
                <w:rPr>
                  <w:rStyle w:val="Hyperlink"/>
                  <w:rFonts w:cs="Arial"/>
                  <w:b/>
                  <w:i/>
                  <w:noProof/>
                  <w:color w:val="FF0000"/>
                </w:rPr>
                <w:t>L</w:t>
              </w:r>
              <w:bookmarkEnd w:id="0"/>
              <w:r w:rsidRPr="00100888">
                <w:rPr>
                  <w:rStyle w:val="Hyperlink"/>
                  <w:rFonts w:cs="Arial"/>
                  <w:b/>
                  <w:i/>
                  <w:noProof/>
                  <w:color w:val="FF0000"/>
                </w:rPr>
                <w:t>P</w:t>
              </w:r>
            </w:hyperlink>
            <w:r w:rsidRPr="00100888">
              <w:rPr>
                <w:rFonts w:cs="Arial"/>
                <w:b/>
                <w:i/>
                <w:noProof/>
                <w:color w:val="FF0000"/>
              </w:rPr>
              <w:t xml:space="preserve"> </w:t>
            </w:r>
            <w:r w:rsidRPr="00100888">
              <w:rPr>
                <w:rFonts w:cs="Arial"/>
                <w:i/>
                <w:noProof/>
              </w:rPr>
              <w:t>on using this form</w:t>
            </w:r>
            <w:r w:rsidR="0051580D" w:rsidRPr="00100888">
              <w:rPr>
                <w:rFonts w:cs="Arial"/>
                <w:i/>
                <w:noProof/>
              </w:rPr>
              <w:t>: c</w:t>
            </w:r>
            <w:r w:rsidR="00F25D98" w:rsidRPr="00100888">
              <w:rPr>
                <w:rFonts w:cs="Arial"/>
                <w:i/>
                <w:noProof/>
              </w:rPr>
              <w:t xml:space="preserve">omprehensive instructions can be found at </w:t>
            </w:r>
            <w:r w:rsidR="001B7A65" w:rsidRPr="00100888">
              <w:rPr>
                <w:rFonts w:cs="Arial"/>
                <w:i/>
                <w:noProof/>
              </w:rPr>
              <w:br/>
            </w:r>
            <w:hyperlink r:id="rId10" w:history="1">
              <w:r w:rsidR="00DE34CF" w:rsidRPr="00100888">
                <w:rPr>
                  <w:rStyle w:val="Hyperlink"/>
                  <w:rFonts w:cs="Arial"/>
                  <w:i/>
                  <w:noProof/>
                </w:rPr>
                <w:t>http://www.3gpp.org/Change-Requests</w:t>
              </w:r>
            </w:hyperlink>
            <w:r w:rsidR="00F25D98" w:rsidRPr="00100888">
              <w:rPr>
                <w:rFonts w:cs="Arial"/>
                <w:i/>
                <w:noProof/>
              </w:rPr>
              <w:t>.</w:t>
            </w:r>
          </w:p>
        </w:tc>
      </w:tr>
      <w:tr w:rsidR="001E41F3" w:rsidRPr="00100888" w14:paraId="18D27A5A" w14:textId="77777777" w:rsidTr="00547111">
        <w:tc>
          <w:tcPr>
            <w:tcW w:w="9641" w:type="dxa"/>
            <w:gridSpan w:val="9"/>
          </w:tcPr>
          <w:p w14:paraId="69B9D2A2" w14:textId="77777777" w:rsidR="001E41F3" w:rsidRPr="00100888" w:rsidRDefault="001E41F3">
            <w:pPr>
              <w:pStyle w:val="CRCoverPage"/>
              <w:spacing w:after="0"/>
              <w:rPr>
                <w:noProof/>
                <w:sz w:val="8"/>
                <w:szCs w:val="8"/>
              </w:rPr>
            </w:pPr>
          </w:p>
        </w:tc>
      </w:tr>
    </w:tbl>
    <w:p w14:paraId="5DAC9EF1" w14:textId="77777777" w:rsidR="001E41F3" w:rsidRPr="0010088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00888" w14:paraId="205E83DA" w14:textId="77777777" w:rsidTr="00A7671C">
        <w:tc>
          <w:tcPr>
            <w:tcW w:w="2835" w:type="dxa"/>
          </w:tcPr>
          <w:p w14:paraId="425A71FF" w14:textId="77777777" w:rsidR="00F25D98" w:rsidRPr="00100888" w:rsidRDefault="00F25D98" w:rsidP="001E41F3">
            <w:pPr>
              <w:pStyle w:val="CRCoverPage"/>
              <w:tabs>
                <w:tab w:val="right" w:pos="2751"/>
              </w:tabs>
              <w:spacing w:after="0"/>
              <w:rPr>
                <w:b/>
                <w:i/>
                <w:noProof/>
              </w:rPr>
            </w:pPr>
            <w:r w:rsidRPr="00100888">
              <w:rPr>
                <w:b/>
                <w:i/>
                <w:noProof/>
              </w:rPr>
              <w:t>Proposed change</w:t>
            </w:r>
            <w:r w:rsidR="00A7671C" w:rsidRPr="00100888">
              <w:rPr>
                <w:b/>
                <w:i/>
                <w:noProof/>
              </w:rPr>
              <w:t xml:space="preserve"> </w:t>
            </w:r>
            <w:r w:rsidRPr="00100888">
              <w:rPr>
                <w:b/>
                <w:i/>
                <w:noProof/>
              </w:rPr>
              <w:t>affects:</w:t>
            </w:r>
          </w:p>
        </w:tc>
        <w:tc>
          <w:tcPr>
            <w:tcW w:w="1418" w:type="dxa"/>
          </w:tcPr>
          <w:p w14:paraId="22D41370" w14:textId="77777777" w:rsidR="00F25D98" w:rsidRPr="00100888" w:rsidRDefault="00F25D98" w:rsidP="001E41F3">
            <w:pPr>
              <w:pStyle w:val="CRCoverPage"/>
              <w:spacing w:after="0"/>
              <w:jc w:val="right"/>
              <w:rPr>
                <w:noProof/>
              </w:rPr>
            </w:pPr>
            <w:r w:rsidRPr="00100888">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100888"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100888" w:rsidRDefault="00F25D98" w:rsidP="001E41F3">
            <w:pPr>
              <w:pStyle w:val="CRCoverPage"/>
              <w:spacing w:after="0"/>
              <w:jc w:val="right"/>
              <w:rPr>
                <w:noProof/>
                <w:u w:val="single"/>
              </w:rPr>
            </w:pPr>
            <w:r w:rsidRPr="00100888">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8399DD1" w:rsidR="00F25D98" w:rsidRPr="00100888" w:rsidRDefault="00477E60" w:rsidP="001E41F3">
            <w:pPr>
              <w:pStyle w:val="CRCoverPage"/>
              <w:spacing w:after="0"/>
              <w:jc w:val="center"/>
              <w:rPr>
                <w:b/>
                <w:caps/>
                <w:noProof/>
              </w:rPr>
            </w:pPr>
            <w:r w:rsidRPr="00100888">
              <w:rPr>
                <w:b/>
                <w:caps/>
                <w:noProof/>
              </w:rPr>
              <w:t>X</w:t>
            </w:r>
          </w:p>
        </w:tc>
        <w:tc>
          <w:tcPr>
            <w:tcW w:w="2126" w:type="dxa"/>
          </w:tcPr>
          <w:p w14:paraId="4B6BBA01" w14:textId="77777777" w:rsidR="00F25D98" w:rsidRPr="00100888" w:rsidRDefault="00F25D98" w:rsidP="001E41F3">
            <w:pPr>
              <w:pStyle w:val="CRCoverPage"/>
              <w:spacing w:after="0"/>
              <w:jc w:val="right"/>
              <w:rPr>
                <w:noProof/>
                <w:u w:val="single"/>
              </w:rPr>
            </w:pPr>
            <w:r w:rsidRPr="00100888">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100888" w:rsidRDefault="00F25D98" w:rsidP="001E41F3">
            <w:pPr>
              <w:pStyle w:val="CRCoverPage"/>
              <w:spacing w:after="0"/>
              <w:jc w:val="center"/>
              <w:rPr>
                <w:b/>
                <w:caps/>
                <w:noProof/>
              </w:rPr>
            </w:pPr>
          </w:p>
        </w:tc>
        <w:tc>
          <w:tcPr>
            <w:tcW w:w="1418" w:type="dxa"/>
            <w:tcBorders>
              <w:left w:val="nil"/>
            </w:tcBorders>
          </w:tcPr>
          <w:p w14:paraId="628F483E" w14:textId="77777777" w:rsidR="00F25D98" w:rsidRPr="00100888" w:rsidRDefault="00F25D98" w:rsidP="001E41F3">
            <w:pPr>
              <w:pStyle w:val="CRCoverPage"/>
              <w:spacing w:after="0"/>
              <w:jc w:val="right"/>
              <w:rPr>
                <w:noProof/>
              </w:rPr>
            </w:pPr>
            <w:r w:rsidRPr="0010088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100888" w:rsidRDefault="00477E60" w:rsidP="001E41F3">
            <w:pPr>
              <w:pStyle w:val="CRCoverPage"/>
              <w:spacing w:after="0"/>
              <w:jc w:val="center"/>
              <w:rPr>
                <w:b/>
                <w:bCs/>
                <w:caps/>
                <w:noProof/>
              </w:rPr>
            </w:pPr>
            <w:r w:rsidRPr="00100888">
              <w:rPr>
                <w:b/>
                <w:bCs/>
                <w:caps/>
                <w:noProof/>
              </w:rPr>
              <w:t>X</w:t>
            </w:r>
          </w:p>
        </w:tc>
      </w:tr>
    </w:tbl>
    <w:p w14:paraId="64F5113E" w14:textId="77777777" w:rsidR="001E41F3" w:rsidRPr="0010088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00888" w14:paraId="2015A4B0" w14:textId="77777777" w:rsidTr="00547111">
        <w:tc>
          <w:tcPr>
            <w:tcW w:w="9640" w:type="dxa"/>
            <w:gridSpan w:val="11"/>
          </w:tcPr>
          <w:p w14:paraId="28A36991" w14:textId="77777777" w:rsidR="001E41F3" w:rsidRPr="00100888" w:rsidRDefault="001E41F3">
            <w:pPr>
              <w:pStyle w:val="CRCoverPage"/>
              <w:spacing w:after="0"/>
              <w:rPr>
                <w:noProof/>
                <w:sz w:val="8"/>
                <w:szCs w:val="8"/>
              </w:rPr>
            </w:pPr>
          </w:p>
        </w:tc>
      </w:tr>
      <w:tr w:rsidR="001E41F3" w:rsidRPr="00100888" w14:paraId="7275E2E2" w14:textId="77777777" w:rsidTr="00547111">
        <w:tc>
          <w:tcPr>
            <w:tcW w:w="1843" w:type="dxa"/>
            <w:tcBorders>
              <w:top w:val="single" w:sz="4" w:space="0" w:color="auto"/>
              <w:left w:val="single" w:sz="4" w:space="0" w:color="auto"/>
            </w:tcBorders>
          </w:tcPr>
          <w:p w14:paraId="795BB293" w14:textId="77777777" w:rsidR="001E41F3" w:rsidRPr="00100888" w:rsidRDefault="001E41F3">
            <w:pPr>
              <w:pStyle w:val="CRCoverPage"/>
              <w:tabs>
                <w:tab w:val="right" w:pos="1759"/>
              </w:tabs>
              <w:spacing w:after="0"/>
              <w:rPr>
                <w:b/>
                <w:i/>
                <w:noProof/>
              </w:rPr>
            </w:pPr>
            <w:r w:rsidRPr="00100888">
              <w:rPr>
                <w:b/>
                <w:i/>
                <w:noProof/>
              </w:rPr>
              <w:t>Title:</w:t>
            </w:r>
            <w:r w:rsidRPr="00100888">
              <w:rPr>
                <w:b/>
                <w:i/>
                <w:noProof/>
              </w:rPr>
              <w:tab/>
            </w:r>
          </w:p>
        </w:tc>
        <w:tc>
          <w:tcPr>
            <w:tcW w:w="7797" w:type="dxa"/>
            <w:gridSpan w:val="10"/>
            <w:tcBorders>
              <w:top w:val="single" w:sz="4" w:space="0" w:color="auto"/>
              <w:right w:val="single" w:sz="4" w:space="0" w:color="auto"/>
            </w:tcBorders>
            <w:shd w:val="pct30" w:color="FFFF00" w:fill="auto"/>
          </w:tcPr>
          <w:p w14:paraId="4DDEABE9" w14:textId="0736A806" w:rsidR="001E41F3" w:rsidRPr="00100888" w:rsidRDefault="005B43F5">
            <w:pPr>
              <w:pStyle w:val="CRCoverPage"/>
              <w:spacing w:after="0"/>
              <w:ind w:left="100"/>
              <w:rPr>
                <w:noProof/>
              </w:rPr>
            </w:pPr>
            <w:fldSimple w:instr=" DOCPROPERTY  CrTitle  \* MERGEFORMAT ">
              <w:r w:rsidR="003F4013">
                <w:t>Static domain model and baseline parameters</w:t>
              </w:r>
            </w:fldSimple>
          </w:p>
        </w:tc>
      </w:tr>
      <w:tr w:rsidR="001E41F3" w:rsidRPr="00100888" w14:paraId="610ACB24" w14:textId="77777777" w:rsidTr="00547111">
        <w:tc>
          <w:tcPr>
            <w:tcW w:w="1843" w:type="dxa"/>
            <w:tcBorders>
              <w:left w:val="single" w:sz="4" w:space="0" w:color="auto"/>
            </w:tcBorders>
          </w:tcPr>
          <w:p w14:paraId="2F8DDEC1" w14:textId="77777777" w:rsidR="001E41F3" w:rsidRPr="00100888"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Pr="00100888" w:rsidRDefault="001E41F3">
            <w:pPr>
              <w:pStyle w:val="CRCoverPage"/>
              <w:spacing w:after="0"/>
              <w:rPr>
                <w:noProof/>
                <w:sz w:val="8"/>
                <w:szCs w:val="8"/>
              </w:rPr>
            </w:pPr>
          </w:p>
        </w:tc>
      </w:tr>
      <w:tr w:rsidR="001E41F3" w:rsidRPr="00100888" w14:paraId="32BF80CA" w14:textId="77777777" w:rsidTr="00547111">
        <w:tc>
          <w:tcPr>
            <w:tcW w:w="1843" w:type="dxa"/>
            <w:tcBorders>
              <w:left w:val="single" w:sz="4" w:space="0" w:color="auto"/>
            </w:tcBorders>
          </w:tcPr>
          <w:p w14:paraId="762003E9" w14:textId="77777777" w:rsidR="001E41F3" w:rsidRPr="00100888" w:rsidRDefault="001E41F3">
            <w:pPr>
              <w:pStyle w:val="CRCoverPage"/>
              <w:tabs>
                <w:tab w:val="right" w:pos="1759"/>
              </w:tabs>
              <w:spacing w:after="0"/>
              <w:rPr>
                <w:b/>
                <w:i/>
                <w:noProof/>
              </w:rPr>
            </w:pPr>
            <w:r w:rsidRPr="00100888">
              <w:rPr>
                <w:b/>
                <w:i/>
                <w:noProof/>
              </w:rPr>
              <w:t>Source to WG:</w:t>
            </w:r>
          </w:p>
        </w:tc>
        <w:tc>
          <w:tcPr>
            <w:tcW w:w="7797" w:type="dxa"/>
            <w:gridSpan w:val="10"/>
            <w:tcBorders>
              <w:right w:val="single" w:sz="4" w:space="0" w:color="auto"/>
            </w:tcBorders>
            <w:shd w:val="pct30" w:color="FFFF00" w:fill="auto"/>
          </w:tcPr>
          <w:p w14:paraId="4542E7B2" w14:textId="4E34AD6C" w:rsidR="001E41F3" w:rsidRPr="00100888" w:rsidRDefault="005B43F5">
            <w:pPr>
              <w:pStyle w:val="CRCoverPage"/>
              <w:spacing w:after="0"/>
              <w:ind w:left="100"/>
              <w:rPr>
                <w:noProof/>
              </w:rPr>
            </w:pPr>
            <w:fldSimple w:instr=" DOCPROPERTY  SourceIfWg  \* MERGEFORMAT ">
              <w:r w:rsidR="003F4013">
                <w:rPr>
                  <w:noProof/>
                </w:rPr>
                <w:t>BBC</w:t>
              </w:r>
              <w:r w:rsidR="003F4013">
                <w:t>, Ericsson LM</w:t>
              </w:r>
            </w:fldSimple>
          </w:p>
        </w:tc>
      </w:tr>
      <w:tr w:rsidR="001E41F3" w:rsidRPr="00100888" w14:paraId="1EBA2490" w14:textId="77777777" w:rsidTr="00547111">
        <w:tc>
          <w:tcPr>
            <w:tcW w:w="1843" w:type="dxa"/>
            <w:tcBorders>
              <w:left w:val="single" w:sz="4" w:space="0" w:color="auto"/>
            </w:tcBorders>
          </w:tcPr>
          <w:p w14:paraId="77BC9926" w14:textId="77777777" w:rsidR="001E41F3" w:rsidRPr="00100888" w:rsidRDefault="001E41F3">
            <w:pPr>
              <w:pStyle w:val="CRCoverPage"/>
              <w:tabs>
                <w:tab w:val="right" w:pos="1759"/>
              </w:tabs>
              <w:spacing w:after="0"/>
              <w:rPr>
                <w:b/>
                <w:i/>
                <w:noProof/>
              </w:rPr>
            </w:pPr>
            <w:r w:rsidRPr="00100888">
              <w:rPr>
                <w:b/>
                <w:i/>
                <w:noProof/>
              </w:rPr>
              <w:t>Source to TSG:</w:t>
            </w:r>
          </w:p>
        </w:tc>
        <w:tc>
          <w:tcPr>
            <w:tcW w:w="7797" w:type="dxa"/>
            <w:gridSpan w:val="10"/>
            <w:tcBorders>
              <w:right w:val="single" w:sz="4" w:space="0" w:color="auto"/>
            </w:tcBorders>
            <w:shd w:val="pct30" w:color="FFFF00" w:fill="auto"/>
          </w:tcPr>
          <w:p w14:paraId="194C49DB" w14:textId="2054B81B" w:rsidR="001E41F3" w:rsidRPr="00100888" w:rsidRDefault="005B43F5" w:rsidP="00547111">
            <w:pPr>
              <w:pStyle w:val="CRCoverPage"/>
              <w:spacing w:after="0"/>
              <w:ind w:left="100"/>
              <w:rPr>
                <w:noProof/>
              </w:rPr>
            </w:pPr>
            <w:fldSimple w:instr=" DOCPROPERTY  SourceIfTsg  \* MERGEFORMAT ">
              <w:r w:rsidR="003F4013">
                <w:rPr>
                  <w:noProof/>
                </w:rPr>
                <w:t>S4</w:t>
              </w:r>
            </w:fldSimple>
          </w:p>
        </w:tc>
      </w:tr>
      <w:tr w:rsidR="001E41F3" w:rsidRPr="00100888" w14:paraId="08985D8F" w14:textId="77777777" w:rsidTr="00547111">
        <w:tc>
          <w:tcPr>
            <w:tcW w:w="1843" w:type="dxa"/>
            <w:tcBorders>
              <w:left w:val="single" w:sz="4" w:space="0" w:color="auto"/>
            </w:tcBorders>
          </w:tcPr>
          <w:p w14:paraId="66195F28" w14:textId="77777777" w:rsidR="001E41F3" w:rsidRPr="00100888"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Pr="00100888" w:rsidRDefault="001E41F3">
            <w:pPr>
              <w:pStyle w:val="CRCoverPage"/>
              <w:spacing w:after="0"/>
              <w:rPr>
                <w:noProof/>
                <w:sz w:val="8"/>
                <w:szCs w:val="8"/>
              </w:rPr>
            </w:pPr>
          </w:p>
        </w:tc>
      </w:tr>
      <w:tr w:rsidR="001E41F3" w14:paraId="41CAD92E" w14:textId="77777777" w:rsidTr="00547111">
        <w:tc>
          <w:tcPr>
            <w:tcW w:w="1843" w:type="dxa"/>
            <w:tcBorders>
              <w:left w:val="single" w:sz="4" w:space="0" w:color="auto"/>
            </w:tcBorders>
          </w:tcPr>
          <w:p w14:paraId="5849EFD2" w14:textId="77777777" w:rsidR="001E41F3" w:rsidRPr="00100888" w:rsidRDefault="001E41F3">
            <w:pPr>
              <w:pStyle w:val="CRCoverPage"/>
              <w:tabs>
                <w:tab w:val="right" w:pos="1759"/>
              </w:tabs>
              <w:spacing w:after="0"/>
              <w:rPr>
                <w:b/>
                <w:i/>
                <w:noProof/>
              </w:rPr>
            </w:pPr>
            <w:r w:rsidRPr="00100888">
              <w:rPr>
                <w:b/>
                <w:i/>
                <w:noProof/>
              </w:rPr>
              <w:t>Work item code</w:t>
            </w:r>
            <w:r w:rsidR="0051580D" w:rsidRPr="00100888">
              <w:rPr>
                <w:b/>
                <w:i/>
                <w:noProof/>
              </w:rPr>
              <w:t>:</w:t>
            </w:r>
          </w:p>
        </w:tc>
        <w:tc>
          <w:tcPr>
            <w:tcW w:w="3686" w:type="dxa"/>
            <w:gridSpan w:val="5"/>
            <w:shd w:val="pct30" w:color="FFFF00" w:fill="auto"/>
          </w:tcPr>
          <w:p w14:paraId="27821FF6" w14:textId="24172F5B" w:rsidR="001E41F3" w:rsidRPr="00100888" w:rsidRDefault="005B43F5">
            <w:pPr>
              <w:pStyle w:val="CRCoverPage"/>
              <w:spacing w:after="0"/>
              <w:ind w:left="100"/>
              <w:rPr>
                <w:noProof/>
              </w:rPr>
            </w:pPr>
            <w:fldSimple w:instr=" DOCPROPERTY  RelatedWis  \* MERGEFORMAT ">
              <w:r w:rsidR="003F4013">
                <w:rPr>
                  <w:noProof/>
                </w:rPr>
                <w:t>5MBUSA</w:t>
              </w:r>
            </w:fldSimple>
          </w:p>
        </w:tc>
        <w:tc>
          <w:tcPr>
            <w:tcW w:w="567" w:type="dxa"/>
            <w:tcBorders>
              <w:left w:val="nil"/>
            </w:tcBorders>
          </w:tcPr>
          <w:p w14:paraId="4610DD95" w14:textId="77777777" w:rsidR="001E41F3" w:rsidRPr="00100888" w:rsidRDefault="001E41F3">
            <w:pPr>
              <w:pStyle w:val="CRCoverPage"/>
              <w:spacing w:after="0"/>
              <w:ind w:right="100"/>
              <w:rPr>
                <w:noProof/>
              </w:rPr>
            </w:pPr>
          </w:p>
        </w:tc>
        <w:tc>
          <w:tcPr>
            <w:tcW w:w="1417" w:type="dxa"/>
            <w:gridSpan w:val="3"/>
            <w:tcBorders>
              <w:left w:val="nil"/>
            </w:tcBorders>
          </w:tcPr>
          <w:p w14:paraId="10118655" w14:textId="77777777" w:rsidR="001E41F3" w:rsidRPr="00100888" w:rsidRDefault="001E41F3">
            <w:pPr>
              <w:pStyle w:val="CRCoverPage"/>
              <w:spacing w:after="0"/>
              <w:jc w:val="right"/>
              <w:rPr>
                <w:noProof/>
              </w:rPr>
            </w:pPr>
            <w:r w:rsidRPr="00100888">
              <w:rPr>
                <w:b/>
                <w:i/>
                <w:noProof/>
              </w:rPr>
              <w:t>Date:</w:t>
            </w:r>
          </w:p>
        </w:tc>
        <w:tc>
          <w:tcPr>
            <w:tcW w:w="2127" w:type="dxa"/>
            <w:tcBorders>
              <w:right w:val="single" w:sz="4" w:space="0" w:color="auto"/>
            </w:tcBorders>
            <w:shd w:val="pct30" w:color="FFFF00" w:fill="auto"/>
          </w:tcPr>
          <w:p w14:paraId="0B5B1F42" w14:textId="64379D97" w:rsidR="001E41F3" w:rsidRDefault="005B43F5">
            <w:pPr>
              <w:pStyle w:val="CRCoverPage"/>
              <w:spacing w:after="0"/>
              <w:ind w:left="100"/>
              <w:rPr>
                <w:noProof/>
              </w:rPr>
            </w:pPr>
            <w:fldSimple w:instr=" DOCPROPERTY  ResDate  \* MERGEFORMAT ">
              <w:r w:rsidR="003F4013">
                <w:rPr>
                  <w:noProof/>
                </w:rPr>
                <w:t>2022-02-03</w:t>
              </w:r>
            </w:fldSimple>
          </w:p>
        </w:tc>
      </w:tr>
      <w:tr w:rsidR="001E41F3" w14:paraId="2C03DB06" w14:textId="77777777" w:rsidTr="00547111">
        <w:tc>
          <w:tcPr>
            <w:tcW w:w="1843" w:type="dxa"/>
            <w:tcBorders>
              <w:left w:val="single" w:sz="4" w:space="0" w:color="auto"/>
            </w:tcBorders>
          </w:tcPr>
          <w:p w14:paraId="1DFA8803" w14:textId="77777777" w:rsidR="001E41F3" w:rsidRDefault="001E41F3">
            <w:pPr>
              <w:pStyle w:val="CRCoverPage"/>
              <w:spacing w:after="0"/>
              <w:rPr>
                <w:b/>
                <w:i/>
                <w:noProof/>
                <w:sz w:val="8"/>
                <w:szCs w:val="8"/>
              </w:rPr>
            </w:pPr>
          </w:p>
        </w:tc>
        <w:tc>
          <w:tcPr>
            <w:tcW w:w="1986" w:type="dxa"/>
            <w:gridSpan w:val="4"/>
          </w:tcPr>
          <w:p w14:paraId="2F40ADD0" w14:textId="77777777" w:rsidR="001E41F3" w:rsidRDefault="001E41F3">
            <w:pPr>
              <w:pStyle w:val="CRCoverPage"/>
              <w:spacing w:after="0"/>
              <w:rPr>
                <w:noProof/>
                <w:sz w:val="8"/>
                <w:szCs w:val="8"/>
              </w:rPr>
            </w:pPr>
          </w:p>
        </w:tc>
        <w:tc>
          <w:tcPr>
            <w:tcW w:w="2267" w:type="dxa"/>
            <w:gridSpan w:val="2"/>
          </w:tcPr>
          <w:p w14:paraId="5F58CC6B" w14:textId="77777777" w:rsidR="001E41F3" w:rsidRDefault="001E41F3">
            <w:pPr>
              <w:pStyle w:val="CRCoverPage"/>
              <w:spacing w:after="0"/>
              <w:rPr>
                <w:noProof/>
                <w:sz w:val="8"/>
                <w:szCs w:val="8"/>
              </w:rPr>
            </w:pPr>
          </w:p>
        </w:tc>
        <w:tc>
          <w:tcPr>
            <w:tcW w:w="1417" w:type="dxa"/>
            <w:gridSpan w:val="3"/>
          </w:tcPr>
          <w:p w14:paraId="6CA70620" w14:textId="77777777" w:rsidR="001E41F3"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Default="001E41F3">
            <w:pPr>
              <w:pStyle w:val="CRCoverPage"/>
              <w:spacing w:after="0"/>
              <w:rPr>
                <w:noProof/>
                <w:sz w:val="8"/>
                <w:szCs w:val="8"/>
              </w:rPr>
            </w:pPr>
          </w:p>
        </w:tc>
      </w:tr>
      <w:tr w:rsidR="001E41F3" w14:paraId="284502F9" w14:textId="77777777" w:rsidTr="00547111">
        <w:trPr>
          <w:cantSplit/>
        </w:trPr>
        <w:tc>
          <w:tcPr>
            <w:tcW w:w="1843" w:type="dxa"/>
            <w:tcBorders>
              <w:left w:val="single" w:sz="4" w:space="0" w:color="auto"/>
            </w:tcBorders>
          </w:tcPr>
          <w:p w14:paraId="2AF6491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55F2EB4" w14:textId="20C4E6C8" w:rsidR="001E41F3" w:rsidRDefault="005B43F5" w:rsidP="00D24991">
            <w:pPr>
              <w:pStyle w:val="CRCoverPage"/>
              <w:spacing w:after="0"/>
              <w:ind w:left="100" w:right="-609"/>
              <w:rPr>
                <w:b/>
                <w:noProof/>
              </w:rPr>
            </w:pPr>
            <w:fldSimple w:instr=" DOCPROPERTY  Cat  \* MERGEFORMAT ">
              <w:r w:rsidR="003F4013" w:rsidRPr="003F4013">
                <w:rPr>
                  <w:b/>
                  <w:noProof/>
                </w:rPr>
                <w:t>B</w:t>
              </w:r>
            </w:fldSimple>
          </w:p>
        </w:tc>
        <w:tc>
          <w:tcPr>
            <w:tcW w:w="3402" w:type="dxa"/>
            <w:gridSpan w:val="5"/>
            <w:tcBorders>
              <w:left w:val="nil"/>
            </w:tcBorders>
          </w:tcPr>
          <w:p w14:paraId="6F8F9B6F" w14:textId="77777777" w:rsidR="001E41F3" w:rsidRDefault="001E41F3">
            <w:pPr>
              <w:pStyle w:val="CRCoverPage"/>
              <w:spacing w:after="0"/>
              <w:rPr>
                <w:noProof/>
              </w:rPr>
            </w:pPr>
          </w:p>
        </w:tc>
        <w:tc>
          <w:tcPr>
            <w:tcW w:w="1417" w:type="dxa"/>
            <w:gridSpan w:val="3"/>
            <w:tcBorders>
              <w:left w:val="nil"/>
            </w:tcBorders>
          </w:tcPr>
          <w:p w14:paraId="734AEEA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35EB5" w14:textId="0352A714" w:rsidR="001E41F3" w:rsidRDefault="005B43F5">
            <w:pPr>
              <w:pStyle w:val="CRCoverPage"/>
              <w:spacing w:after="0"/>
              <w:ind w:left="100"/>
              <w:rPr>
                <w:noProof/>
              </w:rPr>
            </w:pPr>
            <w:fldSimple w:instr=" DOCPROPERTY  Release  \* MERGEFORMAT ">
              <w:r w:rsidR="003F4013">
                <w:rPr>
                  <w:noProof/>
                </w:rPr>
                <w:t>Rel-17</w:t>
              </w:r>
            </w:fldSimple>
          </w:p>
        </w:tc>
      </w:tr>
      <w:tr w:rsidR="001E41F3" w14:paraId="5F8F4839" w14:textId="77777777" w:rsidTr="00547111">
        <w:tc>
          <w:tcPr>
            <w:tcW w:w="1843" w:type="dxa"/>
            <w:tcBorders>
              <w:left w:val="single" w:sz="4" w:space="0" w:color="auto"/>
              <w:bottom w:val="single" w:sz="4" w:space="0" w:color="auto"/>
            </w:tcBorders>
          </w:tcPr>
          <w:p w14:paraId="7A8FCD4A" w14:textId="77777777" w:rsidR="001E41F3" w:rsidRDefault="001E41F3">
            <w:pPr>
              <w:pStyle w:val="CRCoverPage"/>
              <w:spacing w:after="0"/>
              <w:rPr>
                <w:b/>
                <w:i/>
                <w:noProof/>
              </w:rPr>
            </w:pPr>
          </w:p>
        </w:tc>
        <w:tc>
          <w:tcPr>
            <w:tcW w:w="4677" w:type="dxa"/>
            <w:gridSpan w:val="8"/>
            <w:tcBorders>
              <w:bottom w:val="single" w:sz="4" w:space="0" w:color="auto"/>
            </w:tcBorders>
          </w:tcPr>
          <w:p w14:paraId="79C390F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9DEC2F" w14:textId="14E04DDC"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7AC2C7" w14:textId="132D010E" w:rsidR="000C038A" w:rsidRPr="007C2097" w:rsidRDefault="000C038A" w:rsidP="00BD6BB8">
            <w:pPr>
              <w:pStyle w:val="CRCoverPage"/>
              <w:tabs>
                <w:tab w:val="left" w:pos="950"/>
              </w:tabs>
              <w:spacing w:after="0"/>
              <w:ind w:left="241" w:hanging="241"/>
              <w:rPr>
                <w:i/>
                <w:noProof/>
                <w:sz w:val="18"/>
              </w:rPr>
            </w:pPr>
          </w:p>
        </w:tc>
      </w:tr>
      <w:tr w:rsidR="001E41F3" w14:paraId="48F8EA4E" w14:textId="77777777" w:rsidTr="00547111">
        <w:tc>
          <w:tcPr>
            <w:tcW w:w="1843" w:type="dxa"/>
          </w:tcPr>
          <w:p w14:paraId="16D29D55" w14:textId="77777777" w:rsidR="001E41F3" w:rsidRDefault="001E41F3">
            <w:pPr>
              <w:pStyle w:val="CRCoverPage"/>
              <w:spacing w:after="0"/>
              <w:rPr>
                <w:b/>
                <w:i/>
                <w:noProof/>
                <w:sz w:val="8"/>
                <w:szCs w:val="8"/>
              </w:rPr>
            </w:pPr>
          </w:p>
        </w:tc>
        <w:tc>
          <w:tcPr>
            <w:tcW w:w="7797" w:type="dxa"/>
            <w:gridSpan w:val="10"/>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13A33D1D" w:rsidR="001E41F3" w:rsidRDefault="00035151">
            <w:pPr>
              <w:pStyle w:val="CRCoverPage"/>
              <w:spacing w:after="0"/>
              <w:ind w:left="100"/>
              <w:rPr>
                <w:noProof/>
              </w:rPr>
            </w:pPr>
            <w:r>
              <w:rPr>
                <w:noProof/>
              </w:rPr>
              <w:t>Improve d</w:t>
            </w:r>
            <w:r w:rsidR="009F10D0">
              <w:rPr>
                <w:noProof/>
              </w:rPr>
              <w:t xml:space="preserve">ocumentation of </w:t>
            </w:r>
            <w:r w:rsidR="00434313">
              <w:rPr>
                <w:noProof/>
              </w:rPr>
              <w:t>domain model</w:t>
            </w:r>
            <w:r w:rsidR="00827A92">
              <w:rPr>
                <w:noProof/>
              </w:rPr>
              <w:t>.</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D739CE" w14:textId="50C99D7B" w:rsidR="00592A75" w:rsidRDefault="00592A75" w:rsidP="00035151">
            <w:pPr>
              <w:pStyle w:val="CRCoverPage"/>
              <w:numPr>
                <w:ilvl w:val="0"/>
                <w:numId w:val="4"/>
              </w:numPr>
              <w:spacing w:after="0"/>
            </w:pPr>
            <w:r>
              <w:t>Text describing the MBS User Services domain model.</w:t>
            </w:r>
          </w:p>
          <w:p w14:paraId="055F5563" w14:textId="77777777" w:rsidR="00B64422" w:rsidRDefault="00592A75" w:rsidP="00035151">
            <w:pPr>
              <w:pStyle w:val="CRCoverPage"/>
              <w:numPr>
                <w:ilvl w:val="0"/>
                <w:numId w:val="4"/>
              </w:numPr>
              <w:spacing w:after="0"/>
            </w:pPr>
            <w:r>
              <w:t>Static d</w:t>
            </w:r>
            <w:r w:rsidR="001247CC">
              <w:t>omain model f</w:t>
            </w:r>
            <w:r w:rsidR="00434313">
              <w:t>igure and explanatory text</w:t>
            </w:r>
            <w:r w:rsidR="00256E57">
              <w:t>.</w:t>
            </w:r>
          </w:p>
          <w:p w14:paraId="6875B5A2" w14:textId="1EA8CD66" w:rsidR="00592A75" w:rsidRDefault="00592A75" w:rsidP="00035151">
            <w:pPr>
              <w:pStyle w:val="CRCoverPage"/>
              <w:numPr>
                <w:ilvl w:val="0"/>
                <w:numId w:val="4"/>
              </w:numPr>
              <w:spacing w:after="0"/>
            </w:pPr>
            <w:r>
              <w:t>Initial attempt to capture baseline parameters for system entities.</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1D7845E3" w:rsidR="001E41F3" w:rsidRDefault="00197383">
            <w:pPr>
              <w:pStyle w:val="CRCoverPage"/>
              <w:spacing w:after="0"/>
              <w:ind w:left="100"/>
              <w:rPr>
                <w:noProof/>
              </w:rPr>
            </w:pPr>
            <w:r>
              <w:rPr>
                <w:noProof/>
              </w:rPr>
              <w:t>The information required to be exchanged in stage 3 interfaces will not be clearly specified.</w:t>
            </w:r>
          </w:p>
        </w:tc>
      </w:tr>
      <w:tr w:rsidR="001E41F3" w14:paraId="0CCC4ECF" w14:textId="77777777" w:rsidTr="00547111">
        <w:tc>
          <w:tcPr>
            <w:tcW w:w="2694" w:type="dxa"/>
            <w:gridSpan w:val="2"/>
          </w:tcPr>
          <w:p w14:paraId="712ADA5C" w14:textId="37087849" w:rsidR="001E41F3" w:rsidRDefault="00197383">
            <w:pPr>
              <w:pStyle w:val="CRCoverPage"/>
              <w:spacing w:after="0"/>
              <w:rPr>
                <w:b/>
                <w:i/>
                <w:noProof/>
                <w:sz w:val="8"/>
                <w:szCs w:val="8"/>
              </w:rPr>
            </w:pPr>
            <w:ins w:id="1" w:author="Richard Bradbury (revisions)" w:date="2021-11-30T17:39:00Z">
              <w:r>
                <w:rPr>
                  <w:b/>
                  <w:i/>
                  <w:noProof/>
                  <w:sz w:val="8"/>
                  <w:szCs w:val="8"/>
                </w:rPr>
                <w:t>Q</w:t>
              </w:r>
            </w:ins>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CD5833" w14:textId="13D9A1EC" w:rsidR="001E41F3" w:rsidRDefault="00197383">
            <w:pPr>
              <w:pStyle w:val="CRCoverPage"/>
              <w:spacing w:after="0"/>
              <w:ind w:left="100"/>
              <w:rPr>
                <w:noProof/>
              </w:rPr>
            </w:pPr>
            <w:r>
              <w:rPr>
                <w:noProof/>
              </w:rPr>
              <w:t>4.5</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524D35CF" w:rsidR="001E41F3" w:rsidRDefault="00477E60">
            <w:pPr>
              <w:pStyle w:val="CRCoverPage"/>
              <w:spacing w:after="0"/>
              <w:jc w:val="center"/>
              <w:rPr>
                <w:b/>
                <w:caps/>
                <w:noProof/>
              </w:rPr>
            </w:pPr>
            <w:r>
              <w:rPr>
                <w:b/>
                <w:caps/>
                <w:noProof/>
              </w:rPr>
              <w:t>X</w:t>
            </w:r>
          </w:p>
        </w:tc>
        <w:tc>
          <w:tcPr>
            <w:tcW w:w="2977" w:type="dxa"/>
            <w:gridSpan w:val="4"/>
          </w:tcPr>
          <w:p w14:paraId="641F11A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F570A4" w14:textId="4AC75C23" w:rsidR="001E41F3" w:rsidRDefault="001E41F3">
            <w:pPr>
              <w:pStyle w:val="CRCoverPage"/>
              <w:spacing w:after="0"/>
              <w:ind w:left="99"/>
              <w:rPr>
                <w:noProof/>
              </w:rPr>
            </w:pP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77777777" w:rsidR="001E41F3" w:rsidRDefault="001E41F3">
            <w:pPr>
              <w:pStyle w:val="CRCoverPage"/>
              <w:spacing w:after="0"/>
              <w:ind w:left="100"/>
              <w:rPr>
                <w:noProof/>
              </w:rPr>
            </w:pPr>
          </w:p>
        </w:tc>
      </w:tr>
      <w:tr w:rsidR="008863B9" w:rsidRPr="008863B9" w14:paraId="0E67060F" w14:textId="77777777" w:rsidTr="008863B9">
        <w:tc>
          <w:tcPr>
            <w:tcW w:w="2694" w:type="dxa"/>
            <w:gridSpan w:val="2"/>
            <w:tcBorders>
              <w:top w:val="single" w:sz="4" w:space="0" w:color="auto"/>
              <w:bottom w:val="single" w:sz="4" w:space="0" w:color="auto"/>
            </w:tcBorders>
          </w:tcPr>
          <w:p w14:paraId="1FF2920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8863B9" w:rsidRDefault="008863B9">
            <w:pPr>
              <w:pStyle w:val="CRCoverPage"/>
              <w:spacing w:after="0"/>
              <w:ind w:left="100"/>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CD966A" w14:textId="66196DCB" w:rsidR="008863B9" w:rsidRDefault="00541C89">
            <w:pPr>
              <w:pStyle w:val="CRCoverPage"/>
              <w:spacing w:after="0"/>
              <w:ind w:left="100"/>
              <w:rPr>
                <w:noProof/>
              </w:rPr>
            </w:pPr>
            <w:r w:rsidRPr="007113DA">
              <w:rPr>
                <w:noProof/>
              </w:rPr>
              <w:t>S4aI211253</w:t>
            </w:r>
            <w:r>
              <w:rPr>
                <w:noProof/>
              </w:rPr>
              <w:t xml:space="preserve"> -&gt; </w:t>
            </w:r>
            <w:r w:rsidRPr="007113DA">
              <w:rPr>
                <w:noProof/>
              </w:rPr>
              <w:t>S4aI2112</w:t>
            </w:r>
            <w:r>
              <w:rPr>
                <w:noProof/>
              </w:rPr>
              <w:t>62</w:t>
            </w:r>
            <w:r w:rsidR="00F37C11">
              <w:rPr>
                <w:noProof/>
              </w:rPr>
              <w:t xml:space="preserve"> -&gt; S4aI211271</w:t>
            </w:r>
            <w:r w:rsidR="003F4013">
              <w:rPr>
                <w:noProof/>
              </w:rPr>
              <w:t>-&gt;</w:t>
            </w:r>
            <w:r w:rsidR="003F4013" w:rsidRPr="003F4013">
              <w:rPr>
                <w:noProof/>
              </w:rPr>
              <w:t>S4-220056</w:t>
            </w:r>
          </w:p>
        </w:tc>
      </w:tr>
    </w:tbl>
    <w:p w14:paraId="5CBB786F" w14:textId="527CD569" w:rsidR="008B2706" w:rsidRDefault="008B2706" w:rsidP="0019401A">
      <w:pPr>
        <w:pStyle w:val="StyleChangefirst"/>
        <w:spacing w:before="600"/>
      </w:pPr>
      <w:bookmarkStart w:id="2" w:name="_Toc63784936"/>
      <w:r>
        <w:rPr>
          <w:highlight w:val="yellow"/>
        </w:rPr>
        <w:lastRenderedPageBreak/>
        <w:t>FIRS</w:t>
      </w:r>
      <w:r w:rsidRPr="00F66D5C">
        <w:rPr>
          <w:highlight w:val="yellow"/>
        </w:rPr>
        <w:t>T CHANGE</w:t>
      </w:r>
    </w:p>
    <w:p w14:paraId="675A2F57" w14:textId="77777777" w:rsidR="00C744FD" w:rsidRDefault="00C744FD" w:rsidP="00C744FD">
      <w:pPr>
        <w:pStyle w:val="Heading2"/>
      </w:pPr>
      <w:bookmarkStart w:id="3" w:name="_Toc88198235"/>
      <w:bookmarkStart w:id="4" w:name="_Toc88198257"/>
      <w:bookmarkEnd w:id="2"/>
      <w:r>
        <w:t>3.1</w:t>
      </w:r>
      <w:r>
        <w:tab/>
        <w:t>Terms</w:t>
      </w:r>
      <w:bookmarkEnd w:id="3"/>
    </w:p>
    <w:p w14:paraId="09D70702" w14:textId="77777777" w:rsidR="00C744FD" w:rsidRDefault="00C744FD" w:rsidP="00C744FD">
      <w:r>
        <w:t>For the purposes of the present document, the terms given in 3GPP TR 21.905 [1], TS 23.501 [2], TS 23.502 [3], TS 23.247 [5] and the following apply. A term defined in the present document takes precedence over the definition of the same term, if any, in 3GPP TR 21.905 [1].</w:t>
      </w:r>
    </w:p>
    <w:p w14:paraId="19348882" w14:textId="77777777" w:rsidR="00C744FD" w:rsidRDefault="00C744FD" w:rsidP="00C744FD">
      <w:pPr>
        <w:rPr>
          <w:bCs/>
        </w:rPr>
      </w:pPr>
      <w:r>
        <w:rPr>
          <w:b/>
        </w:rPr>
        <w:t>Broadcast MBS session:</w:t>
      </w:r>
      <w:r>
        <w:rPr>
          <w:bCs/>
        </w:rPr>
        <w:t xml:space="preserve"> an MBS session to deliver the broadcast communication service</w:t>
      </w:r>
      <w:r>
        <w:t>, as defined in TS 23.247 [4]</w:t>
      </w:r>
      <w:r>
        <w:rPr>
          <w:bCs/>
        </w:rPr>
        <w:t>.</w:t>
      </w:r>
    </w:p>
    <w:p w14:paraId="0F65A039" w14:textId="2E8C2C05" w:rsidR="00C744FD" w:rsidRDefault="00C744FD" w:rsidP="00C744FD">
      <w:pPr>
        <w:rPr>
          <w:bCs/>
        </w:rPr>
      </w:pPr>
      <w:r>
        <w:rPr>
          <w:b/>
        </w:rPr>
        <w:t>distribution method:</w:t>
      </w:r>
      <w:r>
        <w:rPr>
          <w:bCs/>
        </w:rPr>
        <w:t xml:space="preserve"> a mechanism </w:t>
      </w:r>
      <w:ins w:id="5" w:author="Richard Bradbury" w:date="2022-02-03T18:47:00Z">
        <w:r w:rsidR="005D4584">
          <w:rPr>
            <w:bCs/>
          </w:rPr>
          <w:t>(</w:t>
        </w:r>
      </w:ins>
      <w:ins w:id="6" w:author="CLo" w:date="2021-12-15T21:52:00Z">
        <w:r w:rsidR="005D4584">
          <w:rPr>
            <w:bCs/>
          </w:rPr>
          <w:t xml:space="preserve">comprising the Object </w:t>
        </w:r>
      </w:ins>
      <w:ins w:id="7" w:author="CLo(021522)" w:date="2022-02-15T10:57:00Z">
        <w:r w:rsidR="001B1B50">
          <w:rPr>
            <w:bCs/>
          </w:rPr>
          <w:t>D</w:t>
        </w:r>
      </w:ins>
      <w:ins w:id="8" w:author="Richard Bradbury" w:date="2022-02-03T18:46:00Z">
        <w:r w:rsidR="005D4584">
          <w:rPr>
            <w:bCs/>
          </w:rPr>
          <w:t xml:space="preserve">istribution </w:t>
        </w:r>
      </w:ins>
      <w:ins w:id="9" w:author="CLo(021522)" w:date="2022-02-15T10:58:00Z">
        <w:r w:rsidR="001B1B50">
          <w:rPr>
            <w:bCs/>
          </w:rPr>
          <w:t>M</w:t>
        </w:r>
      </w:ins>
      <w:ins w:id="10" w:author="Richard Bradbury" w:date="2022-02-03T18:46:00Z">
        <w:r w:rsidR="005D4584">
          <w:rPr>
            <w:bCs/>
          </w:rPr>
          <w:t xml:space="preserve">ethod </w:t>
        </w:r>
      </w:ins>
      <w:ins w:id="11" w:author="CLo" w:date="2021-12-15T21:52:00Z">
        <w:r w:rsidR="005D4584">
          <w:rPr>
            <w:bCs/>
          </w:rPr>
          <w:t xml:space="preserve">and Packet </w:t>
        </w:r>
      </w:ins>
      <w:ins w:id="12" w:author="CLo(021522)" w:date="2022-02-15T10:58:00Z">
        <w:r w:rsidR="001B1B50">
          <w:rPr>
            <w:bCs/>
          </w:rPr>
          <w:t>D</w:t>
        </w:r>
      </w:ins>
      <w:ins w:id="13" w:author="CLo" w:date="2021-12-15T21:52:00Z">
        <w:r w:rsidR="005D4584">
          <w:rPr>
            <w:bCs/>
          </w:rPr>
          <w:t xml:space="preserve">istribution </w:t>
        </w:r>
      </w:ins>
      <w:ins w:id="14" w:author="CLo(021522)" w:date="2022-02-15T10:58:00Z">
        <w:r w:rsidR="001B1B50">
          <w:rPr>
            <w:bCs/>
          </w:rPr>
          <w:t>M</w:t>
        </w:r>
      </w:ins>
      <w:ins w:id="15" w:author="CLo" w:date="2021-12-15T21:52:00Z">
        <w:r w:rsidR="005D4584">
          <w:rPr>
            <w:bCs/>
          </w:rPr>
          <w:t>ethod</w:t>
        </w:r>
      </w:ins>
      <w:ins w:id="16" w:author="Richard Bradbury" w:date="2022-02-03T18:47:00Z">
        <w:r w:rsidR="005D4584">
          <w:rPr>
            <w:bCs/>
          </w:rPr>
          <w:t>)</w:t>
        </w:r>
      </w:ins>
      <w:r w:rsidR="005D4584">
        <w:rPr>
          <w:bCs/>
        </w:rPr>
        <w:t xml:space="preserve"> </w:t>
      </w:r>
      <w:r>
        <w:rPr>
          <w:bCs/>
        </w:rPr>
        <w:t xml:space="preserve">used by the MBSTF to deliver data </w:t>
      </w:r>
      <w:ins w:id="17" w:author="Richard Bradbury" w:date="2022-02-03T18:47:00Z">
        <w:r w:rsidR="005D4584">
          <w:rPr>
            <w:bCs/>
          </w:rPr>
          <w:t xml:space="preserve">to the MBS Client </w:t>
        </w:r>
      </w:ins>
      <w:r>
        <w:rPr>
          <w:bCs/>
        </w:rPr>
        <w:t>as part of a User Service</w:t>
      </w:r>
      <w:del w:id="18" w:author="Richard Bradbury" w:date="2022-02-03T18:47:00Z">
        <w:r w:rsidDel="005D4584">
          <w:rPr>
            <w:bCs/>
          </w:rPr>
          <w:delText xml:space="preserve"> to the MBS Client</w:delText>
        </w:r>
      </w:del>
      <w:r>
        <w:rPr>
          <w:bCs/>
        </w:rPr>
        <w:t>.</w:t>
      </w:r>
    </w:p>
    <w:p w14:paraId="48C058A3" w14:textId="77777777" w:rsidR="00C744FD" w:rsidRDefault="00C744FD" w:rsidP="00C744FD">
      <w:pPr>
        <w:rPr>
          <w:lang w:eastAsia="ja-JP"/>
        </w:rPr>
      </w:pPr>
      <w:r>
        <w:rPr>
          <w:b/>
          <w:bCs/>
          <w:lang w:eastAsia="ja-JP"/>
        </w:rPr>
        <w:t>MBS Application Data Session</w:t>
      </w:r>
      <w:r>
        <w:rPr>
          <w:b/>
          <w:lang w:eastAsia="ja-JP"/>
        </w:rPr>
        <w:t>:</w:t>
      </w:r>
      <w:r>
        <w:rPr>
          <w:lang w:eastAsia="ja-JP"/>
        </w:rPr>
        <w:t xml:space="preserve"> time, protocols and protocol state (</w:t>
      </w:r>
      <w:proofErr w:type="gramStart"/>
      <w:r>
        <w:rPr>
          <w:lang w:eastAsia="ja-JP"/>
        </w:rPr>
        <w:t>i.e.</w:t>
      </w:r>
      <w:proofErr w:type="gramEnd"/>
      <w:r>
        <w:rPr>
          <w:lang w:eastAsia="ja-JP"/>
        </w:rPr>
        <w:t xml:space="preserve"> parameters) provided by the MBSTF Client to the MBS-Aware Application.</w:t>
      </w:r>
    </w:p>
    <w:p w14:paraId="16154C52" w14:textId="3977BB40" w:rsidR="00C744FD" w:rsidRDefault="00C744FD" w:rsidP="00C744FD">
      <w:pPr>
        <w:pStyle w:val="B1"/>
        <w:ind w:left="0" w:firstLine="0"/>
      </w:pPr>
      <w:r>
        <w:rPr>
          <w:b/>
        </w:rPr>
        <w:t>MBS Application Service</w:t>
      </w:r>
      <w:r>
        <w:t xml:space="preserve">: </w:t>
      </w:r>
      <w:del w:id="19" w:author="Richard Bradbury (further revisions)" w:date="2021-12-06T11:49:00Z">
        <w:r w:rsidDel="008029E8">
          <w:delText>A</w:delText>
        </w:r>
      </w:del>
      <w:ins w:id="20" w:author="Richard Bradbury (further revisions)" w:date="2021-12-06T11:49:00Z">
        <w:r w:rsidR="008029E8">
          <w:t>a</w:t>
        </w:r>
      </w:ins>
      <w:r>
        <w:t xml:space="preserve">n end-user service for which parts or </w:t>
      </w:r>
      <w:proofErr w:type="gramStart"/>
      <w:r>
        <w:t>all of</w:t>
      </w:r>
      <w:proofErr w:type="gramEnd"/>
      <w:r>
        <w:t xml:space="preserve"> the data are accessible by activating the reception of an MBS User Service.</w:t>
      </w:r>
    </w:p>
    <w:p w14:paraId="4A1D96DE" w14:textId="52AEF06A" w:rsidR="00C744FD" w:rsidDel="00366140" w:rsidRDefault="00C744FD" w:rsidP="00C744FD">
      <w:pPr>
        <w:rPr>
          <w:moveFrom w:id="21" w:author="Richard Bradbury (further revisions)" w:date="2021-12-06T11:50:00Z"/>
          <w:lang w:eastAsia="ja-JP"/>
        </w:rPr>
      </w:pPr>
      <w:moveFromRangeStart w:id="22" w:author="Richard Bradbury (further revisions)" w:date="2021-12-06T11:50:00Z" w:name="move89683824"/>
      <w:moveFrom w:id="23" w:author="Richard Bradbury (further revisions)" w:date="2021-12-06T11:50:00Z">
        <w:r w:rsidDel="00366140">
          <w:rPr>
            <w:b/>
            <w:bCs/>
            <w:lang w:eastAsia="ja-JP"/>
          </w:rPr>
          <w:t>MBS Application Service Control</w:t>
        </w:r>
        <w:r w:rsidDel="00366140">
          <w:rPr>
            <w:b/>
            <w:lang w:eastAsia="ja-JP"/>
          </w:rPr>
          <w:t>:</w:t>
        </w:r>
        <w:r w:rsidDel="00366140">
          <w:rPr>
            <w:lang w:eastAsia="ja-JP"/>
          </w:rPr>
          <w:t xml:space="preserve">. </w:t>
        </w:r>
      </w:moveFrom>
    </w:p>
    <w:p w14:paraId="6C319B83" w14:textId="1E883667" w:rsidR="00C744FD" w:rsidDel="00366140" w:rsidRDefault="00C744FD" w:rsidP="00C744FD">
      <w:pPr>
        <w:rPr>
          <w:moveFrom w:id="24" w:author="Richard Bradbury (further revisions)" w:date="2021-12-06T11:50:00Z"/>
        </w:rPr>
      </w:pPr>
      <w:moveFromRangeStart w:id="25" w:author="Richard Bradbury (further revisions)" w:date="2021-12-06T11:50:00Z" w:name="move89683829"/>
      <w:moveFromRangeEnd w:id="22"/>
      <w:moveFrom w:id="26" w:author="Richard Bradbury (further revisions)" w:date="2021-12-06T11:50:00Z">
        <w:r w:rsidDel="00366140">
          <w:rPr>
            <w:b/>
          </w:rPr>
          <w:t>MBS Application Service Provisioning</w:t>
        </w:r>
        <w:r w:rsidDel="00366140">
          <w:t xml:space="preserve">: </w:t>
        </w:r>
      </w:moveFrom>
    </w:p>
    <w:moveFromRangeEnd w:id="25"/>
    <w:p w14:paraId="4627DAC3" w14:textId="27941560" w:rsidR="00C744FD" w:rsidRDefault="00C744FD" w:rsidP="00C744FD">
      <w:pPr>
        <w:rPr>
          <w:bCs/>
        </w:rPr>
      </w:pPr>
      <w:r>
        <w:rPr>
          <w:b/>
        </w:rPr>
        <w:t>MBS-Aware Application:</w:t>
      </w:r>
      <w:r>
        <w:rPr>
          <w:bCs/>
        </w:rPr>
        <w:t xml:space="preserve"> </w:t>
      </w:r>
      <w:del w:id="27" w:author="Richard Bradbury (2022-02-16)" w:date="2022-02-16T11:29:00Z">
        <w:r w:rsidDel="00F742B2">
          <w:rPr>
            <w:bCs/>
          </w:rPr>
          <w:delText>A</w:delText>
        </w:r>
      </w:del>
      <w:ins w:id="28" w:author="Richard Bradbury (2022-02-16)" w:date="2022-02-16T11:29:00Z">
        <w:r w:rsidR="00F742B2">
          <w:rPr>
            <w:bCs/>
          </w:rPr>
          <w:t>a</w:t>
        </w:r>
      </w:ins>
      <w:r>
        <w:rPr>
          <w:bCs/>
        </w:rPr>
        <w:t xml:space="preserve"> UE-based application that consumes User Services by invoking with MBS Client APIs.</w:t>
      </w:r>
    </w:p>
    <w:p w14:paraId="02005385" w14:textId="77777777" w:rsidR="00C744FD" w:rsidRDefault="00C744FD" w:rsidP="00C744FD">
      <w:pPr>
        <w:rPr>
          <w:bCs/>
        </w:rPr>
      </w:pPr>
      <w:r>
        <w:rPr>
          <w:b/>
        </w:rPr>
        <w:t>MBS Client:</w:t>
      </w:r>
      <w:r>
        <w:rPr>
          <w:bCs/>
        </w:rPr>
        <w:t xml:space="preserve"> the UE function that consumes User Services defined in the present document.</w:t>
      </w:r>
    </w:p>
    <w:p w14:paraId="6190BF46" w14:textId="77777777" w:rsidR="00C744FD" w:rsidRDefault="00C744FD" w:rsidP="00C744FD">
      <w:pPr>
        <w:rPr>
          <w:lang w:eastAsia="ja-JP"/>
        </w:rPr>
      </w:pPr>
      <w:r>
        <w:rPr>
          <w:b/>
          <w:bCs/>
          <w:lang w:eastAsia="ja-JP"/>
        </w:rPr>
        <w:t>MBS Distribution Session</w:t>
      </w:r>
      <w:r>
        <w:rPr>
          <w:b/>
          <w:lang w:eastAsia="ja-JP"/>
        </w:rPr>
        <w:t>:</w:t>
      </w:r>
      <w:r>
        <w:rPr>
          <w:lang w:eastAsia="ja-JP"/>
        </w:rPr>
        <w:t xml:space="preserve"> time, protocols and protocol state (</w:t>
      </w:r>
      <w:proofErr w:type="gramStart"/>
      <w:r>
        <w:rPr>
          <w:lang w:eastAsia="ja-JP"/>
        </w:rPr>
        <w:t>i.e.</w:t>
      </w:r>
      <w:proofErr w:type="gramEnd"/>
      <w:r>
        <w:rPr>
          <w:lang w:eastAsia="ja-JP"/>
        </w:rPr>
        <w:t xml:space="preserve"> parameters) which define sender and receiver configuration and which use an MBS Session for the delivery of an MBS User Data Ingest Session.</w:t>
      </w:r>
    </w:p>
    <w:p w14:paraId="0906D5D9" w14:textId="77777777" w:rsidR="00C744FD" w:rsidRDefault="00C744FD" w:rsidP="00C744FD">
      <w:r>
        <w:rPr>
          <w:b/>
        </w:rPr>
        <w:t>MBS Session:</w:t>
      </w:r>
      <w:r>
        <w:t xml:space="preserve"> a multicast session or a broadcast session, as defined in TS 23.247 [4].</w:t>
      </w:r>
    </w:p>
    <w:p w14:paraId="6646A226" w14:textId="57026275" w:rsidR="00C744FD" w:rsidRDefault="00C744FD" w:rsidP="00C744FD">
      <w:r>
        <w:rPr>
          <w:b/>
          <w:bCs/>
        </w:rPr>
        <w:t>MBS User Service</w:t>
      </w:r>
      <w:r>
        <w:rPr>
          <w:b/>
        </w:rPr>
        <w:t>:</w:t>
      </w:r>
      <w:r>
        <w:t xml:space="preserve"> </w:t>
      </w:r>
      <w:del w:id="29" w:author="Richard Bradbury (further revisions)" w:date="2021-12-06T11:47:00Z">
        <w:r w:rsidDel="008029E8">
          <w:delText>A</w:delText>
        </w:r>
      </w:del>
      <w:ins w:id="30" w:author="Richard Bradbury (further revisions)" w:date="2021-12-06T11:47:00Z">
        <w:r w:rsidR="008029E8">
          <w:t>a</w:t>
        </w:r>
      </w:ins>
      <w:r>
        <w:t>n abstract transport-level service configured by the MBSF and using one or more MBS Distribution Sessions, possibly in combination with unicast, for the purpose of supporting an MBS-Aware Application via a set of APIs that allows the MBS Client to activate and deactivate reception of the MBS Session.</w:t>
      </w:r>
    </w:p>
    <w:p w14:paraId="3EC76E1C" w14:textId="77777777" w:rsidR="00C744FD" w:rsidRDefault="00C744FD" w:rsidP="00C744FD">
      <w:pPr>
        <w:rPr>
          <w:lang w:eastAsia="ja-JP"/>
        </w:rPr>
      </w:pPr>
      <w:r>
        <w:rPr>
          <w:b/>
          <w:bCs/>
          <w:lang w:eastAsia="ja-JP"/>
        </w:rPr>
        <w:t>MBS User Data Ingest Session</w:t>
      </w:r>
      <w:r>
        <w:rPr>
          <w:b/>
          <w:lang w:eastAsia="ja-JP"/>
        </w:rPr>
        <w:t>:</w:t>
      </w:r>
      <w:r>
        <w:rPr>
          <w:lang w:eastAsia="ja-JP"/>
        </w:rPr>
        <w:t xml:space="preserve"> time, protocols and protocol state (</w:t>
      </w:r>
      <w:proofErr w:type="gramStart"/>
      <w:r>
        <w:rPr>
          <w:lang w:eastAsia="ja-JP"/>
        </w:rPr>
        <w:t>i.e.</w:t>
      </w:r>
      <w:proofErr w:type="gramEnd"/>
      <w:r>
        <w:rPr>
          <w:lang w:eastAsia="ja-JP"/>
        </w:rPr>
        <w:t xml:space="preserve"> parameters) provided by an MBS Application Provider for distribution over an MBS User Service, and provided to the MBS-Aware Application as an MBS Application Data Session.</w:t>
      </w:r>
    </w:p>
    <w:p w14:paraId="172FA9DC" w14:textId="0233F2D1" w:rsidR="002A6603" w:rsidRDefault="002A6603" w:rsidP="002A6603">
      <w:pPr>
        <w:rPr>
          <w:moveTo w:id="31" w:author="Richard Bradbury (further revisions)" w:date="2021-12-06T11:43:00Z"/>
          <w:b/>
        </w:rPr>
      </w:pPr>
      <w:commentRangeStart w:id="32"/>
      <w:ins w:id="33" w:author="Richard Bradbury (further revisions)" w:date="2021-12-06T11:43:00Z">
        <w:r>
          <w:rPr>
            <w:b/>
          </w:rPr>
          <w:t xml:space="preserve">MBS </w:t>
        </w:r>
      </w:ins>
      <w:moveToRangeStart w:id="34" w:author="Richard Bradbury (further revisions)" w:date="2021-12-06T11:43:00Z" w:name="move89683423"/>
      <w:moveTo w:id="35" w:author="Richard Bradbury (further revisions)" w:date="2021-12-06T11:43:00Z">
        <w:r>
          <w:rPr>
            <w:b/>
          </w:rPr>
          <w:t xml:space="preserve">User Service Announcement: </w:t>
        </w:r>
        <w:r>
          <w:rPr>
            <w:bCs/>
          </w:rPr>
          <w:t>a list of available MBS User Services and metadata associated with their delivery.</w:t>
        </w:r>
      </w:moveTo>
      <w:commentRangeEnd w:id="32"/>
      <w:r>
        <w:rPr>
          <w:rStyle w:val="CommentReference"/>
        </w:rPr>
        <w:commentReference w:id="32"/>
      </w:r>
    </w:p>
    <w:p w14:paraId="1C4A02AE" w14:textId="61DDB733" w:rsidR="00366140" w:rsidRDefault="00366140" w:rsidP="00366140">
      <w:pPr>
        <w:rPr>
          <w:moveTo w:id="36" w:author="Richard Bradbury (further revisions)" w:date="2021-12-06T11:50:00Z"/>
          <w:lang w:eastAsia="ja-JP"/>
        </w:rPr>
      </w:pPr>
      <w:moveToRangeStart w:id="37" w:author="Richard Bradbury (further revisions)" w:date="2021-12-06T11:50:00Z" w:name="move89683824"/>
      <w:moveToRangeEnd w:id="34"/>
      <w:moveTo w:id="38" w:author="Richard Bradbury (further revisions)" w:date="2021-12-06T11:50:00Z">
        <w:r>
          <w:rPr>
            <w:b/>
            <w:bCs/>
            <w:lang w:eastAsia="ja-JP"/>
          </w:rPr>
          <w:t xml:space="preserve">MBS </w:t>
        </w:r>
        <w:del w:id="39" w:author="Richard Bradbury (further revisions)" w:date="2021-12-06T11:50:00Z">
          <w:r w:rsidDel="00366140">
            <w:rPr>
              <w:b/>
              <w:bCs/>
              <w:lang w:eastAsia="ja-JP"/>
            </w:rPr>
            <w:delText>Application</w:delText>
          </w:r>
        </w:del>
      </w:moveTo>
      <w:ins w:id="40" w:author="Richard Bradbury (further revisions)" w:date="2021-12-06T11:50:00Z">
        <w:r>
          <w:rPr>
            <w:b/>
            <w:bCs/>
            <w:lang w:eastAsia="ja-JP"/>
          </w:rPr>
          <w:t>User</w:t>
        </w:r>
      </w:ins>
      <w:moveTo w:id="41" w:author="Richard Bradbury (further revisions)" w:date="2021-12-06T11:50:00Z">
        <w:r>
          <w:rPr>
            <w:b/>
            <w:bCs/>
            <w:lang w:eastAsia="ja-JP"/>
          </w:rPr>
          <w:t xml:space="preserve"> Service </w:t>
        </w:r>
        <w:proofErr w:type="gramStart"/>
        <w:r>
          <w:rPr>
            <w:b/>
            <w:bCs/>
            <w:lang w:eastAsia="ja-JP"/>
          </w:rPr>
          <w:t>Control</w:t>
        </w:r>
        <w:r>
          <w:rPr>
            <w:b/>
            <w:lang w:eastAsia="ja-JP"/>
          </w:rPr>
          <w:t>:</w:t>
        </w:r>
        <w:r>
          <w:rPr>
            <w:lang w:eastAsia="ja-JP"/>
          </w:rPr>
          <w:t>.</w:t>
        </w:r>
        <w:proofErr w:type="gramEnd"/>
        <w:r>
          <w:rPr>
            <w:lang w:eastAsia="ja-JP"/>
          </w:rPr>
          <w:t xml:space="preserve"> </w:t>
        </w:r>
      </w:moveTo>
      <w:ins w:id="42" w:author="Richard Bradbury (further revisions)" w:date="2021-12-06T11:50:00Z">
        <w:r>
          <w:rPr>
            <w:lang w:eastAsia="ja-JP"/>
          </w:rPr>
          <w:t>control of an MBS User Service by an MBS-Aware Appli</w:t>
        </w:r>
      </w:ins>
      <w:ins w:id="43" w:author="Richard Bradbury (further revisions)" w:date="2021-12-06T11:51:00Z">
        <w:r>
          <w:rPr>
            <w:lang w:eastAsia="ja-JP"/>
          </w:rPr>
          <w:t>cation interacting with an MBSF Client.</w:t>
        </w:r>
      </w:ins>
    </w:p>
    <w:p w14:paraId="6A9BBE7E" w14:textId="71823CDA" w:rsidR="00366140" w:rsidRDefault="00366140" w:rsidP="00366140">
      <w:pPr>
        <w:rPr>
          <w:moveTo w:id="44" w:author="Richard Bradbury (further revisions)" w:date="2021-12-06T11:50:00Z"/>
        </w:rPr>
      </w:pPr>
      <w:moveToRangeStart w:id="45" w:author="Richard Bradbury (further revisions)" w:date="2021-12-06T11:50:00Z" w:name="move89683829"/>
      <w:moveToRangeEnd w:id="37"/>
      <w:moveTo w:id="46" w:author="Richard Bradbury (further revisions)" w:date="2021-12-06T11:50:00Z">
        <w:r>
          <w:rPr>
            <w:b/>
          </w:rPr>
          <w:t xml:space="preserve">MBS </w:t>
        </w:r>
        <w:del w:id="47" w:author="Richard Bradbury (further revisions)" w:date="2021-12-06T11:50:00Z">
          <w:r w:rsidDel="00366140">
            <w:rPr>
              <w:b/>
            </w:rPr>
            <w:delText>Application</w:delText>
          </w:r>
        </w:del>
      </w:moveTo>
      <w:ins w:id="48" w:author="Richard Bradbury (further revisions)" w:date="2021-12-06T11:50:00Z">
        <w:r>
          <w:rPr>
            <w:b/>
          </w:rPr>
          <w:t>User</w:t>
        </w:r>
      </w:ins>
      <w:moveTo w:id="49" w:author="Richard Bradbury (further revisions)" w:date="2021-12-06T11:50:00Z">
        <w:r>
          <w:rPr>
            <w:b/>
          </w:rPr>
          <w:t xml:space="preserve"> Service Provisioning</w:t>
        </w:r>
        <w:r>
          <w:t xml:space="preserve">: </w:t>
        </w:r>
      </w:moveTo>
      <w:ins w:id="50" w:author="Richard Bradbury (further revisions)" w:date="2021-12-06T11:50:00Z">
        <w:r>
          <w:t xml:space="preserve">provisioning of an MBS User Service </w:t>
        </w:r>
      </w:ins>
      <w:ins w:id="51" w:author="Richard Bradbury (further revisions)" w:date="2021-12-06T11:52:00Z">
        <w:r>
          <w:t xml:space="preserve">in the MBSF </w:t>
        </w:r>
      </w:ins>
      <w:ins w:id="52" w:author="Richard Bradbury (further revisions)" w:date="2021-12-06T11:50:00Z">
        <w:r>
          <w:t>by an MBS Application Provider.</w:t>
        </w:r>
      </w:ins>
    </w:p>
    <w:moveToRangeEnd w:id="45"/>
    <w:p w14:paraId="03D80E01" w14:textId="27811219" w:rsidR="00C744FD" w:rsidRPr="008029E8" w:rsidRDefault="00C744FD" w:rsidP="00C744FD">
      <w:r>
        <w:rPr>
          <w:b/>
          <w:bCs/>
        </w:rPr>
        <w:t>MBS User Service Session:</w:t>
      </w:r>
      <w:r w:rsidRPr="008029E8">
        <w:t xml:space="preserve"> </w:t>
      </w:r>
      <w:ins w:id="53" w:author="Richard Bradbury (further revisions)" w:date="2021-12-06T11:47:00Z">
        <w:r w:rsidR="008029E8">
          <w:t>an instance of an MBS User Service.</w:t>
        </w:r>
      </w:ins>
    </w:p>
    <w:p w14:paraId="129DEA13" w14:textId="77777777" w:rsidR="00C744FD" w:rsidRDefault="00C744FD" w:rsidP="00C744FD">
      <w:r>
        <w:rPr>
          <w:b/>
          <w:bCs/>
        </w:rPr>
        <w:t>Multicast MBS session:</w:t>
      </w:r>
      <w:r>
        <w:t xml:space="preserve"> an MBS session to deliver the multicast communication service, as defined in TS 23.247 [4].</w:t>
      </w:r>
    </w:p>
    <w:p w14:paraId="4F2986BC" w14:textId="53E89463" w:rsidR="00C744FD" w:rsidRDefault="00C744FD" w:rsidP="00C744FD">
      <w:r>
        <w:rPr>
          <w:b/>
          <w:bCs/>
        </w:rPr>
        <w:t xml:space="preserve">Object </w:t>
      </w:r>
      <w:commentRangeStart w:id="54"/>
      <w:del w:id="55" w:author="Richard Bradbury (2022-02-15)" w:date="2022-02-15T18:29:00Z">
        <w:r w:rsidDel="00324980">
          <w:rPr>
            <w:b/>
            <w:bCs/>
          </w:rPr>
          <w:delText>d</w:delText>
        </w:r>
      </w:del>
      <w:ins w:id="56" w:author="Richard Bradbury (2022-02-15)" w:date="2022-02-15T18:29:00Z">
        <w:r w:rsidR="00324980">
          <w:rPr>
            <w:b/>
            <w:bCs/>
          </w:rPr>
          <w:t>D</w:t>
        </w:r>
      </w:ins>
      <w:r>
        <w:rPr>
          <w:b/>
          <w:bCs/>
        </w:rPr>
        <w:t xml:space="preserve">istribution </w:t>
      </w:r>
      <w:del w:id="57" w:author="Richard Bradbury (2022-02-15)" w:date="2022-02-15T18:29:00Z">
        <w:r w:rsidDel="00324980">
          <w:rPr>
            <w:b/>
            <w:bCs/>
          </w:rPr>
          <w:delText>m</w:delText>
        </w:r>
      </w:del>
      <w:ins w:id="58" w:author="Richard Bradbury (2022-02-15)" w:date="2022-02-15T18:29:00Z">
        <w:r w:rsidR="00324980">
          <w:rPr>
            <w:b/>
            <w:bCs/>
          </w:rPr>
          <w:t>M</w:t>
        </w:r>
      </w:ins>
      <w:r>
        <w:rPr>
          <w:b/>
          <w:bCs/>
        </w:rPr>
        <w:t>ethod</w:t>
      </w:r>
      <w:commentRangeEnd w:id="54"/>
      <w:r w:rsidR="00324980">
        <w:rPr>
          <w:rStyle w:val="CommentReference"/>
        </w:rPr>
        <w:commentReference w:id="54"/>
      </w:r>
      <w:r>
        <w:rPr>
          <w:b/>
          <w:bCs/>
        </w:rPr>
        <w:t>:</w:t>
      </w:r>
      <w:r>
        <w:t xml:space="preserve"> the delivery method supporting real-time and non-real-time distribution of discrete binary objects, including media segments, to MBS Clients as part of an MBS Session.</w:t>
      </w:r>
    </w:p>
    <w:p w14:paraId="0722BE1B" w14:textId="2747C085" w:rsidR="00C744FD" w:rsidRDefault="00C744FD" w:rsidP="00C744FD">
      <w:r>
        <w:rPr>
          <w:b/>
          <w:bCs/>
        </w:rPr>
        <w:t xml:space="preserve">Packet </w:t>
      </w:r>
      <w:commentRangeStart w:id="59"/>
      <w:del w:id="60" w:author="Richard Bradbury (2022-02-15)" w:date="2022-02-15T18:29:00Z">
        <w:r w:rsidDel="00324980">
          <w:rPr>
            <w:b/>
            <w:bCs/>
          </w:rPr>
          <w:delText>d</w:delText>
        </w:r>
      </w:del>
      <w:ins w:id="61" w:author="Richard Bradbury (2022-02-15)" w:date="2022-02-15T18:29:00Z">
        <w:r w:rsidR="00324980">
          <w:rPr>
            <w:b/>
            <w:bCs/>
          </w:rPr>
          <w:t>D</w:t>
        </w:r>
      </w:ins>
      <w:r>
        <w:rPr>
          <w:b/>
          <w:bCs/>
        </w:rPr>
        <w:t xml:space="preserve">istribution </w:t>
      </w:r>
      <w:del w:id="62" w:author="Richard Bradbury (2022-02-15)" w:date="2022-02-15T18:29:00Z">
        <w:r w:rsidDel="00324980">
          <w:rPr>
            <w:b/>
            <w:bCs/>
          </w:rPr>
          <w:delText>m</w:delText>
        </w:r>
      </w:del>
      <w:ins w:id="63" w:author="Richard Bradbury (2022-02-15)" w:date="2022-02-15T18:29:00Z">
        <w:r w:rsidR="00324980">
          <w:rPr>
            <w:b/>
            <w:bCs/>
          </w:rPr>
          <w:t>M</w:t>
        </w:r>
      </w:ins>
      <w:r>
        <w:rPr>
          <w:b/>
          <w:bCs/>
        </w:rPr>
        <w:t>ethod</w:t>
      </w:r>
      <w:commentRangeEnd w:id="59"/>
      <w:r w:rsidR="00324980">
        <w:rPr>
          <w:rStyle w:val="CommentReference"/>
        </w:rPr>
        <w:commentReference w:id="59"/>
      </w:r>
      <w:r>
        <w:rPr>
          <w:b/>
          <w:bCs/>
        </w:rPr>
        <w:t>:</w:t>
      </w:r>
      <w:r>
        <w:t xml:space="preserve"> the distribution method supporting transparent delivery of Application Data Units to MBS Clients as part of an MBS Session.</w:t>
      </w:r>
    </w:p>
    <w:p w14:paraId="5AE3C32F" w14:textId="2DFF87A7" w:rsidR="00C744FD" w:rsidDel="002A6603" w:rsidRDefault="00C744FD" w:rsidP="00C744FD">
      <w:pPr>
        <w:rPr>
          <w:del w:id="64" w:author="Richard Bradbury (further revisions)" w:date="2021-12-06T11:41:00Z"/>
        </w:rPr>
      </w:pPr>
      <w:commentRangeStart w:id="65"/>
      <w:del w:id="66" w:author="Richard Bradbury (further revisions)" w:date="2021-12-06T11:41:00Z">
        <w:r w:rsidDel="002A6603">
          <w:rPr>
            <w:b/>
            <w:bCs/>
          </w:rPr>
          <w:delText>User Service:</w:delText>
        </w:r>
        <w:r w:rsidDel="002A6603">
          <w:delText xml:space="preserve"> an abstract high-level usage of an MBS session for the purpose of supporting an application that presents a complete service offering to an MBS-Aware Application via a set of APIs that allows the MBS Client to activate and deactivate reception of the MBS session.</w:delText>
        </w:r>
      </w:del>
      <w:commentRangeEnd w:id="65"/>
      <w:r w:rsidR="002A6603">
        <w:rPr>
          <w:rStyle w:val="CommentReference"/>
        </w:rPr>
        <w:commentReference w:id="65"/>
      </w:r>
    </w:p>
    <w:p w14:paraId="6EC3D6CF" w14:textId="3D31036F" w:rsidR="00C744FD" w:rsidDel="002A6603" w:rsidRDefault="00C744FD" w:rsidP="00C744FD">
      <w:pPr>
        <w:rPr>
          <w:moveFrom w:id="67" w:author="Richard Bradbury (further revisions)" w:date="2021-12-06T11:43:00Z"/>
          <w:b/>
        </w:rPr>
      </w:pPr>
      <w:moveFromRangeStart w:id="68" w:author="Richard Bradbury (further revisions)" w:date="2021-12-06T11:43:00Z" w:name="move89683423"/>
      <w:moveFrom w:id="69" w:author="Richard Bradbury (further revisions)" w:date="2021-12-06T11:43:00Z">
        <w:r w:rsidDel="002A6603">
          <w:rPr>
            <w:b/>
          </w:rPr>
          <w:t xml:space="preserve">User Service Announcement: </w:t>
        </w:r>
        <w:r w:rsidDel="002A6603">
          <w:rPr>
            <w:bCs/>
          </w:rPr>
          <w:t>a list of available MBS User Services and metadata associated with their delivery.</w:t>
        </w:r>
      </w:moveFrom>
    </w:p>
    <w:moveFromRangeEnd w:id="68"/>
    <w:p w14:paraId="550C26C1" w14:textId="4EE1E3BB" w:rsidR="00C744FD" w:rsidRDefault="00C744FD" w:rsidP="00C744FD">
      <w:pPr>
        <w:pStyle w:val="StyleChangefirst"/>
        <w:spacing w:before="600"/>
      </w:pPr>
      <w:r>
        <w:rPr>
          <w:highlight w:val="yellow"/>
        </w:rPr>
        <w:lastRenderedPageBreak/>
        <w:t>SECOND</w:t>
      </w:r>
      <w:r w:rsidRPr="00F66D5C">
        <w:rPr>
          <w:highlight w:val="yellow"/>
        </w:rPr>
        <w:t xml:space="preserve"> CHANGE</w:t>
      </w:r>
    </w:p>
    <w:p w14:paraId="373B9104" w14:textId="77777777" w:rsidR="00A57992" w:rsidRDefault="00A57992" w:rsidP="00A57992">
      <w:pPr>
        <w:pStyle w:val="Heading2"/>
      </w:pPr>
      <w:r>
        <w:t>4.5</w:t>
      </w:r>
      <w:r>
        <w:tab/>
        <w:t>Domain model</w:t>
      </w:r>
      <w:bookmarkEnd w:id="4"/>
    </w:p>
    <w:p w14:paraId="03371AAD" w14:textId="77777777" w:rsidR="00A57992" w:rsidRDefault="00A57992" w:rsidP="00A57992">
      <w:pPr>
        <w:pStyle w:val="Heading3"/>
      </w:pPr>
      <w:bookmarkStart w:id="70" w:name="_Toc88198258"/>
      <w:r>
        <w:t>4.5.1</w:t>
      </w:r>
      <w:r>
        <w:tab/>
        <w:t>User Services domain model</w:t>
      </w:r>
      <w:bookmarkEnd w:id="70"/>
    </w:p>
    <w:p w14:paraId="7407189D" w14:textId="77777777" w:rsidR="00A57992" w:rsidRPr="0076288E" w:rsidRDefault="00A57992" w:rsidP="00A57992">
      <w:r>
        <w:t>The domain model for MBS User Services addresses different service and session concepts that are established between the different functional entities of the MBS User Services architecture, as shown in figure 4.5.1</w:t>
      </w:r>
      <w:r>
        <w:noBreakHyphen/>
        <w:t>1.</w:t>
      </w:r>
    </w:p>
    <w:p w14:paraId="4F4840F6" w14:textId="78DC8CFA" w:rsidR="00A57992" w:rsidRDefault="00595B36" w:rsidP="00A57992">
      <w:pPr>
        <w:rPr>
          <w:b/>
          <w:sz w:val="28"/>
          <w:highlight w:val="yellow"/>
        </w:rPr>
      </w:pPr>
      <w:commentRangeStart w:id="71"/>
      <w:commentRangeStart w:id="72"/>
      <w:commentRangeEnd w:id="71"/>
      <w:r>
        <w:rPr>
          <w:rStyle w:val="CommentReference"/>
        </w:rPr>
        <w:commentReference w:id="71"/>
      </w:r>
      <w:commentRangeEnd w:id="72"/>
      <w:r w:rsidR="00B26CB4">
        <w:rPr>
          <w:rStyle w:val="CommentReference"/>
        </w:rPr>
        <w:commentReference w:id="72"/>
      </w:r>
      <w:del w:id="73" w:author="Richard Bradbury" w:date="2022-02-03T18:56:00Z">
        <w:r w:rsidR="008D60A1" w:rsidDel="008D60A1">
          <w:rPr>
            <w:noProof/>
          </w:rPr>
          <w:drawing>
            <wp:inline distT="0" distB="0" distL="0" distR="0" wp14:anchorId="7F2BBFD3" wp14:editId="40194277">
              <wp:extent cx="6120765" cy="2936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765" cy="2936240"/>
                      </a:xfrm>
                      <a:prstGeom prst="rect">
                        <a:avLst/>
                      </a:prstGeom>
                      <a:noFill/>
                      <a:ln>
                        <a:noFill/>
                      </a:ln>
                    </pic:spPr>
                  </pic:pic>
                </a:graphicData>
              </a:graphic>
            </wp:inline>
          </w:drawing>
        </w:r>
      </w:del>
      <w:ins w:id="74" w:author="Richard Bradbury (further revisions)" w:date="2021-12-06T11:19:00Z">
        <w:r w:rsidR="00C02ACD">
          <w:rPr>
            <w:noProof/>
          </w:rPr>
          <w:drawing>
            <wp:inline distT="0" distB="0" distL="0" distR="0" wp14:anchorId="0C0285FF" wp14:editId="30EBEF00">
              <wp:extent cx="6120372" cy="2934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120372" cy="2934970"/>
                      </a:xfrm>
                      <a:prstGeom prst="rect">
                        <a:avLst/>
                      </a:prstGeom>
                      <a:noFill/>
                      <a:ln>
                        <a:noFill/>
                      </a:ln>
                    </pic:spPr>
                  </pic:pic>
                </a:graphicData>
              </a:graphic>
            </wp:inline>
          </w:drawing>
        </w:r>
      </w:ins>
    </w:p>
    <w:p w14:paraId="21F10CF0" w14:textId="3EF55928" w:rsidR="00A57992" w:rsidRPr="00724C17" w:rsidRDefault="00A57992" w:rsidP="00A57992">
      <w:pPr>
        <w:pStyle w:val="TF"/>
      </w:pPr>
      <w:r>
        <w:t>Figure 4.5</w:t>
      </w:r>
      <w:ins w:id="75" w:author="Richard Bradbury" w:date="2021-11-25T17:43:00Z">
        <w:r w:rsidR="00B673F3">
          <w:t>.1</w:t>
        </w:r>
      </w:ins>
      <w:r>
        <w:t>-1: MBS User Services domain model</w:t>
      </w:r>
    </w:p>
    <w:p w14:paraId="11623B70" w14:textId="76630022" w:rsidR="008F14D6" w:rsidRDefault="008F14D6" w:rsidP="00544050">
      <w:pPr>
        <w:keepNext/>
        <w:rPr>
          <w:ins w:id="76" w:author="Richard Bradbury" w:date="2021-11-25T17:32:00Z"/>
        </w:rPr>
      </w:pPr>
      <w:ins w:id="77" w:author="Richard Bradbury" w:date="2021-11-25T17:32:00Z">
        <w:r>
          <w:t>In the above figure:</w:t>
        </w:r>
      </w:ins>
    </w:p>
    <w:p w14:paraId="54F7916E" w14:textId="4A1BFF63" w:rsidR="00263812" w:rsidRDefault="00263812" w:rsidP="008F14D6">
      <w:pPr>
        <w:pStyle w:val="B1"/>
        <w:rPr>
          <w:ins w:id="78" w:author="Richard Bradbury" w:date="2021-11-25T17:48:00Z"/>
        </w:rPr>
      </w:pPr>
      <w:ins w:id="79" w:author="Richard Bradbury" w:date="2021-11-25T17:49:00Z">
        <w:r>
          <w:t>1.</w:t>
        </w:r>
      </w:ins>
      <w:ins w:id="80" w:author="Richard Bradbury" w:date="2021-11-25T17:32:00Z">
        <w:r w:rsidR="008F14D6">
          <w:tab/>
        </w:r>
      </w:ins>
      <w:ins w:id="81" w:author="Richard Bradbury" w:date="2021-11-25T19:01:00Z">
        <w:r w:rsidR="00544050">
          <w:t>T</w:t>
        </w:r>
      </w:ins>
      <w:ins w:id="82" w:author="Richard Bradbury" w:date="2021-11-25T17:32:00Z">
        <w:r w:rsidR="008F14D6">
          <w:t>he MBS Application Provider in</w:t>
        </w:r>
      </w:ins>
      <w:ins w:id="83" w:author="Richard Bradbury" w:date="2021-11-25T17:33:00Z">
        <w:r w:rsidR="008F14D6">
          <w:t xml:space="preserve">itiates </w:t>
        </w:r>
      </w:ins>
      <w:ins w:id="84" w:author="Richard Bradbury" w:date="2021-11-25T17:32:00Z">
        <w:r w:rsidR="008F14D6" w:rsidRPr="00FD16BF">
          <w:rPr>
            <w:i/>
            <w:iCs/>
          </w:rPr>
          <w:t xml:space="preserve">MBS </w:t>
        </w:r>
      </w:ins>
      <w:ins w:id="85" w:author="Richard Bradbury (further revisions)" w:date="2021-12-06T11:19:00Z">
        <w:r w:rsidR="00C02ACD">
          <w:rPr>
            <w:i/>
            <w:iCs/>
          </w:rPr>
          <w:t>User</w:t>
        </w:r>
      </w:ins>
      <w:ins w:id="86" w:author="Richard Bradbury" w:date="2021-11-25T17:33:00Z">
        <w:r w:rsidR="008F14D6" w:rsidRPr="00FD16BF">
          <w:rPr>
            <w:i/>
            <w:iCs/>
          </w:rPr>
          <w:t xml:space="preserve"> Service Provisioning</w:t>
        </w:r>
        <w:r w:rsidR="008F14D6">
          <w:t xml:space="preserve"> with the MBSF</w:t>
        </w:r>
      </w:ins>
      <w:ins w:id="87" w:author="Richard Bradbury" w:date="2021-11-25T19:01:00Z">
        <w:r w:rsidR="00544050">
          <w:t xml:space="preserve"> to provision an </w:t>
        </w:r>
        <w:r w:rsidR="00544050" w:rsidRPr="00597734">
          <w:rPr>
            <w:i/>
            <w:iCs/>
          </w:rPr>
          <w:t>MBS User Service</w:t>
        </w:r>
      </w:ins>
      <w:ins w:id="88" w:author="Richard Bradbury (even further revisions)" w:date="2021-12-14T17:13:00Z">
        <w:r w:rsidR="0076425E">
          <w:t>.</w:t>
        </w:r>
      </w:ins>
    </w:p>
    <w:p w14:paraId="4F091807" w14:textId="7C02EAE4" w:rsidR="008F14D6" w:rsidRDefault="00263812" w:rsidP="008F14D6">
      <w:pPr>
        <w:pStyle w:val="B1"/>
        <w:rPr>
          <w:ins w:id="89" w:author="Richard Bradbury" w:date="2021-11-25T17:34:00Z"/>
        </w:rPr>
      </w:pPr>
      <w:ins w:id="90" w:author="Richard Bradbury" w:date="2021-11-25T17:49:00Z">
        <w:r>
          <w:t>2.</w:t>
        </w:r>
      </w:ins>
      <w:ins w:id="91" w:author="Richard Bradbury" w:date="2021-11-25T17:48:00Z">
        <w:r>
          <w:tab/>
        </w:r>
        <w:commentRangeStart w:id="92"/>
        <w:commentRangeStart w:id="93"/>
        <w:r>
          <w:t xml:space="preserve">Subsequently, </w:t>
        </w:r>
      </w:ins>
      <w:ins w:id="94" w:author="Richard Bradbury" w:date="2021-11-25T18:01:00Z">
        <w:r w:rsidR="004178BE">
          <w:t xml:space="preserve">the MBS Application Provider provisions </w:t>
        </w:r>
      </w:ins>
      <w:proofErr w:type="gramStart"/>
      <w:ins w:id="95" w:author="Richard Bradbury" w:date="2021-11-25T17:33:00Z">
        <w:r w:rsidR="008F14D6">
          <w:t>a number of</w:t>
        </w:r>
        <w:proofErr w:type="gramEnd"/>
        <w:r w:rsidR="008F14D6">
          <w:t xml:space="preserve"> </w:t>
        </w:r>
      </w:ins>
      <w:commentRangeStart w:id="96"/>
      <w:ins w:id="97" w:author="Richard Bradbury" w:date="2021-11-25T17:34:00Z">
        <w:r w:rsidR="008F14D6">
          <w:t xml:space="preserve">time-bound </w:t>
        </w:r>
      </w:ins>
      <w:commentRangeEnd w:id="96"/>
      <w:r w:rsidR="007740ED">
        <w:rPr>
          <w:rStyle w:val="CommentReference"/>
        </w:rPr>
        <w:commentReference w:id="96"/>
      </w:r>
      <w:ins w:id="98" w:author="Richard Bradbury" w:date="2021-11-25T17:33:00Z">
        <w:r w:rsidR="008F14D6">
          <w:t xml:space="preserve">MBS User Data Ingest </w:t>
        </w:r>
      </w:ins>
      <w:ins w:id="99" w:author="Richard Bradbury" w:date="2021-11-25T17:34:00Z">
        <w:r w:rsidR="008F14D6">
          <w:t xml:space="preserve">Sessions </w:t>
        </w:r>
      </w:ins>
      <w:ins w:id="100" w:author="Richard Bradbury" w:date="2021-11-25T17:49:00Z">
        <w:r>
          <w:t xml:space="preserve">within the scope of the </w:t>
        </w:r>
      </w:ins>
      <w:ins w:id="101" w:author="Richard Bradbury" w:date="2021-11-25T19:02:00Z">
        <w:r w:rsidR="00544050">
          <w:t xml:space="preserve">newly provisioned </w:t>
        </w:r>
      </w:ins>
      <w:ins w:id="102" w:author="Richard Bradbury" w:date="2021-11-25T17:49:00Z">
        <w:r>
          <w:t>MBS User Service</w:t>
        </w:r>
      </w:ins>
      <w:ins w:id="103" w:author="Richard Bradbury" w:date="2021-11-25T19:02:00Z">
        <w:r w:rsidR="00544050">
          <w:t>, also</w:t>
        </w:r>
      </w:ins>
      <w:ins w:id="104" w:author="Richard Bradbury" w:date="2021-11-25T17:48:00Z">
        <w:r>
          <w:t xml:space="preserve"> </w:t>
        </w:r>
      </w:ins>
      <w:ins w:id="105" w:author="Richard Bradbury" w:date="2021-11-25T17:49:00Z">
        <w:r>
          <w:t xml:space="preserve">by means of MBS </w:t>
        </w:r>
      </w:ins>
      <w:ins w:id="106" w:author="Richard Bradbury (further revisions)" w:date="2021-12-06T11:20:00Z">
        <w:r w:rsidR="00C02ACD">
          <w:t>User</w:t>
        </w:r>
      </w:ins>
      <w:ins w:id="107" w:author="Richard Bradbury" w:date="2021-11-25T17:49:00Z">
        <w:r>
          <w:t xml:space="preserve"> Service Provisioning</w:t>
        </w:r>
      </w:ins>
      <w:ins w:id="108" w:author="Richard Bradbury" w:date="2021-11-25T17:34:00Z">
        <w:r w:rsidR="008F14D6">
          <w:t>.</w:t>
        </w:r>
      </w:ins>
      <w:commentRangeEnd w:id="92"/>
      <w:r w:rsidR="00ED1E93">
        <w:rPr>
          <w:rStyle w:val="CommentReference"/>
        </w:rPr>
        <w:commentReference w:id="92"/>
      </w:r>
      <w:commentRangeEnd w:id="93"/>
      <w:r w:rsidR="00260626">
        <w:rPr>
          <w:rStyle w:val="CommentReference"/>
        </w:rPr>
        <w:commentReference w:id="93"/>
      </w:r>
    </w:p>
    <w:p w14:paraId="03C9D258" w14:textId="045FE7F9" w:rsidR="0074707D" w:rsidRDefault="0074707D" w:rsidP="00544050">
      <w:pPr>
        <w:pStyle w:val="B1"/>
        <w:keepNext/>
        <w:ind w:left="0" w:firstLine="0"/>
        <w:rPr>
          <w:ins w:id="109" w:author="Richard Bradbury" w:date="2021-11-25T17:38:00Z"/>
        </w:rPr>
      </w:pPr>
      <w:ins w:id="110" w:author="Richard Bradbury" w:date="2021-11-25T17:34:00Z">
        <w:r>
          <w:lastRenderedPageBreak/>
          <w:t xml:space="preserve">When the </w:t>
        </w:r>
      </w:ins>
      <w:ins w:id="111" w:author="Richard Bradbury (revisions)" w:date="2021-11-29T14:39:00Z">
        <w:r w:rsidR="00672701">
          <w:t xml:space="preserve">current time </w:t>
        </w:r>
      </w:ins>
      <w:ins w:id="112" w:author="Richard Bradbury (revisions)" w:date="2021-11-29T14:48:00Z">
        <w:r w:rsidR="00B0256A">
          <w:t>enters</w:t>
        </w:r>
      </w:ins>
      <w:ins w:id="113" w:author="Richard Bradbury (revisions)" w:date="2021-11-29T14:39:00Z">
        <w:r w:rsidR="00672701">
          <w:t xml:space="preserve"> the </w:t>
        </w:r>
      </w:ins>
      <w:ins w:id="114" w:author="Richard Bradbury" w:date="2021-11-25T17:34:00Z">
        <w:r>
          <w:t xml:space="preserve">time window of </w:t>
        </w:r>
      </w:ins>
      <w:ins w:id="115" w:author="Richard Bradbury" w:date="2021-11-25T18:10:00Z">
        <w:r w:rsidR="00597734">
          <w:t xml:space="preserve">a provisioned </w:t>
        </w:r>
      </w:ins>
      <w:ins w:id="116" w:author="Richard Bradbury" w:date="2021-11-25T17:34:00Z">
        <w:r>
          <w:t xml:space="preserve">MBS User </w:t>
        </w:r>
      </w:ins>
      <w:ins w:id="117" w:author="Richard Bradbury" w:date="2021-11-25T17:35:00Z">
        <w:r>
          <w:t>Data Ingest Session</w:t>
        </w:r>
      </w:ins>
      <w:ins w:id="118" w:author="Richard Bradbury" w:date="2021-11-25T17:36:00Z">
        <w:r>
          <w:t>:</w:t>
        </w:r>
      </w:ins>
    </w:p>
    <w:p w14:paraId="1B802381" w14:textId="39E735E3" w:rsidR="0074707D" w:rsidRDefault="00263812" w:rsidP="0074707D">
      <w:pPr>
        <w:pStyle w:val="B1"/>
        <w:rPr>
          <w:ins w:id="119" w:author="Richard Bradbury" w:date="2021-11-25T17:39:00Z"/>
        </w:rPr>
      </w:pPr>
      <w:ins w:id="120" w:author="Richard Bradbury" w:date="2021-11-25T17:49:00Z">
        <w:r>
          <w:t>3.</w:t>
        </w:r>
      </w:ins>
      <w:ins w:id="121" w:author="Richard Bradbury" w:date="2021-11-25T17:36:00Z">
        <w:r w:rsidR="0074707D">
          <w:tab/>
        </w:r>
      </w:ins>
      <w:ins w:id="122" w:author="Richard Bradbury" w:date="2021-11-25T17:42:00Z">
        <w:r w:rsidR="00B673F3">
          <w:t xml:space="preserve">The MBSF </w:t>
        </w:r>
        <w:commentRangeStart w:id="123"/>
        <w:commentRangeStart w:id="124"/>
        <w:r w:rsidR="00B673F3">
          <w:t>establishes</w:t>
        </w:r>
      </w:ins>
      <w:commentRangeEnd w:id="123"/>
      <w:r w:rsidR="00535F10">
        <w:rPr>
          <w:rStyle w:val="CommentReference"/>
        </w:rPr>
        <w:commentReference w:id="123"/>
      </w:r>
      <w:commentRangeEnd w:id="124"/>
      <w:r w:rsidR="002A6603">
        <w:rPr>
          <w:rStyle w:val="CommentReference"/>
        </w:rPr>
        <w:commentReference w:id="124"/>
      </w:r>
      <w:ins w:id="125" w:author="Richard Bradbury" w:date="2021-11-25T17:42:00Z">
        <w:r w:rsidR="00B673F3">
          <w:t xml:space="preserve"> </w:t>
        </w:r>
      </w:ins>
      <w:ins w:id="126" w:author="Richard Bradbury (further revisions)" w:date="2021-12-06T11:44:00Z">
        <w:r w:rsidR="002A6603">
          <w:t xml:space="preserve">an </w:t>
        </w:r>
        <w:r w:rsidR="002A6603" w:rsidRPr="002A6603">
          <w:rPr>
            <w:i/>
            <w:iCs/>
          </w:rPr>
          <w:t>MBS User Service Session</w:t>
        </w:r>
        <w:r w:rsidR="002A6603">
          <w:t xml:space="preserve"> of </w:t>
        </w:r>
      </w:ins>
      <w:ins w:id="127" w:author="Richard Bradbury" w:date="2021-11-25T18:10:00Z">
        <w:r w:rsidR="00597734">
          <w:t>the</w:t>
        </w:r>
      </w:ins>
      <w:ins w:id="128" w:author="Richard Bradbury" w:date="2021-11-25T17:37:00Z">
        <w:r w:rsidR="0074707D">
          <w:t xml:space="preserve"> </w:t>
        </w:r>
      </w:ins>
      <w:ins w:id="129" w:author="Richard Bradbury" w:date="2021-11-25T18:11:00Z">
        <w:r w:rsidR="00597734">
          <w:t xml:space="preserve">parent </w:t>
        </w:r>
      </w:ins>
      <w:ins w:id="130" w:author="Richard Bradbury" w:date="2021-11-25T17:37:00Z">
        <w:r w:rsidR="0074707D" w:rsidRPr="00597734">
          <w:t>MBS User Service</w:t>
        </w:r>
      </w:ins>
      <w:ins w:id="131" w:author="Richard Bradbury" w:date="2021-11-25T18:10:00Z">
        <w:r w:rsidR="00597734">
          <w:t xml:space="preserve"> </w:t>
        </w:r>
      </w:ins>
      <w:ins w:id="132" w:author="Richard Bradbury" w:date="2021-11-25T18:11:00Z">
        <w:r w:rsidR="00597734">
          <w:t xml:space="preserve">by establishing an MBS Session </w:t>
        </w:r>
      </w:ins>
      <w:ins w:id="133" w:author="Richard Bradbury" w:date="2021-11-25T18:10:00Z">
        <w:r w:rsidR="00597734">
          <w:t>in the MBS System</w:t>
        </w:r>
      </w:ins>
      <w:ins w:id="134" w:author="Richard Bradbury" w:date="2021-11-25T17:37:00Z">
        <w:r w:rsidR="0074707D">
          <w:t xml:space="preserve">. The reception parameters of the MBS </w:t>
        </w:r>
      </w:ins>
      <w:ins w:id="135" w:author="Richard Bradbury" w:date="2021-11-25T18:11:00Z">
        <w:r w:rsidR="00597734">
          <w:t>Session</w:t>
        </w:r>
      </w:ins>
      <w:ins w:id="136" w:author="Richard Bradbury" w:date="2021-11-25T17:37:00Z">
        <w:r w:rsidR="0074707D">
          <w:t xml:space="preserve"> are advertised in an MBS </w:t>
        </w:r>
      </w:ins>
      <w:ins w:id="137" w:author="Richard Bradbury" w:date="2021-11-25T17:38:00Z">
        <w:r w:rsidR="0074707D">
          <w:t>User Service Announcement</w:t>
        </w:r>
      </w:ins>
      <w:ins w:id="138" w:author="Richard Bradbury" w:date="2021-11-25T17:42:00Z">
        <w:r w:rsidR="00B673F3">
          <w:t>, as defined in clause 4.5.2 below</w:t>
        </w:r>
      </w:ins>
      <w:ins w:id="139" w:author="Richard Bradbury" w:date="2021-11-25T17:46:00Z">
        <w:r>
          <w:t xml:space="preserve">. The MBS User Service Announcement </w:t>
        </w:r>
      </w:ins>
      <w:ins w:id="140" w:author="Richard Bradbury" w:date="2021-11-25T18:02:00Z">
        <w:r w:rsidR="004178BE">
          <w:t xml:space="preserve">is </w:t>
        </w:r>
      </w:ins>
      <w:ins w:id="141" w:author="Richard Bradbury (revisions)" w:date="2021-11-29T14:39:00Z">
        <w:r w:rsidR="00672701">
          <w:t>optionally</w:t>
        </w:r>
      </w:ins>
      <w:ins w:id="142" w:author="Richard Bradbury" w:date="2021-11-25T17:46:00Z">
        <w:r>
          <w:t xml:space="preserve"> passed back to the MBS Application Provider </w:t>
        </w:r>
      </w:ins>
      <w:ins w:id="143" w:author="Richard Bradbury" w:date="2021-11-25T17:47:00Z">
        <w:r>
          <w:t xml:space="preserve">by means of MBS </w:t>
        </w:r>
      </w:ins>
      <w:ins w:id="144" w:author="Richard Bradbury (further revisions)" w:date="2021-12-06T11:20:00Z">
        <w:r w:rsidR="00C02ACD">
          <w:t>User</w:t>
        </w:r>
      </w:ins>
      <w:ins w:id="145" w:author="Richard Bradbury" w:date="2021-11-25T17:47:00Z">
        <w:r>
          <w:t xml:space="preserve"> Service Provisioning</w:t>
        </w:r>
      </w:ins>
      <w:ins w:id="146" w:author="Charles Lo(120321)" w:date="2021-12-05T08:55:00Z">
        <w:r w:rsidR="00CE25D4">
          <w:t xml:space="preserve"> (</w:t>
        </w:r>
      </w:ins>
      <w:ins w:id="147" w:author="Richard Bradbury (further revisions)" w:date="2021-12-06T12:44:00Z">
        <w:r w:rsidR="005D4D1A">
          <w:t>see step 7bis</w:t>
        </w:r>
      </w:ins>
      <w:ins w:id="148" w:author="Charles Lo(120321)" w:date="2021-12-05T08:57:00Z">
        <w:r w:rsidR="005A67B9">
          <w:t>)</w:t>
        </w:r>
      </w:ins>
      <w:ins w:id="149" w:author="Richard Bradbury" w:date="2021-11-25T17:47:00Z">
        <w:r>
          <w:t>.</w:t>
        </w:r>
      </w:ins>
    </w:p>
    <w:p w14:paraId="74378CA5" w14:textId="122C3579" w:rsidR="00B673F3" w:rsidRDefault="00263812" w:rsidP="0074707D">
      <w:pPr>
        <w:pStyle w:val="B1"/>
        <w:rPr>
          <w:ins w:id="150" w:author="Richard Bradbury" w:date="2021-11-25T17:41:00Z"/>
        </w:rPr>
      </w:pPr>
      <w:ins w:id="151" w:author="Richard Bradbury" w:date="2021-11-25T17:49:00Z">
        <w:r>
          <w:t>4.</w:t>
        </w:r>
      </w:ins>
      <w:ins w:id="152" w:author="Richard Bradbury" w:date="2021-11-25T17:39:00Z">
        <w:r w:rsidR="00B673F3">
          <w:tab/>
        </w:r>
        <w:commentRangeStart w:id="153"/>
        <w:commentRangeStart w:id="154"/>
        <w:r w:rsidR="00B673F3">
          <w:t>The</w:t>
        </w:r>
      </w:ins>
      <w:commentRangeEnd w:id="153"/>
      <w:r w:rsidR="001C15D6">
        <w:rPr>
          <w:rStyle w:val="CommentReference"/>
        </w:rPr>
        <w:commentReference w:id="153"/>
      </w:r>
      <w:commentRangeEnd w:id="154"/>
      <w:r w:rsidR="00E83583">
        <w:rPr>
          <w:rStyle w:val="CommentReference"/>
        </w:rPr>
        <w:commentReference w:id="154"/>
      </w:r>
      <w:ins w:id="155" w:author="Richard Bradbury" w:date="2021-11-25T17:39:00Z">
        <w:r w:rsidR="00B673F3">
          <w:t xml:space="preserve"> MBSTF </w:t>
        </w:r>
      </w:ins>
      <w:ins w:id="156" w:author="Richard Bradbury" w:date="2021-11-25T17:40:00Z">
        <w:r w:rsidR="00B673F3">
          <w:t xml:space="preserve">establishes </w:t>
        </w:r>
      </w:ins>
      <w:ins w:id="157" w:author="Richard Bradbury" w:date="2021-11-25T18:09:00Z">
        <w:r w:rsidR="000469A8">
          <w:t>an</w:t>
        </w:r>
      </w:ins>
      <w:ins w:id="158" w:author="Richard Bradbury" w:date="2021-11-25T17:40:00Z">
        <w:r w:rsidR="00B673F3">
          <w:t xml:space="preserve"> </w:t>
        </w:r>
        <w:r w:rsidR="00B673F3" w:rsidRPr="000469A8">
          <w:rPr>
            <w:i/>
            <w:iCs/>
          </w:rPr>
          <w:t>MBS User Data Ingest Session</w:t>
        </w:r>
        <w:r w:rsidR="00B673F3">
          <w:t xml:space="preserve"> between itself and the MBS Application Provider</w:t>
        </w:r>
      </w:ins>
      <w:ins w:id="159" w:author="Richard Bradbury" w:date="2021-11-25T17:41:00Z">
        <w:r w:rsidR="00B673F3">
          <w:t xml:space="preserve"> </w:t>
        </w:r>
      </w:ins>
      <w:ins w:id="160" w:author="Richard Bradbury" w:date="2021-11-25T18:03:00Z">
        <w:r w:rsidR="004178BE">
          <w:t>for the purpose of</w:t>
        </w:r>
      </w:ins>
      <w:ins w:id="161" w:author="Richard Bradbury" w:date="2021-11-25T17:41:00Z">
        <w:r w:rsidR="00B673F3">
          <w:t xml:space="preserve"> ingest</w:t>
        </w:r>
      </w:ins>
      <w:ins w:id="162" w:author="Richard Bradbury" w:date="2021-11-25T18:03:00Z">
        <w:r w:rsidR="004178BE">
          <w:t>ing</w:t>
        </w:r>
      </w:ins>
      <w:ins w:id="163" w:author="Richard Bradbury" w:date="2021-11-25T17:41:00Z">
        <w:r w:rsidR="00B673F3">
          <w:t xml:space="preserve"> </w:t>
        </w:r>
      </w:ins>
      <w:ins w:id="164" w:author="Richard Bradbury" w:date="2021-11-25T18:03:00Z">
        <w:r w:rsidR="004178BE">
          <w:t>objects or packets</w:t>
        </w:r>
      </w:ins>
      <w:ins w:id="165" w:author="Richard Bradbury" w:date="2021-11-25T18:04:00Z">
        <w:r w:rsidR="004178BE">
          <w:t xml:space="preserve">, </w:t>
        </w:r>
      </w:ins>
      <w:ins w:id="166" w:author="Richard Bradbury" w:date="2021-11-25T18:05:00Z">
        <w:r w:rsidR="000469A8">
          <w:t>according to the type of</w:t>
        </w:r>
      </w:ins>
      <w:ins w:id="167" w:author="Richard Bradbury" w:date="2021-11-25T18:04:00Z">
        <w:r w:rsidR="004178BE">
          <w:t xml:space="preserve"> distribution </w:t>
        </w:r>
      </w:ins>
      <w:ins w:id="168" w:author="Richard Bradbury (further revisions)" w:date="2021-12-06T12:19:00Z">
        <w:r w:rsidR="001613BC">
          <w:t>method</w:t>
        </w:r>
      </w:ins>
      <w:ins w:id="169" w:author="Richard Bradbury" w:date="2021-11-25T18:04:00Z">
        <w:r w:rsidR="004178BE">
          <w:t xml:space="preserve"> provisioned</w:t>
        </w:r>
      </w:ins>
      <w:ins w:id="170" w:author="Richard Bradbury" w:date="2021-11-25T17:41:00Z">
        <w:r w:rsidR="00B673F3">
          <w:t>.</w:t>
        </w:r>
      </w:ins>
    </w:p>
    <w:p w14:paraId="06B1297E" w14:textId="289C46CC" w:rsidR="00B673F3" w:rsidRDefault="00263812" w:rsidP="0074707D">
      <w:pPr>
        <w:pStyle w:val="B1"/>
        <w:rPr>
          <w:ins w:id="171" w:author="Richard Bradbury" w:date="2021-11-25T17:39:00Z"/>
        </w:rPr>
      </w:pPr>
      <w:ins w:id="172" w:author="Richard Bradbury" w:date="2021-11-25T17:49:00Z">
        <w:r>
          <w:t>5.</w:t>
        </w:r>
      </w:ins>
      <w:ins w:id="173" w:author="Richard Bradbury" w:date="2021-11-25T17:41:00Z">
        <w:r w:rsidR="00B673F3">
          <w:tab/>
          <w:t xml:space="preserve">The MBSTF establishes an </w:t>
        </w:r>
        <w:r w:rsidR="00B673F3" w:rsidRPr="000469A8">
          <w:rPr>
            <w:i/>
            <w:iCs/>
          </w:rPr>
          <w:t>MBS Distribution Session</w:t>
        </w:r>
        <w:r w:rsidR="00B673F3">
          <w:t xml:space="preserve"> and begins to transmit objects or packets on it according to the configured </w:t>
        </w:r>
        <w:del w:id="174" w:author="Richard Bradbury (2022-02-15)" w:date="2022-02-15T19:13:00Z">
          <w:r w:rsidR="00B673F3" w:rsidDel="00556327">
            <w:delText xml:space="preserve">object </w:delText>
          </w:r>
        </w:del>
        <w:r w:rsidR="00B673F3">
          <w:t>distribution method</w:t>
        </w:r>
      </w:ins>
      <w:ins w:id="175" w:author="Richard Bradbury (revisions)" w:date="2021-11-29T14:40:00Z">
        <w:r w:rsidR="00672701">
          <w:t xml:space="preserve"> </w:t>
        </w:r>
      </w:ins>
      <w:ins w:id="176" w:author="Richard Bradbury (revisions)" w:date="2021-11-30T17:33:00Z">
        <w:r w:rsidR="007B7CFE">
          <w:t xml:space="preserve">as and </w:t>
        </w:r>
      </w:ins>
      <w:ins w:id="177" w:author="Richard Bradbury (revisions)" w:date="2021-11-29T14:40:00Z">
        <w:r w:rsidR="00672701">
          <w:t>when they are available from the MBS User Data Ingest Session</w:t>
        </w:r>
      </w:ins>
      <w:ins w:id="178" w:author="Richard Bradbury" w:date="2021-11-25T18:05:00Z">
        <w:r w:rsidR="000469A8">
          <w:t>.</w:t>
        </w:r>
      </w:ins>
    </w:p>
    <w:p w14:paraId="10F17F00" w14:textId="394AC34C" w:rsidR="0074707D" w:rsidRDefault="00B673F3" w:rsidP="00544050">
      <w:pPr>
        <w:pStyle w:val="B1"/>
        <w:keepNext/>
        <w:ind w:left="0" w:firstLine="0"/>
        <w:rPr>
          <w:ins w:id="179" w:author="Richard Bradbury" w:date="2021-11-25T17:38:00Z"/>
        </w:rPr>
      </w:pPr>
      <w:ins w:id="180" w:author="Richard Bradbury" w:date="2021-11-25T17:42:00Z">
        <w:r>
          <w:t xml:space="preserve">When </w:t>
        </w:r>
      </w:ins>
      <w:ins w:id="181" w:author="Richard Bradbury" w:date="2021-11-25T17:43:00Z">
        <w:r>
          <w:t>an MBS User Service is established:</w:t>
        </w:r>
      </w:ins>
    </w:p>
    <w:p w14:paraId="5C55BB91" w14:textId="4A4B3CB9" w:rsidR="00031690" w:rsidRDefault="00031690" w:rsidP="007B7CFE">
      <w:pPr>
        <w:pStyle w:val="B1"/>
        <w:keepNext/>
        <w:rPr>
          <w:ins w:id="182" w:author="Thorsten Lohmar" w:date="2021-11-26T16:40:00Z"/>
        </w:rPr>
      </w:pPr>
      <w:ins w:id="183" w:author="Thorsten Lohmar" w:date="2021-11-26T16:40:00Z">
        <w:r>
          <w:t>6:</w:t>
        </w:r>
      </w:ins>
      <w:ins w:id="184" w:author="Richard Bradbury (revisions)" w:date="2021-11-29T14:43:00Z">
        <w:r w:rsidR="00672701">
          <w:tab/>
        </w:r>
      </w:ins>
      <w:ins w:id="185" w:author="Thorsten Lohmar" w:date="2021-11-26T16:40:00Z">
        <w:r>
          <w:t xml:space="preserve">The MBS-Aware Application </w:t>
        </w:r>
      </w:ins>
      <w:ins w:id="186" w:author="Thorsten Lohmar" w:date="2021-11-26T16:41:00Z">
        <w:r>
          <w:t>instructs the MBSF</w:t>
        </w:r>
      </w:ins>
      <w:ins w:id="187" w:author="Richard Bradbury (revisions)" w:date="2021-11-29T14:42:00Z">
        <w:r w:rsidR="00672701">
          <w:t> C</w:t>
        </w:r>
      </w:ins>
      <w:ins w:id="188" w:author="Thorsten Lohmar" w:date="2021-11-26T16:41:00Z">
        <w:r>
          <w:t>lient to activate an MBS User Service</w:t>
        </w:r>
      </w:ins>
      <w:ins w:id="189" w:author="Richard Bradbury (revisions)" w:date="2021-11-29T14:43:00Z">
        <w:r w:rsidR="00672701">
          <w:t xml:space="preserve"> by means of </w:t>
        </w:r>
        <w:r w:rsidR="00672701" w:rsidRPr="000469A8">
          <w:rPr>
            <w:i/>
            <w:iCs/>
          </w:rPr>
          <w:t xml:space="preserve">MBS </w:t>
        </w:r>
      </w:ins>
      <w:ins w:id="190" w:author="Richard Bradbury (further revisions)" w:date="2021-12-06T11:21:00Z">
        <w:r w:rsidR="00C02ACD">
          <w:rPr>
            <w:i/>
            <w:iCs/>
          </w:rPr>
          <w:t>User</w:t>
        </w:r>
      </w:ins>
      <w:ins w:id="191" w:author="Richard Bradbury (revisions)" w:date="2021-11-29T14:43:00Z">
        <w:r w:rsidR="00672701" w:rsidRPr="000469A8">
          <w:rPr>
            <w:i/>
            <w:iCs/>
          </w:rPr>
          <w:t xml:space="preserve"> Service Control</w:t>
        </w:r>
      </w:ins>
      <w:ins w:id="192" w:author="Thorsten Lohmar" w:date="2021-11-26T16:41:00Z">
        <w:r>
          <w:t>.</w:t>
        </w:r>
      </w:ins>
    </w:p>
    <w:p w14:paraId="332C690E" w14:textId="5BA1694E" w:rsidR="000469A8" w:rsidRDefault="00672701" w:rsidP="001B6C55">
      <w:pPr>
        <w:pStyle w:val="B1"/>
        <w:rPr>
          <w:ins w:id="193" w:author="Richard Bradbury" w:date="2021-11-25T18:06:00Z"/>
        </w:rPr>
      </w:pPr>
      <w:ins w:id="194" w:author="Richard Bradbury (revisions)" w:date="2021-11-29T14:43:00Z">
        <w:r>
          <w:t>7</w:t>
        </w:r>
      </w:ins>
      <w:ins w:id="195" w:author="Richard Bradbury" w:date="2021-11-25T17:49:00Z">
        <w:r w:rsidR="00263812">
          <w:t>.</w:t>
        </w:r>
      </w:ins>
      <w:ins w:id="196" w:author="Richard Bradbury" w:date="2021-11-25T17:38:00Z">
        <w:r w:rsidR="0074707D">
          <w:tab/>
        </w:r>
      </w:ins>
      <w:ins w:id="197" w:author="Richard Bradbury" w:date="2021-11-25T17:43:00Z">
        <w:r w:rsidR="00B673F3">
          <w:t xml:space="preserve">The MBSF Client </w:t>
        </w:r>
      </w:ins>
      <w:ins w:id="198" w:author="Richard Bradbury" w:date="2021-11-25T17:44:00Z">
        <w:r w:rsidR="00263812">
          <w:t xml:space="preserve">may </w:t>
        </w:r>
      </w:ins>
      <w:ins w:id="199" w:author="Richard Bradbury" w:date="2021-11-25T17:43:00Z">
        <w:r w:rsidR="00B673F3">
          <w:t>acquire the MBS User Service Announcement</w:t>
        </w:r>
      </w:ins>
      <w:ins w:id="200" w:author="Richard Bradbury" w:date="2021-11-25T17:44:00Z">
        <w:r w:rsidR="00B673F3">
          <w:t xml:space="preserve"> </w:t>
        </w:r>
      </w:ins>
      <w:ins w:id="201" w:author="Richard Bradbury" w:date="2021-11-25T18:05:00Z">
        <w:r w:rsidR="000469A8">
          <w:t xml:space="preserve">from the MBSF </w:t>
        </w:r>
      </w:ins>
      <w:ins w:id="202" w:author="Richard Bradbury (revisions)" w:date="2021-11-29T14:44:00Z">
        <w:r w:rsidR="00B0256A">
          <w:t xml:space="preserve">via the MBS User Service [or via the MBS Distribution Session] </w:t>
        </w:r>
      </w:ins>
      <w:ins w:id="203" w:author="Richard Bradbury" w:date="2021-11-25T17:44:00Z">
        <w:r w:rsidR="00B673F3">
          <w:t xml:space="preserve">and </w:t>
        </w:r>
        <w:r w:rsidR="00263812">
          <w:t xml:space="preserve">pass </w:t>
        </w:r>
      </w:ins>
      <w:ins w:id="204" w:author="Richard Bradbury (revisions)" w:date="2021-11-29T14:40:00Z">
        <w:r>
          <w:t xml:space="preserve">selected </w:t>
        </w:r>
      </w:ins>
      <w:ins w:id="205" w:author="Richard Bradbury (further revisions)" w:date="2021-12-06T12:23:00Z">
        <w:r w:rsidR="00CD72B6">
          <w:t xml:space="preserve">application-facing </w:t>
        </w:r>
      </w:ins>
      <w:ins w:id="206" w:author="Richard Bradbury (revisions)" w:date="2021-11-29T14:41:00Z">
        <w:r>
          <w:t>parameters</w:t>
        </w:r>
      </w:ins>
      <w:ins w:id="207" w:author="Richard Bradbury" w:date="2021-11-25T17:44:00Z">
        <w:r w:rsidR="00263812">
          <w:t xml:space="preserve"> </w:t>
        </w:r>
      </w:ins>
      <w:ins w:id="208" w:author="Richard Bradbury (further revisions)" w:date="2021-12-06T12:23:00Z">
        <w:r w:rsidR="00CD72B6">
          <w:t xml:space="preserve">(such as the service class and service names) </w:t>
        </w:r>
      </w:ins>
      <w:ins w:id="209" w:author="Richard Bradbury" w:date="2021-11-25T17:44:00Z">
        <w:r w:rsidR="00263812">
          <w:t>up to the MBS-Aware Applicatio</w:t>
        </w:r>
      </w:ins>
      <w:ins w:id="210" w:author="Richard Bradbury" w:date="2021-11-25T17:45:00Z">
        <w:r w:rsidR="00263812">
          <w:t xml:space="preserve">n by means of </w:t>
        </w:r>
        <w:commentRangeStart w:id="211"/>
        <w:commentRangeStart w:id="212"/>
        <w:commentRangeStart w:id="213"/>
        <w:r w:rsidR="00263812" w:rsidRPr="000469A8">
          <w:rPr>
            <w:i/>
            <w:iCs/>
          </w:rPr>
          <w:t xml:space="preserve">MBS </w:t>
        </w:r>
      </w:ins>
      <w:ins w:id="214" w:author="Richard Bradbury (further revisions)" w:date="2021-12-06T11:21:00Z">
        <w:r w:rsidR="00C02ACD">
          <w:rPr>
            <w:i/>
            <w:iCs/>
          </w:rPr>
          <w:t>User</w:t>
        </w:r>
      </w:ins>
      <w:ins w:id="215" w:author="Richard Bradbury" w:date="2021-11-25T17:45:00Z">
        <w:r w:rsidR="00263812" w:rsidRPr="000469A8">
          <w:rPr>
            <w:i/>
            <w:iCs/>
          </w:rPr>
          <w:t xml:space="preserve"> Service Control</w:t>
        </w:r>
      </w:ins>
      <w:commentRangeEnd w:id="211"/>
      <w:r w:rsidR="00127DB9">
        <w:rPr>
          <w:rStyle w:val="CommentReference"/>
        </w:rPr>
        <w:commentReference w:id="211"/>
      </w:r>
      <w:commentRangeEnd w:id="212"/>
      <w:r w:rsidR="00CD72B6">
        <w:rPr>
          <w:rStyle w:val="CommentReference"/>
        </w:rPr>
        <w:commentReference w:id="212"/>
      </w:r>
      <w:commentRangeEnd w:id="213"/>
      <w:r w:rsidR="00D07DF2">
        <w:rPr>
          <w:rStyle w:val="CommentReference"/>
        </w:rPr>
        <w:commentReference w:id="213"/>
      </w:r>
      <w:ins w:id="216" w:author="Richard Bradbury" w:date="2021-11-25T17:45:00Z">
        <w:r w:rsidR="00263812">
          <w:t>.</w:t>
        </w:r>
      </w:ins>
    </w:p>
    <w:p w14:paraId="055FC3F4" w14:textId="4ED6CC5C" w:rsidR="001B6C55" w:rsidRDefault="00672701" w:rsidP="000469A8">
      <w:pPr>
        <w:pStyle w:val="B1"/>
        <w:rPr>
          <w:ins w:id="217" w:author="Richard Bradbury" w:date="2021-11-25T17:57:00Z"/>
        </w:rPr>
      </w:pPr>
      <w:ins w:id="218" w:author="Richard Bradbury (revisions)" w:date="2021-11-29T14:43:00Z">
        <w:r>
          <w:t>7</w:t>
        </w:r>
      </w:ins>
      <w:ins w:id="219" w:author="Richard Bradbury" w:date="2021-11-25T18:06:00Z">
        <w:r w:rsidR="000469A8">
          <w:t>bis.</w:t>
        </w:r>
        <w:r w:rsidR="000469A8">
          <w:tab/>
        </w:r>
      </w:ins>
      <w:ins w:id="220" w:author="Richard Bradbury" w:date="2021-11-25T17:57:00Z">
        <w:r w:rsidR="001B6C55">
          <w:t xml:space="preserve">Alternatively, the </w:t>
        </w:r>
      </w:ins>
      <w:ins w:id="221" w:author="Richard Bradbury (revisions)" w:date="2021-11-30T17:34:00Z">
        <w:r w:rsidR="007B7CFE">
          <w:t xml:space="preserve">MBS User Service Announcement may be made available to the </w:t>
        </w:r>
      </w:ins>
      <w:ins w:id="222" w:author="Richard Bradbury (revisions)" w:date="2021-11-30T17:35:00Z">
        <w:r w:rsidR="007B7CFE">
          <w:t>MBS Application Provider</w:t>
        </w:r>
      </w:ins>
      <w:ins w:id="223" w:author="Richard Bradbury (revisions)" w:date="2021-11-30T17:36:00Z">
        <w:r w:rsidR="007B7CFE">
          <w:t>, in which case</w:t>
        </w:r>
      </w:ins>
      <w:ins w:id="224" w:author="Richard Bradbury (revisions)" w:date="2021-11-30T17:35:00Z">
        <w:r w:rsidR="007B7CFE">
          <w:t xml:space="preserve"> the </w:t>
        </w:r>
      </w:ins>
      <w:ins w:id="225" w:author="Richard Bradbury" w:date="2021-11-25T17:57:00Z">
        <w:r w:rsidR="001B6C55">
          <w:t>MBS-Aware Application obtain</w:t>
        </w:r>
      </w:ins>
      <w:ins w:id="226" w:author="Richard Bradbury (revisions)" w:date="2021-11-30T17:36:00Z">
        <w:r w:rsidR="007B7CFE">
          <w:t>s</w:t>
        </w:r>
      </w:ins>
      <w:ins w:id="227" w:author="Richard Bradbury" w:date="2021-11-25T17:57:00Z">
        <w:r w:rsidR="001B6C55">
          <w:t xml:space="preserve"> </w:t>
        </w:r>
      </w:ins>
      <w:ins w:id="228" w:author="Richard Bradbury (revisions)" w:date="2021-11-30T17:35:00Z">
        <w:r w:rsidR="007B7CFE">
          <w:t>it</w:t>
        </w:r>
      </w:ins>
      <w:ins w:id="229" w:author="Richard Bradbury" w:date="2021-11-25T17:57:00Z">
        <w:r w:rsidR="001B6C55">
          <w:t xml:space="preserve"> </w:t>
        </w:r>
      </w:ins>
      <w:ins w:id="230" w:author="Richard Bradbury" w:date="2021-11-25T18:06:00Z">
        <w:r w:rsidR="000469A8">
          <w:t xml:space="preserve">via </w:t>
        </w:r>
      </w:ins>
      <w:ins w:id="231" w:author="Richard Bradbury" w:date="2021-11-25T18:09:00Z">
        <w:r w:rsidR="000469A8">
          <w:t>an application-private</w:t>
        </w:r>
      </w:ins>
      <w:ins w:id="232" w:author="Richard Bradbury" w:date="2021-11-25T18:06:00Z">
        <w:r w:rsidR="000469A8">
          <w:t xml:space="preserve"> </w:t>
        </w:r>
        <w:r w:rsidR="000469A8" w:rsidRPr="000469A8">
          <w:rPr>
            <w:i/>
            <w:iCs/>
          </w:rPr>
          <w:t xml:space="preserve">MBS Application </w:t>
        </w:r>
      </w:ins>
      <w:ins w:id="233" w:author="Richard Bradbury" w:date="2021-11-25T17:57:00Z">
        <w:r w:rsidR="001B6C55" w:rsidRPr="000469A8">
          <w:rPr>
            <w:i/>
            <w:iCs/>
          </w:rPr>
          <w:t>Service</w:t>
        </w:r>
      </w:ins>
      <w:ins w:id="234" w:author="Richard Bradbury (further revisions)" w:date="2021-12-06T12:07:00Z">
        <w:r w:rsidR="006A7E2A">
          <w:t xml:space="preserve"> and </w:t>
        </w:r>
      </w:ins>
      <w:ins w:id="235" w:author="Richard Bradbury (further revisions)" w:date="2021-12-06T12:08:00Z">
        <w:r w:rsidR="006A7E2A">
          <w:t xml:space="preserve">then </w:t>
        </w:r>
      </w:ins>
      <w:ins w:id="236" w:author="Richard Bradbury (further revisions)" w:date="2021-12-06T12:07:00Z">
        <w:r w:rsidR="006A7E2A">
          <w:t xml:space="preserve">provides it to the MBSF Client </w:t>
        </w:r>
      </w:ins>
      <w:ins w:id="237" w:author="Richard Bradbury (further revisions)" w:date="2021-12-06T12:08:00Z">
        <w:r w:rsidR="006A7E2A">
          <w:t>by means of MBS User Service Control</w:t>
        </w:r>
      </w:ins>
      <w:ins w:id="238" w:author="Richard Bradbury" w:date="2021-11-25T17:57:00Z">
        <w:r w:rsidR="001B6C55">
          <w:t>.</w:t>
        </w:r>
      </w:ins>
    </w:p>
    <w:p w14:paraId="1D6EBFD6" w14:textId="6200906E" w:rsidR="0074707D" w:rsidRDefault="00672701" w:rsidP="0074707D">
      <w:pPr>
        <w:pStyle w:val="B1"/>
        <w:rPr>
          <w:ins w:id="239" w:author="Richard Bradbury" w:date="2021-11-25T17:45:00Z"/>
        </w:rPr>
      </w:pPr>
      <w:ins w:id="240" w:author="Richard Bradbury (revisions)" w:date="2021-11-29T14:43:00Z">
        <w:r>
          <w:t>8</w:t>
        </w:r>
      </w:ins>
      <w:ins w:id="241" w:author="Richard Bradbury" w:date="2021-11-25T17:57:00Z">
        <w:r w:rsidR="001B6C55">
          <w:t>.</w:t>
        </w:r>
        <w:r w:rsidR="001B6C55">
          <w:tab/>
          <w:t>T</w:t>
        </w:r>
      </w:ins>
      <w:ins w:id="242" w:author="Richard Bradbury" w:date="2021-11-25T17:55:00Z">
        <w:r w:rsidR="001B6C55">
          <w:t>he</w:t>
        </w:r>
      </w:ins>
      <w:ins w:id="243" w:author="Richard Bradbury" w:date="2021-11-25T17:45:00Z">
        <w:r w:rsidR="00263812">
          <w:t xml:space="preserve"> MBS-Aware Application select</w:t>
        </w:r>
      </w:ins>
      <w:ins w:id="244" w:author="Richard Bradbury" w:date="2021-11-25T17:55:00Z">
        <w:r w:rsidR="001B6C55">
          <w:t>s</w:t>
        </w:r>
      </w:ins>
      <w:ins w:id="245" w:author="Richard Bradbury" w:date="2021-11-25T17:45:00Z">
        <w:r w:rsidR="00263812">
          <w:t xml:space="preserve"> the a</w:t>
        </w:r>
      </w:ins>
      <w:ins w:id="246" w:author="Richard Bradbury" w:date="2021-11-25T17:57:00Z">
        <w:r w:rsidR="001B6C55">
          <w:t>nnounced</w:t>
        </w:r>
      </w:ins>
      <w:ins w:id="247" w:author="Richard Bradbury" w:date="2021-11-25T17:45:00Z">
        <w:r w:rsidR="00263812">
          <w:t xml:space="preserve"> MBS </w:t>
        </w:r>
      </w:ins>
      <w:ins w:id="248" w:author="Richard Bradbury" w:date="2021-11-25T17:55:00Z">
        <w:r w:rsidR="001B6C55">
          <w:t xml:space="preserve">User Service via </w:t>
        </w:r>
        <w:r w:rsidR="001B6C55" w:rsidRPr="000469A8">
          <w:t xml:space="preserve">MBS </w:t>
        </w:r>
      </w:ins>
      <w:ins w:id="249" w:author="Richard Bradbury (further revisions)" w:date="2021-12-06T11:21:00Z">
        <w:r w:rsidR="00C02ACD">
          <w:t>User</w:t>
        </w:r>
      </w:ins>
      <w:ins w:id="250" w:author="Richard Bradbury" w:date="2021-11-25T17:55:00Z">
        <w:r w:rsidR="001B6C55" w:rsidRPr="000469A8">
          <w:t xml:space="preserve"> Service Control</w:t>
        </w:r>
      </w:ins>
      <w:ins w:id="251" w:author="Richard Bradbury" w:date="2021-11-25T17:56:00Z">
        <w:r w:rsidR="001B6C55">
          <w:t xml:space="preserve"> </w:t>
        </w:r>
      </w:ins>
      <w:ins w:id="252" w:author="Richard Bradbury" w:date="2021-11-25T17:57:00Z">
        <w:r w:rsidR="001B6C55">
          <w:t>and</w:t>
        </w:r>
      </w:ins>
      <w:ins w:id="253" w:author="Richard Bradbury" w:date="2021-11-25T18:07:00Z">
        <w:r w:rsidR="000469A8">
          <w:t>, as a result,</w:t>
        </w:r>
      </w:ins>
      <w:ins w:id="254" w:author="Richard Bradbury" w:date="2021-11-25T17:57:00Z">
        <w:r w:rsidR="001B6C55">
          <w:t xml:space="preserve"> </w:t>
        </w:r>
      </w:ins>
      <w:ins w:id="255" w:author="Richard Bradbury" w:date="2021-11-25T17:56:00Z">
        <w:r w:rsidR="001B6C55">
          <w:t>the MBSF Client activates reception of the corresponding MBS Distribution Session in the MBSTF Client.</w:t>
        </w:r>
      </w:ins>
    </w:p>
    <w:p w14:paraId="4BFCB0A4" w14:textId="6DE72725" w:rsidR="00263812" w:rsidRDefault="00672701" w:rsidP="008E3681">
      <w:pPr>
        <w:pStyle w:val="B1"/>
        <w:rPr>
          <w:ins w:id="256" w:author="Richard Bradbury" w:date="2021-11-25T18:36:00Z"/>
        </w:rPr>
      </w:pPr>
      <w:ins w:id="257" w:author="Richard Bradbury (revisions)" w:date="2021-11-29T14:43:00Z">
        <w:r>
          <w:t>9</w:t>
        </w:r>
      </w:ins>
      <w:ins w:id="258" w:author="Richard Bradbury" w:date="2021-11-25T17:45:00Z">
        <w:r w:rsidR="00263812">
          <w:t>-</w:t>
        </w:r>
        <w:r w:rsidR="00263812">
          <w:tab/>
        </w:r>
      </w:ins>
      <w:ins w:id="259" w:author="Richard Bradbury" w:date="2021-11-25T17:58:00Z">
        <w:r w:rsidR="001B6C55">
          <w:t xml:space="preserve">An </w:t>
        </w:r>
        <w:r w:rsidR="001B6C55" w:rsidRPr="000469A8">
          <w:rPr>
            <w:i/>
            <w:iCs/>
          </w:rPr>
          <w:t>MBS Application Data Session</w:t>
        </w:r>
        <w:r w:rsidR="001B6C55">
          <w:t xml:space="preserve"> is es</w:t>
        </w:r>
      </w:ins>
      <w:ins w:id="260" w:author="Richard Bradbury" w:date="2021-11-25T17:59:00Z">
        <w:r w:rsidR="001B6C55">
          <w:t>tablished between the MBSTF Client and t</w:t>
        </w:r>
      </w:ins>
      <w:ins w:id="261" w:author="Richard Bradbury" w:date="2021-11-25T17:58:00Z">
        <w:r w:rsidR="001B6C55">
          <w:t xml:space="preserve">he MBS-Aware Application </w:t>
        </w:r>
      </w:ins>
      <w:ins w:id="262" w:author="Richard Bradbury" w:date="2021-11-25T17:59:00Z">
        <w:r w:rsidR="001B6C55">
          <w:t xml:space="preserve">to supply </w:t>
        </w:r>
      </w:ins>
      <w:ins w:id="263" w:author="Richard Bradbury" w:date="2021-11-25T18:08:00Z">
        <w:r w:rsidR="000469A8">
          <w:t xml:space="preserve">the latter with </w:t>
        </w:r>
      </w:ins>
      <w:ins w:id="264" w:author="Richard Bradbury" w:date="2021-11-25T17:59:00Z">
        <w:r w:rsidR="001B6C55">
          <w:t xml:space="preserve">received (and possibly repaired) </w:t>
        </w:r>
      </w:ins>
      <w:ins w:id="265" w:author="Richard Bradbury" w:date="2021-11-25T18:03:00Z">
        <w:r w:rsidR="004178BE">
          <w:t xml:space="preserve">user </w:t>
        </w:r>
      </w:ins>
      <w:ins w:id="266" w:author="Richard Bradbury" w:date="2021-11-25T17:59:00Z">
        <w:r w:rsidR="001B6C55">
          <w:t>data.</w:t>
        </w:r>
      </w:ins>
    </w:p>
    <w:p w14:paraId="04C0D937" w14:textId="636BBB33" w:rsidR="00686D94" w:rsidRDefault="00686D94" w:rsidP="00686D94">
      <w:pPr>
        <w:pStyle w:val="Heading3"/>
        <w:rPr>
          <w:ins w:id="267" w:author="Richard Bradbury" w:date="2021-11-25T18:12:00Z"/>
        </w:rPr>
      </w:pPr>
      <w:ins w:id="268" w:author="Richard Bradbury" w:date="2021-11-25T18:36:00Z">
        <w:r>
          <w:t>4.5.</w:t>
        </w:r>
        <w:r w:rsidR="00655ED0">
          <w:t>2</w:t>
        </w:r>
        <w:r>
          <w:tab/>
          <w:t xml:space="preserve">Static </w:t>
        </w:r>
      </w:ins>
      <w:ins w:id="269" w:author="Richard Bradbury (revisions)" w:date="2021-11-29T14:45:00Z">
        <w:r w:rsidR="00B0256A">
          <w:t xml:space="preserve">information </w:t>
        </w:r>
      </w:ins>
      <w:ins w:id="270" w:author="Richard Bradbury" w:date="2021-11-25T18:36:00Z">
        <w:r>
          <w:t>model</w:t>
        </w:r>
      </w:ins>
    </w:p>
    <w:p w14:paraId="05071045" w14:textId="77777777" w:rsidR="00597734" w:rsidDel="00A57992" w:rsidRDefault="00597734" w:rsidP="0039593F">
      <w:pPr>
        <w:pStyle w:val="EditorsNote"/>
        <w:jc w:val="both"/>
        <w:rPr>
          <w:del w:id="271" w:author="Richard Bradbury" w:date="2021-11-25T17:26:00Z"/>
        </w:rPr>
      </w:pPr>
      <w:del w:id="272" w:author="Richard Bradbury" w:date="2021-11-25T17:26:00Z">
        <w:r w:rsidDel="00A57992">
          <w:delText>Editor’s Note: Add a UML static domain model showing how the different stage 2 service and session concepts above relate to each other, including their cardinalities.</w:delText>
        </w:r>
      </w:del>
    </w:p>
    <w:p w14:paraId="609002EB" w14:textId="2C5276B2" w:rsidR="00597734" w:rsidRDefault="00597734" w:rsidP="00544050">
      <w:pPr>
        <w:keepNext/>
        <w:rPr>
          <w:ins w:id="273" w:author="Richard Bradbury" w:date="2021-11-25T18:13:00Z"/>
        </w:rPr>
      </w:pPr>
      <w:ins w:id="274" w:author="Richard Bradbury" w:date="2021-11-25T18:12:00Z">
        <w:r>
          <w:t>Figure 4.5</w:t>
        </w:r>
      </w:ins>
      <w:ins w:id="275" w:author="Richard Bradbury" w:date="2021-11-25T18:36:00Z">
        <w:r w:rsidR="00655ED0">
          <w:t>.</w:t>
        </w:r>
      </w:ins>
      <w:ins w:id="276" w:author="Richard Bradbury" w:date="2021-11-25T18:12:00Z">
        <w:r>
          <w:t>2</w:t>
        </w:r>
      </w:ins>
      <w:ins w:id="277" w:author="Richard Bradbury" w:date="2021-11-25T18:36:00Z">
        <w:r w:rsidR="00655ED0">
          <w:noBreakHyphen/>
          <w:t>1</w:t>
        </w:r>
      </w:ins>
      <w:ins w:id="278" w:author="Richard Bradbury" w:date="2021-11-25T18:12:00Z">
        <w:del w:id="279" w:author="Charles Lo(120321)" w:date="2021-12-03T22:26:00Z">
          <w:r w:rsidDel="00465CA7">
            <w:delText xml:space="preserve"> </w:delText>
          </w:r>
        </w:del>
      </w:ins>
      <w:ins w:id="280" w:author="Richard Bradbury" w:date="2021-11-25T18:13:00Z">
        <w:del w:id="281" w:author="Charles Lo(120321)" w:date="2021-12-03T22:26:00Z">
          <w:r w:rsidDel="00465CA7">
            <w:delText>overleaf</w:delText>
          </w:r>
        </w:del>
      </w:ins>
      <w:ins w:id="282" w:author="Richard Bradbury" w:date="2021-11-25T18:12:00Z">
        <w:r>
          <w:t xml:space="preserve"> shows how the different service and session concepts depicted </w:t>
        </w:r>
      </w:ins>
      <w:ins w:id="283" w:author="Richard Bradbury" w:date="2021-11-25T19:09:00Z">
        <w:r w:rsidR="00592A75">
          <w:t>in figure 4.5.1</w:t>
        </w:r>
        <w:r w:rsidR="00592A75">
          <w:noBreakHyphen/>
          <w:t xml:space="preserve">1 </w:t>
        </w:r>
      </w:ins>
      <w:ins w:id="284" w:author="Richard Bradbury" w:date="2021-11-25T18:12:00Z">
        <w:r>
          <w:t>above relate to each other.</w:t>
        </w:r>
      </w:ins>
      <w:ins w:id="285" w:author="Richard Bradbury" w:date="2021-11-25T18:13:00Z">
        <w:r>
          <w:t xml:space="preserve"> In this figure:</w:t>
        </w:r>
      </w:ins>
    </w:p>
    <w:p w14:paraId="1C688057" w14:textId="712D6B39" w:rsidR="00597734" w:rsidRDefault="00597734" w:rsidP="00597734">
      <w:pPr>
        <w:pStyle w:val="B1"/>
        <w:rPr>
          <w:ins w:id="286" w:author="Richard Bradbury" w:date="2021-11-25T18:14:00Z"/>
        </w:rPr>
      </w:pPr>
      <w:ins w:id="287" w:author="Richard Bradbury" w:date="2021-11-25T18:13:00Z">
        <w:r>
          <w:t>1.</w:t>
        </w:r>
        <w:r>
          <w:tab/>
          <w:t>The MBS Application Provider provisions t</w:t>
        </w:r>
      </w:ins>
      <w:ins w:id="288" w:author="Richard Bradbury" w:date="2021-11-25T18:14:00Z">
        <w:r>
          <w:t xml:space="preserve">he parameters of </w:t>
        </w:r>
      </w:ins>
      <w:ins w:id="289" w:author="Richard Bradbury (2022-01-21)" w:date="2022-01-21T16:49:00Z">
        <w:r w:rsidR="00BB7A87">
          <w:t>a new</w:t>
        </w:r>
      </w:ins>
      <w:ins w:id="290" w:author="Richard Bradbury" w:date="2021-11-25T18:14:00Z">
        <w:r>
          <w:t xml:space="preserve"> MBS User Service by invoking the </w:t>
        </w:r>
        <w:proofErr w:type="spellStart"/>
        <w:r w:rsidRPr="00597734">
          <w:rPr>
            <w:rStyle w:val="Codechar"/>
          </w:rPr>
          <w:t>Nmbsf</w:t>
        </w:r>
        <w:proofErr w:type="spellEnd"/>
        <w:r>
          <w:t xml:space="preserve"> service either directly, or via the NEF.</w:t>
        </w:r>
      </w:ins>
    </w:p>
    <w:p w14:paraId="5ACAA9FC" w14:textId="144FBA0F" w:rsidR="001D567C" w:rsidRDefault="00597734" w:rsidP="004E0B14">
      <w:pPr>
        <w:pStyle w:val="B1"/>
        <w:rPr>
          <w:ins w:id="291" w:author="Richard Bradbury" w:date="2021-11-25T18:15:00Z"/>
        </w:rPr>
      </w:pPr>
      <w:ins w:id="292" w:author="Richard Bradbury" w:date="2021-11-25T18:14:00Z">
        <w:r>
          <w:t>2.</w:t>
        </w:r>
        <w:r>
          <w:tab/>
          <w:t xml:space="preserve">The MBS Application Provider provisions </w:t>
        </w:r>
        <w:proofErr w:type="gramStart"/>
        <w:r>
          <w:t>a number of</w:t>
        </w:r>
        <w:proofErr w:type="gramEnd"/>
        <w:r>
          <w:t xml:space="preserve"> </w:t>
        </w:r>
      </w:ins>
      <w:ins w:id="293" w:author="Richard Bradbury" w:date="2021-11-25T18:15:00Z">
        <w:r>
          <w:t xml:space="preserve">time-bound </w:t>
        </w:r>
      </w:ins>
      <w:ins w:id="294" w:author="Richard Bradbury" w:date="2021-11-25T18:14:00Z">
        <w:r>
          <w:t>MBS User Data</w:t>
        </w:r>
      </w:ins>
      <w:ins w:id="295" w:author="Richard Bradbury" w:date="2021-11-25T18:15:00Z">
        <w:r>
          <w:t xml:space="preserve"> Ingest Sessions within the scope of the MBS User Service by invoking the </w:t>
        </w:r>
        <w:proofErr w:type="spellStart"/>
        <w:r w:rsidRPr="00597734">
          <w:rPr>
            <w:rStyle w:val="Codechar"/>
          </w:rPr>
          <w:t>Nmbsf</w:t>
        </w:r>
        <w:proofErr w:type="spellEnd"/>
        <w:r>
          <w:t xml:space="preserve"> service either directly, or via </w:t>
        </w:r>
      </w:ins>
      <w:ins w:id="296" w:author="Charles Lo(120321)" w:date="2021-12-04T14:51:00Z">
        <w:r w:rsidR="002C6914">
          <w:t xml:space="preserve">an equivalent service </w:t>
        </w:r>
        <w:r w:rsidR="00AC1771">
          <w:t xml:space="preserve">provided by </w:t>
        </w:r>
      </w:ins>
      <w:ins w:id="297" w:author="Richard Bradbury" w:date="2021-11-25T18:15:00Z">
        <w:r>
          <w:t>the NEF.</w:t>
        </w:r>
      </w:ins>
      <w:ins w:id="298" w:author="Richard Bradbury (revisions)" w:date="2021-11-30T15:14:00Z">
        <w:r w:rsidR="00855110">
          <w:t xml:space="preserve"> </w:t>
        </w:r>
        <w:commentRangeStart w:id="299"/>
        <w:commentRangeStart w:id="300"/>
        <w:r w:rsidR="00855110">
          <w:t>Each</w:t>
        </w:r>
      </w:ins>
      <w:commentRangeEnd w:id="299"/>
      <w:r w:rsidR="004F5607">
        <w:rPr>
          <w:rStyle w:val="CommentReference"/>
        </w:rPr>
        <w:commentReference w:id="299"/>
      </w:r>
      <w:commentRangeEnd w:id="300"/>
      <w:r w:rsidR="007A6509">
        <w:rPr>
          <w:rStyle w:val="CommentReference"/>
        </w:rPr>
        <w:commentReference w:id="300"/>
      </w:r>
      <w:ins w:id="301" w:author="Richard Bradbury (revisions)" w:date="2021-11-30T15:14:00Z">
        <w:r w:rsidR="00855110">
          <w:t xml:space="preserve"> MBS User Data Ingest Session </w:t>
        </w:r>
      </w:ins>
      <w:ins w:id="302" w:author="Richard Bradbury (revisions)" w:date="2021-11-30T15:15:00Z">
        <w:r w:rsidR="00855110">
          <w:t>includes</w:t>
        </w:r>
      </w:ins>
      <w:ins w:id="303" w:author="Richard Bradbury (revisions)" w:date="2021-11-30T15:14:00Z">
        <w:r w:rsidR="00855110">
          <w:t xml:space="preserve"> the details of one or more MBS Distribution Session</w:t>
        </w:r>
      </w:ins>
      <w:ins w:id="304" w:author="Richard Bradbury (revisions)" w:date="2021-11-30T15:15:00Z">
        <w:r w:rsidR="00855110">
          <w:t>s</w:t>
        </w:r>
      </w:ins>
      <w:ins w:id="305" w:author="Richard Bradbury (revisions)" w:date="2021-11-30T15:14:00Z">
        <w:r w:rsidR="00855110">
          <w:t>.</w:t>
        </w:r>
      </w:ins>
      <w:ins w:id="306" w:author="Richard Bradbury (further revisions)" w:date="2021-12-06T12:37:00Z">
        <w:r w:rsidR="00103ED5">
          <w:t xml:space="preserve"> The MBSF </w:t>
        </w:r>
      </w:ins>
      <w:ins w:id="307" w:author="Richard Bradbury (further revisions)" w:date="2021-12-06T12:38:00Z">
        <w:r w:rsidR="00B77B46">
          <w:t>provi</w:t>
        </w:r>
      </w:ins>
      <w:ins w:id="308" w:author="Richard Bradbury (further revisions)" w:date="2021-12-06T12:39:00Z">
        <w:r w:rsidR="00B77B46">
          <w:t>sions</w:t>
        </w:r>
      </w:ins>
      <w:ins w:id="309" w:author="Richard Bradbury (further revisions)" w:date="2021-12-06T12:38:00Z">
        <w:r w:rsidR="00B77B46">
          <w:t xml:space="preserve"> additional </w:t>
        </w:r>
      </w:ins>
      <w:ins w:id="310" w:author="Richard Bradbury (further revisions)" w:date="2021-12-06T12:39:00Z">
        <w:r w:rsidR="00B77B46">
          <w:t xml:space="preserve">MBS Distribution Session </w:t>
        </w:r>
      </w:ins>
      <w:ins w:id="311" w:author="Richard Bradbury (further revisions)" w:date="2021-12-06T12:38:00Z">
        <w:r w:rsidR="00B77B46">
          <w:t xml:space="preserve">parameters </w:t>
        </w:r>
      </w:ins>
      <w:ins w:id="312" w:author="Richard Bradbury (2022-02-15)" w:date="2022-02-15T18:32:00Z">
        <w:r w:rsidR="00324980">
          <w:t>(denoted in table 4.5.6</w:t>
        </w:r>
        <w:r w:rsidR="00324980">
          <w:noBreakHyphen/>
          <w:t xml:space="preserve">1 as assigned by the MBSF) </w:t>
        </w:r>
      </w:ins>
      <w:ins w:id="313" w:author="Richard Bradbury (further revisions)" w:date="2021-12-06T12:38:00Z">
        <w:r w:rsidR="00B77B46">
          <w:t xml:space="preserve">and </w:t>
        </w:r>
        <w:commentRangeStart w:id="314"/>
        <w:commentRangeStart w:id="315"/>
        <w:r w:rsidR="00B77B46">
          <w:t xml:space="preserve">exposes some of them </w:t>
        </w:r>
      </w:ins>
      <w:ins w:id="316" w:author="Richard Bradbury (further revisions)" w:date="2021-12-06T12:39:00Z">
        <w:r w:rsidR="00B77B46">
          <w:t xml:space="preserve">back </w:t>
        </w:r>
      </w:ins>
      <w:ins w:id="317" w:author="Richard Bradbury (further revisions)" w:date="2021-12-06T12:38:00Z">
        <w:r w:rsidR="00B77B46">
          <w:t xml:space="preserve">to the MBS Application Provider </w:t>
        </w:r>
      </w:ins>
      <w:ins w:id="318" w:author="Richard Bradbury (2022-02-15)" w:date="2022-02-15T18:33:00Z">
        <w:r w:rsidR="00324980">
          <w:t>(</w:t>
        </w:r>
      </w:ins>
      <w:ins w:id="319" w:author="Richard Bradbury (further revisions)" w:date="2021-12-06T12:38:00Z">
        <w:r w:rsidR="00B77B46">
          <w:t xml:space="preserve">as </w:t>
        </w:r>
      </w:ins>
      <w:ins w:id="320" w:author="Richard Bradbury (2022-02-15)" w:date="2022-02-15T18:33:00Z">
        <w:r w:rsidR="00324980">
          <w:t>indicated by the NO</w:t>
        </w:r>
      </w:ins>
      <w:ins w:id="321" w:author="Richard Bradbury (2022-02-15)" w:date="2022-02-15T18:34:00Z">
        <w:r w:rsidR="00324980">
          <w:t>TE to</w:t>
        </w:r>
      </w:ins>
      <w:ins w:id="322" w:author="Richard Bradbury (further revisions)" w:date="2021-12-06T12:38:00Z">
        <w:r w:rsidR="00B77B46">
          <w:t xml:space="preserve"> table 4.5.6</w:t>
        </w:r>
        <w:r w:rsidR="00B77B46">
          <w:noBreakHyphen/>
          <w:t>1</w:t>
        </w:r>
      </w:ins>
      <w:commentRangeEnd w:id="314"/>
      <w:commentRangeEnd w:id="315"/>
      <w:ins w:id="323" w:author="Richard Bradbury (2022-02-15)" w:date="2022-02-15T18:34:00Z">
        <w:r w:rsidR="00324980">
          <w:t>)</w:t>
        </w:r>
      </w:ins>
      <w:r w:rsidR="00606A7E">
        <w:rPr>
          <w:rStyle w:val="CommentReference"/>
        </w:rPr>
        <w:commentReference w:id="314"/>
      </w:r>
      <w:r w:rsidR="00324980">
        <w:rPr>
          <w:rStyle w:val="CommentReference"/>
        </w:rPr>
        <w:commentReference w:id="315"/>
      </w:r>
      <w:ins w:id="324" w:author="Richard Bradbury (further revisions)" w:date="2021-12-06T12:38:00Z">
        <w:r w:rsidR="00B77B46">
          <w:t>.</w:t>
        </w:r>
      </w:ins>
    </w:p>
    <w:p w14:paraId="7F594B03" w14:textId="5142B7C8" w:rsidR="00597734" w:rsidRDefault="00597734" w:rsidP="00FB62E0">
      <w:pPr>
        <w:pStyle w:val="B1"/>
        <w:ind w:left="284" w:firstLine="0"/>
        <w:rPr>
          <w:ins w:id="325" w:author="Richard Bradbury" w:date="2021-11-25T18:16:00Z"/>
        </w:rPr>
      </w:pPr>
      <w:ins w:id="326" w:author="Richard Bradbury" w:date="2021-11-25T18:16:00Z">
        <w:r>
          <w:t>[</w:t>
        </w:r>
      </w:ins>
      <w:ins w:id="327" w:author="Richard Bradbury" w:date="2021-11-25T18:15:00Z">
        <w:r>
          <w:t>3.</w:t>
        </w:r>
        <w:r>
          <w:tab/>
          <w:t xml:space="preserve">The MBS Application Provider may additionally provision </w:t>
        </w:r>
      </w:ins>
      <w:ins w:id="328" w:author="Richard Bradbury" w:date="2021-11-25T18:16:00Z">
        <w:r>
          <w:t>an</w:t>
        </w:r>
      </w:ins>
      <w:ins w:id="329" w:author="Richard Bradbury" w:date="2021-11-25T18:15:00Z">
        <w:r>
          <w:t xml:space="preserve"> MBS Consumption Reporting Con</w:t>
        </w:r>
      </w:ins>
      <w:ins w:id="330" w:author="Richard Bradbury" w:date="2021-11-25T18:16:00Z">
        <w:r>
          <w:t xml:space="preserve">figuration within the scope of the MBS User Service by invoking the </w:t>
        </w:r>
        <w:proofErr w:type="spellStart"/>
        <w:r w:rsidRPr="00597734">
          <w:rPr>
            <w:rStyle w:val="Codechar"/>
          </w:rPr>
          <w:t>Nmbsf</w:t>
        </w:r>
        <w:proofErr w:type="spellEnd"/>
        <w:r>
          <w:t xml:space="preserve"> service either directly, or via the NEF.]</w:t>
        </w:r>
      </w:ins>
    </w:p>
    <w:p w14:paraId="2D218649" w14:textId="7664BA6F" w:rsidR="00322C86" w:rsidRDefault="00FF59CF" w:rsidP="00544050">
      <w:pPr>
        <w:pStyle w:val="B1"/>
        <w:keepNext/>
        <w:ind w:left="0" w:firstLine="0"/>
        <w:rPr>
          <w:ins w:id="331" w:author="Richard Bradbury" w:date="2021-11-25T18:16:00Z"/>
        </w:rPr>
      </w:pPr>
      <w:ins w:id="332" w:author="Richard Bradbury (revisions)" w:date="2021-11-30T15:57:00Z">
        <w:r>
          <w:t>Shor</w:t>
        </w:r>
      </w:ins>
      <w:ins w:id="333" w:author="Richard Bradbury (revisions)" w:date="2021-11-30T15:58:00Z">
        <w:r>
          <w:t>tly before</w:t>
        </w:r>
      </w:ins>
      <w:ins w:id="334" w:author="Richard Bradbury" w:date="2021-11-25T18:16:00Z">
        <w:r w:rsidR="00322C86">
          <w:t xml:space="preserve"> the </w:t>
        </w:r>
      </w:ins>
      <w:ins w:id="335" w:author="Richard Bradbury (revisions)" w:date="2021-11-30T15:15:00Z">
        <w:r w:rsidR="00855110">
          <w:t>current time enters</w:t>
        </w:r>
      </w:ins>
      <w:ins w:id="336" w:author="Richard Bradbury (revisions)" w:date="2021-11-30T15:16:00Z">
        <w:r w:rsidR="00855110">
          <w:t xml:space="preserve"> the </w:t>
        </w:r>
      </w:ins>
      <w:ins w:id="337" w:author="Richard Bradbury" w:date="2021-11-25T18:16:00Z">
        <w:r w:rsidR="00322C86">
          <w:t>time window of a provisioned MBS User Data Ingest Session:</w:t>
        </w:r>
      </w:ins>
    </w:p>
    <w:p w14:paraId="49B699DE" w14:textId="2CFCCA00" w:rsidR="006C1F2E" w:rsidRDefault="00322C86" w:rsidP="006C1F2E">
      <w:pPr>
        <w:pStyle w:val="B1"/>
        <w:rPr>
          <w:ins w:id="338" w:author="Richard Bradbury" w:date="2021-11-25T18:17:00Z"/>
        </w:rPr>
      </w:pPr>
      <w:ins w:id="339" w:author="Richard Bradbury" w:date="2021-11-25T18:16:00Z">
        <w:r>
          <w:t>4.</w:t>
        </w:r>
        <w:r>
          <w:tab/>
          <w:t xml:space="preserve">The MBSF </w:t>
        </w:r>
      </w:ins>
      <w:ins w:id="340" w:author="Richard Bradbury" w:date="2021-11-25T18:17:00Z">
        <w:r>
          <w:t xml:space="preserve">provisions an MBS Session in the MBS System by </w:t>
        </w:r>
      </w:ins>
      <w:ins w:id="341" w:author="Richard Bradbury" w:date="2021-11-25T18:39:00Z">
        <w:r w:rsidR="00655ED0">
          <w:t xml:space="preserve">invoking the </w:t>
        </w:r>
        <w:commentRangeStart w:id="342"/>
        <w:commentRangeStart w:id="343"/>
        <w:proofErr w:type="spellStart"/>
        <w:r w:rsidR="00655ED0" w:rsidRPr="00655ED0">
          <w:rPr>
            <w:rStyle w:val="Codechar"/>
          </w:rPr>
          <w:t>Nmbsmf</w:t>
        </w:r>
        <w:proofErr w:type="spellEnd"/>
        <w:r w:rsidR="00655ED0">
          <w:t xml:space="preserve"> service</w:t>
        </w:r>
      </w:ins>
      <w:commentRangeEnd w:id="342"/>
      <w:r w:rsidR="00606A7E">
        <w:rPr>
          <w:rStyle w:val="CommentReference"/>
        </w:rPr>
        <w:commentReference w:id="342"/>
      </w:r>
      <w:commentRangeEnd w:id="343"/>
      <w:r w:rsidR="00F05304">
        <w:rPr>
          <w:rStyle w:val="CommentReference"/>
        </w:rPr>
        <w:commentReference w:id="343"/>
      </w:r>
      <w:ins w:id="344" w:author="Richard Bradbury" w:date="2021-11-25T18:39:00Z">
        <w:r w:rsidR="00655ED0">
          <w:t xml:space="preserve"> on the MB</w:t>
        </w:r>
        <w:r w:rsidR="00655ED0">
          <w:noBreakHyphen/>
          <w:t>SM</w:t>
        </w:r>
      </w:ins>
      <w:ins w:id="345" w:author="Richard Bradbury" w:date="2021-11-25T19:06:00Z">
        <w:r w:rsidR="00544050">
          <w:t>F</w:t>
        </w:r>
      </w:ins>
      <w:ins w:id="346" w:author="Richard Bradbury" w:date="2021-11-25T18:39:00Z">
        <w:r w:rsidR="00655ED0">
          <w:t xml:space="preserve"> </w:t>
        </w:r>
      </w:ins>
      <w:ins w:id="347" w:author="Richard Bradbury (2022-02-15)" w:date="2022-02-15T18:20:00Z">
        <w:r w:rsidR="00F05304">
          <w:t>(see clause 9 of TS 23.247</w:t>
        </w:r>
      </w:ins>
      <w:ins w:id="348" w:author="Richard Bradbury (2022-02-15)" w:date="2022-02-15T18:35:00Z">
        <w:r w:rsidR="00A6543D">
          <w:t> [5]</w:t>
        </w:r>
      </w:ins>
      <w:ins w:id="349" w:author="Richard Bradbury (2022-02-15)" w:date="2022-02-15T18:20:00Z">
        <w:r w:rsidR="00F05304">
          <w:t xml:space="preserve">) </w:t>
        </w:r>
      </w:ins>
      <w:ins w:id="350" w:author="Richard Bradbury" w:date="2021-11-25T18:39:00Z">
        <w:r w:rsidR="00655ED0">
          <w:t xml:space="preserve">to </w:t>
        </w:r>
      </w:ins>
      <w:ins w:id="351" w:author="Richard Bradbury" w:date="2021-11-25T19:06:00Z">
        <w:r w:rsidR="00544050">
          <w:t xml:space="preserve">allocate a TMGI </w:t>
        </w:r>
      </w:ins>
      <w:ins w:id="352" w:author="Richard Bradbury (even further revisions)" w:date="2021-12-13T14:47:00Z">
        <w:r w:rsidR="00E83583">
          <w:t xml:space="preserve">(if one has not already been allocated) </w:t>
        </w:r>
      </w:ins>
      <w:ins w:id="353" w:author="Richard Bradbury (2022-01-21)" w:date="2022-01-21T16:51:00Z">
        <w:r w:rsidR="00BB7A87">
          <w:t xml:space="preserve">for each MBS Distribution Session </w:t>
        </w:r>
      </w:ins>
      <w:ins w:id="354" w:author="Richard Bradbury" w:date="2021-11-25T19:06:00Z">
        <w:r w:rsidR="00544050">
          <w:t xml:space="preserve">and to </w:t>
        </w:r>
      </w:ins>
      <w:ins w:id="355" w:author="Richard Bradbury" w:date="2021-11-25T18:17:00Z">
        <w:r>
          <w:t>creat</w:t>
        </w:r>
      </w:ins>
      <w:ins w:id="356" w:author="Richard Bradbury" w:date="2021-11-25T18:39:00Z">
        <w:r w:rsidR="00655ED0">
          <w:t>e</w:t>
        </w:r>
      </w:ins>
      <w:ins w:id="357" w:author="Richard Bradbury" w:date="2021-11-25T18:17:00Z">
        <w:r>
          <w:t xml:space="preserve"> an MBS Session Context</w:t>
        </w:r>
      </w:ins>
      <w:ins w:id="358" w:author="Richard Bradbury (2022-01-21)" w:date="2022-01-21T16:51:00Z">
        <w:r w:rsidR="00BB7A87">
          <w:t xml:space="preserve"> for each one</w:t>
        </w:r>
      </w:ins>
      <w:ins w:id="359" w:author="Richard Bradbury" w:date="2021-11-25T18:17:00Z">
        <w:r>
          <w:t>.</w:t>
        </w:r>
      </w:ins>
      <w:ins w:id="360" w:author="Thorsten Lohmar" w:date="2021-11-26T16:44:00Z">
        <w:r w:rsidR="00031690">
          <w:t xml:space="preserve"> </w:t>
        </w:r>
      </w:ins>
      <w:ins w:id="361" w:author="Richard Bradbury (revisions)" w:date="2021-11-29T14:49:00Z">
        <w:r w:rsidR="00B0256A">
          <w:t>In response, t</w:t>
        </w:r>
      </w:ins>
      <w:ins w:id="362" w:author="Thorsten Lohmar" w:date="2021-11-26T16:44:00Z">
        <w:r w:rsidR="00031690">
          <w:t xml:space="preserve">he </w:t>
        </w:r>
      </w:ins>
      <w:ins w:id="363" w:author="Thorsten Lohmar" w:date="2021-11-26T16:45:00Z">
        <w:r w:rsidR="00031690">
          <w:t xml:space="preserve">MB-SMF provides the MB-UPF ingest information </w:t>
        </w:r>
      </w:ins>
      <w:ins w:id="364" w:author="Richard Bradbury (revisions)" w:date="2021-11-30T16:52:00Z">
        <w:r w:rsidR="00BE343B">
          <w:t>(specifically, the MB</w:t>
        </w:r>
        <w:r w:rsidR="00BE343B">
          <w:noBreakHyphen/>
          <w:t>UPF tunnel endpo</w:t>
        </w:r>
      </w:ins>
      <w:ins w:id="365" w:author="Richard Bradbury (revisions)" w:date="2021-11-30T16:53:00Z">
        <w:r w:rsidR="00BE343B">
          <w:t xml:space="preserve">int address and </w:t>
        </w:r>
      </w:ins>
      <w:ins w:id="366" w:author="Richard Bradbury (even further revisions)" w:date="2021-12-13T14:48:00Z">
        <w:r w:rsidR="0059007D">
          <w:t>traffic</w:t>
        </w:r>
      </w:ins>
      <w:ins w:id="367" w:author="Richard Bradbury (revisions)" w:date="2021-11-30T16:53:00Z">
        <w:r w:rsidR="00BE343B">
          <w:t xml:space="preserve"> flow information to be used</w:t>
        </w:r>
      </w:ins>
      <w:ins w:id="368" w:author="Richard Bradbury (revisions)" w:date="2021-11-30T16:54:00Z">
        <w:r w:rsidR="00BE343B">
          <w:t xml:space="preserve"> by the MBSTF</w:t>
        </w:r>
      </w:ins>
      <w:ins w:id="369" w:author="Richard Bradbury (revisions)" w:date="2021-11-30T16:53:00Z">
        <w:r w:rsidR="00BE343B">
          <w:t xml:space="preserve">) </w:t>
        </w:r>
      </w:ins>
      <w:ins w:id="370" w:author="Thorsten Lohmar" w:date="2021-11-26T16:45:00Z">
        <w:r w:rsidR="00031690">
          <w:t>to the MBSF.</w:t>
        </w:r>
      </w:ins>
    </w:p>
    <w:p w14:paraId="43E8E9E3" w14:textId="67C59F3D" w:rsidR="00322C86" w:rsidRDefault="00322C86" w:rsidP="006C1F2E">
      <w:pPr>
        <w:pStyle w:val="B1"/>
        <w:rPr>
          <w:ins w:id="371" w:author="Richard Bradbury" w:date="2021-11-25T18:18:00Z"/>
        </w:rPr>
      </w:pPr>
      <w:ins w:id="372" w:author="Richard Bradbury" w:date="2021-11-25T18:17:00Z">
        <w:r>
          <w:t>5.</w:t>
        </w:r>
        <w:r>
          <w:tab/>
        </w:r>
        <w:commentRangeStart w:id="373"/>
        <w:commentRangeStart w:id="374"/>
        <w:r>
          <w:t xml:space="preserve">The MBSF </w:t>
        </w:r>
      </w:ins>
      <w:ins w:id="375" w:author="Richard Bradbury" w:date="2021-11-25T18:18:00Z">
        <w:r>
          <w:t xml:space="preserve">provisions an MBS Distribution Session in the MBSTF by invoking the </w:t>
        </w:r>
        <w:proofErr w:type="spellStart"/>
        <w:r w:rsidRPr="00597734">
          <w:rPr>
            <w:rStyle w:val="Codechar"/>
          </w:rPr>
          <w:t>Nmbs</w:t>
        </w:r>
        <w:r>
          <w:rPr>
            <w:rStyle w:val="Codechar"/>
          </w:rPr>
          <w:t>t</w:t>
        </w:r>
        <w:r w:rsidRPr="00597734">
          <w:rPr>
            <w:rStyle w:val="Codechar"/>
          </w:rPr>
          <w:t>f</w:t>
        </w:r>
        <w:proofErr w:type="spellEnd"/>
        <w:r>
          <w:t xml:space="preserve"> service</w:t>
        </w:r>
      </w:ins>
      <w:ins w:id="376" w:author="Richard Bradbury" w:date="2021-11-25T18:33:00Z">
        <w:r w:rsidR="00686D94">
          <w:t xml:space="preserve"> </w:t>
        </w:r>
      </w:ins>
      <w:ins w:id="377" w:author="Richard Bradbury" w:date="2021-11-25T19:07:00Z">
        <w:r w:rsidR="00592A75">
          <w:t>at reference point Nmb</w:t>
        </w:r>
      </w:ins>
      <w:ins w:id="378" w:author="Richard Bradbury" w:date="2021-11-25T19:08:00Z">
        <w:r w:rsidR="00592A75">
          <w:t>2</w:t>
        </w:r>
      </w:ins>
      <w:ins w:id="379" w:author="Richard Bradbury" w:date="2021-11-25T19:07:00Z">
        <w:r w:rsidR="00592A75">
          <w:t xml:space="preserve"> </w:t>
        </w:r>
      </w:ins>
      <w:ins w:id="380" w:author="Richard Bradbury" w:date="2021-11-25T18:33:00Z">
        <w:r w:rsidR="00686D94">
          <w:t xml:space="preserve">using the parameters from the </w:t>
        </w:r>
      </w:ins>
      <w:ins w:id="381" w:author="Richard Bradbury" w:date="2021-11-25T18:40:00Z">
        <w:r w:rsidR="00655ED0">
          <w:t xml:space="preserve">newly </w:t>
        </w:r>
      </w:ins>
      <w:ins w:id="382" w:author="Richard Bradbury" w:date="2021-11-25T18:33:00Z">
        <w:r w:rsidR="00686D94">
          <w:t>created MBS Session Context</w:t>
        </w:r>
      </w:ins>
      <w:ins w:id="383" w:author="Richard Bradbury" w:date="2021-11-25T18:18:00Z">
        <w:r>
          <w:t>.</w:t>
        </w:r>
      </w:ins>
      <w:commentRangeEnd w:id="373"/>
      <w:r w:rsidR="00E75707">
        <w:rPr>
          <w:rStyle w:val="CommentReference"/>
        </w:rPr>
        <w:commentReference w:id="373"/>
      </w:r>
      <w:commentRangeEnd w:id="374"/>
      <w:r w:rsidR="00894862">
        <w:rPr>
          <w:rStyle w:val="CommentReference"/>
        </w:rPr>
        <w:commentReference w:id="374"/>
      </w:r>
    </w:p>
    <w:p w14:paraId="79854031" w14:textId="47BC4055" w:rsidR="00FF59CF" w:rsidRDefault="00322C86" w:rsidP="00FF59CF">
      <w:pPr>
        <w:pStyle w:val="B1"/>
        <w:rPr>
          <w:ins w:id="384" w:author="Richard Bradbury" w:date="2021-11-25T18:34:00Z"/>
        </w:rPr>
      </w:pPr>
      <w:ins w:id="385" w:author="Richard Bradbury" w:date="2021-11-25T18:18:00Z">
        <w:r>
          <w:lastRenderedPageBreak/>
          <w:t>6.</w:t>
        </w:r>
        <w:r>
          <w:tab/>
        </w:r>
      </w:ins>
      <w:ins w:id="386" w:author="Richard Bradbury (revisions)" w:date="2021-11-30T16:00:00Z">
        <w:r w:rsidR="00FF59CF">
          <w:t>U</w:t>
        </w:r>
      </w:ins>
      <w:ins w:id="387" w:author="Richard Bradbury" w:date="2021-11-25T18:33:00Z">
        <w:r w:rsidR="00FF59CF">
          <w:t xml:space="preserve">sing the parameters from the </w:t>
        </w:r>
      </w:ins>
      <w:ins w:id="388" w:author="Richard Bradbury (revisions)" w:date="2021-11-30T16:01:00Z">
        <w:r w:rsidR="00FF59CF">
          <w:t xml:space="preserve">MBS Distribution Session and from the </w:t>
        </w:r>
      </w:ins>
      <w:ins w:id="389" w:author="Richard Bradbury" w:date="2021-11-25T18:40:00Z">
        <w:r w:rsidR="00FF59CF">
          <w:t xml:space="preserve">newly </w:t>
        </w:r>
      </w:ins>
      <w:ins w:id="390" w:author="Richard Bradbury" w:date="2021-11-25T18:33:00Z">
        <w:r w:rsidR="00FF59CF">
          <w:t>created MBS Session Context</w:t>
        </w:r>
      </w:ins>
      <w:ins w:id="391" w:author="Richard Bradbury" w:date="2021-11-25T18:41:00Z">
        <w:r w:rsidR="00FF59CF">
          <w:t>,</w:t>
        </w:r>
      </w:ins>
      <w:ins w:id="392" w:author="Richard Bradbury (revisions)" w:date="2021-11-30T16:00:00Z">
        <w:r w:rsidR="00FF59CF">
          <w:t xml:space="preserve"> t</w:t>
        </w:r>
      </w:ins>
      <w:ins w:id="393" w:author="Richard Bradbury" w:date="2021-11-25T18:18:00Z">
        <w:r>
          <w:t>he MBSF c</w:t>
        </w:r>
      </w:ins>
      <w:ins w:id="394" w:author="Richard Bradbury (revisions)" w:date="2021-11-30T15:58:00Z">
        <w:r w:rsidR="00FF59CF">
          <w:t>ompil</w:t>
        </w:r>
      </w:ins>
      <w:ins w:id="395" w:author="Richard Bradbury" w:date="2021-11-25T18:18:00Z">
        <w:r>
          <w:t xml:space="preserve">es an MBS User Service Announcement </w:t>
        </w:r>
      </w:ins>
      <w:ins w:id="396" w:author="Richard Bradbury" w:date="2021-11-25T18:40:00Z">
        <w:r w:rsidR="00655ED0">
          <w:t>to advertise the availability of the MBS User Service</w:t>
        </w:r>
      </w:ins>
      <w:ins w:id="397" w:author="Richard Bradbury" w:date="2021-11-25T18:34:00Z">
        <w:r w:rsidR="00686D94">
          <w:t>.</w:t>
        </w:r>
      </w:ins>
    </w:p>
    <w:p w14:paraId="75E131AB" w14:textId="77777777" w:rsidR="008F14D6" w:rsidRDefault="008F14D6" w:rsidP="00A57992">
      <w:pPr>
        <w:rPr>
          <w:ins w:id="398" w:author="Richard Bradbury" w:date="2021-11-25T17:30:00Z"/>
        </w:rPr>
        <w:sectPr w:rsidR="008F14D6" w:rsidSect="000B7FED">
          <w:headerReference w:type="default" r:id="rId18"/>
          <w:footnotePr>
            <w:numRestart w:val="eachSect"/>
          </w:footnotePr>
          <w:pgSz w:w="11907" w:h="16840" w:code="9"/>
          <w:pgMar w:top="1418" w:right="1134" w:bottom="1134" w:left="1134" w:header="680" w:footer="567" w:gutter="0"/>
          <w:cols w:space="720"/>
        </w:sectPr>
      </w:pPr>
      <w:bookmarkStart w:id="399" w:name="_Toc88198259"/>
    </w:p>
    <w:p w14:paraId="0EC01C0F" w14:textId="5AF2CEDF" w:rsidR="00AD4A71" w:rsidRPr="008510D3" w:rsidRDefault="00C02ACD" w:rsidP="000A11FE">
      <w:pPr>
        <w:spacing w:before="1080" w:after="60"/>
        <w:jc w:val="center"/>
        <w:rPr>
          <w:ins w:id="400" w:author="Richard Bradbury" w:date="2021-11-25T17:27:00Z"/>
        </w:rPr>
      </w:pPr>
      <w:ins w:id="401" w:author="Richard Bradbury (further revisions)" w:date="2021-12-06T11:23:00Z">
        <w:r>
          <w:rPr>
            <w:noProof/>
          </w:rPr>
          <w:lastRenderedPageBreak/>
          <w:drawing>
            <wp:inline distT="0" distB="0" distL="0" distR="0" wp14:anchorId="2F7987AE" wp14:editId="269D6BA6">
              <wp:extent cx="9109526" cy="476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9121779" cy="4768906"/>
                      </a:xfrm>
                      <a:prstGeom prst="rect">
                        <a:avLst/>
                      </a:prstGeom>
                      <a:noFill/>
                      <a:ln>
                        <a:noFill/>
                      </a:ln>
                    </pic:spPr>
                  </pic:pic>
                </a:graphicData>
              </a:graphic>
            </wp:inline>
          </w:drawing>
        </w:r>
      </w:ins>
    </w:p>
    <w:p w14:paraId="1964B551" w14:textId="69C3D3C6" w:rsidR="008510D3" w:rsidRPr="008510D3" w:rsidRDefault="008510D3" w:rsidP="008510D3">
      <w:pPr>
        <w:pStyle w:val="NF"/>
        <w:rPr>
          <w:ins w:id="402" w:author="Richard Bradbury (even further revisions)" w:date="2021-12-14T16:55:00Z"/>
        </w:rPr>
      </w:pPr>
      <w:ins w:id="403" w:author="Richard Bradbury (even further revisions)" w:date="2021-12-14T16:55:00Z">
        <w:r w:rsidRPr="008510D3">
          <w:t>NOTE:</w:t>
        </w:r>
        <w:r w:rsidRPr="008510D3">
          <w:tab/>
          <w:t xml:space="preserve">Parameters not exposed to the MBS Application Provider via the </w:t>
        </w:r>
        <w:proofErr w:type="spellStart"/>
        <w:r w:rsidRPr="008510D3">
          <w:rPr>
            <w:rStyle w:val="Codechar"/>
          </w:rPr>
          <w:t>Nmbsf</w:t>
        </w:r>
        <w:proofErr w:type="spellEnd"/>
        <w:r w:rsidRPr="008510D3">
          <w:t xml:space="preserve"> service at reference point Nmb10 are annotated with the </w:t>
        </w:r>
      </w:ins>
      <w:ins w:id="404" w:author="Richard Bradbury (2022-01-21)" w:date="2022-01-21T16:40:00Z">
        <w:r w:rsidR="006D0D89">
          <w:t xml:space="preserve">dagger </w:t>
        </w:r>
      </w:ins>
      <w:ins w:id="405" w:author="Richard Bradbury (even further revisions)" w:date="2021-12-14T16:55:00Z">
        <w:r w:rsidRPr="008510D3">
          <w:t>symbol †.</w:t>
        </w:r>
      </w:ins>
    </w:p>
    <w:p w14:paraId="3166431C" w14:textId="263D514D" w:rsidR="008F14D6" w:rsidRPr="008510D3" w:rsidRDefault="00A57992" w:rsidP="008510D3">
      <w:pPr>
        <w:pStyle w:val="TF"/>
        <w:rPr>
          <w:ins w:id="406" w:author="Richard Bradbury" w:date="2021-11-25T17:30:00Z"/>
        </w:rPr>
        <w:sectPr w:rsidR="008F14D6" w:rsidRPr="008510D3" w:rsidSect="008F14D6">
          <w:footnotePr>
            <w:numRestart w:val="eachSect"/>
          </w:footnotePr>
          <w:pgSz w:w="16840" w:h="11907" w:orient="landscape" w:code="9"/>
          <w:pgMar w:top="1134" w:right="1418" w:bottom="1134" w:left="1134" w:header="680" w:footer="567" w:gutter="0"/>
          <w:cols w:space="720"/>
          <w:docGrid w:linePitch="272"/>
        </w:sectPr>
      </w:pPr>
      <w:ins w:id="407" w:author="Richard Bradbury" w:date="2021-11-25T17:27:00Z">
        <w:r w:rsidRPr="008510D3">
          <w:t>Figure 4.5</w:t>
        </w:r>
      </w:ins>
      <w:ins w:id="408" w:author="Richard Bradbury" w:date="2021-11-25T17:43:00Z">
        <w:r w:rsidR="00B673F3" w:rsidRPr="008510D3">
          <w:t>.</w:t>
        </w:r>
      </w:ins>
      <w:ins w:id="409" w:author="Richard Bradbury" w:date="2021-11-25T18:36:00Z">
        <w:r w:rsidR="00655ED0" w:rsidRPr="008510D3">
          <w:t>2</w:t>
        </w:r>
      </w:ins>
      <w:ins w:id="410" w:author="Richard Bradbury" w:date="2021-11-25T17:27:00Z">
        <w:r w:rsidRPr="008510D3">
          <w:t>-</w:t>
        </w:r>
      </w:ins>
      <w:ins w:id="411" w:author="Richard Bradbury" w:date="2021-11-25T18:37:00Z">
        <w:r w:rsidR="00655ED0" w:rsidRPr="008510D3">
          <w:t>1</w:t>
        </w:r>
      </w:ins>
      <w:ins w:id="412" w:author="Richard Bradbury" w:date="2021-11-25T17:27:00Z">
        <w:r w:rsidRPr="008510D3">
          <w:t xml:space="preserve">: MBS User Services </w:t>
        </w:r>
      </w:ins>
      <w:ins w:id="413" w:author="Richard Bradbury" w:date="2021-11-25T17:31:00Z">
        <w:r w:rsidR="008F14D6" w:rsidRPr="008510D3">
          <w:t xml:space="preserve">static </w:t>
        </w:r>
      </w:ins>
      <w:ins w:id="414" w:author="Richard Bradbury (revisions)" w:date="2021-11-29T14:56:00Z">
        <w:r w:rsidR="00087F59" w:rsidRPr="008510D3">
          <w:t xml:space="preserve">information </w:t>
        </w:r>
      </w:ins>
      <w:ins w:id="415" w:author="Richard Bradbury" w:date="2021-11-25T17:27:00Z">
        <w:r w:rsidRPr="008510D3">
          <w:t>model</w:t>
        </w:r>
      </w:ins>
    </w:p>
    <w:p w14:paraId="3C9EA772" w14:textId="485F2822" w:rsidR="00E530F5" w:rsidRDefault="00E530F5" w:rsidP="00A57992">
      <w:pPr>
        <w:pStyle w:val="Heading3"/>
        <w:rPr>
          <w:ins w:id="416" w:author="Richard Bradbury" w:date="2021-11-25T18:42:00Z"/>
        </w:rPr>
      </w:pPr>
      <w:ins w:id="417" w:author="Richard Bradbury" w:date="2021-11-25T18:42:00Z">
        <w:r w:rsidRPr="0056031A">
          <w:lastRenderedPageBreak/>
          <w:t>4.</w:t>
        </w:r>
        <w:r>
          <w:t>5</w:t>
        </w:r>
        <w:r w:rsidRPr="0056031A">
          <w:t>.</w:t>
        </w:r>
        <w:r>
          <w:t>3</w:t>
        </w:r>
        <w:r w:rsidRPr="0056031A">
          <w:tab/>
        </w:r>
      </w:ins>
      <w:ins w:id="418" w:author="Richard Bradbury (2022-02-07)" w:date="2022-02-07T17:57:00Z">
        <w:r w:rsidR="0021114D">
          <w:t>P</w:t>
        </w:r>
      </w:ins>
      <w:ins w:id="419" w:author="Richard Bradbury" w:date="2021-11-25T18:42:00Z">
        <w:r>
          <w:t>arameters for MBS User Service</w:t>
        </w:r>
      </w:ins>
    </w:p>
    <w:p w14:paraId="039E4CD9" w14:textId="1EEA5C34" w:rsidR="009A40F3" w:rsidRDefault="009D416D" w:rsidP="009A40F3">
      <w:pPr>
        <w:keepNext/>
        <w:rPr>
          <w:ins w:id="420" w:author="Richard Bradbury (revisions)" w:date="2021-11-30T15:40:00Z"/>
        </w:rPr>
      </w:pPr>
      <w:ins w:id="421" w:author="Richard Bradbury (revisions)" w:date="2021-11-30T16:41:00Z">
        <w:r>
          <w:t>This entity models an</w:t>
        </w:r>
      </w:ins>
      <w:ins w:id="422" w:author="Richard Bradbury (revisions)" w:date="2021-11-30T16:40:00Z">
        <w:r>
          <w:t xml:space="preserve"> MBS User Service</w:t>
        </w:r>
      </w:ins>
      <w:ins w:id="423" w:author="Richard Bradbury (revisions)" w:date="2021-11-30T16:41:00Z">
        <w:r>
          <w:t xml:space="preserve">, as provisioned by the MBS Application </w:t>
        </w:r>
      </w:ins>
      <w:proofErr w:type="gramStart"/>
      <w:ins w:id="424" w:author="Richard Bradbury (revisions)" w:date="2021-11-30T16:42:00Z">
        <w:r>
          <w:t>Provider</w:t>
        </w:r>
        <w:proofErr w:type="gramEnd"/>
        <w:r>
          <w:t xml:space="preserve"> and </w:t>
        </w:r>
      </w:ins>
      <w:ins w:id="425" w:author="Richard Bradbury (revisions)" w:date="2021-11-30T16:44:00Z">
        <w:r>
          <w:t xml:space="preserve">as </w:t>
        </w:r>
      </w:ins>
      <w:ins w:id="426" w:author="Richard Bradbury (revisions)" w:date="2021-11-30T16:41:00Z">
        <w:r>
          <w:t>managed by the MBSF.</w:t>
        </w:r>
      </w:ins>
      <w:ins w:id="427" w:author="Richard Bradbury (revisions)" w:date="2021-11-30T16:40:00Z">
        <w:r>
          <w:t xml:space="preserve"> </w:t>
        </w:r>
      </w:ins>
      <w:ins w:id="428" w:author="Richard Bradbury (revisions)" w:date="2021-11-30T15:40:00Z">
        <w:r w:rsidR="009A40F3">
          <w:t xml:space="preserve">The </w:t>
        </w:r>
      </w:ins>
      <w:ins w:id="429" w:author="Richard Bradbury (revisions)" w:date="2021-11-30T16:42:00Z">
        <w:r>
          <w:t xml:space="preserve">baseline </w:t>
        </w:r>
      </w:ins>
      <w:ins w:id="430" w:author="Richard Bradbury (revisions)" w:date="2021-11-30T15:40:00Z">
        <w:r w:rsidR="009A40F3">
          <w:t xml:space="preserve">parameters </w:t>
        </w:r>
      </w:ins>
      <w:ins w:id="431" w:author="Richard Bradbury (revisions)" w:date="2021-11-30T16:42:00Z">
        <w:r>
          <w:t>of an MBS User Service a</w:t>
        </w:r>
      </w:ins>
      <w:ins w:id="432" w:author="Richard Bradbury (revisions)" w:date="2021-11-30T15:40:00Z">
        <w:r w:rsidR="009A40F3">
          <w:t>re listed in table 4.5.3</w:t>
        </w:r>
        <w:r w:rsidR="009A40F3">
          <w:noBreakHyphen/>
          <w:t>1 below</w:t>
        </w:r>
      </w:ins>
      <w:ins w:id="433" w:author="Richard Bradbury (revisions)" w:date="2021-11-30T16:09:00Z">
        <w:r w:rsidR="00182914">
          <w:t>:</w:t>
        </w:r>
      </w:ins>
    </w:p>
    <w:p w14:paraId="35BBEB4F" w14:textId="454BAFA6" w:rsidR="00E530F5" w:rsidRDefault="00E530F5" w:rsidP="00E530F5">
      <w:pPr>
        <w:pStyle w:val="TH"/>
        <w:rPr>
          <w:ins w:id="434" w:author="Richard Bradbury" w:date="2021-11-25T18:43:00Z"/>
        </w:rPr>
      </w:pPr>
      <w:ins w:id="435" w:author="Richard Bradbury" w:date="2021-11-25T18:43:00Z">
        <w:r>
          <w:t>Table 4.5.3</w:t>
        </w:r>
        <w:r>
          <w:noBreakHyphen/>
          <w:t>1: Baseline parameters for MBS User Service</w:t>
        </w:r>
      </w:ins>
    </w:p>
    <w:tbl>
      <w:tblPr>
        <w:tblStyle w:val="TableGrid"/>
        <w:tblW w:w="0" w:type="auto"/>
        <w:tblLayout w:type="fixed"/>
        <w:tblLook w:val="04A0" w:firstRow="1" w:lastRow="0" w:firstColumn="1" w:lastColumn="0" w:noHBand="0" w:noVBand="1"/>
      </w:tblPr>
      <w:tblGrid>
        <w:gridCol w:w="2263"/>
        <w:gridCol w:w="1276"/>
        <w:gridCol w:w="1134"/>
        <w:gridCol w:w="4956"/>
      </w:tblGrid>
      <w:tr w:rsidR="004D378B" w:rsidRPr="00A4724B" w14:paraId="5A7A6FEE" w14:textId="77777777" w:rsidTr="00C54688">
        <w:trPr>
          <w:ins w:id="436" w:author="Richard Bradbury" w:date="2021-11-25T18:43:00Z"/>
        </w:trPr>
        <w:tc>
          <w:tcPr>
            <w:tcW w:w="2263" w:type="dxa"/>
            <w:shd w:val="clear" w:color="auto" w:fill="BFBFBF" w:themeFill="background1" w:themeFillShade="BF"/>
          </w:tcPr>
          <w:p w14:paraId="053F0042" w14:textId="77777777" w:rsidR="004D378B" w:rsidRPr="00A4724B" w:rsidRDefault="004D378B" w:rsidP="00166B8F">
            <w:pPr>
              <w:pStyle w:val="TAH"/>
              <w:rPr>
                <w:ins w:id="437" w:author="Richard Bradbury" w:date="2021-11-25T18:43:00Z"/>
              </w:rPr>
            </w:pPr>
            <w:ins w:id="438" w:author="Richard Bradbury" w:date="2021-11-25T18:43:00Z">
              <w:r>
                <w:t>Parameter</w:t>
              </w:r>
            </w:ins>
          </w:p>
        </w:tc>
        <w:tc>
          <w:tcPr>
            <w:tcW w:w="1276" w:type="dxa"/>
            <w:shd w:val="clear" w:color="auto" w:fill="BFBFBF" w:themeFill="background1" w:themeFillShade="BF"/>
          </w:tcPr>
          <w:p w14:paraId="5CF98D30" w14:textId="77777777" w:rsidR="004D378B" w:rsidRDefault="004D378B" w:rsidP="00166B8F">
            <w:pPr>
              <w:pStyle w:val="TAH"/>
              <w:rPr>
                <w:ins w:id="439" w:author="Richard Bradbury" w:date="2021-11-25T18:43:00Z"/>
              </w:rPr>
            </w:pPr>
            <w:ins w:id="440" w:author="Richard Bradbury" w:date="2021-11-25T18:43:00Z">
              <w:r>
                <w:t>Cardinality</w:t>
              </w:r>
            </w:ins>
          </w:p>
        </w:tc>
        <w:tc>
          <w:tcPr>
            <w:tcW w:w="1134" w:type="dxa"/>
            <w:shd w:val="clear" w:color="auto" w:fill="BFBFBF" w:themeFill="background1" w:themeFillShade="BF"/>
          </w:tcPr>
          <w:p w14:paraId="34573B2E" w14:textId="5FC1B300" w:rsidR="004D378B" w:rsidRDefault="004D378B" w:rsidP="00166B8F">
            <w:pPr>
              <w:pStyle w:val="TAH"/>
              <w:rPr>
                <w:ins w:id="441" w:author="Richard Bradbury (even further revisions)" w:date="2021-12-13T18:33:00Z"/>
              </w:rPr>
            </w:pPr>
            <w:ins w:id="442" w:author="Richard Bradbury (even further revisions)" w:date="2021-12-13T18:33:00Z">
              <w:r>
                <w:t>Assigner</w:t>
              </w:r>
            </w:ins>
          </w:p>
        </w:tc>
        <w:tc>
          <w:tcPr>
            <w:tcW w:w="4956" w:type="dxa"/>
            <w:shd w:val="clear" w:color="auto" w:fill="BFBFBF" w:themeFill="background1" w:themeFillShade="BF"/>
          </w:tcPr>
          <w:p w14:paraId="6CAA4087" w14:textId="29C98DF2" w:rsidR="004D378B" w:rsidRPr="00A4724B" w:rsidRDefault="004D378B" w:rsidP="00166B8F">
            <w:pPr>
              <w:pStyle w:val="TAH"/>
              <w:rPr>
                <w:ins w:id="443" w:author="Richard Bradbury" w:date="2021-11-25T18:43:00Z"/>
              </w:rPr>
            </w:pPr>
            <w:ins w:id="444" w:author="Richard Bradbury" w:date="2021-11-25T18:43:00Z">
              <w:r>
                <w:t>Description</w:t>
              </w:r>
            </w:ins>
          </w:p>
        </w:tc>
      </w:tr>
      <w:tr w:rsidR="004D378B" w:rsidRPr="00A4724B" w14:paraId="4C6A3D7D" w14:textId="77777777" w:rsidTr="00C54688">
        <w:trPr>
          <w:ins w:id="445" w:author="Richard Bradbury" w:date="2021-11-25T18:43:00Z"/>
        </w:trPr>
        <w:tc>
          <w:tcPr>
            <w:tcW w:w="2263" w:type="dxa"/>
          </w:tcPr>
          <w:p w14:paraId="2624E517" w14:textId="2C0EA71B" w:rsidR="004D378B" w:rsidRDefault="004D378B" w:rsidP="00166B8F">
            <w:pPr>
              <w:pStyle w:val="TAL"/>
              <w:rPr>
                <w:ins w:id="446" w:author="Richard Bradbury" w:date="2021-11-25T18:43:00Z"/>
              </w:rPr>
            </w:pPr>
            <w:commentRangeStart w:id="447"/>
            <w:commentRangeStart w:id="448"/>
            <w:ins w:id="449" w:author="Richard Bradbury" w:date="2021-11-25T18:45:00Z">
              <w:r>
                <w:t>User Service</w:t>
              </w:r>
            </w:ins>
            <w:ins w:id="450" w:author="Richard Bradbury" w:date="2021-11-25T18:43:00Z">
              <w:r>
                <w:t xml:space="preserve"> Identifier</w:t>
              </w:r>
            </w:ins>
            <w:commentRangeEnd w:id="447"/>
            <w:r>
              <w:rPr>
                <w:rStyle w:val="CommentReference"/>
                <w:rFonts w:ascii="Times New Roman" w:hAnsi="Times New Roman"/>
              </w:rPr>
              <w:commentReference w:id="447"/>
            </w:r>
            <w:commentRangeEnd w:id="448"/>
            <w:r w:rsidR="0090705E">
              <w:rPr>
                <w:rStyle w:val="CommentReference"/>
                <w:rFonts w:ascii="Times New Roman" w:hAnsi="Times New Roman"/>
              </w:rPr>
              <w:commentReference w:id="448"/>
            </w:r>
          </w:p>
        </w:tc>
        <w:tc>
          <w:tcPr>
            <w:tcW w:w="1276" w:type="dxa"/>
          </w:tcPr>
          <w:p w14:paraId="70755ED9" w14:textId="77777777" w:rsidR="004D378B" w:rsidRPr="003C642F" w:rsidRDefault="004D378B" w:rsidP="00166B8F">
            <w:pPr>
              <w:pStyle w:val="TAC"/>
              <w:rPr>
                <w:ins w:id="451" w:author="Richard Bradbury" w:date="2021-11-25T18:43:00Z"/>
              </w:rPr>
            </w:pPr>
            <w:ins w:id="452" w:author="Richard Bradbury" w:date="2021-11-25T18:43:00Z">
              <w:r w:rsidRPr="003C642F">
                <w:t>1..1</w:t>
              </w:r>
            </w:ins>
          </w:p>
        </w:tc>
        <w:tc>
          <w:tcPr>
            <w:tcW w:w="1134" w:type="dxa"/>
          </w:tcPr>
          <w:p w14:paraId="633AEFA5" w14:textId="44ABDAF0" w:rsidR="004D378B" w:rsidRDefault="004D378B" w:rsidP="00166B8F">
            <w:pPr>
              <w:pStyle w:val="TAL"/>
              <w:rPr>
                <w:ins w:id="453" w:author="Richard Bradbury (even further revisions)" w:date="2021-12-13T18:33:00Z"/>
              </w:rPr>
            </w:pPr>
            <w:ins w:id="454" w:author="Richard Bradbury (even further revisions)" w:date="2021-12-13T18:33:00Z">
              <w:r>
                <w:t>MBSF</w:t>
              </w:r>
            </w:ins>
          </w:p>
        </w:tc>
        <w:tc>
          <w:tcPr>
            <w:tcW w:w="4956" w:type="dxa"/>
          </w:tcPr>
          <w:p w14:paraId="61C48D36" w14:textId="11862B61" w:rsidR="004D378B" w:rsidRDefault="004D378B" w:rsidP="00166B8F">
            <w:pPr>
              <w:pStyle w:val="TAL"/>
              <w:rPr>
                <w:ins w:id="455" w:author="Richard Bradbury" w:date="2021-11-25T18:43:00Z"/>
              </w:rPr>
            </w:pPr>
            <w:ins w:id="456" w:author="Richard Bradbury" w:date="2021-11-25T18:45:00Z">
              <w:r>
                <w:t>A unique identifier for th</w:t>
              </w:r>
            </w:ins>
            <w:ins w:id="457" w:author="Richard Bradbury" w:date="2021-11-25T18:57:00Z">
              <w:r>
                <w:t>is</w:t>
              </w:r>
            </w:ins>
            <w:ins w:id="458" w:author="Richard Bradbury" w:date="2021-11-25T18:45:00Z">
              <w:r>
                <w:t xml:space="preserve"> M</w:t>
              </w:r>
            </w:ins>
            <w:ins w:id="459" w:author="Richard Bradbury" w:date="2021-11-25T18:46:00Z">
              <w:r>
                <w:t>BS User Service in the MBSF.</w:t>
              </w:r>
            </w:ins>
          </w:p>
        </w:tc>
      </w:tr>
      <w:tr w:rsidR="0090705E" w:rsidRPr="00A4724B" w14:paraId="673D2345" w14:textId="77777777" w:rsidTr="00C54688">
        <w:trPr>
          <w:ins w:id="460" w:author="Richard Bradbury (revisions)" w:date="2021-11-30T13:50:00Z"/>
        </w:trPr>
        <w:tc>
          <w:tcPr>
            <w:tcW w:w="2263" w:type="dxa"/>
          </w:tcPr>
          <w:p w14:paraId="6ACDA768" w14:textId="66482F70" w:rsidR="0090705E" w:rsidRDefault="0090705E" w:rsidP="00166B8F">
            <w:pPr>
              <w:pStyle w:val="TAL"/>
              <w:rPr>
                <w:ins w:id="461" w:author="Richard Bradbury (revisions)" w:date="2021-11-30T13:50:00Z"/>
              </w:rPr>
            </w:pPr>
            <w:ins w:id="462" w:author="Richard Bradbury (revisions)" w:date="2021-11-30T13:50:00Z">
              <w:r>
                <w:t>External service identifier</w:t>
              </w:r>
            </w:ins>
            <w:ins w:id="463" w:author="Richard Bradbury (2022-02-15)" w:date="2022-02-16T01:22:00Z">
              <w:r w:rsidR="00AE5B25">
                <w:t>s</w:t>
              </w:r>
            </w:ins>
          </w:p>
        </w:tc>
        <w:tc>
          <w:tcPr>
            <w:tcW w:w="1276" w:type="dxa"/>
          </w:tcPr>
          <w:p w14:paraId="6E9C2BED" w14:textId="354D5F09" w:rsidR="0090705E" w:rsidRDefault="0090705E" w:rsidP="00166B8F">
            <w:pPr>
              <w:pStyle w:val="TAC"/>
              <w:rPr>
                <w:ins w:id="464" w:author="Richard Bradbury (revisions)" w:date="2021-11-30T13:50:00Z"/>
              </w:rPr>
            </w:pPr>
            <w:ins w:id="465" w:author="Richard Bradbury (revisions)" w:date="2021-11-30T13:50:00Z">
              <w:r>
                <w:t>1..</w:t>
              </w:r>
              <w:del w:id="466" w:author="Richard Bradbury (2022-02-15)" w:date="2022-02-16T01:04:00Z">
                <w:r w:rsidDel="002568CA">
                  <w:delText>1</w:delText>
                </w:r>
              </w:del>
            </w:ins>
            <w:ins w:id="467" w:author="Richard Bradbury (2022-02-15)" w:date="2022-02-16T01:04:00Z">
              <w:r w:rsidR="002568CA">
                <w:t>*</w:t>
              </w:r>
            </w:ins>
          </w:p>
        </w:tc>
        <w:tc>
          <w:tcPr>
            <w:tcW w:w="1134" w:type="dxa"/>
            <w:vMerge w:val="restart"/>
          </w:tcPr>
          <w:p w14:paraId="48F43179" w14:textId="2935040B" w:rsidR="0090705E" w:rsidRDefault="0090705E" w:rsidP="00166B8F">
            <w:pPr>
              <w:pStyle w:val="TAL"/>
              <w:rPr>
                <w:ins w:id="468" w:author="Richard Bradbury (even further revisions)" w:date="2021-12-13T18:33:00Z"/>
              </w:rPr>
            </w:pPr>
            <w:ins w:id="469" w:author="Richard Bradbury (even further revisions)" w:date="2021-12-13T18:39:00Z">
              <w:r>
                <w:t>MBS Application Provider</w:t>
              </w:r>
            </w:ins>
          </w:p>
        </w:tc>
        <w:tc>
          <w:tcPr>
            <w:tcW w:w="4956" w:type="dxa"/>
          </w:tcPr>
          <w:p w14:paraId="7C57B285" w14:textId="67086AC0" w:rsidR="0090705E" w:rsidRDefault="0090705E" w:rsidP="00166B8F">
            <w:pPr>
              <w:pStyle w:val="TAL"/>
              <w:rPr>
                <w:ins w:id="470" w:author="Richard Bradbury (revisions)" w:date="2021-11-30T16:33:00Z"/>
              </w:rPr>
            </w:pPr>
            <w:commentRangeStart w:id="471"/>
            <w:commentRangeStart w:id="472"/>
            <w:ins w:id="473" w:author="Richard Bradbury (revisions)" w:date="2021-11-30T13:50:00Z">
              <w:r>
                <w:t xml:space="preserve">A unique identifier for this MBS User Service </w:t>
              </w:r>
            </w:ins>
            <w:ins w:id="474" w:author="Richard Bradbury (revisions)" w:date="2021-11-30T13:51:00Z">
              <w:r>
                <w:t>that is also prese</w:t>
              </w:r>
            </w:ins>
            <w:ins w:id="475" w:author="Richard Bradbury (revisions)" w:date="2021-11-30T13:52:00Z">
              <w:r>
                <w:t>nt in the MBS User Service Announcement</w:t>
              </w:r>
            </w:ins>
            <w:ins w:id="476" w:author="Richard Bradbury (revisions)" w:date="2021-11-30T13:51:00Z">
              <w:r>
                <w:t>.</w:t>
              </w:r>
            </w:ins>
          </w:p>
          <w:p w14:paraId="784E19B5" w14:textId="1A5326A4" w:rsidR="0090705E" w:rsidRDefault="0090705E" w:rsidP="00EC2B9C">
            <w:pPr>
              <w:pStyle w:val="TALcontinuation"/>
              <w:rPr>
                <w:ins w:id="477" w:author="Richard Bradbury (revisions)" w:date="2021-11-30T13:50:00Z"/>
              </w:rPr>
            </w:pPr>
            <w:ins w:id="478" w:author="Richard Bradbury (revisions)" w:date="2021-11-30T16:33:00Z">
              <w:r>
                <w:t>If assigned in a globally unique manner, this identifier may be useful in correlating th</w:t>
              </w:r>
            </w:ins>
            <w:ins w:id="479" w:author="Richard Bradbury (revisions)" w:date="2021-11-30T16:34:00Z">
              <w:r>
                <w:t>is</w:t>
              </w:r>
            </w:ins>
            <w:ins w:id="480" w:author="Richard Bradbury (revisions)" w:date="2021-11-30T16:33:00Z">
              <w:r>
                <w:t xml:space="preserve"> MBS User Service with the same service delivered </w:t>
              </w:r>
            </w:ins>
            <w:ins w:id="481" w:author="Richard Bradbury (revisions)" w:date="2021-11-30T16:34:00Z">
              <w:r>
                <w:t>by</w:t>
              </w:r>
            </w:ins>
            <w:ins w:id="482" w:author="Richard Bradbury (revisions)" w:date="2021-11-30T16:33:00Z">
              <w:r>
                <w:t xml:space="preserve"> a different system</w:t>
              </w:r>
            </w:ins>
            <w:commentRangeEnd w:id="471"/>
            <w:r w:rsidR="00D51763">
              <w:rPr>
                <w:rStyle w:val="CommentReference"/>
                <w:rFonts w:ascii="Times New Roman" w:hAnsi="Times New Roman"/>
              </w:rPr>
              <w:commentReference w:id="471"/>
            </w:r>
            <w:commentRangeEnd w:id="472"/>
            <w:r w:rsidR="002568CA">
              <w:rPr>
                <w:rStyle w:val="CommentReference"/>
                <w:rFonts w:ascii="Times New Roman" w:hAnsi="Times New Roman"/>
              </w:rPr>
              <w:commentReference w:id="472"/>
            </w:r>
            <w:ins w:id="483" w:author="Richard Bradbury (revisions)" w:date="2021-11-30T16:33:00Z">
              <w:r>
                <w:t>.</w:t>
              </w:r>
            </w:ins>
          </w:p>
        </w:tc>
      </w:tr>
      <w:tr w:rsidR="0090705E" w:rsidRPr="00A4724B" w14:paraId="4CB4152B" w14:textId="77777777" w:rsidTr="00C54688">
        <w:trPr>
          <w:ins w:id="484" w:author="Richard Bradbury" w:date="2021-11-25T18:43:00Z"/>
        </w:trPr>
        <w:tc>
          <w:tcPr>
            <w:tcW w:w="2263" w:type="dxa"/>
          </w:tcPr>
          <w:p w14:paraId="2EED4E27" w14:textId="77777777" w:rsidR="0090705E" w:rsidRDefault="0090705E" w:rsidP="00166B8F">
            <w:pPr>
              <w:pStyle w:val="TAL"/>
              <w:rPr>
                <w:ins w:id="485" w:author="Richard Bradbury" w:date="2021-11-25T18:43:00Z"/>
              </w:rPr>
            </w:pPr>
            <w:ins w:id="486" w:author="Richard Bradbury" w:date="2021-11-25T18:47:00Z">
              <w:r>
                <w:t xml:space="preserve">Service </w:t>
              </w:r>
            </w:ins>
            <w:ins w:id="487" w:author="Richard Bradbury (revisions)" w:date="2021-11-30T13:49:00Z">
              <w:r>
                <w:t>class</w:t>
              </w:r>
            </w:ins>
          </w:p>
        </w:tc>
        <w:tc>
          <w:tcPr>
            <w:tcW w:w="1276" w:type="dxa"/>
          </w:tcPr>
          <w:p w14:paraId="60DBF2F3" w14:textId="77777777" w:rsidR="0090705E" w:rsidRDefault="0090705E" w:rsidP="00166B8F">
            <w:pPr>
              <w:pStyle w:val="TAC"/>
              <w:rPr>
                <w:ins w:id="488" w:author="Richard Bradbury" w:date="2021-11-25T18:43:00Z"/>
              </w:rPr>
            </w:pPr>
            <w:ins w:id="489" w:author="Richard Bradbury" w:date="2021-11-25T18:48:00Z">
              <w:r>
                <w:t>1</w:t>
              </w:r>
            </w:ins>
            <w:ins w:id="490" w:author="Richard Bradbury" w:date="2021-11-25T18:43:00Z">
              <w:r>
                <w:t>..1</w:t>
              </w:r>
            </w:ins>
          </w:p>
        </w:tc>
        <w:tc>
          <w:tcPr>
            <w:tcW w:w="1134" w:type="dxa"/>
            <w:vMerge/>
          </w:tcPr>
          <w:p w14:paraId="0CB9D635" w14:textId="77777777" w:rsidR="0090705E" w:rsidRDefault="0090705E" w:rsidP="00166B8F">
            <w:pPr>
              <w:pStyle w:val="TAL"/>
              <w:rPr>
                <w:ins w:id="491" w:author="Richard Bradbury (even further revisions)" w:date="2021-12-13T18:33:00Z"/>
              </w:rPr>
            </w:pPr>
          </w:p>
        </w:tc>
        <w:tc>
          <w:tcPr>
            <w:tcW w:w="4956" w:type="dxa"/>
          </w:tcPr>
          <w:p w14:paraId="71044ABC" w14:textId="7C843898" w:rsidR="0090705E" w:rsidRDefault="0090705E" w:rsidP="00166B8F">
            <w:pPr>
              <w:pStyle w:val="TAL"/>
              <w:rPr>
                <w:ins w:id="492" w:author="Richard Bradbury" w:date="2021-11-25T18:43:00Z"/>
              </w:rPr>
            </w:pPr>
            <w:commentRangeStart w:id="493"/>
            <w:commentRangeStart w:id="494"/>
            <w:commentRangeStart w:id="495"/>
            <w:ins w:id="496" w:author="Richard Bradbury" w:date="2021-11-25T18:47:00Z">
              <w:r>
                <w:t xml:space="preserve">The </w:t>
              </w:r>
            </w:ins>
            <w:ins w:id="497" w:author="Richard Bradbury (revisions)" w:date="2021-11-30T13:49:00Z">
              <w:r>
                <w:t>class</w:t>
              </w:r>
            </w:ins>
            <w:ins w:id="498" w:author="Richard Bradbury" w:date="2021-11-25T18:47:00Z">
              <w:r>
                <w:t xml:space="preserve"> of th</w:t>
              </w:r>
            </w:ins>
            <w:ins w:id="499" w:author="Richard Bradbury" w:date="2021-11-25T18:57:00Z">
              <w:r>
                <w:t>is</w:t>
              </w:r>
            </w:ins>
            <w:ins w:id="500" w:author="Richard Bradbury" w:date="2021-11-25T18:47:00Z">
              <w:r>
                <w:t xml:space="preserve"> MBS User Service</w:t>
              </w:r>
            </w:ins>
            <w:ins w:id="501" w:author="Richard Bradbury (2022-02-03)" w:date="2022-02-03T08:10:00Z">
              <w:r w:rsidR="00041892">
                <w:t>, expressed as a term identifier from a controlled vocabulary</w:t>
              </w:r>
            </w:ins>
            <w:ins w:id="502" w:author="Richard Bradbury" w:date="2021-11-25T18:47:00Z">
              <w:r>
                <w:t>.</w:t>
              </w:r>
              <w:commentRangeEnd w:id="493"/>
              <w:r>
                <w:rPr>
                  <w:rStyle w:val="CommentReference"/>
                  <w:rFonts w:ascii="Times New Roman" w:hAnsi="Times New Roman"/>
                </w:rPr>
                <w:commentReference w:id="493"/>
              </w:r>
            </w:ins>
            <w:commentRangeEnd w:id="494"/>
            <w:r w:rsidR="001A056D">
              <w:rPr>
                <w:rStyle w:val="CommentReference"/>
                <w:rFonts w:ascii="Times New Roman" w:hAnsi="Times New Roman"/>
              </w:rPr>
              <w:commentReference w:id="494"/>
            </w:r>
            <w:commentRangeEnd w:id="495"/>
            <w:r w:rsidR="00310054">
              <w:rPr>
                <w:rStyle w:val="CommentReference"/>
                <w:rFonts w:ascii="Times New Roman" w:hAnsi="Times New Roman"/>
              </w:rPr>
              <w:commentReference w:id="495"/>
            </w:r>
          </w:p>
        </w:tc>
      </w:tr>
      <w:tr w:rsidR="0090705E" w:rsidRPr="00A4724B" w14:paraId="566BFBC2" w14:textId="77777777" w:rsidTr="00C54688">
        <w:trPr>
          <w:ins w:id="503" w:author="Richard Bradbury" w:date="2021-11-25T18:48:00Z"/>
        </w:trPr>
        <w:tc>
          <w:tcPr>
            <w:tcW w:w="2263" w:type="dxa"/>
          </w:tcPr>
          <w:p w14:paraId="658E4904" w14:textId="109BB8D0" w:rsidR="0090705E" w:rsidRDefault="0090705E" w:rsidP="00166B8F">
            <w:pPr>
              <w:pStyle w:val="TAL"/>
              <w:rPr>
                <w:ins w:id="504" w:author="Richard Bradbury" w:date="2021-11-25T18:48:00Z"/>
              </w:rPr>
            </w:pPr>
            <w:ins w:id="505" w:author="Richard Bradbury" w:date="2021-11-25T18:48:00Z">
              <w:r>
                <w:t>Service announcement mode</w:t>
              </w:r>
            </w:ins>
            <w:ins w:id="506" w:author="Richard Bradbury (2022-02-15)" w:date="2022-02-16T01:22:00Z">
              <w:r w:rsidR="00AE5B25">
                <w:t>s</w:t>
              </w:r>
            </w:ins>
          </w:p>
        </w:tc>
        <w:tc>
          <w:tcPr>
            <w:tcW w:w="1276" w:type="dxa"/>
          </w:tcPr>
          <w:p w14:paraId="1E941465" w14:textId="5B789E46" w:rsidR="0090705E" w:rsidRDefault="0090705E" w:rsidP="00166B8F">
            <w:pPr>
              <w:pStyle w:val="TAC"/>
              <w:rPr>
                <w:ins w:id="507" w:author="Richard Bradbury" w:date="2021-11-25T18:48:00Z"/>
              </w:rPr>
            </w:pPr>
            <w:proofErr w:type="gramStart"/>
            <w:ins w:id="508" w:author="Richard Bradbury" w:date="2021-11-25T18:48:00Z">
              <w:r>
                <w:t>1..</w:t>
              </w:r>
            </w:ins>
            <w:ins w:id="509" w:author="Richard Bradbury (2022-02-15)" w:date="2022-02-16T01:00:00Z">
              <w:r w:rsidR="002568CA">
                <w:t>*</w:t>
              </w:r>
            </w:ins>
            <w:proofErr w:type="gramEnd"/>
            <w:ins w:id="510" w:author="Richard Bradbury" w:date="2021-11-25T18:48:00Z">
              <w:del w:id="511" w:author="Richard Bradbury (2022-02-15)" w:date="2022-02-16T01:00:00Z">
                <w:r w:rsidDel="002568CA">
                  <w:delText>1</w:delText>
                </w:r>
              </w:del>
            </w:ins>
          </w:p>
        </w:tc>
        <w:tc>
          <w:tcPr>
            <w:tcW w:w="1134" w:type="dxa"/>
            <w:vMerge/>
          </w:tcPr>
          <w:p w14:paraId="5B9A009B" w14:textId="77777777" w:rsidR="0090705E" w:rsidRDefault="0090705E" w:rsidP="00166B8F">
            <w:pPr>
              <w:pStyle w:val="TAL"/>
              <w:rPr>
                <w:ins w:id="512" w:author="Richard Bradbury (even further revisions)" w:date="2021-12-13T18:33:00Z"/>
              </w:rPr>
            </w:pPr>
          </w:p>
        </w:tc>
        <w:tc>
          <w:tcPr>
            <w:tcW w:w="4956" w:type="dxa"/>
          </w:tcPr>
          <w:p w14:paraId="31DF166C" w14:textId="505B5A0A" w:rsidR="0090705E" w:rsidRDefault="0090705E" w:rsidP="00166B8F">
            <w:pPr>
              <w:pStyle w:val="TAL"/>
              <w:rPr>
                <w:ins w:id="513" w:author="Richard Bradbury" w:date="2021-11-25T18:48:00Z"/>
              </w:rPr>
            </w:pPr>
            <w:commentRangeStart w:id="514"/>
            <w:commentRangeStart w:id="515"/>
            <w:ins w:id="516" w:author="Richard Bradbury (revisions)" w:date="2021-11-30T14:02:00Z">
              <w:r>
                <w:t xml:space="preserve">Determines whether the MBS User Service Announcement compiled by the </w:t>
              </w:r>
            </w:ins>
            <w:ins w:id="517" w:author="Richard Bradbury (revisions)" w:date="2021-11-30T14:03:00Z">
              <w:r>
                <w:t xml:space="preserve">MBSF </w:t>
              </w:r>
            </w:ins>
            <w:ins w:id="518" w:author="Richard Bradbury (revisions)" w:date="2021-11-30T14:02:00Z">
              <w:r>
                <w:t xml:space="preserve">is advertised </w:t>
              </w:r>
            </w:ins>
            <w:ins w:id="519" w:author="Richard Bradbury (revisions)" w:date="2021-11-30T14:03:00Z">
              <w:r>
                <w:t>to the MBSF Client</w:t>
              </w:r>
            </w:ins>
            <w:ins w:id="520" w:author="Richard Bradbury (revisions)" w:date="2021-11-30T14:02:00Z">
              <w:r>
                <w:t xml:space="preserve"> </w:t>
              </w:r>
            </w:ins>
            <w:ins w:id="521" w:author="Richard Bradbury (revisions)" w:date="2021-11-30T14:04:00Z">
              <w:r>
                <w:t>at reference point MBS</w:t>
              </w:r>
              <w:r>
                <w:noBreakHyphen/>
                <w:t>5</w:t>
              </w:r>
              <w:commentRangeStart w:id="522"/>
              <w:commentRangeStart w:id="523"/>
              <w:proofErr w:type="gramStart"/>
              <w:r>
                <w:t xml:space="preserve">[, </w:t>
              </w:r>
            </w:ins>
            <w:ins w:id="524" w:author="Richard Bradbury (revisions)" w:date="2021-11-30T14:02:00Z">
              <w:r>
                <w:t>or</w:t>
              </w:r>
            </w:ins>
            <w:proofErr w:type="gramEnd"/>
            <w:ins w:id="525" w:author="Richard Bradbury (revisions)" w:date="2021-11-30T14:04:00Z">
              <w:r>
                <w:t xml:space="preserve"> advertised to the MBSF Client via the MBS Session] </w:t>
              </w:r>
            </w:ins>
            <w:commentRangeEnd w:id="522"/>
            <w:r>
              <w:rPr>
                <w:rStyle w:val="CommentReference"/>
                <w:rFonts w:ascii="Times New Roman" w:hAnsi="Times New Roman"/>
              </w:rPr>
              <w:commentReference w:id="522"/>
            </w:r>
            <w:commentRangeEnd w:id="523"/>
            <w:r>
              <w:rPr>
                <w:rStyle w:val="CommentReference"/>
                <w:rFonts w:ascii="Times New Roman" w:hAnsi="Times New Roman"/>
              </w:rPr>
              <w:commentReference w:id="523"/>
            </w:r>
            <w:ins w:id="526" w:author="Richard Bradbury (revisions)" w:date="2021-11-30T14:04:00Z">
              <w:r>
                <w:t>or</w:t>
              </w:r>
            </w:ins>
            <w:ins w:id="527" w:author="Richard Bradbury (revisions)" w:date="2021-11-30T14:02:00Z">
              <w:r>
                <w:t xml:space="preserve"> pass</w:t>
              </w:r>
            </w:ins>
            <w:ins w:id="528" w:author="Richard Bradbury (revisions)" w:date="2021-11-30T14:03:00Z">
              <w:r>
                <w:t xml:space="preserve">ed back to the </w:t>
              </w:r>
            </w:ins>
            <w:ins w:id="529" w:author="Richard Bradbury (revisions)" w:date="2021-11-30T14:04:00Z">
              <w:r>
                <w:t>MBS Application Provider.</w:t>
              </w:r>
            </w:ins>
            <w:commentRangeEnd w:id="514"/>
            <w:r w:rsidR="00D51763">
              <w:rPr>
                <w:rStyle w:val="CommentReference"/>
                <w:rFonts w:ascii="Times New Roman" w:hAnsi="Times New Roman"/>
              </w:rPr>
              <w:commentReference w:id="514"/>
            </w:r>
            <w:commentRangeEnd w:id="515"/>
            <w:r w:rsidR="002568CA">
              <w:rPr>
                <w:rStyle w:val="CommentReference"/>
                <w:rFonts w:ascii="Times New Roman" w:hAnsi="Times New Roman"/>
              </w:rPr>
              <w:commentReference w:id="515"/>
            </w:r>
          </w:p>
        </w:tc>
      </w:tr>
      <w:tr w:rsidR="0090705E" w:rsidRPr="00A4724B" w14:paraId="28C0250E" w14:textId="77777777" w:rsidTr="00C54688">
        <w:trPr>
          <w:ins w:id="530" w:author="Richard Bradbury" w:date="2021-11-25T18:48:00Z"/>
        </w:trPr>
        <w:tc>
          <w:tcPr>
            <w:tcW w:w="2263" w:type="dxa"/>
          </w:tcPr>
          <w:p w14:paraId="5D35D6C1" w14:textId="77777777" w:rsidR="0090705E" w:rsidRDefault="0090705E" w:rsidP="00166B8F">
            <w:pPr>
              <w:pStyle w:val="TAL"/>
              <w:rPr>
                <w:ins w:id="531" w:author="Richard Bradbury" w:date="2021-11-25T18:48:00Z"/>
              </w:rPr>
            </w:pPr>
            <w:ins w:id="532" w:author="Richard Bradbury" w:date="2021-11-25T18:48:00Z">
              <w:r>
                <w:t>Target service area</w:t>
              </w:r>
            </w:ins>
            <w:ins w:id="533" w:author="Richard Bradbury (revisions)" w:date="2021-11-30T15:41:00Z">
              <w:r>
                <w:t>s</w:t>
              </w:r>
            </w:ins>
          </w:p>
        </w:tc>
        <w:tc>
          <w:tcPr>
            <w:tcW w:w="1276" w:type="dxa"/>
          </w:tcPr>
          <w:p w14:paraId="757C9A34" w14:textId="0A5861E1" w:rsidR="0090705E" w:rsidRDefault="0090705E" w:rsidP="00166B8F">
            <w:pPr>
              <w:pStyle w:val="TAC"/>
              <w:rPr>
                <w:ins w:id="534" w:author="Richard Bradbury" w:date="2021-11-25T18:48:00Z"/>
              </w:rPr>
            </w:pPr>
            <w:ins w:id="535" w:author="Richard Bradbury" w:date="2021-11-25T18:48:00Z">
              <w:r>
                <w:t>0..</w:t>
              </w:r>
              <w:del w:id="536" w:author="Richard Bradbury (2022-02-15)" w:date="2022-02-16T01:06:00Z">
                <w:r w:rsidDel="002568CA">
                  <w:delText>1</w:delText>
                </w:r>
              </w:del>
            </w:ins>
            <w:ins w:id="537" w:author="Richard Bradbury (2022-02-15)" w:date="2022-02-16T01:06:00Z">
              <w:r w:rsidR="002568CA">
                <w:t>*</w:t>
              </w:r>
            </w:ins>
          </w:p>
        </w:tc>
        <w:tc>
          <w:tcPr>
            <w:tcW w:w="1134" w:type="dxa"/>
            <w:vMerge/>
          </w:tcPr>
          <w:p w14:paraId="72A4E9BB" w14:textId="77777777" w:rsidR="0090705E" w:rsidRDefault="0090705E" w:rsidP="00166B8F">
            <w:pPr>
              <w:pStyle w:val="TAL"/>
              <w:rPr>
                <w:ins w:id="538" w:author="Richard Bradbury (even further revisions)" w:date="2021-12-13T18:33:00Z"/>
              </w:rPr>
            </w:pPr>
          </w:p>
        </w:tc>
        <w:tc>
          <w:tcPr>
            <w:tcW w:w="4956" w:type="dxa"/>
          </w:tcPr>
          <w:p w14:paraId="4834B2E7" w14:textId="3E162562" w:rsidR="0090705E" w:rsidRDefault="0090705E" w:rsidP="00166B8F">
            <w:pPr>
              <w:pStyle w:val="TAL"/>
              <w:rPr>
                <w:ins w:id="539" w:author="Richard Bradbury" w:date="2021-11-25T18:48:00Z"/>
              </w:rPr>
            </w:pPr>
            <w:commentRangeStart w:id="540"/>
            <w:commentRangeStart w:id="541"/>
            <w:ins w:id="542" w:author="Richard Bradbury" w:date="2021-11-25T18:48:00Z">
              <w:r>
                <w:t>The service area</w:t>
              </w:r>
            </w:ins>
            <w:ins w:id="543" w:author="Richard Bradbury (revisions)" w:date="2021-11-30T15:41:00Z">
              <w:r>
                <w:t>s</w:t>
              </w:r>
            </w:ins>
            <w:ins w:id="544" w:author="Richard Bradbury" w:date="2021-11-25T18:48:00Z">
              <w:r>
                <w:t xml:space="preserve"> in which this MBS User Service is to be made available.</w:t>
              </w:r>
            </w:ins>
            <w:commentRangeEnd w:id="540"/>
            <w:r w:rsidR="00D51763">
              <w:rPr>
                <w:rStyle w:val="CommentReference"/>
                <w:rFonts w:ascii="Times New Roman" w:hAnsi="Times New Roman"/>
              </w:rPr>
              <w:commentReference w:id="540"/>
            </w:r>
            <w:commentRangeEnd w:id="541"/>
            <w:r w:rsidR="002568CA">
              <w:rPr>
                <w:rStyle w:val="CommentReference"/>
                <w:rFonts w:ascii="Times New Roman" w:hAnsi="Times New Roman"/>
              </w:rPr>
              <w:commentReference w:id="541"/>
            </w:r>
          </w:p>
        </w:tc>
      </w:tr>
      <w:tr w:rsidR="0090705E" w:rsidRPr="00A4724B" w14:paraId="4ECBBAF1" w14:textId="77777777" w:rsidTr="00C54688">
        <w:trPr>
          <w:ins w:id="545" w:author="Richard Bradbury" w:date="2021-11-25T18:43:00Z"/>
        </w:trPr>
        <w:tc>
          <w:tcPr>
            <w:tcW w:w="2263" w:type="dxa"/>
          </w:tcPr>
          <w:p w14:paraId="22C5BB54" w14:textId="5AE6959E" w:rsidR="0090705E" w:rsidRDefault="0090705E" w:rsidP="00166B8F">
            <w:pPr>
              <w:pStyle w:val="TAL"/>
              <w:rPr>
                <w:ins w:id="546" w:author="Richard Bradbury" w:date="2021-11-25T18:43:00Z"/>
              </w:rPr>
            </w:pPr>
            <w:ins w:id="547" w:author="Richard Bradbury" w:date="2021-11-25T18:46:00Z">
              <w:r>
                <w:t>Service name</w:t>
              </w:r>
            </w:ins>
            <w:ins w:id="548" w:author="Richard Bradbury (revisions)" w:date="2021-11-30T15:37:00Z">
              <w:r>
                <w:t>s</w:t>
              </w:r>
            </w:ins>
          </w:p>
        </w:tc>
        <w:tc>
          <w:tcPr>
            <w:tcW w:w="1276" w:type="dxa"/>
          </w:tcPr>
          <w:p w14:paraId="16B053F8" w14:textId="62B12401" w:rsidR="0090705E" w:rsidRPr="003C642F" w:rsidRDefault="0090705E" w:rsidP="00166B8F">
            <w:pPr>
              <w:pStyle w:val="TAC"/>
              <w:rPr>
                <w:ins w:id="549" w:author="Richard Bradbury" w:date="2021-11-25T18:43:00Z"/>
              </w:rPr>
            </w:pPr>
            <w:proofErr w:type="gramStart"/>
            <w:ins w:id="550" w:author="Richard Bradbury" w:date="2021-11-25T18:43:00Z">
              <w:r>
                <w:t>1..</w:t>
              </w:r>
            </w:ins>
            <w:ins w:id="551" w:author="Richard Bradbury (revisions)" w:date="2021-11-30T15:37:00Z">
              <w:r>
                <w:t>*</w:t>
              </w:r>
            </w:ins>
            <w:proofErr w:type="gramEnd"/>
          </w:p>
        </w:tc>
        <w:tc>
          <w:tcPr>
            <w:tcW w:w="1134" w:type="dxa"/>
            <w:vMerge/>
          </w:tcPr>
          <w:p w14:paraId="263B5F0E" w14:textId="77777777" w:rsidR="0090705E" w:rsidRDefault="0090705E" w:rsidP="00166B8F">
            <w:pPr>
              <w:pStyle w:val="TAL"/>
              <w:rPr>
                <w:ins w:id="552" w:author="Richard Bradbury (even further revisions)" w:date="2021-12-13T18:33:00Z"/>
              </w:rPr>
            </w:pPr>
          </w:p>
        </w:tc>
        <w:tc>
          <w:tcPr>
            <w:tcW w:w="4956" w:type="dxa"/>
          </w:tcPr>
          <w:p w14:paraId="05920B64" w14:textId="3BA78F90" w:rsidR="0090705E" w:rsidRDefault="0090705E" w:rsidP="00166B8F">
            <w:pPr>
              <w:pStyle w:val="TAL"/>
              <w:rPr>
                <w:ins w:id="553" w:author="Richard Bradbury" w:date="2021-11-25T18:43:00Z"/>
              </w:rPr>
            </w:pPr>
            <w:ins w:id="554" w:author="Richard Bradbury" w:date="2021-11-25T18:46:00Z">
              <w:r>
                <w:t xml:space="preserve">A </w:t>
              </w:r>
            </w:ins>
            <w:ins w:id="555" w:author="Richard Bradbury (revisions)" w:date="2021-11-30T15:38:00Z">
              <w:r>
                <w:t xml:space="preserve">set of </w:t>
              </w:r>
            </w:ins>
            <w:ins w:id="556" w:author="Richard Bradbury" w:date="2021-11-25T18:46:00Z">
              <w:r>
                <w:t>distinguishing name</w:t>
              </w:r>
            </w:ins>
            <w:ins w:id="557" w:author="Richard Bradbury (revisions)" w:date="2021-11-30T15:38:00Z">
              <w:r>
                <w:t>s</w:t>
              </w:r>
            </w:ins>
            <w:ins w:id="558" w:author="Richard Bradbury" w:date="2021-11-25T18:46:00Z">
              <w:r>
                <w:t xml:space="preserve"> for th</w:t>
              </w:r>
            </w:ins>
            <w:ins w:id="559" w:author="Richard Bradbury" w:date="2021-11-25T18:57:00Z">
              <w:r>
                <w:t>is</w:t>
              </w:r>
            </w:ins>
            <w:ins w:id="560" w:author="Richard Bradbury" w:date="2021-11-25T18:46:00Z">
              <w:r>
                <w:t xml:space="preserve"> MBS User Service</w:t>
              </w:r>
            </w:ins>
            <w:ins w:id="561" w:author="Richard Bradbury (revisions)" w:date="2021-11-30T15:38:00Z">
              <w:r>
                <w:t>, one per language</w:t>
              </w:r>
            </w:ins>
            <w:ins w:id="562" w:author="Richard Bradbury" w:date="2021-11-25T18:46:00Z">
              <w:r>
                <w:t>.</w:t>
              </w:r>
            </w:ins>
          </w:p>
        </w:tc>
      </w:tr>
      <w:tr w:rsidR="0090705E" w:rsidRPr="00A4724B" w14:paraId="165182F5" w14:textId="77777777" w:rsidTr="00C54688">
        <w:trPr>
          <w:ins w:id="563" w:author="Richard Bradbury" w:date="2021-11-25T18:43:00Z"/>
        </w:trPr>
        <w:tc>
          <w:tcPr>
            <w:tcW w:w="2263" w:type="dxa"/>
          </w:tcPr>
          <w:p w14:paraId="5D9B6CD2" w14:textId="77777777" w:rsidR="0090705E" w:rsidRDefault="0090705E" w:rsidP="00166B8F">
            <w:pPr>
              <w:pStyle w:val="TAL"/>
              <w:rPr>
                <w:ins w:id="564" w:author="Richard Bradbury" w:date="2021-11-25T18:43:00Z"/>
              </w:rPr>
            </w:pPr>
            <w:ins w:id="565" w:author="Richard Bradbury" w:date="2021-11-25T18:46:00Z">
              <w:r>
                <w:t>Service des</w:t>
              </w:r>
            </w:ins>
            <w:ins w:id="566" w:author="Richard Bradbury" w:date="2021-11-25T18:47:00Z">
              <w:r>
                <w:t>cription</w:t>
              </w:r>
            </w:ins>
            <w:ins w:id="567" w:author="Richard Bradbury (revisions)" w:date="2021-11-30T15:37:00Z">
              <w:r>
                <w:t>s</w:t>
              </w:r>
            </w:ins>
          </w:p>
        </w:tc>
        <w:tc>
          <w:tcPr>
            <w:tcW w:w="1276" w:type="dxa"/>
          </w:tcPr>
          <w:p w14:paraId="2EAA8BF5" w14:textId="77777777" w:rsidR="0090705E" w:rsidRPr="003C642F" w:rsidRDefault="0090705E" w:rsidP="00166B8F">
            <w:pPr>
              <w:pStyle w:val="TAC"/>
              <w:rPr>
                <w:ins w:id="568" w:author="Richard Bradbury" w:date="2021-11-25T18:43:00Z"/>
              </w:rPr>
            </w:pPr>
            <w:proofErr w:type="gramStart"/>
            <w:ins w:id="569" w:author="Richard Bradbury" w:date="2021-11-25T18:43:00Z">
              <w:r>
                <w:t>1..</w:t>
              </w:r>
            </w:ins>
            <w:ins w:id="570" w:author="Richard Bradbury (revisions)" w:date="2021-11-30T15:38:00Z">
              <w:r>
                <w:t>*</w:t>
              </w:r>
            </w:ins>
            <w:proofErr w:type="gramEnd"/>
          </w:p>
        </w:tc>
        <w:tc>
          <w:tcPr>
            <w:tcW w:w="1134" w:type="dxa"/>
            <w:vMerge/>
          </w:tcPr>
          <w:p w14:paraId="60930A8E" w14:textId="77777777" w:rsidR="0090705E" w:rsidRDefault="0090705E" w:rsidP="00166B8F">
            <w:pPr>
              <w:pStyle w:val="TAL"/>
              <w:rPr>
                <w:ins w:id="571" w:author="Richard Bradbury (even further revisions)" w:date="2021-12-13T18:33:00Z"/>
              </w:rPr>
            </w:pPr>
          </w:p>
        </w:tc>
        <w:tc>
          <w:tcPr>
            <w:tcW w:w="4956" w:type="dxa"/>
          </w:tcPr>
          <w:p w14:paraId="5FC7FD69" w14:textId="4EBA6A76" w:rsidR="0090705E" w:rsidRDefault="0090705E" w:rsidP="00166B8F">
            <w:pPr>
              <w:pStyle w:val="TAL"/>
              <w:rPr>
                <w:ins w:id="572" w:author="Richard Bradbury" w:date="2021-11-25T18:43:00Z"/>
              </w:rPr>
            </w:pPr>
            <w:ins w:id="573" w:author="Richard Bradbury" w:date="2021-11-25T18:47:00Z">
              <w:r>
                <w:t xml:space="preserve">A </w:t>
              </w:r>
            </w:ins>
            <w:ins w:id="574" w:author="Richard Bradbury (revisions)" w:date="2021-11-30T15:38:00Z">
              <w:r>
                <w:t xml:space="preserve">set of </w:t>
              </w:r>
            </w:ins>
            <w:ins w:id="575" w:author="Richard Bradbury" w:date="2021-11-25T18:47:00Z">
              <w:r>
                <w:t>description</w:t>
              </w:r>
            </w:ins>
            <w:ins w:id="576" w:author="Richard Bradbury (revisions)" w:date="2021-11-30T15:38:00Z">
              <w:r>
                <w:t>s</w:t>
              </w:r>
            </w:ins>
            <w:ins w:id="577" w:author="Richard Bradbury" w:date="2021-11-25T18:47:00Z">
              <w:r>
                <w:t xml:space="preserve"> of th</w:t>
              </w:r>
            </w:ins>
            <w:ins w:id="578" w:author="Richard Bradbury" w:date="2021-11-25T18:57:00Z">
              <w:r>
                <w:t>is</w:t>
              </w:r>
            </w:ins>
            <w:ins w:id="579" w:author="Richard Bradbury" w:date="2021-11-25T18:47:00Z">
              <w:r>
                <w:t xml:space="preserve"> MBS User Service</w:t>
              </w:r>
            </w:ins>
            <w:ins w:id="580" w:author="Richard Bradbury (revisions)" w:date="2021-11-30T15:38:00Z">
              <w:r>
                <w:t>, one per language</w:t>
              </w:r>
            </w:ins>
            <w:ins w:id="581" w:author="Richard Bradbury" w:date="2021-11-25T18:47:00Z">
              <w:r>
                <w:t>.</w:t>
              </w:r>
            </w:ins>
          </w:p>
        </w:tc>
      </w:tr>
      <w:tr w:rsidR="0090705E" w:rsidRPr="00A4724B" w14:paraId="2A7E1087" w14:textId="77777777" w:rsidTr="00C54688">
        <w:trPr>
          <w:ins w:id="582" w:author="Richard Bradbury" w:date="2021-11-25T18:43:00Z"/>
        </w:trPr>
        <w:tc>
          <w:tcPr>
            <w:tcW w:w="2263" w:type="dxa"/>
          </w:tcPr>
          <w:p w14:paraId="78CF918E" w14:textId="3F0FB8B6" w:rsidR="0090705E" w:rsidRDefault="0090705E" w:rsidP="00166B8F">
            <w:pPr>
              <w:pStyle w:val="TAL"/>
              <w:rPr>
                <w:ins w:id="583" w:author="Richard Bradbury" w:date="2021-11-25T18:43:00Z"/>
              </w:rPr>
            </w:pPr>
            <w:commentRangeStart w:id="584"/>
            <w:commentRangeStart w:id="585"/>
            <w:ins w:id="586" w:author="Richard Bradbury" w:date="2021-11-25T18:46:00Z">
              <w:r>
                <w:t>Service language</w:t>
              </w:r>
            </w:ins>
          </w:p>
        </w:tc>
        <w:tc>
          <w:tcPr>
            <w:tcW w:w="1276" w:type="dxa"/>
          </w:tcPr>
          <w:p w14:paraId="4E0FE4E7" w14:textId="485E2759" w:rsidR="0090705E" w:rsidRPr="003C642F" w:rsidRDefault="0090705E" w:rsidP="00166B8F">
            <w:pPr>
              <w:pStyle w:val="TAC"/>
              <w:rPr>
                <w:ins w:id="587" w:author="Richard Bradbury" w:date="2021-11-25T18:43:00Z"/>
              </w:rPr>
            </w:pPr>
            <w:ins w:id="588" w:author="Richard Bradbury" w:date="2021-11-25T18:43:00Z">
              <w:del w:id="589" w:author="Richard Bradbury (2022-02-15)" w:date="2022-02-16T01:07:00Z">
                <w:r w:rsidDel="002568CA">
                  <w:delText>1</w:delText>
                </w:r>
              </w:del>
            </w:ins>
            <w:ins w:id="590" w:author="Richard Bradbury (2022-02-15)" w:date="2022-02-16T01:07:00Z">
              <w:r w:rsidR="002568CA">
                <w:t>0</w:t>
              </w:r>
            </w:ins>
            <w:ins w:id="591" w:author="Richard Bradbury" w:date="2021-11-25T18:43:00Z">
              <w:r>
                <w:t>..1</w:t>
              </w:r>
            </w:ins>
          </w:p>
        </w:tc>
        <w:tc>
          <w:tcPr>
            <w:tcW w:w="1134" w:type="dxa"/>
            <w:vMerge/>
          </w:tcPr>
          <w:p w14:paraId="61ADC234" w14:textId="77777777" w:rsidR="0090705E" w:rsidRDefault="0090705E" w:rsidP="00166B8F">
            <w:pPr>
              <w:pStyle w:val="TAL"/>
              <w:rPr>
                <w:ins w:id="592" w:author="Richard Bradbury (even further revisions)" w:date="2021-12-13T18:33:00Z"/>
              </w:rPr>
            </w:pPr>
          </w:p>
        </w:tc>
        <w:tc>
          <w:tcPr>
            <w:tcW w:w="4956" w:type="dxa"/>
          </w:tcPr>
          <w:p w14:paraId="52CD568C" w14:textId="0408D3B0" w:rsidR="0090705E" w:rsidRDefault="0090705E" w:rsidP="00166B8F">
            <w:pPr>
              <w:pStyle w:val="TAL"/>
              <w:rPr>
                <w:ins w:id="593" w:author="Richard Bradbury" w:date="2021-11-25T18:43:00Z"/>
              </w:rPr>
            </w:pPr>
            <w:ins w:id="594" w:author="Richard Bradbury" w:date="2021-11-25T18:46:00Z">
              <w:r>
                <w:t>The main language of th</w:t>
              </w:r>
            </w:ins>
            <w:ins w:id="595" w:author="Richard Bradbury" w:date="2021-11-25T18:57:00Z">
              <w:r>
                <w:t>is</w:t>
              </w:r>
            </w:ins>
            <w:ins w:id="596" w:author="Richard Bradbury" w:date="2021-11-25T18:46:00Z">
              <w:r>
                <w:t xml:space="preserve"> MBS User Service.</w:t>
              </w:r>
            </w:ins>
            <w:commentRangeEnd w:id="584"/>
            <w:r w:rsidR="00D51763">
              <w:rPr>
                <w:rStyle w:val="CommentReference"/>
                <w:rFonts w:ascii="Times New Roman" w:hAnsi="Times New Roman"/>
              </w:rPr>
              <w:commentReference w:id="584"/>
            </w:r>
            <w:r w:rsidR="002568CA">
              <w:rPr>
                <w:rStyle w:val="CommentReference"/>
                <w:rFonts w:ascii="Times New Roman" w:hAnsi="Times New Roman"/>
              </w:rPr>
              <w:commentReference w:id="585"/>
            </w:r>
          </w:p>
        </w:tc>
      </w:tr>
      <w:commentRangeEnd w:id="585"/>
    </w:tbl>
    <w:p w14:paraId="727FAAE8" w14:textId="77777777" w:rsidR="00FD16BF" w:rsidRPr="00FD16BF" w:rsidRDefault="00FD16BF" w:rsidP="00102B16">
      <w:pPr>
        <w:pStyle w:val="TAN"/>
        <w:rPr>
          <w:ins w:id="597" w:author="Richard Bradbury" w:date="2021-11-25T18:59:00Z"/>
        </w:rPr>
      </w:pPr>
    </w:p>
    <w:p w14:paraId="52DD38D6" w14:textId="196050B9" w:rsidR="00182914" w:rsidRDefault="009D416D" w:rsidP="00182914">
      <w:pPr>
        <w:rPr>
          <w:ins w:id="598" w:author="Richard Bradbury (revisions)" w:date="2021-11-30T16:42:00Z"/>
        </w:rPr>
      </w:pPr>
      <w:ins w:id="599" w:author="Richard Bradbury (revisions)" w:date="2021-11-30T16:39:00Z">
        <w:r>
          <w:t xml:space="preserve">MBS User Data Ingest Sessions </w:t>
        </w:r>
      </w:ins>
      <w:ins w:id="600" w:author="Richard Bradbury (revisions)" w:date="2021-11-30T17:24:00Z">
        <w:r w:rsidR="00B269D7">
          <w:t>(see clause </w:t>
        </w:r>
      </w:ins>
      <w:ins w:id="601" w:author="Richard Bradbury (revisions)" w:date="2021-11-30T17:25:00Z">
        <w:r w:rsidR="00B269D7">
          <w:t xml:space="preserve">4.5.5) </w:t>
        </w:r>
      </w:ins>
      <w:ins w:id="602" w:author="Richard Bradbury (revisions)" w:date="2021-11-30T16:40:00Z">
        <w:r>
          <w:t>are separately provisioned within the scope of an</w:t>
        </w:r>
      </w:ins>
      <w:ins w:id="603" w:author="Richard Bradbury (revisions)" w:date="2021-11-30T16:09:00Z">
        <w:r w:rsidR="00182914">
          <w:t xml:space="preserve"> MBS User Service</w:t>
        </w:r>
      </w:ins>
      <w:ins w:id="604" w:author="Richard Bradbury (revisions)" w:date="2021-11-30T16:40:00Z">
        <w:r>
          <w:t>.</w:t>
        </w:r>
      </w:ins>
      <w:ins w:id="605" w:author="Richard Bradbury (revisions)" w:date="2021-11-30T17:22:00Z">
        <w:r w:rsidR="00B269D7">
          <w:t xml:space="preserve"> It is valid for an MBS User Service to have no MBS User Data Ingest Sessions currently provisioned.</w:t>
        </w:r>
      </w:ins>
    </w:p>
    <w:p w14:paraId="3C042535" w14:textId="7E651006" w:rsidR="009D416D" w:rsidRDefault="009D416D" w:rsidP="00182914">
      <w:pPr>
        <w:rPr>
          <w:ins w:id="606" w:author="Richard Bradbury (revisions)" w:date="2021-11-30T16:09:00Z"/>
        </w:rPr>
      </w:pPr>
      <w:ins w:id="607" w:author="Richard Bradbury (revisions)" w:date="2021-11-30T16:42:00Z">
        <w:r>
          <w:t xml:space="preserve">[An MBS Consumption Reporting Configuration </w:t>
        </w:r>
      </w:ins>
      <w:ins w:id="608" w:author="Richard Bradbury (revisions)" w:date="2021-11-30T17:25:00Z">
        <w:r w:rsidR="00B269D7">
          <w:t xml:space="preserve">(see clause 4.5.4 below) </w:t>
        </w:r>
      </w:ins>
      <w:ins w:id="609" w:author="Richard Bradbury (revisions)" w:date="2021-11-30T16:42:00Z">
        <w:r>
          <w:t xml:space="preserve">may be </w:t>
        </w:r>
      </w:ins>
      <w:ins w:id="610" w:author="Richard Bradbury (revisions)" w:date="2021-11-30T16:43:00Z">
        <w:r>
          <w:t xml:space="preserve">separately </w:t>
        </w:r>
      </w:ins>
      <w:ins w:id="611" w:author="Richard Bradbury (revisions)" w:date="2021-11-30T16:42:00Z">
        <w:r>
          <w:t>prov</w:t>
        </w:r>
      </w:ins>
      <w:ins w:id="612" w:author="Richard Bradbury (revisions)" w:date="2021-11-30T16:43:00Z">
        <w:r>
          <w:t>isioned within the scope of an MBS User Service.]</w:t>
        </w:r>
      </w:ins>
    </w:p>
    <w:p w14:paraId="59EB69B5" w14:textId="4F5D958A" w:rsidR="00E530F5" w:rsidRDefault="00E530F5" w:rsidP="00E530F5">
      <w:pPr>
        <w:pStyle w:val="Heading3"/>
        <w:rPr>
          <w:ins w:id="613" w:author="Richard Bradbury" w:date="2021-11-25T18:45:00Z"/>
        </w:rPr>
      </w:pPr>
      <w:ins w:id="614" w:author="Richard Bradbury" w:date="2021-11-25T18:42:00Z">
        <w:r>
          <w:t>4.5.4</w:t>
        </w:r>
        <w:r>
          <w:tab/>
        </w:r>
      </w:ins>
      <w:ins w:id="615" w:author="Richard Bradbury (2022-02-07)" w:date="2022-02-07T17:57:00Z">
        <w:r w:rsidR="0021114D">
          <w:t>P</w:t>
        </w:r>
      </w:ins>
      <w:ins w:id="616" w:author="Richard Bradbury" w:date="2021-11-25T18:44:00Z">
        <w:r>
          <w:t>arameters for MBS Consumpti</w:t>
        </w:r>
      </w:ins>
      <w:ins w:id="617" w:author="Richard Bradbury" w:date="2021-11-25T18:45:00Z">
        <w:r>
          <w:t>on Reporting Configuration</w:t>
        </w:r>
      </w:ins>
    </w:p>
    <w:p w14:paraId="79909F6A" w14:textId="05492C5C" w:rsidR="00E530F5" w:rsidRPr="00E530F5" w:rsidRDefault="00E530F5" w:rsidP="00E530F5">
      <w:pPr>
        <w:pStyle w:val="EditorsNote"/>
        <w:rPr>
          <w:ins w:id="618" w:author="Richard Bradbury" w:date="2021-11-25T18:44:00Z"/>
        </w:rPr>
      </w:pPr>
      <w:ins w:id="619" w:author="Richard Bradbury" w:date="2021-11-25T18:45:00Z">
        <w:r>
          <w:t xml:space="preserve">Editor’s Note: Consumption reporting </w:t>
        </w:r>
      </w:ins>
      <w:ins w:id="620" w:author="Richard Bradbury (revisions)" w:date="2021-11-30T15:51:00Z">
        <w:r w:rsidR="005D1BE1">
          <w:t>for</w:t>
        </w:r>
      </w:ins>
      <w:ins w:id="621" w:author="Richard Bradbury" w:date="2021-11-25T18:45:00Z">
        <w:r>
          <w:t xml:space="preserve"> MBS User Services is for future study.</w:t>
        </w:r>
      </w:ins>
    </w:p>
    <w:p w14:paraId="47FAFA89" w14:textId="54C5CC14" w:rsidR="00E530F5" w:rsidRDefault="00E530F5" w:rsidP="00E530F5">
      <w:pPr>
        <w:pStyle w:val="Heading3"/>
        <w:rPr>
          <w:ins w:id="622" w:author="Richard Bradbury" w:date="2021-11-25T18:43:00Z"/>
        </w:rPr>
      </w:pPr>
      <w:ins w:id="623" w:author="Richard Bradbury" w:date="2021-11-25T18:44:00Z">
        <w:r>
          <w:t>4.5.5</w:t>
        </w:r>
        <w:r>
          <w:tab/>
        </w:r>
      </w:ins>
      <w:ins w:id="624" w:author="Richard Bradbury (2022-02-07)" w:date="2022-02-07T17:57:00Z">
        <w:r w:rsidR="0021114D">
          <w:t>P</w:t>
        </w:r>
      </w:ins>
      <w:ins w:id="625" w:author="Richard Bradbury" w:date="2021-11-25T18:42:00Z">
        <w:r>
          <w:t xml:space="preserve">arameters for MBS User Data </w:t>
        </w:r>
      </w:ins>
      <w:ins w:id="626" w:author="Richard Bradbury" w:date="2021-11-25T18:43:00Z">
        <w:r>
          <w:t>Ingest Session</w:t>
        </w:r>
      </w:ins>
    </w:p>
    <w:p w14:paraId="74BFA51A" w14:textId="7062671A" w:rsidR="009A40F3" w:rsidRDefault="009D416D" w:rsidP="009A40F3">
      <w:pPr>
        <w:keepNext/>
        <w:rPr>
          <w:ins w:id="627" w:author="Richard Bradbury (revisions)" w:date="2021-11-30T15:41:00Z"/>
        </w:rPr>
      </w:pPr>
      <w:ins w:id="628" w:author="Richard Bradbury (revisions)" w:date="2021-11-30T16:44:00Z">
        <w:r>
          <w:t xml:space="preserve">This entity models an MBS User Data Ingest Session, as provisioned by the MBS Application </w:t>
        </w:r>
        <w:proofErr w:type="gramStart"/>
        <w:r>
          <w:t>Provider</w:t>
        </w:r>
        <w:proofErr w:type="gramEnd"/>
        <w:r>
          <w:t xml:space="preserve"> and as managed by the MBSF. </w:t>
        </w:r>
      </w:ins>
      <w:ins w:id="629" w:author="Richard Bradbury (revisions)" w:date="2021-11-30T15:41:00Z">
        <w:r w:rsidR="009A40F3">
          <w:t xml:space="preserve">The baseline parameters for an MBS User </w:t>
        </w:r>
      </w:ins>
      <w:ins w:id="630" w:author="Richard Bradbury (revisions)" w:date="2021-11-30T16:02:00Z">
        <w:r w:rsidR="00E001B5">
          <w:t xml:space="preserve">Data Ingest Session </w:t>
        </w:r>
      </w:ins>
      <w:ins w:id="631" w:author="Richard Bradbury (revisions)" w:date="2021-11-30T15:41:00Z">
        <w:r w:rsidR="009A40F3">
          <w:t>are listed in table 4.5.5</w:t>
        </w:r>
        <w:r w:rsidR="009A40F3">
          <w:noBreakHyphen/>
          <w:t>1 below</w:t>
        </w:r>
      </w:ins>
      <w:ins w:id="632" w:author="Richard Bradbury (revisions)" w:date="2021-11-30T16:09:00Z">
        <w:r w:rsidR="00182914">
          <w:t>:</w:t>
        </w:r>
      </w:ins>
    </w:p>
    <w:p w14:paraId="71A7C054" w14:textId="5D5637C3" w:rsidR="004239C6" w:rsidRDefault="004239C6" w:rsidP="004239C6">
      <w:pPr>
        <w:pStyle w:val="TH"/>
        <w:rPr>
          <w:ins w:id="633" w:author="Richard Bradbury" w:date="2021-11-25T18:49:00Z"/>
        </w:rPr>
      </w:pPr>
      <w:ins w:id="634" w:author="Richard Bradbury" w:date="2021-11-25T18:49:00Z">
        <w:r>
          <w:t>Table 4.5.5</w:t>
        </w:r>
        <w:r>
          <w:noBreakHyphen/>
          <w:t xml:space="preserve">1: Baseline parameters for MBS User </w:t>
        </w:r>
      </w:ins>
      <w:ins w:id="635" w:author="Richard Bradbury" w:date="2021-11-25T18:51:00Z">
        <w:r w:rsidR="007927A7">
          <w:t>Data Ingest Session</w:t>
        </w:r>
      </w:ins>
    </w:p>
    <w:tbl>
      <w:tblPr>
        <w:tblStyle w:val="TableGrid"/>
        <w:tblW w:w="0" w:type="auto"/>
        <w:tblLook w:val="04A0" w:firstRow="1" w:lastRow="0" w:firstColumn="1" w:lastColumn="0" w:noHBand="0" w:noVBand="1"/>
      </w:tblPr>
      <w:tblGrid>
        <w:gridCol w:w="2263"/>
        <w:gridCol w:w="1276"/>
        <w:gridCol w:w="1134"/>
        <w:gridCol w:w="4956"/>
      </w:tblGrid>
      <w:tr w:rsidR="00967B63" w:rsidRPr="00A4724B" w14:paraId="4878CD27" w14:textId="77777777" w:rsidTr="00C54688">
        <w:trPr>
          <w:ins w:id="636" w:author="Richard Bradbury" w:date="2021-11-25T18:49:00Z"/>
        </w:trPr>
        <w:tc>
          <w:tcPr>
            <w:tcW w:w="2263" w:type="dxa"/>
            <w:shd w:val="clear" w:color="auto" w:fill="BFBFBF" w:themeFill="background1" w:themeFillShade="BF"/>
          </w:tcPr>
          <w:p w14:paraId="4B8A5AEA" w14:textId="77777777" w:rsidR="00821166" w:rsidRPr="00A4724B" w:rsidRDefault="00821166" w:rsidP="00166B8F">
            <w:pPr>
              <w:pStyle w:val="TAH"/>
              <w:rPr>
                <w:ins w:id="637" w:author="Richard Bradbury" w:date="2021-11-25T18:49:00Z"/>
              </w:rPr>
            </w:pPr>
            <w:ins w:id="638" w:author="Richard Bradbury" w:date="2021-11-25T18:49:00Z">
              <w:r>
                <w:t>Parameter</w:t>
              </w:r>
            </w:ins>
          </w:p>
        </w:tc>
        <w:tc>
          <w:tcPr>
            <w:tcW w:w="1276" w:type="dxa"/>
            <w:shd w:val="clear" w:color="auto" w:fill="BFBFBF" w:themeFill="background1" w:themeFillShade="BF"/>
          </w:tcPr>
          <w:p w14:paraId="15CE9B5A" w14:textId="77777777" w:rsidR="00821166" w:rsidRDefault="00821166" w:rsidP="00166B8F">
            <w:pPr>
              <w:pStyle w:val="TAH"/>
              <w:rPr>
                <w:ins w:id="639" w:author="Richard Bradbury" w:date="2021-11-25T18:49:00Z"/>
              </w:rPr>
            </w:pPr>
            <w:ins w:id="640" w:author="Richard Bradbury" w:date="2021-11-25T18:49:00Z">
              <w:r>
                <w:t>Cardinality</w:t>
              </w:r>
            </w:ins>
          </w:p>
        </w:tc>
        <w:tc>
          <w:tcPr>
            <w:tcW w:w="1134" w:type="dxa"/>
            <w:shd w:val="clear" w:color="auto" w:fill="BFBFBF" w:themeFill="background1" w:themeFillShade="BF"/>
          </w:tcPr>
          <w:p w14:paraId="1C7888F8" w14:textId="7B64104F" w:rsidR="00821166" w:rsidRDefault="00821166" w:rsidP="00166B8F">
            <w:pPr>
              <w:pStyle w:val="TAH"/>
              <w:rPr>
                <w:ins w:id="641" w:author="Richard Bradbury (even further revisions)" w:date="2021-12-13T18:19:00Z"/>
              </w:rPr>
            </w:pPr>
            <w:ins w:id="642" w:author="Richard Bradbury (even further revisions)" w:date="2021-12-13T18:21:00Z">
              <w:r>
                <w:t>Assigner</w:t>
              </w:r>
            </w:ins>
          </w:p>
        </w:tc>
        <w:tc>
          <w:tcPr>
            <w:tcW w:w="4956" w:type="dxa"/>
            <w:shd w:val="clear" w:color="auto" w:fill="BFBFBF" w:themeFill="background1" w:themeFillShade="BF"/>
          </w:tcPr>
          <w:p w14:paraId="322A8517" w14:textId="023DEB4D" w:rsidR="00821166" w:rsidRPr="00A4724B" w:rsidRDefault="00821166" w:rsidP="00166B8F">
            <w:pPr>
              <w:pStyle w:val="TAH"/>
              <w:rPr>
                <w:ins w:id="643" w:author="Richard Bradbury" w:date="2021-11-25T18:49:00Z"/>
              </w:rPr>
            </w:pPr>
            <w:ins w:id="644" w:author="Richard Bradbury" w:date="2021-11-25T18:49:00Z">
              <w:r>
                <w:t>Description</w:t>
              </w:r>
            </w:ins>
          </w:p>
        </w:tc>
      </w:tr>
      <w:tr w:rsidR="00967B63" w:rsidRPr="00A4724B" w14:paraId="34B853A7" w14:textId="77777777" w:rsidTr="00C54688">
        <w:trPr>
          <w:ins w:id="645" w:author="Richard Bradbury" w:date="2021-11-25T18:49:00Z"/>
        </w:trPr>
        <w:tc>
          <w:tcPr>
            <w:tcW w:w="2263" w:type="dxa"/>
          </w:tcPr>
          <w:p w14:paraId="5EA48FC8" w14:textId="4036BFC7" w:rsidR="00821166" w:rsidRDefault="00821166" w:rsidP="00166B8F">
            <w:pPr>
              <w:pStyle w:val="TAL"/>
              <w:rPr>
                <w:ins w:id="646" w:author="Richard Bradbury" w:date="2021-11-25T18:49:00Z"/>
              </w:rPr>
            </w:pPr>
            <w:ins w:id="647" w:author="Richard Bradbury" w:date="2021-11-25T18:49:00Z">
              <w:r>
                <w:t>Data Ingest Session Identifier</w:t>
              </w:r>
            </w:ins>
          </w:p>
        </w:tc>
        <w:tc>
          <w:tcPr>
            <w:tcW w:w="1276" w:type="dxa"/>
          </w:tcPr>
          <w:p w14:paraId="6A2CD77A" w14:textId="77777777" w:rsidR="00821166" w:rsidRPr="003C642F" w:rsidRDefault="00821166" w:rsidP="00166B8F">
            <w:pPr>
              <w:pStyle w:val="TAC"/>
              <w:rPr>
                <w:ins w:id="648" w:author="Richard Bradbury" w:date="2021-11-25T18:49:00Z"/>
              </w:rPr>
            </w:pPr>
            <w:ins w:id="649" w:author="Richard Bradbury" w:date="2021-11-25T18:49:00Z">
              <w:r w:rsidRPr="003C642F">
                <w:t>1..1</w:t>
              </w:r>
            </w:ins>
          </w:p>
        </w:tc>
        <w:tc>
          <w:tcPr>
            <w:tcW w:w="1134" w:type="dxa"/>
          </w:tcPr>
          <w:p w14:paraId="3551D599" w14:textId="6187B485" w:rsidR="00821166" w:rsidRDefault="00821166" w:rsidP="00166B8F">
            <w:pPr>
              <w:pStyle w:val="TAL"/>
              <w:rPr>
                <w:ins w:id="650" w:author="Richard Bradbury (even further revisions)" w:date="2021-12-13T18:19:00Z"/>
              </w:rPr>
            </w:pPr>
            <w:ins w:id="651" w:author="Richard Bradbury (even further revisions)" w:date="2021-12-13T18:19:00Z">
              <w:r>
                <w:t>MBSF</w:t>
              </w:r>
            </w:ins>
          </w:p>
        </w:tc>
        <w:tc>
          <w:tcPr>
            <w:tcW w:w="4956" w:type="dxa"/>
          </w:tcPr>
          <w:p w14:paraId="55534BC5" w14:textId="711358E9" w:rsidR="00821166" w:rsidRDefault="00821166" w:rsidP="00166B8F">
            <w:pPr>
              <w:pStyle w:val="TAL"/>
              <w:rPr>
                <w:ins w:id="652" w:author="Richard Bradbury" w:date="2021-11-25T18:49:00Z"/>
              </w:rPr>
            </w:pPr>
            <w:ins w:id="653" w:author="Richard Bradbury" w:date="2021-11-25T18:49:00Z">
              <w:r>
                <w:t xml:space="preserve">An </w:t>
              </w:r>
              <w:r w:rsidRPr="002568CA">
                <w:t>identifier for th</w:t>
              </w:r>
            </w:ins>
            <w:ins w:id="654" w:author="Richard Bradbury" w:date="2021-11-25T18:50:00Z">
              <w:r w:rsidRPr="002568CA">
                <w:t xml:space="preserve">is MBS </w:t>
              </w:r>
            </w:ins>
            <w:ins w:id="655" w:author="Richard Bradbury (2022-02-15)" w:date="2022-02-16T01:00:00Z">
              <w:r w:rsidR="002568CA" w:rsidRPr="002568CA">
                <w:t xml:space="preserve">User </w:t>
              </w:r>
            </w:ins>
            <w:ins w:id="656" w:author="Richard Bradbury" w:date="2021-11-25T18:50:00Z">
              <w:r w:rsidRPr="002568CA">
                <w:t>Data Ingest Session that i</w:t>
              </w:r>
            </w:ins>
            <w:ins w:id="657" w:author="Richard Bradbury" w:date="2021-11-25T18:58:00Z">
              <w:r w:rsidRPr="002568CA">
                <w:t>s</w:t>
              </w:r>
            </w:ins>
            <w:ins w:id="658" w:author="Richard Bradbury" w:date="2021-11-25T18:50:00Z">
              <w:r w:rsidRPr="002568CA">
                <w:t xml:space="preserve"> unique in the scope of the parent MBS User Service (see</w:t>
              </w:r>
              <w:r>
                <w:t xml:space="preserve"> clause 4.5.3).</w:t>
              </w:r>
            </w:ins>
          </w:p>
        </w:tc>
      </w:tr>
      <w:tr w:rsidR="00967B63" w:rsidRPr="00A4724B" w14:paraId="2F882D6B" w14:textId="77777777" w:rsidTr="00C54688">
        <w:trPr>
          <w:ins w:id="659" w:author="Richard Bradbury" w:date="2021-11-25T18:49:00Z"/>
        </w:trPr>
        <w:tc>
          <w:tcPr>
            <w:tcW w:w="2263" w:type="dxa"/>
          </w:tcPr>
          <w:p w14:paraId="36907FBF" w14:textId="77777777" w:rsidR="00821166" w:rsidRDefault="00821166" w:rsidP="00166B8F">
            <w:pPr>
              <w:pStyle w:val="TAL"/>
              <w:rPr>
                <w:ins w:id="660" w:author="Richard Bradbury" w:date="2021-11-25T18:49:00Z"/>
              </w:rPr>
            </w:pPr>
            <w:ins w:id="661" w:author="Richard Bradbury" w:date="2021-11-25T18:49:00Z">
              <w:r>
                <w:t>Start date–time</w:t>
              </w:r>
            </w:ins>
          </w:p>
        </w:tc>
        <w:tc>
          <w:tcPr>
            <w:tcW w:w="1276" w:type="dxa"/>
          </w:tcPr>
          <w:p w14:paraId="60818CF0" w14:textId="14311F36" w:rsidR="00821166" w:rsidRPr="003C642F" w:rsidRDefault="00821166" w:rsidP="00166B8F">
            <w:pPr>
              <w:pStyle w:val="TAC"/>
              <w:rPr>
                <w:ins w:id="662" w:author="Richard Bradbury" w:date="2021-11-25T18:49:00Z"/>
              </w:rPr>
            </w:pPr>
            <w:ins w:id="663" w:author="Richard Bradbury" w:date="2021-11-25T18:49:00Z">
              <w:del w:id="664" w:author="Richard Bradbury (2022-02-15)" w:date="2022-02-16T01:00:00Z">
                <w:r w:rsidDel="002568CA">
                  <w:delText>1</w:delText>
                </w:r>
              </w:del>
            </w:ins>
            <w:ins w:id="665" w:author="Richard Bradbury (2022-02-15)" w:date="2022-02-16T01:00:00Z">
              <w:r w:rsidR="002568CA">
                <w:t>0</w:t>
              </w:r>
            </w:ins>
            <w:ins w:id="666" w:author="Richard Bradbury" w:date="2021-11-25T18:49:00Z">
              <w:r>
                <w:t>..1</w:t>
              </w:r>
            </w:ins>
          </w:p>
        </w:tc>
        <w:tc>
          <w:tcPr>
            <w:tcW w:w="1134" w:type="dxa"/>
            <w:vMerge w:val="restart"/>
          </w:tcPr>
          <w:p w14:paraId="78B48E13" w14:textId="660EEFFD" w:rsidR="00821166" w:rsidRDefault="00821166" w:rsidP="00166B8F">
            <w:pPr>
              <w:pStyle w:val="TAL"/>
              <w:rPr>
                <w:ins w:id="667" w:author="Richard Bradbury (even further revisions)" w:date="2021-12-13T18:19:00Z"/>
              </w:rPr>
            </w:pPr>
            <w:ins w:id="668" w:author="Richard Bradbury (even further revisions)" w:date="2021-12-13T18:20:00Z">
              <w:r>
                <w:t>MBS Application Provider</w:t>
              </w:r>
            </w:ins>
          </w:p>
        </w:tc>
        <w:tc>
          <w:tcPr>
            <w:tcW w:w="4956" w:type="dxa"/>
          </w:tcPr>
          <w:p w14:paraId="0C3BEA75" w14:textId="4E80050B" w:rsidR="00821166" w:rsidRDefault="00821166" w:rsidP="00166B8F">
            <w:pPr>
              <w:pStyle w:val="TAL"/>
              <w:rPr>
                <w:ins w:id="669" w:author="Richard Bradbury (2022-02-15)" w:date="2022-02-16T01:00:00Z"/>
              </w:rPr>
            </w:pPr>
            <w:ins w:id="670" w:author="Richard Bradbury" w:date="2021-11-25T18:49:00Z">
              <w:r>
                <w:t xml:space="preserve">The point in time </w:t>
              </w:r>
            </w:ins>
            <w:ins w:id="671" w:author="Richard Bradbury (2022-02-03)" w:date="2022-02-03T08:14:00Z">
              <w:r w:rsidR="00041892">
                <w:t>at</w:t>
              </w:r>
            </w:ins>
            <w:ins w:id="672" w:author="Richard Bradbury" w:date="2021-11-25T18:49:00Z">
              <w:r>
                <w:t xml:space="preserve"> which this MBS User </w:t>
              </w:r>
            </w:ins>
            <w:ins w:id="673" w:author="Richard Bradbury (2022-02-03)" w:date="2022-02-03T08:14:00Z">
              <w:r w:rsidR="00041892">
                <w:t>Data Ingest Session begins</w:t>
              </w:r>
            </w:ins>
            <w:ins w:id="674" w:author="Richard Bradbury" w:date="2021-11-25T18:49:00Z">
              <w:r>
                <w:t>.</w:t>
              </w:r>
            </w:ins>
          </w:p>
          <w:p w14:paraId="6508C91F" w14:textId="272472BE" w:rsidR="002568CA" w:rsidRDefault="002568CA" w:rsidP="002568CA">
            <w:pPr>
              <w:pStyle w:val="TALcontinuation"/>
              <w:rPr>
                <w:ins w:id="675" w:author="Richard Bradbury" w:date="2021-11-25T18:49:00Z"/>
              </w:rPr>
            </w:pPr>
            <w:ins w:id="676" w:author="Richard Bradbury (2022-02-15)" w:date="2022-02-16T01:00:00Z">
              <w:r>
                <w:t xml:space="preserve">If omitted, the </w:t>
              </w:r>
            </w:ins>
            <w:ins w:id="677" w:author="Richard Bradbury (2022-02-15)" w:date="2022-02-16T01:01:00Z">
              <w:r>
                <w:t>session is assumed to have already begun.</w:t>
              </w:r>
            </w:ins>
          </w:p>
        </w:tc>
      </w:tr>
      <w:tr w:rsidR="00967B63" w:rsidRPr="00A4724B" w14:paraId="5CFE881C" w14:textId="77777777" w:rsidTr="00C54688">
        <w:trPr>
          <w:ins w:id="678" w:author="Richard Bradbury" w:date="2021-11-25T18:49:00Z"/>
        </w:trPr>
        <w:tc>
          <w:tcPr>
            <w:tcW w:w="2263" w:type="dxa"/>
          </w:tcPr>
          <w:p w14:paraId="55C0AF5E" w14:textId="77777777" w:rsidR="00821166" w:rsidRDefault="00821166" w:rsidP="00166B8F">
            <w:pPr>
              <w:pStyle w:val="TAL"/>
              <w:rPr>
                <w:ins w:id="679" w:author="Richard Bradbury" w:date="2021-11-25T18:49:00Z"/>
              </w:rPr>
            </w:pPr>
            <w:commentRangeStart w:id="680"/>
            <w:ins w:id="681" w:author="Richard Bradbury" w:date="2021-11-25T18:49:00Z">
              <w:r>
                <w:t>End date–time</w:t>
              </w:r>
            </w:ins>
            <w:commentRangeEnd w:id="680"/>
            <w:r w:rsidR="00AC4717">
              <w:rPr>
                <w:rStyle w:val="CommentReference"/>
                <w:rFonts w:ascii="Times New Roman" w:hAnsi="Times New Roman"/>
              </w:rPr>
              <w:commentReference w:id="680"/>
            </w:r>
          </w:p>
        </w:tc>
        <w:tc>
          <w:tcPr>
            <w:tcW w:w="1276" w:type="dxa"/>
          </w:tcPr>
          <w:p w14:paraId="5C1490C6" w14:textId="6B8CEC0C" w:rsidR="00821166" w:rsidRPr="003C642F" w:rsidRDefault="00821166" w:rsidP="00166B8F">
            <w:pPr>
              <w:pStyle w:val="TAC"/>
              <w:rPr>
                <w:ins w:id="682" w:author="Richard Bradbury" w:date="2021-11-25T18:49:00Z"/>
              </w:rPr>
            </w:pPr>
            <w:ins w:id="683" w:author="Richard Bradbury" w:date="2021-11-25T18:49:00Z">
              <w:del w:id="684" w:author="Richard Bradbury (2022-02-15)" w:date="2022-02-16T01:00:00Z">
                <w:r w:rsidDel="002568CA">
                  <w:delText>1</w:delText>
                </w:r>
              </w:del>
            </w:ins>
            <w:ins w:id="685" w:author="Richard Bradbury (2022-02-15)" w:date="2022-02-16T01:00:00Z">
              <w:r w:rsidR="002568CA">
                <w:t>0</w:t>
              </w:r>
            </w:ins>
            <w:ins w:id="686" w:author="Richard Bradbury" w:date="2021-11-25T18:49:00Z">
              <w:r>
                <w:t>..1</w:t>
              </w:r>
            </w:ins>
          </w:p>
        </w:tc>
        <w:tc>
          <w:tcPr>
            <w:tcW w:w="1134" w:type="dxa"/>
            <w:vMerge/>
          </w:tcPr>
          <w:p w14:paraId="5045DDAC" w14:textId="28425B60" w:rsidR="00821166" w:rsidRDefault="00821166" w:rsidP="00166B8F">
            <w:pPr>
              <w:pStyle w:val="TAL"/>
              <w:rPr>
                <w:ins w:id="687" w:author="Richard Bradbury (even further revisions)" w:date="2021-12-13T18:19:00Z"/>
              </w:rPr>
            </w:pPr>
          </w:p>
        </w:tc>
        <w:tc>
          <w:tcPr>
            <w:tcW w:w="4956" w:type="dxa"/>
          </w:tcPr>
          <w:p w14:paraId="4653532A" w14:textId="41684087" w:rsidR="00821166" w:rsidRDefault="00821166" w:rsidP="00166B8F">
            <w:pPr>
              <w:pStyle w:val="TAL"/>
              <w:rPr>
                <w:ins w:id="688" w:author="Richard Bradbury (2022-02-15)" w:date="2022-02-16T01:01:00Z"/>
              </w:rPr>
            </w:pPr>
            <w:ins w:id="689" w:author="Richard Bradbury" w:date="2021-11-25T18:49:00Z">
              <w:r>
                <w:t xml:space="preserve">The point in time </w:t>
              </w:r>
            </w:ins>
            <w:ins w:id="690" w:author="Richard Bradbury (2022-02-03)" w:date="2022-02-03T08:14:00Z">
              <w:r w:rsidR="00041892">
                <w:t>at</w:t>
              </w:r>
            </w:ins>
            <w:ins w:id="691" w:author="Richard Bradbury" w:date="2021-11-25T18:49:00Z">
              <w:r>
                <w:t xml:space="preserve"> which this MBS User </w:t>
              </w:r>
            </w:ins>
            <w:ins w:id="692" w:author="Richard Bradbury (2022-02-03)" w:date="2022-02-03T08:15:00Z">
              <w:r w:rsidR="0035660A">
                <w:t>Data Ingest Session ends</w:t>
              </w:r>
            </w:ins>
            <w:ins w:id="693" w:author="Richard Bradbury" w:date="2021-11-25T18:49:00Z">
              <w:r>
                <w:t>.</w:t>
              </w:r>
            </w:ins>
          </w:p>
          <w:p w14:paraId="1C02DDCA" w14:textId="3BC801C9" w:rsidR="002568CA" w:rsidRDefault="002568CA" w:rsidP="002568CA">
            <w:pPr>
              <w:pStyle w:val="TALcontinuation"/>
              <w:rPr>
                <w:ins w:id="694" w:author="Richard Bradbury" w:date="2021-11-25T18:49:00Z"/>
              </w:rPr>
            </w:pPr>
            <w:ins w:id="695" w:author="Richard Bradbury (2022-02-15)" w:date="2022-02-16T01:01:00Z">
              <w:r>
                <w:t>If omitted, the session is assumed to continue indefinitely.</w:t>
              </w:r>
            </w:ins>
          </w:p>
        </w:tc>
      </w:tr>
    </w:tbl>
    <w:p w14:paraId="6A1CF373" w14:textId="303A5D2A" w:rsidR="00FD16BF" w:rsidRDefault="00FD16BF" w:rsidP="009D416D">
      <w:pPr>
        <w:pStyle w:val="TAN"/>
        <w:rPr>
          <w:ins w:id="696" w:author="Richard Bradbury (revisions)" w:date="2021-11-30T16:03:00Z"/>
        </w:rPr>
      </w:pPr>
    </w:p>
    <w:p w14:paraId="35203769" w14:textId="6E7B7380" w:rsidR="00E001B5" w:rsidRPr="00FD16BF" w:rsidRDefault="00E001B5" w:rsidP="00E001B5">
      <w:pPr>
        <w:rPr>
          <w:ins w:id="697" w:author="Richard Bradbury" w:date="2021-11-25T18:59:00Z"/>
        </w:rPr>
      </w:pPr>
      <w:ins w:id="698" w:author="Richard Bradbury (revisions)" w:date="2021-11-30T16:03:00Z">
        <w:r>
          <w:t>The MB</w:t>
        </w:r>
      </w:ins>
      <w:ins w:id="699" w:author="Richard Bradbury (revisions)" w:date="2021-11-30T16:04:00Z">
        <w:r>
          <w:t>S User Data Ingest Session is composed of one or more MBS Distribution Sessions</w:t>
        </w:r>
      </w:ins>
      <w:ins w:id="700" w:author="Richard Bradbury (revisions)" w:date="2021-11-30T16:07:00Z">
        <w:r w:rsidR="00182914">
          <w:t xml:space="preserve"> (see clause 4.5.6 below) and these shall be provisioned in the same </w:t>
        </w:r>
      </w:ins>
      <w:ins w:id="701" w:author="Richard Bradbury (revisions)" w:date="2021-11-30T16:10:00Z">
        <w:r w:rsidR="00182914">
          <w:t>operation</w:t>
        </w:r>
      </w:ins>
      <w:ins w:id="702" w:author="Richard Bradbury (revisions)" w:date="2021-11-30T16:07:00Z">
        <w:r w:rsidR="00182914">
          <w:t xml:space="preserve"> </w:t>
        </w:r>
      </w:ins>
      <w:ins w:id="703" w:author="Richard Bradbury (revisions)" w:date="2021-11-30T16:08:00Z">
        <w:r w:rsidR="00182914">
          <w:t xml:space="preserve">as the </w:t>
        </w:r>
      </w:ins>
      <w:ins w:id="704" w:author="Richard Bradbury (revisions)" w:date="2021-11-30T16:09:00Z">
        <w:r w:rsidR="00182914">
          <w:t xml:space="preserve">enclosing </w:t>
        </w:r>
      </w:ins>
      <w:ins w:id="705" w:author="Richard Bradbury (revisions)" w:date="2021-11-30T16:08:00Z">
        <w:r w:rsidR="00182914">
          <w:t>MBS User Data Ingest Session</w:t>
        </w:r>
      </w:ins>
      <w:ins w:id="706" w:author="Richard Bradbury (revisions)" w:date="2021-11-30T16:04:00Z">
        <w:r>
          <w:t xml:space="preserve">. </w:t>
        </w:r>
      </w:ins>
      <w:ins w:id="707" w:author="Richard Bradbury (revisions)" w:date="2021-11-30T16:06:00Z">
        <w:r>
          <w:t>It is not valid for an</w:t>
        </w:r>
      </w:ins>
      <w:ins w:id="708" w:author="Richard Bradbury (revisions)" w:date="2021-11-30T16:05:00Z">
        <w:r>
          <w:t xml:space="preserve"> MBS </w:t>
        </w:r>
      </w:ins>
      <w:ins w:id="709" w:author="Richard Bradbury (revisions)" w:date="2021-11-30T16:06:00Z">
        <w:r>
          <w:t>User Data Ingest Session to have no</w:t>
        </w:r>
      </w:ins>
      <w:ins w:id="710" w:author="Richard Bradbury (revisions)" w:date="2021-11-30T16:05:00Z">
        <w:r>
          <w:t xml:space="preserve"> MBS Distribution Session</w:t>
        </w:r>
      </w:ins>
      <w:ins w:id="711" w:author="Richard Bradbury (revisions)" w:date="2021-11-30T16:06:00Z">
        <w:r>
          <w:t>s</w:t>
        </w:r>
        <w:r w:rsidR="00182914">
          <w:t xml:space="preserve"> defined</w:t>
        </w:r>
        <w:r>
          <w:t>.</w:t>
        </w:r>
      </w:ins>
    </w:p>
    <w:p w14:paraId="06970451" w14:textId="63E4E90F" w:rsidR="00E530F5" w:rsidRDefault="00E530F5" w:rsidP="00E530F5">
      <w:pPr>
        <w:pStyle w:val="Heading3"/>
        <w:rPr>
          <w:ins w:id="712" w:author="Richard Bradbury" w:date="2021-11-25T18:57:00Z"/>
        </w:rPr>
      </w:pPr>
      <w:ins w:id="713" w:author="Richard Bradbury" w:date="2021-11-25T18:43:00Z">
        <w:r>
          <w:lastRenderedPageBreak/>
          <w:t>4.5.</w:t>
        </w:r>
      </w:ins>
      <w:ins w:id="714" w:author="Richard Bradbury" w:date="2021-11-25T18:45:00Z">
        <w:r>
          <w:t>6</w:t>
        </w:r>
      </w:ins>
      <w:ins w:id="715" w:author="Richard Bradbury" w:date="2021-11-25T18:43:00Z">
        <w:r>
          <w:tab/>
        </w:r>
      </w:ins>
      <w:ins w:id="716" w:author="Richard Bradbury (2022-02-07)" w:date="2022-02-07T17:13:00Z">
        <w:r w:rsidR="00E77A72">
          <w:t>P</w:t>
        </w:r>
      </w:ins>
      <w:ins w:id="717" w:author="Richard Bradbury" w:date="2021-11-25T18:43:00Z">
        <w:r>
          <w:t>arameters for MBS Distribution Session</w:t>
        </w:r>
      </w:ins>
    </w:p>
    <w:p w14:paraId="22DA07B5" w14:textId="77777777" w:rsidR="00C02ACD" w:rsidRDefault="00A00C6B" w:rsidP="00E001B5">
      <w:pPr>
        <w:keepNext/>
        <w:rPr>
          <w:ins w:id="718" w:author="Richard Bradbury (further revisions)" w:date="2021-12-06T11:23:00Z"/>
        </w:rPr>
      </w:pPr>
      <w:ins w:id="719" w:author="Richard Bradbury (revisions)" w:date="2021-11-30T16:45:00Z">
        <w:r>
          <w:t xml:space="preserve">This entity models an MBS Distribution Session, as provisioned by the MBS Application </w:t>
        </w:r>
        <w:proofErr w:type="gramStart"/>
        <w:r>
          <w:t>Provider</w:t>
        </w:r>
        <w:proofErr w:type="gramEnd"/>
        <w:r>
          <w:t xml:space="preserve"> and as managed by the MBSF. This MBSF subsequently </w:t>
        </w:r>
      </w:ins>
      <w:ins w:id="720" w:author="Richard Bradbury (revisions)" w:date="2021-11-30T17:20:00Z">
        <w:r w:rsidR="00DC0AAF">
          <w:t xml:space="preserve">uses this information to </w:t>
        </w:r>
      </w:ins>
      <w:ins w:id="721" w:author="Richard Bradbury (revisions)" w:date="2021-11-30T17:23:00Z">
        <w:r w:rsidR="00B269D7">
          <w:t>provision</w:t>
        </w:r>
      </w:ins>
      <w:ins w:id="722" w:author="Richard Bradbury (revisions)" w:date="2021-11-30T16:45:00Z">
        <w:r>
          <w:t xml:space="preserve"> a</w:t>
        </w:r>
      </w:ins>
      <w:ins w:id="723" w:author="Richard Bradbury (revisions)" w:date="2021-11-30T17:20:00Z">
        <w:r w:rsidR="00DC0AAF">
          <w:t xml:space="preserve"> corresponding</w:t>
        </w:r>
      </w:ins>
      <w:ins w:id="724" w:author="Richard Bradbury (revisions)" w:date="2021-11-30T16:45:00Z">
        <w:r>
          <w:t xml:space="preserve"> MBS Distri</w:t>
        </w:r>
      </w:ins>
      <w:ins w:id="725" w:author="Richard Bradbury (revisions)" w:date="2021-11-30T16:46:00Z">
        <w:r>
          <w:t>bution Session in the MBSTF.</w:t>
        </w:r>
      </w:ins>
    </w:p>
    <w:p w14:paraId="74ADC429" w14:textId="708E177B" w:rsidR="00E001B5" w:rsidRDefault="00E001B5" w:rsidP="00E001B5">
      <w:pPr>
        <w:keepNext/>
        <w:rPr>
          <w:ins w:id="726" w:author="Richard Bradbury (revisions)" w:date="2021-11-30T16:03:00Z"/>
        </w:rPr>
      </w:pPr>
      <w:ins w:id="727" w:author="Richard Bradbury (revisions)" w:date="2021-11-30T16:03:00Z">
        <w:r>
          <w:t xml:space="preserve">The baseline parameters for an MBS </w:t>
        </w:r>
      </w:ins>
      <w:ins w:id="728" w:author="Richard Bradbury (revisions)" w:date="2021-11-30T17:24:00Z">
        <w:r w:rsidR="00B269D7">
          <w:t>Distribution</w:t>
        </w:r>
      </w:ins>
      <w:ins w:id="729" w:author="Richard Bradbury (revisions)" w:date="2021-11-30T16:03:00Z">
        <w:r>
          <w:t xml:space="preserve"> Session </w:t>
        </w:r>
      </w:ins>
      <w:ins w:id="730" w:author="Richard Bradbury (2022-02-16)" w:date="2022-02-16T10:53:00Z">
        <w:r w:rsidR="005E1DE5">
          <w:t xml:space="preserve">that are common to all distribution methods </w:t>
        </w:r>
      </w:ins>
      <w:ins w:id="731" w:author="Richard Bradbury (revisions)" w:date="2021-11-30T16:03:00Z">
        <w:r>
          <w:t>are listed in table 4.5.</w:t>
        </w:r>
      </w:ins>
      <w:ins w:id="732" w:author="Richard Bradbury (revisions)" w:date="2021-11-30T16:50:00Z">
        <w:r w:rsidR="00BE343B">
          <w:t>6</w:t>
        </w:r>
      </w:ins>
      <w:ins w:id="733" w:author="Richard Bradbury (revisions)" w:date="2021-11-30T16:03:00Z">
        <w:r>
          <w:noBreakHyphen/>
          <w:t>1 below</w:t>
        </w:r>
      </w:ins>
      <w:ins w:id="734" w:author="Richard Bradbury (further revisions)" w:date="2021-12-06T11:24:00Z">
        <w:r w:rsidR="00C02ACD">
          <w:t xml:space="preserve">. </w:t>
        </w:r>
      </w:ins>
      <w:ins w:id="735" w:author="Richard Bradbury (2022-01-25)" w:date="2022-01-25T18:27:00Z">
        <w:r w:rsidR="007679C2">
          <w:t xml:space="preserve">All parameters are exposed to the MBS Application Provider except </w:t>
        </w:r>
        <w:proofErr w:type="gramStart"/>
        <w:r w:rsidR="007679C2">
          <w:t>where</w:t>
        </w:r>
        <w:proofErr w:type="gramEnd"/>
        <w:r w:rsidR="007679C2">
          <w:t xml:space="preserve"> noted otherwise</w:t>
        </w:r>
      </w:ins>
      <w:ins w:id="736" w:author="Richard Bradbury (further revisions)" w:date="2021-12-06T11:24:00Z">
        <w:r w:rsidR="00C02ACD">
          <w:t>.</w:t>
        </w:r>
      </w:ins>
    </w:p>
    <w:p w14:paraId="7BE77B0D" w14:textId="783060C7" w:rsidR="00FD16BF" w:rsidRDefault="00FD16BF" w:rsidP="00FD16BF">
      <w:pPr>
        <w:pStyle w:val="TH"/>
        <w:rPr>
          <w:ins w:id="737" w:author="Richard Bradbury" w:date="2021-11-25T18:57:00Z"/>
        </w:rPr>
      </w:pPr>
      <w:ins w:id="738" w:author="Richard Bradbury" w:date="2021-11-25T18:57:00Z">
        <w:r>
          <w:t>Table 4.5.</w:t>
        </w:r>
      </w:ins>
      <w:ins w:id="739" w:author="Richard Bradbury (revisions)" w:date="2021-11-30T16:50:00Z">
        <w:r w:rsidR="00BE343B">
          <w:t>6</w:t>
        </w:r>
      </w:ins>
      <w:ins w:id="740" w:author="Richard Bradbury" w:date="2021-11-25T18:57:00Z">
        <w:r>
          <w:noBreakHyphen/>
          <w:t xml:space="preserve">1: Baseline parameters for MBS </w:t>
        </w:r>
      </w:ins>
      <w:ins w:id="741" w:author="Richard Bradbury (revisions)" w:date="2021-11-30T15:40:00Z">
        <w:r w:rsidR="009A40F3">
          <w:t>Distribution Session</w:t>
        </w:r>
      </w:ins>
    </w:p>
    <w:tbl>
      <w:tblPr>
        <w:tblStyle w:val="TableGrid"/>
        <w:tblW w:w="0" w:type="auto"/>
        <w:tblLayout w:type="fixed"/>
        <w:tblLook w:val="04A0" w:firstRow="1" w:lastRow="0" w:firstColumn="1" w:lastColumn="0" w:noHBand="0" w:noVBand="1"/>
      </w:tblPr>
      <w:tblGrid>
        <w:gridCol w:w="2263"/>
        <w:gridCol w:w="1276"/>
        <w:gridCol w:w="1134"/>
        <w:gridCol w:w="4956"/>
      </w:tblGrid>
      <w:tr w:rsidR="0048116F" w:rsidRPr="00A4724B" w14:paraId="7A6A7B6B" w14:textId="77777777" w:rsidTr="007E228A">
        <w:trPr>
          <w:ins w:id="742" w:author="Richard Bradbury" w:date="2021-11-25T18:57:00Z"/>
        </w:trPr>
        <w:tc>
          <w:tcPr>
            <w:tcW w:w="2263" w:type="dxa"/>
            <w:shd w:val="clear" w:color="auto" w:fill="BFBFBF" w:themeFill="background1" w:themeFillShade="BF"/>
          </w:tcPr>
          <w:p w14:paraId="7A68AD3C" w14:textId="77777777" w:rsidR="000A2441" w:rsidRPr="00A4724B" w:rsidRDefault="000A2441" w:rsidP="00166B8F">
            <w:pPr>
              <w:pStyle w:val="TAH"/>
              <w:rPr>
                <w:ins w:id="743" w:author="Richard Bradbury" w:date="2021-11-25T18:57:00Z"/>
              </w:rPr>
            </w:pPr>
            <w:ins w:id="744" w:author="Richard Bradbury" w:date="2021-11-25T18:57:00Z">
              <w:r>
                <w:t>Parameter</w:t>
              </w:r>
            </w:ins>
          </w:p>
        </w:tc>
        <w:tc>
          <w:tcPr>
            <w:tcW w:w="1276" w:type="dxa"/>
            <w:shd w:val="clear" w:color="auto" w:fill="BFBFBF" w:themeFill="background1" w:themeFillShade="BF"/>
          </w:tcPr>
          <w:p w14:paraId="1CCADF65" w14:textId="77777777" w:rsidR="000A2441" w:rsidRDefault="000A2441" w:rsidP="00166B8F">
            <w:pPr>
              <w:pStyle w:val="TAH"/>
              <w:rPr>
                <w:ins w:id="745" w:author="Richard Bradbury" w:date="2021-11-25T18:57:00Z"/>
              </w:rPr>
            </w:pPr>
            <w:ins w:id="746" w:author="Richard Bradbury" w:date="2021-11-25T18:57:00Z">
              <w:r>
                <w:t>Cardinality</w:t>
              </w:r>
            </w:ins>
          </w:p>
        </w:tc>
        <w:tc>
          <w:tcPr>
            <w:tcW w:w="1134" w:type="dxa"/>
            <w:shd w:val="clear" w:color="auto" w:fill="BFBFBF" w:themeFill="background1" w:themeFillShade="BF"/>
          </w:tcPr>
          <w:p w14:paraId="67606549" w14:textId="1F6CA5F7" w:rsidR="000A2441" w:rsidRDefault="000A2441" w:rsidP="00166B8F">
            <w:pPr>
              <w:pStyle w:val="TAH"/>
              <w:rPr>
                <w:ins w:id="747" w:author="Richard Bradbury (even further revisions)" w:date="2021-12-13T18:24:00Z"/>
              </w:rPr>
            </w:pPr>
            <w:ins w:id="748" w:author="Richard Bradbury (even further revisions)" w:date="2021-12-13T18:24:00Z">
              <w:r>
                <w:t>Assigner</w:t>
              </w:r>
            </w:ins>
          </w:p>
        </w:tc>
        <w:tc>
          <w:tcPr>
            <w:tcW w:w="4956" w:type="dxa"/>
            <w:shd w:val="clear" w:color="auto" w:fill="BFBFBF" w:themeFill="background1" w:themeFillShade="BF"/>
          </w:tcPr>
          <w:p w14:paraId="2DE8DE44" w14:textId="7666F8B6" w:rsidR="000A2441" w:rsidRPr="00A4724B" w:rsidRDefault="000A2441" w:rsidP="00166B8F">
            <w:pPr>
              <w:pStyle w:val="TAH"/>
              <w:rPr>
                <w:ins w:id="749" w:author="Richard Bradbury" w:date="2021-11-25T18:57:00Z"/>
              </w:rPr>
            </w:pPr>
            <w:ins w:id="750" w:author="Richard Bradbury" w:date="2021-11-25T18:57:00Z">
              <w:r>
                <w:t>Description</w:t>
              </w:r>
            </w:ins>
          </w:p>
        </w:tc>
      </w:tr>
      <w:tr w:rsidR="007679C2" w:rsidRPr="00A4724B" w14:paraId="197436D7" w14:textId="77777777" w:rsidTr="007E228A">
        <w:trPr>
          <w:ins w:id="751" w:author="Richard Bradbury" w:date="2021-11-25T18:57:00Z"/>
        </w:trPr>
        <w:tc>
          <w:tcPr>
            <w:tcW w:w="2263" w:type="dxa"/>
          </w:tcPr>
          <w:p w14:paraId="72C4EF33" w14:textId="6E4DBA87" w:rsidR="007679C2" w:rsidRDefault="007679C2" w:rsidP="00D83EC5">
            <w:pPr>
              <w:pStyle w:val="TAL"/>
              <w:rPr>
                <w:ins w:id="752" w:author="Richard Bradbury" w:date="2021-11-25T18:57:00Z"/>
              </w:rPr>
            </w:pPr>
            <w:ins w:id="753" w:author="Richard Bradbury" w:date="2021-11-25T18:57:00Z">
              <w:r>
                <w:t>Distribution Session Identifier</w:t>
              </w:r>
            </w:ins>
          </w:p>
        </w:tc>
        <w:tc>
          <w:tcPr>
            <w:tcW w:w="1276" w:type="dxa"/>
          </w:tcPr>
          <w:p w14:paraId="08195F3B" w14:textId="77777777" w:rsidR="007679C2" w:rsidRPr="003C642F" w:rsidRDefault="007679C2" w:rsidP="00D83EC5">
            <w:pPr>
              <w:pStyle w:val="TAC"/>
              <w:rPr>
                <w:ins w:id="754" w:author="Richard Bradbury" w:date="2021-11-25T18:57:00Z"/>
              </w:rPr>
            </w:pPr>
            <w:ins w:id="755" w:author="Richard Bradbury" w:date="2021-11-25T18:57:00Z">
              <w:r w:rsidRPr="003C642F">
                <w:t>1..1</w:t>
              </w:r>
            </w:ins>
          </w:p>
        </w:tc>
        <w:tc>
          <w:tcPr>
            <w:tcW w:w="1134" w:type="dxa"/>
            <w:vMerge w:val="restart"/>
          </w:tcPr>
          <w:p w14:paraId="2EE39D17" w14:textId="610BE40E" w:rsidR="007679C2" w:rsidRDefault="007679C2" w:rsidP="00B95E36">
            <w:pPr>
              <w:pStyle w:val="TAL"/>
              <w:rPr>
                <w:ins w:id="756" w:author="Richard Bradbury (even further revisions)" w:date="2021-12-13T18:24:00Z"/>
              </w:rPr>
            </w:pPr>
            <w:ins w:id="757" w:author="Richard Bradbury (even further revisions)" w:date="2021-12-13T18:28:00Z">
              <w:r>
                <w:t>MBSF</w:t>
              </w:r>
            </w:ins>
          </w:p>
        </w:tc>
        <w:tc>
          <w:tcPr>
            <w:tcW w:w="4956" w:type="dxa"/>
          </w:tcPr>
          <w:p w14:paraId="50671CE5" w14:textId="781A956E" w:rsidR="007679C2" w:rsidRDefault="007679C2" w:rsidP="00D83EC5">
            <w:pPr>
              <w:pStyle w:val="TAL"/>
              <w:rPr>
                <w:ins w:id="758" w:author="Richard Bradbury" w:date="2021-11-25T18:57:00Z"/>
              </w:rPr>
            </w:pPr>
            <w:ins w:id="759" w:author="Richard Bradbury" w:date="2021-11-25T18:57:00Z">
              <w:r>
                <w:t>A</w:t>
              </w:r>
            </w:ins>
            <w:ins w:id="760" w:author="Richard Bradbury" w:date="2021-11-25T18:58:00Z">
              <w:r>
                <w:t>n</w:t>
              </w:r>
            </w:ins>
            <w:ins w:id="761" w:author="Richard Bradbury" w:date="2021-11-25T18:57:00Z">
              <w:r>
                <w:t xml:space="preserve"> identifier for </w:t>
              </w:r>
            </w:ins>
            <w:ins w:id="762" w:author="Richard Bradbury" w:date="2021-11-25T18:58:00Z">
              <w:r>
                <w:t xml:space="preserve">this MBS Distribution Session that is unique within the scope of </w:t>
              </w:r>
            </w:ins>
            <w:ins w:id="763" w:author="Richard Bradbury" w:date="2021-11-25T18:57:00Z">
              <w:r>
                <w:t xml:space="preserve">the MBS User Service </w:t>
              </w:r>
            </w:ins>
            <w:ins w:id="764" w:author="Richard Bradbury" w:date="2021-11-25T18:58:00Z">
              <w:r>
                <w:t>(see clause 4.5.3).</w:t>
              </w:r>
            </w:ins>
          </w:p>
        </w:tc>
      </w:tr>
      <w:tr w:rsidR="007679C2" w:rsidRPr="00A4724B" w14:paraId="108AB09F" w14:textId="77777777" w:rsidTr="007E228A">
        <w:trPr>
          <w:ins w:id="765" w:author="Richard Bradbury (even further revisions)" w:date="2021-12-14T12:52:00Z"/>
        </w:trPr>
        <w:tc>
          <w:tcPr>
            <w:tcW w:w="2263" w:type="dxa"/>
            <w:tcBorders>
              <w:bottom w:val="single" w:sz="4" w:space="0" w:color="auto"/>
            </w:tcBorders>
          </w:tcPr>
          <w:p w14:paraId="30F36466" w14:textId="77777777" w:rsidR="007679C2" w:rsidRDefault="007679C2" w:rsidP="00B17845">
            <w:pPr>
              <w:pStyle w:val="TAL"/>
              <w:rPr>
                <w:ins w:id="766" w:author="Richard Bradbury (even further revisions)" w:date="2021-12-14T12:52:00Z"/>
              </w:rPr>
            </w:pPr>
            <w:ins w:id="767" w:author="Richard Bradbury (even further revisions)" w:date="2021-12-14T12:52:00Z">
              <w:r>
                <w:t>State</w:t>
              </w:r>
            </w:ins>
          </w:p>
        </w:tc>
        <w:tc>
          <w:tcPr>
            <w:tcW w:w="1276" w:type="dxa"/>
            <w:tcBorders>
              <w:bottom w:val="single" w:sz="4" w:space="0" w:color="auto"/>
            </w:tcBorders>
          </w:tcPr>
          <w:p w14:paraId="045F75B3" w14:textId="77777777" w:rsidR="007679C2" w:rsidRDefault="007679C2" w:rsidP="00B17845">
            <w:pPr>
              <w:pStyle w:val="TAC"/>
              <w:rPr>
                <w:ins w:id="768" w:author="Richard Bradbury (even further revisions)" w:date="2021-12-14T12:52:00Z"/>
              </w:rPr>
            </w:pPr>
            <w:ins w:id="769" w:author="Richard Bradbury (even further revisions)" w:date="2021-12-14T12:52:00Z">
              <w:r>
                <w:t>1..1</w:t>
              </w:r>
            </w:ins>
          </w:p>
        </w:tc>
        <w:tc>
          <w:tcPr>
            <w:tcW w:w="1134" w:type="dxa"/>
            <w:vMerge/>
            <w:tcBorders>
              <w:bottom w:val="single" w:sz="4" w:space="0" w:color="auto"/>
            </w:tcBorders>
          </w:tcPr>
          <w:p w14:paraId="5D3302EE" w14:textId="3EB02F26" w:rsidR="007679C2" w:rsidRDefault="007679C2" w:rsidP="00B17845">
            <w:pPr>
              <w:pStyle w:val="TAL"/>
              <w:rPr>
                <w:ins w:id="770" w:author="Richard Bradbury (even further revisions)" w:date="2021-12-14T12:52:00Z"/>
              </w:rPr>
            </w:pPr>
          </w:p>
        </w:tc>
        <w:tc>
          <w:tcPr>
            <w:tcW w:w="4956" w:type="dxa"/>
            <w:tcBorders>
              <w:bottom w:val="single" w:sz="4" w:space="0" w:color="auto"/>
            </w:tcBorders>
          </w:tcPr>
          <w:p w14:paraId="0904596D" w14:textId="06A0A94B" w:rsidR="007679C2" w:rsidRPr="000577BD" w:rsidRDefault="007679C2" w:rsidP="00B17845">
            <w:pPr>
              <w:pStyle w:val="TAL"/>
              <w:rPr>
                <w:ins w:id="771" w:author="Richard Bradbury (even further revisions)" w:date="2021-12-14T12:52:00Z"/>
              </w:rPr>
            </w:pPr>
            <w:ins w:id="772" w:author="Richard Bradbury (even further revisions)" w:date="2021-12-14T12:52:00Z">
              <w:r>
                <w:t xml:space="preserve">The current state of the MBS Distribution Session: </w:t>
              </w:r>
              <w:r w:rsidRPr="00570AC0">
                <w:rPr>
                  <w:rStyle w:val="Codechar"/>
                </w:rPr>
                <w:t>INACTIVE</w:t>
              </w:r>
              <w:r>
                <w:t xml:space="preserve">, </w:t>
              </w:r>
            </w:ins>
            <w:ins w:id="773" w:author="Richard Bradbury (2022-01-25)" w:date="2022-01-25T18:25:00Z">
              <w:r>
                <w:rPr>
                  <w:rStyle w:val="Codechar"/>
                </w:rPr>
                <w:t>ESTABLISHED</w:t>
              </w:r>
              <w:r w:rsidRPr="007679C2">
                <w:t>,</w:t>
              </w:r>
            </w:ins>
            <w:ins w:id="774" w:author="Richard Bradbury (even further revisions)" w:date="2021-12-14T12:52:00Z">
              <w:r>
                <w:t xml:space="preserve"> </w:t>
              </w:r>
              <w:r w:rsidRPr="00570AC0">
                <w:rPr>
                  <w:rStyle w:val="Codechar"/>
                </w:rPr>
                <w:t>ACTIVE</w:t>
              </w:r>
            </w:ins>
            <w:ins w:id="775" w:author="Richard Bradbury (2022-01-25)" w:date="2022-01-25T18:25:00Z">
              <w:r>
                <w:t xml:space="preserve"> or </w:t>
              </w:r>
              <w:r w:rsidRPr="007679C2">
                <w:rPr>
                  <w:rStyle w:val="Codechar"/>
                </w:rPr>
                <w:t>DEACTIVATING</w:t>
              </w:r>
            </w:ins>
            <w:ins w:id="776" w:author="Richard Bradbury (even further revisions)" w:date="2021-12-14T12:52:00Z">
              <w:r>
                <w:t>.</w:t>
              </w:r>
            </w:ins>
          </w:p>
        </w:tc>
      </w:tr>
      <w:tr w:rsidR="007679C2" w:rsidRPr="00A4724B" w14:paraId="74852851" w14:textId="77777777" w:rsidTr="007E228A">
        <w:trPr>
          <w:ins w:id="777" w:author="Richard Bradbury (2022-01-25)" w:date="2022-01-25T18:26:00Z"/>
        </w:trPr>
        <w:tc>
          <w:tcPr>
            <w:tcW w:w="2263" w:type="dxa"/>
            <w:shd w:val="clear" w:color="auto" w:fill="D9D9D9" w:themeFill="background1" w:themeFillShade="D9"/>
          </w:tcPr>
          <w:p w14:paraId="2E01C15C" w14:textId="4EA97D10" w:rsidR="007679C2" w:rsidRDefault="007679C2" w:rsidP="00B17845">
            <w:pPr>
              <w:pStyle w:val="TAL"/>
              <w:rPr>
                <w:ins w:id="778" w:author="Richard Bradbury (2022-01-25)" w:date="2022-01-25T18:26:00Z"/>
              </w:rPr>
            </w:pPr>
            <w:ins w:id="779" w:author="Richard Bradbury (2022-01-25)" w:date="2022-01-25T18:26:00Z">
              <w:r>
                <w:t>MBS Session Context</w:t>
              </w:r>
            </w:ins>
          </w:p>
        </w:tc>
        <w:tc>
          <w:tcPr>
            <w:tcW w:w="1276" w:type="dxa"/>
            <w:shd w:val="clear" w:color="auto" w:fill="D9D9D9" w:themeFill="background1" w:themeFillShade="D9"/>
          </w:tcPr>
          <w:p w14:paraId="1463B5B3" w14:textId="5B989B31" w:rsidR="007679C2" w:rsidRDefault="007679C2" w:rsidP="00B17845">
            <w:pPr>
              <w:pStyle w:val="TAC"/>
              <w:rPr>
                <w:ins w:id="780" w:author="Richard Bradbury (2022-01-25)" w:date="2022-01-25T18:26:00Z"/>
              </w:rPr>
            </w:pPr>
            <w:ins w:id="781" w:author="Richard Bradbury (2022-01-25)" w:date="2022-01-25T18:26:00Z">
              <w:r>
                <w:t>1..1</w:t>
              </w:r>
            </w:ins>
          </w:p>
        </w:tc>
        <w:tc>
          <w:tcPr>
            <w:tcW w:w="1134" w:type="dxa"/>
            <w:vMerge/>
            <w:shd w:val="clear" w:color="auto" w:fill="D9D9D9" w:themeFill="background1" w:themeFillShade="D9"/>
          </w:tcPr>
          <w:p w14:paraId="503E4E3F" w14:textId="77777777" w:rsidR="007679C2" w:rsidRDefault="007679C2" w:rsidP="00B17845">
            <w:pPr>
              <w:pStyle w:val="TAL"/>
              <w:rPr>
                <w:ins w:id="782" w:author="Richard Bradbury (2022-01-25)" w:date="2022-01-25T18:26:00Z"/>
              </w:rPr>
            </w:pPr>
          </w:p>
        </w:tc>
        <w:tc>
          <w:tcPr>
            <w:tcW w:w="4956" w:type="dxa"/>
            <w:shd w:val="clear" w:color="auto" w:fill="D9D9D9" w:themeFill="background1" w:themeFillShade="D9"/>
          </w:tcPr>
          <w:p w14:paraId="014CA5E6" w14:textId="55B11934" w:rsidR="007679C2" w:rsidRDefault="007679C2" w:rsidP="00B17845">
            <w:pPr>
              <w:pStyle w:val="TAL"/>
              <w:rPr>
                <w:ins w:id="783" w:author="Richard Bradbury (2022-01-25)" w:date="2022-01-25T18:26:00Z"/>
              </w:rPr>
            </w:pPr>
            <w:ins w:id="784" w:author="Richard Bradbury (2022-01-25)" w:date="2022-01-25T18:30:00Z">
              <w:r>
                <w:t xml:space="preserve">As defined in </w:t>
              </w:r>
            </w:ins>
            <w:ins w:id="785" w:author="Richard Bradbury (2022-01-25)" w:date="2022-01-25T18:32:00Z">
              <w:r>
                <w:t xml:space="preserve">clause 6.9 of </w:t>
              </w:r>
            </w:ins>
            <w:ins w:id="786" w:author="Richard Bradbury (2022-01-25)" w:date="2022-01-25T18:30:00Z">
              <w:r>
                <w:t>TS 23.247 [</w:t>
              </w:r>
            </w:ins>
            <w:ins w:id="787" w:author="Richard Bradbury (2022-01-25)" w:date="2022-01-25T18:31:00Z">
              <w:r>
                <w:t>5</w:t>
              </w:r>
            </w:ins>
            <w:ins w:id="788" w:author="Richard Bradbury (2022-01-25)" w:date="2022-01-25T18:30:00Z">
              <w:r>
                <w:t>]</w:t>
              </w:r>
            </w:ins>
            <w:ins w:id="789" w:author="Richard Bradbury (2022-01-25)" w:date="2022-01-25T18:31:00Z">
              <w:r>
                <w:t xml:space="preserve"> (see</w:t>
              </w:r>
            </w:ins>
            <w:ins w:id="790" w:author="Richard Bradbury (2022-01-25)" w:date="2022-01-25T18:32:00Z">
              <w:r>
                <w:t> </w:t>
              </w:r>
            </w:ins>
            <w:ins w:id="791" w:author="Richard Bradbury (2022-01-25)" w:date="2022-01-25T18:31:00Z">
              <w:r>
                <w:t>NOTE)</w:t>
              </w:r>
            </w:ins>
            <w:ins w:id="792" w:author="Richard Bradbury (2022-01-25)" w:date="2022-01-25T18:30:00Z">
              <w:r>
                <w:t>.</w:t>
              </w:r>
            </w:ins>
          </w:p>
        </w:tc>
      </w:tr>
      <w:tr w:rsidR="007679C2" w:rsidRPr="00A4724B" w14:paraId="5DE2AAE1" w14:textId="77777777" w:rsidTr="007E228A">
        <w:trPr>
          <w:ins w:id="793" w:author="Richard Bradbury" w:date="2021-11-25T18:57:00Z"/>
        </w:trPr>
        <w:tc>
          <w:tcPr>
            <w:tcW w:w="2263" w:type="dxa"/>
            <w:shd w:val="clear" w:color="auto" w:fill="D9D9D9" w:themeFill="background1" w:themeFillShade="D9"/>
          </w:tcPr>
          <w:p w14:paraId="20DD37F3" w14:textId="03A93575" w:rsidR="007679C2" w:rsidRDefault="007679C2" w:rsidP="00D83EC5">
            <w:pPr>
              <w:pStyle w:val="TAL"/>
              <w:rPr>
                <w:ins w:id="794" w:author="Richard Bradbury" w:date="2021-11-25T18:57:00Z"/>
              </w:rPr>
            </w:pPr>
            <w:ins w:id="795" w:author="Richard Bradbury" w:date="2021-11-25T18:59:00Z">
              <w:r>
                <w:t>MB</w:t>
              </w:r>
              <w:r>
                <w:noBreakHyphen/>
                <w:t>UP</w:t>
              </w:r>
            </w:ins>
            <w:ins w:id="796" w:author="Richard Bradbury (revisions)" w:date="2021-11-30T15:46:00Z">
              <w:r>
                <w:t>F tunnel endpoint</w:t>
              </w:r>
            </w:ins>
            <w:ins w:id="797" w:author="Richard Bradbury" w:date="2022-02-03T18:50:00Z">
              <w:r w:rsidR="00826BF2">
                <w:t> </w:t>
              </w:r>
            </w:ins>
            <w:ins w:id="798" w:author="Richard Bradbury" w:date="2021-11-25T18:59:00Z">
              <w:r>
                <w:t>address</w:t>
              </w:r>
            </w:ins>
          </w:p>
        </w:tc>
        <w:tc>
          <w:tcPr>
            <w:tcW w:w="1276" w:type="dxa"/>
            <w:shd w:val="clear" w:color="auto" w:fill="D9D9D9" w:themeFill="background1" w:themeFillShade="D9"/>
          </w:tcPr>
          <w:p w14:paraId="61B831B4" w14:textId="77777777" w:rsidR="007679C2" w:rsidRPr="003C642F" w:rsidRDefault="007679C2" w:rsidP="00D83EC5">
            <w:pPr>
              <w:pStyle w:val="TAC"/>
              <w:rPr>
                <w:ins w:id="799" w:author="Richard Bradbury" w:date="2021-11-25T18:57:00Z"/>
              </w:rPr>
            </w:pPr>
            <w:ins w:id="800" w:author="Richard Bradbury" w:date="2021-11-25T18:57:00Z">
              <w:r>
                <w:t>1..1</w:t>
              </w:r>
            </w:ins>
          </w:p>
        </w:tc>
        <w:tc>
          <w:tcPr>
            <w:tcW w:w="1134" w:type="dxa"/>
            <w:vMerge/>
            <w:shd w:val="clear" w:color="auto" w:fill="D9D9D9" w:themeFill="background1" w:themeFillShade="D9"/>
          </w:tcPr>
          <w:p w14:paraId="57A84AB3" w14:textId="48A6B3B9" w:rsidR="007679C2" w:rsidRDefault="007679C2" w:rsidP="00B95E36">
            <w:pPr>
              <w:pStyle w:val="TAL"/>
              <w:rPr>
                <w:ins w:id="801" w:author="Richard Bradbury (even further revisions)" w:date="2021-12-13T18:24:00Z"/>
              </w:rPr>
            </w:pPr>
          </w:p>
        </w:tc>
        <w:tc>
          <w:tcPr>
            <w:tcW w:w="4956" w:type="dxa"/>
            <w:shd w:val="clear" w:color="auto" w:fill="D9D9D9" w:themeFill="background1" w:themeFillShade="D9"/>
          </w:tcPr>
          <w:p w14:paraId="7257AAB8" w14:textId="1BEA06FB" w:rsidR="007679C2" w:rsidRDefault="007679C2" w:rsidP="00D83EC5">
            <w:pPr>
              <w:pStyle w:val="TAL"/>
              <w:rPr>
                <w:ins w:id="802" w:author="Richard Bradbury" w:date="2021-11-25T18:57:00Z"/>
              </w:rPr>
            </w:pPr>
            <w:ins w:id="803" w:author="Richard Bradbury" w:date="2021-11-25T18:59:00Z">
              <w:r>
                <w:t xml:space="preserve">The </w:t>
              </w:r>
            </w:ins>
            <w:ins w:id="804" w:author="Richard Bradbury (revisions)" w:date="2021-11-30T15:46:00Z">
              <w:r>
                <w:t xml:space="preserve">tunnel </w:t>
              </w:r>
            </w:ins>
            <w:ins w:id="805" w:author="Richard Bradbury" w:date="2021-11-25T18:59:00Z">
              <w:r>
                <w:t>endpoint address of the MB</w:t>
              </w:r>
              <w:r>
                <w:noBreakHyphen/>
                <w:t>UPF that supports this MBS Distribution Session</w:t>
              </w:r>
            </w:ins>
            <w:ins w:id="806" w:author="Richard Bradbury (even further revisions)" w:date="2021-12-13T18:27:00Z">
              <w:r>
                <w:t xml:space="preserve"> </w:t>
              </w:r>
            </w:ins>
            <w:ins w:id="807" w:author="Richard Bradbury (even further revisions)" w:date="2021-12-14T13:15:00Z">
              <w:r>
                <w:t xml:space="preserve">at reference point Nmb9 </w:t>
              </w:r>
            </w:ins>
            <w:ins w:id="808" w:author="Richard Bradbury (even further revisions)" w:date="2021-12-13T18:27:00Z">
              <w:r>
                <w:t>(see</w:t>
              </w:r>
            </w:ins>
            <w:ins w:id="809" w:author="Richard Bradbury (2022-01-25)" w:date="2022-01-25T18:32:00Z">
              <w:r>
                <w:t> </w:t>
              </w:r>
            </w:ins>
            <w:ins w:id="810" w:author="Richard Bradbury (even further revisions)" w:date="2021-12-13T18:27:00Z">
              <w:r>
                <w:t>NOTE)</w:t>
              </w:r>
            </w:ins>
            <w:ins w:id="811" w:author="Richard Bradbury" w:date="2021-11-25T18:59:00Z">
              <w:r>
                <w:t>.</w:t>
              </w:r>
            </w:ins>
          </w:p>
        </w:tc>
      </w:tr>
      <w:tr w:rsidR="007679C2" w:rsidRPr="00A4724B" w14:paraId="299D9B4D" w14:textId="77777777" w:rsidTr="007E228A">
        <w:trPr>
          <w:ins w:id="812" w:author="Richard Bradbury" w:date="2021-11-25T18:57:00Z"/>
        </w:trPr>
        <w:tc>
          <w:tcPr>
            <w:tcW w:w="2263" w:type="dxa"/>
            <w:shd w:val="clear" w:color="auto" w:fill="D9D9D9" w:themeFill="background1" w:themeFillShade="D9"/>
          </w:tcPr>
          <w:p w14:paraId="4F73D30A" w14:textId="2CD85C85" w:rsidR="007679C2" w:rsidRDefault="006274AF" w:rsidP="00D83EC5">
            <w:pPr>
              <w:pStyle w:val="TAL"/>
              <w:rPr>
                <w:ins w:id="813" w:author="Richard Bradbury" w:date="2021-11-25T18:57:00Z"/>
              </w:rPr>
            </w:pPr>
            <w:ins w:id="814" w:author="Richard Bradbury (2022-01-25)" w:date="2022-01-25T18:37:00Z">
              <w:r>
                <w:t>MB</w:t>
              </w:r>
            </w:ins>
            <w:ins w:id="815" w:author="Richard Bradbury (2022-01-25)" w:date="2022-01-25T18:38:00Z">
              <w:r>
                <w:noBreakHyphen/>
                <w:t xml:space="preserve">UPF </w:t>
              </w:r>
              <w:commentRangeStart w:id="816"/>
              <w:r>
                <w:t>t</w:t>
              </w:r>
            </w:ins>
            <w:ins w:id="817" w:author="Richard Bradbury (further revisions)" w:date="2021-12-06T11:24:00Z">
              <w:r w:rsidR="007679C2">
                <w:t>raffic</w:t>
              </w:r>
            </w:ins>
            <w:ins w:id="818" w:author="Richard Bradbury" w:date="2022-02-03T18:50:00Z">
              <w:r w:rsidR="00826BF2">
                <w:t> </w:t>
              </w:r>
            </w:ins>
            <w:ins w:id="819" w:author="Richard Bradbury" w:date="2021-11-25T18:59:00Z">
              <w:r w:rsidR="007679C2">
                <w:t>flow information</w:t>
              </w:r>
            </w:ins>
            <w:commentRangeEnd w:id="816"/>
            <w:r w:rsidR="007679C2">
              <w:rPr>
                <w:rStyle w:val="CommentReference"/>
                <w:rFonts w:ascii="Times New Roman" w:hAnsi="Times New Roman"/>
              </w:rPr>
              <w:commentReference w:id="816"/>
            </w:r>
          </w:p>
        </w:tc>
        <w:tc>
          <w:tcPr>
            <w:tcW w:w="1276" w:type="dxa"/>
            <w:shd w:val="clear" w:color="auto" w:fill="D9D9D9" w:themeFill="background1" w:themeFillShade="D9"/>
          </w:tcPr>
          <w:p w14:paraId="297410E2" w14:textId="77777777" w:rsidR="007679C2" w:rsidRPr="003C642F" w:rsidRDefault="007679C2" w:rsidP="00D83EC5">
            <w:pPr>
              <w:pStyle w:val="TAC"/>
              <w:rPr>
                <w:ins w:id="820" w:author="Richard Bradbury" w:date="2021-11-25T18:57:00Z"/>
              </w:rPr>
            </w:pPr>
            <w:ins w:id="821" w:author="Richard Bradbury" w:date="2021-11-25T18:57:00Z">
              <w:r>
                <w:t>1..1</w:t>
              </w:r>
            </w:ins>
          </w:p>
        </w:tc>
        <w:tc>
          <w:tcPr>
            <w:tcW w:w="1134" w:type="dxa"/>
            <w:vMerge/>
            <w:shd w:val="clear" w:color="auto" w:fill="D9D9D9" w:themeFill="background1" w:themeFillShade="D9"/>
          </w:tcPr>
          <w:p w14:paraId="26A10CC4" w14:textId="3012E8C0" w:rsidR="007679C2" w:rsidRDefault="007679C2" w:rsidP="00B95E36">
            <w:pPr>
              <w:pStyle w:val="TAL"/>
              <w:rPr>
                <w:ins w:id="822" w:author="Richard Bradbury (even further revisions)" w:date="2021-12-13T18:24:00Z"/>
              </w:rPr>
            </w:pPr>
          </w:p>
        </w:tc>
        <w:tc>
          <w:tcPr>
            <w:tcW w:w="4956" w:type="dxa"/>
            <w:shd w:val="clear" w:color="auto" w:fill="D9D9D9" w:themeFill="background1" w:themeFillShade="D9"/>
          </w:tcPr>
          <w:p w14:paraId="64B8774E" w14:textId="467BBD71" w:rsidR="007679C2" w:rsidRDefault="007679C2" w:rsidP="009F626C">
            <w:pPr>
              <w:pStyle w:val="TAL"/>
              <w:rPr>
                <w:ins w:id="823" w:author="Richard Bradbury" w:date="2021-11-25T18:57:00Z"/>
              </w:rPr>
            </w:pPr>
            <w:ins w:id="824" w:author="Richard Bradbury" w:date="2021-11-25T19:00:00Z">
              <w:r>
                <w:t xml:space="preserve">Details of the </w:t>
              </w:r>
            </w:ins>
            <w:ins w:id="825" w:author="Richard Bradbury (further revisions)" w:date="2021-12-06T11:24:00Z">
              <w:r>
                <w:t>traffic</w:t>
              </w:r>
            </w:ins>
            <w:ins w:id="826" w:author="Richard Bradbury" w:date="2021-11-25T19:00:00Z">
              <w:r>
                <w:t xml:space="preserve"> flow to be used </w:t>
              </w:r>
            </w:ins>
            <w:ins w:id="827" w:author="Richard Bradbury (2022-01-25)" w:date="2022-01-25T18:38:00Z">
              <w:r w:rsidR="006274AF">
                <w:t xml:space="preserve">by the MBSTF </w:t>
              </w:r>
            </w:ins>
            <w:ins w:id="828" w:author="Richard Bradbury" w:date="2021-11-25T19:00:00Z">
              <w:r>
                <w:t>for this MBS Distribution Session</w:t>
              </w:r>
            </w:ins>
            <w:ins w:id="829" w:author="Richard Bradbury (further revisions)" w:date="2021-12-06T11:29:00Z">
              <w:r>
                <w:t xml:space="preserve">, </w:t>
              </w:r>
            </w:ins>
            <w:ins w:id="830" w:author="Richard Bradbury (further revisions)" w:date="2021-12-06T11:24:00Z">
              <w:r>
                <w:t>including</w:t>
              </w:r>
            </w:ins>
            <w:ins w:id="831" w:author="Richard Bradbury" w:date="2021-11-25T19:00:00Z">
              <w:r>
                <w:t xml:space="preserve"> the multicast group destination address and port number</w:t>
              </w:r>
            </w:ins>
            <w:ins w:id="832" w:author="Richard Bradbury" w:date="2022-02-03T18:42:00Z">
              <w:r w:rsidR="006844B2">
                <w:t xml:space="preserve"> </w:t>
              </w:r>
            </w:ins>
            <w:ins w:id="833" w:author="Richard Bradbury (further revisions)" w:date="2021-12-06T11:25:00Z">
              <w:r>
                <w:t>(</w:t>
              </w:r>
            </w:ins>
            <w:ins w:id="834" w:author="Richard Bradbury (2022-01-25)" w:date="2022-01-25T18:39:00Z">
              <w:r w:rsidR="006274AF">
                <w:t>see </w:t>
              </w:r>
            </w:ins>
            <w:ins w:id="835" w:author="Richard Bradbury (further revisions)" w:date="2021-12-06T11:25:00Z">
              <w:r>
                <w:t>NOTE)</w:t>
              </w:r>
            </w:ins>
            <w:ins w:id="836" w:author="Richard Bradbury" w:date="2021-11-25T19:00:00Z">
              <w:r>
                <w:t>.</w:t>
              </w:r>
            </w:ins>
          </w:p>
        </w:tc>
      </w:tr>
      <w:tr w:rsidR="005E1DE5" w:rsidRPr="00A4724B" w14:paraId="21C71F57" w14:textId="77777777" w:rsidTr="007E228A">
        <w:trPr>
          <w:ins w:id="837" w:author="Richard Bradbury (even further revisions)" w:date="2021-12-14T12:49:00Z"/>
        </w:trPr>
        <w:tc>
          <w:tcPr>
            <w:tcW w:w="2263" w:type="dxa"/>
          </w:tcPr>
          <w:p w14:paraId="79A5A49A" w14:textId="546F8315" w:rsidR="005E1DE5" w:rsidRDefault="005E1DE5" w:rsidP="00D83EC5">
            <w:pPr>
              <w:pStyle w:val="TAL"/>
              <w:rPr>
                <w:ins w:id="838" w:author="Richard Bradbury (even further revisions)" w:date="2021-12-14T12:49:00Z"/>
              </w:rPr>
            </w:pPr>
            <w:ins w:id="839" w:author="Richard Bradbury (even further revisions)" w:date="2021-12-14T12:50:00Z">
              <w:r>
                <w:t xml:space="preserve">QoS </w:t>
              </w:r>
            </w:ins>
            <w:ins w:id="840" w:author="Richard Bradbury (even further revisions)" w:date="2021-12-14T12:55:00Z">
              <w:r>
                <w:t>information</w:t>
              </w:r>
            </w:ins>
          </w:p>
        </w:tc>
        <w:tc>
          <w:tcPr>
            <w:tcW w:w="1276" w:type="dxa"/>
          </w:tcPr>
          <w:p w14:paraId="62A8AC31" w14:textId="18080E4E" w:rsidR="005E1DE5" w:rsidRDefault="005E1DE5" w:rsidP="00D83EC5">
            <w:pPr>
              <w:pStyle w:val="TAC"/>
              <w:rPr>
                <w:ins w:id="841" w:author="Richard Bradbury (even further revisions)" w:date="2021-12-14T12:49:00Z"/>
              </w:rPr>
            </w:pPr>
            <w:ins w:id="842" w:author="Richard Bradbury (even further revisions)" w:date="2021-12-14T12:50:00Z">
              <w:r>
                <w:t>1..1</w:t>
              </w:r>
            </w:ins>
          </w:p>
        </w:tc>
        <w:tc>
          <w:tcPr>
            <w:tcW w:w="1134" w:type="dxa"/>
            <w:vMerge w:val="restart"/>
          </w:tcPr>
          <w:p w14:paraId="7BE2C491" w14:textId="370239D3" w:rsidR="005E1DE5" w:rsidRDefault="005E1DE5" w:rsidP="00D83EC5">
            <w:pPr>
              <w:pStyle w:val="TAL"/>
              <w:rPr>
                <w:ins w:id="843" w:author="Richard Bradbury (even further revisions)" w:date="2021-12-14T12:49:00Z"/>
              </w:rPr>
            </w:pPr>
            <w:ins w:id="844" w:author="Richard Bradbury (even further revisions)" w:date="2021-12-14T12:50:00Z">
              <w:r>
                <w:t>MBS Application Provider</w:t>
              </w:r>
            </w:ins>
          </w:p>
        </w:tc>
        <w:tc>
          <w:tcPr>
            <w:tcW w:w="4956" w:type="dxa"/>
          </w:tcPr>
          <w:p w14:paraId="459BD6AD" w14:textId="046B4B50" w:rsidR="005E1DE5" w:rsidRDefault="005E1DE5" w:rsidP="00D83EC5">
            <w:pPr>
              <w:pStyle w:val="TAL"/>
              <w:rPr>
                <w:ins w:id="845" w:author="Richard Bradbury (even further revisions)" w:date="2021-12-14T12:49:00Z"/>
              </w:rPr>
            </w:pPr>
            <w:ins w:id="846" w:author="Richard Bradbury (even further revisions)" w:date="2021-12-14T12:50:00Z">
              <w:r>
                <w:t>A 5G QoS Identifier (5QI) [</w:t>
              </w:r>
              <w:r w:rsidRPr="006844B2">
                <w:rPr>
                  <w:highlight w:val="yellow"/>
                </w:rPr>
                <w:t>?</w:t>
              </w:r>
              <w:r>
                <w:t xml:space="preserve">] to be applied to the </w:t>
              </w:r>
            </w:ins>
            <w:ins w:id="847" w:author="Richard Bradbury (even further revisions)" w:date="2021-12-14T12:51:00Z">
              <w:r>
                <w:t>traffic flow for this MBS Distribution Session.</w:t>
              </w:r>
            </w:ins>
          </w:p>
        </w:tc>
      </w:tr>
      <w:tr w:rsidR="005E1DE5" w:rsidRPr="00A4724B" w14:paraId="5D8DED05" w14:textId="77777777" w:rsidTr="007E228A">
        <w:trPr>
          <w:ins w:id="848" w:author="Richard Bradbury" w:date="2021-11-25T18:48:00Z"/>
        </w:trPr>
        <w:tc>
          <w:tcPr>
            <w:tcW w:w="2263" w:type="dxa"/>
          </w:tcPr>
          <w:p w14:paraId="4D27714C" w14:textId="008E3CCE" w:rsidR="005E1DE5" w:rsidRDefault="005E1DE5" w:rsidP="00D83EC5">
            <w:pPr>
              <w:pStyle w:val="TAL"/>
              <w:rPr>
                <w:ins w:id="849" w:author="Richard Bradbury" w:date="2021-11-25T18:48:00Z"/>
              </w:rPr>
            </w:pPr>
            <w:commentRangeStart w:id="850"/>
            <w:commentRangeStart w:id="851"/>
            <w:ins w:id="852" w:author="Richard Bradbury" w:date="2021-11-25T18:48:00Z">
              <w:r>
                <w:t xml:space="preserve">Maximum </w:t>
              </w:r>
            </w:ins>
            <w:ins w:id="853" w:author="Richard Bradbury" w:date="2021-11-25T18:49:00Z">
              <w:r>
                <w:t>bit</w:t>
              </w:r>
            </w:ins>
            <w:ins w:id="854" w:author="Richard Bradbury" w:date="2022-02-03T18:50:00Z">
              <w:r>
                <w:t> </w:t>
              </w:r>
            </w:ins>
            <w:ins w:id="855" w:author="Richard Bradbury" w:date="2021-11-25T18:49:00Z">
              <w:r>
                <w:t>rate</w:t>
              </w:r>
            </w:ins>
            <w:commentRangeEnd w:id="850"/>
            <w:r>
              <w:rPr>
                <w:rStyle w:val="CommentReference"/>
                <w:rFonts w:ascii="Times New Roman" w:hAnsi="Times New Roman"/>
              </w:rPr>
              <w:commentReference w:id="850"/>
            </w:r>
            <w:commentRangeEnd w:id="851"/>
            <w:r>
              <w:rPr>
                <w:rStyle w:val="CommentReference"/>
                <w:rFonts w:ascii="Times New Roman" w:hAnsi="Times New Roman"/>
              </w:rPr>
              <w:commentReference w:id="851"/>
            </w:r>
          </w:p>
        </w:tc>
        <w:tc>
          <w:tcPr>
            <w:tcW w:w="1276" w:type="dxa"/>
          </w:tcPr>
          <w:p w14:paraId="7D325A68" w14:textId="77777777" w:rsidR="005E1DE5" w:rsidRDefault="005E1DE5" w:rsidP="00D83EC5">
            <w:pPr>
              <w:pStyle w:val="TAC"/>
              <w:rPr>
                <w:ins w:id="856" w:author="Richard Bradbury" w:date="2021-11-25T18:48:00Z"/>
              </w:rPr>
            </w:pPr>
            <w:ins w:id="857" w:author="Richard Bradbury" w:date="2021-11-25T18:49:00Z">
              <w:r>
                <w:t>1..1</w:t>
              </w:r>
            </w:ins>
          </w:p>
        </w:tc>
        <w:tc>
          <w:tcPr>
            <w:tcW w:w="1134" w:type="dxa"/>
            <w:vMerge/>
          </w:tcPr>
          <w:p w14:paraId="6AE7A726" w14:textId="27A70615" w:rsidR="005E1DE5" w:rsidRDefault="005E1DE5" w:rsidP="00D83EC5">
            <w:pPr>
              <w:pStyle w:val="TAL"/>
              <w:rPr>
                <w:ins w:id="858" w:author="Richard Bradbury (even further revisions)" w:date="2021-12-13T18:24:00Z"/>
              </w:rPr>
            </w:pPr>
          </w:p>
        </w:tc>
        <w:tc>
          <w:tcPr>
            <w:tcW w:w="4956" w:type="dxa"/>
          </w:tcPr>
          <w:p w14:paraId="0FC333E8" w14:textId="0B738CA7" w:rsidR="005E1DE5" w:rsidRDefault="005E1DE5" w:rsidP="00D83EC5">
            <w:pPr>
              <w:pStyle w:val="TAL"/>
              <w:rPr>
                <w:ins w:id="859" w:author="Richard Bradbury" w:date="2021-11-25T18:48:00Z"/>
              </w:rPr>
            </w:pPr>
            <w:ins w:id="860" w:author="Richard Bradbury" w:date="2021-11-25T18:49:00Z">
              <w:r>
                <w:t xml:space="preserve">The maximum bit rate for this MBS </w:t>
              </w:r>
            </w:ins>
            <w:ins w:id="861" w:author="Richard Bradbury (revisions)" w:date="2021-11-30T15:40:00Z">
              <w:r>
                <w:t>Distribution Session</w:t>
              </w:r>
            </w:ins>
            <w:ins w:id="862" w:author="Richard Bradbury" w:date="2021-11-25T18:49:00Z">
              <w:r>
                <w:t>.</w:t>
              </w:r>
            </w:ins>
          </w:p>
        </w:tc>
      </w:tr>
      <w:tr w:rsidR="005E1DE5" w:rsidRPr="00A4724B" w14:paraId="54EF5ABA" w14:textId="77777777" w:rsidTr="007E228A">
        <w:trPr>
          <w:ins w:id="863" w:author="Richard Bradbury" w:date="2021-11-25T18:50:00Z"/>
        </w:trPr>
        <w:tc>
          <w:tcPr>
            <w:tcW w:w="2263" w:type="dxa"/>
          </w:tcPr>
          <w:p w14:paraId="036A6D42" w14:textId="77777777" w:rsidR="005E1DE5" w:rsidRDefault="005E1DE5" w:rsidP="00D83EC5">
            <w:pPr>
              <w:pStyle w:val="TAL"/>
              <w:rPr>
                <w:ins w:id="864" w:author="Richard Bradbury" w:date="2021-11-25T18:50:00Z"/>
              </w:rPr>
            </w:pPr>
            <w:ins w:id="865" w:author="Richard Bradbury" w:date="2021-11-25T18:50:00Z">
              <w:r>
                <w:t>Maximum delay</w:t>
              </w:r>
            </w:ins>
          </w:p>
        </w:tc>
        <w:tc>
          <w:tcPr>
            <w:tcW w:w="1276" w:type="dxa"/>
          </w:tcPr>
          <w:p w14:paraId="24EE20A5" w14:textId="77777777" w:rsidR="005E1DE5" w:rsidRDefault="005E1DE5" w:rsidP="00D83EC5">
            <w:pPr>
              <w:pStyle w:val="TAC"/>
              <w:rPr>
                <w:ins w:id="866" w:author="Richard Bradbury" w:date="2021-11-25T18:50:00Z"/>
              </w:rPr>
            </w:pPr>
            <w:ins w:id="867" w:author="Richard Bradbury" w:date="2021-11-25T18:50:00Z">
              <w:r>
                <w:t>0..1</w:t>
              </w:r>
            </w:ins>
          </w:p>
        </w:tc>
        <w:tc>
          <w:tcPr>
            <w:tcW w:w="1134" w:type="dxa"/>
            <w:vMerge/>
          </w:tcPr>
          <w:p w14:paraId="468DA62E" w14:textId="77777777" w:rsidR="005E1DE5" w:rsidRDefault="005E1DE5" w:rsidP="00D83EC5">
            <w:pPr>
              <w:pStyle w:val="TAL"/>
              <w:rPr>
                <w:ins w:id="868" w:author="Richard Bradbury (even further revisions)" w:date="2021-12-13T18:24:00Z"/>
              </w:rPr>
            </w:pPr>
          </w:p>
        </w:tc>
        <w:tc>
          <w:tcPr>
            <w:tcW w:w="4956" w:type="dxa"/>
          </w:tcPr>
          <w:p w14:paraId="5E671F19" w14:textId="54045DC1" w:rsidR="005E1DE5" w:rsidRDefault="005E1DE5" w:rsidP="00D83EC5">
            <w:pPr>
              <w:pStyle w:val="TAL"/>
              <w:rPr>
                <w:ins w:id="869" w:author="Richard Bradbury" w:date="2021-11-25T18:50:00Z"/>
              </w:rPr>
            </w:pPr>
            <w:ins w:id="870" w:author="Richard Bradbury" w:date="2021-11-25T18:50:00Z">
              <w:r>
                <w:t>The maxi</w:t>
              </w:r>
            </w:ins>
            <w:ins w:id="871" w:author="Richard Bradbury" w:date="2021-11-25T18:51:00Z">
              <w:r>
                <w:t xml:space="preserve">mum end-to-end distribution delay that </w:t>
              </w:r>
            </w:ins>
            <w:ins w:id="872" w:author="Richard Bradbury (revisions)" w:date="2021-11-30T15:45:00Z">
              <w:r>
                <w:t>is</w:t>
              </w:r>
            </w:ins>
            <w:ins w:id="873" w:author="Richard Bradbury" w:date="2021-11-25T18:51:00Z">
              <w:r>
                <w:t xml:space="preserve"> tolerate</w:t>
              </w:r>
            </w:ins>
            <w:ins w:id="874" w:author="Richard Bradbury (revisions)" w:date="2021-11-30T15:45:00Z">
              <w:r>
                <w:t>d for</w:t>
              </w:r>
            </w:ins>
            <w:ins w:id="875" w:author="Richard Bradbury" w:date="2021-11-25T18:51:00Z">
              <w:r>
                <w:t xml:space="preserve"> th</w:t>
              </w:r>
            </w:ins>
            <w:ins w:id="876" w:author="Richard Bradbury (revisions)" w:date="2021-11-30T15:45:00Z">
              <w:r>
                <w:t>is</w:t>
              </w:r>
            </w:ins>
            <w:ins w:id="877" w:author="Richard Bradbury" w:date="2021-11-25T18:51:00Z">
              <w:r>
                <w:t xml:space="preserve"> MBS </w:t>
              </w:r>
            </w:ins>
            <w:ins w:id="878" w:author="Richard Bradbury (revisions)" w:date="2021-11-30T15:45:00Z">
              <w:r>
                <w:t>Distribution Session by the MBS Application Provider</w:t>
              </w:r>
            </w:ins>
            <w:ins w:id="879" w:author="Richard Bradbury" w:date="2021-11-25T18:51:00Z">
              <w:r>
                <w:t>.</w:t>
              </w:r>
            </w:ins>
          </w:p>
        </w:tc>
      </w:tr>
      <w:tr w:rsidR="005E1DE5" w14:paraId="135929D8" w14:textId="77777777" w:rsidTr="007E228A">
        <w:trPr>
          <w:ins w:id="880" w:author="Richard Bradbury (even further revisions)" w:date="2021-12-14T13:21:00Z"/>
        </w:trPr>
        <w:tc>
          <w:tcPr>
            <w:tcW w:w="2263" w:type="dxa"/>
          </w:tcPr>
          <w:p w14:paraId="7451008E" w14:textId="77777777" w:rsidR="005E1DE5" w:rsidRDefault="005E1DE5" w:rsidP="004A52AD">
            <w:pPr>
              <w:pStyle w:val="TAL"/>
              <w:rPr>
                <w:ins w:id="881" w:author="Richard Bradbury (even further revisions)" w:date="2021-12-14T13:21:00Z"/>
              </w:rPr>
            </w:pPr>
            <w:ins w:id="882" w:author="Richard Bradbury (even further revisions)" w:date="2021-12-14T13:21:00Z">
              <w:r>
                <w:t>Distribution method</w:t>
              </w:r>
            </w:ins>
          </w:p>
        </w:tc>
        <w:tc>
          <w:tcPr>
            <w:tcW w:w="1276" w:type="dxa"/>
          </w:tcPr>
          <w:p w14:paraId="628F4F34" w14:textId="77777777" w:rsidR="005E1DE5" w:rsidRPr="003C642F" w:rsidRDefault="005E1DE5" w:rsidP="004A52AD">
            <w:pPr>
              <w:pStyle w:val="TAC"/>
              <w:rPr>
                <w:ins w:id="883" w:author="Richard Bradbury (even further revisions)" w:date="2021-12-14T13:21:00Z"/>
              </w:rPr>
            </w:pPr>
            <w:ins w:id="884" w:author="Richard Bradbury (even further revisions)" w:date="2021-12-14T13:21:00Z">
              <w:r>
                <w:t>1..1</w:t>
              </w:r>
            </w:ins>
          </w:p>
        </w:tc>
        <w:tc>
          <w:tcPr>
            <w:tcW w:w="1134" w:type="dxa"/>
            <w:vMerge/>
          </w:tcPr>
          <w:p w14:paraId="2EDE7567" w14:textId="77777777" w:rsidR="005E1DE5" w:rsidRDefault="005E1DE5" w:rsidP="004A52AD">
            <w:pPr>
              <w:pStyle w:val="TAL"/>
              <w:rPr>
                <w:ins w:id="885" w:author="Richard Bradbury (even further revisions)" w:date="2021-12-14T13:21:00Z"/>
              </w:rPr>
            </w:pPr>
          </w:p>
        </w:tc>
        <w:tc>
          <w:tcPr>
            <w:tcW w:w="4956" w:type="dxa"/>
          </w:tcPr>
          <w:p w14:paraId="274ABF65" w14:textId="2746ED65" w:rsidR="005E1DE5" w:rsidRDefault="005E1DE5" w:rsidP="004A52AD">
            <w:pPr>
              <w:pStyle w:val="TAL"/>
              <w:rPr>
                <w:ins w:id="886" w:author="Richard Bradbury (even further revisions)" w:date="2021-12-14T13:21:00Z"/>
              </w:rPr>
            </w:pPr>
            <w:ins w:id="887" w:author="Richard Bradbury (even further revisions)" w:date="2021-12-14T13:21:00Z">
              <w:r>
                <w:t xml:space="preserve">The distribution method for this MBS </w:t>
              </w:r>
            </w:ins>
            <w:ins w:id="888" w:author="Richard Bradbury (even further revisions)" w:date="2021-12-14T13:22:00Z">
              <w:r>
                <w:t>Distribution Session</w:t>
              </w:r>
            </w:ins>
            <w:ins w:id="889" w:author="Richard Bradbury (2022-02-07)" w:date="2022-02-07T17:34:00Z">
              <w:r>
                <w:t>, as defined in clause 6</w:t>
              </w:r>
            </w:ins>
            <w:ins w:id="890" w:author="Richard Bradbury (even further revisions)" w:date="2021-12-14T13:21:00Z">
              <w:r>
                <w:t>.</w:t>
              </w:r>
            </w:ins>
          </w:p>
        </w:tc>
      </w:tr>
      <w:tr w:rsidR="005E1DE5" w14:paraId="686C8653" w14:textId="77777777" w:rsidTr="007E228A">
        <w:trPr>
          <w:ins w:id="891" w:author="Richard Bradbury (even further revisions)" w:date="2021-12-14T13:21:00Z"/>
        </w:trPr>
        <w:tc>
          <w:tcPr>
            <w:tcW w:w="2263" w:type="dxa"/>
          </w:tcPr>
          <w:p w14:paraId="223C1A8D" w14:textId="5460DF06" w:rsidR="005E1DE5" w:rsidRDefault="005E1DE5" w:rsidP="004A52AD">
            <w:pPr>
              <w:pStyle w:val="TAL"/>
              <w:rPr>
                <w:ins w:id="892" w:author="Richard Bradbury (even further revisions)" w:date="2021-12-14T13:21:00Z"/>
              </w:rPr>
            </w:pPr>
            <w:ins w:id="893" w:author="Richard Bradbury (even further revisions)" w:date="2021-12-14T13:21:00Z">
              <w:r>
                <w:t>Distribution operating</w:t>
              </w:r>
            </w:ins>
            <w:ins w:id="894" w:author="Richard Bradbury" w:date="2022-02-03T18:51:00Z">
              <w:r>
                <w:t> </w:t>
              </w:r>
            </w:ins>
            <w:ins w:id="895" w:author="Richard Bradbury (even further revisions)" w:date="2021-12-14T13:21:00Z">
              <w:r>
                <w:t>mode</w:t>
              </w:r>
            </w:ins>
          </w:p>
        </w:tc>
        <w:tc>
          <w:tcPr>
            <w:tcW w:w="1276" w:type="dxa"/>
          </w:tcPr>
          <w:p w14:paraId="76D3517C" w14:textId="77777777" w:rsidR="005E1DE5" w:rsidRDefault="005E1DE5" w:rsidP="004A52AD">
            <w:pPr>
              <w:pStyle w:val="TAC"/>
              <w:rPr>
                <w:ins w:id="896" w:author="Richard Bradbury (even further revisions)" w:date="2021-12-14T13:21:00Z"/>
              </w:rPr>
            </w:pPr>
            <w:ins w:id="897" w:author="Richard Bradbury (even further revisions)" w:date="2021-12-14T13:21:00Z">
              <w:r>
                <w:t>0..1</w:t>
              </w:r>
            </w:ins>
          </w:p>
        </w:tc>
        <w:tc>
          <w:tcPr>
            <w:tcW w:w="1134" w:type="dxa"/>
            <w:vMerge/>
          </w:tcPr>
          <w:p w14:paraId="23EA0014" w14:textId="77777777" w:rsidR="005E1DE5" w:rsidRDefault="005E1DE5" w:rsidP="004A52AD">
            <w:pPr>
              <w:pStyle w:val="TAL"/>
              <w:rPr>
                <w:ins w:id="898" w:author="Richard Bradbury (even further revisions)" w:date="2021-12-14T13:21:00Z"/>
              </w:rPr>
            </w:pPr>
          </w:p>
        </w:tc>
        <w:tc>
          <w:tcPr>
            <w:tcW w:w="4956" w:type="dxa"/>
          </w:tcPr>
          <w:p w14:paraId="6311C6D2" w14:textId="774DA887" w:rsidR="005E1DE5" w:rsidRDefault="005E1DE5" w:rsidP="004A52AD">
            <w:pPr>
              <w:pStyle w:val="TAL"/>
              <w:rPr>
                <w:ins w:id="899" w:author="Richard Bradbury (even further revisions)" w:date="2021-12-14T13:21:00Z"/>
              </w:rPr>
            </w:pPr>
            <w:commentRangeStart w:id="900"/>
            <w:commentRangeStart w:id="901"/>
            <w:ins w:id="902" w:author="Richard Bradbury (even further revisions)" w:date="2021-12-14T13:21:00Z">
              <w:r>
                <w:t xml:space="preserve">The operating mode in the case where multiple modes are defined </w:t>
              </w:r>
            </w:ins>
            <w:ins w:id="903" w:author="Richard Bradbury (2022-02-07)" w:date="2022-02-07T18:00:00Z">
              <w:r>
                <w:t xml:space="preserve">in clause 6 </w:t>
              </w:r>
            </w:ins>
            <w:ins w:id="904" w:author="Richard Bradbury (even further revisions)" w:date="2021-12-14T13:21:00Z">
              <w:r>
                <w:t xml:space="preserve">for the </w:t>
              </w:r>
              <w:commentRangeStart w:id="905"/>
              <w:commentRangeStart w:id="906"/>
              <w:r>
                <w:t>indicated distribution method.</w:t>
              </w:r>
              <w:commentRangeEnd w:id="905"/>
              <w:r>
                <w:rPr>
                  <w:rStyle w:val="CommentReference"/>
                  <w:rFonts w:ascii="Times New Roman" w:hAnsi="Times New Roman"/>
                </w:rPr>
                <w:commentReference w:id="905"/>
              </w:r>
            </w:ins>
            <w:commentRangeEnd w:id="900"/>
            <w:commentRangeEnd w:id="901"/>
            <w:commentRangeEnd w:id="906"/>
            <w:r>
              <w:rPr>
                <w:rStyle w:val="CommentReference"/>
                <w:rFonts w:ascii="Times New Roman" w:hAnsi="Times New Roman"/>
              </w:rPr>
              <w:commentReference w:id="906"/>
            </w:r>
            <w:r>
              <w:rPr>
                <w:rStyle w:val="CommentReference"/>
                <w:rFonts w:ascii="Times New Roman" w:hAnsi="Times New Roman"/>
              </w:rPr>
              <w:commentReference w:id="900"/>
            </w:r>
            <w:r>
              <w:rPr>
                <w:rStyle w:val="CommentReference"/>
                <w:rFonts w:ascii="Times New Roman" w:hAnsi="Times New Roman"/>
              </w:rPr>
              <w:commentReference w:id="901"/>
            </w:r>
          </w:p>
        </w:tc>
      </w:tr>
      <w:tr w:rsidR="005E1DE5" w14:paraId="028A2472" w14:textId="77777777" w:rsidTr="001B6E9B">
        <w:trPr>
          <w:ins w:id="907" w:author="Richard Bradbury (2022-02-16)" w:date="2022-02-16T10:52:00Z"/>
        </w:trPr>
        <w:tc>
          <w:tcPr>
            <w:tcW w:w="2263" w:type="dxa"/>
          </w:tcPr>
          <w:p w14:paraId="3DAE999C" w14:textId="77777777" w:rsidR="005E1DE5" w:rsidRDefault="005E1DE5" w:rsidP="001B6E9B">
            <w:pPr>
              <w:pStyle w:val="TAL"/>
              <w:rPr>
                <w:ins w:id="908" w:author="Richard Bradbury (2022-02-16)" w:date="2022-02-16T10:52:00Z"/>
              </w:rPr>
            </w:pPr>
            <w:commentRangeStart w:id="909"/>
            <w:ins w:id="910" w:author="Richard Bradbury (2022-02-16)" w:date="2022-02-16T10:52:00Z">
              <w:r>
                <w:t>FEC configuration</w:t>
              </w:r>
            </w:ins>
          </w:p>
        </w:tc>
        <w:tc>
          <w:tcPr>
            <w:tcW w:w="1276" w:type="dxa"/>
          </w:tcPr>
          <w:p w14:paraId="6E47DC8C" w14:textId="77777777" w:rsidR="005E1DE5" w:rsidRDefault="005E1DE5" w:rsidP="001B6E9B">
            <w:pPr>
              <w:pStyle w:val="TAC"/>
              <w:rPr>
                <w:ins w:id="911" w:author="Richard Bradbury (2022-02-16)" w:date="2022-02-16T10:52:00Z"/>
              </w:rPr>
            </w:pPr>
            <w:ins w:id="912" w:author="Richard Bradbury (2022-02-16)" w:date="2022-02-16T10:52:00Z">
              <w:r>
                <w:t>0..1</w:t>
              </w:r>
            </w:ins>
          </w:p>
        </w:tc>
        <w:tc>
          <w:tcPr>
            <w:tcW w:w="1134" w:type="dxa"/>
            <w:vMerge/>
          </w:tcPr>
          <w:p w14:paraId="55E4CFC2" w14:textId="1295D2C3" w:rsidR="005E1DE5" w:rsidRDefault="005E1DE5" w:rsidP="001B6E9B">
            <w:pPr>
              <w:pStyle w:val="TAL"/>
              <w:rPr>
                <w:ins w:id="913" w:author="Richard Bradbury (2022-02-16)" w:date="2022-02-16T10:52:00Z"/>
              </w:rPr>
            </w:pPr>
          </w:p>
        </w:tc>
        <w:tc>
          <w:tcPr>
            <w:tcW w:w="4956" w:type="dxa"/>
          </w:tcPr>
          <w:p w14:paraId="46032AB4" w14:textId="7966A56A" w:rsidR="005E1DE5" w:rsidRDefault="005E1DE5" w:rsidP="001B6E9B">
            <w:pPr>
              <w:pStyle w:val="TAL"/>
              <w:rPr>
                <w:ins w:id="914" w:author="Richard Bradbury (2022-02-16)" w:date="2022-02-16T10:52:00Z"/>
              </w:rPr>
            </w:pPr>
            <w:ins w:id="915" w:author="Richard Bradbury (2022-02-16)" w:date="2022-02-16T10:52:00Z">
              <w:r>
                <w:t>Configuration for FEC information added by the MBSTF to protect this MBS Distribution Session.</w:t>
              </w:r>
              <w:commentRangeEnd w:id="909"/>
              <w:r>
                <w:rPr>
                  <w:rStyle w:val="CommentReference"/>
                  <w:rFonts w:ascii="Times New Roman" w:hAnsi="Times New Roman"/>
                </w:rPr>
                <w:commentReference w:id="909"/>
              </w:r>
            </w:ins>
          </w:p>
        </w:tc>
      </w:tr>
      <w:tr w:rsidR="0048116F" w14:paraId="7828D727" w14:textId="77777777" w:rsidTr="004B2C36">
        <w:trPr>
          <w:ins w:id="916" w:author="Richard Bradbury" w:date="2022-01-25T18:21:00Z"/>
        </w:trPr>
        <w:tc>
          <w:tcPr>
            <w:tcW w:w="9629" w:type="dxa"/>
            <w:gridSpan w:val="4"/>
            <w:shd w:val="clear" w:color="auto" w:fill="D9D9D9" w:themeFill="background1" w:themeFillShade="D9"/>
          </w:tcPr>
          <w:p w14:paraId="7A21A7A1" w14:textId="49AAE333" w:rsidR="0048116F" w:rsidRDefault="0048116F" w:rsidP="007679C2">
            <w:pPr>
              <w:pStyle w:val="TAN"/>
              <w:rPr>
                <w:ins w:id="917" w:author="Richard Bradbury" w:date="2022-01-25T18:21:00Z"/>
              </w:rPr>
            </w:pPr>
            <w:ins w:id="918" w:author="Richard Bradbury (even further revisions)" w:date="2021-12-13T18:26:00Z">
              <w:r>
                <w:t>NOTE:</w:t>
              </w:r>
            </w:ins>
            <w:ins w:id="919" w:author="Richard Bradbury (even further revisions)" w:date="2021-12-13T18:27:00Z">
              <w:r>
                <w:tab/>
              </w:r>
            </w:ins>
            <w:ins w:id="920" w:author="Richard Bradbury (even further revisions)" w:date="2021-12-13T18:26:00Z">
              <w:r>
                <w:t>Internal parameter not exposed to the MBS Application Provider.</w:t>
              </w:r>
            </w:ins>
          </w:p>
        </w:tc>
      </w:tr>
    </w:tbl>
    <w:p w14:paraId="7826F327" w14:textId="5D44088A" w:rsidR="009D416D" w:rsidRDefault="009D416D" w:rsidP="00102B16">
      <w:pPr>
        <w:pStyle w:val="TAN"/>
        <w:rPr>
          <w:ins w:id="921" w:author="Richard Bradbury (revisions)" w:date="2021-11-30T16:47:00Z"/>
        </w:rPr>
      </w:pPr>
    </w:p>
    <w:p w14:paraId="16088481" w14:textId="4C4BC411" w:rsidR="00A00C6B" w:rsidRDefault="00A00C6B" w:rsidP="00A00C6B">
      <w:pPr>
        <w:rPr>
          <w:ins w:id="922" w:author="Richard Bradbury (revisions)" w:date="2021-11-30T16:43:00Z"/>
        </w:rPr>
      </w:pPr>
      <w:ins w:id="923" w:author="Richard Bradbury (revisions)" w:date="2021-11-30T16:48:00Z">
        <w:r>
          <w:t>An</w:t>
        </w:r>
      </w:ins>
      <w:ins w:id="924" w:author="Richard Bradbury (revisions)" w:date="2021-11-30T16:47:00Z">
        <w:r>
          <w:t xml:space="preserve"> MBS User Service Announcement </w:t>
        </w:r>
      </w:ins>
      <w:ins w:id="925" w:author="Richard Bradbury (revisions)" w:date="2021-11-30T17:26:00Z">
        <w:r w:rsidR="00102B16">
          <w:t xml:space="preserve">(see clause 4.5.7 below) </w:t>
        </w:r>
      </w:ins>
      <w:ins w:id="926" w:author="Richard Bradbury (revisions)" w:date="2021-11-30T16:47:00Z">
        <w:r>
          <w:t xml:space="preserve">shall </w:t>
        </w:r>
      </w:ins>
      <w:ins w:id="927" w:author="Richard Bradbury (revisions)" w:date="2021-11-30T16:48:00Z">
        <w:r>
          <w:t xml:space="preserve">be associated with </w:t>
        </w:r>
      </w:ins>
      <w:ins w:id="928" w:author="Richard Bradbury (revisions)" w:date="2021-11-30T17:26:00Z">
        <w:r w:rsidR="00102B16">
          <w:t>an</w:t>
        </w:r>
      </w:ins>
      <w:ins w:id="929" w:author="Richard Bradbury (revisions)" w:date="2021-11-30T16:48:00Z">
        <w:r>
          <w:t xml:space="preserve"> MBS Distribution Session </w:t>
        </w:r>
      </w:ins>
      <w:ins w:id="930" w:author="Richard Bradbury (revisions)" w:date="2021-11-30T16:47:00Z">
        <w:r>
          <w:t>when the</w:t>
        </w:r>
      </w:ins>
      <w:ins w:id="931" w:author="Richard Bradbury (revisions)" w:date="2021-11-30T17:26:00Z">
        <w:r w:rsidR="00102B16">
          <w:t xml:space="preserve"> latter</w:t>
        </w:r>
      </w:ins>
      <w:ins w:id="932" w:author="Richard Bradbury (revisions)" w:date="2021-11-30T16:47:00Z">
        <w:r>
          <w:t xml:space="preserve"> is in the </w:t>
        </w:r>
      </w:ins>
      <w:ins w:id="933" w:author="Richard Bradbury (2022-01-25)" w:date="2022-01-25T18:23:00Z">
        <w:r w:rsidR="0048116F">
          <w:rPr>
            <w:rStyle w:val="Codechar"/>
          </w:rPr>
          <w:t>ESTABLISHED</w:t>
        </w:r>
      </w:ins>
      <w:ins w:id="934" w:author="Richard Bradbury (revisions)" w:date="2021-11-30T16:47:00Z">
        <w:r>
          <w:t xml:space="preserve"> or </w:t>
        </w:r>
        <w:r w:rsidRPr="00570AC0">
          <w:rPr>
            <w:rStyle w:val="Codechar"/>
          </w:rPr>
          <w:t>ACTIVE</w:t>
        </w:r>
        <w:r>
          <w:t xml:space="preserve"> state.</w:t>
        </w:r>
      </w:ins>
    </w:p>
    <w:p w14:paraId="516D8890" w14:textId="4F4DA507" w:rsidR="00E77A72" w:rsidRDefault="00E77A72" w:rsidP="00BD5B51">
      <w:pPr>
        <w:keepNext/>
        <w:rPr>
          <w:ins w:id="935" w:author="Richard Bradbury (2022-02-07)" w:date="2022-02-07T17:35:00Z"/>
        </w:rPr>
      </w:pPr>
      <w:ins w:id="936" w:author="Richard Bradbury (2022-02-07)" w:date="2022-02-07T17:15:00Z">
        <w:r>
          <w:t>The following</w:t>
        </w:r>
      </w:ins>
      <w:ins w:id="937" w:author="Richard Bradbury (2022-02-07)" w:date="2022-02-07T17:31:00Z">
        <w:r w:rsidR="00766E6F">
          <w:t xml:space="preserve"> </w:t>
        </w:r>
      </w:ins>
      <w:ins w:id="938" w:author="Richard Bradbury (2022-02-07)" w:date="2022-02-07T17:40:00Z">
        <w:r w:rsidR="00BD5B51">
          <w:t xml:space="preserve">MBS Distribution Session </w:t>
        </w:r>
      </w:ins>
      <w:ins w:id="939" w:author="Richard Bradbury (2022-02-07)" w:date="2022-02-07T17:31:00Z">
        <w:r w:rsidR="00766E6F">
          <w:t xml:space="preserve">parameters are additionally relevant </w:t>
        </w:r>
      </w:ins>
      <w:ins w:id="940" w:author="Richard Bradbury (2022-02-07)" w:date="2022-02-07T17:39:00Z">
        <w:r w:rsidR="00BD5B51">
          <w:t>when</w:t>
        </w:r>
      </w:ins>
      <w:ins w:id="941" w:author="Richard Bradbury (2022-02-07)" w:date="2022-02-07T17:32:00Z">
        <w:r w:rsidR="00766E6F">
          <w:t xml:space="preserve"> the </w:t>
        </w:r>
      </w:ins>
      <w:ins w:id="942" w:author="Richard Bradbury (2022-02-07)" w:date="2022-02-07T17:40:00Z">
        <w:r w:rsidR="00BD5B51">
          <w:t xml:space="preserve">distribution method is the </w:t>
        </w:r>
      </w:ins>
      <w:ins w:id="943" w:author="Richard Bradbury (2022-02-07)" w:date="2022-02-07T17:39:00Z">
        <w:r w:rsidR="00BD5B51">
          <w:t>O</w:t>
        </w:r>
      </w:ins>
      <w:ins w:id="944" w:author="Richard Bradbury (2022-02-07)" w:date="2022-02-07T17:32:00Z">
        <w:r w:rsidR="00766E6F">
          <w:t>bject Distribution Method</w:t>
        </w:r>
      </w:ins>
      <w:ins w:id="945" w:author="Richard Bradbury (2022-02-07)" w:date="2022-02-07T17:35:00Z">
        <w:r w:rsidR="00766E6F">
          <w:t>:</w:t>
        </w:r>
      </w:ins>
    </w:p>
    <w:p w14:paraId="7F2F6897" w14:textId="19BC5EF4" w:rsidR="00766E6F" w:rsidRDefault="00766E6F" w:rsidP="00766E6F">
      <w:pPr>
        <w:pStyle w:val="TH"/>
        <w:rPr>
          <w:ins w:id="946" w:author="Richard Bradbury (2022-02-07)" w:date="2022-02-07T17:35:00Z"/>
        </w:rPr>
      </w:pPr>
      <w:ins w:id="947" w:author="Richard Bradbury (2022-02-07)" w:date="2022-02-07T17:35:00Z">
        <w:r>
          <w:t>Table 4.5.6</w:t>
        </w:r>
        <w:r>
          <w:noBreakHyphen/>
        </w:r>
      </w:ins>
      <w:ins w:id="948" w:author="Richard Bradbury (2022-02-07)" w:date="2022-02-07T17:36:00Z">
        <w:r>
          <w:t>2</w:t>
        </w:r>
      </w:ins>
      <w:ins w:id="949" w:author="Richard Bradbury (2022-02-07)" w:date="2022-02-07T17:35:00Z">
        <w:r>
          <w:t xml:space="preserve">: Additional MBS Distribution Session parameters for </w:t>
        </w:r>
      </w:ins>
      <w:ins w:id="950" w:author="Richard Bradbury (2022-02-07)" w:date="2022-02-07T17:39:00Z">
        <w:r w:rsidR="00BD5B51">
          <w:t>O</w:t>
        </w:r>
      </w:ins>
      <w:ins w:id="951" w:author="Richard Bradbury (2022-02-07)" w:date="2022-02-07T17:35:00Z">
        <w:r>
          <w:t>bject Distribution Method</w:t>
        </w:r>
      </w:ins>
    </w:p>
    <w:tbl>
      <w:tblPr>
        <w:tblStyle w:val="TableGrid"/>
        <w:tblW w:w="0" w:type="auto"/>
        <w:tblLayout w:type="fixed"/>
        <w:tblLook w:val="04A0" w:firstRow="1" w:lastRow="0" w:firstColumn="1" w:lastColumn="0" w:noHBand="0" w:noVBand="1"/>
      </w:tblPr>
      <w:tblGrid>
        <w:gridCol w:w="2263"/>
        <w:gridCol w:w="1276"/>
        <w:gridCol w:w="1134"/>
        <w:gridCol w:w="4956"/>
      </w:tblGrid>
      <w:tr w:rsidR="00766E6F" w:rsidRPr="00A4724B" w14:paraId="1CD03521" w14:textId="77777777" w:rsidTr="00463568">
        <w:trPr>
          <w:ins w:id="952" w:author="Richard Bradbury (2022-02-07)" w:date="2022-02-07T17:35:00Z"/>
        </w:trPr>
        <w:tc>
          <w:tcPr>
            <w:tcW w:w="2263" w:type="dxa"/>
            <w:shd w:val="clear" w:color="auto" w:fill="BFBFBF" w:themeFill="background1" w:themeFillShade="BF"/>
          </w:tcPr>
          <w:p w14:paraId="58CC653C" w14:textId="77777777" w:rsidR="00766E6F" w:rsidRPr="00A4724B" w:rsidRDefault="00766E6F" w:rsidP="00463568">
            <w:pPr>
              <w:pStyle w:val="TAH"/>
              <w:rPr>
                <w:ins w:id="953" w:author="Richard Bradbury (2022-02-07)" w:date="2022-02-07T17:35:00Z"/>
              </w:rPr>
            </w:pPr>
            <w:ins w:id="954" w:author="Richard Bradbury (2022-02-07)" w:date="2022-02-07T17:35:00Z">
              <w:r>
                <w:t>Parameter</w:t>
              </w:r>
            </w:ins>
          </w:p>
        </w:tc>
        <w:tc>
          <w:tcPr>
            <w:tcW w:w="1276" w:type="dxa"/>
            <w:shd w:val="clear" w:color="auto" w:fill="BFBFBF" w:themeFill="background1" w:themeFillShade="BF"/>
          </w:tcPr>
          <w:p w14:paraId="34549CB8" w14:textId="77777777" w:rsidR="00766E6F" w:rsidRDefault="00766E6F" w:rsidP="00463568">
            <w:pPr>
              <w:pStyle w:val="TAH"/>
              <w:rPr>
                <w:ins w:id="955" w:author="Richard Bradbury (2022-02-07)" w:date="2022-02-07T17:35:00Z"/>
              </w:rPr>
            </w:pPr>
            <w:ins w:id="956" w:author="Richard Bradbury (2022-02-07)" w:date="2022-02-07T17:35:00Z">
              <w:r>
                <w:t>Cardinality</w:t>
              </w:r>
            </w:ins>
          </w:p>
        </w:tc>
        <w:tc>
          <w:tcPr>
            <w:tcW w:w="1134" w:type="dxa"/>
            <w:shd w:val="clear" w:color="auto" w:fill="BFBFBF" w:themeFill="background1" w:themeFillShade="BF"/>
          </w:tcPr>
          <w:p w14:paraId="2D0D043B" w14:textId="77777777" w:rsidR="00766E6F" w:rsidRDefault="00766E6F" w:rsidP="00463568">
            <w:pPr>
              <w:pStyle w:val="TAH"/>
              <w:rPr>
                <w:ins w:id="957" w:author="Richard Bradbury (2022-02-07)" w:date="2022-02-07T17:35:00Z"/>
              </w:rPr>
            </w:pPr>
            <w:ins w:id="958" w:author="Richard Bradbury (2022-02-07)" w:date="2022-02-07T17:35:00Z">
              <w:r>
                <w:t>Assigner</w:t>
              </w:r>
            </w:ins>
          </w:p>
        </w:tc>
        <w:tc>
          <w:tcPr>
            <w:tcW w:w="4956" w:type="dxa"/>
            <w:shd w:val="clear" w:color="auto" w:fill="BFBFBF" w:themeFill="background1" w:themeFillShade="BF"/>
          </w:tcPr>
          <w:p w14:paraId="6768068D" w14:textId="77777777" w:rsidR="00766E6F" w:rsidRPr="00A4724B" w:rsidRDefault="00766E6F" w:rsidP="00463568">
            <w:pPr>
              <w:pStyle w:val="TAH"/>
              <w:rPr>
                <w:ins w:id="959" w:author="Richard Bradbury (2022-02-07)" w:date="2022-02-07T17:35:00Z"/>
              </w:rPr>
            </w:pPr>
            <w:ins w:id="960" w:author="Richard Bradbury (2022-02-07)" w:date="2022-02-07T17:35:00Z">
              <w:r>
                <w:t>Description</w:t>
              </w:r>
            </w:ins>
          </w:p>
        </w:tc>
      </w:tr>
      <w:tr w:rsidR="00F05304" w14:paraId="3EBF0355" w14:textId="77777777" w:rsidTr="00463568">
        <w:trPr>
          <w:ins w:id="961" w:author="Richard Bradbury (2022-02-07)" w:date="2022-02-07T17:37:00Z"/>
        </w:trPr>
        <w:tc>
          <w:tcPr>
            <w:tcW w:w="2263" w:type="dxa"/>
          </w:tcPr>
          <w:p w14:paraId="74E3C860" w14:textId="5624F9C5" w:rsidR="00F05304" w:rsidRDefault="00F05304" w:rsidP="00463568">
            <w:pPr>
              <w:pStyle w:val="TAL"/>
              <w:rPr>
                <w:ins w:id="962" w:author="Richard Bradbury (2022-02-07)" w:date="2022-02-07T17:37:00Z"/>
              </w:rPr>
            </w:pPr>
            <w:ins w:id="963" w:author="Richard Bradbury (2022-02-07)" w:date="2022-02-07T17:37:00Z">
              <w:r>
                <w:t>Object acquisition m</w:t>
              </w:r>
            </w:ins>
            <w:ins w:id="964" w:author="Richard Bradbury (2022-02-07)" w:date="2022-02-07T17:38:00Z">
              <w:r>
                <w:t>ethod</w:t>
              </w:r>
            </w:ins>
          </w:p>
        </w:tc>
        <w:tc>
          <w:tcPr>
            <w:tcW w:w="1276" w:type="dxa"/>
          </w:tcPr>
          <w:p w14:paraId="618B01A2" w14:textId="4C8FD0BC" w:rsidR="00F05304" w:rsidRDefault="00F05304" w:rsidP="00463568">
            <w:pPr>
              <w:pStyle w:val="TAC"/>
              <w:rPr>
                <w:ins w:id="965" w:author="Richard Bradbury (2022-02-07)" w:date="2022-02-07T17:37:00Z"/>
              </w:rPr>
            </w:pPr>
            <w:ins w:id="966" w:author="Richard Bradbury (2022-02-07)" w:date="2022-02-07T17:37:00Z">
              <w:r>
                <w:t>1..1</w:t>
              </w:r>
            </w:ins>
          </w:p>
        </w:tc>
        <w:tc>
          <w:tcPr>
            <w:tcW w:w="1134" w:type="dxa"/>
            <w:vMerge w:val="restart"/>
          </w:tcPr>
          <w:p w14:paraId="2CCAA04F" w14:textId="348DC4D1" w:rsidR="00F05304" w:rsidRDefault="00F05304" w:rsidP="00463568">
            <w:pPr>
              <w:pStyle w:val="TAL"/>
              <w:rPr>
                <w:ins w:id="967" w:author="Richard Bradbury (2022-02-07)" w:date="2022-02-07T17:37:00Z"/>
              </w:rPr>
            </w:pPr>
            <w:ins w:id="968" w:author="Richard Bradbury (2022-02-07)" w:date="2022-02-07T17:37:00Z">
              <w:r>
                <w:t>MBS Application Provider</w:t>
              </w:r>
            </w:ins>
          </w:p>
        </w:tc>
        <w:tc>
          <w:tcPr>
            <w:tcW w:w="4956" w:type="dxa"/>
          </w:tcPr>
          <w:p w14:paraId="7474C539" w14:textId="219C5AE1" w:rsidR="00F05304" w:rsidRDefault="00F05304" w:rsidP="00463568">
            <w:pPr>
              <w:pStyle w:val="TAL"/>
              <w:rPr>
                <w:ins w:id="969" w:author="Richard Bradbury (2022-02-07)" w:date="2022-02-07T17:37:00Z"/>
              </w:rPr>
            </w:pPr>
            <w:ins w:id="970" w:author="Richard Bradbury (2022-02-07)" w:date="2022-02-07T17:37:00Z">
              <w:r>
                <w:t xml:space="preserve">Indicates whether the objects(s) are to be pushed </w:t>
              </w:r>
            </w:ins>
            <w:ins w:id="971" w:author="Richard Bradbury (2022-02-07)" w:date="2022-02-07T17:38:00Z">
              <w:r>
                <w:t>into the MBSTF by the MBS Application Provider or whether they are to be pulled from the MBS Application Provider by the MBSTF.</w:t>
              </w:r>
            </w:ins>
          </w:p>
        </w:tc>
      </w:tr>
      <w:tr w:rsidR="00F05304" w14:paraId="2E10E7AB" w14:textId="77777777" w:rsidTr="00463568">
        <w:trPr>
          <w:ins w:id="972" w:author="Richard Bradbury (2022-02-07)" w:date="2022-02-07T17:35:00Z"/>
        </w:trPr>
        <w:tc>
          <w:tcPr>
            <w:tcW w:w="2263" w:type="dxa"/>
          </w:tcPr>
          <w:p w14:paraId="1A23C71D" w14:textId="77777777" w:rsidR="00F05304" w:rsidRDefault="00F05304" w:rsidP="00463568">
            <w:pPr>
              <w:pStyle w:val="TAL"/>
              <w:rPr>
                <w:ins w:id="973" w:author="Richard Bradbury (2022-02-07)" w:date="2022-02-07T17:35:00Z"/>
              </w:rPr>
            </w:pPr>
            <w:ins w:id="974" w:author="Richard Bradbury (2022-02-07)" w:date="2022-02-07T17:35:00Z">
              <w:r>
                <w:t>Object acquisition identifiers</w:t>
              </w:r>
            </w:ins>
          </w:p>
        </w:tc>
        <w:tc>
          <w:tcPr>
            <w:tcW w:w="1276" w:type="dxa"/>
          </w:tcPr>
          <w:p w14:paraId="699A671E" w14:textId="6FBD9098" w:rsidR="00F05304" w:rsidRDefault="00F05304" w:rsidP="00463568">
            <w:pPr>
              <w:pStyle w:val="TAC"/>
              <w:rPr>
                <w:ins w:id="975" w:author="Richard Bradbury (2022-02-07)" w:date="2022-02-07T17:35:00Z"/>
              </w:rPr>
            </w:pPr>
            <w:ins w:id="976" w:author="Richard Bradbury (2022-02-07)" w:date="2022-02-07T17:41:00Z">
              <w:r>
                <w:t>1</w:t>
              </w:r>
            </w:ins>
            <w:ins w:id="977" w:author="Richard Bradbury (2022-02-07)" w:date="2022-02-07T17:35:00Z">
              <w:r>
                <w:t>..1</w:t>
              </w:r>
            </w:ins>
          </w:p>
        </w:tc>
        <w:tc>
          <w:tcPr>
            <w:tcW w:w="1134" w:type="dxa"/>
            <w:vMerge/>
          </w:tcPr>
          <w:p w14:paraId="6372E3F4" w14:textId="77777777" w:rsidR="00F05304" w:rsidRDefault="00F05304" w:rsidP="00463568">
            <w:pPr>
              <w:pStyle w:val="TAL"/>
              <w:rPr>
                <w:ins w:id="978" w:author="Richard Bradbury (2022-02-07)" w:date="2022-02-07T17:35:00Z"/>
              </w:rPr>
            </w:pPr>
          </w:p>
        </w:tc>
        <w:tc>
          <w:tcPr>
            <w:tcW w:w="4956" w:type="dxa"/>
          </w:tcPr>
          <w:p w14:paraId="49A003B9" w14:textId="77777777" w:rsidR="00F05304" w:rsidRDefault="00F05304" w:rsidP="00463568">
            <w:pPr>
              <w:pStyle w:val="TAL"/>
              <w:rPr>
                <w:ins w:id="979" w:author="Richard Bradbury (2022-02-07)" w:date="2022-02-07T17:35:00Z"/>
              </w:rPr>
            </w:pPr>
            <w:ins w:id="980" w:author="Richard Bradbury (2022-02-07)" w:date="2022-02-07T17:35:00Z">
              <w:r>
                <w:t xml:space="preserve">Identifies the object(s) </w:t>
              </w:r>
              <w:r w:rsidRPr="00AC4717">
                <w:rPr>
                  <w:highlight w:val="yellow"/>
                </w:rPr>
                <w:t>to be ingested</w:t>
              </w:r>
              <w:r>
                <w:t xml:space="preserve"> and distributed by the MBSTF during this MBS Distribution Session.</w:t>
              </w:r>
            </w:ins>
          </w:p>
          <w:p w14:paraId="2B4C6D7C" w14:textId="0B2065A3" w:rsidR="00F05304" w:rsidRDefault="00F05304" w:rsidP="00463568">
            <w:pPr>
              <w:pStyle w:val="TALcontinuation"/>
              <w:rPr>
                <w:ins w:id="981" w:author="Richard Bradbury (2022-02-07)" w:date="2022-02-07T17:35:00Z"/>
              </w:rPr>
            </w:pPr>
            <w:ins w:id="982" w:author="Richard Bradbury (2022-02-07)" w:date="2022-02-07T17:35:00Z">
              <w:r>
                <w:t>This could be the ingest URL of the object, or the ingest URL of a manifest describing a set of objects, or a reference into a manifest describing a set of objects.</w:t>
              </w:r>
            </w:ins>
          </w:p>
        </w:tc>
      </w:tr>
      <w:tr w:rsidR="00F05304" w14:paraId="3826CA8A" w14:textId="77777777" w:rsidTr="00463568">
        <w:trPr>
          <w:ins w:id="983" w:author="Richard Bradbury (2022-02-15)" w:date="2022-02-15T18:24:00Z"/>
        </w:trPr>
        <w:tc>
          <w:tcPr>
            <w:tcW w:w="2263" w:type="dxa"/>
          </w:tcPr>
          <w:p w14:paraId="46F0DA29" w14:textId="715CA3A1" w:rsidR="00F05304" w:rsidRDefault="00F05304" w:rsidP="00463568">
            <w:pPr>
              <w:pStyle w:val="TAL"/>
              <w:rPr>
                <w:ins w:id="984" w:author="Richard Bradbury (2022-02-15)" w:date="2022-02-15T18:24:00Z"/>
              </w:rPr>
            </w:pPr>
            <w:commentRangeStart w:id="985"/>
            <w:commentRangeStart w:id="986"/>
            <w:ins w:id="987" w:author="Richard Bradbury (2022-02-15)" w:date="2022-02-15T18:26:00Z">
              <w:r>
                <w:t>Content</w:t>
              </w:r>
            </w:ins>
            <w:ins w:id="988" w:author="Richard Bradbury (2022-02-15)" w:date="2022-02-15T18:27:00Z">
              <w:r w:rsidR="00324980">
                <w:t> </w:t>
              </w:r>
            </w:ins>
            <w:proofErr w:type="gramStart"/>
            <w:ins w:id="989" w:author="Richard Bradbury (2022-02-15)" w:date="2022-02-15T18:26:00Z">
              <w:r>
                <w:t>i</w:t>
              </w:r>
            </w:ins>
            <w:ins w:id="990" w:author="Richard Bradbury (2022-02-15)" w:date="2022-02-15T18:25:00Z">
              <w:r>
                <w:t>ngest</w:t>
              </w:r>
            </w:ins>
            <w:proofErr w:type="gramEnd"/>
            <w:ins w:id="991" w:author="Richard Bradbury (2022-02-15)" w:date="2022-02-15T18:24:00Z">
              <w:r>
                <w:t xml:space="preserve"> base</w:t>
              </w:r>
            </w:ins>
            <w:ins w:id="992" w:author="Richard Bradbury (2022-02-15)" w:date="2022-02-15T18:27:00Z">
              <w:r w:rsidR="00324980">
                <w:t> </w:t>
              </w:r>
            </w:ins>
            <w:ins w:id="993" w:author="Richard Bradbury (2022-02-15)" w:date="2022-02-15T18:24:00Z">
              <w:r>
                <w:t>URL</w:t>
              </w:r>
            </w:ins>
            <w:commentRangeEnd w:id="985"/>
            <w:ins w:id="994" w:author="Richard Bradbury (2022-02-15)" w:date="2022-02-15T18:26:00Z">
              <w:r>
                <w:rPr>
                  <w:rStyle w:val="CommentReference"/>
                  <w:rFonts w:ascii="Times New Roman" w:hAnsi="Times New Roman"/>
                </w:rPr>
                <w:commentReference w:id="985"/>
              </w:r>
            </w:ins>
            <w:commentRangeEnd w:id="986"/>
            <w:r w:rsidR="00AC4717">
              <w:rPr>
                <w:rStyle w:val="CommentReference"/>
                <w:rFonts w:ascii="Times New Roman" w:hAnsi="Times New Roman"/>
              </w:rPr>
              <w:commentReference w:id="986"/>
            </w:r>
          </w:p>
        </w:tc>
        <w:tc>
          <w:tcPr>
            <w:tcW w:w="1276" w:type="dxa"/>
          </w:tcPr>
          <w:p w14:paraId="20EE2905" w14:textId="5B0D839F" w:rsidR="00F05304" w:rsidRDefault="00F05304" w:rsidP="00463568">
            <w:pPr>
              <w:pStyle w:val="TAC"/>
              <w:rPr>
                <w:ins w:id="995" w:author="Richard Bradbury (2022-02-15)" w:date="2022-02-15T18:24:00Z"/>
              </w:rPr>
            </w:pPr>
            <w:ins w:id="996" w:author="Richard Bradbury (2022-02-15)" w:date="2022-02-15T18:24:00Z">
              <w:r>
                <w:t>0..1</w:t>
              </w:r>
            </w:ins>
          </w:p>
        </w:tc>
        <w:tc>
          <w:tcPr>
            <w:tcW w:w="1134" w:type="dxa"/>
            <w:vMerge/>
          </w:tcPr>
          <w:p w14:paraId="6BA85B49" w14:textId="77777777" w:rsidR="00F05304" w:rsidRDefault="00F05304" w:rsidP="00463568">
            <w:pPr>
              <w:pStyle w:val="TAL"/>
              <w:rPr>
                <w:ins w:id="997" w:author="Richard Bradbury (2022-02-15)" w:date="2022-02-15T18:24:00Z"/>
              </w:rPr>
            </w:pPr>
          </w:p>
        </w:tc>
        <w:tc>
          <w:tcPr>
            <w:tcW w:w="4956" w:type="dxa"/>
          </w:tcPr>
          <w:p w14:paraId="34C301BF" w14:textId="387B83C6" w:rsidR="00F05304" w:rsidRDefault="00F05304" w:rsidP="00463568">
            <w:pPr>
              <w:pStyle w:val="TAL"/>
              <w:rPr>
                <w:ins w:id="998" w:author="Richard Bradbury (2022-02-15)" w:date="2022-02-15T18:24:00Z"/>
              </w:rPr>
            </w:pPr>
          </w:p>
        </w:tc>
      </w:tr>
      <w:tr w:rsidR="00F05304" w14:paraId="54DD0B4F" w14:textId="77777777" w:rsidTr="00463568">
        <w:trPr>
          <w:ins w:id="999" w:author="Richard Bradbury (2022-02-15)" w:date="2022-02-15T18:24:00Z"/>
        </w:trPr>
        <w:tc>
          <w:tcPr>
            <w:tcW w:w="2263" w:type="dxa"/>
          </w:tcPr>
          <w:p w14:paraId="51577F85" w14:textId="7EB10A34" w:rsidR="00F05304" w:rsidRDefault="00F05304" w:rsidP="00463568">
            <w:pPr>
              <w:pStyle w:val="TAL"/>
              <w:rPr>
                <w:ins w:id="1000" w:author="Richard Bradbury (2022-02-15)" w:date="2022-02-15T18:24:00Z"/>
              </w:rPr>
            </w:pPr>
            <w:commentRangeStart w:id="1001"/>
            <w:commentRangeStart w:id="1002"/>
            <w:commentRangeStart w:id="1003"/>
            <w:ins w:id="1004" w:author="Richard Bradbury (2022-02-15)" w:date="2022-02-15T18:27:00Z">
              <w:r>
                <w:t>Content</w:t>
              </w:r>
              <w:r w:rsidR="00324980">
                <w:t> </w:t>
              </w:r>
              <w:r>
                <w:t>d</w:t>
              </w:r>
            </w:ins>
            <w:ins w:id="1005" w:author="Richard Bradbury (2022-02-15)" w:date="2022-02-15T18:24:00Z">
              <w:r>
                <w:t>istribution base</w:t>
              </w:r>
            </w:ins>
            <w:ins w:id="1006" w:author="Richard Bradbury (2022-02-15)" w:date="2022-02-15T18:27:00Z">
              <w:r w:rsidR="00324980">
                <w:t> </w:t>
              </w:r>
            </w:ins>
            <w:ins w:id="1007" w:author="Richard Bradbury (2022-02-15)" w:date="2022-02-15T18:24:00Z">
              <w:r>
                <w:t>URL</w:t>
              </w:r>
            </w:ins>
            <w:commentRangeEnd w:id="1001"/>
            <w:ins w:id="1008" w:author="Richard Bradbury (2022-02-15)" w:date="2022-02-15T18:26:00Z">
              <w:r>
                <w:rPr>
                  <w:rStyle w:val="CommentReference"/>
                  <w:rFonts w:ascii="Times New Roman" w:hAnsi="Times New Roman"/>
                </w:rPr>
                <w:commentReference w:id="1001"/>
              </w:r>
            </w:ins>
            <w:commentRangeEnd w:id="1002"/>
            <w:r w:rsidR="00AC4717">
              <w:rPr>
                <w:rStyle w:val="CommentReference"/>
                <w:rFonts w:ascii="Times New Roman" w:hAnsi="Times New Roman"/>
              </w:rPr>
              <w:commentReference w:id="1002"/>
            </w:r>
            <w:commentRangeEnd w:id="1003"/>
            <w:r w:rsidR="00AC4717">
              <w:rPr>
                <w:rStyle w:val="CommentReference"/>
                <w:rFonts w:ascii="Times New Roman" w:hAnsi="Times New Roman"/>
              </w:rPr>
              <w:commentReference w:id="1003"/>
            </w:r>
          </w:p>
        </w:tc>
        <w:tc>
          <w:tcPr>
            <w:tcW w:w="1276" w:type="dxa"/>
          </w:tcPr>
          <w:p w14:paraId="24C3F400" w14:textId="720B80BB" w:rsidR="00F05304" w:rsidRDefault="00F05304" w:rsidP="00463568">
            <w:pPr>
              <w:pStyle w:val="TAC"/>
              <w:rPr>
                <w:ins w:id="1009" w:author="Richard Bradbury (2022-02-15)" w:date="2022-02-15T18:24:00Z"/>
              </w:rPr>
            </w:pPr>
            <w:ins w:id="1010" w:author="Richard Bradbury (2022-02-15)" w:date="2022-02-15T18:25:00Z">
              <w:r>
                <w:t>0..1</w:t>
              </w:r>
            </w:ins>
          </w:p>
        </w:tc>
        <w:tc>
          <w:tcPr>
            <w:tcW w:w="1134" w:type="dxa"/>
            <w:vMerge/>
          </w:tcPr>
          <w:p w14:paraId="0C745FF2" w14:textId="77777777" w:rsidR="00F05304" w:rsidRDefault="00F05304" w:rsidP="00463568">
            <w:pPr>
              <w:pStyle w:val="TAL"/>
              <w:rPr>
                <w:ins w:id="1011" w:author="Richard Bradbury (2022-02-15)" w:date="2022-02-15T18:24:00Z"/>
              </w:rPr>
            </w:pPr>
          </w:p>
        </w:tc>
        <w:tc>
          <w:tcPr>
            <w:tcW w:w="4956" w:type="dxa"/>
          </w:tcPr>
          <w:p w14:paraId="67918660" w14:textId="77777777" w:rsidR="00F05304" w:rsidRDefault="00F05304" w:rsidP="00463568">
            <w:pPr>
              <w:pStyle w:val="TAL"/>
              <w:rPr>
                <w:ins w:id="1012" w:author="Richard Bradbury (2022-02-15)" w:date="2022-02-15T18:24:00Z"/>
              </w:rPr>
            </w:pPr>
          </w:p>
        </w:tc>
      </w:tr>
    </w:tbl>
    <w:p w14:paraId="2674DDE7" w14:textId="77777777" w:rsidR="00766E6F" w:rsidRDefault="00766E6F" w:rsidP="00766E6F">
      <w:pPr>
        <w:pStyle w:val="TAN"/>
        <w:keepNext w:val="0"/>
        <w:rPr>
          <w:ins w:id="1013" w:author="Richard Bradbury (2022-02-07)" w:date="2022-02-07T17:35:00Z"/>
        </w:rPr>
      </w:pPr>
    </w:p>
    <w:p w14:paraId="52EDEE95" w14:textId="1BE03EA9" w:rsidR="00BD5B51" w:rsidRDefault="00BD5B51" w:rsidP="00BD5B51">
      <w:pPr>
        <w:keepNext/>
        <w:rPr>
          <w:ins w:id="1014" w:author="Richard Bradbury (2022-02-07)" w:date="2022-02-07T17:39:00Z"/>
        </w:rPr>
      </w:pPr>
      <w:ins w:id="1015" w:author="Richard Bradbury (2022-02-07)" w:date="2022-02-07T17:39:00Z">
        <w:r>
          <w:lastRenderedPageBreak/>
          <w:t xml:space="preserve">The following parameters are additionally relevant </w:t>
        </w:r>
        <w:del w:id="1016" w:author="Richard Bradbury (2022-02-16)" w:date="2022-02-16T11:23:00Z">
          <w:r w:rsidDel="00C54688">
            <w:delText>in the case of</w:delText>
          </w:r>
        </w:del>
      </w:ins>
      <w:ins w:id="1017" w:author="Richard Bradbury (2022-02-16)" w:date="2022-02-16T11:23:00Z">
        <w:r w:rsidR="00C54688">
          <w:t>when the distribution method is</w:t>
        </w:r>
      </w:ins>
      <w:ins w:id="1018" w:author="Richard Bradbury (2022-02-07)" w:date="2022-02-07T17:39:00Z">
        <w:r>
          <w:t xml:space="preserve"> the </w:t>
        </w:r>
        <w:del w:id="1019" w:author="Richard Bradbury (2022-02-16)" w:date="2022-02-16T11:23:00Z">
          <w:r w:rsidDel="00C54688">
            <w:delText>object</w:delText>
          </w:r>
        </w:del>
      </w:ins>
      <w:ins w:id="1020" w:author="Richard Bradbury (2022-02-16)" w:date="2022-02-16T11:23:00Z">
        <w:r w:rsidR="00C54688">
          <w:t>Packet</w:t>
        </w:r>
      </w:ins>
      <w:ins w:id="1021" w:author="Richard Bradbury (2022-02-07)" w:date="2022-02-07T17:39:00Z">
        <w:r>
          <w:t xml:space="preserve"> Distribution Method:</w:t>
        </w:r>
      </w:ins>
    </w:p>
    <w:p w14:paraId="33689EF1" w14:textId="5320D08B" w:rsidR="00BD5B51" w:rsidRDefault="00BD5B51" w:rsidP="00BD5B51">
      <w:pPr>
        <w:pStyle w:val="TH"/>
        <w:rPr>
          <w:ins w:id="1022" w:author="Richard Bradbury (2022-02-07)" w:date="2022-02-07T17:39:00Z"/>
        </w:rPr>
      </w:pPr>
      <w:ins w:id="1023" w:author="Richard Bradbury (2022-02-07)" w:date="2022-02-07T17:39:00Z">
        <w:r>
          <w:t>Table 4.5.6</w:t>
        </w:r>
        <w:r>
          <w:noBreakHyphen/>
        </w:r>
      </w:ins>
      <w:ins w:id="1024" w:author="Richard Bradbury (2022-02-07)" w:date="2022-02-07T17:41:00Z">
        <w:r>
          <w:t>3</w:t>
        </w:r>
      </w:ins>
      <w:ins w:id="1025" w:author="Richard Bradbury (2022-02-07)" w:date="2022-02-07T17:39:00Z">
        <w:r>
          <w:t xml:space="preserve">: </w:t>
        </w:r>
      </w:ins>
      <w:ins w:id="1026" w:author="Richard Bradbury (2022-02-07)" w:date="2022-02-07T17:41:00Z">
        <w:r>
          <w:t>Additional MBS Distribution Session parameters for Packet Distribution Method</w:t>
        </w:r>
      </w:ins>
    </w:p>
    <w:tbl>
      <w:tblPr>
        <w:tblStyle w:val="TableGrid"/>
        <w:tblW w:w="0" w:type="auto"/>
        <w:tblLayout w:type="fixed"/>
        <w:tblLook w:val="04A0" w:firstRow="1" w:lastRow="0" w:firstColumn="1" w:lastColumn="0" w:noHBand="0" w:noVBand="1"/>
      </w:tblPr>
      <w:tblGrid>
        <w:gridCol w:w="2263"/>
        <w:gridCol w:w="1276"/>
        <w:gridCol w:w="1134"/>
        <w:gridCol w:w="4956"/>
      </w:tblGrid>
      <w:tr w:rsidR="00BD5B51" w:rsidRPr="00A4724B" w14:paraId="5C277717" w14:textId="77777777" w:rsidTr="00463568">
        <w:trPr>
          <w:ins w:id="1027" w:author="Richard Bradbury (2022-02-07)" w:date="2022-02-07T17:39:00Z"/>
        </w:trPr>
        <w:tc>
          <w:tcPr>
            <w:tcW w:w="2263" w:type="dxa"/>
            <w:shd w:val="clear" w:color="auto" w:fill="BFBFBF" w:themeFill="background1" w:themeFillShade="BF"/>
          </w:tcPr>
          <w:p w14:paraId="4FA64AA8" w14:textId="77777777" w:rsidR="00BD5B51" w:rsidRPr="00A4724B" w:rsidRDefault="00BD5B51" w:rsidP="00463568">
            <w:pPr>
              <w:pStyle w:val="TAH"/>
              <w:rPr>
                <w:ins w:id="1028" w:author="Richard Bradbury (2022-02-07)" w:date="2022-02-07T17:39:00Z"/>
              </w:rPr>
            </w:pPr>
            <w:ins w:id="1029" w:author="Richard Bradbury (2022-02-07)" w:date="2022-02-07T17:39:00Z">
              <w:r>
                <w:t>Parameter</w:t>
              </w:r>
            </w:ins>
          </w:p>
        </w:tc>
        <w:tc>
          <w:tcPr>
            <w:tcW w:w="1276" w:type="dxa"/>
            <w:shd w:val="clear" w:color="auto" w:fill="BFBFBF" w:themeFill="background1" w:themeFillShade="BF"/>
          </w:tcPr>
          <w:p w14:paraId="398AF755" w14:textId="77777777" w:rsidR="00BD5B51" w:rsidRDefault="00BD5B51" w:rsidP="00463568">
            <w:pPr>
              <w:pStyle w:val="TAH"/>
              <w:rPr>
                <w:ins w:id="1030" w:author="Richard Bradbury (2022-02-07)" w:date="2022-02-07T17:39:00Z"/>
              </w:rPr>
            </w:pPr>
            <w:ins w:id="1031" w:author="Richard Bradbury (2022-02-07)" w:date="2022-02-07T17:39:00Z">
              <w:r>
                <w:t>Cardinality</w:t>
              </w:r>
            </w:ins>
          </w:p>
        </w:tc>
        <w:tc>
          <w:tcPr>
            <w:tcW w:w="1134" w:type="dxa"/>
            <w:shd w:val="clear" w:color="auto" w:fill="BFBFBF" w:themeFill="background1" w:themeFillShade="BF"/>
          </w:tcPr>
          <w:p w14:paraId="233F4BBA" w14:textId="77777777" w:rsidR="00BD5B51" w:rsidRDefault="00BD5B51" w:rsidP="00463568">
            <w:pPr>
              <w:pStyle w:val="TAH"/>
              <w:rPr>
                <w:ins w:id="1032" w:author="Richard Bradbury (2022-02-07)" w:date="2022-02-07T17:39:00Z"/>
              </w:rPr>
            </w:pPr>
            <w:ins w:id="1033" w:author="Richard Bradbury (2022-02-07)" w:date="2022-02-07T17:39:00Z">
              <w:r>
                <w:t>Assigner</w:t>
              </w:r>
            </w:ins>
          </w:p>
        </w:tc>
        <w:tc>
          <w:tcPr>
            <w:tcW w:w="4956" w:type="dxa"/>
            <w:shd w:val="clear" w:color="auto" w:fill="BFBFBF" w:themeFill="background1" w:themeFillShade="BF"/>
          </w:tcPr>
          <w:p w14:paraId="4E48DBDC" w14:textId="77777777" w:rsidR="00BD5B51" w:rsidRPr="00A4724B" w:rsidRDefault="00BD5B51" w:rsidP="00463568">
            <w:pPr>
              <w:pStyle w:val="TAH"/>
              <w:rPr>
                <w:ins w:id="1034" w:author="Richard Bradbury (2022-02-07)" w:date="2022-02-07T17:39:00Z"/>
              </w:rPr>
            </w:pPr>
            <w:ins w:id="1035" w:author="Richard Bradbury (2022-02-07)" w:date="2022-02-07T17:39:00Z">
              <w:r>
                <w:t>Description</w:t>
              </w:r>
            </w:ins>
          </w:p>
        </w:tc>
      </w:tr>
      <w:tr w:rsidR="00BD5B51" w14:paraId="305274EB" w14:textId="77777777" w:rsidTr="00463568">
        <w:trPr>
          <w:ins w:id="1036" w:author="Richard Bradbury (2022-02-07)" w:date="2022-02-07T17:39:00Z"/>
        </w:trPr>
        <w:tc>
          <w:tcPr>
            <w:tcW w:w="2263" w:type="dxa"/>
          </w:tcPr>
          <w:p w14:paraId="1160301B" w14:textId="77777777" w:rsidR="00BD5B51" w:rsidRDefault="00BD5B51" w:rsidP="00463568">
            <w:pPr>
              <w:pStyle w:val="TAL"/>
              <w:rPr>
                <w:ins w:id="1037" w:author="Richard Bradbury (2022-02-07)" w:date="2022-02-07T17:39:00Z"/>
              </w:rPr>
            </w:pPr>
            <w:ins w:id="1038" w:author="Richard Bradbury (2022-02-07)" w:date="2022-02-07T17:39:00Z">
              <w:r>
                <w:t>MBSTF tunnel endpoint address</w:t>
              </w:r>
            </w:ins>
          </w:p>
        </w:tc>
        <w:tc>
          <w:tcPr>
            <w:tcW w:w="1276" w:type="dxa"/>
          </w:tcPr>
          <w:p w14:paraId="32222DC9" w14:textId="4B391802" w:rsidR="00BD5B51" w:rsidRDefault="00BD5B51" w:rsidP="00463568">
            <w:pPr>
              <w:pStyle w:val="TAC"/>
              <w:rPr>
                <w:ins w:id="1039" w:author="Richard Bradbury (2022-02-07)" w:date="2022-02-07T17:39:00Z"/>
              </w:rPr>
            </w:pPr>
            <w:ins w:id="1040" w:author="Richard Bradbury (2022-02-07)" w:date="2022-02-07T17:42:00Z">
              <w:r>
                <w:t>1</w:t>
              </w:r>
            </w:ins>
            <w:ins w:id="1041" w:author="Richard Bradbury (2022-02-07)" w:date="2022-02-07T17:39:00Z">
              <w:r>
                <w:t>..1</w:t>
              </w:r>
            </w:ins>
          </w:p>
        </w:tc>
        <w:tc>
          <w:tcPr>
            <w:tcW w:w="1134" w:type="dxa"/>
            <w:vMerge w:val="restart"/>
          </w:tcPr>
          <w:p w14:paraId="644357C7" w14:textId="77777777" w:rsidR="00BD5B51" w:rsidRDefault="00BD5B51" w:rsidP="00463568">
            <w:pPr>
              <w:pStyle w:val="TAL"/>
              <w:rPr>
                <w:ins w:id="1042" w:author="Richard Bradbury (2022-02-07)" w:date="2022-02-07T17:39:00Z"/>
              </w:rPr>
            </w:pPr>
            <w:ins w:id="1043" w:author="Richard Bradbury (2022-02-07)" w:date="2022-02-07T17:39:00Z">
              <w:r>
                <w:t>MBSF</w:t>
              </w:r>
            </w:ins>
          </w:p>
        </w:tc>
        <w:tc>
          <w:tcPr>
            <w:tcW w:w="4956" w:type="dxa"/>
          </w:tcPr>
          <w:p w14:paraId="28FDEBF9" w14:textId="7D33B82B" w:rsidR="00BD5B51" w:rsidRDefault="00BD5B51" w:rsidP="00BD5B51">
            <w:pPr>
              <w:pStyle w:val="TAL"/>
              <w:rPr>
                <w:ins w:id="1044" w:author="Richard Bradbury (2022-02-07)" w:date="2022-02-07T17:39:00Z"/>
              </w:rPr>
            </w:pPr>
            <w:ins w:id="1045" w:author="Richard Bradbury (2022-02-07)" w:date="2022-02-07T17:39:00Z">
              <w:r>
                <w:t>An endpoint address to which an MBS Application Provider establishes a unicast tunnel at reference point Nmb8 prior to the commencement of this MBS User Data Ingest Session.</w:t>
              </w:r>
            </w:ins>
          </w:p>
        </w:tc>
      </w:tr>
      <w:tr w:rsidR="00BD5B51" w14:paraId="11E2E687" w14:textId="77777777" w:rsidTr="00463568">
        <w:trPr>
          <w:ins w:id="1046" w:author="Richard Bradbury (2022-02-07)" w:date="2022-02-07T17:39:00Z"/>
        </w:trPr>
        <w:tc>
          <w:tcPr>
            <w:tcW w:w="2263" w:type="dxa"/>
          </w:tcPr>
          <w:p w14:paraId="665C1D75" w14:textId="77777777" w:rsidR="00BD5B51" w:rsidRDefault="00BD5B51" w:rsidP="00463568">
            <w:pPr>
              <w:pStyle w:val="TAL"/>
              <w:rPr>
                <w:ins w:id="1047" w:author="Richard Bradbury (2022-02-07)" w:date="2022-02-07T17:39:00Z"/>
              </w:rPr>
            </w:pPr>
            <w:commentRangeStart w:id="1048"/>
            <w:ins w:id="1049" w:author="Richard Bradbury (2022-02-07)" w:date="2022-02-07T17:39:00Z">
              <w:r>
                <w:t>MBSTF traffic flow information</w:t>
              </w:r>
            </w:ins>
            <w:commentRangeEnd w:id="1048"/>
            <w:r w:rsidR="006222A6">
              <w:rPr>
                <w:rStyle w:val="CommentReference"/>
                <w:rFonts w:ascii="Times New Roman" w:hAnsi="Times New Roman"/>
              </w:rPr>
              <w:commentReference w:id="1048"/>
            </w:r>
          </w:p>
        </w:tc>
        <w:tc>
          <w:tcPr>
            <w:tcW w:w="1276" w:type="dxa"/>
          </w:tcPr>
          <w:p w14:paraId="76E2F348" w14:textId="50605A2A" w:rsidR="00BD5B51" w:rsidRDefault="00BD5B51" w:rsidP="00463568">
            <w:pPr>
              <w:pStyle w:val="TAC"/>
              <w:rPr>
                <w:ins w:id="1050" w:author="Richard Bradbury (2022-02-07)" w:date="2022-02-07T17:39:00Z"/>
              </w:rPr>
            </w:pPr>
            <w:ins w:id="1051" w:author="Richard Bradbury (2022-02-07)" w:date="2022-02-07T17:42:00Z">
              <w:r>
                <w:t>1</w:t>
              </w:r>
            </w:ins>
            <w:ins w:id="1052" w:author="Richard Bradbury (2022-02-07)" w:date="2022-02-07T17:39:00Z">
              <w:r>
                <w:t>..1</w:t>
              </w:r>
            </w:ins>
          </w:p>
        </w:tc>
        <w:tc>
          <w:tcPr>
            <w:tcW w:w="1134" w:type="dxa"/>
            <w:vMerge/>
          </w:tcPr>
          <w:p w14:paraId="7B9C12EE" w14:textId="77777777" w:rsidR="00BD5B51" w:rsidRDefault="00BD5B51" w:rsidP="00463568">
            <w:pPr>
              <w:pStyle w:val="TAL"/>
              <w:rPr>
                <w:ins w:id="1053" w:author="Richard Bradbury (2022-02-07)" w:date="2022-02-07T17:39:00Z"/>
              </w:rPr>
            </w:pPr>
          </w:p>
        </w:tc>
        <w:tc>
          <w:tcPr>
            <w:tcW w:w="4956" w:type="dxa"/>
          </w:tcPr>
          <w:p w14:paraId="6799C9E3" w14:textId="6F4FDFA5" w:rsidR="00BD5B51" w:rsidRDefault="00BD5B51" w:rsidP="00BD5B51">
            <w:pPr>
              <w:pStyle w:val="TAL"/>
              <w:rPr>
                <w:ins w:id="1054" w:author="Richard Bradbury (2022-02-07)" w:date="2022-02-07T17:39:00Z"/>
              </w:rPr>
            </w:pPr>
            <w:ins w:id="1055" w:author="Richard Bradbury (2022-02-07)" w:date="2022-02-07T17:39:00Z">
              <w:r>
                <w:t xml:space="preserve">Details of the </w:t>
              </w:r>
            </w:ins>
            <w:ins w:id="1056" w:author="Charles Lo (021522)" w:date="2022-02-15T09:55:00Z">
              <w:r w:rsidR="00606A7E">
                <w:t xml:space="preserve">User Plane data </w:t>
              </w:r>
            </w:ins>
            <w:ins w:id="1057" w:author="Richard Bradbury (2022-02-07)" w:date="2022-02-07T17:39:00Z">
              <w:r>
                <w:t>traffic flow to be used by the MBS Application Provider for this MBS Distribution Session, including the multicast group destination address and port number.</w:t>
              </w:r>
            </w:ins>
          </w:p>
        </w:tc>
      </w:tr>
    </w:tbl>
    <w:p w14:paraId="1B7E39DE" w14:textId="77777777" w:rsidR="00BD5B51" w:rsidRDefault="00BD5B51" w:rsidP="00BD5B51">
      <w:pPr>
        <w:pStyle w:val="TAN"/>
        <w:keepNext w:val="0"/>
        <w:rPr>
          <w:ins w:id="1058" w:author="Richard Bradbury (2022-02-07)" w:date="2022-02-07T17:39:00Z"/>
        </w:rPr>
      </w:pPr>
    </w:p>
    <w:p w14:paraId="6F70B038" w14:textId="34DC3867" w:rsidR="00A57992" w:rsidRPr="0056031A" w:rsidRDefault="00A57992" w:rsidP="00A57992">
      <w:pPr>
        <w:pStyle w:val="Heading3"/>
      </w:pPr>
      <w:r w:rsidRPr="0056031A">
        <w:t>4.</w:t>
      </w:r>
      <w:r>
        <w:t>5</w:t>
      </w:r>
      <w:r w:rsidRPr="0056031A">
        <w:t>.</w:t>
      </w:r>
      <w:del w:id="1059" w:author="Richard Bradbury" w:date="2021-11-25T18:21:00Z">
        <w:r w:rsidRPr="0056031A" w:rsidDel="0088741A">
          <w:delText>2</w:delText>
        </w:r>
      </w:del>
      <w:ins w:id="1060" w:author="Richard Bradbury" w:date="2021-11-25T18:44:00Z">
        <w:r w:rsidR="00E530F5">
          <w:t>7</w:t>
        </w:r>
      </w:ins>
      <w:r w:rsidRPr="0056031A">
        <w:tab/>
      </w:r>
      <w:ins w:id="1061" w:author="Richard Bradbury (2022-02-07)" w:date="2022-02-07T17:57:00Z">
        <w:r w:rsidR="0021114D">
          <w:t>P</w:t>
        </w:r>
      </w:ins>
      <w:ins w:id="1062" w:author="Richard Bradbury" w:date="2021-11-25T19:17:00Z">
        <w:r w:rsidR="00E77296">
          <w:t>aram</w:t>
        </w:r>
      </w:ins>
      <w:ins w:id="1063" w:author="Richard Bradbury" w:date="2021-11-25T19:18:00Z">
        <w:r w:rsidR="00E77296">
          <w:t xml:space="preserve">eters for </w:t>
        </w:r>
      </w:ins>
      <w:ins w:id="1064" w:author="Richard Bradbury" w:date="2021-11-25T18:44:00Z">
        <w:r w:rsidR="00E530F5">
          <w:t xml:space="preserve">MBS </w:t>
        </w:r>
      </w:ins>
      <w:r w:rsidRPr="0056031A">
        <w:t>User Service Announcement</w:t>
      </w:r>
      <w:del w:id="1065" w:author="Richard Bradbury" w:date="2021-11-25T19:18:00Z">
        <w:r w:rsidRPr="0056031A" w:rsidDel="00E77296">
          <w:delText xml:space="preserve"> information</w:delText>
        </w:r>
      </w:del>
      <w:bookmarkEnd w:id="399"/>
    </w:p>
    <w:p w14:paraId="512537DA" w14:textId="40E7D8C8" w:rsidR="00A57992" w:rsidRPr="0056031A" w:rsidDel="00A00C6B" w:rsidRDefault="00A57992" w:rsidP="009D416D">
      <w:pPr>
        <w:pStyle w:val="EditorsNote"/>
        <w:keepNext/>
        <w:rPr>
          <w:del w:id="1066" w:author="Richard Bradbury (revisions)" w:date="2021-11-30T16:47:00Z"/>
        </w:rPr>
      </w:pPr>
      <w:del w:id="1067" w:author="Richard Bradbury (revisions)" w:date="2021-11-30T16:47:00Z">
        <w:r w:rsidRPr="0056031A" w:rsidDel="00A00C6B">
          <w:delText>Editor’s</w:delText>
        </w:r>
        <w:r w:rsidDel="00A00C6B">
          <w:delText xml:space="preserve"> </w:delText>
        </w:r>
        <w:r w:rsidRPr="0056031A" w:rsidDel="00A00C6B">
          <w:delText>Note: A</w:delText>
        </w:r>
        <w:r w:rsidDel="00A00C6B">
          <w:delText>dd a</w:delText>
        </w:r>
        <w:r w:rsidRPr="0056031A" w:rsidDel="00A00C6B">
          <w:delText xml:space="preserve"> table of </w:delText>
        </w:r>
        <w:r w:rsidDel="00A00C6B">
          <w:delText xml:space="preserve">stage 2 </w:delText>
        </w:r>
        <w:r w:rsidRPr="0056031A" w:rsidDel="00A00C6B">
          <w:delText xml:space="preserve">baseline parameters to </w:delText>
        </w:r>
        <w:r w:rsidDel="00A00C6B">
          <w:delText xml:space="preserve">be provisioned for each User Service at reference point Nmb10/Nmb5 and subsequently </w:delText>
        </w:r>
        <w:r w:rsidRPr="0056031A" w:rsidDel="00A00C6B">
          <w:delText>announce</w:delText>
        </w:r>
        <w:r w:rsidDel="00A00C6B">
          <w:delText>d</w:delText>
        </w:r>
        <w:r w:rsidRPr="0056031A" w:rsidDel="00A00C6B">
          <w:delText xml:space="preserve"> at reference point MBS</w:delText>
        </w:r>
        <w:r w:rsidRPr="0056031A" w:rsidDel="00A00C6B">
          <w:noBreakHyphen/>
          <w:delText>5.</w:delText>
        </w:r>
        <w:r w:rsidDel="00A00C6B">
          <w:delText xml:space="preserve"> Not all parameters are relevant at both Nmb10/Nmb5 (e.g. service time window) and MBS</w:delText>
        </w:r>
        <w:r w:rsidDel="00A00C6B">
          <w:noBreakHyphen/>
          <w:delText>5 (reception parameters), so this table probably needs two extra columns to indicate different applicability to service provisioning and service announcement.</w:delText>
        </w:r>
      </w:del>
    </w:p>
    <w:p w14:paraId="65F2D554" w14:textId="4EEA840E" w:rsidR="00A00C6B" w:rsidRDefault="00A00C6B" w:rsidP="00102B16">
      <w:pPr>
        <w:keepNext/>
        <w:rPr>
          <w:ins w:id="1068" w:author="Richard Bradbury (revisions)" w:date="2021-11-30T16:49:00Z"/>
        </w:rPr>
      </w:pPr>
      <w:ins w:id="1069" w:author="Richard Bradbury (revisions)" w:date="2021-11-30T16:49:00Z">
        <w:r>
          <w:t xml:space="preserve">This entity models an MBS User Service Announcement, which is </w:t>
        </w:r>
      </w:ins>
      <w:ins w:id="1070" w:author="Richard Bradbury (revisions)" w:date="2021-11-30T17:23:00Z">
        <w:r w:rsidR="00B269D7">
          <w:t xml:space="preserve">compiled by the MBSF and </w:t>
        </w:r>
      </w:ins>
      <w:ins w:id="1071" w:author="Richard Bradbury (revisions)" w:date="2021-11-30T16:49:00Z">
        <w:r>
          <w:t xml:space="preserve">used to advertise the </w:t>
        </w:r>
      </w:ins>
      <w:ins w:id="1072" w:author="Richard Bradbury (revisions)" w:date="2021-11-30T16:50:00Z">
        <w:r w:rsidR="00BE343B">
          <w:t xml:space="preserve">current or </w:t>
        </w:r>
      </w:ins>
      <w:ins w:id="1073" w:author="Richard Bradbury (revisions)" w:date="2021-11-30T17:16:00Z">
        <w:r w:rsidR="00DC0AAF">
          <w:t>imminent</w:t>
        </w:r>
      </w:ins>
      <w:ins w:id="1074" w:author="Richard Bradbury (revisions)" w:date="2021-11-30T16:49:00Z">
        <w:r>
          <w:t xml:space="preserve"> availability o</w:t>
        </w:r>
      </w:ins>
      <w:ins w:id="1075" w:author="Richard Bradbury (revisions)" w:date="2021-11-30T16:50:00Z">
        <w:r w:rsidR="00BE343B">
          <w:t>f an MBS User Service</w:t>
        </w:r>
      </w:ins>
      <w:ins w:id="1076" w:author="Richard Bradbury (2022-02-07)" w:date="2022-02-07T17:59:00Z">
        <w:r w:rsidR="001768D9">
          <w:t xml:space="preserve"> in the MBS System</w:t>
        </w:r>
      </w:ins>
      <w:ins w:id="1077" w:author="Richard Bradbury (revisions)" w:date="2021-11-30T16:50:00Z">
        <w:r w:rsidR="00BE343B">
          <w:t xml:space="preserve">. The baseline parameters for an MBS User </w:t>
        </w:r>
      </w:ins>
      <w:ins w:id="1078" w:author="Richard Bradbury (revisions)" w:date="2021-11-30T17:24:00Z">
        <w:r w:rsidR="00B269D7">
          <w:t>Service Announcement</w:t>
        </w:r>
      </w:ins>
      <w:ins w:id="1079" w:author="Richard Bradbury (revisions)" w:date="2021-11-30T16:50:00Z">
        <w:r w:rsidR="00BE343B">
          <w:t xml:space="preserve"> are listed in table 4.5.7</w:t>
        </w:r>
        <w:r w:rsidR="00BE343B">
          <w:noBreakHyphen/>
          <w:t>1 below:</w:t>
        </w:r>
      </w:ins>
    </w:p>
    <w:p w14:paraId="5BA25972" w14:textId="2DE2A55C" w:rsidR="0088741A" w:rsidRDefault="0088741A" w:rsidP="0088741A">
      <w:pPr>
        <w:pStyle w:val="TH"/>
        <w:rPr>
          <w:ins w:id="1080" w:author="Richard Bradbury" w:date="2021-11-25T18:22:00Z"/>
        </w:rPr>
      </w:pPr>
      <w:ins w:id="1081" w:author="Richard Bradbury" w:date="2021-11-25T18:22:00Z">
        <w:r>
          <w:t>Table 4.</w:t>
        </w:r>
      </w:ins>
      <w:ins w:id="1082" w:author="Richard Bradbury" w:date="2021-11-25T18:37:00Z">
        <w:r w:rsidR="00655ED0">
          <w:t>5.</w:t>
        </w:r>
      </w:ins>
      <w:ins w:id="1083" w:author="Richard Bradbury (revisions)" w:date="2021-11-30T16:50:00Z">
        <w:r w:rsidR="00BE343B">
          <w:t>7</w:t>
        </w:r>
      </w:ins>
      <w:ins w:id="1084" w:author="Richard Bradbury" w:date="2021-11-25T18:22:00Z">
        <w:r>
          <w:noBreakHyphen/>
          <w:t xml:space="preserve">1: Baseline parameters for </w:t>
        </w:r>
      </w:ins>
      <w:ins w:id="1085" w:author="Richard Bradbury" w:date="2021-11-25T18:44:00Z">
        <w:r w:rsidR="00E530F5">
          <w:t xml:space="preserve">MBS </w:t>
        </w:r>
      </w:ins>
      <w:ins w:id="1086" w:author="Richard Bradbury" w:date="2021-11-25T18:22:00Z">
        <w:r>
          <w:t>User Service Annou</w:t>
        </w:r>
      </w:ins>
      <w:ins w:id="1087" w:author="Charles Lo(120321)" w:date="2021-12-04T09:29:00Z">
        <w:r w:rsidR="00061296">
          <w:t>n</w:t>
        </w:r>
      </w:ins>
      <w:ins w:id="1088" w:author="Richard Bradbury" w:date="2021-11-25T18:22:00Z">
        <w:r>
          <w:t>cement</w:t>
        </w:r>
      </w:ins>
    </w:p>
    <w:tbl>
      <w:tblPr>
        <w:tblStyle w:val="TableGrid"/>
        <w:tblW w:w="0" w:type="auto"/>
        <w:tblLayout w:type="fixed"/>
        <w:tblLook w:val="04A0" w:firstRow="1" w:lastRow="0" w:firstColumn="1" w:lastColumn="0" w:noHBand="0" w:noVBand="1"/>
      </w:tblPr>
      <w:tblGrid>
        <w:gridCol w:w="2263"/>
        <w:gridCol w:w="1276"/>
        <w:gridCol w:w="1134"/>
        <w:gridCol w:w="4956"/>
      </w:tblGrid>
      <w:tr w:rsidR="004D378B" w:rsidRPr="00A4724B" w14:paraId="2C572ED1" w14:textId="77777777" w:rsidTr="00C54688">
        <w:trPr>
          <w:ins w:id="1089" w:author="Richard Bradbury" w:date="2021-11-25T18:22:00Z"/>
        </w:trPr>
        <w:tc>
          <w:tcPr>
            <w:tcW w:w="2263" w:type="dxa"/>
            <w:shd w:val="clear" w:color="auto" w:fill="BFBFBF" w:themeFill="background1" w:themeFillShade="BF"/>
          </w:tcPr>
          <w:p w14:paraId="7E4E53FC" w14:textId="77777777" w:rsidR="004D378B" w:rsidRPr="00A4724B" w:rsidRDefault="004D378B" w:rsidP="00166B8F">
            <w:pPr>
              <w:pStyle w:val="TAH"/>
              <w:rPr>
                <w:ins w:id="1090" w:author="Richard Bradbury" w:date="2021-11-25T18:22:00Z"/>
              </w:rPr>
            </w:pPr>
            <w:ins w:id="1091" w:author="Richard Bradbury" w:date="2021-11-25T18:22:00Z">
              <w:r>
                <w:t>Parameter</w:t>
              </w:r>
            </w:ins>
          </w:p>
        </w:tc>
        <w:tc>
          <w:tcPr>
            <w:tcW w:w="1276" w:type="dxa"/>
            <w:shd w:val="clear" w:color="auto" w:fill="BFBFBF" w:themeFill="background1" w:themeFillShade="BF"/>
          </w:tcPr>
          <w:p w14:paraId="1DF8E821" w14:textId="77777777" w:rsidR="004D378B" w:rsidRDefault="004D378B" w:rsidP="00166B8F">
            <w:pPr>
              <w:pStyle w:val="TAH"/>
              <w:rPr>
                <w:ins w:id="1092" w:author="Richard Bradbury" w:date="2021-11-25T18:22:00Z"/>
              </w:rPr>
            </w:pPr>
            <w:ins w:id="1093" w:author="Richard Bradbury" w:date="2021-11-25T18:22:00Z">
              <w:r>
                <w:t>Cardinality</w:t>
              </w:r>
            </w:ins>
          </w:p>
        </w:tc>
        <w:tc>
          <w:tcPr>
            <w:tcW w:w="1134" w:type="dxa"/>
            <w:shd w:val="clear" w:color="auto" w:fill="BFBFBF" w:themeFill="background1" w:themeFillShade="BF"/>
          </w:tcPr>
          <w:p w14:paraId="7118C664" w14:textId="54D91B87" w:rsidR="004D378B" w:rsidRDefault="004D378B" w:rsidP="00166B8F">
            <w:pPr>
              <w:pStyle w:val="TAH"/>
              <w:rPr>
                <w:ins w:id="1094" w:author="Richard Bradbury (even further revisions)" w:date="2021-12-13T18:34:00Z"/>
              </w:rPr>
            </w:pPr>
            <w:ins w:id="1095" w:author="Richard Bradbury (even further revisions)" w:date="2021-12-13T18:35:00Z">
              <w:r>
                <w:t>Assigner</w:t>
              </w:r>
            </w:ins>
          </w:p>
        </w:tc>
        <w:tc>
          <w:tcPr>
            <w:tcW w:w="4956" w:type="dxa"/>
            <w:shd w:val="clear" w:color="auto" w:fill="BFBFBF" w:themeFill="background1" w:themeFillShade="BF"/>
          </w:tcPr>
          <w:p w14:paraId="70EDFDF2" w14:textId="393CEB39" w:rsidR="004D378B" w:rsidRPr="00A4724B" w:rsidRDefault="004D378B" w:rsidP="00166B8F">
            <w:pPr>
              <w:pStyle w:val="TAH"/>
              <w:rPr>
                <w:ins w:id="1096" w:author="Richard Bradbury" w:date="2021-11-25T18:22:00Z"/>
              </w:rPr>
            </w:pPr>
            <w:ins w:id="1097" w:author="Richard Bradbury" w:date="2021-11-25T18:22:00Z">
              <w:r>
                <w:t>Description</w:t>
              </w:r>
            </w:ins>
          </w:p>
        </w:tc>
      </w:tr>
      <w:tr w:rsidR="004D378B" w:rsidRPr="00A4724B" w14:paraId="11863530" w14:textId="77777777" w:rsidTr="00C54688">
        <w:trPr>
          <w:ins w:id="1098" w:author="Richard Bradbury" w:date="2021-11-25T18:22:00Z"/>
        </w:trPr>
        <w:tc>
          <w:tcPr>
            <w:tcW w:w="2263" w:type="dxa"/>
          </w:tcPr>
          <w:p w14:paraId="6C40DA67" w14:textId="4A7223DC" w:rsidR="004D378B" w:rsidRDefault="004D378B" w:rsidP="00166B8F">
            <w:pPr>
              <w:pStyle w:val="TAL"/>
              <w:rPr>
                <w:ins w:id="1099" w:author="Richard Bradbury" w:date="2021-11-25T18:22:00Z"/>
              </w:rPr>
            </w:pPr>
            <w:ins w:id="1100" w:author="Richard Bradbury" w:date="2021-11-25T18:22:00Z">
              <w:r>
                <w:t>Temporary Mobile Group Identifier</w:t>
              </w:r>
            </w:ins>
          </w:p>
        </w:tc>
        <w:tc>
          <w:tcPr>
            <w:tcW w:w="1276" w:type="dxa"/>
          </w:tcPr>
          <w:p w14:paraId="0F07835A" w14:textId="77777777" w:rsidR="004D378B" w:rsidRPr="003C642F" w:rsidRDefault="004D378B" w:rsidP="00166B8F">
            <w:pPr>
              <w:pStyle w:val="TAC"/>
              <w:rPr>
                <w:ins w:id="1101" w:author="Richard Bradbury" w:date="2021-11-25T18:22:00Z"/>
              </w:rPr>
            </w:pPr>
            <w:ins w:id="1102" w:author="Richard Bradbury" w:date="2021-11-25T18:22:00Z">
              <w:r w:rsidRPr="003C642F">
                <w:t>1..1</w:t>
              </w:r>
            </w:ins>
          </w:p>
        </w:tc>
        <w:tc>
          <w:tcPr>
            <w:tcW w:w="1134" w:type="dxa"/>
          </w:tcPr>
          <w:p w14:paraId="6A8C29A3" w14:textId="38770F84" w:rsidR="004D378B" w:rsidRDefault="00610472" w:rsidP="00166B8F">
            <w:pPr>
              <w:pStyle w:val="TAL"/>
              <w:rPr>
                <w:ins w:id="1103" w:author="Richard Bradbury (even further revisions)" w:date="2021-12-13T18:34:00Z"/>
              </w:rPr>
            </w:pPr>
            <w:ins w:id="1104" w:author="Richard Bradbury (even further revisions)" w:date="2021-12-14T17:05:00Z">
              <w:r>
                <w:t>MB</w:t>
              </w:r>
              <w:r>
                <w:noBreakHyphen/>
                <w:t>SMF</w:t>
              </w:r>
            </w:ins>
          </w:p>
        </w:tc>
        <w:tc>
          <w:tcPr>
            <w:tcW w:w="4956" w:type="dxa"/>
          </w:tcPr>
          <w:p w14:paraId="2E46D6C2" w14:textId="51E1CFC0" w:rsidR="004D378B" w:rsidRDefault="004D378B" w:rsidP="00166B8F">
            <w:pPr>
              <w:pStyle w:val="TAL"/>
              <w:rPr>
                <w:ins w:id="1105" w:author="Richard Bradbury" w:date="2021-11-25T18:22:00Z"/>
              </w:rPr>
            </w:pPr>
            <w:ins w:id="1106" w:author="Richard Bradbury" w:date="2021-11-25T18:24:00Z">
              <w:r>
                <w:t xml:space="preserve">The Temporary Mobile Group Identifier </w:t>
              </w:r>
            </w:ins>
            <w:ins w:id="1107" w:author="Richard Bradbury (2022-02-16)" w:date="2022-02-16T11:25:00Z">
              <w:r w:rsidR="00C54688">
                <w:t xml:space="preserve">(TMGI) </w:t>
              </w:r>
            </w:ins>
            <w:ins w:id="1108" w:author="Richard Bradbury" w:date="2021-11-25T18:24:00Z">
              <w:r>
                <w:t xml:space="preserve">of the MBS Session supporting this MBS User </w:t>
              </w:r>
            </w:ins>
            <w:ins w:id="1109" w:author="Richard Bradbury" w:date="2021-11-25T18:25:00Z">
              <w:r>
                <w:t>Service.</w:t>
              </w:r>
            </w:ins>
          </w:p>
        </w:tc>
      </w:tr>
      <w:tr w:rsidR="004D378B" w14:paraId="245500B2" w14:textId="77777777" w:rsidTr="00C54688">
        <w:trPr>
          <w:ins w:id="1110" w:author="Richard Bradbury (revisions)" w:date="2021-11-30T13:52:00Z"/>
        </w:trPr>
        <w:tc>
          <w:tcPr>
            <w:tcW w:w="2263" w:type="dxa"/>
          </w:tcPr>
          <w:p w14:paraId="7B46596F" w14:textId="7FFC5104" w:rsidR="004D378B" w:rsidRDefault="004D378B" w:rsidP="00166B8F">
            <w:pPr>
              <w:pStyle w:val="TAL"/>
              <w:rPr>
                <w:ins w:id="1111" w:author="Richard Bradbury (revisions)" w:date="2021-11-30T13:52:00Z"/>
              </w:rPr>
            </w:pPr>
            <w:ins w:id="1112" w:author="Richard Bradbury (revisions)" w:date="2021-11-30T13:52:00Z">
              <w:r>
                <w:t>External service identifier</w:t>
              </w:r>
            </w:ins>
            <w:ins w:id="1113" w:author="Richard Bradbury (2022-02-15)" w:date="2022-02-16T01:23:00Z">
              <w:r w:rsidR="00AE5B25">
                <w:t>s</w:t>
              </w:r>
            </w:ins>
          </w:p>
        </w:tc>
        <w:tc>
          <w:tcPr>
            <w:tcW w:w="1276" w:type="dxa"/>
          </w:tcPr>
          <w:p w14:paraId="54E1E219" w14:textId="49022BB9" w:rsidR="004D378B" w:rsidRDefault="004D378B" w:rsidP="00166B8F">
            <w:pPr>
              <w:pStyle w:val="TAC"/>
              <w:rPr>
                <w:ins w:id="1114" w:author="Richard Bradbury (revisions)" w:date="2021-11-30T13:52:00Z"/>
              </w:rPr>
            </w:pPr>
            <w:commentRangeStart w:id="1115"/>
            <w:ins w:id="1116" w:author="Richard Bradbury (revisions)" w:date="2021-11-30T13:52:00Z">
              <w:r>
                <w:t>1..</w:t>
              </w:r>
              <w:del w:id="1117" w:author="Richard Bradbury (2022-02-15)" w:date="2022-02-16T01:11:00Z">
                <w:r w:rsidDel="007C4246">
                  <w:delText>1</w:delText>
                </w:r>
              </w:del>
            </w:ins>
            <w:ins w:id="1118" w:author="Richard Bradbury (2022-02-15)" w:date="2022-02-16T01:11:00Z">
              <w:r w:rsidR="007C4246">
                <w:t>*</w:t>
              </w:r>
            </w:ins>
            <w:commentRangeEnd w:id="1115"/>
            <w:ins w:id="1119" w:author="Richard Bradbury (2022-02-15)" w:date="2022-02-16T01:12:00Z">
              <w:r w:rsidR="007C4246">
                <w:rPr>
                  <w:rStyle w:val="CommentReference"/>
                  <w:rFonts w:ascii="Times New Roman" w:hAnsi="Times New Roman"/>
                </w:rPr>
                <w:commentReference w:id="1115"/>
              </w:r>
            </w:ins>
          </w:p>
        </w:tc>
        <w:tc>
          <w:tcPr>
            <w:tcW w:w="1134" w:type="dxa"/>
            <w:vMerge w:val="restart"/>
          </w:tcPr>
          <w:p w14:paraId="3F994004" w14:textId="20EF084D" w:rsidR="004D378B" w:rsidRDefault="004D378B" w:rsidP="00166B8F">
            <w:pPr>
              <w:pStyle w:val="TAL"/>
              <w:rPr>
                <w:ins w:id="1120" w:author="Richard Bradbury (even further revisions)" w:date="2021-12-13T18:34:00Z"/>
              </w:rPr>
            </w:pPr>
            <w:ins w:id="1121" w:author="Richard Bradbury (even further revisions)" w:date="2021-12-13T18:35:00Z">
              <w:r>
                <w:t>MBS Application Provider</w:t>
              </w:r>
            </w:ins>
          </w:p>
        </w:tc>
        <w:tc>
          <w:tcPr>
            <w:tcW w:w="4956" w:type="dxa"/>
          </w:tcPr>
          <w:p w14:paraId="116E990F" w14:textId="1E26550B" w:rsidR="004D378B" w:rsidRDefault="004D378B" w:rsidP="00166B8F">
            <w:pPr>
              <w:pStyle w:val="TAL"/>
              <w:rPr>
                <w:ins w:id="1122" w:author="Richard Bradbury (revisions)" w:date="2021-11-30T16:31:00Z"/>
              </w:rPr>
            </w:pPr>
            <w:ins w:id="1123" w:author="Richard Bradbury (revisions)" w:date="2021-11-30T13:52:00Z">
              <w:r>
                <w:t xml:space="preserve">A unique identifier </w:t>
              </w:r>
            </w:ins>
            <w:ins w:id="1124" w:author="Richard Bradbury (revisions)" w:date="2021-11-30T16:29:00Z">
              <w:r>
                <w:t>used by the MBSF Client</w:t>
              </w:r>
            </w:ins>
            <w:ins w:id="1125" w:author="Richard Bradbury (revisions)" w:date="2021-11-30T16:30:00Z">
              <w:r>
                <w:t xml:space="preserve"> to distinguish between MBS User Services</w:t>
              </w:r>
            </w:ins>
            <w:ins w:id="1126" w:author="Richard Bradbury (revisions)" w:date="2021-11-30T13:52:00Z">
              <w:r>
                <w:t>.</w:t>
              </w:r>
            </w:ins>
          </w:p>
          <w:p w14:paraId="78ABACC6" w14:textId="03F2A2D5" w:rsidR="004D378B" w:rsidRDefault="004D378B" w:rsidP="00EC2B9C">
            <w:pPr>
              <w:pStyle w:val="TALcontinuation"/>
              <w:rPr>
                <w:ins w:id="1127" w:author="Richard Bradbury (revisions)" w:date="2021-11-30T13:52:00Z"/>
              </w:rPr>
            </w:pPr>
            <w:ins w:id="1128" w:author="Richard Bradbury (revisions)" w:date="2021-11-30T16:31:00Z">
              <w:r>
                <w:t xml:space="preserve">If </w:t>
              </w:r>
            </w:ins>
            <w:ins w:id="1129" w:author="Richard Bradbury (revisions)" w:date="2021-11-30T16:33:00Z">
              <w:r>
                <w:t xml:space="preserve">assigned in a </w:t>
              </w:r>
            </w:ins>
            <w:ins w:id="1130" w:author="Richard Bradbury (revisions)" w:date="2021-11-30T16:31:00Z">
              <w:r>
                <w:t>globally unique</w:t>
              </w:r>
            </w:ins>
            <w:ins w:id="1131" w:author="Richard Bradbury (revisions)" w:date="2021-11-30T16:33:00Z">
              <w:r>
                <w:t xml:space="preserve"> manner</w:t>
              </w:r>
            </w:ins>
            <w:ins w:id="1132" w:author="Richard Bradbury (revisions)" w:date="2021-11-30T16:31:00Z">
              <w:r>
                <w:t xml:space="preserve">, this </w:t>
              </w:r>
            </w:ins>
            <w:ins w:id="1133" w:author="Richard Bradbury (revisions)" w:date="2021-11-30T16:32:00Z">
              <w:r>
                <w:t xml:space="preserve">identifier </w:t>
              </w:r>
            </w:ins>
            <w:ins w:id="1134" w:author="Richard Bradbury (revisions)" w:date="2021-11-30T16:31:00Z">
              <w:r>
                <w:t>may be use</w:t>
              </w:r>
            </w:ins>
            <w:ins w:id="1135" w:author="Richard Bradbury (revisions)" w:date="2021-11-30T16:32:00Z">
              <w:r>
                <w:t xml:space="preserve">ful </w:t>
              </w:r>
            </w:ins>
            <w:ins w:id="1136" w:author="Richard Bradbury (revisions)" w:date="2021-11-30T16:35:00Z">
              <w:r>
                <w:t xml:space="preserve">to the MBSF Client </w:t>
              </w:r>
            </w:ins>
            <w:ins w:id="1137" w:author="Richard Bradbury (revisions)" w:date="2021-11-30T16:32:00Z">
              <w:r>
                <w:t>in</w:t>
              </w:r>
            </w:ins>
            <w:ins w:id="1138" w:author="Richard Bradbury (revisions)" w:date="2021-11-30T16:31:00Z">
              <w:r>
                <w:t xml:space="preserve"> </w:t>
              </w:r>
            </w:ins>
            <w:ins w:id="1139" w:author="Richard Bradbury (revisions)" w:date="2021-11-30T16:32:00Z">
              <w:r>
                <w:t>correlating</w:t>
              </w:r>
            </w:ins>
            <w:ins w:id="1140" w:author="Richard Bradbury (revisions)" w:date="2021-11-30T16:31:00Z">
              <w:r>
                <w:t xml:space="preserve"> the MBS User Service with </w:t>
              </w:r>
            </w:ins>
            <w:ins w:id="1141" w:author="Richard Bradbury (revisions)" w:date="2021-11-30T16:32:00Z">
              <w:r>
                <w:t xml:space="preserve">the same </w:t>
              </w:r>
            </w:ins>
            <w:ins w:id="1142" w:author="Richard Bradbury (revisions)" w:date="2021-11-30T16:31:00Z">
              <w:r>
                <w:t xml:space="preserve">service delivered </w:t>
              </w:r>
            </w:ins>
            <w:ins w:id="1143" w:author="Richard Bradbury (revisions)" w:date="2021-11-30T16:35:00Z">
              <w:r>
                <w:t>by</w:t>
              </w:r>
            </w:ins>
            <w:ins w:id="1144" w:author="Richard Bradbury (revisions)" w:date="2021-11-30T16:31:00Z">
              <w:r>
                <w:t xml:space="preserve"> </w:t>
              </w:r>
            </w:ins>
            <w:ins w:id="1145" w:author="Richard Bradbury (revisions)" w:date="2021-11-30T16:32:00Z">
              <w:r>
                <w:t xml:space="preserve">a </w:t>
              </w:r>
            </w:ins>
            <w:ins w:id="1146" w:author="Richard Bradbury (revisions)" w:date="2021-11-30T16:33:00Z">
              <w:r>
                <w:t>different</w:t>
              </w:r>
            </w:ins>
            <w:ins w:id="1147" w:author="Richard Bradbury (revisions)" w:date="2021-11-30T16:31:00Z">
              <w:r>
                <w:t xml:space="preserve"> syste</w:t>
              </w:r>
            </w:ins>
            <w:ins w:id="1148" w:author="Richard Bradbury (revisions)" w:date="2021-11-30T16:32:00Z">
              <w:r>
                <w:t>m.</w:t>
              </w:r>
            </w:ins>
          </w:p>
        </w:tc>
      </w:tr>
      <w:tr w:rsidR="004D378B" w14:paraId="296CB6E9" w14:textId="77777777" w:rsidTr="00C54688">
        <w:trPr>
          <w:ins w:id="1149" w:author="Richard Bradbury (revisions)" w:date="2021-11-30T13:48:00Z"/>
        </w:trPr>
        <w:tc>
          <w:tcPr>
            <w:tcW w:w="2263" w:type="dxa"/>
          </w:tcPr>
          <w:p w14:paraId="438D9296" w14:textId="1FF8B4E7" w:rsidR="004D378B" w:rsidRDefault="004D378B" w:rsidP="00166B8F">
            <w:pPr>
              <w:pStyle w:val="TAL"/>
              <w:rPr>
                <w:ins w:id="1150" w:author="Richard Bradbury (revisions)" w:date="2021-11-30T13:48:00Z"/>
              </w:rPr>
            </w:pPr>
            <w:ins w:id="1151" w:author="Richard Bradbury (revisions)" w:date="2021-11-30T13:48:00Z">
              <w:r>
                <w:t xml:space="preserve">Service </w:t>
              </w:r>
            </w:ins>
            <w:ins w:id="1152" w:author="Richard Bradbury (revisions)" w:date="2021-11-30T13:49:00Z">
              <w:r>
                <w:t>class</w:t>
              </w:r>
            </w:ins>
          </w:p>
        </w:tc>
        <w:tc>
          <w:tcPr>
            <w:tcW w:w="1276" w:type="dxa"/>
          </w:tcPr>
          <w:p w14:paraId="293D4E73" w14:textId="77777777" w:rsidR="004D378B" w:rsidRDefault="004D378B" w:rsidP="00166B8F">
            <w:pPr>
              <w:pStyle w:val="TAC"/>
              <w:rPr>
                <w:ins w:id="1153" w:author="Richard Bradbury (revisions)" w:date="2021-11-30T13:48:00Z"/>
              </w:rPr>
            </w:pPr>
            <w:ins w:id="1154" w:author="Richard Bradbury (revisions)" w:date="2021-11-30T13:48:00Z">
              <w:r>
                <w:t>1..1</w:t>
              </w:r>
            </w:ins>
          </w:p>
        </w:tc>
        <w:tc>
          <w:tcPr>
            <w:tcW w:w="1134" w:type="dxa"/>
            <w:vMerge/>
          </w:tcPr>
          <w:p w14:paraId="42F066C9" w14:textId="77777777" w:rsidR="004D378B" w:rsidRDefault="004D378B" w:rsidP="00166B8F">
            <w:pPr>
              <w:pStyle w:val="TAL"/>
              <w:rPr>
                <w:ins w:id="1155" w:author="Richard Bradbury (even further revisions)" w:date="2021-12-13T18:34:00Z"/>
              </w:rPr>
            </w:pPr>
          </w:p>
        </w:tc>
        <w:tc>
          <w:tcPr>
            <w:tcW w:w="4956" w:type="dxa"/>
          </w:tcPr>
          <w:p w14:paraId="2FF74FF8" w14:textId="53310590" w:rsidR="004D378B" w:rsidRDefault="004D378B" w:rsidP="00166B8F">
            <w:pPr>
              <w:pStyle w:val="TAL"/>
              <w:rPr>
                <w:ins w:id="1156" w:author="Richard Bradbury (revisions)" w:date="2021-11-30T13:48:00Z"/>
              </w:rPr>
            </w:pPr>
            <w:ins w:id="1157" w:author="Richard Bradbury (revisions)" w:date="2021-11-30T13:48:00Z">
              <w:r>
                <w:t xml:space="preserve">The </w:t>
              </w:r>
            </w:ins>
            <w:ins w:id="1158" w:author="Richard Bradbury (revisions)" w:date="2021-11-30T13:49:00Z">
              <w:r>
                <w:t>class</w:t>
              </w:r>
            </w:ins>
            <w:ins w:id="1159" w:author="Richard Bradbury (revisions)" w:date="2021-11-30T13:48:00Z">
              <w:r>
                <w:t xml:space="preserve"> of th</w:t>
              </w:r>
            </w:ins>
            <w:ins w:id="1160" w:author="Richard Bradbury (revisions)" w:date="2021-11-30T16:29:00Z">
              <w:r>
                <w:t>e</w:t>
              </w:r>
            </w:ins>
            <w:ins w:id="1161" w:author="Richard Bradbury (revisions)" w:date="2021-11-30T13:48:00Z">
              <w:r>
                <w:t xml:space="preserve"> MBS User Service</w:t>
              </w:r>
            </w:ins>
            <w:ins w:id="1162" w:author="Richard Bradbury (2022-02-03)" w:date="2022-02-03T08:16:00Z">
              <w:r w:rsidR="0035660A">
                <w:t>, expressed as a term identifier from a controlled vocabulary</w:t>
              </w:r>
            </w:ins>
            <w:ins w:id="1163" w:author="Richard Bradbury (revisions)" w:date="2021-11-30T13:48:00Z">
              <w:r>
                <w:t>.</w:t>
              </w:r>
            </w:ins>
          </w:p>
        </w:tc>
      </w:tr>
      <w:tr w:rsidR="004D378B" w:rsidRPr="00A4724B" w14:paraId="312E8731" w14:textId="77777777" w:rsidTr="00C54688">
        <w:trPr>
          <w:ins w:id="1164" w:author="Richard Bradbury" w:date="2021-11-25T18:22:00Z"/>
        </w:trPr>
        <w:tc>
          <w:tcPr>
            <w:tcW w:w="2263" w:type="dxa"/>
          </w:tcPr>
          <w:p w14:paraId="4723F2B3" w14:textId="47E5A4F8" w:rsidR="004D378B" w:rsidRDefault="004D378B" w:rsidP="00166B8F">
            <w:pPr>
              <w:pStyle w:val="TAL"/>
              <w:rPr>
                <w:ins w:id="1165" w:author="Richard Bradbury" w:date="2021-11-25T18:22:00Z"/>
              </w:rPr>
            </w:pPr>
            <w:commentRangeStart w:id="1166"/>
            <w:commentRangeStart w:id="1167"/>
            <w:ins w:id="1168" w:author="Richard Bradbury" w:date="2021-11-25T18:22:00Z">
              <w:r>
                <w:t>Start d</w:t>
              </w:r>
            </w:ins>
            <w:ins w:id="1169" w:author="Richard Bradbury" w:date="2021-11-25T18:23:00Z">
              <w:r>
                <w:t>ate–time</w:t>
              </w:r>
            </w:ins>
          </w:p>
        </w:tc>
        <w:tc>
          <w:tcPr>
            <w:tcW w:w="1276" w:type="dxa"/>
          </w:tcPr>
          <w:p w14:paraId="49229D03" w14:textId="10D7FC10" w:rsidR="004D378B" w:rsidRPr="003C642F" w:rsidRDefault="004D378B" w:rsidP="00166B8F">
            <w:pPr>
              <w:pStyle w:val="TAC"/>
              <w:rPr>
                <w:ins w:id="1170" w:author="Richard Bradbury" w:date="2021-11-25T18:22:00Z"/>
              </w:rPr>
            </w:pPr>
            <w:ins w:id="1171" w:author="Richard Bradbury" w:date="2021-11-25T18:25:00Z">
              <w:del w:id="1172" w:author="Richard Bradbury (2022-02-15)" w:date="2022-02-16T01:09:00Z">
                <w:r w:rsidDel="002568CA">
                  <w:delText>1</w:delText>
                </w:r>
              </w:del>
            </w:ins>
            <w:ins w:id="1173" w:author="Richard Bradbury (2022-02-15)" w:date="2022-02-16T01:09:00Z">
              <w:r w:rsidR="002568CA">
                <w:t>0</w:t>
              </w:r>
            </w:ins>
            <w:ins w:id="1174" w:author="Richard Bradbury" w:date="2021-11-25T18:25:00Z">
              <w:r>
                <w:t>..1</w:t>
              </w:r>
            </w:ins>
          </w:p>
        </w:tc>
        <w:tc>
          <w:tcPr>
            <w:tcW w:w="1134" w:type="dxa"/>
            <w:vMerge/>
          </w:tcPr>
          <w:p w14:paraId="0114DBAA" w14:textId="77777777" w:rsidR="004D378B" w:rsidRDefault="004D378B" w:rsidP="00166B8F">
            <w:pPr>
              <w:pStyle w:val="TAL"/>
              <w:rPr>
                <w:ins w:id="1175" w:author="Richard Bradbury (even further revisions)" w:date="2021-12-13T18:34:00Z"/>
              </w:rPr>
            </w:pPr>
          </w:p>
        </w:tc>
        <w:tc>
          <w:tcPr>
            <w:tcW w:w="4956" w:type="dxa"/>
          </w:tcPr>
          <w:p w14:paraId="7F436E4B" w14:textId="77777777" w:rsidR="004D378B" w:rsidRDefault="004D378B" w:rsidP="00166B8F">
            <w:pPr>
              <w:pStyle w:val="TAL"/>
              <w:rPr>
                <w:ins w:id="1176" w:author="Richard Bradbury (2022-02-15)" w:date="2022-02-16T01:09:00Z"/>
              </w:rPr>
            </w:pPr>
            <w:ins w:id="1177" w:author="Richard Bradbury" w:date="2021-11-25T18:23:00Z">
              <w:r>
                <w:t xml:space="preserve">The point in time from which this </w:t>
              </w:r>
            </w:ins>
            <w:ins w:id="1178" w:author="Richard Bradbury" w:date="2021-11-25T18:24:00Z">
              <w:r>
                <w:t xml:space="preserve">MBS </w:t>
              </w:r>
            </w:ins>
            <w:ins w:id="1179" w:author="Richard Bradbury" w:date="2021-11-25T18:23:00Z">
              <w:r>
                <w:t>User Service Announcement is valid.</w:t>
              </w:r>
            </w:ins>
          </w:p>
          <w:p w14:paraId="4FEE49B7" w14:textId="53F02227" w:rsidR="002568CA" w:rsidRDefault="002568CA" w:rsidP="002568CA">
            <w:pPr>
              <w:pStyle w:val="TALcontinuation"/>
              <w:rPr>
                <w:ins w:id="1180" w:author="Richard Bradbury" w:date="2021-11-25T18:22:00Z"/>
              </w:rPr>
            </w:pPr>
            <w:ins w:id="1181" w:author="Richard Bradbury (2022-02-15)" w:date="2022-02-16T01:09:00Z">
              <w:r>
                <w:t xml:space="preserve">If </w:t>
              </w:r>
            </w:ins>
            <w:ins w:id="1182" w:author="Richard Bradbury (2022-02-15)" w:date="2022-02-16T01:10:00Z">
              <w:r w:rsidR="007C4246">
                <w:t>not present</w:t>
              </w:r>
            </w:ins>
            <w:ins w:id="1183" w:author="Richard Bradbury (2022-02-15)" w:date="2022-02-16T01:09:00Z">
              <w:r>
                <w:t xml:space="preserve">, the announcement is </w:t>
              </w:r>
            </w:ins>
            <w:ins w:id="1184" w:author="Richard Bradbury (2022-02-15)" w:date="2022-02-16T01:10:00Z">
              <w:r>
                <w:t>already valid</w:t>
              </w:r>
            </w:ins>
            <w:ins w:id="1185" w:author="Richard Bradbury (2022-02-15)" w:date="2022-02-16T01:09:00Z">
              <w:r>
                <w:t>.</w:t>
              </w:r>
            </w:ins>
          </w:p>
        </w:tc>
      </w:tr>
      <w:tr w:rsidR="004D378B" w:rsidRPr="00A4724B" w14:paraId="00DAD90E" w14:textId="77777777" w:rsidTr="00C54688">
        <w:trPr>
          <w:ins w:id="1186" w:author="Richard Bradbury" w:date="2021-11-25T18:23:00Z"/>
        </w:trPr>
        <w:tc>
          <w:tcPr>
            <w:tcW w:w="2263" w:type="dxa"/>
          </w:tcPr>
          <w:p w14:paraId="78932FB3" w14:textId="2BB04551" w:rsidR="004D378B" w:rsidRDefault="004D378B" w:rsidP="00166B8F">
            <w:pPr>
              <w:pStyle w:val="TAL"/>
              <w:rPr>
                <w:ins w:id="1187" w:author="Richard Bradbury" w:date="2021-11-25T18:23:00Z"/>
              </w:rPr>
            </w:pPr>
            <w:ins w:id="1188" w:author="Richard Bradbury" w:date="2021-11-25T18:23:00Z">
              <w:r>
                <w:t>End date–time</w:t>
              </w:r>
            </w:ins>
          </w:p>
        </w:tc>
        <w:tc>
          <w:tcPr>
            <w:tcW w:w="1276" w:type="dxa"/>
          </w:tcPr>
          <w:p w14:paraId="4199D140" w14:textId="05644FEA" w:rsidR="004D378B" w:rsidRPr="003C642F" w:rsidRDefault="004D378B" w:rsidP="00166B8F">
            <w:pPr>
              <w:pStyle w:val="TAC"/>
              <w:rPr>
                <w:ins w:id="1189" w:author="Richard Bradbury" w:date="2021-11-25T18:23:00Z"/>
              </w:rPr>
            </w:pPr>
            <w:ins w:id="1190" w:author="Richard Bradbury" w:date="2021-11-25T18:25:00Z">
              <w:del w:id="1191" w:author="Richard Bradbury (2022-02-15)" w:date="2022-02-16T01:09:00Z">
                <w:r w:rsidDel="002568CA">
                  <w:delText>1</w:delText>
                </w:r>
              </w:del>
            </w:ins>
            <w:ins w:id="1192" w:author="Richard Bradbury (2022-02-15)" w:date="2022-02-16T01:09:00Z">
              <w:r w:rsidR="002568CA">
                <w:t>0</w:t>
              </w:r>
            </w:ins>
            <w:ins w:id="1193" w:author="Richard Bradbury" w:date="2021-11-25T18:25:00Z">
              <w:r>
                <w:t>..1</w:t>
              </w:r>
            </w:ins>
          </w:p>
        </w:tc>
        <w:tc>
          <w:tcPr>
            <w:tcW w:w="1134" w:type="dxa"/>
            <w:vMerge/>
          </w:tcPr>
          <w:p w14:paraId="4574E9B2" w14:textId="77777777" w:rsidR="004D378B" w:rsidRDefault="004D378B" w:rsidP="00166B8F">
            <w:pPr>
              <w:pStyle w:val="TAL"/>
              <w:rPr>
                <w:ins w:id="1194" w:author="Richard Bradbury (even further revisions)" w:date="2021-12-13T18:34:00Z"/>
              </w:rPr>
            </w:pPr>
          </w:p>
        </w:tc>
        <w:tc>
          <w:tcPr>
            <w:tcW w:w="4956" w:type="dxa"/>
          </w:tcPr>
          <w:p w14:paraId="2AD5CCD9" w14:textId="77777777" w:rsidR="004D378B" w:rsidRDefault="004D378B" w:rsidP="00166B8F">
            <w:pPr>
              <w:pStyle w:val="TAL"/>
              <w:rPr>
                <w:ins w:id="1195" w:author="Richard Bradbury (2022-02-15)" w:date="2022-02-16T01:10:00Z"/>
              </w:rPr>
            </w:pPr>
            <w:ins w:id="1196" w:author="Richard Bradbury" w:date="2021-11-25T18:23:00Z">
              <w:r>
                <w:t xml:space="preserve">The point in time after which this </w:t>
              </w:r>
            </w:ins>
            <w:ins w:id="1197" w:author="Richard Bradbury" w:date="2021-11-25T18:24:00Z">
              <w:r>
                <w:t xml:space="preserve">MBS </w:t>
              </w:r>
            </w:ins>
            <w:ins w:id="1198" w:author="Richard Bradbury" w:date="2021-11-25T18:23:00Z">
              <w:r>
                <w:t>User Service Announcement is no longer valid.</w:t>
              </w:r>
            </w:ins>
            <w:commentRangeEnd w:id="1166"/>
            <w:r w:rsidR="007740ED">
              <w:rPr>
                <w:rStyle w:val="CommentReference"/>
                <w:rFonts w:ascii="Times New Roman" w:hAnsi="Times New Roman"/>
              </w:rPr>
              <w:commentReference w:id="1166"/>
            </w:r>
            <w:r w:rsidR="007C4246">
              <w:rPr>
                <w:rStyle w:val="CommentReference"/>
                <w:rFonts w:ascii="Times New Roman" w:hAnsi="Times New Roman"/>
              </w:rPr>
              <w:commentReference w:id="1167"/>
            </w:r>
          </w:p>
          <w:p w14:paraId="44FD5B64" w14:textId="467139F0" w:rsidR="007C4246" w:rsidRDefault="007C4246" w:rsidP="007C4246">
            <w:pPr>
              <w:pStyle w:val="TALcontinuation"/>
              <w:rPr>
                <w:ins w:id="1199" w:author="Richard Bradbury" w:date="2021-11-25T18:23:00Z"/>
              </w:rPr>
            </w:pPr>
            <w:ins w:id="1200" w:author="Richard Bradbury (2022-02-15)" w:date="2022-02-16T01:10:00Z">
              <w:r>
                <w:t>If not present, the announcement is valid indefinitely.</w:t>
              </w:r>
            </w:ins>
          </w:p>
        </w:tc>
      </w:tr>
      <w:commentRangeEnd w:id="1167"/>
      <w:tr w:rsidR="004D378B" w14:paraId="6CBBD349" w14:textId="77777777" w:rsidTr="00C54688">
        <w:trPr>
          <w:ins w:id="1201" w:author="Richard Bradbury (revisions)" w:date="2021-11-30T16:28:00Z"/>
        </w:trPr>
        <w:tc>
          <w:tcPr>
            <w:tcW w:w="2263" w:type="dxa"/>
          </w:tcPr>
          <w:p w14:paraId="46C75891" w14:textId="77777777" w:rsidR="004D378B" w:rsidRDefault="004D378B" w:rsidP="00166B8F">
            <w:pPr>
              <w:pStyle w:val="TAL"/>
              <w:rPr>
                <w:ins w:id="1202" w:author="Richard Bradbury (revisions)" w:date="2021-11-30T16:28:00Z"/>
              </w:rPr>
            </w:pPr>
            <w:ins w:id="1203" w:author="Richard Bradbury (revisions)" w:date="2021-11-30T16:28:00Z">
              <w:r>
                <w:t>Service names</w:t>
              </w:r>
            </w:ins>
          </w:p>
        </w:tc>
        <w:tc>
          <w:tcPr>
            <w:tcW w:w="1276" w:type="dxa"/>
          </w:tcPr>
          <w:p w14:paraId="689D86AB" w14:textId="77777777" w:rsidR="004D378B" w:rsidRPr="003C642F" w:rsidRDefault="004D378B" w:rsidP="00166B8F">
            <w:pPr>
              <w:pStyle w:val="TAC"/>
              <w:rPr>
                <w:ins w:id="1204" w:author="Richard Bradbury (revisions)" w:date="2021-11-30T16:28:00Z"/>
              </w:rPr>
            </w:pPr>
            <w:proofErr w:type="gramStart"/>
            <w:ins w:id="1205" w:author="Richard Bradbury (revisions)" w:date="2021-11-30T16:28:00Z">
              <w:r>
                <w:t>1..*</w:t>
              </w:r>
              <w:proofErr w:type="gramEnd"/>
            </w:ins>
          </w:p>
        </w:tc>
        <w:tc>
          <w:tcPr>
            <w:tcW w:w="1134" w:type="dxa"/>
            <w:vMerge/>
          </w:tcPr>
          <w:p w14:paraId="06C98EA8" w14:textId="77777777" w:rsidR="004D378B" w:rsidRDefault="004D378B" w:rsidP="00166B8F">
            <w:pPr>
              <w:pStyle w:val="TAL"/>
              <w:rPr>
                <w:ins w:id="1206" w:author="Richard Bradbury (even further revisions)" w:date="2021-12-13T18:34:00Z"/>
              </w:rPr>
            </w:pPr>
          </w:p>
        </w:tc>
        <w:tc>
          <w:tcPr>
            <w:tcW w:w="4956" w:type="dxa"/>
          </w:tcPr>
          <w:p w14:paraId="7E443FB5" w14:textId="31362F83" w:rsidR="004D378B" w:rsidRDefault="004D378B" w:rsidP="00166B8F">
            <w:pPr>
              <w:pStyle w:val="TAL"/>
              <w:rPr>
                <w:ins w:id="1207" w:author="Richard Bradbury (revisions)" w:date="2021-11-30T16:28:00Z"/>
              </w:rPr>
            </w:pPr>
            <w:ins w:id="1208" w:author="Richard Bradbury (revisions)" w:date="2021-11-30T16:28:00Z">
              <w:r>
                <w:t>A set of distinguishing names for the MBS User Service, one per language.</w:t>
              </w:r>
            </w:ins>
          </w:p>
        </w:tc>
      </w:tr>
      <w:tr w:rsidR="004D378B" w14:paraId="123224D5" w14:textId="77777777" w:rsidTr="00C54688">
        <w:trPr>
          <w:ins w:id="1209" w:author="Richard Bradbury (revisions)" w:date="2021-11-30T16:28:00Z"/>
        </w:trPr>
        <w:tc>
          <w:tcPr>
            <w:tcW w:w="2263" w:type="dxa"/>
          </w:tcPr>
          <w:p w14:paraId="7693AA6F" w14:textId="77777777" w:rsidR="004D378B" w:rsidRDefault="004D378B" w:rsidP="00166B8F">
            <w:pPr>
              <w:pStyle w:val="TAL"/>
              <w:rPr>
                <w:ins w:id="1210" w:author="Richard Bradbury (revisions)" w:date="2021-11-30T16:28:00Z"/>
              </w:rPr>
            </w:pPr>
            <w:ins w:id="1211" w:author="Richard Bradbury (revisions)" w:date="2021-11-30T16:28:00Z">
              <w:r>
                <w:t>Service descriptions</w:t>
              </w:r>
            </w:ins>
          </w:p>
        </w:tc>
        <w:tc>
          <w:tcPr>
            <w:tcW w:w="1276" w:type="dxa"/>
          </w:tcPr>
          <w:p w14:paraId="19FE638E" w14:textId="77777777" w:rsidR="004D378B" w:rsidRPr="003C642F" w:rsidRDefault="004D378B" w:rsidP="00166B8F">
            <w:pPr>
              <w:pStyle w:val="TAC"/>
              <w:rPr>
                <w:ins w:id="1212" w:author="Richard Bradbury (revisions)" w:date="2021-11-30T16:28:00Z"/>
              </w:rPr>
            </w:pPr>
            <w:proofErr w:type="gramStart"/>
            <w:ins w:id="1213" w:author="Richard Bradbury (revisions)" w:date="2021-11-30T16:28:00Z">
              <w:r>
                <w:t>1..*</w:t>
              </w:r>
              <w:proofErr w:type="gramEnd"/>
            </w:ins>
          </w:p>
        </w:tc>
        <w:tc>
          <w:tcPr>
            <w:tcW w:w="1134" w:type="dxa"/>
            <w:vMerge/>
          </w:tcPr>
          <w:p w14:paraId="2D21D4EA" w14:textId="77777777" w:rsidR="004D378B" w:rsidRDefault="004D378B" w:rsidP="00166B8F">
            <w:pPr>
              <w:pStyle w:val="TAL"/>
              <w:rPr>
                <w:ins w:id="1214" w:author="Richard Bradbury (even further revisions)" w:date="2021-12-13T18:34:00Z"/>
              </w:rPr>
            </w:pPr>
          </w:p>
        </w:tc>
        <w:tc>
          <w:tcPr>
            <w:tcW w:w="4956" w:type="dxa"/>
          </w:tcPr>
          <w:p w14:paraId="4F3E028C" w14:textId="7D72833E" w:rsidR="004D378B" w:rsidRDefault="004D378B" w:rsidP="00166B8F">
            <w:pPr>
              <w:pStyle w:val="TAL"/>
              <w:rPr>
                <w:ins w:id="1215" w:author="Richard Bradbury (revisions)" w:date="2021-11-30T16:28:00Z"/>
              </w:rPr>
            </w:pPr>
            <w:ins w:id="1216" w:author="Richard Bradbury (revisions)" w:date="2021-11-30T16:28:00Z">
              <w:r>
                <w:t>A set of descriptions of the MBS User Service, one per language.</w:t>
              </w:r>
            </w:ins>
          </w:p>
        </w:tc>
      </w:tr>
      <w:tr w:rsidR="004D378B" w14:paraId="5D8D441E" w14:textId="77777777" w:rsidTr="00C54688">
        <w:trPr>
          <w:ins w:id="1217" w:author="Richard Bradbury (revisions)" w:date="2021-11-30T16:28:00Z"/>
        </w:trPr>
        <w:tc>
          <w:tcPr>
            <w:tcW w:w="2263" w:type="dxa"/>
          </w:tcPr>
          <w:p w14:paraId="77A06B61" w14:textId="77777777" w:rsidR="004D378B" w:rsidRDefault="004D378B" w:rsidP="00166B8F">
            <w:pPr>
              <w:pStyle w:val="TAL"/>
              <w:rPr>
                <w:ins w:id="1218" w:author="Richard Bradbury (revisions)" w:date="2021-11-30T16:28:00Z"/>
              </w:rPr>
            </w:pPr>
            <w:commentRangeStart w:id="1219"/>
            <w:commentRangeStart w:id="1220"/>
            <w:ins w:id="1221" w:author="Richard Bradbury (revisions)" w:date="2021-11-30T16:28:00Z">
              <w:r>
                <w:t>Service language</w:t>
              </w:r>
            </w:ins>
          </w:p>
        </w:tc>
        <w:tc>
          <w:tcPr>
            <w:tcW w:w="1276" w:type="dxa"/>
          </w:tcPr>
          <w:p w14:paraId="60446285" w14:textId="4C71DF81" w:rsidR="004D378B" w:rsidRPr="003C642F" w:rsidRDefault="004D378B" w:rsidP="00166B8F">
            <w:pPr>
              <w:pStyle w:val="TAC"/>
              <w:rPr>
                <w:ins w:id="1222" w:author="Richard Bradbury (revisions)" w:date="2021-11-30T16:28:00Z"/>
              </w:rPr>
            </w:pPr>
            <w:ins w:id="1223" w:author="Richard Bradbury (revisions)" w:date="2021-11-30T16:28:00Z">
              <w:del w:id="1224" w:author="Richard Bradbury (2022-02-15)" w:date="2022-02-16T01:11:00Z">
                <w:r w:rsidDel="007C4246">
                  <w:delText>1</w:delText>
                </w:r>
              </w:del>
            </w:ins>
            <w:ins w:id="1225" w:author="Richard Bradbury (2022-02-15)" w:date="2022-02-16T01:12:00Z">
              <w:r w:rsidR="007C4246">
                <w:t>0</w:t>
              </w:r>
            </w:ins>
            <w:ins w:id="1226" w:author="Richard Bradbury (revisions)" w:date="2021-11-30T16:28:00Z">
              <w:r>
                <w:t>..1</w:t>
              </w:r>
            </w:ins>
          </w:p>
        </w:tc>
        <w:tc>
          <w:tcPr>
            <w:tcW w:w="1134" w:type="dxa"/>
            <w:vMerge/>
          </w:tcPr>
          <w:p w14:paraId="2BD25E9C" w14:textId="77777777" w:rsidR="004D378B" w:rsidRDefault="004D378B" w:rsidP="00166B8F">
            <w:pPr>
              <w:pStyle w:val="TAL"/>
              <w:rPr>
                <w:ins w:id="1227" w:author="Richard Bradbury (even further revisions)" w:date="2021-12-13T18:34:00Z"/>
              </w:rPr>
            </w:pPr>
          </w:p>
        </w:tc>
        <w:tc>
          <w:tcPr>
            <w:tcW w:w="4956" w:type="dxa"/>
          </w:tcPr>
          <w:p w14:paraId="3A8472F1" w14:textId="05F1E45C" w:rsidR="004D378B" w:rsidRDefault="004D378B" w:rsidP="00166B8F">
            <w:pPr>
              <w:pStyle w:val="TAL"/>
              <w:rPr>
                <w:ins w:id="1228" w:author="Richard Bradbury (revisions)" w:date="2021-11-30T16:28:00Z"/>
              </w:rPr>
            </w:pPr>
            <w:ins w:id="1229" w:author="Richard Bradbury (revisions)" w:date="2021-11-30T16:28:00Z">
              <w:r>
                <w:t>The main language of the MBS User Service.</w:t>
              </w:r>
            </w:ins>
            <w:commentRangeEnd w:id="1219"/>
            <w:r w:rsidR="007740ED">
              <w:rPr>
                <w:rStyle w:val="CommentReference"/>
                <w:rFonts w:ascii="Times New Roman" w:hAnsi="Times New Roman"/>
              </w:rPr>
              <w:commentReference w:id="1219"/>
            </w:r>
            <w:r w:rsidR="007C4246">
              <w:rPr>
                <w:rStyle w:val="CommentReference"/>
                <w:rFonts w:ascii="Times New Roman" w:hAnsi="Times New Roman"/>
              </w:rPr>
              <w:commentReference w:id="1220"/>
            </w:r>
          </w:p>
        </w:tc>
      </w:tr>
      <w:commentRangeEnd w:id="1220"/>
      <w:tr w:rsidR="004D378B" w:rsidRPr="00A4724B" w14:paraId="53EF206A" w14:textId="77777777" w:rsidTr="00C54688">
        <w:trPr>
          <w:ins w:id="1230" w:author="Richard Bradbury" w:date="2021-11-25T18:23:00Z"/>
        </w:trPr>
        <w:tc>
          <w:tcPr>
            <w:tcW w:w="2263" w:type="dxa"/>
          </w:tcPr>
          <w:p w14:paraId="68590263" w14:textId="59F69534" w:rsidR="004D378B" w:rsidRDefault="004D378B" w:rsidP="00166B8F">
            <w:pPr>
              <w:pStyle w:val="TAL"/>
              <w:rPr>
                <w:ins w:id="1231" w:author="Richard Bradbury" w:date="2021-11-25T18:23:00Z"/>
              </w:rPr>
            </w:pPr>
            <w:ins w:id="1232" w:author="Richard Bradbury" w:date="2021-11-25T18:23:00Z">
              <w:r>
                <w:t>Distribution</w:t>
              </w:r>
            </w:ins>
            <w:ins w:id="1233" w:author="Richard Bradbury" w:date="2021-11-25T18:24:00Z">
              <w:r>
                <w:t xml:space="preserve"> method</w:t>
              </w:r>
            </w:ins>
          </w:p>
        </w:tc>
        <w:tc>
          <w:tcPr>
            <w:tcW w:w="1276" w:type="dxa"/>
          </w:tcPr>
          <w:p w14:paraId="39BD6B87" w14:textId="513698E1" w:rsidR="004D378B" w:rsidRPr="003C642F" w:rsidRDefault="004D378B" w:rsidP="00166B8F">
            <w:pPr>
              <w:pStyle w:val="TAC"/>
              <w:rPr>
                <w:ins w:id="1234" w:author="Richard Bradbury" w:date="2021-11-25T18:23:00Z"/>
              </w:rPr>
            </w:pPr>
            <w:ins w:id="1235" w:author="Richard Bradbury" w:date="2021-11-25T18:24:00Z">
              <w:r>
                <w:t>1..1</w:t>
              </w:r>
            </w:ins>
          </w:p>
        </w:tc>
        <w:tc>
          <w:tcPr>
            <w:tcW w:w="1134" w:type="dxa"/>
            <w:vMerge/>
          </w:tcPr>
          <w:p w14:paraId="319F9174" w14:textId="77777777" w:rsidR="004D378B" w:rsidRDefault="004D378B" w:rsidP="00166B8F">
            <w:pPr>
              <w:pStyle w:val="TAL"/>
              <w:rPr>
                <w:ins w:id="1236" w:author="Richard Bradbury (even further revisions)" w:date="2021-12-13T18:34:00Z"/>
              </w:rPr>
            </w:pPr>
          </w:p>
        </w:tc>
        <w:tc>
          <w:tcPr>
            <w:tcW w:w="4956" w:type="dxa"/>
          </w:tcPr>
          <w:p w14:paraId="32D2F289" w14:textId="4E54D083" w:rsidR="004D378B" w:rsidRDefault="004D378B" w:rsidP="00166B8F">
            <w:pPr>
              <w:pStyle w:val="TAL"/>
              <w:rPr>
                <w:ins w:id="1237" w:author="Richard Bradbury" w:date="2021-11-25T18:23:00Z"/>
              </w:rPr>
            </w:pPr>
            <w:ins w:id="1238" w:author="Richard Bradbury" w:date="2021-11-25T18:24:00Z">
              <w:r>
                <w:t>The distribution method for this MBS User Service</w:t>
              </w:r>
            </w:ins>
            <w:ins w:id="1239" w:author="Richard Bradbury (2022-02-07)" w:date="2022-02-07T17:59:00Z">
              <w:r w:rsidR="000C749A">
                <w:t>, as defined in clause 6</w:t>
              </w:r>
            </w:ins>
            <w:ins w:id="1240" w:author="Richard Bradbury" w:date="2021-11-25T18:24:00Z">
              <w:r>
                <w:t>.</w:t>
              </w:r>
            </w:ins>
          </w:p>
        </w:tc>
      </w:tr>
      <w:tr w:rsidR="004D378B" w:rsidRPr="00A4724B" w14:paraId="63319B08" w14:textId="77777777" w:rsidTr="00C54688">
        <w:trPr>
          <w:ins w:id="1241" w:author="Richard Bradbury" w:date="2021-11-25T18:28:00Z"/>
        </w:trPr>
        <w:tc>
          <w:tcPr>
            <w:tcW w:w="2263" w:type="dxa"/>
          </w:tcPr>
          <w:p w14:paraId="743A1311" w14:textId="1AFA3933" w:rsidR="004D378B" w:rsidRDefault="004D378B" w:rsidP="00166B8F">
            <w:pPr>
              <w:pStyle w:val="TAL"/>
              <w:rPr>
                <w:ins w:id="1242" w:author="Richard Bradbury" w:date="2021-11-25T18:28:00Z"/>
              </w:rPr>
            </w:pPr>
            <w:ins w:id="1243" w:author="Richard Bradbury" w:date="2021-11-25T18:28:00Z">
              <w:r>
                <w:t xml:space="preserve">Distribution </w:t>
              </w:r>
            </w:ins>
            <w:ins w:id="1244" w:author="Richard Bradbury" w:date="2021-11-25T18:30:00Z">
              <w:r>
                <w:t xml:space="preserve">operating </w:t>
              </w:r>
            </w:ins>
            <w:ins w:id="1245" w:author="Richard Bradbury" w:date="2021-11-25T18:28:00Z">
              <w:r>
                <w:t>mode</w:t>
              </w:r>
            </w:ins>
          </w:p>
        </w:tc>
        <w:tc>
          <w:tcPr>
            <w:tcW w:w="1276" w:type="dxa"/>
          </w:tcPr>
          <w:p w14:paraId="72FA5C26" w14:textId="1F684B08" w:rsidR="004D378B" w:rsidRDefault="004D378B" w:rsidP="00166B8F">
            <w:pPr>
              <w:pStyle w:val="TAC"/>
              <w:rPr>
                <w:ins w:id="1246" w:author="Richard Bradbury" w:date="2021-11-25T18:28:00Z"/>
              </w:rPr>
            </w:pPr>
            <w:commentRangeStart w:id="1247"/>
            <w:commentRangeStart w:id="1248"/>
            <w:ins w:id="1249" w:author="Richard Bradbury" w:date="2021-11-25T18:28:00Z">
              <w:r>
                <w:t>0..1</w:t>
              </w:r>
            </w:ins>
            <w:commentRangeEnd w:id="1247"/>
            <w:r>
              <w:rPr>
                <w:rStyle w:val="CommentReference"/>
                <w:rFonts w:ascii="Times New Roman" w:hAnsi="Times New Roman"/>
              </w:rPr>
              <w:commentReference w:id="1247"/>
            </w:r>
            <w:commentRangeEnd w:id="1248"/>
            <w:r>
              <w:rPr>
                <w:rStyle w:val="CommentReference"/>
                <w:rFonts w:ascii="Times New Roman" w:hAnsi="Times New Roman"/>
              </w:rPr>
              <w:commentReference w:id="1248"/>
            </w:r>
          </w:p>
        </w:tc>
        <w:tc>
          <w:tcPr>
            <w:tcW w:w="1134" w:type="dxa"/>
            <w:vMerge/>
          </w:tcPr>
          <w:p w14:paraId="624ED8FF" w14:textId="77777777" w:rsidR="004D378B" w:rsidRDefault="004D378B" w:rsidP="00166B8F">
            <w:pPr>
              <w:pStyle w:val="TAL"/>
              <w:rPr>
                <w:ins w:id="1250" w:author="Richard Bradbury (even further revisions)" w:date="2021-12-13T18:34:00Z"/>
              </w:rPr>
            </w:pPr>
          </w:p>
        </w:tc>
        <w:tc>
          <w:tcPr>
            <w:tcW w:w="4956" w:type="dxa"/>
          </w:tcPr>
          <w:p w14:paraId="09AE0A14" w14:textId="28FD5C4E" w:rsidR="004D378B" w:rsidRDefault="004D378B" w:rsidP="00166B8F">
            <w:pPr>
              <w:pStyle w:val="TAL"/>
              <w:rPr>
                <w:ins w:id="1251" w:author="Richard Bradbury" w:date="2021-11-25T18:28:00Z"/>
              </w:rPr>
            </w:pPr>
            <w:ins w:id="1252" w:author="Richard Bradbury" w:date="2021-11-25T18:28:00Z">
              <w:r>
                <w:t>The operating mode</w:t>
              </w:r>
            </w:ins>
            <w:ins w:id="1253" w:author="Richard Bradbury" w:date="2021-11-25T18:29:00Z">
              <w:r>
                <w:t xml:space="preserve"> in the case where multiple modes are defined</w:t>
              </w:r>
            </w:ins>
            <w:ins w:id="1254" w:author="Richard Bradbury" w:date="2021-11-25T18:30:00Z">
              <w:r>
                <w:t xml:space="preserve"> </w:t>
              </w:r>
            </w:ins>
            <w:ins w:id="1255" w:author="Richard Bradbury (2022-02-07)" w:date="2022-02-07T17:59:00Z">
              <w:r w:rsidR="000C749A">
                <w:t>in clause 6</w:t>
              </w:r>
            </w:ins>
            <w:ins w:id="1256" w:author="Richard Bradbury (2022-02-07)" w:date="2022-02-07T18:00:00Z">
              <w:r w:rsidR="000C749A">
                <w:t xml:space="preserve"> </w:t>
              </w:r>
            </w:ins>
            <w:ins w:id="1257" w:author="Richard Bradbury" w:date="2021-11-25T18:30:00Z">
              <w:r>
                <w:t>for</w:t>
              </w:r>
            </w:ins>
            <w:ins w:id="1258" w:author="Richard Bradbury" w:date="2021-11-25T18:29:00Z">
              <w:r>
                <w:t xml:space="preserve"> the indicated distribution method.</w:t>
              </w:r>
            </w:ins>
          </w:p>
        </w:tc>
      </w:tr>
      <w:tr w:rsidR="004D378B" w:rsidRPr="00A4724B" w14:paraId="5DFB27A1" w14:textId="77777777" w:rsidTr="00C54688">
        <w:trPr>
          <w:ins w:id="1259" w:author="Richard Bradbury" w:date="2021-11-25T18:25:00Z"/>
        </w:trPr>
        <w:tc>
          <w:tcPr>
            <w:tcW w:w="2263" w:type="dxa"/>
          </w:tcPr>
          <w:p w14:paraId="493019AB" w14:textId="2EB10246" w:rsidR="004D378B" w:rsidRDefault="004D378B" w:rsidP="00166B8F">
            <w:pPr>
              <w:pStyle w:val="TAL"/>
              <w:rPr>
                <w:ins w:id="1260" w:author="Richard Bradbury" w:date="2021-11-25T18:25:00Z"/>
              </w:rPr>
            </w:pPr>
            <w:commentRangeStart w:id="1261"/>
            <w:commentRangeStart w:id="1262"/>
            <w:ins w:id="1263" w:author="Richard Bradbury" w:date="2021-11-25T18:25:00Z">
              <w:r>
                <w:t xml:space="preserve">Session Description </w:t>
              </w:r>
              <w:proofErr w:type="gramStart"/>
              <w:r>
                <w:t>parameters[</w:t>
              </w:r>
              <w:proofErr w:type="gramEnd"/>
              <w:r>
                <w:t xml:space="preserve"> ]</w:t>
              </w:r>
            </w:ins>
          </w:p>
        </w:tc>
        <w:tc>
          <w:tcPr>
            <w:tcW w:w="1276" w:type="dxa"/>
          </w:tcPr>
          <w:p w14:paraId="5555940E" w14:textId="5C98AA55" w:rsidR="004D378B" w:rsidRDefault="004D378B" w:rsidP="00166B8F">
            <w:pPr>
              <w:pStyle w:val="TAC"/>
              <w:rPr>
                <w:ins w:id="1264" w:author="Richard Bradbury" w:date="2021-11-25T18:25:00Z"/>
              </w:rPr>
            </w:pPr>
            <w:ins w:id="1265" w:author="Richard Bradbury" w:date="2021-11-25T18:25:00Z">
              <w:r>
                <w:t>1..1</w:t>
              </w:r>
            </w:ins>
          </w:p>
        </w:tc>
        <w:tc>
          <w:tcPr>
            <w:tcW w:w="1134" w:type="dxa"/>
          </w:tcPr>
          <w:p w14:paraId="206B2AF9" w14:textId="41B02D1B" w:rsidR="004D378B" w:rsidRDefault="00437E9F" w:rsidP="00166B8F">
            <w:pPr>
              <w:pStyle w:val="TAL"/>
              <w:rPr>
                <w:ins w:id="1266" w:author="Richard Bradbury (even further revisions)" w:date="2021-12-13T18:34:00Z"/>
              </w:rPr>
            </w:pPr>
            <w:ins w:id="1267" w:author="Richard Bradbury (even further revisions)" w:date="2021-12-13T18:38:00Z">
              <w:r>
                <w:t>MBSF</w:t>
              </w:r>
            </w:ins>
          </w:p>
        </w:tc>
        <w:tc>
          <w:tcPr>
            <w:tcW w:w="4956" w:type="dxa"/>
          </w:tcPr>
          <w:p w14:paraId="4F1DBC3F" w14:textId="5E38E3B9" w:rsidR="004D378B" w:rsidRDefault="004D378B" w:rsidP="00166B8F">
            <w:pPr>
              <w:pStyle w:val="TAL"/>
              <w:rPr>
                <w:ins w:id="1268" w:author="Richard Bradbury" w:date="2021-11-25T18:25:00Z"/>
              </w:rPr>
            </w:pPr>
            <w:ins w:id="1269" w:author="Richard Bradbury" w:date="2021-11-25T18:25:00Z">
              <w:r>
                <w:t>Additional parameters needed to receive the MBS Session supporting this MBS User Service</w:t>
              </w:r>
            </w:ins>
            <w:ins w:id="1270" w:author="Richard Bradbury (further revisions)" w:date="2021-12-06T11:33:00Z">
              <w:r>
                <w:t xml:space="preserve">, including relevant </w:t>
              </w:r>
            </w:ins>
            <w:ins w:id="1271" w:author="Charles Lo (021522)" w:date="2022-02-15T09:56:00Z">
              <w:r w:rsidR="00606A7E">
                <w:t xml:space="preserve">User Plane </w:t>
              </w:r>
            </w:ins>
            <w:ins w:id="1272" w:author="Richard Bradbury (further revisions)" w:date="2021-12-06T11:33:00Z">
              <w:r>
                <w:t xml:space="preserve">traffic </w:t>
              </w:r>
            </w:ins>
            <w:ins w:id="1273" w:author="Richard Bradbury (further revisions)" w:date="2021-12-06T11:34:00Z">
              <w:r>
                <w:t>flow parameters</w:t>
              </w:r>
            </w:ins>
            <w:ins w:id="1274" w:author="Richard Bradbury" w:date="2021-11-25T18:25:00Z">
              <w:r>
                <w:t>.</w:t>
              </w:r>
            </w:ins>
            <w:commentRangeEnd w:id="1261"/>
            <w:r w:rsidR="007740ED">
              <w:rPr>
                <w:rStyle w:val="CommentReference"/>
                <w:rFonts w:ascii="Times New Roman" w:hAnsi="Times New Roman"/>
              </w:rPr>
              <w:commentReference w:id="1261"/>
            </w:r>
            <w:r w:rsidR="007C4246">
              <w:rPr>
                <w:rStyle w:val="CommentReference"/>
                <w:rFonts w:ascii="Times New Roman" w:hAnsi="Times New Roman"/>
              </w:rPr>
              <w:commentReference w:id="1262"/>
            </w:r>
          </w:p>
        </w:tc>
      </w:tr>
      <w:commentRangeEnd w:id="1262"/>
    </w:tbl>
    <w:p w14:paraId="36C5567D" w14:textId="77777777" w:rsidR="00102B16" w:rsidRDefault="00102B16" w:rsidP="00102B16">
      <w:pPr>
        <w:pStyle w:val="TAN"/>
        <w:keepNext w:val="0"/>
        <w:rPr>
          <w:ins w:id="1275" w:author="Richard Bradbury (revisions)" w:date="2021-11-30T17:28:00Z"/>
          <w:highlight w:val="yellow"/>
        </w:rPr>
      </w:pPr>
    </w:p>
    <w:p w14:paraId="3B1012E1" w14:textId="529199C7" w:rsidR="008B2706" w:rsidRDefault="008B2706" w:rsidP="007C79E1">
      <w:pPr>
        <w:pStyle w:val="Changenext"/>
      </w:pPr>
      <w:r>
        <w:rPr>
          <w:highlight w:val="yellow"/>
        </w:rPr>
        <w:t>END OF</w:t>
      </w:r>
      <w:r w:rsidRPr="00F66D5C">
        <w:rPr>
          <w:highlight w:val="yellow"/>
        </w:rPr>
        <w:t xml:space="preserve"> CHANGE</w:t>
      </w:r>
      <w:r>
        <w:t>S</w:t>
      </w:r>
    </w:p>
    <w:sectPr w:rsidR="008B2706"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Richard Bradbury (further revisions)" w:date="2021-12-06T11:43:00Z" w:initials="RJB">
    <w:p w14:paraId="302BF4E3" w14:textId="25F724CC" w:rsidR="001C4C5F" w:rsidRDefault="001C4C5F">
      <w:pPr>
        <w:pStyle w:val="CommentText"/>
      </w:pPr>
      <w:r>
        <w:rPr>
          <w:rStyle w:val="CommentReference"/>
        </w:rPr>
        <w:annotationRef/>
      </w:r>
      <w:r>
        <w:t>Moved for consistency.</w:t>
      </w:r>
    </w:p>
  </w:comment>
  <w:comment w:id="54" w:author="Richard Bradbury (2022-02-15)" w:date="2022-02-15T18:29:00Z" w:initials="RJB">
    <w:p w14:paraId="462876F2" w14:textId="31D7AD99" w:rsidR="00324980" w:rsidRDefault="00324980">
      <w:pPr>
        <w:pStyle w:val="CommentText"/>
      </w:pPr>
      <w:r>
        <w:rPr>
          <w:rStyle w:val="CommentReference"/>
        </w:rPr>
        <w:annotationRef/>
      </w:r>
      <w:r>
        <w:t>Most usage in the TS is this way, so let’s fix it here.</w:t>
      </w:r>
    </w:p>
  </w:comment>
  <w:comment w:id="59" w:author="Richard Bradbury (2022-02-15)" w:date="2022-02-15T18:29:00Z" w:initials="RJB">
    <w:p w14:paraId="33B2426E" w14:textId="1F56CB5F" w:rsidR="00324980" w:rsidRDefault="00324980">
      <w:pPr>
        <w:pStyle w:val="CommentText"/>
      </w:pPr>
      <w:r>
        <w:rPr>
          <w:rStyle w:val="CommentReference"/>
        </w:rPr>
        <w:annotationRef/>
      </w:r>
      <w:r>
        <w:rPr>
          <w:rStyle w:val="CommentReference"/>
        </w:rPr>
        <w:annotationRef/>
      </w:r>
      <w:r>
        <w:t>Most usage in the TS is this way, so let’s fix it here.</w:t>
      </w:r>
    </w:p>
  </w:comment>
  <w:comment w:id="65" w:author="Richard Bradbury (further revisions)" w:date="2021-12-06T11:41:00Z" w:initials="RJB">
    <w:p w14:paraId="60E63173" w14:textId="57ED705E" w:rsidR="001C4C5F" w:rsidRDefault="001C4C5F">
      <w:pPr>
        <w:pStyle w:val="CommentText"/>
      </w:pPr>
      <w:r>
        <w:rPr>
          <w:rStyle w:val="CommentReference"/>
        </w:rPr>
        <w:annotationRef/>
      </w:r>
      <w:r>
        <w:t>Duplicate term MBS User Service.</w:t>
      </w:r>
    </w:p>
  </w:comment>
  <w:comment w:id="71" w:author="Charles Lo(120321)" w:date="2021-12-05T16:50:00Z" w:initials="CL">
    <w:p w14:paraId="66A000AE" w14:textId="5D61F222" w:rsidR="001C4C5F" w:rsidRDefault="001C4C5F">
      <w:pPr>
        <w:pStyle w:val="CommentText"/>
      </w:pPr>
      <w:r>
        <w:rPr>
          <w:rStyle w:val="CommentReference"/>
        </w:rPr>
        <w:annotationRef/>
      </w:r>
      <w:r>
        <w:rPr>
          <w:rStyle w:val="CommentReference"/>
        </w:rPr>
        <w:t>Suggest that the</w:t>
      </w:r>
      <w:r>
        <w:t xml:space="preserve"> “MBS Session” concept/construct also be illustrated in this model? Would it be the logical combination of the arrows “MBS User Service” and “MBS Distribution Session”?</w:t>
      </w:r>
    </w:p>
  </w:comment>
  <w:comment w:id="72" w:author="Richard Bradbury (further revisions)" w:date="2021-12-06T12:57:00Z" w:initials="RJB">
    <w:p w14:paraId="18BB034A" w14:textId="00308BB6" w:rsidR="001C4C5F" w:rsidRDefault="001C4C5F">
      <w:pPr>
        <w:pStyle w:val="CommentText"/>
      </w:pPr>
      <w:r>
        <w:rPr>
          <w:rStyle w:val="CommentReference"/>
        </w:rPr>
        <w:annotationRef/>
      </w:r>
      <w:r>
        <w:t xml:space="preserve">I think the MBS Session (as defined by SA2) exists at a lower level of abstraction, between entities not shown in this model, </w:t>
      </w:r>
      <w:proofErr w:type="gramStart"/>
      <w:r>
        <w:t>e.g.</w:t>
      </w:r>
      <w:proofErr w:type="gramEnd"/>
      <w:r>
        <w:t xml:space="preserve"> MB-SMF. </w:t>
      </w:r>
      <w:proofErr w:type="gramStart"/>
      <w:r>
        <w:t>So</w:t>
      </w:r>
      <w:proofErr w:type="gramEnd"/>
      <w:r>
        <w:t xml:space="preserve"> I don’t think that trying to illustrate the MBS Session here would be the right thing to do.</w:t>
      </w:r>
    </w:p>
    <w:p w14:paraId="78E7DE29" w14:textId="6933E145" w:rsidR="001C4C5F" w:rsidRDefault="001C4C5F">
      <w:pPr>
        <w:pStyle w:val="CommentText"/>
      </w:pPr>
      <w:r>
        <w:t>Maybe there could be another figure showing how the SA2-defined MBS Session realises the SA4-defined MBS User Service?</w:t>
      </w:r>
    </w:p>
  </w:comment>
  <w:comment w:id="96" w:author="Thomas Stockhammer" w:date="2022-02-15T20:40:00Z" w:initials="TS">
    <w:p w14:paraId="333C3DD7" w14:textId="51C85D97" w:rsidR="007740ED" w:rsidRDefault="007740ED">
      <w:pPr>
        <w:pStyle w:val="CommentText"/>
      </w:pPr>
      <w:r>
        <w:rPr>
          <w:rStyle w:val="CommentReference"/>
        </w:rPr>
        <w:annotationRef/>
      </w:r>
      <w:r>
        <w:t>Why time-bound is necessary?</w:t>
      </w:r>
    </w:p>
  </w:comment>
  <w:comment w:id="92" w:author="CLo" w:date="2021-12-16T02:30:00Z" w:initials="CL1">
    <w:p w14:paraId="07098AAF" w14:textId="05A99CFF" w:rsidR="00ED1E93" w:rsidRDefault="00ED1E93">
      <w:pPr>
        <w:pStyle w:val="CommentText"/>
      </w:pPr>
      <w:r>
        <w:rPr>
          <w:rStyle w:val="CommentReference"/>
        </w:rPr>
        <w:annotationRef/>
      </w:r>
      <w:r>
        <w:t xml:space="preserve">It might be </w:t>
      </w:r>
      <w:r w:rsidR="00BF1D08">
        <w:t>good</w:t>
      </w:r>
      <w:r>
        <w:t xml:space="preserve"> to show a dotted line</w:t>
      </w:r>
      <w:r w:rsidR="00FB62E0">
        <w:t xml:space="preserve"> or similar graphic</w:t>
      </w:r>
      <w:r w:rsidR="00BF1D08">
        <w:t xml:space="preserve"> between </w:t>
      </w:r>
      <w:r>
        <w:t xml:space="preserve">the </w:t>
      </w:r>
      <w:r w:rsidR="00BF1D08">
        <w:t>circled 2 and the</w:t>
      </w:r>
      <w:r>
        <w:t xml:space="preserve"> </w:t>
      </w:r>
      <w:r w:rsidRPr="00FB62E0">
        <w:rPr>
          <w:i/>
          <w:iCs/>
        </w:rPr>
        <w:t>MBS User Data Ingest Session</w:t>
      </w:r>
      <w:r>
        <w:t xml:space="preserve"> arrow in the above diagram</w:t>
      </w:r>
      <w:r w:rsidR="00BF1D08">
        <w:t xml:space="preserve"> to </w:t>
      </w:r>
      <w:r w:rsidR="00FB62E0">
        <w:t>mark</w:t>
      </w:r>
      <w:r w:rsidR="00BF1D08">
        <w:t xml:space="preserve"> the action described here.</w:t>
      </w:r>
    </w:p>
  </w:comment>
  <w:comment w:id="93" w:author="Richard Bradbury" w:date="2022-01-19T12:21:00Z" w:initials="RJB">
    <w:p w14:paraId="4F315B71" w14:textId="4A87829C" w:rsidR="00260626" w:rsidRDefault="00260626">
      <w:pPr>
        <w:pStyle w:val="CommentText"/>
      </w:pPr>
      <w:r>
        <w:rPr>
          <w:rStyle w:val="CommentReference"/>
        </w:rPr>
        <w:annotationRef/>
      </w:r>
      <w:r>
        <w:t>Feels a bit too difficult and stretching the purpose of the diagram a bit much.</w:t>
      </w:r>
    </w:p>
  </w:comment>
  <w:comment w:id="123" w:author="Charles Lo" w:date="2021-12-02T06:07:00Z" w:initials="CL1">
    <w:p w14:paraId="6C87ECBA" w14:textId="720AF279" w:rsidR="001C4C5F" w:rsidRDefault="001C4C5F">
      <w:pPr>
        <w:pStyle w:val="CommentText"/>
      </w:pPr>
      <w:r>
        <w:rPr>
          <w:rStyle w:val="CommentReference"/>
        </w:rPr>
        <w:annotationRef/>
      </w:r>
      <w:r>
        <w:t xml:space="preserve">suggest </w:t>
      </w:r>
      <w:proofErr w:type="gramStart"/>
      <w:r>
        <w:t>to replace</w:t>
      </w:r>
      <w:proofErr w:type="gramEnd"/>
      <w:r>
        <w:t xml:space="preserve"> by “configures” – in alignment with definition of ‘MBMS User Service’ in clause 3 (“an abstract transport-level service </w:t>
      </w:r>
      <w:r w:rsidRPr="00552EF4">
        <w:rPr>
          <w:highlight w:val="cyan"/>
        </w:rPr>
        <w:t>configured</w:t>
      </w:r>
      <w:r>
        <w:t xml:space="preserve"> by the MBSF…”</w:t>
      </w:r>
    </w:p>
  </w:comment>
  <w:comment w:id="124" w:author="Richard Bradbury (further revisions)" w:date="2021-12-06T11:44:00Z" w:initials="RJB">
    <w:p w14:paraId="409EDE23" w14:textId="03CA9FB0" w:rsidR="001C4C5F" w:rsidRDefault="001C4C5F">
      <w:pPr>
        <w:pStyle w:val="CommentText"/>
      </w:pPr>
      <w:r>
        <w:rPr>
          <w:rStyle w:val="CommentReference"/>
        </w:rPr>
        <w:annotationRef/>
      </w:r>
      <w:r>
        <w:rPr>
          <w:rStyle w:val="CommentReference"/>
        </w:rPr>
        <w:t>How about this? I think we need to keep service provisioning/configuration logically separation from session establishment.</w:t>
      </w:r>
    </w:p>
  </w:comment>
  <w:comment w:id="153" w:author="panqi(E)" w:date="2021-12-13T10:41:00Z" w:initials="panqi">
    <w:p w14:paraId="2E650272" w14:textId="2EE4CE20" w:rsidR="001C4C5F" w:rsidRDefault="001C4C5F">
      <w:pPr>
        <w:pStyle w:val="CommentText"/>
      </w:pPr>
      <w:r>
        <w:rPr>
          <w:rStyle w:val="CommentReference"/>
        </w:rPr>
        <w:annotationRef/>
      </w:r>
      <w:r>
        <w:rPr>
          <w:lang w:eastAsia="zh-CN"/>
        </w:rPr>
        <w:t>Steps</w:t>
      </w:r>
      <w:r>
        <w:t xml:space="preserve"> between MBSF and MBSTF seem missing in the provisioning procedure.</w:t>
      </w:r>
    </w:p>
  </w:comment>
  <w:comment w:id="154" w:author="Richard Bradbury (further revisions)" w:date="2021-12-13T14:43:00Z" w:initials="RJB">
    <w:p w14:paraId="6F41CDAF" w14:textId="77777777" w:rsidR="00E83583" w:rsidRDefault="00E83583">
      <w:pPr>
        <w:pStyle w:val="CommentText"/>
      </w:pPr>
      <w:r>
        <w:rPr>
          <w:rStyle w:val="CommentReference"/>
        </w:rPr>
        <w:annotationRef/>
      </w:r>
      <w:r>
        <w:t>This clause is just describing the sessions that exist in the domain.</w:t>
      </w:r>
    </w:p>
    <w:p w14:paraId="033C8C03" w14:textId="364AD107" w:rsidR="00E83583" w:rsidRDefault="00E83583">
      <w:pPr>
        <w:pStyle w:val="CommentText"/>
      </w:pPr>
      <w:r>
        <w:t>For stage 2 procedures, see clause 5.2 step 2.</w:t>
      </w:r>
    </w:p>
  </w:comment>
  <w:comment w:id="211" w:author="Charles Lo" w:date="2021-12-02T20:42:00Z" w:initials="CL1">
    <w:p w14:paraId="76D15F93" w14:textId="012EE718" w:rsidR="001C4C5F" w:rsidRDefault="001C4C5F">
      <w:pPr>
        <w:pStyle w:val="CommentText"/>
      </w:pPr>
      <w:r>
        <w:rPr>
          <w:rStyle w:val="CommentReference"/>
        </w:rPr>
        <w:annotationRef/>
      </w:r>
      <w:r>
        <w:t>The double-sided arrow representation in Fig. 4.5.1-1 begs the questions 1) which entity controls which other entity? and 2) is such control intended to be bidirectional?</w:t>
      </w:r>
    </w:p>
  </w:comment>
  <w:comment w:id="212" w:author="Richard Bradbury (further revisions)" w:date="2021-12-06T12:24:00Z" w:initials="RJB">
    <w:p w14:paraId="49A79C91" w14:textId="29BC79A5" w:rsidR="001C4C5F" w:rsidRDefault="001C4C5F">
      <w:pPr>
        <w:pStyle w:val="CommentText"/>
      </w:pPr>
      <w:r>
        <w:rPr>
          <w:rStyle w:val="CommentReference"/>
        </w:rPr>
        <w:annotationRef/>
      </w:r>
      <w:r>
        <w:t>The arrow is intended to indicate a session in the domain. I think it’s good to leave this ambiguity here. The meaning seems clear with the accompanying words, and we can be more precise in stage 3.</w:t>
      </w:r>
    </w:p>
  </w:comment>
  <w:comment w:id="213" w:author="CLo" w:date="2021-12-16T02:03:00Z" w:initials="CL1">
    <w:p w14:paraId="1CAA3F4D" w14:textId="69D25D74" w:rsidR="00D07DF2" w:rsidRDefault="00D07DF2">
      <w:pPr>
        <w:pStyle w:val="CommentText"/>
      </w:pPr>
      <w:r>
        <w:rPr>
          <w:rStyle w:val="CommentReference"/>
        </w:rPr>
        <w:annotationRef/>
      </w:r>
      <w:r>
        <w:t xml:space="preserve">Sorry, I should have been </w:t>
      </w:r>
      <w:r w:rsidR="003957CC">
        <w:t>clearer</w:t>
      </w:r>
      <w:r>
        <w:t xml:space="preserve"> – my question </w:t>
      </w:r>
      <w:r w:rsidR="003957CC">
        <w:t>was</w:t>
      </w:r>
      <w:r>
        <w:t xml:space="preserve"> </w:t>
      </w:r>
      <w:r w:rsidR="003957CC">
        <w:t xml:space="preserve">specifically </w:t>
      </w:r>
      <w:r>
        <w:t>regarding the arrow “MBS User Service Control” in the diagram</w:t>
      </w:r>
      <w:r w:rsidR="003957CC">
        <w:t xml:space="preserve">. But upon realizing </w:t>
      </w:r>
      <w:r w:rsidR="003957CC" w:rsidRPr="003957CC">
        <w:rPr>
          <w:i/>
          <w:iCs/>
        </w:rPr>
        <w:t>MBS User Service Control</w:t>
      </w:r>
      <w:r w:rsidR="003957CC">
        <w:t xml:space="preserve"> is a defined special term, understand now the intent of that arrow and according to the definition, it’s strictly </w:t>
      </w:r>
      <w:r w:rsidR="003957CC">
        <w:rPr>
          <w:lang w:eastAsia="ja-JP"/>
        </w:rPr>
        <w:t>control exerted on the MBSF Client by the MBS-Aware Application. In that sense, it might be better to shown that as a single-sided arrow (from MBMS-Aware Application to MBSF Client)</w:t>
      </w:r>
    </w:p>
  </w:comment>
  <w:comment w:id="299" w:author="Charles Lo(120321)" w:date="2021-12-04T23:03:00Z" w:initials="CL">
    <w:p w14:paraId="55962BFD" w14:textId="4E09AB8B" w:rsidR="001C4C5F" w:rsidRDefault="001C4C5F">
      <w:pPr>
        <w:pStyle w:val="CommentText"/>
      </w:pPr>
      <w:r>
        <w:rPr>
          <w:rStyle w:val="CommentReference"/>
        </w:rPr>
        <w:annotationRef/>
      </w:r>
      <w:r>
        <w:t>Perhaps more precisely described by replacing “Each” with “Metadata provided during the establishment of each”?</w:t>
      </w:r>
    </w:p>
  </w:comment>
  <w:comment w:id="300" w:author="Richard Bradbury (further revisions)" w:date="2021-12-06T12:28:00Z" w:initials="RJB">
    <w:p w14:paraId="45E8C0FC" w14:textId="1399A9A4" w:rsidR="001C4C5F" w:rsidRDefault="001C4C5F">
      <w:pPr>
        <w:pStyle w:val="CommentText"/>
      </w:pPr>
      <w:r>
        <w:rPr>
          <w:rStyle w:val="CommentReference"/>
        </w:rPr>
        <w:annotationRef/>
      </w:r>
      <w:r>
        <w:t>I think probably not. This is trying to describe the static relationships between the entities, not the dynamics of session establishment.</w:t>
      </w:r>
    </w:p>
  </w:comment>
  <w:comment w:id="314" w:author="Charles Lo (021522)" w:date="2022-02-15T17:31:00Z" w:initials="CL2">
    <w:p w14:paraId="2C699935" w14:textId="1C27E4A4" w:rsidR="00606A7E" w:rsidRDefault="00606A7E">
      <w:pPr>
        <w:pStyle w:val="CommentText"/>
      </w:pPr>
      <w:r>
        <w:rPr>
          <w:rStyle w:val="CommentReference"/>
        </w:rPr>
        <w:annotationRef/>
      </w:r>
      <w:r>
        <w:t xml:space="preserve">The meaning of this statement is unclear as to whether in Table 4.5.6-1 the parameters shown to be assigned by MBSF represent the entirety of MBS Distribution Session parameters as indicated to be additionally provisioned by the MBSF, and whether all or only a subset of these parameters </w:t>
      </w:r>
      <w:proofErr w:type="gramStart"/>
      <w:r>
        <w:t>are</w:t>
      </w:r>
      <w:proofErr w:type="gramEnd"/>
      <w:r>
        <w:t xml:space="preserve"> exposed to the MBS Provider. Please clarify.</w:t>
      </w:r>
    </w:p>
  </w:comment>
  <w:comment w:id="315" w:author="Richard Bradbury (2022-02-15)" w:date="2022-02-15T18:34:00Z" w:initials="RJB">
    <w:p w14:paraId="579501B0" w14:textId="7780DB57" w:rsidR="00324980" w:rsidRDefault="00324980">
      <w:pPr>
        <w:pStyle w:val="CommentText"/>
      </w:pPr>
      <w:r>
        <w:rPr>
          <w:rStyle w:val="CommentReference"/>
        </w:rPr>
        <w:annotationRef/>
      </w:r>
      <w:r>
        <w:t xml:space="preserve">Hopefully </w:t>
      </w:r>
      <w:proofErr w:type="spellStart"/>
      <w:r>
        <w:t>clatified</w:t>
      </w:r>
      <w:proofErr w:type="spellEnd"/>
      <w:r>
        <w:t>.</w:t>
      </w:r>
    </w:p>
  </w:comment>
  <w:comment w:id="342" w:author="Charles Lo (021522)" w:date="2022-02-15T17:42:00Z" w:initials="CL2">
    <w:p w14:paraId="0EEA2911" w14:textId="47EEF34C" w:rsidR="00606A7E" w:rsidRDefault="00606A7E">
      <w:pPr>
        <w:pStyle w:val="CommentText"/>
      </w:pPr>
      <w:r>
        <w:rPr>
          <w:rStyle w:val="CommentReference"/>
        </w:rPr>
        <w:annotationRef/>
      </w:r>
      <w:r>
        <w:t>No such service (as associated with Nmb1) is mentioned/named in TS 26.502</w:t>
      </w:r>
    </w:p>
  </w:comment>
  <w:comment w:id="343" w:author="Richard Bradbury (2022-02-15)" w:date="2022-02-15T18:20:00Z" w:initials="RJB">
    <w:p w14:paraId="417D261E" w14:textId="23B9E179" w:rsidR="00F05304" w:rsidRDefault="00F05304">
      <w:pPr>
        <w:pStyle w:val="CommentText"/>
      </w:pPr>
      <w:r>
        <w:rPr>
          <w:rStyle w:val="CommentReference"/>
        </w:rPr>
        <w:annotationRef/>
      </w:r>
      <w:r>
        <w:t>Added reference to TS 23.247.</w:t>
      </w:r>
    </w:p>
  </w:comment>
  <w:comment w:id="373" w:author="panqi(E)" w:date="2021-12-13T10:56:00Z" w:initials="panqi">
    <w:p w14:paraId="02E63414" w14:textId="77777777" w:rsidR="001C4C5F" w:rsidRDefault="001C4C5F">
      <w:pPr>
        <w:pStyle w:val="CommentText"/>
      </w:pPr>
      <w:r>
        <w:rPr>
          <w:rStyle w:val="CommentReference"/>
        </w:rPr>
        <w:annotationRef/>
      </w:r>
      <w:r>
        <w:t xml:space="preserve">Some parameters are also sent to MBSF during the MBS Distribution Session, like the MBSTF ingest address. </w:t>
      </w:r>
    </w:p>
    <w:p w14:paraId="4B74684F" w14:textId="77777777" w:rsidR="001C4C5F" w:rsidRDefault="001C4C5F">
      <w:pPr>
        <w:pStyle w:val="CommentText"/>
      </w:pPr>
    </w:p>
    <w:p w14:paraId="3F3CAE0D" w14:textId="46EEB60B" w:rsidR="001C4C5F" w:rsidRDefault="001C4C5F">
      <w:pPr>
        <w:pStyle w:val="CommentText"/>
      </w:pPr>
      <w:r>
        <w:t xml:space="preserve">One more thinking is about the security part. The MBSTF endpoint address may also need to be sent to MBSF as security related parameter in the MBS </w:t>
      </w:r>
      <w:r>
        <w:rPr>
          <w:rFonts w:hint="eastAsia"/>
          <w:lang w:eastAsia="zh-CN"/>
        </w:rPr>
        <w:t>User</w:t>
      </w:r>
      <w:r>
        <w:t xml:space="preserve"> Service Announcement. There are related discussions in SA3. The MBS Client needs to contact with the MBSTF to establish the UP security. There is a Security description part in the Service Announcement for (e)MBMS. Not quite sure whether we need involve the security part within the Rel-17 5MBUSA timeline.</w:t>
      </w:r>
    </w:p>
  </w:comment>
  <w:comment w:id="374" w:author="Richard Bradbury (even further revisions)" w:date="2021-12-14T16:29:00Z" w:initials="RJB">
    <w:p w14:paraId="2118A6CE" w14:textId="396BF66A" w:rsidR="00894862" w:rsidRDefault="00894862">
      <w:pPr>
        <w:pStyle w:val="CommentText"/>
      </w:pPr>
      <w:r>
        <w:rPr>
          <w:rStyle w:val="CommentReference"/>
        </w:rPr>
        <w:annotationRef/>
      </w:r>
      <w:r>
        <w:t xml:space="preserve">I </w:t>
      </w:r>
      <w:r w:rsidR="00B46D6B">
        <w:t xml:space="preserve">was thinking of a different design in which </w:t>
      </w:r>
      <w:r>
        <w:t xml:space="preserve">the MBSTF tunnel endpoint address for packet ingest </w:t>
      </w:r>
      <w:r w:rsidR="00B46D6B">
        <w:t>is</w:t>
      </w:r>
      <w:r>
        <w:t xml:space="preserve"> allocated by the MBSF and included in the </w:t>
      </w:r>
      <w:r w:rsidR="008510D3">
        <w:t xml:space="preserve">provisioning call to the </w:t>
      </w:r>
      <w:proofErr w:type="spellStart"/>
      <w:r w:rsidR="008510D3" w:rsidRPr="008510D3">
        <w:rPr>
          <w:rStyle w:val="Codechar"/>
        </w:rPr>
        <w:t>Nmbstf</w:t>
      </w:r>
      <w:proofErr w:type="spellEnd"/>
      <w:r w:rsidR="008510D3">
        <w:t xml:space="preserve"> service.</w:t>
      </w:r>
    </w:p>
  </w:comment>
  <w:comment w:id="447" w:author="panqi(E)" w:date="2021-12-13T11:35:00Z" w:initials="panqi">
    <w:p w14:paraId="48DD3AE9" w14:textId="6C500634" w:rsidR="004D378B" w:rsidRDefault="004D378B" w:rsidP="00BB05A9">
      <w:pPr>
        <w:pStyle w:val="CommentText"/>
      </w:pPr>
      <w:r>
        <w:rPr>
          <w:rStyle w:val="CommentReference"/>
        </w:rPr>
        <w:annotationRef/>
      </w:r>
      <w:r>
        <w:t xml:space="preserve">For GC services, the TMGI shall be presented and there is no service is provided. </w:t>
      </w:r>
    </w:p>
  </w:comment>
  <w:comment w:id="448" w:author="Richard Bradbury (even further revisions)" w:date="2021-12-13T18:53:00Z" w:initials="RJB">
    <w:p w14:paraId="296AAFEF" w14:textId="4EE80E16" w:rsidR="0090705E" w:rsidRDefault="0090705E">
      <w:pPr>
        <w:pStyle w:val="CommentText"/>
      </w:pPr>
      <w:r>
        <w:rPr>
          <w:rStyle w:val="CommentReference"/>
        </w:rPr>
        <w:annotationRef/>
      </w:r>
      <w:r>
        <w:t xml:space="preserve">I wonder if GC services need an entirely different provisioning object from an MBS User </w:t>
      </w:r>
      <w:proofErr w:type="gramStart"/>
      <w:r>
        <w:t>Service?</w:t>
      </w:r>
      <w:proofErr w:type="gramEnd"/>
    </w:p>
  </w:comment>
  <w:comment w:id="471" w:author="Thomas Stockhammer" w:date="2022-02-15T20:24:00Z" w:initials="TS">
    <w:p w14:paraId="20CC5804" w14:textId="3334EB60" w:rsidR="00D51763" w:rsidRDefault="00D51763">
      <w:pPr>
        <w:pStyle w:val="CommentText"/>
      </w:pPr>
      <w:r>
        <w:rPr>
          <w:rStyle w:val="CommentReference"/>
        </w:rPr>
        <w:annotationRef/>
      </w:r>
      <w:r>
        <w:t>Can we have more than one? Not strong on this.</w:t>
      </w:r>
    </w:p>
  </w:comment>
  <w:comment w:id="472" w:author="Richard Bradbury (2022-02-15)" w:date="2022-02-16T01:04:00Z" w:initials="RJB">
    <w:p w14:paraId="2AEF993B" w14:textId="1F9D0FB9" w:rsidR="002568CA" w:rsidRDefault="002568CA">
      <w:pPr>
        <w:pStyle w:val="CommentText"/>
      </w:pPr>
      <w:r>
        <w:rPr>
          <w:rStyle w:val="CommentReference"/>
        </w:rPr>
        <w:annotationRef/>
      </w:r>
      <w:r>
        <w:t xml:space="preserve">Changed cardinality to </w:t>
      </w:r>
      <w:proofErr w:type="gramStart"/>
      <w:r>
        <w:t>1..</w:t>
      </w:r>
      <w:proofErr w:type="gramEnd"/>
      <w:r>
        <w:t>*.</w:t>
      </w:r>
    </w:p>
  </w:comment>
  <w:comment w:id="493" w:author="Richard Bradbury" w:date="2021-11-25T18:47:00Z" w:initials="RJB">
    <w:p w14:paraId="339CEAAA" w14:textId="77777777" w:rsidR="0090705E" w:rsidRDefault="0090705E" w:rsidP="0041002A">
      <w:pPr>
        <w:pStyle w:val="CommentText"/>
      </w:pPr>
      <w:r>
        <w:rPr>
          <w:rStyle w:val="CommentReference"/>
        </w:rPr>
        <w:annotationRef/>
      </w:r>
      <w:r>
        <w:t>We should enumerate some baseline service classes here.</w:t>
      </w:r>
    </w:p>
  </w:comment>
  <w:comment w:id="494" w:author="CLo" w:date="2021-12-16T06:05:00Z" w:initials="CL1">
    <w:p w14:paraId="2F9F1EB7" w14:textId="7BD57380" w:rsidR="001A056D" w:rsidRDefault="001A056D">
      <w:pPr>
        <w:pStyle w:val="CommentText"/>
      </w:pPr>
      <w:r>
        <w:rPr>
          <w:rStyle w:val="CommentReference"/>
        </w:rPr>
        <w:annotationRef/>
      </w:r>
      <w:r>
        <w:t xml:space="preserve">I agree, as otherwise I wouldn’t understand what Service Class means. Do we intend to follow TS 26.346 on syntax of Service Class – which </w:t>
      </w:r>
      <w:r w:rsidR="00967B63">
        <w:t>in turn</w:t>
      </w:r>
      <w:r>
        <w:t xml:space="preserve"> references such term as defined in OMA BCAST Service Guide spec (comprises </w:t>
      </w:r>
      <w:proofErr w:type="gramStart"/>
      <w:r>
        <w:t>a</w:t>
      </w:r>
      <w:proofErr w:type="gramEnd"/>
      <w:r>
        <w:t xml:space="preserve"> URN registered </w:t>
      </w:r>
      <w:r w:rsidR="0061552D">
        <w:t xml:space="preserve">with </w:t>
      </w:r>
      <w:r>
        <w:t xml:space="preserve">and maintained by </w:t>
      </w:r>
      <w:r w:rsidRPr="00E63FDA">
        <w:rPr>
          <w:lang w:eastAsia="zh-CN"/>
        </w:rPr>
        <w:t xml:space="preserve">Open Mobile Naming Authority [OMNA]. </w:t>
      </w:r>
      <w:r w:rsidRPr="00E63FDA">
        <w:t>The service class names in th</w:t>
      </w:r>
      <w:r>
        <w:t>at</w:t>
      </w:r>
      <w:r w:rsidRPr="00E63FDA">
        <w:t xml:space="preserve"> registry </w:t>
      </w:r>
      <w:r>
        <w:t>has a certain defined grammar. Not sure we want to maintain this leash to OMA for MBS service class.</w:t>
      </w:r>
    </w:p>
  </w:comment>
  <w:comment w:id="495" w:author="Richard Bradbury" w:date="2022-02-03T08:08:00Z" w:initials="RJB">
    <w:p w14:paraId="5B4B85BA" w14:textId="3757E731" w:rsidR="00310054" w:rsidRDefault="00310054">
      <w:pPr>
        <w:pStyle w:val="CommentText"/>
      </w:pPr>
      <w:r>
        <w:rPr>
          <w:rStyle w:val="CommentReference"/>
        </w:rPr>
        <w:annotationRef/>
      </w:r>
      <w:r>
        <w:t>Sounds like a good plan. The controlled vocabulary can be specified at stage 3.</w:t>
      </w:r>
    </w:p>
  </w:comment>
  <w:comment w:id="522" w:author="Charles Lo(120321)" w:date="2021-12-05T16:36:00Z" w:initials="CL">
    <w:p w14:paraId="7D94569B" w14:textId="07CA8045" w:rsidR="0090705E" w:rsidRDefault="0090705E">
      <w:pPr>
        <w:pStyle w:val="CommentText"/>
      </w:pPr>
      <w:r>
        <w:rPr>
          <w:rStyle w:val="CommentReference"/>
        </w:rPr>
        <w:annotationRef/>
      </w:r>
      <w:r>
        <w:t>I don’t understand this convention. Is the mechanism in the brackets meant to be synonymous with the former? If so, would seem clearer to be reworded as:</w:t>
      </w:r>
    </w:p>
    <w:p w14:paraId="1C658796" w14:textId="77777777" w:rsidR="0090705E" w:rsidRDefault="0090705E">
      <w:pPr>
        <w:pStyle w:val="CommentText"/>
      </w:pPr>
    </w:p>
    <w:p w14:paraId="34DAA742" w14:textId="7E7C7226" w:rsidR="0090705E" w:rsidRDefault="0090705E">
      <w:pPr>
        <w:pStyle w:val="CommentText"/>
      </w:pPr>
      <w:r>
        <w:t>“…</w:t>
      </w:r>
      <w:r w:rsidRPr="002F3EC2">
        <w:rPr>
          <w:i/>
          <w:iCs/>
        </w:rPr>
        <w:t>MBS User Service Announcement compiled by the MBSF is advertised to the MBSF Client at reference point MBS</w:t>
      </w:r>
      <w:r w:rsidRPr="002F3EC2">
        <w:rPr>
          <w:i/>
          <w:iCs/>
        </w:rPr>
        <w:noBreakHyphen/>
        <w:t>5 (i.e., advertised to the MBSF Client via the MBS Session)</w:t>
      </w:r>
      <w:r>
        <w:t>,”</w:t>
      </w:r>
    </w:p>
  </w:comment>
  <w:comment w:id="523" w:author="Richard Bradbury (even further revisions)" w:date="2021-12-13T18:11:00Z" w:initials="RJB">
    <w:p w14:paraId="7278B1AF" w14:textId="2405BD93" w:rsidR="0090705E" w:rsidRDefault="0090705E">
      <w:pPr>
        <w:pStyle w:val="CommentText"/>
      </w:pPr>
      <w:r>
        <w:rPr>
          <w:rStyle w:val="CommentReference"/>
        </w:rPr>
        <w:annotationRef/>
      </w:r>
      <w:r w:rsidR="00F37C11">
        <w:t>No: t</w:t>
      </w:r>
      <w:r>
        <w:t>hey are two distinct advertisement mechanisms.</w:t>
      </w:r>
    </w:p>
    <w:p w14:paraId="38E26F8B" w14:textId="6EEF6EC0" w:rsidR="0090705E" w:rsidRDefault="0090705E">
      <w:pPr>
        <w:pStyle w:val="CommentText"/>
      </w:pPr>
      <w:r>
        <w:t xml:space="preserve">Square brackets </w:t>
      </w:r>
      <w:proofErr w:type="gramStart"/>
      <w:r>
        <w:t>is</w:t>
      </w:r>
      <w:proofErr w:type="gramEnd"/>
      <w:r>
        <w:t xml:space="preserve"> non-agreed normative text.</w:t>
      </w:r>
    </w:p>
    <w:p w14:paraId="44199606" w14:textId="40603279" w:rsidR="0090705E" w:rsidRDefault="0090705E">
      <w:pPr>
        <w:pStyle w:val="CommentText"/>
      </w:pPr>
      <w:r>
        <w:t>We don’t yet have agreement on the use of a Service Announcement Channel for MBS User Service advertisement.</w:t>
      </w:r>
    </w:p>
  </w:comment>
  <w:comment w:id="514" w:author="Thomas Stockhammer" w:date="2022-02-15T20:26:00Z" w:initials="TS">
    <w:p w14:paraId="09726853" w14:textId="405EAFE7" w:rsidR="00D51763" w:rsidRDefault="00D51763">
      <w:pPr>
        <w:pStyle w:val="CommentText"/>
      </w:pPr>
      <w:r>
        <w:rPr>
          <w:rStyle w:val="CommentReference"/>
        </w:rPr>
        <w:annotationRef/>
      </w:r>
      <w:r>
        <w:t xml:space="preserve">Why are these </w:t>
      </w:r>
      <w:proofErr w:type="spellStart"/>
      <w:r>
        <w:t>ors</w:t>
      </w:r>
      <w:proofErr w:type="spellEnd"/>
      <w:r>
        <w:t>? For example, you may announce multiple ways.</w:t>
      </w:r>
    </w:p>
  </w:comment>
  <w:comment w:id="515" w:author="Richard Bradbury (2022-02-15)" w:date="2022-02-16T01:04:00Z" w:initials="RJB">
    <w:p w14:paraId="36528A88" w14:textId="671BB8A1" w:rsidR="002568CA" w:rsidRDefault="002568CA">
      <w:pPr>
        <w:pStyle w:val="CommentText"/>
      </w:pPr>
      <w:r>
        <w:rPr>
          <w:rStyle w:val="CommentReference"/>
        </w:rPr>
        <w:annotationRef/>
      </w:r>
      <w:r>
        <w:t xml:space="preserve">Changed cardinality to </w:t>
      </w:r>
      <w:proofErr w:type="gramStart"/>
      <w:r>
        <w:t>1..</w:t>
      </w:r>
      <w:proofErr w:type="gramEnd"/>
      <w:r>
        <w:t>*.</w:t>
      </w:r>
    </w:p>
  </w:comment>
  <w:comment w:id="540" w:author="Thomas Stockhammer" w:date="2022-02-15T20:26:00Z" w:initials="TS">
    <w:p w14:paraId="17068571" w14:textId="783FDAB2" w:rsidR="00D51763" w:rsidRDefault="00D51763">
      <w:pPr>
        <w:pStyle w:val="CommentText"/>
      </w:pPr>
      <w:r>
        <w:rPr>
          <w:rStyle w:val="CommentReference"/>
        </w:rPr>
        <w:annotationRef/>
      </w:r>
      <w:r>
        <w:t>It seems that we could have several service areas, so is the cardinality correct?</w:t>
      </w:r>
    </w:p>
  </w:comment>
  <w:comment w:id="541" w:author="Richard Bradbury (2022-02-15)" w:date="2022-02-16T01:06:00Z" w:initials="RJB">
    <w:p w14:paraId="0C39F681" w14:textId="6185DC55" w:rsidR="002568CA" w:rsidRDefault="002568CA">
      <w:pPr>
        <w:pStyle w:val="CommentText"/>
      </w:pPr>
      <w:r>
        <w:rPr>
          <w:rStyle w:val="CommentReference"/>
        </w:rPr>
        <w:annotationRef/>
      </w:r>
      <w:r>
        <w:t xml:space="preserve">Cardinality relaxed to </w:t>
      </w:r>
      <w:proofErr w:type="gramStart"/>
      <w:r>
        <w:t>0..</w:t>
      </w:r>
      <w:proofErr w:type="gramEnd"/>
      <w:r>
        <w:t>*</w:t>
      </w:r>
    </w:p>
  </w:comment>
  <w:comment w:id="584" w:author="Thomas Stockhammer" w:date="2022-02-15T20:27:00Z" w:initials="TS">
    <w:p w14:paraId="0C0FE81C" w14:textId="7FB52ED5" w:rsidR="00D51763" w:rsidRDefault="00D51763">
      <w:pPr>
        <w:pStyle w:val="CommentText"/>
      </w:pPr>
      <w:r>
        <w:rPr>
          <w:rStyle w:val="CommentReference"/>
        </w:rPr>
        <w:annotationRef/>
      </w:r>
      <w:r>
        <w:t xml:space="preserve">I find those ok to have, but not needed. For example, language for some services may be completely irrelevant. </w:t>
      </w:r>
    </w:p>
  </w:comment>
  <w:comment w:id="585" w:author="Richard Bradbury (2022-02-15)" w:date="2022-02-16T01:06:00Z" w:initials="RJB">
    <w:p w14:paraId="53DACA1F" w14:textId="23A6C2BE" w:rsidR="002568CA" w:rsidRDefault="002568CA">
      <w:pPr>
        <w:pStyle w:val="CommentText"/>
      </w:pPr>
      <w:r>
        <w:rPr>
          <w:rStyle w:val="CommentReference"/>
        </w:rPr>
        <w:annotationRef/>
      </w:r>
      <w:r>
        <w:t xml:space="preserve">Cardinality relaxed to </w:t>
      </w:r>
      <w:proofErr w:type="gramStart"/>
      <w:r>
        <w:t>0..</w:t>
      </w:r>
      <w:proofErr w:type="gramEnd"/>
      <w:r>
        <w:t>1.</w:t>
      </w:r>
    </w:p>
  </w:comment>
  <w:comment w:id="680" w:author="Thorsten Lohmar r01" w:date="2022-02-16T14:21:00Z" w:initials="TL">
    <w:p w14:paraId="42377211" w14:textId="4082D004" w:rsidR="00AC4717" w:rsidRDefault="00AC4717">
      <w:pPr>
        <w:pStyle w:val="CommentText"/>
      </w:pPr>
      <w:r>
        <w:rPr>
          <w:rStyle w:val="CommentReference"/>
        </w:rPr>
        <w:annotationRef/>
      </w:r>
      <w:r>
        <w:t>In the Stage 3 document from Thomas, we agreed to use the “schedule” construction. Thus, one or more start / stop times can be present.</w:t>
      </w:r>
    </w:p>
  </w:comment>
  <w:comment w:id="816" w:author="panqi(E)" w:date="2021-12-13T14:27:00Z" w:initials="panqi">
    <w:p w14:paraId="33D9FDB4" w14:textId="68FB13D2" w:rsidR="007679C2" w:rsidRDefault="007679C2" w:rsidP="007833C8">
      <w:pPr>
        <w:pStyle w:val="TAL"/>
      </w:pPr>
      <w:r>
        <w:rPr>
          <w:rStyle w:val="CommentReference"/>
        </w:rPr>
        <w:annotationRef/>
      </w:r>
      <w:r>
        <w:t xml:space="preserve">If I understand correctly, you want to mention the MB2 “QoS Information” defined in GC services. Details of QoS </w:t>
      </w:r>
      <w:r>
        <w:rPr>
          <w:rFonts w:hint="eastAsia"/>
          <w:lang w:eastAsia="zh-CN"/>
        </w:rPr>
        <w:t>info</w:t>
      </w:r>
      <w:r>
        <w:t xml:space="preserve">rmation from clause 6.4.6 of TS 29.468: </w:t>
      </w:r>
    </w:p>
    <w:p w14:paraId="452385C1" w14:textId="57F02C22" w:rsidR="007679C2" w:rsidRPr="007833C8" w:rsidRDefault="007679C2" w:rsidP="007833C8">
      <w:pPr>
        <w:pStyle w:val="TAL"/>
        <w:rPr>
          <w:rFonts w:ascii="Times New Roman" w:hAnsi="Times New Roman"/>
          <w:i/>
          <w:sz w:val="16"/>
          <w:lang w:eastAsia="zh-CN"/>
        </w:rPr>
      </w:pPr>
      <w:r w:rsidRPr="007833C8">
        <w:rPr>
          <w:rFonts w:ascii="Times New Roman" w:hAnsi="Times New Roman"/>
          <w:i/>
          <w:sz w:val="16"/>
          <w:lang w:eastAsia="zh-CN"/>
        </w:rPr>
        <w:t xml:space="preserve">Contains the QoS that is required for the MBMS bearer. </w:t>
      </w:r>
    </w:p>
    <w:p w14:paraId="48A6B187" w14:textId="6A377A3B" w:rsidR="007679C2" w:rsidRDefault="007679C2" w:rsidP="007833C8">
      <w:pPr>
        <w:pStyle w:val="CommentText"/>
      </w:pPr>
      <w:r w:rsidRPr="007833C8">
        <w:rPr>
          <w:i/>
          <w:sz w:val="18"/>
          <w:lang w:eastAsia="zh-CN"/>
        </w:rPr>
        <w:t>Only the QoS-Class-Identifier AVP, Max-Requested-Bandwidth-DL, Guaranteed-Bitrate-DL AVP and Allocation-Retention-Priority AVP within the QoS-Information AVP are applicable.</w:t>
      </w:r>
    </w:p>
  </w:comment>
  <w:comment w:id="850" w:author="Thorsten Lohmar" w:date="2021-11-26T15:48:00Z" w:initials="TL">
    <w:p w14:paraId="119D22E9" w14:textId="77777777" w:rsidR="005E1DE5" w:rsidRDefault="005E1DE5" w:rsidP="009D23C7">
      <w:pPr>
        <w:pStyle w:val="CommentText"/>
      </w:pPr>
      <w:r>
        <w:rPr>
          <w:rStyle w:val="CommentReference"/>
        </w:rPr>
        <w:annotationRef/>
      </w:r>
      <w:r>
        <w:t xml:space="preserve">Do we assume a constant bit rate? Should we allow a mode where the MBSTF sends an object within a duration, </w:t>
      </w:r>
      <w:proofErr w:type="gramStart"/>
      <w:r>
        <w:t>e.g.</w:t>
      </w:r>
      <w:proofErr w:type="gramEnd"/>
      <w:r>
        <w:t xml:space="preserve"> a 1sec segment is send within 1sec.</w:t>
      </w:r>
    </w:p>
  </w:comment>
  <w:comment w:id="851" w:author="Richard Bradbury (revisions)" w:date="2021-11-29T14:56:00Z" w:initials="RJB">
    <w:p w14:paraId="5450F712" w14:textId="77777777" w:rsidR="005E1DE5" w:rsidRDefault="005E1DE5" w:rsidP="009D23C7">
      <w:pPr>
        <w:pStyle w:val="CommentText"/>
      </w:pPr>
      <w:r>
        <w:rPr>
          <w:rStyle w:val="CommentReference"/>
        </w:rPr>
        <w:annotationRef/>
      </w:r>
      <w:r>
        <w:t>For discussion.</w:t>
      </w:r>
    </w:p>
  </w:comment>
  <w:comment w:id="905" w:author="Thorsten Lohmar" w:date="2021-11-30T08:29:00Z" w:initials="TL">
    <w:p w14:paraId="541720C9" w14:textId="77777777" w:rsidR="005E1DE5" w:rsidRDefault="005E1DE5" w:rsidP="00E80176">
      <w:pPr>
        <w:pStyle w:val="CommentText"/>
      </w:pPr>
      <w:r>
        <w:rPr>
          <w:rStyle w:val="CommentReference"/>
        </w:rPr>
        <w:annotationRef/>
      </w:r>
      <w:r>
        <w:t xml:space="preserve">Is this </w:t>
      </w:r>
      <w:proofErr w:type="gramStart"/>
      <w:r>
        <w:t>similar to</w:t>
      </w:r>
      <w:proofErr w:type="gramEnd"/>
      <w:r>
        <w:t xml:space="preserve"> the </w:t>
      </w:r>
      <w:proofErr w:type="spellStart"/>
      <w:r>
        <w:t>xMB</w:t>
      </w:r>
      <w:proofErr w:type="spellEnd"/>
      <w:r>
        <w:t xml:space="preserve"> Session Type?</w:t>
      </w:r>
    </w:p>
  </w:comment>
  <w:comment w:id="906" w:author="Richard Bradbury" w:date="2022-02-03T18:41:00Z" w:initials="RJB">
    <w:p w14:paraId="6103C582" w14:textId="00D1A592" w:rsidR="005E1DE5" w:rsidRDefault="005E1DE5">
      <w:pPr>
        <w:pStyle w:val="CommentText"/>
      </w:pPr>
      <w:r>
        <w:rPr>
          <w:rStyle w:val="CommentReference"/>
        </w:rPr>
        <w:annotationRef/>
      </w:r>
      <w:r>
        <w:t>Probably.</w:t>
      </w:r>
    </w:p>
  </w:comment>
  <w:comment w:id="900" w:author="CLo" w:date="2021-12-16T04:58:00Z" w:initials="CL1">
    <w:p w14:paraId="04CEA7B6" w14:textId="5EF2616A" w:rsidR="005E1DE5" w:rsidRDefault="005E1DE5">
      <w:pPr>
        <w:pStyle w:val="CommentText"/>
      </w:pPr>
      <w:r>
        <w:rPr>
          <w:rStyle w:val="CommentReference"/>
        </w:rPr>
        <w:annotationRef/>
      </w:r>
      <w:r>
        <w:t>What is the definition of (distribution) operating mode? This term is not defined or used previously in this document. Please clarify. Also, without clear understanding of meaning of operating mode, it’s unclear what should be permitted cardinality.</w:t>
      </w:r>
    </w:p>
  </w:comment>
  <w:comment w:id="901" w:author="Richard Bradbury" w:date="2022-02-03T18:41:00Z" w:initials="RJB">
    <w:p w14:paraId="0E660ED9" w14:textId="04145AE1" w:rsidR="005E1DE5" w:rsidRDefault="005E1DE5">
      <w:pPr>
        <w:pStyle w:val="CommentText"/>
      </w:pPr>
      <w:r>
        <w:rPr>
          <w:rStyle w:val="CommentReference"/>
        </w:rPr>
        <w:annotationRef/>
      </w:r>
      <w:r>
        <w:t>See usage in clause 6.</w:t>
      </w:r>
    </w:p>
  </w:comment>
  <w:comment w:id="909" w:author="Richard Bradbury (2022-02-16)" w:date="2022-02-16T10:49:00Z" w:initials="RJB">
    <w:p w14:paraId="25473188" w14:textId="4362CA6E" w:rsidR="005E1DE5" w:rsidRDefault="005E1DE5" w:rsidP="005E1DE5">
      <w:pPr>
        <w:pStyle w:val="CommentText"/>
      </w:pPr>
      <w:r>
        <w:rPr>
          <w:rStyle w:val="CommentReference"/>
        </w:rPr>
        <w:annotationRef/>
      </w:r>
      <w:r>
        <w:t>(In response to discussion with Qi Pan.)</w:t>
      </w:r>
    </w:p>
    <w:p w14:paraId="08A4CFDB" w14:textId="5C78E71D" w:rsidR="005E1DE5" w:rsidRDefault="005E1DE5" w:rsidP="005E1DE5">
      <w:pPr>
        <w:pStyle w:val="CommentText"/>
      </w:pPr>
      <w:r>
        <w:t>Used when Object Distribution Method needs additional protection.</w:t>
      </w:r>
    </w:p>
    <w:p w14:paraId="35C6BF02" w14:textId="77777777" w:rsidR="005E1DE5" w:rsidRDefault="005E1DE5" w:rsidP="005E1DE5">
      <w:pPr>
        <w:pStyle w:val="CommentText"/>
      </w:pPr>
      <w:r>
        <w:t>Used when Packet Distribution Method is used for Group Communication with FEC.</w:t>
      </w:r>
    </w:p>
  </w:comment>
  <w:comment w:id="985" w:author="Richard Bradbury (2022-02-15)" w:date="2022-02-15T18:26:00Z" w:initials="RJB">
    <w:p w14:paraId="7CDCE64B" w14:textId="3E5442DC" w:rsidR="00F05304" w:rsidRDefault="00F05304">
      <w:pPr>
        <w:pStyle w:val="CommentText"/>
      </w:pPr>
      <w:r>
        <w:rPr>
          <w:rStyle w:val="CommentReference"/>
        </w:rPr>
        <w:annotationRef/>
      </w:r>
      <w:r>
        <w:t>For consistency with S4-220150.</w:t>
      </w:r>
    </w:p>
  </w:comment>
  <w:comment w:id="986" w:author="Thorsten Lohmar r01" w:date="2022-02-16T14:28:00Z" w:initials="TL">
    <w:p w14:paraId="5772456A" w14:textId="18A8B19B" w:rsidR="00AC4717" w:rsidRDefault="00AC4717">
      <w:pPr>
        <w:pStyle w:val="CommentText"/>
      </w:pPr>
      <w:r>
        <w:rPr>
          <w:rStyle w:val="CommentReference"/>
        </w:rPr>
        <w:annotationRef/>
      </w:r>
      <w:r>
        <w:t>Should we remove the “Object acquisition identifier” then?</w:t>
      </w:r>
    </w:p>
  </w:comment>
  <w:comment w:id="1001" w:author="Richard Bradbury (2022-02-15)" w:date="2022-02-15T18:26:00Z" w:initials="RJB">
    <w:p w14:paraId="5015F3B5" w14:textId="6BAD7AF1" w:rsidR="00F05304" w:rsidRDefault="00F05304">
      <w:pPr>
        <w:pStyle w:val="CommentText"/>
      </w:pPr>
      <w:r>
        <w:rPr>
          <w:rStyle w:val="CommentReference"/>
        </w:rPr>
        <w:annotationRef/>
      </w:r>
      <w:r>
        <w:t>For consistency with S4-220150.</w:t>
      </w:r>
    </w:p>
  </w:comment>
  <w:comment w:id="1002" w:author="Thorsten Lohmar r01" w:date="2022-02-16T14:29:00Z" w:initials="TL">
    <w:p w14:paraId="1AB25742" w14:textId="48895319" w:rsidR="00AC4717" w:rsidRDefault="00AC4717">
      <w:pPr>
        <w:pStyle w:val="CommentText"/>
      </w:pPr>
      <w:r>
        <w:rPr>
          <w:rStyle w:val="CommentReference"/>
        </w:rPr>
        <w:annotationRef/>
      </w:r>
      <w:r>
        <w:t>Good.</w:t>
      </w:r>
    </w:p>
  </w:comment>
  <w:comment w:id="1003" w:author="Thorsten Lohmar r01" w:date="2022-02-16T14:30:00Z" w:initials="TL">
    <w:p w14:paraId="787C12FC" w14:textId="44799552" w:rsidR="002A5D7A" w:rsidRDefault="00AC4717">
      <w:pPr>
        <w:pStyle w:val="CommentText"/>
      </w:pPr>
      <w:r>
        <w:rPr>
          <w:rStyle w:val="CommentReference"/>
        </w:rPr>
        <w:annotationRef/>
      </w:r>
      <w:r w:rsidR="002A5D7A">
        <w:t>Good to have a different Distribution URL than Ingest URLs. Certainly, needed for push, but also useful for Pull.</w:t>
      </w:r>
    </w:p>
    <w:p w14:paraId="62E12D69" w14:textId="77777777" w:rsidR="002A5D7A" w:rsidRDefault="002A5D7A">
      <w:pPr>
        <w:pStyle w:val="CommentText"/>
      </w:pPr>
    </w:p>
    <w:p w14:paraId="5745B0DC" w14:textId="68615162" w:rsidR="00AC4717" w:rsidRDefault="00AC4717">
      <w:pPr>
        <w:pStyle w:val="CommentText"/>
      </w:pPr>
      <w:r>
        <w:t xml:space="preserve">Is this then also used for File Repair (for </w:t>
      </w:r>
      <w:proofErr w:type="spellStart"/>
      <w:proofErr w:type="gramStart"/>
      <w:r>
        <w:t>non DASH</w:t>
      </w:r>
      <w:proofErr w:type="spellEnd"/>
      <w:proofErr w:type="gramEnd"/>
      <w:r>
        <w:t xml:space="preserve"> objects)?</w:t>
      </w:r>
    </w:p>
  </w:comment>
  <w:comment w:id="1048" w:author="Thorsten Lohmar" w:date="2022-02-16T14:59:00Z" w:initials="TL">
    <w:p w14:paraId="52A272EB" w14:textId="02894FC6" w:rsidR="006222A6" w:rsidRDefault="006222A6">
      <w:pPr>
        <w:pStyle w:val="CommentText"/>
      </w:pPr>
      <w:r>
        <w:rPr>
          <w:rStyle w:val="CommentReference"/>
        </w:rPr>
        <w:annotationRef/>
      </w:r>
      <w:r>
        <w:t>Do we want to support a “forward only” and a “proxy mode”?</w:t>
      </w:r>
    </w:p>
  </w:comment>
  <w:comment w:id="1115" w:author="Richard Bradbury (2022-02-15)" w:date="2022-02-16T01:12:00Z" w:initials="RJB">
    <w:p w14:paraId="0A83EDB1" w14:textId="050EFEB7" w:rsidR="007C4246" w:rsidRDefault="007C4246">
      <w:pPr>
        <w:pStyle w:val="CommentText"/>
      </w:pPr>
      <w:r>
        <w:rPr>
          <w:rStyle w:val="CommentReference"/>
        </w:rPr>
        <w:annotationRef/>
      </w:r>
      <w:r>
        <w:t xml:space="preserve">Relaxed cardinality to </w:t>
      </w:r>
      <w:proofErr w:type="gramStart"/>
      <w:r>
        <w:t>1..</w:t>
      </w:r>
      <w:proofErr w:type="gramEnd"/>
      <w:r>
        <w:t>*</w:t>
      </w:r>
    </w:p>
  </w:comment>
  <w:comment w:id="1166" w:author="Thomas Stockhammer" w:date="2022-02-15T20:38:00Z" w:initials="TS">
    <w:p w14:paraId="69003391" w14:textId="34BA9EF0" w:rsidR="007740ED" w:rsidRDefault="007740ED">
      <w:pPr>
        <w:pStyle w:val="CommentText"/>
      </w:pPr>
      <w:r>
        <w:rPr>
          <w:rStyle w:val="CommentReference"/>
        </w:rPr>
        <w:annotationRef/>
      </w:r>
      <w:r>
        <w:t>Do we have any parameters for unbounded? Or unknown</w:t>
      </w:r>
    </w:p>
  </w:comment>
  <w:comment w:id="1167" w:author="Richard Bradbury (2022-02-15)" w:date="2022-02-16T01:11:00Z" w:initials="RJB">
    <w:p w14:paraId="03DC161D" w14:textId="78DE57E0" w:rsidR="007C4246" w:rsidRDefault="007C4246">
      <w:pPr>
        <w:pStyle w:val="CommentText"/>
      </w:pPr>
      <w:r>
        <w:rPr>
          <w:rStyle w:val="CommentReference"/>
        </w:rPr>
        <w:annotationRef/>
      </w:r>
      <w:r>
        <w:t xml:space="preserve">Relaxed cardinality to </w:t>
      </w:r>
      <w:proofErr w:type="gramStart"/>
      <w:r>
        <w:t>0..</w:t>
      </w:r>
      <w:proofErr w:type="gramEnd"/>
      <w:r>
        <w:t>1.</w:t>
      </w:r>
    </w:p>
  </w:comment>
  <w:comment w:id="1219" w:author="Thomas Stockhammer" w:date="2022-02-15T20:39:00Z" w:initials="TS">
    <w:p w14:paraId="593659CD" w14:textId="3BC5EC8D" w:rsidR="007740ED" w:rsidRDefault="007740ED">
      <w:pPr>
        <w:pStyle w:val="CommentText"/>
      </w:pPr>
      <w:r>
        <w:rPr>
          <w:rStyle w:val="CommentReference"/>
        </w:rPr>
        <w:annotationRef/>
      </w:r>
      <w:r>
        <w:t>Same comments as above</w:t>
      </w:r>
    </w:p>
  </w:comment>
  <w:comment w:id="1220" w:author="Richard Bradbury (2022-02-15)" w:date="2022-02-16T01:11:00Z" w:initials="RJB">
    <w:p w14:paraId="0F02926F" w14:textId="73CEEA4D" w:rsidR="007C4246" w:rsidRDefault="007C4246">
      <w:pPr>
        <w:pStyle w:val="CommentText"/>
      </w:pPr>
      <w:r>
        <w:rPr>
          <w:rStyle w:val="CommentReference"/>
        </w:rPr>
        <w:annotationRef/>
      </w:r>
      <w:r>
        <w:t xml:space="preserve">Relaxed cardinality to </w:t>
      </w:r>
      <w:proofErr w:type="gramStart"/>
      <w:r>
        <w:t>0..</w:t>
      </w:r>
      <w:proofErr w:type="gramEnd"/>
      <w:r>
        <w:t>1.</w:t>
      </w:r>
    </w:p>
  </w:comment>
  <w:comment w:id="1247" w:author="Charles Lo(120321)" w:date="2021-12-04T17:32:00Z" w:initials="CL">
    <w:p w14:paraId="1D70E46B" w14:textId="7681EAAD" w:rsidR="004D378B" w:rsidRDefault="004D378B">
      <w:pPr>
        <w:pStyle w:val="CommentText"/>
      </w:pPr>
      <w:r>
        <w:rPr>
          <w:rStyle w:val="CommentReference"/>
        </w:rPr>
        <w:annotationRef/>
      </w:r>
      <w:r>
        <w:t>would it ever make sense for the cardinality be set to (</w:t>
      </w:r>
      <w:proofErr w:type="gramStart"/>
      <w:r>
        <w:t>0..</w:t>
      </w:r>
      <w:proofErr w:type="gramEnd"/>
      <w:r>
        <w:t>*) to indicate that both object and packet distribution modes will be employed to deliver the media contents of the User Service?</w:t>
      </w:r>
    </w:p>
  </w:comment>
  <w:comment w:id="1248" w:author="Richard Bradbury (further revisions)" w:date="2021-12-06T12:46:00Z" w:initials="RJB">
    <w:p w14:paraId="575524A0" w14:textId="7EF86D93" w:rsidR="004D378B" w:rsidRDefault="004D378B">
      <w:pPr>
        <w:pStyle w:val="CommentText"/>
      </w:pPr>
      <w:r>
        <w:rPr>
          <w:rStyle w:val="CommentReference"/>
        </w:rPr>
        <w:annotationRef/>
      </w:r>
      <w:r>
        <w:rPr>
          <w:rStyle w:val="CommentReference"/>
        </w:rPr>
        <w:t>I can’t imagine more than one distribution method per Distribution Session, so I would say no.</w:t>
      </w:r>
    </w:p>
  </w:comment>
  <w:comment w:id="1261" w:author="Thomas Stockhammer" w:date="2022-02-15T20:39:00Z" w:initials="TS">
    <w:p w14:paraId="47DB54E5" w14:textId="4ADEA21C" w:rsidR="007740ED" w:rsidRDefault="007740ED">
      <w:pPr>
        <w:pStyle w:val="CommentText"/>
      </w:pPr>
      <w:r>
        <w:rPr>
          <w:rStyle w:val="CommentReference"/>
        </w:rPr>
        <w:annotationRef/>
      </w:r>
      <w:r>
        <w:t>Do we always need any?</w:t>
      </w:r>
    </w:p>
  </w:comment>
  <w:comment w:id="1262" w:author="Richard Bradbury (2022-02-15)" w:date="2022-02-16T01:12:00Z" w:initials="RJB">
    <w:p w14:paraId="32078D84" w14:textId="56DF442F" w:rsidR="007C4246" w:rsidRDefault="007C4246">
      <w:pPr>
        <w:pStyle w:val="CommentText"/>
      </w:pPr>
      <w:r>
        <w:rPr>
          <w:rStyle w:val="CommentReference"/>
        </w:rPr>
        <w:annotationRef/>
      </w:r>
      <w:r>
        <w:t>The array can be empty.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2BF4E3" w15:done="0"/>
  <w15:commentEx w15:paraId="462876F2" w15:done="0"/>
  <w15:commentEx w15:paraId="33B2426E" w15:done="0"/>
  <w15:commentEx w15:paraId="60E63173" w15:done="0"/>
  <w15:commentEx w15:paraId="66A000AE" w15:done="1"/>
  <w15:commentEx w15:paraId="78E7DE29" w15:paraIdParent="66A000AE" w15:done="1"/>
  <w15:commentEx w15:paraId="333C3DD7" w15:done="1"/>
  <w15:commentEx w15:paraId="07098AAF" w15:done="1"/>
  <w15:commentEx w15:paraId="4F315B71" w15:paraIdParent="07098AAF" w15:done="1"/>
  <w15:commentEx w15:paraId="6C87ECBA" w15:done="1"/>
  <w15:commentEx w15:paraId="409EDE23" w15:paraIdParent="6C87ECBA" w15:done="1"/>
  <w15:commentEx w15:paraId="2E650272" w15:done="1"/>
  <w15:commentEx w15:paraId="033C8C03" w15:paraIdParent="2E650272" w15:done="1"/>
  <w15:commentEx w15:paraId="76D15F93" w15:done="1"/>
  <w15:commentEx w15:paraId="49A79C91" w15:paraIdParent="76D15F93" w15:done="1"/>
  <w15:commentEx w15:paraId="1CAA3F4D" w15:paraIdParent="76D15F93" w15:done="1"/>
  <w15:commentEx w15:paraId="55962BFD" w15:done="1"/>
  <w15:commentEx w15:paraId="45E8C0FC" w15:paraIdParent="55962BFD" w15:done="1"/>
  <w15:commentEx w15:paraId="2C699935" w15:done="1"/>
  <w15:commentEx w15:paraId="579501B0" w15:paraIdParent="2C699935" w15:done="1"/>
  <w15:commentEx w15:paraId="0EEA2911" w15:done="1"/>
  <w15:commentEx w15:paraId="417D261E" w15:paraIdParent="0EEA2911" w15:done="1"/>
  <w15:commentEx w15:paraId="3F3CAE0D" w15:done="1"/>
  <w15:commentEx w15:paraId="2118A6CE" w15:paraIdParent="3F3CAE0D" w15:done="1"/>
  <w15:commentEx w15:paraId="48DD3AE9" w15:done="0"/>
  <w15:commentEx w15:paraId="296AAFEF" w15:paraIdParent="48DD3AE9" w15:done="0"/>
  <w15:commentEx w15:paraId="20CC5804" w15:done="1"/>
  <w15:commentEx w15:paraId="2AEF993B" w15:paraIdParent="20CC5804" w15:done="1"/>
  <w15:commentEx w15:paraId="339CEAAA" w15:done="0"/>
  <w15:commentEx w15:paraId="2F9F1EB7" w15:paraIdParent="339CEAAA" w15:done="0"/>
  <w15:commentEx w15:paraId="5B4B85BA" w15:paraIdParent="339CEAAA" w15:done="0"/>
  <w15:commentEx w15:paraId="34DAA742" w15:done="1"/>
  <w15:commentEx w15:paraId="44199606" w15:paraIdParent="34DAA742" w15:done="1"/>
  <w15:commentEx w15:paraId="09726853" w15:done="1"/>
  <w15:commentEx w15:paraId="36528A88" w15:paraIdParent="09726853" w15:done="1"/>
  <w15:commentEx w15:paraId="17068571" w15:done="1"/>
  <w15:commentEx w15:paraId="0C39F681" w15:paraIdParent="17068571" w15:done="1"/>
  <w15:commentEx w15:paraId="0C0FE81C" w15:done="1"/>
  <w15:commentEx w15:paraId="53DACA1F" w15:paraIdParent="0C0FE81C" w15:done="1"/>
  <w15:commentEx w15:paraId="42377211" w15:done="0"/>
  <w15:commentEx w15:paraId="48A6B187" w15:done="0"/>
  <w15:commentEx w15:paraId="119D22E9" w15:done="0"/>
  <w15:commentEx w15:paraId="5450F712" w15:paraIdParent="119D22E9" w15:done="0"/>
  <w15:commentEx w15:paraId="541720C9" w15:done="1"/>
  <w15:commentEx w15:paraId="6103C582" w15:paraIdParent="541720C9" w15:done="1"/>
  <w15:commentEx w15:paraId="04CEA7B6" w15:done="1"/>
  <w15:commentEx w15:paraId="0E660ED9" w15:paraIdParent="04CEA7B6" w15:done="1"/>
  <w15:commentEx w15:paraId="35C6BF02" w15:done="0"/>
  <w15:commentEx w15:paraId="7CDCE64B" w15:done="0"/>
  <w15:commentEx w15:paraId="5772456A" w15:paraIdParent="7CDCE64B" w15:done="0"/>
  <w15:commentEx w15:paraId="5015F3B5" w15:done="0"/>
  <w15:commentEx w15:paraId="1AB25742" w15:paraIdParent="5015F3B5" w15:done="0"/>
  <w15:commentEx w15:paraId="5745B0DC" w15:done="0"/>
  <w15:commentEx w15:paraId="52A272EB" w15:done="0"/>
  <w15:commentEx w15:paraId="0A83EDB1" w15:done="1"/>
  <w15:commentEx w15:paraId="69003391" w15:done="1"/>
  <w15:commentEx w15:paraId="03DC161D" w15:paraIdParent="69003391" w15:done="1"/>
  <w15:commentEx w15:paraId="593659CD" w15:done="1"/>
  <w15:commentEx w15:paraId="0F02926F" w15:paraIdParent="593659CD" w15:done="1"/>
  <w15:commentEx w15:paraId="1D70E46B" w15:done="1"/>
  <w15:commentEx w15:paraId="575524A0" w15:paraIdParent="1D70E46B" w15:done="1"/>
  <w15:commentEx w15:paraId="47DB54E5" w15:done="1"/>
  <w15:commentEx w15:paraId="32078D84" w15:paraIdParent="47DB54E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75E9" w16cex:dateUtc="2021-12-06T11:43:00Z"/>
  <w16cex:commentExtensible w16cex:durableId="25B66F90" w16cex:dateUtc="2022-02-15T18:29:00Z"/>
  <w16cex:commentExtensible w16cex:durableId="25B66FA6" w16cex:dateUtc="2022-02-15T18:29:00Z"/>
  <w16cex:commentExtensible w16cex:durableId="25587581" w16cex:dateUtc="2021-12-06T11:41:00Z"/>
  <w16cex:commentExtensible w16cex:durableId="2556FBDA" w16cex:dateUtc="2021-12-05T16:50:00Z"/>
  <w16cex:commentExtensible w16cex:durableId="25588752" w16cex:dateUtc="2021-12-06T12:57:00Z"/>
  <w16cex:commentExtensible w16cex:durableId="25B69C59" w16cex:dateUtc="2022-02-15T20:40:00Z"/>
  <w16cex:commentExtensible w16cex:durableId="2564B2DA" w16cex:dateUtc="2021-12-16T02:30:00Z"/>
  <w16cex:commentExtensible w16cex:durableId="25928108" w16cex:dateUtc="2022-01-19T12:21:00Z"/>
  <w16cex:commentExtensible w16cex:durableId="25527089" w16cex:dateUtc="2021-12-02T06:07:00Z"/>
  <w16cex:commentExtensible w16cex:durableId="25587605" w16cex:dateUtc="2021-12-06T11:44:00Z"/>
  <w16cex:commentExtensible w16cex:durableId="2561A1D6" w16cex:dateUtc="2021-12-13T10:41:00Z"/>
  <w16cex:commentExtensible w16cex:durableId="2561DAAC" w16cex:dateUtc="2021-12-13T14:43:00Z"/>
  <w16cex:commentExtensible w16cex:durableId="25533D9D" w16cex:dateUtc="2021-12-02T20:42:00Z"/>
  <w16cex:commentExtensible w16cex:durableId="25587F7E" w16cex:dateUtc="2021-12-06T12:24:00Z"/>
  <w16cex:commentExtensible w16cex:durableId="2564AC55" w16cex:dateUtc="2021-12-16T02:03:00Z"/>
  <w16cex:commentExtensible w16cex:durableId="255601DC" w16cex:dateUtc="2021-12-04T23:03:00Z"/>
  <w16cex:commentExtensible w16cex:durableId="25588065" w16cex:dateUtc="2021-12-06T12:28:00Z"/>
  <w16cex:commentExtensible w16cex:durableId="25B5F180" w16cex:dateUtc="2022-02-15T17:31:00Z"/>
  <w16cex:commentExtensible w16cex:durableId="25B670AE" w16cex:dateUtc="2022-02-15T18:34:00Z"/>
  <w16cex:commentExtensible w16cex:durableId="25B5F404" w16cex:dateUtc="2022-02-15T17:42:00Z"/>
  <w16cex:commentExtensible w16cex:durableId="25B66D86" w16cex:dateUtc="2022-02-15T18:20:00Z"/>
  <w16cex:commentExtensible w16cex:durableId="2561A560" w16cex:dateUtc="2021-12-13T10:56:00Z"/>
  <w16cex:commentExtensible w16cex:durableId="256344E3" w16cex:dateUtc="2021-12-14T16:29:00Z"/>
  <w16cex:commentExtensible w16cex:durableId="2561AE7B" w16cex:dateUtc="2021-12-13T11:35:00Z"/>
  <w16cex:commentExtensible w16cex:durableId="25621519" w16cex:dateUtc="2021-12-13T18:53:00Z"/>
  <w16cex:commentExtensible w16cex:durableId="25B698A6" w16cex:dateUtc="2022-02-15T20:24:00Z"/>
  <w16cex:commentExtensible w16cex:durableId="25B6CC23" w16cex:dateUtc="2022-02-16T01:04:00Z"/>
  <w16cex:commentExtensible w16cex:durableId="254A58C3" w16cex:dateUtc="2021-11-25T18:47:00Z"/>
  <w16cex:commentExtensible w16cex:durableId="2564E53C" w16cex:dateUtc="2021-12-16T06:05:00Z"/>
  <w16cex:commentExtensible w16cex:durableId="25A60BE0" w16cex:dateUtc="2022-02-03T08:08:00Z"/>
  <w16cex:commentExtensible w16cex:durableId="2556F898" w16cex:dateUtc="2021-12-05T16:36:00Z"/>
  <w16cex:commentExtensible w16cex:durableId="25620B54" w16cex:dateUtc="2021-12-13T18:11:00Z"/>
  <w16cex:commentExtensible w16cex:durableId="25B698EC" w16cex:dateUtc="2022-02-15T20:26:00Z"/>
  <w16cex:commentExtensible w16cex:durableId="25B6CC31" w16cex:dateUtc="2022-02-16T01:04:00Z"/>
  <w16cex:commentExtensible w16cex:durableId="25B6990C" w16cex:dateUtc="2022-02-15T20:26:00Z"/>
  <w16cex:commentExtensible w16cex:durableId="25B6CC9D" w16cex:dateUtc="2022-02-16T01:06:00Z"/>
  <w16cex:commentExtensible w16cex:durableId="25B69941" w16cex:dateUtc="2022-02-15T20:27:00Z"/>
  <w16cex:commentExtensible w16cex:durableId="25B6CCAA" w16cex:dateUtc="2022-02-16T01:06:00Z"/>
  <w16cex:commentExtensible w16cex:durableId="25B786D8" w16cex:dateUtc="2022-02-16T13:21:00Z"/>
  <w16cex:commentExtensible w16cex:durableId="2561D6CC" w16cex:dateUtc="2021-12-13T14:27:00Z"/>
  <w16cex:commentExtensible w16cex:durableId="254B8E46" w16cex:dateUtc="2021-11-26T15:48:00Z"/>
  <w16cex:commentExtensible w16cex:durableId="254F6887" w16cex:dateUtc="2021-11-29T14:56:00Z"/>
  <w16cex:commentExtensible w16cex:durableId="256318DF" w16cex:dateUtc="2021-11-30T08:29:00Z"/>
  <w16cex:commentExtensible w16cex:durableId="25A6A05F" w16cex:dateUtc="2022-02-03T18:41:00Z"/>
  <w16cex:commentExtensible w16cex:durableId="2564D55C" w16cex:dateUtc="2021-12-16T04:58:00Z"/>
  <w16cex:commentExtensible w16cex:durableId="25A6A070" w16cex:dateUtc="2022-02-03T18:41:00Z"/>
  <w16cex:commentExtensible w16cex:durableId="25B75553" w16cex:dateUtc="2022-02-16T10:49:00Z"/>
  <w16cex:commentExtensible w16cex:durableId="25B66EC3" w16cex:dateUtc="2022-02-15T18:26:00Z"/>
  <w16cex:commentExtensible w16cex:durableId="25B7888A" w16cex:dateUtc="2022-02-16T13:28:00Z"/>
  <w16cex:commentExtensible w16cex:durableId="25B66ED6" w16cex:dateUtc="2022-02-15T18:26:00Z"/>
  <w16cex:commentExtensible w16cex:durableId="25B788CD" w16cex:dateUtc="2022-02-16T13:29:00Z"/>
  <w16cex:commentExtensible w16cex:durableId="25B788FD" w16cex:dateUtc="2022-02-16T13:30:00Z"/>
  <w16cex:commentExtensible w16cex:durableId="25B78FBE" w16cex:dateUtc="2022-02-16T13:59:00Z"/>
  <w16cex:commentExtensible w16cex:durableId="25B6CDE5" w16cex:dateUtc="2022-02-16T01:12:00Z"/>
  <w16cex:commentExtensible w16cex:durableId="25B69BDB" w16cex:dateUtc="2022-02-15T20:38:00Z"/>
  <w16cex:commentExtensible w16cex:durableId="25B6CDA9" w16cex:dateUtc="2022-02-16T01:11:00Z"/>
  <w16cex:commentExtensible w16cex:durableId="25B69BF5" w16cex:dateUtc="2022-02-15T20:39:00Z"/>
  <w16cex:commentExtensible w16cex:durableId="25B6CDB4" w16cex:dateUtc="2022-02-16T01:11:00Z"/>
  <w16cex:commentExtensible w16cex:durableId="2555B439" w16cex:dateUtc="2021-12-04T17:32:00Z"/>
  <w16cex:commentExtensible w16cex:durableId="25588499" w16cex:dateUtc="2021-12-06T12:46:00Z"/>
  <w16cex:commentExtensible w16cex:durableId="25B69C16" w16cex:dateUtc="2022-02-15T20:39:00Z"/>
  <w16cex:commentExtensible w16cex:durableId="25B6CDFB" w16cex:dateUtc="2022-02-16T0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2BF4E3" w16cid:durableId="255875E9"/>
  <w16cid:commentId w16cid:paraId="462876F2" w16cid:durableId="25B66F90"/>
  <w16cid:commentId w16cid:paraId="33B2426E" w16cid:durableId="25B66FA6"/>
  <w16cid:commentId w16cid:paraId="60E63173" w16cid:durableId="25587581"/>
  <w16cid:commentId w16cid:paraId="66A000AE" w16cid:durableId="2556FBDA"/>
  <w16cid:commentId w16cid:paraId="78E7DE29" w16cid:durableId="25588752"/>
  <w16cid:commentId w16cid:paraId="333C3DD7" w16cid:durableId="25B69C59"/>
  <w16cid:commentId w16cid:paraId="07098AAF" w16cid:durableId="2564B2DA"/>
  <w16cid:commentId w16cid:paraId="4F315B71" w16cid:durableId="25928108"/>
  <w16cid:commentId w16cid:paraId="6C87ECBA" w16cid:durableId="25527089"/>
  <w16cid:commentId w16cid:paraId="409EDE23" w16cid:durableId="25587605"/>
  <w16cid:commentId w16cid:paraId="2E650272" w16cid:durableId="2561A1D6"/>
  <w16cid:commentId w16cid:paraId="033C8C03" w16cid:durableId="2561DAAC"/>
  <w16cid:commentId w16cid:paraId="76D15F93" w16cid:durableId="25533D9D"/>
  <w16cid:commentId w16cid:paraId="49A79C91" w16cid:durableId="25587F7E"/>
  <w16cid:commentId w16cid:paraId="1CAA3F4D" w16cid:durableId="2564AC55"/>
  <w16cid:commentId w16cid:paraId="55962BFD" w16cid:durableId="255601DC"/>
  <w16cid:commentId w16cid:paraId="45E8C0FC" w16cid:durableId="25588065"/>
  <w16cid:commentId w16cid:paraId="2C699935" w16cid:durableId="25B5F180"/>
  <w16cid:commentId w16cid:paraId="579501B0" w16cid:durableId="25B670AE"/>
  <w16cid:commentId w16cid:paraId="0EEA2911" w16cid:durableId="25B5F404"/>
  <w16cid:commentId w16cid:paraId="417D261E" w16cid:durableId="25B66D86"/>
  <w16cid:commentId w16cid:paraId="3F3CAE0D" w16cid:durableId="2561A560"/>
  <w16cid:commentId w16cid:paraId="2118A6CE" w16cid:durableId="256344E3"/>
  <w16cid:commentId w16cid:paraId="48DD3AE9" w16cid:durableId="2561AE7B"/>
  <w16cid:commentId w16cid:paraId="296AAFEF" w16cid:durableId="25621519"/>
  <w16cid:commentId w16cid:paraId="20CC5804" w16cid:durableId="25B698A6"/>
  <w16cid:commentId w16cid:paraId="2AEF993B" w16cid:durableId="25B6CC23"/>
  <w16cid:commentId w16cid:paraId="339CEAAA" w16cid:durableId="254A58C3"/>
  <w16cid:commentId w16cid:paraId="2F9F1EB7" w16cid:durableId="2564E53C"/>
  <w16cid:commentId w16cid:paraId="5B4B85BA" w16cid:durableId="25A60BE0"/>
  <w16cid:commentId w16cid:paraId="34DAA742" w16cid:durableId="2556F898"/>
  <w16cid:commentId w16cid:paraId="44199606" w16cid:durableId="25620B54"/>
  <w16cid:commentId w16cid:paraId="09726853" w16cid:durableId="25B698EC"/>
  <w16cid:commentId w16cid:paraId="36528A88" w16cid:durableId="25B6CC31"/>
  <w16cid:commentId w16cid:paraId="17068571" w16cid:durableId="25B6990C"/>
  <w16cid:commentId w16cid:paraId="0C39F681" w16cid:durableId="25B6CC9D"/>
  <w16cid:commentId w16cid:paraId="0C0FE81C" w16cid:durableId="25B69941"/>
  <w16cid:commentId w16cid:paraId="53DACA1F" w16cid:durableId="25B6CCAA"/>
  <w16cid:commentId w16cid:paraId="42377211" w16cid:durableId="25B786D8"/>
  <w16cid:commentId w16cid:paraId="48A6B187" w16cid:durableId="2561D6CC"/>
  <w16cid:commentId w16cid:paraId="119D22E9" w16cid:durableId="254B8E46"/>
  <w16cid:commentId w16cid:paraId="5450F712" w16cid:durableId="254F6887"/>
  <w16cid:commentId w16cid:paraId="541720C9" w16cid:durableId="256318DF"/>
  <w16cid:commentId w16cid:paraId="6103C582" w16cid:durableId="25A6A05F"/>
  <w16cid:commentId w16cid:paraId="04CEA7B6" w16cid:durableId="2564D55C"/>
  <w16cid:commentId w16cid:paraId="0E660ED9" w16cid:durableId="25A6A070"/>
  <w16cid:commentId w16cid:paraId="35C6BF02" w16cid:durableId="25B75553"/>
  <w16cid:commentId w16cid:paraId="7CDCE64B" w16cid:durableId="25B66EC3"/>
  <w16cid:commentId w16cid:paraId="5772456A" w16cid:durableId="25B7888A"/>
  <w16cid:commentId w16cid:paraId="5015F3B5" w16cid:durableId="25B66ED6"/>
  <w16cid:commentId w16cid:paraId="1AB25742" w16cid:durableId="25B788CD"/>
  <w16cid:commentId w16cid:paraId="5745B0DC" w16cid:durableId="25B788FD"/>
  <w16cid:commentId w16cid:paraId="52A272EB" w16cid:durableId="25B78FBE"/>
  <w16cid:commentId w16cid:paraId="0A83EDB1" w16cid:durableId="25B6CDE5"/>
  <w16cid:commentId w16cid:paraId="69003391" w16cid:durableId="25B69BDB"/>
  <w16cid:commentId w16cid:paraId="03DC161D" w16cid:durableId="25B6CDA9"/>
  <w16cid:commentId w16cid:paraId="593659CD" w16cid:durableId="25B69BF5"/>
  <w16cid:commentId w16cid:paraId="0F02926F" w16cid:durableId="25B6CDB4"/>
  <w16cid:commentId w16cid:paraId="1D70E46B" w16cid:durableId="2555B439"/>
  <w16cid:commentId w16cid:paraId="575524A0" w16cid:durableId="25588499"/>
  <w16cid:commentId w16cid:paraId="47DB54E5" w16cid:durableId="25B69C16"/>
  <w16cid:commentId w16cid:paraId="32078D84" w16cid:durableId="25B6CDFB"/>
</w16cid:commentsIds>
</file>

<file path=word/customizations.xml><?xml version="1.0" encoding="utf-8"?>
<wne:tcg xmlns:r="http://schemas.openxmlformats.org/officeDocument/2006/relationships" xmlns:wne="http://schemas.microsoft.com/office/word/2006/wordml">
  <wne:keymaps>
    <wne:keymap wne:kcmPrimary="074E">
      <wne:acd wne:acdName="acd0"/>
    </wne:keymap>
  </wne:keymaps>
  <wne:toolbars>
    <wne:acdManifest>
      <wne:acdEntry wne:acdName="acd0"/>
    </wne:acdManifest>
    <wne:toolbarData r:id="rId1"/>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84E7D" w14:textId="77777777" w:rsidR="00AD407A" w:rsidRDefault="00AD407A">
      <w:r>
        <w:separator/>
      </w:r>
    </w:p>
  </w:endnote>
  <w:endnote w:type="continuationSeparator" w:id="0">
    <w:p w14:paraId="3C758261" w14:textId="77777777" w:rsidR="00AD407A" w:rsidRDefault="00AD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6175C" w14:textId="77777777" w:rsidR="00AD407A" w:rsidRDefault="00AD407A">
      <w:r>
        <w:separator/>
      </w:r>
    </w:p>
  </w:footnote>
  <w:footnote w:type="continuationSeparator" w:id="0">
    <w:p w14:paraId="68262108" w14:textId="77777777" w:rsidR="00AD407A" w:rsidRDefault="00AD4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1C4C5F" w:rsidRDefault="001C4C5F">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1CB4833"/>
    <w:multiLevelType w:val="hybridMultilevel"/>
    <w:tmpl w:val="46AA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60426"/>
    <w:multiLevelType w:val="hybridMultilevel"/>
    <w:tmpl w:val="9CC4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7"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9"/>
  </w:num>
  <w:num w:numId="2">
    <w:abstractNumId w:val="6"/>
  </w:num>
  <w:num w:numId="3">
    <w:abstractNumId w:val="0"/>
  </w:num>
  <w:num w:numId="4">
    <w:abstractNumId w:val="8"/>
  </w:num>
  <w:num w:numId="5">
    <w:abstractNumId w:val="3"/>
  </w:num>
  <w:num w:numId="6">
    <w:abstractNumId w:val="2"/>
  </w:num>
  <w:num w:numId="7">
    <w:abstractNumId w:val="7"/>
  </w:num>
  <w:num w:numId="8">
    <w:abstractNumId w:val="5"/>
  </w:num>
  <w:num w:numId="9">
    <w:abstractNumId w:val="4"/>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Richard Bradbury">
    <w15:presenceInfo w15:providerId="None" w15:userId="Richard Bradbury"/>
  </w15:person>
  <w15:person w15:author="CLo">
    <w15:presenceInfo w15:providerId="None" w15:userId="CLo"/>
  </w15:person>
  <w15:person w15:author="CLo(021522)">
    <w15:presenceInfo w15:providerId="None" w15:userId="CLo(021522)"/>
  </w15:person>
  <w15:person w15:author="Richard Bradbury (further revisions)">
    <w15:presenceInfo w15:providerId="None" w15:userId="Richard Bradbury (further revisions)"/>
  </w15:person>
  <w15:person w15:author="Richard Bradbury (2022-02-16)">
    <w15:presenceInfo w15:providerId="None" w15:userId="Richard Bradbury (2022-02-16)"/>
  </w15:person>
  <w15:person w15:author="Richard Bradbury (2022-02-15)">
    <w15:presenceInfo w15:providerId="None" w15:userId="Richard Bradbury (2022-02-15)"/>
  </w15:person>
  <w15:person w15:author="Charles Lo(120321)">
    <w15:presenceInfo w15:providerId="None" w15:userId="Charles Lo(120321)"/>
  </w15:person>
  <w15:person w15:author="Richard Bradbury (even further revisions)">
    <w15:presenceInfo w15:providerId="None" w15:userId="Richard Bradbury (even further revisions)"/>
  </w15:person>
  <w15:person w15:author="Thomas Stockhammer">
    <w15:presenceInfo w15:providerId="AD" w15:userId="S::tsto@qti.qualcomm.com::2aa20ba2-ba43-46c1-9e8b-e40494025eed"/>
  </w15:person>
  <w15:person w15:author="Charles Lo">
    <w15:presenceInfo w15:providerId="None" w15:userId="Charles Lo"/>
  </w15:person>
  <w15:person w15:author="panqi(E)">
    <w15:presenceInfo w15:providerId="None" w15:userId="panqi(E)"/>
  </w15:person>
  <w15:person w15:author="Thorsten Lohmar">
    <w15:presenceInfo w15:providerId="None" w15:userId="Thorsten Lohmar"/>
  </w15:person>
  <w15:person w15:author="Richard Bradbury (2022-01-21)">
    <w15:presenceInfo w15:providerId="None" w15:userId="Richard Bradbury (2022-01-21)"/>
  </w15:person>
  <w15:person w15:author="Charles Lo (021522)">
    <w15:presenceInfo w15:providerId="None" w15:userId="Charles Lo (021522)"/>
  </w15:person>
  <w15:person w15:author="Richard Bradbury (2022-02-07)">
    <w15:presenceInfo w15:providerId="None" w15:userId="Richard Bradbury (2022-02-07)"/>
  </w15:person>
  <w15:person w15:author="Richard Bradbury (2022-02-03)">
    <w15:presenceInfo w15:providerId="None" w15:userId="Richard Bradbury (2022-02-03)"/>
  </w15:person>
  <w15:person w15:author="Thorsten Lohmar r01">
    <w15:presenceInfo w15:providerId="None" w15:userId="Thorsten Lohmar r01"/>
  </w15:person>
  <w15:person w15:author="Richard Bradbury (2022-01-25)">
    <w15:presenceInfo w15:providerId="None" w15:userId="Richard Bradbury (2022-0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05"/>
    <w:rsid w:val="000016C2"/>
    <w:rsid w:val="00006B28"/>
    <w:rsid w:val="00006E90"/>
    <w:rsid w:val="00010F85"/>
    <w:rsid w:val="00013BEB"/>
    <w:rsid w:val="0002004E"/>
    <w:rsid w:val="000213B5"/>
    <w:rsid w:val="00021578"/>
    <w:rsid w:val="00022A60"/>
    <w:rsid w:val="00022E4A"/>
    <w:rsid w:val="000231B2"/>
    <w:rsid w:val="000239AA"/>
    <w:rsid w:val="000239E4"/>
    <w:rsid w:val="0002506E"/>
    <w:rsid w:val="000301C2"/>
    <w:rsid w:val="00031690"/>
    <w:rsid w:val="0003332F"/>
    <w:rsid w:val="00035151"/>
    <w:rsid w:val="00035D0B"/>
    <w:rsid w:val="000414F2"/>
    <w:rsid w:val="0004153C"/>
    <w:rsid w:val="00041892"/>
    <w:rsid w:val="00043CF9"/>
    <w:rsid w:val="00043D5E"/>
    <w:rsid w:val="00044829"/>
    <w:rsid w:val="00044C9C"/>
    <w:rsid w:val="000462AE"/>
    <w:rsid w:val="000469A8"/>
    <w:rsid w:val="00051EFE"/>
    <w:rsid w:val="000522AE"/>
    <w:rsid w:val="00054158"/>
    <w:rsid w:val="000577BD"/>
    <w:rsid w:val="00061296"/>
    <w:rsid w:val="00062FF1"/>
    <w:rsid w:val="00072B0F"/>
    <w:rsid w:val="00075DD2"/>
    <w:rsid w:val="000819A9"/>
    <w:rsid w:val="000860B0"/>
    <w:rsid w:val="00087F59"/>
    <w:rsid w:val="0009000E"/>
    <w:rsid w:val="00095B1F"/>
    <w:rsid w:val="000A11FE"/>
    <w:rsid w:val="000A2441"/>
    <w:rsid w:val="000A6394"/>
    <w:rsid w:val="000B134B"/>
    <w:rsid w:val="000B1910"/>
    <w:rsid w:val="000B73B7"/>
    <w:rsid w:val="000B7FED"/>
    <w:rsid w:val="000C038A"/>
    <w:rsid w:val="000C3B69"/>
    <w:rsid w:val="000C3ECD"/>
    <w:rsid w:val="000C49D4"/>
    <w:rsid w:val="000C59AA"/>
    <w:rsid w:val="000C6598"/>
    <w:rsid w:val="000C749A"/>
    <w:rsid w:val="000D2606"/>
    <w:rsid w:val="000D3DDA"/>
    <w:rsid w:val="000D4A28"/>
    <w:rsid w:val="000D7CCC"/>
    <w:rsid w:val="000E051D"/>
    <w:rsid w:val="000E0E4A"/>
    <w:rsid w:val="000E398A"/>
    <w:rsid w:val="000E4BA3"/>
    <w:rsid w:val="000E6EB5"/>
    <w:rsid w:val="000F0DF5"/>
    <w:rsid w:val="000F1026"/>
    <w:rsid w:val="000F2113"/>
    <w:rsid w:val="000F2D53"/>
    <w:rsid w:val="000F42CF"/>
    <w:rsid w:val="000F62A2"/>
    <w:rsid w:val="00100888"/>
    <w:rsid w:val="00102461"/>
    <w:rsid w:val="00102B16"/>
    <w:rsid w:val="00103ED5"/>
    <w:rsid w:val="00111943"/>
    <w:rsid w:val="0011369D"/>
    <w:rsid w:val="0011557D"/>
    <w:rsid w:val="00116BC3"/>
    <w:rsid w:val="001247CC"/>
    <w:rsid w:val="00124ED3"/>
    <w:rsid w:val="00125A5F"/>
    <w:rsid w:val="00127DB9"/>
    <w:rsid w:val="00130F83"/>
    <w:rsid w:val="00130FE8"/>
    <w:rsid w:val="0013254F"/>
    <w:rsid w:val="001340E8"/>
    <w:rsid w:val="00137276"/>
    <w:rsid w:val="00145D43"/>
    <w:rsid w:val="001472C0"/>
    <w:rsid w:val="001521CB"/>
    <w:rsid w:val="0015240A"/>
    <w:rsid w:val="001539A9"/>
    <w:rsid w:val="00154971"/>
    <w:rsid w:val="00155954"/>
    <w:rsid w:val="001613BC"/>
    <w:rsid w:val="00164DF5"/>
    <w:rsid w:val="001659D6"/>
    <w:rsid w:val="001660E9"/>
    <w:rsid w:val="00166B8F"/>
    <w:rsid w:val="00170D3C"/>
    <w:rsid w:val="00174267"/>
    <w:rsid w:val="00175C48"/>
    <w:rsid w:val="001768D9"/>
    <w:rsid w:val="00177395"/>
    <w:rsid w:val="001811A7"/>
    <w:rsid w:val="00181823"/>
    <w:rsid w:val="00182914"/>
    <w:rsid w:val="00183DDE"/>
    <w:rsid w:val="001852BF"/>
    <w:rsid w:val="00192C46"/>
    <w:rsid w:val="0019401A"/>
    <w:rsid w:val="00197383"/>
    <w:rsid w:val="001A056D"/>
    <w:rsid w:val="001A08B3"/>
    <w:rsid w:val="001A1037"/>
    <w:rsid w:val="001A2C63"/>
    <w:rsid w:val="001A7B60"/>
    <w:rsid w:val="001B1B50"/>
    <w:rsid w:val="001B3594"/>
    <w:rsid w:val="001B52F0"/>
    <w:rsid w:val="001B5A93"/>
    <w:rsid w:val="001B6237"/>
    <w:rsid w:val="001B6475"/>
    <w:rsid w:val="001B6751"/>
    <w:rsid w:val="001B6C55"/>
    <w:rsid w:val="001B6DCA"/>
    <w:rsid w:val="001B7A65"/>
    <w:rsid w:val="001C06F1"/>
    <w:rsid w:val="001C1484"/>
    <w:rsid w:val="001C15D6"/>
    <w:rsid w:val="001C4C5F"/>
    <w:rsid w:val="001C646D"/>
    <w:rsid w:val="001C6B5D"/>
    <w:rsid w:val="001C6BEE"/>
    <w:rsid w:val="001D0886"/>
    <w:rsid w:val="001D567C"/>
    <w:rsid w:val="001D5B80"/>
    <w:rsid w:val="001E3C5C"/>
    <w:rsid w:val="001E41F3"/>
    <w:rsid w:val="001F3489"/>
    <w:rsid w:val="001F5129"/>
    <w:rsid w:val="001F74DA"/>
    <w:rsid w:val="00200520"/>
    <w:rsid w:val="00201919"/>
    <w:rsid w:val="00206EB9"/>
    <w:rsid w:val="0021114D"/>
    <w:rsid w:val="00211725"/>
    <w:rsid w:val="00212421"/>
    <w:rsid w:val="002177F3"/>
    <w:rsid w:val="00221836"/>
    <w:rsid w:val="00222392"/>
    <w:rsid w:val="00223310"/>
    <w:rsid w:val="00237DA7"/>
    <w:rsid w:val="002501CC"/>
    <w:rsid w:val="0025485E"/>
    <w:rsid w:val="00255258"/>
    <w:rsid w:val="002568CA"/>
    <w:rsid w:val="00256BD4"/>
    <w:rsid w:val="00256E57"/>
    <w:rsid w:val="0026004D"/>
    <w:rsid w:val="00260626"/>
    <w:rsid w:val="002626AF"/>
    <w:rsid w:val="00263812"/>
    <w:rsid w:val="002640DD"/>
    <w:rsid w:val="002666AB"/>
    <w:rsid w:val="00267BCF"/>
    <w:rsid w:val="00275351"/>
    <w:rsid w:val="00275D12"/>
    <w:rsid w:val="00280023"/>
    <w:rsid w:val="00284BDB"/>
    <w:rsid w:val="00284C46"/>
    <w:rsid w:val="00284FEB"/>
    <w:rsid w:val="002860C4"/>
    <w:rsid w:val="0028785F"/>
    <w:rsid w:val="00287EDA"/>
    <w:rsid w:val="00292502"/>
    <w:rsid w:val="00296B89"/>
    <w:rsid w:val="002A54F4"/>
    <w:rsid w:val="002A5D7A"/>
    <w:rsid w:val="002A6603"/>
    <w:rsid w:val="002B0120"/>
    <w:rsid w:val="002B04E4"/>
    <w:rsid w:val="002B5741"/>
    <w:rsid w:val="002C4000"/>
    <w:rsid w:val="002C5F3D"/>
    <w:rsid w:val="002C6914"/>
    <w:rsid w:val="002C7E3F"/>
    <w:rsid w:val="002D5D15"/>
    <w:rsid w:val="002D6E2E"/>
    <w:rsid w:val="002E56F5"/>
    <w:rsid w:val="002F3EC2"/>
    <w:rsid w:val="002F452D"/>
    <w:rsid w:val="002F4C57"/>
    <w:rsid w:val="00305409"/>
    <w:rsid w:val="00305851"/>
    <w:rsid w:val="00310054"/>
    <w:rsid w:val="0031109F"/>
    <w:rsid w:val="00311D3C"/>
    <w:rsid w:val="00322C86"/>
    <w:rsid w:val="00324980"/>
    <w:rsid w:val="00331D1C"/>
    <w:rsid w:val="003326FE"/>
    <w:rsid w:val="00336600"/>
    <w:rsid w:val="003408CC"/>
    <w:rsid w:val="00341274"/>
    <w:rsid w:val="003508FD"/>
    <w:rsid w:val="00351B87"/>
    <w:rsid w:val="00354EB9"/>
    <w:rsid w:val="00355374"/>
    <w:rsid w:val="0035660A"/>
    <w:rsid w:val="003609EF"/>
    <w:rsid w:val="0036231A"/>
    <w:rsid w:val="00363501"/>
    <w:rsid w:val="00366140"/>
    <w:rsid w:val="00370A82"/>
    <w:rsid w:val="003723D9"/>
    <w:rsid w:val="00374DD4"/>
    <w:rsid w:val="00376A70"/>
    <w:rsid w:val="00380E30"/>
    <w:rsid w:val="003851B2"/>
    <w:rsid w:val="003855A0"/>
    <w:rsid w:val="00385950"/>
    <w:rsid w:val="00390C28"/>
    <w:rsid w:val="00392E93"/>
    <w:rsid w:val="00394907"/>
    <w:rsid w:val="003957CC"/>
    <w:rsid w:val="0039593F"/>
    <w:rsid w:val="003A2680"/>
    <w:rsid w:val="003A30A9"/>
    <w:rsid w:val="003A48D2"/>
    <w:rsid w:val="003A5DFD"/>
    <w:rsid w:val="003B108A"/>
    <w:rsid w:val="003B10FF"/>
    <w:rsid w:val="003B63CC"/>
    <w:rsid w:val="003C069F"/>
    <w:rsid w:val="003C2E52"/>
    <w:rsid w:val="003C642F"/>
    <w:rsid w:val="003C7030"/>
    <w:rsid w:val="003C7FB9"/>
    <w:rsid w:val="003D4553"/>
    <w:rsid w:val="003D526B"/>
    <w:rsid w:val="003D6D1C"/>
    <w:rsid w:val="003E0A30"/>
    <w:rsid w:val="003E0B17"/>
    <w:rsid w:val="003E1A36"/>
    <w:rsid w:val="003E2F7E"/>
    <w:rsid w:val="003E3702"/>
    <w:rsid w:val="003E489E"/>
    <w:rsid w:val="003F203F"/>
    <w:rsid w:val="003F4013"/>
    <w:rsid w:val="003F50B3"/>
    <w:rsid w:val="003F5E70"/>
    <w:rsid w:val="003F7B7F"/>
    <w:rsid w:val="004004D3"/>
    <w:rsid w:val="004015E1"/>
    <w:rsid w:val="00404A80"/>
    <w:rsid w:val="0041002A"/>
    <w:rsid w:val="00410371"/>
    <w:rsid w:val="004103D6"/>
    <w:rsid w:val="00413544"/>
    <w:rsid w:val="0041743A"/>
    <w:rsid w:val="004178BE"/>
    <w:rsid w:val="0042094C"/>
    <w:rsid w:val="004219D3"/>
    <w:rsid w:val="004239C6"/>
    <w:rsid w:val="00423FB0"/>
    <w:rsid w:val="004242F1"/>
    <w:rsid w:val="00434018"/>
    <w:rsid w:val="00434313"/>
    <w:rsid w:val="0043796B"/>
    <w:rsid w:val="00437E9F"/>
    <w:rsid w:val="004455DA"/>
    <w:rsid w:val="004515BA"/>
    <w:rsid w:val="004518E6"/>
    <w:rsid w:val="0045391F"/>
    <w:rsid w:val="00456364"/>
    <w:rsid w:val="004625C7"/>
    <w:rsid w:val="00465CA7"/>
    <w:rsid w:val="00465FB6"/>
    <w:rsid w:val="0046632F"/>
    <w:rsid w:val="004670A1"/>
    <w:rsid w:val="00470A85"/>
    <w:rsid w:val="00472388"/>
    <w:rsid w:val="004733CD"/>
    <w:rsid w:val="00474A03"/>
    <w:rsid w:val="0047500A"/>
    <w:rsid w:val="00475286"/>
    <w:rsid w:val="00476EDC"/>
    <w:rsid w:val="00477E60"/>
    <w:rsid w:val="0048116F"/>
    <w:rsid w:val="0048315B"/>
    <w:rsid w:val="00484F71"/>
    <w:rsid w:val="00485443"/>
    <w:rsid w:val="0048643D"/>
    <w:rsid w:val="00486526"/>
    <w:rsid w:val="00491B21"/>
    <w:rsid w:val="004939E6"/>
    <w:rsid w:val="00493CE7"/>
    <w:rsid w:val="00494AD3"/>
    <w:rsid w:val="0049663B"/>
    <w:rsid w:val="004971E9"/>
    <w:rsid w:val="004A406A"/>
    <w:rsid w:val="004A6257"/>
    <w:rsid w:val="004A6909"/>
    <w:rsid w:val="004A7736"/>
    <w:rsid w:val="004B13FA"/>
    <w:rsid w:val="004B2AA3"/>
    <w:rsid w:val="004B2C36"/>
    <w:rsid w:val="004B53EB"/>
    <w:rsid w:val="004B6530"/>
    <w:rsid w:val="004B75B7"/>
    <w:rsid w:val="004C0800"/>
    <w:rsid w:val="004C3CB8"/>
    <w:rsid w:val="004C5B2B"/>
    <w:rsid w:val="004C5F69"/>
    <w:rsid w:val="004D0DA5"/>
    <w:rsid w:val="004D24F6"/>
    <w:rsid w:val="004D378B"/>
    <w:rsid w:val="004D4843"/>
    <w:rsid w:val="004D6C67"/>
    <w:rsid w:val="004D7301"/>
    <w:rsid w:val="004D744C"/>
    <w:rsid w:val="004E0B14"/>
    <w:rsid w:val="004E1A9A"/>
    <w:rsid w:val="004E6694"/>
    <w:rsid w:val="004E70F3"/>
    <w:rsid w:val="004F15D3"/>
    <w:rsid w:val="004F5607"/>
    <w:rsid w:val="004F5782"/>
    <w:rsid w:val="00505E87"/>
    <w:rsid w:val="00506CB6"/>
    <w:rsid w:val="00514D69"/>
    <w:rsid w:val="0051580D"/>
    <w:rsid w:val="005174B9"/>
    <w:rsid w:val="00522923"/>
    <w:rsid w:val="005245FE"/>
    <w:rsid w:val="005322CE"/>
    <w:rsid w:val="005332B7"/>
    <w:rsid w:val="00535F10"/>
    <w:rsid w:val="00536F53"/>
    <w:rsid w:val="00537897"/>
    <w:rsid w:val="0054100D"/>
    <w:rsid w:val="00541C89"/>
    <w:rsid w:val="005422C7"/>
    <w:rsid w:val="00544050"/>
    <w:rsid w:val="00544D63"/>
    <w:rsid w:val="00546512"/>
    <w:rsid w:val="00546790"/>
    <w:rsid w:val="00546B33"/>
    <w:rsid w:val="00547111"/>
    <w:rsid w:val="00550EC0"/>
    <w:rsid w:val="00552034"/>
    <w:rsid w:val="00552EF4"/>
    <w:rsid w:val="00554A42"/>
    <w:rsid w:val="00556327"/>
    <w:rsid w:val="00557C40"/>
    <w:rsid w:val="00561D02"/>
    <w:rsid w:val="00563223"/>
    <w:rsid w:val="00570AC0"/>
    <w:rsid w:val="005712DF"/>
    <w:rsid w:val="0057427E"/>
    <w:rsid w:val="005747EA"/>
    <w:rsid w:val="00574A3A"/>
    <w:rsid w:val="00576B8B"/>
    <w:rsid w:val="00577712"/>
    <w:rsid w:val="00580F38"/>
    <w:rsid w:val="00583A6A"/>
    <w:rsid w:val="005869D4"/>
    <w:rsid w:val="005878BE"/>
    <w:rsid w:val="0059007D"/>
    <w:rsid w:val="005909DA"/>
    <w:rsid w:val="005926E6"/>
    <w:rsid w:val="00592A75"/>
    <w:rsid w:val="00592D74"/>
    <w:rsid w:val="00595B36"/>
    <w:rsid w:val="0059637B"/>
    <w:rsid w:val="00597172"/>
    <w:rsid w:val="00597734"/>
    <w:rsid w:val="005A08CA"/>
    <w:rsid w:val="005A21C2"/>
    <w:rsid w:val="005A45C8"/>
    <w:rsid w:val="005A67B9"/>
    <w:rsid w:val="005B0B10"/>
    <w:rsid w:val="005B1B53"/>
    <w:rsid w:val="005B43F5"/>
    <w:rsid w:val="005B681B"/>
    <w:rsid w:val="005C1CFC"/>
    <w:rsid w:val="005C287F"/>
    <w:rsid w:val="005C3CAA"/>
    <w:rsid w:val="005C4FDC"/>
    <w:rsid w:val="005C77F4"/>
    <w:rsid w:val="005D0749"/>
    <w:rsid w:val="005D1BE1"/>
    <w:rsid w:val="005D4584"/>
    <w:rsid w:val="005D4D1A"/>
    <w:rsid w:val="005E1DE5"/>
    <w:rsid w:val="005E2C44"/>
    <w:rsid w:val="005E395C"/>
    <w:rsid w:val="005E55FC"/>
    <w:rsid w:val="005E7EFD"/>
    <w:rsid w:val="0060277E"/>
    <w:rsid w:val="00603711"/>
    <w:rsid w:val="00605156"/>
    <w:rsid w:val="00606A7E"/>
    <w:rsid w:val="00610472"/>
    <w:rsid w:val="0061140B"/>
    <w:rsid w:val="00611CF4"/>
    <w:rsid w:val="00613DCC"/>
    <w:rsid w:val="00614ABA"/>
    <w:rsid w:val="0061552D"/>
    <w:rsid w:val="00615BB3"/>
    <w:rsid w:val="00615F76"/>
    <w:rsid w:val="006165E9"/>
    <w:rsid w:val="00616DE9"/>
    <w:rsid w:val="006203FB"/>
    <w:rsid w:val="00620D8E"/>
    <w:rsid w:val="00621188"/>
    <w:rsid w:val="00621CE4"/>
    <w:rsid w:val="006222A6"/>
    <w:rsid w:val="006256E8"/>
    <w:rsid w:val="006257ED"/>
    <w:rsid w:val="006274AF"/>
    <w:rsid w:val="00631C71"/>
    <w:rsid w:val="00640AF5"/>
    <w:rsid w:val="0064311D"/>
    <w:rsid w:val="00643A15"/>
    <w:rsid w:val="00651B4B"/>
    <w:rsid w:val="00652790"/>
    <w:rsid w:val="00655ED0"/>
    <w:rsid w:val="00661089"/>
    <w:rsid w:val="00661ABA"/>
    <w:rsid w:val="00662EE4"/>
    <w:rsid w:val="0066640B"/>
    <w:rsid w:val="00672701"/>
    <w:rsid w:val="006755C6"/>
    <w:rsid w:val="00675C67"/>
    <w:rsid w:val="006766AD"/>
    <w:rsid w:val="006844B2"/>
    <w:rsid w:val="006857AE"/>
    <w:rsid w:val="00686D94"/>
    <w:rsid w:val="0068715A"/>
    <w:rsid w:val="006910B7"/>
    <w:rsid w:val="00692772"/>
    <w:rsid w:val="00692901"/>
    <w:rsid w:val="00692D8B"/>
    <w:rsid w:val="00695808"/>
    <w:rsid w:val="00697C99"/>
    <w:rsid w:val="006A0240"/>
    <w:rsid w:val="006A4527"/>
    <w:rsid w:val="006A4989"/>
    <w:rsid w:val="006A7E2A"/>
    <w:rsid w:val="006B07E4"/>
    <w:rsid w:val="006B354A"/>
    <w:rsid w:val="006B46FB"/>
    <w:rsid w:val="006B7F10"/>
    <w:rsid w:val="006C1F2E"/>
    <w:rsid w:val="006C247D"/>
    <w:rsid w:val="006C65EE"/>
    <w:rsid w:val="006D05AA"/>
    <w:rsid w:val="006D0D89"/>
    <w:rsid w:val="006D1D31"/>
    <w:rsid w:val="006D2F11"/>
    <w:rsid w:val="006D39E9"/>
    <w:rsid w:val="006E21FB"/>
    <w:rsid w:val="006E2590"/>
    <w:rsid w:val="006E29F7"/>
    <w:rsid w:val="006E3B0D"/>
    <w:rsid w:val="006E6A64"/>
    <w:rsid w:val="006F01C8"/>
    <w:rsid w:val="006F6734"/>
    <w:rsid w:val="0070122D"/>
    <w:rsid w:val="0070544B"/>
    <w:rsid w:val="00706931"/>
    <w:rsid w:val="007071AB"/>
    <w:rsid w:val="0071141A"/>
    <w:rsid w:val="00711B1D"/>
    <w:rsid w:val="00714C72"/>
    <w:rsid w:val="00715381"/>
    <w:rsid w:val="00715D9E"/>
    <w:rsid w:val="007174D6"/>
    <w:rsid w:val="0071787E"/>
    <w:rsid w:val="00717946"/>
    <w:rsid w:val="0072274B"/>
    <w:rsid w:val="0072783A"/>
    <w:rsid w:val="00742147"/>
    <w:rsid w:val="0074707D"/>
    <w:rsid w:val="007473EE"/>
    <w:rsid w:val="0075075C"/>
    <w:rsid w:val="00753980"/>
    <w:rsid w:val="00755A37"/>
    <w:rsid w:val="0076090A"/>
    <w:rsid w:val="007626A3"/>
    <w:rsid w:val="00762884"/>
    <w:rsid w:val="0076425E"/>
    <w:rsid w:val="00764DDD"/>
    <w:rsid w:val="007651CF"/>
    <w:rsid w:val="00766E6F"/>
    <w:rsid w:val="007679C2"/>
    <w:rsid w:val="0077161A"/>
    <w:rsid w:val="00772009"/>
    <w:rsid w:val="00772B15"/>
    <w:rsid w:val="007740ED"/>
    <w:rsid w:val="0077490D"/>
    <w:rsid w:val="0078039A"/>
    <w:rsid w:val="007833C8"/>
    <w:rsid w:val="007871D7"/>
    <w:rsid w:val="007902F0"/>
    <w:rsid w:val="007908FD"/>
    <w:rsid w:val="00792342"/>
    <w:rsid w:val="007925C2"/>
    <w:rsid w:val="007927A7"/>
    <w:rsid w:val="00796859"/>
    <w:rsid w:val="007977A8"/>
    <w:rsid w:val="007A6509"/>
    <w:rsid w:val="007B0308"/>
    <w:rsid w:val="007B0FE1"/>
    <w:rsid w:val="007B232B"/>
    <w:rsid w:val="007B3F39"/>
    <w:rsid w:val="007B510C"/>
    <w:rsid w:val="007B512A"/>
    <w:rsid w:val="007B53E9"/>
    <w:rsid w:val="007B6210"/>
    <w:rsid w:val="007B7CFE"/>
    <w:rsid w:val="007C2097"/>
    <w:rsid w:val="007C25C4"/>
    <w:rsid w:val="007C4246"/>
    <w:rsid w:val="007C68E4"/>
    <w:rsid w:val="007C79E1"/>
    <w:rsid w:val="007D1131"/>
    <w:rsid w:val="007D15C0"/>
    <w:rsid w:val="007D232C"/>
    <w:rsid w:val="007D2333"/>
    <w:rsid w:val="007D6A07"/>
    <w:rsid w:val="007D7229"/>
    <w:rsid w:val="007D79CD"/>
    <w:rsid w:val="007E228A"/>
    <w:rsid w:val="007E2AD7"/>
    <w:rsid w:val="007E2B9C"/>
    <w:rsid w:val="007E5930"/>
    <w:rsid w:val="007F6D78"/>
    <w:rsid w:val="007F7259"/>
    <w:rsid w:val="00800BCB"/>
    <w:rsid w:val="008029E8"/>
    <w:rsid w:val="008040A8"/>
    <w:rsid w:val="00804405"/>
    <w:rsid w:val="00806598"/>
    <w:rsid w:val="00806A85"/>
    <w:rsid w:val="00807249"/>
    <w:rsid w:val="0081000F"/>
    <w:rsid w:val="00815DBE"/>
    <w:rsid w:val="00821166"/>
    <w:rsid w:val="0082408B"/>
    <w:rsid w:val="00826BF2"/>
    <w:rsid w:val="008279FA"/>
    <w:rsid w:val="00827A92"/>
    <w:rsid w:val="008309E5"/>
    <w:rsid w:val="008402C7"/>
    <w:rsid w:val="00842954"/>
    <w:rsid w:val="008469C2"/>
    <w:rsid w:val="008510D3"/>
    <w:rsid w:val="00853CBE"/>
    <w:rsid w:val="0085485F"/>
    <w:rsid w:val="00855110"/>
    <w:rsid w:val="00855BA9"/>
    <w:rsid w:val="00857F20"/>
    <w:rsid w:val="008626E7"/>
    <w:rsid w:val="0086315A"/>
    <w:rsid w:val="00864511"/>
    <w:rsid w:val="00867A6B"/>
    <w:rsid w:val="00870EE7"/>
    <w:rsid w:val="008759D4"/>
    <w:rsid w:val="008771FB"/>
    <w:rsid w:val="00883A34"/>
    <w:rsid w:val="008863B9"/>
    <w:rsid w:val="0088741A"/>
    <w:rsid w:val="00890893"/>
    <w:rsid w:val="008930F4"/>
    <w:rsid w:val="008935EF"/>
    <w:rsid w:val="00894862"/>
    <w:rsid w:val="00895119"/>
    <w:rsid w:val="00895734"/>
    <w:rsid w:val="0089702C"/>
    <w:rsid w:val="008A0F95"/>
    <w:rsid w:val="008A19F6"/>
    <w:rsid w:val="008A45A6"/>
    <w:rsid w:val="008A4AB6"/>
    <w:rsid w:val="008A79A2"/>
    <w:rsid w:val="008B2706"/>
    <w:rsid w:val="008B6622"/>
    <w:rsid w:val="008C3F91"/>
    <w:rsid w:val="008C611C"/>
    <w:rsid w:val="008D26EC"/>
    <w:rsid w:val="008D2A5D"/>
    <w:rsid w:val="008D32D7"/>
    <w:rsid w:val="008D509D"/>
    <w:rsid w:val="008D60A1"/>
    <w:rsid w:val="008E3681"/>
    <w:rsid w:val="008E5CD6"/>
    <w:rsid w:val="008E6664"/>
    <w:rsid w:val="008E70E1"/>
    <w:rsid w:val="008F14D6"/>
    <w:rsid w:val="008F1D09"/>
    <w:rsid w:val="008F2E88"/>
    <w:rsid w:val="008F686C"/>
    <w:rsid w:val="00901FEF"/>
    <w:rsid w:val="009020D5"/>
    <w:rsid w:val="0090658F"/>
    <w:rsid w:val="00906D83"/>
    <w:rsid w:val="0090705E"/>
    <w:rsid w:val="009148DE"/>
    <w:rsid w:val="009152B0"/>
    <w:rsid w:val="00922D08"/>
    <w:rsid w:val="00922F3A"/>
    <w:rsid w:val="0092580C"/>
    <w:rsid w:val="00927644"/>
    <w:rsid w:val="0092779E"/>
    <w:rsid w:val="00930EA9"/>
    <w:rsid w:val="00932828"/>
    <w:rsid w:val="00941E30"/>
    <w:rsid w:val="00941FD5"/>
    <w:rsid w:val="009428A2"/>
    <w:rsid w:val="00946D1A"/>
    <w:rsid w:val="00947AFD"/>
    <w:rsid w:val="00953979"/>
    <w:rsid w:val="009550C7"/>
    <w:rsid w:val="009579D7"/>
    <w:rsid w:val="00961E6F"/>
    <w:rsid w:val="00966203"/>
    <w:rsid w:val="00967B63"/>
    <w:rsid w:val="009706FD"/>
    <w:rsid w:val="00971674"/>
    <w:rsid w:val="00974837"/>
    <w:rsid w:val="009777D9"/>
    <w:rsid w:val="009853EF"/>
    <w:rsid w:val="00986FB3"/>
    <w:rsid w:val="00987816"/>
    <w:rsid w:val="00991B88"/>
    <w:rsid w:val="00993C4E"/>
    <w:rsid w:val="00995E6C"/>
    <w:rsid w:val="00996008"/>
    <w:rsid w:val="009A18B1"/>
    <w:rsid w:val="009A1C55"/>
    <w:rsid w:val="009A40F3"/>
    <w:rsid w:val="009A5016"/>
    <w:rsid w:val="009A5753"/>
    <w:rsid w:val="009A579D"/>
    <w:rsid w:val="009A662C"/>
    <w:rsid w:val="009A6C38"/>
    <w:rsid w:val="009B2AA4"/>
    <w:rsid w:val="009B7352"/>
    <w:rsid w:val="009C2171"/>
    <w:rsid w:val="009C21DB"/>
    <w:rsid w:val="009C43E8"/>
    <w:rsid w:val="009D23C7"/>
    <w:rsid w:val="009D37E3"/>
    <w:rsid w:val="009D416D"/>
    <w:rsid w:val="009E3297"/>
    <w:rsid w:val="009E4567"/>
    <w:rsid w:val="009E58F4"/>
    <w:rsid w:val="009F10D0"/>
    <w:rsid w:val="009F24D8"/>
    <w:rsid w:val="009F626C"/>
    <w:rsid w:val="009F734F"/>
    <w:rsid w:val="00A00C6B"/>
    <w:rsid w:val="00A01490"/>
    <w:rsid w:val="00A054AF"/>
    <w:rsid w:val="00A06BC2"/>
    <w:rsid w:val="00A100E6"/>
    <w:rsid w:val="00A11BCF"/>
    <w:rsid w:val="00A21B8B"/>
    <w:rsid w:val="00A23BDB"/>
    <w:rsid w:val="00A246B6"/>
    <w:rsid w:val="00A24EB3"/>
    <w:rsid w:val="00A25256"/>
    <w:rsid w:val="00A25935"/>
    <w:rsid w:val="00A36992"/>
    <w:rsid w:val="00A43B80"/>
    <w:rsid w:val="00A47729"/>
    <w:rsid w:val="00A47E70"/>
    <w:rsid w:val="00A50CF0"/>
    <w:rsid w:val="00A5302C"/>
    <w:rsid w:val="00A5308E"/>
    <w:rsid w:val="00A537EC"/>
    <w:rsid w:val="00A55675"/>
    <w:rsid w:val="00A57992"/>
    <w:rsid w:val="00A62FE0"/>
    <w:rsid w:val="00A6543D"/>
    <w:rsid w:val="00A66C1E"/>
    <w:rsid w:val="00A6711A"/>
    <w:rsid w:val="00A73C8A"/>
    <w:rsid w:val="00A7671C"/>
    <w:rsid w:val="00A76EDF"/>
    <w:rsid w:val="00A81CC2"/>
    <w:rsid w:val="00A82E6F"/>
    <w:rsid w:val="00A84C2E"/>
    <w:rsid w:val="00A852EA"/>
    <w:rsid w:val="00A970ED"/>
    <w:rsid w:val="00A9733A"/>
    <w:rsid w:val="00AA2CBC"/>
    <w:rsid w:val="00AA3F07"/>
    <w:rsid w:val="00AA48AD"/>
    <w:rsid w:val="00AA642C"/>
    <w:rsid w:val="00AA6689"/>
    <w:rsid w:val="00AA79E7"/>
    <w:rsid w:val="00AB10CF"/>
    <w:rsid w:val="00AC1771"/>
    <w:rsid w:val="00AC3CF7"/>
    <w:rsid w:val="00AC4717"/>
    <w:rsid w:val="00AC5820"/>
    <w:rsid w:val="00AD025C"/>
    <w:rsid w:val="00AD1CD8"/>
    <w:rsid w:val="00AD2224"/>
    <w:rsid w:val="00AD407A"/>
    <w:rsid w:val="00AD4A71"/>
    <w:rsid w:val="00AE5B25"/>
    <w:rsid w:val="00AE7DB2"/>
    <w:rsid w:val="00AF094D"/>
    <w:rsid w:val="00AF6336"/>
    <w:rsid w:val="00AF7227"/>
    <w:rsid w:val="00B021A6"/>
    <w:rsid w:val="00B0256A"/>
    <w:rsid w:val="00B03DF4"/>
    <w:rsid w:val="00B10385"/>
    <w:rsid w:val="00B13D9C"/>
    <w:rsid w:val="00B14DC9"/>
    <w:rsid w:val="00B156D5"/>
    <w:rsid w:val="00B20AAB"/>
    <w:rsid w:val="00B22259"/>
    <w:rsid w:val="00B22A9B"/>
    <w:rsid w:val="00B2396B"/>
    <w:rsid w:val="00B252A8"/>
    <w:rsid w:val="00B258BB"/>
    <w:rsid w:val="00B26061"/>
    <w:rsid w:val="00B26524"/>
    <w:rsid w:val="00B266B8"/>
    <w:rsid w:val="00B269D7"/>
    <w:rsid w:val="00B26CB4"/>
    <w:rsid w:val="00B26CF8"/>
    <w:rsid w:val="00B26D1B"/>
    <w:rsid w:val="00B300FC"/>
    <w:rsid w:val="00B326B9"/>
    <w:rsid w:val="00B34252"/>
    <w:rsid w:val="00B3756A"/>
    <w:rsid w:val="00B416A7"/>
    <w:rsid w:val="00B428E2"/>
    <w:rsid w:val="00B46B24"/>
    <w:rsid w:val="00B46D6B"/>
    <w:rsid w:val="00B55534"/>
    <w:rsid w:val="00B5758E"/>
    <w:rsid w:val="00B61FD7"/>
    <w:rsid w:val="00B64422"/>
    <w:rsid w:val="00B6735A"/>
    <w:rsid w:val="00B673F3"/>
    <w:rsid w:val="00B67434"/>
    <w:rsid w:val="00B67B97"/>
    <w:rsid w:val="00B715E4"/>
    <w:rsid w:val="00B729C6"/>
    <w:rsid w:val="00B764FA"/>
    <w:rsid w:val="00B77B46"/>
    <w:rsid w:val="00B85CD7"/>
    <w:rsid w:val="00B87915"/>
    <w:rsid w:val="00B91C64"/>
    <w:rsid w:val="00B93B73"/>
    <w:rsid w:val="00B95E36"/>
    <w:rsid w:val="00B968C8"/>
    <w:rsid w:val="00BA1DA7"/>
    <w:rsid w:val="00BA1DCC"/>
    <w:rsid w:val="00BA3EC5"/>
    <w:rsid w:val="00BA4289"/>
    <w:rsid w:val="00BA51D9"/>
    <w:rsid w:val="00BB05A9"/>
    <w:rsid w:val="00BB3828"/>
    <w:rsid w:val="00BB3E79"/>
    <w:rsid w:val="00BB4F98"/>
    <w:rsid w:val="00BB5DFC"/>
    <w:rsid w:val="00BB7A87"/>
    <w:rsid w:val="00BC37A7"/>
    <w:rsid w:val="00BC6CA4"/>
    <w:rsid w:val="00BD13CD"/>
    <w:rsid w:val="00BD279D"/>
    <w:rsid w:val="00BD4B45"/>
    <w:rsid w:val="00BD5B51"/>
    <w:rsid w:val="00BD65ED"/>
    <w:rsid w:val="00BD6BB8"/>
    <w:rsid w:val="00BE343B"/>
    <w:rsid w:val="00BE4659"/>
    <w:rsid w:val="00BE58A5"/>
    <w:rsid w:val="00BE6EA3"/>
    <w:rsid w:val="00BF0AC1"/>
    <w:rsid w:val="00BF0B52"/>
    <w:rsid w:val="00BF0CEE"/>
    <w:rsid w:val="00BF1D08"/>
    <w:rsid w:val="00BF334C"/>
    <w:rsid w:val="00BF773B"/>
    <w:rsid w:val="00C02ACD"/>
    <w:rsid w:val="00C035C3"/>
    <w:rsid w:val="00C04071"/>
    <w:rsid w:val="00C0532B"/>
    <w:rsid w:val="00C0559B"/>
    <w:rsid w:val="00C0567F"/>
    <w:rsid w:val="00C058D9"/>
    <w:rsid w:val="00C065A6"/>
    <w:rsid w:val="00C0702B"/>
    <w:rsid w:val="00C26750"/>
    <w:rsid w:val="00C317B6"/>
    <w:rsid w:val="00C3493B"/>
    <w:rsid w:val="00C40DB8"/>
    <w:rsid w:val="00C42100"/>
    <w:rsid w:val="00C4331A"/>
    <w:rsid w:val="00C443BC"/>
    <w:rsid w:val="00C44458"/>
    <w:rsid w:val="00C462C1"/>
    <w:rsid w:val="00C46A4F"/>
    <w:rsid w:val="00C4748B"/>
    <w:rsid w:val="00C51639"/>
    <w:rsid w:val="00C52B70"/>
    <w:rsid w:val="00C54688"/>
    <w:rsid w:val="00C66BA2"/>
    <w:rsid w:val="00C70A0B"/>
    <w:rsid w:val="00C744FD"/>
    <w:rsid w:val="00C77119"/>
    <w:rsid w:val="00C84667"/>
    <w:rsid w:val="00C87D9A"/>
    <w:rsid w:val="00C93DF6"/>
    <w:rsid w:val="00C94AD7"/>
    <w:rsid w:val="00C95985"/>
    <w:rsid w:val="00C95F4D"/>
    <w:rsid w:val="00C96CE1"/>
    <w:rsid w:val="00CA41A5"/>
    <w:rsid w:val="00CA5C6F"/>
    <w:rsid w:val="00CA61D5"/>
    <w:rsid w:val="00CA68C5"/>
    <w:rsid w:val="00CA7CB6"/>
    <w:rsid w:val="00CB4BF8"/>
    <w:rsid w:val="00CB61D0"/>
    <w:rsid w:val="00CC4922"/>
    <w:rsid w:val="00CC5026"/>
    <w:rsid w:val="00CC5184"/>
    <w:rsid w:val="00CC5780"/>
    <w:rsid w:val="00CC650F"/>
    <w:rsid w:val="00CC68D0"/>
    <w:rsid w:val="00CD4F2A"/>
    <w:rsid w:val="00CD72B6"/>
    <w:rsid w:val="00CE25D4"/>
    <w:rsid w:val="00CF320E"/>
    <w:rsid w:val="00CF62A5"/>
    <w:rsid w:val="00D01290"/>
    <w:rsid w:val="00D03F9A"/>
    <w:rsid w:val="00D043FD"/>
    <w:rsid w:val="00D05D49"/>
    <w:rsid w:val="00D06D51"/>
    <w:rsid w:val="00D07D6A"/>
    <w:rsid w:val="00D07DF2"/>
    <w:rsid w:val="00D10A0A"/>
    <w:rsid w:val="00D15396"/>
    <w:rsid w:val="00D1694E"/>
    <w:rsid w:val="00D23BDA"/>
    <w:rsid w:val="00D24991"/>
    <w:rsid w:val="00D27F73"/>
    <w:rsid w:val="00D36457"/>
    <w:rsid w:val="00D3685C"/>
    <w:rsid w:val="00D415E6"/>
    <w:rsid w:val="00D44341"/>
    <w:rsid w:val="00D44963"/>
    <w:rsid w:val="00D50255"/>
    <w:rsid w:val="00D51763"/>
    <w:rsid w:val="00D5185F"/>
    <w:rsid w:val="00D51B8C"/>
    <w:rsid w:val="00D53B8F"/>
    <w:rsid w:val="00D6355C"/>
    <w:rsid w:val="00D6642A"/>
    <w:rsid w:val="00D66520"/>
    <w:rsid w:val="00D668CA"/>
    <w:rsid w:val="00D71C24"/>
    <w:rsid w:val="00D775AE"/>
    <w:rsid w:val="00D77DFD"/>
    <w:rsid w:val="00D83956"/>
    <w:rsid w:val="00D83EC5"/>
    <w:rsid w:val="00D84DE0"/>
    <w:rsid w:val="00D8655E"/>
    <w:rsid w:val="00D86A98"/>
    <w:rsid w:val="00D909BA"/>
    <w:rsid w:val="00D96304"/>
    <w:rsid w:val="00DA21C1"/>
    <w:rsid w:val="00DA277D"/>
    <w:rsid w:val="00DA2FB4"/>
    <w:rsid w:val="00DA64A6"/>
    <w:rsid w:val="00DA6603"/>
    <w:rsid w:val="00DA6B53"/>
    <w:rsid w:val="00DB15D0"/>
    <w:rsid w:val="00DB2B5C"/>
    <w:rsid w:val="00DB3816"/>
    <w:rsid w:val="00DB395E"/>
    <w:rsid w:val="00DB5079"/>
    <w:rsid w:val="00DB647F"/>
    <w:rsid w:val="00DC0862"/>
    <w:rsid w:val="00DC0AAF"/>
    <w:rsid w:val="00DC5994"/>
    <w:rsid w:val="00DC6F8C"/>
    <w:rsid w:val="00DD0870"/>
    <w:rsid w:val="00DD1916"/>
    <w:rsid w:val="00DD1B5A"/>
    <w:rsid w:val="00DD403D"/>
    <w:rsid w:val="00DE1039"/>
    <w:rsid w:val="00DE1388"/>
    <w:rsid w:val="00DE1600"/>
    <w:rsid w:val="00DE2E95"/>
    <w:rsid w:val="00DE34CF"/>
    <w:rsid w:val="00DF2405"/>
    <w:rsid w:val="00DF26BE"/>
    <w:rsid w:val="00DF44B3"/>
    <w:rsid w:val="00DF44C1"/>
    <w:rsid w:val="00DF4C77"/>
    <w:rsid w:val="00DF7E9F"/>
    <w:rsid w:val="00E001B5"/>
    <w:rsid w:val="00E01263"/>
    <w:rsid w:val="00E03973"/>
    <w:rsid w:val="00E03C3C"/>
    <w:rsid w:val="00E06A44"/>
    <w:rsid w:val="00E13F3D"/>
    <w:rsid w:val="00E14993"/>
    <w:rsid w:val="00E16C12"/>
    <w:rsid w:val="00E16CD0"/>
    <w:rsid w:val="00E211EB"/>
    <w:rsid w:val="00E22C9B"/>
    <w:rsid w:val="00E2599F"/>
    <w:rsid w:val="00E26B33"/>
    <w:rsid w:val="00E325E3"/>
    <w:rsid w:val="00E34898"/>
    <w:rsid w:val="00E35D85"/>
    <w:rsid w:val="00E37F2E"/>
    <w:rsid w:val="00E46548"/>
    <w:rsid w:val="00E4689A"/>
    <w:rsid w:val="00E530F5"/>
    <w:rsid w:val="00E53365"/>
    <w:rsid w:val="00E53F3D"/>
    <w:rsid w:val="00E60452"/>
    <w:rsid w:val="00E61492"/>
    <w:rsid w:val="00E61F74"/>
    <w:rsid w:val="00E6348D"/>
    <w:rsid w:val="00E6428A"/>
    <w:rsid w:val="00E647F4"/>
    <w:rsid w:val="00E7222A"/>
    <w:rsid w:val="00E72344"/>
    <w:rsid w:val="00E73772"/>
    <w:rsid w:val="00E75707"/>
    <w:rsid w:val="00E75C01"/>
    <w:rsid w:val="00E77296"/>
    <w:rsid w:val="00E77A72"/>
    <w:rsid w:val="00E80176"/>
    <w:rsid w:val="00E83583"/>
    <w:rsid w:val="00E8432C"/>
    <w:rsid w:val="00E86037"/>
    <w:rsid w:val="00E90A14"/>
    <w:rsid w:val="00EA0FE1"/>
    <w:rsid w:val="00EA296D"/>
    <w:rsid w:val="00EA5943"/>
    <w:rsid w:val="00EB09B7"/>
    <w:rsid w:val="00EB115D"/>
    <w:rsid w:val="00EB2ED4"/>
    <w:rsid w:val="00EB33BB"/>
    <w:rsid w:val="00EC2B9C"/>
    <w:rsid w:val="00ED11D3"/>
    <w:rsid w:val="00ED1C70"/>
    <w:rsid w:val="00ED1E93"/>
    <w:rsid w:val="00EE0138"/>
    <w:rsid w:val="00EE104E"/>
    <w:rsid w:val="00EE5C33"/>
    <w:rsid w:val="00EE7D7C"/>
    <w:rsid w:val="00EF0BBE"/>
    <w:rsid w:val="00EF11B0"/>
    <w:rsid w:val="00EF4DA4"/>
    <w:rsid w:val="00EF5AEF"/>
    <w:rsid w:val="00EF6013"/>
    <w:rsid w:val="00EF7F5A"/>
    <w:rsid w:val="00F0068A"/>
    <w:rsid w:val="00F017B9"/>
    <w:rsid w:val="00F01811"/>
    <w:rsid w:val="00F02008"/>
    <w:rsid w:val="00F02BB7"/>
    <w:rsid w:val="00F05304"/>
    <w:rsid w:val="00F1217F"/>
    <w:rsid w:val="00F14CDF"/>
    <w:rsid w:val="00F1569C"/>
    <w:rsid w:val="00F20E46"/>
    <w:rsid w:val="00F218A6"/>
    <w:rsid w:val="00F24077"/>
    <w:rsid w:val="00F24F3C"/>
    <w:rsid w:val="00F25D98"/>
    <w:rsid w:val="00F272E1"/>
    <w:rsid w:val="00F300FB"/>
    <w:rsid w:val="00F35246"/>
    <w:rsid w:val="00F37C11"/>
    <w:rsid w:val="00F43F86"/>
    <w:rsid w:val="00F46A25"/>
    <w:rsid w:val="00F47498"/>
    <w:rsid w:val="00F52E70"/>
    <w:rsid w:val="00F5560B"/>
    <w:rsid w:val="00F57DE1"/>
    <w:rsid w:val="00F67B33"/>
    <w:rsid w:val="00F67C0C"/>
    <w:rsid w:val="00F73019"/>
    <w:rsid w:val="00F742B2"/>
    <w:rsid w:val="00F7780B"/>
    <w:rsid w:val="00F807F9"/>
    <w:rsid w:val="00F80F81"/>
    <w:rsid w:val="00F82CF8"/>
    <w:rsid w:val="00F840DC"/>
    <w:rsid w:val="00F84274"/>
    <w:rsid w:val="00F87659"/>
    <w:rsid w:val="00F91CC1"/>
    <w:rsid w:val="00F925BC"/>
    <w:rsid w:val="00F95CC5"/>
    <w:rsid w:val="00FA0089"/>
    <w:rsid w:val="00FA23E9"/>
    <w:rsid w:val="00FA793E"/>
    <w:rsid w:val="00FB1C35"/>
    <w:rsid w:val="00FB62E0"/>
    <w:rsid w:val="00FB6386"/>
    <w:rsid w:val="00FC2F0B"/>
    <w:rsid w:val="00FC503A"/>
    <w:rsid w:val="00FC5692"/>
    <w:rsid w:val="00FD16BF"/>
    <w:rsid w:val="00FD404D"/>
    <w:rsid w:val="00FD41E8"/>
    <w:rsid w:val="00FD6F6A"/>
    <w:rsid w:val="00FE0D18"/>
    <w:rsid w:val="00FE2182"/>
    <w:rsid w:val="00FE2BD5"/>
    <w:rsid w:val="00FE4F20"/>
    <w:rsid w:val="00FE6760"/>
    <w:rsid w:val="00FF4805"/>
    <w:rsid w:val="00FF59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B51"/>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8510D3"/>
    <w:pPr>
      <w:keepNext/>
      <w:spacing w:after="12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style>
  <w:style w:type="paragraph" w:customStyle="1" w:styleId="TALcontinuation">
    <w:name w:val="TAL continuation"/>
    <w:basedOn w:val="TAL"/>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StyleChangefirst">
    <w:name w:val="Style Change first"/>
    <w:basedOn w:val="Changefirst"/>
    <w:rsid w:val="007C79E1"/>
    <w:pPr>
      <w:spacing w:before="0"/>
    </w:pPr>
    <w:rPr>
      <w:bCs/>
      <w:iCs/>
    </w:rPr>
  </w:style>
  <w:style w:type="paragraph" w:customStyle="1" w:styleId="Changenext">
    <w:name w:val="Change next"/>
    <w:basedOn w:val="Changefirst"/>
    <w:rsid w:val="007C79E1"/>
    <w:pPr>
      <w:pageBreakBefore w:val="0"/>
      <w:spacing w:before="720"/>
    </w:pPr>
    <w:rPr>
      <w:bCs/>
      <w:iCs/>
    </w:rPr>
  </w:style>
  <w:style w:type="character" w:customStyle="1" w:styleId="Codechar">
    <w:name w:val="Code (char)"/>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character" w:customStyle="1" w:styleId="TALChar">
    <w:name w:val="TAL Char"/>
    <w:link w:val="TAL"/>
    <w:rsid w:val="007833C8"/>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093627326">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457B8-B3E0-4734-BF94-D198B530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9</Pages>
  <Words>3084</Words>
  <Characters>17581</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26.531</vt:lpstr>
      <vt:lpstr>MTG_TITLE</vt:lpstr>
    </vt:vector>
  </TitlesOfParts>
  <Company>BBC Research &amp; Developmemt</Company>
  <LinksUpToDate>false</LinksUpToDate>
  <CharactersWithSpaces>20624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26.531</dc:title>
  <dc:subject/>
  <dc:creator>Richard Bradbury</dc:creator>
  <cp:keywords/>
  <cp:lastModifiedBy>Thorsten Lohmar</cp:lastModifiedBy>
  <cp:revision>3</cp:revision>
  <cp:lastPrinted>1900-01-01T08:00:00Z</cp:lastPrinted>
  <dcterms:created xsi:type="dcterms:W3CDTF">2022-02-16T13:21:00Z</dcterms:created>
  <dcterms:modified xsi:type="dcterms:W3CDTF">2022-02-16T14:01:00Z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117-e</vt:lpwstr>
  </property>
  <property fmtid="{D5CDD505-2E9C-101B-9397-08002B2CF9AE}" pid="4" name="Location">
    <vt:lpwstr>Online</vt:lpwstr>
  </property>
  <property fmtid="{D5CDD505-2E9C-101B-9397-08002B2CF9AE}" pid="5" name="Country">
    <vt:lpwstr/>
  </property>
  <property fmtid="{D5CDD505-2E9C-101B-9397-08002B2CF9AE}" pid="6" name="StartDate">
    <vt:lpwstr>14th</vt:lpwstr>
  </property>
  <property fmtid="{D5CDD505-2E9C-101B-9397-08002B2CF9AE}" pid="7" name="EndDate">
    <vt:lpwstr>23rd February 2022</vt:lpwstr>
  </property>
  <property fmtid="{D5CDD505-2E9C-101B-9397-08002B2CF9AE}" pid="8" name="Tdoc#">
    <vt:lpwstr>S4-220056</vt:lpwstr>
  </property>
  <property fmtid="{D5CDD505-2E9C-101B-9397-08002B2CF9AE}" pid="9" name="Spec#">
    <vt:lpwstr>TS 26.502</vt:lpwstr>
  </property>
  <property fmtid="{D5CDD505-2E9C-101B-9397-08002B2CF9AE}" pid="10" name="Cr#">
    <vt:lpwstr>–</vt:lpwstr>
  </property>
  <property fmtid="{D5CDD505-2E9C-101B-9397-08002B2CF9AE}" pid="11" name="Revision">
    <vt:lpwstr/>
  </property>
  <property fmtid="{D5CDD505-2E9C-101B-9397-08002B2CF9AE}" pid="12" name="Version">
    <vt:lpwstr>1.0.0</vt:lpwstr>
  </property>
  <property fmtid="{D5CDD505-2E9C-101B-9397-08002B2CF9AE}" pid="13" name="SourceIfWg">
    <vt:lpwstr>BBC, Ericsson LM</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B</vt:lpwstr>
  </property>
  <property fmtid="{D5CDD505-2E9C-101B-9397-08002B2CF9AE}" pid="17" name="ResDate">
    <vt:lpwstr>2022-02-03</vt:lpwstr>
  </property>
  <property fmtid="{D5CDD505-2E9C-101B-9397-08002B2CF9AE}" pid="18" name="Release">
    <vt:lpwstr>Rel-17</vt:lpwstr>
  </property>
  <property fmtid="{D5CDD505-2E9C-101B-9397-08002B2CF9AE}" pid="19" name="CrTitle">
    <vt:lpwstr>Static domain model and baseline parameters</vt:lpwstr>
  </property>
  <property fmtid="{D5CDD505-2E9C-101B-9397-08002B2CF9AE}" pid="20" name="MtgTitle">
    <vt:lpwstr> </vt:lpwstr>
  </property>
  <property fmtid="{D5CDD505-2E9C-101B-9397-08002B2CF9AE}" pid="21" name="_2015_ms_pID_725343">
    <vt:lpwstr>(2)D8KfiAXG8ji2bo2VUo3BBjS5YUaR4TJdz6uSLXcq4lO3b+X9U3PInfUd9eBoiy3g/8cFABVR
uvleIql6yqBpWmxMQ7M4c+L1kVG90vbzd+xGhMifqh4mPxqFUseNXFPIOkOHR7rY8hoiZavM
G2fufU4y/XX5uxuFllFpbJUguFxGCaP/v0/6Vjft5vMNkZlwkxxshF3E5uPWMBSRBDCAAq96
MQBBv0G86yiC37fZc8</vt:lpwstr>
  </property>
  <property fmtid="{D5CDD505-2E9C-101B-9397-08002B2CF9AE}" pid="22" name="_2015_ms_pID_7253431">
    <vt:lpwstr>m0XWBBNpvMF0mA/tmUapWTpuy+BqVufJZM9SHaGp77AXlA5a/t0WPx
6S3/ILR97UM6WjOB4O+VjiXtZNLrjJgYds6ob+cjlXsUXbFDXikOUe5AkWKTD4UkPuOF22L6
RBp/9ZmwoEqzc7/IKiym9TqO6g6tb5JqUKfFWTZwFb3akJD2lRY77LtkFxn6RiH/5A7RIiu5
fxyhUQotbs9if7u4</vt:lpwstr>
  </property>
</Properties>
</file>