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15FD9717"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AC00C6">
        <w:rPr>
          <w:b/>
          <w:noProof/>
          <w:sz w:val="24"/>
        </w:rPr>
        <w:t>S</w:t>
      </w:r>
      <w:r w:rsidR="00EF0B0A">
        <w:rPr>
          <w:b/>
          <w:noProof/>
          <w:sz w:val="24"/>
        </w:rPr>
        <w:t>A</w:t>
      </w:r>
      <w:r w:rsidR="00AC00C6">
        <w:rPr>
          <w:b/>
          <w:noProof/>
          <w:sz w:val="24"/>
        </w:rPr>
        <w:t>4</w:t>
      </w:r>
      <w:r w:rsidR="00800BCB" w:rsidRPr="00100888">
        <w:rPr>
          <w:b/>
          <w:noProof/>
          <w:sz w:val="24"/>
        </w:rPr>
        <w:fldChar w:fldCharType="end"/>
      </w:r>
      <w:r w:rsidR="00C66BA2"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AC00C6">
        <w:rPr>
          <w:b/>
          <w:noProof/>
          <w:sz w:val="24"/>
        </w:rPr>
        <w:t>11</w:t>
      </w:r>
      <w:r w:rsidR="00EF0B0A">
        <w:rPr>
          <w:b/>
          <w:noProof/>
          <w:sz w:val="24"/>
        </w:rPr>
        <w:t>7</w:t>
      </w:r>
      <w:r w:rsidR="00AC00C6">
        <w:rPr>
          <w:b/>
          <w:noProof/>
          <w:sz w:val="24"/>
        </w:rPr>
        <w:t>-e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70390B">
        <w:rPr>
          <w:b/>
          <w:i/>
          <w:noProof/>
          <w:sz w:val="28"/>
        </w:rPr>
        <w:t>S4aI22</w:t>
      </w:r>
      <w:r w:rsidR="00EF0B0A">
        <w:rPr>
          <w:b/>
          <w:i/>
          <w:noProof/>
          <w:sz w:val="28"/>
        </w:rPr>
        <w:t>0053</w:t>
      </w:r>
      <w:r w:rsidR="008C3F91" w:rsidRPr="00100888">
        <w:rPr>
          <w:b/>
          <w:i/>
          <w:noProof/>
          <w:sz w:val="28"/>
        </w:rPr>
        <w:fldChar w:fldCharType="end"/>
      </w:r>
    </w:p>
    <w:p w14:paraId="6979261F" w14:textId="1544D706" w:rsidR="001E41F3" w:rsidRPr="00100888" w:rsidRDefault="00EF0B0A" w:rsidP="008C3F91">
      <w:pPr>
        <w:pStyle w:val="CRCoverPage"/>
        <w:tabs>
          <w:tab w:val="right" w:pos="9639"/>
        </w:tabs>
        <w:outlineLvl w:val="0"/>
        <w:rPr>
          <w:bCs/>
          <w:noProof/>
          <w:sz w:val="24"/>
        </w:rPr>
      </w:pPr>
      <w:r>
        <w:rPr>
          <w:b/>
          <w:noProof/>
          <w:sz w:val="24"/>
        </w:rPr>
        <w:t>Electronic Meeting</w:t>
      </w:r>
      <w:r w:rsidR="001E41F3" w:rsidRPr="00100888">
        <w:rPr>
          <w:b/>
          <w:noProof/>
          <w:sz w:val="24"/>
        </w:rPr>
        <w:t xml:space="preserve">, </w:t>
      </w:r>
      <w:r>
        <w:rPr>
          <w:b/>
          <w:noProof/>
          <w:sz w:val="24"/>
        </w:rPr>
        <w:t>Telco,</w:t>
      </w:r>
      <w:r w:rsidR="008C3F91" w:rsidRPr="00100888">
        <w:rPr>
          <w:b/>
          <w:noProof/>
          <w:sz w:val="24"/>
        </w:rPr>
        <w:fldChar w:fldCharType="begin"/>
      </w:r>
      <w:r w:rsidR="008C3F91" w:rsidRPr="00100888">
        <w:rPr>
          <w:b/>
          <w:noProof/>
          <w:sz w:val="24"/>
        </w:rPr>
        <w:instrText xml:space="preserve"> DOCPROPERTY  Country  \* MERGEFORMAT </w:instrText>
      </w:r>
      <w:r w:rsidR="008C3F91" w:rsidRPr="00100888">
        <w:rPr>
          <w:b/>
          <w:noProof/>
          <w:sz w:val="24"/>
        </w:rPr>
        <w:fldChar w:fldCharType="separate"/>
      </w:r>
      <w:r w:rsidR="00AC00C6">
        <w:rPr>
          <w:b/>
          <w:noProof/>
          <w:sz w:val="24"/>
        </w:rPr>
        <w:t xml:space="preserve"> </w:t>
      </w:r>
      <w:r w:rsidR="008C3F91" w:rsidRPr="00100888">
        <w:rPr>
          <w:b/>
          <w:noProof/>
          <w:sz w:val="24"/>
        </w:rPr>
        <w:fldChar w:fldCharType="end"/>
      </w:r>
      <w:r>
        <w:rPr>
          <w:b/>
          <w:noProof/>
          <w:sz w:val="24"/>
        </w:rPr>
        <w:t>February 14-23, 2022</w:t>
      </w:r>
      <w:r w:rsidR="008C3F91" w:rsidRPr="00100888">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65D31D53" w:rsidR="001E41F3" w:rsidRPr="00100888" w:rsidRDefault="001E41F3">
            <w:pPr>
              <w:pStyle w:val="CRCoverPage"/>
              <w:spacing w:after="0"/>
              <w:jc w:val="center"/>
              <w:rPr>
                <w:noProof/>
              </w:rPr>
            </w:pPr>
            <w:r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1C0F5943" w:rsidR="001E41F3" w:rsidRPr="00100888" w:rsidRDefault="00813731" w:rsidP="00E13F3D">
            <w:pPr>
              <w:pStyle w:val="CRCoverPage"/>
              <w:spacing w:after="0"/>
              <w:jc w:val="right"/>
              <w:rPr>
                <w:b/>
                <w:noProof/>
                <w:sz w:val="28"/>
              </w:rPr>
            </w:pPr>
            <w:fldSimple w:instr=" DOCPROPERTY  Spec#  \* MERGEFORMAT ">
              <w:r w:rsidR="00AC00C6" w:rsidRPr="00AC00C6">
                <w:rPr>
                  <w:b/>
                  <w:noProof/>
                  <w:sz w:val="28"/>
                </w:rPr>
                <w:t>TR 26.5</w:t>
              </w:r>
              <w:r w:rsidR="005508DB">
                <w:rPr>
                  <w:b/>
                  <w:noProof/>
                  <w:sz w:val="28"/>
                </w:rPr>
                <w:t>12</w:t>
              </w:r>
            </w:fldSimple>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3C66A42E" w:rsidR="001E41F3" w:rsidRPr="00100888" w:rsidRDefault="00EF0B0A" w:rsidP="00FD6F6A">
            <w:pPr>
              <w:pStyle w:val="CRCoverPage"/>
              <w:spacing w:after="0"/>
              <w:jc w:val="center"/>
              <w:rPr>
                <w:noProof/>
              </w:rPr>
            </w:pPr>
            <w:r>
              <w:t>0017</w:t>
            </w:r>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629F8756" w:rsidR="001E41F3" w:rsidRPr="00100888" w:rsidRDefault="00EE6B96">
            <w:pPr>
              <w:pStyle w:val="CRCoverPage"/>
              <w:spacing w:after="0"/>
              <w:jc w:val="center"/>
              <w:rPr>
                <w:noProof/>
                <w:sz w:val="28"/>
              </w:rPr>
            </w:pPr>
            <w:r>
              <w:fldChar w:fldCharType="begin"/>
            </w:r>
            <w:r>
              <w:instrText xml:space="preserve"> DOCPROPERTY  Version  \* MERGEFORMAT </w:instrText>
            </w:r>
            <w:r>
              <w:fldChar w:fldCharType="separate"/>
            </w:r>
            <w:r w:rsidR="00AC00C6" w:rsidRPr="00AC00C6">
              <w:rPr>
                <w:b/>
                <w:noProof/>
                <w:sz w:val="28"/>
              </w:rPr>
              <w:t>1</w:t>
            </w:r>
            <w:r w:rsidR="007C79A4">
              <w:rPr>
                <w:b/>
                <w:noProof/>
                <w:sz w:val="28"/>
              </w:rPr>
              <w:t>6.4.0</w:t>
            </w:r>
            <w:r>
              <w:rPr>
                <w:b/>
                <w:noProof/>
                <w:sz w:val="28"/>
              </w:rPr>
              <w:fldChar w:fldCharType="end"/>
            </w:r>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6A3B6C7B"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0" w:name="_Hlt497126619"/>
              <w:r w:rsidRPr="00100888">
                <w:rPr>
                  <w:rStyle w:val="Hyperlink"/>
                  <w:rFonts w:cs="Arial"/>
                  <w:b/>
                  <w:i/>
                  <w:noProof/>
                  <w:color w:val="FF0000"/>
                </w:rPr>
                <w:t>L</w:t>
              </w:r>
              <w:bookmarkEnd w:id="0"/>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14569FDE" w:rsidR="001E41F3" w:rsidRPr="00100888" w:rsidRDefault="00B44C33">
            <w:pPr>
              <w:pStyle w:val="CRCoverPage"/>
              <w:spacing w:after="0"/>
              <w:ind w:left="100"/>
              <w:rPr>
                <w:noProof/>
              </w:rPr>
            </w:pPr>
            <w:r>
              <w:t xml:space="preserve">Stage </w:t>
            </w:r>
            <w:r w:rsidR="00EF0B0A">
              <w:t>2/</w:t>
            </w:r>
            <w:r>
              <w:t xml:space="preserve">3 on </w:t>
            </w:r>
            <w:fldSimple w:instr=" DOCPROPERTY  CrTitle  \* MERGEFORMAT ">
              <w:r w:rsidR="00AC00C6">
                <w:t>Data collection and reporting for 5G Media Streaming</w:t>
              </w:r>
            </w:fldSimple>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385529B3" w:rsidR="001E41F3" w:rsidRPr="00100888" w:rsidRDefault="00813731">
            <w:pPr>
              <w:pStyle w:val="CRCoverPage"/>
              <w:spacing w:after="0"/>
              <w:ind w:left="100"/>
              <w:rPr>
                <w:noProof/>
              </w:rPr>
            </w:pPr>
            <w:fldSimple w:instr=" DOCPROPERTY  SourceIfWg  \* MERGEFORMAT ">
              <w:r w:rsidR="00691BFA">
                <w:t>Qualcomm Incorporated</w:t>
              </w:r>
            </w:fldSimple>
            <w:r w:rsidR="00432D63">
              <w:t>, BBC</w:t>
            </w:r>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5D638D92" w:rsidR="001E41F3" w:rsidRPr="00100888" w:rsidRDefault="00813731" w:rsidP="00547111">
            <w:pPr>
              <w:pStyle w:val="CRCoverPage"/>
              <w:spacing w:after="0"/>
              <w:ind w:left="100"/>
              <w:rPr>
                <w:noProof/>
              </w:rPr>
            </w:pPr>
            <w:fldSimple w:instr=" DOCPROPERTY  SourceIfTsg  \* MERGEFORMAT ">
              <w:r w:rsidR="00AC00C6">
                <w:rPr>
                  <w:noProof/>
                </w:rPr>
                <w:t>S4</w:t>
              </w:r>
            </w:fldSimple>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281D1D33" w:rsidR="001E41F3" w:rsidRPr="00100888" w:rsidRDefault="00813731">
            <w:pPr>
              <w:pStyle w:val="CRCoverPage"/>
              <w:spacing w:after="0"/>
              <w:ind w:left="100"/>
              <w:rPr>
                <w:noProof/>
              </w:rPr>
            </w:pPr>
            <w:fldSimple w:instr=" DOCPROPERTY  RelatedWis  \* MERGEFORMAT ">
              <w:r w:rsidR="00AC00C6">
                <w:rPr>
                  <w:noProof/>
                </w:rPr>
                <w:t>EVEX</w:t>
              </w:r>
            </w:fldSimple>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196AE148" w:rsidR="001E41F3" w:rsidRDefault="00813731">
            <w:pPr>
              <w:pStyle w:val="CRCoverPage"/>
              <w:spacing w:after="0"/>
              <w:ind w:left="100"/>
              <w:rPr>
                <w:noProof/>
              </w:rPr>
            </w:pPr>
            <w:fldSimple w:instr=" DOCPROPERTY  ResDate  \* MERGEFORMAT ">
              <w:r w:rsidR="00AC00C6">
                <w:rPr>
                  <w:noProof/>
                </w:rPr>
                <w:t>2022-0</w:t>
              </w:r>
              <w:r w:rsidR="00432D63">
                <w:rPr>
                  <w:noProof/>
                </w:rPr>
                <w:t>2-</w:t>
              </w:r>
              <w:r w:rsidR="00EF0B0A">
                <w:rPr>
                  <w:noProof/>
                </w:rPr>
                <w:t>07</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64267741" w:rsidR="001E41F3" w:rsidRDefault="00813731" w:rsidP="00D24991">
            <w:pPr>
              <w:pStyle w:val="CRCoverPage"/>
              <w:spacing w:after="0"/>
              <w:ind w:left="100" w:right="-609"/>
              <w:rPr>
                <w:b/>
                <w:noProof/>
              </w:rPr>
            </w:pPr>
            <w:fldSimple w:instr=" DOCPROPERTY  Cat  \* MERGEFORMAT ">
              <w:r w:rsidR="00AC00C6" w:rsidRPr="00AC00C6">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20C81B6A" w:rsidR="001E41F3" w:rsidRDefault="00813731">
            <w:pPr>
              <w:pStyle w:val="CRCoverPage"/>
              <w:spacing w:after="0"/>
              <w:ind w:left="100"/>
              <w:rPr>
                <w:noProof/>
              </w:rPr>
            </w:pPr>
            <w:fldSimple w:instr=" DOCPROPERTY  Release  \* MERGEFORMAT ">
              <w:r w:rsidR="00AC00C6">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37D074DF"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2C4180FD" w:rsidR="001E41F3" w:rsidRDefault="00A03D1B">
            <w:pPr>
              <w:pStyle w:val="CRCoverPage"/>
              <w:spacing w:after="0"/>
              <w:ind w:left="100"/>
              <w:rPr>
                <w:noProof/>
              </w:rPr>
            </w:pPr>
            <w:r>
              <w:rPr>
                <w:noProof/>
              </w:rPr>
              <w:t xml:space="preserve">Need to produce Rel-17 version of TS 26.512 </w:t>
            </w:r>
            <w:r w:rsidR="00A5365C">
              <w:rPr>
                <w:noProof/>
              </w:rPr>
              <w:t>to p</w:t>
            </w:r>
            <w:r w:rsidR="000B3BB2">
              <w:rPr>
                <w:noProof/>
              </w:rPr>
              <w:t>rovide in</w:t>
            </w:r>
            <w:r w:rsidR="00AC00C6">
              <w:rPr>
                <w:noProof/>
              </w:rPr>
              <w:t>stantiation of generic data collection and reporting architecture for the 5G Media Streaming feature domain</w:t>
            </w:r>
            <w:r w:rsidR="0056570D">
              <w:rPr>
                <w:noProof/>
              </w:rPr>
              <w:t xml:space="preserve"> as </w:t>
            </w:r>
            <w:r w:rsidR="00776323">
              <w:rPr>
                <w:noProof/>
              </w:rPr>
              <w:t>speci</w:t>
            </w:r>
            <w:r w:rsidR="009B229C">
              <w:rPr>
                <w:noProof/>
              </w:rPr>
              <w:t>fied in</w:t>
            </w:r>
            <w:r w:rsidR="00FF16EE">
              <w:rPr>
                <w:noProof/>
              </w:rPr>
              <w:t xml:space="preserve"> TS 26.531 and TS 26.532</w:t>
            </w:r>
            <w:r w:rsidR="009B229C">
              <w:rPr>
                <w:noProof/>
              </w:rPr>
              <w:t xml:space="preserve"> for the EVEX Work Item</w:t>
            </w:r>
            <w:r w:rsidR="00827A92">
              <w:rPr>
                <w:noProof/>
              </w:rPr>
              <w:t>.</w:t>
            </w:r>
            <w:r w:rsidR="008B165C">
              <w:rPr>
                <w:noProof/>
              </w:rPr>
              <w:t xml:space="preserve"> </w:t>
            </w:r>
            <w:r w:rsidR="00DB3AC2">
              <w:rPr>
                <w:noProof/>
              </w:rPr>
              <w:t>This</w:t>
            </w:r>
            <w:r w:rsidR="00E85DD0">
              <w:rPr>
                <w:noProof/>
              </w:rPr>
              <w:t xml:space="preserve"> include</w:t>
            </w:r>
            <w:r w:rsidR="00570799">
              <w:rPr>
                <w:noProof/>
              </w:rPr>
              <w:t>s</w:t>
            </w:r>
            <w:r w:rsidR="00E85DD0">
              <w:rPr>
                <w:noProof/>
              </w:rPr>
              <w:t xml:space="preserve"> stage 2.5-like text to assist CT3 in producing </w:t>
            </w:r>
            <w:r w:rsidR="00DB3AC2">
              <w:rPr>
                <w:noProof/>
              </w:rPr>
              <w:t xml:space="preserve">stage 3 text on </w:t>
            </w:r>
            <w:r w:rsidR="00740D9F">
              <w:rPr>
                <w:noProof/>
              </w:rPr>
              <w:t xml:space="preserve">5GMS AF event exposure service APIs </w:t>
            </w:r>
            <w:r w:rsidR="0038161F">
              <w:rPr>
                <w:noProof/>
              </w:rPr>
              <w:t>in TS 29.517</w:t>
            </w:r>
            <w:r w:rsidR="00570799">
              <w:rPr>
                <w:noProof/>
              </w:rPr>
              <w:t xml:space="preserve"> and TS 29.522.</w:t>
            </w:r>
            <w:r w:rsidR="00FF16EE">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8843F7" w14:textId="316F7CF5" w:rsidR="00592A75" w:rsidRDefault="0038161F" w:rsidP="00035151">
            <w:pPr>
              <w:pStyle w:val="CRCoverPage"/>
              <w:numPr>
                <w:ilvl w:val="0"/>
                <w:numId w:val="4"/>
              </w:numPr>
              <w:spacing w:after="0"/>
            </w:pPr>
            <w:r>
              <w:t xml:space="preserve">Addition to </w:t>
            </w:r>
            <w:r w:rsidR="0045748C">
              <w:t xml:space="preserve">summary table </w:t>
            </w:r>
            <w:r w:rsidR="003D14F9">
              <w:t>of</w:t>
            </w:r>
            <w:r w:rsidR="0045748C">
              <w:t xml:space="preserve"> APIs relevant to downlink media </w:t>
            </w:r>
            <w:proofErr w:type="gramStart"/>
            <w:r w:rsidR="0045748C">
              <w:t>streaming</w:t>
            </w:r>
            <w:r w:rsidR="00204796">
              <w:t>;</w:t>
            </w:r>
            <w:proofErr w:type="gramEnd"/>
          </w:p>
          <w:p w14:paraId="2D1C96A1" w14:textId="3D94D312" w:rsidR="00E655BA" w:rsidRDefault="00335D90" w:rsidP="00035151">
            <w:pPr>
              <w:pStyle w:val="CRCoverPage"/>
              <w:numPr>
                <w:ilvl w:val="0"/>
                <w:numId w:val="4"/>
              </w:numPr>
              <w:spacing w:after="0"/>
            </w:pPr>
            <w:r>
              <w:t>Updates</w:t>
            </w:r>
            <w:r w:rsidR="00204796">
              <w:t xml:space="preserve"> </w:t>
            </w:r>
            <w:r w:rsidR="00DE0609">
              <w:t>to clause 7 on</w:t>
            </w:r>
            <w:r w:rsidR="0030403B">
              <w:t xml:space="preserve"> M1 Provisioning APIs </w:t>
            </w:r>
            <w:r w:rsidR="003E2DF6">
              <w:t xml:space="preserve">by adding </w:t>
            </w:r>
            <w:proofErr w:type="spellStart"/>
            <w:r w:rsidR="003D14F9">
              <w:t>ProvisioningSession</w:t>
            </w:r>
            <w:proofErr w:type="spellEnd"/>
            <w:r w:rsidR="003D14F9">
              <w:t xml:space="preserve"> resou</w:t>
            </w:r>
            <w:r w:rsidR="00BC5B23">
              <w:t>rces</w:t>
            </w:r>
            <w:r w:rsidR="0033686B">
              <w:t xml:space="preserve"> pertaining to data processing and </w:t>
            </w:r>
            <w:r w:rsidR="005378D3">
              <w:t xml:space="preserve">access restriction rules </w:t>
            </w:r>
            <w:r w:rsidR="00B51F1E">
              <w:t>on</w:t>
            </w:r>
            <w:r w:rsidR="005378D3">
              <w:t xml:space="preserve"> </w:t>
            </w:r>
            <w:r w:rsidR="00993362">
              <w:t>event exposure</w:t>
            </w:r>
            <w:r w:rsidR="005378D3">
              <w:t xml:space="preserve"> </w:t>
            </w:r>
            <w:r w:rsidR="00B51F1E">
              <w:t xml:space="preserve">that can be </w:t>
            </w:r>
            <w:r w:rsidR="00204796">
              <w:t xml:space="preserve">exerted by the 5GMS Application </w:t>
            </w:r>
            <w:proofErr w:type="gramStart"/>
            <w:r w:rsidR="00204796">
              <w:t>Provider;</w:t>
            </w:r>
            <w:proofErr w:type="gramEnd"/>
          </w:p>
          <w:p w14:paraId="52639428" w14:textId="6DE27C99" w:rsidR="00E655BA" w:rsidRDefault="00204796" w:rsidP="00035151">
            <w:pPr>
              <w:pStyle w:val="CRCoverPage"/>
              <w:numPr>
                <w:ilvl w:val="0"/>
                <w:numId w:val="4"/>
              </w:numPr>
              <w:spacing w:after="0"/>
            </w:pPr>
            <w:r>
              <w:t xml:space="preserve">New clauses </w:t>
            </w:r>
            <w:r w:rsidR="008B165C">
              <w:t>on R4, R5 and R6</w:t>
            </w:r>
            <w:r w:rsidR="000740AA">
              <w:t xml:space="preserve"> </w:t>
            </w:r>
            <w:proofErr w:type="gramStart"/>
            <w:r w:rsidR="000740AA">
              <w:t>APIs</w:t>
            </w:r>
            <w:r w:rsidR="002D175A">
              <w:t>;</w:t>
            </w:r>
            <w:proofErr w:type="gramEnd"/>
          </w:p>
          <w:p w14:paraId="6875B5A2" w14:textId="106F411A" w:rsidR="004D29F0" w:rsidRDefault="004D29F0" w:rsidP="00035151">
            <w:pPr>
              <w:pStyle w:val="CRCoverPage"/>
              <w:numPr>
                <w:ilvl w:val="0"/>
                <w:numId w:val="4"/>
              </w:numPr>
              <w:spacing w:after="0"/>
            </w:pPr>
            <w:r>
              <w:t xml:space="preserve">New clause on NEF-mediation </w:t>
            </w:r>
            <w:r w:rsidR="006A3398">
              <w:t>for</w:t>
            </w:r>
            <w:r>
              <w:t xml:space="preserve"> media access configuration and reporting</w:t>
            </w:r>
            <w:r w:rsidR="006A3398">
              <w:t xml:space="preserve"> and NEF-mediation for event exposure</w:t>
            </w:r>
            <w:r w:rsidR="002D175A">
              <w:t xml:space="preserve"> functionality.</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F965673" w:rsidR="001E41F3" w:rsidRDefault="00197383">
            <w:pPr>
              <w:pStyle w:val="CRCoverPage"/>
              <w:spacing w:after="0"/>
              <w:ind w:left="100"/>
              <w:rPr>
                <w:noProof/>
              </w:rPr>
            </w:pPr>
            <w:r>
              <w:rPr>
                <w:noProof/>
              </w:rPr>
              <w:t xml:space="preserve">The </w:t>
            </w:r>
            <w:r w:rsidR="00AC00C6">
              <w:rPr>
                <w:noProof/>
              </w:rPr>
              <w:t>mapping of 5GMS to EVEX will be incomplete in Release 17</w:t>
            </w:r>
            <w:r>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4E1E6823" w:rsidR="001E41F3" w:rsidRDefault="002D175A">
            <w:pPr>
              <w:pStyle w:val="CRCoverPage"/>
              <w:spacing w:after="0"/>
              <w:ind w:left="100"/>
              <w:rPr>
                <w:noProof/>
              </w:rPr>
            </w:pPr>
            <w:r>
              <w:rPr>
                <w:noProof/>
              </w:rPr>
              <w:t xml:space="preserve">4.2, </w:t>
            </w:r>
            <w:r w:rsidR="00DF4E49">
              <w:rPr>
                <w:noProof/>
              </w:rPr>
              <w:t xml:space="preserve">4.3.10, 4.3.11, 4.11, .4.12, </w:t>
            </w:r>
            <w:r w:rsidR="006F1663">
              <w:rPr>
                <w:noProof/>
              </w:rPr>
              <w:t xml:space="preserve">5.2, </w:t>
            </w:r>
            <w:r w:rsidR="000F6694">
              <w:rPr>
                <w:noProof/>
              </w:rPr>
              <w:t>7.2.3, 7.10, 7.11, (new) 14.A, 14.B</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874CAA0" w:rsidR="008863B9" w:rsidRDefault="008863B9">
            <w:pPr>
              <w:pStyle w:val="CRCoverPage"/>
              <w:spacing w:after="0"/>
              <w:ind w:left="100"/>
              <w:rPr>
                <w:noProof/>
              </w:rPr>
            </w:pPr>
          </w:p>
        </w:tc>
      </w:tr>
    </w:tbl>
    <w:p w14:paraId="5CBB786F" w14:textId="527CD569" w:rsidR="008B2706" w:rsidRDefault="008B2706" w:rsidP="0019401A">
      <w:pPr>
        <w:pStyle w:val="StyleChangefirst"/>
        <w:spacing w:before="600"/>
      </w:pPr>
      <w:bookmarkStart w:id="2" w:name="_Toc63784936"/>
      <w:r>
        <w:rPr>
          <w:highlight w:val="yellow"/>
        </w:rPr>
        <w:lastRenderedPageBreak/>
        <w:t>FIRS</w:t>
      </w:r>
      <w:r w:rsidRPr="00F66D5C">
        <w:rPr>
          <w:highlight w:val="yellow"/>
        </w:rPr>
        <w:t>T CHANGE</w:t>
      </w:r>
    </w:p>
    <w:p w14:paraId="6C52782C" w14:textId="77777777" w:rsidR="00AC00C6" w:rsidRDefault="00AC00C6" w:rsidP="00AC00C6">
      <w:pPr>
        <w:pStyle w:val="Heading1"/>
      </w:pPr>
      <w:bookmarkStart w:id="3" w:name="_Toc26271231"/>
      <w:bookmarkStart w:id="4" w:name="_Toc36234901"/>
      <w:bookmarkStart w:id="5" w:name="_Toc36234972"/>
      <w:bookmarkStart w:id="6" w:name="_Toc36235044"/>
      <w:bookmarkStart w:id="7" w:name="_Toc36235116"/>
      <w:bookmarkStart w:id="8" w:name="_Toc41632786"/>
      <w:bookmarkStart w:id="9" w:name="_Toc51790664"/>
      <w:bookmarkStart w:id="10" w:name="_Toc61546974"/>
      <w:bookmarkStart w:id="11" w:name="_Toc75606621"/>
      <w:bookmarkEnd w:id="2"/>
      <w:r>
        <w:t>2</w:t>
      </w:r>
      <w:r>
        <w:tab/>
        <w:t>References</w:t>
      </w:r>
      <w:bookmarkEnd w:id="3"/>
      <w:bookmarkEnd w:id="4"/>
      <w:bookmarkEnd w:id="5"/>
      <w:bookmarkEnd w:id="6"/>
      <w:bookmarkEnd w:id="7"/>
      <w:bookmarkEnd w:id="8"/>
      <w:bookmarkEnd w:id="9"/>
      <w:bookmarkEnd w:id="10"/>
      <w:bookmarkEnd w:id="11"/>
    </w:p>
    <w:p w14:paraId="32D91271" w14:textId="77777777" w:rsidR="00AC00C6" w:rsidRDefault="00AC00C6" w:rsidP="00AC00C6">
      <w:r>
        <w:t>The following documents contain provisions which, through reference in this text, constitute provisions of the present document.</w:t>
      </w:r>
    </w:p>
    <w:p w14:paraId="3FB9DE57" w14:textId="7C5621C0" w:rsidR="00AC00C6" w:rsidRDefault="00AC00C6" w:rsidP="00AC00C6">
      <w:pPr>
        <w:pStyle w:val="Snipped"/>
      </w:pPr>
      <w:bookmarkStart w:id="12" w:name="OLE_LINK2"/>
      <w:bookmarkStart w:id="13" w:name="OLE_LINK3"/>
      <w:bookmarkStart w:id="14" w:name="OLE_LINK4"/>
      <w:r>
        <w:t>(SNIPPED)</w:t>
      </w:r>
    </w:p>
    <w:bookmarkEnd w:id="12"/>
    <w:bookmarkEnd w:id="13"/>
    <w:bookmarkEnd w:id="14"/>
    <w:p w14:paraId="5B1A626F" w14:textId="2BC4D492" w:rsidR="00CB7EF9" w:rsidRDefault="00F72903" w:rsidP="00F72903">
      <w:pPr>
        <w:pStyle w:val="EX"/>
        <w:rPr>
          <w:ins w:id="15" w:author="CLo(020222)" w:date="2022-02-02T11:58:00Z"/>
        </w:rPr>
      </w:pPr>
      <w:ins w:id="16" w:author="CLo(020222)" w:date="2022-02-02T11:56:00Z">
        <w:r>
          <w:t>[42]</w:t>
        </w:r>
        <w:r>
          <w:tab/>
        </w:r>
      </w:ins>
      <w:ins w:id="17" w:author="CLo(020222)" w:date="2022-02-02T11:57:00Z">
        <w:r>
          <w:t>3GPP TS 26.531: “</w:t>
        </w:r>
      </w:ins>
      <w:ins w:id="18" w:author="CLo(020222)" w:date="2022-02-02T11:58:00Z">
        <w:r>
          <w:t>Data Collection and Reporting; General Description and Architecture</w:t>
        </w:r>
      </w:ins>
      <w:ins w:id="19" w:author="CLo(020222)" w:date="2022-02-02T11:57:00Z">
        <w:r w:rsidRPr="00586B6B">
          <w:t>".</w:t>
        </w:r>
      </w:ins>
    </w:p>
    <w:p w14:paraId="1E235BB6" w14:textId="7890C1B4" w:rsidR="00F72903" w:rsidRDefault="00F72903" w:rsidP="00F72903">
      <w:pPr>
        <w:pStyle w:val="EX"/>
        <w:rPr>
          <w:ins w:id="20" w:author="Richard Bradbury" w:date="2022-02-02T14:28:00Z"/>
        </w:rPr>
      </w:pPr>
      <w:ins w:id="21" w:author="CLo(020222)" w:date="2022-02-02T11:58:00Z">
        <w:r>
          <w:t>[43]</w:t>
        </w:r>
        <w:r>
          <w:tab/>
        </w:r>
      </w:ins>
      <w:ins w:id="22" w:author="CLo(020222)" w:date="2022-02-02T11:59:00Z">
        <w:r>
          <w:t>3GPP TS 26.532: “Data Collection and Reporting; Protocols</w:t>
        </w:r>
      </w:ins>
      <w:ins w:id="23" w:author="CLo(020222)" w:date="2022-02-02T12:00:00Z">
        <w:r>
          <w:t xml:space="preserve"> and Formats</w:t>
        </w:r>
      </w:ins>
      <w:ins w:id="24" w:author="CLo(020222)" w:date="2022-02-02T11:59:00Z">
        <w:r w:rsidRPr="00586B6B">
          <w:t>".</w:t>
        </w:r>
      </w:ins>
    </w:p>
    <w:p w14:paraId="7B1639B5" w14:textId="1C7AE399" w:rsidR="00AC00C6" w:rsidRDefault="00AC00C6" w:rsidP="00AC00C6">
      <w:pPr>
        <w:pStyle w:val="Changenext"/>
      </w:pPr>
      <w:r>
        <w:lastRenderedPageBreak/>
        <w:t>NEXT CHANGE</w:t>
      </w:r>
    </w:p>
    <w:p w14:paraId="0FF844E4" w14:textId="1F6F9D27" w:rsidR="00AC00C6" w:rsidRDefault="00E35467" w:rsidP="00AC00C6">
      <w:pPr>
        <w:pStyle w:val="Heading2"/>
      </w:pPr>
      <w:r>
        <w:t>4.2</w:t>
      </w:r>
      <w:r>
        <w:tab/>
        <w:t>APIs relevant to Downlink Media Streaming</w:t>
      </w:r>
    </w:p>
    <w:p w14:paraId="41EE8C37" w14:textId="77777777" w:rsidR="00B62382" w:rsidRPr="00586B6B" w:rsidRDefault="00B62382" w:rsidP="00B62382">
      <w:pPr>
        <w:keepNext/>
      </w:pPr>
      <w:r w:rsidRPr="00586B6B">
        <w:t>Table 4.2</w:t>
      </w:r>
      <w:r w:rsidRPr="00586B6B">
        <w:noBreakHyphen/>
        <w:t xml:space="preserve">1 summarises the APIs used to provision and use the various </w:t>
      </w:r>
      <w:r>
        <w:t xml:space="preserve">downlink media streaming </w:t>
      </w:r>
      <w:r w:rsidRPr="00586B6B">
        <w:t>features specified in TS 26.501 [2].</w:t>
      </w:r>
    </w:p>
    <w:p w14:paraId="7785E1D5" w14:textId="77777777" w:rsidR="00B62382" w:rsidRPr="00586B6B" w:rsidRDefault="00B62382" w:rsidP="00B62382">
      <w:pPr>
        <w:pStyle w:val="TH"/>
      </w:pPr>
      <w:r w:rsidRPr="00586B6B">
        <w:t>Table 4.2</w:t>
      </w:r>
      <w:r w:rsidRPr="00586B6B">
        <w:noBreakHyphen/>
        <w:t xml:space="preserve">1: Summary of APIs relevant to </w:t>
      </w:r>
      <w:r>
        <w:t xml:space="preserve">downlink media streaming </w:t>
      </w:r>
      <w:r w:rsidRPr="00586B6B">
        <w:t>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28"/>
        <w:gridCol w:w="967"/>
        <w:gridCol w:w="3410"/>
        <w:gridCol w:w="1047"/>
      </w:tblGrid>
      <w:tr w:rsidR="00B62382" w:rsidRPr="00586B6B" w14:paraId="52CCC65D" w14:textId="77777777" w:rsidTr="00C96816">
        <w:tc>
          <w:tcPr>
            <w:tcW w:w="1277" w:type="dxa"/>
            <w:vMerge w:val="restart"/>
            <w:shd w:val="clear" w:color="auto" w:fill="D9D9D9"/>
          </w:tcPr>
          <w:p w14:paraId="6635AFFF" w14:textId="77777777" w:rsidR="00B62382" w:rsidRPr="00586B6B" w:rsidRDefault="00B62382" w:rsidP="001770FD">
            <w:pPr>
              <w:pStyle w:val="TAH"/>
            </w:pPr>
            <w:r w:rsidRPr="00586B6B">
              <w:t>5GMSd feature</w:t>
            </w:r>
          </w:p>
        </w:tc>
        <w:tc>
          <w:tcPr>
            <w:tcW w:w="2928" w:type="dxa"/>
            <w:vMerge w:val="restart"/>
            <w:shd w:val="clear" w:color="auto" w:fill="D9D9D9"/>
          </w:tcPr>
          <w:p w14:paraId="34ADC126" w14:textId="77777777" w:rsidR="00B62382" w:rsidRPr="00586B6B" w:rsidRDefault="00B62382" w:rsidP="001770FD">
            <w:pPr>
              <w:pStyle w:val="TAH"/>
            </w:pPr>
            <w:r w:rsidRPr="00586B6B">
              <w:t>Abstract</w:t>
            </w:r>
          </w:p>
        </w:tc>
        <w:tc>
          <w:tcPr>
            <w:tcW w:w="5424" w:type="dxa"/>
            <w:gridSpan w:val="3"/>
            <w:shd w:val="clear" w:color="auto" w:fill="D9D9D9"/>
          </w:tcPr>
          <w:p w14:paraId="08D79DC8" w14:textId="77777777" w:rsidR="00B62382" w:rsidRPr="00586B6B" w:rsidRDefault="00B62382" w:rsidP="001770FD">
            <w:pPr>
              <w:pStyle w:val="TAH"/>
            </w:pPr>
            <w:r w:rsidRPr="00586B6B">
              <w:t>Relevant APIs</w:t>
            </w:r>
          </w:p>
        </w:tc>
      </w:tr>
      <w:tr w:rsidR="00B62382" w:rsidRPr="00586B6B" w14:paraId="5C4AFC17" w14:textId="77777777" w:rsidTr="00C96816">
        <w:tc>
          <w:tcPr>
            <w:tcW w:w="1277" w:type="dxa"/>
            <w:vMerge/>
            <w:shd w:val="clear" w:color="auto" w:fill="D9D9D9"/>
          </w:tcPr>
          <w:p w14:paraId="14E2CD48" w14:textId="77777777" w:rsidR="00B62382" w:rsidRPr="00586B6B" w:rsidRDefault="00B62382" w:rsidP="001770FD">
            <w:pPr>
              <w:pStyle w:val="TAH"/>
            </w:pPr>
          </w:p>
        </w:tc>
        <w:tc>
          <w:tcPr>
            <w:tcW w:w="2928" w:type="dxa"/>
            <w:vMerge/>
            <w:shd w:val="clear" w:color="auto" w:fill="D9D9D9"/>
          </w:tcPr>
          <w:p w14:paraId="5BEA016C" w14:textId="77777777" w:rsidR="00B62382" w:rsidRPr="00586B6B" w:rsidRDefault="00B62382" w:rsidP="001770FD">
            <w:pPr>
              <w:pStyle w:val="TAH"/>
            </w:pPr>
          </w:p>
        </w:tc>
        <w:tc>
          <w:tcPr>
            <w:tcW w:w="967" w:type="dxa"/>
            <w:shd w:val="clear" w:color="auto" w:fill="D9D9D9"/>
          </w:tcPr>
          <w:p w14:paraId="3B4563E7" w14:textId="77777777" w:rsidR="00B62382" w:rsidRPr="00586B6B" w:rsidRDefault="00B62382" w:rsidP="001770FD">
            <w:pPr>
              <w:pStyle w:val="TAH"/>
            </w:pPr>
            <w:r w:rsidRPr="00586B6B">
              <w:t>Interface</w:t>
            </w:r>
          </w:p>
        </w:tc>
        <w:tc>
          <w:tcPr>
            <w:tcW w:w="3410" w:type="dxa"/>
            <w:shd w:val="clear" w:color="auto" w:fill="D9D9D9"/>
          </w:tcPr>
          <w:p w14:paraId="70165C52" w14:textId="77777777" w:rsidR="00B62382" w:rsidRPr="00586B6B" w:rsidRDefault="00B62382" w:rsidP="001770FD">
            <w:pPr>
              <w:pStyle w:val="TAH"/>
            </w:pPr>
            <w:r w:rsidRPr="00586B6B">
              <w:t>API name</w:t>
            </w:r>
          </w:p>
        </w:tc>
        <w:tc>
          <w:tcPr>
            <w:tcW w:w="1047" w:type="dxa"/>
            <w:shd w:val="clear" w:color="auto" w:fill="D9D9D9"/>
          </w:tcPr>
          <w:p w14:paraId="24E0B9F7" w14:textId="77777777" w:rsidR="00B62382" w:rsidRPr="00586B6B" w:rsidRDefault="00B62382" w:rsidP="001770FD">
            <w:pPr>
              <w:pStyle w:val="TAH"/>
            </w:pPr>
            <w:r w:rsidRPr="00586B6B">
              <w:t>Clause</w:t>
            </w:r>
          </w:p>
        </w:tc>
      </w:tr>
      <w:tr w:rsidR="00B62382" w:rsidRPr="00586B6B" w14:paraId="6FC74A2A" w14:textId="77777777" w:rsidTr="00C96816">
        <w:tc>
          <w:tcPr>
            <w:tcW w:w="1277" w:type="dxa"/>
            <w:shd w:val="clear" w:color="auto" w:fill="auto"/>
          </w:tcPr>
          <w:p w14:paraId="43B5E382" w14:textId="77777777" w:rsidR="00B62382" w:rsidRPr="00586B6B" w:rsidRDefault="00B62382" w:rsidP="001770FD">
            <w:pPr>
              <w:pStyle w:val="TAL"/>
            </w:pPr>
            <w:r>
              <w:t>Content protocols discovery</w:t>
            </w:r>
          </w:p>
        </w:tc>
        <w:tc>
          <w:tcPr>
            <w:tcW w:w="2928" w:type="dxa"/>
            <w:shd w:val="clear" w:color="auto" w:fill="auto"/>
          </w:tcPr>
          <w:p w14:paraId="33E5D44F" w14:textId="77777777" w:rsidR="00B62382" w:rsidRPr="00586B6B" w:rsidRDefault="00B62382" w:rsidP="001770FD">
            <w:pPr>
              <w:pStyle w:val="TAL"/>
            </w:pPr>
            <w:r>
              <w:t>Used by the 5GMSd Application Provider to interrogate which content ingest protocols are supported by 5GMSd AS(s).</w:t>
            </w:r>
          </w:p>
        </w:tc>
        <w:tc>
          <w:tcPr>
            <w:tcW w:w="967" w:type="dxa"/>
            <w:vAlign w:val="center"/>
          </w:tcPr>
          <w:p w14:paraId="130EABA0" w14:textId="77777777" w:rsidR="00B62382" w:rsidRPr="00586B6B" w:rsidRDefault="00B62382" w:rsidP="001770FD">
            <w:pPr>
              <w:pStyle w:val="TAL"/>
              <w:jc w:val="center"/>
            </w:pPr>
            <w:r>
              <w:t>M1d</w:t>
            </w:r>
          </w:p>
        </w:tc>
        <w:tc>
          <w:tcPr>
            <w:tcW w:w="3410" w:type="dxa"/>
            <w:shd w:val="clear" w:color="auto" w:fill="auto"/>
          </w:tcPr>
          <w:p w14:paraId="34DAD332" w14:textId="77777777" w:rsidR="00B62382" w:rsidRPr="00586B6B" w:rsidRDefault="00B62382" w:rsidP="001770FD">
            <w:pPr>
              <w:pStyle w:val="TAL"/>
            </w:pPr>
            <w:r w:rsidRPr="00CE71D9">
              <w:rPr>
                <w:bCs/>
              </w:rPr>
              <w:t>Content Protocols Discovery API</w:t>
            </w:r>
          </w:p>
        </w:tc>
        <w:tc>
          <w:tcPr>
            <w:tcW w:w="1047" w:type="dxa"/>
          </w:tcPr>
          <w:p w14:paraId="49E4F63C" w14:textId="77777777" w:rsidR="00B62382" w:rsidRPr="00586B6B" w:rsidRDefault="00B62382" w:rsidP="001770FD">
            <w:pPr>
              <w:pStyle w:val="TAL"/>
              <w:jc w:val="center"/>
            </w:pPr>
            <w:r>
              <w:t>7.5</w:t>
            </w:r>
          </w:p>
        </w:tc>
      </w:tr>
      <w:tr w:rsidR="00B62382" w:rsidRPr="00586B6B" w14:paraId="6FC05F7B" w14:textId="77777777" w:rsidTr="00C96816">
        <w:tc>
          <w:tcPr>
            <w:tcW w:w="1277" w:type="dxa"/>
            <w:vMerge w:val="restart"/>
            <w:shd w:val="clear" w:color="auto" w:fill="auto"/>
          </w:tcPr>
          <w:p w14:paraId="4B751C73" w14:textId="77777777" w:rsidR="00B62382" w:rsidRPr="00586B6B" w:rsidRDefault="00B62382" w:rsidP="001770FD">
            <w:pPr>
              <w:pStyle w:val="TAL"/>
            </w:pPr>
            <w:r w:rsidRPr="00586B6B">
              <w:t xml:space="preserve">Content </w:t>
            </w:r>
            <w:r>
              <w:t>h</w:t>
            </w:r>
            <w:r w:rsidRPr="00586B6B">
              <w:t>osting</w:t>
            </w:r>
          </w:p>
        </w:tc>
        <w:tc>
          <w:tcPr>
            <w:tcW w:w="2928" w:type="dxa"/>
            <w:vMerge w:val="restart"/>
            <w:shd w:val="clear" w:color="auto" w:fill="auto"/>
          </w:tcPr>
          <w:p w14:paraId="66D156E5" w14:textId="77777777" w:rsidR="00B62382" w:rsidRPr="00586B6B" w:rsidRDefault="00B62382" w:rsidP="001770FD">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07FF7758" w14:textId="77777777" w:rsidR="00B62382" w:rsidRPr="00586B6B" w:rsidRDefault="00B62382" w:rsidP="001770FD">
            <w:pPr>
              <w:pStyle w:val="TAL"/>
              <w:jc w:val="center"/>
            </w:pPr>
            <w:r w:rsidRPr="00586B6B">
              <w:t>M1d</w:t>
            </w:r>
          </w:p>
        </w:tc>
        <w:tc>
          <w:tcPr>
            <w:tcW w:w="3410" w:type="dxa"/>
            <w:shd w:val="clear" w:color="auto" w:fill="auto"/>
          </w:tcPr>
          <w:p w14:paraId="6E9230E0" w14:textId="77777777" w:rsidR="00B62382" w:rsidRPr="00586B6B" w:rsidRDefault="00B62382" w:rsidP="001770FD">
            <w:pPr>
              <w:pStyle w:val="TAL"/>
            </w:pPr>
            <w:r w:rsidRPr="00586B6B">
              <w:t>Provisioning Sessions API</w:t>
            </w:r>
          </w:p>
        </w:tc>
        <w:tc>
          <w:tcPr>
            <w:tcW w:w="1047" w:type="dxa"/>
          </w:tcPr>
          <w:p w14:paraId="7969ED45" w14:textId="77777777" w:rsidR="00B62382" w:rsidRPr="00586B6B" w:rsidRDefault="00B62382" w:rsidP="001770FD">
            <w:pPr>
              <w:pStyle w:val="TAL"/>
              <w:jc w:val="center"/>
            </w:pPr>
            <w:r w:rsidRPr="00586B6B">
              <w:t>7.2</w:t>
            </w:r>
          </w:p>
        </w:tc>
      </w:tr>
      <w:tr w:rsidR="00B62382" w:rsidRPr="00586B6B" w14:paraId="5D8E06A9" w14:textId="77777777" w:rsidTr="00C96816">
        <w:tc>
          <w:tcPr>
            <w:tcW w:w="1277" w:type="dxa"/>
            <w:vMerge/>
            <w:shd w:val="clear" w:color="auto" w:fill="auto"/>
          </w:tcPr>
          <w:p w14:paraId="421BF5C8" w14:textId="77777777" w:rsidR="00B62382" w:rsidRPr="00586B6B" w:rsidRDefault="00B62382" w:rsidP="001770FD">
            <w:pPr>
              <w:pStyle w:val="TAL"/>
            </w:pPr>
          </w:p>
        </w:tc>
        <w:tc>
          <w:tcPr>
            <w:tcW w:w="2928" w:type="dxa"/>
            <w:vMerge/>
            <w:shd w:val="clear" w:color="auto" w:fill="auto"/>
          </w:tcPr>
          <w:p w14:paraId="45B0DC7D" w14:textId="77777777" w:rsidR="00B62382" w:rsidRPr="00586B6B" w:rsidDel="001C22FB" w:rsidRDefault="00B62382" w:rsidP="001770FD">
            <w:pPr>
              <w:pStyle w:val="TAL"/>
            </w:pPr>
          </w:p>
        </w:tc>
        <w:tc>
          <w:tcPr>
            <w:tcW w:w="967" w:type="dxa"/>
            <w:vMerge/>
            <w:vAlign w:val="center"/>
          </w:tcPr>
          <w:p w14:paraId="2D07714A" w14:textId="77777777" w:rsidR="00B62382" w:rsidRPr="00586B6B" w:rsidRDefault="00B62382" w:rsidP="001770FD">
            <w:pPr>
              <w:pStyle w:val="TAL"/>
              <w:jc w:val="center"/>
            </w:pPr>
          </w:p>
        </w:tc>
        <w:tc>
          <w:tcPr>
            <w:tcW w:w="3410" w:type="dxa"/>
            <w:shd w:val="clear" w:color="auto" w:fill="auto"/>
          </w:tcPr>
          <w:p w14:paraId="11920179" w14:textId="77777777" w:rsidR="00B62382" w:rsidRPr="00586B6B" w:rsidRDefault="00B62382" w:rsidP="001770FD">
            <w:pPr>
              <w:pStyle w:val="TAL"/>
            </w:pPr>
            <w:r w:rsidRPr="00586B6B">
              <w:t>Server Certificates Provisioning API</w:t>
            </w:r>
          </w:p>
        </w:tc>
        <w:tc>
          <w:tcPr>
            <w:tcW w:w="1047" w:type="dxa"/>
          </w:tcPr>
          <w:p w14:paraId="294F2D6A" w14:textId="77777777" w:rsidR="00B62382" w:rsidRPr="00586B6B" w:rsidRDefault="00B62382" w:rsidP="001770FD">
            <w:pPr>
              <w:pStyle w:val="TAL"/>
              <w:jc w:val="center"/>
            </w:pPr>
            <w:r w:rsidRPr="00586B6B">
              <w:t>7.3</w:t>
            </w:r>
          </w:p>
        </w:tc>
      </w:tr>
      <w:tr w:rsidR="00B62382" w:rsidRPr="00586B6B" w14:paraId="07654FAB" w14:textId="77777777" w:rsidTr="00C96816">
        <w:tc>
          <w:tcPr>
            <w:tcW w:w="1277" w:type="dxa"/>
            <w:vMerge/>
            <w:shd w:val="clear" w:color="auto" w:fill="auto"/>
          </w:tcPr>
          <w:p w14:paraId="2CA2625A" w14:textId="77777777" w:rsidR="00B62382" w:rsidRPr="00586B6B" w:rsidRDefault="00B62382" w:rsidP="001770FD">
            <w:pPr>
              <w:pStyle w:val="TAL"/>
            </w:pPr>
          </w:p>
        </w:tc>
        <w:tc>
          <w:tcPr>
            <w:tcW w:w="2928" w:type="dxa"/>
            <w:vMerge/>
            <w:shd w:val="clear" w:color="auto" w:fill="auto"/>
          </w:tcPr>
          <w:p w14:paraId="6CA3F22E" w14:textId="77777777" w:rsidR="00B62382" w:rsidRPr="00586B6B" w:rsidDel="001C22FB" w:rsidRDefault="00B62382" w:rsidP="001770FD">
            <w:pPr>
              <w:pStyle w:val="TAL"/>
            </w:pPr>
          </w:p>
        </w:tc>
        <w:tc>
          <w:tcPr>
            <w:tcW w:w="967" w:type="dxa"/>
            <w:vMerge/>
            <w:vAlign w:val="center"/>
          </w:tcPr>
          <w:p w14:paraId="688EC698" w14:textId="77777777" w:rsidR="00B62382" w:rsidRPr="00586B6B" w:rsidRDefault="00B62382" w:rsidP="001770FD">
            <w:pPr>
              <w:pStyle w:val="TAL"/>
              <w:jc w:val="center"/>
            </w:pPr>
          </w:p>
        </w:tc>
        <w:tc>
          <w:tcPr>
            <w:tcW w:w="3410" w:type="dxa"/>
            <w:shd w:val="clear" w:color="auto" w:fill="auto"/>
          </w:tcPr>
          <w:p w14:paraId="4865A709" w14:textId="77777777" w:rsidR="00B62382" w:rsidRPr="00586B6B" w:rsidRDefault="00B62382" w:rsidP="001770FD">
            <w:pPr>
              <w:pStyle w:val="TAL"/>
            </w:pPr>
            <w:r w:rsidRPr="00586B6B">
              <w:t>Content Preparation Templates Provisioning API</w:t>
            </w:r>
          </w:p>
        </w:tc>
        <w:tc>
          <w:tcPr>
            <w:tcW w:w="1047" w:type="dxa"/>
          </w:tcPr>
          <w:p w14:paraId="7EC5DABC" w14:textId="77777777" w:rsidR="00B62382" w:rsidRPr="00586B6B" w:rsidRDefault="00B62382" w:rsidP="001770FD">
            <w:pPr>
              <w:pStyle w:val="TAL"/>
              <w:jc w:val="center"/>
            </w:pPr>
            <w:r w:rsidRPr="00586B6B">
              <w:t>7.4</w:t>
            </w:r>
          </w:p>
        </w:tc>
      </w:tr>
      <w:tr w:rsidR="00B62382" w:rsidRPr="00586B6B" w14:paraId="7060A6CF" w14:textId="77777777" w:rsidTr="00C96816">
        <w:tc>
          <w:tcPr>
            <w:tcW w:w="1277" w:type="dxa"/>
            <w:vMerge/>
            <w:shd w:val="clear" w:color="auto" w:fill="auto"/>
          </w:tcPr>
          <w:p w14:paraId="54ADFFDA" w14:textId="77777777" w:rsidR="00B62382" w:rsidRPr="00586B6B" w:rsidRDefault="00B62382" w:rsidP="001770FD">
            <w:pPr>
              <w:pStyle w:val="TAL"/>
            </w:pPr>
          </w:p>
        </w:tc>
        <w:tc>
          <w:tcPr>
            <w:tcW w:w="2928" w:type="dxa"/>
            <w:vMerge/>
            <w:shd w:val="clear" w:color="auto" w:fill="auto"/>
          </w:tcPr>
          <w:p w14:paraId="323D38E5" w14:textId="77777777" w:rsidR="00B62382" w:rsidRPr="00586B6B" w:rsidDel="001C22FB" w:rsidRDefault="00B62382" w:rsidP="001770FD">
            <w:pPr>
              <w:pStyle w:val="TAL"/>
            </w:pPr>
          </w:p>
        </w:tc>
        <w:tc>
          <w:tcPr>
            <w:tcW w:w="967" w:type="dxa"/>
            <w:vMerge/>
            <w:vAlign w:val="center"/>
          </w:tcPr>
          <w:p w14:paraId="71BC75D7" w14:textId="77777777" w:rsidR="00B62382" w:rsidRPr="00586B6B" w:rsidRDefault="00B62382" w:rsidP="001770FD">
            <w:pPr>
              <w:pStyle w:val="TAL"/>
              <w:jc w:val="center"/>
            </w:pPr>
          </w:p>
        </w:tc>
        <w:tc>
          <w:tcPr>
            <w:tcW w:w="3410" w:type="dxa"/>
            <w:shd w:val="clear" w:color="auto" w:fill="auto"/>
          </w:tcPr>
          <w:p w14:paraId="6601B256" w14:textId="77777777" w:rsidR="00B62382" w:rsidRPr="00586B6B" w:rsidRDefault="00B62382" w:rsidP="001770FD">
            <w:pPr>
              <w:pStyle w:val="TAL"/>
            </w:pPr>
            <w:r w:rsidRPr="00586B6B">
              <w:t>Content Hosting Provisioning API</w:t>
            </w:r>
          </w:p>
        </w:tc>
        <w:tc>
          <w:tcPr>
            <w:tcW w:w="1047" w:type="dxa"/>
          </w:tcPr>
          <w:p w14:paraId="6A23898C" w14:textId="77777777" w:rsidR="00B62382" w:rsidRPr="00586B6B" w:rsidRDefault="00B62382" w:rsidP="001770FD">
            <w:pPr>
              <w:pStyle w:val="TAL"/>
              <w:jc w:val="center"/>
            </w:pPr>
            <w:r w:rsidRPr="00586B6B">
              <w:t>7.6</w:t>
            </w:r>
          </w:p>
        </w:tc>
      </w:tr>
      <w:tr w:rsidR="00B62382" w:rsidRPr="00586B6B" w14:paraId="49F2AD20" w14:textId="77777777" w:rsidTr="00C96816">
        <w:tc>
          <w:tcPr>
            <w:tcW w:w="1277" w:type="dxa"/>
            <w:vMerge/>
            <w:shd w:val="clear" w:color="auto" w:fill="auto"/>
          </w:tcPr>
          <w:p w14:paraId="46EC4311" w14:textId="77777777" w:rsidR="00B62382" w:rsidRPr="00586B6B" w:rsidRDefault="00B62382" w:rsidP="001770FD">
            <w:pPr>
              <w:pStyle w:val="TAL"/>
            </w:pPr>
          </w:p>
        </w:tc>
        <w:tc>
          <w:tcPr>
            <w:tcW w:w="2928" w:type="dxa"/>
            <w:vMerge/>
            <w:shd w:val="clear" w:color="auto" w:fill="auto"/>
          </w:tcPr>
          <w:p w14:paraId="70D5C45B" w14:textId="77777777" w:rsidR="00B62382" w:rsidRPr="00586B6B" w:rsidDel="001C22FB" w:rsidRDefault="00B62382" w:rsidP="001770FD">
            <w:pPr>
              <w:pStyle w:val="TAL"/>
            </w:pPr>
          </w:p>
        </w:tc>
        <w:tc>
          <w:tcPr>
            <w:tcW w:w="967" w:type="dxa"/>
            <w:vMerge w:val="restart"/>
            <w:vAlign w:val="center"/>
          </w:tcPr>
          <w:p w14:paraId="53DAC773" w14:textId="77777777" w:rsidR="00B62382" w:rsidRPr="00586B6B" w:rsidRDefault="00B62382" w:rsidP="001770FD">
            <w:pPr>
              <w:pStyle w:val="TAL"/>
              <w:jc w:val="center"/>
            </w:pPr>
            <w:r w:rsidRPr="00586B6B">
              <w:t>M2d</w:t>
            </w:r>
          </w:p>
        </w:tc>
        <w:tc>
          <w:tcPr>
            <w:tcW w:w="3410" w:type="dxa"/>
            <w:shd w:val="clear" w:color="auto" w:fill="auto"/>
          </w:tcPr>
          <w:p w14:paraId="0B22724E" w14:textId="77777777" w:rsidR="00B62382" w:rsidRPr="00586B6B" w:rsidRDefault="00B62382" w:rsidP="001770FD">
            <w:pPr>
              <w:pStyle w:val="TAL"/>
            </w:pPr>
            <w:r w:rsidRPr="00586B6B">
              <w:t>HTTP-pull based content ingest protocol</w:t>
            </w:r>
          </w:p>
        </w:tc>
        <w:tc>
          <w:tcPr>
            <w:tcW w:w="1047" w:type="dxa"/>
          </w:tcPr>
          <w:p w14:paraId="4387C08D" w14:textId="77777777" w:rsidR="00B62382" w:rsidRPr="00586B6B" w:rsidRDefault="00B62382" w:rsidP="001770FD">
            <w:pPr>
              <w:pStyle w:val="TAL"/>
              <w:jc w:val="center"/>
            </w:pPr>
            <w:r w:rsidRPr="00586B6B">
              <w:t>8.2</w:t>
            </w:r>
          </w:p>
        </w:tc>
      </w:tr>
      <w:tr w:rsidR="00B62382" w:rsidRPr="00586B6B" w14:paraId="2212C006" w14:textId="77777777" w:rsidTr="00C96816">
        <w:tc>
          <w:tcPr>
            <w:tcW w:w="1277" w:type="dxa"/>
            <w:vMerge/>
            <w:shd w:val="clear" w:color="auto" w:fill="auto"/>
          </w:tcPr>
          <w:p w14:paraId="7DE87E89" w14:textId="77777777" w:rsidR="00B62382" w:rsidRPr="00586B6B" w:rsidRDefault="00B62382" w:rsidP="001770FD">
            <w:pPr>
              <w:pStyle w:val="TAL"/>
            </w:pPr>
          </w:p>
        </w:tc>
        <w:tc>
          <w:tcPr>
            <w:tcW w:w="2928" w:type="dxa"/>
            <w:vMerge/>
            <w:shd w:val="clear" w:color="auto" w:fill="auto"/>
          </w:tcPr>
          <w:p w14:paraId="5B4B4CC6" w14:textId="77777777" w:rsidR="00B62382" w:rsidRPr="00586B6B" w:rsidDel="001C22FB" w:rsidRDefault="00B62382" w:rsidP="001770FD">
            <w:pPr>
              <w:pStyle w:val="TAL"/>
            </w:pPr>
          </w:p>
        </w:tc>
        <w:tc>
          <w:tcPr>
            <w:tcW w:w="967" w:type="dxa"/>
            <w:vMerge/>
            <w:vAlign w:val="center"/>
          </w:tcPr>
          <w:p w14:paraId="72CD1D45" w14:textId="77777777" w:rsidR="00B62382" w:rsidRPr="00586B6B" w:rsidRDefault="00B62382" w:rsidP="001770FD">
            <w:pPr>
              <w:pStyle w:val="TAL"/>
              <w:jc w:val="center"/>
            </w:pPr>
          </w:p>
        </w:tc>
        <w:tc>
          <w:tcPr>
            <w:tcW w:w="3410" w:type="dxa"/>
            <w:shd w:val="clear" w:color="auto" w:fill="auto"/>
          </w:tcPr>
          <w:p w14:paraId="41E8DBFF" w14:textId="77777777" w:rsidR="00B62382" w:rsidRPr="00586B6B" w:rsidRDefault="00B62382" w:rsidP="001770FD">
            <w:pPr>
              <w:pStyle w:val="TAL"/>
            </w:pPr>
            <w:r w:rsidRPr="00586B6B">
              <w:t>DASH-IF push based content ingest protocol</w:t>
            </w:r>
          </w:p>
        </w:tc>
        <w:tc>
          <w:tcPr>
            <w:tcW w:w="1047" w:type="dxa"/>
          </w:tcPr>
          <w:p w14:paraId="1D4CB043" w14:textId="77777777" w:rsidR="00B62382" w:rsidRPr="00586B6B" w:rsidRDefault="00B62382" w:rsidP="001770FD">
            <w:pPr>
              <w:pStyle w:val="TAL"/>
              <w:jc w:val="center"/>
            </w:pPr>
            <w:r w:rsidRPr="00586B6B">
              <w:t>8.3</w:t>
            </w:r>
          </w:p>
        </w:tc>
      </w:tr>
      <w:tr w:rsidR="00B62382" w:rsidRPr="00586B6B" w14:paraId="5B273743" w14:textId="77777777" w:rsidTr="00C96816">
        <w:tc>
          <w:tcPr>
            <w:tcW w:w="1277" w:type="dxa"/>
            <w:vMerge/>
            <w:shd w:val="clear" w:color="auto" w:fill="auto"/>
          </w:tcPr>
          <w:p w14:paraId="445D7D2C" w14:textId="77777777" w:rsidR="00B62382" w:rsidRPr="00586B6B" w:rsidRDefault="00B62382" w:rsidP="001770FD">
            <w:pPr>
              <w:pStyle w:val="TAL"/>
            </w:pPr>
          </w:p>
        </w:tc>
        <w:tc>
          <w:tcPr>
            <w:tcW w:w="2928" w:type="dxa"/>
            <w:vMerge/>
            <w:shd w:val="clear" w:color="auto" w:fill="auto"/>
          </w:tcPr>
          <w:p w14:paraId="5197D667" w14:textId="77777777" w:rsidR="00B62382" w:rsidRPr="00586B6B" w:rsidDel="001C22FB" w:rsidRDefault="00B62382" w:rsidP="001770FD">
            <w:pPr>
              <w:pStyle w:val="TAL"/>
            </w:pPr>
          </w:p>
        </w:tc>
        <w:tc>
          <w:tcPr>
            <w:tcW w:w="967" w:type="dxa"/>
            <w:vAlign w:val="center"/>
          </w:tcPr>
          <w:p w14:paraId="490909F4" w14:textId="77777777" w:rsidR="00B62382" w:rsidRPr="00586B6B" w:rsidRDefault="00B62382" w:rsidP="001770FD">
            <w:pPr>
              <w:pStyle w:val="TAL"/>
              <w:jc w:val="center"/>
            </w:pPr>
            <w:r w:rsidRPr="00586B6B">
              <w:t>M4d</w:t>
            </w:r>
          </w:p>
        </w:tc>
        <w:tc>
          <w:tcPr>
            <w:tcW w:w="3410" w:type="dxa"/>
            <w:shd w:val="clear" w:color="auto" w:fill="auto"/>
          </w:tcPr>
          <w:p w14:paraId="7ACFBBFD" w14:textId="77777777" w:rsidR="00B62382" w:rsidRPr="00586B6B" w:rsidRDefault="00B62382" w:rsidP="001770FD">
            <w:pPr>
              <w:pStyle w:val="TAL"/>
            </w:pPr>
            <w:r w:rsidRPr="00586B6B">
              <w:t xml:space="preserve">DASH </w:t>
            </w:r>
            <w:r>
              <w:t>[4]</w:t>
            </w:r>
            <w:r w:rsidRPr="00586B6B">
              <w:t xml:space="preserve"> or 3GP </w:t>
            </w:r>
            <w:r>
              <w:t>[37]</w:t>
            </w:r>
          </w:p>
        </w:tc>
        <w:tc>
          <w:tcPr>
            <w:tcW w:w="1047" w:type="dxa"/>
          </w:tcPr>
          <w:p w14:paraId="0E6BDDC3" w14:textId="77777777" w:rsidR="00B62382" w:rsidRPr="00586B6B" w:rsidRDefault="00B62382" w:rsidP="001770FD">
            <w:pPr>
              <w:pStyle w:val="TAL"/>
              <w:jc w:val="center"/>
            </w:pPr>
            <w:r w:rsidRPr="00586B6B">
              <w:t>10</w:t>
            </w:r>
          </w:p>
        </w:tc>
      </w:tr>
      <w:tr w:rsidR="00B62382" w:rsidRPr="00586B6B" w14:paraId="2D29912C" w14:textId="77777777" w:rsidTr="00C96816">
        <w:tc>
          <w:tcPr>
            <w:tcW w:w="1277" w:type="dxa"/>
            <w:vMerge/>
            <w:shd w:val="clear" w:color="auto" w:fill="auto"/>
          </w:tcPr>
          <w:p w14:paraId="0A7FF2BD" w14:textId="77777777" w:rsidR="00B62382" w:rsidRPr="00586B6B" w:rsidRDefault="00B62382" w:rsidP="001770FD">
            <w:pPr>
              <w:pStyle w:val="TAL"/>
            </w:pPr>
          </w:p>
        </w:tc>
        <w:tc>
          <w:tcPr>
            <w:tcW w:w="2928" w:type="dxa"/>
            <w:vMerge/>
            <w:shd w:val="clear" w:color="auto" w:fill="auto"/>
          </w:tcPr>
          <w:p w14:paraId="698FF7A0" w14:textId="77777777" w:rsidR="00B62382" w:rsidRPr="00586B6B" w:rsidDel="001C22FB" w:rsidRDefault="00B62382" w:rsidP="001770FD">
            <w:pPr>
              <w:pStyle w:val="TAL"/>
            </w:pPr>
          </w:p>
        </w:tc>
        <w:tc>
          <w:tcPr>
            <w:tcW w:w="967" w:type="dxa"/>
            <w:vAlign w:val="center"/>
          </w:tcPr>
          <w:p w14:paraId="531BB374" w14:textId="77777777" w:rsidR="00B62382" w:rsidRPr="00586B6B" w:rsidRDefault="00B62382" w:rsidP="001770FD">
            <w:pPr>
              <w:pStyle w:val="TAL"/>
              <w:jc w:val="center"/>
            </w:pPr>
            <w:r w:rsidRPr="00586B6B">
              <w:t>M5d</w:t>
            </w:r>
          </w:p>
        </w:tc>
        <w:tc>
          <w:tcPr>
            <w:tcW w:w="3410" w:type="dxa"/>
            <w:shd w:val="clear" w:color="auto" w:fill="auto"/>
          </w:tcPr>
          <w:p w14:paraId="68C04C6B" w14:textId="77777777" w:rsidR="00B62382" w:rsidRPr="00586B6B" w:rsidRDefault="00B62382" w:rsidP="001770FD">
            <w:pPr>
              <w:pStyle w:val="TAL"/>
            </w:pPr>
            <w:r w:rsidRPr="00586B6B">
              <w:t>Service Access Information API</w:t>
            </w:r>
          </w:p>
        </w:tc>
        <w:tc>
          <w:tcPr>
            <w:tcW w:w="1047" w:type="dxa"/>
          </w:tcPr>
          <w:p w14:paraId="34409890" w14:textId="77777777" w:rsidR="00B62382" w:rsidRPr="00586B6B" w:rsidRDefault="00B62382" w:rsidP="001770FD">
            <w:pPr>
              <w:pStyle w:val="TAL"/>
              <w:jc w:val="center"/>
            </w:pPr>
            <w:r w:rsidRPr="00586B6B">
              <w:t>11.2</w:t>
            </w:r>
          </w:p>
        </w:tc>
      </w:tr>
      <w:tr w:rsidR="00B62382" w:rsidRPr="00586B6B" w14:paraId="3377A6AE" w14:textId="77777777" w:rsidTr="00C96816">
        <w:tc>
          <w:tcPr>
            <w:tcW w:w="1277" w:type="dxa"/>
            <w:vMerge w:val="restart"/>
            <w:shd w:val="clear" w:color="auto" w:fill="auto"/>
          </w:tcPr>
          <w:p w14:paraId="2EB31C0D" w14:textId="77777777" w:rsidR="00B62382" w:rsidRPr="00586B6B" w:rsidRDefault="00B62382" w:rsidP="001770FD">
            <w:pPr>
              <w:pStyle w:val="TAL"/>
            </w:pPr>
            <w:r w:rsidRPr="00586B6B">
              <w:t>Metrics reporting</w:t>
            </w:r>
          </w:p>
        </w:tc>
        <w:tc>
          <w:tcPr>
            <w:tcW w:w="2928" w:type="dxa"/>
            <w:vMerge w:val="restart"/>
            <w:shd w:val="clear" w:color="auto" w:fill="auto"/>
          </w:tcPr>
          <w:p w14:paraId="2847FB1C" w14:textId="77777777" w:rsidR="00B62382" w:rsidRPr="00586B6B" w:rsidRDefault="00B62382" w:rsidP="001770FD">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6C793996" w14:textId="77777777" w:rsidR="00B62382" w:rsidRPr="00586B6B" w:rsidRDefault="00B62382" w:rsidP="001770FD">
            <w:pPr>
              <w:pStyle w:val="TAL"/>
              <w:jc w:val="center"/>
            </w:pPr>
            <w:r w:rsidRPr="00586B6B">
              <w:t>M1d</w:t>
            </w:r>
          </w:p>
        </w:tc>
        <w:tc>
          <w:tcPr>
            <w:tcW w:w="3410" w:type="dxa"/>
            <w:shd w:val="clear" w:color="auto" w:fill="auto"/>
          </w:tcPr>
          <w:p w14:paraId="01A31639" w14:textId="77777777" w:rsidR="00B62382" w:rsidRPr="00586B6B" w:rsidRDefault="00B62382" w:rsidP="001770FD">
            <w:pPr>
              <w:pStyle w:val="TAL"/>
            </w:pPr>
            <w:r w:rsidRPr="00586B6B">
              <w:t>Provisioning Sessions API</w:t>
            </w:r>
          </w:p>
        </w:tc>
        <w:tc>
          <w:tcPr>
            <w:tcW w:w="1047" w:type="dxa"/>
          </w:tcPr>
          <w:p w14:paraId="68983D61" w14:textId="77777777" w:rsidR="00B62382" w:rsidRPr="00586B6B" w:rsidRDefault="00B62382" w:rsidP="001770FD">
            <w:pPr>
              <w:pStyle w:val="TAL"/>
              <w:jc w:val="center"/>
            </w:pPr>
            <w:r w:rsidRPr="00586B6B">
              <w:t>7.2</w:t>
            </w:r>
          </w:p>
        </w:tc>
      </w:tr>
      <w:tr w:rsidR="00B62382" w:rsidRPr="00586B6B" w14:paraId="7D9869B7" w14:textId="77777777" w:rsidTr="00C96816">
        <w:tc>
          <w:tcPr>
            <w:tcW w:w="1277" w:type="dxa"/>
            <w:vMerge/>
            <w:shd w:val="clear" w:color="auto" w:fill="auto"/>
          </w:tcPr>
          <w:p w14:paraId="10422A7E" w14:textId="77777777" w:rsidR="00B62382" w:rsidRPr="00586B6B" w:rsidRDefault="00B62382" w:rsidP="001770FD">
            <w:pPr>
              <w:pStyle w:val="TAL"/>
            </w:pPr>
          </w:p>
        </w:tc>
        <w:tc>
          <w:tcPr>
            <w:tcW w:w="2928" w:type="dxa"/>
            <w:vMerge/>
            <w:shd w:val="clear" w:color="auto" w:fill="auto"/>
          </w:tcPr>
          <w:p w14:paraId="5564EFF9" w14:textId="77777777" w:rsidR="00B62382" w:rsidRPr="00586B6B" w:rsidRDefault="00B62382" w:rsidP="001770FD">
            <w:pPr>
              <w:pStyle w:val="TAL"/>
            </w:pPr>
          </w:p>
        </w:tc>
        <w:tc>
          <w:tcPr>
            <w:tcW w:w="967" w:type="dxa"/>
            <w:vMerge/>
            <w:vAlign w:val="center"/>
          </w:tcPr>
          <w:p w14:paraId="1C57193F" w14:textId="77777777" w:rsidR="00B62382" w:rsidRPr="00586B6B" w:rsidRDefault="00B62382" w:rsidP="001770FD">
            <w:pPr>
              <w:pStyle w:val="TAL"/>
              <w:jc w:val="center"/>
            </w:pPr>
          </w:p>
        </w:tc>
        <w:tc>
          <w:tcPr>
            <w:tcW w:w="3410" w:type="dxa"/>
            <w:shd w:val="clear" w:color="auto" w:fill="auto"/>
          </w:tcPr>
          <w:p w14:paraId="54704E0B" w14:textId="77777777" w:rsidR="00B62382" w:rsidRPr="00586B6B" w:rsidRDefault="00B62382" w:rsidP="001770FD">
            <w:pPr>
              <w:pStyle w:val="TAL"/>
            </w:pPr>
            <w:r w:rsidRPr="00586B6B">
              <w:t>Metrics Reporting Provisioning API</w:t>
            </w:r>
          </w:p>
        </w:tc>
        <w:tc>
          <w:tcPr>
            <w:tcW w:w="1047" w:type="dxa"/>
          </w:tcPr>
          <w:p w14:paraId="736ED2C3" w14:textId="77777777" w:rsidR="00B62382" w:rsidRPr="00586B6B" w:rsidRDefault="00B62382" w:rsidP="001770FD">
            <w:pPr>
              <w:pStyle w:val="TAL"/>
              <w:jc w:val="center"/>
            </w:pPr>
            <w:r w:rsidRPr="00586B6B">
              <w:t>7.8</w:t>
            </w:r>
          </w:p>
        </w:tc>
      </w:tr>
      <w:tr w:rsidR="00B62382" w:rsidRPr="00586B6B" w14:paraId="00892A65" w14:textId="77777777" w:rsidTr="00C96816">
        <w:tc>
          <w:tcPr>
            <w:tcW w:w="1277" w:type="dxa"/>
            <w:vMerge/>
            <w:shd w:val="clear" w:color="auto" w:fill="auto"/>
          </w:tcPr>
          <w:p w14:paraId="5B1C7A74" w14:textId="77777777" w:rsidR="00B62382" w:rsidRPr="00586B6B" w:rsidRDefault="00B62382" w:rsidP="001770FD">
            <w:pPr>
              <w:pStyle w:val="TAL"/>
            </w:pPr>
          </w:p>
        </w:tc>
        <w:tc>
          <w:tcPr>
            <w:tcW w:w="2928" w:type="dxa"/>
            <w:vMerge/>
            <w:shd w:val="clear" w:color="auto" w:fill="auto"/>
          </w:tcPr>
          <w:p w14:paraId="6E92A069" w14:textId="77777777" w:rsidR="00B62382" w:rsidRPr="00586B6B" w:rsidRDefault="00B62382" w:rsidP="001770FD">
            <w:pPr>
              <w:pStyle w:val="TAL"/>
            </w:pPr>
          </w:p>
        </w:tc>
        <w:tc>
          <w:tcPr>
            <w:tcW w:w="967" w:type="dxa"/>
            <w:vMerge w:val="restart"/>
            <w:vAlign w:val="center"/>
          </w:tcPr>
          <w:p w14:paraId="0A20C80B" w14:textId="77777777" w:rsidR="00B62382" w:rsidRPr="00586B6B" w:rsidRDefault="00B62382" w:rsidP="001770FD">
            <w:pPr>
              <w:pStyle w:val="TAL"/>
              <w:jc w:val="center"/>
            </w:pPr>
            <w:r w:rsidRPr="00586B6B">
              <w:t>M5d</w:t>
            </w:r>
          </w:p>
        </w:tc>
        <w:tc>
          <w:tcPr>
            <w:tcW w:w="3410" w:type="dxa"/>
            <w:shd w:val="clear" w:color="auto" w:fill="auto"/>
          </w:tcPr>
          <w:p w14:paraId="26A7170E" w14:textId="77777777" w:rsidR="00B62382" w:rsidRPr="00586B6B" w:rsidRDefault="00B62382" w:rsidP="001770FD">
            <w:pPr>
              <w:pStyle w:val="TAL"/>
            </w:pPr>
            <w:r w:rsidRPr="00586B6B">
              <w:t>Service Access Information API</w:t>
            </w:r>
          </w:p>
        </w:tc>
        <w:tc>
          <w:tcPr>
            <w:tcW w:w="1047" w:type="dxa"/>
          </w:tcPr>
          <w:p w14:paraId="732C2B61" w14:textId="77777777" w:rsidR="00B62382" w:rsidRPr="00586B6B" w:rsidRDefault="00B62382" w:rsidP="001770FD">
            <w:pPr>
              <w:pStyle w:val="TAL"/>
              <w:jc w:val="center"/>
            </w:pPr>
            <w:r w:rsidRPr="00586B6B">
              <w:t>11.2</w:t>
            </w:r>
          </w:p>
        </w:tc>
      </w:tr>
      <w:tr w:rsidR="00B62382" w:rsidRPr="00586B6B" w14:paraId="3B8B3965" w14:textId="77777777" w:rsidTr="00C96816">
        <w:tc>
          <w:tcPr>
            <w:tcW w:w="1277" w:type="dxa"/>
            <w:vMerge/>
            <w:shd w:val="clear" w:color="auto" w:fill="auto"/>
          </w:tcPr>
          <w:p w14:paraId="292C0570" w14:textId="77777777" w:rsidR="00B62382" w:rsidRPr="00586B6B" w:rsidRDefault="00B62382" w:rsidP="001770FD">
            <w:pPr>
              <w:pStyle w:val="TAL"/>
            </w:pPr>
          </w:p>
        </w:tc>
        <w:tc>
          <w:tcPr>
            <w:tcW w:w="2928" w:type="dxa"/>
            <w:vMerge/>
            <w:shd w:val="clear" w:color="auto" w:fill="auto"/>
          </w:tcPr>
          <w:p w14:paraId="18D95BA1" w14:textId="77777777" w:rsidR="00B62382" w:rsidRPr="00586B6B" w:rsidRDefault="00B62382" w:rsidP="001770FD">
            <w:pPr>
              <w:pStyle w:val="TAL"/>
            </w:pPr>
          </w:p>
        </w:tc>
        <w:tc>
          <w:tcPr>
            <w:tcW w:w="967" w:type="dxa"/>
            <w:vMerge/>
            <w:vAlign w:val="center"/>
          </w:tcPr>
          <w:p w14:paraId="659CE878" w14:textId="77777777" w:rsidR="00B62382" w:rsidRPr="00586B6B" w:rsidRDefault="00B62382" w:rsidP="001770FD">
            <w:pPr>
              <w:pStyle w:val="TAL"/>
              <w:jc w:val="center"/>
            </w:pPr>
          </w:p>
        </w:tc>
        <w:tc>
          <w:tcPr>
            <w:tcW w:w="3410" w:type="dxa"/>
            <w:shd w:val="clear" w:color="auto" w:fill="auto"/>
          </w:tcPr>
          <w:p w14:paraId="4F8F35E5" w14:textId="77777777" w:rsidR="00B62382" w:rsidRPr="00586B6B" w:rsidRDefault="00B62382" w:rsidP="001770FD">
            <w:pPr>
              <w:pStyle w:val="TAL"/>
            </w:pPr>
            <w:r w:rsidRPr="00586B6B">
              <w:t>Metrics Reporting API</w:t>
            </w:r>
          </w:p>
        </w:tc>
        <w:tc>
          <w:tcPr>
            <w:tcW w:w="1047" w:type="dxa"/>
          </w:tcPr>
          <w:p w14:paraId="441382BC" w14:textId="77777777" w:rsidR="00B62382" w:rsidRPr="00586B6B" w:rsidRDefault="00B62382" w:rsidP="001770FD">
            <w:pPr>
              <w:pStyle w:val="TAL"/>
              <w:jc w:val="center"/>
            </w:pPr>
            <w:r w:rsidRPr="00586B6B">
              <w:t>11.4</w:t>
            </w:r>
          </w:p>
        </w:tc>
      </w:tr>
      <w:tr w:rsidR="00B62382" w:rsidRPr="00586B6B" w14:paraId="116C2DC4" w14:textId="77777777" w:rsidTr="00C96816">
        <w:tc>
          <w:tcPr>
            <w:tcW w:w="1277" w:type="dxa"/>
            <w:vMerge w:val="restart"/>
            <w:shd w:val="clear" w:color="auto" w:fill="auto"/>
          </w:tcPr>
          <w:p w14:paraId="67259C06" w14:textId="77777777" w:rsidR="00B62382" w:rsidRPr="00586B6B" w:rsidRDefault="00B62382" w:rsidP="001770FD">
            <w:pPr>
              <w:pStyle w:val="TAL"/>
            </w:pPr>
            <w:r w:rsidRPr="00586B6B">
              <w:t xml:space="preserve">Consumption </w:t>
            </w:r>
            <w:r>
              <w:t>r</w:t>
            </w:r>
            <w:r w:rsidRPr="00586B6B">
              <w:t>eporting</w:t>
            </w:r>
          </w:p>
        </w:tc>
        <w:tc>
          <w:tcPr>
            <w:tcW w:w="2928" w:type="dxa"/>
            <w:vMerge w:val="restart"/>
            <w:shd w:val="clear" w:color="auto" w:fill="auto"/>
          </w:tcPr>
          <w:p w14:paraId="28DF8532" w14:textId="77777777" w:rsidR="00B62382" w:rsidRPr="00586B6B" w:rsidRDefault="00B62382" w:rsidP="001770FD">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2205A209" w14:textId="77777777" w:rsidR="00B62382" w:rsidRPr="00586B6B" w:rsidRDefault="00B62382" w:rsidP="001770FD">
            <w:pPr>
              <w:pStyle w:val="TAL"/>
              <w:jc w:val="center"/>
            </w:pPr>
            <w:r w:rsidRPr="00586B6B">
              <w:t>M1d</w:t>
            </w:r>
          </w:p>
        </w:tc>
        <w:tc>
          <w:tcPr>
            <w:tcW w:w="3410" w:type="dxa"/>
            <w:shd w:val="clear" w:color="auto" w:fill="auto"/>
          </w:tcPr>
          <w:p w14:paraId="4D260910" w14:textId="77777777" w:rsidR="00B62382" w:rsidRPr="00586B6B" w:rsidRDefault="00B62382" w:rsidP="001770FD">
            <w:pPr>
              <w:pStyle w:val="TAL"/>
            </w:pPr>
            <w:r w:rsidRPr="00586B6B">
              <w:t>Provisioning Sessions API</w:t>
            </w:r>
          </w:p>
        </w:tc>
        <w:tc>
          <w:tcPr>
            <w:tcW w:w="1047" w:type="dxa"/>
          </w:tcPr>
          <w:p w14:paraId="473683D4" w14:textId="77777777" w:rsidR="00B62382" w:rsidRPr="00586B6B" w:rsidRDefault="00B62382" w:rsidP="001770FD">
            <w:pPr>
              <w:pStyle w:val="TAL"/>
              <w:jc w:val="center"/>
            </w:pPr>
            <w:r w:rsidRPr="00586B6B">
              <w:t>7.2</w:t>
            </w:r>
          </w:p>
        </w:tc>
      </w:tr>
      <w:tr w:rsidR="00B62382" w:rsidRPr="00586B6B" w14:paraId="60787A27" w14:textId="77777777" w:rsidTr="00C96816">
        <w:tc>
          <w:tcPr>
            <w:tcW w:w="1277" w:type="dxa"/>
            <w:vMerge/>
            <w:shd w:val="clear" w:color="auto" w:fill="auto"/>
          </w:tcPr>
          <w:p w14:paraId="7E247232" w14:textId="77777777" w:rsidR="00B62382" w:rsidRPr="00586B6B" w:rsidRDefault="00B62382" w:rsidP="001770FD">
            <w:pPr>
              <w:pStyle w:val="TAL"/>
            </w:pPr>
          </w:p>
        </w:tc>
        <w:tc>
          <w:tcPr>
            <w:tcW w:w="2928" w:type="dxa"/>
            <w:vMerge/>
            <w:shd w:val="clear" w:color="auto" w:fill="auto"/>
          </w:tcPr>
          <w:p w14:paraId="573DD8A1" w14:textId="77777777" w:rsidR="00B62382" w:rsidRPr="00586B6B" w:rsidRDefault="00B62382" w:rsidP="001770FD">
            <w:pPr>
              <w:pStyle w:val="TAL"/>
            </w:pPr>
          </w:p>
        </w:tc>
        <w:tc>
          <w:tcPr>
            <w:tcW w:w="967" w:type="dxa"/>
            <w:vMerge/>
            <w:vAlign w:val="center"/>
          </w:tcPr>
          <w:p w14:paraId="7AAC8B0D" w14:textId="77777777" w:rsidR="00B62382" w:rsidRPr="00586B6B" w:rsidRDefault="00B62382" w:rsidP="001770FD">
            <w:pPr>
              <w:pStyle w:val="TAL"/>
              <w:jc w:val="center"/>
            </w:pPr>
          </w:p>
        </w:tc>
        <w:tc>
          <w:tcPr>
            <w:tcW w:w="3410" w:type="dxa"/>
            <w:shd w:val="clear" w:color="auto" w:fill="auto"/>
          </w:tcPr>
          <w:p w14:paraId="485F6782" w14:textId="77777777" w:rsidR="00B62382" w:rsidRPr="00586B6B" w:rsidRDefault="00B62382" w:rsidP="001770FD">
            <w:pPr>
              <w:pStyle w:val="TAL"/>
            </w:pPr>
            <w:r w:rsidRPr="00586B6B">
              <w:t>Consumption Reporting Provisioning API</w:t>
            </w:r>
          </w:p>
        </w:tc>
        <w:tc>
          <w:tcPr>
            <w:tcW w:w="1047" w:type="dxa"/>
          </w:tcPr>
          <w:p w14:paraId="0F12D4C0" w14:textId="77777777" w:rsidR="00B62382" w:rsidRPr="00586B6B" w:rsidRDefault="00B62382" w:rsidP="001770FD">
            <w:pPr>
              <w:pStyle w:val="TAL"/>
              <w:jc w:val="center"/>
            </w:pPr>
            <w:r w:rsidRPr="00586B6B">
              <w:t>7.7</w:t>
            </w:r>
          </w:p>
        </w:tc>
      </w:tr>
      <w:tr w:rsidR="00B62382" w:rsidRPr="00586B6B" w14:paraId="7C6C0677" w14:textId="77777777" w:rsidTr="00C96816">
        <w:tc>
          <w:tcPr>
            <w:tcW w:w="1277" w:type="dxa"/>
            <w:vMerge/>
            <w:shd w:val="clear" w:color="auto" w:fill="auto"/>
          </w:tcPr>
          <w:p w14:paraId="08F3110C" w14:textId="77777777" w:rsidR="00B62382" w:rsidRPr="00586B6B" w:rsidRDefault="00B62382" w:rsidP="001770FD">
            <w:pPr>
              <w:pStyle w:val="TAL"/>
            </w:pPr>
          </w:p>
        </w:tc>
        <w:tc>
          <w:tcPr>
            <w:tcW w:w="2928" w:type="dxa"/>
            <w:vMerge/>
            <w:shd w:val="clear" w:color="auto" w:fill="auto"/>
          </w:tcPr>
          <w:p w14:paraId="6FE1BBE5" w14:textId="77777777" w:rsidR="00B62382" w:rsidRPr="00586B6B" w:rsidRDefault="00B62382" w:rsidP="001770FD">
            <w:pPr>
              <w:pStyle w:val="TAL"/>
            </w:pPr>
          </w:p>
        </w:tc>
        <w:tc>
          <w:tcPr>
            <w:tcW w:w="967" w:type="dxa"/>
            <w:vMerge w:val="restart"/>
            <w:vAlign w:val="center"/>
          </w:tcPr>
          <w:p w14:paraId="41F2256B" w14:textId="77777777" w:rsidR="00B62382" w:rsidRPr="00586B6B" w:rsidRDefault="00B62382" w:rsidP="001770FD">
            <w:pPr>
              <w:pStyle w:val="TAL"/>
              <w:jc w:val="center"/>
            </w:pPr>
            <w:r w:rsidRPr="00586B6B">
              <w:t>M5d</w:t>
            </w:r>
          </w:p>
        </w:tc>
        <w:tc>
          <w:tcPr>
            <w:tcW w:w="3410" w:type="dxa"/>
            <w:shd w:val="clear" w:color="auto" w:fill="auto"/>
          </w:tcPr>
          <w:p w14:paraId="01926300" w14:textId="77777777" w:rsidR="00B62382" w:rsidRPr="00586B6B" w:rsidRDefault="00B62382" w:rsidP="001770FD">
            <w:pPr>
              <w:pStyle w:val="TAL"/>
            </w:pPr>
            <w:r w:rsidRPr="00586B6B">
              <w:t>Service Access Information API</w:t>
            </w:r>
          </w:p>
        </w:tc>
        <w:tc>
          <w:tcPr>
            <w:tcW w:w="1047" w:type="dxa"/>
          </w:tcPr>
          <w:p w14:paraId="67ECA468" w14:textId="77777777" w:rsidR="00B62382" w:rsidRPr="00586B6B" w:rsidRDefault="00B62382" w:rsidP="001770FD">
            <w:pPr>
              <w:pStyle w:val="TAL"/>
              <w:jc w:val="center"/>
            </w:pPr>
            <w:r w:rsidRPr="00586B6B">
              <w:t>11.2</w:t>
            </w:r>
          </w:p>
        </w:tc>
      </w:tr>
      <w:tr w:rsidR="00B62382" w:rsidRPr="00586B6B" w14:paraId="3BC1CC91" w14:textId="77777777" w:rsidTr="00C96816">
        <w:tc>
          <w:tcPr>
            <w:tcW w:w="1277" w:type="dxa"/>
            <w:vMerge/>
            <w:shd w:val="clear" w:color="auto" w:fill="auto"/>
          </w:tcPr>
          <w:p w14:paraId="574102FB" w14:textId="77777777" w:rsidR="00B62382" w:rsidRPr="00586B6B" w:rsidRDefault="00B62382" w:rsidP="001770FD">
            <w:pPr>
              <w:pStyle w:val="TAL"/>
            </w:pPr>
          </w:p>
        </w:tc>
        <w:tc>
          <w:tcPr>
            <w:tcW w:w="2928" w:type="dxa"/>
            <w:vMerge/>
            <w:shd w:val="clear" w:color="auto" w:fill="auto"/>
          </w:tcPr>
          <w:p w14:paraId="741C4BD8" w14:textId="77777777" w:rsidR="00B62382" w:rsidRPr="00586B6B" w:rsidRDefault="00B62382" w:rsidP="001770FD">
            <w:pPr>
              <w:pStyle w:val="TAL"/>
            </w:pPr>
          </w:p>
        </w:tc>
        <w:tc>
          <w:tcPr>
            <w:tcW w:w="967" w:type="dxa"/>
            <w:vMerge/>
            <w:vAlign w:val="center"/>
          </w:tcPr>
          <w:p w14:paraId="7C96968D" w14:textId="77777777" w:rsidR="00B62382" w:rsidRPr="00586B6B" w:rsidRDefault="00B62382" w:rsidP="001770FD">
            <w:pPr>
              <w:pStyle w:val="TAL"/>
              <w:jc w:val="center"/>
            </w:pPr>
          </w:p>
        </w:tc>
        <w:tc>
          <w:tcPr>
            <w:tcW w:w="3410" w:type="dxa"/>
            <w:shd w:val="clear" w:color="auto" w:fill="auto"/>
          </w:tcPr>
          <w:p w14:paraId="381A8D71" w14:textId="77777777" w:rsidR="00B62382" w:rsidRPr="00586B6B" w:rsidRDefault="00B62382" w:rsidP="001770FD">
            <w:pPr>
              <w:pStyle w:val="TAL"/>
            </w:pPr>
            <w:r w:rsidRPr="00586B6B">
              <w:t>Consumption Reporting API</w:t>
            </w:r>
          </w:p>
        </w:tc>
        <w:tc>
          <w:tcPr>
            <w:tcW w:w="1047" w:type="dxa"/>
          </w:tcPr>
          <w:p w14:paraId="6DB10961" w14:textId="77777777" w:rsidR="00B62382" w:rsidRPr="00586B6B" w:rsidRDefault="00B62382" w:rsidP="001770FD">
            <w:pPr>
              <w:pStyle w:val="TAL"/>
              <w:jc w:val="center"/>
            </w:pPr>
            <w:r w:rsidRPr="00586B6B">
              <w:t>11.3</w:t>
            </w:r>
          </w:p>
        </w:tc>
      </w:tr>
      <w:tr w:rsidR="00B62382" w:rsidRPr="00586B6B" w14:paraId="51F6C33B" w14:textId="77777777" w:rsidTr="00C96816">
        <w:tc>
          <w:tcPr>
            <w:tcW w:w="1277" w:type="dxa"/>
            <w:vMerge w:val="restart"/>
            <w:shd w:val="clear" w:color="auto" w:fill="auto"/>
          </w:tcPr>
          <w:p w14:paraId="14D1BA1C" w14:textId="77777777" w:rsidR="00B62382" w:rsidRPr="00586B6B" w:rsidRDefault="00B62382" w:rsidP="001770FD">
            <w:pPr>
              <w:pStyle w:val="TAL"/>
            </w:pPr>
            <w:r w:rsidRPr="00586B6B">
              <w:t>Dynamic Policy invocation</w:t>
            </w:r>
          </w:p>
        </w:tc>
        <w:tc>
          <w:tcPr>
            <w:tcW w:w="2928" w:type="dxa"/>
            <w:vMerge w:val="restart"/>
            <w:shd w:val="clear" w:color="auto" w:fill="auto"/>
          </w:tcPr>
          <w:p w14:paraId="4CDD7912" w14:textId="77777777" w:rsidR="00B62382" w:rsidRPr="00586B6B" w:rsidRDefault="00B62382" w:rsidP="001770FD">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677A8A84" w14:textId="77777777" w:rsidR="00B62382" w:rsidRPr="00586B6B" w:rsidRDefault="00B62382" w:rsidP="001770FD">
            <w:pPr>
              <w:pStyle w:val="TAL"/>
              <w:jc w:val="center"/>
            </w:pPr>
            <w:r w:rsidRPr="00586B6B">
              <w:t>M1d</w:t>
            </w:r>
          </w:p>
        </w:tc>
        <w:tc>
          <w:tcPr>
            <w:tcW w:w="3410" w:type="dxa"/>
            <w:shd w:val="clear" w:color="auto" w:fill="auto"/>
          </w:tcPr>
          <w:p w14:paraId="6320E821" w14:textId="77777777" w:rsidR="00B62382" w:rsidRPr="00586B6B" w:rsidRDefault="00B62382" w:rsidP="001770FD">
            <w:pPr>
              <w:pStyle w:val="TAL"/>
            </w:pPr>
            <w:r w:rsidRPr="00586B6B">
              <w:t>Provisioning Sessions API</w:t>
            </w:r>
          </w:p>
        </w:tc>
        <w:tc>
          <w:tcPr>
            <w:tcW w:w="1047" w:type="dxa"/>
          </w:tcPr>
          <w:p w14:paraId="007635B3" w14:textId="77777777" w:rsidR="00B62382" w:rsidRPr="00586B6B" w:rsidRDefault="00B62382" w:rsidP="001770FD">
            <w:pPr>
              <w:pStyle w:val="TAL"/>
              <w:jc w:val="center"/>
            </w:pPr>
            <w:r w:rsidRPr="00586B6B">
              <w:t>7.2</w:t>
            </w:r>
          </w:p>
        </w:tc>
      </w:tr>
      <w:tr w:rsidR="00B62382" w:rsidRPr="00586B6B" w14:paraId="6E02FEAB" w14:textId="77777777" w:rsidTr="00C96816">
        <w:tc>
          <w:tcPr>
            <w:tcW w:w="1277" w:type="dxa"/>
            <w:vMerge/>
            <w:shd w:val="clear" w:color="auto" w:fill="auto"/>
          </w:tcPr>
          <w:p w14:paraId="02AC98E9" w14:textId="77777777" w:rsidR="00B62382" w:rsidRPr="00586B6B" w:rsidRDefault="00B62382" w:rsidP="001770FD">
            <w:pPr>
              <w:pStyle w:val="TAL"/>
            </w:pPr>
          </w:p>
        </w:tc>
        <w:tc>
          <w:tcPr>
            <w:tcW w:w="2928" w:type="dxa"/>
            <w:vMerge/>
            <w:shd w:val="clear" w:color="auto" w:fill="auto"/>
          </w:tcPr>
          <w:p w14:paraId="3272E5DB" w14:textId="77777777" w:rsidR="00B62382" w:rsidRPr="00586B6B" w:rsidRDefault="00B62382" w:rsidP="001770FD">
            <w:pPr>
              <w:pStyle w:val="TAL"/>
            </w:pPr>
          </w:p>
        </w:tc>
        <w:tc>
          <w:tcPr>
            <w:tcW w:w="967" w:type="dxa"/>
            <w:vMerge/>
            <w:vAlign w:val="center"/>
          </w:tcPr>
          <w:p w14:paraId="7CE8D9C6" w14:textId="77777777" w:rsidR="00B62382" w:rsidRPr="00586B6B" w:rsidRDefault="00B62382" w:rsidP="001770FD">
            <w:pPr>
              <w:pStyle w:val="TAL"/>
              <w:jc w:val="center"/>
            </w:pPr>
          </w:p>
        </w:tc>
        <w:tc>
          <w:tcPr>
            <w:tcW w:w="3410" w:type="dxa"/>
            <w:shd w:val="clear" w:color="auto" w:fill="auto"/>
          </w:tcPr>
          <w:p w14:paraId="0BF78242" w14:textId="77777777" w:rsidR="00B62382" w:rsidRPr="00586B6B" w:rsidRDefault="00B62382" w:rsidP="001770FD">
            <w:pPr>
              <w:pStyle w:val="TAL"/>
            </w:pPr>
            <w:r w:rsidRPr="00586B6B">
              <w:t>Policy Templates Provisioning API</w:t>
            </w:r>
          </w:p>
        </w:tc>
        <w:tc>
          <w:tcPr>
            <w:tcW w:w="1047" w:type="dxa"/>
          </w:tcPr>
          <w:p w14:paraId="314CE53C" w14:textId="77777777" w:rsidR="00B62382" w:rsidRPr="00586B6B" w:rsidRDefault="00B62382" w:rsidP="001770FD">
            <w:pPr>
              <w:pStyle w:val="TAL"/>
              <w:jc w:val="center"/>
            </w:pPr>
            <w:r w:rsidRPr="00586B6B">
              <w:t>7.9</w:t>
            </w:r>
          </w:p>
        </w:tc>
      </w:tr>
      <w:tr w:rsidR="00B62382" w:rsidRPr="00586B6B" w14:paraId="56AB52FD" w14:textId="77777777" w:rsidTr="00C96816">
        <w:tc>
          <w:tcPr>
            <w:tcW w:w="1277" w:type="dxa"/>
            <w:vMerge/>
            <w:shd w:val="clear" w:color="auto" w:fill="auto"/>
          </w:tcPr>
          <w:p w14:paraId="03F0D817" w14:textId="77777777" w:rsidR="00B62382" w:rsidRPr="00586B6B" w:rsidRDefault="00B62382" w:rsidP="001770FD">
            <w:pPr>
              <w:pStyle w:val="TAL"/>
            </w:pPr>
          </w:p>
        </w:tc>
        <w:tc>
          <w:tcPr>
            <w:tcW w:w="2928" w:type="dxa"/>
            <w:vMerge/>
            <w:shd w:val="clear" w:color="auto" w:fill="auto"/>
          </w:tcPr>
          <w:p w14:paraId="499EA879" w14:textId="77777777" w:rsidR="00B62382" w:rsidRPr="00586B6B" w:rsidRDefault="00B62382" w:rsidP="001770FD">
            <w:pPr>
              <w:pStyle w:val="TAL"/>
            </w:pPr>
          </w:p>
        </w:tc>
        <w:tc>
          <w:tcPr>
            <w:tcW w:w="967" w:type="dxa"/>
            <w:vMerge w:val="restart"/>
            <w:vAlign w:val="center"/>
          </w:tcPr>
          <w:p w14:paraId="66B1F3AF" w14:textId="77777777" w:rsidR="00B62382" w:rsidRPr="00586B6B" w:rsidRDefault="00B62382" w:rsidP="001770FD">
            <w:pPr>
              <w:pStyle w:val="TAL"/>
              <w:jc w:val="center"/>
            </w:pPr>
            <w:r w:rsidRPr="00586B6B">
              <w:t>M5d</w:t>
            </w:r>
          </w:p>
        </w:tc>
        <w:tc>
          <w:tcPr>
            <w:tcW w:w="3410" w:type="dxa"/>
            <w:shd w:val="clear" w:color="auto" w:fill="auto"/>
          </w:tcPr>
          <w:p w14:paraId="53DE7696" w14:textId="77777777" w:rsidR="00B62382" w:rsidRPr="00586B6B" w:rsidRDefault="00B62382" w:rsidP="001770FD">
            <w:pPr>
              <w:pStyle w:val="TAL"/>
            </w:pPr>
            <w:r w:rsidRPr="00586B6B">
              <w:t>Service Access Information API</w:t>
            </w:r>
          </w:p>
        </w:tc>
        <w:tc>
          <w:tcPr>
            <w:tcW w:w="1047" w:type="dxa"/>
          </w:tcPr>
          <w:p w14:paraId="1878358E" w14:textId="77777777" w:rsidR="00B62382" w:rsidRPr="00586B6B" w:rsidRDefault="00B62382" w:rsidP="001770FD">
            <w:pPr>
              <w:pStyle w:val="TAL"/>
              <w:jc w:val="center"/>
            </w:pPr>
            <w:r w:rsidRPr="00586B6B">
              <w:t>11.2</w:t>
            </w:r>
          </w:p>
        </w:tc>
      </w:tr>
      <w:tr w:rsidR="00B62382" w:rsidRPr="00586B6B" w14:paraId="5676A089" w14:textId="77777777" w:rsidTr="00C96816">
        <w:tc>
          <w:tcPr>
            <w:tcW w:w="1277" w:type="dxa"/>
            <w:vMerge/>
            <w:shd w:val="clear" w:color="auto" w:fill="auto"/>
          </w:tcPr>
          <w:p w14:paraId="059B9BEA" w14:textId="77777777" w:rsidR="00B62382" w:rsidRPr="00586B6B" w:rsidRDefault="00B62382" w:rsidP="001770FD">
            <w:pPr>
              <w:pStyle w:val="TAL"/>
            </w:pPr>
          </w:p>
        </w:tc>
        <w:tc>
          <w:tcPr>
            <w:tcW w:w="2928" w:type="dxa"/>
            <w:vMerge/>
            <w:shd w:val="clear" w:color="auto" w:fill="auto"/>
          </w:tcPr>
          <w:p w14:paraId="3DB917FB" w14:textId="77777777" w:rsidR="00B62382" w:rsidRPr="00586B6B" w:rsidRDefault="00B62382" w:rsidP="001770FD">
            <w:pPr>
              <w:pStyle w:val="TAL"/>
            </w:pPr>
          </w:p>
        </w:tc>
        <w:tc>
          <w:tcPr>
            <w:tcW w:w="967" w:type="dxa"/>
            <w:vMerge/>
            <w:vAlign w:val="center"/>
          </w:tcPr>
          <w:p w14:paraId="00D9C5F7" w14:textId="77777777" w:rsidR="00B62382" w:rsidRPr="00586B6B" w:rsidRDefault="00B62382" w:rsidP="001770FD">
            <w:pPr>
              <w:pStyle w:val="TAL"/>
              <w:jc w:val="center"/>
            </w:pPr>
          </w:p>
        </w:tc>
        <w:tc>
          <w:tcPr>
            <w:tcW w:w="3410" w:type="dxa"/>
            <w:shd w:val="clear" w:color="auto" w:fill="auto"/>
          </w:tcPr>
          <w:p w14:paraId="3D8C36AC" w14:textId="77777777" w:rsidR="00B62382" w:rsidRPr="00586B6B" w:rsidRDefault="00B62382" w:rsidP="001770FD">
            <w:pPr>
              <w:pStyle w:val="TAL"/>
            </w:pPr>
            <w:r w:rsidRPr="00586B6B">
              <w:t>Dynamic Policies API</w:t>
            </w:r>
          </w:p>
        </w:tc>
        <w:tc>
          <w:tcPr>
            <w:tcW w:w="1047" w:type="dxa"/>
          </w:tcPr>
          <w:p w14:paraId="471A4930" w14:textId="77777777" w:rsidR="00B62382" w:rsidRPr="00586B6B" w:rsidRDefault="00B62382" w:rsidP="001770FD">
            <w:pPr>
              <w:pStyle w:val="TAL"/>
              <w:jc w:val="center"/>
            </w:pPr>
            <w:r w:rsidRPr="00586B6B">
              <w:t>11.5</w:t>
            </w:r>
          </w:p>
        </w:tc>
      </w:tr>
      <w:tr w:rsidR="00B62382" w:rsidRPr="00586B6B" w14:paraId="501AB0B2" w14:textId="77777777" w:rsidTr="00C96816">
        <w:tc>
          <w:tcPr>
            <w:tcW w:w="1277" w:type="dxa"/>
            <w:vMerge w:val="restart"/>
            <w:shd w:val="clear" w:color="auto" w:fill="auto"/>
          </w:tcPr>
          <w:p w14:paraId="1FF98967" w14:textId="77777777" w:rsidR="00B62382" w:rsidRPr="00586B6B" w:rsidRDefault="00B62382" w:rsidP="001770FD">
            <w:pPr>
              <w:pStyle w:val="TAL"/>
            </w:pPr>
            <w:r w:rsidRPr="00586B6B">
              <w:t>Network Assistance</w:t>
            </w:r>
          </w:p>
        </w:tc>
        <w:tc>
          <w:tcPr>
            <w:tcW w:w="2928" w:type="dxa"/>
            <w:vMerge w:val="restart"/>
            <w:shd w:val="clear" w:color="auto" w:fill="auto"/>
          </w:tcPr>
          <w:p w14:paraId="431901E5" w14:textId="77777777" w:rsidR="00B62382" w:rsidRPr="00586B6B" w:rsidRDefault="00B62382" w:rsidP="001770FD">
            <w:pPr>
              <w:pStyle w:val="TAL"/>
            </w:pPr>
            <w:r w:rsidRPr="00586B6B">
              <w:t xml:space="preserve">The 5GMSd </w:t>
            </w:r>
            <w:r>
              <w:t>C</w:t>
            </w:r>
            <w:r w:rsidRPr="00586B6B">
              <w:t>lient requests bit</w:t>
            </w:r>
            <w:r>
              <w:t xml:space="preserve"> </w:t>
            </w:r>
            <w:r w:rsidRPr="00586B6B">
              <w:t>rate recommendations and delivery boosts from the 5GMSd AF.</w:t>
            </w:r>
          </w:p>
        </w:tc>
        <w:tc>
          <w:tcPr>
            <w:tcW w:w="967" w:type="dxa"/>
            <w:vMerge w:val="restart"/>
            <w:vAlign w:val="center"/>
          </w:tcPr>
          <w:p w14:paraId="316A80FD" w14:textId="77777777" w:rsidR="00B62382" w:rsidRPr="00586B6B" w:rsidRDefault="00B62382" w:rsidP="001770FD">
            <w:pPr>
              <w:pStyle w:val="TAL"/>
              <w:jc w:val="center"/>
            </w:pPr>
            <w:r w:rsidRPr="00586B6B">
              <w:t>M5d</w:t>
            </w:r>
          </w:p>
        </w:tc>
        <w:tc>
          <w:tcPr>
            <w:tcW w:w="3410" w:type="dxa"/>
            <w:shd w:val="clear" w:color="auto" w:fill="auto"/>
          </w:tcPr>
          <w:p w14:paraId="5DE338BC" w14:textId="77777777" w:rsidR="00B62382" w:rsidRPr="00586B6B" w:rsidRDefault="00B62382" w:rsidP="001770FD">
            <w:pPr>
              <w:pStyle w:val="TAL"/>
            </w:pPr>
            <w:r w:rsidRPr="00586B6B">
              <w:t>Service Access Information API</w:t>
            </w:r>
          </w:p>
        </w:tc>
        <w:tc>
          <w:tcPr>
            <w:tcW w:w="1047" w:type="dxa"/>
          </w:tcPr>
          <w:p w14:paraId="7104616E" w14:textId="77777777" w:rsidR="00B62382" w:rsidRPr="00586B6B" w:rsidRDefault="00B62382" w:rsidP="001770FD">
            <w:pPr>
              <w:pStyle w:val="TAL"/>
              <w:jc w:val="center"/>
            </w:pPr>
            <w:r w:rsidRPr="00586B6B">
              <w:t>11.2</w:t>
            </w:r>
          </w:p>
        </w:tc>
      </w:tr>
      <w:tr w:rsidR="00B62382" w:rsidRPr="00586B6B" w14:paraId="1C56F1B5" w14:textId="77777777" w:rsidTr="00C96816">
        <w:tc>
          <w:tcPr>
            <w:tcW w:w="1277" w:type="dxa"/>
            <w:vMerge/>
            <w:shd w:val="clear" w:color="auto" w:fill="auto"/>
          </w:tcPr>
          <w:p w14:paraId="2AF980B2" w14:textId="77777777" w:rsidR="00B62382" w:rsidRPr="00586B6B" w:rsidRDefault="00B62382" w:rsidP="001770FD">
            <w:pPr>
              <w:pStyle w:val="TAL"/>
            </w:pPr>
          </w:p>
        </w:tc>
        <w:tc>
          <w:tcPr>
            <w:tcW w:w="2928" w:type="dxa"/>
            <w:vMerge/>
            <w:shd w:val="clear" w:color="auto" w:fill="auto"/>
          </w:tcPr>
          <w:p w14:paraId="40CAF2F2" w14:textId="77777777" w:rsidR="00B62382" w:rsidRPr="00586B6B" w:rsidRDefault="00B62382" w:rsidP="001770FD">
            <w:pPr>
              <w:pStyle w:val="TAL"/>
            </w:pPr>
          </w:p>
        </w:tc>
        <w:tc>
          <w:tcPr>
            <w:tcW w:w="967" w:type="dxa"/>
            <w:vMerge/>
            <w:vAlign w:val="center"/>
          </w:tcPr>
          <w:p w14:paraId="44D7164A" w14:textId="77777777" w:rsidR="00B62382" w:rsidRPr="00586B6B" w:rsidRDefault="00B62382" w:rsidP="001770FD">
            <w:pPr>
              <w:pStyle w:val="TAL"/>
              <w:jc w:val="center"/>
            </w:pPr>
          </w:p>
        </w:tc>
        <w:tc>
          <w:tcPr>
            <w:tcW w:w="3410" w:type="dxa"/>
            <w:shd w:val="clear" w:color="auto" w:fill="auto"/>
          </w:tcPr>
          <w:p w14:paraId="0A7EEFB3" w14:textId="77777777" w:rsidR="00B62382" w:rsidRPr="00586B6B" w:rsidRDefault="00B62382" w:rsidP="001770FD">
            <w:pPr>
              <w:pStyle w:val="TAL"/>
            </w:pPr>
            <w:r w:rsidRPr="00586B6B">
              <w:t>Network Assistance API</w:t>
            </w:r>
          </w:p>
        </w:tc>
        <w:tc>
          <w:tcPr>
            <w:tcW w:w="1047" w:type="dxa"/>
          </w:tcPr>
          <w:p w14:paraId="42BE5F33" w14:textId="77777777" w:rsidR="00B62382" w:rsidRPr="00586B6B" w:rsidRDefault="00B62382" w:rsidP="001770FD">
            <w:pPr>
              <w:pStyle w:val="TAL"/>
              <w:jc w:val="center"/>
            </w:pPr>
            <w:r w:rsidRPr="00586B6B">
              <w:t>11.6</w:t>
            </w:r>
          </w:p>
        </w:tc>
      </w:tr>
      <w:tr w:rsidR="0037406C" w:rsidRPr="00586B6B" w14:paraId="53997925" w14:textId="77777777" w:rsidTr="00C96816">
        <w:trPr>
          <w:trHeight w:val="210"/>
          <w:ins w:id="25" w:author="CLo(020122)" w:date="2022-02-01T15:51:00Z"/>
        </w:trPr>
        <w:tc>
          <w:tcPr>
            <w:tcW w:w="1277" w:type="dxa"/>
            <w:shd w:val="clear" w:color="auto" w:fill="auto"/>
          </w:tcPr>
          <w:p w14:paraId="31DDA2EF" w14:textId="3857B69D" w:rsidR="00703C90" w:rsidRDefault="00222498" w:rsidP="001770FD">
            <w:pPr>
              <w:pStyle w:val="TAL"/>
              <w:rPr>
                <w:ins w:id="26" w:author="CLo(020122)" w:date="2022-02-01T15:51:00Z"/>
              </w:rPr>
            </w:pPr>
            <w:ins w:id="27" w:author="CLo(020122)" w:date="2022-02-01T15:51:00Z">
              <w:r>
                <w:t xml:space="preserve">Data </w:t>
              </w:r>
            </w:ins>
            <w:ins w:id="28" w:author="CLo(020122)" w:date="2022-02-01T15:52:00Z">
              <w:r>
                <w:t>Processing</w:t>
              </w:r>
            </w:ins>
            <w:ins w:id="29" w:author="CLo(020122)" w:date="2022-02-01T15:59:00Z">
              <w:r w:rsidR="00553E57">
                <w:t xml:space="preserve"> for </w:t>
              </w:r>
              <w:r w:rsidR="00C31F7A">
                <w:t>event exposure</w:t>
              </w:r>
            </w:ins>
          </w:p>
        </w:tc>
        <w:tc>
          <w:tcPr>
            <w:tcW w:w="2928" w:type="dxa"/>
            <w:shd w:val="clear" w:color="auto" w:fill="auto"/>
          </w:tcPr>
          <w:p w14:paraId="1EC08125" w14:textId="0C07B3A3" w:rsidR="00703C90" w:rsidRDefault="00657DAB" w:rsidP="001770FD">
            <w:pPr>
              <w:pStyle w:val="TAL"/>
              <w:rPr>
                <w:ins w:id="30" w:author="CLo(020122)" w:date="2022-02-01T15:51:00Z"/>
              </w:rPr>
            </w:pPr>
            <w:ins w:id="31" w:author="CLo(020122)" w:date="2022-02-01T17:35:00Z">
              <w:r>
                <w:t>Directive</w:t>
              </w:r>
            </w:ins>
            <w:ins w:id="32" w:author="Richard Bradbury" w:date="2022-02-02T14:06:00Z">
              <w:r w:rsidR="00AB696B">
                <w:t>s</w:t>
              </w:r>
            </w:ins>
            <w:ins w:id="33" w:author="CLo(020122)" w:date="2022-02-01T16:01:00Z">
              <w:r w:rsidR="003C3864">
                <w:t xml:space="preserve"> </w:t>
              </w:r>
            </w:ins>
            <w:ins w:id="34" w:author="CLo(020122)" w:date="2022-02-01T16:02:00Z">
              <w:r w:rsidR="003C3864">
                <w:t>from</w:t>
              </w:r>
            </w:ins>
            <w:ins w:id="35" w:author="CLo(020122)" w:date="2022-02-01T16:01:00Z">
              <w:r w:rsidR="00E7303D">
                <w:t xml:space="preserve"> </w:t>
              </w:r>
            </w:ins>
            <w:ins w:id="36" w:author="Richard Bradbury" w:date="2022-02-02T14:16:00Z">
              <w:r w:rsidR="006F1663">
                <w:t xml:space="preserve">the </w:t>
              </w:r>
            </w:ins>
            <w:ins w:id="37" w:author="CLo(020122)" w:date="2022-02-01T16:01:00Z">
              <w:r w:rsidR="00E7303D">
                <w:t>5GMSd Application Provider</w:t>
              </w:r>
            </w:ins>
            <w:ins w:id="38" w:author="CLo(020122)" w:date="2022-02-01T16:02:00Z">
              <w:r w:rsidR="003C3864">
                <w:t xml:space="preserve"> </w:t>
              </w:r>
              <w:r w:rsidR="00FF66AD">
                <w:t xml:space="preserve">for </w:t>
              </w:r>
            </w:ins>
            <w:ins w:id="39" w:author="Richard Bradbury" w:date="2022-02-02T14:06:00Z">
              <w:r w:rsidR="00AB696B">
                <w:t xml:space="preserve">the </w:t>
              </w:r>
            </w:ins>
            <w:ins w:id="40" w:author="CLo(020122)" w:date="2022-02-01T16:02:00Z">
              <w:r w:rsidR="00FF66AD">
                <w:t>5GMSd</w:t>
              </w:r>
            </w:ins>
            <w:ins w:id="41" w:author="Richard Bradbury" w:date="2022-02-02T14:16:00Z">
              <w:r w:rsidR="006F1663">
                <w:t> </w:t>
              </w:r>
            </w:ins>
            <w:ins w:id="42" w:author="CLo(020122)" w:date="2022-02-01T16:02:00Z">
              <w:r w:rsidR="00FF66AD">
                <w:t xml:space="preserve">AF to perform </w:t>
              </w:r>
            </w:ins>
            <w:ins w:id="43" w:author="CLo(020122)" w:date="2022-02-01T17:35:00Z">
              <w:r w:rsidR="00973230">
                <w:t xml:space="preserve">processing of </w:t>
              </w:r>
              <w:r>
                <w:t>collected</w:t>
              </w:r>
              <w:r w:rsidR="00973230">
                <w:t xml:space="preserve"> </w:t>
              </w:r>
            </w:ins>
            <w:ins w:id="44" w:author="Richard Bradbury" w:date="2022-02-02T14:06:00Z">
              <w:r w:rsidR="00AB696B">
                <w:t xml:space="preserve">UE </w:t>
              </w:r>
            </w:ins>
            <w:ins w:id="45" w:author="CLo(020122)" w:date="2022-02-01T17:35:00Z">
              <w:r w:rsidR="00973230">
                <w:t xml:space="preserve">data prior to </w:t>
              </w:r>
              <w:r>
                <w:t>event exposure.</w:t>
              </w:r>
            </w:ins>
          </w:p>
        </w:tc>
        <w:tc>
          <w:tcPr>
            <w:tcW w:w="967" w:type="dxa"/>
            <w:vAlign w:val="center"/>
          </w:tcPr>
          <w:p w14:paraId="5A272582" w14:textId="5BA29A0A" w:rsidR="00703C90" w:rsidRDefault="001E19E3" w:rsidP="001770FD">
            <w:pPr>
              <w:pStyle w:val="TAL"/>
              <w:jc w:val="center"/>
              <w:rPr>
                <w:ins w:id="46" w:author="CLo(020122)" w:date="2022-02-01T15:51:00Z"/>
              </w:rPr>
            </w:pPr>
            <w:ins w:id="47" w:author="CLo(020122)" w:date="2022-02-01T17:34:00Z">
              <w:r>
                <w:t>M1d</w:t>
              </w:r>
            </w:ins>
          </w:p>
        </w:tc>
        <w:tc>
          <w:tcPr>
            <w:tcW w:w="3410" w:type="dxa"/>
            <w:shd w:val="clear" w:color="auto" w:fill="auto"/>
          </w:tcPr>
          <w:p w14:paraId="2AD6C77E" w14:textId="1ECC91CA" w:rsidR="00703C90" w:rsidRDefault="00EA05FB" w:rsidP="001770FD">
            <w:pPr>
              <w:pStyle w:val="TAL"/>
              <w:rPr>
                <w:ins w:id="48" w:author="CLo(020122)" w:date="2022-02-01T15:51:00Z"/>
              </w:rPr>
            </w:pPr>
            <w:ins w:id="49" w:author="CLo(020122)" w:date="2022-02-01T17:37:00Z">
              <w:r>
                <w:t>Event Data Processing API</w:t>
              </w:r>
            </w:ins>
          </w:p>
        </w:tc>
        <w:tc>
          <w:tcPr>
            <w:tcW w:w="1043" w:type="dxa"/>
          </w:tcPr>
          <w:p w14:paraId="0CAFE965" w14:textId="02792780" w:rsidR="00703C90" w:rsidRDefault="006115C9" w:rsidP="001770FD">
            <w:pPr>
              <w:pStyle w:val="TAL"/>
              <w:jc w:val="center"/>
              <w:rPr>
                <w:ins w:id="50" w:author="CLo(020122)" w:date="2022-02-01T15:51:00Z"/>
              </w:rPr>
            </w:pPr>
            <w:ins w:id="51" w:author="CLo(020122)" w:date="2022-02-01T17:48:00Z">
              <w:r>
                <w:t>7.</w:t>
              </w:r>
            </w:ins>
            <w:ins w:id="52" w:author="CLo(020122)" w:date="2022-02-01T17:39:00Z">
              <w:r w:rsidR="00835919">
                <w:t>10</w:t>
              </w:r>
            </w:ins>
          </w:p>
        </w:tc>
      </w:tr>
      <w:tr w:rsidR="0037406C" w:rsidRPr="00586B6B" w14:paraId="2B6BAEAF" w14:textId="77777777" w:rsidTr="00C96816">
        <w:trPr>
          <w:trHeight w:val="210"/>
          <w:ins w:id="53" w:author="CLo(020122)" w:date="2022-02-01T15:51:00Z"/>
        </w:trPr>
        <w:tc>
          <w:tcPr>
            <w:tcW w:w="1277" w:type="dxa"/>
            <w:shd w:val="clear" w:color="auto" w:fill="auto"/>
          </w:tcPr>
          <w:p w14:paraId="60D4CC98" w14:textId="47422B5B" w:rsidR="00703C90" w:rsidRDefault="00C874B6" w:rsidP="001770FD">
            <w:pPr>
              <w:pStyle w:val="TAL"/>
              <w:rPr>
                <w:ins w:id="54" w:author="CLo(020122)" w:date="2022-02-01T15:51:00Z"/>
              </w:rPr>
            </w:pPr>
            <w:ins w:id="55" w:author="CLo(020122)" w:date="2022-02-01T16:00:00Z">
              <w:r>
                <w:t>Data Restriction for event exposure</w:t>
              </w:r>
            </w:ins>
          </w:p>
        </w:tc>
        <w:tc>
          <w:tcPr>
            <w:tcW w:w="2928" w:type="dxa"/>
            <w:shd w:val="clear" w:color="auto" w:fill="auto"/>
          </w:tcPr>
          <w:p w14:paraId="5EB9DF86" w14:textId="0A00D0C6" w:rsidR="00703C90" w:rsidRDefault="00657DAB" w:rsidP="001770FD">
            <w:pPr>
              <w:pStyle w:val="TAL"/>
              <w:rPr>
                <w:ins w:id="56" w:author="CLo(020122)" w:date="2022-02-01T15:51:00Z"/>
              </w:rPr>
            </w:pPr>
            <w:ins w:id="57" w:author="CLo(020122)" w:date="2022-02-01T17:36:00Z">
              <w:r>
                <w:t>Directive</w:t>
              </w:r>
            </w:ins>
            <w:ins w:id="58" w:author="Richard Bradbury" w:date="2022-02-02T14:06:00Z">
              <w:r w:rsidR="00AB696B">
                <w:t>s</w:t>
              </w:r>
            </w:ins>
            <w:ins w:id="59" w:author="CLo(020122)" w:date="2022-02-01T17:36:00Z">
              <w:r>
                <w:t xml:space="preserve"> from </w:t>
              </w:r>
            </w:ins>
            <w:ins w:id="60" w:author="Richard Bradbury" w:date="2022-02-02T14:16:00Z">
              <w:r w:rsidR="006F1663">
                <w:t xml:space="preserve">the </w:t>
              </w:r>
            </w:ins>
            <w:ins w:id="61" w:author="CLo(020122)" w:date="2022-02-01T17:36:00Z">
              <w:r>
                <w:t xml:space="preserve">5GMSd Application Provider for </w:t>
              </w:r>
            </w:ins>
            <w:ins w:id="62" w:author="Richard Bradbury" w:date="2022-02-02T14:16:00Z">
              <w:r w:rsidR="006F1663">
                <w:t xml:space="preserve">the </w:t>
              </w:r>
            </w:ins>
            <w:ins w:id="63" w:author="CLo(020122)" w:date="2022-02-01T17:36:00Z">
              <w:r>
                <w:t>5GMSd</w:t>
              </w:r>
            </w:ins>
            <w:ins w:id="64" w:author="Richard Bradbury" w:date="2022-02-02T14:13:00Z">
              <w:r w:rsidR="006F1663">
                <w:t> </w:t>
              </w:r>
            </w:ins>
            <w:ins w:id="65" w:author="CLo(020122)" w:date="2022-02-01T17:36:00Z">
              <w:r>
                <w:t xml:space="preserve">AF to </w:t>
              </w:r>
              <w:r w:rsidR="00333E3D">
                <w:t xml:space="preserve">restrict </w:t>
              </w:r>
            </w:ins>
            <w:ins w:id="66" w:author="CLo(020222)" w:date="2022-02-02T11:53:00Z">
              <w:r w:rsidR="00F72903">
                <w:t xml:space="preserve">event </w:t>
              </w:r>
            </w:ins>
            <w:ins w:id="67" w:author="Richard Bradbury" w:date="2022-02-02T14:07:00Z">
              <w:r w:rsidR="00AB696B">
                <w:t>exposure of</w:t>
              </w:r>
            </w:ins>
            <w:ins w:id="68" w:author="CLo(020122)" w:date="2022-02-01T17:36:00Z">
              <w:r>
                <w:t xml:space="preserve"> collected </w:t>
              </w:r>
            </w:ins>
            <w:ins w:id="69" w:author="Richard Bradbury" w:date="2022-02-02T14:06:00Z">
              <w:r w:rsidR="00AB696B">
                <w:t xml:space="preserve">UE </w:t>
              </w:r>
            </w:ins>
            <w:ins w:id="70" w:author="CLo(020122)" w:date="2022-02-01T17:36:00Z">
              <w:r>
                <w:t>data .</w:t>
              </w:r>
            </w:ins>
          </w:p>
        </w:tc>
        <w:tc>
          <w:tcPr>
            <w:tcW w:w="967" w:type="dxa"/>
            <w:vAlign w:val="center"/>
          </w:tcPr>
          <w:p w14:paraId="1BC0FEA2" w14:textId="7F032A0C" w:rsidR="00703C90" w:rsidRDefault="00333E3D" w:rsidP="001770FD">
            <w:pPr>
              <w:pStyle w:val="TAL"/>
              <w:jc w:val="center"/>
              <w:rPr>
                <w:ins w:id="71" w:author="CLo(020122)" w:date="2022-02-01T15:51:00Z"/>
              </w:rPr>
            </w:pPr>
            <w:ins w:id="72" w:author="CLo(020122)" w:date="2022-02-01T17:37:00Z">
              <w:r>
                <w:t>M1d</w:t>
              </w:r>
            </w:ins>
          </w:p>
        </w:tc>
        <w:tc>
          <w:tcPr>
            <w:tcW w:w="3410" w:type="dxa"/>
            <w:shd w:val="clear" w:color="auto" w:fill="auto"/>
          </w:tcPr>
          <w:p w14:paraId="55F5565B" w14:textId="56874264" w:rsidR="00703C90" w:rsidRDefault="00EA05FB" w:rsidP="001770FD">
            <w:pPr>
              <w:pStyle w:val="TAL"/>
              <w:rPr>
                <w:ins w:id="73" w:author="CLo(020122)" w:date="2022-02-01T15:51:00Z"/>
              </w:rPr>
            </w:pPr>
            <w:ins w:id="74" w:author="CLo(020122)" w:date="2022-02-01T17:37:00Z">
              <w:r>
                <w:t>Event Data Restriction</w:t>
              </w:r>
              <w:r w:rsidR="00C62DC7">
                <w:t xml:space="preserve"> A</w:t>
              </w:r>
            </w:ins>
            <w:ins w:id="75" w:author="CLo(020122)" w:date="2022-02-01T17:38:00Z">
              <w:r w:rsidR="00C62DC7">
                <w:t>PI</w:t>
              </w:r>
            </w:ins>
          </w:p>
        </w:tc>
        <w:tc>
          <w:tcPr>
            <w:tcW w:w="1043" w:type="dxa"/>
          </w:tcPr>
          <w:p w14:paraId="3FFEC22A" w14:textId="048A0A4F" w:rsidR="00703C90" w:rsidRDefault="006115C9" w:rsidP="001770FD">
            <w:pPr>
              <w:pStyle w:val="TAL"/>
              <w:jc w:val="center"/>
              <w:rPr>
                <w:ins w:id="76" w:author="CLo(020122)" w:date="2022-02-01T15:51:00Z"/>
              </w:rPr>
            </w:pPr>
            <w:ins w:id="77" w:author="CLo(020122)" w:date="2022-02-01T17:48:00Z">
              <w:r>
                <w:t>7</w:t>
              </w:r>
            </w:ins>
            <w:ins w:id="78" w:author="CLo(020122)" w:date="2022-02-01T17:39:00Z">
              <w:r w:rsidR="00835919">
                <w:t>.11</w:t>
              </w:r>
            </w:ins>
          </w:p>
        </w:tc>
      </w:tr>
      <w:tr w:rsidR="0037406C" w:rsidRPr="00586B6B" w14:paraId="3679F664" w14:textId="77777777" w:rsidTr="00C96816">
        <w:trPr>
          <w:trHeight w:val="469"/>
          <w:ins w:id="79" w:author="CLo(020122)" w:date="2022-02-01T17:57:00Z"/>
        </w:trPr>
        <w:tc>
          <w:tcPr>
            <w:tcW w:w="1277" w:type="dxa"/>
            <w:vMerge w:val="restart"/>
            <w:shd w:val="clear" w:color="auto" w:fill="auto"/>
          </w:tcPr>
          <w:p w14:paraId="09F5190B" w14:textId="289A6EF7" w:rsidR="00CF705A" w:rsidRDefault="00CF705A" w:rsidP="00D5617D">
            <w:pPr>
              <w:pStyle w:val="TAL"/>
              <w:rPr>
                <w:ins w:id="80" w:author="CLo(020122)" w:date="2022-02-01T17:57:00Z"/>
              </w:rPr>
            </w:pPr>
            <w:ins w:id="81" w:author="CLo(020122)" w:date="2022-02-01T17:57:00Z">
              <w:r>
                <w:t>Media streaming access reporting</w:t>
              </w:r>
            </w:ins>
          </w:p>
        </w:tc>
        <w:tc>
          <w:tcPr>
            <w:tcW w:w="2928" w:type="dxa"/>
            <w:vMerge w:val="restart"/>
            <w:shd w:val="clear" w:color="auto" w:fill="auto"/>
          </w:tcPr>
          <w:p w14:paraId="1ACE7DAF" w14:textId="1AFE2D19" w:rsidR="00CF705A" w:rsidRDefault="00CF705A" w:rsidP="00D5617D">
            <w:pPr>
              <w:pStyle w:val="TAL"/>
              <w:rPr>
                <w:ins w:id="82" w:author="CLo(020122)" w:date="2022-02-01T17:57:00Z"/>
              </w:rPr>
            </w:pPr>
            <w:ins w:id="83" w:author="CLo(020122)" w:date="2022-02-01T19:15:00Z">
              <w:r>
                <w:t>Configuration and r</w:t>
              </w:r>
            </w:ins>
            <w:ins w:id="84" w:author="CLo(020122)" w:date="2022-02-01T17:57:00Z">
              <w:r>
                <w:t xml:space="preserve">eporting of </w:t>
              </w:r>
            </w:ins>
            <w:ins w:id="85" w:author="Richard Bradbury" w:date="2022-02-02T14:09:00Z">
              <w:r w:rsidR="00FA6158">
                <w:t>downli</w:t>
              </w:r>
            </w:ins>
            <w:ins w:id="86" w:author="Richard Bradbury" w:date="2022-02-02T14:10:00Z">
              <w:r w:rsidR="00FA6158">
                <w:t xml:space="preserve">nk </w:t>
              </w:r>
            </w:ins>
            <w:ins w:id="87" w:author="Richard Bradbury" w:date="2022-02-02T14:09:00Z">
              <w:r w:rsidR="00FA6158">
                <w:t xml:space="preserve">media streaming </w:t>
              </w:r>
            </w:ins>
            <w:ins w:id="88" w:author="CLo(020122)" w:date="2022-02-01T17:57:00Z">
              <w:r>
                <w:t xml:space="preserve">access </w:t>
              </w:r>
            </w:ins>
            <w:ins w:id="89" w:author="Richard Bradbury" w:date="2022-02-02T14:09:00Z">
              <w:r w:rsidR="00FA6158">
                <w:t>logs</w:t>
              </w:r>
            </w:ins>
            <w:ins w:id="90" w:author="CLo(020122)" w:date="2022-02-01T17:57:00Z">
              <w:r>
                <w:t xml:space="preserve"> by the 5GMS</w:t>
              </w:r>
            </w:ins>
            <w:ins w:id="91" w:author="Richard Bradbury" w:date="2022-02-02T14:10:00Z">
              <w:r w:rsidR="00FA6158">
                <w:t>d</w:t>
              </w:r>
            </w:ins>
            <w:ins w:id="92" w:author="Richard Bradbury" w:date="2022-02-02T14:13:00Z">
              <w:r w:rsidR="006F1663">
                <w:t> </w:t>
              </w:r>
            </w:ins>
            <w:ins w:id="93" w:author="CLo(020122)" w:date="2022-02-01T17:57:00Z">
              <w:r>
                <w:t>AS.</w:t>
              </w:r>
            </w:ins>
          </w:p>
        </w:tc>
        <w:tc>
          <w:tcPr>
            <w:tcW w:w="967" w:type="dxa"/>
            <w:vMerge w:val="restart"/>
            <w:vAlign w:val="center"/>
          </w:tcPr>
          <w:p w14:paraId="7EB86F5F" w14:textId="5728B4DE" w:rsidR="00CF705A" w:rsidRDefault="00CF705A" w:rsidP="00D5617D">
            <w:pPr>
              <w:pStyle w:val="TAL"/>
              <w:jc w:val="center"/>
              <w:rPr>
                <w:ins w:id="94" w:author="CLo(020122)" w:date="2022-02-01T17:57:00Z"/>
              </w:rPr>
            </w:pPr>
            <w:ins w:id="95" w:author="CLo(020122)" w:date="2022-02-01T17:57:00Z">
              <w:r>
                <w:t>R4</w:t>
              </w:r>
            </w:ins>
          </w:p>
        </w:tc>
        <w:tc>
          <w:tcPr>
            <w:tcW w:w="3410" w:type="dxa"/>
            <w:shd w:val="clear" w:color="auto" w:fill="auto"/>
          </w:tcPr>
          <w:p w14:paraId="049596B0" w14:textId="22C4B46F" w:rsidR="00CF705A" w:rsidRDefault="00AB696B" w:rsidP="00D5617D">
            <w:pPr>
              <w:pStyle w:val="TAL"/>
              <w:rPr>
                <w:ins w:id="96" w:author="CLo(020122)" w:date="2022-02-01T17:57:00Z"/>
              </w:rPr>
            </w:pPr>
            <w:proofErr w:type="spellStart"/>
            <w:ins w:id="97" w:author="Richard Bradbury" w:date="2022-02-02T14:03:00Z">
              <w:r w:rsidRPr="00AB696B">
                <w:rPr>
                  <w:rStyle w:val="Code"/>
                </w:rPr>
                <w:t>Ndcaf_</w:t>
              </w:r>
            </w:ins>
            <w:ins w:id="98" w:author="Richard Bradbury" w:date="2022-02-02T14:04:00Z">
              <w:r w:rsidRPr="00AB696B">
                <w:rPr>
                  <w:rStyle w:val="Code"/>
                </w:rPr>
                <w:t>DataReportingP</w:t>
              </w:r>
            </w:ins>
            <w:ins w:id="99" w:author="Richard Bradbury" w:date="2022-02-02T14:05:00Z">
              <w:r w:rsidRPr="00AB696B">
                <w:rPr>
                  <w:rStyle w:val="Code"/>
                </w:rPr>
                <w:t>rovisioning</w:t>
              </w:r>
              <w:proofErr w:type="spellEnd"/>
              <w:r>
                <w:t xml:space="preserve"> service API</w:t>
              </w:r>
            </w:ins>
          </w:p>
        </w:tc>
        <w:tc>
          <w:tcPr>
            <w:tcW w:w="1043" w:type="dxa"/>
            <w:vMerge w:val="restart"/>
          </w:tcPr>
          <w:p w14:paraId="79C2851F" w14:textId="3BD59F80" w:rsidR="00CF705A" w:rsidRDefault="00CF705A" w:rsidP="00D5617D">
            <w:pPr>
              <w:pStyle w:val="TAL"/>
              <w:jc w:val="center"/>
              <w:rPr>
                <w:ins w:id="100" w:author="CLo(020122)" w:date="2022-02-01T17:57:00Z"/>
              </w:rPr>
            </w:pPr>
            <w:ins w:id="101" w:author="CLo(020122)" w:date="2022-02-01T17:57:00Z">
              <w:r>
                <w:t>14A</w:t>
              </w:r>
            </w:ins>
          </w:p>
        </w:tc>
      </w:tr>
      <w:tr w:rsidR="0037406C" w:rsidRPr="00586B6B" w14:paraId="3E21440A" w14:textId="77777777" w:rsidTr="00C96816">
        <w:trPr>
          <w:trHeight w:val="468"/>
          <w:ins w:id="102" w:author="CLo(020122)" w:date="2022-02-01T17:57:00Z"/>
        </w:trPr>
        <w:tc>
          <w:tcPr>
            <w:tcW w:w="1277" w:type="dxa"/>
            <w:vMerge/>
            <w:shd w:val="clear" w:color="auto" w:fill="auto"/>
          </w:tcPr>
          <w:p w14:paraId="39924514" w14:textId="77777777" w:rsidR="00CF705A" w:rsidRDefault="00CF705A" w:rsidP="00D5617D">
            <w:pPr>
              <w:pStyle w:val="TAL"/>
              <w:rPr>
                <w:ins w:id="103" w:author="CLo(020122)" w:date="2022-02-01T17:57:00Z"/>
              </w:rPr>
            </w:pPr>
          </w:p>
        </w:tc>
        <w:tc>
          <w:tcPr>
            <w:tcW w:w="2928" w:type="dxa"/>
            <w:vMerge/>
            <w:shd w:val="clear" w:color="auto" w:fill="auto"/>
          </w:tcPr>
          <w:p w14:paraId="3B70EB01" w14:textId="77777777" w:rsidR="00CF705A" w:rsidRDefault="00CF705A" w:rsidP="00D5617D">
            <w:pPr>
              <w:pStyle w:val="TAL"/>
              <w:rPr>
                <w:ins w:id="104" w:author="CLo(020122)" w:date="2022-02-01T19:15:00Z"/>
              </w:rPr>
            </w:pPr>
          </w:p>
        </w:tc>
        <w:tc>
          <w:tcPr>
            <w:tcW w:w="967" w:type="dxa"/>
            <w:vMerge/>
            <w:vAlign w:val="center"/>
          </w:tcPr>
          <w:p w14:paraId="75F45DED" w14:textId="77777777" w:rsidR="00CF705A" w:rsidRDefault="00CF705A" w:rsidP="00D5617D">
            <w:pPr>
              <w:pStyle w:val="TAL"/>
              <w:jc w:val="center"/>
              <w:rPr>
                <w:ins w:id="105" w:author="CLo(020122)" w:date="2022-02-01T17:57:00Z"/>
              </w:rPr>
            </w:pPr>
          </w:p>
        </w:tc>
        <w:tc>
          <w:tcPr>
            <w:tcW w:w="3410" w:type="dxa"/>
            <w:shd w:val="clear" w:color="auto" w:fill="auto"/>
          </w:tcPr>
          <w:p w14:paraId="3AC441C3" w14:textId="003349D9" w:rsidR="00CF705A" w:rsidRDefault="00AB696B" w:rsidP="00D5617D">
            <w:pPr>
              <w:pStyle w:val="TAL"/>
              <w:rPr>
                <w:ins w:id="106" w:author="CLo(020122)" w:date="2022-02-01T17:57:00Z"/>
              </w:rPr>
            </w:pPr>
            <w:proofErr w:type="spellStart"/>
            <w:ins w:id="107" w:author="Richard Bradbury" w:date="2022-02-02T14:05:00Z">
              <w:r w:rsidRPr="00AB696B">
                <w:rPr>
                  <w:rStyle w:val="Code"/>
                </w:rPr>
                <w:t>Ndcaf_DataReporting</w:t>
              </w:r>
              <w:proofErr w:type="spellEnd"/>
              <w:r>
                <w:t xml:space="preserve"> service API</w:t>
              </w:r>
            </w:ins>
          </w:p>
        </w:tc>
        <w:tc>
          <w:tcPr>
            <w:tcW w:w="1043" w:type="dxa"/>
            <w:vMerge/>
          </w:tcPr>
          <w:p w14:paraId="161BA8A3" w14:textId="77777777" w:rsidR="00CF705A" w:rsidRDefault="00CF705A" w:rsidP="00D5617D">
            <w:pPr>
              <w:pStyle w:val="TAL"/>
              <w:jc w:val="center"/>
              <w:rPr>
                <w:ins w:id="108" w:author="CLo(020122)" w:date="2022-02-01T17:57:00Z"/>
              </w:rPr>
            </w:pPr>
          </w:p>
        </w:tc>
      </w:tr>
      <w:tr w:rsidR="0037406C" w:rsidRPr="00586B6B" w14:paraId="26FA1CFF" w14:textId="77777777" w:rsidTr="00C96816">
        <w:trPr>
          <w:trHeight w:val="430"/>
          <w:ins w:id="109" w:author="CLo(020122)" w:date="2022-02-01T11:50:00Z"/>
        </w:trPr>
        <w:tc>
          <w:tcPr>
            <w:tcW w:w="1277" w:type="dxa"/>
            <w:shd w:val="clear" w:color="auto" w:fill="auto"/>
          </w:tcPr>
          <w:p w14:paraId="630B9B6F" w14:textId="23564A82" w:rsidR="00BB2724" w:rsidRPr="00586B6B" w:rsidRDefault="00BB2724" w:rsidP="001770FD">
            <w:pPr>
              <w:pStyle w:val="TAL"/>
              <w:rPr>
                <w:ins w:id="110" w:author="CLo(020122)" w:date="2022-02-01T11:50:00Z"/>
              </w:rPr>
            </w:pPr>
            <w:ins w:id="111" w:author="CLo(020122)" w:date="2022-02-01T11:51:00Z">
              <w:r>
                <w:t xml:space="preserve">Event </w:t>
              </w:r>
            </w:ins>
            <w:ins w:id="112" w:author="CLo(020122)" w:date="2022-02-01T15:59:00Z">
              <w:r>
                <w:t>e</w:t>
              </w:r>
            </w:ins>
            <w:ins w:id="113" w:author="CLo(020122)" w:date="2022-02-01T11:51:00Z">
              <w:r>
                <w:t>xposure</w:t>
              </w:r>
            </w:ins>
          </w:p>
        </w:tc>
        <w:tc>
          <w:tcPr>
            <w:tcW w:w="2928" w:type="dxa"/>
            <w:shd w:val="clear" w:color="auto" w:fill="auto"/>
          </w:tcPr>
          <w:p w14:paraId="4F56D521" w14:textId="107B5E74" w:rsidR="00BB2724" w:rsidRPr="00586B6B" w:rsidRDefault="00BB2724" w:rsidP="001770FD">
            <w:pPr>
              <w:pStyle w:val="TAL"/>
              <w:rPr>
                <w:ins w:id="114" w:author="CLo(020122)" w:date="2022-02-01T11:50:00Z"/>
              </w:rPr>
            </w:pPr>
            <w:ins w:id="115" w:author="CLo(020122)" w:date="2022-02-01T11:52:00Z">
              <w:r>
                <w:t>Event exposure service offered to consumer entities</w:t>
              </w:r>
            </w:ins>
            <w:ins w:id="116" w:author="Richard Bradbury" w:date="2022-02-02T14:15:00Z">
              <w:r w:rsidR="006F1663">
                <w:t>.</w:t>
              </w:r>
            </w:ins>
          </w:p>
        </w:tc>
        <w:tc>
          <w:tcPr>
            <w:tcW w:w="967" w:type="dxa"/>
            <w:vAlign w:val="center"/>
          </w:tcPr>
          <w:p w14:paraId="513B391D" w14:textId="2C4D1189" w:rsidR="00BB2724" w:rsidRPr="00586B6B" w:rsidRDefault="00BB2724" w:rsidP="00BB2724">
            <w:pPr>
              <w:pStyle w:val="TAL"/>
              <w:jc w:val="center"/>
              <w:rPr>
                <w:ins w:id="117" w:author="CLo(020122)" w:date="2022-02-01T11:50:00Z"/>
              </w:rPr>
            </w:pPr>
            <w:ins w:id="118" w:author="CLo(020122)" w:date="2022-02-01T11:54:00Z">
              <w:r>
                <w:t>R5</w:t>
              </w:r>
            </w:ins>
            <w:ins w:id="119" w:author="CLo(020122)" w:date="2022-02-01T18:14:00Z">
              <w:r>
                <w:t>, R6</w:t>
              </w:r>
            </w:ins>
          </w:p>
        </w:tc>
        <w:tc>
          <w:tcPr>
            <w:tcW w:w="3410" w:type="dxa"/>
            <w:shd w:val="clear" w:color="auto" w:fill="auto"/>
          </w:tcPr>
          <w:p w14:paraId="680AFD7A" w14:textId="74E32414" w:rsidR="00BB2724" w:rsidRPr="00586B6B" w:rsidRDefault="00BB2724" w:rsidP="001770FD">
            <w:pPr>
              <w:pStyle w:val="TAL"/>
              <w:rPr>
                <w:ins w:id="120" w:author="CLo(020122)" w:date="2022-02-01T11:50:00Z"/>
              </w:rPr>
            </w:pPr>
            <w:ins w:id="121" w:author="CLo(020122)" w:date="2022-02-01T11:55:00Z">
              <w:r w:rsidRPr="00A2525A">
                <w:rPr>
                  <w:rStyle w:val="Code"/>
                </w:rPr>
                <w:t>Naf_EventExposure</w:t>
              </w:r>
              <w:r>
                <w:t xml:space="preserve"> </w:t>
              </w:r>
            </w:ins>
            <w:ins w:id="122" w:author="Richard Bradbury" w:date="2022-02-02T11:42:00Z">
              <w:r w:rsidR="00A2525A">
                <w:t xml:space="preserve">service </w:t>
              </w:r>
            </w:ins>
            <w:ins w:id="123" w:author="CLo(020122)" w:date="2022-02-01T11:55:00Z">
              <w:r>
                <w:t>API</w:t>
              </w:r>
            </w:ins>
          </w:p>
        </w:tc>
        <w:tc>
          <w:tcPr>
            <w:tcW w:w="1043" w:type="dxa"/>
          </w:tcPr>
          <w:p w14:paraId="08AB1966" w14:textId="60AAEF64" w:rsidR="00BB2724" w:rsidRPr="00586B6B" w:rsidRDefault="00BB2724" w:rsidP="001770FD">
            <w:pPr>
              <w:pStyle w:val="TAL"/>
              <w:jc w:val="center"/>
              <w:rPr>
                <w:ins w:id="124" w:author="CLo(020122)" w:date="2022-02-01T11:50:00Z"/>
              </w:rPr>
            </w:pPr>
            <w:ins w:id="125" w:author="CLo(020122)" w:date="2022-02-01T11:57:00Z">
              <w:r>
                <w:t>14</w:t>
              </w:r>
            </w:ins>
            <w:ins w:id="126" w:author="CLo(020122)" w:date="2022-02-01T17:49:00Z">
              <w:r>
                <w:t>B</w:t>
              </w:r>
            </w:ins>
            <w:ins w:id="127" w:author="CLo(020122)" w:date="2022-02-01T11:57:00Z">
              <w:r>
                <w:t xml:space="preserve"> </w:t>
              </w:r>
            </w:ins>
          </w:p>
        </w:tc>
      </w:tr>
    </w:tbl>
    <w:p w14:paraId="1DF3D885" w14:textId="78A5C54A" w:rsidR="00850110" w:rsidRDefault="00850110" w:rsidP="003E6F39">
      <w:pPr>
        <w:pStyle w:val="Changenext"/>
      </w:pPr>
      <w:r>
        <w:lastRenderedPageBreak/>
        <w:t>NEXT CHANGE</w:t>
      </w:r>
    </w:p>
    <w:p w14:paraId="4753EA05" w14:textId="6F7E61D2" w:rsidR="00133ECB" w:rsidRDefault="00BC1C62" w:rsidP="007F33B6">
      <w:pPr>
        <w:pStyle w:val="Heading3"/>
        <w:rPr>
          <w:ins w:id="128" w:author="Richard Bradbury" w:date="2022-02-02T11:54:00Z"/>
        </w:rPr>
      </w:pPr>
      <w:ins w:id="129" w:author="Richard Bradbury" w:date="2022-02-02T11:53:00Z">
        <w:r>
          <w:t>4.3.10</w:t>
        </w:r>
        <w:r>
          <w:tab/>
          <w:t>Event Data Processing Provisioning procedures</w:t>
        </w:r>
      </w:ins>
    </w:p>
    <w:p w14:paraId="5E7BA468" w14:textId="28E13CA6" w:rsidR="00BC1C62" w:rsidRDefault="00BC1C62" w:rsidP="00BC1C62">
      <w:pPr>
        <w:pStyle w:val="Heading4"/>
        <w:rPr>
          <w:ins w:id="130" w:author="Richard Bradbury" w:date="2022-02-02T11:57:00Z"/>
        </w:rPr>
      </w:pPr>
      <w:ins w:id="131" w:author="Richard Bradbury" w:date="2022-02-02T11:54:00Z">
        <w:r>
          <w:t>4.3.10.1</w:t>
        </w:r>
        <w:r>
          <w:tab/>
          <w:t>General</w:t>
        </w:r>
      </w:ins>
    </w:p>
    <w:p w14:paraId="38EA7D3D" w14:textId="3CFB50A2" w:rsidR="00BC1C62" w:rsidRDefault="00BC1C62" w:rsidP="00BC1C62">
      <w:pPr>
        <w:pStyle w:val="Heading4"/>
        <w:rPr>
          <w:ins w:id="132" w:author="Richard Bradbury" w:date="2022-02-02T11:57:00Z"/>
        </w:rPr>
      </w:pPr>
      <w:ins w:id="133" w:author="Richard Bradbury" w:date="2022-02-02T11:54:00Z">
        <w:r>
          <w:t>4.3.10.2</w:t>
        </w:r>
        <w:r>
          <w:tab/>
          <w:t>Create Event Data Processing Configuration</w:t>
        </w:r>
      </w:ins>
    </w:p>
    <w:p w14:paraId="7C386F3B" w14:textId="031526B4" w:rsidR="00BC1C62" w:rsidRDefault="00BC1C62" w:rsidP="00BC1C62">
      <w:pPr>
        <w:pStyle w:val="Heading4"/>
        <w:rPr>
          <w:ins w:id="134" w:author="Richard Bradbury" w:date="2022-02-02T11:55:00Z"/>
        </w:rPr>
      </w:pPr>
      <w:ins w:id="135" w:author="Richard Bradbury" w:date="2022-02-02T11:55:00Z">
        <w:r>
          <w:t>4.3.10.3</w:t>
        </w:r>
        <w:r>
          <w:tab/>
          <w:t>Retrieve Event Data Processing Configuration</w:t>
        </w:r>
      </w:ins>
    </w:p>
    <w:p w14:paraId="4D1B479A" w14:textId="11FAD887" w:rsidR="00BC1C62" w:rsidRDefault="00BC1C62" w:rsidP="00BC1C62">
      <w:pPr>
        <w:pStyle w:val="Heading4"/>
        <w:rPr>
          <w:ins w:id="136" w:author="Richard Bradbury" w:date="2022-02-02T11:55:00Z"/>
        </w:rPr>
      </w:pPr>
      <w:ins w:id="137" w:author="Richard Bradbury" w:date="2022-02-02T11:55:00Z">
        <w:r>
          <w:t>4.3.10.4</w:t>
        </w:r>
        <w:r>
          <w:tab/>
          <w:t>Update Event Data Processing Configuration</w:t>
        </w:r>
      </w:ins>
    </w:p>
    <w:p w14:paraId="0B7A0D66" w14:textId="5BD6B491" w:rsidR="00BC1C62" w:rsidRDefault="00BC1C62" w:rsidP="00BC1C62">
      <w:pPr>
        <w:pStyle w:val="Heading4"/>
        <w:rPr>
          <w:ins w:id="138" w:author="Richard Bradbury" w:date="2022-02-02T11:55:00Z"/>
        </w:rPr>
      </w:pPr>
      <w:ins w:id="139" w:author="Richard Bradbury" w:date="2022-02-02T11:55:00Z">
        <w:r>
          <w:t>4.3.10.5</w:t>
        </w:r>
        <w:r>
          <w:tab/>
          <w:t>Destroy Event Data Processing Configuration</w:t>
        </w:r>
      </w:ins>
    </w:p>
    <w:p w14:paraId="72407246" w14:textId="75ADDB80" w:rsidR="00BC1C62" w:rsidRDefault="00BC1C62" w:rsidP="00BC1C62">
      <w:pPr>
        <w:pStyle w:val="Heading3"/>
        <w:rPr>
          <w:ins w:id="140" w:author="Richard Bradbury" w:date="2022-02-02T11:55:00Z"/>
        </w:rPr>
      </w:pPr>
      <w:ins w:id="141" w:author="Richard Bradbury" w:date="2022-02-02T11:53:00Z">
        <w:r>
          <w:t>4.3.11</w:t>
        </w:r>
        <w:r>
          <w:tab/>
          <w:t>Event</w:t>
        </w:r>
      </w:ins>
      <w:ins w:id="142" w:author="Richard Bradbury" w:date="2022-02-02T11:54:00Z">
        <w:r>
          <w:t xml:space="preserve"> </w:t>
        </w:r>
      </w:ins>
      <w:ins w:id="143" w:author="Richard Bradbury" w:date="2022-02-02T11:53:00Z">
        <w:r>
          <w:t>Data Exposure Restriction</w:t>
        </w:r>
      </w:ins>
      <w:ins w:id="144" w:author="Richard Bradbury" w:date="2022-02-02T11:54:00Z">
        <w:r>
          <w:t xml:space="preserve"> Provisioning procedures</w:t>
        </w:r>
      </w:ins>
    </w:p>
    <w:p w14:paraId="4AB77A4F" w14:textId="77F1B6DF" w:rsidR="00BC1C62" w:rsidRDefault="00BC1C62" w:rsidP="00BC1C62">
      <w:pPr>
        <w:pStyle w:val="Heading4"/>
        <w:rPr>
          <w:ins w:id="145" w:author="Richard Bradbury" w:date="2022-02-02T11:55:00Z"/>
        </w:rPr>
      </w:pPr>
      <w:ins w:id="146" w:author="Richard Bradbury" w:date="2022-02-02T11:55:00Z">
        <w:r>
          <w:t>4.3.11.1</w:t>
        </w:r>
        <w:r>
          <w:tab/>
          <w:t>General</w:t>
        </w:r>
      </w:ins>
    </w:p>
    <w:p w14:paraId="6EFCA25F" w14:textId="4C0B1565" w:rsidR="00BC1C62" w:rsidRDefault="00BC1C62" w:rsidP="00BC1C62">
      <w:pPr>
        <w:pStyle w:val="Heading4"/>
        <w:rPr>
          <w:ins w:id="147" w:author="Richard Bradbury" w:date="2022-02-02T11:56:00Z"/>
        </w:rPr>
      </w:pPr>
      <w:ins w:id="148" w:author="Richard Bradbury" w:date="2022-02-02T11:56:00Z">
        <w:r>
          <w:t>4.3.11.2</w:t>
        </w:r>
        <w:r>
          <w:tab/>
          <w:t>Create Event Data Exposure Restrictions</w:t>
        </w:r>
      </w:ins>
    </w:p>
    <w:p w14:paraId="47BB4F61" w14:textId="6742C4C6" w:rsidR="00BC1C62" w:rsidRDefault="00BC1C62" w:rsidP="00BC1C62">
      <w:pPr>
        <w:pStyle w:val="Heading4"/>
        <w:rPr>
          <w:ins w:id="149" w:author="Richard Bradbury" w:date="2022-02-02T11:56:00Z"/>
        </w:rPr>
      </w:pPr>
      <w:ins w:id="150" w:author="Richard Bradbury" w:date="2022-02-02T11:56:00Z">
        <w:r>
          <w:t>4.3.11.3</w:t>
        </w:r>
        <w:r>
          <w:tab/>
        </w:r>
      </w:ins>
      <w:ins w:id="151" w:author="Richard Bradbury" w:date="2022-02-02T11:57:00Z">
        <w:r>
          <w:t>Retriev</w:t>
        </w:r>
      </w:ins>
      <w:ins w:id="152" w:author="Richard Bradbury" w:date="2022-02-02T11:56:00Z">
        <w:r>
          <w:t>e Event Data Exposure Restrictions</w:t>
        </w:r>
      </w:ins>
    </w:p>
    <w:p w14:paraId="7E9FD5CE" w14:textId="4C2DD496" w:rsidR="00BC1C62" w:rsidRDefault="00BC1C62" w:rsidP="00BC1C62">
      <w:pPr>
        <w:pStyle w:val="Heading4"/>
        <w:rPr>
          <w:ins w:id="153" w:author="Richard Bradbury" w:date="2022-02-02T11:56:00Z"/>
        </w:rPr>
      </w:pPr>
      <w:ins w:id="154" w:author="Richard Bradbury" w:date="2022-02-02T11:56:00Z">
        <w:r>
          <w:t>4.3.11.4</w:t>
        </w:r>
        <w:r>
          <w:tab/>
        </w:r>
      </w:ins>
      <w:ins w:id="155" w:author="Richard Bradbury" w:date="2022-02-02T11:57:00Z">
        <w:r>
          <w:t>Updat</w:t>
        </w:r>
      </w:ins>
      <w:ins w:id="156" w:author="Richard Bradbury" w:date="2022-02-02T11:56:00Z">
        <w:r>
          <w:t>e Event Data Exposure Restrictions</w:t>
        </w:r>
      </w:ins>
    </w:p>
    <w:p w14:paraId="46A500BE" w14:textId="05EFD598" w:rsidR="00BC1C62" w:rsidRDefault="00BC1C62" w:rsidP="00BC1C62">
      <w:pPr>
        <w:pStyle w:val="Heading4"/>
        <w:rPr>
          <w:ins w:id="157" w:author="Richard Bradbury" w:date="2022-02-02T11:57:00Z"/>
        </w:rPr>
      </w:pPr>
      <w:ins w:id="158" w:author="Richard Bradbury" w:date="2022-02-02T11:56:00Z">
        <w:r>
          <w:t>4.3.11.5</w:t>
        </w:r>
        <w:r>
          <w:tab/>
        </w:r>
      </w:ins>
      <w:ins w:id="159" w:author="Richard Bradbury" w:date="2022-02-02T11:57:00Z">
        <w:r>
          <w:t>Destroy</w:t>
        </w:r>
      </w:ins>
      <w:ins w:id="160" w:author="Richard Bradbury" w:date="2022-02-02T11:56:00Z">
        <w:r>
          <w:t xml:space="preserve"> Event Data Exposure Restrictions</w:t>
        </w:r>
      </w:ins>
    </w:p>
    <w:p w14:paraId="576FD710" w14:textId="77777777" w:rsidR="00336DA9" w:rsidRDefault="00336DA9" w:rsidP="00336DA9">
      <w:pPr>
        <w:pStyle w:val="Changenext"/>
      </w:pPr>
      <w:r>
        <w:t>NEXT CHANGE</w:t>
      </w:r>
    </w:p>
    <w:p w14:paraId="7FEB42A4" w14:textId="54BC4D62" w:rsidR="00290457" w:rsidRDefault="00336DA9" w:rsidP="00290457">
      <w:pPr>
        <w:pStyle w:val="Heading2"/>
        <w:rPr>
          <w:ins w:id="161" w:author="Richard Bradbury" w:date="2022-02-02T13:51:00Z"/>
        </w:rPr>
      </w:pPr>
      <w:ins w:id="162" w:author="Richard Bradbury" w:date="2022-02-02T12:13:00Z">
        <w:r>
          <w:t>4.11</w:t>
        </w:r>
      </w:ins>
      <w:ins w:id="163" w:author="Richard Bradbury" w:date="2022-02-02T13:51:00Z">
        <w:r w:rsidR="00290457">
          <w:tab/>
        </w:r>
      </w:ins>
      <w:ins w:id="164" w:author="Richard Bradbury" w:date="2022-02-02T13:52:00Z">
        <w:r w:rsidR="00290457">
          <w:t xml:space="preserve">Data collection and reporting </w:t>
        </w:r>
      </w:ins>
      <w:ins w:id="165" w:author="Richard Bradbury" w:date="2022-02-02T13:56:00Z">
        <w:r w:rsidR="00A17DD1">
          <w:t xml:space="preserve">procedures </w:t>
        </w:r>
      </w:ins>
      <w:ins w:id="166" w:author="Richard Bradbury" w:date="2022-02-02T13:52:00Z">
        <w:r w:rsidR="00290457">
          <w:t>at reference point R4</w:t>
        </w:r>
      </w:ins>
    </w:p>
    <w:p w14:paraId="39D421D9" w14:textId="08080E55" w:rsidR="00A17DD1" w:rsidRDefault="00A17DD1" w:rsidP="00A17DD1">
      <w:pPr>
        <w:pStyle w:val="Heading3"/>
        <w:rPr>
          <w:ins w:id="167" w:author="Richard Bradbury" w:date="2022-02-02T13:55:00Z"/>
        </w:rPr>
      </w:pPr>
      <w:ins w:id="168" w:author="Richard Bradbury" w:date="2022-02-02T13:55:00Z">
        <w:r>
          <w:t>4.11.1</w:t>
        </w:r>
      </w:ins>
      <w:ins w:id="169" w:author="Richard Bradbury" w:date="2022-02-02T13:56:00Z">
        <w:r>
          <w:tab/>
          <w:t>General</w:t>
        </w:r>
      </w:ins>
    </w:p>
    <w:p w14:paraId="444F9373" w14:textId="39C0F06C" w:rsidR="00290457" w:rsidRDefault="00290457" w:rsidP="00A17DD1">
      <w:pPr>
        <w:pStyle w:val="Heading3"/>
        <w:rPr>
          <w:ins w:id="170" w:author="Richard Bradbury" w:date="2022-02-02T13:54:00Z"/>
        </w:rPr>
      </w:pPr>
      <w:ins w:id="171" w:author="Richard Bradbury" w:date="2022-02-02T13:52:00Z">
        <w:r>
          <w:t>4.1</w:t>
        </w:r>
      </w:ins>
      <w:ins w:id="172" w:author="Richard Bradbury" w:date="2022-02-02T13:54:00Z">
        <w:r w:rsidR="00A17DD1">
          <w:t>1.</w:t>
        </w:r>
      </w:ins>
      <w:ins w:id="173" w:author="Richard Bradbury" w:date="2022-02-02T13:55:00Z">
        <w:r w:rsidR="00A17DD1">
          <w:t>2</w:t>
        </w:r>
      </w:ins>
      <w:ins w:id="174" w:author="Richard Bradbury" w:date="2022-02-02T13:52:00Z">
        <w:r>
          <w:tab/>
        </w:r>
        <w:r w:rsidR="00A17DD1">
          <w:t>Data</w:t>
        </w:r>
      </w:ins>
      <w:ins w:id="175" w:author="Richard Bradbury" w:date="2022-02-02T13:53:00Z">
        <w:r w:rsidR="00A17DD1">
          <w:t xml:space="preserve"> collection and reporting client conf</w:t>
        </w:r>
      </w:ins>
      <w:ins w:id="176" w:author="Richard Bradbury" w:date="2022-02-02T13:54:00Z">
        <w:r w:rsidR="00A17DD1">
          <w:t>iguration</w:t>
        </w:r>
      </w:ins>
    </w:p>
    <w:p w14:paraId="3243AB8C" w14:textId="79650896" w:rsidR="00A17DD1" w:rsidRDefault="00A17DD1" w:rsidP="00A17DD1">
      <w:pPr>
        <w:pStyle w:val="Heading4"/>
        <w:rPr>
          <w:ins w:id="177" w:author="Richard Bradbury" w:date="2022-02-02T13:54:00Z"/>
        </w:rPr>
      </w:pPr>
      <w:ins w:id="178" w:author="Richard Bradbury" w:date="2022-02-02T13:54:00Z">
        <w:r>
          <w:t>4.1</w:t>
        </w:r>
      </w:ins>
      <w:ins w:id="179" w:author="Richard Bradbury" w:date="2022-02-02T13:55:00Z">
        <w:r>
          <w:t>1</w:t>
        </w:r>
      </w:ins>
      <w:ins w:id="180" w:author="Richard Bradbury" w:date="2022-02-02T13:54:00Z">
        <w:r>
          <w:t>.</w:t>
        </w:r>
      </w:ins>
      <w:ins w:id="181" w:author="Richard Bradbury" w:date="2022-02-02T13:55:00Z">
        <w:r>
          <w:t>2.1</w:t>
        </w:r>
      </w:ins>
      <w:ins w:id="182" w:author="Richard Bradbury" w:date="2022-02-02T13:54:00Z">
        <w:r>
          <w:tab/>
          <w:t>5GMS</w:t>
        </w:r>
      </w:ins>
      <w:ins w:id="183" w:author="Richard Bradbury" w:date="2022-02-02T13:56:00Z">
        <w:r>
          <w:t> AS</w:t>
        </w:r>
      </w:ins>
      <w:ins w:id="184" w:author="Richard Bradbury" w:date="2022-02-02T13:54:00Z">
        <w:r>
          <w:t xml:space="preserve"> data collection and reporting client configuration</w:t>
        </w:r>
      </w:ins>
    </w:p>
    <w:p w14:paraId="1C3D1B62" w14:textId="6A8D6887" w:rsidR="00290457" w:rsidRDefault="00A17DD1" w:rsidP="00A17DD1">
      <w:pPr>
        <w:pStyle w:val="Heading4"/>
        <w:rPr>
          <w:ins w:id="185" w:author="Richard Bradbury" w:date="2022-02-02T13:51:00Z"/>
        </w:rPr>
      </w:pPr>
      <w:ins w:id="186" w:author="Richard Bradbury" w:date="2022-02-02T13:54:00Z">
        <w:r>
          <w:t>4.1</w:t>
        </w:r>
      </w:ins>
      <w:ins w:id="187" w:author="Richard Bradbury" w:date="2022-02-02T13:55:00Z">
        <w:r>
          <w:t>1</w:t>
        </w:r>
      </w:ins>
      <w:ins w:id="188" w:author="Richard Bradbury" w:date="2022-02-02T13:54:00Z">
        <w:r>
          <w:t>.</w:t>
        </w:r>
      </w:ins>
      <w:ins w:id="189" w:author="Richard Bradbury" w:date="2022-02-02T13:55:00Z">
        <w:r>
          <w:t>2.</w:t>
        </w:r>
      </w:ins>
      <w:ins w:id="190" w:author="Richard Bradbury" w:date="2022-02-02T13:56:00Z">
        <w:r>
          <w:t>2</w:t>
        </w:r>
      </w:ins>
      <w:ins w:id="191" w:author="Richard Bradbury" w:date="2022-02-02T13:54:00Z">
        <w:r>
          <w:tab/>
        </w:r>
      </w:ins>
      <w:ins w:id="192" w:author="Richard Bradbury" w:date="2022-02-02T13:55:00Z">
        <w:r>
          <w:t>5GMS</w:t>
        </w:r>
      </w:ins>
      <w:ins w:id="193" w:author="Richard Bradbury" w:date="2022-02-02T13:56:00Z">
        <w:r>
          <w:t> AS</w:t>
        </w:r>
      </w:ins>
      <w:ins w:id="194" w:author="Richard Bradbury" w:date="2022-02-02T13:55:00Z">
        <w:r>
          <w:t xml:space="preserve"> data collection and reporting client configuration via NEF</w:t>
        </w:r>
      </w:ins>
    </w:p>
    <w:p w14:paraId="424AA624" w14:textId="430B35E7" w:rsidR="00A17DD1" w:rsidRDefault="00A17DD1" w:rsidP="00A17DD1">
      <w:pPr>
        <w:pStyle w:val="Heading3"/>
        <w:rPr>
          <w:ins w:id="195" w:author="Richard Bradbury" w:date="2022-02-02T13:55:00Z"/>
        </w:rPr>
      </w:pPr>
      <w:ins w:id="196" w:author="Richard Bradbury" w:date="2022-02-02T13:55:00Z">
        <w:r>
          <w:t>4.11.3</w:t>
        </w:r>
        <w:r>
          <w:tab/>
          <w:t>Data reporting</w:t>
        </w:r>
      </w:ins>
    </w:p>
    <w:p w14:paraId="73FE5891" w14:textId="125A032D" w:rsidR="00A17DD1" w:rsidRDefault="00A17DD1" w:rsidP="00A17DD1">
      <w:pPr>
        <w:pStyle w:val="Heading4"/>
        <w:rPr>
          <w:ins w:id="197" w:author="Richard Bradbury" w:date="2022-02-02T13:56:00Z"/>
        </w:rPr>
      </w:pPr>
      <w:ins w:id="198" w:author="Richard Bradbury" w:date="2022-02-02T13:56:00Z">
        <w:r>
          <w:t>4.11.3.1</w:t>
        </w:r>
        <w:r>
          <w:tab/>
          <w:t>5GMS AS data reporting</w:t>
        </w:r>
      </w:ins>
    </w:p>
    <w:p w14:paraId="7F98ACE1" w14:textId="0BAB1B29" w:rsidR="00A17DD1" w:rsidRDefault="00A17DD1" w:rsidP="00A17DD1">
      <w:pPr>
        <w:pStyle w:val="Heading4"/>
        <w:rPr>
          <w:ins w:id="199" w:author="Richard Bradbury" w:date="2022-02-02T13:56:00Z"/>
        </w:rPr>
      </w:pPr>
      <w:ins w:id="200" w:author="Richard Bradbury" w:date="2022-02-02T13:56:00Z">
        <w:r>
          <w:t>4.11.3.2</w:t>
        </w:r>
        <w:r>
          <w:tab/>
          <w:t xml:space="preserve">5GMS AS </w:t>
        </w:r>
      </w:ins>
      <w:ins w:id="201" w:author="Richard Bradbury" w:date="2022-02-02T13:57:00Z">
        <w:r>
          <w:t>data</w:t>
        </w:r>
      </w:ins>
      <w:ins w:id="202" w:author="Richard Bradbury" w:date="2022-02-02T13:56:00Z">
        <w:r>
          <w:t xml:space="preserve"> reporting via NEF</w:t>
        </w:r>
      </w:ins>
    </w:p>
    <w:p w14:paraId="375A00F6" w14:textId="77777777" w:rsidR="00DF4E49" w:rsidRDefault="00DF4E49" w:rsidP="00541B64">
      <w:pPr>
        <w:pStyle w:val="Changenext"/>
        <w:pageBreakBefore/>
      </w:pPr>
      <w:r>
        <w:lastRenderedPageBreak/>
        <w:t>NEXT CHANGE</w:t>
      </w:r>
    </w:p>
    <w:p w14:paraId="2A08F169" w14:textId="0262B8F0" w:rsidR="00336DA9" w:rsidRDefault="00290457" w:rsidP="00541B64">
      <w:pPr>
        <w:pStyle w:val="Heading2"/>
        <w:rPr>
          <w:ins w:id="203" w:author="Richard Bradbury" w:date="2022-02-02T12:13:00Z"/>
        </w:rPr>
      </w:pPr>
      <w:ins w:id="204" w:author="Richard Bradbury" w:date="2022-02-02T13:51:00Z">
        <w:r>
          <w:t>4.12</w:t>
        </w:r>
      </w:ins>
      <w:ins w:id="205" w:author="Richard Bradbury" w:date="2022-02-02T12:13:00Z">
        <w:r w:rsidR="00336DA9">
          <w:tab/>
        </w:r>
        <w:r w:rsidR="00336DA9" w:rsidRPr="00541B64">
          <w:t>Event</w:t>
        </w:r>
        <w:r w:rsidR="00336DA9">
          <w:t xml:space="preserve"> exposure procedures</w:t>
        </w:r>
      </w:ins>
      <w:ins w:id="206" w:author="Richard Bradbury" w:date="2022-02-02T13:53:00Z">
        <w:r w:rsidR="00A17DD1">
          <w:t xml:space="preserve"> at reference points R5 and R6</w:t>
        </w:r>
      </w:ins>
    </w:p>
    <w:p w14:paraId="6832B901" w14:textId="34535D6E" w:rsidR="00336DA9" w:rsidRDefault="00336DA9" w:rsidP="00541B64">
      <w:pPr>
        <w:pStyle w:val="Heading3"/>
        <w:rPr>
          <w:ins w:id="207" w:author="CLo(020122)" w:date="2022-02-01T11:18:00Z"/>
        </w:rPr>
      </w:pPr>
      <w:ins w:id="208" w:author="Richard Bradbury" w:date="2022-02-02T12:10:00Z">
        <w:r>
          <w:t>4.</w:t>
        </w:r>
      </w:ins>
      <w:ins w:id="209" w:author="Charles Lo (021422)" w:date="2022-02-14T20:25:00Z">
        <w:r w:rsidR="004D2AA8">
          <w:t>12</w:t>
        </w:r>
      </w:ins>
      <w:ins w:id="210" w:author="CLo(020122)" w:date="2022-02-01T18:15:00Z">
        <w:r>
          <w:t>.1</w:t>
        </w:r>
      </w:ins>
      <w:ins w:id="211" w:author="CLo(020122)" w:date="2022-02-01T11:18:00Z">
        <w:r>
          <w:tab/>
        </w:r>
        <w:r w:rsidRPr="00541B64">
          <w:t>General</w:t>
        </w:r>
      </w:ins>
    </w:p>
    <w:p w14:paraId="7CF05BF0" w14:textId="0E7E8A18" w:rsidR="00336DA9" w:rsidRDefault="00336DA9" w:rsidP="00336DA9">
      <w:pPr>
        <w:keepNext/>
        <w:rPr>
          <w:ins w:id="212" w:author="CLo(020122)" w:date="2022-02-01T11:18:00Z"/>
        </w:rPr>
      </w:pPr>
      <w:ins w:id="213" w:author="CLo(020122)" w:date="2022-02-01T11:18:00Z">
        <w:r w:rsidRPr="005C12DA">
          <w:rPr>
            <w:rFonts w:ascii="Arial" w:hAnsi="Arial" w:cs="Arial"/>
            <w:i/>
            <w:iCs/>
            <w:sz w:val="18"/>
            <w:szCs w:val="18"/>
          </w:rPr>
          <w:t>Naf_Even</w:t>
        </w:r>
      </w:ins>
      <w:ins w:id="214" w:author="Richard Bradbury" w:date="2022-02-02T12:11:00Z">
        <w:r>
          <w:rPr>
            <w:rFonts w:ascii="Arial" w:hAnsi="Arial" w:cs="Arial"/>
            <w:i/>
            <w:iCs/>
            <w:sz w:val="18"/>
            <w:szCs w:val="18"/>
          </w:rPr>
          <w:t>t</w:t>
        </w:r>
      </w:ins>
      <w:ins w:id="215" w:author="CLo(020122)" w:date="2022-02-01T11:18:00Z">
        <w:r w:rsidRPr="005C12DA">
          <w:rPr>
            <w:rFonts w:ascii="Arial" w:hAnsi="Arial" w:cs="Arial"/>
            <w:i/>
            <w:iCs/>
            <w:sz w:val="18"/>
            <w:szCs w:val="18"/>
          </w:rPr>
          <w:t>Exposure</w:t>
        </w:r>
        <w:r>
          <w:t xml:space="preserve"> service operations as defined in TS 23.502 [3] apply for Event service consumer interactions </w:t>
        </w:r>
      </w:ins>
      <w:ins w:id="216" w:author="Richard Bradbury" w:date="2022-02-02T12:23:00Z">
        <w:r w:rsidR="00D40D93">
          <w:t>at reference points R5 and R6</w:t>
        </w:r>
      </w:ins>
      <w:ins w:id="217" w:author="Richard Bradbury" w:date="2022-02-02T12:24:00Z">
        <w:r w:rsidR="00D40D93">
          <w:t xml:space="preserve"> </w:t>
        </w:r>
      </w:ins>
      <w:ins w:id="218" w:author="CLo(020122)" w:date="2022-02-01T11:18:00Z">
        <w:r>
          <w:t xml:space="preserve">with the </w:t>
        </w:r>
      </w:ins>
      <w:ins w:id="219" w:author="Richard Bradbury" w:date="2022-02-02T12:23:00Z">
        <w:r w:rsidR="00D40D93">
          <w:t>Data Collection AF in</w:t>
        </w:r>
      </w:ins>
      <w:ins w:id="220" w:author="Richard Bradbury" w:date="2022-02-02T12:24:00Z">
        <w:r w:rsidR="00D40D93">
          <w:t xml:space="preserve"> the </w:t>
        </w:r>
      </w:ins>
      <w:ins w:id="221" w:author="CLo(020122)" w:date="2022-02-01T11:18:00Z">
        <w:r>
          <w:t>5GMS AF</w:t>
        </w:r>
      </w:ins>
      <w:ins w:id="222" w:author="CLo(020222)" w:date="2022-02-02T12:44:00Z">
        <w:r w:rsidR="00E06FE9">
          <w:t>, as shown in F</w:t>
        </w:r>
      </w:ins>
      <w:ins w:id="223" w:author="CLo(020222)" w:date="2022-02-02T12:45:00Z">
        <w:r w:rsidR="00E06FE9">
          <w:t>igure 4.X.1-1 of TS 26.501 [2],</w:t>
        </w:r>
      </w:ins>
      <w:ins w:id="224" w:author="CLo(020122)" w:date="2022-02-01T11:18:00Z">
        <w:r>
          <w:t xml:space="preserve"> acting as the Event service provider:</w:t>
        </w:r>
      </w:ins>
    </w:p>
    <w:p w14:paraId="2C03FAB4" w14:textId="77777777" w:rsidR="00336DA9" w:rsidRDefault="00336DA9" w:rsidP="00336DA9">
      <w:pPr>
        <w:pStyle w:val="B1"/>
        <w:keepNext/>
        <w:numPr>
          <w:ilvl w:val="0"/>
          <w:numId w:val="9"/>
        </w:numPr>
        <w:rPr>
          <w:ins w:id="225" w:author="CLo(020122)" w:date="2022-02-01T11:18:00Z"/>
        </w:rPr>
      </w:pPr>
      <w:proofErr w:type="spellStart"/>
      <w:ins w:id="226" w:author="CLo(020122)" w:date="2022-02-01T11:18:00Z">
        <w:r w:rsidRPr="003F6AAA">
          <w:rPr>
            <w:rFonts w:ascii="Arial" w:hAnsi="Arial" w:cs="Arial"/>
            <w:i/>
            <w:iCs/>
            <w:sz w:val="18"/>
            <w:szCs w:val="18"/>
          </w:rPr>
          <w:t>Naf_EventExposure_Subscribe</w:t>
        </w:r>
        <w:proofErr w:type="spellEnd"/>
        <w:r>
          <w:t>,</w:t>
        </w:r>
      </w:ins>
    </w:p>
    <w:p w14:paraId="2FB59040" w14:textId="77777777" w:rsidR="00336DA9" w:rsidRDefault="00336DA9" w:rsidP="00336DA9">
      <w:pPr>
        <w:pStyle w:val="B1"/>
        <w:keepNext/>
        <w:numPr>
          <w:ilvl w:val="0"/>
          <w:numId w:val="9"/>
        </w:numPr>
        <w:rPr>
          <w:ins w:id="227" w:author="CLo(020122)" w:date="2022-02-01T11:18:00Z"/>
        </w:rPr>
      </w:pPr>
      <w:proofErr w:type="spellStart"/>
      <w:ins w:id="228" w:author="CLo(020122)" w:date="2022-02-01T11:18:00Z">
        <w:r w:rsidRPr="003F6AAA">
          <w:rPr>
            <w:rFonts w:ascii="Arial" w:hAnsi="Arial" w:cs="Arial"/>
            <w:i/>
            <w:iCs/>
            <w:sz w:val="18"/>
            <w:szCs w:val="18"/>
          </w:rPr>
          <w:t>Naf_EventExposure_Unsubscribe</w:t>
        </w:r>
        <w:proofErr w:type="spellEnd"/>
        <w:r>
          <w:t>, and</w:t>
        </w:r>
      </w:ins>
    </w:p>
    <w:p w14:paraId="636BBE51" w14:textId="77777777" w:rsidR="00336DA9" w:rsidRDefault="00336DA9" w:rsidP="00336DA9">
      <w:pPr>
        <w:pStyle w:val="B1"/>
        <w:numPr>
          <w:ilvl w:val="0"/>
          <w:numId w:val="9"/>
        </w:numPr>
        <w:rPr>
          <w:ins w:id="229" w:author="CLo(020122)" w:date="2022-02-01T11:18:00Z"/>
        </w:rPr>
      </w:pPr>
      <w:ins w:id="230" w:author="CLo(020122)" w:date="2022-02-01T11:18:00Z">
        <w:r w:rsidRPr="003F6AAA">
          <w:rPr>
            <w:rFonts w:ascii="Arial" w:hAnsi="Arial" w:cs="Arial"/>
            <w:i/>
            <w:iCs/>
            <w:sz w:val="18"/>
            <w:szCs w:val="18"/>
          </w:rPr>
          <w:t>Naf_EventExposure Notify</w:t>
        </w:r>
        <w:r>
          <w:t>.</w:t>
        </w:r>
      </w:ins>
    </w:p>
    <w:p w14:paraId="377105D0" w14:textId="77777777" w:rsidR="00336DA9" w:rsidRDefault="00336DA9" w:rsidP="00336DA9">
      <w:pPr>
        <w:rPr>
          <w:ins w:id="231" w:author="CLo(020122)" w:date="2022-02-01T18:41:00Z"/>
        </w:rPr>
      </w:pPr>
      <w:ins w:id="232" w:author="CLo(020122)" w:date="2022-02-01T11:18:00Z">
        <w:r>
          <w:t>In this release, eligible Event service consumers of 5GMS Event services include NWDAF and NEF as NFs, and Event Consumer AF of the 5GMS Application Provider.</w:t>
        </w:r>
      </w:ins>
    </w:p>
    <w:p w14:paraId="05F8D4FB" w14:textId="256C37F7" w:rsidR="00336DA9" w:rsidRDefault="00336DA9" w:rsidP="00541B64">
      <w:pPr>
        <w:pStyle w:val="Heading3"/>
        <w:rPr>
          <w:ins w:id="233" w:author="CLo(020122)" w:date="2022-02-01T18:41:00Z"/>
        </w:rPr>
      </w:pPr>
      <w:ins w:id="234" w:author="Richard Bradbury" w:date="2022-02-02T12:10:00Z">
        <w:r>
          <w:t>4.</w:t>
        </w:r>
      </w:ins>
      <w:ins w:id="235" w:author="Charles Lo (021422)" w:date="2022-02-14T20:25:00Z">
        <w:r w:rsidR="004D2AA8">
          <w:t>12</w:t>
        </w:r>
      </w:ins>
      <w:ins w:id="236" w:author="CLo(020122)" w:date="2022-02-01T18:41:00Z">
        <w:r>
          <w:t>.</w:t>
        </w:r>
      </w:ins>
      <w:ins w:id="237" w:author="CLo(020122)" w:date="2022-02-01T18:42:00Z">
        <w:r w:rsidR="00541B64">
          <w:t>2</w:t>
        </w:r>
      </w:ins>
      <w:ins w:id="238" w:author="CLo(020122)" w:date="2022-02-01T18:41:00Z">
        <w:r>
          <w:tab/>
        </w:r>
        <w:proofErr w:type="spellStart"/>
        <w:r w:rsidRPr="00140E21">
          <w:t>Naf_EventExposure_Subscribe</w:t>
        </w:r>
        <w:proofErr w:type="spellEnd"/>
        <w:r w:rsidRPr="00140E21">
          <w:t xml:space="preserve"> service operation</w:t>
        </w:r>
      </w:ins>
    </w:p>
    <w:p w14:paraId="360F618C" w14:textId="5098C926" w:rsidR="00336DA9" w:rsidRDefault="00336DA9" w:rsidP="00336DA9">
      <w:pPr>
        <w:rPr>
          <w:ins w:id="239" w:author="CLo(020122)" w:date="2022-02-01T18:41:00Z"/>
        </w:rPr>
      </w:pPr>
      <w:ins w:id="240" w:author="CLo(020122)" w:date="2022-02-01T18:41:00Z">
        <w:r>
          <w:t xml:space="preserve">The definition of input and output parameters of the </w:t>
        </w:r>
        <w:proofErr w:type="spellStart"/>
        <w:r w:rsidRPr="00E60660">
          <w:rPr>
            <w:rStyle w:val="Code"/>
          </w:rPr>
          <w:t>Naf_EventExposure_Subscribe</w:t>
        </w:r>
        <w:proofErr w:type="spellEnd"/>
        <w:r>
          <w:t xml:space="preserve"> service operation is identical to that specified in clause 5.2.19.2.2 of TS 23.502 [3], except that "AF" is replaced by "</w:t>
        </w:r>
      </w:ins>
      <w:ins w:id="241" w:author="Richard Bradbury" w:date="2022-02-02T12:24:00Z">
        <w:r w:rsidR="00D40D93">
          <w:t>Data Collection</w:t>
        </w:r>
      </w:ins>
      <w:ins w:id="242" w:author="CLo(020122)" w:date="2022-02-01T18:41:00Z">
        <w:r>
          <w:t> AF" and "consumer NF" is replaced by "Event service consumer".</w:t>
        </w:r>
      </w:ins>
    </w:p>
    <w:p w14:paraId="071E12D3" w14:textId="55CD1835" w:rsidR="00336DA9" w:rsidRDefault="00336DA9" w:rsidP="00541B64">
      <w:pPr>
        <w:pStyle w:val="Heading3"/>
        <w:rPr>
          <w:ins w:id="243" w:author="CLo(020122)" w:date="2022-02-01T18:41:00Z"/>
        </w:rPr>
      </w:pPr>
      <w:ins w:id="244" w:author="Richard Bradbury" w:date="2022-02-02T12:11:00Z">
        <w:r>
          <w:t>4.</w:t>
        </w:r>
      </w:ins>
      <w:ins w:id="245" w:author="Charles Lo (021422)" w:date="2022-02-14T20:25:00Z">
        <w:r w:rsidR="004D2AA8">
          <w:t>12</w:t>
        </w:r>
      </w:ins>
      <w:ins w:id="246" w:author="CLo(020122)" w:date="2022-02-01T18:41:00Z">
        <w:r>
          <w:t>.</w:t>
        </w:r>
      </w:ins>
      <w:ins w:id="247" w:author="CLo(020122)" w:date="2022-02-01T18:42:00Z">
        <w:r w:rsidR="00541B64">
          <w:t>3</w:t>
        </w:r>
      </w:ins>
      <w:ins w:id="248" w:author="CLo(020122)" w:date="2022-02-01T18:41:00Z">
        <w:r>
          <w:tab/>
        </w:r>
        <w:proofErr w:type="spellStart"/>
        <w:r w:rsidRPr="00140E21">
          <w:t>Naf_EventExposure_</w:t>
        </w:r>
        <w:r>
          <w:t>Uns</w:t>
        </w:r>
        <w:r w:rsidRPr="00140E21">
          <w:t>ubscribe</w:t>
        </w:r>
        <w:proofErr w:type="spellEnd"/>
        <w:r w:rsidRPr="00140E21">
          <w:t xml:space="preserve"> service operation</w:t>
        </w:r>
      </w:ins>
    </w:p>
    <w:p w14:paraId="27C4EFC3" w14:textId="528D6546" w:rsidR="00336DA9" w:rsidRDefault="00336DA9" w:rsidP="00336DA9">
      <w:pPr>
        <w:rPr>
          <w:ins w:id="249" w:author="CLo(020122)" w:date="2022-02-01T18:41:00Z"/>
        </w:rPr>
      </w:pPr>
      <w:ins w:id="250" w:author="CLo(020122)" w:date="2022-02-01T18:41:00Z">
        <w:r>
          <w:t xml:space="preserve">The definition of input and output parameters of the </w:t>
        </w:r>
        <w:proofErr w:type="spellStart"/>
        <w:r w:rsidRPr="00E60660">
          <w:rPr>
            <w:rStyle w:val="Code"/>
          </w:rPr>
          <w:t>Naf_EventExposure_Unsubscribe</w:t>
        </w:r>
        <w:proofErr w:type="spellEnd"/>
        <w:r>
          <w:t xml:space="preserve"> service operation is identical to that specified in clause 5.2.19.2.3 of TS 23.502 [3], except that </w:t>
        </w:r>
      </w:ins>
      <w:ins w:id="251" w:author="Richard Bradbury" w:date="2022-02-02T12:24:00Z">
        <w:r w:rsidR="00D40D93">
          <w:t>"</w:t>
        </w:r>
      </w:ins>
      <w:ins w:id="252" w:author="CLo(020122)" w:date="2022-02-01T18:41:00Z">
        <w:r>
          <w:t>AF</w:t>
        </w:r>
      </w:ins>
      <w:ins w:id="253" w:author="Richard Bradbury" w:date="2022-02-02T12:24:00Z">
        <w:r w:rsidR="00D40D93">
          <w:t>"</w:t>
        </w:r>
      </w:ins>
      <w:ins w:id="254" w:author="CLo(020122)" w:date="2022-02-01T18:41:00Z">
        <w:r>
          <w:t xml:space="preserve"> is replaced by </w:t>
        </w:r>
      </w:ins>
      <w:ins w:id="255" w:author="Richard Bradbury" w:date="2022-02-02T12:25:00Z">
        <w:r w:rsidR="00D40D93">
          <w:t>"Data Collection AF"</w:t>
        </w:r>
      </w:ins>
      <w:ins w:id="256" w:author="CLo(020122)" w:date="2022-02-01T18:41:00Z">
        <w:r>
          <w:t xml:space="preserve"> and "consumer NF" is replaced by "Event service consumer".</w:t>
        </w:r>
      </w:ins>
    </w:p>
    <w:p w14:paraId="492ECDC7" w14:textId="72D16DC2" w:rsidR="00336DA9" w:rsidRDefault="00336DA9" w:rsidP="00541B64">
      <w:pPr>
        <w:pStyle w:val="Heading3"/>
        <w:rPr>
          <w:ins w:id="257" w:author="CLo(020122)" w:date="2022-02-01T18:41:00Z"/>
        </w:rPr>
      </w:pPr>
      <w:ins w:id="258" w:author="Richard Bradbury" w:date="2022-02-02T12:11:00Z">
        <w:r>
          <w:t>4.</w:t>
        </w:r>
      </w:ins>
      <w:ins w:id="259" w:author="Charles Lo (021422)" w:date="2022-02-14T20:26:00Z">
        <w:r w:rsidR="00AE45E0">
          <w:t>12</w:t>
        </w:r>
      </w:ins>
      <w:ins w:id="260" w:author="CLo(020122)" w:date="2022-02-01T18:41:00Z">
        <w:r>
          <w:t>.</w:t>
        </w:r>
      </w:ins>
      <w:ins w:id="261" w:author="Richard Bradbury" w:date="2022-02-15T11:45:00Z">
        <w:r w:rsidR="00541B64">
          <w:t>4</w:t>
        </w:r>
      </w:ins>
      <w:ins w:id="262" w:author="CLo(020122)" w:date="2022-02-01T18:41:00Z">
        <w:r>
          <w:tab/>
        </w:r>
        <w:proofErr w:type="spellStart"/>
        <w:r w:rsidRPr="00140E21">
          <w:t>Naf_EventExposure_</w:t>
        </w:r>
        <w:r>
          <w:t>Notify</w:t>
        </w:r>
        <w:proofErr w:type="spellEnd"/>
        <w:r w:rsidRPr="00140E21">
          <w:t xml:space="preserve"> service operation</w:t>
        </w:r>
      </w:ins>
    </w:p>
    <w:p w14:paraId="23991F24" w14:textId="0BFBB65C" w:rsidR="00336DA9" w:rsidRDefault="00336DA9" w:rsidP="00336DA9">
      <w:pPr>
        <w:rPr>
          <w:ins w:id="263" w:author="CLo(020122)" w:date="2022-02-01T18:16:00Z"/>
        </w:rPr>
      </w:pPr>
      <w:ins w:id="264" w:author="CLo(020122)" w:date="2022-02-01T18:41:00Z">
        <w:r>
          <w:t xml:space="preserve">The definition of input and output parameters of the </w:t>
        </w:r>
        <w:proofErr w:type="spellStart"/>
        <w:r w:rsidRPr="00E60660">
          <w:rPr>
            <w:rStyle w:val="Code"/>
          </w:rPr>
          <w:t>Naf_EventExposure_No</w:t>
        </w:r>
        <w:r>
          <w:rPr>
            <w:rStyle w:val="Code"/>
          </w:rPr>
          <w:t>t</w:t>
        </w:r>
        <w:r w:rsidRPr="00E60660">
          <w:rPr>
            <w:rStyle w:val="Code"/>
          </w:rPr>
          <w:t>ify</w:t>
        </w:r>
        <w:proofErr w:type="spellEnd"/>
        <w:r>
          <w:t xml:space="preserve"> service operation is identical to that specified in clause 5.2.19.2.4 of TS 23.502 [3], except that "AF" is replaced by "</w:t>
        </w:r>
      </w:ins>
      <w:ins w:id="265" w:author="Richard Bradbury" w:date="2022-02-02T12:25:00Z">
        <w:r w:rsidR="00D40D93">
          <w:t>Data Collection</w:t>
        </w:r>
      </w:ins>
      <w:ins w:id="266" w:author="CLo(020122)" w:date="2022-02-01T18:41:00Z">
        <w:r>
          <w:t xml:space="preserve"> AF" and "consumer NF" is replaced by "Event service consumer".</w:t>
        </w:r>
      </w:ins>
    </w:p>
    <w:p w14:paraId="79DBB458" w14:textId="77777777" w:rsidR="006F1663" w:rsidRDefault="006F1663" w:rsidP="006F1663">
      <w:pPr>
        <w:pStyle w:val="Changenext"/>
      </w:pPr>
      <w:r>
        <w:lastRenderedPageBreak/>
        <w:t>NEXT CHANGE</w:t>
      </w:r>
    </w:p>
    <w:p w14:paraId="7CA29A89" w14:textId="77777777" w:rsidR="006F1663" w:rsidRDefault="006F1663" w:rsidP="006F1663">
      <w:pPr>
        <w:pStyle w:val="Heading2"/>
      </w:pPr>
      <w:bookmarkStart w:id="267" w:name="_Toc68899551"/>
      <w:bookmarkStart w:id="268" w:name="_Toc71214302"/>
      <w:bookmarkStart w:id="269" w:name="_Toc71721976"/>
      <w:bookmarkStart w:id="270" w:name="_Toc74859028"/>
      <w:bookmarkStart w:id="271" w:name="_Toc74917157"/>
      <w:r>
        <w:t>5.2</w:t>
      </w:r>
      <w:r>
        <w:tab/>
        <w:t>APIs relevant to Uplink Media Streaming</w:t>
      </w:r>
      <w:bookmarkEnd w:id="267"/>
      <w:bookmarkEnd w:id="268"/>
      <w:bookmarkEnd w:id="269"/>
      <w:bookmarkEnd w:id="270"/>
      <w:bookmarkEnd w:id="271"/>
    </w:p>
    <w:p w14:paraId="050F82AB" w14:textId="77777777" w:rsidR="006F1663" w:rsidRDefault="006F1663" w:rsidP="006F1663">
      <w:pPr>
        <w:keepNext/>
      </w:pPr>
      <w:r>
        <w:t>Table 5.2</w:t>
      </w:r>
      <w:r>
        <w:noBreakHyphen/>
        <w:t>1 summarises the APIs used to provision and use the various uplink media streaming features specified in TS 26.501 [2].</w:t>
      </w:r>
    </w:p>
    <w:p w14:paraId="3F148834" w14:textId="77777777" w:rsidR="006F1663" w:rsidRDefault="006F1663" w:rsidP="006F1663">
      <w:pPr>
        <w:pStyle w:val="TH"/>
      </w:pPr>
      <w:r>
        <w:t>Table 5.2</w:t>
      </w:r>
      <w:r>
        <w:noBreakHyphen/>
        <w:t>1: Summary of APIs relevant to uplink media streaming features</w:t>
      </w:r>
    </w:p>
    <w:tbl>
      <w:tblPr>
        <w:tblStyle w:val="ETSItablestyle"/>
        <w:tblW w:w="0" w:type="auto"/>
        <w:tblInd w:w="0" w:type="dxa"/>
        <w:tblLook w:val="04A0" w:firstRow="1" w:lastRow="0" w:firstColumn="1" w:lastColumn="0" w:noHBand="0" w:noVBand="1"/>
      </w:tblPr>
      <w:tblGrid>
        <w:gridCol w:w="1260"/>
        <w:gridCol w:w="2966"/>
        <w:gridCol w:w="967"/>
        <w:gridCol w:w="3382"/>
        <w:gridCol w:w="1054"/>
      </w:tblGrid>
      <w:tr w:rsidR="006F1663" w14:paraId="5F77E50A" w14:textId="77777777" w:rsidTr="00CF00E2">
        <w:trPr>
          <w:cnfStyle w:val="100000000000" w:firstRow="1" w:lastRow="0" w:firstColumn="0" w:lastColumn="0" w:oddVBand="0" w:evenVBand="0" w:oddHBand="0" w:evenHBand="0" w:firstRowFirstColumn="0" w:firstRowLastColumn="0" w:lastRowFirstColumn="0" w:lastRowLastColumn="0"/>
        </w:trPr>
        <w:tc>
          <w:tcPr>
            <w:tcW w:w="1260" w:type="dxa"/>
            <w:vMerge w:val="restart"/>
            <w:tcBorders>
              <w:top w:val="single" w:sz="4" w:space="0" w:color="auto"/>
              <w:left w:val="single" w:sz="4" w:space="0" w:color="auto"/>
              <w:bottom w:val="single" w:sz="4" w:space="0" w:color="auto"/>
              <w:right w:val="single" w:sz="4" w:space="0" w:color="auto"/>
            </w:tcBorders>
            <w:hideMark/>
          </w:tcPr>
          <w:p w14:paraId="11BA0192" w14:textId="77777777" w:rsidR="006F1663" w:rsidRDefault="006F1663" w:rsidP="00541B64">
            <w:pPr>
              <w:pStyle w:val="TAH"/>
              <w:rPr>
                <w:lang w:val="en-US"/>
              </w:rPr>
            </w:pPr>
            <w:r>
              <w:rPr>
                <w:lang w:val="en-US"/>
              </w:rPr>
              <w:t>5GMSu feature</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27DAE6E0" w14:textId="77777777" w:rsidR="006F1663" w:rsidRDefault="006F1663" w:rsidP="00541B64">
            <w:pPr>
              <w:pStyle w:val="TAH"/>
              <w:rPr>
                <w:lang w:val="en-US"/>
              </w:rPr>
            </w:pPr>
            <w:r>
              <w:rPr>
                <w:lang w:val="en-US"/>
              </w:rPr>
              <w:t>Abstract</w:t>
            </w:r>
          </w:p>
        </w:tc>
        <w:tc>
          <w:tcPr>
            <w:tcW w:w="5403" w:type="dxa"/>
            <w:gridSpan w:val="3"/>
            <w:tcBorders>
              <w:top w:val="single" w:sz="4" w:space="0" w:color="auto"/>
              <w:left w:val="single" w:sz="4" w:space="0" w:color="auto"/>
              <w:bottom w:val="single" w:sz="4" w:space="0" w:color="auto"/>
              <w:right w:val="single" w:sz="4" w:space="0" w:color="auto"/>
            </w:tcBorders>
            <w:hideMark/>
          </w:tcPr>
          <w:p w14:paraId="13D7F8FE" w14:textId="77777777" w:rsidR="006F1663" w:rsidRDefault="006F1663" w:rsidP="00541B64">
            <w:pPr>
              <w:pStyle w:val="TAH"/>
              <w:rPr>
                <w:lang w:val="en-US"/>
              </w:rPr>
            </w:pPr>
            <w:r>
              <w:rPr>
                <w:lang w:val="en-US"/>
              </w:rPr>
              <w:t>Relevant APIs</w:t>
            </w:r>
          </w:p>
        </w:tc>
      </w:tr>
      <w:tr w:rsidR="006F1663" w14:paraId="29E09126"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159A9663" w14:textId="77777777" w:rsidR="006F1663" w:rsidRDefault="006F1663" w:rsidP="00541B64">
            <w:pPr>
              <w:keepNext/>
              <w:spacing w:after="0"/>
              <w:rPr>
                <w:rFonts w:ascii="Arial" w:hAnsi="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82110" w14:textId="77777777" w:rsidR="006F1663" w:rsidRDefault="006F1663" w:rsidP="00541B64">
            <w:pPr>
              <w:keepNext/>
              <w:spacing w:after="0"/>
              <w:rPr>
                <w:rFonts w:ascii="Arial" w:hAnsi="Arial"/>
                <w:b/>
                <w:sz w:val="18"/>
                <w:lang w:val="en-US"/>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95F7F" w14:textId="77777777" w:rsidR="006F1663" w:rsidRDefault="006F1663" w:rsidP="00541B64">
            <w:pPr>
              <w:pStyle w:val="TAH"/>
              <w:rPr>
                <w:lang w:val="en-US"/>
              </w:rPr>
            </w:pPr>
            <w:r>
              <w:rPr>
                <w:lang w:val="en-US"/>
              </w:rPr>
              <w:t>Interface</w:t>
            </w:r>
          </w:p>
        </w:tc>
        <w:tc>
          <w:tcPr>
            <w:tcW w:w="3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814834" w14:textId="77777777" w:rsidR="006F1663" w:rsidRDefault="006F1663" w:rsidP="00541B64">
            <w:pPr>
              <w:pStyle w:val="TAH"/>
              <w:rPr>
                <w:lang w:val="en-US"/>
              </w:rPr>
            </w:pPr>
            <w:r>
              <w:rPr>
                <w:lang w:val="en-US"/>
              </w:rPr>
              <w:t>API name</w:t>
            </w:r>
          </w:p>
        </w:tc>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BBCE27" w14:textId="77777777" w:rsidR="006F1663" w:rsidRDefault="006F1663" w:rsidP="00541B64">
            <w:pPr>
              <w:pStyle w:val="TAH"/>
              <w:rPr>
                <w:lang w:val="en-US"/>
              </w:rPr>
            </w:pPr>
            <w:r>
              <w:rPr>
                <w:lang w:val="en-US"/>
              </w:rPr>
              <w:t>Clause</w:t>
            </w:r>
          </w:p>
        </w:tc>
      </w:tr>
      <w:tr w:rsidR="006F1663" w14:paraId="6295C630" w14:textId="77777777" w:rsidTr="00CF00E2">
        <w:tc>
          <w:tcPr>
            <w:tcW w:w="1260" w:type="dxa"/>
            <w:tcBorders>
              <w:top w:val="single" w:sz="4" w:space="0" w:color="auto"/>
              <w:left w:val="single" w:sz="4" w:space="0" w:color="auto"/>
              <w:bottom w:val="single" w:sz="4" w:space="0" w:color="auto"/>
              <w:right w:val="single" w:sz="4" w:space="0" w:color="auto"/>
            </w:tcBorders>
            <w:hideMark/>
          </w:tcPr>
          <w:p w14:paraId="272D36B3" w14:textId="77777777" w:rsidR="006F1663" w:rsidRDefault="006F1663" w:rsidP="00541B64">
            <w:pPr>
              <w:pStyle w:val="TAL"/>
              <w:rPr>
                <w:lang w:val="en-US"/>
              </w:rPr>
            </w:pPr>
            <w:r>
              <w:rPr>
                <w:lang w:val="en-US"/>
              </w:rPr>
              <w:t>Content protocols discovery</w:t>
            </w:r>
          </w:p>
        </w:tc>
        <w:tc>
          <w:tcPr>
            <w:tcW w:w="2966" w:type="dxa"/>
            <w:tcBorders>
              <w:top w:val="single" w:sz="4" w:space="0" w:color="auto"/>
              <w:left w:val="single" w:sz="4" w:space="0" w:color="auto"/>
              <w:bottom w:val="single" w:sz="4" w:space="0" w:color="auto"/>
              <w:right w:val="single" w:sz="4" w:space="0" w:color="auto"/>
            </w:tcBorders>
            <w:hideMark/>
          </w:tcPr>
          <w:p w14:paraId="0C9826FB" w14:textId="77777777" w:rsidR="006F1663" w:rsidRDefault="006F1663" w:rsidP="00541B64">
            <w:pPr>
              <w:pStyle w:val="TAL"/>
              <w:rPr>
                <w:lang w:val="en-US"/>
              </w:rPr>
            </w:pPr>
            <w:r>
              <w:rPr>
                <w:lang w:val="en-US"/>
              </w:rPr>
              <w:t>Used by the 5GMSu Application Provider to query which content egest protocols are supported by 5GMSu AS(s).</w:t>
            </w:r>
          </w:p>
        </w:tc>
        <w:tc>
          <w:tcPr>
            <w:tcW w:w="967" w:type="dxa"/>
            <w:tcBorders>
              <w:top w:val="single" w:sz="4" w:space="0" w:color="auto"/>
              <w:left w:val="single" w:sz="4" w:space="0" w:color="auto"/>
              <w:bottom w:val="single" w:sz="4" w:space="0" w:color="auto"/>
              <w:right w:val="single" w:sz="4" w:space="0" w:color="auto"/>
            </w:tcBorders>
            <w:hideMark/>
          </w:tcPr>
          <w:p w14:paraId="441C1644" w14:textId="77777777" w:rsidR="006F1663" w:rsidRDefault="006F1663" w:rsidP="00541B64">
            <w:pPr>
              <w:pStyle w:val="TAL"/>
              <w:jc w:val="center"/>
              <w:rPr>
                <w:lang w:val="en-US"/>
              </w:rPr>
            </w:pPr>
            <w:r>
              <w:rPr>
                <w:lang w:val="en-US"/>
              </w:rPr>
              <w:t>M1u</w:t>
            </w:r>
          </w:p>
        </w:tc>
        <w:tc>
          <w:tcPr>
            <w:tcW w:w="3382" w:type="dxa"/>
            <w:tcBorders>
              <w:top w:val="single" w:sz="4" w:space="0" w:color="auto"/>
              <w:left w:val="single" w:sz="4" w:space="0" w:color="auto"/>
              <w:bottom w:val="single" w:sz="4" w:space="0" w:color="auto"/>
              <w:right w:val="single" w:sz="4" w:space="0" w:color="auto"/>
            </w:tcBorders>
            <w:hideMark/>
          </w:tcPr>
          <w:p w14:paraId="048F198E" w14:textId="77777777" w:rsidR="006F1663" w:rsidRDefault="006F1663" w:rsidP="00541B64">
            <w:pPr>
              <w:pStyle w:val="TAL"/>
              <w:rPr>
                <w:lang w:val="en-US"/>
              </w:rPr>
            </w:pPr>
            <w:r>
              <w:rPr>
                <w:bCs/>
                <w:lang w:val="en-US"/>
              </w:rPr>
              <w:t>Content Protocols Discovery API</w:t>
            </w:r>
          </w:p>
        </w:tc>
        <w:tc>
          <w:tcPr>
            <w:tcW w:w="1054" w:type="dxa"/>
            <w:tcBorders>
              <w:top w:val="single" w:sz="4" w:space="0" w:color="auto"/>
              <w:left w:val="single" w:sz="4" w:space="0" w:color="auto"/>
              <w:bottom w:val="single" w:sz="4" w:space="0" w:color="auto"/>
              <w:right w:val="single" w:sz="4" w:space="0" w:color="auto"/>
            </w:tcBorders>
            <w:hideMark/>
          </w:tcPr>
          <w:p w14:paraId="00D410D1" w14:textId="77777777" w:rsidR="006F1663" w:rsidRDefault="006F1663" w:rsidP="00541B64">
            <w:pPr>
              <w:pStyle w:val="TAL"/>
              <w:jc w:val="center"/>
              <w:rPr>
                <w:lang w:val="en-US"/>
              </w:rPr>
            </w:pPr>
            <w:r>
              <w:rPr>
                <w:bCs/>
                <w:lang w:val="en-US"/>
              </w:rPr>
              <w:t>7.5</w:t>
            </w:r>
          </w:p>
        </w:tc>
      </w:tr>
      <w:tr w:rsidR="006F1663" w14:paraId="590AC746" w14:textId="77777777" w:rsidTr="00CF00E2">
        <w:tc>
          <w:tcPr>
            <w:tcW w:w="1260" w:type="dxa"/>
            <w:tcBorders>
              <w:top w:val="single" w:sz="4" w:space="0" w:color="auto"/>
              <w:left w:val="single" w:sz="4" w:space="0" w:color="auto"/>
              <w:bottom w:val="single" w:sz="4" w:space="0" w:color="auto"/>
              <w:right w:val="single" w:sz="4" w:space="0" w:color="auto"/>
            </w:tcBorders>
            <w:hideMark/>
          </w:tcPr>
          <w:p w14:paraId="26E11C59" w14:textId="77777777" w:rsidR="006F1663" w:rsidRDefault="006F1663" w:rsidP="00541B64">
            <w:pPr>
              <w:pStyle w:val="TAL"/>
              <w:rPr>
                <w:lang w:val="en-US"/>
              </w:rPr>
            </w:pPr>
            <w:r>
              <w:rPr>
                <w:lang w:val="en-US"/>
              </w:rPr>
              <w:t>Content preparation</w:t>
            </w:r>
          </w:p>
        </w:tc>
        <w:tc>
          <w:tcPr>
            <w:tcW w:w="2966" w:type="dxa"/>
            <w:tcBorders>
              <w:top w:val="single" w:sz="4" w:space="0" w:color="auto"/>
              <w:left w:val="single" w:sz="4" w:space="0" w:color="auto"/>
              <w:bottom w:val="single" w:sz="4" w:space="0" w:color="auto"/>
              <w:right w:val="single" w:sz="4" w:space="0" w:color="auto"/>
            </w:tcBorders>
            <w:hideMark/>
          </w:tcPr>
          <w:p w14:paraId="25093968" w14:textId="77777777" w:rsidR="006F1663" w:rsidRDefault="006F1663" w:rsidP="00541B64">
            <w:pPr>
              <w:pStyle w:val="TAL"/>
              <w:rPr>
                <w:lang w:val="en-US"/>
              </w:rPr>
            </w:pPr>
            <w:r>
              <w:rPr>
                <w:lang w:val="en-US"/>
              </w:rPr>
              <w:t>Supports manipulation by the 5GMSu AS of streaming media content uploaded by 5GMSu Client over M4u, prior to egest of the manipulated content over M2u.</w:t>
            </w:r>
          </w:p>
        </w:tc>
        <w:tc>
          <w:tcPr>
            <w:tcW w:w="967" w:type="dxa"/>
            <w:tcBorders>
              <w:top w:val="single" w:sz="4" w:space="0" w:color="auto"/>
              <w:left w:val="single" w:sz="4" w:space="0" w:color="auto"/>
              <w:bottom w:val="single" w:sz="4" w:space="0" w:color="auto"/>
              <w:right w:val="single" w:sz="4" w:space="0" w:color="auto"/>
            </w:tcBorders>
            <w:hideMark/>
          </w:tcPr>
          <w:p w14:paraId="6DEC11A9" w14:textId="77777777" w:rsidR="006F1663" w:rsidRDefault="006F1663" w:rsidP="00541B64">
            <w:pPr>
              <w:pStyle w:val="TAL"/>
              <w:jc w:val="center"/>
              <w:rPr>
                <w:lang w:val="en-US"/>
              </w:rPr>
            </w:pPr>
            <w:r>
              <w:rPr>
                <w:lang w:val="en-US"/>
              </w:rPr>
              <w:t>M1u</w:t>
            </w:r>
          </w:p>
        </w:tc>
        <w:tc>
          <w:tcPr>
            <w:tcW w:w="3382" w:type="dxa"/>
            <w:tcBorders>
              <w:top w:val="single" w:sz="4" w:space="0" w:color="auto"/>
              <w:left w:val="single" w:sz="4" w:space="0" w:color="auto"/>
              <w:bottom w:val="single" w:sz="4" w:space="0" w:color="auto"/>
              <w:right w:val="single" w:sz="4" w:space="0" w:color="auto"/>
            </w:tcBorders>
            <w:hideMark/>
          </w:tcPr>
          <w:p w14:paraId="146E7A28" w14:textId="77777777" w:rsidR="006F1663" w:rsidRDefault="006F1663" w:rsidP="00541B64">
            <w:pPr>
              <w:pStyle w:val="TAL"/>
              <w:rPr>
                <w:bCs/>
                <w:lang w:val="en-US"/>
              </w:rPr>
            </w:pPr>
            <w:r>
              <w:rPr>
                <w:bCs/>
                <w:lang w:val="en-US"/>
              </w:rPr>
              <w:t>Content Preparation Templates Provisioning API</w:t>
            </w:r>
          </w:p>
        </w:tc>
        <w:tc>
          <w:tcPr>
            <w:tcW w:w="1054" w:type="dxa"/>
            <w:tcBorders>
              <w:top w:val="single" w:sz="4" w:space="0" w:color="auto"/>
              <w:left w:val="single" w:sz="4" w:space="0" w:color="auto"/>
              <w:bottom w:val="single" w:sz="4" w:space="0" w:color="auto"/>
              <w:right w:val="single" w:sz="4" w:space="0" w:color="auto"/>
            </w:tcBorders>
            <w:hideMark/>
          </w:tcPr>
          <w:p w14:paraId="6D510A73" w14:textId="77777777" w:rsidR="006F1663" w:rsidRDefault="006F1663" w:rsidP="00541B64">
            <w:pPr>
              <w:pStyle w:val="TAL"/>
              <w:jc w:val="center"/>
              <w:rPr>
                <w:bCs/>
                <w:lang w:val="en-US"/>
              </w:rPr>
            </w:pPr>
            <w:r>
              <w:rPr>
                <w:lang w:val="en-US"/>
              </w:rPr>
              <w:t>7.4</w:t>
            </w:r>
          </w:p>
        </w:tc>
      </w:tr>
      <w:tr w:rsidR="006F1663" w14:paraId="5C1636F5" w14:textId="77777777" w:rsidTr="00CF00E2">
        <w:tc>
          <w:tcPr>
            <w:tcW w:w="1260" w:type="dxa"/>
            <w:vMerge w:val="restart"/>
            <w:tcBorders>
              <w:top w:val="single" w:sz="4" w:space="0" w:color="auto"/>
              <w:left w:val="single" w:sz="4" w:space="0" w:color="auto"/>
              <w:bottom w:val="single" w:sz="4" w:space="0" w:color="auto"/>
              <w:right w:val="single" w:sz="4" w:space="0" w:color="auto"/>
            </w:tcBorders>
            <w:hideMark/>
          </w:tcPr>
          <w:p w14:paraId="0D8BBF0B" w14:textId="77777777" w:rsidR="006F1663" w:rsidRDefault="006F1663" w:rsidP="00541B64">
            <w:pPr>
              <w:pStyle w:val="TAL"/>
              <w:rPr>
                <w:lang w:val="en-US"/>
              </w:rPr>
            </w:pPr>
            <w:r>
              <w:rPr>
                <w:lang w:val="en-US"/>
              </w:rPr>
              <w:t>Metrics reporting</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452CD114" w14:textId="77777777" w:rsidR="006F1663" w:rsidRDefault="006F1663" w:rsidP="00541B64">
            <w:pPr>
              <w:pStyle w:val="TAL"/>
              <w:rPr>
                <w:lang w:val="en-US"/>
              </w:rPr>
            </w:pPr>
            <w:r>
              <w:rPr>
                <w:lang w:val="en-US"/>
              </w:rPr>
              <w:t>The 5GMSu Client uploads metrics reports to the 5GMSu AF according to a provisioned Metrics Reporting Configuration it obtains from the Service Access Information for its Provisioning Session.</w:t>
            </w:r>
          </w:p>
        </w:tc>
        <w:tc>
          <w:tcPr>
            <w:tcW w:w="967" w:type="dxa"/>
            <w:vMerge w:val="restart"/>
            <w:tcBorders>
              <w:top w:val="single" w:sz="4" w:space="0" w:color="auto"/>
              <w:left w:val="single" w:sz="4" w:space="0" w:color="auto"/>
              <w:bottom w:val="single" w:sz="4" w:space="0" w:color="auto"/>
              <w:right w:val="single" w:sz="4" w:space="0" w:color="auto"/>
            </w:tcBorders>
            <w:hideMark/>
          </w:tcPr>
          <w:p w14:paraId="635DBC10" w14:textId="77777777" w:rsidR="006F1663" w:rsidRDefault="006F1663" w:rsidP="00541B64">
            <w:pPr>
              <w:pStyle w:val="TAL"/>
              <w:jc w:val="center"/>
              <w:rPr>
                <w:lang w:val="en-US"/>
              </w:rPr>
            </w:pPr>
            <w:r>
              <w:rPr>
                <w:lang w:val="en-US"/>
              </w:rPr>
              <w:t>M1u</w:t>
            </w:r>
          </w:p>
        </w:tc>
        <w:tc>
          <w:tcPr>
            <w:tcW w:w="3382" w:type="dxa"/>
            <w:tcBorders>
              <w:top w:val="single" w:sz="4" w:space="0" w:color="auto"/>
              <w:left w:val="single" w:sz="4" w:space="0" w:color="auto"/>
              <w:bottom w:val="single" w:sz="4" w:space="0" w:color="auto"/>
              <w:right w:val="single" w:sz="4" w:space="0" w:color="auto"/>
            </w:tcBorders>
            <w:hideMark/>
          </w:tcPr>
          <w:p w14:paraId="1E049CD0" w14:textId="77777777" w:rsidR="006F1663" w:rsidRDefault="006F1663" w:rsidP="00541B64">
            <w:pPr>
              <w:pStyle w:val="TAL"/>
              <w:rPr>
                <w:lang w:val="en-US"/>
              </w:rPr>
            </w:pPr>
            <w:r>
              <w:rPr>
                <w:lang w:val="en-US"/>
              </w:rPr>
              <w:t>Provisioning Sessions API</w:t>
            </w:r>
          </w:p>
        </w:tc>
        <w:tc>
          <w:tcPr>
            <w:tcW w:w="1054" w:type="dxa"/>
            <w:tcBorders>
              <w:top w:val="single" w:sz="4" w:space="0" w:color="auto"/>
              <w:left w:val="single" w:sz="4" w:space="0" w:color="auto"/>
              <w:bottom w:val="single" w:sz="4" w:space="0" w:color="auto"/>
              <w:right w:val="single" w:sz="4" w:space="0" w:color="auto"/>
            </w:tcBorders>
            <w:hideMark/>
          </w:tcPr>
          <w:p w14:paraId="320099BA" w14:textId="77777777" w:rsidR="006F1663" w:rsidRDefault="006F1663" w:rsidP="00541B64">
            <w:pPr>
              <w:pStyle w:val="TAL"/>
              <w:jc w:val="center"/>
              <w:rPr>
                <w:lang w:val="en-US"/>
              </w:rPr>
            </w:pPr>
            <w:r>
              <w:rPr>
                <w:lang w:val="en-US"/>
              </w:rPr>
              <w:t>7.2</w:t>
            </w:r>
          </w:p>
        </w:tc>
      </w:tr>
      <w:tr w:rsidR="006F1663" w14:paraId="35E41028"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5B472C4B"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B2A89"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BBC30" w14:textId="77777777" w:rsidR="006F1663" w:rsidRDefault="006F1663" w:rsidP="00541B64">
            <w:pPr>
              <w:keepNext/>
              <w:spacing w:after="0"/>
              <w:rPr>
                <w:rFonts w:ascii="Arial" w:hAnsi="Arial"/>
                <w:sz w:val="18"/>
                <w:lang w:val="en-US"/>
              </w:rPr>
            </w:pPr>
          </w:p>
        </w:tc>
        <w:tc>
          <w:tcPr>
            <w:tcW w:w="3382" w:type="dxa"/>
            <w:tcBorders>
              <w:top w:val="single" w:sz="4" w:space="0" w:color="auto"/>
              <w:left w:val="single" w:sz="4" w:space="0" w:color="auto"/>
              <w:bottom w:val="single" w:sz="4" w:space="0" w:color="auto"/>
              <w:right w:val="single" w:sz="4" w:space="0" w:color="auto"/>
            </w:tcBorders>
            <w:hideMark/>
          </w:tcPr>
          <w:p w14:paraId="070F3EEE" w14:textId="77777777" w:rsidR="006F1663" w:rsidRDefault="006F1663" w:rsidP="00541B64">
            <w:pPr>
              <w:pStyle w:val="TAL"/>
              <w:rPr>
                <w:lang w:val="en-US"/>
              </w:rPr>
            </w:pPr>
            <w:r>
              <w:rPr>
                <w:lang w:val="en-US"/>
              </w:rPr>
              <w:t>Metrics Reporting Provisioning API</w:t>
            </w:r>
          </w:p>
        </w:tc>
        <w:tc>
          <w:tcPr>
            <w:tcW w:w="1054" w:type="dxa"/>
            <w:tcBorders>
              <w:top w:val="single" w:sz="4" w:space="0" w:color="auto"/>
              <w:left w:val="single" w:sz="4" w:space="0" w:color="auto"/>
              <w:bottom w:val="single" w:sz="4" w:space="0" w:color="auto"/>
              <w:right w:val="single" w:sz="4" w:space="0" w:color="auto"/>
            </w:tcBorders>
            <w:hideMark/>
          </w:tcPr>
          <w:p w14:paraId="6EEDDA7E" w14:textId="77777777" w:rsidR="006F1663" w:rsidRDefault="006F1663" w:rsidP="00541B64">
            <w:pPr>
              <w:pStyle w:val="TAL"/>
              <w:jc w:val="center"/>
              <w:rPr>
                <w:lang w:val="en-US"/>
              </w:rPr>
            </w:pPr>
            <w:r>
              <w:rPr>
                <w:lang w:val="en-US"/>
              </w:rPr>
              <w:t>7.8</w:t>
            </w:r>
          </w:p>
        </w:tc>
      </w:tr>
      <w:tr w:rsidR="006F1663" w14:paraId="5313D3DB"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094C9617"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6B5BD" w14:textId="77777777" w:rsidR="006F1663" w:rsidRDefault="006F1663" w:rsidP="00541B64">
            <w:pPr>
              <w:keepNext/>
              <w:spacing w:after="0"/>
              <w:rPr>
                <w:rFonts w:ascii="Arial" w:hAnsi="Arial"/>
                <w:sz w:val="18"/>
                <w:lang w:val="en-US"/>
              </w:rPr>
            </w:pPr>
          </w:p>
        </w:tc>
        <w:tc>
          <w:tcPr>
            <w:tcW w:w="967" w:type="dxa"/>
            <w:vMerge w:val="restart"/>
            <w:tcBorders>
              <w:top w:val="single" w:sz="4" w:space="0" w:color="auto"/>
              <w:left w:val="single" w:sz="4" w:space="0" w:color="auto"/>
              <w:bottom w:val="single" w:sz="4" w:space="0" w:color="auto"/>
              <w:right w:val="single" w:sz="4" w:space="0" w:color="auto"/>
            </w:tcBorders>
            <w:hideMark/>
          </w:tcPr>
          <w:p w14:paraId="1A16F525" w14:textId="77777777" w:rsidR="006F1663" w:rsidRDefault="006F1663" w:rsidP="00541B64">
            <w:pPr>
              <w:pStyle w:val="TAL"/>
              <w:jc w:val="center"/>
              <w:rPr>
                <w:lang w:val="en-US"/>
              </w:rPr>
            </w:pPr>
            <w:r>
              <w:rPr>
                <w:lang w:val="en-US"/>
              </w:rPr>
              <w:t>M5u</w:t>
            </w:r>
          </w:p>
        </w:tc>
        <w:tc>
          <w:tcPr>
            <w:tcW w:w="3382" w:type="dxa"/>
            <w:tcBorders>
              <w:top w:val="single" w:sz="4" w:space="0" w:color="auto"/>
              <w:left w:val="single" w:sz="4" w:space="0" w:color="auto"/>
              <w:bottom w:val="single" w:sz="4" w:space="0" w:color="auto"/>
              <w:right w:val="single" w:sz="4" w:space="0" w:color="auto"/>
            </w:tcBorders>
            <w:hideMark/>
          </w:tcPr>
          <w:p w14:paraId="7DC74BFA" w14:textId="77777777" w:rsidR="006F1663" w:rsidRDefault="006F1663" w:rsidP="00541B64">
            <w:pPr>
              <w:pStyle w:val="TAL"/>
              <w:rPr>
                <w:lang w:val="en-US"/>
              </w:rPr>
            </w:pPr>
            <w:r>
              <w:rPr>
                <w:lang w:val="en-US"/>
              </w:rPr>
              <w:t>Service Access Information API</w:t>
            </w:r>
          </w:p>
        </w:tc>
        <w:tc>
          <w:tcPr>
            <w:tcW w:w="1054" w:type="dxa"/>
            <w:tcBorders>
              <w:top w:val="single" w:sz="4" w:space="0" w:color="auto"/>
              <w:left w:val="single" w:sz="4" w:space="0" w:color="auto"/>
              <w:bottom w:val="single" w:sz="4" w:space="0" w:color="auto"/>
              <w:right w:val="single" w:sz="4" w:space="0" w:color="auto"/>
            </w:tcBorders>
            <w:hideMark/>
          </w:tcPr>
          <w:p w14:paraId="61BAB738" w14:textId="77777777" w:rsidR="006F1663" w:rsidRDefault="006F1663" w:rsidP="00541B64">
            <w:pPr>
              <w:pStyle w:val="TAL"/>
              <w:jc w:val="center"/>
              <w:rPr>
                <w:lang w:val="en-US"/>
              </w:rPr>
            </w:pPr>
            <w:r>
              <w:rPr>
                <w:lang w:val="en-US"/>
              </w:rPr>
              <w:t>11.2</w:t>
            </w:r>
          </w:p>
        </w:tc>
      </w:tr>
      <w:tr w:rsidR="006F1663" w14:paraId="217C84D3"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3AB363B5"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4E6DB"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919B4" w14:textId="77777777" w:rsidR="006F1663" w:rsidRDefault="006F1663" w:rsidP="00541B64">
            <w:pPr>
              <w:keepNext/>
              <w:spacing w:after="0"/>
              <w:rPr>
                <w:rFonts w:ascii="Arial" w:hAnsi="Arial"/>
                <w:sz w:val="18"/>
                <w:lang w:val="en-US"/>
              </w:rPr>
            </w:pPr>
          </w:p>
        </w:tc>
        <w:tc>
          <w:tcPr>
            <w:tcW w:w="3382" w:type="dxa"/>
            <w:tcBorders>
              <w:top w:val="single" w:sz="4" w:space="0" w:color="auto"/>
              <w:left w:val="single" w:sz="4" w:space="0" w:color="auto"/>
              <w:bottom w:val="single" w:sz="4" w:space="0" w:color="auto"/>
              <w:right w:val="single" w:sz="4" w:space="0" w:color="auto"/>
            </w:tcBorders>
            <w:hideMark/>
          </w:tcPr>
          <w:p w14:paraId="3FFBE66F" w14:textId="77777777" w:rsidR="006F1663" w:rsidRDefault="006F1663" w:rsidP="00541B64">
            <w:pPr>
              <w:pStyle w:val="TAL"/>
              <w:rPr>
                <w:lang w:val="en-US"/>
              </w:rPr>
            </w:pPr>
            <w:r>
              <w:rPr>
                <w:lang w:val="en-US"/>
              </w:rPr>
              <w:t>Metrics Reporting API</w:t>
            </w:r>
          </w:p>
        </w:tc>
        <w:tc>
          <w:tcPr>
            <w:tcW w:w="1054" w:type="dxa"/>
            <w:tcBorders>
              <w:top w:val="single" w:sz="4" w:space="0" w:color="auto"/>
              <w:left w:val="single" w:sz="4" w:space="0" w:color="auto"/>
              <w:bottom w:val="single" w:sz="4" w:space="0" w:color="auto"/>
              <w:right w:val="single" w:sz="4" w:space="0" w:color="auto"/>
            </w:tcBorders>
            <w:hideMark/>
          </w:tcPr>
          <w:p w14:paraId="3DC3F436" w14:textId="77777777" w:rsidR="006F1663" w:rsidRDefault="006F1663" w:rsidP="00541B64">
            <w:pPr>
              <w:pStyle w:val="TAL"/>
              <w:jc w:val="center"/>
              <w:rPr>
                <w:lang w:val="en-US"/>
              </w:rPr>
            </w:pPr>
            <w:r>
              <w:rPr>
                <w:lang w:val="en-US"/>
              </w:rPr>
              <w:t>11.4</w:t>
            </w:r>
          </w:p>
        </w:tc>
      </w:tr>
      <w:tr w:rsidR="006F1663" w14:paraId="50370E62" w14:textId="77777777" w:rsidTr="00CF00E2">
        <w:tc>
          <w:tcPr>
            <w:tcW w:w="1260" w:type="dxa"/>
            <w:vMerge w:val="restart"/>
            <w:tcBorders>
              <w:top w:val="single" w:sz="4" w:space="0" w:color="auto"/>
              <w:left w:val="single" w:sz="4" w:space="0" w:color="auto"/>
              <w:bottom w:val="single" w:sz="4" w:space="0" w:color="auto"/>
              <w:right w:val="single" w:sz="4" w:space="0" w:color="auto"/>
            </w:tcBorders>
            <w:hideMark/>
          </w:tcPr>
          <w:p w14:paraId="410057E3" w14:textId="77777777" w:rsidR="006F1663" w:rsidRDefault="006F1663" w:rsidP="00541B64">
            <w:pPr>
              <w:pStyle w:val="TAL"/>
              <w:rPr>
                <w:lang w:val="en-US"/>
              </w:rPr>
            </w:pPr>
            <w:r>
              <w:rPr>
                <w:lang w:val="en-US"/>
              </w:rPr>
              <w:t>Dynamic Policy invocation</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45387303" w14:textId="77777777" w:rsidR="006F1663" w:rsidRDefault="006F1663" w:rsidP="00541B64">
            <w:pPr>
              <w:pStyle w:val="TAL"/>
              <w:rPr>
                <w:lang w:val="en-US"/>
              </w:rPr>
            </w:pPr>
            <w:r>
              <w:rPr>
                <w:lang w:val="en-US"/>
              </w:rPr>
              <w:t>The 5GMSu Client activates different traffic treatment policies selected from a set of Policy Templates configured in its Provisioning Session.</w:t>
            </w:r>
          </w:p>
        </w:tc>
        <w:tc>
          <w:tcPr>
            <w:tcW w:w="967" w:type="dxa"/>
            <w:vMerge w:val="restart"/>
            <w:tcBorders>
              <w:top w:val="single" w:sz="4" w:space="0" w:color="auto"/>
              <w:left w:val="single" w:sz="4" w:space="0" w:color="auto"/>
              <w:bottom w:val="single" w:sz="4" w:space="0" w:color="auto"/>
              <w:right w:val="single" w:sz="4" w:space="0" w:color="auto"/>
            </w:tcBorders>
            <w:hideMark/>
          </w:tcPr>
          <w:p w14:paraId="21A101E0" w14:textId="77777777" w:rsidR="006F1663" w:rsidRDefault="006F1663" w:rsidP="00541B64">
            <w:pPr>
              <w:pStyle w:val="TAL"/>
              <w:jc w:val="center"/>
              <w:rPr>
                <w:lang w:val="en-US"/>
              </w:rPr>
            </w:pPr>
            <w:r>
              <w:rPr>
                <w:lang w:val="en-US"/>
              </w:rPr>
              <w:t>M1u</w:t>
            </w:r>
          </w:p>
        </w:tc>
        <w:tc>
          <w:tcPr>
            <w:tcW w:w="3382" w:type="dxa"/>
            <w:tcBorders>
              <w:top w:val="single" w:sz="4" w:space="0" w:color="auto"/>
              <w:left w:val="single" w:sz="4" w:space="0" w:color="auto"/>
              <w:bottom w:val="single" w:sz="4" w:space="0" w:color="auto"/>
              <w:right w:val="single" w:sz="4" w:space="0" w:color="auto"/>
            </w:tcBorders>
            <w:hideMark/>
          </w:tcPr>
          <w:p w14:paraId="38D1A24D" w14:textId="77777777" w:rsidR="006F1663" w:rsidRDefault="006F1663" w:rsidP="00541B64">
            <w:pPr>
              <w:pStyle w:val="TAL"/>
              <w:rPr>
                <w:lang w:val="en-US"/>
              </w:rPr>
            </w:pPr>
            <w:r>
              <w:rPr>
                <w:lang w:val="en-US"/>
              </w:rPr>
              <w:t>Provisioning Sessions API</w:t>
            </w:r>
          </w:p>
        </w:tc>
        <w:tc>
          <w:tcPr>
            <w:tcW w:w="1054" w:type="dxa"/>
            <w:tcBorders>
              <w:top w:val="single" w:sz="4" w:space="0" w:color="auto"/>
              <w:left w:val="single" w:sz="4" w:space="0" w:color="auto"/>
              <w:bottom w:val="single" w:sz="4" w:space="0" w:color="auto"/>
              <w:right w:val="single" w:sz="4" w:space="0" w:color="auto"/>
            </w:tcBorders>
            <w:hideMark/>
          </w:tcPr>
          <w:p w14:paraId="5D4C3917" w14:textId="77777777" w:rsidR="006F1663" w:rsidRDefault="006F1663" w:rsidP="00541B64">
            <w:pPr>
              <w:pStyle w:val="TAL"/>
              <w:jc w:val="center"/>
              <w:rPr>
                <w:lang w:val="en-US"/>
              </w:rPr>
            </w:pPr>
            <w:r>
              <w:rPr>
                <w:lang w:val="en-US"/>
              </w:rPr>
              <w:t>7.2</w:t>
            </w:r>
          </w:p>
        </w:tc>
      </w:tr>
      <w:tr w:rsidR="006F1663" w14:paraId="4AB53184"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6B2F9612"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D33E4"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C7556" w14:textId="77777777" w:rsidR="006F1663" w:rsidRDefault="006F1663" w:rsidP="00541B64">
            <w:pPr>
              <w:keepNext/>
              <w:spacing w:after="0"/>
              <w:rPr>
                <w:rFonts w:ascii="Arial" w:hAnsi="Arial"/>
                <w:sz w:val="18"/>
                <w:lang w:val="en-US"/>
              </w:rPr>
            </w:pPr>
          </w:p>
        </w:tc>
        <w:tc>
          <w:tcPr>
            <w:tcW w:w="3382" w:type="dxa"/>
            <w:tcBorders>
              <w:top w:val="single" w:sz="4" w:space="0" w:color="auto"/>
              <w:left w:val="single" w:sz="4" w:space="0" w:color="auto"/>
              <w:bottom w:val="single" w:sz="4" w:space="0" w:color="auto"/>
              <w:right w:val="single" w:sz="4" w:space="0" w:color="auto"/>
            </w:tcBorders>
            <w:hideMark/>
          </w:tcPr>
          <w:p w14:paraId="3C8E5755" w14:textId="77777777" w:rsidR="006F1663" w:rsidRDefault="006F1663" w:rsidP="00541B64">
            <w:pPr>
              <w:pStyle w:val="TAL"/>
              <w:rPr>
                <w:lang w:val="en-US"/>
              </w:rPr>
            </w:pPr>
            <w:r>
              <w:rPr>
                <w:lang w:val="en-US"/>
              </w:rPr>
              <w:t>Policy Templates Provisioning API</w:t>
            </w:r>
          </w:p>
        </w:tc>
        <w:tc>
          <w:tcPr>
            <w:tcW w:w="1054" w:type="dxa"/>
            <w:tcBorders>
              <w:top w:val="single" w:sz="4" w:space="0" w:color="auto"/>
              <w:left w:val="single" w:sz="4" w:space="0" w:color="auto"/>
              <w:bottom w:val="single" w:sz="4" w:space="0" w:color="auto"/>
              <w:right w:val="single" w:sz="4" w:space="0" w:color="auto"/>
            </w:tcBorders>
            <w:hideMark/>
          </w:tcPr>
          <w:p w14:paraId="3BB931B8" w14:textId="77777777" w:rsidR="006F1663" w:rsidRDefault="006F1663" w:rsidP="00541B64">
            <w:pPr>
              <w:pStyle w:val="TAL"/>
              <w:jc w:val="center"/>
              <w:rPr>
                <w:lang w:val="en-US"/>
              </w:rPr>
            </w:pPr>
            <w:r>
              <w:rPr>
                <w:lang w:val="en-US"/>
              </w:rPr>
              <w:t>7.9</w:t>
            </w:r>
          </w:p>
        </w:tc>
      </w:tr>
      <w:tr w:rsidR="006F1663" w14:paraId="3A790980"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24396E58"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AF432" w14:textId="77777777" w:rsidR="006F1663" w:rsidRDefault="006F1663" w:rsidP="00541B64">
            <w:pPr>
              <w:keepNext/>
              <w:spacing w:after="0"/>
              <w:rPr>
                <w:rFonts w:ascii="Arial" w:hAnsi="Arial"/>
                <w:sz w:val="18"/>
                <w:lang w:val="en-US"/>
              </w:rPr>
            </w:pPr>
          </w:p>
        </w:tc>
        <w:tc>
          <w:tcPr>
            <w:tcW w:w="967" w:type="dxa"/>
            <w:vMerge w:val="restart"/>
            <w:tcBorders>
              <w:top w:val="single" w:sz="4" w:space="0" w:color="auto"/>
              <w:left w:val="single" w:sz="4" w:space="0" w:color="auto"/>
              <w:bottom w:val="single" w:sz="4" w:space="0" w:color="auto"/>
              <w:right w:val="single" w:sz="4" w:space="0" w:color="auto"/>
            </w:tcBorders>
            <w:hideMark/>
          </w:tcPr>
          <w:p w14:paraId="3886EDEB" w14:textId="77777777" w:rsidR="006F1663" w:rsidRDefault="006F1663" w:rsidP="00541B64">
            <w:pPr>
              <w:pStyle w:val="TAL"/>
              <w:jc w:val="center"/>
              <w:rPr>
                <w:lang w:val="en-US"/>
              </w:rPr>
            </w:pPr>
            <w:r>
              <w:rPr>
                <w:lang w:val="en-US"/>
              </w:rPr>
              <w:t>M5u</w:t>
            </w:r>
          </w:p>
        </w:tc>
        <w:tc>
          <w:tcPr>
            <w:tcW w:w="3382" w:type="dxa"/>
            <w:tcBorders>
              <w:top w:val="single" w:sz="4" w:space="0" w:color="auto"/>
              <w:left w:val="single" w:sz="4" w:space="0" w:color="auto"/>
              <w:bottom w:val="single" w:sz="4" w:space="0" w:color="auto"/>
              <w:right w:val="single" w:sz="4" w:space="0" w:color="auto"/>
            </w:tcBorders>
            <w:hideMark/>
          </w:tcPr>
          <w:p w14:paraId="2B621C5A" w14:textId="77777777" w:rsidR="006F1663" w:rsidRDefault="006F1663" w:rsidP="00541B64">
            <w:pPr>
              <w:pStyle w:val="TAL"/>
              <w:rPr>
                <w:lang w:val="en-US"/>
              </w:rPr>
            </w:pPr>
            <w:r>
              <w:rPr>
                <w:lang w:val="en-US"/>
              </w:rPr>
              <w:t>Service Access Information API</w:t>
            </w:r>
          </w:p>
        </w:tc>
        <w:tc>
          <w:tcPr>
            <w:tcW w:w="1054" w:type="dxa"/>
            <w:tcBorders>
              <w:top w:val="single" w:sz="4" w:space="0" w:color="auto"/>
              <w:left w:val="single" w:sz="4" w:space="0" w:color="auto"/>
              <w:bottom w:val="single" w:sz="4" w:space="0" w:color="auto"/>
              <w:right w:val="single" w:sz="4" w:space="0" w:color="auto"/>
            </w:tcBorders>
            <w:hideMark/>
          </w:tcPr>
          <w:p w14:paraId="6DE66336" w14:textId="77777777" w:rsidR="006F1663" w:rsidRDefault="006F1663" w:rsidP="00541B64">
            <w:pPr>
              <w:pStyle w:val="TAL"/>
              <w:jc w:val="center"/>
              <w:rPr>
                <w:lang w:val="en-US"/>
              </w:rPr>
            </w:pPr>
            <w:r>
              <w:rPr>
                <w:lang w:val="en-US"/>
              </w:rPr>
              <w:t>11.2</w:t>
            </w:r>
          </w:p>
        </w:tc>
      </w:tr>
      <w:tr w:rsidR="006F1663" w14:paraId="2608CFCA"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506E4924"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8DB85"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A574E" w14:textId="77777777" w:rsidR="006F1663" w:rsidRDefault="006F1663" w:rsidP="00541B64">
            <w:pPr>
              <w:keepNext/>
              <w:spacing w:after="0"/>
              <w:rPr>
                <w:rFonts w:ascii="Arial" w:hAnsi="Arial"/>
                <w:sz w:val="18"/>
                <w:lang w:val="en-US"/>
              </w:rPr>
            </w:pPr>
          </w:p>
        </w:tc>
        <w:tc>
          <w:tcPr>
            <w:tcW w:w="3382" w:type="dxa"/>
            <w:tcBorders>
              <w:top w:val="single" w:sz="4" w:space="0" w:color="auto"/>
              <w:left w:val="single" w:sz="4" w:space="0" w:color="auto"/>
              <w:bottom w:val="single" w:sz="4" w:space="0" w:color="auto"/>
              <w:right w:val="single" w:sz="4" w:space="0" w:color="auto"/>
            </w:tcBorders>
            <w:hideMark/>
          </w:tcPr>
          <w:p w14:paraId="2EC42AF2" w14:textId="77777777" w:rsidR="006F1663" w:rsidRDefault="006F1663" w:rsidP="00541B64">
            <w:pPr>
              <w:pStyle w:val="TAL"/>
              <w:rPr>
                <w:lang w:val="en-US"/>
              </w:rPr>
            </w:pPr>
            <w:r>
              <w:rPr>
                <w:lang w:val="en-US"/>
              </w:rPr>
              <w:t>Dynamic Policies API</w:t>
            </w:r>
          </w:p>
        </w:tc>
        <w:tc>
          <w:tcPr>
            <w:tcW w:w="1054" w:type="dxa"/>
            <w:tcBorders>
              <w:top w:val="single" w:sz="4" w:space="0" w:color="auto"/>
              <w:left w:val="single" w:sz="4" w:space="0" w:color="auto"/>
              <w:bottom w:val="single" w:sz="4" w:space="0" w:color="auto"/>
              <w:right w:val="single" w:sz="4" w:space="0" w:color="auto"/>
            </w:tcBorders>
            <w:hideMark/>
          </w:tcPr>
          <w:p w14:paraId="36B05710" w14:textId="77777777" w:rsidR="006F1663" w:rsidRDefault="006F1663" w:rsidP="00541B64">
            <w:pPr>
              <w:pStyle w:val="TAL"/>
              <w:jc w:val="center"/>
              <w:rPr>
                <w:lang w:val="en-US"/>
              </w:rPr>
            </w:pPr>
            <w:r>
              <w:rPr>
                <w:lang w:val="en-US"/>
              </w:rPr>
              <w:t>11.5</w:t>
            </w:r>
          </w:p>
        </w:tc>
      </w:tr>
      <w:tr w:rsidR="006F1663" w14:paraId="0A5A3C29" w14:textId="77777777" w:rsidTr="00CF00E2">
        <w:tc>
          <w:tcPr>
            <w:tcW w:w="1260" w:type="dxa"/>
            <w:vMerge w:val="restart"/>
            <w:tcBorders>
              <w:top w:val="single" w:sz="4" w:space="0" w:color="auto"/>
              <w:left w:val="single" w:sz="4" w:space="0" w:color="auto"/>
              <w:bottom w:val="single" w:sz="4" w:space="0" w:color="auto"/>
              <w:right w:val="single" w:sz="4" w:space="0" w:color="auto"/>
            </w:tcBorders>
            <w:hideMark/>
          </w:tcPr>
          <w:p w14:paraId="3B183D18" w14:textId="77777777" w:rsidR="006F1663" w:rsidRDefault="006F1663" w:rsidP="00541B64">
            <w:pPr>
              <w:pStyle w:val="TAL"/>
              <w:rPr>
                <w:lang w:val="en-US"/>
              </w:rPr>
            </w:pPr>
            <w:r>
              <w:rPr>
                <w:lang w:val="en-US"/>
              </w:rPr>
              <w:t>Network Assistance</w:t>
            </w:r>
          </w:p>
        </w:tc>
        <w:tc>
          <w:tcPr>
            <w:tcW w:w="2966" w:type="dxa"/>
            <w:vMerge w:val="restart"/>
            <w:tcBorders>
              <w:top w:val="single" w:sz="4" w:space="0" w:color="auto"/>
              <w:left w:val="single" w:sz="4" w:space="0" w:color="auto"/>
              <w:bottom w:val="single" w:sz="4" w:space="0" w:color="auto"/>
              <w:right w:val="single" w:sz="4" w:space="0" w:color="auto"/>
            </w:tcBorders>
            <w:hideMark/>
          </w:tcPr>
          <w:p w14:paraId="2BEC8ADA" w14:textId="77777777" w:rsidR="006F1663" w:rsidRDefault="006F1663" w:rsidP="00541B64">
            <w:pPr>
              <w:pStyle w:val="TAL"/>
              <w:rPr>
                <w:lang w:val="en-US"/>
              </w:rPr>
            </w:pPr>
            <w:r>
              <w:rPr>
                <w:lang w:val="en-US"/>
              </w:rPr>
              <w:t>The 5GMSu Client requests bit rate recommendations and delivery boosts from the 5GMSu AF.</w:t>
            </w:r>
          </w:p>
        </w:tc>
        <w:tc>
          <w:tcPr>
            <w:tcW w:w="967" w:type="dxa"/>
            <w:vMerge w:val="restart"/>
            <w:tcBorders>
              <w:top w:val="single" w:sz="4" w:space="0" w:color="auto"/>
              <w:left w:val="single" w:sz="4" w:space="0" w:color="auto"/>
              <w:bottom w:val="single" w:sz="4" w:space="0" w:color="auto"/>
              <w:right w:val="single" w:sz="4" w:space="0" w:color="auto"/>
            </w:tcBorders>
            <w:hideMark/>
          </w:tcPr>
          <w:p w14:paraId="2C978B76" w14:textId="77777777" w:rsidR="006F1663" w:rsidRDefault="006F1663" w:rsidP="00541B64">
            <w:pPr>
              <w:pStyle w:val="TAL"/>
              <w:jc w:val="center"/>
              <w:rPr>
                <w:lang w:val="en-US"/>
              </w:rPr>
            </w:pPr>
            <w:r>
              <w:rPr>
                <w:lang w:val="en-US"/>
              </w:rPr>
              <w:t>M5u</w:t>
            </w:r>
          </w:p>
        </w:tc>
        <w:tc>
          <w:tcPr>
            <w:tcW w:w="3382" w:type="dxa"/>
            <w:tcBorders>
              <w:top w:val="single" w:sz="4" w:space="0" w:color="auto"/>
              <w:left w:val="single" w:sz="4" w:space="0" w:color="auto"/>
              <w:bottom w:val="single" w:sz="4" w:space="0" w:color="auto"/>
              <w:right w:val="single" w:sz="4" w:space="0" w:color="auto"/>
            </w:tcBorders>
            <w:hideMark/>
          </w:tcPr>
          <w:p w14:paraId="4CCE0588" w14:textId="77777777" w:rsidR="006F1663" w:rsidRDefault="006F1663" w:rsidP="00541B64">
            <w:pPr>
              <w:pStyle w:val="TAL"/>
              <w:rPr>
                <w:lang w:val="en-US"/>
              </w:rPr>
            </w:pPr>
            <w:r>
              <w:rPr>
                <w:lang w:val="en-US"/>
              </w:rPr>
              <w:t>Service Access Information API</w:t>
            </w:r>
          </w:p>
        </w:tc>
        <w:tc>
          <w:tcPr>
            <w:tcW w:w="1054" w:type="dxa"/>
            <w:tcBorders>
              <w:top w:val="single" w:sz="4" w:space="0" w:color="auto"/>
              <w:left w:val="single" w:sz="4" w:space="0" w:color="auto"/>
              <w:bottom w:val="single" w:sz="4" w:space="0" w:color="auto"/>
              <w:right w:val="single" w:sz="4" w:space="0" w:color="auto"/>
            </w:tcBorders>
            <w:hideMark/>
          </w:tcPr>
          <w:p w14:paraId="16B7202E" w14:textId="77777777" w:rsidR="006F1663" w:rsidRDefault="006F1663" w:rsidP="00541B64">
            <w:pPr>
              <w:pStyle w:val="TAL"/>
              <w:jc w:val="center"/>
              <w:rPr>
                <w:lang w:val="en-US"/>
              </w:rPr>
            </w:pPr>
            <w:r>
              <w:rPr>
                <w:lang w:val="en-US"/>
              </w:rPr>
              <w:t>11.2</w:t>
            </w:r>
          </w:p>
        </w:tc>
      </w:tr>
      <w:tr w:rsidR="006F1663" w14:paraId="68854D1E" w14:textId="77777777" w:rsidTr="00CF00E2">
        <w:tc>
          <w:tcPr>
            <w:tcW w:w="0" w:type="auto"/>
            <w:vMerge/>
            <w:tcBorders>
              <w:top w:val="single" w:sz="4" w:space="0" w:color="auto"/>
              <w:left w:val="single" w:sz="4" w:space="0" w:color="auto"/>
              <w:bottom w:val="single" w:sz="4" w:space="0" w:color="auto"/>
              <w:right w:val="single" w:sz="4" w:space="0" w:color="auto"/>
            </w:tcBorders>
            <w:vAlign w:val="center"/>
            <w:hideMark/>
          </w:tcPr>
          <w:p w14:paraId="42C2B441"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A06C4" w14:textId="77777777" w:rsidR="006F1663" w:rsidRDefault="006F1663" w:rsidP="00541B64">
            <w:pPr>
              <w:keepNext/>
              <w:spacing w:after="0"/>
              <w:rPr>
                <w:rFonts w:ascii="Arial" w:hAnsi="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26F49" w14:textId="77777777" w:rsidR="006F1663" w:rsidRDefault="006F1663" w:rsidP="00541B64">
            <w:pPr>
              <w:keepNext/>
              <w:spacing w:after="0"/>
              <w:rPr>
                <w:rFonts w:ascii="Arial" w:hAnsi="Arial"/>
                <w:sz w:val="18"/>
                <w:lang w:val="en-US"/>
              </w:rPr>
            </w:pPr>
          </w:p>
        </w:tc>
        <w:tc>
          <w:tcPr>
            <w:tcW w:w="3382" w:type="dxa"/>
            <w:tcBorders>
              <w:top w:val="single" w:sz="4" w:space="0" w:color="auto"/>
              <w:left w:val="single" w:sz="4" w:space="0" w:color="auto"/>
              <w:bottom w:val="single" w:sz="4" w:space="0" w:color="auto"/>
              <w:right w:val="single" w:sz="4" w:space="0" w:color="auto"/>
            </w:tcBorders>
            <w:hideMark/>
          </w:tcPr>
          <w:p w14:paraId="5DE41471" w14:textId="77777777" w:rsidR="006F1663" w:rsidRDefault="006F1663" w:rsidP="00541B64">
            <w:pPr>
              <w:pStyle w:val="TAL"/>
              <w:rPr>
                <w:lang w:val="en-US"/>
              </w:rPr>
            </w:pPr>
            <w:r>
              <w:rPr>
                <w:lang w:val="en-US"/>
              </w:rPr>
              <w:t>Network Assistance API</w:t>
            </w:r>
          </w:p>
        </w:tc>
        <w:tc>
          <w:tcPr>
            <w:tcW w:w="1054" w:type="dxa"/>
            <w:tcBorders>
              <w:top w:val="single" w:sz="4" w:space="0" w:color="auto"/>
              <w:left w:val="single" w:sz="4" w:space="0" w:color="auto"/>
              <w:bottom w:val="single" w:sz="4" w:space="0" w:color="auto"/>
              <w:right w:val="single" w:sz="4" w:space="0" w:color="auto"/>
            </w:tcBorders>
            <w:hideMark/>
          </w:tcPr>
          <w:p w14:paraId="11F1137D" w14:textId="77777777" w:rsidR="006F1663" w:rsidRDefault="006F1663" w:rsidP="00541B64">
            <w:pPr>
              <w:pStyle w:val="TAL"/>
              <w:jc w:val="center"/>
              <w:rPr>
                <w:lang w:val="en-US"/>
              </w:rPr>
            </w:pPr>
            <w:r>
              <w:rPr>
                <w:lang w:val="en-US"/>
              </w:rPr>
              <w:t>11.6</w:t>
            </w:r>
          </w:p>
        </w:tc>
      </w:tr>
      <w:tr w:rsidR="0037406C" w14:paraId="675D531A" w14:textId="77777777" w:rsidTr="00CF00E2">
        <w:trPr>
          <w:trHeight w:val="210"/>
          <w:ins w:id="272" w:author="Richard Bradbury" w:date="2022-02-02T14:12:00Z"/>
        </w:trPr>
        <w:tc>
          <w:tcPr>
            <w:tcW w:w="1260" w:type="dxa"/>
          </w:tcPr>
          <w:p w14:paraId="5CEC6644" w14:textId="77777777" w:rsidR="006F1663" w:rsidRDefault="006F1663" w:rsidP="00F078D2">
            <w:pPr>
              <w:pStyle w:val="TAL"/>
              <w:rPr>
                <w:ins w:id="273" w:author="Richard Bradbury" w:date="2022-02-02T14:12:00Z"/>
              </w:rPr>
            </w:pPr>
            <w:ins w:id="274" w:author="Richard Bradbury" w:date="2022-02-02T14:12:00Z">
              <w:r>
                <w:t>Data Processing for event exposure</w:t>
              </w:r>
            </w:ins>
          </w:p>
        </w:tc>
        <w:tc>
          <w:tcPr>
            <w:tcW w:w="2966" w:type="dxa"/>
          </w:tcPr>
          <w:p w14:paraId="741C2DE5" w14:textId="77777777" w:rsidR="006F1663" w:rsidRDefault="006F1663" w:rsidP="00F078D2">
            <w:pPr>
              <w:pStyle w:val="TAL"/>
              <w:rPr>
                <w:ins w:id="275" w:author="Richard Bradbury" w:date="2022-02-02T14:12:00Z"/>
              </w:rPr>
            </w:pPr>
            <w:ins w:id="276" w:author="Richard Bradbury" w:date="2022-02-02T14:12:00Z">
              <w:r>
                <w:t xml:space="preserve">Directives from </w:t>
              </w:r>
            </w:ins>
            <w:ins w:id="277" w:author="Richard Bradbury" w:date="2022-02-02T14:15:00Z">
              <w:r>
                <w:t xml:space="preserve">the </w:t>
              </w:r>
            </w:ins>
            <w:ins w:id="278" w:author="Richard Bradbury" w:date="2022-02-02T14:12:00Z">
              <w:r>
                <w:t>5GMSu Application Provider for the 5GMS</w:t>
              </w:r>
            </w:ins>
            <w:ins w:id="279" w:author="Richard Bradbury" w:date="2022-02-02T14:16:00Z">
              <w:r>
                <w:t> A</w:t>
              </w:r>
            </w:ins>
            <w:ins w:id="280" w:author="Richard Bradbury" w:date="2022-02-02T14:12:00Z">
              <w:r>
                <w:t>F to perform processing of collected UE data prior to event exposure.</w:t>
              </w:r>
            </w:ins>
          </w:p>
        </w:tc>
        <w:tc>
          <w:tcPr>
            <w:tcW w:w="967" w:type="dxa"/>
          </w:tcPr>
          <w:p w14:paraId="7819994F" w14:textId="77777777" w:rsidR="006F1663" w:rsidRDefault="006F1663" w:rsidP="00F078D2">
            <w:pPr>
              <w:pStyle w:val="TAL"/>
              <w:jc w:val="center"/>
              <w:rPr>
                <w:ins w:id="281" w:author="Richard Bradbury" w:date="2022-02-02T14:12:00Z"/>
              </w:rPr>
            </w:pPr>
            <w:ins w:id="282" w:author="Richard Bradbury" w:date="2022-02-02T14:12:00Z">
              <w:r>
                <w:t>M1</w:t>
              </w:r>
            </w:ins>
            <w:ins w:id="283" w:author="Richard Bradbury" w:date="2022-02-02T14:13:00Z">
              <w:r>
                <w:t>u</w:t>
              </w:r>
            </w:ins>
          </w:p>
        </w:tc>
        <w:tc>
          <w:tcPr>
            <w:tcW w:w="3382" w:type="dxa"/>
          </w:tcPr>
          <w:p w14:paraId="091B53EE" w14:textId="77777777" w:rsidR="006F1663" w:rsidRDefault="006F1663" w:rsidP="00F078D2">
            <w:pPr>
              <w:pStyle w:val="TAL"/>
              <w:rPr>
                <w:ins w:id="284" w:author="Richard Bradbury" w:date="2022-02-02T14:12:00Z"/>
              </w:rPr>
            </w:pPr>
            <w:ins w:id="285" w:author="Richard Bradbury" w:date="2022-02-02T14:12:00Z">
              <w:r>
                <w:t>Event Data Processing API</w:t>
              </w:r>
            </w:ins>
          </w:p>
        </w:tc>
        <w:tc>
          <w:tcPr>
            <w:tcW w:w="1050" w:type="dxa"/>
          </w:tcPr>
          <w:p w14:paraId="786F780C" w14:textId="77777777" w:rsidR="006F1663" w:rsidRDefault="006F1663" w:rsidP="00F078D2">
            <w:pPr>
              <w:pStyle w:val="TAL"/>
              <w:jc w:val="center"/>
              <w:rPr>
                <w:ins w:id="286" w:author="Richard Bradbury" w:date="2022-02-02T14:12:00Z"/>
              </w:rPr>
            </w:pPr>
            <w:ins w:id="287" w:author="Richard Bradbury" w:date="2022-02-02T14:12:00Z">
              <w:r>
                <w:t>7.10</w:t>
              </w:r>
            </w:ins>
          </w:p>
        </w:tc>
      </w:tr>
      <w:tr w:rsidR="0037406C" w14:paraId="6DD178B7" w14:textId="77777777" w:rsidTr="00CF00E2">
        <w:trPr>
          <w:trHeight w:val="210"/>
          <w:ins w:id="288" w:author="Richard Bradbury" w:date="2022-02-02T14:12:00Z"/>
        </w:trPr>
        <w:tc>
          <w:tcPr>
            <w:tcW w:w="1260" w:type="dxa"/>
          </w:tcPr>
          <w:p w14:paraId="0249F845" w14:textId="77777777" w:rsidR="006F1663" w:rsidRDefault="006F1663" w:rsidP="00F078D2">
            <w:pPr>
              <w:pStyle w:val="TAL"/>
              <w:rPr>
                <w:ins w:id="289" w:author="Richard Bradbury" w:date="2022-02-02T14:12:00Z"/>
              </w:rPr>
            </w:pPr>
            <w:ins w:id="290" w:author="Richard Bradbury" w:date="2022-02-02T14:12:00Z">
              <w:r>
                <w:t>Data Restriction for event exposure</w:t>
              </w:r>
            </w:ins>
          </w:p>
        </w:tc>
        <w:tc>
          <w:tcPr>
            <w:tcW w:w="2966" w:type="dxa"/>
          </w:tcPr>
          <w:p w14:paraId="6AC63127" w14:textId="6508A754" w:rsidR="006F1663" w:rsidRDefault="006F1663" w:rsidP="00F078D2">
            <w:pPr>
              <w:pStyle w:val="TAL"/>
              <w:rPr>
                <w:ins w:id="291" w:author="Richard Bradbury" w:date="2022-02-02T14:12:00Z"/>
              </w:rPr>
            </w:pPr>
            <w:ins w:id="292" w:author="Richard Bradbury" w:date="2022-02-02T14:12:00Z">
              <w:r>
                <w:t xml:space="preserve">Directives from </w:t>
              </w:r>
            </w:ins>
            <w:ins w:id="293" w:author="Richard Bradbury" w:date="2022-02-02T14:15:00Z">
              <w:r>
                <w:t xml:space="preserve">the </w:t>
              </w:r>
            </w:ins>
            <w:ins w:id="294" w:author="Richard Bradbury" w:date="2022-02-02T14:12:00Z">
              <w:r>
                <w:t>5GMS</w:t>
              </w:r>
            </w:ins>
            <w:ins w:id="295" w:author="Richard Bradbury" w:date="2022-02-02T14:13:00Z">
              <w:r>
                <w:t>u</w:t>
              </w:r>
            </w:ins>
            <w:ins w:id="296" w:author="Richard Bradbury" w:date="2022-02-02T14:12:00Z">
              <w:r>
                <w:t xml:space="preserve"> Application Provider for </w:t>
              </w:r>
            </w:ins>
            <w:ins w:id="297" w:author="Richard Bradbury" w:date="2022-02-02T14:16:00Z">
              <w:r>
                <w:t xml:space="preserve">the </w:t>
              </w:r>
            </w:ins>
            <w:ins w:id="298" w:author="Richard Bradbury" w:date="2022-02-02T14:12:00Z">
              <w:r>
                <w:t>5GMS</w:t>
              </w:r>
            </w:ins>
            <w:ins w:id="299" w:author="Richard Bradbury" w:date="2022-02-02T14:13:00Z">
              <w:r>
                <w:t>u </w:t>
              </w:r>
            </w:ins>
            <w:ins w:id="300" w:author="Richard Bradbury" w:date="2022-02-02T14:12:00Z">
              <w:r>
                <w:t xml:space="preserve">AF to restrict </w:t>
              </w:r>
            </w:ins>
            <w:ins w:id="301" w:author="CLo(020222)" w:date="2022-02-02T12:47:00Z">
              <w:r w:rsidR="00CF00E2">
                <w:t xml:space="preserve">event </w:t>
              </w:r>
            </w:ins>
            <w:ins w:id="302" w:author="Richard Bradbury" w:date="2022-02-02T14:12:00Z">
              <w:r>
                <w:t>exposure of collected UE data.</w:t>
              </w:r>
            </w:ins>
          </w:p>
        </w:tc>
        <w:tc>
          <w:tcPr>
            <w:tcW w:w="967" w:type="dxa"/>
          </w:tcPr>
          <w:p w14:paraId="505886F3" w14:textId="77777777" w:rsidR="006F1663" w:rsidRDefault="006F1663" w:rsidP="00F078D2">
            <w:pPr>
              <w:pStyle w:val="TAL"/>
              <w:jc w:val="center"/>
              <w:rPr>
                <w:ins w:id="303" w:author="Richard Bradbury" w:date="2022-02-02T14:12:00Z"/>
              </w:rPr>
            </w:pPr>
            <w:ins w:id="304" w:author="Richard Bradbury" w:date="2022-02-02T14:12:00Z">
              <w:r>
                <w:t>M1</w:t>
              </w:r>
            </w:ins>
            <w:ins w:id="305" w:author="Richard Bradbury" w:date="2022-02-02T14:13:00Z">
              <w:r>
                <w:t>u</w:t>
              </w:r>
            </w:ins>
          </w:p>
        </w:tc>
        <w:tc>
          <w:tcPr>
            <w:tcW w:w="3382" w:type="dxa"/>
          </w:tcPr>
          <w:p w14:paraId="6F3E0AB1" w14:textId="77777777" w:rsidR="006F1663" w:rsidRDefault="006F1663" w:rsidP="00F078D2">
            <w:pPr>
              <w:pStyle w:val="TAL"/>
              <w:rPr>
                <w:ins w:id="306" w:author="Richard Bradbury" w:date="2022-02-02T14:12:00Z"/>
              </w:rPr>
            </w:pPr>
            <w:ins w:id="307" w:author="Richard Bradbury" w:date="2022-02-02T14:12:00Z">
              <w:r>
                <w:t>Event Data Restriction API</w:t>
              </w:r>
            </w:ins>
          </w:p>
        </w:tc>
        <w:tc>
          <w:tcPr>
            <w:tcW w:w="1050" w:type="dxa"/>
          </w:tcPr>
          <w:p w14:paraId="3A2D1027" w14:textId="77777777" w:rsidR="006F1663" w:rsidRDefault="006F1663" w:rsidP="00F078D2">
            <w:pPr>
              <w:pStyle w:val="TAL"/>
              <w:jc w:val="center"/>
              <w:rPr>
                <w:ins w:id="308" w:author="Richard Bradbury" w:date="2022-02-02T14:12:00Z"/>
              </w:rPr>
            </w:pPr>
            <w:ins w:id="309" w:author="Richard Bradbury" w:date="2022-02-02T14:12:00Z">
              <w:r>
                <w:t>7.11</w:t>
              </w:r>
            </w:ins>
          </w:p>
        </w:tc>
      </w:tr>
      <w:tr w:rsidR="0037406C" w14:paraId="3128F607" w14:textId="77777777" w:rsidTr="00CF00E2">
        <w:trPr>
          <w:trHeight w:val="469"/>
          <w:ins w:id="310" w:author="Richard Bradbury" w:date="2022-02-02T14:12:00Z"/>
        </w:trPr>
        <w:tc>
          <w:tcPr>
            <w:tcW w:w="1260" w:type="dxa"/>
            <w:vMerge w:val="restart"/>
          </w:tcPr>
          <w:p w14:paraId="1810E870" w14:textId="77777777" w:rsidR="006F1663" w:rsidRDefault="006F1663" w:rsidP="00F078D2">
            <w:pPr>
              <w:pStyle w:val="TAL"/>
              <w:rPr>
                <w:ins w:id="311" w:author="Richard Bradbury" w:date="2022-02-02T14:12:00Z"/>
              </w:rPr>
            </w:pPr>
            <w:ins w:id="312" w:author="Richard Bradbury" w:date="2022-02-02T14:12:00Z">
              <w:r>
                <w:t>Media streaming access reporting</w:t>
              </w:r>
            </w:ins>
          </w:p>
        </w:tc>
        <w:tc>
          <w:tcPr>
            <w:tcW w:w="2966" w:type="dxa"/>
            <w:vMerge w:val="restart"/>
          </w:tcPr>
          <w:p w14:paraId="5BB1D027" w14:textId="77777777" w:rsidR="006F1663" w:rsidRDefault="006F1663" w:rsidP="00F078D2">
            <w:pPr>
              <w:pStyle w:val="TAL"/>
              <w:rPr>
                <w:ins w:id="313" w:author="Richard Bradbury" w:date="2022-02-02T14:12:00Z"/>
              </w:rPr>
            </w:pPr>
            <w:ins w:id="314" w:author="Richard Bradbury" w:date="2022-02-02T14:12:00Z">
              <w:r>
                <w:t xml:space="preserve">Configuration and reporting of </w:t>
              </w:r>
            </w:ins>
            <w:ins w:id="315" w:author="Richard Bradbury" w:date="2022-02-02T14:13:00Z">
              <w:r>
                <w:t>up</w:t>
              </w:r>
            </w:ins>
            <w:ins w:id="316" w:author="Richard Bradbury" w:date="2022-02-02T14:12:00Z">
              <w:r>
                <w:t>link media streaming access logs</w:t>
              </w:r>
            </w:ins>
            <w:ins w:id="317" w:author="Richard Bradbury" w:date="2022-02-02T14:14:00Z">
              <w:r>
                <w:t xml:space="preserve"> </w:t>
              </w:r>
            </w:ins>
            <w:ins w:id="318" w:author="Richard Bradbury" w:date="2022-02-02T14:12:00Z">
              <w:r>
                <w:t>by the 5GMSd</w:t>
              </w:r>
            </w:ins>
            <w:ins w:id="319" w:author="Richard Bradbury" w:date="2022-02-02T14:13:00Z">
              <w:r>
                <w:t> </w:t>
              </w:r>
            </w:ins>
            <w:ins w:id="320" w:author="Richard Bradbury" w:date="2022-02-02T14:12:00Z">
              <w:r>
                <w:t>AS.</w:t>
              </w:r>
            </w:ins>
          </w:p>
        </w:tc>
        <w:tc>
          <w:tcPr>
            <w:tcW w:w="967" w:type="dxa"/>
            <w:vMerge w:val="restart"/>
          </w:tcPr>
          <w:p w14:paraId="4F8B3C3D" w14:textId="77777777" w:rsidR="006F1663" w:rsidRDefault="006F1663" w:rsidP="00F078D2">
            <w:pPr>
              <w:pStyle w:val="TAL"/>
              <w:jc w:val="center"/>
              <w:rPr>
                <w:ins w:id="321" w:author="Richard Bradbury" w:date="2022-02-02T14:12:00Z"/>
              </w:rPr>
            </w:pPr>
            <w:ins w:id="322" w:author="Richard Bradbury" w:date="2022-02-02T14:12:00Z">
              <w:r>
                <w:t>R4</w:t>
              </w:r>
            </w:ins>
          </w:p>
        </w:tc>
        <w:tc>
          <w:tcPr>
            <w:tcW w:w="3382" w:type="dxa"/>
          </w:tcPr>
          <w:p w14:paraId="2B92C25C" w14:textId="2CEE9018" w:rsidR="006F1663" w:rsidRDefault="006F1663" w:rsidP="00F078D2">
            <w:pPr>
              <w:pStyle w:val="TAL"/>
              <w:rPr>
                <w:ins w:id="323" w:author="Richard Bradbury" w:date="2022-02-02T14:12:00Z"/>
              </w:rPr>
            </w:pPr>
            <w:proofErr w:type="spellStart"/>
            <w:ins w:id="324" w:author="Richard Bradbury" w:date="2022-02-02T14:12:00Z">
              <w:r w:rsidRPr="00AB696B">
                <w:rPr>
                  <w:rStyle w:val="Code"/>
                </w:rPr>
                <w:t>Ndcaf_DataReportingProvisioning</w:t>
              </w:r>
              <w:proofErr w:type="spellEnd"/>
              <w:r>
                <w:t xml:space="preserve"> service API</w:t>
              </w:r>
            </w:ins>
          </w:p>
        </w:tc>
        <w:tc>
          <w:tcPr>
            <w:tcW w:w="1050" w:type="dxa"/>
            <w:vMerge w:val="restart"/>
          </w:tcPr>
          <w:p w14:paraId="383700DD" w14:textId="77777777" w:rsidR="006F1663" w:rsidRDefault="006F1663" w:rsidP="00F078D2">
            <w:pPr>
              <w:pStyle w:val="TAL"/>
              <w:jc w:val="center"/>
              <w:rPr>
                <w:ins w:id="325" w:author="Richard Bradbury" w:date="2022-02-02T14:12:00Z"/>
              </w:rPr>
            </w:pPr>
            <w:ins w:id="326" w:author="Richard Bradbury" w:date="2022-02-02T14:12:00Z">
              <w:r>
                <w:t>14A</w:t>
              </w:r>
            </w:ins>
          </w:p>
        </w:tc>
      </w:tr>
      <w:tr w:rsidR="0037406C" w14:paraId="34CB1EEB" w14:textId="77777777" w:rsidTr="00CF00E2">
        <w:trPr>
          <w:trHeight w:val="468"/>
          <w:ins w:id="327" w:author="Richard Bradbury" w:date="2022-02-02T14:12:00Z"/>
        </w:trPr>
        <w:tc>
          <w:tcPr>
            <w:tcW w:w="1260" w:type="dxa"/>
            <w:vMerge/>
          </w:tcPr>
          <w:p w14:paraId="0B7338EC" w14:textId="77777777" w:rsidR="006F1663" w:rsidRDefault="006F1663" w:rsidP="00F078D2">
            <w:pPr>
              <w:pStyle w:val="TAL"/>
              <w:rPr>
                <w:ins w:id="328" w:author="Richard Bradbury" w:date="2022-02-02T14:12:00Z"/>
              </w:rPr>
            </w:pPr>
          </w:p>
        </w:tc>
        <w:tc>
          <w:tcPr>
            <w:tcW w:w="2966" w:type="dxa"/>
            <w:vMerge/>
          </w:tcPr>
          <w:p w14:paraId="5E5B690F" w14:textId="77777777" w:rsidR="006F1663" w:rsidRDefault="006F1663" w:rsidP="00F078D2">
            <w:pPr>
              <w:pStyle w:val="TAL"/>
              <w:rPr>
                <w:ins w:id="329" w:author="Richard Bradbury" w:date="2022-02-02T14:12:00Z"/>
              </w:rPr>
            </w:pPr>
          </w:p>
        </w:tc>
        <w:tc>
          <w:tcPr>
            <w:tcW w:w="967" w:type="dxa"/>
            <w:vMerge/>
          </w:tcPr>
          <w:p w14:paraId="73DA4E8B" w14:textId="77777777" w:rsidR="006F1663" w:rsidRDefault="006F1663" w:rsidP="00F078D2">
            <w:pPr>
              <w:pStyle w:val="TAL"/>
              <w:jc w:val="center"/>
              <w:rPr>
                <w:ins w:id="330" w:author="Richard Bradbury" w:date="2022-02-02T14:12:00Z"/>
              </w:rPr>
            </w:pPr>
          </w:p>
        </w:tc>
        <w:tc>
          <w:tcPr>
            <w:tcW w:w="3382" w:type="dxa"/>
          </w:tcPr>
          <w:p w14:paraId="1904327E" w14:textId="77777777" w:rsidR="006F1663" w:rsidRDefault="006F1663" w:rsidP="00F078D2">
            <w:pPr>
              <w:pStyle w:val="TAL"/>
              <w:rPr>
                <w:ins w:id="331" w:author="Richard Bradbury" w:date="2022-02-02T14:12:00Z"/>
              </w:rPr>
            </w:pPr>
            <w:proofErr w:type="spellStart"/>
            <w:ins w:id="332" w:author="Richard Bradbury" w:date="2022-02-02T14:12:00Z">
              <w:r w:rsidRPr="00AB696B">
                <w:rPr>
                  <w:rStyle w:val="Code"/>
                </w:rPr>
                <w:t>Ndcaf_DataReporting</w:t>
              </w:r>
              <w:proofErr w:type="spellEnd"/>
              <w:r>
                <w:t xml:space="preserve"> service API</w:t>
              </w:r>
            </w:ins>
          </w:p>
        </w:tc>
        <w:tc>
          <w:tcPr>
            <w:tcW w:w="1050" w:type="dxa"/>
            <w:vMerge/>
          </w:tcPr>
          <w:p w14:paraId="5111D953" w14:textId="77777777" w:rsidR="006F1663" w:rsidRDefault="006F1663" w:rsidP="00F078D2">
            <w:pPr>
              <w:pStyle w:val="TAL"/>
              <w:jc w:val="center"/>
              <w:rPr>
                <w:ins w:id="333" w:author="Richard Bradbury" w:date="2022-02-02T14:12:00Z"/>
              </w:rPr>
            </w:pPr>
          </w:p>
        </w:tc>
      </w:tr>
      <w:tr w:rsidR="0037406C" w:rsidRPr="00586B6B" w14:paraId="63BE6EA3" w14:textId="77777777" w:rsidTr="00CF00E2">
        <w:trPr>
          <w:trHeight w:val="430"/>
          <w:ins w:id="334" w:author="Richard Bradbury" w:date="2022-02-02T14:12:00Z"/>
        </w:trPr>
        <w:tc>
          <w:tcPr>
            <w:tcW w:w="1260" w:type="dxa"/>
          </w:tcPr>
          <w:p w14:paraId="6F6DE812" w14:textId="77777777" w:rsidR="006F1663" w:rsidRPr="00586B6B" w:rsidRDefault="006F1663" w:rsidP="00F078D2">
            <w:pPr>
              <w:pStyle w:val="TAL"/>
              <w:rPr>
                <w:ins w:id="335" w:author="Richard Bradbury" w:date="2022-02-02T14:12:00Z"/>
              </w:rPr>
            </w:pPr>
            <w:ins w:id="336" w:author="Richard Bradbury" w:date="2022-02-02T14:12:00Z">
              <w:r>
                <w:t>Event exposure</w:t>
              </w:r>
            </w:ins>
          </w:p>
        </w:tc>
        <w:tc>
          <w:tcPr>
            <w:tcW w:w="2966" w:type="dxa"/>
          </w:tcPr>
          <w:p w14:paraId="666CFE69" w14:textId="77777777" w:rsidR="006F1663" w:rsidRPr="00586B6B" w:rsidRDefault="006F1663" w:rsidP="00F078D2">
            <w:pPr>
              <w:pStyle w:val="TAL"/>
              <w:rPr>
                <w:ins w:id="337" w:author="Richard Bradbury" w:date="2022-02-02T14:12:00Z"/>
              </w:rPr>
            </w:pPr>
            <w:ins w:id="338" w:author="Richard Bradbury" w:date="2022-02-02T14:12:00Z">
              <w:r>
                <w:t>Event exposure service offered to consumer entities</w:t>
              </w:r>
            </w:ins>
            <w:ins w:id="339" w:author="Richard Bradbury" w:date="2022-02-02T14:15:00Z">
              <w:r>
                <w:t>.</w:t>
              </w:r>
            </w:ins>
          </w:p>
        </w:tc>
        <w:tc>
          <w:tcPr>
            <w:tcW w:w="967" w:type="dxa"/>
          </w:tcPr>
          <w:p w14:paraId="7E68F65B" w14:textId="77777777" w:rsidR="006F1663" w:rsidRPr="00586B6B" w:rsidRDefault="006F1663" w:rsidP="00F078D2">
            <w:pPr>
              <w:pStyle w:val="TAL"/>
              <w:jc w:val="center"/>
              <w:rPr>
                <w:ins w:id="340" w:author="Richard Bradbury" w:date="2022-02-02T14:12:00Z"/>
              </w:rPr>
            </w:pPr>
            <w:ins w:id="341" w:author="Richard Bradbury" w:date="2022-02-02T14:12:00Z">
              <w:r>
                <w:t>R5, R6</w:t>
              </w:r>
            </w:ins>
          </w:p>
        </w:tc>
        <w:tc>
          <w:tcPr>
            <w:tcW w:w="3382" w:type="dxa"/>
          </w:tcPr>
          <w:p w14:paraId="1BBFF6B3" w14:textId="77777777" w:rsidR="006F1663" w:rsidRPr="00586B6B" w:rsidRDefault="006F1663" w:rsidP="00F078D2">
            <w:pPr>
              <w:pStyle w:val="TAL"/>
              <w:rPr>
                <w:ins w:id="342" w:author="Richard Bradbury" w:date="2022-02-02T14:12:00Z"/>
              </w:rPr>
            </w:pPr>
            <w:ins w:id="343" w:author="Richard Bradbury" w:date="2022-02-02T14:12:00Z">
              <w:r w:rsidRPr="00A2525A">
                <w:rPr>
                  <w:rStyle w:val="Code"/>
                </w:rPr>
                <w:t>Naf_EventExposure</w:t>
              </w:r>
              <w:r>
                <w:t xml:space="preserve"> service API</w:t>
              </w:r>
            </w:ins>
          </w:p>
        </w:tc>
        <w:tc>
          <w:tcPr>
            <w:tcW w:w="1050" w:type="dxa"/>
          </w:tcPr>
          <w:p w14:paraId="2E67EB66" w14:textId="77777777" w:rsidR="006F1663" w:rsidRPr="00586B6B" w:rsidRDefault="006F1663" w:rsidP="00F078D2">
            <w:pPr>
              <w:pStyle w:val="TAL"/>
              <w:jc w:val="center"/>
              <w:rPr>
                <w:ins w:id="344" w:author="Richard Bradbury" w:date="2022-02-02T14:12:00Z"/>
              </w:rPr>
            </w:pPr>
            <w:ins w:id="345" w:author="Richard Bradbury" w:date="2022-02-02T14:12:00Z">
              <w:r>
                <w:t xml:space="preserve">14B </w:t>
              </w:r>
            </w:ins>
          </w:p>
        </w:tc>
      </w:tr>
    </w:tbl>
    <w:p w14:paraId="1BA7411A" w14:textId="77777777" w:rsidR="006F1663" w:rsidRDefault="006F1663" w:rsidP="006F1663">
      <w:pPr>
        <w:pStyle w:val="TAN"/>
        <w:keepNext w:val="0"/>
      </w:pPr>
    </w:p>
    <w:p w14:paraId="79458F97" w14:textId="1FB86BEC" w:rsidR="00133ECB" w:rsidRDefault="00133ECB" w:rsidP="00133ECB">
      <w:pPr>
        <w:pStyle w:val="Changenext"/>
      </w:pPr>
      <w:r>
        <w:lastRenderedPageBreak/>
        <w:t>NEXT CHANGE</w:t>
      </w:r>
    </w:p>
    <w:p w14:paraId="630A77C5" w14:textId="36E3417B" w:rsidR="000301BF" w:rsidRDefault="007F33B6" w:rsidP="007F33B6">
      <w:pPr>
        <w:pStyle w:val="Heading3"/>
      </w:pPr>
      <w:r>
        <w:t>7</w:t>
      </w:r>
      <w:r w:rsidR="000301BF">
        <w:t>.2</w:t>
      </w:r>
      <w:r>
        <w:t>.3</w:t>
      </w:r>
      <w:r>
        <w:tab/>
      </w:r>
      <w:r w:rsidR="004511CA">
        <w:t>Data model</w:t>
      </w:r>
    </w:p>
    <w:p w14:paraId="5E620528" w14:textId="77777777" w:rsidR="00FE1773" w:rsidRPr="00586B6B" w:rsidRDefault="00FE1773" w:rsidP="00FE1773">
      <w:pPr>
        <w:pStyle w:val="Heading4"/>
      </w:pPr>
      <w:bookmarkStart w:id="346" w:name="_Toc68899591"/>
      <w:bookmarkStart w:id="347" w:name="_Toc71214342"/>
      <w:bookmarkStart w:id="348" w:name="_Toc71722016"/>
      <w:bookmarkStart w:id="349" w:name="_Toc74859068"/>
      <w:bookmarkStart w:id="350" w:name="_Toc74917197"/>
      <w:r w:rsidRPr="00586B6B">
        <w:t>7.2.3.1</w:t>
      </w:r>
      <w:r w:rsidRPr="00586B6B">
        <w:tab/>
      </w:r>
      <w:proofErr w:type="spellStart"/>
      <w:r w:rsidRPr="00586B6B">
        <w:t>ProvisioningSession</w:t>
      </w:r>
      <w:proofErr w:type="spellEnd"/>
      <w:r w:rsidRPr="00586B6B">
        <w:t xml:space="preserve"> resource</w:t>
      </w:r>
      <w:bookmarkEnd w:id="346"/>
      <w:bookmarkEnd w:id="347"/>
      <w:bookmarkEnd w:id="348"/>
      <w:bookmarkEnd w:id="349"/>
      <w:bookmarkEnd w:id="350"/>
    </w:p>
    <w:p w14:paraId="716CB355" w14:textId="77777777" w:rsidR="00FE1773" w:rsidRPr="00586B6B" w:rsidRDefault="00FE1773" w:rsidP="00FE1773">
      <w:pPr>
        <w:keepNext/>
      </w:pPr>
      <w:r w:rsidRPr="00586B6B">
        <w:t xml:space="preserve">The data model for the </w:t>
      </w:r>
      <w:proofErr w:type="spellStart"/>
      <w:r w:rsidRPr="00D41AA2">
        <w:rPr>
          <w:rStyle w:val="Code"/>
        </w:rPr>
        <w:t>ProvisioningSession</w:t>
      </w:r>
      <w:proofErr w:type="spellEnd"/>
      <w:r w:rsidRPr="00586B6B">
        <w:t xml:space="preserve"> resource is specified in </w:t>
      </w:r>
      <w:r>
        <w:t>T</w:t>
      </w:r>
      <w:r w:rsidRPr="00586B6B">
        <w:t>able 7.2.3.1-1 below</w:t>
      </w:r>
      <w:r>
        <w:t xml:space="preserve">. Different properties are present in the resource depending on the type of Provisioning Session indicated in the </w:t>
      </w:r>
      <w:proofErr w:type="spellStart"/>
      <w:r w:rsidRPr="00D41AA2">
        <w:rPr>
          <w:rStyle w:val="Code"/>
        </w:rPr>
        <w:t>provisioningSessionType</w:t>
      </w:r>
      <w:proofErr w:type="spellEnd"/>
      <w:r>
        <w:t xml:space="preserve"> property, and this is specified in the </w:t>
      </w:r>
      <w:r w:rsidRPr="0080416A">
        <w:rPr>
          <w:i/>
          <w:iCs/>
        </w:rPr>
        <w:t>Applicability</w:t>
      </w:r>
      <w:r>
        <w:t xml:space="preserve"> column.</w:t>
      </w:r>
    </w:p>
    <w:p w14:paraId="7228C1FB" w14:textId="77777777" w:rsidR="00FE1773" w:rsidRDefault="00FE1773" w:rsidP="00FE1773">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845"/>
        <w:gridCol w:w="1134"/>
        <w:gridCol w:w="708"/>
        <w:gridCol w:w="2595"/>
        <w:gridCol w:w="1196"/>
      </w:tblGrid>
      <w:tr w:rsidR="00FE1773" w:rsidRPr="00586B6B" w14:paraId="410ED758" w14:textId="77777777" w:rsidTr="005D5EC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A6AF00" w14:textId="77777777" w:rsidR="00FE1773" w:rsidRPr="00586B6B" w:rsidRDefault="00FE1773" w:rsidP="00A24A38">
            <w:pPr>
              <w:pStyle w:val="TAH"/>
            </w:pPr>
            <w:r w:rsidRPr="00586B6B">
              <w:t>Property name</w:t>
            </w:r>
          </w:p>
        </w:tc>
        <w:tc>
          <w:tcPr>
            <w:tcW w:w="96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5944D5F" w14:textId="77777777" w:rsidR="00FE1773" w:rsidRPr="00586B6B" w:rsidRDefault="00FE1773" w:rsidP="00A24A38">
            <w:pPr>
              <w:pStyle w:val="TAH"/>
            </w:pPr>
            <w:r w:rsidRPr="00586B6B">
              <w:t>Type</w:t>
            </w:r>
          </w:p>
        </w:tc>
        <w:tc>
          <w:tcPr>
            <w:tcW w:w="5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568FC19" w14:textId="77777777" w:rsidR="00FE1773" w:rsidRPr="00586B6B" w:rsidRDefault="00FE1773" w:rsidP="00A24A38">
            <w:pPr>
              <w:pStyle w:val="TAH"/>
            </w:pPr>
            <w:r w:rsidRPr="00586B6B">
              <w:t>Cardinality</w:t>
            </w:r>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779C029A" w14:textId="77777777" w:rsidR="00FE1773" w:rsidRPr="00586B6B" w:rsidRDefault="00FE1773" w:rsidP="00A24A38">
            <w:pPr>
              <w:pStyle w:val="TAH"/>
            </w:pPr>
            <w:r w:rsidRPr="00586B6B">
              <w:t>Usage</w:t>
            </w:r>
          </w:p>
        </w:tc>
        <w:tc>
          <w:tcPr>
            <w:tcW w:w="13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1CBEA3" w14:textId="77777777" w:rsidR="00FE1773" w:rsidRPr="00586B6B" w:rsidRDefault="00FE1773" w:rsidP="00A24A38">
            <w:pPr>
              <w:pStyle w:val="TAH"/>
            </w:pPr>
            <w:r w:rsidRPr="00586B6B">
              <w:t>Description</w:t>
            </w:r>
          </w:p>
        </w:tc>
        <w:tc>
          <w:tcPr>
            <w:tcW w:w="623" w:type="pct"/>
            <w:tcBorders>
              <w:top w:val="single" w:sz="4" w:space="0" w:color="000000"/>
              <w:left w:val="single" w:sz="4" w:space="0" w:color="000000"/>
              <w:bottom w:val="single" w:sz="4" w:space="0" w:color="000000"/>
              <w:right w:val="single" w:sz="4" w:space="0" w:color="000000"/>
            </w:tcBorders>
            <w:shd w:val="clear" w:color="auto" w:fill="C0C0C0"/>
          </w:tcPr>
          <w:p w14:paraId="64CA543F" w14:textId="77777777" w:rsidR="00FE1773" w:rsidRPr="00586B6B" w:rsidRDefault="00FE1773" w:rsidP="00A24A38">
            <w:pPr>
              <w:pStyle w:val="TAH"/>
            </w:pPr>
            <w:r>
              <w:t>Applicability</w:t>
            </w:r>
          </w:p>
        </w:tc>
      </w:tr>
      <w:tr w:rsidR="00FE1773" w:rsidRPr="00586B6B" w14:paraId="2D2CF23A"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68185E" w14:textId="77777777" w:rsidR="00FE1773" w:rsidRPr="00D41AA2" w:rsidRDefault="00FE1773" w:rsidP="00A24A38">
            <w:pPr>
              <w:pStyle w:val="TAL"/>
              <w:ind w:left="284" w:hanging="177"/>
              <w:rPr>
                <w:rStyle w:val="Code"/>
              </w:rPr>
            </w:pPr>
            <w:proofErr w:type="spellStart"/>
            <w:r w:rsidRPr="00D41AA2">
              <w:rPr>
                <w:rStyle w:val="Code"/>
              </w:rPr>
              <w:t>provisioningSessionId</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BC057" w14:textId="77777777" w:rsidR="00FE1773" w:rsidRPr="00586B6B" w:rsidRDefault="00FE1773" w:rsidP="00A24A38">
            <w:pPr>
              <w:pStyle w:val="DataType"/>
            </w:pPr>
            <w:proofErr w:type="spellStart"/>
            <w:r w:rsidRPr="00D3561D">
              <w:rPr>
                <w:rStyle w:val="Datatypechar"/>
              </w:rPr>
              <w:t>ResourceId</w:t>
            </w:r>
            <w:proofErr w:type="spellEnd"/>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8E9C8D" w14:textId="77777777" w:rsidR="00FE1773" w:rsidRPr="00586B6B" w:rsidRDefault="00FE1773" w:rsidP="00A24A38">
            <w:pPr>
              <w:pStyle w:val="TAC"/>
            </w:pPr>
            <w:r w:rsidRPr="00586B6B">
              <w:t>1..1</w:t>
            </w:r>
          </w:p>
        </w:tc>
        <w:tc>
          <w:tcPr>
            <w:tcW w:w="369" w:type="pct"/>
            <w:tcBorders>
              <w:top w:val="single" w:sz="4" w:space="0" w:color="000000"/>
              <w:left w:val="single" w:sz="4" w:space="0" w:color="000000"/>
              <w:bottom w:val="single" w:sz="4" w:space="0" w:color="000000"/>
              <w:right w:val="single" w:sz="4" w:space="0" w:color="000000"/>
            </w:tcBorders>
          </w:tcPr>
          <w:p w14:paraId="5118A9FC" w14:textId="77777777" w:rsidR="00FE1773" w:rsidRPr="00586B6B" w:rsidRDefault="00FE1773" w:rsidP="00A24A38">
            <w:pPr>
              <w:pStyle w:val="TAC"/>
            </w:pPr>
            <w:r w:rsidRPr="00586B6B">
              <w:t>C: R</w:t>
            </w:r>
          </w:p>
          <w:p w14:paraId="3A3DFD71"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30AA2B" w14:textId="77777777" w:rsidR="00FE1773" w:rsidRPr="00586B6B" w:rsidRDefault="00FE1773" w:rsidP="00A24A38">
            <w:pPr>
              <w:pStyle w:val="TAL"/>
            </w:pPr>
            <w:r w:rsidRPr="00586B6B">
              <w:t>A unique identifier for this Provisioning Session.</w:t>
            </w:r>
          </w:p>
        </w:tc>
        <w:tc>
          <w:tcPr>
            <w:tcW w:w="623" w:type="pct"/>
            <w:tcBorders>
              <w:top w:val="single" w:sz="4" w:space="0" w:color="000000"/>
              <w:left w:val="single" w:sz="4" w:space="0" w:color="000000"/>
              <w:bottom w:val="single" w:sz="4" w:space="0" w:color="000000"/>
              <w:right w:val="single" w:sz="4" w:space="0" w:color="000000"/>
            </w:tcBorders>
          </w:tcPr>
          <w:p w14:paraId="20FD36D3" w14:textId="77777777" w:rsidR="00FE1773" w:rsidRPr="00586B6B" w:rsidRDefault="00FE1773" w:rsidP="00A24A38">
            <w:pPr>
              <w:pStyle w:val="TAL"/>
            </w:pPr>
            <w:r>
              <w:t>All types.</w:t>
            </w:r>
          </w:p>
        </w:tc>
      </w:tr>
      <w:tr w:rsidR="00FE1773" w:rsidRPr="00586B6B" w14:paraId="4318974D"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55700A" w14:textId="77777777" w:rsidR="00FE1773" w:rsidRPr="00D41AA2" w:rsidRDefault="00FE1773" w:rsidP="00A24A38">
            <w:pPr>
              <w:pStyle w:val="TAL"/>
              <w:ind w:left="284" w:hanging="177"/>
              <w:rPr>
                <w:rStyle w:val="Code"/>
              </w:rPr>
            </w:pPr>
            <w:proofErr w:type="spellStart"/>
            <w:r w:rsidRPr="00D41AA2">
              <w:rPr>
                <w:rStyle w:val="Code"/>
              </w:rPr>
              <w:t>provisioningSession‌Type</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B808B9" w14:textId="77777777" w:rsidR="00FE1773" w:rsidRPr="00586B6B" w:rsidRDefault="00FE1773" w:rsidP="00A24A38">
            <w:pPr>
              <w:pStyle w:val="DataType"/>
            </w:pPr>
            <w:proofErr w:type="spellStart"/>
            <w:r>
              <w:t>Provisioning‌Session‌Type</w:t>
            </w:r>
            <w:proofErr w:type="spellEnd"/>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3379ED" w14:textId="77777777" w:rsidR="00FE1773" w:rsidRPr="00586B6B" w:rsidRDefault="00FE1773" w:rsidP="00A24A38">
            <w:pPr>
              <w:pStyle w:val="TAC"/>
            </w:pPr>
            <w:r w:rsidRPr="00586B6B">
              <w:t>1..1</w:t>
            </w:r>
          </w:p>
        </w:tc>
        <w:tc>
          <w:tcPr>
            <w:tcW w:w="369" w:type="pct"/>
            <w:tcBorders>
              <w:top w:val="single" w:sz="4" w:space="0" w:color="000000"/>
              <w:left w:val="single" w:sz="4" w:space="0" w:color="000000"/>
              <w:bottom w:val="single" w:sz="4" w:space="0" w:color="000000"/>
              <w:right w:val="single" w:sz="4" w:space="0" w:color="000000"/>
            </w:tcBorders>
          </w:tcPr>
          <w:p w14:paraId="7CD92EF8" w14:textId="77777777" w:rsidR="00FE1773" w:rsidRDefault="00FE1773" w:rsidP="00A24A38">
            <w:pPr>
              <w:pStyle w:val="TAC"/>
            </w:pPr>
            <w:r w:rsidRPr="00586B6B">
              <w:t>C: RW</w:t>
            </w:r>
            <w:r>
              <w:br/>
              <w:t>R: RO</w:t>
            </w:r>
          </w:p>
          <w:p w14:paraId="32EBD0F0" w14:textId="77777777" w:rsidR="00FE1773" w:rsidRPr="00586B6B" w:rsidRDefault="00FE1773" w:rsidP="00A24A38">
            <w:pPr>
              <w:pStyle w:val="TAC"/>
            </w:pPr>
            <w:r>
              <w:t>U: –</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BB4FF2" w14:textId="77777777" w:rsidR="00FE1773" w:rsidRPr="00586B6B" w:rsidRDefault="00FE1773" w:rsidP="00A24A38">
            <w:pPr>
              <w:pStyle w:val="TAL"/>
            </w:pPr>
            <w:r>
              <w:t>The type of Provisioning Session.</w:t>
            </w:r>
          </w:p>
        </w:tc>
        <w:tc>
          <w:tcPr>
            <w:tcW w:w="623" w:type="pct"/>
            <w:tcBorders>
              <w:top w:val="single" w:sz="4" w:space="0" w:color="000000"/>
              <w:left w:val="single" w:sz="4" w:space="0" w:color="000000"/>
              <w:bottom w:val="single" w:sz="4" w:space="0" w:color="000000"/>
              <w:right w:val="single" w:sz="4" w:space="0" w:color="000000"/>
            </w:tcBorders>
          </w:tcPr>
          <w:p w14:paraId="7BF6B8B3" w14:textId="77777777" w:rsidR="00FE1773" w:rsidRDefault="00FE1773" w:rsidP="00A24A38">
            <w:pPr>
              <w:pStyle w:val="TAL"/>
            </w:pPr>
            <w:r>
              <w:t>All types.</w:t>
            </w:r>
          </w:p>
        </w:tc>
      </w:tr>
      <w:tr w:rsidR="00FE1773" w:rsidRPr="00586B6B" w14:paraId="19CBEF72"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712A95" w14:textId="77777777" w:rsidR="00FE1773" w:rsidRPr="00D41AA2" w:rsidRDefault="00FE1773" w:rsidP="00A24A38">
            <w:pPr>
              <w:pStyle w:val="TAL"/>
              <w:ind w:left="284" w:hanging="177"/>
              <w:rPr>
                <w:rStyle w:val="Code"/>
              </w:rPr>
            </w:pPr>
            <w:proofErr w:type="spellStart"/>
            <w:r w:rsidRPr="00D41AA2">
              <w:rPr>
                <w:rStyle w:val="Code"/>
              </w:rPr>
              <w:t>aspId</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7B6628" w14:textId="77777777" w:rsidR="00FE1773" w:rsidRPr="00586B6B" w:rsidRDefault="00FE1773" w:rsidP="00A24A38">
            <w:pPr>
              <w:pStyle w:val="DataType"/>
            </w:pPr>
            <w:proofErr w:type="spellStart"/>
            <w:r w:rsidRPr="00586B6B">
              <w:t>AspId</w:t>
            </w:r>
            <w:proofErr w:type="spellEnd"/>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0ABFB5" w14:textId="77777777" w:rsidR="00FE1773" w:rsidRPr="00586B6B" w:rsidRDefault="00FE1773" w:rsidP="00A24A38">
            <w:pPr>
              <w:pStyle w:val="TAC"/>
            </w:pPr>
            <w:r w:rsidRPr="00586B6B">
              <w:t>0..1</w:t>
            </w:r>
          </w:p>
        </w:tc>
        <w:tc>
          <w:tcPr>
            <w:tcW w:w="369" w:type="pct"/>
            <w:tcBorders>
              <w:top w:val="single" w:sz="4" w:space="0" w:color="000000"/>
              <w:left w:val="single" w:sz="4" w:space="0" w:color="000000"/>
              <w:bottom w:val="single" w:sz="4" w:space="0" w:color="000000"/>
              <w:right w:val="single" w:sz="4" w:space="0" w:color="000000"/>
            </w:tcBorders>
          </w:tcPr>
          <w:p w14:paraId="01695EEB" w14:textId="77777777" w:rsidR="00FE1773" w:rsidRPr="00586B6B" w:rsidRDefault="00FE1773" w:rsidP="00A24A38">
            <w:pPr>
              <w:pStyle w:val="TAC"/>
            </w:pPr>
            <w:r w:rsidRPr="00586B6B">
              <w:t>C: W</w:t>
            </w:r>
          </w:p>
          <w:p w14:paraId="426B20E2"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94AD5" w14:textId="77777777" w:rsidR="00FE1773" w:rsidRPr="00586B6B" w:rsidRDefault="00FE1773" w:rsidP="00A24A38">
            <w:pPr>
              <w:pStyle w:val="TAL"/>
            </w:pPr>
            <w:r w:rsidRPr="00586B6B">
              <w:t>The identity of the Application Service Provider responsible for this Provisioning Session, as specified in clause 5.6.2.3 of TS 29.514 [34].</w:t>
            </w:r>
          </w:p>
        </w:tc>
        <w:tc>
          <w:tcPr>
            <w:tcW w:w="623" w:type="pct"/>
            <w:tcBorders>
              <w:top w:val="single" w:sz="4" w:space="0" w:color="000000"/>
              <w:left w:val="single" w:sz="4" w:space="0" w:color="000000"/>
              <w:bottom w:val="single" w:sz="4" w:space="0" w:color="000000"/>
              <w:right w:val="single" w:sz="4" w:space="0" w:color="000000"/>
            </w:tcBorders>
          </w:tcPr>
          <w:p w14:paraId="05188C53" w14:textId="77777777" w:rsidR="00FE1773" w:rsidRPr="00586B6B" w:rsidRDefault="00FE1773" w:rsidP="00A24A38">
            <w:pPr>
              <w:pStyle w:val="TAL"/>
            </w:pPr>
            <w:r>
              <w:t>All types.</w:t>
            </w:r>
          </w:p>
        </w:tc>
      </w:tr>
      <w:tr w:rsidR="00FE1773" w:rsidRPr="00586B6B" w14:paraId="169D7C5A"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ADB118" w14:textId="77777777" w:rsidR="00FE1773" w:rsidRPr="00D41AA2" w:rsidRDefault="00FE1773" w:rsidP="00A24A38">
            <w:pPr>
              <w:pStyle w:val="TAL"/>
              <w:ind w:left="284" w:hanging="177"/>
              <w:rPr>
                <w:rStyle w:val="Code"/>
              </w:rPr>
            </w:pPr>
            <w:proofErr w:type="spellStart"/>
            <w:r w:rsidRPr="00D41AA2">
              <w:rPr>
                <w:rStyle w:val="Code"/>
              </w:rPr>
              <w:t>serverCertificateIds</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6FC6E8" w14:textId="77777777" w:rsidR="00FE1773" w:rsidRPr="00586B6B" w:rsidRDefault="00FE1773" w:rsidP="00A24A38">
            <w:pPr>
              <w:pStyle w:val="DataType"/>
            </w:pPr>
            <w:r w:rsidRPr="00586B6B">
              <w:t>Array(</w:t>
            </w:r>
            <w:proofErr w:type="spellStart"/>
            <w:r w:rsidRPr="00D3561D">
              <w:rPr>
                <w:rStyle w:val="Datatypechar"/>
              </w:rPr>
              <w:t>ResourceId</w:t>
            </w:r>
            <w:proofErr w:type="spellEnd"/>
            <w:r w:rsidRPr="00586B6B">
              <w:t>)</w:t>
            </w:r>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2E55F3" w14:textId="77777777" w:rsidR="00FE1773" w:rsidRPr="00586B6B" w:rsidRDefault="00FE1773" w:rsidP="00A24A38">
            <w:pPr>
              <w:pStyle w:val="TAC"/>
            </w:pPr>
            <w:r w:rsidRPr="00586B6B">
              <w:t>0..</w:t>
            </w:r>
            <w:r>
              <w:t>1</w:t>
            </w:r>
          </w:p>
        </w:tc>
        <w:tc>
          <w:tcPr>
            <w:tcW w:w="369" w:type="pct"/>
            <w:tcBorders>
              <w:top w:val="single" w:sz="4" w:space="0" w:color="000000"/>
              <w:left w:val="single" w:sz="4" w:space="0" w:color="000000"/>
              <w:bottom w:val="single" w:sz="4" w:space="0" w:color="000000"/>
              <w:right w:val="single" w:sz="4" w:space="0" w:color="000000"/>
            </w:tcBorders>
          </w:tcPr>
          <w:p w14:paraId="08A41071" w14:textId="77777777" w:rsidR="00FE1773" w:rsidRPr="00586B6B" w:rsidRDefault="00FE1773" w:rsidP="00A24A38">
            <w:pPr>
              <w:pStyle w:val="TAC"/>
            </w:pPr>
            <w:r w:rsidRPr="00586B6B">
              <w:t>C: –</w:t>
            </w:r>
          </w:p>
          <w:p w14:paraId="19176544"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4AD9B" w14:textId="77777777" w:rsidR="00FE1773" w:rsidRPr="00586B6B" w:rsidRDefault="00FE1773" w:rsidP="00A24A38">
            <w:pPr>
              <w:pStyle w:val="TAL"/>
            </w:pPr>
            <w:r w:rsidRPr="00586B6B">
              <w:t xml:space="preserve">A </w:t>
            </w:r>
            <w:r>
              <w:t>list</w:t>
            </w:r>
            <w:r w:rsidRPr="00586B6B">
              <w:t xml:space="preserve"> of Server Certificate identifiers currently associated with this Provisioning Session.</w:t>
            </w:r>
          </w:p>
        </w:tc>
        <w:tc>
          <w:tcPr>
            <w:tcW w:w="623" w:type="pct"/>
            <w:tcBorders>
              <w:top w:val="single" w:sz="4" w:space="0" w:color="000000"/>
              <w:left w:val="single" w:sz="4" w:space="0" w:color="000000"/>
              <w:bottom w:val="single" w:sz="4" w:space="0" w:color="000000"/>
              <w:right w:val="single" w:sz="4" w:space="0" w:color="000000"/>
            </w:tcBorders>
          </w:tcPr>
          <w:p w14:paraId="2FD4ED39" w14:textId="77777777" w:rsidR="00FE1773" w:rsidRPr="00D41AA2" w:rsidRDefault="00FE1773" w:rsidP="00A24A38">
            <w:pPr>
              <w:pStyle w:val="TAL"/>
              <w:rPr>
                <w:rStyle w:val="Code"/>
              </w:rPr>
            </w:pPr>
            <w:r w:rsidRPr="00D41AA2">
              <w:rPr>
                <w:rStyle w:val="Code"/>
              </w:rPr>
              <w:t>downlink</w:t>
            </w:r>
          </w:p>
        </w:tc>
      </w:tr>
      <w:tr w:rsidR="00FE1773" w:rsidRPr="00586B6B" w14:paraId="37D6FA6E"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B8379A" w14:textId="77777777" w:rsidR="00FE1773" w:rsidRPr="00D41AA2" w:rsidRDefault="00FE1773" w:rsidP="00A24A38">
            <w:pPr>
              <w:pStyle w:val="TAL"/>
              <w:ind w:left="284" w:hanging="177"/>
              <w:rPr>
                <w:rStyle w:val="Code"/>
              </w:rPr>
            </w:pPr>
            <w:proofErr w:type="spellStart"/>
            <w:r w:rsidRPr="00D41AA2">
              <w:rPr>
                <w:rStyle w:val="Code"/>
              </w:rPr>
              <w:t>contentPreparation‌TemplateIds</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9DD8B" w14:textId="77777777" w:rsidR="00FE1773" w:rsidRPr="00586B6B" w:rsidRDefault="00FE1773" w:rsidP="00A24A38">
            <w:pPr>
              <w:pStyle w:val="DataType"/>
            </w:pPr>
            <w:r w:rsidRPr="00586B6B">
              <w:t>Array(</w:t>
            </w:r>
            <w:proofErr w:type="spellStart"/>
            <w:r w:rsidRPr="00D3561D">
              <w:rPr>
                <w:rStyle w:val="Datatypechar"/>
              </w:rPr>
              <w:t>ResourceId</w:t>
            </w:r>
            <w:proofErr w:type="spellEnd"/>
            <w:r w:rsidRPr="00586B6B">
              <w:t>)</w:t>
            </w:r>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F50C18" w14:textId="77777777" w:rsidR="00FE1773" w:rsidRPr="00586B6B" w:rsidRDefault="00FE1773" w:rsidP="00A24A38">
            <w:pPr>
              <w:pStyle w:val="TAC"/>
            </w:pPr>
            <w:r w:rsidRPr="00586B6B">
              <w:t>0..</w:t>
            </w:r>
            <w:r>
              <w:t>1</w:t>
            </w:r>
          </w:p>
        </w:tc>
        <w:tc>
          <w:tcPr>
            <w:tcW w:w="369" w:type="pct"/>
            <w:tcBorders>
              <w:top w:val="single" w:sz="4" w:space="0" w:color="000000"/>
              <w:left w:val="single" w:sz="4" w:space="0" w:color="000000"/>
              <w:bottom w:val="single" w:sz="4" w:space="0" w:color="000000"/>
              <w:right w:val="single" w:sz="4" w:space="0" w:color="000000"/>
            </w:tcBorders>
          </w:tcPr>
          <w:p w14:paraId="21DDAC18" w14:textId="77777777" w:rsidR="00FE1773" w:rsidRPr="00586B6B" w:rsidRDefault="00FE1773" w:rsidP="00A24A38">
            <w:pPr>
              <w:pStyle w:val="TAC"/>
            </w:pPr>
            <w:r w:rsidRPr="00586B6B">
              <w:t>C: –</w:t>
            </w:r>
          </w:p>
          <w:p w14:paraId="501FD11C"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A60872" w14:textId="77777777" w:rsidR="00FE1773" w:rsidRPr="00586B6B" w:rsidRDefault="00FE1773" w:rsidP="00A24A38">
            <w:pPr>
              <w:pStyle w:val="TAL"/>
            </w:pPr>
            <w:r w:rsidRPr="00586B6B">
              <w:t xml:space="preserve">A </w:t>
            </w:r>
            <w:r>
              <w:t>list</w:t>
            </w:r>
            <w:r w:rsidRPr="00586B6B">
              <w:t xml:space="preserve"> of Content Preparation Template identifiers currently associated with this Provisioning Session.</w:t>
            </w:r>
          </w:p>
        </w:tc>
        <w:tc>
          <w:tcPr>
            <w:tcW w:w="623" w:type="pct"/>
            <w:tcBorders>
              <w:top w:val="single" w:sz="4" w:space="0" w:color="000000"/>
              <w:left w:val="single" w:sz="4" w:space="0" w:color="000000"/>
              <w:bottom w:val="single" w:sz="4" w:space="0" w:color="000000"/>
              <w:right w:val="single" w:sz="4" w:space="0" w:color="000000"/>
            </w:tcBorders>
          </w:tcPr>
          <w:p w14:paraId="4F9EDF1F" w14:textId="77777777" w:rsidR="00FE1773" w:rsidRPr="00D41AA2" w:rsidRDefault="00FE1773" w:rsidP="00A24A38">
            <w:pPr>
              <w:pStyle w:val="TAL"/>
              <w:rPr>
                <w:rStyle w:val="Code"/>
              </w:rPr>
            </w:pPr>
            <w:r w:rsidRPr="00D41AA2">
              <w:rPr>
                <w:rStyle w:val="Code"/>
              </w:rPr>
              <w:t>downlink,</w:t>
            </w:r>
          </w:p>
          <w:p w14:paraId="1CE27CB5" w14:textId="77777777" w:rsidR="00FE1773" w:rsidRPr="0080399A" w:rsidRDefault="00FE1773" w:rsidP="00A24A38">
            <w:pPr>
              <w:pStyle w:val="TAL"/>
              <w:rPr>
                <w:i/>
              </w:rPr>
            </w:pPr>
            <w:r w:rsidRPr="00D41AA2">
              <w:rPr>
                <w:rStyle w:val="Code"/>
              </w:rPr>
              <w:t>uplink</w:t>
            </w:r>
          </w:p>
        </w:tc>
      </w:tr>
      <w:tr w:rsidR="00FE1773" w:rsidRPr="00586B6B" w14:paraId="06084D10"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521D29" w14:textId="77777777" w:rsidR="00FE1773" w:rsidRPr="00D41AA2" w:rsidRDefault="00FE1773" w:rsidP="00A24A38">
            <w:pPr>
              <w:pStyle w:val="TAL"/>
              <w:ind w:left="284" w:hanging="177"/>
              <w:rPr>
                <w:rStyle w:val="Code"/>
              </w:rPr>
            </w:pPr>
            <w:proofErr w:type="spellStart"/>
            <w:r w:rsidRPr="00D41AA2">
              <w:rPr>
                <w:rStyle w:val="Code"/>
              </w:rPr>
              <w:t>metricsReporting‌ConfigurationIds</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358782" w14:textId="77777777" w:rsidR="00FE1773" w:rsidRPr="00586B6B" w:rsidRDefault="00FE1773" w:rsidP="00A24A38">
            <w:pPr>
              <w:pStyle w:val="DataType"/>
            </w:pPr>
            <w:r w:rsidRPr="00586B6B">
              <w:t>Array(</w:t>
            </w:r>
            <w:proofErr w:type="spellStart"/>
            <w:r w:rsidRPr="00D3561D">
              <w:rPr>
                <w:rStyle w:val="Datatypechar"/>
              </w:rPr>
              <w:t>ResourceId</w:t>
            </w:r>
            <w:proofErr w:type="spellEnd"/>
            <w:r w:rsidRPr="00586B6B">
              <w:t>)</w:t>
            </w:r>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9C695B" w14:textId="77777777" w:rsidR="00FE1773" w:rsidRPr="00586B6B" w:rsidRDefault="00FE1773" w:rsidP="00A24A38">
            <w:pPr>
              <w:pStyle w:val="TAC"/>
            </w:pPr>
            <w:r w:rsidRPr="00586B6B">
              <w:t>0..</w:t>
            </w:r>
            <w:r>
              <w:t>1</w:t>
            </w:r>
          </w:p>
        </w:tc>
        <w:tc>
          <w:tcPr>
            <w:tcW w:w="369" w:type="pct"/>
            <w:tcBorders>
              <w:top w:val="single" w:sz="4" w:space="0" w:color="000000"/>
              <w:left w:val="single" w:sz="4" w:space="0" w:color="000000"/>
              <w:bottom w:val="single" w:sz="4" w:space="0" w:color="000000"/>
              <w:right w:val="single" w:sz="4" w:space="0" w:color="000000"/>
            </w:tcBorders>
          </w:tcPr>
          <w:p w14:paraId="1D82ADD0" w14:textId="77777777" w:rsidR="00FE1773" w:rsidRPr="00586B6B" w:rsidRDefault="00FE1773" w:rsidP="00A24A38">
            <w:pPr>
              <w:pStyle w:val="TAC"/>
            </w:pPr>
            <w:r w:rsidRPr="00586B6B">
              <w:t>C: –</w:t>
            </w:r>
          </w:p>
          <w:p w14:paraId="3952D1AA"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423D13" w14:textId="77777777" w:rsidR="00FE1773" w:rsidRPr="00586B6B" w:rsidRDefault="00FE1773" w:rsidP="00A24A38">
            <w:pPr>
              <w:pStyle w:val="TAL"/>
            </w:pPr>
            <w:r w:rsidRPr="00586B6B">
              <w:t xml:space="preserve">A </w:t>
            </w:r>
            <w:r>
              <w:t>list</w:t>
            </w:r>
            <w:r w:rsidRPr="00586B6B">
              <w:t xml:space="preserve"> of Metrics Reporting Configuration identifiers currently associated with this Provisioning Session.</w:t>
            </w:r>
          </w:p>
        </w:tc>
        <w:tc>
          <w:tcPr>
            <w:tcW w:w="623" w:type="pct"/>
            <w:tcBorders>
              <w:top w:val="single" w:sz="4" w:space="0" w:color="000000"/>
              <w:left w:val="single" w:sz="4" w:space="0" w:color="000000"/>
              <w:bottom w:val="single" w:sz="4" w:space="0" w:color="000000"/>
              <w:right w:val="single" w:sz="4" w:space="0" w:color="000000"/>
            </w:tcBorders>
          </w:tcPr>
          <w:p w14:paraId="3D2DE555" w14:textId="77777777" w:rsidR="00FE1773" w:rsidRDefault="00FE1773" w:rsidP="00A24A38">
            <w:pPr>
              <w:pStyle w:val="TAL"/>
            </w:pPr>
            <w:r w:rsidRPr="00D41AA2">
              <w:rPr>
                <w:rStyle w:val="Code"/>
              </w:rPr>
              <w:t>downlink</w:t>
            </w:r>
            <w:r>
              <w:t>,</w:t>
            </w:r>
          </w:p>
          <w:p w14:paraId="24C3C925" w14:textId="77777777" w:rsidR="00FE1773" w:rsidRPr="00D41AA2" w:rsidRDefault="00FE1773" w:rsidP="00A24A38">
            <w:pPr>
              <w:pStyle w:val="TAL"/>
              <w:rPr>
                <w:rStyle w:val="Code"/>
              </w:rPr>
            </w:pPr>
            <w:r w:rsidRPr="00D41AA2">
              <w:rPr>
                <w:rStyle w:val="Code"/>
              </w:rPr>
              <w:t>uplink</w:t>
            </w:r>
          </w:p>
        </w:tc>
      </w:tr>
      <w:tr w:rsidR="00FE1773" w:rsidRPr="00586B6B" w14:paraId="6500D59A" w14:textId="77777777" w:rsidTr="005D5EC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811045" w14:textId="77777777" w:rsidR="00FE1773" w:rsidRPr="00D41AA2" w:rsidRDefault="00FE1773" w:rsidP="00A24A38">
            <w:pPr>
              <w:pStyle w:val="TAL"/>
              <w:ind w:left="284" w:hanging="177"/>
              <w:rPr>
                <w:rStyle w:val="Code"/>
              </w:rPr>
            </w:pPr>
            <w:proofErr w:type="spellStart"/>
            <w:r w:rsidRPr="00D41AA2">
              <w:rPr>
                <w:rStyle w:val="Code"/>
              </w:rPr>
              <w:t>policyTemplateIds</w:t>
            </w:r>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9D60B" w14:textId="77777777" w:rsidR="00FE1773" w:rsidRPr="00586B6B" w:rsidRDefault="00FE1773" w:rsidP="00A24A38">
            <w:pPr>
              <w:pStyle w:val="DataType"/>
            </w:pPr>
            <w:r w:rsidRPr="00586B6B">
              <w:t>Array(</w:t>
            </w:r>
            <w:proofErr w:type="spellStart"/>
            <w:r w:rsidRPr="00D3561D">
              <w:rPr>
                <w:rStyle w:val="Datatypechar"/>
              </w:rPr>
              <w:t>ResourceId</w:t>
            </w:r>
            <w:proofErr w:type="spellEnd"/>
            <w:r w:rsidRPr="00586B6B">
              <w:t>)</w:t>
            </w:r>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755FED" w14:textId="77777777" w:rsidR="00FE1773" w:rsidRPr="00586B6B" w:rsidRDefault="00FE1773" w:rsidP="00A24A38">
            <w:pPr>
              <w:pStyle w:val="TAC"/>
            </w:pPr>
            <w:r w:rsidRPr="00586B6B">
              <w:t>0..</w:t>
            </w:r>
            <w:r>
              <w:t>1</w:t>
            </w:r>
          </w:p>
        </w:tc>
        <w:tc>
          <w:tcPr>
            <w:tcW w:w="369" w:type="pct"/>
            <w:tcBorders>
              <w:top w:val="single" w:sz="4" w:space="0" w:color="000000"/>
              <w:left w:val="single" w:sz="4" w:space="0" w:color="000000"/>
              <w:bottom w:val="single" w:sz="4" w:space="0" w:color="000000"/>
              <w:right w:val="single" w:sz="4" w:space="0" w:color="000000"/>
            </w:tcBorders>
          </w:tcPr>
          <w:p w14:paraId="03EDF1BA" w14:textId="77777777" w:rsidR="00FE1773" w:rsidRPr="00586B6B" w:rsidRDefault="00FE1773" w:rsidP="00A24A38">
            <w:pPr>
              <w:pStyle w:val="TAC"/>
            </w:pPr>
            <w:r w:rsidRPr="00586B6B">
              <w:t>C: –</w:t>
            </w:r>
          </w:p>
          <w:p w14:paraId="5A5F0BF7" w14:textId="77777777" w:rsidR="00FE1773" w:rsidRPr="00586B6B" w:rsidRDefault="00FE1773" w:rsidP="00A24A38">
            <w:pPr>
              <w:pStyle w:val="TAC"/>
            </w:pPr>
            <w:r w:rsidRPr="00586B6B">
              <w:t>R: RO</w:t>
            </w:r>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5AE0B2" w14:textId="77777777" w:rsidR="00FE1773" w:rsidRPr="00586B6B" w:rsidRDefault="00FE1773" w:rsidP="00A24A38">
            <w:pPr>
              <w:pStyle w:val="TAL"/>
            </w:pPr>
            <w:r w:rsidRPr="00586B6B">
              <w:t xml:space="preserve">A </w:t>
            </w:r>
            <w:r>
              <w:t>list</w:t>
            </w:r>
            <w:r w:rsidRPr="00586B6B">
              <w:t xml:space="preserve"> of Policy Template identifiers currently associated with this Provisioning Session.</w:t>
            </w:r>
          </w:p>
        </w:tc>
        <w:tc>
          <w:tcPr>
            <w:tcW w:w="623" w:type="pct"/>
            <w:tcBorders>
              <w:top w:val="single" w:sz="4" w:space="0" w:color="000000"/>
              <w:left w:val="single" w:sz="4" w:space="0" w:color="000000"/>
              <w:bottom w:val="single" w:sz="4" w:space="0" w:color="000000"/>
              <w:right w:val="single" w:sz="4" w:space="0" w:color="000000"/>
            </w:tcBorders>
          </w:tcPr>
          <w:p w14:paraId="386AB799" w14:textId="77777777" w:rsidR="00FE1773" w:rsidRDefault="00FE1773" w:rsidP="00A24A38">
            <w:pPr>
              <w:pStyle w:val="TAL"/>
            </w:pPr>
            <w:r w:rsidRPr="00D41AA2">
              <w:rPr>
                <w:rStyle w:val="Code"/>
              </w:rPr>
              <w:t>downlink</w:t>
            </w:r>
            <w:r>
              <w:t>,</w:t>
            </w:r>
          </w:p>
          <w:p w14:paraId="7112457E" w14:textId="77777777" w:rsidR="00FE1773" w:rsidRPr="00D41AA2" w:rsidRDefault="00FE1773" w:rsidP="00A24A38">
            <w:pPr>
              <w:pStyle w:val="TAL"/>
              <w:rPr>
                <w:rStyle w:val="Code"/>
              </w:rPr>
            </w:pPr>
            <w:r w:rsidRPr="00D41AA2">
              <w:rPr>
                <w:rStyle w:val="Code"/>
              </w:rPr>
              <w:t>uplink</w:t>
            </w:r>
          </w:p>
        </w:tc>
      </w:tr>
      <w:tr w:rsidR="0059240B" w:rsidRPr="00586B6B" w14:paraId="7C55B2E4" w14:textId="77777777" w:rsidTr="005D5ECA">
        <w:trPr>
          <w:jc w:val="center"/>
          <w:ins w:id="351" w:author="CLo(020122)" w:date="2022-02-01T09:14: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9A0998" w14:textId="7F83FE86" w:rsidR="00DC1A03" w:rsidRPr="00D41AA2" w:rsidRDefault="00DC1A03" w:rsidP="00A24A38">
            <w:pPr>
              <w:pStyle w:val="TAL"/>
              <w:ind w:left="284" w:hanging="177"/>
              <w:rPr>
                <w:ins w:id="352" w:author="CLo(020122)" w:date="2022-02-01T09:14:00Z"/>
                <w:rStyle w:val="Code"/>
              </w:rPr>
            </w:pPr>
            <w:proofErr w:type="spellStart"/>
            <w:ins w:id="353" w:author="CLo(020122)" w:date="2022-02-01T09:14:00Z">
              <w:r>
                <w:rPr>
                  <w:rStyle w:val="Code"/>
                </w:rPr>
                <w:t>dataProcessing</w:t>
              </w:r>
            </w:ins>
            <w:ins w:id="354" w:author="Richard Bradbury" w:date="2022-02-02T11:44:00Z">
              <w:r w:rsidR="00A2525A">
                <w:rPr>
                  <w:rStyle w:val="Code"/>
                </w:rPr>
                <w:t>‌</w:t>
              </w:r>
            </w:ins>
            <w:ins w:id="355" w:author="CLo(020122)" w:date="2022-02-01T09:14:00Z">
              <w:r>
                <w:rPr>
                  <w:rStyle w:val="Code"/>
                </w:rPr>
                <w:t>ConfigurationIds</w:t>
              </w:r>
              <w:proofErr w:type="spellEnd"/>
            </w:ins>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6EBECB" w14:textId="00C0EAEF" w:rsidR="00DC1A03" w:rsidRPr="00586B6B" w:rsidRDefault="00DC1A03" w:rsidP="00A24A38">
            <w:pPr>
              <w:pStyle w:val="DataType"/>
              <w:rPr>
                <w:ins w:id="356" w:author="CLo(020122)" w:date="2022-02-01T09:14:00Z"/>
              </w:rPr>
            </w:pPr>
            <w:ins w:id="357" w:author="CLo(020122)" w:date="2022-02-01T09:15:00Z">
              <w:r w:rsidRPr="00586B6B">
                <w:t>Array(</w:t>
              </w:r>
              <w:proofErr w:type="spellStart"/>
              <w:r w:rsidRPr="00D3561D">
                <w:rPr>
                  <w:rStyle w:val="Datatypechar"/>
                </w:rPr>
                <w:t>ResourceId</w:t>
              </w:r>
              <w:proofErr w:type="spellEnd"/>
              <w:r w:rsidRPr="00586B6B">
                <w:t>)</w:t>
              </w:r>
            </w:ins>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9A62E4" w14:textId="04017419" w:rsidR="00DC1A03" w:rsidRPr="00586B6B" w:rsidRDefault="00DC1A03" w:rsidP="00A24A38">
            <w:pPr>
              <w:pStyle w:val="TAC"/>
              <w:rPr>
                <w:ins w:id="358" w:author="CLo(020122)" w:date="2022-02-01T09:14:00Z"/>
              </w:rPr>
            </w:pPr>
            <w:ins w:id="359" w:author="CLo(020122)" w:date="2022-02-01T09:15:00Z">
              <w:r w:rsidRPr="00586B6B">
                <w:t>0..</w:t>
              </w:r>
              <w:r>
                <w:t>1</w:t>
              </w:r>
            </w:ins>
          </w:p>
        </w:tc>
        <w:tc>
          <w:tcPr>
            <w:tcW w:w="369" w:type="pct"/>
            <w:tcBorders>
              <w:top w:val="single" w:sz="4" w:space="0" w:color="000000"/>
              <w:left w:val="single" w:sz="4" w:space="0" w:color="000000"/>
              <w:bottom w:val="single" w:sz="4" w:space="0" w:color="000000"/>
              <w:right w:val="single" w:sz="4" w:space="0" w:color="000000"/>
            </w:tcBorders>
          </w:tcPr>
          <w:p w14:paraId="46CF8912" w14:textId="77777777" w:rsidR="00DC1A03" w:rsidRPr="00586B6B" w:rsidRDefault="00DC1A03" w:rsidP="00A24A38">
            <w:pPr>
              <w:pStyle w:val="TAC"/>
              <w:rPr>
                <w:ins w:id="360" w:author="CLo(020122)" w:date="2022-02-01T09:15:00Z"/>
              </w:rPr>
            </w:pPr>
            <w:ins w:id="361" w:author="CLo(020122)" w:date="2022-02-01T09:15:00Z">
              <w:r w:rsidRPr="00586B6B">
                <w:t>C: –</w:t>
              </w:r>
            </w:ins>
          </w:p>
          <w:p w14:paraId="23D082F2" w14:textId="22CA6066" w:rsidR="00DC1A03" w:rsidRPr="00586B6B" w:rsidRDefault="00DC1A03" w:rsidP="00A24A38">
            <w:pPr>
              <w:pStyle w:val="TAC"/>
              <w:rPr>
                <w:ins w:id="362" w:author="CLo(020122)" w:date="2022-02-01T09:14:00Z"/>
              </w:rPr>
            </w:pPr>
            <w:ins w:id="363" w:author="CLo(020122)" w:date="2022-02-01T09:15:00Z">
              <w:r w:rsidRPr="00586B6B">
                <w:t>R: RO</w:t>
              </w:r>
            </w:ins>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C47A6" w14:textId="3C02A7CD" w:rsidR="00DC1A03" w:rsidRPr="00586B6B" w:rsidRDefault="00DC1A03" w:rsidP="00A24A38">
            <w:pPr>
              <w:pStyle w:val="TAL"/>
              <w:rPr>
                <w:ins w:id="364" w:author="CLo(020122)" w:date="2022-02-01T09:14:00Z"/>
              </w:rPr>
            </w:pPr>
            <w:ins w:id="365" w:author="CLo(020122)" w:date="2022-02-01T09:15:00Z">
              <w:r w:rsidRPr="00586B6B">
                <w:t xml:space="preserve">A </w:t>
              </w:r>
              <w:r>
                <w:t>list</w:t>
              </w:r>
              <w:r w:rsidRPr="00586B6B">
                <w:t xml:space="preserve"> of </w:t>
              </w:r>
              <w:r w:rsidR="009505B5">
                <w:t>Data Processing Configuration</w:t>
              </w:r>
              <w:r w:rsidRPr="00586B6B">
                <w:t xml:space="preserve"> identifiers currently associated with this Provisioning Session.</w:t>
              </w:r>
            </w:ins>
          </w:p>
        </w:tc>
        <w:tc>
          <w:tcPr>
            <w:tcW w:w="623" w:type="pct"/>
            <w:tcBorders>
              <w:top w:val="single" w:sz="4" w:space="0" w:color="000000"/>
              <w:left w:val="single" w:sz="4" w:space="0" w:color="000000"/>
              <w:bottom w:val="single" w:sz="4" w:space="0" w:color="000000"/>
              <w:right w:val="single" w:sz="4" w:space="0" w:color="000000"/>
            </w:tcBorders>
          </w:tcPr>
          <w:p w14:paraId="78647D73" w14:textId="77777777" w:rsidR="00DC1A03" w:rsidRDefault="00DC1A03" w:rsidP="00A24A38">
            <w:pPr>
              <w:pStyle w:val="TAL"/>
              <w:rPr>
                <w:ins w:id="366" w:author="CLo(020122)" w:date="2022-02-01T09:15:00Z"/>
              </w:rPr>
            </w:pPr>
            <w:ins w:id="367" w:author="CLo(020122)" w:date="2022-02-01T09:15:00Z">
              <w:r w:rsidRPr="00D41AA2">
                <w:rPr>
                  <w:rStyle w:val="Code"/>
                </w:rPr>
                <w:t>downlink</w:t>
              </w:r>
              <w:r>
                <w:t>,</w:t>
              </w:r>
            </w:ins>
          </w:p>
          <w:p w14:paraId="50955497" w14:textId="422DA73A" w:rsidR="00DC1A03" w:rsidRPr="00D41AA2" w:rsidRDefault="00DC1A03" w:rsidP="00A24A38">
            <w:pPr>
              <w:pStyle w:val="TAL"/>
              <w:rPr>
                <w:ins w:id="368" w:author="CLo(020122)" w:date="2022-02-01T09:14:00Z"/>
                <w:rStyle w:val="Code"/>
              </w:rPr>
            </w:pPr>
            <w:ins w:id="369" w:author="CLo(020122)" w:date="2022-02-01T09:15:00Z">
              <w:r w:rsidRPr="00D41AA2">
                <w:rPr>
                  <w:rStyle w:val="Code"/>
                </w:rPr>
                <w:t>uplink</w:t>
              </w:r>
            </w:ins>
          </w:p>
        </w:tc>
      </w:tr>
      <w:tr w:rsidR="0059240B" w:rsidRPr="00586B6B" w14:paraId="59B1603B" w14:textId="77777777" w:rsidTr="005D5ECA">
        <w:trPr>
          <w:jc w:val="center"/>
          <w:ins w:id="370" w:author="CLo(020122)" w:date="2022-02-01T09:14: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6808EB" w14:textId="0B346427" w:rsidR="00DC1A03" w:rsidRPr="00D41AA2" w:rsidRDefault="00DC1A03" w:rsidP="00A24A38">
            <w:pPr>
              <w:pStyle w:val="TAL"/>
              <w:ind w:left="284" w:hanging="177"/>
              <w:rPr>
                <w:ins w:id="371" w:author="CLo(020122)" w:date="2022-02-01T09:14:00Z"/>
                <w:rStyle w:val="Code"/>
              </w:rPr>
            </w:pPr>
            <w:proofErr w:type="spellStart"/>
            <w:ins w:id="372" w:author="CLo(020122)" w:date="2022-02-01T09:15:00Z">
              <w:r>
                <w:rPr>
                  <w:rStyle w:val="Code"/>
                </w:rPr>
                <w:t>dataExposure</w:t>
              </w:r>
            </w:ins>
            <w:ins w:id="373" w:author="Richard Bradbury" w:date="2022-02-02T11:44:00Z">
              <w:r w:rsidR="00A2525A">
                <w:rPr>
                  <w:rStyle w:val="Code"/>
                </w:rPr>
                <w:t>‌</w:t>
              </w:r>
            </w:ins>
            <w:ins w:id="374" w:author="CLo(020122)" w:date="2022-02-01T09:15:00Z">
              <w:r w:rsidR="009505B5">
                <w:rPr>
                  <w:rStyle w:val="Code"/>
                </w:rPr>
                <w:t>Restriction</w:t>
              </w:r>
            </w:ins>
            <w:ins w:id="375" w:author="Richard Bradbury" w:date="2022-02-02T11:44:00Z">
              <w:r w:rsidR="00A2525A">
                <w:rPr>
                  <w:rStyle w:val="Code"/>
                </w:rPr>
                <w:t>‌</w:t>
              </w:r>
            </w:ins>
            <w:ins w:id="376" w:author="CLo(020122)" w:date="2022-02-01T09:15:00Z">
              <w:r w:rsidR="009505B5">
                <w:rPr>
                  <w:rStyle w:val="Code"/>
                </w:rPr>
                <w:t>Ids</w:t>
              </w:r>
            </w:ins>
            <w:proofErr w:type="spellEnd"/>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AD52C" w14:textId="7D5ABF7B" w:rsidR="00DC1A03" w:rsidRPr="00586B6B" w:rsidRDefault="00DC1A03" w:rsidP="00A24A38">
            <w:pPr>
              <w:pStyle w:val="DataType"/>
              <w:rPr>
                <w:ins w:id="377" w:author="CLo(020122)" w:date="2022-02-01T09:14:00Z"/>
              </w:rPr>
            </w:pPr>
            <w:ins w:id="378" w:author="CLo(020122)" w:date="2022-02-01T09:15:00Z">
              <w:r w:rsidRPr="00586B6B">
                <w:t>Array(</w:t>
              </w:r>
              <w:proofErr w:type="spellStart"/>
              <w:r w:rsidRPr="00D3561D">
                <w:rPr>
                  <w:rStyle w:val="Datatypechar"/>
                </w:rPr>
                <w:t>ResourceId</w:t>
              </w:r>
              <w:proofErr w:type="spellEnd"/>
              <w:r w:rsidRPr="00586B6B">
                <w:t>)</w:t>
              </w:r>
            </w:ins>
          </w:p>
        </w:tc>
        <w:tc>
          <w:tcPr>
            <w:tcW w:w="5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40BC7F" w14:textId="1D70D4E3" w:rsidR="00DC1A03" w:rsidRPr="00586B6B" w:rsidRDefault="00DC1A03" w:rsidP="00A24A38">
            <w:pPr>
              <w:pStyle w:val="TAC"/>
              <w:rPr>
                <w:ins w:id="379" w:author="CLo(020122)" w:date="2022-02-01T09:14:00Z"/>
              </w:rPr>
            </w:pPr>
            <w:ins w:id="380" w:author="CLo(020122)" w:date="2022-02-01T09:15:00Z">
              <w:r w:rsidRPr="00586B6B">
                <w:t>0..</w:t>
              </w:r>
              <w:r>
                <w:t>1</w:t>
              </w:r>
            </w:ins>
          </w:p>
        </w:tc>
        <w:tc>
          <w:tcPr>
            <w:tcW w:w="369" w:type="pct"/>
            <w:tcBorders>
              <w:top w:val="single" w:sz="4" w:space="0" w:color="000000"/>
              <w:left w:val="single" w:sz="4" w:space="0" w:color="000000"/>
              <w:bottom w:val="single" w:sz="4" w:space="0" w:color="000000"/>
              <w:right w:val="single" w:sz="4" w:space="0" w:color="000000"/>
            </w:tcBorders>
          </w:tcPr>
          <w:p w14:paraId="0CA3BE0B" w14:textId="77777777" w:rsidR="00DC1A03" w:rsidRPr="00586B6B" w:rsidRDefault="00DC1A03" w:rsidP="00A24A38">
            <w:pPr>
              <w:pStyle w:val="TAC"/>
              <w:rPr>
                <w:ins w:id="381" w:author="CLo(020122)" w:date="2022-02-01T09:15:00Z"/>
              </w:rPr>
            </w:pPr>
            <w:ins w:id="382" w:author="CLo(020122)" w:date="2022-02-01T09:15:00Z">
              <w:r w:rsidRPr="00586B6B">
                <w:t>C: –</w:t>
              </w:r>
            </w:ins>
          </w:p>
          <w:p w14:paraId="778C20DC" w14:textId="00BE5A9B" w:rsidR="00DC1A03" w:rsidRPr="00586B6B" w:rsidRDefault="00DC1A03" w:rsidP="00A24A38">
            <w:pPr>
              <w:pStyle w:val="TAC"/>
              <w:rPr>
                <w:ins w:id="383" w:author="CLo(020122)" w:date="2022-02-01T09:14:00Z"/>
              </w:rPr>
            </w:pPr>
            <w:ins w:id="384" w:author="CLo(020122)" w:date="2022-02-01T09:15:00Z">
              <w:r w:rsidRPr="00586B6B">
                <w:t>R: RO</w:t>
              </w:r>
            </w:ins>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D59820" w14:textId="7CD8314F" w:rsidR="00DC1A03" w:rsidRPr="00586B6B" w:rsidRDefault="00DC1A03" w:rsidP="00A24A38">
            <w:pPr>
              <w:pStyle w:val="TAL"/>
              <w:rPr>
                <w:ins w:id="385" w:author="CLo(020122)" w:date="2022-02-01T09:14:00Z"/>
              </w:rPr>
            </w:pPr>
            <w:ins w:id="386" w:author="CLo(020122)" w:date="2022-02-01T09:15:00Z">
              <w:r w:rsidRPr="00586B6B">
                <w:t xml:space="preserve">A </w:t>
              </w:r>
              <w:r>
                <w:t>list</w:t>
              </w:r>
              <w:r w:rsidRPr="00586B6B">
                <w:t xml:space="preserve"> of </w:t>
              </w:r>
            </w:ins>
            <w:ins w:id="387" w:author="CLo(020122)" w:date="2022-02-01T09:16:00Z">
              <w:r w:rsidR="009505B5">
                <w:t xml:space="preserve">Data Exposure Restriction </w:t>
              </w:r>
            </w:ins>
            <w:ins w:id="388" w:author="CLo(020122)" w:date="2022-02-01T09:15:00Z">
              <w:r w:rsidRPr="00586B6B">
                <w:t>identifiers currently associated with this Provisioning Session.</w:t>
              </w:r>
            </w:ins>
          </w:p>
        </w:tc>
        <w:tc>
          <w:tcPr>
            <w:tcW w:w="623" w:type="pct"/>
            <w:tcBorders>
              <w:top w:val="single" w:sz="4" w:space="0" w:color="000000"/>
              <w:left w:val="single" w:sz="4" w:space="0" w:color="000000"/>
              <w:bottom w:val="single" w:sz="4" w:space="0" w:color="000000"/>
              <w:right w:val="single" w:sz="4" w:space="0" w:color="000000"/>
            </w:tcBorders>
          </w:tcPr>
          <w:p w14:paraId="102FF4FD" w14:textId="77777777" w:rsidR="00DC1A03" w:rsidRDefault="00DC1A03" w:rsidP="00A24A38">
            <w:pPr>
              <w:pStyle w:val="TAL"/>
              <w:rPr>
                <w:ins w:id="389" w:author="CLo(020122)" w:date="2022-02-01T09:15:00Z"/>
              </w:rPr>
            </w:pPr>
            <w:ins w:id="390" w:author="CLo(020122)" w:date="2022-02-01T09:15:00Z">
              <w:r w:rsidRPr="00D41AA2">
                <w:rPr>
                  <w:rStyle w:val="Code"/>
                </w:rPr>
                <w:t>downlink</w:t>
              </w:r>
              <w:r>
                <w:t>,</w:t>
              </w:r>
            </w:ins>
          </w:p>
          <w:p w14:paraId="7E39D55E" w14:textId="1AD64F4A" w:rsidR="00DC1A03" w:rsidRPr="00D41AA2" w:rsidRDefault="00DC1A03" w:rsidP="00A24A38">
            <w:pPr>
              <w:pStyle w:val="TAL"/>
              <w:rPr>
                <w:ins w:id="391" w:author="CLo(020122)" w:date="2022-02-01T09:14:00Z"/>
                <w:rStyle w:val="Code"/>
              </w:rPr>
            </w:pPr>
            <w:ins w:id="392" w:author="CLo(020122)" w:date="2022-02-01T09:15:00Z">
              <w:r w:rsidRPr="00D41AA2">
                <w:rPr>
                  <w:rStyle w:val="Code"/>
                </w:rPr>
                <w:t>uplink</w:t>
              </w:r>
            </w:ins>
          </w:p>
        </w:tc>
      </w:tr>
    </w:tbl>
    <w:p w14:paraId="28538C91" w14:textId="77777777" w:rsidR="00BC1C62" w:rsidRDefault="00BC1C62" w:rsidP="00BC1C62">
      <w:pPr>
        <w:pStyle w:val="TAN"/>
        <w:keepNext w:val="0"/>
      </w:pPr>
    </w:p>
    <w:p w14:paraId="014AA460" w14:textId="6F40E9BB" w:rsidR="00A2525A" w:rsidRDefault="00A2525A" w:rsidP="00A2525A">
      <w:pPr>
        <w:pStyle w:val="Changenext"/>
      </w:pPr>
      <w:r>
        <w:lastRenderedPageBreak/>
        <w:t>NEXT CHANGE</w:t>
      </w:r>
    </w:p>
    <w:p w14:paraId="7685BBA5" w14:textId="1455B95E" w:rsidR="000301BF" w:rsidRDefault="004366FD" w:rsidP="00115B31">
      <w:pPr>
        <w:pStyle w:val="Heading2"/>
        <w:spacing w:before="240"/>
        <w:ind w:left="1138" w:hanging="1138"/>
        <w:rPr>
          <w:ins w:id="393" w:author="CLo(020122)" w:date="2022-02-01T09:19:00Z"/>
        </w:rPr>
      </w:pPr>
      <w:ins w:id="394" w:author="CLo(020122)" w:date="2022-02-01T09:17:00Z">
        <w:r>
          <w:t>7.</w:t>
        </w:r>
        <w:r w:rsidR="00710B73">
          <w:t>10</w:t>
        </w:r>
      </w:ins>
      <w:ins w:id="395" w:author="CLo(020122)" w:date="2022-02-01T09:18:00Z">
        <w:r w:rsidR="00710B73">
          <w:tab/>
        </w:r>
      </w:ins>
      <w:ins w:id="396" w:author="CLo(020122)" w:date="2022-02-01T17:52:00Z">
        <w:r w:rsidR="00A24354">
          <w:t xml:space="preserve">Event </w:t>
        </w:r>
      </w:ins>
      <w:ins w:id="397" w:author="CLo(020122)" w:date="2022-02-01T09:18:00Z">
        <w:r w:rsidR="00B330F4">
          <w:t xml:space="preserve">Data Processing </w:t>
        </w:r>
      </w:ins>
      <w:ins w:id="398" w:author="CLo(020122)" w:date="2022-02-01T09:19:00Z">
        <w:r w:rsidR="00A57581">
          <w:t>Provisioning API</w:t>
        </w:r>
      </w:ins>
    </w:p>
    <w:p w14:paraId="5AA28252" w14:textId="3F2F7C3C" w:rsidR="003F18BF" w:rsidRDefault="003F18BF" w:rsidP="003F18BF">
      <w:pPr>
        <w:pStyle w:val="Heading3"/>
        <w:rPr>
          <w:ins w:id="399" w:author="CLo(020122)" w:date="2022-02-01T09:20:00Z"/>
        </w:rPr>
      </w:pPr>
      <w:ins w:id="400" w:author="CLo(020122)" w:date="2022-02-01T09:19:00Z">
        <w:r>
          <w:t>7.1</w:t>
        </w:r>
      </w:ins>
      <w:ins w:id="401" w:author="CLo(020122)" w:date="2022-02-01T09:20:00Z">
        <w:r>
          <w:t>0.1</w:t>
        </w:r>
        <w:r w:rsidR="00F6105D">
          <w:tab/>
          <w:t>Overview</w:t>
        </w:r>
      </w:ins>
    </w:p>
    <w:p w14:paraId="1BBDE909" w14:textId="4F88B93E" w:rsidR="00F6105D" w:rsidRDefault="00F6105D" w:rsidP="00F6105D">
      <w:pPr>
        <w:pStyle w:val="Heading3"/>
        <w:rPr>
          <w:ins w:id="402" w:author="CLo(020122)" w:date="2022-02-01T09:20:00Z"/>
        </w:rPr>
      </w:pPr>
      <w:ins w:id="403" w:author="CLo(020122)" w:date="2022-02-01T09:20:00Z">
        <w:r>
          <w:t>7.10.2</w:t>
        </w:r>
        <w:r>
          <w:tab/>
          <w:t>Resource structure</w:t>
        </w:r>
      </w:ins>
    </w:p>
    <w:p w14:paraId="3284DD9F" w14:textId="21D8F330" w:rsidR="00F6105D" w:rsidRDefault="00F6105D" w:rsidP="00F6105D">
      <w:pPr>
        <w:pStyle w:val="Heading3"/>
        <w:rPr>
          <w:ins w:id="404" w:author="CLo(020122)" w:date="2022-02-01T09:21:00Z"/>
        </w:rPr>
      </w:pPr>
      <w:ins w:id="405" w:author="CLo(020122)" w:date="2022-02-01T09:20:00Z">
        <w:r>
          <w:t>7.10.3</w:t>
        </w:r>
        <w:r>
          <w:tab/>
        </w:r>
      </w:ins>
      <w:ins w:id="406" w:author="CLo(020122)" w:date="2022-02-01T09:21:00Z">
        <w:r>
          <w:t>Data model</w:t>
        </w:r>
      </w:ins>
    </w:p>
    <w:p w14:paraId="1AF63E7F" w14:textId="05E12EB5" w:rsidR="00220B0A" w:rsidRDefault="00220B0A" w:rsidP="00220B0A">
      <w:pPr>
        <w:pStyle w:val="Heading4"/>
        <w:rPr>
          <w:ins w:id="407" w:author="CLo(020122)" w:date="2022-02-01T09:22:00Z"/>
        </w:rPr>
      </w:pPr>
      <w:ins w:id="408" w:author="CLo(020122)" w:date="2022-02-01T09:21:00Z">
        <w:r>
          <w:t>7.10</w:t>
        </w:r>
        <w:r w:rsidR="008B7E75">
          <w:t>.</w:t>
        </w:r>
      </w:ins>
      <w:ins w:id="409" w:author="CLo(020122)" w:date="2022-02-01T09:22:00Z">
        <w:r w:rsidR="008B7E75">
          <w:t>3.1</w:t>
        </w:r>
        <w:r w:rsidR="008B7E75">
          <w:tab/>
        </w:r>
      </w:ins>
      <w:proofErr w:type="spellStart"/>
      <w:ins w:id="410" w:author="CLo(020122)" w:date="2022-02-01T17:52:00Z">
        <w:r w:rsidR="00855D00">
          <w:t>Event</w:t>
        </w:r>
      </w:ins>
      <w:ins w:id="411" w:author="CLo(020122)" w:date="2022-02-01T09:22:00Z">
        <w:r w:rsidR="008B7E75">
          <w:t>DataProcessingConfiguration</w:t>
        </w:r>
        <w:proofErr w:type="spellEnd"/>
        <w:r w:rsidR="008B7E75">
          <w:t xml:space="preserve"> resource</w:t>
        </w:r>
      </w:ins>
      <w:ins w:id="412" w:author="Richard Bradbury" w:date="2022-02-15T11:50:00Z">
        <w:r w:rsidR="00541B64">
          <w:t xml:space="preserve"> type</w:t>
        </w:r>
      </w:ins>
    </w:p>
    <w:p w14:paraId="6BAEDB1B" w14:textId="66814F2C" w:rsidR="005B6F61" w:rsidRDefault="005B6F61" w:rsidP="00115B31">
      <w:pPr>
        <w:pStyle w:val="Heading2"/>
        <w:spacing w:before="240"/>
        <w:ind w:left="1138" w:hanging="1138"/>
        <w:rPr>
          <w:ins w:id="413" w:author="CLo(020122)" w:date="2022-02-01T09:23:00Z"/>
        </w:rPr>
      </w:pPr>
      <w:ins w:id="414" w:author="CLo(020122)" w:date="2022-02-01T09:23:00Z">
        <w:r>
          <w:t>7.1</w:t>
        </w:r>
      </w:ins>
      <w:ins w:id="415" w:author="CLo(020122)" w:date="2022-02-01T09:24:00Z">
        <w:r>
          <w:t>1</w:t>
        </w:r>
      </w:ins>
      <w:ins w:id="416" w:author="CLo(020122)" w:date="2022-02-01T09:23:00Z">
        <w:r>
          <w:tab/>
        </w:r>
      </w:ins>
      <w:ins w:id="417" w:author="CLo(020122)" w:date="2022-02-01T17:52:00Z">
        <w:r w:rsidR="00855D00">
          <w:t>Event</w:t>
        </w:r>
      </w:ins>
      <w:ins w:id="418" w:author="Richard Bradbury" w:date="2022-02-02T11:53:00Z">
        <w:r w:rsidR="00BC1C62">
          <w:t xml:space="preserve"> </w:t>
        </w:r>
      </w:ins>
      <w:ins w:id="419" w:author="CLo(020122)" w:date="2022-02-01T09:23:00Z">
        <w:r>
          <w:t xml:space="preserve">Data </w:t>
        </w:r>
      </w:ins>
      <w:ins w:id="420" w:author="CLo(020122)" w:date="2022-02-01T09:24:00Z">
        <w:r>
          <w:t>Exposure Rest</w:t>
        </w:r>
      </w:ins>
      <w:ins w:id="421" w:author="CLo(020122)" w:date="2022-02-01T17:52:00Z">
        <w:r w:rsidR="00855D00">
          <w:t>ri</w:t>
        </w:r>
      </w:ins>
      <w:ins w:id="422" w:author="CLo(020122)" w:date="2022-02-01T09:24:00Z">
        <w:r>
          <w:t>ction</w:t>
        </w:r>
      </w:ins>
      <w:ins w:id="423" w:author="CLo(020122)" w:date="2022-02-01T09:23:00Z">
        <w:r>
          <w:t xml:space="preserve"> API</w:t>
        </w:r>
      </w:ins>
    </w:p>
    <w:p w14:paraId="2E1888A8" w14:textId="75E60363" w:rsidR="005B6F61" w:rsidRDefault="005B6F61" w:rsidP="005B6F61">
      <w:pPr>
        <w:pStyle w:val="Heading3"/>
        <w:rPr>
          <w:ins w:id="424" w:author="CLo(020122)" w:date="2022-02-01T09:23:00Z"/>
        </w:rPr>
      </w:pPr>
      <w:ins w:id="425" w:author="CLo(020122)" w:date="2022-02-01T09:23:00Z">
        <w:r>
          <w:t>7.1</w:t>
        </w:r>
      </w:ins>
      <w:ins w:id="426" w:author="CLo(020122)" w:date="2022-02-01T17:59:00Z">
        <w:r w:rsidR="00806E4E">
          <w:t>1</w:t>
        </w:r>
      </w:ins>
      <w:ins w:id="427" w:author="CLo(020122)" w:date="2022-02-01T09:23:00Z">
        <w:r>
          <w:t>.1</w:t>
        </w:r>
        <w:r>
          <w:tab/>
          <w:t>Overview</w:t>
        </w:r>
      </w:ins>
    </w:p>
    <w:p w14:paraId="7E3F5398" w14:textId="38829F8F" w:rsidR="005B6F61" w:rsidRDefault="005B6F61" w:rsidP="005B6F61">
      <w:pPr>
        <w:pStyle w:val="Heading3"/>
        <w:rPr>
          <w:ins w:id="428" w:author="CLo(020122)" w:date="2022-02-01T09:23:00Z"/>
        </w:rPr>
      </w:pPr>
      <w:ins w:id="429" w:author="CLo(020122)" w:date="2022-02-01T09:23:00Z">
        <w:r>
          <w:t>7.1</w:t>
        </w:r>
      </w:ins>
      <w:ins w:id="430" w:author="CLo(020122)" w:date="2022-02-01T17:59:00Z">
        <w:r w:rsidR="00806E4E">
          <w:t>1</w:t>
        </w:r>
      </w:ins>
      <w:ins w:id="431" w:author="CLo(020122)" w:date="2022-02-01T09:23:00Z">
        <w:r>
          <w:t>.2</w:t>
        </w:r>
        <w:r>
          <w:tab/>
          <w:t>Resource structure</w:t>
        </w:r>
      </w:ins>
    </w:p>
    <w:p w14:paraId="5E76E1C2" w14:textId="792E4D5B" w:rsidR="005B6F61" w:rsidRDefault="005B6F61" w:rsidP="005B6F61">
      <w:pPr>
        <w:pStyle w:val="Heading3"/>
        <w:rPr>
          <w:ins w:id="432" w:author="CLo(020122)" w:date="2022-02-01T09:23:00Z"/>
        </w:rPr>
      </w:pPr>
      <w:ins w:id="433" w:author="CLo(020122)" w:date="2022-02-01T09:23:00Z">
        <w:r>
          <w:t>7.1</w:t>
        </w:r>
      </w:ins>
      <w:ins w:id="434" w:author="CLo(020122)" w:date="2022-02-01T17:59:00Z">
        <w:r w:rsidR="00806E4E">
          <w:t>1</w:t>
        </w:r>
      </w:ins>
      <w:ins w:id="435" w:author="CLo(020122)" w:date="2022-02-01T09:23:00Z">
        <w:r>
          <w:t>.3</w:t>
        </w:r>
        <w:r>
          <w:tab/>
          <w:t>Data model</w:t>
        </w:r>
      </w:ins>
    </w:p>
    <w:p w14:paraId="11BFACEA" w14:textId="4113E0FC" w:rsidR="005B6F61" w:rsidRDefault="005B6F61" w:rsidP="005B6F61">
      <w:pPr>
        <w:pStyle w:val="Heading4"/>
        <w:rPr>
          <w:ins w:id="436" w:author="CLo(020122)" w:date="2022-02-01T09:23:00Z"/>
        </w:rPr>
      </w:pPr>
      <w:ins w:id="437" w:author="CLo(020122)" w:date="2022-02-01T09:23:00Z">
        <w:r>
          <w:t>7.1</w:t>
        </w:r>
      </w:ins>
      <w:ins w:id="438" w:author="CLo(020122)" w:date="2022-02-01T18:00:00Z">
        <w:r w:rsidR="00806E4E">
          <w:t>1</w:t>
        </w:r>
      </w:ins>
      <w:ins w:id="439" w:author="CLo(020122)" w:date="2022-02-01T09:23:00Z">
        <w:r>
          <w:t>.3.1</w:t>
        </w:r>
        <w:r>
          <w:tab/>
        </w:r>
      </w:ins>
      <w:proofErr w:type="spellStart"/>
      <w:ins w:id="440" w:author="CLo(020122)" w:date="2022-02-01T17:52:00Z">
        <w:r w:rsidR="00855D00">
          <w:t>Event</w:t>
        </w:r>
      </w:ins>
      <w:ins w:id="441" w:author="CLo(020122)" w:date="2022-02-01T09:23:00Z">
        <w:r>
          <w:t>Data</w:t>
        </w:r>
      </w:ins>
      <w:ins w:id="442" w:author="CLo(020122)" w:date="2022-02-01T09:24:00Z">
        <w:r w:rsidR="00BA4C9C">
          <w:t>ExposureRestriction</w:t>
        </w:r>
      </w:ins>
      <w:proofErr w:type="spellEnd"/>
      <w:ins w:id="443" w:author="CLo(020122)" w:date="2022-02-01T09:23:00Z">
        <w:r>
          <w:t xml:space="preserve"> resource</w:t>
        </w:r>
      </w:ins>
      <w:ins w:id="444" w:author="Richard Bradbury" w:date="2022-02-15T11:50:00Z">
        <w:r w:rsidR="00541B64">
          <w:t xml:space="preserve"> type</w:t>
        </w:r>
      </w:ins>
    </w:p>
    <w:p w14:paraId="518FA905" w14:textId="4011CE72" w:rsidR="00071CC0" w:rsidRDefault="00071CC0" w:rsidP="00115B31">
      <w:pPr>
        <w:pStyle w:val="Changenext"/>
      </w:pPr>
      <w:r>
        <w:t>NEXT CHANGE</w:t>
      </w:r>
    </w:p>
    <w:p w14:paraId="0227BA0D" w14:textId="50A0175B" w:rsidR="00B036BF" w:rsidRDefault="00B862AE" w:rsidP="00A24A38">
      <w:pPr>
        <w:pStyle w:val="Heading2"/>
        <w:spacing w:before="240"/>
        <w:ind w:left="1138" w:hanging="1138"/>
        <w:rPr>
          <w:ins w:id="445" w:author="CLo(020122)" w:date="2022-02-01T11:16:00Z"/>
        </w:rPr>
      </w:pPr>
      <w:bookmarkStart w:id="446" w:name="_Toc26271252"/>
      <w:bookmarkStart w:id="447" w:name="_Toc36234922"/>
      <w:bookmarkStart w:id="448" w:name="_Toc36234993"/>
      <w:bookmarkStart w:id="449" w:name="_Toc36235065"/>
      <w:bookmarkStart w:id="450" w:name="_Toc36235137"/>
      <w:bookmarkStart w:id="451" w:name="_Toc41632807"/>
      <w:bookmarkStart w:id="452" w:name="_Toc51790685"/>
      <w:bookmarkStart w:id="453" w:name="_Toc61546995"/>
      <w:bookmarkStart w:id="454" w:name="_Toc75606642"/>
      <w:bookmarkStart w:id="455" w:name="_Toc89961141"/>
      <w:ins w:id="456" w:author="CLo(020122)" w:date="2022-02-01T11:15:00Z">
        <w:r>
          <w:t>1</w:t>
        </w:r>
      </w:ins>
      <w:ins w:id="457" w:author="CLo(020122)" w:date="2022-02-01T17:54:00Z">
        <w:r w:rsidR="001D5FC9">
          <w:t>4A</w:t>
        </w:r>
      </w:ins>
      <w:ins w:id="458" w:author="CLo(020122)" w:date="2022-02-01T17:59:00Z">
        <w:r w:rsidR="000D38A8">
          <w:tab/>
        </w:r>
      </w:ins>
      <w:ins w:id="459" w:author="Richard Bradbury" w:date="2022-02-02T14:26:00Z">
        <w:r w:rsidR="00543408">
          <w:t xml:space="preserve">Usage of </w:t>
        </w:r>
        <w:proofErr w:type="spellStart"/>
        <w:r w:rsidR="00543408">
          <w:t>Ndcaf_Data</w:t>
        </w:r>
      </w:ins>
      <w:ins w:id="460" w:author="CLo(020122)" w:date="2022-02-01T19:17:00Z">
        <w:r w:rsidR="00335D71">
          <w:t>Reporting</w:t>
        </w:r>
      </w:ins>
      <w:proofErr w:type="spellEnd"/>
      <w:ins w:id="461" w:author="CLo(020122)" w:date="2022-02-01T18:00:00Z">
        <w:r w:rsidR="00561008">
          <w:t xml:space="preserve"> </w:t>
        </w:r>
      </w:ins>
      <w:ins w:id="462" w:author="CLo(020122)" w:date="2022-02-01T18:02:00Z">
        <w:r w:rsidR="001117F8">
          <w:t>(R</w:t>
        </w:r>
      </w:ins>
      <w:ins w:id="463" w:author="CLo(020122)" w:date="2022-02-01T18:31:00Z">
        <w:r w:rsidR="006507CE">
          <w:t>4</w:t>
        </w:r>
      </w:ins>
      <w:ins w:id="464" w:author="CLo(020122)" w:date="2022-02-01T18:02:00Z">
        <w:r w:rsidR="001117F8">
          <w:t xml:space="preserve">) </w:t>
        </w:r>
      </w:ins>
      <w:ins w:id="465" w:author="CLo(020122)" w:date="2022-02-01T18:00:00Z">
        <w:r w:rsidR="008855B1">
          <w:t>API</w:t>
        </w:r>
      </w:ins>
    </w:p>
    <w:p w14:paraId="7142D955" w14:textId="2797ADCA" w:rsidR="009443AA" w:rsidRDefault="009443AA" w:rsidP="00693BAF">
      <w:pPr>
        <w:pStyle w:val="Heading3"/>
        <w:rPr>
          <w:ins w:id="466" w:author="CLo(020122)" w:date="2022-02-01T18:03:00Z"/>
        </w:rPr>
      </w:pPr>
      <w:ins w:id="467" w:author="CLo(020122)" w:date="2022-02-01T11:16:00Z">
        <w:r>
          <w:t>1</w:t>
        </w:r>
      </w:ins>
      <w:ins w:id="468" w:author="CLo(020122)" w:date="2022-02-01T18:02:00Z">
        <w:r w:rsidR="00693BAF">
          <w:t>4A</w:t>
        </w:r>
      </w:ins>
      <w:ins w:id="469" w:author="CLo(020122)" w:date="2022-02-01T11:16:00Z">
        <w:r>
          <w:t>.1</w:t>
        </w:r>
        <w:r>
          <w:tab/>
        </w:r>
      </w:ins>
      <w:ins w:id="470" w:author="CLo(020122)" w:date="2022-02-01T18:03:00Z">
        <w:r w:rsidR="000C264B">
          <w:t>Overview</w:t>
        </w:r>
      </w:ins>
    </w:p>
    <w:p w14:paraId="288714BE" w14:textId="052641F8" w:rsidR="00345279" w:rsidRDefault="00466F5C" w:rsidP="00147974">
      <w:pPr>
        <w:pStyle w:val="Heading3"/>
        <w:rPr>
          <w:ins w:id="471" w:author="Richard Bradbury" w:date="2022-02-02T14:26:00Z"/>
        </w:rPr>
      </w:pPr>
      <w:ins w:id="472" w:author="CLo(020122)" w:date="2022-02-01T18:04:00Z">
        <w:r>
          <w:t>14A</w:t>
        </w:r>
      </w:ins>
      <w:ins w:id="473" w:author="CLo(020122)" w:date="2022-02-01T18:03:00Z">
        <w:r w:rsidR="000C264B">
          <w:t>.</w:t>
        </w:r>
      </w:ins>
      <w:ins w:id="474" w:author="Richard Bradbury" w:date="2022-02-02T14:25:00Z">
        <w:r w:rsidR="00147974">
          <w:t>2</w:t>
        </w:r>
      </w:ins>
      <w:r w:rsidR="000C264B">
        <w:tab/>
      </w:r>
      <w:proofErr w:type="spellStart"/>
      <w:ins w:id="475" w:author="CLo(020122)" w:date="2022-02-01T19:18:00Z">
        <w:r w:rsidR="00345279">
          <w:t>Media</w:t>
        </w:r>
      </w:ins>
      <w:ins w:id="476" w:author="Richard Bradbury" w:date="2022-02-02T12:18:00Z">
        <w:r w:rsidR="00EA1CC8">
          <w:t>StreamingDownlink</w:t>
        </w:r>
      </w:ins>
      <w:ins w:id="477" w:author="CLo(020122)" w:date="2022-02-01T19:18:00Z">
        <w:r w:rsidR="00345279">
          <w:t>Access</w:t>
        </w:r>
      </w:ins>
      <w:ins w:id="478" w:author="Richard Bradbury" w:date="2022-02-02T12:18:00Z">
        <w:r w:rsidR="00EA1CC8">
          <w:t>Record</w:t>
        </w:r>
      </w:ins>
      <w:proofErr w:type="spellEnd"/>
      <w:ins w:id="479" w:author="CLo(020122)" w:date="2022-02-01T19:18:00Z">
        <w:r w:rsidR="00345279">
          <w:t xml:space="preserve"> </w:t>
        </w:r>
      </w:ins>
      <w:ins w:id="480" w:author="Richard Bradbury" w:date="2022-02-02T12:19:00Z">
        <w:r w:rsidR="00CE40DA">
          <w:t>type</w:t>
        </w:r>
      </w:ins>
    </w:p>
    <w:p w14:paraId="58BF2073" w14:textId="1D06BF95" w:rsidR="00543408" w:rsidRPr="00543408" w:rsidRDefault="00543408" w:rsidP="00543408">
      <w:pPr>
        <w:pStyle w:val="Heading3"/>
        <w:rPr>
          <w:ins w:id="481" w:author="CLo(020122)" w:date="2022-02-01T18:03:00Z"/>
        </w:rPr>
      </w:pPr>
      <w:ins w:id="482" w:author="Richard Bradbury" w:date="2022-02-02T14:26:00Z">
        <w:r>
          <w:t>14A.3</w:t>
        </w:r>
        <w:r>
          <w:tab/>
        </w:r>
        <w:proofErr w:type="spellStart"/>
        <w:r>
          <w:t>MediaStreamingUplinkAccessRecord</w:t>
        </w:r>
        <w:proofErr w:type="spellEnd"/>
        <w:r>
          <w:t xml:space="preserve"> </w:t>
        </w:r>
      </w:ins>
      <w:ins w:id="483" w:author="Richard Bradbury" w:date="2022-02-02T14:27:00Z">
        <w:r>
          <w:t>type</w:t>
        </w:r>
      </w:ins>
    </w:p>
    <w:p w14:paraId="59B40491" w14:textId="1B974329" w:rsidR="00EA1CC8" w:rsidRDefault="00EA1CC8" w:rsidP="00EA1CC8">
      <w:pPr>
        <w:pStyle w:val="Heading2"/>
        <w:spacing w:before="240"/>
        <w:ind w:left="1138" w:hanging="1138"/>
        <w:rPr>
          <w:ins w:id="484" w:author="CLo(020122)" w:date="2022-02-01T11:17:00Z"/>
        </w:rPr>
      </w:pPr>
      <w:ins w:id="485" w:author="CLo(020122)" w:date="2022-02-01T18:11:00Z">
        <w:r>
          <w:t>14B</w:t>
        </w:r>
      </w:ins>
      <w:ins w:id="486" w:author="CLo(020122)" w:date="2022-02-01T11:17:00Z">
        <w:r>
          <w:tab/>
        </w:r>
      </w:ins>
      <w:ins w:id="487" w:author="Richard Bradbury" w:date="2022-02-02T14:26:00Z">
        <w:r w:rsidR="00543408">
          <w:t xml:space="preserve">Usage of </w:t>
        </w:r>
      </w:ins>
      <w:ins w:id="488" w:author="CLo(020122)" w:date="2022-02-01T11:17:00Z">
        <w:r>
          <w:t xml:space="preserve">Naf_EventExposure </w:t>
        </w:r>
      </w:ins>
      <w:ins w:id="489" w:author="CLo(020122)" w:date="2022-02-01T18:15:00Z">
        <w:r>
          <w:t>(R5 and R6) APIs</w:t>
        </w:r>
      </w:ins>
    </w:p>
    <w:p w14:paraId="2E6776DA" w14:textId="79F4CB20" w:rsidR="00EA1CC8" w:rsidRPr="005C31EA" w:rsidRDefault="00EA1CC8" w:rsidP="00EA1CC8">
      <w:pPr>
        <w:pStyle w:val="EditorsNote"/>
        <w:rPr>
          <w:ins w:id="490" w:author="CLo(020122)" w:date="2022-02-01T18:19:00Z"/>
        </w:rPr>
      </w:pPr>
      <w:ins w:id="491" w:author="CLo(020122)" w:date="2022-02-01T18:50:00Z">
        <w:r w:rsidRPr="005C31EA">
          <w:t>Editor’s note: Likely to include error handling, feature negotiation and security</w:t>
        </w:r>
      </w:ins>
      <w:ins w:id="492" w:author="Richard Bradbury" w:date="2022-02-15T11:54:00Z">
        <w:r w:rsidR="005D5ECA">
          <w:t>.</w:t>
        </w:r>
      </w:ins>
    </w:p>
    <w:p w14:paraId="52474BE1" w14:textId="1C3E1189" w:rsidR="00EA1CC8" w:rsidRDefault="00EA1CC8" w:rsidP="00EA1CC8">
      <w:pPr>
        <w:pStyle w:val="EditorsNote"/>
        <w:ind w:left="1138" w:hanging="850"/>
      </w:pPr>
      <w:ins w:id="493" w:author="CLo(020122)" w:date="2022-02-01T18:19:00Z">
        <w:r w:rsidRPr="005C31EA">
          <w:t xml:space="preserve">Editor’s note: </w:t>
        </w:r>
      </w:ins>
      <w:ins w:id="494" w:author="CLo(020122)" w:date="2022-02-01T18:29:00Z">
        <w:r w:rsidRPr="005C31EA">
          <w:t xml:space="preserve">Likely to </w:t>
        </w:r>
      </w:ins>
      <w:ins w:id="495" w:author="CLo(020122)" w:date="2022-02-01T18:30:00Z">
        <w:r w:rsidRPr="005C31EA">
          <w:t>primarily</w:t>
        </w:r>
      </w:ins>
      <w:ins w:id="496" w:author="CLo(020122)" w:date="2022-02-01T18:29:00Z">
        <w:r w:rsidRPr="005C31EA">
          <w:t xml:space="preserve"> reference TS 29.517.</w:t>
        </w:r>
      </w:ins>
    </w:p>
    <w:bookmarkEnd w:id="446"/>
    <w:bookmarkEnd w:id="447"/>
    <w:bookmarkEnd w:id="448"/>
    <w:bookmarkEnd w:id="449"/>
    <w:bookmarkEnd w:id="450"/>
    <w:bookmarkEnd w:id="451"/>
    <w:bookmarkEnd w:id="452"/>
    <w:bookmarkEnd w:id="453"/>
    <w:bookmarkEnd w:id="454"/>
    <w:bookmarkEnd w:id="455"/>
    <w:p w14:paraId="4EEE67FE" w14:textId="77777777" w:rsidR="00714272" w:rsidRDefault="00714272" w:rsidP="00714272">
      <w:pPr>
        <w:pStyle w:val="Changenext"/>
      </w:pPr>
      <w:r>
        <w:t>NEXT CHANGE</w:t>
      </w:r>
    </w:p>
    <w:p w14:paraId="4E8E701E" w14:textId="705BA90C" w:rsidR="00714272" w:rsidRPr="00714272" w:rsidRDefault="00714272" w:rsidP="00714272">
      <w:pPr>
        <w:pStyle w:val="Heading2"/>
        <w:rPr>
          <w:ins w:id="497" w:author="Richard Bradbury" w:date="2022-02-02T12:27:00Z"/>
        </w:rPr>
      </w:pPr>
      <w:ins w:id="498" w:author="Richard Bradbury" w:date="2022-02-02T12:27:00Z">
        <w:r w:rsidRPr="00714272">
          <w:t>C.3.8</w:t>
        </w:r>
        <w:r w:rsidRPr="00714272">
          <w:tab/>
          <w:t>M1_EventDataProcessingProv</w:t>
        </w:r>
      </w:ins>
      <w:ins w:id="499" w:author="Richard Bradbury" w:date="2022-02-02T12:28:00Z">
        <w:r w:rsidRPr="00714272">
          <w:t>isioning</w:t>
        </w:r>
      </w:ins>
      <w:ins w:id="500" w:author="Richard Bradbury" w:date="2022-02-02T12:27:00Z">
        <w:r w:rsidRPr="00714272">
          <w:t xml:space="preserve"> API</w:t>
        </w:r>
      </w:ins>
    </w:p>
    <w:p w14:paraId="12005A6C" w14:textId="1FCF9945" w:rsidR="00714272" w:rsidRDefault="00714272" w:rsidP="00714272">
      <w:pPr>
        <w:pStyle w:val="Heading2"/>
        <w:rPr>
          <w:ins w:id="501" w:author="Richard Bradbury" w:date="2022-02-02T12:28:00Z"/>
        </w:rPr>
      </w:pPr>
      <w:ins w:id="502" w:author="Richard Bradbury" w:date="2022-02-02T12:27:00Z">
        <w:r w:rsidRPr="00714272">
          <w:t>C.3.9</w:t>
        </w:r>
        <w:r w:rsidRPr="00714272">
          <w:tab/>
          <w:t>M1_</w:t>
        </w:r>
      </w:ins>
      <w:ins w:id="503" w:author="Richard Bradbury" w:date="2022-02-02T12:28:00Z">
        <w:r w:rsidRPr="00714272">
          <w:t>EventDataExposureRestriction</w:t>
        </w:r>
      </w:ins>
      <w:ins w:id="504" w:author="Richard Bradbury" w:date="2022-02-02T12:27:00Z">
        <w:r w:rsidRPr="00714272">
          <w:t xml:space="preserve"> API</w:t>
        </w:r>
      </w:ins>
    </w:p>
    <w:p w14:paraId="3B1012E1" w14:textId="3D2EFC36" w:rsidR="008B2706" w:rsidRDefault="008B2706" w:rsidP="00A2525A">
      <w:pPr>
        <w:pStyle w:val="Changenext"/>
      </w:pPr>
      <w:r>
        <w:rPr>
          <w:highlight w:val="yellow"/>
        </w:rPr>
        <w:t>END OF</w:t>
      </w:r>
      <w:r w:rsidRPr="00F66D5C">
        <w:rPr>
          <w:highlight w:val="yellow"/>
        </w:rPr>
        <w:t xml:space="preserve"> </w:t>
      </w:r>
      <w:r w:rsidRPr="00A2525A">
        <w:rPr>
          <w:highlight w:val="yellow"/>
        </w:rPr>
        <w:t>CHANGE</w:t>
      </w:r>
      <w:r w:rsidRPr="00A2525A">
        <w:t>S</w:t>
      </w:r>
    </w:p>
    <w:sectPr w:rsidR="008B2706"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ACAF" w14:textId="77777777" w:rsidR="00C251E5" w:rsidRDefault="00C251E5">
      <w:r>
        <w:separator/>
      </w:r>
    </w:p>
  </w:endnote>
  <w:endnote w:type="continuationSeparator" w:id="0">
    <w:p w14:paraId="1F485A74" w14:textId="77777777" w:rsidR="00C251E5" w:rsidRDefault="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70CB" w14:textId="77777777" w:rsidR="00C251E5" w:rsidRDefault="00C251E5">
      <w:r>
        <w:separator/>
      </w:r>
    </w:p>
  </w:footnote>
  <w:footnote w:type="continuationSeparator" w:id="0">
    <w:p w14:paraId="79753524" w14:textId="77777777" w:rsidR="00C251E5" w:rsidRDefault="00C2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4737AD" w:rsidRDefault="004737A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5408"/>
    <w:multiLevelType w:val="hybridMultilevel"/>
    <w:tmpl w:val="CAF24666"/>
    <w:lvl w:ilvl="0" w:tplc="307452E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3"/>
  </w:num>
  <w:num w:numId="6">
    <w:abstractNumId w:val="1"/>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CLo(020222)">
    <w15:presenceInfo w15:providerId="None" w15:userId="CLo(020222)"/>
  </w15:person>
  <w15:person w15:author="Richard Bradbury">
    <w15:presenceInfo w15:providerId="None" w15:userId="Richard Bradbury"/>
  </w15:person>
  <w15:person w15:author="CLo(020122)">
    <w15:presenceInfo w15:providerId="None" w15:userId="CLo(020122)"/>
  </w15:person>
  <w15:person w15:author="Charles Lo (021422)">
    <w15:presenceInfo w15:providerId="None" w15:userId="Charles Lo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6E90"/>
    <w:rsid w:val="00007177"/>
    <w:rsid w:val="000076E3"/>
    <w:rsid w:val="00010F85"/>
    <w:rsid w:val="00012BD2"/>
    <w:rsid w:val="00012E4F"/>
    <w:rsid w:val="00013BEB"/>
    <w:rsid w:val="0002004E"/>
    <w:rsid w:val="000206EF"/>
    <w:rsid w:val="000213B5"/>
    <w:rsid w:val="00022567"/>
    <w:rsid w:val="00022E4A"/>
    <w:rsid w:val="000231B2"/>
    <w:rsid w:val="00023942"/>
    <w:rsid w:val="000239AA"/>
    <w:rsid w:val="000239E4"/>
    <w:rsid w:val="00023E65"/>
    <w:rsid w:val="000301BF"/>
    <w:rsid w:val="00031690"/>
    <w:rsid w:val="000321CC"/>
    <w:rsid w:val="00032DDF"/>
    <w:rsid w:val="00033026"/>
    <w:rsid w:val="000334B7"/>
    <w:rsid w:val="00035151"/>
    <w:rsid w:val="0003560A"/>
    <w:rsid w:val="00035D0B"/>
    <w:rsid w:val="000414F2"/>
    <w:rsid w:val="0004153C"/>
    <w:rsid w:val="00043D5E"/>
    <w:rsid w:val="00044829"/>
    <w:rsid w:val="00044C9C"/>
    <w:rsid w:val="00044FA9"/>
    <w:rsid w:val="000459CF"/>
    <w:rsid w:val="000462AE"/>
    <w:rsid w:val="000469A8"/>
    <w:rsid w:val="00051EFE"/>
    <w:rsid w:val="00054834"/>
    <w:rsid w:val="000566A9"/>
    <w:rsid w:val="000577BD"/>
    <w:rsid w:val="00062BAF"/>
    <w:rsid w:val="00062FF1"/>
    <w:rsid w:val="00064A32"/>
    <w:rsid w:val="000711C2"/>
    <w:rsid w:val="00071800"/>
    <w:rsid w:val="00071CC0"/>
    <w:rsid w:val="00072B0F"/>
    <w:rsid w:val="000740AA"/>
    <w:rsid w:val="00075DD2"/>
    <w:rsid w:val="000819A9"/>
    <w:rsid w:val="0008321F"/>
    <w:rsid w:val="0008441A"/>
    <w:rsid w:val="000869D3"/>
    <w:rsid w:val="00087F59"/>
    <w:rsid w:val="0009000E"/>
    <w:rsid w:val="00091595"/>
    <w:rsid w:val="00092679"/>
    <w:rsid w:val="00092AD2"/>
    <w:rsid w:val="0009495B"/>
    <w:rsid w:val="00095A38"/>
    <w:rsid w:val="00095B1F"/>
    <w:rsid w:val="000A0B02"/>
    <w:rsid w:val="000A175F"/>
    <w:rsid w:val="000A3B1D"/>
    <w:rsid w:val="000A5CA8"/>
    <w:rsid w:val="000A6394"/>
    <w:rsid w:val="000B0140"/>
    <w:rsid w:val="000B043A"/>
    <w:rsid w:val="000B11B6"/>
    <w:rsid w:val="000B134B"/>
    <w:rsid w:val="000B1910"/>
    <w:rsid w:val="000B3BB2"/>
    <w:rsid w:val="000B3D56"/>
    <w:rsid w:val="000B7FED"/>
    <w:rsid w:val="000C038A"/>
    <w:rsid w:val="000C264B"/>
    <w:rsid w:val="000C2996"/>
    <w:rsid w:val="000C38AD"/>
    <w:rsid w:val="000C3930"/>
    <w:rsid w:val="000C3B69"/>
    <w:rsid w:val="000C3ECD"/>
    <w:rsid w:val="000C49D4"/>
    <w:rsid w:val="000C59AA"/>
    <w:rsid w:val="000C5C91"/>
    <w:rsid w:val="000C6598"/>
    <w:rsid w:val="000D1CAF"/>
    <w:rsid w:val="000D2606"/>
    <w:rsid w:val="000D32DD"/>
    <w:rsid w:val="000D38A8"/>
    <w:rsid w:val="000D4A28"/>
    <w:rsid w:val="000D660C"/>
    <w:rsid w:val="000D7CCC"/>
    <w:rsid w:val="000D7CD4"/>
    <w:rsid w:val="000E051D"/>
    <w:rsid w:val="000E0E4A"/>
    <w:rsid w:val="000E398A"/>
    <w:rsid w:val="000E58A7"/>
    <w:rsid w:val="000E6EB5"/>
    <w:rsid w:val="000E6F07"/>
    <w:rsid w:val="000F0DF5"/>
    <w:rsid w:val="000F1026"/>
    <w:rsid w:val="000F2113"/>
    <w:rsid w:val="000F2688"/>
    <w:rsid w:val="000F2D53"/>
    <w:rsid w:val="000F3770"/>
    <w:rsid w:val="000F392F"/>
    <w:rsid w:val="000F3C1F"/>
    <w:rsid w:val="000F57B1"/>
    <w:rsid w:val="000F62A2"/>
    <w:rsid w:val="000F6694"/>
    <w:rsid w:val="00100888"/>
    <w:rsid w:val="00102461"/>
    <w:rsid w:val="00102B16"/>
    <w:rsid w:val="00104053"/>
    <w:rsid w:val="001048BE"/>
    <w:rsid w:val="001117F8"/>
    <w:rsid w:val="00111943"/>
    <w:rsid w:val="0011198E"/>
    <w:rsid w:val="00112549"/>
    <w:rsid w:val="001134C5"/>
    <w:rsid w:val="0011557D"/>
    <w:rsid w:val="00115B31"/>
    <w:rsid w:val="0011765E"/>
    <w:rsid w:val="001179DA"/>
    <w:rsid w:val="00120034"/>
    <w:rsid w:val="001247CC"/>
    <w:rsid w:val="00124EFF"/>
    <w:rsid w:val="001260CA"/>
    <w:rsid w:val="00130F77"/>
    <w:rsid w:val="00130F83"/>
    <w:rsid w:val="00130FE8"/>
    <w:rsid w:val="0013254F"/>
    <w:rsid w:val="001339E3"/>
    <w:rsid w:val="00133ECB"/>
    <w:rsid w:val="001340E8"/>
    <w:rsid w:val="00137276"/>
    <w:rsid w:val="0014253D"/>
    <w:rsid w:val="00145D43"/>
    <w:rsid w:val="0014641A"/>
    <w:rsid w:val="001472C0"/>
    <w:rsid w:val="00147974"/>
    <w:rsid w:val="001521CB"/>
    <w:rsid w:val="0015240A"/>
    <w:rsid w:val="001539A9"/>
    <w:rsid w:val="00154971"/>
    <w:rsid w:val="00155954"/>
    <w:rsid w:val="001561D0"/>
    <w:rsid w:val="00157337"/>
    <w:rsid w:val="0016321B"/>
    <w:rsid w:val="001641DF"/>
    <w:rsid w:val="00164DF5"/>
    <w:rsid w:val="00170D3C"/>
    <w:rsid w:val="00175752"/>
    <w:rsid w:val="001758B5"/>
    <w:rsid w:val="00175C48"/>
    <w:rsid w:val="00177395"/>
    <w:rsid w:val="001774CB"/>
    <w:rsid w:val="00181823"/>
    <w:rsid w:val="00181866"/>
    <w:rsid w:val="00182914"/>
    <w:rsid w:val="00191ADA"/>
    <w:rsid w:val="00192C46"/>
    <w:rsid w:val="00193D35"/>
    <w:rsid w:val="0019401A"/>
    <w:rsid w:val="00197383"/>
    <w:rsid w:val="001A08B3"/>
    <w:rsid w:val="001A12C8"/>
    <w:rsid w:val="001A5F7C"/>
    <w:rsid w:val="001A7B60"/>
    <w:rsid w:val="001B0360"/>
    <w:rsid w:val="001B0430"/>
    <w:rsid w:val="001B3594"/>
    <w:rsid w:val="001B52F0"/>
    <w:rsid w:val="001B5A93"/>
    <w:rsid w:val="001B6475"/>
    <w:rsid w:val="001B6751"/>
    <w:rsid w:val="001B6C55"/>
    <w:rsid w:val="001B6DCA"/>
    <w:rsid w:val="001B7A65"/>
    <w:rsid w:val="001C1484"/>
    <w:rsid w:val="001C646D"/>
    <w:rsid w:val="001C6B5D"/>
    <w:rsid w:val="001C6BEE"/>
    <w:rsid w:val="001C70CE"/>
    <w:rsid w:val="001D0296"/>
    <w:rsid w:val="001D0886"/>
    <w:rsid w:val="001D28E7"/>
    <w:rsid w:val="001D5B80"/>
    <w:rsid w:val="001D5FC9"/>
    <w:rsid w:val="001D7CE8"/>
    <w:rsid w:val="001E15E3"/>
    <w:rsid w:val="001E19E3"/>
    <w:rsid w:val="001E3C5C"/>
    <w:rsid w:val="001E41F3"/>
    <w:rsid w:val="001E6639"/>
    <w:rsid w:val="001F3489"/>
    <w:rsid w:val="001F5129"/>
    <w:rsid w:val="001F74DA"/>
    <w:rsid w:val="00200520"/>
    <w:rsid w:val="002043F1"/>
    <w:rsid w:val="00204796"/>
    <w:rsid w:val="00204823"/>
    <w:rsid w:val="002058AE"/>
    <w:rsid w:val="00206EB9"/>
    <w:rsid w:val="00211725"/>
    <w:rsid w:val="0021238B"/>
    <w:rsid w:val="00212421"/>
    <w:rsid w:val="0021585D"/>
    <w:rsid w:val="00216D5C"/>
    <w:rsid w:val="00220B0A"/>
    <w:rsid w:val="00222392"/>
    <w:rsid w:val="00222498"/>
    <w:rsid w:val="00222734"/>
    <w:rsid w:val="00223310"/>
    <w:rsid w:val="002247A1"/>
    <w:rsid w:val="00224D3B"/>
    <w:rsid w:val="00225FB2"/>
    <w:rsid w:val="0023067D"/>
    <w:rsid w:val="00232A35"/>
    <w:rsid w:val="00234705"/>
    <w:rsid w:val="00235C23"/>
    <w:rsid w:val="00237DA7"/>
    <w:rsid w:val="002414D1"/>
    <w:rsid w:val="00244FE5"/>
    <w:rsid w:val="002452A9"/>
    <w:rsid w:val="002452E6"/>
    <w:rsid w:val="002475DB"/>
    <w:rsid w:val="002501CC"/>
    <w:rsid w:val="00250B10"/>
    <w:rsid w:val="0025485E"/>
    <w:rsid w:val="00255E46"/>
    <w:rsid w:val="00256BD4"/>
    <w:rsid w:val="00256E57"/>
    <w:rsid w:val="0025788F"/>
    <w:rsid w:val="0026004D"/>
    <w:rsid w:val="00260899"/>
    <w:rsid w:val="00263812"/>
    <w:rsid w:val="00263FF5"/>
    <w:rsid w:val="002640DD"/>
    <w:rsid w:val="002666AB"/>
    <w:rsid w:val="00275049"/>
    <w:rsid w:val="00275351"/>
    <w:rsid w:val="00275D12"/>
    <w:rsid w:val="00277E2E"/>
    <w:rsid w:val="00280023"/>
    <w:rsid w:val="00284BDB"/>
    <w:rsid w:val="00284C46"/>
    <w:rsid w:val="00284FEB"/>
    <w:rsid w:val="002851D7"/>
    <w:rsid w:val="00285E2F"/>
    <w:rsid w:val="002860C4"/>
    <w:rsid w:val="0028785F"/>
    <w:rsid w:val="00287EDA"/>
    <w:rsid w:val="00290457"/>
    <w:rsid w:val="00290C12"/>
    <w:rsid w:val="00292502"/>
    <w:rsid w:val="00292679"/>
    <w:rsid w:val="00293F7A"/>
    <w:rsid w:val="0029736E"/>
    <w:rsid w:val="002A2989"/>
    <w:rsid w:val="002A72C5"/>
    <w:rsid w:val="002A7814"/>
    <w:rsid w:val="002B0120"/>
    <w:rsid w:val="002B1417"/>
    <w:rsid w:val="002B28B5"/>
    <w:rsid w:val="002B53E0"/>
    <w:rsid w:val="002B5741"/>
    <w:rsid w:val="002C4000"/>
    <w:rsid w:val="002C5F3D"/>
    <w:rsid w:val="002C7E3F"/>
    <w:rsid w:val="002D038C"/>
    <w:rsid w:val="002D0F52"/>
    <w:rsid w:val="002D175A"/>
    <w:rsid w:val="002D687D"/>
    <w:rsid w:val="002D6F3C"/>
    <w:rsid w:val="002E175E"/>
    <w:rsid w:val="002E1B07"/>
    <w:rsid w:val="002E2942"/>
    <w:rsid w:val="002E46CF"/>
    <w:rsid w:val="002E4B5A"/>
    <w:rsid w:val="002E56F5"/>
    <w:rsid w:val="002F20CC"/>
    <w:rsid w:val="002F452D"/>
    <w:rsid w:val="002F4C57"/>
    <w:rsid w:val="002F587D"/>
    <w:rsid w:val="0030403B"/>
    <w:rsid w:val="00304C2B"/>
    <w:rsid w:val="00305409"/>
    <w:rsid w:val="003073EA"/>
    <w:rsid w:val="0031109F"/>
    <w:rsid w:val="00311D3C"/>
    <w:rsid w:val="00312E9F"/>
    <w:rsid w:val="00314F62"/>
    <w:rsid w:val="003169BD"/>
    <w:rsid w:val="00322C86"/>
    <w:rsid w:val="003237F0"/>
    <w:rsid w:val="003250A0"/>
    <w:rsid w:val="00331728"/>
    <w:rsid w:val="00331D1C"/>
    <w:rsid w:val="003326FE"/>
    <w:rsid w:val="00333E3D"/>
    <w:rsid w:val="003347F0"/>
    <w:rsid w:val="00335D71"/>
    <w:rsid w:val="00335D90"/>
    <w:rsid w:val="00336600"/>
    <w:rsid w:val="0033686B"/>
    <w:rsid w:val="00336D68"/>
    <w:rsid w:val="00336DA9"/>
    <w:rsid w:val="00337DCA"/>
    <w:rsid w:val="003424A8"/>
    <w:rsid w:val="00343A15"/>
    <w:rsid w:val="00343D07"/>
    <w:rsid w:val="00344277"/>
    <w:rsid w:val="003443FF"/>
    <w:rsid w:val="0034450A"/>
    <w:rsid w:val="00345279"/>
    <w:rsid w:val="003508FD"/>
    <w:rsid w:val="003510A5"/>
    <w:rsid w:val="00351B87"/>
    <w:rsid w:val="003520E6"/>
    <w:rsid w:val="00354EB9"/>
    <w:rsid w:val="00355374"/>
    <w:rsid w:val="0035623B"/>
    <w:rsid w:val="00357285"/>
    <w:rsid w:val="003609EF"/>
    <w:rsid w:val="003614EC"/>
    <w:rsid w:val="0036178E"/>
    <w:rsid w:val="0036231A"/>
    <w:rsid w:val="00363501"/>
    <w:rsid w:val="00363934"/>
    <w:rsid w:val="003701C2"/>
    <w:rsid w:val="00370AF5"/>
    <w:rsid w:val="003723D9"/>
    <w:rsid w:val="0037406C"/>
    <w:rsid w:val="0037499C"/>
    <w:rsid w:val="00374DD4"/>
    <w:rsid w:val="00376A70"/>
    <w:rsid w:val="003772B8"/>
    <w:rsid w:val="0038161F"/>
    <w:rsid w:val="00382D4A"/>
    <w:rsid w:val="00383848"/>
    <w:rsid w:val="00386400"/>
    <w:rsid w:val="00390C28"/>
    <w:rsid w:val="00392C51"/>
    <w:rsid w:val="003A0328"/>
    <w:rsid w:val="003A2628"/>
    <w:rsid w:val="003A2680"/>
    <w:rsid w:val="003A2C74"/>
    <w:rsid w:val="003A2CD6"/>
    <w:rsid w:val="003A30A9"/>
    <w:rsid w:val="003A3E53"/>
    <w:rsid w:val="003A48D2"/>
    <w:rsid w:val="003A5DFD"/>
    <w:rsid w:val="003B0F19"/>
    <w:rsid w:val="003B0FB9"/>
    <w:rsid w:val="003B1091"/>
    <w:rsid w:val="003B3920"/>
    <w:rsid w:val="003B63CC"/>
    <w:rsid w:val="003C069F"/>
    <w:rsid w:val="003C287B"/>
    <w:rsid w:val="003C2E52"/>
    <w:rsid w:val="003C2EE8"/>
    <w:rsid w:val="003C3864"/>
    <w:rsid w:val="003C5A2A"/>
    <w:rsid w:val="003C642F"/>
    <w:rsid w:val="003C7030"/>
    <w:rsid w:val="003C7E3B"/>
    <w:rsid w:val="003D14F9"/>
    <w:rsid w:val="003D4553"/>
    <w:rsid w:val="003D485C"/>
    <w:rsid w:val="003D7E96"/>
    <w:rsid w:val="003E0A30"/>
    <w:rsid w:val="003E0B17"/>
    <w:rsid w:val="003E1A36"/>
    <w:rsid w:val="003E2DF6"/>
    <w:rsid w:val="003E2F7E"/>
    <w:rsid w:val="003E3702"/>
    <w:rsid w:val="003E3B1F"/>
    <w:rsid w:val="003E489E"/>
    <w:rsid w:val="003E6F39"/>
    <w:rsid w:val="003F18BF"/>
    <w:rsid w:val="003F203F"/>
    <w:rsid w:val="003F41CD"/>
    <w:rsid w:val="003F50B3"/>
    <w:rsid w:val="003F5523"/>
    <w:rsid w:val="003F5E70"/>
    <w:rsid w:val="003F6AAA"/>
    <w:rsid w:val="003F7B7F"/>
    <w:rsid w:val="004004D3"/>
    <w:rsid w:val="004015E1"/>
    <w:rsid w:val="00404A80"/>
    <w:rsid w:val="00404B1B"/>
    <w:rsid w:val="00405B7A"/>
    <w:rsid w:val="004072C1"/>
    <w:rsid w:val="0041002A"/>
    <w:rsid w:val="00410371"/>
    <w:rsid w:val="004103D6"/>
    <w:rsid w:val="00413544"/>
    <w:rsid w:val="00413E95"/>
    <w:rsid w:val="0041743A"/>
    <w:rsid w:val="004178BE"/>
    <w:rsid w:val="00417A95"/>
    <w:rsid w:val="004219D3"/>
    <w:rsid w:val="00422D1B"/>
    <w:rsid w:val="004232F1"/>
    <w:rsid w:val="00423863"/>
    <w:rsid w:val="00423970"/>
    <w:rsid w:val="004239C6"/>
    <w:rsid w:val="004242F1"/>
    <w:rsid w:val="00425335"/>
    <w:rsid w:val="00426A94"/>
    <w:rsid w:val="00427B41"/>
    <w:rsid w:val="00431579"/>
    <w:rsid w:val="00432D63"/>
    <w:rsid w:val="00434018"/>
    <w:rsid w:val="00434313"/>
    <w:rsid w:val="004351CB"/>
    <w:rsid w:val="004366FD"/>
    <w:rsid w:val="0044146A"/>
    <w:rsid w:val="00441BFF"/>
    <w:rsid w:val="0044372C"/>
    <w:rsid w:val="00443A81"/>
    <w:rsid w:val="004454AE"/>
    <w:rsid w:val="004455DA"/>
    <w:rsid w:val="00445B18"/>
    <w:rsid w:val="00445C01"/>
    <w:rsid w:val="00446C9A"/>
    <w:rsid w:val="004511CA"/>
    <w:rsid w:val="004515BA"/>
    <w:rsid w:val="00452C17"/>
    <w:rsid w:val="004537F6"/>
    <w:rsid w:val="0045391F"/>
    <w:rsid w:val="0045748C"/>
    <w:rsid w:val="00460372"/>
    <w:rsid w:val="004625C7"/>
    <w:rsid w:val="00465FB6"/>
    <w:rsid w:val="004662A7"/>
    <w:rsid w:val="0046632F"/>
    <w:rsid w:val="00466F5C"/>
    <w:rsid w:val="004670A1"/>
    <w:rsid w:val="00471CA5"/>
    <w:rsid w:val="00472388"/>
    <w:rsid w:val="004729EF"/>
    <w:rsid w:val="004733CD"/>
    <w:rsid w:val="004737AD"/>
    <w:rsid w:val="00474A03"/>
    <w:rsid w:val="0047500A"/>
    <w:rsid w:val="00475286"/>
    <w:rsid w:val="00477E60"/>
    <w:rsid w:val="0048315B"/>
    <w:rsid w:val="00485443"/>
    <w:rsid w:val="004855F9"/>
    <w:rsid w:val="0048643D"/>
    <w:rsid w:val="00491B21"/>
    <w:rsid w:val="0049334C"/>
    <w:rsid w:val="00493ACC"/>
    <w:rsid w:val="00493CE7"/>
    <w:rsid w:val="00493E15"/>
    <w:rsid w:val="00493EF6"/>
    <w:rsid w:val="0049663B"/>
    <w:rsid w:val="00496C4F"/>
    <w:rsid w:val="004971E9"/>
    <w:rsid w:val="004971FB"/>
    <w:rsid w:val="004A09A8"/>
    <w:rsid w:val="004A2E4C"/>
    <w:rsid w:val="004A37DB"/>
    <w:rsid w:val="004A406A"/>
    <w:rsid w:val="004A6257"/>
    <w:rsid w:val="004A6909"/>
    <w:rsid w:val="004A7736"/>
    <w:rsid w:val="004A7C2B"/>
    <w:rsid w:val="004B13FA"/>
    <w:rsid w:val="004B3AF7"/>
    <w:rsid w:val="004B53EB"/>
    <w:rsid w:val="004B64C5"/>
    <w:rsid w:val="004B6530"/>
    <w:rsid w:val="004B75B7"/>
    <w:rsid w:val="004B75BC"/>
    <w:rsid w:val="004C1C9D"/>
    <w:rsid w:val="004C30C4"/>
    <w:rsid w:val="004C3CB8"/>
    <w:rsid w:val="004C5B2B"/>
    <w:rsid w:val="004C5F69"/>
    <w:rsid w:val="004C650B"/>
    <w:rsid w:val="004C6892"/>
    <w:rsid w:val="004C72C2"/>
    <w:rsid w:val="004D0DA5"/>
    <w:rsid w:val="004D29F0"/>
    <w:rsid w:val="004D2AA8"/>
    <w:rsid w:val="004D3763"/>
    <w:rsid w:val="004D3D0E"/>
    <w:rsid w:val="004D6C67"/>
    <w:rsid w:val="004D7301"/>
    <w:rsid w:val="004D744C"/>
    <w:rsid w:val="004E1A9A"/>
    <w:rsid w:val="004E1EC7"/>
    <w:rsid w:val="004E54EB"/>
    <w:rsid w:val="004E6694"/>
    <w:rsid w:val="004E70F3"/>
    <w:rsid w:val="004E7E54"/>
    <w:rsid w:val="004F15D3"/>
    <w:rsid w:val="004F3F08"/>
    <w:rsid w:val="004F5782"/>
    <w:rsid w:val="00504936"/>
    <w:rsid w:val="00504F07"/>
    <w:rsid w:val="005069B7"/>
    <w:rsid w:val="00506CB6"/>
    <w:rsid w:val="005127D2"/>
    <w:rsid w:val="00513CF7"/>
    <w:rsid w:val="00514D69"/>
    <w:rsid w:val="0051580D"/>
    <w:rsid w:val="005174B9"/>
    <w:rsid w:val="00522923"/>
    <w:rsid w:val="005245FE"/>
    <w:rsid w:val="005301A0"/>
    <w:rsid w:val="005322CE"/>
    <w:rsid w:val="005332B7"/>
    <w:rsid w:val="005344D9"/>
    <w:rsid w:val="00534CCC"/>
    <w:rsid w:val="0053521E"/>
    <w:rsid w:val="00536F53"/>
    <w:rsid w:val="00537897"/>
    <w:rsid w:val="005378D3"/>
    <w:rsid w:val="00537C63"/>
    <w:rsid w:val="00537D24"/>
    <w:rsid w:val="0054100D"/>
    <w:rsid w:val="00541B64"/>
    <w:rsid w:val="0054229A"/>
    <w:rsid w:val="005422C7"/>
    <w:rsid w:val="00543408"/>
    <w:rsid w:val="00544050"/>
    <w:rsid w:val="00546512"/>
    <w:rsid w:val="00547111"/>
    <w:rsid w:val="005508DB"/>
    <w:rsid w:val="00550EC0"/>
    <w:rsid w:val="00552034"/>
    <w:rsid w:val="00553E57"/>
    <w:rsid w:val="0055586B"/>
    <w:rsid w:val="00557C40"/>
    <w:rsid w:val="00561008"/>
    <w:rsid w:val="00561867"/>
    <w:rsid w:val="00561D02"/>
    <w:rsid w:val="00563223"/>
    <w:rsid w:val="00563CAF"/>
    <w:rsid w:val="0056570D"/>
    <w:rsid w:val="00570413"/>
    <w:rsid w:val="00570799"/>
    <w:rsid w:val="00570AC0"/>
    <w:rsid w:val="005712DF"/>
    <w:rsid w:val="00571909"/>
    <w:rsid w:val="00572785"/>
    <w:rsid w:val="00573FC2"/>
    <w:rsid w:val="0057427E"/>
    <w:rsid w:val="005744B7"/>
    <w:rsid w:val="00575490"/>
    <w:rsid w:val="005762D3"/>
    <w:rsid w:val="00576B8B"/>
    <w:rsid w:val="00580F38"/>
    <w:rsid w:val="00581A71"/>
    <w:rsid w:val="00583A6A"/>
    <w:rsid w:val="005869D4"/>
    <w:rsid w:val="005909DA"/>
    <w:rsid w:val="005923C1"/>
    <w:rsid w:val="0059240B"/>
    <w:rsid w:val="005926E6"/>
    <w:rsid w:val="00592A75"/>
    <w:rsid w:val="00592AC0"/>
    <w:rsid w:val="00592D74"/>
    <w:rsid w:val="0059637B"/>
    <w:rsid w:val="00596D09"/>
    <w:rsid w:val="00597172"/>
    <w:rsid w:val="00597734"/>
    <w:rsid w:val="005A08CA"/>
    <w:rsid w:val="005A21C2"/>
    <w:rsid w:val="005A25C3"/>
    <w:rsid w:val="005A2C2B"/>
    <w:rsid w:val="005A45C8"/>
    <w:rsid w:val="005B0B10"/>
    <w:rsid w:val="005B1289"/>
    <w:rsid w:val="005B4F0F"/>
    <w:rsid w:val="005B681B"/>
    <w:rsid w:val="005B6F61"/>
    <w:rsid w:val="005C12DA"/>
    <w:rsid w:val="005C1EA8"/>
    <w:rsid w:val="005C23EE"/>
    <w:rsid w:val="005C30CE"/>
    <w:rsid w:val="005C31EA"/>
    <w:rsid w:val="005C37D0"/>
    <w:rsid w:val="005C3CAA"/>
    <w:rsid w:val="005C4FDC"/>
    <w:rsid w:val="005C77F4"/>
    <w:rsid w:val="005D0749"/>
    <w:rsid w:val="005D1BE1"/>
    <w:rsid w:val="005D2285"/>
    <w:rsid w:val="005D3304"/>
    <w:rsid w:val="005D5ECA"/>
    <w:rsid w:val="005D6094"/>
    <w:rsid w:val="005D748D"/>
    <w:rsid w:val="005D7719"/>
    <w:rsid w:val="005E0C92"/>
    <w:rsid w:val="005E1610"/>
    <w:rsid w:val="005E2C44"/>
    <w:rsid w:val="005E5E8C"/>
    <w:rsid w:val="005E7EFD"/>
    <w:rsid w:val="005F011D"/>
    <w:rsid w:val="005F10A7"/>
    <w:rsid w:val="005F503A"/>
    <w:rsid w:val="005F670E"/>
    <w:rsid w:val="005F6BC7"/>
    <w:rsid w:val="005F6BC8"/>
    <w:rsid w:val="00600DFA"/>
    <w:rsid w:val="0060277E"/>
    <w:rsid w:val="00603711"/>
    <w:rsid w:val="00603E90"/>
    <w:rsid w:val="00605156"/>
    <w:rsid w:val="00607206"/>
    <w:rsid w:val="0060740B"/>
    <w:rsid w:val="00607F6C"/>
    <w:rsid w:val="006115C9"/>
    <w:rsid w:val="00611CF4"/>
    <w:rsid w:val="00612DC6"/>
    <w:rsid w:val="00614ABA"/>
    <w:rsid w:val="00615BB3"/>
    <w:rsid w:val="00615F76"/>
    <w:rsid w:val="006165E9"/>
    <w:rsid w:val="00616DE9"/>
    <w:rsid w:val="00617B21"/>
    <w:rsid w:val="006203FB"/>
    <w:rsid w:val="00621188"/>
    <w:rsid w:val="00621CE4"/>
    <w:rsid w:val="006256E8"/>
    <w:rsid w:val="006257ED"/>
    <w:rsid w:val="00625B91"/>
    <w:rsid w:val="006377EB"/>
    <w:rsid w:val="00637D89"/>
    <w:rsid w:val="00640263"/>
    <w:rsid w:val="00640AF5"/>
    <w:rsid w:val="0064311D"/>
    <w:rsid w:val="00643A15"/>
    <w:rsid w:val="00645F7A"/>
    <w:rsid w:val="006507CE"/>
    <w:rsid w:val="00652790"/>
    <w:rsid w:val="00653EE3"/>
    <w:rsid w:val="00655ED0"/>
    <w:rsid w:val="00657DAB"/>
    <w:rsid w:val="006600D5"/>
    <w:rsid w:val="00661089"/>
    <w:rsid w:val="00661ABA"/>
    <w:rsid w:val="00661CAD"/>
    <w:rsid w:val="00662EE4"/>
    <w:rsid w:val="0066335F"/>
    <w:rsid w:val="0066640B"/>
    <w:rsid w:val="006725D7"/>
    <w:rsid w:val="00672701"/>
    <w:rsid w:val="00673F17"/>
    <w:rsid w:val="006755C6"/>
    <w:rsid w:val="00676CF0"/>
    <w:rsid w:val="006770E5"/>
    <w:rsid w:val="006779ED"/>
    <w:rsid w:val="0068424C"/>
    <w:rsid w:val="006849F3"/>
    <w:rsid w:val="00684E58"/>
    <w:rsid w:val="00684EAC"/>
    <w:rsid w:val="00685FA8"/>
    <w:rsid w:val="00686D94"/>
    <w:rsid w:val="0068715A"/>
    <w:rsid w:val="006910B7"/>
    <w:rsid w:val="00691BFA"/>
    <w:rsid w:val="00692772"/>
    <w:rsid w:val="00692901"/>
    <w:rsid w:val="00693BAF"/>
    <w:rsid w:val="00693F09"/>
    <w:rsid w:val="00695808"/>
    <w:rsid w:val="006967BA"/>
    <w:rsid w:val="00697C7D"/>
    <w:rsid w:val="00697C99"/>
    <w:rsid w:val="006A0240"/>
    <w:rsid w:val="006A0679"/>
    <w:rsid w:val="006A08C4"/>
    <w:rsid w:val="006A131D"/>
    <w:rsid w:val="006A1AB5"/>
    <w:rsid w:val="006A3398"/>
    <w:rsid w:val="006A4527"/>
    <w:rsid w:val="006A4989"/>
    <w:rsid w:val="006B1571"/>
    <w:rsid w:val="006B354A"/>
    <w:rsid w:val="006B46FB"/>
    <w:rsid w:val="006B4DD6"/>
    <w:rsid w:val="006B4F49"/>
    <w:rsid w:val="006B53DD"/>
    <w:rsid w:val="006B7A6A"/>
    <w:rsid w:val="006B7F10"/>
    <w:rsid w:val="006C01E8"/>
    <w:rsid w:val="006C15BB"/>
    <w:rsid w:val="006C1E2F"/>
    <w:rsid w:val="006C247D"/>
    <w:rsid w:val="006C386D"/>
    <w:rsid w:val="006C7E1D"/>
    <w:rsid w:val="006D05AA"/>
    <w:rsid w:val="006D0FEE"/>
    <w:rsid w:val="006D1D31"/>
    <w:rsid w:val="006D2F11"/>
    <w:rsid w:val="006D39E9"/>
    <w:rsid w:val="006E0839"/>
    <w:rsid w:val="006E21FB"/>
    <w:rsid w:val="006E2590"/>
    <w:rsid w:val="006E28A4"/>
    <w:rsid w:val="006E29F7"/>
    <w:rsid w:val="006E3B0D"/>
    <w:rsid w:val="006E65D3"/>
    <w:rsid w:val="006E6877"/>
    <w:rsid w:val="006E77FF"/>
    <w:rsid w:val="006E7DE2"/>
    <w:rsid w:val="006F01C8"/>
    <w:rsid w:val="006F0CD5"/>
    <w:rsid w:val="006F1663"/>
    <w:rsid w:val="006F2162"/>
    <w:rsid w:val="006F4484"/>
    <w:rsid w:val="006F6734"/>
    <w:rsid w:val="0070221D"/>
    <w:rsid w:val="007036D8"/>
    <w:rsid w:val="0070390B"/>
    <w:rsid w:val="00703C90"/>
    <w:rsid w:val="0070544B"/>
    <w:rsid w:val="007058C4"/>
    <w:rsid w:val="00705FB4"/>
    <w:rsid w:val="00706931"/>
    <w:rsid w:val="007071AB"/>
    <w:rsid w:val="00710511"/>
    <w:rsid w:val="00710B73"/>
    <w:rsid w:val="00710C18"/>
    <w:rsid w:val="007113DA"/>
    <w:rsid w:val="00711B1D"/>
    <w:rsid w:val="00714272"/>
    <w:rsid w:val="00715381"/>
    <w:rsid w:val="00715A45"/>
    <w:rsid w:val="007160A2"/>
    <w:rsid w:val="007174D6"/>
    <w:rsid w:val="0071787E"/>
    <w:rsid w:val="007202BD"/>
    <w:rsid w:val="007219D5"/>
    <w:rsid w:val="0072274B"/>
    <w:rsid w:val="00730548"/>
    <w:rsid w:val="00731756"/>
    <w:rsid w:val="00734ACF"/>
    <w:rsid w:val="007377EC"/>
    <w:rsid w:val="00740D9F"/>
    <w:rsid w:val="0074707D"/>
    <w:rsid w:val="007473EE"/>
    <w:rsid w:val="0075049E"/>
    <w:rsid w:val="0075075C"/>
    <w:rsid w:val="00753980"/>
    <w:rsid w:val="00754FC6"/>
    <w:rsid w:val="0076090A"/>
    <w:rsid w:val="00761BA0"/>
    <w:rsid w:val="007626A3"/>
    <w:rsid w:val="00762884"/>
    <w:rsid w:val="00764DDD"/>
    <w:rsid w:val="007651CF"/>
    <w:rsid w:val="00770B7C"/>
    <w:rsid w:val="007710A3"/>
    <w:rsid w:val="0077161A"/>
    <w:rsid w:val="00772288"/>
    <w:rsid w:val="00772B15"/>
    <w:rsid w:val="007735FF"/>
    <w:rsid w:val="0077490D"/>
    <w:rsid w:val="007752BD"/>
    <w:rsid w:val="007756E1"/>
    <w:rsid w:val="00776323"/>
    <w:rsid w:val="0078039A"/>
    <w:rsid w:val="00780E1F"/>
    <w:rsid w:val="00782612"/>
    <w:rsid w:val="00785581"/>
    <w:rsid w:val="007871D7"/>
    <w:rsid w:val="007908FD"/>
    <w:rsid w:val="00792342"/>
    <w:rsid w:val="007924AD"/>
    <w:rsid w:val="00792595"/>
    <w:rsid w:val="007925C2"/>
    <w:rsid w:val="007927A7"/>
    <w:rsid w:val="00794427"/>
    <w:rsid w:val="00796859"/>
    <w:rsid w:val="007977A8"/>
    <w:rsid w:val="007A2CE9"/>
    <w:rsid w:val="007A5ED6"/>
    <w:rsid w:val="007B0308"/>
    <w:rsid w:val="007B232B"/>
    <w:rsid w:val="007B32A8"/>
    <w:rsid w:val="007B3F39"/>
    <w:rsid w:val="007B510C"/>
    <w:rsid w:val="007B512A"/>
    <w:rsid w:val="007B53E9"/>
    <w:rsid w:val="007B6210"/>
    <w:rsid w:val="007B7CFE"/>
    <w:rsid w:val="007C0471"/>
    <w:rsid w:val="007C1CAD"/>
    <w:rsid w:val="007C1EE6"/>
    <w:rsid w:val="007C2097"/>
    <w:rsid w:val="007C25C4"/>
    <w:rsid w:val="007C3976"/>
    <w:rsid w:val="007C68E4"/>
    <w:rsid w:val="007C79A4"/>
    <w:rsid w:val="007C79E1"/>
    <w:rsid w:val="007D1131"/>
    <w:rsid w:val="007D15C0"/>
    <w:rsid w:val="007D255B"/>
    <w:rsid w:val="007D2626"/>
    <w:rsid w:val="007D354F"/>
    <w:rsid w:val="007D6A07"/>
    <w:rsid w:val="007D7229"/>
    <w:rsid w:val="007D79CD"/>
    <w:rsid w:val="007D7BF8"/>
    <w:rsid w:val="007E03B1"/>
    <w:rsid w:val="007E1317"/>
    <w:rsid w:val="007E2AD7"/>
    <w:rsid w:val="007E2B9C"/>
    <w:rsid w:val="007E5930"/>
    <w:rsid w:val="007F33B6"/>
    <w:rsid w:val="007F367D"/>
    <w:rsid w:val="007F3879"/>
    <w:rsid w:val="007F6D78"/>
    <w:rsid w:val="007F7259"/>
    <w:rsid w:val="007F786C"/>
    <w:rsid w:val="008002D6"/>
    <w:rsid w:val="00800BCB"/>
    <w:rsid w:val="00801168"/>
    <w:rsid w:val="00801EEE"/>
    <w:rsid w:val="0080349C"/>
    <w:rsid w:val="00803804"/>
    <w:rsid w:val="008040A8"/>
    <w:rsid w:val="00804405"/>
    <w:rsid w:val="00806E4E"/>
    <w:rsid w:val="008075A4"/>
    <w:rsid w:val="0081000F"/>
    <w:rsid w:val="00810D03"/>
    <w:rsid w:val="0081136A"/>
    <w:rsid w:val="00811447"/>
    <w:rsid w:val="00813731"/>
    <w:rsid w:val="008159FE"/>
    <w:rsid w:val="00815A41"/>
    <w:rsid w:val="00815DBE"/>
    <w:rsid w:val="00822635"/>
    <w:rsid w:val="00822AA8"/>
    <w:rsid w:val="00822C4F"/>
    <w:rsid w:val="00822DC3"/>
    <w:rsid w:val="0082408B"/>
    <w:rsid w:val="008259FE"/>
    <w:rsid w:val="008279FA"/>
    <w:rsid w:val="00827A92"/>
    <w:rsid w:val="008301A0"/>
    <w:rsid w:val="0083045B"/>
    <w:rsid w:val="00835559"/>
    <w:rsid w:val="00835919"/>
    <w:rsid w:val="00840C40"/>
    <w:rsid w:val="008465EF"/>
    <w:rsid w:val="008469C2"/>
    <w:rsid w:val="00850110"/>
    <w:rsid w:val="00850C70"/>
    <w:rsid w:val="00853CBE"/>
    <w:rsid w:val="00855110"/>
    <w:rsid w:val="00855BA9"/>
    <w:rsid w:val="00855D00"/>
    <w:rsid w:val="00860127"/>
    <w:rsid w:val="008626E7"/>
    <w:rsid w:val="0086315A"/>
    <w:rsid w:val="00864511"/>
    <w:rsid w:val="0086650C"/>
    <w:rsid w:val="00870EE7"/>
    <w:rsid w:val="008729F3"/>
    <w:rsid w:val="008759D4"/>
    <w:rsid w:val="008771FB"/>
    <w:rsid w:val="008775B9"/>
    <w:rsid w:val="008854BF"/>
    <w:rsid w:val="008855B1"/>
    <w:rsid w:val="008863B9"/>
    <w:rsid w:val="00886D1C"/>
    <w:rsid w:val="0088741A"/>
    <w:rsid w:val="008918EB"/>
    <w:rsid w:val="008922DB"/>
    <w:rsid w:val="008930F4"/>
    <w:rsid w:val="008935EF"/>
    <w:rsid w:val="00895734"/>
    <w:rsid w:val="008957D7"/>
    <w:rsid w:val="008A0F95"/>
    <w:rsid w:val="008A19F6"/>
    <w:rsid w:val="008A1E2E"/>
    <w:rsid w:val="008A45A6"/>
    <w:rsid w:val="008A52FB"/>
    <w:rsid w:val="008A625C"/>
    <w:rsid w:val="008A79A2"/>
    <w:rsid w:val="008B165C"/>
    <w:rsid w:val="008B2706"/>
    <w:rsid w:val="008B402D"/>
    <w:rsid w:val="008B6622"/>
    <w:rsid w:val="008B7E75"/>
    <w:rsid w:val="008C1AC7"/>
    <w:rsid w:val="008C2C26"/>
    <w:rsid w:val="008C3F91"/>
    <w:rsid w:val="008C611C"/>
    <w:rsid w:val="008C6DF1"/>
    <w:rsid w:val="008D06BF"/>
    <w:rsid w:val="008D0835"/>
    <w:rsid w:val="008D1F4B"/>
    <w:rsid w:val="008D26EC"/>
    <w:rsid w:val="008D2A5D"/>
    <w:rsid w:val="008D509D"/>
    <w:rsid w:val="008E27B1"/>
    <w:rsid w:val="008E3681"/>
    <w:rsid w:val="008E4CAF"/>
    <w:rsid w:val="008E5CD6"/>
    <w:rsid w:val="008E61D8"/>
    <w:rsid w:val="008E6664"/>
    <w:rsid w:val="008E70E1"/>
    <w:rsid w:val="008E779C"/>
    <w:rsid w:val="008F14D6"/>
    <w:rsid w:val="008F1D09"/>
    <w:rsid w:val="008F2E88"/>
    <w:rsid w:val="008F6079"/>
    <w:rsid w:val="008F686C"/>
    <w:rsid w:val="00900753"/>
    <w:rsid w:val="00900DEC"/>
    <w:rsid w:val="00901072"/>
    <w:rsid w:val="00901604"/>
    <w:rsid w:val="00901FEF"/>
    <w:rsid w:val="00905EA5"/>
    <w:rsid w:val="0090658F"/>
    <w:rsid w:val="0091049C"/>
    <w:rsid w:val="009148DE"/>
    <w:rsid w:val="00920B71"/>
    <w:rsid w:val="00922D08"/>
    <w:rsid w:val="00922F3A"/>
    <w:rsid w:val="00923B07"/>
    <w:rsid w:val="0092779E"/>
    <w:rsid w:val="009278D7"/>
    <w:rsid w:val="00930EA9"/>
    <w:rsid w:val="00932828"/>
    <w:rsid w:val="009372EA"/>
    <w:rsid w:val="00937DEC"/>
    <w:rsid w:val="0094152D"/>
    <w:rsid w:val="00941E30"/>
    <w:rsid w:val="009428A2"/>
    <w:rsid w:val="009443AA"/>
    <w:rsid w:val="00945F6E"/>
    <w:rsid w:val="00946D1A"/>
    <w:rsid w:val="00947809"/>
    <w:rsid w:val="009505B5"/>
    <w:rsid w:val="0095199A"/>
    <w:rsid w:val="00952E95"/>
    <w:rsid w:val="009550C7"/>
    <w:rsid w:val="009579D7"/>
    <w:rsid w:val="0096065A"/>
    <w:rsid w:val="00961E6F"/>
    <w:rsid w:val="00961F29"/>
    <w:rsid w:val="009626C3"/>
    <w:rsid w:val="009628CD"/>
    <w:rsid w:val="009651C4"/>
    <w:rsid w:val="00966203"/>
    <w:rsid w:val="009710BF"/>
    <w:rsid w:val="00971674"/>
    <w:rsid w:val="00973230"/>
    <w:rsid w:val="009763D9"/>
    <w:rsid w:val="00977592"/>
    <w:rsid w:val="009777D9"/>
    <w:rsid w:val="00984404"/>
    <w:rsid w:val="00986FB3"/>
    <w:rsid w:val="00987816"/>
    <w:rsid w:val="00991ABE"/>
    <w:rsid w:val="00991B88"/>
    <w:rsid w:val="00992B8E"/>
    <w:rsid w:val="00993362"/>
    <w:rsid w:val="00993C4E"/>
    <w:rsid w:val="00994649"/>
    <w:rsid w:val="00995E6C"/>
    <w:rsid w:val="00996008"/>
    <w:rsid w:val="00996DF1"/>
    <w:rsid w:val="009A18B1"/>
    <w:rsid w:val="009A40F3"/>
    <w:rsid w:val="009A5016"/>
    <w:rsid w:val="009A5753"/>
    <w:rsid w:val="009A579D"/>
    <w:rsid w:val="009A662C"/>
    <w:rsid w:val="009A6C38"/>
    <w:rsid w:val="009B0A72"/>
    <w:rsid w:val="009B106D"/>
    <w:rsid w:val="009B229C"/>
    <w:rsid w:val="009B2AA4"/>
    <w:rsid w:val="009B323A"/>
    <w:rsid w:val="009B7352"/>
    <w:rsid w:val="009C19AB"/>
    <w:rsid w:val="009C2171"/>
    <w:rsid w:val="009C43E8"/>
    <w:rsid w:val="009C7F77"/>
    <w:rsid w:val="009D1D7F"/>
    <w:rsid w:val="009D23C7"/>
    <w:rsid w:val="009D37E3"/>
    <w:rsid w:val="009D416D"/>
    <w:rsid w:val="009E0D8F"/>
    <w:rsid w:val="009E207D"/>
    <w:rsid w:val="009E26D7"/>
    <w:rsid w:val="009E3297"/>
    <w:rsid w:val="009E4567"/>
    <w:rsid w:val="009E7159"/>
    <w:rsid w:val="009E73D0"/>
    <w:rsid w:val="009F10D0"/>
    <w:rsid w:val="009F1EA7"/>
    <w:rsid w:val="009F24D8"/>
    <w:rsid w:val="009F734F"/>
    <w:rsid w:val="00A00C6B"/>
    <w:rsid w:val="00A01490"/>
    <w:rsid w:val="00A03D1B"/>
    <w:rsid w:val="00A05EFD"/>
    <w:rsid w:val="00A068E1"/>
    <w:rsid w:val="00A06BC2"/>
    <w:rsid w:val="00A100E6"/>
    <w:rsid w:val="00A10804"/>
    <w:rsid w:val="00A12506"/>
    <w:rsid w:val="00A12A97"/>
    <w:rsid w:val="00A13108"/>
    <w:rsid w:val="00A17DD1"/>
    <w:rsid w:val="00A23BDB"/>
    <w:rsid w:val="00A24354"/>
    <w:rsid w:val="00A246B6"/>
    <w:rsid w:val="00A24A38"/>
    <w:rsid w:val="00A24EB3"/>
    <w:rsid w:val="00A25256"/>
    <w:rsid w:val="00A2525A"/>
    <w:rsid w:val="00A25935"/>
    <w:rsid w:val="00A27393"/>
    <w:rsid w:val="00A30781"/>
    <w:rsid w:val="00A30C8B"/>
    <w:rsid w:val="00A31A83"/>
    <w:rsid w:val="00A32DE0"/>
    <w:rsid w:val="00A35313"/>
    <w:rsid w:val="00A35FEE"/>
    <w:rsid w:val="00A36393"/>
    <w:rsid w:val="00A36992"/>
    <w:rsid w:val="00A40C64"/>
    <w:rsid w:val="00A43B80"/>
    <w:rsid w:val="00A46A23"/>
    <w:rsid w:val="00A47074"/>
    <w:rsid w:val="00A4719A"/>
    <w:rsid w:val="00A47B7E"/>
    <w:rsid w:val="00A47E70"/>
    <w:rsid w:val="00A50CF0"/>
    <w:rsid w:val="00A50D56"/>
    <w:rsid w:val="00A5302C"/>
    <w:rsid w:val="00A531B7"/>
    <w:rsid w:val="00A5365C"/>
    <w:rsid w:val="00A537EC"/>
    <w:rsid w:val="00A55675"/>
    <w:rsid w:val="00A57581"/>
    <w:rsid w:val="00A57992"/>
    <w:rsid w:val="00A62479"/>
    <w:rsid w:val="00A62FE0"/>
    <w:rsid w:val="00A63B3E"/>
    <w:rsid w:val="00A66C1E"/>
    <w:rsid w:val="00A7385A"/>
    <w:rsid w:val="00A74F0F"/>
    <w:rsid w:val="00A7671C"/>
    <w:rsid w:val="00A76EDF"/>
    <w:rsid w:val="00A81CC2"/>
    <w:rsid w:val="00A852EA"/>
    <w:rsid w:val="00A86137"/>
    <w:rsid w:val="00A868DA"/>
    <w:rsid w:val="00A86CAF"/>
    <w:rsid w:val="00A901CB"/>
    <w:rsid w:val="00A940F1"/>
    <w:rsid w:val="00A9733A"/>
    <w:rsid w:val="00A97439"/>
    <w:rsid w:val="00AA2CBC"/>
    <w:rsid w:val="00AA32B2"/>
    <w:rsid w:val="00AA3F07"/>
    <w:rsid w:val="00AA48AD"/>
    <w:rsid w:val="00AA5989"/>
    <w:rsid w:val="00AA642C"/>
    <w:rsid w:val="00AA6689"/>
    <w:rsid w:val="00AA69F1"/>
    <w:rsid w:val="00AA79E7"/>
    <w:rsid w:val="00AB10CF"/>
    <w:rsid w:val="00AB1A05"/>
    <w:rsid w:val="00AB2340"/>
    <w:rsid w:val="00AB26E1"/>
    <w:rsid w:val="00AB2891"/>
    <w:rsid w:val="00AB3819"/>
    <w:rsid w:val="00AB696B"/>
    <w:rsid w:val="00AC00C6"/>
    <w:rsid w:val="00AC0D36"/>
    <w:rsid w:val="00AC1267"/>
    <w:rsid w:val="00AC1EF2"/>
    <w:rsid w:val="00AC2020"/>
    <w:rsid w:val="00AC3CF7"/>
    <w:rsid w:val="00AC5820"/>
    <w:rsid w:val="00AC5F2D"/>
    <w:rsid w:val="00AC7C5A"/>
    <w:rsid w:val="00AD1CD8"/>
    <w:rsid w:val="00AD2224"/>
    <w:rsid w:val="00AE17A9"/>
    <w:rsid w:val="00AE2CE8"/>
    <w:rsid w:val="00AE3997"/>
    <w:rsid w:val="00AE45E0"/>
    <w:rsid w:val="00AE4CC0"/>
    <w:rsid w:val="00AE6BE6"/>
    <w:rsid w:val="00AE7B66"/>
    <w:rsid w:val="00AE7DB2"/>
    <w:rsid w:val="00AF08DF"/>
    <w:rsid w:val="00AF094D"/>
    <w:rsid w:val="00AF6162"/>
    <w:rsid w:val="00AF7D6D"/>
    <w:rsid w:val="00B005DB"/>
    <w:rsid w:val="00B021A6"/>
    <w:rsid w:val="00B0256A"/>
    <w:rsid w:val="00B036BF"/>
    <w:rsid w:val="00B07F5F"/>
    <w:rsid w:val="00B10385"/>
    <w:rsid w:val="00B13739"/>
    <w:rsid w:val="00B13E5F"/>
    <w:rsid w:val="00B14648"/>
    <w:rsid w:val="00B156D5"/>
    <w:rsid w:val="00B15A75"/>
    <w:rsid w:val="00B1686D"/>
    <w:rsid w:val="00B1735D"/>
    <w:rsid w:val="00B17605"/>
    <w:rsid w:val="00B211C5"/>
    <w:rsid w:val="00B22259"/>
    <w:rsid w:val="00B2396B"/>
    <w:rsid w:val="00B252A8"/>
    <w:rsid w:val="00B258BB"/>
    <w:rsid w:val="00B26524"/>
    <w:rsid w:val="00B266B8"/>
    <w:rsid w:val="00B269D7"/>
    <w:rsid w:val="00B26CF8"/>
    <w:rsid w:val="00B26D1B"/>
    <w:rsid w:val="00B27F74"/>
    <w:rsid w:val="00B300FC"/>
    <w:rsid w:val="00B31CE7"/>
    <w:rsid w:val="00B330F4"/>
    <w:rsid w:val="00B339B5"/>
    <w:rsid w:val="00B34252"/>
    <w:rsid w:val="00B3523E"/>
    <w:rsid w:val="00B352B9"/>
    <w:rsid w:val="00B3756A"/>
    <w:rsid w:val="00B37C17"/>
    <w:rsid w:val="00B4007C"/>
    <w:rsid w:val="00B40A90"/>
    <w:rsid w:val="00B416A7"/>
    <w:rsid w:val="00B44C33"/>
    <w:rsid w:val="00B46B24"/>
    <w:rsid w:val="00B51F1E"/>
    <w:rsid w:val="00B5394B"/>
    <w:rsid w:val="00B55534"/>
    <w:rsid w:val="00B5758E"/>
    <w:rsid w:val="00B61A05"/>
    <w:rsid w:val="00B61FD7"/>
    <w:rsid w:val="00B62382"/>
    <w:rsid w:val="00B6246E"/>
    <w:rsid w:val="00B6409F"/>
    <w:rsid w:val="00B64422"/>
    <w:rsid w:val="00B64EE2"/>
    <w:rsid w:val="00B673F3"/>
    <w:rsid w:val="00B67434"/>
    <w:rsid w:val="00B67B97"/>
    <w:rsid w:val="00B71057"/>
    <w:rsid w:val="00B710CF"/>
    <w:rsid w:val="00B71F56"/>
    <w:rsid w:val="00B729C6"/>
    <w:rsid w:val="00B764FA"/>
    <w:rsid w:val="00B8223A"/>
    <w:rsid w:val="00B849B8"/>
    <w:rsid w:val="00B85CD7"/>
    <w:rsid w:val="00B862AE"/>
    <w:rsid w:val="00B87915"/>
    <w:rsid w:val="00B87945"/>
    <w:rsid w:val="00B91923"/>
    <w:rsid w:val="00B91C64"/>
    <w:rsid w:val="00B95474"/>
    <w:rsid w:val="00B968C8"/>
    <w:rsid w:val="00BA14DA"/>
    <w:rsid w:val="00BA1DA7"/>
    <w:rsid w:val="00BA1DCC"/>
    <w:rsid w:val="00BA3BA5"/>
    <w:rsid w:val="00BA3EC5"/>
    <w:rsid w:val="00BA4289"/>
    <w:rsid w:val="00BA4C9C"/>
    <w:rsid w:val="00BA51D9"/>
    <w:rsid w:val="00BB2563"/>
    <w:rsid w:val="00BB2724"/>
    <w:rsid w:val="00BB2BC5"/>
    <w:rsid w:val="00BB3828"/>
    <w:rsid w:val="00BB4899"/>
    <w:rsid w:val="00BB4EFB"/>
    <w:rsid w:val="00BB4F98"/>
    <w:rsid w:val="00BB5B77"/>
    <w:rsid w:val="00BB5DFC"/>
    <w:rsid w:val="00BB7BE1"/>
    <w:rsid w:val="00BC1593"/>
    <w:rsid w:val="00BC1C62"/>
    <w:rsid w:val="00BC37A7"/>
    <w:rsid w:val="00BC5B23"/>
    <w:rsid w:val="00BC623E"/>
    <w:rsid w:val="00BC6CA4"/>
    <w:rsid w:val="00BD13CD"/>
    <w:rsid w:val="00BD17D1"/>
    <w:rsid w:val="00BD279D"/>
    <w:rsid w:val="00BD343D"/>
    <w:rsid w:val="00BD5D52"/>
    <w:rsid w:val="00BD6168"/>
    <w:rsid w:val="00BD6BB8"/>
    <w:rsid w:val="00BE343B"/>
    <w:rsid w:val="00BE4659"/>
    <w:rsid w:val="00BE58A5"/>
    <w:rsid w:val="00BE6EA3"/>
    <w:rsid w:val="00BF0AC1"/>
    <w:rsid w:val="00BF0B52"/>
    <w:rsid w:val="00BF334C"/>
    <w:rsid w:val="00BF5651"/>
    <w:rsid w:val="00BF773B"/>
    <w:rsid w:val="00C01257"/>
    <w:rsid w:val="00C02C95"/>
    <w:rsid w:val="00C035C3"/>
    <w:rsid w:val="00C03F1A"/>
    <w:rsid w:val="00C04071"/>
    <w:rsid w:val="00C0532B"/>
    <w:rsid w:val="00C0559B"/>
    <w:rsid w:val="00C058D9"/>
    <w:rsid w:val="00C05F23"/>
    <w:rsid w:val="00C065A6"/>
    <w:rsid w:val="00C0702B"/>
    <w:rsid w:val="00C10552"/>
    <w:rsid w:val="00C11040"/>
    <w:rsid w:val="00C11396"/>
    <w:rsid w:val="00C20169"/>
    <w:rsid w:val="00C2086C"/>
    <w:rsid w:val="00C219E7"/>
    <w:rsid w:val="00C251E5"/>
    <w:rsid w:val="00C26750"/>
    <w:rsid w:val="00C317B6"/>
    <w:rsid w:val="00C31F7A"/>
    <w:rsid w:val="00C324C8"/>
    <w:rsid w:val="00C3493B"/>
    <w:rsid w:val="00C35170"/>
    <w:rsid w:val="00C40DB8"/>
    <w:rsid w:val="00C41288"/>
    <w:rsid w:val="00C42100"/>
    <w:rsid w:val="00C44442"/>
    <w:rsid w:val="00C44458"/>
    <w:rsid w:val="00C462C1"/>
    <w:rsid w:val="00C4748B"/>
    <w:rsid w:val="00C502AE"/>
    <w:rsid w:val="00C5038F"/>
    <w:rsid w:val="00C5160C"/>
    <w:rsid w:val="00C51639"/>
    <w:rsid w:val="00C52B70"/>
    <w:rsid w:val="00C57AEB"/>
    <w:rsid w:val="00C60642"/>
    <w:rsid w:val="00C62753"/>
    <w:rsid w:val="00C62DC7"/>
    <w:rsid w:val="00C63F23"/>
    <w:rsid w:val="00C66BA2"/>
    <w:rsid w:val="00C70A0B"/>
    <w:rsid w:val="00C7324D"/>
    <w:rsid w:val="00C737E4"/>
    <w:rsid w:val="00C750CA"/>
    <w:rsid w:val="00C80980"/>
    <w:rsid w:val="00C80B16"/>
    <w:rsid w:val="00C80FEC"/>
    <w:rsid w:val="00C85091"/>
    <w:rsid w:val="00C874B6"/>
    <w:rsid w:val="00C87D9A"/>
    <w:rsid w:val="00C900DD"/>
    <w:rsid w:val="00C90337"/>
    <w:rsid w:val="00C93547"/>
    <w:rsid w:val="00C93DF6"/>
    <w:rsid w:val="00C93ED0"/>
    <w:rsid w:val="00C94AD7"/>
    <w:rsid w:val="00C95985"/>
    <w:rsid w:val="00C95F4D"/>
    <w:rsid w:val="00C96816"/>
    <w:rsid w:val="00C96CE1"/>
    <w:rsid w:val="00C972DE"/>
    <w:rsid w:val="00CA0C04"/>
    <w:rsid w:val="00CA0C2F"/>
    <w:rsid w:val="00CA1689"/>
    <w:rsid w:val="00CA41A5"/>
    <w:rsid w:val="00CA5231"/>
    <w:rsid w:val="00CA61D5"/>
    <w:rsid w:val="00CA7CB6"/>
    <w:rsid w:val="00CB012F"/>
    <w:rsid w:val="00CB305B"/>
    <w:rsid w:val="00CB4BF8"/>
    <w:rsid w:val="00CB60A4"/>
    <w:rsid w:val="00CB61D0"/>
    <w:rsid w:val="00CB7EF9"/>
    <w:rsid w:val="00CC2FBD"/>
    <w:rsid w:val="00CC358F"/>
    <w:rsid w:val="00CC4922"/>
    <w:rsid w:val="00CC5026"/>
    <w:rsid w:val="00CC5780"/>
    <w:rsid w:val="00CC650F"/>
    <w:rsid w:val="00CC68D0"/>
    <w:rsid w:val="00CC6AB8"/>
    <w:rsid w:val="00CC7134"/>
    <w:rsid w:val="00CD6AB9"/>
    <w:rsid w:val="00CD7B73"/>
    <w:rsid w:val="00CE08D5"/>
    <w:rsid w:val="00CE2663"/>
    <w:rsid w:val="00CE40DA"/>
    <w:rsid w:val="00CE54BB"/>
    <w:rsid w:val="00CE632B"/>
    <w:rsid w:val="00CF00E2"/>
    <w:rsid w:val="00CF2299"/>
    <w:rsid w:val="00CF2597"/>
    <w:rsid w:val="00CF320E"/>
    <w:rsid w:val="00CF62A5"/>
    <w:rsid w:val="00CF705A"/>
    <w:rsid w:val="00D01290"/>
    <w:rsid w:val="00D038D8"/>
    <w:rsid w:val="00D03F9A"/>
    <w:rsid w:val="00D05D49"/>
    <w:rsid w:val="00D06D51"/>
    <w:rsid w:val="00D0783E"/>
    <w:rsid w:val="00D07D6A"/>
    <w:rsid w:val="00D103D1"/>
    <w:rsid w:val="00D10A0A"/>
    <w:rsid w:val="00D13A7B"/>
    <w:rsid w:val="00D15837"/>
    <w:rsid w:val="00D159ED"/>
    <w:rsid w:val="00D1694E"/>
    <w:rsid w:val="00D23A7D"/>
    <w:rsid w:val="00D23BDA"/>
    <w:rsid w:val="00D24991"/>
    <w:rsid w:val="00D26762"/>
    <w:rsid w:val="00D270FA"/>
    <w:rsid w:val="00D36457"/>
    <w:rsid w:val="00D3685C"/>
    <w:rsid w:val="00D40D93"/>
    <w:rsid w:val="00D41577"/>
    <w:rsid w:val="00D415E6"/>
    <w:rsid w:val="00D50255"/>
    <w:rsid w:val="00D5149F"/>
    <w:rsid w:val="00D5185F"/>
    <w:rsid w:val="00D51B8C"/>
    <w:rsid w:val="00D52BCB"/>
    <w:rsid w:val="00D53B8F"/>
    <w:rsid w:val="00D5617D"/>
    <w:rsid w:val="00D6355C"/>
    <w:rsid w:val="00D63BFE"/>
    <w:rsid w:val="00D662D1"/>
    <w:rsid w:val="00D6642A"/>
    <w:rsid w:val="00D66520"/>
    <w:rsid w:val="00D71C24"/>
    <w:rsid w:val="00D72CA4"/>
    <w:rsid w:val="00D75B44"/>
    <w:rsid w:val="00D75B60"/>
    <w:rsid w:val="00D775AE"/>
    <w:rsid w:val="00D77977"/>
    <w:rsid w:val="00D77DFD"/>
    <w:rsid w:val="00D807C1"/>
    <w:rsid w:val="00D81A8B"/>
    <w:rsid w:val="00D83956"/>
    <w:rsid w:val="00D8398B"/>
    <w:rsid w:val="00D842BD"/>
    <w:rsid w:val="00D84DE0"/>
    <w:rsid w:val="00D86A98"/>
    <w:rsid w:val="00D909BA"/>
    <w:rsid w:val="00D9383D"/>
    <w:rsid w:val="00D943CB"/>
    <w:rsid w:val="00D95A7D"/>
    <w:rsid w:val="00D9699B"/>
    <w:rsid w:val="00D971F9"/>
    <w:rsid w:val="00D9762B"/>
    <w:rsid w:val="00DA21C1"/>
    <w:rsid w:val="00DA277D"/>
    <w:rsid w:val="00DA2DE3"/>
    <w:rsid w:val="00DA2FB4"/>
    <w:rsid w:val="00DA309A"/>
    <w:rsid w:val="00DA347E"/>
    <w:rsid w:val="00DA36E5"/>
    <w:rsid w:val="00DA430F"/>
    <w:rsid w:val="00DA4665"/>
    <w:rsid w:val="00DA5AC3"/>
    <w:rsid w:val="00DA64A6"/>
    <w:rsid w:val="00DA6603"/>
    <w:rsid w:val="00DA6C74"/>
    <w:rsid w:val="00DA786E"/>
    <w:rsid w:val="00DA7B0B"/>
    <w:rsid w:val="00DB0019"/>
    <w:rsid w:val="00DB15D0"/>
    <w:rsid w:val="00DB3816"/>
    <w:rsid w:val="00DB395E"/>
    <w:rsid w:val="00DB3AC2"/>
    <w:rsid w:val="00DB5079"/>
    <w:rsid w:val="00DB647F"/>
    <w:rsid w:val="00DC034B"/>
    <w:rsid w:val="00DC0AAF"/>
    <w:rsid w:val="00DC1A03"/>
    <w:rsid w:val="00DC5388"/>
    <w:rsid w:val="00DC5994"/>
    <w:rsid w:val="00DC6549"/>
    <w:rsid w:val="00DC6BA7"/>
    <w:rsid w:val="00DC6F8C"/>
    <w:rsid w:val="00DD1916"/>
    <w:rsid w:val="00DD1B5A"/>
    <w:rsid w:val="00DD1E5F"/>
    <w:rsid w:val="00DD439D"/>
    <w:rsid w:val="00DD6419"/>
    <w:rsid w:val="00DE0609"/>
    <w:rsid w:val="00DE1039"/>
    <w:rsid w:val="00DE1388"/>
    <w:rsid w:val="00DE1600"/>
    <w:rsid w:val="00DE2E95"/>
    <w:rsid w:val="00DE34CF"/>
    <w:rsid w:val="00DE49F0"/>
    <w:rsid w:val="00DE4C66"/>
    <w:rsid w:val="00DF023F"/>
    <w:rsid w:val="00DF15F8"/>
    <w:rsid w:val="00DF2405"/>
    <w:rsid w:val="00DF26BE"/>
    <w:rsid w:val="00DF3035"/>
    <w:rsid w:val="00DF4C77"/>
    <w:rsid w:val="00DF4E49"/>
    <w:rsid w:val="00DF572E"/>
    <w:rsid w:val="00DF7DF0"/>
    <w:rsid w:val="00DF7E9F"/>
    <w:rsid w:val="00E001B5"/>
    <w:rsid w:val="00E01263"/>
    <w:rsid w:val="00E01E77"/>
    <w:rsid w:val="00E02AE6"/>
    <w:rsid w:val="00E03973"/>
    <w:rsid w:val="00E03C3C"/>
    <w:rsid w:val="00E06A44"/>
    <w:rsid w:val="00E06FE9"/>
    <w:rsid w:val="00E07517"/>
    <w:rsid w:val="00E07994"/>
    <w:rsid w:val="00E13F3D"/>
    <w:rsid w:val="00E1502E"/>
    <w:rsid w:val="00E15CCE"/>
    <w:rsid w:val="00E15EEF"/>
    <w:rsid w:val="00E16C12"/>
    <w:rsid w:val="00E16DAE"/>
    <w:rsid w:val="00E17253"/>
    <w:rsid w:val="00E20DB4"/>
    <w:rsid w:val="00E211EB"/>
    <w:rsid w:val="00E22173"/>
    <w:rsid w:val="00E22C9B"/>
    <w:rsid w:val="00E24E9E"/>
    <w:rsid w:val="00E2599F"/>
    <w:rsid w:val="00E26B33"/>
    <w:rsid w:val="00E325E3"/>
    <w:rsid w:val="00E33CFE"/>
    <w:rsid w:val="00E34898"/>
    <w:rsid w:val="00E35467"/>
    <w:rsid w:val="00E35D85"/>
    <w:rsid w:val="00E3635B"/>
    <w:rsid w:val="00E37F2E"/>
    <w:rsid w:val="00E44E15"/>
    <w:rsid w:val="00E45DBC"/>
    <w:rsid w:val="00E4689A"/>
    <w:rsid w:val="00E46B77"/>
    <w:rsid w:val="00E530F5"/>
    <w:rsid w:val="00E53365"/>
    <w:rsid w:val="00E53F3D"/>
    <w:rsid w:val="00E57D7E"/>
    <w:rsid w:val="00E60452"/>
    <w:rsid w:val="00E60660"/>
    <w:rsid w:val="00E6348D"/>
    <w:rsid w:val="00E64ABB"/>
    <w:rsid w:val="00E655BA"/>
    <w:rsid w:val="00E66CB3"/>
    <w:rsid w:val="00E71965"/>
    <w:rsid w:val="00E7222A"/>
    <w:rsid w:val="00E7303D"/>
    <w:rsid w:val="00E73562"/>
    <w:rsid w:val="00E75C01"/>
    <w:rsid w:val="00E77016"/>
    <w:rsid w:val="00E77296"/>
    <w:rsid w:val="00E7734F"/>
    <w:rsid w:val="00E8432C"/>
    <w:rsid w:val="00E85DD0"/>
    <w:rsid w:val="00E86037"/>
    <w:rsid w:val="00E90464"/>
    <w:rsid w:val="00E907ED"/>
    <w:rsid w:val="00E90A14"/>
    <w:rsid w:val="00E950C1"/>
    <w:rsid w:val="00E97141"/>
    <w:rsid w:val="00EA05FB"/>
    <w:rsid w:val="00EA1CC8"/>
    <w:rsid w:val="00EA296D"/>
    <w:rsid w:val="00EA40F9"/>
    <w:rsid w:val="00EA442B"/>
    <w:rsid w:val="00EA5943"/>
    <w:rsid w:val="00EB0289"/>
    <w:rsid w:val="00EB09B7"/>
    <w:rsid w:val="00EB0D37"/>
    <w:rsid w:val="00EB2ED4"/>
    <w:rsid w:val="00EB2F3E"/>
    <w:rsid w:val="00EB33BB"/>
    <w:rsid w:val="00EB3ABE"/>
    <w:rsid w:val="00EB4B65"/>
    <w:rsid w:val="00EB5372"/>
    <w:rsid w:val="00EC2B9C"/>
    <w:rsid w:val="00ED042E"/>
    <w:rsid w:val="00ED11D3"/>
    <w:rsid w:val="00ED288D"/>
    <w:rsid w:val="00ED2907"/>
    <w:rsid w:val="00ED6A70"/>
    <w:rsid w:val="00EE0138"/>
    <w:rsid w:val="00EE104E"/>
    <w:rsid w:val="00EE2D99"/>
    <w:rsid w:val="00EE3506"/>
    <w:rsid w:val="00EE400C"/>
    <w:rsid w:val="00EE576D"/>
    <w:rsid w:val="00EE5C33"/>
    <w:rsid w:val="00EE61CD"/>
    <w:rsid w:val="00EE6B96"/>
    <w:rsid w:val="00EE7D7C"/>
    <w:rsid w:val="00EF0B0A"/>
    <w:rsid w:val="00EF0BBE"/>
    <w:rsid w:val="00EF11B0"/>
    <w:rsid w:val="00EF4AAB"/>
    <w:rsid w:val="00EF4DA4"/>
    <w:rsid w:val="00EF5AEF"/>
    <w:rsid w:val="00EF6013"/>
    <w:rsid w:val="00F00BB6"/>
    <w:rsid w:val="00F017B9"/>
    <w:rsid w:val="00F01811"/>
    <w:rsid w:val="00F02008"/>
    <w:rsid w:val="00F02BB7"/>
    <w:rsid w:val="00F04DC7"/>
    <w:rsid w:val="00F072BD"/>
    <w:rsid w:val="00F100C5"/>
    <w:rsid w:val="00F1217F"/>
    <w:rsid w:val="00F13A69"/>
    <w:rsid w:val="00F14CDF"/>
    <w:rsid w:val="00F1569C"/>
    <w:rsid w:val="00F158E2"/>
    <w:rsid w:val="00F15A52"/>
    <w:rsid w:val="00F15A98"/>
    <w:rsid w:val="00F15EC4"/>
    <w:rsid w:val="00F22739"/>
    <w:rsid w:val="00F24077"/>
    <w:rsid w:val="00F246C2"/>
    <w:rsid w:val="00F2477C"/>
    <w:rsid w:val="00F24E3E"/>
    <w:rsid w:val="00F25D98"/>
    <w:rsid w:val="00F26792"/>
    <w:rsid w:val="00F272E1"/>
    <w:rsid w:val="00F300FB"/>
    <w:rsid w:val="00F3172C"/>
    <w:rsid w:val="00F31CD1"/>
    <w:rsid w:val="00F35246"/>
    <w:rsid w:val="00F37A52"/>
    <w:rsid w:val="00F4092D"/>
    <w:rsid w:val="00F46733"/>
    <w:rsid w:val="00F503C2"/>
    <w:rsid w:val="00F52E70"/>
    <w:rsid w:val="00F5560B"/>
    <w:rsid w:val="00F56D48"/>
    <w:rsid w:val="00F6105D"/>
    <w:rsid w:val="00F64FBB"/>
    <w:rsid w:val="00F65E52"/>
    <w:rsid w:val="00F67B33"/>
    <w:rsid w:val="00F71AC8"/>
    <w:rsid w:val="00F72903"/>
    <w:rsid w:val="00F73019"/>
    <w:rsid w:val="00F7780B"/>
    <w:rsid w:val="00F80683"/>
    <w:rsid w:val="00F807F9"/>
    <w:rsid w:val="00F80F81"/>
    <w:rsid w:val="00F835F7"/>
    <w:rsid w:val="00F840DC"/>
    <w:rsid w:val="00F84274"/>
    <w:rsid w:val="00F87499"/>
    <w:rsid w:val="00F87659"/>
    <w:rsid w:val="00F919BE"/>
    <w:rsid w:val="00F91CC1"/>
    <w:rsid w:val="00F92771"/>
    <w:rsid w:val="00F9363A"/>
    <w:rsid w:val="00FA0A2F"/>
    <w:rsid w:val="00FA3421"/>
    <w:rsid w:val="00FA6158"/>
    <w:rsid w:val="00FA675E"/>
    <w:rsid w:val="00FA7C61"/>
    <w:rsid w:val="00FB3B64"/>
    <w:rsid w:val="00FB5AB2"/>
    <w:rsid w:val="00FB6386"/>
    <w:rsid w:val="00FC0DE3"/>
    <w:rsid w:val="00FC4700"/>
    <w:rsid w:val="00FC49BB"/>
    <w:rsid w:val="00FC503A"/>
    <w:rsid w:val="00FD16BF"/>
    <w:rsid w:val="00FD17AB"/>
    <w:rsid w:val="00FD32DA"/>
    <w:rsid w:val="00FD404D"/>
    <w:rsid w:val="00FD41E8"/>
    <w:rsid w:val="00FD6F6A"/>
    <w:rsid w:val="00FD739D"/>
    <w:rsid w:val="00FE0D18"/>
    <w:rsid w:val="00FE1773"/>
    <w:rsid w:val="00FE2BD5"/>
    <w:rsid w:val="00FE4F20"/>
    <w:rsid w:val="00FE59FA"/>
    <w:rsid w:val="00FE669F"/>
    <w:rsid w:val="00FE66BA"/>
    <w:rsid w:val="00FF0748"/>
    <w:rsid w:val="00FF16EE"/>
    <w:rsid w:val="00FF59CF"/>
    <w:rsid w:val="00FF66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A2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Heading1Char">
    <w:name w:val="Heading 1 Char"/>
    <w:basedOn w:val="DefaultParagraphFont"/>
    <w:link w:val="Heading1"/>
    <w:rsid w:val="006B4F49"/>
    <w:rPr>
      <w:rFonts w:ascii="Arial" w:hAnsi="Arial"/>
      <w:sz w:val="36"/>
      <w:lang w:val="en-GB" w:eastAsia="en-US"/>
    </w:rPr>
  </w:style>
  <w:style w:type="character" w:customStyle="1" w:styleId="NOChar">
    <w:name w:val="NO Char"/>
    <w:link w:val="NO"/>
    <w:locked/>
    <w:rsid w:val="00EE2D99"/>
    <w:rPr>
      <w:rFonts w:ascii="Times New Roman" w:hAnsi="Times New Roman"/>
      <w:lang w:val="en-GB" w:eastAsia="en-US"/>
    </w:rPr>
  </w:style>
  <w:style w:type="character" w:customStyle="1" w:styleId="B2Char">
    <w:name w:val="B2 Char"/>
    <w:link w:val="B2"/>
    <w:rsid w:val="00EE2D99"/>
    <w:rPr>
      <w:rFonts w:ascii="Times New Roman" w:hAnsi="Times New Roman"/>
      <w:lang w:val="en-GB" w:eastAsia="en-US"/>
    </w:rPr>
  </w:style>
  <w:style w:type="character" w:customStyle="1" w:styleId="TALChar">
    <w:name w:val="TAL Char"/>
    <w:link w:val="TAL"/>
    <w:qFormat/>
    <w:rsid w:val="00603E90"/>
    <w:rPr>
      <w:rFonts w:ascii="Arial" w:hAnsi="Arial"/>
      <w:sz w:val="18"/>
      <w:lang w:val="en-GB" w:eastAsia="en-US"/>
    </w:rPr>
  </w:style>
  <w:style w:type="character" w:customStyle="1" w:styleId="TAHCar">
    <w:name w:val="TAH Car"/>
    <w:link w:val="TAH"/>
    <w:rsid w:val="00603E90"/>
    <w:rPr>
      <w:rFonts w:ascii="Arial" w:hAnsi="Arial"/>
      <w:b/>
      <w:sz w:val="18"/>
      <w:lang w:val="en-GB" w:eastAsia="en-US"/>
    </w:rPr>
  </w:style>
  <w:style w:type="character" w:customStyle="1" w:styleId="TANChar">
    <w:name w:val="TAN Char"/>
    <w:link w:val="TAN"/>
    <w:locked/>
    <w:rsid w:val="00603E90"/>
    <w:rPr>
      <w:rFonts w:ascii="Arial" w:hAnsi="Arial"/>
      <w:sz w:val="18"/>
      <w:lang w:val="en-GB" w:eastAsia="en-US"/>
    </w:rPr>
  </w:style>
  <w:style w:type="paragraph" w:styleId="ListParagraph">
    <w:name w:val="List Paragraph"/>
    <w:basedOn w:val="Normal"/>
    <w:uiPriority w:val="34"/>
    <w:qFormat/>
    <w:rsid w:val="0014253D"/>
    <w:pPr>
      <w:ind w:left="720"/>
      <w:contextualSpacing/>
    </w:pPr>
  </w:style>
  <w:style w:type="character" w:customStyle="1" w:styleId="TAHChar">
    <w:name w:val="TAH Char"/>
    <w:rsid w:val="00B62382"/>
    <w:rPr>
      <w:rFonts w:ascii="Arial" w:hAnsi="Arial"/>
      <w:b/>
      <w:sz w:val="18"/>
      <w:lang w:val="en-GB" w:eastAsia="en-US"/>
    </w:rPr>
  </w:style>
  <w:style w:type="character" w:customStyle="1" w:styleId="TACChar">
    <w:name w:val="TAC Char"/>
    <w:link w:val="TAC"/>
    <w:rsid w:val="00FE1773"/>
    <w:rPr>
      <w:rFonts w:ascii="Arial" w:hAnsi="Arial"/>
      <w:sz w:val="18"/>
      <w:lang w:val="en-GB" w:eastAsia="en-US"/>
    </w:rPr>
  </w:style>
  <w:style w:type="character" w:customStyle="1" w:styleId="Datatypechar">
    <w:name w:val="Data type (char)"/>
    <w:basedOn w:val="DefaultParagraphFont"/>
    <w:uiPriority w:val="1"/>
    <w:qFormat/>
    <w:rsid w:val="00FE1773"/>
    <w:rPr>
      <w:rFonts w:ascii="Courier New" w:hAnsi="Courier New"/>
      <w:w w:val="90"/>
    </w:rPr>
  </w:style>
  <w:style w:type="paragraph" w:customStyle="1" w:styleId="DataType">
    <w:name w:val="Data Type"/>
    <w:basedOn w:val="TAL"/>
    <w:qFormat/>
    <w:rsid w:val="00FE1773"/>
    <w:pPr>
      <w:overflowPunct w:val="0"/>
      <w:autoSpaceDE w:val="0"/>
      <w:autoSpaceDN w:val="0"/>
      <w:adjustRightInd w:val="0"/>
      <w:textAlignment w:val="baseline"/>
    </w:pPr>
    <w:rPr>
      <w:rFonts w:ascii="Courier New" w:hAnsi="Courier New" w:cs="Courier New"/>
      <w:w w:val="90"/>
    </w:rPr>
  </w:style>
  <w:style w:type="table" w:customStyle="1" w:styleId="ETSItablestyle">
    <w:name w:val="ETSI table style"/>
    <w:basedOn w:val="TableNormal"/>
    <w:uiPriority w:val="99"/>
    <w:rsid w:val="00FA6158"/>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42286489">
      <w:bodyDiv w:val="1"/>
      <w:marLeft w:val="0"/>
      <w:marRight w:val="0"/>
      <w:marTop w:val="0"/>
      <w:marBottom w:val="0"/>
      <w:divBdr>
        <w:top w:val="none" w:sz="0" w:space="0" w:color="auto"/>
        <w:left w:val="none" w:sz="0" w:space="0" w:color="auto"/>
        <w:bottom w:val="none" w:sz="0" w:space="0" w:color="auto"/>
        <w:right w:val="none" w:sz="0" w:space="0" w:color="auto"/>
      </w:divBdr>
    </w:div>
    <w:div w:id="1786921315">
      <w:bodyDiv w:val="1"/>
      <w:marLeft w:val="0"/>
      <w:marRight w:val="0"/>
      <w:marTop w:val="0"/>
      <w:marBottom w:val="0"/>
      <w:divBdr>
        <w:top w:val="none" w:sz="0" w:space="0" w:color="auto"/>
        <w:left w:val="none" w:sz="0" w:space="0" w:color="auto"/>
        <w:bottom w:val="none" w:sz="0" w:space="0" w:color="auto"/>
        <w:right w:val="none" w:sz="0" w:space="0" w:color="auto"/>
      </w:divBdr>
    </w:div>
    <w:div w:id="183120995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4B5B-B733-4D19-94C0-06C28694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1799</Words>
  <Characters>11994</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13766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Charles Lo (021422)</cp:lastModifiedBy>
  <cp:revision>4</cp:revision>
  <cp:lastPrinted>1900-01-01T08:00:00Z</cp:lastPrinted>
  <dcterms:created xsi:type="dcterms:W3CDTF">2022-02-15T16:49:00Z</dcterms:created>
  <dcterms:modified xsi:type="dcterms:W3CDTF">2022-02-15T16:52:00Z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116-e</vt:lpwstr>
  </property>
  <property fmtid="{D5CDD505-2E9C-101B-9397-08002B2CF9AE}" pid="4" name="Location">
    <vt:lpwstr>Online</vt:lpwstr>
  </property>
  <property fmtid="{D5CDD505-2E9C-101B-9397-08002B2CF9AE}" pid="5" name="Country">
    <vt:lpwstr/>
  </property>
  <property fmtid="{D5CDD505-2E9C-101B-9397-08002B2CF9AE}" pid="6" name="StartDate">
    <vt:lpwstr>2 December 2021</vt:lpwstr>
  </property>
  <property fmtid="{D5CDD505-2E9C-101B-9397-08002B2CF9AE}" pid="7" name="EndDate">
    <vt:lpwstr>3 February 2022</vt:lpwstr>
  </property>
  <property fmtid="{D5CDD505-2E9C-101B-9397-08002B2CF9AE}" pid="8" name="Tdoc#">
    <vt:lpwstr>S4aI221293</vt:lpwstr>
  </property>
  <property fmtid="{D5CDD505-2E9C-101B-9397-08002B2CF9AE}" pid="9" name="Spec#">
    <vt:lpwstr>TR 26.501</vt:lpwstr>
  </property>
  <property fmtid="{D5CDD505-2E9C-101B-9397-08002B2CF9AE}" pid="10" name="Cr#">
    <vt:lpwstr>–</vt:lpwstr>
  </property>
  <property fmtid="{D5CDD505-2E9C-101B-9397-08002B2CF9AE}" pid="11" name="Revision">
    <vt:lpwstr/>
  </property>
  <property fmtid="{D5CDD505-2E9C-101B-9397-08002B2CF9AE}" pid="12" name="Version">
    <vt:lpwstr>17.0.1</vt:lpwstr>
  </property>
  <property fmtid="{D5CDD505-2E9C-101B-9397-08002B2CF9AE}" pid="13" name="SourceIfWg">
    <vt:lpwstr>BBC, Qualcomm Incorporated</vt:lpwstr>
  </property>
  <property fmtid="{D5CDD505-2E9C-101B-9397-08002B2CF9AE}" pid="14" name="SourceIfTsg">
    <vt:lpwstr>S4</vt:lpwstr>
  </property>
  <property fmtid="{D5CDD505-2E9C-101B-9397-08002B2CF9AE}" pid="15" name="RelatedWis">
    <vt:lpwstr>EVEX</vt:lpwstr>
  </property>
  <property fmtid="{D5CDD505-2E9C-101B-9397-08002B2CF9AE}" pid="16" name="Cat">
    <vt:lpwstr>B</vt:lpwstr>
  </property>
  <property fmtid="{D5CDD505-2E9C-101B-9397-08002B2CF9AE}" pid="17" name="ResDate">
    <vt:lpwstr>2022-01-XX</vt:lpwstr>
  </property>
  <property fmtid="{D5CDD505-2E9C-101B-9397-08002B2CF9AE}" pid="18" name="Release">
    <vt:lpwstr>Rel-17</vt:lpwstr>
  </property>
  <property fmtid="{D5CDD505-2E9C-101B-9397-08002B2CF9AE}" pid="19" name="CrTitle">
    <vt:lpwstr>Data collection and reporting for 5G Media Streaming</vt:lpwstr>
  </property>
  <property fmtid="{D5CDD505-2E9C-101B-9397-08002B2CF9AE}" pid="20" name="MtgTitle">
    <vt:lpwstr>ad hoc post</vt:lpwstr>
  </property>
  <property fmtid="{D5CDD505-2E9C-101B-9397-08002B2CF9AE}" pid="21" name="_2015_ms_pID_725343">
    <vt:lpwstr>(2)LyoNo7TWUGR2t5oC3HTkwGPqByfO8X3TpaLtXA3EfHeT43YfC+XvcVO9OBxPObpQPHCW4pH+
JhY/Mpz6tZEK4VJ8LcDsgT7xUpcdxi/UhF5HVPRLgmaZvamdtT086DMb+gdwpCfn1YRyo1h1
qB3/COA4FvpJrmEMPRkB57DEL4jjxSvM+OEx6VLHxs+uIjXacTPHxHafzT1eZl+W0CGs9Ap/
83d5eSzNNhrA2a89DA</vt:lpwstr>
  </property>
  <property fmtid="{D5CDD505-2E9C-101B-9397-08002B2CF9AE}" pid="22" name="_2015_ms_pID_7253431">
    <vt:lpwstr>60QT0C0AUGXuWDTnHaWTSylAtUmQ4hpbA0hSy4M7BMCSQEOQy941lZ
j7FfrxZtbvHZQ5R+YbpZB1fjiXSGh5Pm5B0cJNSkiszzBkz5B5f/ec/oZ9sa4p5TsrBitPOl
7tqnjXOEpvOStnDiGYMbrkqFNzASfXTMxQJNiYTFfKhxBN6Utjnc4o0+qMHqq7PaQB0MqXi8
JvTgv4N1TLH8KP34</vt:lpwstr>
  </property>
</Properties>
</file>