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4417" w14:textId="2897C587" w:rsidR="0062729D" w:rsidRPr="007C55AB" w:rsidRDefault="00773A5B" w:rsidP="0062729D">
      <w:pPr>
        <w:pStyle w:val="Grilleclaire-Accent32"/>
        <w:tabs>
          <w:tab w:val="right" w:pos="9639"/>
        </w:tabs>
        <w:spacing w:after="0"/>
        <w:ind w:left="0"/>
        <w:rPr>
          <w:b/>
          <w:noProof/>
          <w:sz w:val="24"/>
          <w:lang w:val="de-DE"/>
        </w:rPr>
      </w:pPr>
      <w:r w:rsidRPr="007C55AB">
        <w:rPr>
          <w:b/>
          <w:noProof/>
          <w:sz w:val="24"/>
          <w:lang w:val="de-DE"/>
        </w:rPr>
        <w:t>3GPP TSG SA WG4#11</w:t>
      </w:r>
      <w:r w:rsidR="006827B1">
        <w:rPr>
          <w:b/>
          <w:noProof/>
          <w:sz w:val="24"/>
          <w:lang w:val="de-DE"/>
        </w:rPr>
        <w:t>7</w:t>
      </w:r>
      <w:r w:rsidRPr="007C55AB">
        <w:rPr>
          <w:b/>
          <w:noProof/>
          <w:sz w:val="24"/>
          <w:lang w:val="de-DE"/>
        </w:rPr>
        <w:t>e</w:t>
      </w:r>
      <w:r w:rsidR="0062729D" w:rsidRPr="007C55AB">
        <w:rPr>
          <w:b/>
          <w:noProof/>
          <w:sz w:val="24"/>
          <w:lang w:val="de-DE"/>
        </w:rPr>
        <w:tab/>
        <w:t>S4</w:t>
      </w:r>
      <w:r w:rsidR="006C26DB" w:rsidRPr="007C55AB">
        <w:rPr>
          <w:b/>
          <w:noProof/>
          <w:sz w:val="24"/>
          <w:lang w:val="de-DE"/>
        </w:rPr>
        <w:t>-</w:t>
      </w:r>
      <w:r w:rsidR="003F6F03" w:rsidRPr="007C55AB">
        <w:rPr>
          <w:b/>
          <w:noProof/>
          <w:sz w:val="24"/>
          <w:lang w:val="de-DE"/>
        </w:rPr>
        <w:t>2</w:t>
      </w:r>
      <w:r w:rsidR="006827B1">
        <w:rPr>
          <w:b/>
          <w:noProof/>
          <w:sz w:val="24"/>
          <w:lang w:val="de-DE"/>
        </w:rPr>
        <w:t>200</w:t>
      </w:r>
      <w:r w:rsidR="00696DF6">
        <w:rPr>
          <w:b/>
          <w:noProof/>
          <w:sz w:val="24"/>
          <w:lang w:val="de-DE"/>
        </w:rPr>
        <w:t>29</w:t>
      </w:r>
    </w:p>
    <w:p w14:paraId="52D4CE2D" w14:textId="24022FF4" w:rsidR="00D83946" w:rsidRPr="00C7425A" w:rsidRDefault="0080057D" w:rsidP="00C7425A">
      <w:pPr>
        <w:pStyle w:val="Grilleclaire-Accent32"/>
        <w:tabs>
          <w:tab w:val="right" w:pos="9639"/>
        </w:tabs>
        <w:spacing w:after="0"/>
        <w:ind w:left="0"/>
        <w:rPr>
          <w:b/>
          <w:i/>
          <w:noProof/>
          <w:sz w:val="28"/>
        </w:rPr>
      </w:pPr>
      <w:r w:rsidRPr="0080057D">
        <w:rPr>
          <w:b/>
          <w:noProof/>
          <w:sz w:val="24"/>
        </w:rPr>
        <w:t>E-meeting, 1</w:t>
      </w:r>
      <w:r w:rsidR="006827B1">
        <w:rPr>
          <w:b/>
          <w:noProof/>
          <w:sz w:val="24"/>
        </w:rPr>
        <w:t>4</w:t>
      </w:r>
      <w:r w:rsidRPr="0080057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Pr="0080057D">
        <w:rPr>
          <w:b/>
          <w:noProof/>
          <w:sz w:val="24"/>
        </w:rPr>
        <w:t xml:space="preserve">– </w:t>
      </w:r>
      <w:r w:rsidR="006827B1">
        <w:rPr>
          <w:b/>
          <w:noProof/>
          <w:sz w:val="24"/>
        </w:rPr>
        <w:t>23rd</w:t>
      </w:r>
      <w:r w:rsidRPr="0080057D">
        <w:rPr>
          <w:b/>
          <w:noProof/>
          <w:sz w:val="24"/>
        </w:rPr>
        <w:t xml:space="preserve"> </w:t>
      </w:r>
      <w:r w:rsidR="006827B1">
        <w:rPr>
          <w:b/>
          <w:noProof/>
          <w:sz w:val="24"/>
        </w:rPr>
        <w:t>February</w:t>
      </w:r>
      <w:r w:rsidRPr="0080057D">
        <w:rPr>
          <w:b/>
          <w:noProof/>
          <w:sz w:val="24"/>
        </w:rPr>
        <w:t xml:space="preserve"> 202</w:t>
      </w:r>
      <w:r w:rsidR="006827B1">
        <w:rPr>
          <w:b/>
          <w:noProof/>
          <w:sz w:val="24"/>
        </w:rPr>
        <w:t>2</w:t>
      </w:r>
      <w:r w:rsidR="00B4140D" w:rsidRPr="00B4140D"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BE3E3D3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26E72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D49AE0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0A822BD" w14:textId="4B2AF00E" w:rsidR="001E41F3" w:rsidRDefault="00FF4D70">
            <w:pPr>
              <w:pStyle w:val="CRCoverPage"/>
              <w:spacing w:after="0"/>
              <w:jc w:val="center"/>
              <w:rPr>
                <w:noProof/>
              </w:rPr>
            </w:pPr>
            <w:r w:rsidRPr="00FF4D70">
              <w:rPr>
                <w:b/>
                <w:noProof/>
                <w:sz w:val="32"/>
                <w:highlight w:val="yellow"/>
              </w:rPr>
              <w:t>PSEUDO</w:t>
            </w:r>
            <w:r w:rsidR="00DC3278"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4798ED9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EA769F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5CAC1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0DF90E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BC78A1F" w14:textId="42DB059A" w:rsidR="001E41F3" w:rsidRPr="00410371" w:rsidRDefault="00DC3278" w:rsidP="00DC3278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DC3278">
              <w:rPr>
                <w:b/>
                <w:noProof/>
                <w:sz w:val="28"/>
              </w:rPr>
              <w:t>26</w:t>
            </w:r>
            <w:r>
              <w:t>.</w:t>
            </w:r>
            <w:r w:rsidR="00FF4D70">
              <w:rPr>
                <w:b/>
                <w:noProof/>
                <w:sz w:val="28"/>
              </w:rPr>
              <w:t>805</w:t>
            </w:r>
          </w:p>
        </w:tc>
        <w:tc>
          <w:tcPr>
            <w:tcW w:w="709" w:type="dxa"/>
          </w:tcPr>
          <w:p w14:paraId="210A9FAE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F9C9693" w14:textId="40C8058D" w:rsidR="001E41F3" w:rsidRPr="00410371" w:rsidRDefault="00FF4D70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pseudo</w:t>
            </w:r>
          </w:p>
        </w:tc>
        <w:tc>
          <w:tcPr>
            <w:tcW w:w="709" w:type="dxa"/>
          </w:tcPr>
          <w:p w14:paraId="2549605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B02BD42" w14:textId="03BF80A9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03234EE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C973AD9" w14:textId="293F7D88" w:rsidR="001E41F3" w:rsidRPr="00195208" w:rsidRDefault="00CE3226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>
              <w:rPr>
                <w:b/>
                <w:bCs/>
                <w:noProof/>
                <w:sz w:val="28"/>
              </w:rPr>
              <w:t>1</w:t>
            </w:r>
            <w:r w:rsidR="00FF4D70">
              <w:rPr>
                <w:b/>
                <w:bCs/>
                <w:noProof/>
                <w:sz w:val="28"/>
              </w:rPr>
              <w:t>.0.1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0B9A0D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CFBA7A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A424FC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B0CBEB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D5BEFD6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24204A5" w14:textId="77777777" w:rsidTr="00547111">
        <w:tc>
          <w:tcPr>
            <w:tcW w:w="9641" w:type="dxa"/>
            <w:gridSpan w:val="9"/>
          </w:tcPr>
          <w:p w14:paraId="12FDEB8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9B8FCE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37A913" w14:textId="77777777" w:rsidTr="00A7671C">
        <w:tc>
          <w:tcPr>
            <w:tcW w:w="2835" w:type="dxa"/>
          </w:tcPr>
          <w:p w14:paraId="38CB881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33056C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07D351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E6B248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F660398" w14:textId="640BB8DC" w:rsidR="00F25D98" w:rsidRDefault="00F462E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37A4DE6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AF5A6F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D13CB8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B745D9B" w14:textId="6989BC5A" w:rsidR="00F25D98" w:rsidRDefault="00F462E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45E065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82E806B" w14:textId="77777777" w:rsidTr="00547111">
        <w:tc>
          <w:tcPr>
            <w:tcW w:w="9640" w:type="dxa"/>
            <w:gridSpan w:val="11"/>
          </w:tcPr>
          <w:p w14:paraId="7626C3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4A53F8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B0173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B2D514" w14:textId="0C17C0D9" w:rsidR="001E41F3" w:rsidRPr="004F2C53" w:rsidRDefault="002E25DD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r w:rsidRPr="002E25DD">
              <w:rPr>
                <w:b/>
                <w:bCs/>
              </w:rPr>
              <w:t xml:space="preserve">[FS_NPN4AVProd] </w:t>
            </w:r>
            <w:proofErr w:type="spellStart"/>
            <w:r w:rsidRPr="002E25DD">
              <w:rPr>
                <w:b/>
                <w:bCs/>
              </w:rPr>
              <w:t>mmWAVE</w:t>
            </w:r>
            <w:proofErr w:type="spellEnd"/>
            <w:r w:rsidRPr="002E25DD">
              <w:rPr>
                <w:b/>
                <w:bCs/>
              </w:rPr>
              <w:t xml:space="preserve"> for Media Production</w:t>
            </w:r>
          </w:p>
        </w:tc>
      </w:tr>
      <w:tr w:rsidR="001E41F3" w14:paraId="188404B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81E62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C67E33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108B00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B62E5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71B6544" w14:textId="41E1A27A" w:rsidR="001E41F3" w:rsidRDefault="001952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Qualcomm Incorporated</w:t>
            </w:r>
          </w:p>
        </w:tc>
      </w:tr>
      <w:tr w:rsidR="001E41F3" w14:paraId="39863E1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554E91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57EB8DA" w14:textId="4ABC50AD" w:rsidR="001E41F3" w:rsidRDefault="00DC327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1E41F3" w14:paraId="36C9B10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08C95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221691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040023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996EA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336C1FB" w14:textId="7CF00757" w:rsidR="001E41F3" w:rsidRDefault="00E87F40">
            <w:pPr>
              <w:pStyle w:val="CRCoverPage"/>
              <w:spacing w:after="0"/>
              <w:ind w:left="100"/>
              <w:rPr>
                <w:noProof/>
              </w:rPr>
            </w:pPr>
            <w:r w:rsidRPr="002E25DD">
              <w:rPr>
                <w:b/>
                <w:bCs/>
              </w:rPr>
              <w:t>FS_NPN4AVProd</w:t>
            </w:r>
          </w:p>
        </w:tc>
        <w:tc>
          <w:tcPr>
            <w:tcW w:w="567" w:type="dxa"/>
            <w:tcBorders>
              <w:left w:val="nil"/>
            </w:tcBorders>
          </w:tcPr>
          <w:p w14:paraId="66BC6E68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5E47C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993A57A" w14:textId="350AFD58" w:rsidR="001E41F3" w:rsidRDefault="00D37F88">
            <w:pPr>
              <w:pStyle w:val="CRCoverPage"/>
              <w:spacing w:after="0"/>
              <w:ind w:left="100"/>
              <w:rPr>
                <w:noProof/>
              </w:rPr>
            </w:pPr>
            <w:r>
              <w:t>0</w:t>
            </w:r>
            <w:r w:rsidR="00E87F40">
              <w:t>7</w:t>
            </w:r>
            <w:r w:rsidR="00174E98">
              <w:t>/</w:t>
            </w:r>
            <w:r>
              <w:t>02</w:t>
            </w:r>
            <w:r w:rsidR="00174E98">
              <w:t>/202</w:t>
            </w:r>
            <w:r>
              <w:t>2</w:t>
            </w:r>
          </w:p>
        </w:tc>
      </w:tr>
      <w:tr w:rsidR="001E41F3" w14:paraId="32DDBB4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A23AC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4B661C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3D1E3F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62337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02628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0D8DA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F6644F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171B8F1" w14:textId="442A30F6" w:rsidR="001E41F3" w:rsidRDefault="00174E98" w:rsidP="00DC3278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2D0A1F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8E30F60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9D18CA6" w14:textId="0D011370" w:rsidR="001E41F3" w:rsidRDefault="00B314B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C3278">
                <w:rPr>
                  <w:noProof/>
                </w:rPr>
                <w:t>17</w:t>
              </w:r>
            </w:fldSimple>
            <w:r w:rsidR="00DC3278">
              <w:rPr>
                <w:noProof/>
              </w:rPr>
              <w:t xml:space="preserve"> </w:t>
            </w:r>
          </w:p>
        </w:tc>
      </w:tr>
      <w:tr w:rsidR="001E41F3" w14:paraId="3C3598FB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E0109B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8DF034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E8DAB6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BF5B53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27B99B05" w14:textId="77777777" w:rsidTr="00547111">
        <w:tc>
          <w:tcPr>
            <w:tcW w:w="1843" w:type="dxa"/>
          </w:tcPr>
          <w:p w14:paraId="6F3AB02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98468E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96A15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67CE9A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11BA505" w14:textId="01A5E028" w:rsidR="005C5269" w:rsidRDefault="005C5269" w:rsidP="005C526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613C1E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B919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D14C7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06817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6402A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9C6E330" w14:textId="53950113" w:rsidR="001E41F3" w:rsidRDefault="001E41F3" w:rsidP="002150EC">
            <w:pPr>
              <w:pStyle w:val="B10"/>
            </w:pPr>
          </w:p>
        </w:tc>
      </w:tr>
      <w:tr w:rsidR="001E41F3" w14:paraId="2255ACA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A110E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11B4E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3EF0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BCC647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3824F7" w14:textId="165705A1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0D76715" w14:textId="77777777" w:rsidTr="00547111">
        <w:tc>
          <w:tcPr>
            <w:tcW w:w="2694" w:type="dxa"/>
            <w:gridSpan w:val="2"/>
          </w:tcPr>
          <w:p w14:paraId="73E69B0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0D75B5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393B89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29A41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2D7959E" w14:textId="6C5BF635" w:rsidR="001E41F3" w:rsidRDefault="004C655E" w:rsidP="00E87F4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2, 5.5 (new), 6.9 (new)</w:t>
            </w:r>
          </w:p>
        </w:tc>
      </w:tr>
      <w:tr w:rsidR="001E41F3" w14:paraId="18C278F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1CA1A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71D9E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FA6D2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A899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67B1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14CA7E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4D10EA6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32BBAB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5C07B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D6FE3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E29A56" w14:textId="76272406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47845F" w14:textId="569DF835" w:rsidR="001E41F3" w:rsidRDefault="00E87F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AE140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242BFB0" w14:textId="490CDD26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</w:t>
            </w:r>
            <w:r w:rsidR="00E87F40">
              <w:rPr>
                <w:noProof/>
              </w:rPr>
              <w:t>...</w:t>
            </w:r>
          </w:p>
        </w:tc>
      </w:tr>
      <w:tr w:rsidR="001E41F3" w14:paraId="6F5502F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4C298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8E17EC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C95941" w14:textId="0547F72D" w:rsidR="001E41F3" w:rsidRDefault="00E87F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71FEF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04EEFE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2F7437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5EDBF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128E00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266153" w14:textId="34E23EBB" w:rsidR="001E41F3" w:rsidRDefault="00E87F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3709A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1EE6DC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7C48C7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E3041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20CF7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E55230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A4D381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6EF260" w14:textId="27A3DD2F" w:rsidR="008B1760" w:rsidRDefault="008B1760" w:rsidP="008223BC">
            <w:pPr>
              <w:pStyle w:val="CRCoverPage"/>
              <w:spacing w:after="0"/>
              <w:rPr>
                <w:noProof/>
              </w:rPr>
            </w:pPr>
          </w:p>
        </w:tc>
      </w:tr>
      <w:tr w:rsidR="008863B9" w:rsidRPr="008863B9" w14:paraId="3F4F9B3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2E327E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E53C8EB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3B2B89F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35204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6E6202" w14:textId="520CD167" w:rsidR="004B38A9" w:rsidRPr="00AD6829" w:rsidRDefault="004B38A9" w:rsidP="00AD6829">
            <w:pPr>
              <w:pStyle w:val="NormalWeb"/>
              <w:spacing w:before="0" w:beforeAutospacing="0" w:after="0" w:afterAutospacing="0"/>
            </w:pPr>
          </w:p>
        </w:tc>
      </w:tr>
    </w:tbl>
    <w:p w14:paraId="6D5FF34F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DF692A3" w14:textId="5DD6CC72" w:rsidR="00E33F82" w:rsidRDefault="00E33F82" w:rsidP="00956CEB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lastRenderedPageBreak/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proofErr w:type="gramStart"/>
      <w:r w:rsidRPr="003057AB">
        <w:rPr>
          <w:b/>
          <w:sz w:val="28"/>
          <w:highlight w:val="yellow"/>
        </w:rPr>
        <w:t>CHANGE  =</w:t>
      </w:r>
      <w:proofErr w:type="gramEnd"/>
      <w:r w:rsidRPr="003057AB">
        <w:rPr>
          <w:b/>
          <w:sz w:val="28"/>
          <w:highlight w:val="yellow"/>
        </w:rPr>
        <w:t>====</w:t>
      </w:r>
    </w:p>
    <w:p w14:paraId="57D7EF20" w14:textId="77777777" w:rsidR="0058770B" w:rsidRDefault="0058770B" w:rsidP="0058770B">
      <w:pPr>
        <w:pStyle w:val="Heading1"/>
      </w:pPr>
      <w:bookmarkStart w:id="2" w:name="_Toc90460463"/>
      <w:r>
        <w:t>2</w:t>
      </w:r>
      <w:r>
        <w:tab/>
        <w:t>References</w:t>
      </w:r>
      <w:bookmarkEnd w:id="2"/>
    </w:p>
    <w:p w14:paraId="11FD86DA" w14:textId="77777777" w:rsidR="0058770B" w:rsidRDefault="0058770B" w:rsidP="0058770B">
      <w:r>
        <w:t>The following documents contain provisions which, through reference in this text, constitute provisions of the present document.</w:t>
      </w:r>
    </w:p>
    <w:p w14:paraId="4BD0DA60" w14:textId="4426B7BA" w:rsidR="0058770B" w:rsidRDefault="00CA2B11" w:rsidP="0058770B">
      <w:pPr>
        <w:pStyle w:val="EX"/>
      </w:pPr>
      <w:r>
        <w:t>…</w:t>
      </w:r>
    </w:p>
    <w:p w14:paraId="54CAE1D9" w14:textId="378E1EFF" w:rsidR="005C73A8" w:rsidRDefault="005C73A8" w:rsidP="005C73A8">
      <w:pPr>
        <w:pStyle w:val="EX"/>
        <w:rPr>
          <w:ins w:id="3" w:author="Thomas Stockhammer" w:date="2022-02-08T14:49:00Z"/>
        </w:rPr>
      </w:pPr>
      <w:ins w:id="4" w:author="Thomas Stockhammer" w:date="2022-02-08T14:49:00Z">
        <w:r>
          <w:t>[51]</w:t>
        </w:r>
        <w:r>
          <w:tab/>
        </w:r>
        <w:r w:rsidRPr="008F692E">
          <w:t>GSA</w:t>
        </w:r>
      </w:ins>
      <w:ins w:id="5" w:author="Richard Bradbury" w:date="2022-02-11T17:39:00Z">
        <w:r w:rsidR="003A2855">
          <w:t>:</w:t>
        </w:r>
      </w:ins>
      <w:ins w:id="6" w:author="Thomas Stockhammer" w:date="2022-02-08T14:49:00Z">
        <w:r w:rsidRPr="008F692E">
          <w:t xml:space="preserve"> </w:t>
        </w:r>
      </w:ins>
      <w:ins w:id="7" w:author="Richard Bradbury" w:date="2022-02-11T17:39:00Z">
        <w:r w:rsidR="003A2855">
          <w:t>"</w:t>
        </w:r>
      </w:ins>
      <w:ins w:id="8" w:author="Thomas Stockhammer" w:date="2022-02-08T14:49:00Z">
        <w:r w:rsidRPr="008F692E">
          <w:t>mmWave Bands 24.25 GHz</w:t>
        </w:r>
      </w:ins>
      <w:ins w:id="9" w:author="Richard Bradbury" w:date="2022-02-11T17:39:00Z">
        <w:r w:rsidR="003A2855">
          <w:t>",</w:t>
        </w:r>
      </w:ins>
      <w:ins w:id="10" w:author="Thomas Stockhammer" w:date="2022-02-08T14:49:00Z">
        <w:r w:rsidRPr="008F692E">
          <w:t xml:space="preserve"> May 2021</w:t>
        </w:r>
        <w:r w:rsidRPr="008F692E">
          <w:rPr>
            <w:rFonts w:hint="eastAsia"/>
          </w:rPr>
          <w:t>,</w:t>
        </w:r>
        <w:r w:rsidRPr="008F692E">
          <w:t xml:space="preserve"> </w:t>
        </w:r>
        <w:r>
          <w:fldChar w:fldCharType="begin"/>
        </w:r>
        <w:r>
          <w:instrText xml:space="preserve"> HYPERLINK "https://gsacom.com/paper/mmwave-bands-24-25-ghz-may-2021-executive-summary/" </w:instrText>
        </w:r>
        <w:r>
          <w:fldChar w:fldCharType="separate"/>
        </w:r>
        <w:r w:rsidRPr="008F692E">
          <w:t>https://gsacom.com/paper/mmwave-bands-24-25-ghz-may-2021-executive-summary/</w:t>
        </w:r>
        <w:r>
          <w:fldChar w:fldCharType="end"/>
        </w:r>
      </w:ins>
    </w:p>
    <w:p w14:paraId="06472DCF" w14:textId="158CC088" w:rsidR="005C73A8" w:rsidRDefault="005C73A8" w:rsidP="005C73A8">
      <w:pPr>
        <w:pStyle w:val="EX"/>
        <w:rPr>
          <w:ins w:id="11" w:author="Thomas Stockhammer" w:date="2022-02-08T14:49:00Z"/>
        </w:rPr>
      </w:pPr>
      <w:ins w:id="12" w:author="Thomas Stockhammer" w:date="2022-02-08T14:49:00Z">
        <w:r>
          <w:t>[52]</w:t>
        </w:r>
        <w:r>
          <w:tab/>
          <w:t xml:space="preserve">Li </w:t>
        </w:r>
        <w:proofErr w:type="spellStart"/>
        <w:r>
          <w:t>Nian</w:t>
        </w:r>
        <w:proofErr w:type="spellEnd"/>
        <w:r>
          <w:t xml:space="preserve">, </w:t>
        </w:r>
      </w:ins>
      <w:ins w:id="13" w:author="Richard Bradbury" w:date="2022-02-11T17:39:00Z">
        <w:r w:rsidR="003A2855">
          <w:t>"</w:t>
        </w:r>
      </w:ins>
      <w:ins w:id="14" w:author="Thomas Stockhammer" w:date="2022-02-08T14:49:00Z">
        <w:r>
          <w:t xml:space="preserve">The Next Journey for 5G: The Standardization and Application of </w:t>
        </w:r>
        <w:proofErr w:type="spellStart"/>
        <w:r>
          <w:t>mmWAVE</w:t>
        </w:r>
      </w:ins>
      <w:proofErr w:type="spellEnd"/>
      <w:ins w:id="15" w:author="Richard Bradbury" w:date="2022-02-11T17:40:00Z">
        <w:r w:rsidR="003A2855">
          <w:t>"</w:t>
        </w:r>
      </w:ins>
      <w:ins w:id="16" w:author="Thomas Stockhammer" w:date="2022-02-08T14:49:00Z">
        <w:r>
          <w:t xml:space="preserve">, </w:t>
        </w:r>
        <w:r>
          <w:fldChar w:fldCharType="begin"/>
        </w:r>
        <w:r>
          <w:instrText xml:space="preserve"> HYPERLINK "</w:instrText>
        </w:r>
        <w:r w:rsidRPr="005B079A">
          <w:instrText>https://www.gsma.com/greater-china/wp-content/uploads/2020/09/%E6%AF%AB%E7%B1%B3%E6%B3%A2%E6%A0%87%E5%87%86%E5%8C%96%E5%92%8C%E8%AF%95%E9%AA%8C%E8%BF%9B%E5%B1%95_%E4%B8%AD%E5%9B%BD%E7%A7%BB%E5%8A%A8_%E6%9D%8E%E7%94%B7-1.pdf</w:instrText>
        </w:r>
        <w:r>
          <w:instrText xml:space="preserve">" </w:instrText>
        </w:r>
        <w:r>
          <w:fldChar w:fldCharType="separate"/>
        </w:r>
        <w:r w:rsidRPr="004060D9">
          <w:rPr>
            <w:rStyle w:val="Hyperlink"/>
          </w:rPr>
          <w:t>https://www.gsma.com/greater-china/wp-content/uploads/2020/09/%E6%AF%AB%E7%B1%B3%E6%B3%A2%E6%A0%87%E5%87%86%E5%8C%96%E5%92%8C%E8%AF%95%E9%AA%8C%E8%BF%9B%E5%B1%95_%E4%B8%AD%E5%9B%BD%E7%A7%BB%E5%8A%A8_%E6%9D%8E%E7%94%B7-1.pdf</w:t>
        </w:r>
        <w:r>
          <w:fldChar w:fldCharType="end"/>
        </w:r>
      </w:ins>
    </w:p>
    <w:p w14:paraId="73B507DB" w14:textId="066FE7F3" w:rsidR="005C73A8" w:rsidRDefault="005C73A8" w:rsidP="005C73A8">
      <w:pPr>
        <w:pStyle w:val="EX"/>
        <w:rPr>
          <w:ins w:id="17" w:author="Thomas Stockhammer" w:date="2022-02-08T14:49:00Z"/>
        </w:rPr>
      </w:pPr>
      <w:ins w:id="18" w:author="Thomas Stockhammer" w:date="2022-02-08T14:49:00Z">
        <w:r>
          <w:t>[53]</w:t>
        </w:r>
        <w:r>
          <w:tab/>
          <w:t>GSMA Intelligence</w:t>
        </w:r>
      </w:ins>
      <w:ins w:id="19" w:author="Richard Bradbury" w:date="2022-02-11T17:40:00Z">
        <w:r w:rsidR="003A2855">
          <w:t>:</w:t>
        </w:r>
      </w:ins>
      <w:ins w:id="20" w:author="Thomas Stockhammer" w:date="2022-02-08T14:49:00Z">
        <w:r>
          <w:t xml:space="preserve"> </w:t>
        </w:r>
      </w:ins>
      <w:ins w:id="21" w:author="Richard Bradbury" w:date="2022-02-11T17:40:00Z">
        <w:r w:rsidR="003A2855">
          <w:t>"</w:t>
        </w:r>
      </w:ins>
      <w:ins w:id="22" w:author="Thomas Stockhammer" w:date="2022-02-08T14:49:00Z">
        <w:r>
          <w:t>The economics of mmWave 5G</w:t>
        </w:r>
      </w:ins>
      <w:ins w:id="23" w:author="Richard Bradbury" w:date="2022-02-11T17:41:00Z">
        <w:r w:rsidR="003A2855">
          <w:t>"</w:t>
        </w:r>
      </w:ins>
      <w:ins w:id="24" w:author="Thomas Stockhammer" w:date="2022-02-08T14:49:00Z">
        <w:r>
          <w:t xml:space="preserve">, January 2021, </w:t>
        </w:r>
        <w:r>
          <w:fldChar w:fldCharType="begin"/>
        </w:r>
        <w:r>
          <w:instrText xml:space="preserve"> HYPERLINK "</w:instrText>
        </w:r>
        <w:r w:rsidRPr="00163272">
          <w:instrText>https://data.gsmaintelligence.com/research/research/research-2021/the-economics-of-mmwave-5g</w:instrText>
        </w:r>
        <w:r>
          <w:instrText xml:space="preserve">" </w:instrText>
        </w:r>
        <w:r>
          <w:fldChar w:fldCharType="separate"/>
        </w:r>
        <w:r w:rsidRPr="004060D9">
          <w:rPr>
            <w:rStyle w:val="Hyperlink"/>
          </w:rPr>
          <w:t>https://data.gsmaintelligence.com/research/research/research-2021/the-economics-of-mmwave-5g</w:t>
        </w:r>
        <w:r>
          <w:fldChar w:fldCharType="end"/>
        </w:r>
      </w:ins>
    </w:p>
    <w:p w14:paraId="02FB5C77" w14:textId="4854FB2D" w:rsidR="005C73A8" w:rsidRDefault="005C73A8" w:rsidP="005C73A8">
      <w:pPr>
        <w:pStyle w:val="EX"/>
        <w:rPr>
          <w:ins w:id="25" w:author="Thomas Stockhammer" w:date="2022-02-08T14:49:00Z"/>
        </w:rPr>
      </w:pPr>
      <w:ins w:id="26" w:author="Thomas Stockhammer" w:date="2022-02-08T14:49:00Z">
        <w:r>
          <w:t>[54]</w:t>
        </w:r>
        <w:r>
          <w:tab/>
          <w:t>3GPP TR 38.900</w:t>
        </w:r>
      </w:ins>
      <w:ins w:id="27" w:author="Richard Bradbury" w:date="2022-02-11T17:40:00Z">
        <w:r w:rsidR="003A2855">
          <w:t>:</w:t>
        </w:r>
      </w:ins>
      <w:ins w:id="28" w:author="Thomas Stockhammer" w:date="2022-02-08T14:49:00Z">
        <w:r>
          <w:t xml:space="preserve"> </w:t>
        </w:r>
      </w:ins>
      <w:ins w:id="29" w:author="Richard Bradbury" w:date="2022-02-11T17:40:00Z">
        <w:r w:rsidR="003A2855">
          <w:t>"</w:t>
        </w:r>
      </w:ins>
      <w:ins w:id="30" w:author="Thomas Stockhammer" w:date="2022-02-08T14:49:00Z">
        <w:r w:rsidRPr="006F5128">
          <w:t>Study on channel model for frequency spectrum above 6 GHz</w:t>
        </w:r>
      </w:ins>
      <w:ins w:id="31" w:author="Richard Bradbury" w:date="2022-02-11T17:40:00Z">
        <w:r w:rsidR="003A2855">
          <w:t>".</w:t>
        </w:r>
      </w:ins>
    </w:p>
    <w:p w14:paraId="58CC49EA" w14:textId="5FED41E1" w:rsidR="008223BC" w:rsidRDefault="005C73A8" w:rsidP="003A2855">
      <w:pPr>
        <w:pStyle w:val="EX"/>
        <w:rPr>
          <w:ins w:id="32" w:author="Richard Bradbury" w:date="2022-02-11T17:40:00Z"/>
        </w:rPr>
      </w:pPr>
      <w:ins w:id="33" w:author="Thomas Stockhammer" w:date="2022-02-08T14:49:00Z">
        <w:r>
          <w:t>[55]</w:t>
        </w:r>
        <w:r>
          <w:tab/>
          <w:t>Yiqing Cao: "</w:t>
        </w:r>
        <w:r w:rsidRPr="00B17F02">
          <w:t>Live 8K production using 5G mmWave</w:t>
        </w:r>
        <w:r>
          <w:t xml:space="preserve">", </w:t>
        </w:r>
        <w:r w:rsidRPr="002540E8">
          <w:t>https://www.5g-mag.com/post/follow-up-workshop-media-production-over-5g-npn-deep-dive-into-protocols</w:t>
        </w:r>
      </w:ins>
    </w:p>
    <w:p w14:paraId="3357EFB5" w14:textId="77777777" w:rsidR="0058770B" w:rsidRDefault="0058770B" w:rsidP="0058770B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proofErr w:type="gramStart"/>
      <w:r w:rsidRPr="003057AB">
        <w:rPr>
          <w:b/>
          <w:sz w:val="28"/>
          <w:highlight w:val="yellow"/>
        </w:rPr>
        <w:t>CHANGE  =</w:t>
      </w:r>
      <w:proofErr w:type="gramEnd"/>
      <w:r w:rsidRPr="003057AB">
        <w:rPr>
          <w:b/>
          <w:sz w:val="28"/>
          <w:highlight w:val="yellow"/>
        </w:rPr>
        <w:t>====</w:t>
      </w:r>
    </w:p>
    <w:p w14:paraId="658D816D" w14:textId="77777777" w:rsidR="005C73A8" w:rsidRDefault="005C73A8" w:rsidP="005C73A8">
      <w:pPr>
        <w:pStyle w:val="Heading2"/>
        <w:rPr>
          <w:ins w:id="34" w:author="Thomas Stockhammer" w:date="2022-02-08T14:48:00Z"/>
          <w:noProof/>
        </w:rPr>
      </w:pPr>
      <w:bookmarkStart w:id="35" w:name="_Toc90460497"/>
      <w:ins w:id="36" w:author="Thomas Stockhammer" w:date="2022-02-08T14:48:00Z">
        <w:r>
          <w:rPr>
            <w:noProof/>
          </w:rPr>
          <w:t>5.5</w:t>
        </w:r>
        <w:r>
          <w:rPr>
            <w:noProof/>
          </w:rPr>
          <w:tab/>
        </w:r>
        <w:bookmarkEnd w:id="35"/>
        <w:r>
          <w:rPr>
            <w:noProof/>
          </w:rPr>
          <w:t>Low-Latency Production with 5G mmWAVE</w:t>
        </w:r>
      </w:ins>
    </w:p>
    <w:p w14:paraId="00AB162E" w14:textId="72769DB6" w:rsidR="005C73A8" w:rsidRPr="006C71B1" w:rsidRDefault="005C73A8" w:rsidP="005C73A8">
      <w:pPr>
        <w:pStyle w:val="B10"/>
        <w:ind w:left="0" w:firstLine="0"/>
        <w:rPr>
          <w:ins w:id="37" w:author="Thomas Stockhammer" w:date="2022-02-08T14:48:00Z"/>
        </w:rPr>
      </w:pPr>
      <w:proofErr w:type="spellStart"/>
      <w:ins w:id="38" w:author="Thomas Stockhammer" w:date="2022-02-08T14:48:00Z">
        <w:r>
          <w:t>mmWAVE</w:t>
        </w:r>
        <w:proofErr w:type="spellEnd"/>
        <w:r>
          <w:t xml:space="preserve"> is also known as Frequency Range 2 defined in RAN specifications, which covers the spectrum above 24</w:t>
        </w:r>
      </w:ins>
      <w:ins w:id="39" w:author="Richard Bradbury" w:date="2022-02-11T17:41:00Z">
        <w:r w:rsidR="003A2855">
          <w:t> </w:t>
        </w:r>
      </w:ins>
      <w:ins w:id="40" w:author="Thomas Stockhammer" w:date="2022-02-08T14:48:00Z">
        <w:r>
          <w:t xml:space="preserve">GHz. </w:t>
        </w:r>
        <w:r w:rsidRPr="006C71B1">
          <w:t>At WRC-2019 in November</w:t>
        </w:r>
      </w:ins>
      <w:ins w:id="41" w:author="Richard Bradbury" w:date="2022-02-11T17:41:00Z">
        <w:r w:rsidR="003A2855">
          <w:t> 2019</w:t>
        </w:r>
      </w:ins>
      <w:ins w:id="42" w:author="Thomas Stockhammer" w:date="2022-02-08T14:48:00Z">
        <w:r w:rsidRPr="006C71B1">
          <w:t xml:space="preserve">, several new frequency ranges </w:t>
        </w:r>
      </w:ins>
      <w:ins w:id="43" w:author="Richard Bradbury (2022-02-17)" w:date="2022-02-17T21:49:00Z">
        <w:r w:rsidR="00CA2B11">
          <w:t xml:space="preserve">for use by IMT-2000 (5G) </w:t>
        </w:r>
      </w:ins>
      <w:ins w:id="44" w:author="Thomas Stockhammer" w:date="2022-02-08T14:48:00Z">
        <w:r w:rsidRPr="006C71B1">
          <w:t>were identified. These encompass many of the existing 3GPP</w:t>
        </w:r>
      </w:ins>
      <w:ins w:id="45" w:author="Richard Bradbury" w:date="2022-02-11T17:42:00Z">
        <w:r w:rsidR="003A2855">
          <w:t xml:space="preserve"> </w:t>
        </w:r>
      </w:ins>
      <w:ins w:id="46" w:author="Thomas Stockhammer" w:date="2022-02-08T14:48:00Z">
        <w:r w:rsidRPr="006C71B1">
          <w:t xml:space="preserve">bands plus </w:t>
        </w:r>
      </w:ins>
      <w:ins w:id="47" w:author="Richard Bradbury (2022-02-17)" w:date="2022-02-17T21:49:00Z">
        <w:r w:rsidR="00CA2B11">
          <w:t>the following additional</w:t>
        </w:r>
      </w:ins>
      <w:ins w:id="48" w:author="Thomas Stockhammer" w:date="2022-02-08T14:48:00Z">
        <w:r w:rsidRPr="006C71B1">
          <w:t xml:space="preserve"> spectrum ranges:</w:t>
        </w:r>
      </w:ins>
    </w:p>
    <w:p w14:paraId="3E7EA58C" w14:textId="2D1EFD11" w:rsidR="005C73A8" w:rsidRPr="00992B77" w:rsidRDefault="005C73A8" w:rsidP="005C73A8">
      <w:pPr>
        <w:pStyle w:val="B10"/>
        <w:rPr>
          <w:ins w:id="49" w:author="Thomas Stockhammer" w:date="2022-02-08T14:48:00Z"/>
        </w:rPr>
      </w:pPr>
      <w:ins w:id="50" w:author="Thomas Stockhammer" w:date="2022-02-08T14:48:00Z">
        <w:r>
          <w:t>-</w:t>
        </w:r>
        <w:r>
          <w:tab/>
        </w:r>
        <w:r w:rsidRPr="00992B77">
          <w:t>24.25–27.5 GHz</w:t>
        </w:r>
      </w:ins>
    </w:p>
    <w:p w14:paraId="1BA1C69A" w14:textId="77777777" w:rsidR="005C73A8" w:rsidRPr="00992B77" w:rsidRDefault="005C73A8" w:rsidP="005C73A8">
      <w:pPr>
        <w:pStyle w:val="B10"/>
        <w:rPr>
          <w:ins w:id="51" w:author="Thomas Stockhammer" w:date="2022-02-08T14:48:00Z"/>
        </w:rPr>
      </w:pPr>
      <w:ins w:id="52" w:author="Thomas Stockhammer" w:date="2022-02-08T14:48:00Z">
        <w:r>
          <w:t>-</w:t>
        </w:r>
        <w:r>
          <w:tab/>
        </w:r>
        <w:r w:rsidRPr="00992B77">
          <w:t>37–43.5 GHz</w:t>
        </w:r>
      </w:ins>
    </w:p>
    <w:p w14:paraId="284CBF9D" w14:textId="77777777" w:rsidR="005C73A8" w:rsidRPr="00992B77" w:rsidRDefault="005C73A8" w:rsidP="005C73A8">
      <w:pPr>
        <w:pStyle w:val="B10"/>
        <w:rPr>
          <w:ins w:id="53" w:author="Thomas Stockhammer" w:date="2022-02-08T14:48:00Z"/>
        </w:rPr>
      </w:pPr>
      <w:ins w:id="54" w:author="Thomas Stockhammer" w:date="2022-02-08T14:48:00Z">
        <w:r>
          <w:t>-</w:t>
        </w:r>
        <w:r>
          <w:tab/>
        </w:r>
        <w:r w:rsidRPr="00992B77">
          <w:t>45.5–47 GHz</w:t>
        </w:r>
      </w:ins>
    </w:p>
    <w:p w14:paraId="235FB052" w14:textId="77777777" w:rsidR="005C73A8" w:rsidRPr="00992B77" w:rsidRDefault="005C73A8" w:rsidP="005C73A8">
      <w:pPr>
        <w:pStyle w:val="B10"/>
        <w:rPr>
          <w:ins w:id="55" w:author="Thomas Stockhammer" w:date="2022-02-08T14:48:00Z"/>
        </w:rPr>
      </w:pPr>
      <w:ins w:id="56" w:author="Thomas Stockhammer" w:date="2022-02-08T14:48:00Z">
        <w:r>
          <w:t>-</w:t>
        </w:r>
        <w:r>
          <w:tab/>
        </w:r>
        <w:r w:rsidRPr="00992B77">
          <w:t>47.2–48.2 GHz</w:t>
        </w:r>
      </w:ins>
    </w:p>
    <w:p w14:paraId="28FBFBCD" w14:textId="77777777" w:rsidR="005C73A8" w:rsidRPr="00992B77" w:rsidRDefault="005C73A8" w:rsidP="005C73A8">
      <w:pPr>
        <w:pStyle w:val="B10"/>
        <w:rPr>
          <w:ins w:id="57" w:author="Thomas Stockhammer" w:date="2022-02-08T14:48:00Z"/>
        </w:rPr>
      </w:pPr>
      <w:ins w:id="58" w:author="Thomas Stockhammer" w:date="2022-02-08T14:48:00Z">
        <w:r>
          <w:t>-</w:t>
        </w:r>
        <w:r>
          <w:tab/>
        </w:r>
        <w:r w:rsidRPr="00992B77">
          <w:t>66–71 GHz.</w:t>
        </w:r>
      </w:ins>
    </w:p>
    <w:p w14:paraId="65F7C249" w14:textId="6336DC21" w:rsidR="005C73A8" w:rsidRDefault="005C73A8" w:rsidP="005C73A8">
      <w:pPr>
        <w:pStyle w:val="B10"/>
        <w:ind w:left="0" w:firstLine="0"/>
        <w:rPr>
          <w:ins w:id="59" w:author="Thomas Stockhammer" w:date="2022-02-08T14:48:00Z"/>
        </w:rPr>
      </w:pPr>
      <w:ins w:id="60" w:author="Thomas Stockhammer" w:date="2022-02-08T14:48:00Z">
        <w:r>
          <w:t xml:space="preserve">Since Release 15, 5G </w:t>
        </w:r>
        <w:proofErr w:type="spellStart"/>
        <w:r>
          <w:t>mmWAVE</w:t>
        </w:r>
        <w:proofErr w:type="spellEnd"/>
        <w:r>
          <w:t xml:space="preserve"> </w:t>
        </w:r>
        <w:r w:rsidRPr="00FE115C">
          <w:t>technology</w:t>
        </w:r>
        <w:r>
          <w:t>,</w:t>
        </w:r>
        <w:r w:rsidRPr="00FE115C">
          <w:t xml:space="preserve"> </w:t>
        </w:r>
        <w:r>
          <w:t>as part of 5G</w:t>
        </w:r>
      </w:ins>
      <w:ins w:id="61" w:author="Richard Bradbury" w:date="2022-02-11T17:44:00Z">
        <w:r w:rsidR="00FE5AA2">
          <w:t> </w:t>
        </w:r>
      </w:ins>
      <w:ins w:id="62" w:author="Thomas Stockhammer" w:date="2022-02-08T14:48:00Z">
        <w:r>
          <w:t xml:space="preserve">NR specifications, </w:t>
        </w:r>
        <w:r w:rsidRPr="00FE115C">
          <w:t xml:space="preserve">is </w:t>
        </w:r>
        <w:r>
          <w:t>well defined in 3GPP</w:t>
        </w:r>
        <w:r w:rsidRPr="00FE115C">
          <w:t>. It allow</w:t>
        </w:r>
      </w:ins>
      <w:ins w:id="63" w:author="Richard Bradbury" w:date="2022-02-11T17:42:00Z">
        <w:r w:rsidR="003A2855">
          <w:t>s</w:t>
        </w:r>
      </w:ins>
      <w:ins w:id="64" w:author="Thomas Stockhammer" w:date="2022-02-08T14:48:00Z">
        <w:r w:rsidRPr="00FE115C">
          <w:t xml:space="preserve"> users to access the full potential of 5G by utilizing untapped frequency bands above 24 GHz. This abundant spectrum can deliver the fastest available speeds, extreme </w:t>
        </w:r>
        <w:proofErr w:type="gramStart"/>
        <w:r w:rsidRPr="00FE115C">
          <w:t>capacity</w:t>
        </w:r>
        <w:proofErr w:type="gramEnd"/>
        <w:r w:rsidRPr="00FE115C">
          <w:t xml:space="preserve"> and low</w:t>
        </w:r>
        <w:r>
          <w:t xml:space="preserve"> latency</w:t>
        </w:r>
        <w:r w:rsidRPr="00FE115C">
          <w:t>.</w:t>
        </w:r>
      </w:ins>
    </w:p>
    <w:p w14:paraId="6CE54A0D" w14:textId="06123550" w:rsidR="005C73A8" w:rsidRDefault="005C73A8" w:rsidP="005C73A8">
      <w:pPr>
        <w:pStyle w:val="B10"/>
        <w:ind w:left="0" w:firstLine="0"/>
        <w:rPr>
          <w:ins w:id="65" w:author="Thomas Stockhammer" w:date="2022-02-08T14:48:00Z"/>
        </w:rPr>
      </w:pPr>
      <w:ins w:id="66" w:author="Thomas Stockhammer" w:date="2022-02-08T14:48:00Z">
        <w:r>
          <w:t>3GPP has done several studies on the channel model for frequency spectrum above 6</w:t>
        </w:r>
      </w:ins>
      <w:ins w:id="67" w:author="Richard Bradbury" w:date="2022-02-11T17:43:00Z">
        <w:r w:rsidR="00FE5AA2">
          <w:t> </w:t>
        </w:r>
      </w:ins>
      <w:ins w:id="68" w:author="Thomas Stockhammer" w:date="2022-02-08T14:48:00Z">
        <w:r>
          <w:t xml:space="preserve">GHz, </w:t>
        </w:r>
        <w:proofErr w:type="gramStart"/>
        <w:r>
          <w:t>e.g.</w:t>
        </w:r>
        <w:proofErr w:type="gramEnd"/>
        <w:r>
          <w:t xml:space="preserve"> in TR</w:t>
        </w:r>
      </w:ins>
      <w:ins w:id="69" w:author="Richard Bradbury" w:date="2022-02-11T17:44:00Z">
        <w:r w:rsidR="00FE5AA2">
          <w:t> </w:t>
        </w:r>
      </w:ins>
      <w:ins w:id="70" w:author="Thomas Stockhammer" w:date="2022-02-08T14:48:00Z">
        <w:r>
          <w:t>38.900</w:t>
        </w:r>
      </w:ins>
      <w:ins w:id="71" w:author="Richard Bradbury" w:date="2022-02-11T17:44:00Z">
        <w:r w:rsidR="00FE5AA2">
          <w:t> </w:t>
        </w:r>
      </w:ins>
      <w:ins w:id="72" w:author="Thomas Stockhammer" w:date="2022-02-08T14:48:00Z">
        <w:r>
          <w:t>[54]. According to</w:t>
        </w:r>
      </w:ins>
      <w:ins w:id="73" w:author="Richard Bradbury" w:date="2022-02-11T17:44:00Z">
        <w:r w:rsidR="00FE5AA2">
          <w:t> </w:t>
        </w:r>
      </w:ins>
      <w:ins w:id="74" w:author="Thomas Stockhammer" w:date="2022-02-08T14:48:00Z">
        <w:r>
          <w:t xml:space="preserve">[52], extreme higher propagation loss and penetration loss in mmWave spectrum is expected, and the frequency is sensitive to blockage, </w:t>
        </w:r>
        <w:proofErr w:type="gramStart"/>
        <w:r>
          <w:t>e.g.</w:t>
        </w:r>
        <w:proofErr w:type="gramEnd"/>
        <w:r>
          <w:t xml:space="preserve"> </w:t>
        </w:r>
      </w:ins>
      <w:ins w:id="75" w:author="Richard Bradbury" w:date="2022-02-11T17:44:00Z">
        <w:r w:rsidR="00FE5AA2">
          <w:t xml:space="preserve">by </w:t>
        </w:r>
      </w:ins>
      <w:ins w:id="76" w:author="Thomas Stockhammer" w:date="2022-02-08T14:48:00Z">
        <w:r>
          <w:t>foliage</w:t>
        </w:r>
      </w:ins>
      <w:ins w:id="77" w:author="Richard Bradbury" w:date="2022-02-11T17:44:00Z">
        <w:r w:rsidR="00FE5AA2">
          <w:t xml:space="preserve"> or the</w:t>
        </w:r>
      </w:ins>
      <w:ins w:id="78" w:author="Thomas Stockhammer" w:date="2022-02-08T14:48:00Z">
        <w:r>
          <w:t xml:space="preserve"> human body. However, again according to [52], performance tests for </w:t>
        </w:r>
        <w:proofErr w:type="spellStart"/>
        <w:r>
          <w:t>mmWAVE</w:t>
        </w:r>
        <w:proofErr w:type="spellEnd"/>
        <w:r>
          <w:t xml:space="preserve"> provide extraordinary KPIs:</w:t>
        </w:r>
      </w:ins>
    </w:p>
    <w:p w14:paraId="3356C544" w14:textId="09ACBE82" w:rsidR="005C73A8" w:rsidRDefault="005C73A8" w:rsidP="005C73A8">
      <w:pPr>
        <w:pStyle w:val="B10"/>
        <w:rPr>
          <w:ins w:id="79" w:author="Thomas Stockhammer" w:date="2022-02-08T14:48:00Z"/>
        </w:rPr>
      </w:pPr>
      <w:ins w:id="80" w:author="Thomas Stockhammer" w:date="2022-02-08T14:48:00Z">
        <w:r>
          <w:t xml:space="preserve">- </w:t>
        </w:r>
        <w:r>
          <w:tab/>
          <w:t xml:space="preserve">14.7/3 Gbps cell peak throughout (DL/UL) </w:t>
        </w:r>
      </w:ins>
      <w:ins w:id="81" w:author="Richard Bradbury" w:date="2022-02-11T17:45:00Z">
        <w:r w:rsidR="00FE5AA2">
          <w:t>in</w:t>
        </w:r>
      </w:ins>
      <w:ins w:id="82" w:author="Thomas Stockhammer" w:date="2022-02-08T14:48:00Z">
        <w:r>
          <w:t xml:space="preserve"> an 800 MHz spectrum</w:t>
        </w:r>
      </w:ins>
      <w:ins w:id="83" w:author="Richard Bradbury" w:date="2022-02-11T17:45:00Z">
        <w:r w:rsidR="00FE5AA2">
          <w:t xml:space="preserve"> band.</w:t>
        </w:r>
      </w:ins>
    </w:p>
    <w:p w14:paraId="22DA94F3" w14:textId="6C788250" w:rsidR="005C73A8" w:rsidRDefault="005C73A8" w:rsidP="005C73A8">
      <w:pPr>
        <w:pStyle w:val="B10"/>
        <w:rPr>
          <w:ins w:id="84" w:author="Thomas Stockhammer" w:date="2022-02-08T14:48:00Z"/>
        </w:rPr>
      </w:pPr>
      <w:ins w:id="85" w:author="Thomas Stockhammer" w:date="2022-02-08T14:48:00Z">
        <w:r>
          <w:t>-</w:t>
        </w:r>
        <w:r>
          <w:tab/>
          <w:t>One-way user plane latency between 1</w:t>
        </w:r>
      </w:ins>
      <w:ins w:id="86" w:author="Richard Bradbury" w:date="2022-02-11T17:45:00Z">
        <w:r w:rsidR="00FE5AA2">
          <w:t>–</w:t>
        </w:r>
      </w:ins>
      <w:ins w:id="87" w:author="Thomas Stockhammer" w:date="2022-02-08T14:48:00Z">
        <w:r>
          <w:t>1.5</w:t>
        </w:r>
      </w:ins>
      <w:ins w:id="88" w:author="Richard Bradbury" w:date="2022-02-11T17:45:00Z">
        <w:r w:rsidR="00FE5AA2">
          <w:t> </w:t>
        </w:r>
      </w:ins>
      <w:proofErr w:type="spellStart"/>
      <w:ins w:id="89" w:author="Thomas Stockhammer" w:date="2022-02-08T14:48:00Z">
        <w:r>
          <w:t>ms</w:t>
        </w:r>
      </w:ins>
      <w:proofErr w:type="spellEnd"/>
      <w:ins w:id="90" w:author="Richard Bradbury" w:date="2022-02-11T17:45:00Z">
        <w:r w:rsidR="00FE5AA2">
          <w:t>.</w:t>
        </w:r>
      </w:ins>
    </w:p>
    <w:p w14:paraId="3691008D" w14:textId="76A037AF" w:rsidR="005C73A8" w:rsidRPr="005C73A8" w:rsidRDefault="005C73A8" w:rsidP="005C73A8">
      <w:pPr>
        <w:pStyle w:val="B10"/>
        <w:rPr>
          <w:ins w:id="91" w:author="Thomas Stockhammer" w:date="2022-02-08T14:48:00Z"/>
        </w:rPr>
      </w:pPr>
      <w:ins w:id="92" w:author="Thomas Stockhammer" w:date="2022-02-08T14:48:00Z">
        <w:r>
          <w:t>-</w:t>
        </w:r>
        <w:r>
          <w:tab/>
          <w:t>Farthest access distance: 2.6</w:t>
        </w:r>
      </w:ins>
      <w:ins w:id="93" w:author="Richard Bradbury" w:date="2022-02-11T17:45:00Z">
        <w:r w:rsidR="00FE5AA2">
          <w:t> </w:t>
        </w:r>
      </w:ins>
      <w:ins w:id="94" w:author="Thomas Stockhammer" w:date="2022-02-08T14:48:00Z">
        <w:r>
          <w:t xml:space="preserve">km in line-of-sight with </w:t>
        </w:r>
      </w:ins>
      <w:ins w:id="95" w:author="Richard Bradbury" w:date="2022-02-11T17:46:00Z">
        <w:r w:rsidR="00FE5AA2">
          <w:t xml:space="preserve">a </w:t>
        </w:r>
      </w:ins>
      <w:ins w:id="96" w:author="Thomas Stockhammer" w:date="2022-02-08T14:48:00Z">
        <w:r>
          <w:t>few small trees.</w:t>
        </w:r>
      </w:ins>
    </w:p>
    <w:p w14:paraId="73CEE5A1" w14:textId="5C001090" w:rsidR="005C73A8" w:rsidRDefault="005C73A8" w:rsidP="005C73A8">
      <w:pPr>
        <w:pStyle w:val="B10"/>
        <w:ind w:left="0" w:firstLine="0"/>
        <w:rPr>
          <w:ins w:id="97" w:author="Thomas Stockhammer" w:date="2022-02-08T14:48:00Z"/>
        </w:rPr>
      </w:pPr>
      <w:ins w:id="98" w:author="Thomas Stockhammer" w:date="2022-02-08T14:48:00Z">
        <w:r>
          <w:t>According to</w:t>
        </w:r>
      </w:ins>
      <w:ins w:id="99" w:author="Richard Bradbury" w:date="2022-02-11T17:46:00Z">
        <w:r w:rsidR="00FE5AA2">
          <w:t> </w:t>
        </w:r>
      </w:ins>
      <w:ins w:id="100" w:author="Thomas Stockhammer" w:date="2022-02-08T14:48:00Z">
        <w:r>
          <w:t xml:space="preserve">[55], commercial 5G modems support </w:t>
        </w:r>
        <w:proofErr w:type="spellStart"/>
        <w:r>
          <w:t>mmWAVE</w:t>
        </w:r>
        <w:proofErr w:type="spellEnd"/>
        <w:r>
          <w:t xml:space="preserve"> as well </w:t>
        </w:r>
      </w:ins>
      <w:ins w:id="101" w:author="Richard Bradbury" w:date="2022-02-11T17:46:00Z">
        <w:r w:rsidR="00FE5AA2">
          <w:t xml:space="preserve">as </w:t>
        </w:r>
      </w:ins>
      <w:ins w:id="102" w:author="Thomas Stockhammer" w:date="2022-02-08T14:48:00Z">
        <w:r>
          <w:t>dual connectivity</w:t>
        </w:r>
      </w:ins>
      <w:ins w:id="103" w:author="Richard Bradbury" w:date="2022-02-11T17:46:00Z">
        <w:r w:rsidR="00FE5AA2">
          <w:t>,</w:t>
        </w:r>
      </w:ins>
      <w:ins w:id="104" w:author="Thomas Stockhammer" w:date="2022-02-08T14:48:00Z">
        <w:r>
          <w:t xml:space="preserve"> and upload speeds of 2.2</w:t>
        </w:r>
      </w:ins>
      <w:ins w:id="105" w:author="Richard Bradbury" w:date="2022-02-11T17:46:00Z">
        <w:r w:rsidR="00FE5AA2">
          <w:t> </w:t>
        </w:r>
      </w:ins>
      <w:ins w:id="106" w:author="Thomas Stockhammer" w:date="2022-02-08T14:48:00Z">
        <w:r>
          <w:t xml:space="preserve">Gbps can be achieved </w:t>
        </w:r>
        <w:del w:id="107" w:author="Yiqing Cao" w:date="2022-02-20T17:14:00Z">
          <w:r w:rsidDel="006B4A72">
            <w:delText>in</w:delText>
          </w:r>
        </w:del>
      </w:ins>
      <w:ins w:id="108" w:author="Yiqing Cao" w:date="2022-02-20T17:14:00Z">
        <w:r w:rsidR="006B4A72">
          <w:t xml:space="preserve">by </w:t>
        </w:r>
      </w:ins>
      <w:ins w:id="109" w:author="Thomas Stockhammer" w:date="2022-02-21T10:08:00Z">
        <w:r w:rsidR="008E58D4">
          <w:t xml:space="preserve">the </w:t>
        </w:r>
      </w:ins>
      <w:ins w:id="110" w:author="Yiqing Cao" w:date="2022-02-20T17:14:00Z">
        <w:r w:rsidR="006B4A72">
          <w:t>aggregated</w:t>
        </w:r>
      </w:ins>
      <w:ins w:id="111" w:author="Thomas Stockhammer" w:date="2022-02-08T14:48:00Z">
        <w:r>
          <w:t xml:space="preserve"> </w:t>
        </w:r>
      </w:ins>
      <w:commentRangeStart w:id="112"/>
      <w:commentRangeStart w:id="113"/>
      <w:ins w:id="114" w:author="Richard Bradbury" w:date="2022-02-11T17:47:00Z">
        <w:r w:rsidR="00FE5AA2">
          <w:t>Frequenc</w:t>
        </w:r>
      </w:ins>
      <w:ins w:id="115" w:author="Richard Bradbury (2022-02-18)" w:date="2022-02-18T13:26:00Z">
        <w:r w:rsidR="00BD0580">
          <w:t>y</w:t>
        </w:r>
      </w:ins>
      <w:ins w:id="116" w:author="Richard Bradbury" w:date="2022-02-11T17:47:00Z">
        <w:r w:rsidR="00FE5AA2">
          <w:t xml:space="preserve"> Ranges </w:t>
        </w:r>
      </w:ins>
      <w:ins w:id="117" w:author="Thomas Stockhammer" w:date="2022-02-08T14:48:00Z">
        <w:r>
          <w:t>FR2 400</w:t>
        </w:r>
      </w:ins>
      <w:ins w:id="118" w:author="Richard Bradbury" w:date="2022-02-11T17:47:00Z">
        <w:r w:rsidR="00FE5AA2">
          <w:t> </w:t>
        </w:r>
      </w:ins>
      <w:ins w:id="119" w:author="Thomas Stockhammer" w:date="2022-02-08T14:48:00Z">
        <w:r>
          <w:t>MHz (on n261) and FR1 100</w:t>
        </w:r>
      </w:ins>
      <w:ins w:id="120" w:author="Richard Bradbury" w:date="2022-02-11T17:47:00Z">
        <w:r w:rsidR="00FE5AA2">
          <w:t> </w:t>
        </w:r>
      </w:ins>
      <w:ins w:id="121" w:author="Thomas Stockhammer" w:date="2022-02-08T14:48:00Z">
        <w:r>
          <w:t>MHz (n77)</w:t>
        </w:r>
      </w:ins>
      <w:commentRangeEnd w:id="112"/>
      <w:r w:rsidR="00A11430">
        <w:rPr>
          <w:rStyle w:val="CommentReference"/>
        </w:rPr>
        <w:commentReference w:id="112"/>
      </w:r>
      <w:commentRangeEnd w:id="113"/>
      <w:r w:rsidR="002307CA">
        <w:rPr>
          <w:rStyle w:val="CommentReference"/>
        </w:rPr>
        <w:commentReference w:id="113"/>
      </w:r>
      <w:ins w:id="122" w:author="Thomas Stockhammer" w:date="2022-02-08T14:48:00Z">
        <w:r>
          <w:t>. According to</w:t>
        </w:r>
      </w:ins>
      <w:ins w:id="123" w:author="Richard Bradbury" w:date="2022-02-11T17:47:00Z">
        <w:r w:rsidR="00FE5AA2">
          <w:t> </w:t>
        </w:r>
      </w:ins>
      <w:ins w:id="124" w:author="Thomas Stockhammer" w:date="2022-02-08T14:48:00Z">
        <w:r>
          <w:t xml:space="preserve">[54], mmWave bands can accommodate more capacity and bandwidth than any other band. And since spectrum in these bands is abundant, mmWave spectrum is ideally placed to deliver high speeds, low </w:t>
        </w:r>
        <w:proofErr w:type="gramStart"/>
        <w:r>
          <w:t>latency</w:t>
        </w:r>
        <w:proofErr w:type="gramEnd"/>
        <w:r>
          <w:t xml:space="preserve"> and high capacity, all at the same time. The short wavelength of mmWave allows for very small antennas, which helps with </w:t>
        </w:r>
        <w:r>
          <w:lastRenderedPageBreak/>
          <w:t xml:space="preserve">beam forming for enhanced coverage and spectral efficiency. Promoted by the whole industry, 5G </w:t>
        </w:r>
        <w:proofErr w:type="spellStart"/>
        <w:r>
          <w:t>mmWAVE</w:t>
        </w:r>
        <w:proofErr w:type="spellEnd"/>
        <w:r>
          <w:t xml:space="preserve"> commercialization grows rapidly. GSA’s report [51] indicate</w:t>
        </w:r>
      </w:ins>
      <w:ins w:id="125" w:author="Richard Bradbury" w:date="2022-02-11T17:48:00Z">
        <w:r w:rsidR="00FE5AA2">
          <w:t>s</w:t>
        </w:r>
      </w:ins>
      <w:ins w:id="126" w:author="Thomas Stockhammer" w:date="2022-02-08T14:48:00Z">
        <w:r>
          <w:t xml:space="preserve"> that</w:t>
        </w:r>
      </w:ins>
      <w:ins w:id="127" w:author="Richard Bradbury" w:date="2022-02-11T17:48:00Z">
        <w:r w:rsidR="00FE5AA2">
          <w:t>, up to May 2021,</w:t>
        </w:r>
      </w:ins>
      <w:ins w:id="128" w:author="Thomas Stockhammer" w:date="2022-02-08T14:48:00Z">
        <w:r>
          <w:t xml:space="preserve"> t</w:t>
        </w:r>
        <w:r w:rsidRPr="000B0557">
          <w:t xml:space="preserve">wenty-eight operators in </w:t>
        </w:r>
      </w:ins>
      <w:ins w:id="129" w:author="Richard Bradbury" w:date="2022-02-11T17:48:00Z">
        <w:r w:rsidR="00FE5AA2">
          <w:t>sixteen</w:t>
        </w:r>
      </w:ins>
      <w:ins w:id="130" w:author="Thomas Stockhammer" w:date="2022-02-08T14:48:00Z">
        <w:r w:rsidRPr="000B0557">
          <w:t xml:space="preserve"> countries/territories are known to be already deploying 5G networks using mmWave spectrum </w:t>
        </w:r>
      </w:ins>
      <w:ins w:id="131" w:author="Richard Bradbury" w:date="2022-02-11T17:48:00Z">
        <w:r w:rsidR="002C0D52">
          <w:t>at</w:t>
        </w:r>
      </w:ins>
      <w:ins w:id="132" w:author="Thomas Stockhammer" w:date="2022-02-08T14:48:00Z">
        <w:r w:rsidRPr="000B0557">
          <w:t xml:space="preserve"> 24</w:t>
        </w:r>
      </w:ins>
      <w:ins w:id="133" w:author="Richard Bradbury" w:date="2022-02-11T17:48:00Z">
        <w:r w:rsidR="002C0D52">
          <w:t> </w:t>
        </w:r>
      </w:ins>
      <w:ins w:id="134" w:author="Thomas Stockhammer" w:date="2022-02-08T14:48:00Z">
        <w:r w:rsidRPr="000B0557">
          <w:t>GHz.</w:t>
        </w:r>
      </w:ins>
    </w:p>
    <w:p w14:paraId="634C4B78" w14:textId="67B318EA" w:rsidR="005C73A8" w:rsidRPr="00AE1E92" w:rsidRDefault="005C73A8" w:rsidP="005C73A8">
      <w:pPr>
        <w:pStyle w:val="B10"/>
        <w:ind w:left="0" w:firstLine="0"/>
        <w:rPr>
          <w:ins w:id="135" w:author="Thomas Stockhammer" w:date="2022-02-08T14:48:00Z"/>
        </w:rPr>
      </w:pPr>
      <w:ins w:id="136" w:author="Thomas Stockhammer" w:date="2022-02-08T14:48:00Z">
        <w:r w:rsidRPr="00AE1E92">
          <w:t xml:space="preserve">Based on this analysis, </w:t>
        </w:r>
        <w:proofErr w:type="spellStart"/>
        <w:r w:rsidRPr="00AE1E92">
          <w:t>mmWAVE</w:t>
        </w:r>
        <w:proofErr w:type="spellEnd"/>
        <w:r w:rsidRPr="00AE1E92">
          <w:t xml:space="preserve"> is an attractive technology for production scenarios that typically rely on fully wired data rates. In particular, </w:t>
        </w:r>
        <w:commentRangeStart w:id="137"/>
        <w:commentRangeStart w:id="138"/>
        <w:commentRangeStart w:id="139"/>
        <w:r w:rsidRPr="00AE1E92">
          <w:t xml:space="preserve">interactive </w:t>
        </w:r>
      </w:ins>
      <w:commentRangeEnd w:id="137"/>
      <w:r w:rsidR="00A11430" w:rsidRPr="00AE1E92">
        <w:rPr>
          <w:rStyle w:val="CommentReference"/>
        </w:rPr>
        <w:commentReference w:id="137"/>
      </w:r>
      <w:commentRangeEnd w:id="138"/>
      <w:r w:rsidR="002307CA" w:rsidRPr="00AE1E92">
        <w:rPr>
          <w:rStyle w:val="CommentReference"/>
        </w:rPr>
        <w:commentReference w:id="138"/>
      </w:r>
      <w:commentRangeEnd w:id="139"/>
      <w:r w:rsidR="0056168D" w:rsidRPr="00AE1E92">
        <w:rPr>
          <w:rStyle w:val="CommentReference"/>
        </w:rPr>
        <w:commentReference w:id="139"/>
      </w:r>
      <w:ins w:id="140" w:author="Thomas Stockhammer" w:date="2022-02-08T14:48:00Z">
        <w:r w:rsidRPr="00AE1E92">
          <w:t xml:space="preserve">video </w:t>
        </w:r>
      </w:ins>
      <w:ins w:id="141" w:author="Yiqing Cao" w:date="2022-02-20T17:39:00Z">
        <w:r w:rsidR="00B7673F" w:rsidRPr="00AE1E92">
          <w:t xml:space="preserve">live </w:t>
        </w:r>
      </w:ins>
      <w:ins w:id="142" w:author="Thomas Stockhammer" w:date="2022-02-08T14:48:00Z">
        <w:r w:rsidRPr="00AE1E92">
          <w:t>production scenarios</w:t>
        </w:r>
      </w:ins>
      <w:ins w:id="143" w:author="Thomas Stockhammer" w:date="2022-02-21T10:10:00Z">
        <w:r w:rsidR="0056168D" w:rsidRPr="00AE1E92">
          <w:t xml:space="preserve">, </w:t>
        </w:r>
        <w:proofErr w:type="gramStart"/>
        <w:r w:rsidR="0056168D" w:rsidRPr="00AE1E92">
          <w:t>i.e.</w:t>
        </w:r>
        <w:proofErr w:type="gramEnd"/>
        <w:r w:rsidR="0056168D" w:rsidRPr="00AE1E92">
          <w:t xml:space="preserve"> video production with almost real time interaction between video director and cameras, </w:t>
        </w:r>
      </w:ins>
      <w:ins w:id="144" w:author="Thomas Stockhammer" w:date="2022-02-08T14:48:00Z">
        <w:r w:rsidRPr="00AE1E92">
          <w:t xml:space="preserve">require extreme low latency, as they </w:t>
        </w:r>
      </w:ins>
      <w:ins w:id="145" w:author="Thomas Stockhammer" w:date="2022-02-21T10:09:00Z">
        <w:r w:rsidR="0024592C" w:rsidRPr="00AE1E92">
          <w:t>allow camera</w:t>
        </w:r>
      </w:ins>
      <w:ins w:id="146" w:author="Thomas Stockhammer" w:date="2022-02-08T14:48:00Z">
        <w:del w:id="147" w:author="Richard Bradbury" w:date="2022-02-11T17:49:00Z">
          <w:r w:rsidRPr="00AE1E92" w:rsidDel="002C0D52">
            <w:delText>s</w:delText>
          </w:r>
        </w:del>
        <w:r w:rsidRPr="00AE1E92">
          <w:t xml:space="preserve"> </w:t>
        </w:r>
      </w:ins>
      <w:ins w:id="148" w:author="Richard Bradbury" w:date="2022-02-11T17:49:00Z">
        <w:r w:rsidR="002C0D52" w:rsidRPr="00AE1E92">
          <w:t xml:space="preserve">direction </w:t>
        </w:r>
      </w:ins>
      <w:ins w:id="149" w:author="Thomas Stockhammer" w:date="2022-02-08T14:48:00Z">
        <w:r w:rsidRPr="00AE1E92">
          <w:t>in almost real</w:t>
        </w:r>
      </w:ins>
      <w:ins w:id="150" w:author="Richard Bradbury" w:date="2022-02-11T17:49:00Z">
        <w:r w:rsidR="002C0D52" w:rsidRPr="00AE1E92">
          <w:t xml:space="preserve"> </w:t>
        </w:r>
      </w:ins>
      <w:ins w:id="151" w:author="Thomas Stockhammer" w:date="2022-02-08T14:48:00Z">
        <w:r w:rsidRPr="00AE1E92">
          <w:t xml:space="preserve">time. </w:t>
        </w:r>
      </w:ins>
      <w:ins w:id="152" w:author="Thorsten Lohmar" w:date="2022-02-18T18:20:00Z">
        <w:r w:rsidR="00A11430" w:rsidRPr="00AE1E92">
          <w:t xml:space="preserve">In some </w:t>
        </w:r>
      </w:ins>
      <w:ins w:id="153" w:author="Yiqing Cao" w:date="2022-02-20T17:40:00Z">
        <w:r w:rsidR="00B6403F" w:rsidRPr="00AE1E92">
          <w:t xml:space="preserve">UHD and 8K </w:t>
        </w:r>
      </w:ins>
      <w:ins w:id="154" w:author="Thorsten Lohmar" w:date="2022-02-18T18:20:00Z">
        <w:r w:rsidR="00A11430" w:rsidRPr="00AE1E92">
          <w:t>media production cases</w:t>
        </w:r>
      </w:ins>
      <w:commentRangeStart w:id="155"/>
      <w:commentRangeStart w:id="156"/>
      <w:ins w:id="157" w:author="Thomas Stockhammer" w:date="2022-02-08T14:48:00Z">
        <w:del w:id="158" w:author="Yiqing Cao" w:date="2022-02-20T17:40:00Z">
          <w:r w:rsidRPr="00AE1E92" w:rsidDel="00B6403F">
            <w:delText>Typically,</w:delText>
          </w:r>
        </w:del>
        <w:r w:rsidRPr="00AE1E92">
          <w:t xml:space="preserve"> </w:t>
        </w:r>
      </w:ins>
      <w:commentRangeEnd w:id="155"/>
      <w:r w:rsidR="00A11430" w:rsidRPr="00AE1E92">
        <w:rPr>
          <w:rStyle w:val="CommentReference"/>
        </w:rPr>
        <w:commentReference w:id="155"/>
      </w:r>
      <w:commentRangeEnd w:id="156"/>
      <w:r w:rsidR="002307CA" w:rsidRPr="00AE1E92">
        <w:rPr>
          <w:rStyle w:val="CommentReference"/>
        </w:rPr>
        <w:commentReference w:id="156"/>
      </w:r>
      <w:ins w:id="159" w:author="Thomas Stockhammer" w:date="2022-02-08T14:48:00Z">
        <w:r w:rsidRPr="00AE1E92">
          <w:t>lightweight compression codecs (</w:t>
        </w:r>
        <w:proofErr w:type="gramStart"/>
        <w:r w:rsidRPr="00AE1E92">
          <w:t>e.g.</w:t>
        </w:r>
        <w:proofErr w:type="gramEnd"/>
        <w:r w:rsidRPr="00AE1E92">
          <w:t xml:space="preserve"> JPEG-XS [50]) are used. In some field test, JPEG-XS could achieve less than 3</w:t>
        </w:r>
      </w:ins>
      <w:ins w:id="160" w:author="Richard Bradbury" w:date="2022-02-11T17:50:00Z">
        <w:r w:rsidR="002C0D52" w:rsidRPr="00AE1E92">
          <w:t> </w:t>
        </w:r>
      </w:ins>
      <w:proofErr w:type="spellStart"/>
      <w:ins w:id="161" w:author="Thomas Stockhammer" w:date="2022-02-08T14:48:00Z">
        <w:r w:rsidRPr="00AE1E92">
          <w:t>ms</w:t>
        </w:r>
        <w:proofErr w:type="spellEnd"/>
        <w:r w:rsidRPr="00AE1E92">
          <w:t xml:space="preserve"> camera-to-screen latency with time synchronisation</w:t>
        </w:r>
      </w:ins>
      <w:ins w:id="162" w:author="Richard Bradbury" w:date="2022-02-11T17:50:00Z">
        <w:r w:rsidR="002C0D52" w:rsidRPr="00AE1E92">
          <w:t xml:space="preserve"> </w:t>
        </w:r>
        <w:commentRangeStart w:id="163"/>
        <w:commentRangeStart w:id="164"/>
        <w:commentRangeStart w:id="165"/>
        <w:r w:rsidR="002C0D52" w:rsidRPr="00AE1E92">
          <w:t>based on Precision Time Protocol (PTP)</w:t>
        </w:r>
      </w:ins>
      <w:ins w:id="166" w:author="Richard Bradbury" w:date="2022-02-11T17:51:00Z">
        <w:r w:rsidR="002C0D52" w:rsidRPr="00AE1E92">
          <w:t> [22, 26]</w:t>
        </w:r>
      </w:ins>
      <w:commentRangeEnd w:id="163"/>
      <w:r w:rsidR="00A11430" w:rsidRPr="00AE1E92">
        <w:rPr>
          <w:rStyle w:val="CommentReference"/>
        </w:rPr>
        <w:commentReference w:id="163"/>
      </w:r>
      <w:commentRangeEnd w:id="164"/>
      <w:r w:rsidR="002307CA" w:rsidRPr="00AE1E92">
        <w:rPr>
          <w:rStyle w:val="CommentReference"/>
        </w:rPr>
        <w:commentReference w:id="164"/>
      </w:r>
      <w:commentRangeEnd w:id="165"/>
      <w:r w:rsidR="00922D45" w:rsidRPr="00AE1E92">
        <w:rPr>
          <w:rStyle w:val="CommentReference"/>
        </w:rPr>
        <w:commentReference w:id="165"/>
      </w:r>
      <w:ins w:id="167" w:author="Thomas Stockhammer" w:date="2022-02-08T14:48:00Z">
        <w:r w:rsidRPr="00AE1E92">
          <w:t xml:space="preserve">. </w:t>
        </w:r>
      </w:ins>
      <w:ins w:id="168" w:author="Thomas Stockhammer" w:date="2022-02-21T10:11:00Z">
        <w:r w:rsidR="00917169" w:rsidRPr="00AE1E92">
          <w:t xml:space="preserve">Whereas </w:t>
        </w:r>
      </w:ins>
      <w:ins w:id="169" w:author="Yiqing Cao" w:date="2022-02-20T17:40:00Z">
        <w:del w:id="170" w:author="Thomas Stockhammer" w:date="2022-02-21T10:11:00Z">
          <w:r w:rsidR="00B6403F" w:rsidRPr="00AE1E92" w:rsidDel="00917169">
            <w:delText>W</w:delText>
          </w:r>
        </w:del>
      </w:ins>
      <w:ins w:id="171" w:author="Thomas Stockhammer" w:date="2022-02-21T10:11:00Z">
        <w:r w:rsidR="00917169" w:rsidRPr="00AE1E92">
          <w:t>w</w:t>
        </w:r>
      </w:ins>
      <w:ins w:id="172" w:author="Yiqing Cao" w:date="2022-02-20T17:40:00Z">
        <w:r w:rsidR="00B6403F" w:rsidRPr="00AE1E92">
          <w:t xml:space="preserve">ithout PTP, </w:t>
        </w:r>
      </w:ins>
      <w:ins w:id="173" w:author="Yiqing Cao" w:date="2022-02-20T17:41:00Z">
        <w:r w:rsidR="006A1886" w:rsidRPr="00AE1E92">
          <w:t xml:space="preserve">decoder vendors usually buffer one frame to compensate the </w:t>
        </w:r>
        <w:r w:rsidR="000858CB" w:rsidRPr="00AE1E92">
          <w:t>timing fluctuation</w:t>
        </w:r>
      </w:ins>
      <w:ins w:id="174" w:author="Thomas Stockhammer" w:date="2022-02-21T10:12:00Z">
        <w:r w:rsidR="00917169" w:rsidRPr="00AE1E92">
          <w:t xml:space="preserve">, </w:t>
        </w:r>
        <w:commentRangeStart w:id="175"/>
        <w:commentRangeStart w:id="176"/>
        <w:r w:rsidR="00917169" w:rsidRPr="00AE1E92">
          <w:t xml:space="preserve">PTP allows </w:t>
        </w:r>
      </w:ins>
      <w:ins w:id="177" w:author="Thomas Stockhammer" w:date="2022-02-21T16:14:00Z">
        <w:r w:rsidR="00052EDB" w:rsidRPr="00AE1E92">
          <w:rPr>
            <w:rPrChange w:id="178" w:author="Thomas Stockhammer" w:date="2022-02-22T00:07:00Z">
              <w:rPr>
                <w:highlight w:val="yellow"/>
              </w:rPr>
            </w:rPrChange>
          </w:rPr>
          <w:t>to shrink the buffer</w:t>
        </w:r>
      </w:ins>
      <w:commentRangeEnd w:id="175"/>
      <w:r w:rsidR="00C618B4" w:rsidRPr="00AE1E92">
        <w:rPr>
          <w:rStyle w:val="CommentReference"/>
        </w:rPr>
        <w:commentReference w:id="175"/>
      </w:r>
      <w:commentRangeEnd w:id="176"/>
      <w:r w:rsidR="00F87938" w:rsidRPr="00AE1E92">
        <w:rPr>
          <w:rStyle w:val="CommentReference"/>
        </w:rPr>
        <w:commentReference w:id="176"/>
      </w:r>
      <w:ins w:id="179" w:author="Yiqing Cao" w:date="2022-02-20T17:41:00Z">
        <w:r w:rsidR="000858CB" w:rsidRPr="00AE1E92">
          <w:t xml:space="preserve">. </w:t>
        </w:r>
      </w:ins>
      <w:ins w:id="180" w:author="Thomas Stockhammer" w:date="2022-02-08T14:48:00Z">
        <w:del w:id="181" w:author="Yiqing Cao" w:date="2022-02-20T17:42:00Z">
          <w:r w:rsidRPr="00AE1E92" w:rsidDel="000858CB">
            <w:delText>Even without PTP time reference</w:delText>
          </w:r>
        </w:del>
      </w:ins>
      <w:ins w:id="182" w:author="Yiqing Cao" w:date="2022-02-20T17:42:00Z">
        <w:r w:rsidR="000858CB" w:rsidRPr="00AE1E92">
          <w:t xml:space="preserve"> For this case</w:t>
        </w:r>
      </w:ins>
      <w:ins w:id="183" w:author="Thomas Stockhammer" w:date="2022-02-08T14:48:00Z">
        <w:r w:rsidRPr="00AE1E92">
          <w:t>,</w:t>
        </w:r>
        <w:del w:id="184" w:author="Yiqing Cao" w:date="2022-02-20T17:42:00Z">
          <w:r w:rsidRPr="00AE1E92" w:rsidDel="000858CB">
            <w:delText xml:space="preserve"> it only requires </w:delText>
          </w:r>
        </w:del>
      </w:ins>
      <w:ins w:id="185" w:author="Richard Bradbury" w:date="2022-02-11T17:51:00Z">
        <w:del w:id="186" w:author="Yiqing Cao" w:date="2022-02-20T17:42:00Z">
          <w:r w:rsidR="002C0D52" w:rsidRPr="00AE1E92" w:rsidDel="000858CB">
            <w:delText>one</w:delText>
          </w:r>
        </w:del>
      </w:ins>
      <w:ins w:id="187" w:author="Thomas Stockhammer" w:date="2022-02-08T14:48:00Z">
        <w:del w:id="188" w:author="Yiqing Cao" w:date="2022-02-20T17:42:00Z">
          <w:r w:rsidRPr="00AE1E92" w:rsidDel="000858CB">
            <w:delText xml:space="preserve"> frame (25</w:delText>
          </w:r>
        </w:del>
      </w:ins>
      <w:ins w:id="189" w:author="Thorsten Lohmar" w:date="2022-02-18T18:15:00Z">
        <w:del w:id="190" w:author="Yiqing Cao" w:date="2022-02-20T17:42:00Z">
          <w:r w:rsidR="00A11430" w:rsidRPr="00AE1E92" w:rsidDel="000858CB">
            <w:delText>0</w:delText>
          </w:r>
        </w:del>
      </w:ins>
      <w:ins w:id="191" w:author="Richard Bradbury" w:date="2022-02-11T17:51:00Z">
        <w:del w:id="192" w:author="Yiqing Cao" w:date="2022-02-20T17:42:00Z">
          <w:r w:rsidR="002C0D52" w:rsidRPr="00AE1E92" w:rsidDel="000858CB">
            <w:delText> </w:delText>
          </w:r>
        </w:del>
      </w:ins>
      <w:ins w:id="193" w:author="Thomas Stockhammer" w:date="2022-02-08T14:48:00Z">
        <w:del w:id="194" w:author="Yiqing Cao" w:date="2022-02-20T17:42:00Z">
          <w:r w:rsidRPr="00AE1E92" w:rsidDel="000858CB">
            <w:delText xml:space="preserve">ms </w:delText>
          </w:r>
        </w:del>
      </w:ins>
      <w:ins w:id="195" w:author="Richard Bradbury" w:date="2022-02-11T17:51:00Z">
        <w:del w:id="196" w:author="Yiqing Cao" w:date="2022-02-20T17:42:00Z">
          <w:r w:rsidR="002C0D52" w:rsidRPr="00AE1E92" w:rsidDel="000858CB">
            <w:delText>at</w:delText>
          </w:r>
        </w:del>
      </w:ins>
      <w:ins w:id="197" w:author="Thomas Stockhammer" w:date="2022-02-08T14:48:00Z">
        <w:del w:id="198" w:author="Yiqing Cao" w:date="2022-02-20T17:42:00Z">
          <w:r w:rsidRPr="00AE1E92" w:rsidDel="000858CB">
            <w:delText xml:space="preserve"> 50 </w:delText>
          </w:r>
        </w:del>
      </w:ins>
      <w:ins w:id="199" w:author="Richard Bradbury" w:date="2022-02-11T17:52:00Z">
        <w:del w:id="200" w:author="Yiqing Cao" w:date="2022-02-20T17:42:00Z">
          <w:r w:rsidR="002C0D52" w:rsidRPr="00AE1E92" w:rsidDel="000858CB">
            <w:delText>frames per second</w:delText>
          </w:r>
        </w:del>
      </w:ins>
      <w:ins w:id="201" w:author="Thomas Stockhammer" w:date="2022-02-08T14:48:00Z">
        <w:del w:id="202" w:author="Yiqing Cao" w:date="2022-02-20T17:42:00Z">
          <w:r w:rsidRPr="00AE1E92" w:rsidDel="000858CB">
            <w:delText xml:space="preserve">) </w:delText>
          </w:r>
        </w:del>
      </w:ins>
      <w:ins w:id="203" w:author="Richard Bradbury" w:date="2022-02-11T17:52:00Z">
        <w:del w:id="204" w:author="Yiqing Cao" w:date="2022-02-20T17:42:00Z">
          <w:r w:rsidR="002C0D52" w:rsidRPr="00AE1E92" w:rsidDel="000858CB">
            <w:delText xml:space="preserve">to be </w:delText>
          </w:r>
        </w:del>
      </w:ins>
      <w:ins w:id="205" w:author="Thomas Stockhammer" w:date="2022-02-08T14:48:00Z">
        <w:del w:id="206" w:author="Yiqing Cao" w:date="2022-02-20T17:42:00Z">
          <w:r w:rsidRPr="00AE1E92" w:rsidDel="000858CB">
            <w:delText>buffered for timing and</w:delText>
          </w:r>
        </w:del>
        <w:r w:rsidRPr="00AE1E92">
          <w:t xml:space="preserve"> the camera-to-screen latency is less than </w:t>
        </w:r>
        <w:commentRangeStart w:id="207"/>
        <w:commentRangeStart w:id="208"/>
        <w:del w:id="209" w:author="Yiqing Cao" w:date="2022-02-20T17:42:00Z">
          <w:r w:rsidRPr="00AE1E92" w:rsidDel="000858CB">
            <w:delText>28</w:delText>
          </w:r>
        </w:del>
      </w:ins>
      <w:commentRangeEnd w:id="207"/>
      <w:ins w:id="210" w:author="Yiqing Cao" w:date="2022-02-20T17:42:00Z">
        <w:r w:rsidR="000858CB" w:rsidRPr="00AE1E92">
          <w:t xml:space="preserve"> 23</w:t>
        </w:r>
      </w:ins>
      <w:r w:rsidR="00A11430" w:rsidRPr="00AE1E92">
        <w:rPr>
          <w:rStyle w:val="CommentReference"/>
        </w:rPr>
        <w:commentReference w:id="207"/>
      </w:r>
      <w:commentRangeEnd w:id="208"/>
      <w:r w:rsidR="002307CA" w:rsidRPr="00AE1E92">
        <w:rPr>
          <w:rStyle w:val="CommentReference"/>
        </w:rPr>
        <w:commentReference w:id="208"/>
      </w:r>
      <w:ins w:id="211" w:author="Richard Bradbury" w:date="2022-02-11T17:52:00Z">
        <w:r w:rsidR="002C0D52" w:rsidRPr="00AE1E92">
          <w:t> </w:t>
        </w:r>
      </w:ins>
      <w:proofErr w:type="spellStart"/>
      <w:ins w:id="212" w:author="Thomas Stockhammer" w:date="2022-02-08T14:48:00Z">
        <w:r w:rsidRPr="00AE1E92">
          <w:t>ms</w:t>
        </w:r>
        <w:proofErr w:type="spellEnd"/>
        <w:r w:rsidRPr="00AE1E92">
          <w:t>.</w:t>
        </w:r>
      </w:ins>
    </w:p>
    <w:p w14:paraId="00F82FB6" w14:textId="74A47245" w:rsidR="005C73A8" w:rsidRDefault="005C73A8" w:rsidP="005C73A8">
      <w:pPr>
        <w:pStyle w:val="B10"/>
        <w:ind w:left="0" w:firstLine="0"/>
        <w:rPr>
          <w:ins w:id="213" w:author="Thomas Stockhammer" w:date="2022-02-08T14:48:00Z"/>
        </w:rPr>
      </w:pPr>
      <w:ins w:id="214" w:author="Thomas Stockhammer" w:date="2022-02-08T14:48:00Z">
        <w:r w:rsidRPr="00AE1E92">
          <w:t>To achieve “Master Copy” quality, the preferred compression rate is between 1/8 – 1/12 which requires 1–1.5</w:t>
        </w:r>
      </w:ins>
      <w:ins w:id="215" w:author="Richard Bradbury" w:date="2022-02-11T17:52:00Z">
        <w:r w:rsidR="002C0D52" w:rsidRPr="00AE1E92">
          <w:t> </w:t>
        </w:r>
      </w:ins>
      <w:ins w:id="216" w:author="Thomas Stockhammer" w:date="2022-02-08T14:48:00Z">
        <w:r w:rsidRPr="00AE1E92">
          <w:t>Gbps transmission capacity for UHD video. Realistically, according to</w:t>
        </w:r>
      </w:ins>
      <w:ins w:id="217" w:author="Richard Bradbury" w:date="2022-02-11T17:52:00Z">
        <w:r w:rsidR="002C0D52" w:rsidRPr="00AE1E92">
          <w:t> </w:t>
        </w:r>
      </w:ins>
      <w:ins w:id="218" w:author="Thomas Stockhammer" w:date="2022-02-08T14:48:00Z">
        <w:r w:rsidRPr="00AE1E92">
          <w:t xml:space="preserve">[55], for </w:t>
        </w:r>
        <w:del w:id="219" w:author="Thorsten Lohmar" w:date="2022-02-18T18:23:00Z">
          <w:r w:rsidRPr="00AE1E92" w:rsidDel="00A11430">
            <w:delText>U</w:delText>
          </w:r>
        </w:del>
        <w:r w:rsidRPr="00AE1E92">
          <w:t>HD at least 150</w:t>
        </w:r>
      </w:ins>
      <w:ins w:id="220" w:author="Richard Bradbury" w:date="2022-02-11T17:52:00Z">
        <w:r w:rsidR="002C0D52" w:rsidRPr="00AE1E92">
          <w:t> </w:t>
        </w:r>
      </w:ins>
      <w:ins w:id="221" w:author="Thomas Stockhammer" w:date="2022-02-08T14:48:00Z">
        <w:r w:rsidRPr="00AE1E92">
          <w:t>M</w:t>
        </w:r>
      </w:ins>
      <w:ins w:id="222" w:author="Richard Bradbury" w:date="2022-02-11T17:53:00Z">
        <w:r w:rsidR="002C0D52" w:rsidRPr="00AE1E92">
          <w:t>bp</w:t>
        </w:r>
      </w:ins>
      <w:ins w:id="223" w:author="Thomas Stockhammer" w:date="2022-02-08T14:48:00Z">
        <w:r w:rsidRPr="00AE1E92">
          <w:t xml:space="preserve">s and for </w:t>
        </w:r>
      </w:ins>
      <w:ins w:id="224" w:author="Thorsten Lohmar" w:date="2022-02-18T18:24:00Z">
        <w:r w:rsidR="00A11430" w:rsidRPr="00AE1E92">
          <w:t xml:space="preserve">UDD / </w:t>
        </w:r>
      </w:ins>
      <w:ins w:id="225" w:author="Thomas Stockhammer" w:date="2022-02-08T14:48:00Z">
        <w:r w:rsidRPr="00AE1E92">
          <w:t xml:space="preserve">8K more than 800Mbps are needed. Due to </w:t>
        </w:r>
      </w:ins>
      <w:ins w:id="226" w:author="Richard Bradbury" w:date="2022-02-11T17:53:00Z">
        <w:r w:rsidR="002C0D52" w:rsidRPr="00AE1E92">
          <w:t xml:space="preserve">the </w:t>
        </w:r>
      </w:ins>
      <w:ins w:id="227" w:author="Thomas Stockhammer" w:date="2022-02-08T14:48:00Z">
        <w:r w:rsidRPr="00AE1E92">
          <w:t xml:space="preserve">large payload, lightweight compression </w:t>
        </w:r>
      </w:ins>
      <w:commentRangeStart w:id="228"/>
      <w:commentRangeStart w:id="229"/>
      <w:ins w:id="230" w:author="Richard Bradbury" w:date="2022-02-11T17:54:00Z">
        <w:r w:rsidR="0080067A" w:rsidRPr="00AE1E92">
          <w:t>has been used</w:t>
        </w:r>
      </w:ins>
      <w:ins w:id="231" w:author="Thomas Stockhammer" w:date="2022-02-08T14:48:00Z">
        <w:r w:rsidRPr="00AE1E92">
          <w:t xml:space="preserve"> </w:t>
        </w:r>
      </w:ins>
      <w:ins w:id="232" w:author="Richard Bradbury" w:date="2022-02-11T17:54:00Z">
        <w:r w:rsidR="0080067A" w:rsidRPr="00AE1E92">
          <w:t>over</w:t>
        </w:r>
      </w:ins>
      <w:ins w:id="233" w:author="Thomas Stockhammer" w:date="2022-02-08T14:48:00Z">
        <w:r w:rsidRPr="00AE1E92">
          <w:t xml:space="preserve"> </w:t>
        </w:r>
        <w:del w:id="234" w:author="Thorsten Lohmar" w:date="2022-02-18T18:38:00Z">
          <w:r w:rsidRPr="00AE1E92" w:rsidDel="0053160F">
            <w:delText>SDI</w:delText>
          </w:r>
        </w:del>
      </w:ins>
      <w:ins w:id="235" w:author="Thorsten Lohmar" w:date="2022-02-18T18:38:00Z">
        <w:r w:rsidR="0053160F" w:rsidRPr="00AE1E92">
          <w:t>IP</w:t>
        </w:r>
      </w:ins>
      <w:ins w:id="236" w:author="Thomas Stockhammer" w:date="2022-02-08T14:48:00Z">
        <w:r w:rsidRPr="00AE1E92">
          <w:t xml:space="preserve"> </w:t>
        </w:r>
      </w:ins>
      <w:commentRangeEnd w:id="228"/>
      <w:r w:rsidR="0053160F" w:rsidRPr="00AE1E92">
        <w:rPr>
          <w:rStyle w:val="CommentReference"/>
        </w:rPr>
        <w:commentReference w:id="228"/>
      </w:r>
      <w:commentRangeEnd w:id="229"/>
      <w:r w:rsidR="002307CA" w:rsidRPr="00AE1E92">
        <w:rPr>
          <w:rStyle w:val="CommentReference"/>
        </w:rPr>
        <w:commentReference w:id="229"/>
      </w:r>
      <w:ins w:id="237" w:author="Thomas Stockhammer" w:date="2022-02-08T14:48:00Z">
        <w:r w:rsidRPr="00AE1E92">
          <w:t xml:space="preserve">and Ethernet </w:t>
        </w:r>
      </w:ins>
      <w:ins w:id="238" w:author="Richard Bradbury" w:date="2022-02-11T17:54:00Z">
        <w:r w:rsidR="0080067A" w:rsidRPr="00AE1E92">
          <w:t>links until now</w:t>
        </w:r>
      </w:ins>
      <w:ins w:id="239" w:author="Thomas Stockhammer" w:date="2022-02-08T14:48:00Z">
        <w:r w:rsidRPr="00AE1E92">
          <w:t xml:space="preserve">. 5G </w:t>
        </w:r>
        <w:proofErr w:type="spellStart"/>
        <w:r w:rsidRPr="00AE1E92">
          <w:t>mmWAVE</w:t>
        </w:r>
        <w:proofErr w:type="spellEnd"/>
        <w:r w:rsidRPr="00AE1E92">
          <w:t xml:space="preserve"> </w:t>
        </w:r>
        <w:proofErr w:type="gramStart"/>
        <w:r w:rsidRPr="00AE1E92">
          <w:t xml:space="preserve">is capable </w:t>
        </w:r>
      </w:ins>
      <w:ins w:id="240" w:author="Richard Bradbury" w:date="2022-02-11T17:54:00Z">
        <w:r w:rsidR="0080067A" w:rsidRPr="00AE1E92">
          <w:t>of</w:t>
        </w:r>
      </w:ins>
      <w:ins w:id="241" w:author="Thomas Stockhammer" w:date="2022-02-08T14:48:00Z">
        <w:r w:rsidRPr="00AE1E92">
          <w:t xml:space="preserve"> provid</w:t>
        </w:r>
      </w:ins>
      <w:ins w:id="242" w:author="Richard Bradbury" w:date="2022-02-11T17:54:00Z">
        <w:r w:rsidR="0080067A" w:rsidRPr="00AE1E92">
          <w:t>ing</w:t>
        </w:r>
      </w:ins>
      <w:proofErr w:type="gramEnd"/>
      <w:ins w:id="243" w:author="Thomas Stockhammer" w:date="2022-02-08T14:48:00Z">
        <w:r w:rsidRPr="00AE1E92">
          <w:t xml:space="preserve"> data transmission </w:t>
        </w:r>
      </w:ins>
      <w:ins w:id="244" w:author="Richard Bradbury" w:date="2022-02-11T17:55:00Z">
        <w:r w:rsidR="0080067A" w:rsidRPr="00AE1E92">
          <w:t>at several gig</w:t>
        </w:r>
      </w:ins>
      <w:ins w:id="245" w:author="Thomas Stockhammer" w:date="2022-02-18T00:40:00Z">
        <w:r w:rsidR="00721456" w:rsidRPr="00AE1E92">
          <w:t>a</w:t>
        </w:r>
      </w:ins>
      <w:ins w:id="246" w:author="Richard Bradbury" w:date="2022-02-11T17:55:00Z">
        <w:r w:rsidR="0080067A" w:rsidRPr="00AE1E92">
          <w:t>bits per second</w:t>
        </w:r>
      </w:ins>
      <w:ins w:id="247" w:author="Thomas Stockhammer" w:date="2022-02-08T14:48:00Z">
        <w:r w:rsidRPr="00AE1E92">
          <w:t xml:space="preserve">, and this could be leveraged to replace </w:t>
        </w:r>
      </w:ins>
      <w:ins w:id="248" w:author="Richard Bradbury" w:date="2022-02-11T17:55:00Z">
        <w:r w:rsidR="0080067A" w:rsidRPr="00AE1E92">
          <w:t>existing cabled infrastructure</w:t>
        </w:r>
      </w:ins>
      <w:ins w:id="249" w:author="Thomas Stockhammer" w:date="2022-02-08T14:48:00Z">
        <w:r w:rsidRPr="00AE1E92">
          <w:t xml:space="preserve"> </w:t>
        </w:r>
      </w:ins>
      <w:ins w:id="250" w:author="Richard Bradbury" w:date="2022-02-11T17:55:00Z">
        <w:r w:rsidR="0080067A" w:rsidRPr="00AE1E92">
          <w:t>f</w:t>
        </w:r>
      </w:ins>
      <w:ins w:id="251" w:author="Richard Bradbury" w:date="2022-02-11T17:56:00Z">
        <w:r w:rsidR="0080067A" w:rsidRPr="00AE1E92">
          <w:t>or the</w:t>
        </w:r>
      </w:ins>
      <w:ins w:id="252" w:author="Thomas Stockhammer" w:date="2022-02-08T14:48:00Z">
        <w:r w:rsidRPr="00AE1E92">
          <w:t xml:space="preserve"> transmi</w:t>
        </w:r>
      </w:ins>
      <w:ins w:id="253" w:author="Richard Bradbury" w:date="2022-02-11T17:56:00Z">
        <w:r w:rsidR="0080067A" w:rsidRPr="00AE1E92">
          <w:t>ssion</w:t>
        </w:r>
      </w:ins>
      <w:ins w:id="254" w:author="Thomas Stockhammer" w:date="2022-02-08T14:48:00Z">
        <w:r w:rsidRPr="00AE1E92">
          <w:t xml:space="preserve"> </w:t>
        </w:r>
      </w:ins>
      <w:ins w:id="255" w:author="Richard Bradbury" w:date="2022-02-11T17:56:00Z">
        <w:r w:rsidR="0080067A" w:rsidRPr="00AE1E92">
          <w:t xml:space="preserve">of </w:t>
        </w:r>
      </w:ins>
      <w:ins w:id="256" w:author="Thomas Stockhammer" w:date="2022-02-08T14:48:00Z">
        <w:r w:rsidRPr="00AE1E92">
          <w:t>light</w:t>
        </w:r>
      </w:ins>
      <w:ins w:id="257" w:author="Richard Bradbury" w:date="2022-02-11T17:56:00Z">
        <w:r w:rsidR="0080067A" w:rsidRPr="00AE1E92">
          <w:t>ly</w:t>
        </w:r>
      </w:ins>
      <w:ins w:id="258" w:author="Thomas Stockhammer" w:date="2022-02-08T14:48:00Z">
        <w:r w:rsidRPr="00AE1E92">
          <w:t xml:space="preserve"> compressed video signals. An example setup for </w:t>
        </w:r>
      </w:ins>
      <w:ins w:id="259" w:author="Richard Bradbury" w:date="2022-02-11T17:56:00Z">
        <w:r w:rsidR="0080067A" w:rsidRPr="00AE1E92">
          <w:t xml:space="preserve">a </w:t>
        </w:r>
      </w:ins>
      <w:ins w:id="260" w:author="Thomas Stockhammer" w:date="2022-02-08T14:48:00Z">
        <w:r w:rsidRPr="00AE1E92">
          <w:t>mobile tele</w:t>
        </w:r>
      </w:ins>
      <w:ins w:id="261" w:author="Richard Bradbury" w:date="2022-02-11T17:57:00Z">
        <w:r w:rsidR="0080067A" w:rsidRPr="00AE1E92">
          <w:t xml:space="preserve">vision </w:t>
        </w:r>
      </w:ins>
      <w:ins w:id="262" w:author="Thomas Stockhammer" w:date="2022-02-08T14:48:00Z">
        <w:r w:rsidRPr="00AE1E92">
          <w:t>studio is shown in Figure 5.5-1.</w:t>
        </w:r>
      </w:ins>
      <w:ins w:id="263" w:author="Thomas Stockhammer" w:date="2022-02-21T16:15:00Z">
        <w:r w:rsidR="00514162" w:rsidRPr="00AE1E92">
          <w:t xml:space="preserve"> In this case, the camera sends </w:t>
        </w:r>
        <w:r w:rsidR="00AD31E2" w:rsidRPr="00AE1E92">
          <w:t xml:space="preserve">data in a local environment though </w:t>
        </w:r>
        <w:r w:rsidR="00AD31E2" w:rsidRPr="00AE1E92">
          <w:rPr>
            <w:highlight w:val="yellow"/>
            <w:rPrChange w:id="264" w:author="Thomas Stockhammer" w:date="2022-02-22T00:08:00Z">
              <w:rPr/>
            </w:rPrChange>
          </w:rPr>
          <w:t xml:space="preserve">5G </w:t>
        </w:r>
        <w:proofErr w:type="spellStart"/>
        <w:r w:rsidR="00AD31E2" w:rsidRPr="00AE1E92">
          <w:rPr>
            <w:highlight w:val="yellow"/>
            <w:rPrChange w:id="265" w:author="Thomas Stockhammer" w:date="2022-02-22T00:08:00Z">
              <w:rPr/>
            </w:rPrChange>
          </w:rPr>
          <w:t>mmWAVE</w:t>
        </w:r>
        <w:proofErr w:type="spellEnd"/>
        <w:r w:rsidR="00AD31E2" w:rsidRPr="00AE1E92">
          <w:rPr>
            <w:highlight w:val="yellow"/>
            <w:rPrChange w:id="266" w:author="Thomas Stockhammer" w:date="2022-02-22T00:08:00Z">
              <w:rPr/>
            </w:rPrChange>
          </w:rPr>
          <w:t xml:space="preserve"> to a</w:t>
        </w:r>
      </w:ins>
      <w:ins w:id="267" w:author="Thomas Stockhammer" w:date="2022-02-21T16:16:00Z">
        <w:r w:rsidR="00AD31E2" w:rsidRPr="00AE1E92">
          <w:rPr>
            <w:highlight w:val="yellow"/>
            <w:rPrChange w:id="268" w:author="Thomas Stockhammer" w:date="2022-02-22T00:08:00Z">
              <w:rPr/>
            </w:rPrChange>
          </w:rPr>
          <w:t xml:space="preserve"> 5G </w:t>
        </w:r>
      </w:ins>
      <w:ins w:id="269" w:author="Thomas Stockhammer" w:date="2022-02-22T00:06:00Z">
        <w:r w:rsidR="009C2143" w:rsidRPr="00AE1E92">
          <w:rPr>
            <w:highlight w:val="yellow"/>
          </w:rPr>
          <w:t>UPF</w:t>
        </w:r>
      </w:ins>
      <w:ins w:id="270" w:author="Thomas Stockhammer" w:date="2022-02-21T16:16:00Z">
        <w:r w:rsidR="00B314B1" w:rsidRPr="00AE1E92">
          <w:t xml:space="preserve"> (referred to as 5G Router Serve</w:t>
        </w:r>
      </w:ins>
      <w:ins w:id="271" w:author="Thomas Stockhammer" w:date="2022-02-22T00:06:00Z">
        <w:r w:rsidR="009C2143" w:rsidRPr="00AE1E92">
          <w:rPr>
            <w:rPrChange w:id="272" w:author="Thomas Stockhammer" w:date="2022-02-22T00:07:00Z">
              <w:rPr>
                <w:highlight w:val="yellow"/>
              </w:rPr>
            </w:rPrChange>
          </w:rPr>
          <w:t>r in the Figure</w:t>
        </w:r>
      </w:ins>
      <w:ins w:id="273" w:author="Thomas Stockhammer" w:date="2022-02-21T16:16:00Z">
        <w:r w:rsidR="00B314B1" w:rsidRPr="00AE1E92">
          <w:t>), that is connect</w:t>
        </w:r>
      </w:ins>
      <w:ins w:id="274" w:author="Thomas Stockhammer" w:date="2022-02-22T00:07:00Z">
        <w:r w:rsidR="00D131A6" w:rsidRPr="00AE1E92">
          <w:rPr>
            <w:rPrChange w:id="275" w:author="Thomas Stockhammer" w:date="2022-02-22T00:07:00Z">
              <w:rPr>
                <w:highlight w:val="yellow"/>
              </w:rPr>
            </w:rPrChange>
          </w:rPr>
          <w:t>ed</w:t>
        </w:r>
      </w:ins>
      <w:ins w:id="276" w:author="Thomas Stockhammer" w:date="2022-02-21T16:16:00Z">
        <w:r w:rsidR="00B314B1" w:rsidRPr="00AE1E92">
          <w:t xml:space="preserve"> through cable/</w:t>
        </w:r>
        <w:proofErr w:type="spellStart"/>
        <w:r w:rsidR="00B314B1" w:rsidRPr="00AE1E92">
          <w:t>fiber</w:t>
        </w:r>
        <w:proofErr w:type="spellEnd"/>
        <w:r w:rsidR="00B314B1" w:rsidRPr="00AE1E92">
          <w:t xml:space="preserve"> to the </w:t>
        </w:r>
        <w:proofErr w:type="spellStart"/>
        <w:r w:rsidR="00B314B1" w:rsidRPr="00AE1E92">
          <w:t>telestudio</w:t>
        </w:r>
        <w:proofErr w:type="spellEnd"/>
        <w:r w:rsidR="00B314B1" w:rsidRPr="00AE1E92">
          <w:t>.</w:t>
        </w:r>
      </w:ins>
    </w:p>
    <w:p w14:paraId="4C4B08EC" w14:textId="77777777" w:rsidR="005C73A8" w:rsidRDefault="005C73A8" w:rsidP="005C73A8">
      <w:pPr>
        <w:pStyle w:val="B10"/>
        <w:ind w:left="0" w:firstLine="0"/>
        <w:rPr>
          <w:ins w:id="277" w:author="Thomas Stockhammer" w:date="2022-02-08T14:48:00Z"/>
        </w:rPr>
      </w:pPr>
      <w:commentRangeStart w:id="278"/>
      <w:commentRangeStart w:id="279"/>
      <w:ins w:id="280" w:author="Thomas Stockhammer" w:date="2022-02-08T14:48:00Z">
        <w:r>
          <w:rPr>
            <w:noProof/>
          </w:rPr>
          <w:drawing>
            <wp:inline distT="0" distB="0" distL="0" distR="0" wp14:anchorId="66FB6F09" wp14:editId="56DFACEC">
              <wp:extent cx="5910733" cy="1432194"/>
              <wp:effectExtent l="0" t="0" r="0" b="0"/>
              <wp:docPr id="1" name="Picture 1" descr="Graphical user interface, applicatio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Graphical user interface, application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4701" cy="14404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  <w:commentRangeEnd w:id="278"/>
      <w:r w:rsidR="00C618B4">
        <w:rPr>
          <w:rStyle w:val="CommentReference"/>
        </w:rPr>
        <w:commentReference w:id="278"/>
      </w:r>
      <w:commentRangeEnd w:id="279"/>
      <w:r w:rsidR="00B314B1">
        <w:rPr>
          <w:rStyle w:val="CommentReference"/>
        </w:rPr>
        <w:commentReference w:id="279"/>
      </w:r>
    </w:p>
    <w:p w14:paraId="2D285A50" w14:textId="63EE956D" w:rsidR="005C73A8" w:rsidRDefault="005C73A8" w:rsidP="0080067A">
      <w:pPr>
        <w:pStyle w:val="TF"/>
        <w:rPr>
          <w:ins w:id="281" w:author="Richard Bradbury" w:date="2022-02-11T17:56:00Z"/>
        </w:rPr>
      </w:pPr>
      <w:ins w:id="282" w:author="Thomas Stockhammer" w:date="2022-02-08T14:48:00Z">
        <w:r>
          <w:t xml:space="preserve">Figure 5.5-1 Mobile </w:t>
        </w:r>
        <w:proofErr w:type="spellStart"/>
        <w:r>
          <w:t>telestudio</w:t>
        </w:r>
        <w:proofErr w:type="spellEnd"/>
        <w:r>
          <w:t xml:space="preserve"> scenario with 5G </w:t>
        </w:r>
        <w:proofErr w:type="spellStart"/>
        <w:r>
          <w:t>mmWAVE</w:t>
        </w:r>
      </w:ins>
      <w:proofErr w:type="spellEnd"/>
    </w:p>
    <w:p w14:paraId="5C7BA38B" w14:textId="77777777" w:rsidR="00BB32CB" w:rsidRDefault="00BB32CB" w:rsidP="00BB32CB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proofErr w:type="gramStart"/>
      <w:r w:rsidRPr="003057AB">
        <w:rPr>
          <w:b/>
          <w:sz w:val="28"/>
          <w:highlight w:val="yellow"/>
        </w:rPr>
        <w:t>CHANGE  =</w:t>
      </w:r>
      <w:proofErr w:type="gramEnd"/>
      <w:r w:rsidRPr="003057AB">
        <w:rPr>
          <w:b/>
          <w:sz w:val="28"/>
          <w:highlight w:val="yellow"/>
        </w:rPr>
        <w:t>====</w:t>
      </w:r>
    </w:p>
    <w:p w14:paraId="0F05AE66" w14:textId="40127020" w:rsidR="005C73A8" w:rsidRDefault="005C73A8" w:rsidP="005C73A8">
      <w:pPr>
        <w:pStyle w:val="Heading2"/>
        <w:rPr>
          <w:ins w:id="283" w:author="Thomas Stockhammer" w:date="2022-02-08T14:48:00Z"/>
          <w:noProof/>
        </w:rPr>
      </w:pPr>
      <w:ins w:id="284" w:author="Thomas Stockhammer" w:date="2022-02-08T14:48:00Z">
        <w:r>
          <w:rPr>
            <w:noProof/>
          </w:rPr>
          <w:t>6.9</w:t>
        </w:r>
        <w:r>
          <w:rPr>
            <w:noProof/>
          </w:rPr>
          <w:tab/>
        </w:r>
        <w:r w:rsidRPr="00E13B06">
          <w:rPr>
            <w:noProof/>
          </w:rPr>
          <w:t>Key Issue #</w:t>
        </w:r>
        <w:r>
          <w:rPr>
            <w:noProof/>
          </w:rPr>
          <w:t>8</w:t>
        </w:r>
        <w:r w:rsidRPr="00E13B06">
          <w:rPr>
            <w:noProof/>
          </w:rPr>
          <w:t xml:space="preserve">: Usage of </w:t>
        </w:r>
        <w:r>
          <w:rPr>
            <w:noProof/>
          </w:rPr>
          <w:t>mmWAVE</w:t>
        </w:r>
        <w:r w:rsidRPr="00E13B06">
          <w:rPr>
            <w:noProof/>
          </w:rPr>
          <w:t xml:space="preserve"> </w:t>
        </w:r>
        <w:r>
          <w:rPr>
            <w:noProof/>
          </w:rPr>
          <w:t xml:space="preserve">for </w:t>
        </w:r>
      </w:ins>
      <w:ins w:id="285" w:author="Richard Bradbury" w:date="2022-02-11T17:56:00Z">
        <w:r w:rsidR="0080067A">
          <w:rPr>
            <w:noProof/>
          </w:rPr>
          <w:t>l</w:t>
        </w:r>
      </w:ins>
      <w:ins w:id="286" w:author="Thomas Stockhammer" w:date="2022-02-08T14:48:00Z">
        <w:r>
          <w:rPr>
            <w:noProof/>
          </w:rPr>
          <w:t>ow-</w:t>
        </w:r>
      </w:ins>
      <w:ins w:id="287" w:author="Richard Bradbury" w:date="2022-02-11T17:57:00Z">
        <w:r w:rsidR="0080067A">
          <w:rPr>
            <w:noProof/>
          </w:rPr>
          <w:t>l</w:t>
        </w:r>
      </w:ins>
      <w:ins w:id="288" w:author="Thomas Stockhammer" w:date="2022-02-08T14:48:00Z">
        <w:r>
          <w:rPr>
            <w:noProof/>
          </w:rPr>
          <w:t xml:space="preserve">atency </w:t>
        </w:r>
      </w:ins>
      <w:ins w:id="289" w:author="Richard Bradbury" w:date="2022-02-11T17:57:00Z">
        <w:r w:rsidR="0080067A">
          <w:rPr>
            <w:noProof/>
          </w:rPr>
          <w:t>television p</w:t>
        </w:r>
      </w:ins>
      <w:ins w:id="290" w:author="Thomas Stockhammer" w:date="2022-02-08T14:48:00Z">
        <w:r>
          <w:rPr>
            <w:noProof/>
          </w:rPr>
          <w:t>roduction</w:t>
        </w:r>
      </w:ins>
    </w:p>
    <w:p w14:paraId="68003381" w14:textId="26683317" w:rsidR="005C73A8" w:rsidRDefault="005C73A8" w:rsidP="005C73A8">
      <w:pPr>
        <w:pStyle w:val="B10"/>
        <w:ind w:left="0" w:firstLine="0"/>
        <w:rPr>
          <w:ins w:id="291" w:author="Thomas Stockhammer" w:date="2022-02-08T14:48:00Z"/>
        </w:rPr>
      </w:pPr>
      <w:ins w:id="292" w:author="Thomas Stockhammer" w:date="2022-02-08T14:48:00Z">
        <w:r w:rsidRPr="005C73A8">
          <w:t xml:space="preserve">As </w:t>
        </w:r>
        <w:r>
          <w:t>introduced in clause 5.5, a l</w:t>
        </w:r>
        <w:r w:rsidRPr="00913523">
          <w:t xml:space="preserve">ightweight </w:t>
        </w:r>
      </w:ins>
      <w:ins w:id="293" w:author="Richard Bradbury" w:date="2022-02-11T17:58:00Z">
        <w:r w:rsidR="0080067A">
          <w:t xml:space="preserve">video </w:t>
        </w:r>
      </w:ins>
      <w:ins w:id="294" w:author="Thomas Stockhammer" w:date="2022-02-08T14:48:00Z">
        <w:r w:rsidRPr="00913523">
          <w:t xml:space="preserve">compression codec is </w:t>
        </w:r>
        <w:r>
          <w:t xml:space="preserve">typically </w:t>
        </w:r>
        <w:r w:rsidRPr="00913523">
          <w:t xml:space="preserve">used to achieve </w:t>
        </w:r>
      </w:ins>
      <w:ins w:id="295" w:author="Richard Bradbury" w:date="2022-02-11T17:57:00Z">
        <w:r w:rsidR="0080067A">
          <w:t>l</w:t>
        </w:r>
      </w:ins>
      <w:ins w:id="296" w:author="Thomas Stockhammer" w:date="2022-02-08T14:48:00Z">
        <w:r w:rsidRPr="00913523">
          <w:t>ow</w:t>
        </w:r>
      </w:ins>
      <w:ins w:id="297" w:author="Richard Bradbury" w:date="2022-02-11T17:57:00Z">
        <w:r w:rsidR="0080067A">
          <w:t xml:space="preserve"> l</w:t>
        </w:r>
      </w:ins>
      <w:ins w:id="298" w:author="Thomas Stockhammer" w:date="2022-02-08T14:48:00Z">
        <w:r w:rsidRPr="00913523">
          <w:t xml:space="preserve">atency </w:t>
        </w:r>
      </w:ins>
      <w:ins w:id="299" w:author="Richard Bradbury" w:date="2022-02-11T17:57:00Z">
        <w:r w:rsidR="0080067A">
          <w:t>in television p</w:t>
        </w:r>
      </w:ins>
      <w:ins w:id="300" w:author="Thomas Stockhammer" w:date="2022-02-08T14:48:00Z">
        <w:r w:rsidRPr="00913523">
          <w:t xml:space="preserve">roduction and is currently transmitted via </w:t>
        </w:r>
        <w:del w:id="301" w:author="Thorsten Lohmar" w:date="2022-02-18T18:38:00Z">
          <w:r w:rsidRPr="00913523" w:rsidDel="0053160F">
            <w:delText>SDI</w:delText>
          </w:r>
        </w:del>
      </w:ins>
      <w:ins w:id="302" w:author="Richard Bradbury" w:date="2022-02-11T17:58:00Z">
        <w:del w:id="303" w:author="Thorsten Lohmar" w:date="2022-02-18T18:38:00Z">
          <w:r w:rsidR="0080067A" w:rsidDel="0053160F">
            <w:delText xml:space="preserve"> </w:delText>
          </w:r>
        </w:del>
      </w:ins>
      <w:ins w:id="304" w:author="Thorsten Lohmar" w:date="2022-02-18T18:38:00Z">
        <w:r w:rsidR="0053160F">
          <w:t xml:space="preserve">IP </w:t>
        </w:r>
      </w:ins>
      <w:ins w:id="305" w:author="Richard Bradbury" w:date="2022-02-11T17:58:00Z">
        <w:r w:rsidR="0080067A">
          <w:t>or</w:t>
        </w:r>
      </w:ins>
      <w:ins w:id="306" w:author="Thomas Stockhammer" w:date="2022-02-08T14:48:00Z">
        <w:r>
          <w:t xml:space="preserve"> Ethernet</w:t>
        </w:r>
      </w:ins>
      <w:ins w:id="307" w:author="Richard Bradbury" w:date="2022-02-11T17:58:00Z">
        <w:r w:rsidR="0080067A">
          <w:t xml:space="preserve"> cabling</w:t>
        </w:r>
      </w:ins>
      <w:ins w:id="308" w:author="Thomas Stockhammer" w:date="2022-02-08T14:48:00Z">
        <w:r>
          <w:t xml:space="preserve">. 5G </w:t>
        </w:r>
        <w:proofErr w:type="spellStart"/>
        <w:r>
          <w:t>mmWAVE</w:t>
        </w:r>
        <w:proofErr w:type="spellEnd"/>
        <w:r>
          <w:t xml:space="preserve"> </w:t>
        </w:r>
        <w:proofErr w:type="gramStart"/>
        <w:r>
          <w:t xml:space="preserve">is capable </w:t>
        </w:r>
      </w:ins>
      <w:ins w:id="309" w:author="Richard Bradbury" w:date="2022-02-11T17:58:00Z">
        <w:r w:rsidR="0080067A">
          <w:t>of</w:t>
        </w:r>
      </w:ins>
      <w:ins w:id="310" w:author="Thomas Stockhammer" w:date="2022-02-08T14:48:00Z">
        <w:r>
          <w:t xml:space="preserve"> provid</w:t>
        </w:r>
      </w:ins>
      <w:ins w:id="311" w:author="Richard Bradbury" w:date="2022-02-11T17:58:00Z">
        <w:r w:rsidR="0080067A">
          <w:t>ing</w:t>
        </w:r>
      </w:ins>
      <w:proofErr w:type="gramEnd"/>
      <w:ins w:id="312" w:author="Thomas Stockhammer" w:date="2022-02-08T14:48:00Z">
        <w:r>
          <w:t xml:space="preserve"> the sufficient large data rate, but the wireless channel fluctuation may challenge service quality</w:t>
        </w:r>
      </w:ins>
      <w:ins w:id="313" w:author="Richard Bradbury" w:date="2022-02-11T17:58:00Z">
        <w:r w:rsidR="0080067A">
          <w:t>.</w:t>
        </w:r>
      </w:ins>
      <w:ins w:id="314" w:author="Thomas Stockhammer" w:date="2022-02-08T14:48:00Z">
        <w:r>
          <w:t xml:space="preserve"> </w:t>
        </w:r>
      </w:ins>
      <w:proofErr w:type="gramStart"/>
      <w:ins w:id="315" w:author="Richard Bradbury" w:date="2022-02-11T17:58:00Z">
        <w:r w:rsidR="0080067A">
          <w:t>I</w:t>
        </w:r>
      </w:ins>
      <w:ins w:id="316" w:author="Thomas Stockhammer" w:date="2022-02-08T14:48:00Z">
        <w:r>
          <w:t>n particular</w:t>
        </w:r>
      </w:ins>
      <w:ins w:id="317" w:author="Richard Bradbury" w:date="2022-02-11T17:58:00Z">
        <w:r w:rsidR="0080067A">
          <w:t>,</w:t>
        </w:r>
      </w:ins>
      <w:ins w:id="318" w:author="Thomas Stockhammer" w:date="2022-02-08T14:48:00Z">
        <w:r>
          <w:t xml:space="preserve"> </w:t>
        </w:r>
        <w:proofErr w:type="spellStart"/>
        <w:r>
          <w:t>mmWAVE</w:t>
        </w:r>
        <w:proofErr w:type="spellEnd"/>
        <w:proofErr w:type="gramEnd"/>
        <w:r>
          <w:t xml:space="preserve"> spectrum is prone and sensitive to propagation </w:t>
        </w:r>
      </w:ins>
      <w:ins w:id="319" w:author="Richard Bradbury" w:date="2022-02-11T17:58:00Z">
        <w:r w:rsidR="0080067A">
          <w:t>and</w:t>
        </w:r>
      </w:ins>
      <w:ins w:id="320" w:author="Thomas Stockhammer" w:date="2022-02-08T14:48:00Z">
        <w:r>
          <w:t xml:space="preserve"> penetration loss</w:t>
        </w:r>
      </w:ins>
      <w:ins w:id="321" w:author="Richard Bradbury" w:date="2022-02-11T17:58:00Z">
        <w:r w:rsidR="0080067A">
          <w:t>,</w:t>
        </w:r>
      </w:ins>
      <w:ins w:id="322" w:author="Thomas Stockhammer" w:date="2022-02-08T14:48:00Z">
        <w:r>
          <w:t xml:space="preserve"> as well as to blockage by objects and human bodies. To better utilize the wireless channel reflection and scattering, 3GPP defines advanced beam management as well as multi-carrier operation</w:t>
        </w:r>
      </w:ins>
      <w:ins w:id="323" w:author="Richard Bradbury" w:date="2022-02-11T17:59:00Z">
        <w:r w:rsidR="0080067A">
          <w:t> </w:t>
        </w:r>
      </w:ins>
      <w:ins w:id="324" w:author="Thomas Stockhammer" w:date="2022-02-08T14:48:00Z">
        <w:r>
          <w:t>[52].</w:t>
        </w:r>
      </w:ins>
    </w:p>
    <w:p w14:paraId="6AC4BB65" w14:textId="1CF19D92" w:rsidR="005C73A8" w:rsidRDefault="005C73A8" w:rsidP="00BD0580">
      <w:pPr>
        <w:pStyle w:val="B10"/>
        <w:keepNext/>
        <w:ind w:left="0" w:firstLine="0"/>
        <w:rPr>
          <w:ins w:id="325" w:author="Thomas Stockhammer" w:date="2022-02-08T14:48:00Z"/>
        </w:rPr>
      </w:pPr>
      <w:ins w:id="326" w:author="Thomas Stockhammer" w:date="2022-02-08T14:48:00Z">
        <w:r>
          <w:lastRenderedPageBreak/>
          <w:t xml:space="preserve">Nevertheless, to operate production scenarios at several </w:t>
        </w:r>
      </w:ins>
      <w:ins w:id="327" w:author="Richard Bradbury" w:date="2022-02-11T17:59:00Z">
        <w:r w:rsidR="0080067A">
          <w:t>hundred megabits per second</w:t>
        </w:r>
      </w:ins>
      <w:ins w:id="328" w:author="Thomas Stockhammer" w:date="2022-02-08T14:48:00Z">
        <w:r>
          <w:t xml:space="preserve"> </w:t>
        </w:r>
      </w:ins>
      <w:ins w:id="329" w:author="Richard Bradbury" w:date="2022-02-11T17:59:00Z">
        <w:r w:rsidR="0080067A">
          <w:t>over a</w:t>
        </w:r>
      </w:ins>
      <w:ins w:id="330" w:author="Thomas Stockhammer" w:date="2022-02-08T14:48:00Z">
        <w:r>
          <w:t xml:space="preserve"> </w:t>
        </w:r>
        <w:proofErr w:type="spellStart"/>
        <w:r>
          <w:t>mmWAVE</w:t>
        </w:r>
      </w:ins>
      <w:proofErr w:type="spellEnd"/>
      <w:ins w:id="331" w:author="Richard Bradbury" w:date="2022-02-11T17:59:00Z">
        <w:r w:rsidR="0080067A">
          <w:t xml:space="preserve"> radio link</w:t>
        </w:r>
      </w:ins>
      <w:ins w:id="332" w:author="Thomas Stockhammer" w:date="2022-02-08T14:48:00Z">
        <w:r>
          <w:t xml:space="preserve">, content delivery protocols and </w:t>
        </w:r>
      </w:ins>
      <w:ins w:id="333" w:author="Thomas Stockhammer" w:date="2022-02-22T00:07:00Z">
        <w:r w:rsidR="00D131A6" w:rsidRPr="00AE1E92">
          <w:rPr>
            <w:highlight w:val="yellow"/>
            <w:rPrChange w:id="334" w:author="Thomas Stockhammer" w:date="2022-02-22T00:07:00Z">
              <w:rPr/>
            </w:rPrChange>
          </w:rPr>
          <w:t>c</w:t>
        </w:r>
      </w:ins>
      <w:ins w:id="335" w:author="Thomas Stockhammer" w:date="2022-02-08T14:48:00Z">
        <w:r>
          <w:t xml:space="preserve">odecs are needed that can compensate the </w:t>
        </w:r>
        <w:proofErr w:type="spellStart"/>
        <w:r>
          <w:t>mmWAVE</w:t>
        </w:r>
        <w:proofErr w:type="spellEnd"/>
        <w:r>
          <w:t xml:space="preserve"> channel characteristics, support high reliability and achieve the high bit</w:t>
        </w:r>
      </w:ins>
      <w:ins w:id="336" w:author="Richard Bradbury" w:date="2022-02-11T17:59:00Z">
        <w:r w:rsidR="006F0F35">
          <w:t xml:space="preserve"> </w:t>
        </w:r>
      </w:ins>
      <w:ins w:id="337" w:author="Thomas Stockhammer" w:date="2022-02-08T14:48:00Z">
        <w:r>
          <w:t>rate as shown in Figure 6.9-1.</w:t>
        </w:r>
      </w:ins>
    </w:p>
    <w:p w14:paraId="1856023D" w14:textId="77777777" w:rsidR="005C73A8" w:rsidRDefault="005C73A8" w:rsidP="005C73A8">
      <w:pPr>
        <w:pStyle w:val="B10"/>
        <w:ind w:left="0" w:firstLine="0"/>
        <w:rPr>
          <w:ins w:id="338" w:author="Thomas Stockhammer" w:date="2022-02-08T14:48:00Z"/>
        </w:rPr>
      </w:pPr>
      <w:ins w:id="339" w:author="Thomas Stockhammer" w:date="2022-02-08T14:48:00Z">
        <w:r>
          <w:rPr>
            <w:noProof/>
          </w:rPr>
          <w:drawing>
            <wp:inline distT="0" distB="0" distL="0" distR="0" wp14:anchorId="46CCF754" wp14:editId="40392343">
              <wp:extent cx="5987034" cy="3216175"/>
              <wp:effectExtent l="0" t="0" r="0" b="3810"/>
              <wp:docPr id="2" name="Picture 2" descr="A picture containing timelin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A picture containing timeline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99361" cy="322279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36A08AE5" w14:textId="77777777" w:rsidR="005C73A8" w:rsidRDefault="005C73A8" w:rsidP="005C73A8">
      <w:pPr>
        <w:pStyle w:val="TH"/>
        <w:rPr>
          <w:ins w:id="340" w:author="Thomas Stockhammer" w:date="2022-02-08T14:48:00Z"/>
        </w:rPr>
      </w:pPr>
      <w:ins w:id="341" w:author="Thomas Stockhammer" w:date="2022-02-08T14:48:00Z">
        <w:r>
          <w:t xml:space="preserve">Figure 6.9-1 </w:t>
        </w:r>
        <w:r w:rsidRPr="000B1662">
          <w:t xml:space="preserve">Protocol architecture – </w:t>
        </w:r>
        <w:commentRangeStart w:id="342"/>
        <w:commentRangeStart w:id="343"/>
        <w:r w:rsidRPr="000B1662">
          <w:t>Mobile Tele-studio</w:t>
        </w:r>
      </w:ins>
      <w:commentRangeEnd w:id="342"/>
      <w:r w:rsidR="0053160F">
        <w:rPr>
          <w:rStyle w:val="CommentReference"/>
          <w:rFonts w:ascii="Times New Roman" w:hAnsi="Times New Roman"/>
          <w:b w:val="0"/>
        </w:rPr>
        <w:commentReference w:id="342"/>
      </w:r>
      <w:commentRangeEnd w:id="343"/>
      <w:r w:rsidR="002307CA">
        <w:rPr>
          <w:rStyle w:val="CommentReference"/>
          <w:rFonts w:ascii="Times New Roman" w:hAnsi="Times New Roman"/>
          <w:b w:val="0"/>
        </w:rPr>
        <w:commentReference w:id="343"/>
      </w:r>
    </w:p>
    <w:p w14:paraId="47FD3787" w14:textId="77777777" w:rsidR="005C73A8" w:rsidRDefault="005C73A8" w:rsidP="005C73A8">
      <w:pPr>
        <w:pStyle w:val="B10"/>
        <w:ind w:left="0" w:firstLine="0"/>
        <w:rPr>
          <w:ins w:id="344" w:author="Thomas Stockhammer" w:date="2022-02-08T14:48:00Z"/>
        </w:rPr>
      </w:pPr>
      <w:ins w:id="345" w:author="Thomas Stockhammer" w:date="2022-02-08T14:48:00Z">
        <w:r>
          <w:t xml:space="preserve">At least the following techniques should be considered for </w:t>
        </w:r>
        <w:proofErr w:type="spellStart"/>
        <w:r>
          <w:t>mmWAVE</w:t>
        </w:r>
        <w:proofErr w:type="spellEnd"/>
        <w:r>
          <w:t xml:space="preserve"> based content delivery protocols:</w:t>
        </w:r>
      </w:ins>
    </w:p>
    <w:p w14:paraId="584802B2" w14:textId="30397DBF" w:rsidR="005C73A8" w:rsidRPr="003A66AC" w:rsidRDefault="003A66AC" w:rsidP="003A66AC">
      <w:pPr>
        <w:pStyle w:val="B10"/>
        <w:rPr>
          <w:ins w:id="346" w:author="Thomas Stockhammer" w:date="2022-02-08T14:48:00Z"/>
        </w:rPr>
      </w:pPr>
      <w:ins w:id="347" w:author="Richard Bradbury" w:date="2022-02-11T18:11:00Z">
        <w:r>
          <w:rPr>
            <w:rFonts w:eastAsia="Times New Roman"/>
            <w:b/>
            <w:bCs/>
            <w:lang w:val="en-US"/>
          </w:rPr>
          <w:t>1.</w:t>
        </w:r>
        <w:r>
          <w:rPr>
            <w:rFonts w:eastAsia="Times New Roman"/>
            <w:b/>
            <w:bCs/>
            <w:lang w:val="en-US"/>
          </w:rPr>
          <w:tab/>
        </w:r>
      </w:ins>
      <w:commentRangeStart w:id="348"/>
      <w:commentRangeStart w:id="349"/>
      <w:ins w:id="350" w:author="Thomas Stockhammer" w:date="2022-02-08T14:48:00Z">
        <w:r w:rsidR="005C73A8" w:rsidRPr="006F0F35">
          <w:rPr>
            <w:rFonts w:eastAsia="Times New Roman"/>
            <w:b/>
            <w:bCs/>
            <w:lang w:val="en-US"/>
          </w:rPr>
          <w:t>Adaptive bit</w:t>
        </w:r>
      </w:ins>
      <w:ins w:id="351" w:author="Richard Bradbury" w:date="2022-02-11T18:00:00Z">
        <w:r w:rsidR="006F0F35" w:rsidRPr="006F0F35">
          <w:rPr>
            <w:rFonts w:eastAsia="Times New Roman"/>
            <w:b/>
            <w:bCs/>
            <w:lang w:val="en-US"/>
          </w:rPr>
          <w:t xml:space="preserve"> </w:t>
        </w:r>
      </w:ins>
      <w:ins w:id="352" w:author="Thomas Stockhammer" w:date="2022-02-08T14:48:00Z">
        <w:r w:rsidR="005C73A8" w:rsidRPr="006F0F35">
          <w:rPr>
            <w:rFonts w:eastAsia="Times New Roman"/>
            <w:b/>
            <w:bCs/>
            <w:lang w:val="en-US"/>
          </w:rPr>
          <w:t>rate encoding</w:t>
        </w:r>
      </w:ins>
      <w:commentRangeEnd w:id="348"/>
      <w:r w:rsidR="00DB4F32">
        <w:rPr>
          <w:rStyle w:val="CommentReference"/>
        </w:rPr>
        <w:commentReference w:id="348"/>
      </w:r>
      <w:commentRangeEnd w:id="349"/>
      <w:r w:rsidR="002307CA">
        <w:rPr>
          <w:rStyle w:val="CommentReference"/>
        </w:rPr>
        <w:commentReference w:id="349"/>
      </w:r>
      <w:ins w:id="353" w:author="Thomas Stockhammer" w:date="2022-02-08T14:48:00Z">
        <w:r w:rsidR="005C73A8" w:rsidRPr="006F0F35">
          <w:rPr>
            <w:b/>
            <w:bCs/>
            <w:lang w:val="en-US"/>
          </w:rPr>
          <w:t>.</w:t>
        </w:r>
        <w:r w:rsidR="005C73A8">
          <w:rPr>
            <w:lang w:val="en-US"/>
          </w:rPr>
          <w:t xml:space="preserve"> Dynamically adjusting </w:t>
        </w:r>
      </w:ins>
      <w:ins w:id="354" w:author="Richard Bradbury" w:date="2022-02-11T18:00:00Z">
        <w:r w:rsidR="006F0F35">
          <w:rPr>
            <w:lang w:val="en-US"/>
          </w:rPr>
          <w:t xml:space="preserve">the </w:t>
        </w:r>
      </w:ins>
      <w:ins w:id="355" w:author="Thomas Stockhammer" w:date="2022-02-08T14:48:00Z">
        <w:r w:rsidR="005C73A8">
          <w:rPr>
            <w:lang w:val="en-US"/>
          </w:rPr>
          <w:t>encod</w:t>
        </w:r>
      </w:ins>
      <w:ins w:id="356" w:author="Richard Bradbury" w:date="2022-02-11T18:01:00Z">
        <w:r w:rsidR="006F0F35">
          <w:rPr>
            <w:lang w:val="en-US"/>
          </w:rPr>
          <w:t>er</w:t>
        </w:r>
      </w:ins>
      <w:ins w:id="357" w:author="Thomas Stockhammer" w:date="2022-02-08T14:48:00Z">
        <w:r w:rsidR="005C73A8">
          <w:rPr>
            <w:lang w:val="en-US"/>
          </w:rPr>
          <w:t xml:space="preserve"> </w:t>
        </w:r>
      </w:ins>
      <w:ins w:id="358" w:author="Richard Bradbury" w:date="2022-02-11T18:00:00Z">
        <w:r w:rsidR="006F0F35">
          <w:rPr>
            <w:lang w:val="en-US"/>
          </w:rPr>
          <w:t xml:space="preserve">bit rate </w:t>
        </w:r>
      </w:ins>
      <w:ins w:id="359" w:author="Thomas Stockhammer" w:date="2022-02-08T14:48:00Z">
        <w:r w:rsidR="005C73A8">
          <w:rPr>
            <w:lang w:val="en-US"/>
          </w:rPr>
          <w:t xml:space="preserve">could change the </w:t>
        </w:r>
      </w:ins>
      <w:ins w:id="360" w:author="Richard Bradbury" w:date="2022-02-11T18:00:00Z">
        <w:r w:rsidR="006F0F35">
          <w:rPr>
            <w:lang w:val="en-US"/>
          </w:rPr>
          <w:t xml:space="preserve">encoded picture </w:t>
        </w:r>
      </w:ins>
      <w:ins w:id="361" w:author="Thomas Stockhammer" w:date="2022-02-08T14:48:00Z">
        <w:r w:rsidR="005C73A8" w:rsidRPr="003A66AC">
          <w:t xml:space="preserve">quality according to the channel </w:t>
        </w:r>
        <w:proofErr w:type="spellStart"/>
        <w:r w:rsidR="005C73A8" w:rsidRPr="003A66AC">
          <w:t>variantion</w:t>
        </w:r>
        <w:proofErr w:type="spellEnd"/>
        <w:r w:rsidR="005C73A8" w:rsidRPr="003A66AC">
          <w:t>.</w:t>
        </w:r>
      </w:ins>
      <w:ins w:id="362" w:author="Yiqing Cao" w:date="2022-02-20T17:43:00Z">
        <w:r w:rsidR="0028078C">
          <w:t xml:space="preserve"> </w:t>
        </w:r>
      </w:ins>
      <w:ins w:id="363" w:author="Yiqing Cao" w:date="2022-02-20T17:44:00Z">
        <w:r w:rsidR="00B23491">
          <w:t xml:space="preserve">Please refer to KI </w:t>
        </w:r>
      </w:ins>
      <w:ins w:id="364" w:author="Yiqing Cao" w:date="2022-02-20T17:45:00Z">
        <w:r w:rsidR="009B6155">
          <w:t xml:space="preserve"># </w:t>
        </w:r>
      </w:ins>
      <w:ins w:id="365" w:author="Yiqing Cao" w:date="2022-02-20T17:48:00Z">
        <w:r w:rsidR="007B74C1">
          <w:t xml:space="preserve">5 </w:t>
        </w:r>
      </w:ins>
      <w:ins w:id="366" w:author="Yiqing Cao" w:date="2022-02-20T17:45:00Z">
        <w:r w:rsidR="009B6155">
          <w:t>for</w:t>
        </w:r>
      </w:ins>
      <w:ins w:id="367" w:author="Yiqing Cao" w:date="2022-02-20T17:48:00Z">
        <w:r w:rsidR="007B74C1">
          <w:t xml:space="preserve"> </w:t>
        </w:r>
        <w:r w:rsidR="008D51BC">
          <w:t xml:space="preserve">more </w:t>
        </w:r>
        <w:r w:rsidR="007B74C1">
          <w:t>details</w:t>
        </w:r>
        <w:r w:rsidR="008D51BC">
          <w:t>.</w:t>
        </w:r>
      </w:ins>
      <w:ins w:id="368" w:author="Yiqing Cao" w:date="2022-02-20T17:44:00Z">
        <w:r w:rsidR="00A954E5">
          <w:t xml:space="preserve"> </w:t>
        </w:r>
      </w:ins>
    </w:p>
    <w:p w14:paraId="5D9C3989" w14:textId="3FD27D67" w:rsidR="005C73A8" w:rsidRPr="003A66AC" w:rsidRDefault="003A66AC" w:rsidP="003A66AC">
      <w:pPr>
        <w:pStyle w:val="B10"/>
        <w:rPr>
          <w:ins w:id="369" w:author="Thomas Stockhammer" w:date="2022-02-08T14:48:00Z"/>
        </w:rPr>
      </w:pPr>
      <w:ins w:id="370" w:author="Richard Bradbury" w:date="2022-02-11T18:11:00Z">
        <w:r>
          <w:t>2.</w:t>
        </w:r>
        <w:r>
          <w:tab/>
        </w:r>
      </w:ins>
      <w:ins w:id="371" w:author="Thomas Stockhammer" w:date="2022-02-08T14:48:00Z">
        <w:r w:rsidR="005C73A8" w:rsidRPr="003A66AC">
          <w:rPr>
            <w:b/>
            <w:bCs/>
          </w:rPr>
          <w:t>Packet reordering.</w:t>
        </w:r>
        <w:r w:rsidR="005C73A8" w:rsidRPr="003A66AC">
          <w:t xml:space="preserve"> Wireless channels change rapidly and </w:t>
        </w:r>
      </w:ins>
      <w:ins w:id="372" w:author="Richard Bradbury" w:date="2022-02-11T18:01:00Z">
        <w:r w:rsidR="006F0F35" w:rsidRPr="003A66AC">
          <w:t xml:space="preserve">the </w:t>
        </w:r>
      </w:ins>
      <w:ins w:id="373" w:author="Thomas Stockhammer" w:date="2022-02-08T14:48:00Z">
        <w:r w:rsidR="005C73A8" w:rsidRPr="003A66AC">
          <w:t xml:space="preserve">mobile system usual employs </w:t>
        </w:r>
      </w:ins>
      <w:ins w:id="374" w:author="Richard Bradbury" w:date="2022-02-11T18:01:00Z">
        <w:r w:rsidR="006F0F35" w:rsidRPr="003A66AC">
          <w:t>Hybrid Automated Repeat Query (</w:t>
        </w:r>
      </w:ins>
      <w:ins w:id="375" w:author="Thomas Stockhammer" w:date="2022-02-08T14:48:00Z">
        <w:r w:rsidR="005C73A8" w:rsidRPr="003A66AC">
          <w:t>HARQ</w:t>
        </w:r>
      </w:ins>
      <w:ins w:id="376" w:author="Richard Bradbury" w:date="2022-02-11T18:01:00Z">
        <w:r w:rsidR="006F0F35" w:rsidRPr="003A66AC">
          <w:t>)</w:t>
        </w:r>
      </w:ins>
      <w:ins w:id="377" w:author="Thomas Stockhammer" w:date="2022-02-08T14:48:00Z">
        <w:r w:rsidR="005C73A8" w:rsidRPr="003A66AC">
          <w:t xml:space="preserve"> at </w:t>
        </w:r>
      </w:ins>
      <w:ins w:id="378" w:author="Richard Bradbury" w:date="2022-02-11T18:01:00Z">
        <w:r w:rsidR="006F0F35" w:rsidRPr="003A66AC">
          <w:t xml:space="preserve">the </w:t>
        </w:r>
      </w:ins>
      <w:ins w:id="379" w:author="Thomas Stockhammer" w:date="2022-02-08T14:48:00Z">
        <w:r w:rsidR="005C73A8" w:rsidRPr="003A66AC">
          <w:t>physical layer to retransmit data blocks</w:t>
        </w:r>
      </w:ins>
      <w:ins w:id="380" w:author="Richard Bradbury" w:date="2022-02-11T18:02:00Z">
        <w:r w:rsidR="006F0F35" w:rsidRPr="003A66AC">
          <w:t xml:space="preserve"> that fail to arrive at the receiver</w:t>
        </w:r>
      </w:ins>
      <w:ins w:id="381" w:author="Thomas Stockhammer" w:date="2022-02-08T14:48:00Z">
        <w:r w:rsidR="005C73A8" w:rsidRPr="003A66AC">
          <w:t>. The packets sent earlier may arrive after the packets sent late</w:t>
        </w:r>
      </w:ins>
      <w:ins w:id="382" w:author="Richard Bradbury" w:date="2022-02-11T18:02:00Z">
        <w:r w:rsidR="006F0F35" w:rsidRPr="003A66AC">
          <w:t>r</w:t>
        </w:r>
      </w:ins>
      <w:ins w:id="383" w:author="Thomas Stockhammer" w:date="2022-02-08T14:48:00Z">
        <w:r w:rsidR="005C73A8" w:rsidRPr="003A66AC">
          <w:t xml:space="preserve"> due to different retransmission times. This might lead to wrong orders of packets and further errors at </w:t>
        </w:r>
      </w:ins>
      <w:ins w:id="384" w:author="Richard Bradbury" w:date="2022-02-11T18:02:00Z">
        <w:r w:rsidR="006F0F35" w:rsidRPr="003A66AC">
          <w:t xml:space="preserve">the </w:t>
        </w:r>
      </w:ins>
      <w:ins w:id="385" w:author="Thomas Stockhammer" w:date="2022-02-08T14:48:00Z">
        <w:r w:rsidR="005C73A8" w:rsidRPr="003A66AC">
          <w:t xml:space="preserve">decoder. The </w:t>
        </w:r>
      </w:ins>
      <w:ins w:id="386" w:author="Richard Bradbury" w:date="2022-02-11T18:02:00Z">
        <w:r w:rsidR="006F0F35" w:rsidRPr="003A66AC">
          <w:t>receiver</w:t>
        </w:r>
      </w:ins>
      <w:ins w:id="387" w:author="Thomas Stockhammer" w:date="2022-02-08T14:48:00Z">
        <w:r w:rsidR="005C73A8" w:rsidRPr="003A66AC">
          <w:t xml:space="preserve"> could buffer the received packets and reorder them in case of missing original </w:t>
        </w:r>
      </w:ins>
      <w:ins w:id="388" w:author="Richard Bradbury" w:date="2022-02-11T18:03:00Z">
        <w:r w:rsidR="006F0F35" w:rsidRPr="003A66AC">
          <w:t xml:space="preserve">packets, although </w:t>
        </w:r>
      </w:ins>
      <w:ins w:id="389" w:author="Richard Bradbury" w:date="2022-02-11T18:11:00Z">
        <w:r>
          <w:t>doing so</w:t>
        </w:r>
      </w:ins>
      <w:ins w:id="390" w:author="Richard Bradbury" w:date="2022-02-11T18:03:00Z">
        <w:r w:rsidR="006F0F35" w:rsidRPr="003A66AC">
          <w:t xml:space="preserve"> incur</w:t>
        </w:r>
      </w:ins>
      <w:ins w:id="391" w:author="Richard Bradbury" w:date="2022-02-11T18:11:00Z">
        <w:r>
          <w:t>s</w:t>
        </w:r>
      </w:ins>
      <w:ins w:id="392" w:author="Richard Bradbury" w:date="2022-02-11T18:03:00Z">
        <w:r w:rsidR="006F0F35" w:rsidRPr="003A66AC">
          <w:t xml:space="preserve"> a latency penalty</w:t>
        </w:r>
      </w:ins>
      <w:ins w:id="393" w:author="Thomas Stockhammer" w:date="2022-02-08T14:48:00Z">
        <w:r w:rsidR="005C73A8" w:rsidRPr="003A66AC">
          <w:t>.</w:t>
        </w:r>
      </w:ins>
    </w:p>
    <w:p w14:paraId="406D6B63" w14:textId="002014D2" w:rsidR="006F0F35" w:rsidRDefault="003A66AC" w:rsidP="003A66AC">
      <w:pPr>
        <w:pStyle w:val="B10"/>
        <w:rPr>
          <w:ins w:id="394" w:author="Richard Bradbury" w:date="2022-02-11T18:04:00Z"/>
          <w:lang w:val="en-US"/>
        </w:rPr>
      </w:pPr>
      <w:ins w:id="395" w:author="Richard Bradbury" w:date="2022-02-11T18:11:00Z">
        <w:r>
          <w:t>3.</w:t>
        </w:r>
        <w:r>
          <w:tab/>
        </w:r>
      </w:ins>
      <w:ins w:id="396" w:author="Thomas Stockhammer" w:date="2022-02-08T14:48:00Z">
        <w:r w:rsidR="005C73A8" w:rsidRPr="003A66AC">
          <w:rPr>
            <w:b/>
            <w:bCs/>
          </w:rPr>
          <w:t>Error correction</w:t>
        </w:r>
        <w:r w:rsidR="005C73A8" w:rsidRPr="003A66AC">
          <w:rPr>
            <w:b/>
            <w:bCs/>
            <w:lang w:val="en-US"/>
          </w:rPr>
          <w:t>.</w:t>
        </w:r>
        <w:r w:rsidR="005C73A8">
          <w:rPr>
            <w:lang w:val="en-US"/>
          </w:rPr>
          <w:t xml:space="preserve"> </w:t>
        </w:r>
      </w:ins>
      <w:ins w:id="397" w:author="Yiqing Cao" w:date="2022-02-20T17:43:00Z">
        <w:r w:rsidR="0028078C">
          <w:rPr>
            <w:lang w:val="en-US"/>
          </w:rPr>
          <w:t>AL-</w:t>
        </w:r>
      </w:ins>
      <w:commentRangeStart w:id="398"/>
      <w:commentRangeStart w:id="399"/>
      <w:commentRangeStart w:id="400"/>
      <w:commentRangeStart w:id="401"/>
      <w:ins w:id="402" w:author="Thomas Stockhammer" w:date="2022-02-08T14:48:00Z">
        <w:r w:rsidR="005C73A8">
          <w:rPr>
            <w:lang w:val="en-US"/>
          </w:rPr>
          <w:t>FEC</w:t>
        </w:r>
      </w:ins>
      <w:commentRangeEnd w:id="398"/>
      <w:r w:rsidR="00DB4F32">
        <w:rPr>
          <w:rStyle w:val="CommentReference"/>
        </w:rPr>
        <w:commentReference w:id="398"/>
      </w:r>
      <w:commentRangeEnd w:id="399"/>
      <w:r w:rsidR="002307CA">
        <w:rPr>
          <w:rStyle w:val="CommentReference"/>
        </w:rPr>
        <w:commentReference w:id="399"/>
      </w:r>
      <w:commentRangeEnd w:id="400"/>
      <w:r w:rsidR="00C618B4">
        <w:rPr>
          <w:rStyle w:val="CommentReference"/>
        </w:rPr>
        <w:commentReference w:id="400"/>
      </w:r>
      <w:commentRangeEnd w:id="401"/>
      <w:r w:rsidR="001B381D">
        <w:rPr>
          <w:rStyle w:val="CommentReference"/>
        </w:rPr>
        <w:commentReference w:id="401"/>
      </w:r>
      <w:ins w:id="403" w:author="Thomas Stockhammer" w:date="2022-02-08T14:48:00Z">
        <w:r w:rsidR="005C73A8">
          <w:rPr>
            <w:lang w:val="en-US"/>
          </w:rPr>
          <w:t xml:space="preserve">, ARQ, </w:t>
        </w:r>
      </w:ins>
      <w:ins w:id="404" w:author="Thomas Stockhammer" w:date="2022-02-21T16:12:00Z">
        <w:r w:rsidR="001B381D">
          <w:rPr>
            <w:lang w:val="en-US"/>
          </w:rPr>
          <w:t>or</w:t>
        </w:r>
      </w:ins>
      <w:ins w:id="405" w:author="Thomas Stockhammer" w:date="2022-02-08T14:48:00Z">
        <w:r w:rsidR="005C73A8">
          <w:rPr>
            <w:lang w:val="en-US"/>
          </w:rPr>
          <w:t xml:space="preserve"> Frame repair are usually used to compensate </w:t>
        </w:r>
      </w:ins>
      <w:ins w:id="406" w:author="Richard Bradbury" w:date="2022-02-11T18:03:00Z">
        <w:r w:rsidR="006F0F35">
          <w:rPr>
            <w:lang w:val="en-US"/>
          </w:rPr>
          <w:t>for</w:t>
        </w:r>
      </w:ins>
      <w:ins w:id="407" w:author="Thomas Stockhammer" w:date="2022-02-08T14:48:00Z">
        <w:r w:rsidR="005C73A8">
          <w:rPr>
            <w:lang w:val="en-US"/>
          </w:rPr>
          <w:t xml:space="preserve"> </w:t>
        </w:r>
      </w:ins>
      <w:ins w:id="408" w:author="Richard Bradbury" w:date="2022-02-11T18:03:00Z">
        <w:r w:rsidR="006F0F35">
          <w:rPr>
            <w:lang w:val="en-US"/>
          </w:rPr>
          <w:t>reception</w:t>
        </w:r>
      </w:ins>
      <w:ins w:id="409" w:author="Thomas Stockhammer" w:date="2022-02-08T14:48:00Z">
        <w:r w:rsidR="005C73A8">
          <w:rPr>
            <w:lang w:val="en-US"/>
          </w:rPr>
          <w:t xml:space="preserve"> errors.</w:t>
        </w:r>
      </w:ins>
    </w:p>
    <w:p w14:paraId="46E25776" w14:textId="4D3F08A7" w:rsidR="002C1A4A" w:rsidRDefault="006F0F35" w:rsidP="002C1A4A">
      <w:pPr>
        <w:pStyle w:val="B2"/>
        <w:rPr>
          <w:ins w:id="410" w:author="Richard Bradbury" w:date="2022-02-11T18:06:00Z"/>
          <w:lang w:val="en-US"/>
        </w:rPr>
      </w:pPr>
      <w:ins w:id="411" w:author="Richard Bradbury" w:date="2022-02-11T18:04:00Z">
        <w:r>
          <w:rPr>
            <w:lang w:val="en-US"/>
          </w:rPr>
          <w:t>-</w:t>
        </w:r>
        <w:r>
          <w:rPr>
            <w:lang w:val="en-US"/>
          </w:rPr>
          <w:tab/>
        </w:r>
      </w:ins>
      <w:ins w:id="412" w:author="Yiqing Cao" w:date="2022-02-20T17:48:00Z">
        <w:r w:rsidR="008D51BC">
          <w:rPr>
            <w:lang w:val="en-US"/>
          </w:rPr>
          <w:t xml:space="preserve">Application Layer </w:t>
        </w:r>
      </w:ins>
      <w:ins w:id="413" w:author="Richard Bradbury" w:date="2022-02-11T18:08:00Z">
        <w:r w:rsidR="002C1A4A" w:rsidRPr="003A66AC">
          <w:rPr>
            <w:b/>
            <w:bCs/>
            <w:lang w:val="en-US"/>
          </w:rPr>
          <w:t>Forward Error/Erasure Correction</w:t>
        </w:r>
      </w:ins>
      <w:ins w:id="414" w:author="Thomas Stockhammer" w:date="2022-02-08T14:48:00Z">
        <w:r w:rsidR="005C73A8" w:rsidRPr="003A66AC">
          <w:rPr>
            <w:b/>
            <w:bCs/>
            <w:lang w:val="en-US"/>
          </w:rPr>
          <w:t xml:space="preserve"> </w:t>
        </w:r>
      </w:ins>
      <w:ins w:id="415" w:author="Richard Bradbury" w:date="2022-02-11T18:05:00Z">
        <w:r w:rsidR="002C1A4A" w:rsidRPr="003A66AC">
          <w:rPr>
            <w:b/>
            <w:bCs/>
            <w:lang w:val="en-US"/>
          </w:rPr>
          <w:t>(</w:t>
        </w:r>
      </w:ins>
      <w:ins w:id="416" w:author="Thomas Stockhammer" w:date="2022-02-08T14:48:00Z">
        <w:r w:rsidR="005C73A8" w:rsidRPr="003A66AC">
          <w:rPr>
            <w:b/>
            <w:bCs/>
            <w:lang w:val="en-US"/>
          </w:rPr>
          <w:t>FEC</w:t>
        </w:r>
      </w:ins>
      <w:ins w:id="417" w:author="Richard Bradbury" w:date="2022-02-11T18:05:00Z">
        <w:r w:rsidR="002C1A4A" w:rsidRPr="003A66AC">
          <w:rPr>
            <w:b/>
            <w:bCs/>
            <w:lang w:val="en-US"/>
          </w:rPr>
          <w:t>)</w:t>
        </w:r>
        <w:r w:rsidR="002C1A4A">
          <w:rPr>
            <w:lang w:val="en-US"/>
          </w:rPr>
          <w:t xml:space="preserve"> techniques</w:t>
        </w:r>
      </w:ins>
      <w:ins w:id="418" w:author="Thomas Stockhammer" w:date="2022-02-08T14:48:00Z">
        <w:r w:rsidR="005C73A8">
          <w:rPr>
            <w:lang w:val="en-US"/>
          </w:rPr>
          <w:t xml:space="preserve"> transmit</w:t>
        </w:r>
        <w:del w:id="419" w:author="Richard Bradbury" w:date="2022-02-11T18:05:00Z">
          <w:r w:rsidR="005C73A8" w:rsidDel="002C1A4A">
            <w:rPr>
              <w:lang w:val="en-US"/>
            </w:rPr>
            <w:delText>s</w:delText>
          </w:r>
        </w:del>
        <w:r w:rsidR="005C73A8">
          <w:rPr>
            <w:lang w:val="en-US"/>
          </w:rPr>
          <w:t xml:space="preserve"> additional redundant coded bits</w:t>
        </w:r>
      </w:ins>
      <w:ins w:id="420" w:author="Richard Bradbury" w:date="2022-02-11T18:05:00Z">
        <w:r w:rsidR="002C1A4A">
          <w:rPr>
            <w:lang w:val="en-US"/>
          </w:rPr>
          <w:t xml:space="preserve"> or packets </w:t>
        </w:r>
        <w:proofErr w:type="gramStart"/>
        <w:r w:rsidR="002C1A4A">
          <w:rPr>
            <w:lang w:val="en-US"/>
          </w:rPr>
          <w:t>in order to</w:t>
        </w:r>
        <w:proofErr w:type="gramEnd"/>
        <w:r w:rsidR="002C1A4A">
          <w:rPr>
            <w:lang w:val="en-US"/>
          </w:rPr>
          <w:t xml:space="preserve"> </w:t>
        </w:r>
        <w:r w:rsidR="002C1A4A" w:rsidRPr="002C1A4A">
          <w:t>make</w:t>
        </w:r>
        <w:r w:rsidR="002C1A4A">
          <w:rPr>
            <w:lang w:val="en-US"/>
          </w:rPr>
          <w:t xml:space="preserve"> the bit stream or packet stream more robust</w:t>
        </w:r>
      </w:ins>
      <w:ins w:id="421" w:author="Richard Bradbury" w:date="2022-02-11T18:04:00Z">
        <w:r>
          <w:rPr>
            <w:lang w:val="en-US"/>
          </w:rPr>
          <w:t>.</w:t>
        </w:r>
      </w:ins>
      <w:ins w:id="422" w:author="Thomas Stockhammer" w:date="2022-02-08T14:48:00Z">
        <w:r w:rsidR="005C73A8">
          <w:rPr>
            <w:lang w:val="en-US"/>
          </w:rPr>
          <w:t xml:space="preserve"> </w:t>
        </w:r>
      </w:ins>
      <w:ins w:id="423" w:author="Richard Bradbury" w:date="2022-02-11T18:06:00Z">
        <w:r w:rsidR="002C1A4A">
          <w:rPr>
            <w:lang w:val="en-US"/>
          </w:rPr>
          <w:t>E</w:t>
        </w:r>
      </w:ins>
      <w:ins w:id="424" w:author="Thomas Stockhammer" w:date="2022-02-08T14:48:00Z">
        <w:r w:rsidR="005C73A8">
          <w:rPr>
            <w:lang w:val="en-US"/>
          </w:rPr>
          <w:t xml:space="preserve">xtra channel bandwidth </w:t>
        </w:r>
      </w:ins>
      <w:ins w:id="425" w:author="Richard Bradbury" w:date="2022-02-11T18:06:00Z">
        <w:r w:rsidR="002C1A4A">
          <w:rPr>
            <w:lang w:val="en-US"/>
          </w:rPr>
          <w:t xml:space="preserve">is required to accommodate the FEC overhead </w:t>
        </w:r>
      </w:ins>
      <w:ins w:id="426" w:author="Thomas Stockhammer" w:date="2022-02-08T14:48:00Z">
        <w:r w:rsidR="005C73A8">
          <w:rPr>
            <w:lang w:val="en-US"/>
          </w:rPr>
          <w:t xml:space="preserve">and </w:t>
        </w:r>
      </w:ins>
      <w:ins w:id="427" w:author="Richard Bradbury" w:date="2022-02-11T18:06:00Z">
        <w:r w:rsidR="002C1A4A">
          <w:rPr>
            <w:lang w:val="en-US"/>
          </w:rPr>
          <w:t xml:space="preserve">additional </w:t>
        </w:r>
      </w:ins>
      <w:ins w:id="428" w:author="Thomas Stockhammer" w:date="2022-02-08T14:48:00Z">
        <w:r w:rsidR="005C73A8">
          <w:rPr>
            <w:lang w:val="en-US"/>
          </w:rPr>
          <w:t>memor</w:t>
        </w:r>
      </w:ins>
      <w:ins w:id="429" w:author="Richard Bradbury" w:date="2022-02-11T18:04:00Z">
        <w:r>
          <w:rPr>
            <w:lang w:val="en-US"/>
          </w:rPr>
          <w:t>y</w:t>
        </w:r>
      </w:ins>
      <w:ins w:id="430" w:author="Richard Bradbury" w:date="2022-02-11T18:06:00Z">
        <w:r w:rsidR="002C1A4A">
          <w:rPr>
            <w:lang w:val="en-US"/>
          </w:rPr>
          <w:t xml:space="preserve"> is required at the sender and at the receiver to process the FEC information</w:t>
        </w:r>
      </w:ins>
      <w:ins w:id="431" w:author="Thomas Stockhammer" w:date="2022-02-08T14:48:00Z">
        <w:r w:rsidR="005C73A8">
          <w:rPr>
            <w:lang w:val="en-US"/>
          </w:rPr>
          <w:t>.</w:t>
        </w:r>
      </w:ins>
      <w:ins w:id="432" w:author="Richard Bradbury" w:date="2022-02-11T18:14:00Z">
        <w:r w:rsidR="003A66AC">
          <w:rPr>
            <w:lang w:val="en-US"/>
          </w:rPr>
          <w:t xml:space="preserve"> FEC also includes a </w:t>
        </w:r>
      </w:ins>
      <w:ins w:id="433" w:author="Richard Bradbury" w:date="2022-02-11T18:16:00Z">
        <w:r w:rsidR="0049102A">
          <w:rPr>
            <w:lang w:val="en-US"/>
          </w:rPr>
          <w:t xml:space="preserve">variable </w:t>
        </w:r>
      </w:ins>
      <w:ins w:id="434" w:author="Richard Bradbury" w:date="2022-02-11T18:14:00Z">
        <w:r w:rsidR="003A66AC">
          <w:rPr>
            <w:lang w:val="en-US"/>
          </w:rPr>
          <w:t>time penalty, which may be undes</w:t>
        </w:r>
      </w:ins>
      <w:ins w:id="435" w:author="Richard Bradbury" w:date="2022-02-11T18:15:00Z">
        <w:r w:rsidR="003A66AC">
          <w:rPr>
            <w:lang w:val="en-US"/>
          </w:rPr>
          <w:t>irable in low-latency production.</w:t>
        </w:r>
      </w:ins>
    </w:p>
    <w:p w14:paraId="4AB67C83" w14:textId="3F6312B4" w:rsidR="002C1A4A" w:rsidRPr="002C1A4A" w:rsidRDefault="002C1A4A" w:rsidP="002C1A4A">
      <w:pPr>
        <w:pStyle w:val="B2"/>
        <w:rPr>
          <w:ins w:id="436" w:author="Richard Bradbury" w:date="2022-02-11T18:08:00Z"/>
        </w:rPr>
      </w:pPr>
      <w:ins w:id="437" w:author="Richard Bradbury" w:date="2022-02-11T18:08:00Z">
        <w:r>
          <w:rPr>
            <w:lang w:val="en-US"/>
          </w:rPr>
          <w:t>-</w:t>
        </w:r>
        <w:r>
          <w:rPr>
            <w:lang w:val="en-US"/>
          </w:rPr>
          <w:tab/>
        </w:r>
      </w:ins>
      <w:ins w:id="438" w:author="Richard Bradbury" w:date="2022-02-11T18:06:00Z">
        <w:r w:rsidRPr="003A66AC">
          <w:rPr>
            <w:b/>
            <w:bCs/>
            <w:lang w:val="en-US"/>
          </w:rPr>
          <w:t>Automatic Repeat Query</w:t>
        </w:r>
      </w:ins>
      <w:ins w:id="439" w:author="Thomas Stockhammer" w:date="2022-02-08T14:48:00Z">
        <w:r w:rsidR="005C73A8" w:rsidRPr="003A66AC">
          <w:rPr>
            <w:b/>
            <w:bCs/>
            <w:lang w:val="en-US"/>
          </w:rPr>
          <w:t xml:space="preserve"> </w:t>
        </w:r>
      </w:ins>
      <w:ins w:id="440" w:author="Richard Bradbury" w:date="2022-02-11T18:06:00Z">
        <w:r w:rsidRPr="003A66AC">
          <w:rPr>
            <w:b/>
            <w:bCs/>
            <w:lang w:val="en-US"/>
          </w:rPr>
          <w:t>(</w:t>
        </w:r>
      </w:ins>
      <w:ins w:id="441" w:author="Thomas Stockhammer" w:date="2022-02-08T14:48:00Z">
        <w:r w:rsidR="005C73A8" w:rsidRPr="003A66AC">
          <w:rPr>
            <w:b/>
            <w:bCs/>
          </w:rPr>
          <w:t>ARQ</w:t>
        </w:r>
      </w:ins>
      <w:ins w:id="442" w:author="Richard Bradbury" w:date="2022-02-11T18:06:00Z">
        <w:r w:rsidRPr="003A66AC">
          <w:rPr>
            <w:b/>
            <w:bCs/>
          </w:rPr>
          <w:t>)</w:t>
        </w:r>
      </w:ins>
      <w:ins w:id="443" w:author="Thomas Stockhammer" w:date="2022-02-08T14:48:00Z">
        <w:r w:rsidR="005C73A8" w:rsidRPr="002C1A4A">
          <w:t xml:space="preserve"> </w:t>
        </w:r>
      </w:ins>
      <w:ins w:id="444" w:author="Richard Bradbury" w:date="2022-02-11T18:06:00Z">
        <w:r w:rsidRPr="002C1A4A">
          <w:t>i</w:t>
        </w:r>
      </w:ins>
      <w:ins w:id="445" w:author="Richard Bradbury" w:date="2022-02-11T18:07:00Z">
        <w:r w:rsidRPr="002C1A4A">
          <w:t xml:space="preserve">nvolves retransmitting data that was not received </w:t>
        </w:r>
      </w:ins>
      <w:ins w:id="446" w:author="Richard Bradbury" w:date="2022-02-11T18:12:00Z">
        <w:r w:rsidR="003A66AC">
          <w:t>at the request of</w:t>
        </w:r>
      </w:ins>
      <w:ins w:id="447" w:author="Richard Bradbury" w:date="2022-02-11T18:07:00Z">
        <w:r w:rsidRPr="002C1A4A">
          <w:t xml:space="preserve"> the receiver</w:t>
        </w:r>
      </w:ins>
      <w:ins w:id="448" w:author="Richard Bradbury" w:date="2022-02-11T18:13:00Z">
        <w:r w:rsidR="003A66AC">
          <w:t>, signalled by means of explicit acknowledgement packets back to the sender</w:t>
        </w:r>
      </w:ins>
      <w:ins w:id="449" w:author="Richard Bradbury" w:date="2022-02-11T18:07:00Z">
        <w:r w:rsidRPr="002C1A4A">
          <w:t xml:space="preserve">. This </w:t>
        </w:r>
      </w:ins>
      <w:ins w:id="450" w:author="Thomas Stockhammer" w:date="2022-02-08T14:48:00Z">
        <w:r w:rsidR="005C73A8" w:rsidRPr="002C1A4A">
          <w:t xml:space="preserve">retransmission </w:t>
        </w:r>
      </w:ins>
      <w:ins w:id="451" w:author="Richard Bradbury" w:date="2022-02-11T18:07:00Z">
        <w:r w:rsidRPr="002C1A4A">
          <w:t xml:space="preserve">introduces </w:t>
        </w:r>
      </w:ins>
      <w:ins w:id="452" w:author="Richard Bradbury" w:date="2022-02-11T18:16:00Z">
        <w:r w:rsidR="0049102A">
          <w:t xml:space="preserve">a </w:t>
        </w:r>
      </w:ins>
      <w:ins w:id="453" w:author="Richard Bradbury" w:date="2022-02-11T18:15:00Z">
        <w:r w:rsidR="0049102A">
          <w:t>variable delay</w:t>
        </w:r>
      </w:ins>
      <w:ins w:id="454" w:author="Richard Bradbury" w:date="2022-02-11T18:07:00Z">
        <w:r w:rsidRPr="002C1A4A">
          <w:t xml:space="preserve"> </w:t>
        </w:r>
      </w:ins>
      <w:ins w:id="455" w:author="Thomas Stockhammer" w:date="2022-02-08T14:48:00Z">
        <w:r w:rsidR="005C73A8" w:rsidRPr="002C1A4A">
          <w:t xml:space="preserve">which is </w:t>
        </w:r>
      </w:ins>
      <w:proofErr w:type="spellStart"/>
      <w:ins w:id="456" w:author="Richard Bradbury" w:date="2022-02-11T18:07:00Z">
        <w:r w:rsidRPr="002C1A4A">
          <w:t>undesireable</w:t>
        </w:r>
      </w:ins>
      <w:proofErr w:type="spellEnd"/>
      <w:ins w:id="457" w:author="Thomas Stockhammer" w:date="2022-02-08T14:48:00Z">
        <w:r w:rsidR="005C73A8" w:rsidRPr="002C1A4A">
          <w:t xml:space="preserve"> for </w:t>
        </w:r>
      </w:ins>
      <w:ins w:id="458" w:author="Richard Bradbury" w:date="2022-02-11T18:08:00Z">
        <w:r w:rsidRPr="002C1A4A">
          <w:t>l</w:t>
        </w:r>
      </w:ins>
      <w:ins w:id="459" w:author="Thomas Stockhammer" w:date="2022-02-08T14:48:00Z">
        <w:r w:rsidR="005C73A8" w:rsidRPr="002C1A4A">
          <w:t>ow-</w:t>
        </w:r>
      </w:ins>
      <w:ins w:id="460" w:author="Richard Bradbury" w:date="2022-02-11T18:08:00Z">
        <w:r w:rsidRPr="002C1A4A">
          <w:t>l</w:t>
        </w:r>
      </w:ins>
      <w:ins w:id="461" w:author="Thomas Stockhammer" w:date="2022-02-08T14:48:00Z">
        <w:r w:rsidR="005C73A8" w:rsidRPr="002C1A4A">
          <w:t xml:space="preserve">atency </w:t>
        </w:r>
      </w:ins>
      <w:ins w:id="462" w:author="Richard Bradbury" w:date="2022-02-11T18:08:00Z">
        <w:r w:rsidRPr="002C1A4A">
          <w:t>p</w:t>
        </w:r>
      </w:ins>
      <w:ins w:id="463" w:author="Thomas Stockhammer" w:date="2022-02-08T14:48:00Z">
        <w:r w:rsidR="005C73A8" w:rsidRPr="002C1A4A">
          <w:t>roduction.</w:t>
        </w:r>
      </w:ins>
    </w:p>
    <w:p w14:paraId="5211E42E" w14:textId="1E3498BA" w:rsidR="003A66AC" w:rsidRDefault="002C1A4A" w:rsidP="002C1A4A">
      <w:pPr>
        <w:pStyle w:val="B2"/>
        <w:rPr>
          <w:ins w:id="464" w:author="Richard Bradbury" w:date="2022-02-11T18:10:00Z"/>
        </w:rPr>
      </w:pPr>
      <w:ins w:id="465" w:author="Richard Bradbury" w:date="2022-02-11T18:09:00Z">
        <w:r>
          <w:t>-</w:t>
        </w:r>
        <w:r>
          <w:tab/>
        </w:r>
        <w:commentRangeStart w:id="466"/>
        <w:r>
          <w:t xml:space="preserve">The </w:t>
        </w:r>
      </w:ins>
      <w:commentRangeStart w:id="467"/>
      <w:commentRangeStart w:id="468"/>
      <w:commentRangeStart w:id="469"/>
      <w:ins w:id="470" w:author="Thomas Stockhammer" w:date="2022-02-08T14:48:00Z">
        <w:r w:rsidR="005C73A8" w:rsidRPr="0049102A">
          <w:rPr>
            <w:b/>
            <w:bCs/>
          </w:rPr>
          <w:t>Frame repair</w:t>
        </w:r>
        <w:r w:rsidR="005C73A8" w:rsidRPr="002C1A4A">
          <w:t xml:space="preserve"> </w:t>
        </w:r>
      </w:ins>
      <w:commentRangeEnd w:id="467"/>
      <w:r w:rsidR="00DB4F32">
        <w:rPr>
          <w:rStyle w:val="CommentReference"/>
        </w:rPr>
        <w:commentReference w:id="467"/>
      </w:r>
      <w:commentRangeEnd w:id="468"/>
      <w:r w:rsidR="002307CA">
        <w:rPr>
          <w:rStyle w:val="CommentReference"/>
        </w:rPr>
        <w:commentReference w:id="468"/>
      </w:r>
      <w:commentRangeEnd w:id="469"/>
      <w:r w:rsidR="009C3885">
        <w:rPr>
          <w:rStyle w:val="CommentReference"/>
        </w:rPr>
        <w:commentReference w:id="469"/>
      </w:r>
      <w:ins w:id="471" w:author="Richard Bradbury" w:date="2022-02-11T18:09:00Z">
        <w:r>
          <w:t>techniq</w:t>
        </w:r>
      </w:ins>
      <w:ins w:id="472" w:author="Thomas Stockhammer" w:date="2022-02-21T10:14:00Z">
        <w:r w:rsidR="00150386">
          <w:t>u</w:t>
        </w:r>
      </w:ins>
      <w:ins w:id="473" w:author="Richard Bradbury" w:date="2022-02-11T18:09:00Z">
        <w:r>
          <w:t xml:space="preserve">e </w:t>
        </w:r>
      </w:ins>
      <w:ins w:id="474" w:author="Thomas Stockhammer" w:date="2022-02-21T10:14:00Z">
        <w:r w:rsidR="009C3885">
          <w:t xml:space="preserve">is an error concealment technique </w:t>
        </w:r>
      </w:ins>
      <w:ins w:id="475" w:author="Thomas Stockhammer" w:date="2022-02-21T10:15:00Z">
        <w:r w:rsidR="009C3885">
          <w:t xml:space="preserve">and </w:t>
        </w:r>
      </w:ins>
      <w:ins w:id="476" w:author="Richard Bradbury" w:date="2022-02-11T18:09:00Z">
        <w:r>
          <w:t>compensates for</w:t>
        </w:r>
      </w:ins>
      <w:ins w:id="477" w:author="Thomas Stockhammer" w:date="2022-02-08T14:48:00Z">
        <w:r w:rsidR="005C73A8" w:rsidRPr="002C1A4A">
          <w:t xml:space="preserve"> </w:t>
        </w:r>
      </w:ins>
      <w:ins w:id="478" w:author="Richard Bradbury" w:date="2022-02-11T18:17:00Z">
        <w:r w:rsidR="0049102A">
          <w:t xml:space="preserve">undecodable </w:t>
        </w:r>
      </w:ins>
      <w:ins w:id="479" w:author="Richard Bradbury" w:date="2022-02-11T18:18:00Z">
        <w:r w:rsidR="0049102A">
          <w:t xml:space="preserve">video </w:t>
        </w:r>
      </w:ins>
      <w:ins w:id="480" w:author="Richard Bradbury" w:date="2022-02-11T18:17:00Z">
        <w:r w:rsidR="0049102A">
          <w:t>frames that result from lost</w:t>
        </w:r>
      </w:ins>
      <w:ins w:id="481" w:author="Richard Bradbury (2022-02-18)" w:date="2022-02-18T13:29:00Z">
        <w:r w:rsidR="00BD0580">
          <w:t xml:space="preserve"> </w:t>
        </w:r>
      </w:ins>
      <w:ins w:id="482" w:author="Thomas Stockhammer" w:date="2022-02-08T14:48:00Z">
        <w:r w:rsidR="005C73A8" w:rsidRPr="002C1A4A">
          <w:t>packets by interp</w:t>
        </w:r>
      </w:ins>
      <w:ins w:id="483" w:author="Thomas Stockhammer" w:date="2022-02-21T10:15:00Z">
        <w:r w:rsidR="009C3885">
          <w:t>o</w:t>
        </w:r>
      </w:ins>
      <w:ins w:id="484" w:author="Thomas Stockhammer" w:date="2022-02-08T14:48:00Z">
        <w:r w:rsidR="005C73A8" w:rsidRPr="002C1A4A">
          <w:t xml:space="preserve">lating </w:t>
        </w:r>
      </w:ins>
      <w:ins w:id="485" w:author="Richard Bradbury" w:date="2022-02-11T18:18:00Z">
        <w:r w:rsidR="0049102A">
          <w:t>between</w:t>
        </w:r>
      </w:ins>
      <w:ins w:id="486" w:author="Thomas Stockhammer" w:date="2022-02-08T14:48:00Z">
        <w:r w:rsidR="005C73A8" w:rsidRPr="002C1A4A">
          <w:t xml:space="preserve"> neighbo</w:t>
        </w:r>
      </w:ins>
      <w:ins w:id="487" w:author="Richard Bradbury" w:date="2022-02-11T18:16:00Z">
        <w:r w:rsidR="0049102A">
          <w:t>u</w:t>
        </w:r>
      </w:ins>
      <w:ins w:id="488" w:author="Thomas Stockhammer" w:date="2022-02-08T14:48:00Z">
        <w:r w:rsidR="005C73A8" w:rsidRPr="002C1A4A">
          <w:t xml:space="preserve">ring </w:t>
        </w:r>
      </w:ins>
      <w:ins w:id="489" w:author="Richard Bradbury" w:date="2022-02-11T18:18:00Z">
        <w:r w:rsidR="0049102A">
          <w:t>successfully decoded frames.</w:t>
        </w:r>
      </w:ins>
      <w:ins w:id="490" w:author="Thomas Stockhammer" w:date="2022-02-08T14:48:00Z">
        <w:r w:rsidR="005C73A8" w:rsidRPr="002C1A4A">
          <w:t xml:space="preserve"> </w:t>
        </w:r>
      </w:ins>
      <w:ins w:id="491" w:author="Richard Bradbury (2022-02-18)" w:date="2022-02-18T13:31:00Z">
        <w:r w:rsidR="00BD0580">
          <w:t xml:space="preserve">If </w:t>
        </w:r>
      </w:ins>
      <w:ins w:id="492" w:author="Richard Bradbury (2022-02-18)" w:date="2022-02-18T13:33:00Z">
        <w:r w:rsidR="00BD0580">
          <w:t xml:space="preserve">the receiver interpolates only from (successfully received) </w:t>
        </w:r>
      </w:ins>
      <w:ins w:id="493" w:author="Richard Bradbury (2022-02-18)" w:date="2022-02-18T13:34:00Z">
        <w:r w:rsidR="00BD0580">
          <w:t>past</w:t>
        </w:r>
      </w:ins>
      <w:ins w:id="494" w:author="Richard Bradbury (2022-02-18)" w:date="2022-02-18T13:31:00Z">
        <w:r w:rsidR="00BD0580">
          <w:t xml:space="preserve"> frames, t</w:t>
        </w:r>
      </w:ins>
      <w:ins w:id="495" w:author="Richard Bradbury" w:date="2022-02-11T18:18:00Z">
        <w:r w:rsidR="0049102A">
          <w:t xml:space="preserve">his </w:t>
        </w:r>
      </w:ins>
      <w:ins w:id="496" w:author="Richard Bradbury" w:date="2022-02-11T18:10:00Z">
        <w:r w:rsidR="003A66AC">
          <w:t xml:space="preserve">neither </w:t>
        </w:r>
      </w:ins>
      <w:ins w:id="497" w:author="Thomas Stockhammer" w:date="2022-02-08T14:48:00Z">
        <w:r w:rsidR="005C73A8" w:rsidRPr="002C1A4A">
          <w:t>require</w:t>
        </w:r>
      </w:ins>
      <w:ins w:id="498" w:author="Richard Bradbury" w:date="2022-02-11T18:09:00Z">
        <w:r>
          <w:t>s</w:t>
        </w:r>
      </w:ins>
      <w:ins w:id="499" w:author="Thomas Stockhammer" w:date="2022-02-08T14:48:00Z">
        <w:r w:rsidR="005C73A8" w:rsidRPr="002C1A4A">
          <w:t xml:space="preserve"> additional bandwidth</w:t>
        </w:r>
      </w:ins>
      <w:ins w:id="500" w:author="Richard Bradbury" w:date="2022-02-11T18:19:00Z">
        <w:r w:rsidR="0049102A">
          <w:t>,</w:t>
        </w:r>
      </w:ins>
      <w:ins w:id="501" w:author="Thomas Stockhammer" w:date="2022-02-08T14:48:00Z">
        <w:r w:rsidR="005C73A8" w:rsidRPr="002C1A4A">
          <w:t xml:space="preserve"> </w:t>
        </w:r>
      </w:ins>
      <w:ins w:id="502" w:author="Thomas Stockhammer" w:date="2022-02-18T00:44:00Z">
        <w:r w:rsidR="00D4506D">
          <w:t xml:space="preserve">nor </w:t>
        </w:r>
      </w:ins>
      <w:ins w:id="503" w:author="Richard Bradbury (2022-02-18)" w:date="2022-02-18T13:32:00Z">
        <w:r w:rsidR="00BD0580">
          <w:t xml:space="preserve">does </w:t>
        </w:r>
      </w:ins>
      <w:ins w:id="504" w:author="Thomas Stockhammer" w:date="2022-02-18T00:44:00Z">
        <w:r w:rsidR="00D4506D">
          <w:t>it add</w:t>
        </w:r>
        <w:del w:id="505" w:author="Richard Bradbury (2022-02-18)" w:date="2022-02-18T13:32:00Z">
          <w:r w:rsidR="00D4506D" w:rsidDel="00BD0580">
            <w:delText>s</w:delText>
          </w:r>
        </w:del>
        <w:r w:rsidR="00D4506D">
          <w:t xml:space="preserve"> any latency</w:t>
        </w:r>
        <w:del w:id="506" w:author="Richard Bradbury (2022-02-18)" w:date="2022-02-18T13:31:00Z">
          <w:r w:rsidR="00D4506D" w:rsidDel="00BD0580">
            <w:delText>, if only past frames are used for interpolation</w:delText>
          </w:r>
        </w:del>
        <w:r w:rsidR="00D4506D">
          <w:t>. If future frames are used</w:t>
        </w:r>
      </w:ins>
      <w:ins w:id="507" w:author="Richard Bradbury (2022-02-18)" w:date="2022-02-18T13:32:00Z">
        <w:r w:rsidR="00BD0580">
          <w:t>,</w:t>
        </w:r>
      </w:ins>
      <w:ins w:id="508" w:author="Thomas Stockhammer" w:date="2022-02-18T00:44:00Z">
        <w:r w:rsidR="00D4506D">
          <w:t xml:space="preserve"> </w:t>
        </w:r>
        <w:del w:id="509" w:author="Richard Bradbury (2022-02-18)" w:date="2022-02-18T13:32:00Z">
          <w:r w:rsidR="00D4506D" w:rsidDel="00BD0580">
            <w:delText>for</w:delText>
          </w:r>
        </w:del>
      </w:ins>
      <w:ins w:id="510" w:author="Richard Bradbury" w:date="2022-02-11T18:19:00Z">
        <w:del w:id="511" w:author="Richard Bradbury (2022-02-18)" w:date="2022-02-18T13:32:00Z">
          <w:r w:rsidR="0049102A" w:rsidDel="00BD0580">
            <w:delText xml:space="preserve"> frame</w:delText>
          </w:r>
        </w:del>
      </w:ins>
      <w:ins w:id="512" w:author="Richard Bradbury (2022-02-18)" w:date="2022-02-18T13:32:00Z">
        <w:r w:rsidR="00BD0580">
          <w:t>the</w:t>
        </w:r>
      </w:ins>
      <w:ins w:id="513" w:author="Richard Bradbury" w:date="2022-02-11T18:19:00Z">
        <w:r w:rsidR="0049102A">
          <w:t xml:space="preserve"> interpolation process </w:t>
        </w:r>
      </w:ins>
      <w:ins w:id="514" w:author="Richard Bradbury" w:date="2022-02-11T18:18:00Z">
        <w:r w:rsidR="0049102A">
          <w:t xml:space="preserve">does </w:t>
        </w:r>
      </w:ins>
      <w:ins w:id="515" w:author="Richard Bradbury" w:date="2022-02-11T18:10:00Z">
        <w:r w:rsidR="003A66AC">
          <w:t xml:space="preserve">incur </w:t>
        </w:r>
      </w:ins>
      <w:ins w:id="516" w:author="Richard Bradbury" w:date="2022-02-11T18:19:00Z">
        <w:r w:rsidR="0049102A">
          <w:t xml:space="preserve">some </w:t>
        </w:r>
      </w:ins>
      <w:ins w:id="517" w:author="Richard Bradbury" w:date="2022-02-11T18:10:00Z">
        <w:r w:rsidR="003A66AC">
          <w:t xml:space="preserve">additional </w:t>
        </w:r>
      </w:ins>
      <w:ins w:id="518" w:author="Thomas Stockhammer" w:date="2022-02-08T14:48:00Z">
        <w:r w:rsidR="005C73A8" w:rsidRPr="002C1A4A">
          <w:t>latency.</w:t>
        </w:r>
      </w:ins>
      <w:commentRangeEnd w:id="466"/>
      <w:r w:rsidR="0049102A">
        <w:rPr>
          <w:rStyle w:val="CommentReference"/>
        </w:rPr>
        <w:commentReference w:id="466"/>
      </w:r>
    </w:p>
    <w:p w14:paraId="37A3E8C7" w14:textId="40362B35" w:rsidR="00EE7AE9" w:rsidRPr="006F0F35" w:rsidRDefault="005C73A8" w:rsidP="003A66AC">
      <w:pPr>
        <w:pStyle w:val="B10"/>
        <w:ind w:hanging="1"/>
      </w:pPr>
      <w:ins w:id="519" w:author="Thomas Stockhammer" w:date="2022-02-08T14:48:00Z">
        <w:r w:rsidRPr="002C1A4A">
          <w:t xml:space="preserve">Among these three </w:t>
        </w:r>
      </w:ins>
      <w:ins w:id="520" w:author="Richard Bradbury" w:date="2022-02-11T18:10:00Z">
        <w:r w:rsidR="003A66AC">
          <w:t>error correction</w:t>
        </w:r>
      </w:ins>
      <w:ins w:id="521" w:author="Richard Bradbury" w:date="2022-02-11T18:19:00Z">
        <w:r w:rsidR="0049102A">
          <w:t xml:space="preserve"> </w:t>
        </w:r>
      </w:ins>
      <w:ins w:id="522" w:author="Thomas Stockhammer" w:date="2022-02-08T14:48:00Z">
        <w:r w:rsidRPr="002C1A4A">
          <w:t xml:space="preserve">techniques, if the errors happen occasionally, Frame repair can maintain </w:t>
        </w:r>
      </w:ins>
      <w:ins w:id="523" w:author="Richard Bradbury" w:date="2022-02-11T18:11:00Z">
        <w:r w:rsidR="003A66AC">
          <w:t>a</w:t>
        </w:r>
      </w:ins>
      <w:ins w:id="524" w:author="Thomas Stockhammer" w:date="2022-02-08T14:48:00Z">
        <w:r>
          <w:rPr>
            <w:lang w:val="en-US"/>
          </w:rPr>
          <w:t xml:space="preserve"> similar bit rate and latency performance as Ethernet.</w:t>
        </w:r>
      </w:ins>
    </w:p>
    <w:sectPr w:rsidR="00EE7AE9" w:rsidRPr="006F0F35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12" w:author="Thorsten Lohmar" w:date="2022-02-18T18:17:00Z" w:initials="TL">
    <w:p w14:paraId="7B62CB88" w14:textId="33511A38" w:rsidR="00A11430" w:rsidRDefault="00A11430">
      <w:pPr>
        <w:pStyle w:val="CommentText"/>
      </w:pPr>
      <w:r>
        <w:rPr>
          <w:rStyle w:val="CommentReference"/>
        </w:rPr>
        <w:annotationRef/>
      </w:r>
      <w:r>
        <w:t>Maybe we need to rephrase a bit, indicating that this is the sum, not both.</w:t>
      </w:r>
    </w:p>
  </w:comment>
  <w:comment w:id="113" w:author="Yiqing Cao" w:date="2022-02-18T22:59:00Z" w:initials="YC">
    <w:p w14:paraId="755D9572" w14:textId="081843B4" w:rsidR="002307CA" w:rsidRDefault="002307CA">
      <w:pPr>
        <w:pStyle w:val="CommentText"/>
      </w:pPr>
      <w:r>
        <w:rPr>
          <w:rStyle w:val="CommentReference"/>
        </w:rPr>
        <w:annotationRef/>
      </w:r>
      <w:r>
        <w:t>Yes, it’s sum.</w:t>
      </w:r>
    </w:p>
  </w:comment>
  <w:comment w:id="137" w:author="Thorsten Lohmar" w:date="2022-02-18T18:19:00Z" w:initials="TL">
    <w:p w14:paraId="2B5F1080" w14:textId="5A039A69" w:rsidR="00A11430" w:rsidRDefault="00A11430">
      <w:pPr>
        <w:pStyle w:val="CommentText"/>
      </w:pPr>
      <w:r>
        <w:rPr>
          <w:rStyle w:val="CommentReference"/>
        </w:rPr>
        <w:annotationRef/>
      </w:r>
      <w:r>
        <w:t>This might require another definition.</w:t>
      </w:r>
    </w:p>
  </w:comment>
  <w:comment w:id="138" w:author="Yiqing Cao" w:date="2022-02-18T23:00:00Z" w:initials="YC">
    <w:p w14:paraId="45FE74E6" w14:textId="77777777" w:rsidR="002307CA" w:rsidRDefault="002307CA">
      <w:pPr>
        <w:pStyle w:val="CommentText"/>
      </w:pPr>
      <w:r>
        <w:t xml:space="preserve">Maybe, but </w:t>
      </w:r>
      <w:r>
        <w:rPr>
          <w:rStyle w:val="CommentReference"/>
        </w:rPr>
        <w:annotationRef/>
      </w:r>
      <w:r>
        <w:t>this is well-known by TV folks at least in China.</w:t>
      </w:r>
    </w:p>
    <w:p w14:paraId="0775682A" w14:textId="4510D306" w:rsidR="002307CA" w:rsidRDefault="002307CA">
      <w:pPr>
        <w:pStyle w:val="CommentText"/>
      </w:pPr>
      <w:r>
        <w:t xml:space="preserve">It means video production with almost real time interaction between video director and cameras.  </w:t>
      </w:r>
    </w:p>
  </w:comment>
  <w:comment w:id="139" w:author="Thomas Stockhammer" w:date="2022-02-21T10:10:00Z" w:initials="TS">
    <w:p w14:paraId="5581CD3E" w14:textId="29D56C3F" w:rsidR="0056168D" w:rsidRDefault="0056168D">
      <w:pPr>
        <w:pStyle w:val="CommentText"/>
      </w:pPr>
      <w:r>
        <w:rPr>
          <w:rStyle w:val="CommentReference"/>
        </w:rPr>
        <w:annotationRef/>
      </w:r>
      <w:r>
        <w:t>Added an i.e.</w:t>
      </w:r>
    </w:p>
  </w:comment>
  <w:comment w:id="155" w:author="Thorsten Lohmar" w:date="2022-02-18T18:20:00Z" w:initials="TL">
    <w:p w14:paraId="19365FD9" w14:textId="1C50AE9B" w:rsidR="00A11430" w:rsidRDefault="00A11430">
      <w:pPr>
        <w:pStyle w:val="CommentText"/>
      </w:pPr>
      <w:r>
        <w:rPr>
          <w:rStyle w:val="CommentReference"/>
        </w:rPr>
        <w:annotationRef/>
      </w:r>
      <w:r>
        <w:t>Hmm. JPEG-XS is still kind of new in Media Production</w:t>
      </w:r>
    </w:p>
  </w:comment>
  <w:comment w:id="156" w:author="Yiqing Cao" w:date="2022-02-18T23:02:00Z" w:initials="YC">
    <w:p w14:paraId="1A39C370" w14:textId="17C8D660" w:rsidR="002307CA" w:rsidRDefault="002307CA">
      <w:pPr>
        <w:pStyle w:val="CommentText"/>
      </w:pPr>
      <w:r>
        <w:t xml:space="preserve">Yes XS is kind of </w:t>
      </w:r>
      <w:proofErr w:type="gramStart"/>
      <w:r>
        <w:t>new .</w:t>
      </w:r>
      <w:proofErr w:type="gramEnd"/>
      <w:r>
        <w:t xml:space="preserve"> </w:t>
      </w:r>
      <w:r>
        <w:rPr>
          <w:rStyle w:val="CommentReference"/>
        </w:rPr>
        <w:annotationRef/>
      </w:r>
      <w:r>
        <w:t xml:space="preserve">however, XS is well used in Tokyo Olympic and Beijing Olympic. </w:t>
      </w:r>
    </w:p>
  </w:comment>
  <w:comment w:id="163" w:author="Thorsten Lohmar" w:date="2022-02-18T18:22:00Z" w:initials="TL">
    <w:p w14:paraId="1EB2BA4A" w14:textId="77777777" w:rsidR="00A11430" w:rsidRDefault="00A11430">
      <w:pPr>
        <w:pStyle w:val="CommentText"/>
      </w:pPr>
      <w:r>
        <w:rPr>
          <w:rStyle w:val="CommentReference"/>
        </w:rPr>
        <w:annotationRef/>
      </w:r>
      <w:r>
        <w:t xml:space="preserve">PTP is used for Precise Time Sync. Is there any relation to latency? </w:t>
      </w:r>
    </w:p>
    <w:p w14:paraId="5E472F52" w14:textId="274D60A3" w:rsidR="00A11430" w:rsidRDefault="00A11430">
      <w:pPr>
        <w:pStyle w:val="CommentText"/>
      </w:pPr>
      <w:r>
        <w:t>When JPEG-XS is used in context of ST 2110, a precise time sync (PTP) is required.</w:t>
      </w:r>
    </w:p>
  </w:comment>
  <w:comment w:id="164" w:author="Yiqing Cao" w:date="2022-02-18T23:04:00Z" w:initials="YC">
    <w:p w14:paraId="2BBA1D12" w14:textId="67672413" w:rsidR="002307CA" w:rsidRDefault="002307CA">
      <w:pPr>
        <w:pStyle w:val="CommentText"/>
      </w:pPr>
      <w:r>
        <w:rPr>
          <w:rStyle w:val="CommentReference"/>
        </w:rPr>
        <w:annotationRef/>
      </w:r>
      <w:r>
        <w:t xml:space="preserve">With PTP, no buffer is required. Without PTP, 1 frame buffer is required as compensation of timing accuracy. This is required by TV station and implemented by vendors. </w:t>
      </w:r>
    </w:p>
  </w:comment>
  <w:comment w:id="165" w:author="Thomas Stockhammer" w:date="2022-02-21T10:12:00Z" w:initials="TS">
    <w:p w14:paraId="34989D27" w14:textId="0A20061C" w:rsidR="00922D45" w:rsidRDefault="00922D45">
      <w:pPr>
        <w:pStyle w:val="CommentText"/>
      </w:pPr>
      <w:r>
        <w:rPr>
          <w:rStyle w:val="CommentReference"/>
        </w:rPr>
        <w:annotationRef/>
      </w:r>
      <w:r>
        <w:t>Add explanation</w:t>
      </w:r>
    </w:p>
  </w:comment>
  <w:comment w:id="175" w:author="Thorsten Lohmar r01" w:date="2022-02-21T15:38:00Z" w:initials="TL">
    <w:p w14:paraId="55DC0662" w14:textId="77777777" w:rsidR="00C618B4" w:rsidRDefault="00C618B4">
      <w:pPr>
        <w:pStyle w:val="CommentText"/>
      </w:pPr>
      <w:r>
        <w:rPr>
          <w:rStyle w:val="CommentReference"/>
        </w:rPr>
        <w:annotationRef/>
      </w:r>
      <w:r>
        <w:t>Hmm, what does “Buffer less mean”? Note, ST 2110-22 defines traffic shaping (spreading the packets over a frame duration), which is also applied to JPEG-XS.</w:t>
      </w:r>
    </w:p>
    <w:p w14:paraId="110A9CFF" w14:textId="4FCCDE5D" w:rsidR="00C618B4" w:rsidRDefault="00C618B4">
      <w:pPr>
        <w:pStyle w:val="CommentText"/>
      </w:pPr>
      <w:r>
        <w:t xml:space="preserve">I suggest to just say “shrink the buffer”, or similar. </w:t>
      </w:r>
    </w:p>
  </w:comment>
  <w:comment w:id="176" w:author="Thomas Stockhammer" w:date="2022-02-21T16:14:00Z" w:initials="TS">
    <w:p w14:paraId="35CDA900" w14:textId="5E1D9702" w:rsidR="00F87938" w:rsidRDefault="00F87938">
      <w:pPr>
        <w:pStyle w:val="CommentText"/>
      </w:pPr>
      <w:r>
        <w:rPr>
          <w:rStyle w:val="CommentReference"/>
        </w:rPr>
        <w:annotationRef/>
      </w:r>
      <w:r>
        <w:t>Ok</w:t>
      </w:r>
    </w:p>
  </w:comment>
  <w:comment w:id="207" w:author="Thorsten Lohmar" w:date="2022-02-18T18:23:00Z" w:initials="TL">
    <w:p w14:paraId="5E81063C" w14:textId="32F074F6" w:rsidR="00A11430" w:rsidRDefault="00A11430">
      <w:pPr>
        <w:pStyle w:val="CommentText"/>
      </w:pPr>
      <w:r>
        <w:rPr>
          <w:rStyle w:val="CommentReference"/>
        </w:rPr>
        <w:annotationRef/>
      </w:r>
      <w:r>
        <w:t>23ms?</w:t>
      </w:r>
    </w:p>
  </w:comment>
  <w:comment w:id="208" w:author="Yiqing Cao" w:date="2022-02-18T23:05:00Z" w:initials="YC">
    <w:p w14:paraId="54C7E357" w14:textId="0F18C3BB" w:rsidR="002307CA" w:rsidRDefault="002307CA">
      <w:pPr>
        <w:pStyle w:val="CommentText"/>
      </w:pPr>
      <w:r>
        <w:rPr>
          <w:rStyle w:val="CommentReference"/>
        </w:rPr>
        <w:annotationRef/>
      </w:r>
      <w:r>
        <w:t xml:space="preserve">yes, 20 </w:t>
      </w:r>
      <w:proofErr w:type="spellStart"/>
      <w:r>
        <w:t>ms</w:t>
      </w:r>
      <w:proofErr w:type="spellEnd"/>
      <w:r>
        <w:t xml:space="preserve"> for one frame, 3 </w:t>
      </w:r>
      <w:proofErr w:type="spellStart"/>
      <w:r>
        <w:t>ms</w:t>
      </w:r>
      <w:proofErr w:type="spellEnd"/>
      <w:r>
        <w:t xml:space="preserve"> for propagation &amp; computation.  </w:t>
      </w:r>
    </w:p>
  </w:comment>
  <w:comment w:id="228" w:author="Thorsten Lohmar" w:date="2022-02-18T18:27:00Z" w:initials="TL">
    <w:p w14:paraId="73A2DB70" w14:textId="689C1FFD" w:rsidR="0053160F" w:rsidRDefault="0053160F">
      <w:pPr>
        <w:pStyle w:val="CommentText"/>
      </w:pPr>
      <w:r>
        <w:rPr>
          <w:rStyle w:val="CommentReference"/>
        </w:rPr>
        <w:annotationRef/>
      </w:r>
      <w:r>
        <w:t xml:space="preserve">Hmm, SDI uses only uncompressed video. Ethernet and IP (ST2110) </w:t>
      </w:r>
      <w:proofErr w:type="gramStart"/>
      <w:r>
        <w:t>supports</w:t>
      </w:r>
      <w:proofErr w:type="gramEnd"/>
      <w:r>
        <w:t xml:space="preserve"> JPEG-XS.</w:t>
      </w:r>
    </w:p>
  </w:comment>
  <w:comment w:id="229" w:author="Yiqing Cao" w:date="2022-02-18T23:07:00Z" w:initials="YC">
    <w:p w14:paraId="0F11250D" w14:textId="347599BA" w:rsidR="002307CA" w:rsidRDefault="002307CA">
      <w:pPr>
        <w:pStyle w:val="CommentText"/>
      </w:pPr>
      <w:r>
        <w:rPr>
          <w:rStyle w:val="CommentReference"/>
        </w:rPr>
        <w:annotationRef/>
      </w:r>
      <w:r>
        <w:t xml:space="preserve">Yes. </w:t>
      </w:r>
    </w:p>
  </w:comment>
  <w:comment w:id="278" w:author="Thorsten Lohmar r01" w:date="2022-02-21T15:41:00Z" w:initials="TL">
    <w:p w14:paraId="04EC97C2" w14:textId="77777777" w:rsidR="00C618B4" w:rsidRDefault="00C618B4">
      <w:pPr>
        <w:pStyle w:val="CommentText"/>
      </w:pPr>
      <w:r>
        <w:rPr>
          <w:rStyle w:val="CommentReference"/>
        </w:rPr>
        <w:annotationRef/>
      </w:r>
      <w:r>
        <w:t xml:space="preserve">Sorry, I missed the figure: </w:t>
      </w:r>
    </w:p>
    <w:p w14:paraId="017B7818" w14:textId="492F76DA" w:rsidR="00C618B4" w:rsidRDefault="00C618B4">
      <w:pPr>
        <w:pStyle w:val="CommentText"/>
      </w:pPr>
      <w:r>
        <w:t>What is the “5G Router Server” (green box in the middle)?</w:t>
      </w:r>
    </w:p>
  </w:comment>
  <w:comment w:id="279" w:author="Thomas Stockhammer" w:date="2022-02-21T16:17:00Z" w:initials="TS">
    <w:p w14:paraId="2652B97A" w14:textId="661CA5AE" w:rsidR="00B314B1" w:rsidRDefault="00B314B1">
      <w:pPr>
        <w:pStyle w:val="CommentText"/>
      </w:pPr>
      <w:r>
        <w:rPr>
          <w:rStyle w:val="CommentReference"/>
        </w:rPr>
        <w:annotationRef/>
      </w:r>
      <w:r>
        <w:t>I added some text</w:t>
      </w:r>
    </w:p>
  </w:comment>
  <w:comment w:id="342" w:author="Thorsten Lohmar" w:date="2022-02-18T18:39:00Z" w:initials="TL">
    <w:p w14:paraId="5E703440" w14:textId="7FFF9F3A" w:rsidR="0053160F" w:rsidRDefault="0053160F">
      <w:pPr>
        <w:pStyle w:val="CommentText"/>
      </w:pPr>
      <w:r>
        <w:rPr>
          <w:rStyle w:val="CommentReference"/>
        </w:rPr>
        <w:annotationRef/>
      </w:r>
      <w:r w:rsidR="00DB4F32">
        <w:t>Does the FEC relate to physical layer FEC? Or is there another AL-FEC?</w:t>
      </w:r>
      <w:r w:rsidR="00DB4F32">
        <w:br/>
      </w:r>
      <w:r w:rsidR="00DB4F32">
        <w:br/>
        <w:t xml:space="preserve">I suggest </w:t>
      </w:r>
      <w:proofErr w:type="gramStart"/>
      <w:r w:rsidR="00DB4F32">
        <w:t>to remove</w:t>
      </w:r>
      <w:proofErr w:type="gramEnd"/>
      <w:r w:rsidR="00DB4F32">
        <w:t xml:space="preserve"> RTMP, since TCP based</w:t>
      </w:r>
    </w:p>
  </w:comment>
  <w:comment w:id="343" w:author="Yiqing Cao" w:date="2022-02-18T23:07:00Z" w:initials="YC">
    <w:p w14:paraId="25C2FBA5" w14:textId="6F180CAC" w:rsidR="002307CA" w:rsidRDefault="002307CA">
      <w:pPr>
        <w:pStyle w:val="CommentText"/>
      </w:pPr>
      <w:r>
        <w:rPr>
          <w:rStyle w:val="CommentReference"/>
        </w:rPr>
        <w:annotationRef/>
      </w:r>
      <w:r>
        <w:t>AL-FEC, not physical layer. Ok to remove RTMP</w:t>
      </w:r>
    </w:p>
  </w:comment>
  <w:comment w:id="348" w:author="Thorsten Lohmar" w:date="2022-02-18T18:40:00Z" w:initials="TL">
    <w:p w14:paraId="0C8C77DF" w14:textId="711EB54C" w:rsidR="00DB4F32" w:rsidRDefault="00DB4F32">
      <w:pPr>
        <w:pStyle w:val="CommentText"/>
      </w:pPr>
      <w:r>
        <w:rPr>
          <w:rStyle w:val="CommentReference"/>
        </w:rPr>
        <w:annotationRef/>
      </w:r>
      <w:r>
        <w:t xml:space="preserve">Not really a </w:t>
      </w:r>
      <w:proofErr w:type="spellStart"/>
      <w:r>
        <w:t>mmWave</w:t>
      </w:r>
      <w:proofErr w:type="spellEnd"/>
      <w:r>
        <w:t xml:space="preserve"> topic. I </w:t>
      </w:r>
      <w:proofErr w:type="spellStart"/>
      <w:r>
        <w:t>sugges</w:t>
      </w:r>
      <w:proofErr w:type="spellEnd"/>
      <w:r>
        <w:t xml:space="preserve"> to reference the other KI.</w:t>
      </w:r>
    </w:p>
  </w:comment>
  <w:comment w:id="349" w:author="Yiqing Cao" w:date="2022-02-18T23:08:00Z" w:initials="YC">
    <w:p w14:paraId="38FCE426" w14:textId="28179EE1" w:rsidR="002307CA" w:rsidRDefault="002307CA">
      <w:pPr>
        <w:pStyle w:val="CommentText"/>
      </w:pPr>
      <w:r>
        <w:rPr>
          <w:rStyle w:val="CommentReference"/>
        </w:rPr>
        <w:annotationRef/>
      </w:r>
      <w:r>
        <w:t>Ok.</w:t>
      </w:r>
    </w:p>
  </w:comment>
  <w:comment w:id="398" w:author="Thorsten Lohmar" w:date="2022-02-18T18:40:00Z" w:initials="TL">
    <w:p w14:paraId="421E0E69" w14:textId="16197358" w:rsidR="00DB4F32" w:rsidRDefault="00DB4F32">
      <w:pPr>
        <w:pStyle w:val="CommentText"/>
      </w:pPr>
      <w:r>
        <w:rPr>
          <w:rStyle w:val="CommentReference"/>
        </w:rPr>
        <w:annotationRef/>
      </w:r>
      <w:r>
        <w:t>Link layer, correct?</w:t>
      </w:r>
    </w:p>
  </w:comment>
  <w:comment w:id="399" w:author="Yiqing Cao" w:date="2022-02-18T23:08:00Z" w:initials="YC">
    <w:p w14:paraId="743429E6" w14:textId="3893AB88" w:rsidR="002307CA" w:rsidRDefault="002307CA">
      <w:pPr>
        <w:pStyle w:val="CommentText"/>
      </w:pPr>
      <w:r>
        <w:rPr>
          <w:rStyle w:val="CommentReference"/>
        </w:rPr>
        <w:annotationRef/>
      </w:r>
      <w:r>
        <w:t>AL-FEC</w:t>
      </w:r>
    </w:p>
  </w:comment>
  <w:comment w:id="400" w:author="Thorsten Lohmar r01" w:date="2022-02-21T15:42:00Z" w:initials="TL">
    <w:p w14:paraId="33E41C60" w14:textId="3EF976B3" w:rsidR="00C618B4" w:rsidRDefault="00C618B4">
      <w:pPr>
        <w:pStyle w:val="CommentText"/>
      </w:pPr>
      <w:r>
        <w:rPr>
          <w:rStyle w:val="CommentReference"/>
        </w:rPr>
        <w:annotationRef/>
      </w:r>
      <w:r>
        <w:t>Just wondering: When using HARQ and RLC Ack Mode, there should be no packet losses, is it?</w:t>
      </w:r>
    </w:p>
  </w:comment>
  <w:comment w:id="401" w:author="Thomas Stockhammer" w:date="2022-02-21T16:13:00Z" w:initials="TS">
    <w:p w14:paraId="72972A80" w14:textId="386AF207" w:rsidR="001B381D" w:rsidRDefault="001B381D">
      <w:pPr>
        <w:pStyle w:val="CommentText"/>
      </w:pPr>
      <w:r>
        <w:rPr>
          <w:rStyle w:val="CommentReference"/>
        </w:rPr>
        <w:annotationRef/>
      </w:r>
      <w:r>
        <w:t xml:space="preserve">I made it </w:t>
      </w:r>
      <w:proofErr w:type="gramStart"/>
      <w:r>
        <w:t xml:space="preserve">an </w:t>
      </w:r>
      <w:proofErr w:type="spellStart"/>
      <w:r>
        <w:t>or</w:t>
      </w:r>
      <w:proofErr w:type="spellEnd"/>
      <w:proofErr w:type="gramEnd"/>
      <w:r>
        <w:t>. HARQ may be feasible in this case because of outages.</w:t>
      </w:r>
    </w:p>
  </w:comment>
  <w:comment w:id="467" w:author="Thorsten Lohmar" w:date="2022-02-18T18:41:00Z" w:initials="TL">
    <w:p w14:paraId="696AAA24" w14:textId="24887C42" w:rsidR="00DB4F32" w:rsidRDefault="00DB4F32">
      <w:pPr>
        <w:pStyle w:val="CommentText"/>
      </w:pPr>
      <w:r>
        <w:rPr>
          <w:rStyle w:val="CommentReference"/>
        </w:rPr>
        <w:annotationRef/>
      </w:r>
      <w:r>
        <w:t xml:space="preserve">Is this an SRT feature? </w:t>
      </w:r>
      <w:r>
        <w:br/>
        <w:t xml:space="preserve">Is </w:t>
      </w:r>
      <w:proofErr w:type="spellStart"/>
      <w:r>
        <w:t>framerepair</w:t>
      </w:r>
      <w:proofErr w:type="spellEnd"/>
      <w:r>
        <w:t xml:space="preserve"> needed, when HARQ and RLC are properly configured?</w:t>
      </w:r>
    </w:p>
  </w:comment>
  <w:comment w:id="468" w:author="Yiqing Cao" w:date="2022-02-18T23:09:00Z" w:initials="YC">
    <w:p w14:paraId="5D393F75" w14:textId="28970A3B" w:rsidR="002307CA" w:rsidRDefault="002307CA">
      <w:pPr>
        <w:pStyle w:val="CommentText"/>
      </w:pPr>
      <w:r>
        <w:rPr>
          <w:rStyle w:val="CommentReference"/>
        </w:rPr>
        <w:annotationRef/>
      </w:r>
      <w:r>
        <w:t xml:space="preserve">SRT support frame repair by </w:t>
      </w:r>
      <w:r w:rsidR="0066470C">
        <w:t xml:space="preserve">adding </w:t>
      </w:r>
      <w:proofErr w:type="gramStart"/>
      <w:r>
        <w:t>time-stamp</w:t>
      </w:r>
      <w:proofErr w:type="gramEnd"/>
      <w:r>
        <w:t xml:space="preserve"> + Re-transmission. This frame repair is different or </w:t>
      </w:r>
      <w:proofErr w:type="gramStart"/>
      <w:r>
        <w:t>more wide</w:t>
      </w:r>
      <w:proofErr w:type="gramEnd"/>
      <w:r w:rsidR="0066470C">
        <w:t>. This could be based on interpolation, or just derived from past frames.</w:t>
      </w:r>
    </w:p>
  </w:comment>
  <w:comment w:id="469" w:author="Thomas Stockhammer" w:date="2022-02-21T10:15:00Z" w:initials="TS">
    <w:p w14:paraId="1801DB80" w14:textId="06D1F2EB" w:rsidR="009C3885" w:rsidRDefault="009C3885">
      <w:pPr>
        <w:pStyle w:val="CommentText"/>
      </w:pPr>
      <w:r>
        <w:rPr>
          <w:rStyle w:val="CommentReference"/>
        </w:rPr>
        <w:annotationRef/>
      </w:r>
      <w:r>
        <w:t>It is error concealment</w:t>
      </w:r>
    </w:p>
  </w:comment>
  <w:comment w:id="466" w:author="Richard Bradbury" w:date="2022-02-11T19:19:00Z" w:initials="RJB">
    <w:p w14:paraId="0CD8F80A" w14:textId="60271D22" w:rsidR="0049102A" w:rsidRDefault="0049102A">
      <w:pPr>
        <w:pStyle w:val="CommentText"/>
      </w:pPr>
      <w:r>
        <w:rPr>
          <w:rStyle w:val="CommentReference"/>
        </w:rPr>
        <w:annotationRef/>
      </w:r>
      <w:r>
        <w:t>Is this what was meant?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62CB88" w15:done="1"/>
  <w15:commentEx w15:paraId="755D9572" w15:paraIdParent="7B62CB88" w15:done="1"/>
  <w15:commentEx w15:paraId="2B5F1080" w15:done="1"/>
  <w15:commentEx w15:paraId="0775682A" w15:paraIdParent="2B5F1080" w15:done="1"/>
  <w15:commentEx w15:paraId="5581CD3E" w15:paraIdParent="2B5F1080" w15:done="1"/>
  <w15:commentEx w15:paraId="19365FD9" w15:done="1"/>
  <w15:commentEx w15:paraId="1A39C370" w15:paraIdParent="19365FD9" w15:done="1"/>
  <w15:commentEx w15:paraId="5E472F52" w15:done="1"/>
  <w15:commentEx w15:paraId="2BBA1D12" w15:paraIdParent="5E472F52" w15:done="1"/>
  <w15:commentEx w15:paraId="34989D27" w15:paraIdParent="5E472F52" w15:done="1"/>
  <w15:commentEx w15:paraId="110A9CFF" w15:done="0"/>
  <w15:commentEx w15:paraId="35CDA900" w15:paraIdParent="110A9CFF" w15:done="0"/>
  <w15:commentEx w15:paraId="5E81063C" w15:done="1"/>
  <w15:commentEx w15:paraId="54C7E357" w15:paraIdParent="5E81063C" w15:done="1"/>
  <w15:commentEx w15:paraId="73A2DB70" w15:done="1"/>
  <w15:commentEx w15:paraId="0F11250D" w15:paraIdParent="73A2DB70" w15:done="1"/>
  <w15:commentEx w15:paraId="017B7818" w15:done="0"/>
  <w15:commentEx w15:paraId="2652B97A" w15:paraIdParent="017B7818" w15:done="0"/>
  <w15:commentEx w15:paraId="5E703440" w15:done="1"/>
  <w15:commentEx w15:paraId="25C2FBA5" w15:paraIdParent="5E703440" w15:done="1"/>
  <w15:commentEx w15:paraId="0C8C77DF" w15:done="1"/>
  <w15:commentEx w15:paraId="38FCE426" w15:paraIdParent="0C8C77DF" w15:done="1"/>
  <w15:commentEx w15:paraId="421E0E69" w15:done="0"/>
  <w15:commentEx w15:paraId="743429E6" w15:paraIdParent="421E0E69" w15:done="0"/>
  <w15:commentEx w15:paraId="33E41C60" w15:paraIdParent="421E0E69" w15:done="0"/>
  <w15:commentEx w15:paraId="72972A80" w15:paraIdParent="421E0E69" w15:done="0"/>
  <w15:commentEx w15:paraId="696AAA24" w15:done="1"/>
  <w15:commentEx w15:paraId="5D393F75" w15:paraIdParent="696AAA24" w15:done="1"/>
  <w15:commentEx w15:paraId="1801DB80" w15:paraIdParent="696AAA24" w15:done="1"/>
  <w15:commentEx w15:paraId="0CD8F80A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A6155" w16cex:dateUtc="2022-02-18T17:17:00Z"/>
  <w16cex:commentExtensible w16cex:durableId="25BB05DD" w16cex:dateUtc="2022-02-18T21:59:00Z"/>
  <w16cex:commentExtensible w16cex:durableId="25BA61A2" w16cex:dateUtc="2022-02-18T17:19:00Z"/>
  <w16cex:commentExtensible w16cex:durableId="25BB05F5" w16cex:dateUtc="2022-02-18T22:00:00Z"/>
  <w16cex:commentExtensible w16cex:durableId="25BDE38F" w16cex:dateUtc="2022-02-21T09:10:00Z"/>
  <w16cex:commentExtensible w16cex:durableId="25BA61EC" w16cex:dateUtc="2022-02-18T17:20:00Z"/>
  <w16cex:commentExtensible w16cex:durableId="25BB0669" w16cex:dateUtc="2022-02-18T22:02:00Z"/>
  <w16cex:commentExtensible w16cex:durableId="25BA6249" w16cex:dateUtc="2022-02-18T17:22:00Z"/>
  <w16cex:commentExtensible w16cex:durableId="25BB06EE" w16cex:dateUtc="2022-02-18T22:04:00Z"/>
  <w16cex:commentExtensible w16cex:durableId="25BDE401" w16cex:dateUtc="2022-02-21T09:12:00Z"/>
  <w16cex:commentExtensible w16cex:durableId="25BE306D" w16cex:dateUtc="2022-02-21T14:38:00Z"/>
  <w16cex:commentExtensible w16cex:durableId="25BE38E9" w16cex:dateUtc="2022-02-21T15:14:00Z"/>
  <w16cex:commentExtensible w16cex:durableId="25BA62AF" w16cex:dateUtc="2022-02-18T17:23:00Z"/>
  <w16cex:commentExtensible w16cex:durableId="25BB073F" w16cex:dateUtc="2022-02-18T22:05:00Z"/>
  <w16cex:commentExtensible w16cex:durableId="25BA637F" w16cex:dateUtc="2022-02-18T17:27:00Z"/>
  <w16cex:commentExtensible w16cex:durableId="25BB078E" w16cex:dateUtc="2022-02-18T22:07:00Z"/>
  <w16cex:commentExtensible w16cex:durableId="25BE310F" w16cex:dateUtc="2022-02-21T14:41:00Z"/>
  <w16cex:commentExtensible w16cex:durableId="25BE398C" w16cex:dateUtc="2022-02-21T15:17:00Z"/>
  <w16cex:commentExtensible w16cex:durableId="25BA6644" w16cex:dateUtc="2022-02-18T17:39:00Z"/>
  <w16cex:commentExtensible w16cex:durableId="25BB0799" w16cex:dateUtc="2022-02-18T22:07:00Z"/>
  <w16cex:commentExtensible w16cex:durableId="25BA668C" w16cex:dateUtc="2022-02-18T17:40:00Z"/>
  <w16cex:commentExtensible w16cex:durableId="25BB07EF" w16cex:dateUtc="2022-02-18T22:08:00Z"/>
  <w16cex:commentExtensible w16cex:durableId="25BA66AD" w16cex:dateUtc="2022-02-18T17:40:00Z"/>
  <w16cex:commentExtensible w16cex:durableId="25BB07F9" w16cex:dateUtc="2022-02-18T22:08:00Z"/>
  <w16cex:commentExtensible w16cex:durableId="25BE3182" w16cex:dateUtc="2022-02-21T14:42:00Z"/>
  <w16cex:commentExtensible w16cex:durableId="25BE388E" w16cex:dateUtc="2022-02-21T15:13:00Z"/>
  <w16cex:commentExtensible w16cex:durableId="25BA66BE" w16cex:dateUtc="2022-02-18T17:41:00Z"/>
  <w16cex:commentExtensible w16cex:durableId="25BB0805" w16cex:dateUtc="2022-02-18T22:09:00Z"/>
  <w16cex:commentExtensible w16cex:durableId="25BDE4A7" w16cex:dateUtc="2022-02-21T09:15:00Z"/>
  <w16cex:commentExtensible w16cex:durableId="25B12742" w16cex:dateUtc="2022-02-11T18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62CB88" w16cid:durableId="25BA6155"/>
  <w16cid:commentId w16cid:paraId="755D9572" w16cid:durableId="25BB05DD"/>
  <w16cid:commentId w16cid:paraId="2B5F1080" w16cid:durableId="25BA61A2"/>
  <w16cid:commentId w16cid:paraId="0775682A" w16cid:durableId="25BB05F5"/>
  <w16cid:commentId w16cid:paraId="5581CD3E" w16cid:durableId="25BDE38F"/>
  <w16cid:commentId w16cid:paraId="19365FD9" w16cid:durableId="25BA61EC"/>
  <w16cid:commentId w16cid:paraId="1A39C370" w16cid:durableId="25BB0669"/>
  <w16cid:commentId w16cid:paraId="5E472F52" w16cid:durableId="25BA6249"/>
  <w16cid:commentId w16cid:paraId="2BBA1D12" w16cid:durableId="25BB06EE"/>
  <w16cid:commentId w16cid:paraId="34989D27" w16cid:durableId="25BDE401"/>
  <w16cid:commentId w16cid:paraId="110A9CFF" w16cid:durableId="25BE306D"/>
  <w16cid:commentId w16cid:paraId="35CDA900" w16cid:durableId="25BE38E9"/>
  <w16cid:commentId w16cid:paraId="5E81063C" w16cid:durableId="25BA62AF"/>
  <w16cid:commentId w16cid:paraId="54C7E357" w16cid:durableId="25BB073F"/>
  <w16cid:commentId w16cid:paraId="73A2DB70" w16cid:durableId="25BA637F"/>
  <w16cid:commentId w16cid:paraId="0F11250D" w16cid:durableId="25BB078E"/>
  <w16cid:commentId w16cid:paraId="017B7818" w16cid:durableId="25BE310F"/>
  <w16cid:commentId w16cid:paraId="2652B97A" w16cid:durableId="25BE398C"/>
  <w16cid:commentId w16cid:paraId="5E703440" w16cid:durableId="25BA6644"/>
  <w16cid:commentId w16cid:paraId="25C2FBA5" w16cid:durableId="25BB0799"/>
  <w16cid:commentId w16cid:paraId="0C8C77DF" w16cid:durableId="25BA668C"/>
  <w16cid:commentId w16cid:paraId="38FCE426" w16cid:durableId="25BB07EF"/>
  <w16cid:commentId w16cid:paraId="421E0E69" w16cid:durableId="25BA66AD"/>
  <w16cid:commentId w16cid:paraId="743429E6" w16cid:durableId="25BB07F9"/>
  <w16cid:commentId w16cid:paraId="33E41C60" w16cid:durableId="25BE3182"/>
  <w16cid:commentId w16cid:paraId="72972A80" w16cid:durableId="25BE388E"/>
  <w16cid:commentId w16cid:paraId="696AAA24" w16cid:durableId="25BA66BE"/>
  <w16cid:commentId w16cid:paraId="5D393F75" w16cid:durableId="25BB0805"/>
  <w16cid:commentId w16cid:paraId="1801DB80" w16cid:durableId="25BDE4A7"/>
  <w16cid:commentId w16cid:paraId="0CD8F80A" w16cid:durableId="25B127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DFAFC" w14:textId="77777777" w:rsidR="001D1F37" w:rsidRDefault="001D1F37">
      <w:r>
        <w:separator/>
      </w:r>
    </w:p>
  </w:endnote>
  <w:endnote w:type="continuationSeparator" w:id="0">
    <w:p w14:paraId="442EF99A" w14:textId="77777777" w:rsidR="001D1F37" w:rsidRDefault="001D1F37">
      <w:r>
        <w:continuationSeparator/>
      </w:r>
    </w:p>
  </w:endnote>
  <w:endnote w:type="continuationNotice" w:id="1">
    <w:p w14:paraId="4ADA508B" w14:textId="77777777" w:rsidR="001D1F37" w:rsidRDefault="001D1F3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8389E" w14:textId="77777777" w:rsidR="001D1F37" w:rsidRDefault="001D1F37">
      <w:r>
        <w:separator/>
      </w:r>
    </w:p>
  </w:footnote>
  <w:footnote w:type="continuationSeparator" w:id="0">
    <w:p w14:paraId="6C2D0FA6" w14:textId="77777777" w:rsidR="001D1F37" w:rsidRDefault="001D1F37">
      <w:r>
        <w:continuationSeparator/>
      </w:r>
    </w:p>
  </w:footnote>
  <w:footnote w:type="continuationNotice" w:id="1">
    <w:p w14:paraId="77EA7E2F" w14:textId="77777777" w:rsidR="001D1F37" w:rsidRDefault="001D1F3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879A" w14:textId="77777777" w:rsidR="0031673B" w:rsidRDefault="0031673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079B" w14:textId="77777777" w:rsidR="0031673B" w:rsidRDefault="003167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1EEF" w14:textId="77777777" w:rsidR="0031673B" w:rsidRDefault="0031673B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BCA6" w14:textId="77777777" w:rsidR="0031673B" w:rsidRDefault="00316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649B5"/>
    <w:multiLevelType w:val="hybridMultilevel"/>
    <w:tmpl w:val="8C5E8114"/>
    <w:lvl w:ilvl="0" w:tplc="C59A4F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73240"/>
    <w:multiLevelType w:val="multilevel"/>
    <w:tmpl w:val="5DE73240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6C23A72"/>
    <w:multiLevelType w:val="hybridMultilevel"/>
    <w:tmpl w:val="28826A1C"/>
    <w:lvl w:ilvl="0" w:tplc="E49CBA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Stockhammer">
    <w15:presenceInfo w15:providerId="AD" w15:userId="S::tsto@qti.qualcomm.com::2aa20ba2-ba43-46c1-9e8b-e40494025eed"/>
  </w15:person>
  <w15:person w15:author="Richard Bradbury">
    <w15:presenceInfo w15:providerId="None" w15:userId="Richard Bradbury"/>
  </w15:person>
  <w15:person w15:author="Richard Bradbury (2022-02-17)">
    <w15:presenceInfo w15:providerId="None" w15:userId="Richard Bradbury (2022-02-17)"/>
  </w15:person>
  <w15:person w15:author="Yiqing Cao">
    <w15:presenceInfo w15:providerId="AD" w15:userId="S::yiqingc@qti.qualcomm.com::adc34ca5-5e3d-4d77-8825-e619fd19a1ae"/>
  </w15:person>
  <w15:person w15:author="Richard Bradbury (2022-02-18)">
    <w15:presenceInfo w15:providerId="None" w15:userId="Richard Bradbury (2022-02-18)"/>
  </w15:person>
  <w15:person w15:author="Thorsten Lohmar">
    <w15:presenceInfo w15:providerId="None" w15:userId="Thorsten Lohmar"/>
  </w15:person>
  <w15:person w15:author="Thorsten Lohmar r01">
    <w15:presenceInfo w15:providerId="None" w15:userId="Thorsten Lohmar 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EDA"/>
    <w:rsid w:val="00007B20"/>
    <w:rsid w:val="00012416"/>
    <w:rsid w:val="0001268D"/>
    <w:rsid w:val="0002087F"/>
    <w:rsid w:val="000213BD"/>
    <w:rsid w:val="00021A24"/>
    <w:rsid w:val="00022E4A"/>
    <w:rsid w:val="000241A3"/>
    <w:rsid w:val="0002516F"/>
    <w:rsid w:val="00026FB7"/>
    <w:rsid w:val="00032626"/>
    <w:rsid w:val="000328FB"/>
    <w:rsid w:val="000336C4"/>
    <w:rsid w:val="00035A26"/>
    <w:rsid w:val="00035AEC"/>
    <w:rsid w:val="00037FC5"/>
    <w:rsid w:val="00040943"/>
    <w:rsid w:val="00041E6E"/>
    <w:rsid w:val="00045B00"/>
    <w:rsid w:val="00047536"/>
    <w:rsid w:val="00051B13"/>
    <w:rsid w:val="00052A98"/>
    <w:rsid w:val="00052EDB"/>
    <w:rsid w:val="00060DE4"/>
    <w:rsid w:val="000642BA"/>
    <w:rsid w:val="00064E30"/>
    <w:rsid w:val="0006549B"/>
    <w:rsid w:val="0006649C"/>
    <w:rsid w:val="00071E54"/>
    <w:rsid w:val="0007715E"/>
    <w:rsid w:val="00077D4B"/>
    <w:rsid w:val="00080291"/>
    <w:rsid w:val="000858CB"/>
    <w:rsid w:val="00087217"/>
    <w:rsid w:val="000876A9"/>
    <w:rsid w:val="00087DEC"/>
    <w:rsid w:val="00090047"/>
    <w:rsid w:val="00092936"/>
    <w:rsid w:val="00093B15"/>
    <w:rsid w:val="00095632"/>
    <w:rsid w:val="00096061"/>
    <w:rsid w:val="00096EA4"/>
    <w:rsid w:val="000A07BB"/>
    <w:rsid w:val="000A4C82"/>
    <w:rsid w:val="000A5872"/>
    <w:rsid w:val="000A6394"/>
    <w:rsid w:val="000B053D"/>
    <w:rsid w:val="000B0557"/>
    <w:rsid w:val="000B1662"/>
    <w:rsid w:val="000B24F3"/>
    <w:rsid w:val="000B576F"/>
    <w:rsid w:val="000B7FED"/>
    <w:rsid w:val="000C038A"/>
    <w:rsid w:val="000C1949"/>
    <w:rsid w:val="000C378D"/>
    <w:rsid w:val="000C62C1"/>
    <w:rsid w:val="000C6460"/>
    <w:rsid w:val="000C6598"/>
    <w:rsid w:val="000C65C4"/>
    <w:rsid w:val="000D0676"/>
    <w:rsid w:val="000D1327"/>
    <w:rsid w:val="000D1804"/>
    <w:rsid w:val="000D20B9"/>
    <w:rsid w:val="000D21F7"/>
    <w:rsid w:val="000D3300"/>
    <w:rsid w:val="000D382A"/>
    <w:rsid w:val="000D4924"/>
    <w:rsid w:val="000D554E"/>
    <w:rsid w:val="000D5D34"/>
    <w:rsid w:val="000D77E3"/>
    <w:rsid w:val="000E0712"/>
    <w:rsid w:val="000E1068"/>
    <w:rsid w:val="000E146B"/>
    <w:rsid w:val="000E1C2E"/>
    <w:rsid w:val="000E2204"/>
    <w:rsid w:val="000E2917"/>
    <w:rsid w:val="000E2FBD"/>
    <w:rsid w:val="000E3344"/>
    <w:rsid w:val="000E5211"/>
    <w:rsid w:val="000E53DA"/>
    <w:rsid w:val="000F0AB6"/>
    <w:rsid w:val="000F0BE0"/>
    <w:rsid w:val="000F33E4"/>
    <w:rsid w:val="000F6684"/>
    <w:rsid w:val="00100F7F"/>
    <w:rsid w:val="00101A2E"/>
    <w:rsid w:val="00103AB6"/>
    <w:rsid w:val="00105CF2"/>
    <w:rsid w:val="001112F1"/>
    <w:rsid w:val="00114026"/>
    <w:rsid w:val="00117D16"/>
    <w:rsid w:val="00122053"/>
    <w:rsid w:val="00122963"/>
    <w:rsid w:val="00122D9D"/>
    <w:rsid w:val="00124FAB"/>
    <w:rsid w:val="001268CC"/>
    <w:rsid w:val="00126DB5"/>
    <w:rsid w:val="00127317"/>
    <w:rsid w:val="0013082F"/>
    <w:rsid w:val="00134E80"/>
    <w:rsid w:val="001370A8"/>
    <w:rsid w:val="001406B8"/>
    <w:rsid w:val="0014217A"/>
    <w:rsid w:val="00143DA3"/>
    <w:rsid w:val="00145AA7"/>
    <w:rsid w:val="00145D43"/>
    <w:rsid w:val="00150386"/>
    <w:rsid w:val="00151312"/>
    <w:rsid w:val="00152BDE"/>
    <w:rsid w:val="00154AB9"/>
    <w:rsid w:val="00155F4C"/>
    <w:rsid w:val="00161F6C"/>
    <w:rsid w:val="00163272"/>
    <w:rsid w:val="0016434A"/>
    <w:rsid w:val="001674AA"/>
    <w:rsid w:val="00173122"/>
    <w:rsid w:val="0017446E"/>
    <w:rsid w:val="00174E98"/>
    <w:rsid w:val="0018302E"/>
    <w:rsid w:val="0018506D"/>
    <w:rsid w:val="001867A9"/>
    <w:rsid w:val="00192C46"/>
    <w:rsid w:val="001933BD"/>
    <w:rsid w:val="00195208"/>
    <w:rsid w:val="001952DD"/>
    <w:rsid w:val="001970B1"/>
    <w:rsid w:val="00197CC3"/>
    <w:rsid w:val="001A08B3"/>
    <w:rsid w:val="001A18BD"/>
    <w:rsid w:val="001A2087"/>
    <w:rsid w:val="001A23B4"/>
    <w:rsid w:val="001A3B41"/>
    <w:rsid w:val="001A5D28"/>
    <w:rsid w:val="001A7B60"/>
    <w:rsid w:val="001B09EA"/>
    <w:rsid w:val="001B14CA"/>
    <w:rsid w:val="001B1EC6"/>
    <w:rsid w:val="001B2314"/>
    <w:rsid w:val="001B26DD"/>
    <w:rsid w:val="001B2911"/>
    <w:rsid w:val="001B381D"/>
    <w:rsid w:val="001B3CB0"/>
    <w:rsid w:val="001B52F0"/>
    <w:rsid w:val="001B5F7A"/>
    <w:rsid w:val="001B76D4"/>
    <w:rsid w:val="001B7A65"/>
    <w:rsid w:val="001C0BCD"/>
    <w:rsid w:val="001C1B4D"/>
    <w:rsid w:val="001C7303"/>
    <w:rsid w:val="001D0ABC"/>
    <w:rsid w:val="001D0ACD"/>
    <w:rsid w:val="001D1246"/>
    <w:rsid w:val="001D1F37"/>
    <w:rsid w:val="001D3F1B"/>
    <w:rsid w:val="001D66E9"/>
    <w:rsid w:val="001D6FB8"/>
    <w:rsid w:val="001D7F9A"/>
    <w:rsid w:val="001E060B"/>
    <w:rsid w:val="001E3A55"/>
    <w:rsid w:val="001E41F3"/>
    <w:rsid w:val="001E55E5"/>
    <w:rsid w:val="001E61E3"/>
    <w:rsid w:val="001E7E03"/>
    <w:rsid w:val="001E7E7C"/>
    <w:rsid w:val="001F00A8"/>
    <w:rsid w:val="001F1E59"/>
    <w:rsid w:val="001F1FFC"/>
    <w:rsid w:val="001F4604"/>
    <w:rsid w:val="001F50AC"/>
    <w:rsid w:val="001F5BCD"/>
    <w:rsid w:val="001F7F14"/>
    <w:rsid w:val="00200087"/>
    <w:rsid w:val="00200CC6"/>
    <w:rsid w:val="00207071"/>
    <w:rsid w:val="002072AC"/>
    <w:rsid w:val="00211269"/>
    <w:rsid w:val="002150EC"/>
    <w:rsid w:val="00216434"/>
    <w:rsid w:val="00217746"/>
    <w:rsid w:val="002177A9"/>
    <w:rsid w:val="00223FB4"/>
    <w:rsid w:val="002307CA"/>
    <w:rsid w:val="00232A57"/>
    <w:rsid w:val="0023316D"/>
    <w:rsid w:val="00234A79"/>
    <w:rsid w:val="00235E0B"/>
    <w:rsid w:val="00237087"/>
    <w:rsid w:val="002371C9"/>
    <w:rsid w:val="00237385"/>
    <w:rsid w:val="0023756A"/>
    <w:rsid w:val="00243E2D"/>
    <w:rsid w:val="00244B72"/>
    <w:rsid w:val="0024592C"/>
    <w:rsid w:val="00245F54"/>
    <w:rsid w:val="002479D0"/>
    <w:rsid w:val="002540E8"/>
    <w:rsid w:val="002549B3"/>
    <w:rsid w:val="0026004D"/>
    <w:rsid w:val="002640DD"/>
    <w:rsid w:val="00271FFF"/>
    <w:rsid w:val="002725DF"/>
    <w:rsid w:val="00275D12"/>
    <w:rsid w:val="0028078C"/>
    <w:rsid w:val="00280EA4"/>
    <w:rsid w:val="00284FEB"/>
    <w:rsid w:val="0028594C"/>
    <w:rsid w:val="00285C7D"/>
    <w:rsid w:val="002860C4"/>
    <w:rsid w:val="00287307"/>
    <w:rsid w:val="002949C8"/>
    <w:rsid w:val="00296518"/>
    <w:rsid w:val="00296788"/>
    <w:rsid w:val="002A3F0C"/>
    <w:rsid w:val="002A4757"/>
    <w:rsid w:val="002A50A1"/>
    <w:rsid w:val="002A50EB"/>
    <w:rsid w:val="002A6398"/>
    <w:rsid w:val="002B0D43"/>
    <w:rsid w:val="002B1287"/>
    <w:rsid w:val="002B464D"/>
    <w:rsid w:val="002B5741"/>
    <w:rsid w:val="002C0D52"/>
    <w:rsid w:val="002C1716"/>
    <w:rsid w:val="002C1A4A"/>
    <w:rsid w:val="002C20C5"/>
    <w:rsid w:val="002C20CB"/>
    <w:rsid w:val="002C23E3"/>
    <w:rsid w:val="002C5229"/>
    <w:rsid w:val="002C6EFE"/>
    <w:rsid w:val="002C7F62"/>
    <w:rsid w:val="002D0F20"/>
    <w:rsid w:val="002D1B15"/>
    <w:rsid w:val="002D1DC4"/>
    <w:rsid w:val="002D2970"/>
    <w:rsid w:val="002D6149"/>
    <w:rsid w:val="002D679F"/>
    <w:rsid w:val="002D6C39"/>
    <w:rsid w:val="002E0CB3"/>
    <w:rsid w:val="002E25DD"/>
    <w:rsid w:val="002E324E"/>
    <w:rsid w:val="002E59D5"/>
    <w:rsid w:val="002E7E45"/>
    <w:rsid w:val="002F06D9"/>
    <w:rsid w:val="002F5557"/>
    <w:rsid w:val="00303F8F"/>
    <w:rsid w:val="00305409"/>
    <w:rsid w:val="00305922"/>
    <w:rsid w:val="003133A9"/>
    <w:rsid w:val="00313C5A"/>
    <w:rsid w:val="00313CF4"/>
    <w:rsid w:val="0031406E"/>
    <w:rsid w:val="00314C90"/>
    <w:rsid w:val="003151B0"/>
    <w:rsid w:val="00315385"/>
    <w:rsid w:val="0031673B"/>
    <w:rsid w:val="00316CA8"/>
    <w:rsid w:val="00317621"/>
    <w:rsid w:val="00320E3A"/>
    <w:rsid w:val="00321EE6"/>
    <w:rsid w:val="00322D0F"/>
    <w:rsid w:val="00322ED7"/>
    <w:rsid w:val="0032619F"/>
    <w:rsid w:val="0032634B"/>
    <w:rsid w:val="00326738"/>
    <w:rsid w:val="00327408"/>
    <w:rsid w:val="00327B7A"/>
    <w:rsid w:val="00331EEA"/>
    <w:rsid w:val="00332419"/>
    <w:rsid w:val="00332CE8"/>
    <w:rsid w:val="00333720"/>
    <w:rsid w:val="00334F00"/>
    <w:rsid w:val="0033748E"/>
    <w:rsid w:val="00344713"/>
    <w:rsid w:val="003503C2"/>
    <w:rsid w:val="003546B9"/>
    <w:rsid w:val="00357DC1"/>
    <w:rsid w:val="00360395"/>
    <w:rsid w:val="003609EF"/>
    <w:rsid w:val="0036231A"/>
    <w:rsid w:val="003639CE"/>
    <w:rsid w:val="003662ED"/>
    <w:rsid w:val="003706ED"/>
    <w:rsid w:val="00370BB1"/>
    <w:rsid w:val="00371388"/>
    <w:rsid w:val="003740FF"/>
    <w:rsid w:val="00374DD4"/>
    <w:rsid w:val="00377701"/>
    <w:rsid w:val="0038158C"/>
    <w:rsid w:val="0038194B"/>
    <w:rsid w:val="00386F6A"/>
    <w:rsid w:val="00390ABD"/>
    <w:rsid w:val="003939F2"/>
    <w:rsid w:val="00395207"/>
    <w:rsid w:val="00396887"/>
    <w:rsid w:val="00397D5E"/>
    <w:rsid w:val="003A2101"/>
    <w:rsid w:val="003A2855"/>
    <w:rsid w:val="003A2D73"/>
    <w:rsid w:val="003A43CD"/>
    <w:rsid w:val="003A66AC"/>
    <w:rsid w:val="003B4E28"/>
    <w:rsid w:val="003B50BC"/>
    <w:rsid w:val="003B5C0F"/>
    <w:rsid w:val="003B7FAE"/>
    <w:rsid w:val="003C5F6C"/>
    <w:rsid w:val="003C72F3"/>
    <w:rsid w:val="003D00FE"/>
    <w:rsid w:val="003D115B"/>
    <w:rsid w:val="003D3FB9"/>
    <w:rsid w:val="003E0F10"/>
    <w:rsid w:val="003E1A36"/>
    <w:rsid w:val="003E543A"/>
    <w:rsid w:val="003E5810"/>
    <w:rsid w:val="003E5D0B"/>
    <w:rsid w:val="003E767C"/>
    <w:rsid w:val="003E7F15"/>
    <w:rsid w:val="003F1BC5"/>
    <w:rsid w:val="003F4674"/>
    <w:rsid w:val="003F6F03"/>
    <w:rsid w:val="003F70CA"/>
    <w:rsid w:val="0040189E"/>
    <w:rsid w:val="004020BE"/>
    <w:rsid w:val="00403885"/>
    <w:rsid w:val="004042B8"/>
    <w:rsid w:val="00407233"/>
    <w:rsid w:val="00407B00"/>
    <w:rsid w:val="00407F37"/>
    <w:rsid w:val="00410371"/>
    <w:rsid w:val="0041211C"/>
    <w:rsid w:val="004166B8"/>
    <w:rsid w:val="00420B9F"/>
    <w:rsid w:val="00423EDA"/>
    <w:rsid w:val="004242F1"/>
    <w:rsid w:val="004270BD"/>
    <w:rsid w:val="00431A3C"/>
    <w:rsid w:val="00437B84"/>
    <w:rsid w:val="00443E18"/>
    <w:rsid w:val="004467D9"/>
    <w:rsid w:val="00446A67"/>
    <w:rsid w:val="00447CAA"/>
    <w:rsid w:val="00453517"/>
    <w:rsid w:val="00455C67"/>
    <w:rsid w:val="004620DB"/>
    <w:rsid w:val="0046487F"/>
    <w:rsid w:val="00464F8F"/>
    <w:rsid w:val="004657D7"/>
    <w:rsid w:val="00465C14"/>
    <w:rsid w:val="00467CA2"/>
    <w:rsid w:val="004702F8"/>
    <w:rsid w:val="0047146D"/>
    <w:rsid w:val="00477415"/>
    <w:rsid w:val="00482C30"/>
    <w:rsid w:val="00483802"/>
    <w:rsid w:val="004863AA"/>
    <w:rsid w:val="004864E0"/>
    <w:rsid w:val="004868CE"/>
    <w:rsid w:val="00487776"/>
    <w:rsid w:val="00487EC9"/>
    <w:rsid w:val="0049080A"/>
    <w:rsid w:val="004909D7"/>
    <w:rsid w:val="0049102A"/>
    <w:rsid w:val="00495B0E"/>
    <w:rsid w:val="0049653C"/>
    <w:rsid w:val="00496CFB"/>
    <w:rsid w:val="004A4906"/>
    <w:rsid w:val="004B034F"/>
    <w:rsid w:val="004B0561"/>
    <w:rsid w:val="004B3176"/>
    <w:rsid w:val="004B38A9"/>
    <w:rsid w:val="004B3CF7"/>
    <w:rsid w:val="004B4BB9"/>
    <w:rsid w:val="004B4C4B"/>
    <w:rsid w:val="004B75B7"/>
    <w:rsid w:val="004C12A9"/>
    <w:rsid w:val="004C238B"/>
    <w:rsid w:val="004C307C"/>
    <w:rsid w:val="004C655E"/>
    <w:rsid w:val="004D43B9"/>
    <w:rsid w:val="004D7CFB"/>
    <w:rsid w:val="004E1F8E"/>
    <w:rsid w:val="004E22E7"/>
    <w:rsid w:val="004E2327"/>
    <w:rsid w:val="004E5D46"/>
    <w:rsid w:val="004F202D"/>
    <w:rsid w:val="004F2C53"/>
    <w:rsid w:val="004F4C73"/>
    <w:rsid w:val="00501AA3"/>
    <w:rsid w:val="00503340"/>
    <w:rsid w:val="0050349C"/>
    <w:rsid w:val="005043DC"/>
    <w:rsid w:val="00504403"/>
    <w:rsid w:val="005046DE"/>
    <w:rsid w:val="005048EF"/>
    <w:rsid w:val="005077C9"/>
    <w:rsid w:val="00514162"/>
    <w:rsid w:val="0051417A"/>
    <w:rsid w:val="005146AE"/>
    <w:rsid w:val="00514831"/>
    <w:rsid w:val="0051580D"/>
    <w:rsid w:val="00516AEE"/>
    <w:rsid w:val="005214B9"/>
    <w:rsid w:val="005214CB"/>
    <w:rsid w:val="005242C8"/>
    <w:rsid w:val="00524D7C"/>
    <w:rsid w:val="00525646"/>
    <w:rsid w:val="00526BFB"/>
    <w:rsid w:val="00526FE3"/>
    <w:rsid w:val="0053160F"/>
    <w:rsid w:val="00532536"/>
    <w:rsid w:val="0053281D"/>
    <w:rsid w:val="0053758D"/>
    <w:rsid w:val="00537846"/>
    <w:rsid w:val="005413E0"/>
    <w:rsid w:val="00543094"/>
    <w:rsid w:val="00545355"/>
    <w:rsid w:val="00546F9A"/>
    <w:rsid w:val="00547111"/>
    <w:rsid w:val="00551657"/>
    <w:rsid w:val="00551AC6"/>
    <w:rsid w:val="005544D6"/>
    <w:rsid w:val="0056168D"/>
    <w:rsid w:val="00564D2B"/>
    <w:rsid w:val="005658AE"/>
    <w:rsid w:val="00567DB0"/>
    <w:rsid w:val="005708A3"/>
    <w:rsid w:val="00573109"/>
    <w:rsid w:val="005736B9"/>
    <w:rsid w:val="00575080"/>
    <w:rsid w:val="005765F5"/>
    <w:rsid w:val="0057697D"/>
    <w:rsid w:val="005822FC"/>
    <w:rsid w:val="00583140"/>
    <w:rsid w:val="00583FD3"/>
    <w:rsid w:val="005843F2"/>
    <w:rsid w:val="005850EC"/>
    <w:rsid w:val="00585E94"/>
    <w:rsid w:val="00586C04"/>
    <w:rsid w:val="0058770B"/>
    <w:rsid w:val="00590B57"/>
    <w:rsid w:val="00592D74"/>
    <w:rsid w:val="005A147C"/>
    <w:rsid w:val="005A50FE"/>
    <w:rsid w:val="005A558D"/>
    <w:rsid w:val="005A6801"/>
    <w:rsid w:val="005B079A"/>
    <w:rsid w:val="005B163E"/>
    <w:rsid w:val="005B42B2"/>
    <w:rsid w:val="005B5BD5"/>
    <w:rsid w:val="005C1D49"/>
    <w:rsid w:val="005C1D89"/>
    <w:rsid w:val="005C29E6"/>
    <w:rsid w:val="005C4592"/>
    <w:rsid w:val="005C4A37"/>
    <w:rsid w:val="005C522F"/>
    <w:rsid w:val="005C5269"/>
    <w:rsid w:val="005C73A8"/>
    <w:rsid w:val="005C7D2C"/>
    <w:rsid w:val="005D5D12"/>
    <w:rsid w:val="005D74B5"/>
    <w:rsid w:val="005D7645"/>
    <w:rsid w:val="005E0010"/>
    <w:rsid w:val="005E0F7D"/>
    <w:rsid w:val="005E2C44"/>
    <w:rsid w:val="005E382B"/>
    <w:rsid w:val="005E52E9"/>
    <w:rsid w:val="005E5913"/>
    <w:rsid w:val="00600121"/>
    <w:rsid w:val="00600443"/>
    <w:rsid w:val="00603231"/>
    <w:rsid w:val="00603C86"/>
    <w:rsid w:val="00604567"/>
    <w:rsid w:val="006075AD"/>
    <w:rsid w:val="00612AC5"/>
    <w:rsid w:val="006139A0"/>
    <w:rsid w:val="006207AA"/>
    <w:rsid w:val="00620FBB"/>
    <w:rsid w:val="00621188"/>
    <w:rsid w:val="006216B7"/>
    <w:rsid w:val="006257ED"/>
    <w:rsid w:val="00626EF2"/>
    <w:rsid w:val="0062729D"/>
    <w:rsid w:val="00627AE7"/>
    <w:rsid w:val="0063048C"/>
    <w:rsid w:val="00632F46"/>
    <w:rsid w:val="0063507D"/>
    <w:rsid w:val="00636E6C"/>
    <w:rsid w:val="006373C0"/>
    <w:rsid w:val="0064076A"/>
    <w:rsid w:val="00640795"/>
    <w:rsid w:val="00642806"/>
    <w:rsid w:val="00643A13"/>
    <w:rsid w:val="00644EBC"/>
    <w:rsid w:val="00647055"/>
    <w:rsid w:val="006475CC"/>
    <w:rsid w:val="00647DD5"/>
    <w:rsid w:val="006516B5"/>
    <w:rsid w:val="00652479"/>
    <w:rsid w:val="006544E0"/>
    <w:rsid w:val="00655A2D"/>
    <w:rsid w:val="00655A37"/>
    <w:rsid w:val="006605AA"/>
    <w:rsid w:val="00664067"/>
    <w:rsid w:val="00664229"/>
    <w:rsid w:val="0066470C"/>
    <w:rsid w:val="00667EFD"/>
    <w:rsid w:val="006719E4"/>
    <w:rsid w:val="00672CE0"/>
    <w:rsid w:val="00675880"/>
    <w:rsid w:val="00677F7C"/>
    <w:rsid w:val="00680A98"/>
    <w:rsid w:val="006827B1"/>
    <w:rsid w:val="006841AE"/>
    <w:rsid w:val="00690CC8"/>
    <w:rsid w:val="00693A21"/>
    <w:rsid w:val="006940A9"/>
    <w:rsid w:val="006943F0"/>
    <w:rsid w:val="006955E6"/>
    <w:rsid w:val="00695808"/>
    <w:rsid w:val="006960C3"/>
    <w:rsid w:val="006968D5"/>
    <w:rsid w:val="00696DF6"/>
    <w:rsid w:val="0069708A"/>
    <w:rsid w:val="006973B6"/>
    <w:rsid w:val="006A083B"/>
    <w:rsid w:val="006A1886"/>
    <w:rsid w:val="006A1905"/>
    <w:rsid w:val="006A35BD"/>
    <w:rsid w:val="006A6830"/>
    <w:rsid w:val="006B082B"/>
    <w:rsid w:val="006B1401"/>
    <w:rsid w:val="006B1732"/>
    <w:rsid w:val="006B1A6A"/>
    <w:rsid w:val="006B46FB"/>
    <w:rsid w:val="006B4A72"/>
    <w:rsid w:val="006B7215"/>
    <w:rsid w:val="006C0FBD"/>
    <w:rsid w:val="006C26DB"/>
    <w:rsid w:val="006C31EE"/>
    <w:rsid w:val="006C71B1"/>
    <w:rsid w:val="006D047A"/>
    <w:rsid w:val="006D1E69"/>
    <w:rsid w:val="006D3766"/>
    <w:rsid w:val="006D4F9D"/>
    <w:rsid w:val="006D562C"/>
    <w:rsid w:val="006E0342"/>
    <w:rsid w:val="006E21FB"/>
    <w:rsid w:val="006E2542"/>
    <w:rsid w:val="006E258D"/>
    <w:rsid w:val="006E2871"/>
    <w:rsid w:val="006E3A07"/>
    <w:rsid w:val="006E552C"/>
    <w:rsid w:val="006E68E4"/>
    <w:rsid w:val="006E7FFE"/>
    <w:rsid w:val="006F0F35"/>
    <w:rsid w:val="006F1B41"/>
    <w:rsid w:val="006F5128"/>
    <w:rsid w:val="006F6AC0"/>
    <w:rsid w:val="00702FDB"/>
    <w:rsid w:val="00704A9A"/>
    <w:rsid w:val="00714388"/>
    <w:rsid w:val="00715400"/>
    <w:rsid w:val="00715D6C"/>
    <w:rsid w:val="0071601F"/>
    <w:rsid w:val="00716D1F"/>
    <w:rsid w:val="00717C3D"/>
    <w:rsid w:val="007212DD"/>
    <w:rsid w:val="00721456"/>
    <w:rsid w:val="007275EB"/>
    <w:rsid w:val="00727BCF"/>
    <w:rsid w:val="007305AE"/>
    <w:rsid w:val="00730837"/>
    <w:rsid w:val="00732A81"/>
    <w:rsid w:val="00733257"/>
    <w:rsid w:val="00733937"/>
    <w:rsid w:val="00735D5E"/>
    <w:rsid w:val="00741A6D"/>
    <w:rsid w:val="00742BEA"/>
    <w:rsid w:val="007506DE"/>
    <w:rsid w:val="007513FC"/>
    <w:rsid w:val="0075199C"/>
    <w:rsid w:val="007561A3"/>
    <w:rsid w:val="00757701"/>
    <w:rsid w:val="007665B5"/>
    <w:rsid w:val="00770CC8"/>
    <w:rsid w:val="00770FEB"/>
    <w:rsid w:val="00773A5B"/>
    <w:rsid w:val="007757C6"/>
    <w:rsid w:val="00776340"/>
    <w:rsid w:val="00776466"/>
    <w:rsid w:val="007811F6"/>
    <w:rsid w:val="007814A9"/>
    <w:rsid w:val="00783049"/>
    <w:rsid w:val="00783AD5"/>
    <w:rsid w:val="00784DA8"/>
    <w:rsid w:val="007870DF"/>
    <w:rsid w:val="007906EC"/>
    <w:rsid w:val="00790868"/>
    <w:rsid w:val="00791A65"/>
    <w:rsid w:val="00792342"/>
    <w:rsid w:val="00793487"/>
    <w:rsid w:val="00796358"/>
    <w:rsid w:val="007971D0"/>
    <w:rsid w:val="007977A8"/>
    <w:rsid w:val="007A3115"/>
    <w:rsid w:val="007A4B57"/>
    <w:rsid w:val="007A7BF2"/>
    <w:rsid w:val="007B4496"/>
    <w:rsid w:val="007B4817"/>
    <w:rsid w:val="007B512A"/>
    <w:rsid w:val="007B51F5"/>
    <w:rsid w:val="007B74C1"/>
    <w:rsid w:val="007B7627"/>
    <w:rsid w:val="007C0EAA"/>
    <w:rsid w:val="007C118C"/>
    <w:rsid w:val="007C1BD2"/>
    <w:rsid w:val="007C1F9B"/>
    <w:rsid w:val="007C2097"/>
    <w:rsid w:val="007C2F4A"/>
    <w:rsid w:val="007C34E1"/>
    <w:rsid w:val="007C445E"/>
    <w:rsid w:val="007C44BC"/>
    <w:rsid w:val="007C55AB"/>
    <w:rsid w:val="007C5700"/>
    <w:rsid w:val="007C6F86"/>
    <w:rsid w:val="007C7E5C"/>
    <w:rsid w:val="007D0D09"/>
    <w:rsid w:val="007D50B5"/>
    <w:rsid w:val="007D6A07"/>
    <w:rsid w:val="007E174B"/>
    <w:rsid w:val="007E1ADC"/>
    <w:rsid w:val="007E4453"/>
    <w:rsid w:val="007E53C2"/>
    <w:rsid w:val="007E5DD1"/>
    <w:rsid w:val="007E6B0D"/>
    <w:rsid w:val="007E7335"/>
    <w:rsid w:val="007F0BAF"/>
    <w:rsid w:val="007F473B"/>
    <w:rsid w:val="007F4E8C"/>
    <w:rsid w:val="007F6D47"/>
    <w:rsid w:val="007F7259"/>
    <w:rsid w:val="007F7A71"/>
    <w:rsid w:val="00800298"/>
    <w:rsid w:val="0080057D"/>
    <w:rsid w:val="0080067A"/>
    <w:rsid w:val="0080173C"/>
    <w:rsid w:val="00801D4B"/>
    <w:rsid w:val="008040A8"/>
    <w:rsid w:val="00804E33"/>
    <w:rsid w:val="0080531A"/>
    <w:rsid w:val="00805D7C"/>
    <w:rsid w:val="00806522"/>
    <w:rsid w:val="0081173C"/>
    <w:rsid w:val="00812E14"/>
    <w:rsid w:val="00814B3F"/>
    <w:rsid w:val="00814BE6"/>
    <w:rsid w:val="008204C8"/>
    <w:rsid w:val="008210BF"/>
    <w:rsid w:val="008212A5"/>
    <w:rsid w:val="008223BC"/>
    <w:rsid w:val="00823F8E"/>
    <w:rsid w:val="00824CF2"/>
    <w:rsid w:val="00824E00"/>
    <w:rsid w:val="008279FA"/>
    <w:rsid w:val="00827D42"/>
    <w:rsid w:val="0083081A"/>
    <w:rsid w:val="0083244A"/>
    <w:rsid w:val="00832A91"/>
    <w:rsid w:val="0084009A"/>
    <w:rsid w:val="008431EE"/>
    <w:rsid w:val="00843DF5"/>
    <w:rsid w:val="00845655"/>
    <w:rsid w:val="00846F2C"/>
    <w:rsid w:val="00847171"/>
    <w:rsid w:val="0085143A"/>
    <w:rsid w:val="008515F1"/>
    <w:rsid w:val="00852827"/>
    <w:rsid w:val="00854C58"/>
    <w:rsid w:val="00856041"/>
    <w:rsid w:val="00857655"/>
    <w:rsid w:val="008577EE"/>
    <w:rsid w:val="00860DCB"/>
    <w:rsid w:val="008626E7"/>
    <w:rsid w:val="00863932"/>
    <w:rsid w:val="00863B9A"/>
    <w:rsid w:val="00864592"/>
    <w:rsid w:val="00865F22"/>
    <w:rsid w:val="00870C8C"/>
    <w:rsid w:val="00870EE7"/>
    <w:rsid w:val="0087245F"/>
    <w:rsid w:val="00874CD5"/>
    <w:rsid w:val="00880303"/>
    <w:rsid w:val="00881178"/>
    <w:rsid w:val="0088270E"/>
    <w:rsid w:val="008839E5"/>
    <w:rsid w:val="00885810"/>
    <w:rsid w:val="008863B9"/>
    <w:rsid w:val="00887866"/>
    <w:rsid w:val="00891A2A"/>
    <w:rsid w:val="00891B5D"/>
    <w:rsid w:val="00892AC9"/>
    <w:rsid w:val="008977C3"/>
    <w:rsid w:val="00897F3F"/>
    <w:rsid w:val="008A0B67"/>
    <w:rsid w:val="008A45A6"/>
    <w:rsid w:val="008A4C61"/>
    <w:rsid w:val="008A675B"/>
    <w:rsid w:val="008B1760"/>
    <w:rsid w:val="008B3797"/>
    <w:rsid w:val="008B3A8B"/>
    <w:rsid w:val="008B46FE"/>
    <w:rsid w:val="008B4CAB"/>
    <w:rsid w:val="008B50D2"/>
    <w:rsid w:val="008B7E2D"/>
    <w:rsid w:val="008C301F"/>
    <w:rsid w:val="008C4238"/>
    <w:rsid w:val="008C4476"/>
    <w:rsid w:val="008C4900"/>
    <w:rsid w:val="008C4BF1"/>
    <w:rsid w:val="008D0FD1"/>
    <w:rsid w:val="008D2C32"/>
    <w:rsid w:val="008D51BC"/>
    <w:rsid w:val="008D6457"/>
    <w:rsid w:val="008D6FE9"/>
    <w:rsid w:val="008E23AE"/>
    <w:rsid w:val="008E2AE4"/>
    <w:rsid w:val="008E50E6"/>
    <w:rsid w:val="008E58D4"/>
    <w:rsid w:val="008F086E"/>
    <w:rsid w:val="008F08B1"/>
    <w:rsid w:val="008F1FFD"/>
    <w:rsid w:val="008F686C"/>
    <w:rsid w:val="008F692E"/>
    <w:rsid w:val="00901468"/>
    <w:rsid w:val="00901F75"/>
    <w:rsid w:val="0090273A"/>
    <w:rsid w:val="00905230"/>
    <w:rsid w:val="00910DB5"/>
    <w:rsid w:val="009116BB"/>
    <w:rsid w:val="00913523"/>
    <w:rsid w:val="009148DE"/>
    <w:rsid w:val="009165A4"/>
    <w:rsid w:val="00917169"/>
    <w:rsid w:val="0091782F"/>
    <w:rsid w:val="00917A92"/>
    <w:rsid w:val="00920B89"/>
    <w:rsid w:val="009225D0"/>
    <w:rsid w:val="00922D45"/>
    <w:rsid w:val="00925A99"/>
    <w:rsid w:val="00940AD9"/>
    <w:rsid w:val="009412FC"/>
    <w:rsid w:val="00941E30"/>
    <w:rsid w:val="0094299E"/>
    <w:rsid w:val="00943265"/>
    <w:rsid w:val="0094337D"/>
    <w:rsid w:val="00943D68"/>
    <w:rsid w:val="0094404F"/>
    <w:rsid w:val="00946381"/>
    <w:rsid w:val="00955E6A"/>
    <w:rsid w:val="009566EC"/>
    <w:rsid w:val="00956CEB"/>
    <w:rsid w:val="0096073A"/>
    <w:rsid w:val="00967E2D"/>
    <w:rsid w:val="00971FAE"/>
    <w:rsid w:val="009770BA"/>
    <w:rsid w:val="009777D9"/>
    <w:rsid w:val="0098129E"/>
    <w:rsid w:val="00981444"/>
    <w:rsid w:val="00982C93"/>
    <w:rsid w:val="00985AE4"/>
    <w:rsid w:val="00986F81"/>
    <w:rsid w:val="00990E6B"/>
    <w:rsid w:val="00991B88"/>
    <w:rsid w:val="0099210C"/>
    <w:rsid w:val="00992B77"/>
    <w:rsid w:val="00994D78"/>
    <w:rsid w:val="00996B4A"/>
    <w:rsid w:val="009A1063"/>
    <w:rsid w:val="009A30C3"/>
    <w:rsid w:val="009A3F62"/>
    <w:rsid w:val="009A5753"/>
    <w:rsid w:val="009A579D"/>
    <w:rsid w:val="009B22F3"/>
    <w:rsid w:val="009B3546"/>
    <w:rsid w:val="009B3907"/>
    <w:rsid w:val="009B42A2"/>
    <w:rsid w:val="009B464D"/>
    <w:rsid w:val="009B6155"/>
    <w:rsid w:val="009C1232"/>
    <w:rsid w:val="009C2143"/>
    <w:rsid w:val="009C3496"/>
    <w:rsid w:val="009C34EF"/>
    <w:rsid w:val="009C3885"/>
    <w:rsid w:val="009C3A5F"/>
    <w:rsid w:val="009C3AEA"/>
    <w:rsid w:val="009C540F"/>
    <w:rsid w:val="009C7D19"/>
    <w:rsid w:val="009C7F2C"/>
    <w:rsid w:val="009D0292"/>
    <w:rsid w:val="009D05E9"/>
    <w:rsid w:val="009D1D9B"/>
    <w:rsid w:val="009D5718"/>
    <w:rsid w:val="009D78DB"/>
    <w:rsid w:val="009E08E3"/>
    <w:rsid w:val="009E2A44"/>
    <w:rsid w:val="009E3297"/>
    <w:rsid w:val="009E541D"/>
    <w:rsid w:val="009F0174"/>
    <w:rsid w:val="009F089C"/>
    <w:rsid w:val="009F6F6F"/>
    <w:rsid w:val="009F734F"/>
    <w:rsid w:val="00A018C6"/>
    <w:rsid w:val="00A05D20"/>
    <w:rsid w:val="00A06F26"/>
    <w:rsid w:val="00A07789"/>
    <w:rsid w:val="00A11430"/>
    <w:rsid w:val="00A14EDE"/>
    <w:rsid w:val="00A20163"/>
    <w:rsid w:val="00A2209A"/>
    <w:rsid w:val="00A246B6"/>
    <w:rsid w:val="00A26BA1"/>
    <w:rsid w:val="00A27463"/>
    <w:rsid w:val="00A30EA7"/>
    <w:rsid w:val="00A339FE"/>
    <w:rsid w:val="00A37DC3"/>
    <w:rsid w:val="00A41537"/>
    <w:rsid w:val="00A4187C"/>
    <w:rsid w:val="00A423A6"/>
    <w:rsid w:val="00A4598D"/>
    <w:rsid w:val="00A47444"/>
    <w:rsid w:val="00A47E70"/>
    <w:rsid w:val="00A506DB"/>
    <w:rsid w:val="00A50CF0"/>
    <w:rsid w:val="00A515D2"/>
    <w:rsid w:val="00A5180D"/>
    <w:rsid w:val="00A52BA5"/>
    <w:rsid w:val="00A53868"/>
    <w:rsid w:val="00A55753"/>
    <w:rsid w:val="00A57FAE"/>
    <w:rsid w:val="00A61372"/>
    <w:rsid w:val="00A62742"/>
    <w:rsid w:val="00A62CEA"/>
    <w:rsid w:val="00A64F81"/>
    <w:rsid w:val="00A6750D"/>
    <w:rsid w:val="00A67E68"/>
    <w:rsid w:val="00A7016F"/>
    <w:rsid w:val="00A70AD1"/>
    <w:rsid w:val="00A7100D"/>
    <w:rsid w:val="00A739DA"/>
    <w:rsid w:val="00A7580D"/>
    <w:rsid w:val="00A7671C"/>
    <w:rsid w:val="00A77A6E"/>
    <w:rsid w:val="00A81952"/>
    <w:rsid w:val="00A83B12"/>
    <w:rsid w:val="00A84762"/>
    <w:rsid w:val="00A85A7B"/>
    <w:rsid w:val="00A86027"/>
    <w:rsid w:val="00A8751A"/>
    <w:rsid w:val="00A954E5"/>
    <w:rsid w:val="00A963EA"/>
    <w:rsid w:val="00A966A2"/>
    <w:rsid w:val="00A97B2A"/>
    <w:rsid w:val="00AA0C20"/>
    <w:rsid w:val="00AA0D35"/>
    <w:rsid w:val="00AA270E"/>
    <w:rsid w:val="00AA2CBC"/>
    <w:rsid w:val="00AA2F21"/>
    <w:rsid w:val="00AA3517"/>
    <w:rsid w:val="00AA4E05"/>
    <w:rsid w:val="00AA4FA3"/>
    <w:rsid w:val="00AB4995"/>
    <w:rsid w:val="00AB5872"/>
    <w:rsid w:val="00AB621A"/>
    <w:rsid w:val="00AB759F"/>
    <w:rsid w:val="00AC43D3"/>
    <w:rsid w:val="00AC486A"/>
    <w:rsid w:val="00AC4C1E"/>
    <w:rsid w:val="00AC52C0"/>
    <w:rsid w:val="00AC5810"/>
    <w:rsid w:val="00AC5820"/>
    <w:rsid w:val="00AC6B51"/>
    <w:rsid w:val="00AD1358"/>
    <w:rsid w:val="00AD1A9A"/>
    <w:rsid w:val="00AD1CD8"/>
    <w:rsid w:val="00AD2703"/>
    <w:rsid w:val="00AD28EF"/>
    <w:rsid w:val="00AD305F"/>
    <w:rsid w:val="00AD31E2"/>
    <w:rsid w:val="00AD547F"/>
    <w:rsid w:val="00AD6829"/>
    <w:rsid w:val="00AE1E92"/>
    <w:rsid w:val="00AE22C2"/>
    <w:rsid w:val="00AF14E1"/>
    <w:rsid w:val="00AF2AAD"/>
    <w:rsid w:val="00AF2FF7"/>
    <w:rsid w:val="00AF4827"/>
    <w:rsid w:val="00AF66BE"/>
    <w:rsid w:val="00B058DD"/>
    <w:rsid w:val="00B076BF"/>
    <w:rsid w:val="00B112E1"/>
    <w:rsid w:val="00B11F01"/>
    <w:rsid w:val="00B1326F"/>
    <w:rsid w:val="00B13705"/>
    <w:rsid w:val="00B148FA"/>
    <w:rsid w:val="00B17CC6"/>
    <w:rsid w:val="00B17F02"/>
    <w:rsid w:val="00B22F6A"/>
    <w:rsid w:val="00B23491"/>
    <w:rsid w:val="00B2531A"/>
    <w:rsid w:val="00B258BB"/>
    <w:rsid w:val="00B274C7"/>
    <w:rsid w:val="00B27516"/>
    <w:rsid w:val="00B314B1"/>
    <w:rsid w:val="00B32E43"/>
    <w:rsid w:val="00B35275"/>
    <w:rsid w:val="00B4140D"/>
    <w:rsid w:val="00B418F5"/>
    <w:rsid w:val="00B4453F"/>
    <w:rsid w:val="00B475E3"/>
    <w:rsid w:val="00B53655"/>
    <w:rsid w:val="00B54AEE"/>
    <w:rsid w:val="00B57FB1"/>
    <w:rsid w:val="00B60530"/>
    <w:rsid w:val="00B610F6"/>
    <w:rsid w:val="00B61B48"/>
    <w:rsid w:val="00B61D2B"/>
    <w:rsid w:val="00B6403F"/>
    <w:rsid w:val="00B64CF4"/>
    <w:rsid w:val="00B65325"/>
    <w:rsid w:val="00B66CB0"/>
    <w:rsid w:val="00B6776B"/>
    <w:rsid w:val="00B67B97"/>
    <w:rsid w:val="00B7673F"/>
    <w:rsid w:val="00B77364"/>
    <w:rsid w:val="00B80214"/>
    <w:rsid w:val="00B80881"/>
    <w:rsid w:val="00B81396"/>
    <w:rsid w:val="00B82A6D"/>
    <w:rsid w:val="00B838A4"/>
    <w:rsid w:val="00B8599C"/>
    <w:rsid w:val="00B9476E"/>
    <w:rsid w:val="00B9497E"/>
    <w:rsid w:val="00B94C84"/>
    <w:rsid w:val="00B94EF1"/>
    <w:rsid w:val="00B95346"/>
    <w:rsid w:val="00B95772"/>
    <w:rsid w:val="00B968C8"/>
    <w:rsid w:val="00B97052"/>
    <w:rsid w:val="00BA3688"/>
    <w:rsid w:val="00BA3EC5"/>
    <w:rsid w:val="00BA4045"/>
    <w:rsid w:val="00BA4AA6"/>
    <w:rsid w:val="00BA51D9"/>
    <w:rsid w:val="00BA646A"/>
    <w:rsid w:val="00BB1BD4"/>
    <w:rsid w:val="00BB2D37"/>
    <w:rsid w:val="00BB32CB"/>
    <w:rsid w:val="00BB3348"/>
    <w:rsid w:val="00BB3754"/>
    <w:rsid w:val="00BB5DFC"/>
    <w:rsid w:val="00BB65BE"/>
    <w:rsid w:val="00BB7EEC"/>
    <w:rsid w:val="00BC1FCD"/>
    <w:rsid w:val="00BC2595"/>
    <w:rsid w:val="00BC465F"/>
    <w:rsid w:val="00BD03FA"/>
    <w:rsid w:val="00BD0580"/>
    <w:rsid w:val="00BD096C"/>
    <w:rsid w:val="00BD0FDA"/>
    <w:rsid w:val="00BD254E"/>
    <w:rsid w:val="00BD279D"/>
    <w:rsid w:val="00BD67A6"/>
    <w:rsid w:val="00BD6BB8"/>
    <w:rsid w:val="00BE2D0C"/>
    <w:rsid w:val="00BE50A7"/>
    <w:rsid w:val="00BE79CD"/>
    <w:rsid w:val="00BF0430"/>
    <w:rsid w:val="00BF0547"/>
    <w:rsid w:val="00BF0733"/>
    <w:rsid w:val="00BF07EC"/>
    <w:rsid w:val="00BF148D"/>
    <w:rsid w:val="00BF1537"/>
    <w:rsid w:val="00BF4567"/>
    <w:rsid w:val="00C006C6"/>
    <w:rsid w:val="00C0196A"/>
    <w:rsid w:val="00C01FFE"/>
    <w:rsid w:val="00C07B19"/>
    <w:rsid w:val="00C07C80"/>
    <w:rsid w:val="00C118AE"/>
    <w:rsid w:val="00C12C48"/>
    <w:rsid w:val="00C13216"/>
    <w:rsid w:val="00C15B0B"/>
    <w:rsid w:val="00C17B88"/>
    <w:rsid w:val="00C20A07"/>
    <w:rsid w:val="00C2194E"/>
    <w:rsid w:val="00C232A1"/>
    <w:rsid w:val="00C2521F"/>
    <w:rsid w:val="00C2548F"/>
    <w:rsid w:val="00C25FEA"/>
    <w:rsid w:val="00C26140"/>
    <w:rsid w:val="00C30D83"/>
    <w:rsid w:val="00C36E60"/>
    <w:rsid w:val="00C43FC7"/>
    <w:rsid w:val="00C45E25"/>
    <w:rsid w:val="00C53FE7"/>
    <w:rsid w:val="00C553F6"/>
    <w:rsid w:val="00C55A2F"/>
    <w:rsid w:val="00C5746B"/>
    <w:rsid w:val="00C579B8"/>
    <w:rsid w:val="00C57A79"/>
    <w:rsid w:val="00C618B4"/>
    <w:rsid w:val="00C61DCE"/>
    <w:rsid w:val="00C6485E"/>
    <w:rsid w:val="00C648EC"/>
    <w:rsid w:val="00C660DA"/>
    <w:rsid w:val="00C66562"/>
    <w:rsid w:val="00C66BA2"/>
    <w:rsid w:val="00C730BD"/>
    <w:rsid w:val="00C7396E"/>
    <w:rsid w:val="00C7425A"/>
    <w:rsid w:val="00C77D5D"/>
    <w:rsid w:val="00C80559"/>
    <w:rsid w:val="00C82B12"/>
    <w:rsid w:val="00C83C94"/>
    <w:rsid w:val="00C84C00"/>
    <w:rsid w:val="00C867E8"/>
    <w:rsid w:val="00C86D90"/>
    <w:rsid w:val="00C9014D"/>
    <w:rsid w:val="00C90F67"/>
    <w:rsid w:val="00C90FD2"/>
    <w:rsid w:val="00C91803"/>
    <w:rsid w:val="00C93D8A"/>
    <w:rsid w:val="00C95079"/>
    <w:rsid w:val="00C95985"/>
    <w:rsid w:val="00C96A0D"/>
    <w:rsid w:val="00CA0049"/>
    <w:rsid w:val="00CA0A76"/>
    <w:rsid w:val="00CA2540"/>
    <w:rsid w:val="00CA2B11"/>
    <w:rsid w:val="00CA4B90"/>
    <w:rsid w:val="00CA55CC"/>
    <w:rsid w:val="00CA59F0"/>
    <w:rsid w:val="00CB0027"/>
    <w:rsid w:val="00CB071C"/>
    <w:rsid w:val="00CB0B25"/>
    <w:rsid w:val="00CB128D"/>
    <w:rsid w:val="00CB23EF"/>
    <w:rsid w:val="00CB32FA"/>
    <w:rsid w:val="00CB39A7"/>
    <w:rsid w:val="00CB3A14"/>
    <w:rsid w:val="00CB4D30"/>
    <w:rsid w:val="00CB60C3"/>
    <w:rsid w:val="00CC15C3"/>
    <w:rsid w:val="00CC2D01"/>
    <w:rsid w:val="00CC2FD0"/>
    <w:rsid w:val="00CC407D"/>
    <w:rsid w:val="00CC5026"/>
    <w:rsid w:val="00CC68D0"/>
    <w:rsid w:val="00CC7BDE"/>
    <w:rsid w:val="00CD1543"/>
    <w:rsid w:val="00CD2270"/>
    <w:rsid w:val="00CD2D54"/>
    <w:rsid w:val="00CD604E"/>
    <w:rsid w:val="00CE0507"/>
    <w:rsid w:val="00CE290F"/>
    <w:rsid w:val="00CE3226"/>
    <w:rsid w:val="00CE45E5"/>
    <w:rsid w:val="00CE5CB7"/>
    <w:rsid w:val="00CE640F"/>
    <w:rsid w:val="00CE7204"/>
    <w:rsid w:val="00CE7D02"/>
    <w:rsid w:val="00CF0852"/>
    <w:rsid w:val="00CF1E17"/>
    <w:rsid w:val="00CF2C02"/>
    <w:rsid w:val="00CF40BD"/>
    <w:rsid w:val="00CF420D"/>
    <w:rsid w:val="00CF4E62"/>
    <w:rsid w:val="00D000FA"/>
    <w:rsid w:val="00D019A4"/>
    <w:rsid w:val="00D02C31"/>
    <w:rsid w:val="00D02F8B"/>
    <w:rsid w:val="00D03185"/>
    <w:rsid w:val="00D03F9A"/>
    <w:rsid w:val="00D0579E"/>
    <w:rsid w:val="00D06D51"/>
    <w:rsid w:val="00D06F95"/>
    <w:rsid w:val="00D07E18"/>
    <w:rsid w:val="00D118F1"/>
    <w:rsid w:val="00D1256B"/>
    <w:rsid w:val="00D131A6"/>
    <w:rsid w:val="00D14739"/>
    <w:rsid w:val="00D23306"/>
    <w:rsid w:val="00D24991"/>
    <w:rsid w:val="00D27CFE"/>
    <w:rsid w:val="00D32A3F"/>
    <w:rsid w:val="00D3791E"/>
    <w:rsid w:val="00D37F88"/>
    <w:rsid w:val="00D410A1"/>
    <w:rsid w:val="00D42161"/>
    <w:rsid w:val="00D44B1B"/>
    <w:rsid w:val="00D4506D"/>
    <w:rsid w:val="00D47E32"/>
    <w:rsid w:val="00D50255"/>
    <w:rsid w:val="00D5114E"/>
    <w:rsid w:val="00D52603"/>
    <w:rsid w:val="00D52961"/>
    <w:rsid w:val="00D54AF7"/>
    <w:rsid w:val="00D62797"/>
    <w:rsid w:val="00D62A66"/>
    <w:rsid w:val="00D63E9D"/>
    <w:rsid w:val="00D65489"/>
    <w:rsid w:val="00D66520"/>
    <w:rsid w:val="00D66BDB"/>
    <w:rsid w:val="00D676B9"/>
    <w:rsid w:val="00D7069E"/>
    <w:rsid w:val="00D725C7"/>
    <w:rsid w:val="00D764F3"/>
    <w:rsid w:val="00D76F0D"/>
    <w:rsid w:val="00D80052"/>
    <w:rsid w:val="00D80F8C"/>
    <w:rsid w:val="00D83946"/>
    <w:rsid w:val="00D90D08"/>
    <w:rsid w:val="00DA1CED"/>
    <w:rsid w:val="00DA2527"/>
    <w:rsid w:val="00DA264C"/>
    <w:rsid w:val="00DA2E6B"/>
    <w:rsid w:val="00DA5438"/>
    <w:rsid w:val="00DB219C"/>
    <w:rsid w:val="00DB2320"/>
    <w:rsid w:val="00DB4F32"/>
    <w:rsid w:val="00DC3278"/>
    <w:rsid w:val="00DC3C56"/>
    <w:rsid w:val="00DC4C58"/>
    <w:rsid w:val="00DC56CD"/>
    <w:rsid w:val="00DD0F34"/>
    <w:rsid w:val="00DD68F0"/>
    <w:rsid w:val="00DE15F7"/>
    <w:rsid w:val="00DE2300"/>
    <w:rsid w:val="00DE2D57"/>
    <w:rsid w:val="00DE34CF"/>
    <w:rsid w:val="00DE3856"/>
    <w:rsid w:val="00DE3F1F"/>
    <w:rsid w:val="00DE5923"/>
    <w:rsid w:val="00DE6FC8"/>
    <w:rsid w:val="00DF0AF7"/>
    <w:rsid w:val="00DF636F"/>
    <w:rsid w:val="00DF7048"/>
    <w:rsid w:val="00E0572D"/>
    <w:rsid w:val="00E071D8"/>
    <w:rsid w:val="00E10036"/>
    <w:rsid w:val="00E10597"/>
    <w:rsid w:val="00E10C6A"/>
    <w:rsid w:val="00E13561"/>
    <w:rsid w:val="00E13B06"/>
    <w:rsid w:val="00E13BC3"/>
    <w:rsid w:val="00E13F3D"/>
    <w:rsid w:val="00E1614A"/>
    <w:rsid w:val="00E17093"/>
    <w:rsid w:val="00E200EC"/>
    <w:rsid w:val="00E23B8B"/>
    <w:rsid w:val="00E30587"/>
    <w:rsid w:val="00E30DBA"/>
    <w:rsid w:val="00E316D7"/>
    <w:rsid w:val="00E32B63"/>
    <w:rsid w:val="00E33F82"/>
    <w:rsid w:val="00E34898"/>
    <w:rsid w:val="00E40F3C"/>
    <w:rsid w:val="00E502D7"/>
    <w:rsid w:val="00E50A96"/>
    <w:rsid w:val="00E50F81"/>
    <w:rsid w:val="00E51E62"/>
    <w:rsid w:val="00E51F5F"/>
    <w:rsid w:val="00E5390A"/>
    <w:rsid w:val="00E54872"/>
    <w:rsid w:val="00E56F04"/>
    <w:rsid w:val="00E60184"/>
    <w:rsid w:val="00E60422"/>
    <w:rsid w:val="00E60768"/>
    <w:rsid w:val="00E60B8D"/>
    <w:rsid w:val="00E610AD"/>
    <w:rsid w:val="00E667E4"/>
    <w:rsid w:val="00E66C1E"/>
    <w:rsid w:val="00E70686"/>
    <w:rsid w:val="00E707DB"/>
    <w:rsid w:val="00E73515"/>
    <w:rsid w:val="00E76DF1"/>
    <w:rsid w:val="00E80530"/>
    <w:rsid w:val="00E82BA9"/>
    <w:rsid w:val="00E833D7"/>
    <w:rsid w:val="00E8672A"/>
    <w:rsid w:val="00E87F40"/>
    <w:rsid w:val="00E96EF5"/>
    <w:rsid w:val="00EA11EF"/>
    <w:rsid w:val="00EA27ED"/>
    <w:rsid w:val="00EA3AFA"/>
    <w:rsid w:val="00EA7D47"/>
    <w:rsid w:val="00EB09B7"/>
    <w:rsid w:val="00EB248E"/>
    <w:rsid w:val="00EB3511"/>
    <w:rsid w:val="00EB5CCE"/>
    <w:rsid w:val="00EB6D95"/>
    <w:rsid w:val="00EC3777"/>
    <w:rsid w:val="00EC39E8"/>
    <w:rsid w:val="00EC3BD7"/>
    <w:rsid w:val="00EC4D6F"/>
    <w:rsid w:val="00EC5365"/>
    <w:rsid w:val="00EC6264"/>
    <w:rsid w:val="00EC62A0"/>
    <w:rsid w:val="00EC65ED"/>
    <w:rsid w:val="00ED0071"/>
    <w:rsid w:val="00ED12B2"/>
    <w:rsid w:val="00ED41BE"/>
    <w:rsid w:val="00ED4A81"/>
    <w:rsid w:val="00ED520A"/>
    <w:rsid w:val="00ED565F"/>
    <w:rsid w:val="00ED5958"/>
    <w:rsid w:val="00EE1994"/>
    <w:rsid w:val="00EE49EF"/>
    <w:rsid w:val="00EE7AE9"/>
    <w:rsid w:val="00EE7D7C"/>
    <w:rsid w:val="00EF17F4"/>
    <w:rsid w:val="00EF218B"/>
    <w:rsid w:val="00EF5A8A"/>
    <w:rsid w:val="00EF5F9E"/>
    <w:rsid w:val="00EF67F7"/>
    <w:rsid w:val="00EF75A9"/>
    <w:rsid w:val="00EF7997"/>
    <w:rsid w:val="00F00D75"/>
    <w:rsid w:val="00F03D43"/>
    <w:rsid w:val="00F0618B"/>
    <w:rsid w:val="00F067CF"/>
    <w:rsid w:val="00F077D5"/>
    <w:rsid w:val="00F13705"/>
    <w:rsid w:val="00F1399C"/>
    <w:rsid w:val="00F206F6"/>
    <w:rsid w:val="00F22DAA"/>
    <w:rsid w:val="00F23D4C"/>
    <w:rsid w:val="00F2465C"/>
    <w:rsid w:val="00F25AB8"/>
    <w:rsid w:val="00F25D98"/>
    <w:rsid w:val="00F274A3"/>
    <w:rsid w:val="00F300FB"/>
    <w:rsid w:val="00F3199F"/>
    <w:rsid w:val="00F328A4"/>
    <w:rsid w:val="00F33115"/>
    <w:rsid w:val="00F35240"/>
    <w:rsid w:val="00F364A8"/>
    <w:rsid w:val="00F41333"/>
    <w:rsid w:val="00F42DCD"/>
    <w:rsid w:val="00F460C7"/>
    <w:rsid w:val="00F462E0"/>
    <w:rsid w:val="00F47B7F"/>
    <w:rsid w:val="00F52CD1"/>
    <w:rsid w:val="00F53588"/>
    <w:rsid w:val="00F536B3"/>
    <w:rsid w:val="00F54044"/>
    <w:rsid w:val="00F55D5B"/>
    <w:rsid w:val="00F5750B"/>
    <w:rsid w:val="00F6358F"/>
    <w:rsid w:val="00F6762B"/>
    <w:rsid w:val="00F73259"/>
    <w:rsid w:val="00F8111D"/>
    <w:rsid w:val="00F8112F"/>
    <w:rsid w:val="00F82C86"/>
    <w:rsid w:val="00F83071"/>
    <w:rsid w:val="00F85044"/>
    <w:rsid w:val="00F85333"/>
    <w:rsid w:val="00F8700E"/>
    <w:rsid w:val="00F87938"/>
    <w:rsid w:val="00F9385C"/>
    <w:rsid w:val="00F939D2"/>
    <w:rsid w:val="00F9565A"/>
    <w:rsid w:val="00F9747C"/>
    <w:rsid w:val="00FA047C"/>
    <w:rsid w:val="00FA0CF6"/>
    <w:rsid w:val="00FA1C49"/>
    <w:rsid w:val="00FA32C2"/>
    <w:rsid w:val="00FA353E"/>
    <w:rsid w:val="00FA535B"/>
    <w:rsid w:val="00FA627D"/>
    <w:rsid w:val="00FA63C7"/>
    <w:rsid w:val="00FA643B"/>
    <w:rsid w:val="00FB009B"/>
    <w:rsid w:val="00FB6386"/>
    <w:rsid w:val="00FC559B"/>
    <w:rsid w:val="00FC55B6"/>
    <w:rsid w:val="00FC5DAD"/>
    <w:rsid w:val="00FD229A"/>
    <w:rsid w:val="00FD2677"/>
    <w:rsid w:val="00FD3817"/>
    <w:rsid w:val="00FD3EC0"/>
    <w:rsid w:val="00FE115C"/>
    <w:rsid w:val="00FE4041"/>
    <w:rsid w:val="00FE5AA2"/>
    <w:rsid w:val="00FE712C"/>
    <w:rsid w:val="00FE7C72"/>
    <w:rsid w:val="00FF2E74"/>
    <w:rsid w:val="00FF4D7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7F337E1"/>
  <w15:docId w15:val="{DD701C81-62CB-4CEA-94DD-5977DCCA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2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7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47" w:unhideWhenUsed="1"/>
    <w:lsdException w:name="Smart Link" w:semiHidden="1" w:uiPriority="99" w:unhideWhenUsed="1"/>
  </w:latentStyles>
  <w:style w:type="paragraph" w:default="1" w:styleId="Normal">
    <w:name w:val="Normal"/>
    <w:qFormat/>
    <w:rsid w:val="0058770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link w:val="CommentText"/>
    <w:uiPriority w:val="99"/>
    <w:rsid w:val="00DC3278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0"/>
    <w:rsid w:val="00DC3278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DC3278"/>
    <w:rPr>
      <w:rFonts w:ascii="Arial" w:hAnsi="Arial"/>
      <w:b/>
      <w:lang w:val="en-GB" w:eastAsia="en-US"/>
    </w:rPr>
  </w:style>
  <w:style w:type="paragraph" w:styleId="ListParagraph">
    <w:name w:val="List Paragraph"/>
    <w:aliases w:val="numbered Char,Paragraphe de liste1 Char,Bulletr List Paragraph Char,列出段落1 Char,Bullet List Char,FooterText Char,List Paragraph1 Char,List Paragraph21 Char,List Paragraph11 Char,Parágrafo da Lista1 Char,Párrafo de lista1 Char,リスト"/>
    <w:basedOn w:val="Normal"/>
    <w:link w:val="ListParagraphChar"/>
    <w:uiPriority w:val="34"/>
    <w:qFormat/>
    <w:rsid w:val="00DC3278"/>
    <w:pPr>
      <w:widowControl w:val="0"/>
      <w:overflowPunct w:val="0"/>
      <w:autoSpaceDE w:val="0"/>
      <w:autoSpaceDN w:val="0"/>
      <w:adjustRightInd w:val="0"/>
      <w:spacing w:after="120" w:line="240" w:lineRule="atLeast"/>
      <w:ind w:left="720"/>
      <w:contextualSpacing/>
      <w:textAlignment w:val="baseline"/>
    </w:pPr>
    <w:rPr>
      <w:rFonts w:ascii="Arial" w:hAnsi="Arial"/>
      <w:sz w:val="22"/>
    </w:rPr>
  </w:style>
  <w:style w:type="character" w:customStyle="1" w:styleId="ListParagraphChar">
    <w:name w:val="List Paragraph Char"/>
    <w:aliases w:val="numbered Char Char,Paragraphe de liste1 Char Char,Bulletr List Paragraph Char Char,列出段落1 Char Char,Bullet List Char Char,FooterText Char Char,List Paragraph1 Char Char,List Paragraph21 Char Char,List Paragraph11 Char Char,リスト Char"/>
    <w:link w:val="ListParagraph"/>
    <w:uiPriority w:val="34"/>
    <w:qFormat/>
    <w:locked/>
    <w:rsid w:val="00DC3278"/>
    <w:rPr>
      <w:rFonts w:ascii="Arial" w:eastAsia="SimSun" w:hAnsi="Arial"/>
      <w:sz w:val="22"/>
      <w:lang w:val="en-GB" w:eastAsia="en-US"/>
    </w:rPr>
  </w:style>
  <w:style w:type="character" w:styleId="LineNumber">
    <w:name w:val="line number"/>
    <w:rsid w:val="00DC3278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DC3278"/>
  </w:style>
  <w:style w:type="table" w:styleId="TableGrid">
    <w:name w:val="Table Grid"/>
    <w:basedOn w:val="TableNormal"/>
    <w:rsid w:val="00DC3278"/>
    <w:rPr>
      <w:rFonts w:eastAsia="MS Mincho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C3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3278"/>
    <w:rPr>
      <w:rFonts w:ascii="Courier New" w:eastAsia="MS Mincho" w:hAnsi="Courier New"/>
      <w:lang w:val="x-none" w:eastAsia="x-none"/>
    </w:rPr>
  </w:style>
  <w:style w:type="table" w:styleId="Table3Deffects1">
    <w:name w:val="Table 3D effects 1"/>
    <w:basedOn w:val="TableNormal"/>
    <w:rsid w:val="00DC3278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link w:val="CaptionChar"/>
    <w:qFormat/>
    <w:rsid w:val="00DC3278"/>
    <w:pPr>
      <w:overflowPunct w:val="0"/>
      <w:autoSpaceDE w:val="0"/>
      <w:autoSpaceDN w:val="0"/>
      <w:adjustRightInd w:val="0"/>
      <w:textAlignment w:val="baseline"/>
    </w:pPr>
    <w:rPr>
      <w:rFonts w:eastAsia="MS Mincho"/>
      <w:b/>
      <w:bCs/>
    </w:rPr>
  </w:style>
  <w:style w:type="paragraph" w:customStyle="1" w:styleId="Heading">
    <w:name w:val="Heading"/>
    <w:aliases w:val="1_"/>
    <w:basedOn w:val="Normal"/>
    <w:link w:val="HeadingCar"/>
    <w:rsid w:val="00DC3278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DC3278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DC3278"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character" w:customStyle="1" w:styleId="CommentSubjectChar">
    <w:name w:val="Comment Subject Char"/>
    <w:link w:val="CommentSubject"/>
    <w:rsid w:val="00DC3278"/>
    <w:rPr>
      <w:rFonts w:ascii="Times New Roman" w:hAnsi="Times New Roman"/>
      <w:b/>
      <w:bCs/>
      <w:lang w:val="en-GB" w:eastAsia="en-US"/>
    </w:rPr>
  </w:style>
  <w:style w:type="paragraph" w:customStyle="1" w:styleId="zzCover">
    <w:name w:val="zzCover"/>
    <w:basedOn w:val="Normal"/>
    <w:rsid w:val="00DC3278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DC3278"/>
    <w:pPr>
      <w:spacing w:before="1800" w:after="960"/>
    </w:pPr>
    <w:rPr>
      <w:rFonts w:ascii="Arial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DC3278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DC3278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DC3278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DC3278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DC3278"/>
    <w:rPr>
      <w:vertAlign w:val="superscript"/>
    </w:rPr>
  </w:style>
  <w:style w:type="paragraph" w:customStyle="1" w:styleId="Default">
    <w:name w:val="Default"/>
    <w:rsid w:val="00DC3278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customStyle="1" w:styleId="apple-converted-space">
    <w:name w:val="apple-converted-space"/>
    <w:rsid w:val="00DC3278"/>
  </w:style>
  <w:style w:type="character" w:styleId="Strong">
    <w:name w:val="Strong"/>
    <w:uiPriority w:val="22"/>
    <w:qFormat/>
    <w:rsid w:val="00DC3278"/>
    <w:rPr>
      <w:b/>
      <w:bCs/>
    </w:rPr>
  </w:style>
  <w:style w:type="character" w:customStyle="1" w:styleId="tgc">
    <w:name w:val="_tgc"/>
    <w:rsid w:val="00DC3278"/>
  </w:style>
  <w:style w:type="character" w:customStyle="1" w:styleId="d8e">
    <w:name w:val="_d8e"/>
    <w:rsid w:val="00DC3278"/>
  </w:style>
  <w:style w:type="character" w:customStyle="1" w:styleId="HeadingCar">
    <w:name w:val="Heading Car"/>
    <w:aliases w:val="1_ Car"/>
    <w:link w:val="Heading"/>
    <w:rsid w:val="00DC3278"/>
    <w:rPr>
      <w:rFonts w:ascii="Arial" w:eastAsia="MS Mincho" w:hAnsi="Arial"/>
      <w:b/>
      <w:sz w:val="22"/>
      <w:lang w:val="en-GB" w:eastAsia="en-US"/>
    </w:rPr>
  </w:style>
  <w:style w:type="paragraph" w:styleId="Revision">
    <w:name w:val="Revision"/>
    <w:hidden/>
    <w:uiPriority w:val="62"/>
    <w:rsid w:val="00DC3278"/>
    <w:rPr>
      <w:rFonts w:ascii="Times New Roman" w:eastAsia="MS Mincho" w:hAnsi="Times New Roman"/>
      <w:sz w:val="24"/>
      <w:lang w:val="en-GB" w:eastAsia="en-US"/>
    </w:rPr>
  </w:style>
  <w:style w:type="character" w:styleId="UnresolvedMention">
    <w:name w:val="Unresolved Mention"/>
    <w:uiPriority w:val="47"/>
    <w:rsid w:val="00DC3278"/>
    <w:rPr>
      <w:color w:val="605E5C"/>
      <w:shd w:val="clear" w:color="auto" w:fill="E1DFDD"/>
    </w:rPr>
  </w:style>
  <w:style w:type="paragraph" w:customStyle="1" w:styleId="B1">
    <w:name w:val="B1+"/>
    <w:basedOn w:val="B10"/>
    <w:link w:val="B1Car"/>
    <w:rsid w:val="00DC3278"/>
    <w:pPr>
      <w:numPr>
        <w:numId w:val="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2Char">
    <w:name w:val="B2 Char"/>
    <w:link w:val="B2"/>
    <w:rsid w:val="00DC3278"/>
    <w:rPr>
      <w:rFonts w:ascii="Times New Roman" w:hAnsi="Times New Roman"/>
      <w:lang w:val="en-GB" w:eastAsia="en-US"/>
    </w:rPr>
  </w:style>
  <w:style w:type="table" w:styleId="GridTable4">
    <w:name w:val="Grid Table 4"/>
    <w:basedOn w:val="TableNormal"/>
    <w:uiPriority w:val="49"/>
    <w:rsid w:val="00DC3278"/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Grille5Fonc1">
    <w:name w:val="Tableau Grille 5 Foncé1"/>
    <w:basedOn w:val="TableNormal"/>
    <w:uiPriority w:val="50"/>
    <w:rsid w:val="00DC3278"/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</w:style>
  <w:style w:type="table" w:customStyle="1" w:styleId="TableGrid1">
    <w:name w:val="Table Grid1"/>
    <w:basedOn w:val="TableNormal"/>
    <w:next w:val="TableGrid"/>
    <w:uiPriority w:val="39"/>
    <w:rsid w:val="00DC3278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80A9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80A98"/>
  </w:style>
  <w:style w:type="character" w:customStyle="1" w:styleId="eop">
    <w:name w:val="eop"/>
    <w:basedOn w:val="DefaultParagraphFont"/>
    <w:rsid w:val="00680A98"/>
  </w:style>
  <w:style w:type="character" w:customStyle="1" w:styleId="EXChar">
    <w:name w:val="EX Char"/>
    <w:link w:val="EX"/>
    <w:rsid w:val="00B80881"/>
    <w:rPr>
      <w:rFonts w:ascii="Times New Roman" w:hAnsi="Times New Roman"/>
      <w:lang w:val="en-GB" w:eastAsia="en-US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basedOn w:val="DefaultParagraphFont"/>
    <w:link w:val="Heading3"/>
    <w:rsid w:val="004620DB"/>
    <w:rPr>
      <w:rFonts w:ascii="Arial" w:hAnsi="Arial"/>
      <w:sz w:val="28"/>
      <w:lang w:val="en-GB" w:eastAsia="en-US"/>
    </w:rPr>
  </w:style>
  <w:style w:type="paragraph" w:customStyle="1" w:styleId="Grilleclaire-Accent32">
    <w:name w:val="Grille claire - Accent 32"/>
    <w:basedOn w:val="Normal"/>
    <w:rsid w:val="0053758D"/>
    <w:pPr>
      <w:widowControl w:val="0"/>
      <w:spacing w:after="120" w:line="240" w:lineRule="atLeast"/>
      <w:ind w:left="720"/>
      <w:contextualSpacing/>
    </w:pPr>
    <w:rPr>
      <w:rFonts w:ascii="Arial" w:hAnsi="Arial"/>
      <w:color w:val="000000"/>
      <w:sz w:val="22"/>
    </w:rPr>
  </w:style>
  <w:style w:type="character" w:customStyle="1" w:styleId="TAHCar">
    <w:name w:val="TAH Car"/>
    <w:link w:val="TAH"/>
    <w:rsid w:val="00407F37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7C445E"/>
  </w:style>
  <w:style w:type="paragraph" w:customStyle="1" w:styleId="Guidance">
    <w:name w:val="Guidance"/>
    <w:basedOn w:val="Normal"/>
    <w:rsid w:val="007C445E"/>
    <w:rPr>
      <w:i/>
      <w:color w:val="0000FF"/>
    </w:rPr>
  </w:style>
  <w:style w:type="character" w:customStyle="1" w:styleId="BalloonTextChar">
    <w:name w:val="Balloon Text Char"/>
    <w:link w:val="BalloonText"/>
    <w:rsid w:val="007C445E"/>
    <w:rPr>
      <w:rFonts w:ascii="Tahoma" w:hAnsi="Tahoma" w:cs="Tahoma"/>
      <w:sz w:val="16"/>
      <w:szCs w:val="16"/>
      <w:lang w:val="en-GB" w:eastAsia="en-US"/>
    </w:rPr>
  </w:style>
  <w:style w:type="character" w:customStyle="1" w:styleId="EWChar">
    <w:name w:val="EW Char"/>
    <w:link w:val="EW"/>
    <w:locked/>
    <w:rsid w:val="007C445E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7C445E"/>
    <w:rPr>
      <w:rFonts w:ascii="Arial" w:hAnsi="Arial"/>
      <w:sz w:val="18"/>
      <w:lang w:val="en-GB" w:eastAsia="en-US"/>
    </w:rPr>
  </w:style>
  <w:style w:type="table" w:styleId="GridTable5Dark-Accent3">
    <w:name w:val="Grid Table 5 Dark Accent 3"/>
    <w:basedOn w:val="TableNormal"/>
    <w:uiPriority w:val="50"/>
    <w:rsid w:val="007C445E"/>
    <w:rPr>
      <w:rFonts w:ascii="Times New Roman" w:hAnsi="Times New Roman"/>
      <w:lang w:val="en-US"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character" w:customStyle="1" w:styleId="NOChar">
    <w:name w:val="NO Char"/>
    <w:link w:val="NO"/>
    <w:rsid w:val="007C445E"/>
    <w:rPr>
      <w:rFonts w:ascii="Times New Roman" w:hAnsi="Times New Roman"/>
      <w:lang w:val="en-GB" w:eastAsia="en-US"/>
    </w:rPr>
  </w:style>
  <w:style w:type="character" w:customStyle="1" w:styleId="CaptionChar">
    <w:name w:val="Caption Char"/>
    <w:link w:val="Caption"/>
    <w:rsid w:val="007C445E"/>
    <w:rPr>
      <w:rFonts w:ascii="Times New Roman" w:eastAsia="MS Mincho" w:hAnsi="Times New Roman"/>
      <w:b/>
      <w:bCs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7C445E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7C445E"/>
    <w:rPr>
      <w:rFonts w:ascii="Arial" w:hAnsi="Arial"/>
      <w:sz w:val="32"/>
      <w:lang w:val="en-GB" w:eastAsia="en-US"/>
    </w:rPr>
  </w:style>
  <w:style w:type="table" w:styleId="GridTable5Dark">
    <w:name w:val="Grid Table 5 Dark"/>
    <w:basedOn w:val="TableNormal"/>
    <w:uiPriority w:val="50"/>
    <w:rsid w:val="007C445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basedOn w:val="DefaultParagraphFont"/>
    <w:link w:val="Heading8"/>
    <w:rsid w:val="007C445E"/>
    <w:rPr>
      <w:rFonts w:ascii="Arial" w:hAnsi="Arial"/>
      <w:sz w:val="3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7C445E"/>
    <w:rPr>
      <w:rFonts w:ascii="Times New Roman" w:hAnsi="Times New Roman"/>
      <w:sz w:val="16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7C445E"/>
    <w:rPr>
      <w:rFonts w:ascii="Tahoma" w:hAnsi="Tahoma" w:cs="Tahoma"/>
      <w:shd w:val="clear" w:color="auto" w:fill="000080"/>
      <w:lang w:val="en-GB" w:eastAsia="en-US"/>
    </w:rPr>
  </w:style>
  <w:style w:type="character" w:customStyle="1" w:styleId="hvr">
    <w:name w:val="hvr"/>
    <w:rsid w:val="007C445E"/>
  </w:style>
  <w:style w:type="character" w:customStyle="1" w:styleId="TFChar">
    <w:name w:val="TF Char"/>
    <w:link w:val="TF"/>
    <w:qFormat/>
    <w:rsid w:val="007C445E"/>
    <w:rPr>
      <w:rFonts w:ascii="Arial" w:hAnsi="Arial"/>
      <w:b/>
      <w:lang w:val="en-GB" w:eastAsia="en-US"/>
    </w:rPr>
  </w:style>
  <w:style w:type="character" w:customStyle="1" w:styleId="B1Car">
    <w:name w:val="B1+ Car"/>
    <w:link w:val="B1"/>
    <w:rsid w:val="007C445E"/>
    <w:rPr>
      <w:rFonts w:ascii="Times New Roman" w:hAnsi="Times New Roman"/>
      <w:lang w:val="en-GB" w:eastAsia="en-US"/>
    </w:rPr>
  </w:style>
  <w:style w:type="paragraph" w:styleId="IndexHeading">
    <w:name w:val="index heading"/>
    <w:basedOn w:val="Normal"/>
    <w:next w:val="Normal"/>
    <w:rsid w:val="007C445E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PlainText">
    <w:name w:val="Plain Text"/>
    <w:basedOn w:val="Normal"/>
    <w:link w:val="PlainTextChar"/>
    <w:rsid w:val="007C445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7C445E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7C445E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7C445E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7C445E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7C445E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7C445E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7C445E"/>
    <w:rPr>
      <w:rFonts w:ascii="Arial" w:hAnsi="Arial"/>
      <w:sz w:val="22"/>
      <w:lang w:val="en-GB" w:eastAsia="x-none"/>
    </w:rPr>
  </w:style>
  <w:style w:type="paragraph" w:styleId="BodyTextIndent2">
    <w:name w:val="Body Text Indent 2"/>
    <w:basedOn w:val="Normal"/>
    <w:link w:val="BodyTextIndent2Char"/>
    <w:rsid w:val="007C445E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7C445E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7C445E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7C445E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7C445E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7C445E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7C445E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7C445E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7C445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7C445E"/>
    <w:rPr>
      <w:rFonts w:ascii="Times New Roman" w:hAnsi="Times New Roman"/>
      <w:lang w:val="en-GB" w:eastAsia="en-US"/>
    </w:rPr>
  </w:style>
  <w:style w:type="paragraph" w:styleId="NoSpacing">
    <w:name w:val="No Spacing"/>
    <w:qFormat/>
    <w:rsid w:val="007C445E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7C445E"/>
  </w:style>
  <w:style w:type="character" w:customStyle="1" w:styleId="B1Char2">
    <w:name w:val="B1 Char2"/>
    <w:rsid w:val="007C445E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7C445E"/>
    <w:rPr>
      <w:rFonts w:ascii="Times New Roman" w:hAnsi="Times New Roman"/>
      <w:lang w:val="en-GB" w:eastAsia="en-US"/>
    </w:rPr>
  </w:style>
  <w:style w:type="character" w:customStyle="1" w:styleId="TALCar">
    <w:name w:val="TAL Car"/>
    <w:locked/>
    <w:rsid w:val="007C445E"/>
    <w:rPr>
      <w:rFonts w:ascii="Arial" w:hAnsi="Arial"/>
      <w:sz w:val="18"/>
      <w:lang w:val="en-GB" w:eastAsia="en-US"/>
    </w:rPr>
  </w:style>
  <w:style w:type="character" w:customStyle="1" w:styleId="NOZchn">
    <w:name w:val="NO Zchn"/>
    <w:rsid w:val="007C445E"/>
    <w:rPr>
      <w:rFonts w:ascii="Times New Roman" w:hAnsi="Times New Roman"/>
      <w:lang w:val="en-GB"/>
    </w:rPr>
  </w:style>
  <w:style w:type="character" w:customStyle="1" w:styleId="TAHChar">
    <w:name w:val="TAH Char"/>
    <w:rsid w:val="007C445E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7C445E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7C445E"/>
    <w:rPr>
      <w:color w:val="808080"/>
      <w:shd w:val="clear" w:color="auto" w:fill="E6E6E6"/>
    </w:rPr>
  </w:style>
  <w:style w:type="paragraph" w:customStyle="1" w:styleId="code">
    <w:name w:val="code"/>
    <w:basedOn w:val="Normal"/>
    <w:next w:val="Closing"/>
    <w:qFormat/>
    <w:rsid w:val="007C445E"/>
    <w:pPr>
      <w:keepLines/>
      <w:widowControl w:val="0"/>
      <w:spacing w:after="240" w:line="240" w:lineRule="atLeast"/>
      <w:ind w:left="720"/>
    </w:pPr>
    <w:rPr>
      <w:rFonts w:ascii="Courier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7C445E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7C445E"/>
    <w:rPr>
      <w:rFonts w:ascii="Times New Roman" w:hAnsi="Times New Roman"/>
      <w:lang w:val="en-GB" w:eastAsia="x-none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7C445E"/>
    <w:rPr>
      <w:rFonts w:ascii="Arial" w:hAnsi="Arial"/>
      <w:sz w:val="24"/>
      <w:lang w:val="en-GB" w:eastAsia="en-US"/>
    </w:rPr>
  </w:style>
  <w:style w:type="table" w:styleId="GridTable4-Accent1">
    <w:name w:val="Grid Table 4 Accent 1"/>
    <w:basedOn w:val="TableNormal"/>
    <w:uiPriority w:val="47"/>
    <w:rsid w:val="007C445E"/>
    <w:rPr>
      <w:rFonts w:eastAsia="MS Mincho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HTMLCode">
    <w:name w:val="HTML Code"/>
    <w:basedOn w:val="DefaultParagraphFont"/>
    <w:uiPriority w:val="99"/>
    <w:unhideWhenUsed/>
    <w:rsid w:val="007C445E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C445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C445E"/>
    <w:rPr>
      <w:color w:val="808080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basedOn w:val="DefaultParagraphFont"/>
    <w:link w:val="Heading5"/>
    <w:rsid w:val="007C445E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basedOn w:val="DefaultParagraphFont"/>
    <w:link w:val="Heading6"/>
    <w:rsid w:val="007C445E"/>
    <w:rPr>
      <w:rFonts w:ascii="Arial" w:hAnsi="Arial"/>
      <w:lang w:val="en-GB" w:eastAsia="en-US"/>
    </w:rPr>
  </w:style>
  <w:style w:type="character" w:customStyle="1" w:styleId="TACChar">
    <w:name w:val="TAC Char"/>
    <w:link w:val="TAC"/>
    <w:rsid w:val="007C445E"/>
    <w:rPr>
      <w:rFonts w:ascii="Arial" w:hAnsi="Arial"/>
      <w:sz w:val="18"/>
      <w:lang w:val="en-GB" w:eastAsia="en-US"/>
    </w:rPr>
  </w:style>
  <w:style w:type="paragraph" w:customStyle="1" w:styleId="RF">
    <w:name w:val="RF"/>
    <w:basedOn w:val="TH"/>
    <w:qFormat/>
    <w:rsid w:val="00800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432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9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microsoft.com/office/2018/08/relationships/commentsExtensible" Target="commentsExtensible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microsoft.com/office/2016/09/relationships/commentsIds" Target="commentsIds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mments" Target="comments.xml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tlo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4" ma:contentTypeDescription="Create a new document." ma:contentTypeScope="" ma:versionID="9b872ac26fa87a80553cd2a2d190c065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6acaa23512be724626a8c30f4574afe7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A99BC-D83A-4A4A-AD2D-DD049F452E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998E6C-9669-4B57-B4C9-BE4A00D6C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89315-D444-43E6-B44D-B3F3B3740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456DBC-D226-4156-91E6-E87BA84ACC6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4</Pages>
  <Words>1588</Words>
  <Characters>9057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10624</CharactersWithSpaces>
  <SharedDoc>false</SharedDoc>
  <HLinks>
    <vt:vector size="120" baseType="variant">
      <vt:variant>
        <vt:i4>4390912</vt:i4>
      </vt:variant>
      <vt:variant>
        <vt:i4>64</vt:i4>
      </vt:variant>
      <vt:variant>
        <vt:i4>0</vt:i4>
      </vt:variant>
      <vt:variant>
        <vt:i4>5</vt:i4>
      </vt:variant>
      <vt:variant>
        <vt:lpwstr>https://data.gsmaintelligence.com/research/research/research-2021/the-economics-of-mmwave-5g</vt:lpwstr>
      </vt:variant>
      <vt:variant>
        <vt:lpwstr/>
      </vt:variant>
      <vt:variant>
        <vt:i4>851973</vt:i4>
      </vt:variant>
      <vt:variant>
        <vt:i4>61</vt:i4>
      </vt:variant>
      <vt:variant>
        <vt:i4>0</vt:i4>
      </vt:variant>
      <vt:variant>
        <vt:i4>5</vt:i4>
      </vt:variant>
      <vt:variant>
        <vt:lpwstr>https://www.gsma.com/greater-china/wp-content/uploads/2020/09/%E6%AF%AB%E7%B1%B3%E6%B3%A2%E6%A0%87%E5%87%86%E5%8C%96%E5%92%8C%E8%AF%95%E9%AA%8C%E8%BF%9B%E5%B1%95_%E4%B8%AD%E5%9B%BD%E7%A7%BB%E5%8A%A8_%E6%9D%8E%E7%94%B7-1.pdf</vt:lpwstr>
      </vt:variant>
      <vt:variant>
        <vt:lpwstr/>
      </vt:variant>
      <vt:variant>
        <vt:i4>2424874</vt:i4>
      </vt:variant>
      <vt:variant>
        <vt:i4>58</vt:i4>
      </vt:variant>
      <vt:variant>
        <vt:i4>0</vt:i4>
      </vt:variant>
      <vt:variant>
        <vt:i4>5</vt:i4>
      </vt:variant>
      <vt:variant>
        <vt:lpwstr>https://gsacom.com/paper/mmwave-bands-24-25-ghz-may-2021-executive-summary/</vt:lpwstr>
      </vt:variant>
      <vt:variant>
        <vt:lpwstr/>
      </vt:variant>
      <vt:variant>
        <vt:i4>1638425</vt:i4>
      </vt:variant>
      <vt:variant>
        <vt:i4>55</vt:i4>
      </vt:variant>
      <vt:variant>
        <vt:i4>0</vt:i4>
      </vt:variant>
      <vt:variant>
        <vt:i4>5</vt:i4>
      </vt:variant>
      <vt:variant>
        <vt:lpwstr>https://docs.oasis-open.org/mqtt/mqtt/v5.0/mqtt-v5.0.html</vt:lpwstr>
      </vt:variant>
      <vt:variant>
        <vt:lpwstr/>
      </vt:variant>
      <vt:variant>
        <vt:i4>2686978</vt:i4>
      </vt:variant>
      <vt:variant>
        <vt:i4>52</vt:i4>
      </vt:variant>
      <vt:variant>
        <vt:i4>0</vt:i4>
      </vt:variant>
      <vt:variant>
        <vt:i4>5</vt:i4>
      </vt:variant>
      <vt:variant>
        <vt:lpwstr>https://en.wikipedia.org/wiki/Time-Sensitive_Networking</vt:lpwstr>
      </vt:variant>
      <vt:variant>
        <vt:lpwstr/>
      </vt:variant>
      <vt:variant>
        <vt:i4>2424957</vt:i4>
      </vt:variant>
      <vt:variant>
        <vt:i4>49</vt:i4>
      </vt:variant>
      <vt:variant>
        <vt:i4>0</vt:i4>
      </vt:variant>
      <vt:variant>
        <vt:i4>5</vt:i4>
      </vt:variant>
      <vt:variant>
        <vt:lpwstr>https://en.wikipedia.org/wiki/MADI</vt:lpwstr>
      </vt:variant>
      <vt:variant>
        <vt:lpwstr/>
      </vt:variant>
      <vt:variant>
        <vt:i4>6619242</vt:i4>
      </vt:variant>
      <vt:variant>
        <vt:i4>46</vt:i4>
      </vt:variant>
      <vt:variant>
        <vt:i4>0</vt:i4>
      </vt:variant>
      <vt:variant>
        <vt:i4>5</vt:i4>
      </vt:variant>
      <vt:variant>
        <vt:lpwstr>https://specs.amwa.tv/nmos</vt:lpwstr>
      </vt:variant>
      <vt:variant>
        <vt:lpwstr/>
      </vt:variant>
      <vt:variant>
        <vt:i4>5898329</vt:i4>
      </vt:variant>
      <vt:variant>
        <vt:i4>43</vt:i4>
      </vt:variant>
      <vt:variant>
        <vt:i4>0</vt:i4>
      </vt:variant>
      <vt:variant>
        <vt:i4>5</vt:i4>
      </vt:variant>
      <vt:variant>
        <vt:lpwstr>https://static.amwa.tv/networked-media-systems-big-picture-2021-03-05.pdf</vt:lpwstr>
      </vt:variant>
      <vt:variant>
        <vt:lpwstr/>
      </vt:variant>
      <vt:variant>
        <vt:i4>3211373</vt:i4>
      </vt:variant>
      <vt:variant>
        <vt:i4>40</vt:i4>
      </vt:variant>
      <vt:variant>
        <vt:i4>0</vt:i4>
      </vt:variant>
      <vt:variant>
        <vt:i4>5</vt:i4>
      </vt:variant>
      <vt:variant>
        <vt:lpwstr>https://specs.amwa.tv/nmos/branches/main/docs/2.0._Technical_Overview.html</vt:lpwstr>
      </vt:variant>
      <vt:variant>
        <vt:lpwstr/>
      </vt:variant>
      <vt:variant>
        <vt:i4>3866682</vt:i4>
      </vt:variant>
      <vt:variant>
        <vt:i4>37</vt:i4>
      </vt:variant>
      <vt:variant>
        <vt:i4>0</vt:i4>
      </vt:variant>
      <vt:variant>
        <vt:i4>5</vt:i4>
      </vt:variant>
      <vt:variant>
        <vt:lpwstr>https://tech.ebu.ch/publications/technology-pyramid-media-node-maturity-checklist?rec=1</vt:lpwstr>
      </vt:variant>
      <vt:variant>
        <vt:lpwstr/>
      </vt:variant>
      <vt:variant>
        <vt:i4>1572943</vt:i4>
      </vt:variant>
      <vt:variant>
        <vt:i4>34</vt:i4>
      </vt:variant>
      <vt:variant>
        <vt:i4>0</vt:i4>
      </vt:variant>
      <vt:variant>
        <vt:i4>5</vt:i4>
      </vt:variant>
      <vt:variant>
        <vt:lpwstr>https://www.amwa.tv/nmos-overview</vt:lpwstr>
      </vt:variant>
      <vt:variant>
        <vt:lpwstr/>
      </vt:variant>
      <vt:variant>
        <vt:i4>6225994</vt:i4>
      </vt:variant>
      <vt:variant>
        <vt:i4>31</vt:i4>
      </vt:variant>
      <vt:variant>
        <vt:i4>0</vt:i4>
      </vt:variant>
      <vt:variant>
        <vt:i4>5</vt:i4>
      </vt:variant>
      <vt:variant>
        <vt:lpwstr>https://tech.ebu.ch/files/live/sites/tech/files/shared/tech/tech3371.pdf</vt:lpwstr>
      </vt:variant>
      <vt:variant>
        <vt:lpwstr/>
      </vt:variant>
      <vt:variant>
        <vt:i4>1638470</vt:i4>
      </vt:variant>
      <vt:variant>
        <vt:i4>28</vt:i4>
      </vt:variant>
      <vt:variant>
        <vt:i4>0</vt:i4>
      </vt:variant>
      <vt:variant>
        <vt:i4>5</vt:i4>
      </vt:variant>
      <vt:variant>
        <vt:lpwstr>https://www.tvbeurope.com/ip-migration/rist-and-srt-whats-the-difference</vt:lpwstr>
      </vt:variant>
      <vt:variant>
        <vt:lpwstr/>
      </vt:variant>
      <vt:variant>
        <vt:i4>917590</vt:i4>
      </vt:variant>
      <vt:variant>
        <vt:i4>25</vt:i4>
      </vt:variant>
      <vt:variant>
        <vt:i4>0</vt:i4>
      </vt:variant>
      <vt:variant>
        <vt:i4>5</vt:i4>
      </vt:variant>
      <vt:variant>
        <vt:lpwstr>https://newsandviews.dataton.com/what-is-ndi-network-device-interface</vt:lpwstr>
      </vt:variant>
      <vt:variant>
        <vt:lpwstr/>
      </vt:variant>
      <vt:variant>
        <vt:i4>1638426</vt:i4>
      </vt:variant>
      <vt:variant>
        <vt:i4>22</vt:i4>
      </vt:variant>
      <vt:variant>
        <vt:i4>0</vt:i4>
      </vt:variant>
      <vt:variant>
        <vt:i4>5</vt:i4>
      </vt:variant>
      <vt:variant>
        <vt:lpwstr>https://support.newtek.com/hc/en-us/articles/217662708-NDI-Network-Bandwidth</vt:lpwstr>
      </vt:variant>
      <vt:variant>
        <vt:lpwstr/>
      </vt:variant>
      <vt:variant>
        <vt:i4>5374023</vt:i4>
      </vt:variant>
      <vt:variant>
        <vt:i4>19</vt:i4>
      </vt:variant>
      <vt:variant>
        <vt:i4>0</vt:i4>
      </vt:variant>
      <vt:variant>
        <vt:i4>5</vt:i4>
      </vt:variant>
      <vt:variant>
        <vt:lpwstr>https://support.newtek.com/hc/en-us/articles/218109667-NDI-Encoding-Decoding</vt:lpwstr>
      </vt:variant>
      <vt:variant>
        <vt:lpwstr/>
      </vt:variant>
      <vt:variant>
        <vt:i4>5046319</vt:i4>
      </vt:variant>
      <vt:variant>
        <vt:i4>16</vt:i4>
      </vt:variant>
      <vt:variant>
        <vt:i4>0</vt:i4>
      </vt:variant>
      <vt:variant>
        <vt:i4>5</vt:i4>
      </vt:variant>
      <vt:variant>
        <vt:lpwstr>https://protect2.fireeye.com/v1/url?k=cc406e56-93db577d-cc402ecd-866038973a15-a3187c63f11b10f6&amp;q=1&amp;e=1f3c54ba-abd4-4509-b7b2-0816901e7741&amp;u=https%3A%2F%2Fwww.vsf.tv%2Fdownload%2Ftechnical_recommendations%2FVSF_TR-06-2_2020_03_24.pdf</vt:lpwstr>
      </vt:variant>
      <vt:variant>
        <vt:lpwstr/>
      </vt:variant>
      <vt:variant>
        <vt:i4>2031686</vt:i4>
      </vt:variant>
      <vt:variant>
        <vt:i4>11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Thomas Stockhammer</cp:lastModifiedBy>
  <cp:revision>11</cp:revision>
  <cp:lastPrinted>1900-01-01T14:00:00Z</cp:lastPrinted>
  <dcterms:created xsi:type="dcterms:W3CDTF">2022-02-21T15:12:00Z</dcterms:created>
  <dcterms:modified xsi:type="dcterms:W3CDTF">2022-02-21T23:08:00Z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0x010100EB28163D68FE8E4D9361964FDD814FC4</vt:lpwstr>
  </property>
</Properties>
</file>