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0EA11946"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BB3498" w:rsidRPr="00D33157">
        <w:rPr>
          <w:b/>
          <w:noProof/>
          <w:sz w:val="24"/>
          <w:lang w:val="de-DE"/>
        </w:rPr>
        <w:t>22</w:t>
      </w:r>
      <w:r w:rsidR="00BB3498">
        <w:rPr>
          <w:b/>
          <w:noProof/>
          <w:sz w:val="24"/>
          <w:lang w:val="de-DE"/>
        </w:rPr>
        <w:t>0020</w:t>
      </w:r>
    </w:p>
    <w:p w14:paraId="52D4CE2D" w14:textId="55534634"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F4EAB94"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3C00C640" w:rsidR="001E41F3" w:rsidRPr="004F2C53" w:rsidRDefault="002069FE">
            <w:pPr>
              <w:pStyle w:val="CRCoverPage"/>
              <w:spacing w:after="0"/>
              <w:ind w:left="100"/>
              <w:rPr>
                <w:b/>
                <w:bCs/>
                <w:noProof/>
              </w:rPr>
            </w:pPr>
            <w:r w:rsidRPr="002069FE">
              <w:rPr>
                <w:b/>
                <w:bCs/>
              </w:rPr>
              <w:t xml:space="preserve">[5MBUSA] 5GMS via </w:t>
            </w:r>
            <w:proofErr w:type="spellStart"/>
            <w:r w:rsidRPr="002069FE">
              <w:rPr>
                <w:b/>
                <w:bCs/>
              </w:rPr>
              <w:t>eMBMS</w:t>
            </w:r>
            <w:proofErr w:type="spellEnd"/>
            <w:r w:rsidRPr="002069FE">
              <w:rPr>
                <w:b/>
                <w:bCs/>
              </w:rPr>
              <w:t xml:space="preserve"> - Hybrid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630D50" w:rsidR="001E41F3" w:rsidRDefault="00D33157">
            <w:pPr>
              <w:pStyle w:val="CRCoverPage"/>
              <w:spacing w:after="0"/>
              <w:ind w:left="100"/>
              <w:rPr>
                <w:noProof/>
              </w:rPr>
            </w:pPr>
            <w:r>
              <w:t>07</w:t>
            </w:r>
            <w:r w:rsidR="00174E98">
              <w:t>/</w:t>
            </w:r>
            <w:r>
              <w:t>02</w:t>
            </w:r>
            <w:r w:rsidR="00174E98">
              <w:t>/202</w:t>
            </w:r>
            <w:r>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929F0">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 xml:space="preserve">Add 5GMS via </w:t>
            </w:r>
            <w:proofErr w:type="spellStart"/>
            <w:r>
              <w:t>eMBMS</w:t>
            </w:r>
            <w:proofErr w:type="spellEnd"/>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4C37BF2" w:rsidR="001E41F3" w:rsidRDefault="00D33157">
            <w:pPr>
              <w:pStyle w:val="CRCoverPage"/>
              <w:spacing w:after="0"/>
              <w:ind w:left="100"/>
              <w:rPr>
                <w:noProof/>
              </w:rPr>
            </w:pPr>
            <w:r>
              <w:rPr>
                <w:noProof/>
              </w:rPr>
              <w:t>5.10.</w:t>
            </w:r>
            <w:r w:rsidR="0083592A">
              <w:rPr>
                <w:noProof/>
              </w:rPr>
              <w:t>5 (new)</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10BC5D7F" w:rsidR="008B1760" w:rsidRDefault="002069FE" w:rsidP="008223BC">
            <w:pPr>
              <w:pStyle w:val="CRCoverPage"/>
              <w:spacing w:after="0"/>
              <w:rPr>
                <w:noProof/>
              </w:rPr>
            </w:pPr>
            <w:r>
              <w:rPr>
                <w:noProof/>
              </w:rPr>
              <w:t>This document assumes that the dCR in S4-220018 is agreed.</w:t>
            </w: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2069FE"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BE44211" w14:textId="624DA102" w:rsidR="00C64FA4" w:rsidRDefault="00C64FA4" w:rsidP="00BC4774">
      <w:pPr>
        <w:pStyle w:val="Heading3"/>
        <w:rPr>
          <w:ins w:id="2" w:author="Thomas Stockhammer" w:date="2022-02-07T16:34:00Z"/>
        </w:rPr>
      </w:pPr>
      <w:r>
        <w:lastRenderedPageBreak/>
        <w:t>5.10.5</w:t>
      </w:r>
      <w:r>
        <w:tab/>
        <w:t xml:space="preserve">Procedures for </w:t>
      </w:r>
      <w:ins w:id="3" w:author="Thomas Stockhammer" w:date="2022-02-07T17:14:00Z">
        <w:r w:rsidR="00430964">
          <w:t xml:space="preserve">Hybrid Services: </w:t>
        </w:r>
      </w:ins>
      <w:r>
        <w:t xml:space="preserve">5GMS content delivery via 5G System and </w:t>
      </w:r>
      <w:proofErr w:type="spellStart"/>
      <w:r>
        <w:t>eMBMS</w:t>
      </w:r>
      <w:proofErr w:type="spellEnd"/>
    </w:p>
    <w:p w14:paraId="0806D91D" w14:textId="588EB1D6" w:rsidR="00A762B7" w:rsidRDefault="00A762B7" w:rsidP="00EB69E7">
      <w:pPr>
        <w:pStyle w:val="Heading4"/>
        <w:rPr>
          <w:ins w:id="4" w:author="Thomas Stockhammer" w:date="2022-02-07T17:13:00Z"/>
        </w:rPr>
      </w:pPr>
      <w:ins w:id="5" w:author="Thomas Stockhammer" w:date="2022-02-07T17:13:00Z">
        <w:r>
          <w:t>5.10.5.1</w:t>
        </w:r>
      </w:ins>
      <w:ins w:id="6" w:author="Thomas Stockhammer" w:date="2022-02-07T17:14:00Z">
        <w:r>
          <w:tab/>
        </w:r>
      </w:ins>
      <w:ins w:id="7" w:author="Thomas Stockhammer" w:date="2022-02-07T17:13:00Z">
        <w:r>
          <w:t>General</w:t>
        </w:r>
      </w:ins>
    </w:p>
    <w:p w14:paraId="68B420FB" w14:textId="09D019EA" w:rsidR="00EE6C85" w:rsidRDefault="00EE6C85" w:rsidP="00FB4A6B">
      <w:pPr>
        <w:keepNext/>
        <w:rPr>
          <w:ins w:id="8" w:author="Thomas Stockhammer" w:date="2022-02-07T17:24:00Z"/>
        </w:rPr>
      </w:pPr>
      <w:ins w:id="9" w:author="Thomas Stockhammer" w:date="2022-02-07T17:24:00Z">
        <w:r>
          <w:t xml:space="preserve">Hybrid services </w:t>
        </w:r>
      </w:ins>
      <w:ins w:id="10" w:author="Thomas Stockhammer" w:date="2022-02-07T17:25:00Z">
        <w:r w:rsidR="00D54AE5">
          <w:t>refer to the case</w:t>
        </w:r>
        <w:r w:rsidR="00E87D17">
          <w:t xml:space="preserve"> for which a basic service is available on </w:t>
        </w:r>
        <w:proofErr w:type="spellStart"/>
        <w:r w:rsidR="00E87D17">
          <w:t>eMBMS</w:t>
        </w:r>
      </w:ins>
      <w:proofErr w:type="spellEnd"/>
      <w:ins w:id="11" w:author="Thomas Stockhammer" w:date="2022-02-07T17:26:00Z">
        <w:r w:rsidR="007A283A">
          <w:t xml:space="preserve"> and at the same time on unicast. The service on unicast may be richer</w:t>
        </w:r>
        <w:r w:rsidR="009C2BDD">
          <w:t xml:space="preserve"> and extended</w:t>
        </w:r>
      </w:ins>
      <w:ins w:id="12" w:author="Richard Bradbury" w:date="2022-02-09T15:41:00Z">
        <w:r w:rsidR="00EB69E7">
          <w:t>,</w:t>
        </w:r>
      </w:ins>
      <w:ins w:id="13" w:author="Thomas Stockhammer" w:date="2022-02-07T17:27:00Z">
        <w:r w:rsidR="009C2BDD">
          <w:t xml:space="preserve"> </w:t>
        </w:r>
      </w:ins>
      <w:ins w:id="14" w:author="Thomas Stockhammer" w:date="2022-02-07T17:26:00Z">
        <w:r w:rsidR="009C2BDD">
          <w:t xml:space="preserve">and may provide additional </w:t>
        </w:r>
      </w:ins>
      <w:ins w:id="15" w:author="Thomas Stockhammer" w:date="2022-02-07T17:27:00Z">
        <w:r w:rsidR="009C2BDD">
          <w:t xml:space="preserve">user experiences. For the hybrid use cases, it is expected that the content is statically provisioned on different </w:t>
        </w:r>
      </w:ins>
      <w:ins w:id="16" w:author="Thomas Stockhammer" w:date="2022-02-07T17:28:00Z">
        <w:r w:rsidR="00147711">
          <w:t>delivery networks.</w:t>
        </w:r>
      </w:ins>
    </w:p>
    <w:p w14:paraId="6ADE497D" w14:textId="1EE43FA2" w:rsidR="00FB4A6B" w:rsidRPr="00B3424E" w:rsidRDefault="00FB4A6B" w:rsidP="00FB4A6B">
      <w:pPr>
        <w:keepNext/>
        <w:rPr>
          <w:ins w:id="17" w:author="Thomas Stockhammer" w:date="2022-02-07T17:17:00Z"/>
        </w:rPr>
      </w:pPr>
      <w:ins w:id="18" w:author="Thomas Stockhammer" w:date="2022-02-07T17:17:00Z">
        <w:r>
          <w:t>The call flow in Figure 5.10.5</w:t>
        </w:r>
        <w:r>
          <w:noBreakHyphen/>
          <w:t>1 extends th</w:t>
        </w:r>
      </w:ins>
      <w:ins w:id="19" w:author="Richard Bradbury" w:date="2022-02-09T15:42:00Z">
        <w:r w:rsidR="00EB69E7">
          <w:t>at</w:t>
        </w:r>
      </w:ins>
      <w:ins w:id="20" w:author="Thomas Stockhammer" w:date="2022-02-07T17:17:00Z">
        <w:del w:id="21" w:author="Richard Bradbury" w:date="2022-02-09T15:42:00Z">
          <w:r w:rsidDel="00EB69E7">
            <w:delText>e call flow</w:delText>
          </w:r>
        </w:del>
        <w:r>
          <w:t xml:space="preserve"> defined in clause 5.6.1 to address generic </w:t>
        </w:r>
      </w:ins>
      <w:ins w:id="22" w:author="Thomas Stockhammer" w:date="2022-02-07T17:18:00Z">
        <w:del w:id="23" w:author="Richard Bradbury" w:date="2022-02-09T15:42:00Z">
          <w:r w:rsidR="00BF6C26" w:rsidDel="00EB69E7">
            <w:delText xml:space="preserve">cases </w:delText>
          </w:r>
        </w:del>
      </w:ins>
      <w:ins w:id="24" w:author="Thomas Stockhammer" w:date="2022-02-07T17:17:00Z">
        <w:del w:id="25" w:author="Richard Bradbury" w:date="2022-02-09T15:42:00Z">
          <w:r w:rsidDel="00EB69E7">
            <w:delText xml:space="preserve">for the </w:delText>
          </w:r>
        </w:del>
        <w:r>
          <w:t>hybrid use case</w:t>
        </w:r>
      </w:ins>
      <w:ins w:id="26" w:author="Thomas Stockhammer" w:date="2022-02-07T17:18:00Z">
        <w:r w:rsidR="00BF6C26">
          <w:t>s</w:t>
        </w:r>
      </w:ins>
      <w:ins w:id="27" w:author="Thomas Stockhammer" w:date="2022-02-07T17:17:00Z">
        <w:r>
          <w:t>.</w:t>
        </w:r>
      </w:ins>
      <w:ins w:id="28" w:author="Thomas Stockhammer" w:date="2022-02-07T17:18:00Z">
        <w:r w:rsidR="00BF6C26">
          <w:t xml:space="preserve"> Specific additional </w:t>
        </w:r>
        <w:r w:rsidR="00CD098E">
          <w:t>use cases are presented in the remainder of clause</w:t>
        </w:r>
      </w:ins>
      <w:ins w:id="29" w:author="Richard Bradbury" w:date="2022-02-09T15:42:00Z">
        <w:r w:rsidR="00EB69E7">
          <w:t> </w:t>
        </w:r>
      </w:ins>
      <w:ins w:id="30" w:author="Thomas Stockhammer" w:date="2022-02-07T17:18:00Z">
        <w:r w:rsidR="00CD098E">
          <w:t>5.10.5</w:t>
        </w:r>
      </w:ins>
      <w:ins w:id="31" w:author="Thomas Stockhammer" w:date="2022-02-07T17:17:00Z">
        <w:r>
          <w:t>.</w:t>
        </w:r>
      </w:ins>
    </w:p>
    <w:bookmarkStart w:id="32" w:name="_Hlk91158495"/>
    <w:p w14:paraId="6CB61E25" w14:textId="5EEEA3C5" w:rsidR="00FB4A6B" w:rsidRDefault="00D87E45" w:rsidP="00FB4A6B">
      <w:pPr>
        <w:pStyle w:val="TF"/>
        <w:rPr>
          <w:ins w:id="33" w:author="Thomas Stockhammer" w:date="2022-02-07T17:17:00Z"/>
        </w:rPr>
      </w:pPr>
      <w:ins w:id="34" w:author="Thomas Stockhammer" w:date="2022-02-07T17:17:00Z">
        <w:r>
          <w:object w:dxaOrig="15640" w:dyaOrig="22260" w14:anchorId="4118A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681pt" o:ole="">
              <v:imagedata r:id="rId16" o:title=""/>
            </v:shape>
            <o:OLEObject Type="Embed" ProgID="Mscgen.Chart" ShapeID="_x0000_i1025" DrawAspect="Content" ObjectID="_1706423140" r:id="rId17"/>
          </w:object>
        </w:r>
      </w:ins>
      <w:bookmarkEnd w:id="32"/>
    </w:p>
    <w:p w14:paraId="7DB401F0" w14:textId="1C1AEB4F" w:rsidR="00A762B7" w:rsidRPr="001A0189" w:rsidRDefault="00A762B7" w:rsidP="00D87E45">
      <w:pPr>
        <w:spacing w:after="240"/>
        <w:jc w:val="center"/>
        <w:rPr>
          <w:ins w:id="35" w:author="Thomas Stockhammer" w:date="2022-02-07T17:13:00Z"/>
          <w:rFonts w:ascii="Arial" w:hAnsi="Arial"/>
          <w:b/>
        </w:rPr>
      </w:pPr>
      <w:ins w:id="36" w:author="Thomas Stockhammer" w:date="2022-02-07T17:13:00Z">
        <w:r w:rsidRPr="001A0189">
          <w:rPr>
            <w:rFonts w:ascii="Arial" w:hAnsi="Arial"/>
            <w:b/>
          </w:rPr>
          <w:t xml:space="preserve">Figure </w:t>
        </w:r>
      </w:ins>
      <w:ins w:id="37" w:author="Thomas Stockhammer" w:date="2022-02-07T17:14:00Z">
        <w:r w:rsidR="00857955">
          <w:rPr>
            <w:rFonts w:ascii="Arial" w:hAnsi="Arial"/>
            <w:b/>
          </w:rPr>
          <w:t>5.10.</w:t>
        </w:r>
      </w:ins>
      <w:ins w:id="38" w:author="Thomas Stockhammer" w:date="2022-02-07T17:15:00Z">
        <w:r w:rsidR="00857955">
          <w:rPr>
            <w:rFonts w:ascii="Arial" w:hAnsi="Arial"/>
            <w:b/>
          </w:rPr>
          <w:t>5-1</w:t>
        </w:r>
      </w:ins>
      <w:ins w:id="39" w:author="Thomas Stockhammer" w:date="2022-02-07T17:13:00Z">
        <w:r w:rsidRPr="001A0189">
          <w:rPr>
            <w:rFonts w:ascii="Arial" w:hAnsi="Arial"/>
            <w:b/>
          </w:rPr>
          <w:t>: High</w:t>
        </w:r>
      </w:ins>
      <w:ins w:id="40" w:author="Richard Bradbury" w:date="2022-02-09T16:19:00Z">
        <w:r w:rsidR="00D87E45">
          <w:rPr>
            <w:rFonts w:ascii="Arial" w:hAnsi="Arial"/>
            <w:b/>
          </w:rPr>
          <w:t>-l</w:t>
        </w:r>
      </w:ins>
      <w:ins w:id="41" w:author="Thomas Stockhammer" w:date="2022-02-07T17:13:00Z">
        <w:r w:rsidRPr="001A0189">
          <w:rPr>
            <w:rFonts w:ascii="Arial" w:hAnsi="Arial"/>
            <w:b/>
          </w:rPr>
          <w:t xml:space="preserve">evel </w:t>
        </w:r>
      </w:ins>
      <w:ins w:id="42" w:author="Richard Bradbury" w:date="2022-02-09T16:19:00Z">
        <w:r w:rsidR="00D87E45">
          <w:rPr>
            <w:rFonts w:ascii="Arial" w:hAnsi="Arial"/>
            <w:b/>
          </w:rPr>
          <w:t>p</w:t>
        </w:r>
      </w:ins>
      <w:ins w:id="43" w:author="Thomas Stockhammer" w:date="2022-02-07T17:13:00Z">
        <w:r w:rsidRPr="001A0189">
          <w:rPr>
            <w:rFonts w:ascii="Arial" w:hAnsi="Arial"/>
            <w:b/>
          </w:rPr>
          <w:t xml:space="preserve">rocedure for </w:t>
        </w:r>
      </w:ins>
      <w:ins w:id="44" w:author="Richard Bradbury" w:date="2022-02-09T16:19:00Z">
        <w:r w:rsidR="00D87E45">
          <w:rPr>
            <w:rFonts w:ascii="Arial" w:hAnsi="Arial"/>
            <w:b/>
          </w:rPr>
          <w:t xml:space="preserve">hybrid delivery of </w:t>
        </w:r>
      </w:ins>
      <w:ins w:id="45" w:author="Thomas Stockhammer" w:date="2022-02-07T17:13:00Z">
        <w:r w:rsidRPr="001A0189">
          <w:rPr>
            <w:rFonts w:ascii="Arial" w:hAnsi="Arial"/>
            <w:b/>
          </w:rPr>
          <w:t>DASH content</w:t>
        </w:r>
        <w:del w:id="46" w:author="Richard Bradbury" w:date="2022-02-09T16:19:00Z">
          <w:r w:rsidRPr="001A0189" w:rsidDel="00D87E45">
            <w:rPr>
              <w:rFonts w:ascii="Arial" w:hAnsi="Arial"/>
              <w:b/>
            </w:rPr>
            <w:delText xml:space="preserve"> via </w:delText>
          </w:r>
        </w:del>
      </w:ins>
      <w:ins w:id="47" w:author="Thomas Stockhammer [2]" w:date="2022-02-09T16:20:00Z">
        <w:del w:id="48" w:author="Richard Bradbury" w:date="2022-02-09T16:20:00Z">
          <w:r w:rsidR="00D87E45" w:rsidDel="00D87E45">
            <w:rPr>
              <w:rFonts w:ascii="Arial" w:hAnsi="Arial"/>
              <w:b/>
            </w:rPr>
            <w:delText>h</w:delText>
          </w:r>
        </w:del>
      </w:ins>
      <w:ins w:id="49" w:author="Thomas Stockhammer" w:date="2022-02-07T17:13:00Z">
        <w:del w:id="50" w:author="Richard Bradbury" w:date="2022-02-09T16:19:00Z">
          <w:r w:rsidDel="00D87E45">
            <w:rPr>
              <w:rFonts w:ascii="Arial" w:hAnsi="Arial"/>
              <w:b/>
            </w:rPr>
            <w:delText>ybrid</w:delText>
          </w:r>
        </w:del>
      </w:ins>
      <w:ins w:id="51" w:author="Thomas Stockhammer" w:date="2022-02-07T23:07:00Z">
        <w:del w:id="52" w:author="Richard Bradbury" w:date="2022-02-09T16:19:00Z">
          <w:r w:rsidR="00052155" w:rsidDel="00D87E45">
            <w:rPr>
              <w:rFonts w:ascii="Arial" w:hAnsi="Arial"/>
              <w:b/>
            </w:rPr>
            <w:delText xml:space="preserve"> </w:delText>
          </w:r>
        </w:del>
      </w:ins>
      <w:ins w:id="53" w:author="Thomas Stockhammer [2]" w:date="2022-02-09T16:20:00Z">
        <w:del w:id="54" w:author="Richard Bradbury" w:date="2022-02-09T16:20:00Z">
          <w:r w:rsidR="00D87E45" w:rsidDel="00D87E45">
            <w:rPr>
              <w:rFonts w:ascii="Arial" w:hAnsi="Arial"/>
              <w:b/>
            </w:rPr>
            <w:delText>d</w:delText>
          </w:r>
        </w:del>
      </w:ins>
      <w:ins w:id="55" w:author="Thomas Stockhammer" w:date="2022-02-07T23:07:00Z">
        <w:del w:id="56" w:author="Richard Bradbury" w:date="2022-02-09T16:19:00Z">
          <w:r w:rsidR="00052155" w:rsidDel="00D87E45">
            <w:rPr>
              <w:rFonts w:ascii="Arial" w:hAnsi="Arial"/>
              <w:b/>
            </w:rPr>
            <w:delText>elivery</w:delText>
          </w:r>
        </w:del>
      </w:ins>
    </w:p>
    <w:p w14:paraId="7DBB3F1B" w14:textId="77777777" w:rsidR="00A762B7" w:rsidRPr="001A0189" w:rsidRDefault="00A762B7" w:rsidP="00A762B7">
      <w:pPr>
        <w:keepNext/>
        <w:rPr>
          <w:ins w:id="57" w:author="Thomas Stockhammer" w:date="2022-02-07T17:13:00Z"/>
        </w:rPr>
      </w:pPr>
      <w:ins w:id="58" w:author="Thomas Stockhammer" w:date="2022-02-07T17:13:00Z">
        <w:r w:rsidRPr="001A0189">
          <w:lastRenderedPageBreak/>
          <w:t>Steps:</w:t>
        </w:r>
      </w:ins>
    </w:p>
    <w:p w14:paraId="1370F6CE" w14:textId="6AF1189B" w:rsidR="00A762B7" w:rsidRDefault="00A762B7" w:rsidP="00A762B7">
      <w:pPr>
        <w:ind w:left="568" w:hanging="284"/>
        <w:rPr>
          <w:ins w:id="59" w:author="Thomas Stockhammer" w:date="2022-02-07T23:08:00Z"/>
        </w:rPr>
      </w:pPr>
      <w:ins w:id="60" w:author="Thomas Stockhammer" w:date="2022-02-07T17:13:00Z">
        <w:r w:rsidRPr="001A0189">
          <w:t>1:</w:t>
        </w:r>
        <w:r w:rsidRPr="001A0189">
          <w:tab/>
          <w:t>The 5GMS</w:t>
        </w:r>
      </w:ins>
      <w:ins w:id="61" w:author="Richard Bradbury" w:date="2022-02-09T15:44:00Z">
        <w:r w:rsidR="00EB69E7">
          <w:t>d</w:t>
        </w:r>
      </w:ins>
      <w:ins w:id="62" w:author="Thomas Stockhammer" w:date="2022-02-07T17:13:00Z">
        <w:r w:rsidRPr="001A0189">
          <w:t xml:space="preserve"> </w:t>
        </w:r>
        <w:del w:id="63" w:author="Richard Bradbury" w:date="2022-02-09T15:44:00Z">
          <w:r w:rsidRPr="001A0189" w:rsidDel="00EB69E7">
            <w:delText xml:space="preserve">Aware </w:delText>
          </w:r>
        </w:del>
        <w:r w:rsidRPr="001A0189">
          <w:t xml:space="preserve">Application </w:t>
        </w:r>
      </w:ins>
      <w:ins w:id="64" w:author="Richard Bradbury" w:date="2022-02-09T15:44:00Z">
        <w:r w:rsidR="00EB69E7">
          <w:t xml:space="preserve">Provider </w:t>
        </w:r>
      </w:ins>
      <w:ins w:id="65" w:author="Thomas Stockhammer" w:date="2022-02-07T17:13:00Z">
        <w:r w:rsidRPr="001A0189">
          <w:t xml:space="preserve">triggers </w:t>
        </w:r>
        <w:del w:id="66" w:author="Richard Bradbury" w:date="2022-02-09T15:44:00Z">
          <w:r w:rsidRPr="001A0189" w:rsidDel="00EB69E7">
            <w:delText>the Service</w:delText>
          </w:r>
        </w:del>
      </w:ins>
      <w:ins w:id="67" w:author="Richard Bradbury" w:date="2022-02-09T15:44:00Z">
        <w:r w:rsidR="00EB69E7">
          <w:t>5GMS</w:t>
        </w:r>
      </w:ins>
      <w:ins w:id="68" w:author="Thomas Stockhammer" w:date="2022-02-07T17:13:00Z">
        <w:r w:rsidRPr="001A0189">
          <w:t xml:space="preserve"> </w:t>
        </w:r>
        <w:del w:id="69" w:author="Richard Bradbury" w:date="2022-02-09T15:44:00Z">
          <w:r w:rsidDel="00EB69E7">
            <w:delText>P</w:delText>
          </w:r>
        </w:del>
      </w:ins>
      <w:ins w:id="70" w:author="Richard Bradbury" w:date="2022-02-09T15:44:00Z">
        <w:r w:rsidR="00EB69E7">
          <w:t>p</w:t>
        </w:r>
      </w:ins>
      <w:ins w:id="71" w:author="Thomas Stockhammer" w:date="2022-02-07T17:13:00Z">
        <w:r>
          <w:t>rovisioning and permits hybrid distribution of the media content</w:t>
        </w:r>
      </w:ins>
      <w:ins w:id="72" w:author="Richard Bradbury" w:date="2022-02-09T15:44:00Z">
        <w:r w:rsidR="00EB69E7">
          <w:t>.</w:t>
        </w:r>
      </w:ins>
    </w:p>
    <w:p w14:paraId="6FB90A62" w14:textId="0DD5118C" w:rsidR="00A762B7" w:rsidRDefault="00332F3B" w:rsidP="00630999">
      <w:pPr>
        <w:ind w:left="568" w:hanging="284"/>
        <w:rPr>
          <w:ins w:id="73" w:author="Thomas Stockhammer" w:date="2022-02-07T17:13:00Z"/>
        </w:rPr>
      </w:pPr>
      <w:ins w:id="74" w:author="Thomas Stockhammer" w:date="2022-02-07T23:08:00Z">
        <w:r>
          <w:t>2:</w:t>
        </w:r>
        <w:r>
          <w:tab/>
        </w:r>
        <w:del w:id="75" w:author="Richard Bradbury" w:date="2022-02-09T15:44:00Z">
          <w:r w:rsidDel="00EB69E7">
            <w:delText>Specifically</w:delText>
          </w:r>
        </w:del>
      </w:ins>
      <w:ins w:id="76" w:author="Richard Bradbury" w:date="2022-02-09T15:44:00Z">
        <w:r w:rsidR="00EB69E7">
          <w:t>As a consequence,</w:t>
        </w:r>
      </w:ins>
      <w:ins w:id="77" w:author="Thomas Stockhammer" w:date="2022-02-07T23:08:00Z">
        <w:r>
          <w:t xml:space="preserve"> the 5GMSd</w:t>
        </w:r>
      </w:ins>
      <w:ins w:id="78" w:author="Richard Bradbury" w:date="2022-02-09T15:44:00Z">
        <w:r w:rsidR="00EB69E7">
          <w:t> </w:t>
        </w:r>
      </w:ins>
      <w:ins w:id="79" w:author="Thomas Stockhammer" w:date="2022-02-07T23:08:00Z">
        <w:r>
          <w:t xml:space="preserve">AF provisions </w:t>
        </w:r>
        <w:del w:id="80" w:author="Richard Bradbury" w:date="2022-02-09T15:44:00Z">
          <w:r w:rsidDel="00EB69E7">
            <w:delText xml:space="preserve">for </w:delText>
          </w:r>
        </w:del>
        <w:r>
          <w:t>MBMS delivery</w:t>
        </w:r>
      </w:ins>
      <w:ins w:id="81" w:author="Richard Bradbury" w:date="2022-02-09T15:44:00Z">
        <w:r w:rsidR="00EB69E7">
          <w:t>.</w:t>
        </w:r>
      </w:ins>
      <w:ins w:id="82" w:author="Thomas Stockhammer" w:date="2022-02-07T23:09:00Z">
        <w:del w:id="83" w:author="Richard Bradbury" w:date="2022-02-09T15:45:00Z">
          <w:r w:rsidR="00630999" w:rsidDel="00EB69E7">
            <w:delText>,</w:delText>
          </w:r>
        </w:del>
        <w:r w:rsidR="00630999">
          <w:t xml:space="preserve"> </w:t>
        </w:r>
      </w:ins>
      <w:ins w:id="84" w:author="Thomas Stockhammer" w:date="2022-02-07T23:08:00Z">
        <w:del w:id="85" w:author="Richard Bradbury" w:date="2022-02-09T15:45:00Z">
          <w:r w:rsidR="00013AD3" w:rsidDel="00EB69E7">
            <w:delText>t</w:delText>
          </w:r>
        </w:del>
      </w:ins>
      <w:ins w:id="86" w:author="Richard Bradbury" w:date="2022-02-09T15:45:00Z">
        <w:r w:rsidR="00EB69E7">
          <w:t>T</w:t>
        </w:r>
      </w:ins>
      <w:ins w:id="87" w:author="Thomas Stockhammer" w:date="2022-02-07T23:08:00Z">
        <w:r w:rsidR="00013AD3">
          <w:t xml:space="preserve">he MBMS </w:t>
        </w:r>
      </w:ins>
      <w:ins w:id="88" w:author="Richard Bradbury" w:date="2022-02-09T15:45:00Z">
        <w:r w:rsidR="00EB69E7">
          <w:t>D</w:t>
        </w:r>
      </w:ins>
      <w:ins w:id="89" w:author="Thomas Stockhammer" w:date="2022-02-07T23:08:00Z">
        <w:r w:rsidR="00013AD3">
          <w:t xml:space="preserve">elivery </w:t>
        </w:r>
      </w:ins>
      <w:ins w:id="90" w:author="Richard Bradbury" w:date="2022-02-09T15:45:00Z">
        <w:r w:rsidR="00EB69E7">
          <w:t>S</w:t>
        </w:r>
      </w:ins>
      <w:ins w:id="91" w:author="Thomas Stockhammer" w:date="2022-02-07T23:08:00Z">
        <w:r w:rsidR="00013AD3">
          <w:t xml:space="preserve">ession </w:t>
        </w:r>
      </w:ins>
      <w:ins w:id="92" w:author="Thomas Stockhammer" w:date="2022-02-07T23:09:00Z">
        <w:r w:rsidR="00630999">
          <w:t>is</w:t>
        </w:r>
      </w:ins>
      <w:ins w:id="93" w:author="Thomas Stockhammer" w:date="2022-02-07T23:08:00Z">
        <w:r w:rsidR="00013AD3">
          <w:t xml:space="preserve"> set</w:t>
        </w:r>
      </w:ins>
      <w:ins w:id="94" w:author="Richard Bradbury" w:date="2022-02-09T15:45:00Z">
        <w:r w:rsidR="00EB69E7">
          <w:t xml:space="preserve"> </w:t>
        </w:r>
      </w:ins>
      <w:proofErr w:type="spellStart"/>
      <w:ins w:id="95" w:author="Thomas Stockhammer" w:date="2022-02-07T23:08:00Z">
        <w:r w:rsidR="00013AD3">
          <w:t>up.</w:t>
        </w:r>
      </w:ins>
      <w:ins w:id="96" w:author="Thomas Stockhammer" w:date="2022-02-07T17:13:00Z">
        <w:r w:rsidR="00A762B7">
          <w:t>and</w:t>
        </w:r>
        <w:proofErr w:type="spellEnd"/>
        <w:r w:rsidR="00A762B7">
          <w:t xml:space="preserve"> </w:t>
        </w:r>
      </w:ins>
      <w:ins w:id="97" w:author="Thomas Stockhammer" w:date="2022-02-07T23:09:00Z">
        <w:r w:rsidR="007D3274">
          <w:t>the BM</w:t>
        </w:r>
      </w:ins>
      <w:ins w:id="98" w:author="Richard Bradbury" w:date="2022-02-09T15:45:00Z">
        <w:r w:rsidR="00EB69E7">
          <w:noBreakHyphen/>
        </w:r>
      </w:ins>
      <w:ins w:id="99" w:author="Thomas Stockhammer" w:date="2022-02-07T23:09:00Z">
        <w:r w:rsidR="007D3274">
          <w:t xml:space="preserve">SC </w:t>
        </w:r>
      </w:ins>
      <w:ins w:id="100" w:author="Thomas Stockhammer" w:date="2022-02-07T17:13:00Z">
        <w:r w:rsidR="00A762B7">
          <w:t>informs the 5GMS</w:t>
        </w:r>
      </w:ins>
      <w:ins w:id="101" w:author="Richard Bradbury" w:date="2022-02-09T15:45:00Z">
        <w:r w:rsidR="00EB69E7">
          <w:t> </w:t>
        </w:r>
      </w:ins>
      <w:ins w:id="102" w:author="Thomas Stockhammer" w:date="2022-02-07T17:13:00Z">
        <w:r w:rsidR="00A762B7">
          <w:t xml:space="preserve">AF </w:t>
        </w:r>
        <w:del w:id="103" w:author="Richard Bradbury" w:date="2022-02-09T15:45:00Z">
          <w:r w:rsidR="00A762B7" w:rsidDel="00EB69E7">
            <w:delText>on</w:delText>
          </w:r>
        </w:del>
      </w:ins>
      <w:ins w:id="104" w:author="Richard Bradbury" w:date="2022-02-09T15:45:00Z">
        <w:r w:rsidR="00EB69E7">
          <w:t>about the content</w:t>
        </w:r>
      </w:ins>
      <w:ins w:id="105" w:author="Thomas Stockhammer" w:date="2022-02-07T17:13:00Z">
        <w:r w:rsidR="00A762B7">
          <w:t xml:space="preserve"> ingest </w:t>
        </w:r>
        <w:del w:id="106" w:author="Richard Bradbury" w:date="2022-02-09T15:45:00Z">
          <w:r w:rsidR="00A762B7" w:rsidDel="00EB69E7">
            <w:delText>resources</w:delText>
          </w:r>
        </w:del>
      </w:ins>
      <w:ins w:id="107" w:author="Richard Bradbury" w:date="2022-02-09T15:45:00Z">
        <w:r w:rsidR="00EB69E7">
          <w:t>endpoints</w:t>
        </w:r>
      </w:ins>
      <w:ins w:id="108" w:author="Thomas Stockhammer" w:date="2022-02-07T17:13:00Z">
        <w:r w:rsidR="00A762B7">
          <w:t>.</w:t>
        </w:r>
      </w:ins>
    </w:p>
    <w:p w14:paraId="7873D623" w14:textId="77777777" w:rsidR="00B36286" w:rsidRDefault="00A762B7" w:rsidP="00A762B7">
      <w:pPr>
        <w:ind w:left="568" w:hanging="284"/>
        <w:rPr>
          <w:ins w:id="109" w:author="Richard Bradbury" w:date="2022-02-09T16:11:00Z"/>
        </w:rPr>
      </w:pPr>
      <w:ins w:id="110" w:author="Thomas Stockhammer" w:date="2022-02-07T17:13:00Z">
        <w:del w:id="111" w:author="Richard Bradbury" w:date="2022-02-09T15:49:00Z">
          <w:r w:rsidDel="00F348AC">
            <w:delText>1b</w:delText>
          </w:r>
        </w:del>
      </w:ins>
      <w:ins w:id="112" w:author="Richard Bradbury" w:date="2022-02-09T15:49:00Z">
        <w:r w:rsidR="00F348AC">
          <w:t>3</w:t>
        </w:r>
      </w:ins>
      <w:ins w:id="113" w:author="Thomas Stockhammer" w:date="2022-02-07T17:13:00Z">
        <w:r>
          <w:t>: The 5GMS AF</w:t>
        </w:r>
        <w:del w:id="114" w:author="Richard Bradbury" w:date="2022-02-09T15:46:00Z">
          <w:r w:rsidDel="00F348AC">
            <w:delText xml:space="preserve"> provider</w:delText>
          </w:r>
        </w:del>
        <w:r>
          <w:t xml:space="preserve"> modifies the </w:t>
        </w:r>
      </w:ins>
      <w:ins w:id="115" w:author="Richard Bradbury" w:date="2022-02-09T15:46:00Z">
        <w:r w:rsidR="00F348AC">
          <w:t xml:space="preserve">media presentation </w:t>
        </w:r>
      </w:ins>
      <w:ins w:id="116" w:author="Thomas Stockhammer" w:date="2022-02-07T17:13:00Z">
        <w:r>
          <w:t xml:space="preserve">manifest </w:t>
        </w:r>
      </w:ins>
      <w:ins w:id="117" w:author="Richard Bradbury" w:date="2022-02-09T15:46:00Z">
        <w:r w:rsidR="00F348AC">
          <w:t xml:space="preserve">(MPD) </w:t>
        </w:r>
      </w:ins>
      <w:ins w:id="118" w:author="Thomas Stockhammer" w:date="2022-02-07T17:13:00Z">
        <w:r>
          <w:t xml:space="preserve">to </w:t>
        </w:r>
        <w:del w:id="119" w:author="Richard Bradbury" w:date="2022-02-09T15:47:00Z">
          <w:r w:rsidDel="00F348AC">
            <w:delText>provide the different resources as</w:delText>
          </w:r>
        </w:del>
      </w:ins>
      <w:ins w:id="120" w:author="Richard Bradbury" w:date="2022-02-09T15:47:00Z">
        <w:r w:rsidR="00F348AC">
          <w:t>indicate that content is</w:t>
        </w:r>
      </w:ins>
      <w:ins w:id="121" w:author="Thomas Stockhammer" w:date="2022-02-07T17:13:00Z">
        <w:r>
          <w:t xml:space="preserve"> available either on a DN or on </w:t>
        </w:r>
      </w:ins>
      <w:commentRangeStart w:id="122"/>
      <w:ins w:id="123" w:author="Thomas Stockhammer" w:date="2022-02-07T23:09:00Z">
        <w:del w:id="124" w:author="Richard Bradbury" w:date="2022-02-09T15:48:00Z">
          <w:r w:rsidR="007D3274" w:rsidDel="00F348AC">
            <w:delText>MBMS</w:delText>
          </w:r>
        </w:del>
      </w:ins>
      <w:ins w:id="125" w:author="Thomas Stockhammer" w:date="2022-02-07T17:13:00Z">
        <w:del w:id="126" w:author="Richard Bradbury" w:date="2022-02-09T15:48:00Z">
          <w:r w:rsidDel="00F348AC">
            <w:delText xml:space="preserve"> hosted </w:delText>
          </w:r>
        </w:del>
      </w:ins>
      <w:commentRangeEnd w:id="122"/>
      <w:r w:rsidR="00F348AC">
        <w:rPr>
          <w:rStyle w:val="CommentReference"/>
        </w:rPr>
        <w:commentReference w:id="122"/>
      </w:r>
      <w:ins w:id="127" w:author="Thomas Stockhammer" w:date="2022-02-07T17:13:00Z">
        <w:r>
          <w:t>5GMS</w:t>
        </w:r>
      </w:ins>
      <w:ins w:id="128" w:author="Richard Bradbury" w:date="2022-02-09T15:46:00Z">
        <w:r w:rsidR="00F348AC">
          <w:t>d </w:t>
        </w:r>
      </w:ins>
      <w:ins w:id="129" w:author="Thomas Stockhammer" w:date="2022-02-07T17:13:00Z">
        <w:r>
          <w:t>AS.</w:t>
        </w:r>
      </w:ins>
    </w:p>
    <w:p w14:paraId="28D051BB" w14:textId="5C663A29" w:rsidR="00A762B7" w:rsidRDefault="00B36286" w:rsidP="00A762B7">
      <w:pPr>
        <w:ind w:left="568" w:hanging="284"/>
        <w:rPr>
          <w:ins w:id="130" w:author="Thomas Stockhammer" w:date="2022-02-07T17:13:00Z"/>
        </w:rPr>
      </w:pPr>
      <w:ins w:id="131" w:author="Richard Bradbury" w:date="2022-02-09T16:11:00Z">
        <w:r>
          <w:t>4:</w:t>
        </w:r>
        <w:r>
          <w:tab/>
        </w:r>
      </w:ins>
      <w:ins w:id="132" w:author="Thomas Stockhammer" w:date="2022-02-07T17:13:00Z">
        <w:del w:id="133" w:author="Richard Bradbury" w:date="2022-02-09T16:11:00Z">
          <w:r w:rsidR="00A762B7" w:rsidDel="00B36286">
            <w:delText xml:space="preserve"> </w:delText>
          </w:r>
        </w:del>
        <w:r w:rsidR="00A762B7">
          <w:t xml:space="preserve">The </w:t>
        </w:r>
      </w:ins>
      <w:ins w:id="134" w:author="Richard Bradbury" w:date="2022-02-09T16:11:00Z">
        <w:r>
          <w:t xml:space="preserve">modified </w:t>
        </w:r>
      </w:ins>
      <w:ins w:id="135" w:author="Richard Bradbury" w:date="2022-02-09T15:48:00Z">
        <w:r w:rsidR="00F348AC">
          <w:t xml:space="preserve">presentation </w:t>
        </w:r>
      </w:ins>
      <w:ins w:id="136" w:author="Thomas Stockhammer" w:date="2022-02-07T17:13:00Z">
        <w:r w:rsidR="00A762B7">
          <w:t xml:space="preserve">manifest and the ingest </w:t>
        </w:r>
        <w:del w:id="137" w:author="Richard Bradbury" w:date="2022-02-09T15:48:00Z">
          <w:r w:rsidR="00A762B7" w:rsidDel="00F348AC">
            <w:delText>resources</w:delText>
          </w:r>
        </w:del>
      </w:ins>
      <w:ins w:id="138" w:author="Richard Bradbury" w:date="2022-02-09T15:48:00Z">
        <w:r w:rsidR="00F348AC">
          <w:t>endpoints</w:t>
        </w:r>
      </w:ins>
      <w:ins w:id="139" w:author="Thomas Stockhammer" w:date="2022-02-07T17:13:00Z">
        <w:r w:rsidR="00A762B7">
          <w:t xml:space="preserve"> are provided to the 5GMS</w:t>
        </w:r>
      </w:ins>
      <w:ins w:id="140" w:author="Richard Bradbury" w:date="2022-02-09T15:46:00Z">
        <w:r w:rsidR="00F348AC">
          <w:t>d</w:t>
        </w:r>
      </w:ins>
      <w:ins w:id="141" w:author="Thomas Stockhammer" w:date="2022-02-07T17:13:00Z">
        <w:r w:rsidR="00A762B7">
          <w:t xml:space="preserve"> Application </w:t>
        </w:r>
        <w:del w:id="142" w:author="Richard Bradbury" w:date="2022-02-09T15:46:00Z">
          <w:r w:rsidR="00A762B7" w:rsidDel="00F348AC">
            <w:delText xml:space="preserve">Service </w:delText>
          </w:r>
        </w:del>
        <w:r w:rsidR="00A762B7">
          <w:t>Provider. The manifest may also be updated by the 5GMS</w:t>
        </w:r>
      </w:ins>
      <w:ins w:id="143" w:author="Richard Bradbury" w:date="2022-02-09T15:46:00Z">
        <w:r w:rsidR="00F348AC">
          <w:t>d</w:t>
        </w:r>
      </w:ins>
      <w:ins w:id="144" w:author="Thomas Stockhammer" w:date="2022-02-07T17:13:00Z">
        <w:r w:rsidR="00A762B7">
          <w:t xml:space="preserve"> Application Service Provider.</w:t>
        </w:r>
      </w:ins>
    </w:p>
    <w:p w14:paraId="5ADC3DC9" w14:textId="2F5C3637" w:rsidR="00A762B7" w:rsidRDefault="00A762B7" w:rsidP="00A762B7">
      <w:pPr>
        <w:ind w:left="568" w:hanging="284"/>
        <w:rPr>
          <w:ins w:id="145" w:author="Thomas Stockhammer" w:date="2022-02-07T17:13:00Z"/>
        </w:rPr>
      </w:pPr>
      <w:ins w:id="146" w:author="Thomas Stockhammer" w:date="2022-02-07T17:13:00Z">
        <w:del w:id="147" w:author="Richard Bradbury" w:date="2022-02-09T15:49:00Z">
          <w:r w:rsidDel="00F348AC">
            <w:delText>3</w:delText>
          </w:r>
        </w:del>
      </w:ins>
      <w:ins w:id="148" w:author="Richard Bradbury" w:date="2022-02-09T16:11:00Z">
        <w:r w:rsidR="00B36286">
          <w:t>5</w:t>
        </w:r>
      </w:ins>
      <w:ins w:id="149" w:author="Thomas Stockhammer" w:date="2022-02-07T17:13:00Z">
        <w:r>
          <w:t>:</w:t>
        </w:r>
      </w:ins>
      <w:ins w:id="150" w:author="Richard Bradbury" w:date="2022-02-09T16:12:00Z">
        <w:r w:rsidR="00B36286">
          <w:tab/>
        </w:r>
      </w:ins>
      <w:ins w:id="151" w:author="Thomas Stockhammer" w:date="2022-02-07T17:13:00Z">
        <w:r>
          <w:t>The media content is announced to the 5GMSd-</w:t>
        </w:r>
      </w:ins>
      <w:ins w:id="152" w:author="Richard Bradbury" w:date="2022-02-09T15:57:00Z">
        <w:r w:rsidR="00E22298">
          <w:t>A</w:t>
        </w:r>
      </w:ins>
      <w:ins w:id="153" w:author="Thomas Stockhammer" w:date="2022-02-07T17:13:00Z">
        <w:r>
          <w:t xml:space="preserve">ware </w:t>
        </w:r>
      </w:ins>
      <w:ins w:id="154" w:author="Richard Bradbury" w:date="2022-02-09T15:58:00Z">
        <w:r w:rsidR="00E22298">
          <w:t>A</w:t>
        </w:r>
      </w:ins>
      <w:ins w:id="155" w:author="Thomas Stockhammer" w:date="2022-02-07T17:13:00Z">
        <w:r>
          <w:t>pplication and the application request</w:t>
        </w:r>
      </w:ins>
      <w:ins w:id="156" w:author="Richard Bradbury" w:date="2022-02-09T15:58:00Z">
        <w:r w:rsidR="00E22298">
          <w:t>s</w:t>
        </w:r>
      </w:ins>
      <w:ins w:id="157" w:author="Thomas Stockhammer" w:date="2022-02-07T17:13:00Z">
        <w:r>
          <w:t xml:space="preserve"> the entry points for the service.</w:t>
        </w:r>
      </w:ins>
    </w:p>
    <w:p w14:paraId="4E3B3377" w14:textId="79DAC7B2" w:rsidR="00A762B7" w:rsidRDefault="00A762B7" w:rsidP="00A762B7">
      <w:pPr>
        <w:ind w:left="568" w:hanging="284"/>
        <w:rPr>
          <w:ins w:id="158" w:author="Thomas Stockhammer" w:date="2022-02-07T17:13:00Z"/>
        </w:rPr>
      </w:pPr>
      <w:ins w:id="159" w:author="Thomas Stockhammer" w:date="2022-02-07T17:13:00Z">
        <w:del w:id="160" w:author="Richard Bradbury" w:date="2022-02-09T15:49:00Z">
          <w:r w:rsidDel="00F348AC">
            <w:delText>4</w:delText>
          </w:r>
        </w:del>
      </w:ins>
      <w:ins w:id="161" w:author="Richard Bradbury" w:date="2022-02-09T16:11:00Z">
        <w:r w:rsidR="00B36286">
          <w:t>6</w:t>
        </w:r>
      </w:ins>
      <w:ins w:id="162" w:author="Thomas Stockhammer" w:date="2022-02-07T17:13:00Z">
        <w:r>
          <w:t>:</w:t>
        </w:r>
      </w:ins>
      <w:ins w:id="163" w:author="Richard Bradbury" w:date="2022-02-09T16:12:00Z">
        <w:r w:rsidR="00B36286">
          <w:tab/>
        </w:r>
      </w:ins>
      <w:ins w:id="164" w:author="Richard Bradbury" w:date="2022-02-09T15:58:00Z">
        <w:r w:rsidR="00E22298">
          <w:t>The 5GMSd AS be</w:t>
        </w:r>
      </w:ins>
      <w:ins w:id="165" w:author="Richard Bradbury" w:date="2022-02-09T15:59:00Z">
        <w:r w:rsidR="00E22298">
          <w:t>gins</w:t>
        </w:r>
      </w:ins>
      <w:ins w:id="166" w:author="Richard Bradbury" w:date="2022-02-09T15:58:00Z">
        <w:r w:rsidR="00E22298">
          <w:t xml:space="preserve"> ingesting content</w:t>
        </w:r>
      </w:ins>
      <w:ins w:id="167" w:author="Thomas Stockhammer" w:date="2022-02-07T17:13:00Z">
        <w:del w:id="168" w:author="Richard Bradbury" w:date="2022-02-09T15:58:00Z">
          <w:r w:rsidDel="00E22298">
            <w:delText>Ingest starts</w:delText>
          </w:r>
        </w:del>
        <w:r>
          <w:t xml:space="preserve"> from the 5GMSd Application Provider</w:t>
        </w:r>
        <w:del w:id="169" w:author="Richard Bradbury" w:date="2022-02-09T15:58:00Z">
          <w:r w:rsidDel="00E22298">
            <w:delText>s</w:delText>
          </w:r>
        </w:del>
        <w:r>
          <w:t xml:space="preserve"> and </w:t>
        </w:r>
        <w:del w:id="170" w:author="Richard Bradbury" w:date="2022-02-09T15:59:00Z">
          <w:r w:rsidDel="00E22298">
            <w:delText xml:space="preserve">the </w:delText>
          </w:r>
        </w:del>
        <w:del w:id="171" w:author="Richard Bradbury" w:date="2022-02-09T15:58:00Z">
          <w:r w:rsidDel="00E22298">
            <w:delText xml:space="preserve">5GMSAS may forward directly content that is delivered through to </w:delText>
          </w:r>
        </w:del>
        <w:r>
          <w:t xml:space="preserve">the </w:t>
        </w:r>
      </w:ins>
      <w:ins w:id="172" w:author="Thomas Stockhammer" w:date="2022-02-07T23:10:00Z">
        <w:r w:rsidR="007D3274">
          <w:t>BM</w:t>
        </w:r>
      </w:ins>
      <w:ins w:id="173" w:author="Richard Bradbury" w:date="2022-02-09T15:59:00Z">
        <w:r w:rsidR="00E22298">
          <w:noBreakHyphen/>
        </w:r>
      </w:ins>
      <w:ins w:id="174" w:author="Thomas Stockhammer" w:date="2022-02-07T23:10:00Z">
        <w:r w:rsidR="007D3274">
          <w:t>SC</w:t>
        </w:r>
      </w:ins>
      <w:ins w:id="175" w:author="Richard Bradbury" w:date="2022-02-09T15:59:00Z">
        <w:r w:rsidR="00E22298">
          <w:t xml:space="preserve"> may, in turn, begin ingesting this content from the 5GMSd AS</w:t>
        </w:r>
      </w:ins>
      <w:ins w:id="176" w:author="Thomas Stockhammer" w:date="2022-02-07T17:13:00Z">
        <w:r>
          <w:t>.</w:t>
        </w:r>
      </w:ins>
    </w:p>
    <w:p w14:paraId="50324834" w14:textId="0CB04C68" w:rsidR="00A762B7" w:rsidRDefault="00A762B7" w:rsidP="00A762B7">
      <w:pPr>
        <w:ind w:left="568" w:hanging="284"/>
        <w:rPr>
          <w:ins w:id="177" w:author="Thomas Stockhammer" w:date="2022-02-07T17:13:00Z"/>
        </w:rPr>
      </w:pPr>
      <w:ins w:id="178" w:author="Thomas Stockhammer" w:date="2022-02-07T17:13:00Z">
        <w:del w:id="179" w:author="Richard Bradbury" w:date="2022-02-09T15:49:00Z">
          <w:r w:rsidDel="00F348AC">
            <w:delText>5</w:delText>
          </w:r>
        </w:del>
      </w:ins>
      <w:ins w:id="180" w:author="Richard Bradbury" w:date="2022-02-09T16:11:00Z">
        <w:r w:rsidR="00B36286">
          <w:t>7</w:t>
        </w:r>
      </w:ins>
      <w:ins w:id="181" w:author="Thomas Stockhammer" w:date="2022-02-07T17:13:00Z">
        <w:r>
          <w:t>:</w:t>
        </w:r>
      </w:ins>
      <w:ins w:id="182" w:author="Richard Bradbury" w:date="2022-02-09T16:12:00Z">
        <w:r w:rsidR="00B36286">
          <w:tab/>
        </w:r>
      </w:ins>
      <w:ins w:id="183" w:author="Thomas Stockhammer" w:date="2022-02-07T17:13:00Z">
        <w:r>
          <w:t xml:space="preserve">The </w:t>
        </w:r>
      </w:ins>
      <w:ins w:id="184" w:author="Thomas Stockhammer" w:date="2022-02-07T23:10:00Z">
        <w:r w:rsidR="000771DA">
          <w:t>BM</w:t>
        </w:r>
      </w:ins>
      <w:ins w:id="185" w:author="Richard Bradbury" w:date="2022-02-09T15:49:00Z">
        <w:r w:rsidR="00F348AC">
          <w:noBreakHyphen/>
        </w:r>
      </w:ins>
      <w:ins w:id="186" w:author="Thomas Stockhammer" w:date="2022-02-07T23:10:00Z">
        <w:r w:rsidR="000771DA">
          <w:t xml:space="preserve">SC </w:t>
        </w:r>
      </w:ins>
      <w:ins w:id="187" w:author="Thomas Stockhammer" w:date="2022-02-07T17:13:00Z">
        <w:r>
          <w:t xml:space="preserve">starts one or </w:t>
        </w:r>
        <w:del w:id="188" w:author="Richard Bradbury" w:date="2022-02-09T15:49:00Z">
          <w:r w:rsidDel="00F348AC">
            <w:delText>several</w:delText>
          </w:r>
        </w:del>
      </w:ins>
      <w:ins w:id="189" w:author="Richard Bradbury" w:date="2022-02-09T15:49:00Z">
        <w:r w:rsidR="00F348AC">
          <w:t>more</w:t>
        </w:r>
      </w:ins>
      <w:ins w:id="190" w:author="Thomas Stockhammer" w:date="2022-02-07T17:13:00Z">
        <w:r>
          <w:t xml:space="preserve"> MB</w:t>
        </w:r>
      </w:ins>
      <w:ins w:id="191" w:author="Thomas Stockhammer" w:date="2022-02-07T23:10:00Z">
        <w:r w:rsidR="000771DA">
          <w:t>M</w:t>
        </w:r>
      </w:ins>
      <w:ins w:id="192" w:author="Thomas Stockhammer" w:date="2022-02-07T17:13:00Z">
        <w:r>
          <w:t>S Delivery Sessions.</w:t>
        </w:r>
      </w:ins>
    </w:p>
    <w:p w14:paraId="3408C2EA" w14:textId="03404EF0" w:rsidR="00A762B7" w:rsidRDefault="00A762B7" w:rsidP="00A762B7">
      <w:pPr>
        <w:ind w:left="568" w:hanging="284"/>
        <w:rPr>
          <w:ins w:id="193" w:author="Thomas Stockhammer" w:date="2022-02-07T17:13:00Z"/>
        </w:rPr>
      </w:pPr>
      <w:ins w:id="194" w:author="Thomas Stockhammer" w:date="2022-02-07T17:13:00Z">
        <w:del w:id="195" w:author="Richard Bradbury" w:date="2022-02-09T15:49:00Z">
          <w:r w:rsidDel="00F348AC">
            <w:delText>6</w:delText>
          </w:r>
        </w:del>
      </w:ins>
      <w:ins w:id="196" w:author="Richard Bradbury" w:date="2022-02-09T16:11:00Z">
        <w:r w:rsidR="00B36286">
          <w:t>8</w:t>
        </w:r>
      </w:ins>
      <w:ins w:id="197" w:author="Thomas Stockhammer" w:date="2022-02-07T17:13:00Z">
        <w:r>
          <w:t>:</w:t>
        </w:r>
      </w:ins>
      <w:ins w:id="198" w:author="Richard Bradbury" w:date="2022-02-09T16:12:00Z">
        <w:r w:rsidR="00B36286">
          <w:tab/>
        </w:r>
      </w:ins>
      <w:ins w:id="199" w:author="Thomas Stockhammer" w:date="2022-02-07T17:13:00Z">
        <w:r>
          <w:t xml:space="preserve">The media content is selected by the </w:t>
        </w:r>
      </w:ins>
      <w:ins w:id="200" w:author="Richard Bradbury" w:date="2022-02-09T15:57:00Z">
        <w:r w:rsidR="00E22298">
          <w:t>5GMSd-Aware A</w:t>
        </w:r>
      </w:ins>
      <w:ins w:id="201" w:author="Thomas Stockhammer" w:date="2022-02-07T17:13:00Z">
        <w:r>
          <w:t>pplication</w:t>
        </w:r>
      </w:ins>
      <w:ins w:id="202" w:author="Richard Bradbury" w:date="2022-02-09T15:57:00Z">
        <w:r w:rsidR="00E22298">
          <w:t>.</w:t>
        </w:r>
      </w:ins>
    </w:p>
    <w:p w14:paraId="4F2A648C" w14:textId="1876CB65" w:rsidR="00A762B7" w:rsidRDefault="00A762B7" w:rsidP="00A762B7">
      <w:pPr>
        <w:ind w:left="568" w:hanging="284"/>
        <w:rPr>
          <w:ins w:id="203" w:author="Thomas Stockhammer" w:date="2022-02-07T17:13:00Z"/>
        </w:rPr>
      </w:pPr>
      <w:ins w:id="204" w:author="Thomas Stockhammer" w:date="2022-02-07T17:13:00Z">
        <w:del w:id="205" w:author="Richard Bradbury" w:date="2022-02-09T15:49:00Z">
          <w:r w:rsidDel="00F348AC">
            <w:delText>7</w:delText>
          </w:r>
        </w:del>
      </w:ins>
      <w:ins w:id="206" w:author="Richard Bradbury" w:date="2022-02-09T16:11:00Z">
        <w:r w:rsidR="00B36286">
          <w:t>9</w:t>
        </w:r>
      </w:ins>
      <w:ins w:id="207" w:author="Thomas Stockhammer" w:date="2022-02-07T17:13:00Z">
        <w:r>
          <w:t>:</w:t>
        </w:r>
      </w:ins>
      <w:ins w:id="208" w:author="Richard Bradbury" w:date="2022-02-09T16:12:00Z">
        <w:r w:rsidR="00B36286">
          <w:tab/>
        </w:r>
      </w:ins>
      <w:ins w:id="209" w:author="Thomas Stockhammer" w:date="2022-02-07T17:13:00Z">
        <w:r>
          <w:t xml:space="preserve">The application initiates the </w:t>
        </w:r>
      </w:ins>
      <w:ins w:id="210" w:author="Thomas Stockhammer" w:date="2022-02-07T23:14:00Z">
        <w:r w:rsidR="00E17DCF">
          <w:t xml:space="preserve">media streaming session through </w:t>
        </w:r>
      </w:ins>
      <w:ins w:id="211" w:author="Thomas Stockhammer" w:date="2022-02-07T17:13:00Z">
        <w:r>
          <w:t xml:space="preserve">Media </w:t>
        </w:r>
      </w:ins>
      <w:ins w:id="212" w:author="Richard Bradbury" w:date="2022-02-09T15:57:00Z">
        <w:r w:rsidR="00E22298">
          <w:t>S</w:t>
        </w:r>
      </w:ins>
      <w:ins w:id="213" w:author="Thomas Stockhammer" w:date="2022-02-07T17:13:00Z">
        <w:r>
          <w:t xml:space="preserve">ession </w:t>
        </w:r>
      </w:ins>
      <w:ins w:id="214" w:author="Richard Bradbury" w:date="2022-02-09T15:57:00Z">
        <w:r w:rsidR="00E22298">
          <w:t>H</w:t>
        </w:r>
      </w:ins>
      <w:ins w:id="215" w:author="Thomas Stockhammer" w:date="2022-02-07T17:13:00Z">
        <w:r>
          <w:t>andler.</w:t>
        </w:r>
      </w:ins>
    </w:p>
    <w:p w14:paraId="28602B06" w14:textId="4E4ADE3A" w:rsidR="00A762B7" w:rsidRDefault="00A762B7" w:rsidP="00A762B7">
      <w:pPr>
        <w:ind w:left="568" w:hanging="284"/>
        <w:rPr>
          <w:ins w:id="216" w:author="Thomas Stockhammer" w:date="2022-02-07T17:13:00Z"/>
        </w:rPr>
      </w:pPr>
      <w:ins w:id="217" w:author="Thomas Stockhammer" w:date="2022-02-07T17:13:00Z">
        <w:del w:id="218" w:author="Richard Bradbury" w:date="2022-02-09T15:49:00Z">
          <w:r w:rsidDel="00F348AC">
            <w:delText>8</w:delText>
          </w:r>
        </w:del>
      </w:ins>
      <w:ins w:id="219" w:author="Richard Bradbury" w:date="2022-02-09T16:11:00Z">
        <w:r w:rsidR="00B36286">
          <w:t>10</w:t>
        </w:r>
      </w:ins>
      <w:ins w:id="220" w:author="Thomas Stockhammer" w:date="2022-02-07T17:13:00Z">
        <w:r>
          <w:t>:</w:t>
        </w:r>
      </w:ins>
      <w:ins w:id="221" w:author="Richard Bradbury" w:date="2022-02-09T16:12:00Z">
        <w:r w:rsidR="00A477D8">
          <w:tab/>
        </w:r>
      </w:ins>
      <w:ins w:id="222" w:author="Thomas Stockhammer" w:date="2022-02-07T17:13:00Z">
        <w:r>
          <w:t xml:space="preserve">The </w:t>
        </w:r>
      </w:ins>
      <w:ins w:id="223" w:author="Richard Bradbury" w:date="2022-02-09T15:57:00Z">
        <w:r w:rsidR="00E22298">
          <w:t>M</w:t>
        </w:r>
      </w:ins>
      <w:ins w:id="224" w:author="Thomas Stockhammer" w:date="2022-02-07T17:13:00Z">
        <w:r>
          <w:t xml:space="preserve">edia </w:t>
        </w:r>
      </w:ins>
      <w:ins w:id="225" w:author="Richard Bradbury" w:date="2022-02-09T15:57:00Z">
        <w:r w:rsidR="00E22298">
          <w:t>S</w:t>
        </w:r>
      </w:ins>
      <w:ins w:id="226" w:author="Thomas Stockhammer" w:date="2022-02-07T17:13:00Z">
        <w:r>
          <w:t xml:space="preserve">ession </w:t>
        </w:r>
      </w:ins>
      <w:ins w:id="227" w:author="Richard Bradbury" w:date="2022-02-09T15:57:00Z">
        <w:r w:rsidR="00E22298">
          <w:t>H</w:t>
        </w:r>
      </w:ins>
      <w:ins w:id="228" w:author="Thomas Stockhammer" w:date="2022-02-07T17:13:00Z">
        <w:r>
          <w:t xml:space="preserve">andler </w:t>
        </w:r>
      </w:ins>
      <w:ins w:id="229" w:author="Thomas Stockhammer" w:date="2022-02-07T23:15:00Z">
        <w:r w:rsidR="00681645">
          <w:t>initiates the MBMS streaming services</w:t>
        </w:r>
      </w:ins>
      <w:ins w:id="230" w:author="Richard Bradbury" w:date="2022-02-09T15:57:00Z">
        <w:r w:rsidR="00E22298">
          <w:t>.</w:t>
        </w:r>
      </w:ins>
    </w:p>
    <w:p w14:paraId="0C5F48B2" w14:textId="034A0AAD" w:rsidR="00A762B7" w:rsidRDefault="00A762B7" w:rsidP="00A762B7">
      <w:pPr>
        <w:ind w:left="568" w:hanging="284"/>
        <w:rPr>
          <w:ins w:id="231" w:author="Thomas Stockhammer" w:date="2022-02-07T17:13:00Z"/>
        </w:rPr>
      </w:pPr>
      <w:ins w:id="232" w:author="Thomas Stockhammer" w:date="2022-02-07T17:13:00Z">
        <w:del w:id="233" w:author="Richard Bradbury" w:date="2022-02-09T15:49:00Z">
          <w:r w:rsidDel="00F348AC">
            <w:delText>9</w:delText>
          </w:r>
        </w:del>
      </w:ins>
      <w:ins w:id="234" w:author="Richard Bradbury" w:date="2022-02-09T15:49:00Z">
        <w:r w:rsidR="00F348AC">
          <w:t>1</w:t>
        </w:r>
      </w:ins>
      <w:ins w:id="235" w:author="Richard Bradbury" w:date="2022-02-09T16:12:00Z">
        <w:r w:rsidR="00A477D8">
          <w:t>1</w:t>
        </w:r>
      </w:ins>
      <w:ins w:id="236" w:author="Thomas Stockhammer" w:date="2022-02-07T17:13:00Z">
        <w:r>
          <w:t>:</w:t>
        </w:r>
      </w:ins>
      <w:ins w:id="237" w:author="Richard Bradbury" w:date="2022-02-09T16:12:00Z">
        <w:r w:rsidR="00A477D8">
          <w:tab/>
        </w:r>
      </w:ins>
      <w:ins w:id="238" w:author="Thomas Stockhammer" w:date="2022-02-07T17:13:00Z">
        <w:r>
          <w:t xml:space="preserve">The media session handler </w:t>
        </w:r>
      </w:ins>
      <w:ins w:id="239" w:author="Thomas Stockhammer" w:date="2022-02-07T23:15:00Z">
        <w:r w:rsidR="00E53D08">
          <w:t xml:space="preserve">through the information from the MBMS </w:t>
        </w:r>
      </w:ins>
      <w:ins w:id="240" w:author="Richard Bradbury" w:date="2022-02-09T15:50:00Z">
        <w:r w:rsidR="00F348AC">
          <w:t>C</w:t>
        </w:r>
      </w:ins>
      <w:ins w:id="241" w:author="Thomas Stockhammer" w:date="2022-02-07T23:15:00Z">
        <w:r w:rsidR="00E53D08">
          <w:t xml:space="preserve">lient informs the </w:t>
        </w:r>
      </w:ins>
      <w:ins w:id="242" w:author="Richard Bradbury" w:date="2022-02-09T15:50:00Z">
        <w:r w:rsidR="00F348AC">
          <w:t>5GMSd-Aware A</w:t>
        </w:r>
      </w:ins>
      <w:ins w:id="243" w:author="Thomas Stockhammer" w:date="2022-02-07T23:16:00Z">
        <w:r w:rsidR="00E53D08">
          <w:t>pplication</w:t>
        </w:r>
        <w:r w:rsidR="00D91F95">
          <w:t xml:space="preserve"> that the service is ready</w:t>
        </w:r>
      </w:ins>
      <w:ins w:id="244" w:author="Thomas Stockhammer" w:date="2022-02-07T17:13:00Z">
        <w:r>
          <w:t>.</w:t>
        </w:r>
      </w:ins>
    </w:p>
    <w:p w14:paraId="15A09563" w14:textId="679115FA" w:rsidR="00A762B7" w:rsidRDefault="00A762B7" w:rsidP="00A762B7">
      <w:pPr>
        <w:ind w:left="568" w:hanging="284"/>
        <w:rPr>
          <w:ins w:id="245" w:author="Thomas Stockhammer" w:date="2022-02-07T17:13:00Z"/>
        </w:rPr>
      </w:pPr>
      <w:ins w:id="246" w:author="Thomas Stockhammer" w:date="2022-02-07T17:13:00Z">
        <w:r>
          <w:t>1</w:t>
        </w:r>
      </w:ins>
      <w:ins w:id="247" w:author="Richard Bradbury" w:date="2022-02-09T16:12:00Z">
        <w:r w:rsidR="00A477D8">
          <w:t>2</w:t>
        </w:r>
      </w:ins>
      <w:ins w:id="248" w:author="Thomas Stockhammer" w:date="2022-02-07T23:17:00Z">
        <w:del w:id="249" w:author="Richard Bradbury" w:date="2022-02-09T15:49:00Z">
          <w:r w:rsidR="003A2085" w:rsidDel="00F348AC">
            <w:delText>0</w:delText>
          </w:r>
        </w:del>
      </w:ins>
      <w:ins w:id="250" w:author="Thomas Stockhammer" w:date="2022-02-07T17:13:00Z">
        <w:r>
          <w:t>:</w:t>
        </w:r>
        <w:r>
          <w:tab/>
          <w:t xml:space="preserve">The </w:t>
        </w:r>
      </w:ins>
      <w:ins w:id="251" w:author="Richard Bradbury" w:date="2022-02-09T15:50:00Z">
        <w:r w:rsidR="00F348AC">
          <w:t>5GMSd-Aware A</w:t>
        </w:r>
      </w:ins>
      <w:ins w:id="252" w:author="Thomas Stockhammer" w:date="2022-02-07T17:13:00Z">
        <w:r>
          <w:t>pplication starts media playback</w:t>
        </w:r>
      </w:ins>
      <w:ins w:id="253" w:author="Richard Bradbury" w:date="2022-02-09T16:00:00Z">
        <w:r w:rsidR="00E22298">
          <w:t>.</w:t>
        </w:r>
      </w:ins>
    </w:p>
    <w:p w14:paraId="4C8FA246" w14:textId="76597654" w:rsidR="00A762B7" w:rsidRDefault="00A762B7" w:rsidP="00A762B7">
      <w:pPr>
        <w:ind w:left="568" w:hanging="284"/>
        <w:rPr>
          <w:ins w:id="254" w:author="Thomas Stockhammer" w:date="2022-02-07T17:13:00Z"/>
        </w:rPr>
      </w:pPr>
      <w:ins w:id="255" w:author="Thomas Stockhammer" w:date="2022-02-07T17:13:00Z">
        <w:r>
          <w:t>1</w:t>
        </w:r>
      </w:ins>
      <w:ins w:id="256" w:author="Richard Bradbury" w:date="2022-02-09T16:12:00Z">
        <w:r w:rsidR="00A477D8">
          <w:t>3</w:t>
        </w:r>
      </w:ins>
      <w:ins w:id="257" w:author="Thomas Stockhammer" w:date="2022-02-07T23:17:00Z">
        <w:del w:id="258" w:author="Richard Bradbury" w:date="2022-02-09T16:12:00Z">
          <w:r w:rsidR="003A2085" w:rsidDel="00A477D8">
            <w:delText>1</w:delText>
          </w:r>
        </w:del>
      </w:ins>
      <w:ins w:id="259" w:author="Thomas Stockhammer" w:date="2022-02-07T17:13:00Z">
        <w:r>
          <w:t>:</w:t>
        </w:r>
        <w:r>
          <w:tab/>
          <w:t xml:space="preserve">The </w:t>
        </w:r>
        <w:del w:id="260" w:author="Richard Bradbury" w:date="2022-02-09T15:50:00Z">
          <w:r w:rsidDel="00F348AC">
            <w:delText>MPD/</w:delText>
          </w:r>
        </w:del>
      </w:ins>
      <w:ins w:id="261" w:author="Richard Bradbury" w:date="2022-02-09T15:50:00Z">
        <w:r w:rsidR="00F348AC">
          <w:t xml:space="preserve">media presentation </w:t>
        </w:r>
      </w:ins>
      <w:ins w:id="262" w:author="Thomas Stockhammer" w:date="2022-02-07T17:13:00Z">
        <w:r>
          <w:t>manifest</w:t>
        </w:r>
      </w:ins>
      <w:ins w:id="263" w:author="Richard Bradbury" w:date="2022-02-09T15:50:00Z">
        <w:r w:rsidR="00F348AC">
          <w:t xml:space="preserve"> (MPD)</w:t>
        </w:r>
      </w:ins>
      <w:ins w:id="264" w:author="Thomas Stockhammer" w:date="2022-02-07T17:13:00Z">
        <w:r>
          <w:t xml:space="preserve"> is requested by the Media Player. The </w:t>
        </w:r>
      </w:ins>
      <w:ins w:id="265" w:author="Richard Bradbury" w:date="2022-02-09T15:50:00Z">
        <w:r w:rsidR="00F348AC">
          <w:t xml:space="preserve">presentation </w:t>
        </w:r>
      </w:ins>
      <w:ins w:id="266" w:author="Thomas Stockhammer" w:date="2022-02-07T17:13:00Z">
        <w:r>
          <w:t xml:space="preserve">manifest may be </w:t>
        </w:r>
      </w:ins>
      <w:ins w:id="267" w:author="Richard Bradbury" w:date="2022-02-09T15:51:00Z">
        <w:r w:rsidR="00F348AC">
          <w:t xml:space="preserve">available </w:t>
        </w:r>
      </w:ins>
      <w:ins w:id="268" w:author="Thomas Stockhammer" w:date="2022-02-07T17:13:00Z">
        <w:del w:id="269" w:author="Richard Bradbury" w:date="2022-02-09T15:51:00Z">
          <w:r w:rsidDel="00BC4774">
            <w:delText>on</w:delText>
          </w:r>
        </w:del>
      </w:ins>
      <w:ins w:id="270" w:author="Richard Bradbury" w:date="2022-02-09T15:51:00Z">
        <w:r w:rsidR="00BC4774">
          <w:t>from</w:t>
        </w:r>
      </w:ins>
      <w:ins w:id="271" w:author="Thomas Stockhammer" w:date="2022-02-07T17:13:00Z">
        <w:r>
          <w:t xml:space="preserve"> the local </w:t>
        </w:r>
        <w:del w:id="272" w:author="Richard Bradbury" w:date="2022-02-09T15:50:00Z">
          <w:r w:rsidDel="00F348AC">
            <w:delText>5GMS AS</w:delText>
          </w:r>
        </w:del>
      </w:ins>
      <w:ins w:id="273" w:author="Richard Bradbury" w:date="2022-02-09T15:50:00Z">
        <w:r w:rsidR="00F348AC">
          <w:t>Media Server</w:t>
        </w:r>
      </w:ins>
      <w:ins w:id="274" w:author="Thomas Stockhammer" w:date="2022-02-07T17:13:00Z">
        <w:r>
          <w:t xml:space="preserve"> (populated by the </w:t>
        </w:r>
        <w:del w:id="275" w:author="Richard Bradbury" w:date="2022-02-09T15:50:00Z">
          <w:r w:rsidDel="00F348AC">
            <w:delText>5MBS deliver</w:delText>
          </w:r>
        </w:del>
        <w:del w:id="276" w:author="Richard Bradbury" w:date="2022-02-09T15:51:00Z">
          <w:r w:rsidDel="00F348AC">
            <w:delText>y</w:delText>
          </w:r>
        </w:del>
      </w:ins>
      <w:ins w:id="277" w:author="Richard Bradbury" w:date="2022-02-09T15:51:00Z">
        <w:r w:rsidR="00F348AC">
          <w:t>MBMS Client</w:t>
        </w:r>
      </w:ins>
      <w:ins w:id="278" w:author="Thomas Stockhammer" w:date="2022-02-07T17:13:00Z">
        <w:r>
          <w:t xml:space="preserve">) or </w:t>
        </w:r>
        <w:del w:id="279" w:author="Richard Bradbury" w:date="2022-02-09T15:51:00Z">
          <w:r w:rsidDel="00BC4774">
            <w:delText>on</w:delText>
          </w:r>
        </w:del>
      </w:ins>
      <w:ins w:id="280" w:author="Richard Bradbury" w:date="2022-02-09T15:51:00Z">
        <w:r w:rsidR="00BC4774">
          <w:t>from</w:t>
        </w:r>
      </w:ins>
      <w:ins w:id="281" w:author="Thomas Stockhammer" w:date="2022-02-07T17:13:00Z">
        <w:r>
          <w:t xml:space="preserve"> the </w:t>
        </w:r>
        <w:r w:rsidRPr="00F348AC">
          <w:t>5GMS</w:t>
        </w:r>
      </w:ins>
      <w:ins w:id="282" w:author="Richard Bradbury" w:date="2022-02-09T15:51:00Z">
        <w:r w:rsidR="00F348AC" w:rsidRPr="00F348AC">
          <w:t>d</w:t>
        </w:r>
        <w:r w:rsidR="00F348AC">
          <w:t> </w:t>
        </w:r>
      </w:ins>
      <w:ins w:id="283" w:author="Thomas Stockhammer" w:date="2022-02-07T17:13:00Z">
        <w:r w:rsidRPr="00F348AC">
          <w:t>AS</w:t>
        </w:r>
        <w:r>
          <w:t xml:space="preserve"> </w:t>
        </w:r>
        <w:del w:id="284" w:author="Richard Bradbury" w:date="2022-02-09T15:51:00Z">
          <w:r w:rsidDel="00F348AC">
            <w:delText>on the DN</w:delText>
          </w:r>
        </w:del>
      </w:ins>
      <w:ins w:id="285" w:author="Richard Bradbury" w:date="2022-02-09T15:51:00Z">
        <w:r w:rsidR="00F348AC">
          <w:t>,</w:t>
        </w:r>
      </w:ins>
      <w:ins w:id="286" w:author="Thomas Stockhammer" w:date="2022-02-07T17:13:00Z">
        <w:r>
          <w:t xml:space="preserve"> or even </w:t>
        </w:r>
        <w:del w:id="287" w:author="Richard Bradbury" w:date="2022-02-09T15:51:00Z">
          <w:r w:rsidDel="00BC4774">
            <w:delText>on</w:delText>
          </w:r>
        </w:del>
      </w:ins>
      <w:ins w:id="288" w:author="Richard Bradbury" w:date="2022-02-09T15:51:00Z">
        <w:r w:rsidR="00BC4774">
          <w:t>from</w:t>
        </w:r>
      </w:ins>
      <w:ins w:id="289" w:author="Thomas Stockhammer" w:date="2022-02-07T17:13:00Z">
        <w:r>
          <w:t xml:space="preserve"> both.</w:t>
        </w:r>
      </w:ins>
    </w:p>
    <w:p w14:paraId="3D5130D2" w14:textId="6DC7DE58" w:rsidR="00A762B7" w:rsidRDefault="00A762B7" w:rsidP="00A762B7">
      <w:pPr>
        <w:ind w:left="568" w:hanging="284"/>
        <w:rPr>
          <w:ins w:id="290" w:author="Thomas Stockhammer" w:date="2022-02-07T17:13:00Z"/>
        </w:rPr>
      </w:pPr>
      <w:ins w:id="291" w:author="Thomas Stockhammer" w:date="2022-02-07T17:13:00Z">
        <w:r>
          <w:t>1</w:t>
        </w:r>
      </w:ins>
      <w:ins w:id="292" w:author="Thomas Stockhammer" w:date="2022-02-07T23:17:00Z">
        <w:del w:id="293" w:author="Richard Bradbury" w:date="2022-02-09T16:12:00Z">
          <w:r w:rsidR="003A2085" w:rsidDel="00A477D8">
            <w:delText>2</w:delText>
          </w:r>
        </w:del>
      </w:ins>
      <w:ins w:id="294" w:author="Richard Bradbury" w:date="2022-02-09T16:12:00Z">
        <w:r w:rsidR="00A477D8">
          <w:t>4</w:t>
        </w:r>
      </w:ins>
      <w:ins w:id="295" w:author="Thomas Stockhammer" w:date="2022-02-07T17:13:00Z">
        <w:r>
          <w:t>:</w:t>
        </w:r>
      </w:ins>
      <w:ins w:id="296" w:author="Richard Bradbury" w:date="2022-02-09T16:12:00Z">
        <w:r w:rsidR="00A477D8">
          <w:tab/>
        </w:r>
      </w:ins>
      <w:ins w:id="297" w:author="Thomas Stockhammer" w:date="2022-02-07T17:13:00Z">
        <w:r>
          <w:t xml:space="preserve">The Media Player processes the MPD and identifies that </w:t>
        </w:r>
        <w:del w:id="298" w:author="Richard Bradbury" w:date="2022-02-09T15:52:00Z">
          <w:r w:rsidDel="00BC4774">
            <w:delText>resources are</w:delText>
          </w:r>
        </w:del>
      </w:ins>
      <w:ins w:id="299" w:author="Richard Bradbury" w:date="2022-02-09T15:52:00Z">
        <w:r w:rsidR="00BC4774">
          <w:t>content is</w:t>
        </w:r>
      </w:ins>
      <w:ins w:id="300" w:author="Thomas Stockhammer" w:date="2022-02-07T17:13:00Z">
        <w:r>
          <w:t xml:space="preserve"> available </w:t>
        </w:r>
        <w:del w:id="301" w:author="Richard Bradbury" w:date="2022-02-09T15:52:00Z">
          <w:r w:rsidDel="00BC4774">
            <w:delText>on different 5GMS AS</w:delText>
          </w:r>
        </w:del>
      </w:ins>
      <w:ins w:id="302" w:author="Richard Bradbury" w:date="2022-02-09T15:52:00Z">
        <w:r w:rsidR="00BC4774">
          <w:t>from different sources (the local Media Server and the 5GMSd AS).</w:t>
        </w:r>
      </w:ins>
    </w:p>
    <w:p w14:paraId="52AA5BCC" w14:textId="52B8B61A" w:rsidR="00DD2B52" w:rsidRDefault="00DD2B52" w:rsidP="00DD2B52">
      <w:pPr>
        <w:ind w:left="568" w:hanging="284"/>
        <w:rPr>
          <w:ins w:id="303" w:author="Thomas Stockhammer" w:date="2022-02-07T23:18:00Z"/>
        </w:rPr>
      </w:pPr>
      <w:ins w:id="304" w:author="Thomas Stockhammer" w:date="2022-02-07T23:18:00Z">
        <w:r>
          <w:t>1</w:t>
        </w:r>
      </w:ins>
      <w:ins w:id="305" w:author="Richard Bradbury" w:date="2022-02-09T16:12:00Z">
        <w:r w:rsidR="00A477D8">
          <w:t>5</w:t>
        </w:r>
      </w:ins>
      <w:ins w:id="306" w:author="Thomas Stockhammer" w:date="2022-02-07T23:18:00Z">
        <w:r>
          <w:t>:</w:t>
        </w:r>
      </w:ins>
      <w:ins w:id="307" w:author="Richard Bradbury" w:date="2022-02-09T16:12:00Z">
        <w:r w:rsidR="00A477D8">
          <w:tab/>
        </w:r>
      </w:ins>
      <w:ins w:id="308" w:author="Richard Bradbury" w:date="2022-02-09T15:52:00Z">
        <w:r w:rsidR="00BC4774">
          <w:t>Under the control of the 5GMSd-Aware Applicatio</w:t>
        </w:r>
      </w:ins>
      <w:ins w:id="309" w:author="Richard Bradbury" w:date="2022-02-09T16:18:00Z">
        <w:r w:rsidR="00D87E45">
          <w:t>n</w:t>
        </w:r>
      </w:ins>
      <w:ins w:id="310" w:author="Richard Bradbury" w:date="2022-02-09T15:52:00Z">
        <w:r w:rsidR="00BC4774">
          <w:t xml:space="preserve">, </w:t>
        </w:r>
      </w:ins>
      <w:ins w:id="311" w:author="Thomas Stockhammer" w:date="2022-02-07T23:18:00Z">
        <w:del w:id="312" w:author="Richard Bradbury" w:date="2022-02-09T15:52:00Z">
          <w:r w:rsidDel="00BC4774">
            <w:delText>T</w:delText>
          </w:r>
        </w:del>
      </w:ins>
      <w:ins w:id="313" w:author="Richard Bradbury" w:date="2022-02-09T15:52:00Z">
        <w:r w:rsidR="00BC4774">
          <w:t>t</w:t>
        </w:r>
      </w:ins>
      <w:ins w:id="314" w:author="Thomas Stockhammer" w:date="2022-02-07T23:18:00Z">
        <w:r>
          <w:t xml:space="preserve">he Media Player </w:t>
        </w:r>
        <w:del w:id="315" w:author="Richard Bradbury" w:date="2022-02-09T15:52:00Z">
          <w:r w:rsidDel="00BC4774">
            <w:delText xml:space="preserve">continuously together with the application </w:delText>
          </w:r>
        </w:del>
        <w:r>
          <w:t>selects the content and different content options.</w:t>
        </w:r>
      </w:ins>
    </w:p>
    <w:p w14:paraId="6ECAB683" w14:textId="08E819BF" w:rsidR="00A762B7" w:rsidRDefault="00A762B7" w:rsidP="00A762B7">
      <w:pPr>
        <w:ind w:left="568" w:hanging="284"/>
        <w:rPr>
          <w:ins w:id="316" w:author="Thomas Stockhammer" w:date="2022-02-07T17:13:00Z"/>
        </w:rPr>
      </w:pPr>
      <w:ins w:id="317" w:author="Thomas Stockhammer" w:date="2022-02-07T17:13:00Z">
        <w:r>
          <w:t>1</w:t>
        </w:r>
      </w:ins>
      <w:ins w:id="318" w:author="Thomas Stockhammer" w:date="2022-02-07T23:18:00Z">
        <w:del w:id="319" w:author="Richard Bradbury" w:date="2022-02-09T16:13:00Z">
          <w:r w:rsidR="00DD2B52" w:rsidDel="00A477D8">
            <w:delText>4</w:delText>
          </w:r>
        </w:del>
      </w:ins>
      <w:ins w:id="320" w:author="Richard Bradbury" w:date="2022-02-09T16:17:00Z">
        <w:r w:rsidR="00D87E45">
          <w:t>6</w:t>
        </w:r>
      </w:ins>
      <w:ins w:id="321" w:author="Thomas Stockhammer" w:date="2022-02-07T17:13:00Z">
        <w:r>
          <w:t>:</w:t>
        </w:r>
      </w:ins>
      <w:ins w:id="322" w:author="Richard Bradbury" w:date="2022-02-09T16:13:00Z">
        <w:r w:rsidR="00A477D8">
          <w:tab/>
        </w:r>
      </w:ins>
      <w:ins w:id="323" w:author="Thomas Stockhammer" w:date="2022-02-07T17:13:00Z">
        <w:r>
          <w:t xml:space="preserve">The Media Player continuously checks with the Media Session </w:t>
        </w:r>
      </w:ins>
      <w:ins w:id="324" w:author="Richard Bradbury" w:date="2022-02-09T15:53:00Z">
        <w:r w:rsidR="00BC4774">
          <w:t>H</w:t>
        </w:r>
      </w:ins>
      <w:ins w:id="325" w:author="Thomas Stockhammer" w:date="2022-02-07T17:13:00Z">
        <w:r>
          <w:t xml:space="preserve">andler </w:t>
        </w:r>
      </w:ins>
      <w:ins w:id="326" w:author="Richard Bradbury" w:date="2022-02-09T15:53:00Z">
        <w:r w:rsidR="00BC4774">
          <w:t xml:space="preserve">– </w:t>
        </w:r>
      </w:ins>
      <w:ins w:id="327" w:author="Thomas Stockhammer" w:date="2022-02-07T17:13:00Z">
        <w:r>
          <w:t xml:space="preserve">and possibly forwarded to the </w:t>
        </w:r>
      </w:ins>
      <w:ins w:id="328" w:author="Thomas Stockhammer" w:date="2022-02-07T23:16:00Z">
        <w:r w:rsidR="00D91F95">
          <w:t>MBMS</w:t>
        </w:r>
      </w:ins>
      <w:ins w:id="329" w:author="Thomas Stockhammer" w:date="2022-02-07T17:13:00Z">
        <w:r>
          <w:t xml:space="preserve"> </w:t>
        </w:r>
      </w:ins>
      <w:proofErr w:type="spellStart"/>
      <w:ins w:id="330" w:author="Richard Bradbury" w:date="2022-02-09T15:53:00Z">
        <w:r w:rsidR="00BC4774">
          <w:t>C</w:t>
        </w:r>
      </w:ins>
      <w:ins w:id="331" w:author="Thomas Stockhammer" w:date="2022-02-07T17:13:00Z">
        <w:r>
          <w:t>ient</w:t>
        </w:r>
        <w:proofErr w:type="spellEnd"/>
        <w:r>
          <w:t xml:space="preserve"> if the </w:t>
        </w:r>
      </w:ins>
      <w:ins w:id="332" w:author="Thomas Stockhammer" w:date="2022-02-07T23:16:00Z">
        <w:r w:rsidR="00D91F95">
          <w:t>MBMS</w:t>
        </w:r>
      </w:ins>
      <w:ins w:id="333" w:author="Thomas Stockhammer" w:date="2022-02-07T17:13:00Z">
        <w:r>
          <w:t xml:space="preserve"> User Service data is available</w:t>
        </w:r>
      </w:ins>
      <w:ins w:id="334" w:author="Richard Bradbury" w:date="2022-02-09T15:53:00Z">
        <w:r w:rsidR="00BC4774">
          <w:t xml:space="preserve"> </w:t>
        </w:r>
      </w:ins>
      <w:ins w:id="335" w:author="Richard Bradbury" w:date="2022-02-09T15:54:00Z">
        <w:r w:rsidR="00BC4774">
          <w:t>–</w:t>
        </w:r>
      </w:ins>
      <w:ins w:id="336" w:author="Thomas Stockhammer" w:date="2022-02-07T17:13:00Z">
        <w:r>
          <w:t xml:space="preserve"> how to use the different content. This depends on the hybrid scenario</w:t>
        </w:r>
      </w:ins>
      <w:ins w:id="337" w:author="Thomas Stockhammer" w:date="2022-02-07T23:17:00Z">
        <w:r w:rsidR="009E57D3">
          <w:t>. Different policies may be considered.</w:t>
        </w:r>
      </w:ins>
    </w:p>
    <w:p w14:paraId="71C8B1B4" w14:textId="0540C497" w:rsidR="00A762B7" w:rsidRPr="001A0189" w:rsidRDefault="00A762B7" w:rsidP="00A762B7">
      <w:pPr>
        <w:ind w:left="568" w:hanging="284"/>
        <w:rPr>
          <w:ins w:id="338" w:author="Thomas Stockhammer" w:date="2022-02-07T17:13:00Z"/>
        </w:rPr>
      </w:pPr>
      <w:ins w:id="339" w:author="Thomas Stockhammer" w:date="2022-02-07T17:13:00Z">
        <w:r w:rsidRPr="001A0189">
          <w:t>1</w:t>
        </w:r>
      </w:ins>
      <w:ins w:id="340" w:author="Thomas Stockhammer" w:date="2022-02-07T23:18:00Z">
        <w:del w:id="341" w:author="Richard Bradbury" w:date="2022-02-09T16:13:00Z">
          <w:r w:rsidR="00637492" w:rsidDel="00A477D8">
            <w:delText>5</w:delText>
          </w:r>
        </w:del>
      </w:ins>
      <w:ins w:id="342" w:author="Richard Bradbury" w:date="2022-02-09T16:18:00Z">
        <w:r w:rsidR="00D87E45">
          <w:t>7</w:t>
        </w:r>
      </w:ins>
      <w:ins w:id="343" w:author="Thomas Stockhammer" w:date="2022-02-07T17:13:00Z">
        <w:r w:rsidRPr="001A0189">
          <w:t>:</w:t>
        </w:r>
        <w:r w:rsidRPr="001A0189">
          <w:tab/>
          <w:t>The Media</w:t>
        </w:r>
        <w:r w:rsidRPr="001A0189" w:rsidDel="003218DF">
          <w:t xml:space="preserve"> </w:t>
        </w:r>
        <w:r w:rsidRPr="001A0189">
          <w:t>Player requests initialization information</w:t>
        </w:r>
        <w:r>
          <w:t xml:space="preserve"> either from </w:t>
        </w:r>
      </w:ins>
      <w:ins w:id="344" w:author="Richard Bradbury" w:date="2022-02-09T15:54:00Z">
        <w:r w:rsidR="00BC4774">
          <w:t xml:space="preserve">the </w:t>
        </w:r>
      </w:ins>
      <w:ins w:id="345" w:author="Thomas Stockhammer" w:date="2022-02-07T17:13:00Z">
        <w:r>
          <w:t xml:space="preserve">local </w:t>
        </w:r>
      </w:ins>
      <w:ins w:id="346" w:author="Richard Bradbury" w:date="2022-02-09T15:54:00Z">
        <w:r w:rsidR="00BC4774">
          <w:t xml:space="preserve">Media Server </w:t>
        </w:r>
      </w:ins>
      <w:ins w:id="347" w:author="Thomas Stockhammer" w:date="2022-02-07T17:13:00Z">
        <w:r>
          <w:t xml:space="preserve">or </w:t>
        </w:r>
      </w:ins>
      <w:ins w:id="348" w:author="Richard Bradbury" w:date="2022-02-09T15:54:00Z">
        <w:r w:rsidR="00BC4774">
          <w:t xml:space="preserve">from the </w:t>
        </w:r>
      </w:ins>
      <w:ins w:id="349" w:author="Thomas Stockhammer" w:date="2022-02-07T17:13:00Z">
        <w:del w:id="350" w:author="Richard Bradbury" w:date="2022-02-09T15:54:00Z">
          <w:r w:rsidDel="00BC4774">
            <w:delText xml:space="preserve">remote </w:delText>
          </w:r>
        </w:del>
        <w:r>
          <w:t>5GMS</w:t>
        </w:r>
      </w:ins>
      <w:ins w:id="351" w:author="Richard Bradbury" w:date="2022-02-09T15:54:00Z">
        <w:r w:rsidR="00BC4774">
          <w:t>d </w:t>
        </w:r>
      </w:ins>
      <w:ins w:id="352" w:author="Thomas Stockhammer" w:date="2022-02-07T17:13:00Z">
        <w:r>
          <w:t>AS</w:t>
        </w:r>
        <w:r w:rsidRPr="001A0189">
          <w:t>. The Media Player repeats this step for each required initialization segment.</w:t>
        </w:r>
      </w:ins>
    </w:p>
    <w:p w14:paraId="3B5638CF" w14:textId="2307E111" w:rsidR="00A762B7" w:rsidRPr="001A0189" w:rsidRDefault="00464F06" w:rsidP="00A762B7">
      <w:pPr>
        <w:ind w:left="568" w:hanging="284"/>
        <w:rPr>
          <w:ins w:id="353" w:author="Thomas Stockhammer" w:date="2022-02-07T17:13:00Z"/>
        </w:rPr>
      </w:pPr>
      <w:ins w:id="354" w:author="Thomas Stockhammer" w:date="2022-02-07T23:20:00Z">
        <w:r>
          <w:t>1</w:t>
        </w:r>
        <w:del w:id="355" w:author="Richard Bradbury" w:date="2022-02-09T16:13:00Z">
          <w:r w:rsidDel="00A477D8">
            <w:delText>6</w:delText>
          </w:r>
        </w:del>
      </w:ins>
      <w:ins w:id="356" w:author="Richard Bradbury" w:date="2022-02-09T16:18:00Z">
        <w:r w:rsidR="00D87E45">
          <w:t>8</w:t>
        </w:r>
      </w:ins>
      <w:ins w:id="357" w:author="Thomas Stockhammer" w:date="2022-02-07T17:13:00Z">
        <w:r w:rsidR="00A762B7" w:rsidRPr="001A0189">
          <w:t>:</w:t>
        </w:r>
        <w:r w:rsidR="00A762B7" w:rsidRPr="001A0189">
          <w:tab/>
          <w:t>The Media</w:t>
        </w:r>
        <w:r w:rsidR="00A762B7" w:rsidRPr="001A0189" w:rsidDel="003218DF">
          <w:t xml:space="preserve"> </w:t>
        </w:r>
        <w:r w:rsidR="00A762B7" w:rsidRPr="001A0189">
          <w:t>Player receives the initialization information.</w:t>
        </w:r>
      </w:ins>
    </w:p>
    <w:p w14:paraId="75CE1EC2" w14:textId="0D324F43" w:rsidR="00A762B7" w:rsidRPr="001A0189" w:rsidRDefault="00464F06" w:rsidP="00A762B7">
      <w:pPr>
        <w:ind w:left="568" w:hanging="284"/>
        <w:rPr>
          <w:ins w:id="358" w:author="Thomas Stockhammer" w:date="2022-02-07T17:13:00Z"/>
        </w:rPr>
      </w:pPr>
      <w:ins w:id="359" w:author="Thomas Stockhammer" w:date="2022-02-07T23:20:00Z">
        <w:r>
          <w:t>1</w:t>
        </w:r>
        <w:del w:id="360" w:author="Richard Bradbury" w:date="2022-02-09T16:13:00Z">
          <w:r w:rsidDel="00A477D8">
            <w:delText>7</w:delText>
          </w:r>
        </w:del>
      </w:ins>
      <w:ins w:id="361" w:author="Richard Bradbury" w:date="2022-02-09T16:18:00Z">
        <w:r w:rsidR="00D87E45">
          <w:t>9</w:t>
        </w:r>
      </w:ins>
      <w:ins w:id="362" w:author="Thomas Stockhammer" w:date="2022-02-07T17:13:00Z">
        <w:r w:rsidR="00A762B7" w:rsidRPr="001A0189">
          <w:t>:</w:t>
        </w:r>
        <w:r w:rsidR="00A762B7" w:rsidRPr="001A0189">
          <w:tab/>
          <w:t>The Media</w:t>
        </w:r>
        <w:r w:rsidR="00A762B7" w:rsidRPr="001A0189" w:rsidDel="003218DF">
          <w:t xml:space="preserve"> </w:t>
        </w:r>
        <w:r w:rsidR="00A762B7" w:rsidRPr="001A0189">
          <w:t>Player requests media segments according to the MPD</w:t>
        </w:r>
        <w:r w:rsidR="00A762B7">
          <w:t xml:space="preserve"> either from </w:t>
        </w:r>
      </w:ins>
      <w:ins w:id="363" w:author="Richard Bradbury" w:date="2022-02-09T15:54:00Z">
        <w:r w:rsidR="00BC4774">
          <w:t xml:space="preserve">the </w:t>
        </w:r>
      </w:ins>
      <w:ins w:id="364" w:author="Thomas Stockhammer" w:date="2022-02-07T17:13:00Z">
        <w:r w:rsidR="00A762B7">
          <w:t xml:space="preserve">local </w:t>
        </w:r>
      </w:ins>
      <w:ins w:id="365" w:author="Richard Bradbury" w:date="2022-02-09T15:54:00Z">
        <w:r w:rsidR="00BC4774">
          <w:t xml:space="preserve">Media Server </w:t>
        </w:r>
      </w:ins>
      <w:ins w:id="366" w:author="Thomas Stockhammer" w:date="2022-02-07T17:13:00Z">
        <w:r w:rsidR="00A762B7">
          <w:t xml:space="preserve">or </w:t>
        </w:r>
      </w:ins>
      <w:ins w:id="367" w:author="Richard Bradbury" w:date="2022-02-09T15:54:00Z">
        <w:r w:rsidR="00BC4774">
          <w:t xml:space="preserve">from the </w:t>
        </w:r>
      </w:ins>
      <w:ins w:id="368" w:author="Thomas Stockhammer" w:date="2022-02-07T17:13:00Z">
        <w:del w:id="369" w:author="Richard Bradbury" w:date="2022-02-09T15:55:00Z">
          <w:r w:rsidR="00A762B7" w:rsidDel="00BC4774">
            <w:delText xml:space="preserve">remote </w:delText>
          </w:r>
        </w:del>
        <w:r w:rsidR="00A762B7">
          <w:t>5GMS</w:t>
        </w:r>
      </w:ins>
      <w:ins w:id="370" w:author="Richard Bradbury" w:date="2022-02-09T15:55:00Z">
        <w:r w:rsidR="00BC4774">
          <w:t>d </w:t>
        </w:r>
      </w:ins>
      <w:ins w:id="371" w:author="Thomas Stockhammer" w:date="2022-02-07T17:13:00Z">
        <w:r w:rsidR="00A762B7">
          <w:t>AS</w:t>
        </w:r>
        <w:r w:rsidR="00A762B7" w:rsidRPr="001A0189">
          <w:t>.</w:t>
        </w:r>
      </w:ins>
    </w:p>
    <w:p w14:paraId="7F7EF634" w14:textId="119CC3DB" w:rsidR="00A762B7" w:rsidRPr="001A0189" w:rsidRDefault="00D87E45" w:rsidP="00A762B7">
      <w:pPr>
        <w:ind w:left="568" w:hanging="284"/>
        <w:rPr>
          <w:ins w:id="372" w:author="Thomas Stockhammer" w:date="2022-02-07T17:13:00Z"/>
        </w:rPr>
      </w:pPr>
      <w:ins w:id="373" w:author="Richard Bradbury" w:date="2022-02-09T16:18:00Z">
        <w:r>
          <w:t>20</w:t>
        </w:r>
      </w:ins>
      <w:ins w:id="374" w:author="Thomas Stockhammer" w:date="2022-02-07T23:20:00Z">
        <w:del w:id="375" w:author="Richard Bradbury" w:date="2022-02-09T16:18:00Z">
          <w:r w:rsidR="00464F06" w:rsidDel="00D87E45">
            <w:delText>1</w:delText>
          </w:r>
        </w:del>
        <w:del w:id="376" w:author="Richard Bradbury" w:date="2022-02-09T16:13:00Z">
          <w:r w:rsidR="00464F06" w:rsidDel="00A477D8">
            <w:delText>8</w:delText>
          </w:r>
        </w:del>
      </w:ins>
      <w:ins w:id="377" w:author="Thomas Stockhammer" w:date="2022-02-07T17:13:00Z">
        <w:r w:rsidR="00A762B7" w:rsidRPr="001A0189">
          <w:t>:</w:t>
        </w:r>
        <w:r w:rsidR="00A762B7" w:rsidRPr="001A0189">
          <w:tab/>
          <w:t>The Media</w:t>
        </w:r>
        <w:r w:rsidR="00A762B7" w:rsidRPr="001A0189" w:rsidDel="003218DF">
          <w:t xml:space="preserve"> </w:t>
        </w:r>
        <w:r w:rsidR="00A762B7" w:rsidRPr="001A0189">
          <w:t>Player receives media segments and puts the information into the appropriate media rendering pipeline.</w:t>
        </w:r>
      </w:ins>
    </w:p>
    <w:p w14:paraId="66E25CEA" w14:textId="62A420CD" w:rsidR="00A762B7" w:rsidRPr="001A0189" w:rsidRDefault="00464F06" w:rsidP="00A477D8">
      <w:pPr>
        <w:rPr>
          <w:ins w:id="378" w:author="Thomas Stockhammer" w:date="2022-02-07T17:13:00Z"/>
        </w:rPr>
      </w:pPr>
      <w:ins w:id="379" w:author="Thomas Stockhammer" w:date="2022-02-07T23:20:00Z">
        <w:del w:id="380" w:author="Richard Bradbury" w:date="2022-02-09T16:13:00Z">
          <w:r w:rsidDel="00A477D8">
            <w:delText>19</w:delText>
          </w:r>
        </w:del>
      </w:ins>
      <w:ins w:id="381" w:author="Thomas Stockhammer" w:date="2022-02-07T17:13:00Z">
        <w:del w:id="382" w:author="Richard Bradbury" w:date="2022-02-09T16:13:00Z">
          <w:r w:rsidR="00A762B7" w:rsidRPr="001A0189" w:rsidDel="00A477D8">
            <w:delText>:</w:delText>
          </w:r>
          <w:r w:rsidR="00A762B7" w:rsidRPr="001A0189" w:rsidDel="00A477D8">
            <w:tab/>
            <w:delText>Previous s</w:delText>
          </w:r>
        </w:del>
      </w:ins>
      <w:ins w:id="383" w:author="Richard Bradbury" w:date="2022-02-09T16:14:00Z">
        <w:r w:rsidR="00A477D8">
          <w:t>S</w:t>
        </w:r>
      </w:ins>
      <w:ins w:id="384" w:author="Thomas Stockhammer" w:date="2022-02-07T17:13:00Z">
        <w:r w:rsidR="00A762B7" w:rsidRPr="001A0189">
          <w:t xml:space="preserve">teps </w:t>
        </w:r>
      </w:ins>
      <w:ins w:id="385" w:author="Richard Bradbury" w:date="2022-02-09T16:14:00Z">
        <w:r w:rsidR="00A477D8">
          <w:t>1</w:t>
        </w:r>
      </w:ins>
      <w:ins w:id="386" w:author="Richard Bradbury" w:date="2022-02-09T16:18:00Z">
        <w:r w:rsidR="00D87E45">
          <w:t>3</w:t>
        </w:r>
      </w:ins>
      <w:ins w:id="387" w:author="Richard Bradbury" w:date="2022-02-09T16:14:00Z">
        <w:r w:rsidR="00A477D8">
          <w:t>–</w:t>
        </w:r>
      </w:ins>
      <w:ins w:id="388" w:author="Richard Bradbury" w:date="2022-02-09T16:18:00Z">
        <w:r w:rsidR="00D87E45">
          <w:t>20</w:t>
        </w:r>
      </w:ins>
      <w:ins w:id="389" w:author="Richard Bradbury" w:date="2022-02-09T16:14:00Z">
        <w:r w:rsidR="00A477D8">
          <w:t xml:space="preserve"> </w:t>
        </w:r>
      </w:ins>
      <w:ins w:id="390" w:author="Thomas Stockhammer" w:date="2022-02-07T17:13:00Z">
        <w:r w:rsidR="00A762B7" w:rsidRPr="001A0189">
          <w:t>are repeated according to the MPD information.</w:t>
        </w:r>
      </w:ins>
    </w:p>
    <w:p w14:paraId="151363F6" w14:textId="2649C89D" w:rsidR="00A762B7" w:rsidRDefault="00A762B7" w:rsidP="00E61488">
      <w:pPr>
        <w:pStyle w:val="Heading4"/>
        <w:rPr>
          <w:ins w:id="391" w:author="Thomas Stockhammer" w:date="2022-02-07T23:20:00Z"/>
        </w:rPr>
      </w:pPr>
      <w:ins w:id="392" w:author="Thomas Stockhammer" w:date="2022-02-07T17:13:00Z">
        <w:r>
          <w:lastRenderedPageBreak/>
          <w:t>5.</w:t>
        </w:r>
      </w:ins>
      <w:ins w:id="393" w:author="Thomas Stockhammer" w:date="2022-02-07T18:19:00Z">
        <w:r w:rsidR="00E61488">
          <w:t>10.5.2</w:t>
        </w:r>
      </w:ins>
      <w:ins w:id="394" w:author="Thomas Stockhammer" w:date="2022-02-07T17:13:00Z">
        <w:r>
          <w:t xml:space="preserve"> </w:t>
        </w:r>
        <w:r w:rsidRPr="00E838A8">
          <w:t xml:space="preserve">Interactive </w:t>
        </w:r>
      </w:ins>
      <w:ins w:id="395" w:author="Richard Bradbury" w:date="2022-02-09T15:55:00Z">
        <w:r w:rsidR="00BC4774">
          <w:t>s</w:t>
        </w:r>
      </w:ins>
      <w:ins w:id="396" w:author="Thomas Stockhammer" w:date="2022-02-07T17:13:00Z">
        <w:r w:rsidRPr="00E838A8">
          <w:t>ervice</w:t>
        </w:r>
      </w:ins>
    </w:p>
    <w:p w14:paraId="70DAD637" w14:textId="378831A5" w:rsidR="001A5F24" w:rsidRDefault="001A5F24" w:rsidP="00D87E45">
      <w:pPr>
        <w:keepNext/>
        <w:rPr>
          <w:ins w:id="397" w:author="Thomas Stockhammer" w:date="2022-02-07T23:23:00Z"/>
        </w:rPr>
      </w:pPr>
      <w:ins w:id="398" w:author="Thomas Stockhammer" w:date="2022-02-07T23:20:00Z">
        <w:r>
          <w:t>In a specific hybrid scenario, an interactive service may be provided</w:t>
        </w:r>
      </w:ins>
      <w:ins w:id="399" w:author="Thomas Stockhammer" w:date="2022-02-07T23:22:00Z">
        <w:r w:rsidR="004156FA">
          <w:t xml:space="preserve"> </w:t>
        </w:r>
      </w:ins>
      <w:commentRangeStart w:id="400"/>
      <w:ins w:id="401" w:author="Richard Bradbury" w:date="2022-02-09T16:23:00Z">
        <w:r w:rsidR="00B82169">
          <w:t>via 5GMS</w:t>
        </w:r>
        <w:commentRangeEnd w:id="400"/>
        <w:r w:rsidR="00B82169">
          <w:rPr>
            <w:rStyle w:val="CommentReference"/>
          </w:rPr>
          <w:commentReference w:id="400"/>
        </w:r>
        <w:r w:rsidR="00B82169">
          <w:t xml:space="preserve"> </w:t>
        </w:r>
      </w:ins>
      <w:ins w:id="402" w:author="Thomas Stockhammer" w:date="2022-02-07T23:22:00Z">
        <w:r w:rsidR="004156FA">
          <w:t xml:space="preserve">while the main </w:t>
        </w:r>
      </w:ins>
      <w:ins w:id="403" w:author="Richard Bradbury" w:date="2022-02-09T16:24:00Z">
        <w:r w:rsidR="00B82169">
          <w:t xml:space="preserve">media content </w:t>
        </w:r>
      </w:ins>
      <w:ins w:id="404" w:author="Thomas Stockhammer" w:date="2022-02-07T23:22:00Z">
        <w:r w:rsidR="004156FA">
          <w:t xml:space="preserve">resources are delivered via </w:t>
        </w:r>
      </w:ins>
      <w:proofErr w:type="spellStart"/>
      <w:ins w:id="405" w:author="Richard Bradbury" w:date="2022-02-09T16:30:00Z">
        <w:r w:rsidR="00E961C7">
          <w:t>e</w:t>
        </w:r>
      </w:ins>
      <w:ins w:id="406" w:author="Thomas Stockhammer" w:date="2022-02-07T23:22:00Z">
        <w:r w:rsidR="004156FA">
          <w:t>MBMS</w:t>
        </w:r>
        <w:proofErr w:type="spellEnd"/>
        <w:r w:rsidR="004156FA">
          <w:t xml:space="preserve"> exclusively.</w:t>
        </w:r>
        <w:r w:rsidR="00021F5D">
          <w:t xml:space="preserve"> In this case, the following </w:t>
        </w:r>
        <w:proofErr w:type="spellStart"/>
        <w:r w:rsidR="00021F5D">
          <w:t>instantation</w:t>
        </w:r>
      </w:ins>
      <w:ins w:id="407" w:author="Thomas Stockhammer" w:date="2022-02-07T23:28:00Z">
        <w:r w:rsidR="00BB0DDC">
          <w:t>s</w:t>
        </w:r>
      </w:ins>
      <w:proofErr w:type="spellEnd"/>
      <w:ins w:id="408" w:author="Thomas Stockhammer" w:date="2022-02-07T23:22:00Z">
        <w:r w:rsidR="00021F5D">
          <w:t xml:space="preserve"> apply</w:t>
        </w:r>
      </w:ins>
      <w:ins w:id="409" w:author="Thomas Stockhammer" w:date="2022-02-07T23:23:00Z">
        <w:r w:rsidR="00021F5D">
          <w:t>:</w:t>
        </w:r>
      </w:ins>
    </w:p>
    <w:p w14:paraId="61E480EC" w14:textId="1B22509D" w:rsidR="00181223" w:rsidRDefault="00181223" w:rsidP="00D87E45">
      <w:pPr>
        <w:pStyle w:val="B10"/>
        <w:keepNext/>
        <w:rPr>
          <w:ins w:id="410" w:author="Thomas Stockhammer" w:date="2022-02-07T23:25:00Z"/>
        </w:rPr>
      </w:pPr>
      <w:ins w:id="411" w:author="Thomas Stockhammer" w:date="2022-02-07T23:25:00Z">
        <w:r>
          <w:t>-</w:t>
        </w:r>
        <w:r>
          <w:tab/>
        </w:r>
      </w:ins>
      <w:ins w:id="412" w:author="Richard Bradbury" w:date="2022-02-09T16:21:00Z">
        <w:r w:rsidR="00D87E45">
          <w:t>I</w:t>
        </w:r>
      </w:ins>
      <w:ins w:id="413" w:author="Thomas Stockhammer" w:date="2022-02-07T23:29:00Z">
        <w:r w:rsidR="00FE6104">
          <w:t xml:space="preserve">n step 2, </w:t>
        </w:r>
      </w:ins>
      <w:ins w:id="414" w:author="Thomas Stockhammer" w:date="2022-02-07T23:25:00Z">
        <w:r>
          <w:t xml:space="preserve">the </w:t>
        </w:r>
      </w:ins>
      <w:ins w:id="415" w:author="Richard Bradbury" w:date="2022-02-09T16:22:00Z">
        <w:r w:rsidR="00B82169">
          <w:t>media presentation manifest (</w:t>
        </w:r>
      </w:ins>
      <w:ins w:id="416" w:author="Thomas Stockhammer" w:date="2022-02-07T23:25:00Z">
        <w:r>
          <w:t>M</w:t>
        </w:r>
      </w:ins>
      <w:ins w:id="417" w:author="Thomas Stockhammer" w:date="2022-02-07T23:26:00Z">
        <w:r>
          <w:t>PD</w:t>
        </w:r>
      </w:ins>
      <w:ins w:id="418" w:author="Richard Bradbury" w:date="2022-02-09T16:23:00Z">
        <w:r w:rsidR="00B82169">
          <w:t>)</w:t>
        </w:r>
      </w:ins>
      <w:ins w:id="419" w:author="Thomas Stockhammer" w:date="2022-02-07T23:26:00Z">
        <w:r>
          <w:t xml:space="preserve"> only </w:t>
        </w:r>
        <w:del w:id="420" w:author="Richard Bradbury" w:date="2022-02-09T16:23:00Z">
          <w:r w:rsidDel="00B82169">
            <w:delText xml:space="preserve">includes resources </w:delText>
          </w:r>
        </w:del>
        <w:r>
          <w:t>point</w:t>
        </w:r>
      </w:ins>
      <w:ins w:id="421" w:author="Richard Bradbury" w:date="2022-02-09T16:23:00Z">
        <w:r w:rsidR="00B82169">
          <w:t>s</w:t>
        </w:r>
      </w:ins>
      <w:ins w:id="422" w:author="Thomas Stockhammer" w:date="2022-02-07T23:26:00Z">
        <w:del w:id="423" w:author="Richard Bradbury" w:date="2022-02-09T16:23:00Z">
          <w:r w:rsidDel="00B82169">
            <w:delText>ing</w:delText>
          </w:r>
        </w:del>
        <w:r>
          <w:t xml:space="preserve"> to </w:t>
        </w:r>
      </w:ins>
      <w:ins w:id="424" w:author="Richard Bradbury" w:date="2022-02-09T16:23:00Z">
        <w:r w:rsidR="00B82169">
          <w:t xml:space="preserve">content in </w:t>
        </w:r>
      </w:ins>
      <w:ins w:id="425" w:author="Thomas Stockhammer" w:date="2022-02-07T23:26:00Z">
        <w:r>
          <w:t xml:space="preserve">the </w:t>
        </w:r>
        <w:commentRangeStart w:id="426"/>
        <w:r>
          <w:t xml:space="preserve">local </w:t>
        </w:r>
        <w:del w:id="427" w:author="Richard Bradbury" w:date="2022-02-09T16:25:00Z">
          <w:r w:rsidDel="00B82169">
            <w:delText>DN</w:delText>
          </w:r>
        </w:del>
      </w:ins>
      <w:ins w:id="428" w:author="Richard Bradbury" w:date="2022-02-09T16:25:00Z">
        <w:r w:rsidR="00B82169">
          <w:t>Media Server</w:t>
        </w:r>
      </w:ins>
      <w:commentRangeEnd w:id="426"/>
      <w:ins w:id="429" w:author="Richard Bradbury" w:date="2022-02-09T16:26:00Z">
        <w:r w:rsidR="00B82169">
          <w:rPr>
            <w:rStyle w:val="CommentReference"/>
          </w:rPr>
          <w:commentReference w:id="426"/>
        </w:r>
      </w:ins>
      <w:ins w:id="430" w:author="Thomas Stockhammer" w:date="2022-02-07T23:26:00Z">
        <w:r w:rsidR="00F50602">
          <w:t>.</w:t>
        </w:r>
      </w:ins>
    </w:p>
    <w:p w14:paraId="6568E348" w14:textId="02F43F97" w:rsidR="005C3B93" w:rsidRPr="00000309" w:rsidRDefault="005C3B93" w:rsidP="005C3B93">
      <w:pPr>
        <w:pStyle w:val="B10"/>
        <w:rPr>
          <w:ins w:id="431" w:author="Thomas Stockhammer" w:date="2022-02-07T23:55:00Z"/>
        </w:rPr>
      </w:pPr>
      <w:ins w:id="432" w:author="Thomas Stockhammer" w:date="2022-02-07T23:55:00Z">
        <w:r>
          <w:t>-</w:t>
        </w:r>
        <w:r>
          <w:tab/>
        </w:r>
        <w:del w:id="433" w:author="Richard Bradbury" w:date="2022-02-09T16:21:00Z">
          <w:r w:rsidDel="00D87E45">
            <w:delText>the s</w:delText>
          </w:r>
        </w:del>
      </w:ins>
      <w:ins w:id="434" w:author="Richard Bradbury" w:date="2022-02-09T16:21:00Z">
        <w:r w:rsidR="00D87E45">
          <w:t>S</w:t>
        </w:r>
      </w:ins>
      <w:ins w:id="435" w:author="Thomas Stockhammer" w:date="2022-02-07T23:55:00Z">
        <w:r>
          <w:t>tep</w:t>
        </w:r>
        <w:del w:id="436" w:author="Richard Bradbury" w:date="2022-02-09T16:21:00Z">
          <w:r w:rsidDel="00D87E45">
            <w:delText xml:space="preserve">s </w:delText>
          </w:r>
        </w:del>
      </w:ins>
      <w:ins w:id="437" w:author="Richard Bradbury" w:date="2022-02-09T16:21:00Z">
        <w:r w:rsidR="00D87E45">
          <w:t> </w:t>
        </w:r>
      </w:ins>
      <w:ins w:id="438" w:author="Thomas Stockhammer" w:date="2022-02-07T23:55:00Z">
        <w:r>
          <w:t>1</w:t>
        </w:r>
        <w:del w:id="439" w:author="Richard Bradbury" w:date="2022-02-09T16:25:00Z">
          <w:r w:rsidDel="00B82169">
            <w:delText>1</w:delText>
          </w:r>
        </w:del>
      </w:ins>
      <w:ins w:id="440" w:author="Richard Bradbury" w:date="2022-02-09T16:25:00Z">
        <w:r w:rsidR="00B82169">
          <w:t>3</w:t>
        </w:r>
      </w:ins>
      <w:ins w:id="441" w:author="Thomas Stockhammer" w:date="2022-02-07T23:55:00Z">
        <w:r>
          <w:t xml:space="preserve"> as well as </w:t>
        </w:r>
      </w:ins>
      <w:ins w:id="442" w:author="Richard Bradbury" w:date="2022-02-09T16:21:00Z">
        <w:r w:rsidR="00D87E45">
          <w:t>steps </w:t>
        </w:r>
      </w:ins>
      <w:ins w:id="443" w:author="Thomas Stockhammer" w:date="2022-02-07T23:55:00Z">
        <w:r>
          <w:t>1</w:t>
        </w:r>
        <w:del w:id="444" w:author="Richard Bradbury" w:date="2022-02-09T16:26:00Z">
          <w:r w:rsidDel="00B82169">
            <w:delText>5</w:delText>
          </w:r>
        </w:del>
      </w:ins>
      <w:ins w:id="445" w:author="Richard Bradbury" w:date="2022-02-09T16:26:00Z">
        <w:r w:rsidR="00B82169">
          <w:t>7</w:t>
        </w:r>
      </w:ins>
      <w:ins w:id="446" w:author="Richard Bradbury" w:date="2022-02-09T16:21:00Z">
        <w:r w:rsidR="00D87E45">
          <w:t>–</w:t>
        </w:r>
      </w:ins>
      <w:ins w:id="447" w:author="Thomas Stockhammer" w:date="2022-02-07T23:55:00Z">
        <w:del w:id="448" w:author="Richard Bradbury" w:date="2022-02-09T16:26:00Z">
          <w:r w:rsidDel="00B82169">
            <w:delText>19</w:delText>
          </w:r>
        </w:del>
      </w:ins>
      <w:ins w:id="449" w:author="Richard Bradbury" w:date="2022-02-09T16:26:00Z">
        <w:r w:rsidR="00B82169">
          <w:t>20</w:t>
        </w:r>
      </w:ins>
      <w:ins w:id="450" w:author="Thomas Stockhammer" w:date="2022-02-07T23:55:00Z">
        <w:r>
          <w:t xml:space="preserve"> </w:t>
        </w:r>
        <w:proofErr w:type="gramStart"/>
        <w:r>
          <w:t>are</w:t>
        </w:r>
        <w:proofErr w:type="gramEnd"/>
        <w:r>
          <w:t xml:space="preserve"> all terminated </w:t>
        </w:r>
        <w:del w:id="451" w:author="Richard Bradbury" w:date="2022-02-09T16:27:00Z">
          <w:r w:rsidDel="00B82169">
            <w:delText>i</w:delText>
          </w:r>
        </w:del>
      </w:ins>
      <w:ins w:id="452" w:author="Richard Bradbury" w:date="2022-02-09T16:27:00Z">
        <w:r w:rsidR="00B82169">
          <w:t>o</w:t>
        </w:r>
      </w:ins>
      <w:ins w:id="453" w:author="Thomas Stockhammer" w:date="2022-02-07T23:55:00Z">
        <w:r>
          <w:t xml:space="preserve">n the local </w:t>
        </w:r>
        <w:del w:id="454" w:author="Richard Bradbury" w:date="2022-02-09T16:27:00Z">
          <w:r w:rsidDel="00B82169">
            <w:delText>DN</w:delText>
          </w:r>
        </w:del>
      </w:ins>
      <w:ins w:id="455" w:author="Richard Bradbury" w:date="2022-02-09T16:27:00Z">
        <w:r w:rsidR="00B82169">
          <w:t>Media Server</w:t>
        </w:r>
      </w:ins>
      <w:ins w:id="456" w:author="Thomas Stockhammer" w:date="2022-02-07T23:55:00Z">
        <w:r>
          <w:t>.</w:t>
        </w:r>
      </w:ins>
    </w:p>
    <w:p w14:paraId="44A2BE6F" w14:textId="29E2BBB3" w:rsidR="00A762B7" w:rsidRDefault="00A762B7" w:rsidP="00BC4774">
      <w:pPr>
        <w:pStyle w:val="Heading4"/>
        <w:rPr>
          <w:ins w:id="457" w:author="Thomas Stockhammer" w:date="2022-02-07T17:13:00Z"/>
        </w:rPr>
      </w:pPr>
      <w:ins w:id="458" w:author="Thomas Stockhammer" w:date="2022-02-07T17:13:00Z">
        <w:r>
          <w:t>5.</w:t>
        </w:r>
      </w:ins>
      <w:ins w:id="459" w:author="Thomas Stockhammer" w:date="2022-02-07T18:19:00Z">
        <w:r w:rsidR="00E61488">
          <w:t>10.5.3</w:t>
        </w:r>
      </w:ins>
      <w:ins w:id="460" w:author="Thomas Stockhammer" w:date="2022-02-07T18:20:00Z">
        <w:r w:rsidR="00E61488">
          <w:t xml:space="preserve"> </w:t>
        </w:r>
      </w:ins>
      <w:ins w:id="461" w:author="Thomas Stockhammer" w:date="2022-02-07T17:13:00Z">
        <w:r w:rsidRPr="00E838A8">
          <w:t xml:space="preserve">Session </w:t>
        </w:r>
      </w:ins>
      <w:ins w:id="462" w:author="Richard Bradbury" w:date="2022-02-09T15:55:00Z">
        <w:r w:rsidR="00BC4774">
          <w:t>c</w:t>
        </w:r>
      </w:ins>
      <w:ins w:id="463" w:author="Thomas Stockhammer" w:date="2022-02-07T17:13:00Z">
        <w:r w:rsidRPr="00E838A8">
          <w:t>ontinuity</w:t>
        </w:r>
      </w:ins>
    </w:p>
    <w:p w14:paraId="24AFAF0F" w14:textId="14510F06" w:rsidR="00F50602" w:rsidRDefault="00F50602" w:rsidP="00CB3933">
      <w:pPr>
        <w:keepNext/>
        <w:rPr>
          <w:ins w:id="464" w:author="Thomas Stockhammer" w:date="2022-02-07T23:27:00Z"/>
        </w:rPr>
      </w:pPr>
      <w:ins w:id="465" w:author="Thomas Stockhammer" w:date="2022-02-07T23:27:00Z">
        <w:r>
          <w:t xml:space="preserve">In a specific hybrid scenario, </w:t>
        </w:r>
        <w:r w:rsidR="00BB0DDC">
          <w:t xml:space="preserve">the service is made available </w:t>
        </w:r>
        <w:del w:id="466" w:author="Richard Bradbury" w:date="2022-02-09T16:30:00Z">
          <w:r w:rsidR="00BB0DDC" w:rsidDel="00E961C7">
            <w:delText>on</w:delText>
          </w:r>
        </w:del>
      </w:ins>
      <w:ins w:id="467" w:author="Richard Bradbury" w:date="2022-02-09T16:30:00Z">
        <w:r w:rsidR="00E961C7">
          <w:t>via</w:t>
        </w:r>
      </w:ins>
      <w:ins w:id="468" w:author="Thomas Stockhammer" w:date="2022-02-07T23:27:00Z">
        <w:r w:rsidR="00BB0DDC">
          <w:t xml:space="preserve"> both </w:t>
        </w:r>
        <w:del w:id="469" w:author="Richard Bradbury" w:date="2022-02-09T16:27:00Z">
          <w:r w:rsidR="00BB0DDC" w:rsidDel="00B82169">
            <w:delText xml:space="preserve">networks, on </w:delText>
          </w:r>
        </w:del>
        <w:r w:rsidR="00BB0DDC">
          <w:t xml:space="preserve">5GMS </w:t>
        </w:r>
        <w:del w:id="470" w:author="Richard Bradbury" w:date="2022-02-09T16:27:00Z">
          <w:r w:rsidR="00BB0DDC" w:rsidDel="00B82169">
            <w:delText xml:space="preserve">AS </w:delText>
          </w:r>
        </w:del>
        <w:r w:rsidR="00BB0DDC">
          <w:t xml:space="preserve">and </w:t>
        </w:r>
        <w:del w:id="471" w:author="Richard Bradbury" w:date="2022-02-09T16:27:00Z">
          <w:r w:rsidR="00BB0DDC" w:rsidDel="00B82169">
            <w:delText xml:space="preserve">on </w:delText>
          </w:r>
        </w:del>
      </w:ins>
      <w:proofErr w:type="spellStart"/>
      <w:ins w:id="472" w:author="Richard Bradbury" w:date="2022-02-09T16:30:00Z">
        <w:r w:rsidR="00E961C7">
          <w:t>e</w:t>
        </w:r>
      </w:ins>
      <w:ins w:id="473" w:author="Thomas Stockhammer" w:date="2022-02-07T23:27:00Z">
        <w:r w:rsidR="00BB0DDC">
          <w:t>MBMS</w:t>
        </w:r>
      </w:ins>
      <w:proofErr w:type="spellEnd"/>
      <w:ins w:id="474" w:author="Richard Bradbury" w:date="2022-02-09T16:27:00Z">
        <w:r w:rsidR="00E961C7">
          <w:t>, but</w:t>
        </w:r>
      </w:ins>
      <w:ins w:id="475" w:author="Thomas Stockhammer" w:date="2022-02-07T23:27:00Z">
        <w:del w:id="476" w:author="Richard Bradbury" w:date="2022-02-09T16:27:00Z">
          <w:r w:rsidDel="00E961C7">
            <w:delText>.</w:delText>
          </w:r>
        </w:del>
        <w:r>
          <w:t xml:space="preserve"> </w:t>
        </w:r>
      </w:ins>
      <w:ins w:id="477" w:author="Thomas Stockhammer" w:date="2022-02-07T23:28:00Z">
        <w:del w:id="478" w:author="Richard Bradbury" w:date="2022-02-09T16:27:00Z">
          <w:r w:rsidR="00BB0DDC" w:rsidDel="00E961C7">
            <w:delText>O</w:delText>
          </w:r>
        </w:del>
      </w:ins>
      <w:ins w:id="479" w:author="Richard Bradbury" w:date="2022-02-09T16:27:00Z">
        <w:r w:rsidR="00E961C7">
          <w:t>o</w:t>
        </w:r>
      </w:ins>
      <w:ins w:id="480" w:author="Thomas Stockhammer" w:date="2022-02-07T23:28:00Z">
        <w:r w:rsidR="00BB0DDC">
          <w:t xml:space="preserve">nly </w:t>
        </w:r>
        <w:del w:id="481" w:author="Richard Bradbury" w:date="2022-02-09T16:27:00Z">
          <w:r w:rsidR="00F26F6D" w:rsidDel="00E961C7">
            <w:delText>a si</w:delText>
          </w:r>
        </w:del>
        <w:del w:id="482" w:author="Richard Bradbury" w:date="2022-02-09T16:28:00Z">
          <w:r w:rsidR="00F26F6D" w:rsidDel="00E961C7">
            <w:delText>ngle</w:delText>
          </w:r>
        </w:del>
      </w:ins>
      <w:ins w:id="483" w:author="Richard Bradbury" w:date="2022-02-09T16:28:00Z">
        <w:r w:rsidR="00E961C7">
          <w:t>one</w:t>
        </w:r>
      </w:ins>
      <w:ins w:id="484" w:author="Thomas Stockhammer" w:date="2022-02-07T23:28:00Z">
        <w:r w:rsidR="00F26F6D">
          <w:t xml:space="preserve"> Representation of each Adaptation Set </w:t>
        </w:r>
        <w:del w:id="485" w:author="Richard Bradbury" w:date="2022-02-09T16:27:00Z">
          <w:r w:rsidR="00F26F6D" w:rsidDel="00B82169">
            <w:delText>may be</w:delText>
          </w:r>
        </w:del>
      </w:ins>
      <w:ins w:id="486" w:author="Richard Bradbury" w:date="2022-02-09T16:27:00Z">
        <w:r w:rsidR="00B82169">
          <w:t>is</w:t>
        </w:r>
      </w:ins>
      <w:ins w:id="487" w:author="Thomas Stockhammer" w:date="2022-02-07T23:28:00Z">
        <w:r w:rsidR="00F26F6D">
          <w:t xml:space="preserve"> provi</w:t>
        </w:r>
      </w:ins>
      <w:ins w:id="488" w:author="Thomas Stockhammer" w:date="2022-02-07T23:29:00Z">
        <w:r w:rsidR="00F26F6D">
          <w:t xml:space="preserve">ded </w:t>
        </w:r>
        <w:del w:id="489" w:author="Richard Bradbury" w:date="2022-02-09T16:27:00Z">
          <w:r w:rsidR="00F26F6D" w:rsidDel="00E961C7">
            <w:delText>on broadcast</w:delText>
          </w:r>
        </w:del>
      </w:ins>
      <w:ins w:id="490" w:author="Richard Bradbury" w:date="2022-02-09T16:27:00Z">
        <w:r w:rsidR="00E961C7">
          <w:t xml:space="preserve">via </w:t>
        </w:r>
      </w:ins>
      <w:proofErr w:type="spellStart"/>
      <w:ins w:id="491" w:author="Richard Bradbury" w:date="2022-02-09T16:31:00Z">
        <w:r w:rsidR="00E961C7">
          <w:t>e</w:t>
        </w:r>
      </w:ins>
      <w:ins w:id="492" w:author="Richard Bradbury" w:date="2022-02-09T16:27:00Z">
        <w:r w:rsidR="00E961C7">
          <w:t>MBMS</w:t>
        </w:r>
      </w:ins>
      <w:proofErr w:type="spellEnd"/>
      <w:ins w:id="493" w:author="Thomas Stockhammer" w:date="2022-02-07T23:29:00Z">
        <w:r w:rsidR="00F26F6D">
          <w:t xml:space="preserve">. </w:t>
        </w:r>
      </w:ins>
      <w:ins w:id="494" w:author="Thomas Stockhammer" w:date="2022-02-07T23:27:00Z">
        <w:r>
          <w:t xml:space="preserve">In this case, the following </w:t>
        </w:r>
        <w:proofErr w:type="spellStart"/>
        <w:r>
          <w:t>instantation</w:t>
        </w:r>
      </w:ins>
      <w:ins w:id="495" w:author="Thomas Stockhammer" w:date="2022-02-07T23:28:00Z">
        <w:r w:rsidR="00BB0DDC">
          <w:t>s</w:t>
        </w:r>
      </w:ins>
      <w:proofErr w:type="spellEnd"/>
      <w:ins w:id="496" w:author="Thomas Stockhammer" w:date="2022-02-07T23:27:00Z">
        <w:r>
          <w:t xml:space="preserve"> apply:</w:t>
        </w:r>
      </w:ins>
    </w:p>
    <w:p w14:paraId="3BFB17C5" w14:textId="0E359E76" w:rsidR="00F50602" w:rsidRDefault="00F50602" w:rsidP="00F50602">
      <w:pPr>
        <w:pStyle w:val="B10"/>
        <w:rPr>
          <w:ins w:id="497" w:author="Thomas Stockhammer" w:date="2022-02-07T23:27:00Z"/>
        </w:rPr>
      </w:pPr>
      <w:ins w:id="498" w:author="Thomas Stockhammer" w:date="2022-02-07T23:27:00Z">
        <w:r>
          <w:t>-</w:t>
        </w:r>
        <w:r>
          <w:tab/>
        </w:r>
      </w:ins>
      <w:ins w:id="499" w:author="Richard Bradbury" w:date="2022-02-09T16:28:00Z">
        <w:r w:rsidR="00E961C7">
          <w:t>I</w:t>
        </w:r>
      </w:ins>
      <w:ins w:id="500" w:author="Thomas Stockhammer" w:date="2022-02-07T23:29:00Z">
        <w:r w:rsidR="00FE6104">
          <w:t xml:space="preserve">n step 2, one Representation is </w:t>
        </w:r>
      </w:ins>
      <w:ins w:id="501" w:author="Thomas Stockhammer" w:date="2022-02-07T23:30:00Z">
        <w:r w:rsidR="00F8559B">
          <w:t xml:space="preserve">of each Adaptation Set is </w:t>
        </w:r>
        <w:del w:id="502" w:author="Richard Bradbury" w:date="2022-02-09T16:33:00Z">
          <w:r w:rsidR="00F8559B" w:rsidDel="00E961C7">
            <w:delText xml:space="preserve">provided </w:delText>
          </w:r>
        </w:del>
        <w:del w:id="503" w:author="Richard Bradbury" w:date="2022-02-09T16:31:00Z">
          <w:r w:rsidR="00F8559B" w:rsidDel="00E961C7">
            <w:delText>on</w:delText>
          </w:r>
        </w:del>
      </w:ins>
      <w:ins w:id="504" w:author="Richard Bradbury" w:date="2022-02-09T16:33:00Z">
        <w:r w:rsidR="00E961C7">
          <w:t xml:space="preserve">distributed </w:t>
        </w:r>
      </w:ins>
      <w:ins w:id="505" w:author="Richard Bradbury" w:date="2022-02-09T16:31:00Z">
        <w:r w:rsidR="00E961C7">
          <w:t>via</w:t>
        </w:r>
      </w:ins>
      <w:ins w:id="506" w:author="Thomas Stockhammer" w:date="2022-02-07T23:30:00Z">
        <w:r w:rsidR="00F8559B">
          <w:t xml:space="preserve"> </w:t>
        </w:r>
      </w:ins>
      <w:proofErr w:type="spellStart"/>
      <w:ins w:id="507" w:author="Richard Bradbury" w:date="2022-02-09T16:30:00Z">
        <w:r w:rsidR="00E961C7">
          <w:t>e</w:t>
        </w:r>
      </w:ins>
      <w:ins w:id="508" w:author="Thomas Stockhammer" w:date="2022-02-07T23:30:00Z">
        <w:r w:rsidR="00F8559B">
          <w:t>MBMS</w:t>
        </w:r>
      </w:ins>
      <w:proofErr w:type="spellEnd"/>
      <w:ins w:id="509" w:author="Thomas Stockhammer" w:date="2022-02-07T23:27:00Z">
        <w:r>
          <w:t>.</w:t>
        </w:r>
      </w:ins>
    </w:p>
    <w:p w14:paraId="143AD3E2" w14:textId="6EE7DB9A" w:rsidR="005C3B93" w:rsidRDefault="005C3B93" w:rsidP="005C3B93">
      <w:pPr>
        <w:pStyle w:val="B10"/>
        <w:rPr>
          <w:ins w:id="510" w:author="Thomas Stockhammer" w:date="2022-02-07T23:55:00Z"/>
        </w:rPr>
      </w:pPr>
      <w:ins w:id="511" w:author="Thomas Stockhammer" w:date="2022-02-07T23:55:00Z">
        <w:r>
          <w:t>-</w:t>
        </w:r>
        <w:r>
          <w:tab/>
        </w:r>
      </w:ins>
      <w:ins w:id="512" w:author="Richard Bradbury" w:date="2022-02-09T16:28:00Z">
        <w:r w:rsidR="00E961C7">
          <w:t>A</w:t>
        </w:r>
      </w:ins>
      <w:ins w:id="513" w:author="Thomas Stockhammer" w:date="2022-02-07T23:55:00Z">
        <w:r>
          <w:t xml:space="preserve">s long as the streaming service is </w:t>
        </w:r>
      </w:ins>
      <w:ins w:id="514" w:author="Thomas Stockhammer" w:date="2022-02-07T23:56:00Z">
        <w:r w:rsidR="00DF0DDA">
          <w:t>accessible</w:t>
        </w:r>
      </w:ins>
      <w:ins w:id="515" w:author="Thomas Stockhammer" w:date="2022-02-07T23:55:00Z">
        <w:r>
          <w:t xml:space="preserve"> over </w:t>
        </w:r>
      </w:ins>
      <w:proofErr w:type="spellStart"/>
      <w:ins w:id="516" w:author="Richard Bradbury" w:date="2022-02-09T16:30:00Z">
        <w:r w:rsidR="00E961C7">
          <w:t>e</w:t>
        </w:r>
      </w:ins>
      <w:ins w:id="517" w:author="Thomas Stockhammer" w:date="2022-02-07T23:55:00Z">
        <w:r>
          <w:t>MBMS</w:t>
        </w:r>
        <w:proofErr w:type="spellEnd"/>
        <w:r>
          <w:t xml:space="preserve">, the Media Player selects the media content </w:t>
        </w:r>
      </w:ins>
      <w:ins w:id="518" w:author="Thomas Stockhammer" w:date="2022-02-07T23:56:00Z">
        <w:r w:rsidR="00DF0DDA">
          <w:t xml:space="preserve">in </w:t>
        </w:r>
      </w:ins>
      <w:ins w:id="519" w:author="Thomas Stockhammer" w:date="2022-02-07T23:55:00Z">
        <w:del w:id="520" w:author="Richard Bradbury" w:date="2022-02-09T16:28:00Z">
          <w:r w:rsidDel="00E961C7">
            <w:delText xml:space="preserve">the </w:delText>
          </w:r>
        </w:del>
        <w:r>
          <w:t>step</w:t>
        </w:r>
        <w:del w:id="521" w:author="Richard Bradbury" w:date="2022-02-09T16:28:00Z">
          <w:r w:rsidDel="00E961C7">
            <w:delText xml:space="preserve">s </w:delText>
          </w:r>
        </w:del>
      </w:ins>
      <w:ins w:id="522" w:author="Richard Bradbury" w:date="2022-02-09T16:28:00Z">
        <w:r w:rsidR="00E961C7">
          <w:t> </w:t>
        </w:r>
      </w:ins>
      <w:ins w:id="523" w:author="Thomas Stockhammer" w:date="2022-02-07T23:55:00Z">
        <w:r>
          <w:t>1</w:t>
        </w:r>
        <w:del w:id="524" w:author="Richard Bradbury" w:date="2022-02-09T16:28:00Z">
          <w:r w:rsidDel="00E961C7">
            <w:delText>1</w:delText>
          </w:r>
        </w:del>
      </w:ins>
      <w:ins w:id="525" w:author="Richard Bradbury" w:date="2022-02-09T16:28:00Z">
        <w:r w:rsidR="00E961C7">
          <w:t>3</w:t>
        </w:r>
      </w:ins>
      <w:ins w:id="526" w:author="Thomas Stockhammer" w:date="2022-02-07T23:55:00Z">
        <w:r>
          <w:t xml:space="preserve"> as well as </w:t>
        </w:r>
      </w:ins>
      <w:ins w:id="527" w:author="Richard Bradbury" w:date="2022-02-09T16:28:00Z">
        <w:r w:rsidR="00E961C7">
          <w:t>steps </w:t>
        </w:r>
      </w:ins>
      <w:ins w:id="528" w:author="Thomas Stockhammer" w:date="2022-02-07T23:55:00Z">
        <w:r>
          <w:t>1</w:t>
        </w:r>
        <w:del w:id="529" w:author="Richard Bradbury" w:date="2022-02-09T16:28:00Z">
          <w:r w:rsidDel="00E961C7">
            <w:delText>5</w:delText>
          </w:r>
        </w:del>
      </w:ins>
      <w:ins w:id="530" w:author="Richard Bradbury" w:date="2022-02-09T16:28:00Z">
        <w:r w:rsidR="00E961C7">
          <w:t>7</w:t>
        </w:r>
      </w:ins>
      <w:ins w:id="531" w:author="Richard Bradbury" w:date="2022-02-09T16:34:00Z">
        <w:r w:rsidR="00CB3933">
          <w:t>–</w:t>
        </w:r>
      </w:ins>
      <w:ins w:id="532" w:author="Thomas Stockhammer" w:date="2022-02-07T23:55:00Z">
        <w:del w:id="533" w:author="Richard Bradbury" w:date="2022-02-09T16:28:00Z">
          <w:r w:rsidDel="00E961C7">
            <w:delText>19</w:delText>
          </w:r>
        </w:del>
      </w:ins>
      <w:ins w:id="534" w:author="Richard Bradbury" w:date="2022-02-09T16:28:00Z">
        <w:r w:rsidR="00E961C7">
          <w:t>20</w:t>
        </w:r>
      </w:ins>
      <w:ins w:id="535" w:author="Thomas Stockhammer" w:date="2022-02-07T23:55:00Z">
        <w:r>
          <w:t xml:space="preserve"> </w:t>
        </w:r>
      </w:ins>
      <w:ins w:id="536" w:author="Thomas Stockhammer" w:date="2022-02-07T23:56:00Z">
        <w:r w:rsidR="00461179">
          <w:t>from the</w:t>
        </w:r>
      </w:ins>
      <w:ins w:id="537" w:author="Thomas Stockhammer" w:date="2022-02-07T23:55:00Z">
        <w:r>
          <w:t xml:space="preserve"> local </w:t>
        </w:r>
        <w:del w:id="538" w:author="Richard Bradbury" w:date="2022-02-09T16:28:00Z">
          <w:r w:rsidDel="00E961C7">
            <w:delText>DN</w:delText>
          </w:r>
        </w:del>
      </w:ins>
      <w:ins w:id="539" w:author="Richard Bradbury" w:date="2022-02-09T16:28:00Z">
        <w:r w:rsidR="00E961C7">
          <w:t>Media Server</w:t>
        </w:r>
      </w:ins>
      <w:ins w:id="540" w:author="Thomas Stockhammer" w:date="2022-02-07T23:56:00Z">
        <w:del w:id="541" w:author="Richard Bradbury" w:date="2022-02-09T16:28:00Z">
          <w:r w:rsidR="00461179" w:rsidDel="00E961C7">
            <w:delText>,</w:delText>
          </w:r>
        </w:del>
      </w:ins>
      <w:ins w:id="542" w:author="Richard Bradbury" w:date="2022-02-09T16:28:00Z">
        <w:r w:rsidR="00E961C7">
          <w:t>;</w:t>
        </w:r>
      </w:ins>
      <w:ins w:id="543" w:author="Thomas Stockhammer" w:date="2022-02-07T23:56:00Z">
        <w:r w:rsidR="00461179">
          <w:t xml:space="preserve"> </w:t>
        </w:r>
        <w:del w:id="544" w:author="Richard Bradbury" w:date="2022-02-09T16:28:00Z">
          <w:r w:rsidR="00461179" w:rsidDel="00E961C7">
            <w:delText>the resources</w:delText>
          </w:r>
        </w:del>
      </w:ins>
      <w:ins w:id="545" w:author="Richard Bradbury" w:date="2022-02-09T16:28:00Z">
        <w:r w:rsidR="00E961C7">
          <w:t>content is not availab</w:t>
        </w:r>
      </w:ins>
      <w:ins w:id="546" w:author="Richard Bradbury" w:date="2022-02-09T16:29:00Z">
        <w:r w:rsidR="00E961C7">
          <w:t>le</w:t>
        </w:r>
      </w:ins>
      <w:ins w:id="547" w:author="Thomas Stockhammer" w:date="2022-02-07T23:56:00Z">
        <w:r w:rsidR="00461179">
          <w:t xml:space="preserve"> from the 5GMS</w:t>
        </w:r>
      </w:ins>
      <w:ins w:id="548" w:author="Richard Bradbury" w:date="2022-02-09T16:29:00Z">
        <w:r w:rsidR="00E961C7">
          <w:t>d </w:t>
        </w:r>
      </w:ins>
      <w:ins w:id="549" w:author="Thomas Stockhammer" w:date="2022-02-07T23:57:00Z">
        <w:r w:rsidR="00461179">
          <w:t>AS</w:t>
        </w:r>
        <w:del w:id="550" w:author="Richard Bradbury" w:date="2022-02-09T16:29:00Z">
          <w:r w:rsidR="00461179" w:rsidDel="00E961C7">
            <w:delText xml:space="preserve"> are unavailable</w:delText>
          </w:r>
        </w:del>
      </w:ins>
      <w:ins w:id="551" w:author="Thomas Stockhammer" w:date="2022-02-07T23:55:00Z">
        <w:r>
          <w:t>.</w:t>
        </w:r>
      </w:ins>
    </w:p>
    <w:p w14:paraId="2FDF3488" w14:textId="758A454F" w:rsidR="005C3B93" w:rsidRDefault="005C3B93" w:rsidP="005C3B93">
      <w:pPr>
        <w:pStyle w:val="B10"/>
        <w:rPr>
          <w:ins w:id="552" w:author="Thomas Stockhammer" w:date="2022-02-07T23:57:00Z"/>
        </w:rPr>
      </w:pPr>
      <w:ins w:id="553" w:author="Thomas Stockhammer" w:date="2022-02-07T23:55:00Z">
        <w:r>
          <w:t>-</w:t>
        </w:r>
        <w:r>
          <w:tab/>
        </w:r>
      </w:ins>
      <w:ins w:id="554" w:author="Richard Bradbury" w:date="2022-02-09T16:29:00Z">
        <w:r w:rsidR="00E961C7">
          <w:t>I</w:t>
        </w:r>
      </w:ins>
      <w:ins w:id="555" w:author="Thomas Stockhammer" w:date="2022-02-07T23:55:00Z">
        <w:r>
          <w:t xml:space="preserve">f the streaming service </w:t>
        </w:r>
      </w:ins>
      <w:ins w:id="556" w:author="Thomas Stockhammer" w:date="2022-02-07T23:57:00Z">
        <w:del w:id="557" w:author="Richard Bradbury" w:date="2022-02-09T16:29:00Z">
          <w:r w:rsidR="00461179" w:rsidDel="00E961C7">
            <w:delText>gets</w:delText>
          </w:r>
        </w:del>
      </w:ins>
      <w:ins w:id="558" w:author="Richard Bradbury" w:date="2022-02-09T16:29:00Z">
        <w:r w:rsidR="00E961C7">
          <w:t>becomes</w:t>
        </w:r>
      </w:ins>
      <w:ins w:id="559" w:author="Thomas Stockhammer" w:date="2022-02-07T23:57:00Z">
        <w:r w:rsidR="00461179">
          <w:t xml:space="preserve"> unavailable </w:t>
        </w:r>
        <w:del w:id="560" w:author="Richard Bradbury" w:date="2022-02-09T16:29:00Z">
          <w:r w:rsidR="00461179" w:rsidDel="00E961C7">
            <w:delText>from</w:delText>
          </w:r>
        </w:del>
      </w:ins>
      <w:ins w:id="561" w:author="Richard Bradbury" w:date="2022-02-09T16:29:00Z">
        <w:r w:rsidR="00E961C7">
          <w:t>via</w:t>
        </w:r>
      </w:ins>
      <w:ins w:id="562" w:author="Thomas Stockhammer" w:date="2022-02-07T23:57:00Z">
        <w:r w:rsidR="00461179">
          <w:t xml:space="preserve"> </w:t>
        </w:r>
      </w:ins>
      <w:proofErr w:type="spellStart"/>
      <w:ins w:id="563" w:author="Richard Bradbury" w:date="2022-02-09T16:30:00Z">
        <w:r w:rsidR="00E961C7">
          <w:t>e</w:t>
        </w:r>
      </w:ins>
      <w:ins w:id="564" w:author="Thomas Stockhammer" w:date="2022-02-07T23:57:00Z">
        <w:r w:rsidR="00461179">
          <w:t>MBMS</w:t>
        </w:r>
        <w:proofErr w:type="spellEnd"/>
        <w:r w:rsidR="00461179">
          <w:t xml:space="preserve">, the Media Player switches to accessing the media content in </w:t>
        </w:r>
        <w:del w:id="565" w:author="Richard Bradbury" w:date="2022-02-09T16:29:00Z">
          <w:r w:rsidR="00461179" w:rsidDel="00E961C7">
            <w:delText xml:space="preserve">the </w:delText>
          </w:r>
        </w:del>
        <w:r w:rsidR="00461179">
          <w:t>step</w:t>
        </w:r>
        <w:del w:id="566" w:author="Richard Bradbury" w:date="2022-02-09T16:29:00Z">
          <w:r w:rsidR="00461179" w:rsidDel="00E961C7">
            <w:delText xml:space="preserve">s </w:delText>
          </w:r>
        </w:del>
      </w:ins>
      <w:ins w:id="567" w:author="Richard Bradbury" w:date="2022-02-09T16:29:00Z">
        <w:r w:rsidR="00E961C7">
          <w:t> </w:t>
        </w:r>
      </w:ins>
      <w:ins w:id="568" w:author="Thomas Stockhammer" w:date="2022-02-07T23:57:00Z">
        <w:r w:rsidR="00461179">
          <w:t>1</w:t>
        </w:r>
      </w:ins>
      <w:ins w:id="569" w:author="Richard Bradbury" w:date="2022-02-09T16:29:00Z">
        <w:r w:rsidR="00E961C7">
          <w:t>3</w:t>
        </w:r>
      </w:ins>
      <w:ins w:id="570" w:author="Thomas Stockhammer" w:date="2022-02-07T23:57:00Z">
        <w:del w:id="571" w:author="Richard Bradbury" w:date="2022-02-09T16:29:00Z">
          <w:r w:rsidR="00461179" w:rsidDel="00E961C7">
            <w:delText>1</w:delText>
          </w:r>
        </w:del>
        <w:r w:rsidR="00461179">
          <w:t xml:space="preserve"> as well as </w:t>
        </w:r>
      </w:ins>
      <w:ins w:id="572" w:author="Richard Bradbury" w:date="2022-02-09T16:29:00Z">
        <w:r w:rsidR="00E961C7">
          <w:t>steps </w:t>
        </w:r>
      </w:ins>
      <w:ins w:id="573" w:author="Thomas Stockhammer" w:date="2022-02-07T23:57:00Z">
        <w:r w:rsidR="00461179">
          <w:t>1</w:t>
        </w:r>
        <w:del w:id="574" w:author="Richard Bradbury" w:date="2022-02-09T16:29:00Z">
          <w:r w:rsidR="00461179" w:rsidDel="00E961C7">
            <w:delText>5</w:delText>
          </w:r>
        </w:del>
      </w:ins>
      <w:ins w:id="575" w:author="Richard Bradbury" w:date="2022-02-09T16:29:00Z">
        <w:r w:rsidR="00E961C7">
          <w:t>7</w:t>
        </w:r>
      </w:ins>
      <w:ins w:id="576" w:author="Richard Bradbury" w:date="2022-02-09T16:34:00Z">
        <w:r w:rsidR="00CB3933">
          <w:t>–</w:t>
        </w:r>
      </w:ins>
      <w:ins w:id="577" w:author="Thomas Stockhammer" w:date="2022-02-07T23:57:00Z">
        <w:del w:id="578" w:author="Richard Bradbury" w:date="2022-02-09T16:29:00Z">
          <w:r w:rsidR="00461179" w:rsidDel="00E961C7">
            <w:delText>19</w:delText>
          </w:r>
        </w:del>
      </w:ins>
      <w:ins w:id="579" w:author="Richard Bradbury" w:date="2022-02-09T16:29:00Z">
        <w:r w:rsidR="00E961C7">
          <w:t>20</w:t>
        </w:r>
      </w:ins>
      <w:ins w:id="580" w:author="Thomas Stockhammer" w:date="2022-02-07T23:57:00Z">
        <w:r w:rsidR="00461179">
          <w:t xml:space="preserve"> from the 5GMS</w:t>
        </w:r>
      </w:ins>
      <w:ins w:id="581" w:author="Richard Bradbury" w:date="2022-02-09T16:29:00Z">
        <w:r w:rsidR="00E961C7">
          <w:t>d </w:t>
        </w:r>
      </w:ins>
      <w:ins w:id="582" w:author="Thomas Stockhammer" w:date="2022-02-07T23:57:00Z">
        <w:r w:rsidR="00461179">
          <w:t>AS.</w:t>
        </w:r>
      </w:ins>
    </w:p>
    <w:p w14:paraId="09BB2820" w14:textId="48DA5E73" w:rsidR="00461179" w:rsidRPr="00000309" w:rsidRDefault="00461179" w:rsidP="00461179">
      <w:pPr>
        <w:pStyle w:val="B10"/>
        <w:rPr>
          <w:ins w:id="583" w:author="Thomas Stockhammer" w:date="2022-02-07T23:55:00Z"/>
        </w:rPr>
      </w:pPr>
      <w:ins w:id="584" w:author="Thomas Stockhammer" w:date="2022-02-07T23:57:00Z">
        <w:r>
          <w:t>-</w:t>
        </w:r>
        <w:r>
          <w:tab/>
        </w:r>
      </w:ins>
      <w:ins w:id="585" w:author="Richard Bradbury" w:date="2022-02-09T16:29:00Z">
        <w:r w:rsidR="00E961C7">
          <w:t>O</w:t>
        </w:r>
      </w:ins>
      <w:ins w:id="586" w:author="Thomas Stockhammer" w:date="2022-02-07T23:57:00Z">
        <w:r>
          <w:t xml:space="preserve">nce the streaming service </w:t>
        </w:r>
        <w:del w:id="587" w:author="Richard Bradbury" w:date="2022-02-09T16:29:00Z">
          <w:r w:rsidDel="00E961C7">
            <w:delText>gets</w:delText>
          </w:r>
        </w:del>
      </w:ins>
      <w:ins w:id="588" w:author="Richard Bradbury" w:date="2022-02-09T16:29:00Z">
        <w:r w:rsidR="00E961C7">
          <w:t>becomes</w:t>
        </w:r>
      </w:ins>
      <w:ins w:id="589" w:author="Thomas Stockhammer" w:date="2022-02-07T23:57:00Z">
        <w:r>
          <w:t xml:space="preserve"> available </w:t>
        </w:r>
      </w:ins>
      <w:ins w:id="590" w:author="Thomas Stockhammer" w:date="2022-02-07T23:58:00Z">
        <w:r>
          <w:t xml:space="preserve">again </w:t>
        </w:r>
      </w:ins>
      <w:ins w:id="591" w:author="Thomas Stockhammer" w:date="2022-02-07T23:57:00Z">
        <w:del w:id="592" w:author="Richard Bradbury" w:date="2022-02-09T16:29:00Z">
          <w:r w:rsidDel="00E961C7">
            <w:delText>from</w:delText>
          </w:r>
        </w:del>
      </w:ins>
      <w:ins w:id="593" w:author="Richard Bradbury" w:date="2022-02-09T16:29:00Z">
        <w:r w:rsidR="00E961C7">
          <w:t>via</w:t>
        </w:r>
      </w:ins>
      <w:ins w:id="594" w:author="Thomas Stockhammer" w:date="2022-02-07T23:57:00Z">
        <w:r>
          <w:t xml:space="preserve"> </w:t>
        </w:r>
      </w:ins>
      <w:proofErr w:type="spellStart"/>
      <w:ins w:id="595" w:author="Richard Bradbury" w:date="2022-02-09T16:31:00Z">
        <w:r w:rsidR="00E961C7">
          <w:t>e</w:t>
        </w:r>
      </w:ins>
      <w:ins w:id="596" w:author="Thomas Stockhammer" w:date="2022-02-07T23:57:00Z">
        <w:r>
          <w:t>MBMS</w:t>
        </w:r>
        <w:proofErr w:type="spellEnd"/>
        <w:r>
          <w:t xml:space="preserve">, the Media Player switches </w:t>
        </w:r>
      </w:ins>
      <w:ins w:id="597" w:author="Thomas Stockhammer" w:date="2022-02-07T23:58:00Z">
        <w:r>
          <w:t xml:space="preserve">back </w:t>
        </w:r>
      </w:ins>
      <w:ins w:id="598" w:author="Thomas Stockhammer" w:date="2022-02-07T23:57:00Z">
        <w:r>
          <w:t xml:space="preserve">to accessing the media content in </w:t>
        </w:r>
        <w:del w:id="599" w:author="Richard Bradbury" w:date="2022-02-09T16:30:00Z">
          <w:r w:rsidDel="00E961C7">
            <w:delText xml:space="preserve">the </w:delText>
          </w:r>
        </w:del>
        <w:r>
          <w:t>step</w:t>
        </w:r>
        <w:del w:id="600" w:author="Richard Bradbury" w:date="2022-02-09T16:30:00Z">
          <w:r w:rsidDel="00E961C7">
            <w:delText xml:space="preserve">s </w:delText>
          </w:r>
        </w:del>
      </w:ins>
      <w:ins w:id="601" w:author="Richard Bradbury" w:date="2022-02-09T16:30:00Z">
        <w:r w:rsidR="00E961C7">
          <w:t> </w:t>
        </w:r>
      </w:ins>
      <w:ins w:id="602" w:author="Thomas Stockhammer" w:date="2022-02-07T23:57:00Z">
        <w:r>
          <w:t>1</w:t>
        </w:r>
        <w:del w:id="603" w:author="Richard Bradbury" w:date="2022-02-09T16:30:00Z">
          <w:r w:rsidDel="00E961C7">
            <w:delText>1</w:delText>
          </w:r>
        </w:del>
      </w:ins>
      <w:ins w:id="604" w:author="Richard Bradbury" w:date="2022-02-09T16:30:00Z">
        <w:r w:rsidR="00E961C7">
          <w:t>3</w:t>
        </w:r>
      </w:ins>
      <w:ins w:id="605" w:author="Thomas Stockhammer" w:date="2022-02-07T23:57:00Z">
        <w:r>
          <w:t xml:space="preserve"> as well as </w:t>
        </w:r>
      </w:ins>
      <w:ins w:id="606" w:author="Richard Bradbury" w:date="2022-02-09T16:30:00Z">
        <w:r w:rsidR="00E961C7">
          <w:t>steps </w:t>
        </w:r>
      </w:ins>
      <w:ins w:id="607" w:author="Thomas Stockhammer" w:date="2022-02-07T23:57:00Z">
        <w:r>
          <w:t>1</w:t>
        </w:r>
        <w:del w:id="608" w:author="Richard Bradbury" w:date="2022-02-09T16:30:00Z">
          <w:r w:rsidDel="00E961C7">
            <w:delText>5</w:delText>
          </w:r>
        </w:del>
      </w:ins>
      <w:ins w:id="609" w:author="Richard Bradbury" w:date="2022-02-09T16:30:00Z">
        <w:r w:rsidR="00E961C7">
          <w:t>7</w:t>
        </w:r>
      </w:ins>
      <w:ins w:id="610" w:author="Richard Bradbury" w:date="2022-02-09T16:34:00Z">
        <w:r w:rsidR="00CB3933">
          <w:t>–</w:t>
        </w:r>
      </w:ins>
      <w:ins w:id="611" w:author="Thomas Stockhammer" w:date="2022-02-07T23:57:00Z">
        <w:del w:id="612" w:author="Richard Bradbury" w:date="2022-02-09T16:30:00Z">
          <w:r w:rsidDel="00E961C7">
            <w:delText>19</w:delText>
          </w:r>
        </w:del>
      </w:ins>
      <w:ins w:id="613" w:author="Richard Bradbury" w:date="2022-02-09T16:30:00Z">
        <w:r w:rsidR="00E961C7">
          <w:t>20</w:t>
        </w:r>
      </w:ins>
      <w:ins w:id="614" w:author="Thomas Stockhammer" w:date="2022-02-07T23:57:00Z">
        <w:r>
          <w:t xml:space="preserve"> from the </w:t>
        </w:r>
      </w:ins>
      <w:ins w:id="615" w:author="Thomas Stockhammer" w:date="2022-02-07T23:58:00Z">
        <w:r>
          <w:t xml:space="preserve">local </w:t>
        </w:r>
        <w:del w:id="616" w:author="Richard Bradbury" w:date="2022-02-09T16:30:00Z">
          <w:r w:rsidDel="00E961C7">
            <w:delText>DN</w:delText>
          </w:r>
        </w:del>
      </w:ins>
      <w:ins w:id="617" w:author="Richard Bradbury" w:date="2022-02-09T16:30:00Z">
        <w:r w:rsidR="00E961C7">
          <w:t>Media Server</w:t>
        </w:r>
      </w:ins>
      <w:ins w:id="618" w:author="Thomas Stockhammer" w:date="2022-02-07T23:57:00Z">
        <w:r>
          <w:t>.</w:t>
        </w:r>
      </w:ins>
    </w:p>
    <w:p w14:paraId="58F3BCEA" w14:textId="08E855DE" w:rsidR="00A762B7" w:rsidRDefault="00A762B7" w:rsidP="00BC4774">
      <w:pPr>
        <w:pStyle w:val="Heading4"/>
        <w:rPr>
          <w:ins w:id="619" w:author="Thomas Stockhammer" w:date="2022-02-07T17:13:00Z"/>
        </w:rPr>
      </w:pPr>
      <w:ins w:id="620" w:author="Thomas Stockhammer" w:date="2022-02-07T17:13:00Z">
        <w:r>
          <w:t>5.</w:t>
        </w:r>
      </w:ins>
      <w:ins w:id="621" w:author="Thomas Stockhammer" w:date="2022-02-07T18:20:00Z">
        <w:r w:rsidR="00E61488">
          <w:t>10.5.</w:t>
        </w:r>
      </w:ins>
      <w:ins w:id="622" w:author="Thomas Stockhammer" w:date="2022-02-07T17:13:00Z">
        <w:r>
          <w:t>4</w:t>
        </w:r>
        <w:r>
          <w:tab/>
        </w:r>
        <w:r w:rsidRPr="00E838A8">
          <w:t>Time-shifted viewing</w:t>
        </w:r>
      </w:ins>
    </w:p>
    <w:p w14:paraId="18CA1E3D" w14:textId="3076E484" w:rsidR="00461179" w:rsidRDefault="00461179" w:rsidP="00CB3933">
      <w:pPr>
        <w:keepNext/>
        <w:rPr>
          <w:ins w:id="623" w:author="Thomas Stockhammer" w:date="2022-02-07T23:58:00Z"/>
        </w:rPr>
      </w:pPr>
      <w:ins w:id="624" w:author="Thomas Stockhammer" w:date="2022-02-07T23:58:00Z">
        <w:r>
          <w:t xml:space="preserve">In a specific hybrid scenario, the service is made available </w:t>
        </w:r>
        <w:del w:id="625" w:author="Richard Bradbury" w:date="2022-02-09T16:31:00Z">
          <w:r w:rsidDel="00E961C7">
            <w:delText>on</w:delText>
          </w:r>
        </w:del>
      </w:ins>
      <w:ins w:id="626" w:author="Richard Bradbury" w:date="2022-02-09T16:31:00Z">
        <w:r w:rsidR="00E961C7">
          <w:t>via</w:t>
        </w:r>
      </w:ins>
      <w:ins w:id="627" w:author="Thomas Stockhammer" w:date="2022-02-07T23:58:00Z">
        <w:r>
          <w:t xml:space="preserve"> both </w:t>
        </w:r>
        <w:del w:id="628" w:author="Richard Bradbury" w:date="2022-02-09T16:31:00Z">
          <w:r w:rsidDel="00E961C7">
            <w:delText xml:space="preserve">networks, on </w:delText>
          </w:r>
        </w:del>
        <w:r>
          <w:t xml:space="preserve">5GMS </w:t>
        </w:r>
        <w:del w:id="629" w:author="Richard Bradbury" w:date="2022-02-09T16:31:00Z">
          <w:r w:rsidDel="00E961C7">
            <w:delText xml:space="preserve">AS </w:delText>
          </w:r>
        </w:del>
        <w:r>
          <w:t xml:space="preserve">and </w:t>
        </w:r>
        <w:del w:id="630" w:author="Richard Bradbury" w:date="2022-02-09T16:31:00Z">
          <w:r w:rsidDel="00E961C7">
            <w:delText xml:space="preserve">on </w:delText>
          </w:r>
        </w:del>
      </w:ins>
      <w:proofErr w:type="spellStart"/>
      <w:ins w:id="631" w:author="Richard Bradbury" w:date="2022-02-09T16:31:00Z">
        <w:r w:rsidR="00E961C7">
          <w:t>e</w:t>
        </w:r>
      </w:ins>
      <w:ins w:id="632" w:author="Thomas Stockhammer" w:date="2022-02-07T23:58:00Z">
        <w:r>
          <w:t>MBMS</w:t>
        </w:r>
      </w:ins>
      <w:proofErr w:type="spellEnd"/>
      <w:ins w:id="633" w:author="Richard Bradbury" w:date="2022-02-09T16:31:00Z">
        <w:r w:rsidR="00E961C7">
          <w:t xml:space="preserve">, </w:t>
        </w:r>
        <w:proofErr w:type="spellStart"/>
        <w:r w:rsidR="00E961C7">
          <w:t>but</w:t>
        </w:r>
      </w:ins>
      <w:ins w:id="634" w:author="Thomas Stockhammer" w:date="2022-02-07T23:58:00Z">
        <w:del w:id="635" w:author="Richard Bradbury" w:date="2022-02-09T16:31:00Z">
          <w:r w:rsidDel="00E961C7">
            <w:delText>. O</w:delText>
          </w:r>
        </w:del>
      </w:ins>
      <w:ins w:id="636" w:author="Richard Bradbury" w:date="2022-02-09T16:31:00Z">
        <w:r w:rsidR="00E961C7">
          <w:t>o</w:t>
        </w:r>
      </w:ins>
      <w:ins w:id="637" w:author="Thomas Stockhammer" w:date="2022-02-07T23:58:00Z">
        <w:r>
          <w:t>nly</w:t>
        </w:r>
        <w:proofErr w:type="spellEnd"/>
        <w:r>
          <w:t xml:space="preserve"> </w:t>
        </w:r>
        <w:del w:id="638" w:author="Richard Bradbury" w:date="2022-02-09T16:31:00Z">
          <w:r w:rsidDel="00E961C7">
            <w:delText>a single</w:delText>
          </w:r>
        </w:del>
      </w:ins>
      <w:ins w:id="639" w:author="Richard Bradbury" w:date="2022-02-09T16:31:00Z">
        <w:r w:rsidR="00E961C7">
          <w:t>one</w:t>
        </w:r>
      </w:ins>
      <w:ins w:id="640" w:author="Thomas Stockhammer" w:date="2022-02-07T23:58:00Z">
        <w:r>
          <w:t xml:space="preserve"> Representation of each Adaptation Set </w:t>
        </w:r>
        <w:del w:id="641" w:author="Richard Bradbury" w:date="2022-02-09T16:31:00Z">
          <w:r w:rsidDel="00E961C7">
            <w:delText>may be</w:delText>
          </w:r>
        </w:del>
      </w:ins>
      <w:ins w:id="642" w:author="Richard Bradbury" w:date="2022-02-09T16:31:00Z">
        <w:r w:rsidR="00E961C7">
          <w:t>is</w:t>
        </w:r>
      </w:ins>
      <w:ins w:id="643" w:author="Thomas Stockhammer" w:date="2022-02-07T23:58:00Z">
        <w:r>
          <w:t xml:space="preserve"> provided </w:t>
        </w:r>
        <w:del w:id="644" w:author="Richard Bradbury" w:date="2022-02-09T16:31:00Z">
          <w:r w:rsidDel="00E961C7">
            <w:delText>on broadcast</w:delText>
          </w:r>
        </w:del>
      </w:ins>
      <w:ins w:id="645" w:author="Richard Bradbury" w:date="2022-02-09T16:31:00Z">
        <w:r w:rsidR="00E961C7">
          <w:t xml:space="preserve">via </w:t>
        </w:r>
        <w:proofErr w:type="spellStart"/>
        <w:r w:rsidR="00E961C7">
          <w:t>eMBMS</w:t>
        </w:r>
      </w:ins>
      <w:proofErr w:type="spellEnd"/>
      <w:ins w:id="646" w:author="Thomas Stockhammer" w:date="2022-02-07T23:58:00Z">
        <w:r>
          <w:t xml:space="preserve">. The content is </w:t>
        </w:r>
        <w:del w:id="647" w:author="Richard Bradbury" w:date="2022-02-09T16:32:00Z">
          <w:r w:rsidDel="00E961C7">
            <w:delText>available in timeshifted manner on</w:delText>
          </w:r>
        </w:del>
      </w:ins>
      <w:ins w:id="648" w:author="Richard Bradbury" w:date="2022-02-09T16:32:00Z">
        <w:r w:rsidR="00E961C7">
          <w:t xml:space="preserve">retained </w:t>
        </w:r>
        <w:commentRangeStart w:id="649"/>
        <w:r w:rsidR="00E961C7">
          <w:t>by</w:t>
        </w:r>
      </w:ins>
      <w:ins w:id="650" w:author="Thomas Stockhammer" w:date="2022-02-07T23:58:00Z">
        <w:r>
          <w:t xml:space="preserve"> the </w:t>
        </w:r>
      </w:ins>
      <w:ins w:id="651" w:author="Thomas Stockhammer" w:date="2022-02-07T23:59:00Z">
        <w:r>
          <w:t>5GMS AS</w:t>
        </w:r>
      </w:ins>
      <w:commentRangeEnd w:id="649"/>
      <w:r w:rsidR="00061D24">
        <w:rPr>
          <w:rStyle w:val="CommentReference"/>
        </w:rPr>
        <w:commentReference w:id="649"/>
      </w:r>
      <w:ins w:id="652" w:author="Richard Bradbury" w:date="2022-02-09T16:32:00Z">
        <w:r w:rsidR="00E961C7">
          <w:t xml:space="preserve"> for a period of time to support </w:t>
        </w:r>
        <w:proofErr w:type="spellStart"/>
        <w:r w:rsidR="00E961C7">
          <w:t>timeshifted</w:t>
        </w:r>
        <w:proofErr w:type="spellEnd"/>
        <w:r w:rsidR="00E961C7">
          <w:t xml:space="preserve"> access</w:t>
        </w:r>
      </w:ins>
      <w:ins w:id="653" w:author="Thomas Stockhammer" w:date="2022-02-07T23:59:00Z">
        <w:r>
          <w:t xml:space="preserve">. </w:t>
        </w:r>
      </w:ins>
      <w:ins w:id="654" w:author="Thomas Stockhammer" w:date="2022-02-07T23:58:00Z">
        <w:r>
          <w:t xml:space="preserve">In this case, the following </w:t>
        </w:r>
        <w:proofErr w:type="spellStart"/>
        <w:r>
          <w:t>instantations</w:t>
        </w:r>
        <w:proofErr w:type="spellEnd"/>
        <w:r>
          <w:t xml:space="preserve"> apply:</w:t>
        </w:r>
      </w:ins>
    </w:p>
    <w:p w14:paraId="1CF6BCD0" w14:textId="040F5ED7" w:rsidR="00461179" w:rsidRDefault="00461179" w:rsidP="00461179">
      <w:pPr>
        <w:pStyle w:val="B10"/>
        <w:rPr>
          <w:ins w:id="655" w:author="Thomas Stockhammer" w:date="2022-02-07T23:58:00Z"/>
        </w:rPr>
      </w:pPr>
      <w:ins w:id="656" w:author="Thomas Stockhammer" w:date="2022-02-07T23:58:00Z">
        <w:r>
          <w:t>-</w:t>
        </w:r>
        <w:r>
          <w:tab/>
        </w:r>
      </w:ins>
      <w:ins w:id="657" w:author="Richard Bradbury" w:date="2022-02-09T15:55:00Z">
        <w:r w:rsidR="00BC4774">
          <w:t>I</w:t>
        </w:r>
      </w:ins>
      <w:ins w:id="658" w:author="Thomas Stockhammer" w:date="2022-02-07T23:58:00Z">
        <w:r>
          <w:t xml:space="preserve">n step 2, one Representation is of each Adaptation Set is </w:t>
        </w:r>
        <w:del w:id="659" w:author="Richard Bradbury" w:date="2022-02-09T16:32:00Z">
          <w:r w:rsidDel="00E961C7">
            <w:delText>provided on</w:delText>
          </w:r>
        </w:del>
      </w:ins>
      <w:ins w:id="660" w:author="Richard Bradbury" w:date="2022-02-09T16:32:00Z">
        <w:r w:rsidR="00E961C7">
          <w:t>distribu</w:t>
        </w:r>
      </w:ins>
      <w:ins w:id="661" w:author="Richard Bradbury" w:date="2022-02-09T16:33:00Z">
        <w:r w:rsidR="00E961C7">
          <w:t xml:space="preserve">ted </w:t>
        </w:r>
      </w:ins>
      <w:ins w:id="662" w:author="Richard Bradbury" w:date="2022-02-09T16:32:00Z">
        <w:r w:rsidR="00E961C7">
          <w:t>via</w:t>
        </w:r>
      </w:ins>
      <w:ins w:id="663" w:author="Thomas Stockhammer" w:date="2022-02-07T23:58:00Z">
        <w:r>
          <w:t xml:space="preserve"> </w:t>
        </w:r>
      </w:ins>
      <w:proofErr w:type="spellStart"/>
      <w:ins w:id="664" w:author="Richard Bradbury" w:date="2022-02-09T16:32:00Z">
        <w:r w:rsidR="00E961C7">
          <w:t>e</w:t>
        </w:r>
      </w:ins>
      <w:ins w:id="665" w:author="Thomas Stockhammer" w:date="2022-02-07T23:58:00Z">
        <w:r>
          <w:t>MBMS</w:t>
        </w:r>
        <w:proofErr w:type="spellEnd"/>
        <w:r>
          <w:t>.</w:t>
        </w:r>
      </w:ins>
    </w:p>
    <w:p w14:paraId="40B6494F" w14:textId="205665B6" w:rsidR="00461179" w:rsidRDefault="00461179" w:rsidP="00461179">
      <w:pPr>
        <w:pStyle w:val="B10"/>
        <w:rPr>
          <w:ins w:id="666" w:author="Thomas Stockhammer" w:date="2022-02-07T23:58:00Z"/>
        </w:rPr>
      </w:pPr>
      <w:ins w:id="667" w:author="Thomas Stockhammer" w:date="2022-02-07T23:58:00Z">
        <w:r>
          <w:t>-</w:t>
        </w:r>
        <w:r>
          <w:tab/>
        </w:r>
      </w:ins>
      <w:ins w:id="668" w:author="Richard Bradbury" w:date="2022-02-09T15:55:00Z">
        <w:r w:rsidR="00BC4774">
          <w:t>I</w:t>
        </w:r>
      </w:ins>
      <w:ins w:id="669" w:author="Thomas Stockhammer" w:date="2022-02-07T23:59:00Z">
        <w:r>
          <w:t xml:space="preserve">f the </w:t>
        </w:r>
      </w:ins>
      <w:ins w:id="670" w:author="Thomas Stockhammer" w:date="2022-02-07T23:58:00Z">
        <w:r>
          <w:t xml:space="preserve">streaming service is accessible </w:t>
        </w:r>
        <w:del w:id="671" w:author="Richard Bradbury" w:date="2022-02-09T16:33:00Z">
          <w:r w:rsidDel="00E961C7">
            <w:delText>over</w:delText>
          </w:r>
        </w:del>
      </w:ins>
      <w:ins w:id="672" w:author="Richard Bradbury" w:date="2022-02-09T16:33:00Z">
        <w:r w:rsidR="00E961C7">
          <w:t>via</w:t>
        </w:r>
      </w:ins>
      <w:ins w:id="673" w:author="Thomas Stockhammer" w:date="2022-02-07T23:58:00Z">
        <w:r>
          <w:t xml:space="preserve"> </w:t>
        </w:r>
      </w:ins>
      <w:proofErr w:type="spellStart"/>
      <w:ins w:id="674" w:author="Richard Bradbury" w:date="2022-02-09T16:33:00Z">
        <w:r w:rsidR="00E961C7">
          <w:t>e</w:t>
        </w:r>
      </w:ins>
      <w:ins w:id="675" w:author="Thomas Stockhammer" w:date="2022-02-07T23:58:00Z">
        <w:r>
          <w:t>MBMS</w:t>
        </w:r>
      </w:ins>
      <w:proofErr w:type="spellEnd"/>
      <w:ins w:id="676" w:author="Thomas Stockhammer" w:date="2022-02-07T23:59:00Z">
        <w:r>
          <w:t xml:space="preserve"> and the user </w:t>
        </w:r>
        <w:del w:id="677" w:author="Richard Bradbury" w:date="2022-02-09T16:33:00Z">
          <w:r w:rsidDel="00E961C7">
            <w:delText>watches</w:delText>
          </w:r>
        </w:del>
      </w:ins>
      <w:ins w:id="678" w:author="Richard Bradbury" w:date="2022-02-09T16:33:00Z">
        <w:r w:rsidR="00CB3933">
          <w:t>is consuming content at</w:t>
        </w:r>
      </w:ins>
      <w:ins w:id="679" w:author="Thomas Stockhammer" w:date="2022-02-07T23:59:00Z">
        <w:r>
          <w:t xml:space="preserve"> the live edge</w:t>
        </w:r>
      </w:ins>
      <w:ins w:id="680" w:author="Thomas Stockhammer" w:date="2022-02-07T23:58:00Z">
        <w:r>
          <w:t>, the Media Player selects the media content in the step</w:t>
        </w:r>
        <w:del w:id="681" w:author="Richard Bradbury" w:date="2022-02-09T16:33:00Z">
          <w:r w:rsidDel="00CB3933">
            <w:delText xml:space="preserve">s </w:delText>
          </w:r>
        </w:del>
      </w:ins>
      <w:ins w:id="682" w:author="Richard Bradbury" w:date="2022-02-09T16:33:00Z">
        <w:r w:rsidR="00CB3933">
          <w:t> </w:t>
        </w:r>
      </w:ins>
      <w:ins w:id="683" w:author="Thomas Stockhammer" w:date="2022-02-07T23:58:00Z">
        <w:r>
          <w:t>1</w:t>
        </w:r>
        <w:del w:id="684" w:author="Richard Bradbury" w:date="2022-02-09T16:33:00Z">
          <w:r w:rsidDel="00CB3933">
            <w:delText>1</w:delText>
          </w:r>
        </w:del>
      </w:ins>
      <w:ins w:id="685" w:author="Richard Bradbury" w:date="2022-02-09T16:33:00Z">
        <w:r w:rsidR="00CB3933">
          <w:t>3</w:t>
        </w:r>
      </w:ins>
      <w:ins w:id="686" w:author="Thomas Stockhammer" w:date="2022-02-07T23:58:00Z">
        <w:r>
          <w:t xml:space="preserve"> as well as </w:t>
        </w:r>
      </w:ins>
      <w:ins w:id="687" w:author="Richard Bradbury" w:date="2022-02-09T16:33:00Z">
        <w:r w:rsidR="00CB3933">
          <w:t>steps </w:t>
        </w:r>
      </w:ins>
      <w:ins w:id="688" w:author="Thomas Stockhammer" w:date="2022-02-07T23:58:00Z">
        <w:r>
          <w:t>1</w:t>
        </w:r>
        <w:del w:id="689" w:author="Richard Bradbury" w:date="2022-02-09T16:33:00Z">
          <w:r w:rsidDel="00CB3933">
            <w:delText>5</w:delText>
          </w:r>
        </w:del>
      </w:ins>
      <w:ins w:id="690" w:author="Richard Bradbury" w:date="2022-02-09T16:33:00Z">
        <w:r w:rsidR="00CB3933">
          <w:t>7–</w:t>
        </w:r>
      </w:ins>
      <w:ins w:id="691" w:author="Thomas Stockhammer" w:date="2022-02-07T23:58:00Z">
        <w:del w:id="692" w:author="Richard Bradbury" w:date="2022-02-09T16:33:00Z">
          <w:r w:rsidDel="00CB3933">
            <w:delText>19</w:delText>
          </w:r>
        </w:del>
      </w:ins>
      <w:ins w:id="693" w:author="Richard Bradbury" w:date="2022-02-09T16:33:00Z">
        <w:r w:rsidR="00CB3933">
          <w:t>20</w:t>
        </w:r>
      </w:ins>
      <w:ins w:id="694" w:author="Thomas Stockhammer" w:date="2022-02-07T23:58:00Z">
        <w:r>
          <w:t xml:space="preserve"> from the local </w:t>
        </w:r>
        <w:del w:id="695" w:author="Richard Bradbury" w:date="2022-02-09T16:34:00Z">
          <w:r w:rsidDel="00CB3933">
            <w:delText>DN</w:delText>
          </w:r>
        </w:del>
      </w:ins>
      <w:ins w:id="696" w:author="Richard Bradbury" w:date="2022-02-09T16:34:00Z">
        <w:r w:rsidR="00CB3933">
          <w:t>Media Server</w:t>
        </w:r>
      </w:ins>
      <w:ins w:id="697" w:author="Thomas Stockhammer" w:date="2022-02-07T23:58:00Z">
        <w:del w:id="698" w:author="Richard Bradbury" w:date="2022-02-09T16:34:00Z">
          <w:r w:rsidDel="00CB3933">
            <w:delText>,</w:delText>
          </w:r>
        </w:del>
      </w:ins>
      <w:ins w:id="699" w:author="Richard Bradbury" w:date="2022-02-09T16:34:00Z">
        <w:r w:rsidR="00CB3933">
          <w:t>;</w:t>
        </w:r>
      </w:ins>
      <w:ins w:id="700" w:author="Thomas Stockhammer" w:date="2022-02-07T23:58:00Z">
        <w:r>
          <w:t xml:space="preserve"> </w:t>
        </w:r>
        <w:del w:id="701" w:author="Richard Bradbury" w:date="2022-02-09T16:34:00Z">
          <w:r w:rsidDel="00CB3933">
            <w:delText>the resources</w:delText>
          </w:r>
        </w:del>
      </w:ins>
      <w:ins w:id="702" w:author="Richard Bradbury" w:date="2022-02-09T16:34:00Z">
        <w:r w:rsidR="00CB3933">
          <w:t>content is not available</w:t>
        </w:r>
      </w:ins>
      <w:ins w:id="703" w:author="Thomas Stockhammer" w:date="2022-02-07T23:58:00Z">
        <w:r>
          <w:t xml:space="preserve"> from the 5GMS</w:t>
        </w:r>
      </w:ins>
      <w:ins w:id="704" w:author="Richard Bradbury" w:date="2022-02-09T16:34:00Z">
        <w:r w:rsidR="00CB3933">
          <w:t>d </w:t>
        </w:r>
      </w:ins>
      <w:ins w:id="705" w:author="Thomas Stockhammer" w:date="2022-02-07T23:58:00Z">
        <w:r>
          <w:t>AS</w:t>
        </w:r>
        <w:del w:id="706" w:author="Richard Bradbury" w:date="2022-02-09T16:34:00Z">
          <w:r w:rsidDel="00CB3933">
            <w:delText xml:space="preserve"> are unavailable</w:delText>
          </w:r>
        </w:del>
        <w:r>
          <w:t>.</w:t>
        </w:r>
      </w:ins>
    </w:p>
    <w:p w14:paraId="2C273C0F" w14:textId="72FFE8F5" w:rsidR="00461179" w:rsidRDefault="00461179" w:rsidP="00461179">
      <w:pPr>
        <w:pStyle w:val="B10"/>
        <w:rPr>
          <w:ins w:id="707" w:author="Thomas Stockhammer" w:date="2022-02-07T23:58:00Z"/>
        </w:rPr>
      </w:pPr>
      <w:ins w:id="708" w:author="Thomas Stockhammer" w:date="2022-02-07T23:58:00Z">
        <w:r>
          <w:t>-</w:t>
        </w:r>
        <w:r>
          <w:tab/>
        </w:r>
      </w:ins>
      <w:ins w:id="709" w:author="Richard Bradbury" w:date="2022-02-09T15:55:00Z">
        <w:r w:rsidR="00BC4774">
          <w:t>I</w:t>
        </w:r>
      </w:ins>
      <w:ins w:id="710" w:author="Thomas Stockhammer" w:date="2022-02-07T23:58:00Z">
        <w:r>
          <w:t xml:space="preserve">f </w:t>
        </w:r>
      </w:ins>
      <w:ins w:id="711" w:author="Thomas Stockhammer" w:date="2022-02-07T23:59:00Z">
        <w:r>
          <w:t>the us</w:t>
        </w:r>
      </w:ins>
      <w:ins w:id="712" w:author="Thomas Stockhammer" w:date="2022-02-08T00:00:00Z">
        <w:r>
          <w:t xml:space="preserve">er switches to time-shift </w:t>
        </w:r>
      </w:ins>
      <w:ins w:id="713" w:author="Richard Bradbury" w:date="2022-02-09T16:34:00Z">
        <w:r w:rsidR="00CB3933">
          <w:t xml:space="preserve">viewing </w:t>
        </w:r>
      </w:ins>
      <w:ins w:id="714" w:author="Thomas Stockhammer" w:date="2022-02-08T00:00:00Z">
        <w:r>
          <w:t>mode or</w:t>
        </w:r>
      </w:ins>
      <w:ins w:id="715" w:author="Thomas Stockhammer" w:date="2022-02-07T23:58:00Z">
        <w:r>
          <w:t xml:space="preserve"> streaming service </w:t>
        </w:r>
        <w:del w:id="716" w:author="Richard Bradbury" w:date="2022-02-09T16:34:00Z">
          <w:r w:rsidDel="00CB3933">
            <w:delText>gets</w:delText>
          </w:r>
        </w:del>
      </w:ins>
      <w:ins w:id="717" w:author="Richard Bradbury" w:date="2022-02-09T16:34:00Z">
        <w:r w:rsidR="00CB3933">
          <w:t>becomes</w:t>
        </w:r>
      </w:ins>
      <w:ins w:id="718" w:author="Thomas Stockhammer" w:date="2022-02-07T23:58:00Z">
        <w:r>
          <w:t xml:space="preserve"> unavailable </w:t>
        </w:r>
        <w:del w:id="719" w:author="Richard Bradbury" w:date="2022-02-09T16:34:00Z">
          <w:r w:rsidDel="00CB3933">
            <w:delText>from</w:delText>
          </w:r>
        </w:del>
      </w:ins>
      <w:ins w:id="720" w:author="Richard Bradbury" w:date="2022-02-09T16:34:00Z">
        <w:r w:rsidR="00CB3933">
          <w:t>via</w:t>
        </w:r>
      </w:ins>
      <w:ins w:id="721" w:author="Thomas Stockhammer" w:date="2022-02-07T23:58:00Z">
        <w:r>
          <w:t xml:space="preserve"> </w:t>
        </w:r>
      </w:ins>
      <w:proofErr w:type="spellStart"/>
      <w:ins w:id="722" w:author="Richard Bradbury" w:date="2022-02-09T16:34:00Z">
        <w:r w:rsidR="00CB3933">
          <w:t>e</w:t>
        </w:r>
      </w:ins>
      <w:ins w:id="723" w:author="Thomas Stockhammer" w:date="2022-02-07T23:58:00Z">
        <w:r>
          <w:t>MBMS</w:t>
        </w:r>
        <w:proofErr w:type="spellEnd"/>
        <w:r>
          <w:t>, the Media Player switches to accessing the media content in the step</w:t>
        </w:r>
        <w:del w:id="724" w:author="Richard Bradbury" w:date="2022-02-09T16:35:00Z">
          <w:r w:rsidDel="00CB3933">
            <w:delText xml:space="preserve">s </w:delText>
          </w:r>
        </w:del>
      </w:ins>
      <w:ins w:id="725" w:author="Richard Bradbury" w:date="2022-02-09T16:35:00Z">
        <w:r w:rsidR="00CB3933">
          <w:t> </w:t>
        </w:r>
      </w:ins>
      <w:ins w:id="726" w:author="Thomas Stockhammer" w:date="2022-02-07T23:58:00Z">
        <w:r>
          <w:t>1</w:t>
        </w:r>
      </w:ins>
      <w:ins w:id="727" w:author="Richard Bradbury" w:date="2022-02-09T16:35:00Z">
        <w:r w:rsidR="00CB3933">
          <w:t>3</w:t>
        </w:r>
      </w:ins>
      <w:ins w:id="728" w:author="Thomas Stockhammer" w:date="2022-02-07T23:58:00Z">
        <w:del w:id="729" w:author="Richard Bradbury" w:date="2022-02-09T16:35:00Z">
          <w:r w:rsidDel="00CB3933">
            <w:delText>1</w:delText>
          </w:r>
        </w:del>
        <w:r>
          <w:t xml:space="preserve"> as well as </w:t>
        </w:r>
      </w:ins>
      <w:ins w:id="730" w:author="Richard Bradbury" w:date="2022-02-09T16:35:00Z">
        <w:r w:rsidR="00CB3933">
          <w:t>steps </w:t>
        </w:r>
      </w:ins>
      <w:ins w:id="731" w:author="Thomas Stockhammer" w:date="2022-02-07T23:58:00Z">
        <w:r>
          <w:t>1</w:t>
        </w:r>
        <w:del w:id="732" w:author="Richard Bradbury" w:date="2022-02-09T16:35:00Z">
          <w:r w:rsidDel="00CB3933">
            <w:delText>5</w:delText>
          </w:r>
        </w:del>
      </w:ins>
      <w:ins w:id="733" w:author="Richard Bradbury" w:date="2022-02-09T16:35:00Z">
        <w:r w:rsidR="00CB3933">
          <w:t>7–</w:t>
        </w:r>
      </w:ins>
      <w:ins w:id="734" w:author="Thomas Stockhammer" w:date="2022-02-07T23:58:00Z">
        <w:del w:id="735" w:author="Richard Bradbury" w:date="2022-02-09T16:35:00Z">
          <w:r w:rsidDel="00CB3933">
            <w:delText>19</w:delText>
          </w:r>
        </w:del>
      </w:ins>
      <w:ins w:id="736" w:author="Richard Bradbury" w:date="2022-02-09T16:35:00Z">
        <w:r w:rsidR="00CB3933">
          <w:t>20</w:t>
        </w:r>
      </w:ins>
      <w:ins w:id="737" w:author="Thomas Stockhammer" w:date="2022-02-07T23:58:00Z">
        <w:r>
          <w:t xml:space="preserve"> from the 5GMS</w:t>
        </w:r>
      </w:ins>
      <w:ins w:id="738" w:author="Richard Bradbury" w:date="2022-02-09T16:35:00Z">
        <w:r w:rsidR="00CB3933">
          <w:t>d </w:t>
        </w:r>
      </w:ins>
      <w:ins w:id="739" w:author="Thomas Stockhammer" w:date="2022-02-07T23:58:00Z">
        <w:r>
          <w:t>AS.</w:t>
        </w:r>
      </w:ins>
    </w:p>
    <w:p w14:paraId="48C544F2" w14:textId="27CEE3B5" w:rsidR="00A762B7" w:rsidRPr="00425767" w:rsidRDefault="00461179" w:rsidP="00BC4774">
      <w:pPr>
        <w:pStyle w:val="B10"/>
        <w:rPr>
          <w:ins w:id="740" w:author="Thomas Stockhammer" w:date="2022-02-07T17:13:00Z"/>
        </w:rPr>
      </w:pPr>
      <w:ins w:id="741" w:author="Thomas Stockhammer" w:date="2022-02-07T23:58:00Z">
        <w:r>
          <w:t>-</w:t>
        </w:r>
        <w:r>
          <w:tab/>
        </w:r>
      </w:ins>
      <w:ins w:id="742" w:author="Richard Bradbury" w:date="2022-02-09T15:55:00Z">
        <w:r w:rsidR="00BC4774">
          <w:t>O</w:t>
        </w:r>
      </w:ins>
      <w:ins w:id="743" w:author="Thomas Stockhammer" w:date="2022-02-07T23:58:00Z">
        <w:r>
          <w:t xml:space="preserve">nce the streaming service </w:t>
        </w:r>
        <w:del w:id="744" w:author="Richard Bradbury" w:date="2022-02-09T16:35:00Z">
          <w:r w:rsidDel="00CB3933">
            <w:delText>gets</w:delText>
          </w:r>
        </w:del>
      </w:ins>
      <w:ins w:id="745" w:author="Richard Bradbury" w:date="2022-02-09T16:35:00Z">
        <w:r w:rsidR="00CB3933">
          <w:t>becomes</w:t>
        </w:r>
      </w:ins>
      <w:ins w:id="746" w:author="Thomas Stockhammer" w:date="2022-02-07T23:58:00Z">
        <w:r>
          <w:t xml:space="preserve"> available again </w:t>
        </w:r>
        <w:del w:id="747" w:author="Richard Bradbury" w:date="2022-02-09T16:35:00Z">
          <w:r w:rsidDel="00CB3933">
            <w:delText>from</w:delText>
          </w:r>
        </w:del>
      </w:ins>
      <w:ins w:id="748" w:author="Richard Bradbury" w:date="2022-02-09T16:35:00Z">
        <w:r w:rsidR="00CB3933">
          <w:t>via</w:t>
        </w:r>
      </w:ins>
      <w:ins w:id="749" w:author="Thomas Stockhammer" w:date="2022-02-07T23:58:00Z">
        <w:r>
          <w:t xml:space="preserve"> </w:t>
        </w:r>
      </w:ins>
      <w:proofErr w:type="spellStart"/>
      <w:ins w:id="750" w:author="Richard Bradbury" w:date="2022-02-09T16:35:00Z">
        <w:r w:rsidR="00CB3933">
          <w:t>e</w:t>
        </w:r>
      </w:ins>
      <w:ins w:id="751" w:author="Thomas Stockhammer" w:date="2022-02-07T23:58:00Z">
        <w:r>
          <w:t>MBMS</w:t>
        </w:r>
      </w:ins>
      <w:proofErr w:type="spellEnd"/>
      <w:ins w:id="752" w:author="Thomas Stockhammer" w:date="2022-02-08T00:00:00Z">
        <w:r>
          <w:t xml:space="preserve"> and the </w:t>
        </w:r>
        <w:r w:rsidR="00192233">
          <w:t>user returns to the live edge</w:t>
        </w:r>
      </w:ins>
      <w:ins w:id="753" w:author="Thomas Stockhammer" w:date="2022-02-07T23:58:00Z">
        <w:r>
          <w:t>, the Media Player switches back to accessing the media content in the step</w:t>
        </w:r>
        <w:del w:id="754" w:author="Richard Bradbury" w:date="2022-02-09T16:35:00Z">
          <w:r w:rsidDel="00CB3933">
            <w:delText xml:space="preserve">s </w:delText>
          </w:r>
        </w:del>
      </w:ins>
      <w:ins w:id="755" w:author="Richard Bradbury" w:date="2022-02-09T16:35:00Z">
        <w:r w:rsidR="00CB3933">
          <w:t> </w:t>
        </w:r>
      </w:ins>
      <w:ins w:id="756" w:author="Thomas Stockhammer" w:date="2022-02-07T23:58:00Z">
        <w:r>
          <w:t>1</w:t>
        </w:r>
        <w:del w:id="757" w:author="Richard Bradbury" w:date="2022-02-09T16:35:00Z">
          <w:r w:rsidDel="00CB3933">
            <w:delText>1</w:delText>
          </w:r>
        </w:del>
      </w:ins>
      <w:ins w:id="758" w:author="Richard Bradbury" w:date="2022-02-09T16:35:00Z">
        <w:r w:rsidR="00CB3933">
          <w:t>3</w:t>
        </w:r>
      </w:ins>
      <w:ins w:id="759" w:author="Thomas Stockhammer" w:date="2022-02-07T23:58:00Z">
        <w:r>
          <w:t xml:space="preserve"> as well as </w:t>
        </w:r>
      </w:ins>
      <w:ins w:id="760" w:author="Richard Bradbury" w:date="2022-02-09T16:35:00Z">
        <w:r w:rsidR="00CB3933">
          <w:t>steps </w:t>
        </w:r>
      </w:ins>
      <w:ins w:id="761" w:author="Thomas Stockhammer" w:date="2022-02-07T23:58:00Z">
        <w:r>
          <w:t>1</w:t>
        </w:r>
        <w:del w:id="762" w:author="Richard Bradbury" w:date="2022-02-09T16:35:00Z">
          <w:r w:rsidDel="00CB3933">
            <w:delText>5</w:delText>
          </w:r>
        </w:del>
      </w:ins>
      <w:ins w:id="763" w:author="Richard Bradbury" w:date="2022-02-09T16:35:00Z">
        <w:r w:rsidR="00CB3933">
          <w:t>7</w:t>
        </w:r>
      </w:ins>
      <w:ins w:id="764" w:author="Richard Bradbury" w:date="2022-02-09T16:36:00Z">
        <w:r w:rsidR="00CB3933">
          <w:t>–</w:t>
        </w:r>
      </w:ins>
      <w:ins w:id="765" w:author="Thomas Stockhammer" w:date="2022-02-07T23:58:00Z">
        <w:del w:id="766" w:author="Richard Bradbury" w:date="2022-02-09T16:36:00Z">
          <w:r w:rsidDel="00CB3933">
            <w:delText>19</w:delText>
          </w:r>
        </w:del>
      </w:ins>
      <w:ins w:id="767" w:author="Richard Bradbury" w:date="2022-02-09T16:36:00Z">
        <w:r w:rsidR="00CB3933">
          <w:t>20</w:t>
        </w:r>
      </w:ins>
      <w:ins w:id="768" w:author="Thomas Stockhammer" w:date="2022-02-07T23:58:00Z">
        <w:r>
          <w:t xml:space="preserve"> from the local </w:t>
        </w:r>
        <w:del w:id="769" w:author="Richard Bradbury" w:date="2022-02-09T16:36:00Z">
          <w:r w:rsidDel="00CB3933">
            <w:delText>DN</w:delText>
          </w:r>
        </w:del>
      </w:ins>
      <w:ins w:id="770" w:author="Richard Bradbury" w:date="2022-02-09T16:36:00Z">
        <w:r w:rsidR="00CB3933">
          <w:t>Media Server</w:t>
        </w:r>
      </w:ins>
      <w:ins w:id="771" w:author="Thomas Stockhammer" w:date="2022-02-07T23:58:00Z">
        <w:r>
          <w:t>.</w:t>
        </w:r>
      </w:ins>
    </w:p>
    <w:p w14:paraId="52F2D1AD" w14:textId="1E462DB6" w:rsidR="00A762B7" w:rsidRDefault="00A762B7" w:rsidP="00BC4774">
      <w:pPr>
        <w:pStyle w:val="Heading4"/>
        <w:rPr>
          <w:ins w:id="772" w:author="Thomas Stockhammer" w:date="2022-02-07T17:13:00Z"/>
        </w:rPr>
      </w:pPr>
      <w:ins w:id="773" w:author="Thomas Stockhammer" w:date="2022-02-07T17:13:00Z">
        <w:r>
          <w:t>5.</w:t>
        </w:r>
      </w:ins>
      <w:ins w:id="774" w:author="Thomas Stockhammer" w:date="2022-02-07T18:20:00Z">
        <w:r w:rsidR="00E61488">
          <w:t>10.5.</w:t>
        </w:r>
      </w:ins>
      <w:ins w:id="775" w:author="Thomas Stockhammer" w:date="2022-02-07T17:13:00Z">
        <w:r>
          <w:t>5</w:t>
        </w:r>
        <w:r>
          <w:tab/>
        </w:r>
      </w:ins>
      <w:ins w:id="776" w:author="Thomas Stockhammer" w:date="2022-02-07T18:21:00Z">
        <w:r w:rsidR="001B20D5">
          <w:t>C</w:t>
        </w:r>
      </w:ins>
      <w:ins w:id="777" w:author="Thomas Stockhammer" w:date="2022-02-07T17:13:00Z">
        <w:r w:rsidRPr="00E838A8">
          <w:t xml:space="preserve">ontent </w:t>
        </w:r>
      </w:ins>
      <w:ins w:id="778" w:author="Thomas Stockhammer" w:date="2022-02-07T18:21:00Z">
        <w:r w:rsidR="00EF21B9">
          <w:t>or componen</w:t>
        </w:r>
      </w:ins>
      <w:ins w:id="779" w:author="Thomas Stockhammer" w:date="2022-02-07T18:22:00Z">
        <w:r w:rsidR="00EF21B9">
          <w:t xml:space="preserve">t </w:t>
        </w:r>
      </w:ins>
      <w:ins w:id="780" w:author="Thomas Stockhammer" w:date="2022-02-07T17:13:00Z">
        <w:r w:rsidRPr="00E838A8">
          <w:t>replacement</w:t>
        </w:r>
      </w:ins>
    </w:p>
    <w:p w14:paraId="74DA16A8" w14:textId="0BFFF02B" w:rsidR="00777059" w:rsidRDefault="00192233" w:rsidP="00192233">
      <w:pPr>
        <w:rPr>
          <w:ins w:id="781" w:author="Thomas Stockhammer" w:date="2022-02-08T00:02:00Z"/>
        </w:rPr>
      </w:pPr>
      <w:ins w:id="782" w:author="Thomas Stockhammer" w:date="2022-02-08T00:01:00Z">
        <w:r>
          <w:t xml:space="preserve">In a specific hybrid scenario, the service is made available </w:t>
        </w:r>
        <w:del w:id="783" w:author="Richard Bradbury" w:date="2022-02-09T16:36:00Z">
          <w:r w:rsidDel="00CB3933">
            <w:delText>on</w:delText>
          </w:r>
        </w:del>
      </w:ins>
      <w:ins w:id="784" w:author="Richard Bradbury" w:date="2022-02-09T16:36:00Z">
        <w:r w:rsidR="00CB3933">
          <w:t>via</w:t>
        </w:r>
      </w:ins>
      <w:ins w:id="785" w:author="Thomas Stockhammer" w:date="2022-02-08T00:01:00Z">
        <w:r>
          <w:t xml:space="preserve"> both </w:t>
        </w:r>
        <w:del w:id="786" w:author="Richard Bradbury" w:date="2022-02-09T16:36:00Z">
          <w:r w:rsidDel="00CB3933">
            <w:delText xml:space="preserve">networks, on </w:delText>
          </w:r>
        </w:del>
        <w:r>
          <w:t xml:space="preserve">5GMS </w:t>
        </w:r>
        <w:del w:id="787" w:author="Richard Bradbury" w:date="2022-02-09T16:36:00Z">
          <w:r w:rsidDel="00CB3933">
            <w:delText xml:space="preserve">AS </w:delText>
          </w:r>
        </w:del>
        <w:r>
          <w:t xml:space="preserve">and </w:t>
        </w:r>
        <w:del w:id="788" w:author="Richard Bradbury" w:date="2022-02-09T16:36:00Z">
          <w:r w:rsidDel="00CB3933">
            <w:delText xml:space="preserve">on </w:delText>
          </w:r>
        </w:del>
      </w:ins>
      <w:proofErr w:type="spellStart"/>
      <w:ins w:id="789" w:author="Richard Bradbury" w:date="2022-02-09T16:36:00Z">
        <w:r w:rsidR="00CB3933">
          <w:t>e</w:t>
        </w:r>
      </w:ins>
      <w:ins w:id="790" w:author="Thomas Stockhammer" w:date="2022-02-08T00:01:00Z">
        <w:r>
          <w:t>MBMS</w:t>
        </w:r>
        <w:proofErr w:type="spellEnd"/>
        <w:del w:id="791" w:author="Richard Bradbury" w:date="2022-02-09T16:36:00Z">
          <w:r w:rsidDel="00CB3933">
            <w:delText xml:space="preserve">. </w:delText>
          </w:r>
          <w:r w:rsidR="00BD0FF2" w:rsidDel="00CB3933">
            <w:delText>However</w:delText>
          </w:r>
        </w:del>
        <w:r w:rsidR="00BD0FF2">
          <w:t xml:space="preserve">, </w:t>
        </w:r>
      </w:ins>
      <w:ins w:id="792" w:author="Richard Bradbury" w:date="2022-02-09T16:36:00Z">
        <w:r w:rsidR="00CB3933">
          <w:t xml:space="preserve">but </w:t>
        </w:r>
      </w:ins>
      <w:ins w:id="793" w:author="Thomas Stockhammer" w:date="2022-02-08T00:01:00Z">
        <w:r w:rsidR="00BD0FF2">
          <w:t>o</w:t>
        </w:r>
        <w:r>
          <w:t xml:space="preserve">nly </w:t>
        </w:r>
        <w:del w:id="794" w:author="Richard Bradbury" w:date="2022-02-09T16:36:00Z">
          <w:r w:rsidDel="00CB3933">
            <w:delText>a single</w:delText>
          </w:r>
        </w:del>
      </w:ins>
      <w:ins w:id="795" w:author="Richard Bradbury" w:date="2022-02-09T16:36:00Z">
        <w:r w:rsidR="00CB3933">
          <w:t>one</w:t>
        </w:r>
      </w:ins>
      <w:ins w:id="796" w:author="Thomas Stockhammer" w:date="2022-02-08T00:01:00Z">
        <w:r>
          <w:t xml:space="preserve"> Representation of </w:t>
        </w:r>
        <w:r w:rsidR="00BD0FF2">
          <w:t>selected</w:t>
        </w:r>
        <w:r>
          <w:t xml:space="preserve"> Adaptation Set</w:t>
        </w:r>
      </w:ins>
      <w:ins w:id="797" w:author="Thomas Stockhammer" w:date="2022-02-08T00:05:00Z">
        <w:r w:rsidR="001A5506">
          <w:t>s</w:t>
        </w:r>
      </w:ins>
      <w:ins w:id="798" w:author="Thomas Stockhammer" w:date="2022-02-08T00:01:00Z">
        <w:r>
          <w:t xml:space="preserve"> </w:t>
        </w:r>
        <w:del w:id="799" w:author="Richard Bradbury" w:date="2022-02-09T16:36:00Z">
          <w:r w:rsidDel="00CB3933">
            <w:delText>may be</w:delText>
          </w:r>
        </w:del>
      </w:ins>
      <w:ins w:id="800" w:author="Richard Bradbury" w:date="2022-02-09T16:36:00Z">
        <w:r w:rsidR="00CB3933">
          <w:t>is</w:t>
        </w:r>
      </w:ins>
      <w:ins w:id="801" w:author="Thomas Stockhammer" w:date="2022-02-08T00:01:00Z">
        <w:r>
          <w:t xml:space="preserve"> provided </w:t>
        </w:r>
        <w:del w:id="802" w:author="Richard Bradbury" w:date="2022-02-09T16:36:00Z">
          <w:r w:rsidDel="00CB3933">
            <w:delText>on broadcast</w:delText>
          </w:r>
        </w:del>
      </w:ins>
      <w:ins w:id="803" w:author="Richard Bradbury" w:date="2022-02-09T16:36:00Z">
        <w:r w:rsidR="00CB3933">
          <w:t xml:space="preserve">via </w:t>
        </w:r>
        <w:proofErr w:type="spellStart"/>
        <w:r w:rsidR="00CB3933">
          <w:t>eMBMS</w:t>
        </w:r>
      </w:ins>
      <w:proofErr w:type="spellEnd"/>
      <w:ins w:id="804" w:author="Thomas Stockhammer" w:date="2022-02-08T00:01:00Z">
        <w:r>
          <w:t xml:space="preserve">. </w:t>
        </w:r>
        <w:r w:rsidR="00BD0FF2">
          <w:t>Some Adaptation Sets are</w:t>
        </w:r>
      </w:ins>
      <w:ins w:id="805" w:author="Thomas Stockhammer" w:date="2022-02-08T00:02:00Z">
        <w:r w:rsidR="00BD0FF2">
          <w:t xml:space="preserve"> only available </w:t>
        </w:r>
        <w:del w:id="806" w:author="Richard Bradbury" w:date="2022-02-09T16:37:00Z">
          <w:r w:rsidR="00777059" w:rsidDel="00CB3933">
            <w:delText>on unicast</w:delText>
          </w:r>
        </w:del>
      </w:ins>
      <w:ins w:id="807" w:author="Richard Bradbury" w:date="2022-02-09T16:37:00Z">
        <w:r w:rsidR="00CB3933">
          <w:t>via 5GMS</w:t>
        </w:r>
      </w:ins>
      <w:ins w:id="808" w:author="Thomas Stockhammer" w:date="2022-02-08T00:02:00Z">
        <w:r w:rsidR="00777059">
          <w:t xml:space="preserve">. In another case, two or </w:t>
        </w:r>
        <w:r w:rsidR="00E35CFD">
          <w:t xml:space="preserve">more content </w:t>
        </w:r>
      </w:ins>
      <w:ins w:id="809" w:author="Thomas Stockhammer" w:date="2022-02-08T00:03:00Z">
        <w:r w:rsidR="00E35CFD">
          <w:t>alternatives</w:t>
        </w:r>
      </w:ins>
      <w:ins w:id="810" w:author="Thomas Stockhammer" w:date="2022-02-08T00:02:00Z">
        <w:r w:rsidR="00E35CFD">
          <w:t xml:space="preserve"> </w:t>
        </w:r>
      </w:ins>
      <w:ins w:id="811" w:author="Richard Bradbury" w:date="2022-02-09T16:37:00Z">
        <w:r w:rsidR="00CB3933">
          <w:t xml:space="preserve">may exist </w:t>
        </w:r>
      </w:ins>
      <w:ins w:id="812" w:author="Thomas Stockhammer" w:date="2022-02-08T00:02:00Z">
        <w:r w:rsidR="00E35CFD">
          <w:t xml:space="preserve">for a </w:t>
        </w:r>
      </w:ins>
      <w:ins w:id="813" w:author="Thomas Stockhammer" w:date="2022-02-08T00:03:00Z">
        <w:r w:rsidR="00E35CFD">
          <w:t>p</w:t>
        </w:r>
      </w:ins>
      <w:ins w:id="814" w:author="Thomas Stockhammer" w:date="2022-02-08T00:02:00Z">
        <w:r w:rsidR="00E35CFD">
          <w:t>eriod of time</w:t>
        </w:r>
        <w:del w:id="815" w:author="Richard Bradbury" w:date="2022-02-09T16:37:00Z">
          <w:r w:rsidR="00E35CFD" w:rsidDel="00CB3933">
            <w:delText xml:space="preserve"> may exist</w:delText>
          </w:r>
        </w:del>
      </w:ins>
      <w:ins w:id="816" w:author="Thomas Stockhammer" w:date="2022-02-08T00:03:00Z">
        <w:r w:rsidR="00E35CFD">
          <w:t xml:space="preserve">, but only one alternative is provided over </w:t>
        </w:r>
      </w:ins>
      <w:proofErr w:type="spellStart"/>
      <w:ins w:id="817" w:author="Richard Bradbury" w:date="2022-02-09T16:37:00Z">
        <w:r w:rsidR="00CB3933">
          <w:t>e</w:t>
        </w:r>
      </w:ins>
      <w:ins w:id="818" w:author="Thomas Stockhammer" w:date="2022-02-08T00:03:00Z">
        <w:r w:rsidR="00E35CFD">
          <w:t>MBMS</w:t>
        </w:r>
        <w:proofErr w:type="spellEnd"/>
        <w:r w:rsidR="00E35CFD">
          <w:t>.</w:t>
        </w:r>
      </w:ins>
    </w:p>
    <w:p w14:paraId="3007FEF7" w14:textId="5ED38D21" w:rsidR="00192233" w:rsidRDefault="00192233" w:rsidP="00CB3933">
      <w:pPr>
        <w:keepNext/>
        <w:rPr>
          <w:ins w:id="819" w:author="Thomas Stockhammer" w:date="2022-02-08T00:01:00Z"/>
        </w:rPr>
      </w:pPr>
      <w:ins w:id="820" w:author="Thomas Stockhammer" w:date="2022-02-08T00:01:00Z">
        <w:r>
          <w:t xml:space="preserve">In this case, the following </w:t>
        </w:r>
        <w:proofErr w:type="spellStart"/>
        <w:r>
          <w:t>instantations</w:t>
        </w:r>
        <w:proofErr w:type="spellEnd"/>
        <w:r>
          <w:t xml:space="preserve"> apply:</w:t>
        </w:r>
      </w:ins>
    </w:p>
    <w:p w14:paraId="3DCD2598" w14:textId="2F5757C1" w:rsidR="00192233" w:rsidRDefault="00192233" w:rsidP="00192233">
      <w:pPr>
        <w:pStyle w:val="B10"/>
        <w:rPr>
          <w:ins w:id="821" w:author="Thomas Stockhammer" w:date="2022-02-08T00:01:00Z"/>
        </w:rPr>
      </w:pPr>
      <w:ins w:id="822" w:author="Thomas Stockhammer" w:date="2022-02-08T00:01:00Z">
        <w:r>
          <w:t>-</w:t>
        </w:r>
        <w:r>
          <w:tab/>
        </w:r>
      </w:ins>
      <w:ins w:id="823" w:author="Richard Bradbury" w:date="2022-02-09T16:37:00Z">
        <w:r w:rsidR="00CB3933">
          <w:t>I</w:t>
        </w:r>
      </w:ins>
      <w:ins w:id="824" w:author="Thomas Stockhammer" w:date="2022-02-08T00:01:00Z">
        <w:r>
          <w:t xml:space="preserve">n step 2, </w:t>
        </w:r>
      </w:ins>
      <w:ins w:id="825" w:author="Thomas Stockhammer" w:date="2022-02-08T00:03:00Z">
        <w:r w:rsidR="00E35CFD">
          <w:t>the MPD is generated to define the different content alternatives</w:t>
        </w:r>
      </w:ins>
      <w:ins w:id="826" w:author="Thomas Stockhammer" w:date="2022-02-08T00:01:00Z">
        <w:r>
          <w:t>.</w:t>
        </w:r>
      </w:ins>
    </w:p>
    <w:p w14:paraId="02280639" w14:textId="0D6F30F5" w:rsidR="00192233" w:rsidRDefault="00192233" w:rsidP="00192233">
      <w:pPr>
        <w:pStyle w:val="B10"/>
        <w:rPr>
          <w:ins w:id="827" w:author="Thomas Stockhammer" w:date="2022-02-08T00:01:00Z"/>
        </w:rPr>
      </w:pPr>
      <w:ins w:id="828" w:author="Thomas Stockhammer" w:date="2022-02-08T00:01:00Z">
        <w:r>
          <w:t>-</w:t>
        </w:r>
        <w:r>
          <w:tab/>
        </w:r>
      </w:ins>
      <w:ins w:id="829" w:author="Richard Bradbury" w:date="2022-02-09T16:37:00Z">
        <w:r w:rsidR="00CB3933">
          <w:t>I</w:t>
        </w:r>
      </w:ins>
      <w:ins w:id="830" w:author="Thomas Stockhammer" w:date="2022-02-08T00:01:00Z">
        <w:r>
          <w:t xml:space="preserve">f the streaming service is accessible over </w:t>
        </w:r>
      </w:ins>
      <w:proofErr w:type="spellStart"/>
      <w:ins w:id="831" w:author="Richard Bradbury" w:date="2022-02-09T16:38:00Z">
        <w:r w:rsidR="00CB3933">
          <w:t>e</w:t>
        </w:r>
      </w:ins>
      <w:ins w:id="832" w:author="Thomas Stockhammer" w:date="2022-02-08T00:01:00Z">
        <w:r>
          <w:t>MBMS</w:t>
        </w:r>
        <w:proofErr w:type="spellEnd"/>
        <w:r>
          <w:t xml:space="preserve"> and the user watches </w:t>
        </w:r>
      </w:ins>
      <w:ins w:id="833" w:author="Thomas Stockhammer" w:date="2022-02-08T00:04:00Z">
        <w:r w:rsidR="00E35CFD">
          <w:t>content available on broadcast</w:t>
        </w:r>
      </w:ins>
      <w:ins w:id="834" w:author="Thomas Stockhammer" w:date="2022-02-08T00:01:00Z">
        <w:r>
          <w:t xml:space="preserve">, the Media Player selects the media content in </w:t>
        </w:r>
        <w:del w:id="835" w:author="Richard Bradbury" w:date="2022-02-09T16:38:00Z">
          <w:r w:rsidDel="00CB3933">
            <w:delText xml:space="preserve">the </w:delText>
          </w:r>
        </w:del>
        <w:r>
          <w:t>step</w:t>
        </w:r>
        <w:del w:id="836" w:author="Richard Bradbury" w:date="2022-02-09T16:38:00Z">
          <w:r w:rsidDel="00CB3933">
            <w:delText xml:space="preserve">s </w:delText>
          </w:r>
        </w:del>
      </w:ins>
      <w:ins w:id="837" w:author="Richard Bradbury" w:date="2022-02-09T16:38:00Z">
        <w:r w:rsidR="00CB3933">
          <w:t> </w:t>
        </w:r>
      </w:ins>
      <w:ins w:id="838" w:author="Thomas Stockhammer" w:date="2022-02-08T00:01:00Z">
        <w:r>
          <w:t>1</w:t>
        </w:r>
        <w:del w:id="839" w:author="Richard Bradbury" w:date="2022-02-09T16:38:00Z">
          <w:r w:rsidDel="00CB3933">
            <w:delText>1</w:delText>
          </w:r>
        </w:del>
      </w:ins>
      <w:ins w:id="840" w:author="Richard Bradbury" w:date="2022-02-09T16:38:00Z">
        <w:r w:rsidR="00CB3933">
          <w:t>3</w:t>
        </w:r>
      </w:ins>
      <w:ins w:id="841" w:author="Thomas Stockhammer" w:date="2022-02-08T00:01:00Z">
        <w:r>
          <w:t xml:space="preserve"> as well as </w:t>
        </w:r>
      </w:ins>
      <w:ins w:id="842" w:author="Richard Bradbury" w:date="2022-02-09T16:38:00Z">
        <w:r w:rsidR="00CB3933">
          <w:t>steps </w:t>
        </w:r>
      </w:ins>
      <w:ins w:id="843" w:author="Thomas Stockhammer" w:date="2022-02-08T00:01:00Z">
        <w:r>
          <w:t>1</w:t>
        </w:r>
        <w:del w:id="844" w:author="Richard Bradbury" w:date="2022-02-09T16:38:00Z">
          <w:r w:rsidDel="00CB3933">
            <w:delText>5</w:delText>
          </w:r>
        </w:del>
      </w:ins>
      <w:ins w:id="845" w:author="Richard Bradbury" w:date="2022-02-09T16:38:00Z">
        <w:r w:rsidR="00CB3933">
          <w:t>7–</w:t>
        </w:r>
      </w:ins>
      <w:ins w:id="846" w:author="Thomas Stockhammer" w:date="2022-02-08T00:01:00Z">
        <w:del w:id="847" w:author="Richard Bradbury" w:date="2022-02-09T16:38:00Z">
          <w:r w:rsidDel="00CB3933">
            <w:delText>19</w:delText>
          </w:r>
        </w:del>
      </w:ins>
      <w:ins w:id="848" w:author="Richard Bradbury" w:date="2022-02-09T16:38:00Z">
        <w:r w:rsidR="00CB3933">
          <w:t>20</w:t>
        </w:r>
      </w:ins>
      <w:ins w:id="849" w:author="Thomas Stockhammer" w:date="2022-02-08T00:01:00Z">
        <w:r>
          <w:t xml:space="preserve"> from the local </w:t>
        </w:r>
        <w:del w:id="850" w:author="Richard Bradbury" w:date="2022-02-09T16:38:00Z">
          <w:r w:rsidDel="00CB3933">
            <w:delText>DN</w:delText>
          </w:r>
        </w:del>
      </w:ins>
      <w:ins w:id="851" w:author="Richard Bradbury" w:date="2022-02-09T16:38:00Z">
        <w:r w:rsidR="00CB3933">
          <w:t>Media Server;</w:t>
        </w:r>
      </w:ins>
      <w:ins w:id="852" w:author="Thomas Stockhammer" w:date="2022-02-08T00:01:00Z">
        <w:del w:id="853" w:author="Richard Bradbury" w:date="2022-02-09T16:38:00Z">
          <w:r w:rsidDel="00CB3933">
            <w:delText>,</w:delText>
          </w:r>
        </w:del>
        <w:r>
          <w:t xml:space="preserve"> </w:t>
        </w:r>
        <w:del w:id="854" w:author="Richard Bradbury" w:date="2022-02-09T16:38:00Z">
          <w:r w:rsidDel="008F1851">
            <w:delText>the resources</w:delText>
          </w:r>
        </w:del>
      </w:ins>
      <w:ins w:id="855" w:author="Richard Bradbury" w:date="2022-02-09T16:38:00Z">
        <w:r w:rsidR="008F1851">
          <w:t xml:space="preserve">content is not </w:t>
        </w:r>
      </w:ins>
      <w:ins w:id="856" w:author="Richard Bradbury" w:date="2022-02-09T16:39:00Z">
        <w:r w:rsidR="008F1851">
          <w:t>available</w:t>
        </w:r>
      </w:ins>
      <w:ins w:id="857" w:author="Thomas Stockhammer" w:date="2022-02-08T00:01:00Z">
        <w:r>
          <w:t xml:space="preserve"> from the 5GMS</w:t>
        </w:r>
      </w:ins>
      <w:ins w:id="858" w:author="Richard Bradbury" w:date="2022-02-09T16:39:00Z">
        <w:r w:rsidR="008F1851">
          <w:t>d </w:t>
        </w:r>
      </w:ins>
      <w:ins w:id="859" w:author="Thomas Stockhammer" w:date="2022-02-08T00:01:00Z">
        <w:r>
          <w:t>AS</w:t>
        </w:r>
        <w:del w:id="860" w:author="Richard Bradbury" w:date="2022-02-09T16:39:00Z">
          <w:r w:rsidDel="008F1851">
            <w:delText xml:space="preserve"> are unavailable</w:delText>
          </w:r>
        </w:del>
        <w:r>
          <w:t>.</w:t>
        </w:r>
      </w:ins>
    </w:p>
    <w:p w14:paraId="4FBB2119" w14:textId="17F93388" w:rsidR="00B32127" w:rsidRPr="007A2CF4" w:rsidRDefault="00192233" w:rsidP="00BC4774">
      <w:pPr>
        <w:pStyle w:val="B10"/>
      </w:pPr>
      <w:ins w:id="861" w:author="Thomas Stockhammer" w:date="2022-02-08T00:01:00Z">
        <w:r>
          <w:lastRenderedPageBreak/>
          <w:t>-</w:t>
        </w:r>
        <w:r>
          <w:tab/>
        </w:r>
      </w:ins>
      <w:ins w:id="862" w:author="Richard Bradbury" w:date="2022-02-09T16:39:00Z">
        <w:r w:rsidR="008F1851">
          <w:t>I</w:t>
        </w:r>
      </w:ins>
      <w:ins w:id="863" w:author="Thomas Stockhammer" w:date="2022-02-08T00:01:00Z">
        <w:r>
          <w:t xml:space="preserve">f the user switches </w:t>
        </w:r>
        <w:del w:id="864" w:author="Richard Bradbury" w:date="2022-02-09T16:39:00Z">
          <w:r w:rsidDel="008F1851">
            <w:delText xml:space="preserve">to </w:delText>
          </w:r>
        </w:del>
      </w:ins>
      <w:ins w:id="865" w:author="Thomas Stockhammer" w:date="2022-02-08T00:04:00Z">
        <w:r w:rsidR="00A30397">
          <w:t>content or content components</w:t>
        </w:r>
      </w:ins>
      <w:ins w:id="866" w:author="Thomas Stockhammer" w:date="2022-02-08T00:01:00Z">
        <w:r>
          <w:t>, the Media Player switches to accessing the media content in the step</w:t>
        </w:r>
        <w:del w:id="867" w:author="Richard Bradbury" w:date="2022-02-09T16:39:00Z">
          <w:r w:rsidDel="008F1851">
            <w:delText xml:space="preserve">s </w:delText>
          </w:r>
        </w:del>
      </w:ins>
      <w:ins w:id="868" w:author="Richard Bradbury" w:date="2022-02-09T16:39:00Z">
        <w:r w:rsidR="008F1851">
          <w:t> </w:t>
        </w:r>
      </w:ins>
      <w:ins w:id="869" w:author="Thomas Stockhammer" w:date="2022-02-08T00:01:00Z">
        <w:r>
          <w:t>1</w:t>
        </w:r>
        <w:del w:id="870" w:author="Richard Bradbury" w:date="2022-02-09T16:39:00Z">
          <w:r w:rsidDel="008F1851">
            <w:delText>1</w:delText>
          </w:r>
        </w:del>
      </w:ins>
      <w:ins w:id="871" w:author="Richard Bradbury" w:date="2022-02-09T16:39:00Z">
        <w:r w:rsidR="008F1851">
          <w:t>3</w:t>
        </w:r>
      </w:ins>
      <w:ins w:id="872" w:author="Thomas Stockhammer" w:date="2022-02-08T00:01:00Z">
        <w:r>
          <w:t xml:space="preserve"> as well as </w:t>
        </w:r>
      </w:ins>
      <w:ins w:id="873" w:author="Richard Bradbury" w:date="2022-02-09T16:39:00Z">
        <w:r w:rsidR="008F1851">
          <w:t>steps </w:t>
        </w:r>
      </w:ins>
      <w:ins w:id="874" w:author="Thomas Stockhammer" w:date="2022-02-08T00:01:00Z">
        <w:r>
          <w:t>1</w:t>
        </w:r>
        <w:del w:id="875" w:author="Richard Bradbury" w:date="2022-02-09T16:39:00Z">
          <w:r w:rsidDel="008F1851">
            <w:delText>5</w:delText>
          </w:r>
        </w:del>
      </w:ins>
      <w:ins w:id="876" w:author="Richard Bradbury" w:date="2022-02-09T16:39:00Z">
        <w:r w:rsidR="008F1851">
          <w:t>7–</w:t>
        </w:r>
      </w:ins>
      <w:ins w:id="877" w:author="Thomas Stockhammer" w:date="2022-02-08T00:01:00Z">
        <w:del w:id="878" w:author="Richard Bradbury" w:date="2022-02-09T16:39:00Z">
          <w:r w:rsidDel="008F1851">
            <w:delText>19</w:delText>
          </w:r>
        </w:del>
      </w:ins>
      <w:ins w:id="879" w:author="Richard Bradbury" w:date="2022-02-09T16:39:00Z">
        <w:r w:rsidR="008F1851">
          <w:t>20</w:t>
        </w:r>
      </w:ins>
      <w:ins w:id="880" w:author="Thomas Stockhammer" w:date="2022-02-08T00:01:00Z">
        <w:r>
          <w:t xml:space="preserve"> from the 5GMS</w:t>
        </w:r>
      </w:ins>
      <w:ins w:id="881" w:author="Richard Bradbury" w:date="2022-02-09T16:39:00Z">
        <w:r w:rsidR="008F1851">
          <w:t>d </w:t>
        </w:r>
      </w:ins>
      <w:ins w:id="882" w:author="Thomas Stockhammer" w:date="2022-02-08T00:01:00Z">
        <w:r>
          <w:t>AS.</w:t>
        </w:r>
      </w:ins>
      <w:ins w:id="883" w:author="Thomas Stockhammer" w:date="2022-02-08T00:04:00Z">
        <w:r w:rsidR="001A5506">
          <w:t xml:space="preserve"> If only a component is replaced, the Media Playe</w:t>
        </w:r>
      </w:ins>
      <w:ins w:id="884" w:author="Thomas Stockhammer" w:date="2022-02-08T00:05:00Z">
        <w:r w:rsidR="001A5506">
          <w:t xml:space="preserve">r accesses content </w:t>
        </w:r>
        <w:del w:id="885" w:author="Richard Bradbury" w:date="2022-02-09T16:40:00Z">
          <w:r w:rsidR="001A5506" w:rsidDel="008F1851">
            <w:delText>from</w:delText>
          </w:r>
        </w:del>
      </w:ins>
      <w:ins w:id="886" w:author="Richard Bradbury" w:date="2022-02-09T16:40:00Z">
        <w:r w:rsidR="008F1851">
          <w:t>via</w:t>
        </w:r>
      </w:ins>
      <w:ins w:id="887" w:author="Thomas Stockhammer" w:date="2022-02-08T00:05:00Z">
        <w:r w:rsidR="001A5506">
          <w:t xml:space="preserve"> </w:t>
        </w:r>
      </w:ins>
      <w:proofErr w:type="spellStart"/>
      <w:ins w:id="888" w:author="Richard Bradbury" w:date="2022-02-09T16:39:00Z">
        <w:r w:rsidR="008F1851">
          <w:t>e</w:t>
        </w:r>
      </w:ins>
      <w:ins w:id="889" w:author="Thomas Stockhammer" w:date="2022-02-08T00:05:00Z">
        <w:r w:rsidR="001A5506">
          <w:t>MBMS</w:t>
        </w:r>
        <w:proofErr w:type="spellEnd"/>
        <w:r w:rsidR="001A5506">
          <w:t xml:space="preserve"> and </w:t>
        </w:r>
      </w:ins>
      <w:ins w:id="890" w:author="Richard Bradbury" w:date="2022-02-09T16:40:00Z">
        <w:r w:rsidR="008F1851">
          <w:t xml:space="preserve">from the </w:t>
        </w:r>
      </w:ins>
      <w:ins w:id="891" w:author="Thomas Stockhammer" w:date="2022-02-08T00:05:00Z">
        <w:r w:rsidR="001A5506">
          <w:t>5GMS</w:t>
        </w:r>
      </w:ins>
      <w:ins w:id="892" w:author="Richard Bradbury" w:date="2022-02-09T16:40:00Z">
        <w:r w:rsidR="008F1851">
          <w:t>d </w:t>
        </w:r>
      </w:ins>
      <w:ins w:id="893" w:author="Thomas Stockhammer" w:date="2022-02-08T00:05:00Z">
        <w:r w:rsidR="001A5506">
          <w:t>AS at the same time.</w:t>
        </w:r>
      </w:ins>
    </w:p>
    <w:sectPr w:rsidR="00B32127" w:rsidRPr="007A2CF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2" w:author="Richard Bradbury" w:date="2022-02-09T15:48:00Z" w:initials="RJB">
    <w:p w14:paraId="16D88CD8" w14:textId="77777777" w:rsidR="00F348AC" w:rsidRDefault="00F348AC">
      <w:pPr>
        <w:pStyle w:val="CommentText"/>
      </w:pPr>
      <w:r>
        <w:rPr>
          <w:rStyle w:val="CommentReference"/>
        </w:rPr>
        <w:annotationRef/>
      </w:r>
      <w:r>
        <w:t>Superfluous?</w:t>
      </w:r>
    </w:p>
    <w:p w14:paraId="473380B6" w14:textId="75719E23" w:rsidR="00F348AC" w:rsidRDefault="00F348AC">
      <w:pPr>
        <w:pStyle w:val="CommentText"/>
      </w:pPr>
      <w:r>
        <w:t>Not sure I understand.</w:t>
      </w:r>
    </w:p>
  </w:comment>
  <w:comment w:id="400" w:author="Richard Bradbury" w:date="2022-02-09T16:23:00Z" w:initials="RJB">
    <w:p w14:paraId="6D42186A" w14:textId="4FDC5490" w:rsidR="00B82169" w:rsidRDefault="00B82169">
      <w:pPr>
        <w:pStyle w:val="CommentText"/>
      </w:pPr>
      <w:r>
        <w:rPr>
          <w:rStyle w:val="CommentReference"/>
        </w:rPr>
        <w:annotationRef/>
      </w:r>
      <w:r>
        <w:t>Is this what you meant?</w:t>
      </w:r>
    </w:p>
  </w:comment>
  <w:comment w:id="426" w:author="Richard Bradbury" w:date="2022-02-09T16:26:00Z" w:initials="RJB">
    <w:p w14:paraId="056DE7C7" w14:textId="3E66BA93" w:rsidR="00B82169" w:rsidRDefault="00B82169">
      <w:pPr>
        <w:pStyle w:val="CommentText"/>
      </w:pPr>
      <w:r>
        <w:rPr>
          <w:rStyle w:val="CommentReference"/>
        </w:rPr>
        <w:annotationRef/>
      </w:r>
      <w:r>
        <w:t>CHECK!</w:t>
      </w:r>
    </w:p>
  </w:comment>
  <w:comment w:id="649" w:author="Richard Bradbury" w:date="2022-02-15T09:39:00Z" w:initials="RJB">
    <w:p w14:paraId="18EE9E92" w14:textId="452C448F" w:rsidR="00061D24" w:rsidRDefault="00061D24">
      <w:pPr>
        <w:pStyle w:val="CommentText"/>
      </w:pPr>
      <w:r>
        <w:rPr>
          <w:rStyle w:val="CommentReference"/>
        </w:rPr>
        <w:annotationRef/>
      </w:r>
      <w:proofErr w:type="gramStart"/>
      <w:r>
        <w:t>Also</w:t>
      </w:r>
      <w:proofErr w:type="gramEnd"/>
      <w:r>
        <w:t xml:space="preserve"> by the local Media Server?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3380B6" w15:done="0"/>
  <w15:commentEx w15:paraId="6D42186A" w15:done="0"/>
  <w15:commentEx w15:paraId="056DE7C7" w15:done="0"/>
  <w15:commentEx w15:paraId="18EE9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60BD" w16cex:dateUtc="2022-02-09T15:48:00Z"/>
  <w16cex:commentExtensible w16cex:durableId="25AE6911" w16cex:dateUtc="2022-02-09T16:23:00Z"/>
  <w16cex:commentExtensible w16cex:durableId="25AE699A" w16cex:dateUtc="2022-02-09T16:26:00Z"/>
  <w16cex:commentExtensible w16cex:durableId="25B5F348" w16cex:dateUtc="2022-02-15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380B6" w16cid:durableId="25AE60BD"/>
  <w16cid:commentId w16cid:paraId="6D42186A" w16cid:durableId="25AE6911"/>
  <w16cid:commentId w16cid:paraId="056DE7C7" w16cid:durableId="25AE699A"/>
  <w16cid:commentId w16cid:paraId="18EE9E92" w16cid:durableId="25B5F3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5E4C" w14:textId="77777777" w:rsidR="00D929F0" w:rsidRDefault="00D929F0">
      <w:r>
        <w:separator/>
      </w:r>
    </w:p>
  </w:endnote>
  <w:endnote w:type="continuationSeparator" w:id="0">
    <w:p w14:paraId="2A8167E3" w14:textId="77777777" w:rsidR="00D929F0" w:rsidRDefault="00D929F0">
      <w:r>
        <w:continuationSeparator/>
      </w:r>
    </w:p>
  </w:endnote>
  <w:endnote w:type="continuationNotice" w:id="1">
    <w:p w14:paraId="2E652D4A" w14:textId="77777777" w:rsidR="00D929F0" w:rsidRDefault="00D929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8683" w14:textId="77777777" w:rsidR="00D929F0" w:rsidRDefault="00D929F0">
      <w:r>
        <w:separator/>
      </w:r>
    </w:p>
  </w:footnote>
  <w:footnote w:type="continuationSeparator" w:id="0">
    <w:p w14:paraId="1A9F51AC" w14:textId="77777777" w:rsidR="00D929F0" w:rsidRDefault="00D929F0">
      <w:r>
        <w:continuationSeparator/>
      </w:r>
    </w:p>
  </w:footnote>
  <w:footnote w:type="continuationNotice" w:id="1">
    <w:p w14:paraId="2771CA16" w14:textId="77777777" w:rsidR="00D929F0" w:rsidRDefault="00D929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7323"/>
    <w:multiLevelType w:val="hybridMultilevel"/>
    <w:tmpl w:val="B7A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6"/>
  </w:num>
  <w:num w:numId="6">
    <w:abstractNumId w:val="11"/>
  </w:num>
  <w:num w:numId="7">
    <w:abstractNumId w:val="2"/>
  </w:num>
  <w:num w:numId="8">
    <w:abstractNumId w:val="12"/>
  </w:num>
  <w:num w:numId="9">
    <w:abstractNumId w:val="7"/>
  </w:num>
  <w:num w:numId="10">
    <w:abstractNumId w:val="10"/>
  </w:num>
  <w:num w:numId="11">
    <w:abstractNumId w:val="4"/>
  </w:num>
  <w:num w:numId="12">
    <w:abstractNumId w:val="8"/>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Thomas Stockhammer [2]">
    <w15:presenceInfo w15:providerId="None" w15:userId="Thomas Stockha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13AD3"/>
    <w:rsid w:val="000163D8"/>
    <w:rsid w:val="0002087F"/>
    <w:rsid w:val="00020FF4"/>
    <w:rsid w:val="000213BD"/>
    <w:rsid w:val="00021A24"/>
    <w:rsid w:val="00021F5D"/>
    <w:rsid w:val="00022E4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2155"/>
    <w:rsid w:val="00052A98"/>
    <w:rsid w:val="00060CDD"/>
    <w:rsid w:val="00060E76"/>
    <w:rsid w:val="00061D24"/>
    <w:rsid w:val="000624BA"/>
    <w:rsid w:val="000642BA"/>
    <w:rsid w:val="000643D0"/>
    <w:rsid w:val="00064E30"/>
    <w:rsid w:val="0006549B"/>
    <w:rsid w:val="00070997"/>
    <w:rsid w:val="00071E54"/>
    <w:rsid w:val="00072CAF"/>
    <w:rsid w:val="0007508F"/>
    <w:rsid w:val="0007715E"/>
    <w:rsid w:val="000771DA"/>
    <w:rsid w:val="00080223"/>
    <w:rsid w:val="00080291"/>
    <w:rsid w:val="000851F6"/>
    <w:rsid w:val="00085A66"/>
    <w:rsid w:val="00087217"/>
    <w:rsid w:val="000876A9"/>
    <w:rsid w:val="00087DEC"/>
    <w:rsid w:val="000900C2"/>
    <w:rsid w:val="00091BAA"/>
    <w:rsid w:val="00092936"/>
    <w:rsid w:val="00092B29"/>
    <w:rsid w:val="00095632"/>
    <w:rsid w:val="00096061"/>
    <w:rsid w:val="000A07BB"/>
    <w:rsid w:val="000A4DA4"/>
    <w:rsid w:val="000A5872"/>
    <w:rsid w:val="000A6394"/>
    <w:rsid w:val="000A6A35"/>
    <w:rsid w:val="000A7C90"/>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5211"/>
    <w:rsid w:val="000E5386"/>
    <w:rsid w:val="000F0AB6"/>
    <w:rsid w:val="000F0BE0"/>
    <w:rsid w:val="000F33E4"/>
    <w:rsid w:val="000F6684"/>
    <w:rsid w:val="00101A2E"/>
    <w:rsid w:val="00103AB6"/>
    <w:rsid w:val="00103BEE"/>
    <w:rsid w:val="001112F1"/>
    <w:rsid w:val="00111708"/>
    <w:rsid w:val="00113787"/>
    <w:rsid w:val="00114026"/>
    <w:rsid w:val="0011402B"/>
    <w:rsid w:val="00122053"/>
    <w:rsid w:val="00124FAB"/>
    <w:rsid w:val="001268CC"/>
    <w:rsid w:val="00126DB5"/>
    <w:rsid w:val="0013424F"/>
    <w:rsid w:val="00134DE7"/>
    <w:rsid w:val="00134E80"/>
    <w:rsid w:val="00135A68"/>
    <w:rsid w:val="001370A8"/>
    <w:rsid w:val="001406B8"/>
    <w:rsid w:val="0014217A"/>
    <w:rsid w:val="00144F3D"/>
    <w:rsid w:val="00145609"/>
    <w:rsid w:val="00145AA7"/>
    <w:rsid w:val="00145D43"/>
    <w:rsid w:val="001463BE"/>
    <w:rsid w:val="00146C7D"/>
    <w:rsid w:val="00147711"/>
    <w:rsid w:val="00151312"/>
    <w:rsid w:val="00151568"/>
    <w:rsid w:val="00152BDE"/>
    <w:rsid w:val="00154AB9"/>
    <w:rsid w:val="00154FE0"/>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1223"/>
    <w:rsid w:val="00182E58"/>
    <w:rsid w:val="0018302E"/>
    <w:rsid w:val="00183884"/>
    <w:rsid w:val="001840F5"/>
    <w:rsid w:val="0018506D"/>
    <w:rsid w:val="001870BD"/>
    <w:rsid w:val="00192233"/>
    <w:rsid w:val="00192C46"/>
    <w:rsid w:val="001933BD"/>
    <w:rsid w:val="001937D3"/>
    <w:rsid w:val="00195208"/>
    <w:rsid w:val="001952DD"/>
    <w:rsid w:val="00196694"/>
    <w:rsid w:val="001970B1"/>
    <w:rsid w:val="001A08B3"/>
    <w:rsid w:val="001A0E16"/>
    <w:rsid w:val="001A18BD"/>
    <w:rsid w:val="001A2087"/>
    <w:rsid w:val="001A3B41"/>
    <w:rsid w:val="001A5506"/>
    <w:rsid w:val="001A5D28"/>
    <w:rsid w:val="001A5F24"/>
    <w:rsid w:val="001A7B60"/>
    <w:rsid w:val="001B09EA"/>
    <w:rsid w:val="001B14CA"/>
    <w:rsid w:val="001B1EC6"/>
    <w:rsid w:val="001B20D5"/>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5C3B"/>
    <w:rsid w:val="001D6FB8"/>
    <w:rsid w:val="001D7F9A"/>
    <w:rsid w:val="001E060B"/>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69FE"/>
    <w:rsid w:val="00207071"/>
    <w:rsid w:val="002072AC"/>
    <w:rsid w:val="002118D3"/>
    <w:rsid w:val="002150EC"/>
    <w:rsid w:val="00216434"/>
    <w:rsid w:val="00217057"/>
    <w:rsid w:val="002177A9"/>
    <w:rsid w:val="00223C1E"/>
    <w:rsid w:val="00226143"/>
    <w:rsid w:val="00232A57"/>
    <w:rsid w:val="00234A79"/>
    <w:rsid w:val="00235E0B"/>
    <w:rsid w:val="00237087"/>
    <w:rsid w:val="00243E2D"/>
    <w:rsid w:val="00244B72"/>
    <w:rsid w:val="00245F1E"/>
    <w:rsid w:val="00245F54"/>
    <w:rsid w:val="00251E5D"/>
    <w:rsid w:val="002549B3"/>
    <w:rsid w:val="0026004D"/>
    <w:rsid w:val="002640DD"/>
    <w:rsid w:val="0026557A"/>
    <w:rsid w:val="00271FFF"/>
    <w:rsid w:val="002725DF"/>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464D"/>
    <w:rsid w:val="002B5741"/>
    <w:rsid w:val="002C20CB"/>
    <w:rsid w:val="002C5229"/>
    <w:rsid w:val="002C6EFE"/>
    <w:rsid w:val="002C7F62"/>
    <w:rsid w:val="002D0F20"/>
    <w:rsid w:val="002D1B15"/>
    <w:rsid w:val="002D1F88"/>
    <w:rsid w:val="002D6149"/>
    <w:rsid w:val="002D679F"/>
    <w:rsid w:val="002D6C39"/>
    <w:rsid w:val="002D73A2"/>
    <w:rsid w:val="002E0CB3"/>
    <w:rsid w:val="002E2E47"/>
    <w:rsid w:val="002E324E"/>
    <w:rsid w:val="002E59D5"/>
    <w:rsid w:val="002F06D9"/>
    <w:rsid w:val="002F5557"/>
    <w:rsid w:val="00302902"/>
    <w:rsid w:val="00303CD6"/>
    <w:rsid w:val="00303F8F"/>
    <w:rsid w:val="00304339"/>
    <w:rsid w:val="00305409"/>
    <w:rsid w:val="003066FB"/>
    <w:rsid w:val="00312ECC"/>
    <w:rsid w:val="003133A9"/>
    <w:rsid w:val="00313C5A"/>
    <w:rsid w:val="00313CF4"/>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CE8"/>
    <w:rsid w:val="00332F3B"/>
    <w:rsid w:val="00333720"/>
    <w:rsid w:val="00334F00"/>
    <w:rsid w:val="0033748E"/>
    <w:rsid w:val="00344713"/>
    <w:rsid w:val="00347812"/>
    <w:rsid w:val="003503C2"/>
    <w:rsid w:val="00350CA2"/>
    <w:rsid w:val="0035356D"/>
    <w:rsid w:val="003546B9"/>
    <w:rsid w:val="003609EF"/>
    <w:rsid w:val="0036231A"/>
    <w:rsid w:val="003706ED"/>
    <w:rsid w:val="00371388"/>
    <w:rsid w:val="00374DD4"/>
    <w:rsid w:val="00377701"/>
    <w:rsid w:val="0038158C"/>
    <w:rsid w:val="00385BCC"/>
    <w:rsid w:val="00386F6A"/>
    <w:rsid w:val="00390ABD"/>
    <w:rsid w:val="003939F2"/>
    <w:rsid w:val="00396887"/>
    <w:rsid w:val="00397D5E"/>
    <w:rsid w:val="003A2085"/>
    <w:rsid w:val="003A2101"/>
    <w:rsid w:val="003A2D73"/>
    <w:rsid w:val="003B3C84"/>
    <w:rsid w:val="003B4E28"/>
    <w:rsid w:val="003B50BC"/>
    <w:rsid w:val="003B5C0F"/>
    <w:rsid w:val="003B7FAE"/>
    <w:rsid w:val="003C2E8E"/>
    <w:rsid w:val="003C72F3"/>
    <w:rsid w:val="003D00FE"/>
    <w:rsid w:val="003D115B"/>
    <w:rsid w:val="003D3FB9"/>
    <w:rsid w:val="003E0F10"/>
    <w:rsid w:val="003E1A36"/>
    <w:rsid w:val="003E485B"/>
    <w:rsid w:val="003E543A"/>
    <w:rsid w:val="003E5810"/>
    <w:rsid w:val="003E72E8"/>
    <w:rsid w:val="003E767C"/>
    <w:rsid w:val="003E7F15"/>
    <w:rsid w:val="003F1BC5"/>
    <w:rsid w:val="003F1EFC"/>
    <w:rsid w:val="003F6F03"/>
    <w:rsid w:val="003F70CA"/>
    <w:rsid w:val="00400D97"/>
    <w:rsid w:val="0040189E"/>
    <w:rsid w:val="004020BE"/>
    <w:rsid w:val="00403885"/>
    <w:rsid w:val="004042B8"/>
    <w:rsid w:val="0040577E"/>
    <w:rsid w:val="00407233"/>
    <w:rsid w:val="00407B00"/>
    <w:rsid w:val="00407F37"/>
    <w:rsid w:val="00410371"/>
    <w:rsid w:val="0041211C"/>
    <w:rsid w:val="0041413D"/>
    <w:rsid w:val="0041474C"/>
    <w:rsid w:val="004156FA"/>
    <w:rsid w:val="004166B8"/>
    <w:rsid w:val="00422A16"/>
    <w:rsid w:val="00422A38"/>
    <w:rsid w:val="00423EDA"/>
    <w:rsid w:val="004242F1"/>
    <w:rsid w:val="00425B5A"/>
    <w:rsid w:val="004270BD"/>
    <w:rsid w:val="00427CEA"/>
    <w:rsid w:val="00430427"/>
    <w:rsid w:val="00430964"/>
    <w:rsid w:val="00431A3C"/>
    <w:rsid w:val="00434B12"/>
    <w:rsid w:val="00435E04"/>
    <w:rsid w:val="00436F59"/>
    <w:rsid w:val="00437B44"/>
    <w:rsid w:val="00437B84"/>
    <w:rsid w:val="00443E18"/>
    <w:rsid w:val="004468BF"/>
    <w:rsid w:val="00446A67"/>
    <w:rsid w:val="004508F7"/>
    <w:rsid w:val="00453517"/>
    <w:rsid w:val="00455C67"/>
    <w:rsid w:val="00455D9B"/>
    <w:rsid w:val="00456689"/>
    <w:rsid w:val="00456BF9"/>
    <w:rsid w:val="00460D74"/>
    <w:rsid w:val="00461179"/>
    <w:rsid w:val="004620DB"/>
    <w:rsid w:val="0046487F"/>
    <w:rsid w:val="00464C60"/>
    <w:rsid w:val="00464F06"/>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265E"/>
    <w:rsid w:val="004A4906"/>
    <w:rsid w:val="004A5AAA"/>
    <w:rsid w:val="004A7B4F"/>
    <w:rsid w:val="004B034F"/>
    <w:rsid w:val="004B0561"/>
    <w:rsid w:val="004B174E"/>
    <w:rsid w:val="004B3176"/>
    <w:rsid w:val="004B34F7"/>
    <w:rsid w:val="004B38A9"/>
    <w:rsid w:val="004B3CF7"/>
    <w:rsid w:val="004B4BB9"/>
    <w:rsid w:val="004B4C4B"/>
    <w:rsid w:val="004B75B7"/>
    <w:rsid w:val="004C12A9"/>
    <w:rsid w:val="004D43B9"/>
    <w:rsid w:val="004D535F"/>
    <w:rsid w:val="004D5DC8"/>
    <w:rsid w:val="004E22E7"/>
    <w:rsid w:val="004E23B5"/>
    <w:rsid w:val="004E2E10"/>
    <w:rsid w:val="004E5D46"/>
    <w:rsid w:val="004E7BD2"/>
    <w:rsid w:val="004F1355"/>
    <w:rsid w:val="004F2C53"/>
    <w:rsid w:val="004F4C73"/>
    <w:rsid w:val="004F5EB5"/>
    <w:rsid w:val="005002F1"/>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6F9A"/>
    <w:rsid w:val="00547111"/>
    <w:rsid w:val="005506E6"/>
    <w:rsid w:val="00551657"/>
    <w:rsid w:val="00551AC6"/>
    <w:rsid w:val="005544D6"/>
    <w:rsid w:val="005570AB"/>
    <w:rsid w:val="00562067"/>
    <w:rsid w:val="00567DB0"/>
    <w:rsid w:val="00571B64"/>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C034B"/>
    <w:rsid w:val="005C1D49"/>
    <w:rsid w:val="005C3B93"/>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E6FF4"/>
    <w:rsid w:val="005E7CBB"/>
    <w:rsid w:val="005E7EA1"/>
    <w:rsid w:val="005F5367"/>
    <w:rsid w:val="00600121"/>
    <w:rsid w:val="00600443"/>
    <w:rsid w:val="00602C8E"/>
    <w:rsid w:val="00603231"/>
    <w:rsid w:val="00603C86"/>
    <w:rsid w:val="006054BB"/>
    <w:rsid w:val="00612130"/>
    <w:rsid w:val="00612AC5"/>
    <w:rsid w:val="006139A0"/>
    <w:rsid w:val="00617CA3"/>
    <w:rsid w:val="00621188"/>
    <w:rsid w:val="006216B7"/>
    <w:rsid w:val="00622F24"/>
    <w:rsid w:val="006257ED"/>
    <w:rsid w:val="00626EF2"/>
    <w:rsid w:val="0062729D"/>
    <w:rsid w:val="00627AE7"/>
    <w:rsid w:val="0063048C"/>
    <w:rsid w:val="00630999"/>
    <w:rsid w:val="00632F46"/>
    <w:rsid w:val="0063507D"/>
    <w:rsid w:val="0063584E"/>
    <w:rsid w:val="006373C0"/>
    <w:rsid w:val="00637492"/>
    <w:rsid w:val="00640795"/>
    <w:rsid w:val="00642806"/>
    <w:rsid w:val="00642EE5"/>
    <w:rsid w:val="00643A13"/>
    <w:rsid w:val="00644EBC"/>
    <w:rsid w:val="00647DD5"/>
    <w:rsid w:val="006516B5"/>
    <w:rsid w:val="006544E0"/>
    <w:rsid w:val="00655A37"/>
    <w:rsid w:val="006605AA"/>
    <w:rsid w:val="00663852"/>
    <w:rsid w:val="00664067"/>
    <w:rsid w:val="00667EFD"/>
    <w:rsid w:val="006719E4"/>
    <w:rsid w:val="00672CE0"/>
    <w:rsid w:val="00675880"/>
    <w:rsid w:val="00677F7C"/>
    <w:rsid w:val="00680A98"/>
    <w:rsid w:val="00681645"/>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A083B"/>
    <w:rsid w:val="006A1905"/>
    <w:rsid w:val="006A236F"/>
    <w:rsid w:val="006A6658"/>
    <w:rsid w:val="006A667E"/>
    <w:rsid w:val="006A6830"/>
    <w:rsid w:val="006A7ED1"/>
    <w:rsid w:val="006B082B"/>
    <w:rsid w:val="006B1401"/>
    <w:rsid w:val="006B1A6A"/>
    <w:rsid w:val="006B46FB"/>
    <w:rsid w:val="006B7215"/>
    <w:rsid w:val="006C1984"/>
    <w:rsid w:val="006C26DB"/>
    <w:rsid w:val="006C2744"/>
    <w:rsid w:val="006C31EE"/>
    <w:rsid w:val="006C3B6A"/>
    <w:rsid w:val="006C7636"/>
    <w:rsid w:val="006D1E69"/>
    <w:rsid w:val="006D4F9D"/>
    <w:rsid w:val="006D562C"/>
    <w:rsid w:val="006E21FB"/>
    <w:rsid w:val="006E2542"/>
    <w:rsid w:val="006E258D"/>
    <w:rsid w:val="006E2871"/>
    <w:rsid w:val="006E51D6"/>
    <w:rsid w:val="006E552C"/>
    <w:rsid w:val="006E68E4"/>
    <w:rsid w:val="006E7FFE"/>
    <w:rsid w:val="006F390E"/>
    <w:rsid w:val="006F6AC0"/>
    <w:rsid w:val="006F6B6E"/>
    <w:rsid w:val="006F75AB"/>
    <w:rsid w:val="00702FDB"/>
    <w:rsid w:val="00704A9A"/>
    <w:rsid w:val="0070740A"/>
    <w:rsid w:val="00707E08"/>
    <w:rsid w:val="00714388"/>
    <w:rsid w:val="00715400"/>
    <w:rsid w:val="00715D6C"/>
    <w:rsid w:val="0071601F"/>
    <w:rsid w:val="00716D1F"/>
    <w:rsid w:val="0071740F"/>
    <w:rsid w:val="00717C3D"/>
    <w:rsid w:val="007212DD"/>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911"/>
    <w:rsid w:val="007506DE"/>
    <w:rsid w:val="007513FC"/>
    <w:rsid w:val="0075199C"/>
    <w:rsid w:val="00756629"/>
    <w:rsid w:val="00757701"/>
    <w:rsid w:val="007667BD"/>
    <w:rsid w:val="00766C0E"/>
    <w:rsid w:val="00770FEB"/>
    <w:rsid w:val="007711D2"/>
    <w:rsid w:val="00773A15"/>
    <w:rsid w:val="00773A5B"/>
    <w:rsid w:val="007757C6"/>
    <w:rsid w:val="00775DF6"/>
    <w:rsid w:val="00776340"/>
    <w:rsid w:val="00776466"/>
    <w:rsid w:val="00777059"/>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83A"/>
    <w:rsid w:val="007A2CF4"/>
    <w:rsid w:val="007A3115"/>
    <w:rsid w:val="007A4B57"/>
    <w:rsid w:val="007A7BF2"/>
    <w:rsid w:val="007B4496"/>
    <w:rsid w:val="007B512A"/>
    <w:rsid w:val="007B51F5"/>
    <w:rsid w:val="007B56DD"/>
    <w:rsid w:val="007B5BA9"/>
    <w:rsid w:val="007B6878"/>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5F66"/>
    <w:rsid w:val="007C65B2"/>
    <w:rsid w:val="007C6C8F"/>
    <w:rsid w:val="007C6F86"/>
    <w:rsid w:val="007D23F6"/>
    <w:rsid w:val="007D3274"/>
    <w:rsid w:val="007D50B5"/>
    <w:rsid w:val="007D5F9F"/>
    <w:rsid w:val="007D6A07"/>
    <w:rsid w:val="007D7A80"/>
    <w:rsid w:val="007E174B"/>
    <w:rsid w:val="007E1ADC"/>
    <w:rsid w:val="007E35C8"/>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F4F"/>
    <w:rsid w:val="0083592A"/>
    <w:rsid w:val="00841218"/>
    <w:rsid w:val="00843DF5"/>
    <w:rsid w:val="00845B4C"/>
    <w:rsid w:val="00847171"/>
    <w:rsid w:val="00847E19"/>
    <w:rsid w:val="00855543"/>
    <w:rsid w:val="0085705D"/>
    <w:rsid w:val="00857955"/>
    <w:rsid w:val="00860DCB"/>
    <w:rsid w:val="008626E7"/>
    <w:rsid w:val="00863932"/>
    <w:rsid w:val="00870C8C"/>
    <w:rsid w:val="00870EE7"/>
    <w:rsid w:val="0087121D"/>
    <w:rsid w:val="00874CD5"/>
    <w:rsid w:val="00880303"/>
    <w:rsid w:val="00881178"/>
    <w:rsid w:val="0088270E"/>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40DB"/>
    <w:rsid w:val="008E480C"/>
    <w:rsid w:val="008E50E6"/>
    <w:rsid w:val="008F086E"/>
    <w:rsid w:val="008F08B1"/>
    <w:rsid w:val="008F1851"/>
    <w:rsid w:val="008F1FFD"/>
    <w:rsid w:val="008F25CE"/>
    <w:rsid w:val="008F3C48"/>
    <w:rsid w:val="008F4488"/>
    <w:rsid w:val="008F686C"/>
    <w:rsid w:val="00901468"/>
    <w:rsid w:val="0090273A"/>
    <w:rsid w:val="00910DB5"/>
    <w:rsid w:val="00913D8F"/>
    <w:rsid w:val="009148DE"/>
    <w:rsid w:val="0091782F"/>
    <w:rsid w:val="00920B89"/>
    <w:rsid w:val="009225D0"/>
    <w:rsid w:val="009320A5"/>
    <w:rsid w:val="00933015"/>
    <w:rsid w:val="00936AD4"/>
    <w:rsid w:val="00940AD9"/>
    <w:rsid w:val="009412FC"/>
    <w:rsid w:val="00941979"/>
    <w:rsid w:val="00941E30"/>
    <w:rsid w:val="0094299E"/>
    <w:rsid w:val="00943265"/>
    <w:rsid w:val="00943D68"/>
    <w:rsid w:val="00944B4B"/>
    <w:rsid w:val="0094638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301D"/>
    <w:rsid w:val="009A30C3"/>
    <w:rsid w:val="009A3F62"/>
    <w:rsid w:val="009A5753"/>
    <w:rsid w:val="009A579D"/>
    <w:rsid w:val="009A696E"/>
    <w:rsid w:val="009B24B2"/>
    <w:rsid w:val="009B3907"/>
    <w:rsid w:val="009B42A2"/>
    <w:rsid w:val="009B464D"/>
    <w:rsid w:val="009C1232"/>
    <w:rsid w:val="009C152B"/>
    <w:rsid w:val="009C1F97"/>
    <w:rsid w:val="009C2BDD"/>
    <w:rsid w:val="009C3496"/>
    <w:rsid w:val="009C34EF"/>
    <w:rsid w:val="009C3A5F"/>
    <w:rsid w:val="009C3AEA"/>
    <w:rsid w:val="009C540F"/>
    <w:rsid w:val="009C7D19"/>
    <w:rsid w:val="009C7F2C"/>
    <w:rsid w:val="009D0292"/>
    <w:rsid w:val="009D05E9"/>
    <w:rsid w:val="009D1D9B"/>
    <w:rsid w:val="009D25B2"/>
    <w:rsid w:val="009D5718"/>
    <w:rsid w:val="009E08E3"/>
    <w:rsid w:val="009E3297"/>
    <w:rsid w:val="009E541D"/>
    <w:rsid w:val="009E57D3"/>
    <w:rsid w:val="009E5810"/>
    <w:rsid w:val="009F0174"/>
    <w:rsid w:val="009F089C"/>
    <w:rsid w:val="009F17ED"/>
    <w:rsid w:val="009F29F6"/>
    <w:rsid w:val="009F3F04"/>
    <w:rsid w:val="009F4562"/>
    <w:rsid w:val="009F6F6F"/>
    <w:rsid w:val="009F734F"/>
    <w:rsid w:val="00A00506"/>
    <w:rsid w:val="00A018C6"/>
    <w:rsid w:val="00A05D20"/>
    <w:rsid w:val="00A05EFE"/>
    <w:rsid w:val="00A148F5"/>
    <w:rsid w:val="00A14EDE"/>
    <w:rsid w:val="00A20163"/>
    <w:rsid w:val="00A209D8"/>
    <w:rsid w:val="00A246B6"/>
    <w:rsid w:val="00A26BA1"/>
    <w:rsid w:val="00A27463"/>
    <w:rsid w:val="00A2790B"/>
    <w:rsid w:val="00A30397"/>
    <w:rsid w:val="00A31D44"/>
    <w:rsid w:val="00A339FE"/>
    <w:rsid w:val="00A33F23"/>
    <w:rsid w:val="00A348AC"/>
    <w:rsid w:val="00A37DC3"/>
    <w:rsid w:val="00A41537"/>
    <w:rsid w:val="00A4631B"/>
    <w:rsid w:val="00A477D8"/>
    <w:rsid w:val="00A47E70"/>
    <w:rsid w:val="00A506DB"/>
    <w:rsid w:val="00A50CF0"/>
    <w:rsid w:val="00A5180D"/>
    <w:rsid w:val="00A53868"/>
    <w:rsid w:val="00A5504A"/>
    <w:rsid w:val="00A55753"/>
    <w:rsid w:val="00A565AD"/>
    <w:rsid w:val="00A57FAE"/>
    <w:rsid w:val="00A61372"/>
    <w:rsid w:val="00A62929"/>
    <w:rsid w:val="00A62CEA"/>
    <w:rsid w:val="00A63896"/>
    <w:rsid w:val="00A64F81"/>
    <w:rsid w:val="00A6750D"/>
    <w:rsid w:val="00A67E68"/>
    <w:rsid w:val="00A7016F"/>
    <w:rsid w:val="00A70AD1"/>
    <w:rsid w:val="00A7100D"/>
    <w:rsid w:val="00A727BE"/>
    <w:rsid w:val="00A739DA"/>
    <w:rsid w:val="00A7580D"/>
    <w:rsid w:val="00A762B7"/>
    <w:rsid w:val="00A7671C"/>
    <w:rsid w:val="00A77A6E"/>
    <w:rsid w:val="00A81952"/>
    <w:rsid w:val="00A83B12"/>
    <w:rsid w:val="00A84302"/>
    <w:rsid w:val="00A84762"/>
    <w:rsid w:val="00A85A7B"/>
    <w:rsid w:val="00A86027"/>
    <w:rsid w:val="00A8751A"/>
    <w:rsid w:val="00A92D5E"/>
    <w:rsid w:val="00A963EA"/>
    <w:rsid w:val="00A968F1"/>
    <w:rsid w:val="00A97B2A"/>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2FF7"/>
    <w:rsid w:val="00AF33C4"/>
    <w:rsid w:val="00AF3B93"/>
    <w:rsid w:val="00AF66BE"/>
    <w:rsid w:val="00B05751"/>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36286"/>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169"/>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0DDC"/>
    <w:rsid w:val="00BB1BD4"/>
    <w:rsid w:val="00BB1FB5"/>
    <w:rsid w:val="00BB2D37"/>
    <w:rsid w:val="00BB3348"/>
    <w:rsid w:val="00BB3498"/>
    <w:rsid w:val="00BB3754"/>
    <w:rsid w:val="00BB3CCC"/>
    <w:rsid w:val="00BB5DFC"/>
    <w:rsid w:val="00BB634F"/>
    <w:rsid w:val="00BB7EEC"/>
    <w:rsid w:val="00BC1FCD"/>
    <w:rsid w:val="00BC4774"/>
    <w:rsid w:val="00BD096C"/>
    <w:rsid w:val="00BD0FDA"/>
    <w:rsid w:val="00BD0FF2"/>
    <w:rsid w:val="00BD279D"/>
    <w:rsid w:val="00BD6BB8"/>
    <w:rsid w:val="00BE2D0C"/>
    <w:rsid w:val="00BE3CF6"/>
    <w:rsid w:val="00BE50A7"/>
    <w:rsid w:val="00BE73A1"/>
    <w:rsid w:val="00BF0430"/>
    <w:rsid w:val="00BF0547"/>
    <w:rsid w:val="00BF0733"/>
    <w:rsid w:val="00BF10A7"/>
    <w:rsid w:val="00BF148D"/>
    <w:rsid w:val="00BF1537"/>
    <w:rsid w:val="00BF2C5D"/>
    <w:rsid w:val="00BF598F"/>
    <w:rsid w:val="00BF6C26"/>
    <w:rsid w:val="00BF703F"/>
    <w:rsid w:val="00C01181"/>
    <w:rsid w:val="00C0196A"/>
    <w:rsid w:val="00C01FFE"/>
    <w:rsid w:val="00C0417A"/>
    <w:rsid w:val="00C07C80"/>
    <w:rsid w:val="00C118AE"/>
    <w:rsid w:val="00C12AF6"/>
    <w:rsid w:val="00C13216"/>
    <w:rsid w:val="00C17B88"/>
    <w:rsid w:val="00C20A07"/>
    <w:rsid w:val="00C2194E"/>
    <w:rsid w:val="00C232A1"/>
    <w:rsid w:val="00C2548F"/>
    <w:rsid w:val="00C2586F"/>
    <w:rsid w:val="00C30D83"/>
    <w:rsid w:val="00C36E60"/>
    <w:rsid w:val="00C403CB"/>
    <w:rsid w:val="00C4146B"/>
    <w:rsid w:val="00C43FC7"/>
    <w:rsid w:val="00C53FE7"/>
    <w:rsid w:val="00C5746B"/>
    <w:rsid w:val="00C61DCE"/>
    <w:rsid w:val="00C6485E"/>
    <w:rsid w:val="00C648EC"/>
    <w:rsid w:val="00C64FA4"/>
    <w:rsid w:val="00C660DA"/>
    <w:rsid w:val="00C6688B"/>
    <w:rsid w:val="00C66BA2"/>
    <w:rsid w:val="00C7425A"/>
    <w:rsid w:val="00C7432E"/>
    <w:rsid w:val="00C77D5D"/>
    <w:rsid w:val="00C8030E"/>
    <w:rsid w:val="00C80559"/>
    <w:rsid w:val="00C81EBC"/>
    <w:rsid w:val="00C82A10"/>
    <w:rsid w:val="00C82B12"/>
    <w:rsid w:val="00C83C94"/>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B0027"/>
    <w:rsid w:val="00CB071C"/>
    <w:rsid w:val="00CB0B25"/>
    <w:rsid w:val="00CB0ECF"/>
    <w:rsid w:val="00CB171A"/>
    <w:rsid w:val="00CB23EF"/>
    <w:rsid w:val="00CB32FA"/>
    <w:rsid w:val="00CB3933"/>
    <w:rsid w:val="00CB39A7"/>
    <w:rsid w:val="00CB3A14"/>
    <w:rsid w:val="00CB4D1E"/>
    <w:rsid w:val="00CB4D30"/>
    <w:rsid w:val="00CB7902"/>
    <w:rsid w:val="00CC15C3"/>
    <w:rsid w:val="00CC2D01"/>
    <w:rsid w:val="00CC2FD0"/>
    <w:rsid w:val="00CC407D"/>
    <w:rsid w:val="00CC5026"/>
    <w:rsid w:val="00CC68D0"/>
    <w:rsid w:val="00CC700C"/>
    <w:rsid w:val="00CC7BDE"/>
    <w:rsid w:val="00CD098E"/>
    <w:rsid w:val="00CD1543"/>
    <w:rsid w:val="00CD2270"/>
    <w:rsid w:val="00CD2D54"/>
    <w:rsid w:val="00CD604E"/>
    <w:rsid w:val="00CD63E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579E"/>
    <w:rsid w:val="00D06D51"/>
    <w:rsid w:val="00D06F95"/>
    <w:rsid w:val="00D07E18"/>
    <w:rsid w:val="00D118F1"/>
    <w:rsid w:val="00D1256B"/>
    <w:rsid w:val="00D13871"/>
    <w:rsid w:val="00D16099"/>
    <w:rsid w:val="00D1737E"/>
    <w:rsid w:val="00D20C4E"/>
    <w:rsid w:val="00D22A7A"/>
    <w:rsid w:val="00D23306"/>
    <w:rsid w:val="00D24991"/>
    <w:rsid w:val="00D266F1"/>
    <w:rsid w:val="00D27CFE"/>
    <w:rsid w:val="00D32A3F"/>
    <w:rsid w:val="00D33157"/>
    <w:rsid w:val="00D409F8"/>
    <w:rsid w:val="00D46833"/>
    <w:rsid w:val="00D47E32"/>
    <w:rsid w:val="00D50255"/>
    <w:rsid w:val="00D50691"/>
    <w:rsid w:val="00D5114E"/>
    <w:rsid w:val="00D52603"/>
    <w:rsid w:val="00D52958"/>
    <w:rsid w:val="00D52961"/>
    <w:rsid w:val="00D5346C"/>
    <w:rsid w:val="00D54AE5"/>
    <w:rsid w:val="00D54AF7"/>
    <w:rsid w:val="00D55F32"/>
    <w:rsid w:val="00D60D7E"/>
    <w:rsid w:val="00D62797"/>
    <w:rsid w:val="00D62A66"/>
    <w:rsid w:val="00D63E9D"/>
    <w:rsid w:val="00D641B8"/>
    <w:rsid w:val="00D65489"/>
    <w:rsid w:val="00D66520"/>
    <w:rsid w:val="00D676B9"/>
    <w:rsid w:val="00D7069E"/>
    <w:rsid w:val="00D725C7"/>
    <w:rsid w:val="00D764F3"/>
    <w:rsid w:val="00D76AA3"/>
    <w:rsid w:val="00D76F0D"/>
    <w:rsid w:val="00D80052"/>
    <w:rsid w:val="00D80F8C"/>
    <w:rsid w:val="00D827E8"/>
    <w:rsid w:val="00D83946"/>
    <w:rsid w:val="00D87E45"/>
    <w:rsid w:val="00D91F95"/>
    <w:rsid w:val="00D9234B"/>
    <w:rsid w:val="00D929F0"/>
    <w:rsid w:val="00D92ED7"/>
    <w:rsid w:val="00D94FCB"/>
    <w:rsid w:val="00DA1CED"/>
    <w:rsid w:val="00DA2527"/>
    <w:rsid w:val="00DA2E6B"/>
    <w:rsid w:val="00DA5438"/>
    <w:rsid w:val="00DA7BBB"/>
    <w:rsid w:val="00DB219C"/>
    <w:rsid w:val="00DB2320"/>
    <w:rsid w:val="00DB6556"/>
    <w:rsid w:val="00DC0C92"/>
    <w:rsid w:val="00DC3278"/>
    <w:rsid w:val="00DC3C56"/>
    <w:rsid w:val="00DC4C58"/>
    <w:rsid w:val="00DC4DE9"/>
    <w:rsid w:val="00DC56CD"/>
    <w:rsid w:val="00DC5907"/>
    <w:rsid w:val="00DD0054"/>
    <w:rsid w:val="00DD0F34"/>
    <w:rsid w:val="00DD2B52"/>
    <w:rsid w:val="00DD30BB"/>
    <w:rsid w:val="00DD68F0"/>
    <w:rsid w:val="00DE15F7"/>
    <w:rsid w:val="00DE2300"/>
    <w:rsid w:val="00DE2D57"/>
    <w:rsid w:val="00DE31C8"/>
    <w:rsid w:val="00DE34CF"/>
    <w:rsid w:val="00DE3856"/>
    <w:rsid w:val="00DE3E98"/>
    <w:rsid w:val="00DE3F1F"/>
    <w:rsid w:val="00DE5923"/>
    <w:rsid w:val="00DE75FF"/>
    <w:rsid w:val="00DF0AF7"/>
    <w:rsid w:val="00DF0DDA"/>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17DCF"/>
    <w:rsid w:val="00E200EC"/>
    <w:rsid w:val="00E22298"/>
    <w:rsid w:val="00E23B8B"/>
    <w:rsid w:val="00E261D1"/>
    <w:rsid w:val="00E30587"/>
    <w:rsid w:val="00E30DBA"/>
    <w:rsid w:val="00E32B63"/>
    <w:rsid w:val="00E33F82"/>
    <w:rsid w:val="00E34898"/>
    <w:rsid w:val="00E35CFD"/>
    <w:rsid w:val="00E40F3C"/>
    <w:rsid w:val="00E41617"/>
    <w:rsid w:val="00E42111"/>
    <w:rsid w:val="00E4422E"/>
    <w:rsid w:val="00E50A96"/>
    <w:rsid w:val="00E51E62"/>
    <w:rsid w:val="00E51F5F"/>
    <w:rsid w:val="00E5390A"/>
    <w:rsid w:val="00E53D08"/>
    <w:rsid w:val="00E54872"/>
    <w:rsid w:val="00E60184"/>
    <w:rsid w:val="00E60422"/>
    <w:rsid w:val="00E60768"/>
    <w:rsid w:val="00E60B8D"/>
    <w:rsid w:val="00E61488"/>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87D17"/>
    <w:rsid w:val="00E90364"/>
    <w:rsid w:val="00E961C7"/>
    <w:rsid w:val="00E96EF5"/>
    <w:rsid w:val="00EA0303"/>
    <w:rsid w:val="00EA11EF"/>
    <w:rsid w:val="00EA27ED"/>
    <w:rsid w:val="00EA350A"/>
    <w:rsid w:val="00EA3AFA"/>
    <w:rsid w:val="00EA7D47"/>
    <w:rsid w:val="00EB09B7"/>
    <w:rsid w:val="00EB1ACF"/>
    <w:rsid w:val="00EB248E"/>
    <w:rsid w:val="00EB3511"/>
    <w:rsid w:val="00EB5CCE"/>
    <w:rsid w:val="00EB69E7"/>
    <w:rsid w:val="00EB6D95"/>
    <w:rsid w:val="00EB6EA2"/>
    <w:rsid w:val="00EC3777"/>
    <w:rsid w:val="00EC39E8"/>
    <w:rsid w:val="00EC4D6F"/>
    <w:rsid w:val="00EC62A0"/>
    <w:rsid w:val="00EC64CE"/>
    <w:rsid w:val="00EC65ED"/>
    <w:rsid w:val="00EC6B2D"/>
    <w:rsid w:val="00ED0071"/>
    <w:rsid w:val="00ED2FB8"/>
    <w:rsid w:val="00ED520A"/>
    <w:rsid w:val="00ED565F"/>
    <w:rsid w:val="00ED6AA5"/>
    <w:rsid w:val="00EE1994"/>
    <w:rsid w:val="00EE6C85"/>
    <w:rsid w:val="00EE7D7C"/>
    <w:rsid w:val="00EF03B5"/>
    <w:rsid w:val="00EF17F4"/>
    <w:rsid w:val="00EF21B9"/>
    <w:rsid w:val="00EF5A8A"/>
    <w:rsid w:val="00EF5F9E"/>
    <w:rsid w:val="00EF67F7"/>
    <w:rsid w:val="00EF75A9"/>
    <w:rsid w:val="00F00D75"/>
    <w:rsid w:val="00F03399"/>
    <w:rsid w:val="00F03A2C"/>
    <w:rsid w:val="00F03D43"/>
    <w:rsid w:val="00F046AD"/>
    <w:rsid w:val="00F046D0"/>
    <w:rsid w:val="00F0618B"/>
    <w:rsid w:val="00F067CF"/>
    <w:rsid w:val="00F077D5"/>
    <w:rsid w:val="00F13705"/>
    <w:rsid w:val="00F206F6"/>
    <w:rsid w:val="00F210BD"/>
    <w:rsid w:val="00F22DAA"/>
    <w:rsid w:val="00F22FBE"/>
    <w:rsid w:val="00F23D4C"/>
    <w:rsid w:val="00F2445C"/>
    <w:rsid w:val="00F25B13"/>
    <w:rsid w:val="00F25D98"/>
    <w:rsid w:val="00F26F6D"/>
    <w:rsid w:val="00F300FB"/>
    <w:rsid w:val="00F30843"/>
    <w:rsid w:val="00F31F1B"/>
    <w:rsid w:val="00F328A4"/>
    <w:rsid w:val="00F33115"/>
    <w:rsid w:val="00F348AC"/>
    <w:rsid w:val="00F35240"/>
    <w:rsid w:val="00F364A8"/>
    <w:rsid w:val="00F3797B"/>
    <w:rsid w:val="00F41333"/>
    <w:rsid w:val="00F42DCD"/>
    <w:rsid w:val="00F455A9"/>
    <w:rsid w:val="00F460C7"/>
    <w:rsid w:val="00F462E0"/>
    <w:rsid w:val="00F470CE"/>
    <w:rsid w:val="00F47B7F"/>
    <w:rsid w:val="00F50602"/>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8559B"/>
    <w:rsid w:val="00F9385C"/>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A6B"/>
    <w:rsid w:val="00FB4D52"/>
    <w:rsid w:val="00FB6386"/>
    <w:rsid w:val="00FC2BA5"/>
    <w:rsid w:val="00FC508C"/>
    <w:rsid w:val="00FC559B"/>
    <w:rsid w:val="00FC55B6"/>
    <w:rsid w:val="00FC5DAD"/>
    <w:rsid w:val="00FC7623"/>
    <w:rsid w:val="00FD229A"/>
    <w:rsid w:val="00FD2677"/>
    <w:rsid w:val="00FD3551"/>
    <w:rsid w:val="00FD3817"/>
    <w:rsid w:val="00FE02A1"/>
    <w:rsid w:val="00FE4041"/>
    <w:rsid w:val="00FE6104"/>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1A550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wmf"/><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5</TotalTime>
  <Pages>7</Pages>
  <Words>1429</Words>
  <Characters>8149</Characters>
  <Application>Microsoft Office Word</Application>
  <DocSecurity>0</DocSecurity>
  <Lines>67</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9559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1900-01-01T05:00:00Z</cp:lastPrinted>
  <dcterms:created xsi:type="dcterms:W3CDTF">2022-02-09T16:40:00Z</dcterms:created>
  <dcterms:modified xsi:type="dcterms:W3CDTF">2022-02-15T09:39:00Z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