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4E852DA0" w:rsidR="00C81EBC" w:rsidRPr="00D33157" w:rsidRDefault="00D20C4E" w:rsidP="00C81EBC">
      <w:pPr>
        <w:pStyle w:val="Grilleclaire-Accent32"/>
        <w:tabs>
          <w:tab w:val="right" w:pos="9639"/>
        </w:tabs>
        <w:spacing w:after="0"/>
        <w:ind w:left="0"/>
        <w:rPr>
          <w:b/>
          <w:noProof/>
          <w:sz w:val="24"/>
          <w:lang w:val="de-DE"/>
        </w:rPr>
      </w:pPr>
      <w:r w:rsidRPr="00D33157">
        <w:rPr>
          <w:b/>
          <w:noProof/>
          <w:sz w:val="24"/>
          <w:lang w:val="de-DE"/>
        </w:rPr>
        <w:t>3GPP TSG SA WG4#117e</w:t>
      </w:r>
      <w:r w:rsidR="00C81EBC" w:rsidRPr="00D33157">
        <w:rPr>
          <w:b/>
          <w:noProof/>
          <w:sz w:val="24"/>
          <w:lang w:val="de-DE"/>
        </w:rPr>
        <w:tab/>
        <w:t>S4</w:t>
      </w:r>
      <w:r w:rsidR="00D33157" w:rsidRPr="00D33157">
        <w:rPr>
          <w:b/>
          <w:noProof/>
          <w:sz w:val="24"/>
          <w:lang w:val="de-DE"/>
        </w:rPr>
        <w:t>-</w:t>
      </w:r>
      <w:r w:rsidR="00C81EBC" w:rsidRPr="00D33157">
        <w:rPr>
          <w:b/>
          <w:noProof/>
          <w:sz w:val="24"/>
          <w:lang w:val="de-DE"/>
        </w:rPr>
        <w:t>2</w:t>
      </w:r>
      <w:r w:rsidR="00A5504A" w:rsidRPr="00D33157">
        <w:rPr>
          <w:b/>
          <w:noProof/>
          <w:sz w:val="24"/>
          <w:lang w:val="de-DE"/>
        </w:rPr>
        <w:t>2</w:t>
      </w:r>
      <w:r w:rsidR="00D33157">
        <w:rPr>
          <w:b/>
          <w:noProof/>
          <w:sz w:val="24"/>
          <w:lang w:val="de-DE"/>
        </w:rPr>
        <w:t>0018</w:t>
      </w:r>
    </w:p>
    <w:p w14:paraId="52D4CE2D" w14:textId="607149B1" w:rsidR="00D83946" w:rsidRPr="00C7425A" w:rsidRDefault="00544256" w:rsidP="00C81EBC">
      <w:pPr>
        <w:pStyle w:val="Grilleclaire-Accent32"/>
        <w:tabs>
          <w:tab w:val="right" w:pos="9639"/>
        </w:tabs>
        <w:spacing w:after="0"/>
        <w:ind w:left="0"/>
        <w:rPr>
          <w:b/>
          <w:i/>
          <w:noProof/>
          <w:sz w:val="28"/>
        </w:rPr>
      </w:pPr>
      <w:r w:rsidRPr="00544256">
        <w:rPr>
          <w:b/>
          <w:noProof/>
          <w:sz w:val="24"/>
        </w:rPr>
        <w:t>E-meeting, 14th – 23rd February 2022</w:t>
      </w:r>
      <w:r w:rsidR="00B4140D" w:rsidRPr="00B4140D">
        <w:rPr>
          <w:b/>
          <w:noProof/>
          <w:sz w:val="24"/>
        </w:rPr>
        <w:tab/>
      </w:r>
      <w:r w:rsidR="00A33F23">
        <w:rPr>
          <w:b/>
          <w:noProof/>
          <w:sz w:val="24"/>
        </w:rPr>
        <w:t>revision of S4-211666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78F0192"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77C28C3" w:rsidR="001E41F3" w:rsidRPr="00410371" w:rsidRDefault="00C81EBC"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91EA34F" w:rsidR="001E41F3" w:rsidRPr="00195208" w:rsidRDefault="00CE3226">
            <w:pPr>
              <w:pStyle w:val="CRCoverPage"/>
              <w:spacing w:after="0"/>
              <w:jc w:val="center"/>
              <w:rPr>
                <w:b/>
                <w:bCs/>
                <w:noProof/>
                <w:sz w:val="28"/>
              </w:rPr>
            </w:pPr>
            <w:r>
              <w:rPr>
                <w:b/>
                <w:bCs/>
                <w:noProof/>
                <w:sz w:val="28"/>
              </w:rPr>
              <w:t>1</w:t>
            </w:r>
            <w:r w:rsidR="00E41617">
              <w:rPr>
                <w:b/>
                <w:bCs/>
                <w:noProof/>
                <w:sz w:val="28"/>
              </w:rPr>
              <w:t>6</w:t>
            </w:r>
            <w:r>
              <w:rPr>
                <w:b/>
                <w:bCs/>
                <w:noProof/>
                <w:sz w:val="28"/>
              </w:rPr>
              <w:t>.</w:t>
            </w:r>
            <w:r w:rsidR="00A63896">
              <w:rPr>
                <w:b/>
                <w:bCs/>
                <w:noProof/>
                <w:sz w:val="28"/>
              </w:rPr>
              <w:t>9</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42403009" w:rsidR="001E41F3" w:rsidRPr="004F2C53" w:rsidRDefault="002B04A4">
            <w:pPr>
              <w:pStyle w:val="CRCoverPage"/>
              <w:spacing w:after="0"/>
              <w:ind w:left="100"/>
              <w:rPr>
                <w:b/>
                <w:bCs/>
                <w:noProof/>
              </w:rPr>
            </w:pPr>
            <w:r w:rsidRPr="002B04A4">
              <w:rPr>
                <w:b/>
                <w:bCs/>
              </w:rPr>
              <w:t>[5MBUSA] 5GMS via eMBMS - Architecture, Broadcast and Reporting</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6661D94E" w:rsidR="001E41F3" w:rsidRDefault="00195208">
            <w:pPr>
              <w:pStyle w:val="CRCoverPage"/>
              <w:spacing w:after="0"/>
              <w:ind w:left="100"/>
              <w:rPr>
                <w:noProof/>
              </w:rPr>
            </w:pPr>
            <w:r>
              <w:rPr>
                <w:noProof/>
              </w:rPr>
              <w:t>Qualcomm Incorporated</w:t>
            </w:r>
            <w:ins w:id="1" w:author="Thomas Stockhammer" w:date="2022-02-15T23:56:00Z">
              <w:r w:rsidR="00363BB1">
                <w:rPr>
                  <w:noProof/>
                </w:rPr>
                <w:t>, BBC</w:t>
              </w:r>
            </w:ins>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A630D50" w:rsidR="001E41F3" w:rsidRDefault="00D33157">
            <w:pPr>
              <w:pStyle w:val="CRCoverPage"/>
              <w:spacing w:after="0"/>
              <w:ind w:left="100"/>
              <w:rPr>
                <w:noProof/>
              </w:rPr>
            </w:pPr>
            <w:r>
              <w:t>07</w:t>
            </w:r>
            <w:r w:rsidR="00174E98">
              <w:t>/</w:t>
            </w:r>
            <w:r>
              <w:t>02</w:t>
            </w:r>
            <w:r w:rsidR="00174E98">
              <w:t>/202</w:t>
            </w:r>
            <w:r>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4B5181">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473BA93C" w:rsidR="005C5269" w:rsidRDefault="008977C3" w:rsidP="005C5269">
            <w:pPr>
              <w:pStyle w:val="CRCoverPage"/>
              <w:spacing w:after="0"/>
              <w:ind w:left="100"/>
              <w:rPr>
                <w:noProof/>
              </w:rPr>
            </w:pPr>
            <w:r>
              <w:rPr>
                <w:noProof/>
              </w:rPr>
              <w:t xml:space="preserve">See </w:t>
            </w:r>
            <w:r w:rsidR="00675880">
              <w:rPr>
                <w:noProof/>
              </w:rPr>
              <w:t xml:space="preserve">work item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FC65CF4" w:rsidR="001E41F3" w:rsidRDefault="002A0B00" w:rsidP="002A0B00">
            <w:pPr>
              <w:pStyle w:val="B10"/>
              <w:ind w:left="0" w:firstLine="0"/>
            </w:pPr>
            <w:r>
              <w:t>Add 5GMS via eMBMS</w:t>
            </w: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7F5E3C1B" w:rsidR="001E41F3" w:rsidRDefault="00E41617">
            <w:pPr>
              <w:pStyle w:val="CRCoverPage"/>
              <w:spacing w:after="0"/>
              <w:ind w:left="100"/>
              <w:rPr>
                <w:noProof/>
              </w:rPr>
            </w:pPr>
            <w:r>
              <w:rPr>
                <w:noProof/>
              </w:rPr>
              <w:t xml:space="preserve">2, </w:t>
            </w:r>
            <w:r w:rsidR="00756629">
              <w:rPr>
                <w:noProof/>
              </w:rPr>
              <w:t xml:space="preserve">4.2.4 (new), </w:t>
            </w:r>
            <w:r>
              <w:rPr>
                <w:noProof/>
              </w:rPr>
              <w:t>5.10</w:t>
            </w:r>
            <w:r w:rsidR="00D33157">
              <w:rPr>
                <w:noProof/>
              </w:rPr>
              <w:t>.1</w:t>
            </w:r>
            <w:r>
              <w:rPr>
                <w:noProof/>
              </w:rPr>
              <w:t xml:space="preserve"> (new)</w:t>
            </w:r>
            <w:r w:rsidR="00756629">
              <w:rPr>
                <w:noProof/>
              </w:rPr>
              <w:t xml:space="preserve">, </w:t>
            </w:r>
            <w:r w:rsidR="00D33157">
              <w:rPr>
                <w:noProof/>
              </w:rPr>
              <w:t>5.10.2, 5.10.3</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051E8ED6" w:rsidR="001E41F3" w:rsidRDefault="00C82B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454D18" w14:textId="77777777" w:rsidR="004B38A9" w:rsidRDefault="00C81EBC" w:rsidP="00AD6829">
            <w:pPr>
              <w:pStyle w:val="NormalWeb"/>
              <w:spacing w:before="0" w:beforeAutospacing="0" w:after="0" w:afterAutospacing="0"/>
            </w:pPr>
            <w:r>
              <w:t>This version is a revision of S4-211666 as agreed during SA4#116-e. In order to track the updates, all revisions in S4-211666 are accepted.</w:t>
            </w:r>
          </w:p>
          <w:p w14:paraId="603961ED" w14:textId="77777777" w:rsidR="00944B4B" w:rsidRDefault="00944B4B" w:rsidP="00AD6829">
            <w:pPr>
              <w:pStyle w:val="NormalWeb"/>
              <w:spacing w:before="0" w:beforeAutospacing="0" w:after="0" w:afterAutospacing="0"/>
            </w:pPr>
          </w:p>
          <w:p w14:paraId="4AB7815F" w14:textId="6C49C1A2" w:rsidR="00944B4B" w:rsidRDefault="00944B4B" w:rsidP="00AD6829">
            <w:pPr>
              <w:pStyle w:val="NormalWeb"/>
              <w:spacing w:before="0" w:beforeAutospacing="0" w:after="0" w:afterAutospacing="0"/>
            </w:pPr>
            <w:r>
              <w:t>This version also takes into account the discussion around S4aV211256</w:t>
            </w:r>
            <w:r w:rsidR="007B56DD">
              <w:t xml:space="preserve"> and S4aV</w:t>
            </w:r>
            <w:r w:rsidR="00F2445C">
              <w:t>211267. It also takes into account the proposed updates from BBC</w:t>
            </w:r>
            <w:r w:rsidR="004A265E">
              <w:t xml:space="preserve"> in </w:t>
            </w:r>
            <w:hyperlink r:id="rId15" w:history="1">
              <w:r w:rsidR="004A265E">
                <w:rPr>
                  <w:rStyle w:val="Hyperlink"/>
                </w:rPr>
                <w:t>S4aI211267 BBC.docx</w:t>
              </w:r>
            </w:hyperlink>
            <w:r w:rsidR="004A265E">
              <w:t>.</w:t>
            </w:r>
          </w:p>
          <w:p w14:paraId="79F7B595" w14:textId="2EFE1808" w:rsidR="004A265E" w:rsidRDefault="004A265E" w:rsidP="00AD6829">
            <w:pPr>
              <w:pStyle w:val="NormalWeb"/>
              <w:spacing w:before="0" w:beforeAutospacing="0" w:after="0" w:afterAutospacing="0"/>
            </w:pPr>
          </w:p>
          <w:p w14:paraId="5DDF85D9" w14:textId="77777777" w:rsidR="006A7ED1" w:rsidRDefault="006A7ED1" w:rsidP="00AD6829">
            <w:pPr>
              <w:pStyle w:val="NormalWeb"/>
              <w:spacing w:before="0" w:beforeAutospacing="0" w:after="0" w:afterAutospacing="0"/>
            </w:pP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1515"/>
              <w:gridCol w:w="3975"/>
              <w:gridCol w:w="1695"/>
              <w:gridCol w:w="1725"/>
            </w:tblGrid>
            <w:tr w:rsidR="006A7ED1" w14:paraId="293BAD4F" w14:textId="77777777" w:rsidTr="009D4BA3">
              <w:trPr>
                <w:trHeight w:val="1070"/>
              </w:trPr>
              <w:tc>
                <w:tcPr>
                  <w:tcW w:w="1515" w:type="dxa"/>
                  <w:tcBorders>
                    <w:top w:val="single" w:sz="8" w:space="0" w:color="FFFFFF"/>
                    <w:left w:val="single" w:sz="8" w:space="0" w:color="FFFFFF"/>
                    <w:bottom w:val="single" w:sz="8" w:space="0" w:color="FFFFFF"/>
                    <w:right w:val="single" w:sz="8" w:space="0" w:color="FFFFFF"/>
                  </w:tcBorders>
                  <w:shd w:val="clear" w:color="auto" w:fill="FFC000"/>
                  <w:tcMar>
                    <w:top w:w="100" w:type="dxa"/>
                    <w:left w:w="100" w:type="dxa"/>
                    <w:bottom w:w="100" w:type="dxa"/>
                    <w:right w:w="100" w:type="dxa"/>
                  </w:tcMar>
                </w:tcPr>
                <w:p w14:paraId="631EB391" w14:textId="77777777" w:rsidR="006A7ED1" w:rsidRDefault="004B5181" w:rsidP="006A7ED1">
                  <w:pPr>
                    <w:spacing w:before="240"/>
                    <w:rPr>
                      <w:b/>
                      <w:color w:val="0000FF"/>
                      <w:u w:val="single"/>
                    </w:rPr>
                  </w:pPr>
                  <w:hyperlink r:id="rId16">
                    <w:r w:rsidR="006A7ED1">
                      <w:rPr>
                        <w:b/>
                        <w:color w:val="0000FF"/>
                        <w:u w:val="single"/>
                      </w:rPr>
                      <w:t>S4aI211256</w:t>
                    </w:r>
                  </w:hyperlink>
                </w:p>
              </w:tc>
              <w:tc>
                <w:tcPr>
                  <w:tcW w:w="397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BDBA46F" w14:textId="77777777" w:rsidR="006A7ED1" w:rsidRDefault="006A7ED1" w:rsidP="006A7ED1">
                  <w:pPr>
                    <w:spacing w:before="240"/>
                  </w:pPr>
                  <w:r>
                    <w:t>[5MBUSA] 5GMS via eMBMS - Procedures</w:t>
                  </w:r>
                </w:p>
              </w:tc>
              <w:tc>
                <w:tcPr>
                  <w:tcW w:w="169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243FF93D" w14:textId="77777777" w:rsidR="006A7ED1" w:rsidRDefault="006A7ED1" w:rsidP="006A7ED1">
                  <w:pPr>
                    <w:spacing w:before="240"/>
                  </w:pPr>
                  <w:r>
                    <w:t>Qualcomm CDMA Technologies</w:t>
                  </w:r>
                </w:p>
              </w:tc>
              <w:tc>
                <w:tcPr>
                  <w:tcW w:w="1725" w:type="dxa"/>
                  <w:tcBorders>
                    <w:top w:val="single" w:sz="8" w:space="0" w:color="FFFFFF"/>
                    <w:left w:val="nil"/>
                    <w:bottom w:val="single" w:sz="8" w:space="0" w:color="FFFFFF"/>
                    <w:right w:val="single" w:sz="8" w:space="0" w:color="FFFFFF"/>
                  </w:tcBorders>
                  <w:shd w:val="clear" w:color="auto" w:fill="FFF2CC"/>
                  <w:tcMar>
                    <w:top w:w="100" w:type="dxa"/>
                    <w:left w:w="100" w:type="dxa"/>
                    <w:bottom w:w="100" w:type="dxa"/>
                    <w:right w:w="100" w:type="dxa"/>
                  </w:tcMar>
                </w:tcPr>
                <w:p w14:paraId="45495481" w14:textId="77777777" w:rsidR="006A7ED1" w:rsidRDefault="006A7ED1" w:rsidP="006A7ED1">
                  <w:pPr>
                    <w:spacing w:before="240"/>
                  </w:pPr>
                  <w:r>
                    <w:t>Thomas Stockhammer</w:t>
                  </w:r>
                </w:p>
              </w:tc>
            </w:tr>
          </w:tbl>
          <w:p w14:paraId="71747E5F" w14:textId="77777777" w:rsidR="006A7ED1" w:rsidRDefault="006A7ED1" w:rsidP="006A7ED1">
            <w:pPr>
              <w:spacing w:before="240" w:after="240"/>
            </w:pPr>
            <w:r>
              <w:rPr>
                <w:b/>
              </w:rPr>
              <w:lastRenderedPageBreak/>
              <w:t>Email Discussion</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448"/>
              <w:gridCol w:w="2755"/>
              <w:gridCol w:w="2157"/>
            </w:tblGrid>
            <w:tr w:rsidR="006A7ED1" w14:paraId="1CB82E46" w14:textId="77777777" w:rsidTr="009D4BA3">
              <w:trPr>
                <w:trHeight w:val="455"/>
              </w:trPr>
              <w:tc>
                <w:tcPr>
                  <w:tcW w:w="4447" w:type="dxa"/>
                  <w:tcBorders>
                    <w:top w:val="single" w:sz="8" w:space="0" w:color="FFFFFF"/>
                    <w:left w:val="single" w:sz="8" w:space="0" w:color="FFFFFF"/>
                    <w:bottom w:val="single" w:sz="8" w:space="0" w:color="FFFFFF"/>
                    <w:right w:val="nil"/>
                  </w:tcBorders>
                  <w:shd w:val="clear" w:color="auto" w:fill="000000"/>
                  <w:tcMar>
                    <w:top w:w="100" w:type="dxa"/>
                    <w:left w:w="100" w:type="dxa"/>
                    <w:bottom w:w="100" w:type="dxa"/>
                    <w:right w:w="100" w:type="dxa"/>
                  </w:tcMar>
                </w:tcPr>
                <w:bookmarkStart w:id="3" w:name="_tw1guci0zk09" w:colFirst="0" w:colLast="0"/>
                <w:bookmarkEnd w:id="3"/>
                <w:p w14:paraId="1D20F814" w14:textId="77777777" w:rsidR="006A7ED1" w:rsidRDefault="006A7ED1" w:rsidP="006A7ED1">
                  <w:pPr>
                    <w:pStyle w:val="Heading4"/>
                    <w:keepNext w:val="0"/>
                    <w:keepLines w:val="0"/>
                    <w:spacing w:before="240" w:after="40"/>
                    <w:rPr>
                      <w:rFonts w:ascii="Montserrat" w:eastAsia="Montserrat" w:hAnsi="Montserrat" w:cs="Montserrat"/>
                      <w:b/>
                      <w:color w:val="FFFFFF"/>
                      <w:sz w:val="21"/>
                      <w:szCs w:val="21"/>
                      <w:u w:val="single"/>
                    </w:rPr>
                  </w:pPr>
                  <w:r>
                    <w:fldChar w:fldCharType="begin"/>
                  </w:r>
                  <w:r>
                    <w:instrText xml:space="preserve"> HYPERLINK "https://list.etsi.org/scripts/wa.exe?A1=ind2112A&amp;L=3GPP_TSG_SA_WG4_MBS&amp;O=T&amp;D=1&amp;TOC=&amp;S=" \h </w:instrText>
                  </w:r>
                  <w:r>
                    <w:fldChar w:fldCharType="separate"/>
                  </w:r>
                  <w:r>
                    <w:rPr>
                      <w:rFonts w:ascii="Montserrat" w:eastAsia="Montserrat" w:hAnsi="Montserrat" w:cs="Montserrat"/>
                      <w:b/>
                      <w:color w:val="FFFFFF"/>
                      <w:sz w:val="21"/>
                      <w:szCs w:val="21"/>
                      <w:u w:val="single"/>
                    </w:rPr>
                    <w:t>Subject</w:t>
                  </w:r>
                  <w:r>
                    <w:rPr>
                      <w:rFonts w:ascii="Montserrat" w:eastAsia="Montserrat" w:hAnsi="Montserrat" w:cs="Montserrat"/>
                      <w:b/>
                      <w:color w:val="FFFFFF"/>
                      <w:sz w:val="21"/>
                      <w:szCs w:val="21"/>
                      <w:u w:val="single"/>
                    </w:rPr>
                    <w:fldChar w:fldCharType="end"/>
                  </w:r>
                </w:p>
              </w:tc>
              <w:bookmarkStart w:id="4" w:name="_18f0mbir1lp6" w:colFirst="0" w:colLast="0"/>
              <w:bookmarkEnd w:id="4"/>
              <w:tc>
                <w:tcPr>
                  <w:tcW w:w="2755" w:type="dxa"/>
                  <w:tcBorders>
                    <w:top w:val="single" w:sz="8" w:space="0" w:color="FFFFFF"/>
                    <w:left w:val="nil"/>
                    <w:bottom w:val="single" w:sz="8" w:space="0" w:color="FFFFFF"/>
                    <w:right w:val="nil"/>
                  </w:tcBorders>
                  <w:shd w:val="clear" w:color="auto" w:fill="000000"/>
                  <w:tcMar>
                    <w:top w:w="100" w:type="dxa"/>
                    <w:left w:w="100" w:type="dxa"/>
                    <w:bottom w:w="100" w:type="dxa"/>
                    <w:right w:w="100" w:type="dxa"/>
                  </w:tcMar>
                </w:tcPr>
                <w:p w14:paraId="14D9CA98" w14:textId="77777777" w:rsidR="006A7ED1" w:rsidRDefault="006A7ED1" w:rsidP="006A7ED1">
                  <w:pPr>
                    <w:pStyle w:val="Heading4"/>
                    <w:keepNext w:val="0"/>
                    <w:keepLines w:val="0"/>
                    <w:spacing w:before="240" w:after="40"/>
                    <w:rPr>
                      <w:rFonts w:ascii="Montserrat" w:eastAsia="Montserrat" w:hAnsi="Montserrat" w:cs="Montserrat"/>
                      <w:b/>
                      <w:color w:val="FFFFFF"/>
                      <w:sz w:val="21"/>
                      <w:szCs w:val="21"/>
                      <w:u w:val="single"/>
                    </w:rPr>
                  </w:pPr>
                  <w:r>
                    <w:fldChar w:fldCharType="begin"/>
                  </w:r>
                  <w:r>
                    <w:instrText xml:space="preserve"> HYPERLINK "https://list.etsi.org/scripts/wa.exe?A1=ind2112A&amp;L=3GPP_TSG_SA_WG4_MBS&amp;O=A&amp;D=0&amp;TOC=&amp;S=" \h </w:instrText>
                  </w:r>
                  <w:r>
                    <w:fldChar w:fldCharType="separate"/>
                  </w:r>
                  <w:r>
                    <w:rPr>
                      <w:rFonts w:ascii="Montserrat" w:eastAsia="Montserrat" w:hAnsi="Montserrat" w:cs="Montserrat"/>
                      <w:b/>
                      <w:color w:val="FFFFFF"/>
                      <w:sz w:val="21"/>
                      <w:szCs w:val="21"/>
                      <w:u w:val="single"/>
                    </w:rPr>
                    <w:t>From</w:t>
                  </w:r>
                  <w:r>
                    <w:rPr>
                      <w:rFonts w:ascii="Montserrat" w:eastAsia="Montserrat" w:hAnsi="Montserrat" w:cs="Montserrat"/>
                      <w:b/>
                      <w:color w:val="FFFFFF"/>
                      <w:sz w:val="21"/>
                      <w:szCs w:val="21"/>
                      <w:u w:val="single"/>
                    </w:rPr>
                    <w:fldChar w:fldCharType="end"/>
                  </w:r>
                </w:p>
              </w:tc>
              <w:bookmarkStart w:id="5" w:name="_8pfrpon9i809" w:colFirst="0" w:colLast="0"/>
              <w:bookmarkEnd w:id="5"/>
              <w:tc>
                <w:tcPr>
                  <w:tcW w:w="2157" w:type="dxa"/>
                  <w:tcBorders>
                    <w:top w:val="single" w:sz="8" w:space="0" w:color="FFFFFF"/>
                    <w:left w:val="nil"/>
                    <w:bottom w:val="single" w:sz="8" w:space="0" w:color="FFFFFF"/>
                    <w:right w:val="single" w:sz="8" w:space="0" w:color="FFFFFF"/>
                  </w:tcBorders>
                  <w:shd w:val="clear" w:color="auto" w:fill="000000"/>
                  <w:tcMar>
                    <w:top w:w="100" w:type="dxa"/>
                    <w:left w:w="100" w:type="dxa"/>
                    <w:bottom w:w="100" w:type="dxa"/>
                    <w:right w:w="100" w:type="dxa"/>
                  </w:tcMar>
                </w:tcPr>
                <w:p w14:paraId="023DECF5" w14:textId="77777777" w:rsidR="006A7ED1" w:rsidRDefault="006A7ED1" w:rsidP="006A7ED1">
                  <w:pPr>
                    <w:pStyle w:val="Heading4"/>
                    <w:keepNext w:val="0"/>
                    <w:keepLines w:val="0"/>
                    <w:spacing w:before="240" w:after="40"/>
                    <w:rPr>
                      <w:rFonts w:ascii="Montserrat" w:eastAsia="Montserrat" w:hAnsi="Montserrat" w:cs="Montserrat"/>
                      <w:b/>
                      <w:color w:val="FFFFFF"/>
                      <w:sz w:val="21"/>
                      <w:szCs w:val="21"/>
                    </w:rPr>
                  </w:pPr>
                  <w:r>
                    <w:fldChar w:fldCharType="begin"/>
                  </w:r>
                  <w:r>
                    <w:instrText xml:space="preserve"> HYPERLINK "https://list.etsi.org/scripts/wa.exe?A1=ind2112A&amp;L=3GPP_TSG_SA_WG4_MBS&amp;O=D&amp;D=0&amp;TOC=&amp;S=" \h </w:instrText>
                  </w:r>
                  <w:r>
                    <w:fldChar w:fldCharType="separate"/>
                  </w:r>
                  <w:r>
                    <w:rPr>
                      <w:rFonts w:ascii="Montserrat" w:eastAsia="Montserrat" w:hAnsi="Montserrat" w:cs="Montserrat"/>
                      <w:b/>
                      <w:color w:val="FFFFFF"/>
                      <w:sz w:val="21"/>
                      <w:szCs w:val="21"/>
                      <w:u w:val="single"/>
                    </w:rPr>
                    <w:t>Date</w:t>
                  </w:r>
                  <w:r>
                    <w:rPr>
                      <w:rFonts w:ascii="Montserrat" w:eastAsia="Montserrat" w:hAnsi="Montserrat" w:cs="Montserrat"/>
                      <w:b/>
                      <w:color w:val="FFFFFF"/>
                      <w:sz w:val="21"/>
                      <w:szCs w:val="21"/>
                      <w:u w:val="single"/>
                    </w:rPr>
                    <w:fldChar w:fldCharType="end"/>
                  </w:r>
                  <w:r>
                    <w:rPr>
                      <w:rFonts w:ascii="Montserrat" w:eastAsia="Montserrat" w:hAnsi="Montserrat" w:cs="Montserrat"/>
                      <w:b/>
                      <w:color w:val="FFFFFF"/>
                      <w:sz w:val="21"/>
                      <w:szCs w:val="21"/>
                    </w:rPr>
                    <w:t xml:space="preserve"> </w:t>
                  </w:r>
                </w:p>
              </w:tc>
            </w:tr>
            <w:tr w:rsidR="006A7ED1" w14:paraId="2ECFB0ED" w14:textId="77777777" w:rsidTr="009D4BA3">
              <w:trPr>
                <w:trHeight w:val="455"/>
              </w:trPr>
              <w:tc>
                <w:tcPr>
                  <w:tcW w:w="4447" w:type="dxa"/>
                  <w:tcBorders>
                    <w:top w:val="nil"/>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60D400E8" w14:textId="77777777" w:rsidR="006A7ED1" w:rsidRDefault="004B5181" w:rsidP="006A7ED1">
                  <w:pPr>
                    <w:rPr>
                      <w:rFonts w:ascii="Montserrat" w:eastAsia="Montserrat" w:hAnsi="Montserrat" w:cs="Montserrat"/>
                      <w:color w:val="378ACC"/>
                      <w:sz w:val="21"/>
                      <w:szCs w:val="21"/>
                      <w:u w:val="single"/>
                    </w:rPr>
                  </w:pPr>
                  <w:hyperlink r:id="rId17">
                    <w:r w:rsidR="006A7ED1">
                      <w:rPr>
                        <w:rFonts w:ascii="Montserrat" w:eastAsia="Montserrat" w:hAnsi="Montserrat" w:cs="Montserrat"/>
                        <w:color w:val="378ACC"/>
                        <w:sz w:val="21"/>
                        <w:szCs w:val="21"/>
                        <w:u w:val="single"/>
                      </w:rPr>
                      <w:t>[5MBUSA] S4aI211256: 5GMS via eMBMS</w:t>
                    </w:r>
                  </w:hyperlink>
                </w:p>
              </w:tc>
              <w:tc>
                <w:tcPr>
                  <w:tcW w:w="2755" w:type="dxa"/>
                  <w:tcBorders>
                    <w:top w:val="nil"/>
                    <w:left w:val="nil"/>
                    <w:bottom w:val="single" w:sz="8" w:space="0" w:color="FFFFFF"/>
                    <w:right w:val="single" w:sz="8" w:space="0" w:color="FFFFFF"/>
                  </w:tcBorders>
                  <w:shd w:val="clear" w:color="auto" w:fill="CCCCCC"/>
                  <w:tcMar>
                    <w:top w:w="100" w:type="dxa"/>
                    <w:left w:w="100" w:type="dxa"/>
                    <w:bottom w:w="100" w:type="dxa"/>
                    <w:right w:w="100" w:type="dxa"/>
                  </w:tcMar>
                </w:tcPr>
                <w:p w14:paraId="4033AE15"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Richard Bradbury</w:t>
                  </w:r>
                </w:p>
              </w:tc>
              <w:tc>
                <w:tcPr>
                  <w:tcW w:w="2157" w:type="dxa"/>
                  <w:tcBorders>
                    <w:top w:val="nil"/>
                    <w:left w:val="nil"/>
                    <w:bottom w:val="single" w:sz="8" w:space="0" w:color="FFFFFF"/>
                    <w:right w:val="single" w:sz="8" w:space="0" w:color="FFFFFF"/>
                  </w:tcBorders>
                  <w:shd w:val="clear" w:color="auto" w:fill="CCCCCC"/>
                  <w:tcMar>
                    <w:top w:w="100" w:type="dxa"/>
                    <w:left w:w="100" w:type="dxa"/>
                    <w:bottom w:w="100" w:type="dxa"/>
                    <w:right w:w="100" w:type="dxa"/>
                  </w:tcMar>
                </w:tcPr>
                <w:p w14:paraId="19AA2164"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Tue, 7 Dec 2021 14:52:40 +0000</w:t>
                  </w:r>
                </w:p>
              </w:tc>
            </w:tr>
            <w:tr w:rsidR="006A7ED1" w14:paraId="23B58A2D" w14:textId="77777777" w:rsidTr="009D4BA3">
              <w:trPr>
                <w:trHeight w:val="455"/>
              </w:trPr>
              <w:tc>
                <w:tcPr>
                  <w:tcW w:w="4447" w:type="dxa"/>
                  <w:tcBorders>
                    <w:top w:val="nil"/>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0C34564" w14:textId="77777777" w:rsidR="006A7ED1" w:rsidRDefault="004B5181" w:rsidP="006A7ED1">
                  <w:pPr>
                    <w:rPr>
                      <w:rFonts w:ascii="Montserrat" w:eastAsia="Montserrat" w:hAnsi="Montserrat" w:cs="Montserrat"/>
                      <w:color w:val="378ACC"/>
                      <w:sz w:val="21"/>
                      <w:szCs w:val="21"/>
                      <w:u w:val="single"/>
                    </w:rPr>
                  </w:pPr>
                  <w:hyperlink r:id="rId18">
                    <w:r w:rsidR="006A7ED1">
                      <w:rPr>
                        <w:rFonts w:ascii="Montserrat" w:eastAsia="Montserrat" w:hAnsi="Montserrat" w:cs="Montserrat"/>
                        <w:color w:val="378ACC"/>
                        <w:sz w:val="21"/>
                        <w:szCs w:val="21"/>
                        <w:u w:val="single"/>
                      </w:rPr>
                      <w:t>Re: [5MBUSA] S4aI211256: 5GMS via eMBMS</w:t>
                    </w:r>
                  </w:hyperlink>
                </w:p>
              </w:tc>
              <w:tc>
                <w:tcPr>
                  <w:tcW w:w="2755" w:type="dxa"/>
                  <w:tcBorders>
                    <w:top w:val="nil"/>
                    <w:left w:val="nil"/>
                    <w:bottom w:val="single" w:sz="8" w:space="0" w:color="FFFFFF"/>
                    <w:right w:val="single" w:sz="8" w:space="0" w:color="FFFFFF"/>
                  </w:tcBorders>
                  <w:shd w:val="clear" w:color="auto" w:fill="999999"/>
                  <w:tcMar>
                    <w:top w:w="100" w:type="dxa"/>
                    <w:left w:w="100" w:type="dxa"/>
                    <w:bottom w:w="100" w:type="dxa"/>
                    <w:right w:w="100" w:type="dxa"/>
                  </w:tcMar>
                </w:tcPr>
                <w:p w14:paraId="0E4A109B"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Thomas Stockhammer</w:t>
                  </w:r>
                </w:p>
              </w:tc>
              <w:tc>
                <w:tcPr>
                  <w:tcW w:w="2157" w:type="dxa"/>
                  <w:tcBorders>
                    <w:top w:val="nil"/>
                    <w:left w:val="nil"/>
                    <w:bottom w:val="single" w:sz="8" w:space="0" w:color="FFFFFF"/>
                    <w:right w:val="single" w:sz="8" w:space="0" w:color="FFFFFF"/>
                  </w:tcBorders>
                  <w:shd w:val="clear" w:color="auto" w:fill="999999"/>
                  <w:tcMar>
                    <w:top w:w="100" w:type="dxa"/>
                    <w:left w:w="100" w:type="dxa"/>
                    <w:bottom w:w="100" w:type="dxa"/>
                    <w:right w:w="100" w:type="dxa"/>
                  </w:tcMar>
                </w:tcPr>
                <w:p w14:paraId="4A6BC6C7"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Tue, 7 Dec 2021 16:49:06 +0000</w:t>
                  </w:r>
                </w:p>
              </w:tc>
            </w:tr>
            <w:tr w:rsidR="006A7ED1" w14:paraId="5A07A0DC" w14:textId="77777777" w:rsidTr="009D4BA3">
              <w:trPr>
                <w:trHeight w:val="455"/>
              </w:trPr>
              <w:tc>
                <w:tcPr>
                  <w:tcW w:w="4447" w:type="dxa"/>
                  <w:tcBorders>
                    <w:top w:val="nil"/>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06829793" w14:textId="77777777" w:rsidR="006A7ED1" w:rsidRDefault="004B5181" w:rsidP="006A7ED1">
                  <w:pPr>
                    <w:rPr>
                      <w:rFonts w:ascii="Montserrat" w:eastAsia="Montserrat" w:hAnsi="Montserrat" w:cs="Montserrat"/>
                      <w:color w:val="378ACC"/>
                      <w:sz w:val="21"/>
                      <w:szCs w:val="21"/>
                      <w:u w:val="single"/>
                    </w:rPr>
                  </w:pPr>
                  <w:hyperlink r:id="rId19">
                    <w:r w:rsidR="006A7ED1">
                      <w:rPr>
                        <w:rFonts w:ascii="Montserrat" w:eastAsia="Montserrat" w:hAnsi="Montserrat" w:cs="Montserrat"/>
                        <w:color w:val="378ACC"/>
                        <w:sz w:val="21"/>
                        <w:szCs w:val="21"/>
                        <w:u w:val="single"/>
                      </w:rPr>
                      <w:t>Re: [5MBUSA] S4aI211256: 5GMS via eMBMS</w:t>
                    </w:r>
                  </w:hyperlink>
                </w:p>
              </w:tc>
              <w:tc>
                <w:tcPr>
                  <w:tcW w:w="2755" w:type="dxa"/>
                  <w:tcBorders>
                    <w:top w:val="nil"/>
                    <w:left w:val="nil"/>
                    <w:bottom w:val="single" w:sz="8" w:space="0" w:color="FFFFFF"/>
                    <w:right w:val="single" w:sz="8" w:space="0" w:color="FFFFFF"/>
                  </w:tcBorders>
                  <w:shd w:val="clear" w:color="auto" w:fill="CCCCCC"/>
                  <w:tcMar>
                    <w:top w:w="100" w:type="dxa"/>
                    <w:left w:w="100" w:type="dxa"/>
                    <w:bottom w:w="100" w:type="dxa"/>
                    <w:right w:w="100" w:type="dxa"/>
                  </w:tcMar>
                </w:tcPr>
                <w:p w14:paraId="5AFD90DB"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Richard Bradbury</w:t>
                  </w:r>
                </w:p>
              </w:tc>
              <w:tc>
                <w:tcPr>
                  <w:tcW w:w="2157" w:type="dxa"/>
                  <w:tcBorders>
                    <w:top w:val="nil"/>
                    <w:left w:val="nil"/>
                    <w:bottom w:val="single" w:sz="8" w:space="0" w:color="FFFFFF"/>
                    <w:right w:val="single" w:sz="8" w:space="0" w:color="FFFFFF"/>
                  </w:tcBorders>
                  <w:shd w:val="clear" w:color="auto" w:fill="CCCCCC"/>
                  <w:tcMar>
                    <w:top w:w="100" w:type="dxa"/>
                    <w:left w:w="100" w:type="dxa"/>
                    <w:bottom w:w="100" w:type="dxa"/>
                    <w:right w:w="100" w:type="dxa"/>
                  </w:tcMar>
                </w:tcPr>
                <w:p w14:paraId="4CAB1313"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Tue, 7 Dec 2021 19:00:10 +0000</w:t>
                  </w:r>
                </w:p>
              </w:tc>
            </w:tr>
            <w:tr w:rsidR="006A7ED1" w14:paraId="0BD430F3" w14:textId="77777777" w:rsidTr="009D4BA3">
              <w:trPr>
                <w:trHeight w:val="455"/>
              </w:trPr>
              <w:tc>
                <w:tcPr>
                  <w:tcW w:w="4447" w:type="dxa"/>
                  <w:tcBorders>
                    <w:top w:val="nil"/>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1B2F368" w14:textId="77777777" w:rsidR="006A7ED1" w:rsidRDefault="004B5181" w:rsidP="006A7ED1">
                  <w:pPr>
                    <w:rPr>
                      <w:rFonts w:ascii="Montserrat" w:eastAsia="Montserrat" w:hAnsi="Montserrat" w:cs="Montserrat"/>
                      <w:color w:val="378ACC"/>
                      <w:sz w:val="21"/>
                      <w:szCs w:val="21"/>
                      <w:u w:val="single"/>
                    </w:rPr>
                  </w:pPr>
                  <w:hyperlink r:id="rId20">
                    <w:r w:rsidR="006A7ED1">
                      <w:rPr>
                        <w:rFonts w:ascii="Montserrat" w:eastAsia="Montserrat" w:hAnsi="Montserrat" w:cs="Montserrat"/>
                        <w:color w:val="378ACC"/>
                        <w:sz w:val="21"/>
                        <w:szCs w:val="21"/>
                        <w:u w:val="single"/>
                      </w:rPr>
                      <w:t>Re: [5MBUSA] S4aI211256: 5GMS via eMBMS</w:t>
                    </w:r>
                  </w:hyperlink>
                </w:p>
              </w:tc>
              <w:tc>
                <w:tcPr>
                  <w:tcW w:w="2755" w:type="dxa"/>
                  <w:tcBorders>
                    <w:top w:val="nil"/>
                    <w:left w:val="nil"/>
                    <w:bottom w:val="single" w:sz="8" w:space="0" w:color="FFFFFF"/>
                    <w:right w:val="single" w:sz="8" w:space="0" w:color="FFFFFF"/>
                  </w:tcBorders>
                  <w:shd w:val="clear" w:color="auto" w:fill="999999"/>
                  <w:tcMar>
                    <w:top w:w="100" w:type="dxa"/>
                    <w:left w:w="100" w:type="dxa"/>
                    <w:bottom w:w="100" w:type="dxa"/>
                    <w:right w:w="100" w:type="dxa"/>
                  </w:tcMar>
                </w:tcPr>
                <w:p w14:paraId="7930D4AA"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Thomas Stockhammer</w:t>
                  </w:r>
                </w:p>
              </w:tc>
              <w:tc>
                <w:tcPr>
                  <w:tcW w:w="2157" w:type="dxa"/>
                  <w:tcBorders>
                    <w:top w:val="nil"/>
                    <w:left w:val="nil"/>
                    <w:bottom w:val="single" w:sz="8" w:space="0" w:color="FFFFFF"/>
                    <w:right w:val="single" w:sz="8" w:space="0" w:color="FFFFFF"/>
                  </w:tcBorders>
                  <w:shd w:val="clear" w:color="auto" w:fill="999999"/>
                  <w:tcMar>
                    <w:top w:w="100" w:type="dxa"/>
                    <w:left w:w="100" w:type="dxa"/>
                    <w:bottom w:w="100" w:type="dxa"/>
                    <w:right w:w="100" w:type="dxa"/>
                  </w:tcMar>
                </w:tcPr>
                <w:p w14:paraId="615B6F92"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Tue, 7 Dec 2021 19:17:01 +0000</w:t>
                  </w:r>
                </w:p>
              </w:tc>
            </w:tr>
            <w:tr w:rsidR="006A7ED1" w14:paraId="7CB2E313" w14:textId="77777777" w:rsidTr="009D4BA3">
              <w:trPr>
                <w:trHeight w:val="455"/>
              </w:trPr>
              <w:tc>
                <w:tcPr>
                  <w:tcW w:w="4447" w:type="dxa"/>
                  <w:tcBorders>
                    <w:top w:val="nil"/>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666685E2" w14:textId="77777777" w:rsidR="006A7ED1" w:rsidRDefault="004B5181" w:rsidP="006A7ED1">
                  <w:pPr>
                    <w:rPr>
                      <w:rFonts w:ascii="Montserrat" w:eastAsia="Montserrat" w:hAnsi="Montserrat" w:cs="Montserrat"/>
                      <w:color w:val="378ACC"/>
                      <w:sz w:val="21"/>
                      <w:szCs w:val="21"/>
                      <w:u w:val="single"/>
                    </w:rPr>
                  </w:pPr>
                  <w:hyperlink r:id="rId21">
                    <w:r w:rsidR="006A7ED1">
                      <w:rPr>
                        <w:rFonts w:ascii="Montserrat" w:eastAsia="Montserrat" w:hAnsi="Montserrat" w:cs="Montserrat"/>
                        <w:color w:val="378ACC"/>
                        <w:sz w:val="21"/>
                        <w:szCs w:val="21"/>
                        <w:u w:val="single"/>
                      </w:rPr>
                      <w:t>Re: [5MBUSA] S4aI211256: 5GMS via eMBMS</w:t>
                    </w:r>
                  </w:hyperlink>
                </w:p>
              </w:tc>
              <w:tc>
                <w:tcPr>
                  <w:tcW w:w="2755" w:type="dxa"/>
                  <w:tcBorders>
                    <w:top w:val="nil"/>
                    <w:left w:val="nil"/>
                    <w:bottom w:val="single" w:sz="8" w:space="0" w:color="FFFFFF"/>
                    <w:right w:val="single" w:sz="8" w:space="0" w:color="FFFFFF"/>
                  </w:tcBorders>
                  <w:shd w:val="clear" w:color="auto" w:fill="CCCCCC"/>
                  <w:tcMar>
                    <w:top w:w="100" w:type="dxa"/>
                    <w:left w:w="100" w:type="dxa"/>
                    <w:bottom w:w="100" w:type="dxa"/>
                    <w:right w:w="100" w:type="dxa"/>
                  </w:tcMar>
                </w:tcPr>
                <w:p w14:paraId="062B245E"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Thorsten Lohmar</w:t>
                  </w:r>
                </w:p>
              </w:tc>
              <w:tc>
                <w:tcPr>
                  <w:tcW w:w="2157" w:type="dxa"/>
                  <w:tcBorders>
                    <w:top w:val="nil"/>
                    <w:left w:val="nil"/>
                    <w:bottom w:val="single" w:sz="8" w:space="0" w:color="FFFFFF"/>
                    <w:right w:val="single" w:sz="8" w:space="0" w:color="FFFFFF"/>
                  </w:tcBorders>
                  <w:shd w:val="clear" w:color="auto" w:fill="CCCCCC"/>
                  <w:tcMar>
                    <w:top w:w="100" w:type="dxa"/>
                    <w:left w:w="100" w:type="dxa"/>
                    <w:bottom w:w="100" w:type="dxa"/>
                    <w:right w:w="100" w:type="dxa"/>
                  </w:tcMar>
                </w:tcPr>
                <w:p w14:paraId="401EE7E4"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Tue, 7 Dec 2021 20:22:51 +0000</w:t>
                  </w:r>
                </w:p>
              </w:tc>
            </w:tr>
            <w:tr w:rsidR="006A7ED1" w14:paraId="42BA23F7" w14:textId="77777777" w:rsidTr="009D4BA3">
              <w:trPr>
                <w:trHeight w:val="455"/>
              </w:trPr>
              <w:tc>
                <w:tcPr>
                  <w:tcW w:w="4447" w:type="dxa"/>
                  <w:tcBorders>
                    <w:top w:val="nil"/>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5BE5A84" w14:textId="77777777" w:rsidR="006A7ED1" w:rsidRDefault="004B5181" w:rsidP="006A7ED1">
                  <w:pPr>
                    <w:rPr>
                      <w:rFonts w:ascii="Montserrat" w:eastAsia="Montserrat" w:hAnsi="Montserrat" w:cs="Montserrat"/>
                      <w:color w:val="378ACC"/>
                      <w:sz w:val="21"/>
                      <w:szCs w:val="21"/>
                      <w:u w:val="single"/>
                    </w:rPr>
                  </w:pPr>
                  <w:hyperlink r:id="rId22">
                    <w:r w:rsidR="006A7ED1">
                      <w:rPr>
                        <w:rFonts w:ascii="Montserrat" w:eastAsia="Montserrat" w:hAnsi="Montserrat" w:cs="Montserrat"/>
                        <w:color w:val="378ACC"/>
                        <w:sz w:val="21"/>
                        <w:szCs w:val="21"/>
                        <w:u w:val="single"/>
                      </w:rPr>
                      <w:t>Re: [5MBUSA] S4aI211256: 5GMS via eMBMS</w:t>
                    </w:r>
                  </w:hyperlink>
                </w:p>
              </w:tc>
              <w:tc>
                <w:tcPr>
                  <w:tcW w:w="2755" w:type="dxa"/>
                  <w:tcBorders>
                    <w:top w:val="nil"/>
                    <w:left w:val="nil"/>
                    <w:bottom w:val="single" w:sz="8" w:space="0" w:color="FFFFFF"/>
                    <w:right w:val="single" w:sz="8" w:space="0" w:color="FFFFFF"/>
                  </w:tcBorders>
                  <w:shd w:val="clear" w:color="auto" w:fill="999999"/>
                  <w:tcMar>
                    <w:top w:w="100" w:type="dxa"/>
                    <w:left w:w="100" w:type="dxa"/>
                    <w:bottom w:w="100" w:type="dxa"/>
                    <w:right w:w="100" w:type="dxa"/>
                  </w:tcMar>
                </w:tcPr>
                <w:p w14:paraId="22A37BA8"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Thomas Stockhammer</w:t>
                  </w:r>
                </w:p>
              </w:tc>
              <w:tc>
                <w:tcPr>
                  <w:tcW w:w="2157" w:type="dxa"/>
                  <w:tcBorders>
                    <w:top w:val="nil"/>
                    <w:left w:val="nil"/>
                    <w:bottom w:val="single" w:sz="8" w:space="0" w:color="FFFFFF"/>
                    <w:right w:val="single" w:sz="8" w:space="0" w:color="FFFFFF"/>
                  </w:tcBorders>
                  <w:shd w:val="clear" w:color="auto" w:fill="999999"/>
                  <w:tcMar>
                    <w:top w:w="100" w:type="dxa"/>
                    <w:left w:w="100" w:type="dxa"/>
                    <w:bottom w:w="100" w:type="dxa"/>
                    <w:right w:w="100" w:type="dxa"/>
                  </w:tcMar>
                </w:tcPr>
                <w:p w14:paraId="74CB9FB0"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Tue, 7 Dec 2021 20:41:00 +0000</w:t>
                  </w:r>
                </w:p>
              </w:tc>
            </w:tr>
            <w:tr w:rsidR="006A7ED1" w14:paraId="24761C4C" w14:textId="77777777" w:rsidTr="009D4BA3">
              <w:trPr>
                <w:trHeight w:val="455"/>
              </w:trPr>
              <w:tc>
                <w:tcPr>
                  <w:tcW w:w="4447" w:type="dxa"/>
                  <w:tcBorders>
                    <w:top w:val="nil"/>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14:paraId="7A028C79" w14:textId="77777777" w:rsidR="006A7ED1" w:rsidRDefault="004B5181" w:rsidP="006A7ED1">
                  <w:pPr>
                    <w:rPr>
                      <w:rFonts w:ascii="Montserrat" w:eastAsia="Montserrat" w:hAnsi="Montserrat" w:cs="Montserrat"/>
                      <w:color w:val="378ACC"/>
                      <w:sz w:val="21"/>
                      <w:szCs w:val="21"/>
                    </w:rPr>
                  </w:pPr>
                  <w:hyperlink r:id="rId23">
                    <w:r w:rsidR="006A7ED1">
                      <w:rPr>
                        <w:rFonts w:ascii="Montserrat" w:eastAsia="Montserrat" w:hAnsi="Montserrat" w:cs="Montserrat"/>
                        <w:color w:val="378ACC"/>
                        <w:sz w:val="21"/>
                        <w:szCs w:val="21"/>
                      </w:rPr>
                      <w:t>Re: [5MBUSA] S4aI211256: 5GMS via eMBMS</w:t>
                    </w:r>
                  </w:hyperlink>
                </w:p>
              </w:tc>
              <w:tc>
                <w:tcPr>
                  <w:tcW w:w="2755" w:type="dxa"/>
                  <w:tcBorders>
                    <w:top w:val="nil"/>
                    <w:left w:val="nil"/>
                    <w:bottom w:val="single" w:sz="8" w:space="0" w:color="FFFFFF"/>
                    <w:right w:val="single" w:sz="8" w:space="0" w:color="FFFFFF"/>
                  </w:tcBorders>
                  <w:shd w:val="clear" w:color="auto" w:fill="CCCCCC"/>
                  <w:tcMar>
                    <w:top w:w="100" w:type="dxa"/>
                    <w:left w:w="100" w:type="dxa"/>
                    <w:bottom w:w="100" w:type="dxa"/>
                    <w:right w:w="100" w:type="dxa"/>
                  </w:tcMar>
                </w:tcPr>
                <w:p w14:paraId="4ED404AD"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Richard Bradbury</w:t>
                  </w:r>
                </w:p>
              </w:tc>
              <w:tc>
                <w:tcPr>
                  <w:tcW w:w="2157" w:type="dxa"/>
                  <w:tcBorders>
                    <w:top w:val="nil"/>
                    <w:left w:val="nil"/>
                    <w:bottom w:val="single" w:sz="8" w:space="0" w:color="FFFFFF"/>
                    <w:right w:val="single" w:sz="8" w:space="0" w:color="FFFFFF"/>
                  </w:tcBorders>
                  <w:shd w:val="clear" w:color="auto" w:fill="CCCCCC"/>
                  <w:tcMar>
                    <w:top w:w="100" w:type="dxa"/>
                    <w:left w:w="100" w:type="dxa"/>
                    <w:bottom w:w="100" w:type="dxa"/>
                    <w:right w:w="100" w:type="dxa"/>
                  </w:tcMar>
                </w:tcPr>
                <w:p w14:paraId="36C45177"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Wed, 8 Dec 2021 11:44:38 +0000</w:t>
                  </w:r>
                </w:p>
              </w:tc>
            </w:tr>
            <w:tr w:rsidR="006A7ED1" w14:paraId="392EFD80" w14:textId="77777777" w:rsidTr="009D4BA3">
              <w:trPr>
                <w:trHeight w:val="455"/>
              </w:trPr>
              <w:tc>
                <w:tcPr>
                  <w:tcW w:w="4447" w:type="dxa"/>
                  <w:tcBorders>
                    <w:top w:val="nil"/>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62284FD2" w14:textId="77777777" w:rsidR="006A7ED1" w:rsidRDefault="004B5181" w:rsidP="006A7ED1">
                  <w:pPr>
                    <w:rPr>
                      <w:rFonts w:ascii="Montserrat" w:eastAsia="Montserrat" w:hAnsi="Montserrat" w:cs="Montserrat"/>
                      <w:color w:val="378ACC"/>
                      <w:sz w:val="21"/>
                      <w:szCs w:val="21"/>
                    </w:rPr>
                  </w:pPr>
                  <w:hyperlink r:id="rId24">
                    <w:r w:rsidR="006A7ED1">
                      <w:rPr>
                        <w:rFonts w:ascii="Montserrat" w:eastAsia="Montserrat" w:hAnsi="Montserrat" w:cs="Montserrat"/>
                        <w:color w:val="378ACC"/>
                        <w:sz w:val="21"/>
                        <w:szCs w:val="21"/>
                      </w:rPr>
                      <w:t>Re: [5MBUSA] S4aI211256: 5GMS via eMBMS</w:t>
                    </w:r>
                  </w:hyperlink>
                </w:p>
              </w:tc>
              <w:tc>
                <w:tcPr>
                  <w:tcW w:w="2755" w:type="dxa"/>
                  <w:tcBorders>
                    <w:top w:val="nil"/>
                    <w:left w:val="nil"/>
                    <w:bottom w:val="single" w:sz="8" w:space="0" w:color="FFFFFF"/>
                    <w:right w:val="single" w:sz="8" w:space="0" w:color="FFFFFF"/>
                  </w:tcBorders>
                  <w:shd w:val="clear" w:color="auto" w:fill="999999"/>
                  <w:tcMar>
                    <w:top w:w="100" w:type="dxa"/>
                    <w:left w:w="100" w:type="dxa"/>
                    <w:bottom w:w="100" w:type="dxa"/>
                    <w:right w:w="100" w:type="dxa"/>
                  </w:tcMar>
                </w:tcPr>
                <w:p w14:paraId="3F8B1EAE"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Thomas Stockhammer</w:t>
                  </w:r>
                </w:p>
              </w:tc>
              <w:tc>
                <w:tcPr>
                  <w:tcW w:w="2157" w:type="dxa"/>
                  <w:tcBorders>
                    <w:top w:val="nil"/>
                    <w:left w:val="nil"/>
                    <w:bottom w:val="single" w:sz="8" w:space="0" w:color="FFFFFF"/>
                    <w:right w:val="single" w:sz="8" w:space="0" w:color="FFFFFF"/>
                  </w:tcBorders>
                  <w:shd w:val="clear" w:color="auto" w:fill="999999"/>
                  <w:tcMar>
                    <w:top w:w="100" w:type="dxa"/>
                    <w:left w:w="100" w:type="dxa"/>
                    <w:bottom w:w="100" w:type="dxa"/>
                    <w:right w:w="100" w:type="dxa"/>
                  </w:tcMar>
                </w:tcPr>
                <w:p w14:paraId="5724C88F" w14:textId="77777777" w:rsidR="006A7ED1" w:rsidRDefault="006A7ED1" w:rsidP="006A7ED1">
                  <w:pPr>
                    <w:rPr>
                      <w:rFonts w:ascii="Montserrat" w:eastAsia="Montserrat" w:hAnsi="Montserrat" w:cs="Montserrat"/>
                      <w:sz w:val="21"/>
                      <w:szCs w:val="21"/>
                    </w:rPr>
                  </w:pPr>
                  <w:r>
                    <w:rPr>
                      <w:rFonts w:ascii="Montserrat" w:eastAsia="Montserrat" w:hAnsi="Montserrat" w:cs="Montserrat"/>
                      <w:sz w:val="21"/>
                      <w:szCs w:val="21"/>
                    </w:rPr>
                    <w:t>Thu, 9 Dec 2021 20:27:45 +0000</w:t>
                  </w:r>
                </w:p>
              </w:tc>
            </w:tr>
          </w:tbl>
          <w:p w14:paraId="5ABFF263" w14:textId="77777777" w:rsidR="006A7ED1" w:rsidRDefault="006A7ED1" w:rsidP="006A7ED1">
            <w:pPr>
              <w:spacing w:before="240" w:after="240"/>
            </w:pPr>
          </w:p>
          <w:p w14:paraId="10C2A678" w14:textId="77777777" w:rsidR="006A7ED1" w:rsidRDefault="006A7ED1" w:rsidP="006A7ED1">
            <w:pPr>
              <w:spacing w:before="240" w:after="240"/>
            </w:pPr>
            <w:r>
              <w:rPr>
                <w:b/>
              </w:rPr>
              <w:t>Revisions:</w:t>
            </w:r>
          </w:p>
          <w:p w14:paraId="16790FA8" w14:textId="77777777" w:rsidR="006A7ED1" w:rsidRDefault="004B5181" w:rsidP="00AF33C4">
            <w:pPr>
              <w:numPr>
                <w:ilvl w:val="0"/>
                <w:numId w:val="5"/>
              </w:numPr>
              <w:spacing w:before="240" w:after="0" w:line="276" w:lineRule="auto"/>
            </w:pPr>
            <w:hyperlink r:id="rId25">
              <w:r w:rsidR="006A7ED1">
                <w:rPr>
                  <w:color w:val="1155CC"/>
                  <w:u w:val="single"/>
                </w:rPr>
                <w:t>https://www.3gpp.org/ftp/tsg_sa/WG4_CODEC/3GPP_SA4_AHOC_MTGs/SA4_MBS/Inbox/Drafts/S4aI211256r01.docx</w:t>
              </w:r>
            </w:hyperlink>
          </w:p>
          <w:p w14:paraId="3D5A4D23" w14:textId="77777777" w:rsidR="006A7ED1" w:rsidRDefault="006A7ED1" w:rsidP="00AF33C4">
            <w:pPr>
              <w:numPr>
                <w:ilvl w:val="0"/>
                <w:numId w:val="5"/>
              </w:numPr>
              <w:spacing w:after="0" w:line="276" w:lineRule="auto"/>
            </w:pPr>
            <w:r>
              <w:t>https://www.3gpp.org/ftp/tsg_sa/WG4_CODEC/3GPP_SA4_AHOC_MTGs/SA4_MBS/Inbox/Drafts/S4aI211256r02.docx</w:t>
            </w:r>
          </w:p>
          <w:p w14:paraId="4C4E1EE4" w14:textId="77777777" w:rsidR="006A7ED1" w:rsidRDefault="004B5181" w:rsidP="00AF33C4">
            <w:pPr>
              <w:numPr>
                <w:ilvl w:val="0"/>
                <w:numId w:val="5"/>
              </w:numPr>
              <w:spacing w:after="0" w:line="276" w:lineRule="auto"/>
            </w:pPr>
            <w:hyperlink r:id="rId26">
              <w:r w:rsidR="006A7ED1">
                <w:rPr>
                  <w:color w:val="1155CC"/>
                  <w:u w:val="single"/>
                </w:rPr>
                <w:t>https://www.3gpp.org/ftp/tsg_sa/WG4_CODEC/3GPP_SA4_AHOC_MTGs/SA4_MBS/Inbox/Drafts/S4aI211256r03.docx</w:t>
              </w:r>
            </w:hyperlink>
          </w:p>
          <w:p w14:paraId="6C03EF3C" w14:textId="77777777" w:rsidR="006A7ED1" w:rsidRDefault="006A7ED1" w:rsidP="00AF33C4">
            <w:pPr>
              <w:numPr>
                <w:ilvl w:val="0"/>
                <w:numId w:val="5"/>
              </w:numPr>
              <w:spacing w:after="240" w:line="276" w:lineRule="auto"/>
            </w:pPr>
            <w:r>
              <w:t>https://www.3gpp.org/ftp/tsg_sa/WG4_CODEC/3GPP_SA4_AHOC_MTGs/SA4_MBS/Inbox/Drafts/S4aI211256r04.docx</w:t>
            </w:r>
          </w:p>
          <w:p w14:paraId="6DFDCBE7" w14:textId="77777777" w:rsidR="006A7ED1" w:rsidRDefault="006A7ED1" w:rsidP="006A7ED1">
            <w:pPr>
              <w:spacing w:before="240" w:after="240"/>
            </w:pPr>
            <w:r>
              <w:rPr>
                <w:b/>
              </w:rPr>
              <w:t>Presenter</w:t>
            </w:r>
            <w:r>
              <w:t>:  Thomas Stockhamer (Qualcomm) presented r04</w:t>
            </w:r>
          </w:p>
          <w:p w14:paraId="3C84478B" w14:textId="77777777" w:rsidR="006A7ED1" w:rsidRDefault="006A7ED1" w:rsidP="006A7ED1">
            <w:pPr>
              <w:spacing w:before="120"/>
            </w:pPr>
            <w:r>
              <w:rPr>
                <w:b/>
              </w:rPr>
              <w:t>Discussion</w:t>
            </w:r>
            <w:r>
              <w:t xml:space="preserve">: </w:t>
            </w:r>
          </w:p>
          <w:p w14:paraId="39B96541" w14:textId="77777777" w:rsidR="006A7ED1" w:rsidRDefault="006A7ED1" w:rsidP="00AF33C4">
            <w:pPr>
              <w:numPr>
                <w:ilvl w:val="0"/>
                <w:numId w:val="3"/>
              </w:numPr>
              <w:spacing w:before="240" w:after="0" w:line="276" w:lineRule="auto"/>
            </w:pPr>
            <w:r>
              <w:t>Thorsten explained comment that description MBMS User Service session should use terminology in 26.348</w:t>
            </w:r>
          </w:p>
          <w:p w14:paraId="186E4C93" w14:textId="77777777" w:rsidR="006A7ED1" w:rsidRDefault="006A7ED1" w:rsidP="00AF33C4">
            <w:pPr>
              <w:numPr>
                <w:ilvl w:val="0"/>
                <w:numId w:val="3"/>
              </w:numPr>
              <w:spacing w:after="0" w:line="276" w:lineRule="auto"/>
            </w:pPr>
            <w:r>
              <w:t>Richard: supports Thorsten</w:t>
            </w:r>
          </w:p>
          <w:p w14:paraId="5A7C74B3" w14:textId="77777777" w:rsidR="006A7ED1" w:rsidRDefault="006A7ED1" w:rsidP="00AF33C4">
            <w:pPr>
              <w:numPr>
                <w:ilvl w:val="0"/>
                <w:numId w:val="3"/>
              </w:numPr>
              <w:spacing w:after="0" w:line="276" w:lineRule="auto"/>
            </w:pPr>
            <w:r>
              <w:t>Thomas: OK</w:t>
            </w:r>
          </w:p>
          <w:p w14:paraId="7395D3F0" w14:textId="77777777" w:rsidR="006A7ED1" w:rsidRDefault="006A7ED1" w:rsidP="00AF33C4">
            <w:pPr>
              <w:numPr>
                <w:ilvl w:val="0"/>
                <w:numId w:val="3"/>
              </w:numPr>
              <w:spacing w:after="0" w:line="276" w:lineRule="auto"/>
            </w:pPr>
            <w:r>
              <w:lastRenderedPageBreak/>
              <w:t>Thorsten: is xMB-U File Distribution for live streaming or progressive download?</w:t>
            </w:r>
          </w:p>
          <w:p w14:paraId="55F08104" w14:textId="77777777" w:rsidR="006A7ED1" w:rsidRDefault="006A7ED1" w:rsidP="00AF33C4">
            <w:pPr>
              <w:numPr>
                <w:ilvl w:val="0"/>
                <w:numId w:val="3"/>
              </w:numPr>
              <w:spacing w:after="0" w:line="276" w:lineRule="auto"/>
            </w:pPr>
            <w:r>
              <w:t>Richard: reception in time meaning differs based on live streaming or NRT file download; for DASH streaming</w:t>
            </w:r>
          </w:p>
          <w:p w14:paraId="069266C6" w14:textId="77777777" w:rsidR="006A7ED1" w:rsidRDefault="006A7ED1" w:rsidP="00AF33C4">
            <w:pPr>
              <w:numPr>
                <w:ilvl w:val="0"/>
                <w:numId w:val="3"/>
              </w:numPr>
              <w:spacing w:after="0" w:line="276" w:lineRule="auto"/>
            </w:pPr>
            <w:r>
              <w:t>Thorsten; for file repair, FDT expiry need to be set more aggressively</w:t>
            </w:r>
          </w:p>
          <w:p w14:paraId="397D781F" w14:textId="77777777" w:rsidR="006A7ED1" w:rsidRDefault="006A7ED1" w:rsidP="00AF33C4">
            <w:pPr>
              <w:numPr>
                <w:ilvl w:val="0"/>
                <w:numId w:val="3"/>
              </w:numPr>
              <w:spacing w:after="0" w:line="276" w:lineRule="auto"/>
            </w:pPr>
            <w:r>
              <w:t>Frederic: need to clarify meaning of not received on time - too late for application or as defined by FDT expiry</w:t>
            </w:r>
          </w:p>
          <w:p w14:paraId="1D760DF6" w14:textId="77777777" w:rsidR="006A7ED1" w:rsidRDefault="006A7ED1" w:rsidP="00AF33C4">
            <w:pPr>
              <w:numPr>
                <w:ilvl w:val="0"/>
                <w:numId w:val="3"/>
              </w:numPr>
              <w:spacing w:after="0" w:line="276" w:lineRule="auto"/>
            </w:pPr>
            <w:r>
              <w:t>Frederic: unclear how long to make partial object available</w:t>
            </w:r>
          </w:p>
          <w:p w14:paraId="550261E5" w14:textId="77777777" w:rsidR="006A7ED1" w:rsidRDefault="006A7ED1" w:rsidP="00AF33C4">
            <w:pPr>
              <w:numPr>
                <w:ilvl w:val="0"/>
                <w:numId w:val="3"/>
              </w:numPr>
              <w:spacing w:after="0" w:line="276" w:lineRule="auto"/>
            </w:pPr>
            <w:r>
              <w:t>Thorsen: when DASH client requests object from MBMS Client - either nothing provided, or just partial object; clean-up process driven by expiration time</w:t>
            </w:r>
          </w:p>
          <w:p w14:paraId="57726BA0" w14:textId="77777777" w:rsidR="006A7ED1" w:rsidRDefault="006A7ED1" w:rsidP="00AF33C4">
            <w:pPr>
              <w:numPr>
                <w:ilvl w:val="0"/>
                <w:numId w:val="3"/>
              </w:numPr>
              <w:spacing w:after="0" w:line="276" w:lineRule="auto"/>
            </w:pPr>
            <w:r>
              <w:t>Thomas: I don’t agree on everything you said - we need to further discuss</w:t>
            </w:r>
          </w:p>
          <w:p w14:paraId="5B97C65E" w14:textId="77777777" w:rsidR="006A7ED1" w:rsidRDefault="006A7ED1" w:rsidP="00AF33C4">
            <w:pPr>
              <w:numPr>
                <w:ilvl w:val="0"/>
                <w:numId w:val="3"/>
              </w:numPr>
              <w:spacing w:after="0" w:line="276" w:lineRule="auto"/>
            </w:pPr>
            <w:r>
              <w:t>Thorsten: On extensions to 5GMS reference points - unclear for reader of future versions which version a certain feature was defined</w:t>
            </w:r>
          </w:p>
          <w:p w14:paraId="68A1FDE8" w14:textId="77777777" w:rsidR="006A7ED1" w:rsidRDefault="006A7ED1" w:rsidP="00AF33C4">
            <w:pPr>
              <w:numPr>
                <w:ilvl w:val="0"/>
                <w:numId w:val="3"/>
              </w:numPr>
              <w:spacing w:after="0" w:line="276" w:lineRule="auto"/>
            </w:pPr>
            <w:r>
              <w:t>Richard: suggests to roll extension into main document where it is defined</w:t>
            </w:r>
          </w:p>
          <w:p w14:paraId="29968D7E" w14:textId="77777777" w:rsidR="006A7ED1" w:rsidRDefault="006A7ED1" w:rsidP="00AF33C4">
            <w:pPr>
              <w:numPr>
                <w:ilvl w:val="0"/>
                <w:numId w:val="3"/>
              </w:numPr>
              <w:spacing w:after="0" w:line="276" w:lineRule="auto"/>
            </w:pPr>
            <w:r>
              <w:t>Thorsten: adding feature tag to identify 5GMS content is fine</w:t>
            </w:r>
          </w:p>
          <w:p w14:paraId="0FBED6F2" w14:textId="77777777" w:rsidR="006A7ED1" w:rsidRDefault="006A7ED1" w:rsidP="00AF33C4">
            <w:pPr>
              <w:numPr>
                <w:ilvl w:val="0"/>
                <w:numId w:val="3"/>
              </w:numPr>
              <w:spacing w:after="0" w:line="276" w:lineRule="auto"/>
            </w:pPr>
            <w:r>
              <w:t>Thomas: he understand Thorsten’s point about extensions and will ix accordingly</w:t>
            </w:r>
          </w:p>
          <w:p w14:paraId="2748AFEC" w14:textId="77777777" w:rsidR="006A7ED1" w:rsidRDefault="006A7ED1" w:rsidP="00AF33C4">
            <w:pPr>
              <w:numPr>
                <w:ilvl w:val="0"/>
                <w:numId w:val="3"/>
              </w:numPr>
              <w:spacing w:after="0" w:line="276" w:lineRule="auto"/>
            </w:pPr>
            <w:r>
              <w:t>Richard: is proposal to define a feature tag?</w:t>
            </w:r>
          </w:p>
          <w:p w14:paraId="2A91B871" w14:textId="77777777" w:rsidR="006A7ED1" w:rsidRDefault="006A7ED1" w:rsidP="00AF33C4">
            <w:pPr>
              <w:numPr>
                <w:ilvl w:val="0"/>
                <w:numId w:val="3"/>
              </w:numPr>
              <w:spacing w:after="0" w:line="276" w:lineRule="auto"/>
            </w:pPr>
            <w:r>
              <w:t>Thomas: yes</w:t>
            </w:r>
          </w:p>
          <w:p w14:paraId="335D9A5F" w14:textId="77777777" w:rsidR="006A7ED1" w:rsidRDefault="006A7ED1" w:rsidP="00AF33C4">
            <w:pPr>
              <w:numPr>
                <w:ilvl w:val="0"/>
                <w:numId w:val="3"/>
              </w:numPr>
              <w:spacing w:after="0" w:line="276" w:lineRule="auto"/>
            </w:pPr>
            <w:r>
              <w:t>Richard: if so would need CR to TS 26.346 as well</w:t>
            </w:r>
          </w:p>
          <w:p w14:paraId="28F807C1" w14:textId="77777777" w:rsidR="006A7ED1" w:rsidRDefault="006A7ED1" w:rsidP="00AF33C4">
            <w:pPr>
              <w:numPr>
                <w:ilvl w:val="0"/>
                <w:numId w:val="3"/>
              </w:numPr>
              <w:spacing w:after="0" w:line="276" w:lineRule="auto"/>
            </w:pPr>
            <w:r>
              <w:t>Thomas: it’s no longer about extensions</w:t>
            </w:r>
          </w:p>
          <w:p w14:paraId="4E4E3767" w14:textId="77777777" w:rsidR="006A7ED1" w:rsidRDefault="006A7ED1" w:rsidP="00AF33C4">
            <w:pPr>
              <w:numPr>
                <w:ilvl w:val="0"/>
                <w:numId w:val="3"/>
              </w:numPr>
              <w:spacing w:after="240" w:line="276" w:lineRule="auto"/>
            </w:pPr>
            <w:r>
              <w:t>Thomas: many good comments, and will produce another revision</w:t>
            </w:r>
          </w:p>
          <w:p w14:paraId="29B03E6A" w14:textId="77777777" w:rsidR="006A7ED1" w:rsidRDefault="006A7ED1" w:rsidP="006A7ED1">
            <w:pPr>
              <w:spacing w:before="240" w:after="240"/>
            </w:pPr>
            <w:r>
              <w:rPr>
                <w:b/>
              </w:rPr>
              <w:t>Decision</w:t>
            </w:r>
            <w:r>
              <w:t>:</w:t>
            </w:r>
          </w:p>
          <w:p w14:paraId="695733BC" w14:textId="77777777" w:rsidR="006A7ED1" w:rsidRDefault="006A7ED1" w:rsidP="00AF33C4">
            <w:pPr>
              <w:numPr>
                <w:ilvl w:val="0"/>
                <w:numId w:val="4"/>
              </w:numPr>
              <w:spacing w:after="0" w:line="276" w:lineRule="auto"/>
            </w:pPr>
          </w:p>
          <w:p w14:paraId="45C887C8" w14:textId="77777777" w:rsidR="006A7ED1" w:rsidRDefault="006A7ED1" w:rsidP="006A7ED1">
            <w:pPr>
              <w:spacing w:before="120"/>
            </w:pPr>
            <w:r>
              <w:rPr>
                <w:b/>
                <w:color w:val="0000FF"/>
              </w:rPr>
              <w:t>S4aI211256</w:t>
            </w:r>
            <w:r>
              <w:t xml:space="preserve"> is</w:t>
            </w:r>
            <w:r>
              <w:rPr>
                <w:b/>
                <w:color w:val="FF0000"/>
              </w:rPr>
              <w:t xml:space="preserve"> noted. </w:t>
            </w:r>
            <w:r>
              <w:t>Revision expected at future call.</w:t>
            </w:r>
          </w:p>
          <w:p w14:paraId="6316ECE5" w14:textId="77777777" w:rsidR="00F2445C" w:rsidRDefault="00F2445C" w:rsidP="006A7ED1">
            <w:pPr>
              <w:spacing w:before="12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9"/>
              <w:gridCol w:w="3370"/>
              <w:gridCol w:w="2663"/>
              <w:gridCol w:w="2028"/>
            </w:tblGrid>
            <w:tr w:rsidR="00F2445C" w14:paraId="2F22E39B" w14:textId="77777777" w:rsidTr="00F2445C">
              <w:trPr>
                <w:trHeight w:val="785"/>
              </w:trPr>
              <w:tc>
                <w:tcPr>
                  <w:tcW w:w="1279" w:type="dxa"/>
                  <w:tcBorders>
                    <w:top w:val="single" w:sz="8" w:space="0" w:color="FFFFFF"/>
                    <w:left w:val="single" w:sz="8" w:space="0" w:color="FFFFFF"/>
                    <w:bottom w:val="single" w:sz="8" w:space="0" w:color="FFFFFF"/>
                    <w:right w:val="single" w:sz="8" w:space="0" w:color="FFFFFF"/>
                  </w:tcBorders>
                  <w:shd w:val="clear" w:color="auto" w:fill="FFC000"/>
                  <w:tcMar>
                    <w:top w:w="100" w:type="dxa"/>
                    <w:left w:w="100" w:type="dxa"/>
                    <w:bottom w:w="100" w:type="dxa"/>
                    <w:right w:w="100" w:type="dxa"/>
                  </w:tcMar>
                  <w:hideMark/>
                </w:tcPr>
                <w:p w14:paraId="62C51080" w14:textId="77777777" w:rsidR="00F2445C" w:rsidRDefault="004B5181" w:rsidP="00F2445C">
                  <w:pPr>
                    <w:pStyle w:val="NormalWeb"/>
                    <w:spacing w:before="240" w:beforeAutospacing="0" w:after="0" w:afterAutospacing="0"/>
                  </w:pPr>
                  <w:hyperlink r:id="rId27" w:history="1">
                    <w:r w:rsidR="00F2445C">
                      <w:rPr>
                        <w:rStyle w:val="Hyperlink"/>
                        <w:rFonts w:ascii="Arial" w:hAnsi="Arial" w:cs="Arial"/>
                        <w:sz w:val="20"/>
                        <w:szCs w:val="20"/>
                      </w:rPr>
                      <w:t>S4aI211267</w:t>
                    </w:r>
                  </w:hyperlink>
                </w:p>
              </w:tc>
              <w:tc>
                <w:tcPr>
                  <w:tcW w:w="3370"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14:paraId="3D16E095" w14:textId="77777777" w:rsidR="00F2445C" w:rsidRDefault="00F2445C" w:rsidP="00F2445C">
                  <w:pPr>
                    <w:pStyle w:val="NormalWeb"/>
                    <w:spacing w:before="240" w:beforeAutospacing="0" w:after="0" w:afterAutospacing="0"/>
                  </w:pPr>
                  <w:r>
                    <w:rPr>
                      <w:rFonts w:ascii="Arial" w:hAnsi="Arial" w:cs="Arial"/>
                      <w:color w:val="000000"/>
                      <w:sz w:val="20"/>
                      <w:szCs w:val="20"/>
                    </w:rPr>
                    <w:t>[5MBUSA] 5GMS via eMBMS - Procedures</w:t>
                  </w:r>
                </w:p>
              </w:tc>
              <w:tc>
                <w:tcPr>
                  <w:tcW w:w="2663"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14:paraId="31B2850D" w14:textId="77777777" w:rsidR="00F2445C" w:rsidRDefault="00F2445C" w:rsidP="00F2445C">
                  <w:pPr>
                    <w:pStyle w:val="NormalWeb"/>
                    <w:spacing w:before="240" w:beforeAutospacing="0" w:after="0" w:afterAutospacing="0"/>
                  </w:pPr>
                  <w:r>
                    <w:rPr>
                      <w:rFonts w:ascii="Arial" w:hAnsi="Arial" w:cs="Arial"/>
                      <w:color w:val="000000"/>
                      <w:sz w:val="20"/>
                      <w:szCs w:val="20"/>
                    </w:rPr>
                    <w:t>Qualcomm CDMA Technologies</w:t>
                  </w:r>
                </w:p>
              </w:tc>
              <w:tc>
                <w:tcPr>
                  <w:tcW w:w="2028"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14:paraId="28A72428" w14:textId="77777777" w:rsidR="00F2445C" w:rsidRDefault="00F2445C" w:rsidP="00F2445C">
                  <w:pPr>
                    <w:pStyle w:val="NormalWeb"/>
                    <w:spacing w:before="240" w:beforeAutospacing="0" w:after="0" w:afterAutospacing="0"/>
                  </w:pPr>
                  <w:r>
                    <w:rPr>
                      <w:rFonts w:ascii="Arial" w:hAnsi="Arial" w:cs="Arial"/>
                      <w:color w:val="000000"/>
                      <w:sz w:val="20"/>
                      <w:szCs w:val="20"/>
                    </w:rPr>
                    <w:t>Thomas Stockhammer</w:t>
                  </w:r>
                </w:p>
              </w:tc>
            </w:tr>
          </w:tbl>
          <w:p w14:paraId="68827950" w14:textId="77777777" w:rsidR="00F2445C" w:rsidRDefault="00F2445C" w:rsidP="00F2445C">
            <w:pPr>
              <w:pStyle w:val="NormalWeb"/>
              <w:spacing w:before="240" w:beforeAutospacing="0" w:after="24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7074E141" w14:textId="77777777" w:rsidR="00F2445C" w:rsidRDefault="00F2445C" w:rsidP="00F2445C">
            <w:pPr>
              <w:pStyle w:val="NormalWeb"/>
              <w:spacing w:before="12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4EF269BB" w14:textId="77777777" w:rsidR="00F2445C" w:rsidRDefault="00F2445C" w:rsidP="00F2445C">
            <w:pPr>
              <w:pStyle w:val="NormalWeb"/>
              <w:numPr>
                <w:ilvl w:val="0"/>
                <w:numId w:val="6"/>
              </w:numPr>
              <w:spacing w:before="24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which stage 3 spec would define the availability time requirement of the application in the Note before 4.5.2? </w:t>
            </w:r>
          </w:p>
          <w:p w14:paraId="44CF1329" w14:textId="77777777" w:rsidR="00F2445C" w:rsidRDefault="00F2445C" w:rsidP="00F2445C">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should be TS 26.346</w:t>
            </w:r>
          </w:p>
          <w:p w14:paraId="571ED8C5" w14:textId="77777777" w:rsidR="00F2445C" w:rsidRDefault="00F2445C" w:rsidP="00F2445C">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usage of M2-M4 for specific case and how to document - might need to look more carefully</w:t>
            </w:r>
          </w:p>
          <w:p w14:paraId="556EE557" w14:textId="77777777" w:rsidR="00F2445C" w:rsidRDefault="00F2445C" w:rsidP="00F2445C">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Frederic: metrics will need to be adjusted; also question on consumption reports</w:t>
            </w:r>
          </w:p>
          <w:p w14:paraId="1A612A67" w14:textId="77777777" w:rsidR="00F2445C" w:rsidRDefault="00F2445C" w:rsidP="00F2445C">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only consumption reporting is about media consumed, but might need to extend to indicate where it came from</w:t>
            </w:r>
          </w:p>
          <w:p w14:paraId="1CA46532" w14:textId="77777777" w:rsidR="00F2445C" w:rsidRDefault="00F2445C" w:rsidP="00F2445C">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also pertains to multi-CDN delivery</w:t>
            </w:r>
          </w:p>
          <w:p w14:paraId="69CAF658" w14:textId="77777777" w:rsidR="00F2445C" w:rsidRDefault="00F2445C" w:rsidP="00F2445C">
            <w:pPr>
              <w:pStyle w:val="NormalWeb"/>
              <w:numPr>
                <w:ilvl w:val="0"/>
                <w:numId w:val="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could just point to host name</w:t>
            </w:r>
          </w:p>
          <w:p w14:paraId="2A597D3D" w14:textId="77777777" w:rsidR="00F2445C" w:rsidRDefault="00F2445C" w:rsidP="00F2445C">
            <w:pPr>
              <w:pStyle w:val="NormalWeb"/>
              <w:numPr>
                <w:ilvl w:val="0"/>
                <w:numId w:val="6"/>
              </w:numPr>
              <w:spacing w:before="0" w:beforeAutospacing="0" w:after="240" w:afterAutospacing="0"/>
              <w:textAlignment w:val="baseline"/>
              <w:rPr>
                <w:rFonts w:ascii="Arial" w:hAnsi="Arial" w:cs="Arial"/>
                <w:color w:val="000000"/>
                <w:sz w:val="20"/>
                <w:szCs w:val="20"/>
              </w:rPr>
            </w:pPr>
            <w:r>
              <w:rPr>
                <w:rFonts w:ascii="Arial" w:hAnsi="Arial" w:cs="Arial"/>
                <w:color w:val="000000"/>
                <w:sz w:val="20"/>
                <w:szCs w:val="20"/>
              </w:rPr>
              <w:t>Thomas: for MBMS it can be a URL to localhost</w:t>
            </w:r>
          </w:p>
          <w:p w14:paraId="46265CE2" w14:textId="77777777" w:rsidR="00F2445C" w:rsidRDefault="00F2445C" w:rsidP="00F2445C">
            <w:pPr>
              <w:pStyle w:val="NormalWeb"/>
              <w:spacing w:before="24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48C62E21" w14:textId="77777777" w:rsidR="00F2445C" w:rsidRDefault="00F2445C" w:rsidP="00F2445C">
            <w:pPr>
              <w:pStyle w:val="NormalWeb"/>
              <w:numPr>
                <w:ilvl w:val="0"/>
                <w:numId w:val="7"/>
              </w:numPr>
              <w:spacing w:before="240" w:beforeAutospacing="0" w:after="240" w:afterAutospacing="0"/>
              <w:textAlignment w:val="baseline"/>
              <w:rPr>
                <w:rFonts w:ascii="Arial" w:hAnsi="Arial" w:cs="Arial"/>
                <w:color w:val="000000"/>
                <w:sz w:val="20"/>
                <w:szCs w:val="20"/>
              </w:rPr>
            </w:pPr>
            <w:r>
              <w:rPr>
                <w:rFonts w:ascii="Arial" w:hAnsi="Arial" w:cs="Arial"/>
                <w:color w:val="000000"/>
                <w:sz w:val="20"/>
                <w:szCs w:val="20"/>
              </w:rPr>
              <w:t>Content appears agreeable as basis for further work</w:t>
            </w:r>
          </w:p>
          <w:p w14:paraId="504175E9" w14:textId="1FC7D25C" w:rsidR="00F2445C" w:rsidRDefault="00F2445C" w:rsidP="00B54A97">
            <w:pPr>
              <w:pStyle w:val="NormalWeb"/>
              <w:spacing w:before="120" w:beforeAutospacing="0" w:after="0" w:afterAutospacing="0"/>
              <w:rPr>
                <w:rFonts w:ascii="Arial" w:hAnsi="Arial" w:cs="Arial"/>
                <w:b/>
                <w:bCs/>
                <w:color w:val="FF0000"/>
                <w:sz w:val="20"/>
                <w:szCs w:val="20"/>
              </w:rPr>
            </w:pPr>
            <w:r>
              <w:rPr>
                <w:rFonts w:ascii="Arial" w:hAnsi="Arial" w:cs="Arial"/>
                <w:b/>
                <w:bCs/>
                <w:color w:val="0000FF"/>
                <w:sz w:val="20"/>
                <w:szCs w:val="20"/>
              </w:rPr>
              <w:lastRenderedPageBreak/>
              <w:t>S4aI211267</w:t>
            </w:r>
            <w:r>
              <w:rPr>
                <w:rFonts w:ascii="Arial" w:hAnsi="Arial" w:cs="Arial"/>
                <w:color w:val="000000"/>
                <w:sz w:val="20"/>
                <w:szCs w:val="20"/>
              </w:rPr>
              <w:t xml:space="preserve"> is</w:t>
            </w:r>
            <w:r>
              <w:rPr>
                <w:rFonts w:ascii="Arial" w:hAnsi="Arial" w:cs="Arial"/>
                <w:b/>
                <w:bCs/>
                <w:color w:val="FF0000"/>
                <w:sz w:val="20"/>
                <w:szCs w:val="20"/>
              </w:rPr>
              <w:t xml:space="preserve"> noted.</w:t>
            </w:r>
          </w:p>
          <w:p w14:paraId="4FDDD79B" w14:textId="77777777" w:rsidR="00EC64CE" w:rsidRDefault="00EC64CE" w:rsidP="00B54A97">
            <w:pPr>
              <w:pStyle w:val="NormalWeb"/>
              <w:spacing w:before="120" w:beforeAutospacing="0" w:after="0" w:afterAutospacing="0"/>
              <w:rPr>
                <w:rFonts w:ascii="Arial" w:hAnsi="Arial" w:cs="Arial"/>
                <w:b/>
                <w:bCs/>
                <w:color w:val="FF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9"/>
              <w:gridCol w:w="3370"/>
              <w:gridCol w:w="2663"/>
              <w:gridCol w:w="2028"/>
            </w:tblGrid>
            <w:tr w:rsidR="00EC64CE" w14:paraId="7FCA42DD" w14:textId="77777777" w:rsidTr="00EC64CE">
              <w:trPr>
                <w:trHeight w:val="785"/>
              </w:trPr>
              <w:tc>
                <w:tcPr>
                  <w:tcW w:w="1279"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836F066" w14:textId="77777777" w:rsidR="00EC64CE" w:rsidRDefault="004B5181" w:rsidP="00EC64CE">
                  <w:pPr>
                    <w:pStyle w:val="NormalWeb"/>
                    <w:spacing w:before="240" w:beforeAutospacing="0" w:after="0" w:afterAutospacing="0"/>
                  </w:pPr>
                  <w:hyperlink r:id="rId28" w:history="1">
                    <w:r w:rsidR="00EC64CE">
                      <w:rPr>
                        <w:rStyle w:val="Hyperlink"/>
                        <w:rFonts w:ascii="Arial" w:hAnsi="Arial" w:cs="Arial"/>
                        <w:b/>
                        <w:bCs/>
                        <w:sz w:val="20"/>
                        <w:szCs w:val="20"/>
                      </w:rPr>
                      <w:t>S4aI221283</w:t>
                    </w:r>
                  </w:hyperlink>
                </w:p>
              </w:tc>
              <w:tc>
                <w:tcPr>
                  <w:tcW w:w="3370"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EB14D46" w14:textId="77777777" w:rsidR="00EC64CE" w:rsidRDefault="00EC64CE" w:rsidP="00EC64CE">
                  <w:pPr>
                    <w:pStyle w:val="NormalWeb"/>
                    <w:spacing w:before="240" w:beforeAutospacing="0" w:after="0" w:afterAutospacing="0"/>
                  </w:pPr>
                  <w:r>
                    <w:rPr>
                      <w:rFonts w:ascii="Arial" w:hAnsi="Arial" w:cs="Arial"/>
                      <w:color w:val="000000"/>
                      <w:sz w:val="20"/>
                      <w:szCs w:val="20"/>
                    </w:rPr>
                    <w:t>[5MBUSA] 5GMS via eMBMS - Procedures</w:t>
                  </w:r>
                </w:p>
              </w:tc>
              <w:tc>
                <w:tcPr>
                  <w:tcW w:w="266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2EE5691" w14:textId="77777777" w:rsidR="00EC64CE" w:rsidRDefault="00EC64CE" w:rsidP="00EC64CE">
                  <w:pPr>
                    <w:pStyle w:val="NormalWeb"/>
                    <w:spacing w:before="240" w:beforeAutospacing="0" w:after="0" w:afterAutospacing="0"/>
                  </w:pPr>
                  <w:r>
                    <w:rPr>
                      <w:rFonts w:ascii="Arial" w:hAnsi="Arial" w:cs="Arial"/>
                      <w:color w:val="000000"/>
                      <w:sz w:val="20"/>
                      <w:szCs w:val="20"/>
                    </w:rPr>
                    <w:t>Qualcomm CDMA Technologies</w:t>
                  </w:r>
                </w:p>
              </w:tc>
              <w:tc>
                <w:tcPr>
                  <w:tcW w:w="2028"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C7BADE1" w14:textId="77777777" w:rsidR="00EC64CE" w:rsidRDefault="00EC64CE" w:rsidP="00EC64CE">
                  <w:pPr>
                    <w:pStyle w:val="NormalWeb"/>
                    <w:spacing w:before="240" w:beforeAutospacing="0" w:after="0" w:afterAutospacing="0"/>
                  </w:pPr>
                  <w:r>
                    <w:rPr>
                      <w:rFonts w:ascii="Arial" w:hAnsi="Arial" w:cs="Arial"/>
                      <w:color w:val="000000"/>
                      <w:sz w:val="20"/>
                      <w:szCs w:val="20"/>
                    </w:rPr>
                    <w:t>Thomas Stockhammer</w:t>
                  </w:r>
                </w:p>
              </w:tc>
            </w:tr>
          </w:tbl>
          <w:p w14:paraId="3392304C" w14:textId="088A3C5F" w:rsidR="00AB227D" w:rsidRDefault="00AB227D" w:rsidP="00B54A97">
            <w:pPr>
              <w:pStyle w:val="NormalWeb"/>
              <w:spacing w:before="120" w:beforeAutospacing="0" w:after="0" w:afterAutospacing="0"/>
              <w:rPr>
                <w:rFonts w:ascii="Arial" w:hAnsi="Arial" w:cs="Arial"/>
                <w:b/>
                <w:bCs/>
                <w:color w:val="FF0000"/>
                <w:sz w:val="20"/>
                <w:szCs w:val="20"/>
              </w:rPr>
            </w:pPr>
            <w:r>
              <w:rPr>
                <w:rFonts w:ascii="Arial" w:hAnsi="Arial" w:cs="Arial"/>
                <w:b/>
                <w:bCs/>
                <w:color w:val="FF0000"/>
                <w:sz w:val="20"/>
                <w:szCs w:val="20"/>
              </w:rPr>
              <w:t>Comments:</w:t>
            </w:r>
          </w:p>
          <w:p w14:paraId="3A3AC128" w14:textId="44DE81CE" w:rsidR="00AB227D" w:rsidRDefault="004B5181" w:rsidP="00B54A97">
            <w:pPr>
              <w:pStyle w:val="NormalWeb"/>
              <w:spacing w:before="120" w:beforeAutospacing="0" w:after="0" w:afterAutospacing="0"/>
              <w:rPr>
                <w:rFonts w:ascii="Arial" w:hAnsi="Arial" w:cs="Arial"/>
                <w:b/>
                <w:bCs/>
                <w:color w:val="FF0000"/>
                <w:sz w:val="20"/>
                <w:szCs w:val="20"/>
              </w:rPr>
            </w:pPr>
            <w:hyperlink r:id="rId29" w:history="1">
              <w:r w:rsidR="00AB227D">
                <w:rPr>
                  <w:rStyle w:val="Hyperlink"/>
                </w:rPr>
                <w:t>https://www.3gpp.org/ftp/tsg_sa/WG4_CODEC/3GPP_SA4_AHOC_MTGs/SA4_MBS/Inbox/Drafts/S4aI221283-Ericsson.docx</w:t>
              </w:r>
            </w:hyperlink>
          </w:p>
          <w:p w14:paraId="2695492D" w14:textId="77777777" w:rsidR="00AB227D" w:rsidRPr="00AB227D" w:rsidRDefault="00AB227D" w:rsidP="00AB227D">
            <w:pPr>
              <w:spacing w:before="240" w:after="240"/>
              <w:rPr>
                <w:sz w:val="24"/>
                <w:szCs w:val="24"/>
                <w:lang w:val="en-US"/>
              </w:rPr>
            </w:pPr>
            <w:r w:rsidRPr="00AB227D">
              <w:rPr>
                <w:rFonts w:ascii="Arial" w:hAnsi="Arial" w:cs="Arial"/>
                <w:b/>
                <w:bCs/>
                <w:color w:val="000000"/>
                <w:lang w:val="en-US"/>
              </w:rPr>
              <w:t>Presenter</w:t>
            </w:r>
            <w:r w:rsidRPr="00AB227D">
              <w:rPr>
                <w:rFonts w:ascii="Arial" w:hAnsi="Arial" w:cs="Arial"/>
                <w:color w:val="000000"/>
                <w:lang w:val="en-US"/>
              </w:rPr>
              <w:t>: Thomas Stockhammer (Qualcomm)</w:t>
            </w:r>
          </w:p>
          <w:p w14:paraId="48250B0E" w14:textId="77777777" w:rsidR="00AB227D" w:rsidRPr="00AB227D" w:rsidRDefault="00AB227D" w:rsidP="00AB227D">
            <w:pPr>
              <w:spacing w:before="120" w:after="0"/>
              <w:rPr>
                <w:sz w:val="24"/>
                <w:szCs w:val="24"/>
                <w:lang w:val="en-US"/>
              </w:rPr>
            </w:pPr>
            <w:r w:rsidRPr="00AB227D">
              <w:rPr>
                <w:rFonts w:ascii="Arial" w:hAnsi="Arial" w:cs="Arial"/>
                <w:b/>
                <w:bCs/>
                <w:color w:val="000000"/>
                <w:lang w:val="en-US"/>
              </w:rPr>
              <w:t>Discussion</w:t>
            </w:r>
            <w:r w:rsidRPr="00AB227D">
              <w:rPr>
                <w:rFonts w:ascii="Arial" w:hAnsi="Arial" w:cs="Arial"/>
                <w:color w:val="000000"/>
                <w:lang w:val="en-US"/>
              </w:rPr>
              <w:t>: </w:t>
            </w:r>
          </w:p>
          <w:p w14:paraId="5025EB68" w14:textId="5A30EE13" w:rsidR="00AB227D" w:rsidRPr="00AB227D" w:rsidRDefault="00AB227D" w:rsidP="00AB227D">
            <w:pPr>
              <w:numPr>
                <w:ilvl w:val="0"/>
                <w:numId w:val="8"/>
              </w:numPr>
              <w:spacing w:after="0"/>
              <w:textAlignment w:val="baseline"/>
              <w:rPr>
                <w:rFonts w:ascii="Arial" w:hAnsi="Arial" w:cs="Arial"/>
                <w:color w:val="000000"/>
                <w:lang w:val="en-US"/>
              </w:rPr>
            </w:pPr>
            <w:r w:rsidRPr="00AB227D">
              <w:rPr>
                <w:rFonts w:ascii="Arial" w:hAnsi="Arial" w:cs="Arial"/>
                <w:color w:val="000000"/>
                <w:lang w:val="en-US"/>
              </w:rPr>
              <w:t xml:space="preserve">Thorsten: There needs to be a clear distinction between eMBMS consumption reporting and 5GMS consumption reporting.On metrics reporting, there is the object loss metrics. Is this metrics  sent to PSH, </w:t>
            </w:r>
            <w:del w:id="6" w:author="Thomas Stockhammer" w:date="2022-02-16T21:00:00Z">
              <w:r w:rsidRPr="00AB227D" w:rsidDel="00D22865">
                <w:rPr>
                  <w:rFonts w:ascii="Arial" w:hAnsi="Arial" w:cs="Arial"/>
                  <w:color w:val="000000"/>
                  <w:lang w:val="en-US"/>
                </w:rPr>
                <w:delText>BMSC</w:delText>
              </w:r>
            </w:del>
            <w:ins w:id="7" w:author="Thomas Stockhammer" w:date="2022-02-16T21:00:00Z">
              <w:r w:rsidR="00D22865">
                <w:rPr>
                  <w:rFonts w:ascii="Arial" w:hAnsi="Arial" w:cs="Arial"/>
                  <w:color w:val="000000"/>
                  <w:lang w:val="en-US"/>
                </w:rPr>
                <w:t>BM-SC</w:t>
              </w:r>
            </w:ins>
            <w:r w:rsidRPr="00AB227D">
              <w:rPr>
                <w:rFonts w:ascii="Arial" w:hAnsi="Arial" w:cs="Arial"/>
                <w:color w:val="000000"/>
                <w:lang w:val="en-US"/>
              </w:rPr>
              <w:t>…? </w:t>
            </w:r>
          </w:p>
          <w:p w14:paraId="59C4CE05" w14:textId="77777777" w:rsidR="00AB227D" w:rsidRPr="00AB227D" w:rsidRDefault="00AB227D" w:rsidP="00AB227D">
            <w:pPr>
              <w:numPr>
                <w:ilvl w:val="1"/>
                <w:numId w:val="8"/>
              </w:numPr>
              <w:spacing w:after="0"/>
              <w:textAlignment w:val="baseline"/>
              <w:rPr>
                <w:rFonts w:ascii="Arial" w:hAnsi="Arial" w:cs="Arial"/>
                <w:color w:val="000000"/>
                <w:lang w:val="en-US"/>
              </w:rPr>
            </w:pPr>
            <w:r w:rsidRPr="00AB227D">
              <w:rPr>
                <w:rFonts w:ascii="Arial" w:hAnsi="Arial" w:cs="Arial"/>
                <w:color w:val="000000"/>
                <w:lang w:val="en-US"/>
              </w:rPr>
              <w:t>Thomas: MBMS is not deployed. The idea is to connect to 5GMS. We need to basically allow this in 5GMS. The MSH would do the report.</w:t>
            </w:r>
          </w:p>
          <w:p w14:paraId="6E207C77" w14:textId="77777777" w:rsidR="00AB227D" w:rsidRPr="00AB227D" w:rsidRDefault="00AB227D" w:rsidP="00AB227D">
            <w:pPr>
              <w:numPr>
                <w:ilvl w:val="1"/>
                <w:numId w:val="8"/>
              </w:numPr>
              <w:spacing w:after="0"/>
              <w:textAlignment w:val="baseline"/>
              <w:rPr>
                <w:rFonts w:ascii="Arial" w:hAnsi="Arial" w:cs="Arial"/>
                <w:color w:val="000000"/>
                <w:lang w:val="en-US"/>
              </w:rPr>
            </w:pPr>
            <w:r w:rsidRPr="00AB227D">
              <w:rPr>
                <w:rFonts w:ascii="Arial" w:hAnsi="Arial" w:cs="Arial"/>
                <w:color w:val="000000"/>
                <w:lang w:val="en-US"/>
              </w:rPr>
              <w:t>Thorsten: On metrics reporting, I am not sure the object loss metric is relevant in the 5GMS system. My thinking is that we could deactivate eMBMS reporting when 5GMS reporting is used.</w:t>
            </w:r>
          </w:p>
          <w:p w14:paraId="6F53DB96" w14:textId="77777777" w:rsidR="00AB227D" w:rsidRPr="00AB227D" w:rsidRDefault="00AB227D" w:rsidP="00AB227D">
            <w:pPr>
              <w:numPr>
                <w:ilvl w:val="1"/>
                <w:numId w:val="8"/>
              </w:numPr>
              <w:spacing w:after="0"/>
              <w:textAlignment w:val="baseline"/>
              <w:rPr>
                <w:rFonts w:ascii="Arial" w:hAnsi="Arial" w:cs="Arial"/>
                <w:color w:val="000000"/>
                <w:lang w:val="en-US"/>
              </w:rPr>
            </w:pPr>
            <w:r w:rsidRPr="00AB227D">
              <w:rPr>
                <w:rFonts w:ascii="Arial" w:hAnsi="Arial" w:cs="Arial"/>
                <w:color w:val="000000"/>
                <w:lang w:val="en-US"/>
              </w:rPr>
              <w:t>Thorsten: eMBMS has push and pull mode. In 5GMS, push ingest is not implemented. We will need to take care about supporting push.</w:t>
            </w:r>
          </w:p>
          <w:p w14:paraId="7F1BFB28" w14:textId="77777777" w:rsidR="00AB227D" w:rsidRPr="00AB227D" w:rsidRDefault="00AB227D" w:rsidP="00AB227D">
            <w:pPr>
              <w:numPr>
                <w:ilvl w:val="1"/>
                <w:numId w:val="8"/>
              </w:numPr>
              <w:spacing w:after="0"/>
              <w:textAlignment w:val="baseline"/>
              <w:rPr>
                <w:rFonts w:ascii="Arial" w:hAnsi="Arial" w:cs="Arial"/>
                <w:color w:val="000000"/>
                <w:lang w:val="en-US"/>
              </w:rPr>
            </w:pPr>
            <w:r w:rsidRPr="00AB227D">
              <w:rPr>
                <w:rFonts w:ascii="Arial" w:hAnsi="Arial" w:cs="Arial"/>
                <w:color w:val="000000"/>
                <w:lang w:val="en-US"/>
              </w:rPr>
              <w:t>Richard: Is push needed?</w:t>
            </w:r>
          </w:p>
          <w:p w14:paraId="6F7F1C7F" w14:textId="77777777" w:rsidR="00AB227D" w:rsidRPr="00AB227D" w:rsidRDefault="00AB227D" w:rsidP="00AB227D">
            <w:pPr>
              <w:numPr>
                <w:ilvl w:val="1"/>
                <w:numId w:val="8"/>
              </w:numPr>
              <w:spacing w:after="0"/>
              <w:textAlignment w:val="baseline"/>
              <w:rPr>
                <w:rFonts w:ascii="Arial" w:hAnsi="Arial" w:cs="Arial"/>
                <w:color w:val="000000"/>
                <w:lang w:val="en-US"/>
              </w:rPr>
            </w:pPr>
            <w:r w:rsidRPr="00AB227D">
              <w:rPr>
                <w:rFonts w:ascii="Arial" w:hAnsi="Arial" w:cs="Arial"/>
                <w:color w:val="000000"/>
                <w:lang w:val="en-US"/>
              </w:rPr>
              <w:t>Thorsten: It is fine to leave it to implementation but maybe we could indicate to take care.</w:t>
            </w:r>
          </w:p>
          <w:p w14:paraId="7A7534C9" w14:textId="77777777" w:rsidR="00AB227D" w:rsidRPr="00AB227D" w:rsidRDefault="00AB227D" w:rsidP="00AB227D">
            <w:pPr>
              <w:numPr>
                <w:ilvl w:val="0"/>
                <w:numId w:val="8"/>
              </w:numPr>
              <w:spacing w:after="0"/>
              <w:textAlignment w:val="baseline"/>
              <w:rPr>
                <w:rFonts w:ascii="Arial" w:hAnsi="Arial" w:cs="Arial"/>
                <w:color w:val="000000"/>
                <w:lang w:val="en-US"/>
              </w:rPr>
            </w:pPr>
            <w:r w:rsidRPr="00AB227D">
              <w:rPr>
                <w:rFonts w:ascii="Arial" w:hAnsi="Arial" w:cs="Arial"/>
                <w:color w:val="000000"/>
                <w:lang w:val="en-US"/>
              </w:rPr>
              <w:t>Thomas: OK, I will do a revision. Maybe we should not specify all the details as we will implement it with the reference tool.</w:t>
            </w:r>
          </w:p>
          <w:p w14:paraId="7D76FE93" w14:textId="77777777" w:rsidR="00AB227D" w:rsidRPr="00AB227D" w:rsidRDefault="00AB227D" w:rsidP="00AB227D">
            <w:pPr>
              <w:numPr>
                <w:ilvl w:val="0"/>
                <w:numId w:val="8"/>
              </w:numPr>
              <w:spacing w:after="0"/>
              <w:textAlignment w:val="baseline"/>
              <w:rPr>
                <w:rFonts w:ascii="Arial" w:hAnsi="Arial" w:cs="Arial"/>
                <w:color w:val="000000"/>
                <w:lang w:val="en-US"/>
              </w:rPr>
            </w:pPr>
            <w:r w:rsidRPr="00AB227D">
              <w:rPr>
                <w:rFonts w:ascii="Arial" w:hAnsi="Arial" w:cs="Arial"/>
                <w:color w:val="000000"/>
                <w:lang w:val="en-US"/>
              </w:rPr>
              <w:t>Thorsten: One trick could also be that the MBMS client could also push metrics to 5GMS AS over HTTP.</w:t>
            </w:r>
          </w:p>
          <w:p w14:paraId="59113B79" w14:textId="77777777" w:rsidR="00AB227D" w:rsidRPr="00AB227D" w:rsidRDefault="00AB227D" w:rsidP="00AB227D">
            <w:pPr>
              <w:spacing w:before="240" w:after="0"/>
              <w:rPr>
                <w:sz w:val="24"/>
                <w:szCs w:val="24"/>
                <w:lang w:val="en-US"/>
              </w:rPr>
            </w:pPr>
            <w:r w:rsidRPr="00AB227D">
              <w:rPr>
                <w:rFonts w:ascii="Arial" w:hAnsi="Arial" w:cs="Arial"/>
                <w:b/>
                <w:bCs/>
                <w:color w:val="000000"/>
                <w:lang w:val="en-US"/>
              </w:rPr>
              <w:t>Decision</w:t>
            </w:r>
            <w:r w:rsidRPr="00AB227D">
              <w:rPr>
                <w:rFonts w:ascii="Arial" w:hAnsi="Arial" w:cs="Arial"/>
                <w:color w:val="000000"/>
                <w:lang w:val="en-US"/>
              </w:rPr>
              <w:t>:</w:t>
            </w:r>
          </w:p>
          <w:p w14:paraId="0523645B" w14:textId="77777777" w:rsidR="00AB227D" w:rsidRPr="00AB227D" w:rsidRDefault="00AB227D" w:rsidP="00AB227D">
            <w:pPr>
              <w:numPr>
                <w:ilvl w:val="0"/>
                <w:numId w:val="9"/>
              </w:numPr>
              <w:spacing w:after="240"/>
              <w:textAlignment w:val="baseline"/>
              <w:rPr>
                <w:rFonts w:ascii="Arial" w:hAnsi="Arial" w:cs="Arial"/>
                <w:color w:val="000000"/>
                <w:lang w:val="en-US"/>
              </w:rPr>
            </w:pPr>
            <w:r w:rsidRPr="00AB227D">
              <w:rPr>
                <w:rFonts w:ascii="Arial" w:hAnsi="Arial" w:cs="Arial"/>
                <w:color w:val="000000"/>
                <w:lang w:val="en-US"/>
              </w:rPr>
              <w:t>Revised.</w:t>
            </w:r>
          </w:p>
          <w:p w14:paraId="3308B8C4" w14:textId="77777777" w:rsidR="009D25B2" w:rsidRDefault="00AB227D" w:rsidP="00520CAA">
            <w:pPr>
              <w:spacing w:before="120" w:after="0"/>
              <w:rPr>
                <w:rFonts w:ascii="Arial" w:hAnsi="Arial" w:cs="Arial"/>
                <w:b/>
                <w:bCs/>
                <w:color w:val="FF0000"/>
                <w:lang w:val="en-US"/>
              </w:rPr>
            </w:pPr>
            <w:r w:rsidRPr="00AB227D">
              <w:rPr>
                <w:rFonts w:ascii="Arial" w:hAnsi="Arial" w:cs="Arial"/>
                <w:b/>
                <w:bCs/>
                <w:color w:val="0000FF"/>
                <w:lang w:val="en-US"/>
              </w:rPr>
              <w:t>S4aI221283</w:t>
            </w:r>
            <w:r w:rsidRPr="00AB227D">
              <w:rPr>
                <w:rFonts w:ascii="Arial" w:hAnsi="Arial" w:cs="Arial"/>
                <w:color w:val="000000"/>
                <w:lang w:val="en-US"/>
              </w:rPr>
              <w:t xml:space="preserve"> is</w:t>
            </w:r>
            <w:r w:rsidRPr="00AB227D">
              <w:rPr>
                <w:rFonts w:ascii="Arial" w:hAnsi="Arial" w:cs="Arial"/>
                <w:b/>
                <w:bCs/>
                <w:color w:val="FF0000"/>
                <w:lang w:val="en-US"/>
              </w:rPr>
              <w:t xml:space="preserve"> revised to </w:t>
            </w:r>
            <w:r w:rsidRPr="00AB227D">
              <w:rPr>
                <w:rFonts w:ascii="Arial" w:hAnsi="Arial" w:cs="Arial"/>
                <w:b/>
                <w:bCs/>
                <w:color w:val="0000FF"/>
                <w:lang w:val="en-US"/>
              </w:rPr>
              <w:t>S4aI221287</w:t>
            </w:r>
            <w:r w:rsidRPr="00AB227D">
              <w:rPr>
                <w:rFonts w:ascii="Arial" w:hAnsi="Arial" w:cs="Arial"/>
                <w:b/>
                <w:bCs/>
                <w:color w:val="FF0000"/>
                <w:lang w:val="en-US"/>
              </w:rPr>
              <w:t>.</w:t>
            </w:r>
          </w:p>
          <w:p w14:paraId="01159A3E" w14:textId="77777777" w:rsidR="00520CAA" w:rsidRDefault="00520CAA" w:rsidP="00520CAA">
            <w:pPr>
              <w:spacing w:before="120" w:after="0"/>
              <w:rPr>
                <w:rFonts w:ascii="Arial" w:hAnsi="Arial" w:cs="Arial"/>
                <w:b/>
                <w:bCs/>
                <w:color w:val="FF0000"/>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64"/>
              <w:gridCol w:w="3268"/>
              <w:gridCol w:w="2486"/>
            </w:tblGrid>
            <w:tr w:rsidR="00C8030E" w14:paraId="187921F3" w14:textId="77777777" w:rsidTr="00C8030E">
              <w:trPr>
                <w:trHeight w:val="830"/>
              </w:trPr>
              <w:tc>
                <w:tcPr>
                  <w:tcW w:w="1064"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54DFB526" w14:textId="77777777" w:rsidR="00C8030E" w:rsidRDefault="004B5181" w:rsidP="00C8030E">
                  <w:pPr>
                    <w:pStyle w:val="NormalWeb"/>
                    <w:spacing w:before="240" w:beforeAutospacing="0" w:after="0" w:afterAutospacing="0"/>
                  </w:pPr>
                  <w:hyperlink r:id="rId30" w:history="1">
                    <w:r w:rsidR="00C8030E">
                      <w:rPr>
                        <w:rStyle w:val="Hyperlink"/>
                        <w:rFonts w:ascii="Arial" w:hAnsi="Arial" w:cs="Arial"/>
                        <w:b/>
                        <w:bCs/>
                        <w:sz w:val="16"/>
                        <w:szCs w:val="16"/>
                      </w:rPr>
                      <w:t>S4aI221287</w:t>
                    </w:r>
                  </w:hyperlink>
                </w:p>
              </w:tc>
              <w:tc>
                <w:tcPr>
                  <w:tcW w:w="3268"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25355617" w14:textId="77777777" w:rsidR="00C8030E" w:rsidRDefault="00C8030E" w:rsidP="00C8030E">
                  <w:pPr>
                    <w:pStyle w:val="NormalWeb"/>
                    <w:spacing w:before="240" w:beforeAutospacing="0" w:after="0" w:afterAutospacing="0"/>
                  </w:pPr>
                  <w:r>
                    <w:rPr>
                      <w:rFonts w:ascii="Arial" w:hAnsi="Arial" w:cs="Arial"/>
                      <w:color w:val="000000"/>
                      <w:sz w:val="16"/>
                      <w:szCs w:val="16"/>
                    </w:rPr>
                    <w:t>[5MBUSA] 5GMS via eMBMS - Procedures</w:t>
                  </w:r>
                </w:p>
              </w:tc>
              <w:tc>
                <w:tcPr>
                  <w:tcW w:w="2486"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hideMark/>
                </w:tcPr>
                <w:p w14:paraId="0A346E53" w14:textId="77777777" w:rsidR="00C8030E" w:rsidRDefault="00C8030E" w:rsidP="00C8030E">
                  <w:pPr>
                    <w:pStyle w:val="NormalWeb"/>
                    <w:spacing w:before="240" w:beforeAutospacing="0" w:after="0" w:afterAutospacing="0"/>
                  </w:pPr>
                  <w:r>
                    <w:rPr>
                      <w:rFonts w:ascii="Arial" w:hAnsi="Arial" w:cs="Arial"/>
                      <w:color w:val="000000"/>
                      <w:sz w:val="16"/>
                      <w:szCs w:val="16"/>
                    </w:rPr>
                    <w:t>Qualcomm CDMA Technologies</w:t>
                  </w:r>
                </w:p>
              </w:tc>
            </w:tr>
          </w:tbl>
          <w:p w14:paraId="7A1818CD" w14:textId="77777777" w:rsidR="00C8030E" w:rsidRDefault="00C8030E" w:rsidP="00C8030E">
            <w:pPr>
              <w:pStyle w:val="NormalWeb"/>
              <w:spacing w:before="240" w:beforeAutospacing="0" w:after="240" w:afterAutospacing="0"/>
            </w:pPr>
            <w:r>
              <w:rPr>
                <w:rFonts w:ascii="Arial" w:hAnsi="Arial" w:cs="Arial"/>
                <w:b/>
                <w:bCs/>
                <w:color w:val="000000"/>
                <w:sz w:val="20"/>
                <w:szCs w:val="20"/>
              </w:rPr>
              <w:t>Presenter</w:t>
            </w:r>
            <w:r>
              <w:rPr>
                <w:rFonts w:ascii="Arial" w:hAnsi="Arial" w:cs="Arial"/>
                <w:color w:val="000000"/>
                <w:sz w:val="20"/>
                <w:szCs w:val="20"/>
              </w:rPr>
              <w:t>: Thomas Stockhammer (Qualcomm)</w:t>
            </w:r>
          </w:p>
          <w:p w14:paraId="097C7327" w14:textId="77777777" w:rsidR="00C8030E" w:rsidRDefault="00C8030E" w:rsidP="00C8030E">
            <w:pPr>
              <w:pStyle w:val="NormalWeb"/>
              <w:spacing w:before="120" w:beforeAutospacing="0" w:after="0" w:afterAutospacing="0"/>
            </w:pPr>
            <w:r>
              <w:rPr>
                <w:rFonts w:ascii="Arial" w:hAnsi="Arial" w:cs="Arial"/>
                <w:b/>
                <w:bCs/>
                <w:color w:val="000000"/>
                <w:sz w:val="20"/>
                <w:szCs w:val="20"/>
              </w:rPr>
              <w:t>Discussion</w:t>
            </w:r>
            <w:r>
              <w:rPr>
                <w:rFonts w:ascii="Arial" w:hAnsi="Arial" w:cs="Arial"/>
                <w:color w:val="000000"/>
                <w:sz w:val="20"/>
                <w:szCs w:val="20"/>
              </w:rPr>
              <w:t>: </w:t>
            </w:r>
          </w:p>
          <w:p w14:paraId="065A4A41" w14:textId="77777777" w:rsidR="00C8030E" w:rsidRDefault="00C8030E" w:rsidP="00C8030E">
            <w:pPr>
              <w:pStyle w:val="NormalWeb"/>
              <w:numPr>
                <w:ilvl w:val="0"/>
                <w:numId w:val="11"/>
              </w:numPr>
              <w:spacing w:before="240" w:beforeAutospacing="0" w:after="0" w:afterAutospacing="0"/>
              <w:textAlignment w:val="baseline"/>
              <w:rPr>
                <w:rFonts w:ascii="Arial" w:hAnsi="Arial" w:cs="Arial"/>
                <w:color w:val="000000"/>
                <w:sz w:val="20"/>
                <w:szCs w:val="20"/>
              </w:rPr>
            </w:pPr>
            <w:r>
              <w:rPr>
                <w:rFonts w:ascii="Arial" w:hAnsi="Arial" w:cs="Arial"/>
                <w:color w:val="000000"/>
                <w:sz w:val="20"/>
                <w:szCs w:val="20"/>
              </w:rPr>
              <w:t>Richard: some additional bugs to fix in Fig. 5.10.4-1</w:t>
            </w:r>
          </w:p>
          <w:p w14:paraId="50DF6419" w14:textId="77777777" w:rsidR="00C8030E" w:rsidRDefault="00C8030E" w:rsidP="00C8030E">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Thomas: will do so </w:t>
            </w:r>
          </w:p>
          <w:p w14:paraId="250FEDAC" w14:textId="77777777" w:rsidR="00C8030E" w:rsidRDefault="00C8030E" w:rsidP="00C8030E">
            <w:pPr>
              <w:pStyle w:val="NormalWeb"/>
              <w:numPr>
                <w:ilvl w:val="0"/>
                <w:numId w:val="11"/>
              </w:numPr>
              <w:spacing w:before="0" w:beforeAutospacing="0" w:after="240" w:afterAutospacing="0"/>
              <w:textAlignment w:val="baseline"/>
              <w:rPr>
                <w:rFonts w:ascii="Arial" w:hAnsi="Arial" w:cs="Arial"/>
                <w:color w:val="000000"/>
                <w:sz w:val="20"/>
                <w:szCs w:val="20"/>
              </w:rPr>
            </w:pPr>
            <w:r>
              <w:rPr>
                <w:rFonts w:ascii="Arial" w:hAnsi="Arial" w:cs="Arial"/>
                <w:color w:val="000000"/>
                <w:sz w:val="20"/>
                <w:szCs w:val="20"/>
              </w:rPr>
              <w:t>Thomas: planned to submit CR at -117e</w:t>
            </w:r>
          </w:p>
          <w:p w14:paraId="6F1DAA1C" w14:textId="77777777" w:rsidR="00C8030E" w:rsidRDefault="00C8030E" w:rsidP="00C8030E">
            <w:pPr>
              <w:pStyle w:val="NormalWeb"/>
              <w:spacing w:before="240" w:beforeAutospacing="0" w:after="0" w:afterAutospacing="0"/>
            </w:pPr>
            <w:r>
              <w:rPr>
                <w:rFonts w:ascii="Arial" w:hAnsi="Arial" w:cs="Arial"/>
                <w:b/>
                <w:bCs/>
                <w:color w:val="000000"/>
                <w:sz w:val="20"/>
                <w:szCs w:val="20"/>
              </w:rPr>
              <w:t>Decision</w:t>
            </w:r>
            <w:r>
              <w:rPr>
                <w:rFonts w:ascii="Arial" w:hAnsi="Arial" w:cs="Arial"/>
                <w:color w:val="000000"/>
                <w:sz w:val="20"/>
                <w:szCs w:val="20"/>
              </w:rPr>
              <w:t>:</w:t>
            </w:r>
          </w:p>
          <w:p w14:paraId="6013F113" w14:textId="77777777" w:rsidR="00C8030E" w:rsidRDefault="00C8030E" w:rsidP="00C8030E">
            <w:pPr>
              <w:pStyle w:val="NormalWeb"/>
              <w:numPr>
                <w:ilvl w:val="0"/>
                <w:numId w:val="12"/>
              </w:numPr>
              <w:spacing w:before="0" w:beforeAutospacing="0" w:after="0" w:afterAutospacing="0"/>
              <w:textAlignment w:val="baseline"/>
              <w:rPr>
                <w:rFonts w:ascii="Arial" w:hAnsi="Arial" w:cs="Arial"/>
                <w:color w:val="000000"/>
                <w:sz w:val="20"/>
                <w:szCs w:val="20"/>
              </w:rPr>
            </w:pPr>
            <w:r>
              <w:rPr>
                <w:rFonts w:ascii="Arial" w:hAnsi="Arial" w:cs="Arial"/>
                <w:b/>
                <w:bCs/>
                <w:color w:val="0000FF"/>
                <w:sz w:val="20"/>
                <w:szCs w:val="20"/>
              </w:rPr>
              <w:t>-1287 is Agreed as basis for further work</w:t>
            </w:r>
          </w:p>
          <w:p w14:paraId="78145E4F" w14:textId="758B0255" w:rsidR="00C8030E" w:rsidRDefault="00C8030E" w:rsidP="00C8030E">
            <w:pPr>
              <w:pStyle w:val="NormalWeb"/>
              <w:spacing w:before="120" w:beforeAutospacing="0" w:after="0" w:afterAutospacing="0"/>
              <w:rPr>
                <w:rFonts w:ascii="Arial" w:hAnsi="Arial" w:cs="Arial"/>
                <w:b/>
                <w:bCs/>
                <w:color w:val="FF0000"/>
                <w:sz w:val="20"/>
                <w:szCs w:val="20"/>
              </w:rPr>
            </w:pPr>
            <w:r>
              <w:rPr>
                <w:rFonts w:ascii="Arial" w:hAnsi="Arial" w:cs="Arial"/>
                <w:b/>
                <w:bCs/>
                <w:color w:val="0000FF"/>
                <w:sz w:val="20"/>
                <w:szCs w:val="20"/>
              </w:rPr>
              <w:t>S4aI211287</w:t>
            </w:r>
            <w:r>
              <w:rPr>
                <w:rFonts w:ascii="Arial" w:hAnsi="Arial" w:cs="Arial"/>
                <w:color w:val="000000"/>
                <w:sz w:val="20"/>
                <w:szCs w:val="20"/>
              </w:rPr>
              <w:t xml:space="preserve"> is</w:t>
            </w:r>
            <w:r>
              <w:rPr>
                <w:rFonts w:ascii="Arial" w:hAnsi="Arial" w:cs="Arial"/>
                <w:b/>
                <w:bCs/>
                <w:color w:val="FF0000"/>
                <w:sz w:val="20"/>
                <w:szCs w:val="20"/>
              </w:rPr>
              <w:t xml:space="preserve"> agreed.</w:t>
            </w:r>
          </w:p>
          <w:p w14:paraId="3CDFE442" w14:textId="677E1F82" w:rsidR="00571B64" w:rsidRDefault="00571B64" w:rsidP="00C8030E">
            <w:pPr>
              <w:pStyle w:val="NormalWeb"/>
              <w:spacing w:before="120" w:beforeAutospacing="0" w:after="0" w:afterAutospacing="0"/>
              <w:rPr>
                <w:rFonts w:ascii="Arial" w:hAnsi="Arial" w:cs="Arial"/>
                <w:b/>
                <w:bCs/>
                <w:color w:val="FF0000"/>
                <w:sz w:val="20"/>
                <w:szCs w:val="20"/>
              </w:rPr>
            </w:pPr>
            <w:r>
              <w:rPr>
                <w:rFonts w:ascii="Arial" w:hAnsi="Arial" w:cs="Arial"/>
                <w:b/>
                <w:bCs/>
                <w:color w:val="FF0000"/>
                <w:sz w:val="20"/>
                <w:szCs w:val="20"/>
              </w:rPr>
              <w:lastRenderedPageBreak/>
              <w:t>This revision:</w:t>
            </w:r>
          </w:p>
          <w:p w14:paraId="6C8BACE5" w14:textId="1BC73E80" w:rsidR="00571B64" w:rsidRPr="00571B64" w:rsidRDefault="00571B64" w:rsidP="00571B64">
            <w:pPr>
              <w:pStyle w:val="NormalWeb"/>
              <w:numPr>
                <w:ilvl w:val="1"/>
                <w:numId w:val="11"/>
              </w:numPr>
              <w:spacing w:before="120" w:beforeAutospacing="0" w:after="0" w:afterAutospacing="0"/>
            </w:pPr>
            <w:r>
              <w:rPr>
                <w:rFonts w:ascii="Arial" w:hAnsi="Arial" w:cs="Arial"/>
                <w:b/>
                <w:bCs/>
                <w:color w:val="FF0000"/>
                <w:sz w:val="20"/>
                <w:szCs w:val="20"/>
              </w:rPr>
              <w:t>Addresses the final comments</w:t>
            </w:r>
          </w:p>
          <w:p w14:paraId="45B57D41" w14:textId="621F02BC" w:rsidR="00571B64" w:rsidRDefault="00571B64" w:rsidP="00571B64">
            <w:pPr>
              <w:pStyle w:val="NormalWeb"/>
              <w:numPr>
                <w:ilvl w:val="1"/>
                <w:numId w:val="11"/>
              </w:numPr>
              <w:spacing w:before="120" w:beforeAutospacing="0" w:after="0" w:afterAutospacing="0"/>
            </w:pPr>
            <w:r>
              <w:rPr>
                <w:rFonts w:ascii="Arial" w:hAnsi="Arial" w:cs="Arial"/>
                <w:b/>
                <w:bCs/>
                <w:color w:val="FF0000"/>
                <w:sz w:val="20"/>
                <w:szCs w:val="20"/>
              </w:rPr>
              <w:t xml:space="preserve">Removes the aspects that are </w:t>
            </w:r>
            <w:r w:rsidR="00A92D5E">
              <w:rPr>
                <w:rFonts w:ascii="Arial" w:hAnsi="Arial" w:cs="Arial"/>
                <w:b/>
                <w:bCs/>
                <w:color w:val="FF0000"/>
                <w:sz w:val="20"/>
                <w:szCs w:val="20"/>
              </w:rPr>
              <w:t>new and will add those to a separate draft CR.</w:t>
            </w:r>
          </w:p>
          <w:p w14:paraId="566E6202" w14:textId="4B25B821" w:rsidR="00520CAA" w:rsidRPr="00520CAA" w:rsidRDefault="00520CAA" w:rsidP="00520CAA">
            <w:pPr>
              <w:spacing w:before="120" w:after="0"/>
              <w:rPr>
                <w:rFonts w:ascii="Arial" w:hAnsi="Arial" w:cs="Arial"/>
                <w:b/>
                <w:bCs/>
                <w:color w:val="FF0000"/>
                <w:lang w:val="en-US"/>
                <w:rPrChange w:id="8" w:author="Thomas Stockhammer" w:date="2022-02-02T11:41:00Z">
                  <w:rPr>
                    <w:lang w:val="en-US"/>
                  </w:rPr>
                </w:rPrChange>
              </w:rPr>
            </w:pPr>
          </w:p>
        </w:tc>
      </w:tr>
    </w:tbl>
    <w:p w14:paraId="6D5FF34F" w14:textId="77777777" w:rsidR="001E41F3" w:rsidRDefault="001E41F3">
      <w:pPr>
        <w:rPr>
          <w:noProof/>
        </w:rPr>
        <w:sectPr w:rsidR="001E41F3">
          <w:headerReference w:type="even" r:id="rId31"/>
          <w:footnotePr>
            <w:numRestart w:val="eachSect"/>
          </w:footnotePr>
          <w:pgSz w:w="11907" w:h="16840" w:code="9"/>
          <w:pgMar w:top="1418" w:right="1134" w:bottom="1134" w:left="1134" w:header="680" w:footer="567" w:gutter="0"/>
          <w:cols w:space="720"/>
        </w:sectPr>
      </w:pPr>
    </w:p>
    <w:p w14:paraId="4DF692A3" w14:textId="07E8D8E2"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F108F" w14:textId="77777777" w:rsidR="006F6B6E" w:rsidRPr="00E63420" w:rsidRDefault="006F6B6E" w:rsidP="006F6B6E">
      <w:pPr>
        <w:pStyle w:val="Heading1"/>
      </w:pPr>
      <w:bookmarkStart w:id="9" w:name="_Toc26271231"/>
      <w:bookmarkStart w:id="10" w:name="_Toc36234901"/>
      <w:bookmarkStart w:id="11" w:name="_Toc36234972"/>
      <w:bookmarkStart w:id="12" w:name="_Toc36235044"/>
      <w:bookmarkStart w:id="13" w:name="_Toc36235116"/>
      <w:bookmarkStart w:id="14" w:name="_Toc41632786"/>
      <w:bookmarkStart w:id="15" w:name="_Toc51790664"/>
      <w:bookmarkStart w:id="16" w:name="_Toc61546974"/>
      <w:bookmarkStart w:id="17" w:name="_Toc75606621"/>
      <w:r w:rsidRPr="00E63420">
        <w:t>2</w:t>
      </w:r>
      <w:r w:rsidRPr="00E63420">
        <w:tab/>
        <w:t>References</w:t>
      </w:r>
      <w:bookmarkEnd w:id="9"/>
      <w:bookmarkEnd w:id="10"/>
      <w:bookmarkEnd w:id="11"/>
      <w:bookmarkEnd w:id="12"/>
      <w:bookmarkEnd w:id="13"/>
      <w:bookmarkEnd w:id="14"/>
      <w:bookmarkEnd w:id="15"/>
      <w:bookmarkEnd w:id="16"/>
      <w:bookmarkEnd w:id="17"/>
    </w:p>
    <w:p w14:paraId="2B4AE789" w14:textId="77777777" w:rsidR="006F6B6E" w:rsidRPr="00E63420" w:rsidRDefault="006F6B6E" w:rsidP="006F6B6E">
      <w:r w:rsidRPr="00E63420">
        <w:t>The following documents contain provisions which, through reference in this text, constitute provisions of the present document.</w:t>
      </w:r>
    </w:p>
    <w:p w14:paraId="73A14557" w14:textId="77777777" w:rsidR="006F6B6E" w:rsidRPr="00E63420" w:rsidRDefault="006F6B6E" w:rsidP="006F6B6E">
      <w:pPr>
        <w:pStyle w:val="B10"/>
      </w:pPr>
      <w:bookmarkStart w:id="18" w:name="OLE_LINK2"/>
      <w:bookmarkStart w:id="19" w:name="OLE_LINK3"/>
      <w:bookmarkStart w:id="20" w:name="OLE_LINK4"/>
      <w:r w:rsidRPr="00E63420">
        <w:t>-</w:t>
      </w:r>
      <w:r w:rsidRPr="00E63420">
        <w:tab/>
        <w:t>References are either specific (identified by date of publication, edition number, version number, etc.) or non</w:t>
      </w:r>
      <w:r w:rsidRPr="00E63420">
        <w:noBreakHyphen/>
        <w:t>specific.</w:t>
      </w:r>
    </w:p>
    <w:p w14:paraId="0CEE11E5" w14:textId="77777777" w:rsidR="006F6B6E" w:rsidRPr="00E63420" w:rsidRDefault="006F6B6E" w:rsidP="006F6B6E">
      <w:pPr>
        <w:pStyle w:val="B10"/>
      </w:pPr>
      <w:r w:rsidRPr="00E63420">
        <w:t>-</w:t>
      </w:r>
      <w:r w:rsidRPr="00E63420">
        <w:tab/>
        <w:t>For a specific reference, subsequent revisions do not apply.</w:t>
      </w:r>
    </w:p>
    <w:p w14:paraId="24313843" w14:textId="77777777" w:rsidR="006F6B6E" w:rsidRPr="00E63420" w:rsidRDefault="006F6B6E" w:rsidP="006F6B6E">
      <w:pPr>
        <w:pStyle w:val="B10"/>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8"/>
    <w:bookmarkEnd w:id="19"/>
    <w:bookmarkEnd w:id="20"/>
    <w:p w14:paraId="0F48336A" w14:textId="77777777" w:rsidR="006F6B6E" w:rsidRPr="00E63420" w:rsidRDefault="006F6B6E" w:rsidP="006F6B6E">
      <w:pPr>
        <w:pStyle w:val="EX"/>
      </w:pPr>
      <w:r w:rsidRPr="00E63420">
        <w:t>[1]</w:t>
      </w:r>
      <w:r w:rsidRPr="00E63420">
        <w:tab/>
        <w:t>3GPP TR 21.905: "Vocabulary for 3GPP Specifications".</w:t>
      </w:r>
    </w:p>
    <w:p w14:paraId="5FE93183" w14:textId="77777777" w:rsidR="006F6B6E" w:rsidRPr="00E63420" w:rsidRDefault="006F6B6E" w:rsidP="006F6B6E">
      <w:pPr>
        <w:pStyle w:val="EX"/>
      </w:pPr>
      <w:r w:rsidRPr="00E63420">
        <w:t>[2]</w:t>
      </w:r>
      <w:r w:rsidRPr="00E63420">
        <w:tab/>
        <w:t>3GPP TS 23.501: "System architecture for the 5G System (5GS)".</w:t>
      </w:r>
    </w:p>
    <w:p w14:paraId="101D5DC9" w14:textId="77777777" w:rsidR="006F6B6E" w:rsidRPr="00E63420" w:rsidRDefault="006F6B6E" w:rsidP="006F6B6E">
      <w:pPr>
        <w:pStyle w:val="EX"/>
      </w:pPr>
      <w:r w:rsidRPr="00E63420">
        <w:t>[3]</w:t>
      </w:r>
      <w:r w:rsidRPr="00E63420">
        <w:tab/>
        <w:t>3GPP TS 23.502: "Procedures for the 5G System (5GS)".</w:t>
      </w:r>
    </w:p>
    <w:p w14:paraId="51A3B0C6" w14:textId="77777777" w:rsidR="006F6B6E" w:rsidRPr="00E63420" w:rsidRDefault="006F6B6E" w:rsidP="006F6B6E">
      <w:pPr>
        <w:pStyle w:val="EX"/>
      </w:pPr>
      <w:r w:rsidRPr="00E63420">
        <w:t>[4]</w:t>
      </w:r>
      <w:r w:rsidRPr="00E63420">
        <w:tab/>
        <w:t>3GPP TS 23.503: "Policy and charging control framework for the 5G System (5GS); Stage 2".</w:t>
      </w:r>
    </w:p>
    <w:p w14:paraId="0FC18415" w14:textId="77777777" w:rsidR="006F6B6E" w:rsidRPr="00E63420" w:rsidRDefault="006F6B6E" w:rsidP="006F6B6E">
      <w:pPr>
        <w:pStyle w:val="EX"/>
      </w:pPr>
      <w:r w:rsidRPr="00E63420">
        <w:t>[5]</w:t>
      </w:r>
      <w:r w:rsidRPr="00E63420">
        <w:tab/>
        <w:t>3GPP TS 26.238: "Uplink streaming".</w:t>
      </w:r>
    </w:p>
    <w:p w14:paraId="0DF4DF8A" w14:textId="77777777" w:rsidR="006F6B6E" w:rsidRPr="00E63420" w:rsidRDefault="006F6B6E" w:rsidP="006F6B6E">
      <w:pPr>
        <w:pStyle w:val="EX"/>
      </w:pPr>
      <w:r w:rsidRPr="00E63420">
        <w:t>[6]</w:t>
      </w:r>
      <w:r w:rsidRPr="00E63420">
        <w:tab/>
        <w:t>3GPP TS 26.307: "Presentation layer for 3GPP services".</w:t>
      </w:r>
    </w:p>
    <w:p w14:paraId="063076AC" w14:textId="77777777" w:rsidR="006F6B6E" w:rsidRPr="00E63420" w:rsidRDefault="006F6B6E" w:rsidP="006F6B6E">
      <w:pPr>
        <w:pStyle w:val="EX"/>
      </w:pPr>
      <w:r w:rsidRPr="00E63420">
        <w:t>[7]</w:t>
      </w:r>
      <w:r>
        <w:tab/>
      </w:r>
      <w:r w:rsidRPr="00E63420">
        <w:t>3GPP TS 26.247: "Transparent end-to-end Packet-switched Streaming Service (PSS); Progressive Download and Dynamic Adaptive Streaming over HTTP (3GP-DASH)".</w:t>
      </w:r>
    </w:p>
    <w:p w14:paraId="0C45472E" w14:textId="77777777" w:rsidR="006F6B6E" w:rsidRDefault="006F6B6E" w:rsidP="006F6B6E">
      <w:pPr>
        <w:pStyle w:val="EX"/>
      </w:pPr>
      <w:r w:rsidRPr="00E63420">
        <w:t>[8]</w:t>
      </w:r>
      <w:r>
        <w:tab/>
      </w:r>
      <w:r w:rsidRPr="00E63420">
        <w:t>3GPP TS 26.234: "Transparent end-to-end Packet-switched Streaming Service (PSS); Protocols and codecs".</w:t>
      </w:r>
    </w:p>
    <w:p w14:paraId="58C86702" w14:textId="77777777" w:rsidR="006F6B6E" w:rsidRDefault="006F6B6E" w:rsidP="006F6B6E">
      <w:pPr>
        <w:pStyle w:val="EX"/>
      </w:pPr>
      <w:r>
        <w:t>[9]</w:t>
      </w:r>
      <w:r>
        <w:tab/>
        <w:t xml:space="preserve">3GPP TS </w:t>
      </w:r>
      <w:r w:rsidRPr="008E60B5">
        <w:t>23.003</w:t>
      </w:r>
      <w:r>
        <w:t>: "Technical Specification Group Core Network and Terminals; Numbering, addressing and identification".</w:t>
      </w:r>
    </w:p>
    <w:p w14:paraId="1B249384" w14:textId="77777777" w:rsidR="006F6B6E" w:rsidRDefault="006F6B6E" w:rsidP="006F6B6E">
      <w:pPr>
        <w:pStyle w:val="EX"/>
      </w:pPr>
      <w:r>
        <w:t>[10]</w:t>
      </w:r>
      <w:r>
        <w:tab/>
        <w:t>3GPP TS 28.530: "</w:t>
      </w:r>
      <w:r w:rsidRPr="00792298">
        <w:t>Management and orchestration; Concepts, use cases and requirements</w:t>
      </w:r>
      <w:r>
        <w:t>".</w:t>
      </w:r>
    </w:p>
    <w:p w14:paraId="653BF5FC" w14:textId="77777777" w:rsidR="006F6B6E" w:rsidRDefault="006F6B6E" w:rsidP="006F6B6E">
      <w:pPr>
        <w:pStyle w:val="EX"/>
      </w:pPr>
      <w:r>
        <w:t>[11]</w:t>
      </w:r>
      <w:r>
        <w:tab/>
        <w:t>3GPP TS 28.531: "</w:t>
      </w:r>
      <w:r w:rsidRPr="002310DA">
        <w:t>Management and orchestration; Provisioning</w:t>
      </w:r>
      <w:r>
        <w:t>".</w:t>
      </w:r>
    </w:p>
    <w:p w14:paraId="4858A5E1" w14:textId="77777777" w:rsidR="006F6B6E" w:rsidRDefault="006F6B6E" w:rsidP="006F6B6E">
      <w:pPr>
        <w:pStyle w:val="EX"/>
      </w:pPr>
      <w:r>
        <w:t>[12]</w:t>
      </w:r>
      <w:r>
        <w:tab/>
        <w:t>3GPP TS 28.541: "</w:t>
      </w:r>
      <w:r w:rsidRPr="002310DA">
        <w:t>Management and orchestration; 5G Network Resource Model (NRM); Stage 2 and stage 3</w:t>
      </w:r>
      <w:r>
        <w:t>".</w:t>
      </w:r>
    </w:p>
    <w:p w14:paraId="0BE080B5" w14:textId="77777777" w:rsidR="006F6B6E" w:rsidRDefault="006F6B6E" w:rsidP="006F6B6E">
      <w:pPr>
        <w:pStyle w:val="EX"/>
      </w:pPr>
      <w:r>
        <w:t>[13]</w:t>
      </w:r>
      <w:r>
        <w:tab/>
        <w:t>3GPP TS 23.222: "Common API Framework for 3GPP Northbound APIs".</w:t>
      </w:r>
    </w:p>
    <w:p w14:paraId="3EB65CAC" w14:textId="77777777" w:rsidR="006F6B6E" w:rsidRDefault="006F6B6E" w:rsidP="00422A16">
      <w:pPr>
        <w:pStyle w:val="EX"/>
      </w:pPr>
      <w:r>
        <w:t>[14]</w:t>
      </w:r>
      <w:r>
        <w:tab/>
        <w:t>IETF RFC 1034: "Domain names – concepts and facilities".</w:t>
      </w:r>
    </w:p>
    <w:p w14:paraId="0E85562F" w14:textId="77777777" w:rsidR="00A63896" w:rsidRDefault="00A63896" w:rsidP="00A63896">
      <w:pPr>
        <w:pStyle w:val="EX"/>
      </w:pPr>
      <w:r>
        <w:t>[15]</w:t>
      </w:r>
      <w:r>
        <w:tab/>
        <w:t>3GPP TS 23.548: "5G System Enhancements for Edge Computing; Stage 2".</w:t>
      </w:r>
    </w:p>
    <w:p w14:paraId="2C48094A" w14:textId="77777777" w:rsidR="00A63896" w:rsidRDefault="00A63896" w:rsidP="00A63896">
      <w:pPr>
        <w:pStyle w:val="EX"/>
      </w:pPr>
      <w:r>
        <w:t>[16]</w:t>
      </w:r>
      <w:r>
        <w:tab/>
        <w:t>3GPP TS 23.558: "Architecture for enabling Edge Applications".</w:t>
      </w:r>
    </w:p>
    <w:p w14:paraId="629928E8" w14:textId="77777777" w:rsidR="00A63896" w:rsidRDefault="00A63896" w:rsidP="00A63896">
      <w:pPr>
        <w:pStyle w:val="EX"/>
      </w:pPr>
      <w:r>
        <w:t>[17]</w:t>
      </w:r>
      <w:r>
        <w:tab/>
        <w:t>3GPP TS 28.538: "Management and orchestration; Edge Computing Management".</w:t>
      </w:r>
    </w:p>
    <w:p w14:paraId="573EF3B7" w14:textId="4B1415A7" w:rsidR="00A63896" w:rsidRDefault="00A63896" w:rsidP="00A63896">
      <w:pPr>
        <w:pStyle w:val="EX"/>
        <w:rPr>
          <w:ins w:id="21" w:author="Richard Bradbury (further revisions)" w:date="2021-12-07T13:33:00Z"/>
        </w:rPr>
      </w:pPr>
      <w:ins w:id="22" w:author="Richard Bradbury (further revisions)" w:date="2021-12-07T13:33:00Z">
        <w:r>
          <w:t>[1</w:t>
        </w:r>
      </w:ins>
      <w:ins w:id="23" w:author="Richard Bradbury (further revisions)" w:date="2021-12-07T13:34:00Z">
        <w:r>
          <w:t>8</w:t>
        </w:r>
      </w:ins>
      <w:ins w:id="24" w:author="Richard Bradbury (further revisions)" w:date="2021-12-07T13:33:00Z">
        <w:r>
          <w:t>]</w:t>
        </w:r>
        <w:r>
          <w:tab/>
          <w:t>3GPP TS 23.246: "</w:t>
        </w:r>
        <w:r w:rsidRPr="008C4B50">
          <w:t>Multimedia Broadcast/Multicast Service (MBMS); Architecture and functional description</w:t>
        </w:r>
        <w:r>
          <w:t>".</w:t>
        </w:r>
      </w:ins>
    </w:p>
    <w:p w14:paraId="25189D73" w14:textId="16432FA3" w:rsidR="00A63896" w:rsidRDefault="00A63896" w:rsidP="00A63896">
      <w:pPr>
        <w:pStyle w:val="EX"/>
        <w:rPr>
          <w:ins w:id="25" w:author="Richard Bradbury (further revisions)" w:date="2021-12-07T13:33:00Z"/>
        </w:rPr>
      </w:pPr>
      <w:ins w:id="26" w:author="Richard Bradbury (further revisions)" w:date="2021-12-07T13:33:00Z">
        <w:r>
          <w:t>[1</w:t>
        </w:r>
      </w:ins>
      <w:ins w:id="27" w:author="Richard Bradbury (further revisions)" w:date="2021-12-07T13:34:00Z">
        <w:r>
          <w:t>9</w:t>
        </w:r>
      </w:ins>
      <w:ins w:id="28" w:author="Richard Bradbury (further revisions)" w:date="2021-12-07T13:33:00Z">
        <w:r>
          <w:t>]</w:t>
        </w:r>
        <w:r>
          <w:tab/>
          <w:t>3GPP TS 26.346: "</w:t>
        </w:r>
        <w:r w:rsidRPr="00825836">
          <w:t>Multimedia Broadcast/Multicast Service (MBMS); Protocols and codecs</w:t>
        </w:r>
        <w:r>
          <w:t>".</w:t>
        </w:r>
      </w:ins>
    </w:p>
    <w:p w14:paraId="3C5D109B" w14:textId="7035D8A3" w:rsidR="00A63896" w:rsidRDefault="00A63896" w:rsidP="00A63896">
      <w:pPr>
        <w:pStyle w:val="EX"/>
        <w:rPr>
          <w:ins w:id="29" w:author="Richard Bradbury (further revisions)" w:date="2021-12-07T13:33:00Z"/>
        </w:rPr>
      </w:pPr>
      <w:ins w:id="30" w:author="Richard Bradbury (further revisions)" w:date="2021-12-07T13:33:00Z">
        <w:r>
          <w:t>[</w:t>
        </w:r>
      </w:ins>
      <w:ins w:id="31" w:author="Richard Bradbury (further revisions)" w:date="2021-12-07T13:34:00Z">
        <w:r>
          <w:t>20</w:t>
        </w:r>
      </w:ins>
      <w:ins w:id="32" w:author="Richard Bradbury (further revisions)" w:date="2021-12-07T13:33:00Z">
        <w:r>
          <w:t>]</w:t>
        </w:r>
        <w:r>
          <w:tab/>
          <w:t>3GPP TS 26.347: "</w:t>
        </w:r>
        <w:r w:rsidRPr="00ED3686">
          <w:t>Multimedia Broadcast/Multicast Service (MBMS); Application Programming Interface and URL</w:t>
        </w:r>
        <w:r>
          <w:t>".</w:t>
        </w:r>
      </w:ins>
    </w:p>
    <w:p w14:paraId="5952DD41" w14:textId="2F2C8B3D" w:rsidR="00A63896" w:rsidRPr="008C4B50" w:rsidRDefault="00A63896" w:rsidP="00A63896">
      <w:pPr>
        <w:pStyle w:val="EX"/>
        <w:rPr>
          <w:ins w:id="33" w:author="Richard Bradbury (further revisions)" w:date="2021-12-07T13:33:00Z"/>
        </w:rPr>
      </w:pPr>
      <w:ins w:id="34" w:author="Richard Bradbury (further revisions)" w:date="2021-12-07T13:33:00Z">
        <w:r>
          <w:t>[</w:t>
        </w:r>
      </w:ins>
      <w:ins w:id="35" w:author="Richard Bradbury (further revisions)" w:date="2021-12-07T13:34:00Z">
        <w:r>
          <w:t>21</w:t>
        </w:r>
      </w:ins>
      <w:ins w:id="36" w:author="Richard Bradbury (further revisions)" w:date="2021-12-07T13:33:00Z">
        <w:r>
          <w:t>]</w:t>
        </w:r>
        <w:r>
          <w:tab/>
          <w:t>3GPP TS 26.348: "</w:t>
        </w:r>
        <w:r w:rsidRPr="004E23B5">
          <w:t>Northbound Application Programming Interface (API) for Multimedia Broadcast/Multicast Service (MBMS) at the xMB reference point</w:t>
        </w:r>
        <w:r>
          <w:t>".</w:t>
        </w:r>
      </w:ins>
    </w:p>
    <w:p w14:paraId="58CC49EA" w14:textId="0F4D0824" w:rsidR="008223BC" w:rsidRDefault="002072AC" w:rsidP="00183884">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38761C" w14:textId="77777777" w:rsidR="00C64FA4" w:rsidRDefault="00C64FA4" w:rsidP="00C64FA4">
      <w:pPr>
        <w:pStyle w:val="Heading2"/>
      </w:pPr>
      <w:r>
        <w:t>4.5</w:t>
      </w:r>
      <w:r>
        <w:tab/>
        <w:t>5G Downlink Media Streaming via eMBMS</w:t>
      </w:r>
    </w:p>
    <w:p w14:paraId="1617F28E" w14:textId="171F72DF" w:rsidR="00C64FA4" w:rsidRDefault="00C64FA4" w:rsidP="00C64FA4">
      <w:pPr>
        <w:pStyle w:val="Heading3"/>
      </w:pPr>
      <w:r>
        <w:t>4.5.1</w:t>
      </w:r>
      <w:r>
        <w:tab/>
        <w:t>Architecture for 5G Downlink Media Streaming over eMBMS</w:t>
      </w:r>
    </w:p>
    <w:p w14:paraId="2FC0F805" w14:textId="6B296499" w:rsidR="00C64FA4" w:rsidRDefault="00C64FA4" w:rsidP="00C64FA4">
      <w:pPr>
        <w:keepNext/>
        <w:keepLines/>
      </w:pPr>
      <w:r w:rsidRPr="00D64A01">
        <w:t>Figure</w:t>
      </w:r>
      <w:r>
        <w:t> 4.5.1-1</w:t>
      </w:r>
      <w:r w:rsidRPr="00D64A01">
        <w:t xml:space="preserve"> below </w:t>
      </w:r>
      <w:r>
        <w:t>depic</w:t>
      </w:r>
      <w:r w:rsidRPr="00D64A01">
        <w:t xml:space="preserve">ts </w:t>
      </w:r>
      <w:del w:id="37" w:author="Richard Bradbury (2022-02-15)" w:date="2022-02-15T23:58:00Z">
        <w:r w:rsidDel="009B2E13">
          <w:delText>the</w:delText>
        </w:r>
      </w:del>
      <w:ins w:id="38" w:author="Richard Bradbury (2022-02-15)" w:date="2022-02-15T23:58:00Z">
        <w:r w:rsidR="009B2E13">
          <w:t>a</w:t>
        </w:r>
      </w:ins>
      <w:ins w:id="39" w:author="Richard Bradbury (2022-02-15)" w:date="2022-02-15T23:59:00Z">
        <w:r w:rsidR="009B2E13">
          <w:t>n</w:t>
        </w:r>
      </w:ins>
      <w:r>
        <w:t xml:space="preserve"> architecture for downlink 5G Media Streaming via eMBMS</w:t>
      </w:r>
      <w:commentRangeStart w:id="40"/>
      <w:ins w:id="41" w:author="Richard Bradbury (2022-02-15)" w:date="2022-02-15T23:55:00Z">
        <w:r w:rsidR="009B2E13">
          <w:t xml:space="preserve"> </w:t>
        </w:r>
      </w:ins>
      <w:ins w:id="42" w:author="Richard Bradbury (2022-02-15)" w:date="2022-02-15T23:59:00Z">
        <w:r w:rsidR="009B2E13">
          <w:t>that</w:t>
        </w:r>
      </w:ins>
      <w:ins w:id="43" w:author="Richard Bradbury (2022-02-15)" w:date="2022-02-15T23:55:00Z">
        <w:r w:rsidR="009B2E13">
          <w:t xml:space="preserve"> combin</w:t>
        </w:r>
      </w:ins>
      <w:ins w:id="44" w:author="Richard Bradbury (2022-02-15)" w:date="2022-02-15T23:59:00Z">
        <w:r w:rsidR="009B2E13">
          <w:t>es</w:t>
        </w:r>
      </w:ins>
      <w:ins w:id="45" w:author="Richard Bradbury (2022-02-15)" w:date="2022-02-15T23:55:00Z">
        <w:r w:rsidR="009B2E13">
          <w:t xml:space="preserve"> the functions and reference points of the 5GMS System with those of the MBMS System</w:t>
        </w:r>
      </w:ins>
      <w:r>
        <w:t>.</w:t>
      </w:r>
      <w:commentRangeEnd w:id="40"/>
      <w:r w:rsidR="009B2E13">
        <w:rPr>
          <w:rStyle w:val="CommentReference"/>
        </w:rPr>
        <w:commentReference w:id="40"/>
      </w:r>
    </w:p>
    <w:p w14:paraId="18F7A7C5" w14:textId="10399D50" w:rsidR="00C64FA4" w:rsidRDefault="000168E1" w:rsidP="00C64FA4">
      <w:pPr>
        <w:jc w:val="center"/>
      </w:pPr>
      <w:r>
        <w:object w:dxaOrig="25560" w:dyaOrig="16695" w14:anchorId="2ED1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35pt;height:313.8pt" o:ole="">
            <v:imagedata r:id="rId36" o:title=""/>
          </v:shape>
          <o:OLEObject Type="Embed" ProgID="Visio.Drawing.15" ShapeID="_x0000_i1025" DrawAspect="Content" ObjectID="_1706560301" r:id="rId37"/>
        </w:object>
      </w:r>
    </w:p>
    <w:p w14:paraId="6FEBDCC6" w14:textId="64C977DB" w:rsidR="00C64FA4" w:rsidRDefault="00C64FA4" w:rsidP="00C64FA4">
      <w:pPr>
        <w:pStyle w:val="TF"/>
        <w:rPr>
          <w:rFonts w:eastAsia="SimSun"/>
        </w:rPr>
      </w:pPr>
      <w:r>
        <w:t>Figure 4.5.1-1: Architecture for 5G Media Streaming over eMBMS</w:t>
      </w:r>
    </w:p>
    <w:p w14:paraId="46817836" w14:textId="5C6E2B08" w:rsidR="00C64FA4" w:rsidRDefault="00C64FA4" w:rsidP="00C64FA4">
      <w:pPr>
        <w:rPr>
          <w:lang w:eastAsia="zh-CN"/>
        </w:rPr>
      </w:pPr>
      <w:r>
        <w:rPr>
          <w:lang w:eastAsia="zh-CN"/>
        </w:rPr>
        <w:t>This arrangement allows 5GMS-based downlink media streaming to be deployed as an MBMS-aware Application on top of eMBMS as defined in TS 23.246 [1</w:t>
      </w:r>
      <w:ins w:id="46" w:author="Richard Bradbury (further revisions)" w:date="2021-12-07T13:34:00Z">
        <w:r w:rsidR="00A63896">
          <w:rPr>
            <w:lang w:eastAsia="zh-CN"/>
          </w:rPr>
          <w:t>8</w:t>
        </w:r>
      </w:ins>
      <w:r>
        <w:rPr>
          <w:lang w:eastAsia="zh-CN"/>
        </w:rPr>
        <w:t>], TS 26.346 [1</w:t>
      </w:r>
      <w:ins w:id="47" w:author="Richard Bradbury (further revisions)" w:date="2021-12-07T13:34:00Z">
        <w:r w:rsidR="00A63896">
          <w:rPr>
            <w:lang w:eastAsia="zh-CN"/>
          </w:rPr>
          <w:t>9</w:t>
        </w:r>
      </w:ins>
      <w:r>
        <w:rPr>
          <w:lang w:eastAsia="zh-CN"/>
        </w:rPr>
        <w:t>], TS 26.347 [</w:t>
      </w:r>
      <w:ins w:id="48" w:author="Richard Bradbury (further revisions)" w:date="2021-12-07T13:35:00Z">
        <w:r w:rsidR="00A63896">
          <w:rPr>
            <w:lang w:eastAsia="zh-CN"/>
          </w:rPr>
          <w:t>20</w:t>
        </w:r>
      </w:ins>
      <w:r>
        <w:rPr>
          <w:lang w:eastAsia="zh-CN"/>
        </w:rPr>
        <w:t>] and TS 26.348 [</w:t>
      </w:r>
      <w:ins w:id="49" w:author="Richard Bradbury (further revisions)" w:date="2021-12-07T13:35:00Z">
        <w:r w:rsidR="00A63896">
          <w:rPr>
            <w:lang w:eastAsia="zh-CN"/>
          </w:rPr>
          <w:t>21</w:t>
        </w:r>
      </w:ins>
      <w:r>
        <w:rPr>
          <w:lang w:eastAsia="zh-CN"/>
        </w:rPr>
        <w:t>].</w:t>
      </w:r>
    </w:p>
    <w:p w14:paraId="6FED9930" w14:textId="77777777" w:rsidR="00C64FA4" w:rsidRDefault="00C64FA4" w:rsidP="00C64FA4">
      <w:pPr>
        <w:keepNext/>
      </w:pPr>
      <w:r>
        <w:t>In this case:</w:t>
      </w:r>
    </w:p>
    <w:p w14:paraId="091AC405" w14:textId="19216345" w:rsidR="00C64FA4" w:rsidRDefault="000E4EDD" w:rsidP="00C64FA4">
      <w:pPr>
        <w:pStyle w:val="B10"/>
        <w:keepNext/>
      </w:pPr>
      <w:ins w:id="50" w:author="Richard Bradbury (2022-02-15)" w:date="2022-02-15T23:30:00Z">
        <w:r>
          <w:t>1.</w:t>
        </w:r>
      </w:ins>
      <w:del w:id="51" w:author="Richard Bradbury (2022-02-15)" w:date="2022-02-15T23:29:00Z">
        <w:r w:rsidR="00C64FA4" w:rsidDel="000E4EDD">
          <w:delText>-</w:delText>
        </w:r>
      </w:del>
      <w:r w:rsidR="00C64FA4">
        <w:tab/>
        <w:t>The 5GMSd AF configure</w:t>
      </w:r>
      <w:ins w:id="52" w:author="Thomas Stockhammer" w:date="2022-02-02T08:46:00Z">
        <w:r w:rsidR="00F046D0">
          <w:t>s</w:t>
        </w:r>
      </w:ins>
      <w:r w:rsidR="00C64FA4">
        <w:t xml:space="preserve"> the delivery of 5GMSd content to an MBMS Client in the UE by </w:t>
      </w:r>
      <w:ins w:id="53" w:author="Thomas Stockhammer" w:date="2021-12-15T09:39:00Z">
        <w:r w:rsidR="006A6658">
          <w:t xml:space="preserve">creating </w:t>
        </w:r>
      </w:ins>
      <w:r w:rsidR="00C64FA4">
        <w:t xml:space="preserve">a Service </w:t>
      </w:r>
      <w:ins w:id="54" w:author="Thomas Stockhammer" w:date="2021-12-15T09:40:00Z">
        <w:r w:rsidR="006A6658">
          <w:t xml:space="preserve"> as defined in TS 26.348 [21], clause </w:t>
        </w:r>
        <w:r w:rsidR="00FA2914">
          <w:t>5.3</w:t>
        </w:r>
      </w:ins>
      <w:r w:rsidR="00C64FA4">
        <w:t>. In order to additionally deliver this content over an MBMS User Service, the 5GMSd AF invoke</w:t>
      </w:r>
      <w:r w:rsidR="00936AD4">
        <w:t>s</w:t>
      </w:r>
      <w:r w:rsidR="00C64FA4">
        <w:t xml:space="preserve"> xMB-C control plane procedures on the BM</w:t>
      </w:r>
      <w:r w:rsidR="00C64FA4">
        <w:noBreakHyphen/>
        <w:t>SC as specified in clauses 5.3 and 5.4 of TS 26.348 [</w:t>
      </w:r>
      <w:ins w:id="55" w:author="Richard Bradbury (further revisions)" w:date="2021-12-07T13:35:00Z">
        <w:r w:rsidR="00A63896">
          <w:t>21</w:t>
        </w:r>
      </w:ins>
      <w:r w:rsidR="00C64FA4">
        <w:t xml:space="preserve">] and, as a result, content </w:t>
      </w:r>
      <w:ins w:id="56" w:author="Thomas Stockhammer" w:date="2022-02-02T08:47:00Z">
        <w:r w:rsidR="00936AD4">
          <w:t>is</w:t>
        </w:r>
      </w:ins>
      <w:r w:rsidR="00C64FA4">
        <w:t xml:space="preserve"> ingested by the BM-SC from the 5GMSd A</w:t>
      </w:r>
      <w:ins w:id="57" w:author="Richard Bradbury (further revisions)" w:date="2021-12-08T10:35:00Z">
        <w:r w:rsidR="0085705D">
          <w:t>S</w:t>
        </w:r>
      </w:ins>
      <w:r w:rsidR="00C64FA4">
        <w:t xml:space="preserve"> using the xMB-U File Distribution procedures specified in clause 5.5.2 of TS 26.348 [</w:t>
      </w:r>
      <w:ins w:id="58" w:author="Richard Bradbury (further revisions)" w:date="2021-12-07T13:35:00Z">
        <w:r w:rsidR="00A63896">
          <w:t>21</w:t>
        </w:r>
      </w:ins>
      <w:r w:rsidR="00C64FA4">
        <w:t>]</w:t>
      </w:r>
      <w:ins w:id="59" w:author="Thomas Stockhammer" w:date="2021-12-15T09:42:00Z">
        <w:r w:rsidR="00EC6B2D">
          <w:t xml:space="preserve"> to allow xMB-C Session </w:t>
        </w:r>
      </w:ins>
      <w:ins w:id="60" w:author="Thomas Stockhammer" w:date="2021-12-15T09:45:00Z">
        <w:r w:rsidR="000163D8">
          <w:t>t</w:t>
        </w:r>
      </w:ins>
      <w:ins w:id="61" w:author="Thomas Stockhammer" w:date="2021-12-15T09:42:00Z">
        <w:r w:rsidR="00EC6B2D">
          <w:t>ype</w:t>
        </w:r>
      </w:ins>
      <w:ins w:id="62" w:author="Thomas Stockhammer" w:date="2021-12-15T09:44:00Z">
        <w:r w:rsidR="00663852">
          <w:t>s</w:t>
        </w:r>
      </w:ins>
      <w:ins w:id="63" w:author="Thomas Stockhammer" w:date="2021-12-15T09:42:00Z">
        <w:r w:rsidR="00EC6B2D">
          <w:t xml:space="preserve"> </w:t>
        </w:r>
        <w:r w:rsidR="00EC6B2D" w:rsidRPr="004E0EE8">
          <w:rPr>
            <w:i/>
            <w:iCs/>
          </w:rPr>
          <w:t>Application</w:t>
        </w:r>
        <w:r w:rsidR="00EC6B2D">
          <w:t xml:space="preserve"> and </w:t>
        </w:r>
        <w:r w:rsidR="00EC6B2D" w:rsidRPr="004E0EE8">
          <w:rPr>
            <w:i/>
            <w:iCs/>
          </w:rPr>
          <w:t>Files</w:t>
        </w:r>
        <w:r w:rsidR="00EC6B2D">
          <w:t>.</w:t>
        </w:r>
      </w:ins>
    </w:p>
    <w:p w14:paraId="62DEB7C6" w14:textId="7E06039D" w:rsidR="00C64FA4" w:rsidRDefault="000E4EDD" w:rsidP="00C64FA4">
      <w:pPr>
        <w:pStyle w:val="B10"/>
        <w:keepNext/>
      </w:pPr>
      <w:ins w:id="64" w:author="Richard Bradbury (2022-02-15)" w:date="2022-02-15T23:29:00Z">
        <w:r>
          <w:t>2.</w:t>
        </w:r>
      </w:ins>
      <w:del w:id="65" w:author="Richard Bradbury (2022-02-15)" w:date="2022-02-15T23:29:00Z">
        <w:r w:rsidR="00C64FA4" w:rsidDel="000E4EDD">
          <w:delText>-</w:delText>
        </w:r>
      </w:del>
      <w:r w:rsidR="00C64FA4">
        <w:tab/>
      </w:r>
      <w:ins w:id="66" w:author="Thomas Stockhammer" w:date="2022-02-02T08:47:00Z">
        <w:r w:rsidR="00422A38">
          <w:t>The 5GMSd Client acts as eMBMS</w:t>
        </w:r>
      </w:ins>
      <w:ins w:id="67" w:author="Richard Bradbury (2022-02-15)" w:date="2022-02-15T23:17:00Z">
        <w:r w:rsidR="004E0EE8">
          <w:t>-</w:t>
        </w:r>
      </w:ins>
      <w:ins w:id="68" w:author="Richard Bradbury (2022-02-15)" w:date="2022-02-15T23:25:00Z">
        <w:r>
          <w:t>A</w:t>
        </w:r>
      </w:ins>
      <w:ins w:id="69" w:author="Thomas Stockhammer" w:date="2022-02-02T08:47:00Z">
        <w:r w:rsidR="00422A38">
          <w:t>ware Application (as defined in TS 26.347</w:t>
        </w:r>
      </w:ins>
      <w:ins w:id="70" w:author="Richard Bradbury (2022-02-15)" w:date="2022-02-15T23:25:00Z">
        <w:r>
          <w:t> [20]</w:t>
        </w:r>
      </w:ins>
      <w:ins w:id="71" w:author="Thomas Stockhammer" w:date="2022-02-02T08:47:00Z">
        <w:r w:rsidR="00422A38">
          <w:t xml:space="preserve">) for the MBMS Client. Thus, </w:t>
        </w:r>
      </w:ins>
      <w:del w:id="72" w:author="Thomas Stockhammer" w:date="2022-02-02T08:47:00Z">
        <w:r w:rsidR="00C64FA4" w:rsidDel="00422A38">
          <w:delText>T</w:delText>
        </w:r>
      </w:del>
      <w:ins w:id="73" w:author="Thomas Stockhammer" w:date="2022-02-02T08:47:00Z">
        <w:r w:rsidR="004E0EE8">
          <w:t>t</w:t>
        </w:r>
      </w:ins>
      <w:r w:rsidR="00C64FA4">
        <w:t>he</w:t>
      </w:r>
      <w:r w:rsidR="00422A38">
        <w:t xml:space="preserve"> </w:t>
      </w:r>
      <w:r w:rsidR="00C64FA4" w:rsidRPr="00845B4C">
        <w:rPr>
          <w:i/>
          <w:iCs/>
        </w:rPr>
        <w:t>MBMS Client</w:t>
      </w:r>
      <w:r w:rsidR="00C64FA4">
        <w:t xml:space="preserve"> is controlled by the 5GMSd Client via the Media Streaming Service API specified in clause 6.3 of TS 26.347 [</w:t>
      </w:r>
      <w:ins w:id="74" w:author="Richard Bradbury (further revisions)" w:date="2021-12-07T13:35:00Z">
        <w:r w:rsidR="00A63896">
          <w:t>20</w:t>
        </w:r>
      </w:ins>
      <w:r w:rsidR="00C64FA4">
        <w:t>] or via the File Delivery Application Service API specified in clause 6.2 of TS 26.347 [</w:t>
      </w:r>
      <w:ins w:id="75" w:author="Richard Bradbury (further revisions)" w:date="2021-12-07T13:36:00Z">
        <w:r w:rsidR="00A63896">
          <w:t>20</w:t>
        </w:r>
      </w:ins>
      <w:r w:rsidR="00C64FA4">
        <w:t xml:space="preserve">]. </w:t>
      </w:r>
      <w:commentRangeStart w:id="76"/>
      <w:ins w:id="77" w:author="Thomas Stockhammer" w:date="2022-02-15T23:37:00Z">
        <w:del w:id="78" w:author="Richard Bradbury (2022-02-15)" w:date="2022-02-15T23:25:00Z">
          <w:r w:rsidR="009D59AB" w:rsidDel="000E4EDD">
            <w:delText>T</w:delText>
          </w:r>
        </w:del>
      </w:ins>
      <w:ins w:id="79" w:author="Thomas Stockhammer" w:date="2022-02-02T11:30:00Z">
        <w:del w:id="80" w:author="Richard Bradbury (2022-02-15)" w:date="2022-02-15T23:25:00Z">
          <w:r w:rsidR="00642EE5" w:rsidDel="000E4EDD">
            <w:delText>his API need</w:delText>
          </w:r>
        </w:del>
      </w:ins>
      <w:ins w:id="81" w:author="Thomas Stockhammer" w:date="2022-02-15T23:37:00Z">
        <w:del w:id="82" w:author="Richard Bradbury (2022-02-15)" w:date="2022-02-15T23:25:00Z">
          <w:r w:rsidR="009D59AB" w:rsidDel="000E4EDD">
            <w:delText>s</w:delText>
          </w:r>
        </w:del>
      </w:ins>
      <w:ins w:id="83" w:author="Thomas Stockhammer" w:date="2022-02-02T11:30:00Z">
        <w:del w:id="84" w:author="Richard Bradbury (2022-02-15)" w:date="2022-02-15T23:25:00Z">
          <w:r w:rsidR="00642EE5" w:rsidDel="000E4EDD">
            <w:delText xml:space="preserve"> extension</w:delText>
          </w:r>
        </w:del>
      </w:ins>
      <w:ins w:id="85" w:author="Thomas Stockhammer" w:date="2022-02-15T23:37:00Z">
        <w:del w:id="86" w:author="Richard Bradbury (2022-02-15)" w:date="2022-02-15T23:25:00Z">
          <w:r w:rsidR="009D59AB" w:rsidDel="000E4EDD">
            <w:delText>s</w:delText>
          </w:r>
        </w:del>
      </w:ins>
      <w:ins w:id="87" w:author="Thomas Stockhammer" w:date="2022-02-02T11:31:00Z">
        <w:del w:id="88" w:author="Richard Bradbury (2022-02-15)" w:date="2022-02-15T23:25:00Z">
          <w:r w:rsidR="00642EE5" w:rsidDel="000E4EDD">
            <w:delText xml:space="preserve">. </w:delText>
          </w:r>
        </w:del>
      </w:ins>
      <w:commentRangeEnd w:id="76"/>
      <w:r>
        <w:rPr>
          <w:rStyle w:val="CommentReference"/>
        </w:rPr>
        <w:commentReference w:id="76"/>
      </w:r>
      <w:r w:rsidR="00C64FA4">
        <w:t>(This interaction is labelled MBMS-API-C</w:t>
      </w:r>
      <w:ins w:id="89" w:author="Thomas Stockhammer" w:date="2022-02-02T11:31:00Z">
        <w:r w:rsidR="00642EE5">
          <w:t>*</w:t>
        </w:r>
      </w:ins>
      <w:r w:rsidR="00C64FA4">
        <w:t xml:space="preserve"> in the above figure.)</w:t>
      </w:r>
    </w:p>
    <w:p w14:paraId="153D1D78" w14:textId="494D2385" w:rsidR="00C64FA4" w:rsidRDefault="000E4EDD" w:rsidP="00C64FA4">
      <w:pPr>
        <w:pStyle w:val="B10"/>
      </w:pPr>
      <w:ins w:id="90" w:author="Richard Bradbury (2022-02-15)" w:date="2022-02-15T23:29:00Z">
        <w:r>
          <w:t>3.</w:t>
        </w:r>
      </w:ins>
      <w:del w:id="91" w:author="Richard Bradbury (2022-02-15)" w:date="2022-02-15T23:29:00Z">
        <w:r w:rsidR="00C64FA4" w:rsidDel="000E4EDD">
          <w:delText>-</w:delText>
        </w:r>
      </w:del>
      <w:r w:rsidR="00C64FA4">
        <w:tab/>
        <w:t xml:space="preserve">The </w:t>
      </w:r>
      <w:r w:rsidR="00C64FA4" w:rsidRPr="00845B4C">
        <w:t>MBMS Client</w:t>
      </w:r>
      <w:r w:rsidR="00C64FA4">
        <w:t xml:space="preserve"> receives media </w:t>
      </w:r>
      <w:ins w:id="92" w:author="Thorsten Lohmar" w:date="2021-12-07T21:04:00Z">
        <w:r w:rsidR="00ED2FB8">
          <w:t xml:space="preserve">and other </w:t>
        </w:r>
      </w:ins>
      <w:r w:rsidR="00C64FA4">
        <w:t>objects from the BM</w:t>
      </w:r>
      <w:r w:rsidR="00C64FA4">
        <w:noBreakHyphen/>
        <w:t xml:space="preserve">SC according to the </w:t>
      </w:r>
      <w:ins w:id="93" w:author="Thorsten Lohmar" w:date="2021-12-07T21:04:00Z">
        <w:r w:rsidR="00ED2FB8">
          <w:t xml:space="preserve">MBMS </w:t>
        </w:r>
      </w:ins>
      <w:r w:rsidR="00C64FA4">
        <w:t>Download Delivery Method specified in clause 7 of TS 26.346 [</w:t>
      </w:r>
      <w:ins w:id="94" w:author="Richard Bradbury (further revisions)" w:date="2021-12-07T13:35:00Z">
        <w:r w:rsidR="00A63896">
          <w:t>19</w:t>
        </w:r>
      </w:ins>
      <w:r w:rsidR="00C64FA4">
        <w:t>]. If an uplink is available to the MBMS Client</w:t>
      </w:r>
      <w:ins w:id="95" w:author="Richard Bradbury (further revisions)" w:date="2021-12-08T10:37:00Z">
        <w:r w:rsidR="0085705D">
          <w:t>,</w:t>
        </w:r>
      </w:ins>
      <w:r w:rsidR="00C64FA4">
        <w:t xml:space="preserve"> and if associated delivery procedures as specified in clause 9.3 of TS 26.346 [</w:t>
      </w:r>
      <w:ins w:id="96" w:author="Richard Bradbury (2022-02-15)" w:date="2022-02-15T23:29:00Z">
        <w:r>
          <w:t>19</w:t>
        </w:r>
      </w:ins>
      <w:r w:rsidR="00C64FA4">
        <w:t xml:space="preserve">] are activated, </w:t>
      </w:r>
      <w:ins w:id="97" w:author="Richard Bradbury (further revisions)" w:date="2021-12-08T10:38:00Z">
        <w:r w:rsidR="0085705D">
          <w:t>the MBMS Client</w:t>
        </w:r>
      </w:ins>
      <w:r w:rsidR="00C64FA4">
        <w:t xml:space="preserve"> use</w:t>
      </w:r>
      <w:r w:rsidR="00855543">
        <w:t>s</w:t>
      </w:r>
      <w:r w:rsidR="00C64FA4">
        <w:t xml:space="preserve"> the associated delivery procedures to recover damaged media objects received from the BM-SC</w:t>
      </w:r>
      <w:ins w:id="98" w:author="Thomas Stockhammer" w:date="2021-12-15T09:44:00Z">
        <w:r w:rsidR="000163D8">
          <w:t xml:space="preserve"> for</w:t>
        </w:r>
      </w:ins>
      <w:ins w:id="99" w:author="Thomas Stockhammer" w:date="2021-12-15T09:45:00Z">
        <w:r w:rsidR="000163D8">
          <w:t xml:space="preserve"> xMB-C Session type</w:t>
        </w:r>
        <w:del w:id="100" w:author="Richard Bradbury" w:date="2021-12-23T14:51:00Z">
          <w:r w:rsidR="000163D8" w:rsidDel="00430427">
            <w:delText>s</w:delText>
          </w:r>
        </w:del>
        <w:r w:rsidR="000163D8">
          <w:t xml:space="preserve"> </w:t>
        </w:r>
        <w:r w:rsidR="000163D8" w:rsidRPr="009D4BA3">
          <w:rPr>
            <w:i/>
            <w:iCs/>
          </w:rPr>
          <w:t>Files</w:t>
        </w:r>
      </w:ins>
      <w:r w:rsidR="00C64FA4">
        <w:t>.</w:t>
      </w:r>
    </w:p>
    <w:p w14:paraId="64A045B4" w14:textId="2EA091F9" w:rsidR="00C64FA4" w:rsidRDefault="000E4EDD" w:rsidP="00C64FA4">
      <w:pPr>
        <w:pStyle w:val="B10"/>
        <w:keepNext/>
        <w:keepLines/>
      </w:pPr>
      <w:ins w:id="101" w:author="Richard Bradbury (2022-02-15)" w:date="2022-02-15T23:30:00Z">
        <w:r>
          <w:lastRenderedPageBreak/>
          <w:t>4.</w:t>
        </w:r>
      </w:ins>
      <w:del w:id="102" w:author="Richard Bradbury (2022-02-15)" w:date="2022-02-15T23:30:00Z">
        <w:r w:rsidR="00C64FA4" w:rsidDel="000E4EDD">
          <w:delText>-</w:delText>
        </w:r>
      </w:del>
      <w:r w:rsidR="00C64FA4">
        <w:tab/>
        <w:t xml:space="preserve">The </w:t>
      </w:r>
      <w:r w:rsidR="00C64FA4" w:rsidRPr="00845B4C">
        <w:rPr>
          <w:i/>
          <w:iCs/>
        </w:rPr>
        <w:t>Media Server</w:t>
      </w:r>
      <w:r w:rsidR="00C64FA4">
        <w:t xml:space="preserve"> function interfaces with the MBMS Client per figure 5.1 of TS 26.347 [</w:t>
      </w:r>
      <w:ins w:id="103" w:author="Richard Bradbury (further revisions)" w:date="2021-12-07T13:36:00Z">
        <w:r w:rsidR="00A63896">
          <w:t>20</w:t>
        </w:r>
      </w:ins>
      <w:r w:rsidR="00C64FA4">
        <w:t>], and shall expose the content received (and possibly repaired) by the MBMS Client to the 5GMSd Client via the HTTP client-to-application interface specified in clause 7.2 of TS 26.347 [</w:t>
      </w:r>
      <w:ins w:id="104" w:author="Richard Bradbury (further revisions)" w:date="2021-12-07T13:36:00Z">
        <w:r w:rsidR="00A63896">
          <w:t>20</w:t>
        </w:r>
      </w:ins>
      <w:r w:rsidR="00C64FA4">
        <w:t>]. (This interaction is labelled MBMS-API-U in the above figure.)</w:t>
      </w:r>
    </w:p>
    <w:p w14:paraId="739F04AC" w14:textId="2985CC6E" w:rsidR="00C64FA4" w:rsidRDefault="000E4EDD" w:rsidP="00C64FA4">
      <w:pPr>
        <w:pStyle w:val="B10"/>
      </w:pPr>
      <w:ins w:id="105" w:author="Richard Bradbury (2022-02-15)" w:date="2022-02-15T23:30:00Z">
        <w:r>
          <w:t>5.</w:t>
        </w:r>
      </w:ins>
      <w:del w:id="106" w:author="Richard Bradbury (2022-02-15)" w:date="2022-02-15T23:30:00Z">
        <w:r w:rsidR="00C64FA4" w:rsidDel="000E4EDD">
          <w:delText>-</w:delText>
        </w:r>
      </w:del>
      <w:r w:rsidR="00C64FA4">
        <w:tab/>
      </w:r>
      <w:ins w:id="107" w:author="Thomas Stockhammer" w:date="2022-02-16T21:56:00Z">
        <w:r w:rsidR="00007A10" w:rsidRPr="00007A10">
          <w:t xml:space="preserve">The media player sends requests according to the </w:t>
        </w:r>
        <w:r w:rsidR="00007A10">
          <w:t>signaled object availability times</w:t>
        </w:r>
        <w:r w:rsidR="009A26B9">
          <w:t xml:space="preserve"> in the manifest.</w:t>
        </w:r>
        <w:r w:rsidR="00007A10" w:rsidRPr="00007A10">
          <w:t xml:space="preserve"> </w:t>
        </w:r>
      </w:ins>
      <w:r w:rsidR="00C64FA4">
        <w:t>In case a media object transmitted via the MBMS User Service is not received</w:t>
      </w:r>
      <w:r>
        <w:t xml:space="preserve"> by the MBMS Client</w:t>
      </w:r>
      <w:r w:rsidR="00C64FA4">
        <w:t xml:space="preserve"> </w:t>
      </w:r>
      <w:ins w:id="108" w:author="Thomas Stockhammer" w:date="2022-02-16T21:57:00Z">
        <w:r w:rsidR="008F46C0">
          <w:t>by the object availability times</w:t>
        </w:r>
      </w:ins>
      <w:del w:id="109" w:author="Thomas Stockhammer" w:date="2022-02-16T21:57:00Z">
        <w:r w:rsidR="00C64FA4" w:rsidDel="008F46C0">
          <w:delText>in time</w:delText>
        </w:r>
        <w:r w:rsidR="00C64FA4" w:rsidDel="00CB01BF">
          <w:delText xml:space="preserve"> </w:delText>
        </w:r>
      </w:del>
      <w:ins w:id="110" w:author="Richard Bradbury (2022-02-15)" w:date="2022-02-15T23:31:00Z">
        <w:del w:id="111" w:author="Thomas Stockhammer" w:date="2022-02-16T21:57:00Z">
          <w:r w:rsidDel="00CB01BF">
            <w:delText>, or isbe ed</w:delText>
          </w:r>
        </w:del>
      </w:ins>
      <w:r w:rsidR="00C64FA4">
        <w:t>, or if it cannot be repaired in time for consumption by the 5GMS Client, the Media Server returns an error</w:t>
      </w:r>
      <w:ins w:id="112" w:author="Thomas Stockhammer" w:date="2021-12-07T21:30:00Z">
        <w:r>
          <w:t xml:space="preserve"> or a partial object</w:t>
        </w:r>
      </w:ins>
      <w:r w:rsidR="00C64FA4">
        <w:t xml:space="preserve"> in response to the Media Player’s request for the media object, and the Media Player may instead attempt to retrieve the media object</w:t>
      </w:r>
      <w:ins w:id="113" w:author="Thomas Stockhammer" w:date="2021-12-07T21:30:00Z">
        <w:r w:rsidR="005B07C0">
          <w:t>, or ranges of it,</w:t>
        </w:r>
      </w:ins>
      <w:r w:rsidR="00C64FA4">
        <w:t xml:space="preserve"> from the 5GMSd AS at reference point M4d, if available.</w:t>
      </w:r>
      <w:ins w:id="114" w:author="Thomas Stockhammer" w:date="2021-12-15T09:48:00Z">
        <w:r w:rsidR="00162AFB">
          <w:t xml:space="preserve"> The object </w:t>
        </w:r>
      </w:ins>
      <w:ins w:id="115" w:author="Thomas Stockhammer" w:date="2021-12-15T10:07:00Z">
        <w:r w:rsidR="00707E08">
          <w:t>sha</w:t>
        </w:r>
        <w:r w:rsidR="005A7054">
          <w:t>l</w:t>
        </w:r>
      </w:ins>
      <w:ins w:id="116" w:author="Thomas Stockhammer" w:date="2021-12-15T10:08:00Z">
        <w:r w:rsidR="005A7054">
          <w:t>l be</w:t>
        </w:r>
      </w:ins>
      <w:ins w:id="117" w:author="Thomas Stockhammer" w:date="2021-12-15T09:48:00Z">
        <w:r w:rsidR="00162AFB">
          <w:t xml:space="preserve"> available for the application for </w:t>
        </w:r>
        <w:r w:rsidR="009751D9">
          <w:t xml:space="preserve">a </w:t>
        </w:r>
      </w:ins>
      <w:ins w:id="118" w:author="Thomas Stockhammer" w:date="2021-12-15T10:08:00Z">
        <w:r w:rsidR="005A7054">
          <w:t>well-defined</w:t>
        </w:r>
      </w:ins>
      <w:ins w:id="119" w:author="Thomas Stockhammer" w:date="2021-12-15T09:48:00Z">
        <w:r w:rsidR="009751D9">
          <w:t xml:space="preserve"> time duration.</w:t>
        </w:r>
      </w:ins>
    </w:p>
    <w:p w14:paraId="3683251C" w14:textId="753ECF83" w:rsidR="00C64FA4" w:rsidRDefault="00C64FA4" w:rsidP="00C64FA4">
      <w:pPr>
        <w:pStyle w:val="NO"/>
      </w:pPr>
      <w:r>
        <w:t>NOTE:</w:t>
      </w:r>
      <w:r>
        <w:tab/>
      </w:r>
      <w:ins w:id="120" w:author="Thomas Stockhammer" w:date="2021-12-15T09:47:00Z">
        <w:r w:rsidR="00A148F5">
          <w:t xml:space="preserve">Details </w:t>
        </w:r>
        <w:r w:rsidR="00683026">
          <w:t>on determining the availability time requirements of the application are d</w:t>
        </w:r>
      </w:ins>
      <w:ins w:id="121" w:author="Thomas Stockhammer" w:date="2021-12-15T10:07:00Z">
        <w:r w:rsidR="00497593">
          <w:t>eferred to stage-3</w:t>
        </w:r>
      </w:ins>
      <w:r>
        <w:t>.</w:t>
      </w:r>
    </w:p>
    <w:p w14:paraId="603368EE" w14:textId="5C1B5F29" w:rsidR="00C64FA4" w:rsidRDefault="00C64FA4" w:rsidP="00C64FA4">
      <w:pPr>
        <w:rPr>
          <w:rFonts w:eastAsia="SimSun"/>
        </w:rPr>
      </w:pPr>
      <w:commentRangeStart w:id="122"/>
      <w:del w:id="123" w:author="Richard Bradbury (2022-02-15)" w:date="2022-02-15T23:52:00Z">
        <w:r w:rsidDel="00EE0276">
          <w:rPr>
            <w:rFonts w:eastAsia="SimSun"/>
          </w:rPr>
          <w:delText>In the architecture, n</w:delText>
        </w:r>
      </w:del>
      <w:del w:id="124" w:author="Richard Bradbury (2022-02-15)" w:date="2022-02-15T23:53:00Z">
        <w:r w:rsidDel="00EE0276">
          <w:rPr>
            <w:rFonts w:eastAsia="SimSun"/>
          </w:rPr>
          <w:delText xml:space="preserve">o new functions or </w:delText>
        </w:r>
      </w:del>
      <w:del w:id="125" w:author="Richard Bradbury (2022-02-15)" w:date="2022-02-15T23:51:00Z">
        <w:r w:rsidDel="00EE0276">
          <w:rPr>
            <w:rFonts w:eastAsia="SimSun"/>
          </w:rPr>
          <w:delText>interfaces</w:delText>
        </w:r>
      </w:del>
      <w:del w:id="126" w:author="Richard Bradbury (2022-02-15)" w:date="2022-02-15T23:53:00Z">
        <w:r w:rsidDel="00EE0276">
          <w:rPr>
            <w:rFonts w:eastAsia="SimSun"/>
          </w:rPr>
          <w:delText xml:space="preserve"> are defined. </w:delText>
        </w:r>
      </w:del>
      <w:commentRangeEnd w:id="122"/>
      <w:r w:rsidR="009B2E13">
        <w:rPr>
          <w:rStyle w:val="CommentReference"/>
        </w:rPr>
        <w:commentReference w:id="122"/>
      </w:r>
      <w:commentRangeStart w:id="127"/>
      <w:del w:id="128" w:author="Richard Bradbury (2022-02-15)" w:date="2022-02-15T23:50:00Z">
        <w:r w:rsidDel="00EE0276">
          <w:rPr>
            <w:rFonts w:eastAsia="SimSun"/>
          </w:rPr>
          <w:delText>However, some of the reference points need extensions to support different scenarios for 5GMS via eMBMS delivery. Necessary extensions</w:delText>
        </w:r>
      </w:del>
      <w:commentRangeEnd w:id="127"/>
      <w:r w:rsidR="009B2E13">
        <w:rPr>
          <w:rStyle w:val="CommentReference"/>
        </w:rPr>
        <w:commentReference w:id="127"/>
      </w:r>
      <w:ins w:id="129" w:author="Richard Bradbury (2022-02-15)" w:date="2022-02-15T23:53:00Z">
        <w:r w:rsidR="00EE0276">
          <w:rPr>
            <w:rFonts w:eastAsia="SimSun"/>
          </w:rPr>
          <w:t>The usage of existing reference points</w:t>
        </w:r>
      </w:ins>
      <w:r>
        <w:rPr>
          <w:rFonts w:eastAsia="SimSun"/>
        </w:rPr>
        <w:t xml:space="preserve"> to support these scenarios </w:t>
      </w:r>
      <w:del w:id="130" w:author="Richard Bradbury (2022-02-15)" w:date="2022-02-15T23:57:00Z">
        <w:r w:rsidDel="009B2E13">
          <w:rPr>
            <w:rFonts w:eastAsia="SimSun"/>
          </w:rPr>
          <w:delText>are</w:delText>
        </w:r>
      </w:del>
      <w:ins w:id="131" w:author="Richard Bradbury (2022-02-15)" w:date="2022-02-15T23:57:00Z">
        <w:r w:rsidR="009B2E13">
          <w:rPr>
            <w:rFonts w:eastAsia="SimSun"/>
          </w:rPr>
          <w:t>is</w:t>
        </w:r>
      </w:ins>
      <w:r>
        <w:rPr>
          <w:rFonts w:eastAsia="SimSun"/>
        </w:rPr>
        <w:t xml:space="preserve"> documented in the following clauses. Procedures for 5GMS via eMBMS are defined in clause 5.10.</w:t>
      </w:r>
    </w:p>
    <w:p w14:paraId="2F4D506C" w14:textId="7F86A1E0" w:rsidR="00C64FA4" w:rsidDel="003066FB" w:rsidRDefault="00C64FA4" w:rsidP="00C64FA4">
      <w:pPr>
        <w:pStyle w:val="Heading3"/>
      </w:pPr>
      <w:r w:rsidDel="003066FB">
        <w:t>4.5.2</w:t>
      </w:r>
      <w:r w:rsidDel="003066FB">
        <w:tab/>
      </w:r>
      <w:ins w:id="132" w:author="Thomas Stockhammer" w:date="2021-12-15T10:23:00Z">
        <w:r w:rsidR="008D670D">
          <w:t xml:space="preserve">Usage of </w:t>
        </w:r>
      </w:ins>
      <w:r w:rsidDel="003066FB">
        <w:t>5GMS reference points</w:t>
      </w:r>
      <w:ins w:id="133" w:author="Thomas Stockhammer" w:date="2021-12-15T10:13:00Z">
        <w:r w:rsidR="003E72E8">
          <w:t xml:space="preserve"> </w:t>
        </w:r>
      </w:ins>
      <w:ins w:id="134" w:author="Thomas Stockhammer" w:date="2021-12-15T10:23:00Z">
        <w:r w:rsidR="008D670D">
          <w:t>for</w:t>
        </w:r>
      </w:ins>
      <w:ins w:id="135" w:author="Thomas Stockhammer" w:date="2021-12-15T10:13:00Z">
        <w:r w:rsidR="003E72E8">
          <w:t xml:space="preserve"> </w:t>
        </w:r>
      </w:ins>
      <w:ins w:id="136" w:author="Thomas Stockhammer" w:date="2021-12-15T10:18:00Z">
        <w:r w:rsidR="002E2E47">
          <w:t>eMBMS</w:t>
        </w:r>
      </w:ins>
      <w:ins w:id="137" w:author="Thomas Stockhammer" w:date="2021-12-15T10:23:00Z">
        <w:r w:rsidR="008D670D">
          <w:t>-based</w:t>
        </w:r>
      </w:ins>
      <w:ins w:id="138" w:author="Thomas Stockhammer" w:date="2021-12-15T10:18:00Z">
        <w:r w:rsidR="002E2E47">
          <w:t xml:space="preserve"> delivery</w:t>
        </w:r>
      </w:ins>
    </w:p>
    <w:p w14:paraId="44131088" w14:textId="4D881486" w:rsidR="00C64FA4" w:rsidDel="003066FB" w:rsidRDefault="00C64FA4" w:rsidP="00C64FA4">
      <w:pPr>
        <w:pStyle w:val="Heading4"/>
      </w:pPr>
      <w:r w:rsidDel="003066FB">
        <w:t>4.5.2.1</w:t>
      </w:r>
      <w:r w:rsidDel="003066FB">
        <w:tab/>
      </w:r>
      <w:ins w:id="139" w:author="Thomas Stockhammer" w:date="2021-12-15T10:22:00Z">
        <w:r w:rsidR="002118D3">
          <w:t>Usage</w:t>
        </w:r>
      </w:ins>
      <w:ins w:id="140" w:author="Thomas Stockhammer" w:date="2021-12-15T10:23:00Z">
        <w:r w:rsidR="008D670D">
          <w:t xml:space="preserve"> of </w:t>
        </w:r>
      </w:ins>
      <w:r w:rsidDel="003066FB">
        <w:t>M1d</w:t>
      </w:r>
    </w:p>
    <w:p w14:paraId="417AF43B" w14:textId="36043A3D" w:rsidR="007E35C8" w:rsidRDefault="00C64FA4" w:rsidP="00732BBF">
      <w:pPr>
        <w:rPr>
          <w:ins w:id="141" w:author="Thomas Stockhammer" w:date="2021-12-15T10:37:00Z"/>
          <w:rFonts w:eastAsia="SimSun"/>
        </w:rPr>
      </w:pPr>
      <w:r w:rsidRPr="00732BBF" w:rsidDel="003066FB">
        <w:rPr>
          <w:rFonts w:eastAsia="SimSun"/>
        </w:rPr>
        <w:t xml:space="preserve">Reference point M1d is </w:t>
      </w:r>
      <w:ins w:id="142" w:author="Thomas Stockhammer" w:date="2021-12-15T10:18:00Z">
        <w:r w:rsidR="002E2E47" w:rsidRPr="00732BBF">
          <w:rPr>
            <w:rFonts w:eastAsia="SimSun"/>
          </w:rPr>
          <w:t xml:space="preserve">used </w:t>
        </w:r>
      </w:ins>
      <w:ins w:id="143" w:author="Thomas Stockhammer" w:date="2021-12-15T10:19:00Z">
        <w:r w:rsidR="00D641B8" w:rsidRPr="00732BBF">
          <w:rPr>
            <w:rFonts w:eastAsia="SimSun"/>
          </w:rPr>
          <w:t>as defined</w:t>
        </w:r>
        <w:r w:rsidR="00B64E89" w:rsidRPr="00732BBF">
          <w:rPr>
            <w:rFonts w:eastAsia="SimSun"/>
          </w:rPr>
          <w:t xml:space="preserve"> in </w:t>
        </w:r>
      </w:ins>
      <w:ins w:id="144" w:author="Thomas Stockhammer" w:date="2021-12-15T10:20:00Z">
        <w:r w:rsidR="00B64E89" w:rsidRPr="00732BBF">
          <w:rPr>
            <w:rFonts w:eastAsia="SimSun"/>
          </w:rPr>
          <w:t>clauses 4.1 to 4.4.</w:t>
        </w:r>
      </w:ins>
    </w:p>
    <w:p w14:paraId="203F0F67" w14:textId="77777777" w:rsidR="00C661DD" w:rsidDel="00BF2C5D" w:rsidRDefault="00C661DD" w:rsidP="00C661DD">
      <w:pPr>
        <w:pStyle w:val="B10"/>
        <w:numPr>
          <w:ilvl w:val="0"/>
          <w:numId w:val="2"/>
        </w:numPr>
        <w:rPr>
          <w:del w:id="145" w:author="Thomas Stockhammer" w:date="2021-12-15T10:59:00Z"/>
        </w:rPr>
      </w:pPr>
      <w:bookmarkStart w:id="146" w:name="_Hlk89794255"/>
      <w:commentRangeStart w:id="147"/>
      <w:commentRangeStart w:id="148"/>
      <w:del w:id="149" w:author="Thomas Stockhammer" w:date="2021-12-15T10:59:00Z">
        <w:r w:rsidDel="00BF2C5D">
          <w:delText>The content is signaled to be 5GMS content.</w:delText>
        </w:r>
        <w:bookmarkEnd w:id="146"/>
        <w:commentRangeEnd w:id="147"/>
        <w:r w:rsidDel="00BF2C5D">
          <w:rPr>
            <w:rStyle w:val="CommentReference"/>
          </w:rPr>
          <w:commentReference w:id="147"/>
        </w:r>
        <w:commentRangeEnd w:id="148"/>
        <w:r w:rsidDel="00BF2C5D">
          <w:rPr>
            <w:rStyle w:val="CommentReference"/>
          </w:rPr>
          <w:commentReference w:id="148"/>
        </w:r>
      </w:del>
    </w:p>
    <w:p w14:paraId="5B281C41" w14:textId="47DA2DC7" w:rsidR="00C64FA4" w:rsidRDefault="008246C4" w:rsidP="00732BBF">
      <w:pPr>
        <w:rPr>
          <w:ins w:id="150" w:author="Thomas Stockhammer" w:date="2021-12-15T10:42:00Z"/>
          <w:rFonts w:eastAsia="SimSun"/>
        </w:rPr>
      </w:pPr>
      <w:ins w:id="151" w:author="Thomas Stockhammer" w:date="2021-12-15T10:20:00Z">
        <w:r w:rsidRPr="00732BBF">
          <w:t xml:space="preserve">In addition, </w:t>
        </w:r>
      </w:ins>
      <w:ins w:id="152" w:author="Thomas Stockhammer" w:date="2021-12-15T10:21:00Z">
        <w:r w:rsidR="002118D3" w:rsidRPr="00732BBF">
          <w:t xml:space="preserve">the content provider shall </w:t>
        </w:r>
      </w:ins>
      <w:ins w:id="153" w:author="Thomas Stockhammer" w:date="2022-02-02T09:09:00Z">
        <w:r w:rsidR="00E42111">
          <w:t>authorize</w:t>
        </w:r>
      </w:ins>
      <w:ins w:id="154" w:author="Thomas Stockhammer" w:date="2021-12-15T10:21:00Z">
        <w:r w:rsidR="002118D3" w:rsidRPr="00732BBF">
          <w:t xml:space="preserve"> via M1d that </w:t>
        </w:r>
      </w:ins>
      <w:ins w:id="155" w:author="Richard Bradbury (further revisions)" w:date="2021-12-07T18:26:00Z">
        <w:r w:rsidR="00535DB4" w:rsidRPr="004E0EE8">
          <w:t xml:space="preserve">5GMS </w:t>
        </w:r>
      </w:ins>
      <w:r w:rsidR="00C64FA4" w:rsidRPr="004E0EE8" w:rsidDel="003066FB">
        <w:t xml:space="preserve">content </w:t>
      </w:r>
      <w:ins w:id="156" w:author="Thomas Stockhammer" w:date="2021-12-15T10:22:00Z">
        <w:r w:rsidR="002118D3">
          <w:rPr>
            <w:rFonts w:eastAsia="SimSun"/>
          </w:rPr>
          <w:t xml:space="preserve">may be distributed </w:t>
        </w:r>
      </w:ins>
      <w:r w:rsidR="00C64FA4" w:rsidRPr="00732BBF" w:rsidDel="003066FB">
        <w:t>via eMBMS.</w:t>
      </w:r>
    </w:p>
    <w:p w14:paraId="1457AED4" w14:textId="757F43F1" w:rsidR="003302D7" w:rsidRDefault="003302D7" w:rsidP="002118D3">
      <w:pPr>
        <w:rPr>
          <w:ins w:id="157" w:author="Thomas Stockhammer" w:date="2021-12-15T10:41:00Z"/>
          <w:rFonts w:eastAsia="SimSun"/>
        </w:rPr>
      </w:pPr>
      <w:ins w:id="158" w:author="Thomas Stockhammer" w:date="2021-12-15T10:42:00Z">
        <w:r>
          <w:rPr>
            <w:rFonts w:eastAsia="SimSun"/>
          </w:rPr>
          <w:t>The translation of M1d information to eMBMS delivery provisioning is left to implementation.</w:t>
        </w:r>
      </w:ins>
    </w:p>
    <w:p w14:paraId="05CDF2FC" w14:textId="34A24124" w:rsidR="00196694" w:rsidRPr="00732BBF" w:rsidDel="003066FB" w:rsidRDefault="00C1029C" w:rsidP="004E0EE8">
      <w:pPr>
        <w:pStyle w:val="NO"/>
      </w:pPr>
      <w:ins w:id="159" w:author="Thomas Stockhammer" w:date="2022-02-15T23:42:00Z">
        <w:r>
          <w:t>NOTE</w:t>
        </w:r>
      </w:ins>
      <w:ins w:id="160" w:author="Thomas Stockhammer" w:date="2021-12-15T10:42:00Z">
        <w:r w:rsidR="00196694" w:rsidRPr="004E0EE8">
          <w:t>:</w:t>
        </w:r>
      </w:ins>
      <w:ins w:id="161" w:author="Richard Bradbury (2022-02-15)" w:date="2022-02-15T23:19:00Z">
        <w:r w:rsidR="004E0EE8">
          <w:tab/>
          <w:t>T</w:t>
        </w:r>
      </w:ins>
      <w:ins w:id="162" w:author="Thomas Stockhammer" w:date="2021-12-15T10:41:00Z">
        <w:r w:rsidR="00196694" w:rsidRPr="004E0EE8">
          <w:t xml:space="preserve">he </w:t>
        </w:r>
      </w:ins>
      <w:ins w:id="163" w:author="Richard Bradbury (2022-02-15)" w:date="2022-02-15T23:19:00Z">
        <w:r w:rsidR="004E0EE8">
          <w:t>5GMS A</w:t>
        </w:r>
      </w:ins>
      <w:ins w:id="164" w:author="Thomas Stockhammer" w:date="2021-12-15T10:41:00Z">
        <w:r w:rsidR="00196694" w:rsidRPr="004E0EE8">
          <w:t xml:space="preserve">pplication </w:t>
        </w:r>
      </w:ins>
      <w:ins w:id="165" w:author="Richard Bradbury (2022-02-15)" w:date="2022-02-15T23:19:00Z">
        <w:r w:rsidR="004E0EE8">
          <w:t>P</w:t>
        </w:r>
      </w:ins>
      <w:ins w:id="166" w:author="Thomas Stockhammer" w:date="2021-12-15T10:41:00Z">
        <w:r w:rsidR="00196694" w:rsidRPr="004E0EE8">
          <w:t xml:space="preserve">rovider </w:t>
        </w:r>
      </w:ins>
      <w:ins w:id="167" w:author="Thomas Stockhammer" w:date="2021-12-15T10:42:00Z">
        <w:r w:rsidR="00196694" w:rsidRPr="004E0EE8">
          <w:t xml:space="preserve">may </w:t>
        </w:r>
      </w:ins>
      <w:ins w:id="168" w:author="Thomas Stockhammer" w:date="2021-12-15T10:41:00Z">
        <w:del w:id="169" w:author="Richard Bradbury (2022-02-15)" w:date="2022-02-16T00:06:00Z">
          <w:r w:rsidR="00196694" w:rsidRPr="004E0EE8" w:rsidDel="00F1485C">
            <w:delText xml:space="preserve">want to </w:delText>
          </w:r>
        </w:del>
        <w:del w:id="170" w:author="Richard Bradbury (2022-02-15)" w:date="2022-02-16T00:07:00Z">
          <w:r w:rsidR="00196694" w:rsidRPr="004E0EE8" w:rsidDel="00F1485C">
            <w:delText>target</w:delText>
          </w:r>
        </w:del>
      </w:ins>
      <w:ins w:id="171" w:author="Richard Bradbury (2022-02-15)" w:date="2022-02-16T00:07:00Z">
        <w:r w:rsidR="00F1485C">
          <w:t>provision</w:t>
        </w:r>
      </w:ins>
      <w:ins w:id="172" w:author="Thomas Stockhammer" w:date="2021-12-15T10:41:00Z">
        <w:r w:rsidR="00196694" w:rsidRPr="004E0EE8">
          <w:t xml:space="preserve"> specific use-cases (high velocity, specific reception area, indoor/outdoor/mobile users) </w:t>
        </w:r>
        <w:del w:id="173" w:author="Richard Bradbury (2022-02-15)" w:date="2022-02-16T00:07:00Z">
          <w:r w:rsidR="00196694" w:rsidRPr="004E0EE8" w:rsidDel="00F1485C">
            <w:delText xml:space="preserve">which </w:delText>
          </w:r>
        </w:del>
        <w:del w:id="174" w:author="Richard Bradbury (2022-02-15)" w:date="2022-02-16T00:06:00Z">
          <w:r w:rsidR="00196694" w:rsidRPr="004E0EE8" w:rsidDel="00F1485C">
            <w:delText>have to be</w:delText>
          </w:r>
        </w:del>
        <w:del w:id="175" w:author="Richard Bradbury (2022-02-15)" w:date="2022-02-16T00:07:00Z">
          <w:r w:rsidR="00196694" w:rsidRPr="004E0EE8" w:rsidDel="00F1485C">
            <w:delText xml:space="preserve"> signaled over</w:delText>
          </w:r>
        </w:del>
      </w:ins>
      <w:ins w:id="176" w:author="Richard Bradbury (2022-02-15)" w:date="2022-02-16T00:07:00Z">
        <w:r w:rsidR="00F1485C">
          <w:t>at refer</w:t>
        </w:r>
      </w:ins>
      <w:ins w:id="177" w:author="Richard Bradbury (2022-02-15)" w:date="2022-02-16T00:08:00Z">
        <w:r w:rsidR="00F1485C">
          <w:t>ence point</w:t>
        </w:r>
      </w:ins>
      <w:ins w:id="178" w:author="Thomas Stockhammer" w:date="2021-12-15T10:41:00Z">
        <w:r w:rsidR="00196694" w:rsidRPr="004E0EE8">
          <w:t xml:space="preserve"> M1d</w:t>
        </w:r>
      </w:ins>
      <w:ins w:id="179" w:author="Richard Bradbury (2022-02-15)" w:date="2022-02-16T00:07:00Z">
        <w:r w:rsidR="00F1485C">
          <w:t>.</w:t>
        </w:r>
      </w:ins>
      <w:ins w:id="180" w:author="Thomas Stockhammer" w:date="2021-12-15T10:41:00Z">
        <w:r w:rsidR="00196694" w:rsidRPr="004E0EE8">
          <w:t xml:space="preserve"> </w:t>
        </w:r>
        <w:del w:id="181" w:author="Richard Bradbury (2022-02-15)" w:date="2022-02-16T00:07:00Z">
          <w:r w:rsidR="00196694" w:rsidRPr="004E0EE8" w:rsidDel="00F1485C">
            <w:delText>and</w:delText>
          </w:r>
        </w:del>
      </w:ins>
      <w:ins w:id="182" w:author="Richard Bradbury (2022-02-15)" w:date="2022-02-16T00:07:00Z">
        <w:r w:rsidR="00F1485C">
          <w:t xml:space="preserve">These </w:t>
        </w:r>
      </w:ins>
      <w:ins w:id="183" w:author="Richard Bradbury (2022-02-15)" w:date="2022-02-16T00:08:00Z">
        <w:r w:rsidR="00F1485C">
          <w:t xml:space="preserve">service requirements </w:t>
        </w:r>
      </w:ins>
      <w:ins w:id="184" w:author="Richard Bradbury (2022-02-15)" w:date="2022-02-16T00:07:00Z">
        <w:r w:rsidR="00F1485C">
          <w:t>are</w:t>
        </w:r>
      </w:ins>
      <w:ins w:id="185" w:author="Thomas Stockhammer" w:date="2021-12-15T10:41:00Z">
        <w:r w:rsidR="00196694" w:rsidRPr="004E0EE8">
          <w:t xml:space="preserve"> translated by the 5GMSd</w:t>
        </w:r>
      </w:ins>
      <w:ins w:id="186" w:author="Richard Bradbury (2022-02-15)" w:date="2022-02-16T00:06:00Z">
        <w:r w:rsidR="00F1485C">
          <w:t> </w:t>
        </w:r>
      </w:ins>
      <w:ins w:id="187" w:author="Thomas Stockhammer" w:date="2021-12-15T10:41:00Z">
        <w:r w:rsidR="00196694" w:rsidRPr="004E0EE8">
          <w:t xml:space="preserve">AF </w:t>
        </w:r>
      </w:ins>
      <w:ins w:id="188" w:author="Richard Bradbury (2022-02-15)" w:date="2022-02-16T00:06:00Z">
        <w:r w:rsidR="00F1485C">
          <w:t>in</w:t>
        </w:r>
      </w:ins>
      <w:ins w:id="189" w:author="Thomas Stockhammer" w:date="2021-12-15T10:41:00Z">
        <w:r w:rsidR="00196694" w:rsidRPr="004E0EE8">
          <w:t>to specific xMB-C calls to provision the BM</w:t>
        </w:r>
      </w:ins>
      <w:ins w:id="190" w:author="Richard Bradbury (2022-02-15)" w:date="2022-02-15T23:19:00Z">
        <w:r w:rsidR="004E0EE8">
          <w:noBreakHyphen/>
        </w:r>
      </w:ins>
      <w:ins w:id="191" w:author="Thomas Stockhammer" w:date="2021-12-15T10:41:00Z">
        <w:r w:rsidR="00196694" w:rsidRPr="004E0EE8">
          <w:t xml:space="preserve">SC </w:t>
        </w:r>
        <w:del w:id="192" w:author="Richard Bradbury (2022-02-15)" w:date="2022-02-16T00:06:00Z">
          <w:r w:rsidR="00196694" w:rsidRPr="004E0EE8" w:rsidDel="00F1485C">
            <w:delText>(to setup</w:delText>
          </w:r>
        </w:del>
      </w:ins>
      <w:ins w:id="193" w:author="Richard Bradbury (2022-02-15)" w:date="2022-02-16T00:06:00Z">
        <w:r w:rsidR="00F1485C">
          <w:t>wi</w:t>
        </w:r>
      </w:ins>
      <w:ins w:id="194" w:author="Richard Bradbury (2022-02-15)" w:date="2022-02-16T00:07:00Z">
        <w:r w:rsidR="00F1485C">
          <w:t>th</w:t>
        </w:r>
      </w:ins>
      <w:ins w:id="195" w:author="Thomas Stockhammer" w:date="2021-12-15T10:41:00Z">
        <w:r w:rsidR="00196694" w:rsidRPr="004E0EE8">
          <w:t xml:space="preserve"> a service </w:t>
        </w:r>
        <w:del w:id="196" w:author="Richard Bradbury (2022-02-15)" w:date="2022-02-16T00:07:00Z">
          <w:r w:rsidR="00196694" w:rsidRPr="004E0EE8" w:rsidDel="00F1485C">
            <w:delText>with</w:delText>
          </w:r>
        </w:del>
      </w:ins>
      <w:ins w:id="197" w:author="Richard Bradbury (2022-02-15)" w:date="2022-02-16T00:07:00Z">
        <w:r w:rsidR="00F1485C">
          <w:t>that has the</w:t>
        </w:r>
      </w:ins>
      <w:ins w:id="198" w:author="Thomas Stockhammer" w:date="2021-12-15T10:41:00Z">
        <w:r w:rsidR="00196694" w:rsidRPr="004E0EE8">
          <w:t xml:space="preserve"> right parameters for a specific location</w:t>
        </w:r>
        <w:del w:id="199" w:author="Richard Bradbury (2022-02-15)" w:date="2022-02-16T00:08:00Z">
          <w:r w:rsidR="00196694" w:rsidRPr="004E0EE8" w:rsidDel="00F1485C">
            <w:delText>)</w:delText>
          </w:r>
        </w:del>
        <w:r w:rsidR="00196694" w:rsidRPr="004E0EE8">
          <w:t>.</w:t>
        </w:r>
      </w:ins>
    </w:p>
    <w:p w14:paraId="57721CE7" w14:textId="7C1AA85B" w:rsidR="00CB4D1E" w:rsidRDefault="00CB4D1E" w:rsidP="00CB4D1E">
      <w:pPr>
        <w:pStyle w:val="Heading4"/>
        <w:rPr>
          <w:ins w:id="200" w:author="Thomas Stockhammer" w:date="2021-12-15T10:26:00Z"/>
        </w:rPr>
      </w:pPr>
      <w:ins w:id="201" w:author="Thomas Stockhammer" w:date="2021-12-15T10:25:00Z">
        <w:r w:rsidDel="003066FB">
          <w:t>4.5.2.2</w:t>
        </w:r>
        <w:r w:rsidDel="003066FB">
          <w:tab/>
        </w:r>
        <w:r>
          <w:t>Usage of</w:t>
        </w:r>
        <w:r w:rsidDel="003066FB">
          <w:t xml:space="preserve"> M</w:t>
        </w:r>
        <w:r>
          <w:t>2</w:t>
        </w:r>
        <w:r w:rsidDel="003066FB">
          <w:t>d</w:t>
        </w:r>
      </w:ins>
    </w:p>
    <w:p w14:paraId="68C5B0EA" w14:textId="31059284" w:rsidR="00F1485C" w:rsidRDefault="000A7C90" w:rsidP="00732BBF">
      <w:pPr>
        <w:rPr>
          <w:ins w:id="202" w:author="Richard Bradbury (2022-02-15)" w:date="2022-02-16T00:09:00Z"/>
          <w:rFonts w:eastAsia="SimSun"/>
        </w:rPr>
      </w:pPr>
      <w:ins w:id="203" w:author="Thomas Stockhammer" w:date="2021-12-15T10:26:00Z">
        <w:r w:rsidRPr="009D4BA3" w:rsidDel="003066FB">
          <w:rPr>
            <w:rFonts w:eastAsia="SimSun"/>
          </w:rPr>
          <w:t>Reference point M</w:t>
        </w:r>
        <w:r>
          <w:rPr>
            <w:rFonts w:eastAsia="SimSun"/>
          </w:rPr>
          <w:t>2</w:t>
        </w:r>
        <w:r w:rsidRPr="009D4BA3" w:rsidDel="003066FB">
          <w:rPr>
            <w:rFonts w:eastAsia="SimSun"/>
          </w:rPr>
          <w:t xml:space="preserve">d </w:t>
        </w:r>
      </w:ins>
      <w:ins w:id="204" w:author="Thomas Stockhammer" w:date="2022-02-16T20:55:00Z">
        <w:r w:rsidR="006A3BC9">
          <w:rPr>
            <w:rFonts w:eastAsia="SimSun"/>
          </w:rPr>
          <w:t>is</w:t>
        </w:r>
      </w:ins>
      <w:commentRangeStart w:id="205"/>
      <w:ins w:id="206" w:author="Thomas Stockhammer" w:date="2022-02-02T09:59:00Z">
        <w:r w:rsidR="00DC5907">
          <w:rPr>
            <w:rFonts w:eastAsia="SimSun"/>
          </w:rPr>
          <w:t xml:space="preserve"> be</w:t>
        </w:r>
      </w:ins>
      <w:commentRangeEnd w:id="205"/>
      <w:r w:rsidR="00F1485C">
        <w:rPr>
          <w:rStyle w:val="CommentReference"/>
        </w:rPr>
        <w:commentReference w:id="205"/>
      </w:r>
      <w:ins w:id="207" w:author="Thomas Stockhammer" w:date="2021-12-15T10:26:00Z">
        <w:r w:rsidRPr="009D4BA3" w:rsidDel="003066FB">
          <w:rPr>
            <w:rFonts w:eastAsia="SimSun"/>
          </w:rPr>
          <w:t xml:space="preserve"> </w:t>
        </w:r>
        <w:r w:rsidRPr="009D4BA3">
          <w:rPr>
            <w:rFonts w:eastAsia="SimSun"/>
          </w:rPr>
          <w:t>used as defined in clauses 4.1 to 4.4.</w:t>
        </w:r>
      </w:ins>
    </w:p>
    <w:p w14:paraId="25B9B0CF" w14:textId="48275EA6" w:rsidR="000A7C90" w:rsidRPr="0041413D" w:rsidDel="00F1485C" w:rsidRDefault="00DC5907" w:rsidP="00732BBF">
      <w:pPr>
        <w:rPr>
          <w:ins w:id="208" w:author="Thomas Stockhammer" w:date="2021-12-15T10:25:00Z"/>
          <w:del w:id="209" w:author="Richard Bradbury (2022-02-15)" w:date="2022-02-16T00:13:00Z"/>
        </w:rPr>
      </w:pPr>
      <w:commentRangeStart w:id="210"/>
      <w:ins w:id="211" w:author="Thomas Stockhammer" w:date="2022-02-02T09:59:00Z">
        <w:del w:id="212" w:author="Richard Bradbury (2022-02-15)" w:date="2022-02-16T00:13:00Z">
          <w:r w:rsidDel="00F1485C">
            <w:rPr>
              <w:rFonts w:eastAsia="SimSun"/>
            </w:rPr>
            <w:delText>In addition, push-based ingest</w:delText>
          </w:r>
        </w:del>
      </w:ins>
      <w:ins w:id="213" w:author="Thomas Stockhammer" w:date="2022-02-02T10:00:00Z">
        <w:del w:id="214" w:author="Richard Bradbury (2022-02-15)" w:date="2022-02-16T00:13:00Z">
          <w:r w:rsidDel="00F1485C">
            <w:rPr>
              <w:rFonts w:eastAsia="SimSun"/>
            </w:rPr>
            <w:delText xml:space="preserve"> </w:delText>
          </w:r>
          <w:r w:rsidR="00E74610" w:rsidDel="00F1485C">
            <w:rPr>
              <w:rFonts w:eastAsia="SimSun"/>
            </w:rPr>
            <w:delText xml:space="preserve">from 5GMSdAS to the </w:delText>
          </w:r>
        </w:del>
      </w:ins>
      <w:ins w:id="215" w:author="Thomas Stockhammer" w:date="2022-02-16T21:00:00Z">
        <w:r w:rsidR="00D22865">
          <w:rPr>
            <w:rFonts w:eastAsia="SimSun"/>
          </w:rPr>
          <w:t>BM-SC</w:t>
        </w:r>
      </w:ins>
      <w:ins w:id="216" w:author="Thomas Stockhammer" w:date="2022-02-02T10:00:00Z">
        <w:del w:id="217" w:author="Richard Bradbury (2022-02-15)" w:date="2022-02-16T00:13:00Z">
          <w:r w:rsidR="00E74610" w:rsidDel="00F1485C">
            <w:rPr>
              <w:rFonts w:eastAsia="SimSun"/>
            </w:rPr>
            <w:delText xml:space="preserve"> is supported.</w:delText>
          </w:r>
        </w:del>
      </w:ins>
      <w:commentRangeEnd w:id="210"/>
      <w:r w:rsidR="00C661DD">
        <w:rPr>
          <w:rStyle w:val="CommentReference"/>
        </w:rPr>
        <w:commentReference w:id="210"/>
      </w:r>
    </w:p>
    <w:p w14:paraId="3A68FEB6" w14:textId="20918F04" w:rsidR="00753106" w:rsidDel="003066FB" w:rsidRDefault="00753106" w:rsidP="00753106">
      <w:pPr>
        <w:pStyle w:val="Heading4"/>
        <w:rPr>
          <w:ins w:id="218" w:author="Thomas Stockhammer" w:date="2022-02-15T23:43:00Z"/>
        </w:rPr>
      </w:pPr>
      <w:ins w:id="219" w:author="Thomas Stockhammer" w:date="2022-02-15T23:43:00Z">
        <w:r w:rsidDel="003066FB">
          <w:t>4.5.2.</w:t>
        </w:r>
        <w:r>
          <w:t>3</w:t>
        </w:r>
        <w:r w:rsidDel="003066FB">
          <w:tab/>
        </w:r>
        <w:r>
          <w:t>Usage of</w:t>
        </w:r>
        <w:r w:rsidDel="003066FB">
          <w:t xml:space="preserve"> M</w:t>
        </w:r>
        <w:r>
          <w:t>3</w:t>
        </w:r>
      </w:ins>
      <w:ins w:id="220" w:author="Richard Bradbury (2022-02-15)" w:date="2022-02-15T23:47:00Z">
        <w:r w:rsidR="00EE0276">
          <w:t>d</w:t>
        </w:r>
      </w:ins>
    </w:p>
    <w:p w14:paraId="690059F7" w14:textId="50243328" w:rsidR="00753106" w:rsidRPr="001679C4" w:rsidDel="003066FB" w:rsidRDefault="00753106" w:rsidP="00753106">
      <w:pPr>
        <w:rPr>
          <w:ins w:id="221" w:author="Thomas Stockhammer" w:date="2022-02-15T23:43:00Z"/>
        </w:rPr>
      </w:pPr>
      <w:ins w:id="222" w:author="Thomas Stockhammer" w:date="2022-02-15T23:43:00Z">
        <w:r w:rsidRPr="009D4BA3" w:rsidDel="003066FB">
          <w:rPr>
            <w:rFonts w:eastAsia="SimSun"/>
          </w:rPr>
          <w:t>Reference point M</w:t>
        </w:r>
      </w:ins>
      <w:ins w:id="223" w:author="Thomas Stockhammer" w:date="2022-02-15T23:44:00Z">
        <w:r>
          <w:rPr>
            <w:rFonts w:eastAsia="SimSun"/>
          </w:rPr>
          <w:t>3</w:t>
        </w:r>
      </w:ins>
      <w:ins w:id="224" w:author="Thomas Stockhammer" w:date="2022-02-15T23:43:00Z">
        <w:r w:rsidRPr="009D4BA3" w:rsidDel="003066FB">
          <w:rPr>
            <w:rFonts w:eastAsia="SimSun"/>
          </w:rPr>
          <w:t xml:space="preserve">d is </w:t>
        </w:r>
        <w:r w:rsidRPr="009D4BA3">
          <w:rPr>
            <w:rFonts w:eastAsia="SimSun"/>
          </w:rPr>
          <w:t>used as defined in clauses 4.1 to 4.4.</w:t>
        </w:r>
      </w:ins>
    </w:p>
    <w:p w14:paraId="4FF5D92B" w14:textId="5829DDEC" w:rsidR="00CB4D1E" w:rsidDel="003066FB" w:rsidRDefault="00CB4D1E" w:rsidP="00CB4D1E">
      <w:pPr>
        <w:pStyle w:val="Heading4"/>
        <w:rPr>
          <w:ins w:id="225" w:author="Thomas Stockhammer" w:date="2021-12-15T10:25:00Z"/>
        </w:rPr>
      </w:pPr>
      <w:ins w:id="226" w:author="Thomas Stockhammer" w:date="2021-12-15T10:25:00Z">
        <w:r w:rsidDel="003066FB">
          <w:t>4.5.2.</w:t>
        </w:r>
      </w:ins>
      <w:ins w:id="227" w:author="Thomas Stockhammer" w:date="2022-02-15T23:43:00Z">
        <w:r w:rsidR="00753106">
          <w:t>4</w:t>
        </w:r>
      </w:ins>
      <w:ins w:id="228" w:author="Thomas Stockhammer" w:date="2021-12-15T10:25:00Z">
        <w:r w:rsidDel="003066FB">
          <w:tab/>
        </w:r>
        <w:r>
          <w:t>Usage of</w:t>
        </w:r>
        <w:r w:rsidDel="003066FB">
          <w:t xml:space="preserve"> M</w:t>
        </w:r>
        <w:r w:rsidR="00CA54F5">
          <w:t>4</w:t>
        </w:r>
        <w:r w:rsidDel="003066FB">
          <w:t>d</w:t>
        </w:r>
      </w:ins>
    </w:p>
    <w:p w14:paraId="2D1D4879" w14:textId="4E401E27" w:rsidR="00CB4D1E" w:rsidRDefault="000A7C90" w:rsidP="00732BBF">
      <w:pPr>
        <w:rPr>
          <w:ins w:id="229" w:author="Thomas Stockhammer" w:date="2021-12-15T10:25:00Z"/>
        </w:rPr>
      </w:pPr>
      <w:ins w:id="230" w:author="Thomas Stockhammer" w:date="2021-12-15T10:26:00Z">
        <w:r w:rsidRPr="009D4BA3" w:rsidDel="003066FB">
          <w:rPr>
            <w:rFonts w:eastAsia="SimSun"/>
          </w:rPr>
          <w:t>Reference point M</w:t>
        </w:r>
        <w:r>
          <w:rPr>
            <w:rFonts w:eastAsia="SimSun"/>
          </w:rPr>
          <w:t>4</w:t>
        </w:r>
        <w:r w:rsidRPr="009D4BA3" w:rsidDel="003066FB">
          <w:rPr>
            <w:rFonts w:eastAsia="SimSun"/>
          </w:rPr>
          <w:t xml:space="preserve">d </w:t>
        </w:r>
      </w:ins>
      <w:ins w:id="231" w:author="Thomas Stockhammer" w:date="2022-02-02T10:00:00Z">
        <w:r w:rsidR="00DC5907">
          <w:rPr>
            <w:rFonts w:eastAsia="SimSun"/>
          </w:rPr>
          <w:t>is</w:t>
        </w:r>
      </w:ins>
      <w:ins w:id="232" w:author="Thomas Stockhammer" w:date="2021-12-15T10:26:00Z">
        <w:r w:rsidRPr="009D4BA3" w:rsidDel="003066FB">
          <w:rPr>
            <w:rFonts w:eastAsia="SimSun"/>
          </w:rPr>
          <w:t xml:space="preserve"> </w:t>
        </w:r>
        <w:r w:rsidRPr="009D4BA3">
          <w:rPr>
            <w:rFonts w:eastAsia="SimSun"/>
          </w:rPr>
          <w:t>used as defined in clauses 4.1 to 4.4.</w:t>
        </w:r>
      </w:ins>
    </w:p>
    <w:p w14:paraId="2CD0D9DB" w14:textId="220D57B8" w:rsidR="00C64FA4" w:rsidDel="003066FB" w:rsidRDefault="00C64FA4" w:rsidP="00C64FA4">
      <w:pPr>
        <w:pStyle w:val="Heading4"/>
      </w:pPr>
      <w:r w:rsidDel="003066FB">
        <w:t>4.5.2.</w:t>
      </w:r>
      <w:ins w:id="233" w:author="Thomas Stockhammer" w:date="2022-02-15T23:43:00Z">
        <w:r w:rsidR="00753106">
          <w:t>5</w:t>
        </w:r>
      </w:ins>
      <w:r w:rsidDel="003066FB">
        <w:tab/>
      </w:r>
      <w:ins w:id="234" w:author="Thomas Stockhammer" w:date="2021-12-15T10:24:00Z">
        <w:r w:rsidR="005A4FCF">
          <w:t>Usage of</w:t>
        </w:r>
      </w:ins>
      <w:r w:rsidDel="003066FB">
        <w:t xml:space="preserve"> M5d</w:t>
      </w:r>
    </w:p>
    <w:p w14:paraId="188E8923" w14:textId="0779C19D" w:rsidR="00A31D44" w:rsidRDefault="00C64FA4" w:rsidP="00C64FA4">
      <w:pPr>
        <w:keepNext/>
        <w:rPr>
          <w:ins w:id="235" w:author="Thomas Stockhammer" w:date="2022-02-02T11:39:00Z"/>
          <w:rFonts w:eastAsia="SimSun"/>
        </w:rPr>
      </w:pPr>
      <w:r w:rsidDel="003066FB">
        <w:t xml:space="preserve">Reference point M5d is </w:t>
      </w:r>
      <w:ins w:id="236" w:author="Thomas Stockhammer" w:date="2021-12-15T10:24:00Z">
        <w:r w:rsidR="005A4FCF" w:rsidRPr="009D4BA3" w:rsidDel="003066FB">
          <w:rPr>
            <w:rFonts w:eastAsia="SimSun"/>
          </w:rPr>
          <w:t xml:space="preserve">is </w:t>
        </w:r>
        <w:r w:rsidR="005A4FCF" w:rsidRPr="009D4BA3">
          <w:rPr>
            <w:rFonts w:eastAsia="SimSun"/>
          </w:rPr>
          <w:t>used as defined in sub-clauses 4.1 to 4.4</w:t>
        </w:r>
        <w:r w:rsidR="00CB4D1E">
          <w:rPr>
            <w:rFonts w:eastAsia="SimSun"/>
          </w:rPr>
          <w:t>.</w:t>
        </w:r>
      </w:ins>
    </w:p>
    <w:p w14:paraId="63428424" w14:textId="09562473" w:rsidR="00C64FA4" w:rsidDel="003066FB" w:rsidRDefault="00CB4D1E" w:rsidP="00C64FA4">
      <w:pPr>
        <w:keepNext/>
      </w:pPr>
      <w:ins w:id="237" w:author="Thomas Stockhammer" w:date="2021-12-15T10:24:00Z">
        <w:r>
          <w:t>In addition, f</w:t>
        </w:r>
      </w:ins>
      <w:ins w:id="238" w:author="Thomas Stockhammer" w:date="2021-12-15T10:25:00Z">
        <w:r>
          <w:t>o</w:t>
        </w:r>
      </w:ins>
      <w:ins w:id="239" w:author="Thomas Stockhammer" w:date="2021-12-15T10:24:00Z">
        <w:r>
          <w:t>r 5G</w:t>
        </w:r>
      </w:ins>
      <w:ins w:id="240" w:author="Thomas Stockhammer" w:date="2021-12-15T10:25:00Z">
        <w:r>
          <w:t>MS</w:t>
        </w:r>
        <w:r w:rsidRPr="00CB4D1E" w:rsidDel="003066FB">
          <w:rPr>
            <w:rFonts w:eastAsia="SimSun"/>
          </w:rPr>
          <w:t xml:space="preserve"> </w:t>
        </w:r>
        <w:r w:rsidRPr="009D4BA3" w:rsidDel="003066FB">
          <w:rPr>
            <w:rFonts w:eastAsia="SimSun"/>
          </w:rPr>
          <w:t xml:space="preserve">content </w:t>
        </w:r>
      </w:ins>
      <w:ins w:id="241" w:author="Thomas Stockhammer" w:date="2021-12-15T10:27:00Z">
        <w:r w:rsidR="00D55F32">
          <w:rPr>
            <w:rFonts w:eastAsia="SimSun"/>
          </w:rPr>
          <w:t xml:space="preserve">to </w:t>
        </w:r>
      </w:ins>
      <w:ins w:id="242" w:author="Thomas Stockhammer" w:date="2021-12-15T10:25:00Z">
        <w:r>
          <w:rPr>
            <w:rFonts w:eastAsia="SimSun"/>
          </w:rPr>
          <w:t xml:space="preserve">be distributed </w:t>
        </w:r>
        <w:r w:rsidRPr="009D4BA3" w:rsidDel="003066FB">
          <w:rPr>
            <w:rFonts w:eastAsia="SimSun"/>
          </w:rPr>
          <w:t>via eMBMS</w:t>
        </w:r>
      </w:ins>
      <w:r w:rsidR="00C64FA4" w:rsidDel="003066FB">
        <w:t>:</w:t>
      </w:r>
    </w:p>
    <w:p w14:paraId="09D45444" w14:textId="4DA28C75" w:rsidR="00C64FA4" w:rsidRDefault="00C64FA4" w:rsidP="00C64FA4">
      <w:pPr>
        <w:pStyle w:val="B10"/>
        <w:rPr>
          <w:ins w:id="243" w:author="Thomas Stockhammer" w:date="2022-02-02T11:39:00Z"/>
        </w:rPr>
      </w:pPr>
      <w:r w:rsidDel="003066FB">
        <w:t>-</w:t>
      </w:r>
      <w:r w:rsidDel="003066FB">
        <w:tab/>
        <w:t xml:space="preserve">The 5GMS Service Access Information </w:t>
      </w:r>
      <w:ins w:id="244" w:author="Thomas Stockhammer" w:date="2021-12-15T10:27:00Z">
        <w:r w:rsidR="00D55F32">
          <w:t>shall</w:t>
        </w:r>
      </w:ins>
      <w:r w:rsidDel="003066FB">
        <w:t xml:space="preserve"> include the relevant information of the eMBMS Service Announcement in order to bootstrap reception of the MBMS service, typically </w:t>
      </w:r>
      <w:ins w:id="245" w:author="Thomas Stockhammer" w:date="2021-12-07T17:39:00Z">
        <w:r w:rsidR="006C3B6A">
          <w:t xml:space="preserve">via </w:t>
        </w:r>
      </w:ins>
      <w:r w:rsidDel="003066FB">
        <w:t>a service identifier</w:t>
      </w:r>
      <w:ins w:id="246" w:author="Thomas Stockhammer" w:date="2021-12-07T17:39:00Z">
        <w:r w:rsidR="00FE02A1">
          <w:t xml:space="preserve"> (i.e., the </w:t>
        </w:r>
        <w:r w:rsidR="00FE02A1" w:rsidRPr="00DD30BB">
          <w:rPr>
            <w:rStyle w:val="Codechar"/>
            <w:rFonts w:ascii="Courier New" w:hAnsi="Courier New" w:cs="Courier New"/>
            <w:b/>
            <w:i w:val="0"/>
            <w:iCs/>
          </w:rPr>
          <w:t>serviceId</w:t>
        </w:r>
        <w:r w:rsidR="00FE02A1" w:rsidRPr="00C720CA">
          <w:t xml:space="preserve"> </w:t>
        </w:r>
        <w:r w:rsidR="00FE02A1">
          <w:t xml:space="preserve">attribute of the </w:t>
        </w:r>
        <w:r w:rsidR="00FE02A1" w:rsidRPr="00DD30BB">
          <w:rPr>
            <w:rStyle w:val="Codechar"/>
            <w:rFonts w:ascii="Courier New" w:hAnsi="Courier New" w:cs="Courier New"/>
            <w:i w:val="0"/>
            <w:iCs/>
          </w:rPr>
          <w:t>bundleDescription.userServiceDescription</w:t>
        </w:r>
        <w:r w:rsidR="00FE02A1">
          <w:t xml:space="preserve"> element of the USD – see TS</w:t>
        </w:r>
      </w:ins>
      <w:ins w:id="247" w:author="Richard Bradbury (further revisions)" w:date="2021-12-07T18:11:00Z">
        <w:r w:rsidR="000643D0">
          <w:t> </w:t>
        </w:r>
      </w:ins>
      <w:ins w:id="248" w:author="Thomas Stockhammer" w:date="2021-12-07T17:39:00Z">
        <w:r w:rsidR="00FE02A1">
          <w:t>26.346</w:t>
        </w:r>
      </w:ins>
      <w:ins w:id="249" w:author="Richard Bradbury (further revisions)" w:date="2021-12-07T18:11:00Z">
        <w:r w:rsidR="000643D0">
          <w:t> </w:t>
        </w:r>
      </w:ins>
      <w:ins w:id="250" w:author="Thomas Stockhammer" w:date="2021-12-07T17:39:00Z">
        <w:r w:rsidR="00FE02A1">
          <w:t>[19])</w:t>
        </w:r>
      </w:ins>
      <w:r w:rsidDel="003066FB">
        <w:t>. This is passed by the Media Session Handler to the MBMS Client via reference point MBMS-API-C</w:t>
      </w:r>
      <w:r w:rsidDel="003066FB">
        <w:rPr>
          <w:lang w:eastAsia="zh-CN"/>
        </w:rPr>
        <w:t xml:space="preserve"> [</w:t>
      </w:r>
      <w:del w:id="251" w:author="Richard Bradbury (2022-02-15)" w:date="2022-02-15T23:36:00Z">
        <w:r w:rsidDel="00230F25">
          <w:rPr>
            <w:lang w:eastAsia="zh-CN"/>
          </w:rPr>
          <w:delText>17</w:delText>
        </w:r>
      </w:del>
      <w:ins w:id="252" w:author="Richard Bradbury (2022-02-15)" w:date="2022-02-15T23:36:00Z">
        <w:r w:rsidR="00230F25">
          <w:rPr>
            <w:lang w:eastAsia="zh-CN"/>
          </w:rPr>
          <w:t>20</w:t>
        </w:r>
      </w:ins>
      <w:r w:rsidDel="003066FB">
        <w:rPr>
          <w:lang w:eastAsia="zh-CN"/>
        </w:rPr>
        <w:t>]</w:t>
      </w:r>
      <w:r w:rsidDel="003066FB">
        <w:t>.</w:t>
      </w:r>
      <w:ins w:id="253" w:author="Thomas Stockhammer" w:date="2021-12-07T21:32:00Z">
        <w:r w:rsidR="005B07C0">
          <w:t xml:space="preserve"> When this information is present i</w:t>
        </w:r>
      </w:ins>
      <w:ins w:id="254" w:author="Thomas Stockhammer" w:date="2021-12-07T21:33:00Z">
        <w:r w:rsidR="005B07C0">
          <w:t>n the Service Access Information and when the UE is MBMS</w:t>
        </w:r>
      </w:ins>
      <w:ins w:id="255" w:author="Richard Bradbury (further revisions)" w:date="2021-12-08T10:42:00Z">
        <w:r w:rsidR="004508F7">
          <w:t>-</w:t>
        </w:r>
      </w:ins>
      <w:ins w:id="256" w:author="Thomas Stockhammer" w:date="2021-12-07T21:33:00Z">
        <w:r w:rsidR="005B07C0">
          <w:t>capable, the 5GMSd</w:t>
        </w:r>
      </w:ins>
      <w:ins w:id="257" w:author="Richard Bradbury (further revisions)" w:date="2021-12-08T10:42:00Z">
        <w:r w:rsidR="004508F7">
          <w:t> C</w:t>
        </w:r>
      </w:ins>
      <w:ins w:id="258" w:author="Thomas Stockhammer" w:date="2021-12-07T21:33:00Z">
        <w:r w:rsidR="005B07C0">
          <w:t>lient shall invoke the MBMS</w:t>
        </w:r>
      </w:ins>
      <w:ins w:id="259" w:author="Richard Bradbury (further revisions)" w:date="2021-12-08T10:42:00Z">
        <w:r w:rsidR="004508F7">
          <w:t> C</w:t>
        </w:r>
      </w:ins>
      <w:ins w:id="260" w:author="Thomas Stockhammer" w:date="2021-12-07T21:33:00Z">
        <w:r w:rsidR="005B07C0">
          <w:t xml:space="preserve">lient </w:t>
        </w:r>
      </w:ins>
      <w:ins w:id="261" w:author="Richard Bradbury (further revisions)" w:date="2021-12-08T10:42:00Z">
        <w:r w:rsidR="004508F7">
          <w:t>to</w:t>
        </w:r>
      </w:ins>
      <w:ins w:id="262" w:author="Thomas Stockhammer" w:date="2021-12-07T21:33:00Z">
        <w:r w:rsidR="005B07C0">
          <w:t xml:space="preserve"> initiate </w:t>
        </w:r>
      </w:ins>
      <w:ins w:id="263" w:author="Richard Bradbury (further revisions)" w:date="2021-12-08T10:43:00Z">
        <w:r w:rsidR="004508F7">
          <w:t>reception of</w:t>
        </w:r>
      </w:ins>
      <w:ins w:id="264" w:author="Thomas Stockhammer" w:date="2021-12-07T21:33:00Z">
        <w:r w:rsidR="005B07C0">
          <w:t xml:space="preserve"> the </w:t>
        </w:r>
      </w:ins>
      <w:ins w:id="265" w:author="Richard Bradbury (further revisions)" w:date="2021-12-08T10:43:00Z">
        <w:r w:rsidR="004508F7">
          <w:t>correspo</w:t>
        </w:r>
      </w:ins>
      <w:ins w:id="266" w:author="Richard Bradbury (further revisions)" w:date="2021-12-08T10:44:00Z">
        <w:r w:rsidR="004508F7">
          <w:t>nding</w:t>
        </w:r>
      </w:ins>
      <w:ins w:id="267" w:author="Richard Bradbury (further revisions)" w:date="2021-12-08T10:43:00Z">
        <w:r w:rsidR="004508F7">
          <w:t xml:space="preserve"> MBMS User S</w:t>
        </w:r>
      </w:ins>
      <w:ins w:id="268" w:author="Thomas Stockhammer" w:date="2021-12-07T21:33:00Z">
        <w:r w:rsidR="005B07C0">
          <w:t>ervice.</w:t>
        </w:r>
      </w:ins>
    </w:p>
    <w:p w14:paraId="3114275B" w14:textId="3FE6402E" w:rsidR="00A31D44" w:rsidRDefault="00A31D44" w:rsidP="00A31D44">
      <w:pPr>
        <w:pStyle w:val="B10"/>
        <w:rPr>
          <w:ins w:id="269" w:author="Thomas Stockhammer" w:date="2021-12-15T10:25:00Z"/>
        </w:rPr>
      </w:pPr>
      <w:ins w:id="270" w:author="Thomas Stockhammer" w:date="2022-02-02T11:39:00Z">
        <w:r>
          <w:lastRenderedPageBreak/>
          <w:t>-</w:t>
        </w:r>
        <w:r>
          <w:tab/>
        </w:r>
      </w:ins>
      <w:ins w:id="271" w:author="Thomas Stockhammer" w:date="2022-02-02T11:40:00Z">
        <w:r w:rsidDel="003066FB">
          <w:t xml:space="preserve">The 5GMS Service Access Information </w:t>
        </w:r>
        <w:r>
          <w:t>shall</w:t>
        </w:r>
        <w:r w:rsidDel="003066FB">
          <w:t xml:space="preserve"> include the relevant information of the eMBMS Service Announcement in order to </w:t>
        </w:r>
        <w:r>
          <w:t>collect</w:t>
        </w:r>
        <w:r w:rsidDel="003066FB">
          <w:t xml:space="preserve"> </w:t>
        </w:r>
        <w:r>
          <w:t>metrics</w:t>
        </w:r>
        <w:r w:rsidDel="003066FB">
          <w:t xml:space="preserve"> of the MBMS service</w:t>
        </w:r>
      </w:ins>
      <w:ins w:id="272" w:author="Thomas Stockhammer" w:date="2022-02-02T11:41:00Z">
        <w:r w:rsidR="00A05EFE">
          <w:t>.</w:t>
        </w:r>
      </w:ins>
      <w:ins w:id="273" w:author="Thomas Stockhammer" w:date="2022-02-02T11:40:00Z">
        <w:r w:rsidDel="003066FB">
          <w:t xml:space="preserve"> </w:t>
        </w:r>
      </w:ins>
      <w:ins w:id="274" w:author="Thomas Stockhammer" w:date="2022-02-02T11:41:00Z">
        <w:r w:rsidR="00A05EFE">
          <w:t>This metrics collection is initiated</w:t>
        </w:r>
      </w:ins>
      <w:ins w:id="275" w:author="Richard Bradbury (2022-02-15)" w:date="2022-02-15T23:21:00Z">
        <w:r w:rsidR="004E0EE8">
          <w:t>,</w:t>
        </w:r>
      </w:ins>
      <w:ins w:id="276" w:author="Thomas Stockhammer" w:date="2022-02-02T11:41:00Z">
        <w:r w:rsidR="00A05EFE">
          <w:t xml:space="preserve"> and t</w:t>
        </w:r>
      </w:ins>
      <w:ins w:id="277" w:author="Thomas Stockhammer" w:date="2022-02-02T11:40:00Z">
        <w:r w:rsidDel="003066FB">
          <w:t>h</w:t>
        </w:r>
        <w:r>
          <w:t>ese metrics</w:t>
        </w:r>
        <w:r w:rsidDel="003066FB">
          <w:t xml:space="preserve"> </w:t>
        </w:r>
        <w:r>
          <w:t>are</w:t>
        </w:r>
        <w:r w:rsidDel="003066FB">
          <w:t xml:space="preserve"> passed </w:t>
        </w:r>
        <w:r>
          <w:t>to</w:t>
        </w:r>
        <w:r w:rsidDel="003066FB">
          <w:t xml:space="preserve"> the Media Session Handler </w:t>
        </w:r>
        <w:r>
          <w:t>from</w:t>
        </w:r>
        <w:r w:rsidDel="003066FB">
          <w:t xml:space="preserve"> the MBMS Client via</w:t>
        </w:r>
        <w:r>
          <w:t xml:space="preserve"> </w:t>
        </w:r>
        <w:commentRangeStart w:id="278"/>
        <w:del w:id="279" w:author="Richard Bradbury (2022-02-15)" w:date="2022-02-15T23:21:00Z">
          <w:r w:rsidDel="004E0EE8">
            <w:delText xml:space="preserve">an extended </w:delText>
          </w:r>
        </w:del>
      </w:ins>
      <w:commentRangeEnd w:id="278"/>
      <w:r w:rsidR="00230F25">
        <w:rPr>
          <w:rStyle w:val="CommentReference"/>
        </w:rPr>
        <w:commentReference w:id="278"/>
      </w:r>
      <w:ins w:id="280" w:author="Thomas Stockhammer" w:date="2022-02-02T11:40:00Z">
        <w:r w:rsidDel="003066FB">
          <w:t>reference point MBMS-API-C</w:t>
        </w:r>
        <w:r w:rsidDel="003066FB">
          <w:rPr>
            <w:lang w:eastAsia="zh-CN"/>
          </w:rPr>
          <w:t xml:space="preserve"> [</w:t>
        </w:r>
        <w:del w:id="281" w:author="Richard Bradbury (2022-02-15)" w:date="2022-02-15T23:36:00Z">
          <w:r w:rsidDel="00230F25">
            <w:rPr>
              <w:lang w:eastAsia="zh-CN"/>
            </w:rPr>
            <w:delText>17</w:delText>
          </w:r>
        </w:del>
      </w:ins>
      <w:ins w:id="282" w:author="Richard Bradbury (2022-02-15)" w:date="2022-02-15T23:36:00Z">
        <w:r w:rsidR="00230F25">
          <w:rPr>
            <w:lang w:eastAsia="zh-CN"/>
          </w:rPr>
          <w:t>20</w:t>
        </w:r>
      </w:ins>
      <w:ins w:id="283" w:author="Thomas Stockhammer" w:date="2022-02-02T11:40:00Z">
        <w:r w:rsidDel="003066FB">
          <w:rPr>
            <w:lang w:eastAsia="zh-CN"/>
          </w:rPr>
          <w:t>]</w:t>
        </w:r>
        <w:r w:rsidDel="003066FB">
          <w:t>.</w:t>
        </w:r>
      </w:ins>
    </w:p>
    <w:p w14:paraId="57807C2F" w14:textId="066A9F4F" w:rsidR="00CA54F5" w:rsidDel="003066FB" w:rsidRDefault="00CA54F5" w:rsidP="00CA54F5">
      <w:pPr>
        <w:pStyle w:val="Heading4"/>
        <w:rPr>
          <w:ins w:id="284" w:author="Thomas Stockhammer" w:date="2021-12-15T10:25:00Z"/>
        </w:rPr>
      </w:pPr>
      <w:ins w:id="285" w:author="Thomas Stockhammer" w:date="2021-12-15T10:25:00Z">
        <w:r w:rsidDel="003066FB">
          <w:t>4.5.2.</w:t>
        </w:r>
      </w:ins>
      <w:ins w:id="286" w:author="Thomas Stockhammer" w:date="2022-02-15T23:43:00Z">
        <w:r w:rsidR="00753106">
          <w:t>6</w:t>
        </w:r>
      </w:ins>
      <w:ins w:id="287" w:author="Thomas Stockhammer" w:date="2021-12-15T10:25:00Z">
        <w:r w:rsidDel="003066FB">
          <w:tab/>
        </w:r>
        <w:r>
          <w:t>Usage of</w:t>
        </w:r>
        <w:r w:rsidDel="003066FB">
          <w:t xml:space="preserve"> M</w:t>
        </w:r>
      </w:ins>
      <w:ins w:id="288" w:author="Thomas Stockhammer" w:date="2021-12-15T10:28:00Z">
        <w:r w:rsidR="0026557A">
          <w:t>6</w:t>
        </w:r>
      </w:ins>
      <w:ins w:id="289" w:author="Thomas Stockhammer" w:date="2021-12-15T10:25:00Z">
        <w:r w:rsidDel="003066FB">
          <w:t>d</w:t>
        </w:r>
      </w:ins>
    </w:p>
    <w:p w14:paraId="48108932" w14:textId="108BCB66" w:rsidR="0026557A" w:rsidRDefault="0026557A" w:rsidP="0026557A">
      <w:pPr>
        <w:rPr>
          <w:ins w:id="290" w:author="Thomas Stockhammer" w:date="2021-12-15T10:28:00Z"/>
          <w:rFonts w:eastAsia="SimSun"/>
        </w:rPr>
      </w:pPr>
      <w:ins w:id="291" w:author="Thomas Stockhammer" w:date="2021-12-15T10:28:00Z">
        <w:r w:rsidRPr="009D4BA3" w:rsidDel="003066FB">
          <w:rPr>
            <w:rFonts w:eastAsia="SimSun"/>
          </w:rPr>
          <w:t>Reference point M</w:t>
        </w:r>
        <w:r>
          <w:rPr>
            <w:rFonts w:eastAsia="SimSun"/>
          </w:rPr>
          <w:t>6</w:t>
        </w:r>
        <w:r w:rsidRPr="009D4BA3" w:rsidDel="003066FB">
          <w:rPr>
            <w:rFonts w:eastAsia="SimSun"/>
          </w:rPr>
          <w:t xml:space="preserve">d is </w:t>
        </w:r>
        <w:r w:rsidRPr="009D4BA3">
          <w:rPr>
            <w:rFonts w:eastAsia="SimSun"/>
          </w:rPr>
          <w:t>used as defined in clauses 4.1 to 4.4.</w:t>
        </w:r>
      </w:ins>
    </w:p>
    <w:p w14:paraId="001E93CA" w14:textId="3E2AA263" w:rsidR="0026557A" w:rsidDel="003066FB" w:rsidRDefault="0026557A" w:rsidP="0026557A">
      <w:pPr>
        <w:pStyle w:val="Heading4"/>
        <w:rPr>
          <w:ins w:id="292" w:author="Thomas Stockhammer" w:date="2021-12-15T10:28:00Z"/>
        </w:rPr>
      </w:pPr>
      <w:ins w:id="293" w:author="Thomas Stockhammer" w:date="2021-12-15T10:28:00Z">
        <w:r w:rsidDel="003066FB">
          <w:t>4.5.2.</w:t>
        </w:r>
      </w:ins>
      <w:ins w:id="294" w:author="Thomas Stockhammer" w:date="2022-02-15T23:43:00Z">
        <w:r w:rsidR="00753106">
          <w:t>7</w:t>
        </w:r>
      </w:ins>
      <w:ins w:id="295" w:author="Thomas Stockhammer" w:date="2021-12-15T10:28:00Z">
        <w:r w:rsidDel="003066FB">
          <w:tab/>
        </w:r>
        <w:r>
          <w:t>Usage of</w:t>
        </w:r>
        <w:r w:rsidDel="003066FB">
          <w:t xml:space="preserve"> M</w:t>
        </w:r>
        <w:r>
          <w:t>7</w:t>
        </w:r>
        <w:r w:rsidDel="003066FB">
          <w:t>d</w:t>
        </w:r>
      </w:ins>
    </w:p>
    <w:p w14:paraId="7B93285D" w14:textId="09FDBF41" w:rsidR="00CA54F5" w:rsidRDefault="0026557A" w:rsidP="00C0417A">
      <w:pPr>
        <w:rPr>
          <w:ins w:id="296" w:author="Thomas Stockhammer" w:date="2022-02-15T23:44:00Z"/>
          <w:rFonts w:eastAsia="SimSun"/>
        </w:rPr>
      </w:pPr>
      <w:ins w:id="297" w:author="Thomas Stockhammer" w:date="2021-12-15T10:28:00Z">
        <w:r w:rsidRPr="009D4BA3" w:rsidDel="003066FB">
          <w:rPr>
            <w:rFonts w:eastAsia="SimSun"/>
          </w:rPr>
          <w:t>Reference point M</w:t>
        </w:r>
        <w:r>
          <w:rPr>
            <w:rFonts w:eastAsia="SimSun"/>
          </w:rPr>
          <w:t>7</w:t>
        </w:r>
        <w:r w:rsidRPr="009D4BA3" w:rsidDel="003066FB">
          <w:rPr>
            <w:rFonts w:eastAsia="SimSun"/>
          </w:rPr>
          <w:t xml:space="preserve">d is </w:t>
        </w:r>
        <w:r w:rsidRPr="009D4BA3">
          <w:rPr>
            <w:rFonts w:eastAsia="SimSun"/>
          </w:rPr>
          <w:t>used as defined in clauses 4.1 to 4.4.</w:t>
        </w:r>
      </w:ins>
    </w:p>
    <w:p w14:paraId="608D78A0" w14:textId="18EC9F8E" w:rsidR="000035E4" w:rsidDel="003066FB" w:rsidRDefault="000035E4" w:rsidP="000035E4">
      <w:pPr>
        <w:pStyle w:val="Heading4"/>
        <w:rPr>
          <w:ins w:id="298" w:author="Thomas Stockhammer" w:date="2022-02-15T23:44:00Z"/>
        </w:rPr>
      </w:pPr>
      <w:ins w:id="299" w:author="Thomas Stockhammer" w:date="2022-02-15T23:44:00Z">
        <w:r w:rsidDel="003066FB">
          <w:t>4.5.2.</w:t>
        </w:r>
        <w:r>
          <w:t>7</w:t>
        </w:r>
        <w:r w:rsidDel="003066FB">
          <w:tab/>
        </w:r>
        <w:r>
          <w:t>Usage of</w:t>
        </w:r>
        <w:r w:rsidDel="003066FB">
          <w:t xml:space="preserve"> M</w:t>
        </w:r>
        <w:r>
          <w:t>8</w:t>
        </w:r>
        <w:r w:rsidDel="003066FB">
          <w:t>d</w:t>
        </w:r>
      </w:ins>
    </w:p>
    <w:p w14:paraId="21D49EAA" w14:textId="2CBA3E93" w:rsidR="000035E4" w:rsidRPr="001679C4" w:rsidDel="003066FB" w:rsidRDefault="000035E4" w:rsidP="00C0417A">
      <w:ins w:id="300" w:author="Thomas Stockhammer" w:date="2022-02-15T23:44:00Z">
        <w:r w:rsidRPr="009D4BA3" w:rsidDel="003066FB">
          <w:rPr>
            <w:rFonts w:eastAsia="SimSun"/>
          </w:rPr>
          <w:t>Reference point M</w:t>
        </w:r>
        <w:r>
          <w:rPr>
            <w:rFonts w:eastAsia="SimSun"/>
          </w:rPr>
          <w:t>8</w:t>
        </w:r>
        <w:r w:rsidRPr="009D4BA3" w:rsidDel="003066FB">
          <w:rPr>
            <w:rFonts w:eastAsia="SimSun"/>
          </w:rPr>
          <w:t xml:space="preserve">d is </w:t>
        </w:r>
        <w:r w:rsidRPr="009D4BA3">
          <w:rPr>
            <w:rFonts w:eastAsia="SimSun"/>
          </w:rPr>
          <w:t>used as defined in clauses 4.1 to 4.4.</w:t>
        </w:r>
      </w:ins>
    </w:p>
    <w:p w14:paraId="7BC317BA" w14:textId="07C7D53F" w:rsidR="00C64FA4" w:rsidDel="003066FB" w:rsidRDefault="00C64FA4" w:rsidP="004508F7">
      <w:pPr>
        <w:pStyle w:val="Heading3"/>
      </w:pPr>
      <w:del w:id="301" w:author="Thomas Stockhammer" w:date="2021-12-15T10:34:00Z">
        <w:r w:rsidDel="000D4070">
          <w:delText>[</w:delText>
        </w:r>
      </w:del>
      <w:r w:rsidDel="003066FB">
        <w:t>4.5.3</w:t>
      </w:r>
      <w:r w:rsidDel="003066FB">
        <w:tab/>
      </w:r>
      <w:ins w:id="302" w:author="Thomas Stockhammer" w:date="2021-12-15T10:34:00Z">
        <w:r w:rsidR="000D4070">
          <w:t>Usage</w:t>
        </w:r>
        <w:r w:rsidR="000D4070" w:rsidDel="003066FB">
          <w:t xml:space="preserve"> </w:t>
        </w:r>
      </w:ins>
      <w:r w:rsidDel="003066FB">
        <w:t>of MBMS reference points and interfaces</w:t>
      </w:r>
    </w:p>
    <w:p w14:paraId="3A1D30BB" w14:textId="48261CE2" w:rsidR="00F1485C" w:rsidRDefault="00F1485C" w:rsidP="00C64FA4">
      <w:pPr>
        <w:pStyle w:val="Heading4"/>
        <w:rPr>
          <w:ins w:id="303" w:author="Richard Bradbury (2022-02-15)" w:date="2022-02-16T00:11:00Z"/>
        </w:rPr>
      </w:pPr>
      <w:ins w:id="304" w:author="Richard Bradbury (2022-02-15)" w:date="2022-02-16T00:10:00Z">
        <w:r>
          <w:t>4.5.3.1</w:t>
        </w:r>
        <w:r>
          <w:tab/>
          <w:t>Us</w:t>
        </w:r>
      </w:ins>
      <w:ins w:id="305" w:author="Richard Bradbury (2022-02-15)" w:date="2022-02-16T00:11:00Z">
        <w:r>
          <w:t>age of xMB-C</w:t>
        </w:r>
      </w:ins>
    </w:p>
    <w:p w14:paraId="792EF65F" w14:textId="6F3952DE" w:rsidR="00F1485C" w:rsidRPr="00F1485C" w:rsidRDefault="00F1485C" w:rsidP="00F1485C">
      <w:pPr>
        <w:rPr>
          <w:ins w:id="306" w:author="Richard Bradbury (2022-02-15)" w:date="2022-02-16T00:11:00Z"/>
        </w:rPr>
      </w:pPr>
      <w:ins w:id="307" w:author="Richard Bradbury (2022-02-15)" w:date="2022-02-16T00:11:00Z">
        <w:r>
          <w:t>The 5</w:t>
        </w:r>
      </w:ins>
      <w:ins w:id="308" w:author="Richard Bradbury (2022-02-15)" w:date="2022-02-16T00:12:00Z">
        <w:r>
          <w:t>GMSd AF provisions MBMS User Services in the BM</w:t>
        </w:r>
        <w:r>
          <w:noBreakHyphen/>
          <w:t xml:space="preserve">SC as defined in </w:t>
        </w:r>
      </w:ins>
      <w:ins w:id="309" w:author="Richard Bradbury (2022-02-15)" w:date="2022-02-16T00:13:00Z">
        <w:r>
          <w:t>clauses 5.3 and 5.4 of TS 26.348 [21].</w:t>
        </w:r>
      </w:ins>
    </w:p>
    <w:p w14:paraId="29B170EB" w14:textId="56EAA9A3" w:rsidR="00F1485C" w:rsidRDefault="00F1485C" w:rsidP="00F1485C">
      <w:pPr>
        <w:pStyle w:val="Heading4"/>
        <w:rPr>
          <w:ins w:id="310" w:author="Richard Bradbury (2022-02-15)" w:date="2022-02-16T00:13:00Z"/>
        </w:rPr>
      </w:pPr>
      <w:ins w:id="311" w:author="Richard Bradbury (2022-02-15)" w:date="2022-02-16T00:11:00Z">
        <w:r>
          <w:t>4.5.3.2</w:t>
        </w:r>
        <w:r>
          <w:tab/>
          <w:t>Usage of xMB-U</w:t>
        </w:r>
      </w:ins>
    </w:p>
    <w:p w14:paraId="037AB92C" w14:textId="47ED86D1" w:rsidR="00F1485C" w:rsidRPr="00F1485C" w:rsidRDefault="00F1485C" w:rsidP="00F1485C">
      <w:pPr>
        <w:rPr>
          <w:ins w:id="312" w:author="Richard Bradbury (2022-02-15)" w:date="2022-02-16T00:10:00Z"/>
        </w:rPr>
      </w:pPr>
      <w:ins w:id="313" w:author="Richard Bradbury (2022-02-15)" w:date="2022-02-16T00:13:00Z">
        <w:r>
          <w:t>The BM</w:t>
        </w:r>
        <w:r>
          <w:noBreakHyphen/>
          <w:t xml:space="preserve">SC </w:t>
        </w:r>
      </w:ins>
      <w:ins w:id="314" w:author="Richard Bradbury (2022-02-15)" w:date="2022-02-16T00:26:00Z">
        <w:r w:rsidR="00C1273E">
          <w:t xml:space="preserve">ingests content </w:t>
        </w:r>
      </w:ins>
      <w:ins w:id="315" w:author="Richard Bradbury (2022-02-15)" w:date="2022-02-16T00:13:00Z">
        <w:r>
          <w:t>fro</w:t>
        </w:r>
      </w:ins>
      <w:ins w:id="316" w:author="Richard Bradbury (2022-02-15)" w:date="2022-02-16T00:14:00Z">
        <w:r>
          <w:t>m the 5GMSd AS</w:t>
        </w:r>
      </w:ins>
      <w:ins w:id="317" w:author="Richard Bradbury (2022-02-15)" w:date="2022-02-16T00:26:00Z">
        <w:r w:rsidR="00C1273E">
          <w:t xml:space="preserve"> using the push-based ingest method</w:t>
        </w:r>
      </w:ins>
      <w:ins w:id="318" w:author="Richard Bradbury (2022-02-15)" w:date="2022-02-16T00:14:00Z">
        <w:r>
          <w:t>.</w:t>
        </w:r>
      </w:ins>
    </w:p>
    <w:p w14:paraId="06723C6D" w14:textId="5C8FE4E8" w:rsidR="00C64FA4" w:rsidDel="003066FB" w:rsidRDefault="00C64FA4" w:rsidP="00C64FA4">
      <w:pPr>
        <w:pStyle w:val="Heading4"/>
      </w:pPr>
      <w:r w:rsidDel="003066FB">
        <w:t>4.5.3.</w:t>
      </w:r>
      <w:del w:id="319" w:author="Richard Bradbury (2022-02-15)" w:date="2022-02-16T00:11:00Z">
        <w:r w:rsidDel="00F1485C">
          <w:delText>1</w:delText>
        </w:r>
      </w:del>
      <w:ins w:id="320" w:author="Richard Bradbury (2022-02-15)" w:date="2022-02-16T00:11:00Z">
        <w:r w:rsidR="00F1485C">
          <w:t>3</w:t>
        </w:r>
      </w:ins>
      <w:r w:rsidDel="003066FB">
        <w:tab/>
      </w:r>
      <w:ins w:id="321" w:author="Thomas Stockhammer" w:date="2021-12-15T10:34:00Z">
        <w:r w:rsidR="00A209D8">
          <w:t>Usage</w:t>
        </w:r>
        <w:r w:rsidR="00A209D8" w:rsidDel="003066FB">
          <w:t xml:space="preserve"> </w:t>
        </w:r>
      </w:ins>
      <w:r w:rsidDel="003066FB">
        <w:t>of User Service Announcement</w:t>
      </w:r>
    </w:p>
    <w:p w14:paraId="6784CCD4" w14:textId="28F2E76D" w:rsidR="00C64FA4" w:rsidRDefault="00C64FA4" w:rsidP="00C64FA4">
      <w:pPr>
        <w:keepNext/>
        <w:rPr>
          <w:ins w:id="322" w:author="Thomas Stockhammer" w:date="2022-02-15T23:38:00Z"/>
        </w:rPr>
      </w:pPr>
      <w:r w:rsidDel="003066FB">
        <w:t xml:space="preserve">The MBMS User Service Announcement as </w:t>
      </w:r>
      <w:ins w:id="323" w:author="Thomas Stockhammer" w:date="2021-12-15T10:35:00Z">
        <w:r w:rsidR="00A209D8">
          <w:t>defined in</w:t>
        </w:r>
      </w:ins>
      <w:r w:rsidDel="003066FB">
        <w:t xml:space="preserve"> TS 26.346 </w:t>
      </w:r>
      <w:ins w:id="324" w:author="Thomas Stockhammer" w:date="2021-12-15T10:58:00Z">
        <w:r w:rsidR="00BF2C5D">
          <w:t xml:space="preserve">is used </w:t>
        </w:r>
      </w:ins>
      <w:r w:rsidDel="003066FB">
        <w:t>to advertise the availability of 5GMS content delivered via eMBMS</w:t>
      </w:r>
      <w:ins w:id="325" w:author="Thomas Stockhammer" w:date="2021-12-15T10:59:00Z">
        <w:r w:rsidR="00FC508C">
          <w:t>.</w:t>
        </w:r>
      </w:ins>
    </w:p>
    <w:p w14:paraId="4D3A9657" w14:textId="332DA993" w:rsidR="00661C0B" w:rsidDel="003066FB" w:rsidRDefault="00661C0B" w:rsidP="00661C0B">
      <w:pPr>
        <w:pStyle w:val="Heading4"/>
        <w:rPr>
          <w:ins w:id="326" w:author="Thomas Stockhammer" w:date="2022-02-15T23:38:00Z"/>
        </w:rPr>
      </w:pPr>
      <w:ins w:id="327" w:author="Thomas Stockhammer" w:date="2022-02-15T23:38:00Z">
        <w:r w:rsidDel="003066FB">
          <w:t>4.5.3.</w:t>
        </w:r>
      </w:ins>
      <w:ins w:id="328" w:author="Richard Bradbury (2022-02-15)" w:date="2022-02-16T00:11:00Z">
        <w:r w:rsidR="00F1485C">
          <w:t>4</w:t>
        </w:r>
      </w:ins>
      <w:ins w:id="329" w:author="Thomas Stockhammer" w:date="2022-02-15T23:38:00Z">
        <w:r w:rsidDel="003066FB">
          <w:tab/>
        </w:r>
        <w:r w:rsidR="00370F20" w:rsidRPr="00370F20">
          <w:t>Usage of MBMS-API-C*</w:t>
        </w:r>
      </w:ins>
    </w:p>
    <w:p w14:paraId="084B8418" w14:textId="36982A1C" w:rsidR="00661C0B" w:rsidDel="003066FB" w:rsidRDefault="00370F20" w:rsidP="00C64FA4">
      <w:pPr>
        <w:keepNext/>
      </w:pPr>
      <w:ins w:id="330" w:author="Thomas Stockhammer" w:date="2022-02-15T23:38:00Z">
        <w:r>
          <w:t xml:space="preserve">The </w:t>
        </w:r>
      </w:ins>
      <w:ins w:id="331" w:author="Thomas Stockhammer" w:date="2022-02-15T23:39:00Z">
        <w:r>
          <w:t xml:space="preserve">MBMS </w:t>
        </w:r>
      </w:ins>
      <w:ins w:id="332" w:author="Richard Bradbury (2022-02-15)" w:date="2022-02-15T23:46:00Z">
        <w:r w:rsidR="00EE0276">
          <w:t>C</w:t>
        </w:r>
      </w:ins>
      <w:ins w:id="333" w:author="Thomas Stockhammer" w:date="2022-02-15T23:39:00Z">
        <w:r>
          <w:t xml:space="preserve">lient exposes information to the Media Session Handler to </w:t>
        </w:r>
        <w:r w:rsidR="00072C64">
          <w:t xml:space="preserve">manage the </w:t>
        </w:r>
        <w:del w:id="334" w:author="Richard Bradbury (2022-02-15)" w:date="2022-02-16T00:14:00Z">
          <w:r w:rsidR="00072C64" w:rsidDel="00F1485C">
            <w:delText>opera</w:delText>
          </w:r>
        </w:del>
      </w:ins>
      <w:ins w:id="335" w:author="Richard Bradbury (2022-02-15)" w:date="2022-02-16T00:14:00Z">
        <w:r w:rsidR="00F1485C">
          <w:t>rece</w:t>
        </w:r>
        <w:r w:rsidR="00C661DD">
          <w:t>p</w:t>
        </w:r>
      </w:ins>
      <w:ins w:id="336" w:author="Thomas Stockhammer" w:date="2022-02-15T23:39:00Z">
        <w:r w:rsidR="00072C64">
          <w:t>tion</w:t>
        </w:r>
      </w:ins>
      <w:ins w:id="337" w:author="Richard Bradbury (2022-02-15)" w:date="2022-02-16T00:14:00Z">
        <w:r w:rsidR="00F1485C">
          <w:t xml:space="preserve"> of MBMS User Services</w:t>
        </w:r>
      </w:ins>
      <w:ins w:id="338" w:author="Thomas Stockhammer" w:date="2022-02-15T23:39:00Z">
        <w:r w:rsidR="00072C64">
          <w:t>.</w:t>
        </w:r>
      </w:ins>
    </w:p>
    <w:p w14:paraId="7FFC21C1" w14:textId="3CEBDFA3" w:rsidR="00C661DD" w:rsidRDefault="00C661DD" w:rsidP="00C661DD">
      <w:pPr>
        <w:pStyle w:val="Heading4"/>
        <w:rPr>
          <w:ins w:id="339" w:author="Richard Bradbury (2022-02-15)" w:date="2022-02-16T00:15:00Z"/>
        </w:rPr>
      </w:pPr>
      <w:ins w:id="340" w:author="Richard Bradbury (2022-02-15)" w:date="2022-02-16T00:15:00Z">
        <w:r w:rsidDel="003066FB">
          <w:t>4.5.3.</w:t>
        </w:r>
        <w:r>
          <w:t>4</w:t>
        </w:r>
        <w:r w:rsidDel="003066FB">
          <w:tab/>
        </w:r>
        <w:r w:rsidRPr="00370F20">
          <w:t>Usage of MBMS-API-</w:t>
        </w:r>
        <w:r>
          <w:t>U</w:t>
        </w:r>
      </w:ins>
    </w:p>
    <w:p w14:paraId="718B4CCC" w14:textId="3C4D364F" w:rsidR="00C661DD" w:rsidRDefault="00C661DD" w:rsidP="00C64FA4">
      <w:pPr>
        <w:pStyle w:val="B10"/>
        <w:ind w:left="0" w:firstLine="0"/>
        <w:rPr>
          <w:ins w:id="341" w:author="Richard Bradbury (2022-02-15)" w:date="2022-02-16T00:15:00Z"/>
        </w:rPr>
      </w:pPr>
      <w:ins w:id="342" w:author="Richard Bradbury (2022-02-15)" w:date="2022-02-16T00:15:00Z">
        <w:r>
          <w:t>The MBMS Client exposes fully- and partially-received media objects to the Media Player</w:t>
        </w:r>
      </w:ins>
      <w:ins w:id="343" w:author="Richard Bradbury (2022-02-15)" w:date="2022-02-16T00:30:00Z">
        <w:r w:rsidR="00C1273E">
          <w:t xml:space="preserve"> in the 5GMSd Client</w:t>
        </w:r>
      </w:ins>
      <w:ins w:id="344" w:author="Richard Bradbury (2022-02-15)" w:date="2022-02-16T00:15:00Z">
        <w:r>
          <w:t>.</w:t>
        </w:r>
      </w:ins>
    </w:p>
    <w:p w14:paraId="245A5FD2" w14:textId="5FB9AF6A" w:rsidR="00C64FA4" w:rsidRPr="008052DE" w:rsidDel="000D4070" w:rsidRDefault="00C64FA4" w:rsidP="00C64FA4">
      <w:pPr>
        <w:pStyle w:val="B10"/>
        <w:ind w:left="0" w:firstLine="0"/>
        <w:rPr>
          <w:del w:id="345" w:author="Thomas Stockhammer" w:date="2021-12-15T10:34:00Z"/>
        </w:rPr>
      </w:pPr>
      <w:del w:id="346" w:author="Thomas Stockhammer" w:date="2021-12-15T10:34:00Z">
        <w:r w:rsidDel="000D4070">
          <w:delText>]</w:delText>
        </w:r>
      </w:del>
    </w:p>
    <w:p w14:paraId="47A0DDF0" w14:textId="32ECD952" w:rsidR="00183884" w:rsidRDefault="00183884" w:rsidP="00D011E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4B658E1" w14:textId="77777777" w:rsidR="00C64FA4" w:rsidRDefault="00C64FA4" w:rsidP="00C64FA4">
      <w:pPr>
        <w:pStyle w:val="Heading2"/>
      </w:pPr>
      <w:r>
        <w:t>5.10</w:t>
      </w:r>
      <w:r>
        <w:tab/>
        <w:t>5GMS via eMBMS</w:t>
      </w:r>
    </w:p>
    <w:p w14:paraId="727C884D" w14:textId="77777777" w:rsidR="00C64FA4" w:rsidRDefault="00C64FA4" w:rsidP="00C64FA4">
      <w:pPr>
        <w:pStyle w:val="Heading3"/>
      </w:pPr>
      <w:r>
        <w:t>5.10.1</w:t>
      </w:r>
      <w:r>
        <w:tab/>
        <w:t>General</w:t>
      </w:r>
    </w:p>
    <w:p w14:paraId="2E85E6A3" w14:textId="2832ABC0" w:rsidR="00C64FA4" w:rsidRPr="004B174E" w:rsidRDefault="00C64FA4" w:rsidP="00C64FA4">
      <w:r>
        <w:t>This clause defines pro</w:t>
      </w:r>
      <w:r w:rsidR="00585A00">
        <w:t>c</w:t>
      </w:r>
      <w:r>
        <w:t>edures for different use cases and scenarios when 5GMS is using eMBMS for delivery</w:t>
      </w:r>
      <w:ins w:id="347" w:author="Thomas Stockhammer" w:date="2021-12-02T14:23:00Z">
        <w:r w:rsidR="00585A00">
          <w:t xml:space="preserve"> as introduced in clause 4.5</w:t>
        </w:r>
      </w:ins>
      <w:r>
        <w:t>.</w:t>
      </w:r>
    </w:p>
    <w:p w14:paraId="61EDCE02" w14:textId="1BE9191F" w:rsidR="00C64FA4" w:rsidRDefault="00C64FA4" w:rsidP="00C64FA4">
      <w:pPr>
        <w:pStyle w:val="Heading3"/>
      </w:pPr>
      <w:r>
        <w:t>5.10.2</w:t>
      </w:r>
      <w:r>
        <w:tab/>
        <w:t>Procedures for 5GMS content delivered exclusively via eMBMS</w:t>
      </w:r>
    </w:p>
    <w:p w14:paraId="5588910D" w14:textId="0229891F" w:rsidR="00DB6556" w:rsidRPr="00DB6556" w:rsidRDefault="00DB6556" w:rsidP="00D9234B">
      <w:pPr>
        <w:keepNext/>
        <w:rPr>
          <w:ins w:id="348" w:author="Thomas Stockhammer" w:date="2021-12-02T14:26:00Z"/>
        </w:rPr>
      </w:pPr>
      <w:ins w:id="349" w:author="Thomas Stockhammer" w:date="2021-12-02T14:27:00Z">
        <w:r>
          <w:t xml:space="preserve">In this case, 5GMS media data is exclusively delivered via eMBMS, i.e. media content is not </w:t>
        </w:r>
      </w:ins>
      <w:ins w:id="350" w:author="Thomas Stockhammer" w:date="2022-02-15T23:44:00Z">
        <w:r w:rsidR="001E1374">
          <w:t>delivered v</w:t>
        </w:r>
      </w:ins>
      <w:ins w:id="351" w:author="Thomas Stockhammer" w:date="2022-02-15T23:45:00Z">
        <w:r w:rsidR="001E1374">
          <w:t>ia reference point</w:t>
        </w:r>
      </w:ins>
      <w:ins w:id="352" w:author="Thomas Stockhammer" w:date="2021-12-02T14:27:00Z">
        <w:r>
          <w:t xml:space="preserve"> M4d, but only </w:t>
        </w:r>
      </w:ins>
      <w:ins w:id="353" w:author="Richard Bradbury (2022-02-15)" w:date="2022-02-16T00:02:00Z">
        <w:r w:rsidR="009B2E13">
          <w:t xml:space="preserve">via </w:t>
        </w:r>
      </w:ins>
      <w:ins w:id="354" w:author="Thomas Stockhammer" w:date="2021-12-02T14:27:00Z">
        <w:r>
          <w:t>MBMS User Services.</w:t>
        </w:r>
      </w:ins>
      <w:ins w:id="355" w:author="Thomas Stockhammer" w:date="2021-12-02T14:28:00Z">
        <w:r w:rsidR="00111708">
          <w:t xml:space="preserve"> </w:t>
        </w:r>
      </w:ins>
      <w:commentRangeStart w:id="356"/>
      <w:ins w:id="357" w:author="Richard Bradbury (2022-02-15)" w:date="2022-02-16T00:03:00Z">
        <w:r w:rsidR="009B2E13">
          <w:t xml:space="preserve">The </w:t>
        </w:r>
      </w:ins>
      <w:ins w:id="358" w:author="Thomas Stockhammer" w:date="2021-12-02T14:29:00Z">
        <w:r w:rsidR="00111708">
          <w:t>5GMS</w:t>
        </w:r>
      </w:ins>
      <w:ins w:id="359" w:author="Richard Bradbury (2022-02-15)" w:date="2022-02-16T00:03:00Z">
        <w:r w:rsidR="009B2E13">
          <w:t>d Client</w:t>
        </w:r>
        <w:commentRangeEnd w:id="356"/>
        <w:r w:rsidR="009B2E13">
          <w:rPr>
            <w:rStyle w:val="CommentReference"/>
          </w:rPr>
          <w:commentReference w:id="356"/>
        </w:r>
      </w:ins>
      <w:ins w:id="360" w:author="Thomas Stockhammer" w:date="2021-12-02T14:29:00Z">
        <w:r w:rsidR="00111708">
          <w:t xml:space="preserve"> acts as an MBMS-</w:t>
        </w:r>
      </w:ins>
      <w:ins w:id="361" w:author="Richard Bradbury (2022-02-15)" w:date="2022-02-16T00:02:00Z">
        <w:r w:rsidR="009B2E13">
          <w:t>A</w:t>
        </w:r>
      </w:ins>
      <w:ins w:id="362" w:author="Thomas Stockhammer" w:date="2021-12-02T14:29:00Z">
        <w:r w:rsidR="00111708">
          <w:t xml:space="preserve">ware </w:t>
        </w:r>
      </w:ins>
      <w:ins w:id="363" w:author="Richard Bradbury (2022-02-15)" w:date="2022-02-16T00:02:00Z">
        <w:r w:rsidR="009B2E13">
          <w:t>A</w:t>
        </w:r>
      </w:ins>
      <w:ins w:id="364" w:author="Thomas Stockhammer" w:date="2021-12-02T14:29:00Z">
        <w:r w:rsidR="00111708">
          <w:t>pplication.</w:t>
        </w:r>
      </w:ins>
    </w:p>
    <w:p w14:paraId="5C825D0F" w14:textId="68046E28" w:rsidR="00B3424E" w:rsidRDefault="00C64FA4" w:rsidP="00B3424E">
      <w:r>
        <w:t>The call flow in Figure 5.10.2</w:t>
      </w:r>
      <w:r>
        <w:noBreakHyphen/>
        <w:t xml:space="preserve">1 extends </w:t>
      </w:r>
      <w:del w:id="365" w:author="Thomas Stockhammer" w:date="2021-12-02T14:29:00Z">
        <w:r w:rsidDel="00146C7D">
          <w:delText xml:space="preserve">that </w:delText>
        </w:r>
      </w:del>
      <w:ins w:id="366" w:author="Thomas Stockhammer" w:date="2021-12-02T14:29:00Z">
        <w:r w:rsidR="00146C7D">
          <w:t xml:space="preserve">the call flow </w:t>
        </w:r>
      </w:ins>
      <w:r>
        <w:t>defined in clause 5.3.2 to address the delivery of 5GMS media data exclusively via eMBMS.</w:t>
      </w:r>
      <w:ins w:id="367" w:author="Thomas Stockhammer" w:date="2021-12-02T14:29:00Z">
        <w:r w:rsidR="00146C7D">
          <w:t xml:space="preserve"> </w:t>
        </w:r>
        <w:del w:id="368" w:author="Richard Bradbury (2022-02-15)" w:date="2022-02-16T00:30:00Z">
          <w:r w:rsidR="00146C7D" w:rsidDel="00697947">
            <w:delText>The extensi</w:delText>
          </w:r>
        </w:del>
      </w:ins>
      <w:ins w:id="369" w:author="Thomas Stockhammer" w:date="2021-12-02T14:30:00Z">
        <w:del w:id="370" w:author="Richard Bradbury (2022-02-15)" w:date="2022-02-16T00:30:00Z">
          <w:r w:rsidR="00146C7D" w:rsidDel="00697947">
            <w:delText>ons</w:delText>
          </w:r>
        </w:del>
      </w:ins>
      <w:ins w:id="371" w:author="Richard Bradbury (2022-02-15)" w:date="2022-02-16T00:32:00Z">
        <w:r w:rsidR="00697947">
          <w:t>Aspects</w:t>
        </w:r>
      </w:ins>
      <w:ins w:id="372" w:author="Richard Bradbury (2022-02-15)" w:date="2022-02-16T00:30:00Z">
        <w:r w:rsidR="00697947">
          <w:t xml:space="preserve"> specific to this </w:t>
        </w:r>
      </w:ins>
      <w:ins w:id="373" w:author="Richard Bradbury (2022-02-15)" w:date="2022-02-16T00:31:00Z">
        <w:r w:rsidR="00697947">
          <w:t>use-case</w:t>
        </w:r>
      </w:ins>
      <w:ins w:id="374" w:author="Thomas Stockhammer" w:date="2021-12-02T14:30:00Z">
        <w:r w:rsidR="00146C7D">
          <w:t xml:space="preserve"> are </w:t>
        </w:r>
      </w:ins>
      <w:ins w:id="375" w:author="Richard Bradbury (further revisions)" w:date="2021-12-07T18:46:00Z">
        <w:r w:rsidR="00FB35C7">
          <w:t>indicated</w:t>
        </w:r>
      </w:ins>
      <w:ins w:id="376" w:author="Thomas Stockhammer" w:date="2021-12-02T14:30:00Z">
        <w:r w:rsidR="00146C7D">
          <w:t xml:space="preserve"> in bold.</w:t>
        </w:r>
      </w:ins>
    </w:p>
    <w:p w14:paraId="7A1B0DCB" w14:textId="5FFC9EF9" w:rsidR="00C6688B" w:rsidRPr="00B3424E" w:rsidRDefault="003324F3" w:rsidP="00281258">
      <w:pPr>
        <w:jc w:val="center"/>
        <w:rPr>
          <w:ins w:id="377" w:author="Thomas Stockhammer" w:date="2021-12-02T14:26:00Z"/>
        </w:rPr>
      </w:pPr>
      <w:r>
        <w:object w:dxaOrig="4320" w:dyaOrig="3889" w14:anchorId="098FCB37">
          <v:shape id="_x0000_i1035" type="#_x0000_t75" style="width:477.15pt;height:424.5pt" o:ole="">
            <v:imagedata r:id="rId38" o:title=""/>
          </v:shape>
          <o:OLEObject Type="Embed" ProgID="Mscgen.Chart" ShapeID="_x0000_i1035" DrawAspect="Content" ObjectID="_1706560302" r:id="rId39"/>
        </w:object>
      </w:r>
    </w:p>
    <w:p w14:paraId="1AC9E1E4" w14:textId="77777777" w:rsidR="00C64FA4" w:rsidRPr="00DF1078" w:rsidRDefault="00C64FA4" w:rsidP="00C64FA4">
      <w:pPr>
        <w:keepLines/>
        <w:spacing w:after="240"/>
        <w:jc w:val="center"/>
        <w:rPr>
          <w:rFonts w:ascii="Arial" w:hAnsi="Arial"/>
          <w:b/>
        </w:rPr>
      </w:pPr>
      <w:r w:rsidRPr="00DF1078">
        <w:rPr>
          <w:rFonts w:ascii="Arial" w:hAnsi="Arial"/>
          <w:b/>
        </w:rPr>
        <w:lastRenderedPageBreak/>
        <w:t xml:space="preserve">Figure </w:t>
      </w:r>
      <w:r>
        <w:rPr>
          <w:rFonts w:ascii="Arial" w:hAnsi="Arial"/>
          <w:b/>
        </w:rPr>
        <w:t>5.10.2-1</w:t>
      </w:r>
      <w:r w:rsidRPr="00DF1078">
        <w:rPr>
          <w:rFonts w:ascii="Arial" w:hAnsi="Arial"/>
          <w:b/>
        </w:rPr>
        <w:t>: High</w:t>
      </w:r>
      <w:r>
        <w:rPr>
          <w:rFonts w:ascii="Arial" w:hAnsi="Arial"/>
          <w:b/>
        </w:rPr>
        <w:t>-l</w:t>
      </w:r>
      <w:r w:rsidRPr="00DF1078">
        <w:rPr>
          <w:rFonts w:ascii="Arial" w:hAnsi="Arial"/>
          <w:b/>
        </w:rPr>
        <w:t xml:space="preserve">evel </w:t>
      </w:r>
      <w:r>
        <w:rPr>
          <w:rFonts w:ascii="Arial" w:hAnsi="Arial"/>
          <w:b/>
        </w:rPr>
        <w:t>p</w:t>
      </w:r>
      <w:r w:rsidRPr="00DF1078">
        <w:rPr>
          <w:rFonts w:ascii="Arial" w:hAnsi="Arial"/>
          <w:b/>
        </w:rPr>
        <w:t>rocedure for DASH content</w:t>
      </w:r>
      <w:r>
        <w:rPr>
          <w:rFonts w:ascii="Arial" w:hAnsi="Arial"/>
          <w:b/>
        </w:rPr>
        <w:t xml:space="preserve"> delivery via eMBMS</w:t>
      </w:r>
    </w:p>
    <w:p w14:paraId="4DEBAC50" w14:textId="39D27430" w:rsidR="00C64FA4" w:rsidRPr="00DF1078" w:rsidRDefault="00C64FA4" w:rsidP="00C64FA4">
      <w:pPr>
        <w:keepNext/>
      </w:pPr>
      <w:r w:rsidRPr="00DF1078">
        <w:t>Prerequisites</w:t>
      </w:r>
      <w:ins w:id="378" w:author="Thomas Stockhammer" w:date="2021-12-07T17:12:00Z">
        <w:r w:rsidR="00317ADD">
          <w:t xml:space="preserve"> (step 0)</w:t>
        </w:r>
      </w:ins>
      <w:r w:rsidRPr="00DF1078">
        <w:t>:</w:t>
      </w:r>
    </w:p>
    <w:p w14:paraId="653E53A6" w14:textId="73B09E48" w:rsidR="00C64FA4" w:rsidRDefault="00C64FA4" w:rsidP="00C64FA4">
      <w:pPr>
        <w:pStyle w:val="B10"/>
        <w:keepNext/>
      </w:pPr>
      <w:r w:rsidRPr="00DF1078">
        <w:t>-</w:t>
      </w:r>
      <w:r w:rsidRPr="00DF1078">
        <w:tab/>
        <w:t>The 5GMSd Application Provider has provisioned the 5G Media Streaming System</w:t>
      </w:r>
      <w:ins w:id="379" w:author="Richard Bradbury (further revisions)" w:date="2021-12-07T18:22:00Z">
        <w:r w:rsidR="00E4422E">
          <w:t>,</w:t>
        </w:r>
      </w:ins>
      <w:r w:rsidRPr="00DF1078">
        <w:t xml:space="preserve"> </w:t>
      </w:r>
      <w:ins w:id="380" w:author="Richard Bradbury (further revisions)" w:date="2021-12-07T18:22:00Z">
        <w:r w:rsidR="00E4422E">
          <w:t>including</w:t>
        </w:r>
      </w:ins>
      <w:r w:rsidRPr="00DF1078">
        <w:t xml:space="preserve"> content </w:t>
      </w:r>
      <w:commentRangeStart w:id="381"/>
      <w:commentRangeStart w:id="382"/>
      <w:r w:rsidRPr="00DF1078">
        <w:t>ingest</w:t>
      </w:r>
      <w:ins w:id="383" w:author="Richard Bradbury (further revisions)" w:date="2021-12-07T18:22:00Z">
        <w:r w:rsidR="00E4422E">
          <w:t xml:space="preserve"> </w:t>
        </w:r>
        <w:r w:rsidR="00E4422E" w:rsidRPr="00E4422E">
          <w:rPr>
            <w:b/>
            <w:bCs/>
          </w:rPr>
          <w:t xml:space="preserve">and the </w:t>
        </w:r>
      </w:ins>
      <w:ins w:id="384" w:author="Thomas Stockhammer" w:date="2022-02-02T11:27:00Z">
        <w:r w:rsidR="00C403CB">
          <w:rPr>
            <w:b/>
            <w:bCs/>
          </w:rPr>
          <w:t>authorization</w:t>
        </w:r>
      </w:ins>
      <w:ins w:id="385" w:author="Richard Bradbury (further revisions)" w:date="2021-12-07T18:22:00Z">
        <w:r w:rsidR="00E4422E" w:rsidRPr="00E4422E">
          <w:rPr>
            <w:b/>
            <w:bCs/>
          </w:rPr>
          <w:t xml:space="preserve"> to distribute </w:t>
        </w:r>
      </w:ins>
      <w:ins w:id="386" w:author="Richard Bradbury (further revisions)" w:date="2021-12-07T18:26:00Z">
        <w:r w:rsidR="00535DB4">
          <w:rPr>
            <w:b/>
            <w:bCs/>
          </w:rPr>
          <w:t>5GMS</w:t>
        </w:r>
      </w:ins>
      <w:ins w:id="387" w:author="Richard Bradbury (further revisions)" w:date="2021-12-07T18:22:00Z">
        <w:r w:rsidR="00E4422E" w:rsidRPr="00E4422E">
          <w:rPr>
            <w:b/>
            <w:bCs/>
          </w:rPr>
          <w:t xml:space="preserve"> content via eMBMS</w:t>
        </w:r>
      </w:ins>
      <w:r w:rsidRPr="00DF1078">
        <w:t>.</w:t>
      </w:r>
      <w:commentRangeEnd w:id="381"/>
      <w:r w:rsidR="001937D3">
        <w:rPr>
          <w:rStyle w:val="CommentReference"/>
        </w:rPr>
        <w:commentReference w:id="381"/>
      </w:r>
      <w:commentRangeEnd w:id="382"/>
      <w:r w:rsidR="00C01181">
        <w:rPr>
          <w:rStyle w:val="CommentReference"/>
        </w:rPr>
        <w:commentReference w:id="382"/>
      </w:r>
    </w:p>
    <w:p w14:paraId="231BF84C" w14:textId="0E93E6FB" w:rsidR="00C64FA4" w:rsidRPr="00E65522" w:rsidRDefault="00C64FA4" w:rsidP="00C2586F">
      <w:pPr>
        <w:pStyle w:val="B10"/>
      </w:pPr>
      <w:r>
        <w:t>-</w:t>
      </w:r>
      <w:r>
        <w:tab/>
      </w:r>
      <w:r w:rsidRPr="00535DB4">
        <w:rPr>
          <w:b/>
          <w:bCs/>
        </w:rPr>
        <w:t>The 5GMS AF has informed the BM-SC about the availability of 5GMS content</w:t>
      </w:r>
      <w:ins w:id="388" w:author="Richard Bradbury (further revisions)" w:date="2021-12-07T18:39:00Z">
        <w:r w:rsidR="007C5545" w:rsidRPr="007C5545">
          <w:t xml:space="preserve"> by provisioning an MBMS service</w:t>
        </w:r>
      </w:ins>
      <w:ins w:id="389" w:author="Richard Bradbury (further revisions)" w:date="2021-12-07T18:48:00Z">
        <w:r w:rsidR="0003433B">
          <w:t xml:space="preserve"> </w:t>
        </w:r>
        <w:r w:rsidR="0003433B" w:rsidRPr="0003433B">
          <w:rPr>
            <w:b/>
            <w:bCs/>
          </w:rPr>
          <w:t xml:space="preserve">and has obtained </w:t>
        </w:r>
        <w:r w:rsidR="0003433B" w:rsidRPr="0003433B" w:rsidDel="003066FB">
          <w:rPr>
            <w:b/>
            <w:bCs/>
          </w:rPr>
          <w:t xml:space="preserve">relevant information </w:t>
        </w:r>
        <w:r w:rsidR="0003433B" w:rsidRPr="0003433B">
          <w:rPr>
            <w:b/>
            <w:bCs/>
          </w:rPr>
          <w:t>from</w:t>
        </w:r>
        <w:r w:rsidR="0003433B" w:rsidRPr="0003433B" w:rsidDel="003066FB">
          <w:rPr>
            <w:b/>
            <w:bCs/>
          </w:rPr>
          <w:t xml:space="preserve"> the eMBMS Service Announcement </w:t>
        </w:r>
        <w:r w:rsidR="0003433B" w:rsidRPr="0003433B">
          <w:rPr>
            <w:b/>
            <w:bCs/>
          </w:rPr>
          <w:t>(such as the MBMS service identifier)</w:t>
        </w:r>
      </w:ins>
      <w:r w:rsidRPr="00535DB4">
        <w:rPr>
          <w:b/>
          <w:bCs/>
        </w:rPr>
        <w:t>.</w:t>
      </w:r>
    </w:p>
    <w:p w14:paraId="03115228" w14:textId="2C0F11E0" w:rsidR="00C64FA4" w:rsidRDefault="00C64FA4" w:rsidP="00C64FA4">
      <w:pPr>
        <w:pStyle w:val="B10"/>
      </w:pPr>
      <w:r>
        <w:t xml:space="preserve">- </w:t>
      </w:r>
      <w:r>
        <w:tab/>
      </w:r>
      <w:r w:rsidRPr="007C5545">
        <w:t>The BM</w:t>
      </w:r>
      <w:r w:rsidRPr="007C5545">
        <w:noBreakHyphen/>
        <w:t xml:space="preserve">SC is ingesting content </w:t>
      </w:r>
      <w:r w:rsidRPr="00B42A71">
        <w:rPr>
          <w:b/>
          <w:bCs/>
        </w:rPr>
        <w:t>from the 5GMS AS</w:t>
      </w:r>
      <w:r w:rsidRPr="007C5545">
        <w:t>, using either pull mode or push mode.</w:t>
      </w:r>
    </w:p>
    <w:p w14:paraId="163957FC" w14:textId="592D7D8A" w:rsidR="00C64FA4" w:rsidRPr="00E65522" w:rsidRDefault="00C64FA4" w:rsidP="00C64FA4">
      <w:pPr>
        <w:pStyle w:val="B10"/>
      </w:pPr>
      <w:r>
        <w:t>-</w:t>
      </w:r>
      <w:r>
        <w:tab/>
        <w:t>The BM</w:t>
      </w:r>
      <w:r>
        <w:noBreakHyphen/>
        <w:t>SC has broadcast the MBMS Service Announcement</w:t>
      </w:r>
      <w:ins w:id="390" w:author="Richard Bradbury (further revisions)" w:date="2021-12-07T18:30:00Z">
        <w:r w:rsidR="00535DB4">
          <w:t xml:space="preserve">, </w:t>
        </w:r>
        <w:r w:rsidR="00535DB4" w:rsidRPr="00535DB4">
          <w:rPr>
            <w:b/>
            <w:bCs/>
          </w:rPr>
          <w:t>including an indication that the</w:t>
        </w:r>
        <w:r w:rsidR="00535DB4" w:rsidRPr="00535DB4" w:rsidDel="003066FB">
          <w:rPr>
            <w:b/>
            <w:bCs/>
          </w:rPr>
          <w:t xml:space="preserve"> content is 5GMS content</w:t>
        </w:r>
      </w:ins>
      <w:r>
        <w:t>.</w:t>
      </w:r>
    </w:p>
    <w:p w14:paraId="30F10CEE" w14:textId="77777777" w:rsidR="00C64FA4" w:rsidRPr="00DF1078" w:rsidRDefault="00C64FA4" w:rsidP="00C64FA4">
      <w:pPr>
        <w:keepNext/>
      </w:pPr>
      <w:r w:rsidRPr="00DF1078">
        <w:t>Steps:</w:t>
      </w:r>
    </w:p>
    <w:p w14:paraId="2A89CAA6" w14:textId="1A9A5309" w:rsidR="00C64FA4" w:rsidRPr="00DF1078" w:rsidRDefault="00C64FA4" w:rsidP="00C64FA4">
      <w:pPr>
        <w:pStyle w:val="B10"/>
        <w:keepNext/>
        <w:keepLines/>
      </w:pPr>
      <w:r w:rsidRPr="00DF1078">
        <w:t>1:</w:t>
      </w:r>
      <w:r w:rsidRPr="00DF1078">
        <w:tab/>
        <w:t>The 5GMSd</w:t>
      </w:r>
      <w:r>
        <w:t>-</w:t>
      </w:r>
      <w:r w:rsidRPr="00DF1078">
        <w:t xml:space="preserve">Aware Application triggers the Service Announcement </w:t>
      </w:r>
      <w:r>
        <w:t xml:space="preserve">procedure </w:t>
      </w:r>
      <w:r w:rsidRPr="00DF1078">
        <w:t xml:space="preserve">and </w:t>
      </w:r>
      <w:r>
        <w:t xml:space="preserve">the 5GMS </w:t>
      </w:r>
      <w:r w:rsidRPr="00DF1078">
        <w:t>Service and Content Discovery procedure</w:t>
      </w:r>
      <w:r>
        <w:t xml:space="preserve"> at reference point M8</w:t>
      </w:r>
      <w:r w:rsidRPr="00DF1078">
        <w:t>.</w:t>
      </w:r>
    </w:p>
    <w:p w14:paraId="03300106" w14:textId="77777777" w:rsidR="00C64FA4" w:rsidRPr="00DF1078" w:rsidRDefault="00C64FA4" w:rsidP="00C64FA4">
      <w:pPr>
        <w:pStyle w:val="B10"/>
      </w:pPr>
      <w:r>
        <w:t>2</w:t>
      </w:r>
      <w:r w:rsidRPr="00DF1078">
        <w:t>:</w:t>
      </w:r>
      <w:r w:rsidRPr="00DF1078">
        <w:tab/>
        <w:t>A media content item is selected.</w:t>
      </w:r>
    </w:p>
    <w:p w14:paraId="63A3F7ED" w14:textId="77777777" w:rsidR="00C64FA4" w:rsidRPr="00DF1078" w:rsidRDefault="00C64FA4" w:rsidP="00C64FA4">
      <w:pPr>
        <w:pStyle w:val="B10"/>
      </w:pPr>
      <w:r>
        <w:t>3</w:t>
      </w:r>
      <w:r w:rsidRPr="00DF1078">
        <w:t>:</w:t>
      </w:r>
      <w:r w:rsidRPr="00DF1078">
        <w:tab/>
        <w:t>The 5GMSd-Aware Application triggers the 5GMSd Client to start media playback. The Media Player Entry is provided to the 5GMSd Client.</w:t>
      </w:r>
    </w:p>
    <w:p w14:paraId="246B3A82" w14:textId="336F2F25" w:rsidR="00C64FA4" w:rsidRDefault="00C64FA4" w:rsidP="00C64FA4">
      <w:pPr>
        <w:pStyle w:val="B10"/>
      </w:pPr>
      <w:r>
        <w:t>4</w:t>
      </w:r>
      <w:r w:rsidRPr="00DF1078">
        <w:t>:</w:t>
      </w:r>
      <w:r w:rsidRPr="00DF1078">
        <w:tab/>
      </w:r>
      <w:r>
        <w:t>If</w:t>
      </w:r>
      <w:r w:rsidRPr="00DF1078">
        <w:t xml:space="preserve"> the 5GMS-Aware Application has received only a reference to the Service Access Information (see step 1), the Media Session Handler interacts with the 5GMSd AF to acquire the whole Service Access Information.</w:t>
      </w:r>
      <w:ins w:id="391" w:author="Richard Bradbury (further revisions)" w:date="2021-12-07T18:24:00Z">
        <w:r w:rsidR="00E4422E">
          <w:t xml:space="preserve"> </w:t>
        </w:r>
        <w:r w:rsidR="00E4422E" w:rsidRPr="00E4422E">
          <w:rPr>
            <w:b/>
            <w:bCs/>
          </w:rPr>
          <w:t xml:space="preserve">This </w:t>
        </w:r>
        <w:r w:rsidR="00E4422E" w:rsidRPr="00E4422E" w:rsidDel="003066FB">
          <w:rPr>
            <w:b/>
            <w:bCs/>
          </w:rPr>
          <w:t>include</w:t>
        </w:r>
        <w:r w:rsidR="00E4422E" w:rsidRPr="00E4422E">
          <w:rPr>
            <w:b/>
            <w:bCs/>
          </w:rPr>
          <w:t>s</w:t>
        </w:r>
        <w:r w:rsidR="00E4422E" w:rsidRPr="00E4422E" w:rsidDel="003066FB">
          <w:rPr>
            <w:b/>
            <w:bCs/>
          </w:rPr>
          <w:t xml:space="preserve"> relevant information </w:t>
        </w:r>
      </w:ins>
      <w:ins w:id="392" w:author="Richard Bradbury (further revisions)" w:date="2021-12-07T18:25:00Z">
        <w:r w:rsidR="00E4422E">
          <w:rPr>
            <w:b/>
            <w:bCs/>
          </w:rPr>
          <w:t>from</w:t>
        </w:r>
      </w:ins>
      <w:ins w:id="393" w:author="Richard Bradbury (further revisions)" w:date="2021-12-07T18:24:00Z">
        <w:r w:rsidR="00E4422E" w:rsidRPr="00E4422E" w:rsidDel="003066FB">
          <w:rPr>
            <w:b/>
            <w:bCs/>
          </w:rPr>
          <w:t xml:space="preserve"> the eMBMS Service Announcement </w:t>
        </w:r>
      </w:ins>
      <w:ins w:id="394" w:author="Richard Bradbury (further revisions)" w:date="2021-12-07T18:25:00Z">
        <w:r w:rsidR="00E4422E">
          <w:rPr>
            <w:b/>
            <w:bCs/>
          </w:rPr>
          <w:t xml:space="preserve">(such as the MBMS service identifier) </w:t>
        </w:r>
      </w:ins>
      <w:ins w:id="395" w:author="Richard Bradbury (further revisions)" w:date="2021-12-07T18:24:00Z">
        <w:r w:rsidR="00E4422E" w:rsidRPr="00E4422E" w:rsidDel="003066FB">
          <w:rPr>
            <w:b/>
            <w:bCs/>
          </w:rPr>
          <w:t>in order to bootstrap reception of the MBMS service</w:t>
        </w:r>
        <w:r w:rsidR="00E4422E" w:rsidRPr="00E4422E">
          <w:rPr>
            <w:b/>
            <w:bCs/>
          </w:rPr>
          <w:t>.</w:t>
        </w:r>
      </w:ins>
    </w:p>
    <w:p w14:paraId="7B0B69DA" w14:textId="69104512" w:rsidR="000643D0" w:rsidRDefault="00C64FA4" w:rsidP="00C64FA4">
      <w:pPr>
        <w:pStyle w:val="B10"/>
        <w:rPr>
          <w:b/>
          <w:bCs/>
        </w:rPr>
      </w:pPr>
      <w:r w:rsidRPr="0011402B">
        <w:rPr>
          <w:b/>
          <w:bCs/>
        </w:rPr>
        <w:t>5–</w:t>
      </w:r>
      <w:ins w:id="396" w:author="Thomas Stockhammer" w:date="2021-12-02T14:46:00Z">
        <w:r w:rsidR="00591F71" w:rsidRPr="0011402B">
          <w:rPr>
            <w:b/>
            <w:bCs/>
          </w:rPr>
          <w:t>11</w:t>
        </w:r>
      </w:ins>
      <w:r w:rsidRPr="0011402B">
        <w:rPr>
          <w:b/>
          <w:bCs/>
        </w:rPr>
        <w:t>:</w:t>
      </w:r>
      <w:r w:rsidR="006F390E">
        <w:rPr>
          <w:b/>
          <w:bCs/>
        </w:rPr>
        <w:tab/>
      </w:r>
      <w:r w:rsidRPr="0011402B">
        <w:rPr>
          <w:b/>
          <w:bCs/>
        </w:rPr>
        <w:t>The Media Session Handler acts as an MBMS-Aware Application and initiates service acquisition. For details, see TS 26.347 [</w:t>
      </w:r>
      <w:ins w:id="397" w:author="Richard Bradbury (further revisions)" w:date="2021-12-07T14:06:00Z">
        <w:r w:rsidR="0011402B">
          <w:rPr>
            <w:b/>
            <w:bCs/>
          </w:rPr>
          <w:t>18</w:t>
        </w:r>
      </w:ins>
      <w:r w:rsidRPr="0011402B">
        <w:rPr>
          <w:b/>
          <w:bCs/>
        </w:rPr>
        <w:t>]. This establishes a transport session for the MPD and the Content.</w:t>
      </w:r>
    </w:p>
    <w:p w14:paraId="40B05DED" w14:textId="69E4BA37" w:rsidR="00C64FA4" w:rsidRPr="000643D0" w:rsidRDefault="00245F1E" w:rsidP="000643D0">
      <w:pPr>
        <w:pStyle w:val="NO"/>
      </w:pPr>
      <w:ins w:id="398" w:author="Thomas Stockhammer" w:date="2021-12-07T17:24:00Z">
        <w:r w:rsidRPr="000643D0">
          <w:t>N</w:t>
        </w:r>
      </w:ins>
      <w:ins w:id="399" w:author="Richard Bradbury (further revisions)" w:date="2021-12-07T18:12:00Z">
        <w:r w:rsidR="000643D0" w:rsidRPr="000643D0">
          <w:t>OTE:</w:t>
        </w:r>
      </w:ins>
      <w:ins w:id="400" w:author="Richard Bradbury (further revisions)" w:date="2021-12-07T18:13:00Z">
        <w:r w:rsidR="000643D0">
          <w:tab/>
        </w:r>
      </w:ins>
      <w:ins w:id="401" w:author="Richard Bradbury (further revisions)" w:date="2021-12-07T18:12:00Z">
        <w:r w:rsidR="000643D0" w:rsidRPr="000643D0">
          <w:t>T</w:t>
        </w:r>
      </w:ins>
      <w:ins w:id="402" w:author="Thomas Stockhammer" w:date="2021-12-02T14:46:00Z">
        <w:r w:rsidR="00312ECC" w:rsidRPr="000643D0">
          <w:t>he MPD and Initialization Segment</w:t>
        </w:r>
      </w:ins>
      <w:ins w:id="403" w:author="Richard Bradbury (further revisions)" w:date="2021-12-07T14:09:00Z">
        <w:r w:rsidR="0011402B" w:rsidRPr="000643D0">
          <w:t>(s)</w:t>
        </w:r>
      </w:ins>
      <w:ins w:id="404" w:author="Thomas Stockhammer" w:date="2021-12-02T14:46:00Z">
        <w:r w:rsidR="00312ECC" w:rsidRPr="000643D0">
          <w:t xml:space="preserve"> are </w:t>
        </w:r>
      </w:ins>
      <w:ins w:id="405" w:author="Thomas Stockhammer" w:date="2021-12-07T17:24:00Z">
        <w:r w:rsidRPr="000643D0">
          <w:t>forwarded</w:t>
        </w:r>
        <w:r w:rsidR="00C7432E" w:rsidRPr="000643D0">
          <w:t xml:space="preserve"> by the MBMS </w:t>
        </w:r>
      </w:ins>
      <w:ins w:id="406" w:author="Richard Bradbury (further revisions)" w:date="2021-12-07T18:15:00Z">
        <w:r w:rsidR="000643D0">
          <w:t>C</w:t>
        </w:r>
      </w:ins>
      <w:ins w:id="407" w:author="Thomas Stockhammer" w:date="2021-12-07T17:24:00Z">
        <w:r w:rsidR="00C7432E" w:rsidRPr="000643D0">
          <w:t>lient</w:t>
        </w:r>
      </w:ins>
      <w:ins w:id="408" w:author="Thomas Stockhammer" w:date="2021-12-02T14:46:00Z">
        <w:r w:rsidR="00312ECC" w:rsidRPr="000643D0">
          <w:t xml:space="preserve"> </w:t>
        </w:r>
      </w:ins>
      <w:ins w:id="409" w:author="Thomas Stockhammer" w:date="2021-12-07T17:24:00Z">
        <w:r w:rsidR="00B9743C" w:rsidRPr="000643D0">
          <w:t xml:space="preserve">to the </w:t>
        </w:r>
      </w:ins>
      <w:ins w:id="410" w:author="Richard Bradbury (further revisions)" w:date="2021-12-07T14:09:00Z">
        <w:r w:rsidR="0011402B" w:rsidRPr="000643D0">
          <w:t>M</w:t>
        </w:r>
      </w:ins>
      <w:ins w:id="411" w:author="Thomas Stockhammer" w:date="2021-12-02T14:47:00Z">
        <w:r w:rsidR="00312ECC" w:rsidRPr="000643D0">
          <w:t xml:space="preserve">edia </w:t>
        </w:r>
      </w:ins>
      <w:ins w:id="412" w:author="Richard Bradbury (further revisions)" w:date="2021-12-07T14:09:00Z">
        <w:r w:rsidR="0011402B" w:rsidRPr="000643D0">
          <w:t>S</w:t>
        </w:r>
      </w:ins>
      <w:ins w:id="413" w:author="Thomas Stockhammer" w:date="2021-12-02T14:46:00Z">
        <w:r w:rsidR="00312ECC" w:rsidRPr="000643D0">
          <w:t xml:space="preserve">erver </w:t>
        </w:r>
      </w:ins>
      <w:ins w:id="414" w:author="Thomas Stockhammer" w:date="2021-12-07T17:25:00Z">
        <w:r w:rsidR="00F544F7" w:rsidRPr="000643D0">
          <w:t>to enable the</w:t>
        </w:r>
      </w:ins>
      <w:ins w:id="415" w:author="Richard Bradbury (further revisions)" w:date="2021-12-07T18:18:00Z">
        <w:r w:rsidR="006F390E">
          <w:t>ir</w:t>
        </w:r>
      </w:ins>
      <w:ins w:id="416" w:author="Thomas Stockhammer" w:date="2021-12-07T17:25:00Z">
        <w:r w:rsidR="00F544F7" w:rsidRPr="000643D0">
          <w:t xml:space="preserve"> subsequent deliver</w:t>
        </w:r>
      </w:ins>
      <w:ins w:id="417" w:author="Richard Bradbury (further revisions)" w:date="2021-12-07T18:18:00Z">
        <w:r w:rsidR="006F390E">
          <w:t>y</w:t>
        </w:r>
      </w:ins>
      <w:ins w:id="418" w:author="Thomas Stockhammer" w:date="2021-12-07T17:25:00Z">
        <w:r w:rsidR="00F544F7" w:rsidRPr="000643D0">
          <w:t xml:space="preserve"> to the Media Player upon request</w:t>
        </w:r>
      </w:ins>
      <w:ins w:id="419" w:author="Thomas Stockhammer" w:date="2021-12-02T14:47:00Z">
        <w:r w:rsidR="00312ECC" w:rsidRPr="000643D0">
          <w:t>.</w:t>
        </w:r>
      </w:ins>
    </w:p>
    <w:p w14:paraId="491018A0" w14:textId="3073E643" w:rsidR="00C64FA4" w:rsidRDefault="00C64FA4" w:rsidP="00C64FA4">
      <w:pPr>
        <w:pStyle w:val="B10"/>
      </w:pPr>
      <w:r>
        <w:t>1</w:t>
      </w:r>
      <w:ins w:id="420" w:author="Thomas Stockhammer" w:date="2021-12-02T14:47:00Z">
        <w:r w:rsidR="00312ECC">
          <w:t>2</w:t>
        </w:r>
      </w:ins>
      <w:r w:rsidRPr="00DF1078">
        <w:t>:</w:t>
      </w:r>
      <w:r w:rsidRPr="00DF1078">
        <w:tab/>
      </w:r>
      <w:r>
        <w:t>T</w:t>
      </w:r>
      <w:r w:rsidRPr="00164A0B">
        <w:t xml:space="preserve">he Media SessionHandler </w:t>
      </w:r>
      <w:r>
        <w:t xml:space="preserve">provides the MPD URL to the Media Player either directly or through the </w:t>
      </w:r>
      <w:r w:rsidRPr="00164A0B">
        <w:t>5</w:t>
      </w:r>
      <w:r>
        <w:t>G</w:t>
      </w:r>
      <w:r w:rsidRPr="00164A0B">
        <w:t>MSd-Aware Application</w:t>
      </w:r>
      <w:r>
        <w:t>.</w:t>
      </w:r>
    </w:p>
    <w:p w14:paraId="098D8F90" w14:textId="39434129" w:rsidR="00C64FA4" w:rsidRPr="00DF1078" w:rsidRDefault="00C64FA4" w:rsidP="00C64FA4">
      <w:pPr>
        <w:pStyle w:val="B10"/>
      </w:pPr>
      <w:r>
        <w:t>1</w:t>
      </w:r>
      <w:ins w:id="421" w:author="Thomas Stockhammer" w:date="2021-12-02T14:47:00Z">
        <w:r w:rsidR="00312ECC">
          <w:t>3</w:t>
        </w:r>
      </w:ins>
      <w:r>
        <w:t>:</w:t>
      </w:r>
      <w:ins w:id="422" w:author="Richard Bradbury (further revisions)" w:date="2021-12-07T14:27:00Z">
        <w:r w:rsidR="00C2586F">
          <w:tab/>
        </w:r>
      </w:ins>
      <w:r>
        <w:t>T</w:t>
      </w:r>
      <w:r w:rsidRPr="00DF1078">
        <w:t>he Media Player is invoked to start media access and playback.</w:t>
      </w:r>
    </w:p>
    <w:p w14:paraId="16C94E33" w14:textId="23AE4DDF" w:rsidR="00C64FA4" w:rsidRPr="00DF1078" w:rsidRDefault="00C64FA4" w:rsidP="00C64FA4">
      <w:pPr>
        <w:pStyle w:val="B10"/>
      </w:pPr>
      <w:r>
        <w:t>1</w:t>
      </w:r>
      <w:ins w:id="423" w:author="Thomas Stockhammer" w:date="2021-12-02T14:47:00Z">
        <w:r w:rsidR="00312ECC">
          <w:t>4</w:t>
        </w:r>
      </w:ins>
      <w:r w:rsidRPr="00DF1078">
        <w:t>:</w:t>
      </w:r>
      <w:r w:rsidRPr="00DF1078">
        <w:tab/>
        <w:t>The Media</w:t>
      </w:r>
      <w:r w:rsidRPr="00DF1078" w:rsidDel="003218DF">
        <w:t xml:space="preserve"> </w:t>
      </w:r>
      <w:r w:rsidRPr="00DF1078">
        <w:t xml:space="preserve">Player </w:t>
      </w:r>
      <w:r>
        <w:t>retrieves</w:t>
      </w:r>
      <w:r w:rsidRPr="00DF1078">
        <w:t xml:space="preserve"> the </w:t>
      </w:r>
      <w:ins w:id="424" w:author="Richard Bradbury (further revisions)" w:date="2021-12-07T14:06:00Z">
        <w:r w:rsidR="0011402B">
          <w:t>M</w:t>
        </w:r>
      </w:ins>
      <w:r>
        <w:t xml:space="preserve">edia </w:t>
      </w:r>
      <w:ins w:id="425" w:author="Richard Bradbury (further revisions)" w:date="2021-12-07T14:06:00Z">
        <w:r w:rsidR="0011402B">
          <w:t>Player E</w:t>
        </w:r>
      </w:ins>
      <w:r>
        <w:t xml:space="preserve">ntry resource (an </w:t>
      </w:r>
      <w:r w:rsidRPr="00DF1078">
        <w:t>MPD</w:t>
      </w:r>
      <w:r>
        <w:t>) from the proxy Media Server</w:t>
      </w:r>
      <w:r w:rsidRPr="00DF1078">
        <w:t>.</w:t>
      </w:r>
    </w:p>
    <w:p w14:paraId="43C9A78F" w14:textId="50A7E3DD" w:rsidR="00C64FA4" w:rsidRPr="00DF1078" w:rsidRDefault="00C64FA4" w:rsidP="00C64FA4">
      <w:pPr>
        <w:pStyle w:val="B10"/>
      </w:pPr>
      <w:r>
        <w:t>1</w:t>
      </w:r>
      <w:ins w:id="426" w:author="Thomas Stockhammer" w:date="2021-12-02T14:47:00Z">
        <w:r w:rsidR="00312ECC">
          <w:t>5</w:t>
        </w:r>
      </w:ins>
      <w:r w:rsidRPr="00DF1078">
        <w:t>:</w:t>
      </w:r>
      <w:r w:rsidRPr="00DF1078">
        <w:tab/>
        <w:t>The Media</w:t>
      </w:r>
      <w:r w:rsidRPr="00DF1078" w:rsidDel="003218DF">
        <w:t xml:space="preserve"> </w:t>
      </w:r>
      <w:r w:rsidRPr="00DF1078">
        <w:t xml:space="preserve">Player processes the </w:t>
      </w:r>
      <w:r>
        <w:t xml:space="preserve">retrieved </w:t>
      </w:r>
      <w:r w:rsidRPr="00DF1078">
        <w:t>MPD. It determines</w:t>
      </w:r>
      <w:r>
        <w:t>,</w:t>
      </w:r>
      <w:r w:rsidRPr="00DF1078">
        <w:t xml:space="preserve"> for example</w:t>
      </w:r>
      <w:r>
        <w:t>,</w:t>
      </w:r>
      <w:r w:rsidRPr="00DF1078">
        <w:t xml:space="preserve"> the number of transport sessions </w:t>
      </w:r>
      <w:r>
        <w:t xml:space="preserve">needed </w:t>
      </w:r>
      <w:r w:rsidRPr="00DF1078">
        <w:t>for media acquisition. The Media Player should be able to use the MPD information to initialize the media pipelines for each media stream</w:t>
      </w:r>
      <w:r>
        <w:t xml:space="preserve"> (see step 1</w:t>
      </w:r>
      <w:ins w:id="427" w:author="Richard Bradbury (further revisions)" w:date="2021-12-07T14:10:00Z">
        <w:r w:rsidR="0011402B">
          <w:t>8</w:t>
        </w:r>
      </w:ins>
      <w:r>
        <w:t>)</w:t>
      </w:r>
      <w:r w:rsidRPr="00DF1078">
        <w:t xml:space="preserve">. </w:t>
      </w:r>
      <w:ins w:id="428" w:author="Richard Bradbury (further revisions)" w:date="2021-12-07T14:11:00Z">
        <w:r w:rsidR="001A0E16">
          <w:t>When DRM is used (see step 17) t</w:t>
        </w:r>
      </w:ins>
      <w:r w:rsidRPr="00DF1078">
        <w:t xml:space="preserve">he MPD should also contain </w:t>
      </w:r>
      <w:r>
        <w:t xml:space="preserve">sufficient </w:t>
      </w:r>
      <w:r w:rsidRPr="00DF1078">
        <w:t>information to initialize the DRM client.</w:t>
      </w:r>
    </w:p>
    <w:p w14:paraId="2A2DF929" w14:textId="63E0E399" w:rsidR="00C64FA4" w:rsidRPr="00DF1078" w:rsidRDefault="00C64FA4" w:rsidP="00C64FA4">
      <w:pPr>
        <w:pStyle w:val="B10"/>
      </w:pPr>
      <w:r>
        <w:t>1</w:t>
      </w:r>
      <w:ins w:id="429" w:author="Thomas Stockhammer" w:date="2021-12-02T14:47:00Z">
        <w:r w:rsidR="00134DE7">
          <w:t>6</w:t>
        </w:r>
      </w:ins>
      <w:r w:rsidRPr="00DF1078">
        <w:t>:</w:t>
      </w:r>
      <w:r w:rsidRPr="00DF1078">
        <w:tab/>
        <w:t>The Media</w:t>
      </w:r>
      <w:r w:rsidRPr="00DF1078" w:rsidDel="003218DF">
        <w:t xml:space="preserve"> </w:t>
      </w:r>
      <w:r w:rsidRPr="00DF1078">
        <w:t xml:space="preserve">Player notifies the Media Session Handler about the </w:t>
      </w:r>
      <w:r>
        <w:t>start of a new downlink media streaming session</w:t>
      </w:r>
      <w:r w:rsidRPr="00DF1078">
        <w:t xml:space="preserve">. The notification may </w:t>
      </w:r>
      <w:r>
        <w:t>include</w:t>
      </w:r>
      <w:r w:rsidRPr="00DF1078">
        <w:t xml:space="preserve"> parameters from the MPD.</w:t>
      </w:r>
    </w:p>
    <w:p w14:paraId="40BC5610" w14:textId="385A7C2B" w:rsidR="00C64FA4" w:rsidRPr="00DF1078" w:rsidRDefault="00C64FA4" w:rsidP="00C64FA4">
      <w:pPr>
        <w:pStyle w:val="B10"/>
      </w:pPr>
      <w:r>
        <w:t>1</w:t>
      </w:r>
      <w:ins w:id="430" w:author="Thomas Stockhammer" w:date="2021-12-02T14:47:00Z">
        <w:r w:rsidR="00134DE7">
          <w:t>7</w:t>
        </w:r>
      </w:ins>
      <w:r w:rsidRPr="00DF1078">
        <w:t>:</w:t>
      </w:r>
      <w:r w:rsidRPr="00DF1078">
        <w:tab/>
        <w:t xml:space="preserve">Optional: </w:t>
      </w:r>
      <w:r>
        <w:t>T</w:t>
      </w:r>
      <w:r w:rsidRPr="00DF1078">
        <w:t>he Media</w:t>
      </w:r>
      <w:r w:rsidRPr="00DF1078" w:rsidDel="003218DF">
        <w:t xml:space="preserve"> </w:t>
      </w:r>
      <w:r w:rsidRPr="00DF1078">
        <w:t xml:space="preserve">Player acquires </w:t>
      </w:r>
      <w:r>
        <w:t>any</w:t>
      </w:r>
      <w:r w:rsidRPr="00DF1078">
        <w:t xml:space="preserve"> necessary DRM information, for example a DRM License.</w:t>
      </w:r>
    </w:p>
    <w:p w14:paraId="143E782F" w14:textId="162BB5C5" w:rsidR="00C64FA4" w:rsidRPr="00DF1078" w:rsidRDefault="00C64FA4" w:rsidP="00C64FA4">
      <w:pPr>
        <w:pStyle w:val="B10"/>
      </w:pPr>
      <w:r w:rsidRPr="00DF1078">
        <w:t>1</w:t>
      </w:r>
      <w:ins w:id="431" w:author="Thomas Stockhammer" w:date="2021-12-02T14:48:00Z">
        <w:r w:rsidR="007711D2">
          <w:t>8</w:t>
        </w:r>
      </w:ins>
      <w:r w:rsidRPr="00DF1078">
        <w:t>:</w:t>
      </w:r>
      <w:r w:rsidRPr="00DF1078">
        <w:tab/>
        <w:t>The Media</w:t>
      </w:r>
      <w:r w:rsidRPr="00DF1078" w:rsidDel="003218DF">
        <w:t xml:space="preserve"> </w:t>
      </w:r>
      <w:r w:rsidRPr="00DF1078">
        <w:t>Player configures the media playback pipeline.</w:t>
      </w:r>
    </w:p>
    <w:p w14:paraId="3B956AC8" w14:textId="33FB16CC" w:rsidR="00C64FA4" w:rsidRPr="00DF1078" w:rsidRDefault="00C64FA4" w:rsidP="00C64FA4">
      <w:pPr>
        <w:pStyle w:val="B10"/>
      </w:pPr>
      <w:r>
        <w:t>1</w:t>
      </w:r>
      <w:ins w:id="432" w:author="Thomas Stockhammer" w:date="2021-12-02T14:48:00Z">
        <w:r w:rsidR="007711D2">
          <w:t>9</w:t>
        </w:r>
      </w:ins>
      <w:r w:rsidRPr="00DF1078">
        <w:t>:</w:t>
      </w:r>
      <w:r w:rsidRPr="00DF1078">
        <w:tab/>
        <w:t>The Media</w:t>
      </w:r>
      <w:r w:rsidRPr="00DF1078" w:rsidDel="003218DF">
        <w:t xml:space="preserve"> </w:t>
      </w:r>
      <w:r w:rsidRPr="00DF1078">
        <w:t xml:space="preserve">Player </w:t>
      </w:r>
      <w:r>
        <w:t>retrieves</w:t>
      </w:r>
      <w:r w:rsidRPr="00DF1078">
        <w:t xml:space="preserve"> initialization segment</w:t>
      </w:r>
      <w:r>
        <w:t>(s) referenced by the MPD</w:t>
      </w:r>
      <w:r w:rsidRPr="00DF1078">
        <w:t>.</w:t>
      </w:r>
    </w:p>
    <w:p w14:paraId="6E2E4DF9" w14:textId="6C1E510A" w:rsidR="00C64FA4" w:rsidRPr="001A0E16" w:rsidRDefault="00F57F7D" w:rsidP="00C64FA4">
      <w:pPr>
        <w:pStyle w:val="B10"/>
        <w:rPr>
          <w:b/>
          <w:bCs/>
        </w:rPr>
      </w:pPr>
      <w:ins w:id="433" w:author="Thomas Stockhammer" w:date="2021-12-02T14:48:00Z">
        <w:r w:rsidRPr="001A0E16">
          <w:rPr>
            <w:b/>
            <w:bCs/>
          </w:rPr>
          <w:t>20</w:t>
        </w:r>
      </w:ins>
      <w:ins w:id="434" w:author="Richard Bradbury (further revisions)" w:date="2021-12-07T18:14:00Z">
        <w:r w:rsidR="000643D0">
          <w:rPr>
            <w:b/>
            <w:bCs/>
          </w:rPr>
          <w:t>–</w:t>
        </w:r>
      </w:ins>
      <w:ins w:id="435" w:author="Thomas Stockhammer" w:date="2021-12-02T14:52:00Z">
        <w:r w:rsidR="003066FB" w:rsidRPr="001A0E16">
          <w:rPr>
            <w:b/>
            <w:bCs/>
          </w:rPr>
          <w:t>25</w:t>
        </w:r>
      </w:ins>
      <w:ins w:id="436" w:author="Thomas Stockhammer" w:date="2021-12-02T14:48:00Z">
        <w:r w:rsidRPr="001A0E16">
          <w:rPr>
            <w:b/>
            <w:bCs/>
          </w:rPr>
          <w:t>:</w:t>
        </w:r>
      </w:ins>
      <w:r w:rsidR="00C64FA4" w:rsidRPr="001A0E16">
        <w:rPr>
          <w:b/>
          <w:bCs/>
        </w:rPr>
        <w:tab/>
      </w:r>
      <w:ins w:id="437" w:author="Richard Bradbury (further revisions)" w:date="2021-12-07T18:19:00Z">
        <w:r w:rsidR="006F390E">
          <w:rPr>
            <w:b/>
            <w:bCs/>
          </w:rPr>
          <w:tab/>
        </w:r>
      </w:ins>
      <w:ins w:id="438" w:author="Richard Bradbury (further revisions)" w:date="2021-12-07T14:13:00Z">
        <w:r w:rsidR="001A0E16">
          <w:rPr>
            <w:b/>
            <w:bCs/>
          </w:rPr>
          <w:t xml:space="preserve">Content is </w:t>
        </w:r>
      </w:ins>
      <w:ins w:id="439" w:author="Richard Bradbury (further revisions)" w:date="2021-12-07T14:14:00Z">
        <w:r w:rsidR="001A0E16">
          <w:rPr>
            <w:b/>
            <w:bCs/>
          </w:rPr>
          <w:t>delivered using</w:t>
        </w:r>
      </w:ins>
      <w:ins w:id="440" w:author="Thomas Stockhammer" w:date="2021-12-02T14:49:00Z">
        <w:r w:rsidRPr="001A0E16">
          <w:rPr>
            <w:b/>
            <w:bCs/>
          </w:rPr>
          <w:t xml:space="preserve"> DASH-over-MBMS. Session </w:t>
        </w:r>
        <w:r w:rsidR="00DE75FF" w:rsidRPr="001A0E16">
          <w:rPr>
            <w:b/>
            <w:bCs/>
          </w:rPr>
          <w:t xml:space="preserve">Announcemnent updates are provided to the MBMS </w:t>
        </w:r>
      </w:ins>
      <w:ins w:id="441" w:author="Richard Bradbury (further revisions)" w:date="2021-12-07T14:14:00Z">
        <w:r w:rsidR="001A0E16">
          <w:rPr>
            <w:b/>
            <w:bCs/>
          </w:rPr>
          <w:t>C</w:t>
        </w:r>
      </w:ins>
      <w:ins w:id="442" w:author="Thomas Stockhammer" w:date="2021-12-02T14:49:00Z">
        <w:r w:rsidR="00DE75FF" w:rsidRPr="001A0E16">
          <w:rPr>
            <w:b/>
            <w:bCs/>
          </w:rPr>
          <w:t>lient</w:t>
        </w:r>
      </w:ins>
      <w:ins w:id="443" w:author="Richard Bradbury (further revisions)" w:date="2021-12-07T14:14:00Z">
        <w:r w:rsidR="001A0E16">
          <w:rPr>
            <w:b/>
            <w:bCs/>
          </w:rPr>
          <w:t xml:space="preserve"> as necessary.</w:t>
        </w:r>
      </w:ins>
      <w:ins w:id="444" w:author="Thomas Stockhammer" w:date="2021-12-02T14:49:00Z">
        <w:r w:rsidR="00DE75FF" w:rsidRPr="001A0E16">
          <w:rPr>
            <w:b/>
            <w:bCs/>
          </w:rPr>
          <w:t xml:space="preserve"> MPD updates and Segments are pushed to the media server. </w:t>
        </w:r>
      </w:ins>
      <w:r w:rsidR="00C64FA4" w:rsidRPr="001A0E16">
        <w:rPr>
          <w:b/>
          <w:bCs/>
        </w:rPr>
        <w:t>The Media</w:t>
      </w:r>
      <w:r w:rsidR="00C64FA4" w:rsidRPr="001A0E16" w:rsidDel="003218DF">
        <w:rPr>
          <w:b/>
          <w:bCs/>
        </w:rPr>
        <w:t xml:space="preserve"> </w:t>
      </w:r>
      <w:r w:rsidR="00C64FA4" w:rsidRPr="001A0E16">
        <w:rPr>
          <w:b/>
          <w:bCs/>
        </w:rPr>
        <w:t>Player retrieves media segments from the proxy Media Server according to the MPD and forwards them to the appropriate media rendering pipeline.</w:t>
      </w:r>
    </w:p>
    <w:p w14:paraId="3B617BE1" w14:textId="77777777" w:rsidR="00C0417A" w:rsidRPr="00230F25" w:rsidRDefault="00C64FA4" w:rsidP="00C0417A">
      <w:pPr>
        <w:pStyle w:val="Heading3"/>
      </w:pPr>
      <w:r>
        <w:lastRenderedPageBreak/>
        <w:t>5.10.3</w:t>
      </w:r>
      <w:r>
        <w:tab/>
        <w:t>5GMS Consumption Reporting procedures for eMBMS</w:t>
      </w:r>
    </w:p>
    <w:p w14:paraId="59AA1CAA" w14:textId="77777777" w:rsidR="00230F25" w:rsidRDefault="00E90364" w:rsidP="0071740F">
      <w:pPr>
        <w:keepNext/>
        <w:rPr>
          <w:ins w:id="445" w:author="Richard Bradbury (2022-02-15)" w:date="2022-02-15T23:38:00Z"/>
        </w:rPr>
      </w:pPr>
      <w:ins w:id="446" w:author="Thomas Stockhammer" w:date="2021-12-15T11:08:00Z">
        <w:r>
          <w:t xml:space="preserve">In this case, 5GMS </w:t>
        </w:r>
      </w:ins>
      <w:ins w:id="447" w:author="Thomas Stockhammer" w:date="2021-12-15T11:09:00Z">
        <w:r>
          <w:t xml:space="preserve">consumption reporting is used to </w:t>
        </w:r>
      </w:ins>
      <w:ins w:id="448" w:author="Richard Bradbury" w:date="2021-12-23T13:32:00Z">
        <w:r w:rsidR="00286D29">
          <w:t>report</w:t>
        </w:r>
      </w:ins>
      <w:ins w:id="449" w:author="Thomas Stockhammer" w:date="2021-12-15T11:09:00Z">
        <w:r>
          <w:t xml:space="preserve"> </w:t>
        </w:r>
        <w:r w:rsidR="006054BB">
          <w:t>consumption of 5GMS</w:t>
        </w:r>
      </w:ins>
      <w:ins w:id="450" w:author="Richard Bradbury" w:date="2021-12-23T13:33:00Z">
        <w:r w:rsidR="00286D29">
          <w:t>d content</w:t>
        </w:r>
      </w:ins>
      <w:ins w:id="451" w:author="Thomas Stockhammer" w:date="2021-12-15T11:09:00Z">
        <w:r w:rsidR="006054BB">
          <w:t xml:space="preserve"> via </w:t>
        </w:r>
      </w:ins>
      <w:ins w:id="452" w:author="Richard Bradbury" w:date="2021-12-23T13:33:00Z">
        <w:r w:rsidR="00286D29">
          <w:t xml:space="preserve">an </w:t>
        </w:r>
      </w:ins>
      <w:ins w:id="453" w:author="Thomas Stockhammer" w:date="2021-12-15T11:09:00Z">
        <w:r w:rsidR="006054BB">
          <w:t>eMBMS service.</w:t>
        </w:r>
      </w:ins>
    </w:p>
    <w:p w14:paraId="140E42FE" w14:textId="751E33EF" w:rsidR="00E90364" w:rsidRPr="00DB6556" w:rsidRDefault="004F5EB5" w:rsidP="00230F25">
      <w:pPr>
        <w:pStyle w:val="NO"/>
        <w:keepNext/>
        <w:rPr>
          <w:ins w:id="454" w:author="Thomas Stockhammer" w:date="2021-12-15T11:08:00Z"/>
        </w:rPr>
      </w:pPr>
      <w:ins w:id="455" w:author="Thomas Stockhammer" w:date="2022-02-02T11:28:00Z">
        <w:r>
          <w:t>N</w:t>
        </w:r>
      </w:ins>
      <w:ins w:id="456" w:author="Richard Bradbury (2022-02-15)" w:date="2022-02-15T23:38:00Z">
        <w:r w:rsidR="00230F25">
          <w:t>OTE:</w:t>
        </w:r>
        <w:r w:rsidR="00230F25">
          <w:tab/>
        </w:r>
      </w:ins>
      <w:ins w:id="457" w:author="Thomas Stockhammer" w:date="2022-02-02T11:28:00Z">
        <w:r>
          <w:t>eMBMS consumption reporting is disabled in this case.</w:t>
        </w:r>
      </w:ins>
    </w:p>
    <w:p w14:paraId="022CBD3B" w14:textId="188FA5A6" w:rsidR="00E90364" w:rsidRPr="00B3424E" w:rsidRDefault="00E90364" w:rsidP="0071740F">
      <w:pPr>
        <w:keepNext/>
        <w:rPr>
          <w:ins w:id="458" w:author="Thomas Stockhammer" w:date="2021-12-15T11:08:00Z"/>
        </w:rPr>
      </w:pPr>
      <w:ins w:id="459" w:author="Thomas Stockhammer" w:date="2021-12-15T11:08:00Z">
        <w:r>
          <w:t>The call flow in Figure 5.10.</w:t>
        </w:r>
      </w:ins>
      <w:ins w:id="460" w:author="Thomas Stockhammer" w:date="2021-12-15T11:10:00Z">
        <w:r w:rsidR="006054BB">
          <w:t>3</w:t>
        </w:r>
      </w:ins>
      <w:ins w:id="461" w:author="Thomas Stockhammer" w:date="2021-12-15T11:08:00Z">
        <w:r>
          <w:noBreakHyphen/>
          <w:t>1 extends the call flow defined in clause 5.</w:t>
        </w:r>
      </w:ins>
      <w:ins w:id="462" w:author="Thomas Stockhammer" w:date="2021-12-15T11:11:00Z">
        <w:r w:rsidR="00D76AA3">
          <w:t>6</w:t>
        </w:r>
      </w:ins>
      <w:ins w:id="463" w:author="Thomas Stockhammer" w:date="2021-12-15T11:08:00Z">
        <w:r>
          <w:t>.</w:t>
        </w:r>
      </w:ins>
      <w:ins w:id="464" w:author="Thomas Stockhammer" w:date="2021-12-15T11:11:00Z">
        <w:r w:rsidR="008F25CE">
          <w:t>1</w:t>
        </w:r>
      </w:ins>
      <w:ins w:id="465" w:author="Thomas Stockhammer" w:date="2021-12-15T11:08:00Z">
        <w:r>
          <w:t xml:space="preserve"> to address </w:t>
        </w:r>
      </w:ins>
      <w:ins w:id="466" w:author="Thomas Stockhammer" w:date="2021-12-15T11:11:00Z">
        <w:r w:rsidR="008F25CE">
          <w:t>consumption report</w:t>
        </w:r>
      </w:ins>
      <w:ins w:id="467" w:author="Thomas Stockhammer" w:date="2021-12-15T11:12:00Z">
        <w:r w:rsidR="008F25CE">
          <w:t>ing</w:t>
        </w:r>
      </w:ins>
      <w:ins w:id="468" w:author="Thomas Stockhammer" w:date="2021-12-15T11:08:00Z">
        <w:r>
          <w:t xml:space="preserve">. </w:t>
        </w:r>
        <w:del w:id="469" w:author="Richard Bradbury (2022-02-15)" w:date="2022-02-16T00:31:00Z">
          <w:r w:rsidDel="00697947">
            <w:delText>The extensions</w:delText>
          </w:r>
        </w:del>
      </w:ins>
      <w:ins w:id="470" w:author="Richard Bradbury (2022-02-15)" w:date="2022-02-16T00:32:00Z">
        <w:r w:rsidR="00697947">
          <w:t>Aspects</w:t>
        </w:r>
      </w:ins>
      <w:ins w:id="471" w:author="Richard Bradbury (2022-02-15)" w:date="2022-02-16T00:31:00Z">
        <w:r w:rsidR="00697947">
          <w:t xml:space="preserve"> specific to this use-case</w:t>
        </w:r>
      </w:ins>
      <w:ins w:id="472" w:author="Thomas Stockhammer" w:date="2021-12-15T11:08:00Z">
        <w:r>
          <w:t xml:space="preserve"> are indicated in bold.</w:t>
        </w:r>
      </w:ins>
    </w:p>
    <w:bookmarkStart w:id="473" w:name="_Hlk91158495"/>
    <w:p w14:paraId="26A61233" w14:textId="33100189" w:rsidR="008A080F" w:rsidRDefault="009B2E13" w:rsidP="00A727BE">
      <w:pPr>
        <w:pStyle w:val="TF"/>
        <w:rPr>
          <w:ins w:id="474" w:author="Thomas Stockhammer [2]" w:date="2021-12-23T13:28:00Z"/>
        </w:rPr>
      </w:pPr>
      <w:ins w:id="475" w:author="Thomas Stockhammer [2]" w:date="2021-12-23T13:29:00Z">
        <w:r>
          <w:object w:dxaOrig="14360" w:dyaOrig="21600" w14:anchorId="79CF2517">
            <v:shape id="_x0000_i1027" type="#_x0000_t75" style="width:387.95pt;height:585.15pt;mso-position-horizontal:absolute" o:ole="">
              <v:imagedata r:id="rId40" o:title=""/>
            </v:shape>
            <o:OLEObject Type="Embed" ProgID="Mscgen.Chart" ShapeID="_x0000_i1027" DrawAspect="Content" ObjectID="_1706560303" r:id="rId41"/>
          </w:object>
        </w:r>
      </w:ins>
      <w:bookmarkEnd w:id="473"/>
    </w:p>
    <w:p w14:paraId="22AD482E" w14:textId="3579097C" w:rsidR="00A727BE" w:rsidRDefault="00A727BE" w:rsidP="00A727BE">
      <w:pPr>
        <w:pStyle w:val="TF"/>
        <w:rPr>
          <w:ins w:id="476" w:author="Thomas Stockhammer" w:date="2021-12-15T11:12:00Z"/>
        </w:rPr>
      </w:pPr>
      <w:ins w:id="477" w:author="Thomas Stockhammer" w:date="2021-12-15T11:12:00Z">
        <w:r w:rsidRPr="00E63420">
          <w:t>Figure 5.</w:t>
        </w:r>
      </w:ins>
      <w:ins w:id="478" w:author="Thomas Stockhammer" w:date="2021-12-15T11:23:00Z">
        <w:r w:rsidR="006903DB">
          <w:t>10</w:t>
        </w:r>
        <w:r w:rsidR="00304339">
          <w:t>.</w:t>
        </w:r>
      </w:ins>
      <w:ins w:id="479" w:author="Thomas Stockhammer" w:date="2022-02-15T23:55:00Z">
        <w:r w:rsidR="00100BF6">
          <w:t>3</w:t>
        </w:r>
      </w:ins>
      <w:ins w:id="480" w:author="Thomas Stockhammer" w:date="2021-12-15T11:12:00Z">
        <w:r w:rsidRPr="00E63420">
          <w:t>-1: Consumption reporting</w:t>
        </w:r>
      </w:ins>
      <w:ins w:id="481" w:author="Thomas Stockhammer" w:date="2021-12-15T11:23:00Z">
        <w:r w:rsidR="00304339">
          <w:t xml:space="preserve"> for 5GMS via eMBMS</w:t>
        </w:r>
      </w:ins>
    </w:p>
    <w:p w14:paraId="7D144777" w14:textId="77777777" w:rsidR="00B54E68" w:rsidRPr="00DF1078" w:rsidRDefault="00B54E68" w:rsidP="00B54E68">
      <w:pPr>
        <w:keepNext/>
        <w:rPr>
          <w:ins w:id="482" w:author="Thomas Stockhammer" w:date="2021-12-15T11:27:00Z"/>
        </w:rPr>
      </w:pPr>
      <w:ins w:id="483" w:author="Thomas Stockhammer" w:date="2021-12-15T11:27:00Z">
        <w:r w:rsidRPr="00DF1078">
          <w:lastRenderedPageBreak/>
          <w:t>Prerequisites</w:t>
        </w:r>
        <w:r>
          <w:t xml:space="preserve"> (step 0)</w:t>
        </w:r>
        <w:r w:rsidRPr="00DF1078">
          <w:t>:</w:t>
        </w:r>
      </w:ins>
    </w:p>
    <w:p w14:paraId="44477631" w14:textId="06031AD1" w:rsidR="00B54E68" w:rsidRDefault="00B54E68" w:rsidP="008F4488">
      <w:pPr>
        <w:pStyle w:val="B10"/>
        <w:keepNext/>
        <w:rPr>
          <w:ins w:id="484" w:author="Thomas Stockhammer" w:date="2021-12-15T11:47:00Z"/>
        </w:rPr>
      </w:pPr>
      <w:ins w:id="485" w:author="Thomas Stockhammer" w:date="2021-12-15T11:27:00Z">
        <w:r w:rsidRPr="00DF1078">
          <w:t>-</w:t>
        </w:r>
        <w:r w:rsidRPr="00DF1078">
          <w:tab/>
        </w:r>
      </w:ins>
      <w:ins w:id="486" w:author="Richard Bradbury" w:date="2021-12-23T13:36:00Z">
        <w:r w:rsidR="00286D29" w:rsidRPr="00DF1078">
          <w:t>The 5GMSd Application Provider has provisioned the 5G Media Streaming System</w:t>
        </w:r>
        <w:r w:rsidR="00286D29">
          <w:t>,</w:t>
        </w:r>
        <w:r w:rsidR="00286D29" w:rsidRPr="00DF1078">
          <w:t xml:space="preserve"> </w:t>
        </w:r>
        <w:r w:rsidR="00286D29">
          <w:t>including</w:t>
        </w:r>
        <w:r w:rsidR="00286D29" w:rsidRPr="00DF1078">
          <w:t xml:space="preserve"> content ingest</w:t>
        </w:r>
      </w:ins>
      <w:ins w:id="487" w:author="Richard Bradbury" w:date="2021-12-23T13:37:00Z">
        <w:r w:rsidR="00286D29">
          <w:t>, consumption reporting</w:t>
        </w:r>
      </w:ins>
      <w:ins w:id="488" w:author="Richard Bradbury" w:date="2021-12-23T13:36:00Z">
        <w:r w:rsidR="00286D29">
          <w:t xml:space="preserve"> </w:t>
        </w:r>
        <w:r w:rsidR="00286D29" w:rsidRPr="00E4422E">
          <w:rPr>
            <w:b/>
            <w:bCs/>
          </w:rPr>
          <w:t xml:space="preserve">and the permission to distribute </w:t>
        </w:r>
        <w:r w:rsidR="00286D29">
          <w:rPr>
            <w:b/>
            <w:bCs/>
          </w:rPr>
          <w:t>5GMS</w:t>
        </w:r>
        <w:r w:rsidR="00286D29" w:rsidRPr="00E4422E">
          <w:rPr>
            <w:b/>
            <w:bCs/>
          </w:rPr>
          <w:t xml:space="preserve"> content via eMBMS</w:t>
        </w:r>
        <w:r w:rsidR="00286D29" w:rsidRPr="00DF1078">
          <w:t>.</w:t>
        </w:r>
      </w:ins>
    </w:p>
    <w:p w14:paraId="34757DC2" w14:textId="4DA4E97F" w:rsidR="00286D29" w:rsidRDefault="00286D29" w:rsidP="00286D29">
      <w:pPr>
        <w:pStyle w:val="B10"/>
        <w:rPr>
          <w:ins w:id="489" w:author="Richard Bradbury" w:date="2021-12-23T13:35:00Z"/>
        </w:rPr>
      </w:pPr>
      <w:ins w:id="490" w:author="Richard Bradbury" w:date="2021-12-23T13:35:00Z">
        <w:r>
          <w:t>-</w:t>
        </w:r>
        <w:r>
          <w:tab/>
        </w:r>
        <w:r w:rsidRPr="007C5545">
          <w:t>The BM</w:t>
        </w:r>
        <w:r w:rsidRPr="007C5545">
          <w:noBreakHyphen/>
          <w:t xml:space="preserve">SC is ingesting content </w:t>
        </w:r>
        <w:r w:rsidRPr="00286D29">
          <w:rPr>
            <w:b/>
            <w:bCs/>
          </w:rPr>
          <w:t>from the 5GMS AS</w:t>
        </w:r>
        <w:r w:rsidRPr="007C5545">
          <w:t>, using either pull mode or push mode.</w:t>
        </w:r>
      </w:ins>
    </w:p>
    <w:p w14:paraId="4A843DB9" w14:textId="051C578B" w:rsidR="00286862" w:rsidRDefault="00286862" w:rsidP="008F4488">
      <w:pPr>
        <w:pStyle w:val="B10"/>
        <w:keepNext/>
        <w:rPr>
          <w:ins w:id="491" w:author="Thomas Stockhammer" w:date="2021-12-15T11:47:00Z"/>
        </w:rPr>
      </w:pPr>
      <w:ins w:id="492" w:author="Thomas Stockhammer" w:date="2021-12-15T11:47:00Z">
        <w:r>
          <w:t>-</w:t>
        </w:r>
        <w:r>
          <w:tab/>
          <w:t>eMBMS media delivery is established</w:t>
        </w:r>
      </w:ins>
      <w:ins w:id="493" w:author="Richard Bradbury" w:date="2021-12-23T13:30:00Z">
        <w:r w:rsidR="00286D29">
          <w:t>.</w:t>
        </w:r>
      </w:ins>
    </w:p>
    <w:p w14:paraId="6161B972" w14:textId="45916A4C" w:rsidR="00B54E68" w:rsidRDefault="00286862" w:rsidP="00286D29">
      <w:pPr>
        <w:pStyle w:val="B10"/>
        <w:rPr>
          <w:ins w:id="494" w:author="Thomas Stockhammer" w:date="2021-12-15T11:27:00Z"/>
        </w:rPr>
      </w:pPr>
      <w:ins w:id="495" w:author="Thomas Stockhammer" w:date="2021-12-15T11:47:00Z">
        <w:r>
          <w:t>-</w:t>
        </w:r>
        <w:r>
          <w:tab/>
          <w:t>Consumption reporting is established</w:t>
        </w:r>
      </w:ins>
      <w:ins w:id="496" w:author="Richard Bradbury" w:date="2021-12-23T13:30:00Z">
        <w:r w:rsidR="00286D29">
          <w:t>.</w:t>
        </w:r>
      </w:ins>
    </w:p>
    <w:p w14:paraId="6CB6D04B" w14:textId="4760EEF7" w:rsidR="00A727BE" w:rsidRPr="00E63420" w:rsidRDefault="00A727BE" w:rsidP="0040577E">
      <w:pPr>
        <w:keepNext/>
        <w:rPr>
          <w:ins w:id="497" w:author="Thomas Stockhammer" w:date="2021-12-15T11:12:00Z"/>
        </w:rPr>
      </w:pPr>
      <w:ins w:id="498" w:author="Thomas Stockhammer" w:date="2021-12-15T11:12:00Z">
        <w:r w:rsidRPr="00E63420">
          <w:t>Steps:</w:t>
        </w:r>
      </w:ins>
    </w:p>
    <w:p w14:paraId="4233744C" w14:textId="1E6BB8E1" w:rsidR="0004622A" w:rsidRPr="00E63420" w:rsidDel="00DE31C8" w:rsidRDefault="0004622A" w:rsidP="0040577E">
      <w:pPr>
        <w:keepNext/>
        <w:rPr>
          <w:moveTo w:id="499" w:author="Richard Bradbury" w:date="2021-12-23T14:46:00Z"/>
        </w:rPr>
      </w:pPr>
      <w:moveToRangeStart w:id="500" w:author="Richard Bradbury" w:date="2021-12-23T14:46:00Z" w:name="move91163219"/>
      <w:moveTo w:id="501" w:author="Richard Bradbury" w:date="2021-12-23T14:46:00Z">
        <w:r w:rsidRPr="00E63420" w:rsidDel="00DE31C8">
          <w:t xml:space="preserve">The user preferences </w:t>
        </w:r>
      </w:moveTo>
      <w:ins w:id="502" w:author="Richard Bradbury" w:date="2021-12-23T14:46:00Z">
        <w:r>
          <w:t xml:space="preserve">relating to consumption reporting </w:t>
        </w:r>
      </w:ins>
      <w:moveTo w:id="503" w:author="Richard Bradbury" w:date="2021-12-23T14:46:00Z">
        <w:r w:rsidRPr="00E63420" w:rsidDel="00DE31C8">
          <w:t>may be change</w:t>
        </w:r>
        <w:r w:rsidDel="00DE31C8">
          <w:t>d</w:t>
        </w:r>
        <w:r w:rsidRPr="00E63420" w:rsidDel="00DE31C8">
          <w:t>:</w:t>
        </w:r>
      </w:moveTo>
    </w:p>
    <w:p w14:paraId="4B016425" w14:textId="528353F7" w:rsidR="0004622A" w:rsidRPr="00E63420" w:rsidDel="00DE31C8" w:rsidRDefault="0004622A" w:rsidP="0004622A">
      <w:pPr>
        <w:pStyle w:val="B10"/>
        <w:rPr>
          <w:moveTo w:id="504" w:author="Richard Bradbury" w:date="2021-12-23T14:46:00Z"/>
        </w:rPr>
      </w:pPr>
      <w:moveTo w:id="505" w:author="Richard Bradbury" w:date="2021-12-23T14:46:00Z">
        <w:del w:id="506" w:author="Richard Bradbury" w:date="2021-12-23T14:46:00Z">
          <w:r w:rsidDel="0004622A">
            <w:delText>8</w:delText>
          </w:r>
        </w:del>
      </w:moveTo>
      <w:ins w:id="507" w:author="Richard Bradbury" w:date="2021-12-23T14:46:00Z">
        <w:r>
          <w:t>1</w:t>
        </w:r>
      </w:ins>
      <w:moveTo w:id="508" w:author="Richard Bradbury" w:date="2021-12-23T14:46:00Z">
        <w:r w:rsidDel="00DE31C8">
          <w:t>:</w:t>
        </w:r>
        <w:r w:rsidDel="00DE31C8">
          <w:tab/>
        </w:r>
        <w:r w:rsidRPr="00E63420" w:rsidDel="00DE31C8">
          <w:t xml:space="preserve">The </w:t>
        </w:r>
        <w:r w:rsidDel="00DE31C8">
          <w:t xml:space="preserve">5GMSd-Aware </w:t>
        </w:r>
        <w:r w:rsidRPr="00E63420" w:rsidDel="00DE31C8">
          <w:t>App</w:t>
        </w:r>
        <w:r w:rsidDel="00DE31C8">
          <w:t>lication</w:t>
        </w:r>
        <w:r w:rsidRPr="00E63420" w:rsidDel="00DE31C8">
          <w:t xml:space="preserve"> selects/changes the user preferences.</w:t>
        </w:r>
      </w:moveTo>
    </w:p>
    <w:p w14:paraId="0F6BC5CC" w14:textId="00DDE70D" w:rsidR="0004622A" w:rsidRPr="00E63420" w:rsidDel="00DE31C8" w:rsidRDefault="0004622A" w:rsidP="0004622A">
      <w:pPr>
        <w:pStyle w:val="B10"/>
        <w:rPr>
          <w:moveTo w:id="509" w:author="Richard Bradbury" w:date="2021-12-23T14:46:00Z"/>
        </w:rPr>
      </w:pPr>
      <w:moveTo w:id="510" w:author="Richard Bradbury" w:date="2021-12-23T14:46:00Z">
        <w:del w:id="511" w:author="Richard Bradbury" w:date="2021-12-23T14:46:00Z">
          <w:r w:rsidDel="0004622A">
            <w:delText>9</w:delText>
          </w:r>
        </w:del>
      </w:moveTo>
      <w:ins w:id="512" w:author="Richard Bradbury" w:date="2021-12-23T14:46:00Z">
        <w:r>
          <w:t>2</w:t>
        </w:r>
      </w:ins>
      <w:moveTo w:id="513" w:author="Richard Bradbury" w:date="2021-12-23T14:46:00Z">
        <w:r w:rsidDel="00DE31C8">
          <w:t>:</w:t>
        </w:r>
        <w:r w:rsidDel="00DE31C8">
          <w:tab/>
        </w:r>
        <w:r w:rsidRPr="00E63420" w:rsidDel="00DE31C8">
          <w:t xml:space="preserve">The </w:t>
        </w:r>
        <w:r w:rsidDel="00DE31C8">
          <w:t>Media</w:t>
        </w:r>
        <w:r w:rsidRPr="00E63420" w:rsidDel="00DE31C8">
          <w:t xml:space="preserve"> Player transmits </w:t>
        </w:r>
        <w:r w:rsidDel="00DE31C8">
          <w:t xml:space="preserve">consumption reporting </w:t>
        </w:r>
        <w:r w:rsidRPr="00E63420" w:rsidDel="00DE31C8">
          <w:t xml:space="preserve">user preferences to the </w:t>
        </w:r>
        <w:r w:rsidDel="00DE31C8">
          <w:t>Media Session Handler</w:t>
        </w:r>
        <w:r w:rsidRPr="00E63420" w:rsidDel="00DE31C8">
          <w:t>.</w:t>
        </w:r>
      </w:moveTo>
    </w:p>
    <w:moveToRangeEnd w:id="500"/>
    <w:p w14:paraId="3C61C74E" w14:textId="7291A483" w:rsidR="00A727BE" w:rsidRPr="00E63420" w:rsidRDefault="00A727BE" w:rsidP="00A727BE">
      <w:pPr>
        <w:keepNext/>
        <w:rPr>
          <w:ins w:id="514" w:author="Thomas Stockhammer" w:date="2021-12-15T11:12:00Z"/>
        </w:rPr>
      </w:pPr>
      <w:ins w:id="515" w:author="Thomas Stockhammer" w:date="2021-12-15T11:12:00Z">
        <w:r w:rsidRPr="00E63420">
          <w:t>The first phase is initialisation</w:t>
        </w:r>
      </w:ins>
      <w:ins w:id="516" w:author="Richard Bradbury" w:date="2021-12-23T13:52:00Z">
        <w:r w:rsidR="009C1F97">
          <w:t>.</w:t>
        </w:r>
      </w:ins>
      <w:ins w:id="517" w:author="Thomas Stockhammer" w:date="2021-12-15T11:12:00Z">
        <w:del w:id="518" w:author="Richard Bradbury" w:date="2021-12-23T13:52:00Z">
          <w:r w:rsidDel="009C1F97">
            <w:delText>:</w:delText>
          </w:r>
        </w:del>
      </w:ins>
    </w:p>
    <w:p w14:paraId="0E27D122" w14:textId="464524DF" w:rsidR="00A727BE" w:rsidRPr="00E63420" w:rsidRDefault="0004622A" w:rsidP="00A727BE">
      <w:pPr>
        <w:pStyle w:val="B10"/>
        <w:keepNext/>
        <w:rPr>
          <w:ins w:id="519" w:author="Thomas Stockhammer" w:date="2021-12-15T11:12:00Z"/>
        </w:rPr>
      </w:pPr>
      <w:ins w:id="520" w:author="Richard Bradbury" w:date="2021-12-23T14:47:00Z">
        <w:r>
          <w:t>3</w:t>
        </w:r>
      </w:ins>
      <w:ins w:id="521" w:author="Thomas Stockhammer" w:date="2021-12-15T11:12:00Z">
        <w:r w:rsidR="00A727BE">
          <w:t>:</w:t>
        </w:r>
        <w:r w:rsidR="00A727BE">
          <w:tab/>
        </w:r>
        <w:r w:rsidR="00A727BE" w:rsidRPr="00E63420">
          <w:t xml:space="preserve">The </w:t>
        </w:r>
        <w:r w:rsidR="00A727BE">
          <w:t xml:space="preserve">5GMSd-Aware </w:t>
        </w:r>
        <w:r w:rsidR="00A727BE" w:rsidRPr="00E63420">
          <w:t>App</w:t>
        </w:r>
        <w:r w:rsidR="00A727BE">
          <w:t>lication</w:t>
        </w:r>
        <w:r w:rsidR="00A727BE" w:rsidRPr="00E63420">
          <w:t xml:space="preserve"> is started.</w:t>
        </w:r>
      </w:ins>
    </w:p>
    <w:p w14:paraId="288EB801" w14:textId="33E699F8" w:rsidR="00A727BE" w:rsidRPr="00E63420" w:rsidRDefault="0004622A" w:rsidP="00A727BE">
      <w:pPr>
        <w:pStyle w:val="B10"/>
        <w:keepNext/>
        <w:rPr>
          <w:ins w:id="522" w:author="Thomas Stockhammer" w:date="2021-12-15T11:12:00Z"/>
        </w:rPr>
      </w:pPr>
      <w:ins w:id="523" w:author="Richard Bradbury" w:date="2021-12-23T14:47:00Z">
        <w:r>
          <w:t>4</w:t>
        </w:r>
      </w:ins>
      <w:ins w:id="524" w:author="Thomas Stockhammer" w:date="2021-12-15T11:12:00Z">
        <w:r w:rsidR="00A727BE">
          <w:t>:</w:t>
        </w:r>
        <w:r w:rsidR="00A727BE">
          <w:tab/>
        </w:r>
        <w:r w:rsidR="00A727BE" w:rsidRPr="00E63420">
          <w:t>A media content item is selected.</w:t>
        </w:r>
      </w:ins>
    </w:p>
    <w:p w14:paraId="0635D01D" w14:textId="5CE89762" w:rsidR="00A727BE" w:rsidRPr="00E63420" w:rsidRDefault="0004622A" w:rsidP="00A727BE">
      <w:pPr>
        <w:pStyle w:val="B10"/>
        <w:rPr>
          <w:ins w:id="525" w:author="Thomas Stockhammer" w:date="2021-12-15T11:12:00Z"/>
        </w:rPr>
      </w:pPr>
      <w:ins w:id="526" w:author="Richard Bradbury" w:date="2021-12-23T14:47:00Z">
        <w:r>
          <w:t>5</w:t>
        </w:r>
      </w:ins>
      <w:ins w:id="527" w:author="Thomas Stockhammer" w:date="2021-12-15T11:12:00Z">
        <w:r w:rsidR="00A727BE">
          <w:t>:</w:t>
        </w:r>
        <w:r w:rsidR="00A727BE">
          <w:tab/>
        </w:r>
        <w:r w:rsidR="00A727BE" w:rsidRPr="00E63420">
          <w:t xml:space="preserve">The </w:t>
        </w:r>
        <w:r w:rsidR="00A727BE">
          <w:t xml:space="preserve">5GMSd-Aware </w:t>
        </w:r>
        <w:r w:rsidR="00A727BE" w:rsidRPr="00E63420">
          <w:t>App</w:t>
        </w:r>
        <w:r w:rsidR="00A727BE">
          <w:t>lication</w:t>
        </w:r>
        <w:r w:rsidR="00A727BE" w:rsidRPr="00E63420">
          <w:t xml:space="preserve"> triggers the Media Session Handler to start </w:t>
        </w:r>
        <w:r w:rsidR="00A727BE">
          <w:t xml:space="preserve">content </w:t>
        </w:r>
        <w:r w:rsidR="00A727BE" w:rsidRPr="00E63420">
          <w:t xml:space="preserve">playback. The </w:t>
        </w:r>
        <w:r w:rsidR="00A727BE">
          <w:t>M</w:t>
        </w:r>
        <w:r w:rsidR="00A727BE" w:rsidRPr="00E63420">
          <w:t xml:space="preserve">edia </w:t>
        </w:r>
        <w:r w:rsidR="00A727BE">
          <w:t>P</w:t>
        </w:r>
        <w:r w:rsidR="00A727BE" w:rsidRPr="00E63420">
          <w:t xml:space="preserve">layer </w:t>
        </w:r>
        <w:r w:rsidR="00A727BE">
          <w:t>E</w:t>
        </w:r>
        <w:r w:rsidR="00A727BE" w:rsidRPr="00E63420">
          <w:t>ntry is provided.</w:t>
        </w:r>
      </w:ins>
    </w:p>
    <w:p w14:paraId="200E0B15" w14:textId="26436AAF" w:rsidR="00400D97" w:rsidRPr="00E63420" w:rsidRDefault="00400D97" w:rsidP="00400D97">
      <w:pPr>
        <w:pStyle w:val="B10"/>
        <w:rPr>
          <w:moveTo w:id="528" w:author="Richard Bradbury" w:date="2021-12-23T13:42:00Z"/>
        </w:rPr>
      </w:pPr>
      <w:moveToRangeStart w:id="529" w:author="Richard Bradbury" w:date="2021-12-23T13:42:00Z" w:name="move91159338"/>
      <w:moveTo w:id="530" w:author="Richard Bradbury" w:date="2021-12-23T13:42:00Z">
        <w:del w:id="531" w:author="Richard Bradbury" w:date="2021-12-23T13:42:00Z">
          <w:r w:rsidDel="00400D97">
            <w:delText>5</w:delText>
          </w:r>
        </w:del>
      </w:moveTo>
      <w:ins w:id="532" w:author="Richard Bradbury" w:date="2021-12-23T14:47:00Z">
        <w:r w:rsidR="0004622A">
          <w:t>6</w:t>
        </w:r>
      </w:ins>
      <w:moveTo w:id="533" w:author="Richard Bradbury" w:date="2021-12-23T13:42:00Z">
        <w:r>
          <w:t>:</w:t>
        </w:r>
        <w:r>
          <w:tab/>
        </w:r>
      </w:moveTo>
      <w:ins w:id="534" w:author="Richard Bradbury" w:date="2021-12-23T13:42:00Z">
        <w:r>
          <w:t>If</w:t>
        </w:r>
        <w:r w:rsidRPr="00DF1078">
          <w:t xml:space="preserve"> the 5GMS-Aware Application has received only a reference to the Service Access Information, the Media Session Handler interacts with the 5GMSd AF to acquire the whole Service Access Information.</w:t>
        </w:r>
        <w:r>
          <w:t xml:space="preserve"> </w:t>
        </w:r>
        <w:r w:rsidRPr="00E4422E">
          <w:rPr>
            <w:b/>
            <w:bCs/>
          </w:rPr>
          <w:t xml:space="preserve">This </w:t>
        </w:r>
        <w:r w:rsidRPr="00E4422E" w:rsidDel="003066FB">
          <w:rPr>
            <w:b/>
            <w:bCs/>
          </w:rPr>
          <w:t>include</w:t>
        </w:r>
        <w:r w:rsidRPr="00E4422E">
          <w:rPr>
            <w:b/>
            <w:bCs/>
          </w:rPr>
          <w:t>s</w:t>
        </w:r>
        <w:r w:rsidRPr="00E4422E" w:rsidDel="003066FB">
          <w:rPr>
            <w:b/>
            <w:bCs/>
          </w:rPr>
          <w:t xml:space="preserve"> </w:t>
        </w:r>
      </w:ins>
      <w:ins w:id="535" w:author="Richard Bradbury" w:date="2021-12-23T13:43:00Z">
        <w:r>
          <w:rPr>
            <w:b/>
            <w:bCs/>
          </w:rPr>
          <w:t>a client consumption reporting configuration</w:t>
        </w:r>
      </w:ins>
      <w:moveTo w:id="536" w:author="Richard Bradbury" w:date="2021-12-23T13:42:00Z">
        <w:del w:id="537" w:author="Richard Bradbury" w:date="2021-12-23T13:43:00Z">
          <w:r w:rsidRPr="00E63420" w:rsidDel="009647FA">
            <w:delText xml:space="preserve">The </w:delText>
          </w:r>
          <w:r w:rsidDel="009647FA">
            <w:delText>5GMSd</w:delText>
          </w:r>
          <w:r w:rsidRPr="00E63420" w:rsidDel="009647FA">
            <w:delText xml:space="preserve"> A</w:delText>
          </w:r>
          <w:r w:rsidDel="009647FA">
            <w:delText>F</w:delText>
          </w:r>
          <w:r w:rsidRPr="00E63420" w:rsidDel="009647FA">
            <w:delText xml:space="preserve"> initializes the</w:delText>
          </w:r>
        </w:del>
        <w:r w:rsidRPr="00E63420">
          <w:t xml:space="preserve"> </w:t>
        </w:r>
      </w:moveTo>
      <w:ins w:id="538" w:author="Richard Bradbury" w:date="2021-12-23T13:44:00Z">
        <w:r w:rsidR="009647FA">
          <w:t xml:space="preserve">including </w:t>
        </w:r>
      </w:ins>
      <w:moveTo w:id="539" w:author="Richard Bradbury" w:date="2021-12-23T13:42:00Z">
        <w:r w:rsidRPr="00E63420">
          <w:t xml:space="preserve">parameters </w:t>
        </w:r>
        <w:del w:id="540" w:author="Richard Bradbury" w:date="2021-12-23T13:44:00Z">
          <w:r w:rsidRPr="00E63420" w:rsidDel="009647FA">
            <w:delText>for the consumption</w:delText>
          </w:r>
        </w:del>
      </w:moveTo>
      <w:ins w:id="541" w:author="Richard Bradbury" w:date="2021-12-23T13:44:00Z">
        <w:r w:rsidR="009647FA">
          <w:t>such as</w:t>
        </w:r>
      </w:ins>
      <w:moveTo w:id="542" w:author="Richard Bradbury" w:date="2021-12-23T13:42:00Z">
        <w:r w:rsidRPr="00E63420">
          <w:t xml:space="preserve"> reporting</w:t>
        </w:r>
        <w:r>
          <w:t xml:space="preserve"> </w:t>
        </w:r>
        <w:del w:id="543" w:author="Richard Bradbury" w:date="2021-12-23T13:44:00Z">
          <w:r w:rsidDel="009647FA">
            <w:delText>configuration</w:delText>
          </w:r>
          <w:r w:rsidRPr="00E63420" w:rsidDel="009647FA">
            <w:delText xml:space="preserve"> (e.g. </w:delText>
          </w:r>
        </w:del>
        <w:r w:rsidRPr="00E63420">
          <w:t>frequency</w:t>
        </w:r>
        <w:del w:id="544" w:author="Richard Bradbury" w:date="2021-12-23T13:44:00Z">
          <w:r w:rsidRPr="00E63420" w:rsidDel="009647FA">
            <w:delText>)</w:delText>
          </w:r>
        </w:del>
        <w:r w:rsidRPr="00E63420">
          <w:t>.</w:t>
        </w:r>
      </w:moveTo>
    </w:p>
    <w:moveToRangeEnd w:id="529"/>
    <w:p w14:paraId="125B4DF8" w14:textId="66C19C8D" w:rsidR="008F4488" w:rsidRPr="00C0417A" w:rsidRDefault="0004622A" w:rsidP="00A727BE">
      <w:pPr>
        <w:pStyle w:val="B10"/>
        <w:rPr>
          <w:ins w:id="545" w:author="Thomas Stockhammer" w:date="2021-12-15T11:46:00Z"/>
          <w:b/>
          <w:bCs/>
        </w:rPr>
      </w:pPr>
      <w:ins w:id="546" w:author="Richard Bradbury" w:date="2021-12-23T14:47:00Z">
        <w:r>
          <w:rPr>
            <w:b/>
            <w:bCs/>
          </w:rPr>
          <w:t>7</w:t>
        </w:r>
      </w:ins>
      <w:ins w:id="547" w:author="Thomas Stockhammer" w:date="2021-12-15T11:46:00Z">
        <w:r w:rsidR="008F4488" w:rsidRPr="00C0417A">
          <w:rPr>
            <w:b/>
            <w:bCs/>
          </w:rPr>
          <w:t>:</w:t>
        </w:r>
        <w:r w:rsidR="008F4488" w:rsidRPr="00C0417A">
          <w:rPr>
            <w:b/>
            <w:bCs/>
          </w:rPr>
          <w:tab/>
        </w:r>
      </w:ins>
      <w:ins w:id="548" w:author="Thomas Stockhammer" w:date="2021-12-15T11:47:00Z">
        <w:r w:rsidR="00286862" w:rsidRPr="00C0417A">
          <w:rPr>
            <w:b/>
            <w:bCs/>
          </w:rPr>
          <w:t>The MBMS service is initiated</w:t>
        </w:r>
      </w:ins>
      <w:ins w:id="549" w:author="Richard Bradbury" w:date="2021-12-23T13:38:00Z">
        <w:r w:rsidR="00400D97">
          <w:rPr>
            <w:b/>
            <w:bCs/>
          </w:rPr>
          <w:t>.</w:t>
        </w:r>
      </w:ins>
    </w:p>
    <w:p w14:paraId="597DA287" w14:textId="4FF58D84" w:rsidR="00A727BE" w:rsidRPr="00E63420" w:rsidDel="00400D97" w:rsidRDefault="008F4488" w:rsidP="00A727BE">
      <w:pPr>
        <w:pStyle w:val="B10"/>
        <w:rPr>
          <w:ins w:id="550" w:author="Thomas Stockhammer" w:date="2021-12-15T11:12:00Z"/>
          <w:moveFrom w:id="551" w:author="Richard Bradbury" w:date="2021-12-23T13:42:00Z"/>
        </w:rPr>
      </w:pPr>
      <w:moveFromRangeStart w:id="552" w:author="Richard Bradbury" w:date="2021-12-23T13:42:00Z" w:name="move91159338"/>
      <w:moveFrom w:id="553" w:author="Richard Bradbury" w:date="2021-12-23T13:42:00Z">
        <w:ins w:id="554" w:author="Thomas Stockhammer" w:date="2021-12-15T11:46:00Z">
          <w:r w:rsidDel="00400D97">
            <w:t>5</w:t>
          </w:r>
        </w:ins>
        <w:ins w:id="555" w:author="Thomas Stockhammer" w:date="2021-12-15T11:12:00Z">
          <w:r w:rsidR="00A727BE" w:rsidDel="00400D97">
            <w:t>:</w:t>
          </w:r>
          <w:r w:rsidR="00A727BE" w:rsidDel="00400D97">
            <w:tab/>
          </w:r>
          <w:r w:rsidR="00A727BE" w:rsidRPr="00E63420" w:rsidDel="00400D97">
            <w:t xml:space="preserve">The </w:t>
          </w:r>
          <w:r w:rsidR="00A727BE" w:rsidDel="00400D97">
            <w:t>5GMSd</w:t>
          </w:r>
          <w:r w:rsidR="00A727BE" w:rsidRPr="00E63420" w:rsidDel="00400D97">
            <w:t xml:space="preserve"> A</w:t>
          </w:r>
          <w:r w:rsidR="00A727BE" w:rsidDel="00400D97">
            <w:t>F</w:t>
          </w:r>
          <w:r w:rsidR="00A727BE" w:rsidRPr="00E63420" w:rsidDel="00400D97">
            <w:t xml:space="preserve"> initializes the parameters for the consumption reporting</w:t>
          </w:r>
          <w:r w:rsidR="00A727BE" w:rsidDel="00400D97">
            <w:t xml:space="preserve"> configuration</w:t>
          </w:r>
          <w:r w:rsidR="00A727BE" w:rsidRPr="00E63420" w:rsidDel="00400D97">
            <w:t xml:space="preserve"> (e.g. frequency).</w:t>
          </w:r>
        </w:ins>
      </w:moveFrom>
    </w:p>
    <w:moveFromRangeEnd w:id="552"/>
    <w:p w14:paraId="43D10583" w14:textId="0D504614" w:rsidR="00A727BE" w:rsidRPr="00E63420" w:rsidRDefault="0004622A" w:rsidP="00A727BE">
      <w:pPr>
        <w:pStyle w:val="B10"/>
        <w:rPr>
          <w:ins w:id="556" w:author="Thomas Stockhammer" w:date="2021-12-15T11:12:00Z"/>
        </w:rPr>
      </w:pPr>
      <w:ins w:id="557" w:author="Richard Bradbury" w:date="2021-12-23T14:47:00Z">
        <w:r>
          <w:t>8</w:t>
        </w:r>
      </w:ins>
      <w:ins w:id="558" w:author="Thomas Stockhammer" w:date="2021-12-15T11:12:00Z">
        <w:r w:rsidR="00A727BE">
          <w:t>:</w:t>
        </w:r>
        <w:r w:rsidR="00A727BE">
          <w:tab/>
        </w:r>
        <w:r w:rsidR="00A727BE" w:rsidRPr="00E63420">
          <w:t>The Media Session Handler triggers consumption reporting.</w:t>
        </w:r>
      </w:ins>
    </w:p>
    <w:p w14:paraId="44CD3EB8" w14:textId="4D13A156" w:rsidR="00A727BE" w:rsidRPr="00E63420" w:rsidRDefault="0004622A" w:rsidP="00A727BE">
      <w:pPr>
        <w:pStyle w:val="B10"/>
        <w:rPr>
          <w:ins w:id="559" w:author="Thomas Stockhammer" w:date="2021-12-15T11:12:00Z"/>
        </w:rPr>
      </w:pPr>
      <w:ins w:id="560" w:author="Richard Bradbury" w:date="2021-12-23T14:47:00Z">
        <w:r>
          <w:t>9</w:t>
        </w:r>
      </w:ins>
      <w:ins w:id="561" w:author="Thomas Stockhammer" w:date="2021-12-15T11:12:00Z">
        <w:r w:rsidR="00A727BE">
          <w:t>:</w:t>
        </w:r>
        <w:r w:rsidR="00A727BE">
          <w:tab/>
        </w:r>
        <w:r w:rsidR="00A727BE" w:rsidRPr="00E63420">
          <w:t xml:space="preserve">The Media Session Handler starts the </w:t>
        </w:r>
        <w:r w:rsidR="00A727BE">
          <w:t>Media</w:t>
        </w:r>
        <w:r w:rsidR="00A727BE" w:rsidRPr="00E63420">
          <w:t xml:space="preserve"> Player with the </w:t>
        </w:r>
        <w:r w:rsidR="00A727BE">
          <w:t xml:space="preserve">Media Player </w:t>
        </w:r>
        <w:r w:rsidR="00A727BE" w:rsidRPr="00E63420">
          <w:t>Entry.</w:t>
        </w:r>
      </w:ins>
    </w:p>
    <w:p w14:paraId="10EBE14D" w14:textId="5B5CDCBE" w:rsidR="00A727BE" w:rsidRPr="00E63420" w:rsidRDefault="00A727BE" w:rsidP="00A727BE">
      <w:pPr>
        <w:keepNext/>
        <w:rPr>
          <w:ins w:id="562" w:author="Thomas Stockhammer" w:date="2021-12-15T11:12:00Z"/>
        </w:rPr>
      </w:pPr>
      <w:ins w:id="563" w:author="Thomas Stockhammer" w:date="2021-12-15T11:12:00Z">
        <w:r w:rsidRPr="00E63420">
          <w:t>The second phase is media playback</w:t>
        </w:r>
      </w:ins>
      <w:ins w:id="564" w:author="Richard Bradbury" w:date="2021-12-23T13:53:00Z">
        <w:r w:rsidR="009C1F97">
          <w:t>.</w:t>
        </w:r>
      </w:ins>
    </w:p>
    <w:p w14:paraId="442F1340" w14:textId="693656CA" w:rsidR="00A727BE" w:rsidRPr="00E63420" w:rsidDel="0004622A" w:rsidRDefault="00A727BE" w:rsidP="00DE31C8">
      <w:pPr>
        <w:rPr>
          <w:ins w:id="565" w:author="Thomas Stockhammer" w:date="2021-12-15T11:12:00Z"/>
          <w:moveFrom w:id="566" w:author="Richard Bradbury" w:date="2021-12-23T14:46:00Z"/>
        </w:rPr>
      </w:pPr>
      <w:moveFromRangeStart w:id="567" w:author="Richard Bradbury" w:date="2021-12-23T14:46:00Z" w:name="move91163219"/>
      <w:moveFrom w:id="568" w:author="Richard Bradbury" w:date="2021-12-23T14:46:00Z">
        <w:ins w:id="569" w:author="Thomas Stockhammer" w:date="2021-12-15T11:12:00Z">
          <w:r w:rsidRPr="00E63420" w:rsidDel="0004622A">
            <w:t>The user preferences may be change</w:t>
          </w:r>
          <w:r w:rsidDel="0004622A">
            <w:t>d</w:t>
          </w:r>
          <w:r w:rsidRPr="00E63420" w:rsidDel="0004622A">
            <w:t>:</w:t>
          </w:r>
        </w:ins>
      </w:moveFrom>
    </w:p>
    <w:p w14:paraId="5D0254A4" w14:textId="70E0FDC8" w:rsidR="00A727BE" w:rsidRPr="00E63420" w:rsidDel="0004622A" w:rsidRDefault="00CB7902" w:rsidP="00A727BE">
      <w:pPr>
        <w:pStyle w:val="B10"/>
        <w:rPr>
          <w:ins w:id="570" w:author="Thomas Stockhammer" w:date="2021-12-15T11:12:00Z"/>
          <w:moveFrom w:id="571" w:author="Richard Bradbury" w:date="2021-12-23T14:46:00Z"/>
        </w:rPr>
      </w:pPr>
      <w:moveFrom w:id="572" w:author="Richard Bradbury" w:date="2021-12-23T14:46:00Z">
        <w:ins w:id="573" w:author="Thomas Stockhammer" w:date="2021-12-15T11:48:00Z">
          <w:r w:rsidDel="0004622A">
            <w:t>8</w:t>
          </w:r>
        </w:ins>
        <w:ins w:id="574" w:author="Thomas Stockhammer" w:date="2021-12-15T11:12:00Z">
          <w:r w:rsidR="00A727BE" w:rsidDel="0004622A">
            <w:t>:</w:t>
          </w:r>
          <w:r w:rsidR="00A727BE" w:rsidDel="0004622A">
            <w:tab/>
          </w:r>
          <w:r w:rsidR="00A727BE" w:rsidRPr="00E63420" w:rsidDel="0004622A">
            <w:t xml:space="preserve">The </w:t>
          </w:r>
          <w:r w:rsidR="00A727BE" w:rsidDel="0004622A">
            <w:t xml:space="preserve">5GMSd-Aware </w:t>
          </w:r>
          <w:r w:rsidR="00A727BE" w:rsidRPr="00E63420" w:rsidDel="0004622A">
            <w:t>App</w:t>
          </w:r>
          <w:r w:rsidR="00A727BE" w:rsidDel="0004622A">
            <w:t>lication</w:t>
          </w:r>
          <w:r w:rsidR="00A727BE" w:rsidRPr="00E63420" w:rsidDel="0004622A">
            <w:t xml:space="preserve"> selects/changes the user preferences.</w:t>
          </w:r>
        </w:ins>
      </w:moveFrom>
    </w:p>
    <w:p w14:paraId="3D7601FA" w14:textId="0B46D33C" w:rsidR="00A727BE" w:rsidRPr="00E63420" w:rsidDel="0004622A" w:rsidRDefault="00CB7902" w:rsidP="00A727BE">
      <w:pPr>
        <w:pStyle w:val="B10"/>
        <w:rPr>
          <w:ins w:id="575" w:author="Thomas Stockhammer" w:date="2021-12-15T11:12:00Z"/>
          <w:moveFrom w:id="576" w:author="Richard Bradbury" w:date="2021-12-23T14:46:00Z"/>
        </w:rPr>
      </w:pPr>
      <w:moveFrom w:id="577" w:author="Richard Bradbury" w:date="2021-12-23T14:46:00Z">
        <w:ins w:id="578" w:author="Thomas Stockhammer" w:date="2021-12-15T11:48:00Z">
          <w:r w:rsidDel="0004622A">
            <w:t>9</w:t>
          </w:r>
        </w:ins>
        <w:ins w:id="579" w:author="Thomas Stockhammer" w:date="2021-12-15T11:12:00Z">
          <w:r w:rsidR="00A727BE" w:rsidDel="0004622A">
            <w:t>:</w:t>
          </w:r>
          <w:r w:rsidR="00A727BE" w:rsidDel="0004622A">
            <w:tab/>
          </w:r>
          <w:r w:rsidR="00A727BE" w:rsidRPr="00E63420" w:rsidDel="0004622A">
            <w:t xml:space="preserve">The </w:t>
          </w:r>
          <w:r w:rsidR="00A727BE" w:rsidDel="0004622A">
            <w:t>Media</w:t>
          </w:r>
          <w:r w:rsidR="00A727BE" w:rsidRPr="00E63420" w:rsidDel="0004622A">
            <w:t xml:space="preserve"> Player transmits </w:t>
          </w:r>
          <w:r w:rsidR="00A727BE" w:rsidDel="0004622A">
            <w:t xml:space="preserve">consumption reporting </w:t>
          </w:r>
          <w:r w:rsidR="00A727BE" w:rsidRPr="00E63420" w:rsidDel="0004622A">
            <w:t xml:space="preserve">user preferences to the </w:t>
          </w:r>
          <w:r w:rsidR="00A727BE" w:rsidDel="0004622A">
            <w:t>Media Session Handler</w:t>
          </w:r>
          <w:r w:rsidR="00A727BE" w:rsidRPr="00E63420" w:rsidDel="0004622A">
            <w:t>.</w:t>
          </w:r>
        </w:ins>
      </w:moveFrom>
    </w:p>
    <w:moveFromRangeEnd w:id="567"/>
    <w:p w14:paraId="7336AAF6" w14:textId="4E0B5665" w:rsidR="00A727BE" w:rsidRPr="00E63420" w:rsidRDefault="00A727BE" w:rsidP="00A727BE">
      <w:pPr>
        <w:keepNext/>
        <w:rPr>
          <w:ins w:id="580" w:author="Thomas Stockhammer" w:date="2021-12-15T11:12:00Z"/>
        </w:rPr>
      </w:pPr>
      <w:ins w:id="581" w:author="Thomas Stockhammer" w:date="2021-12-15T11:12:00Z">
        <w:r w:rsidRPr="00E63420">
          <w:t xml:space="preserve">When </w:t>
        </w:r>
        <w:r>
          <w:t>m</w:t>
        </w:r>
        <w:r w:rsidRPr="00E63420">
          <w:t>edia is playing, the consumption reporting parameters may be updated</w:t>
        </w:r>
      </w:ins>
      <w:ins w:id="582" w:author="Richard Bradbury" w:date="2021-12-23T14:47:00Z">
        <w:r w:rsidR="0004622A">
          <w:t xml:space="preserve"> by the 5GMSd AF</w:t>
        </w:r>
      </w:ins>
      <w:ins w:id="583" w:author="Thomas Stockhammer" w:date="2021-12-15T11:12:00Z">
        <w:r>
          <w:t>.</w:t>
        </w:r>
      </w:ins>
    </w:p>
    <w:p w14:paraId="134982BA" w14:textId="0DB8FADF" w:rsidR="00A727BE" w:rsidRPr="00E63420" w:rsidRDefault="00CB7902" w:rsidP="00A727BE">
      <w:pPr>
        <w:pStyle w:val="B10"/>
        <w:rPr>
          <w:ins w:id="584" w:author="Thomas Stockhammer" w:date="2021-12-15T11:12:00Z"/>
        </w:rPr>
      </w:pPr>
      <w:ins w:id="585" w:author="Thomas Stockhammer" w:date="2021-12-15T11:48:00Z">
        <w:r>
          <w:t>10</w:t>
        </w:r>
      </w:ins>
      <w:ins w:id="586" w:author="Thomas Stockhammer" w:date="2021-12-15T11:12:00Z">
        <w:r w:rsidR="00A727BE">
          <w:t>:</w:t>
        </w:r>
        <w:r w:rsidR="00A727BE">
          <w:tab/>
        </w:r>
        <w:r w:rsidR="00A727BE" w:rsidRPr="00E63420">
          <w:t xml:space="preserve">The </w:t>
        </w:r>
      </w:ins>
      <w:ins w:id="587" w:author="Richard Bradbury" w:date="2021-12-23T13:53:00Z">
        <w:r w:rsidR="009C1F97">
          <w:t xml:space="preserve">Media Session Handler acquires updated Service Access Information from the </w:t>
        </w:r>
      </w:ins>
      <w:ins w:id="588" w:author="Thomas Stockhammer" w:date="2021-12-15T11:12:00Z">
        <w:r w:rsidR="00A727BE">
          <w:t>5GMSd</w:t>
        </w:r>
        <w:r w:rsidR="00A727BE" w:rsidRPr="00E63420" w:rsidDel="00D63F52">
          <w:t xml:space="preserve"> </w:t>
        </w:r>
        <w:r w:rsidR="00A727BE" w:rsidRPr="00E63420">
          <w:t>A</w:t>
        </w:r>
        <w:r w:rsidR="00A727BE">
          <w:t>F</w:t>
        </w:r>
        <w:r w:rsidR="00A727BE" w:rsidRPr="00E63420">
          <w:t xml:space="preserve"> </w:t>
        </w:r>
      </w:ins>
      <w:ins w:id="589" w:author="Richard Bradbury" w:date="2021-12-23T13:53:00Z">
        <w:r w:rsidR="009C1F97">
          <w:t xml:space="preserve">including </w:t>
        </w:r>
      </w:ins>
      <w:ins w:id="590" w:author="Thomas Stockhammer" w:date="2021-12-15T11:12:00Z">
        <w:r w:rsidR="00A727BE" w:rsidRPr="00E63420">
          <w:t>update</w:t>
        </w:r>
      </w:ins>
      <w:ins w:id="591" w:author="Richard Bradbury" w:date="2021-12-23T13:54:00Z">
        <w:r w:rsidR="009C1F97">
          <w:t>d</w:t>
        </w:r>
      </w:ins>
      <w:ins w:id="592" w:author="Thomas Stockhammer" w:date="2021-12-15T11:12:00Z">
        <w:r w:rsidR="00A727BE" w:rsidRPr="00E63420">
          <w:t xml:space="preserve"> </w:t>
        </w:r>
        <w:r w:rsidR="00A727BE">
          <w:t xml:space="preserve">consumption reporting </w:t>
        </w:r>
        <w:r w:rsidR="00A727BE" w:rsidRPr="00E63420">
          <w:t>parameters.</w:t>
        </w:r>
      </w:ins>
    </w:p>
    <w:p w14:paraId="0628C7A8" w14:textId="77777777" w:rsidR="00A727BE" w:rsidRPr="00E63420" w:rsidRDefault="00A727BE" w:rsidP="00A727BE">
      <w:pPr>
        <w:keepNext/>
        <w:rPr>
          <w:ins w:id="593" w:author="Thomas Stockhammer" w:date="2021-12-15T11:12:00Z"/>
        </w:rPr>
      </w:pPr>
      <w:ins w:id="594" w:author="Thomas Stockhammer" w:date="2021-12-15T11:12:00Z">
        <w:r w:rsidRPr="00E63420">
          <w:t xml:space="preserve">When </w:t>
        </w:r>
        <w:r>
          <w:t>m</w:t>
        </w:r>
        <w:r w:rsidRPr="00E63420">
          <w:t>edia is playing</w:t>
        </w:r>
        <w:r>
          <w:t>:</w:t>
        </w:r>
      </w:ins>
    </w:p>
    <w:p w14:paraId="65802057" w14:textId="67A47261" w:rsidR="00A727BE" w:rsidRPr="00C0417A" w:rsidRDefault="00A727BE" w:rsidP="00A727BE">
      <w:pPr>
        <w:pStyle w:val="B10"/>
        <w:rPr>
          <w:ins w:id="595" w:author="Thomas Stockhammer" w:date="2021-12-15T11:12:00Z"/>
          <w:b/>
          <w:bCs/>
        </w:rPr>
      </w:pPr>
      <w:ins w:id="596" w:author="Thomas Stockhammer" w:date="2021-12-15T11:12:00Z">
        <w:r w:rsidRPr="00C0417A">
          <w:rPr>
            <w:b/>
            <w:bCs/>
          </w:rPr>
          <w:t>1</w:t>
        </w:r>
      </w:ins>
      <w:ins w:id="597" w:author="Thomas Stockhammer" w:date="2021-12-15T11:49:00Z">
        <w:r w:rsidR="00CB7902" w:rsidRPr="00C0417A">
          <w:rPr>
            <w:b/>
            <w:bCs/>
          </w:rPr>
          <w:t>1</w:t>
        </w:r>
      </w:ins>
      <w:ins w:id="598" w:author="Thomas Stockhammer" w:date="2021-12-15T11:12:00Z">
        <w:r w:rsidRPr="00C0417A">
          <w:rPr>
            <w:b/>
            <w:bCs/>
          </w:rPr>
          <w:t>:</w:t>
        </w:r>
        <w:r w:rsidRPr="00C0417A">
          <w:rPr>
            <w:b/>
            <w:bCs/>
          </w:rPr>
          <w:tab/>
        </w:r>
      </w:ins>
      <w:ins w:id="599" w:author="Thomas Stockhammer" w:date="2021-12-15T11:49:00Z">
        <w:r w:rsidR="00CB7902" w:rsidRPr="001E4E6E">
          <w:t>Media content is accessed through different networks,</w:t>
        </w:r>
        <w:r w:rsidR="00CB7902" w:rsidRPr="00C0417A">
          <w:rPr>
            <w:b/>
            <w:bCs/>
          </w:rPr>
          <w:t xml:space="preserve"> possibly via eMBMS</w:t>
        </w:r>
        <w:r w:rsidR="00CB7902" w:rsidRPr="001E4E6E">
          <w:t xml:space="preserve"> or unicast</w:t>
        </w:r>
      </w:ins>
      <w:ins w:id="600" w:author="Thomas Stockhammer" w:date="2021-12-15T11:12:00Z">
        <w:r w:rsidRPr="001E4E6E">
          <w:t>.</w:t>
        </w:r>
      </w:ins>
    </w:p>
    <w:p w14:paraId="7F659F2A" w14:textId="6A53D1C4" w:rsidR="00A727BE" w:rsidRPr="001E4E6E" w:rsidRDefault="00A727BE" w:rsidP="00A727BE">
      <w:pPr>
        <w:pStyle w:val="B10"/>
        <w:rPr>
          <w:ins w:id="601" w:author="Thomas Stockhammer" w:date="2021-12-15T11:12:00Z"/>
        </w:rPr>
      </w:pPr>
      <w:ins w:id="602" w:author="Thomas Stockhammer" w:date="2021-12-15T11:12:00Z">
        <w:r w:rsidRPr="001E4E6E">
          <w:t>1</w:t>
        </w:r>
      </w:ins>
      <w:ins w:id="603" w:author="Thomas Stockhammer" w:date="2021-12-15T11:49:00Z">
        <w:r w:rsidR="00CB7902" w:rsidRPr="001E4E6E">
          <w:t>2</w:t>
        </w:r>
      </w:ins>
      <w:ins w:id="604" w:author="Thomas Stockhammer" w:date="2021-12-15T11:12:00Z">
        <w:r w:rsidRPr="001E4E6E">
          <w:t>:</w:t>
        </w:r>
        <w:r w:rsidRPr="001E4E6E">
          <w:tab/>
        </w:r>
      </w:ins>
      <w:ins w:id="605" w:author="Thomas Stockhammer" w:date="2021-12-15T11:49:00Z">
        <w:r w:rsidR="00EA0303" w:rsidRPr="001E4E6E">
          <w:t>T</w:t>
        </w:r>
      </w:ins>
      <w:ins w:id="606" w:author="Thomas Stockhammer" w:date="2021-12-15T11:12:00Z">
        <w:r w:rsidRPr="001E4E6E">
          <w:t xml:space="preserve">he Media Player transmits </w:t>
        </w:r>
      </w:ins>
      <w:ins w:id="607" w:author="Richard Bradbury" w:date="2021-12-23T14:00:00Z">
        <w:r w:rsidR="001E4E6E" w:rsidRPr="001E4E6E">
          <w:t xml:space="preserve">information about </w:t>
        </w:r>
      </w:ins>
      <w:ins w:id="608" w:author="Thomas Stockhammer" w:date="2021-12-15T11:12:00Z">
        <w:r w:rsidRPr="001E4E6E">
          <w:t xml:space="preserve">the </w:t>
        </w:r>
      </w:ins>
      <w:ins w:id="609" w:author="Richard Bradbury" w:date="2021-12-23T14:00:00Z">
        <w:r w:rsidR="001E4E6E" w:rsidRPr="001E4E6E">
          <w:t>media streaming</w:t>
        </w:r>
      </w:ins>
      <w:ins w:id="610" w:author="Thomas Stockhammer" w:date="2021-12-15T11:50:00Z">
        <w:r w:rsidR="00EA0303" w:rsidRPr="001E4E6E">
          <w:t xml:space="preserve"> resources</w:t>
        </w:r>
      </w:ins>
      <w:ins w:id="611" w:author="Thomas Stockhammer" w:date="2021-12-15T11:12:00Z">
        <w:r w:rsidRPr="001E4E6E">
          <w:t xml:space="preserve"> </w:t>
        </w:r>
      </w:ins>
      <w:ins w:id="612" w:author="Richard Bradbury" w:date="2021-12-23T14:00:00Z">
        <w:r w:rsidR="001E4E6E" w:rsidRPr="001E4E6E">
          <w:t xml:space="preserve">consumed </w:t>
        </w:r>
      </w:ins>
      <w:ins w:id="613" w:author="Thomas Stockhammer" w:date="2021-12-15T11:12:00Z">
        <w:r w:rsidRPr="001E4E6E">
          <w:t>to the Media Session Handler</w:t>
        </w:r>
      </w:ins>
      <w:ins w:id="614" w:author="Richard Bradbury" w:date="2021-12-23T14:01:00Z">
        <w:r w:rsidR="001E4E6E">
          <w:t xml:space="preserve">, </w:t>
        </w:r>
        <w:r w:rsidR="001E4E6E" w:rsidRPr="001E4E6E">
          <w:rPr>
            <w:b/>
            <w:bCs/>
          </w:rPr>
          <w:t>including the source of the media</w:t>
        </w:r>
      </w:ins>
      <w:ins w:id="615" w:author="Thomas Stockhammer" w:date="2021-12-15T11:12:00Z">
        <w:r w:rsidRPr="001E4E6E">
          <w:t>.</w:t>
        </w:r>
      </w:ins>
    </w:p>
    <w:p w14:paraId="78980E3B" w14:textId="27489DC7" w:rsidR="00A727BE" w:rsidRPr="001E4E6E" w:rsidRDefault="00A727BE" w:rsidP="00A727BE">
      <w:pPr>
        <w:pStyle w:val="B10"/>
        <w:rPr>
          <w:ins w:id="616" w:author="Thomas Stockhammer" w:date="2021-12-15T11:50:00Z"/>
        </w:rPr>
      </w:pPr>
      <w:ins w:id="617" w:author="Thomas Stockhammer" w:date="2021-12-15T11:12:00Z">
        <w:r w:rsidRPr="001E4E6E">
          <w:t>1</w:t>
        </w:r>
      </w:ins>
      <w:ins w:id="618" w:author="Thomas Stockhammer" w:date="2021-12-15T11:50:00Z">
        <w:r w:rsidR="00EA0303" w:rsidRPr="001E4E6E">
          <w:t>3</w:t>
        </w:r>
      </w:ins>
      <w:ins w:id="619" w:author="Thomas Stockhammer" w:date="2021-12-15T11:12:00Z">
        <w:r w:rsidRPr="001E4E6E">
          <w:t>:</w:t>
        </w:r>
        <w:r w:rsidRPr="001E4E6E">
          <w:tab/>
          <w:t xml:space="preserve">The Media Session Handler regularly sends </w:t>
        </w:r>
      </w:ins>
      <w:ins w:id="620" w:author="Richard Bradbury" w:date="2021-12-23T14:01:00Z">
        <w:r w:rsidR="001E4E6E">
          <w:t xml:space="preserve">consumption </w:t>
        </w:r>
      </w:ins>
      <w:ins w:id="621" w:author="Thomas Stockhammer" w:date="2021-12-15T11:12:00Z">
        <w:r w:rsidRPr="001E4E6E">
          <w:t>report(s) to the 5GMSd</w:t>
        </w:r>
        <w:r w:rsidRPr="001E4E6E" w:rsidDel="00D63F52">
          <w:t xml:space="preserve"> </w:t>
        </w:r>
        <w:r w:rsidRPr="001E4E6E">
          <w:t>AF</w:t>
        </w:r>
      </w:ins>
      <w:ins w:id="622" w:author="Richard Bradbury" w:date="2021-12-23T14:02:00Z">
        <w:r w:rsidR="001E4E6E">
          <w:t xml:space="preserve">, </w:t>
        </w:r>
        <w:r w:rsidR="001E4E6E" w:rsidRPr="001E4E6E">
          <w:rPr>
            <w:b/>
            <w:bCs/>
          </w:rPr>
          <w:t xml:space="preserve">including </w:t>
        </w:r>
        <w:r w:rsidR="001E4E6E">
          <w:rPr>
            <w:b/>
            <w:bCs/>
          </w:rPr>
          <w:t xml:space="preserve">information about </w:t>
        </w:r>
        <w:r w:rsidR="001E4E6E" w:rsidRPr="001E4E6E">
          <w:rPr>
            <w:b/>
            <w:bCs/>
          </w:rPr>
          <w:t xml:space="preserve">the </w:t>
        </w:r>
      </w:ins>
      <w:ins w:id="623" w:author="Richard Bradbury" w:date="2021-12-23T14:05:00Z">
        <w:r w:rsidR="000267D5">
          <w:rPr>
            <w:b/>
            <w:bCs/>
          </w:rPr>
          <w:t>delivery network from which the media was acquired</w:t>
        </w:r>
      </w:ins>
      <w:ins w:id="624" w:author="Thomas Stockhammer" w:date="2021-12-15T11:12:00Z">
        <w:r w:rsidRPr="001E4E6E">
          <w:t>.</w:t>
        </w:r>
      </w:ins>
    </w:p>
    <w:p w14:paraId="210F336B" w14:textId="6117949E" w:rsidR="00EA0303" w:rsidRPr="00C0417A" w:rsidRDefault="00EA0303" w:rsidP="00A727BE">
      <w:pPr>
        <w:pStyle w:val="B10"/>
        <w:rPr>
          <w:ins w:id="625" w:author="Thomas Stockhammer" w:date="2021-12-15T11:50:00Z"/>
          <w:b/>
          <w:bCs/>
        </w:rPr>
      </w:pPr>
      <w:ins w:id="626" w:author="Thomas Stockhammer" w:date="2021-12-15T11:50:00Z">
        <w:r w:rsidRPr="00C0417A">
          <w:rPr>
            <w:b/>
            <w:bCs/>
          </w:rPr>
          <w:t>14:</w:t>
        </w:r>
        <w:r w:rsidRPr="00C0417A">
          <w:rPr>
            <w:b/>
            <w:bCs/>
          </w:rPr>
          <w:tab/>
        </w:r>
        <w:r w:rsidR="008C275A" w:rsidRPr="00C0417A">
          <w:rPr>
            <w:b/>
            <w:bCs/>
          </w:rPr>
          <w:t xml:space="preserve">The Media Player provides an update </w:t>
        </w:r>
      </w:ins>
      <w:ins w:id="627" w:author="Richard Bradbury" w:date="2021-12-23T14:03:00Z">
        <w:r w:rsidR="001E4E6E">
          <w:rPr>
            <w:b/>
            <w:bCs/>
          </w:rPr>
          <w:t>to the Media Session Handler about</w:t>
        </w:r>
      </w:ins>
      <w:ins w:id="628" w:author="Thomas Stockhammer" w:date="2021-12-15T11:50:00Z">
        <w:r w:rsidR="008C275A" w:rsidRPr="00C0417A">
          <w:rPr>
            <w:b/>
            <w:bCs/>
          </w:rPr>
          <w:t xml:space="preserve"> the consumed </w:t>
        </w:r>
      </w:ins>
      <w:ins w:id="629" w:author="Richard Bradbury" w:date="2021-12-23T14:03:00Z">
        <w:r w:rsidR="001E4E6E">
          <w:rPr>
            <w:b/>
            <w:bCs/>
          </w:rPr>
          <w:t xml:space="preserve">media streaming </w:t>
        </w:r>
      </w:ins>
      <w:ins w:id="630" w:author="Thomas Stockhammer" w:date="2021-12-15T11:50:00Z">
        <w:r w:rsidR="008C275A" w:rsidRPr="00C0417A">
          <w:rPr>
            <w:b/>
            <w:bCs/>
          </w:rPr>
          <w:t xml:space="preserve">resources, for example a change </w:t>
        </w:r>
      </w:ins>
      <w:ins w:id="631" w:author="Richard Bradbury" w:date="2021-12-23T14:03:00Z">
        <w:r w:rsidR="001E4E6E">
          <w:rPr>
            <w:b/>
            <w:bCs/>
          </w:rPr>
          <w:t xml:space="preserve">in </w:t>
        </w:r>
      </w:ins>
      <w:ins w:id="632" w:author="Thomas Stockhammer" w:date="2021-12-15T11:50:00Z">
        <w:r w:rsidR="008C275A" w:rsidRPr="00C0417A">
          <w:rPr>
            <w:b/>
            <w:bCs/>
          </w:rPr>
          <w:t xml:space="preserve">the </w:t>
        </w:r>
      </w:ins>
      <w:ins w:id="633" w:author="Richard Bradbury" w:date="2021-12-23T14:04:00Z">
        <w:r w:rsidR="000267D5">
          <w:rPr>
            <w:b/>
            <w:bCs/>
          </w:rPr>
          <w:t>delivery</w:t>
        </w:r>
      </w:ins>
      <w:ins w:id="634" w:author="Richard Bradbury" w:date="2021-12-23T14:03:00Z">
        <w:r w:rsidR="001E4E6E">
          <w:rPr>
            <w:b/>
            <w:bCs/>
          </w:rPr>
          <w:t xml:space="preserve"> </w:t>
        </w:r>
      </w:ins>
      <w:ins w:id="635" w:author="Thomas Stockhammer" w:date="2021-12-15T11:50:00Z">
        <w:r w:rsidR="008C275A" w:rsidRPr="00C0417A">
          <w:rPr>
            <w:b/>
            <w:bCs/>
          </w:rPr>
          <w:t>network</w:t>
        </w:r>
      </w:ins>
      <w:ins w:id="636" w:author="Richard Bradbury" w:date="2021-12-23T14:03:00Z">
        <w:r w:rsidR="001E4E6E">
          <w:rPr>
            <w:b/>
            <w:bCs/>
          </w:rPr>
          <w:t>.</w:t>
        </w:r>
      </w:ins>
    </w:p>
    <w:p w14:paraId="7C66F6EC" w14:textId="77777777" w:rsidR="00A727BE" w:rsidRPr="00E63420" w:rsidRDefault="00A727BE" w:rsidP="0040577E">
      <w:pPr>
        <w:keepNext/>
        <w:rPr>
          <w:ins w:id="637" w:author="Thomas Stockhammer" w:date="2021-12-15T11:12:00Z"/>
        </w:rPr>
      </w:pPr>
      <w:ins w:id="638" w:author="Thomas Stockhammer" w:date="2021-12-15T11:12:00Z">
        <w:r w:rsidRPr="00E63420">
          <w:lastRenderedPageBreak/>
          <w:t>The last phase is to stop the media</w:t>
        </w:r>
        <w:r>
          <w:t>:</w:t>
        </w:r>
      </w:ins>
    </w:p>
    <w:p w14:paraId="151BC7EE" w14:textId="6E20AEFB" w:rsidR="00A727BE" w:rsidRPr="00E63420" w:rsidRDefault="00A727BE" w:rsidP="00A727BE">
      <w:pPr>
        <w:pStyle w:val="B10"/>
        <w:rPr>
          <w:ins w:id="639" w:author="Thomas Stockhammer" w:date="2021-12-15T11:12:00Z"/>
        </w:rPr>
      </w:pPr>
      <w:ins w:id="640" w:author="Thomas Stockhammer" w:date="2021-12-15T11:12:00Z">
        <w:r>
          <w:t>1</w:t>
        </w:r>
      </w:ins>
      <w:ins w:id="641" w:author="Richard Bradbury" w:date="2021-12-23T14:06:00Z">
        <w:r w:rsidR="000267D5">
          <w:t>5</w:t>
        </w:r>
      </w:ins>
      <w:ins w:id="642" w:author="Thomas Stockhammer" w:date="2021-12-15T11:12:00Z">
        <w:r>
          <w:t>:</w:t>
        </w:r>
        <w:r>
          <w:tab/>
        </w:r>
        <w:r w:rsidRPr="00E63420">
          <w:t xml:space="preserve">The </w:t>
        </w:r>
        <w:r>
          <w:t xml:space="preserve">5GMSd-Aware </w:t>
        </w:r>
        <w:r w:rsidRPr="00E63420">
          <w:t>App</w:t>
        </w:r>
        <w:r>
          <w:t>lication</w:t>
        </w:r>
        <w:r w:rsidRPr="00E63420">
          <w:t xml:space="preserve"> triggers the Media Session Handler to stop </w:t>
        </w:r>
        <w:r>
          <w:t>content playback</w:t>
        </w:r>
        <w:r w:rsidRPr="00E63420">
          <w:t>.</w:t>
        </w:r>
      </w:ins>
    </w:p>
    <w:p w14:paraId="578DF616" w14:textId="291E0EA0" w:rsidR="00F455A9" w:rsidRDefault="00F455A9" w:rsidP="00A727BE">
      <w:pPr>
        <w:pStyle w:val="B10"/>
        <w:rPr>
          <w:ins w:id="643" w:author="Richard Bradbury" w:date="2021-12-23T14:33:00Z"/>
        </w:rPr>
      </w:pPr>
      <w:moveToRangeStart w:id="644" w:author="Richard Bradbury" w:date="2021-12-23T14:33:00Z" w:name="move91162398"/>
      <w:moveTo w:id="645" w:author="Richard Bradbury" w:date="2021-12-23T14:33:00Z">
        <w:r>
          <w:t>1</w:t>
        </w:r>
      </w:moveTo>
      <w:ins w:id="646" w:author="Richard Bradbury" w:date="2021-12-23T14:33:00Z">
        <w:r>
          <w:t>6</w:t>
        </w:r>
      </w:ins>
      <w:moveTo w:id="647" w:author="Richard Bradbury" w:date="2021-12-23T14:33:00Z">
        <w:r>
          <w:t>:</w:t>
        </w:r>
        <w:r>
          <w:tab/>
        </w:r>
        <w:r w:rsidRPr="00E63420">
          <w:t xml:space="preserve">The Media Session Handler stops the </w:t>
        </w:r>
        <w:r>
          <w:t>Media</w:t>
        </w:r>
        <w:r w:rsidRPr="00E63420">
          <w:t xml:space="preserve"> </w:t>
        </w:r>
        <w:r>
          <w:t>P</w:t>
        </w:r>
        <w:r w:rsidRPr="00E63420">
          <w:t>layer.</w:t>
        </w:r>
      </w:moveTo>
      <w:moveToRangeEnd w:id="644"/>
    </w:p>
    <w:p w14:paraId="65D1A33D" w14:textId="017AE0AD" w:rsidR="00A727BE" w:rsidRPr="00E63420" w:rsidRDefault="00A727BE" w:rsidP="00A727BE">
      <w:pPr>
        <w:pStyle w:val="B10"/>
        <w:rPr>
          <w:ins w:id="648" w:author="Thomas Stockhammer" w:date="2021-12-15T11:12:00Z"/>
        </w:rPr>
      </w:pPr>
      <w:ins w:id="649" w:author="Thomas Stockhammer" w:date="2021-12-15T11:12:00Z">
        <w:r>
          <w:t>1</w:t>
        </w:r>
      </w:ins>
      <w:ins w:id="650" w:author="Richard Bradbury" w:date="2021-12-23T14:33:00Z">
        <w:r w:rsidR="00F455A9">
          <w:t>7</w:t>
        </w:r>
      </w:ins>
      <w:ins w:id="651" w:author="Thomas Stockhammer" w:date="2021-12-15T11:12:00Z">
        <w:r>
          <w:t>:</w:t>
        </w:r>
        <w:r>
          <w:tab/>
        </w:r>
        <w:r w:rsidRPr="00E63420">
          <w:t xml:space="preserve">The Media Session Handler stops </w:t>
        </w:r>
        <w:r>
          <w:t>c</w:t>
        </w:r>
        <w:r w:rsidRPr="00E63420">
          <w:t>onsumption reporting.</w:t>
        </w:r>
      </w:ins>
    </w:p>
    <w:p w14:paraId="36705AB0" w14:textId="398EC080" w:rsidR="00A727BE" w:rsidRPr="00E63420" w:rsidRDefault="00A727BE" w:rsidP="00A727BE">
      <w:pPr>
        <w:pStyle w:val="B10"/>
        <w:rPr>
          <w:ins w:id="652" w:author="Thomas Stockhammer" w:date="2021-12-15T11:12:00Z"/>
        </w:rPr>
      </w:pPr>
      <w:ins w:id="653" w:author="Thomas Stockhammer" w:date="2021-12-15T11:12:00Z">
        <w:r>
          <w:t>1</w:t>
        </w:r>
      </w:ins>
      <w:ins w:id="654" w:author="Richard Bradbury" w:date="2021-12-23T14:33:00Z">
        <w:r w:rsidR="00F455A9">
          <w:t>8</w:t>
        </w:r>
      </w:ins>
      <w:ins w:id="655" w:author="Thomas Stockhammer" w:date="2021-12-15T11:12:00Z">
        <w:r>
          <w:t>:</w:t>
        </w:r>
        <w:r>
          <w:tab/>
        </w:r>
        <w:r w:rsidRPr="00E63420">
          <w:t xml:space="preserve">The </w:t>
        </w:r>
        <w:r>
          <w:t>Media Session Handler</w:t>
        </w:r>
        <w:r w:rsidRPr="00E63420">
          <w:t xml:space="preserve"> may send </w:t>
        </w:r>
        <w:r>
          <w:t>final consumption</w:t>
        </w:r>
        <w:r w:rsidRPr="00E63420">
          <w:t xml:space="preserve"> report(s) to the </w:t>
        </w:r>
        <w:r>
          <w:t>5GMSd</w:t>
        </w:r>
        <w:r w:rsidRPr="00E63420" w:rsidDel="00D63F52">
          <w:t xml:space="preserve"> </w:t>
        </w:r>
        <w:r w:rsidRPr="00E63420">
          <w:t>AF.</w:t>
        </w:r>
      </w:ins>
    </w:p>
    <w:p w14:paraId="1869AB2E" w14:textId="0D377709" w:rsidR="00C64FA4" w:rsidRPr="001679C4" w:rsidDel="00F455A9" w:rsidRDefault="00A727BE" w:rsidP="00C0417A">
      <w:pPr>
        <w:pStyle w:val="B10"/>
        <w:rPr>
          <w:moveFrom w:id="656" w:author="Richard Bradbury" w:date="2021-12-23T14:33:00Z"/>
        </w:rPr>
      </w:pPr>
      <w:moveFromRangeStart w:id="657" w:author="Richard Bradbury" w:date="2021-12-23T14:33:00Z" w:name="move91162398"/>
      <w:moveFrom w:id="658" w:author="Richard Bradbury" w:date="2021-12-23T14:33:00Z">
        <w:ins w:id="659" w:author="Thomas Stockhammer" w:date="2021-12-15T11:12:00Z">
          <w:r w:rsidDel="00F455A9">
            <w:t>17:</w:t>
          </w:r>
          <w:r w:rsidDel="00F455A9">
            <w:tab/>
          </w:r>
          <w:r w:rsidRPr="00E63420" w:rsidDel="00F455A9">
            <w:t xml:space="preserve">The Media Session Handler stops the </w:t>
          </w:r>
          <w:r w:rsidDel="00F455A9">
            <w:t>Media</w:t>
          </w:r>
          <w:r w:rsidRPr="00E63420" w:rsidDel="00F455A9">
            <w:t xml:space="preserve"> </w:t>
          </w:r>
          <w:r w:rsidDel="00F455A9">
            <w:t>P</w:t>
          </w:r>
          <w:r w:rsidRPr="00E63420" w:rsidDel="00F455A9">
            <w:t>layer.</w:t>
          </w:r>
        </w:ins>
      </w:moveFrom>
    </w:p>
    <w:moveFromRangeEnd w:id="657"/>
    <w:p w14:paraId="28D8B850" w14:textId="77777777" w:rsidR="00C64FA4" w:rsidRPr="00942EBA" w:rsidRDefault="00C64FA4" w:rsidP="00C64FA4">
      <w:pPr>
        <w:pStyle w:val="Heading3"/>
      </w:pPr>
      <w:r>
        <w:lastRenderedPageBreak/>
        <w:t>5.10.4</w:t>
      </w:r>
      <w:r>
        <w:tab/>
        <w:t>5GMS Metrics Reporting procedures for eMBMS</w:t>
      </w:r>
    </w:p>
    <w:p w14:paraId="05BD50C9" w14:textId="77777777" w:rsidR="00A70101" w:rsidRDefault="009E5810" w:rsidP="009E5810">
      <w:pPr>
        <w:keepNext/>
        <w:rPr>
          <w:ins w:id="660" w:author="Richard Bradbury (2022-02-15)" w:date="2022-02-15T23:41:00Z"/>
        </w:rPr>
      </w:pPr>
      <w:ins w:id="661" w:author="Thomas Stockhammer" w:date="2022-02-02T11:32:00Z">
        <w:r>
          <w:t xml:space="preserve">In this case, 5GMS </w:t>
        </w:r>
      </w:ins>
      <w:ins w:id="662" w:author="Thomas Stockhammer" w:date="2022-02-02T11:33:00Z">
        <w:r w:rsidR="001F2350">
          <w:t>metrics</w:t>
        </w:r>
      </w:ins>
      <w:ins w:id="663" w:author="Thomas Stockhammer" w:date="2022-02-02T11:32:00Z">
        <w:r>
          <w:t xml:space="preserve"> reporting is used to</w:t>
        </w:r>
      </w:ins>
      <w:ins w:id="664" w:author="Thomas Stockhammer" w:date="2022-02-02T11:33:00Z">
        <w:r w:rsidR="001F2350">
          <w:t xml:space="preserve"> report 5GMS and eMBMS metrics to the 5GMSa AF</w:t>
        </w:r>
      </w:ins>
      <w:ins w:id="665" w:author="Thomas Stockhammer" w:date="2022-02-02T11:32:00Z">
        <w:r>
          <w:t>.</w:t>
        </w:r>
      </w:ins>
    </w:p>
    <w:p w14:paraId="46EDC6D7" w14:textId="1D9E754F" w:rsidR="009E5810" w:rsidRPr="00DB6556" w:rsidRDefault="009E5810" w:rsidP="00A70101">
      <w:pPr>
        <w:pStyle w:val="NO"/>
        <w:keepNext/>
        <w:rPr>
          <w:ins w:id="666" w:author="Thomas Stockhammer" w:date="2022-02-02T11:32:00Z"/>
        </w:rPr>
      </w:pPr>
      <w:ins w:id="667" w:author="Thomas Stockhammer" w:date="2022-02-02T11:32:00Z">
        <w:r>
          <w:t>N</w:t>
        </w:r>
      </w:ins>
      <w:ins w:id="668" w:author="Richard Bradbury (2022-02-15)" w:date="2022-02-15T23:41:00Z">
        <w:r w:rsidR="00A70101">
          <w:t>OTE:</w:t>
        </w:r>
        <w:r w:rsidR="00A70101">
          <w:tab/>
        </w:r>
      </w:ins>
      <w:ins w:id="669" w:author="Thomas Stockhammer" w:date="2022-02-02T11:32:00Z">
        <w:r>
          <w:t xml:space="preserve">eMBMS </w:t>
        </w:r>
      </w:ins>
      <w:ins w:id="670" w:author="Thomas Stockhammer" w:date="2022-02-02T11:33:00Z">
        <w:r w:rsidR="007D5F9F">
          <w:t>metrics</w:t>
        </w:r>
      </w:ins>
      <w:ins w:id="671" w:author="Thomas Stockhammer" w:date="2022-02-02T11:32:00Z">
        <w:r>
          <w:t xml:space="preserve"> reporting is disabled in this case.</w:t>
        </w:r>
      </w:ins>
    </w:p>
    <w:p w14:paraId="2AF1EF76" w14:textId="548DC903" w:rsidR="009E5810" w:rsidRPr="00B3424E" w:rsidRDefault="009E5810" w:rsidP="009E5810">
      <w:pPr>
        <w:keepNext/>
        <w:rPr>
          <w:ins w:id="672" w:author="Thomas Stockhammer" w:date="2022-02-02T11:32:00Z"/>
        </w:rPr>
      </w:pPr>
      <w:ins w:id="673" w:author="Thomas Stockhammer" w:date="2022-02-02T11:32:00Z">
        <w:r>
          <w:t>The call flow in Figure 5.10.</w:t>
        </w:r>
      </w:ins>
      <w:ins w:id="674" w:author="Thomas Stockhammer" w:date="2022-02-02T11:34:00Z">
        <w:r w:rsidR="007D5F9F">
          <w:t>4</w:t>
        </w:r>
      </w:ins>
      <w:ins w:id="675" w:author="Thomas Stockhammer" w:date="2022-02-02T11:32:00Z">
        <w:r>
          <w:noBreakHyphen/>
          <w:t xml:space="preserve">1 extends the call flow defined in clause 5.6.1 to address </w:t>
        </w:r>
      </w:ins>
      <w:ins w:id="676" w:author="Thomas Stockhammer" w:date="2022-02-02T11:34:00Z">
        <w:r w:rsidR="007D5F9F">
          <w:t>metrics</w:t>
        </w:r>
      </w:ins>
      <w:ins w:id="677" w:author="Thomas Stockhammer" w:date="2022-02-02T11:32:00Z">
        <w:r>
          <w:t xml:space="preserve"> reporting. </w:t>
        </w:r>
        <w:del w:id="678" w:author="Richard Bradbury (2022-02-15)" w:date="2022-02-16T00:31:00Z">
          <w:r w:rsidDel="00697947">
            <w:delText>The extensions</w:delText>
          </w:r>
        </w:del>
      </w:ins>
      <w:ins w:id="679" w:author="Richard Bradbury (2022-02-15)" w:date="2022-02-16T00:32:00Z">
        <w:r w:rsidR="00697947">
          <w:t>Aspects specific to this use-case</w:t>
        </w:r>
      </w:ins>
      <w:ins w:id="680" w:author="Thomas Stockhammer" w:date="2022-02-02T11:32:00Z">
        <w:r>
          <w:t xml:space="preserve"> are indicated in bold.</w:t>
        </w:r>
      </w:ins>
    </w:p>
    <w:p w14:paraId="1E7C550A" w14:textId="2E7AEBFC" w:rsidR="009E5810" w:rsidRDefault="00363BB1" w:rsidP="009E5810">
      <w:pPr>
        <w:pStyle w:val="TF"/>
        <w:rPr>
          <w:ins w:id="681" w:author="Thomas Stockhammer" w:date="2022-02-02T11:32:00Z"/>
        </w:rPr>
      </w:pPr>
      <w:ins w:id="682" w:author="Thomas Stockhammer" w:date="2022-02-02T11:32:00Z">
        <w:r>
          <w:object w:dxaOrig="14355" w:dyaOrig="20760" w14:anchorId="72587783">
            <v:shape id="_x0000_i1028" type="#_x0000_t75" style="width:402.45pt;height:583.5pt" o:ole="">
              <v:imagedata r:id="rId42" o:title=""/>
            </v:shape>
            <o:OLEObject Type="Embed" ProgID="Mscgen.Chart" ShapeID="_x0000_i1028" DrawAspect="Content" ObjectID="_1706560304" r:id="rId43"/>
          </w:object>
        </w:r>
      </w:ins>
    </w:p>
    <w:p w14:paraId="22D72BF0" w14:textId="27FDEDB5" w:rsidR="009E5810" w:rsidRDefault="009E5810" w:rsidP="009E5810">
      <w:pPr>
        <w:pStyle w:val="TF"/>
        <w:rPr>
          <w:ins w:id="683" w:author="Thomas Stockhammer" w:date="2022-02-02T11:32:00Z"/>
        </w:rPr>
      </w:pPr>
      <w:ins w:id="684" w:author="Thomas Stockhammer" w:date="2022-02-02T11:32:00Z">
        <w:r w:rsidRPr="00E63420">
          <w:t>Figure 5.</w:t>
        </w:r>
        <w:r>
          <w:t>10.3</w:t>
        </w:r>
        <w:r w:rsidRPr="00E63420">
          <w:t xml:space="preserve">-1: </w:t>
        </w:r>
      </w:ins>
      <w:ins w:id="685" w:author="Thomas Stockhammer" w:date="2022-02-07T15:32:00Z">
        <w:r w:rsidR="007B6878">
          <w:t>Metrics</w:t>
        </w:r>
      </w:ins>
      <w:ins w:id="686" w:author="Thomas Stockhammer" w:date="2022-02-02T11:32:00Z">
        <w:r w:rsidRPr="00E63420">
          <w:t xml:space="preserve"> reporting</w:t>
        </w:r>
        <w:r>
          <w:t xml:space="preserve"> for 5GMS via eMBMS</w:t>
        </w:r>
      </w:ins>
    </w:p>
    <w:p w14:paraId="33BD5EB8" w14:textId="77777777" w:rsidR="009E5810" w:rsidRPr="00DF1078" w:rsidRDefault="009E5810" w:rsidP="009E5810">
      <w:pPr>
        <w:keepNext/>
        <w:rPr>
          <w:ins w:id="687" w:author="Thomas Stockhammer" w:date="2022-02-02T11:32:00Z"/>
        </w:rPr>
      </w:pPr>
      <w:ins w:id="688" w:author="Thomas Stockhammer" w:date="2022-02-02T11:32:00Z">
        <w:r w:rsidRPr="00DF1078">
          <w:lastRenderedPageBreak/>
          <w:t>Prerequisites</w:t>
        </w:r>
        <w:r>
          <w:t xml:space="preserve"> (step 0)</w:t>
        </w:r>
        <w:r w:rsidRPr="00DF1078">
          <w:t>:</w:t>
        </w:r>
      </w:ins>
    </w:p>
    <w:p w14:paraId="02E78C18" w14:textId="59467041" w:rsidR="009E5810" w:rsidRDefault="009E5810" w:rsidP="009E5810">
      <w:pPr>
        <w:pStyle w:val="B10"/>
        <w:keepNext/>
        <w:rPr>
          <w:ins w:id="689" w:author="Thomas Stockhammer" w:date="2022-02-02T11:32:00Z"/>
        </w:rPr>
      </w:pPr>
      <w:ins w:id="690" w:author="Thomas Stockhammer" w:date="2022-02-02T11:32:00Z">
        <w:r w:rsidRPr="00DF1078">
          <w:t>-</w:t>
        </w:r>
        <w:r w:rsidRPr="00DF1078">
          <w:tab/>
          <w:t>The 5GMSd Application Provider has provisioned the 5G Media Streaming System</w:t>
        </w:r>
        <w:r>
          <w:t>,</w:t>
        </w:r>
        <w:r w:rsidRPr="00DF1078">
          <w:t xml:space="preserve"> </w:t>
        </w:r>
        <w:r>
          <w:t>including</w:t>
        </w:r>
        <w:r w:rsidRPr="00DF1078">
          <w:t xml:space="preserve"> content ingest</w:t>
        </w:r>
        <w:r>
          <w:t xml:space="preserve">, </w:t>
        </w:r>
      </w:ins>
      <w:ins w:id="691" w:author="Thomas Stockhammer" w:date="2022-02-07T16:29:00Z">
        <w:r w:rsidR="00524371">
          <w:t>metrics</w:t>
        </w:r>
      </w:ins>
      <w:ins w:id="692" w:author="Thomas Stockhammer" w:date="2022-02-02T11:32:00Z">
        <w:r>
          <w:t xml:space="preserve"> reporting </w:t>
        </w:r>
        <w:r w:rsidRPr="00E4422E">
          <w:rPr>
            <w:b/>
            <w:bCs/>
          </w:rPr>
          <w:t xml:space="preserve">and the permission to distribute </w:t>
        </w:r>
        <w:r>
          <w:rPr>
            <w:b/>
            <w:bCs/>
          </w:rPr>
          <w:t>5GMS</w:t>
        </w:r>
        <w:r w:rsidRPr="00E4422E">
          <w:rPr>
            <w:b/>
            <w:bCs/>
          </w:rPr>
          <w:t xml:space="preserve"> content via eMBMS</w:t>
        </w:r>
        <w:r w:rsidRPr="00DF1078">
          <w:t>.</w:t>
        </w:r>
      </w:ins>
    </w:p>
    <w:p w14:paraId="07F620A1" w14:textId="12619E3D" w:rsidR="009E5810" w:rsidRDefault="009E5810" w:rsidP="009E5810">
      <w:pPr>
        <w:pStyle w:val="B10"/>
        <w:rPr>
          <w:ins w:id="693" w:author="Thomas Stockhammer" w:date="2022-02-02T11:32:00Z"/>
        </w:rPr>
      </w:pPr>
      <w:ins w:id="694" w:author="Thomas Stockhammer" w:date="2022-02-02T11:32:00Z">
        <w:r>
          <w:t>-</w:t>
        </w:r>
        <w:r>
          <w:tab/>
        </w:r>
        <w:r w:rsidRPr="007C5545">
          <w:t xml:space="preserve">The </w:t>
        </w:r>
      </w:ins>
      <w:ins w:id="695" w:author="Thomas Stockhammer" w:date="2022-02-16T21:00:00Z">
        <w:r w:rsidR="00D22865">
          <w:t>BM-SC</w:t>
        </w:r>
      </w:ins>
      <w:ins w:id="696" w:author="Thomas Stockhammer" w:date="2022-02-02T11:32:00Z">
        <w:r w:rsidRPr="007C5545">
          <w:t xml:space="preserve"> is ingesting content </w:t>
        </w:r>
        <w:r w:rsidRPr="00286D29">
          <w:rPr>
            <w:b/>
            <w:bCs/>
          </w:rPr>
          <w:t>from the 5GMS AS</w:t>
        </w:r>
        <w:r w:rsidRPr="007C5545">
          <w:t>, using either pull mode or push mode.</w:t>
        </w:r>
      </w:ins>
    </w:p>
    <w:p w14:paraId="084E84E7" w14:textId="77777777" w:rsidR="009E5810" w:rsidRDefault="009E5810" w:rsidP="009E5810">
      <w:pPr>
        <w:pStyle w:val="B10"/>
        <w:keepNext/>
        <w:rPr>
          <w:ins w:id="697" w:author="Thomas Stockhammer" w:date="2022-02-02T11:32:00Z"/>
        </w:rPr>
      </w:pPr>
      <w:ins w:id="698" w:author="Thomas Stockhammer" w:date="2022-02-02T11:32:00Z">
        <w:r>
          <w:t>-</w:t>
        </w:r>
        <w:r>
          <w:tab/>
          <w:t>eMBMS media delivery is established.</w:t>
        </w:r>
      </w:ins>
    </w:p>
    <w:p w14:paraId="474D562B" w14:textId="28B88721" w:rsidR="009E5810" w:rsidRDefault="009E5810" w:rsidP="009E5810">
      <w:pPr>
        <w:pStyle w:val="B10"/>
        <w:rPr>
          <w:ins w:id="699" w:author="Thomas Stockhammer" w:date="2022-02-02T11:32:00Z"/>
        </w:rPr>
      </w:pPr>
      <w:ins w:id="700" w:author="Thomas Stockhammer" w:date="2022-02-02T11:32:00Z">
        <w:r>
          <w:t>-</w:t>
        </w:r>
        <w:r>
          <w:tab/>
        </w:r>
      </w:ins>
      <w:ins w:id="701" w:author="Thomas Stockhammer" w:date="2022-02-07T16:29:00Z">
        <w:r w:rsidR="00524371">
          <w:t>Metrics</w:t>
        </w:r>
      </w:ins>
      <w:ins w:id="702" w:author="Thomas Stockhammer" w:date="2022-02-02T11:32:00Z">
        <w:r>
          <w:t xml:space="preserve"> reporting is established.</w:t>
        </w:r>
      </w:ins>
    </w:p>
    <w:p w14:paraId="7CEF8C68" w14:textId="77777777" w:rsidR="009E5810" w:rsidRPr="00E63420" w:rsidRDefault="009E5810" w:rsidP="009E5810">
      <w:pPr>
        <w:keepNext/>
        <w:rPr>
          <w:ins w:id="703" w:author="Thomas Stockhammer" w:date="2022-02-02T11:32:00Z"/>
        </w:rPr>
      </w:pPr>
      <w:ins w:id="704" w:author="Thomas Stockhammer" w:date="2022-02-02T11:32:00Z">
        <w:r w:rsidRPr="00E63420">
          <w:t>Steps:</w:t>
        </w:r>
      </w:ins>
    </w:p>
    <w:p w14:paraId="0CEA7476" w14:textId="00582A47" w:rsidR="009E5810" w:rsidRPr="00E63420" w:rsidDel="00DE31C8" w:rsidRDefault="009E5810" w:rsidP="009E5810">
      <w:pPr>
        <w:keepNext/>
        <w:rPr>
          <w:ins w:id="705" w:author="Thomas Stockhammer" w:date="2022-02-02T11:32:00Z"/>
        </w:rPr>
      </w:pPr>
      <w:ins w:id="706" w:author="Thomas Stockhammer" w:date="2022-02-02T11:32:00Z">
        <w:r w:rsidRPr="00E63420" w:rsidDel="00DE31C8">
          <w:t xml:space="preserve">The user preferences </w:t>
        </w:r>
        <w:r>
          <w:t xml:space="preserve">relating to </w:t>
        </w:r>
      </w:ins>
      <w:ins w:id="707" w:author="Thomas Stockhammer" w:date="2022-02-07T16:29:00Z">
        <w:r w:rsidR="00820563">
          <w:t>metrics</w:t>
        </w:r>
      </w:ins>
      <w:ins w:id="708" w:author="Thomas Stockhammer" w:date="2022-02-02T11:32:00Z">
        <w:r>
          <w:t xml:space="preserve"> reporting </w:t>
        </w:r>
        <w:r w:rsidRPr="00E63420" w:rsidDel="00DE31C8">
          <w:t>may be change</w:t>
        </w:r>
        <w:r w:rsidDel="00DE31C8">
          <w:t>d</w:t>
        </w:r>
        <w:r w:rsidRPr="00E63420" w:rsidDel="00DE31C8">
          <w:t>:</w:t>
        </w:r>
      </w:ins>
    </w:p>
    <w:p w14:paraId="19827DF4" w14:textId="77777777" w:rsidR="009E5810" w:rsidRPr="00E63420" w:rsidDel="00DE31C8" w:rsidRDefault="009E5810" w:rsidP="009E5810">
      <w:pPr>
        <w:pStyle w:val="B10"/>
        <w:rPr>
          <w:ins w:id="709" w:author="Thomas Stockhammer" w:date="2022-02-02T11:32:00Z"/>
        </w:rPr>
      </w:pPr>
      <w:ins w:id="710" w:author="Thomas Stockhammer" w:date="2022-02-02T11:32:00Z">
        <w:r>
          <w:t>1</w:t>
        </w:r>
        <w:r w:rsidDel="00DE31C8">
          <w:t>:</w:t>
        </w:r>
        <w:r w:rsidDel="00DE31C8">
          <w:tab/>
        </w:r>
        <w:r w:rsidRPr="00E63420" w:rsidDel="00DE31C8">
          <w:t xml:space="preserve">The </w:t>
        </w:r>
        <w:r w:rsidDel="00DE31C8">
          <w:t xml:space="preserve">5GMSd-Aware </w:t>
        </w:r>
        <w:r w:rsidRPr="00E63420" w:rsidDel="00DE31C8">
          <w:t>App</w:t>
        </w:r>
        <w:r w:rsidDel="00DE31C8">
          <w:t>lication</w:t>
        </w:r>
        <w:r w:rsidRPr="00E63420" w:rsidDel="00DE31C8">
          <w:t xml:space="preserve"> selects/changes the user preferences.</w:t>
        </w:r>
      </w:ins>
    </w:p>
    <w:p w14:paraId="3E26BE20" w14:textId="47FD945C" w:rsidR="009E5810" w:rsidRPr="00E63420" w:rsidDel="00DE31C8" w:rsidRDefault="009E5810" w:rsidP="009E5810">
      <w:pPr>
        <w:pStyle w:val="B10"/>
        <w:rPr>
          <w:ins w:id="711" w:author="Thomas Stockhammer" w:date="2022-02-02T11:32:00Z"/>
        </w:rPr>
      </w:pPr>
      <w:ins w:id="712" w:author="Thomas Stockhammer" w:date="2022-02-02T11:32:00Z">
        <w:r>
          <w:t>2</w:t>
        </w:r>
        <w:r w:rsidDel="00DE31C8">
          <w:t>:</w:t>
        </w:r>
        <w:r w:rsidDel="00DE31C8">
          <w:tab/>
        </w:r>
        <w:r w:rsidRPr="00E63420" w:rsidDel="00DE31C8">
          <w:t xml:space="preserve">The </w:t>
        </w:r>
        <w:r w:rsidDel="00DE31C8">
          <w:t>Media</w:t>
        </w:r>
        <w:r w:rsidRPr="00E63420" w:rsidDel="00DE31C8">
          <w:t xml:space="preserve"> Player transmits </w:t>
        </w:r>
      </w:ins>
      <w:ins w:id="713" w:author="Thomas Stockhammer" w:date="2022-02-07T16:29:00Z">
        <w:r w:rsidR="00820563">
          <w:t>metrics</w:t>
        </w:r>
      </w:ins>
      <w:ins w:id="714" w:author="Thomas Stockhammer" w:date="2022-02-02T11:32:00Z">
        <w:r w:rsidDel="00DE31C8">
          <w:t xml:space="preserve"> reporting </w:t>
        </w:r>
        <w:r w:rsidRPr="00E63420" w:rsidDel="00DE31C8">
          <w:t xml:space="preserve">user preferences to the </w:t>
        </w:r>
        <w:r w:rsidDel="00DE31C8">
          <w:t>Media Session Handler</w:t>
        </w:r>
        <w:r w:rsidRPr="00E63420" w:rsidDel="00DE31C8">
          <w:t>.</w:t>
        </w:r>
      </w:ins>
    </w:p>
    <w:p w14:paraId="6F58AC36" w14:textId="77777777" w:rsidR="009E5810" w:rsidRPr="00E63420" w:rsidRDefault="009E5810" w:rsidP="009E5810">
      <w:pPr>
        <w:keepNext/>
        <w:rPr>
          <w:ins w:id="715" w:author="Thomas Stockhammer" w:date="2022-02-02T11:32:00Z"/>
        </w:rPr>
      </w:pPr>
      <w:ins w:id="716" w:author="Thomas Stockhammer" w:date="2022-02-02T11:32:00Z">
        <w:r w:rsidRPr="00E63420">
          <w:t>The first phase is initialisation</w:t>
        </w:r>
        <w:r>
          <w:t>.</w:t>
        </w:r>
      </w:ins>
    </w:p>
    <w:p w14:paraId="37D3849C" w14:textId="77777777" w:rsidR="009E5810" w:rsidRPr="00E63420" w:rsidRDefault="009E5810" w:rsidP="009E5810">
      <w:pPr>
        <w:pStyle w:val="B10"/>
        <w:keepNext/>
        <w:rPr>
          <w:ins w:id="717" w:author="Thomas Stockhammer" w:date="2022-02-02T11:32:00Z"/>
        </w:rPr>
      </w:pPr>
      <w:ins w:id="718" w:author="Thomas Stockhammer" w:date="2022-02-02T11:32:00Z">
        <w:r>
          <w:t>3:</w:t>
        </w:r>
        <w:r>
          <w:tab/>
        </w:r>
        <w:r w:rsidRPr="00E63420">
          <w:t xml:space="preserve">The </w:t>
        </w:r>
        <w:r>
          <w:t xml:space="preserve">5GMSd-Aware </w:t>
        </w:r>
        <w:r w:rsidRPr="00E63420">
          <w:t>App</w:t>
        </w:r>
        <w:r>
          <w:t>lication</w:t>
        </w:r>
        <w:r w:rsidRPr="00E63420">
          <w:t xml:space="preserve"> is started.</w:t>
        </w:r>
      </w:ins>
    </w:p>
    <w:p w14:paraId="48932B37" w14:textId="77777777" w:rsidR="009E5810" w:rsidRPr="00E63420" w:rsidRDefault="009E5810" w:rsidP="009E5810">
      <w:pPr>
        <w:pStyle w:val="B10"/>
        <w:keepNext/>
        <w:rPr>
          <w:ins w:id="719" w:author="Thomas Stockhammer" w:date="2022-02-02T11:32:00Z"/>
        </w:rPr>
      </w:pPr>
      <w:ins w:id="720" w:author="Thomas Stockhammer" w:date="2022-02-02T11:32:00Z">
        <w:r>
          <w:t>4:</w:t>
        </w:r>
        <w:r>
          <w:tab/>
        </w:r>
        <w:r w:rsidRPr="00E63420">
          <w:t>A media content item is selected.</w:t>
        </w:r>
      </w:ins>
    </w:p>
    <w:p w14:paraId="50EDAEF4" w14:textId="77777777" w:rsidR="009E5810" w:rsidRPr="00E63420" w:rsidRDefault="009E5810" w:rsidP="009E5810">
      <w:pPr>
        <w:pStyle w:val="B10"/>
        <w:rPr>
          <w:ins w:id="721" w:author="Thomas Stockhammer" w:date="2022-02-02T11:32:00Z"/>
        </w:rPr>
      </w:pPr>
      <w:ins w:id="722" w:author="Thomas Stockhammer" w:date="2022-02-02T11:32:00Z">
        <w:r>
          <w:t>5:</w:t>
        </w:r>
        <w:r>
          <w:tab/>
        </w:r>
        <w:r w:rsidRPr="00E63420">
          <w:t xml:space="preserve">The </w:t>
        </w:r>
        <w:r>
          <w:t xml:space="preserve">5GMSd-Aware </w:t>
        </w:r>
        <w:r w:rsidRPr="00E63420">
          <w:t>App</w:t>
        </w:r>
        <w:r>
          <w:t>lication</w:t>
        </w:r>
        <w:r w:rsidRPr="00E63420">
          <w:t xml:space="preserve"> triggers the Media Session Handler to start </w:t>
        </w:r>
        <w:r>
          <w:t xml:space="preserve">content </w:t>
        </w:r>
        <w:r w:rsidRPr="00E63420">
          <w:t xml:space="preserve">playback. The </w:t>
        </w:r>
        <w:r>
          <w:t>M</w:t>
        </w:r>
        <w:r w:rsidRPr="00E63420">
          <w:t xml:space="preserve">edia </w:t>
        </w:r>
        <w:r>
          <w:t>P</w:t>
        </w:r>
        <w:r w:rsidRPr="00E63420">
          <w:t xml:space="preserve">layer </w:t>
        </w:r>
        <w:r>
          <w:t>E</w:t>
        </w:r>
        <w:r w:rsidRPr="00E63420">
          <w:t>ntry is provided.</w:t>
        </w:r>
      </w:ins>
    </w:p>
    <w:p w14:paraId="495D958A" w14:textId="690C213B" w:rsidR="009E5810" w:rsidRPr="00E63420" w:rsidRDefault="009E5810" w:rsidP="009E5810">
      <w:pPr>
        <w:pStyle w:val="B10"/>
        <w:rPr>
          <w:ins w:id="723" w:author="Thomas Stockhammer" w:date="2022-02-02T11:32:00Z"/>
        </w:rPr>
      </w:pPr>
      <w:ins w:id="724" w:author="Thomas Stockhammer" w:date="2022-02-02T11:32:00Z">
        <w:r>
          <w:t>6:</w:t>
        </w:r>
        <w:r>
          <w:tab/>
          <w:t>If</w:t>
        </w:r>
        <w:r w:rsidRPr="00DF1078">
          <w:t xml:space="preserve"> the 5GMS-Aware Application has received only a reference to the Service Access Information, the Media Session Handler interacts with the 5GMSd AF to acquire the whole Service Access Information.</w:t>
        </w:r>
        <w:r>
          <w:t xml:space="preserve"> </w:t>
        </w:r>
        <w:r w:rsidRPr="00E4422E">
          <w:rPr>
            <w:b/>
            <w:bCs/>
          </w:rPr>
          <w:t xml:space="preserve">This </w:t>
        </w:r>
        <w:r w:rsidRPr="00E4422E" w:rsidDel="003066FB">
          <w:rPr>
            <w:b/>
            <w:bCs/>
          </w:rPr>
          <w:t>include</w:t>
        </w:r>
        <w:r w:rsidRPr="00E4422E">
          <w:rPr>
            <w:b/>
            <w:bCs/>
          </w:rPr>
          <w:t>s</w:t>
        </w:r>
        <w:r w:rsidRPr="00E4422E" w:rsidDel="003066FB">
          <w:rPr>
            <w:b/>
            <w:bCs/>
          </w:rPr>
          <w:t xml:space="preserve"> </w:t>
        </w:r>
        <w:r>
          <w:rPr>
            <w:b/>
            <w:bCs/>
          </w:rPr>
          <w:t xml:space="preserve">a client </w:t>
        </w:r>
      </w:ins>
      <w:ins w:id="725" w:author="Thomas Stockhammer" w:date="2022-02-02T11:37:00Z">
        <w:r w:rsidR="00F25B13">
          <w:rPr>
            <w:b/>
            <w:bCs/>
          </w:rPr>
          <w:t>metrics</w:t>
        </w:r>
      </w:ins>
      <w:ins w:id="726" w:author="Thomas Stockhammer" w:date="2022-02-02T11:32:00Z">
        <w:r>
          <w:rPr>
            <w:b/>
            <w:bCs/>
          </w:rPr>
          <w:t xml:space="preserve"> reporting configuration</w:t>
        </w:r>
        <w:r w:rsidRPr="00E63420">
          <w:t xml:space="preserve"> </w:t>
        </w:r>
        <w:r>
          <w:t xml:space="preserve">including </w:t>
        </w:r>
        <w:r w:rsidRPr="00E63420">
          <w:t xml:space="preserve">parameters </w:t>
        </w:r>
        <w:r>
          <w:t>such as</w:t>
        </w:r>
        <w:r w:rsidRPr="00E63420">
          <w:t xml:space="preserve"> reporting</w:t>
        </w:r>
        <w:r>
          <w:t xml:space="preserve"> </w:t>
        </w:r>
        <w:r w:rsidRPr="00E63420">
          <w:t>frequency.</w:t>
        </w:r>
      </w:ins>
    </w:p>
    <w:p w14:paraId="263EB33D" w14:textId="77777777" w:rsidR="009E5810" w:rsidRPr="00C0417A" w:rsidRDefault="009E5810" w:rsidP="009E5810">
      <w:pPr>
        <w:pStyle w:val="B10"/>
        <w:rPr>
          <w:ins w:id="727" w:author="Thomas Stockhammer" w:date="2022-02-02T11:32:00Z"/>
          <w:b/>
          <w:bCs/>
        </w:rPr>
      </w:pPr>
      <w:ins w:id="728" w:author="Thomas Stockhammer" w:date="2022-02-02T11:32:00Z">
        <w:r>
          <w:rPr>
            <w:b/>
            <w:bCs/>
          </w:rPr>
          <w:t>7</w:t>
        </w:r>
        <w:r w:rsidRPr="00C0417A">
          <w:rPr>
            <w:b/>
            <w:bCs/>
          </w:rPr>
          <w:t>:</w:t>
        </w:r>
        <w:r w:rsidRPr="00C0417A">
          <w:rPr>
            <w:b/>
            <w:bCs/>
          </w:rPr>
          <w:tab/>
          <w:t>The MBMS service is initiated</w:t>
        </w:r>
        <w:r>
          <w:rPr>
            <w:b/>
            <w:bCs/>
          </w:rPr>
          <w:t>.</w:t>
        </w:r>
      </w:ins>
    </w:p>
    <w:p w14:paraId="4E6EF869" w14:textId="4E98B0E8" w:rsidR="009E5810" w:rsidRPr="00E63420" w:rsidRDefault="009E5810" w:rsidP="009E5810">
      <w:pPr>
        <w:pStyle w:val="B10"/>
        <w:rPr>
          <w:ins w:id="729" w:author="Thomas Stockhammer" w:date="2022-02-02T11:32:00Z"/>
        </w:rPr>
      </w:pPr>
      <w:ins w:id="730" w:author="Thomas Stockhammer" w:date="2022-02-02T11:32:00Z">
        <w:r>
          <w:t>8:</w:t>
        </w:r>
        <w:r>
          <w:tab/>
        </w:r>
        <w:r w:rsidRPr="00E63420">
          <w:t xml:space="preserve">The Media Session Handler triggers </w:t>
        </w:r>
      </w:ins>
      <w:ins w:id="731" w:author="Thomas Stockhammer" w:date="2022-02-07T16:29:00Z">
        <w:r w:rsidR="00820563">
          <w:t>metrics</w:t>
        </w:r>
      </w:ins>
      <w:ins w:id="732" w:author="Thomas Stockhammer" w:date="2022-02-02T11:32:00Z">
        <w:r w:rsidRPr="00E63420">
          <w:t xml:space="preserve"> reporting.</w:t>
        </w:r>
      </w:ins>
    </w:p>
    <w:p w14:paraId="123CB867" w14:textId="77777777" w:rsidR="009E5810" w:rsidRPr="00E63420" w:rsidRDefault="009E5810" w:rsidP="009E5810">
      <w:pPr>
        <w:pStyle w:val="B10"/>
        <w:rPr>
          <w:ins w:id="733" w:author="Thomas Stockhammer" w:date="2022-02-02T11:32:00Z"/>
        </w:rPr>
      </w:pPr>
      <w:ins w:id="734" w:author="Thomas Stockhammer" w:date="2022-02-02T11:32:00Z">
        <w:r>
          <w:t>9:</w:t>
        </w:r>
        <w:r>
          <w:tab/>
        </w:r>
        <w:r w:rsidRPr="00E63420">
          <w:t xml:space="preserve">The Media Session Handler starts the </w:t>
        </w:r>
        <w:r>
          <w:t>Media</w:t>
        </w:r>
        <w:r w:rsidRPr="00E63420">
          <w:t xml:space="preserve"> Player with the </w:t>
        </w:r>
        <w:r>
          <w:t xml:space="preserve">Media Player </w:t>
        </w:r>
        <w:r w:rsidRPr="00E63420">
          <w:t>Entry.</w:t>
        </w:r>
      </w:ins>
    </w:p>
    <w:p w14:paraId="3E7AFC3E" w14:textId="77777777" w:rsidR="009E5810" w:rsidRPr="00E63420" w:rsidRDefault="009E5810" w:rsidP="009E5810">
      <w:pPr>
        <w:keepNext/>
        <w:rPr>
          <w:ins w:id="735" w:author="Thomas Stockhammer" w:date="2022-02-02T11:32:00Z"/>
        </w:rPr>
      </w:pPr>
      <w:ins w:id="736" w:author="Thomas Stockhammer" w:date="2022-02-02T11:32:00Z">
        <w:r w:rsidRPr="00E63420">
          <w:t>The second phase is media playback</w:t>
        </w:r>
        <w:r>
          <w:t>.</w:t>
        </w:r>
      </w:ins>
    </w:p>
    <w:p w14:paraId="0F2BB28A" w14:textId="111E6C99" w:rsidR="009E5810" w:rsidRPr="00E63420" w:rsidRDefault="009E5810" w:rsidP="009E5810">
      <w:pPr>
        <w:keepNext/>
        <w:rPr>
          <w:ins w:id="737" w:author="Thomas Stockhammer" w:date="2022-02-02T11:32:00Z"/>
        </w:rPr>
      </w:pPr>
      <w:ins w:id="738" w:author="Thomas Stockhammer" w:date="2022-02-02T11:32:00Z">
        <w:r w:rsidRPr="00E63420">
          <w:t xml:space="preserve">When </w:t>
        </w:r>
        <w:r>
          <w:t>m</w:t>
        </w:r>
        <w:r w:rsidRPr="00E63420">
          <w:t xml:space="preserve">edia is playing, the </w:t>
        </w:r>
      </w:ins>
      <w:ins w:id="739" w:author="Thomas Stockhammer" w:date="2022-02-07T16:30:00Z">
        <w:r w:rsidR="00820563">
          <w:t>metrics</w:t>
        </w:r>
      </w:ins>
      <w:ins w:id="740" w:author="Thomas Stockhammer" w:date="2022-02-02T11:32:00Z">
        <w:r w:rsidRPr="00E63420">
          <w:t xml:space="preserve"> reporting parameters may be updated</w:t>
        </w:r>
        <w:r>
          <w:t xml:space="preserve"> by the 5GMSd AF.</w:t>
        </w:r>
      </w:ins>
    </w:p>
    <w:p w14:paraId="1A6D0DB6" w14:textId="7029F0BA" w:rsidR="009E5810" w:rsidRPr="00E63420" w:rsidRDefault="009E5810" w:rsidP="009E5810">
      <w:pPr>
        <w:pStyle w:val="B10"/>
        <w:rPr>
          <w:ins w:id="741" w:author="Thomas Stockhammer" w:date="2022-02-02T11:32:00Z"/>
        </w:rPr>
      </w:pPr>
      <w:ins w:id="742" w:author="Thomas Stockhammer" w:date="2022-02-02T11:32:00Z">
        <w:r>
          <w:t>10:</w:t>
        </w:r>
        <w:r>
          <w:tab/>
        </w:r>
        <w:r w:rsidRPr="00E63420">
          <w:t xml:space="preserve">The </w:t>
        </w:r>
        <w:r>
          <w:t>Media Session Handler acquires updated Service Access Information from the 5GMSd</w:t>
        </w:r>
        <w:r w:rsidRPr="00E63420" w:rsidDel="00D63F52">
          <w:t xml:space="preserve"> </w:t>
        </w:r>
        <w:r w:rsidRPr="00E63420">
          <w:t>A</w:t>
        </w:r>
        <w:r>
          <w:t>F</w:t>
        </w:r>
        <w:r w:rsidRPr="00E63420">
          <w:t xml:space="preserve"> </w:t>
        </w:r>
        <w:r>
          <w:t xml:space="preserve">including </w:t>
        </w:r>
        <w:r w:rsidRPr="00E63420">
          <w:t>update</w:t>
        </w:r>
        <w:r>
          <w:t>d</w:t>
        </w:r>
        <w:r w:rsidRPr="00E63420">
          <w:t xml:space="preserve"> </w:t>
        </w:r>
      </w:ins>
      <w:ins w:id="743" w:author="Thomas Stockhammer" w:date="2022-02-07T16:30:00Z">
        <w:r w:rsidR="00820563">
          <w:t>metrics</w:t>
        </w:r>
      </w:ins>
      <w:ins w:id="744" w:author="Thomas Stockhammer" w:date="2022-02-02T11:32:00Z">
        <w:r>
          <w:t xml:space="preserve"> reporting </w:t>
        </w:r>
        <w:r w:rsidRPr="00E63420">
          <w:t>parameters.</w:t>
        </w:r>
      </w:ins>
    </w:p>
    <w:p w14:paraId="64B3ADB8" w14:textId="77777777" w:rsidR="009E5810" w:rsidRPr="00E63420" w:rsidRDefault="009E5810" w:rsidP="009E5810">
      <w:pPr>
        <w:keepNext/>
        <w:rPr>
          <w:ins w:id="745" w:author="Thomas Stockhammer" w:date="2022-02-02T11:32:00Z"/>
        </w:rPr>
      </w:pPr>
      <w:ins w:id="746" w:author="Thomas Stockhammer" w:date="2022-02-02T11:32:00Z">
        <w:r w:rsidRPr="00E63420">
          <w:t xml:space="preserve">When </w:t>
        </w:r>
        <w:r>
          <w:t>m</w:t>
        </w:r>
        <w:r w:rsidRPr="00E63420">
          <w:t>edia is playing</w:t>
        </w:r>
        <w:r>
          <w:t>:</w:t>
        </w:r>
      </w:ins>
    </w:p>
    <w:p w14:paraId="5C1C6B4C" w14:textId="77777777" w:rsidR="009E5810" w:rsidRPr="00C0417A" w:rsidRDefault="009E5810" w:rsidP="009E5810">
      <w:pPr>
        <w:pStyle w:val="B10"/>
        <w:rPr>
          <w:ins w:id="747" w:author="Thomas Stockhammer" w:date="2022-02-02T11:32:00Z"/>
          <w:b/>
          <w:bCs/>
        </w:rPr>
      </w:pPr>
      <w:ins w:id="748" w:author="Thomas Stockhammer" w:date="2022-02-02T11:32:00Z">
        <w:r w:rsidRPr="00C0417A">
          <w:rPr>
            <w:b/>
            <w:bCs/>
          </w:rPr>
          <w:t>11:</w:t>
        </w:r>
        <w:r w:rsidRPr="00C0417A">
          <w:rPr>
            <w:b/>
            <w:bCs/>
          </w:rPr>
          <w:tab/>
        </w:r>
        <w:r w:rsidRPr="001E4E6E">
          <w:t>Media content is accessed through different networks,</w:t>
        </w:r>
        <w:r w:rsidRPr="00C0417A">
          <w:rPr>
            <w:b/>
            <w:bCs/>
          </w:rPr>
          <w:t xml:space="preserve"> possibly via eMBMS</w:t>
        </w:r>
        <w:r w:rsidRPr="001E4E6E">
          <w:t xml:space="preserve"> or unicast.</w:t>
        </w:r>
      </w:ins>
    </w:p>
    <w:p w14:paraId="494D1B53" w14:textId="6921B925" w:rsidR="009E5810" w:rsidRPr="00A70101" w:rsidRDefault="009E5810" w:rsidP="009E5810">
      <w:pPr>
        <w:pStyle w:val="B10"/>
        <w:rPr>
          <w:ins w:id="749" w:author="Thomas Stockhammer" w:date="2022-02-02T11:32:00Z"/>
          <w:b/>
          <w:bCs/>
        </w:rPr>
      </w:pPr>
      <w:ins w:id="750" w:author="Thomas Stockhammer" w:date="2022-02-02T11:32:00Z">
        <w:r w:rsidRPr="00A70101">
          <w:rPr>
            <w:b/>
            <w:bCs/>
          </w:rPr>
          <w:t>12:</w:t>
        </w:r>
        <w:r w:rsidRPr="00A70101">
          <w:rPr>
            <w:b/>
            <w:bCs/>
          </w:rPr>
          <w:tab/>
          <w:t xml:space="preserve">The Media Player </w:t>
        </w:r>
      </w:ins>
      <w:ins w:id="751" w:author="Thomas Stockhammer" w:date="2022-02-02T11:38:00Z">
        <w:r w:rsidR="006C2744" w:rsidRPr="00A70101">
          <w:rPr>
            <w:b/>
            <w:bCs/>
          </w:rPr>
          <w:t>provides</w:t>
        </w:r>
      </w:ins>
      <w:ins w:id="752" w:author="Thomas Stockhammer" w:date="2022-02-02T11:32:00Z">
        <w:r w:rsidRPr="00A70101">
          <w:rPr>
            <w:b/>
            <w:bCs/>
          </w:rPr>
          <w:t xml:space="preserve"> </w:t>
        </w:r>
      </w:ins>
      <w:ins w:id="753" w:author="Thomas Stockhammer" w:date="2022-02-02T11:38:00Z">
        <w:r w:rsidR="00535396">
          <w:rPr>
            <w:b/>
            <w:bCs/>
          </w:rPr>
          <w:t xml:space="preserve">DASH </w:t>
        </w:r>
        <w:r w:rsidR="006C2744" w:rsidRPr="00A70101">
          <w:rPr>
            <w:b/>
            <w:bCs/>
          </w:rPr>
          <w:t>metrics</w:t>
        </w:r>
      </w:ins>
      <w:ins w:id="754" w:author="Thomas Stockhammer" w:date="2022-02-02T11:32:00Z">
        <w:r w:rsidRPr="00A70101">
          <w:rPr>
            <w:b/>
            <w:bCs/>
          </w:rPr>
          <w:t xml:space="preserve"> to the Media Session Handler.</w:t>
        </w:r>
      </w:ins>
    </w:p>
    <w:p w14:paraId="3E640547" w14:textId="4A48915C" w:rsidR="00535396" w:rsidRPr="00A70101" w:rsidRDefault="00535396" w:rsidP="00535396">
      <w:pPr>
        <w:pStyle w:val="B10"/>
        <w:rPr>
          <w:ins w:id="755" w:author="Thomas Stockhammer" w:date="2022-02-02T11:38:00Z"/>
        </w:rPr>
      </w:pPr>
      <w:ins w:id="756" w:author="Thomas Stockhammer" w:date="2022-02-02T11:38:00Z">
        <w:r w:rsidRPr="00D4688C">
          <w:rPr>
            <w:b/>
            <w:bCs/>
          </w:rPr>
          <w:t>1</w:t>
        </w:r>
        <w:r>
          <w:rPr>
            <w:b/>
            <w:bCs/>
          </w:rPr>
          <w:t>3</w:t>
        </w:r>
        <w:r w:rsidRPr="00D4688C">
          <w:rPr>
            <w:b/>
            <w:bCs/>
          </w:rPr>
          <w:t>:</w:t>
        </w:r>
        <w:r w:rsidRPr="00D4688C">
          <w:rPr>
            <w:b/>
            <w:bCs/>
          </w:rPr>
          <w:tab/>
          <w:t xml:space="preserve">The </w:t>
        </w:r>
        <w:r>
          <w:rPr>
            <w:b/>
            <w:bCs/>
          </w:rPr>
          <w:t>MBMS</w:t>
        </w:r>
        <w:r w:rsidRPr="00D4688C">
          <w:rPr>
            <w:b/>
            <w:bCs/>
          </w:rPr>
          <w:t xml:space="preserve"> </w:t>
        </w:r>
        <w:r>
          <w:rPr>
            <w:b/>
            <w:bCs/>
          </w:rPr>
          <w:t>Client</w:t>
        </w:r>
        <w:r w:rsidRPr="00D4688C">
          <w:rPr>
            <w:b/>
            <w:bCs/>
          </w:rPr>
          <w:t xml:space="preserve"> provides </w:t>
        </w:r>
        <w:r w:rsidR="00385BCC">
          <w:rPr>
            <w:b/>
            <w:bCs/>
          </w:rPr>
          <w:t xml:space="preserve">MBMS </w:t>
        </w:r>
        <w:r w:rsidRPr="00D4688C">
          <w:rPr>
            <w:b/>
            <w:bCs/>
          </w:rPr>
          <w:t>metrics to the Media Session Handler</w:t>
        </w:r>
      </w:ins>
      <w:ins w:id="757" w:author="Thomas Stockhammer" w:date="2022-02-15T23:55:00Z">
        <w:r w:rsidR="00100BF6">
          <w:rPr>
            <w:b/>
            <w:bCs/>
          </w:rPr>
          <w:t xml:space="preserve"> using MBMS-API-C*</w:t>
        </w:r>
      </w:ins>
      <w:ins w:id="758" w:author="Thomas Stockhammer" w:date="2022-02-02T11:38:00Z">
        <w:r w:rsidRPr="00D4688C">
          <w:rPr>
            <w:b/>
            <w:bCs/>
          </w:rPr>
          <w:t>.</w:t>
        </w:r>
      </w:ins>
    </w:p>
    <w:p w14:paraId="2E1E1B64" w14:textId="022D88B5" w:rsidR="009E5810" w:rsidRPr="001E4E6E" w:rsidRDefault="009E5810" w:rsidP="009E5810">
      <w:pPr>
        <w:pStyle w:val="B10"/>
        <w:rPr>
          <w:ins w:id="759" w:author="Thomas Stockhammer" w:date="2022-02-02T11:32:00Z"/>
        </w:rPr>
      </w:pPr>
      <w:ins w:id="760" w:author="Thomas Stockhammer" w:date="2022-02-02T11:32:00Z">
        <w:r w:rsidRPr="001E4E6E">
          <w:t>1</w:t>
        </w:r>
      </w:ins>
      <w:ins w:id="761" w:author="Richard Bradbury (2022-02-15)" w:date="2022-02-15T23:42:00Z">
        <w:r w:rsidR="00A70101">
          <w:t>4</w:t>
        </w:r>
      </w:ins>
      <w:ins w:id="762" w:author="Thomas Stockhammer" w:date="2022-02-02T11:32:00Z">
        <w:r w:rsidRPr="001E4E6E">
          <w:t>:</w:t>
        </w:r>
        <w:r w:rsidRPr="001E4E6E">
          <w:tab/>
          <w:t xml:space="preserve">The Media Session Handler regularly sends </w:t>
        </w:r>
      </w:ins>
      <w:ins w:id="763" w:author="Thomas Stockhammer" w:date="2022-02-02T11:37:00Z">
        <w:r w:rsidR="006C2744">
          <w:t>metrics</w:t>
        </w:r>
      </w:ins>
      <w:ins w:id="764" w:author="Thomas Stockhammer" w:date="2022-02-02T11:32:00Z">
        <w:r>
          <w:t xml:space="preserve"> </w:t>
        </w:r>
        <w:r w:rsidRPr="001E4E6E">
          <w:t>report(s) to the 5GMSd</w:t>
        </w:r>
        <w:r w:rsidRPr="001E4E6E" w:rsidDel="00D63F52">
          <w:t xml:space="preserve"> </w:t>
        </w:r>
        <w:r w:rsidRPr="001E4E6E">
          <w:t>AF</w:t>
        </w:r>
        <w:r>
          <w:t xml:space="preserve">, </w:t>
        </w:r>
        <w:r w:rsidRPr="001E4E6E">
          <w:rPr>
            <w:b/>
            <w:bCs/>
          </w:rPr>
          <w:t xml:space="preserve">including </w:t>
        </w:r>
        <w:r>
          <w:rPr>
            <w:b/>
            <w:bCs/>
          </w:rPr>
          <w:t xml:space="preserve">information about </w:t>
        </w:r>
        <w:r w:rsidRPr="001E4E6E">
          <w:rPr>
            <w:b/>
            <w:bCs/>
          </w:rPr>
          <w:t xml:space="preserve">the </w:t>
        </w:r>
        <w:r>
          <w:rPr>
            <w:b/>
            <w:bCs/>
          </w:rPr>
          <w:t>delivery network from which the media was acquired</w:t>
        </w:r>
        <w:r w:rsidRPr="001E4E6E">
          <w:t>.</w:t>
        </w:r>
      </w:ins>
    </w:p>
    <w:p w14:paraId="2838EECE" w14:textId="77777777" w:rsidR="009E5810" w:rsidRPr="00E63420" w:rsidRDefault="009E5810" w:rsidP="009E5810">
      <w:pPr>
        <w:keepNext/>
        <w:rPr>
          <w:ins w:id="765" w:author="Thomas Stockhammer" w:date="2022-02-02T11:32:00Z"/>
        </w:rPr>
      </w:pPr>
      <w:ins w:id="766" w:author="Thomas Stockhammer" w:date="2022-02-02T11:32:00Z">
        <w:r w:rsidRPr="00E63420">
          <w:t>The last phase is to stop the media</w:t>
        </w:r>
        <w:r>
          <w:t>:</w:t>
        </w:r>
      </w:ins>
    </w:p>
    <w:p w14:paraId="2B2E2F0D" w14:textId="77777777" w:rsidR="009E5810" w:rsidRPr="00E63420" w:rsidRDefault="009E5810" w:rsidP="009E5810">
      <w:pPr>
        <w:pStyle w:val="B10"/>
        <w:rPr>
          <w:ins w:id="767" w:author="Thomas Stockhammer" w:date="2022-02-02T11:32:00Z"/>
        </w:rPr>
      </w:pPr>
      <w:ins w:id="768" w:author="Thomas Stockhammer" w:date="2022-02-02T11:32:00Z">
        <w:r>
          <w:t>15:</w:t>
        </w:r>
        <w:r>
          <w:tab/>
        </w:r>
        <w:r w:rsidRPr="00E63420">
          <w:t xml:space="preserve">The </w:t>
        </w:r>
        <w:r>
          <w:t xml:space="preserve">5GMSd-Aware </w:t>
        </w:r>
        <w:r w:rsidRPr="00E63420">
          <w:t>App</w:t>
        </w:r>
        <w:r>
          <w:t>lication</w:t>
        </w:r>
        <w:r w:rsidRPr="00E63420">
          <w:t xml:space="preserve"> triggers the Media Session Handler to stop </w:t>
        </w:r>
        <w:r>
          <w:t>content playback</w:t>
        </w:r>
        <w:r w:rsidRPr="00E63420">
          <w:t>.</w:t>
        </w:r>
      </w:ins>
    </w:p>
    <w:p w14:paraId="25CFD3E0" w14:textId="77777777" w:rsidR="009E5810" w:rsidRDefault="009E5810" w:rsidP="009E5810">
      <w:pPr>
        <w:pStyle w:val="B10"/>
        <w:rPr>
          <w:ins w:id="769" w:author="Thomas Stockhammer" w:date="2022-02-02T11:32:00Z"/>
        </w:rPr>
      </w:pPr>
      <w:ins w:id="770" w:author="Thomas Stockhammer" w:date="2022-02-02T11:32:00Z">
        <w:r>
          <w:t>16:</w:t>
        </w:r>
        <w:r>
          <w:tab/>
        </w:r>
        <w:r w:rsidRPr="00E63420">
          <w:t xml:space="preserve">The Media Session Handler stops the </w:t>
        </w:r>
        <w:r>
          <w:t>Media</w:t>
        </w:r>
        <w:r w:rsidRPr="00E63420">
          <w:t xml:space="preserve"> </w:t>
        </w:r>
        <w:r>
          <w:t>P</w:t>
        </w:r>
        <w:r w:rsidRPr="00E63420">
          <w:t>layer.</w:t>
        </w:r>
      </w:ins>
    </w:p>
    <w:p w14:paraId="30FFFD29" w14:textId="1165C34B" w:rsidR="009E5810" w:rsidRPr="00E63420" w:rsidRDefault="009E5810" w:rsidP="009E5810">
      <w:pPr>
        <w:pStyle w:val="B10"/>
        <w:rPr>
          <w:ins w:id="771" w:author="Thomas Stockhammer" w:date="2022-02-02T11:32:00Z"/>
        </w:rPr>
      </w:pPr>
      <w:ins w:id="772" w:author="Thomas Stockhammer" w:date="2022-02-02T11:32:00Z">
        <w:r>
          <w:t>17:</w:t>
        </w:r>
        <w:r>
          <w:tab/>
        </w:r>
        <w:r w:rsidRPr="00E63420">
          <w:t xml:space="preserve">The Media Session Handler stops </w:t>
        </w:r>
      </w:ins>
      <w:ins w:id="773" w:author="Thomas Stockhammer" w:date="2022-02-07T16:30:00Z">
        <w:r w:rsidR="00820563">
          <w:t>metrics</w:t>
        </w:r>
      </w:ins>
      <w:ins w:id="774" w:author="Thomas Stockhammer" w:date="2022-02-02T11:32:00Z">
        <w:r w:rsidRPr="00E63420">
          <w:t xml:space="preserve"> reporting.</w:t>
        </w:r>
      </w:ins>
    </w:p>
    <w:p w14:paraId="4FBB2119" w14:textId="3F8B378D" w:rsidR="00B32127" w:rsidRPr="007A2CF4" w:rsidRDefault="009E5810" w:rsidP="00261621">
      <w:pPr>
        <w:pStyle w:val="B10"/>
      </w:pPr>
      <w:ins w:id="775" w:author="Thomas Stockhammer" w:date="2022-02-02T11:32:00Z">
        <w:r>
          <w:t>18:</w:t>
        </w:r>
        <w:r>
          <w:tab/>
        </w:r>
        <w:r w:rsidRPr="00E63420">
          <w:t xml:space="preserve">The </w:t>
        </w:r>
        <w:r>
          <w:t>Media Session Handler</w:t>
        </w:r>
        <w:r w:rsidRPr="00E63420">
          <w:t xml:space="preserve"> may send </w:t>
        </w:r>
        <w:r>
          <w:t xml:space="preserve">final </w:t>
        </w:r>
      </w:ins>
      <w:ins w:id="776" w:author="Thomas Stockhammer" w:date="2022-02-07T16:30:00Z">
        <w:r w:rsidR="00820563">
          <w:t>metric</w:t>
        </w:r>
        <w:r w:rsidR="00C56CC8">
          <w:t>s</w:t>
        </w:r>
      </w:ins>
      <w:ins w:id="777" w:author="Thomas Stockhammer" w:date="2022-02-02T11:32:00Z">
        <w:r w:rsidRPr="00E63420">
          <w:t xml:space="preserve"> report(s) to the </w:t>
        </w:r>
        <w:r>
          <w:t>5GMSd</w:t>
        </w:r>
        <w:r w:rsidRPr="00E63420" w:rsidDel="00D63F52">
          <w:t xml:space="preserve"> </w:t>
        </w:r>
        <w:r w:rsidRPr="00E63420">
          <w:t>AF.</w:t>
        </w:r>
      </w:ins>
    </w:p>
    <w:sectPr w:rsidR="00B32127" w:rsidRPr="007A2CF4" w:rsidSect="000B7FED">
      <w:headerReference w:type="even" r:id="rId44"/>
      <w:headerReference w:type="default" r:id="rId45"/>
      <w:headerReference w:type="first" r:id="rId4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Richard Bradbury (2022-02-15)" w:date="2022-02-16T00:56:00Z" w:initials="RJB">
    <w:p w14:paraId="7F331C2E" w14:textId="4F682D81" w:rsidR="009B2E13" w:rsidRDefault="009B2E13">
      <w:pPr>
        <w:pStyle w:val="CommentText"/>
      </w:pPr>
      <w:r>
        <w:rPr>
          <w:rStyle w:val="CommentReference"/>
        </w:rPr>
        <w:annotationRef/>
      </w:r>
      <w:r>
        <w:t>How about this?</w:t>
      </w:r>
    </w:p>
  </w:comment>
  <w:comment w:id="76" w:author="Richard Bradbury (2022-02-15)" w:date="2022-02-16T00:26:00Z" w:initials="RJB">
    <w:p w14:paraId="0FDF98AE" w14:textId="77777777" w:rsidR="009B2E13" w:rsidRDefault="000E4EDD">
      <w:pPr>
        <w:pStyle w:val="CommentText"/>
      </w:pPr>
      <w:r>
        <w:rPr>
          <w:rStyle w:val="CommentReference"/>
        </w:rPr>
        <w:annotationRef/>
      </w:r>
      <w:r>
        <w:t>While this statement is true, it’s not appropriate to write it in the TS.</w:t>
      </w:r>
    </w:p>
    <w:p w14:paraId="4A336412" w14:textId="469AE388" w:rsidR="000E4EDD" w:rsidRDefault="000E4EDD">
      <w:pPr>
        <w:pStyle w:val="CommentText"/>
      </w:pPr>
      <w:r>
        <w:t>By</w:t>
      </w:r>
      <w:r w:rsidR="009B2E13">
        <w:t xml:space="preserve"> </w:t>
      </w:r>
      <w:r>
        <w:t>the time the Work Item is complete, the API will have been extended and will support what is needed.</w:t>
      </w:r>
    </w:p>
    <w:p w14:paraId="3DAD7969" w14:textId="5E8A1273" w:rsidR="000E4EDD" w:rsidRDefault="000E4EDD">
      <w:pPr>
        <w:pStyle w:val="CommentText"/>
      </w:pPr>
      <w:r>
        <w:t xml:space="preserve">This clause only needs to describe the final state of </w:t>
      </w:r>
      <w:r w:rsidR="009B2E13">
        <w:t xml:space="preserve">the various specifications </w:t>
      </w:r>
      <w:r>
        <w:t>after the extensions</w:t>
      </w:r>
      <w:r w:rsidR="009B2E13">
        <w:t xml:space="preserve"> have happened, by which point they won’t need extending.</w:t>
      </w:r>
    </w:p>
  </w:comment>
  <w:comment w:id="122" w:author="Richard Bradbury (2022-02-15)" w:date="2022-02-16T00:56:00Z" w:initials="RJB">
    <w:p w14:paraId="1138D62A" w14:textId="0626FAE2" w:rsidR="009B2E13" w:rsidRDefault="009B2E13">
      <w:pPr>
        <w:pStyle w:val="CommentText"/>
      </w:pPr>
      <w:r>
        <w:rPr>
          <w:rStyle w:val="CommentReference"/>
        </w:rPr>
        <w:annotationRef/>
      </w:r>
      <w:r>
        <w:t>This statement is fine for a discussion paper, but unnecessary in the TS. I suggested something more appropriate at the head of this clause.</w:t>
      </w:r>
    </w:p>
  </w:comment>
  <w:comment w:id="127" w:author="Richard Bradbury (2022-02-15)" w:date="2022-02-16T00:58:00Z" w:initials="RJB">
    <w:p w14:paraId="68681209" w14:textId="2961F9E7" w:rsidR="009B2E13" w:rsidRDefault="009B2E13">
      <w:pPr>
        <w:pStyle w:val="CommentText"/>
      </w:pPr>
      <w:r>
        <w:rPr>
          <w:rStyle w:val="CommentReference"/>
        </w:rPr>
        <w:annotationRef/>
      </w:r>
      <w:r>
        <w:t>Not appropriate normative text.</w:t>
      </w:r>
    </w:p>
  </w:comment>
  <w:comment w:id="147" w:author="Thorsten Lohmar" w:date="2021-12-07T21:16:00Z" w:initials="TL">
    <w:p w14:paraId="2E3EAE8C" w14:textId="77777777" w:rsidR="00C661DD" w:rsidRDefault="00C661DD" w:rsidP="00C661DD">
      <w:pPr>
        <w:pStyle w:val="CommentText"/>
      </w:pPr>
      <w:r>
        <w:rPr>
          <w:rStyle w:val="CommentReference"/>
        </w:rPr>
        <w:annotationRef/>
      </w:r>
      <w:r>
        <w:t>Are you thinking to add a feature tag into Clause 11.9 of TS 26.346? when not, how should this be signalled?</w:t>
      </w:r>
    </w:p>
  </w:comment>
  <w:comment w:id="148" w:author="Thomas Stockhammer" w:date="2021-12-09T23:55:00Z" w:initials="TS">
    <w:p w14:paraId="35BAF951" w14:textId="77777777" w:rsidR="00C661DD" w:rsidRDefault="00C661DD" w:rsidP="00C661DD">
      <w:pPr>
        <w:pStyle w:val="CommentText"/>
      </w:pPr>
      <w:r>
        <w:rPr>
          <w:rStyle w:val="CommentReference"/>
        </w:rPr>
        <w:annotationRef/>
      </w:r>
      <w:r>
        <w:t xml:space="preserve">We need to formulate accordingly to address the </w:t>
      </w:r>
    </w:p>
  </w:comment>
  <w:comment w:id="205" w:author="Richard Bradbury (2022-02-15)" w:date="2022-02-16T01:09:00Z" w:initials="RJB">
    <w:p w14:paraId="4C63FC8F" w14:textId="77777777" w:rsidR="00F1485C" w:rsidRDefault="00F1485C">
      <w:pPr>
        <w:pStyle w:val="CommentText"/>
      </w:pPr>
      <w:r>
        <w:rPr>
          <w:rStyle w:val="CommentReference"/>
        </w:rPr>
        <w:annotationRef/>
      </w:r>
      <w:r>
        <w:t>Why not “is used”, the same as for other reference points?</w:t>
      </w:r>
    </w:p>
    <w:p w14:paraId="1716435D" w14:textId="77777777" w:rsidR="00F1485C" w:rsidRDefault="00F1485C">
      <w:pPr>
        <w:pStyle w:val="CommentText"/>
      </w:pPr>
      <w:r>
        <w:t>This stands out as different.</w:t>
      </w:r>
    </w:p>
    <w:p w14:paraId="11884B33" w14:textId="2818704F" w:rsidR="00F1485C" w:rsidRDefault="00F1485C">
      <w:pPr>
        <w:pStyle w:val="CommentText"/>
      </w:pPr>
      <w:r>
        <w:t>Is there a reason?</w:t>
      </w:r>
    </w:p>
  </w:comment>
  <w:comment w:id="210" w:author="Richard Bradbury (2022-02-15)" w:date="2022-02-16T01:16:00Z" w:initials="RJB">
    <w:p w14:paraId="48235AA6" w14:textId="2EBC8A98" w:rsidR="00C661DD" w:rsidRDefault="00C661DD">
      <w:pPr>
        <w:pStyle w:val="CommentText"/>
      </w:pPr>
      <w:r>
        <w:rPr>
          <w:rStyle w:val="CommentReference"/>
        </w:rPr>
        <w:annotationRef/>
      </w:r>
      <w:r>
        <w:t>Moved to a new clause below describing the usage of xMB-U.</w:t>
      </w:r>
    </w:p>
  </w:comment>
  <w:comment w:id="278" w:author="Richard Bradbury (2022-02-15)" w:date="2022-02-16T00:35:00Z" w:initials="RJB">
    <w:p w14:paraId="2FA54424" w14:textId="2E7F30F0" w:rsidR="00230F25" w:rsidRDefault="00230F25">
      <w:pPr>
        <w:pStyle w:val="CommentText"/>
      </w:pPr>
      <w:r>
        <w:rPr>
          <w:rStyle w:val="CommentReference"/>
        </w:rPr>
        <w:annotationRef/>
      </w:r>
      <w:r>
        <w:t>By the time we’re done, the extension</w:t>
      </w:r>
      <w:r w:rsidR="00EE0276">
        <w:t>s will just be the final state of Rel-17, so won’t appear to be extensions.</w:t>
      </w:r>
    </w:p>
  </w:comment>
  <w:comment w:id="356" w:author="Richard Bradbury (2022-02-15)" w:date="2022-02-16T01:03:00Z" w:initials="RJB">
    <w:p w14:paraId="19D9A86C" w14:textId="77777777" w:rsidR="009B2E13" w:rsidRDefault="009B2E13">
      <w:pPr>
        <w:pStyle w:val="CommentText"/>
      </w:pPr>
      <w:r>
        <w:rPr>
          <w:rStyle w:val="CommentReference"/>
        </w:rPr>
        <w:annotationRef/>
      </w:r>
      <w:r>
        <w:t>CHECK!</w:t>
      </w:r>
    </w:p>
    <w:p w14:paraId="5B46D9B0" w14:textId="2576E29B" w:rsidR="009B2E13" w:rsidRDefault="009B2E13">
      <w:pPr>
        <w:pStyle w:val="CommentText"/>
      </w:pPr>
      <w:r>
        <w:t>Is this what you meant?</w:t>
      </w:r>
    </w:p>
  </w:comment>
  <w:comment w:id="381" w:author="Johann Karl Mika" w:date="2021-12-09T20:07:00Z" w:initials="JKM">
    <w:p w14:paraId="7ACED133" w14:textId="3BBC83A2" w:rsidR="001937D3" w:rsidRDefault="001937D3">
      <w:pPr>
        <w:pStyle w:val="CommentText"/>
      </w:pPr>
      <w:r>
        <w:rPr>
          <w:rStyle w:val="CommentReference"/>
        </w:rPr>
        <w:annotationRef/>
      </w:r>
      <w:r>
        <w:t xml:space="preserve">As commented above, additional to the permission, the 5GMSd Application Provider might send more information for the 5G BC service (like reception area, </w:t>
      </w:r>
      <w:r w:rsidR="005C034B">
        <w:t xml:space="preserve">information about the UE condition (mobile, stationäre,…)). Otherwise its unclear for the </w:t>
      </w:r>
      <w:r w:rsidR="00D22865">
        <w:t>BM-SC</w:t>
      </w:r>
      <w:r w:rsidR="005C034B">
        <w:t xml:space="preserve"> which parameters to use (e.g. Modulation Coding Scheme or which area (transmitters) to use).</w:t>
      </w:r>
    </w:p>
  </w:comment>
  <w:comment w:id="382" w:author="Thomas Stockhammer" w:date="2021-12-15T11:03:00Z" w:initials="TS">
    <w:p w14:paraId="2277031F" w14:textId="0F15F462" w:rsidR="00C01181" w:rsidRDefault="00C01181">
      <w:pPr>
        <w:pStyle w:val="CommentText"/>
      </w:pPr>
      <w:r>
        <w:rPr>
          <w:rStyle w:val="CommentReference"/>
        </w:rPr>
        <w:annotationRef/>
      </w:r>
      <w:r>
        <w:t>Seems sufficiently 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331C2E" w15:done="1"/>
  <w15:commentEx w15:paraId="3DAD7969" w15:done="1"/>
  <w15:commentEx w15:paraId="1138D62A" w15:done="1"/>
  <w15:commentEx w15:paraId="68681209" w15:done="1"/>
  <w15:commentEx w15:paraId="2E3EAE8C" w15:done="1"/>
  <w15:commentEx w15:paraId="35BAF951" w15:paraIdParent="2E3EAE8C" w15:done="1"/>
  <w15:commentEx w15:paraId="11884B33" w15:done="1"/>
  <w15:commentEx w15:paraId="48235AA6" w15:done="1"/>
  <w15:commentEx w15:paraId="2FA54424" w15:done="1"/>
  <w15:commentEx w15:paraId="5B46D9B0" w15:done="1"/>
  <w15:commentEx w15:paraId="7ACED133" w15:done="1"/>
  <w15:commentEx w15:paraId="2277031F" w15:paraIdParent="7ACED1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BC11" w16cex:dateUtc="2022-02-15T23:56:00Z"/>
  <w16cex:commentExtensible w16cex:durableId="25B6B532" w16cex:dateUtc="2022-02-15T23:26:00Z"/>
  <w16cex:commentExtensible w16cex:durableId="25B6BC26" w16cex:dateUtc="2022-02-15T23:56:00Z"/>
  <w16cex:commentExtensible w16cex:durableId="25B6BC94" w16cex:dateUtc="2022-02-15T23:58:00Z"/>
  <w16cex:commentExtensible w16cex:durableId="255A4DC9" w16cex:dateUtc="2021-12-07T20:16:00Z"/>
  <w16cex:commentExtensible w16cex:durableId="255D1602" w16cex:dateUtc="2021-12-09T22:55:00Z"/>
  <w16cex:commentExtensible w16cex:durableId="25B6BF38" w16cex:dateUtc="2022-02-16T00:09:00Z"/>
  <w16cex:commentExtensible w16cex:durableId="25B6C0F7" w16cex:dateUtc="2022-02-16T00:16:00Z"/>
  <w16cex:commentExtensible w16cex:durableId="25B6B72D" w16cex:dateUtc="2022-02-15T23:35:00Z"/>
  <w16cex:commentExtensible w16cex:durableId="25B6BDBE" w16cex:dateUtc="2022-02-16T00:03:00Z"/>
  <w16cex:commentExtensible w16cex:durableId="255CE076" w16cex:dateUtc="2021-12-09T19:07:00Z"/>
  <w16cex:commentExtensible w16cex:durableId="256449FD" w16cex:dateUtc="2021-12-15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31C2E" w16cid:durableId="25B6BC11"/>
  <w16cid:commentId w16cid:paraId="3DAD7969" w16cid:durableId="25B6B532"/>
  <w16cid:commentId w16cid:paraId="1138D62A" w16cid:durableId="25B6BC26"/>
  <w16cid:commentId w16cid:paraId="68681209" w16cid:durableId="25B6BC94"/>
  <w16cid:commentId w16cid:paraId="2E3EAE8C" w16cid:durableId="255A4DC9"/>
  <w16cid:commentId w16cid:paraId="35BAF951" w16cid:durableId="255D1602"/>
  <w16cid:commentId w16cid:paraId="11884B33" w16cid:durableId="25B6BF38"/>
  <w16cid:commentId w16cid:paraId="48235AA6" w16cid:durableId="25B6C0F7"/>
  <w16cid:commentId w16cid:paraId="2FA54424" w16cid:durableId="25B6B72D"/>
  <w16cid:commentId w16cid:paraId="5B46D9B0" w16cid:durableId="25B6BDBE"/>
  <w16cid:commentId w16cid:paraId="7ACED133" w16cid:durableId="255CE076"/>
  <w16cid:commentId w16cid:paraId="2277031F" w16cid:durableId="256449F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C3E2" w14:textId="77777777" w:rsidR="004B5181" w:rsidRDefault="004B5181">
      <w:r>
        <w:separator/>
      </w:r>
    </w:p>
  </w:endnote>
  <w:endnote w:type="continuationSeparator" w:id="0">
    <w:p w14:paraId="1AC8ACB6" w14:textId="77777777" w:rsidR="004B5181" w:rsidRDefault="004B5181">
      <w:r>
        <w:continuationSeparator/>
      </w:r>
    </w:p>
  </w:endnote>
  <w:endnote w:type="continuationNotice" w:id="1">
    <w:p w14:paraId="6A6C36EA" w14:textId="77777777" w:rsidR="004B5181" w:rsidRDefault="004B51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033C" w14:textId="77777777" w:rsidR="004B5181" w:rsidRDefault="004B5181">
      <w:r>
        <w:separator/>
      </w:r>
    </w:p>
  </w:footnote>
  <w:footnote w:type="continuationSeparator" w:id="0">
    <w:p w14:paraId="396354A2" w14:textId="77777777" w:rsidR="004B5181" w:rsidRDefault="004B5181">
      <w:r>
        <w:continuationSeparator/>
      </w:r>
    </w:p>
  </w:footnote>
  <w:footnote w:type="continuationNotice" w:id="1">
    <w:p w14:paraId="0673F95F" w14:textId="77777777" w:rsidR="004B5181" w:rsidRDefault="004B51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0"/>
  </w:num>
  <w:num w:numId="5">
    <w:abstractNumId w:val="5"/>
  </w:num>
  <w:num w:numId="6">
    <w:abstractNumId w:val="10"/>
  </w:num>
  <w:num w:numId="7">
    <w:abstractNumId w:val="1"/>
  </w:num>
  <w:num w:numId="8">
    <w:abstractNumId w:val="11"/>
  </w:num>
  <w:num w:numId="9">
    <w:abstractNumId w:val="6"/>
  </w:num>
  <w:num w:numId="10">
    <w:abstractNumId w:val="9"/>
  </w:num>
  <w:num w:numId="11">
    <w:abstractNumId w:val="3"/>
  </w:num>
  <w:num w:numId="12">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rson w15:author="Richard Bradbury (2022-02-15)">
    <w15:presenceInfo w15:providerId="None" w15:userId="Richard Bradbury (2022-02-15)"/>
  </w15:person>
  <w15:person w15:author="Thorsten Lohmar">
    <w15:presenceInfo w15:providerId="None" w15:userId="Thorsten Lohmar"/>
  </w15:person>
  <w15:person w15:author="Richard Bradbury">
    <w15:presenceInfo w15:providerId="None" w15:userId="Richard Bradbury"/>
  </w15:person>
  <w15:person w15:author="Johann Karl Mika">
    <w15:presenceInfo w15:providerId="None" w15:userId="Johann Karl Mika"/>
  </w15:person>
  <w15:person w15:author="Thomas Stockhammer [2]">
    <w15:presenceInfo w15:providerId="None" w15:userId="Thomas Stockham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35E4"/>
    <w:rsid w:val="00007A10"/>
    <w:rsid w:val="00007B20"/>
    <w:rsid w:val="000115C0"/>
    <w:rsid w:val="00012416"/>
    <w:rsid w:val="0001268D"/>
    <w:rsid w:val="000163D8"/>
    <w:rsid w:val="000168E1"/>
    <w:rsid w:val="0002087F"/>
    <w:rsid w:val="000213BD"/>
    <w:rsid w:val="00021A24"/>
    <w:rsid w:val="00022E4A"/>
    <w:rsid w:val="00024CB5"/>
    <w:rsid w:val="0002516F"/>
    <w:rsid w:val="000267D5"/>
    <w:rsid w:val="000312F9"/>
    <w:rsid w:val="00032626"/>
    <w:rsid w:val="0003433B"/>
    <w:rsid w:val="00035A26"/>
    <w:rsid w:val="00035AEC"/>
    <w:rsid w:val="000377F3"/>
    <w:rsid w:val="00037FC5"/>
    <w:rsid w:val="00040943"/>
    <w:rsid w:val="00041E6E"/>
    <w:rsid w:val="00042761"/>
    <w:rsid w:val="00045B00"/>
    <w:rsid w:val="0004622A"/>
    <w:rsid w:val="00051B13"/>
    <w:rsid w:val="00052A98"/>
    <w:rsid w:val="00060CDD"/>
    <w:rsid w:val="00060E76"/>
    <w:rsid w:val="000624BA"/>
    <w:rsid w:val="000642BA"/>
    <w:rsid w:val="000643D0"/>
    <w:rsid w:val="00064E30"/>
    <w:rsid w:val="0006549B"/>
    <w:rsid w:val="00070997"/>
    <w:rsid w:val="00071E54"/>
    <w:rsid w:val="00072C64"/>
    <w:rsid w:val="00072CAF"/>
    <w:rsid w:val="0007508F"/>
    <w:rsid w:val="0007715E"/>
    <w:rsid w:val="00080223"/>
    <w:rsid w:val="00080291"/>
    <w:rsid w:val="000851F6"/>
    <w:rsid w:val="00085A66"/>
    <w:rsid w:val="00087217"/>
    <w:rsid w:val="000876A9"/>
    <w:rsid w:val="00087DEC"/>
    <w:rsid w:val="000900C2"/>
    <w:rsid w:val="00091BAA"/>
    <w:rsid w:val="00092936"/>
    <w:rsid w:val="00092B29"/>
    <w:rsid w:val="00095632"/>
    <w:rsid w:val="00096061"/>
    <w:rsid w:val="000A07BB"/>
    <w:rsid w:val="000A5872"/>
    <w:rsid w:val="000A6394"/>
    <w:rsid w:val="000A6A35"/>
    <w:rsid w:val="000A7C90"/>
    <w:rsid w:val="000B24F3"/>
    <w:rsid w:val="000B576F"/>
    <w:rsid w:val="000B7FED"/>
    <w:rsid w:val="000C038A"/>
    <w:rsid w:val="000C1CA4"/>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4EDD"/>
    <w:rsid w:val="000E5211"/>
    <w:rsid w:val="000E5386"/>
    <w:rsid w:val="000F0AB6"/>
    <w:rsid w:val="000F0BE0"/>
    <w:rsid w:val="000F33E4"/>
    <w:rsid w:val="000F6684"/>
    <w:rsid w:val="00100BF6"/>
    <w:rsid w:val="00101A2E"/>
    <w:rsid w:val="00103AB6"/>
    <w:rsid w:val="00103BEE"/>
    <w:rsid w:val="001112F1"/>
    <w:rsid w:val="00111708"/>
    <w:rsid w:val="00113787"/>
    <w:rsid w:val="00114026"/>
    <w:rsid w:val="0011402B"/>
    <w:rsid w:val="00122053"/>
    <w:rsid w:val="00124FAB"/>
    <w:rsid w:val="001268CC"/>
    <w:rsid w:val="00126DB5"/>
    <w:rsid w:val="0013424F"/>
    <w:rsid w:val="00134DE7"/>
    <w:rsid w:val="00134E80"/>
    <w:rsid w:val="00135A68"/>
    <w:rsid w:val="001370A8"/>
    <w:rsid w:val="001406B8"/>
    <w:rsid w:val="0014217A"/>
    <w:rsid w:val="00144F3D"/>
    <w:rsid w:val="00145609"/>
    <w:rsid w:val="00145AA7"/>
    <w:rsid w:val="00145D43"/>
    <w:rsid w:val="001463BE"/>
    <w:rsid w:val="00146C7D"/>
    <w:rsid w:val="00151312"/>
    <w:rsid w:val="00151568"/>
    <w:rsid w:val="00152BDE"/>
    <w:rsid w:val="00154AB9"/>
    <w:rsid w:val="00154FE0"/>
    <w:rsid w:val="00155F4C"/>
    <w:rsid w:val="00156F03"/>
    <w:rsid w:val="001612CF"/>
    <w:rsid w:val="00161F6C"/>
    <w:rsid w:val="00162AFB"/>
    <w:rsid w:val="00163B08"/>
    <w:rsid w:val="0016434A"/>
    <w:rsid w:val="00164934"/>
    <w:rsid w:val="00164A0B"/>
    <w:rsid w:val="001657F2"/>
    <w:rsid w:val="00172ACF"/>
    <w:rsid w:val="00173122"/>
    <w:rsid w:val="00174351"/>
    <w:rsid w:val="0017446E"/>
    <w:rsid w:val="00174E98"/>
    <w:rsid w:val="00177090"/>
    <w:rsid w:val="0018112C"/>
    <w:rsid w:val="00182E58"/>
    <w:rsid w:val="0018302E"/>
    <w:rsid w:val="00183884"/>
    <w:rsid w:val="001840F5"/>
    <w:rsid w:val="0018506D"/>
    <w:rsid w:val="001870BD"/>
    <w:rsid w:val="00192C46"/>
    <w:rsid w:val="001933BD"/>
    <w:rsid w:val="001937D3"/>
    <w:rsid w:val="00195208"/>
    <w:rsid w:val="001952DD"/>
    <w:rsid w:val="00196694"/>
    <w:rsid w:val="001970B1"/>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7303"/>
    <w:rsid w:val="001D0ABC"/>
    <w:rsid w:val="001D0ACD"/>
    <w:rsid w:val="001D0B7B"/>
    <w:rsid w:val="001D0BDD"/>
    <w:rsid w:val="001D1246"/>
    <w:rsid w:val="001D5C3B"/>
    <w:rsid w:val="001D6FB8"/>
    <w:rsid w:val="001D7F9A"/>
    <w:rsid w:val="001E060B"/>
    <w:rsid w:val="001E1374"/>
    <w:rsid w:val="001E3A55"/>
    <w:rsid w:val="001E41F3"/>
    <w:rsid w:val="001E4DAA"/>
    <w:rsid w:val="001E4E6E"/>
    <w:rsid w:val="001E55E5"/>
    <w:rsid w:val="001E61E3"/>
    <w:rsid w:val="001E7E03"/>
    <w:rsid w:val="001E7E7C"/>
    <w:rsid w:val="001F2350"/>
    <w:rsid w:val="001F50AC"/>
    <w:rsid w:val="001F51E2"/>
    <w:rsid w:val="001F5BCD"/>
    <w:rsid w:val="001F7F14"/>
    <w:rsid w:val="00200087"/>
    <w:rsid w:val="00207071"/>
    <w:rsid w:val="002072AC"/>
    <w:rsid w:val="002118D3"/>
    <w:rsid w:val="002150EC"/>
    <w:rsid w:val="00216434"/>
    <w:rsid w:val="00217057"/>
    <w:rsid w:val="002177A9"/>
    <w:rsid w:val="00223C1E"/>
    <w:rsid w:val="00226143"/>
    <w:rsid w:val="00230F25"/>
    <w:rsid w:val="00232A57"/>
    <w:rsid w:val="00234A79"/>
    <w:rsid w:val="00235E0B"/>
    <w:rsid w:val="00237087"/>
    <w:rsid w:val="00243E2D"/>
    <w:rsid w:val="00244B72"/>
    <w:rsid w:val="00245F1E"/>
    <w:rsid w:val="00245F54"/>
    <w:rsid w:val="00251E5D"/>
    <w:rsid w:val="002549B3"/>
    <w:rsid w:val="0026004D"/>
    <w:rsid w:val="00261621"/>
    <w:rsid w:val="002640DD"/>
    <w:rsid w:val="0026557A"/>
    <w:rsid w:val="00271FFF"/>
    <w:rsid w:val="002725DF"/>
    <w:rsid w:val="00275D12"/>
    <w:rsid w:val="00280EA4"/>
    <w:rsid w:val="00281258"/>
    <w:rsid w:val="00282043"/>
    <w:rsid w:val="00284FEB"/>
    <w:rsid w:val="0028594C"/>
    <w:rsid w:val="00285FF7"/>
    <w:rsid w:val="002860C4"/>
    <w:rsid w:val="00286862"/>
    <w:rsid w:val="00286D29"/>
    <w:rsid w:val="00287307"/>
    <w:rsid w:val="002949C8"/>
    <w:rsid w:val="00296518"/>
    <w:rsid w:val="00296788"/>
    <w:rsid w:val="002A0B00"/>
    <w:rsid w:val="002A3038"/>
    <w:rsid w:val="002A3F0C"/>
    <w:rsid w:val="002A468B"/>
    <w:rsid w:val="002A4757"/>
    <w:rsid w:val="002A50A1"/>
    <w:rsid w:val="002A50EB"/>
    <w:rsid w:val="002A6398"/>
    <w:rsid w:val="002A6847"/>
    <w:rsid w:val="002B04A4"/>
    <w:rsid w:val="002B0D43"/>
    <w:rsid w:val="002B1287"/>
    <w:rsid w:val="002B464D"/>
    <w:rsid w:val="002B5279"/>
    <w:rsid w:val="002B5741"/>
    <w:rsid w:val="002C20CB"/>
    <w:rsid w:val="002C5229"/>
    <w:rsid w:val="002C6EFE"/>
    <w:rsid w:val="002C7F62"/>
    <w:rsid w:val="002D0F20"/>
    <w:rsid w:val="002D1B15"/>
    <w:rsid w:val="002D1F88"/>
    <w:rsid w:val="002D6149"/>
    <w:rsid w:val="002D679F"/>
    <w:rsid w:val="002D6C39"/>
    <w:rsid w:val="002D73A2"/>
    <w:rsid w:val="002E0CB3"/>
    <w:rsid w:val="002E2E47"/>
    <w:rsid w:val="002E324E"/>
    <w:rsid w:val="002E59D5"/>
    <w:rsid w:val="002F06D9"/>
    <w:rsid w:val="002F5557"/>
    <w:rsid w:val="00302902"/>
    <w:rsid w:val="00303CD6"/>
    <w:rsid w:val="00303F8F"/>
    <w:rsid w:val="00304339"/>
    <w:rsid w:val="00305409"/>
    <w:rsid w:val="003066FB"/>
    <w:rsid w:val="00312ECC"/>
    <w:rsid w:val="003133A9"/>
    <w:rsid w:val="00313C5A"/>
    <w:rsid w:val="00313CF4"/>
    <w:rsid w:val="0031406E"/>
    <w:rsid w:val="00314C90"/>
    <w:rsid w:val="003151B0"/>
    <w:rsid w:val="0031673B"/>
    <w:rsid w:val="00317621"/>
    <w:rsid w:val="00317ADD"/>
    <w:rsid w:val="00321A3B"/>
    <w:rsid w:val="00321EE6"/>
    <w:rsid w:val="00322D0F"/>
    <w:rsid w:val="00322ED7"/>
    <w:rsid w:val="0032619F"/>
    <w:rsid w:val="00327408"/>
    <w:rsid w:val="00327B7A"/>
    <w:rsid w:val="003302D7"/>
    <w:rsid w:val="00331EEA"/>
    <w:rsid w:val="00332419"/>
    <w:rsid w:val="003324F3"/>
    <w:rsid w:val="00332CE8"/>
    <w:rsid w:val="00333720"/>
    <w:rsid w:val="00334F00"/>
    <w:rsid w:val="0033748E"/>
    <w:rsid w:val="00344713"/>
    <w:rsid w:val="00347812"/>
    <w:rsid w:val="003503C2"/>
    <w:rsid w:val="00350CA2"/>
    <w:rsid w:val="0035356D"/>
    <w:rsid w:val="003546B9"/>
    <w:rsid w:val="003609EF"/>
    <w:rsid w:val="0036231A"/>
    <w:rsid w:val="00363BB1"/>
    <w:rsid w:val="003706ED"/>
    <w:rsid w:val="00370F20"/>
    <w:rsid w:val="00371388"/>
    <w:rsid w:val="00374DD4"/>
    <w:rsid w:val="00377701"/>
    <w:rsid w:val="0038158C"/>
    <w:rsid w:val="00385BCC"/>
    <w:rsid w:val="00386F6A"/>
    <w:rsid w:val="00390ABD"/>
    <w:rsid w:val="00392BFC"/>
    <w:rsid w:val="003939F2"/>
    <w:rsid w:val="00396887"/>
    <w:rsid w:val="00397D5E"/>
    <w:rsid w:val="003A2101"/>
    <w:rsid w:val="003A2D73"/>
    <w:rsid w:val="003B3C84"/>
    <w:rsid w:val="003B4E28"/>
    <w:rsid w:val="003B50BC"/>
    <w:rsid w:val="003B5C0F"/>
    <w:rsid w:val="003B7FAE"/>
    <w:rsid w:val="003C2E8E"/>
    <w:rsid w:val="003C72F3"/>
    <w:rsid w:val="003D00FE"/>
    <w:rsid w:val="003D115B"/>
    <w:rsid w:val="003D3FB9"/>
    <w:rsid w:val="003E0F10"/>
    <w:rsid w:val="003E1A36"/>
    <w:rsid w:val="003E485B"/>
    <w:rsid w:val="003E543A"/>
    <w:rsid w:val="003E5810"/>
    <w:rsid w:val="003E72E8"/>
    <w:rsid w:val="003E767C"/>
    <w:rsid w:val="003E7F15"/>
    <w:rsid w:val="003F1BC5"/>
    <w:rsid w:val="003F1EFC"/>
    <w:rsid w:val="003F6F03"/>
    <w:rsid w:val="003F70CA"/>
    <w:rsid w:val="00400D97"/>
    <w:rsid w:val="004017F4"/>
    <w:rsid w:val="0040189E"/>
    <w:rsid w:val="004020BE"/>
    <w:rsid w:val="00403885"/>
    <w:rsid w:val="004042B8"/>
    <w:rsid w:val="0040577E"/>
    <w:rsid w:val="00407233"/>
    <w:rsid w:val="00407B00"/>
    <w:rsid w:val="00407F37"/>
    <w:rsid w:val="00410371"/>
    <w:rsid w:val="0041211C"/>
    <w:rsid w:val="0041413D"/>
    <w:rsid w:val="0041474C"/>
    <w:rsid w:val="004166B8"/>
    <w:rsid w:val="00422A16"/>
    <w:rsid w:val="00422A38"/>
    <w:rsid w:val="00423EDA"/>
    <w:rsid w:val="004242F1"/>
    <w:rsid w:val="00425B5A"/>
    <w:rsid w:val="004270BD"/>
    <w:rsid w:val="00427CEA"/>
    <w:rsid w:val="00430427"/>
    <w:rsid w:val="00431A3C"/>
    <w:rsid w:val="00434B12"/>
    <w:rsid w:val="00435E04"/>
    <w:rsid w:val="00436F59"/>
    <w:rsid w:val="00437B44"/>
    <w:rsid w:val="00437B84"/>
    <w:rsid w:val="00443E18"/>
    <w:rsid w:val="00446A67"/>
    <w:rsid w:val="004508F7"/>
    <w:rsid w:val="00453517"/>
    <w:rsid w:val="00455C67"/>
    <w:rsid w:val="00455D9B"/>
    <w:rsid w:val="00456689"/>
    <w:rsid w:val="00456BF9"/>
    <w:rsid w:val="00460D74"/>
    <w:rsid w:val="004620DB"/>
    <w:rsid w:val="0046487F"/>
    <w:rsid w:val="00464C60"/>
    <w:rsid w:val="00465C14"/>
    <w:rsid w:val="00467CA2"/>
    <w:rsid w:val="004702F8"/>
    <w:rsid w:val="004722A1"/>
    <w:rsid w:val="00477415"/>
    <w:rsid w:val="00482C30"/>
    <w:rsid w:val="00483802"/>
    <w:rsid w:val="004863AA"/>
    <w:rsid w:val="004864E0"/>
    <w:rsid w:val="00487776"/>
    <w:rsid w:val="00487EC9"/>
    <w:rsid w:val="004909D7"/>
    <w:rsid w:val="0049653C"/>
    <w:rsid w:val="00496CFB"/>
    <w:rsid w:val="00497593"/>
    <w:rsid w:val="004A0CA6"/>
    <w:rsid w:val="004A265E"/>
    <w:rsid w:val="004A4906"/>
    <w:rsid w:val="004A7B4F"/>
    <w:rsid w:val="004B034F"/>
    <w:rsid w:val="004B0561"/>
    <w:rsid w:val="004B174E"/>
    <w:rsid w:val="004B3176"/>
    <w:rsid w:val="004B34F7"/>
    <w:rsid w:val="004B38A9"/>
    <w:rsid w:val="004B3CF7"/>
    <w:rsid w:val="004B4BB9"/>
    <w:rsid w:val="004B4C4B"/>
    <w:rsid w:val="004B5181"/>
    <w:rsid w:val="004B75B7"/>
    <w:rsid w:val="004C12A9"/>
    <w:rsid w:val="004D43B9"/>
    <w:rsid w:val="004D535F"/>
    <w:rsid w:val="004D5DC8"/>
    <w:rsid w:val="004E0EE8"/>
    <w:rsid w:val="004E22E7"/>
    <w:rsid w:val="004E23B5"/>
    <w:rsid w:val="004E2E10"/>
    <w:rsid w:val="004E5D46"/>
    <w:rsid w:val="004E7BD2"/>
    <w:rsid w:val="004F1355"/>
    <w:rsid w:val="004F2C53"/>
    <w:rsid w:val="004F4C73"/>
    <w:rsid w:val="004F5EB5"/>
    <w:rsid w:val="00501AA3"/>
    <w:rsid w:val="00503340"/>
    <w:rsid w:val="0050349C"/>
    <w:rsid w:val="0050377D"/>
    <w:rsid w:val="00503792"/>
    <w:rsid w:val="005043DC"/>
    <w:rsid w:val="00504403"/>
    <w:rsid w:val="005046DE"/>
    <w:rsid w:val="005048EF"/>
    <w:rsid w:val="00507255"/>
    <w:rsid w:val="005077C9"/>
    <w:rsid w:val="0051417A"/>
    <w:rsid w:val="00514831"/>
    <w:rsid w:val="0051580D"/>
    <w:rsid w:val="0051669F"/>
    <w:rsid w:val="00516AEE"/>
    <w:rsid w:val="00520CAA"/>
    <w:rsid w:val="005214B9"/>
    <w:rsid w:val="005214CB"/>
    <w:rsid w:val="00522CAE"/>
    <w:rsid w:val="00524371"/>
    <w:rsid w:val="00524D7C"/>
    <w:rsid w:val="00526BFB"/>
    <w:rsid w:val="00526FE3"/>
    <w:rsid w:val="00532536"/>
    <w:rsid w:val="0053281D"/>
    <w:rsid w:val="0053335B"/>
    <w:rsid w:val="005351C6"/>
    <w:rsid w:val="00535396"/>
    <w:rsid w:val="00535DB4"/>
    <w:rsid w:val="0053758D"/>
    <w:rsid w:val="00537846"/>
    <w:rsid w:val="00543094"/>
    <w:rsid w:val="00544256"/>
    <w:rsid w:val="00545355"/>
    <w:rsid w:val="00546F9A"/>
    <w:rsid w:val="00547111"/>
    <w:rsid w:val="005506E6"/>
    <w:rsid w:val="00551657"/>
    <w:rsid w:val="00551AC6"/>
    <w:rsid w:val="005544D6"/>
    <w:rsid w:val="005570AB"/>
    <w:rsid w:val="00562067"/>
    <w:rsid w:val="00567DB0"/>
    <w:rsid w:val="00571B64"/>
    <w:rsid w:val="00573109"/>
    <w:rsid w:val="005736B9"/>
    <w:rsid w:val="00575080"/>
    <w:rsid w:val="005765F5"/>
    <w:rsid w:val="0057671C"/>
    <w:rsid w:val="0057697D"/>
    <w:rsid w:val="005822FC"/>
    <w:rsid w:val="00583FD3"/>
    <w:rsid w:val="005843F2"/>
    <w:rsid w:val="005850EC"/>
    <w:rsid w:val="00585A00"/>
    <w:rsid w:val="00585E94"/>
    <w:rsid w:val="00586C04"/>
    <w:rsid w:val="00590B57"/>
    <w:rsid w:val="00591F71"/>
    <w:rsid w:val="00592D74"/>
    <w:rsid w:val="005A03A8"/>
    <w:rsid w:val="005A05AA"/>
    <w:rsid w:val="005A147C"/>
    <w:rsid w:val="005A4FCF"/>
    <w:rsid w:val="005A50FE"/>
    <w:rsid w:val="005A558D"/>
    <w:rsid w:val="005A613C"/>
    <w:rsid w:val="005A6801"/>
    <w:rsid w:val="005A7054"/>
    <w:rsid w:val="005B07C0"/>
    <w:rsid w:val="005B163E"/>
    <w:rsid w:val="005B5BD5"/>
    <w:rsid w:val="005B7061"/>
    <w:rsid w:val="005B7235"/>
    <w:rsid w:val="005C034B"/>
    <w:rsid w:val="005C1D49"/>
    <w:rsid w:val="005C4592"/>
    <w:rsid w:val="005C46B2"/>
    <w:rsid w:val="005C4A37"/>
    <w:rsid w:val="005C522F"/>
    <w:rsid w:val="005C5269"/>
    <w:rsid w:val="005C571B"/>
    <w:rsid w:val="005C7393"/>
    <w:rsid w:val="005C7D2C"/>
    <w:rsid w:val="005D5D12"/>
    <w:rsid w:val="005D74B5"/>
    <w:rsid w:val="005D7645"/>
    <w:rsid w:val="005E16B4"/>
    <w:rsid w:val="005E1F7D"/>
    <w:rsid w:val="005E2C44"/>
    <w:rsid w:val="005E382B"/>
    <w:rsid w:val="005E52E9"/>
    <w:rsid w:val="005E6FF4"/>
    <w:rsid w:val="005E7CBB"/>
    <w:rsid w:val="005E7EA1"/>
    <w:rsid w:val="005F5367"/>
    <w:rsid w:val="00600121"/>
    <w:rsid w:val="00600443"/>
    <w:rsid w:val="00602C8E"/>
    <w:rsid w:val="00603231"/>
    <w:rsid w:val="00603C86"/>
    <w:rsid w:val="006054BB"/>
    <w:rsid w:val="00612130"/>
    <w:rsid w:val="00612AC5"/>
    <w:rsid w:val="006139A0"/>
    <w:rsid w:val="00617CA3"/>
    <w:rsid w:val="00621188"/>
    <w:rsid w:val="006216B7"/>
    <w:rsid w:val="00622F24"/>
    <w:rsid w:val="006257ED"/>
    <w:rsid w:val="00626EF2"/>
    <w:rsid w:val="0062729D"/>
    <w:rsid w:val="00627AE7"/>
    <w:rsid w:val="0063048C"/>
    <w:rsid w:val="00632F46"/>
    <w:rsid w:val="0063507D"/>
    <w:rsid w:val="0063584E"/>
    <w:rsid w:val="006373C0"/>
    <w:rsid w:val="00640795"/>
    <w:rsid w:val="00642806"/>
    <w:rsid w:val="00642EE5"/>
    <w:rsid w:val="00643A13"/>
    <w:rsid w:val="00644EBC"/>
    <w:rsid w:val="00647DD5"/>
    <w:rsid w:val="006516B5"/>
    <w:rsid w:val="006544E0"/>
    <w:rsid w:val="00655A37"/>
    <w:rsid w:val="006605AA"/>
    <w:rsid w:val="00661C0B"/>
    <w:rsid w:val="00663852"/>
    <w:rsid w:val="00664067"/>
    <w:rsid w:val="00667EFD"/>
    <w:rsid w:val="006719E4"/>
    <w:rsid w:val="00672CE0"/>
    <w:rsid w:val="00675880"/>
    <w:rsid w:val="00677F7C"/>
    <w:rsid w:val="00680A98"/>
    <w:rsid w:val="00683026"/>
    <w:rsid w:val="00683665"/>
    <w:rsid w:val="006841AE"/>
    <w:rsid w:val="00686BA9"/>
    <w:rsid w:val="006903DB"/>
    <w:rsid w:val="00690CC8"/>
    <w:rsid w:val="00692214"/>
    <w:rsid w:val="00693A21"/>
    <w:rsid w:val="006940A9"/>
    <w:rsid w:val="006955E6"/>
    <w:rsid w:val="00695808"/>
    <w:rsid w:val="006960C3"/>
    <w:rsid w:val="00696588"/>
    <w:rsid w:val="006968D5"/>
    <w:rsid w:val="0069708A"/>
    <w:rsid w:val="00697947"/>
    <w:rsid w:val="006A083B"/>
    <w:rsid w:val="006A1905"/>
    <w:rsid w:val="006A236F"/>
    <w:rsid w:val="006A3BC9"/>
    <w:rsid w:val="006A6658"/>
    <w:rsid w:val="006A667E"/>
    <w:rsid w:val="006A6830"/>
    <w:rsid w:val="006A7ED1"/>
    <w:rsid w:val="006B082B"/>
    <w:rsid w:val="006B1401"/>
    <w:rsid w:val="006B1A6A"/>
    <w:rsid w:val="006B46FB"/>
    <w:rsid w:val="006B7215"/>
    <w:rsid w:val="006C1984"/>
    <w:rsid w:val="006C26DB"/>
    <w:rsid w:val="006C2744"/>
    <w:rsid w:val="006C31EE"/>
    <w:rsid w:val="006C3B6A"/>
    <w:rsid w:val="006C7636"/>
    <w:rsid w:val="006D1E69"/>
    <w:rsid w:val="006D4F9D"/>
    <w:rsid w:val="006D562C"/>
    <w:rsid w:val="006D746A"/>
    <w:rsid w:val="006E21FB"/>
    <w:rsid w:val="006E2542"/>
    <w:rsid w:val="006E258D"/>
    <w:rsid w:val="006E2871"/>
    <w:rsid w:val="006E51D6"/>
    <w:rsid w:val="006E552C"/>
    <w:rsid w:val="006E68E4"/>
    <w:rsid w:val="006E7FFE"/>
    <w:rsid w:val="006F390E"/>
    <w:rsid w:val="006F6AC0"/>
    <w:rsid w:val="006F6B6E"/>
    <w:rsid w:val="006F75AB"/>
    <w:rsid w:val="00702FDB"/>
    <w:rsid w:val="00704A9A"/>
    <w:rsid w:val="0070740A"/>
    <w:rsid w:val="00707E08"/>
    <w:rsid w:val="00714388"/>
    <w:rsid w:val="00715400"/>
    <w:rsid w:val="00715D6C"/>
    <w:rsid w:val="0071601F"/>
    <w:rsid w:val="00716D1F"/>
    <w:rsid w:val="0071740F"/>
    <w:rsid w:val="00717C3D"/>
    <w:rsid w:val="007212DD"/>
    <w:rsid w:val="0072343E"/>
    <w:rsid w:val="007266C4"/>
    <w:rsid w:val="00727009"/>
    <w:rsid w:val="007275EB"/>
    <w:rsid w:val="00727BCF"/>
    <w:rsid w:val="00732BBF"/>
    <w:rsid w:val="00733257"/>
    <w:rsid w:val="00733349"/>
    <w:rsid w:val="00733937"/>
    <w:rsid w:val="00735C96"/>
    <w:rsid w:val="00735D5E"/>
    <w:rsid w:val="00735EDA"/>
    <w:rsid w:val="00741A6D"/>
    <w:rsid w:val="00742BEA"/>
    <w:rsid w:val="0074445B"/>
    <w:rsid w:val="00744911"/>
    <w:rsid w:val="007506DE"/>
    <w:rsid w:val="007513FC"/>
    <w:rsid w:val="0075199C"/>
    <w:rsid w:val="00753106"/>
    <w:rsid w:val="00756629"/>
    <w:rsid w:val="00756D14"/>
    <w:rsid w:val="00757701"/>
    <w:rsid w:val="007667BD"/>
    <w:rsid w:val="00766C0E"/>
    <w:rsid w:val="00770FEB"/>
    <w:rsid w:val="007711D2"/>
    <w:rsid w:val="00773A15"/>
    <w:rsid w:val="00773A5B"/>
    <w:rsid w:val="007757C6"/>
    <w:rsid w:val="00775DF6"/>
    <w:rsid w:val="00776340"/>
    <w:rsid w:val="00776466"/>
    <w:rsid w:val="007811F6"/>
    <w:rsid w:val="0078387A"/>
    <w:rsid w:val="00783AD5"/>
    <w:rsid w:val="00784DA8"/>
    <w:rsid w:val="007870DF"/>
    <w:rsid w:val="007906EC"/>
    <w:rsid w:val="00790868"/>
    <w:rsid w:val="00790CA1"/>
    <w:rsid w:val="00791A65"/>
    <w:rsid w:val="00792342"/>
    <w:rsid w:val="00795581"/>
    <w:rsid w:val="00796358"/>
    <w:rsid w:val="007971D0"/>
    <w:rsid w:val="007977A8"/>
    <w:rsid w:val="007A2CF4"/>
    <w:rsid w:val="007A3115"/>
    <w:rsid w:val="007A4B57"/>
    <w:rsid w:val="007A7BF2"/>
    <w:rsid w:val="007B4496"/>
    <w:rsid w:val="007B512A"/>
    <w:rsid w:val="007B51F5"/>
    <w:rsid w:val="007B56DD"/>
    <w:rsid w:val="007B5BA9"/>
    <w:rsid w:val="007B6878"/>
    <w:rsid w:val="007B7627"/>
    <w:rsid w:val="007C0371"/>
    <w:rsid w:val="007C0EAA"/>
    <w:rsid w:val="007C118C"/>
    <w:rsid w:val="007C1BD2"/>
    <w:rsid w:val="007C1F9B"/>
    <w:rsid w:val="007C2097"/>
    <w:rsid w:val="007C2F4A"/>
    <w:rsid w:val="007C34E1"/>
    <w:rsid w:val="007C445E"/>
    <w:rsid w:val="007C44BC"/>
    <w:rsid w:val="007C5545"/>
    <w:rsid w:val="007C55AB"/>
    <w:rsid w:val="007C5700"/>
    <w:rsid w:val="007C65B2"/>
    <w:rsid w:val="007C6C8F"/>
    <w:rsid w:val="007C6F86"/>
    <w:rsid w:val="007D23F6"/>
    <w:rsid w:val="007D50B5"/>
    <w:rsid w:val="007D5F9F"/>
    <w:rsid w:val="007D6A07"/>
    <w:rsid w:val="007D7A80"/>
    <w:rsid w:val="007E174B"/>
    <w:rsid w:val="007E1ADC"/>
    <w:rsid w:val="007E348C"/>
    <w:rsid w:val="007E35C8"/>
    <w:rsid w:val="007E4453"/>
    <w:rsid w:val="007E53C2"/>
    <w:rsid w:val="007E5DD1"/>
    <w:rsid w:val="007E6B0D"/>
    <w:rsid w:val="007E7149"/>
    <w:rsid w:val="007F0775"/>
    <w:rsid w:val="007F0BAF"/>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1173C"/>
    <w:rsid w:val="00812C8E"/>
    <w:rsid w:val="00812E14"/>
    <w:rsid w:val="00814B3F"/>
    <w:rsid w:val="00814BE6"/>
    <w:rsid w:val="008204C8"/>
    <w:rsid w:val="00820563"/>
    <w:rsid w:val="008210BF"/>
    <w:rsid w:val="008212A5"/>
    <w:rsid w:val="008223BC"/>
    <w:rsid w:val="0082327D"/>
    <w:rsid w:val="00823C79"/>
    <w:rsid w:val="00823F8E"/>
    <w:rsid w:val="008246C4"/>
    <w:rsid w:val="00824CF2"/>
    <w:rsid w:val="00824E00"/>
    <w:rsid w:val="00825836"/>
    <w:rsid w:val="008279FA"/>
    <w:rsid w:val="00827D42"/>
    <w:rsid w:val="00830E38"/>
    <w:rsid w:val="0083244A"/>
    <w:rsid w:val="00832F4F"/>
    <w:rsid w:val="00841218"/>
    <w:rsid w:val="00843DF5"/>
    <w:rsid w:val="00845B4C"/>
    <w:rsid w:val="00847171"/>
    <w:rsid w:val="00847E19"/>
    <w:rsid w:val="00855543"/>
    <w:rsid w:val="0085705D"/>
    <w:rsid w:val="00860DCB"/>
    <w:rsid w:val="008626E7"/>
    <w:rsid w:val="00863932"/>
    <w:rsid w:val="00870C8C"/>
    <w:rsid w:val="00870EE7"/>
    <w:rsid w:val="0087121D"/>
    <w:rsid w:val="00874CD5"/>
    <w:rsid w:val="00877522"/>
    <w:rsid w:val="00880303"/>
    <w:rsid w:val="00881178"/>
    <w:rsid w:val="0088270E"/>
    <w:rsid w:val="00882F3B"/>
    <w:rsid w:val="008839E5"/>
    <w:rsid w:val="00885810"/>
    <w:rsid w:val="008863B9"/>
    <w:rsid w:val="00887866"/>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301F"/>
    <w:rsid w:val="008C4238"/>
    <w:rsid w:val="008C4900"/>
    <w:rsid w:val="008C4B50"/>
    <w:rsid w:val="008C4BF1"/>
    <w:rsid w:val="008D06D3"/>
    <w:rsid w:val="008D0FD1"/>
    <w:rsid w:val="008D2C32"/>
    <w:rsid w:val="008D6457"/>
    <w:rsid w:val="008D670D"/>
    <w:rsid w:val="008D6FE9"/>
    <w:rsid w:val="008E0EB8"/>
    <w:rsid w:val="008E2AE4"/>
    <w:rsid w:val="008E2CD5"/>
    <w:rsid w:val="008E50E6"/>
    <w:rsid w:val="008F086E"/>
    <w:rsid w:val="008F08B1"/>
    <w:rsid w:val="008F1FFD"/>
    <w:rsid w:val="008F25CE"/>
    <w:rsid w:val="008F4488"/>
    <w:rsid w:val="008F46C0"/>
    <w:rsid w:val="008F686C"/>
    <w:rsid w:val="00901468"/>
    <w:rsid w:val="0090273A"/>
    <w:rsid w:val="00910DB5"/>
    <w:rsid w:val="00913D8F"/>
    <w:rsid w:val="009148DE"/>
    <w:rsid w:val="0091782F"/>
    <w:rsid w:val="00920B89"/>
    <w:rsid w:val="009225D0"/>
    <w:rsid w:val="00933015"/>
    <w:rsid w:val="00936AD4"/>
    <w:rsid w:val="00940AD9"/>
    <w:rsid w:val="009412FC"/>
    <w:rsid w:val="00941979"/>
    <w:rsid w:val="00941E30"/>
    <w:rsid w:val="0094299E"/>
    <w:rsid w:val="00943265"/>
    <w:rsid w:val="00943D68"/>
    <w:rsid w:val="00944B4B"/>
    <w:rsid w:val="00946381"/>
    <w:rsid w:val="00955E6A"/>
    <w:rsid w:val="009566EC"/>
    <w:rsid w:val="00956CEB"/>
    <w:rsid w:val="009647FA"/>
    <w:rsid w:val="00967E2D"/>
    <w:rsid w:val="009751D9"/>
    <w:rsid w:val="009770BA"/>
    <w:rsid w:val="009777D9"/>
    <w:rsid w:val="00981444"/>
    <w:rsid w:val="00982C93"/>
    <w:rsid w:val="00985AE4"/>
    <w:rsid w:val="00986F81"/>
    <w:rsid w:val="00991B88"/>
    <w:rsid w:val="00992BFB"/>
    <w:rsid w:val="00996B4A"/>
    <w:rsid w:val="009A1063"/>
    <w:rsid w:val="009A26B9"/>
    <w:rsid w:val="009A301D"/>
    <w:rsid w:val="009A30C3"/>
    <w:rsid w:val="009A3F62"/>
    <w:rsid w:val="009A5753"/>
    <w:rsid w:val="009A579D"/>
    <w:rsid w:val="009A696E"/>
    <w:rsid w:val="009B24B2"/>
    <w:rsid w:val="009B2E13"/>
    <w:rsid w:val="009B3907"/>
    <w:rsid w:val="009B42A2"/>
    <w:rsid w:val="009B464D"/>
    <w:rsid w:val="009C1232"/>
    <w:rsid w:val="009C152B"/>
    <w:rsid w:val="009C1F97"/>
    <w:rsid w:val="009C3496"/>
    <w:rsid w:val="009C34EF"/>
    <w:rsid w:val="009C3A5F"/>
    <w:rsid w:val="009C3AEA"/>
    <w:rsid w:val="009C540F"/>
    <w:rsid w:val="009C7D19"/>
    <w:rsid w:val="009C7F2C"/>
    <w:rsid w:val="009D0292"/>
    <w:rsid w:val="009D05E9"/>
    <w:rsid w:val="009D1D9B"/>
    <w:rsid w:val="009D25B2"/>
    <w:rsid w:val="009D5718"/>
    <w:rsid w:val="009D59AB"/>
    <w:rsid w:val="009E08E3"/>
    <w:rsid w:val="009E3297"/>
    <w:rsid w:val="009E541D"/>
    <w:rsid w:val="009E5810"/>
    <w:rsid w:val="009F0174"/>
    <w:rsid w:val="009F089C"/>
    <w:rsid w:val="009F17ED"/>
    <w:rsid w:val="009F29F6"/>
    <w:rsid w:val="009F3F04"/>
    <w:rsid w:val="009F4562"/>
    <w:rsid w:val="009F6F6F"/>
    <w:rsid w:val="009F734F"/>
    <w:rsid w:val="00A00506"/>
    <w:rsid w:val="00A018C6"/>
    <w:rsid w:val="00A05D20"/>
    <w:rsid w:val="00A05EFE"/>
    <w:rsid w:val="00A148F5"/>
    <w:rsid w:val="00A14EDE"/>
    <w:rsid w:val="00A20163"/>
    <w:rsid w:val="00A209D8"/>
    <w:rsid w:val="00A246B6"/>
    <w:rsid w:val="00A26BA1"/>
    <w:rsid w:val="00A27463"/>
    <w:rsid w:val="00A2790B"/>
    <w:rsid w:val="00A31D44"/>
    <w:rsid w:val="00A339FE"/>
    <w:rsid w:val="00A33F23"/>
    <w:rsid w:val="00A348AC"/>
    <w:rsid w:val="00A37DC3"/>
    <w:rsid w:val="00A41537"/>
    <w:rsid w:val="00A47E70"/>
    <w:rsid w:val="00A506DB"/>
    <w:rsid w:val="00A50CF0"/>
    <w:rsid w:val="00A5180D"/>
    <w:rsid w:val="00A53868"/>
    <w:rsid w:val="00A5504A"/>
    <w:rsid w:val="00A55753"/>
    <w:rsid w:val="00A565AD"/>
    <w:rsid w:val="00A57FAE"/>
    <w:rsid w:val="00A61372"/>
    <w:rsid w:val="00A62929"/>
    <w:rsid w:val="00A62CEA"/>
    <w:rsid w:val="00A63896"/>
    <w:rsid w:val="00A64F81"/>
    <w:rsid w:val="00A6750D"/>
    <w:rsid w:val="00A67E68"/>
    <w:rsid w:val="00A70101"/>
    <w:rsid w:val="00A7016F"/>
    <w:rsid w:val="00A70AD1"/>
    <w:rsid w:val="00A7100D"/>
    <w:rsid w:val="00A727BE"/>
    <w:rsid w:val="00A739DA"/>
    <w:rsid w:val="00A7580D"/>
    <w:rsid w:val="00A7671C"/>
    <w:rsid w:val="00A77A6E"/>
    <w:rsid w:val="00A81952"/>
    <w:rsid w:val="00A83B12"/>
    <w:rsid w:val="00A84302"/>
    <w:rsid w:val="00A84762"/>
    <w:rsid w:val="00A85A7B"/>
    <w:rsid w:val="00A86027"/>
    <w:rsid w:val="00A8751A"/>
    <w:rsid w:val="00A92D5E"/>
    <w:rsid w:val="00A963EA"/>
    <w:rsid w:val="00A968F1"/>
    <w:rsid w:val="00A97B2A"/>
    <w:rsid w:val="00AA0C20"/>
    <w:rsid w:val="00AA0D35"/>
    <w:rsid w:val="00AA270E"/>
    <w:rsid w:val="00AA2CBC"/>
    <w:rsid w:val="00AA2F21"/>
    <w:rsid w:val="00AA4C32"/>
    <w:rsid w:val="00AA4C8A"/>
    <w:rsid w:val="00AA4E05"/>
    <w:rsid w:val="00AA5D71"/>
    <w:rsid w:val="00AB0F87"/>
    <w:rsid w:val="00AB227D"/>
    <w:rsid w:val="00AB4995"/>
    <w:rsid w:val="00AB55FE"/>
    <w:rsid w:val="00AB621A"/>
    <w:rsid w:val="00AB759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E633C"/>
    <w:rsid w:val="00AF2FF7"/>
    <w:rsid w:val="00AF33C4"/>
    <w:rsid w:val="00AF3B93"/>
    <w:rsid w:val="00AF66BE"/>
    <w:rsid w:val="00B05751"/>
    <w:rsid w:val="00B058DD"/>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754"/>
    <w:rsid w:val="00BB3CCC"/>
    <w:rsid w:val="00BB5DFC"/>
    <w:rsid w:val="00BB634F"/>
    <w:rsid w:val="00BB7EEC"/>
    <w:rsid w:val="00BC1FCD"/>
    <w:rsid w:val="00BD096C"/>
    <w:rsid w:val="00BD0FDA"/>
    <w:rsid w:val="00BD279D"/>
    <w:rsid w:val="00BD6BB8"/>
    <w:rsid w:val="00BE2D0C"/>
    <w:rsid w:val="00BE3CF6"/>
    <w:rsid w:val="00BE50A7"/>
    <w:rsid w:val="00BE73A1"/>
    <w:rsid w:val="00BF0430"/>
    <w:rsid w:val="00BF0547"/>
    <w:rsid w:val="00BF0733"/>
    <w:rsid w:val="00BF10A7"/>
    <w:rsid w:val="00BF148D"/>
    <w:rsid w:val="00BF1537"/>
    <w:rsid w:val="00BF2C5D"/>
    <w:rsid w:val="00BF598F"/>
    <w:rsid w:val="00BF703F"/>
    <w:rsid w:val="00C01181"/>
    <w:rsid w:val="00C0196A"/>
    <w:rsid w:val="00C01FFE"/>
    <w:rsid w:val="00C0417A"/>
    <w:rsid w:val="00C07C80"/>
    <w:rsid w:val="00C1029C"/>
    <w:rsid w:val="00C118AE"/>
    <w:rsid w:val="00C1273E"/>
    <w:rsid w:val="00C12AF6"/>
    <w:rsid w:val="00C13216"/>
    <w:rsid w:val="00C17B88"/>
    <w:rsid w:val="00C20A07"/>
    <w:rsid w:val="00C2194E"/>
    <w:rsid w:val="00C232A1"/>
    <w:rsid w:val="00C2548F"/>
    <w:rsid w:val="00C2586F"/>
    <w:rsid w:val="00C30D83"/>
    <w:rsid w:val="00C36E60"/>
    <w:rsid w:val="00C403CB"/>
    <w:rsid w:val="00C4146B"/>
    <w:rsid w:val="00C43FC7"/>
    <w:rsid w:val="00C53FE7"/>
    <w:rsid w:val="00C56CC8"/>
    <w:rsid w:val="00C5746B"/>
    <w:rsid w:val="00C61DCE"/>
    <w:rsid w:val="00C6485E"/>
    <w:rsid w:val="00C648EC"/>
    <w:rsid w:val="00C64FA4"/>
    <w:rsid w:val="00C660DA"/>
    <w:rsid w:val="00C661DD"/>
    <w:rsid w:val="00C6688B"/>
    <w:rsid w:val="00C66BA2"/>
    <w:rsid w:val="00C7425A"/>
    <w:rsid w:val="00C7432E"/>
    <w:rsid w:val="00C77D5D"/>
    <w:rsid w:val="00C8030E"/>
    <w:rsid w:val="00C80559"/>
    <w:rsid w:val="00C81EBC"/>
    <w:rsid w:val="00C82A10"/>
    <w:rsid w:val="00C82B12"/>
    <w:rsid w:val="00C83C94"/>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B0027"/>
    <w:rsid w:val="00CB01BF"/>
    <w:rsid w:val="00CB071C"/>
    <w:rsid w:val="00CB0B25"/>
    <w:rsid w:val="00CB0ECF"/>
    <w:rsid w:val="00CB171A"/>
    <w:rsid w:val="00CB23EF"/>
    <w:rsid w:val="00CB32FA"/>
    <w:rsid w:val="00CB39A7"/>
    <w:rsid w:val="00CB3A14"/>
    <w:rsid w:val="00CB4D1E"/>
    <w:rsid w:val="00CB4D30"/>
    <w:rsid w:val="00CB7902"/>
    <w:rsid w:val="00CC15C3"/>
    <w:rsid w:val="00CC2D0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1AB6"/>
    <w:rsid w:val="00D02C31"/>
    <w:rsid w:val="00D03185"/>
    <w:rsid w:val="00D038BC"/>
    <w:rsid w:val="00D03F9A"/>
    <w:rsid w:val="00D0579E"/>
    <w:rsid w:val="00D06D51"/>
    <w:rsid w:val="00D06F95"/>
    <w:rsid w:val="00D07E18"/>
    <w:rsid w:val="00D118F1"/>
    <w:rsid w:val="00D1256B"/>
    <w:rsid w:val="00D13871"/>
    <w:rsid w:val="00D16099"/>
    <w:rsid w:val="00D1737E"/>
    <w:rsid w:val="00D20C4E"/>
    <w:rsid w:val="00D22865"/>
    <w:rsid w:val="00D22A7A"/>
    <w:rsid w:val="00D23306"/>
    <w:rsid w:val="00D24991"/>
    <w:rsid w:val="00D27CFE"/>
    <w:rsid w:val="00D32A3F"/>
    <w:rsid w:val="00D33157"/>
    <w:rsid w:val="00D409F8"/>
    <w:rsid w:val="00D46833"/>
    <w:rsid w:val="00D47E32"/>
    <w:rsid w:val="00D50255"/>
    <w:rsid w:val="00D50691"/>
    <w:rsid w:val="00D5114E"/>
    <w:rsid w:val="00D52603"/>
    <w:rsid w:val="00D52958"/>
    <w:rsid w:val="00D52961"/>
    <w:rsid w:val="00D5346C"/>
    <w:rsid w:val="00D54AF7"/>
    <w:rsid w:val="00D55F32"/>
    <w:rsid w:val="00D62797"/>
    <w:rsid w:val="00D62A66"/>
    <w:rsid w:val="00D63E9D"/>
    <w:rsid w:val="00D641B8"/>
    <w:rsid w:val="00D65489"/>
    <w:rsid w:val="00D66520"/>
    <w:rsid w:val="00D676B9"/>
    <w:rsid w:val="00D7069E"/>
    <w:rsid w:val="00D725C7"/>
    <w:rsid w:val="00D764F3"/>
    <w:rsid w:val="00D76AA3"/>
    <w:rsid w:val="00D76F0D"/>
    <w:rsid w:val="00D80052"/>
    <w:rsid w:val="00D80F8C"/>
    <w:rsid w:val="00D827E8"/>
    <w:rsid w:val="00D83946"/>
    <w:rsid w:val="00D9234B"/>
    <w:rsid w:val="00D92ED7"/>
    <w:rsid w:val="00D92F3F"/>
    <w:rsid w:val="00D94FCB"/>
    <w:rsid w:val="00DA1CED"/>
    <w:rsid w:val="00DA2527"/>
    <w:rsid w:val="00DA2E6B"/>
    <w:rsid w:val="00DA5438"/>
    <w:rsid w:val="00DA7BBB"/>
    <w:rsid w:val="00DB219C"/>
    <w:rsid w:val="00DB2320"/>
    <w:rsid w:val="00DB6556"/>
    <w:rsid w:val="00DC0C92"/>
    <w:rsid w:val="00DC3278"/>
    <w:rsid w:val="00DC3C56"/>
    <w:rsid w:val="00DC4C58"/>
    <w:rsid w:val="00DC4DE9"/>
    <w:rsid w:val="00DC56CD"/>
    <w:rsid w:val="00DC5907"/>
    <w:rsid w:val="00DD0054"/>
    <w:rsid w:val="00DD0F34"/>
    <w:rsid w:val="00DD30BB"/>
    <w:rsid w:val="00DD68F0"/>
    <w:rsid w:val="00DE15F7"/>
    <w:rsid w:val="00DE2300"/>
    <w:rsid w:val="00DE2D57"/>
    <w:rsid w:val="00DE31C8"/>
    <w:rsid w:val="00DE34CF"/>
    <w:rsid w:val="00DE3856"/>
    <w:rsid w:val="00DE3E98"/>
    <w:rsid w:val="00DE3F1F"/>
    <w:rsid w:val="00DE5923"/>
    <w:rsid w:val="00DE75FF"/>
    <w:rsid w:val="00DF0AF7"/>
    <w:rsid w:val="00DF1A71"/>
    <w:rsid w:val="00DF2E83"/>
    <w:rsid w:val="00DF636F"/>
    <w:rsid w:val="00DF7048"/>
    <w:rsid w:val="00E01B45"/>
    <w:rsid w:val="00E01F7D"/>
    <w:rsid w:val="00E0572D"/>
    <w:rsid w:val="00E06DFA"/>
    <w:rsid w:val="00E071D8"/>
    <w:rsid w:val="00E10036"/>
    <w:rsid w:val="00E10C6A"/>
    <w:rsid w:val="00E13561"/>
    <w:rsid w:val="00E13F3D"/>
    <w:rsid w:val="00E17093"/>
    <w:rsid w:val="00E17B60"/>
    <w:rsid w:val="00E200EC"/>
    <w:rsid w:val="00E23B8B"/>
    <w:rsid w:val="00E261D1"/>
    <w:rsid w:val="00E30587"/>
    <w:rsid w:val="00E30DBA"/>
    <w:rsid w:val="00E32B63"/>
    <w:rsid w:val="00E33F82"/>
    <w:rsid w:val="00E34898"/>
    <w:rsid w:val="00E40F3C"/>
    <w:rsid w:val="00E41617"/>
    <w:rsid w:val="00E42111"/>
    <w:rsid w:val="00E4422E"/>
    <w:rsid w:val="00E50A96"/>
    <w:rsid w:val="00E51E62"/>
    <w:rsid w:val="00E51F5F"/>
    <w:rsid w:val="00E5390A"/>
    <w:rsid w:val="00E54872"/>
    <w:rsid w:val="00E60184"/>
    <w:rsid w:val="00E60422"/>
    <w:rsid w:val="00E60768"/>
    <w:rsid w:val="00E60B8D"/>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90364"/>
    <w:rsid w:val="00E96EF5"/>
    <w:rsid w:val="00EA0303"/>
    <w:rsid w:val="00EA11EF"/>
    <w:rsid w:val="00EA27ED"/>
    <w:rsid w:val="00EA350A"/>
    <w:rsid w:val="00EA3AFA"/>
    <w:rsid w:val="00EA7D47"/>
    <w:rsid w:val="00EB09B7"/>
    <w:rsid w:val="00EB1ACF"/>
    <w:rsid w:val="00EB248E"/>
    <w:rsid w:val="00EB3511"/>
    <w:rsid w:val="00EB5CCE"/>
    <w:rsid w:val="00EB6D95"/>
    <w:rsid w:val="00EB6EA2"/>
    <w:rsid w:val="00EC3777"/>
    <w:rsid w:val="00EC39E8"/>
    <w:rsid w:val="00EC4D6F"/>
    <w:rsid w:val="00EC62A0"/>
    <w:rsid w:val="00EC64CE"/>
    <w:rsid w:val="00EC65ED"/>
    <w:rsid w:val="00EC6B2D"/>
    <w:rsid w:val="00ED0071"/>
    <w:rsid w:val="00ED2FB8"/>
    <w:rsid w:val="00ED520A"/>
    <w:rsid w:val="00ED565F"/>
    <w:rsid w:val="00ED6AA5"/>
    <w:rsid w:val="00EE0276"/>
    <w:rsid w:val="00EE1994"/>
    <w:rsid w:val="00EE7D7C"/>
    <w:rsid w:val="00EF17F4"/>
    <w:rsid w:val="00EF5A8A"/>
    <w:rsid w:val="00EF5F9E"/>
    <w:rsid w:val="00EF67F7"/>
    <w:rsid w:val="00EF75A9"/>
    <w:rsid w:val="00F00D75"/>
    <w:rsid w:val="00F03399"/>
    <w:rsid w:val="00F03A2C"/>
    <w:rsid w:val="00F03D43"/>
    <w:rsid w:val="00F046AD"/>
    <w:rsid w:val="00F046D0"/>
    <w:rsid w:val="00F0618B"/>
    <w:rsid w:val="00F067CF"/>
    <w:rsid w:val="00F077D5"/>
    <w:rsid w:val="00F13705"/>
    <w:rsid w:val="00F1485C"/>
    <w:rsid w:val="00F206F6"/>
    <w:rsid w:val="00F210BD"/>
    <w:rsid w:val="00F22DAA"/>
    <w:rsid w:val="00F22FBE"/>
    <w:rsid w:val="00F23D4C"/>
    <w:rsid w:val="00F2445C"/>
    <w:rsid w:val="00F25B13"/>
    <w:rsid w:val="00F25D98"/>
    <w:rsid w:val="00F300FB"/>
    <w:rsid w:val="00F30843"/>
    <w:rsid w:val="00F31F1B"/>
    <w:rsid w:val="00F328A4"/>
    <w:rsid w:val="00F33115"/>
    <w:rsid w:val="00F35240"/>
    <w:rsid w:val="00F364A8"/>
    <w:rsid w:val="00F3797B"/>
    <w:rsid w:val="00F41333"/>
    <w:rsid w:val="00F42DCD"/>
    <w:rsid w:val="00F455A9"/>
    <w:rsid w:val="00F460C7"/>
    <w:rsid w:val="00F462E0"/>
    <w:rsid w:val="00F470CE"/>
    <w:rsid w:val="00F47B7F"/>
    <w:rsid w:val="00F533BC"/>
    <w:rsid w:val="00F53588"/>
    <w:rsid w:val="00F536B3"/>
    <w:rsid w:val="00F53908"/>
    <w:rsid w:val="00F54044"/>
    <w:rsid w:val="00F544F7"/>
    <w:rsid w:val="00F54E0B"/>
    <w:rsid w:val="00F55D5B"/>
    <w:rsid w:val="00F5694D"/>
    <w:rsid w:val="00F5750B"/>
    <w:rsid w:val="00F57F7D"/>
    <w:rsid w:val="00F6358F"/>
    <w:rsid w:val="00F65038"/>
    <w:rsid w:val="00F6762B"/>
    <w:rsid w:val="00F67DA9"/>
    <w:rsid w:val="00F73259"/>
    <w:rsid w:val="00F76467"/>
    <w:rsid w:val="00F8111D"/>
    <w:rsid w:val="00F82C86"/>
    <w:rsid w:val="00F83071"/>
    <w:rsid w:val="00F85044"/>
    <w:rsid w:val="00F9385C"/>
    <w:rsid w:val="00F96C35"/>
    <w:rsid w:val="00F9747C"/>
    <w:rsid w:val="00FA047C"/>
    <w:rsid w:val="00FA140E"/>
    <w:rsid w:val="00FA1C49"/>
    <w:rsid w:val="00FA28A6"/>
    <w:rsid w:val="00FA2914"/>
    <w:rsid w:val="00FA32C2"/>
    <w:rsid w:val="00FA353E"/>
    <w:rsid w:val="00FA535B"/>
    <w:rsid w:val="00FA627D"/>
    <w:rsid w:val="00FA643B"/>
    <w:rsid w:val="00FB1AB3"/>
    <w:rsid w:val="00FB209A"/>
    <w:rsid w:val="00FB2AE7"/>
    <w:rsid w:val="00FB35C7"/>
    <w:rsid w:val="00FB4D52"/>
    <w:rsid w:val="00FB6386"/>
    <w:rsid w:val="00FC2BA5"/>
    <w:rsid w:val="00FC508C"/>
    <w:rsid w:val="00FC559B"/>
    <w:rsid w:val="00FC55B6"/>
    <w:rsid w:val="00FC5DAD"/>
    <w:rsid w:val="00FC7623"/>
    <w:rsid w:val="00FD229A"/>
    <w:rsid w:val="00FD2677"/>
    <w:rsid w:val="00FD3551"/>
    <w:rsid w:val="00FD3817"/>
    <w:rsid w:val="00FE02A1"/>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753106"/>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hyperlink" Target="https://list.etsi.org/scripts/wa.exe?A2=3GPP_TSG_SA_WG4_MBS;be897a4a.2112A&amp;S=" TargetMode="External"/><Relationship Id="rId26" Type="http://schemas.openxmlformats.org/officeDocument/2006/relationships/hyperlink" Target="https://www.3gpp.org/ftp/tsg_sa/WG4_CODEC/3GPP_SA4_AHOC_MTGs/SA4_MBS/Inbox/Drafts/S4aI211256r03.docx" TargetMode="External"/><Relationship Id="rId39"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hyperlink" Target="https://list.etsi.org/scripts/wa.exe?A2=3GPP_TSG_SA_WG4_MBS;e7d81dfa.2112A&amp;S=" TargetMode="External"/><Relationship Id="rId34" Type="http://schemas.microsoft.com/office/2016/09/relationships/commentsIds" Target="commentsIds.xml"/><Relationship Id="rId42" Type="http://schemas.openxmlformats.org/officeDocument/2006/relationships/image" Target="media/image4.w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list.etsi.org/scripts/wa.exe?A2=3GPP_TSG_SA_WG4_MBS;e9ae55fc.2112A&amp;S=" TargetMode="External"/><Relationship Id="rId25" Type="http://schemas.openxmlformats.org/officeDocument/2006/relationships/hyperlink" Target="https://www.3gpp.org/ftp/tsg_sa/WG4_CODEC/3GPP_SA4_AHOC_MTGs/SA4_MBS/Inbox/Drafts/S4aI211256r01.docx" TargetMode="External"/><Relationship Id="rId33" Type="http://schemas.microsoft.com/office/2011/relationships/commentsExtended" Target="commentsExtended.xml"/><Relationship Id="rId38" Type="http://schemas.openxmlformats.org/officeDocument/2006/relationships/image" Target="media/image2.wmf"/><Relationship Id="rId46"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s://www.3gpp.org/ftp/TSG_SA/WG4_CODEC/3GPP_SA4_AHOC_MTGs/SA4_MBS/Docs/S4aI211256.zip" TargetMode="External"/><Relationship Id="rId20" Type="http://schemas.openxmlformats.org/officeDocument/2006/relationships/hyperlink" Target="https://list.etsi.org/scripts/wa.exe?A2=3GPP_TSG_SA_WG4_MBS;33fc67d0.2112A&amp;S=" TargetMode="External"/><Relationship Id="rId29" Type="http://schemas.openxmlformats.org/officeDocument/2006/relationships/hyperlink" Target="https://www.3gpp.org/ftp/tsg_sa/WG4_CODEC/3GPP_SA4_AHOC_MTGs/SA4_MBS/Inbox/Drafts/S4aI221283-Ericsson.docx" TargetMode="External"/><Relationship Id="rId41"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ist.etsi.org/scripts/wa.exe?A2=3GPP_TSG_SA_WG4_MBS;3b447fb9.2112B&amp;S=" TargetMode="External"/><Relationship Id="rId32" Type="http://schemas.openxmlformats.org/officeDocument/2006/relationships/comments" Target="comments.xml"/><Relationship Id="rId37" Type="http://schemas.openxmlformats.org/officeDocument/2006/relationships/package" Target="embeddings/Microsoft_Visio_Drawing.vsdx"/><Relationship Id="rId40" Type="http://schemas.openxmlformats.org/officeDocument/2006/relationships/image" Target="media/image3.wmf"/><Relationship Id="rId45"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s://www.3gpp.org/ftp/tsg_sa/WG4_CODEC/3GPP_SA4_AHOC_MTGs/SA4_MBS/Inbox/Drafts/S4aI211267%20BBC.docx" TargetMode="External"/><Relationship Id="rId23" Type="http://schemas.openxmlformats.org/officeDocument/2006/relationships/hyperlink" Target="https://list.etsi.org/scripts/wa.exe?A2=3GPP_TSG_SA_WG4_MBS;29b3a894.2112B&amp;S=" TargetMode="External"/><Relationship Id="rId28" Type="http://schemas.openxmlformats.org/officeDocument/2006/relationships/hyperlink" Target="https://www.3gpp.org/ftp/TSG_SA/WG4_CODEC/3GPP_SA4_AHOC_MTGs/SA4_MBS/Docs/S4aI221283.zip" TargetMode="External"/><Relationship Id="rId36" Type="http://schemas.openxmlformats.org/officeDocument/2006/relationships/image" Target="media/image1.emf"/><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list.etsi.org/scripts/wa.exe?A2=3GPP_TSG_SA_WG4_MBS;a25a0847.2112A&amp;S=" TargetMode="External"/><Relationship Id="rId31" Type="http://schemas.openxmlformats.org/officeDocument/2006/relationships/header" Target="header1.xml"/><Relationship Id="rId44"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yperlink" Target="https://list.etsi.org/scripts/wa.exe?A2=3GPP_TSG_SA_WG4_MBS;ac5fc6e1.2112A&amp;S=" TargetMode="External"/><Relationship Id="rId27" Type="http://schemas.openxmlformats.org/officeDocument/2006/relationships/hyperlink" Target="https://www.3gpp.org/ftp/TSG_SA/WG4_CODEC/3GPP_SA4_AHOC_MTGs/SA4_MBS/Docs/S4aI211267.zip" TargetMode="External"/><Relationship Id="rId30" Type="http://schemas.openxmlformats.org/officeDocument/2006/relationships/hyperlink" Target="https://www.3gpp.org/ftp/TSG_SA/WG4_CODEC/3GPP_SA4_AHOC_MTGs/SA4_MBS/Docs/S4aI221287.zip" TargetMode="External"/><Relationship Id="rId35" Type="http://schemas.microsoft.com/office/2018/08/relationships/commentsExtensible" Target="commentsExtensible.xml"/><Relationship Id="rId43" Type="http://schemas.openxmlformats.org/officeDocument/2006/relationships/oleObject" Target="embeddings/oleObject3.bin"/><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170</TotalTime>
  <Pages>16</Pages>
  <Words>4315</Words>
  <Characters>24597</Characters>
  <Application>Microsoft Office Word</Application>
  <DocSecurity>0</DocSecurity>
  <Lines>204</Lines>
  <Paragraphs>57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28855</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11</cp:revision>
  <cp:lastPrinted>1900-01-01T05:00:00Z</cp:lastPrinted>
  <dcterms:created xsi:type="dcterms:W3CDTF">2022-02-16T19:54:00Z</dcterms:created>
  <dcterms:modified xsi:type="dcterms:W3CDTF">2022-02-16T22:44:00Z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