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83FF1" w14:textId="0972738A" w:rsidR="0065792D" w:rsidRPr="007C55AB" w:rsidRDefault="0065792D" w:rsidP="0065792D">
      <w:pPr>
        <w:pStyle w:val="Grilleclaire-Accent32"/>
        <w:tabs>
          <w:tab w:val="right" w:pos="9639"/>
        </w:tabs>
        <w:spacing w:after="0"/>
        <w:ind w:left="0"/>
        <w:rPr>
          <w:b/>
          <w:noProof/>
          <w:sz w:val="24"/>
          <w:lang w:val="de-DE"/>
        </w:rPr>
      </w:pPr>
      <w:r w:rsidRPr="007C55AB">
        <w:rPr>
          <w:b/>
          <w:noProof/>
          <w:sz w:val="24"/>
          <w:lang w:val="de-DE"/>
        </w:rPr>
        <w:t>3GPP TSG SA WG4#116e</w:t>
      </w:r>
      <w:r w:rsidRPr="007C55AB">
        <w:rPr>
          <w:b/>
          <w:noProof/>
          <w:sz w:val="24"/>
          <w:lang w:val="de-DE"/>
        </w:rPr>
        <w:tab/>
        <w:t>S4-211</w:t>
      </w:r>
      <w:r>
        <w:rPr>
          <w:b/>
          <w:noProof/>
          <w:sz w:val="24"/>
          <w:lang w:val="de-DE"/>
        </w:rPr>
        <w:t>xxx</w:t>
      </w:r>
    </w:p>
    <w:p w14:paraId="79C9A8DC" w14:textId="77777777" w:rsidR="0065792D" w:rsidRPr="00C04715" w:rsidRDefault="0065792D" w:rsidP="0065792D">
      <w:pPr>
        <w:pStyle w:val="Grilleclaire-Accent32"/>
        <w:tabs>
          <w:tab w:val="right" w:pos="9639"/>
        </w:tabs>
        <w:spacing w:after="0"/>
        <w:ind w:left="0"/>
        <w:rPr>
          <w:b/>
          <w:i/>
          <w:noProof/>
          <w:sz w:val="28"/>
        </w:rPr>
      </w:pPr>
      <w:r w:rsidRPr="0080057D">
        <w:rPr>
          <w:b/>
          <w:noProof/>
          <w:sz w:val="24"/>
        </w:rPr>
        <w:t>E-meeting, 10</w:t>
      </w:r>
      <w:r w:rsidRPr="0080057D">
        <w:rPr>
          <w:b/>
          <w:noProof/>
          <w:sz w:val="24"/>
          <w:vertAlign w:val="superscript"/>
        </w:rPr>
        <w:t>th</w:t>
      </w:r>
      <w:r>
        <w:rPr>
          <w:b/>
          <w:noProof/>
          <w:sz w:val="24"/>
        </w:rPr>
        <w:t xml:space="preserve"> </w:t>
      </w:r>
      <w:r w:rsidRPr="0080057D">
        <w:rPr>
          <w:b/>
          <w:noProof/>
          <w:sz w:val="24"/>
        </w:rPr>
        <w:t>– 19th November 2021</w:t>
      </w:r>
      <w:r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5792D" w14:paraId="24596FBD" w14:textId="77777777" w:rsidTr="007F3437">
        <w:tc>
          <w:tcPr>
            <w:tcW w:w="9641" w:type="dxa"/>
            <w:gridSpan w:val="9"/>
            <w:tcBorders>
              <w:top w:val="single" w:sz="4" w:space="0" w:color="auto"/>
              <w:left w:val="single" w:sz="4" w:space="0" w:color="auto"/>
              <w:right w:val="single" w:sz="4" w:space="0" w:color="auto"/>
            </w:tcBorders>
          </w:tcPr>
          <w:p w14:paraId="485FF57C" w14:textId="77777777" w:rsidR="0065792D" w:rsidRDefault="0065792D" w:rsidP="007F3437">
            <w:pPr>
              <w:pStyle w:val="CRCoverPage"/>
              <w:spacing w:after="0"/>
              <w:jc w:val="right"/>
              <w:rPr>
                <w:i/>
                <w:noProof/>
              </w:rPr>
            </w:pPr>
            <w:r>
              <w:rPr>
                <w:i/>
                <w:noProof/>
                <w:sz w:val="14"/>
              </w:rPr>
              <w:t>CR-Form-v12.1</w:t>
            </w:r>
          </w:p>
        </w:tc>
      </w:tr>
      <w:tr w:rsidR="0065792D" w14:paraId="74782952" w14:textId="77777777" w:rsidTr="007F3437">
        <w:tc>
          <w:tcPr>
            <w:tcW w:w="9641" w:type="dxa"/>
            <w:gridSpan w:val="9"/>
            <w:tcBorders>
              <w:left w:val="single" w:sz="4" w:space="0" w:color="auto"/>
              <w:right w:val="single" w:sz="4" w:space="0" w:color="auto"/>
            </w:tcBorders>
          </w:tcPr>
          <w:p w14:paraId="16206966" w14:textId="77777777" w:rsidR="0065792D" w:rsidRDefault="0065792D" w:rsidP="007F3437">
            <w:pPr>
              <w:pStyle w:val="CRCoverPage"/>
              <w:spacing w:after="0"/>
              <w:jc w:val="center"/>
              <w:rPr>
                <w:noProof/>
              </w:rPr>
            </w:pPr>
            <w:r>
              <w:rPr>
                <w:b/>
                <w:noProof/>
                <w:sz w:val="32"/>
              </w:rPr>
              <w:t>PSEUDO CHANGE REQUEST</w:t>
            </w:r>
          </w:p>
        </w:tc>
      </w:tr>
      <w:tr w:rsidR="0065792D" w14:paraId="71FB4D6E" w14:textId="77777777" w:rsidTr="007F3437">
        <w:tc>
          <w:tcPr>
            <w:tcW w:w="9641" w:type="dxa"/>
            <w:gridSpan w:val="9"/>
            <w:tcBorders>
              <w:left w:val="single" w:sz="4" w:space="0" w:color="auto"/>
              <w:right w:val="single" w:sz="4" w:space="0" w:color="auto"/>
            </w:tcBorders>
          </w:tcPr>
          <w:p w14:paraId="40D622A1" w14:textId="77777777" w:rsidR="0065792D" w:rsidRDefault="0065792D" w:rsidP="007F3437">
            <w:pPr>
              <w:pStyle w:val="CRCoverPage"/>
              <w:spacing w:after="0"/>
              <w:rPr>
                <w:noProof/>
                <w:sz w:val="8"/>
                <w:szCs w:val="8"/>
              </w:rPr>
            </w:pPr>
          </w:p>
        </w:tc>
      </w:tr>
      <w:tr w:rsidR="0065792D" w14:paraId="65ED4C30" w14:textId="77777777" w:rsidTr="007F3437">
        <w:tc>
          <w:tcPr>
            <w:tcW w:w="142" w:type="dxa"/>
            <w:tcBorders>
              <w:left w:val="single" w:sz="4" w:space="0" w:color="auto"/>
            </w:tcBorders>
          </w:tcPr>
          <w:p w14:paraId="50D67816" w14:textId="77777777" w:rsidR="0065792D" w:rsidRDefault="0065792D" w:rsidP="007F3437">
            <w:pPr>
              <w:pStyle w:val="CRCoverPage"/>
              <w:spacing w:after="0"/>
              <w:jc w:val="right"/>
              <w:rPr>
                <w:noProof/>
              </w:rPr>
            </w:pPr>
          </w:p>
        </w:tc>
        <w:tc>
          <w:tcPr>
            <w:tcW w:w="1559" w:type="dxa"/>
            <w:shd w:val="pct30" w:color="FFFF00" w:fill="auto"/>
          </w:tcPr>
          <w:p w14:paraId="4EC9B909" w14:textId="77777777" w:rsidR="0065792D" w:rsidRPr="00410371" w:rsidRDefault="0065792D" w:rsidP="007F3437">
            <w:pPr>
              <w:pStyle w:val="CRCoverPage"/>
              <w:spacing w:after="0"/>
              <w:rPr>
                <w:b/>
                <w:noProof/>
                <w:sz w:val="28"/>
              </w:rPr>
            </w:pPr>
            <w:r>
              <w:t>26.998</w:t>
            </w:r>
          </w:p>
        </w:tc>
        <w:tc>
          <w:tcPr>
            <w:tcW w:w="709" w:type="dxa"/>
          </w:tcPr>
          <w:p w14:paraId="2BCC6E54" w14:textId="77777777" w:rsidR="0065792D" w:rsidRDefault="0065792D" w:rsidP="007F3437">
            <w:pPr>
              <w:pStyle w:val="CRCoverPage"/>
              <w:spacing w:after="0"/>
              <w:jc w:val="center"/>
              <w:rPr>
                <w:noProof/>
              </w:rPr>
            </w:pPr>
            <w:r>
              <w:rPr>
                <w:b/>
                <w:noProof/>
                <w:sz w:val="28"/>
              </w:rPr>
              <w:t>CR</w:t>
            </w:r>
          </w:p>
        </w:tc>
        <w:tc>
          <w:tcPr>
            <w:tcW w:w="1276" w:type="dxa"/>
            <w:shd w:val="pct30" w:color="FFFF00" w:fill="auto"/>
          </w:tcPr>
          <w:p w14:paraId="5CB1611C" w14:textId="77777777" w:rsidR="0065792D" w:rsidRPr="00410371" w:rsidRDefault="0065792D" w:rsidP="007F3437">
            <w:pPr>
              <w:pStyle w:val="CRCoverPage"/>
              <w:spacing w:after="0"/>
              <w:rPr>
                <w:noProof/>
              </w:rPr>
            </w:pPr>
          </w:p>
        </w:tc>
        <w:tc>
          <w:tcPr>
            <w:tcW w:w="709" w:type="dxa"/>
          </w:tcPr>
          <w:p w14:paraId="1BE74BC9" w14:textId="77777777" w:rsidR="0065792D" w:rsidRDefault="0065792D" w:rsidP="007F3437">
            <w:pPr>
              <w:pStyle w:val="CRCoverPage"/>
              <w:tabs>
                <w:tab w:val="right" w:pos="625"/>
              </w:tabs>
              <w:spacing w:after="0"/>
              <w:jc w:val="center"/>
              <w:rPr>
                <w:noProof/>
              </w:rPr>
            </w:pPr>
            <w:r>
              <w:rPr>
                <w:b/>
                <w:bCs/>
                <w:noProof/>
                <w:sz w:val="28"/>
              </w:rPr>
              <w:t>rev</w:t>
            </w:r>
          </w:p>
        </w:tc>
        <w:tc>
          <w:tcPr>
            <w:tcW w:w="992" w:type="dxa"/>
            <w:shd w:val="pct30" w:color="FFFF00" w:fill="auto"/>
          </w:tcPr>
          <w:p w14:paraId="135324FB" w14:textId="77777777" w:rsidR="0065792D" w:rsidRPr="00410371" w:rsidRDefault="0065792D" w:rsidP="007F3437">
            <w:pPr>
              <w:pStyle w:val="CRCoverPage"/>
              <w:spacing w:after="0"/>
              <w:jc w:val="center"/>
              <w:rPr>
                <w:b/>
                <w:noProof/>
              </w:rPr>
            </w:pPr>
          </w:p>
        </w:tc>
        <w:tc>
          <w:tcPr>
            <w:tcW w:w="2410" w:type="dxa"/>
          </w:tcPr>
          <w:p w14:paraId="77BE652E" w14:textId="77777777" w:rsidR="0065792D" w:rsidRDefault="0065792D" w:rsidP="007F343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3C9829" w14:textId="77777777" w:rsidR="0065792D" w:rsidRPr="00410371" w:rsidRDefault="0065792D" w:rsidP="007F3437">
            <w:pPr>
              <w:pStyle w:val="CRCoverPage"/>
              <w:spacing w:after="0"/>
              <w:jc w:val="center"/>
              <w:rPr>
                <w:noProof/>
                <w:sz w:val="28"/>
              </w:rPr>
            </w:pPr>
            <w:r>
              <w:t>1.0.3</w:t>
            </w:r>
          </w:p>
        </w:tc>
        <w:tc>
          <w:tcPr>
            <w:tcW w:w="143" w:type="dxa"/>
            <w:tcBorders>
              <w:right w:val="single" w:sz="4" w:space="0" w:color="auto"/>
            </w:tcBorders>
          </w:tcPr>
          <w:p w14:paraId="55A63FE0" w14:textId="77777777" w:rsidR="0065792D" w:rsidRDefault="0065792D" w:rsidP="007F3437">
            <w:pPr>
              <w:pStyle w:val="CRCoverPage"/>
              <w:spacing w:after="0"/>
              <w:rPr>
                <w:noProof/>
              </w:rPr>
            </w:pPr>
          </w:p>
        </w:tc>
      </w:tr>
      <w:tr w:rsidR="0065792D" w14:paraId="5C816602" w14:textId="77777777" w:rsidTr="007F3437">
        <w:tc>
          <w:tcPr>
            <w:tcW w:w="9641" w:type="dxa"/>
            <w:gridSpan w:val="9"/>
            <w:tcBorders>
              <w:left w:val="single" w:sz="4" w:space="0" w:color="auto"/>
              <w:right w:val="single" w:sz="4" w:space="0" w:color="auto"/>
            </w:tcBorders>
          </w:tcPr>
          <w:p w14:paraId="5B90C925" w14:textId="77777777" w:rsidR="0065792D" w:rsidRDefault="0065792D" w:rsidP="007F3437">
            <w:pPr>
              <w:pStyle w:val="CRCoverPage"/>
              <w:spacing w:after="0"/>
              <w:rPr>
                <w:noProof/>
              </w:rPr>
            </w:pPr>
          </w:p>
        </w:tc>
      </w:tr>
      <w:tr w:rsidR="0065792D" w14:paraId="28F293A4" w14:textId="77777777" w:rsidTr="007F3437">
        <w:tc>
          <w:tcPr>
            <w:tcW w:w="9641" w:type="dxa"/>
            <w:gridSpan w:val="9"/>
            <w:tcBorders>
              <w:top w:val="single" w:sz="4" w:space="0" w:color="auto"/>
            </w:tcBorders>
          </w:tcPr>
          <w:p w14:paraId="6B334533" w14:textId="77777777" w:rsidR="0065792D" w:rsidRPr="00F25D98" w:rsidRDefault="0065792D" w:rsidP="007F3437">
            <w:pPr>
              <w:pStyle w:val="CRCoverPage"/>
              <w:spacing w:after="0"/>
              <w:jc w:val="center"/>
              <w:rPr>
                <w:rFonts w:cs="Arial"/>
                <w:i/>
                <w:noProof/>
              </w:rPr>
            </w:pPr>
            <w:r w:rsidRPr="00F25D98">
              <w:rPr>
                <w:rFonts w:cs="Arial"/>
                <w:i/>
                <w:noProof/>
              </w:rPr>
              <w:t xml:space="preserve">For </w:t>
            </w:r>
            <w:hyperlink r:id="rId7"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Hyperlink"/>
                  <w:rFonts w:cs="Arial"/>
                  <w:i/>
                  <w:noProof/>
                </w:rPr>
                <w:t>http://www.3gpp.org/Change-Requests</w:t>
              </w:r>
            </w:hyperlink>
            <w:r w:rsidRPr="00F25D98">
              <w:rPr>
                <w:rFonts w:cs="Arial"/>
                <w:i/>
                <w:noProof/>
              </w:rPr>
              <w:t>.</w:t>
            </w:r>
          </w:p>
        </w:tc>
      </w:tr>
      <w:tr w:rsidR="0065792D" w14:paraId="6AEF1772" w14:textId="77777777" w:rsidTr="007F3437">
        <w:tc>
          <w:tcPr>
            <w:tcW w:w="9641" w:type="dxa"/>
            <w:gridSpan w:val="9"/>
          </w:tcPr>
          <w:p w14:paraId="7D16B372" w14:textId="77777777" w:rsidR="0065792D" w:rsidRDefault="0065792D" w:rsidP="007F3437">
            <w:pPr>
              <w:pStyle w:val="CRCoverPage"/>
              <w:spacing w:after="0"/>
              <w:rPr>
                <w:noProof/>
                <w:sz w:val="8"/>
                <w:szCs w:val="8"/>
              </w:rPr>
            </w:pPr>
          </w:p>
        </w:tc>
      </w:tr>
    </w:tbl>
    <w:p w14:paraId="71635424" w14:textId="77777777" w:rsidR="0065792D" w:rsidRDefault="0065792D" w:rsidP="0065792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5792D" w14:paraId="11D74139" w14:textId="77777777" w:rsidTr="007F3437">
        <w:tc>
          <w:tcPr>
            <w:tcW w:w="2835" w:type="dxa"/>
          </w:tcPr>
          <w:p w14:paraId="0A9FE04B" w14:textId="77777777" w:rsidR="0065792D" w:rsidRDefault="0065792D" w:rsidP="007F3437">
            <w:pPr>
              <w:pStyle w:val="CRCoverPage"/>
              <w:tabs>
                <w:tab w:val="right" w:pos="2751"/>
              </w:tabs>
              <w:spacing w:after="0"/>
              <w:rPr>
                <w:b/>
                <w:i/>
                <w:noProof/>
              </w:rPr>
            </w:pPr>
            <w:r>
              <w:rPr>
                <w:b/>
                <w:i/>
                <w:noProof/>
              </w:rPr>
              <w:t>Proposed change affects:</w:t>
            </w:r>
          </w:p>
        </w:tc>
        <w:tc>
          <w:tcPr>
            <w:tcW w:w="1418" w:type="dxa"/>
          </w:tcPr>
          <w:p w14:paraId="326C506C" w14:textId="77777777" w:rsidR="0065792D" w:rsidRDefault="0065792D" w:rsidP="007F343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561B66" w14:textId="77777777" w:rsidR="0065792D" w:rsidRDefault="0065792D" w:rsidP="007F3437">
            <w:pPr>
              <w:pStyle w:val="CRCoverPage"/>
              <w:spacing w:after="0"/>
              <w:jc w:val="center"/>
              <w:rPr>
                <w:b/>
                <w:caps/>
                <w:noProof/>
              </w:rPr>
            </w:pPr>
          </w:p>
        </w:tc>
        <w:tc>
          <w:tcPr>
            <w:tcW w:w="709" w:type="dxa"/>
            <w:tcBorders>
              <w:left w:val="single" w:sz="4" w:space="0" w:color="auto"/>
            </w:tcBorders>
          </w:tcPr>
          <w:p w14:paraId="0265DB92" w14:textId="77777777" w:rsidR="0065792D" w:rsidRDefault="0065792D" w:rsidP="007F343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8A51668" w14:textId="77777777" w:rsidR="0065792D" w:rsidRDefault="0065792D" w:rsidP="007F3437">
            <w:pPr>
              <w:pStyle w:val="CRCoverPage"/>
              <w:spacing w:after="0"/>
              <w:jc w:val="center"/>
              <w:rPr>
                <w:b/>
                <w:caps/>
                <w:noProof/>
              </w:rPr>
            </w:pPr>
          </w:p>
        </w:tc>
        <w:tc>
          <w:tcPr>
            <w:tcW w:w="2126" w:type="dxa"/>
          </w:tcPr>
          <w:p w14:paraId="105955A2" w14:textId="77777777" w:rsidR="0065792D" w:rsidRDefault="0065792D" w:rsidP="007F343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E36F4D7" w14:textId="77777777" w:rsidR="0065792D" w:rsidRDefault="0065792D" w:rsidP="007F3437">
            <w:pPr>
              <w:pStyle w:val="CRCoverPage"/>
              <w:spacing w:after="0"/>
              <w:jc w:val="center"/>
              <w:rPr>
                <w:b/>
                <w:caps/>
                <w:noProof/>
              </w:rPr>
            </w:pPr>
          </w:p>
        </w:tc>
        <w:tc>
          <w:tcPr>
            <w:tcW w:w="1418" w:type="dxa"/>
            <w:tcBorders>
              <w:left w:val="nil"/>
            </w:tcBorders>
          </w:tcPr>
          <w:p w14:paraId="2D5BBB27" w14:textId="77777777" w:rsidR="0065792D" w:rsidRDefault="0065792D" w:rsidP="007F343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3279DA3" w14:textId="77777777" w:rsidR="0065792D" w:rsidRDefault="0065792D" w:rsidP="007F3437">
            <w:pPr>
              <w:pStyle w:val="CRCoverPage"/>
              <w:spacing w:after="0"/>
              <w:jc w:val="center"/>
              <w:rPr>
                <w:b/>
                <w:bCs/>
                <w:caps/>
                <w:noProof/>
              </w:rPr>
            </w:pPr>
          </w:p>
        </w:tc>
      </w:tr>
    </w:tbl>
    <w:p w14:paraId="09EDD45E" w14:textId="77777777" w:rsidR="0065792D" w:rsidRDefault="0065792D" w:rsidP="0065792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5792D" w14:paraId="7C70B3B9" w14:textId="77777777" w:rsidTr="007F3437">
        <w:tc>
          <w:tcPr>
            <w:tcW w:w="9640" w:type="dxa"/>
            <w:gridSpan w:val="11"/>
          </w:tcPr>
          <w:p w14:paraId="03F8D785" w14:textId="77777777" w:rsidR="0065792D" w:rsidRDefault="0065792D" w:rsidP="007F3437">
            <w:pPr>
              <w:pStyle w:val="CRCoverPage"/>
              <w:spacing w:after="0"/>
              <w:rPr>
                <w:noProof/>
                <w:sz w:val="8"/>
                <w:szCs w:val="8"/>
              </w:rPr>
            </w:pPr>
          </w:p>
        </w:tc>
      </w:tr>
      <w:tr w:rsidR="0065792D" w14:paraId="68217AE6" w14:textId="77777777" w:rsidTr="007F3437">
        <w:tc>
          <w:tcPr>
            <w:tcW w:w="1843" w:type="dxa"/>
            <w:tcBorders>
              <w:top w:val="single" w:sz="4" w:space="0" w:color="auto"/>
              <w:left w:val="single" w:sz="4" w:space="0" w:color="auto"/>
            </w:tcBorders>
          </w:tcPr>
          <w:p w14:paraId="0AABB912" w14:textId="77777777" w:rsidR="0065792D" w:rsidRDefault="0065792D" w:rsidP="007F343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8E79A90" w14:textId="77777777" w:rsidR="0065792D" w:rsidRPr="007C7856" w:rsidRDefault="0065792D" w:rsidP="007F3437">
            <w:pPr>
              <w:pStyle w:val="CRCoverPage"/>
              <w:spacing w:after="0"/>
              <w:ind w:left="100"/>
              <w:rPr>
                <w:lang w:val="en-US"/>
              </w:rPr>
            </w:pPr>
            <w:r w:rsidRPr="0065223C">
              <w:t>[FS_5GSTAR] On Spatial Computing</w:t>
            </w:r>
          </w:p>
        </w:tc>
      </w:tr>
      <w:tr w:rsidR="0065792D" w14:paraId="1F836CC0" w14:textId="77777777" w:rsidTr="007F3437">
        <w:tc>
          <w:tcPr>
            <w:tcW w:w="1843" w:type="dxa"/>
            <w:tcBorders>
              <w:left w:val="single" w:sz="4" w:space="0" w:color="auto"/>
            </w:tcBorders>
          </w:tcPr>
          <w:p w14:paraId="6774BBAB" w14:textId="77777777" w:rsidR="0065792D" w:rsidRDefault="0065792D" w:rsidP="007F3437">
            <w:pPr>
              <w:pStyle w:val="CRCoverPage"/>
              <w:spacing w:after="0"/>
              <w:rPr>
                <w:b/>
                <w:i/>
                <w:noProof/>
                <w:sz w:val="8"/>
                <w:szCs w:val="8"/>
              </w:rPr>
            </w:pPr>
          </w:p>
        </w:tc>
        <w:tc>
          <w:tcPr>
            <w:tcW w:w="7797" w:type="dxa"/>
            <w:gridSpan w:val="10"/>
            <w:tcBorders>
              <w:right w:val="single" w:sz="4" w:space="0" w:color="auto"/>
            </w:tcBorders>
          </w:tcPr>
          <w:p w14:paraId="04508177" w14:textId="77777777" w:rsidR="0065792D" w:rsidRDefault="0065792D" w:rsidP="007F3437">
            <w:pPr>
              <w:pStyle w:val="CRCoverPage"/>
              <w:spacing w:after="0"/>
              <w:rPr>
                <w:noProof/>
                <w:sz w:val="8"/>
                <w:szCs w:val="8"/>
              </w:rPr>
            </w:pPr>
          </w:p>
        </w:tc>
      </w:tr>
      <w:tr w:rsidR="0065792D" w14:paraId="21681333" w14:textId="77777777" w:rsidTr="007F3437">
        <w:tc>
          <w:tcPr>
            <w:tcW w:w="1843" w:type="dxa"/>
            <w:tcBorders>
              <w:left w:val="single" w:sz="4" w:space="0" w:color="auto"/>
            </w:tcBorders>
          </w:tcPr>
          <w:p w14:paraId="0FEFD646" w14:textId="77777777" w:rsidR="0065792D" w:rsidRDefault="0065792D" w:rsidP="007F343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FBEAB5" w14:textId="06C71A27" w:rsidR="0065792D" w:rsidRDefault="0065792D" w:rsidP="007F3437">
            <w:pPr>
              <w:pStyle w:val="CRCoverPage"/>
              <w:spacing w:after="0"/>
              <w:ind w:left="100"/>
              <w:rPr>
                <w:noProof/>
              </w:rPr>
            </w:pPr>
          </w:p>
        </w:tc>
      </w:tr>
      <w:tr w:rsidR="0065792D" w14:paraId="237F6939" w14:textId="77777777" w:rsidTr="007F3437">
        <w:tc>
          <w:tcPr>
            <w:tcW w:w="1843" w:type="dxa"/>
            <w:tcBorders>
              <w:left w:val="single" w:sz="4" w:space="0" w:color="auto"/>
            </w:tcBorders>
          </w:tcPr>
          <w:p w14:paraId="30B53F4E" w14:textId="77777777" w:rsidR="0065792D" w:rsidRDefault="0065792D" w:rsidP="007F343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4A5A85" w14:textId="77777777" w:rsidR="0065792D" w:rsidRDefault="0065792D" w:rsidP="007F3437">
            <w:pPr>
              <w:pStyle w:val="CRCoverPage"/>
              <w:spacing w:after="0"/>
              <w:ind w:left="100"/>
              <w:rPr>
                <w:noProof/>
              </w:rPr>
            </w:pPr>
          </w:p>
        </w:tc>
      </w:tr>
      <w:tr w:rsidR="0065792D" w14:paraId="44B3108E" w14:textId="77777777" w:rsidTr="007F3437">
        <w:tc>
          <w:tcPr>
            <w:tcW w:w="1843" w:type="dxa"/>
            <w:tcBorders>
              <w:left w:val="single" w:sz="4" w:space="0" w:color="auto"/>
            </w:tcBorders>
          </w:tcPr>
          <w:p w14:paraId="69F47F6E" w14:textId="77777777" w:rsidR="0065792D" w:rsidRDefault="0065792D" w:rsidP="007F3437">
            <w:pPr>
              <w:pStyle w:val="CRCoverPage"/>
              <w:spacing w:after="0"/>
              <w:rPr>
                <w:b/>
                <w:i/>
                <w:noProof/>
                <w:sz w:val="8"/>
                <w:szCs w:val="8"/>
              </w:rPr>
            </w:pPr>
          </w:p>
        </w:tc>
        <w:tc>
          <w:tcPr>
            <w:tcW w:w="7797" w:type="dxa"/>
            <w:gridSpan w:val="10"/>
            <w:tcBorders>
              <w:right w:val="single" w:sz="4" w:space="0" w:color="auto"/>
            </w:tcBorders>
          </w:tcPr>
          <w:p w14:paraId="63C982FD" w14:textId="77777777" w:rsidR="0065792D" w:rsidRDefault="0065792D" w:rsidP="007F3437">
            <w:pPr>
              <w:pStyle w:val="CRCoverPage"/>
              <w:spacing w:after="0"/>
              <w:rPr>
                <w:noProof/>
                <w:sz w:val="8"/>
                <w:szCs w:val="8"/>
              </w:rPr>
            </w:pPr>
          </w:p>
        </w:tc>
      </w:tr>
      <w:tr w:rsidR="0065792D" w14:paraId="519236C3" w14:textId="77777777" w:rsidTr="007F3437">
        <w:tc>
          <w:tcPr>
            <w:tcW w:w="1843" w:type="dxa"/>
            <w:tcBorders>
              <w:left w:val="single" w:sz="4" w:space="0" w:color="auto"/>
            </w:tcBorders>
          </w:tcPr>
          <w:p w14:paraId="248EFFF7" w14:textId="77777777" w:rsidR="0065792D" w:rsidRDefault="0065792D" w:rsidP="007F3437">
            <w:pPr>
              <w:pStyle w:val="CRCoverPage"/>
              <w:tabs>
                <w:tab w:val="right" w:pos="1759"/>
              </w:tabs>
              <w:spacing w:after="0"/>
              <w:rPr>
                <w:b/>
                <w:i/>
                <w:noProof/>
              </w:rPr>
            </w:pPr>
            <w:r>
              <w:rPr>
                <w:b/>
                <w:i/>
                <w:noProof/>
              </w:rPr>
              <w:t>Work item code:</w:t>
            </w:r>
          </w:p>
        </w:tc>
        <w:tc>
          <w:tcPr>
            <w:tcW w:w="3686" w:type="dxa"/>
            <w:gridSpan w:val="5"/>
            <w:shd w:val="pct30" w:color="FFFF00" w:fill="auto"/>
          </w:tcPr>
          <w:p w14:paraId="1CFE5B2F" w14:textId="77777777" w:rsidR="0065792D" w:rsidRDefault="0065792D" w:rsidP="007F3437">
            <w:pPr>
              <w:pStyle w:val="CRCoverPage"/>
              <w:spacing w:after="0"/>
              <w:rPr>
                <w:noProof/>
              </w:rPr>
            </w:pPr>
            <w:r>
              <w:t>FS_5GSTAR</w:t>
            </w:r>
          </w:p>
        </w:tc>
        <w:tc>
          <w:tcPr>
            <w:tcW w:w="567" w:type="dxa"/>
            <w:tcBorders>
              <w:left w:val="nil"/>
            </w:tcBorders>
          </w:tcPr>
          <w:p w14:paraId="64FCD33E" w14:textId="77777777" w:rsidR="0065792D" w:rsidRDefault="0065792D" w:rsidP="007F3437">
            <w:pPr>
              <w:pStyle w:val="CRCoverPage"/>
              <w:spacing w:after="0"/>
              <w:ind w:right="100"/>
              <w:rPr>
                <w:noProof/>
              </w:rPr>
            </w:pPr>
          </w:p>
        </w:tc>
        <w:tc>
          <w:tcPr>
            <w:tcW w:w="1417" w:type="dxa"/>
            <w:gridSpan w:val="3"/>
            <w:tcBorders>
              <w:left w:val="nil"/>
            </w:tcBorders>
          </w:tcPr>
          <w:p w14:paraId="5240E211" w14:textId="77777777" w:rsidR="0065792D" w:rsidRDefault="0065792D" w:rsidP="007F343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E2D7946" w14:textId="77777777" w:rsidR="0065792D" w:rsidRDefault="0065792D" w:rsidP="007F3437">
            <w:pPr>
              <w:pStyle w:val="CRCoverPage"/>
              <w:spacing w:after="0"/>
              <w:ind w:left="100"/>
              <w:rPr>
                <w:noProof/>
              </w:rPr>
            </w:pPr>
            <w:r>
              <w:t>2021-11-02</w:t>
            </w:r>
          </w:p>
        </w:tc>
      </w:tr>
      <w:tr w:rsidR="0065792D" w14:paraId="2742BF10" w14:textId="77777777" w:rsidTr="007F3437">
        <w:tc>
          <w:tcPr>
            <w:tcW w:w="1843" w:type="dxa"/>
            <w:tcBorders>
              <w:left w:val="single" w:sz="4" w:space="0" w:color="auto"/>
            </w:tcBorders>
          </w:tcPr>
          <w:p w14:paraId="714BC9DA" w14:textId="77777777" w:rsidR="0065792D" w:rsidRDefault="0065792D" w:rsidP="007F3437">
            <w:pPr>
              <w:pStyle w:val="CRCoverPage"/>
              <w:spacing w:after="0"/>
              <w:rPr>
                <w:b/>
                <w:i/>
                <w:noProof/>
                <w:sz w:val="8"/>
                <w:szCs w:val="8"/>
              </w:rPr>
            </w:pPr>
          </w:p>
        </w:tc>
        <w:tc>
          <w:tcPr>
            <w:tcW w:w="1986" w:type="dxa"/>
            <w:gridSpan w:val="4"/>
          </w:tcPr>
          <w:p w14:paraId="038BA96F" w14:textId="77777777" w:rsidR="0065792D" w:rsidRDefault="0065792D" w:rsidP="007F3437">
            <w:pPr>
              <w:pStyle w:val="CRCoverPage"/>
              <w:spacing w:after="0"/>
              <w:rPr>
                <w:noProof/>
                <w:sz w:val="8"/>
                <w:szCs w:val="8"/>
              </w:rPr>
            </w:pPr>
          </w:p>
        </w:tc>
        <w:tc>
          <w:tcPr>
            <w:tcW w:w="2267" w:type="dxa"/>
            <w:gridSpan w:val="2"/>
          </w:tcPr>
          <w:p w14:paraId="1FEFB6E8" w14:textId="77777777" w:rsidR="0065792D" w:rsidRDefault="0065792D" w:rsidP="007F3437">
            <w:pPr>
              <w:pStyle w:val="CRCoverPage"/>
              <w:spacing w:after="0"/>
              <w:rPr>
                <w:noProof/>
                <w:sz w:val="8"/>
                <w:szCs w:val="8"/>
              </w:rPr>
            </w:pPr>
          </w:p>
        </w:tc>
        <w:tc>
          <w:tcPr>
            <w:tcW w:w="1417" w:type="dxa"/>
            <w:gridSpan w:val="3"/>
          </w:tcPr>
          <w:p w14:paraId="4A48A2DE" w14:textId="77777777" w:rsidR="0065792D" w:rsidRDefault="0065792D" w:rsidP="007F3437">
            <w:pPr>
              <w:pStyle w:val="CRCoverPage"/>
              <w:spacing w:after="0"/>
              <w:rPr>
                <w:noProof/>
                <w:sz w:val="8"/>
                <w:szCs w:val="8"/>
              </w:rPr>
            </w:pPr>
          </w:p>
        </w:tc>
        <w:tc>
          <w:tcPr>
            <w:tcW w:w="2127" w:type="dxa"/>
            <w:tcBorders>
              <w:right w:val="single" w:sz="4" w:space="0" w:color="auto"/>
            </w:tcBorders>
          </w:tcPr>
          <w:p w14:paraId="5F9D0E84" w14:textId="77777777" w:rsidR="0065792D" w:rsidRDefault="0065792D" w:rsidP="007F3437">
            <w:pPr>
              <w:pStyle w:val="CRCoverPage"/>
              <w:spacing w:after="0"/>
              <w:rPr>
                <w:noProof/>
                <w:sz w:val="8"/>
                <w:szCs w:val="8"/>
              </w:rPr>
            </w:pPr>
          </w:p>
        </w:tc>
      </w:tr>
      <w:tr w:rsidR="0065792D" w14:paraId="19FFBA21" w14:textId="77777777" w:rsidTr="007F3437">
        <w:trPr>
          <w:cantSplit/>
        </w:trPr>
        <w:tc>
          <w:tcPr>
            <w:tcW w:w="1843" w:type="dxa"/>
            <w:tcBorders>
              <w:left w:val="single" w:sz="4" w:space="0" w:color="auto"/>
            </w:tcBorders>
          </w:tcPr>
          <w:p w14:paraId="46A88BE0" w14:textId="77777777" w:rsidR="0065792D" w:rsidRDefault="0065792D" w:rsidP="007F3437">
            <w:pPr>
              <w:pStyle w:val="CRCoverPage"/>
              <w:tabs>
                <w:tab w:val="right" w:pos="1759"/>
              </w:tabs>
              <w:spacing w:after="0"/>
              <w:rPr>
                <w:b/>
                <w:i/>
                <w:noProof/>
              </w:rPr>
            </w:pPr>
            <w:r>
              <w:rPr>
                <w:b/>
                <w:i/>
                <w:noProof/>
              </w:rPr>
              <w:t>Category:</w:t>
            </w:r>
          </w:p>
        </w:tc>
        <w:tc>
          <w:tcPr>
            <w:tcW w:w="851" w:type="dxa"/>
            <w:shd w:val="pct30" w:color="FFFF00" w:fill="auto"/>
          </w:tcPr>
          <w:p w14:paraId="4B0AD9A8" w14:textId="77777777" w:rsidR="0065792D" w:rsidRDefault="0065792D" w:rsidP="007F3437">
            <w:pPr>
              <w:pStyle w:val="CRCoverPage"/>
              <w:spacing w:after="0"/>
              <w:ind w:left="100" w:right="-609"/>
              <w:rPr>
                <w:b/>
                <w:noProof/>
              </w:rPr>
            </w:pPr>
            <w:r>
              <w:t>C</w:t>
            </w:r>
          </w:p>
        </w:tc>
        <w:tc>
          <w:tcPr>
            <w:tcW w:w="3402" w:type="dxa"/>
            <w:gridSpan w:val="5"/>
            <w:tcBorders>
              <w:left w:val="nil"/>
            </w:tcBorders>
          </w:tcPr>
          <w:p w14:paraId="7A4CCE3B" w14:textId="77777777" w:rsidR="0065792D" w:rsidRDefault="0065792D" w:rsidP="007F3437">
            <w:pPr>
              <w:pStyle w:val="CRCoverPage"/>
              <w:spacing w:after="0"/>
              <w:rPr>
                <w:noProof/>
              </w:rPr>
            </w:pPr>
          </w:p>
        </w:tc>
        <w:tc>
          <w:tcPr>
            <w:tcW w:w="1417" w:type="dxa"/>
            <w:gridSpan w:val="3"/>
            <w:tcBorders>
              <w:left w:val="nil"/>
            </w:tcBorders>
          </w:tcPr>
          <w:p w14:paraId="6F90A338" w14:textId="77777777" w:rsidR="0065792D" w:rsidRDefault="0065792D" w:rsidP="007F343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AD289DE" w14:textId="77777777" w:rsidR="0065792D" w:rsidRDefault="00807A4C" w:rsidP="007F3437">
            <w:pPr>
              <w:pStyle w:val="CRCoverPage"/>
              <w:spacing w:after="0"/>
              <w:ind w:left="100"/>
              <w:rPr>
                <w:noProof/>
              </w:rPr>
            </w:pPr>
            <w:fldSimple w:instr=" DOCPROPERTY  Release  \* MERGEFORMAT ">
              <w:r w:rsidR="0065792D">
                <w:rPr>
                  <w:noProof/>
                </w:rPr>
                <w:t>Rel-17</w:t>
              </w:r>
            </w:fldSimple>
          </w:p>
        </w:tc>
      </w:tr>
      <w:tr w:rsidR="0065792D" w14:paraId="1D398FAC" w14:textId="77777777" w:rsidTr="007F3437">
        <w:tc>
          <w:tcPr>
            <w:tcW w:w="1843" w:type="dxa"/>
            <w:tcBorders>
              <w:left w:val="single" w:sz="4" w:space="0" w:color="auto"/>
              <w:bottom w:val="single" w:sz="4" w:space="0" w:color="auto"/>
            </w:tcBorders>
          </w:tcPr>
          <w:p w14:paraId="02944B79" w14:textId="77777777" w:rsidR="0065792D" w:rsidRDefault="0065792D" w:rsidP="007F3437">
            <w:pPr>
              <w:pStyle w:val="CRCoverPage"/>
              <w:spacing w:after="0"/>
              <w:rPr>
                <w:b/>
                <w:i/>
                <w:noProof/>
              </w:rPr>
            </w:pPr>
          </w:p>
        </w:tc>
        <w:tc>
          <w:tcPr>
            <w:tcW w:w="4677" w:type="dxa"/>
            <w:gridSpan w:val="8"/>
            <w:tcBorders>
              <w:bottom w:val="single" w:sz="4" w:space="0" w:color="auto"/>
            </w:tcBorders>
          </w:tcPr>
          <w:p w14:paraId="0E201F60" w14:textId="77777777" w:rsidR="0065792D" w:rsidRDefault="0065792D" w:rsidP="007F343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160651F" w14:textId="77777777" w:rsidR="0065792D" w:rsidRDefault="0065792D" w:rsidP="007F3437">
            <w:pPr>
              <w:pStyle w:val="CRCoverPage"/>
              <w:rPr>
                <w:noProof/>
              </w:rPr>
            </w:pPr>
            <w:r>
              <w:rPr>
                <w:noProof/>
                <w:sz w:val="18"/>
              </w:rPr>
              <w:t>Detailed explanations of the above categories can</w:t>
            </w:r>
            <w:r>
              <w:rPr>
                <w:noProof/>
                <w:sz w:val="18"/>
              </w:rPr>
              <w:br/>
              <w:t xml:space="preserve">be found in 3GPP </w:t>
            </w:r>
            <w:hyperlink r:id="rId9"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A140610" w14:textId="77777777" w:rsidR="0065792D" w:rsidRPr="007C2097" w:rsidRDefault="0065792D" w:rsidP="007F343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65792D" w14:paraId="3C075D31" w14:textId="77777777" w:rsidTr="007F3437">
        <w:tc>
          <w:tcPr>
            <w:tcW w:w="1843" w:type="dxa"/>
          </w:tcPr>
          <w:p w14:paraId="44498217" w14:textId="77777777" w:rsidR="0065792D" w:rsidRDefault="0065792D" w:rsidP="007F3437">
            <w:pPr>
              <w:pStyle w:val="CRCoverPage"/>
              <w:spacing w:after="0"/>
              <w:rPr>
                <w:b/>
                <w:i/>
                <w:noProof/>
                <w:sz w:val="8"/>
                <w:szCs w:val="8"/>
              </w:rPr>
            </w:pPr>
          </w:p>
        </w:tc>
        <w:tc>
          <w:tcPr>
            <w:tcW w:w="7797" w:type="dxa"/>
            <w:gridSpan w:val="10"/>
          </w:tcPr>
          <w:p w14:paraId="53108691" w14:textId="77777777" w:rsidR="0065792D" w:rsidRDefault="0065792D" w:rsidP="007F3437">
            <w:pPr>
              <w:pStyle w:val="CRCoverPage"/>
              <w:spacing w:after="0"/>
              <w:rPr>
                <w:noProof/>
                <w:sz w:val="8"/>
                <w:szCs w:val="8"/>
              </w:rPr>
            </w:pPr>
          </w:p>
        </w:tc>
      </w:tr>
      <w:tr w:rsidR="0065792D" w14:paraId="4734305D" w14:textId="77777777" w:rsidTr="007F3437">
        <w:tc>
          <w:tcPr>
            <w:tcW w:w="2694" w:type="dxa"/>
            <w:gridSpan w:val="2"/>
            <w:tcBorders>
              <w:top w:val="single" w:sz="4" w:space="0" w:color="auto"/>
              <w:left w:val="single" w:sz="4" w:space="0" w:color="auto"/>
            </w:tcBorders>
          </w:tcPr>
          <w:p w14:paraId="018EE597" w14:textId="77777777" w:rsidR="0065792D" w:rsidRDefault="0065792D" w:rsidP="007F343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0A7B97" w14:textId="77777777" w:rsidR="0065792D" w:rsidRDefault="0065792D" w:rsidP="007F3437">
            <w:pPr>
              <w:pStyle w:val="CRCoverPage"/>
              <w:spacing w:after="0"/>
              <w:ind w:left="100"/>
              <w:rPr>
                <w:noProof/>
              </w:rPr>
            </w:pPr>
          </w:p>
        </w:tc>
      </w:tr>
      <w:tr w:rsidR="0065792D" w14:paraId="3E184765" w14:textId="77777777" w:rsidTr="007F3437">
        <w:tc>
          <w:tcPr>
            <w:tcW w:w="2694" w:type="dxa"/>
            <w:gridSpan w:val="2"/>
            <w:tcBorders>
              <w:left w:val="single" w:sz="4" w:space="0" w:color="auto"/>
            </w:tcBorders>
          </w:tcPr>
          <w:p w14:paraId="3830434A" w14:textId="77777777" w:rsidR="0065792D" w:rsidRDefault="0065792D" w:rsidP="007F3437">
            <w:pPr>
              <w:pStyle w:val="CRCoverPage"/>
              <w:spacing w:after="0"/>
              <w:rPr>
                <w:b/>
                <w:i/>
                <w:noProof/>
                <w:sz w:val="8"/>
                <w:szCs w:val="8"/>
              </w:rPr>
            </w:pPr>
          </w:p>
        </w:tc>
        <w:tc>
          <w:tcPr>
            <w:tcW w:w="6946" w:type="dxa"/>
            <w:gridSpan w:val="9"/>
            <w:tcBorders>
              <w:right w:val="single" w:sz="4" w:space="0" w:color="auto"/>
            </w:tcBorders>
          </w:tcPr>
          <w:p w14:paraId="2E92501D" w14:textId="77777777" w:rsidR="0065792D" w:rsidRDefault="0065792D" w:rsidP="007F3437">
            <w:pPr>
              <w:pStyle w:val="CRCoverPage"/>
              <w:spacing w:after="0"/>
              <w:rPr>
                <w:noProof/>
                <w:sz w:val="8"/>
                <w:szCs w:val="8"/>
              </w:rPr>
            </w:pPr>
          </w:p>
        </w:tc>
      </w:tr>
      <w:tr w:rsidR="0065792D" w14:paraId="129A8510" w14:textId="77777777" w:rsidTr="007F3437">
        <w:tc>
          <w:tcPr>
            <w:tcW w:w="2694" w:type="dxa"/>
            <w:gridSpan w:val="2"/>
            <w:tcBorders>
              <w:left w:val="single" w:sz="4" w:space="0" w:color="auto"/>
            </w:tcBorders>
          </w:tcPr>
          <w:p w14:paraId="4477C5E2" w14:textId="77777777" w:rsidR="0065792D" w:rsidRDefault="0065792D" w:rsidP="007F343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1EF40EC" w14:textId="77777777" w:rsidR="0065792D" w:rsidRDefault="0065792D" w:rsidP="007F3437">
            <w:pPr>
              <w:pStyle w:val="CRCoverPage"/>
              <w:spacing w:after="0"/>
              <w:ind w:left="100"/>
              <w:rPr>
                <w:noProof/>
              </w:rPr>
            </w:pPr>
          </w:p>
        </w:tc>
      </w:tr>
      <w:tr w:rsidR="0065792D" w14:paraId="246DCDF9" w14:textId="77777777" w:rsidTr="007F3437">
        <w:tc>
          <w:tcPr>
            <w:tcW w:w="2694" w:type="dxa"/>
            <w:gridSpan w:val="2"/>
            <w:tcBorders>
              <w:left w:val="single" w:sz="4" w:space="0" w:color="auto"/>
            </w:tcBorders>
          </w:tcPr>
          <w:p w14:paraId="4CEF7CCC" w14:textId="77777777" w:rsidR="0065792D" w:rsidRDefault="0065792D" w:rsidP="007F3437">
            <w:pPr>
              <w:pStyle w:val="CRCoverPage"/>
              <w:spacing w:after="0"/>
              <w:rPr>
                <w:b/>
                <w:i/>
                <w:noProof/>
                <w:sz w:val="8"/>
                <w:szCs w:val="8"/>
              </w:rPr>
            </w:pPr>
          </w:p>
        </w:tc>
        <w:tc>
          <w:tcPr>
            <w:tcW w:w="6946" w:type="dxa"/>
            <w:gridSpan w:val="9"/>
            <w:tcBorders>
              <w:right w:val="single" w:sz="4" w:space="0" w:color="auto"/>
            </w:tcBorders>
          </w:tcPr>
          <w:p w14:paraId="1A936A9D" w14:textId="77777777" w:rsidR="0065792D" w:rsidRDefault="0065792D" w:rsidP="007F3437">
            <w:pPr>
              <w:pStyle w:val="CRCoverPage"/>
              <w:spacing w:after="0"/>
              <w:rPr>
                <w:noProof/>
                <w:sz w:val="8"/>
                <w:szCs w:val="8"/>
              </w:rPr>
            </w:pPr>
          </w:p>
        </w:tc>
      </w:tr>
      <w:tr w:rsidR="0065792D" w14:paraId="4C064167" w14:textId="77777777" w:rsidTr="007F3437">
        <w:tc>
          <w:tcPr>
            <w:tcW w:w="2694" w:type="dxa"/>
            <w:gridSpan w:val="2"/>
            <w:tcBorders>
              <w:left w:val="single" w:sz="4" w:space="0" w:color="auto"/>
              <w:bottom w:val="single" w:sz="4" w:space="0" w:color="auto"/>
            </w:tcBorders>
          </w:tcPr>
          <w:p w14:paraId="23838121" w14:textId="77777777" w:rsidR="0065792D" w:rsidRDefault="0065792D" w:rsidP="007F343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6FDA742" w14:textId="77777777" w:rsidR="0065792D" w:rsidRDefault="0065792D" w:rsidP="007F3437">
            <w:pPr>
              <w:pStyle w:val="CRCoverPage"/>
              <w:spacing w:after="0"/>
              <w:ind w:left="100"/>
              <w:rPr>
                <w:noProof/>
              </w:rPr>
            </w:pPr>
          </w:p>
        </w:tc>
      </w:tr>
      <w:tr w:rsidR="0065792D" w14:paraId="3DA6C507" w14:textId="77777777" w:rsidTr="007F3437">
        <w:tc>
          <w:tcPr>
            <w:tcW w:w="2694" w:type="dxa"/>
            <w:gridSpan w:val="2"/>
          </w:tcPr>
          <w:p w14:paraId="2707EFA0" w14:textId="77777777" w:rsidR="0065792D" w:rsidRDefault="0065792D" w:rsidP="007F3437">
            <w:pPr>
              <w:pStyle w:val="CRCoverPage"/>
              <w:spacing w:after="0"/>
              <w:rPr>
                <w:b/>
                <w:i/>
                <w:noProof/>
                <w:sz w:val="8"/>
                <w:szCs w:val="8"/>
              </w:rPr>
            </w:pPr>
          </w:p>
        </w:tc>
        <w:tc>
          <w:tcPr>
            <w:tcW w:w="6946" w:type="dxa"/>
            <w:gridSpan w:val="9"/>
          </w:tcPr>
          <w:p w14:paraId="7680937B" w14:textId="77777777" w:rsidR="0065792D" w:rsidRDefault="0065792D" w:rsidP="007F3437">
            <w:pPr>
              <w:pStyle w:val="CRCoverPage"/>
              <w:spacing w:after="0"/>
              <w:rPr>
                <w:noProof/>
                <w:sz w:val="8"/>
                <w:szCs w:val="8"/>
              </w:rPr>
            </w:pPr>
          </w:p>
        </w:tc>
      </w:tr>
      <w:tr w:rsidR="0065792D" w14:paraId="461C1731" w14:textId="77777777" w:rsidTr="007F3437">
        <w:tc>
          <w:tcPr>
            <w:tcW w:w="2694" w:type="dxa"/>
            <w:gridSpan w:val="2"/>
            <w:tcBorders>
              <w:top w:val="single" w:sz="4" w:space="0" w:color="auto"/>
              <w:left w:val="single" w:sz="4" w:space="0" w:color="auto"/>
            </w:tcBorders>
          </w:tcPr>
          <w:p w14:paraId="41E17463" w14:textId="77777777" w:rsidR="0065792D" w:rsidRDefault="0065792D" w:rsidP="007F343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13AC173" w14:textId="77777777" w:rsidR="0065792D" w:rsidRDefault="0065792D" w:rsidP="007F3437">
            <w:pPr>
              <w:pStyle w:val="CRCoverPage"/>
              <w:spacing w:after="0"/>
              <w:ind w:left="100"/>
              <w:rPr>
                <w:noProof/>
              </w:rPr>
            </w:pPr>
          </w:p>
        </w:tc>
      </w:tr>
      <w:tr w:rsidR="0065792D" w14:paraId="271CCAB0" w14:textId="77777777" w:rsidTr="007F3437">
        <w:tc>
          <w:tcPr>
            <w:tcW w:w="2694" w:type="dxa"/>
            <w:gridSpan w:val="2"/>
            <w:tcBorders>
              <w:left w:val="single" w:sz="4" w:space="0" w:color="auto"/>
            </w:tcBorders>
          </w:tcPr>
          <w:p w14:paraId="3EB29868" w14:textId="77777777" w:rsidR="0065792D" w:rsidRDefault="0065792D" w:rsidP="007F3437">
            <w:pPr>
              <w:pStyle w:val="CRCoverPage"/>
              <w:spacing w:after="0"/>
              <w:rPr>
                <w:b/>
                <w:i/>
                <w:noProof/>
                <w:sz w:val="8"/>
                <w:szCs w:val="8"/>
              </w:rPr>
            </w:pPr>
          </w:p>
        </w:tc>
        <w:tc>
          <w:tcPr>
            <w:tcW w:w="6946" w:type="dxa"/>
            <w:gridSpan w:val="9"/>
            <w:tcBorders>
              <w:right w:val="single" w:sz="4" w:space="0" w:color="auto"/>
            </w:tcBorders>
          </w:tcPr>
          <w:p w14:paraId="648D9868" w14:textId="77777777" w:rsidR="0065792D" w:rsidRDefault="0065792D" w:rsidP="007F3437">
            <w:pPr>
              <w:pStyle w:val="CRCoverPage"/>
              <w:spacing w:after="0"/>
              <w:rPr>
                <w:noProof/>
                <w:sz w:val="8"/>
                <w:szCs w:val="8"/>
              </w:rPr>
            </w:pPr>
          </w:p>
        </w:tc>
      </w:tr>
      <w:tr w:rsidR="0065792D" w14:paraId="115ADF10" w14:textId="77777777" w:rsidTr="007F3437">
        <w:tc>
          <w:tcPr>
            <w:tcW w:w="2694" w:type="dxa"/>
            <w:gridSpan w:val="2"/>
            <w:tcBorders>
              <w:left w:val="single" w:sz="4" w:space="0" w:color="auto"/>
            </w:tcBorders>
          </w:tcPr>
          <w:p w14:paraId="169893E9" w14:textId="77777777" w:rsidR="0065792D" w:rsidRDefault="0065792D" w:rsidP="007F343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6F208B" w14:textId="77777777" w:rsidR="0065792D" w:rsidRDefault="0065792D" w:rsidP="007F343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040589A" w14:textId="77777777" w:rsidR="0065792D" w:rsidRDefault="0065792D" w:rsidP="007F3437">
            <w:pPr>
              <w:pStyle w:val="CRCoverPage"/>
              <w:spacing w:after="0"/>
              <w:jc w:val="center"/>
              <w:rPr>
                <w:b/>
                <w:caps/>
                <w:noProof/>
              </w:rPr>
            </w:pPr>
            <w:r>
              <w:rPr>
                <w:b/>
                <w:caps/>
                <w:noProof/>
              </w:rPr>
              <w:t>N</w:t>
            </w:r>
          </w:p>
        </w:tc>
        <w:tc>
          <w:tcPr>
            <w:tcW w:w="2977" w:type="dxa"/>
            <w:gridSpan w:val="4"/>
          </w:tcPr>
          <w:p w14:paraId="5F93D932" w14:textId="77777777" w:rsidR="0065792D" w:rsidRDefault="0065792D" w:rsidP="007F343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600376B" w14:textId="77777777" w:rsidR="0065792D" w:rsidRDefault="0065792D" w:rsidP="007F3437">
            <w:pPr>
              <w:pStyle w:val="CRCoverPage"/>
              <w:spacing w:after="0"/>
              <w:ind w:left="99"/>
              <w:rPr>
                <w:noProof/>
              </w:rPr>
            </w:pPr>
          </w:p>
        </w:tc>
      </w:tr>
      <w:tr w:rsidR="0065792D" w14:paraId="10DA11CD" w14:textId="77777777" w:rsidTr="007F3437">
        <w:tc>
          <w:tcPr>
            <w:tcW w:w="2694" w:type="dxa"/>
            <w:gridSpan w:val="2"/>
            <w:tcBorders>
              <w:left w:val="single" w:sz="4" w:space="0" w:color="auto"/>
            </w:tcBorders>
          </w:tcPr>
          <w:p w14:paraId="662C1E76" w14:textId="77777777" w:rsidR="0065792D" w:rsidRDefault="0065792D" w:rsidP="007F343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59970CE" w14:textId="77777777" w:rsidR="0065792D" w:rsidRDefault="0065792D" w:rsidP="007F34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8963CE" w14:textId="77777777" w:rsidR="0065792D" w:rsidRDefault="0065792D" w:rsidP="007F3437">
            <w:pPr>
              <w:pStyle w:val="CRCoverPage"/>
              <w:spacing w:after="0"/>
              <w:jc w:val="center"/>
              <w:rPr>
                <w:b/>
                <w:caps/>
                <w:noProof/>
              </w:rPr>
            </w:pPr>
          </w:p>
        </w:tc>
        <w:tc>
          <w:tcPr>
            <w:tcW w:w="2977" w:type="dxa"/>
            <w:gridSpan w:val="4"/>
          </w:tcPr>
          <w:p w14:paraId="73C6AEEC" w14:textId="77777777" w:rsidR="0065792D" w:rsidRDefault="0065792D" w:rsidP="007F343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3192D1" w14:textId="77777777" w:rsidR="0065792D" w:rsidRDefault="0065792D" w:rsidP="007F3437">
            <w:pPr>
              <w:pStyle w:val="CRCoverPage"/>
              <w:spacing w:after="0"/>
              <w:ind w:left="99"/>
              <w:rPr>
                <w:noProof/>
              </w:rPr>
            </w:pPr>
            <w:r>
              <w:rPr>
                <w:noProof/>
              </w:rPr>
              <w:t xml:space="preserve">TS/TR ... CR ... </w:t>
            </w:r>
          </w:p>
        </w:tc>
      </w:tr>
      <w:tr w:rsidR="0065792D" w14:paraId="74C01E1D" w14:textId="77777777" w:rsidTr="007F3437">
        <w:tc>
          <w:tcPr>
            <w:tcW w:w="2694" w:type="dxa"/>
            <w:gridSpan w:val="2"/>
            <w:tcBorders>
              <w:left w:val="single" w:sz="4" w:space="0" w:color="auto"/>
            </w:tcBorders>
          </w:tcPr>
          <w:p w14:paraId="18E9AFF4" w14:textId="77777777" w:rsidR="0065792D" w:rsidRDefault="0065792D" w:rsidP="007F343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0FEC3F" w14:textId="77777777" w:rsidR="0065792D" w:rsidRDefault="0065792D" w:rsidP="007F34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E70719" w14:textId="77777777" w:rsidR="0065792D" w:rsidRDefault="0065792D" w:rsidP="007F3437">
            <w:pPr>
              <w:pStyle w:val="CRCoverPage"/>
              <w:spacing w:after="0"/>
              <w:jc w:val="center"/>
              <w:rPr>
                <w:b/>
                <w:caps/>
                <w:noProof/>
              </w:rPr>
            </w:pPr>
          </w:p>
        </w:tc>
        <w:tc>
          <w:tcPr>
            <w:tcW w:w="2977" w:type="dxa"/>
            <w:gridSpan w:val="4"/>
          </w:tcPr>
          <w:p w14:paraId="3B083E99" w14:textId="77777777" w:rsidR="0065792D" w:rsidRDefault="0065792D" w:rsidP="007F343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6563871" w14:textId="77777777" w:rsidR="0065792D" w:rsidRDefault="0065792D" w:rsidP="007F3437">
            <w:pPr>
              <w:pStyle w:val="CRCoverPage"/>
              <w:spacing w:after="0"/>
              <w:ind w:left="99"/>
              <w:rPr>
                <w:noProof/>
              </w:rPr>
            </w:pPr>
            <w:r>
              <w:rPr>
                <w:noProof/>
              </w:rPr>
              <w:t xml:space="preserve">TS/TR ... CR ... </w:t>
            </w:r>
          </w:p>
        </w:tc>
      </w:tr>
      <w:tr w:rsidR="0065792D" w14:paraId="3064902B" w14:textId="77777777" w:rsidTr="007F3437">
        <w:tc>
          <w:tcPr>
            <w:tcW w:w="2694" w:type="dxa"/>
            <w:gridSpan w:val="2"/>
            <w:tcBorders>
              <w:left w:val="single" w:sz="4" w:space="0" w:color="auto"/>
            </w:tcBorders>
          </w:tcPr>
          <w:p w14:paraId="0950414A" w14:textId="77777777" w:rsidR="0065792D" w:rsidRDefault="0065792D" w:rsidP="007F343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E56602" w14:textId="77777777" w:rsidR="0065792D" w:rsidRDefault="0065792D" w:rsidP="007F343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87486D" w14:textId="77777777" w:rsidR="0065792D" w:rsidRDefault="0065792D" w:rsidP="007F3437">
            <w:pPr>
              <w:pStyle w:val="CRCoverPage"/>
              <w:spacing w:after="0"/>
              <w:jc w:val="center"/>
              <w:rPr>
                <w:b/>
                <w:caps/>
                <w:noProof/>
              </w:rPr>
            </w:pPr>
          </w:p>
        </w:tc>
        <w:tc>
          <w:tcPr>
            <w:tcW w:w="2977" w:type="dxa"/>
            <w:gridSpan w:val="4"/>
          </w:tcPr>
          <w:p w14:paraId="25F22E14" w14:textId="77777777" w:rsidR="0065792D" w:rsidRDefault="0065792D" w:rsidP="007F343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6DE7CBF" w14:textId="77777777" w:rsidR="0065792D" w:rsidRDefault="0065792D" w:rsidP="007F3437">
            <w:pPr>
              <w:pStyle w:val="CRCoverPage"/>
              <w:spacing w:after="0"/>
              <w:ind w:left="99"/>
              <w:rPr>
                <w:noProof/>
              </w:rPr>
            </w:pPr>
            <w:r>
              <w:rPr>
                <w:noProof/>
              </w:rPr>
              <w:t xml:space="preserve">TS/TR ... CR ... </w:t>
            </w:r>
          </w:p>
        </w:tc>
      </w:tr>
      <w:tr w:rsidR="0065792D" w14:paraId="388CE356" w14:textId="77777777" w:rsidTr="007F3437">
        <w:tc>
          <w:tcPr>
            <w:tcW w:w="2694" w:type="dxa"/>
            <w:gridSpan w:val="2"/>
            <w:tcBorders>
              <w:left w:val="single" w:sz="4" w:space="0" w:color="auto"/>
            </w:tcBorders>
          </w:tcPr>
          <w:p w14:paraId="1CFB80DD" w14:textId="77777777" w:rsidR="0065792D" w:rsidRDefault="0065792D" w:rsidP="007F3437">
            <w:pPr>
              <w:pStyle w:val="CRCoverPage"/>
              <w:spacing w:after="0"/>
              <w:rPr>
                <w:b/>
                <w:i/>
                <w:noProof/>
              </w:rPr>
            </w:pPr>
          </w:p>
        </w:tc>
        <w:tc>
          <w:tcPr>
            <w:tcW w:w="6946" w:type="dxa"/>
            <w:gridSpan w:val="9"/>
            <w:tcBorders>
              <w:right w:val="single" w:sz="4" w:space="0" w:color="auto"/>
            </w:tcBorders>
          </w:tcPr>
          <w:p w14:paraId="778B5D72" w14:textId="77777777" w:rsidR="0065792D" w:rsidRDefault="0065792D" w:rsidP="007F3437">
            <w:pPr>
              <w:pStyle w:val="CRCoverPage"/>
              <w:spacing w:after="0"/>
              <w:rPr>
                <w:noProof/>
              </w:rPr>
            </w:pPr>
          </w:p>
        </w:tc>
      </w:tr>
      <w:tr w:rsidR="0065792D" w14:paraId="0F67953F" w14:textId="77777777" w:rsidTr="007F3437">
        <w:tc>
          <w:tcPr>
            <w:tcW w:w="2694" w:type="dxa"/>
            <w:gridSpan w:val="2"/>
            <w:tcBorders>
              <w:left w:val="single" w:sz="4" w:space="0" w:color="auto"/>
              <w:bottom w:val="single" w:sz="4" w:space="0" w:color="auto"/>
            </w:tcBorders>
          </w:tcPr>
          <w:p w14:paraId="0FFA3D13" w14:textId="77777777" w:rsidR="0065792D" w:rsidRDefault="0065792D" w:rsidP="007F343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E05CBC9" w14:textId="77777777" w:rsidR="0065792D" w:rsidRDefault="0065792D" w:rsidP="007F3437">
            <w:pPr>
              <w:pStyle w:val="CRCoverPage"/>
              <w:spacing w:after="0"/>
              <w:ind w:left="100"/>
              <w:rPr>
                <w:noProof/>
              </w:rPr>
            </w:pPr>
          </w:p>
        </w:tc>
      </w:tr>
      <w:tr w:rsidR="0065792D" w:rsidRPr="008863B9" w14:paraId="1172F539" w14:textId="77777777" w:rsidTr="007F3437">
        <w:tc>
          <w:tcPr>
            <w:tcW w:w="2694" w:type="dxa"/>
            <w:gridSpan w:val="2"/>
            <w:tcBorders>
              <w:top w:val="single" w:sz="4" w:space="0" w:color="auto"/>
              <w:bottom w:val="single" w:sz="4" w:space="0" w:color="auto"/>
            </w:tcBorders>
          </w:tcPr>
          <w:p w14:paraId="13D54058" w14:textId="77777777" w:rsidR="0065792D" w:rsidRPr="008863B9" w:rsidRDefault="0065792D" w:rsidP="007F343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7123B1E" w14:textId="77777777" w:rsidR="0065792D" w:rsidRPr="008863B9" w:rsidRDefault="0065792D" w:rsidP="007F3437">
            <w:pPr>
              <w:pStyle w:val="CRCoverPage"/>
              <w:spacing w:after="0"/>
              <w:ind w:left="100"/>
              <w:rPr>
                <w:noProof/>
                <w:sz w:val="8"/>
                <w:szCs w:val="8"/>
              </w:rPr>
            </w:pPr>
          </w:p>
        </w:tc>
      </w:tr>
      <w:tr w:rsidR="0065792D" w14:paraId="04BCC929" w14:textId="77777777" w:rsidTr="007F3437">
        <w:tc>
          <w:tcPr>
            <w:tcW w:w="2694" w:type="dxa"/>
            <w:gridSpan w:val="2"/>
            <w:tcBorders>
              <w:top w:val="single" w:sz="4" w:space="0" w:color="auto"/>
              <w:left w:val="single" w:sz="4" w:space="0" w:color="auto"/>
              <w:bottom w:val="single" w:sz="4" w:space="0" w:color="auto"/>
            </w:tcBorders>
          </w:tcPr>
          <w:p w14:paraId="023640FC" w14:textId="77777777" w:rsidR="0065792D" w:rsidRDefault="0065792D" w:rsidP="007F343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67BCA4" w14:textId="77777777" w:rsidR="0065792D" w:rsidRDefault="0065792D" w:rsidP="007F3437">
            <w:pPr>
              <w:pStyle w:val="CRCoverPage"/>
              <w:spacing w:after="0"/>
              <w:ind w:left="100"/>
              <w:rPr>
                <w:noProof/>
              </w:rPr>
            </w:pPr>
          </w:p>
        </w:tc>
      </w:tr>
    </w:tbl>
    <w:p w14:paraId="597DCB63" w14:textId="77777777" w:rsidR="0065792D" w:rsidRDefault="0065792D" w:rsidP="0065792D">
      <w:pPr>
        <w:pStyle w:val="CRCoverPage"/>
        <w:spacing w:after="0"/>
        <w:rPr>
          <w:noProof/>
          <w:sz w:val="8"/>
          <w:szCs w:val="8"/>
        </w:rPr>
      </w:pPr>
    </w:p>
    <w:p w14:paraId="4293AFDE" w14:textId="1F42F34E" w:rsidR="0065792D" w:rsidRDefault="0065792D">
      <w:pPr>
        <w:spacing w:after="160" w:line="259" w:lineRule="auto"/>
      </w:pPr>
      <w:r>
        <w:br w:type="page"/>
      </w:r>
    </w:p>
    <w:p w14:paraId="4C80DBD7" w14:textId="77777777" w:rsidR="0065792D" w:rsidRDefault="0065792D" w:rsidP="0065792D">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F50CE8F" w14:textId="77777777" w:rsidR="007042D0" w:rsidRPr="007042D0" w:rsidRDefault="007042D0" w:rsidP="007042D0">
      <w:pPr>
        <w:keepNext/>
        <w:keepLines/>
        <w:spacing w:before="180"/>
        <w:ind w:left="1134" w:hanging="1134"/>
        <w:outlineLvl w:val="1"/>
        <w:rPr>
          <w:rFonts w:ascii="Arial" w:eastAsia="Malgun Gothic" w:hAnsi="Arial"/>
          <w:sz w:val="32"/>
        </w:rPr>
      </w:pPr>
      <w:bookmarkStart w:id="1" w:name="_Toc67919016"/>
      <w:bookmarkStart w:id="2" w:name="_Toc80964131"/>
      <w:bookmarkStart w:id="3" w:name="_Toc80964143"/>
      <w:r w:rsidRPr="007042D0">
        <w:rPr>
          <w:rFonts w:ascii="Arial" w:eastAsia="Malgun Gothic" w:hAnsi="Arial"/>
          <w:sz w:val="32"/>
        </w:rPr>
        <w:t>3.1</w:t>
      </w:r>
      <w:r w:rsidRPr="007042D0">
        <w:rPr>
          <w:rFonts w:ascii="Arial" w:eastAsia="Malgun Gothic" w:hAnsi="Arial"/>
          <w:sz w:val="32"/>
        </w:rPr>
        <w:tab/>
        <w:t>Definitions</w:t>
      </w:r>
      <w:bookmarkEnd w:id="1"/>
      <w:bookmarkEnd w:id="2"/>
    </w:p>
    <w:p w14:paraId="1AE9B9CC" w14:textId="313E73E2" w:rsidR="007042D0" w:rsidRDefault="007042D0" w:rsidP="007042D0">
      <w:pPr>
        <w:rPr>
          <w:ins w:id="4" w:author="Ahsan, Saba" w:date="2021-11-12T23:14:00Z"/>
          <w:lang w:val="en-US"/>
        </w:rPr>
      </w:pPr>
      <w:ins w:id="5" w:author="Ahsan, Saba" w:date="2021-11-12T23:00:00Z">
        <w:r w:rsidRPr="007042D0">
          <w:rPr>
            <w:b/>
            <w:bCs/>
            <w:rPrChange w:id="6" w:author="Ahsan, Saba" w:date="2021-11-12T23:01:00Z">
              <w:rPr>
                <w:rFonts w:asciiTheme="majorBidi" w:hAnsiTheme="majorBidi" w:cstheme="majorBidi"/>
              </w:rPr>
            </w:rPrChange>
          </w:rPr>
          <w:t>Spatial Computing</w:t>
        </w:r>
      </w:ins>
      <w:ins w:id="7" w:author="Ahsan, Saba" w:date="2021-11-12T23:01:00Z">
        <w:r w:rsidRPr="007042D0">
          <w:rPr>
            <w:b/>
            <w:bCs/>
            <w:rPrChange w:id="8" w:author="Ahsan, Saba" w:date="2021-11-12T23:01:00Z">
              <w:rPr/>
            </w:rPrChange>
          </w:rPr>
          <w:t>:</w:t>
        </w:r>
        <w:r>
          <w:t xml:space="preserve"> </w:t>
        </w:r>
        <w:r w:rsidRPr="007042D0">
          <w:rPr>
            <w:lang w:val="en-US"/>
          </w:rPr>
          <w:t>AR functions which process sensor data to generate information about the world 3D space surrounding the AR user. It includes functions such as</w:t>
        </w:r>
      </w:ins>
      <w:ins w:id="9" w:author="Ahsan, Saba" w:date="2021-11-12T23:12:00Z">
        <w:r w:rsidR="00C312B8">
          <w:rPr>
            <w:lang w:val="en-US"/>
          </w:rPr>
          <w:t xml:space="preserve"> SLAM for</w:t>
        </w:r>
      </w:ins>
      <w:ins w:id="10" w:author="Ahsan, Saba" w:date="2021-11-12T23:01:00Z">
        <w:r w:rsidRPr="007042D0">
          <w:rPr>
            <w:lang w:val="en-US"/>
          </w:rPr>
          <w:t xml:space="preserve"> </w:t>
        </w:r>
      </w:ins>
      <w:proofErr w:type="spellStart"/>
      <w:ins w:id="11" w:author="Ahsan, Saba" w:date="2021-11-12T23:06:00Z">
        <w:r w:rsidR="00C312B8">
          <w:rPr>
            <w:lang w:val="de-DE"/>
          </w:rPr>
          <w:t>spatial</w:t>
        </w:r>
        <w:proofErr w:type="spellEnd"/>
        <w:r w:rsidR="00C312B8">
          <w:rPr>
            <w:lang w:val="de-DE"/>
          </w:rPr>
          <w:t xml:space="preserve"> </w:t>
        </w:r>
      </w:ins>
      <w:proofErr w:type="spellStart"/>
      <w:ins w:id="12" w:author="Ahsan, Saba" w:date="2021-11-12T23:11:00Z">
        <w:r w:rsidR="00C312B8">
          <w:rPr>
            <w:lang w:val="de-DE"/>
          </w:rPr>
          <w:t>mapping</w:t>
        </w:r>
        <w:proofErr w:type="spellEnd"/>
        <w:r w:rsidR="00C312B8">
          <w:rPr>
            <w:lang w:val="de-DE"/>
          </w:rPr>
          <w:t xml:space="preserve"> (</w:t>
        </w:r>
        <w:r w:rsidR="00C312B8" w:rsidRPr="00DB3790">
          <w:t>creating a map of the surrounding area</w:t>
        </w:r>
        <w:r w:rsidR="00C312B8">
          <w:rPr>
            <w:lang w:val="de-DE"/>
          </w:rPr>
          <w:t xml:space="preserve">) </w:t>
        </w:r>
        <w:proofErr w:type="spellStart"/>
        <w:r w:rsidR="00C312B8">
          <w:rPr>
            <w:lang w:val="de-DE"/>
          </w:rPr>
          <w:t>and</w:t>
        </w:r>
        <w:proofErr w:type="spellEnd"/>
        <w:r w:rsidR="00C312B8">
          <w:rPr>
            <w:lang w:val="de-DE"/>
          </w:rPr>
          <w:t xml:space="preserve"> </w:t>
        </w:r>
      </w:ins>
      <w:proofErr w:type="spellStart"/>
      <w:ins w:id="13" w:author="Ahsan, Saba" w:date="2021-11-12T23:06:00Z">
        <w:r w:rsidR="00C312B8">
          <w:rPr>
            <w:lang w:val="de-DE"/>
          </w:rPr>
          <w:t>localization</w:t>
        </w:r>
      </w:ins>
      <w:proofErr w:type="spellEnd"/>
      <w:ins w:id="14" w:author="Ahsan, Saba" w:date="2021-11-12T23:11:00Z">
        <w:r w:rsidR="00C312B8">
          <w:rPr>
            <w:lang w:val="de-DE"/>
          </w:rPr>
          <w:t xml:space="preserve"> (</w:t>
        </w:r>
      </w:ins>
      <w:proofErr w:type="spellStart"/>
      <w:ins w:id="15" w:author="Ahsan, Saba" w:date="2021-11-12T23:12:00Z">
        <w:r w:rsidR="00C312B8">
          <w:rPr>
            <w:lang w:val="de-DE"/>
          </w:rPr>
          <w:t>establishing</w:t>
        </w:r>
        <w:proofErr w:type="spellEnd"/>
        <w:r w:rsidR="00C312B8">
          <w:rPr>
            <w:lang w:val="de-DE"/>
          </w:rPr>
          <w:t xml:space="preserve"> </w:t>
        </w:r>
        <w:proofErr w:type="spellStart"/>
        <w:r w:rsidR="00C312B8">
          <w:rPr>
            <w:lang w:val="de-DE"/>
          </w:rPr>
          <w:t>the</w:t>
        </w:r>
        <w:proofErr w:type="spellEnd"/>
        <w:r w:rsidR="00C312B8">
          <w:rPr>
            <w:lang w:val="de-DE"/>
          </w:rPr>
          <w:t xml:space="preserve"> </w:t>
        </w:r>
        <w:proofErr w:type="spellStart"/>
        <w:r w:rsidR="00C312B8">
          <w:rPr>
            <w:lang w:val="de-DE"/>
          </w:rPr>
          <w:t>position</w:t>
        </w:r>
        <w:proofErr w:type="spellEnd"/>
        <w:r w:rsidR="00C312B8">
          <w:rPr>
            <w:lang w:val="de-DE"/>
          </w:rPr>
          <w:t xml:space="preserve"> </w:t>
        </w:r>
        <w:proofErr w:type="spellStart"/>
        <w:r w:rsidR="00C312B8">
          <w:rPr>
            <w:lang w:val="de-DE"/>
          </w:rPr>
          <w:t>of</w:t>
        </w:r>
        <w:proofErr w:type="spellEnd"/>
        <w:r w:rsidR="00C312B8">
          <w:rPr>
            <w:lang w:val="de-DE"/>
          </w:rPr>
          <w:t xml:space="preserve"> </w:t>
        </w:r>
        <w:proofErr w:type="spellStart"/>
        <w:r w:rsidR="00C312B8">
          <w:rPr>
            <w:lang w:val="de-DE"/>
          </w:rPr>
          <w:t>users</w:t>
        </w:r>
        <w:proofErr w:type="spellEnd"/>
        <w:r w:rsidR="00C312B8">
          <w:rPr>
            <w:lang w:val="de-DE"/>
          </w:rPr>
          <w:t xml:space="preserve"> </w:t>
        </w:r>
        <w:proofErr w:type="spellStart"/>
        <w:r w:rsidR="00C312B8">
          <w:rPr>
            <w:lang w:val="de-DE"/>
          </w:rPr>
          <w:t>and</w:t>
        </w:r>
        <w:proofErr w:type="spellEnd"/>
        <w:r w:rsidR="00C312B8">
          <w:rPr>
            <w:lang w:val="de-DE"/>
          </w:rPr>
          <w:t xml:space="preserve"> </w:t>
        </w:r>
        <w:proofErr w:type="spellStart"/>
        <w:r w:rsidR="00C312B8">
          <w:rPr>
            <w:lang w:val="de-DE"/>
          </w:rPr>
          <w:t>objects</w:t>
        </w:r>
        <w:proofErr w:type="spellEnd"/>
        <w:r w:rsidR="00C312B8">
          <w:rPr>
            <w:lang w:val="de-DE"/>
          </w:rPr>
          <w:t xml:space="preserve"> </w:t>
        </w:r>
        <w:proofErr w:type="spellStart"/>
        <w:r w:rsidR="00C312B8">
          <w:rPr>
            <w:lang w:val="de-DE"/>
          </w:rPr>
          <w:t>within</w:t>
        </w:r>
        <w:proofErr w:type="spellEnd"/>
        <w:r w:rsidR="00C312B8">
          <w:rPr>
            <w:lang w:val="de-DE"/>
          </w:rPr>
          <w:t xml:space="preserve"> </w:t>
        </w:r>
        <w:proofErr w:type="spellStart"/>
        <w:r w:rsidR="00C312B8">
          <w:rPr>
            <w:lang w:val="de-DE"/>
          </w:rPr>
          <w:t>that</w:t>
        </w:r>
        <w:proofErr w:type="spellEnd"/>
        <w:r w:rsidR="00C312B8">
          <w:rPr>
            <w:lang w:val="de-DE"/>
          </w:rPr>
          <w:t xml:space="preserve"> </w:t>
        </w:r>
        <w:proofErr w:type="spellStart"/>
        <w:r w:rsidR="00C312B8">
          <w:rPr>
            <w:lang w:val="de-DE"/>
          </w:rPr>
          <w:t>space</w:t>
        </w:r>
      </w:ins>
      <w:proofErr w:type="spellEnd"/>
      <w:ins w:id="16" w:author="Ahsan, Saba" w:date="2021-11-12T23:11:00Z">
        <w:r w:rsidR="00C312B8">
          <w:rPr>
            <w:lang w:val="de-DE"/>
          </w:rPr>
          <w:t>)</w:t>
        </w:r>
      </w:ins>
      <w:ins w:id="17" w:author="Ahsan, Saba" w:date="2021-11-12T23:07:00Z">
        <w:r w:rsidR="00C312B8">
          <w:rPr>
            <w:lang w:val="de-DE"/>
          </w:rPr>
          <w:t xml:space="preserve">, 3D </w:t>
        </w:r>
        <w:proofErr w:type="spellStart"/>
        <w:r w:rsidR="00C312B8">
          <w:rPr>
            <w:lang w:val="de-DE"/>
          </w:rPr>
          <w:t>reconstruction</w:t>
        </w:r>
      </w:ins>
      <w:proofErr w:type="spellEnd"/>
      <w:ins w:id="18" w:author="Ahsan, Saba" w:date="2021-11-12T23:06:00Z">
        <w:r w:rsidR="00C312B8">
          <w:rPr>
            <w:lang w:val="de-DE"/>
          </w:rPr>
          <w:t xml:space="preserve"> </w:t>
        </w:r>
      </w:ins>
      <w:ins w:id="19" w:author="Ahsan, Saba" w:date="2021-11-12T23:01:00Z">
        <w:r w:rsidRPr="007042D0">
          <w:rPr>
            <w:lang w:val="en-US"/>
          </w:rPr>
          <w:t>and semantic perception. Spatial computing functions require XR spatial description and may result in updates to the XR spatial description.</w:t>
        </w:r>
      </w:ins>
    </w:p>
    <w:p w14:paraId="43F06DB5" w14:textId="06F98B46" w:rsidR="0098220B" w:rsidRDefault="0098220B" w:rsidP="0098220B">
      <w:pPr>
        <w:rPr>
          <w:ins w:id="20" w:author="Ahsan, Saba" w:date="2021-11-13T01:58:00Z"/>
          <w:lang w:val="en-US"/>
        </w:rPr>
      </w:pPr>
      <w:ins w:id="21" w:author="Ahsan, Saba" w:date="2021-11-12T23:15:00Z">
        <w:r w:rsidRPr="0098220B">
          <w:rPr>
            <w:b/>
            <w:bCs/>
            <w:lang w:val="en-US"/>
            <w:rPrChange w:id="22" w:author="Ahsan, Saba" w:date="2021-11-12T23:15:00Z">
              <w:rPr>
                <w:lang w:val="en-US"/>
              </w:rPr>
            </w:rPrChange>
          </w:rPr>
          <w:t>XR spatial description</w:t>
        </w:r>
        <w:r>
          <w:rPr>
            <w:lang w:val="en-US"/>
          </w:rPr>
          <w:t xml:space="preserve">: </w:t>
        </w:r>
      </w:ins>
      <w:ins w:id="23" w:author="Ahsan, Saba" w:date="2021-11-12T23:16:00Z">
        <w:r w:rsidRPr="0098220B">
          <w:rPr>
            <w:lang w:val="en-US"/>
          </w:rPr>
          <w:t xml:space="preserve">a data structure describing the spatial </w:t>
        </w:r>
        <w:proofErr w:type="spellStart"/>
        <w:r w:rsidRPr="0098220B">
          <w:rPr>
            <w:lang w:val="en-US"/>
          </w:rPr>
          <w:t>organisation</w:t>
        </w:r>
        <w:proofErr w:type="spellEnd"/>
        <w:r w:rsidRPr="0098220B">
          <w:rPr>
            <w:lang w:val="en-US"/>
          </w:rPr>
          <w:t xml:space="preserve"> of the </w:t>
        </w:r>
        <w:proofErr w:type="gramStart"/>
        <w:r w:rsidRPr="0098220B">
          <w:rPr>
            <w:lang w:val="en-US"/>
          </w:rPr>
          <w:t>real world</w:t>
        </w:r>
        <w:proofErr w:type="gramEnd"/>
        <w:r w:rsidRPr="0098220B">
          <w:rPr>
            <w:lang w:val="en-US"/>
          </w:rPr>
          <w:t xml:space="preserve"> using anchors, </w:t>
        </w:r>
        <w:proofErr w:type="spellStart"/>
        <w:r w:rsidRPr="0098220B">
          <w:rPr>
            <w:lang w:val="en-US"/>
          </w:rPr>
          <w:t>trackables</w:t>
        </w:r>
        <w:proofErr w:type="spellEnd"/>
        <w:r w:rsidRPr="0098220B">
          <w:rPr>
            <w:lang w:val="en-US"/>
          </w:rPr>
          <w:t>, camera parameters and visual features. It is a meta specification of the real environment including the information for the estimation of the position and orientation (pose estimation) of AR devices for the purpose of registration, tracking and positioning, and provides a coordinate reference system in relation to the real world.</w:t>
        </w:r>
      </w:ins>
    </w:p>
    <w:p w14:paraId="2E60BB25" w14:textId="3CB83881" w:rsidR="00502599" w:rsidRDefault="00502599" w:rsidP="00502599">
      <w:pPr>
        <w:rPr>
          <w:ins w:id="24" w:author="Ahsan, Saba" w:date="2021-11-13T01:53:00Z"/>
          <w:lang w:val="en-US"/>
        </w:rPr>
      </w:pPr>
      <w:ins w:id="25" w:author="Ahsan, Saba" w:date="2021-11-13T01:58:00Z">
        <w:r w:rsidRPr="00502599">
          <w:rPr>
            <w:b/>
            <w:bCs/>
            <w:rPrChange w:id="26" w:author="Ahsan, Saba" w:date="2021-11-13T01:59:00Z">
              <w:rPr/>
            </w:rPrChange>
          </w:rPr>
          <w:t xml:space="preserve">XR spatial compute </w:t>
        </w:r>
        <w:proofErr w:type="gramStart"/>
        <w:r w:rsidRPr="00502599">
          <w:rPr>
            <w:b/>
            <w:bCs/>
            <w:rPrChange w:id="27" w:author="Ahsan, Saba" w:date="2021-11-13T01:59:00Z">
              <w:rPr/>
            </w:rPrChange>
          </w:rPr>
          <w:t>server:</w:t>
        </w:r>
        <w:proofErr w:type="gramEnd"/>
        <w:r>
          <w:t xml:space="preserve"> </w:t>
        </w:r>
        <w:r w:rsidRPr="00502599">
          <w:t>is an edge or cloud server that provides spatial computing AR functions.</w:t>
        </w:r>
      </w:ins>
    </w:p>
    <w:p w14:paraId="3657D0CE" w14:textId="22D57927" w:rsidR="00CC07AB" w:rsidDel="00CC07AB" w:rsidRDefault="00502599" w:rsidP="0098220B">
      <w:pPr>
        <w:rPr>
          <w:ins w:id="28" w:author="Ahsan, Saba" w:date="2021-11-12T23:01:00Z"/>
          <w:del w:id="29" w:author="Ahsan, Saba" w:date="2021-11-13T01:53:00Z"/>
        </w:rPr>
      </w:pPr>
      <w:ins w:id="30" w:author="Ahsan, Saba" w:date="2021-11-13T01:59:00Z">
        <w:r w:rsidRPr="00502599">
          <w:rPr>
            <w:b/>
            <w:bCs/>
            <w:rPrChange w:id="31" w:author="Ahsan, Saba" w:date="2021-11-13T02:00:00Z">
              <w:rPr/>
            </w:rPrChange>
          </w:rPr>
          <w:t xml:space="preserve">XR spatial description </w:t>
        </w:r>
        <w:proofErr w:type="gramStart"/>
        <w:r w:rsidRPr="00502599">
          <w:rPr>
            <w:b/>
            <w:bCs/>
            <w:rPrChange w:id="32" w:author="Ahsan, Saba" w:date="2021-11-13T02:00:00Z">
              <w:rPr/>
            </w:rPrChange>
          </w:rPr>
          <w:t>server:</w:t>
        </w:r>
        <w:proofErr w:type="gramEnd"/>
        <w:r>
          <w:t xml:space="preserve"> is a cloud server for storing, updating and retrieving XR spatial description.</w:t>
        </w:r>
      </w:ins>
      <w:ins w:id="33" w:author="Ahsan, Saba " w:date="2021-11-13T02:13:00Z">
        <w:r w:rsidR="005C4090">
          <w:t xml:space="preserve"> </w:t>
        </w:r>
      </w:ins>
      <w:ins w:id="34" w:author="Ahsan, Saba" w:date="2021-11-13T02:00:00Z">
        <w:del w:id="35" w:author="Ahsan, Saba " w:date="2021-11-13T02:13:00Z">
          <w:r w:rsidDel="005C4090">
            <w:delText xml:space="preserve"> </w:delText>
          </w:r>
        </w:del>
        <w:r w:rsidRPr="00502599">
          <w:rPr>
            <w:highlight w:val="yellow"/>
            <w:rPrChange w:id="36" w:author="Ahsan, Saba" w:date="2021-11-13T02:00:00Z">
              <w:rPr/>
            </w:rPrChange>
          </w:rPr>
          <w:t>Expand a bit perhaps about use for sharing across devices and personalizing etc.</w:t>
        </w:r>
        <w:r>
          <w:t xml:space="preserve"> </w:t>
        </w:r>
      </w:ins>
      <w:ins w:id="37" w:author="Ahsan, Saba" w:date="2021-11-13T01:59:00Z">
        <w:r>
          <w:t xml:space="preserve"> </w:t>
        </w:r>
      </w:ins>
    </w:p>
    <w:p w14:paraId="427720F0" w14:textId="77777777" w:rsidR="007042D0" w:rsidRPr="007042D0" w:rsidRDefault="007042D0">
      <w:pPr>
        <w:pPrChange w:id="38" w:author="Ahsan, Saba" w:date="2021-11-12T23:01:00Z">
          <w:pPr>
            <w:pStyle w:val="Heading3"/>
          </w:pPr>
        </w:pPrChange>
      </w:pPr>
    </w:p>
    <w:p w14:paraId="1C617BF8" w14:textId="695523FA" w:rsidR="007042D0" w:rsidRPr="007042D0" w:rsidRDefault="007042D0" w:rsidP="007042D0">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2BEEE5F8" w14:textId="4BD08E23" w:rsidR="0065792D" w:rsidRPr="003B45A9" w:rsidRDefault="0065792D" w:rsidP="0065792D">
      <w:pPr>
        <w:pStyle w:val="Heading3"/>
      </w:pPr>
      <w:r w:rsidRPr="003B45A9">
        <w:t>4.2.3</w:t>
      </w:r>
      <w:r w:rsidRPr="003B45A9">
        <w:tab/>
        <w:t>AR Runtime</w:t>
      </w:r>
      <w:bookmarkEnd w:id="3"/>
    </w:p>
    <w:p w14:paraId="06F915FE" w14:textId="77777777" w:rsidR="0065792D" w:rsidRDefault="0065792D" w:rsidP="0065792D">
      <w:r>
        <w:t>The AR Runtime is a device-resident software or firmware that implements a set of APIs to provide access to the underlying AR/MR hardware. An AR Runtime typically provides the following functions:</w:t>
      </w:r>
    </w:p>
    <w:p w14:paraId="1CCD5BE9" w14:textId="77777777" w:rsidR="0065792D" w:rsidRPr="00D1664E" w:rsidRDefault="0065792D" w:rsidP="0065792D">
      <w:pPr>
        <w:pStyle w:val="B1"/>
      </w:pPr>
      <w:r>
        <w:t>-</w:t>
      </w:r>
      <w:r>
        <w:tab/>
      </w:r>
      <w:r w:rsidRPr="00D1664E">
        <w:t xml:space="preserve">System capability </w:t>
      </w:r>
      <w:proofErr w:type="gramStart"/>
      <w:r w:rsidRPr="00D1664E">
        <w:t>discovery:</w:t>
      </w:r>
      <w:proofErr w:type="gramEnd"/>
      <w:r w:rsidRPr="00D1664E">
        <w:t xml:space="preserve"> allows applications to discover capabilities of the AR </w:t>
      </w:r>
      <w:r>
        <w:t>glasses</w:t>
      </w:r>
    </w:p>
    <w:p w14:paraId="0D4BBAB0" w14:textId="77777777" w:rsidR="0065792D" w:rsidRPr="00D1664E" w:rsidRDefault="0065792D" w:rsidP="0065792D">
      <w:pPr>
        <w:pStyle w:val="B1"/>
      </w:pPr>
      <w:r>
        <w:t>-</w:t>
      </w:r>
      <w:r>
        <w:tab/>
      </w:r>
      <w:r w:rsidRPr="00D1664E">
        <w:t>Session management: manages an AR session and its state</w:t>
      </w:r>
    </w:p>
    <w:p w14:paraId="2D459887" w14:textId="57A07FA9" w:rsidR="0065792D" w:rsidRPr="00D1664E" w:rsidRDefault="0065792D" w:rsidP="0065792D">
      <w:pPr>
        <w:pStyle w:val="B1"/>
      </w:pPr>
      <w:r>
        <w:t>-</w:t>
      </w:r>
      <w:r>
        <w:tab/>
      </w:r>
      <w:r w:rsidRPr="00D1664E">
        <w:t xml:space="preserve">Registration and </w:t>
      </w:r>
      <w:proofErr w:type="gramStart"/>
      <w:r w:rsidRPr="00D1664E">
        <w:t>Tracking:</w:t>
      </w:r>
      <w:proofErr w:type="gramEnd"/>
      <w:r w:rsidRPr="00D1664E">
        <w:t xml:space="preserve"> creates XR spaces, registers to local environment, tracks reference spaces and objects throughout the lifetime of the AR session. This information is provided to the application on request.</w:t>
      </w:r>
      <w:ins w:id="39" w:author="Ahsan, Saba" w:date="2021-11-12T22:59:00Z">
        <w:r w:rsidR="007042D0">
          <w:t xml:space="preserve"> This is an outcome of spatial computing AR functions. </w:t>
        </w:r>
      </w:ins>
    </w:p>
    <w:p w14:paraId="61F93B6C" w14:textId="77777777" w:rsidR="0065792D" w:rsidRPr="00D1664E" w:rsidRDefault="0065792D" w:rsidP="0065792D">
      <w:pPr>
        <w:pStyle w:val="B1"/>
      </w:pPr>
      <w:r>
        <w:t>-</w:t>
      </w:r>
      <w:r>
        <w:tab/>
      </w:r>
      <w:r w:rsidRPr="00D1664E">
        <w:t xml:space="preserve">Input and </w:t>
      </w:r>
      <w:proofErr w:type="gramStart"/>
      <w:r w:rsidRPr="00D1664E">
        <w:t>Haptics:</w:t>
      </w:r>
      <w:proofErr w:type="gramEnd"/>
      <w:r w:rsidRPr="00D1664E">
        <w:t xml:space="preserve"> receives information about user’s actions, e.g. through usage of trackpads, and passes that information to the application. On request by the application, it </w:t>
      </w:r>
      <w:r>
        <w:t>may</w:t>
      </w:r>
      <w:r w:rsidRPr="00D1664E">
        <w:t xml:space="preserve"> trigger haptics feedback using the AR </w:t>
      </w:r>
      <w:r>
        <w:t>glasses</w:t>
      </w:r>
      <w:r w:rsidRPr="00D1664E">
        <w:t xml:space="preserve"> and associated hardware.</w:t>
      </w:r>
    </w:p>
    <w:p w14:paraId="316989E8" w14:textId="77777777" w:rsidR="0065792D" w:rsidRPr="00D1664E" w:rsidRDefault="0065792D" w:rsidP="0065792D">
      <w:pPr>
        <w:pStyle w:val="B1"/>
      </w:pPr>
      <w:r>
        <w:t>-</w:t>
      </w:r>
      <w:r>
        <w:tab/>
      </w:r>
      <w:r w:rsidRPr="00D1664E">
        <w:t xml:space="preserve">Rendering: synchronizes the display and renders the composited frame onto the AR </w:t>
      </w:r>
      <w:r>
        <w:t>glasses</w:t>
      </w:r>
      <w:r w:rsidRPr="00D1664E">
        <w:t xml:space="preserve"> displays. </w:t>
      </w:r>
    </w:p>
    <w:p w14:paraId="38DC63CC" w14:textId="77777777" w:rsidR="0065792D" w:rsidRDefault="0065792D" w:rsidP="0065792D">
      <w:r>
        <w:t>AR runtimes are usually extensible to add support for a wide range of AR glasses and controllers that are on the market or that might be released in the future. This will allow different vendors to add custom functionality such as gaze tracking, hand control, new reference spaces, etc.</w:t>
      </w:r>
    </w:p>
    <w:p w14:paraId="79ED4CC4" w14:textId="77777777" w:rsidR="0065792D" w:rsidRDefault="0065792D" w:rsidP="0065792D">
      <w:r>
        <w:t xml:space="preserve">Two key representative and standardized AR runtimes are </w:t>
      </w:r>
      <w:proofErr w:type="spellStart"/>
      <w:r>
        <w:t>Khronos</w:t>
      </w:r>
      <w:proofErr w:type="spellEnd"/>
      <w:r>
        <w:t xml:space="preserve"> defined </w:t>
      </w:r>
      <w:proofErr w:type="spellStart"/>
      <w:r>
        <w:t>OpenXR</w:t>
      </w:r>
      <w:proofErr w:type="spellEnd"/>
      <w:r>
        <w:t xml:space="preserve"> [4] and W3C defined </w:t>
      </w:r>
      <w:proofErr w:type="spellStart"/>
      <w:r>
        <w:t>WebXR</w:t>
      </w:r>
      <w:proofErr w:type="spellEnd"/>
      <w:r>
        <w:t xml:space="preserve"> [5]. More details are provided in clause 4.6.4.</w:t>
      </w:r>
    </w:p>
    <w:p w14:paraId="667CC675" w14:textId="1718CEF0" w:rsidR="00322FF2" w:rsidRDefault="00322FF2"/>
    <w:p w14:paraId="24A07E7C" w14:textId="77777777" w:rsidR="0065792D" w:rsidRDefault="0065792D" w:rsidP="0065792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3439752" w14:textId="2EC2C8F2" w:rsidR="0065792D" w:rsidRDefault="0065792D" w:rsidP="0065792D">
      <w:pPr>
        <w:keepNext/>
        <w:keepLines/>
        <w:spacing w:before="180"/>
        <w:ind w:left="1134" w:hanging="1134"/>
        <w:outlineLvl w:val="1"/>
        <w:rPr>
          <w:ins w:id="40" w:author="Ahsan, Saba" w:date="2021-11-12T23:17:00Z"/>
          <w:rFonts w:ascii="Arial" w:eastAsia="Malgun Gothic" w:hAnsi="Arial"/>
          <w:sz w:val="32"/>
          <w:lang w:eastAsia="ko-KR"/>
        </w:rPr>
      </w:pPr>
      <w:bookmarkStart w:id="41" w:name="_Toc80964146"/>
      <w:bookmarkStart w:id="42" w:name="_Toc67919028"/>
      <w:r w:rsidRPr="0065792D">
        <w:rPr>
          <w:rFonts w:ascii="Arial" w:eastAsia="Malgun Gothic" w:hAnsi="Arial" w:hint="eastAsia"/>
          <w:sz w:val="32"/>
          <w:lang w:eastAsia="ko-KR"/>
        </w:rPr>
        <w:t>4.</w:t>
      </w:r>
      <w:r w:rsidRPr="0065792D">
        <w:rPr>
          <w:rFonts w:ascii="Arial" w:eastAsia="Malgun Gothic" w:hAnsi="Arial"/>
          <w:sz w:val="32"/>
          <w:lang w:eastAsia="ko-KR"/>
        </w:rPr>
        <w:t>3</w:t>
      </w:r>
      <w:r w:rsidRPr="0065792D">
        <w:rPr>
          <w:rFonts w:ascii="Arial" w:eastAsia="Malgun Gothic" w:hAnsi="Arial"/>
          <w:sz w:val="32"/>
          <w:lang w:eastAsia="ko-KR"/>
        </w:rPr>
        <w:tab/>
        <w:t>Basic Processes in an AR Session</w:t>
      </w:r>
      <w:bookmarkEnd w:id="41"/>
    </w:p>
    <w:p w14:paraId="01A3C4B5" w14:textId="4464FC49" w:rsidR="0098220B" w:rsidRPr="0098220B" w:rsidRDefault="0098220B" w:rsidP="0065792D">
      <w:pPr>
        <w:keepNext/>
        <w:keepLines/>
        <w:spacing w:before="180"/>
        <w:ind w:left="1134" w:hanging="1134"/>
        <w:outlineLvl w:val="1"/>
        <w:rPr>
          <w:rFonts w:ascii="Arial" w:eastAsia="Malgun Gothic" w:hAnsi="Arial"/>
          <w:sz w:val="28"/>
          <w:szCs w:val="18"/>
          <w:lang w:eastAsia="ko-KR"/>
          <w:rPrChange w:id="43" w:author="Ahsan, Saba" w:date="2021-11-12T23:20:00Z">
            <w:rPr>
              <w:rFonts w:ascii="Arial" w:eastAsia="Malgun Gothic" w:hAnsi="Arial"/>
              <w:sz w:val="32"/>
              <w:lang w:eastAsia="ko-KR"/>
            </w:rPr>
          </w:rPrChange>
        </w:rPr>
      </w:pPr>
      <w:ins w:id="44" w:author="Ahsan, Saba" w:date="2021-11-12T23:17:00Z">
        <w:r w:rsidRPr="0098220B">
          <w:rPr>
            <w:rFonts w:ascii="Arial" w:eastAsia="Malgun Gothic" w:hAnsi="Arial"/>
            <w:sz w:val="28"/>
            <w:szCs w:val="18"/>
            <w:lang w:eastAsia="ko-KR"/>
            <w:rPrChange w:id="45" w:author="Ahsan, Saba" w:date="2021-11-12T23:20:00Z">
              <w:rPr>
                <w:rFonts w:ascii="Arial" w:eastAsia="Malgun Gothic" w:hAnsi="Arial"/>
                <w:sz w:val="32"/>
                <w:lang w:eastAsia="ko-KR"/>
              </w:rPr>
            </w:rPrChange>
          </w:rPr>
          <w:t>4.3.1.</w:t>
        </w:r>
      </w:ins>
      <w:ins w:id="46" w:author="Ahsan, Saba" w:date="2021-11-12T23:18:00Z">
        <w:r w:rsidRPr="0098220B">
          <w:rPr>
            <w:rFonts w:ascii="Arial" w:eastAsia="Malgun Gothic" w:hAnsi="Arial"/>
            <w:sz w:val="28"/>
            <w:szCs w:val="18"/>
            <w:lang w:eastAsia="ko-KR"/>
            <w:rPrChange w:id="47" w:author="Ahsan, Saba" w:date="2021-11-12T23:20:00Z">
              <w:rPr>
                <w:rFonts w:ascii="Arial" w:eastAsia="Malgun Gothic" w:hAnsi="Arial"/>
                <w:sz w:val="32"/>
                <w:lang w:eastAsia="ko-KR"/>
              </w:rPr>
            </w:rPrChange>
          </w:rPr>
          <w:tab/>
          <w:t>Introduction</w:t>
        </w:r>
      </w:ins>
    </w:p>
    <w:p w14:paraId="5053D7D6" w14:textId="3F18B997" w:rsidR="0098220B" w:rsidRDefault="0098220B" w:rsidP="0065792D">
      <w:pPr>
        <w:rPr>
          <w:ins w:id="48" w:author="Ahsan, Saba" w:date="2021-11-12T23:19:00Z"/>
        </w:rPr>
      </w:pPr>
      <w:ins w:id="49" w:author="Ahsan, Saba" w:date="2021-11-12T23:19:00Z">
        <w:r>
          <w:t xml:space="preserve">In this clause we provide a generic workflow for setting up an AR session. This consists of an AR media session for accessing the media over the network for rendering in an AR scene. In addition, there is a parallel but asynchronous spatial computing session that provides an understanding of the physical space surrounding the device to determine the device’s position and orientation and placement of AR objects </w:t>
        </w:r>
        <w:proofErr w:type="gramStart"/>
        <w:r>
          <w:t>in reference to</w:t>
        </w:r>
        <w:proofErr w:type="gramEnd"/>
        <w:r>
          <w:t xml:space="preserve"> the real world. </w:t>
        </w:r>
      </w:ins>
    </w:p>
    <w:p w14:paraId="32DD0DB6" w14:textId="4BB76772" w:rsidR="0098220B" w:rsidRPr="007F3437" w:rsidRDefault="0098220B" w:rsidP="0098220B">
      <w:pPr>
        <w:keepNext/>
        <w:keepLines/>
        <w:spacing w:before="180"/>
        <w:ind w:left="1134" w:hanging="1134"/>
        <w:outlineLvl w:val="1"/>
        <w:rPr>
          <w:ins w:id="50" w:author="Ahsan, Saba" w:date="2021-11-12T23:20:00Z"/>
          <w:rFonts w:ascii="Arial" w:eastAsia="Malgun Gothic" w:hAnsi="Arial"/>
          <w:sz w:val="28"/>
          <w:szCs w:val="18"/>
          <w:lang w:eastAsia="ko-KR"/>
        </w:rPr>
      </w:pPr>
      <w:ins w:id="51" w:author="Ahsan, Saba" w:date="2021-11-12T23:20:00Z">
        <w:r w:rsidRPr="007F3437">
          <w:rPr>
            <w:rFonts w:ascii="Arial" w:eastAsia="Malgun Gothic" w:hAnsi="Arial"/>
            <w:sz w:val="28"/>
            <w:szCs w:val="18"/>
            <w:lang w:eastAsia="ko-KR"/>
          </w:rPr>
          <w:lastRenderedPageBreak/>
          <w:t>4.3.1.</w:t>
        </w:r>
        <w:r w:rsidRPr="007F3437">
          <w:rPr>
            <w:rFonts w:ascii="Arial" w:eastAsia="Malgun Gothic" w:hAnsi="Arial"/>
            <w:sz w:val="28"/>
            <w:szCs w:val="18"/>
            <w:lang w:eastAsia="ko-KR"/>
          </w:rPr>
          <w:tab/>
        </w:r>
        <w:r>
          <w:rPr>
            <w:rFonts w:ascii="Arial" w:eastAsia="Malgun Gothic" w:hAnsi="Arial"/>
            <w:sz w:val="28"/>
            <w:szCs w:val="18"/>
            <w:lang w:eastAsia="ko-KR"/>
          </w:rPr>
          <w:t>A</w:t>
        </w:r>
      </w:ins>
      <w:ins w:id="52" w:author="Ahsan, Saba" w:date="2021-11-12T23:21:00Z">
        <w:r>
          <w:rPr>
            <w:rFonts w:ascii="Arial" w:eastAsia="Malgun Gothic" w:hAnsi="Arial"/>
            <w:sz w:val="28"/>
            <w:szCs w:val="18"/>
            <w:lang w:eastAsia="ko-KR"/>
          </w:rPr>
          <w:t>R Media Session</w:t>
        </w:r>
      </w:ins>
    </w:p>
    <w:p w14:paraId="07ED9C66" w14:textId="77777777" w:rsidR="0098220B" w:rsidRDefault="0098220B" w:rsidP="0065792D">
      <w:pPr>
        <w:rPr>
          <w:ins w:id="53" w:author="Ahsan, Saba" w:date="2021-11-12T23:19:00Z"/>
        </w:rPr>
      </w:pPr>
    </w:p>
    <w:p w14:paraId="09BFC89B" w14:textId="3B8C1425" w:rsidR="0065792D" w:rsidRPr="0065792D" w:rsidRDefault="0065792D" w:rsidP="0065792D">
      <w:pPr>
        <w:rPr>
          <w:rFonts w:eastAsia="Malgun Gothic"/>
        </w:rPr>
      </w:pPr>
      <w:r w:rsidRPr="0065792D">
        <w:rPr>
          <w:rFonts w:eastAsia="Malgun Gothic"/>
        </w:rPr>
        <w:t>In this clause, we provide basic processes and generic workflow description for setting up AR Media sessions for media is accessed over the network. This generic basic process may be extended to address specific applications and use cases. The call flow as shown in Figure 4.3-1 aligns with the STAR/EDGAR architecture and serves as a baseline for defining use-case specific call flows.</w:t>
      </w:r>
    </w:p>
    <w:p w14:paraId="1D7F8D05" w14:textId="77777777" w:rsidR="0065792D" w:rsidRPr="0065792D" w:rsidRDefault="0065792D" w:rsidP="0065792D">
      <w:pPr>
        <w:keepLines/>
        <w:spacing w:after="240"/>
        <w:jc w:val="center"/>
        <w:rPr>
          <w:rFonts w:ascii="Arial" w:eastAsia="Malgun Gothic" w:hAnsi="Arial"/>
          <w:b/>
          <w:lang w:val="en-US" w:eastAsia="ko-KR"/>
        </w:rPr>
      </w:pPr>
      <w:r w:rsidRPr="0065792D">
        <w:rPr>
          <w:rFonts w:ascii="Arial" w:eastAsia="Malgun Gothic" w:hAnsi="Arial"/>
          <w:b/>
          <w:noProof/>
        </w:rPr>
        <w:object w:dxaOrig="14970" w:dyaOrig="16290" w14:anchorId="2AE9B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672pt" o:ole="">
            <v:imagedata r:id="rId10" o:title=""/>
          </v:shape>
          <o:OLEObject Type="Embed" ProgID="Mscgen.Chart" ShapeID="_x0000_i1025" DrawAspect="Content" ObjectID="_1698275354" r:id="rId11"/>
        </w:object>
      </w:r>
      <w:r w:rsidRPr="0065792D">
        <w:rPr>
          <w:rFonts w:ascii="Arial" w:eastAsia="Malgun Gothic" w:hAnsi="Arial"/>
          <w:b/>
          <w:lang w:val="en-US" w:eastAsia="ko-KR"/>
        </w:rPr>
        <w:t>Figure 4.3-1: Basic workflow for AR media sessions</w:t>
      </w:r>
    </w:p>
    <w:p w14:paraId="4151C0D3" w14:textId="77777777" w:rsidR="0065792D" w:rsidRPr="0065792D" w:rsidRDefault="0065792D" w:rsidP="0065792D">
      <w:pPr>
        <w:rPr>
          <w:rFonts w:eastAsia="Malgun Gothic"/>
        </w:rPr>
      </w:pPr>
      <w:r w:rsidRPr="0065792D">
        <w:rPr>
          <w:rFonts w:eastAsia="Malgun Gothic"/>
        </w:rPr>
        <w:lastRenderedPageBreak/>
        <w:t>A description of the steps of the general workflow is provided as follows:</w:t>
      </w:r>
    </w:p>
    <w:p w14:paraId="785F277B" w14:textId="77777777" w:rsidR="0065792D" w:rsidRPr="0065792D" w:rsidRDefault="0065792D" w:rsidP="0065792D">
      <w:pPr>
        <w:ind w:left="568" w:hanging="284"/>
        <w:rPr>
          <w:rFonts w:eastAsia="Malgun Gothic"/>
        </w:rPr>
      </w:pPr>
      <w:r w:rsidRPr="0065792D">
        <w:rPr>
          <w:rFonts w:eastAsia="Malgun Gothic"/>
        </w:rPr>
        <w:t>1.</w:t>
      </w:r>
      <w:r w:rsidRPr="0065792D">
        <w:rPr>
          <w:rFonts w:eastAsia="Malgun Gothic"/>
        </w:rPr>
        <w:tab/>
        <w:t>The application contacts the application provider to fetch the entry point for the content. The acquisition of the entry point may be performed in different ways and is considered out of scope. An entry point may for example be a URL to a scene description.</w:t>
      </w:r>
    </w:p>
    <w:p w14:paraId="757A88CD" w14:textId="77777777" w:rsidR="0065792D" w:rsidRPr="0065792D" w:rsidRDefault="0065792D" w:rsidP="0065792D">
      <w:pPr>
        <w:ind w:left="568" w:hanging="284"/>
        <w:rPr>
          <w:rFonts w:eastAsia="Malgun Gothic"/>
        </w:rPr>
      </w:pPr>
      <w:r w:rsidRPr="0065792D">
        <w:rPr>
          <w:rFonts w:eastAsia="Malgun Gothic"/>
        </w:rPr>
        <w:t>2.</w:t>
      </w:r>
      <w:r w:rsidRPr="0065792D">
        <w:rPr>
          <w:rFonts w:eastAsia="Malgun Gothic"/>
        </w:rPr>
        <w:tab/>
        <w:t xml:space="preserve">The application initializes the Scene Manager using the acquired entry point. </w:t>
      </w:r>
    </w:p>
    <w:p w14:paraId="78DF08B2" w14:textId="77777777" w:rsidR="0065792D" w:rsidRPr="0065792D" w:rsidRDefault="0065792D" w:rsidP="0065792D">
      <w:pPr>
        <w:ind w:left="568" w:hanging="284"/>
        <w:rPr>
          <w:rFonts w:eastAsia="Malgun Gothic"/>
        </w:rPr>
      </w:pPr>
      <w:r w:rsidRPr="0065792D">
        <w:rPr>
          <w:rFonts w:eastAsia="Malgun Gothic"/>
        </w:rPr>
        <w:t>3.</w:t>
      </w:r>
      <w:r w:rsidRPr="0065792D">
        <w:rPr>
          <w:rFonts w:eastAsia="Malgun Gothic"/>
        </w:rPr>
        <w:tab/>
        <w:t>The Scene Manager retrieves the scene description from the scene provider based on the entry point information. It then establishes a scene session with the scene provider.</w:t>
      </w:r>
    </w:p>
    <w:p w14:paraId="1F5D87FB" w14:textId="77777777" w:rsidR="0065792D" w:rsidRPr="0065792D" w:rsidRDefault="0065792D" w:rsidP="0065792D">
      <w:pPr>
        <w:ind w:left="568" w:hanging="284"/>
        <w:rPr>
          <w:rFonts w:eastAsia="Malgun Gothic"/>
        </w:rPr>
      </w:pPr>
      <w:r w:rsidRPr="0065792D">
        <w:rPr>
          <w:rFonts w:eastAsia="Malgun Gothic"/>
        </w:rPr>
        <w:t>4.</w:t>
      </w:r>
      <w:r w:rsidRPr="0065792D">
        <w:rPr>
          <w:rFonts w:eastAsia="Malgun Gothic"/>
        </w:rPr>
        <w:tab/>
        <w:t>The Scene Manager parses the entry point and creates the immersive scene.</w:t>
      </w:r>
    </w:p>
    <w:p w14:paraId="623670A3" w14:textId="77777777" w:rsidR="0065792D" w:rsidRPr="0065792D" w:rsidRDefault="0065792D" w:rsidP="0065792D">
      <w:pPr>
        <w:ind w:left="568" w:hanging="284"/>
        <w:rPr>
          <w:rFonts w:eastAsia="Malgun Gothic"/>
        </w:rPr>
      </w:pPr>
      <w:r w:rsidRPr="0065792D">
        <w:rPr>
          <w:rFonts w:eastAsia="Malgun Gothic"/>
        </w:rPr>
        <w:t>5.</w:t>
      </w:r>
      <w:r w:rsidRPr="0065792D">
        <w:rPr>
          <w:rFonts w:eastAsia="Malgun Gothic"/>
        </w:rPr>
        <w:tab/>
        <w:t xml:space="preserve">The Scene Manager requests the creation of a new AR/MR session from the AR Runtime. </w:t>
      </w:r>
    </w:p>
    <w:p w14:paraId="5D8C0FDB" w14:textId="77777777" w:rsidR="0065792D" w:rsidRPr="0065792D" w:rsidRDefault="0065792D" w:rsidP="0065792D">
      <w:pPr>
        <w:ind w:left="568" w:hanging="284"/>
        <w:rPr>
          <w:rFonts w:eastAsia="Malgun Gothic"/>
        </w:rPr>
      </w:pPr>
      <w:r w:rsidRPr="0065792D">
        <w:rPr>
          <w:rFonts w:eastAsia="Malgun Gothic"/>
        </w:rPr>
        <w:t>6.</w:t>
      </w:r>
      <w:r w:rsidRPr="0065792D">
        <w:rPr>
          <w:rFonts w:eastAsia="Malgun Gothic"/>
        </w:rPr>
        <w:tab/>
        <w:t>The AR Runtime creates a new AR/MR session and performs registration with the local environment.</w:t>
      </w:r>
    </w:p>
    <w:p w14:paraId="61491AF3" w14:textId="77777777" w:rsidR="0065792D" w:rsidRPr="0065792D" w:rsidRDefault="0065792D" w:rsidP="0065792D">
      <w:pPr>
        <w:ind w:left="568" w:hanging="284"/>
        <w:rPr>
          <w:rFonts w:eastAsia="Malgun Gothic"/>
        </w:rPr>
      </w:pPr>
      <w:r w:rsidRPr="0065792D">
        <w:rPr>
          <w:rFonts w:eastAsia="Malgun Gothic"/>
        </w:rPr>
        <w:t>7.</w:t>
      </w:r>
      <w:r w:rsidRPr="0065792D">
        <w:rPr>
          <w:rFonts w:eastAsia="Malgun Gothic"/>
        </w:rPr>
        <w:tab/>
        <w:t>The Scene Manager will inform the MAF about its QoS and compute needs</w:t>
      </w:r>
    </w:p>
    <w:p w14:paraId="4C9BC6AD" w14:textId="77777777" w:rsidR="0065792D" w:rsidRPr="0065792D" w:rsidRDefault="0065792D" w:rsidP="0065792D">
      <w:pPr>
        <w:ind w:left="568" w:hanging="284"/>
        <w:rPr>
          <w:rFonts w:eastAsia="Malgun Gothic"/>
        </w:rPr>
      </w:pPr>
      <w:r w:rsidRPr="0065792D">
        <w:rPr>
          <w:rFonts w:eastAsia="Malgun Gothic"/>
        </w:rPr>
        <w:t>8.</w:t>
      </w:r>
      <w:r w:rsidRPr="0065792D">
        <w:rPr>
          <w:rFonts w:eastAsia="Malgun Gothic"/>
        </w:rPr>
        <w:tab/>
        <w:t>The MAF will request the Media Delivery Functions, such as AF, in the network to allocate the requested resources.</w:t>
      </w:r>
    </w:p>
    <w:p w14:paraId="0F21B1FE" w14:textId="77777777" w:rsidR="0065792D" w:rsidRPr="0065792D" w:rsidRDefault="0065792D" w:rsidP="0065792D">
      <w:pPr>
        <w:ind w:left="568" w:hanging="284"/>
        <w:rPr>
          <w:rFonts w:eastAsia="Malgun Gothic"/>
        </w:rPr>
      </w:pPr>
      <w:r w:rsidRPr="0065792D">
        <w:rPr>
          <w:rFonts w:eastAsia="Malgun Gothic"/>
        </w:rPr>
        <w:t>9.</w:t>
      </w:r>
      <w:r w:rsidRPr="0065792D">
        <w:rPr>
          <w:rFonts w:eastAsia="Malgun Gothic"/>
        </w:rPr>
        <w:tab/>
        <w:t>For each component or group of components of an object/node in the scene:</w:t>
      </w:r>
    </w:p>
    <w:p w14:paraId="1AB61A45" w14:textId="77777777" w:rsidR="0065792D" w:rsidRPr="0065792D" w:rsidRDefault="0065792D" w:rsidP="0065792D">
      <w:pPr>
        <w:ind w:left="851" w:hanging="284"/>
        <w:rPr>
          <w:rFonts w:eastAsia="Malgun Gothic"/>
        </w:rPr>
      </w:pPr>
      <w:r w:rsidRPr="0065792D">
        <w:rPr>
          <w:rFonts w:eastAsia="Malgun Gothic"/>
        </w:rPr>
        <w:t>a.</w:t>
      </w:r>
      <w:r w:rsidRPr="0065792D">
        <w:rPr>
          <w:rFonts w:eastAsia="Malgun Gothic"/>
        </w:rPr>
        <w:tab/>
        <w:t>the Scene Manager triggers the MAF to fetch the related media</w:t>
      </w:r>
    </w:p>
    <w:p w14:paraId="571A76FF" w14:textId="77777777" w:rsidR="0065792D" w:rsidRPr="0065792D" w:rsidRDefault="0065792D" w:rsidP="0065792D">
      <w:pPr>
        <w:ind w:left="851" w:hanging="284"/>
        <w:rPr>
          <w:rFonts w:eastAsia="Malgun Gothic"/>
        </w:rPr>
      </w:pPr>
      <w:r w:rsidRPr="0065792D">
        <w:rPr>
          <w:rFonts w:eastAsia="Malgun Gothic"/>
        </w:rPr>
        <w:t>b.</w:t>
      </w:r>
      <w:r w:rsidRPr="0065792D">
        <w:rPr>
          <w:rFonts w:eastAsia="Malgun Gothic"/>
        </w:rPr>
        <w:tab/>
        <w:t>the MAF creates a dedicated media pipeline to process the input.</w:t>
      </w:r>
    </w:p>
    <w:p w14:paraId="2D53FBBD" w14:textId="77777777" w:rsidR="0065792D" w:rsidRPr="0065792D" w:rsidRDefault="0065792D" w:rsidP="0065792D">
      <w:pPr>
        <w:ind w:left="851" w:hanging="284"/>
        <w:rPr>
          <w:rFonts w:eastAsia="Malgun Gothic"/>
        </w:rPr>
      </w:pPr>
      <w:r w:rsidRPr="0065792D">
        <w:rPr>
          <w:rFonts w:eastAsia="Malgun Gothic"/>
        </w:rPr>
        <w:t>c.</w:t>
      </w:r>
      <w:r w:rsidRPr="0065792D">
        <w:rPr>
          <w:rFonts w:eastAsia="Malgun Gothic"/>
        </w:rPr>
        <w:tab/>
        <w:t>the MAF establishes a transport session for each component of the media object.</w:t>
      </w:r>
    </w:p>
    <w:p w14:paraId="09ED591B" w14:textId="77777777" w:rsidR="0065792D" w:rsidRPr="0065792D" w:rsidRDefault="0065792D" w:rsidP="0065792D">
      <w:pPr>
        <w:ind w:left="568" w:hanging="284"/>
        <w:rPr>
          <w:rFonts w:eastAsia="Malgun Gothic"/>
        </w:rPr>
      </w:pPr>
      <w:r w:rsidRPr="0065792D">
        <w:rPr>
          <w:rFonts w:eastAsia="Malgun Gothic"/>
        </w:rPr>
        <w:t>10.</w:t>
      </w:r>
      <w:r w:rsidRPr="0065792D">
        <w:rPr>
          <w:rFonts w:eastAsia="Malgun Gothic"/>
        </w:rPr>
        <w:tab/>
        <w:t>The application starts the media fetching and rendering loop</w:t>
      </w:r>
    </w:p>
    <w:p w14:paraId="7180134F" w14:textId="77777777" w:rsidR="0065792D" w:rsidRPr="0065792D" w:rsidRDefault="0065792D" w:rsidP="0065792D">
      <w:pPr>
        <w:ind w:left="851" w:hanging="284"/>
        <w:rPr>
          <w:rFonts w:eastAsia="Malgun Gothic"/>
        </w:rPr>
      </w:pPr>
      <w:r w:rsidRPr="0065792D">
        <w:rPr>
          <w:rFonts w:eastAsia="Malgun Gothic" w:hint="eastAsia"/>
          <w:lang w:eastAsia="ko-KR"/>
        </w:rPr>
        <w:t>a.</w:t>
      </w:r>
      <w:r w:rsidRPr="0065792D">
        <w:rPr>
          <w:rFonts w:eastAsia="Malgun Gothic" w:hint="eastAsia"/>
          <w:lang w:eastAsia="ko-KR"/>
        </w:rPr>
        <w:tab/>
        <w:t xml:space="preserve">the MAF may </w:t>
      </w:r>
      <w:r w:rsidRPr="0065792D">
        <w:rPr>
          <w:rFonts w:eastAsia="Malgun Gothic"/>
        </w:rPr>
        <w:t>receive updates to the scene description from the scene provider.</w:t>
      </w:r>
    </w:p>
    <w:p w14:paraId="5971A7DF" w14:textId="77777777" w:rsidR="0065792D" w:rsidRPr="0065792D" w:rsidRDefault="0065792D" w:rsidP="0065792D">
      <w:pPr>
        <w:ind w:left="851" w:hanging="284"/>
        <w:rPr>
          <w:rFonts w:eastAsia="Malgun Gothic"/>
        </w:rPr>
      </w:pPr>
      <w:r w:rsidRPr="0065792D">
        <w:rPr>
          <w:rFonts w:eastAsia="Malgun Gothic"/>
        </w:rPr>
        <w:t>b.</w:t>
      </w:r>
      <w:r w:rsidRPr="0065792D">
        <w:rPr>
          <w:rFonts w:eastAsia="Malgun Gothic"/>
        </w:rPr>
        <w:tab/>
        <w:t>the MAF passes the scene update to the Scene Manager.</w:t>
      </w:r>
    </w:p>
    <w:p w14:paraId="7841FEAF" w14:textId="77777777" w:rsidR="0065792D" w:rsidRPr="0065792D" w:rsidRDefault="0065792D" w:rsidP="0065792D">
      <w:pPr>
        <w:ind w:left="851" w:hanging="284"/>
        <w:rPr>
          <w:rFonts w:eastAsia="Malgun Gothic"/>
          <w:lang w:eastAsia="ko-KR"/>
        </w:rPr>
      </w:pPr>
      <w:r w:rsidRPr="0065792D">
        <w:rPr>
          <w:rFonts w:eastAsia="Malgun Gothic"/>
        </w:rPr>
        <w:t>c.</w:t>
      </w:r>
      <w:r w:rsidRPr="0065792D">
        <w:rPr>
          <w:rFonts w:eastAsia="Malgun Gothic"/>
        </w:rPr>
        <w:tab/>
        <w:t>the Scene Manager updates the current scene.</w:t>
      </w:r>
    </w:p>
    <w:p w14:paraId="16D47643" w14:textId="77777777" w:rsidR="0065792D" w:rsidRPr="0065792D" w:rsidRDefault="0065792D" w:rsidP="0065792D">
      <w:pPr>
        <w:ind w:left="851" w:hanging="284"/>
        <w:rPr>
          <w:rFonts w:eastAsia="Malgun Gothic"/>
        </w:rPr>
      </w:pPr>
      <w:r w:rsidRPr="0065792D">
        <w:rPr>
          <w:rFonts w:eastAsia="Malgun Gothic"/>
        </w:rPr>
        <w:t>d.</w:t>
      </w:r>
      <w:r w:rsidRPr="0065792D">
        <w:rPr>
          <w:rFonts w:eastAsia="Malgun Gothic"/>
        </w:rPr>
        <w:tab/>
        <w:t>The Scene Manager acquires the latest pose information and the user’s actions</w:t>
      </w:r>
    </w:p>
    <w:p w14:paraId="6FC9B763" w14:textId="77777777" w:rsidR="0065792D" w:rsidRPr="0065792D" w:rsidRDefault="0065792D" w:rsidP="0065792D">
      <w:pPr>
        <w:ind w:left="851" w:hanging="284"/>
        <w:rPr>
          <w:rFonts w:eastAsia="Malgun Gothic"/>
        </w:rPr>
      </w:pPr>
      <w:r w:rsidRPr="0065792D">
        <w:rPr>
          <w:rFonts w:eastAsia="Malgun Gothic"/>
        </w:rPr>
        <w:t>e.</w:t>
      </w:r>
      <w:r w:rsidRPr="0065792D">
        <w:rPr>
          <w:rFonts w:eastAsia="Malgun Gothic"/>
        </w:rPr>
        <w:tab/>
        <w:t>The Scene Manager shares that information with the AR/MR application on the server</w:t>
      </w:r>
    </w:p>
    <w:p w14:paraId="288D4302" w14:textId="77777777" w:rsidR="0065792D" w:rsidRPr="0065792D" w:rsidRDefault="0065792D" w:rsidP="0065792D">
      <w:pPr>
        <w:ind w:left="851" w:hanging="284"/>
        <w:rPr>
          <w:rFonts w:eastAsia="Malgun Gothic"/>
        </w:rPr>
      </w:pPr>
      <w:r w:rsidRPr="0065792D">
        <w:rPr>
          <w:rFonts w:eastAsia="Malgun Gothic"/>
        </w:rPr>
        <w:t>f.</w:t>
      </w:r>
      <w:r w:rsidRPr="0065792D">
        <w:rPr>
          <w:rFonts w:eastAsia="Malgun Gothic"/>
        </w:rPr>
        <w:tab/>
        <w:t>For each object:</w:t>
      </w:r>
    </w:p>
    <w:p w14:paraId="4E5068E3" w14:textId="77777777" w:rsidR="0065792D" w:rsidRPr="0065792D" w:rsidRDefault="0065792D" w:rsidP="0065792D">
      <w:pPr>
        <w:ind w:left="1135" w:hanging="284"/>
        <w:rPr>
          <w:rFonts w:eastAsia="Malgun Gothic"/>
        </w:rPr>
      </w:pPr>
      <w:proofErr w:type="spellStart"/>
      <w:r w:rsidRPr="0065792D">
        <w:rPr>
          <w:rFonts w:eastAsia="Malgun Gothic"/>
        </w:rPr>
        <w:t>i</w:t>
      </w:r>
      <w:proofErr w:type="spellEnd"/>
      <w:r w:rsidRPr="0065792D">
        <w:rPr>
          <w:rFonts w:eastAsia="Malgun Gothic"/>
        </w:rPr>
        <w:t>.</w:t>
      </w:r>
      <w:r w:rsidRPr="0065792D">
        <w:rPr>
          <w:rFonts w:eastAsia="Malgun Gothic"/>
        </w:rPr>
        <w:tab/>
        <w:t>The media pipeline fetches the media data. It could be static, segmented, or real-time media streams</w:t>
      </w:r>
    </w:p>
    <w:p w14:paraId="7DD4990A" w14:textId="77777777" w:rsidR="0065792D" w:rsidRPr="0065792D" w:rsidRDefault="0065792D" w:rsidP="0065792D">
      <w:pPr>
        <w:ind w:left="1135" w:hanging="284"/>
        <w:rPr>
          <w:rFonts w:eastAsia="Malgun Gothic"/>
        </w:rPr>
      </w:pPr>
      <w:r w:rsidRPr="0065792D">
        <w:rPr>
          <w:rFonts w:eastAsia="Malgun Gothic"/>
        </w:rPr>
        <w:t>ii.</w:t>
      </w:r>
      <w:r w:rsidRPr="0065792D">
        <w:rPr>
          <w:rFonts w:eastAsia="Malgun Gothic"/>
        </w:rPr>
        <w:tab/>
        <w:t>The media pipeline processes the media and makes it available in buffers</w:t>
      </w:r>
    </w:p>
    <w:p w14:paraId="600006E6" w14:textId="77777777" w:rsidR="0065792D" w:rsidRPr="0065792D" w:rsidRDefault="0065792D" w:rsidP="0065792D">
      <w:pPr>
        <w:ind w:left="851" w:hanging="284"/>
        <w:rPr>
          <w:rFonts w:eastAsia="Malgun Gothic"/>
        </w:rPr>
      </w:pPr>
      <w:r w:rsidRPr="0065792D">
        <w:rPr>
          <w:rFonts w:eastAsia="Malgun Gothic"/>
        </w:rPr>
        <w:t>g.</w:t>
      </w:r>
      <w:r w:rsidRPr="0065792D">
        <w:rPr>
          <w:rFonts w:eastAsia="Malgun Gothic"/>
        </w:rPr>
        <w:tab/>
        <w:t>For each object to be rendered:</w:t>
      </w:r>
    </w:p>
    <w:p w14:paraId="7C157F8A" w14:textId="77777777" w:rsidR="0065792D" w:rsidRPr="0065792D" w:rsidRDefault="0065792D" w:rsidP="0065792D">
      <w:pPr>
        <w:ind w:left="1135" w:hanging="284"/>
        <w:rPr>
          <w:rFonts w:eastAsia="Malgun Gothic"/>
        </w:rPr>
      </w:pPr>
      <w:proofErr w:type="spellStart"/>
      <w:r w:rsidRPr="0065792D">
        <w:rPr>
          <w:rFonts w:eastAsia="Malgun Gothic"/>
        </w:rPr>
        <w:t>i</w:t>
      </w:r>
      <w:proofErr w:type="spellEnd"/>
      <w:r w:rsidRPr="0065792D">
        <w:rPr>
          <w:rFonts w:eastAsia="Malgun Gothic"/>
        </w:rPr>
        <w:t>.</w:t>
      </w:r>
      <w:r w:rsidRPr="0065792D">
        <w:rPr>
          <w:rFonts w:eastAsia="Malgun Gothic"/>
        </w:rPr>
        <w:tab/>
        <w:t>The Scene Manager gets processed media data from the media pipeline buffers</w:t>
      </w:r>
    </w:p>
    <w:p w14:paraId="5FCAD71A" w14:textId="77777777" w:rsidR="0065792D" w:rsidRPr="0065792D" w:rsidRDefault="0065792D" w:rsidP="0065792D">
      <w:pPr>
        <w:ind w:left="1135" w:hanging="284"/>
        <w:rPr>
          <w:rFonts w:eastAsia="Malgun Gothic"/>
        </w:rPr>
      </w:pPr>
      <w:r w:rsidRPr="0065792D">
        <w:rPr>
          <w:rFonts w:eastAsia="Malgun Gothic"/>
        </w:rPr>
        <w:t>ii.</w:t>
      </w:r>
      <w:r w:rsidRPr="0065792D">
        <w:rPr>
          <w:rFonts w:eastAsia="Malgun Gothic"/>
        </w:rPr>
        <w:tab/>
        <w:t>The Scene Manager reconstructs and renders the object</w:t>
      </w:r>
    </w:p>
    <w:p w14:paraId="0DF54271" w14:textId="56086CAF" w:rsidR="0065792D" w:rsidRDefault="0065792D" w:rsidP="0065792D">
      <w:pPr>
        <w:rPr>
          <w:ins w:id="54" w:author="Ahsan, Saba" w:date="2021-11-12T23:21:00Z"/>
          <w:rFonts w:eastAsia="Malgun Gothic"/>
        </w:rPr>
      </w:pPr>
      <w:r w:rsidRPr="0065792D">
        <w:rPr>
          <w:rFonts w:eastAsia="Malgun Gothic"/>
        </w:rPr>
        <w:t>h.</w:t>
      </w:r>
      <w:r w:rsidRPr="0065792D">
        <w:rPr>
          <w:rFonts w:eastAsia="Malgun Gothic"/>
        </w:rPr>
        <w:tab/>
        <w:t>The Scene Manager passes the rendered frame to the AR/MR Runtime for display on the user’s HMD.</w:t>
      </w:r>
      <w:bookmarkEnd w:id="42"/>
    </w:p>
    <w:p w14:paraId="1C3E6179" w14:textId="202E2804" w:rsidR="0098220B" w:rsidRDefault="0098220B" w:rsidP="0065792D">
      <w:pPr>
        <w:rPr>
          <w:ins w:id="55" w:author="Ahsan, Saba" w:date="2021-11-12T23:21:00Z"/>
          <w:rFonts w:eastAsia="Malgun Gothic"/>
        </w:rPr>
      </w:pPr>
    </w:p>
    <w:p w14:paraId="18A5198A" w14:textId="07612DBF" w:rsidR="0098220B" w:rsidRDefault="0098220B" w:rsidP="0098220B">
      <w:pPr>
        <w:keepNext/>
        <w:keepLines/>
        <w:spacing w:before="180"/>
        <w:ind w:left="1134" w:hanging="1134"/>
        <w:outlineLvl w:val="1"/>
        <w:rPr>
          <w:ins w:id="56" w:author="Ahsan, Saba" w:date="2021-11-12T23:21:00Z"/>
          <w:rFonts w:ascii="Arial" w:eastAsia="Malgun Gothic" w:hAnsi="Arial"/>
          <w:sz w:val="28"/>
          <w:szCs w:val="18"/>
          <w:lang w:eastAsia="ko-KR"/>
        </w:rPr>
      </w:pPr>
      <w:ins w:id="57" w:author="Ahsan, Saba" w:date="2021-11-12T23:21:00Z">
        <w:r w:rsidRPr="007F3437">
          <w:rPr>
            <w:rFonts w:ascii="Arial" w:eastAsia="Malgun Gothic" w:hAnsi="Arial"/>
            <w:sz w:val="28"/>
            <w:szCs w:val="18"/>
            <w:lang w:eastAsia="ko-KR"/>
          </w:rPr>
          <w:lastRenderedPageBreak/>
          <w:t>4.3.</w:t>
        </w:r>
        <w:r>
          <w:rPr>
            <w:rFonts w:ascii="Arial" w:eastAsia="Malgun Gothic" w:hAnsi="Arial"/>
            <w:sz w:val="28"/>
            <w:szCs w:val="18"/>
            <w:lang w:eastAsia="ko-KR"/>
          </w:rPr>
          <w:t>2</w:t>
        </w:r>
        <w:r w:rsidRPr="007F3437">
          <w:rPr>
            <w:rFonts w:ascii="Arial" w:eastAsia="Malgun Gothic" w:hAnsi="Arial"/>
            <w:sz w:val="28"/>
            <w:szCs w:val="18"/>
            <w:lang w:eastAsia="ko-KR"/>
          </w:rPr>
          <w:t>.</w:t>
        </w:r>
        <w:r w:rsidRPr="007F3437">
          <w:rPr>
            <w:rFonts w:ascii="Arial" w:eastAsia="Malgun Gothic" w:hAnsi="Arial"/>
            <w:sz w:val="28"/>
            <w:szCs w:val="18"/>
            <w:lang w:eastAsia="ko-KR"/>
          </w:rPr>
          <w:tab/>
        </w:r>
        <w:r>
          <w:rPr>
            <w:rFonts w:ascii="Arial" w:eastAsia="Malgun Gothic" w:hAnsi="Arial"/>
            <w:sz w:val="28"/>
            <w:szCs w:val="18"/>
            <w:lang w:eastAsia="ko-KR"/>
          </w:rPr>
          <w:t>Spatial Computing Session</w:t>
        </w:r>
      </w:ins>
    </w:p>
    <w:p w14:paraId="37EF63C3" w14:textId="4A2C0811" w:rsidR="004E43B0" w:rsidRDefault="0098220B" w:rsidP="004E43B0">
      <w:pPr>
        <w:keepNext/>
        <w:keepLines/>
        <w:spacing w:before="180"/>
        <w:outlineLvl w:val="1"/>
        <w:rPr>
          <w:ins w:id="58" w:author="Ahsan, Saba" w:date="2021-11-12T23:44:00Z"/>
        </w:rPr>
      </w:pPr>
      <w:ins w:id="59" w:author="Ahsan, Saba" w:date="2021-11-12T23:23:00Z">
        <w:r w:rsidRPr="0098220B">
          <w:t xml:space="preserve">In this clause, we provide basic processes and generic workflow description for setting up </w:t>
        </w:r>
      </w:ins>
      <w:ins w:id="60" w:author="Ahsan, Saba" w:date="2021-11-12T23:24:00Z">
        <w:r>
          <w:t>spatial computing functions</w:t>
        </w:r>
      </w:ins>
      <w:ins w:id="61" w:author="Ahsan, Saba" w:date="2021-11-12T23:23:00Z">
        <w:r w:rsidRPr="0098220B">
          <w:t xml:space="preserve"> using the AR</w:t>
        </w:r>
        <w:r>
          <w:t xml:space="preserve"> </w:t>
        </w:r>
        <w:r w:rsidRPr="0098220B">
          <w:t xml:space="preserve">Runtime and possibly the network </w:t>
        </w:r>
        <w:proofErr w:type="gramStart"/>
        <w:r w:rsidRPr="0098220B">
          <w:t>in order to</w:t>
        </w:r>
        <w:proofErr w:type="gramEnd"/>
        <w:r w:rsidRPr="0098220B">
          <w:t xml:space="preserve"> provide the AR device with a continuous mapping of the scene to the real-world spaces. This requires registering with the surrounding spaces requiring spatial coordinate systems for precisely positioning and orienting 3D media objects at meaningful places in the world. Beyond the registration within a world coordinate system, additionally spatial mapping of objects is essential </w:t>
        </w:r>
        <w:proofErr w:type="gramStart"/>
        <w:r w:rsidRPr="0098220B">
          <w:t>in order to</w:t>
        </w:r>
        <w:proofErr w:type="gramEnd"/>
        <w:r w:rsidRPr="0098220B">
          <w:t xml:space="preserve"> place 3D objects on real surfaces, but also provides the ability to occlude objects behind surfaces, doing physics-based interactions based on surface properties, providing navigation functions or providing a visualization of the surface. Thirdly, for the purpose of understanding and perceiving the scene semantically, machine-learning and/or artificial intelligence may be used to provide context of the observed scene. </w:t>
        </w:r>
      </w:ins>
      <w:ins w:id="62" w:author="Ahsan, Saba" w:date="2021-11-13T01:17:00Z">
        <w:r w:rsidR="00314302">
          <w:t>The output of spatial computing is spatial mapping information that is organized in a</w:t>
        </w:r>
      </w:ins>
      <w:ins w:id="63" w:author="Ahsan, Saba" w:date="2021-11-13T00:17:00Z">
        <w:r w:rsidR="005A3D6E">
          <w:t xml:space="preserve"> data structure</w:t>
        </w:r>
      </w:ins>
      <w:ins w:id="64" w:author="Ahsan, Saba" w:date="2021-11-13T01:18:00Z">
        <w:r w:rsidR="00314302">
          <w:t xml:space="preserve"> called the XR spatial description</w:t>
        </w:r>
      </w:ins>
      <w:ins w:id="65" w:author="Ahsan, Saba" w:date="2021-11-13T00:17:00Z">
        <w:r w:rsidR="005A3D6E">
          <w:t xml:space="preserve"> for storing and exchanging </w:t>
        </w:r>
      </w:ins>
      <w:ins w:id="66" w:author="Ahsan, Saba" w:date="2021-11-13T01:18:00Z">
        <w:r w:rsidR="00314302">
          <w:t xml:space="preserve">the information. </w:t>
        </w:r>
      </w:ins>
      <w:ins w:id="67" w:author="Ahsan, Saba" w:date="2021-11-13T01:19:00Z">
        <w:r w:rsidR="00314302">
          <w:t xml:space="preserve">Further details of spatial mapping related data and XR spatial description </w:t>
        </w:r>
      </w:ins>
      <w:ins w:id="68" w:author="Ahsan, Saba" w:date="2021-11-13T00:17:00Z">
        <w:r w:rsidR="005A3D6E">
          <w:t>is defined in more detail in section 4.4.7.</w:t>
        </w:r>
      </w:ins>
    </w:p>
    <w:p w14:paraId="4B57123F" w14:textId="22FCD915" w:rsidR="005A3D6E" w:rsidRDefault="004E43B0" w:rsidP="0080589B">
      <w:pPr>
        <w:keepNext/>
        <w:keepLines/>
        <w:spacing w:before="180"/>
        <w:outlineLvl w:val="1"/>
        <w:rPr>
          <w:ins w:id="69" w:author="Ahsan, Saba" w:date="2021-11-13T00:16:00Z"/>
        </w:rPr>
      </w:pPr>
      <w:ins w:id="70" w:author="Ahsan, Saba" w:date="2021-11-12T23:40:00Z">
        <w:r w:rsidRPr="0098220B">
          <w:t xml:space="preserve">The above processes may be carried out </w:t>
        </w:r>
        <w:r>
          <w:t xml:space="preserve">entirely </w:t>
        </w:r>
        <w:r w:rsidRPr="0098220B">
          <w:t>on the AR</w:t>
        </w:r>
        <w:r>
          <w:t xml:space="preserve"> device. However, it may be desirable to use an </w:t>
        </w:r>
      </w:ins>
      <w:ins w:id="71" w:author="Ahsan, Saba" w:date="2021-11-13T00:17:00Z">
        <w:r w:rsidR="005A3D6E">
          <w:t xml:space="preserve">XR spatial compute </w:t>
        </w:r>
      </w:ins>
      <w:ins w:id="72" w:author="Ahsan, Saba" w:date="2021-11-12T23:40:00Z">
        <w:r>
          <w:t xml:space="preserve">edge server for offloading some or </w:t>
        </w:r>
      </w:ins>
      <w:ins w:id="73" w:author="Ahsan, Saba" w:date="2021-11-12T23:41:00Z">
        <w:r>
          <w:t>all</w:t>
        </w:r>
      </w:ins>
      <w:ins w:id="74" w:author="Ahsan, Saba" w:date="2021-11-12T23:40:00Z">
        <w:r>
          <w:t xml:space="preserve"> </w:t>
        </w:r>
      </w:ins>
      <w:ins w:id="75" w:author="Ahsan, Saba" w:date="2021-11-12T23:41:00Z">
        <w:r>
          <w:t>spatial computing functions and</w:t>
        </w:r>
      </w:ins>
      <w:ins w:id="76" w:author="Ahsan, Saba" w:date="2021-11-13T00:17:00Z">
        <w:r w:rsidR="005A3D6E">
          <w:t xml:space="preserve"> an XR</w:t>
        </w:r>
      </w:ins>
      <w:ins w:id="77" w:author="Ahsan, Saba" w:date="2021-11-13T00:18:00Z">
        <w:r w:rsidR="005A3D6E">
          <w:t xml:space="preserve"> spatial description</w:t>
        </w:r>
      </w:ins>
      <w:ins w:id="78" w:author="Ahsan, Saba" w:date="2021-11-12T23:41:00Z">
        <w:r>
          <w:t xml:space="preserve"> server for storage of </w:t>
        </w:r>
      </w:ins>
      <w:ins w:id="79" w:author="Ahsan, Saba" w:date="2021-11-13T00:18:00Z">
        <w:r w:rsidR="005A3D6E">
          <w:t>XR spatial description</w:t>
        </w:r>
      </w:ins>
      <w:ins w:id="80" w:author="Ahsan, Saba" w:date="2021-11-12T23:41:00Z">
        <w:r>
          <w:t xml:space="preserve"> </w:t>
        </w:r>
      </w:ins>
      <w:ins w:id="81" w:author="Ahsan, Saba" w:date="2021-11-12T23:43:00Z">
        <w:r>
          <w:t xml:space="preserve">and sharing it with other AR devices. </w:t>
        </w:r>
      </w:ins>
      <w:proofErr w:type="gramStart"/>
      <w:ins w:id="82" w:author="Ahsan, Saba" w:date="2021-11-13T00:15:00Z">
        <w:r w:rsidR="005A3D6E">
          <w:t>Next</w:t>
        </w:r>
        <w:proofErr w:type="gramEnd"/>
        <w:r w:rsidR="005A3D6E">
          <w:t xml:space="preserve"> we describe the two cases </w:t>
        </w:r>
      </w:ins>
    </w:p>
    <w:p w14:paraId="27671B80" w14:textId="673652B2" w:rsidR="0080589B" w:rsidRDefault="005A3D6E">
      <w:pPr>
        <w:pStyle w:val="ListParagraph"/>
        <w:keepNext/>
        <w:keepLines/>
        <w:numPr>
          <w:ilvl w:val="0"/>
          <w:numId w:val="1"/>
        </w:numPr>
        <w:spacing w:before="180"/>
        <w:outlineLvl w:val="1"/>
        <w:rPr>
          <w:ins w:id="83" w:author="Ahsan, Saba" w:date="2021-11-13T00:19:00Z"/>
        </w:rPr>
        <w:pPrChange w:id="84" w:author="Ahsan, Saba" w:date="2021-11-13T00:19:00Z">
          <w:pPr>
            <w:keepNext/>
            <w:keepLines/>
            <w:spacing w:before="180"/>
            <w:outlineLvl w:val="1"/>
          </w:pPr>
        </w:pPrChange>
      </w:pPr>
      <w:ins w:id="85" w:author="Ahsan, Saba" w:date="2021-11-13T00:16:00Z">
        <w:r>
          <w:t xml:space="preserve">for </w:t>
        </w:r>
      </w:ins>
      <w:ins w:id="86" w:author="Ahsan, Saba" w:date="2021-11-13T00:15:00Z">
        <w:r>
          <w:t>5G STAR UEs, where spatial computing is done on the de</w:t>
        </w:r>
      </w:ins>
      <w:ins w:id="87" w:author="Ahsan, Saba" w:date="2021-11-13T00:16:00Z">
        <w:r>
          <w:t xml:space="preserve">vice but an XR spatial description server is used for </w:t>
        </w:r>
      </w:ins>
      <w:ins w:id="88" w:author="Ahsan, Saba" w:date="2021-11-13T00:18:00Z">
        <w:r>
          <w:t>storage and retrieval of XR spatial description</w:t>
        </w:r>
      </w:ins>
      <w:ins w:id="89" w:author="Ahsan, Saba" w:date="2021-11-13T00:19:00Z">
        <w:r>
          <w:t xml:space="preserve">. </w:t>
        </w:r>
      </w:ins>
    </w:p>
    <w:p w14:paraId="6966BB40" w14:textId="761E5B05" w:rsidR="005A3D6E" w:rsidRDefault="005A3D6E">
      <w:pPr>
        <w:pStyle w:val="ListParagraph"/>
        <w:keepNext/>
        <w:keepLines/>
        <w:numPr>
          <w:ilvl w:val="0"/>
          <w:numId w:val="1"/>
        </w:numPr>
        <w:spacing w:before="180"/>
        <w:outlineLvl w:val="1"/>
        <w:rPr>
          <w:ins w:id="90" w:author="Ahsan, Saba" w:date="2021-11-13T00:10:00Z"/>
        </w:rPr>
        <w:pPrChange w:id="91" w:author="Ahsan, Saba" w:date="2021-11-13T00:19:00Z">
          <w:pPr>
            <w:keepNext/>
            <w:keepLines/>
            <w:spacing w:before="180"/>
            <w:outlineLvl w:val="1"/>
          </w:pPr>
        </w:pPrChange>
      </w:pPr>
      <w:ins w:id="92" w:author="Ahsan, Saba" w:date="2021-11-13T00:19:00Z">
        <w:r>
          <w:t xml:space="preserve">for 5G EDGAR UEs, where spatial computing is done on the XR Spatial computing edge server and an XR spatial description server is used for storage and retrieval of </w:t>
        </w:r>
      </w:ins>
      <w:ins w:id="93" w:author="Ahsan, Saba" w:date="2021-11-13T00:20:00Z">
        <w:r>
          <w:t xml:space="preserve">XR spatial description. </w:t>
        </w:r>
      </w:ins>
    </w:p>
    <w:p w14:paraId="661EF0EE" w14:textId="75DC0831" w:rsidR="005A3D6E" w:rsidRPr="005A3D6E" w:rsidRDefault="005A3D6E" w:rsidP="008D7BC3">
      <w:pPr>
        <w:keepNext/>
        <w:keepLines/>
        <w:spacing w:before="180"/>
        <w:outlineLvl w:val="1"/>
        <w:rPr>
          <w:ins w:id="94" w:author="Ahsan, Saba" w:date="2021-11-13T00:20:00Z"/>
          <w:rFonts w:ascii="Arial" w:eastAsia="Malgun Gothic" w:hAnsi="Arial"/>
          <w:sz w:val="24"/>
          <w:szCs w:val="16"/>
          <w:lang w:eastAsia="ko-KR"/>
          <w:rPrChange w:id="95" w:author="Ahsan, Saba" w:date="2021-11-13T00:20:00Z">
            <w:rPr>
              <w:ins w:id="96" w:author="Ahsan, Saba" w:date="2021-11-13T00:20:00Z"/>
            </w:rPr>
          </w:rPrChange>
        </w:rPr>
      </w:pPr>
      <w:ins w:id="97" w:author="Ahsan, Saba" w:date="2021-11-13T00:21:00Z">
        <w:del w:id="98" w:author="Ahsan, Saba" w:date="2021-11-13T00:59:00Z">
          <w:r w:rsidDel="00167B60">
            <w:rPr>
              <w:rFonts w:ascii="Arial" w:eastAsia="Malgun Gothic" w:hAnsi="Arial"/>
              <w:sz w:val="24"/>
              <w:szCs w:val="16"/>
              <w:lang w:eastAsia="ko-KR"/>
            </w:rPr>
            <w:delText xml:space="preserve"> </w:delText>
          </w:r>
        </w:del>
      </w:ins>
    </w:p>
    <w:p w14:paraId="65FB8FCF" w14:textId="5D5BEE2C" w:rsidR="00C970CE" w:rsidRDefault="0080589B" w:rsidP="00C970CE">
      <w:pPr>
        <w:keepNext/>
        <w:keepLines/>
        <w:spacing w:before="180"/>
        <w:outlineLvl w:val="1"/>
        <w:rPr>
          <w:ins w:id="99" w:author="Ahsan, Saba" w:date="2021-11-13T00:49:00Z"/>
        </w:rPr>
      </w:pPr>
      <w:proofErr w:type="gramStart"/>
      <w:ins w:id="100" w:author="Ahsan, Saba" w:date="2021-11-12T23:44:00Z">
        <w:r>
          <w:t>Fig</w:t>
        </w:r>
      </w:ins>
      <w:ins w:id="101" w:author="Ahsan, Saba" w:date="2021-11-12T23:45:00Z">
        <w:r>
          <w:t>ure 4.3.2-1,</w:t>
        </w:r>
        <w:proofErr w:type="gramEnd"/>
        <w:r>
          <w:t xml:space="preserve"> show</w:t>
        </w:r>
      </w:ins>
      <w:ins w:id="102" w:author="Ahsan, Saba" w:date="2021-11-13T00:47:00Z">
        <w:r w:rsidR="00C970CE">
          <w:t>s functional diagram</w:t>
        </w:r>
      </w:ins>
      <w:ins w:id="103" w:author="Ahsan, Saba" w:date="2021-11-13T00:48:00Z">
        <w:r w:rsidR="00C970CE">
          <w:t xml:space="preserve"> for</w:t>
        </w:r>
      </w:ins>
      <w:ins w:id="104" w:author="Ahsan, Saba" w:date="2021-11-12T23:45:00Z">
        <w:r>
          <w:t xml:space="preserve"> the scenario where the device does spatial computing </w:t>
        </w:r>
      </w:ins>
      <w:ins w:id="105" w:author="Ahsan, Saba" w:date="2021-11-13T00:22:00Z">
        <w:r w:rsidR="005A3D6E">
          <w:t>and</w:t>
        </w:r>
      </w:ins>
      <w:ins w:id="106" w:author="Ahsan, Saba" w:date="2021-11-12T23:45:00Z">
        <w:r>
          <w:t xml:space="preserve"> </w:t>
        </w:r>
      </w:ins>
      <w:ins w:id="107" w:author="Ahsan, Saba" w:date="2021-11-12T23:49:00Z">
        <w:r>
          <w:t>an XR spatial desc</w:t>
        </w:r>
      </w:ins>
      <w:ins w:id="108" w:author="Ahsan, Saba" w:date="2021-11-12T23:50:00Z">
        <w:r>
          <w:t>ription server is used for storage.</w:t>
        </w:r>
      </w:ins>
      <w:ins w:id="109" w:author="Ahsan, Saba" w:date="2021-11-13T00:22:00Z">
        <w:r w:rsidR="005A3D6E">
          <w:t xml:space="preserve"> </w:t>
        </w:r>
      </w:ins>
    </w:p>
    <w:p w14:paraId="7626E405" w14:textId="77777777" w:rsidR="00C970CE" w:rsidRDefault="005A3D6E" w:rsidP="00C970CE">
      <w:pPr>
        <w:pStyle w:val="ListParagraph"/>
        <w:keepNext/>
        <w:keepLines/>
        <w:numPr>
          <w:ilvl w:val="0"/>
          <w:numId w:val="3"/>
        </w:numPr>
        <w:spacing w:before="180"/>
        <w:outlineLvl w:val="1"/>
        <w:rPr>
          <w:ins w:id="110" w:author="Ahsan, Saba" w:date="2021-11-13T00:49:00Z"/>
        </w:rPr>
      </w:pPr>
      <w:ins w:id="111" w:author="Ahsan, Saba" w:date="2021-11-13T00:23:00Z">
        <w:r>
          <w:t>The XR spatial description</w:t>
        </w:r>
      </w:ins>
      <w:ins w:id="112" w:author="Ahsan, Saba" w:date="2021-11-13T00:49:00Z">
        <w:r w:rsidR="00C970CE">
          <w:t xml:space="preserve"> server</w:t>
        </w:r>
      </w:ins>
      <w:ins w:id="113" w:author="Ahsan, Saba" w:date="2021-11-13T00:05:00Z">
        <w:r w:rsidR="00CD1469">
          <w:t xml:space="preserve"> provides a subset of the </w:t>
        </w:r>
      </w:ins>
      <w:ins w:id="114" w:author="Ahsan, Saba" w:date="2021-11-13T00:06:00Z">
        <w:r w:rsidR="00CD1469">
          <w:t>XR spatial description to the AR device. The context is derived from the anchors in scene description.</w:t>
        </w:r>
      </w:ins>
      <w:ins w:id="115" w:author="Ahsan, Saba" w:date="2021-11-13T00:07:00Z">
        <w:r w:rsidR="00CD1469">
          <w:t xml:space="preserve"> </w:t>
        </w:r>
      </w:ins>
    </w:p>
    <w:p w14:paraId="200B5A8A" w14:textId="6C65A343" w:rsidR="008D7BC3" w:rsidRDefault="00CD1469" w:rsidP="00C970CE">
      <w:pPr>
        <w:pStyle w:val="ListParagraph"/>
        <w:keepNext/>
        <w:keepLines/>
        <w:numPr>
          <w:ilvl w:val="0"/>
          <w:numId w:val="3"/>
        </w:numPr>
        <w:spacing w:before="180"/>
        <w:outlineLvl w:val="1"/>
        <w:rPr>
          <w:ins w:id="116" w:author="Ahsan, Saba" w:date="2021-11-13T00:49:00Z"/>
        </w:rPr>
      </w:pPr>
      <w:ins w:id="117" w:author="Ahsan, Saba" w:date="2021-11-13T00:07:00Z">
        <w:r>
          <w:t xml:space="preserve">The device performs spatial computing and maintains a local </w:t>
        </w:r>
      </w:ins>
      <w:ins w:id="118" w:author="Ahsan, Saba" w:date="2021-11-13T00:50:00Z">
        <w:r w:rsidR="008D7BC3">
          <w:t>version</w:t>
        </w:r>
      </w:ins>
      <w:ins w:id="119" w:author="Ahsan, Saba" w:date="2021-11-13T00:07:00Z">
        <w:r>
          <w:t xml:space="preserve"> of the XR spatial description. </w:t>
        </w:r>
      </w:ins>
    </w:p>
    <w:p w14:paraId="5C690780" w14:textId="2D52B7CC" w:rsidR="001D33D1" w:rsidRDefault="00CD1469" w:rsidP="008D7BC3">
      <w:pPr>
        <w:pStyle w:val="ListParagraph"/>
        <w:keepNext/>
        <w:keepLines/>
        <w:numPr>
          <w:ilvl w:val="0"/>
          <w:numId w:val="3"/>
        </w:numPr>
        <w:spacing w:before="180"/>
        <w:outlineLvl w:val="1"/>
        <w:rPr>
          <w:ins w:id="120" w:author="Ahsan, Saba" w:date="2021-11-13T00:55:00Z"/>
        </w:rPr>
      </w:pPr>
      <w:ins w:id="121" w:author="Ahsan, Saba" w:date="2021-11-13T00:08:00Z">
        <w:r>
          <w:t xml:space="preserve">XR spatial description updates and contributions can be sent </w:t>
        </w:r>
      </w:ins>
      <w:ins w:id="122" w:author="Ahsan, Saba" w:date="2021-11-13T00:09:00Z">
        <w:r>
          <w:t>from the device to the XR spatial description server</w:t>
        </w:r>
      </w:ins>
      <w:ins w:id="123" w:author="Ahsan, Saba" w:date="2021-11-13T00:50:00Z">
        <w:r w:rsidR="008D7BC3">
          <w:t xml:space="preserve">. </w:t>
        </w:r>
      </w:ins>
    </w:p>
    <w:p w14:paraId="5961DFE7" w14:textId="77777777" w:rsidR="008D7BC3" w:rsidRDefault="008D7BC3">
      <w:pPr>
        <w:pStyle w:val="ListParagraph"/>
        <w:keepNext/>
        <w:keepLines/>
        <w:numPr>
          <w:ilvl w:val="0"/>
          <w:numId w:val="3"/>
        </w:numPr>
        <w:spacing w:before="180"/>
        <w:outlineLvl w:val="1"/>
        <w:rPr>
          <w:ins w:id="124" w:author="Ahsan, Saba" w:date="2021-11-12T23:59:00Z"/>
        </w:rPr>
        <w:pPrChange w:id="125" w:author="Ahsan, Saba" w:date="2021-11-13T00:55:00Z">
          <w:pPr>
            <w:keepNext/>
            <w:keepLines/>
            <w:spacing w:before="180"/>
            <w:outlineLvl w:val="1"/>
          </w:pPr>
        </w:pPrChange>
      </w:pPr>
    </w:p>
    <w:p w14:paraId="09EA12A2" w14:textId="07F42F42" w:rsidR="001D33D1" w:rsidRDefault="008D7BC3" w:rsidP="0080589B">
      <w:pPr>
        <w:keepNext/>
        <w:keepLines/>
        <w:spacing w:before="180"/>
        <w:outlineLvl w:val="1"/>
        <w:rPr>
          <w:ins w:id="126" w:author="Ahsan, Saba" w:date="2021-11-12T23:43:00Z"/>
        </w:rPr>
      </w:pPr>
      <w:ins w:id="127" w:author="Ahsan, Saba" w:date="2021-11-13T00:54:00Z">
        <w:r>
          <w:rPr>
            <w:noProof/>
          </w:rPr>
          <w:drawing>
            <wp:inline distT="0" distB="0" distL="0" distR="0" wp14:anchorId="3A367192" wp14:editId="7A6889B3">
              <wp:extent cx="6057900" cy="2308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1480" cy="2317073"/>
                      </a:xfrm>
                      <a:prstGeom prst="rect">
                        <a:avLst/>
                      </a:prstGeom>
                      <a:noFill/>
                    </pic:spPr>
                  </pic:pic>
                </a:graphicData>
              </a:graphic>
            </wp:inline>
          </w:drawing>
        </w:r>
      </w:ins>
    </w:p>
    <w:p w14:paraId="720E9130" w14:textId="1ECACD86" w:rsidR="004E43B0" w:rsidRDefault="005A3D6E" w:rsidP="00A54775">
      <w:pPr>
        <w:keepNext/>
        <w:keepLines/>
        <w:spacing w:before="180"/>
        <w:jc w:val="center"/>
        <w:outlineLvl w:val="1"/>
        <w:rPr>
          <w:ins w:id="128" w:author="Ahsan, Saba" w:date="2021-11-13T00:26:00Z"/>
          <w:b/>
          <w:bCs/>
        </w:rPr>
      </w:pPr>
      <w:ins w:id="129" w:author="Ahsan, Saba" w:date="2021-11-13T00:25:00Z">
        <w:r w:rsidRPr="00A54775">
          <w:rPr>
            <w:b/>
            <w:bCs/>
            <w:rPrChange w:id="130" w:author="Ahsan, Saba" w:date="2021-11-13T00:25:00Z">
              <w:rPr/>
            </w:rPrChange>
          </w:rPr>
          <w:t xml:space="preserve">Figure 4.3.2.1-1 Functional diagram for </w:t>
        </w:r>
        <w:r w:rsidR="00A54775" w:rsidRPr="00A54775">
          <w:rPr>
            <w:b/>
            <w:bCs/>
            <w:rPrChange w:id="131" w:author="Ahsan, Saba" w:date="2021-11-13T00:25:00Z">
              <w:rPr/>
            </w:rPrChange>
          </w:rPr>
          <w:t>spatial computing</w:t>
        </w:r>
      </w:ins>
    </w:p>
    <w:p w14:paraId="53513CF3" w14:textId="77777777" w:rsidR="00A54775" w:rsidRPr="00A54775" w:rsidRDefault="00A54775" w:rsidP="00A54775">
      <w:pPr>
        <w:keepNext/>
        <w:keepLines/>
        <w:spacing w:before="180"/>
        <w:outlineLvl w:val="1"/>
        <w:rPr>
          <w:ins w:id="132" w:author="Ahsan, Saba" w:date="2021-11-12T23:39:00Z"/>
        </w:rPr>
      </w:pPr>
    </w:p>
    <w:p w14:paraId="517D54A3" w14:textId="4A84CEB9" w:rsidR="008D7BC3" w:rsidRDefault="00C970CE" w:rsidP="008D7BC3">
      <w:pPr>
        <w:keepNext/>
        <w:keepLines/>
        <w:spacing w:before="180"/>
        <w:outlineLvl w:val="1"/>
        <w:rPr>
          <w:ins w:id="133" w:author="Ahsan, Saba" w:date="2021-11-13T00:51:00Z"/>
        </w:rPr>
      </w:pPr>
      <w:proofErr w:type="gramStart"/>
      <w:ins w:id="134" w:author="Ahsan, Saba" w:date="2021-11-13T00:40:00Z">
        <w:r>
          <w:t>Figure 4.3.2-1,</w:t>
        </w:r>
        <w:proofErr w:type="gramEnd"/>
        <w:r>
          <w:t xml:space="preserve"> </w:t>
        </w:r>
      </w:ins>
      <w:ins w:id="135" w:author="Ahsan, Saba" w:date="2021-11-13T00:50:00Z">
        <w:r w:rsidR="008D7BC3">
          <w:t>shows the functional diagram of the</w:t>
        </w:r>
      </w:ins>
      <w:ins w:id="136" w:author="Ahsan, Saba" w:date="2021-11-13T00:41:00Z">
        <w:r>
          <w:t xml:space="preserve"> </w:t>
        </w:r>
      </w:ins>
      <w:ins w:id="137" w:author="Ahsan, Saba" w:date="2021-11-13T00:56:00Z">
        <w:r w:rsidR="008D7BC3">
          <w:t xml:space="preserve">case </w:t>
        </w:r>
      </w:ins>
      <w:ins w:id="138" w:author="Ahsan, Saba" w:date="2021-11-13T00:41:00Z">
        <w:r>
          <w:t xml:space="preserve">where the spatial computing AR function is handled by an XR spatial computing edge server. </w:t>
        </w:r>
      </w:ins>
    </w:p>
    <w:p w14:paraId="7D8FBC5D" w14:textId="77777777" w:rsidR="008D7BC3" w:rsidRDefault="008D7BC3" w:rsidP="008D7BC3">
      <w:pPr>
        <w:pStyle w:val="ListParagraph"/>
        <w:keepNext/>
        <w:keepLines/>
        <w:numPr>
          <w:ilvl w:val="0"/>
          <w:numId w:val="3"/>
        </w:numPr>
        <w:spacing w:before="180"/>
        <w:outlineLvl w:val="1"/>
        <w:rPr>
          <w:ins w:id="139" w:author="Ahsan, Saba" w:date="2021-11-13T00:51:00Z"/>
        </w:rPr>
      </w:pPr>
      <w:ins w:id="140" w:author="Ahsan, Saba" w:date="2021-11-13T00:51:00Z">
        <w:r>
          <w:t>The</w:t>
        </w:r>
      </w:ins>
      <w:ins w:id="141" w:author="Ahsan, Saba" w:date="2021-11-13T00:41:00Z">
        <w:r w:rsidR="00C970CE">
          <w:t xml:space="preserve"> device sends </w:t>
        </w:r>
      </w:ins>
      <w:ins w:id="142" w:author="Ahsan, Saba" w:date="2021-11-13T00:42:00Z">
        <w:r w:rsidR="00C970CE">
          <w:t xml:space="preserve">sensor data </w:t>
        </w:r>
      </w:ins>
      <w:ins w:id="143" w:author="Ahsan, Saba" w:date="2021-11-13T00:43:00Z">
        <w:r w:rsidR="00C970CE">
          <w:t xml:space="preserve">(raw or pre-processed, </w:t>
        </w:r>
        <w:proofErr w:type="spellStart"/>
        <w:r w:rsidR="00C970CE">
          <w:t>e</w:t>
        </w:r>
      </w:ins>
      <w:ins w:id="144" w:author="Ahsan, Saba" w:date="2021-11-13T00:44:00Z">
        <w:r w:rsidR="00C970CE">
          <w:t>.</w:t>
        </w:r>
      </w:ins>
      <w:ins w:id="145" w:author="Ahsan, Saba" w:date="2021-11-13T00:43:00Z">
        <w:r w:rsidR="00C970CE">
          <w:t>g</w:t>
        </w:r>
        <w:proofErr w:type="spellEnd"/>
        <w:r w:rsidR="00C970CE">
          <w:t>, visual features</w:t>
        </w:r>
      </w:ins>
      <w:ins w:id="146" w:author="Ahsan, Saba" w:date="2021-11-13T00:51:00Z">
        <w:r>
          <w:t xml:space="preserve"> extracted from images for the sake of privacy</w:t>
        </w:r>
      </w:ins>
      <w:ins w:id="147" w:author="Ahsan, Saba" w:date="2021-11-13T00:43:00Z">
        <w:r w:rsidR="00C970CE">
          <w:t xml:space="preserve">) </w:t>
        </w:r>
      </w:ins>
      <w:ins w:id="148" w:author="Ahsan, Saba" w:date="2021-11-13T00:42:00Z">
        <w:r w:rsidR="00C970CE">
          <w:t xml:space="preserve">to the XR spatial compute server. </w:t>
        </w:r>
      </w:ins>
    </w:p>
    <w:p w14:paraId="1D0B0E6B" w14:textId="6BC65230" w:rsidR="00C970CE" w:rsidRDefault="00C970CE">
      <w:pPr>
        <w:pStyle w:val="ListParagraph"/>
        <w:keepNext/>
        <w:keepLines/>
        <w:numPr>
          <w:ilvl w:val="0"/>
          <w:numId w:val="3"/>
        </w:numPr>
        <w:spacing w:before="180"/>
        <w:outlineLvl w:val="1"/>
        <w:rPr>
          <w:ins w:id="149" w:author="Ahsan, Saba" w:date="2021-11-13T00:40:00Z"/>
        </w:rPr>
        <w:pPrChange w:id="150" w:author="Ahsan, Saba" w:date="2021-11-13T00:51:00Z">
          <w:pPr>
            <w:keepNext/>
            <w:keepLines/>
            <w:spacing w:before="180"/>
            <w:outlineLvl w:val="1"/>
          </w:pPr>
        </w:pPrChange>
      </w:pPr>
      <w:ins w:id="151" w:author="Ahsan, Saba" w:date="2021-11-13T00:44:00Z">
        <w:r>
          <w:lastRenderedPageBreak/>
          <w:t xml:space="preserve">The XR spatial compute server </w:t>
        </w:r>
      </w:ins>
      <w:ins w:id="152" w:author="Ahsan, Saba" w:date="2021-11-13T00:45:00Z">
        <w:r>
          <w:t xml:space="preserve">fetches the XR spatial description from the XR spatial description server and </w:t>
        </w:r>
      </w:ins>
      <w:ins w:id="153" w:author="Ahsan, Saba" w:date="2021-11-13T00:46:00Z">
        <w:r>
          <w:t xml:space="preserve">performs spatial computing based on </w:t>
        </w:r>
      </w:ins>
      <w:ins w:id="154" w:author="Ahsan, Saba" w:date="2021-11-13T00:51:00Z">
        <w:r w:rsidR="008D7BC3">
          <w:t xml:space="preserve">device </w:t>
        </w:r>
      </w:ins>
      <w:ins w:id="155" w:author="Ahsan, Saba" w:date="2021-11-13T00:46:00Z">
        <w:r>
          <w:t>sensor data</w:t>
        </w:r>
      </w:ins>
      <w:ins w:id="156" w:author="Ahsan, Saba" w:date="2021-11-13T00:51:00Z">
        <w:r w:rsidR="008D7BC3">
          <w:t xml:space="preserve"> </w:t>
        </w:r>
      </w:ins>
      <w:ins w:id="157" w:author="Ahsan, Saba" w:date="2021-11-13T00:52:00Z">
        <w:r w:rsidR="008D7BC3">
          <w:t xml:space="preserve">and provides </w:t>
        </w:r>
      </w:ins>
      <w:ins w:id="158" w:author="Ahsan, Saba" w:date="2021-11-13T00:59:00Z">
        <w:r w:rsidR="00167B60">
          <w:t xml:space="preserve">pose </w:t>
        </w:r>
      </w:ins>
      <w:ins w:id="159" w:author="Ahsan, Saba" w:date="2021-11-13T00:52:00Z">
        <w:r w:rsidR="008D7BC3">
          <w:t>or</w:t>
        </w:r>
        <w:commentRangeStart w:id="160"/>
        <w:r w:rsidR="008D7BC3">
          <w:t xml:space="preserve"> </w:t>
        </w:r>
      </w:ins>
      <w:ins w:id="161" w:author="Ahsan, Saba" w:date="2021-11-13T00:57:00Z">
        <w:r w:rsidR="008D7BC3">
          <w:t>precomputed representations</w:t>
        </w:r>
      </w:ins>
      <w:ins w:id="162" w:author="Ahsan, Saba" w:date="2021-11-13T00:59:00Z">
        <w:r w:rsidR="00167B60">
          <w:t xml:space="preserve"> to the AR device</w:t>
        </w:r>
      </w:ins>
      <w:ins w:id="163" w:author="Ahsan, Saba" w:date="2021-11-13T00:57:00Z">
        <w:r w:rsidR="008D7BC3">
          <w:t xml:space="preserve">. </w:t>
        </w:r>
        <w:commentRangeEnd w:id="160"/>
        <w:r w:rsidR="008D7BC3">
          <w:rPr>
            <w:rStyle w:val="CommentReference"/>
          </w:rPr>
          <w:commentReference w:id="160"/>
        </w:r>
      </w:ins>
    </w:p>
    <w:p w14:paraId="3B541DEE" w14:textId="77777777" w:rsidR="004E43B0" w:rsidRDefault="004E43B0" w:rsidP="0098220B">
      <w:pPr>
        <w:keepNext/>
        <w:keepLines/>
        <w:spacing w:before="180"/>
        <w:outlineLvl w:val="1"/>
        <w:rPr>
          <w:ins w:id="164" w:author="Ahsan, Saba" w:date="2021-11-12T23:39:00Z"/>
        </w:rPr>
      </w:pPr>
    </w:p>
    <w:p w14:paraId="650F1A21" w14:textId="1102FF04" w:rsidR="003F17AE" w:rsidRDefault="008D7BC3" w:rsidP="0098220B">
      <w:pPr>
        <w:keepNext/>
        <w:keepLines/>
        <w:spacing w:before="180"/>
        <w:outlineLvl w:val="1"/>
        <w:rPr>
          <w:ins w:id="165" w:author="Ahsan, Saba" w:date="2021-11-12T23:31:00Z"/>
        </w:rPr>
      </w:pPr>
      <w:ins w:id="166" w:author="Ahsan, Saba" w:date="2021-11-13T00:54:00Z">
        <w:r>
          <w:rPr>
            <w:noProof/>
          </w:rPr>
          <w:drawing>
            <wp:inline distT="0" distB="0" distL="0" distR="0" wp14:anchorId="47B45523" wp14:editId="576AC0A0">
              <wp:extent cx="6083609" cy="23303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3479" cy="2353281"/>
                      </a:xfrm>
                      <a:prstGeom prst="rect">
                        <a:avLst/>
                      </a:prstGeom>
                      <a:noFill/>
                    </pic:spPr>
                  </pic:pic>
                </a:graphicData>
              </a:graphic>
            </wp:inline>
          </w:drawing>
        </w:r>
      </w:ins>
    </w:p>
    <w:p w14:paraId="615A29B7" w14:textId="4C41F435" w:rsidR="008D7BC3" w:rsidRDefault="008D7BC3" w:rsidP="008D7BC3">
      <w:pPr>
        <w:keepNext/>
        <w:keepLines/>
        <w:spacing w:before="180"/>
        <w:jc w:val="center"/>
        <w:outlineLvl w:val="1"/>
        <w:rPr>
          <w:ins w:id="167" w:author="Ahsan, Saba" w:date="2021-11-13T00:55:00Z"/>
          <w:b/>
          <w:bCs/>
        </w:rPr>
      </w:pPr>
      <w:ins w:id="168" w:author="Ahsan, Saba" w:date="2021-11-13T00:55:00Z">
        <w:r w:rsidRPr="007F3437">
          <w:rPr>
            <w:b/>
            <w:bCs/>
          </w:rPr>
          <w:t>Figure 4.3.2.1-1 Functional diagram for spatial computing</w:t>
        </w:r>
      </w:ins>
      <w:ins w:id="169" w:author="Ahsan, Saba" w:date="2021-11-13T00:56:00Z">
        <w:r>
          <w:rPr>
            <w:b/>
            <w:bCs/>
          </w:rPr>
          <w:t xml:space="preserve"> with XR spatial </w:t>
        </w:r>
      </w:ins>
      <w:ins w:id="170" w:author="Ahsan, Saba" w:date="2021-11-13T00:57:00Z">
        <w:r>
          <w:rPr>
            <w:b/>
            <w:bCs/>
          </w:rPr>
          <w:t>compute edge</w:t>
        </w:r>
      </w:ins>
    </w:p>
    <w:p w14:paraId="79E6DEC7" w14:textId="77777777" w:rsidR="003F17AE" w:rsidRDefault="003F17AE" w:rsidP="0098220B">
      <w:pPr>
        <w:keepNext/>
        <w:keepLines/>
        <w:spacing w:before="180"/>
        <w:outlineLvl w:val="1"/>
        <w:rPr>
          <w:ins w:id="171" w:author="Ahsan, Saba" w:date="2021-11-12T23:31:00Z"/>
        </w:rPr>
      </w:pPr>
    </w:p>
    <w:p w14:paraId="6BF89770" w14:textId="15E7038E" w:rsidR="00E056E2" w:rsidRPr="00E056E2" w:rsidRDefault="00E056E2" w:rsidP="00E056E2">
      <w:pPr>
        <w:keepNext/>
        <w:keepLines/>
        <w:spacing w:before="180"/>
        <w:ind w:left="1134" w:hanging="1134"/>
        <w:outlineLvl w:val="1"/>
        <w:rPr>
          <w:ins w:id="172" w:author="Ahsan, Saba" w:date="2021-11-13T01:00:00Z"/>
          <w:rFonts w:ascii="Arial" w:eastAsia="Malgun Gothic" w:hAnsi="Arial"/>
          <w:sz w:val="24"/>
          <w:szCs w:val="16"/>
          <w:lang w:eastAsia="ko-KR"/>
          <w:rPrChange w:id="173" w:author="Ahsan, Saba" w:date="2021-11-13T01:00:00Z">
            <w:rPr>
              <w:ins w:id="174" w:author="Ahsan, Saba" w:date="2021-11-13T01:00:00Z"/>
              <w:rFonts w:ascii="Arial" w:eastAsia="Malgun Gothic" w:hAnsi="Arial"/>
              <w:sz w:val="28"/>
              <w:szCs w:val="18"/>
              <w:lang w:eastAsia="ko-KR"/>
            </w:rPr>
          </w:rPrChange>
        </w:rPr>
      </w:pPr>
      <w:ins w:id="175" w:author="Ahsan, Saba" w:date="2021-11-13T01:00:00Z">
        <w:r w:rsidRPr="00E056E2">
          <w:rPr>
            <w:rFonts w:ascii="Arial" w:eastAsia="Malgun Gothic" w:hAnsi="Arial"/>
            <w:sz w:val="24"/>
            <w:szCs w:val="16"/>
            <w:lang w:eastAsia="ko-KR"/>
            <w:rPrChange w:id="176" w:author="Ahsan, Saba" w:date="2021-11-13T01:00:00Z">
              <w:rPr>
                <w:rFonts w:ascii="Arial" w:eastAsia="Malgun Gothic" w:hAnsi="Arial"/>
                <w:sz w:val="28"/>
                <w:szCs w:val="18"/>
                <w:lang w:eastAsia="ko-KR"/>
              </w:rPr>
            </w:rPrChange>
          </w:rPr>
          <w:t>4.3.2.</w:t>
        </w:r>
        <w:r>
          <w:rPr>
            <w:rFonts w:ascii="Arial" w:eastAsia="Malgun Gothic" w:hAnsi="Arial"/>
            <w:sz w:val="24"/>
            <w:szCs w:val="16"/>
            <w:lang w:eastAsia="ko-KR"/>
          </w:rPr>
          <w:t>1</w:t>
        </w:r>
        <w:r w:rsidRPr="00E056E2">
          <w:rPr>
            <w:rFonts w:ascii="Arial" w:eastAsia="Malgun Gothic" w:hAnsi="Arial"/>
            <w:sz w:val="24"/>
            <w:szCs w:val="16"/>
            <w:lang w:eastAsia="ko-KR"/>
            <w:rPrChange w:id="177" w:author="Ahsan, Saba" w:date="2021-11-13T01:00:00Z">
              <w:rPr>
                <w:rFonts w:ascii="Arial" w:eastAsia="Malgun Gothic" w:hAnsi="Arial"/>
                <w:sz w:val="28"/>
                <w:szCs w:val="18"/>
                <w:lang w:eastAsia="ko-KR"/>
              </w:rPr>
            </w:rPrChange>
          </w:rPr>
          <w:tab/>
          <w:t xml:space="preserve">STAR-based </w:t>
        </w:r>
      </w:ins>
    </w:p>
    <w:p w14:paraId="25C1D8C1" w14:textId="77D64F24" w:rsidR="0098220B" w:rsidRDefault="00E056E2" w:rsidP="0065792D">
      <w:pPr>
        <w:rPr>
          <w:ins w:id="178" w:author="Ahsan, Saba" w:date="2021-11-13T01:02:00Z"/>
        </w:rPr>
      </w:pPr>
      <w:ins w:id="179" w:author="Ahsan, Saba" w:date="2021-11-13T01:00:00Z">
        <w:r>
          <w:t xml:space="preserve">A generic call flow for a STAR-based </w:t>
        </w:r>
      </w:ins>
      <w:ins w:id="180" w:author="Ahsan, Saba" w:date="2021-11-13T01:01:00Z">
        <w:r>
          <w:t>device that does spatial computing locally and uses an XR spatial description server is shown in Figure 4.</w:t>
        </w:r>
      </w:ins>
      <w:ins w:id="181" w:author="Ahsan, Saba" w:date="2021-11-13T01:02:00Z">
        <w:r>
          <w:t>3.2.1-1</w:t>
        </w:r>
      </w:ins>
    </w:p>
    <w:p w14:paraId="73A71FB2" w14:textId="7BB73ECF" w:rsidR="00E056E2" w:rsidRDefault="0098743B" w:rsidP="0065792D">
      <w:pPr>
        <w:rPr>
          <w:ins w:id="182" w:author="Ahsan, Saba" w:date="2021-11-13T01:02:00Z"/>
        </w:rPr>
      </w:pPr>
      <w:ins w:id="183" w:author="Ahsan, Saba" w:date="2021-11-13T01:51:00Z">
        <w:r w:rsidRPr="0098743B">
          <w:rPr>
            <w:highlight w:val="yellow"/>
            <w:rPrChange w:id="184" w:author="Ahsan, Saba" w:date="2021-11-13T01:51:00Z">
              <w:rPr/>
            </w:rPrChange>
          </w:rPr>
          <w:t>[Add flow with only XR Spatial description server]</w:t>
        </w:r>
      </w:ins>
    </w:p>
    <w:p w14:paraId="29D3ACCF" w14:textId="16D1A168" w:rsidR="00E056E2" w:rsidRDefault="00E056E2" w:rsidP="00E056E2">
      <w:pPr>
        <w:keepNext/>
        <w:keepLines/>
        <w:spacing w:before="180"/>
        <w:ind w:left="1134" w:hanging="1134"/>
        <w:outlineLvl w:val="1"/>
        <w:rPr>
          <w:ins w:id="185" w:author="Ahsan, Saba" w:date="2021-11-13T01:02:00Z"/>
          <w:rFonts w:ascii="Arial" w:eastAsia="Malgun Gothic" w:hAnsi="Arial"/>
          <w:sz w:val="24"/>
          <w:szCs w:val="16"/>
          <w:lang w:eastAsia="ko-KR"/>
        </w:rPr>
      </w:pPr>
      <w:ins w:id="186" w:author="Ahsan, Saba" w:date="2021-11-13T01:02:00Z">
        <w:r w:rsidRPr="007F3437">
          <w:rPr>
            <w:rFonts w:ascii="Arial" w:eastAsia="Malgun Gothic" w:hAnsi="Arial"/>
            <w:sz w:val="24"/>
            <w:szCs w:val="16"/>
            <w:lang w:eastAsia="ko-KR"/>
          </w:rPr>
          <w:t>4.3.2.</w:t>
        </w:r>
        <w:r>
          <w:rPr>
            <w:rFonts w:ascii="Arial" w:eastAsia="Malgun Gothic" w:hAnsi="Arial"/>
            <w:sz w:val="24"/>
            <w:szCs w:val="16"/>
            <w:lang w:eastAsia="ko-KR"/>
          </w:rPr>
          <w:t>2</w:t>
        </w:r>
        <w:r w:rsidRPr="007F3437">
          <w:rPr>
            <w:rFonts w:ascii="Arial" w:eastAsia="Malgun Gothic" w:hAnsi="Arial"/>
            <w:sz w:val="24"/>
            <w:szCs w:val="16"/>
            <w:lang w:eastAsia="ko-KR"/>
          </w:rPr>
          <w:tab/>
        </w:r>
        <w:r>
          <w:rPr>
            <w:rFonts w:ascii="Arial" w:eastAsia="Malgun Gothic" w:hAnsi="Arial"/>
            <w:sz w:val="24"/>
            <w:szCs w:val="16"/>
            <w:lang w:eastAsia="ko-KR"/>
          </w:rPr>
          <w:t>EDGAR</w:t>
        </w:r>
        <w:r w:rsidRPr="007F3437">
          <w:rPr>
            <w:rFonts w:ascii="Arial" w:eastAsia="Malgun Gothic" w:hAnsi="Arial"/>
            <w:sz w:val="24"/>
            <w:szCs w:val="16"/>
            <w:lang w:eastAsia="ko-KR"/>
          </w:rPr>
          <w:t xml:space="preserve">-based </w:t>
        </w:r>
      </w:ins>
    </w:p>
    <w:p w14:paraId="4B43223A" w14:textId="64014740" w:rsidR="0098743B" w:rsidRDefault="0098743B" w:rsidP="0098743B">
      <w:pPr>
        <w:rPr>
          <w:ins w:id="187" w:author="Ahsan, Saba" w:date="2021-11-13T01:51:00Z"/>
        </w:rPr>
      </w:pPr>
      <w:ins w:id="188" w:author="Ahsan, Saba" w:date="2021-11-13T01:51:00Z">
        <w:r w:rsidRPr="007F3437">
          <w:rPr>
            <w:highlight w:val="yellow"/>
          </w:rPr>
          <w:t>[Add flow</w:t>
        </w:r>
        <w:r>
          <w:rPr>
            <w:highlight w:val="yellow"/>
          </w:rPr>
          <w:t xml:space="preserve"> with</w:t>
        </w:r>
      </w:ins>
      <w:ins w:id="189" w:author="Ahsan, Saba" w:date="2021-11-13T01:52:00Z">
        <w:r w:rsidR="00CC07AB">
          <w:rPr>
            <w:highlight w:val="yellow"/>
          </w:rPr>
          <w:t xml:space="preserve"> spatial compute server and edge </w:t>
        </w:r>
        <w:proofErr w:type="gramStart"/>
        <w:r w:rsidR="00CC07AB">
          <w:rPr>
            <w:highlight w:val="yellow"/>
          </w:rPr>
          <w:t xml:space="preserve">rendering </w:t>
        </w:r>
      </w:ins>
      <w:ins w:id="190" w:author="Ahsan, Saba" w:date="2021-11-13T01:51:00Z">
        <w:r w:rsidRPr="007F3437">
          <w:rPr>
            <w:highlight w:val="yellow"/>
          </w:rPr>
          <w:t>]</w:t>
        </w:r>
        <w:proofErr w:type="gramEnd"/>
      </w:ins>
    </w:p>
    <w:p w14:paraId="0329DE2A" w14:textId="783C9A64" w:rsidR="00E056E2" w:rsidRDefault="00E056E2" w:rsidP="00E056E2">
      <w:pPr>
        <w:keepNext/>
        <w:keepLines/>
        <w:spacing w:before="180"/>
        <w:ind w:left="1134" w:hanging="1134"/>
        <w:outlineLvl w:val="1"/>
        <w:rPr>
          <w:ins w:id="191" w:author="Ahsan, Saba" w:date="2021-11-13T01:02:00Z"/>
          <w:rFonts w:ascii="Arial" w:eastAsia="Malgun Gothic" w:hAnsi="Arial"/>
          <w:sz w:val="24"/>
          <w:szCs w:val="16"/>
          <w:lang w:eastAsia="ko-KR"/>
        </w:rPr>
      </w:pPr>
    </w:p>
    <w:p w14:paraId="63556F75" w14:textId="77777777" w:rsidR="00E056E2" w:rsidRDefault="00E056E2" w:rsidP="00E056E2">
      <w:pPr>
        <w:rPr>
          <w:ins w:id="192" w:author="Ahsan, Saba" w:date="2021-11-13T01:03:00Z"/>
          <w:b/>
          <w:sz w:val="28"/>
          <w:highlight w:val="yellow"/>
        </w:rPr>
      </w:pPr>
      <w:ins w:id="193" w:author="Ahsan, Saba" w:date="2021-11-13T01:03:00Z">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ins>
    </w:p>
    <w:p w14:paraId="47FBE3D1" w14:textId="77777777" w:rsidR="00E056E2" w:rsidRPr="007F3437" w:rsidRDefault="00E056E2" w:rsidP="00E056E2">
      <w:pPr>
        <w:keepNext/>
        <w:keepLines/>
        <w:spacing w:before="180"/>
        <w:ind w:left="1134" w:hanging="1134"/>
        <w:outlineLvl w:val="1"/>
        <w:rPr>
          <w:ins w:id="194" w:author="Ahsan, Saba" w:date="2021-11-13T01:02:00Z"/>
          <w:rFonts w:ascii="Arial" w:eastAsia="Malgun Gothic" w:hAnsi="Arial"/>
          <w:sz w:val="24"/>
          <w:szCs w:val="16"/>
          <w:lang w:eastAsia="ko-KR"/>
        </w:rPr>
      </w:pPr>
    </w:p>
    <w:p w14:paraId="416788F2" w14:textId="214FE77B" w:rsidR="00E056E2" w:rsidRPr="00E056E2" w:rsidRDefault="00E056E2" w:rsidP="00E056E2">
      <w:pPr>
        <w:keepNext/>
        <w:keepLines/>
        <w:spacing w:before="120"/>
        <w:ind w:left="1134" w:hanging="1134"/>
        <w:outlineLvl w:val="2"/>
        <w:rPr>
          <w:ins w:id="195" w:author="Ahsan, Saba" w:date="2021-11-13T01:06:00Z"/>
          <w:rFonts w:ascii="Arial" w:hAnsi="Arial"/>
          <w:sz w:val="28"/>
          <w:lang w:eastAsia="ko-KR"/>
        </w:rPr>
      </w:pPr>
      <w:ins w:id="196" w:author="Ahsan, Saba" w:date="2021-11-13T01:06:00Z">
        <w:r w:rsidRPr="00E056E2">
          <w:rPr>
            <w:rFonts w:ascii="Arial" w:hAnsi="Arial"/>
            <w:sz w:val="28"/>
            <w:lang w:eastAsia="ko-KR"/>
          </w:rPr>
          <w:t>4.4.7</w:t>
        </w:r>
        <w:r w:rsidRPr="00E056E2">
          <w:rPr>
            <w:rFonts w:ascii="Arial" w:hAnsi="Arial"/>
            <w:sz w:val="28"/>
            <w:lang w:eastAsia="ko-KR"/>
          </w:rPr>
          <w:tab/>
        </w:r>
      </w:ins>
      <w:ins w:id="197" w:author="Ahsan, Saba" w:date="2021-11-13T01:27:00Z">
        <w:r w:rsidR="00B01ACD">
          <w:rPr>
            <w:rFonts w:ascii="Arial" w:hAnsi="Arial"/>
            <w:sz w:val="28"/>
            <w:lang w:eastAsia="ko-KR"/>
          </w:rPr>
          <w:t>XR Spatial Description</w:t>
        </w:r>
      </w:ins>
    </w:p>
    <w:p w14:paraId="3BFD812F" w14:textId="77777777" w:rsidR="00E056E2" w:rsidRPr="00E056E2" w:rsidRDefault="00E056E2" w:rsidP="00E056E2">
      <w:pPr>
        <w:keepNext/>
        <w:keepLines/>
        <w:spacing w:before="120"/>
        <w:ind w:left="1418" w:hanging="1418"/>
        <w:outlineLvl w:val="3"/>
        <w:rPr>
          <w:ins w:id="198" w:author="Ahsan, Saba" w:date="2021-11-13T01:06:00Z"/>
          <w:rFonts w:ascii="Arial" w:hAnsi="Arial"/>
          <w:sz w:val="24"/>
        </w:rPr>
      </w:pPr>
      <w:ins w:id="199" w:author="Ahsan, Saba" w:date="2021-11-13T01:06:00Z">
        <w:r w:rsidRPr="00E056E2">
          <w:rPr>
            <w:rFonts w:ascii="Arial" w:hAnsi="Arial"/>
            <w:sz w:val="24"/>
          </w:rPr>
          <w:t>4.4.7.1</w:t>
        </w:r>
        <w:r w:rsidRPr="00E056E2">
          <w:rPr>
            <w:rFonts w:ascii="Arial" w:hAnsi="Arial"/>
            <w:sz w:val="24"/>
          </w:rPr>
          <w:tab/>
          <w:t>Overview</w:t>
        </w:r>
      </w:ins>
    </w:p>
    <w:p w14:paraId="07BC26F4" w14:textId="77777777" w:rsidR="0098743B" w:rsidRDefault="00B01ACD" w:rsidP="00B01ACD">
      <w:pPr>
        <w:rPr>
          <w:ins w:id="200" w:author="Ahsan, Saba" w:date="2021-11-13T01:41:00Z"/>
        </w:rPr>
      </w:pPr>
      <w:ins w:id="201" w:author="Ahsan, Saba" w:date="2021-11-13T01:27:00Z">
        <w:r w:rsidRPr="00B01ACD">
          <w:t>XR spatial description is a data structure</w:t>
        </w:r>
      </w:ins>
      <w:ins w:id="202" w:author="Ahsan, Saba" w:date="2021-11-13T01:34:00Z">
        <w:r w:rsidR="00F02D61">
          <w:t xml:space="preserve"> (typically a scene graph)</w:t>
        </w:r>
      </w:ins>
      <w:ins w:id="203" w:author="Ahsan, Saba" w:date="2021-11-13T01:27:00Z">
        <w:r w:rsidRPr="00B01ACD">
          <w:t xml:space="preserve"> describing the spatial organisation of the real world </w:t>
        </w:r>
        <w:r w:rsidRPr="007F3437">
          <w:t>using</w:t>
        </w:r>
        <w:del w:id="204" w:author="Ahsan, Saba" w:date="2021-11-13T01:41:00Z">
          <w:r w:rsidRPr="007F3437" w:rsidDel="0098743B">
            <w:delText xml:space="preserve"> </w:delText>
          </w:r>
        </w:del>
      </w:ins>
      <w:ins w:id="205" w:author="Ahsan, Saba" w:date="2021-11-13T01:41:00Z">
        <w:r w:rsidR="0098743B">
          <w:t>:</w:t>
        </w:r>
      </w:ins>
    </w:p>
    <w:p w14:paraId="0A3D976B" w14:textId="008D6E88" w:rsidR="0098743B" w:rsidRDefault="0098743B" w:rsidP="0098743B">
      <w:pPr>
        <w:pStyle w:val="ListParagraph"/>
        <w:numPr>
          <w:ilvl w:val="0"/>
          <w:numId w:val="3"/>
        </w:numPr>
        <w:rPr>
          <w:ins w:id="206" w:author="Ahsan, Saba" w:date="2021-11-13T01:44:00Z"/>
        </w:rPr>
      </w:pPr>
      <w:ins w:id="207" w:author="Ahsan, Saba" w:date="2021-11-13T01:44:00Z">
        <w:r>
          <w:t>Visual features and 3D Maps</w:t>
        </w:r>
      </w:ins>
    </w:p>
    <w:p w14:paraId="3D7FB30A" w14:textId="5932BB05" w:rsidR="0098743B" w:rsidRDefault="0098743B" w:rsidP="0098743B">
      <w:pPr>
        <w:pStyle w:val="ListParagraph"/>
        <w:numPr>
          <w:ilvl w:val="0"/>
          <w:numId w:val="3"/>
        </w:numPr>
        <w:rPr>
          <w:ins w:id="208" w:author="Ahsan, Saba" w:date="2021-11-13T01:42:00Z"/>
        </w:rPr>
      </w:pPr>
      <w:ins w:id="209" w:author="Ahsan, Saba" w:date="2021-11-13T01:42:00Z">
        <w:r>
          <w:t xml:space="preserve">Spatial </w:t>
        </w:r>
      </w:ins>
      <w:ins w:id="210" w:author="Ahsan, Saba" w:date="2021-11-13T01:27:00Z">
        <w:r w:rsidR="00B01ACD" w:rsidRPr="007F3437">
          <w:t>anchors</w:t>
        </w:r>
      </w:ins>
      <w:ins w:id="211" w:author="Ahsan, Saba" w:date="2021-11-13T01:42:00Z">
        <w:r>
          <w:t xml:space="preserve"> and</w:t>
        </w:r>
      </w:ins>
      <w:ins w:id="212" w:author="Ahsan, Saba" w:date="2021-11-13T01:27:00Z">
        <w:del w:id="213" w:author="Ahsan, Saba" w:date="2021-11-13T01:42:00Z">
          <w:r w:rsidR="00B01ACD" w:rsidRPr="007F3437" w:rsidDel="0098743B">
            <w:delText>,</w:delText>
          </w:r>
        </w:del>
        <w:r w:rsidR="00B01ACD" w:rsidRPr="007F3437">
          <w:t xml:space="preserve"> </w:t>
        </w:r>
        <w:proofErr w:type="spellStart"/>
        <w:r w:rsidR="00B01ACD" w:rsidRPr="007F3437">
          <w:t>trackables</w:t>
        </w:r>
        <w:proofErr w:type="spellEnd"/>
        <w:del w:id="214" w:author="Ahsan, Saba" w:date="2021-11-13T01:42:00Z">
          <w:r w:rsidR="00B01ACD" w:rsidRPr="007F3437" w:rsidDel="0098743B">
            <w:delText>,</w:delText>
          </w:r>
        </w:del>
        <w:r w:rsidR="00B01ACD" w:rsidRPr="007F3437">
          <w:t xml:space="preserve"> </w:t>
        </w:r>
      </w:ins>
    </w:p>
    <w:p w14:paraId="093534AE" w14:textId="77777777" w:rsidR="0098743B" w:rsidRDefault="00B01ACD" w:rsidP="0098743B">
      <w:pPr>
        <w:pStyle w:val="ListParagraph"/>
        <w:numPr>
          <w:ilvl w:val="0"/>
          <w:numId w:val="3"/>
        </w:numPr>
        <w:rPr>
          <w:ins w:id="215" w:author="Ahsan, Saba" w:date="2021-11-13T01:43:00Z"/>
        </w:rPr>
      </w:pPr>
      <w:ins w:id="216" w:author="Ahsan, Saba" w:date="2021-11-13T01:27:00Z">
        <w:r w:rsidRPr="007F3437">
          <w:t xml:space="preserve">camera parameters </w:t>
        </w:r>
      </w:ins>
      <w:ins w:id="217" w:author="Ahsan, Saba" w:date="2021-11-13T01:42:00Z">
        <w:r w:rsidR="0098743B">
          <w:t xml:space="preserve">as defined in </w:t>
        </w:r>
      </w:ins>
      <w:ins w:id="218" w:author="Ahsan, Saba" w:date="2021-11-13T01:43:00Z">
        <w:r w:rsidR="0098743B">
          <w:t>4.4.3.2</w:t>
        </w:r>
      </w:ins>
    </w:p>
    <w:p w14:paraId="1008858A" w14:textId="39D20209" w:rsidR="00B01ACD" w:rsidRDefault="00B01ACD" w:rsidP="0098743B">
      <w:pPr>
        <w:rPr>
          <w:ins w:id="219" w:author="Ahsan, Saba" w:date="2021-11-13T01:32:00Z"/>
        </w:rPr>
      </w:pPr>
      <w:ins w:id="220" w:author="Ahsan, Saba" w:date="2021-11-13T01:27:00Z">
        <w:del w:id="221" w:author="Ahsan, Saba" w:date="2021-11-13T01:44:00Z">
          <w:r w:rsidRPr="007F3437" w:rsidDel="0098743B">
            <w:delText xml:space="preserve">and visual features. </w:delText>
          </w:r>
        </w:del>
        <w:r w:rsidRPr="007F3437">
          <w:t xml:space="preserve">It is a meta specification of the real environment including the information for the estimation of the position and orientation (pose estimation) of AR devices for the purpose of registration, tracking and positioning, and provides a coordinate reference system in relation to the real world. </w:t>
        </w:r>
      </w:ins>
      <w:ins w:id="222" w:author="Ahsan, Saba" w:date="2021-11-13T01:28:00Z">
        <w:r>
          <w:t>It is used for spatial computing as desc</w:t>
        </w:r>
      </w:ins>
      <w:ins w:id="223" w:author="Ahsan, Saba" w:date="2021-11-13T01:29:00Z">
        <w:r>
          <w:t>ribed in section 4.3.</w:t>
        </w:r>
        <w:commentRangeStart w:id="224"/>
        <w:r>
          <w:t>2</w:t>
        </w:r>
      </w:ins>
      <w:commentRangeEnd w:id="224"/>
      <w:r w:rsidR="00F02D61">
        <w:rPr>
          <w:rStyle w:val="CommentReference"/>
        </w:rPr>
        <w:commentReference w:id="224"/>
      </w:r>
      <w:ins w:id="225" w:author="Ahsan, Saba" w:date="2021-11-13T01:29:00Z">
        <w:r>
          <w:t>.</w:t>
        </w:r>
      </w:ins>
    </w:p>
    <w:p w14:paraId="54A13DB5" w14:textId="21187EDB" w:rsidR="00F02D61" w:rsidRDefault="00F02D61" w:rsidP="00F02D61">
      <w:pPr>
        <w:rPr>
          <w:ins w:id="226" w:author="Ahsan, Saba" w:date="2021-11-13T01:32:00Z"/>
        </w:rPr>
      </w:pPr>
      <w:ins w:id="227" w:author="Ahsan, Saba" w:date="2021-11-13T01:32:00Z">
        <w:r w:rsidRPr="007F3437">
          <w:t xml:space="preserve">XR spatial description data is downloaded and updated periodically from a </w:t>
        </w:r>
      </w:ins>
      <w:ins w:id="228" w:author="Ahsan, Saba" w:date="2021-11-13T01:33:00Z">
        <w:r>
          <w:t xml:space="preserve">XR Spatial Description </w:t>
        </w:r>
      </w:ins>
      <w:ins w:id="229" w:author="Ahsan, Saba" w:date="2021-11-13T01:32:00Z">
        <w:r w:rsidRPr="007F3437">
          <w:t xml:space="preserve">Server, which may be an AR/MR Application provider. </w:t>
        </w:r>
      </w:ins>
      <w:ins w:id="230" w:author="Ahsan, Saba" w:date="2021-11-13T01:39:00Z">
        <w:r>
          <w:t>It</w:t>
        </w:r>
      </w:ins>
      <w:ins w:id="231" w:author="Ahsan, Saba" w:date="2021-11-13T01:38:00Z">
        <w:r>
          <w:t xml:space="preserve"> </w:t>
        </w:r>
      </w:ins>
      <w:ins w:id="232" w:author="Ahsan, Saba" w:date="2021-11-13T01:32:00Z">
        <w:r>
          <w:t xml:space="preserve">can be </w:t>
        </w:r>
      </w:ins>
      <w:ins w:id="233" w:author="Ahsan, Saba" w:date="2021-11-13T01:38:00Z">
        <w:r>
          <w:t>updated</w:t>
        </w:r>
      </w:ins>
      <w:ins w:id="234" w:author="Ahsan, Saba" w:date="2021-11-13T01:32:00Z">
        <w:r>
          <w:t xml:space="preserve"> by sending </w:t>
        </w:r>
      </w:ins>
      <w:ins w:id="235" w:author="Ahsan, Saba" w:date="2021-11-13T01:38:00Z">
        <w:r>
          <w:t>an XR Spatial description update (</w:t>
        </w:r>
      </w:ins>
      <w:ins w:id="236" w:author="Ahsan, Saba" w:date="2021-11-13T01:39:00Z">
        <w:r>
          <w:t xml:space="preserve">e.g., </w:t>
        </w:r>
      </w:ins>
      <w:ins w:id="237" w:author="Ahsan, Saba" w:date="2021-11-13T01:32:00Z">
        <w:r>
          <w:t xml:space="preserve">updated visual </w:t>
        </w:r>
        <w:r>
          <w:lastRenderedPageBreak/>
          <w:t>features or keyframes attached to camera parameters</w:t>
        </w:r>
      </w:ins>
      <w:ins w:id="238" w:author="Ahsan, Saba" w:date="2021-11-13T01:39:00Z">
        <w:r>
          <w:t>)</w:t>
        </w:r>
      </w:ins>
      <w:ins w:id="239" w:author="Ahsan, Saba" w:date="2021-11-13T01:32:00Z">
        <w:r>
          <w:t xml:space="preserve"> from an AR device</w:t>
        </w:r>
      </w:ins>
      <w:ins w:id="240" w:author="Ahsan, Saba" w:date="2021-11-13T01:35:00Z">
        <w:r>
          <w:t xml:space="preserve"> or an XR spatial compute server to the XR Spatial Description Server</w:t>
        </w:r>
      </w:ins>
      <w:ins w:id="241" w:author="Ahsan, Saba" w:date="2021-11-13T01:32:00Z">
        <w:r>
          <w:t xml:space="preserve">. </w:t>
        </w:r>
      </w:ins>
    </w:p>
    <w:p w14:paraId="6C4538AB" w14:textId="0A7D280B" w:rsidR="00A554DA" w:rsidRDefault="00F02D61" w:rsidP="00F02D61">
      <w:pPr>
        <w:rPr>
          <w:ins w:id="242" w:author="Ahsan, Saba " w:date="2021-11-13T02:10:00Z"/>
        </w:rPr>
      </w:pPr>
      <w:ins w:id="243" w:author="Ahsan, Saba" w:date="2021-11-13T01:32:00Z">
        <w:r w:rsidRPr="007F3437">
          <w:t xml:space="preserve">The size of the </w:t>
        </w:r>
        <w:r>
          <w:t>XR spatial description</w:t>
        </w:r>
        <w:r w:rsidRPr="007F3437">
          <w:t xml:space="preserve"> depends on several parameters, such as, size of the area covered by the XR application, number of supported viewpoints in the area, etc. The size may be from 10MB for a small room to several hundred MBs for a building. The frequency of updates may depend on the application</w:t>
        </w:r>
      </w:ins>
      <w:ins w:id="244" w:author="Ahsan, Saba" w:date="2021-11-13T01:41:00Z">
        <w:r>
          <w:t>.</w:t>
        </w:r>
      </w:ins>
    </w:p>
    <w:p w14:paraId="37EBEC14" w14:textId="7E9B8C67" w:rsidR="00E85DB5" w:rsidDel="00E85DB5" w:rsidRDefault="00E85DB5">
      <w:pPr>
        <w:ind w:left="360"/>
        <w:rPr>
          <w:ins w:id="245" w:author="Ahsan, Saba" w:date="2021-11-13T01:31:00Z"/>
          <w:del w:id="246" w:author="Ahsan, Saba " w:date="2021-11-13T02:11:00Z"/>
        </w:rPr>
        <w:pPrChange w:id="247" w:author="Ahsan, Saba " w:date="2021-11-13T02:10:00Z">
          <w:pPr/>
        </w:pPrChange>
      </w:pPr>
    </w:p>
    <w:p w14:paraId="76F7A2B2" w14:textId="30663AB0" w:rsidR="00A554DA" w:rsidRPr="007F3437" w:rsidDel="00E85DB5" w:rsidRDefault="00A554DA" w:rsidP="00B01ACD">
      <w:pPr>
        <w:rPr>
          <w:ins w:id="248" w:author="Ahsan, Saba" w:date="2021-11-13T01:27:00Z"/>
          <w:del w:id="249" w:author="Ahsan, Saba " w:date="2021-11-13T02:11:00Z"/>
        </w:rPr>
      </w:pPr>
    </w:p>
    <w:p w14:paraId="3F1A9363" w14:textId="77777777" w:rsidR="00E056E2" w:rsidRPr="00E056E2" w:rsidRDefault="00E056E2" w:rsidP="00E056E2">
      <w:pPr>
        <w:keepNext/>
        <w:keepLines/>
        <w:spacing w:before="120"/>
        <w:ind w:left="1418" w:hanging="1418"/>
        <w:outlineLvl w:val="3"/>
        <w:rPr>
          <w:ins w:id="250" w:author="Ahsan, Saba" w:date="2021-11-13T01:06:00Z"/>
          <w:rFonts w:ascii="Arial" w:hAnsi="Arial"/>
          <w:sz w:val="24"/>
        </w:rPr>
      </w:pPr>
      <w:commentRangeStart w:id="251"/>
      <w:ins w:id="252" w:author="Ahsan, Saba" w:date="2021-11-13T01:06:00Z">
        <w:r w:rsidRPr="00E056E2">
          <w:rPr>
            <w:rFonts w:ascii="Arial" w:hAnsi="Arial"/>
            <w:sz w:val="24"/>
          </w:rPr>
          <w:t>4.4.7.2</w:t>
        </w:r>
        <w:r w:rsidRPr="00E056E2">
          <w:rPr>
            <w:rFonts w:ascii="Arial" w:hAnsi="Arial"/>
            <w:sz w:val="24"/>
          </w:rPr>
          <w:tab/>
          <w:t>Camera and sensor information</w:t>
        </w:r>
      </w:ins>
      <w:commentRangeEnd w:id="251"/>
      <w:ins w:id="253" w:author="Ahsan, Saba" w:date="2021-11-13T01:30:00Z">
        <w:r w:rsidR="00B01ACD">
          <w:rPr>
            <w:rStyle w:val="CommentReference"/>
          </w:rPr>
          <w:commentReference w:id="251"/>
        </w:r>
      </w:ins>
    </w:p>
    <w:p w14:paraId="79951EAB" w14:textId="77777777" w:rsidR="00E056E2" w:rsidRPr="00E056E2" w:rsidRDefault="00E056E2" w:rsidP="00E056E2">
      <w:pPr>
        <w:rPr>
          <w:ins w:id="254" w:author="Ahsan, Saba" w:date="2021-11-13T01:06:00Z"/>
          <w:highlight w:val="yellow"/>
        </w:rPr>
      </w:pPr>
      <w:ins w:id="255" w:author="Ahsan, Saba" w:date="2021-11-13T01:06:00Z">
        <w:r w:rsidRPr="00E056E2">
          <w:rPr>
            <w:highlight w:val="yellow"/>
          </w:rPr>
          <w:t>2</w:t>
        </w:r>
        <w:proofErr w:type="gramStart"/>
        <w:r w:rsidRPr="00E056E2">
          <w:rPr>
            <w:highlight w:val="yellow"/>
          </w:rPr>
          <w:t>D :</w:t>
        </w:r>
        <w:proofErr w:type="gramEnd"/>
        <w:r w:rsidRPr="00E056E2">
          <w:rPr>
            <w:highlight w:val="yellow"/>
          </w:rPr>
          <w:t xml:space="preserve"> </w:t>
        </w:r>
      </w:ins>
    </w:p>
    <w:p w14:paraId="68C680ED" w14:textId="77777777" w:rsidR="00E056E2" w:rsidRPr="00E056E2" w:rsidRDefault="00E056E2" w:rsidP="00E056E2">
      <w:pPr>
        <w:rPr>
          <w:ins w:id="256" w:author="Ahsan, Saba" w:date="2021-11-13T01:06:00Z"/>
          <w:highlight w:val="yellow"/>
        </w:rPr>
      </w:pPr>
      <w:ins w:id="257" w:author="Ahsan, Saba" w:date="2021-11-13T01:06:00Z">
        <w:r w:rsidRPr="00E056E2">
          <w:rPr>
            <w:highlight w:val="yellow"/>
          </w:rPr>
          <w:t>LiDAR.</w:t>
        </w:r>
      </w:ins>
    </w:p>
    <w:p w14:paraId="224CF936" w14:textId="77777777" w:rsidR="00E056E2" w:rsidRPr="00E056E2" w:rsidRDefault="00E056E2" w:rsidP="00E056E2">
      <w:pPr>
        <w:rPr>
          <w:ins w:id="258" w:author="Ahsan, Saba" w:date="2021-11-13T01:06:00Z"/>
          <w:highlight w:val="yellow"/>
        </w:rPr>
      </w:pPr>
      <w:ins w:id="259" w:author="Ahsan, Saba" w:date="2021-11-13T01:06:00Z">
        <w:r w:rsidRPr="00E056E2">
          <w:rPr>
            <w:highlight w:val="yellow"/>
          </w:rPr>
          <w:t>Depth</w:t>
        </w:r>
      </w:ins>
    </w:p>
    <w:p w14:paraId="7E0162C8" w14:textId="77777777" w:rsidR="00E056E2" w:rsidRPr="00E056E2" w:rsidRDefault="00E056E2" w:rsidP="00E056E2">
      <w:pPr>
        <w:rPr>
          <w:ins w:id="260" w:author="Ahsan, Saba" w:date="2021-11-13T01:06:00Z"/>
          <w:highlight w:val="yellow"/>
        </w:rPr>
      </w:pPr>
      <w:ins w:id="261" w:author="Ahsan, Saba" w:date="2021-11-13T01:06:00Z">
        <w:r w:rsidRPr="00E056E2">
          <w:rPr>
            <w:highlight w:val="yellow"/>
          </w:rPr>
          <w:t xml:space="preserve">3D </w:t>
        </w:r>
        <w:proofErr w:type="spellStart"/>
        <w:r w:rsidRPr="00E056E2">
          <w:rPr>
            <w:highlight w:val="yellow"/>
          </w:rPr>
          <w:t>ToF</w:t>
        </w:r>
        <w:proofErr w:type="spellEnd"/>
      </w:ins>
    </w:p>
    <w:p w14:paraId="16378E84" w14:textId="77777777" w:rsidR="00E056E2" w:rsidRPr="00E056E2" w:rsidRDefault="00E056E2" w:rsidP="00E056E2">
      <w:pPr>
        <w:rPr>
          <w:ins w:id="262" w:author="Ahsan, Saba" w:date="2021-11-13T01:06:00Z"/>
          <w:highlight w:val="yellow"/>
        </w:rPr>
      </w:pPr>
      <w:ins w:id="263" w:author="Ahsan, Saba" w:date="2021-11-13T01:06:00Z">
        <w:r w:rsidRPr="00E056E2">
          <w:rPr>
            <w:highlight w:val="yellow"/>
          </w:rPr>
          <w:t>3D</w:t>
        </w:r>
      </w:ins>
    </w:p>
    <w:p w14:paraId="6C631B2B" w14:textId="77777777" w:rsidR="00E056E2" w:rsidRPr="00E056E2" w:rsidRDefault="00E056E2" w:rsidP="00E056E2">
      <w:pPr>
        <w:rPr>
          <w:ins w:id="264" w:author="Ahsan, Saba" w:date="2021-11-13T01:06:00Z"/>
        </w:rPr>
      </w:pPr>
      <w:ins w:id="265" w:author="Ahsan, Saba" w:date="2021-11-13T01:06:00Z">
        <w:r w:rsidRPr="00E056E2">
          <w:rPr>
            <w:highlight w:val="yellow"/>
          </w:rPr>
          <w:t>Sound</w:t>
        </w:r>
      </w:ins>
    </w:p>
    <w:p w14:paraId="311629D2" w14:textId="5CC20C54" w:rsidR="00E056E2" w:rsidRPr="00E056E2" w:rsidRDefault="00E056E2" w:rsidP="00E056E2">
      <w:pPr>
        <w:keepNext/>
        <w:keepLines/>
        <w:spacing w:before="120"/>
        <w:ind w:left="1418" w:hanging="1418"/>
        <w:outlineLvl w:val="3"/>
        <w:rPr>
          <w:ins w:id="266" w:author="Ahsan, Saba" w:date="2021-11-13T01:06:00Z"/>
          <w:rFonts w:ascii="Arial" w:hAnsi="Arial"/>
          <w:sz w:val="24"/>
        </w:rPr>
      </w:pPr>
      <w:ins w:id="267" w:author="Ahsan, Saba" w:date="2021-11-13T01:06:00Z">
        <w:r w:rsidRPr="00E056E2">
          <w:rPr>
            <w:rFonts w:ascii="Arial" w:hAnsi="Arial"/>
            <w:sz w:val="24"/>
          </w:rPr>
          <w:t>4.4.7.3</w:t>
        </w:r>
        <w:r w:rsidRPr="00E056E2">
          <w:rPr>
            <w:rFonts w:ascii="Arial" w:hAnsi="Arial"/>
            <w:sz w:val="24"/>
          </w:rPr>
          <w:tab/>
        </w:r>
      </w:ins>
      <w:ins w:id="268" w:author="Ahsan, Saba" w:date="2021-11-13T01:22:00Z">
        <w:r w:rsidR="00B01ACD">
          <w:rPr>
            <w:rFonts w:ascii="Arial" w:hAnsi="Arial"/>
            <w:sz w:val="24"/>
          </w:rPr>
          <w:t xml:space="preserve">Visual features and </w:t>
        </w:r>
      </w:ins>
      <w:ins w:id="269" w:author="Ahsan, Saba" w:date="2021-11-13T01:21:00Z">
        <w:r w:rsidR="00B01ACD">
          <w:rPr>
            <w:rFonts w:ascii="Arial" w:hAnsi="Arial"/>
            <w:sz w:val="24"/>
          </w:rPr>
          <w:t>Spatial</w:t>
        </w:r>
      </w:ins>
      <w:ins w:id="270" w:author="Ahsan, Saba" w:date="2021-11-13T01:06:00Z">
        <w:r w:rsidRPr="00E056E2">
          <w:rPr>
            <w:rFonts w:ascii="Arial" w:hAnsi="Arial"/>
            <w:sz w:val="24"/>
          </w:rPr>
          <w:t xml:space="preserve"> Maps</w:t>
        </w:r>
      </w:ins>
    </w:p>
    <w:p w14:paraId="3A4F3807" w14:textId="77777777" w:rsidR="00E056E2" w:rsidRPr="00E056E2" w:rsidRDefault="00E056E2" w:rsidP="00E056E2">
      <w:pPr>
        <w:rPr>
          <w:ins w:id="271" w:author="Ahsan, Saba" w:date="2021-11-13T01:06:00Z"/>
        </w:rPr>
      </w:pPr>
      <w:ins w:id="272" w:author="Ahsan, Saba" w:date="2021-11-13T01:06:00Z">
        <w:r w:rsidRPr="00E056E2">
          <w:rPr>
            <w:highlight w:val="yellow"/>
          </w:rPr>
          <w:t>Describe details, surfaces, meshes? etc.</w:t>
        </w:r>
      </w:ins>
    </w:p>
    <w:p w14:paraId="0C253D1D" w14:textId="77777777" w:rsidR="00E056E2" w:rsidRPr="00E056E2" w:rsidRDefault="00E056E2" w:rsidP="00E056E2">
      <w:pPr>
        <w:rPr>
          <w:ins w:id="273" w:author="Ahsan, Saba" w:date="2021-11-13T01:06:00Z"/>
        </w:rPr>
      </w:pPr>
      <w:ins w:id="274" w:author="Ahsan, Saba" w:date="2021-11-13T01:06:00Z">
        <w:r w:rsidRPr="00E056E2">
          <w:t xml:space="preserve">Visual features are characteristics of a real world element that can be searched, recognized or tracked in frames captured from an AR device visual sensor as it moves in a real environment, using Simultaneous Localization </w:t>
        </w:r>
        <w:proofErr w:type="gramStart"/>
        <w:r w:rsidRPr="00E056E2">
          <w:t>And</w:t>
        </w:r>
        <w:proofErr w:type="gramEnd"/>
        <w:r w:rsidRPr="00E056E2">
          <w:t xml:space="preserve"> Mapping approach (SLAM). They are the overlapping points that are recognizable in multiple images of the real environment.  Visual features are extracted from frames from a single moving camera or multiple cameras in SLAM systems. A 3D Map, sparse or dense point cloud, of the real world can be generated from keyframes and their matched visual </w:t>
        </w:r>
        <w:commentRangeStart w:id="275"/>
        <w:r w:rsidRPr="00E056E2">
          <w:t>features</w:t>
        </w:r>
      </w:ins>
      <w:commentRangeEnd w:id="275"/>
      <w:r w:rsidR="00E85DB5">
        <w:rPr>
          <w:rStyle w:val="CommentReference"/>
        </w:rPr>
        <w:commentReference w:id="275"/>
      </w:r>
      <w:ins w:id="276" w:author="Ahsan, Saba" w:date="2021-11-13T01:06:00Z">
        <w:r w:rsidRPr="00E056E2">
          <w:t xml:space="preserve">. The keyframes must be attached to camera information defined in 4.4.3.2 to triangulate 3D points correctly from multiple cameras. This mapping process can be performed either at runtime or offline. A 3D map is then used at runtime to </w:t>
        </w:r>
        <w:proofErr w:type="spellStart"/>
        <w:r w:rsidRPr="00E056E2">
          <w:t>relocalize</w:t>
        </w:r>
        <w:proofErr w:type="spellEnd"/>
        <w:r w:rsidRPr="00E056E2">
          <w:t xml:space="preserve"> and thus register the AR device by matching the features extracted from the current image with the ones stored in the previously built 3D map. </w:t>
        </w:r>
        <w:r w:rsidRPr="00E056E2">
          <w:rPr>
            <w:lang w:val="en-US"/>
          </w:rPr>
          <w:t xml:space="preserve">The mapping approach is one of well-known keyframe-based SLAM techniques [X]. </w:t>
        </w:r>
      </w:ins>
    </w:p>
    <w:p w14:paraId="0BA6297A" w14:textId="77777777" w:rsidR="00E056E2" w:rsidRPr="00E056E2" w:rsidRDefault="00E056E2" w:rsidP="00E056E2">
      <w:pPr>
        <w:rPr>
          <w:ins w:id="277" w:author="Ahsan, Saba" w:date="2021-11-13T01:06:00Z"/>
        </w:rPr>
      </w:pPr>
      <w:ins w:id="278" w:author="Ahsan, Saba" w:date="2021-11-13T01:06:00Z">
        <w:r w:rsidRPr="00E056E2">
          <w:rPr>
            <w:highlight w:val="yellow"/>
          </w:rPr>
          <w:t xml:space="preserve">Add to references [X] </w:t>
        </w:r>
        <w:r w:rsidRPr="00E056E2">
          <w:rPr>
            <w:highlight w:val="yellow"/>
          </w:rPr>
          <w:fldChar w:fldCharType="begin"/>
        </w:r>
        <w:r w:rsidRPr="00E056E2">
          <w:rPr>
            <w:highlight w:val="yellow"/>
          </w:rPr>
          <w:instrText xml:space="preserve"> HYPERLINK "https://arxiv.org/abs/1607.00470" </w:instrText>
        </w:r>
        <w:r w:rsidRPr="00E056E2">
          <w:rPr>
            <w:highlight w:val="yellow"/>
          </w:rPr>
          <w:fldChar w:fldCharType="separate"/>
        </w:r>
        <w:r w:rsidRPr="00E056E2">
          <w:rPr>
            <w:color w:val="0000FF"/>
            <w:highlight w:val="yellow"/>
            <w:u w:val="single"/>
          </w:rPr>
          <w:t>https://arxiv.org/abs/1607.00470</w:t>
        </w:r>
        <w:r w:rsidRPr="00E056E2">
          <w:rPr>
            <w:highlight w:val="yellow"/>
          </w:rPr>
          <w:fldChar w:fldCharType="end"/>
        </w:r>
        <w:r w:rsidRPr="00E056E2">
          <w:t xml:space="preserve"> </w:t>
        </w:r>
      </w:ins>
    </w:p>
    <w:p w14:paraId="0091D9AF" w14:textId="649D77EC" w:rsidR="00E056E2" w:rsidRPr="00E056E2" w:rsidRDefault="00E056E2" w:rsidP="00E056E2">
      <w:pPr>
        <w:rPr>
          <w:ins w:id="279" w:author="Ahsan, Saba" w:date="2021-11-13T01:06:00Z"/>
        </w:rPr>
      </w:pPr>
      <w:ins w:id="280" w:author="Ahsan, Saba" w:date="2021-11-13T01:06:00Z">
        <w:r w:rsidRPr="00E056E2">
          <w:t>Therefore, a spatial map consists of spatial visual features (</w:t>
        </w:r>
        <w:proofErr w:type="gramStart"/>
        <w:r w:rsidRPr="00E056E2">
          <w:t>e.g.</w:t>
        </w:r>
        <w:proofErr w:type="gramEnd"/>
        <w:r w:rsidRPr="00E056E2">
          <w:t xml:space="preserve"> 3D points associated with their descriptor such as SIFT [XX], SURF [XXX], ORB [XXXX]) and additional information to match them with features extracted at runtime from the sensor data (2D or 3D depending on sensor capabilities). Note that the 2D-3D (</w:t>
        </w:r>
        <w:proofErr w:type="spellStart"/>
        <w:r w:rsidRPr="00E056E2">
          <w:t>e.g</w:t>
        </w:r>
        <w:proofErr w:type="spellEnd"/>
        <w:r w:rsidRPr="00E056E2">
          <w:t xml:space="preserve"> for RGB or B&amp;W cameras) or 3D-3D (</w:t>
        </w:r>
        <w:proofErr w:type="gramStart"/>
        <w:r w:rsidRPr="00E056E2">
          <w:t>e.g.</w:t>
        </w:r>
        <w:proofErr w:type="gramEnd"/>
        <w:r w:rsidRPr="00E056E2">
          <w:t xml:space="preserve"> for depth sensors) feature matching is widely used to estimate the pose of the sensor (using a Perspective-n-Points algorithm), and thus of the AR device.</w:t>
        </w:r>
      </w:ins>
      <w:ins w:id="281" w:author="Ahsan, Saba " w:date="2021-11-13T02:19:00Z">
        <w:r w:rsidR="00E82353">
          <w:t xml:space="preserve"> </w:t>
        </w:r>
        <w:r w:rsidR="00E82353">
          <w:t>Note that 3D-3D feature matching can also be implemented for depth sensors.</w:t>
        </w:r>
      </w:ins>
    </w:p>
    <w:p w14:paraId="7658B010" w14:textId="77777777" w:rsidR="00E056E2" w:rsidRPr="00E056E2" w:rsidRDefault="00E056E2" w:rsidP="00E056E2">
      <w:pPr>
        <w:rPr>
          <w:ins w:id="282" w:author="Ahsan, Saba" w:date="2021-11-13T01:06:00Z"/>
        </w:rPr>
      </w:pPr>
      <w:ins w:id="283" w:author="Ahsan, Saba" w:date="2021-11-13T01:06:00Z">
        <w:r w:rsidRPr="00E056E2">
          <w:t xml:space="preserve">For this </w:t>
        </w:r>
        <w:proofErr w:type="gramStart"/>
        <w:r w:rsidRPr="00E056E2">
          <w:t>reason</w:t>
        </w:r>
        <w:proofErr w:type="gramEnd"/>
        <w:r w:rsidRPr="00E056E2">
          <w:t xml:space="preserve"> a 3D Map consists at least of:</w:t>
        </w:r>
      </w:ins>
    </w:p>
    <w:p w14:paraId="43675D6F" w14:textId="77777777" w:rsidR="00E056E2" w:rsidRPr="00E056E2" w:rsidRDefault="00E056E2" w:rsidP="00E056E2">
      <w:pPr>
        <w:numPr>
          <w:ilvl w:val="0"/>
          <w:numId w:val="6"/>
        </w:numPr>
        <w:spacing w:after="160" w:line="259" w:lineRule="auto"/>
        <w:contextualSpacing/>
        <w:rPr>
          <w:ins w:id="284" w:author="Ahsan, Saba" w:date="2021-11-13T01:06:00Z"/>
        </w:rPr>
      </w:pPr>
      <w:ins w:id="285" w:author="Ahsan, Saba" w:date="2021-11-13T01:06:00Z">
        <w:r w:rsidRPr="00E056E2">
          <w:t xml:space="preserve">A spatial feature cloud, </w:t>
        </w:r>
        <w:proofErr w:type="gramStart"/>
        <w:r w:rsidRPr="00E056E2">
          <w:t>e.g.</w:t>
        </w:r>
        <w:proofErr w:type="gramEnd"/>
        <w:r w:rsidRPr="00E056E2">
          <w:t xml:space="preserve"> 3D points (Vector of 3 float) with their associated descriptors such as SIFT [XX], SURF, ORB. These descriptors are generally </w:t>
        </w:r>
        <w:proofErr w:type="gramStart"/>
        <w:r w:rsidRPr="00E056E2">
          <w:t>vectors</w:t>
        </w:r>
        <w:proofErr w:type="gramEnd"/>
        <w:r w:rsidRPr="00E056E2">
          <w:t xml:space="preserve"> of numbers (</w:t>
        </w:r>
        <w:proofErr w:type="spellStart"/>
        <w:r w:rsidRPr="00E056E2">
          <w:t>e.g</w:t>
        </w:r>
        <w:proofErr w:type="spellEnd"/>
        <w:r w:rsidRPr="00E056E2">
          <w:t xml:space="preserve"> vector of 128 floats for SIFT, vector of 64 floats for SURF, vector of 32 integers for ORB). Note that other features such as 3D segments can be also used.</w:t>
        </w:r>
      </w:ins>
    </w:p>
    <w:p w14:paraId="6F7847DC" w14:textId="1C59D2F2" w:rsidR="00E056E2" w:rsidRPr="00E056E2" w:rsidRDefault="00E056E2" w:rsidP="00E056E2">
      <w:pPr>
        <w:rPr>
          <w:ins w:id="286" w:author="Ahsan, Saba" w:date="2021-11-13T01:06:00Z"/>
        </w:rPr>
      </w:pPr>
      <w:ins w:id="287" w:author="Ahsan, Saba" w:date="2021-11-13T01:06:00Z">
        <w:r w:rsidRPr="00E056E2">
          <w:t xml:space="preserve">  But </w:t>
        </w:r>
        <w:del w:id="288" w:author="Ahsan, Saba" w:date="2021-11-13T02:03:00Z">
          <w:r w:rsidRPr="00E056E2" w:rsidDel="005548E9">
            <w:delText>additionnlly</w:delText>
          </w:r>
        </w:del>
      </w:ins>
      <w:ins w:id="289" w:author="Ahsan, Saba" w:date="2021-11-13T02:03:00Z">
        <w:r w:rsidR="005548E9" w:rsidRPr="00E056E2">
          <w:t>additionally</w:t>
        </w:r>
      </w:ins>
      <w:ins w:id="290" w:author="Ahsan, Saba" w:date="2021-11-13T01:06:00Z">
        <w:r w:rsidRPr="00E056E2">
          <w:t>, to speed-up the 2D-3D matching process, a 3D map generally includes:</w:t>
        </w:r>
      </w:ins>
    </w:p>
    <w:p w14:paraId="7469A945" w14:textId="77777777" w:rsidR="00E056E2" w:rsidRPr="00E056E2" w:rsidRDefault="00E056E2" w:rsidP="00E056E2">
      <w:pPr>
        <w:numPr>
          <w:ilvl w:val="0"/>
          <w:numId w:val="6"/>
        </w:numPr>
        <w:spacing w:after="160" w:line="259" w:lineRule="auto"/>
        <w:contextualSpacing/>
        <w:rPr>
          <w:ins w:id="291" w:author="Ahsan, Saba" w:date="2021-11-13T01:06:00Z"/>
          <w:rFonts w:ascii="Calibri" w:eastAsia="Calibri" w:hAnsi="Calibri" w:cs="Arial"/>
          <w:sz w:val="22"/>
          <w:szCs w:val="22"/>
          <w:lang w:val="en-US"/>
        </w:rPr>
      </w:pPr>
      <w:ins w:id="292" w:author="Ahsan, Saba" w:date="2021-11-13T01:06:00Z">
        <w:r w:rsidRPr="00E056E2">
          <w:rPr>
            <w:rFonts w:ascii="Calibri" w:eastAsia="Calibri" w:hAnsi="Calibri" w:cs="Arial"/>
            <w:sz w:val="22"/>
            <w:szCs w:val="22"/>
          </w:rPr>
          <w:t xml:space="preserve"> </w:t>
        </w:r>
        <w:r w:rsidRPr="00E056E2">
          <w:t>Information required for keyframe retrieval. For example, a keyframe retrieval can use Bag-Of-visual-Words (</w:t>
        </w:r>
        <w:proofErr w:type="spellStart"/>
        <w:r w:rsidRPr="00E056E2">
          <w:t>BoW</w:t>
        </w:r>
        <w:proofErr w:type="spellEnd"/>
        <w:r w:rsidRPr="00E056E2">
          <w:t xml:space="preserve">) model. In this case, the information consists of the vocabulary of the </w:t>
        </w:r>
        <w:proofErr w:type="spellStart"/>
        <w:r w:rsidRPr="00E056E2">
          <w:t>BoW</w:t>
        </w:r>
        <w:proofErr w:type="spellEnd"/>
        <w:r w:rsidRPr="00E056E2">
          <w:t xml:space="preserve"> model and corresponding descriptor for each keyframe (vector of occurrence counts of a vocabulary in the keyframe). Depending on the visual descriptor used, the vocabulary size is </w:t>
        </w:r>
        <w:proofErr w:type="spellStart"/>
        <w:r w:rsidRPr="00E056E2">
          <w:t>usualy</w:t>
        </w:r>
        <w:proofErr w:type="spellEnd"/>
        <w:r w:rsidRPr="00E056E2">
          <w:t xml:space="preserve"> a few dozen Mb, and this vocabulary can be reused for any 3D map using the same vocabulary. </w:t>
        </w:r>
      </w:ins>
    </w:p>
    <w:p w14:paraId="148FC111" w14:textId="77777777" w:rsidR="00E056E2" w:rsidRPr="00E056E2" w:rsidRDefault="00E056E2" w:rsidP="00E056E2">
      <w:pPr>
        <w:numPr>
          <w:ilvl w:val="0"/>
          <w:numId w:val="6"/>
        </w:numPr>
        <w:spacing w:after="160" w:line="259" w:lineRule="auto"/>
        <w:contextualSpacing/>
        <w:rPr>
          <w:ins w:id="293" w:author="Ahsan, Saba" w:date="2021-11-13T01:06:00Z"/>
          <w:rFonts w:ascii="Calibri" w:eastAsia="Calibri" w:hAnsi="Calibri" w:cs="Arial"/>
          <w:sz w:val="22"/>
          <w:szCs w:val="22"/>
          <w:lang w:val="en-US"/>
        </w:rPr>
      </w:pPr>
      <w:ins w:id="294" w:author="Ahsan, Saba" w:date="2021-11-13T01:06:00Z">
        <w:r w:rsidRPr="00E056E2">
          <w:lastRenderedPageBreak/>
          <w:t>The 2D features for each keyframes (</w:t>
        </w:r>
        <w:proofErr w:type="gramStart"/>
        <w:r w:rsidRPr="00E056E2">
          <w:t>e.g.</w:t>
        </w:r>
        <w:proofErr w:type="gramEnd"/>
        <w:r w:rsidRPr="00E056E2">
          <w:t xml:space="preserve"> 2D points with their associated descriptors such as SURF, SIFT, ORB represented by a vector of numbers). The number of features </w:t>
        </w:r>
        <w:proofErr w:type="spellStart"/>
        <w:r w:rsidRPr="00E056E2">
          <w:t>exracted</w:t>
        </w:r>
        <w:proofErr w:type="spellEnd"/>
        <w:r w:rsidRPr="00E056E2">
          <w:t xml:space="preserve"> per keyframe varies between 200 and 1000. </w:t>
        </w:r>
      </w:ins>
    </w:p>
    <w:p w14:paraId="69EE6C89" w14:textId="77777777" w:rsidR="00E056E2" w:rsidRPr="00E056E2" w:rsidRDefault="00E056E2" w:rsidP="00E056E2">
      <w:pPr>
        <w:numPr>
          <w:ilvl w:val="0"/>
          <w:numId w:val="6"/>
        </w:numPr>
        <w:spacing w:after="160" w:line="259" w:lineRule="auto"/>
        <w:contextualSpacing/>
        <w:rPr>
          <w:ins w:id="295" w:author="Ahsan, Saba" w:date="2021-11-13T01:06:00Z"/>
          <w:rFonts w:ascii="Calibri" w:eastAsia="Calibri" w:hAnsi="Calibri" w:cs="Arial"/>
          <w:sz w:val="22"/>
          <w:szCs w:val="22"/>
          <w:lang w:val="en-US"/>
        </w:rPr>
      </w:pPr>
      <w:ins w:id="296" w:author="Ahsan, Saba" w:date="2021-11-13T01:06:00Z">
        <w:r w:rsidRPr="00E056E2">
          <w:t>The matches between 2D features of keyframes and 3D features of the spatial feature cloud.</w:t>
        </w:r>
      </w:ins>
    </w:p>
    <w:p w14:paraId="7AC6A8EB" w14:textId="77777777" w:rsidR="00E056E2" w:rsidRPr="00E056E2" w:rsidRDefault="00E056E2" w:rsidP="00E056E2">
      <w:pPr>
        <w:rPr>
          <w:ins w:id="297" w:author="Ahsan, Saba" w:date="2021-11-13T01:06:00Z"/>
          <w:rFonts w:eastAsia="Calibri"/>
        </w:rPr>
      </w:pPr>
      <w:ins w:id="298" w:author="Ahsan, Saba" w:date="2021-11-13T01:06:00Z">
        <w:r w:rsidRPr="00E056E2">
          <w:rPr>
            <w:rFonts w:eastAsia="Calibri"/>
          </w:rPr>
          <w:t>Thanks to this additional information, instead of comparing all descriptors of 2D features extracted from the current frame with all spatial feature descriptors, resulting in a very high complexity, the vision based localization system can:</w:t>
        </w:r>
      </w:ins>
    </w:p>
    <w:p w14:paraId="324B47D1" w14:textId="77777777" w:rsidR="00E056E2" w:rsidRPr="00E056E2" w:rsidRDefault="00E056E2" w:rsidP="00E056E2">
      <w:pPr>
        <w:numPr>
          <w:ilvl w:val="0"/>
          <w:numId w:val="7"/>
        </w:numPr>
        <w:spacing w:after="160" w:line="259" w:lineRule="auto"/>
        <w:contextualSpacing/>
        <w:rPr>
          <w:ins w:id="299" w:author="Ahsan, Saba" w:date="2021-11-13T01:06:00Z"/>
        </w:rPr>
      </w:pPr>
      <w:ins w:id="300" w:author="Ahsan, Saba" w:date="2021-11-13T01:06:00Z">
        <w:r w:rsidRPr="00E056E2">
          <w:t xml:space="preserve">Match the closest keyframe to the current frame by retrieving it with the </w:t>
        </w:r>
        <w:proofErr w:type="spellStart"/>
        <w:r w:rsidRPr="00E056E2">
          <w:t>BoW</w:t>
        </w:r>
        <w:proofErr w:type="spellEnd"/>
        <w:r w:rsidRPr="00E056E2">
          <w:t xml:space="preserve"> model,</w:t>
        </w:r>
      </w:ins>
    </w:p>
    <w:p w14:paraId="0D0EEDED" w14:textId="77777777" w:rsidR="00E056E2" w:rsidRPr="00E056E2" w:rsidRDefault="00E056E2" w:rsidP="00E056E2">
      <w:pPr>
        <w:numPr>
          <w:ilvl w:val="0"/>
          <w:numId w:val="7"/>
        </w:numPr>
        <w:spacing w:after="160" w:line="259" w:lineRule="auto"/>
        <w:contextualSpacing/>
        <w:rPr>
          <w:ins w:id="301" w:author="Ahsan, Saba" w:date="2021-11-13T01:06:00Z"/>
        </w:rPr>
      </w:pPr>
      <w:ins w:id="302" w:author="Ahsan, Saba" w:date="2021-11-13T01:06:00Z">
        <w:r w:rsidRPr="00E056E2">
          <w:t xml:space="preserve">Match the 2D features between the current frame and the retrieved </w:t>
        </w:r>
        <w:proofErr w:type="spellStart"/>
        <w:proofErr w:type="gramStart"/>
        <w:r w:rsidRPr="00E056E2">
          <w:t>keyframe,Match</w:t>
        </w:r>
        <w:proofErr w:type="spellEnd"/>
        <w:proofErr w:type="gramEnd"/>
        <w:r w:rsidRPr="00E056E2">
          <w:t xml:space="preserve"> the 2D features between the current frame and spatial feature cloud (knowing matches between 2D features of the keyframes and 3D features of the spatial feature cloud).</w:t>
        </w:r>
      </w:ins>
    </w:p>
    <w:p w14:paraId="10CA5E23" w14:textId="77777777" w:rsidR="00E056E2" w:rsidRPr="00E056E2" w:rsidRDefault="00E056E2" w:rsidP="00E056E2">
      <w:pPr>
        <w:rPr>
          <w:ins w:id="303" w:author="Ahsan, Saba" w:date="2021-11-13T01:06:00Z"/>
          <w:highlight w:val="yellow"/>
        </w:rPr>
      </w:pPr>
      <w:ins w:id="304" w:author="Ahsan, Saba" w:date="2021-11-13T01:06:00Z">
        <w:r w:rsidRPr="00E056E2">
          <w:rPr>
            <w:highlight w:val="yellow"/>
          </w:rPr>
          <w:t xml:space="preserve">Add to reference [XX] </w:t>
        </w:r>
        <w:r w:rsidRPr="00E056E2">
          <w:rPr>
            <w:highlight w:val="yellow"/>
          </w:rPr>
          <w:fldChar w:fldCharType="begin"/>
        </w:r>
        <w:r w:rsidRPr="00E056E2">
          <w:rPr>
            <w:highlight w:val="yellow"/>
          </w:rPr>
          <w:instrText xml:space="preserve"> HYPERLINK "https://www.cs.ubc.ca/~lowe/papers/ijcv04.pdf" </w:instrText>
        </w:r>
        <w:r w:rsidRPr="00E056E2">
          <w:rPr>
            <w:highlight w:val="yellow"/>
          </w:rPr>
          <w:fldChar w:fldCharType="separate"/>
        </w:r>
        <w:r w:rsidRPr="00E056E2">
          <w:rPr>
            <w:color w:val="0000FF"/>
            <w:highlight w:val="yellow"/>
            <w:u w:val="single"/>
          </w:rPr>
          <w:t>https://www.cs.ubc.ca/~lowe/papers/ijcv04.pdf</w:t>
        </w:r>
        <w:r w:rsidRPr="00E056E2">
          <w:rPr>
            <w:highlight w:val="yellow"/>
          </w:rPr>
          <w:fldChar w:fldCharType="end"/>
        </w:r>
      </w:ins>
    </w:p>
    <w:p w14:paraId="3E8A31AB" w14:textId="77777777" w:rsidR="00E056E2" w:rsidRPr="00E056E2" w:rsidRDefault="00E056E2" w:rsidP="00E056E2">
      <w:pPr>
        <w:rPr>
          <w:ins w:id="305" w:author="Ahsan, Saba" w:date="2021-11-13T01:06:00Z"/>
          <w:highlight w:val="yellow"/>
        </w:rPr>
      </w:pPr>
      <w:ins w:id="306" w:author="Ahsan, Saba" w:date="2021-11-13T01:06:00Z">
        <w:r w:rsidRPr="00E056E2">
          <w:rPr>
            <w:highlight w:val="yellow"/>
          </w:rPr>
          <w:t xml:space="preserve">Add to reference [XXX] </w:t>
        </w:r>
        <w:r w:rsidRPr="00E056E2">
          <w:rPr>
            <w:highlight w:val="yellow"/>
          </w:rPr>
          <w:fldChar w:fldCharType="begin"/>
        </w:r>
        <w:r w:rsidRPr="00E056E2">
          <w:rPr>
            <w:highlight w:val="yellow"/>
          </w:rPr>
          <w:instrText xml:space="preserve"> HYPERLINK "https://people.ee.ethz.ch/~surf/eccv06.pdf" </w:instrText>
        </w:r>
        <w:r w:rsidRPr="00E056E2">
          <w:rPr>
            <w:highlight w:val="yellow"/>
          </w:rPr>
          <w:fldChar w:fldCharType="separate"/>
        </w:r>
        <w:r w:rsidRPr="00E056E2">
          <w:rPr>
            <w:color w:val="0000FF"/>
            <w:highlight w:val="yellow"/>
            <w:u w:val="single"/>
          </w:rPr>
          <w:t>https://people.ee.ethz.ch/~surf/eccv06.pdf</w:t>
        </w:r>
        <w:r w:rsidRPr="00E056E2">
          <w:rPr>
            <w:highlight w:val="yellow"/>
          </w:rPr>
          <w:fldChar w:fldCharType="end"/>
        </w:r>
      </w:ins>
    </w:p>
    <w:p w14:paraId="56A03580" w14:textId="77777777" w:rsidR="00E056E2" w:rsidRPr="00E056E2" w:rsidRDefault="00E056E2" w:rsidP="00E056E2">
      <w:pPr>
        <w:rPr>
          <w:ins w:id="307" w:author="Ahsan, Saba" w:date="2021-11-13T01:06:00Z"/>
        </w:rPr>
      </w:pPr>
      <w:ins w:id="308" w:author="Ahsan, Saba" w:date="2021-11-13T01:06:00Z">
        <w:r w:rsidRPr="00E056E2">
          <w:rPr>
            <w:highlight w:val="yellow"/>
          </w:rPr>
          <w:t xml:space="preserve"> Add to reference [XXXX] https://ieeexplore.ieee.org/document/6126544</w:t>
        </w:r>
      </w:ins>
    </w:p>
    <w:p w14:paraId="5B315B2C" w14:textId="47F4E30E" w:rsidR="00E056E2" w:rsidRPr="00E056E2" w:rsidRDefault="00E82353" w:rsidP="00E056E2">
      <w:pPr>
        <w:rPr>
          <w:ins w:id="309" w:author="Ahsan, Saba" w:date="2021-11-13T01:06:00Z"/>
        </w:rPr>
      </w:pPr>
      <w:ins w:id="310" w:author="Ahsan, Saba " w:date="2021-11-13T02:18:00Z">
        <w:r>
          <w:rPr>
            <w:noProof/>
          </w:rPr>
          <w:drawing>
            <wp:inline distT="0" distB="0" distL="0" distR="0" wp14:anchorId="18B77218" wp14:editId="50A0CCAC">
              <wp:extent cx="6062345" cy="3754120"/>
              <wp:effectExtent l="0" t="0" r="0" b="0"/>
              <wp:docPr id="18" name="Image 18"/>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62345" cy="3754120"/>
                      </a:xfrm>
                      <a:prstGeom prst="rect">
                        <a:avLst/>
                      </a:prstGeom>
                      <a:noFill/>
                    </pic:spPr>
                  </pic:pic>
                </a:graphicData>
              </a:graphic>
            </wp:inline>
          </w:drawing>
        </w:r>
      </w:ins>
    </w:p>
    <w:p w14:paraId="0F838180" w14:textId="3CC55C9E" w:rsidR="00E056E2" w:rsidRPr="00E056E2" w:rsidRDefault="00314302" w:rsidP="00E056E2">
      <w:pPr>
        <w:rPr>
          <w:ins w:id="311" w:author="Ahsan, Saba" w:date="2021-11-13T01:06:00Z"/>
        </w:rPr>
      </w:pPr>
      <w:ins w:id="312" w:author="Ahsan, Saba" w:date="2021-11-13T01:11:00Z">
        <w:del w:id="313" w:author="Ahsan, Saba " w:date="2021-11-13T02:17:00Z">
          <w:r w:rsidRPr="00314302" w:rsidDel="00E82353">
            <w:rPr>
              <w:highlight w:val="yellow"/>
              <w:rPrChange w:id="314" w:author="Ahsan, Saba" w:date="2021-11-13T01:11:00Z">
                <w:rPr/>
              </w:rPrChange>
            </w:rPr>
            <w:delText>[ADD Figure of Point Cloud]</w:delText>
          </w:r>
        </w:del>
      </w:ins>
    </w:p>
    <w:p w14:paraId="430BCF29" w14:textId="77777777" w:rsidR="00E056E2" w:rsidRPr="00E056E2" w:rsidRDefault="00E056E2" w:rsidP="00E056E2">
      <w:pPr>
        <w:rPr>
          <w:ins w:id="315" w:author="Ahsan, Saba" w:date="2021-11-13T01:06:00Z"/>
          <w:lang w:val="en-US"/>
        </w:rPr>
      </w:pPr>
    </w:p>
    <w:p w14:paraId="3717328F" w14:textId="77777777" w:rsidR="00E056E2" w:rsidRPr="00E056E2" w:rsidRDefault="00E056E2" w:rsidP="00E056E2">
      <w:pPr>
        <w:keepNext/>
        <w:keepLines/>
        <w:spacing w:before="120"/>
        <w:ind w:left="1418" w:hanging="1418"/>
        <w:outlineLvl w:val="3"/>
        <w:rPr>
          <w:ins w:id="316" w:author="Ahsan, Saba" w:date="2021-11-13T01:06:00Z"/>
          <w:rFonts w:ascii="Arial" w:hAnsi="Arial"/>
          <w:sz w:val="24"/>
        </w:rPr>
      </w:pPr>
      <w:ins w:id="317" w:author="Ahsan, Saba" w:date="2021-11-13T01:06:00Z">
        <w:r w:rsidRPr="00E056E2">
          <w:rPr>
            <w:rFonts w:ascii="Arial" w:hAnsi="Arial"/>
            <w:sz w:val="24"/>
          </w:rPr>
          <w:t>4.4.7.4</w:t>
        </w:r>
        <w:r w:rsidRPr="00E056E2">
          <w:rPr>
            <w:rFonts w:ascii="Arial" w:hAnsi="Arial"/>
            <w:sz w:val="24"/>
          </w:rPr>
          <w:tab/>
          <w:t xml:space="preserve">Spatial Anchors and </w:t>
        </w:r>
        <w:proofErr w:type="spellStart"/>
        <w:r w:rsidRPr="00E056E2">
          <w:rPr>
            <w:rFonts w:ascii="Arial" w:hAnsi="Arial"/>
            <w:sz w:val="24"/>
          </w:rPr>
          <w:t>Trackables</w:t>
        </w:r>
        <w:proofErr w:type="spellEnd"/>
      </w:ins>
    </w:p>
    <w:p w14:paraId="0FFB698D" w14:textId="77777777" w:rsidR="00E056E2" w:rsidRPr="00E056E2" w:rsidRDefault="00E056E2" w:rsidP="00E056E2">
      <w:pPr>
        <w:spacing w:after="0"/>
        <w:rPr>
          <w:ins w:id="318" w:author="Ahsan, Saba" w:date="2021-11-13T01:06:00Z"/>
        </w:rPr>
      </w:pPr>
      <w:ins w:id="319" w:author="Ahsan, Saba" w:date="2021-11-13T01:06:00Z">
        <w:r w:rsidRPr="00E056E2">
          <w:t xml:space="preserve">AR objects can be positioned </w:t>
        </w:r>
        <w:proofErr w:type="gramStart"/>
        <w:r w:rsidRPr="00E056E2">
          <w:t>in reference to</w:t>
        </w:r>
        <w:proofErr w:type="gramEnd"/>
        <w:r w:rsidRPr="00E056E2">
          <w:t xml:space="preserve"> the real world (e.g., placing a vase on a table) using spatial anchors. A spatial anchor provides a fixed position and orientation in the real world based on a common frame of reference that can be used by multiple AR devices. Spatial anchors should refer to </w:t>
        </w:r>
        <w:proofErr w:type="spellStart"/>
        <w:r w:rsidRPr="00E056E2">
          <w:t>trackables</w:t>
        </w:r>
        <w:proofErr w:type="spellEnd"/>
        <w:r w:rsidRPr="00E056E2">
          <w:t xml:space="preserve"> for accurate positioning relative to the physical space. Spatial anchors can also be used alone (not referring to trackable) if global coordinates are used. In this case, the anchors are treated as global anchors without trackable as they have global coordinates which positions can be determined.</w:t>
        </w:r>
      </w:ins>
    </w:p>
    <w:p w14:paraId="3B0CF248" w14:textId="77777777" w:rsidR="00E056E2" w:rsidRPr="00E056E2" w:rsidRDefault="00E056E2" w:rsidP="00E056E2">
      <w:pPr>
        <w:rPr>
          <w:ins w:id="320" w:author="Ahsan, Saba" w:date="2021-11-13T01:06:00Z"/>
          <w:lang w:eastAsia="zh-CN"/>
        </w:rPr>
      </w:pPr>
      <w:proofErr w:type="spellStart"/>
      <w:ins w:id="321" w:author="Ahsan, Saba" w:date="2021-11-13T01:06:00Z">
        <w:r w:rsidRPr="00E056E2">
          <w:t>Trackables</w:t>
        </w:r>
        <w:proofErr w:type="spellEnd"/>
        <w:r w:rsidRPr="00E056E2">
          <w:t xml:space="preserve"> are</w:t>
        </w:r>
        <w:r w:rsidRPr="00E056E2">
          <w:rPr>
            <w:b/>
            <w:bCs/>
          </w:rPr>
          <w:t xml:space="preserve"> </w:t>
        </w:r>
        <w:r w:rsidRPr="00E056E2">
          <w:t xml:space="preserve">elements of the real world of which features (visual or non-visual) are available and/or could be extracted. A 3D Map trackable, for instance, may define a full environment composed of a floor walls, </w:t>
        </w:r>
        <w:proofErr w:type="spellStart"/>
        <w:r w:rsidRPr="00E056E2">
          <w:t>furnitures</w:t>
        </w:r>
        <w:proofErr w:type="spellEnd"/>
        <w:r w:rsidRPr="00E056E2">
          <w:t xml:space="preserve"> in the real world consisting of several 3D points with visual features. However, there are other types of </w:t>
        </w:r>
        <w:proofErr w:type="spellStart"/>
        <w:r w:rsidRPr="00E056E2">
          <w:t>trackables</w:t>
        </w:r>
        <w:proofErr w:type="spellEnd"/>
        <w:r w:rsidRPr="00E056E2">
          <w:t xml:space="preserve"> as well. For example: </w:t>
        </w:r>
      </w:ins>
    </w:p>
    <w:p w14:paraId="7AB78680" w14:textId="77777777" w:rsidR="00E056E2" w:rsidRPr="00E056E2" w:rsidRDefault="00E056E2" w:rsidP="00E056E2">
      <w:pPr>
        <w:widowControl w:val="0"/>
        <w:numPr>
          <w:ilvl w:val="0"/>
          <w:numId w:val="5"/>
        </w:numPr>
        <w:spacing w:after="120" w:line="240" w:lineRule="atLeast"/>
        <w:contextualSpacing/>
        <w:rPr>
          <w:ins w:id="322" w:author="Ahsan, Saba" w:date="2021-11-13T01:06:00Z"/>
          <w:lang w:val="en-US" w:eastAsia="zh-CN"/>
        </w:rPr>
      </w:pPr>
      <w:ins w:id="323" w:author="Ahsan, Saba" w:date="2021-11-13T01:06:00Z">
        <w:r w:rsidRPr="00E056E2">
          <w:rPr>
            <w:szCs w:val="22"/>
            <w:lang w:val="en-US" w:eastAsia="zh-CN"/>
          </w:rPr>
          <w:lastRenderedPageBreak/>
          <w:t>A controller with LEDs that can be tracked by an AR headset’s vision sensor. The feature in this case is the constellation of LEDs.</w:t>
        </w:r>
      </w:ins>
    </w:p>
    <w:p w14:paraId="6DAFCE3D" w14:textId="77777777" w:rsidR="00E056E2" w:rsidRPr="00E056E2" w:rsidRDefault="00E056E2" w:rsidP="00E056E2">
      <w:pPr>
        <w:widowControl w:val="0"/>
        <w:numPr>
          <w:ilvl w:val="0"/>
          <w:numId w:val="5"/>
        </w:numPr>
        <w:spacing w:after="120" w:line="240" w:lineRule="atLeast"/>
        <w:contextualSpacing/>
        <w:rPr>
          <w:ins w:id="324" w:author="Ahsan, Saba" w:date="2021-11-13T01:06:00Z"/>
          <w:szCs w:val="22"/>
          <w:lang w:val="en-US" w:eastAsia="zh-CN"/>
        </w:rPr>
      </w:pPr>
      <w:ins w:id="325" w:author="Ahsan, Saba" w:date="2021-11-13T01:06:00Z">
        <w:r w:rsidRPr="00E056E2">
          <w:rPr>
            <w:szCs w:val="22"/>
            <w:lang w:val="en-US" w:eastAsia="zh-CN"/>
          </w:rPr>
          <w:t>A fiducial marker that is detected as a black and white pattern by an AR device vision sensor. The feature in this case is the black and white pattern.</w:t>
        </w:r>
      </w:ins>
    </w:p>
    <w:p w14:paraId="0C87F02D" w14:textId="77777777" w:rsidR="00E056E2" w:rsidRPr="00E056E2" w:rsidRDefault="00E056E2" w:rsidP="00E056E2">
      <w:pPr>
        <w:widowControl w:val="0"/>
        <w:numPr>
          <w:ilvl w:val="0"/>
          <w:numId w:val="5"/>
        </w:numPr>
        <w:spacing w:after="120" w:line="240" w:lineRule="atLeast"/>
        <w:contextualSpacing/>
        <w:rPr>
          <w:ins w:id="326" w:author="Ahsan, Saba" w:date="2021-11-13T01:06:00Z"/>
          <w:szCs w:val="22"/>
          <w:lang w:val="en-US" w:eastAsia="zh-CN"/>
        </w:rPr>
      </w:pPr>
      <w:ins w:id="327" w:author="Ahsan, Saba" w:date="2021-11-13T01:06:00Z">
        <w:r w:rsidRPr="00E056E2">
          <w:rPr>
            <w:szCs w:val="22"/>
            <w:lang w:val="en-US" w:eastAsia="zh-CN"/>
          </w:rPr>
          <w:t xml:space="preserve">Hands visible through an AR headset’s vision sensor. The feature is a learnt model for hands. </w:t>
        </w:r>
      </w:ins>
    </w:p>
    <w:p w14:paraId="5615A51F" w14:textId="77777777" w:rsidR="00E056E2" w:rsidRPr="00E056E2" w:rsidRDefault="00E056E2" w:rsidP="00E056E2">
      <w:pPr>
        <w:rPr>
          <w:ins w:id="328" w:author="Ahsan, Saba" w:date="2021-11-13T01:06:00Z"/>
          <w:lang w:val="en-US" w:eastAsia="zh-CN"/>
        </w:rPr>
      </w:pPr>
      <w:proofErr w:type="gramStart"/>
      <w:ins w:id="329" w:author="Ahsan, Saba" w:date="2021-11-13T01:06:00Z">
        <w:r w:rsidRPr="00E056E2">
          <w:t>All of</w:t>
        </w:r>
        <w:proofErr w:type="gramEnd"/>
        <w:r w:rsidRPr="00E056E2">
          <w:t xml:space="preserve"> the above examples give a position of the trackable in reference to the position of the sensor (generally embedded in the AR headset).  A spatial description data structure describing the spatial organisation of the real world using anchors, </w:t>
        </w:r>
        <w:proofErr w:type="spellStart"/>
        <w:r w:rsidRPr="00E056E2">
          <w:t>trackables</w:t>
        </w:r>
        <w:proofErr w:type="spellEnd"/>
        <w:r w:rsidRPr="00E056E2">
          <w:t>, camera parameters and visual features can be used for exchanging spatial data and updates between AR Runtime and spatial compute server.</w:t>
        </w:r>
      </w:ins>
    </w:p>
    <w:p w14:paraId="771B1069" w14:textId="70AD17F7" w:rsidR="00314302" w:rsidRDefault="00314302" w:rsidP="00314302">
      <w:pPr>
        <w:rPr>
          <w:ins w:id="330" w:author="Ahsan, Saba" w:date="2021-11-13T01:14:00Z"/>
        </w:rPr>
      </w:pPr>
      <w:ins w:id="331" w:author="Ahsan, Saba" w:date="2021-11-13T01:14:00Z">
        <w:r w:rsidRPr="007F3437">
          <w:t xml:space="preserve">.. </w:t>
        </w:r>
      </w:ins>
    </w:p>
    <w:p w14:paraId="2BEC7866" w14:textId="221FE747" w:rsidR="00E056E2" w:rsidRPr="00E056E2" w:rsidRDefault="00E056E2" w:rsidP="0065792D">
      <w:pPr>
        <w:rPr>
          <w:lang w:val="en-US"/>
          <w:rPrChange w:id="332" w:author="Ahsan, Saba" w:date="2021-11-13T01:06:00Z">
            <w:rPr/>
          </w:rPrChange>
        </w:rPr>
      </w:pPr>
    </w:p>
    <w:sectPr w:rsidR="00E056E2" w:rsidRPr="00E056E2" w:rsidSect="00C50DCF">
      <w:pgSz w:w="11906" w:h="16838"/>
      <w:pgMar w:top="1417" w:right="1134"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0" w:author="Ahsan, Saba" w:date="2021-11-13T00:57:00Z" w:initials="SA">
    <w:p w14:paraId="4E50FC46" w14:textId="27084E20" w:rsidR="008D7BC3" w:rsidRDefault="008D7BC3">
      <w:pPr>
        <w:pStyle w:val="CommentText"/>
      </w:pPr>
      <w:r>
        <w:rPr>
          <w:rStyle w:val="CommentReference"/>
        </w:rPr>
        <w:annotationRef/>
      </w:r>
      <w:r w:rsidR="00167B60">
        <w:t>I haven’t seen this term anywhere. Is it meant for prerendered media?</w:t>
      </w:r>
      <w:r>
        <w:t xml:space="preserve"> </w:t>
      </w:r>
    </w:p>
  </w:comment>
  <w:comment w:id="224" w:author="Ahsan, Saba" w:date="2021-11-13T01:40:00Z" w:initials="SA">
    <w:p w14:paraId="41AA98BA" w14:textId="2879413A" w:rsidR="00E85DB5" w:rsidRDefault="00F02D61" w:rsidP="00F02D61">
      <w:pPr>
        <w:pStyle w:val="CommentText"/>
        <w:rPr>
          <w:lang w:val="en-US"/>
        </w:rPr>
      </w:pPr>
      <w:r>
        <w:rPr>
          <w:rStyle w:val="CommentReference"/>
        </w:rPr>
        <w:annotationRef/>
      </w:r>
      <w:r w:rsidR="00E85DB5">
        <w:rPr>
          <w:lang w:val="en-US"/>
        </w:rPr>
        <w:t xml:space="preserve">The following text is from 475, we can also add this to the </w:t>
      </w:r>
      <w:proofErr w:type="gramStart"/>
      <w:r w:rsidR="00E85DB5">
        <w:rPr>
          <w:lang w:val="en-US"/>
        </w:rPr>
        <w:t>overview  do</w:t>
      </w:r>
      <w:proofErr w:type="gramEnd"/>
      <w:r w:rsidR="00E85DB5">
        <w:rPr>
          <w:lang w:val="en-US"/>
        </w:rPr>
        <w:t xml:space="preserve"> we not want to overload terminology here?: </w:t>
      </w:r>
    </w:p>
    <w:p w14:paraId="6FB7A198" w14:textId="77777777" w:rsidR="00E85DB5" w:rsidRDefault="00E85DB5" w:rsidP="00F02D61">
      <w:pPr>
        <w:pStyle w:val="CommentText"/>
        <w:rPr>
          <w:lang w:val="en-US"/>
        </w:rPr>
      </w:pPr>
    </w:p>
    <w:p w14:paraId="056B8AE1" w14:textId="48B20005" w:rsidR="00F02D61" w:rsidRPr="00F02D61" w:rsidRDefault="00F02D61" w:rsidP="00F02D61">
      <w:pPr>
        <w:pStyle w:val="CommentText"/>
      </w:pPr>
      <w:r w:rsidRPr="00F02D61">
        <w:rPr>
          <w:lang w:val="en-US"/>
        </w:rPr>
        <w:t xml:space="preserve">ETSI ARF uses the term World Graph for XR spatial description. It defines the relative position of AR Assets, </w:t>
      </w:r>
      <w:proofErr w:type="spellStart"/>
      <w:r w:rsidRPr="00F02D61">
        <w:rPr>
          <w:lang w:val="en-US"/>
        </w:rPr>
        <w:t>Trackables</w:t>
      </w:r>
      <w:proofErr w:type="spellEnd"/>
      <w:r w:rsidRPr="00F02D61">
        <w:rPr>
          <w:lang w:val="en-US"/>
        </w:rPr>
        <w:t xml:space="preserve"> and World Anchors by 3D Transforms. A world graph is a kind of scene graph including </w:t>
      </w:r>
      <w:proofErr w:type="spellStart"/>
      <w:r w:rsidRPr="00F02D61">
        <w:rPr>
          <w:lang w:val="en-US"/>
        </w:rPr>
        <w:t>trackables</w:t>
      </w:r>
      <w:proofErr w:type="spellEnd"/>
      <w:r w:rsidRPr="00F02D61">
        <w:rPr>
          <w:lang w:val="en-US"/>
        </w:rPr>
        <w:t xml:space="preserve"> (embedding their features), and anchors representing the real world. Thus, the AR device can detect, recognize, and estimate its pose in relation to </w:t>
      </w:r>
      <w:proofErr w:type="spellStart"/>
      <w:r w:rsidRPr="00F02D61">
        <w:rPr>
          <w:lang w:val="en-US"/>
        </w:rPr>
        <w:t>trackables</w:t>
      </w:r>
      <w:proofErr w:type="spellEnd"/>
      <w:r w:rsidRPr="00F02D61">
        <w:rPr>
          <w:lang w:val="en-US"/>
        </w:rPr>
        <w:t xml:space="preserve"> thanks to their features, and based on the 3D transforms defined in the World graph, it can estimate its pose in relation to anchors (to which AR assets will be attached). [21].  Requirements for XR spatial description are also under consideration in MPEG for using a scene graph for real-world mapping possibly as a </w:t>
      </w:r>
      <w:proofErr w:type="spellStart"/>
      <w:r w:rsidRPr="00F02D61">
        <w:rPr>
          <w:lang w:val="en-US"/>
        </w:rPr>
        <w:t>glTF</w:t>
      </w:r>
      <w:proofErr w:type="spellEnd"/>
      <w:r w:rsidRPr="00F02D61">
        <w:rPr>
          <w:lang w:val="en-US"/>
        </w:rPr>
        <w:t xml:space="preserve"> extension. </w:t>
      </w:r>
    </w:p>
    <w:p w14:paraId="113BD406" w14:textId="7CF65272" w:rsidR="00F02D61" w:rsidRDefault="00F02D61">
      <w:pPr>
        <w:pStyle w:val="CommentText"/>
      </w:pPr>
    </w:p>
    <w:p w14:paraId="43C762F9" w14:textId="1AC79927" w:rsidR="00F02D61" w:rsidRDefault="00F02D61">
      <w:pPr>
        <w:pStyle w:val="CommentText"/>
      </w:pPr>
    </w:p>
  </w:comment>
  <w:comment w:id="251" w:author="Ahsan, Saba" w:date="2021-11-13T01:30:00Z" w:initials="SA">
    <w:p w14:paraId="44D6EB27" w14:textId="052286A1" w:rsidR="00B01ACD" w:rsidRDefault="00B01ACD">
      <w:pPr>
        <w:pStyle w:val="CommentText"/>
      </w:pPr>
      <w:r>
        <w:rPr>
          <w:rStyle w:val="CommentReference"/>
        </w:rPr>
        <w:annotationRef/>
      </w:r>
      <w:r>
        <w:t>Do we still need this?</w:t>
      </w:r>
      <w:r w:rsidR="00F02D61">
        <w:t xml:space="preserve"> </w:t>
      </w:r>
      <w:r w:rsidR="0098743B">
        <w:t xml:space="preserve">Maybe not as part of this section or possibly relate that XR spatial description is created using this camera and sensor information. </w:t>
      </w:r>
    </w:p>
  </w:comment>
  <w:comment w:id="275" w:author="Ahsan, Saba" w:date="2021-11-13T02:07:00Z" w:initials="SA">
    <w:p w14:paraId="48E410BE" w14:textId="4D57F9B0" w:rsidR="00E85DB5" w:rsidRDefault="00E85DB5">
      <w:pPr>
        <w:pStyle w:val="CommentText"/>
      </w:pPr>
      <w:r>
        <w:rPr>
          <w:rStyle w:val="CommentReference"/>
        </w:rPr>
        <w:annotationRef/>
      </w:r>
      <w:r>
        <w:t xml:space="preserve">Add a line here to define keyframe briefly.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50FC46" w15:done="0"/>
  <w15:commentEx w15:paraId="43C762F9" w15:done="0"/>
  <w15:commentEx w15:paraId="44D6EB27" w15:done="0"/>
  <w15:commentEx w15:paraId="48E410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98BFB" w16cex:dateUtc="2021-11-12T22:57:00Z"/>
  <w16cex:commentExtensible w16cex:durableId="253995F0" w16cex:dateUtc="2021-11-12T23:40:00Z"/>
  <w16cex:commentExtensible w16cex:durableId="253993AC" w16cex:dateUtc="2021-11-12T23:30:00Z"/>
  <w16cex:commentExtensible w16cex:durableId="25399C60" w16cex:dateUtc="2021-11-13T0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50FC46" w16cid:durableId="25398BFB"/>
  <w16cid:commentId w16cid:paraId="43C762F9" w16cid:durableId="253995F0"/>
  <w16cid:commentId w16cid:paraId="44D6EB27" w16cid:durableId="253993AC"/>
  <w16cid:commentId w16cid:paraId="48E410BE" w16cid:durableId="25399C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AB3B4" w14:textId="77777777" w:rsidR="00556400" w:rsidRDefault="00556400" w:rsidP="0065792D">
      <w:pPr>
        <w:spacing w:after="0"/>
      </w:pPr>
      <w:r>
        <w:separator/>
      </w:r>
    </w:p>
  </w:endnote>
  <w:endnote w:type="continuationSeparator" w:id="0">
    <w:p w14:paraId="79E2A0FF" w14:textId="77777777" w:rsidR="00556400" w:rsidRDefault="00556400" w:rsidP="006579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B49F" w14:textId="77777777" w:rsidR="00556400" w:rsidRDefault="00556400" w:rsidP="0065792D">
      <w:pPr>
        <w:spacing w:after="0"/>
      </w:pPr>
      <w:r>
        <w:separator/>
      </w:r>
    </w:p>
  </w:footnote>
  <w:footnote w:type="continuationSeparator" w:id="0">
    <w:p w14:paraId="00576FCB" w14:textId="77777777" w:rsidR="00556400" w:rsidRDefault="00556400" w:rsidP="006579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0996"/>
    <w:multiLevelType w:val="hybridMultilevel"/>
    <w:tmpl w:val="819A8B6E"/>
    <w:lvl w:ilvl="0" w:tplc="115EB2D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65742"/>
    <w:multiLevelType w:val="hybridMultilevel"/>
    <w:tmpl w:val="DDE43852"/>
    <w:lvl w:ilvl="0" w:tplc="F0E6578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20803"/>
    <w:multiLevelType w:val="hybridMultilevel"/>
    <w:tmpl w:val="806E73D6"/>
    <w:lvl w:ilvl="0" w:tplc="CC5C772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7565D"/>
    <w:multiLevelType w:val="hybridMultilevel"/>
    <w:tmpl w:val="1DFCD220"/>
    <w:lvl w:ilvl="0" w:tplc="E716F198">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A0F2BF9"/>
    <w:multiLevelType w:val="hybridMultilevel"/>
    <w:tmpl w:val="00CC02DA"/>
    <w:lvl w:ilvl="0" w:tplc="CFAEF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20C"/>
    <w:multiLevelType w:val="hybridMultilevel"/>
    <w:tmpl w:val="60E6B5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AE14D8C"/>
    <w:multiLevelType w:val="hybridMultilevel"/>
    <w:tmpl w:val="4D7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hsan, Saba">
    <w15:presenceInfo w15:providerId="None" w15:userId="Ahsan, Saba "/>
  </w15:person>
  <w15:person w15:author="Ahsan, Saba ">
    <w15:presenceInfo w15:providerId="None" w15:userId="Ahsan, Sab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2D"/>
    <w:rsid w:val="00167B60"/>
    <w:rsid w:val="001D33D1"/>
    <w:rsid w:val="00314302"/>
    <w:rsid w:val="00322FF2"/>
    <w:rsid w:val="00330A9B"/>
    <w:rsid w:val="003F17AE"/>
    <w:rsid w:val="004E43B0"/>
    <w:rsid w:val="00502599"/>
    <w:rsid w:val="005548E9"/>
    <w:rsid w:val="00556400"/>
    <w:rsid w:val="005A3D6E"/>
    <w:rsid w:val="005C4090"/>
    <w:rsid w:val="0065792D"/>
    <w:rsid w:val="007042D0"/>
    <w:rsid w:val="0080589B"/>
    <w:rsid w:val="00807A4C"/>
    <w:rsid w:val="008D7BC3"/>
    <w:rsid w:val="0098220B"/>
    <w:rsid w:val="0098743B"/>
    <w:rsid w:val="00A25FBE"/>
    <w:rsid w:val="00A54775"/>
    <w:rsid w:val="00A554DA"/>
    <w:rsid w:val="00B01ACD"/>
    <w:rsid w:val="00C312B8"/>
    <w:rsid w:val="00C50DCF"/>
    <w:rsid w:val="00C970CE"/>
    <w:rsid w:val="00CC07AB"/>
    <w:rsid w:val="00CD1469"/>
    <w:rsid w:val="00D8393B"/>
    <w:rsid w:val="00E056E2"/>
    <w:rsid w:val="00E82353"/>
    <w:rsid w:val="00E85DB5"/>
    <w:rsid w:val="00F02D61"/>
    <w:rsid w:val="00FF3ED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1535C"/>
  <w15:chartTrackingRefBased/>
  <w15:docId w15:val="{CFEE5BC4-DC8B-42FE-A3A7-5A17EDB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2D"/>
    <w:pPr>
      <w:spacing w:after="18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6579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H31,h3,h31,h32,THeading 3,Org Heading 1,Alt+3,Alt+31,Alt+32,Alt+33,Alt+311,Alt+321,Alt+34,Alt+35,Alt+36,Alt+37,Alt+38,Alt+39,Alt+310,Alt+312,Alt+322,Alt+313,Alt+314,Title3,3,GS_3,0H,bullet,b,3 bullet,SECOND,Bullet,Second,l3"/>
    <w:basedOn w:val="Heading2"/>
    <w:next w:val="Normal"/>
    <w:link w:val="Heading3Char"/>
    <w:uiPriority w:val="3"/>
    <w:qFormat/>
    <w:rsid w:val="0065792D"/>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Normal"/>
    <w:next w:val="Normal"/>
    <w:link w:val="Heading4Char"/>
    <w:uiPriority w:val="9"/>
    <w:semiHidden/>
    <w:unhideWhenUsed/>
    <w:qFormat/>
    <w:rsid w:val="00E056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65792D"/>
    <w:pPr>
      <w:spacing w:after="120" w:line="240" w:lineRule="auto"/>
    </w:pPr>
    <w:rPr>
      <w:rFonts w:ascii="Arial" w:eastAsia="Times New Roman" w:hAnsi="Arial" w:cs="Times New Roman"/>
      <w:sz w:val="20"/>
      <w:szCs w:val="20"/>
    </w:rPr>
  </w:style>
  <w:style w:type="character" w:styleId="Hyperlink">
    <w:name w:val="Hyperlink"/>
    <w:rsid w:val="0065792D"/>
    <w:rPr>
      <w:color w:val="0000FF"/>
      <w:u w:val="single"/>
    </w:rPr>
  </w:style>
  <w:style w:type="paragraph" w:customStyle="1" w:styleId="Grilleclaire-Accent32">
    <w:name w:val="Grille claire - Accent 32"/>
    <w:basedOn w:val="Normal"/>
    <w:rsid w:val="0065792D"/>
    <w:pPr>
      <w:widowControl w:val="0"/>
      <w:spacing w:after="120" w:line="240" w:lineRule="atLeast"/>
      <w:ind w:left="720"/>
      <w:contextualSpacing/>
    </w:pPr>
    <w:rPr>
      <w:rFonts w:ascii="Arial" w:hAnsi="Arial"/>
      <w:color w:val="000000"/>
      <w:sz w:val="22"/>
    </w:rPr>
  </w:style>
  <w:style w:type="character" w:customStyle="1" w:styleId="Heading3Char">
    <w:name w:val="Heading 3 Char"/>
    <w:aliases w:val="H3 Char,H31 Char,h3 Char,h31 Char,h32 Char,THeading 3 Char,Org Heading 1 Char,Alt+3 Char,Alt+31 Char,Alt+32 Char,Alt+33 Char,Alt+311 Char,Alt+321 Char,Alt+34 Char,Alt+35 Char,Alt+36 Char,Alt+37 Char,Alt+38 Char,Alt+39 Char,Alt+310 Char"/>
    <w:basedOn w:val="DefaultParagraphFont"/>
    <w:link w:val="Heading3"/>
    <w:uiPriority w:val="3"/>
    <w:rsid w:val="0065792D"/>
    <w:rPr>
      <w:rFonts w:ascii="Arial" w:eastAsia="Times New Roman" w:hAnsi="Arial" w:cs="Times New Roman"/>
      <w:sz w:val="28"/>
      <w:szCs w:val="20"/>
    </w:rPr>
  </w:style>
  <w:style w:type="paragraph" w:customStyle="1" w:styleId="B1">
    <w:name w:val="B1"/>
    <w:basedOn w:val="List"/>
    <w:link w:val="B1Char1"/>
    <w:qFormat/>
    <w:rsid w:val="0065792D"/>
    <w:pPr>
      <w:ind w:left="568" w:hanging="284"/>
      <w:contextualSpacing w:val="0"/>
    </w:pPr>
  </w:style>
  <w:style w:type="character" w:customStyle="1" w:styleId="B1Char1">
    <w:name w:val="B1 Char1"/>
    <w:link w:val="B1"/>
    <w:rsid w:val="0065792D"/>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65792D"/>
    <w:rPr>
      <w:rFonts w:asciiTheme="majorHAnsi" w:eastAsiaTheme="majorEastAsia" w:hAnsiTheme="majorHAnsi" w:cstheme="majorBidi"/>
      <w:color w:val="2F5496" w:themeColor="accent1" w:themeShade="BF"/>
      <w:sz w:val="26"/>
      <w:szCs w:val="26"/>
    </w:rPr>
  </w:style>
  <w:style w:type="paragraph" w:styleId="List">
    <w:name w:val="List"/>
    <w:basedOn w:val="Normal"/>
    <w:uiPriority w:val="99"/>
    <w:semiHidden/>
    <w:unhideWhenUsed/>
    <w:rsid w:val="0065792D"/>
    <w:pPr>
      <w:ind w:left="283" w:hanging="283"/>
      <w:contextualSpacing/>
    </w:pPr>
  </w:style>
  <w:style w:type="paragraph" w:customStyle="1" w:styleId="TF">
    <w:name w:val="TF"/>
    <w:aliases w:val="left"/>
    <w:basedOn w:val="Normal"/>
    <w:link w:val="TFChar"/>
    <w:qFormat/>
    <w:rsid w:val="0065792D"/>
    <w:pPr>
      <w:keepLines/>
      <w:spacing w:after="240"/>
      <w:jc w:val="center"/>
    </w:pPr>
    <w:rPr>
      <w:rFonts w:ascii="Arial" w:eastAsia="Malgun Gothic" w:hAnsi="Arial"/>
      <w:b/>
    </w:rPr>
  </w:style>
  <w:style w:type="paragraph" w:customStyle="1" w:styleId="B2">
    <w:name w:val="B2"/>
    <w:basedOn w:val="Normal"/>
    <w:link w:val="B2Char"/>
    <w:qFormat/>
    <w:rsid w:val="0065792D"/>
    <w:pPr>
      <w:ind w:left="851" w:hanging="284"/>
    </w:pPr>
    <w:rPr>
      <w:rFonts w:eastAsia="Malgun Gothic"/>
    </w:rPr>
  </w:style>
  <w:style w:type="paragraph" w:customStyle="1" w:styleId="B3">
    <w:name w:val="B3"/>
    <w:basedOn w:val="Normal"/>
    <w:rsid w:val="0065792D"/>
    <w:pPr>
      <w:ind w:left="1135" w:hanging="284"/>
    </w:pPr>
    <w:rPr>
      <w:rFonts w:eastAsia="Malgun Gothic"/>
    </w:rPr>
  </w:style>
  <w:style w:type="character" w:customStyle="1" w:styleId="B2Char">
    <w:name w:val="B2 Char"/>
    <w:link w:val="B2"/>
    <w:rsid w:val="0065792D"/>
    <w:rPr>
      <w:rFonts w:ascii="Times New Roman" w:eastAsia="Malgun Gothic" w:hAnsi="Times New Roman" w:cs="Times New Roman"/>
      <w:sz w:val="20"/>
      <w:szCs w:val="20"/>
    </w:rPr>
  </w:style>
  <w:style w:type="character" w:customStyle="1" w:styleId="TFChar">
    <w:name w:val="TF Char"/>
    <w:link w:val="TF"/>
    <w:qFormat/>
    <w:rsid w:val="0065792D"/>
    <w:rPr>
      <w:rFonts w:ascii="Arial" w:eastAsia="Malgun Gothic" w:hAnsi="Arial" w:cs="Times New Roman"/>
      <w:b/>
      <w:sz w:val="20"/>
      <w:szCs w:val="20"/>
    </w:rPr>
  </w:style>
  <w:style w:type="paragraph" w:styleId="NormalWeb">
    <w:name w:val="Normal (Web)"/>
    <w:basedOn w:val="Normal"/>
    <w:uiPriority w:val="99"/>
    <w:semiHidden/>
    <w:unhideWhenUsed/>
    <w:rsid w:val="007042D0"/>
    <w:pPr>
      <w:spacing w:before="100" w:beforeAutospacing="1" w:after="100" w:afterAutospacing="1"/>
    </w:pPr>
    <w:rPr>
      <w:sz w:val="24"/>
      <w:szCs w:val="24"/>
      <w:lang w:eastAsia="en-GB"/>
    </w:rPr>
  </w:style>
  <w:style w:type="paragraph" w:styleId="ListParagraph">
    <w:name w:val="List Paragraph"/>
    <w:basedOn w:val="Normal"/>
    <w:uiPriority w:val="34"/>
    <w:qFormat/>
    <w:rsid w:val="005A3D6E"/>
    <w:pPr>
      <w:ind w:left="720"/>
      <w:contextualSpacing/>
    </w:pPr>
  </w:style>
  <w:style w:type="character" w:styleId="CommentReference">
    <w:name w:val="annotation reference"/>
    <w:basedOn w:val="DefaultParagraphFont"/>
    <w:uiPriority w:val="99"/>
    <w:semiHidden/>
    <w:unhideWhenUsed/>
    <w:rsid w:val="008D7BC3"/>
    <w:rPr>
      <w:sz w:val="16"/>
      <w:szCs w:val="16"/>
    </w:rPr>
  </w:style>
  <w:style w:type="paragraph" w:styleId="CommentText">
    <w:name w:val="annotation text"/>
    <w:basedOn w:val="Normal"/>
    <w:link w:val="CommentTextChar"/>
    <w:uiPriority w:val="99"/>
    <w:semiHidden/>
    <w:unhideWhenUsed/>
    <w:rsid w:val="008D7BC3"/>
  </w:style>
  <w:style w:type="character" w:customStyle="1" w:styleId="CommentTextChar">
    <w:name w:val="Comment Text Char"/>
    <w:basedOn w:val="DefaultParagraphFont"/>
    <w:link w:val="CommentText"/>
    <w:uiPriority w:val="99"/>
    <w:semiHidden/>
    <w:rsid w:val="008D7B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7BC3"/>
    <w:rPr>
      <w:b/>
      <w:bCs/>
    </w:rPr>
  </w:style>
  <w:style w:type="character" w:customStyle="1" w:styleId="CommentSubjectChar">
    <w:name w:val="Comment Subject Char"/>
    <w:basedOn w:val="CommentTextChar"/>
    <w:link w:val="CommentSubject"/>
    <w:uiPriority w:val="99"/>
    <w:semiHidden/>
    <w:rsid w:val="008D7BC3"/>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056E2"/>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866956">
      <w:bodyDiv w:val="1"/>
      <w:marLeft w:val="0"/>
      <w:marRight w:val="0"/>
      <w:marTop w:val="0"/>
      <w:marBottom w:val="0"/>
      <w:divBdr>
        <w:top w:val="none" w:sz="0" w:space="0" w:color="auto"/>
        <w:left w:val="none" w:sz="0" w:space="0" w:color="auto"/>
        <w:bottom w:val="none" w:sz="0" w:space="0" w:color="auto"/>
        <w:right w:val="none" w:sz="0" w:space="0" w:color="auto"/>
      </w:divBdr>
    </w:div>
    <w:div w:id="20134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comments" Target="comments.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3gpp.org/3G_Specs/CRs.htm" TargetMode="Externa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styles" Target="styles.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Ahsan, Saba </dc:creator>
  <cp:keywords/>
  <dc:description/>
  <cp:lastModifiedBy>Ahsan, Saba </cp:lastModifiedBy>
  <cp:revision>9</cp:revision>
  <dcterms:created xsi:type="dcterms:W3CDTF">2021-11-12T20:52:00Z</dcterms:created>
  <dcterms:modified xsi:type="dcterms:W3CDTF">2021-11-13T00:19:00Z</dcterms:modified>
</cp:coreProperties>
</file>