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2934" w14:textId="01065B67" w:rsidR="00AA3F3B" w:rsidRDefault="00FA37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3GPP TSG|WG4 Meeting #116 </w:t>
      </w:r>
      <w:r>
        <w:rPr>
          <w:rFonts w:ascii="Arial" w:eastAsia="Arial" w:hAnsi="Arial" w:cs="Arial"/>
          <w:b/>
          <w:sz w:val="24"/>
          <w:szCs w:val="24"/>
        </w:rPr>
        <w:tab/>
        <w:t>S4-</w:t>
      </w:r>
      <w:r w:rsidR="00535233">
        <w:rPr>
          <w:rFonts w:ascii="Arial" w:eastAsia="Arial" w:hAnsi="Arial" w:cs="Arial"/>
          <w:b/>
          <w:sz w:val="24"/>
          <w:szCs w:val="24"/>
        </w:rPr>
        <w:t>21</w:t>
      </w:r>
      <w:r w:rsidR="00842861">
        <w:rPr>
          <w:rFonts w:ascii="Arial" w:eastAsia="Arial" w:hAnsi="Arial" w:cs="Arial"/>
          <w:b/>
          <w:sz w:val="24"/>
          <w:szCs w:val="24"/>
        </w:rPr>
        <w:t>1496</w:t>
      </w:r>
    </w:p>
    <w:p w14:paraId="0ED48CA8" w14:textId="5B4F76CD" w:rsidR="00AA3F3B" w:rsidRDefault="00FA37F0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right" w:pos="9638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November 10 – 19, 2021, Electronic Meeting</w:t>
      </w:r>
      <w:r>
        <w:rPr>
          <w:rFonts w:ascii="Arial" w:eastAsia="Arial" w:hAnsi="Arial" w:cs="Arial"/>
          <w:b/>
        </w:rPr>
        <w:tab/>
      </w:r>
    </w:p>
    <w:p w14:paraId="0B24B791" w14:textId="77777777" w:rsidR="00AA3F3B" w:rsidRDefault="00AA3F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after="0"/>
        <w:rPr>
          <w:rFonts w:ascii="Arial" w:eastAsia="Arial" w:hAnsi="Arial" w:cs="Arial"/>
          <w:b/>
        </w:rPr>
      </w:pPr>
    </w:p>
    <w:p w14:paraId="4CF2FCA0" w14:textId="4C611F95" w:rsidR="00AA3F3B" w:rsidRDefault="00FA37F0">
      <w:pPr>
        <w:tabs>
          <w:tab w:val="left" w:pos="2127"/>
        </w:tabs>
        <w:spacing w:after="0"/>
        <w:ind w:left="2127" w:hanging="212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Source: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BD6D64">
        <w:rPr>
          <w:rFonts w:ascii="Arial" w:eastAsia="Arial" w:hAnsi="Arial" w:cs="Arial"/>
          <w:b/>
          <w:sz w:val="24"/>
          <w:szCs w:val="24"/>
        </w:rPr>
        <w:t xml:space="preserve">Xiaomi, </w:t>
      </w:r>
      <w:r w:rsidR="00535233">
        <w:rPr>
          <w:rFonts w:ascii="Arial" w:eastAsia="Arial" w:hAnsi="Arial" w:cs="Arial"/>
          <w:b/>
          <w:sz w:val="24"/>
          <w:szCs w:val="24"/>
        </w:rPr>
        <w:t>Qualcomm Incorporated</w:t>
      </w:r>
    </w:p>
    <w:p w14:paraId="20D27146" w14:textId="3D2DB2BF" w:rsidR="00AA3F3B" w:rsidRDefault="00FA37F0">
      <w:pPr>
        <w:tabs>
          <w:tab w:val="left" w:pos="2127"/>
        </w:tabs>
        <w:spacing w:after="0"/>
        <w:ind w:left="2127" w:hanging="212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Title:</w:t>
      </w:r>
      <w:r>
        <w:rPr>
          <w:rFonts w:ascii="Arial" w:eastAsia="Arial" w:hAnsi="Arial" w:cs="Arial"/>
          <w:b/>
          <w:sz w:val="24"/>
          <w:szCs w:val="24"/>
        </w:rPr>
        <w:tab/>
      </w:r>
      <w:bookmarkStart w:id="0" w:name="OLE_LINK1"/>
      <w:r w:rsidR="009A6E4E">
        <w:rPr>
          <w:rFonts w:ascii="Arial" w:eastAsia="Arial" w:hAnsi="Arial" w:cs="Arial"/>
          <w:b/>
          <w:sz w:val="24"/>
          <w:szCs w:val="24"/>
        </w:rPr>
        <w:t xml:space="preserve">Draft </w:t>
      </w:r>
      <w:r w:rsidR="000C2621">
        <w:rPr>
          <w:rFonts w:ascii="Arial" w:eastAsia="Arial" w:hAnsi="Arial" w:cs="Arial"/>
          <w:b/>
          <w:sz w:val="24"/>
          <w:szCs w:val="24"/>
        </w:rPr>
        <w:t xml:space="preserve">New WID </w:t>
      </w:r>
      <w:r w:rsidR="00892F72">
        <w:rPr>
          <w:rFonts w:ascii="Arial" w:eastAsia="Arial" w:hAnsi="Arial" w:cs="Arial"/>
          <w:b/>
          <w:sz w:val="24"/>
          <w:szCs w:val="24"/>
        </w:rPr>
        <w:t>Media Capabilities for Augmented Reality Glasses</w:t>
      </w:r>
      <w:bookmarkEnd w:id="0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9ADCD8D" w14:textId="08F6D656" w:rsidR="00AA3F3B" w:rsidRDefault="00FA37F0">
      <w:pPr>
        <w:tabs>
          <w:tab w:val="left" w:pos="2127"/>
        </w:tabs>
        <w:spacing w:after="0"/>
        <w:ind w:left="2127" w:hanging="212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 for:</w:t>
      </w:r>
      <w:r>
        <w:rPr>
          <w:rFonts w:ascii="Arial" w:eastAsia="Arial" w:hAnsi="Arial" w:cs="Arial"/>
          <w:b/>
          <w:sz w:val="24"/>
          <w:szCs w:val="24"/>
        </w:rPr>
        <w:tab/>
        <w:t>Approval</w:t>
      </w:r>
    </w:p>
    <w:p w14:paraId="7BB37243" w14:textId="49B89F86" w:rsidR="00AA3F3B" w:rsidRDefault="00FA37F0">
      <w:pPr>
        <w:tabs>
          <w:tab w:val="left" w:pos="2127"/>
        </w:tabs>
        <w:spacing w:after="0"/>
        <w:ind w:left="2127" w:hanging="212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 Item: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535233">
        <w:rPr>
          <w:rFonts w:ascii="Arial" w:eastAsia="Arial" w:hAnsi="Arial" w:cs="Arial"/>
          <w:b/>
          <w:sz w:val="24"/>
          <w:szCs w:val="24"/>
        </w:rPr>
        <w:t>10.10</w:t>
      </w:r>
    </w:p>
    <w:p w14:paraId="2E335E97" w14:textId="77777777" w:rsidR="00AA3F3B" w:rsidRDefault="00AA3F3B"/>
    <w:p w14:paraId="03C09037" w14:textId="77777777" w:rsidR="00AA3F3B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3GPP™ Work Item Description</w:t>
      </w:r>
    </w:p>
    <w:p w14:paraId="0D693ACA" w14:textId="77777777" w:rsidR="00AA3F3B" w:rsidRDefault="00FA37F0">
      <w:pPr>
        <w:jc w:val="center"/>
      </w:pPr>
      <w:r>
        <w:t xml:space="preserve">Information on Work Items can be found at </w:t>
      </w:r>
      <w:hyperlink r:id="rId10">
        <w:r>
          <w:t>http://www.3gpp.org/Work-Items</w:t>
        </w:r>
      </w:hyperlink>
      <w:r>
        <w:t xml:space="preserve"> </w:t>
      </w:r>
      <w:r>
        <w:br/>
        <w:t xml:space="preserve">See also the </w:t>
      </w:r>
      <w:hyperlink r:id="rId11">
        <w:r>
          <w:t>3GPP Working Procedures</w:t>
        </w:r>
      </w:hyperlink>
      <w:r>
        <w:t xml:space="preserve">, article 39 and the TSG Working Methods in </w:t>
      </w:r>
      <w:hyperlink r:id="rId12">
        <w:r>
          <w:t>3GPP TR 21.900</w:t>
        </w:r>
      </w:hyperlink>
    </w:p>
    <w:p w14:paraId="190122B0" w14:textId="686C37B5" w:rsidR="00AA3F3B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Title:</w:t>
      </w:r>
      <w:r w:rsidR="00892F72">
        <w:rPr>
          <w:rFonts w:ascii="Arial" w:eastAsia="Arial" w:hAnsi="Arial" w:cs="Arial"/>
          <w:sz w:val="36"/>
          <w:szCs w:val="36"/>
        </w:rPr>
        <w:t xml:space="preserve"> </w:t>
      </w:r>
      <w:bookmarkStart w:id="1" w:name="OLE_LINK2"/>
      <w:r w:rsidR="00892F72" w:rsidRPr="00892F72">
        <w:rPr>
          <w:rFonts w:ascii="Arial" w:eastAsia="Arial" w:hAnsi="Arial" w:cs="Arial"/>
          <w:sz w:val="36"/>
          <w:szCs w:val="36"/>
        </w:rPr>
        <w:t>Media Capabilities for Augmented Reality Glasses</w:t>
      </w:r>
      <w:bookmarkEnd w:id="1"/>
      <w:r>
        <w:rPr>
          <w:rFonts w:ascii="Arial" w:eastAsia="Arial" w:hAnsi="Arial" w:cs="Arial"/>
          <w:sz w:val="36"/>
          <w:szCs w:val="36"/>
        </w:rPr>
        <w:tab/>
      </w:r>
    </w:p>
    <w:p w14:paraId="1E4608D7" w14:textId="4133ECFD" w:rsidR="00AA3F3B" w:rsidRPr="00892F72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</w:rPr>
      </w:pPr>
      <w:r w:rsidRPr="00892F72">
        <w:rPr>
          <w:rFonts w:ascii="Arial" w:eastAsia="Arial" w:hAnsi="Arial" w:cs="Arial"/>
          <w:sz w:val="36"/>
          <w:szCs w:val="36"/>
        </w:rPr>
        <w:t>Acronym:</w:t>
      </w:r>
      <w:r w:rsidR="00892F72"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 w:rsidR="00892F72">
        <w:rPr>
          <w:rFonts w:ascii="Arial" w:eastAsia="Arial" w:hAnsi="Arial" w:cs="Arial"/>
          <w:sz w:val="36"/>
          <w:szCs w:val="36"/>
        </w:rPr>
        <w:t>MeCAR</w:t>
      </w:r>
      <w:proofErr w:type="spellEnd"/>
      <w:r w:rsidRPr="00892F72">
        <w:rPr>
          <w:rFonts w:ascii="Arial" w:eastAsia="Arial" w:hAnsi="Arial" w:cs="Arial"/>
          <w:sz w:val="36"/>
          <w:szCs w:val="36"/>
        </w:rPr>
        <w:tab/>
      </w:r>
    </w:p>
    <w:p w14:paraId="1AD837A7" w14:textId="5CD56E00" w:rsidR="00AA3F3B" w:rsidRPr="00892F72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</w:rPr>
      </w:pPr>
      <w:r w:rsidRPr="00892F72">
        <w:rPr>
          <w:rFonts w:ascii="Arial" w:eastAsia="Arial" w:hAnsi="Arial" w:cs="Arial"/>
          <w:sz w:val="36"/>
          <w:szCs w:val="36"/>
        </w:rPr>
        <w:t>Unique identifier:</w:t>
      </w:r>
      <w:r w:rsidRPr="00892F72">
        <w:rPr>
          <w:rFonts w:ascii="Arial" w:eastAsia="Arial" w:hAnsi="Arial" w:cs="Arial"/>
          <w:sz w:val="36"/>
          <w:szCs w:val="36"/>
        </w:rPr>
        <w:tab/>
      </w:r>
    </w:p>
    <w:p w14:paraId="4DD568B8" w14:textId="77777777" w:rsidR="00AA3F3B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Potential target Release: Rel-18</w:t>
      </w:r>
    </w:p>
    <w:p w14:paraId="3A09FCB2" w14:textId="77777777" w:rsidR="00AA3F3B" w:rsidRDefault="00FA37F0">
      <w:pPr>
        <w:pStyle w:val="Heading1"/>
      </w:pPr>
      <w:r>
        <w:t>1</w:t>
      </w:r>
      <w:r>
        <w:tab/>
        <w:t>Impacts</w:t>
      </w:r>
    </w:p>
    <w:p w14:paraId="2C3018A6" w14:textId="77777777" w:rsidR="00AA3F3B" w:rsidRDefault="00FA37F0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{For Normative work, identify the anticipated impacts. For a Study, identify the scope of the study}</w:t>
      </w:r>
    </w:p>
    <w:tbl>
      <w:tblPr>
        <w:tblStyle w:val="a"/>
        <w:tblW w:w="72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AA3F3B" w14:paraId="441CE4AF" w14:textId="77777777">
        <w:trPr>
          <w:jc w:val="center"/>
        </w:trPr>
        <w:tc>
          <w:tcPr>
            <w:tcW w:w="15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4C2E65EE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000000"/>
            </w:tcBorders>
            <w:shd w:val="clear" w:color="auto" w:fill="E0E0E0"/>
          </w:tcPr>
          <w:p w14:paraId="2B093C32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UICC apps</w:t>
            </w:r>
          </w:p>
        </w:tc>
        <w:tc>
          <w:tcPr>
            <w:tcW w:w="1037" w:type="dxa"/>
            <w:tcBorders>
              <w:bottom w:val="single" w:sz="12" w:space="0" w:color="000000"/>
            </w:tcBorders>
            <w:shd w:val="clear" w:color="auto" w:fill="E0E0E0"/>
          </w:tcPr>
          <w:p w14:paraId="1C5710C0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E0E0E0"/>
          </w:tcPr>
          <w:p w14:paraId="532A4D45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E0E0E0"/>
          </w:tcPr>
          <w:p w14:paraId="18E340C3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CN</w:t>
            </w:r>
          </w:p>
        </w:tc>
        <w:tc>
          <w:tcPr>
            <w:tcW w:w="1752" w:type="dxa"/>
            <w:tcBorders>
              <w:bottom w:val="single" w:sz="12" w:space="0" w:color="000000"/>
            </w:tcBorders>
            <w:shd w:val="clear" w:color="auto" w:fill="E0E0E0"/>
          </w:tcPr>
          <w:p w14:paraId="61383382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Others (specify)</w:t>
            </w:r>
          </w:p>
        </w:tc>
      </w:tr>
      <w:tr w:rsidR="00AA3F3B" w14:paraId="51C507D4" w14:textId="77777777">
        <w:trPr>
          <w:jc w:val="center"/>
        </w:trPr>
        <w:tc>
          <w:tcPr>
            <w:tcW w:w="1515" w:type="dxa"/>
            <w:tcBorders>
              <w:top w:val="nil"/>
              <w:right w:val="single" w:sz="12" w:space="0" w:color="000000"/>
            </w:tcBorders>
          </w:tcPr>
          <w:p w14:paraId="237DDAFA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2E4674A6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5FF5D740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754F8F02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82E3AFD" w14:textId="6C78BF4E" w:rsidR="00AA3F3B" w:rsidRDefault="00343EF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7099A7BE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A3F3B" w14:paraId="2F615A83" w14:textId="77777777">
        <w:trPr>
          <w:jc w:val="center"/>
        </w:trPr>
        <w:tc>
          <w:tcPr>
            <w:tcW w:w="1515" w:type="dxa"/>
            <w:tcBorders>
              <w:right w:val="single" w:sz="12" w:space="0" w:color="000000"/>
            </w:tcBorders>
          </w:tcPr>
          <w:p w14:paraId="0ECA27C3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7C640BD9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37" w:type="dxa"/>
          </w:tcPr>
          <w:p w14:paraId="252783E3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FB5F46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14:paraId="0182E909" w14:textId="659050CD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2" w:type="dxa"/>
          </w:tcPr>
          <w:p w14:paraId="1632A144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A3F3B" w14:paraId="0F51F434" w14:textId="77777777">
        <w:trPr>
          <w:jc w:val="center"/>
        </w:trPr>
        <w:tc>
          <w:tcPr>
            <w:tcW w:w="1515" w:type="dxa"/>
            <w:tcBorders>
              <w:right w:val="single" w:sz="12" w:space="0" w:color="000000"/>
            </w:tcBorders>
          </w:tcPr>
          <w:p w14:paraId="44DA2A65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00993BE0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14:paraId="119AADA3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603EE99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E56B9E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2" w:type="dxa"/>
          </w:tcPr>
          <w:p w14:paraId="6F5E4A36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</w:tbl>
    <w:p w14:paraId="561228A9" w14:textId="77777777" w:rsidR="00AA3F3B" w:rsidRDefault="00AA3F3B"/>
    <w:p w14:paraId="11AEB6F6" w14:textId="77777777" w:rsidR="00AA3F3B" w:rsidRDefault="00FA37F0">
      <w:pPr>
        <w:pStyle w:val="Heading1"/>
      </w:pPr>
      <w:r>
        <w:t>2</w:t>
      </w:r>
      <w:r>
        <w:tab/>
        <w:t>Classification of the Work Item and linked work items</w:t>
      </w:r>
    </w:p>
    <w:p w14:paraId="76ADAD7E" w14:textId="77777777" w:rsidR="00AA3F3B" w:rsidRDefault="00FA37F0">
      <w:pPr>
        <w:pStyle w:val="Heading2"/>
      </w:pPr>
      <w:r>
        <w:t>2.1</w:t>
      </w:r>
      <w:r>
        <w:tab/>
        <w:t>Primary classification</w:t>
      </w:r>
    </w:p>
    <w:p w14:paraId="287CDA70" w14:textId="1D8DDFA6" w:rsidR="00AA3F3B" w:rsidRPr="00343EFB" w:rsidRDefault="00FA37F0" w:rsidP="00343EFB">
      <w:pPr>
        <w:pStyle w:val="Heading3"/>
      </w:pPr>
      <w:r>
        <w:t>This work item is a …</w:t>
      </w:r>
    </w:p>
    <w:tbl>
      <w:tblPr>
        <w:tblStyle w:val="a0"/>
        <w:tblW w:w="336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AA3F3B" w14:paraId="4E73288C" w14:textId="77777777">
        <w:trPr>
          <w:jc w:val="center"/>
        </w:trPr>
        <w:tc>
          <w:tcPr>
            <w:tcW w:w="452" w:type="dxa"/>
          </w:tcPr>
          <w:p w14:paraId="58D4C23E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752CB044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Feature</w:t>
            </w:r>
          </w:p>
        </w:tc>
      </w:tr>
      <w:tr w:rsidR="00AA3F3B" w14:paraId="0E087EB5" w14:textId="77777777">
        <w:trPr>
          <w:jc w:val="center"/>
        </w:trPr>
        <w:tc>
          <w:tcPr>
            <w:tcW w:w="452" w:type="dxa"/>
          </w:tcPr>
          <w:p w14:paraId="32E768D7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72ADBBBF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Building Block</w:t>
            </w:r>
          </w:p>
        </w:tc>
      </w:tr>
      <w:tr w:rsidR="00AA3F3B" w14:paraId="1946FB9B" w14:textId="77777777">
        <w:trPr>
          <w:jc w:val="center"/>
        </w:trPr>
        <w:tc>
          <w:tcPr>
            <w:tcW w:w="452" w:type="dxa"/>
          </w:tcPr>
          <w:p w14:paraId="76F1A404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2E2B7C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Work Task</w:t>
            </w:r>
          </w:p>
        </w:tc>
      </w:tr>
      <w:tr w:rsidR="00AA3F3B" w14:paraId="48C6678F" w14:textId="77777777">
        <w:trPr>
          <w:jc w:val="center"/>
        </w:trPr>
        <w:tc>
          <w:tcPr>
            <w:tcW w:w="452" w:type="dxa"/>
          </w:tcPr>
          <w:p w14:paraId="532F2EB1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0E0E0"/>
          </w:tcPr>
          <w:p w14:paraId="541F1DC8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Study Item</w:t>
            </w:r>
          </w:p>
        </w:tc>
      </w:tr>
    </w:tbl>
    <w:p w14:paraId="7E7FB3FC" w14:textId="77777777" w:rsidR="00AA3F3B" w:rsidRDefault="00AA3F3B">
      <w:pPr>
        <w:ind w:right="-99"/>
        <w:rPr>
          <w:b/>
        </w:rPr>
      </w:pPr>
    </w:p>
    <w:p w14:paraId="0428BEFD" w14:textId="77777777" w:rsidR="00AA3F3B" w:rsidRDefault="00FA37F0">
      <w:pPr>
        <w:pStyle w:val="Heading2"/>
      </w:pPr>
      <w:r>
        <w:t>2.2</w:t>
      </w:r>
      <w:r>
        <w:tab/>
        <w:t>Parent Work Item</w:t>
      </w:r>
    </w:p>
    <w:p w14:paraId="3C5ED54C" w14:textId="77777777" w:rsidR="00AA3F3B" w:rsidRDefault="00FA37F0">
      <w:r>
        <w:t>For a brand-new topic, use “N/A” in the table below. Otherwise indicate the parent Work Item.</w:t>
      </w:r>
    </w:p>
    <w:tbl>
      <w:tblPr>
        <w:tblStyle w:val="a1"/>
        <w:tblW w:w="93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AA3F3B" w14:paraId="610F4F2E" w14:textId="77777777" w:rsidTr="00892F72">
        <w:trPr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D29A0EC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Parent Work / Study Items </w:t>
            </w:r>
          </w:p>
        </w:tc>
      </w:tr>
      <w:tr w:rsidR="00AA3F3B" w14:paraId="290CB693" w14:textId="77777777" w:rsidTr="00892F72">
        <w:trPr>
          <w:jc w:val="center"/>
        </w:trPr>
        <w:tc>
          <w:tcPr>
            <w:tcW w:w="1101" w:type="dxa"/>
            <w:shd w:val="clear" w:color="auto" w:fill="E0E0E0"/>
          </w:tcPr>
          <w:p w14:paraId="235D8290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55668289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58AAB2C3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2798B962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Title (as in 3GPP Work Plan)</w:t>
            </w:r>
          </w:p>
        </w:tc>
      </w:tr>
      <w:tr w:rsidR="00AA3F3B" w14:paraId="29DFCE72" w14:textId="77777777" w:rsidTr="00892F72">
        <w:trPr>
          <w:jc w:val="center"/>
        </w:trPr>
        <w:tc>
          <w:tcPr>
            <w:tcW w:w="1101" w:type="dxa"/>
          </w:tcPr>
          <w:p w14:paraId="67C4F44D" w14:textId="02E9CD7C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1" w:type="dxa"/>
          </w:tcPr>
          <w:p w14:paraId="09DD1215" w14:textId="5E7CB0D0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1" w:type="dxa"/>
          </w:tcPr>
          <w:p w14:paraId="010B5685" w14:textId="70980031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10" w:type="dxa"/>
          </w:tcPr>
          <w:p w14:paraId="2B02EA35" w14:textId="124C4679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9FFAC91" w14:textId="77777777" w:rsidR="00AA3F3B" w:rsidRDefault="00AA3F3B"/>
    <w:p w14:paraId="05251EF0" w14:textId="5D39A68B" w:rsidR="00AA3F3B" w:rsidRPr="00AE13AD" w:rsidRDefault="00FA37F0" w:rsidP="00AE13AD">
      <w:pPr>
        <w:pStyle w:val="Heading3"/>
      </w:pPr>
      <w:r>
        <w:lastRenderedPageBreak/>
        <w:t>2.3</w:t>
      </w:r>
      <w:r>
        <w:tab/>
        <w:t>Other related Work Items and dependencies</w:t>
      </w:r>
    </w:p>
    <w:tbl>
      <w:tblPr>
        <w:tblStyle w:val="a2"/>
        <w:tblW w:w="95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AA3F3B" w14:paraId="0B1C4BAF" w14:textId="77777777">
        <w:trPr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7C20A30E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related Work /Study Items (if any)</w:t>
            </w:r>
          </w:p>
        </w:tc>
      </w:tr>
      <w:tr w:rsidR="00AA3F3B" w14:paraId="5F020C05" w14:textId="77777777">
        <w:trPr>
          <w:jc w:val="center"/>
        </w:trPr>
        <w:tc>
          <w:tcPr>
            <w:tcW w:w="1101" w:type="dxa"/>
            <w:shd w:val="clear" w:color="auto" w:fill="E0E0E0"/>
          </w:tcPr>
          <w:p w14:paraId="5790308B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1A338A2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5099" w:type="dxa"/>
            <w:shd w:val="clear" w:color="auto" w:fill="E0E0E0"/>
          </w:tcPr>
          <w:p w14:paraId="7DC08D84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Nature of relationship</w:t>
            </w:r>
          </w:p>
        </w:tc>
      </w:tr>
      <w:tr w:rsidR="00AA3F3B" w14:paraId="398E149A" w14:textId="77777777">
        <w:trPr>
          <w:jc w:val="center"/>
        </w:trPr>
        <w:tc>
          <w:tcPr>
            <w:tcW w:w="1101" w:type="dxa"/>
          </w:tcPr>
          <w:p w14:paraId="6C93FA73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810006</w:t>
            </w:r>
          </w:p>
        </w:tc>
        <w:tc>
          <w:tcPr>
            <w:tcW w:w="3326" w:type="dxa"/>
          </w:tcPr>
          <w:p w14:paraId="03FBF76E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Extended Reality (XR) in 5G</w:t>
            </w:r>
          </w:p>
        </w:tc>
        <w:tc>
          <w:tcPr>
            <w:tcW w:w="5099" w:type="dxa"/>
          </w:tcPr>
          <w:p w14:paraId="744FEEEE" w14:textId="77777777" w:rsidR="00AA3F3B" w:rsidRDefault="00FA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Initial study on AR/MR and key use cases.</w:t>
            </w:r>
          </w:p>
        </w:tc>
      </w:tr>
      <w:tr w:rsidR="00AA3F3B" w14:paraId="02328D7D" w14:textId="77777777">
        <w:trPr>
          <w:jc w:val="center"/>
        </w:trPr>
        <w:tc>
          <w:tcPr>
            <w:tcW w:w="1101" w:type="dxa"/>
          </w:tcPr>
          <w:p w14:paraId="1AB92067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880011</w:t>
            </w:r>
          </w:p>
        </w:tc>
        <w:tc>
          <w:tcPr>
            <w:tcW w:w="3326" w:type="dxa"/>
          </w:tcPr>
          <w:p w14:paraId="4B1CDBB2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Study on 5G Glass-type AR/MR Devices</w:t>
            </w:r>
          </w:p>
        </w:tc>
        <w:tc>
          <w:tcPr>
            <w:tcW w:w="5099" w:type="dxa"/>
          </w:tcPr>
          <w:p w14:paraId="2D25120F" w14:textId="77777777" w:rsidR="00AA3F3B" w:rsidRDefault="00FA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Study on the support of AR/MR with 5G glass-type devices. TR 26.998 concludes 5G Real-time Communication as an area for potential standardisation.</w:t>
            </w:r>
          </w:p>
        </w:tc>
      </w:tr>
    </w:tbl>
    <w:p w14:paraId="686AA530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E5005CB" w14:textId="07B6FFC9" w:rsidR="00AA3F3B" w:rsidRDefault="00FA37F0">
      <w:pPr>
        <w:rPr>
          <w:b/>
        </w:rPr>
      </w:pPr>
      <w:r>
        <w:rPr>
          <w:b/>
        </w:rPr>
        <w:t>Dependency on non-3GPP (draft) specification:</w:t>
      </w:r>
    </w:p>
    <w:p w14:paraId="127F7AF8" w14:textId="582013C0" w:rsidR="00AE13AD" w:rsidRPr="00AE13AD" w:rsidRDefault="00AE13AD">
      <w:pPr>
        <w:rPr>
          <w:bCs/>
        </w:rPr>
      </w:pPr>
      <w:r>
        <w:rPr>
          <w:bCs/>
        </w:rPr>
        <w:t>n/a</w:t>
      </w:r>
    </w:p>
    <w:p w14:paraId="443C0C08" w14:textId="77777777" w:rsidR="00AA3F3B" w:rsidRDefault="00FA37F0">
      <w:pPr>
        <w:pStyle w:val="Heading1"/>
      </w:pPr>
      <w:r>
        <w:t>3</w:t>
      </w:r>
      <w:r>
        <w:tab/>
        <w:t>Justification</w:t>
      </w:r>
    </w:p>
    <w:p w14:paraId="2F45BC49" w14:textId="756FD92A" w:rsidR="00065496" w:rsidRPr="00065496" w:rsidRDefault="00990CFE">
      <w:pPr>
        <w:rPr>
          <w:lang w:val="en-US"/>
        </w:rPr>
      </w:pPr>
      <w:r>
        <w:t xml:space="preserve">In </w:t>
      </w:r>
      <w:r w:rsidR="00892F72">
        <w:t>TR 26.928 and TR 26.998</w:t>
      </w:r>
      <w:r>
        <w:t>, XR and AR device architectures have been developed and details on relevant</w:t>
      </w:r>
      <w:r w:rsidR="00065496">
        <w:t xml:space="preserve"> media formats are documented, for example in TR 26.998, clause 4.4. In particular, it is identified in TR 26.998 that for AR </w:t>
      </w:r>
      <w:r w:rsidR="00BF73B4">
        <w:t xml:space="preserve">design </w:t>
      </w:r>
      <w:r w:rsidR="00065496">
        <w:t>glasses</w:t>
      </w:r>
      <w:r w:rsidR="00732422">
        <w:t xml:space="preserve"> (referred to as WLAR and EDGAR in Table 4.2.2.1-1)</w:t>
      </w:r>
      <w:r w:rsidR="00065496">
        <w:t xml:space="preserve">, implementation and operational requirements are significantly more stringent than for smart phones. </w:t>
      </w:r>
      <w:r w:rsidR="009A6E4E">
        <w:t xml:space="preserve">As an example, consuming media on </w:t>
      </w:r>
      <w:r w:rsidR="00065496">
        <w:t>AR</w:t>
      </w:r>
      <w:r w:rsidR="009A6E4E">
        <w:t xml:space="preserve"> glasses</w:t>
      </w:r>
      <w:r w:rsidR="00065496">
        <w:t xml:space="preserve"> requires functionalities to address</w:t>
      </w:r>
      <w:r w:rsidR="00065496" w:rsidRPr="00892F72">
        <w:rPr>
          <w:lang w:val="en-US"/>
        </w:rPr>
        <w:t xml:space="preserve"> very low power consumption, </w:t>
      </w:r>
      <w:r w:rsidR="00065496">
        <w:rPr>
          <w:lang w:val="en-US"/>
        </w:rPr>
        <w:t xml:space="preserve">low area size, </w:t>
      </w:r>
      <w:r w:rsidR="00065496" w:rsidRPr="00892F72">
        <w:rPr>
          <w:lang w:val="en-US"/>
        </w:rPr>
        <w:t xml:space="preserve">low latency options, new formats, </w:t>
      </w:r>
      <w:r w:rsidR="00065496">
        <w:rPr>
          <w:lang w:val="en-US"/>
        </w:rPr>
        <w:t xml:space="preserve">operation of </w:t>
      </w:r>
      <w:r w:rsidR="00065496" w:rsidRPr="00892F72">
        <w:rPr>
          <w:lang w:val="en-US"/>
        </w:rPr>
        <w:t>multiple decoders</w:t>
      </w:r>
      <w:r w:rsidR="00065496">
        <w:rPr>
          <w:lang w:val="en-US"/>
        </w:rPr>
        <w:t xml:space="preserve"> in parallel, etc.</w:t>
      </w:r>
    </w:p>
    <w:p w14:paraId="38F54A88" w14:textId="53F20296" w:rsidR="00892F72" w:rsidRDefault="00065496" w:rsidP="00892F72">
      <w:pPr>
        <w:rPr>
          <w:lang w:val="en-US"/>
        </w:rPr>
      </w:pPr>
      <w:r>
        <w:t xml:space="preserve">To support basic interoperability for AR applications in context of 5G System based delivery, a set of </w:t>
      </w:r>
      <w:r w:rsidR="006E2CD2">
        <w:t>well-defined</w:t>
      </w:r>
      <w:r>
        <w:t xml:space="preserve"> media capabilities are essential</w:t>
      </w:r>
      <w:r w:rsidR="00102F4A" w:rsidRPr="00102F4A">
        <w:t xml:space="preserve"> </w:t>
      </w:r>
      <w:r w:rsidR="00102F4A">
        <w:t>to create the conditions of a successful ecosystem</w:t>
      </w:r>
      <w:r>
        <w:t xml:space="preserve">. </w:t>
      </w:r>
      <w:r>
        <w:rPr>
          <w:lang w:val="en-US"/>
        </w:rPr>
        <w:t>These capabilities may be used in different services and application</w:t>
      </w:r>
      <w:r w:rsidR="00A660C1">
        <w:rPr>
          <w:lang w:val="en-US"/>
        </w:rPr>
        <w:t>s</w:t>
      </w:r>
      <w:r w:rsidR="00F140DB">
        <w:rPr>
          <w:lang w:val="en-US"/>
        </w:rPr>
        <w:t xml:space="preserve">, therefore it is relevant to define them </w:t>
      </w:r>
      <w:r w:rsidR="00B947AD">
        <w:rPr>
          <w:lang w:val="en-US"/>
        </w:rPr>
        <w:t xml:space="preserve">in </w:t>
      </w:r>
      <w:r>
        <w:rPr>
          <w:lang w:val="en-US"/>
        </w:rPr>
        <w:t xml:space="preserve">a service-independent </w:t>
      </w:r>
      <w:r w:rsidR="00AB016D">
        <w:rPr>
          <w:lang w:val="en-US"/>
        </w:rPr>
        <w:t>manner</w:t>
      </w:r>
      <w:r>
        <w:rPr>
          <w:lang w:val="en-US"/>
        </w:rPr>
        <w:t xml:space="preserve">. The media capabilities typically address </w:t>
      </w:r>
      <w:r w:rsidR="00733710">
        <w:rPr>
          <w:lang w:val="en-US"/>
        </w:rPr>
        <w:t xml:space="preserve">three </w:t>
      </w:r>
      <w:r>
        <w:rPr>
          <w:lang w:val="en-US"/>
        </w:rPr>
        <w:t xml:space="preserve">main </w:t>
      </w:r>
      <w:r w:rsidR="00CD178E">
        <w:rPr>
          <w:lang w:val="en-US"/>
        </w:rPr>
        <w:t>scenarios</w:t>
      </w:r>
      <w:r>
        <w:rPr>
          <w:lang w:val="en-US"/>
        </w:rPr>
        <w:t>:</w:t>
      </w:r>
    </w:p>
    <w:p w14:paraId="02E57029" w14:textId="64ABADD7" w:rsidR="00065496" w:rsidRDefault="00065496" w:rsidP="00065496">
      <w:pPr>
        <w:pStyle w:val="ListParagraph"/>
        <w:numPr>
          <w:ilvl w:val="0"/>
          <w:numId w:val="9"/>
        </w:numPr>
      </w:pPr>
      <w:r>
        <w:t xml:space="preserve">Support of basic media </w:t>
      </w:r>
      <w:r w:rsidR="00D5330F">
        <w:t xml:space="preserve">applications </w:t>
      </w:r>
      <w:r>
        <w:t xml:space="preserve">on such </w:t>
      </w:r>
      <w:r w:rsidR="00D5330F">
        <w:t xml:space="preserve">AR </w:t>
      </w:r>
      <w:r>
        <w:t>glasses with simple rendering functionalities</w:t>
      </w:r>
    </w:p>
    <w:p w14:paraId="2592A991" w14:textId="5AC6E866" w:rsidR="00065496" w:rsidRDefault="00065496" w:rsidP="00065496">
      <w:pPr>
        <w:pStyle w:val="ListParagraph"/>
        <w:numPr>
          <w:ilvl w:val="0"/>
          <w:numId w:val="9"/>
        </w:numPr>
      </w:pPr>
      <w:r>
        <w:t>Support of split-rendering, for which a pre-rendering of eye buffers is carried out in the cloud/edge</w:t>
      </w:r>
    </w:p>
    <w:p w14:paraId="1BCE6CFF" w14:textId="414544C3" w:rsidR="00954812" w:rsidRPr="00892F72" w:rsidRDefault="00954812" w:rsidP="00065496">
      <w:pPr>
        <w:pStyle w:val="ListParagraph"/>
        <w:numPr>
          <w:ilvl w:val="0"/>
          <w:numId w:val="9"/>
        </w:numPr>
      </w:pPr>
      <w:r>
        <w:t>Support of sensor and device data streaming to the network in order to support network</w:t>
      </w:r>
      <w:ins w:id="2" w:author="Gilles" w:date="2021-11-16T20:34:00Z">
        <w:r w:rsidR="007149C5">
          <w:t>-</w:t>
        </w:r>
      </w:ins>
      <w:del w:id="3" w:author="Gilles" w:date="2021-11-16T20:34:00Z">
        <w:r w:rsidDel="007149C5">
          <w:delText xml:space="preserve"> </w:delText>
        </w:r>
      </w:del>
      <w:r>
        <w:t>based processing or device sensor information</w:t>
      </w:r>
    </w:p>
    <w:p w14:paraId="6A7FF2EE" w14:textId="1B31344C" w:rsidR="00892F72" w:rsidRDefault="006A79DF" w:rsidP="00892F72">
      <w:pPr>
        <w:rPr>
          <w:lang w:val="en-US"/>
        </w:rPr>
      </w:pPr>
      <w:r>
        <w:rPr>
          <w:lang w:val="en-US"/>
        </w:rPr>
        <w:t>Media functions are relevant for the Media Access function as defined in clause 4.</w:t>
      </w:r>
      <w:r w:rsidR="00501A1A">
        <w:rPr>
          <w:lang w:val="en-US"/>
        </w:rPr>
        <w:t xml:space="preserve">2.5 of TR 26.998. </w:t>
      </w:r>
      <w:r w:rsidR="00065496">
        <w:rPr>
          <w:lang w:val="en-US"/>
        </w:rPr>
        <w:t>The media capabilities are importantly driven by realistic deployment options addressing device capabilities as documented in TR 26.998</w:t>
      </w:r>
      <w:r w:rsidR="00BD61D6">
        <w:rPr>
          <w:lang w:val="en-US"/>
        </w:rPr>
        <w:t>, clause 4.5.2 as well as the relevant KPIs.</w:t>
      </w:r>
    </w:p>
    <w:p w14:paraId="49B006EC" w14:textId="29390F5D" w:rsidR="00284DE0" w:rsidRPr="0044476A" w:rsidRDefault="004D3106" w:rsidP="00254C27">
      <w:pPr>
        <w:pStyle w:val="B1"/>
        <w:ind w:left="0" w:firstLine="0"/>
      </w:pPr>
      <w:r>
        <w:t>The media capabilities may be referenced and added to 3GPP Media service enablers. In particular, adding to 5G Media Streaming is foreseen.</w:t>
      </w:r>
    </w:p>
    <w:p w14:paraId="762086B0" w14:textId="7EA8FB45" w:rsidR="00AA3F3B" w:rsidRDefault="00FA37F0">
      <w:pPr>
        <w:pStyle w:val="Heading1"/>
      </w:pPr>
      <w:r>
        <w:t>4</w:t>
      </w:r>
      <w:r>
        <w:tab/>
        <w:t>Objective</w:t>
      </w:r>
    </w:p>
    <w:p w14:paraId="0E2F1CB2" w14:textId="280500E5" w:rsidR="00975615" w:rsidRDefault="00892F72" w:rsidP="00892F72">
      <w:r>
        <w:t xml:space="preserve">This work item defines </w:t>
      </w:r>
      <w:r w:rsidR="00975615">
        <w:t xml:space="preserve">service-independent </w:t>
      </w:r>
      <w:r>
        <w:t>media capabilities for AR Glasses</w:t>
      </w:r>
      <w:r w:rsidR="00975615">
        <w:t>. In particular, the following objectives are considered:</w:t>
      </w:r>
    </w:p>
    <w:p w14:paraId="7587BEE9" w14:textId="4C62229C" w:rsidR="00975615" w:rsidRDefault="00975615" w:rsidP="00975615">
      <w:pPr>
        <w:pStyle w:val="ListParagraph"/>
        <w:numPr>
          <w:ilvl w:val="0"/>
          <w:numId w:val="8"/>
        </w:numPr>
      </w:pPr>
      <w:r>
        <w:t xml:space="preserve">Define a reference </w:t>
      </w:r>
      <w:r w:rsidR="00647DAF">
        <w:t xml:space="preserve">terminal </w:t>
      </w:r>
      <w:r>
        <w:t>architecture for AR device</w:t>
      </w:r>
      <w:r w:rsidR="000B3999">
        <w:t>s</w:t>
      </w:r>
    </w:p>
    <w:p w14:paraId="1A7E5DB0" w14:textId="151711EA" w:rsidR="00975615" w:rsidRDefault="00975615" w:rsidP="00975615">
      <w:pPr>
        <w:pStyle w:val="ListParagraph"/>
        <w:numPr>
          <w:ilvl w:val="0"/>
          <w:numId w:val="8"/>
        </w:numPr>
      </w:pPr>
      <w:r>
        <w:t>Define at least one AR device category that addresses the constraints of a</w:t>
      </w:r>
      <w:r w:rsidR="00990CFE">
        <w:t>n</w:t>
      </w:r>
      <w:r>
        <w:t xml:space="preserve"> </w:t>
      </w:r>
      <w:r w:rsidR="00B0552B">
        <w:t>EDGAR</w:t>
      </w:r>
      <w:r w:rsidR="00351DD3">
        <w:t xml:space="preserve">-type </w:t>
      </w:r>
      <w:r>
        <w:t>AR</w:t>
      </w:r>
      <w:r w:rsidR="00990CFE">
        <w:t xml:space="preserve"> </w:t>
      </w:r>
      <w:r>
        <w:t>glass</w:t>
      </w:r>
    </w:p>
    <w:p w14:paraId="0BE164D3" w14:textId="31F3888B" w:rsidR="00990CFE" w:rsidRDefault="00990CFE" w:rsidP="00990CFE">
      <w:pPr>
        <w:pStyle w:val="ListParagraph"/>
        <w:numPr>
          <w:ilvl w:val="1"/>
          <w:numId w:val="8"/>
        </w:numPr>
      </w:pPr>
      <w:r>
        <w:t>Note: Additional device categories may be defined, but with lower priority</w:t>
      </w:r>
    </w:p>
    <w:p w14:paraId="51B7F977" w14:textId="4AB94286" w:rsidR="00990CFE" w:rsidRDefault="00990CFE" w:rsidP="00990CFE">
      <w:pPr>
        <w:pStyle w:val="ListParagraph"/>
        <w:numPr>
          <w:ilvl w:val="0"/>
          <w:numId w:val="8"/>
        </w:numPr>
      </w:pPr>
      <w:r>
        <w:t>For each AR device category</w:t>
      </w:r>
    </w:p>
    <w:p w14:paraId="584C641A" w14:textId="4A4BC8E0" w:rsidR="00990CFE" w:rsidRDefault="00990CFE" w:rsidP="00990CFE">
      <w:pPr>
        <w:pStyle w:val="ListParagraph"/>
        <w:numPr>
          <w:ilvl w:val="1"/>
          <w:numId w:val="8"/>
        </w:numPr>
      </w:pPr>
      <w:r>
        <w:t xml:space="preserve">Define media types and formats, including </w:t>
      </w:r>
      <w:r w:rsidR="001D5AC4">
        <w:t xml:space="preserve">basic scenes, </w:t>
      </w:r>
      <w:r>
        <w:t>audio</w:t>
      </w:r>
      <w:r w:rsidR="00065496">
        <w:t xml:space="preserve">, </w:t>
      </w:r>
      <w:r w:rsidR="00DA6B45">
        <w:t xml:space="preserve">graphics </w:t>
      </w:r>
      <w:r w:rsidR="00065496">
        <w:t xml:space="preserve">and </w:t>
      </w:r>
      <w:r>
        <w:t>video as well as sensor data.</w:t>
      </w:r>
    </w:p>
    <w:p w14:paraId="2014112C" w14:textId="6408D0F5" w:rsidR="00990CFE" w:rsidRDefault="00975615" w:rsidP="00990CFE">
      <w:pPr>
        <w:pStyle w:val="ListParagraph"/>
        <w:numPr>
          <w:ilvl w:val="1"/>
          <w:numId w:val="8"/>
        </w:numPr>
      </w:pPr>
      <w:r>
        <w:t>Define decoding capabilities</w:t>
      </w:r>
      <w:r w:rsidR="00990CFE">
        <w:t>, including support for multiple parallel decoders</w:t>
      </w:r>
    </w:p>
    <w:p w14:paraId="380A28AA" w14:textId="1B349F02" w:rsidR="00990CFE" w:rsidRDefault="00990CFE" w:rsidP="00990CFE">
      <w:pPr>
        <w:pStyle w:val="ListParagraph"/>
        <w:numPr>
          <w:ilvl w:val="1"/>
          <w:numId w:val="8"/>
        </w:numPr>
      </w:pPr>
      <w:r>
        <w:t xml:space="preserve">Define encoding capabilities </w:t>
      </w:r>
    </w:p>
    <w:p w14:paraId="4CC4DFAD" w14:textId="58661336" w:rsidR="00990CFE" w:rsidRDefault="00990CFE" w:rsidP="00990CFE">
      <w:pPr>
        <w:pStyle w:val="ListParagraph"/>
        <w:numPr>
          <w:ilvl w:val="1"/>
          <w:numId w:val="8"/>
        </w:numPr>
      </w:pPr>
      <w:r>
        <w:t xml:space="preserve">Define security </w:t>
      </w:r>
      <w:r w:rsidR="007B7088">
        <w:t xml:space="preserve">aspects related to the media </w:t>
      </w:r>
      <w:r>
        <w:t>capabilities</w:t>
      </w:r>
    </w:p>
    <w:p w14:paraId="33BC7A6E" w14:textId="7463C915" w:rsidR="00892F72" w:rsidRDefault="00990CFE" w:rsidP="00892F72">
      <w:pPr>
        <w:pStyle w:val="ListParagraph"/>
        <w:numPr>
          <w:ilvl w:val="0"/>
          <w:numId w:val="8"/>
        </w:numPr>
      </w:pPr>
      <w:r>
        <w:t xml:space="preserve">Define relevant KPIs and </w:t>
      </w:r>
      <w:proofErr w:type="spellStart"/>
      <w:r>
        <w:t>QoE</w:t>
      </w:r>
      <w:proofErr w:type="spellEnd"/>
      <w:r>
        <w:t xml:space="preserve"> Metrics for AR</w:t>
      </w:r>
      <w:r w:rsidR="00065496">
        <w:t xml:space="preserve"> media</w:t>
      </w:r>
    </w:p>
    <w:p w14:paraId="33261075" w14:textId="1F020AED" w:rsidR="00270183" w:rsidRDefault="00270183" w:rsidP="00892F72">
      <w:pPr>
        <w:pStyle w:val="ListParagraph"/>
        <w:numPr>
          <w:ilvl w:val="0"/>
          <w:numId w:val="8"/>
        </w:numPr>
      </w:pPr>
      <w:r w:rsidRPr="00270183">
        <w:t>Encapsulation into RTP and ISO BMFF/CMAF</w:t>
      </w:r>
    </w:p>
    <w:p w14:paraId="0FE68215" w14:textId="015E72C4" w:rsidR="007149C5" w:rsidRPr="00892F72" w:rsidRDefault="004D3106" w:rsidP="00892F72">
      <w:pPr>
        <w:pStyle w:val="ListParagraph"/>
        <w:numPr>
          <w:ilvl w:val="0"/>
          <w:numId w:val="8"/>
        </w:numPr>
      </w:pPr>
      <w:r>
        <w:t>Add AR media capabilities to 5G Media Streaming</w:t>
      </w:r>
    </w:p>
    <w:p w14:paraId="47600EAB" w14:textId="77777777" w:rsidR="00AA3F3B" w:rsidRDefault="00FA37F0">
      <w:pPr>
        <w:pStyle w:val="Heading1"/>
      </w:pPr>
      <w:r>
        <w:lastRenderedPageBreak/>
        <w:t>5</w:t>
      </w:r>
      <w:r>
        <w:tab/>
        <w:t>Expected Output and Time scale</w:t>
      </w:r>
    </w:p>
    <w:tbl>
      <w:tblPr>
        <w:tblStyle w:val="a3"/>
        <w:tblW w:w="94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AA3F3B" w14:paraId="173E46E2" w14:textId="77777777">
        <w:trPr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4B1F9FB2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New specifications {One line per specification. Create/delete lines as needed}</w:t>
            </w:r>
          </w:p>
        </w:tc>
      </w:tr>
      <w:tr w:rsidR="00AA3F3B" w14:paraId="21165FD5" w14:textId="77777777">
        <w:trPr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B321010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5A9F05FC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B57C06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A63C619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 info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70B397B4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34CFC070" w14:textId="398E2575" w:rsidR="00AA3F3B" w:rsidRDefault="00F6055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Remarks</w:t>
            </w:r>
          </w:p>
        </w:tc>
      </w:tr>
      <w:tr w:rsidR="00AA3F3B" w14:paraId="45C0A850" w14:textId="77777777">
        <w:trPr>
          <w:jc w:val="center"/>
        </w:trPr>
        <w:tc>
          <w:tcPr>
            <w:tcW w:w="1617" w:type="dxa"/>
          </w:tcPr>
          <w:p w14:paraId="7303A692" w14:textId="1C06EE90" w:rsidR="00AA3F3B" w:rsidRDefault="0097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>TS</w:t>
            </w:r>
          </w:p>
        </w:tc>
        <w:tc>
          <w:tcPr>
            <w:tcW w:w="1134" w:type="dxa"/>
          </w:tcPr>
          <w:p w14:paraId="4465F825" w14:textId="030DEF27" w:rsidR="00AA3F3B" w:rsidRDefault="0097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>26.</w:t>
            </w:r>
            <w:r w:rsidR="006C0504">
              <w:rPr>
                <w:i/>
              </w:rPr>
              <w:t>XXX</w:t>
            </w:r>
          </w:p>
          <w:p w14:paraId="7DDB0BF5" w14:textId="1B5456E2" w:rsidR="006C0504" w:rsidRDefault="006C0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 xml:space="preserve"> (suggest 26.119)</w:t>
            </w:r>
          </w:p>
        </w:tc>
        <w:tc>
          <w:tcPr>
            <w:tcW w:w="2409" w:type="dxa"/>
          </w:tcPr>
          <w:p w14:paraId="5766C1E5" w14:textId="4FFD6A80" w:rsidR="00AA3F3B" w:rsidRDefault="0097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>AR Media Capabilities</w:t>
            </w:r>
          </w:p>
        </w:tc>
        <w:tc>
          <w:tcPr>
            <w:tcW w:w="993" w:type="dxa"/>
          </w:tcPr>
          <w:p w14:paraId="7775244C" w14:textId="47D90A3B" w:rsidR="00AA3F3B" w:rsidRDefault="006C0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>SA</w:t>
            </w:r>
            <w:r w:rsidR="00F656E8">
              <w:rPr>
                <w:i/>
              </w:rPr>
              <w:t>#99</w:t>
            </w:r>
          </w:p>
        </w:tc>
        <w:tc>
          <w:tcPr>
            <w:tcW w:w="1074" w:type="dxa"/>
          </w:tcPr>
          <w:p w14:paraId="34EDF0CF" w14:textId="0D82F769" w:rsidR="002C69B8" w:rsidRDefault="00F65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>SA</w:t>
            </w:r>
            <w:r w:rsidR="002F0CC3">
              <w:rPr>
                <w:i/>
              </w:rPr>
              <w:t>#100</w:t>
            </w:r>
          </w:p>
        </w:tc>
        <w:tc>
          <w:tcPr>
            <w:tcW w:w="2186" w:type="dxa"/>
          </w:tcPr>
          <w:p w14:paraId="273C0CB8" w14:textId="398393AD" w:rsidR="00AA3F3B" w:rsidRDefault="008E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 xml:space="preserve">Emmanuel Thomas </w:t>
            </w:r>
            <w:r w:rsidR="00975615">
              <w:rPr>
                <w:i/>
              </w:rPr>
              <w:t>(</w:t>
            </w:r>
            <w:r>
              <w:rPr>
                <w:i/>
              </w:rPr>
              <w:t>thomase</w:t>
            </w:r>
            <w:r w:rsidR="00975615">
              <w:rPr>
                <w:i/>
              </w:rPr>
              <w:t>@</w:t>
            </w:r>
            <w:r>
              <w:rPr>
                <w:i/>
              </w:rPr>
              <w:t>xiaomi.com</w:t>
            </w:r>
            <w:r w:rsidR="00975615">
              <w:rPr>
                <w:i/>
              </w:rPr>
              <w:t>)</w:t>
            </w:r>
          </w:p>
        </w:tc>
      </w:tr>
      <w:tr w:rsidR="00AA3F3B" w14:paraId="44BAD5FB" w14:textId="77777777">
        <w:trPr>
          <w:jc w:val="center"/>
        </w:trPr>
        <w:tc>
          <w:tcPr>
            <w:tcW w:w="1617" w:type="dxa"/>
          </w:tcPr>
          <w:p w14:paraId="0B05EB1E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19A082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B2F876C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96B1F2A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4" w:type="dxa"/>
          </w:tcPr>
          <w:p w14:paraId="2D975B6F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6" w:type="dxa"/>
          </w:tcPr>
          <w:p w14:paraId="229B8E9D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47AA895" w14:textId="77777777" w:rsidR="00AA3F3B" w:rsidRDefault="00AA3F3B"/>
    <w:tbl>
      <w:tblPr>
        <w:tblStyle w:val="a4"/>
        <w:tblW w:w="9307" w:type="dxa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AA3F3B" w14:paraId="7C75A04F" w14:textId="77777777">
        <w:trPr>
          <w:jc w:val="center"/>
        </w:trPr>
        <w:tc>
          <w:tcPr>
            <w:tcW w:w="9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0A24674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Impacted existing TS/TR {One line per specification. Create/delete lines as needed}</w:t>
            </w:r>
          </w:p>
        </w:tc>
      </w:tr>
      <w:tr w:rsidR="00AA3F3B" w14:paraId="4A7D3FA6" w14:textId="77777777">
        <w:trPr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794048A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47EF621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B51B37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FE1F4E7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Remarks</w:t>
            </w:r>
          </w:p>
        </w:tc>
      </w:tr>
      <w:tr w:rsidR="00AA3F3B" w14:paraId="79026DFC" w14:textId="77777777">
        <w:trPr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955A" w14:textId="03451094" w:rsidR="00AA3F3B" w:rsidRDefault="002F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>TS 26.511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3B4D" w14:textId="392B7392" w:rsidR="002C69B8" w:rsidRDefault="002F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>Addition of AR Media Capabilities for 5G Media Streaming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A03C" w14:textId="6DECF757" w:rsidR="00AA3F3B" w:rsidRDefault="002F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i/>
              </w:rPr>
              <w:t>SA#100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FE87" w14:textId="77777777" w:rsidR="00AA3F3B" w:rsidRDefault="00AA3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AA3F3B" w14:paraId="56536F77" w14:textId="77777777">
        <w:trPr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60CB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3C84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55AA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400F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9E81746" w14:textId="77777777" w:rsidR="00AA3F3B" w:rsidRDefault="00AA3F3B"/>
    <w:p w14:paraId="37D1B99D" w14:textId="77777777" w:rsidR="00AA3F3B" w:rsidRDefault="00FA37F0">
      <w:pPr>
        <w:pStyle w:val="Heading1"/>
      </w:pPr>
      <w:r>
        <w:t>6</w:t>
      </w:r>
      <w:r>
        <w:tab/>
        <w:t>Work item Rapporteur(s)</w:t>
      </w:r>
    </w:p>
    <w:p w14:paraId="4E1D99B4" w14:textId="44276642" w:rsidR="005C1B8F" w:rsidRDefault="007B2EF4" w:rsidP="002F0C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Emmanuel Thomas, Xiaomi, thomase@xiaomi.com</w:t>
      </w:r>
    </w:p>
    <w:p w14:paraId="7DF30E30" w14:textId="4F857670" w:rsidR="00AA3F3B" w:rsidRDefault="005C1B8F" w:rsidP="002F0C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[</w:t>
      </w:r>
      <w:r w:rsidR="00975615">
        <w:rPr>
          <w:i/>
        </w:rPr>
        <w:t xml:space="preserve">Thomas Stockhammer, Qualcomm Incorporated, </w:t>
      </w:r>
      <w:hyperlink r:id="rId13" w:history="1">
        <w:r w:rsidRPr="009232E5">
          <w:rPr>
            <w:rStyle w:val="Hyperlink"/>
            <w:i/>
          </w:rPr>
          <w:t>tsto@qti.qualcomm.com</w:t>
        </w:r>
      </w:hyperlink>
      <w:r>
        <w:rPr>
          <w:i/>
        </w:rPr>
        <w:t>]</w:t>
      </w:r>
    </w:p>
    <w:p w14:paraId="237A63A2" w14:textId="77777777" w:rsidR="005C1B8F" w:rsidRPr="002F0CC3" w:rsidRDefault="005C1B8F" w:rsidP="002F0C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707447B6" w14:textId="77777777" w:rsidR="00AA3F3B" w:rsidRDefault="00FA37F0">
      <w:pPr>
        <w:pStyle w:val="Heading1"/>
      </w:pPr>
      <w:r>
        <w:t>7</w:t>
      </w:r>
      <w:r>
        <w:tab/>
        <w:t>Work item leadership</w:t>
      </w:r>
    </w:p>
    <w:p w14:paraId="0FA74A9C" w14:textId="661E9A78" w:rsidR="00AA3F3B" w:rsidRDefault="00FA37F0" w:rsidP="002F0CC3">
      <w:pPr>
        <w:pBdr>
          <w:top w:val="nil"/>
          <w:left w:val="nil"/>
          <w:bottom w:val="nil"/>
          <w:right w:val="nil"/>
          <w:between w:val="nil"/>
        </w:pBdr>
      </w:pPr>
      <w:r>
        <w:t>SA4</w:t>
      </w:r>
    </w:p>
    <w:p w14:paraId="1FE5F1E1" w14:textId="77777777" w:rsidR="00AA3F3B" w:rsidRDefault="00FA37F0">
      <w:pPr>
        <w:pStyle w:val="Heading1"/>
      </w:pPr>
      <w:r>
        <w:t>8</w:t>
      </w:r>
      <w:r>
        <w:tab/>
        <w:t>Aspects that involve other WGs</w:t>
      </w:r>
    </w:p>
    <w:p w14:paraId="0B4CDECA" w14:textId="3F1F79E1" w:rsidR="00AA3F3B" w:rsidRDefault="002F0CC3" w:rsidP="002F0CC3">
      <w:pPr>
        <w:pBdr>
          <w:top w:val="nil"/>
          <w:left w:val="nil"/>
          <w:bottom w:val="nil"/>
          <w:right w:val="nil"/>
          <w:between w:val="nil"/>
        </w:pBdr>
      </w:pPr>
      <w:r>
        <w:t>none</w:t>
      </w:r>
    </w:p>
    <w:p w14:paraId="1B16B864" w14:textId="48ECDC16" w:rsidR="00AA3F3B" w:rsidRPr="002F0CC3" w:rsidRDefault="00FA37F0" w:rsidP="002F0CC3">
      <w:pPr>
        <w:pStyle w:val="Heading1"/>
      </w:pPr>
      <w:r>
        <w:t>9</w:t>
      </w:r>
      <w:r>
        <w:tab/>
        <w:t>Supporting Individual Members</w:t>
      </w:r>
    </w:p>
    <w:tbl>
      <w:tblPr>
        <w:tblStyle w:val="a5"/>
        <w:tblW w:w="5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9"/>
      </w:tblGrid>
      <w:tr w:rsidR="00AA3F3B" w14:paraId="6491E81B" w14:textId="77777777">
        <w:trPr>
          <w:jc w:val="center"/>
        </w:trPr>
        <w:tc>
          <w:tcPr>
            <w:tcW w:w="5029" w:type="dxa"/>
            <w:shd w:val="clear" w:color="auto" w:fill="E0E0E0"/>
          </w:tcPr>
          <w:p w14:paraId="51AC930B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Supporting IM name</w:t>
            </w:r>
          </w:p>
        </w:tc>
      </w:tr>
      <w:tr w:rsidR="00AA3F3B" w14:paraId="35C02AAF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4BD1413A" w14:textId="274D6747" w:rsidR="00AA3F3B" w:rsidRDefault="005C1B8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Xiaomi</w:t>
            </w:r>
          </w:p>
        </w:tc>
      </w:tr>
      <w:tr w:rsidR="00AA3F3B" w14:paraId="2B2F35C5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28324288" w14:textId="4854E1DE" w:rsidR="00AA3F3B" w:rsidRDefault="0044476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Qualcomm Incorporated</w:t>
            </w:r>
          </w:p>
        </w:tc>
      </w:tr>
      <w:tr w:rsidR="00000097" w14:paraId="67F5E0F4" w14:textId="77777777">
        <w:trPr>
          <w:jc w:val="center"/>
          <w:ins w:id="4" w:author="Emmanuel Thomas" w:date="2021-11-17T06:53:00Z"/>
        </w:trPr>
        <w:tc>
          <w:tcPr>
            <w:tcW w:w="5029" w:type="dxa"/>
            <w:shd w:val="clear" w:color="auto" w:fill="auto"/>
          </w:tcPr>
          <w:p w14:paraId="7E178929" w14:textId="417DD413" w:rsidR="00000097" w:rsidRDefault="0000009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ns w:id="5" w:author="Emmanuel Thomas" w:date="2021-11-17T06:53:00Z"/>
                <w:rFonts w:ascii="Arial" w:eastAsia="Arial" w:hAnsi="Arial" w:cs="Arial"/>
                <w:sz w:val="18"/>
                <w:szCs w:val="18"/>
              </w:rPr>
            </w:pPr>
            <w:ins w:id="6" w:author="Emmanuel Thomas" w:date="2021-11-17T06:53:00Z">
              <w:r>
                <w:rPr>
                  <w:rFonts w:ascii="Arial" w:eastAsia="Arial" w:hAnsi="Arial" w:cs="Arial"/>
                  <w:sz w:val="18"/>
                  <w:szCs w:val="18"/>
                </w:rPr>
                <w:t>Facebook</w:t>
              </w:r>
            </w:ins>
          </w:p>
        </w:tc>
      </w:tr>
      <w:tr w:rsidR="00AA3F3B" w14:paraId="1122C394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4D2EA2A7" w14:textId="5C8338FC" w:rsidR="00AA3F3B" w:rsidRDefault="00E23BB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ins w:id="7" w:author="Emmanuel Thomas" w:date="2021-11-17T07:01:00Z">
              <w:r>
                <w:rPr>
                  <w:rFonts w:ascii="Arial" w:eastAsia="Arial" w:hAnsi="Arial" w:cs="Arial"/>
                  <w:sz w:val="18"/>
                  <w:szCs w:val="18"/>
                </w:rPr>
                <w:t>MediaTek</w:t>
              </w:r>
            </w:ins>
          </w:p>
        </w:tc>
      </w:tr>
      <w:tr w:rsidR="00AA3F3B" w14:paraId="3E1103B7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7DB5AF3F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A3F3B" w14:paraId="7A046C38" w14:textId="77777777">
        <w:trPr>
          <w:jc w:val="center"/>
        </w:trPr>
        <w:tc>
          <w:tcPr>
            <w:tcW w:w="5029" w:type="dxa"/>
            <w:shd w:val="clear" w:color="auto" w:fill="auto"/>
          </w:tcPr>
          <w:p w14:paraId="2DC858D3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6B88AD2" w14:textId="77777777" w:rsidR="00AA3F3B" w:rsidRDefault="00AA3F3B"/>
    <w:sectPr w:rsidR="00AA3F3B">
      <w:pgSz w:w="11906" w:h="16838"/>
      <w:pgMar w:top="567" w:right="1134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AD0"/>
    <w:multiLevelType w:val="hybridMultilevel"/>
    <w:tmpl w:val="6C1258B8"/>
    <w:lvl w:ilvl="0" w:tplc="516867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0427"/>
    <w:multiLevelType w:val="hybridMultilevel"/>
    <w:tmpl w:val="72EC6A4C"/>
    <w:lvl w:ilvl="0" w:tplc="CF3A63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6FD9"/>
    <w:multiLevelType w:val="hybridMultilevel"/>
    <w:tmpl w:val="6BAAE054"/>
    <w:lvl w:ilvl="0" w:tplc="A1943004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9" w:hanging="400"/>
      </w:pPr>
    </w:lvl>
    <w:lvl w:ilvl="2" w:tplc="0409001B" w:tentative="1">
      <w:start w:val="1"/>
      <w:numFmt w:val="lowerRoman"/>
      <w:lvlText w:val="%3."/>
      <w:lvlJc w:val="right"/>
      <w:pPr>
        <w:ind w:left="1769" w:hanging="400"/>
      </w:pPr>
    </w:lvl>
    <w:lvl w:ilvl="3" w:tplc="0409000F" w:tentative="1">
      <w:start w:val="1"/>
      <w:numFmt w:val="decimal"/>
      <w:lvlText w:val="%4."/>
      <w:lvlJc w:val="left"/>
      <w:pPr>
        <w:ind w:left="2169" w:hanging="400"/>
      </w:pPr>
    </w:lvl>
    <w:lvl w:ilvl="4" w:tplc="04090019" w:tentative="1">
      <w:start w:val="1"/>
      <w:numFmt w:val="upperLetter"/>
      <w:lvlText w:val="%5."/>
      <w:lvlJc w:val="left"/>
      <w:pPr>
        <w:ind w:left="2569" w:hanging="400"/>
      </w:pPr>
    </w:lvl>
    <w:lvl w:ilvl="5" w:tplc="0409001B" w:tentative="1">
      <w:start w:val="1"/>
      <w:numFmt w:val="lowerRoman"/>
      <w:lvlText w:val="%6."/>
      <w:lvlJc w:val="right"/>
      <w:pPr>
        <w:ind w:left="2969" w:hanging="400"/>
      </w:pPr>
    </w:lvl>
    <w:lvl w:ilvl="6" w:tplc="0409000F" w:tentative="1">
      <w:start w:val="1"/>
      <w:numFmt w:val="decimal"/>
      <w:lvlText w:val="%7."/>
      <w:lvlJc w:val="left"/>
      <w:pPr>
        <w:ind w:left="3369" w:hanging="400"/>
      </w:pPr>
    </w:lvl>
    <w:lvl w:ilvl="7" w:tplc="04090019" w:tentative="1">
      <w:start w:val="1"/>
      <w:numFmt w:val="upperLetter"/>
      <w:lvlText w:val="%8."/>
      <w:lvlJc w:val="left"/>
      <w:pPr>
        <w:ind w:left="3769" w:hanging="400"/>
      </w:pPr>
    </w:lvl>
    <w:lvl w:ilvl="8" w:tplc="0409001B" w:tentative="1">
      <w:start w:val="1"/>
      <w:numFmt w:val="lowerRoman"/>
      <w:lvlText w:val="%9."/>
      <w:lvlJc w:val="right"/>
      <w:pPr>
        <w:ind w:left="4169" w:hanging="400"/>
      </w:pPr>
    </w:lvl>
  </w:abstractNum>
  <w:abstractNum w:abstractNumId="3" w15:restartNumberingAfterBreak="0">
    <w:nsid w:val="3F112782"/>
    <w:multiLevelType w:val="multilevel"/>
    <w:tmpl w:val="D5C21206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665AA9"/>
    <w:multiLevelType w:val="multilevel"/>
    <w:tmpl w:val="B876F6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F231E45"/>
    <w:multiLevelType w:val="multilevel"/>
    <w:tmpl w:val="D982009A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195C78"/>
    <w:multiLevelType w:val="hybridMultilevel"/>
    <w:tmpl w:val="144E4280"/>
    <w:lvl w:ilvl="0" w:tplc="3590363C">
      <w:start w:val="4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lles">
    <w15:presenceInfo w15:providerId="AD" w15:userId="S::teniou@europe.tencent.com::e3da1423-5de8-4610-96db-2b853e0445b0"/>
  </w15:person>
  <w15:person w15:author="Emmanuel Thomas">
    <w15:presenceInfo w15:providerId="None" w15:userId="Emmanuel Thom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F3B"/>
    <w:rsid w:val="00000097"/>
    <w:rsid w:val="00025F74"/>
    <w:rsid w:val="00065496"/>
    <w:rsid w:val="000B3999"/>
    <w:rsid w:val="000C2621"/>
    <w:rsid w:val="000D216E"/>
    <w:rsid w:val="00102F4A"/>
    <w:rsid w:val="00166B48"/>
    <w:rsid w:val="001758D3"/>
    <w:rsid w:val="001876E5"/>
    <w:rsid w:val="001A7D08"/>
    <w:rsid w:val="001B5ED3"/>
    <w:rsid w:val="001D5AC4"/>
    <w:rsid w:val="00254C27"/>
    <w:rsid w:val="00270183"/>
    <w:rsid w:val="00284DE0"/>
    <w:rsid w:val="002C69B8"/>
    <w:rsid w:val="002D4871"/>
    <w:rsid w:val="002F0CC3"/>
    <w:rsid w:val="00307F05"/>
    <w:rsid w:val="00343EFB"/>
    <w:rsid w:val="00351DD3"/>
    <w:rsid w:val="003672C5"/>
    <w:rsid w:val="003B451D"/>
    <w:rsid w:val="003E3859"/>
    <w:rsid w:val="003E5D8E"/>
    <w:rsid w:val="004146D9"/>
    <w:rsid w:val="0044476A"/>
    <w:rsid w:val="004454D8"/>
    <w:rsid w:val="00447917"/>
    <w:rsid w:val="0045566C"/>
    <w:rsid w:val="004B27A4"/>
    <w:rsid w:val="004D3106"/>
    <w:rsid w:val="00501A1A"/>
    <w:rsid w:val="00535233"/>
    <w:rsid w:val="005A09BA"/>
    <w:rsid w:val="005C1B8F"/>
    <w:rsid w:val="006011A0"/>
    <w:rsid w:val="00617EBA"/>
    <w:rsid w:val="006358E9"/>
    <w:rsid w:val="00647DAF"/>
    <w:rsid w:val="00665FB5"/>
    <w:rsid w:val="00690F0F"/>
    <w:rsid w:val="006A0D07"/>
    <w:rsid w:val="006A1FAA"/>
    <w:rsid w:val="006A79DF"/>
    <w:rsid w:val="006C0504"/>
    <w:rsid w:val="006E2CD2"/>
    <w:rsid w:val="007149C5"/>
    <w:rsid w:val="00723BA2"/>
    <w:rsid w:val="00732422"/>
    <w:rsid w:val="00733710"/>
    <w:rsid w:val="007B2EF4"/>
    <w:rsid w:val="007B7088"/>
    <w:rsid w:val="008351A5"/>
    <w:rsid w:val="00842861"/>
    <w:rsid w:val="008474AC"/>
    <w:rsid w:val="00892F72"/>
    <w:rsid w:val="00895FDF"/>
    <w:rsid w:val="008D04C4"/>
    <w:rsid w:val="008E6D75"/>
    <w:rsid w:val="00922965"/>
    <w:rsid w:val="00933E0C"/>
    <w:rsid w:val="00954812"/>
    <w:rsid w:val="00975615"/>
    <w:rsid w:val="00981B08"/>
    <w:rsid w:val="00990CFE"/>
    <w:rsid w:val="0099726F"/>
    <w:rsid w:val="009A6E4E"/>
    <w:rsid w:val="009B7C41"/>
    <w:rsid w:val="00A660C1"/>
    <w:rsid w:val="00AA3F3B"/>
    <w:rsid w:val="00AB016D"/>
    <w:rsid w:val="00AE13AD"/>
    <w:rsid w:val="00AF4FD7"/>
    <w:rsid w:val="00B0552B"/>
    <w:rsid w:val="00B17BA4"/>
    <w:rsid w:val="00B70D6D"/>
    <w:rsid w:val="00B947AD"/>
    <w:rsid w:val="00BC6BC5"/>
    <w:rsid w:val="00BD61D6"/>
    <w:rsid w:val="00BD6D64"/>
    <w:rsid w:val="00BF73B4"/>
    <w:rsid w:val="00C06FC9"/>
    <w:rsid w:val="00C07AD5"/>
    <w:rsid w:val="00C42628"/>
    <w:rsid w:val="00C7581E"/>
    <w:rsid w:val="00C90B87"/>
    <w:rsid w:val="00CD178E"/>
    <w:rsid w:val="00D01390"/>
    <w:rsid w:val="00D2563C"/>
    <w:rsid w:val="00D5330F"/>
    <w:rsid w:val="00D82477"/>
    <w:rsid w:val="00DA6B45"/>
    <w:rsid w:val="00DE4531"/>
    <w:rsid w:val="00E23BB2"/>
    <w:rsid w:val="00E42713"/>
    <w:rsid w:val="00EB10D5"/>
    <w:rsid w:val="00F140DB"/>
    <w:rsid w:val="00F26876"/>
    <w:rsid w:val="00F6055E"/>
    <w:rsid w:val="00F656E8"/>
    <w:rsid w:val="00F979B6"/>
    <w:rsid w:val="00FA37F0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E261"/>
  <w15:docId w15:val="{0669CCE7-D2E9-4AB8-8869-9A39F764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CC3"/>
    <w:pPr>
      <w:overflowPunct w:val="0"/>
      <w:autoSpaceDE w:val="0"/>
      <w:autoSpaceDN w:val="0"/>
      <w:adjustRightInd w:val="0"/>
    </w:pPr>
    <w:rPr>
      <w:color w:val="000000"/>
      <w:lang w:eastAsia="ja-JP"/>
    </w:rPr>
  </w:style>
  <w:style w:type="paragraph" w:styleId="Heading1">
    <w:name w:val="heading 1"/>
    <w:next w:val="Normal"/>
    <w:uiPriority w:val="9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uiPriority w:val="9"/>
    <w:unhideWhenUsed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uiPriority w:val="9"/>
    <w:unhideWhenUsed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uiPriority w:val="9"/>
    <w:semiHidden/>
    <w:unhideWhenUsed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uiPriority w:val="9"/>
    <w:semiHidden/>
    <w:unhideWhenUsed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uiPriority w:val="9"/>
    <w:semiHidden/>
    <w:unhideWhenUsed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textAlignment w:val="baseline"/>
    </w:pPr>
    <w:rPr>
      <w:b/>
      <w:sz w:val="72"/>
      <w:szCs w:val="72"/>
    </w:rPr>
  </w:style>
  <w:style w:type="paragraph" w:customStyle="1" w:styleId="TAL">
    <w:name w:val="TAL"/>
    <w:basedOn w:val="Normal"/>
    <w:rsid w:val="006C2E80"/>
    <w:pPr>
      <w:keepNext/>
      <w:keepLines/>
      <w:spacing w:after="0"/>
      <w:textAlignment w:val="baseline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  <w:textAlignment w:val="baseline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  <w:textAlignment w:val="baseline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pPr>
      <w:textAlignment w:val="baseline"/>
    </w:pPr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  <w:textAlignment w:val="baseline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  <w:textAlignment w:val="baseline"/>
    </w:pPr>
  </w:style>
  <w:style w:type="paragraph" w:customStyle="1" w:styleId="FP">
    <w:name w:val="FP"/>
    <w:basedOn w:val="Normal"/>
    <w:rsid w:val="006C2E80"/>
    <w:pPr>
      <w:spacing w:after="0"/>
      <w:textAlignment w:val="baseline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  <w:textAlignment w:val="baseline"/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1"/>
    <w:qFormat/>
    <w:rsid w:val="006C2E80"/>
    <w:pPr>
      <w:ind w:left="568" w:hanging="284"/>
      <w:textAlignment w:val="baseline"/>
    </w:pPr>
  </w:style>
  <w:style w:type="paragraph" w:customStyle="1" w:styleId="B2">
    <w:name w:val="B2"/>
    <w:basedOn w:val="Normal"/>
    <w:rsid w:val="006C2E80"/>
    <w:pPr>
      <w:ind w:left="851" w:hanging="284"/>
      <w:textAlignment w:val="baseline"/>
    </w:pPr>
  </w:style>
  <w:style w:type="paragraph" w:customStyle="1" w:styleId="B3">
    <w:name w:val="B3"/>
    <w:basedOn w:val="Normal"/>
    <w:rsid w:val="006C2E80"/>
    <w:pPr>
      <w:ind w:left="1135" w:hanging="284"/>
      <w:textAlignment w:val="baseline"/>
    </w:pPr>
  </w:style>
  <w:style w:type="paragraph" w:customStyle="1" w:styleId="B4">
    <w:name w:val="B4"/>
    <w:basedOn w:val="Normal"/>
    <w:rsid w:val="006C2E80"/>
    <w:pPr>
      <w:ind w:left="1418" w:hanging="284"/>
      <w:textAlignment w:val="baseline"/>
    </w:pPr>
  </w:style>
  <w:style w:type="paragraph" w:customStyle="1" w:styleId="B5">
    <w:name w:val="B5"/>
    <w:basedOn w:val="Normal"/>
    <w:rsid w:val="006C2E80"/>
    <w:pPr>
      <w:ind w:left="1702" w:hanging="284"/>
      <w:textAlignment w:val="baseline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pPr>
      <w:textAlignment w:val="baseline"/>
    </w:pPr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styleId="ListParagraph">
    <w:name w:val="List Paragraph"/>
    <w:basedOn w:val="Normal"/>
    <w:uiPriority w:val="34"/>
    <w:qFormat/>
    <w:rsid w:val="00336FD0"/>
    <w:pPr>
      <w:ind w:left="720"/>
      <w:contextualSpacing/>
      <w:textAlignment w:val="baseline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textAlignment w:val="baseline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B1Char1">
    <w:name w:val="B1 Char1"/>
    <w:link w:val="B1"/>
    <w:rsid w:val="004146D9"/>
    <w:rPr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87"/>
    <w:pPr>
      <w:spacing w:after="0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7"/>
    <w:rPr>
      <w:rFonts w:ascii="Segoe UI" w:hAnsi="Segoe UI" w:cs="Segoe UI"/>
      <w:color w:val="00000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351A5"/>
    <w:pPr>
      <w:spacing w:after="0"/>
    </w:pPr>
    <w:rPr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5C1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1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8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0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50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4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1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sto@qti.qualcomm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3gpp.org/specifications-groups/working-procedures" TargetMode="Externa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hyperlink" Target="http://www.3gpp.org/Work-Item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psIqJC6ZxUIUCnmhlv/o/OZUQA==">AMUW2mXT5CG/bX5+ZOZ7Nd904r60xMYKi3zzN05d4GvM4mUVCQSYbcLFxSjiWduUSozDSvUultmfna7huBGWba8JD1ln7VGc3/0O+En2RuXNgIh8IYYKi4upsmoYXC9YB5ao/hgNiXXD6ixcUoBlc/bXv+HXMhqWdxhnkxTVi4PaUvNBO4xWyA9SsMy2ociLDoV/oiEvO+QD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371A9B2F58942932503DC52E58014" ma:contentTypeVersion="10" ma:contentTypeDescription="Create a new document." ma:contentTypeScope="" ma:versionID="2012423b325a3cbccf003b2fc523102b">
  <xsd:schema xmlns:xsd="http://www.w3.org/2001/XMLSchema" xmlns:xs="http://www.w3.org/2001/XMLSchema" xmlns:p="http://schemas.microsoft.com/office/2006/metadata/properties" xmlns:ns2="c872df49-ebad-488d-a324-025e4f6ab39d" xmlns:ns3="229579ab-57a9-4bef-bc1b-2624410c5e1c" targetNamespace="http://schemas.microsoft.com/office/2006/metadata/properties" ma:root="true" ma:fieldsID="f6da168e51f56d3ad310b5cdae23ff36" ns2:_="" ns3:_="">
    <xsd:import namespace="c872df49-ebad-488d-a324-025e4f6ab39d"/>
    <xsd:import namespace="229579ab-57a9-4bef-bc1b-2624410c5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df49-ebad-488d-a324-025e4f6ab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79ab-57a9-4bef-bc1b-2624410c5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999E3F-E89D-41A1-9244-00C5742837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9928E2-F4B3-4BDE-86A1-2E69B6E5D1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DD93CF-C15B-4AE8-B1D5-B95F835B4F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DF85F4-ABB0-4B96-B27D-0B19F334F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2df49-ebad-488d-a324-025e4f6ab39d"/>
    <ds:schemaRef ds:uri="229579ab-57a9-4bef-bc1b-2624410c5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MCC/Alain Sultan</dc:creator>
  <cp:lastModifiedBy>Emmanuel Thomas</cp:lastModifiedBy>
  <cp:revision>7</cp:revision>
  <dcterms:created xsi:type="dcterms:W3CDTF">2021-11-16T19:37:00Z</dcterms:created>
  <dcterms:modified xsi:type="dcterms:W3CDTF">2021-11-17T06:01:00Z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ContentTypeId">
    <vt:lpwstr>0x010100598371A9B2F58942932503DC52E58014</vt:lpwstr>
  </property>
</Properties>
</file>