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218F00B3" w:rsidR="00F71DE0" w:rsidRPr="00507DAF" w:rsidRDefault="00F71DE0">
      <w:pPr>
        <w:pStyle w:val="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A45F17">
        <w:rPr>
          <w:sz w:val="22"/>
          <w:szCs w:val="22"/>
          <w:lang w:val="en-GB"/>
        </w:rPr>
        <w:t xml:space="preserve"> Electronics</w:t>
      </w:r>
    </w:p>
    <w:p w14:paraId="788C79B7" w14:textId="28E1EB07" w:rsidR="00F71DE0" w:rsidRPr="00507DAF" w:rsidRDefault="00F71DE0" w:rsidP="00FC0EAA">
      <w:pPr>
        <w:tabs>
          <w:tab w:val="left" w:pos="2127"/>
        </w:tabs>
        <w:spacing w:line="240" w:lineRule="auto"/>
        <w:ind w:left="2127" w:hanging="2127"/>
        <w:rPr>
          <w:rFonts w:eastAsia="맑은 고딕"/>
          <w:b/>
          <w:bCs/>
          <w:sz w:val="22"/>
          <w:szCs w:val="22"/>
          <w:lang w:val="sv-SE" w:eastAsia="ko-KR"/>
        </w:rPr>
      </w:pPr>
      <w:r w:rsidRPr="00507DAF">
        <w:rPr>
          <w:b/>
          <w:bCs/>
          <w:sz w:val="22"/>
          <w:szCs w:val="22"/>
        </w:rPr>
        <w:t>Title:</w:t>
      </w:r>
      <w:r w:rsidRPr="00507DAF">
        <w:rPr>
          <w:b/>
          <w:bCs/>
          <w:sz w:val="22"/>
          <w:szCs w:val="22"/>
        </w:rPr>
        <w:tab/>
      </w:r>
      <w:r w:rsidR="002214B7" w:rsidRPr="002214B7">
        <w:rPr>
          <w:b/>
          <w:bCs/>
          <w:sz w:val="22"/>
          <w:szCs w:val="22"/>
        </w:rPr>
        <w:t xml:space="preserve">[FS_5GSTAR] </w:t>
      </w:r>
      <w:proofErr w:type="spellStart"/>
      <w:r w:rsidR="002214B7" w:rsidRPr="002214B7">
        <w:rPr>
          <w:b/>
          <w:bCs/>
          <w:sz w:val="22"/>
          <w:szCs w:val="22"/>
        </w:rPr>
        <w:t>pCR</w:t>
      </w:r>
      <w:proofErr w:type="spellEnd"/>
      <w:r w:rsidR="002214B7" w:rsidRPr="002214B7">
        <w:rPr>
          <w:b/>
          <w:bCs/>
          <w:sz w:val="22"/>
          <w:szCs w:val="22"/>
        </w:rPr>
        <w:t xml:space="preserve"> on clause 3.3 Abbreviations</w:t>
      </w:r>
    </w:p>
    <w:p w14:paraId="4026697A" w14:textId="0AE49DA9" w:rsidR="00F71DE0" w:rsidRPr="00507DAF" w:rsidRDefault="00F71DE0" w:rsidP="00EC39AA">
      <w:pPr>
        <w:tabs>
          <w:tab w:val="left" w:pos="2248"/>
        </w:tabs>
        <w:spacing w:line="240" w:lineRule="auto"/>
        <w:ind w:left="2127" w:hanging="2127"/>
        <w:rPr>
          <w:b/>
          <w:bCs/>
          <w:sz w:val="22"/>
          <w:szCs w:val="22"/>
          <w:lang w:eastAsia="ko-KR"/>
        </w:rPr>
      </w:pPr>
      <w:r w:rsidRPr="00507DAF">
        <w:rPr>
          <w:b/>
          <w:bCs/>
          <w:sz w:val="22"/>
          <w:szCs w:val="22"/>
        </w:rPr>
        <w:t>Agenda Item:</w:t>
      </w:r>
      <w:r w:rsidRPr="00507DAF">
        <w:rPr>
          <w:b/>
          <w:bCs/>
          <w:sz w:val="22"/>
          <w:szCs w:val="22"/>
        </w:rPr>
        <w:tab/>
      </w:r>
      <w:r w:rsidR="00562E3B">
        <w:rPr>
          <w:b/>
          <w:bCs/>
          <w:sz w:val="22"/>
          <w:szCs w:val="22"/>
        </w:rPr>
        <w:t>1</w:t>
      </w:r>
      <w:r w:rsidR="00563153">
        <w:rPr>
          <w:b/>
          <w:bCs/>
          <w:sz w:val="22"/>
          <w:szCs w:val="22"/>
        </w:rPr>
        <w:t>0</w:t>
      </w:r>
      <w:r w:rsidR="00562E3B">
        <w:rPr>
          <w:b/>
          <w:bCs/>
          <w:sz w:val="22"/>
          <w:szCs w:val="22"/>
        </w:rPr>
        <w:t>.</w:t>
      </w:r>
      <w:r w:rsidR="00563153">
        <w:rPr>
          <w:b/>
          <w:bCs/>
          <w:sz w:val="22"/>
          <w:szCs w:val="22"/>
        </w:rPr>
        <w:t>9</w:t>
      </w:r>
    </w:p>
    <w:p w14:paraId="1CA93AE0" w14:textId="77777777" w:rsidR="00517D0F" w:rsidRPr="00507DAF" w:rsidRDefault="00517D0F" w:rsidP="00082854">
      <w:pPr>
        <w:tabs>
          <w:tab w:val="left" w:pos="2127"/>
        </w:tabs>
        <w:spacing w:line="240" w:lineRule="auto"/>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t>Discussion and Agreement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4C6CE1">
      <w:pPr>
        <w:pStyle w:val="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45D43803" w14:textId="096778C4" w:rsidR="00123DB8" w:rsidRPr="00194508" w:rsidRDefault="00123DB8" w:rsidP="00BD6128">
      <w:pPr>
        <w:jc w:val="both"/>
        <w:rPr>
          <w:rFonts w:cs="Arial"/>
          <w:lang w:val="en-US" w:eastAsia="ko-KR"/>
        </w:rPr>
      </w:pPr>
      <w:r>
        <w:rPr>
          <w:rFonts w:cs="Arial" w:hint="eastAsia"/>
          <w:lang w:val="en-US" w:eastAsia="ko-KR"/>
        </w:rPr>
        <w:t>T</w:t>
      </w:r>
      <w:r>
        <w:rPr>
          <w:rFonts w:cs="Arial"/>
          <w:lang w:val="en-US" w:eastAsia="ko-KR"/>
        </w:rPr>
        <w:t xml:space="preserve">his contribution proposes </w:t>
      </w:r>
      <w:r w:rsidR="00A34538">
        <w:rPr>
          <w:rFonts w:cs="Arial"/>
          <w:lang w:val="en-US" w:eastAsia="ko-KR"/>
        </w:rPr>
        <w:t>improvement</w:t>
      </w:r>
      <w:r>
        <w:rPr>
          <w:rFonts w:cs="Arial"/>
          <w:lang w:val="en-US" w:eastAsia="ko-KR"/>
        </w:rPr>
        <w:t xml:space="preserve"> </w:t>
      </w:r>
      <w:r w:rsidR="00A34538">
        <w:rPr>
          <w:rFonts w:cs="Arial"/>
          <w:lang w:val="en-US" w:eastAsia="ko-KR"/>
        </w:rPr>
        <w:t xml:space="preserve">of text </w:t>
      </w:r>
      <w:r>
        <w:rPr>
          <w:rFonts w:cs="Arial"/>
          <w:lang w:val="en-US" w:eastAsia="ko-KR"/>
        </w:rPr>
        <w:t xml:space="preserve">on clause </w:t>
      </w:r>
      <w:r w:rsidR="00666E39">
        <w:rPr>
          <w:rFonts w:cs="Arial"/>
          <w:lang w:val="en-US" w:eastAsia="ko-KR"/>
        </w:rPr>
        <w:t>3.3</w:t>
      </w:r>
      <w:r>
        <w:rPr>
          <w:rFonts w:cs="Arial"/>
          <w:lang w:val="en-US" w:eastAsia="ko-KR"/>
        </w:rPr>
        <w:t>.</w:t>
      </w:r>
    </w:p>
    <w:p w14:paraId="4EDE77F7" w14:textId="02049963" w:rsidR="00E8300C" w:rsidRDefault="000358B5" w:rsidP="004C6CE1">
      <w:pPr>
        <w:pStyle w:val="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Proposed Text Change</w:t>
      </w:r>
    </w:p>
    <w:p w14:paraId="7FF8FDF5" w14:textId="532A40CD" w:rsidR="00807C5E" w:rsidRDefault="008238C7" w:rsidP="008238C7">
      <w:pPr>
        <w:jc w:val="center"/>
        <w:rPr>
          <w:sz w:val="24"/>
          <w:lang w:eastAsia="ko-KR"/>
        </w:rPr>
      </w:pPr>
      <w:r w:rsidRPr="008238C7">
        <w:rPr>
          <w:sz w:val="24"/>
          <w:highlight w:val="yellow"/>
          <w:lang w:eastAsia="ko-KR"/>
        </w:rPr>
        <w:t>*</w:t>
      </w:r>
      <w:r w:rsidRPr="008238C7">
        <w:rPr>
          <w:rFonts w:hint="eastAsia"/>
          <w:sz w:val="24"/>
          <w:highlight w:val="yellow"/>
          <w:lang w:eastAsia="ko-KR"/>
        </w:rPr>
        <w:t>** Change #1 ***</w:t>
      </w:r>
    </w:p>
    <w:p w14:paraId="0362DF86" w14:textId="77777777" w:rsidR="00563153" w:rsidRPr="00563153" w:rsidRDefault="00563153" w:rsidP="00563153">
      <w:pPr>
        <w:keepNext/>
        <w:keepLines/>
        <w:widowControl/>
        <w:spacing w:before="180" w:after="180" w:line="240" w:lineRule="auto"/>
        <w:ind w:left="1134" w:hanging="1134"/>
        <w:outlineLvl w:val="1"/>
        <w:rPr>
          <w:rFonts w:eastAsia="맑은 고딕"/>
          <w:sz w:val="32"/>
        </w:rPr>
      </w:pPr>
      <w:bookmarkStart w:id="2" w:name="_Toc67919018"/>
      <w:bookmarkStart w:id="3" w:name="_Toc80964133"/>
      <w:r w:rsidRPr="00563153">
        <w:rPr>
          <w:rFonts w:eastAsia="맑은 고딕"/>
          <w:sz w:val="32"/>
        </w:rPr>
        <w:t>3.3</w:t>
      </w:r>
      <w:r w:rsidRPr="00563153">
        <w:rPr>
          <w:rFonts w:eastAsia="맑은 고딕"/>
          <w:sz w:val="32"/>
        </w:rPr>
        <w:tab/>
        <w:t>Abbreviations</w:t>
      </w:r>
      <w:bookmarkEnd w:id="2"/>
      <w:bookmarkEnd w:id="3"/>
    </w:p>
    <w:p w14:paraId="0325D640" w14:textId="77777777" w:rsidR="00563153" w:rsidRPr="00563153" w:rsidRDefault="00563153" w:rsidP="00563153">
      <w:pPr>
        <w:keepNext/>
        <w:widowControl/>
        <w:spacing w:after="180" w:line="240" w:lineRule="auto"/>
        <w:rPr>
          <w:rFonts w:ascii="Times New Roman" w:eastAsia="맑은 고딕" w:hAnsi="Times New Roman"/>
        </w:rPr>
      </w:pPr>
      <w:r w:rsidRPr="00563153">
        <w:rPr>
          <w:rFonts w:ascii="Times New Roman" w:eastAsia="맑은 고딕" w:hAnsi="Times New Roman"/>
        </w:rPr>
        <w:t>For the purposes of the present document, the abbreviations given in 3GPP TR 21.905 [1] and the following apply. An abbreviation defined in the present document takes precedence over the definition of the same abbreviation, if any, in 3GPP TR 21.905 [1].</w:t>
      </w:r>
    </w:p>
    <w:p w14:paraId="5D98FC10"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hint="eastAsia"/>
          <w:lang w:eastAsia="ko-KR"/>
        </w:rPr>
        <w:t>5GMS</w:t>
      </w:r>
      <w:r w:rsidRPr="00563153">
        <w:rPr>
          <w:rFonts w:ascii="Times New Roman" w:eastAsia="맑은 고딕" w:hAnsi="Times New Roman"/>
          <w:lang w:eastAsia="ko-KR"/>
        </w:rPr>
        <w:tab/>
        <w:t>5G Media Streaming</w:t>
      </w:r>
    </w:p>
    <w:p w14:paraId="510ACF1A"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hint="eastAsia"/>
          <w:lang w:eastAsia="ko-KR"/>
        </w:rPr>
        <w:t>AF</w:t>
      </w:r>
      <w:r w:rsidRPr="00563153">
        <w:rPr>
          <w:rFonts w:ascii="Times New Roman" w:eastAsia="맑은 고딕" w:hAnsi="Times New Roman"/>
          <w:lang w:eastAsia="ko-KR"/>
        </w:rPr>
        <w:tab/>
        <w:t>Application Function</w:t>
      </w:r>
    </w:p>
    <w:p w14:paraId="26B7E865"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lang w:eastAsia="ko-KR"/>
        </w:rPr>
        <w:t>AGW</w:t>
      </w:r>
      <w:r w:rsidRPr="00563153">
        <w:rPr>
          <w:rFonts w:ascii="Times New Roman" w:eastAsia="맑은 고딕" w:hAnsi="Times New Roman"/>
          <w:lang w:eastAsia="ko-KR"/>
        </w:rPr>
        <w:tab/>
        <w:t xml:space="preserve">Access </w:t>
      </w:r>
      <w:proofErr w:type="spellStart"/>
      <w:r w:rsidRPr="00563153">
        <w:rPr>
          <w:rFonts w:ascii="Times New Roman" w:eastAsia="맑은 고딕" w:hAnsi="Times New Roman"/>
          <w:lang w:eastAsia="ko-KR"/>
        </w:rPr>
        <w:t>GateWay</w:t>
      </w:r>
      <w:proofErr w:type="spellEnd"/>
    </w:p>
    <w:p w14:paraId="785B3D42"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hint="eastAsia"/>
          <w:lang w:eastAsia="ko-KR"/>
        </w:rPr>
        <w:t>API</w:t>
      </w:r>
      <w:r w:rsidRPr="00563153">
        <w:rPr>
          <w:rFonts w:ascii="Times New Roman" w:eastAsia="맑은 고딕" w:hAnsi="Times New Roman"/>
          <w:lang w:eastAsia="ko-KR"/>
        </w:rPr>
        <w:tab/>
        <w:t>Application Programming Interface</w:t>
      </w:r>
    </w:p>
    <w:p w14:paraId="5F4A139F" w14:textId="003A41E3" w:rsidR="00563153" w:rsidRDefault="00563153" w:rsidP="00563153">
      <w:pPr>
        <w:keepLines/>
        <w:widowControl/>
        <w:spacing w:after="0" w:line="240" w:lineRule="auto"/>
        <w:ind w:left="1702" w:hanging="1418"/>
        <w:rPr>
          <w:ins w:id="4" w:author="Sungryeul Rhyu" w:date="2021-11-11T08:41:00Z"/>
          <w:rFonts w:ascii="Times New Roman" w:eastAsia="맑은 고딕" w:hAnsi="Times New Roman"/>
        </w:rPr>
      </w:pPr>
      <w:r w:rsidRPr="00563153">
        <w:rPr>
          <w:rFonts w:ascii="Times New Roman" w:eastAsia="맑은 고딕" w:hAnsi="Times New Roman"/>
        </w:rPr>
        <w:t>AR</w:t>
      </w:r>
      <w:r w:rsidRPr="00563153">
        <w:rPr>
          <w:rFonts w:ascii="Times New Roman" w:eastAsia="맑은 고딕" w:hAnsi="Times New Roman"/>
        </w:rPr>
        <w:tab/>
        <w:t>Augmented Reality</w:t>
      </w:r>
    </w:p>
    <w:p w14:paraId="55FE6340" w14:textId="2C17A79A" w:rsidR="00411CB3" w:rsidRDefault="00411CB3" w:rsidP="00563153">
      <w:pPr>
        <w:keepLines/>
        <w:widowControl/>
        <w:spacing w:after="0" w:line="240" w:lineRule="auto"/>
        <w:ind w:left="1702" w:hanging="1418"/>
        <w:rPr>
          <w:ins w:id="5" w:author="Sungryeul Rhyu" w:date="2021-11-11T08:41:00Z"/>
          <w:rFonts w:ascii="Times New Roman" w:eastAsia="맑은 고딕" w:hAnsi="Times New Roman"/>
        </w:rPr>
      </w:pPr>
      <w:ins w:id="6" w:author="Sungryeul Rhyu" w:date="2021-11-11T08:41:00Z">
        <w:r>
          <w:rPr>
            <w:rFonts w:ascii="Times New Roman" w:eastAsia="맑은 고딕" w:hAnsi="Times New Roman" w:hint="eastAsia"/>
          </w:rPr>
          <w:t>A</w:t>
        </w:r>
        <w:r>
          <w:rPr>
            <w:rFonts w:ascii="Times New Roman" w:eastAsia="맑은 고딕" w:hAnsi="Times New Roman"/>
          </w:rPr>
          <w:t>REA</w:t>
        </w:r>
      </w:ins>
      <w:ins w:id="7" w:author="Sungryeul Rhyu" w:date="2021-11-11T08:50:00Z">
        <w:r w:rsidR="00EE6825">
          <w:rPr>
            <w:rFonts w:ascii="Times New Roman" w:eastAsia="맑은 고딕" w:hAnsi="Times New Roman"/>
          </w:rPr>
          <w:tab/>
          <w:t>Augmented Reality Experiences Architecture</w:t>
        </w:r>
      </w:ins>
    </w:p>
    <w:p w14:paraId="31D4AB00" w14:textId="59F11991" w:rsidR="00411CB3" w:rsidRPr="00563153" w:rsidRDefault="00411CB3" w:rsidP="00563153">
      <w:pPr>
        <w:keepLines/>
        <w:widowControl/>
        <w:spacing w:after="0" w:line="240" w:lineRule="auto"/>
        <w:ind w:left="1702" w:hanging="1418"/>
        <w:rPr>
          <w:rFonts w:ascii="Times New Roman" w:eastAsia="맑은 고딕" w:hAnsi="Times New Roman"/>
        </w:rPr>
      </w:pPr>
      <w:ins w:id="8" w:author="Sungryeul Rhyu" w:date="2021-11-11T08:41:00Z">
        <w:r>
          <w:rPr>
            <w:rFonts w:ascii="Times New Roman" w:eastAsia="맑은 고딕" w:hAnsi="Times New Roman" w:hint="eastAsia"/>
          </w:rPr>
          <w:t>A</w:t>
        </w:r>
        <w:r>
          <w:rPr>
            <w:rFonts w:ascii="Times New Roman" w:eastAsia="맑은 고딕" w:hAnsi="Times New Roman"/>
          </w:rPr>
          <w:t>RF</w:t>
        </w:r>
      </w:ins>
      <w:ins w:id="9" w:author="Sungryeul Rhyu" w:date="2021-11-11T08:47:00Z">
        <w:r w:rsidR="00EE6825">
          <w:rPr>
            <w:rFonts w:ascii="Times New Roman" w:eastAsia="맑은 고딕" w:hAnsi="Times New Roman"/>
          </w:rPr>
          <w:tab/>
        </w:r>
        <w:r w:rsidR="00EE6825" w:rsidRPr="00EE6825">
          <w:rPr>
            <w:rFonts w:ascii="Times New Roman" w:eastAsia="맑은 고딕" w:hAnsi="Times New Roman"/>
          </w:rPr>
          <w:t>Augmented Reality Framework</w:t>
        </w:r>
      </w:ins>
    </w:p>
    <w:p w14:paraId="37DFA456"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AS</w:t>
      </w:r>
      <w:r w:rsidRPr="00563153">
        <w:rPr>
          <w:rFonts w:ascii="Times New Roman" w:eastAsia="맑은 고딕" w:hAnsi="Times New Roman"/>
        </w:rPr>
        <w:tab/>
        <w:t>Application Server</w:t>
      </w:r>
    </w:p>
    <w:p w14:paraId="19B04E76" w14:textId="72630A14" w:rsidR="00563153" w:rsidRDefault="00563153" w:rsidP="00563153">
      <w:pPr>
        <w:keepLines/>
        <w:widowControl/>
        <w:spacing w:after="0" w:line="240" w:lineRule="auto"/>
        <w:ind w:left="1702" w:hanging="1418"/>
        <w:rPr>
          <w:ins w:id="10" w:author="Sungryeul Rhyu" w:date="2021-10-29T23:46:00Z"/>
          <w:rFonts w:ascii="Times New Roman" w:eastAsia="맑은 고딕" w:hAnsi="Times New Roman"/>
        </w:rPr>
      </w:pPr>
      <w:r w:rsidRPr="00563153">
        <w:rPr>
          <w:rFonts w:ascii="Times New Roman" w:eastAsia="맑은 고딕" w:hAnsi="Times New Roman" w:hint="eastAsia"/>
        </w:rPr>
        <w:t>ATW</w:t>
      </w:r>
      <w:r w:rsidRPr="00563153">
        <w:rPr>
          <w:rFonts w:ascii="Times New Roman" w:eastAsia="맑은 고딕" w:hAnsi="Times New Roman"/>
        </w:rPr>
        <w:tab/>
        <w:t>Asynchronous Time Warp</w:t>
      </w:r>
    </w:p>
    <w:p w14:paraId="5C868EE2" w14:textId="7EAC7C0E" w:rsidR="00130CA3" w:rsidRDefault="00130CA3" w:rsidP="00563153">
      <w:pPr>
        <w:keepLines/>
        <w:widowControl/>
        <w:spacing w:after="0" w:line="240" w:lineRule="auto"/>
        <w:ind w:left="1702" w:hanging="1418"/>
        <w:rPr>
          <w:ins w:id="11" w:author="Sungryeul Rhyu" w:date="2021-11-11T08:41:00Z"/>
          <w:rFonts w:ascii="Times New Roman" w:eastAsia="맑은 고딕" w:hAnsi="Times New Roman"/>
        </w:rPr>
      </w:pPr>
      <w:ins w:id="12" w:author="Sungryeul Rhyu" w:date="2021-10-29T23:46:00Z">
        <w:r>
          <w:rPr>
            <w:rFonts w:ascii="Times New Roman" w:eastAsia="맑은 고딕" w:hAnsi="Times New Roman" w:hint="eastAsia"/>
          </w:rPr>
          <w:t>A</w:t>
        </w:r>
        <w:r>
          <w:rPr>
            <w:rFonts w:ascii="Times New Roman" w:eastAsia="맑은 고딕" w:hAnsi="Times New Roman"/>
          </w:rPr>
          <w:t>VC</w:t>
        </w:r>
        <w:r>
          <w:rPr>
            <w:rFonts w:ascii="Times New Roman" w:eastAsia="맑은 고딕" w:hAnsi="Times New Roman"/>
          </w:rPr>
          <w:tab/>
          <w:t>Advanced Video Coding</w:t>
        </w:r>
      </w:ins>
    </w:p>
    <w:p w14:paraId="3A201927" w14:textId="610F3C82" w:rsidR="00411CB3" w:rsidRPr="00563153" w:rsidRDefault="00411CB3" w:rsidP="00563153">
      <w:pPr>
        <w:keepLines/>
        <w:widowControl/>
        <w:spacing w:after="0" w:line="240" w:lineRule="auto"/>
        <w:ind w:left="1702" w:hanging="1418"/>
        <w:rPr>
          <w:rFonts w:ascii="Times New Roman" w:eastAsia="맑은 고딕" w:hAnsi="Times New Roman"/>
        </w:rPr>
      </w:pPr>
      <w:ins w:id="13" w:author="Sungryeul Rhyu" w:date="2021-11-11T08:41:00Z">
        <w:r>
          <w:rPr>
            <w:rFonts w:ascii="Times New Roman" w:eastAsia="맑은 고딕" w:hAnsi="Times New Roman" w:hint="eastAsia"/>
          </w:rPr>
          <w:t>B</w:t>
        </w:r>
        <w:r>
          <w:rPr>
            <w:rFonts w:ascii="Times New Roman" w:eastAsia="맑은 고딕" w:hAnsi="Times New Roman"/>
          </w:rPr>
          <w:t>MFF</w:t>
        </w:r>
      </w:ins>
      <w:ins w:id="14" w:author="Sungryeul Rhyu" w:date="2021-11-11T08:50:00Z">
        <w:r w:rsidR="00EE6825">
          <w:rPr>
            <w:rFonts w:ascii="Times New Roman" w:eastAsia="맑은 고딕" w:hAnsi="Times New Roman"/>
          </w:rPr>
          <w:tab/>
          <w:t>Based Media File Format</w:t>
        </w:r>
      </w:ins>
    </w:p>
    <w:p w14:paraId="1BBEC8D4" w14:textId="57848141" w:rsidR="00563153" w:rsidRDefault="00563153" w:rsidP="00563153">
      <w:pPr>
        <w:keepLines/>
        <w:widowControl/>
        <w:spacing w:after="0" w:line="240" w:lineRule="auto"/>
        <w:ind w:left="1702" w:hanging="1418"/>
        <w:rPr>
          <w:ins w:id="15" w:author="Sungryeul Rhyu" w:date="2021-11-11T08:42:00Z"/>
          <w:rFonts w:ascii="Times New Roman" w:eastAsia="맑은 고딕" w:hAnsi="Times New Roman"/>
        </w:rPr>
      </w:pPr>
      <w:r w:rsidRPr="00563153">
        <w:rPr>
          <w:rFonts w:ascii="Times New Roman" w:eastAsia="맑은 고딕" w:hAnsi="Times New Roman"/>
        </w:rPr>
        <w:t>BLE</w:t>
      </w:r>
      <w:r w:rsidRPr="00563153">
        <w:rPr>
          <w:rFonts w:ascii="Times New Roman" w:eastAsia="맑은 고딕" w:hAnsi="Times New Roman"/>
        </w:rPr>
        <w:tab/>
        <w:t>Bluetooth Low Energy</w:t>
      </w:r>
    </w:p>
    <w:p w14:paraId="115F737B" w14:textId="4912083E" w:rsidR="00411CB3" w:rsidRDefault="00411CB3" w:rsidP="00563153">
      <w:pPr>
        <w:keepLines/>
        <w:widowControl/>
        <w:spacing w:after="0" w:line="240" w:lineRule="auto"/>
        <w:ind w:left="1702" w:hanging="1418"/>
        <w:rPr>
          <w:ins w:id="16" w:author="Sungryeul Rhyu" w:date="2021-11-11T08:42:00Z"/>
          <w:rFonts w:ascii="Times New Roman" w:eastAsia="맑은 고딕" w:hAnsi="Times New Roman"/>
        </w:rPr>
      </w:pPr>
      <w:ins w:id="17" w:author="Sungryeul Rhyu" w:date="2021-11-11T08:42:00Z">
        <w:r>
          <w:rPr>
            <w:rFonts w:ascii="Times New Roman" w:eastAsia="맑은 고딕" w:hAnsi="Times New Roman" w:hint="eastAsia"/>
          </w:rPr>
          <w:t>C</w:t>
        </w:r>
        <w:r>
          <w:rPr>
            <w:rFonts w:ascii="Times New Roman" w:eastAsia="맑은 고딕" w:hAnsi="Times New Roman"/>
          </w:rPr>
          <w:t>AD</w:t>
        </w:r>
      </w:ins>
      <w:ins w:id="18" w:author="Sungryeul Rhyu" w:date="2021-11-11T08:51:00Z">
        <w:r w:rsidR="00AD7974">
          <w:rPr>
            <w:rFonts w:ascii="Times New Roman" w:eastAsia="맑은 고딕" w:hAnsi="Times New Roman"/>
          </w:rPr>
          <w:tab/>
          <w:t>Computer Aided Design</w:t>
        </w:r>
      </w:ins>
    </w:p>
    <w:p w14:paraId="3EE754A2" w14:textId="67CC260E" w:rsidR="00411CB3" w:rsidRPr="00563153" w:rsidRDefault="00411CB3" w:rsidP="00563153">
      <w:pPr>
        <w:keepLines/>
        <w:widowControl/>
        <w:spacing w:after="0" w:line="240" w:lineRule="auto"/>
        <w:ind w:left="1702" w:hanging="1418"/>
        <w:rPr>
          <w:rFonts w:ascii="Times New Roman" w:eastAsia="맑은 고딕" w:hAnsi="Times New Roman"/>
        </w:rPr>
      </w:pPr>
      <w:ins w:id="19" w:author="Sungryeul Rhyu" w:date="2021-11-11T08:42:00Z">
        <w:r>
          <w:rPr>
            <w:rFonts w:ascii="Times New Roman" w:eastAsia="맑은 고딕" w:hAnsi="Times New Roman" w:hint="eastAsia"/>
          </w:rPr>
          <w:t>C</w:t>
        </w:r>
        <w:r>
          <w:rPr>
            <w:rFonts w:ascii="Times New Roman" w:eastAsia="맑은 고딕" w:hAnsi="Times New Roman"/>
          </w:rPr>
          <w:t>GI</w:t>
        </w:r>
      </w:ins>
      <w:ins w:id="20" w:author="Sungryeul Rhyu" w:date="2021-11-11T08:51:00Z">
        <w:r w:rsidR="00AD7974">
          <w:rPr>
            <w:rFonts w:ascii="Times New Roman" w:eastAsia="맑은 고딕" w:hAnsi="Times New Roman"/>
          </w:rPr>
          <w:tab/>
          <w:t>Computer Generated Imagery</w:t>
        </w:r>
      </w:ins>
    </w:p>
    <w:p w14:paraId="012B3D31" w14:textId="3D59FE3E" w:rsidR="00563153" w:rsidRDefault="00563153" w:rsidP="00563153">
      <w:pPr>
        <w:keepLines/>
        <w:widowControl/>
        <w:spacing w:after="0" w:line="240" w:lineRule="auto"/>
        <w:ind w:left="1702" w:hanging="1418"/>
        <w:rPr>
          <w:ins w:id="21" w:author="Sungryeul Rhyu" w:date="2021-11-11T08:42:00Z"/>
          <w:rFonts w:ascii="Times New Roman" w:eastAsia="맑은 고딕" w:hAnsi="Times New Roman"/>
        </w:rPr>
      </w:pPr>
      <w:r w:rsidRPr="00563153">
        <w:rPr>
          <w:rFonts w:ascii="Times New Roman" w:eastAsia="맑은 고딕" w:hAnsi="Times New Roman"/>
        </w:rPr>
        <w:t>CMAF</w:t>
      </w:r>
      <w:r w:rsidRPr="00563153">
        <w:rPr>
          <w:rFonts w:ascii="Times New Roman" w:eastAsia="맑은 고딕" w:hAnsi="Times New Roman"/>
        </w:rPr>
        <w:tab/>
        <w:t>Common Media Application Format</w:t>
      </w:r>
    </w:p>
    <w:p w14:paraId="72D741E9" w14:textId="77777777" w:rsidR="00563153" w:rsidRPr="00563153" w:rsidRDefault="00563153" w:rsidP="00563153">
      <w:pPr>
        <w:keepLines/>
        <w:widowControl/>
        <w:spacing w:after="0" w:line="240" w:lineRule="auto"/>
        <w:ind w:left="1702" w:hanging="1418"/>
        <w:rPr>
          <w:rFonts w:ascii="Times New Roman" w:eastAsia="맑은 고딕" w:hAnsi="Times New Roman"/>
        </w:rPr>
      </w:pPr>
      <w:proofErr w:type="spellStart"/>
      <w:r w:rsidRPr="00563153">
        <w:rPr>
          <w:rFonts w:ascii="Times New Roman" w:eastAsia="맑은 고딕" w:hAnsi="Times New Roman"/>
        </w:rPr>
        <w:t>CoM</w:t>
      </w:r>
      <w:proofErr w:type="spellEnd"/>
      <w:r w:rsidRPr="00563153">
        <w:rPr>
          <w:rFonts w:ascii="Times New Roman" w:eastAsia="맑은 고딕" w:hAnsi="Times New Roman"/>
        </w:rPr>
        <w:tab/>
        <w:t>Centre of Mass</w:t>
      </w:r>
    </w:p>
    <w:p w14:paraId="20D55A7E" w14:textId="18174FB1" w:rsidR="00411CB3" w:rsidRDefault="00411CB3" w:rsidP="00411CB3">
      <w:pPr>
        <w:keepLines/>
        <w:widowControl/>
        <w:spacing w:after="0" w:line="240" w:lineRule="auto"/>
        <w:ind w:left="1702" w:hanging="1418"/>
        <w:rPr>
          <w:ins w:id="22" w:author="Sungryeul Rhyu" w:date="2021-11-11T08:42:00Z"/>
          <w:rFonts w:ascii="Times New Roman" w:eastAsia="맑은 고딕" w:hAnsi="Times New Roman"/>
        </w:rPr>
      </w:pPr>
      <w:ins w:id="23" w:author="Sungryeul Rhyu" w:date="2021-11-11T08:42:00Z">
        <w:r>
          <w:rPr>
            <w:rFonts w:ascii="Times New Roman" w:eastAsia="맑은 고딕" w:hAnsi="Times New Roman" w:hint="eastAsia"/>
          </w:rPr>
          <w:t>C</w:t>
        </w:r>
        <w:r>
          <w:rPr>
            <w:rFonts w:ascii="Times New Roman" w:eastAsia="맑은 고딕" w:hAnsi="Times New Roman"/>
          </w:rPr>
          <w:t>PU</w:t>
        </w:r>
      </w:ins>
      <w:ins w:id="24" w:author="Sungryeul Rhyu" w:date="2021-11-11T08:51:00Z">
        <w:r w:rsidR="00AD7974">
          <w:rPr>
            <w:rFonts w:ascii="Times New Roman" w:eastAsia="맑은 고딕" w:hAnsi="Times New Roman"/>
          </w:rPr>
          <w:tab/>
          <w:t xml:space="preserve">Central Processing </w:t>
        </w:r>
      </w:ins>
      <w:ins w:id="25" w:author="Sungryeul Rhyu" w:date="2021-11-11T08:52:00Z">
        <w:r w:rsidR="00AD7974">
          <w:rPr>
            <w:rFonts w:ascii="Times New Roman" w:eastAsia="맑은 고딕" w:hAnsi="Times New Roman"/>
          </w:rPr>
          <w:t>Unit</w:t>
        </w:r>
      </w:ins>
    </w:p>
    <w:p w14:paraId="33FD5C9B" w14:textId="5218B4F8" w:rsidR="00411CB3" w:rsidRPr="00563153" w:rsidRDefault="00411CB3" w:rsidP="00411CB3">
      <w:pPr>
        <w:keepLines/>
        <w:widowControl/>
        <w:spacing w:after="0" w:line="240" w:lineRule="auto"/>
        <w:ind w:left="1702" w:hanging="1418"/>
        <w:rPr>
          <w:ins w:id="26" w:author="Sungryeul Rhyu" w:date="2021-11-11T08:42:00Z"/>
          <w:rFonts w:ascii="Times New Roman" w:eastAsia="맑은 고딕" w:hAnsi="Times New Roman"/>
        </w:rPr>
      </w:pPr>
      <w:ins w:id="27" w:author="Sungryeul Rhyu" w:date="2021-11-11T08:42:00Z">
        <w:r>
          <w:rPr>
            <w:rFonts w:ascii="Times New Roman" w:eastAsia="맑은 고딕" w:hAnsi="Times New Roman" w:hint="eastAsia"/>
          </w:rPr>
          <w:t>C</w:t>
        </w:r>
        <w:r>
          <w:rPr>
            <w:rFonts w:ascii="Times New Roman" w:eastAsia="맑은 고딕" w:hAnsi="Times New Roman"/>
          </w:rPr>
          <w:t>SCF</w:t>
        </w:r>
      </w:ins>
      <w:ins w:id="28" w:author="Sungryeul Rhyu" w:date="2021-11-11T08:52:00Z">
        <w:r w:rsidR="00AD7974">
          <w:rPr>
            <w:rFonts w:ascii="Times New Roman" w:eastAsia="맑은 고딕" w:hAnsi="Times New Roman"/>
          </w:rPr>
          <w:tab/>
          <w:t>Call Session Control Function</w:t>
        </w:r>
      </w:ins>
    </w:p>
    <w:p w14:paraId="470881EE"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DASH</w:t>
      </w:r>
      <w:r w:rsidRPr="00563153">
        <w:rPr>
          <w:rFonts w:ascii="Times New Roman" w:eastAsia="맑은 고딕" w:hAnsi="Times New Roman"/>
        </w:rPr>
        <w:tab/>
        <w:t>Dynamic Adaptive Streaming over HTTP</w:t>
      </w:r>
    </w:p>
    <w:p w14:paraId="2C6D5743" w14:textId="3658C866" w:rsidR="00563153" w:rsidRDefault="00563153" w:rsidP="00563153">
      <w:pPr>
        <w:keepLines/>
        <w:widowControl/>
        <w:spacing w:after="0" w:line="240" w:lineRule="auto"/>
        <w:ind w:left="1702" w:hanging="1418"/>
        <w:rPr>
          <w:ins w:id="29" w:author="Sungryeul Rhyu" w:date="2021-11-11T08:42:00Z"/>
          <w:rFonts w:ascii="Times New Roman" w:eastAsia="맑은 고딕" w:hAnsi="Times New Roman"/>
        </w:rPr>
      </w:pPr>
      <w:r w:rsidRPr="00563153">
        <w:rPr>
          <w:rFonts w:ascii="Times New Roman" w:eastAsia="맑은 고딕" w:hAnsi="Times New Roman"/>
        </w:rPr>
        <w:t>DC</w:t>
      </w:r>
      <w:r w:rsidRPr="00563153">
        <w:rPr>
          <w:rFonts w:ascii="Times New Roman" w:eastAsia="맑은 고딕" w:hAnsi="Times New Roman"/>
        </w:rPr>
        <w:tab/>
        <w:t>Data Channel</w:t>
      </w:r>
    </w:p>
    <w:p w14:paraId="070CB64B" w14:textId="2D95F481" w:rsidR="00411CB3" w:rsidRDefault="00411CB3" w:rsidP="00563153">
      <w:pPr>
        <w:keepLines/>
        <w:widowControl/>
        <w:spacing w:after="0" w:line="240" w:lineRule="auto"/>
        <w:ind w:left="1702" w:hanging="1418"/>
        <w:rPr>
          <w:ins w:id="30" w:author="Sungryeul Rhyu" w:date="2021-11-11T08:42:00Z"/>
          <w:rFonts w:ascii="Times New Roman" w:eastAsia="맑은 고딕" w:hAnsi="Times New Roman"/>
        </w:rPr>
      </w:pPr>
      <w:ins w:id="31" w:author="Sungryeul Rhyu" w:date="2021-11-11T08:42:00Z">
        <w:r>
          <w:rPr>
            <w:rFonts w:ascii="Times New Roman" w:eastAsia="맑은 고딕" w:hAnsi="Times New Roman" w:hint="eastAsia"/>
          </w:rPr>
          <w:t>D</w:t>
        </w:r>
        <w:r>
          <w:rPr>
            <w:rFonts w:ascii="Times New Roman" w:eastAsia="맑은 고딕" w:hAnsi="Times New Roman"/>
          </w:rPr>
          <w:t>CMTSI</w:t>
        </w:r>
      </w:ins>
      <w:ins w:id="32" w:author="Sungryeul Rhyu" w:date="2021-11-11T08:52:00Z">
        <w:r w:rsidR="00AD7974">
          <w:rPr>
            <w:rFonts w:ascii="Times New Roman" w:eastAsia="맑은 고딕" w:hAnsi="Times New Roman"/>
          </w:rPr>
          <w:tab/>
          <w:t>Data Channel Multimedia Telephony Service over IMS</w:t>
        </w:r>
      </w:ins>
    </w:p>
    <w:p w14:paraId="5AD9BBA8" w14:textId="5C54F67D" w:rsidR="00411CB3" w:rsidRPr="00563153" w:rsidRDefault="00411CB3" w:rsidP="00563153">
      <w:pPr>
        <w:keepLines/>
        <w:widowControl/>
        <w:spacing w:after="0" w:line="240" w:lineRule="auto"/>
        <w:ind w:left="1702" w:hanging="1418"/>
        <w:rPr>
          <w:rFonts w:ascii="Times New Roman" w:eastAsia="맑은 고딕" w:hAnsi="Times New Roman"/>
        </w:rPr>
      </w:pPr>
      <w:ins w:id="33" w:author="Sungryeul Rhyu" w:date="2021-11-11T08:42:00Z">
        <w:r>
          <w:rPr>
            <w:rFonts w:ascii="Times New Roman" w:eastAsia="맑은 고딕" w:hAnsi="Times New Roman" w:hint="eastAsia"/>
          </w:rPr>
          <w:t>D</w:t>
        </w:r>
        <w:r>
          <w:rPr>
            <w:rFonts w:ascii="Times New Roman" w:eastAsia="맑은 고딕" w:hAnsi="Times New Roman"/>
          </w:rPr>
          <w:t>IS</w:t>
        </w:r>
      </w:ins>
      <w:ins w:id="34" w:author="Sungryeul Rhyu" w:date="2021-11-11T08:52:00Z">
        <w:r w:rsidR="00AD7974">
          <w:rPr>
            <w:rFonts w:ascii="Times New Roman" w:eastAsia="맑은 고딕" w:hAnsi="Times New Roman"/>
          </w:rPr>
          <w:tab/>
          <w:t>Draft International Standard</w:t>
        </w:r>
      </w:ins>
    </w:p>
    <w:p w14:paraId="79B969F9" w14:textId="540BC300" w:rsidR="00563153" w:rsidRDefault="00563153" w:rsidP="00563153">
      <w:pPr>
        <w:keepLines/>
        <w:widowControl/>
        <w:spacing w:after="0" w:line="240" w:lineRule="auto"/>
        <w:ind w:left="1702" w:hanging="1418"/>
        <w:rPr>
          <w:ins w:id="35" w:author="Sungryeul Rhyu" w:date="2021-11-11T08:42:00Z"/>
          <w:rFonts w:ascii="Times New Roman" w:eastAsia="맑은 고딕" w:hAnsi="Times New Roman"/>
        </w:rPr>
      </w:pPr>
      <w:proofErr w:type="spellStart"/>
      <w:r w:rsidRPr="00563153">
        <w:rPr>
          <w:rFonts w:ascii="Times New Roman" w:eastAsia="맑은 고딕" w:hAnsi="Times New Roman" w:hint="eastAsia"/>
        </w:rPr>
        <w:t>DoF</w:t>
      </w:r>
      <w:proofErr w:type="spellEnd"/>
      <w:r w:rsidRPr="00563153">
        <w:rPr>
          <w:rFonts w:ascii="Times New Roman" w:eastAsia="맑은 고딕" w:hAnsi="Times New Roman"/>
        </w:rPr>
        <w:tab/>
        <w:t>Degree of Freedom</w:t>
      </w:r>
    </w:p>
    <w:p w14:paraId="6244A752" w14:textId="7CA1EC44" w:rsidR="00411CB3" w:rsidRPr="00563153" w:rsidRDefault="00411CB3" w:rsidP="00563153">
      <w:pPr>
        <w:keepLines/>
        <w:widowControl/>
        <w:spacing w:after="0" w:line="240" w:lineRule="auto"/>
        <w:ind w:left="1702" w:hanging="1418"/>
        <w:rPr>
          <w:rFonts w:ascii="Times New Roman" w:eastAsia="맑은 고딕" w:hAnsi="Times New Roman"/>
        </w:rPr>
      </w:pPr>
      <w:ins w:id="36" w:author="Sungryeul Rhyu" w:date="2021-11-11T08:42:00Z">
        <w:r>
          <w:rPr>
            <w:rFonts w:ascii="Times New Roman" w:eastAsia="맑은 고딕" w:hAnsi="Times New Roman" w:hint="eastAsia"/>
          </w:rPr>
          <w:t>D</w:t>
        </w:r>
        <w:r>
          <w:rPr>
            <w:rFonts w:ascii="Times New Roman" w:eastAsia="맑은 고딕" w:hAnsi="Times New Roman"/>
          </w:rPr>
          <w:t>RX</w:t>
        </w:r>
      </w:ins>
      <w:ins w:id="37" w:author="Sungryeul Rhyu" w:date="2021-11-11T08:52:00Z">
        <w:r w:rsidR="00AD7974">
          <w:rPr>
            <w:rFonts w:ascii="Times New Roman" w:eastAsia="맑은 고딕" w:hAnsi="Times New Roman"/>
          </w:rPr>
          <w:tab/>
        </w:r>
      </w:ins>
      <w:ins w:id="38" w:author="Sungryeul Rhyu" w:date="2021-11-11T08:53:00Z">
        <w:r w:rsidR="00AD7974">
          <w:rPr>
            <w:rFonts w:ascii="Times New Roman" w:eastAsia="맑은 고딕" w:hAnsi="Times New Roman"/>
          </w:rPr>
          <w:t>Discontinuous Reception</w:t>
        </w:r>
      </w:ins>
    </w:p>
    <w:p w14:paraId="59235DFB" w14:textId="24885E74" w:rsidR="00563153" w:rsidRDefault="00563153" w:rsidP="00563153">
      <w:pPr>
        <w:keepLines/>
        <w:widowControl/>
        <w:spacing w:after="0" w:line="240" w:lineRule="auto"/>
        <w:ind w:left="1702" w:hanging="1418"/>
        <w:rPr>
          <w:ins w:id="39" w:author="Sungryeul Rhyu" w:date="2021-11-11T08:42:00Z"/>
          <w:rFonts w:ascii="Times New Roman" w:eastAsia="맑은 고딕" w:hAnsi="Times New Roman"/>
          <w:lang w:eastAsia="ko-KR"/>
        </w:rPr>
      </w:pPr>
      <w:r w:rsidRPr="00563153">
        <w:rPr>
          <w:rFonts w:ascii="Times New Roman" w:eastAsia="맑은 고딕" w:hAnsi="Times New Roman" w:hint="eastAsia"/>
          <w:lang w:eastAsia="ko-KR"/>
        </w:rPr>
        <w:t>DTLS</w:t>
      </w:r>
      <w:r w:rsidRPr="00563153">
        <w:rPr>
          <w:rFonts w:ascii="Times New Roman" w:eastAsia="맑은 고딕" w:hAnsi="Times New Roman" w:hint="eastAsia"/>
          <w:lang w:eastAsia="ko-KR"/>
        </w:rPr>
        <w:tab/>
      </w:r>
      <w:r w:rsidRPr="00563153">
        <w:rPr>
          <w:rFonts w:ascii="Times New Roman" w:eastAsia="맑은 고딕" w:hAnsi="Times New Roman"/>
          <w:lang w:eastAsia="ko-KR"/>
        </w:rPr>
        <w:t>Datagram Transport Layer Security</w:t>
      </w:r>
    </w:p>
    <w:p w14:paraId="1E9C49DB" w14:textId="71C16721" w:rsidR="00411CB3" w:rsidRPr="00563153" w:rsidRDefault="00411CB3" w:rsidP="00563153">
      <w:pPr>
        <w:keepLines/>
        <w:widowControl/>
        <w:spacing w:after="0" w:line="240" w:lineRule="auto"/>
        <w:ind w:left="1702" w:hanging="1418"/>
        <w:rPr>
          <w:rFonts w:ascii="Times New Roman" w:eastAsia="맑은 고딕" w:hAnsi="Times New Roman" w:hint="eastAsia"/>
          <w:lang w:eastAsia="ko-KR"/>
        </w:rPr>
      </w:pPr>
      <w:ins w:id="40" w:author="Sungryeul Rhyu" w:date="2021-11-11T08:42:00Z">
        <w:r>
          <w:rPr>
            <w:rFonts w:ascii="Times New Roman" w:eastAsia="맑은 고딕" w:hAnsi="Times New Roman" w:hint="eastAsia"/>
            <w:lang w:eastAsia="ko-KR"/>
          </w:rPr>
          <w:t>E</w:t>
        </w:r>
        <w:r>
          <w:rPr>
            <w:rFonts w:ascii="Times New Roman" w:eastAsia="맑은 고딕" w:hAnsi="Times New Roman"/>
            <w:lang w:eastAsia="ko-KR"/>
          </w:rPr>
          <w:t>AS</w:t>
        </w:r>
      </w:ins>
      <w:ins w:id="41" w:author="Sungryeul Rhyu" w:date="2021-11-11T08:53:00Z">
        <w:r w:rsidR="00AD7974">
          <w:rPr>
            <w:rFonts w:ascii="Times New Roman" w:eastAsia="맑은 고딕" w:hAnsi="Times New Roman"/>
            <w:lang w:eastAsia="ko-KR"/>
          </w:rPr>
          <w:tab/>
          <w:t>Edge Application Server</w:t>
        </w:r>
      </w:ins>
    </w:p>
    <w:p w14:paraId="3CD94F02" w14:textId="41B1704B" w:rsidR="00563153" w:rsidRDefault="00563153" w:rsidP="00563153">
      <w:pPr>
        <w:keepLines/>
        <w:widowControl/>
        <w:spacing w:after="0" w:line="240" w:lineRule="auto"/>
        <w:ind w:left="1702" w:hanging="1418"/>
        <w:rPr>
          <w:ins w:id="42" w:author="Sungryeul Rhyu" w:date="2021-11-11T08:43:00Z"/>
          <w:rFonts w:ascii="Times New Roman" w:eastAsia="맑은 고딕" w:hAnsi="Times New Roman"/>
        </w:rPr>
      </w:pPr>
      <w:r w:rsidRPr="00563153">
        <w:rPr>
          <w:rFonts w:ascii="Times New Roman" w:eastAsia="맑은 고딕" w:hAnsi="Times New Roman"/>
        </w:rPr>
        <w:t>EDGAR</w:t>
      </w:r>
      <w:r w:rsidRPr="00563153">
        <w:rPr>
          <w:rFonts w:ascii="Times New Roman" w:eastAsia="맑은 고딕" w:hAnsi="Times New Roman"/>
        </w:rPr>
        <w:tab/>
      </w:r>
      <w:proofErr w:type="spellStart"/>
      <w:r w:rsidRPr="00563153">
        <w:rPr>
          <w:rFonts w:ascii="Times New Roman" w:eastAsia="맑은 고딕" w:hAnsi="Times New Roman"/>
        </w:rPr>
        <w:t>EDGe</w:t>
      </w:r>
      <w:proofErr w:type="spellEnd"/>
      <w:r w:rsidRPr="00563153">
        <w:rPr>
          <w:rFonts w:ascii="Times New Roman" w:eastAsia="맑은 고딕" w:hAnsi="Times New Roman"/>
        </w:rPr>
        <w:t>-Dependent AR</w:t>
      </w:r>
    </w:p>
    <w:p w14:paraId="47831E60" w14:textId="7C1C85F8" w:rsidR="00876D40" w:rsidRDefault="00876D40" w:rsidP="00563153">
      <w:pPr>
        <w:keepLines/>
        <w:widowControl/>
        <w:spacing w:after="0" w:line="240" w:lineRule="auto"/>
        <w:ind w:left="1702" w:hanging="1418"/>
        <w:rPr>
          <w:rFonts w:ascii="Times New Roman" w:eastAsia="맑은 고딕" w:hAnsi="Times New Roman"/>
        </w:rPr>
      </w:pPr>
      <w:ins w:id="43" w:author="Sungryeul Rhyu" w:date="2021-10-29T23:50:00Z">
        <w:r>
          <w:rPr>
            <w:rFonts w:ascii="Times New Roman" w:eastAsia="맑은 고딕" w:hAnsi="Times New Roman" w:hint="eastAsia"/>
          </w:rPr>
          <w:t>E</w:t>
        </w:r>
        <w:r>
          <w:rPr>
            <w:rFonts w:ascii="Times New Roman" w:eastAsia="맑은 고딕" w:hAnsi="Times New Roman"/>
          </w:rPr>
          <w:t>MSA</w:t>
        </w:r>
        <w:r>
          <w:rPr>
            <w:rFonts w:ascii="Times New Roman" w:eastAsia="맑은 고딕" w:hAnsi="Times New Roman"/>
          </w:rPr>
          <w:tab/>
          <w:t>Streaming Architecture extensions for Edge processing</w:t>
        </w:r>
      </w:ins>
    </w:p>
    <w:p w14:paraId="6D4C766C" w14:textId="56A939EF" w:rsidR="0079290B" w:rsidRPr="0079290B" w:rsidRDefault="0079290B" w:rsidP="00563153">
      <w:pPr>
        <w:keepLines/>
        <w:widowControl/>
        <w:spacing w:after="0" w:line="240" w:lineRule="auto"/>
        <w:ind w:left="1702" w:hanging="1418"/>
        <w:rPr>
          <w:ins w:id="44" w:author="Sungryeul Rhyu" w:date="2021-10-29T23:46:00Z"/>
          <w:rFonts w:ascii="Times New Roman" w:eastAsia="맑은 고딕" w:hAnsi="Times New Roman"/>
        </w:rPr>
      </w:pPr>
      <w:proofErr w:type="spellStart"/>
      <w:ins w:id="45" w:author="Sungryeul Rhyu" w:date="2021-11-02T13:53:00Z">
        <w:r>
          <w:rPr>
            <w:rFonts w:ascii="Times New Roman" w:eastAsia="맑은 고딕" w:hAnsi="Times New Roman" w:hint="eastAsia"/>
          </w:rPr>
          <w:t>e</w:t>
        </w:r>
        <w:r>
          <w:rPr>
            <w:rFonts w:ascii="Times New Roman" w:eastAsia="맑은 고딕" w:hAnsi="Times New Roman"/>
          </w:rPr>
          <w:t>MMTEL</w:t>
        </w:r>
        <w:proofErr w:type="spellEnd"/>
        <w:r>
          <w:rPr>
            <w:rFonts w:ascii="Times New Roman" w:eastAsia="맑은 고딕" w:hAnsi="Times New Roman"/>
          </w:rPr>
          <w:tab/>
        </w:r>
      </w:ins>
      <w:ins w:id="46" w:author="Sungryeul Rhyu" w:date="2021-11-02T13:58:00Z">
        <w:r w:rsidRPr="0079290B">
          <w:rPr>
            <w:rFonts w:ascii="Times New Roman" w:eastAsia="맑은 고딕" w:hAnsi="Times New Roman"/>
          </w:rPr>
          <w:t>Evolution of IMS Multimedia Telephony Service</w:t>
        </w:r>
      </w:ins>
    </w:p>
    <w:p w14:paraId="77242DB5" w14:textId="592352A2" w:rsidR="00130CA3" w:rsidRDefault="00130CA3" w:rsidP="00563153">
      <w:pPr>
        <w:keepLines/>
        <w:widowControl/>
        <w:spacing w:after="0" w:line="240" w:lineRule="auto"/>
        <w:ind w:left="1702" w:hanging="1418"/>
        <w:rPr>
          <w:ins w:id="47" w:author="Sungryeul Rhyu" w:date="2021-10-29T23:48:00Z"/>
          <w:rFonts w:ascii="Times New Roman" w:eastAsia="맑은 고딕" w:hAnsi="Times New Roman"/>
        </w:rPr>
      </w:pPr>
      <w:ins w:id="48" w:author="Sungryeul Rhyu" w:date="2021-10-29T23:46:00Z">
        <w:r>
          <w:rPr>
            <w:rFonts w:ascii="Times New Roman" w:eastAsia="맑은 고딕" w:hAnsi="Times New Roman" w:hint="eastAsia"/>
          </w:rPr>
          <w:t>E</w:t>
        </w:r>
        <w:r>
          <w:rPr>
            <w:rFonts w:ascii="Times New Roman" w:eastAsia="맑은 고딕" w:hAnsi="Times New Roman"/>
          </w:rPr>
          <w:t>RP</w:t>
        </w:r>
        <w:r>
          <w:rPr>
            <w:rFonts w:ascii="Times New Roman" w:eastAsia="맑은 고딕" w:hAnsi="Times New Roman"/>
          </w:rPr>
          <w:tab/>
          <w:t>Equirectangular Projection</w:t>
        </w:r>
      </w:ins>
    </w:p>
    <w:p w14:paraId="3B2608BD" w14:textId="26DD1442" w:rsidR="00130CA3" w:rsidRDefault="00130CA3" w:rsidP="00563153">
      <w:pPr>
        <w:keepLines/>
        <w:widowControl/>
        <w:spacing w:after="0" w:line="240" w:lineRule="auto"/>
        <w:ind w:left="1702" w:hanging="1418"/>
        <w:rPr>
          <w:ins w:id="49" w:author="Sungryeul Rhyu" w:date="2021-11-11T08:43:00Z"/>
          <w:rFonts w:ascii="Times New Roman" w:eastAsia="맑은 고딕" w:hAnsi="Times New Roman"/>
        </w:rPr>
      </w:pPr>
      <w:ins w:id="50" w:author="Sungryeul Rhyu" w:date="2021-10-29T23:48:00Z">
        <w:r>
          <w:rPr>
            <w:rFonts w:ascii="Times New Roman" w:eastAsia="맑은 고딕" w:hAnsi="Times New Roman" w:hint="eastAsia"/>
          </w:rPr>
          <w:t>E</w:t>
        </w:r>
        <w:r>
          <w:rPr>
            <w:rFonts w:ascii="Times New Roman" w:eastAsia="맑은 고딕" w:hAnsi="Times New Roman"/>
          </w:rPr>
          <w:t>VC</w:t>
        </w:r>
        <w:r>
          <w:rPr>
            <w:rFonts w:ascii="Times New Roman" w:eastAsia="맑은 고딕" w:hAnsi="Times New Roman"/>
          </w:rPr>
          <w:tab/>
          <w:t>Essential Video Coding</w:t>
        </w:r>
      </w:ins>
    </w:p>
    <w:p w14:paraId="0A5EEC17" w14:textId="0DD28E30" w:rsidR="00411CB3" w:rsidRDefault="00411CB3" w:rsidP="00563153">
      <w:pPr>
        <w:keepLines/>
        <w:widowControl/>
        <w:spacing w:after="0" w:line="240" w:lineRule="auto"/>
        <w:ind w:left="1702" w:hanging="1418"/>
        <w:rPr>
          <w:ins w:id="51" w:author="Sungryeul Rhyu" w:date="2021-11-11T08:43:00Z"/>
          <w:rFonts w:ascii="Times New Roman" w:eastAsia="맑은 고딕" w:hAnsi="Times New Roman"/>
        </w:rPr>
      </w:pPr>
      <w:ins w:id="52" w:author="Sungryeul Rhyu" w:date="2021-11-11T08:43:00Z">
        <w:r>
          <w:rPr>
            <w:rFonts w:ascii="Times New Roman" w:eastAsia="맑은 고딕" w:hAnsi="Times New Roman" w:hint="eastAsia"/>
          </w:rPr>
          <w:t>F</w:t>
        </w:r>
        <w:r>
          <w:rPr>
            <w:rFonts w:ascii="Times New Roman" w:eastAsia="맑은 고딕" w:hAnsi="Times New Roman"/>
          </w:rPr>
          <w:t>DIS</w:t>
        </w:r>
      </w:ins>
      <w:ins w:id="53" w:author="Sungryeul Rhyu" w:date="2021-11-11T08:56:00Z">
        <w:r w:rsidR="00AD7974">
          <w:rPr>
            <w:rFonts w:ascii="Times New Roman" w:eastAsia="맑은 고딕" w:hAnsi="Times New Roman"/>
          </w:rPr>
          <w:tab/>
          <w:t>Final Draft International Standard</w:t>
        </w:r>
      </w:ins>
    </w:p>
    <w:p w14:paraId="04EFE585" w14:textId="4E7E4689" w:rsidR="00411CB3" w:rsidRDefault="00411CB3" w:rsidP="00563153">
      <w:pPr>
        <w:keepLines/>
        <w:widowControl/>
        <w:spacing w:after="0" w:line="240" w:lineRule="auto"/>
        <w:ind w:left="1702" w:hanging="1418"/>
        <w:rPr>
          <w:ins w:id="54" w:author="Sungryeul Rhyu" w:date="2021-10-29T23:45:00Z"/>
          <w:rFonts w:ascii="Times New Roman" w:eastAsia="맑은 고딕" w:hAnsi="Times New Roman"/>
        </w:rPr>
      </w:pPr>
      <w:ins w:id="55" w:author="Sungryeul Rhyu" w:date="2021-11-11T08:43:00Z">
        <w:r>
          <w:rPr>
            <w:rFonts w:ascii="Times New Roman" w:eastAsia="맑은 고딕" w:hAnsi="Times New Roman" w:hint="eastAsia"/>
          </w:rPr>
          <w:t>F</w:t>
        </w:r>
        <w:r>
          <w:rPr>
            <w:rFonts w:ascii="Times New Roman" w:eastAsia="맑은 고딕" w:hAnsi="Times New Roman"/>
          </w:rPr>
          <w:t>FS</w:t>
        </w:r>
      </w:ins>
      <w:ins w:id="56" w:author="Sungryeul Rhyu" w:date="2021-11-11T08:56:00Z">
        <w:r w:rsidR="00AD7974">
          <w:rPr>
            <w:rFonts w:ascii="Times New Roman" w:eastAsia="맑은 고딕" w:hAnsi="Times New Roman"/>
          </w:rPr>
          <w:tab/>
          <w:t>For Fut</w:t>
        </w:r>
      </w:ins>
      <w:ins w:id="57" w:author="Sungryeul Rhyu" w:date="2021-11-11T08:57:00Z">
        <w:r w:rsidR="00AD7974">
          <w:rPr>
            <w:rFonts w:ascii="Times New Roman" w:eastAsia="맑은 고딕" w:hAnsi="Times New Roman"/>
          </w:rPr>
          <w:t>u</w:t>
        </w:r>
      </w:ins>
      <w:ins w:id="58" w:author="Sungryeul Rhyu" w:date="2021-11-11T08:56:00Z">
        <w:r w:rsidR="00AD7974">
          <w:rPr>
            <w:rFonts w:ascii="Times New Roman" w:eastAsia="맑은 고딕" w:hAnsi="Times New Roman"/>
          </w:rPr>
          <w:t>r</w:t>
        </w:r>
      </w:ins>
      <w:ins w:id="59" w:author="Sungryeul Rhyu" w:date="2021-11-11T08:57:00Z">
        <w:r w:rsidR="00AD7974">
          <w:rPr>
            <w:rFonts w:ascii="Times New Roman" w:eastAsia="맑은 고딕" w:hAnsi="Times New Roman"/>
          </w:rPr>
          <w:t>e</w:t>
        </w:r>
      </w:ins>
      <w:ins w:id="60" w:author="Sungryeul Rhyu" w:date="2021-11-11T08:56:00Z">
        <w:r w:rsidR="00AD7974">
          <w:rPr>
            <w:rFonts w:ascii="Times New Roman" w:eastAsia="맑은 고딕" w:hAnsi="Times New Roman"/>
          </w:rPr>
          <w:t xml:space="preserve"> Study</w:t>
        </w:r>
      </w:ins>
    </w:p>
    <w:p w14:paraId="6B2C9257" w14:textId="48A11FD5" w:rsidR="00130CA3" w:rsidRDefault="00130CA3" w:rsidP="00563153">
      <w:pPr>
        <w:keepLines/>
        <w:widowControl/>
        <w:spacing w:after="0" w:line="240" w:lineRule="auto"/>
        <w:ind w:left="1702" w:hanging="1418"/>
        <w:rPr>
          <w:ins w:id="61" w:author="Sungryeul Rhyu" w:date="2021-10-29T23:47:00Z"/>
          <w:rFonts w:ascii="Times New Roman" w:eastAsia="맑은 고딕" w:hAnsi="Times New Roman"/>
        </w:rPr>
      </w:pPr>
      <w:ins w:id="62" w:author="Sungryeul Rhyu" w:date="2021-10-29T23:45:00Z">
        <w:r>
          <w:rPr>
            <w:rFonts w:ascii="Times New Roman" w:eastAsia="맑은 고딕" w:hAnsi="Times New Roman" w:hint="eastAsia"/>
          </w:rPr>
          <w:t>F</w:t>
        </w:r>
        <w:r>
          <w:rPr>
            <w:rFonts w:ascii="Times New Roman" w:eastAsia="맑은 고딕" w:hAnsi="Times New Roman"/>
          </w:rPr>
          <w:t>LUS</w:t>
        </w:r>
        <w:r>
          <w:rPr>
            <w:rFonts w:ascii="Times New Roman" w:eastAsia="맑은 고딕" w:hAnsi="Times New Roman"/>
          </w:rPr>
          <w:tab/>
          <w:t>Framework for Live Uplink Streaming</w:t>
        </w:r>
      </w:ins>
    </w:p>
    <w:p w14:paraId="684F0751" w14:textId="6BA0DF10" w:rsidR="00130CA3" w:rsidRDefault="00130CA3" w:rsidP="00563153">
      <w:pPr>
        <w:keepLines/>
        <w:widowControl/>
        <w:spacing w:after="0" w:line="240" w:lineRule="auto"/>
        <w:ind w:left="1702" w:hanging="1418"/>
        <w:rPr>
          <w:ins w:id="63" w:author="Sungryeul Rhyu" w:date="2021-11-11T08:43:00Z"/>
          <w:rFonts w:ascii="Times New Roman" w:eastAsia="맑은 고딕" w:hAnsi="Times New Roman"/>
        </w:rPr>
      </w:pPr>
      <w:proofErr w:type="spellStart"/>
      <w:ins w:id="64" w:author="Sungryeul Rhyu" w:date="2021-10-29T23:47:00Z">
        <w:r>
          <w:rPr>
            <w:rFonts w:ascii="Times New Roman" w:eastAsia="맑은 고딕" w:hAnsi="Times New Roman" w:hint="eastAsia"/>
          </w:rPr>
          <w:t>F</w:t>
        </w:r>
        <w:r>
          <w:rPr>
            <w:rFonts w:ascii="Times New Roman" w:eastAsia="맑은 고딕" w:hAnsi="Times New Roman"/>
          </w:rPr>
          <w:t>oV</w:t>
        </w:r>
        <w:proofErr w:type="spellEnd"/>
        <w:r>
          <w:rPr>
            <w:rFonts w:ascii="Times New Roman" w:eastAsia="맑은 고딕" w:hAnsi="Times New Roman"/>
          </w:rPr>
          <w:tab/>
          <w:t>Field of View</w:t>
        </w:r>
      </w:ins>
    </w:p>
    <w:p w14:paraId="159A578F" w14:textId="27AC8575" w:rsidR="00411CB3" w:rsidRDefault="00411CB3" w:rsidP="00563153">
      <w:pPr>
        <w:keepLines/>
        <w:widowControl/>
        <w:spacing w:after="0" w:line="240" w:lineRule="auto"/>
        <w:ind w:left="1702" w:hanging="1418"/>
        <w:rPr>
          <w:ins w:id="65" w:author="Sungryeul Rhyu" w:date="2021-11-11T08:43:00Z"/>
          <w:rFonts w:ascii="Times New Roman" w:eastAsia="맑은 고딕" w:hAnsi="Times New Roman"/>
        </w:rPr>
      </w:pPr>
      <w:ins w:id="66" w:author="Sungryeul Rhyu" w:date="2021-11-11T08:43:00Z">
        <w:r>
          <w:rPr>
            <w:rFonts w:ascii="Times New Roman" w:eastAsia="맑은 고딕" w:hAnsi="Times New Roman" w:hint="eastAsia"/>
          </w:rPr>
          <w:lastRenderedPageBreak/>
          <w:t>F</w:t>
        </w:r>
        <w:r>
          <w:rPr>
            <w:rFonts w:ascii="Times New Roman" w:eastAsia="맑은 고딕" w:hAnsi="Times New Roman"/>
          </w:rPr>
          <w:t>PS</w:t>
        </w:r>
      </w:ins>
      <w:ins w:id="67" w:author="Sungryeul Rhyu" w:date="2021-11-11T08:57:00Z">
        <w:r w:rsidR="00AD7974">
          <w:rPr>
            <w:rFonts w:ascii="Times New Roman" w:eastAsia="맑은 고딕" w:hAnsi="Times New Roman"/>
          </w:rPr>
          <w:tab/>
          <w:t>Frame Per Second</w:t>
        </w:r>
      </w:ins>
    </w:p>
    <w:p w14:paraId="7518A27D" w14:textId="362ADA76" w:rsidR="00411CB3" w:rsidRDefault="00411CB3" w:rsidP="00563153">
      <w:pPr>
        <w:keepLines/>
        <w:widowControl/>
        <w:spacing w:after="0" w:line="240" w:lineRule="auto"/>
        <w:ind w:left="1702" w:hanging="1418"/>
        <w:rPr>
          <w:ins w:id="68" w:author="Sungryeul Rhyu" w:date="2021-11-11T08:43:00Z"/>
          <w:rFonts w:ascii="Times New Roman" w:eastAsia="맑은 고딕" w:hAnsi="Times New Roman"/>
        </w:rPr>
      </w:pPr>
      <w:ins w:id="69" w:author="Sungryeul Rhyu" w:date="2021-11-11T08:43:00Z">
        <w:r>
          <w:rPr>
            <w:rFonts w:ascii="Times New Roman" w:eastAsia="맑은 고딕" w:hAnsi="Times New Roman" w:hint="eastAsia"/>
          </w:rPr>
          <w:t>G</w:t>
        </w:r>
        <w:r>
          <w:rPr>
            <w:rFonts w:ascii="Times New Roman" w:eastAsia="맑은 고딕" w:hAnsi="Times New Roman"/>
          </w:rPr>
          <w:t>BR</w:t>
        </w:r>
      </w:ins>
      <w:ins w:id="70" w:author="Sungryeul Rhyu" w:date="2021-11-11T08:57:00Z">
        <w:r w:rsidR="00AD7974">
          <w:rPr>
            <w:rFonts w:ascii="Times New Roman" w:eastAsia="맑은 고딕" w:hAnsi="Times New Roman"/>
          </w:rPr>
          <w:tab/>
          <w:t>Guaranteed Bit Rate</w:t>
        </w:r>
      </w:ins>
    </w:p>
    <w:p w14:paraId="2641B77C" w14:textId="11F79F40" w:rsidR="00411CB3" w:rsidRPr="00563153" w:rsidRDefault="00411CB3" w:rsidP="00563153">
      <w:pPr>
        <w:keepLines/>
        <w:widowControl/>
        <w:spacing w:after="0" w:line="240" w:lineRule="auto"/>
        <w:ind w:left="1702" w:hanging="1418"/>
        <w:rPr>
          <w:rFonts w:ascii="Times New Roman" w:eastAsia="맑은 고딕" w:hAnsi="Times New Roman"/>
        </w:rPr>
      </w:pPr>
      <w:ins w:id="71" w:author="Sungryeul Rhyu" w:date="2021-11-11T08:43:00Z">
        <w:r>
          <w:rPr>
            <w:rFonts w:ascii="Times New Roman" w:eastAsia="맑은 고딕" w:hAnsi="Times New Roman"/>
          </w:rPr>
          <w:t>GPS</w:t>
        </w:r>
      </w:ins>
      <w:ins w:id="72" w:author="Sungryeul Rhyu" w:date="2021-11-11T08:57:00Z">
        <w:r w:rsidR="00AD7974">
          <w:rPr>
            <w:rFonts w:ascii="Times New Roman" w:eastAsia="맑은 고딕" w:hAnsi="Times New Roman"/>
          </w:rPr>
          <w:tab/>
          <w:t>Global Positioning System</w:t>
        </w:r>
      </w:ins>
    </w:p>
    <w:p w14:paraId="77B8DDFC" w14:textId="65787C72" w:rsidR="00563153" w:rsidRDefault="00563153" w:rsidP="00563153">
      <w:pPr>
        <w:keepLines/>
        <w:widowControl/>
        <w:spacing w:after="0" w:line="240" w:lineRule="auto"/>
        <w:ind w:left="1702" w:hanging="1418"/>
        <w:rPr>
          <w:ins w:id="73" w:author="Sungryeul Rhyu" w:date="2021-10-29T23:45:00Z"/>
          <w:rFonts w:ascii="Times New Roman" w:eastAsia="맑은 고딕" w:hAnsi="Times New Roman"/>
          <w:lang w:eastAsia="ko-KR"/>
        </w:rPr>
      </w:pPr>
      <w:r w:rsidRPr="00563153">
        <w:rPr>
          <w:rFonts w:ascii="Times New Roman" w:eastAsia="맑은 고딕" w:hAnsi="Times New Roman" w:hint="eastAsia"/>
          <w:lang w:eastAsia="ko-KR"/>
        </w:rPr>
        <w:t>G-PCC</w:t>
      </w:r>
      <w:r w:rsidRPr="00563153">
        <w:rPr>
          <w:rFonts w:ascii="Times New Roman" w:eastAsia="맑은 고딕" w:hAnsi="Times New Roman"/>
          <w:lang w:eastAsia="ko-KR"/>
        </w:rPr>
        <w:tab/>
        <w:t>Geometry-based Point Cloud Compression</w:t>
      </w:r>
    </w:p>
    <w:p w14:paraId="5A4B13FA" w14:textId="4E7B6886" w:rsidR="00130CA3" w:rsidRPr="00563153" w:rsidRDefault="00130CA3" w:rsidP="00563153">
      <w:pPr>
        <w:keepLines/>
        <w:widowControl/>
        <w:spacing w:after="0" w:line="240" w:lineRule="auto"/>
        <w:ind w:left="1702" w:hanging="1418"/>
        <w:rPr>
          <w:rFonts w:ascii="Times New Roman" w:eastAsia="맑은 고딕" w:hAnsi="Times New Roman"/>
          <w:lang w:eastAsia="ko-KR"/>
        </w:rPr>
      </w:pPr>
      <w:proofErr w:type="spellStart"/>
      <w:ins w:id="74" w:author="Sungryeul Rhyu" w:date="2021-10-29T23:45:00Z">
        <w:r>
          <w:rPr>
            <w:rFonts w:ascii="Times New Roman" w:eastAsia="맑은 고딕" w:hAnsi="Times New Roman" w:hint="eastAsia"/>
            <w:lang w:eastAsia="ko-KR"/>
          </w:rPr>
          <w:t>g</w:t>
        </w:r>
        <w:r>
          <w:rPr>
            <w:rFonts w:ascii="Times New Roman" w:eastAsia="맑은 고딕" w:hAnsi="Times New Roman"/>
            <w:lang w:eastAsia="ko-KR"/>
          </w:rPr>
          <w:t>lTF</w:t>
        </w:r>
        <w:proofErr w:type="spellEnd"/>
        <w:r>
          <w:rPr>
            <w:rFonts w:ascii="Times New Roman" w:eastAsia="맑은 고딕" w:hAnsi="Times New Roman"/>
            <w:lang w:eastAsia="ko-KR"/>
          </w:rPr>
          <w:tab/>
          <w:t>Graphics Library Transmission Format</w:t>
        </w:r>
      </w:ins>
    </w:p>
    <w:p w14:paraId="0A28F9B9"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GPU</w:t>
      </w:r>
      <w:r w:rsidRPr="00563153">
        <w:rPr>
          <w:rFonts w:ascii="Times New Roman" w:eastAsia="맑은 고딕" w:hAnsi="Times New Roman"/>
        </w:rPr>
        <w:tab/>
        <w:t>Graphics Processing Unit</w:t>
      </w:r>
    </w:p>
    <w:p w14:paraId="6100D458" w14:textId="59252909" w:rsidR="00563153" w:rsidRDefault="00563153" w:rsidP="00563153">
      <w:pPr>
        <w:keepLines/>
        <w:widowControl/>
        <w:spacing w:after="0" w:line="240" w:lineRule="auto"/>
        <w:ind w:left="1702" w:hanging="1418"/>
        <w:rPr>
          <w:ins w:id="75" w:author="Sungryeul Rhyu" w:date="2021-10-29T23:46:00Z"/>
          <w:rFonts w:ascii="Times New Roman" w:eastAsia="맑은 고딕" w:hAnsi="Times New Roman"/>
        </w:rPr>
      </w:pPr>
      <w:r w:rsidRPr="00563153">
        <w:rPr>
          <w:rFonts w:ascii="Times New Roman" w:eastAsia="맑은 고딕" w:hAnsi="Times New Roman" w:hint="eastAsia"/>
        </w:rPr>
        <w:t>HDCA</w:t>
      </w:r>
      <w:r w:rsidRPr="00563153">
        <w:rPr>
          <w:rFonts w:ascii="Times New Roman" w:eastAsia="맑은 고딕" w:hAnsi="Times New Roman" w:hint="eastAsia"/>
        </w:rPr>
        <w:tab/>
      </w:r>
      <w:r w:rsidRPr="00563153">
        <w:rPr>
          <w:rFonts w:ascii="Times New Roman" w:eastAsia="맑은 고딕" w:hAnsi="Times New Roman"/>
        </w:rPr>
        <w:t>High Density Camera Array</w:t>
      </w:r>
    </w:p>
    <w:p w14:paraId="01A4320A" w14:textId="5A321EFF" w:rsidR="00130CA3" w:rsidRPr="00563153" w:rsidRDefault="00130CA3" w:rsidP="00563153">
      <w:pPr>
        <w:keepLines/>
        <w:widowControl/>
        <w:spacing w:after="0" w:line="240" w:lineRule="auto"/>
        <w:ind w:left="1702" w:hanging="1418"/>
        <w:rPr>
          <w:rFonts w:ascii="Times New Roman" w:eastAsia="맑은 고딕" w:hAnsi="Times New Roman"/>
        </w:rPr>
      </w:pPr>
      <w:ins w:id="76" w:author="Sungryeul Rhyu" w:date="2021-10-29T23:46:00Z">
        <w:r>
          <w:rPr>
            <w:rFonts w:ascii="Times New Roman" w:eastAsia="맑은 고딕" w:hAnsi="Times New Roman" w:hint="eastAsia"/>
          </w:rPr>
          <w:t>H</w:t>
        </w:r>
        <w:r>
          <w:rPr>
            <w:rFonts w:ascii="Times New Roman" w:eastAsia="맑은 고딕" w:hAnsi="Times New Roman"/>
          </w:rPr>
          <w:t>EVC</w:t>
        </w:r>
        <w:r>
          <w:rPr>
            <w:rFonts w:ascii="Times New Roman" w:eastAsia="맑은 고딕" w:hAnsi="Times New Roman"/>
          </w:rPr>
          <w:tab/>
          <w:t>High E</w:t>
        </w:r>
      </w:ins>
      <w:ins w:id="77" w:author="Sungryeul Rhyu" w:date="2021-10-29T23:47:00Z">
        <w:r>
          <w:rPr>
            <w:rFonts w:ascii="Times New Roman" w:eastAsia="맑은 고딕" w:hAnsi="Times New Roman"/>
          </w:rPr>
          <w:t>fficiency Video Coding</w:t>
        </w:r>
      </w:ins>
    </w:p>
    <w:p w14:paraId="77DF1F43"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hint="eastAsia"/>
          <w:lang w:eastAsia="ko-KR"/>
        </w:rPr>
        <w:t>HLS</w:t>
      </w:r>
      <w:r w:rsidRPr="00563153">
        <w:rPr>
          <w:rFonts w:ascii="Times New Roman" w:eastAsia="맑은 고딕" w:hAnsi="Times New Roman"/>
          <w:lang w:eastAsia="ko-KR"/>
        </w:rPr>
        <w:tab/>
        <w:t>HTTP Live Streaming</w:t>
      </w:r>
    </w:p>
    <w:p w14:paraId="45BF51BD" w14:textId="12A79CBD" w:rsidR="00563153" w:rsidRDefault="00563153" w:rsidP="00563153">
      <w:pPr>
        <w:keepLines/>
        <w:widowControl/>
        <w:spacing w:after="0" w:line="240" w:lineRule="auto"/>
        <w:ind w:left="1702" w:hanging="1418"/>
        <w:rPr>
          <w:ins w:id="78" w:author="Sungryeul Rhyu" w:date="2021-11-11T08:43:00Z"/>
          <w:rFonts w:ascii="Times New Roman" w:eastAsia="맑은 고딕" w:hAnsi="Times New Roman"/>
        </w:rPr>
      </w:pPr>
      <w:r w:rsidRPr="00563153">
        <w:rPr>
          <w:rFonts w:ascii="Times New Roman" w:eastAsia="맑은 고딕" w:hAnsi="Times New Roman"/>
        </w:rPr>
        <w:t>HMD</w:t>
      </w:r>
      <w:r w:rsidRPr="00563153">
        <w:rPr>
          <w:rFonts w:ascii="Times New Roman" w:eastAsia="맑은 고딕" w:hAnsi="Times New Roman"/>
        </w:rPr>
        <w:tab/>
        <w:t>Head-Mounted Display</w:t>
      </w:r>
    </w:p>
    <w:p w14:paraId="4334B954" w14:textId="43669372" w:rsidR="00411CB3" w:rsidRPr="00563153" w:rsidRDefault="00411CB3" w:rsidP="00563153">
      <w:pPr>
        <w:keepLines/>
        <w:widowControl/>
        <w:spacing w:after="0" w:line="240" w:lineRule="auto"/>
        <w:ind w:left="1702" w:hanging="1418"/>
        <w:rPr>
          <w:rFonts w:ascii="Times New Roman" w:eastAsia="맑은 고딕" w:hAnsi="Times New Roman"/>
        </w:rPr>
      </w:pPr>
      <w:ins w:id="79" w:author="Sungryeul Rhyu" w:date="2021-11-11T08:43:00Z">
        <w:r>
          <w:rPr>
            <w:rFonts w:ascii="Times New Roman" w:eastAsia="맑은 고딕" w:hAnsi="Times New Roman" w:hint="eastAsia"/>
          </w:rPr>
          <w:t>H</w:t>
        </w:r>
        <w:r>
          <w:rPr>
            <w:rFonts w:ascii="Times New Roman" w:eastAsia="맑은 고딕" w:hAnsi="Times New Roman"/>
          </w:rPr>
          <w:t>TML</w:t>
        </w:r>
      </w:ins>
      <w:ins w:id="80" w:author="Sungryeul Rhyu" w:date="2021-11-11T08:57:00Z">
        <w:r w:rsidR="00AD7974">
          <w:rPr>
            <w:rFonts w:ascii="Times New Roman" w:eastAsia="맑은 고딕" w:hAnsi="Times New Roman"/>
          </w:rPr>
          <w:tab/>
        </w:r>
      </w:ins>
      <w:proofErr w:type="spellStart"/>
      <w:ins w:id="81" w:author="Sungryeul Rhyu" w:date="2021-11-11T08:58:00Z">
        <w:r w:rsidR="00AD7974">
          <w:rPr>
            <w:rFonts w:ascii="Times New Roman" w:eastAsia="맑은 고딕" w:hAnsi="Times New Roman"/>
          </w:rPr>
          <w:t>HyperText</w:t>
        </w:r>
        <w:proofErr w:type="spellEnd"/>
        <w:r w:rsidR="00AD7974">
          <w:rPr>
            <w:rFonts w:ascii="Times New Roman" w:eastAsia="맑은 고딕" w:hAnsi="Times New Roman"/>
          </w:rPr>
          <w:t xml:space="preserve"> Markup Language</w:t>
        </w:r>
      </w:ins>
    </w:p>
    <w:p w14:paraId="57AF9800"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HTTP</w:t>
      </w:r>
      <w:r w:rsidRPr="00563153">
        <w:rPr>
          <w:rFonts w:ascii="Times New Roman" w:eastAsia="맑은 고딕" w:hAnsi="Times New Roman"/>
        </w:rPr>
        <w:tab/>
      </w:r>
      <w:proofErr w:type="spellStart"/>
      <w:r w:rsidRPr="00563153">
        <w:rPr>
          <w:rFonts w:ascii="Times New Roman" w:eastAsia="맑은 고딕" w:hAnsi="Times New Roman"/>
        </w:rPr>
        <w:t>HyperText</w:t>
      </w:r>
      <w:proofErr w:type="spellEnd"/>
      <w:r w:rsidRPr="00563153">
        <w:rPr>
          <w:rFonts w:ascii="Times New Roman" w:eastAsia="맑은 고딕" w:hAnsi="Times New Roman"/>
        </w:rPr>
        <w:t xml:space="preserve"> Transfer Protocol</w:t>
      </w:r>
    </w:p>
    <w:p w14:paraId="066717C3"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hint="eastAsia"/>
          <w:lang w:eastAsia="ko-KR"/>
        </w:rPr>
        <w:t>ICE</w:t>
      </w:r>
      <w:r w:rsidRPr="00563153">
        <w:rPr>
          <w:rFonts w:ascii="Times New Roman" w:eastAsia="맑은 고딕" w:hAnsi="Times New Roman" w:hint="eastAsia"/>
          <w:lang w:eastAsia="ko-KR"/>
        </w:rPr>
        <w:tab/>
      </w:r>
      <w:r w:rsidRPr="00563153">
        <w:rPr>
          <w:rFonts w:ascii="Times New Roman" w:eastAsia="맑은 고딕" w:hAnsi="Times New Roman"/>
          <w:lang w:eastAsia="ko-KR"/>
        </w:rPr>
        <w:t>Interactive Connectivity Establishment</w:t>
      </w:r>
    </w:p>
    <w:p w14:paraId="3C074C90" w14:textId="6B1E4DDC" w:rsidR="00563153" w:rsidRDefault="00563153" w:rsidP="00563153">
      <w:pPr>
        <w:keepLines/>
        <w:widowControl/>
        <w:spacing w:after="0" w:line="240" w:lineRule="auto"/>
        <w:ind w:left="1702" w:hanging="1418"/>
        <w:rPr>
          <w:ins w:id="82" w:author="Sungryeul Rhyu" w:date="2021-11-11T08:43:00Z"/>
          <w:rFonts w:ascii="Times New Roman" w:eastAsia="맑은 고딕" w:hAnsi="Times New Roman"/>
          <w:lang w:eastAsia="ko-KR"/>
        </w:rPr>
      </w:pPr>
      <w:r w:rsidRPr="00563153">
        <w:rPr>
          <w:rFonts w:ascii="Times New Roman" w:eastAsia="맑은 고딕" w:hAnsi="Times New Roman" w:hint="eastAsia"/>
          <w:lang w:eastAsia="ko-KR"/>
        </w:rPr>
        <w:t>IMS</w:t>
      </w:r>
      <w:r w:rsidRPr="00563153">
        <w:rPr>
          <w:rFonts w:ascii="Times New Roman" w:eastAsia="맑은 고딕" w:hAnsi="Times New Roman"/>
          <w:lang w:eastAsia="ko-KR"/>
        </w:rPr>
        <w:tab/>
        <w:t>IP Multimedia Subsystem</w:t>
      </w:r>
    </w:p>
    <w:p w14:paraId="049DDA20" w14:textId="5E1A3913" w:rsidR="00411CB3" w:rsidRDefault="00411CB3" w:rsidP="00563153">
      <w:pPr>
        <w:keepLines/>
        <w:widowControl/>
        <w:spacing w:after="0" w:line="240" w:lineRule="auto"/>
        <w:ind w:left="1702" w:hanging="1418"/>
        <w:rPr>
          <w:ins w:id="83" w:author="Sungryeul Rhyu" w:date="2021-11-11T08:43:00Z"/>
          <w:rFonts w:ascii="Times New Roman" w:eastAsia="맑은 고딕" w:hAnsi="Times New Roman"/>
          <w:lang w:eastAsia="ko-KR"/>
        </w:rPr>
      </w:pPr>
      <w:ins w:id="84" w:author="Sungryeul Rhyu" w:date="2021-11-11T08:43:00Z">
        <w:r>
          <w:rPr>
            <w:rFonts w:ascii="Times New Roman" w:eastAsia="맑은 고딕" w:hAnsi="Times New Roman" w:hint="eastAsia"/>
            <w:lang w:eastAsia="ko-KR"/>
          </w:rPr>
          <w:t>I</w:t>
        </w:r>
        <w:r>
          <w:rPr>
            <w:rFonts w:ascii="Times New Roman" w:eastAsia="맑은 고딕" w:hAnsi="Times New Roman"/>
            <w:lang w:eastAsia="ko-KR"/>
          </w:rPr>
          <w:t>MU</w:t>
        </w:r>
      </w:ins>
      <w:ins w:id="85" w:author="Sungryeul Rhyu" w:date="2021-11-11T08:58:00Z">
        <w:r w:rsidR="00AD7974">
          <w:rPr>
            <w:rFonts w:ascii="Times New Roman" w:eastAsia="맑은 고딕" w:hAnsi="Times New Roman"/>
            <w:lang w:eastAsia="ko-KR"/>
          </w:rPr>
          <w:tab/>
          <w:t>Inertial Measurement Unit</w:t>
        </w:r>
      </w:ins>
    </w:p>
    <w:p w14:paraId="17DAC482" w14:textId="77E20146" w:rsidR="00411CB3" w:rsidRDefault="00411CB3" w:rsidP="00563153">
      <w:pPr>
        <w:keepLines/>
        <w:widowControl/>
        <w:spacing w:after="0" w:line="240" w:lineRule="auto"/>
        <w:ind w:left="1702" w:hanging="1418"/>
        <w:rPr>
          <w:ins w:id="86" w:author="Sungryeul Rhyu" w:date="2021-10-29T23:49:00Z"/>
          <w:rFonts w:ascii="Times New Roman" w:eastAsia="맑은 고딕" w:hAnsi="Times New Roman"/>
          <w:lang w:eastAsia="ko-KR"/>
        </w:rPr>
      </w:pPr>
      <w:ins w:id="87" w:author="Sungryeul Rhyu" w:date="2021-11-11T08:43:00Z">
        <w:r>
          <w:rPr>
            <w:rFonts w:ascii="Times New Roman" w:eastAsia="맑은 고딕" w:hAnsi="Times New Roman" w:hint="eastAsia"/>
            <w:lang w:eastAsia="ko-KR"/>
          </w:rPr>
          <w:t>I</w:t>
        </w:r>
        <w:r>
          <w:rPr>
            <w:rFonts w:ascii="Times New Roman" w:eastAsia="맑은 고딕" w:hAnsi="Times New Roman"/>
            <w:lang w:eastAsia="ko-KR"/>
          </w:rPr>
          <w:t>SG</w:t>
        </w:r>
      </w:ins>
      <w:ins w:id="88" w:author="Sungryeul Rhyu" w:date="2021-11-11T08:58:00Z">
        <w:r w:rsidR="00AD7974">
          <w:rPr>
            <w:rFonts w:ascii="Times New Roman" w:eastAsia="맑은 고딕" w:hAnsi="Times New Roman"/>
            <w:lang w:eastAsia="ko-KR"/>
          </w:rPr>
          <w:tab/>
        </w:r>
      </w:ins>
      <w:ins w:id="89" w:author="Sungryeul Rhyu" w:date="2021-11-11T08:59:00Z">
        <w:r w:rsidR="00AD7974">
          <w:rPr>
            <w:rFonts w:ascii="Times New Roman" w:eastAsia="맑은 고딕" w:hAnsi="Times New Roman"/>
            <w:lang w:eastAsia="ko-KR"/>
          </w:rPr>
          <w:t>Industry Specification Group</w:t>
        </w:r>
      </w:ins>
    </w:p>
    <w:p w14:paraId="7F10F70B" w14:textId="51C18E48" w:rsidR="00563153" w:rsidRDefault="00563153" w:rsidP="00563153">
      <w:pPr>
        <w:keepLines/>
        <w:widowControl/>
        <w:spacing w:after="0" w:line="240" w:lineRule="auto"/>
        <w:ind w:left="1702" w:hanging="1418"/>
        <w:rPr>
          <w:ins w:id="90" w:author="Sungryeul Rhyu" w:date="2021-10-29T23:49:00Z"/>
          <w:rFonts w:ascii="Times New Roman" w:eastAsia="맑은 고딕" w:hAnsi="Times New Roman"/>
        </w:rPr>
      </w:pPr>
      <w:r w:rsidRPr="00563153">
        <w:rPr>
          <w:rFonts w:ascii="Times New Roman" w:eastAsia="맑은 고딕" w:hAnsi="Times New Roman"/>
        </w:rPr>
        <w:t>ISOBMFF</w:t>
      </w:r>
      <w:r w:rsidRPr="00563153">
        <w:rPr>
          <w:rFonts w:ascii="Times New Roman" w:eastAsia="맑은 고딕" w:hAnsi="Times New Roman"/>
        </w:rPr>
        <w:tab/>
        <w:t>ISO Based Media File Format</w:t>
      </w:r>
    </w:p>
    <w:p w14:paraId="031C8906" w14:textId="6AB209FA" w:rsidR="00411CB3" w:rsidRDefault="00411CB3" w:rsidP="00411CB3">
      <w:pPr>
        <w:keepLines/>
        <w:widowControl/>
        <w:spacing w:after="0" w:line="240" w:lineRule="auto"/>
        <w:ind w:left="1702" w:hanging="1418"/>
        <w:rPr>
          <w:ins w:id="91" w:author="Sungryeul Rhyu" w:date="2021-11-11T08:44:00Z"/>
          <w:rFonts w:ascii="Times New Roman" w:eastAsia="맑은 고딕" w:hAnsi="Times New Roman"/>
          <w:lang w:eastAsia="ko-KR"/>
        </w:rPr>
      </w:pPr>
      <w:ins w:id="92" w:author="Sungryeul Rhyu" w:date="2021-11-11T08:44:00Z">
        <w:r>
          <w:rPr>
            <w:rFonts w:ascii="Times New Roman" w:eastAsia="맑은 고딕" w:hAnsi="Times New Roman" w:hint="eastAsia"/>
            <w:lang w:eastAsia="ko-KR"/>
          </w:rPr>
          <w:t>I</w:t>
        </w:r>
        <w:r>
          <w:rPr>
            <w:rFonts w:ascii="Times New Roman" w:eastAsia="맑은 고딕" w:hAnsi="Times New Roman"/>
            <w:lang w:eastAsia="ko-KR"/>
          </w:rPr>
          <w:t>TT4RT</w:t>
        </w:r>
        <w:r>
          <w:rPr>
            <w:rFonts w:ascii="Times New Roman" w:eastAsia="맑은 고딕" w:hAnsi="Times New Roman"/>
            <w:lang w:eastAsia="ko-KR"/>
          </w:rPr>
          <w:tab/>
          <w:t>Immersive Teleconferencing and Telepresence for Remote Terminals</w:t>
        </w:r>
      </w:ins>
    </w:p>
    <w:p w14:paraId="4B35BD4C" w14:textId="3E5F9390" w:rsidR="00411CB3" w:rsidRPr="00563153" w:rsidRDefault="00411CB3" w:rsidP="00411CB3">
      <w:pPr>
        <w:keepLines/>
        <w:widowControl/>
        <w:spacing w:after="0" w:line="240" w:lineRule="auto"/>
        <w:ind w:left="1702" w:hanging="1418"/>
        <w:rPr>
          <w:ins w:id="93" w:author="Sungryeul Rhyu" w:date="2021-11-11T08:44:00Z"/>
          <w:rFonts w:ascii="Times New Roman" w:eastAsia="맑은 고딕" w:hAnsi="Times New Roman"/>
          <w:lang w:eastAsia="ko-KR"/>
        </w:rPr>
      </w:pPr>
      <w:ins w:id="94" w:author="Sungryeul Rhyu" w:date="2021-11-11T08:44:00Z">
        <w:r>
          <w:rPr>
            <w:rFonts w:ascii="Times New Roman" w:eastAsia="맑은 고딕" w:hAnsi="Times New Roman" w:hint="eastAsia"/>
            <w:lang w:eastAsia="ko-KR"/>
          </w:rPr>
          <w:t>J</w:t>
        </w:r>
        <w:r>
          <w:rPr>
            <w:rFonts w:ascii="Times New Roman" w:eastAsia="맑은 고딕" w:hAnsi="Times New Roman"/>
            <w:lang w:eastAsia="ko-KR"/>
          </w:rPr>
          <w:t>PEG</w:t>
        </w:r>
      </w:ins>
      <w:ins w:id="95" w:author="Sungryeul Rhyu" w:date="2021-11-11T08:59:00Z">
        <w:r w:rsidR="00AD7974">
          <w:rPr>
            <w:rFonts w:ascii="Times New Roman" w:eastAsia="맑은 고딕" w:hAnsi="Times New Roman"/>
            <w:lang w:eastAsia="ko-KR"/>
          </w:rPr>
          <w:tab/>
          <w:t>Joint Photographic Experts Group</w:t>
        </w:r>
      </w:ins>
    </w:p>
    <w:p w14:paraId="097C45FD" w14:textId="2B27B4B9" w:rsidR="00130CA3" w:rsidRPr="00563153" w:rsidRDefault="00130CA3" w:rsidP="00563153">
      <w:pPr>
        <w:keepLines/>
        <w:widowControl/>
        <w:spacing w:after="0" w:line="240" w:lineRule="auto"/>
        <w:ind w:left="1702" w:hanging="1418"/>
        <w:rPr>
          <w:rFonts w:ascii="Times New Roman" w:eastAsia="맑은 고딕" w:hAnsi="Times New Roman"/>
        </w:rPr>
      </w:pPr>
      <w:ins w:id="96" w:author="Sungryeul Rhyu" w:date="2021-10-29T23:49:00Z">
        <w:r>
          <w:rPr>
            <w:rFonts w:ascii="Times New Roman" w:eastAsia="맑은 고딕" w:hAnsi="Times New Roman" w:hint="eastAsia"/>
          </w:rPr>
          <w:t>J</w:t>
        </w:r>
        <w:r>
          <w:rPr>
            <w:rFonts w:ascii="Times New Roman" w:eastAsia="맑은 고딕" w:hAnsi="Times New Roman"/>
          </w:rPr>
          <w:t>SON</w:t>
        </w:r>
        <w:r>
          <w:rPr>
            <w:rFonts w:ascii="Times New Roman" w:eastAsia="맑은 고딕" w:hAnsi="Times New Roman"/>
          </w:rPr>
          <w:tab/>
          <w:t>JavaScript Object Notation</w:t>
        </w:r>
      </w:ins>
    </w:p>
    <w:p w14:paraId="48E24CD1"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KPI</w:t>
      </w:r>
      <w:r w:rsidRPr="00563153">
        <w:rPr>
          <w:rFonts w:ascii="Times New Roman" w:eastAsia="맑은 고딕" w:hAnsi="Times New Roman"/>
        </w:rPr>
        <w:tab/>
        <w:t>Key Performance Indicator</w:t>
      </w:r>
    </w:p>
    <w:p w14:paraId="2CA9D674" w14:textId="2DFB90D4" w:rsidR="00563153" w:rsidRDefault="00563153" w:rsidP="00563153">
      <w:pPr>
        <w:keepLines/>
        <w:widowControl/>
        <w:spacing w:after="0" w:line="240" w:lineRule="auto"/>
        <w:ind w:left="1702" w:hanging="1418"/>
        <w:rPr>
          <w:ins w:id="97" w:author="Sungryeul Rhyu" w:date="2021-11-11T08:44:00Z"/>
          <w:rFonts w:ascii="Times New Roman" w:eastAsia="맑은 고딕" w:hAnsi="Times New Roman"/>
          <w:lang w:eastAsia="ko-KR"/>
        </w:rPr>
      </w:pPr>
      <w:r w:rsidRPr="00563153">
        <w:rPr>
          <w:rFonts w:ascii="Times New Roman" w:eastAsia="맑은 고딕" w:hAnsi="Times New Roman" w:hint="eastAsia"/>
          <w:lang w:eastAsia="ko-KR"/>
        </w:rPr>
        <w:t>LI</w:t>
      </w:r>
      <w:r w:rsidRPr="00563153">
        <w:rPr>
          <w:rFonts w:ascii="Times New Roman" w:eastAsia="맑은 고딕" w:hAnsi="Times New Roman" w:hint="eastAsia"/>
          <w:lang w:eastAsia="ko-KR"/>
        </w:rPr>
        <w:tab/>
        <w:t>Lawful Interception</w:t>
      </w:r>
    </w:p>
    <w:p w14:paraId="26EFE2B8" w14:textId="31A7786C" w:rsidR="00411CB3" w:rsidRPr="00563153" w:rsidRDefault="00411CB3" w:rsidP="00563153">
      <w:pPr>
        <w:keepLines/>
        <w:widowControl/>
        <w:spacing w:after="0" w:line="240" w:lineRule="auto"/>
        <w:ind w:left="1702" w:hanging="1418"/>
        <w:rPr>
          <w:rFonts w:ascii="Times New Roman" w:eastAsia="맑은 고딕" w:hAnsi="Times New Roman"/>
          <w:lang w:eastAsia="ko-KR"/>
        </w:rPr>
      </w:pPr>
      <w:ins w:id="98" w:author="Sungryeul Rhyu" w:date="2021-11-11T08:44:00Z">
        <w:r>
          <w:rPr>
            <w:rFonts w:ascii="Times New Roman" w:eastAsia="맑은 고딕" w:hAnsi="Times New Roman" w:hint="eastAsia"/>
            <w:lang w:eastAsia="ko-KR"/>
          </w:rPr>
          <w:t>L</w:t>
        </w:r>
        <w:r>
          <w:rPr>
            <w:rFonts w:ascii="Times New Roman" w:eastAsia="맑은 고딕" w:hAnsi="Times New Roman"/>
            <w:lang w:eastAsia="ko-KR"/>
          </w:rPr>
          <w:t>IDAR</w:t>
        </w:r>
      </w:ins>
      <w:ins w:id="99" w:author="Sungryeul Rhyu" w:date="2021-11-11T08:59:00Z">
        <w:r w:rsidR="00AD7974">
          <w:rPr>
            <w:rFonts w:ascii="Times New Roman" w:eastAsia="맑은 고딕" w:hAnsi="Times New Roman"/>
            <w:lang w:eastAsia="ko-KR"/>
          </w:rPr>
          <w:tab/>
        </w:r>
        <w:proofErr w:type="spellStart"/>
        <w:r w:rsidR="00AD7974">
          <w:rPr>
            <w:rFonts w:ascii="Times New Roman" w:eastAsia="맑은 고딕" w:hAnsi="Times New Roman"/>
            <w:lang w:eastAsia="ko-KR"/>
          </w:rPr>
          <w:t>L</w:t>
        </w:r>
      </w:ins>
      <w:ins w:id="100" w:author="Sungryeul Rhyu" w:date="2021-11-11T09:00:00Z">
        <w:r w:rsidR="00AD7974">
          <w:rPr>
            <w:rFonts w:ascii="Times New Roman" w:eastAsia="맑은 고딕" w:hAnsi="Times New Roman"/>
            <w:lang w:eastAsia="ko-KR"/>
          </w:rPr>
          <w:t>I</w:t>
        </w:r>
      </w:ins>
      <w:ins w:id="101" w:author="Sungryeul Rhyu" w:date="2021-11-11T08:59:00Z">
        <w:r w:rsidR="00AD7974">
          <w:rPr>
            <w:rFonts w:ascii="Times New Roman" w:eastAsia="맑은 고딕" w:hAnsi="Times New Roman"/>
            <w:lang w:eastAsia="ko-KR"/>
          </w:rPr>
          <w:t>ght</w:t>
        </w:r>
        <w:proofErr w:type="spellEnd"/>
        <w:r w:rsidR="00AD7974">
          <w:rPr>
            <w:rFonts w:ascii="Times New Roman" w:eastAsia="맑은 고딕" w:hAnsi="Times New Roman"/>
            <w:lang w:eastAsia="ko-KR"/>
          </w:rPr>
          <w:t xml:space="preserve"> Detectio</w:t>
        </w:r>
      </w:ins>
      <w:ins w:id="102" w:author="Sungryeul Rhyu" w:date="2021-11-11T09:00:00Z">
        <w:r w:rsidR="00AD7974">
          <w:rPr>
            <w:rFonts w:ascii="Times New Roman" w:eastAsia="맑은 고딕" w:hAnsi="Times New Roman"/>
            <w:lang w:eastAsia="ko-KR"/>
          </w:rPr>
          <w:t xml:space="preserve">n </w:t>
        </w:r>
        <w:proofErr w:type="gramStart"/>
        <w:r w:rsidR="00AD7974">
          <w:rPr>
            <w:rFonts w:ascii="Times New Roman" w:eastAsia="맑은 고딕" w:hAnsi="Times New Roman"/>
            <w:lang w:eastAsia="ko-KR"/>
          </w:rPr>
          <w:t>And</w:t>
        </w:r>
        <w:proofErr w:type="gramEnd"/>
        <w:r w:rsidR="00AD7974">
          <w:rPr>
            <w:rFonts w:ascii="Times New Roman" w:eastAsia="맑은 고딕" w:hAnsi="Times New Roman"/>
            <w:lang w:eastAsia="ko-KR"/>
          </w:rPr>
          <w:t xml:space="preserve"> Ranging</w:t>
        </w:r>
      </w:ins>
    </w:p>
    <w:p w14:paraId="0A94E288"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hint="eastAsia"/>
        </w:rPr>
        <w:t>LSR</w:t>
      </w:r>
      <w:r w:rsidRPr="00563153">
        <w:rPr>
          <w:rFonts w:ascii="Times New Roman" w:eastAsia="맑은 고딕" w:hAnsi="Times New Roman"/>
        </w:rPr>
        <w:tab/>
        <w:t>Late Stage Reprojection</w:t>
      </w:r>
    </w:p>
    <w:p w14:paraId="0CC32C56" w14:textId="3D76D911" w:rsidR="00563153" w:rsidRDefault="00563153" w:rsidP="00563153">
      <w:pPr>
        <w:keepLines/>
        <w:widowControl/>
        <w:spacing w:after="0" w:line="240" w:lineRule="auto"/>
        <w:ind w:left="1702" w:hanging="1418"/>
        <w:rPr>
          <w:ins w:id="103" w:author="Sungryeul Rhyu" w:date="2021-10-29T23:49:00Z"/>
          <w:rFonts w:ascii="Times New Roman" w:eastAsia="맑은 고딕" w:hAnsi="Times New Roman"/>
        </w:rPr>
      </w:pPr>
      <w:r w:rsidRPr="00563153">
        <w:rPr>
          <w:rFonts w:ascii="Times New Roman" w:eastAsia="맑은 고딕" w:hAnsi="Times New Roman" w:hint="eastAsia"/>
        </w:rPr>
        <w:t>MAF</w:t>
      </w:r>
      <w:r w:rsidRPr="00563153">
        <w:rPr>
          <w:rFonts w:ascii="Times New Roman" w:eastAsia="맑은 고딕" w:hAnsi="Times New Roman" w:hint="eastAsia"/>
        </w:rPr>
        <w:tab/>
      </w:r>
      <w:r w:rsidRPr="00563153">
        <w:rPr>
          <w:rFonts w:ascii="Times New Roman" w:eastAsia="맑은 고딕" w:hAnsi="Times New Roman"/>
        </w:rPr>
        <w:t>Media Access Function</w:t>
      </w:r>
    </w:p>
    <w:p w14:paraId="1372456F" w14:textId="6E544209" w:rsidR="00130CA3" w:rsidRDefault="00130CA3" w:rsidP="00563153">
      <w:pPr>
        <w:keepLines/>
        <w:widowControl/>
        <w:spacing w:after="0" w:line="240" w:lineRule="auto"/>
        <w:ind w:left="1702" w:hanging="1418"/>
        <w:rPr>
          <w:ins w:id="104" w:author="Sungryeul Rhyu" w:date="2021-11-11T08:44:00Z"/>
          <w:rFonts w:ascii="Times New Roman" w:eastAsia="맑은 고딕" w:hAnsi="Times New Roman"/>
        </w:rPr>
      </w:pPr>
      <w:ins w:id="105" w:author="Sungryeul Rhyu" w:date="2021-10-29T23:49:00Z">
        <w:r>
          <w:rPr>
            <w:rFonts w:ascii="Times New Roman" w:eastAsia="맑은 고딕" w:hAnsi="Times New Roman" w:hint="eastAsia"/>
          </w:rPr>
          <w:t>M</w:t>
        </w:r>
        <w:r>
          <w:rPr>
            <w:rFonts w:ascii="Times New Roman" w:eastAsia="맑은 고딕" w:hAnsi="Times New Roman"/>
          </w:rPr>
          <w:t>BS</w:t>
        </w:r>
        <w:r>
          <w:rPr>
            <w:rFonts w:ascii="Times New Roman" w:eastAsia="맑은 고딕" w:hAnsi="Times New Roman"/>
          </w:rPr>
          <w:tab/>
          <w:t>Multicast and Broadcast Services</w:t>
        </w:r>
      </w:ins>
    </w:p>
    <w:p w14:paraId="31763281" w14:textId="7CBF25E1" w:rsidR="00411CB3" w:rsidRDefault="00411CB3" w:rsidP="00563153">
      <w:pPr>
        <w:keepLines/>
        <w:widowControl/>
        <w:spacing w:after="0" w:line="240" w:lineRule="auto"/>
        <w:ind w:left="1702" w:hanging="1418"/>
        <w:rPr>
          <w:ins w:id="106" w:author="Sungryeul Rhyu" w:date="2021-10-29T23:48:00Z"/>
          <w:rFonts w:ascii="Times New Roman" w:eastAsia="맑은 고딕" w:hAnsi="Times New Roman"/>
        </w:rPr>
      </w:pPr>
      <w:ins w:id="107" w:author="Sungryeul Rhyu" w:date="2021-11-11T08:44:00Z">
        <w:r>
          <w:rPr>
            <w:rFonts w:ascii="Times New Roman" w:eastAsia="맑은 고딕" w:hAnsi="Times New Roman" w:hint="eastAsia"/>
          </w:rPr>
          <w:t>M</w:t>
        </w:r>
        <w:r>
          <w:rPr>
            <w:rFonts w:ascii="Times New Roman" w:eastAsia="맑은 고딕" w:hAnsi="Times New Roman"/>
          </w:rPr>
          <w:t>I</w:t>
        </w:r>
      </w:ins>
      <w:ins w:id="108" w:author="Sungryeul Rhyu" w:date="2021-11-11T09:00:00Z">
        <w:r w:rsidR="00AD7974">
          <w:rPr>
            <w:rFonts w:ascii="Times New Roman" w:eastAsia="맑은 고딕" w:hAnsi="Times New Roman"/>
          </w:rPr>
          <w:t>o</w:t>
        </w:r>
      </w:ins>
      <w:ins w:id="109" w:author="Sungryeul Rhyu" w:date="2021-11-11T08:44:00Z">
        <w:r>
          <w:rPr>
            <w:rFonts w:ascii="Times New Roman" w:eastAsia="맑은 고딕" w:hAnsi="Times New Roman"/>
          </w:rPr>
          <w:t>T</w:t>
        </w:r>
      </w:ins>
      <w:ins w:id="110" w:author="Sungryeul Rhyu" w:date="2021-11-11T09:00:00Z">
        <w:r w:rsidR="00AD7974">
          <w:rPr>
            <w:rFonts w:ascii="Times New Roman" w:eastAsia="맑은 고딕" w:hAnsi="Times New Roman"/>
          </w:rPr>
          <w:tab/>
          <w:t>Mobile Internet of Things</w:t>
        </w:r>
      </w:ins>
    </w:p>
    <w:p w14:paraId="0E4CB5C4" w14:textId="46264BEA" w:rsidR="00130CA3" w:rsidRPr="00563153" w:rsidRDefault="00130CA3" w:rsidP="00563153">
      <w:pPr>
        <w:keepLines/>
        <w:widowControl/>
        <w:spacing w:after="0" w:line="240" w:lineRule="auto"/>
        <w:ind w:left="1702" w:hanging="1418"/>
        <w:rPr>
          <w:rFonts w:ascii="Times New Roman" w:eastAsia="맑은 고딕" w:hAnsi="Times New Roman"/>
        </w:rPr>
      </w:pPr>
      <w:ins w:id="111" w:author="Sungryeul Rhyu" w:date="2021-10-29T23:48:00Z">
        <w:r>
          <w:rPr>
            <w:rFonts w:ascii="Times New Roman" w:eastAsia="맑은 고딕" w:hAnsi="Times New Roman" w:hint="eastAsia"/>
          </w:rPr>
          <w:t>M</w:t>
        </w:r>
        <w:r>
          <w:rPr>
            <w:rFonts w:ascii="Times New Roman" w:eastAsia="맑은 고딕" w:hAnsi="Times New Roman"/>
          </w:rPr>
          <w:t>MT</w:t>
        </w:r>
        <w:r>
          <w:rPr>
            <w:rFonts w:ascii="Times New Roman" w:eastAsia="맑은 고딕" w:hAnsi="Times New Roman"/>
          </w:rPr>
          <w:tab/>
          <w:t>M</w:t>
        </w:r>
      </w:ins>
      <w:ins w:id="112" w:author="Sungryeul Rhyu" w:date="2021-10-29T23:49:00Z">
        <w:r>
          <w:rPr>
            <w:rFonts w:ascii="Times New Roman" w:eastAsia="맑은 고딕" w:hAnsi="Times New Roman"/>
          </w:rPr>
          <w:t>PEG Media Transport</w:t>
        </w:r>
      </w:ins>
    </w:p>
    <w:p w14:paraId="3688AA2C" w14:textId="0026D62C" w:rsidR="00563153" w:rsidRDefault="00563153" w:rsidP="00563153">
      <w:pPr>
        <w:keepLines/>
        <w:widowControl/>
        <w:spacing w:after="0" w:line="240" w:lineRule="auto"/>
        <w:ind w:left="1702" w:hanging="1418"/>
        <w:rPr>
          <w:ins w:id="113" w:author="Sungryeul Rhyu" w:date="2021-11-11T08:45:00Z"/>
          <w:rFonts w:ascii="Times New Roman" w:eastAsia="맑은 고딕" w:hAnsi="Times New Roman"/>
          <w:lang w:eastAsia="ko-KR"/>
        </w:rPr>
      </w:pPr>
      <w:r w:rsidRPr="00563153">
        <w:rPr>
          <w:rFonts w:ascii="Times New Roman" w:eastAsia="맑은 고딕" w:hAnsi="Times New Roman" w:hint="eastAsia"/>
          <w:lang w:eastAsia="ko-KR"/>
        </w:rPr>
        <w:t>MPD</w:t>
      </w:r>
      <w:r w:rsidRPr="00563153">
        <w:rPr>
          <w:rFonts w:ascii="Times New Roman" w:eastAsia="맑은 고딕" w:hAnsi="Times New Roman"/>
          <w:lang w:eastAsia="ko-KR"/>
        </w:rPr>
        <w:tab/>
        <w:t>Media Presentation Description</w:t>
      </w:r>
    </w:p>
    <w:p w14:paraId="6CF3100D" w14:textId="2D435356" w:rsidR="00411CB3" w:rsidRPr="00563153" w:rsidRDefault="00411CB3" w:rsidP="00563153">
      <w:pPr>
        <w:keepLines/>
        <w:widowControl/>
        <w:spacing w:after="0" w:line="240" w:lineRule="auto"/>
        <w:ind w:left="1702" w:hanging="1418"/>
        <w:rPr>
          <w:rFonts w:ascii="Times New Roman" w:eastAsia="맑은 고딕" w:hAnsi="Times New Roman"/>
          <w:lang w:eastAsia="ko-KR"/>
        </w:rPr>
      </w:pPr>
      <w:ins w:id="114" w:author="Sungryeul Rhyu" w:date="2021-11-11T08:45:00Z">
        <w:r>
          <w:rPr>
            <w:rFonts w:ascii="Times New Roman" w:eastAsia="맑은 고딕" w:hAnsi="Times New Roman" w:hint="eastAsia"/>
            <w:lang w:eastAsia="ko-KR"/>
          </w:rPr>
          <w:t>M</w:t>
        </w:r>
        <w:r>
          <w:rPr>
            <w:rFonts w:ascii="Times New Roman" w:eastAsia="맑은 고딕" w:hAnsi="Times New Roman"/>
            <w:lang w:eastAsia="ko-KR"/>
          </w:rPr>
          <w:t>PR</w:t>
        </w:r>
      </w:ins>
      <w:ins w:id="115" w:author="Sungryeul Rhyu" w:date="2021-11-11T09:00:00Z">
        <w:r w:rsidR="00AD7974">
          <w:rPr>
            <w:rFonts w:ascii="Times New Roman" w:eastAsia="맑은 고딕" w:hAnsi="Times New Roman"/>
            <w:lang w:eastAsia="ko-KR"/>
          </w:rPr>
          <w:tab/>
        </w:r>
      </w:ins>
      <w:ins w:id="116" w:author="Sungryeul Rhyu" w:date="2021-11-11T09:01:00Z">
        <w:r w:rsidR="00AD7974">
          <w:rPr>
            <w:rFonts w:ascii="Times New Roman" w:eastAsia="맑은 고딕" w:hAnsi="Times New Roman"/>
            <w:lang w:eastAsia="ko-KR"/>
          </w:rPr>
          <w:t>Maximum Power Reduction</w:t>
        </w:r>
      </w:ins>
    </w:p>
    <w:p w14:paraId="33F5260A"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MR</w:t>
      </w:r>
      <w:r w:rsidRPr="00563153">
        <w:rPr>
          <w:rFonts w:ascii="Times New Roman" w:eastAsia="맑은 고딕" w:hAnsi="Times New Roman"/>
        </w:rPr>
        <w:tab/>
        <w:t>Mixed Reality</w:t>
      </w:r>
    </w:p>
    <w:p w14:paraId="5EC10F1E" w14:textId="6D28A706" w:rsidR="00563153" w:rsidRDefault="00563153" w:rsidP="00563153">
      <w:pPr>
        <w:keepLines/>
        <w:widowControl/>
        <w:spacing w:after="0" w:line="240" w:lineRule="auto"/>
        <w:ind w:left="1702" w:hanging="1418"/>
        <w:rPr>
          <w:ins w:id="117" w:author="Sungryeul Rhyu" w:date="2021-11-11T08:45:00Z"/>
          <w:rFonts w:ascii="Times New Roman" w:eastAsia="맑은 고딕" w:hAnsi="Times New Roman"/>
        </w:rPr>
      </w:pPr>
      <w:r w:rsidRPr="00563153">
        <w:rPr>
          <w:rFonts w:ascii="Times New Roman" w:eastAsia="맑은 고딕" w:hAnsi="Times New Roman"/>
        </w:rPr>
        <w:t>MRF</w:t>
      </w:r>
      <w:r w:rsidRPr="00563153">
        <w:rPr>
          <w:rFonts w:ascii="Times New Roman" w:eastAsia="맑은 고딕" w:hAnsi="Times New Roman"/>
        </w:rPr>
        <w:tab/>
        <w:t>Multimedia Resource Function</w:t>
      </w:r>
    </w:p>
    <w:p w14:paraId="4B9C8EFC" w14:textId="112B58E4" w:rsidR="00411CB3" w:rsidRDefault="00411CB3" w:rsidP="00563153">
      <w:pPr>
        <w:keepLines/>
        <w:widowControl/>
        <w:spacing w:after="0" w:line="240" w:lineRule="auto"/>
        <w:ind w:left="1702" w:hanging="1418"/>
        <w:rPr>
          <w:ins w:id="118" w:author="Sungryeul Rhyu" w:date="2021-11-11T08:45:00Z"/>
          <w:rFonts w:ascii="Times New Roman" w:eastAsia="맑은 고딕" w:hAnsi="Times New Roman"/>
        </w:rPr>
      </w:pPr>
      <w:ins w:id="119" w:author="Sungryeul Rhyu" w:date="2021-11-11T08:45:00Z">
        <w:r>
          <w:rPr>
            <w:rFonts w:ascii="Times New Roman" w:eastAsia="맑은 고딕" w:hAnsi="Times New Roman" w:hint="eastAsia"/>
          </w:rPr>
          <w:t>M</w:t>
        </w:r>
        <w:r>
          <w:rPr>
            <w:rFonts w:ascii="Times New Roman" w:eastAsia="맑은 고딕" w:hAnsi="Times New Roman"/>
          </w:rPr>
          <w:t>SE</w:t>
        </w:r>
      </w:ins>
      <w:ins w:id="120" w:author="Sungryeul Rhyu" w:date="2021-11-11T08:48:00Z">
        <w:r w:rsidR="00EE6825">
          <w:rPr>
            <w:rFonts w:ascii="Times New Roman" w:eastAsia="맑은 고딕" w:hAnsi="Times New Roman"/>
          </w:rPr>
          <w:tab/>
          <w:t>Media Service Enablers</w:t>
        </w:r>
      </w:ins>
    </w:p>
    <w:p w14:paraId="35566134" w14:textId="386B1EAC" w:rsidR="00411CB3" w:rsidRPr="00563153" w:rsidRDefault="00411CB3" w:rsidP="00563153">
      <w:pPr>
        <w:keepLines/>
        <w:widowControl/>
        <w:spacing w:after="0" w:line="240" w:lineRule="auto"/>
        <w:ind w:left="1702" w:hanging="1418"/>
        <w:rPr>
          <w:rFonts w:ascii="Times New Roman" w:eastAsia="맑은 고딕" w:hAnsi="Times New Roman"/>
        </w:rPr>
      </w:pPr>
      <w:ins w:id="121" w:author="Sungryeul Rhyu" w:date="2021-11-11T08:45:00Z">
        <w:r>
          <w:rPr>
            <w:rFonts w:ascii="Times New Roman" w:eastAsia="맑은 고딕" w:hAnsi="Times New Roman" w:hint="eastAsia"/>
          </w:rPr>
          <w:t>M</w:t>
        </w:r>
        <w:r>
          <w:rPr>
            <w:rFonts w:ascii="Times New Roman" w:eastAsia="맑은 고딕" w:hAnsi="Times New Roman"/>
          </w:rPr>
          <w:t>SH</w:t>
        </w:r>
      </w:ins>
      <w:ins w:id="122" w:author="Sungryeul Rhyu" w:date="2021-11-11T09:01:00Z">
        <w:r w:rsidR="00AD7974">
          <w:rPr>
            <w:rFonts w:ascii="Times New Roman" w:eastAsia="맑은 고딕" w:hAnsi="Times New Roman"/>
          </w:rPr>
          <w:tab/>
          <w:t>Media Session Handler</w:t>
        </w:r>
      </w:ins>
    </w:p>
    <w:p w14:paraId="2F6DE8A9"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MTSI</w:t>
      </w:r>
      <w:r w:rsidRPr="00563153">
        <w:rPr>
          <w:rFonts w:ascii="Times New Roman" w:eastAsia="맑은 고딕" w:hAnsi="Times New Roman"/>
        </w:rPr>
        <w:tab/>
        <w:t>Multimedia Telephony Service over IMS</w:t>
      </w:r>
    </w:p>
    <w:p w14:paraId="2683716A" w14:textId="6E753E86" w:rsidR="00563153" w:rsidRDefault="00563153" w:rsidP="00563153">
      <w:pPr>
        <w:keepLines/>
        <w:widowControl/>
        <w:spacing w:after="0" w:line="240" w:lineRule="auto"/>
        <w:ind w:left="1702" w:hanging="1418"/>
        <w:rPr>
          <w:ins w:id="123" w:author="Sungryeul Rhyu" w:date="2021-11-11T08:45:00Z"/>
          <w:rFonts w:ascii="Times New Roman" w:eastAsia="맑은 고딕" w:hAnsi="Times New Roman"/>
        </w:rPr>
      </w:pPr>
      <w:r w:rsidRPr="00563153">
        <w:rPr>
          <w:rFonts w:ascii="Times New Roman" w:eastAsia="맑은 고딕" w:hAnsi="Times New Roman"/>
        </w:rPr>
        <w:t>NAT</w:t>
      </w:r>
      <w:r w:rsidRPr="00563153">
        <w:rPr>
          <w:rFonts w:ascii="Times New Roman" w:eastAsia="맑은 고딕" w:hAnsi="Times New Roman"/>
        </w:rPr>
        <w:tab/>
        <w:t>Network Address Translation</w:t>
      </w:r>
    </w:p>
    <w:p w14:paraId="22EC7D96" w14:textId="0942671C" w:rsidR="00411CB3" w:rsidRDefault="00411CB3" w:rsidP="00563153">
      <w:pPr>
        <w:keepLines/>
        <w:widowControl/>
        <w:spacing w:after="0" w:line="240" w:lineRule="auto"/>
        <w:ind w:left="1702" w:hanging="1418"/>
        <w:rPr>
          <w:ins w:id="124" w:author="Sungryeul Rhyu" w:date="2021-10-29T23:44:00Z"/>
          <w:rFonts w:ascii="Times New Roman" w:eastAsia="맑은 고딕" w:hAnsi="Times New Roman"/>
        </w:rPr>
      </w:pPr>
      <w:ins w:id="125" w:author="Sungryeul Rhyu" w:date="2021-11-11T08:45:00Z">
        <w:r>
          <w:rPr>
            <w:rFonts w:ascii="Times New Roman" w:eastAsia="맑은 고딕" w:hAnsi="Times New Roman" w:hint="eastAsia"/>
          </w:rPr>
          <w:t>N</w:t>
        </w:r>
        <w:r>
          <w:rPr>
            <w:rFonts w:ascii="Times New Roman" w:eastAsia="맑은 고딕" w:hAnsi="Times New Roman"/>
          </w:rPr>
          <w:t>BMP</w:t>
        </w:r>
      </w:ins>
      <w:ins w:id="126" w:author="Sungryeul Rhyu" w:date="2021-11-11T09:01:00Z">
        <w:r w:rsidR="00AD7974">
          <w:rPr>
            <w:rFonts w:ascii="Times New Roman" w:eastAsia="맑은 고딕" w:hAnsi="Times New Roman"/>
          </w:rPr>
          <w:tab/>
          <w:t>Network Based</w:t>
        </w:r>
      </w:ins>
      <w:ins w:id="127" w:author="Sungryeul Rhyu" w:date="2021-11-11T09:02:00Z">
        <w:r w:rsidR="00AD7974">
          <w:rPr>
            <w:rFonts w:ascii="Times New Roman" w:eastAsia="맑은 고딕" w:hAnsi="Times New Roman"/>
          </w:rPr>
          <w:t xml:space="preserve"> Media Processing</w:t>
        </w:r>
      </w:ins>
    </w:p>
    <w:p w14:paraId="62606690" w14:textId="723F4DA2" w:rsidR="00130CA3" w:rsidRPr="00563153" w:rsidRDefault="00130CA3" w:rsidP="00563153">
      <w:pPr>
        <w:keepLines/>
        <w:widowControl/>
        <w:spacing w:after="0" w:line="240" w:lineRule="auto"/>
        <w:ind w:left="1702" w:hanging="1418"/>
        <w:rPr>
          <w:rFonts w:ascii="Times New Roman" w:eastAsia="맑은 고딕" w:hAnsi="Times New Roman"/>
        </w:rPr>
      </w:pPr>
      <w:ins w:id="128" w:author="Sungryeul Rhyu" w:date="2021-10-29T23:44:00Z">
        <w:r>
          <w:rPr>
            <w:rFonts w:ascii="Times New Roman" w:eastAsia="맑은 고딕" w:hAnsi="Times New Roman" w:hint="eastAsia"/>
          </w:rPr>
          <w:t>O</w:t>
        </w:r>
        <w:r>
          <w:rPr>
            <w:rFonts w:ascii="Times New Roman" w:eastAsia="맑은 고딕" w:hAnsi="Times New Roman"/>
          </w:rPr>
          <w:t>HMD</w:t>
        </w:r>
        <w:r>
          <w:rPr>
            <w:rFonts w:ascii="Times New Roman" w:eastAsia="맑은 고딕" w:hAnsi="Times New Roman"/>
          </w:rPr>
          <w:tab/>
          <w:t>Opti</w:t>
        </w:r>
      </w:ins>
      <w:ins w:id="129" w:author="Sungryeul Rhyu" w:date="2021-10-29T23:45:00Z">
        <w:r>
          <w:rPr>
            <w:rFonts w:ascii="Times New Roman" w:eastAsia="맑은 고딕" w:hAnsi="Times New Roman"/>
          </w:rPr>
          <w:t>cal Head Mount Display</w:t>
        </w:r>
      </w:ins>
    </w:p>
    <w:p w14:paraId="1BA2B711" w14:textId="254528F3" w:rsidR="00563153" w:rsidRDefault="00563153" w:rsidP="00563153">
      <w:pPr>
        <w:keepLines/>
        <w:widowControl/>
        <w:spacing w:after="0" w:line="240" w:lineRule="auto"/>
        <w:ind w:left="1702" w:hanging="1418"/>
        <w:rPr>
          <w:ins w:id="130" w:author="Sungryeul Rhyu" w:date="2021-10-29T23:45:00Z"/>
          <w:rFonts w:ascii="Times New Roman" w:eastAsia="맑은 고딕" w:hAnsi="Times New Roman"/>
          <w:lang w:eastAsia="ko-KR"/>
        </w:rPr>
      </w:pPr>
      <w:r w:rsidRPr="00563153">
        <w:rPr>
          <w:rFonts w:ascii="Times New Roman" w:eastAsia="맑은 고딕" w:hAnsi="Times New Roman" w:hint="eastAsia"/>
          <w:lang w:eastAsia="ko-KR"/>
        </w:rPr>
        <w:t>OMAF</w:t>
      </w:r>
      <w:r w:rsidRPr="00563153">
        <w:rPr>
          <w:rFonts w:ascii="Times New Roman" w:eastAsia="맑은 고딕" w:hAnsi="Times New Roman"/>
          <w:lang w:eastAsia="ko-KR"/>
        </w:rPr>
        <w:tab/>
        <w:t xml:space="preserve">Omnidirectional </w:t>
      </w:r>
      <w:proofErr w:type="spellStart"/>
      <w:r w:rsidRPr="00563153">
        <w:rPr>
          <w:rFonts w:ascii="Times New Roman" w:eastAsia="맑은 고딕" w:hAnsi="Times New Roman"/>
          <w:lang w:eastAsia="ko-KR"/>
        </w:rPr>
        <w:t>MediA</w:t>
      </w:r>
      <w:proofErr w:type="spellEnd"/>
      <w:r w:rsidRPr="00563153">
        <w:rPr>
          <w:rFonts w:ascii="Times New Roman" w:eastAsia="맑은 고딕" w:hAnsi="Times New Roman"/>
          <w:lang w:eastAsia="ko-KR"/>
        </w:rPr>
        <w:t xml:space="preserve"> Format</w:t>
      </w:r>
    </w:p>
    <w:p w14:paraId="6940B975" w14:textId="1F00C448" w:rsidR="00130CA3" w:rsidRPr="00563153" w:rsidRDefault="00130CA3" w:rsidP="00563153">
      <w:pPr>
        <w:keepLines/>
        <w:widowControl/>
        <w:spacing w:after="0" w:line="240" w:lineRule="auto"/>
        <w:ind w:left="1702" w:hanging="1418"/>
        <w:rPr>
          <w:rFonts w:ascii="Times New Roman" w:eastAsia="맑은 고딕" w:hAnsi="Times New Roman"/>
          <w:lang w:eastAsia="ko-KR"/>
        </w:rPr>
      </w:pPr>
      <w:ins w:id="131" w:author="Sungryeul Rhyu" w:date="2021-10-29T23:45:00Z">
        <w:r>
          <w:rPr>
            <w:rFonts w:ascii="Times New Roman" w:eastAsia="맑은 고딕" w:hAnsi="Times New Roman" w:hint="eastAsia"/>
            <w:lang w:eastAsia="ko-KR"/>
          </w:rPr>
          <w:t>O</w:t>
        </w:r>
        <w:r>
          <w:rPr>
            <w:rFonts w:ascii="Times New Roman" w:eastAsia="맑은 고딕" w:hAnsi="Times New Roman"/>
            <w:lang w:eastAsia="ko-KR"/>
          </w:rPr>
          <w:t>penGL</w:t>
        </w:r>
        <w:r>
          <w:rPr>
            <w:rFonts w:ascii="Times New Roman" w:eastAsia="맑은 고딕" w:hAnsi="Times New Roman"/>
            <w:lang w:eastAsia="ko-KR"/>
          </w:rPr>
          <w:tab/>
          <w:t>Open Graphics Library</w:t>
        </w:r>
      </w:ins>
    </w:p>
    <w:p w14:paraId="4C55CC8F"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lang w:eastAsia="ko-KR"/>
        </w:rPr>
        <w:t>OTT</w:t>
      </w:r>
      <w:r w:rsidRPr="00563153">
        <w:rPr>
          <w:rFonts w:ascii="Times New Roman" w:eastAsia="맑은 고딕" w:hAnsi="Times New Roman"/>
          <w:lang w:eastAsia="ko-KR"/>
        </w:rPr>
        <w:tab/>
        <w:t>Over-The-Top</w:t>
      </w:r>
    </w:p>
    <w:p w14:paraId="12956B6F" w14:textId="6E868FA6" w:rsidR="00563153" w:rsidRDefault="00563153" w:rsidP="00563153">
      <w:pPr>
        <w:keepLines/>
        <w:widowControl/>
        <w:spacing w:after="0" w:line="240" w:lineRule="auto"/>
        <w:ind w:left="1702" w:hanging="1418"/>
        <w:rPr>
          <w:ins w:id="132" w:author="Sungryeul Rhyu" w:date="2021-11-11T08:45:00Z"/>
          <w:rFonts w:ascii="Times New Roman" w:eastAsia="맑은 고딕" w:hAnsi="Times New Roman"/>
        </w:rPr>
      </w:pPr>
      <w:r w:rsidRPr="00563153">
        <w:rPr>
          <w:rFonts w:ascii="Times New Roman" w:eastAsia="맑은 고딕" w:hAnsi="Times New Roman" w:hint="eastAsia"/>
        </w:rPr>
        <w:t>PBR</w:t>
      </w:r>
      <w:r w:rsidRPr="00563153">
        <w:rPr>
          <w:rFonts w:ascii="Times New Roman" w:eastAsia="맑은 고딕" w:hAnsi="Times New Roman" w:hint="eastAsia"/>
        </w:rPr>
        <w:tab/>
      </w:r>
      <w:proofErr w:type="gramStart"/>
      <w:r w:rsidRPr="00563153">
        <w:rPr>
          <w:rFonts w:ascii="Times New Roman" w:eastAsia="맑은 고딕" w:hAnsi="Times New Roman"/>
        </w:rPr>
        <w:t>Physically-Based</w:t>
      </w:r>
      <w:proofErr w:type="gramEnd"/>
      <w:r w:rsidRPr="00563153">
        <w:rPr>
          <w:rFonts w:ascii="Times New Roman" w:eastAsia="맑은 고딕" w:hAnsi="Times New Roman"/>
        </w:rPr>
        <w:t xml:space="preserve"> Rendering</w:t>
      </w:r>
    </w:p>
    <w:p w14:paraId="3B41B35D" w14:textId="470AD9D4" w:rsidR="00411CB3" w:rsidRDefault="00411CB3" w:rsidP="00563153">
      <w:pPr>
        <w:keepLines/>
        <w:widowControl/>
        <w:spacing w:after="0" w:line="240" w:lineRule="auto"/>
        <w:ind w:left="1702" w:hanging="1418"/>
        <w:rPr>
          <w:ins w:id="133" w:author="Sungryeul Rhyu" w:date="2021-11-11T08:45:00Z"/>
          <w:rFonts w:ascii="Times New Roman" w:eastAsia="맑은 고딕" w:hAnsi="Times New Roman"/>
        </w:rPr>
      </w:pPr>
      <w:ins w:id="134" w:author="Sungryeul Rhyu" w:date="2021-11-11T08:45:00Z">
        <w:r>
          <w:rPr>
            <w:rFonts w:ascii="Times New Roman" w:eastAsia="맑은 고딕" w:hAnsi="Times New Roman" w:hint="eastAsia"/>
          </w:rPr>
          <w:t>P</w:t>
        </w:r>
        <w:r>
          <w:rPr>
            <w:rFonts w:ascii="Times New Roman" w:eastAsia="맑은 고딕" w:hAnsi="Times New Roman"/>
          </w:rPr>
          <w:t>CC</w:t>
        </w:r>
      </w:ins>
      <w:ins w:id="135" w:author="Sungryeul Rhyu" w:date="2021-11-11T09:02:00Z">
        <w:r w:rsidR="00AD7974">
          <w:rPr>
            <w:rFonts w:ascii="Times New Roman" w:eastAsia="맑은 고딕" w:hAnsi="Times New Roman"/>
          </w:rPr>
          <w:tab/>
          <w:t>Point Cloud Compression</w:t>
        </w:r>
      </w:ins>
    </w:p>
    <w:p w14:paraId="70AA3A3A" w14:textId="28E63FC5" w:rsidR="00411CB3" w:rsidRDefault="00411CB3" w:rsidP="00563153">
      <w:pPr>
        <w:keepLines/>
        <w:widowControl/>
        <w:spacing w:after="0" w:line="240" w:lineRule="auto"/>
        <w:ind w:left="1702" w:hanging="1418"/>
        <w:rPr>
          <w:ins w:id="136" w:author="Sungryeul Rhyu" w:date="2021-11-11T08:45:00Z"/>
          <w:rFonts w:ascii="Times New Roman" w:eastAsia="맑은 고딕" w:hAnsi="Times New Roman"/>
        </w:rPr>
      </w:pPr>
      <w:ins w:id="137" w:author="Sungryeul Rhyu" w:date="2021-11-11T08:45:00Z">
        <w:r>
          <w:rPr>
            <w:rFonts w:ascii="Times New Roman" w:eastAsia="맑은 고딕" w:hAnsi="Times New Roman" w:hint="eastAsia"/>
          </w:rPr>
          <w:t>P</w:t>
        </w:r>
        <w:r>
          <w:rPr>
            <w:rFonts w:ascii="Times New Roman" w:eastAsia="맑은 고딕" w:hAnsi="Times New Roman"/>
          </w:rPr>
          <w:t>CF</w:t>
        </w:r>
      </w:ins>
      <w:ins w:id="138" w:author="Sungryeul Rhyu" w:date="2021-11-11T09:02:00Z">
        <w:r w:rsidR="00AD7974">
          <w:rPr>
            <w:rFonts w:ascii="Times New Roman" w:eastAsia="맑은 고딕" w:hAnsi="Times New Roman"/>
          </w:rPr>
          <w:tab/>
          <w:t>Policy Control Function</w:t>
        </w:r>
      </w:ins>
    </w:p>
    <w:p w14:paraId="1ACB5AEF" w14:textId="32907617" w:rsidR="00411CB3" w:rsidRDefault="00411CB3" w:rsidP="00563153">
      <w:pPr>
        <w:keepLines/>
        <w:widowControl/>
        <w:spacing w:after="0" w:line="240" w:lineRule="auto"/>
        <w:ind w:left="1702" w:hanging="1418"/>
        <w:rPr>
          <w:ins w:id="139" w:author="Sungryeul Rhyu" w:date="2021-10-29T23:50:00Z"/>
          <w:rFonts w:ascii="Times New Roman" w:eastAsia="맑은 고딕" w:hAnsi="Times New Roman"/>
        </w:rPr>
      </w:pPr>
      <w:ins w:id="140" w:author="Sungryeul Rhyu" w:date="2021-11-11T08:45:00Z">
        <w:r>
          <w:rPr>
            <w:rFonts w:ascii="Times New Roman" w:eastAsia="맑은 고딕" w:hAnsi="Times New Roman" w:hint="eastAsia"/>
          </w:rPr>
          <w:t>P</w:t>
        </w:r>
        <w:r>
          <w:rPr>
            <w:rFonts w:ascii="Times New Roman" w:eastAsia="맑은 고딕" w:hAnsi="Times New Roman"/>
          </w:rPr>
          <w:t>DU</w:t>
        </w:r>
      </w:ins>
      <w:ins w:id="141" w:author="Sungryeul Rhyu" w:date="2021-11-11T09:02:00Z">
        <w:r w:rsidR="0062649E">
          <w:rPr>
            <w:rFonts w:ascii="Times New Roman" w:eastAsia="맑은 고딕" w:hAnsi="Times New Roman"/>
          </w:rPr>
          <w:tab/>
        </w:r>
      </w:ins>
      <w:ins w:id="142" w:author="Sungryeul Rhyu" w:date="2021-11-11T09:03:00Z">
        <w:r w:rsidR="0062649E">
          <w:rPr>
            <w:rFonts w:ascii="Times New Roman" w:eastAsia="맑은 고딕" w:hAnsi="Times New Roman"/>
          </w:rPr>
          <w:t xml:space="preserve">Protocol </w:t>
        </w:r>
      </w:ins>
      <w:ins w:id="143" w:author="Sungryeul Rhyu" w:date="2021-11-11T09:04:00Z">
        <w:r w:rsidR="0062649E">
          <w:rPr>
            <w:rFonts w:ascii="Times New Roman" w:eastAsia="맑은 고딕" w:hAnsi="Times New Roman"/>
          </w:rPr>
          <w:t>Data Unit</w:t>
        </w:r>
      </w:ins>
    </w:p>
    <w:p w14:paraId="540445AB" w14:textId="65E37F90" w:rsidR="00876D40" w:rsidRDefault="00876D40" w:rsidP="00563153">
      <w:pPr>
        <w:keepLines/>
        <w:widowControl/>
        <w:spacing w:after="0" w:line="240" w:lineRule="auto"/>
        <w:ind w:left="1702" w:hanging="1418"/>
        <w:rPr>
          <w:ins w:id="144" w:author="Sungryeul Rhyu" w:date="2021-10-29T23:47:00Z"/>
          <w:rFonts w:ascii="Times New Roman" w:eastAsia="맑은 고딕" w:hAnsi="Times New Roman"/>
        </w:rPr>
      </w:pPr>
      <w:ins w:id="145" w:author="Sungryeul Rhyu" w:date="2021-10-29T23:50:00Z">
        <w:r>
          <w:rPr>
            <w:rFonts w:ascii="Times New Roman" w:eastAsia="맑은 고딕" w:hAnsi="Times New Roman" w:hint="eastAsia"/>
          </w:rPr>
          <w:t>P</w:t>
        </w:r>
        <w:r>
          <w:rPr>
            <w:rFonts w:ascii="Times New Roman" w:eastAsia="맑은 고딕" w:hAnsi="Times New Roman"/>
          </w:rPr>
          <w:t>RACK</w:t>
        </w:r>
        <w:r>
          <w:rPr>
            <w:rFonts w:ascii="Times New Roman" w:eastAsia="맑은 고딕" w:hAnsi="Times New Roman"/>
          </w:rPr>
          <w:tab/>
          <w:t>Provision</w:t>
        </w:r>
      </w:ins>
      <w:ins w:id="146" w:author="Sungryeul Rhyu" w:date="2021-10-29T23:51:00Z">
        <w:r>
          <w:rPr>
            <w:rFonts w:ascii="Times New Roman" w:eastAsia="맑은 고딕" w:hAnsi="Times New Roman"/>
          </w:rPr>
          <w:t>al Response Acknowledgement</w:t>
        </w:r>
      </w:ins>
    </w:p>
    <w:p w14:paraId="43FCC4B0" w14:textId="2375F8F2" w:rsidR="00130CA3" w:rsidRDefault="00130CA3" w:rsidP="00563153">
      <w:pPr>
        <w:keepLines/>
        <w:widowControl/>
        <w:spacing w:after="0" w:line="240" w:lineRule="auto"/>
        <w:ind w:left="1702" w:hanging="1418"/>
        <w:rPr>
          <w:ins w:id="147" w:author="Sungryeul Rhyu" w:date="2021-11-11T08:45:00Z"/>
          <w:rFonts w:ascii="Times New Roman" w:eastAsia="맑은 고딕" w:hAnsi="Times New Roman"/>
        </w:rPr>
      </w:pPr>
      <w:ins w:id="148" w:author="Sungryeul Rhyu" w:date="2021-10-29T23:47:00Z">
        <w:r>
          <w:rPr>
            <w:rFonts w:ascii="Times New Roman" w:eastAsia="맑은 고딕" w:hAnsi="Times New Roman" w:hint="eastAsia"/>
          </w:rPr>
          <w:t>P</w:t>
        </w:r>
        <w:r>
          <w:rPr>
            <w:rFonts w:ascii="Times New Roman" w:eastAsia="맑은 고딕" w:hAnsi="Times New Roman"/>
          </w:rPr>
          <w:t>LY</w:t>
        </w:r>
        <w:r>
          <w:rPr>
            <w:rFonts w:ascii="Times New Roman" w:eastAsia="맑은 고딕" w:hAnsi="Times New Roman"/>
          </w:rPr>
          <w:tab/>
          <w:t>Polygon file format</w:t>
        </w:r>
      </w:ins>
    </w:p>
    <w:p w14:paraId="7FDC2C9C" w14:textId="2DF316B7" w:rsidR="00411CB3" w:rsidRDefault="00411CB3" w:rsidP="00563153">
      <w:pPr>
        <w:keepLines/>
        <w:widowControl/>
        <w:spacing w:after="0" w:line="240" w:lineRule="auto"/>
        <w:ind w:left="1702" w:hanging="1418"/>
        <w:rPr>
          <w:ins w:id="149" w:author="Sungryeul Rhyu" w:date="2021-11-11T08:45:00Z"/>
          <w:rFonts w:ascii="Times New Roman" w:eastAsia="맑은 고딕" w:hAnsi="Times New Roman"/>
        </w:rPr>
      </w:pPr>
      <w:ins w:id="150" w:author="Sungryeul Rhyu" w:date="2021-11-11T08:45:00Z">
        <w:r>
          <w:rPr>
            <w:rFonts w:ascii="Times New Roman" w:eastAsia="맑은 고딕" w:hAnsi="Times New Roman" w:hint="eastAsia"/>
          </w:rPr>
          <w:t>R</w:t>
        </w:r>
        <w:r>
          <w:rPr>
            <w:rFonts w:ascii="Times New Roman" w:eastAsia="맑은 고딕" w:hAnsi="Times New Roman"/>
          </w:rPr>
          <w:t>AN</w:t>
        </w:r>
      </w:ins>
      <w:ins w:id="151" w:author="Sungryeul Rhyu" w:date="2021-11-11T09:04:00Z">
        <w:r w:rsidR="0062649E">
          <w:rPr>
            <w:rFonts w:ascii="Times New Roman" w:eastAsia="맑은 고딕" w:hAnsi="Times New Roman"/>
          </w:rPr>
          <w:tab/>
          <w:t>Radio Access Network</w:t>
        </w:r>
      </w:ins>
    </w:p>
    <w:p w14:paraId="0BA48C66" w14:textId="53DEEE19" w:rsidR="00411CB3" w:rsidRDefault="00411CB3" w:rsidP="00563153">
      <w:pPr>
        <w:keepLines/>
        <w:widowControl/>
        <w:spacing w:after="0" w:line="240" w:lineRule="auto"/>
        <w:ind w:left="1702" w:hanging="1418"/>
        <w:rPr>
          <w:ins w:id="152" w:author="Sungryeul Rhyu" w:date="2021-11-11T08:45:00Z"/>
          <w:rFonts w:ascii="Times New Roman" w:eastAsia="맑은 고딕" w:hAnsi="Times New Roman"/>
        </w:rPr>
      </w:pPr>
      <w:ins w:id="153" w:author="Sungryeul Rhyu" w:date="2021-11-11T08:45:00Z">
        <w:r>
          <w:rPr>
            <w:rFonts w:ascii="Times New Roman" w:eastAsia="맑은 고딕" w:hAnsi="Times New Roman" w:hint="eastAsia"/>
          </w:rPr>
          <w:t>R</w:t>
        </w:r>
        <w:r>
          <w:rPr>
            <w:rFonts w:ascii="Times New Roman" w:eastAsia="맑은 고딕" w:hAnsi="Times New Roman"/>
          </w:rPr>
          <w:t>FC</w:t>
        </w:r>
      </w:ins>
      <w:ins w:id="154" w:author="Sungryeul Rhyu" w:date="2021-11-11T09:04:00Z">
        <w:r w:rsidR="0062649E">
          <w:rPr>
            <w:rFonts w:ascii="Times New Roman" w:eastAsia="맑은 고딕" w:hAnsi="Times New Roman"/>
          </w:rPr>
          <w:tab/>
          <w:t>Request for Comments</w:t>
        </w:r>
      </w:ins>
    </w:p>
    <w:p w14:paraId="03F379B4" w14:textId="15DAD50F" w:rsidR="00411CB3" w:rsidRPr="00563153" w:rsidRDefault="00411CB3" w:rsidP="00563153">
      <w:pPr>
        <w:keepLines/>
        <w:widowControl/>
        <w:spacing w:after="0" w:line="240" w:lineRule="auto"/>
        <w:ind w:left="1702" w:hanging="1418"/>
        <w:rPr>
          <w:rFonts w:ascii="Times New Roman" w:eastAsia="맑은 고딕" w:hAnsi="Times New Roman"/>
        </w:rPr>
      </w:pPr>
      <w:ins w:id="155" w:author="Sungryeul Rhyu" w:date="2021-11-11T08:45:00Z">
        <w:r>
          <w:rPr>
            <w:rFonts w:ascii="Times New Roman" w:eastAsia="맑은 고딕" w:hAnsi="Times New Roman" w:hint="eastAsia"/>
          </w:rPr>
          <w:t>R</w:t>
        </w:r>
        <w:r>
          <w:rPr>
            <w:rFonts w:ascii="Times New Roman" w:eastAsia="맑은 고딕" w:hAnsi="Times New Roman"/>
          </w:rPr>
          <w:t>TC</w:t>
        </w:r>
      </w:ins>
      <w:ins w:id="156" w:author="Sungryeul Rhyu" w:date="2021-11-11T08:48:00Z">
        <w:r w:rsidR="00EE6825">
          <w:rPr>
            <w:rFonts w:ascii="Times New Roman" w:eastAsia="맑은 고딕" w:hAnsi="Times New Roman"/>
          </w:rPr>
          <w:tab/>
          <w:t>Real-time Communication</w:t>
        </w:r>
      </w:ins>
    </w:p>
    <w:p w14:paraId="094740DE"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RTP</w:t>
      </w:r>
      <w:r w:rsidRPr="00563153">
        <w:rPr>
          <w:rFonts w:ascii="Times New Roman" w:eastAsia="맑은 고딕" w:hAnsi="Times New Roman"/>
        </w:rPr>
        <w:tab/>
        <w:t>Real-time Transport Protocol</w:t>
      </w:r>
    </w:p>
    <w:p w14:paraId="0D903954" w14:textId="096AF276" w:rsidR="00563153" w:rsidRDefault="00563153" w:rsidP="00563153">
      <w:pPr>
        <w:keepLines/>
        <w:widowControl/>
        <w:spacing w:after="0" w:line="240" w:lineRule="auto"/>
        <w:ind w:left="1702" w:hanging="1418"/>
        <w:rPr>
          <w:ins w:id="157" w:author="Sungryeul Rhyu" w:date="2021-10-29T23:46:00Z"/>
          <w:rFonts w:ascii="Times New Roman" w:eastAsia="맑은 고딕" w:hAnsi="Times New Roman"/>
          <w:lang w:eastAsia="ko-KR"/>
        </w:rPr>
      </w:pPr>
      <w:r w:rsidRPr="00563153">
        <w:rPr>
          <w:rFonts w:ascii="Times New Roman" w:eastAsia="맑은 고딕" w:hAnsi="Times New Roman" w:hint="eastAsia"/>
          <w:lang w:eastAsia="ko-KR"/>
        </w:rPr>
        <w:t>SDP</w:t>
      </w:r>
      <w:r w:rsidRPr="00563153">
        <w:rPr>
          <w:rFonts w:ascii="Times New Roman" w:eastAsia="맑은 고딕" w:hAnsi="Times New Roman"/>
          <w:lang w:eastAsia="ko-KR"/>
        </w:rPr>
        <w:tab/>
        <w:t>Session Description Protocol</w:t>
      </w:r>
    </w:p>
    <w:p w14:paraId="66E45675" w14:textId="7F3C78F6" w:rsidR="00130CA3" w:rsidRDefault="00130CA3" w:rsidP="00563153">
      <w:pPr>
        <w:keepLines/>
        <w:widowControl/>
        <w:spacing w:after="0" w:line="240" w:lineRule="auto"/>
        <w:ind w:left="1702" w:hanging="1418"/>
        <w:rPr>
          <w:ins w:id="158" w:author="Sungryeul Rhyu" w:date="2021-11-11T08:46:00Z"/>
          <w:rFonts w:ascii="Times New Roman" w:eastAsia="맑은 고딕" w:hAnsi="Times New Roman"/>
          <w:lang w:eastAsia="ko-KR"/>
        </w:rPr>
      </w:pPr>
      <w:ins w:id="159" w:author="Sungryeul Rhyu" w:date="2021-10-29T23:46:00Z">
        <w:r>
          <w:rPr>
            <w:rFonts w:ascii="Times New Roman" w:eastAsia="맑은 고딕" w:hAnsi="Times New Roman" w:hint="eastAsia"/>
            <w:lang w:eastAsia="ko-KR"/>
          </w:rPr>
          <w:t>S</w:t>
        </w:r>
        <w:r>
          <w:rPr>
            <w:rFonts w:ascii="Times New Roman" w:eastAsia="맑은 고딕" w:hAnsi="Times New Roman"/>
            <w:lang w:eastAsia="ko-KR"/>
          </w:rPr>
          <w:t>DK</w:t>
        </w:r>
        <w:r>
          <w:rPr>
            <w:rFonts w:ascii="Times New Roman" w:eastAsia="맑은 고딕" w:hAnsi="Times New Roman"/>
            <w:lang w:eastAsia="ko-KR"/>
          </w:rPr>
          <w:tab/>
          <w:t>Software Development Kit</w:t>
        </w:r>
      </w:ins>
    </w:p>
    <w:p w14:paraId="4DF98049" w14:textId="34C1D40E" w:rsidR="00411CB3" w:rsidRPr="00563153" w:rsidRDefault="00411CB3" w:rsidP="00563153">
      <w:pPr>
        <w:keepLines/>
        <w:widowControl/>
        <w:spacing w:after="0" w:line="240" w:lineRule="auto"/>
        <w:ind w:left="1702" w:hanging="1418"/>
        <w:rPr>
          <w:rFonts w:ascii="Times New Roman" w:eastAsia="맑은 고딕" w:hAnsi="Times New Roman"/>
          <w:lang w:eastAsia="ko-KR"/>
        </w:rPr>
      </w:pPr>
      <w:ins w:id="160" w:author="Sungryeul Rhyu" w:date="2021-11-11T08:46:00Z">
        <w:r>
          <w:rPr>
            <w:rFonts w:ascii="Times New Roman" w:eastAsia="맑은 고딕" w:hAnsi="Times New Roman" w:hint="eastAsia"/>
            <w:lang w:eastAsia="ko-KR"/>
          </w:rPr>
          <w:t>S</w:t>
        </w:r>
        <w:r>
          <w:rPr>
            <w:rFonts w:ascii="Times New Roman" w:eastAsia="맑은 고딕" w:hAnsi="Times New Roman"/>
            <w:lang w:eastAsia="ko-KR"/>
          </w:rPr>
          <w:t>ID</w:t>
        </w:r>
      </w:ins>
      <w:ins w:id="161" w:author="Sungryeul Rhyu" w:date="2021-11-11T09:04:00Z">
        <w:r w:rsidR="0062649E">
          <w:rPr>
            <w:rFonts w:ascii="Times New Roman" w:eastAsia="맑은 고딕" w:hAnsi="Times New Roman"/>
            <w:lang w:eastAsia="ko-KR"/>
          </w:rPr>
          <w:tab/>
        </w:r>
      </w:ins>
      <w:ins w:id="162" w:author="Sungryeul Rhyu" w:date="2021-11-11T09:05:00Z">
        <w:r w:rsidR="0062649E">
          <w:rPr>
            <w:rFonts w:ascii="Times New Roman" w:eastAsia="맑은 고딕" w:hAnsi="Times New Roman"/>
            <w:lang w:eastAsia="ko-KR"/>
          </w:rPr>
          <w:t>Study Item Description</w:t>
        </w:r>
      </w:ins>
    </w:p>
    <w:p w14:paraId="70F3F33A" w14:textId="77777777" w:rsidR="00563153" w:rsidRPr="00563153" w:rsidRDefault="00563153" w:rsidP="00563153">
      <w:pPr>
        <w:keepLines/>
        <w:widowControl/>
        <w:spacing w:after="0" w:line="240" w:lineRule="auto"/>
        <w:ind w:left="1702" w:hanging="1418"/>
        <w:rPr>
          <w:rFonts w:ascii="Times New Roman" w:eastAsia="맑은 고딕" w:hAnsi="Times New Roman"/>
          <w:lang w:eastAsia="ko-KR"/>
        </w:rPr>
      </w:pPr>
      <w:r w:rsidRPr="00563153">
        <w:rPr>
          <w:rFonts w:ascii="Times New Roman" w:eastAsia="맑은 고딕" w:hAnsi="Times New Roman" w:hint="eastAsia"/>
          <w:lang w:eastAsia="ko-KR"/>
        </w:rPr>
        <w:t>SIP</w:t>
      </w:r>
      <w:r w:rsidRPr="00563153">
        <w:rPr>
          <w:rFonts w:ascii="Times New Roman" w:eastAsia="맑은 고딕" w:hAnsi="Times New Roman"/>
          <w:lang w:eastAsia="ko-KR"/>
        </w:rPr>
        <w:tab/>
        <w:t>Session Initiation Protocol</w:t>
      </w:r>
    </w:p>
    <w:p w14:paraId="59C6DC40"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SLAM</w:t>
      </w:r>
      <w:r w:rsidRPr="00563153">
        <w:rPr>
          <w:rFonts w:ascii="Times New Roman" w:eastAsia="맑은 고딕" w:hAnsi="Times New Roman"/>
        </w:rPr>
        <w:tab/>
        <w:t xml:space="preserve">Simultaneous Localization </w:t>
      </w:r>
      <w:proofErr w:type="gramStart"/>
      <w:r w:rsidRPr="00563153">
        <w:rPr>
          <w:rFonts w:ascii="Times New Roman" w:eastAsia="맑은 고딕" w:hAnsi="Times New Roman"/>
        </w:rPr>
        <w:t>And</w:t>
      </w:r>
      <w:proofErr w:type="gramEnd"/>
      <w:r w:rsidRPr="00563153">
        <w:rPr>
          <w:rFonts w:ascii="Times New Roman" w:eastAsia="맑은 고딕" w:hAnsi="Times New Roman"/>
        </w:rPr>
        <w:t xml:space="preserve"> Mapping</w:t>
      </w:r>
    </w:p>
    <w:p w14:paraId="3CFC578B" w14:textId="2B6DD96C" w:rsidR="00563153" w:rsidRDefault="00563153" w:rsidP="00563153">
      <w:pPr>
        <w:keepLines/>
        <w:widowControl/>
        <w:spacing w:after="0" w:line="240" w:lineRule="auto"/>
        <w:ind w:left="1702" w:hanging="1418"/>
        <w:rPr>
          <w:ins w:id="163" w:author="Sungryeul Rhyu" w:date="2021-10-29T23:51:00Z"/>
          <w:rFonts w:ascii="Times New Roman" w:eastAsia="맑은 고딕" w:hAnsi="Times New Roman"/>
        </w:rPr>
      </w:pPr>
      <w:r w:rsidRPr="00563153">
        <w:rPr>
          <w:rFonts w:ascii="Times New Roman" w:eastAsia="맑은 고딕" w:hAnsi="Times New Roman"/>
        </w:rPr>
        <w:t>SRTP</w:t>
      </w:r>
      <w:r w:rsidRPr="00563153">
        <w:rPr>
          <w:rFonts w:ascii="Times New Roman" w:eastAsia="맑은 고딕" w:hAnsi="Times New Roman"/>
        </w:rPr>
        <w:tab/>
        <w:t>Secure Real-time Transport Protocol</w:t>
      </w:r>
    </w:p>
    <w:p w14:paraId="303ADB4D" w14:textId="521B32F1" w:rsidR="00CA161F" w:rsidRDefault="00CA161F" w:rsidP="00563153">
      <w:pPr>
        <w:keepLines/>
        <w:widowControl/>
        <w:spacing w:after="0" w:line="240" w:lineRule="auto"/>
        <w:ind w:left="1702" w:hanging="1418"/>
        <w:rPr>
          <w:ins w:id="164" w:author="Sungryeul Rhyu" w:date="2021-10-29T23:52:00Z"/>
          <w:rFonts w:ascii="Times New Roman" w:eastAsia="맑은 고딕" w:hAnsi="Times New Roman"/>
        </w:rPr>
      </w:pPr>
      <w:ins w:id="165" w:author="Sungryeul Rhyu" w:date="2021-10-29T23:51:00Z">
        <w:r>
          <w:rPr>
            <w:rFonts w:ascii="Times New Roman" w:eastAsia="맑은 고딕" w:hAnsi="Times New Roman" w:hint="eastAsia"/>
          </w:rPr>
          <w:t>S</w:t>
        </w:r>
        <w:r>
          <w:rPr>
            <w:rFonts w:ascii="Times New Roman" w:eastAsia="맑은 고딕" w:hAnsi="Times New Roman"/>
          </w:rPr>
          <w:t>RTCP</w:t>
        </w:r>
        <w:r>
          <w:rPr>
            <w:rFonts w:ascii="Times New Roman" w:eastAsia="맑은 고딕" w:hAnsi="Times New Roman"/>
          </w:rPr>
          <w:tab/>
          <w:t>Secure Real-time Transpor</w:t>
        </w:r>
      </w:ins>
      <w:ins w:id="166" w:author="Sungryeul Rhyu" w:date="2021-10-29T23:52:00Z">
        <w:r>
          <w:rPr>
            <w:rFonts w:ascii="Times New Roman" w:eastAsia="맑은 고딕" w:hAnsi="Times New Roman"/>
          </w:rPr>
          <w:t>t Control Protocol</w:t>
        </w:r>
      </w:ins>
    </w:p>
    <w:p w14:paraId="787E3A7D" w14:textId="09A260DD" w:rsidR="0043233B" w:rsidRPr="00563153" w:rsidRDefault="0043233B" w:rsidP="00563153">
      <w:pPr>
        <w:keepLines/>
        <w:widowControl/>
        <w:spacing w:after="0" w:line="240" w:lineRule="auto"/>
        <w:ind w:left="1702" w:hanging="1418"/>
        <w:rPr>
          <w:rFonts w:ascii="Times New Roman" w:eastAsia="맑은 고딕" w:hAnsi="Times New Roman"/>
        </w:rPr>
      </w:pPr>
      <w:ins w:id="167" w:author="Sungryeul Rhyu" w:date="2021-10-29T23:52:00Z">
        <w:r>
          <w:rPr>
            <w:rFonts w:ascii="Times New Roman" w:eastAsia="맑은 고딕" w:hAnsi="Times New Roman" w:hint="eastAsia"/>
          </w:rPr>
          <w:lastRenderedPageBreak/>
          <w:t>S</w:t>
        </w:r>
        <w:r>
          <w:rPr>
            <w:rFonts w:ascii="Times New Roman" w:eastAsia="맑은 고딕" w:hAnsi="Times New Roman"/>
          </w:rPr>
          <w:t>SE</w:t>
        </w:r>
        <w:r>
          <w:rPr>
            <w:rFonts w:ascii="Times New Roman" w:eastAsia="맑은 고딕" w:hAnsi="Times New Roman"/>
          </w:rPr>
          <w:tab/>
          <w:t>Server-Sent Events</w:t>
        </w:r>
      </w:ins>
    </w:p>
    <w:p w14:paraId="37B75699" w14:textId="49B4707C"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hint="eastAsia"/>
        </w:rPr>
        <w:t>STAR</w:t>
      </w:r>
      <w:r w:rsidRPr="00563153">
        <w:rPr>
          <w:rFonts w:ascii="Times New Roman" w:eastAsia="맑은 고딕" w:hAnsi="Times New Roman"/>
        </w:rPr>
        <w:tab/>
        <w:t>S</w:t>
      </w:r>
      <w:r w:rsidR="00130CA3" w:rsidRPr="00563153">
        <w:rPr>
          <w:rFonts w:ascii="Times New Roman" w:eastAsia="맑은 고딕" w:hAnsi="Times New Roman"/>
        </w:rPr>
        <w:t>t</w:t>
      </w:r>
      <w:r w:rsidRPr="00563153">
        <w:rPr>
          <w:rFonts w:ascii="Times New Roman" w:eastAsia="맑은 고딕" w:hAnsi="Times New Roman"/>
        </w:rPr>
        <w:t>andalone AR</w:t>
      </w:r>
    </w:p>
    <w:p w14:paraId="0F820307" w14:textId="0C14D14F" w:rsidR="00563153" w:rsidRDefault="00563153" w:rsidP="00563153">
      <w:pPr>
        <w:keepLines/>
        <w:widowControl/>
        <w:spacing w:after="0" w:line="240" w:lineRule="auto"/>
        <w:ind w:left="1702" w:hanging="1418"/>
        <w:rPr>
          <w:ins w:id="168" w:author="Sungryeul Rhyu" w:date="2021-11-11T08:46:00Z"/>
          <w:rFonts w:ascii="Times New Roman" w:eastAsia="맑은 고딕" w:hAnsi="Times New Roman"/>
        </w:rPr>
      </w:pPr>
      <w:r w:rsidRPr="00563153">
        <w:rPr>
          <w:rFonts w:ascii="Times New Roman" w:eastAsia="맑은 고딕" w:hAnsi="Times New Roman"/>
        </w:rPr>
        <w:t>STUN</w:t>
      </w:r>
      <w:r w:rsidRPr="00563153">
        <w:rPr>
          <w:rFonts w:ascii="Times New Roman" w:eastAsia="맑은 고딕" w:hAnsi="Times New Roman"/>
        </w:rPr>
        <w:tab/>
        <w:t>Session Traversal Utilities for NAT</w:t>
      </w:r>
    </w:p>
    <w:p w14:paraId="15AE700F" w14:textId="5E9E4C4E" w:rsidR="00411CB3" w:rsidRDefault="00411CB3" w:rsidP="00563153">
      <w:pPr>
        <w:keepLines/>
        <w:widowControl/>
        <w:spacing w:after="0" w:line="240" w:lineRule="auto"/>
        <w:ind w:left="1702" w:hanging="1418"/>
        <w:rPr>
          <w:ins w:id="169" w:author="Sungryeul Rhyu" w:date="2021-10-29T23:52:00Z"/>
          <w:rFonts w:ascii="Times New Roman" w:eastAsia="맑은 고딕" w:hAnsi="Times New Roman"/>
        </w:rPr>
      </w:pPr>
      <w:ins w:id="170" w:author="Sungryeul Rhyu" w:date="2021-11-11T08:46:00Z">
        <w:r>
          <w:rPr>
            <w:rFonts w:ascii="Times New Roman" w:eastAsia="맑은 고딕" w:hAnsi="Times New Roman" w:hint="eastAsia"/>
          </w:rPr>
          <w:t>T</w:t>
        </w:r>
        <w:r>
          <w:rPr>
            <w:rFonts w:ascii="Times New Roman" w:eastAsia="맑은 고딕" w:hAnsi="Times New Roman"/>
          </w:rPr>
          <w:t>CP</w:t>
        </w:r>
      </w:ins>
      <w:ins w:id="171" w:author="Sungryeul Rhyu" w:date="2021-11-11T09:06:00Z">
        <w:r w:rsidR="0062649E">
          <w:rPr>
            <w:rFonts w:ascii="Times New Roman" w:eastAsia="맑은 고딕" w:hAnsi="Times New Roman"/>
          </w:rPr>
          <w:tab/>
          <w:t>Transmission Control Protocol</w:t>
        </w:r>
      </w:ins>
    </w:p>
    <w:p w14:paraId="202EB07A" w14:textId="44C493A5" w:rsidR="0043233B" w:rsidRDefault="0043233B" w:rsidP="00563153">
      <w:pPr>
        <w:keepLines/>
        <w:widowControl/>
        <w:spacing w:after="0" w:line="240" w:lineRule="auto"/>
        <w:ind w:left="1702" w:hanging="1418"/>
        <w:rPr>
          <w:ins w:id="172" w:author="Sungryeul Rhyu" w:date="2021-10-29T23:46:00Z"/>
          <w:rFonts w:ascii="Times New Roman" w:eastAsia="맑은 고딕" w:hAnsi="Times New Roman"/>
        </w:rPr>
      </w:pPr>
      <w:ins w:id="173" w:author="Sungryeul Rhyu" w:date="2021-10-29T23:52:00Z">
        <w:r>
          <w:rPr>
            <w:rFonts w:ascii="Times New Roman" w:eastAsia="맑은 고딕" w:hAnsi="Times New Roman" w:hint="eastAsia"/>
          </w:rPr>
          <w:t>T</w:t>
        </w:r>
        <w:r>
          <w:rPr>
            <w:rFonts w:ascii="Times New Roman" w:eastAsia="맑은 고딕" w:hAnsi="Times New Roman"/>
          </w:rPr>
          <w:t>LS</w:t>
        </w:r>
        <w:r>
          <w:rPr>
            <w:rFonts w:ascii="Times New Roman" w:eastAsia="맑은 고딕" w:hAnsi="Times New Roman"/>
          </w:rPr>
          <w:tab/>
          <w:t>Transport Layer Security</w:t>
        </w:r>
      </w:ins>
    </w:p>
    <w:p w14:paraId="3F6303A4" w14:textId="51F087CC" w:rsidR="00130CA3" w:rsidRDefault="00130CA3" w:rsidP="00563153">
      <w:pPr>
        <w:keepLines/>
        <w:widowControl/>
        <w:spacing w:after="0" w:line="240" w:lineRule="auto"/>
        <w:ind w:left="1702" w:hanging="1418"/>
        <w:rPr>
          <w:ins w:id="174" w:author="Sungryeul Rhyu" w:date="2021-10-29T23:48:00Z"/>
          <w:rFonts w:ascii="Times New Roman" w:eastAsia="맑은 고딕" w:hAnsi="Times New Roman"/>
        </w:rPr>
      </w:pPr>
      <w:proofErr w:type="spellStart"/>
      <w:ins w:id="175" w:author="Sungryeul Rhyu" w:date="2021-10-29T23:46:00Z">
        <w:r>
          <w:rPr>
            <w:rFonts w:ascii="Times New Roman" w:eastAsia="맑은 고딕" w:hAnsi="Times New Roman" w:hint="eastAsia"/>
          </w:rPr>
          <w:t>T</w:t>
        </w:r>
        <w:r>
          <w:rPr>
            <w:rFonts w:ascii="Times New Roman" w:eastAsia="맑은 고딕" w:hAnsi="Times New Roman"/>
          </w:rPr>
          <w:t>oF</w:t>
        </w:r>
        <w:proofErr w:type="spellEnd"/>
        <w:r>
          <w:rPr>
            <w:rFonts w:ascii="Times New Roman" w:eastAsia="맑은 고딕" w:hAnsi="Times New Roman"/>
          </w:rPr>
          <w:tab/>
          <w:t>Time of Flight</w:t>
        </w:r>
      </w:ins>
    </w:p>
    <w:p w14:paraId="1396760D" w14:textId="59B233BD" w:rsidR="00130CA3" w:rsidRPr="00563153" w:rsidRDefault="00130CA3" w:rsidP="00563153">
      <w:pPr>
        <w:keepLines/>
        <w:widowControl/>
        <w:spacing w:after="0" w:line="240" w:lineRule="auto"/>
        <w:ind w:left="1702" w:hanging="1418"/>
        <w:rPr>
          <w:rFonts w:ascii="Times New Roman" w:eastAsia="맑은 고딕" w:hAnsi="Times New Roman"/>
        </w:rPr>
      </w:pPr>
      <w:ins w:id="176" w:author="Sungryeul Rhyu" w:date="2021-10-29T23:48:00Z">
        <w:r>
          <w:rPr>
            <w:rFonts w:ascii="Times New Roman" w:eastAsia="맑은 고딕" w:hAnsi="Times New Roman" w:hint="eastAsia"/>
          </w:rPr>
          <w:t>T</w:t>
        </w:r>
        <w:r>
          <w:rPr>
            <w:rFonts w:ascii="Times New Roman" w:eastAsia="맑은 고딕" w:hAnsi="Times New Roman"/>
          </w:rPr>
          <w:t>PU</w:t>
        </w:r>
        <w:r>
          <w:rPr>
            <w:rFonts w:ascii="Times New Roman" w:eastAsia="맑은 고딕" w:hAnsi="Times New Roman"/>
          </w:rPr>
          <w:tab/>
          <w:t>Tensor Processing Unit</w:t>
        </w:r>
      </w:ins>
    </w:p>
    <w:p w14:paraId="09BAD60C"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TURN</w:t>
      </w:r>
      <w:r w:rsidRPr="00563153">
        <w:rPr>
          <w:rFonts w:ascii="Times New Roman" w:eastAsia="맑은 고딕" w:hAnsi="Times New Roman"/>
        </w:rPr>
        <w:tab/>
        <w:t>Traversal Using Relays around NAT</w:t>
      </w:r>
    </w:p>
    <w:p w14:paraId="5FB24E2B" w14:textId="4603209B" w:rsidR="00563153" w:rsidRDefault="00563153" w:rsidP="00563153">
      <w:pPr>
        <w:keepLines/>
        <w:widowControl/>
        <w:spacing w:after="0" w:line="240" w:lineRule="auto"/>
        <w:ind w:left="1702" w:hanging="1418"/>
        <w:rPr>
          <w:ins w:id="177" w:author="Sungryeul Rhyu" w:date="2021-11-11T08:46:00Z"/>
          <w:rFonts w:ascii="Times New Roman" w:eastAsia="맑은 고딕" w:hAnsi="Times New Roman"/>
        </w:rPr>
      </w:pPr>
      <w:r w:rsidRPr="00563153">
        <w:rPr>
          <w:rFonts w:ascii="Times New Roman" w:eastAsia="맑은 고딕" w:hAnsi="Times New Roman"/>
        </w:rPr>
        <w:t>UE</w:t>
      </w:r>
      <w:r w:rsidRPr="00563153">
        <w:rPr>
          <w:rFonts w:ascii="Times New Roman" w:eastAsia="맑은 고딕" w:hAnsi="Times New Roman"/>
        </w:rPr>
        <w:tab/>
        <w:t>User Equipment</w:t>
      </w:r>
    </w:p>
    <w:p w14:paraId="0106C011" w14:textId="55BBB3C4" w:rsidR="00411CB3" w:rsidRPr="00563153" w:rsidRDefault="00411CB3" w:rsidP="00563153">
      <w:pPr>
        <w:keepLines/>
        <w:widowControl/>
        <w:spacing w:after="0" w:line="240" w:lineRule="auto"/>
        <w:ind w:left="1702" w:hanging="1418"/>
        <w:rPr>
          <w:rFonts w:ascii="Times New Roman" w:eastAsia="맑은 고딕" w:hAnsi="Times New Roman"/>
        </w:rPr>
      </w:pPr>
      <w:ins w:id="178" w:author="Sungryeul Rhyu" w:date="2021-11-11T08:46:00Z">
        <w:r>
          <w:rPr>
            <w:rFonts w:ascii="Times New Roman" w:eastAsia="맑은 고딕" w:hAnsi="Times New Roman" w:hint="eastAsia"/>
          </w:rPr>
          <w:t>U</w:t>
        </w:r>
        <w:r>
          <w:rPr>
            <w:rFonts w:ascii="Times New Roman" w:eastAsia="맑은 고딕" w:hAnsi="Times New Roman"/>
          </w:rPr>
          <w:t>SB</w:t>
        </w:r>
      </w:ins>
      <w:ins w:id="179" w:author="Sungryeul Rhyu" w:date="2021-11-11T09:06:00Z">
        <w:r w:rsidR="00225147">
          <w:rPr>
            <w:rFonts w:ascii="Times New Roman" w:eastAsia="맑은 고딕" w:hAnsi="Times New Roman"/>
          </w:rPr>
          <w:tab/>
          <w:t>Universal Serial Bus</w:t>
        </w:r>
      </w:ins>
    </w:p>
    <w:p w14:paraId="566DB038"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rPr>
        <w:t>V3C</w:t>
      </w:r>
      <w:r w:rsidRPr="00563153">
        <w:rPr>
          <w:rFonts w:ascii="Times New Roman" w:eastAsia="맑은 고딕" w:hAnsi="Times New Roman"/>
        </w:rPr>
        <w:tab/>
        <w:t>Visual Volumetric Video-based Coding</w:t>
      </w:r>
    </w:p>
    <w:p w14:paraId="490E4410" w14:textId="5410413C" w:rsidR="00563153" w:rsidRDefault="00563153" w:rsidP="00563153">
      <w:pPr>
        <w:keepLines/>
        <w:widowControl/>
        <w:spacing w:after="0" w:line="240" w:lineRule="auto"/>
        <w:ind w:left="1702" w:hanging="1418"/>
        <w:rPr>
          <w:ins w:id="180" w:author="Sungryeul Rhyu" w:date="2021-11-11T08:46:00Z"/>
          <w:rFonts w:ascii="Times New Roman" w:eastAsia="맑은 고딕" w:hAnsi="Times New Roman"/>
          <w:lang w:eastAsia="ko-KR"/>
        </w:rPr>
      </w:pPr>
      <w:r w:rsidRPr="00563153">
        <w:rPr>
          <w:rFonts w:ascii="Times New Roman" w:eastAsia="맑은 고딕" w:hAnsi="Times New Roman"/>
        </w:rPr>
        <w:t>V-PCC</w:t>
      </w:r>
      <w:r w:rsidRPr="00563153">
        <w:rPr>
          <w:rFonts w:ascii="Times New Roman" w:eastAsia="맑은 고딕" w:hAnsi="Times New Roman"/>
        </w:rPr>
        <w:tab/>
      </w:r>
      <w:r w:rsidRPr="00563153">
        <w:rPr>
          <w:rFonts w:ascii="Times New Roman" w:eastAsia="맑은 고딕" w:hAnsi="Times New Roman"/>
          <w:lang w:eastAsia="ko-KR"/>
        </w:rPr>
        <w:t>Video-based Point Cloud Compression</w:t>
      </w:r>
    </w:p>
    <w:p w14:paraId="0EA38CB1" w14:textId="1765776C" w:rsidR="00411CB3" w:rsidRDefault="00411CB3" w:rsidP="00563153">
      <w:pPr>
        <w:keepLines/>
        <w:widowControl/>
        <w:spacing w:after="0" w:line="240" w:lineRule="auto"/>
        <w:ind w:left="1702" w:hanging="1418"/>
        <w:rPr>
          <w:ins w:id="181" w:author="Sungryeul Rhyu" w:date="2021-10-29T23:48:00Z"/>
          <w:rFonts w:ascii="Times New Roman" w:eastAsia="맑은 고딕" w:hAnsi="Times New Roman"/>
          <w:lang w:eastAsia="ko-KR"/>
        </w:rPr>
      </w:pPr>
      <w:ins w:id="182" w:author="Sungryeul Rhyu" w:date="2021-11-11T08:46:00Z">
        <w:r>
          <w:rPr>
            <w:rFonts w:ascii="Times New Roman" w:eastAsia="맑은 고딕" w:hAnsi="Times New Roman" w:hint="eastAsia"/>
            <w:lang w:eastAsia="ko-KR"/>
          </w:rPr>
          <w:t>V</w:t>
        </w:r>
        <w:r>
          <w:rPr>
            <w:rFonts w:ascii="Times New Roman" w:eastAsia="맑은 고딕" w:hAnsi="Times New Roman"/>
            <w:lang w:eastAsia="ko-KR"/>
          </w:rPr>
          <w:t>DE</w:t>
        </w:r>
      </w:ins>
      <w:ins w:id="183" w:author="Sungryeul Rhyu" w:date="2021-11-11T09:06:00Z">
        <w:r w:rsidR="00225147">
          <w:rPr>
            <w:rFonts w:ascii="Times New Roman" w:eastAsia="맑은 고딕" w:hAnsi="Times New Roman"/>
            <w:lang w:eastAsia="ko-KR"/>
          </w:rPr>
          <w:tab/>
          <w:t>Video Decoding Engine</w:t>
        </w:r>
      </w:ins>
    </w:p>
    <w:p w14:paraId="0E481481" w14:textId="45E1118D" w:rsidR="00130CA3" w:rsidRDefault="00130CA3" w:rsidP="00563153">
      <w:pPr>
        <w:keepLines/>
        <w:widowControl/>
        <w:spacing w:after="0" w:line="240" w:lineRule="auto"/>
        <w:ind w:left="1702" w:hanging="1418"/>
        <w:rPr>
          <w:ins w:id="184" w:author="Sungryeul Rhyu" w:date="2021-10-29T23:48:00Z"/>
          <w:rFonts w:ascii="Times New Roman" w:eastAsia="맑은 고딕" w:hAnsi="Times New Roman"/>
          <w:lang w:eastAsia="ko-KR"/>
        </w:rPr>
      </w:pPr>
      <w:ins w:id="185" w:author="Sungryeul Rhyu" w:date="2021-10-29T23:48:00Z">
        <w:r>
          <w:rPr>
            <w:rFonts w:ascii="Times New Roman" w:eastAsia="맑은 고딕" w:hAnsi="Times New Roman" w:hint="eastAsia"/>
            <w:lang w:eastAsia="ko-KR"/>
          </w:rPr>
          <w:t>V</w:t>
        </w:r>
        <w:r>
          <w:rPr>
            <w:rFonts w:ascii="Times New Roman" w:eastAsia="맑은 고딕" w:hAnsi="Times New Roman"/>
            <w:lang w:eastAsia="ko-KR"/>
          </w:rPr>
          <w:t>DI</w:t>
        </w:r>
        <w:r>
          <w:rPr>
            <w:rFonts w:ascii="Times New Roman" w:eastAsia="맑은 고딕" w:hAnsi="Times New Roman"/>
            <w:lang w:eastAsia="ko-KR"/>
          </w:rPr>
          <w:tab/>
          <w:t>Video Decoding Interface</w:t>
        </w:r>
      </w:ins>
    </w:p>
    <w:p w14:paraId="5FEEF6BB" w14:textId="5440CA81" w:rsidR="00130CA3" w:rsidRDefault="00130CA3" w:rsidP="00563153">
      <w:pPr>
        <w:keepLines/>
        <w:widowControl/>
        <w:spacing w:after="0" w:line="240" w:lineRule="auto"/>
        <w:ind w:left="1702" w:hanging="1418"/>
        <w:rPr>
          <w:ins w:id="186" w:author="Sungryeul Rhyu" w:date="2021-10-29T23:47:00Z"/>
          <w:rFonts w:ascii="Times New Roman" w:eastAsia="맑은 고딕" w:hAnsi="Times New Roman"/>
          <w:lang w:eastAsia="ko-KR"/>
        </w:rPr>
      </w:pPr>
      <w:ins w:id="187" w:author="Sungryeul Rhyu" w:date="2021-10-29T23:48:00Z">
        <w:r>
          <w:rPr>
            <w:rFonts w:ascii="Times New Roman" w:eastAsia="맑은 고딕" w:hAnsi="Times New Roman" w:hint="eastAsia"/>
            <w:lang w:eastAsia="ko-KR"/>
          </w:rPr>
          <w:t>V</w:t>
        </w:r>
        <w:r>
          <w:rPr>
            <w:rFonts w:ascii="Times New Roman" w:eastAsia="맑은 고딕" w:hAnsi="Times New Roman"/>
            <w:lang w:eastAsia="ko-KR"/>
          </w:rPr>
          <w:t>PU</w:t>
        </w:r>
        <w:r>
          <w:rPr>
            <w:rFonts w:ascii="Times New Roman" w:eastAsia="맑은 고딕" w:hAnsi="Times New Roman"/>
            <w:lang w:eastAsia="ko-KR"/>
          </w:rPr>
          <w:tab/>
          <w:t>Vision Processing Unit</w:t>
        </w:r>
      </w:ins>
    </w:p>
    <w:p w14:paraId="7D53CF8F" w14:textId="4A6F0A2D" w:rsidR="00130CA3" w:rsidRDefault="00130CA3" w:rsidP="00563153">
      <w:pPr>
        <w:keepLines/>
        <w:widowControl/>
        <w:spacing w:after="0" w:line="240" w:lineRule="auto"/>
        <w:ind w:left="1702" w:hanging="1418"/>
        <w:rPr>
          <w:ins w:id="188" w:author="Sungryeul Rhyu" w:date="2021-10-29T23:51:00Z"/>
          <w:rFonts w:ascii="Times New Roman" w:eastAsia="맑은 고딕" w:hAnsi="Times New Roman"/>
          <w:lang w:eastAsia="ko-KR"/>
        </w:rPr>
      </w:pPr>
      <w:ins w:id="189" w:author="Sungryeul Rhyu" w:date="2021-10-29T23:47:00Z">
        <w:r>
          <w:rPr>
            <w:rFonts w:ascii="Times New Roman" w:eastAsia="맑은 고딕" w:hAnsi="Times New Roman" w:hint="eastAsia"/>
            <w:lang w:eastAsia="ko-KR"/>
          </w:rPr>
          <w:t>V</w:t>
        </w:r>
        <w:r>
          <w:rPr>
            <w:rFonts w:ascii="Times New Roman" w:eastAsia="맑은 고딕" w:hAnsi="Times New Roman"/>
            <w:lang w:eastAsia="ko-KR"/>
          </w:rPr>
          <w:t>VC</w:t>
        </w:r>
        <w:r>
          <w:rPr>
            <w:rFonts w:ascii="Times New Roman" w:eastAsia="맑은 고딕" w:hAnsi="Times New Roman"/>
            <w:lang w:eastAsia="ko-KR"/>
          </w:rPr>
          <w:tab/>
          <w:t>Versatile Video Coding</w:t>
        </w:r>
      </w:ins>
    </w:p>
    <w:p w14:paraId="20E647E7" w14:textId="1561276B" w:rsidR="00CA161F" w:rsidRPr="00563153" w:rsidRDefault="00CA161F" w:rsidP="00563153">
      <w:pPr>
        <w:keepLines/>
        <w:widowControl/>
        <w:spacing w:after="0" w:line="240" w:lineRule="auto"/>
        <w:ind w:left="1702" w:hanging="1418"/>
        <w:rPr>
          <w:rFonts w:ascii="Times New Roman" w:eastAsia="맑은 고딕" w:hAnsi="Times New Roman"/>
        </w:rPr>
      </w:pPr>
      <w:ins w:id="190" w:author="Sungryeul Rhyu" w:date="2021-10-29T23:51:00Z">
        <w:r>
          <w:rPr>
            <w:rFonts w:ascii="Times New Roman" w:eastAsia="맑은 고딕" w:hAnsi="Times New Roman" w:hint="eastAsia"/>
            <w:lang w:eastAsia="ko-KR"/>
          </w:rPr>
          <w:t>W</w:t>
        </w:r>
        <w:r>
          <w:rPr>
            <w:rFonts w:ascii="Times New Roman" w:eastAsia="맑은 고딕" w:hAnsi="Times New Roman"/>
            <w:lang w:eastAsia="ko-KR"/>
          </w:rPr>
          <w:t>ebRTC</w:t>
        </w:r>
        <w:r>
          <w:rPr>
            <w:rFonts w:ascii="Times New Roman" w:eastAsia="맑은 고딕" w:hAnsi="Times New Roman"/>
            <w:lang w:eastAsia="ko-KR"/>
          </w:rPr>
          <w:tab/>
          <w:t>Web Real-Time Communication</w:t>
        </w:r>
      </w:ins>
    </w:p>
    <w:p w14:paraId="4355ECFC" w14:textId="77777777" w:rsidR="00563153" w:rsidRPr="00563153" w:rsidRDefault="00563153" w:rsidP="00563153">
      <w:pPr>
        <w:keepLines/>
        <w:widowControl/>
        <w:spacing w:after="0" w:line="240" w:lineRule="auto"/>
        <w:ind w:left="1702" w:hanging="1418"/>
        <w:rPr>
          <w:rFonts w:ascii="Times New Roman" w:eastAsia="맑은 고딕" w:hAnsi="Times New Roman"/>
        </w:rPr>
      </w:pPr>
      <w:r w:rsidRPr="00563153">
        <w:rPr>
          <w:rFonts w:ascii="Times New Roman" w:eastAsia="맑은 고딕" w:hAnsi="Times New Roman" w:hint="eastAsia"/>
        </w:rPr>
        <w:t>WLAR</w:t>
      </w:r>
      <w:r w:rsidRPr="00563153">
        <w:rPr>
          <w:rFonts w:ascii="Times New Roman" w:eastAsia="맑은 고딕" w:hAnsi="Times New Roman"/>
        </w:rPr>
        <w:tab/>
      </w:r>
      <w:proofErr w:type="spellStart"/>
      <w:r w:rsidRPr="00563153">
        <w:rPr>
          <w:rFonts w:ascii="Times New Roman" w:eastAsia="맑은 고딕" w:hAnsi="Times New Roman"/>
        </w:rPr>
        <w:t>WireLess</w:t>
      </w:r>
      <w:proofErr w:type="spellEnd"/>
      <w:r w:rsidRPr="00563153">
        <w:rPr>
          <w:rFonts w:ascii="Times New Roman" w:eastAsia="맑은 고딕" w:hAnsi="Times New Roman"/>
        </w:rPr>
        <w:t xml:space="preserve"> tethered AR</w:t>
      </w:r>
    </w:p>
    <w:p w14:paraId="52714AD9" w14:textId="22C05300" w:rsidR="00563153" w:rsidRDefault="00563153" w:rsidP="00563153">
      <w:pPr>
        <w:keepLines/>
        <w:widowControl/>
        <w:spacing w:after="0" w:line="240" w:lineRule="auto"/>
        <w:ind w:left="1702" w:hanging="1418"/>
        <w:rPr>
          <w:ins w:id="191" w:author="Sungryeul Rhyu" w:date="2021-10-29T23:52:00Z"/>
          <w:rFonts w:ascii="Times New Roman" w:eastAsia="맑은 고딕" w:hAnsi="Times New Roman"/>
        </w:rPr>
      </w:pPr>
      <w:r w:rsidRPr="00563153">
        <w:rPr>
          <w:rFonts w:ascii="Times New Roman" w:eastAsia="맑은 고딕" w:hAnsi="Times New Roman"/>
        </w:rPr>
        <w:t>WTAR</w:t>
      </w:r>
      <w:r w:rsidRPr="00563153">
        <w:rPr>
          <w:rFonts w:ascii="Times New Roman" w:eastAsia="맑은 고딕" w:hAnsi="Times New Roman"/>
        </w:rPr>
        <w:tab/>
        <w:t>Wired Tethered AR</w:t>
      </w:r>
    </w:p>
    <w:p w14:paraId="473CF3E0" w14:textId="6514C67B" w:rsidR="0043233B" w:rsidRDefault="0043233B" w:rsidP="00563153">
      <w:pPr>
        <w:keepLines/>
        <w:widowControl/>
        <w:spacing w:after="0" w:line="240" w:lineRule="auto"/>
        <w:ind w:left="1702" w:hanging="1418"/>
        <w:rPr>
          <w:ins w:id="192" w:author="Sungryeul Rhyu" w:date="2021-10-29T23:52:00Z"/>
          <w:rFonts w:ascii="Times New Roman" w:eastAsia="맑은 고딕" w:hAnsi="Times New Roman"/>
        </w:rPr>
      </w:pPr>
      <w:ins w:id="193" w:author="Sungryeul Rhyu" w:date="2021-10-29T23:52:00Z">
        <w:r>
          <w:rPr>
            <w:rFonts w:ascii="Times New Roman" w:eastAsia="맑은 고딕" w:hAnsi="Times New Roman" w:hint="eastAsia"/>
          </w:rPr>
          <w:t>X</w:t>
        </w:r>
      </w:ins>
      <w:ins w:id="194" w:author="Sungryeul Rhyu" w:date="2021-10-29T23:53:00Z">
        <w:r>
          <w:rPr>
            <w:rFonts w:ascii="Times New Roman" w:eastAsia="맑은 고딕" w:hAnsi="Times New Roman"/>
          </w:rPr>
          <w:t>HR</w:t>
        </w:r>
        <w:r>
          <w:rPr>
            <w:rFonts w:ascii="Times New Roman" w:eastAsia="맑은 고딕" w:hAnsi="Times New Roman"/>
          </w:rPr>
          <w:tab/>
          <w:t>XML HTTP Request</w:t>
        </w:r>
      </w:ins>
    </w:p>
    <w:p w14:paraId="62180FC0" w14:textId="4E5493D6" w:rsidR="0043233B" w:rsidRPr="00563153" w:rsidRDefault="0043233B" w:rsidP="00563153">
      <w:pPr>
        <w:keepLines/>
        <w:widowControl/>
        <w:spacing w:after="0" w:line="240" w:lineRule="auto"/>
        <w:ind w:left="1702" w:hanging="1418"/>
        <w:rPr>
          <w:rFonts w:ascii="Times New Roman" w:eastAsia="맑은 고딕" w:hAnsi="Times New Roman"/>
        </w:rPr>
      </w:pPr>
      <w:ins w:id="195" w:author="Sungryeul Rhyu" w:date="2021-10-29T23:52:00Z">
        <w:r>
          <w:rPr>
            <w:rFonts w:ascii="Times New Roman" w:eastAsia="맑은 고딕" w:hAnsi="Times New Roman" w:hint="eastAsia"/>
          </w:rPr>
          <w:t>X</w:t>
        </w:r>
        <w:r>
          <w:rPr>
            <w:rFonts w:ascii="Times New Roman" w:eastAsia="맑은 고딕" w:hAnsi="Times New Roman"/>
          </w:rPr>
          <w:t>MPP</w:t>
        </w:r>
        <w:r>
          <w:rPr>
            <w:rFonts w:ascii="Times New Roman" w:eastAsia="맑은 고딕" w:hAnsi="Times New Roman"/>
          </w:rPr>
          <w:tab/>
        </w:r>
        <w:proofErr w:type="spellStart"/>
        <w:r>
          <w:rPr>
            <w:rFonts w:ascii="Times New Roman" w:eastAsia="맑은 고딕" w:hAnsi="Times New Roman"/>
          </w:rPr>
          <w:t>eXtensible</w:t>
        </w:r>
        <w:proofErr w:type="spellEnd"/>
        <w:r>
          <w:rPr>
            <w:rFonts w:ascii="Times New Roman" w:eastAsia="맑은 고딕" w:hAnsi="Times New Roman"/>
          </w:rPr>
          <w:t xml:space="preserve"> Messaging and Presence Protocol</w:t>
        </w:r>
      </w:ins>
    </w:p>
    <w:p w14:paraId="5F5155B9" w14:textId="281FC345" w:rsidR="00563153" w:rsidRDefault="00563153" w:rsidP="00563153">
      <w:pPr>
        <w:keepLines/>
        <w:widowControl/>
        <w:spacing w:after="0" w:line="240" w:lineRule="auto"/>
        <w:ind w:left="1702" w:hanging="1418"/>
        <w:rPr>
          <w:ins w:id="196" w:author="Sungryeul Rhyu" w:date="2021-11-11T08:46:00Z"/>
          <w:rFonts w:ascii="Times New Roman" w:eastAsia="맑은 고딕" w:hAnsi="Times New Roman"/>
        </w:rPr>
      </w:pPr>
      <w:r w:rsidRPr="00563153">
        <w:rPr>
          <w:rFonts w:ascii="Times New Roman" w:eastAsia="맑은 고딕" w:hAnsi="Times New Roman"/>
        </w:rPr>
        <w:t>XR</w:t>
      </w:r>
      <w:r w:rsidRPr="00563153">
        <w:rPr>
          <w:rFonts w:ascii="Times New Roman" w:eastAsia="맑은 고딕" w:hAnsi="Times New Roman"/>
        </w:rPr>
        <w:tab/>
      </w:r>
      <w:proofErr w:type="spellStart"/>
      <w:r w:rsidRPr="00563153">
        <w:rPr>
          <w:rFonts w:ascii="Times New Roman" w:eastAsia="맑은 고딕" w:hAnsi="Times New Roman"/>
        </w:rPr>
        <w:t>eXtended</w:t>
      </w:r>
      <w:proofErr w:type="spellEnd"/>
      <w:r w:rsidRPr="00563153">
        <w:rPr>
          <w:rFonts w:ascii="Times New Roman" w:eastAsia="맑은 고딕" w:hAnsi="Times New Roman"/>
        </w:rPr>
        <w:t xml:space="preserve"> Reality</w:t>
      </w:r>
    </w:p>
    <w:p w14:paraId="6592E570" w14:textId="6CC67132" w:rsidR="00411CB3" w:rsidRPr="00563153" w:rsidRDefault="00411CB3" w:rsidP="00563153">
      <w:pPr>
        <w:keepLines/>
        <w:widowControl/>
        <w:spacing w:after="0" w:line="240" w:lineRule="auto"/>
        <w:ind w:left="1702" w:hanging="1418"/>
        <w:rPr>
          <w:rFonts w:ascii="Times New Roman" w:eastAsia="맑은 고딕" w:hAnsi="Times New Roman"/>
        </w:rPr>
      </w:pPr>
      <w:ins w:id="197" w:author="Sungryeul Rhyu" w:date="2021-11-11T08:46:00Z">
        <w:r>
          <w:rPr>
            <w:rFonts w:ascii="Times New Roman" w:eastAsia="맑은 고딕" w:hAnsi="Times New Roman" w:hint="eastAsia"/>
          </w:rPr>
          <w:t>Y</w:t>
        </w:r>
        <w:r>
          <w:rPr>
            <w:rFonts w:ascii="Times New Roman" w:eastAsia="맑은 고딕" w:hAnsi="Times New Roman"/>
          </w:rPr>
          <w:t>UV</w:t>
        </w:r>
      </w:ins>
      <w:ins w:id="198" w:author="Sungryeul Rhyu" w:date="2021-11-11T09:06:00Z">
        <w:r w:rsidR="00225147">
          <w:rPr>
            <w:rFonts w:ascii="Times New Roman" w:eastAsia="맑은 고딕" w:hAnsi="Times New Roman"/>
          </w:rPr>
          <w:tab/>
        </w:r>
      </w:ins>
      <w:ins w:id="199" w:author="Sungryeul Rhyu" w:date="2021-11-11T09:08:00Z">
        <w:r w:rsidR="00225147">
          <w:rPr>
            <w:rFonts w:ascii="Times New Roman" w:eastAsia="맑은 고딕" w:hAnsi="Times New Roman"/>
          </w:rPr>
          <w:t>L</w:t>
        </w:r>
      </w:ins>
      <w:ins w:id="200" w:author="Sungryeul Rhyu" w:date="2021-11-11T09:10:00Z">
        <w:r w:rsidR="00160200">
          <w:rPr>
            <w:rFonts w:ascii="Times New Roman" w:eastAsia="맑은 고딕" w:hAnsi="Times New Roman"/>
          </w:rPr>
          <w:t>uma and l</w:t>
        </w:r>
      </w:ins>
      <w:ins w:id="201" w:author="Sungryeul Rhyu" w:date="2021-11-11T09:08:00Z">
        <w:r w:rsidR="00225147">
          <w:rPr>
            <w:rFonts w:ascii="Times New Roman" w:eastAsia="맑은 고딕" w:hAnsi="Times New Roman"/>
          </w:rPr>
          <w:t xml:space="preserve">uminance, </w:t>
        </w:r>
      </w:ins>
      <w:ins w:id="202" w:author="Sungryeul Rhyu" w:date="2021-11-11T09:09:00Z">
        <w:r w:rsidR="00225147">
          <w:rPr>
            <w:rFonts w:ascii="Times New Roman" w:eastAsia="맑은 고딕" w:hAnsi="Times New Roman"/>
          </w:rPr>
          <w:t xml:space="preserve">blue </w:t>
        </w:r>
      </w:ins>
      <w:proofErr w:type="gramStart"/>
      <w:ins w:id="203" w:author="Sungryeul Rhyu" w:date="2021-11-11T09:11:00Z">
        <w:r w:rsidR="00160200">
          <w:rPr>
            <w:rFonts w:ascii="Times New Roman" w:eastAsia="맑은 고딕" w:hAnsi="Times New Roman"/>
          </w:rPr>
          <w:t>luminance</w:t>
        </w:r>
        <w:proofErr w:type="gramEnd"/>
        <w:r w:rsidR="00160200">
          <w:rPr>
            <w:rFonts w:ascii="Times New Roman" w:eastAsia="맑은 고딕" w:hAnsi="Times New Roman"/>
          </w:rPr>
          <w:t xml:space="preserve"> </w:t>
        </w:r>
      </w:ins>
      <w:ins w:id="204" w:author="Sungryeul Rhyu" w:date="2021-11-11T09:10:00Z">
        <w:r w:rsidR="00225147">
          <w:rPr>
            <w:rFonts w:ascii="Times New Roman" w:eastAsia="맑은 고딕" w:hAnsi="Times New Roman"/>
          </w:rPr>
          <w:t xml:space="preserve">and red </w:t>
        </w:r>
      </w:ins>
      <w:ins w:id="205" w:author="Sungryeul Rhyu" w:date="2021-11-11T09:11:00Z">
        <w:r w:rsidR="00160200">
          <w:rPr>
            <w:rFonts w:ascii="Times New Roman" w:eastAsia="맑은 고딕" w:hAnsi="Times New Roman"/>
          </w:rPr>
          <w:t xml:space="preserve">luminance for </w:t>
        </w:r>
      </w:ins>
      <w:ins w:id="206" w:author="Sungryeul Rhyu" w:date="2021-11-11T09:10:00Z">
        <w:r w:rsidR="00225147">
          <w:rPr>
            <w:rFonts w:ascii="Times New Roman" w:eastAsia="맑은 고딕" w:hAnsi="Times New Roman"/>
          </w:rPr>
          <w:t>chrominance</w:t>
        </w:r>
      </w:ins>
    </w:p>
    <w:p w14:paraId="4E5293D1" w14:textId="77777777" w:rsidR="00563153" w:rsidRPr="00563153" w:rsidRDefault="00563153" w:rsidP="00563153">
      <w:pPr>
        <w:keepLines/>
        <w:widowControl/>
        <w:spacing w:after="0" w:line="240" w:lineRule="auto"/>
        <w:ind w:left="1702" w:hanging="1418"/>
        <w:rPr>
          <w:rFonts w:ascii="Times New Roman" w:eastAsia="맑은 고딕" w:hAnsi="Times New Roman"/>
        </w:rPr>
      </w:pPr>
    </w:p>
    <w:p w14:paraId="1704CCEB" w14:textId="603A94F2" w:rsidR="00194508" w:rsidRPr="00A1776A" w:rsidRDefault="00194508" w:rsidP="00563153">
      <w:pPr>
        <w:rPr>
          <w:sz w:val="24"/>
          <w:lang w:eastAsia="ko-KR"/>
        </w:rPr>
      </w:pPr>
    </w:p>
    <w:p w14:paraId="6A7ABC1A" w14:textId="21B33B2A" w:rsidR="00194508" w:rsidRDefault="00194508" w:rsidP="00194508">
      <w:pPr>
        <w:jc w:val="center"/>
        <w:rPr>
          <w:sz w:val="24"/>
          <w:lang w:eastAsia="ko-KR"/>
        </w:rPr>
      </w:pPr>
      <w:r w:rsidRPr="008238C7">
        <w:rPr>
          <w:sz w:val="24"/>
          <w:highlight w:val="yellow"/>
          <w:lang w:eastAsia="ko-KR"/>
        </w:rPr>
        <w:t>*</w:t>
      </w:r>
      <w:r w:rsidRPr="008238C7">
        <w:rPr>
          <w:rFonts w:hint="eastAsia"/>
          <w:sz w:val="24"/>
          <w:highlight w:val="yellow"/>
          <w:lang w:eastAsia="ko-KR"/>
        </w:rPr>
        <w:t xml:space="preserve">** </w:t>
      </w:r>
      <w:r>
        <w:rPr>
          <w:sz w:val="24"/>
          <w:highlight w:val="yellow"/>
          <w:lang w:eastAsia="ko-KR"/>
        </w:rPr>
        <w:t xml:space="preserve">End of </w:t>
      </w:r>
      <w:r w:rsidRPr="008238C7">
        <w:rPr>
          <w:rFonts w:hint="eastAsia"/>
          <w:sz w:val="24"/>
          <w:highlight w:val="yellow"/>
          <w:lang w:eastAsia="ko-KR"/>
        </w:rPr>
        <w:t>Change #1 ***</w:t>
      </w:r>
    </w:p>
    <w:p w14:paraId="04C2F244" w14:textId="0490ABBB" w:rsidR="00194508" w:rsidRDefault="00194508" w:rsidP="00194508">
      <w:pPr>
        <w:widowControl/>
        <w:spacing w:after="180" w:line="240" w:lineRule="auto"/>
        <w:ind w:left="568" w:hanging="284"/>
        <w:rPr>
          <w:rFonts w:ascii="Times New Roman" w:eastAsia="맑은 고딕" w:hAnsi="Times New Roman"/>
        </w:rPr>
      </w:pPr>
    </w:p>
    <w:p w14:paraId="33EC3CC5" w14:textId="77777777" w:rsidR="008826E2" w:rsidRPr="00097F1B" w:rsidRDefault="008826E2" w:rsidP="00F61403">
      <w:pPr>
        <w:rPr>
          <w:lang w:eastAsia="ko-KR"/>
        </w:rPr>
      </w:pPr>
    </w:p>
    <w:sectPr w:rsidR="008826E2" w:rsidRPr="00097F1B" w:rsidSect="00FD60E8">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1646" w14:textId="77777777" w:rsidR="00906DF1" w:rsidRDefault="00906DF1">
      <w:r>
        <w:separator/>
      </w:r>
    </w:p>
  </w:endnote>
  <w:endnote w:type="continuationSeparator" w:id="0">
    <w:p w14:paraId="35615781" w14:textId="77777777" w:rsidR="00906DF1" w:rsidRDefault="0090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009CD" w:rsidRDefault="00B009CD" w:rsidP="008A4292">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801C39F" w14:textId="77777777" w:rsidR="00B009CD" w:rsidRDefault="00B009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5FF2354D" w:rsidR="00B009CD" w:rsidRDefault="00B009CD" w:rsidP="008A4292">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129BC">
      <w:rPr>
        <w:rStyle w:val="af"/>
        <w:noProof/>
      </w:rPr>
      <w:t>3</w:t>
    </w:r>
    <w:r>
      <w:rPr>
        <w:rStyle w:val="af"/>
      </w:rPr>
      <w:fldChar w:fldCharType="end"/>
    </w:r>
  </w:p>
  <w:p w14:paraId="11B0A62E" w14:textId="77777777" w:rsidR="00B009CD" w:rsidRDefault="00B009CD">
    <w:pPr>
      <w:pStyle w:val="a4"/>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009CD" w:rsidRDefault="00B009CD">
    <w:pPr>
      <w:pStyle w:val="a4"/>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E1E5" w14:textId="77777777" w:rsidR="00906DF1" w:rsidRDefault="00906DF1">
      <w:r>
        <w:separator/>
      </w:r>
    </w:p>
  </w:footnote>
  <w:footnote w:type="continuationSeparator" w:id="0">
    <w:p w14:paraId="23E689EC" w14:textId="77777777" w:rsidR="00906DF1" w:rsidRDefault="0090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009CD" w:rsidRDefault="00B009CD" w:rsidP="001E623A">
    <w:pPr>
      <w:pStyle w:val="CRCoverPage"/>
      <w:outlineLvl w:val="0"/>
      <w:rPr>
        <w:b/>
        <w:sz w:val="22"/>
        <w:szCs w:val="22"/>
        <w:lang w:val="en-US" w:eastAsia="ko-KR"/>
      </w:rPr>
    </w:pPr>
  </w:p>
  <w:p w14:paraId="572B2A45" w14:textId="1E2F95B7" w:rsidR="00B009CD" w:rsidRPr="00EF4045" w:rsidRDefault="00B009CD" w:rsidP="00A37792">
    <w:pPr>
      <w:tabs>
        <w:tab w:val="right" w:pos="9639"/>
      </w:tabs>
      <w:spacing w:after="60" w:line="240" w:lineRule="auto"/>
      <w:rPr>
        <w:b/>
        <w:sz w:val="22"/>
        <w:szCs w:val="22"/>
      </w:rPr>
    </w:pPr>
    <w:r w:rsidRPr="003C7587">
      <w:rPr>
        <w:b/>
        <w:sz w:val="22"/>
        <w:szCs w:val="22"/>
      </w:rPr>
      <w:t xml:space="preserve">3GPP TSG SA </w:t>
    </w:r>
    <w:r w:rsidRPr="00EF4045">
      <w:rPr>
        <w:b/>
        <w:sz w:val="22"/>
        <w:szCs w:val="22"/>
      </w:rPr>
      <w:t>WG4 Video SWG Telco 11</w:t>
    </w:r>
    <w:r w:rsidR="00563153">
      <w:rPr>
        <w:b/>
        <w:sz w:val="22"/>
        <w:szCs w:val="22"/>
      </w:rPr>
      <w:t>6</w:t>
    </w:r>
    <w:r w:rsidRPr="00EF4045">
      <w:rPr>
        <w:b/>
        <w:sz w:val="22"/>
        <w:szCs w:val="22"/>
      </w:rPr>
      <w:t>-e</w:t>
    </w:r>
    <w:r w:rsidRPr="00EF4045">
      <w:rPr>
        <w:b/>
        <w:sz w:val="22"/>
        <w:szCs w:val="22"/>
      </w:rPr>
      <w:tab/>
      <w:t>S4</w:t>
    </w:r>
    <w:r w:rsidR="00562E3B" w:rsidRPr="00EF4045">
      <w:rPr>
        <w:b/>
        <w:sz w:val="22"/>
        <w:szCs w:val="22"/>
      </w:rPr>
      <w:t>-211</w:t>
    </w:r>
    <w:r w:rsidR="002214B7">
      <w:rPr>
        <w:b/>
        <w:sz w:val="22"/>
        <w:szCs w:val="22"/>
      </w:rPr>
      <w:t>482</w:t>
    </w:r>
  </w:p>
  <w:p w14:paraId="2E0178E7" w14:textId="0B5A4BBC" w:rsidR="00B009CD" w:rsidRDefault="00562E3B" w:rsidP="002B527F">
    <w:pPr>
      <w:pStyle w:val="CRCoverPage"/>
      <w:outlineLvl w:val="0"/>
      <w:rPr>
        <w:b/>
        <w:noProof/>
        <w:sz w:val="22"/>
        <w:szCs w:val="22"/>
        <w:lang w:val="en-US" w:eastAsia="ko-KR"/>
      </w:rPr>
    </w:pPr>
    <w:r w:rsidRPr="00EF4045">
      <w:rPr>
        <w:b/>
        <w:noProof/>
        <w:sz w:val="22"/>
        <w:szCs w:val="22"/>
        <w:lang w:val="en-US" w:eastAsia="ko-KR"/>
      </w:rPr>
      <w:t>1</w:t>
    </w:r>
    <w:r w:rsidR="00563153">
      <w:rPr>
        <w:b/>
        <w:noProof/>
        <w:sz w:val="22"/>
        <w:szCs w:val="22"/>
        <w:lang w:val="en-US" w:eastAsia="ko-KR"/>
      </w:rPr>
      <w:t>0</w:t>
    </w:r>
    <w:r w:rsidRPr="00EF4045">
      <w:rPr>
        <w:b/>
        <w:noProof/>
        <w:sz w:val="22"/>
        <w:szCs w:val="22"/>
        <w:vertAlign w:val="superscript"/>
        <w:lang w:val="en-US" w:eastAsia="ko-KR"/>
      </w:rPr>
      <w:t>th</w:t>
    </w:r>
    <w:r w:rsidRPr="00EF4045">
      <w:rPr>
        <w:b/>
        <w:noProof/>
        <w:sz w:val="22"/>
        <w:szCs w:val="22"/>
        <w:lang w:val="en-US" w:eastAsia="ko-KR"/>
      </w:rPr>
      <w:t xml:space="preserve"> </w:t>
    </w:r>
    <w:r w:rsidR="00563153">
      <w:rPr>
        <w:b/>
        <w:noProof/>
        <w:sz w:val="22"/>
        <w:szCs w:val="22"/>
        <w:lang w:val="en-US" w:eastAsia="ko-KR"/>
      </w:rPr>
      <w:t>Nov</w:t>
    </w:r>
    <w:r w:rsidR="00563153" w:rsidRPr="00EF4045">
      <w:rPr>
        <w:b/>
        <w:noProof/>
        <w:sz w:val="22"/>
        <w:szCs w:val="22"/>
        <w:lang w:val="en-US" w:eastAsia="ko-KR"/>
      </w:rPr>
      <w:t xml:space="preserve"> </w:t>
    </w:r>
    <w:r w:rsidRPr="00EF4045">
      <w:rPr>
        <w:b/>
        <w:noProof/>
        <w:sz w:val="22"/>
        <w:szCs w:val="22"/>
        <w:lang w:val="en-US" w:eastAsia="ko-KR"/>
      </w:rPr>
      <w:t>2021</w:t>
    </w:r>
  </w:p>
  <w:p w14:paraId="0987F59C" w14:textId="77777777" w:rsidR="00B009CD" w:rsidRPr="00E6117A" w:rsidRDefault="00B009CD"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009CD" w:rsidRPr="003C7587" w:rsidRDefault="00B009CD"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009CD" w:rsidRDefault="00B009CD"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009CD" w:rsidRPr="00B9152D" w:rsidRDefault="00B009CD"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4965E3"/>
    <w:multiLevelType w:val="hybridMultilevel"/>
    <w:tmpl w:val="3FC6ECE6"/>
    <w:lvl w:ilvl="0" w:tplc="5E1CD9D6">
      <w:start w:val="1"/>
      <w:numFmt w:val="decimal"/>
      <w:lvlText w:val="%1."/>
      <w:lvlJc w:val="left"/>
      <w:pPr>
        <w:tabs>
          <w:tab w:val="num" w:pos="720"/>
        </w:tabs>
        <w:ind w:left="720" w:hanging="360"/>
      </w:pPr>
    </w:lvl>
    <w:lvl w:ilvl="1" w:tplc="7E5E6FA2">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B79C5FEE" w:tentative="1">
      <w:start w:val="1"/>
      <w:numFmt w:val="decimal"/>
      <w:lvlText w:val="%4."/>
      <w:lvlJc w:val="left"/>
      <w:pPr>
        <w:tabs>
          <w:tab w:val="num" w:pos="2880"/>
        </w:tabs>
        <w:ind w:left="2880" w:hanging="360"/>
      </w:pPr>
    </w:lvl>
    <w:lvl w:ilvl="4" w:tplc="A9442BB8" w:tentative="1">
      <w:start w:val="1"/>
      <w:numFmt w:val="decimal"/>
      <w:lvlText w:val="%5."/>
      <w:lvlJc w:val="left"/>
      <w:pPr>
        <w:tabs>
          <w:tab w:val="num" w:pos="3600"/>
        </w:tabs>
        <w:ind w:left="3600" w:hanging="360"/>
      </w:pPr>
    </w:lvl>
    <w:lvl w:ilvl="5" w:tplc="B4A807C8" w:tentative="1">
      <w:start w:val="1"/>
      <w:numFmt w:val="decimal"/>
      <w:lvlText w:val="%6."/>
      <w:lvlJc w:val="left"/>
      <w:pPr>
        <w:tabs>
          <w:tab w:val="num" w:pos="4320"/>
        </w:tabs>
        <w:ind w:left="4320" w:hanging="360"/>
      </w:pPr>
    </w:lvl>
    <w:lvl w:ilvl="6" w:tplc="CBD2D496" w:tentative="1">
      <w:start w:val="1"/>
      <w:numFmt w:val="decimal"/>
      <w:lvlText w:val="%7."/>
      <w:lvlJc w:val="left"/>
      <w:pPr>
        <w:tabs>
          <w:tab w:val="num" w:pos="5040"/>
        </w:tabs>
        <w:ind w:left="5040" w:hanging="360"/>
      </w:pPr>
    </w:lvl>
    <w:lvl w:ilvl="7" w:tplc="0DFCD39E" w:tentative="1">
      <w:start w:val="1"/>
      <w:numFmt w:val="decimal"/>
      <w:lvlText w:val="%8."/>
      <w:lvlJc w:val="left"/>
      <w:pPr>
        <w:tabs>
          <w:tab w:val="num" w:pos="5760"/>
        </w:tabs>
        <w:ind w:left="5760" w:hanging="360"/>
      </w:pPr>
    </w:lvl>
    <w:lvl w:ilvl="8" w:tplc="E3500384" w:tentative="1">
      <w:start w:val="1"/>
      <w:numFmt w:val="decimal"/>
      <w:lvlText w:val="%9."/>
      <w:lvlJc w:val="left"/>
      <w:pPr>
        <w:tabs>
          <w:tab w:val="num" w:pos="6480"/>
        </w:tabs>
        <w:ind w:left="6480" w:hanging="360"/>
      </w:pPr>
    </w:lvl>
  </w:abstractNum>
  <w:abstractNum w:abstractNumId="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5"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EA66FF"/>
    <w:multiLevelType w:val="hybridMultilevel"/>
    <w:tmpl w:val="49CA4808"/>
    <w:lvl w:ilvl="0" w:tplc="D9E01B6C">
      <w:numFmt w:val="bullet"/>
      <w:lvlText w:val="-"/>
      <w:lvlJc w:val="left"/>
      <w:pPr>
        <w:ind w:left="760" w:hanging="360"/>
      </w:pPr>
      <w:rPr>
        <w:rFonts w:ascii="Arial" w:eastAsia="바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8F1133"/>
    <w:multiLevelType w:val="hybridMultilevel"/>
    <w:tmpl w:val="FEAA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6B42E3"/>
    <w:multiLevelType w:val="hybridMultilevel"/>
    <w:tmpl w:val="980ECE1C"/>
    <w:lvl w:ilvl="0" w:tplc="0910F6A6">
      <w:start w:val="1"/>
      <w:numFmt w:val="decimal"/>
      <w:lvlText w:val="%1."/>
      <w:lvlJc w:val="left"/>
      <w:pPr>
        <w:tabs>
          <w:tab w:val="num" w:pos="720"/>
        </w:tabs>
        <w:ind w:left="720" w:hanging="360"/>
      </w:pPr>
    </w:lvl>
    <w:lvl w:ilvl="1" w:tplc="E250A708">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0" w15:restartNumberingAfterBreak="0">
    <w:nsid w:val="63F444D7"/>
    <w:multiLevelType w:val="hybridMultilevel"/>
    <w:tmpl w:val="5502B9DA"/>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1" w15:restartNumberingAfterBreak="0">
    <w:nsid w:val="65E95776"/>
    <w:multiLevelType w:val="hybridMultilevel"/>
    <w:tmpl w:val="0D9C54B8"/>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8"/>
  </w:num>
  <w:num w:numId="5">
    <w:abstractNumId w:val="9"/>
  </w:num>
  <w:num w:numId="6">
    <w:abstractNumId w:val="3"/>
  </w:num>
  <w:num w:numId="7">
    <w:abstractNumId w:val="11"/>
  </w:num>
  <w:num w:numId="8">
    <w:abstractNumId w:val="6"/>
  </w:num>
  <w:num w:numId="9">
    <w:abstractNumId w:val="10"/>
  </w:num>
  <w:num w:numId="10">
    <w:abstractNumId w:val="7"/>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04D2"/>
    <w:rsid w:val="00001204"/>
    <w:rsid w:val="000017FB"/>
    <w:rsid w:val="00001E69"/>
    <w:rsid w:val="0000213C"/>
    <w:rsid w:val="00002446"/>
    <w:rsid w:val="0000293B"/>
    <w:rsid w:val="00002E41"/>
    <w:rsid w:val="000030A1"/>
    <w:rsid w:val="00003E77"/>
    <w:rsid w:val="00003F5E"/>
    <w:rsid w:val="000047CB"/>
    <w:rsid w:val="00004891"/>
    <w:rsid w:val="00005FEC"/>
    <w:rsid w:val="0000660D"/>
    <w:rsid w:val="0000666D"/>
    <w:rsid w:val="00007358"/>
    <w:rsid w:val="000073C5"/>
    <w:rsid w:val="0000749B"/>
    <w:rsid w:val="00007E98"/>
    <w:rsid w:val="000103EA"/>
    <w:rsid w:val="00010473"/>
    <w:rsid w:val="00010D4E"/>
    <w:rsid w:val="00010DBA"/>
    <w:rsid w:val="00010E2A"/>
    <w:rsid w:val="00012A25"/>
    <w:rsid w:val="00013058"/>
    <w:rsid w:val="0001311E"/>
    <w:rsid w:val="00013247"/>
    <w:rsid w:val="00013D4B"/>
    <w:rsid w:val="00013FF1"/>
    <w:rsid w:val="00014672"/>
    <w:rsid w:val="00014CC2"/>
    <w:rsid w:val="00015819"/>
    <w:rsid w:val="00015AA2"/>
    <w:rsid w:val="00015BF8"/>
    <w:rsid w:val="00015CDB"/>
    <w:rsid w:val="0001647F"/>
    <w:rsid w:val="00016986"/>
    <w:rsid w:val="00016BF5"/>
    <w:rsid w:val="00016ED6"/>
    <w:rsid w:val="00017554"/>
    <w:rsid w:val="00017751"/>
    <w:rsid w:val="00017AA1"/>
    <w:rsid w:val="00017D09"/>
    <w:rsid w:val="00017F20"/>
    <w:rsid w:val="00020162"/>
    <w:rsid w:val="000202FA"/>
    <w:rsid w:val="0002030A"/>
    <w:rsid w:val="0002079F"/>
    <w:rsid w:val="00021381"/>
    <w:rsid w:val="0002198D"/>
    <w:rsid w:val="00021AB7"/>
    <w:rsid w:val="00021B72"/>
    <w:rsid w:val="00021E3F"/>
    <w:rsid w:val="00021FD9"/>
    <w:rsid w:val="00022906"/>
    <w:rsid w:val="00022C26"/>
    <w:rsid w:val="00023566"/>
    <w:rsid w:val="00023695"/>
    <w:rsid w:val="00023800"/>
    <w:rsid w:val="00023E41"/>
    <w:rsid w:val="00023FFF"/>
    <w:rsid w:val="00024788"/>
    <w:rsid w:val="00024C2D"/>
    <w:rsid w:val="00024D14"/>
    <w:rsid w:val="00024FB8"/>
    <w:rsid w:val="00025DE1"/>
    <w:rsid w:val="00025F0C"/>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D70"/>
    <w:rsid w:val="0003313B"/>
    <w:rsid w:val="0003368F"/>
    <w:rsid w:val="000340D9"/>
    <w:rsid w:val="0003420D"/>
    <w:rsid w:val="00034B39"/>
    <w:rsid w:val="000355F4"/>
    <w:rsid w:val="00035785"/>
    <w:rsid w:val="000358B5"/>
    <w:rsid w:val="00036099"/>
    <w:rsid w:val="0003652F"/>
    <w:rsid w:val="00036791"/>
    <w:rsid w:val="000367C6"/>
    <w:rsid w:val="00036B3D"/>
    <w:rsid w:val="00036EDC"/>
    <w:rsid w:val="00037811"/>
    <w:rsid w:val="000378D9"/>
    <w:rsid w:val="00040022"/>
    <w:rsid w:val="000401AD"/>
    <w:rsid w:val="000404B3"/>
    <w:rsid w:val="00040577"/>
    <w:rsid w:val="000406C0"/>
    <w:rsid w:val="00040A75"/>
    <w:rsid w:val="0004102E"/>
    <w:rsid w:val="00041566"/>
    <w:rsid w:val="00041B51"/>
    <w:rsid w:val="0004225D"/>
    <w:rsid w:val="00042932"/>
    <w:rsid w:val="00043283"/>
    <w:rsid w:val="000442D5"/>
    <w:rsid w:val="00044C3B"/>
    <w:rsid w:val="00045126"/>
    <w:rsid w:val="00045282"/>
    <w:rsid w:val="00045573"/>
    <w:rsid w:val="00045775"/>
    <w:rsid w:val="000469D2"/>
    <w:rsid w:val="00046AB9"/>
    <w:rsid w:val="00046CFD"/>
    <w:rsid w:val="0004724F"/>
    <w:rsid w:val="00047370"/>
    <w:rsid w:val="00047DF8"/>
    <w:rsid w:val="00050333"/>
    <w:rsid w:val="0005072D"/>
    <w:rsid w:val="00050739"/>
    <w:rsid w:val="000509CC"/>
    <w:rsid w:val="00051686"/>
    <w:rsid w:val="00051998"/>
    <w:rsid w:val="00051C88"/>
    <w:rsid w:val="000526FC"/>
    <w:rsid w:val="00052812"/>
    <w:rsid w:val="00052A44"/>
    <w:rsid w:val="00052FEC"/>
    <w:rsid w:val="00053D0D"/>
    <w:rsid w:val="000546F3"/>
    <w:rsid w:val="00054799"/>
    <w:rsid w:val="00054C5E"/>
    <w:rsid w:val="00054D21"/>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2CFA"/>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70465"/>
    <w:rsid w:val="00070D88"/>
    <w:rsid w:val="000716D7"/>
    <w:rsid w:val="000721C5"/>
    <w:rsid w:val="000728D6"/>
    <w:rsid w:val="000733DB"/>
    <w:rsid w:val="000734D8"/>
    <w:rsid w:val="00073BE9"/>
    <w:rsid w:val="000745C3"/>
    <w:rsid w:val="00074A1E"/>
    <w:rsid w:val="00074A8B"/>
    <w:rsid w:val="00074D21"/>
    <w:rsid w:val="0007515D"/>
    <w:rsid w:val="0007519A"/>
    <w:rsid w:val="00075B9D"/>
    <w:rsid w:val="000765B9"/>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89F"/>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60E"/>
    <w:rsid w:val="00092878"/>
    <w:rsid w:val="00093367"/>
    <w:rsid w:val="0009345B"/>
    <w:rsid w:val="00093829"/>
    <w:rsid w:val="00093B85"/>
    <w:rsid w:val="00093D14"/>
    <w:rsid w:val="00093D9F"/>
    <w:rsid w:val="00093F03"/>
    <w:rsid w:val="00094027"/>
    <w:rsid w:val="0009442B"/>
    <w:rsid w:val="00094667"/>
    <w:rsid w:val="0009479B"/>
    <w:rsid w:val="000949DD"/>
    <w:rsid w:val="00095B39"/>
    <w:rsid w:val="00095FB9"/>
    <w:rsid w:val="00096008"/>
    <w:rsid w:val="0009639D"/>
    <w:rsid w:val="0009660D"/>
    <w:rsid w:val="00096F3D"/>
    <w:rsid w:val="000971F9"/>
    <w:rsid w:val="00097F1B"/>
    <w:rsid w:val="000A0B52"/>
    <w:rsid w:val="000A0B75"/>
    <w:rsid w:val="000A0F95"/>
    <w:rsid w:val="000A0FE6"/>
    <w:rsid w:val="000A1105"/>
    <w:rsid w:val="000A133D"/>
    <w:rsid w:val="000A1410"/>
    <w:rsid w:val="000A14E2"/>
    <w:rsid w:val="000A1555"/>
    <w:rsid w:val="000A2375"/>
    <w:rsid w:val="000A26D8"/>
    <w:rsid w:val="000A2A45"/>
    <w:rsid w:val="000A2F02"/>
    <w:rsid w:val="000A30D6"/>
    <w:rsid w:val="000A36A1"/>
    <w:rsid w:val="000A386B"/>
    <w:rsid w:val="000A3F9A"/>
    <w:rsid w:val="000A4405"/>
    <w:rsid w:val="000A47AB"/>
    <w:rsid w:val="000A4BAD"/>
    <w:rsid w:val="000A4C2C"/>
    <w:rsid w:val="000A4FF8"/>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6FC"/>
    <w:rsid w:val="000B1E24"/>
    <w:rsid w:val="000B2255"/>
    <w:rsid w:val="000B2D0C"/>
    <w:rsid w:val="000B2FA0"/>
    <w:rsid w:val="000B31F6"/>
    <w:rsid w:val="000B324A"/>
    <w:rsid w:val="000B3793"/>
    <w:rsid w:val="000B42E4"/>
    <w:rsid w:val="000B45A7"/>
    <w:rsid w:val="000B4946"/>
    <w:rsid w:val="000B49DA"/>
    <w:rsid w:val="000B4E5A"/>
    <w:rsid w:val="000B5036"/>
    <w:rsid w:val="000B513C"/>
    <w:rsid w:val="000B5D60"/>
    <w:rsid w:val="000B5F77"/>
    <w:rsid w:val="000B6855"/>
    <w:rsid w:val="000B68A2"/>
    <w:rsid w:val="000B79B8"/>
    <w:rsid w:val="000B7B61"/>
    <w:rsid w:val="000B7C7F"/>
    <w:rsid w:val="000C0A25"/>
    <w:rsid w:val="000C1BF1"/>
    <w:rsid w:val="000C1C67"/>
    <w:rsid w:val="000C1DB5"/>
    <w:rsid w:val="000C1FC2"/>
    <w:rsid w:val="000C2691"/>
    <w:rsid w:val="000C2DFC"/>
    <w:rsid w:val="000C4950"/>
    <w:rsid w:val="000C526E"/>
    <w:rsid w:val="000C5AC4"/>
    <w:rsid w:val="000C5DEA"/>
    <w:rsid w:val="000C5F83"/>
    <w:rsid w:val="000C6D9C"/>
    <w:rsid w:val="000C7BAE"/>
    <w:rsid w:val="000C7CBC"/>
    <w:rsid w:val="000D0522"/>
    <w:rsid w:val="000D0955"/>
    <w:rsid w:val="000D0C26"/>
    <w:rsid w:val="000D108D"/>
    <w:rsid w:val="000D1B87"/>
    <w:rsid w:val="000D1CE1"/>
    <w:rsid w:val="000D1E95"/>
    <w:rsid w:val="000D2291"/>
    <w:rsid w:val="000D4022"/>
    <w:rsid w:val="000D41F1"/>
    <w:rsid w:val="000D48CC"/>
    <w:rsid w:val="000D4C6D"/>
    <w:rsid w:val="000D4F15"/>
    <w:rsid w:val="000D566A"/>
    <w:rsid w:val="000D5882"/>
    <w:rsid w:val="000D5BB2"/>
    <w:rsid w:val="000D5E71"/>
    <w:rsid w:val="000D5FC2"/>
    <w:rsid w:val="000D6FE8"/>
    <w:rsid w:val="000D727A"/>
    <w:rsid w:val="000D7D0A"/>
    <w:rsid w:val="000D7DD9"/>
    <w:rsid w:val="000E089D"/>
    <w:rsid w:val="000E0C92"/>
    <w:rsid w:val="000E0D2F"/>
    <w:rsid w:val="000E1312"/>
    <w:rsid w:val="000E1C02"/>
    <w:rsid w:val="000E2351"/>
    <w:rsid w:val="000E235B"/>
    <w:rsid w:val="000E2D4F"/>
    <w:rsid w:val="000E32F8"/>
    <w:rsid w:val="000E451C"/>
    <w:rsid w:val="000E4E9D"/>
    <w:rsid w:val="000E52FD"/>
    <w:rsid w:val="000E5332"/>
    <w:rsid w:val="000E53A7"/>
    <w:rsid w:val="000E53C5"/>
    <w:rsid w:val="000E5527"/>
    <w:rsid w:val="000E5A95"/>
    <w:rsid w:val="000E5C00"/>
    <w:rsid w:val="000E5FAE"/>
    <w:rsid w:val="000E64D7"/>
    <w:rsid w:val="000E6667"/>
    <w:rsid w:val="000E6956"/>
    <w:rsid w:val="000E6958"/>
    <w:rsid w:val="000E6C57"/>
    <w:rsid w:val="000E71B1"/>
    <w:rsid w:val="000E7453"/>
    <w:rsid w:val="000E7953"/>
    <w:rsid w:val="000E7C7F"/>
    <w:rsid w:val="000E7CBF"/>
    <w:rsid w:val="000F0615"/>
    <w:rsid w:val="000F091F"/>
    <w:rsid w:val="000F0C7D"/>
    <w:rsid w:val="000F149C"/>
    <w:rsid w:val="000F173A"/>
    <w:rsid w:val="000F196B"/>
    <w:rsid w:val="000F19BD"/>
    <w:rsid w:val="000F214F"/>
    <w:rsid w:val="000F239E"/>
    <w:rsid w:val="000F2935"/>
    <w:rsid w:val="000F2B03"/>
    <w:rsid w:val="000F301A"/>
    <w:rsid w:val="000F350D"/>
    <w:rsid w:val="000F36B0"/>
    <w:rsid w:val="000F38C2"/>
    <w:rsid w:val="000F3D25"/>
    <w:rsid w:val="000F4531"/>
    <w:rsid w:val="000F4557"/>
    <w:rsid w:val="000F479D"/>
    <w:rsid w:val="000F5086"/>
    <w:rsid w:val="000F6455"/>
    <w:rsid w:val="000F6793"/>
    <w:rsid w:val="000F741A"/>
    <w:rsid w:val="000F745D"/>
    <w:rsid w:val="000F746F"/>
    <w:rsid w:val="000F759F"/>
    <w:rsid w:val="000F75B3"/>
    <w:rsid w:val="000F7BCE"/>
    <w:rsid w:val="000F7BEF"/>
    <w:rsid w:val="00100130"/>
    <w:rsid w:val="00100208"/>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585"/>
    <w:rsid w:val="0010568F"/>
    <w:rsid w:val="00105911"/>
    <w:rsid w:val="00105B1F"/>
    <w:rsid w:val="00105E32"/>
    <w:rsid w:val="00105E3B"/>
    <w:rsid w:val="001068E6"/>
    <w:rsid w:val="00106F19"/>
    <w:rsid w:val="001079FD"/>
    <w:rsid w:val="00107B74"/>
    <w:rsid w:val="00107C74"/>
    <w:rsid w:val="00107E38"/>
    <w:rsid w:val="001100E6"/>
    <w:rsid w:val="00110D13"/>
    <w:rsid w:val="00111011"/>
    <w:rsid w:val="001113CA"/>
    <w:rsid w:val="00112242"/>
    <w:rsid w:val="001127FA"/>
    <w:rsid w:val="001129BC"/>
    <w:rsid w:val="00112CCC"/>
    <w:rsid w:val="00112DB9"/>
    <w:rsid w:val="0011301C"/>
    <w:rsid w:val="001130C6"/>
    <w:rsid w:val="00113146"/>
    <w:rsid w:val="00113354"/>
    <w:rsid w:val="0011398D"/>
    <w:rsid w:val="00113B6F"/>
    <w:rsid w:val="001141EE"/>
    <w:rsid w:val="001143E8"/>
    <w:rsid w:val="001145CB"/>
    <w:rsid w:val="00114964"/>
    <w:rsid w:val="00114DDF"/>
    <w:rsid w:val="0011522F"/>
    <w:rsid w:val="001153F3"/>
    <w:rsid w:val="00115BB9"/>
    <w:rsid w:val="00115C0A"/>
    <w:rsid w:val="00115DB4"/>
    <w:rsid w:val="00115E3E"/>
    <w:rsid w:val="00115E7E"/>
    <w:rsid w:val="0011603C"/>
    <w:rsid w:val="00116124"/>
    <w:rsid w:val="00116255"/>
    <w:rsid w:val="00116724"/>
    <w:rsid w:val="001167E6"/>
    <w:rsid w:val="00116F18"/>
    <w:rsid w:val="00116F3C"/>
    <w:rsid w:val="00117606"/>
    <w:rsid w:val="0011782F"/>
    <w:rsid w:val="0012050C"/>
    <w:rsid w:val="00120FEE"/>
    <w:rsid w:val="0012103A"/>
    <w:rsid w:val="00121309"/>
    <w:rsid w:val="0012200D"/>
    <w:rsid w:val="00122108"/>
    <w:rsid w:val="00122141"/>
    <w:rsid w:val="00122537"/>
    <w:rsid w:val="0012270D"/>
    <w:rsid w:val="001227A1"/>
    <w:rsid w:val="00122876"/>
    <w:rsid w:val="00122FFF"/>
    <w:rsid w:val="0012307A"/>
    <w:rsid w:val="00123362"/>
    <w:rsid w:val="001233D7"/>
    <w:rsid w:val="00123DB8"/>
    <w:rsid w:val="00124047"/>
    <w:rsid w:val="001243F9"/>
    <w:rsid w:val="00124EB4"/>
    <w:rsid w:val="00125425"/>
    <w:rsid w:val="0012594E"/>
    <w:rsid w:val="00125B9B"/>
    <w:rsid w:val="00125C13"/>
    <w:rsid w:val="001264A4"/>
    <w:rsid w:val="001267AF"/>
    <w:rsid w:val="00126D59"/>
    <w:rsid w:val="0012735F"/>
    <w:rsid w:val="0012754A"/>
    <w:rsid w:val="0012771D"/>
    <w:rsid w:val="0012774D"/>
    <w:rsid w:val="00127908"/>
    <w:rsid w:val="001279EF"/>
    <w:rsid w:val="001300BB"/>
    <w:rsid w:val="00130CA3"/>
    <w:rsid w:val="00131065"/>
    <w:rsid w:val="0013107D"/>
    <w:rsid w:val="001310DA"/>
    <w:rsid w:val="00131114"/>
    <w:rsid w:val="001314BD"/>
    <w:rsid w:val="001321AE"/>
    <w:rsid w:val="001329FD"/>
    <w:rsid w:val="00133C44"/>
    <w:rsid w:val="00133C6E"/>
    <w:rsid w:val="001345A2"/>
    <w:rsid w:val="001348C9"/>
    <w:rsid w:val="00134C54"/>
    <w:rsid w:val="00134EF4"/>
    <w:rsid w:val="001350B8"/>
    <w:rsid w:val="001355B3"/>
    <w:rsid w:val="00136056"/>
    <w:rsid w:val="001360C1"/>
    <w:rsid w:val="001366A8"/>
    <w:rsid w:val="00136993"/>
    <w:rsid w:val="0013754B"/>
    <w:rsid w:val="00137ADF"/>
    <w:rsid w:val="00140480"/>
    <w:rsid w:val="00140871"/>
    <w:rsid w:val="00140983"/>
    <w:rsid w:val="00140D99"/>
    <w:rsid w:val="0014130F"/>
    <w:rsid w:val="00141EC4"/>
    <w:rsid w:val="001423CC"/>
    <w:rsid w:val="001426C1"/>
    <w:rsid w:val="00142716"/>
    <w:rsid w:val="001429C7"/>
    <w:rsid w:val="00142A74"/>
    <w:rsid w:val="00142D3D"/>
    <w:rsid w:val="00143787"/>
    <w:rsid w:val="00143B3B"/>
    <w:rsid w:val="00143E79"/>
    <w:rsid w:val="00143EBD"/>
    <w:rsid w:val="001443E8"/>
    <w:rsid w:val="0014576C"/>
    <w:rsid w:val="001458D2"/>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F2E"/>
    <w:rsid w:val="001535EE"/>
    <w:rsid w:val="001538B3"/>
    <w:rsid w:val="00153BF5"/>
    <w:rsid w:val="0015465A"/>
    <w:rsid w:val="0015501D"/>
    <w:rsid w:val="00155099"/>
    <w:rsid w:val="001552BC"/>
    <w:rsid w:val="0015591B"/>
    <w:rsid w:val="00155D81"/>
    <w:rsid w:val="00155E4F"/>
    <w:rsid w:val="00156649"/>
    <w:rsid w:val="00156B85"/>
    <w:rsid w:val="00156C00"/>
    <w:rsid w:val="0015721A"/>
    <w:rsid w:val="00157481"/>
    <w:rsid w:val="00157A87"/>
    <w:rsid w:val="00160200"/>
    <w:rsid w:val="0016061B"/>
    <w:rsid w:val="00161818"/>
    <w:rsid w:val="00161B83"/>
    <w:rsid w:val="00161D03"/>
    <w:rsid w:val="00162123"/>
    <w:rsid w:val="001634E1"/>
    <w:rsid w:val="00163D5D"/>
    <w:rsid w:val="00163FE9"/>
    <w:rsid w:val="00164126"/>
    <w:rsid w:val="00164425"/>
    <w:rsid w:val="00164E14"/>
    <w:rsid w:val="00164F53"/>
    <w:rsid w:val="001650B8"/>
    <w:rsid w:val="00165749"/>
    <w:rsid w:val="00165F3D"/>
    <w:rsid w:val="00166046"/>
    <w:rsid w:val="001660C2"/>
    <w:rsid w:val="0016616A"/>
    <w:rsid w:val="00166A26"/>
    <w:rsid w:val="00166BCA"/>
    <w:rsid w:val="00166C98"/>
    <w:rsid w:val="00166EC6"/>
    <w:rsid w:val="0016706A"/>
    <w:rsid w:val="00167586"/>
    <w:rsid w:val="00167BAA"/>
    <w:rsid w:val="00167DE0"/>
    <w:rsid w:val="00167FCD"/>
    <w:rsid w:val="001709CD"/>
    <w:rsid w:val="00170C2B"/>
    <w:rsid w:val="00171AA2"/>
    <w:rsid w:val="00171AF7"/>
    <w:rsid w:val="00171BBF"/>
    <w:rsid w:val="00171FB1"/>
    <w:rsid w:val="00172763"/>
    <w:rsid w:val="00172793"/>
    <w:rsid w:val="00172817"/>
    <w:rsid w:val="00172DC1"/>
    <w:rsid w:val="0017303C"/>
    <w:rsid w:val="001736B7"/>
    <w:rsid w:val="00173D19"/>
    <w:rsid w:val="00174129"/>
    <w:rsid w:val="00174445"/>
    <w:rsid w:val="00174807"/>
    <w:rsid w:val="00175231"/>
    <w:rsid w:val="001756C9"/>
    <w:rsid w:val="0017582B"/>
    <w:rsid w:val="001758EC"/>
    <w:rsid w:val="00175B27"/>
    <w:rsid w:val="00175B84"/>
    <w:rsid w:val="0017619D"/>
    <w:rsid w:val="00176258"/>
    <w:rsid w:val="00176392"/>
    <w:rsid w:val="00176520"/>
    <w:rsid w:val="00177329"/>
    <w:rsid w:val="00177497"/>
    <w:rsid w:val="00177650"/>
    <w:rsid w:val="001777D8"/>
    <w:rsid w:val="00177846"/>
    <w:rsid w:val="00177CED"/>
    <w:rsid w:val="001809AA"/>
    <w:rsid w:val="00180C02"/>
    <w:rsid w:val="00180CA4"/>
    <w:rsid w:val="00180D62"/>
    <w:rsid w:val="00180F6E"/>
    <w:rsid w:val="00181B8D"/>
    <w:rsid w:val="00181C24"/>
    <w:rsid w:val="00182201"/>
    <w:rsid w:val="00182384"/>
    <w:rsid w:val="0018256A"/>
    <w:rsid w:val="001826BF"/>
    <w:rsid w:val="00183C0F"/>
    <w:rsid w:val="00183DEE"/>
    <w:rsid w:val="001840E2"/>
    <w:rsid w:val="001843DD"/>
    <w:rsid w:val="00184451"/>
    <w:rsid w:val="00184476"/>
    <w:rsid w:val="001844DF"/>
    <w:rsid w:val="001845A9"/>
    <w:rsid w:val="001847BD"/>
    <w:rsid w:val="001847BE"/>
    <w:rsid w:val="00185BA8"/>
    <w:rsid w:val="00186F9C"/>
    <w:rsid w:val="00187E11"/>
    <w:rsid w:val="001906EB"/>
    <w:rsid w:val="00190CDD"/>
    <w:rsid w:val="0019103F"/>
    <w:rsid w:val="00191FAE"/>
    <w:rsid w:val="001924E9"/>
    <w:rsid w:val="001934D8"/>
    <w:rsid w:val="00193CB1"/>
    <w:rsid w:val="00194508"/>
    <w:rsid w:val="00194A99"/>
    <w:rsid w:val="00195116"/>
    <w:rsid w:val="0019556B"/>
    <w:rsid w:val="00195644"/>
    <w:rsid w:val="001959B2"/>
    <w:rsid w:val="00195E4D"/>
    <w:rsid w:val="00195F71"/>
    <w:rsid w:val="00196089"/>
    <w:rsid w:val="0019732C"/>
    <w:rsid w:val="001979BA"/>
    <w:rsid w:val="00197C00"/>
    <w:rsid w:val="00197C67"/>
    <w:rsid w:val="001A06AB"/>
    <w:rsid w:val="001A06F3"/>
    <w:rsid w:val="001A0940"/>
    <w:rsid w:val="001A09C1"/>
    <w:rsid w:val="001A0B87"/>
    <w:rsid w:val="001A0D7A"/>
    <w:rsid w:val="001A13F4"/>
    <w:rsid w:val="001A160C"/>
    <w:rsid w:val="001A17E3"/>
    <w:rsid w:val="001A20BA"/>
    <w:rsid w:val="001A219A"/>
    <w:rsid w:val="001A22EE"/>
    <w:rsid w:val="001A3653"/>
    <w:rsid w:val="001A3E1E"/>
    <w:rsid w:val="001A408C"/>
    <w:rsid w:val="001A5030"/>
    <w:rsid w:val="001A683B"/>
    <w:rsid w:val="001A68FF"/>
    <w:rsid w:val="001A6984"/>
    <w:rsid w:val="001A6A27"/>
    <w:rsid w:val="001A6C7E"/>
    <w:rsid w:val="001A6C91"/>
    <w:rsid w:val="001A6ED6"/>
    <w:rsid w:val="001A71D8"/>
    <w:rsid w:val="001A74D3"/>
    <w:rsid w:val="001A7984"/>
    <w:rsid w:val="001B0222"/>
    <w:rsid w:val="001B071E"/>
    <w:rsid w:val="001B0BA5"/>
    <w:rsid w:val="001B101C"/>
    <w:rsid w:val="001B11EF"/>
    <w:rsid w:val="001B1327"/>
    <w:rsid w:val="001B132D"/>
    <w:rsid w:val="001B2B6A"/>
    <w:rsid w:val="001B3716"/>
    <w:rsid w:val="001B387E"/>
    <w:rsid w:val="001B3DFB"/>
    <w:rsid w:val="001B3EFC"/>
    <w:rsid w:val="001B3FB0"/>
    <w:rsid w:val="001B4DC3"/>
    <w:rsid w:val="001B5297"/>
    <w:rsid w:val="001B53B3"/>
    <w:rsid w:val="001B57AF"/>
    <w:rsid w:val="001B5822"/>
    <w:rsid w:val="001B62C3"/>
    <w:rsid w:val="001B65AC"/>
    <w:rsid w:val="001B6D30"/>
    <w:rsid w:val="001B6D9C"/>
    <w:rsid w:val="001B7619"/>
    <w:rsid w:val="001B7CD9"/>
    <w:rsid w:val="001C0C18"/>
    <w:rsid w:val="001C0DC4"/>
    <w:rsid w:val="001C10B5"/>
    <w:rsid w:val="001C1761"/>
    <w:rsid w:val="001C1A58"/>
    <w:rsid w:val="001C1F57"/>
    <w:rsid w:val="001C2225"/>
    <w:rsid w:val="001C281C"/>
    <w:rsid w:val="001C2C7E"/>
    <w:rsid w:val="001C31B8"/>
    <w:rsid w:val="001C3666"/>
    <w:rsid w:val="001C3C44"/>
    <w:rsid w:val="001C3E48"/>
    <w:rsid w:val="001C46C9"/>
    <w:rsid w:val="001C491E"/>
    <w:rsid w:val="001C4CE8"/>
    <w:rsid w:val="001C4CF6"/>
    <w:rsid w:val="001C5145"/>
    <w:rsid w:val="001C5651"/>
    <w:rsid w:val="001C585A"/>
    <w:rsid w:val="001C6587"/>
    <w:rsid w:val="001C65C1"/>
    <w:rsid w:val="001C6881"/>
    <w:rsid w:val="001C71C9"/>
    <w:rsid w:val="001C72A8"/>
    <w:rsid w:val="001C744F"/>
    <w:rsid w:val="001C758C"/>
    <w:rsid w:val="001C777F"/>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47F2"/>
    <w:rsid w:val="001D4E9E"/>
    <w:rsid w:val="001D53BE"/>
    <w:rsid w:val="001D5D45"/>
    <w:rsid w:val="001D6507"/>
    <w:rsid w:val="001D6EB1"/>
    <w:rsid w:val="001D6F1D"/>
    <w:rsid w:val="001D6F30"/>
    <w:rsid w:val="001D7C46"/>
    <w:rsid w:val="001D7E51"/>
    <w:rsid w:val="001D7FBD"/>
    <w:rsid w:val="001E03CE"/>
    <w:rsid w:val="001E0657"/>
    <w:rsid w:val="001E0769"/>
    <w:rsid w:val="001E148A"/>
    <w:rsid w:val="001E1A3D"/>
    <w:rsid w:val="001E1CDD"/>
    <w:rsid w:val="001E228D"/>
    <w:rsid w:val="001E2319"/>
    <w:rsid w:val="001E277C"/>
    <w:rsid w:val="001E295A"/>
    <w:rsid w:val="001E2DBE"/>
    <w:rsid w:val="001E3056"/>
    <w:rsid w:val="001E33D6"/>
    <w:rsid w:val="001E5143"/>
    <w:rsid w:val="001E623A"/>
    <w:rsid w:val="001E66FA"/>
    <w:rsid w:val="001E6B4F"/>
    <w:rsid w:val="001E6F5F"/>
    <w:rsid w:val="001E743A"/>
    <w:rsid w:val="001E7D5D"/>
    <w:rsid w:val="001E7E41"/>
    <w:rsid w:val="001F0546"/>
    <w:rsid w:val="001F0808"/>
    <w:rsid w:val="001F0B39"/>
    <w:rsid w:val="001F106E"/>
    <w:rsid w:val="001F1091"/>
    <w:rsid w:val="001F15E1"/>
    <w:rsid w:val="001F1EFA"/>
    <w:rsid w:val="001F1FE1"/>
    <w:rsid w:val="001F2FE6"/>
    <w:rsid w:val="001F31CE"/>
    <w:rsid w:val="001F35F6"/>
    <w:rsid w:val="001F3B35"/>
    <w:rsid w:val="001F4007"/>
    <w:rsid w:val="001F428F"/>
    <w:rsid w:val="001F4C0D"/>
    <w:rsid w:val="001F4C12"/>
    <w:rsid w:val="001F57EE"/>
    <w:rsid w:val="001F595D"/>
    <w:rsid w:val="001F5C7F"/>
    <w:rsid w:val="001F5F5D"/>
    <w:rsid w:val="001F6401"/>
    <w:rsid w:val="001F65A7"/>
    <w:rsid w:val="001F69D1"/>
    <w:rsid w:val="001F7B01"/>
    <w:rsid w:val="001F7C11"/>
    <w:rsid w:val="001F7C27"/>
    <w:rsid w:val="001F7D57"/>
    <w:rsid w:val="002005AD"/>
    <w:rsid w:val="00200AB4"/>
    <w:rsid w:val="00200D74"/>
    <w:rsid w:val="00200F71"/>
    <w:rsid w:val="00201A01"/>
    <w:rsid w:val="00201AC9"/>
    <w:rsid w:val="00201C9B"/>
    <w:rsid w:val="00201DA7"/>
    <w:rsid w:val="00201EC0"/>
    <w:rsid w:val="002022EE"/>
    <w:rsid w:val="00202461"/>
    <w:rsid w:val="002026F6"/>
    <w:rsid w:val="002028F6"/>
    <w:rsid w:val="00204261"/>
    <w:rsid w:val="002046FF"/>
    <w:rsid w:val="00204700"/>
    <w:rsid w:val="00204A72"/>
    <w:rsid w:val="00204D7A"/>
    <w:rsid w:val="00204E6A"/>
    <w:rsid w:val="00204F95"/>
    <w:rsid w:val="00205364"/>
    <w:rsid w:val="0020717F"/>
    <w:rsid w:val="002103B8"/>
    <w:rsid w:val="002105DD"/>
    <w:rsid w:val="002106E3"/>
    <w:rsid w:val="00210BF5"/>
    <w:rsid w:val="00210CAA"/>
    <w:rsid w:val="00210F78"/>
    <w:rsid w:val="00210FF4"/>
    <w:rsid w:val="0021117D"/>
    <w:rsid w:val="00212862"/>
    <w:rsid w:val="00212ED2"/>
    <w:rsid w:val="002130D7"/>
    <w:rsid w:val="00213464"/>
    <w:rsid w:val="00213B70"/>
    <w:rsid w:val="00213C2E"/>
    <w:rsid w:val="00213F71"/>
    <w:rsid w:val="00214BC1"/>
    <w:rsid w:val="0021535F"/>
    <w:rsid w:val="00215729"/>
    <w:rsid w:val="002157BD"/>
    <w:rsid w:val="00215CF9"/>
    <w:rsid w:val="00216406"/>
    <w:rsid w:val="00216BB8"/>
    <w:rsid w:val="002170A6"/>
    <w:rsid w:val="00217427"/>
    <w:rsid w:val="00217C9D"/>
    <w:rsid w:val="002200E8"/>
    <w:rsid w:val="0022013C"/>
    <w:rsid w:val="002201E0"/>
    <w:rsid w:val="002208C4"/>
    <w:rsid w:val="00221309"/>
    <w:rsid w:val="00221356"/>
    <w:rsid w:val="002214B7"/>
    <w:rsid w:val="00221D9B"/>
    <w:rsid w:val="0022222B"/>
    <w:rsid w:val="0022247B"/>
    <w:rsid w:val="002228FA"/>
    <w:rsid w:val="00222ADB"/>
    <w:rsid w:val="00222B0E"/>
    <w:rsid w:val="00222D4F"/>
    <w:rsid w:val="002232C7"/>
    <w:rsid w:val="00224C86"/>
    <w:rsid w:val="00224F12"/>
    <w:rsid w:val="00225147"/>
    <w:rsid w:val="002252E4"/>
    <w:rsid w:val="00225BFC"/>
    <w:rsid w:val="00225CD2"/>
    <w:rsid w:val="00226335"/>
    <w:rsid w:val="00226891"/>
    <w:rsid w:val="00226D3F"/>
    <w:rsid w:val="00227449"/>
    <w:rsid w:val="00227598"/>
    <w:rsid w:val="002309E2"/>
    <w:rsid w:val="00230EF4"/>
    <w:rsid w:val="00231BBB"/>
    <w:rsid w:val="00231CB9"/>
    <w:rsid w:val="00231E51"/>
    <w:rsid w:val="00231F4A"/>
    <w:rsid w:val="00231F50"/>
    <w:rsid w:val="00232253"/>
    <w:rsid w:val="002323E8"/>
    <w:rsid w:val="00232646"/>
    <w:rsid w:val="002333E2"/>
    <w:rsid w:val="00233439"/>
    <w:rsid w:val="0023353F"/>
    <w:rsid w:val="00233AD8"/>
    <w:rsid w:val="00233AFF"/>
    <w:rsid w:val="00233F6D"/>
    <w:rsid w:val="00233F9E"/>
    <w:rsid w:val="002349E0"/>
    <w:rsid w:val="00234A02"/>
    <w:rsid w:val="00234D93"/>
    <w:rsid w:val="0023540E"/>
    <w:rsid w:val="00235671"/>
    <w:rsid w:val="00235D34"/>
    <w:rsid w:val="00235D62"/>
    <w:rsid w:val="00236322"/>
    <w:rsid w:val="00236A0C"/>
    <w:rsid w:val="00236A4E"/>
    <w:rsid w:val="002370DB"/>
    <w:rsid w:val="0023721B"/>
    <w:rsid w:val="00237495"/>
    <w:rsid w:val="0024047F"/>
    <w:rsid w:val="002404A6"/>
    <w:rsid w:val="00240C98"/>
    <w:rsid w:val="00241635"/>
    <w:rsid w:val="00241B29"/>
    <w:rsid w:val="002424DA"/>
    <w:rsid w:val="00242A2D"/>
    <w:rsid w:val="00242B43"/>
    <w:rsid w:val="00242C62"/>
    <w:rsid w:val="00242FE2"/>
    <w:rsid w:val="00243C44"/>
    <w:rsid w:val="00243CE5"/>
    <w:rsid w:val="00244831"/>
    <w:rsid w:val="00244C98"/>
    <w:rsid w:val="00245AE3"/>
    <w:rsid w:val="00245B85"/>
    <w:rsid w:val="00245F95"/>
    <w:rsid w:val="00246821"/>
    <w:rsid w:val="002468CD"/>
    <w:rsid w:val="00246A9C"/>
    <w:rsid w:val="00246B76"/>
    <w:rsid w:val="00247037"/>
    <w:rsid w:val="0024736D"/>
    <w:rsid w:val="002473E2"/>
    <w:rsid w:val="0024751E"/>
    <w:rsid w:val="002475BF"/>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F95"/>
    <w:rsid w:val="0025355C"/>
    <w:rsid w:val="002538EA"/>
    <w:rsid w:val="002543ED"/>
    <w:rsid w:val="00254450"/>
    <w:rsid w:val="00254955"/>
    <w:rsid w:val="00255B5E"/>
    <w:rsid w:val="002564C2"/>
    <w:rsid w:val="00256A14"/>
    <w:rsid w:val="00256BCF"/>
    <w:rsid w:val="00256E00"/>
    <w:rsid w:val="0025757B"/>
    <w:rsid w:val="002576C9"/>
    <w:rsid w:val="00257A50"/>
    <w:rsid w:val="0026015D"/>
    <w:rsid w:val="00260446"/>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F36"/>
    <w:rsid w:val="00264BA8"/>
    <w:rsid w:val="00264C54"/>
    <w:rsid w:val="00264CC6"/>
    <w:rsid w:val="002654DB"/>
    <w:rsid w:val="0026684D"/>
    <w:rsid w:val="0027057C"/>
    <w:rsid w:val="002706C3"/>
    <w:rsid w:val="0027093E"/>
    <w:rsid w:val="002710D6"/>
    <w:rsid w:val="00271871"/>
    <w:rsid w:val="00271E2E"/>
    <w:rsid w:val="0027214B"/>
    <w:rsid w:val="002728D3"/>
    <w:rsid w:val="00272C24"/>
    <w:rsid w:val="00273C89"/>
    <w:rsid w:val="002746A8"/>
    <w:rsid w:val="002746D4"/>
    <w:rsid w:val="0027475A"/>
    <w:rsid w:val="00274B73"/>
    <w:rsid w:val="002751E6"/>
    <w:rsid w:val="00275259"/>
    <w:rsid w:val="002761E3"/>
    <w:rsid w:val="00276221"/>
    <w:rsid w:val="002766FE"/>
    <w:rsid w:val="002770F9"/>
    <w:rsid w:val="002771FF"/>
    <w:rsid w:val="0027727D"/>
    <w:rsid w:val="00277BB7"/>
    <w:rsid w:val="00277E65"/>
    <w:rsid w:val="0028017B"/>
    <w:rsid w:val="00280229"/>
    <w:rsid w:val="00280259"/>
    <w:rsid w:val="002819DE"/>
    <w:rsid w:val="0028240B"/>
    <w:rsid w:val="0028243A"/>
    <w:rsid w:val="00282F0A"/>
    <w:rsid w:val="00283174"/>
    <w:rsid w:val="00283528"/>
    <w:rsid w:val="00283DEC"/>
    <w:rsid w:val="002841C3"/>
    <w:rsid w:val="00284461"/>
    <w:rsid w:val="00284744"/>
    <w:rsid w:val="0028498A"/>
    <w:rsid w:val="00284A9D"/>
    <w:rsid w:val="00284F81"/>
    <w:rsid w:val="0028537D"/>
    <w:rsid w:val="00285690"/>
    <w:rsid w:val="00285FBC"/>
    <w:rsid w:val="0028643E"/>
    <w:rsid w:val="002864A9"/>
    <w:rsid w:val="0028674D"/>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B3A"/>
    <w:rsid w:val="00294EF9"/>
    <w:rsid w:val="00294F74"/>
    <w:rsid w:val="00295293"/>
    <w:rsid w:val="002954A7"/>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CEC"/>
    <w:rsid w:val="002A1FF2"/>
    <w:rsid w:val="002A238A"/>
    <w:rsid w:val="002A2C89"/>
    <w:rsid w:val="002A2EED"/>
    <w:rsid w:val="002A3214"/>
    <w:rsid w:val="002A38AF"/>
    <w:rsid w:val="002A3E46"/>
    <w:rsid w:val="002A462A"/>
    <w:rsid w:val="002A4631"/>
    <w:rsid w:val="002A4679"/>
    <w:rsid w:val="002A4F89"/>
    <w:rsid w:val="002A53CD"/>
    <w:rsid w:val="002A558E"/>
    <w:rsid w:val="002A5BD4"/>
    <w:rsid w:val="002A5D0C"/>
    <w:rsid w:val="002A6358"/>
    <w:rsid w:val="002A6794"/>
    <w:rsid w:val="002A6831"/>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62AB"/>
    <w:rsid w:val="002B6300"/>
    <w:rsid w:val="002B6A3F"/>
    <w:rsid w:val="002B6ABA"/>
    <w:rsid w:val="002B6CFB"/>
    <w:rsid w:val="002B7AD1"/>
    <w:rsid w:val="002B7F56"/>
    <w:rsid w:val="002C0020"/>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6FB9"/>
    <w:rsid w:val="002C73B4"/>
    <w:rsid w:val="002D005E"/>
    <w:rsid w:val="002D02C6"/>
    <w:rsid w:val="002D039E"/>
    <w:rsid w:val="002D040B"/>
    <w:rsid w:val="002D0E03"/>
    <w:rsid w:val="002D0EC2"/>
    <w:rsid w:val="002D0FE9"/>
    <w:rsid w:val="002D19D0"/>
    <w:rsid w:val="002D2D7D"/>
    <w:rsid w:val="002D2DC2"/>
    <w:rsid w:val="002D31E0"/>
    <w:rsid w:val="002D366D"/>
    <w:rsid w:val="002D416E"/>
    <w:rsid w:val="002D41E0"/>
    <w:rsid w:val="002D4428"/>
    <w:rsid w:val="002D50C6"/>
    <w:rsid w:val="002D564B"/>
    <w:rsid w:val="002D60B6"/>
    <w:rsid w:val="002D692B"/>
    <w:rsid w:val="002D6AC3"/>
    <w:rsid w:val="002D6C0A"/>
    <w:rsid w:val="002D7142"/>
    <w:rsid w:val="002D768C"/>
    <w:rsid w:val="002D7779"/>
    <w:rsid w:val="002E06D5"/>
    <w:rsid w:val="002E0E1D"/>
    <w:rsid w:val="002E0F26"/>
    <w:rsid w:val="002E1501"/>
    <w:rsid w:val="002E17CD"/>
    <w:rsid w:val="002E1E26"/>
    <w:rsid w:val="002E1FE3"/>
    <w:rsid w:val="002E21BC"/>
    <w:rsid w:val="002E2A6F"/>
    <w:rsid w:val="002E2CDE"/>
    <w:rsid w:val="002E3758"/>
    <w:rsid w:val="002E3C57"/>
    <w:rsid w:val="002E4607"/>
    <w:rsid w:val="002E492D"/>
    <w:rsid w:val="002E5377"/>
    <w:rsid w:val="002E5FB3"/>
    <w:rsid w:val="002E62A4"/>
    <w:rsid w:val="002E66CF"/>
    <w:rsid w:val="002E6904"/>
    <w:rsid w:val="002E696F"/>
    <w:rsid w:val="002E6C3B"/>
    <w:rsid w:val="002E6CD2"/>
    <w:rsid w:val="002E6DBD"/>
    <w:rsid w:val="002E7AE6"/>
    <w:rsid w:val="002F011C"/>
    <w:rsid w:val="002F02C0"/>
    <w:rsid w:val="002F1058"/>
    <w:rsid w:val="002F14BE"/>
    <w:rsid w:val="002F16AC"/>
    <w:rsid w:val="002F1970"/>
    <w:rsid w:val="002F1BFC"/>
    <w:rsid w:val="002F23D5"/>
    <w:rsid w:val="002F25A0"/>
    <w:rsid w:val="002F25A5"/>
    <w:rsid w:val="002F2D08"/>
    <w:rsid w:val="002F318A"/>
    <w:rsid w:val="002F334F"/>
    <w:rsid w:val="002F4245"/>
    <w:rsid w:val="002F47F1"/>
    <w:rsid w:val="002F492D"/>
    <w:rsid w:val="002F4F0A"/>
    <w:rsid w:val="002F5130"/>
    <w:rsid w:val="002F5366"/>
    <w:rsid w:val="002F65C9"/>
    <w:rsid w:val="002F70DC"/>
    <w:rsid w:val="002F71EB"/>
    <w:rsid w:val="002F7268"/>
    <w:rsid w:val="002F7434"/>
    <w:rsid w:val="002F768D"/>
    <w:rsid w:val="002F76DF"/>
    <w:rsid w:val="002F79B2"/>
    <w:rsid w:val="002F7E5D"/>
    <w:rsid w:val="00300A75"/>
    <w:rsid w:val="00300BAA"/>
    <w:rsid w:val="00301EE8"/>
    <w:rsid w:val="00301FAF"/>
    <w:rsid w:val="00301FDB"/>
    <w:rsid w:val="0030309B"/>
    <w:rsid w:val="003036D7"/>
    <w:rsid w:val="003039A5"/>
    <w:rsid w:val="00303E77"/>
    <w:rsid w:val="0030473E"/>
    <w:rsid w:val="00305521"/>
    <w:rsid w:val="00305838"/>
    <w:rsid w:val="003059DA"/>
    <w:rsid w:val="00305CDB"/>
    <w:rsid w:val="0030629D"/>
    <w:rsid w:val="00307EBB"/>
    <w:rsid w:val="00310577"/>
    <w:rsid w:val="00310894"/>
    <w:rsid w:val="00310DE0"/>
    <w:rsid w:val="00310EDF"/>
    <w:rsid w:val="00310EFC"/>
    <w:rsid w:val="00310FA1"/>
    <w:rsid w:val="00310FE5"/>
    <w:rsid w:val="00311122"/>
    <w:rsid w:val="0031148B"/>
    <w:rsid w:val="003119FA"/>
    <w:rsid w:val="00311D39"/>
    <w:rsid w:val="00312088"/>
    <w:rsid w:val="003127AD"/>
    <w:rsid w:val="00312F16"/>
    <w:rsid w:val="003131E2"/>
    <w:rsid w:val="0031388A"/>
    <w:rsid w:val="0031389F"/>
    <w:rsid w:val="00313DDD"/>
    <w:rsid w:val="0031429D"/>
    <w:rsid w:val="00314590"/>
    <w:rsid w:val="00314624"/>
    <w:rsid w:val="00314A35"/>
    <w:rsid w:val="00314EA4"/>
    <w:rsid w:val="003152CE"/>
    <w:rsid w:val="00315635"/>
    <w:rsid w:val="00315751"/>
    <w:rsid w:val="00315C06"/>
    <w:rsid w:val="0031652A"/>
    <w:rsid w:val="00317141"/>
    <w:rsid w:val="00317B4C"/>
    <w:rsid w:val="0032008A"/>
    <w:rsid w:val="00320A87"/>
    <w:rsid w:val="00320C9A"/>
    <w:rsid w:val="00320FBC"/>
    <w:rsid w:val="003214E3"/>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835"/>
    <w:rsid w:val="00325C7A"/>
    <w:rsid w:val="00325F1E"/>
    <w:rsid w:val="0032606A"/>
    <w:rsid w:val="0032611B"/>
    <w:rsid w:val="00326380"/>
    <w:rsid w:val="00327591"/>
    <w:rsid w:val="0032778E"/>
    <w:rsid w:val="00327C68"/>
    <w:rsid w:val="00330DF3"/>
    <w:rsid w:val="003319F1"/>
    <w:rsid w:val="00332640"/>
    <w:rsid w:val="00332EE8"/>
    <w:rsid w:val="0033302D"/>
    <w:rsid w:val="00333107"/>
    <w:rsid w:val="0033311A"/>
    <w:rsid w:val="0033375B"/>
    <w:rsid w:val="003337E0"/>
    <w:rsid w:val="003342AF"/>
    <w:rsid w:val="00334D1A"/>
    <w:rsid w:val="0033505F"/>
    <w:rsid w:val="003352F2"/>
    <w:rsid w:val="00335638"/>
    <w:rsid w:val="00335805"/>
    <w:rsid w:val="00335BBC"/>
    <w:rsid w:val="00335C6B"/>
    <w:rsid w:val="0033632B"/>
    <w:rsid w:val="0033649B"/>
    <w:rsid w:val="00336899"/>
    <w:rsid w:val="00336DD4"/>
    <w:rsid w:val="0033709F"/>
    <w:rsid w:val="00337300"/>
    <w:rsid w:val="00337431"/>
    <w:rsid w:val="003407E3"/>
    <w:rsid w:val="00340C6A"/>
    <w:rsid w:val="00341459"/>
    <w:rsid w:val="00341CAA"/>
    <w:rsid w:val="003423CA"/>
    <w:rsid w:val="00342EEF"/>
    <w:rsid w:val="00342F9B"/>
    <w:rsid w:val="003430EA"/>
    <w:rsid w:val="00343246"/>
    <w:rsid w:val="003434B8"/>
    <w:rsid w:val="003439D4"/>
    <w:rsid w:val="00343BAE"/>
    <w:rsid w:val="00343C33"/>
    <w:rsid w:val="00343F1F"/>
    <w:rsid w:val="003441F0"/>
    <w:rsid w:val="0034428A"/>
    <w:rsid w:val="00344446"/>
    <w:rsid w:val="00344495"/>
    <w:rsid w:val="003447DC"/>
    <w:rsid w:val="00344F67"/>
    <w:rsid w:val="00345588"/>
    <w:rsid w:val="00345761"/>
    <w:rsid w:val="003457C8"/>
    <w:rsid w:val="00345D73"/>
    <w:rsid w:val="0034637E"/>
    <w:rsid w:val="003465FF"/>
    <w:rsid w:val="00346950"/>
    <w:rsid w:val="00346A8E"/>
    <w:rsid w:val="00346E89"/>
    <w:rsid w:val="0034750F"/>
    <w:rsid w:val="00347D5A"/>
    <w:rsid w:val="00347FCC"/>
    <w:rsid w:val="003501E4"/>
    <w:rsid w:val="003502CA"/>
    <w:rsid w:val="00350CA9"/>
    <w:rsid w:val="00350D13"/>
    <w:rsid w:val="00351368"/>
    <w:rsid w:val="00351A0E"/>
    <w:rsid w:val="00353415"/>
    <w:rsid w:val="00354722"/>
    <w:rsid w:val="00354AAE"/>
    <w:rsid w:val="003553F8"/>
    <w:rsid w:val="0035573D"/>
    <w:rsid w:val="00355F13"/>
    <w:rsid w:val="00356304"/>
    <w:rsid w:val="00356938"/>
    <w:rsid w:val="00356ACB"/>
    <w:rsid w:val="00356B58"/>
    <w:rsid w:val="00356DB7"/>
    <w:rsid w:val="0035778E"/>
    <w:rsid w:val="003578AC"/>
    <w:rsid w:val="003600FE"/>
    <w:rsid w:val="00360529"/>
    <w:rsid w:val="003606C4"/>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F28"/>
    <w:rsid w:val="00363F29"/>
    <w:rsid w:val="00364BE8"/>
    <w:rsid w:val="00364D63"/>
    <w:rsid w:val="00366A51"/>
    <w:rsid w:val="00366B12"/>
    <w:rsid w:val="003674F9"/>
    <w:rsid w:val="00367719"/>
    <w:rsid w:val="0036783D"/>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F47"/>
    <w:rsid w:val="00374C94"/>
    <w:rsid w:val="003759E9"/>
    <w:rsid w:val="00375C38"/>
    <w:rsid w:val="00375F41"/>
    <w:rsid w:val="00376724"/>
    <w:rsid w:val="0037681B"/>
    <w:rsid w:val="003769C5"/>
    <w:rsid w:val="00376BEF"/>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62D"/>
    <w:rsid w:val="00385BE0"/>
    <w:rsid w:val="003861CB"/>
    <w:rsid w:val="00386561"/>
    <w:rsid w:val="00386D4B"/>
    <w:rsid w:val="00387099"/>
    <w:rsid w:val="0038709C"/>
    <w:rsid w:val="003870FC"/>
    <w:rsid w:val="00387586"/>
    <w:rsid w:val="003875E5"/>
    <w:rsid w:val="00387C8E"/>
    <w:rsid w:val="00390164"/>
    <w:rsid w:val="003909DD"/>
    <w:rsid w:val="003915CB"/>
    <w:rsid w:val="00391F4F"/>
    <w:rsid w:val="0039207C"/>
    <w:rsid w:val="00392E58"/>
    <w:rsid w:val="003936D0"/>
    <w:rsid w:val="0039460B"/>
    <w:rsid w:val="00394EB9"/>
    <w:rsid w:val="00395048"/>
    <w:rsid w:val="0039553D"/>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1EBF"/>
    <w:rsid w:val="003A21C8"/>
    <w:rsid w:val="003A23A8"/>
    <w:rsid w:val="003A2937"/>
    <w:rsid w:val="003A297C"/>
    <w:rsid w:val="003A2E1B"/>
    <w:rsid w:val="003A2FE9"/>
    <w:rsid w:val="003A3037"/>
    <w:rsid w:val="003A381F"/>
    <w:rsid w:val="003A3828"/>
    <w:rsid w:val="003A3DC6"/>
    <w:rsid w:val="003A3EB2"/>
    <w:rsid w:val="003A43B9"/>
    <w:rsid w:val="003A544B"/>
    <w:rsid w:val="003A588B"/>
    <w:rsid w:val="003A61E8"/>
    <w:rsid w:val="003A6925"/>
    <w:rsid w:val="003A78B1"/>
    <w:rsid w:val="003A7A61"/>
    <w:rsid w:val="003B08C8"/>
    <w:rsid w:val="003B0DE1"/>
    <w:rsid w:val="003B1300"/>
    <w:rsid w:val="003B169A"/>
    <w:rsid w:val="003B196D"/>
    <w:rsid w:val="003B1AF6"/>
    <w:rsid w:val="003B1C5C"/>
    <w:rsid w:val="003B1D3E"/>
    <w:rsid w:val="003B1D78"/>
    <w:rsid w:val="003B2A94"/>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C66"/>
    <w:rsid w:val="003D2F82"/>
    <w:rsid w:val="003D3FFB"/>
    <w:rsid w:val="003D44D6"/>
    <w:rsid w:val="003D5103"/>
    <w:rsid w:val="003D565B"/>
    <w:rsid w:val="003D68C8"/>
    <w:rsid w:val="003D6FDF"/>
    <w:rsid w:val="003D73C6"/>
    <w:rsid w:val="003D75B9"/>
    <w:rsid w:val="003D7A1E"/>
    <w:rsid w:val="003D7F75"/>
    <w:rsid w:val="003E031D"/>
    <w:rsid w:val="003E0955"/>
    <w:rsid w:val="003E1286"/>
    <w:rsid w:val="003E1757"/>
    <w:rsid w:val="003E1BED"/>
    <w:rsid w:val="003E20D6"/>
    <w:rsid w:val="003E32BB"/>
    <w:rsid w:val="003E34EB"/>
    <w:rsid w:val="003E3794"/>
    <w:rsid w:val="003E3F46"/>
    <w:rsid w:val="003E49A1"/>
    <w:rsid w:val="003E4D1C"/>
    <w:rsid w:val="003E530B"/>
    <w:rsid w:val="003E5F10"/>
    <w:rsid w:val="003E648A"/>
    <w:rsid w:val="003E64DD"/>
    <w:rsid w:val="003E6BF8"/>
    <w:rsid w:val="003E6D9E"/>
    <w:rsid w:val="003E6DA0"/>
    <w:rsid w:val="003E7139"/>
    <w:rsid w:val="003E723E"/>
    <w:rsid w:val="003E72BD"/>
    <w:rsid w:val="003E76DE"/>
    <w:rsid w:val="003E788D"/>
    <w:rsid w:val="003E7A93"/>
    <w:rsid w:val="003E7DFD"/>
    <w:rsid w:val="003F004E"/>
    <w:rsid w:val="003F009D"/>
    <w:rsid w:val="003F00CE"/>
    <w:rsid w:val="003F047A"/>
    <w:rsid w:val="003F06CD"/>
    <w:rsid w:val="003F08FB"/>
    <w:rsid w:val="003F0942"/>
    <w:rsid w:val="003F09C2"/>
    <w:rsid w:val="003F11CF"/>
    <w:rsid w:val="003F1A73"/>
    <w:rsid w:val="003F1EE2"/>
    <w:rsid w:val="003F24A6"/>
    <w:rsid w:val="003F321B"/>
    <w:rsid w:val="003F3414"/>
    <w:rsid w:val="003F34BE"/>
    <w:rsid w:val="003F3E1A"/>
    <w:rsid w:val="003F4350"/>
    <w:rsid w:val="003F4C57"/>
    <w:rsid w:val="003F4F02"/>
    <w:rsid w:val="003F5062"/>
    <w:rsid w:val="003F57A8"/>
    <w:rsid w:val="003F5D8A"/>
    <w:rsid w:val="003F5DD2"/>
    <w:rsid w:val="003F6214"/>
    <w:rsid w:val="003F628A"/>
    <w:rsid w:val="003F652C"/>
    <w:rsid w:val="003F6822"/>
    <w:rsid w:val="00400A4B"/>
    <w:rsid w:val="004010DD"/>
    <w:rsid w:val="00401867"/>
    <w:rsid w:val="00402048"/>
    <w:rsid w:val="0040249A"/>
    <w:rsid w:val="004026D6"/>
    <w:rsid w:val="0040297B"/>
    <w:rsid w:val="00402ED3"/>
    <w:rsid w:val="0040359D"/>
    <w:rsid w:val="00403FAC"/>
    <w:rsid w:val="004048EC"/>
    <w:rsid w:val="00405415"/>
    <w:rsid w:val="00405940"/>
    <w:rsid w:val="00405F98"/>
    <w:rsid w:val="00406304"/>
    <w:rsid w:val="004066C9"/>
    <w:rsid w:val="0040673F"/>
    <w:rsid w:val="004068AB"/>
    <w:rsid w:val="00410409"/>
    <w:rsid w:val="00410709"/>
    <w:rsid w:val="00410A5E"/>
    <w:rsid w:val="00411C79"/>
    <w:rsid w:val="00411CB3"/>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2622"/>
    <w:rsid w:val="004228B9"/>
    <w:rsid w:val="004229D3"/>
    <w:rsid w:val="00423926"/>
    <w:rsid w:val="0042449D"/>
    <w:rsid w:val="004252EC"/>
    <w:rsid w:val="00425985"/>
    <w:rsid w:val="00425FC1"/>
    <w:rsid w:val="00426024"/>
    <w:rsid w:val="0042622E"/>
    <w:rsid w:val="0042657E"/>
    <w:rsid w:val="0042690E"/>
    <w:rsid w:val="00426AE4"/>
    <w:rsid w:val="00426D3A"/>
    <w:rsid w:val="00426DEE"/>
    <w:rsid w:val="004274A5"/>
    <w:rsid w:val="004277C3"/>
    <w:rsid w:val="00427D72"/>
    <w:rsid w:val="00427DCE"/>
    <w:rsid w:val="004302AE"/>
    <w:rsid w:val="0043064D"/>
    <w:rsid w:val="00430851"/>
    <w:rsid w:val="00431125"/>
    <w:rsid w:val="004312D8"/>
    <w:rsid w:val="004316D1"/>
    <w:rsid w:val="0043171A"/>
    <w:rsid w:val="00431E11"/>
    <w:rsid w:val="0043233B"/>
    <w:rsid w:val="004326AA"/>
    <w:rsid w:val="00432AE2"/>
    <w:rsid w:val="004333FA"/>
    <w:rsid w:val="00433D4E"/>
    <w:rsid w:val="00433EFF"/>
    <w:rsid w:val="0043477E"/>
    <w:rsid w:val="00434A52"/>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7B4"/>
    <w:rsid w:val="00445E43"/>
    <w:rsid w:val="00445EA0"/>
    <w:rsid w:val="004464B5"/>
    <w:rsid w:val="00446618"/>
    <w:rsid w:val="00447626"/>
    <w:rsid w:val="00447C37"/>
    <w:rsid w:val="004503AB"/>
    <w:rsid w:val="00450933"/>
    <w:rsid w:val="00451258"/>
    <w:rsid w:val="00451513"/>
    <w:rsid w:val="00451D60"/>
    <w:rsid w:val="00452001"/>
    <w:rsid w:val="0045320C"/>
    <w:rsid w:val="0045365A"/>
    <w:rsid w:val="00453B10"/>
    <w:rsid w:val="00453F3E"/>
    <w:rsid w:val="004541A1"/>
    <w:rsid w:val="004548CE"/>
    <w:rsid w:val="00455044"/>
    <w:rsid w:val="00455256"/>
    <w:rsid w:val="004555DD"/>
    <w:rsid w:val="00456196"/>
    <w:rsid w:val="004567E6"/>
    <w:rsid w:val="004569F5"/>
    <w:rsid w:val="00456A9A"/>
    <w:rsid w:val="00456CC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630C"/>
    <w:rsid w:val="004664BA"/>
    <w:rsid w:val="004668C4"/>
    <w:rsid w:val="00466D7F"/>
    <w:rsid w:val="0046731D"/>
    <w:rsid w:val="00467C51"/>
    <w:rsid w:val="00467F77"/>
    <w:rsid w:val="004701EC"/>
    <w:rsid w:val="00470544"/>
    <w:rsid w:val="00470704"/>
    <w:rsid w:val="00470ACE"/>
    <w:rsid w:val="00470FB5"/>
    <w:rsid w:val="00471C71"/>
    <w:rsid w:val="0047247C"/>
    <w:rsid w:val="004725FE"/>
    <w:rsid w:val="004731C4"/>
    <w:rsid w:val="00473358"/>
    <w:rsid w:val="004734E2"/>
    <w:rsid w:val="004735A0"/>
    <w:rsid w:val="00473F8E"/>
    <w:rsid w:val="00474139"/>
    <w:rsid w:val="00475690"/>
    <w:rsid w:val="00475AD8"/>
    <w:rsid w:val="00475F02"/>
    <w:rsid w:val="0047644F"/>
    <w:rsid w:val="00476BEC"/>
    <w:rsid w:val="00477517"/>
    <w:rsid w:val="00477672"/>
    <w:rsid w:val="00477A51"/>
    <w:rsid w:val="00477C70"/>
    <w:rsid w:val="00477CCD"/>
    <w:rsid w:val="00477FFB"/>
    <w:rsid w:val="004805E2"/>
    <w:rsid w:val="00480C70"/>
    <w:rsid w:val="00480F78"/>
    <w:rsid w:val="00481574"/>
    <w:rsid w:val="0048168A"/>
    <w:rsid w:val="00481ACB"/>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2272"/>
    <w:rsid w:val="004922D2"/>
    <w:rsid w:val="00492EEE"/>
    <w:rsid w:val="004934D1"/>
    <w:rsid w:val="0049378A"/>
    <w:rsid w:val="00493E2E"/>
    <w:rsid w:val="00494C7C"/>
    <w:rsid w:val="00495647"/>
    <w:rsid w:val="004963A6"/>
    <w:rsid w:val="0049661B"/>
    <w:rsid w:val="004966A0"/>
    <w:rsid w:val="0049685A"/>
    <w:rsid w:val="0049695C"/>
    <w:rsid w:val="00496A7C"/>
    <w:rsid w:val="00496C57"/>
    <w:rsid w:val="00496DA3"/>
    <w:rsid w:val="0049739F"/>
    <w:rsid w:val="00497840"/>
    <w:rsid w:val="00497953"/>
    <w:rsid w:val="004A0193"/>
    <w:rsid w:val="004A075F"/>
    <w:rsid w:val="004A0798"/>
    <w:rsid w:val="004A1681"/>
    <w:rsid w:val="004A1C29"/>
    <w:rsid w:val="004A1F16"/>
    <w:rsid w:val="004A263B"/>
    <w:rsid w:val="004A2B2A"/>
    <w:rsid w:val="004A2BB5"/>
    <w:rsid w:val="004A2C77"/>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14F2"/>
    <w:rsid w:val="004B176A"/>
    <w:rsid w:val="004B2061"/>
    <w:rsid w:val="004B21F3"/>
    <w:rsid w:val="004B23FD"/>
    <w:rsid w:val="004B2E65"/>
    <w:rsid w:val="004B33CF"/>
    <w:rsid w:val="004B5313"/>
    <w:rsid w:val="004B5481"/>
    <w:rsid w:val="004B55F1"/>
    <w:rsid w:val="004B58F3"/>
    <w:rsid w:val="004B5FBF"/>
    <w:rsid w:val="004B69E3"/>
    <w:rsid w:val="004B6E0F"/>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3B42"/>
    <w:rsid w:val="004C46A3"/>
    <w:rsid w:val="004C4ECE"/>
    <w:rsid w:val="004C5240"/>
    <w:rsid w:val="004C622A"/>
    <w:rsid w:val="004C6CE1"/>
    <w:rsid w:val="004C6EC7"/>
    <w:rsid w:val="004C73BB"/>
    <w:rsid w:val="004C7DB1"/>
    <w:rsid w:val="004C7E6D"/>
    <w:rsid w:val="004D0499"/>
    <w:rsid w:val="004D09E3"/>
    <w:rsid w:val="004D0BB3"/>
    <w:rsid w:val="004D0BE9"/>
    <w:rsid w:val="004D0C99"/>
    <w:rsid w:val="004D1245"/>
    <w:rsid w:val="004D1296"/>
    <w:rsid w:val="004D17C7"/>
    <w:rsid w:val="004D1A72"/>
    <w:rsid w:val="004D1C79"/>
    <w:rsid w:val="004D2067"/>
    <w:rsid w:val="004D2A34"/>
    <w:rsid w:val="004D2F9F"/>
    <w:rsid w:val="004D3714"/>
    <w:rsid w:val="004D395A"/>
    <w:rsid w:val="004D4441"/>
    <w:rsid w:val="004D499E"/>
    <w:rsid w:val="004D4F41"/>
    <w:rsid w:val="004D4F47"/>
    <w:rsid w:val="004D5589"/>
    <w:rsid w:val="004D574A"/>
    <w:rsid w:val="004D5BE2"/>
    <w:rsid w:val="004D5EAA"/>
    <w:rsid w:val="004D5F46"/>
    <w:rsid w:val="004D7087"/>
    <w:rsid w:val="004D70D3"/>
    <w:rsid w:val="004D7219"/>
    <w:rsid w:val="004D735F"/>
    <w:rsid w:val="004D760C"/>
    <w:rsid w:val="004D7882"/>
    <w:rsid w:val="004D791F"/>
    <w:rsid w:val="004D7C3F"/>
    <w:rsid w:val="004D7DF8"/>
    <w:rsid w:val="004E0782"/>
    <w:rsid w:val="004E0FA9"/>
    <w:rsid w:val="004E154D"/>
    <w:rsid w:val="004E1635"/>
    <w:rsid w:val="004E17FA"/>
    <w:rsid w:val="004E19B5"/>
    <w:rsid w:val="004E1AB6"/>
    <w:rsid w:val="004E1FD2"/>
    <w:rsid w:val="004E1FF4"/>
    <w:rsid w:val="004E2085"/>
    <w:rsid w:val="004E2451"/>
    <w:rsid w:val="004E2601"/>
    <w:rsid w:val="004E2FCA"/>
    <w:rsid w:val="004E38E2"/>
    <w:rsid w:val="004E39EA"/>
    <w:rsid w:val="004E3A93"/>
    <w:rsid w:val="004E4076"/>
    <w:rsid w:val="004E4123"/>
    <w:rsid w:val="004E4299"/>
    <w:rsid w:val="004E4A1C"/>
    <w:rsid w:val="004E4EE5"/>
    <w:rsid w:val="004E519E"/>
    <w:rsid w:val="004E54C5"/>
    <w:rsid w:val="004E63F8"/>
    <w:rsid w:val="004E681D"/>
    <w:rsid w:val="004E6DEC"/>
    <w:rsid w:val="004E6F8F"/>
    <w:rsid w:val="004E751A"/>
    <w:rsid w:val="004E7682"/>
    <w:rsid w:val="004E77A8"/>
    <w:rsid w:val="004E7855"/>
    <w:rsid w:val="004E78D6"/>
    <w:rsid w:val="004E78EB"/>
    <w:rsid w:val="004F011A"/>
    <w:rsid w:val="004F0B80"/>
    <w:rsid w:val="004F119B"/>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290"/>
    <w:rsid w:val="00501AE6"/>
    <w:rsid w:val="00501BA8"/>
    <w:rsid w:val="00502234"/>
    <w:rsid w:val="005025A3"/>
    <w:rsid w:val="005027F9"/>
    <w:rsid w:val="00502837"/>
    <w:rsid w:val="00502CE1"/>
    <w:rsid w:val="00502F19"/>
    <w:rsid w:val="00502FC0"/>
    <w:rsid w:val="005037D7"/>
    <w:rsid w:val="00503A6C"/>
    <w:rsid w:val="0050416D"/>
    <w:rsid w:val="005046CC"/>
    <w:rsid w:val="00504912"/>
    <w:rsid w:val="00504AB2"/>
    <w:rsid w:val="00505309"/>
    <w:rsid w:val="0050540E"/>
    <w:rsid w:val="00505ECC"/>
    <w:rsid w:val="005060A3"/>
    <w:rsid w:val="0050641D"/>
    <w:rsid w:val="0050643A"/>
    <w:rsid w:val="005065F6"/>
    <w:rsid w:val="005066CB"/>
    <w:rsid w:val="00506BA3"/>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748"/>
    <w:rsid w:val="00513E82"/>
    <w:rsid w:val="00513F10"/>
    <w:rsid w:val="00514956"/>
    <w:rsid w:val="00514A89"/>
    <w:rsid w:val="0051510B"/>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EA7"/>
    <w:rsid w:val="00523154"/>
    <w:rsid w:val="00524455"/>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0B46"/>
    <w:rsid w:val="0053178F"/>
    <w:rsid w:val="00531D2F"/>
    <w:rsid w:val="005329F2"/>
    <w:rsid w:val="0053433F"/>
    <w:rsid w:val="00534A98"/>
    <w:rsid w:val="00534EFC"/>
    <w:rsid w:val="0053525E"/>
    <w:rsid w:val="0053557E"/>
    <w:rsid w:val="00535BB4"/>
    <w:rsid w:val="00535C48"/>
    <w:rsid w:val="00535D6A"/>
    <w:rsid w:val="00536597"/>
    <w:rsid w:val="00536A6A"/>
    <w:rsid w:val="00536B89"/>
    <w:rsid w:val="00536EF7"/>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2DA"/>
    <w:rsid w:val="00544656"/>
    <w:rsid w:val="0054496B"/>
    <w:rsid w:val="0054499B"/>
    <w:rsid w:val="00544AB8"/>
    <w:rsid w:val="00544DDE"/>
    <w:rsid w:val="00545351"/>
    <w:rsid w:val="005455B7"/>
    <w:rsid w:val="005459DB"/>
    <w:rsid w:val="00545B2E"/>
    <w:rsid w:val="00545C62"/>
    <w:rsid w:val="00545E3C"/>
    <w:rsid w:val="00547EBD"/>
    <w:rsid w:val="0055012C"/>
    <w:rsid w:val="005504EB"/>
    <w:rsid w:val="00550518"/>
    <w:rsid w:val="005505D4"/>
    <w:rsid w:val="005508CB"/>
    <w:rsid w:val="005508E9"/>
    <w:rsid w:val="005509DE"/>
    <w:rsid w:val="00551007"/>
    <w:rsid w:val="00551097"/>
    <w:rsid w:val="00551CC7"/>
    <w:rsid w:val="00553022"/>
    <w:rsid w:val="005530D6"/>
    <w:rsid w:val="00553393"/>
    <w:rsid w:val="00553425"/>
    <w:rsid w:val="00553B85"/>
    <w:rsid w:val="00553BF5"/>
    <w:rsid w:val="00556081"/>
    <w:rsid w:val="00556103"/>
    <w:rsid w:val="00556A41"/>
    <w:rsid w:val="00556C3F"/>
    <w:rsid w:val="00557538"/>
    <w:rsid w:val="00557CC4"/>
    <w:rsid w:val="00557E47"/>
    <w:rsid w:val="0056001F"/>
    <w:rsid w:val="00560175"/>
    <w:rsid w:val="0056024A"/>
    <w:rsid w:val="0056091E"/>
    <w:rsid w:val="00560B19"/>
    <w:rsid w:val="00560F3D"/>
    <w:rsid w:val="0056190B"/>
    <w:rsid w:val="00561ED4"/>
    <w:rsid w:val="00561F6E"/>
    <w:rsid w:val="00562CD7"/>
    <w:rsid w:val="00562E3B"/>
    <w:rsid w:val="00563153"/>
    <w:rsid w:val="00563A90"/>
    <w:rsid w:val="0056418B"/>
    <w:rsid w:val="00564349"/>
    <w:rsid w:val="0056451B"/>
    <w:rsid w:val="00564E30"/>
    <w:rsid w:val="00564EB9"/>
    <w:rsid w:val="00564F91"/>
    <w:rsid w:val="0056504C"/>
    <w:rsid w:val="0056568B"/>
    <w:rsid w:val="005660FF"/>
    <w:rsid w:val="00566674"/>
    <w:rsid w:val="00566FE2"/>
    <w:rsid w:val="00567EE1"/>
    <w:rsid w:val="0057016E"/>
    <w:rsid w:val="005705AA"/>
    <w:rsid w:val="00570AB5"/>
    <w:rsid w:val="005711A2"/>
    <w:rsid w:val="005724B2"/>
    <w:rsid w:val="005725CF"/>
    <w:rsid w:val="005728CC"/>
    <w:rsid w:val="00572A43"/>
    <w:rsid w:val="00572CB8"/>
    <w:rsid w:val="00572CD7"/>
    <w:rsid w:val="00572D16"/>
    <w:rsid w:val="00573040"/>
    <w:rsid w:val="00573156"/>
    <w:rsid w:val="00573D89"/>
    <w:rsid w:val="005741D3"/>
    <w:rsid w:val="00574382"/>
    <w:rsid w:val="00574755"/>
    <w:rsid w:val="0057487C"/>
    <w:rsid w:val="00574A85"/>
    <w:rsid w:val="00574C70"/>
    <w:rsid w:val="005752D0"/>
    <w:rsid w:val="00575749"/>
    <w:rsid w:val="005757A8"/>
    <w:rsid w:val="0057591A"/>
    <w:rsid w:val="005759D5"/>
    <w:rsid w:val="00575BE0"/>
    <w:rsid w:val="0057624F"/>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46D"/>
    <w:rsid w:val="00585472"/>
    <w:rsid w:val="00585690"/>
    <w:rsid w:val="00585753"/>
    <w:rsid w:val="00585E4F"/>
    <w:rsid w:val="00586BEC"/>
    <w:rsid w:val="00587B22"/>
    <w:rsid w:val="005900C3"/>
    <w:rsid w:val="005905EE"/>
    <w:rsid w:val="00590C7D"/>
    <w:rsid w:val="00590E5B"/>
    <w:rsid w:val="0059121C"/>
    <w:rsid w:val="005912E3"/>
    <w:rsid w:val="00591897"/>
    <w:rsid w:val="00591AC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499"/>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9DE"/>
    <w:rsid w:val="005A0F52"/>
    <w:rsid w:val="005A12D9"/>
    <w:rsid w:val="005A12FC"/>
    <w:rsid w:val="005A164C"/>
    <w:rsid w:val="005A1B6A"/>
    <w:rsid w:val="005A1D57"/>
    <w:rsid w:val="005A2712"/>
    <w:rsid w:val="005A274E"/>
    <w:rsid w:val="005A3A6B"/>
    <w:rsid w:val="005A483C"/>
    <w:rsid w:val="005A56A0"/>
    <w:rsid w:val="005A5893"/>
    <w:rsid w:val="005A595D"/>
    <w:rsid w:val="005A5F7C"/>
    <w:rsid w:val="005A62D6"/>
    <w:rsid w:val="005A6ADE"/>
    <w:rsid w:val="005A6E09"/>
    <w:rsid w:val="005A738A"/>
    <w:rsid w:val="005A76E1"/>
    <w:rsid w:val="005A7BB3"/>
    <w:rsid w:val="005A7F66"/>
    <w:rsid w:val="005B0386"/>
    <w:rsid w:val="005B0735"/>
    <w:rsid w:val="005B0886"/>
    <w:rsid w:val="005B1136"/>
    <w:rsid w:val="005B128C"/>
    <w:rsid w:val="005B14A3"/>
    <w:rsid w:val="005B18F1"/>
    <w:rsid w:val="005B19C1"/>
    <w:rsid w:val="005B1B30"/>
    <w:rsid w:val="005B201D"/>
    <w:rsid w:val="005B2285"/>
    <w:rsid w:val="005B2E2E"/>
    <w:rsid w:val="005B32ED"/>
    <w:rsid w:val="005B39B8"/>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18AA"/>
    <w:rsid w:val="005C2010"/>
    <w:rsid w:val="005C2751"/>
    <w:rsid w:val="005C2D32"/>
    <w:rsid w:val="005C2FC3"/>
    <w:rsid w:val="005C36D2"/>
    <w:rsid w:val="005C3D59"/>
    <w:rsid w:val="005C3E20"/>
    <w:rsid w:val="005C4020"/>
    <w:rsid w:val="005C454C"/>
    <w:rsid w:val="005C497F"/>
    <w:rsid w:val="005C4B3C"/>
    <w:rsid w:val="005C4DBF"/>
    <w:rsid w:val="005C54A7"/>
    <w:rsid w:val="005C58C7"/>
    <w:rsid w:val="005C58FD"/>
    <w:rsid w:val="005C5FA8"/>
    <w:rsid w:val="005C61F4"/>
    <w:rsid w:val="005C65A3"/>
    <w:rsid w:val="005C7153"/>
    <w:rsid w:val="005C7891"/>
    <w:rsid w:val="005C7EC7"/>
    <w:rsid w:val="005D011A"/>
    <w:rsid w:val="005D026F"/>
    <w:rsid w:val="005D052B"/>
    <w:rsid w:val="005D08D5"/>
    <w:rsid w:val="005D1215"/>
    <w:rsid w:val="005D14C7"/>
    <w:rsid w:val="005D20B7"/>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606"/>
    <w:rsid w:val="005D77E5"/>
    <w:rsid w:val="005D7CD1"/>
    <w:rsid w:val="005E0EE8"/>
    <w:rsid w:val="005E1754"/>
    <w:rsid w:val="005E1CDE"/>
    <w:rsid w:val="005E1D52"/>
    <w:rsid w:val="005E1D5D"/>
    <w:rsid w:val="005E2992"/>
    <w:rsid w:val="005E32A1"/>
    <w:rsid w:val="005E330F"/>
    <w:rsid w:val="005E49B1"/>
    <w:rsid w:val="005E5950"/>
    <w:rsid w:val="005E61A5"/>
    <w:rsid w:val="005E6363"/>
    <w:rsid w:val="005E6A66"/>
    <w:rsid w:val="005E6F38"/>
    <w:rsid w:val="005E71F4"/>
    <w:rsid w:val="005E751B"/>
    <w:rsid w:val="005E782D"/>
    <w:rsid w:val="005E7E8B"/>
    <w:rsid w:val="005F0282"/>
    <w:rsid w:val="005F0572"/>
    <w:rsid w:val="005F06A0"/>
    <w:rsid w:val="005F0B79"/>
    <w:rsid w:val="005F0E1A"/>
    <w:rsid w:val="005F0F4E"/>
    <w:rsid w:val="005F12F2"/>
    <w:rsid w:val="005F1C6B"/>
    <w:rsid w:val="005F21EB"/>
    <w:rsid w:val="005F25E3"/>
    <w:rsid w:val="005F2EB9"/>
    <w:rsid w:val="005F3068"/>
    <w:rsid w:val="005F32F9"/>
    <w:rsid w:val="005F3380"/>
    <w:rsid w:val="005F33CD"/>
    <w:rsid w:val="005F3458"/>
    <w:rsid w:val="005F352A"/>
    <w:rsid w:val="005F36E6"/>
    <w:rsid w:val="005F3BAF"/>
    <w:rsid w:val="005F3BCA"/>
    <w:rsid w:val="005F45F6"/>
    <w:rsid w:val="005F481D"/>
    <w:rsid w:val="005F53B8"/>
    <w:rsid w:val="005F60CC"/>
    <w:rsid w:val="005F6206"/>
    <w:rsid w:val="005F6A21"/>
    <w:rsid w:val="005F6D29"/>
    <w:rsid w:val="005F7223"/>
    <w:rsid w:val="005F7646"/>
    <w:rsid w:val="005F7760"/>
    <w:rsid w:val="005F7940"/>
    <w:rsid w:val="0060055B"/>
    <w:rsid w:val="00601E11"/>
    <w:rsid w:val="006027C9"/>
    <w:rsid w:val="006028EE"/>
    <w:rsid w:val="00602D7B"/>
    <w:rsid w:val="00603000"/>
    <w:rsid w:val="00603659"/>
    <w:rsid w:val="00603947"/>
    <w:rsid w:val="006045BA"/>
    <w:rsid w:val="006053EB"/>
    <w:rsid w:val="00605584"/>
    <w:rsid w:val="00605E7D"/>
    <w:rsid w:val="00605EB8"/>
    <w:rsid w:val="00606989"/>
    <w:rsid w:val="0060758A"/>
    <w:rsid w:val="00607606"/>
    <w:rsid w:val="006077BC"/>
    <w:rsid w:val="00607E6E"/>
    <w:rsid w:val="0061082C"/>
    <w:rsid w:val="0061088F"/>
    <w:rsid w:val="0061095D"/>
    <w:rsid w:val="00610BEF"/>
    <w:rsid w:val="00611784"/>
    <w:rsid w:val="0061190F"/>
    <w:rsid w:val="006119D4"/>
    <w:rsid w:val="00612354"/>
    <w:rsid w:val="006123F0"/>
    <w:rsid w:val="00612486"/>
    <w:rsid w:val="00612513"/>
    <w:rsid w:val="00612574"/>
    <w:rsid w:val="006132DA"/>
    <w:rsid w:val="00613F63"/>
    <w:rsid w:val="00614053"/>
    <w:rsid w:val="006142E8"/>
    <w:rsid w:val="006144E1"/>
    <w:rsid w:val="006149A2"/>
    <w:rsid w:val="00614F17"/>
    <w:rsid w:val="0061540D"/>
    <w:rsid w:val="00615954"/>
    <w:rsid w:val="00615AB9"/>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121"/>
    <w:rsid w:val="00623339"/>
    <w:rsid w:val="006239F1"/>
    <w:rsid w:val="0062425D"/>
    <w:rsid w:val="0062465D"/>
    <w:rsid w:val="006246B0"/>
    <w:rsid w:val="006249BA"/>
    <w:rsid w:val="00624FB2"/>
    <w:rsid w:val="00625062"/>
    <w:rsid w:val="006254B8"/>
    <w:rsid w:val="00626307"/>
    <w:rsid w:val="0062649E"/>
    <w:rsid w:val="0062651D"/>
    <w:rsid w:val="0062671C"/>
    <w:rsid w:val="00626A2D"/>
    <w:rsid w:val="00626B02"/>
    <w:rsid w:val="00626B0A"/>
    <w:rsid w:val="00626B21"/>
    <w:rsid w:val="00626C9E"/>
    <w:rsid w:val="00626CE1"/>
    <w:rsid w:val="00626DDE"/>
    <w:rsid w:val="006275E6"/>
    <w:rsid w:val="00627675"/>
    <w:rsid w:val="00627E77"/>
    <w:rsid w:val="006308BE"/>
    <w:rsid w:val="00630DB0"/>
    <w:rsid w:val="00630FD9"/>
    <w:rsid w:val="0063135D"/>
    <w:rsid w:val="0063189A"/>
    <w:rsid w:val="006329B9"/>
    <w:rsid w:val="006333B6"/>
    <w:rsid w:val="0063346E"/>
    <w:rsid w:val="006335BA"/>
    <w:rsid w:val="006336BC"/>
    <w:rsid w:val="006341E5"/>
    <w:rsid w:val="00634570"/>
    <w:rsid w:val="00634607"/>
    <w:rsid w:val="00634697"/>
    <w:rsid w:val="00634916"/>
    <w:rsid w:val="006350AC"/>
    <w:rsid w:val="0063511E"/>
    <w:rsid w:val="006352A0"/>
    <w:rsid w:val="00636ADC"/>
    <w:rsid w:val="00637204"/>
    <w:rsid w:val="006372FD"/>
    <w:rsid w:val="006374B2"/>
    <w:rsid w:val="0064030D"/>
    <w:rsid w:val="00640E6F"/>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BC8"/>
    <w:rsid w:val="00646C97"/>
    <w:rsid w:val="00647433"/>
    <w:rsid w:val="00647F66"/>
    <w:rsid w:val="006503C9"/>
    <w:rsid w:val="006504B3"/>
    <w:rsid w:val="006509B8"/>
    <w:rsid w:val="0065174F"/>
    <w:rsid w:val="00651ADA"/>
    <w:rsid w:val="00652E35"/>
    <w:rsid w:val="00652E9F"/>
    <w:rsid w:val="00652F70"/>
    <w:rsid w:val="00653158"/>
    <w:rsid w:val="006539B1"/>
    <w:rsid w:val="006539D1"/>
    <w:rsid w:val="00654761"/>
    <w:rsid w:val="00654AF3"/>
    <w:rsid w:val="00655C1C"/>
    <w:rsid w:val="00655F54"/>
    <w:rsid w:val="006568A8"/>
    <w:rsid w:val="00656B6F"/>
    <w:rsid w:val="00657624"/>
    <w:rsid w:val="00660789"/>
    <w:rsid w:val="00660913"/>
    <w:rsid w:val="00660F6D"/>
    <w:rsid w:val="006610B2"/>
    <w:rsid w:val="00661606"/>
    <w:rsid w:val="00661D26"/>
    <w:rsid w:val="00662671"/>
    <w:rsid w:val="00662AA8"/>
    <w:rsid w:val="00663466"/>
    <w:rsid w:val="0066355B"/>
    <w:rsid w:val="0066364B"/>
    <w:rsid w:val="006636D0"/>
    <w:rsid w:val="0066404C"/>
    <w:rsid w:val="006640CD"/>
    <w:rsid w:val="006646D4"/>
    <w:rsid w:val="00664799"/>
    <w:rsid w:val="006649A8"/>
    <w:rsid w:val="006649BA"/>
    <w:rsid w:val="00664AAA"/>
    <w:rsid w:val="00664E05"/>
    <w:rsid w:val="0066514E"/>
    <w:rsid w:val="006653CC"/>
    <w:rsid w:val="0066551F"/>
    <w:rsid w:val="00665940"/>
    <w:rsid w:val="00665BED"/>
    <w:rsid w:val="00666BD6"/>
    <w:rsid w:val="00666E39"/>
    <w:rsid w:val="00670063"/>
    <w:rsid w:val="00670B27"/>
    <w:rsid w:val="00670EC9"/>
    <w:rsid w:val="00671046"/>
    <w:rsid w:val="0067159C"/>
    <w:rsid w:val="006716DD"/>
    <w:rsid w:val="00671D66"/>
    <w:rsid w:val="006724BC"/>
    <w:rsid w:val="00672B55"/>
    <w:rsid w:val="00672F0F"/>
    <w:rsid w:val="0067303E"/>
    <w:rsid w:val="00673BCC"/>
    <w:rsid w:val="00673D2A"/>
    <w:rsid w:val="00673E93"/>
    <w:rsid w:val="00674483"/>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948"/>
    <w:rsid w:val="00681A2A"/>
    <w:rsid w:val="00681A3C"/>
    <w:rsid w:val="00681B70"/>
    <w:rsid w:val="006821A3"/>
    <w:rsid w:val="006825C1"/>
    <w:rsid w:val="00682AA8"/>
    <w:rsid w:val="00683E67"/>
    <w:rsid w:val="006844AD"/>
    <w:rsid w:val="006846B0"/>
    <w:rsid w:val="00684B37"/>
    <w:rsid w:val="00684E02"/>
    <w:rsid w:val="0068545D"/>
    <w:rsid w:val="00685520"/>
    <w:rsid w:val="00685545"/>
    <w:rsid w:val="00685D00"/>
    <w:rsid w:val="006865DB"/>
    <w:rsid w:val="006868DD"/>
    <w:rsid w:val="00686A01"/>
    <w:rsid w:val="00687457"/>
    <w:rsid w:val="00687954"/>
    <w:rsid w:val="00687F67"/>
    <w:rsid w:val="00687F9A"/>
    <w:rsid w:val="006906ED"/>
    <w:rsid w:val="00690ED0"/>
    <w:rsid w:val="00691268"/>
    <w:rsid w:val="006912D7"/>
    <w:rsid w:val="00691FC0"/>
    <w:rsid w:val="0069224C"/>
    <w:rsid w:val="006924DE"/>
    <w:rsid w:val="006925DE"/>
    <w:rsid w:val="00692BD5"/>
    <w:rsid w:val="00692C60"/>
    <w:rsid w:val="00693C78"/>
    <w:rsid w:val="00693F99"/>
    <w:rsid w:val="0069416D"/>
    <w:rsid w:val="006944E3"/>
    <w:rsid w:val="00695045"/>
    <w:rsid w:val="0069584B"/>
    <w:rsid w:val="0069595B"/>
    <w:rsid w:val="00696345"/>
    <w:rsid w:val="00696C83"/>
    <w:rsid w:val="00697102"/>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50EC"/>
    <w:rsid w:val="006A5220"/>
    <w:rsid w:val="006A6940"/>
    <w:rsid w:val="006A6AF6"/>
    <w:rsid w:val="006A7C60"/>
    <w:rsid w:val="006B0505"/>
    <w:rsid w:val="006B08DA"/>
    <w:rsid w:val="006B0BAC"/>
    <w:rsid w:val="006B0CDF"/>
    <w:rsid w:val="006B1C5A"/>
    <w:rsid w:val="006B2302"/>
    <w:rsid w:val="006B2352"/>
    <w:rsid w:val="006B23A4"/>
    <w:rsid w:val="006B2470"/>
    <w:rsid w:val="006B2899"/>
    <w:rsid w:val="006B29FB"/>
    <w:rsid w:val="006B32C5"/>
    <w:rsid w:val="006B37C2"/>
    <w:rsid w:val="006B3975"/>
    <w:rsid w:val="006B3976"/>
    <w:rsid w:val="006B3DE6"/>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16B1"/>
    <w:rsid w:val="006C28DF"/>
    <w:rsid w:val="006C2A59"/>
    <w:rsid w:val="006C2BC6"/>
    <w:rsid w:val="006C3DAA"/>
    <w:rsid w:val="006C3FF6"/>
    <w:rsid w:val="006C4074"/>
    <w:rsid w:val="006C4309"/>
    <w:rsid w:val="006C4B48"/>
    <w:rsid w:val="006C4CA1"/>
    <w:rsid w:val="006C519F"/>
    <w:rsid w:val="006C51AC"/>
    <w:rsid w:val="006C5520"/>
    <w:rsid w:val="006C5DEA"/>
    <w:rsid w:val="006C6070"/>
    <w:rsid w:val="006C6BE6"/>
    <w:rsid w:val="006C6CD7"/>
    <w:rsid w:val="006C6FF8"/>
    <w:rsid w:val="006C7798"/>
    <w:rsid w:val="006C7CE9"/>
    <w:rsid w:val="006D094B"/>
    <w:rsid w:val="006D0C63"/>
    <w:rsid w:val="006D0D39"/>
    <w:rsid w:val="006D0D69"/>
    <w:rsid w:val="006D1230"/>
    <w:rsid w:val="006D18A1"/>
    <w:rsid w:val="006D1D8D"/>
    <w:rsid w:val="006D1E2A"/>
    <w:rsid w:val="006D225C"/>
    <w:rsid w:val="006D30B0"/>
    <w:rsid w:val="006D3400"/>
    <w:rsid w:val="006D3CFF"/>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F47"/>
    <w:rsid w:val="006E4F0E"/>
    <w:rsid w:val="006E5397"/>
    <w:rsid w:val="006E54E8"/>
    <w:rsid w:val="006E556B"/>
    <w:rsid w:val="006E599C"/>
    <w:rsid w:val="006E5B3D"/>
    <w:rsid w:val="006E60E6"/>
    <w:rsid w:val="006E6BAD"/>
    <w:rsid w:val="006F09FF"/>
    <w:rsid w:val="006F0C1D"/>
    <w:rsid w:val="006F0D8C"/>
    <w:rsid w:val="006F1137"/>
    <w:rsid w:val="006F1269"/>
    <w:rsid w:val="006F188F"/>
    <w:rsid w:val="006F25F6"/>
    <w:rsid w:val="006F2D3C"/>
    <w:rsid w:val="006F31B5"/>
    <w:rsid w:val="006F4365"/>
    <w:rsid w:val="006F46A3"/>
    <w:rsid w:val="006F47E7"/>
    <w:rsid w:val="006F48CB"/>
    <w:rsid w:val="006F492E"/>
    <w:rsid w:val="006F4A73"/>
    <w:rsid w:val="006F4BA5"/>
    <w:rsid w:val="006F4BCD"/>
    <w:rsid w:val="006F51D2"/>
    <w:rsid w:val="006F5459"/>
    <w:rsid w:val="006F6DB4"/>
    <w:rsid w:val="006F7531"/>
    <w:rsid w:val="006F75EB"/>
    <w:rsid w:val="006F7FC6"/>
    <w:rsid w:val="007005B2"/>
    <w:rsid w:val="00700D00"/>
    <w:rsid w:val="00701298"/>
    <w:rsid w:val="0070152A"/>
    <w:rsid w:val="00701968"/>
    <w:rsid w:val="00701C13"/>
    <w:rsid w:val="007025ED"/>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7E5C"/>
    <w:rsid w:val="00710AB1"/>
    <w:rsid w:val="00711650"/>
    <w:rsid w:val="007116EF"/>
    <w:rsid w:val="007129A6"/>
    <w:rsid w:val="0071327B"/>
    <w:rsid w:val="007133A3"/>
    <w:rsid w:val="00713B21"/>
    <w:rsid w:val="00713C5D"/>
    <w:rsid w:val="00714BA2"/>
    <w:rsid w:val="007151EB"/>
    <w:rsid w:val="00715637"/>
    <w:rsid w:val="00715913"/>
    <w:rsid w:val="00716D30"/>
    <w:rsid w:val="007178B9"/>
    <w:rsid w:val="00717D74"/>
    <w:rsid w:val="0072031B"/>
    <w:rsid w:val="00720968"/>
    <w:rsid w:val="00720E69"/>
    <w:rsid w:val="007216C2"/>
    <w:rsid w:val="007229A0"/>
    <w:rsid w:val="00722A5B"/>
    <w:rsid w:val="00722AEA"/>
    <w:rsid w:val="00722BA0"/>
    <w:rsid w:val="00723B54"/>
    <w:rsid w:val="00723F90"/>
    <w:rsid w:val="00724277"/>
    <w:rsid w:val="007246F9"/>
    <w:rsid w:val="00724882"/>
    <w:rsid w:val="00725586"/>
    <w:rsid w:val="007259A6"/>
    <w:rsid w:val="00725A50"/>
    <w:rsid w:val="00725B5F"/>
    <w:rsid w:val="00726760"/>
    <w:rsid w:val="00726CA1"/>
    <w:rsid w:val="00726E0F"/>
    <w:rsid w:val="00726EB6"/>
    <w:rsid w:val="00727A09"/>
    <w:rsid w:val="00727A7D"/>
    <w:rsid w:val="00730085"/>
    <w:rsid w:val="00731585"/>
    <w:rsid w:val="0073169B"/>
    <w:rsid w:val="007316A5"/>
    <w:rsid w:val="0073180E"/>
    <w:rsid w:val="00732333"/>
    <w:rsid w:val="007329FF"/>
    <w:rsid w:val="00732FBC"/>
    <w:rsid w:val="007332DF"/>
    <w:rsid w:val="0073372F"/>
    <w:rsid w:val="00733795"/>
    <w:rsid w:val="00733C96"/>
    <w:rsid w:val="00734482"/>
    <w:rsid w:val="0073464A"/>
    <w:rsid w:val="007348A2"/>
    <w:rsid w:val="007349C1"/>
    <w:rsid w:val="00734D57"/>
    <w:rsid w:val="00735132"/>
    <w:rsid w:val="0073573A"/>
    <w:rsid w:val="0073584C"/>
    <w:rsid w:val="00735AF6"/>
    <w:rsid w:val="00736069"/>
    <w:rsid w:val="00736A00"/>
    <w:rsid w:val="00736C15"/>
    <w:rsid w:val="00736CB5"/>
    <w:rsid w:val="00737018"/>
    <w:rsid w:val="00737C23"/>
    <w:rsid w:val="00737D6C"/>
    <w:rsid w:val="00737E91"/>
    <w:rsid w:val="00737EA3"/>
    <w:rsid w:val="00740C90"/>
    <w:rsid w:val="00740E46"/>
    <w:rsid w:val="00740F00"/>
    <w:rsid w:val="0074195A"/>
    <w:rsid w:val="00741A4B"/>
    <w:rsid w:val="00741D55"/>
    <w:rsid w:val="00741E72"/>
    <w:rsid w:val="00741EF9"/>
    <w:rsid w:val="00742882"/>
    <w:rsid w:val="00743F5B"/>
    <w:rsid w:val="00744796"/>
    <w:rsid w:val="00744966"/>
    <w:rsid w:val="00744AA2"/>
    <w:rsid w:val="00744B52"/>
    <w:rsid w:val="00745858"/>
    <w:rsid w:val="00745AA8"/>
    <w:rsid w:val="00746C60"/>
    <w:rsid w:val="00747120"/>
    <w:rsid w:val="007501B3"/>
    <w:rsid w:val="00750843"/>
    <w:rsid w:val="00750E50"/>
    <w:rsid w:val="00750E7E"/>
    <w:rsid w:val="00751B52"/>
    <w:rsid w:val="00751F31"/>
    <w:rsid w:val="00751F40"/>
    <w:rsid w:val="007525A3"/>
    <w:rsid w:val="007527F1"/>
    <w:rsid w:val="007529E0"/>
    <w:rsid w:val="00753A04"/>
    <w:rsid w:val="00753DAA"/>
    <w:rsid w:val="0075422E"/>
    <w:rsid w:val="00754832"/>
    <w:rsid w:val="00754D8B"/>
    <w:rsid w:val="007551E2"/>
    <w:rsid w:val="007552C0"/>
    <w:rsid w:val="007555ED"/>
    <w:rsid w:val="00755604"/>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60690"/>
    <w:rsid w:val="00760795"/>
    <w:rsid w:val="00760D1B"/>
    <w:rsid w:val="00760F9E"/>
    <w:rsid w:val="00761034"/>
    <w:rsid w:val="0076144C"/>
    <w:rsid w:val="0076158B"/>
    <w:rsid w:val="00761BD4"/>
    <w:rsid w:val="00761CA5"/>
    <w:rsid w:val="00761FEE"/>
    <w:rsid w:val="00762032"/>
    <w:rsid w:val="00762075"/>
    <w:rsid w:val="0076209B"/>
    <w:rsid w:val="007620C4"/>
    <w:rsid w:val="007623E4"/>
    <w:rsid w:val="00763889"/>
    <w:rsid w:val="007641D9"/>
    <w:rsid w:val="00764E2A"/>
    <w:rsid w:val="00764E86"/>
    <w:rsid w:val="00765154"/>
    <w:rsid w:val="0076527F"/>
    <w:rsid w:val="007654C3"/>
    <w:rsid w:val="00765EC6"/>
    <w:rsid w:val="0076609E"/>
    <w:rsid w:val="00766A12"/>
    <w:rsid w:val="007674FC"/>
    <w:rsid w:val="00767CF9"/>
    <w:rsid w:val="007700D9"/>
    <w:rsid w:val="00770162"/>
    <w:rsid w:val="00770660"/>
    <w:rsid w:val="00771295"/>
    <w:rsid w:val="00771553"/>
    <w:rsid w:val="00771646"/>
    <w:rsid w:val="00771A05"/>
    <w:rsid w:val="00771E0D"/>
    <w:rsid w:val="00772BB7"/>
    <w:rsid w:val="00772D5E"/>
    <w:rsid w:val="00772F45"/>
    <w:rsid w:val="0077307B"/>
    <w:rsid w:val="00773224"/>
    <w:rsid w:val="00773CDB"/>
    <w:rsid w:val="00774470"/>
    <w:rsid w:val="00774662"/>
    <w:rsid w:val="0077494B"/>
    <w:rsid w:val="007749B7"/>
    <w:rsid w:val="00774A86"/>
    <w:rsid w:val="00774C61"/>
    <w:rsid w:val="007750C7"/>
    <w:rsid w:val="007755CA"/>
    <w:rsid w:val="0077585A"/>
    <w:rsid w:val="00775B28"/>
    <w:rsid w:val="0077632C"/>
    <w:rsid w:val="00776D98"/>
    <w:rsid w:val="00777C14"/>
    <w:rsid w:val="00777FE0"/>
    <w:rsid w:val="0078060E"/>
    <w:rsid w:val="007807F6"/>
    <w:rsid w:val="00780A99"/>
    <w:rsid w:val="00780B54"/>
    <w:rsid w:val="00780F47"/>
    <w:rsid w:val="00781C89"/>
    <w:rsid w:val="00782761"/>
    <w:rsid w:val="0078321A"/>
    <w:rsid w:val="00783D46"/>
    <w:rsid w:val="00783E3D"/>
    <w:rsid w:val="00784564"/>
    <w:rsid w:val="0078472A"/>
    <w:rsid w:val="00784914"/>
    <w:rsid w:val="00785452"/>
    <w:rsid w:val="007856F0"/>
    <w:rsid w:val="00785A46"/>
    <w:rsid w:val="00786D43"/>
    <w:rsid w:val="00790079"/>
    <w:rsid w:val="00790193"/>
    <w:rsid w:val="00791268"/>
    <w:rsid w:val="00791BB3"/>
    <w:rsid w:val="00791BD6"/>
    <w:rsid w:val="00791CA9"/>
    <w:rsid w:val="00791F54"/>
    <w:rsid w:val="00792074"/>
    <w:rsid w:val="0079290B"/>
    <w:rsid w:val="00792C67"/>
    <w:rsid w:val="00792DE4"/>
    <w:rsid w:val="00792E90"/>
    <w:rsid w:val="0079307C"/>
    <w:rsid w:val="00793269"/>
    <w:rsid w:val="00793A8C"/>
    <w:rsid w:val="00794011"/>
    <w:rsid w:val="00794483"/>
    <w:rsid w:val="007944A0"/>
    <w:rsid w:val="00794531"/>
    <w:rsid w:val="007945B3"/>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3F4"/>
    <w:rsid w:val="007A161E"/>
    <w:rsid w:val="007A19DB"/>
    <w:rsid w:val="007A1AD1"/>
    <w:rsid w:val="007A20C6"/>
    <w:rsid w:val="007A263C"/>
    <w:rsid w:val="007A2786"/>
    <w:rsid w:val="007A29D4"/>
    <w:rsid w:val="007A2EA4"/>
    <w:rsid w:val="007A2F17"/>
    <w:rsid w:val="007A345A"/>
    <w:rsid w:val="007A3BFE"/>
    <w:rsid w:val="007A4C53"/>
    <w:rsid w:val="007A5202"/>
    <w:rsid w:val="007A6530"/>
    <w:rsid w:val="007A6E99"/>
    <w:rsid w:val="007A6FEB"/>
    <w:rsid w:val="007A704C"/>
    <w:rsid w:val="007A7177"/>
    <w:rsid w:val="007A77BF"/>
    <w:rsid w:val="007A7A37"/>
    <w:rsid w:val="007B058D"/>
    <w:rsid w:val="007B140E"/>
    <w:rsid w:val="007B1628"/>
    <w:rsid w:val="007B17A9"/>
    <w:rsid w:val="007B2137"/>
    <w:rsid w:val="007B254F"/>
    <w:rsid w:val="007B3060"/>
    <w:rsid w:val="007B3064"/>
    <w:rsid w:val="007B31A9"/>
    <w:rsid w:val="007B3214"/>
    <w:rsid w:val="007B4071"/>
    <w:rsid w:val="007B4444"/>
    <w:rsid w:val="007B4D5D"/>
    <w:rsid w:val="007B5383"/>
    <w:rsid w:val="007B5729"/>
    <w:rsid w:val="007B5E5B"/>
    <w:rsid w:val="007B60B8"/>
    <w:rsid w:val="007B6F95"/>
    <w:rsid w:val="007B7AE5"/>
    <w:rsid w:val="007B7C2C"/>
    <w:rsid w:val="007B7F87"/>
    <w:rsid w:val="007C0559"/>
    <w:rsid w:val="007C0982"/>
    <w:rsid w:val="007C0C6A"/>
    <w:rsid w:val="007C0EEB"/>
    <w:rsid w:val="007C1350"/>
    <w:rsid w:val="007C1633"/>
    <w:rsid w:val="007C16B5"/>
    <w:rsid w:val="007C3A62"/>
    <w:rsid w:val="007C3A80"/>
    <w:rsid w:val="007C41DB"/>
    <w:rsid w:val="007C48E9"/>
    <w:rsid w:val="007C4C99"/>
    <w:rsid w:val="007C4EF3"/>
    <w:rsid w:val="007C4FBA"/>
    <w:rsid w:val="007C525D"/>
    <w:rsid w:val="007C54F1"/>
    <w:rsid w:val="007C621A"/>
    <w:rsid w:val="007C6781"/>
    <w:rsid w:val="007C67F5"/>
    <w:rsid w:val="007C6D35"/>
    <w:rsid w:val="007C71C9"/>
    <w:rsid w:val="007C73E0"/>
    <w:rsid w:val="007C73FF"/>
    <w:rsid w:val="007C7589"/>
    <w:rsid w:val="007C7E84"/>
    <w:rsid w:val="007C7FC7"/>
    <w:rsid w:val="007D043B"/>
    <w:rsid w:val="007D0BE5"/>
    <w:rsid w:val="007D19DC"/>
    <w:rsid w:val="007D225D"/>
    <w:rsid w:val="007D239B"/>
    <w:rsid w:val="007D28E7"/>
    <w:rsid w:val="007D3365"/>
    <w:rsid w:val="007D377D"/>
    <w:rsid w:val="007D3A58"/>
    <w:rsid w:val="007D3B10"/>
    <w:rsid w:val="007D4926"/>
    <w:rsid w:val="007D4946"/>
    <w:rsid w:val="007D4EC0"/>
    <w:rsid w:val="007D4F94"/>
    <w:rsid w:val="007D6E33"/>
    <w:rsid w:val="007D72EA"/>
    <w:rsid w:val="007D7786"/>
    <w:rsid w:val="007D7B7F"/>
    <w:rsid w:val="007E0B15"/>
    <w:rsid w:val="007E0C7E"/>
    <w:rsid w:val="007E0CED"/>
    <w:rsid w:val="007E0E42"/>
    <w:rsid w:val="007E1F2D"/>
    <w:rsid w:val="007E23B5"/>
    <w:rsid w:val="007E274A"/>
    <w:rsid w:val="007E2B5E"/>
    <w:rsid w:val="007E31B1"/>
    <w:rsid w:val="007E3586"/>
    <w:rsid w:val="007E3E89"/>
    <w:rsid w:val="007E44CE"/>
    <w:rsid w:val="007E46B7"/>
    <w:rsid w:val="007E4AB0"/>
    <w:rsid w:val="007E4B0E"/>
    <w:rsid w:val="007E4CAE"/>
    <w:rsid w:val="007E4DE7"/>
    <w:rsid w:val="007E5E97"/>
    <w:rsid w:val="007E7295"/>
    <w:rsid w:val="007E7994"/>
    <w:rsid w:val="007F0033"/>
    <w:rsid w:val="007F0589"/>
    <w:rsid w:val="007F0BBD"/>
    <w:rsid w:val="007F0F67"/>
    <w:rsid w:val="007F19AA"/>
    <w:rsid w:val="007F1F5A"/>
    <w:rsid w:val="007F215D"/>
    <w:rsid w:val="007F285A"/>
    <w:rsid w:val="007F292E"/>
    <w:rsid w:val="007F381A"/>
    <w:rsid w:val="007F3A9C"/>
    <w:rsid w:val="007F439C"/>
    <w:rsid w:val="007F43F7"/>
    <w:rsid w:val="007F52D3"/>
    <w:rsid w:val="007F5AD3"/>
    <w:rsid w:val="007F5E82"/>
    <w:rsid w:val="007F6188"/>
    <w:rsid w:val="007F623B"/>
    <w:rsid w:val="007F65F0"/>
    <w:rsid w:val="007F691C"/>
    <w:rsid w:val="007F6A1B"/>
    <w:rsid w:val="007F6EBF"/>
    <w:rsid w:val="007F749D"/>
    <w:rsid w:val="008001D3"/>
    <w:rsid w:val="00800260"/>
    <w:rsid w:val="008006B9"/>
    <w:rsid w:val="00800D2E"/>
    <w:rsid w:val="00800F54"/>
    <w:rsid w:val="00801192"/>
    <w:rsid w:val="00801219"/>
    <w:rsid w:val="008017F0"/>
    <w:rsid w:val="00801839"/>
    <w:rsid w:val="00801958"/>
    <w:rsid w:val="0080201F"/>
    <w:rsid w:val="0080202F"/>
    <w:rsid w:val="008021EB"/>
    <w:rsid w:val="0080237C"/>
    <w:rsid w:val="00803A87"/>
    <w:rsid w:val="008043BC"/>
    <w:rsid w:val="008044AF"/>
    <w:rsid w:val="00804DFA"/>
    <w:rsid w:val="00805106"/>
    <w:rsid w:val="00805152"/>
    <w:rsid w:val="008051CB"/>
    <w:rsid w:val="008057EC"/>
    <w:rsid w:val="00805997"/>
    <w:rsid w:val="00805BD9"/>
    <w:rsid w:val="00806DA8"/>
    <w:rsid w:val="00806DF0"/>
    <w:rsid w:val="008070BA"/>
    <w:rsid w:val="00807164"/>
    <w:rsid w:val="00807605"/>
    <w:rsid w:val="00807640"/>
    <w:rsid w:val="00807C5E"/>
    <w:rsid w:val="0081028F"/>
    <w:rsid w:val="00810A07"/>
    <w:rsid w:val="00811660"/>
    <w:rsid w:val="0081233A"/>
    <w:rsid w:val="00812461"/>
    <w:rsid w:val="00812644"/>
    <w:rsid w:val="00812739"/>
    <w:rsid w:val="00812B5F"/>
    <w:rsid w:val="0081302E"/>
    <w:rsid w:val="008131F3"/>
    <w:rsid w:val="00813ECA"/>
    <w:rsid w:val="00814205"/>
    <w:rsid w:val="00814D40"/>
    <w:rsid w:val="008150C6"/>
    <w:rsid w:val="0081523D"/>
    <w:rsid w:val="0081555B"/>
    <w:rsid w:val="00815A8A"/>
    <w:rsid w:val="00815AD8"/>
    <w:rsid w:val="00815BDE"/>
    <w:rsid w:val="00815FC2"/>
    <w:rsid w:val="008161E3"/>
    <w:rsid w:val="00816935"/>
    <w:rsid w:val="00816B16"/>
    <w:rsid w:val="00817082"/>
    <w:rsid w:val="008170AB"/>
    <w:rsid w:val="00817290"/>
    <w:rsid w:val="00817301"/>
    <w:rsid w:val="0081743B"/>
    <w:rsid w:val="00817C57"/>
    <w:rsid w:val="00817EF3"/>
    <w:rsid w:val="00817F8D"/>
    <w:rsid w:val="0082059A"/>
    <w:rsid w:val="00821173"/>
    <w:rsid w:val="00821655"/>
    <w:rsid w:val="008217B4"/>
    <w:rsid w:val="00821B78"/>
    <w:rsid w:val="00823629"/>
    <w:rsid w:val="00823850"/>
    <w:rsid w:val="008238C7"/>
    <w:rsid w:val="00824648"/>
    <w:rsid w:val="00824C6A"/>
    <w:rsid w:val="00824FC0"/>
    <w:rsid w:val="008252F8"/>
    <w:rsid w:val="008260FA"/>
    <w:rsid w:val="008263E3"/>
    <w:rsid w:val="00826599"/>
    <w:rsid w:val="008267B1"/>
    <w:rsid w:val="00827E7B"/>
    <w:rsid w:val="00830058"/>
    <w:rsid w:val="00830241"/>
    <w:rsid w:val="0083096D"/>
    <w:rsid w:val="00831759"/>
    <w:rsid w:val="008318A0"/>
    <w:rsid w:val="008320FE"/>
    <w:rsid w:val="00832DDB"/>
    <w:rsid w:val="00833C36"/>
    <w:rsid w:val="00834187"/>
    <w:rsid w:val="00834BD3"/>
    <w:rsid w:val="00834ECD"/>
    <w:rsid w:val="00835915"/>
    <w:rsid w:val="00835D29"/>
    <w:rsid w:val="00835F70"/>
    <w:rsid w:val="0083617D"/>
    <w:rsid w:val="00837271"/>
    <w:rsid w:val="00837906"/>
    <w:rsid w:val="00837E48"/>
    <w:rsid w:val="008406FB"/>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011"/>
    <w:rsid w:val="00857424"/>
    <w:rsid w:val="00857C66"/>
    <w:rsid w:val="00860220"/>
    <w:rsid w:val="00860258"/>
    <w:rsid w:val="008603A1"/>
    <w:rsid w:val="008605DE"/>
    <w:rsid w:val="008607F3"/>
    <w:rsid w:val="008609D4"/>
    <w:rsid w:val="00860A81"/>
    <w:rsid w:val="00861313"/>
    <w:rsid w:val="0086183C"/>
    <w:rsid w:val="00861CA4"/>
    <w:rsid w:val="008625ED"/>
    <w:rsid w:val="00863163"/>
    <w:rsid w:val="008637D0"/>
    <w:rsid w:val="00864061"/>
    <w:rsid w:val="00864B51"/>
    <w:rsid w:val="00864EA5"/>
    <w:rsid w:val="008651A5"/>
    <w:rsid w:val="0086566C"/>
    <w:rsid w:val="00865785"/>
    <w:rsid w:val="00865943"/>
    <w:rsid w:val="00865972"/>
    <w:rsid w:val="00866045"/>
    <w:rsid w:val="0086679C"/>
    <w:rsid w:val="00866E1D"/>
    <w:rsid w:val="0086701F"/>
    <w:rsid w:val="0086761E"/>
    <w:rsid w:val="00867E6E"/>
    <w:rsid w:val="0087076C"/>
    <w:rsid w:val="0087111D"/>
    <w:rsid w:val="0087171F"/>
    <w:rsid w:val="00871E19"/>
    <w:rsid w:val="008723A9"/>
    <w:rsid w:val="008726BF"/>
    <w:rsid w:val="00873990"/>
    <w:rsid w:val="008740C8"/>
    <w:rsid w:val="00874B68"/>
    <w:rsid w:val="00874DE3"/>
    <w:rsid w:val="008756CB"/>
    <w:rsid w:val="00875784"/>
    <w:rsid w:val="00875DD0"/>
    <w:rsid w:val="008765A8"/>
    <w:rsid w:val="0087688F"/>
    <w:rsid w:val="00876C2C"/>
    <w:rsid w:val="00876D40"/>
    <w:rsid w:val="00876F3E"/>
    <w:rsid w:val="008779A6"/>
    <w:rsid w:val="00877A39"/>
    <w:rsid w:val="00877EAC"/>
    <w:rsid w:val="00877F1D"/>
    <w:rsid w:val="008803D0"/>
    <w:rsid w:val="008804D5"/>
    <w:rsid w:val="00880E19"/>
    <w:rsid w:val="0088194F"/>
    <w:rsid w:val="00881D56"/>
    <w:rsid w:val="008820C5"/>
    <w:rsid w:val="008826E2"/>
    <w:rsid w:val="00882770"/>
    <w:rsid w:val="00882A6C"/>
    <w:rsid w:val="00882E9F"/>
    <w:rsid w:val="00882F2E"/>
    <w:rsid w:val="008838D5"/>
    <w:rsid w:val="00883B43"/>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87E87"/>
    <w:rsid w:val="00890522"/>
    <w:rsid w:val="00890D58"/>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F5"/>
    <w:rsid w:val="008A5574"/>
    <w:rsid w:val="008A5600"/>
    <w:rsid w:val="008A5F7B"/>
    <w:rsid w:val="008A6B6B"/>
    <w:rsid w:val="008A6F18"/>
    <w:rsid w:val="008A77E7"/>
    <w:rsid w:val="008A784E"/>
    <w:rsid w:val="008A7AAD"/>
    <w:rsid w:val="008B02D1"/>
    <w:rsid w:val="008B0387"/>
    <w:rsid w:val="008B0390"/>
    <w:rsid w:val="008B0455"/>
    <w:rsid w:val="008B055B"/>
    <w:rsid w:val="008B0629"/>
    <w:rsid w:val="008B08F9"/>
    <w:rsid w:val="008B0C8D"/>
    <w:rsid w:val="008B143E"/>
    <w:rsid w:val="008B162E"/>
    <w:rsid w:val="008B163F"/>
    <w:rsid w:val="008B24C5"/>
    <w:rsid w:val="008B2622"/>
    <w:rsid w:val="008B344A"/>
    <w:rsid w:val="008B37BA"/>
    <w:rsid w:val="008B3EFF"/>
    <w:rsid w:val="008B48C1"/>
    <w:rsid w:val="008B4982"/>
    <w:rsid w:val="008B4A2E"/>
    <w:rsid w:val="008B4C69"/>
    <w:rsid w:val="008B55F4"/>
    <w:rsid w:val="008B59FC"/>
    <w:rsid w:val="008B5A7D"/>
    <w:rsid w:val="008B7239"/>
    <w:rsid w:val="008B7729"/>
    <w:rsid w:val="008B7982"/>
    <w:rsid w:val="008B7FA9"/>
    <w:rsid w:val="008C0322"/>
    <w:rsid w:val="008C04C5"/>
    <w:rsid w:val="008C092D"/>
    <w:rsid w:val="008C0949"/>
    <w:rsid w:val="008C0FF2"/>
    <w:rsid w:val="008C1980"/>
    <w:rsid w:val="008C19EC"/>
    <w:rsid w:val="008C1AE3"/>
    <w:rsid w:val="008C20BD"/>
    <w:rsid w:val="008C22FD"/>
    <w:rsid w:val="008C23AD"/>
    <w:rsid w:val="008C2478"/>
    <w:rsid w:val="008C2762"/>
    <w:rsid w:val="008C30EB"/>
    <w:rsid w:val="008C332B"/>
    <w:rsid w:val="008C33A3"/>
    <w:rsid w:val="008C38CA"/>
    <w:rsid w:val="008C3AE8"/>
    <w:rsid w:val="008C3CEC"/>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DF5"/>
    <w:rsid w:val="008D0E3F"/>
    <w:rsid w:val="008D179C"/>
    <w:rsid w:val="008D17CE"/>
    <w:rsid w:val="008D23A6"/>
    <w:rsid w:val="008D272F"/>
    <w:rsid w:val="008D2F7B"/>
    <w:rsid w:val="008D3E33"/>
    <w:rsid w:val="008D47C7"/>
    <w:rsid w:val="008D500E"/>
    <w:rsid w:val="008D5346"/>
    <w:rsid w:val="008D70D7"/>
    <w:rsid w:val="008D733C"/>
    <w:rsid w:val="008D787F"/>
    <w:rsid w:val="008D79ED"/>
    <w:rsid w:val="008D7AC8"/>
    <w:rsid w:val="008E0117"/>
    <w:rsid w:val="008E0B91"/>
    <w:rsid w:val="008E0DBB"/>
    <w:rsid w:val="008E1604"/>
    <w:rsid w:val="008E1962"/>
    <w:rsid w:val="008E1F7C"/>
    <w:rsid w:val="008E247C"/>
    <w:rsid w:val="008E2543"/>
    <w:rsid w:val="008E30D3"/>
    <w:rsid w:val="008E3957"/>
    <w:rsid w:val="008E4C36"/>
    <w:rsid w:val="008E4D55"/>
    <w:rsid w:val="008E4EEE"/>
    <w:rsid w:val="008E5DE9"/>
    <w:rsid w:val="008E6144"/>
    <w:rsid w:val="008E6598"/>
    <w:rsid w:val="008E67F6"/>
    <w:rsid w:val="008E6819"/>
    <w:rsid w:val="008E6C31"/>
    <w:rsid w:val="008E71FC"/>
    <w:rsid w:val="008E7FA3"/>
    <w:rsid w:val="008F0119"/>
    <w:rsid w:val="008F03A4"/>
    <w:rsid w:val="008F093D"/>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5250"/>
    <w:rsid w:val="008F560A"/>
    <w:rsid w:val="008F565C"/>
    <w:rsid w:val="008F586A"/>
    <w:rsid w:val="008F64EF"/>
    <w:rsid w:val="008F65E8"/>
    <w:rsid w:val="008F6ADA"/>
    <w:rsid w:val="008F6AF0"/>
    <w:rsid w:val="008F6E82"/>
    <w:rsid w:val="008F6EE5"/>
    <w:rsid w:val="008F759C"/>
    <w:rsid w:val="008F75D3"/>
    <w:rsid w:val="008F7CCA"/>
    <w:rsid w:val="009004AD"/>
    <w:rsid w:val="00900A10"/>
    <w:rsid w:val="00900C7E"/>
    <w:rsid w:val="00901138"/>
    <w:rsid w:val="0090132A"/>
    <w:rsid w:val="00901DB9"/>
    <w:rsid w:val="009025F2"/>
    <w:rsid w:val="009029F1"/>
    <w:rsid w:val="00902EB7"/>
    <w:rsid w:val="00903078"/>
    <w:rsid w:val="009030A4"/>
    <w:rsid w:val="009032BA"/>
    <w:rsid w:val="009032E4"/>
    <w:rsid w:val="00903CA0"/>
    <w:rsid w:val="00903EB5"/>
    <w:rsid w:val="00903F2C"/>
    <w:rsid w:val="009050BD"/>
    <w:rsid w:val="0090575A"/>
    <w:rsid w:val="00905C21"/>
    <w:rsid w:val="009062DC"/>
    <w:rsid w:val="0090641A"/>
    <w:rsid w:val="0090676F"/>
    <w:rsid w:val="00906DF1"/>
    <w:rsid w:val="00906F69"/>
    <w:rsid w:val="00907D55"/>
    <w:rsid w:val="00910389"/>
    <w:rsid w:val="00910537"/>
    <w:rsid w:val="009108B7"/>
    <w:rsid w:val="00910F43"/>
    <w:rsid w:val="0091108E"/>
    <w:rsid w:val="0091118D"/>
    <w:rsid w:val="00911418"/>
    <w:rsid w:val="0091151E"/>
    <w:rsid w:val="009118B3"/>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207D8"/>
    <w:rsid w:val="009208CE"/>
    <w:rsid w:val="0092094F"/>
    <w:rsid w:val="00920B9C"/>
    <w:rsid w:val="00920D10"/>
    <w:rsid w:val="00921854"/>
    <w:rsid w:val="00921C07"/>
    <w:rsid w:val="00921D07"/>
    <w:rsid w:val="00921DB5"/>
    <w:rsid w:val="00923B6D"/>
    <w:rsid w:val="00923CA3"/>
    <w:rsid w:val="00923EA7"/>
    <w:rsid w:val="00923F3D"/>
    <w:rsid w:val="00924893"/>
    <w:rsid w:val="00924A43"/>
    <w:rsid w:val="00924E90"/>
    <w:rsid w:val="009252F5"/>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2FFD"/>
    <w:rsid w:val="00933331"/>
    <w:rsid w:val="0093339E"/>
    <w:rsid w:val="009333E7"/>
    <w:rsid w:val="00934389"/>
    <w:rsid w:val="009345D6"/>
    <w:rsid w:val="00934A38"/>
    <w:rsid w:val="00934EF3"/>
    <w:rsid w:val="00935746"/>
    <w:rsid w:val="009365A4"/>
    <w:rsid w:val="009366C5"/>
    <w:rsid w:val="00936D55"/>
    <w:rsid w:val="00936DE7"/>
    <w:rsid w:val="009373C3"/>
    <w:rsid w:val="009379FB"/>
    <w:rsid w:val="00937F98"/>
    <w:rsid w:val="009403BA"/>
    <w:rsid w:val="0094054A"/>
    <w:rsid w:val="009409F6"/>
    <w:rsid w:val="00940EE7"/>
    <w:rsid w:val="0094153D"/>
    <w:rsid w:val="00941934"/>
    <w:rsid w:val="00941C5E"/>
    <w:rsid w:val="00941F94"/>
    <w:rsid w:val="009421B0"/>
    <w:rsid w:val="00942EC3"/>
    <w:rsid w:val="009434AB"/>
    <w:rsid w:val="0094392D"/>
    <w:rsid w:val="00943CB1"/>
    <w:rsid w:val="00943F75"/>
    <w:rsid w:val="00944296"/>
    <w:rsid w:val="00944379"/>
    <w:rsid w:val="009455E7"/>
    <w:rsid w:val="0094586B"/>
    <w:rsid w:val="009464BB"/>
    <w:rsid w:val="00946591"/>
    <w:rsid w:val="009472E9"/>
    <w:rsid w:val="009476AF"/>
    <w:rsid w:val="00947B55"/>
    <w:rsid w:val="00947F44"/>
    <w:rsid w:val="0095016C"/>
    <w:rsid w:val="0095043C"/>
    <w:rsid w:val="00950979"/>
    <w:rsid w:val="00950B6D"/>
    <w:rsid w:val="00950C50"/>
    <w:rsid w:val="00950FBE"/>
    <w:rsid w:val="009514B0"/>
    <w:rsid w:val="00951786"/>
    <w:rsid w:val="00952042"/>
    <w:rsid w:val="00952B72"/>
    <w:rsid w:val="00952E4B"/>
    <w:rsid w:val="00952E82"/>
    <w:rsid w:val="00953818"/>
    <w:rsid w:val="00953C41"/>
    <w:rsid w:val="00953E17"/>
    <w:rsid w:val="00954177"/>
    <w:rsid w:val="00954BE2"/>
    <w:rsid w:val="00955A6D"/>
    <w:rsid w:val="0095608F"/>
    <w:rsid w:val="00956890"/>
    <w:rsid w:val="00956952"/>
    <w:rsid w:val="009571CC"/>
    <w:rsid w:val="0095751E"/>
    <w:rsid w:val="00957B4D"/>
    <w:rsid w:val="00957F28"/>
    <w:rsid w:val="0096023E"/>
    <w:rsid w:val="00960716"/>
    <w:rsid w:val="00960BD8"/>
    <w:rsid w:val="009611DC"/>
    <w:rsid w:val="009612FB"/>
    <w:rsid w:val="0096175E"/>
    <w:rsid w:val="0096259D"/>
    <w:rsid w:val="00962DAA"/>
    <w:rsid w:val="009631AA"/>
    <w:rsid w:val="0096321A"/>
    <w:rsid w:val="00963625"/>
    <w:rsid w:val="00963A69"/>
    <w:rsid w:val="009645A1"/>
    <w:rsid w:val="0096474B"/>
    <w:rsid w:val="009649FB"/>
    <w:rsid w:val="00964CB9"/>
    <w:rsid w:val="00964D4E"/>
    <w:rsid w:val="00965A5B"/>
    <w:rsid w:val="00965F26"/>
    <w:rsid w:val="00965FDA"/>
    <w:rsid w:val="009661BC"/>
    <w:rsid w:val="0096636D"/>
    <w:rsid w:val="009663DB"/>
    <w:rsid w:val="00966553"/>
    <w:rsid w:val="009675CC"/>
    <w:rsid w:val="009706C1"/>
    <w:rsid w:val="00970DF4"/>
    <w:rsid w:val="00970FC6"/>
    <w:rsid w:val="00970FD5"/>
    <w:rsid w:val="0097152E"/>
    <w:rsid w:val="0097187A"/>
    <w:rsid w:val="009724E0"/>
    <w:rsid w:val="0097279D"/>
    <w:rsid w:val="009729D4"/>
    <w:rsid w:val="00972C16"/>
    <w:rsid w:val="0097307F"/>
    <w:rsid w:val="009734FC"/>
    <w:rsid w:val="009742E3"/>
    <w:rsid w:val="009743D2"/>
    <w:rsid w:val="00974940"/>
    <w:rsid w:val="00974D1A"/>
    <w:rsid w:val="00976898"/>
    <w:rsid w:val="00976950"/>
    <w:rsid w:val="00977421"/>
    <w:rsid w:val="00980A91"/>
    <w:rsid w:val="009811E8"/>
    <w:rsid w:val="00981345"/>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6FE"/>
    <w:rsid w:val="009847AC"/>
    <w:rsid w:val="009848DF"/>
    <w:rsid w:val="00984B7B"/>
    <w:rsid w:val="009853C5"/>
    <w:rsid w:val="0098556A"/>
    <w:rsid w:val="00985590"/>
    <w:rsid w:val="00985789"/>
    <w:rsid w:val="0098582D"/>
    <w:rsid w:val="00985968"/>
    <w:rsid w:val="009859D6"/>
    <w:rsid w:val="00985D26"/>
    <w:rsid w:val="009865F9"/>
    <w:rsid w:val="00986B79"/>
    <w:rsid w:val="00986C0F"/>
    <w:rsid w:val="00987A93"/>
    <w:rsid w:val="0099019E"/>
    <w:rsid w:val="00990ADC"/>
    <w:rsid w:val="00991143"/>
    <w:rsid w:val="009914F3"/>
    <w:rsid w:val="0099170F"/>
    <w:rsid w:val="00991A6A"/>
    <w:rsid w:val="00991B6B"/>
    <w:rsid w:val="00991D4F"/>
    <w:rsid w:val="00991DCE"/>
    <w:rsid w:val="009922B2"/>
    <w:rsid w:val="009925CA"/>
    <w:rsid w:val="0099277B"/>
    <w:rsid w:val="009928B2"/>
    <w:rsid w:val="00993300"/>
    <w:rsid w:val="009935B5"/>
    <w:rsid w:val="00993958"/>
    <w:rsid w:val="00993A9F"/>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738"/>
    <w:rsid w:val="009A2D24"/>
    <w:rsid w:val="009A341F"/>
    <w:rsid w:val="009A3842"/>
    <w:rsid w:val="009A3910"/>
    <w:rsid w:val="009A3968"/>
    <w:rsid w:val="009A3D9D"/>
    <w:rsid w:val="009A44DD"/>
    <w:rsid w:val="009A4ECF"/>
    <w:rsid w:val="009A51CC"/>
    <w:rsid w:val="009A563A"/>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BFE"/>
    <w:rsid w:val="009C0F9F"/>
    <w:rsid w:val="009C2079"/>
    <w:rsid w:val="009C2256"/>
    <w:rsid w:val="009C2313"/>
    <w:rsid w:val="009C2688"/>
    <w:rsid w:val="009C26C1"/>
    <w:rsid w:val="009C27B6"/>
    <w:rsid w:val="009C2963"/>
    <w:rsid w:val="009C2AB8"/>
    <w:rsid w:val="009C2FAA"/>
    <w:rsid w:val="009C2FE2"/>
    <w:rsid w:val="009C3276"/>
    <w:rsid w:val="009C3524"/>
    <w:rsid w:val="009C38D8"/>
    <w:rsid w:val="009C38FB"/>
    <w:rsid w:val="009C394F"/>
    <w:rsid w:val="009C45B5"/>
    <w:rsid w:val="009C476D"/>
    <w:rsid w:val="009C4ACA"/>
    <w:rsid w:val="009C5028"/>
    <w:rsid w:val="009C5278"/>
    <w:rsid w:val="009C5AB6"/>
    <w:rsid w:val="009C6306"/>
    <w:rsid w:val="009C6359"/>
    <w:rsid w:val="009C676C"/>
    <w:rsid w:val="009C67A1"/>
    <w:rsid w:val="009C69ED"/>
    <w:rsid w:val="009C72E6"/>
    <w:rsid w:val="009C75EA"/>
    <w:rsid w:val="009D00DF"/>
    <w:rsid w:val="009D0143"/>
    <w:rsid w:val="009D059E"/>
    <w:rsid w:val="009D1553"/>
    <w:rsid w:val="009D1AD1"/>
    <w:rsid w:val="009D1B26"/>
    <w:rsid w:val="009D1C93"/>
    <w:rsid w:val="009D1D5B"/>
    <w:rsid w:val="009D32E0"/>
    <w:rsid w:val="009D3D7A"/>
    <w:rsid w:val="009D3EDE"/>
    <w:rsid w:val="009D462D"/>
    <w:rsid w:val="009D49B4"/>
    <w:rsid w:val="009D4F5C"/>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1328"/>
    <w:rsid w:val="009E1B71"/>
    <w:rsid w:val="009E1C56"/>
    <w:rsid w:val="009E1E48"/>
    <w:rsid w:val="009E1EE9"/>
    <w:rsid w:val="009E2AB4"/>
    <w:rsid w:val="009E2AD0"/>
    <w:rsid w:val="009E2AFA"/>
    <w:rsid w:val="009E2F83"/>
    <w:rsid w:val="009E32F5"/>
    <w:rsid w:val="009E3662"/>
    <w:rsid w:val="009E3903"/>
    <w:rsid w:val="009E4B9F"/>
    <w:rsid w:val="009E50C5"/>
    <w:rsid w:val="009E51C8"/>
    <w:rsid w:val="009E5C5C"/>
    <w:rsid w:val="009E5E57"/>
    <w:rsid w:val="009E6298"/>
    <w:rsid w:val="009E62AD"/>
    <w:rsid w:val="009E6A53"/>
    <w:rsid w:val="009E6EE0"/>
    <w:rsid w:val="009E6F8D"/>
    <w:rsid w:val="009E75BA"/>
    <w:rsid w:val="009F0187"/>
    <w:rsid w:val="009F059E"/>
    <w:rsid w:val="009F089F"/>
    <w:rsid w:val="009F0BFA"/>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D89"/>
    <w:rsid w:val="009F3DEA"/>
    <w:rsid w:val="009F437E"/>
    <w:rsid w:val="009F4642"/>
    <w:rsid w:val="009F4E70"/>
    <w:rsid w:val="009F563A"/>
    <w:rsid w:val="009F57B6"/>
    <w:rsid w:val="009F597D"/>
    <w:rsid w:val="009F599D"/>
    <w:rsid w:val="009F5F19"/>
    <w:rsid w:val="009F61B5"/>
    <w:rsid w:val="009F66A9"/>
    <w:rsid w:val="009F721E"/>
    <w:rsid w:val="009F72A1"/>
    <w:rsid w:val="009F754B"/>
    <w:rsid w:val="009F78F9"/>
    <w:rsid w:val="009F7EDA"/>
    <w:rsid w:val="00A01787"/>
    <w:rsid w:val="00A01CB1"/>
    <w:rsid w:val="00A01DDC"/>
    <w:rsid w:val="00A0275E"/>
    <w:rsid w:val="00A02A2E"/>
    <w:rsid w:val="00A02BE2"/>
    <w:rsid w:val="00A031F7"/>
    <w:rsid w:val="00A036E3"/>
    <w:rsid w:val="00A03C97"/>
    <w:rsid w:val="00A03E43"/>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B5F"/>
    <w:rsid w:val="00A10FA9"/>
    <w:rsid w:val="00A11678"/>
    <w:rsid w:val="00A11EBC"/>
    <w:rsid w:val="00A123E9"/>
    <w:rsid w:val="00A130BE"/>
    <w:rsid w:val="00A13DCF"/>
    <w:rsid w:val="00A1408F"/>
    <w:rsid w:val="00A15046"/>
    <w:rsid w:val="00A15BD7"/>
    <w:rsid w:val="00A16230"/>
    <w:rsid w:val="00A16342"/>
    <w:rsid w:val="00A16A5F"/>
    <w:rsid w:val="00A1744B"/>
    <w:rsid w:val="00A1776A"/>
    <w:rsid w:val="00A17ABF"/>
    <w:rsid w:val="00A17D79"/>
    <w:rsid w:val="00A20DA5"/>
    <w:rsid w:val="00A212B5"/>
    <w:rsid w:val="00A217EA"/>
    <w:rsid w:val="00A22015"/>
    <w:rsid w:val="00A22A93"/>
    <w:rsid w:val="00A22BA4"/>
    <w:rsid w:val="00A23523"/>
    <w:rsid w:val="00A23D71"/>
    <w:rsid w:val="00A2419D"/>
    <w:rsid w:val="00A2426D"/>
    <w:rsid w:val="00A2437F"/>
    <w:rsid w:val="00A247B0"/>
    <w:rsid w:val="00A24905"/>
    <w:rsid w:val="00A25046"/>
    <w:rsid w:val="00A2593C"/>
    <w:rsid w:val="00A25998"/>
    <w:rsid w:val="00A2607B"/>
    <w:rsid w:val="00A266E6"/>
    <w:rsid w:val="00A2682C"/>
    <w:rsid w:val="00A26C18"/>
    <w:rsid w:val="00A26E9A"/>
    <w:rsid w:val="00A27040"/>
    <w:rsid w:val="00A2714D"/>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538"/>
    <w:rsid w:val="00A34601"/>
    <w:rsid w:val="00A3506D"/>
    <w:rsid w:val="00A352F7"/>
    <w:rsid w:val="00A3535A"/>
    <w:rsid w:val="00A363F1"/>
    <w:rsid w:val="00A36814"/>
    <w:rsid w:val="00A369A1"/>
    <w:rsid w:val="00A36C6B"/>
    <w:rsid w:val="00A36DDC"/>
    <w:rsid w:val="00A37792"/>
    <w:rsid w:val="00A37804"/>
    <w:rsid w:val="00A378A7"/>
    <w:rsid w:val="00A37C38"/>
    <w:rsid w:val="00A40077"/>
    <w:rsid w:val="00A405C5"/>
    <w:rsid w:val="00A40D8C"/>
    <w:rsid w:val="00A414D3"/>
    <w:rsid w:val="00A417E5"/>
    <w:rsid w:val="00A4195F"/>
    <w:rsid w:val="00A41D38"/>
    <w:rsid w:val="00A41DE2"/>
    <w:rsid w:val="00A431A4"/>
    <w:rsid w:val="00A4326F"/>
    <w:rsid w:val="00A4327E"/>
    <w:rsid w:val="00A4374E"/>
    <w:rsid w:val="00A43B8F"/>
    <w:rsid w:val="00A4442A"/>
    <w:rsid w:val="00A44ABC"/>
    <w:rsid w:val="00A459CB"/>
    <w:rsid w:val="00A45D74"/>
    <w:rsid w:val="00A45F17"/>
    <w:rsid w:val="00A46138"/>
    <w:rsid w:val="00A47577"/>
    <w:rsid w:val="00A47634"/>
    <w:rsid w:val="00A47E56"/>
    <w:rsid w:val="00A510CF"/>
    <w:rsid w:val="00A51208"/>
    <w:rsid w:val="00A5121F"/>
    <w:rsid w:val="00A513B4"/>
    <w:rsid w:val="00A51C56"/>
    <w:rsid w:val="00A5202C"/>
    <w:rsid w:val="00A5226D"/>
    <w:rsid w:val="00A524CE"/>
    <w:rsid w:val="00A5270B"/>
    <w:rsid w:val="00A52ABF"/>
    <w:rsid w:val="00A530EC"/>
    <w:rsid w:val="00A533D3"/>
    <w:rsid w:val="00A535B1"/>
    <w:rsid w:val="00A541A1"/>
    <w:rsid w:val="00A5455C"/>
    <w:rsid w:val="00A550EB"/>
    <w:rsid w:val="00A553BA"/>
    <w:rsid w:val="00A56522"/>
    <w:rsid w:val="00A57C6B"/>
    <w:rsid w:val="00A57D84"/>
    <w:rsid w:val="00A600DC"/>
    <w:rsid w:val="00A60708"/>
    <w:rsid w:val="00A60A20"/>
    <w:rsid w:val="00A60D60"/>
    <w:rsid w:val="00A60DBD"/>
    <w:rsid w:val="00A612DB"/>
    <w:rsid w:val="00A61736"/>
    <w:rsid w:val="00A61EE8"/>
    <w:rsid w:val="00A62318"/>
    <w:rsid w:val="00A62F7F"/>
    <w:rsid w:val="00A63242"/>
    <w:rsid w:val="00A63307"/>
    <w:rsid w:val="00A63915"/>
    <w:rsid w:val="00A63B08"/>
    <w:rsid w:val="00A63BCA"/>
    <w:rsid w:val="00A63C25"/>
    <w:rsid w:val="00A6408D"/>
    <w:rsid w:val="00A640BF"/>
    <w:rsid w:val="00A64ACC"/>
    <w:rsid w:val="00A64FE5"/>
    <w:rsid w:val="00A6551A"/>
    <w:rsid w:val="00A6575D"/>
    <w:rsid w:val="00A65A9C"/>
    <w:rsid w:val="00A65E20"/>
    <w:rsid w:val="00A65E31"/>
    <w:rsid w:val="00A6614C"/>
    <w:rsid w:val="00A6649C"/>
    <w:rsid w:val="00A664A1"/>
    <w:rsid w:val="00A66A17"/>
    <w:rsid w:val="00A67930"/>
    <w:rsid w:val="00A704AE"/>
    <w:rsid w:val="00A704FB"/>
    <w:rsid w:val="00A706F1"/>
    <w:rsid w:val="00A70B53"/>
    <w:rsid w:val="00A70EE5"/>
    <w:rsid w:val="00A7140D"/>
    <w:rsid w:val="00A715B2"/>
    <w:rsid w:val="00A71C22"/>
    <w:rsid w:val="00A720A0"/>
    <w:rsid w:val="00A72145"/>
    <w:rsid w:val="00A72783"/>
    <w:rsid w:val="00A72A8D"/>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220"/>
    <w:rsid w:val="00A77E97"/>
    <w:rsid w:val="00A8053B"/>
    <w:rsid w:val="00A80BAE"/>
    <w:rsid w:val="00A80D77"/>
    <w:rsid w:val="00A80F66"/>
    <w:rsid w:val="00A81156"/>
    <w:rsid w:val="00A815CB"/>
    <w:rsid w:val="00A81CB1"/>
    <w:rsid w:val="00A81CF1"/>
    <w:rsid w:val="00A81E3F"/>
    <w:rsid w:val="00A831C7"/>
    <w:rsid w:val="00A834E2"/>
    <w:rsid w:val="00A83A67"/>
    <w:rsid w:val="00A84264"/>
    <w:rsid w:val="00A84AD0"/>
    <w:rsid w:val="00A853C2"/>
    <w:rsid w:val="00A8570C"/>
    <w:rsid w:val="00A85B9B"/>
    <w:rsid w:val="00A85BC9"/>
    <w:rsid w:val="00A85EEC"/>
    <w:rsid w:val="00A8631B"/>
    <w:rsid w:val="00A863D2"/>
    <w:rsid w:val="00A866E5"/>
    <w:rsid w:val="00A869E3"/>
    <w:rsid w:val="00A910EE"/>
    <w:rsid w:val="00A91E6E"/>
    <w:rsid w:val="00A92016"/>
    <w:rsid w:val="00A922A5"/>
    <w:rsid w:val="00A92688"/>
    <w:rsid w:val="00A92F05"/>
    <w:rsid w:val="00A934FA"/>
    <w:rsid w:val="00A936BF"/>
    <w:rsid w:val="00A936C3"/>
    <w:rsid w:val="00A9398D"/>
    <w:rsid w:val="00A93A7C"/>
    <w:rsid w:val="00A93A91"/>
    <w:rsid w:val="00A94606"/>
    <w:rsid w:val="00A94854"/>
    <w:rsid w:val="00A94BA9"/>
    <w:rsid w:val="00A95A51"/>
    <w:rsid w:val="00A95F1F"/>
    <w:rsid w:val="00A95F62"/>
    <w:rsid w:val="00A96153"/>
    <w:rsid w:val="00A9679B"/>
    <w:rsid w:val="00A96C93"/>
    <w:rsid w:val="00A96E01"/>
    <w:rsid w:val="00A96EA9"/>
    <w:rsid w:val="00A96EBE"/>
    <w:rsid w:val="00A97E24"/>
    <w:rsid w:val="00AA06EE"/>
    <w:rsid w:val="00AA0985"/>
    <w:rsid w:val="00AA0AFC"/>
    <w:rsid w:val="00AA0E3F"/>
    <w:rsid w:val="00AA0F06"/>
    <w:rsid w:val="00AA13BB"/>
    <w:rsid w:val="00AA212D"/>
    <w:rsid w:val="00AA2696"/>
    <w:rsid w:val="00AA2925"/>
    <w:rsid w:val="00AA2BE9"/>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5D9"/>
    <w:rsid w:val="00AA689C"/>
    <w:rsid w:val="00AA6E28"/>
    <w:rsid w:val="00AA6F4F"/>
    <w:rsid w:val="00AA7065"/>
    <w:rsid w:val="00AA7513"/>
    <w:rsid w:val="00AA76FD"/>
    <w:rsid w:val="00AA783B"/>
    <w:rsid w:val="00AB00C4"/>
    <w:rsid w:val="00AB0AF2"/>
    <w:rsid w:val="00AB0DF7"/>
    <w:rsid w:val="00AB108D"/>
    <w:rsid w:val="00AB146F"/>
    <w:rsid w:val="00AB1883"/>
    <w:rsid w:val="00AB1DC1"/>
    <w:rsid w:val="00AB1EB5"/>
    <w:rsid w:val="00AB246D"/>
    <w:rsid w:val="00AB2A9B"/>
    <w:rsid w:val="00AB2B97"/>
    <w:rsid w:val="00AB3D34"/>
    <w:rsid w:val="00AB43CD"/>
    <w:rsid w:val="00AB4C8D"/>
    <w:rsid w:val="00AB4DC8"/>
    <w:rsid w:val="00AB5366"/>
    <w:rsid w:val="00AB549D"/>
    <w:rsid w:val="00AB57AE"/>
    <w:rsid w:val="00AB590F"/>
    <w:rsid w:val="00AB5E94"/>
    <w:rsid w:val="00AB637A"/>
    <w:rsid w:val="00AB64D1"/>
    <w:rsid w:val="00AB6A28"/>
    <w:rsid w:val="00AB72F2"/>
    <w:rsid w:val="00AB743B"/>
    <w:rsid w:val="00AB78F7"/>
    <w:rsid w:val="00AC000D"/>
    <w:rsid w:val="00AC003F"/>
    <w:rsid w:val="00AC0166"/>
    <w:rsid w:val="00AC0AE6"/>
    <w:rsid w:val="00AC0BE7"/>
    <w:rsid w:val="00AC0F58"/>
    <w:rsid w:val="00AC1516"/>
    <w:rsid w:val="00AC1A1D"/>
    <w:rsid w:val="00AC1E81"/>
    <w:rsid w:val="00AC21DA"/>
    <w:rsid w:val="00AC2B3F"/>
    <w:rsid w:val="00AC2F8B"/>
    <w:rsid w:val="00AC326C"/>
    <w:rsid w:val="00AC33EA"/>
    <w:rsid w:val="00AC365B"/>
    <w:rsid w:val="00AC3B98"/>
    <w:rsid w:val="00AC3E6C"/>
    <w:rsid w:val="00AC4335"/>
    <w:rsid w:val="00AC4609"/>
    <w:rsid w:val="00AC4903"/>
    <w:rsid w:val="00AC4C21"/>
    <w:rsid w:val="00AC500F"/>
    <w:rsid w:val="00AC5CFD"/>
    <w:rsid w:val="00AC6266"/>
    <w:rsid w:val="00AC6329"/>
    <w:rsid w:val="00AC77B0"/>
    <w:rsid w:val="00AC77F7"/>
    <w:rsid w:val="00AC7986"/>
    <w:rsid w:val="00AD0207"/>
    <w:rsid w:val="00AD05F8"/>
    <w:rsid w:val="00AD0C47"/>
    <w:rsid w:val="00AD1606"/>
    <w:rsid w:val="00AD19C6"/>
    <w:rsid w:val="00AD21C8"/>
    <w:rsid w:val="00AD254A"/>
    <w:rsid w:val="00AD261A"/>
    <w:rsid w:val="00AD263C"/>
    <w:rsid w:val="00AD2AF5"/>
    <w:rsid w:val="00AD30B3"/>
    <w:rsid w:val="00AD32B4"/>
    <w:rsid w:val="00AD3CC1"/>
    <w:rsid w:val="00AD4230"/>
    <w:rsid w:val="00AD45D9"/>
    <w:rsid w:val="00AD4835"/>
    <w:rsid w:val="00AD4896"/>
    <w:rsid w:val="00AD4E8C"/>
    <w:rsid w:val="00AD4F65"/>
    <w:rsid w:val="00AD57F0"/>
    <w:rsid w:val="00AD5AAB"/>
    <w:rsid w:val="00AD61B8"/>
    <w:rsid w:val="00AD62BE"/>
    <w:rsid w:val="00AD640F"/>
    <w:rsid w:val="00AD67AC"/>
    <w:rsid w:val="00AD6D6A"/>
    <w:rsid w:val="00AD724C"/>
    <w:rsid w:val="00AD773C"/>
    <w:rsid w:val="00AD7974"/>
    <w:rsid w:val="00AE00CB"/>
    <w:rsid w:val="00AE01DF"/>
    <w:rsid w:val="00AE02C8"/>
    <w:rsid w:val="00AE09F8"/>
    <w:rsid w:val="00AE0C58"/>
    <w:rsid w:val="00AE0C73"/>
    <w:rsid w:val="00AE0EDE"/>
    <w:rsid w:val="00AE0F2C"/>
    <w:rsid w:val="00AE117D"/>
    <w:rsid w:val="00AE1237"/>
    <w:rsid w:val="00AE12ED"/>
    <w:rsid w:val="00AE1442"/>
    <w:rsid w:val="00AE251D"/>
    <w:rsid w:val="00AE26CE"/>
    <w:rsid w:val="00AE284E"/>
    <w:rsid w:val="00AE28FE"/>
    <w:rsid w:val="00AE2B56"/>
    <w:rsid w:val="00AE2E28"/>
    <w:rsid w:val="00AE3604"/>
    <w:rsid w:val="00AE3F37"/>
    <w:rsid w:val="00AE3FA9"/>
    <w:rsid w:val="00AE5C22"/>
    <w:rsid w:val="00AE5DCE"/>
    <w:rsid w:val="00AE5E33"/>
    <w:rsid w:val="00AE5F6C"/>
    <w:rsid w:val="00AE6A9A"/>
    <w:rsid w:val="00AE6ACE"/>
    <w:rsid w:val="00AE6B20"/>
    <w:rsid w:val="00AE6B61"/>
    <w:rsid w:val="00AE70FA"/>
    <w:rsid w:val="00AE72CD"/>
    <w:rsid w:val="00AE7818"/>
    <w:rsid w:val="00AE7A09"/>
    <w:rsid w:val="00AE7A48"/>
    <w:rsid w:val="00AE7B4C"/>
    <w:rsid w:val="00AE7DE4"/>
    <w:rsid w:val="00AF0070"/>
    <w:rsid w:val="00AF0BBE"/>
    <w:rsid w:val="00AF14A2"/>
    <w:rsid w:val="00AF1565"/>
    <w:rsid w:val="00AF167E"/>
    <w:rsid w:val="00AF18BD"/>
    <w:rsid w:val="00AF1D28"/>
    <w:rsid w:val="00AF1DD6"/>
    <w:rsid w:val="00AF1FCD"/>
    <w:rsid w:val="00AF1FE2"/>
    <w:rsid w:val="00AF246A"/>
    <w:rsid w:val="00AF2508"/>
    <w:rsid w:val="00AF254A"/>
    <w:rsid w:val="00AF2932"/>
    <w:rsid w:val="00AF318B"/>
    <w:rsid w:val="00AF3269"/>
    <w:rsid w:val="00AF34CE"/>
    <w:rsid w:val="00AF35CF"/>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9CD"/>
    <w:rsid w:val="00B00AB0"/>
    <w:rsid w:val="00B01089"/>
    <w:rsid w:val="00B01CD3"/>
    <w:rsid w:val="00B03808"/>
    <w:rsid w:val="00B0440E"/>
    <w:rsid w:val="00B04A20"/>
    <w:rsid w:val="00B04D8A"/>
    <w:rsid w:val="00B0511C"/>
    <w:rsid w:val="00B05D66"/>
    <w:rsid w:val="00B05D7F"/>
    <w:rsid w:val="00B05DCC"/>
    <w:rsid w:val="00B05DF5"/>
    <w:rsid w:val="00B0623A"/>
    <w:rsid w:val="00B0679A"/>
    <w:rsid w:val="00B067CC"/>
    <w:rsid w:val="00B0700D"/>
    <w:rsid w:val="00B074F0"/>
    <w:rsid w:val="00B07F83"/>
    <w:rsid w:val="00B1032F"/>
    <w:rsid w:val="00B1063D"/>
    <w:rsid w:val="00B1108C"/>
    <w:rsid w:val="00B11142"/>
    <w:rsid w:val="00B1125F"/>
    <w:rsid w:val="00B1144A"/>
    <w:rsid w:val="00B11467"/>
    <w:rsid w:val="00B11898"/>
    <w:rsid w:val="00B1236E"/>
    <w:rsid w:val="00B128AC"/>
    <w:rsid w:val="00B128E0"/>
    <w:rsid w:val="00B12D91"/>
    <w:rsid w:val="00B13307"/>
    <w:rsid w:val="00B13B9E"/>
    <w:rsid w:val="00B14250"/>
    <w:rsid w:val="00B14509"/>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3F4C"/>
    <w:rsid w:val="00B246EF"/>
    <w:rsid w:val="00B25226"/>
    <w:rsid w:val="00B2569F"/>
    <w:rsid w:val="00B25C2A"/>
    <w:rsid w:val="00B25F74"/>
    <w:rsid w:val="00B25FCB"/>
    <w:rsid w:val="00B26727"/>
    <w:rsid w:val="00B26E42"/>
    <w:rsid w:val="00B276A3"/>
    <w:rsid w:val="00B278D5"/>
    <w:rsid w:val="00B300F0"/>
    <w:rsid w:val="00B303BA"/>
    <w:rsid w:val="00B303CC"/>
    <w:rsid w:val="00B3070D"/>
    <w:rsid w:val="00B31192"/>
    <w:rsid w:val="00B312EC"/>
    <w:rsid w:val="00B31B4F"/>
    <w:rsid w:val="00B31DB4"/>
    <w:rsid w:val="00B3227B"/>
    <w:rsid w:val="00B33420"/>
    <w:rsid w:val="00B3374B"/>
    <w:rsid w:val="00B33918"/>
    <w:rsid w:val="00B33B90"/>
    <w:rsid w:val="00B340E6"/>
    <w:rsid w:val="00B34362"/>
    <w:rsid w:val="00B34422"/>
    <w:rsid w:val="00B34A7C"/>
    <w:rsid w:val="00B34B26"/>
    <w:rsid w:val="00B34D09"/>
    <w:rsid w:val="00B34DE8"/>
    <w:rsid w:val="00B3512B"/>
    <w:rsid w:val="00B3536B"/>
    <w:rsid w:val="00B3541B"/>
    <w:rsid w:val="00B357B9"/>
    <w:rsid w:val="00B35D11"/>
    <w:rsid w:val="00B35EAB"/>
    <w:rsid w:val="00B362EF"/>
    <w:rsid w:val="00B36398"/>
    <w:rsid w:val="00B36781"/>
    <w:rsid w:val="00B36980"/>
    <w:rsid w:val="00B37216"/>
    <w:rsid w:val="00B372B4"/>
    <w:rsid w:val="00B375C7"/>
    <w:rsid w:val="00B37E5E"/>
    <w:rsid w:val="00B401A2"/>
    <w:rsid w:val="00B40A38"/>
    <w:rsid w:val="00B40D31"/>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59"/>
    <w:rsid w:val="00B452AC"/>
    <w:rsid w:val="00B45821"/>
    <w:rsid w:val="00B45A58"/>
    <w:rsid w:val="00B45C99"/>
    <w:rsid w:val="00B466B4"/>
    <w:rsid w:val="00B467B3"/>
    <w:rsid w:val="00B46C52"/>
    <w:rsid w:val="00B46E4F"/>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73"/>
    <w:rsid w:val="00B5523E"/>
    <w:rsid w:val="00B55266"/>
    <w:rsid w:val="00B559D0"/>
    <w:rsid w:val="00B561AF"/>
    <w:rsid w:val="00B56AE6"/>
    <w:rsid w:val="00B57589"/>
    <w:rsid w:val="00B57FF3"/>
    <w:rsid w:val="00B603A4"/>
    <w:rsid w:val="00B608F9"/>
    <w:rsid w:val="00B60E0C"/>
    <w:rsid w:val="00B61640"/>
    <w:rsid w:val="00B61AA6"/>
    <w:rsid w:val="00B61B8F"/>
    <w:rsid w:val="00B61C51"/>
    <w:rsid w:val="00B61E50"/>
    <w:rsid w:val="00B622C9"/>
    <w:rsid w:val="00B6232D"/>
    <w:rsid w:val="00B6237A"/>
    <w:rsid w:val="00B62F4A"/>
    <w:rsid w:val="00B62FA3"/>
    <w:rsid w:val="00B633BB"/>
    <w:rsid w:val="00B63646"/>
    <w:rsid w:val="00B63F14"/>
    <w:rsid w:val="00B63F70"/>
    <w:rsid w:val="00B64581"/>
    <w:rsid w:val="00B64869"/>
    <w:rsid w:val="00B652CA"/>
    <w:rsid w:val="00B6531D"/>
    <w:rsid w:val="00B6620B"/>
    <w:rsid w:val="00B666D5"/>
    <w:rsid w:val="00B66977"/>
    <w:rsid w:val="00B6722C"/>
    <w:rsid w:val="00B676ED"/>
    <w:rsid w:val="00B678E5"/>
    <w:rsid w:val="00B67F1F"/>
    <w:rsid w:val="00B70F5B"/>
    <w:rsid w:val="00B7133F"/>
    <w:rsid w:val="00B7174B"/>
    <w:rsid w:val="00B71941"/>
    <w:rsid w:val="00B71E75"/>
    <w:rsid w:val="00B7201D"/>
    <w:rsid w:val="00B7278C"/>
    <w:rsid w:val="00B72B82"/>
    <w:rsid w:val="00B72BE2"/>
    <w:rsid w:val="00B72C0D"/>
    <w:rsid w:val="00B72C63"/>
    <w:rsid w:val="00B72F11"/>
    <w:rsid w:val="00B7303A"/>
    <w:rsid w:val="00B732D7"/>
    <w:rsid w:val="00B7356A"/>
    <w:rsid w:val="00B73F5A"/>
    <w:rsid w:val="00B744C5"/>
    <w:rsid w:val="00B74604"/>
    <w:rsid w:val="00B7485C"/>
    <w:rsid w:val="00B7520C"/>
    <w:rsid w:val="00B75889"/>
    <w:rsid w:val="00B76208"/>
    <w:rsid w:val="00B76C8D"/>
    <w:rsid w:val="00B77111"/>
    <w:rsid w:val="00B7720D"/>
    <w:rsid w:val="00B77F2E"/>
    <w:rsid w:val="00B80330"/>
    <w:rsid w:val="00B80653"/>
    <w:rsid w:val="00B80678"/>
    <w:rsid w:val="00B80B65"/>
    <w:rsid w:val="00B80C28"/>
    <w:rsid w:val="00B8249F"/>
    <w:rsid w:val="00B834DB"/>
    <w:rsid w:val="00B8368A"/>
    <w:rsid w:val="00B8398D"/>
    <w:rsid w:val="00B83EF6"/>
    <w:rsid w:val="00B853B5"/>
    <w:rsid w:val="00B85BBB"/>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00D"/>
    <w:rsid w:val="00B92366"/>
    <w:rsid w:val="00B9244E"/>
    <w:rsid w:val="00B927B9"/>
    <w:rsid w:val="00B928F9"/>
    <w:rsid w:val="00B9290D"/>
    <w:rsid w:val="00B92CC2"/>
    <w:rsid w:val="00B93148"/>
    <w:rsid w:val="00B9332E"/>
    <w:rsid w:val="00B93BB3"/>
    <w:rsid w:val="00B94904"/>
    <w:rsid w:val="00B94C84"/>
    <w:rsid w:val="00B94D19"/>
    <w:rsid w:val="00B95503"/>
    <w:rsid w:val="00B95576"/>
    <w:rsid w:val="00B9588A"/>
    <w:rsid w:val="00B95F77"/>
    <w:rsid w:val="00B96086"/>
    <w:rsid w:val="00B96705"/>
    <w:rsid w:val="00B970C0"/>
    <w:rsid w:val="00B97A8F"/>
    <w:rsid w:val="00BA02A9"/>
    <w:rsid w:val="00BA0A36"/>
    <w:rsid w:val="00BA0F3E"/>
    <w:rsid w:val="00BA0F64"/>
    <w:rsid w:val="00BA103A"/>
    <w:rsid w:val="00BA1351"/>
    <w:rsid w:val="00BA1A45"/>
    <w:rsid w:val="00BA1B84"/>
    <w:rsid w:val="00BA1DDC"/>
    <w:rsid w:val="00BA1E99"/>
    <w:rsid w:val="00BA28D7"/>
    <w:rsid w:val="00BA2D15"/>
    <w:rsid w:val="00BA2F3A"/>
    <w:rsid w:val="00BA4512"/>
    <w:rsid w:val="00BA4D0B"/>
    <w:rsid w:val="00BA4FF9"/>
    <w:rsid w:val="00BA5118"/>
    <w:rsid w:val="00BA5E19"/>
    <w:rsid w:val="00BA5F48"/>
    <w:rsid w:val="00BA5FC0"/>
    <w:rsid w:val="00BA694B"/>
    <w:rsid w:val="00BA74FB"/>
    <w:rsid w:val="00BB03EB"/>
    <w:rsid w:val="00BB0BD3"/>
    <w:rsid w:val="00BB1AF1"/>
    <w:rsid w:val="00BB1DA9"/>
    <w:rsid w:val="00BB2066"/>
    <w:rsid w:val="00BB20D0"/>
    <w:rsid w:val="00BB2664"/>
    <w:rsid w:val="00BB2AC3"/>
    <w:rsid w:val="00BB3280"/>
    <w:rsid w:val="00BB32AA"/>
    <w:rsid w:val="00BB3410"/>
    <w:rsid w:val="00BB3589"/>
    <w:rsid w:val="00BB39EB"/>
    <w:rsid w:val="00BB3AAA"/>
    <w:rsid w:val="00BB3E5E"/>
    <w:rsid w:val="00BB40E2"/>
    <w:rsid w:val="00BB413B"/>
    <w:rsid w:val="00BB4162"/>
    <w:rsid w:val="00BB484A"/>
    <w:rsid w:val="00BB4BFA"/>
    <w:rsid w:val="00BB57DD"/>
    <w:rsid w:val="00BB5A49"/>
    <w:rsid w:val="00BB5B9D"/>
    <w:rsid w:val="00BB5C5E"/>
    <w:rsid w:val="00BB6194"/>
    <w:rsid w:val="00BB6F7D"/>
    <w:rsid w:val="00BB7E4C"/>
    <w:rsid w:val="00BC00C5"/>
    <w:rsid w:val="00BC04DF"/>
    <w:rsid w:val="00BC0870"/>
    <w:rsid w:val="00BC14A2"/>
    <w:rsid w:val="00BC17A7"/>
    <w:rsid w:val="00BC1E52"/>
    <w:rsid w:val="00BC1E93"/>
    <w:rsid w:val="00BC270F"/>
    <w:rsid w:val="00BC291B"/>
    <w:rsid w:val="00BC2BF5"/>
    <w:rsid w:val="00BC2F22"/>
    <w:rsid w:val="00BC34BC"/>
    <w:rsid w:val="00BC354C"/>
    <w:rsid w:val="00BC3674"/>
    <w:rsid w:val="00BC3A97"/>
    <w:rsid w:val="00BC3C20"/>
    <w:rsid w:val="00BC3F94"/>
    <w:rsid w:val="00BC4762"/>
    <w:rsid w:val="00BC48D7"/>
    <w:rsid w:val="00BC4C9A"/>
    <w:rsid w:val="00BC4EFD"/>
    <w:rsid w:val="00BC4F9E"/>
    <w:rsid w:val="00BC509D"/>
    <w:rsid w:val="00BC54A9"/>
    <w:rsid w:val="00BC577B"/>
    <w:rsid w:val="00BC584A"/>
    <w:rsid w:val="00BC5B9A"/>
    <w:rsid w:val="00BC5D3E"/>
    <w:rsid w:val="00BC613C"/>
    <w:rsid w:val="00BC68E7"/>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560A"/>
    <w:rsid w:val="00BD5ECF"/>
    <w:rsid w:val="00BD6128"/>
    <w:rsid w:val="00BD6890"/>
    <w:rsid w:val="00BD690B"/>
    <w:rsid w:val="00BD6B1D"/>
    <w:rsid w:val="00BD74B6"/>
    <w:rsid w:val="00BD7546"/>
    <w:rsid w:val="00BD76F4"/>
    <w:rsid w:val="00BD7805"/>
    <w:rsid w:val="00BD782C"/>
    <w:rsid w:val="00BD797C"/>
    <w:rsid w:val="00BD7980"/>
    <w:rsid w:val="00BD7C1D"/>
    <w:rsid w:val="00BE08AB"/>
    <w:rsid w:val="00BE1093"/>
    <w:rsid w:val="00BE14F7"/>
    <w:rsid w:val="00BE1503"/>
    <w:rsid w:val="00BE24B2"/>
    <w:rsid w:val="00BE25F6"/>
    <w:rsid w:val="00BE2EE1"/>
    <w:rsid w:val="00BE3542"/>
    <w:rsid w:val="00BE4269"/>
    <w:rsid w:val="00BE484C"/>
    <w:rsid w:val="00BE5073"/>
    <w:rsid w:val="00BE57AC"/>
    <w:rsid w:val="00BE5B98"/>
    <w:rsid w:val="00BE6015"/>
    <w:rsid w:val="00BE60AA"/>
    <w:rsid w:val="00BE6253"/>
    <w:rsid w:val="00BE7158"/>
    <w:rsid w:val="00BE7349"/>
    <w:rsid w:val="00BE79B9"/>
    <w:rsid w:val="00BE7A5A"/>
    <w:rsid w:val="00BE7A92"/>
    <w:rsid w:val="00BE7EB1"/>
    <w:rsid w:val="00BF03CE"/>
    <w:rsid w:val="00BF10D1"/>
    <w:rsid w:val="00BF224E"/>
    <w:rsid w:val="00BF2B23"/>
    <w:rsid w:val="00BF2D5D"/>
    <w:rsid w:val="00BF3255"/>
    <w:rsid w:val="00BF36E0"/>
    <w:rsid w:val="00BF385E"/>
    <w:rsid w:val="00BF3D39"/>
    <w:rsid w:val="00BF3DE5"/>
    <w:rsid w:val="00BF41FE"/>
    <w:rsid w:val="00BF420C"/>
    <w:rsid w:val="00BF4473"/>
    <w:rsid w:val="00BF4852"/>
    <w:rsid w:val="00BF4969"/>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4364"/>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1B2E"/>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FCE"/>
    <w:rsid w:val="00C1799B"/>
    <w:rsid w:val="00C17AF1"/>
    <w:rsid w:val="00C17E77"/>
    <w:rsid w:val="00C201F7"/>
    <w:rsid w:val="00C2042C"/>
    <w:rsid w:val="00C217CF"/>
    <w:rsid w:val="00C22314"/>
    <w:rsid w:val="00C22786"/>
    <w:rsid w:val="00C231BB"/>
    <w:rsid w:val="00C231F1"/>
    <w:rsid w:val="00C23416"/>
    <w:rsid w:val="00C238B3"/>
    <w:rsid w:val="00C239DA"/>
    <w:rsid w:val="00C2429F"/>
    <w:rsid w:val="00C24A0F"/>
    <w:rsid w:val="00C24F07"/>
    <w:rsid w:val="00C25280"/>
    <w:rsid w:val="00C25EAB"/>
    <w:rsid w:val="00C269BC"/>
    <w:rsid w:val="00C26C6C"/>
    <w:rsid w:val="00C27473"/>
    <w:rsid w:val="00C27514"/>
    <w:rsid w:val="00C27682"/>
    <w:rsid w:val="00C27E3E"/>
    <w:rsid w:val="00C30084"/>
    <w:rsid w:val="00C30881"/>
    <w:rsid w:val="00C31BA9"/>
    <w:rsid w:val="00C32175"/>
    <w:rsid w:val="00C32564"/>
    <w:rsid w:val="00C325D3"/>
    <w:rsid w:val="00C3263D"/>
    <w:rsid w:val="00C3267D"/>
    <w:rsid w:val="00C329A2"/>
    <w:rsid w:val="00C329BD"/>
    <w:rsid w:val="00C32BBC"/>
    <w:rsid w:val="00C339C3"/>
    <w:rsid w:val="00C33D28"/>
    <w:rsid w:val="00C34B39"/>
    <w:rsid w:val="00C358B0"/>
    <w:rsid w:val="00C3595A"/>
    <w:rsid w:val="00C35C26"/>
    <w:rsid w:val="00C35E9E"/>
    <w:rsid w:val="00C36151"/>
    <w:rsid w:val="00C36873"/>
    <w:rsid w:val="00C36AA8"/>
    <w:rsid w:val="00C36AD3"/>
    <w:rsid w:val="00C36E7F"/>
    <w:rsid w:val="00C37418"/>
    <w:rsid w:val="00C37658"/>
    <w:rsid w:val="00C37F73"/>
    <w:rsid w:val="00C40510"/>
    <w:rsid w:val="00C40E01"/>
    <w:rsid w:val="00C414A8"/>
    <w:rsid w:val="00C414F7"/>
    <w:rsid w:val="00C4186C"/>
    <w:rsid w:val="00C418F5"/>
    <w:rsid w:val="00C41992"/>
    <w:rsid w:val="00C41E81"/>
    <w:rsid w:val="00C4220E"/>
    <w:rsid w:val="00C42222"/>
    <w:rsid w:val="00C42334"/>
    <w:rsid w:val="00C42587"/>
    <w:rsid w:val="00C4402D"/>
    <w:rsid w:val="00C44EFE"/>
    <w:rsid w:val="00C44F4F"/>
    <w:rsid w:val="00C4504B"/>
    <w:rsid w:val="00C450F2"/>
    <w:rsid w:val="00C4560A"/>
    <w:rsid w:val="00C45BF7"/>
    <w:rsid w:val="00C45C7B"/>
    <w:rsid w:val="00C45CFD"/>
    <w:rsid w:val="00C46036"/>
    <w:rsid w:val="00C46C35"/>
    <w:rsid w:val="00C472B3"/>
    <w:rsid w:val="00C5094D"/>
    <w:rsid w:val="00C50A9B"/>
    <w:rsid w:val="00C50D7D"/>
    <w:rsid w:val="00C5109A"/>
    <w:rsid w:val="00C511A0"/>
    <w:rsid w:val="00C517ED"/>
    <w:rsid w:val="00C5188C"/>
    <w:rsid w:val="00C526F7"/>
    <w:rsid w:val="00C52AA1"/>
    <w:rsid w:val="00C53141"/>
    <w:rsid w:val="00C53A14"/>
    <w:rsid w:val="00C53D63"/>
    <w:rsid w:val="00C53F3C"/>
    <w:rsid w:val="00C547FE"/>
    <w:rsid w:val="00C54D93"/>
    <w:rsid w:val="00C55377"/>
    <w:rsid w:val="00C55897"/>
    <w:rsid w:val="00C5608C"/>
    <w:rsid w:val="00C5646C"/>
    <w:rsid w:val="00C576FC"/>
    <w:rsid w:val="00C60829"/>
    <w:rsid w:val="00C612E5"/>
    <w:rsid w:val="00C61339"/>
    <w:rsid w:val="00C615AB"/>
    <w:rsid w:val="00C622F0"/>
    <w:rsid w:val="00C6242E"/>
    <w:rsid w:val="00C62879"/>
    <w:rsid w:val="00C628EA"/>
    <w:rsid w:val="00C62F05"/>
    <w:rsid w:val="00C65D44"/>
    <w:rsid w:val="00C65DCD"/>
    <w:rsid w:val="00C6656F"/>
    <w:rsid w:val="00C66DA0"/>
    <w:rsid w:val="00C66F40"/>
    <w:rsid w:val="00C670B5"/>
    <w:rsid w:val="00C6717B"/>
    <w:rsid w:val="00C67A54"/>
    <w:rsid w:val="00C67E42"/>
    <w:rsid w:val="00C706C2"/>
    <w:rsid w:val="00C70A0D"/>
    <w:rsid w:val="00C70D10"/>
    <w:rsid w:val="00C70F59"/>
    <w:rsid w:val="00C712B1"/>
    <w:rsid w:val="00C7173C"/>
    <w:rsid w:val="00C71758"/>
    <w:rsid w:val="00C71FE1"/>
    <w:rsid w:val="00C72152"/>
    <w:rsid w:val="00C72576"/>
    <w:rsid w:val="00C729E7"/>
    <w:rsid w:val="00C72FB0"/>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C52"/>
    <w:rsid w:val="00C831EB"/>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2F5B"/>
    <w:rsid w:val="00C93146"/>
    <w:rsid w:val="00C9322C"/>
    <w:rsid w:val="00C93521"/>
    <w:rsid w:val="00C936C3"/>
    <w:rsid w:val="00C937D4"/>
    <w:rsid w:val="00C93CF2"/>
    <w:rsid w:val="00C93FAA"/>
    <w:rsid w:val="00C947DA"/>
    <w:rsid w:val="00C947F6"/>
    <w:rsid w:val="00C94DF9"/>
    <w:rsid w:val="00C9569E"/>
    <w:rsid w:val="00C96394"/>
    <w:rsid w:val="00C96A48"/>
    <w:rsid w:val="00C97156"/>
    <w:rsid w:val="00CA00B0"/>
    <w:rsid w:val="00CA04F8"/>
    <w:rsid w:val="00CA07DC"/>
    <w:rsid w:val="00CA0ACF"/>
    <w:rsid w:val="00CA0CB1"/>
    <w:rsid w:val="00CA13C5"/>
    <w:rsid w:val="00CA15EE"/>
    <w:rsid w:val="00CA161F"/>
    <w:rsid w:val="00CA256E"/>
    <w:rsid w:val="00CA2AF0"/>
    <w:rsid w:val="00CA2B3B"/>
    <w:rsid w:val="00CA2DBD"/>
    <w:rsid w:val="00CA30CC"/>
    <w:rsid w:val="00CA31B0"/>
    <w:rsid w:val="00CA31F0"/>
    <w:rsid w:val="00CA38FA"/>
    <w:rsid w:val="00CA3E08"/>
    <w:rsid w:val="00CA4118"/>
    <w:rsid w:val="00CA411F"/>
    <w:rsid w:val="00CA5A49"/>
    <w:rsid w:val="00CA5E8F"/>
    <w:rsid w:val="00CA5F96"/>
    <w:rsid w:val="00CA6073"/>
    <w:rsid w:val="00CA668A"/>
    <w:rsid w:val="00CA69D3"/>
    <w:rsid w:val="00CA6EFA"/>
    <w:rsid w:val="00CA70C9"/>
    <w:rsid w:val="00CA76BC"/>
    <w:rsid w:val="00CA7A53"/>
    <w:rsid w:val="00CA7A59"/>
    <w:rsid w:val="00CA7A75"/>
    <w:rsid w:val="00CB00C1"/>
    <w:rsid w:val="00CB08D5"/>
    <w:rsid w:val="00CB13E9"/>
    <w:rsid w:val="00CB16B5"/>
    <w:rsid w:val="00CB1E68"/>
    <w:rsid w:val="00CB1EDF"/>
    <w:rsid w:val="00CB2B50"/>
    <w:rsid w:val="00CB2C0B"/>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78BD"/>
    <w:rsid w:val="00CB7F19"/>
    <w:rsid w:val="00CC00FA"/>
    <w:rsid w:val="00CC0AD2"/>
    <w:rsid w:val="00CC0B74"/>
    <w:rsid w:val="00CC1878"/>
    <w:rsid w:val="00CC1D86"/>
    <w:rsid w:val="00CC1DB6"/>
    <w:rsid w:val="00CC2B14"/>
    <w:rsid w:val="00CC2F71"/>
    <w:rsid w:val="00CC366B"/>
    <w:rsid w:val="00CC3A0B"/>
    <w:rsid w:val="00CC3E04"/>
    <w:rsid w:val="00CC3EFB"/>
    <w:rsid w:val="00CC4121"/>
    <w:rsid w:val="00CC428E"/>
    <w:rsid w:val="00CC4C70"/>
    <w:rsid w:val="00CC5680"/>
    <w:rsid w:val="00CC6DA5"/>
    <w:rsid w:val="00CC7A0B"/>
    <w:rsid w:val="00CD0666"/>
    <w:rsid w:val="00CD06CC"/>
    <w:rsid w:val="00CD0D32"/>
    <w:rsid w:val="00CD109C"/>
    <w:rsid w:val="00CD1ABF"/>
    <w:rsid w:val="00CD201F"/>
    <w:rsid w:val="00CD242D"/>
    <w:rsid w:val="00CD2D07"/>
    <w:rsid w:val="00CD2EAA"/>
    <w:rsid w:val="00CD391E"/>
    <w:rsid w:val="00CD3B8D"/>
    <w:rsid w:val="00CD445D"/>
    <w:rsid w:val="00CD4B9E"/>
    <w:rsid w:val="00CD4C6A"/>
    <w:rsid w:val="00CD4CBB"/>
    <w:rsid w:val="00CD4EDD"/>
    <w:rsid w:val="00CD5AA2"/>
    <w:rsid w:val="00CD73D7"/>
    <w:rsid w:val="00CD76DB"/>
    <w:rsid w:val="00CE0194"/>
    <w:rsid w:val="00CE0446"/>
    <w:rsid w:val="00CE0CB5"/>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5AC5"/>
    <w:rsid w:val="00CE6C21"/>
    <w:rsid w:val="00CE7205"/>
    <w:rsid w:val="00CE7298"/>
    <w:rsid w:val="00CE73D7"/>
    <w:rsid w:val="00CE7496"/>
    <w:rsid w:val="00CE7F3D"/>
    <w:rsid w:val="00CF019B"/>
    <w:rsid w:val="00CF0813"/>
    <w:rsid w:val="00CF09E8"/>
    <w:rsid w:val="00CF0CC5"/>
    <w:rsid w:val="00CF0EAE"/>
    <w:rsid w:val="00CF1641"/>
    <w:rsid w:val="00CF2331"/>
    <w:rsid w:val="00CF32E8"/>
    <w:rsid w:val="00CF35CF"/>
    <w:rsid w:val="00CF3905"/>
    <w:rsid w:val="00CF3BEB"/>
    <w:rsid w:val="00CF3D96"/>
    <w:rsid w:val="00CF3E1E"/>
    <w:rsid w:val="00CF4AC3"/>
    <w:rsid w:val="00CF4C38"/>
    <w:rsid w:val="00CF4C4B"/>
    <w:rsid w:val="00CF4E18"/>
    <w:rsid w:val="00CF577D"/>
    <w:rsid w:val="00CF5884"/>
    <w:rsid w:val="00CF62FC"/>
    <w:rsid w:val="00CF656A"/>
    <w:rsid w:val="00CF65D0"/>
    <w:rsid w:val="00CF68EB"/>
    <w:rsid w:val="00CF6BFE"/>
    <w:rsid w:val="00CF7947"/>
    <w:rsid w:val="00CF7B6D"/>
    <w:rsid w:val="00D005B4"/>
    <w:rsid w:val="00D00661"/>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79B"/>
    <w:rsid w:val="00D03D10"/>
    <w:rsid w:val="00D03EC2"/>
    <w:rsid w:val="00D046B1"/>
    <w:rsid w:val="00D04988"/>
    <w:rsid w:val="00D051AF"/>
    <w:rsid w:val="00D054AA"/>
    <w:rsid w:val="00D054ED"/>
    <w:rsid w:val="00D0558D"/>
    <w:rsid w:val="00D05DE7"/>
    <w:rsid w:val="00D05F9A"/>
    <w:rsid w:val="00D06168"/>
    <w:rsid w:val="00D0622B"/>
    <w:rsid w:val="00D06442"/>
    <w:rsid w:val="00D06639"/>
    <w:rsid w:val="00D06675"/>
    <w:rsid w:val="00D06AEA"/>
    <w:rsid w:val="00D06E74"/>
    <w:rsid w:val="00D06FD2"/>
    <w:rsid w:val="00D06FF8"/>
    <w:rsid w:val="00D075B0"/>
    <w:rsid w:val="00D07A0F"/>
    <w:rsid w:val="00D104E2"/>
    <w:rsid w:val="00D10982"/>
    <w:rsid w:val="00D10EC7"/>
    <w:rsid w:val="00D10F28"/>
    <w:rsid w:val="00D10F7F"/>
    <w:rsid w:val="00D10FB1"/>
    <w:rsid w:val="00D1151E"/>
    <w:rsid w:val="00D119D1"/>
    <w:rsid w:val="00D11A64"/>
    <w:rsid w:val="00D11E54"/>
    <w:rsid w:val="00D1225A"/>
    <w:rsid w:val="00D1301A"/>
    <w:rsid w:val="00D1318A"/>
    <w:rsid w:val="00D135D1"/>
    <w:rsid w:val="00D139DB"/>
    <w:rsid w:val="00D13B5F"/>
    <w:rsid w:val="00D1476F"/>
    <w:rsid w:val="00D148CE"/>
    <w:rsid w:val="00D1517E"/>
    <w:rsid w:val="00D1546F"/>
    <w:rsid w:val="00D155D8"/>
    <w:rsid w:val="00D159C1"/>
    <w:rsid w:val="00D159E8"/>
    <w:rsid w:val="00D15DE8"/>
    <w:rsid w:val="00D15F29"/>
    <w:rsid w:val="00D1621D"/>
    <w:rsid w:val="00D163D5"/>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E7B"/>
    <w:rsid w:val="00D22FB3"/>
    <w:rsid w:val="00D235DB"/>
    <w:rsid w:val="00D23A7F"/>
    <w:rsid w:val="00D24347"/>
    <w:rsid w:val="00D2443C"/>
    <w:rsid w:val="00D24B38"/>
    <w:rsid w:val="00D24E53"/>
    <w:rsid w:val="00D2523D"/>
    <w:rsid w:val="00D25309"/>
    <w:rsid w:val="00D25333"/>
    <w:rsid w:val="00D2580C"/>
    <w:rsid w:val="00D25B44"/>
    <w:rsid w:val="00D260A9"/>
    <w:rsid w:val="00D262A4"/>
    <w:rsid w:val="00D2656F"/>
    <w:rsid w:val="00D266E4"/>
    <w:rsid w:val="00D269A7"/>
    <w:rsid w:val="00D26CE1"/>
    <w:rsid w:val="00D2736B"/>
    <w:rsid w:val="00D309C7"/>
    <w:rsid w:val="00D30D2C"/>
    <w:rsid w:val="00D30DCA"/>
    <w:rsid w:val="00D3149D"/>
    <w:rsid w:val="00D32946"/>
    <w:rsid w:val="00D32971"/>
    <w:rsid w:val="00D329A3"/>
    <w:rsid w:val="00D32AF0"/>
    <w:rsid w:val="00D3312A"/>
    <w:rsid w:val="00D33211"/>
    <w:rsid w:val="00D3365D"/>
    <w:rsid w:val="00D338ED"/>
    <w:rsid w:val="00D33AA1"/>
    <w:rsid w:val="00D3431C"/>
    <w:rsid w:val="00D3463B"/>
    <w:rsid w:val="00D34CB1"/>
    <w:rsid w:val="00D35029"/>
    <w:rsid w:val="00D35111"/>
    <w:rsid w:val="00D354AC"/>
    <w:rsid w:val="00D354EF"/>
    <w:rsid w:val="00D35771"/>
    <w:rsid w:val="00D367DA"/>
    <w:rsid w:val="00D36C9E"/>
    <w:rsid w:val="00D3742B"/>
    <w:rsid w:val="00D37468"/>
    <w:rsid w:val="00D37AE3"/>
    <w:rsid w:val="00D37B1C"/>
    <w:rsid w:val="00D404A7"/>
    <w:rsid w:val="00D40CF6"/>
    <w:rsid w:val="00D412E7"/>
    <w:rsid w:val="00D4228C"/>
    <w:rsid w:val="00D42860"/>
    <w:rsid w:val="00D42C89"/>
    <w:rsid w:val="00D42D19"/>
    <w:rsid w:val="00D43073"/>
    <w:rsid w:val="00D43314"/>
    <w:rsid w:val="00D43678"/>
    <w:rsid w:val="00D440C1"/>
    <w:rsid w:val="00D4459D"/>
    <w:rsid w:val="00D445DD"/>
    <w:rsid w:val="00D4481F"/>
    <w:rsid w:val="00D450F2"/>
    <w:rsid w:val="00D45E82"/>
    <w:rsid w:val="00D45F36"/>
    <w:rsid w:val="00D466EF"/>
    <w:rsid w:val="00D46893"/>
    <w:rsid w:val="00D4724B"/>
    <w:rsid w:val="00D47899"/>
    <w:rsid w:val="00D47C47"/>
    <w:rsid w:val="00D500FD"/>
    <w:rsid w:val="00D50188"/>
    <w:rsid w:val="00D50C69"/>
    <w:rsid w:val="00D50CF9"/>
    <w:rsid w:val="00D50D63"/>
    <w:rsid w:val="00D5101E"/>
    <w:rsid w:val="00D52C20"/>
    <w:rsid w:val="00D52F82"/>
    <w:rsid w:val="00D536E8"/>
    <w:rsid w:val="00D5383A"/>
    <w:rsid w:val="00D53CFD"/>
    <w:rsid w:val="00D54714"/>
    <w:rsid w:val="00D54E7F"/>
    <w:rsid w:val="00D54F22"/>
    <w:rsid w:val="00D54F24"/>
    <w:rsid w:val="00D55E44"/>
    <w:rsid w:val="00D563A3"/>
    <w:rsid w:val="00D56F83"/>
    <w:rsid w:val="00D573AF"/>
    <w:rsid w:val="00D574D1"/>
    <w:rsid w:val="00D57A0C"/>
    <w:rsid w:val="00D57C9A"/>
    <w:rsid w:val="00D57F5E"/>
    <w:rsid w:val="00D60D87"/>
    <w:rsid w:val="00D6199A"/>
    <w:rsid w:val="00D61B4C"/>
    <w:rsid w:val="00D6245A"/>
    <w:rsid w:val="00D62686"/>
    <w:rsid w:val="00D6308E"/>
    <w:rsid w:val="00D63146"/>
    <w:rsid w:val="00D63224"/>
    <w:rsid w:val="00D63F00"/>
    <w:rsid w:val="00D641C9"/>
    <w:rsid w:val="00D642C1"/>
    <w:rsid w:val="00D64417"/>
    <w:rsid w:val="00D64579"/>
    <w:rsid w:val="00D64C52"/>
    <w:rsid w:val="00D651B3"/>
    <w:rsid w:val="00D65BE7"/>
    <w:rsid w:val="00D663FA"/>
    <w:rsid w:val="00D66727"/>
    <w:rsid w:val="00D668AE"/>
    <w:rsid w:val="00D66F3B"/>
    <w:rsid w:val="00D67513"/>
    <w:rsid w:val="00D677A6"/>
    <w:rsid w:val="00D67CD8"/>
    <w:rsid w:val="00D67DFD"/>
    <w:rsid w:val="00D7061E"/>
    <w:rsid w:val="00D709A3"/>
    <w:rsid w:val="00D71008"/>
    <w:rsid w:val="00D716C8"/>
    <w:rsid w:val="00D719CB"/>
    <w:rsid w:val="00D71C28"/>
    <w:rsid w:val="00D723B4"/>
    <w:rsid w:val="00D72452"/>
    <w:rsid w:val="00D73E4F"/>
    <w:rsid w:val="00D73F4A"/>
    <w:rsid w:val="00D7422F"/>
    <w:rsid w:val="00D749D6"/>
    <w:rsid w:val="00D74C75"/>
    <w:rsid w:val="00D75365"/>
    <w:rsid w:val="00D75646"/>
    <w:rsid w:val="00D75A5A"/>
    <w:rsid w:val="00D768E2"/>
    <w:rsid w:val="00D76DF0"/>
    <w:rsid w:val="00D77A20"/>
    <w:rsid w:val="00D77DB5"/>
    <w:rsid w:val="00D806A3"/>
    <w:rsid w:val="00D80F67"/>
    <w:rsid w:val="00D816B6"/>
    <w:rsid w:val="00D8181D"/>
    <w:rsid w:val="00D81998"/>
    <w:rsid w:val="00D81D7F"/>
    <w:rsid w:val="00D8220E"/>
    <w:rsid w:val="00D82876"/>
    <w:rsid w:val="00D82B83"/>
    <w:rsid w:val="00D82D10"/>
    <w:rsid w:val="00D82D93"/>
    <w:rsid w:val="00D83A91"/>
    <w:rsid w:val="00D841C2"/>
    <w:rsid w:val="00D84CCD"/>
    <w:rsid w:val="00D8564E"/>
    <w:rsid w:val="00D85AFA"/>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5230"/>
    <w:rsid w:val="00D95BC3"/>
    <w:rsid w:val="00D95D27"/>
    <w:rsid w:val="00D96213"/>
    <w:rsid w:val="00DA09E7"/>
    <w:rsid w:val="00DA13A6"/>
    <w:rsid w:val="00DA1A72"/>
    <w:rsid w:val="00DA1B80"/>
    <w:rsid w:val="00DA1EE2"/>
    <w:rsid w:val="00DA22E6"/>
    <w:rsid w:val="00DA251C"/>
    <w:rsid w:val="00DA2BE2"/>
    <w:rsid w:val="00DA3356"/>
    <w:rsid w:val="00DA3FEB"/>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BA1"/>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5F40"/>
    <w:rsid w:val="00DB6195"/>
    <w:rsid w:val="00DB6479"/>
    <w:rsid w:val="00DB675A"/>
    <w:rsid w:val="00DB681F"/>
    <w:rsid w:val="00DB6878"/>
    <w:rsid w:val="00DB6889"/>
    <w:rsid w:val="00DB68AA"/>
    <w:rsid w:val="00DB6BC3"/>
    <w:rsid w:val="00DB6F62"/>
    <w:rsid w:val="00DB7485"/>
    <w:rsid w:val="00DB7B6C"/>
    <w:rsid w:val="00DB7D47"/>
    <w:rsid w:val="00DC01D1"/>
    <w:rsid w:val="00DC0356"/>
    <w:rsid w:val="00DC0920"/>
    <w:rsid w:val="00DC0F08"/>
    <w:rsid w:val="00DC1008"/>
    <w:rsid w:val="00DC18D9"/>
    <w:rsid w:val="00DC20FB"/>
    <w:rsid w:val="00DC2735"/>
    <w:rsid w:val="00DC2796"/>
    <w:rsid w:val="00DC29B7"/>
    <w:rsid w:val="00DC2C62"/>
    <w:rsid w:val="00DC2D5B"/>
    <w:rsid w:val="00DC2E87"/>
    <w:rsid w:val="00DC3336"/>
    <w:rsid w:val="00DC3E02"/>
    <w:rsid w:val="00DC3E54"/>
    <w:rsid w:val="00DC49EE"/>
    <w:rsid w:val="00DC4DF6"/>
    <w:rsid w:val="00DC5373"/>
    <w:rsid w:val="00DC5563"/>
    <w:rsid w:val="00DC6391"/>
    <w:rsid w:val="00DC6959"/>
    <w:rsid w:val="00DC76A3"/>
    <w:rsid w:val="00DC7C74"/>
    <w:rsid w:val="00DD002C"/>
    <w:rsid w:val="00DD006E"/>
    <w:rsid w:val="00DD0156"/>
    <w:rsid w:val="00DD02DB"/>
    <w:rsid w:val="00DD072E"/>
    <w:rsid w:val="00DD09B7"/>
    <w:rsid w:val="00DD1321"/>
    <w:rsid w:val="00DD33EE"/>
    <w:rsid w:val="00DD3625"/>
    <w:rsid w:val="00DD3981"/>
    <w:rsid w:val="00DD3B78"/>
    <w:rsid w:val="00DD3C85"/>
    <w:rsid w:val="00DD49E8"/>
    <w:rsid w:val="00DD4DAD"/>
    <w:rsid w:val="00DD4E0A"/>
    <w:rsid w:val="00DD4E0C"/>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5AF8"/>
    <w:rsid w:val="00DF642E"/>
    <w:rsid w:val="00DF67ED"/>
    <w:rsid w:val="00DF6964"/>
    <w:rsid w:val="00DF701D"/>
    <w:rsid w:val="00DF727B"/>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7CC"/>
    <w:rsid w:val="00E0491D"/>
    <w:rsid w:val="00E04C0D"/>
    <w:rsid w:val="00E04D35"/>
    <w:rsid w:val="00E04E1E"/>
    <w:rsid w:val="00E0604C"/>
    <w:rsid w:val="00E06669"/>
    <w:rsid w:val="00E06F3A"/>
    <w:rsid w:val="00E07496"/>
    <w:rsid w:val="00E07589"/>
    <w:rsid w:val="00E07AA1"/>
    <w:rsid w:val="00E07BFB"/>
    <w:rsid w:val="00E07C9F"/>
    <w:rsid w:val="00E07FDF"/>
    <w:rsid w:val="00E10475"/>
    <w:rsid w:val="00E10C9B"/>
    <w:rsid w:val="00E10D44"/>
    <w:rsid w:val="00E10DC8"/>
    <w:rsid w:val="00E11898"/>
    <w:rsid w:val="00E11DF7"/>
    <w:rsid w:val="00E11F61"/>
    <w:rsid w:val="00E12248"/>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16D50"/>
    <w:rsid w:val="00E20180"/>
    <w:rsid w:val="00E20380"/>
    <w:rsid w:val="00E20553"/>
    <w:rsid w:val="00E20A6E"/>
    <w:rsid w:val="00E20DB2"/>
    <w:rsid w:val="00E2133A"/>
    <w:rsid w:val="00E21769"/>
    <w:rsid w:val="00E21C16"/>
    <w:rsid w:val="00E21CC0"/>
    <w:rsid w:val="00E21DE5"/>
    <w:rsid w:val="00E22993"/>
    <w:rsid w:val="00E229C8"/>
    <w:rsid w:val="00E22DA5"/>
    <w:rsid w:val="00E230D3"/>
    <w:rsid w:val="00E23D89"/>
    <w:rsid w:val="00E23E0C"/>
    <w:rsid w:val="00E240F5"/>
    <w:rsid w:val="00E241D6"/>
    <w:rsid w:val="00E246CC"/>
    <w:rsid w:val="00E24A9E"/>
    <w:rsid w:val="00E24D40"/>
    <w:rsid w:val="00E24FAC"/>
    <w:rsid w:val="00E25152"/>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CF4"/>
    <w:rsid w:val="00E27FDA"/>
    <w:rsid w:val="00E30538"/>
    <w:rsid w:val="00E30588"/>
    <w:rsid w:val="00E30B73"/>
    <w:rsid w:val="00E30DC4"/>
    <w:rsid w:val="00E30F8D"/>
    <w:rsid w:val="00E30FC4"/>
    <w:rsid w:val="00E31260"/>
    <w:rsid w:val="00E31493"/>
    <w:rsid w:val="00E32353"/>
    <w:rsid w:val="00E324AD"/>
    <w:rsid w:val="00E32EE9"/>
    <w:rsid w:val="00E32FE3"/>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B31"/>
    <w:rsid w:val="00E35E9E"/>
    <w:rsid w:val="00E361C8"/>
    <w:rsid w:val="00E36239"/>
    <w:rsid w:val="00E362CF"/>
    <w:rsid w:val="00E3647E"/>
    <w:rsid w:val="00E367D0"/>
    <w:rsid w:val="00E368A5"/>
    <w:rsid w:val="00E3693E"/>
    <w:rsid w:val="00E373C1"/>
    <w:rsid w:val="00E374C8"/>
    <w:rsid w:val="00E4098B"/>
    <w:rsid w:val="00E40A11"/>
    <w:rsid w:val="00E4194E"/>
    <w:rsid w:val="00E419ED"/>
    <w:rsid w:val="00E41C27"/>
    <w:rsid w:val="00E421F7"/>
    <w:rsid w:val="00E4323B"/>
    <w:rsid w:val="00E4335F"/>
    <w:rsid w:val="00E43864"/>
    <w:rsid w:val="00E443E1"/>
    <w:rsid w:val="00E445E3"/>
    <w:rsid w:val="00E4485F"/>
    <w:rsid w:val="00E453EB"/>
    <w:rsid w:val="00E45614"/>
    <w:rsid w:val="00E45D4A"/>
    <w:rsid w:val="00E46399"/>
    <w:rsid w:val="00E4641B"/>
    <w:rsid w:val="00E4684F"/>
    <w:rsid w:val="00E46885"/>
    <w:rsid w:val="00E46CB9"/>
    <w:rsid w:val="00E46E85"/>
    <w:rsid w:val="00E502F1"/>
    <w:rsid w:val="00E5030C"/>
    <w:rsid w:val="00E50506"/>
    <w:rsid w:val="00E5091D"/>
    <w:rsid w:val="00E50A02"/>
    <w:rsid w:val="00E50D2F"/>
    <w:rsid w:val="00E51031"/>
    <w:rsid w:val="00E519C2"/>
    <w:rsid w:val="00E51C00"/>
    <w:rsid w:val="00E51EDD"/>
    <w:rsid w:val="00E51F28"/>
    <w:rsid w:val="00E51F29"/>
    <w:rsid w:val="00E52253"/>
    <w:rsid w:val="00E528D3"/>
    <w:rsid w:val="00E53514"/>
    <w:rsid w:val="00E53DE4"/>
    <w:rsid w:val="00E551C2"/>
    <w:rsid w:val="00E554BB"/>
    <w:rsid w:val="00E5619B"/>
    <w:rsid w:val="00E566CE"/>
    <w:rsid w:val="00E5694C"/>
    <w:rsid w:val="00E56D12"/>
    <w:rsid w:val="00E57688"/>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7DC8"/>
    <w:rsid w:val="00E702D5"/>
    <w:rsid w:val="00E7057A"/>
    <w:rsid w:val="00E70676"/>
    <w:rsid w:val="00E7125A"/>
    <w:rsid w:val="00E71387"/>
    <w:rsid w:val="00E713C2"/>
    <w:rsid w:val="00E71604"/>
    <w:rsid w:val="00E71A06"/>
    <w:rsid w:val="00E71C7B"/>
    <w:rsid w:val="00E71CE7"/>
    <w:rsid w:val="00E72377"/>
    <w:rsid w:val="00E72798"/>
    <w:rsid w:val="00E72E44"/>
    <w:rsid w:val="00E733DA"/>
    <w:rsid w:val="00E743A2"/>
    <w:rsid w:val="00E7482F"/>
    <w:rsid w:val="00E74A75"/>
    <w:rsid w:val="00E74E3A"/>
    <w:rsid w:val="00E752AC"/>
    <w:rsid w:val="00E75312"/>
    <w:rsid w:val="00E753AF"/>
    <w:rsid w:val="00E7544C"/>
    <w:rsid w:val="00E75524"/>
    <w:rsid w:val="00E756F4"/>
    <w:rsid w:val="00E76817"/>
    <w:rsid w:val="00E7718B"/>
    <w:rsid w:val="00E77801"/>
    <w:rsid w:val="00E778A9"/>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A71"/>
    <w:rsid w:val="00E84FC9"/>
    <w:rsid w:val="00E85323"/>
    <w:rsid w:val="00E85FFC"/>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DDE"/>
    <w:rsid w:val="00E92716"/>
    <w:rsid w:val="00E929F8"/>
    <w:rsid w:val="00E92D17"/>
    <w:rsid w:val="00E93E4F"/>
    <w:rsid w:val="00E94387"/>
    <w:rsid w:val="00E9487B"/>
    <w:rsid w:val="00E948B6"/>
    <w:rsid w:val="00E94D57"/>
    <w:rsid w:val="00E950C6"/>
    <w:rsid w:val="00E95275"/>
    <w:rsid w:val="00E95410"/>
    <w:rsid w:val="00E95BAF"/>
    <w:rsid w:val="00E95F82"/>
    <w:rsid w:val="00E9602D"/>
    <w:rsid w:val="00E96427"/>
    <w:rsid w:val="00E96824"/>
    <w:rsid w:val="00E96A29"/>
    <w:rsid w:val="00E97305"/>
    <w:rsid w:val="00EA01C7"/>
    <w:rsid w:val="00EA093F"/>
    <w:rsid w:val="00EA1970"/>
    <w:rsid w:val="00EA1A4C"/>
    <w:rsid w:val="00EA1D7C"/>
    <w:rsid w:val="00EA297F"/>
    <w:rsid w:val="00EA467D"/>
    <w:rsid w:val="00EA5D5A"/>
    <w:rsid w:val="00EA5EBC"/>
    <w:rsid w:val="00EA63BE"/>
    <w:rsid w:val="00EA70A6"/>
    <w:rsid w:val="00EB0057"/>
    <w:rsid w:val="00EB057E"/>
    <w:rsid w:val="00EB0931"/>
    <w:rsid w:val="00EB0A96"/>
    <w:rsid w:val="00EB0AC8"/>
    <w:rsid w:val="00EB169C"/>
    <w:rsid w:val="00EB173B"/>
    <w:rsid w:val="00EB1746"/>
    <w:rsid w:val="00EB1A15"/>
    <w:rsid w:val="00EB2A5C"/>
    <w:rsid w:val="00EB2B22"/>
    <w:rsid w:val="00EB2BA5"/>
    <w:rsid w:val="00EB2F91"/>
    <w:rsid w:val="00EB305E"/>
    <w:rsid w:val="00EB31DB"/>
    <w:rsid w:val="00EB4304"/>
    <w:rsid w:val="00EB530F"/>
    <w:rsid w:val="00EB57AD"/>
    <w:rsid w:val="00EB5D83"/>
    <w:rsid w:val="00EB5E50"/>
    <w:rsid w:val="00EB6F07"/>
    <w:rsid w:val="00EB70E2"/>
    <w:rsid w:val="00EB7446"/>
    <w:rsid w:val="00EB7459"/>
    <w:rsid w:val="00EC0740"/>
    <w:rsid w:val="00EC0FBB"/>
    <w:rsid w:val="00EC1660"/>
    <w:rsid w:val="00EC182A"/>
    <w:rsid w:val="00EC2348"/>
    <w:rsid w:val="00EC39AA"/>
    <w:rsid w:val="00EC3C42"/>
    <w:rsid w:val="00EC446E"/>
    <w:rsid w:val="00EC47B0"/>
    <w:rsid w:val="00EC4977"/>
    <w:rsid w:val="00EC4AA9"/>
    <w:rsid w:val="00EC5807"/>
    <w:rsid w:val="00EC59AE"/>
    <w:rsid w:val="00EC6008"/>
    <w:rsid w:val="00EC6413"/>
    <w:rsid w:val="00EC6E31"/>
    <w:rsid w:val="00EC71F4"/>
    <w:rsid w:val="00EC7300"/>
    <w:rsid w:val="00EC741D"/>
    <w:rsid w:val="00EC75EC"/>
    <w:rsid w:val="00EC76FB"/>
    <w:rsid w:val="00EC7C4C"/>
    <w:rsid w:val="00EC7C75"/>
    <w:rsid w:val="00ED0106"/>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7282"/>
    <w:rsid w:val="00ED73B1"/>
    <w:rsid w:val="00ED757C"/>
    <w:rsid w:val="00ED78CB"/>
    <w:rsid w:val="00ED7F76"/>
    <w:rsid w:val="00EE0400"/>
    <w:rsid w:val="00EE157D"/>
    <w:rsid w:val="00EE15E9"/>
    <w:rsid w:val="00EE17DE"/>
    <w:rsid w:val="00EE1850"/>
    <w:rsid w:val="00EE21AD"/>
    <w:rsid w:val="00EE225F"/>
    <w:rsid w:val="00EE27F8"/>
    <w:rsid w:val="00EE2978"/>
    <w:rsid w:val="00EE3149"/>
    <w:rsid w:val="00EE4086"/>
    <w:rsid w:val="00EE43BE"/>
    <w:rsid w:val="00EE4664"/>
    <w:rsid w:val="00EE4BBB"/>
    <w:rsid w:val="00EE5145"/>
    <w:rsid w:val="00EE53B9"/>
    <w:rsid w:val="00EE542A"/>
    <w:rsid w:val="00EE567E"/>
    <w:rsid w:val="00EE5C1B"/>
    <w:rsid w:val="00EE6376"/>
    <w:rsid w:val="00EE6825"/>
    <w:rsid w:val="00EE69E9"/>
    <w:rsid w:val="00EE6C64"/>
    <w:rsid w:val="00EE6D6D"/>
    <w:rsid w:val="00EE6EC1"/>
    <w:rsid w:val="00EE6F93"/>
    <w:rsid w:val="00EE71F5"/>
    <w:rsid w:val="00EE770F"/>
    <w:rsid w:val="00EE788E"/>
    <w:rsid w:val="00EF001F"/>
    <w:rsid w:val="00EF0052"/>
    <w:rsid w:val="00EF0A99"/>
    <w:rsid w:val="00EF1173"/>
    <w:rsid w:val="00EF13C7"/>
    <w:rsid w:val="00EF1D19"/>
    <w:rsid w:val="00EF280E"/>
    <w:rsid w:val="00EF2D29"/>
    <w:rsid w:val="00EF31C0"/>
    <w:rsid w:val="00EF33DC"/>
    <w:rsid w:val="00EF3445"/>
    <w:rsid w:val="00EF39F1"/>
    <w:rsid w:val="00EF3C6E"/>
    <w:rsid w:val="00EF4045"/>
    <w:rsid w:val="00EF43A3"/>
    <w:rsid w:val="00EF4C2B"/>
    <w:rsid w:val="00EF4ED3"/>
    <w:rsid w:val="00EF52C0"/>
    <w:rsid w:val="00EF5457"/>
    <w:rsid w:val="00EF5607"/>
    <w:rsid w:val="00EF60D7"/>
    <w:rsid w:val="00EF6746"/>
    <w:rsid w:val="00EF7EBF"/>
    <w:rsid w:val="00F007B5"/>
    <w:rsid w:val="00F00CC9"/>
    <w:rsid w:val="00F01264"/>
    <w:rsid w:val="00F01984"/>
    <w:rsid w:val="00F019FB"/>
    <w:rsid w:val="00F01FD7"/>
    <w:rsid w:val="00F01FF1"/>
    <w:rsid w:val="00F0204F"/>
    <w:rsid w:val="00F0251A"/>
    <w:rsid w:val="00F02755"/>
    <w:rsid w:val="00F028A5"/>
    <w:rsid w:val="00F02A31"/>
    <w:rsid w:val="00F02E80"/>
    <w:rsid w:val="00F03238"/>
    <w:rsid w:val="00F03B69"/>
    <w:rsid w:val="00F03B8C"/>
    <w:rsid w:val="00F03BFC"/>
    <w:rsid w:val="00F049D3"/>
    <w:rsid w:val="00F05644"/>
    <w:rsid w:val="00F06072"/>
    <w:rsid w:val="00F062B2"/>
    <w:rsid w:val="00F0679C"/>
    <w:rsid w:val="00F06A5D"/>
    <w:rsid w:val="00F06B80"/>
    <w:rsid w:val="00F06D81"/>
    <w:rsid w:val="00F07185"/>
    <w:rsid w:val="00F07634"/>
    <w:rsid w:val="00F07FC0"/>
    <w:rsid w:val="00F07FDD"/>
    <w:rsid w:val="00F104EF"/>
    <w:rsid w:val="00F10969"/>
    <w:rsid w:val="00F109B5"/>
    <w:rsid w:val="00F10CAE"/>
    <w:rsid w:val="00F10F18"/>
    <w:rsid w:val="00F1111B"/>
    <w:rsid w:val="00F11901"/>
    <w:rsid w:val="00F11B9F"/>
    <w:rsid w:val="00F12E08"/>
    <w:rsid w:val="00F12FE1"/>
    <w:rsid w:val="00F13043"/>
    <w:rsid w:val="00F13269"/>
    <w:rsid w:val="00F13852"/>
    <w:rsid w:val="00F138C6"/>
    <w:rsid w:val="00F13BE6"/>
    <w:rsid w:val="00F13D14"/>
    <w:rsid w:val="00F14147"/>
    <w:rsid w:val="00F16366"/>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15"/>
    <w:rsid w:val="00F23BC4"/>
    <w:rsid w:val="00F242C8"/>
    <w:rsid w:val="00F24847"/>
    <w:rsid w:val="00F24BEF"/>
    <w:rsid w:val="00F2507A"/>
    <w:rsid w:val="00F2516E"/>
    <w:rsid w:val="00F257BE"/>
    <w:rsid w:val="00F25AD9"/>
    <w:rsid w:val="00F26C49"/>
    <w:rsid w:val="00F27057"/>
    <w:rsid w:val="00F271DF"/>
    <w:rsid w:val="00F2765E"/>
    <w:rsid w:val="00F279EA"/>
    <w:rsid w:val="00F3018B"/>
    <w:rsid w:val="00F30DD0"/>
    <w:rsid w:val="00F30E60"/>
    <w:rsid w:val="00F30E7A"/>
    <w:rsid w:val="00F31497"/>
    <w:rsid w:val="00F31515"/>
    <w:rsid w:val="00F3231C"/>
    <w:rsid w:val="00F3247F"/>
    <w:rsid w:val="00F32759"/>
    <w:rsid w:val="00F32955"/>
    <w:rsid w:val="00F32DE3"/>
    <w:rsid w:val="00F3365B"/>
    <w:rsid w:val="00F3366F"/>
    <w:rsid w:val="00F33737"/>
    <w:rsid w:val="00F33E82"/>
    <w:rsid w:val="00F343BC"/>
    <w:rsid w:val="00F34BD0"/>
    <w:rsid w:val="00F3577C"/>
    <w:rsid w:val="00F35D6F"/>
    <w:rsid w:val="00F362DF"/>
    <w:rsid w:val="00F362E4"/>
    <w:rsid w:val="00F364A1"/>
    <w:rsid w:val="00F365E9"/>
    <w:rsid w:val="00F36DEA"/>
    <w:rsid w:val="00F3728C"/>
    <w:rsid w:val="00F379D9"/>
    <w:rsid w:val="00F37B57"/>
    <w:rsid w:val="00F40245"/>
    <w:rsid w:val="00F404BC"/>
    <w:rsid w:val="00F40E6A"/>
    <w:rsid w:val="00F40EB6"/>
    <w:rsid w:val="00F4192A"/>
    <w:rsid w:val="00F4219C"/>
    <w:rsid w:val="00F42721"/>
    <w:rsid w:val="00F428B1"/>
    <w:rsid w:val="00F42D8F"/>
    <w:rsid w:val="00F4319E"/>
    <w:rsid w:val="00F43DE0"/>
    <w:rsid w:val="00F43E28"/>
    <w:rsid w:val="00F4403C"/>
    <w:rsid w:val="00F44559"/>
    <w:rsid w:val="00F44703"/>
    <w:rsid w:val="00F44D34"/>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58D"/>
    <w:rsid w:val="00F5275C"/>
    <w:rsid w:val="00F52A03"/>
    <w:rsid w:val="00F5392E"/>
    <w:rsid w:val="00F53938"/>
    <w:rsid w:val="00F539FB"/>
    <w:rsid w:val="00F54626"/>
    <w:rsid w:val="00F546ED"/>
    <w:rsid w:val="00F54827"/>
    <w:rsid w:val="00F548CA"/>
    <w:rsid w:val="00F54D4E"/>
    <w:rsid w:val="00F5500E"/>
    <w:rsid w:val="00F551C7"/>
    <w:rsid w:val="00F55687"/>
    <w:rsid w:val="00F556A4"/>
    <w:rsid w:val="00F55DBC"/>
    <w:rsid w:val="00F566FF"/>
    <w:rsid w:val="00F56A17"/>
    <w:rsid w:val="00F56C09"/>
    <w:rsid w:val="00F56DC0"/>
    <w:rsid w:val="00F5714B"/>
    <w:rsid w:val="00F573FB"/>
    <w:rsid w:val="00F575F8"/>
    <w:rsid w:val="00F601E3"/>
    <w:rsid w:val="00F6071E"/>
    <w:rsid w:val="00F60C6B"/>
    <w:rsid w:val="00F60EA8"/>
    <w:rsid w:val="00F60FBC"/>
    <w:rsid w:val="00F6130F"/>
    <w:rsid w:val="00F61403"/>
    <w:rsid w:val="00F61465"/>
    <w:rsid w:val="00F6149A"/>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A60"/>
    <w:rsid w:val="00F67CC8"/>
    <w:rsid w:val="00F67F63"/>
    <w:rsid w:val="00F7035B"/>
    <w:rsid w:val="00F70609"/>
    <w:rsid w:val="00F706AF"/>
    <w:rsid w:val="00F708F2"/>
    <w:rsid w:val="00F713E6"/>
    <w:rsid w:val="00F71C94"/>
    <w:rsid w:val="00F71DE0"/>
    <w:rsid w:val="00F73397"/>
    <w:rsid w:val="00F734C5"/>
    <w:rsid w:val="00F73549"/>
    <w:rsid w:val="00F73A16"/>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97D"/>
    <w:rsid w:val="00F83A3B"/>
    <w:rsid w:val="00F83AF0"/>
    <w:rsid w:val="00F83C65"/>
    <w:rsid w:val="00F83CFB"/>
    <w:rsid w:val="00F83DB8"/>
    <w:rsid w:val="00F8414C"/>
    <w:rsid w:val="00F845F0"/>
    <w:rsid w:val="00F84BD1"/>
    <w:rsid w:val="00F8532F"/>
    <w:rsid w:val="00F858BE"/>
    <w:rsid w:val="00F85991"/>
    <w:rsid w:val="00F85E28"/>
    <w:rsid w:val="00F85EC4"/>
    <w:rsid w:val="00F86886"/>
    <w:rsid w:val="00F86A59"/>
    <w:rsid w:val="00F86A8A"/>
    <w:rsid w:val="00F86D7E"/>
    <w:rsid w:val="00F86EA6"/>
    <w:rsid w:val="00F8719C"/>
    <w:rsid w:val="00F87C20"/>
    <w:rsid w:val="00F90184"/>
    <w:rsid w:val="00F9021D"/>
    <w:rsid w:val="00F905E0"/>
    <w:rsid w:val="00F90F16"/>
    <w:rsid w:val="00F91196"/>
    <w:rsid w:val="00F914E5"/>
    <w:rsid w:val="00F91A98"/>
    <w:rsid w:val="00F91E01"/>
    <w:rsid w:val="00F9229E"/>
    <w:rsid w:val="00F925D8"/>
    <w:rsid w:val="00F9318F"/>
    <w:rsid w:val="00F9386C"/>
    <w:rsid w:val="00F94191"/>
    <w:rsid w:val="00F9423A"/>
    <w:rsid w:val="00F94332"/>
    <w:rsid w:val="00F94F33"/>
    <w:rsid w:val="00F957AA"/>
    <w:rsid w:val="00F96B4A"/>
    <w:rsid w:val="00F97100"/>
    <w:rsid w:val="00F97295"/>
    <w:rsid w:val="00F97526"/>
    <w:rsid w:val="00F9766F"/>
    <w:rsid w:val="00F97673"/>
    <w:rsid w:val="00F97B23"/>
    <w:rsid w:val="00FA05FE"/>
    <w:rsid w:val="00FA0647"/>
    <w:rsid w:val="00FA0C08"/>
    <w:rsid w:val="00FA0C91"/>
    <w:rsid w:val="00FA1008"/>
    <w:rsid w:val="00FA1312"/>
    <w:rsid w:val="00FA1D1E"/>
    <w:rsid w:val="00FA1F1C"/>
    <w:rsid w:val="00FA2658"/>
    <w:rsid w:val="00FA299A"/>
    <w:rsid w:val="00FA2DE2"/>
    <w:rsid w:val="00FA3DDE"/>
    <w:rsid w:val="00FA436F"/>
    <w:rsid w:val="00FA43A0"/>
    <w:rsid w:val="00FA454A"/>
    <w:rsid w:val="00FA4696"/>
    <w:rsid w:val="00FA4870"/>
    <w:rsid w:val="00FA4A29"/>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88E"/>
    <w:rsid w:val="00FB189E"/>
    <w:rsid w:val="00FB1943"/>
    <w:rsid w:val="00FB24DA"/>
    <w:rsid w:val="00FB3040"/>
    <w:rsid w:val="00FB309E"/>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941"/>
    <w:rsid w:val="00FC3A1C"/>
    <w:rsid w:val="00FC3AAE"/>
    <w:rsid w:val="00FC47EF"/>
    <w:rsid w:val="00FC5031"/>
    <w:rsid w:val="00FC5A67"/>
    <w:rsid w:val="00FC5B4F"/>
    <w:rsid w:val="00FC5CB0"/>
    <w:rsid w:val="00FC6120"/>
    <w:rsid w:val="00FC6C5F"/>
    <w:rsid w:val="00FC6D8E"/>
    <w:rsid w:val="00FC7973"/>
    <w:rsid w:val="00FD008B"/>
    <w:rsid w:val="00FD01B4"/>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4578"/>
    <w:rsid w:val="00FD4C51"/>
    <w:rsid w:val="00FD4CC8"/>
    <w:rsid w:val="00FD5756"/>
    <w:rsid w:val="00FD57B6"/>
    <w:rsid w:val="00FD5946"/>
    <w:rsid w:val="00FD60E8"/>
    <w:rsid w:val="00FD6501"/>
    <w:rsid w:val="00FD69EC"/>
    <w:rsid w:val="00FD6C1C"/>
    <w:rsid w:val="00FD6D8F"/>
    <w:rsid w:val="00FD6E68"/>
    <w:rsid w:val="00FD73AC"/>
    <w:rsid w:val="00FD7C5F"/>
    <w:rsid w:val="00FD7EA0"/>
    <w:rsid w:val="00FD7F08"/>
    <w:rsid w:val="00FE0279"/>
    <w:rsid w:val="00FE0791"/>
    <w:rsid w:val="00FE1093"/>
    <w:rsid w:val="00FE127D"/>
    <w:rsid w:val="00FE12CA"/>
    <w:rsid w:val="00FE1743"/>
    <w:rsid w:val="00FE1F22"/>
    <w:rsid w:val="00FE2E8E"/>
    <w:rsid w:val="00FE3BA4"/>
    <w:rsid w:val="00FE40AB"/>
    <w:rsid w:val="00FE46A0"/>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9D5"/>
    <w:rsid w:val="00FF0C2E"/>
    <w:rsid w:val="00FF0D37"/>
    <w:rsid w:val="00FF1195"/>
    <w:rsid w:val="00FF1357"/>
    <w:rsid w:val="00FF13C3"/>
    <w:rsid w:val="00FF1503"/>
    <w:rsid w:val="00FF1887"/>
    <w:rsid w:val="00FF1A03"/>
    <w:rsid w:val="00FF1A3D"/>
    <w:rsid w:val="00FF1B32"/>
    <w:rsid w:val="00FF224F"/>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ACE"/>
    <w:pPr>
      <w:widowControl w:val="0"/>
      <w:spacing w:after="120" w:line="240" w:lineRule="atLeast"/>
    </w:pPr>
    <w:rPr>
      <w:rFonts w:ascii="Arial" w:hAnsi="Arial"/>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basedOn w:val="a"/>
    <w:next w:val="a"/>
    <w:link w:val="1Char"/>
    <w:uiPriority w:val="1"/>
    <w:qFormat/>
    <w:rsid w:val="00AE6ACE"/>
    <w:pPr>
      <w:keepNext/>
      <w:outlineLvl w:val="0"/>
    </w:pPr>
    <w:rPr>
      <w:sz w:val="24"/>
    </w:rPr>
  </w:style>
  <w:style w:type="paragraph" w:styleId="20">
    <w:name w:val="heading 2"/>
    <w:aliases w:val="Alt+2,Alt+21,Alt+22,Alt+23,Alt+24,Alt+25,Alt+26,Alt+27,Alt+28,Alt+29,Alt+210,Alt+211,Alt+212,Alt+213,Alt+214,Alt+215,Alt+216,H2,UNDERRUBRIK 1-2,h2,Head2A,2,H21,Œ©_o‚µ 2,?c_o??E 2,?c,Œ©1,Œ©o‚µ 2,?co??E 2,뙥2,?c1,?co?ƒÊ 2,?2,Œ1,Œ2,Œ©2,título 2"/>
    <w:basedOn w:val="a"/>
    <w:next w:val="a"/>
    <w:link w:val="2Char"/>
    <w:uiPriority w:val="2"/>
    <w:qFormat/>
    <w:rsid w:val="00AE6ACE"/>
    <w:pPr>
      <w:keepNext/>
      <w:widowControl/>
      <w:spacing w:after="0" w:line="240" w:lineRule="auto"/>
      <w:outlineLvl w:val="1"/>
    </w:pPr>
    <w:rPr>
      <w:rFonts w:ascii="Times New Roman" w:hAnsi="Times New Roman"/>
      <w:sz w:val="56"/>
      <w:lang w:val="en-US"/>
    </w:rPr>
  </w:style>
  <w:style w:type="paragraph" w:styleId="3">
    <w:name w:val="heading 3"/>
    <w:aliases w:val="Alt+3,Alt+31,Alt+32,Alt+33,Alt+311,Alt+321,Alt+34,Alt+35,Alt+36,Alt+37,Alt+38,Alt+39,Alt+310,Alt+312,Alt+322,Alt+313,Alt+314,h3,H3,H31,Org Heading 1,mobil-heading3,Übers3,3,Heading 3 Char1 Char,Heading 3 Char Char Char,Title3,GS_3,0H,bullet,b"/>
    <w:basedOn w:val="a"/>
    <w:next w:val="a"/>
    <w:link w:val="3Char"/>
    <w:uiPriority w:val="3"/>
    <w:qFormat/>
    <w:rsid w:val="00AE6ACE"/>
    <w:pPr>
      <w:keepNext/>
      <w:widowControl/>
      <w:spacing w:before="240" w:after="60" w:line="240" w:lineRule="auto"/>
      <w:outlineLvl w:val="2"/>
    </w:pPr>
    <w:rPr>
      <w:sz w:val="24"/>
      <w:lang w:val="de-DE"/>
    </w:rPr>
  </w:style>
  <w:style w:type="paragraph" w:styleId="4">
    <w:name w:val="heading 4"/>
    <w:aliases w:val="H4,Alt+4,Alt+41,Alt+42,Alt+43,Alt+411,Alt+421,Alt+44,Alt+412,Alt+422,Alt+45,Alt+413,Alt+423,Alt+431,Alt+4111,Alt+4211,Alt+441,Alt+4121,Alt+4221,Alt+46,Alt+414,Alt+424,Alt+432,Alt+4112,Alt+4212,Alt+442,Alt+4122,Alt+4222,Alt+47,Alt+415,Alt+425,h"/>
    <w:basedOn w:val="a"/>
    <w:next w:val="a"/>
    <w:link w:val="4Char"/>
    <w:uiPriority w:val="4"/>
    <w:qFormat/>
    <w:rsid w:val="00AE6ACE"/>
    <w:pPr>
      <w:keepNext/>
      <w:widowControl/>
      <w:spacing w:line="240" w:lineRule="auto"/>
      <w:ind w:left="2160"/>
      <w:jc w:val="both"/>
      <w:outlineLvl w:val="3"/>
    </w:pPr>
    <w:rPr>
      <w:rFonts w:ascii="Palatino" w:hAnsi="Palatino"/>
      <w:b/>
      <w:sz w:val="24"/>
      <w:lang w:val="en-US"/>
    </w:rPr>
  </w:style>
  <w:style w:type="paragraph" w:styleId="5">
    <w:name w:val="heading 5"/>
    <w:aliases w:val="Alt+5,Alt+51,Alt+52,Alt+53,Alt+511,Alt+521,Alt+54,Alt+512,Alt+522,Alt+55,Alt+513,Alt+523,Alt+531,Alt+5111,Alt+5211,Alt+541,Alt+5121,Alt+5221,Alt+56,Alt+514,Alt+524,Alt+57,Alt+515,Alt+525,Alt+58,Alt+516,Alt+526,Alt+59,Alt+517,Alt+527,H5,h5,H51"/>
    <w:basedOn w:val="a"/>
    <w:next w:val="a"/>
    <w:link w:val="5Char"/>
    <w:uiPriority w:val="5"/>
    <w:qFormat/>
    <w:rsid w:val="00AE6ACE"/>
    <w:pPr>
      <w:keepNext/>
      <w:widowControl/>
      <w:spacing w:after="0" w:line="240" w:lineRule="auto"/>
      <w:jc w:val="center"/>
      <w:outlineLvl w:val="4"/>
    </w:pPr>
    <w:rPr>
      <w:rFonts w:ascii="Palatino" w:hAnsi="Palatino"/>
      <w:sz w:val="18"/>
      <w:lang w:val="en-US"/>
    </w:rPr>
  </w:style>
  <w:style w:type="paragraph" w:styleId="6">
    <w:name w:val="heading 6"/>
    <w:aliases w:val="Alt+6,h6,H61,TOC header,Bullet list,sub-dash,sd,5,Appendix,T1,Heading6,h61,h62,Titre 6"/>
    <w:basedOn w:val="a"/>
    <w:next w:val="a"/>
    <w:link w:val="6Char"/>
    <w:uiPriority w:val="6"/>
    <w:qFormat/>
    <w:rsid w:val="00AE6ACE"/>
    <w:pPr>
      <w:keepNext/>
      <w:widowControl/>
      <w:spacing w:line="240" w:lineRule="auto"/>
      <w:jc w:val="both"/>
      <w:outlineLvl w:val="5"/>
    </w:pPr>
    <w:rPr>
      <w:rFonts w:ascii="Palatino" w:hAnsi="Palatino"/>
      <w:lang w:val="en-US"/>
    </w:rPr>
  </w:style>
  <w:style w:type="paragraph" w:styleId="7">
    <w:name w:val="heading 7"/>
    <w:aliases w:val="Alt+7,Alt+71,Alt+72,Alt+73,Alt+74,Alt+75,Alt+76,Alt+77,Alt+78,Alt+79,Alt+710,Alt+711,Alt+712,Alt+713,Bulleted list,L7,st,SDL title,h7"/>
    <w:basedOn w:val="a"/>
    <w:next w:val="a"/>
    <w:link w:val="7Char"/>
    <w:uiPriority w:val="9"/>
    <w:qFormat/>
    <w:rsid w:val="00AE6ACE"/>
    <w:pPr>
      <w:keepNext/>
      <w:jc w:val="both"/>
      <w:outlineLvl w:val="6"/>
    </w:pPr>
    <w:rPr>
      <w:b/>
      <w:bCs/>
      <w:sz w:val="22"/>
      <w:lang w:val="en-US"/>
    </w:rPr>
  </w:style>
  <w:style w:type="paragraph" w:styleId="8">
    <w:name w:val="heading 8"/>
    <w:aliases w:val="Alt+8,Alt+81,Alt+82,Alt+83,Alt+84,Alt+85,Alt+86,Alt+87,Alt+88,Alt+89,Alt+810,Alt+811,Alt+812,Alt+813,Legal Level 1.1.1.,Center Bold,Table Heading,Table"/>
    <w:basedOn w:val="a"/>
    <w:next w:val="a"/>
    <w:link w:val="8Char"/>
    <w:uiPriority w:val="9"/>
    <w:qFormat/>
    <w:rsid w:val="00AE6ACE"/>
    <w:pPr>
      <w:keepNext/>
      <w:jc w:val="center"/>
      <w:outlineLvl w:val="7"/>
    </w:pPr>
    <w:rPr>
      <w:b/>
      <w:lang w:val="en-US"/>
    </w:rPr>
  </w:style>
  <w:style w:type="paragraph" w:styleId="9">
    <w:name w:val="heading 9"/>
    <w:aliases w:val="Alt+9,Figure Heading,FH,Titre 10"/>
    <w:basedOn w:val="a"/>
    <w:next w:val="a"/>
    <w:link w:val="9Char"/>
    <w:uiPriority w:val="9"/>
    <w:qFormat/>
    <w:rsid w:val="00AE6ACE"/>
    <w:pPr>
      <w:keepNext/>
      <w:tabs>
        <w:tab w:val="left" w:pos="2127"/>
      </w:tabs>
      <w:ind w:left="2131" w:hanging="2131"/>
      <w:outlineLvl w:val="8"/>
    </w:pPr>
    <w:rPr>
      <w:b/>
      <w:sz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
    <w:basedOn w:val="a"/>
    <w:link w:val="Char"/>
    <w:rsid w:val="00AE6ACE"/>
    <w:pPr>
      <w:tabs>
        <w:tab w:val="center" w:pos="4320"/>
        <w:tab w:val="right" w:pos="8640"/>
      </w:tabs>
    </w:pPr>
  </w:style>
  <w:style w:type="paragraph" w:styleId="a4">
    <w:name w:val="footer"/>
    <w:basedOn w:val="a"/>
    <w:rsid w:val="00AE6ACE"/>
    <w:pPr>
      <w:tabs>
        <w:tab w:val="center" w:pos="4320"/>
        <w:tab w:val="right" w:pos="8640"/>
      </w:tabs>
    </w:pPr>
  </w:style>
  <w:style w:type="paragraph" w:styleId="21">
    <w:name w:val="Body Text 2"/>
    <w:basedOn w:val="a"/>
    <w:link w:val="2Char0"/>
    <w:rsid w:val="00AE6ACE"/>
    <w:pPr>
      <w:widowControl/>
      <w:tabs>
        <w:tab w:val="left" w:pos="2160"/>
      </w:tabs>
      <w:spacing w:after="0" w:line="240" w:lineRule="auto"/>
      <w:ind w:left="1267"/>
    </w:pPr>
    <w:rPr>
      <w:lang w:val="en-US"/>
    </w:rPr>
  </w:style>
  <w:style w:type="paragraph" w:styleId="30">
    <w:name w:val="Body Text 3"/>
    <w:basedOn w:val="a"/>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a"/>
    <w:rsid w:val="00AE6ACE"/>
    <w:pPr>
      <w:widowControl/>
      <w:tabs>
        <w:tab w:val="left" w:pos="1620"/>
        <w:tab w:val="left" w:pos="1980"/>
      </w:tabs>
      <w:spacing w:line="240" w:lineRule="auto"/>
      <w:ind w:left="720"/>
      <w:jc w:val="both"/>
    </w:pPr>
    <w:rPr>
      <w:lang w:val="en-US"/>
    </w:rPr>
  </w:style>
  <w:style w:type="paragraph" w:styleId="a5">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0"/>
    <w:qFormat/>
    <w:rsid w:val="00AE6ACE"/>
    <w:pPr>
      <w:widowControl/>
      <w:spacing w:line="240" w:lineRule="auto"/>
      <w:jc w:val="center"/>
    </w:pPr>
    <w:rPr>
      <w:rFonts w:ascii="Times New Roman" w:hAnsi="Times New Roman"/>
      <w:b/>
      <w:u w:val="single"/>
      <w:lang w:val="en-US"/>
    </w:rPr>
  </w:style>
  <w:style w:type="paragraph" w:styleId="22">
    <w:name w:val="Body Text Indent 2"/>
    <w:basedOn w:val="a"/>
    <w:rsid w:val="00AE6ACE"/>
    <w:pPr>
      <w:widowControl/>
      <w:spacing w:line="240" w:lineRule="auto"/>
      <w:ind w:left="1170" w:hanging="450"/>
      <w:jc w:val="both"/>
    </w:pPr>
    <w:rPr>
      <w:rFonts w:ascii="Times New Roman" w:hAnsi="Times New Roman"/>
      <w:lang w:val="en-US"/>
    </w:rPr>
  </w:style>
  <w:style w:type="paragraph" w:styleId="31">
    <w:name w:val="Body Text Indent 3"/>
    <w:basedOn w:val="a"/>
    <w:rsid w:val="00AE6ACE"/>
    <w:pPr>
      <w:widowControl/>
      <w:spacing w:line="240" w:lineRule="auto"/>
      <w:ind w:left="720"/>
    </w:pPr>
    <w:rPr>
      <w:rFonts w:ascii="Times New Roman" w:hAnsi="Times New Roman"/>
      <w:lang w:val="en-US"/>
    </w:rPr>
  </w:style>
  <w:style w:type="paragraph" w:styleId="a6">
    <w:name w:val="Body Text"/>
    <w:basedOn w:val="a"/>
    <w:link w:val="Char1"/>
    <w:rsid w:val="00AE6ACE"/>
    <w:pPr>
      <w:widowControl/>
      <w:spacing w:line="240" w:lineRule="auto"/>
      <w:jc w:val="both"/>
    </w:pPr>
    <w:rPr>
      <w:rFonts w:ascii="Palatino" w:hAnsi="Palatino"/>
      <w:lang w:val="en-US"/>
    </w:rPr>
  </w:style>
  <w:style w:type="paragraph" w:styleId="23">
    <w:name w:val="List 2"/>
    <w:basedOn w:val="a"/>
    <w:rsid w:val="00AE6ACE"/>
    <w:pPr>
      <w:widowControl/>
      <w:spacing w:after="0" w:line="240" w:lineRule="auto"/>
      <w:ind w:left="720" w:hanging="360"/>
    </w:pPr>
    <w:rPr>
      <w:rFonts w:ascii="Palatino" w:hAnsi="Palatino"/>
      <w:sz w:val="24"/>
      <w:lang w:val="en-US"/>
    </w:rPr>
  </w:style>
  <w:style w:type="paragraph" w:styleId="a7">
    <w:name w:val="Block Text"/>
    <w:basedOn w:val="a"/>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a"/>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a8">
    <w:name w:val="Body Text Indent"/>
    <w:basedOn w:val="a"/>
    <w:rsid w:val="00AE6ACE"/>
    <w:pPr>
      <w:widowControl/>
      <w:numPr>
        <w:ilvl w:val="12"/>
      </w:numPr>
      <w:spacing w:line="240" w:lineRule="auto"/>
      <w:ind w:left="360"/>
      <w:jc w:val="both"/>
    </w:pPr>
    <w:rPr>
      <w:rFonts w:ascii="Palatino" w:hAnsi="Palatino"/>
      <w:lang w:val="en-US"/>
    </w:rPr>
  </w:style>
  <w:style w:type="character" w:styleId="a9">
    <w:name w:val="Strong"/>
    <w:uiPriority w:val="22"/>
    <w:qFormat/>
    <w:rsid w:val="00AE6ACE"/>
    <w:rPr>
      <w:b/>
      <w:bCs/>
    </w:rPr>
  </w:style>
  <w:style w:type="paragraph" w:styleId="aa">
    <w:name w:val="footnote text"/>
    <w:basedOn w:val="a"/>
    <w:semiHidden/>
    <w:rsid w:val="00AE6ACE"/>
  </w:style>
  <w:style w:type="character" w:styleId="ab">
    <w:name w:val="footnote reference"/>
    <w:semiHidden/>
    <w:rsid w:val="00AE6ACE"/>
    <w:rPr>
      <w:vertAlign w:val="superscript"/>
    </w:rPr>
  </w:style>
  <w:style w:type="character" w:styleId="ac">
    <w:name w:val="Hyperlink"/>
    <w:uiPriority w:val="99"/>
    <w:rsid w:val="00AE6ACE"/>
    <w:rPr>
      <w:color w:val="0000FF"/>
      <w:u w:val="single"/>
    </w:rPr>
  </w:style>
  <w:style w:type="character" w:styleId="ad">
    <w:name w:val="FollowedHyperlink"/>
    <w:rsid w:val="00AE6ACE"/>
    <w:rPr>
      <w:color w:val="800080"/>
      <w:u w:val="single"/>
    </w:rPr>
  </w:style>
  <w:style w:type="paragraph" w:customStyle="1" w:styleId="TH">
    <w:name w:val="TH"/>
    <w:basedOn w:val="a"/>
    <w:link w:val="THChar"/>
    <w:qFormat/>
    <w:rsid w:val="00AE6ACE"/>
    <w:pPr>
      <w:keepNext/>
      <w:keepLines/>
      <w:spacing w:after="0" w:line="240" w:lineRule="auto"/>
      <w:jc w:val="center"/>
    </w:pPr>
    <w:rPr>
      <w:rFonts w:ascii="Times New Roman" w:hAnsi="Times New Roman"/>
      <w:b/>
      <w:lang w:val="en-AU"/>
    </w:rPr>
  </w:style>
  <w:style w:type="paragraph" w:styleId="ae">
    <w:name w:val="Balloon Text"/>
    <w:basedOn w:val="a"/>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af">
    <w:name w:val="page number"/>
    <w:basedOn w:val="a0"/>
    <w:rsid w:val="00E649B0"/>
  </w:style>
  <w:style w:type="character" w:styleId="af0">
    <w:name w:val="annotation reference"/>
    <w:rsid w:val="00E157B1"/>
    <w:rPr>
      <w:sz w:val="18"/>
      <w:szCs w:val="18"/>
    </w:rPr>
  </w:style>
  <w:style w:type="paragraph" w:styleId="af1">
    <w:name w:val="annotation text"/>
    <w:basedOn w:val="a"/>
    <w:link w:val="Char2"/>
    <w:rsid w:val="00E157B1"/>
  </w:style>
  <w:style w:type="paragraph" w:styleId="af2">
    <w:name w:val="annotation subject"/>
    <w:basedOn w:val="af1"/>
    <w:next w:val="af1"/>
    <w:link w:val="Char3"/>
    <w:rsid w:val="00E157B1"/>
    <w:rPr>
      <w:b/>
      <w:bCs/>
    </w:rPr>
  </w:style>
  <w:style w:type="paragraph" w:customStyle="1" w:styleId="Reftext">
    <w:name w:val="Ref_text"/>
    <w:basedOn w:val="a"/>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맑은 고딕" w:hAnsi="Times New Roman"/>
      <w:sz w:val="24"/>
    </w:rPr>
  </w:style>
  <w:style w:type="paragraph" w:customStyle="1" w:styleId="NO">
    <w:name w:val="NO"/>
    <w:basedOn w:val="a"/>
    <w:rsid w:val="000A0F95"/>
    <w:pPr>
      <w:keepLines/>
      <w:widowControl/>
      <w:overflowPunct w:val="0"/>
      <w:autoSpaceDE w:val="0"/>
      <w:autoSpaceDN w:val="0"/>
      <w:adjustRightInd w:val="0"/>
      <w:spacing w:after="180" w:line="240" w:lineRule="auto"/>
      <w:ind w:left="1135" w:hanging="851"/>
      <w:textAlignment w:val="baseline"/>
    </w:pPr>
    <w:rPr>
      <w:rFonts w:ascii="Times New Roman" w:eastAsia="맑은 고딕" w:hAnsi="Times New Roman"/>
    </w:rPr>
  </w:style>
  <w:style w:type="paragraph" w:styleId="af3">
    <w:name w:val="List Bullet"/>
    <w:basedOn w:val="af4"/>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맑은 고딕" w:hAnsi="Times New Roman"/>
    </w:rPr>
  </w:style>
  <w:style w:type="paragraph" w:styleId="af4">
    <w:name w:val="List"/>
    <w:basedOn w:val="a"/>
    <w:rsid w:val="000A0F95"/>
    <w:pPr>
      <w:ind w:leftChars="200" w:left="100" w:hangingChars="200" w:hanging="200"/>
      <w:contextualSpacing/>
    </w:pPr>
  </w:style>
  <w:style w:type="paragraph" w:customStyle="1" w:styleId="DefaultParagraphFontParaCharCharChar">
    <w:name w:val="Default Paragraph Font Para Char Char Char"/>
    <w:basedOn w:val="a"/>
    <w:semiHidden/>
    <w:rsid w:val="00895A76"/>
    <w:pPr>
      <w:widowControl/>
      <w:overflowPunct w:val="0"/>
      <w:autoSpaceDE w:val="0"/>
      <w:autoSpaceDN w:val="0"/>
      <w:adjustRightInd w:val="0"/>
      <w:spacing w:after="160" w:line="240" w:lineRule="exact"/>
      <w:textAlignment w:val="baseline"/>
    </w:pPr>
    <w:rPr>
      <w:rFonts w:eastAsia="맑은 고딕"/>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a"/>
    <w:uiPriority w:val="34"/>
    <w:qFormat/>
    <w:rsid w:val="009928B2"/>
    <w:pPr>
      <w:ind w:leftChars="400" w:left="800"/>
    </w:pPr>
  </w:style>
  <w:style w:type="table" w:styleId="af5">
    <w:name w:val="Table Grid"/>
    <w:basedOn w:val="a1"/>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
    <w:uiPriority w:val="99"/>
    <w:unhideWhenUsed/>
    <w:rsid w:val="00E84A71"/>
    <w:pPr>
      <w:widowControl/>
      <w:spacing w:before="75" w:after="75" w:line="240" w:lineRule="auto"/>
    </w:pPr>
    <w:rPr>
      <w:rFonts w:ascii="굴림체" w:eastAsia="굴림체" w:hAnsi="굴림체" w:cs="Gulim"/>
      <w:sz w:val="18"/>
      <w:szCs w:val="18"/>
      <w:lang w:val="en-US" w:eastAsia="ko-KR"/>
    </w:rPr>
  </w:style>
  <w:style w:type="paragraph" w:styleId="af7">
    <w:name w:val="Plain Text"/>
    <w:basedOn w:val="a"/>
    <w:link w:val="Char4"/>
    <w:uiPriority w:val="99"/>
    <w:unhideWhenUsed/>
    <w:rsid w:val="0003042A"/>
    <w:pPr>
      <w:wordWrap w:val="0"/>
      <w:autoSpaceDE w:val="0"/>
      <w:autoSpaceDN w:val="0"/>
      <w:spacing w:after="0" w:line="240" w:lineRule="auto"/>
      <w:jc w:val="both"/>
    </w:pPr>
    <w:rPr>
      <w:rFonts w:ascii="바탕" w:hAnsi="Courier New" w:cs="Courier New"/>
      <w:kern w:val="2"/>
      <w:lang w:val="en-US" w:eastAsia="ko-KR"/>
    </w:rPr>
  </w:style>
  <w:style w:type="character" w:customStyle="1" w:styleId="Char4">
    <w:name w:val="글자만 Char"/>
    <w:link w:val="af7"/>
    <w:uiPriority w:val="99"/>
    <w:rsid w:val="0003042A"/>
    <w:rPr>
      <w:rFonts w:ascii="바탕" w:hAnsi="Courier New" w:cs="Courier New"/>
      <w:kern w:val="2"/>
    </w:rPr>
  </w:style>
  <w:style w:type="paragraph" w:styleId="2">
    <w:name w:val="List Bullet 2"/>
    <w:basedOn w:val="a"/>
    <w:rsid w:val="00F556A4"/>
    <w:pPr>
      <w:numPr>
        <w:numId w:val="1"/>
      </w:numPr>
      <w:contextualSpacing/>
    </w:pPr>
  </w:style>
  <w:style w:type="paragraph" w:customStyle="1" w:styleId="TAL">
    <w:name w:val="TAL"/>
    <w:basedOn w:val="a"/>
    <w:rsid w:val="00F556A4"/>
    <w:pPr>
      <w:keepNext/>
      <w:keepLines/>
      <w:widowControl/>
      <w:overflowPunct w:val="0"/>
      <w:autoSpaceDE w:val="0"/>
      <w:autoSpaceDN w:val="0"/>
      <w:adjustRightInd w:val="0"/>
      <w:spacing w:after="0" w:line="240" w:lineRule="auto"/>
      <w:textAlignment w:val="baseline"/>
    </w:pPr>
    <w:rPr>
      <w:rFonts w:eastAsia="맑은 고딕"/>
      <w:sz w:val="18"/>
    </w:rPr>
  </w:style>
  <w:style w:type="paragraph" w:customStyle="1" w:styleId="EX">
    <w:name w:val="EX"/>
    <w:basedOn w:val="a"/>
    <w:rsid w:val="001264A4"/>
    <w:pPr>
      <w:keepLines/>
      <w:widowControl/>
      <w:overflowPunct w:val="0"/>
      <w:autoSpaceDE w:val="0"/>
      <w:autoSpaceDN w:val="0"/>
      <w:adjustRightInd w:val="0"/>
      <w:spacing w:after="180" w:line="240" w:lineRule="auto"/>
      <w:ind w:left="1702" w:hanging="1418"/>
      <w:textAlignment w:val="baseline"/>
    </w:pPr>
    <w:rPr>
      <w:rFonts w:ascii="Times New Roman" w:eastAsia="맑은 고딕" w:hAnsi="Times New Roman"/>
    </w:rPr>
  </w:style>
  <w:style w:type="paragraph" w:customStyle="1" w:styleId="B1">
    <w:name w:val="B1"/>
    <w:basedOn w:val="af4"/>
    <w:link w:val="B1Char"/>
    <w:qFormat/>
    <w:rsid w:val="00C93FAA"/>
    <w:pPr>
      <w:widowControl/>
      <w:spacing w:after="180" w:line="240" w:lineRule="auto"/>
      <w:ind w:leftChars="0" w:left="568" w:firstLineChars="0" w:hanging="284"/>
      <w:contextualSpacing w:val="0"/>
    </w:pPr>
    <w:rPr>
      <w:rFonts w:ascii="Times New Roman" w:eastAsia="맑은 고딕"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맑은 고딕" w:hAnsi="Courier New"/>
      <w:b/>
      <w:noProof/>
      <w:lang w:val="en-GB" w:eastAsia="en-US"/>
    </w:rPr>
  </w:style>
  <w:style w:type="paragraph" w:styleId="HTML">
    <w:name w:val="HTML Preformatted"/>
    <w:basedOn w:val="a"/>
    <w:link w:val="HTML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굴림체" w:eastAsia="굴림체" w:hAnsi="굴림체" w:cs="굴림체"/>
      <w:sz w:val="24"/>
      <w:szCs w:val="24"/>
      <w:lang w:val="en-US" w:eastAsia="ko-KR"/>
    </w:rPr>
  </w:style>
  <w:style w:type="character" w:customStyle="1" w:styleId="HTMLChar">
    <w:name w:val="미리 서식이 지정된 HTML Char"/>
    <w:link w:val="HTML"/>
    <w:uiPriority w:val="99"/>
    <w:rsid w:val="0053752F"/>
    <w:rPr>
      <w:rFonts w:ascii="굴림체" w:eastAsia="굴림체" w:hAnsi="굴림체" w:cs="굴림체"/>
      <w:sz w:val="24"/>
      <w:szCs w:val="24"/>
    </w:rPr>
  </w:style>
  <w:style w:type="character" w:customStyle="1" w:styleId="2Char0">
    <w:name w:val="본문 2 Char"/>
    <w:link w:val="21"/>
    <w:rsid w:val="00134C54"/>
    <w:rPr>
      <w:rFonts w:ascii="Arial" w:hAnsi="Arial"/>
      <w:lang w:eastAsia="en-US"/>
    </w:rPr>
  </w:style>
  <w:style w:type="paragraph" w:styleId="80">
    <w:name w:val="toc 8"/>
    <w:basedOn w:val="10"/>
    <w:rsid w:val="00B744C5"/>
    <w:pPr>
      <w:spacing w:before="180"/>
      <w:ind w:left="2693" w:hanging="2693"/>
    </w:pPr>
    <w:rPr>
      <w:b/>
    </w:rPr>
  </w:style>
  <w:style w:type="paragraph" w:styleId="10">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32">
    <w:name w:val="toc 3"/>
    <w:basedOn w:val="24"/>
    <w:uiPriority w:val="39"/>
    <w:rsid w:val="00B744C5"/>
    <w:pPr>
      <w:ind w:left="1134" w:hanging="1134"/>
    </w:pPr>
  </w:style>
  <w:style w:type="paragraph" w:styleId="24">
    <w:name w:val="toc 2"/>
    <w:basedOn w:val="10"/>
    <w:uiPriority w:val="39"/>
    <w:rsid w:val="00B744C5"/>
    <w:pPr>
      <w:spacing w:before="0"/>
      <w:ind w:left="851" w:hanging="851"/>
    </w:pPr>
    <w:rPr>
      <w:sz w:val="20"/>
    </w:rPr>
  </w:style>
  <w:style w:type="paragraph" w:customStyle="1" w:styleId="TAH">
    <w:name w:val="TAH"/>
    <w:basedOn w:val="a"/>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
    <w:name w:val="Normal_"/>
    <w:basedOn w:val="a"/>
    <w:semiHidden/>
    <w:rsid w:val="00D159C1"/>
    <w:pPr>
      <w:widowControl/>
      <w:spacing w:after="160" w:line="240" w:lineRule="exact"/>
    </w:pPr>
    <w:rPr>
      <w:rFonts w:eastAsia="SimSun" w:cs="Arial"/>
      <w:color w:val="0000FF"/>
      <w:kern w:val="2"/>
      <w:lang w:val="en-US" w:eastAsia="zh-CN"/>
    </w:rPr>
  </w:style>
  <w:style w:type="paragraph" w:styleId="af8">
    <w:name w:val="Document Map"/>
    <w:basedOn w:val="a"/>
    <w:link w:val="Char5"/>
    <w:rsid w:val="00DD3625"/>
    <w:rPr>
      <w:rFonts w:ascii="Gulim" w:eastAsia="Gulim"/>
      <w:sz w:val="18"/>
      <w:szCs w:val="18"/>
    </w:rPr>
  </w:style>
  <w:style w:type="character" w:customStyle="1" w:styleId="Char5">
    <w:name w:val="문서 구조 Char"/>
    <w:link w:val="af8"/>
    <w:rsid w:val="00DD3625"/>
    <w:rPr>
      <w:rFonts w:ascii="Gulim" w:eastAsia="Gulim" w:hAnsi="Arial"/>
      <w:sz w:val="18"/>
      <w:szCs w:val="18"/>
      <w:lang w:val="en-GB" w:eastAsia="en-US"/>
    </w:rPr>
  </w:style>
  <w:style w:type="table" w:styleId="-3">
    <w:name w:val="Light Grid Accent 3"/>
    <w:basedOn w:val="a1"/>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
    <w:name w:val="Light Grid Accent 4"/>
    <w:basedOn w:val="a1"/>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
    <w:name w:val="Light Grid Accent 5"/>
    <w:basedOn w:val="a1"/>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맑은 고딕" w:hAnsi="Arial"/>
      <w:lang w:val="en-GB" w:eastAsia="en-US"/>
    </w:rPr>
  </w:style>
  <w:style w:type="character" w:customStyle="1" w:styleId="7Char">
    <w:name w:val="제목 7 Char"/>
    <w:aliases w:val="Alt+7 Char,Alt+71 Char,Alt+72 Char,Alt+73 Char,Alt+74 Char,Alt+75 Char,Alt+76 Char,Alt+77 Char,Alt+78 Char,Alt+79 Char,Alt+710 Char,Alt+711 Char,Alt+712 Char,Alt+713 Char,Bulleted list Char,L7 Char,st Char,SDL title Char,h7 Char"/>
    <w:link w:val="7"/>
    <w:uiPriority w:val="9"/>
    <w:rsid w:val="00E27360"/>
    <w:rPr>
      <w:rFonts w:ascii="Arial" w:hAnsi="Arial"/>
      <w:b/>
      <w:bCs/>
      <w:sz w:val="22"/>
      <w:lang w:eastAsia="en-US"/>
    </w:rPr>
  </w:style>
  <w:style w:type="paragraph" w:customStyle="1" w:styleId="00BodyText">
    <w:name w:val="00 BodyText"/>
    <w:basedOn w:val="a"/>
    <w:rsid w:val="009E6F8D"/>
    <w:pPr>
      <w:widowControl/>
      <w:spacing w:after="220" w:line="240" w:lineRule="auto"/>
    </w:pPr>
    <w:rPr>
      <w:rFonts w:eastAsia="맑은 고딕"/>
      <w:sz w:val="22"/>
      <w:lang w:val="en-US"/>
    </w:rPr>
  </w:style>
  <w:style w:type="paragraph" w:styleId="af9">
    <w:name w:val="Title"/>
    <w:basedOn w:val="a"/>
    <w:link w:val="Char6"/>
    <w:autoRedefine/>
    <w:qFormat/>
    <w:rsid w:val="00A74EDE"/>
    <w:pPr>
      <w:widowControl/>
      <w:spacing w:before="120" w:after="60" w:line="240" w:lineRule="auto"/>
      <w:jc w:val="right"/>
      <w:outlineLvl w:val="0"/>
    </w:pPr>
    <w:rPr>
      <w:rFonts w:eastAsia="맑은 고딕" w:cs="Arial"/>
      <w:b/>
      <w:bCs/>
      <w:kern w:val="28"/>
      <w:sz w:val="32"/>
      <w:szCs w:val="32"/>
      <w:lang w:eastAsia="zh-CN"/>
    </w:rPr>
  </w:style>
  <w:style w:type="character" w:customStyle="1" w:styleId="Char6">
    <w:name w:val="제목 Char"/>
    <w:link w:val="af9"/>
    <w:rsid w:val="00A74EDE"/>
    <w:rPr>
      <w:rFonts w:ascii="Arial" w:eastAsia="맑은 고딕"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맑은 고딕" w:hAnsi="Arial"/>
      <w:lang w:val="en-GB"/>
    </w:rPr>
  </w:style>
  <w:style w:type="paragraph" w:styleId="50">
    <w:name w:val="toc 5"/>
    <w:basedOn w:val="40"/>
    <w:rsid w:val="00E33B8E"/>
    <w:pPr>
      <w:ind w:left="1701" w:hanging="1701"/>
    </w:pPr>
  </w:style>
  <w:style w:type="paragraph" w:styleId="40">
    <w:name w:val="toc 4"/>
    <w:basedOn w:val="32"/>
    <w:rsid w:val="00E33B8E"/>
    <w:pPr>
      <w:ind w:left="1418" w:hanging="1418"/>
    </w:pPr>
    <w:rPr>
      <w:rFonts w:eastAsia="MS Mincho"/>
      <w:lang w:val="en-US"/>
    </w:rPr>
  </w:style>
  <w:style w:type="paragraph" w:styleId="25">
    <w:name w:val="index 2"/>
    <w:basedOn w:val="11"/>
    <w:rsid w:val="00E33B8E"/>
    <w:pPr>
      <w:ind w:left="284"/>
    </w:pPr>
  </w:style>
  <w:style w:type="paragraph" w:styleId="11">
    <w:name w:val="index 1"/>
    <w:basedOn w:val="a"/>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1"/>
    <w:next w:val="a"/>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26">
    <w:name w:val="List Number 2"/>
    <w:basedOn w:val="afa"/>
    <w:rsid w:val="00E33B8E"/>
    <w:pPr>
      <w:ind w:left="851"/>
    </w:pPr>
  </w:style>
  <w:style w:type="paragraph" w:styleId="90">
    <w:name w:val="toc 9"/>
    <w:basedOn w:val="80"/>
    <w:rsid w:val="00E33B8E"/>
    <w:pPr>
      <w:keepNext/>
      <w:ind w:left="1418" w:hanging="1418"/>
    </w:pPr>
    <w:rPr>
      <w:rFonts w:eastAsia="MS Mincho"/>
      <w:lang w:val="en-US"/>
    </w:rPr>
  </w:style>
  <w:style w:type="paragraph" w:customStyle="1" w:styleId="FP">
    <w:name w:val="FP"/>
    <w:basedOn w:val="a"/>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60">
    <w:name w:val="toc 6"/>
    <w:basedOn w:val="50"/>
    <w:next w:val="a"/>
    <w:rsid w:val="00E33B8E"/>
    <w:pPr>
      <w:ind w:left="1985" w:hanging="1985"/>
    </w:pPr>
  </w:style>
  <w:style w:type="paragraph" w:styleId="70">
    <w:name w:val="toc 7"/>
    <w:basedOn w:val="60"/>
    <w:next w:val="a"/>
    <w:rsid w:val="00E33B8E"/>
    <w:pPr>
      <w:ind w:left="2268" w:hanging="2268"/>
    </w:pPr>
  </w:style>
  <w:style w:type="paragraph" w:styleId="33">
    <w:name w:val="List Bullet 3"/>
    <w:basedOn w:val="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afa">
    <w:name w:val="List Number"/>
    <w:basedOn w:val="af4"/>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a"/>
    <w:next w:val="a"/>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5"/>
    <w:next w:val="a"/>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34">
    <w:name w:val="List 3"/>
    <w:basedOn w:val="23"/>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41">
    <w:name w:val="List 4"/>
    <w:basedOn w:val="34"/>
    <w:rsid w:val="00E33B8E"/>
    <w:pPr>
      <w:ind w:left="1418"/>
    </w:pPr>
  </w:style>
  <w:style w:type="paragraph" w:styleId="51">
    <w:name w:val="List 5"/>
    <w:basedOn w:val="41"/>
    <w:rsid w:val="00E33B8E"/>
    <w:pPr>
      <w:ind w:left="1702"/>
    </w:pPr>
  </w:style>
  <w:style w:type="paragraph" w:customStyle="1" w:styleId="EditorsNote">
    <w:name w:val="Editor's Note"/>
    <w:basedOn w:val="NO"/>
    <w:rsid w:val="00E33B8E"/>
    <w:rPr>
      <w:rFonts w:eastAsia="MS Mincho"/>
      <w:color w:val="FF0000"/>
      <w:sz w:val="24"/>
    </w:rPr>
  </w:style>
  <w:style w:type="paragraph" w:styleId="42">
    <w:name w:val="List Bullet 4"/>
    <w:basedOn w:val="33"/>
    <w:rsid w:val="00E33B8E"/>
    <w:pPr>
      <w:ind w:left="1418"/>
    </w:pPr>
  </w:style>
  <w:style w:type="paragraph" w:styleId="52">
    <w:name w:val="List Bullet 5"/>
    <w:basedOn w:val="42"/>
    <w:rsid w:val="00E33B8E"/>
    <w:pPr>
      <w:ind w:left="1702"/>
    </w:pPr>
  </w:style>
  <w:style w:type="paragraph" w:customStyle="1" w:styleId="B2">
    <w:name w:val="B2"/>
    <w:basedOn w:val="23"/>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34"/>
    <w:rsid w:val="00E33B8E"/>
  </w:style>
  <w:style w:type="paragraph" w:customStyle="1" w:styleId="B4">
    <w:name w:val="B4"/>
    <w:basedOn w:val="41"/>
    <w:rsid w:val="00E33B8E"/>
  </w:style>
  <w:style w:type="paragraph" w:customStyle="1" w:styleId="B5">
    <w:name w:val="B5"/>
    <w:basedOn w:val="51"/>
    <w:rsid w:val="00E33B8E"/>
  </w:style>
  <w:style w:type="paragraph" w:customStyle="1" w:styleId="ZTD">
    <w:name w:val="ZTD"/>
    <w:basedOn w:val="ZB"/>
    <w:rsid w:val="00E33B8E"/>
    <w:pPr>
      <w:framePr w:hRule="auto" w:wrap="notBeside" w:y="852"/>
    </w:pPr>
    <w:rPr>
      <w:i w:val="0"/>
      <w:sz w:val="40"/>
    </w:rPr>
  </w:style>
  <w:style w:type="character" w:styleId="afb">
    <w:name w:val="line number"/>
    <w:rsid w:val="00E33B8E"/>
    <w:rPr>
      <w:rFonts w:ascii="Arial" w:hAnsi="Arial"/>
      <w:color w:val="808080"/>
      <w:sz w:val="14"/>
    </w:rPr>
  </w:style>
  <w:style w:type="table" w:styleId="310">
    <w:name w:val="Table 3D effects 1"/>
    <w:basedOn w:val="a1"/>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a"/>
    <w:link w:val="HeadingCar"/>
    <w:rsid w:val="00E33B8E"/>
    <w:pPr>
      <w:ind w:left="1260" w:hanging="551"/>
    </w:pPr>
    <w:rPr>
      <w:rFonts w:eastAsia="MS Mincho"/>
      <w:b/>
      <w:sz w:val="22"/>
    </w:rPr>
  </w:style>
  <w:style w:type="character" w:styleId="HTML0">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har2">
    <w:name w:val="메모 텍스트 Char"/>
    <w:link w:val="af1"/>
    <w:rsid w:val="00E33B8E"/>
    <w:rPr>
      <w:rFonts w:ascii="Arial" w:hAnsi="Arial"/>
      <w:lang w:val="en-GB" w:eastAsia="en-US"/>
    </w:rPr>
  </w:style>
  <w:style w:type="character" w:customStyle="1" w:styleId="Char3">
    <w:name w:val="메모 주제 Char"/>
    <w:link w:val="af2"/>
    <w:rsid w:val="00E33B8E"/>
    <w:rPr>
      <w:rFonts w:ascii="Arial" w:hAnsi="Arial"/>
      <w:b/>
      <w:bCs/>
      <w:lang w:val="en-GB" w:eastAsia="en-US"/>
    </w:rPr>
  </w:style>
  <w:style w:type="paragraph" w:customStyle="1" w:styleId="zzCover">
    <w:name w:val="zzCover"/>
    <w:basedOn w:val="a"/>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a"/>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a"/>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afc">
    <w:name w:val="List Continue"/>
    <w:basedOn w:val="a"/>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afd">
    <w:name w:val="endnote text"/>
    <w:basedOn w:val="a"/>
    <w:link w:val="Char7"/>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Char7">
    <w:name w:val="미주 텍스트 Char"/>
    <w:link w:val="afd"/>
    <w:rsid w:val="00E33B8E"/>
    <w:rPr>
      <w:rFonts w:eastAsia="MS Mincho"/>
      <w:lang w:val="en-GB" w:eastAsia="en-US"/>
    </w:rPr>
  </w:style>
  <w:style w:type="character" w:styleId="af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a"/>
    <w:rsid w:val="00E33B8E"/>
    <w:pPr>
      <w:widowControl/>
      <w:numPr>
        <w:numId w:val="2"/>
      </w:numPr>
      <w:tabs>
        <w:tab w:val="clear" w:pos="360"/>
        <w:tab w:val="left" w:pos="660"/>
      </w:tabs>
      <w:spacing w:after="240" w:line="230" w:lineRule="atLeast"/>
      <w:ind w:left="660" w:hanging="660"/>
      <w:jc w:val="both"/>
    </w:pPr>
    <w:rPr>
      <w:rFonts w:eastAsia="MS Mincho"/>
      <w:lang w:val="en-US" w:eastAsia="ja-JP"/>
    </w:rPr>
  </w:style>
  <w:style w:type="character" w:customStyle="1" w:styleId="Char0">
    <w:name w:val="캡션 Char"/>
    <w:aliases w:val="Labelling Char,legend1 Char,Caption Char Char Char1 Char,Caption Char Char Char Char Char Char Char1 Char,Caption Char Char Char Char Char Char Char Char Char Char Char Char1 Char,Caption21 Char,Caption Char Char Char21 Char,legend Char"/>
    <w:link w:val="a5"/>
    <w:locked/>
    <w:rsid w:val="00E33B8E"/>
    <w:rPr>
      <w:b/>
      <w:u w:val="single"/>
      <w:lang w:eastAsia="en-US"/>
    </w:rPr>
  </w:style>
  <w:style w:type="character" w:customStyle="1" w:styleId="12">
    <w:name w:val="확인되지 않은 멘션1"/>
    <w:uiPriority w:val="99"/>
    <w:rsid w:val="00E33B8E"/>
    <w:rPr>
      <w:color w:val="605E5C"/>
      <w:shd w:val="clear" w:color="auto" w:fill="E1DFDD"/>
    </w:rPr>
  </w:style>
  <w:style w:type="numbering" w:customStyle="1" w:styleId="NoList1">
    <w:name w:val="No List1"/>
    <w:next w:val="a2"/>
    <w:uiPriority w:val="99"/>
    <w:semiHidden/>
    <w:unhideWhenUsed/>
    <w:rsid w:val="00E33B8E"/>
  </w:style>
  <w:style w:type="paragraph" w:styleId="aff">
    <w:name w:val="List Paragraph"/>
    <w:basedOn w:val="a"/>
    <w:uiPriority w:val="34"/>
    <w:qFormat/>
    <w:rsid w:val="00E33B8E"/>
    <w:pPr>
      <w:ind w:left="720"/>
      <w:contextualSpacing/>
    </w:pPr>
    <w:rPr>
      <w:rFonts w:eastAsia="SimSun"/>
      <w:sz w:val="22"/>
    </w:rPr>
  </w:style>
  <w:style w:type="character" w:customStyle="1" w:styleId="Char1">
    <w:name w:val="본문 Char"/>
    <w:link w:val="a6"/>
    <w:rsid w:val="00E33B8E"/>
    <w:rPr>
      <w:rFonts w:ascii="Palatino" w:hAnsi="Palatino"/>
      <w:lang w:eastAsia="en-US"/>
    </w:rPr>
  </w:style>
  <w:style w:type="character" w:customStyle="1" w:styleId="1Char">
    <w:name w:val="제목 1 Char"/>
    <w:aliases w:val="Alt+1 Char,Alt+11 Char,Alt+12 Char,Alt+13 Char,Alt+14 Char,Alt+15 Char,Alt+16 Char,Alt+17 Char,Alt+18 Char,Alt+19 Char,Alt+110 Char,Alt+111 Char,Alt+112 Char,Alt+113 Char,Alt+114 Char,Alt+115 Char,Alt+116 Char,H1 Char,h1 Char,MyHeading 1 Char"/>
    <w:link w:val="1"/>
    <w:uiPriority w:val="1"/>
    <w:rsid w:val="00E33B8E"/>
    <w:rPr>
      <w:rFonts w:ascii="Arial" w:hAnsi="Arial"/>
      <w:sz w:val="24"/>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
    <w:link w:val="a3"/>
    <w:rsid w:val="00E33B8E"/>
    <w:rPr>
      <w:rFonts w:ascii="Arial" w:hAnsi="Arial"/>
      <w:lang w:val="en-GB" w:eastAsia="en-US"/>
    </w:rPr>
  </w:style>
  <w:style w:type="paragraph" w:styleId="aff0">
    <w:name w:val="Revision"/>
    <w:hidden/>
    <w:uiPriority w:val="99"/>
    <w:rsid w:val="00E33B8E"/>
    <w:rPr>
      <w:rFonts w:ascii="Arial" w:eastAsia="SimSun" w:hAnsi="Arial"/>
      <w:lang w:val="en-GB" w:eastAsia="en-US"/>
    </w:rPr>
  </w:style>
  <w:style w:type="table" w:customStyle="1" w:styleId="TableGrid1">
    <w:name w:val="Table Grid1"/>
    <w:basedOn w:val="a1"/>
    <w:next w:val="af5"/>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aliases w:val="Alt+3 Char,Alt+31 Char,Alt+32 Char,Alt+33 Char,Alt+311 Char,Alt+321 Char,Alt+34 Char,Alt+35 Char,Alt+36 Char,Alt+37 Char,Alt+38 Char,Alt+39 Char,Alt+310 Char,Alt+312 Char,Alt+322 Char,Alt+313 Char,Alt+314 Char,h3 Char,H3 Char,H31 Char,3 Char"/>
    <w:link w:val="3"/>
    <w:uiPriority w:val="3"/>
    <w:rsid w:val="00E33B8E"/>
    <w:rPr>
      <w:rFonts w:ascii="Arial" w:hAnsi="Arial"/>
      <w:sz w:val="24"/>
      <w:lang w:val="de-DE" w:eastAsia="en-US"/>
    </w:rPr>
  </w:style>
  <w:style w:type="character" w:customStyle="1" w:styleId="4Char">
    <w:name w:val="제목 4 Char"/>
    <w:aliases w:val="H4 Char,Alt+4 Char,Alt+41 Char,Alt+42 Char,Alt+43 Char,Alt+411 Char,Alt+421 Char,Alt+44 Char,Alt+412 Char,Alt+422 Char,Alt+45 Char,Alt+413 Char,Alt+423 Char,Alt+431 Char,Alt+4111 Char,Alt+4211 Char,Alt+441 Char,Alt+4121 Char,Alt+4221 Char"/>
    <w:link w:val="4"/>
    <w:uiPriority w:val="4"/>
    <w:rsid w:val="00E33B8E"/>
    <w:rPr>
      <w:rFonts w:ascii="Palatino" w:hAnsi="Palatino"/>
      <w:b/>
      <w:sz w:val="24"/>
      <w:lang w:eastAsia="en-US"/>
    </w:rPr>
  </w:style>
  <w:style w:type="character" w:customStyle="1" w:styleId="5Char">
    <w:name w:val="제목 5 Char"/>
    <w:aliases w:val="Alt+5 Char,Alt+51 Char,Alt+52 Char,Alt+53 Char,Alt+511 Char,Alt+521 Char,Alt+54 Char,Alt+512 Char,Alt+522 Char,Alt+55 Char,Alt+513 Char,Alt+523 Char,Alt+531 Char,Alt+5111 Char,Alt+5211 Char,Alt+541 Char,Alt+5121 Char,Alt+5221 Char,Alt+56 Char"/>
    <w:link w:val="5"/>
    <w:uiPriority w:val="5"/>
    <w:rsid w:val="00E33B8E"/>
    <w:rPr>
      <w:rFonts w:ascii="Palatino" w:hAnsi="Palatino"/>
      <w:sz w:val="18"/>
      <w:lang w:eastAsia="en-US"/>
    </w:rPr>
  </w:style>
  <w:style w:type="character" w:customStyle="1" w:styleId="6Char">
    <w:name w:val="제목 6 Char"/>
    <w:aliases w:val="Alt+6 Char,h6 Char,H61 Char,TOC header Char,Bullet list Char,sub-dash Char,sd Char,5 Char,Appendix Char,T1 Char,Heading6 Char,h61 Char,h62 Char,Titre 6 Char"/>
    <w:link w:val="6"/>
    <w:uiPriority w:val="6"/>
    <w:rsid w:val="00E33B8E"/>
    <w:rPr>
      <w:rFonts w:ascii="Palatino" w:hAnsi="Palatino"/>
      <w:lang w:eastAsia="en-US"/>
    </w:rPr>
  </w:style>
  <w:style w:type="character" w:customStyle="1" w:styleId="8Char">
    <w:name w:val="제목 8 Char"/>
    <w:aliases w:val="Alt+8 Char,Alt+81 Char,Alt+82 Char,Alt+83 Char,Alt+84 Char,Alt+85 Char,Alt+86 Char,Alt+87 Char,Alt+88 Char,Alt+89 Char,Alt+810 Char,Alt+811 Char,Alt+812 Char,Alt+813 Char,Legal Level 1.1.1. Char,Center Bold Char,Table Heading Char,Table Char"/>
    <w:link w:val="8"/>
    <w:uiPriority w:val="9"/>
    <w:rsid w:val="00E33B8E"/>
    <w:rPr>
      <w:rFonts w:ascii="Arial" w:hAnsi="Arial"/>
      <w:b/>
      <w:lang w:eastAsia="en-US"/>
    </w:rPr>
  </w:style>
  <w:style w:type="character" w:customStyle="1" w:styleId="9Char">
    <w:name w:val="제목 9 Char"/>
    <w:aliases w:val="Alt+9 Char,Figure Heading Char,FH Char,Titre 10 Char"/>
    <w:link w:val="9"/>
    <w:uiPriority w:val="9"/>
    <w:rsid w:val="00E33B8E"/>
    <w:rPr>
      <w:rFonts w:ascii="Arial" w:hAnsi="Arial"/>
      <w:b/>
      <w:sz w:val="24"/>
      <w:lang w:eastAsia="en-US"/>
    </w:rPr>
  </w:style>
  <w:style w:type="character" w:customStyle="1" w:styleId="2Char">
    <w:name w:val="제목 2 Char"/>
    <w:aliases w:val="Alt+2 Char,Alt+21 Char,Alt+22 Char,Alt+23 Char,Alt+24 Char,Alt+25 Char,Alt+26 Char,Alt+27 Char,Alt+28 Char,Alt+29 Char,Alt+210 Char,Alt+211 Char,Alt+212 Char,Alt+213 Char,Alt+214 Char,Alt+215 Char,Alt+216 Char,H2 Char,UNDERRUBRIK 1-2 Char"/>
    <w:link w:val="20"/>
    <w:uiPriority w:val="2"/>
    <w:rsid w:val="00E33B8E"/>
    <w:rPr>
      <w:sz w:val="56"/>
      <w:lang w:eastAsia="en-US"/>
    </w:rPr>
  </w:style>
  <w:style w:type="paragraph" w:styleId="TOC">
    <w:name w:val="TOC Heading"/>
    <w:basedOn w:val="1"/>
    <w:next w:val="a"/>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aff1">
    <w:name w:val="Grid Table Light"/>
    <w:basedOn w:val="a1"/>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E33B8E"/>
    <w:pPr>
      <w:widowControl/>
      <w:numPr>
        <w:numId w:val="3"/>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맑은 고딕" w:hAnsi="Times New Roman"/>
      <w:b/>
      <w:noProof/>
      <w:sz w:val="24"/>
      <w:szCs w:val="24"/>
      <w:lang w:val="x-none" w:eastAsia="x-none"/>
    </w:rPr>
  </w:style>
  <w:style w:type="table" w:styleId="2-1">
    <w:name w:val="Grid Table 2 Accent 1"/>
    <w:basedOn w:val="a1"/>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a"/>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맑은 고딕"/>
      <w:lang w:val="en-GB" w:eastAsia="en-US"/>
    </w:rPr>
  </w:style>
  <w:style w:type="character" w:customStyle="1" w:styleId="TFChar">
    <w:name w:val="TF Char"/>
    <w:link w:val="TF"/>
    <w:rsid w:val="009160E7"/>
    <w:rPr>
      <w:rFonts w:ascii="Arial" w:eastAsia="맑은 고딕" w:hAnsi="Arial"/>
      <w:b/>
      <w:lang w:val="en-GB" w:eastAsia="en-US"/>
    </w:rPr>
  </w:style>
  <w:style w:type="character" w:customStyle="1" w:styleId="27">
    <w:name w:val="확인되지 않은 멘션2"/>
    <w:basedOn w:val="a0"/>
    <w:uiPriority w:val="99"/>
    <w:semiHidden/>
    <w:unhideWhenUsed/>
    <w:rsid w:val="0093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26925799">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54182140">
      <w:bodyDiv w:val="1"/>
      <w:marLeft w:val="0"/>
      <w:marRight w:val="0"/>
      <w:marTop w:val="0"/>
      <w:marBottom w:val="0"/>
      <w:divBdr>
        <w:top w:val="none" w:sz="0" w:space="0" w:color="auto"/>
        <w:left w:val="none" w:sz="0" w:space="0" w:color="auto"/>
        <w:bottom w:val="none" w:sz="0" w:space="0" w:color="auto"/>
        <w:right w:val="none" w:sz="0" w:space="0" w:color="auto"/>
      </w:divBdr>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F817A-B650-46C0-AA19-8DF817A6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627</Words>
  <Characters>3576</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Source:</vt:lpstr>
      <vt:lpstr>Source:</vt:lpstr>
    </vt:vector>
  </TitlesOfParts>
  <Company>T-Mobile International</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Sungryeul Rhyu</cp:lastModifiedBy>
  <cp:revision>34</cp:revision>
  <cp:lastPrinted>2013-07-02T07:16:00Z</cp:lastPrinted>
  <dcterms:created xsi:type="dcterms:W3CDTF">2021-08-09T05:45:00Z</dcterms:created>
  <dcterms:modified xsi:type="dcterms:W3CDTF">2021-11-11T00:17:00Z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