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218F00B3" w:rsidR="00F71DE0" w:rsidRPr="00507DAF" w:rsidRDefault="00F71DE0">
      <w:pPr>
        <w:pStyle w:val="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A45F17">
        <w:rPr>
          <w:sz w:val="22"/>
          <w:szCs w:val="22"/>
          <w:lang w:val="en-GB"/>
        </w:rPr>
        <w:t xml:space="preserve"> Electronics</w:t>
      </w:r>
    </w:p>
    <w:p w14:paraId="788C79B7" w14:textId="5AAF5471" w:rsidR="00F71DE0" w:rsidRPr="00507DAF" w:rsidRDefault="00F71DE0" w:rsidP="00FC0EAA">
      <w:pPr>
        <w:tabs>
          <w:tab w:val="left" w:pos="2127"/>
        </w:tabs>
        <w:spacing w:line="240" w:lineRule="auto"/>
        <w:ind w:left="2127" w:hanging="2127"/>
        <w:rPr>
          <w:rFonts w:eastAsia="맑은 고딕"/>
          <w:b/>
          <w:bCs/>
          <w:sz w:val="22"/>
          <w:szCs w:val="22"/>
          <w:lang w:val="sv-SE" w:eastAsia="ko-KR"/>
        </w:rPr>
      </w:pPr>
      <w:r w:rsidRPr="00507DAF">
        <w:rPr>
          <w:b/>
          <w:bCs/>
          <w:sz w:val="22"/>
          <w:szCs w:val="22"/>
        </w:rPr>
        <w:t>Title:</w:t>
      </w:r>
      <w:r w:rsidRPr="00507DAF">
        <w:rPr>
          <w:b/>
          <w:bCs/>
          <w:sz w:val="22"/>
          <w:szCs w:val="22"/>
        </w:rPr>
        <w:tab/>
      </w:r>
      <w:r w:rsidR="00A873F5" w:rsidRPr="00A873F5">
        <w:rPr>
          <w:b/>
          <w:bCs/>
          <w:sz w:val="22"/>
          <w:szCs w:val="22"/>
        </w:rPr>
        <w:t xml:space="preserve">[FS_5GSTAR] </w:t>
      </w:r>
      <w:proofErr w:type="spellStart"/>
      <w:r w:rsidR="00A873F5" w:rsidRPr="00A873F5">
        <w:rPr>
          <w:b/>
          <w:bCs/>
          <w:sz w:val="22"/>
          <w:szCs w:val="22"/>
        </w:rPr>
        <w:t>pCR</w:t>
      </w:r>
      <w:proofErr w:type="spellEnd"/>
      <w:r w:rsidR="00A873F5" w:rsidRPr="00A873F5">
        <w:rPr>
          <w:b/>
          <w:bCs/>
          <w:sz w:val="22"/>
          <w:szCs w:val="22"/>
        </w:rPr>
        <w:t xml:space="preserve"> on clause 3.1 Definitions</w:t>
      </w:r>
    </w:p>
    <w:p w14:paraId="4026697A" w14:textId="0AE49DA9"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562E3B">
        <w:rPr>
          <w:b/>
          <w:bCs/>
          <w:sz w:val="22"/>
          <w:szCs w:val="22"/>
        </w:rPr>
        <w:t>1</w:t>
      </w:r>
      <w:r w:rsidR="00563153">
        <w:rPr>
          <w:b/>
          <w:bCs/>
          <w:sz w:val="22"/>
          <w:szCs w:val="22"/>
        </w:rPr>
        <w:t>0</w:t>
      </w:r>
      <w:r w:rsidR="00562E3B">
        <w:rPr>
          <w:b/>
          <w:bCs/>
          <w:sz w:val="22"/>
          <w:szCs w:val="22"/>
        </w:rPr>
        <w:t>.</w:t>
      </w:r>
      <w:r w:rsidR="00563153">
        <w:rPr>
          <w:b/>
          <w:bCs/>
          <w:sz w:val="22"/>
          <w:szCs w:val="22"/>
        </w:rPr>
        <w:t>9</w:t>
      </w:r>
    </w:p>
    <w:p w14:paraId="1CA93AE0"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5D43803" w14:textId="6A970729" w:rsidR="00123DB8" w:rsidRPr="00194508" w:rsidRDefault="00123DB8" w:rsidP="00BD6128">
      <w:pPr>
        <w:jc w:val="both"/>
        <w:rPr>
          <w:rFonts w:cs="Arial"/>
          <w:lang w:val="en-US" w:eastAsia="ko-KR"/>
        </w:rPr>
      </w:pPr>
      <w:r>
        <w:rPr>
          <w:rFonts w:cs="Arial" w:hint="eastAsia"/>
          <w:lang w:val="en-US" w:eastAsia="ko-KR"/>
        </w:rPr>
        <w:t>T</w:t>
      </w:r>
      <w:r>
        <w:rPr>
          <w:rFonts w:cs="Arial"/>
          <w:lang w:val="en-US" w:eastAsia="ko-KR"/>
        </w:rPr>
        <w:t xml:space="preserve">his contribution proposes </w:t>
      </w:r>
      <w:r w:rsidR="00A34538">
        <w:rPr>
          <w:rFonts w:cs="Arial"/>
          <w:lang w:val="en-US" w:eastAsia="ko-KR"/>
        </w:rPr>
        <w:t>improvement</w:t>
      </w:r>
      <w:r>
        <w:rPr>
          <w:rFonts w:cs="Arial"/>
          <w:lang w:val="en-US" w:eastAsia="ko-KR"/>
        </w:rPr>
        <w:t xml:space="preserve"> </w:t>
      </w:r>
      <w:r w:rsidR="00A34538">
        <w:rPr>
          <w:rFonts w:cs="Arial"/>
          <w:lang w:val="en-US" w:eastAsia="ko-KR"/>
        </w:rPr>
        <w:t xml:space="preserve">of text </w:t>
      </w:r>
      <w:r>
        <w:rPr>
          <w:rFonts w:cs="Arial"/>
          <w:lang w:val="en-US" w:eastAsia="ko-KR"/>
        </w:rPr>
        <w:t xml:space="preserve">on clause </w:t>
      </w:r>
      <w:r w:rsidR="006305B0">
        <w:rPr>
          <w:rFonts w:cs="Arial"/>
          <w:lang w:val="en-US" w:eastAsia="ko-KR"/>
        </w:rPr>
        <w:t>3.1</w:t>
      </w:r>
      <w:r>
        <w:rPr>
          <w:rFonts w:cs="Arial"/>
          <w:lang w:val="en-US" w:eastAsia="ko-KR"/>
        </w:rPr>
        <w:t>.</w:t>
      </w:r>
    </w:p>
    <w:p w14:paraId="4EDE77F7" w14:textId="02049963" w:rsidR="00E8300C" w:rsidRDefault="000358B5"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Proposed Text Change</w:t>
      </w:r>
    </w:p>
    <w:p w14:paraId="7FF8FDF5" w14:textId="532A40CD" w:rsidR="00807C5E" w:rsidRDefault="008238C7" w:rsidP="008238C7">
      <w:pPr>
        <w:jc w:val="center"/>
        <w:rPr>
          <w:sz w:val="24"/>
          <w:lang w:eastAsia="ko-KR"/>
        </w:rPr>
      </w:pPr>
      <w:r w:rsidRPr="008238C7">
        <w:rPr>
          <w:sz w:val="24"/>
          <w:highlight w:val="yellow"/>
          <w:lang w:eastAsia="ko-KR"/>
        </w:rPr>
        <w:t>*</w:t>
      </w:r>
      <w:r w:rsidRPr="008238C7">
        <w:rPr>
          <w:rFonts w:hint="eastAsia"/>
          <w:sz w:val="24"/>
          <w:highlight w:val="yellow"/>
          <w:lang w:eastAsia="ko-KR"/>
        </w:rPr>
        <w:t>** Change #1 ***</w:t>
      </w:r>
    </w:p>
    <w:p w14:paraId="7D29EBC4" w14:textId="77777777" w:rsidR="00AC54EF" w:rsidRPr="00AC54EF" w:rsidRDefault="00AC54EF" w:rsidP="00AC54EF">
      <w:pPr>
        <w:keepNext/>
        <w:keepLines/>
        <w:widowControl/>
        <w:spacing w:before="180" w:after="180" w:line="240" w:lineRule="auto"/>
        <w:ind w:left="1134" w:hanging="1134"/>
        <w:outlineLvl w:val="1"/>
        <w:rPr>
          <w:rFonts w:eastAsia="맑은 고딕"/>
          <w:sz w:val="32"/>
        </w:rPr>
      </w:pPr>
      <w:bookmarkStart w:id="2" w:name="_Toc67919016"/>
      <w:bookmarkStart w:id="3" w:name="_Toc80964131"/>
      <w:r w:rsidRPr="00AC54EF">
        <w:rPr>
          <w:rFonts w:eastAsia="맑은 고딕"/>
          <w:sz w:val="32"/>
        </w:rPr>
        <w:t>3.1</w:t>
      </w:r>
      <w:r w:rsidRPr="00AC54EF">
        <w:rPr>
          <w:rFonts w:eastAsia="맑은 고딕"/>
          <w:sz w:val="32"/>
        </w:rPr>
        <w:tab/>
        <w:t>Definitions</w:t>
      </w:r>
      <w:bookmarkEnd w:id="2"/>
      <w:bookmarkEnd w:id="3"/>
    </w:p>
    <w:p w14:paraId="4C46A920"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rPr>
        <w:t xml:space="preserve">For the purposes of the present document, the terms and definitions given in </w:t>
      </w:r>
      <w:bookmarkStart w:id="4" w:name="OLE_LINK3"/>
      <w:bookmarkStart w:id="5" w:name="OLE_LINK4"/>
      <w:bookmarkStart w:id="6" w:name="OLE_LINK5"/>
      <w:r w:rsidRPr="00AC54EF">
        <w:rPr>
          <w:rFonts w:ascii="Times New Roman" w:eastAsia="맑은 고딕" w:hAnsi="Times New Roman"/>
        </w:rPr>
        <w:t xml:space="preserve">3GPP </w:t>
      </w:r>
      <w:bookmarkEnd w:id="4"/>
      <w:bookmarkEnd w:id="5"/>
      <w:bookmarkEnd w:id="6"/>
      <w:r w:rsidRPr="00AC54EF">
        <w:rPr>
          <w:rFonts w:ascii="Times New Roman" w:eastAsia="맑은 고딕" w:hAnsi="Times New Roman"/>
        </w:rPr>
        <w:t>TR 21.905 [1] and the following apply. A term defined in the present document takes precedence over the definition of the same term, if any, in 3GPP TR 21.905 [1].</w:t>
      </w:r>
    </w:p>
    <w:p w14:paraId="4DD31242" w14:textId="77777777" w:rsidR="00AC54EF" w:rsidRPr="00AC54EF" w:rsidRDefault="00AC54EF" w:rsidP="00AC54EF">
      <w:pPr>
        <w:widowControl/>
        <w:spacing w:after="180" w:line="240" w:lineRule="auto"/>
        <w:rPr>
          <w:rFonts w:ascii="Times New Roman" w:eastAsia="맑은 고딕" w:hAnsi="Times New Roman"/>
          <w:lang w:val="en-US"/>
        </w:rPr>
      </w:pPr>
      <w:r w:rsidRPr="00AC54EF">
        <w:rPr>
          <w:rFonts w:ascii="Times New Roman" w:eastAsia="맑은 고딕" w:hAnsi="Times New Roman"/>
          <w:b/>
          <w:bCs/>
          <w:lang w:val="en-US"/>
        </w:rPr>
        <w:t>5G AR/MR service</w:t>
      </w:r>
      <w:r w:rsidRPr="00AC54EF">
        <w:rPr>
          <w:rFonts w:ascii="Times New Roman" w:eastAsia="맑은 고딕" w:hAnsi="Times New Roman"/>
          <w:lang w:val="en-US"/>
        </w:rPr>
        <w:t xml:space="preserve">: A 5G AR/MR service is an AR/MR experience that is supported by media content that is partially or fully accessed through a 5G System. </w:t>
      </w:r>
    </w:p>
    <w:p w14:paraId="35703B74"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5G System (</w:t>
      </w:r>
      <w:proofErr w:type="spellStart"/>
      <w:r w:rsidRPr="00AC54EF">
        <w:rPr>
          <w:rFonts w:ascii="Times New Roman" w:eastAsia="맑은 고딕" w:hAnsi="Times New Roman"/>
          <w:b/>
          <w:bCs/>
        </w:rPr>
        <w:t>Uu</w:t>
      </w:r>
      <w:proofErr w:type="spellEnd"/>
      <w:r w:rsidRPr="00AC54EF">
        <w:rPr>
          <w:rFonts w:ascii="Times New Roman" w:eastAsia="맑은 고딕" w:hAnsi="Times New Roman"/>
          <w:b/>
          <w:bCs/>
        </w:rPr>
        <w:t>)</w:t>
      </w:r>
      <w:r w:rsidRPr="00AC54EF">
        <w:rPr>
          <w:rFonts w:ascii="Times New Roman" w:eastAsia="맑은 고딕" w:hAnsi="Times New Roman"/>
        </w:rPr>
        <w:t>: Modem and system functionalities to support 5G-based delivery.</w:t>
      </w:r>
    </w:p>
    <w:p w14:paraId="2DA5A3F0"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AR/MR Application</w:t>
      </w:r>
      <w:r w:rsidRPr="00AC54EF">
        <w:rPr>
          <w:rFonts w:ascii="Times New Roman" w:eastAsia="맑은 고딕" w:hAnsi="Times New Roman"/>
        </w:rPr>
        <w:t xml:space="preserve">: a software application that integrates audio-visual content into the user’s real-world environment. </w:t>
      </w:r>
    </w:p>
    <w:p w14:paraId="468EFD03" w14:textId="0F9A2A65" w:rsidR="00AC54EF" w:rsidRDefault="00AC54EF" w:rsidP="00AC54EF">
      <w:pPr>
        <w:widowControl/>
        <w:spacing w:after="180" w:line="240" w:lineRule="auto"/>
        <w:rPr>
          <w:ins w:id="7" w:author="Sungryeul Rhyu" w:date="2021-10-29T23:55:00Z"/>
          <w:rFonts w:ascii="Times New Roman" w:eastAsia="맑은 고딕" w:hAnsi="Times New Roman"/>
        </w:rPr>
      </w:pPr>
      <w:r w:rsidRPr="00AC54EF">
        <w:rPr>
          <w:rFonts w:ascii="Times New Roman" w:eastAsia="맑은 고딕" w:hAnsi="Times New Roman" w:hint="eastAsia"/>
          <w:b/>
          <w:bCs/>
        </w:rPr>
        <w:t>A</w:t>
      </w:r>
      <w:r w:rsidRPr="00AC54EF">
        <w:rPr>
          <w:rFonts w:ascii="Times New Roman" w:eastAsia="맑은 고딕" w:hAnsi="Times New Roman"/>
          <w:b/>
          <w:bCs/>
        </w:rPr>
        <w:t xml:space="preserve">R/MR </w:t>
      </w:r>
      <w:r w:rsidRPr="00AC54EF">
        <w:rPr>
          <w:rFonts w:ascii="Times New Roman" w:eastAsia="맑은 고딕" w:hAnsi="Times New Roman"/>
          <w:b/>
          <w:bCs/>
          <w:color w:val="000000"/>
          <w:lang w:val="en-US" w:eastAsia="ko-KR"/>
        </w:rPr>
        <w:t>content</w:t>
      </w:r>
      <w:r w:rsidRPr="00AC54EF">
        <w:rPr>
          <w:rFonts w:ascii="Times New Roman" w:eastAsia="맑은 고딕" w:hAnsi="Times New Roman"/>
        </w:rPr>
        <w:t>: AR/MR content consists of a scene with typically one or more AR objects and is agnostic to a specific service.</w:t>
      </w:r>
    </w:p>
    <w:p w14:paraId="28592C1A" w14:textId="3BACC3C5" w:rsidR="00AC54EF" w:rsidRPr="00AC54EF" w:rsidRDefault="00AC54EF" w:rsidP="00AC54EF">
      <w:pPr>
        <w:widowControl/>
        <w:spacing w:after="180" w:line="240" w:lineRule="auto"/>
        <w:rPr>
          <w:rFonts w:ascii="Times New Roman" w:eastAsia="맑은 고딕" w:hAnsi="Times New Roman"/>
        </w:rPr>
      </w:pPr>
      <w:ins w:id="8" w:author="Sungryeul Rhyu" w:date="2021-10-29T23:55:00Z">
        <w:r w:rsidRPr="00707FAB">
          <w:rPr>
            <w:rFonts w:ascii="Times New Roman" w:eastAsia="맑은 고딕" w:hAnsi="Times New Roman" w:hint="eastAsia"/>
            <w:b/>
            <w:bCs/>
          </w:rPr>
          <w:t>A</w:t>
        </w:r>
        <w:r w:rsidRPr="00707FAB">
          <w:rPr>
            <w:rFonts w:ascii="Times New Roman" w:eastAsia="맑은 고딕" w:hAnsi="Times New Roman"/>
            <w:b/>
            <w:bCs/>
          </w:rPr>
          <w:t>R Data</w:t>
        </w:r>
        <w:r>
          <w:rPr>
            <w:rFonts w:ascii="Times New Roman" w:eastAsia="맑은 고딕" w:hAnsi="Times New Roman"/>
          </w:rPr>
          <w:t xml:space="preserve">: </w:t>
        </w:r>
        <w:del w:id="9" w:author="Thomas Stockhammer" w:date="2021-11-10T22:14:00Z">
          <w:r w:rsidDel="001A6733">
            <w:rPr>
              <w:rFonts w:ascii="Times New Roman" w:eastAsia="맑은 고딕" w:hAnsi="Times New Roman"/>
            </w:rPr>
            <w:delText>An AR Runtime</w:delText>
          </w:r>
        </w:del>
      </w:ins>
      <w:ins w:id="10" w:author="Thomas Stockhammer" w:date="2021-11-10T22:14:00Z">
        <w:r w:rsidR="001A6733">
          <w:rPr>
            <w:rFonts w:ascii="Times New Roman" w:eastAsia="맑은 고딕" w:hAnsi="Times New Roman"/>
          </w:rPr>
          <w:t xml:space="preserve">Data </w:t>
        </w:r>
      </w:ins>
      <w:ins w:id="11" w:author="Thomas Stockhammer" w:date="2021-11-10T22:15:00Z">
        <w:r w:rsidR="00AB4960">
          <w:rPr>
            <w:rFonts w:ascii="Times New Roman" w:eastAsia="맑은 고딕" w:hAnsi="Times New Roman"/>
          </w:rPr>
          <w:t xml:space="preserve">generated by the AR Runtime that is </w:t>
        </w:r>
        <w:r w:rsidR="001A6733">
          <w:rPr>
            <w:rFonts w:ascii="Times New Roman" w:eastAsia="맑은 고딕" w:hAnsi="Times New Roman"/>
          </w:rPr>
          <w:t xml:space="preserve">accessible </w:t>
        </w:r>
      </w:ins>
      <w:ins w:id="12" w:author="Thomas Stockhammer" w:date="2021-11-10T22:16:00Z">
        <w:r w:rsidR="00035A7E">
          <w:rPr>
            <w:rFonts w:ascii="Times New Roman" w:eastAsia="맑은 고딕" w:hAnsi="Times New Roman"/>
          </w:rPr>
          <w:t xml:space="preserve">through API </w:t>
        </w:r>
      </w:ins>
      <w:ins w:id="13" w:author="Thomas Stockhammer" w:date="2021-11-10T22:15:00Z">
        <w:r w:rsidR="001A6733">
          <w:rPr>
            <w:rFonts w:ascii="Times New Roman" w:eastAsia="맑은 고딕" w:hAnsi="Times New Roman"/>
          </w:rPr>
          <w:t xml:space="preserve">by </w:t>
        </w:r>
        <w:r w:rsidR="00AB4960">
          <w:rPr>
            <w:rFonts w:ascii="Times New Roman" w:eastAsia="맑은 고딕" w:hAnsi="Times New Roman"/>
          </w:rPr>
          <w:t>an AR</w:t>
        </w:r>
      </w:ins>
      <w:ins w:id="14" w:author="Sungryeul Rhyu" w:date="2021-11-11T09:23:00Z">
        <w:r w:rsidR="007603A5">
          <w:rPr>
            <w:rFonts w:ascii="Times New Roman" w:eastAsia="맑은 고딕" w:hAnsi="Times New Roman"/>
          </w:rPr>
          <w:t>/MR</w:t>
        </w:r>
      </w:ins>
      <w:ins w:id="15" w:author="Thomas Stockhammer" w:date="2021-11-10T22:15:00Z">
        <w:r w:rsidR="00AB4960">
          <w:rPr>
            <w:rFonts w:ascii="Times New Roman" w:eastAsia="맑은 고딕" w:hAnsi="Times New Roman"/>
          </w:rPr>
          <w:t xml:space="preserve"> application </w:t>
        </w:r>
      </w:ins>
      <w:ins w:id="16" w:author="Thomas Stockhammer" w:date="2021-11-10T22:16:00Z">
        <w:r w:rsidR="00035A7E">
          <w:rPr>
            <w:rFonts w:ascii="Times New Roman" w:eastAsia="맑은 고딕" w:hAnsi="Times New Roman"/>
          </w:rPr>
          <w:t xml:space="preserve">such as </w:t>
        </w:r>
      </w:ins>
      <w:ins w:id="17" w:author="Sungryeul Rhyu" w:date="2021-10-29T23:55:00Z">
        <w:del w:id="18" w:author="Thomas Stockhammer" w:date="2021-11-10T22:15:00Z">
          <w:r w:rsidDel="00AB4960">
            <w:rPr>
              <w:rFonts w:ascii="Times New Roman" w:eastAsia="맑은 고딕" w:hAnsi="Times New Roman"/>
            </w:rPr>
            <w:delText xml:space="preserve"> interface that exchanges AR/MR realisation related i</w:delText>
          </w:r>
        </w:del>
      </w:ins>
      <w:ins w:id="19" w:author="Sungryeul Rhyu" w:date="2021-10-29T23:56:00Z">
        <w:del w:id="20" w:author="Thomas Stockhammer" w:date="2021-11-10T22:15:00Z">
          <w:r w:rsidDel="00AB4960">
            <w:rPr>
              <w:rFonts w:ascii="Times New Roman" w:eastAsia="맑은 고딕" w:hAnsi="Times New Roman"/>
            </w:rPr>
            <w:delText xml:space="preserve">nformation from UE and/or UE components </w:delText>
          </w:r>
          <w:r w:rsidDel="00035A7E">
            <w:rPr>
              <w:rFonts w:ascii="Times New Roman" w:eastAsia="맑은 고딕" w:hAnsi="Times New Roman"/>
            </w:rPr>
            <w:delText xml:space="preserve">such as vision engine, </w:delText>
          </w:r>
        </w:del>
        <w:r>
          <w:rPr>
            <w:rFonts w:ascii="Times New Roman" w:eastAsia="맑은 고딕" w:hAnsi="Times New Roman"/>
          </w:rPr>
          <w:t>pose</w:t>
        </w:r>
      </w:ins>
      <w:ins w:id="21" w:author="Thomas Stockhammer" w:date="2021-11-10T22:16:00Z">
        <w:r w:rsidR="00035A7E">
          <w:rPr>
            <w:rFonts w:ascii="Times New Roman" w:eastAsia="맑은 고딕" w:hAnsi="Times New Roman"/>
          </w:rPr>
          <w:t xml:space="preserve"> </w:t>
        </w:r>
      </w:ins>
      <w:ins w:id="22" w:author="Sungryeul Rhyu" w:date="2021-10-29T23:56:00Z">
        <w:del w:id="23" w:author="Thomas Stockhammer" w:date="2021-11-10T22:15:00Z">
          <w:r w:rsidDel="00035A7E">
            <w:rPr>
              <w:rFonts w:ascii="Times New Roman" w:eastAsia="맑은 고딕" w:hAnsi="Times New Roman"/>
            </w:rPr>
            <w:delText xml:space="preserve"> </w:delText>
          </w:r>
        </w:del>
      </w:ins>
      <w:ins w:id="24" w:author="Thomas Stockhammer" w:date="2021-11-10T22:15:00Z">
        <w:r w:rsidR="00035A7E">
          <w:rPr>
            <w:rFonts w:ascii="Times New Roman" w:eastAsia="맑은 고딕" w:hAnsi="Times New Roman"/>
          </w:rPr>
          <w:t>inf</w:t>
        </w:r>
      </w:ins>
      <w:ins w:id="25" w:author="Thomas Stockhammer" w:date="2021-11-10T22:16:00Z">
        <w:r w:rsidR="00035A7E">
          <w:rPr>
            <w:rFonts w:ascii="Times New Roman" w:eastAsia="맑은 고딕" w:hAnsi="Times New Roman"/>
          </w:rPr>
          <w:t>ormation</w:t>
        </w:r>
      </w:ins>
      <w:ins w:id="26" w:author="Sungryeul Rhyu" w:date="2021-10-29T23:56:00Z">
        <w:del w:id="27" w:author="Thomas Stockhammer" w:date="2021-11-10T22:15:00Z">
          <w:r w:rsidDel="00035A7E">
            <w:rPr>
              <w:rFonts w:ascii="Times New Roman" w:eastAsia="맑은 고딕" w:hAnsi="Times New Roman"/>
            </w:rPr>
            <w:delText>correction</w:delText>
          </w:r>
        </w:del>
        <w:del w:id="28" w:author="Thomas Stockhammer" w:date="2021-11-10T22:16:00Z">
          <w:r w:rsidDel="00035A7E">
            <w:rPr>
              <w:rFonts w:ascii="Times New Roman" w:eastAsia="맑은 고딕" w:hAnsi="Times New Roman"/>
            </w:rPr>
            <w:delText>, sound field mapping</w:delText>
          </w:r>
        </w:del>
        <w:r>
          <w:rPr>
            <w:rFonts w:ascii="Times New Roman" w:eastAsia="맑은 고딕" w:hAnsi="Times New Roman"/>
          </w:rPr>
          <w:t xml:space="preserve">, </w:t>
        </w:r>
      </w:ins>
      <w:ins w:id="29" w:author="Sungryeul Rhyu" w:date="2021-10-31T20:50:00Z">
        <w:r w:rsidR="00026188">
          <w:rPr>
            <w:rFonts w:ascii="Times New Roman" w:eastAsia="맑은 고딕" w:hAnsi="Times New Roman"/>
          </w:rPr>
          <w:t>sensors</w:t>
        </w:r>
      </w:ins>
      <w:ins w:id="30" w:author="Thomas Stockhammer" w:date="2021-11-10T22:16:00Z">
        <w:r w:rsidR="00035A7E">
          <w:rPr>
            <w:rFonts w:ascii="Times New Roman" w:eastAsia="맑은 고딕" w:hAnsi="Times New Roman"/>
          </w:rPr>
          <w:t xml:space="preserve"> output</w:t>
        </w:r>
      </w:ins>
      <w:ins w:id="31" w:author="Sungryeul Rhyu" w:date="2021-11-11T09:23:00Z">
        <w:r w:rsidR="007603A5">
          <w:rPr>
            <w:rFonts w:ascii="Times New Roman" w:eastAsia="맑은 고딕" w:hAnsi="Times New Roman"/>
          </w:rPr>
          <w:t>s</w:t>
        </w:r>
      </w:ins>
      <w:ins w:id="32" w:author="Sungryeul Rhyu" w:date="2021-10-31T20:50:00Z">
        <w:r w:rsidR="00026188">
          <w:rPr>
            <w:rFonts w:ascii="Times New Roman" w:eastAsia="맑은 고딕" w:hAnsi="Times New Roman"/>
          </w:rPr>
          <w:t>,</w:t>
        </w:r>
      </w:ins>
      <w:ins w:id="33" w:author="Sungryeul Rhyu" w:date="2021-10-29T23:56:00Z">
        <w:r>
          <w:rPr>
            <w:rFonts w:ascii="Times New Roman" w:eastAsia="맑은 고딕" w:hAnsi="Times New Roman"/>
          </w:rPr>
          <w:t xml:space="preserve"> camera</w:t>
        </w:r>
      </w:ins>
      <w:ins w:id="34" w:author="Thomas Stockhammer" w:date="2021-11-10T22:16:00Z">
        <w:r w:rsidR="00035A7E">
          <w:rPr>
            <w:rFonts w:ascii="Times New Roman" w:eastAsia="맑은 고딕" w:hAnsi="Times New Roman"/>
          </w:rPr>
          <w:t xml:space="preserve"> output</w:t>
        </w:r>
      </w:ins>
      <w:ins w:id="35" w:author="Sungryeul Rhyu" w:date="2021-11-11T09:23:00Z">
        <w:r w:rsidR="007603A5">
          <w:rPr>
            <w:rFonts w:ascii="Times New Roman" w:eastAsia="맑은 고딕" w:hAnsi="Times New Roman"/>
          </w:rPr>
          <w:t>s</w:t>
        </w:r>
      </w:ins>
      <w:ins w:id="36" w:author="Sungryeul Rhyu" w:date="2021-10-29T23:56:00Z">
        <w:del w:id="37" w:author="Thomas Stockhammer" w:date="2021-11-10T22:16:00Z">
          <w:r w:rsidDel="00035A7E">
            <w:rPr>
              <w:rFonts w:ascii="Times New Roman" w:eastAsia="맑은 고딕" w:hAnsi="Times New Roman"/>
            </w:rPr>
            <w:delText>s</w:delText>
          </w:r>
        </w:del>
      </w:ins>
      <w:ins w:id="38" w:author="Sungryeul Rhyu" w:date="2021-11-02T11:10:00Z">
        <w:r w:rsidR="006935B7">
          <w:rPr>
            <w:rFonts w:ascii="Times New Roman" w:eastAsia="맑은 고딕" w:hAnsi="Times New Roman"/>
          </w:rPr>
          <w:t>, and so on</w:t>
        </w:r>
      </w:ins>
      <w:ins w:id="39" w:author="Sungryeul Rhyu" w:date="2021-10-29T23:56:00Z">
        <w:r>
          <w:rPr>
            <w:rFonts w:ascii="Times New Roman" w:eastAsia="맑은 고딕" w:hAnsi="Times New Roman"/>
          </w:rPr>
          <w:t>.</w:t>
        </w:r>
      </w:ins>
    </w:p>
    <w:p w14:paraId="768D3939"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AR/MR object</w:t>
      </w:r>
      <w:r w:rsidRPr="00AC54EF">
        <w:rPr>
          <w:rFonts w:ascii="Times New Roman" w:eastAsia="맑은 고딕" w:hAnsi="Times New Roman"/>
        </w:rPr>
        <w:t>: An AR/MR object provides a component of an AR scene agnostic to a renderer capability.</w:t>
      </w:r>
    </w:p>
    <w:p w14:paraId="22D93772" w14:textId="4A470D1D" w:rsidR="00AC54EF" w:rsidRDefault="00AC54EF" w:rsidP="00AC54EF">
      <w:pPr>
        <w:widowControl/>
        <w:spacing w:after="180" w:line="240" w:lineRule="auto"/>
        <w:rPr>
          <w:ins w:id="40" w:author="Sungryeul Rhyu" w:date="2021-10-29T23:56:00Z"/>
          <w:rFonts w:ascii="Times New Roman" w:eastAsia="맑은 고딕" w:hAnsi="Times New Roman"/>
        </w:rPr>
      </w:pPr>
      <w:r w:rsidRPr="00AC54EF">
        <w:rPr>
          <w:rFonts w:ascii="Times New Roman" w:eastAsia="맑은 고딕" w:hAnsi="Times New Roman"/>
          <w:b/>
          <w:bCs/>
        </w:rPr>
        <w:t>AR Runtime</w:t>
      </w:r>
      <w:r w:rsidRPr="00AC54EF">
        <w:rPr>
          <w:rFonts w:ascii="Times New Roman" w:eastAsia="맑은 고딕" w:hAnsi="Times New Roman"/>
        </w:rPr>
        <w:t xml:space="preserve">: a set of functions that interface with a platform to perform commonly required operations such as accessing controller/peripheral state, getting current and/or predicted tracking positions, and submitting rendered frames. </w:t>
      </w:r>
    </w:p>
    <w:p w14:paraId="22CF0168" w14:textId="5E6A22BD" w:rsidR="00AC54EF" w:rsidRPr="00AC54EF" w:rsidRDefault="00AC54EF" w:rsidP="00AC54EF">
      <w:pPr>
        <w:widowControl/>
        <w:spacing w:after="180" w:line="240" w:lineRule="auto"/>
        <w:rPr>
          <w:rFonts w:ascii="Times New Roman" w:eastAsia="맑은 고딕" w:hAnsi="Times New Roman"/>
        </w:rPr>
      </w:pPr>
      <w:ins w:id="41" w:author="Sungryeul Rhyu" w:date="2021-10-29T23:56:00Z">
        <w:r w:rsidRPr="00781B30">
          <w:rPr>
            <w:rFonts w:ascii="Times New Roman" w:eastAsia="맑은 고딕" w:hAnsi="Times New Roman"/>
            <w:b/>
            <w:bCs/>
          </w:rPr>
          <w:t>Lightweight Scene Manager</w:t>
        </w:r>
        <w:r>
          <w:rPr>
            <w:rFonts w:ascii="Times New Roman" w:eastAsia="맑은 고딕" w:hAnsi="Times New Roman"/>
          </w:rPr>
          <w:t xml:space="preserve">: A scene manager that </w:t>
        </w:r>
        <w:del w:id="42" w:author="Thomas Stockhammer" w:date="2021-11-10T22:17:00Z">
          <w:r w:rsidDel="004D3229">
            <w:rPr>
              <w:rFonts w:ascii="Times New Roman" w:eastAsia="맑은 고딕" w:hAnsi="Times New Roman"/>
            </w:rPr>
            <w:delText>is dependent</w:delText>
          </w:r>
        </w:del>
      </w:ins>
      <w:ins w:id="43" w:author="Thomas Stockhammer" w:date="2021-11-10T22:17:00Z">
        <w:r w:rsidR="004D3229">
          <w:rPr>
            <w:rFonts w:ascii="Times New Roman" w:eastAsia="맑은 고딕" w:hAnsi="Times New Roman"/>
          </w:rPr>
          <w:t xml:space="preserve">is capable to handle a limited set of </w:t>
        </w:r>
        <w:r w:rsidR="00366147">
          <w:rPr>
            <w:rFonts w:ascii="Times New Roman" w:eastAsia="맑은 고딕" w:hAnsi="Times New Roman"/>
          </w:rPr>
          <w:t xml:space="preserve">3D </w:t>
        </w:r>
        <w:del w:id="44" w:author="Sungryeul Rhyu" w:date="2021-11-11T09:24:00Z">
          <w:r w:rsidR="00366147" w:rsidDel="007603A5">
            <w:rPr>
              <w:rFonts w:ascii="Times New Roman" w:eastAsia="맑은 고딕" w:hAnsi="Times New Roman"/>
            </w:rPr>
            <w:delText>data</w:delText>
          </w:r>
        </w:del>
      </w:ins>
      <w:ins w:id="45" w:author="Sungryeul Rhyu" w:date="2021-11-11T09:24:00Z">
        <w:r w:rsidR="007603A5">
          <w:rPr>
            <w:rFonts w:ascii="Times New Roman" w:eastAsia="맑은 고딕" w:hAnsi="Times New Roman"/>
          </w:rPr>
          <w:t>media</w:t>
        </w:r>
      </w:ins>
      <w:ins w:id="46" w:author="Thomas Stockhammer" w:date="2021-11-10T22:17:00Z">
        <w:r w:rsidR="00366147">
          <w:rPr>
            <w:rFonts w:ascii="Times New Roman" w:eastAsia="맑은 고딕" w:hAnsi="Times New Roman"/>
          </w:rPr>
          <w:t xml:space="preserve"> a</w:t>
        </w:r>
      </w:ins>
      <w:ins w:id="47" w:author="Thomas Stockhammer" w:date="2021-11-10T22:18:00Z">
        <w:r w:rsidR="00366147">
          <w:rPr>
            <w:rFonts w:ascii="Times New Roman" w:eastAsia="맑은 고딕" w:hAnsi="Times New Roman"/>
          </w:rPr>
          <w:t xml:space="preserve">nd typically requires some form of pre-rendering in a </w:t>
        </w:r>
        <w:r w:rsidR="009546C9">
          <w:rPr>
            <w:rFonts w:ascii="Times New Roman" w:eastAsia="맑은 고딕" w:hAnsi="Times New Roman"/>
          </w:rPr>
          <w:t xml:space="preserve">remote device, e.g. the </w:t>
        </w:r>
        <w:del w:id="48" w:author="Sungryeul Rhyu" w:date="2021-11-11T09:22:00Z">
          <w:r w:rsidR="009546C9" w:rsidDel="00AA057C">
            <w:rPr>
              <w:rFonts w:ascii="Times New Roman" w:eastAsia="맑은 고딕" w:hAnsi="Times New Roman"/>
            </w:rPr>
            <w:delText>egde</w:delText>
          </w:r>
        </w:del>
      </w:ins>
      <w:ins w:id="49" w:author="Sungryeul Rhyu" w:date="2021-11-11T09:22:00Z">
        <w:r w:rsidR="00AA057C">
          <w:rPr>
            <w:rFonts w:ascii="Times New Roman" w:eastAsia="맑은 고딕" w:hAnsi="Times New Roman"/>
          </w:rPr>
          <w:t>edge</w:t>
        </w:r>
      </w:ins>
      <w:ins w:id="50" w:author="Thomas Stockhammer" w:date="2021-11-10T22:18:00Z">
        <w:r w:rsidR="009546C9">
          <w:rPr>
            <w:rFonts w:ascii="Times New Roman" w:eastAsia="맑은 고딕" w:hAnsi="Times New Roman"/>
          </w:rPr>
          <w:t xml:space="preserve"> or cloud.</w:t>
        </w:r>
      </w:ins>
      <w:ins w:id="51" w:author="Sungryeul Rhyu" w:date="2021-10-29T23:56:00Z">
        <w:del w:id="52" w:author="Thomas Stockhammer" w:date="2021-11-10T22:17:00Z">
          <w:r w:rsidDel="004D3229">
            <w:rPr>
              <w:rFonts w:ascii="Times New Roman" w:eastAsia="맑은 고딕" w:hAnsi="Times New Roman"/>
            </w:rPr>
            <w:delText xml:space="preserve"> to</w:delText>
          </w:r>
        </w:del>
      </w:ins>
      <w:ins w:id="53" w:author="Sungryeul Rhyu" w:date="2021-10-29T23:57:00Z">
        <w:del w:id="54" w:author="Thomas Stockhammer" w:date="2021-11-10T22:17:00Z">
          <w:r w:rsidDel="004D3229">
            <w:rPr>
              <w:rFonts w:ascii="Times New Roman" w:eastAsia="맑은 고딕" w:hAnsi="Times New Roman"/>
            </w:rPr>
            <w:delText xml:space="preserve"> </w:delText>
          </w:r>
        </w:del>
      </w:ins>
      <w:ins w:id="55" w:author="Sungryeul Rhyu" w:date="2021-11-02T11:10:00Z">
        <w:del w:id="56" w:author="Thomas Stockhammer" w:date="2021-11-10T22:17:00Z">
          <w:r w:rsidR="002D7841" w:rsidDel="004D3229">
            <w:rPr>
              <w:rFonts w:ascii="Times New Roman" w:eastAsia="맑은 고딕" w:hAnsi="Times New Roman"/>
            </w:rPr>
            <w:delText>th</w:delText>
          </w:r>
        </w:del>
      </w:ins>
      <w:ins w:id="57" w:author="Sungryeul Rhyu" w:date="2021-11-02T11:11:00Z">
        <w:del w:id="58" w:author="Thomas Stockhammer" w:date="2021-11-10T22:17:00Z">
          <w:r w:rsidR="002D7841" w:rsidDel="004D3229">
            <w:rPr>
              <w:rFonts w:ascii="Times New Roman" w:eastAsia="맑은 고딕" w:hAnsi="Times New Roman"/>
            </w:rPr>
            <w:delText xml:space="preserve">e </w:delText>
          </w:r>
        </w:del>
      </w:ins>
      <w:ins w:id="59" w:author="Sungryeul Rhyu" w:date="2021-10-29T23:57:00Z">
        <w:del w:id="60" w:author="Thomas Stockhammer" w:date="2021-11-10T22:17:00Z">
          <w:r w:rsidDel="004D3229">
            <w:rPr>
              <w:rFonts w:ascii="Times New Roman" w:eastAsia="맑은 고딕" w:hAnsi="Times New Roman"/>
            </w:rPr>
            <w:delText>processing outputs</w:delText>
          </w:r>
        </w:del>
        <w:del w:id="61" w:author="Thomas Stockhammer" w:date="2021-11-10T22:18:00Z">
          <w:r w:rsidDel="009546C9">
            <w:rPr>
              <w:rFonts w:ascii="Times New Roman" w:eastAsia="맑은 고딕" w:hAnsi="Times New Roman"/>
            </w:rPr>
            <w:delText xml:space="preserve"> including a Simplified Entry Point from 5G cloud/edge</w:delText>
          </w:r>
        </w:del>
      </w:ins>
      <w:ins w:id="62" w:author="Sungryeul Rhyu" w:date="2021-11-01T11:24:00Z">
        <w:del w:id="63" w:author="Thomas Stockhammer" w:date="2021-11-10T22:18:00Z">
          <w:r w:rsidR="00554457" w:rsidDel="009546C9">
            <w:rPr>
              <w:rFonts w:ascii="Times New Roman" w:eastAsia="맑은 고딕" w:hAnsi="Times New Roman"/>
            </w:rPr>
            <w:delText xml:space="preserve"> and/or </w:delText>
          </w:r>
        </w:del>
      </w:ins>
      <w:ins w:id="64" w:author="Sungryeul Rhyu" w:date="2021-11-01T11:25:00Z">
        <w:del w:id="65" w:author="Thomas Stockhammer" w:date="2021-11-10T22:18:00Z">
          <w:r w:rsidR="00554457" w:rsidDel="009546C9">
            <w:rPr>
              <w:rFonts w:ascii="Times New Roman" w:eastAsia="맑은 고딕" w:hAnsi="Times New Roman"/>
            </w:rPr>
            <w:delText>IMS-AGW/MRF</w:delText>
          </w:r>
        </w:del>
      </w:ins>
      <w:ins w:id="66" w:author="Sungryeul Rhyu" w:date="2021-10-29T23:57:00Z">
        <w:del w:id="67" w:author="Thomas Stockhammer" w:date="2021-11-10T22:19:00Z">
          <w:r w:rsidDel="00C833B7">
            <w:rPr>
              <w:rFonts w:ascii="Times New Roman" w:eastAsia="맑은 고딕" w:hAnsi="Times New Roman"/>
            </w:rPr>
            <w:delText>.</w:delText>
          </w:r>
        </w:del>
      </w:ins>
    </w:p>
    <w:p w14:paraId="0230CE16"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Media Access Function</w:t>
      </w:r>
      <w:r w:rsidRPr="00AC54EF">
        <w:rPr>
          <w:rFonts w:ascii="Times New Roman" w:eastAsia="맑은 고딕" w:hAnsi="Times New Roman"/>
        </w:rPr>
        <w:t xml:space="preserve">: A set of functions that enables access to media data that is needed in the scene </w:t>
      </w:r>
      <w:proofErr w:type="gramStart"/>
      <w:r w:rsidRPr="00AC54EF">
        <w:rPr>
          <w:rFonts w:ascii="Times New Roman" w:eastAsia="맑은 고딕" w:hAnsi="Times New Roman"/>
        </w:rPr>
        <w:t>in order to</w:t>
      </w:r>
      <w:proofErr w:type="gramEnd"/>
      <w:r w:rsidRPr="00AC54EF">
        <w:rPr>
          <w:rFonts w:ascii="Times New Roman" w:eastAsia="맑은 고딕" w:hAnsi="Times New Roman"/>
        </w:rPr>
        <w:t xml:space="preserve"> provide an AR experience. In the context of this report, the Media Access function typically uses 5G system functionalities to access media.</w:t>
      </w:r>
    </w:p>
    <w:p w14:paraId="255EC1EA" w14:textId="70FF1630" w:rsidR="00AC54EF" w:rsidRPr="00AC54EF" w:rsidRDefault="00AC54EF" w:rsidP="00AC54EF">
      <w:pPr>
        <w:widowControl/>
        <w:spacing w:after="180" w:line="240" w:lineRule="auto"/>
        <w:rPr>
          <w:rFonts w:ascii="Times New Roman" w:eastAsia="맑은 고딕" w:hAnsi="Times New Roman"/>
        </w:rPr>
      </w:pPr>
      <w:ins w:id="68" w:author="Sungryeul Rhyu" w:date="2021-10-29T23:55:00Z">
        <w:r>
          <w:rPr>
            <w:rFonts w:ascii="Times New Roman" w:eastAsia="맑은 고딕" w:hAnsi="Times New Roman"/>
            <w:b/>
            <w:bCs/>
          </w:rPr>
          <w:t>Peripherals</w:t>
        </w:r>
      </w:ins>
      <w:del w:id="69" w:author="Sungryeul Rhyu" w:date="2021-10-29T23:55:00Z">
        <w:r w:rsidRPr="00AC54EF" w:rsidDel="00AC54EF">
          <w:rPr>
            <w:rFonts w:ascii="Times New Roman" w:eastAsia="맑은 고딕" w:hAnsi="Times New Roman"/>
            <w:b/>
            <w:bCs/>
          </w:rPr>
          <w:delText>Peripheries</w:delText>
        </w:r>
      </w:del>
      <w:r w:rsidRPr="00AC54EF">
        <w:rPr>
          <w:rFonts w:ascii="Times New Roman" w:eastAsia="맑은 고딕" w:hAnsi="Times New Roman"/>
        </w:rPr>
        <w:t>: The collection of sensors, cameras, displays and other functionalities on the device that provide a physical connection to the environment.</w:t>
      </w:r>
    </w:p>
    <w:p w14:paraId="3F41F006" w14:textId="695FE352" w:rsidR="00AC54EF" w:rsidRDefault="00AC54EF" w:rsidP="00AC54EF">
      <w:pPr>
        <w:widowControl/>
        <w:spacing w:after="180" w:line="240" w:lineRule="auto"/>
        <w:rPr>
          <w:ins w:id="70" w:author="Sungryeul Rhyu" w:date="2021-10-29T23:57:00Z"/>
          <w:rFonts w:ascii="Times New Roman" w:eastAsia="맑은 고딕" w:hAnsi="Times New Roman"/>
        </w:rPr>
      </w:pPr>
      <w:r w:rsidRPr="00AC54EF">
        <w:rPr>
          <w:rFonts w:ascii="Times New Roman" w:eastAsia="맑은 고딕" w:hAnsi="Times New Roman"/>
          <w:b/>
          <w:bCs/>
        </w:rPr>
        <w:t>Scene Manager</w:t>
      </w:r>
      <w:r w:rsidRPr="00AC54EF">
        <w:rPr>
          <w:rFonts w:ascii="Times New Roman" w:eastAsia="맑은 고딕" w:hAnsi="Times New Roman"/>
        </w:rPr>
        <w:t>: a set of functions that supports the application in arranging the logical and spatial representation of a multisensorial scene based on support from the AR Runtime.</w:t>
      </w:r>
    </w:p>
    <w:p w14:paraId="1EA0AAAA" w14:textId="076B5758" w:rsidR="00AC54EF" w:rsidRPr="00AC54EF" w:rsidRDefault="00AC54EF" w:rsidP="00AC54EF">
      <w:pPr>
        <w:widowControl/>
        <w:spacing w:after="180" w:line="240" w:lineRule="auto"/>
        <w:rPr>
          <w:rFonts w:ascii="Times New Roman" w:eastAsia="맑은 고딕" w:hAnsi="Times New Roman"/>
        </w:rPr>
      </w:pPr>
      <w:ins w:id="71" w:author="Sungryeul Rhyu" w:date="2021-10-29T23:57:00Z">
        <w:r w:rsidRPr="00781B30">
          <w:rPr>
            <w:rFonts w:ascii="Times New Roman" w:eastAsia="맑은 고딕" w:hAnsi="Times New Roman"/>
            <w:b/>
            <w:bCs/>
          </w:rPr>
          <w:t>Simplified Entry Point</w:t>
        </w:r>
        <w:r>
          <w:rPr>
            <w:rFonts w:ascii="Times New Roman" w:eastAsia="맑은 고딕" w:hAnsi="Times New Roman"/>
          </w:rPr>
          <w:t xml:space="preserve">: </w:t>
        </w:r>
      </w:ins>
      <w:ins w:id="72" w:author="Sungryeul Rhyu" w:date="2021-10-29T23:58:00Z">
        <w:r>
          <w:rPr>
            <w:rFonts w:ascii="Times New Roman" w:eastAsia="맑은 고딕" w:hAnsi="Times New Roman"/>
          </w:rPr>
          <w:t>An entry point that is generated by 5G clo</w:t>
        </w:r>
      </w:ins>
      <w:ins w:id="73" w:author="Sungryeul Rhyu" w:date="2021-10-31T20:49:00Z">
        <w:r w:rsidR="00242CEB">
          <w:rPr>
            <w:rFonts w:ascii="Times New Roman" w:eastAsia="맑은 고딕" w:hAnsi="Times New Roman"/>
          </w:rPr>
          <w:t>u</w:t>
        </w:r>
      </w:ins>
      <w:ins w:id="74" w:author="Sungryeul Rhyu" w:date="2021-10-29T23:58:00Z">
        <w:r>
          <w:rPr>
            <w:rFonts w:ascii="Times New Roman" w:eastAsia="맑은 고딕" w:hAnsi="Times New Roman"/>
          </w:rPr>
          <w:t>d/edge process</w:t>
        </w:r>
      </w:ins>
      <w:ins w:id="75" w:author="Sungryeul Rhyu" w:date="2021-11-02T11:11:00Z">
        <w:r w:rsidR="005E202B">
          <w:rPr>
            <w:rFonts w:ascii="Times New Roman" w:eastAsia="맑은 고딕" w:hAnsi="Times New Roman"/>
          </w:rPr>
          <w:t>es</w:t>
        </w:r>
      </w:ins>
      <w:ins w:id="76" w:author="Sungryeul Rhyu" w:date="2021-10-29T23:58:00Z">
        <w:r>
          <w:rPr>
            <w:rFonts w:ascii="Times New Roman" w:eastAsia="맑은 고딕" w:hAnsi="Times New Roman"/>
          </w:rPr>
          <w:t xml:space="preserve"> to </w:t>
        </w:r>
      </w:ins>
      <w:ins w:id="77" w:author="Thomas Stockhammer" w:date="2021-11-10T22:19:00Z">
        <w:r w:rsidR="00C833B7">
          <w:rPr>
            <w:rFonts w:ascii="Times New Roman" w:eastAsia="맑은 고딕" w:hAnsi="Times New Roman"/>
          </w:rPr>
          <w:t xml:space="preserve">support </w:t>
        </w:r>
      </w:ins>
      <w:ins w:id="78" w:author="Sungryeul Rhyu" w:date="2021-10-29T23:58:00Z">
        <w:r>
          <w:rPr>
            <w:rFonts w:ascii="Times New Roman" w:eastAsia="맑은 고딕" w:hAnsi="Times New Roman"/>
          </w:rPr>
          <w:t>offload</w:t>
        </w:r>
      </w:ins>
      <w:ins w:id="79" w:author="Thomas Stockhammer" w:date="2021-11-10T22:19:00Z">
        <w:r w:rsidR="00C833B7">
          <w:rPr>
            <w:rFonts w:ascii="Times New Roman" w:eastAsia="맑은 고딕" w:hAnsi="Times New Roman"/>
          </w:rPr>
          <w:t>ing of</w:t>
        </w:r>
      </w:ins>
      <w:ins w:id="80" w:author="Sungryeul Rhyu" w:date="2021-10-29T23:58:00Z">
        <w:r>
          <w:rPr>
            <w:rFonts w:ascii="Times New Roman" w:eastAsia="맑은 고딕" w:hAnsi="Times New Roman"/>
          </w:rPr>
          <w:t xml:space="preserve"> processing </w:t>
        </w:r>
      </w:ins>
      <w:ins w:id="81" w:author="Sungryeul Rhyu" w:date="2021-11-01T11:26:00Z">
        <w:r w:rsidR="00554457">
          <w:rPr>
            <w:rFonts w:ascii="Times New Roman" w:eastAsia="맑은 고딕" w:hAnsi="Times New Roman"/>
          </w:rPr>
          <w:t>work</w:t>
        </w:r>
      </w:ins>
      <w:ins w:id="82" w:author="Sungryeul Rhyu" w:date="2021-10-29T23:58:00Z">
        <w:r>
          <w:rPr>
            <w:rFonts w:ascii="Times New Roman" w:eastAsia="맑은 고딕" w:hAnsi="Times New Roman"/>
          </w:rPr>
          <w:t>load</w:t>
        </w:r>
      </w:ins>
      <w:ins w:id="83" w:author="Sungryeul Rhyu" w:date="2021-11-01T11:26:00Z">
        <w:del w:id="84" w:author="Thomas Stockhammer" w:date="2021-11-10T22:19:00Z">
          <w:r w:rsidR="00554457" w:rsidDel="00815CB8">
            <w:rPr>
              <w:rFonts w:ascii="Times New Roman" w:eastAsia="맑은 고딕" w:hAnsi="Times New Roman"/>
            </w:rPr>
            <w:delText>s</w:delText>
          </w:r>
        </w:del>
      </w:ins>
      <w:ins w:id="85" w:author="Sungryeul Rhyu" w:date="2021-10-29T23:58:00Z">
        <w:r>
          <w:rPr>
            <w:rFonts w:ascii="Times New Roman" w:eastAsia="맑은 고딕" w:hAnsi="Times New Roman"/>
          </w:rPr>
          <w:t xml:space="preserve"> from UE.</w:t>
        </w:r>
      </w:ins>
    </w:p>
    <w:p w14:paraId="5CE8E402" w14:textId="77777777" w:rsidR="00AC54EF" w:rsidRPr="00AC54EF" w:rsidRDefault="00AC54EF" w:rsidP="00194508">
      <w:pPr>
        <w:jc w:val="center"/>
        <w:rPr>
          <w:sz w:val="24"/>
          <w:highlight w:val="yellow"/>
          <w:lang w:eastAsia="ko-KR"/>
        </w:rPr>
      </w:pPr>
    </w:p>
    <w:p w14:paraId="6A7ABC1A" w14:textId="341D2388" w:rsidR="00194508" w:rsidRDefault="00194508" w:rsidP="00194508">
      <w:pPr>
        <w:jc w:val="center"/>
        <w:rPr>
          <w:sz w:val="24"/>
          <w:lang w:eastAsia="ko-KR"/>
        </w:rPr>
      </w:pPr>
      <w:r w:rsidRPr="008238C7">
        <w:rPr>
          <w:sz w:val="24"/>
          <w:highlight w:val="yellow"/>
          <w:lang w:eastAsia="ko-KR"/>
        </w:rPr>
        <w:lastRenderedPageBreak/>
        <w:t>*</w:t>
      </w:r>
      <w:r w:rsidRPr="008238C7">
        <w:rPr>
          <w:rFonts w:hint="eastAsia"/>
          <w:sz w:val="24"/>
          <w:highlight w:val="yellow"/>
          <w:lang w:eastAsia="ko-KR"/>
        </w:rPr>
        <w:t xml:space="preserve">** </w:t>
      </w:r>
      <w:r>
        <w:rPr>
          <w:sz w:val="24"/>
          <w:highlight w:val="yellow"/>
          <w:lang w:eastAsia="ko-KR"/>
        </w:rPr>
        <w:t xml:space="preserve">End of </w:t>
      </w:r>
      <w:r w:rsidRPr="008238C7">
        <w:rPr>
          <w:rFonts w:hint="eastAsia"/>
          <w:sz w:val="24"/>
          <w:highlight w:val="yellow"/>
          <w:lang w:eastAsia="ko-KR"/>
        </w:rPr>
        <w:t>Change #1 ***</w:t>
      </w:r>
    </w:p>
    <w:p w14:paraId="04C2F244" w14:textId="0490ABBB" w:rsidR="00194508" w:rsidRDefault="00194508" w:rsidP="00194508">
      <w:pPr>
        <w:widowControl/>
        <w:spacing w:after="180" w:line="240" w:lineRule="auto"/>
        <w:ind w:left="568" w:hanging="284"/>
        <w:rPr>
          <w:rFonts w:ascii="Times New Roman" w:eastAsia="맑은 고딕" w:hAnsi="Times New Roman"/>
        </w:rPr>
      </w:pPr>
    </w:p>
    <w:p w14:paraId="33EC3CC5" w14:textId="77777777" w:rsidR="008826E2" w:rsidRPr="00097F1B" w:rsidRDefault="008826E2" w:rsidP="00F61403">
      <w:pPr>
        <w:rPr>
          <w:lang w:eastAsia="ko-KR"/>
        </w:rPr>
      </w:pPr>
    </w:p>
    <w:sectPr w:rsidR="008826E2" w:rsidRPr="00097F1B"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AED4" w14:textId="77777777" w:rsidR="004037D5" w:rsidRDefault="004037D5">
      <w:r>
        <w:separator/>
      </w:r>
    </w:p>
  </w:endnote>
  <w:endnote w:type="continuationSeparator" w:id="0">
    <w:p w14:paraId="71CD7FBE" w14:textId="77777777" w:rsidR="004037D5" w:rsidRDefault="0040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801C39F" w14:textId="77777777" w:rsidR="00B009CD" w:rsidRDefault="00B009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FF2354D"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129BC">
      <w:rPr>
        <w:rStyle w:val="af"/>
        <w:noProof/>
      </w:rPr>
      <w:t>3</w:t>
    </w:r>
    <w:r>
      <w:rPr>
        <w:rStyle w:val="af"/>
      </w:rPr>
      <w:fldChar w:fldCharType="end"/>
    </w:r>
  </w:p>
  <w:p w14:paraId="11B0A62E" w14:textId="77777777" w:rsidR="00B009CD" w:rsidRDefault="00B009CD">
    <w:pPr>
      <w:pStyle w:val="a4"/>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a4"/>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F98C" w14:textId="77777777" w:rsidR="004037D5" w:rsidRDefault="004037D5">
      <w:r>
        <w:separator/>
      </w:r>
    </w:p>
  </w:footnote>
  <w:footnote w:type="continuationSeparator" w:id="0">
    <w:p w14:paraId="7FFD3725" w14:textId="77777777" w:rsidR="004037D5" w:rsidRDefault="0040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279A86B5" w:rsidR="00B009CD" w:rsidRPr="00EF4045" w:rsidRDefault="00B009CD" w:rsidP="00A37792">
    <w:pPr>
      <w:tabs>
        <w:tab w:val="right" w:pos="9639"/>
      </w:tabs>
      <w:spacing w:after="60" w:line="240" w:lineRule="auto"/>
      <w:rPr>
        <w:b/>
        <w:sz w:val="22"/>
        <w:szCs w:val="22"/>
      </w:rPr>
    </w:pPr>
    <w:r w:rsidRPr="003C7587">
      <w:rPr>
        <w:b/>
        <w:sz w:val="22"/>
        <w:szCs w:val="22"/>
      </w:rPr>
      <w:t xml:space="preserve">3GPP TSG SA </w:t>
    </w:r>
    <w:r w:rsidRPr="00EF4045">
      <w:rPr>
        <w:b/>
        <w:sz w:val="22"/>
        <w:szCs w:val="22"/>
      </w:rPr>
      <w:t>WG4 Video SWG Telco 11</w:t>
    </w:r>
    <w:r w:rsidR="00563153">
      <w:rPr>
        <w:b/>
        <w:sz w:val="22"/>
        <w:szCs w:val="22"/>
      </w:rPr>
      <w:t>6</w:t>
    </w:r>
    <w:r w:rsidRPr="00EF4045">
      <w:rPr>
        <w:b/>
        <w:sz w:val="22"/>
        <w:szCs w:val="22"/>
      </w:rPr>
      <w:t>-e</w:t>
    </w:r>
    <w:r w:rsidRPr="00EF4045">
      <w:rPr>
        <w:b/>
        <w:sz w:val="22"/>
        <w:szCs w:val="22"/>
      </w:rPr>
      <w:tab/>
      <w:t>S4</w:t>
    </w:r>
    <w:r w:rsidR="00562E3B" w:rsidRPr="00EF4045">
      <w:rPr>
        <w:b/>
        <w:sz w:val="22"/>
        <w:szCs w:val="22"/>
      </w:rPr>
      <w:t>-211</w:t>
    </w:r>
    <w:r w:rsidR="00A873F5">
      <w:rPr>
        <w:b/>
        <w:sz w:val="22"/>
        <w:szCs w:val="22"/>
      </w:rPr>
      <w:t>481</w:t>
    </w:r>
  </w:p>
  <w:p w14:paraId="2E0178E7" w14:textId="0B5A4BBC"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563153">
      <w:rPr>
        <w:b/>
        <w:noProof/>
        <w:sz w:val="22"/>
        <w:szCs w:val="22"/>
        <w:lang w:val="en-US" w:eastAsia="ko-KR"/>
      </w:rPr>
      <w:t>0</w:t>
    </w:r>
    <w:r w:rsidRPr="00EF4045">
      <w:rPr>
        <w:b/>
        <w:noProof/>
        <w:sz w:val="22"/>
        <w:szCs w:val="22"/>
        <w:vertAlign w:val="superscript"/>
        <w:lang w:val="en-US" w:eastAsia="ko-KR"/>
      </w:rPr>
      <w:t>th</w:t>
    </w:r>
    <w:r w:rsidRPr="00EF4045">
      <w:rPr>
        <w:b/>
        <w:noProof/>
        <w:sz w:val="22"/>
        <w:szCs w:val="22"/>
        <w:lang w:val="en-US" w:eastAsia="ko-KR"/>
      </w:rPr>
      <w:t xml:space="preserve"> </w:t>
    </w:r>
    <w:r w:rsidR="00563153">
      <w:rPr>
        <w:b/>
        <w:noProof/>
        <w:sz w:val="22"/>
        <w:szCs w:val="22"/>
        <w:lang w:val="en-US" w:eastAsia="ko-KR"/>
      </w:rPr>
      <w:t>Nov</w:t>
    </w:r>
    <w:r w:rsidR="00563153" w:rsidRPr="00EF4045">
      <w:rPr>
        <w:b/>
        <w:noProof/>
        <w:sz w:val="22"/>
        <w:szCs w:val="22"/>
        <w:lang w:val="en-US" w:eastAsia="ko-KR"/>
      </w:rPr>
      <w:t xml:space="preserve"> </w:t>
    </w:r>
    <w:r w:rsidRPr="00EF4045">
      <w:rPr>
        <w:b/>
        <w:noProof/>
        <w:sz w:val="22"/>
        <w:szCs w:val="22"/>
        <w:lang w:val="en-US" w:eastAsia="ko-KR"/>
      </w:rPr>
      <w:t>2021</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EA66FF"/>
    <w:multiLevelType w:val="hybridMultilevel"/>
    <w:tmpl w:val="49CA4808"/>
    <w:lvl w:ilvl="0" w:tplc="D9E01B6C">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8"/>
  </w:num>
  <w:num w:numId="5">
    <w:abstractNumId w:val="9"/>
  </w:num>
  <w:num w:numId="6">
    <w:abstractNumId w:val="3"/>
  </w:num>
  <w:num w:numId="7">
    <w:abstractNumId w:val="11"/>
  </w:num>
  <w:num w:numId="8">
    <w:abstractNumId w:val="6"/>
  </w:num>
  <w:num w:numId="9">
    <w:abstractNumId w:val="10"/>
  </w:num>
  <w:num w:numId="10">
    <w:abstractNumId w:val="7"/>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E98"/>
    <w:rsid w:val="000103EA"/>
    <w:rsid w:val="00010473"/>
    <w:rsid w:val="00010D4E"/>
    <w:rsid w:val="00010DBA"/>
    <w:rsid w:val="00010E2A"/>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79F"/>
    <w:rsid w:val="0002138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188"/>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5A7E"/>
    <w:rsid w:val="00036099"/>
    <w:rsid w:val="0003652F"/>
    <w:rsid w:val="00036791"/>
    <w:rsid w:val="000367C6"/>
    <w:rsid w:val="00036B3D"/>
    <w:rsid w:val="00036EDC"/>
    <w:rsid w:val="00037811"/>
    <w:rsid w:val="000378D9"/>
    <w:rsid w:val="00040022"/>
    <w:rsid w:val="000401AD"/>
    <w:rsid w:val="000404B3"/>
    <w:rsid w:val="00040577"/>
    <w:rsid w:val="000406C0"/>
    <w:rsid w:val="00040A75"/>
    <w:rsid w:val="0004102E"/>
    <w:rsid w:val="00041566"/>
    <w:rsid w:val="00041B51"/>
    <w:rsid w:val="0004225D"/>
    <w:rsid w:val="00042932"/>
    <w:rsid w:val="00043283"/>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28D6"/>
    <w:rsid w:val="000733DB"/>
    <w:rsid w:val="000734D8"/>
    <w:rsid w:val="00073BE9"/>
    <w:rsid w:val="000745C3"/>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8D"/>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A83"/>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89D"/>
    <w:rsid w:val="000E0C92"/>
    <w:rsid w:val="000E0D2F"/>
    <w:rsid w:val="000E1312"/>
    <w:rsid w:val="000E1C02"/>
    <w:rsid w:val="000E2351"/>
    <w:rsid w:val="000E235B"/>
    <w:rsid w:val="000E2D4F"/>
    <w:rsid w:val="000E32F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741A"/>
    <w:rsid w:val="000F745D"/>
    <w:rsid w:val="000F746F"/>
    <w:rsid w:val="000F759F"/>
    <w:rsid w:val="000F75B3"/>
    <w:rsid w:val="000F7BCE"/>
    <w:rsid w:val="000F7BEF"/>
    <w:rsid w:val="00100130"/>
    <w:rsid w:val="00100208"/>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EB4"/>
    <w:rsid w:val="00125425"/>
    <w:rsid w:val="0012594E"/>
    <w:rsid w:val="00125B9B"/>
    <w:rsid w:val="00125C13"/>
    <w:rsid w:val="001264A4"/>
    <w:rsid w:val="001267AF"/>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23CC"/>
    <w:rsid w:val="001426C1"/>
    <w:rsid w:val="00142716"/>
    <w:rsid w:val="001429C7"/>
    <w:rsid w:val="00142A74"/>
    <w:rsid w:val="00142D3D"/>
    <w:rsid w:val="00143787"/>
    <w:rsid w:val="00143B3B"/>
    <w:rsid w:val="00143E79"/>
    <w:rsid w:val="00143EBD"/>
    <w:rsid w:val="001443E8"/>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465A"/>
    <w:rsid w:val="0015501D"/>
    <w:rsid w:val="00155099"/>
    <w:rsid w:val="001552BC"/>
    <w:rsid w:val="0015591B"/>
    <w:rsid w:val="00155D81"/>
    <w:rsid w:val="00155E4F"/>
    <w:rsid w:val="00156649"/>
    <w:rsid w:val="00156B85"/>
    <w:rsid w:val="00156C00"/>
    <w:rsid w:val="0015721A"/>
    <w:rsid w:val="00157481"/>
    <w:rsid w:val="00157A87"/>
    <w:rsid w:val="0016061B"/>
    <w:rsid w:val="00161818"/>
    <w:rsid w:val="00161B83"/>
    <w:rsid w:val="00161D03"/>
    <w:rsid w:val="00162123"/>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6733"/>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A72"/>
    <w:rsid w:val="00204D7A"/>
    <w:rsid w:val="00204E6A"/>
    <w:rsid w:val="00204F95"/>
    <w:rsid w:val="00205364"/>
    <w:rsid w:val="0020717F"/>
    <w:rsid w:val="002103B8"/>
    <w:rsid w:val="002105DD"/>
    <w:rsid w:val="002106E3"/>
    <w:rsid w:val="00210BF5"/>
    <w:rsid w:val="00210CAA"/>
    <w:rsid w:val="00210F78"/>
    <w:rsid w:val="00210FF4"/>
    <w:rsid w:val="0021117D"/>
    <w:rsid w:val="00212862"/>
    <w:rsid w:val="00212ED2"/>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D9B"/>
    <w:rsid w:val="0022222B"/>
    <w:rsid w:val="0022247B"/>
    <w:rsid w:val="002228FA"/>
    <w:rsid w:val="00222ADB"/>
    <w:rsid w:val="00222B0E"/>
    <w:rsid w:val="00222D4F"/>
    <w:rsid w:val="002232C7"/>
    <w:rsid w:val="00224C86"/>
    <w:rsid w:val="00224F12"/>
    <w:rsid w:val="002252E4"/>
    <w:rsid w:val="00225BFC"/>
    <w:rsid w:val="00225CD2"/>
    <w:rsid w:val="00226335"/>
    <w:rsid w:val="00226891"/>
    <w:rsid w:val="00226D3F"/>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CEB"/>
    <w:rsid w:val="00242FE2"/>
    <w:rsid w:val="00243C44"/>
    <w:rsid w:val="00243CE5"/>
    <w:rsid w:val="00244831"/>
    <w:rsid w:val="00244C98"/>
    <w:rsid w:val="00245AE3"/>
    <w:rsid w:val="00245B85"/>
    <w:rsid w:val="00245F95"/>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D7841"/>
    <w:rsid w:val="002E06D5"/>
    <w:rsid w:val="002E0E1D"/>
    <w:rsid w:val="002E0F26"/>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D08"/>
    <w:rsid w:val="002F318A"/>
    <w:rsid w:val="002F334F"/>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2F16"/>
    <w:rsid w:val="003131E2"/>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A4E"/>
    <w:rsid w:val="00350CA9"/>
    <w:rsid w:val="00350D13"/>
    <w:rsid w:val="00351368"/>
    <w:rsid w:val="00351A0E"/>
    <w:rsid w:val="00353415"/>
    <w:rsid w:val="00354722"/>
    <w:rsid w:val="00354AAE"/>
    <w:rsid w:val="003553F8"/>
    <w:rsid w:val="0035573D"/>
    <w:rsid w:val="00355F13"/>
    <w:rsid w:val="00356304"/>
    <w:rsid w:val="00356938"/>
    <w:rsid w:val="00356ACB"/>
    <w:rsid w:val="00356B58"/>
    <w:rsid w:val="0035778E"/>
    <w:rsid w:val="003578AC"/>
    <w:rsid w:val="003600FE"/>
    <w:rsid w:val="00360529"/>
    <w:rsid w:val="003606C4"/>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147"/>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ED3"/>
    <w:rsid w:val="0040359D"/>
    <w:rsid w:val="004037D5"/>
    <w:rsid w:val="00403FAC"/>
    <w:rsid w:val="004048EC"/>
    <w:rsid w:val="00405415"/>
    <w:rsid w:val="00405940"/>
    <w:rsid w:val="00405F98"/>
    <w:rsid w:val="00406304"/>
    <w:rsid w:val="004066C9"/>
    <w:rsid w:val="0040673F"/>
    <w:rsid w:val="004068AB"/>
    <w:rsid w:val="00410409"/>
    <w:rsid w:val="00410709"/>
    <w:rsid w:val="00410A5E"/>
    <w:rsid w:val="00411C79"/>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E2"/>
    <w:rsid w:val="004333FA"/>
    <w:rsid w:val="00433D4E"/>
    <w:rsid w:val="00433EFF"/>
    <w:rsid w:val="0043477E"/>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2272"/>
    <w:rsid w:val="004922D2"/>
    <w:rsid w:val="00492EEE"/>
    <w:rsid w:val="004934D1"/>
    <w:rsid w:val="0049378A"/>
    <w:rsid w:val="00493E2E"/>
    <w:rsid w:val="00494C7C"/>
    <w:rsid w:val="00495647"/>
    <w:rsid w:val="004963A6"/>
    <w:rsid w:val="0049661B"/>
    <w:rsid w:val="004966A0"/>
    <w:rsid w:val="0049685A"/>
    <w:rsid w:val="0049695C"/>
    <w:rsid w:val="00496A7C"/>
    <w:rsid w:val="00496C57"/>
    <w:rsid w:val="00496DA3"/>
    <w:rsid w:val="0049739F"/>
    <w:rsid w:val="00497840"/>
    <w:rsid w:val="00497953"/>
    <w:rsid w:val="004A0193"/>
    <w:rsid w:val="004A075F"/>
    <w:rsid w:val="004A0798"/>
    <w:rsid w:val="004A1681"/>
    <w:rsid w:val="004A1C29"/>
    <w:rsid w:val="004A1F16"/>
    <w:rsid w:val="004A263B"/>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F2"/>
    <w:rsid w:val="004B176A"/>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229"/>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4457"/>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2712"/>
    <w:rsid w:val="005A274E"/>
    <w:rsid w:val="005A3A6B"/>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EE8"/>
    <w:rsid w:val="005E1754"/>
    <w:rsid w:val="005E1CDE"/>
    <w:rsid w:val="005E1D52"/>
    <w:rsid w:val="005E1D5D"/>
    <w:rsid w:val="005E202B"/>
    <w:rsid w:val="005E2992"/>
    <w:rsid w:val="005E32A1"/>
    <w:rsid w:val="005E330F"/>
    <w:rsid w:val="005E49B1"/>
    <w:rsid w:val="005E5950"/>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425D"/>
    <w:rsid w:val="0062465D"/>
    <w:rsid w:val="006246B0"/>
    <w:rsid w:val="006249BA"/>
    <w:rsid w:val="00624FB2"/>
    <w:rsid w:val="00625062"/>
    <w:rsid w:val="006254B8"/>
    <w:rsid w:val="00626307"/>
    <w:rsid w:val="0062651D"/>
    <w:rsid w:val="0062671C"/>
    <w:rsid w:val="00626A2D"/>
    <w:rsid w:val="00626B02"/>
    <w:rsid w:val="00626B0A"/>
    <w:rsid w:val="00626B21"/>
    <w:rsid w:val="00626C9E"/>
    <w:rsid w:val="00626CE1"/>
    <w:rsid w:val="00626DDE"/>
    <w:rsid w:val="006275E6"/>
    <w:rsid w:val="00627675"/>
    <w:rsid w:val="00627E77"/>
    <w:rsid w:val="006305B0"/>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70063"/>
    <w:rsid w:val="00670B27"/>
    <w:rsid w:val="00670EC9"/>
    <w:rsid w:val="00671046"/>
    <w:rsid w:val="0067159C"/>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5B7"/>
    <w:rsid w:val="00693C78"/>
    <w:rsid w:val="00693F99"/>
    <w:rsid w:val="0069416D"/>
    <w:rsid w:val="006944E3"/>
    <w:rsid w:val="00695045"/>
    <w:rsid w:val="0069584B"/>
    <w:rsid w:val="0069595B"/>
    <w:rsid w:val="00696345"/>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5220"/>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309"/>
    <w:rsid w:val="006C4B48"/>
    <w:rsid w:val="006C4CA1"/>
    <w:rsid w:val="006C519F"/>
    <w:rsid w:val="006C51AC"/>
    <w:rsid w:val="006C5520"/>
    <w:rsid w:val="006C5DEA"/>
    <w:rsid w:val="006C6070"/>
    <w:rsid w:val="006C6BE6"/>
    <w:rsid w:val="006C6CD7"/>
    <w:rsid w:val="006C6FF8"/>
    <w:rsid w:val="006C7798"/>
    <w:rsid w:val="006C7CE9"/>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BAD"/>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07FAB"/>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3A5"/>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B30"/>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781"/>
    <w:rsid w:val="007C67F5"/>
    <w:rsid w:val="007C6D35"/>
    <w:rsid w:val="007C71C9"/>
    <w:rsid w:val="007C73E0"/>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26"/>
    <w:rsid w:val="007D4946"/>
    <w:rsid w:val="007D4EC0"/>
    <w:rsid w:val="007D4F94"/>
    <w:rsid w:val="007D6E33"/>
    <w:rsid w:val="007D72EA"/>
    <w:rsid w:val="007D7786"/>
    <w:rsid w:val="007D7B7F"/>
    <w:rsid w:val="007E0B15"/>
    <w:rsid w:val="007E0C7E"/>
    <w:rsid w:val="007E0CED"/>
    <w:rsid w:val="007E0E42"/>
    <w:rsid w:val="007E1F2D"/>
    <w:rsid w:val="007E23B5"/>
    <w:rsid w:val="007E274A"/>
    <w:rsid w:val="007E2B5E"/>
    <w:rsid w:val="007E31B1"/>
    <w:rsid w:val="007E3586"/>
    <w:rsid w:val="007E3E89"/>
    <w:rsid w:val="007E44CE"/>
    <w:rsid w:val="007E46B7"/>
    <w:rsid w:val="007E4AB0"/>
    <w:rsid w:val="007E4B0E"/>
    <w:rsid w:val="007E4CAE"/>
    <w:rsid w:val="007E4DE7"/>
    <w:rsid w:val="007E5E97"/>
    <w:rsid w:val="007E7295"/>
    <w:rsid w:val="007E7994"/>
    <w:rsid w:val="007F0033"/>
    <w:rsid w:val="007F0589"/>
    <w:rsid w:val="007F0BBD"/>
    <w:rsid w:val="007F0F67"/>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233A"/>
    <w:rsid w:val="00812461"/>
    <w:rsid w:val="00812644"/>
    <w:rsid w:val="00812739"/>
    <w:rsid w:val="00812B5F"/>
    <w:rsid w:val="0081302E"/>
    <w:rsid w:val="008131F3"/>
    <w:rsid w:val="00813ECA"/>
    <w:rsid w:val="00814205"/>
    <w:rsid w:val="00814D40"/>
    <w:rsid w:val="008150C6"/>
    <w:rsid w:val="0081523D"/>
    <w:rsid w:val="0081555B"/>
    <w:rsid w:val="00815A8A"/>
    <w:rsid w:val="00815AD8"/>
    <w:rsid w:val="00815BDE"/>
    <w:rsid w:val="00815CB8"/>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55"/>
    <w:rsid w:val="008217B4"/>
    <w:rsid w:val="00821B78"/>
    <w:rsid w:val="00823629"/>
    <w:rsid w:val="00823850"/>
    <w:rsid w:val="008238C7"/>
    <w:rsid w:val="0082439D"/>
    <w:rsid w:val="00824648"/>
    <w:rsid w:val="00824C6A"/>
    <w:rsid w:val="00824FC0"/>
    <w:rsid w:val="008252F8"/>
    <w:rsid w:val="008260FA"/>
    <w:rsid w:val="008263E3"/>
    <w:rsid w:val="00826599"/>
    <w:rsid w:val="008267B1"/>
    <w:rsid w:val="00827E7B"/>
    <w:rsid w:val="00830058"/>
    <w:rsid w:val="00830241"/>
    <w:rsid w:val="0083096D"/>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24C5"/>
    <w:rsid w:val="008B2622"/>
    <w:rsid w:val="008B344A"/>
    <w:rsid w:val="008B37BA"/>
    <w:rsid w:val="008B3EFF"/>
    <w:rsid w:val="008B48C1"/>
    <w:rsid w:val="008B4982"/>
    <w:rsid w:val="008B4A2E"/>
    <w:rsid w:val="008B4C69"/>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79C"/>
    <w:rsid w:val="008D17CE"/>
    <w:rsid w:val="008D23A6"/>
    <w:rsid w:val="008D272F"/>
    <w:rsid w:val="008D2F7B"/>
    <w:rsid w:val="008D3E33"/>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F69"/>
    <w:rsid w:val="00907D55"/>
    <w:rsid w:val="00910389"/>
    <w:rsid w:val="00910537"/>
    <w:rsid w:val="009108B7"/>
    <w:rsid w:val="00910F43"/>
    <w:rsid w:val="0091108E"/>
    <w:rsid w:val="0091118D"/>
    <w:rsid w:val="00911418"/>
    <w:rsid w:val="0091151E"/>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874"/>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6C9"/>
    <w:rsid w:val="00954BE2"/>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B71"/>
    <w:rsid w:val="009E1C56"/>
    <w:rsid w:val="009E1E48"/>
    <w:rsid w:val="009E1EE9"/>
    <w:rsid w:val="009E2AB4"/>
    <w:rsid w:val="009E2AD0"/>
    <w:rsid w:val="009E2AFA"/>
    <w:rsid w:val="009E2F83"/>
    <w:rsid w:val="009E32F5"/>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64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BD7"/>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38"/>
    <w:rsid w:val="00A34601"/>
    <w:rsid w:val="00A3506D"/>
    <w:rsid w:val="00A352F7"/>
    <w:rsid w:val="00A3535A"/>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70B"/>
    <w:rsid w:val="00A52ABF"/>
    <w:rsid w:val="00A530EC"/>
    <w:rsid w:val="00A533D3"/>
    <w:rsid w:val="00A535B1"/>
    <w:rsid w:val="00A541A1"/>
    <w:rsid w:val="00A5455C"/>
    <w:rsid w:val="00A550EB"/>
    <w:rsid w:val="00A553BA"/>
    <w:rsid w:val="00A56522"/>
    <w:rsid w:val="00A57C6B"/>
    <w:rsid w:val="00A57D84"/>
    <w:rsid w:val="00A600DC"/>
    <w:rsid w:val="00A60708"/>
    <w:rsid w:val="00A60A20"/>
    <w:rsid w:val="00A60D60"/>
    <w:rsid w:val="00A60DBD"/>
    <w:rsid w:val="00A612DB"/>
    <w:rsid w:val="00A61736"/>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EC"/>
    <w:rsid w:val="00A8631B"/>
    <w:rsid w:val="00A863D2"/>
    <w:rsid w:val="00A866E5"/>
    <w:rsid w:val="00A869E3"/>
    <w:rsid w:val="00A873F5"/>
    <w:rsid w:val="00A910EE"/>
    <w:rsid w:val="00A91E6E"/>
    <w:rsid w:val="00A92016"/>
    <w:rsid w:val="00A922A5"/>
    <w:rsid w:val="00A92688"/>
    <w:rsid w:val="00A92F05"/>
    <w:rsid w:val="00A934FA"/>
    <w:rsid w:val="00A936BF"/>
    <w:rsid w:val="00A936C3"/>
    <w:rsid w:val="00A9398D"/>
    <w:rsid w:val="00A93A7C"/>
    <w:rsid w:val="00A93A91"/>
    <w:rsid w:val="00A94606"/>
    <w:rsid w:val="00A94854"/>
    <w:rsid w:val="00A94BA9"/>
    <w:rsid w:val="00A95A51"/>
    <w:rsid w:val="00A95F1F"/>
    <w:rsid w:val="00A95F62"/>
    <w:rsid w:val="00A96153"/>
    <w:rsid w:val="00A9679B"/>
    <w:rsid w:val="00A96C93"/>
    <w:rsid w:val="00A96E01"/>
    <w:rsid w:val="00A96EA9"/>
    <w:rsid w:val="00A96EBE"/>
    <w:rsid w:val="00A97E24"/>
    <w:rsid w:val="00AA057C"/>
    <w:rsid w:val="00AA06EE"/>
    <w:rsid w:val="00AA0985"/>
    <w:rsid w:val="00AA0AFC"/>
    <w:rsid w:val="00AA0E3F"/>
    <w:rsid w:val="00AA0F06"/>
    <w:rsid w:val="00AA13BB"/>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D34"/>
    <w:rsid w:val="00AB43CD"/>
    <w:rsid w:val="00AB4960"/>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4EF"/>
    <w:rsid w:val="00AC5CFD"/>
    <w:rsid w:val="00AC6266"/>
    <w:rsid w:val="00AC6329"/>
    <w:rsid w:val="00AC77B0"/>
    <w:rsid w:val="00AC77F7"/>
    <w:rsid w:val="00AC7986"/>
    <w:rsid w:val="00AD0207"/>
    <w:rsid w:val="00AD05F8"/>
    <w:rsid w:val="00AD0C47"/>
    <w:rsid w:val="00AD1606"/>
    <w:rsid w:val="00AD19C6"/>
    <w:rsid w:val="00AD21C8"/>
    <w:rsid w:val="00AD254A"/>
    <w:rsid w:val="00AD261A"/>
    <w:rsid w:val="00AD263C"/>
    <w:rsid w:val="00AD2AF5"/>
    <w:rsid w:val="00AD30B3"/>
    <w:rsid w:val="00AD32B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9F8"/>
    <w:rsid w:val="00AE0C58"/>
    <w:rsid w:val="00AE0C73"/>
    <w:rsid w:val="00AE0EDE"/>
    <w:rsid w:val="00AE0F2C"/>
    <w:rsid w:val="00AE117D"/>
    <w:rsid w:val="00AE1237"/>
    <w:rsid w:val="00AE12ED"/>
    <w:rsid w:val="00AE1442"/>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22C"/>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F5A"/>
    <w:rsid w:val="00B744C5"/>
    <w:rsid w:val="00B74604"/>
    <w:rsid w:val="00B7485C"/>
    <w:rsid w:val="00B7520C"/>
    <w:rsid w:val="00B75889"/>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53B5"/>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9E7"/>
    <w:rsid w:val="00C72FB0"/>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3B7"/>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E68"/>
    <w:rsid w:val="00CB1EDF"/>
    <w:rsid w:val="00CB2B50"/>
    <w:rsid w:val="00CB2C0B"/>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38"/>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E82"/>
    <w:rsid w:val="00D45F36"/>
    <w:rsid w:val="00D466EF"/>
    <w:rsid w:val="00D46893"/>
    <w:rsid w:val="00D4724B"/>
    <w:rsid w:val="00D47899"/>
    <w:rsid w:val="00D47C47"/>
    <w:rsid w:val="00D500FD"/>
    <w:rsid w:val="00D50188"/>
    <w:rsid w:val="00D50C69"/>
    <w:rsid w:val="00D50CF9"/>
    <w:rsid w:val="00D50D63"/>
    <w:rsid w:val="00D5101E"/>
    <w:rsid w:val="00D52C20"/>
    <w:rsid w:val="00D52F82"/>
    <w:rsid w:val="00D536E8"/>
    <w:rsid w:val="00D5383A"/>
    <w:rsid w:val="00D53CFD"/>
    <w:rsid w:val="00D54714"/>
    <w:rsid w:val="00D54E7F"/>
    <w:rsid w:val="00D54F22"/>
    <w:rsid w:val="00D54F24"/>
    <w:rsid w:val="00D55E44"/>
    <w:rsid w:val="00D563A3"/>
    <w:rsid w:val="00D56F83"/>
    <w:rsid w:val="00D573AF"/>
    <w:rsid w:val="00D574D1"/>
    <w:rsid w:val="00D57A0C"/>
    <w:rsid w:val="00D57C9A"/>
    <w:rsid w:val="00D57F5E"/>
    <w:rsid w:val="00D60D87"/>
    <w:rsid w:val="00D6199A"/>
    <w:rsid w:val="00D61B4C"/>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91D"/>
    <w:rsid w:val="00E04C0D"/>
    <w:rsid w:val="00E04D35"/>
    <w:rsid w:val="00E04E1E"/>
    <w:rsid w:val="00E0604C"/>
    <w:rsid w:val="00E06669"/>
    <w:rsid w:val="00E06F3A"/>
    <w:rsid w:val="00E07496"/>
    <w:rsid w:val="00E07589"/>
    <w:rsid w:val="00E07AA1"/>
    <w:rsid w:val="00E07BFB"/>
    <w:rsid w:val="00E07C9F"/>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F07"/>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6008"/>
    <w:rsid w:val="00EC6413"/>
    <w:rsid w:val="00EC6E31"/>
    <w:rsid w:val="00EC71F4"/>
    <w:rsid w:val="00EC7300"/>
    <w:rsid w:val="00EC741D"/>
    <w:rsid w:val="00EC75EC"/>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25F"/>
    <w:rsid w:val="00EE27F8"/>
    <w:rsid w:val="00EE2978"/>
    <w:rsid w:val="00EE3149"/>
    <w:rsid w:val="00EE4086"/>
    <w:rsid w:val="00EE43BE"/>
    <w:rsid w:val="00EE4664"/>
    <w:rsid w:val="00EE4BBB"/>
    <w:rsid w:val="00EE5145"/>
    <w:rsid w:val="00EE53B9"/>
    <w:rsid w:val="00EE542A"/>
    <w:rsid w:val="00EE567E"/>
    <w:rsid w:val="00EE5C1B"/>
    <w:rsid w:val="00EE6376"/>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578"/>
    <w:rsid w:val="00FD4C51"/>
    <w:rsid w:val="00FD4CC8"/>
    <w:rsid w:val="00FD5756"/>
    <w:rsid w:val="00FD57B6"/>
    <w:rsid w:val="00FD5946"/>
    <w:rsid w:val="00FD60E8"/>
    <w:rsid w:val="00FD6501"/>
    <w:rsid w:val="00FD69EC"/>
    <w:rsid w:val="00FD6C1C"/>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ACE"/>
    <w:pPr>
      <w:widowControl w:val="0"/>
      <w:spacing w:after="120" w:line="240" w:lineRule="atLeast"/>
    </w:pPr>
    <w:rPr>
      <w:rFonts w:ascii="Arial" w:hAnsi="Arial"/>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basedOn w:val="a"/>
    <w:next w:val="a"/>
    <w:link w:val="1Char"/>
    <w:uiPriority w:val="1"/>
    <w:qFormat/>
    <w:rsid w:val="00AE6ACE"/>
    <w:pPr>
      <w:keepNext/>
      <w:outlineLvl w:val="0"/>
    </w:pPr>
    <w:rPr>
      <w:sz w:val="24"/>
    </w:rPr>
  </w:style>
  <w:style w:type="paragraph" w:styleId="20">
    <w:name w:val="heading 2"/>
    <w:aliases w:val="Alt+2,Alt+21,Alt+22,Alt+23,Alt+24,Alt+25,Alt+26,Alt+27,Alt+28,Alt+29,Alt+210,Alt+211,Alt+212,Alt+213,Alt+214,Alt+215,Alt+216,H2,UNDERRUBRIK 1-2,h2,Head2A,2,H21,Œ©_o‚µ 2,?c_o??E 2,?c,Œ©1,Œ©o‚µ 2,?co??E 2,뙥2,?c1,?co?ƒÊ 2,?2,Œ1,Œ2,Œ©2,título 2"/>
    <w:basedOn w:val="a"/>
    <w:next w:val="a"/>
    <w:link w:val="2Char"/>
    <w:uiPriority w:val="2"/>
    <w:qFormat/>
    <w:rsid w:val="00AE6ACE"/>
    <w:pPr>
      <w:keepNext/>
      <w:widowControl/>
      <w:spacing w:after="0" w:line="240" w:lineRule="auto"/>
      <w:outlineLvl w:val="1"/>
    </w:pPr>
    <w:rPr>
      <w:rFonts w:ascii="Times New Roman" w:hAnsi="Times New Roman"/>
      <w:sz w:val="56"/>
      <w:lang w:val="en-US"/>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a"/>
    <w:next w:val="a"/>
    <w:link w:val="3Char"/>
    <w:uiPriority w:val="3"/>
    <w:qFormat/>
    <w:rsid w:val="00AE6ACE"/>
    <w:pPr>
      <w:keepNext/>
      <w:widowControl/>
      <w:spacing w:before="240" w:after="60" w:line="240" w:lineRule="auto"/>
      <w:outlineLvl w:val="2"/>
    </w:pPr>
    <w:rPr>
      <w:sz w:val="24"/>
      <w:lang w:val="de-DE"/>
    </w:rPr>
  </w:style>
  <w:style w:type="paragraph" w:styleId="4">
    <w:name w:val="heading 4"/>
    <w:aliases w:val="H4,Alt+4,Alt+41,Alt+42,Alt+43,Alt+411,Alt+421,Alt+44,Alt+412,Alt+422,Alt+45,Alt+413,Alt+423,Alt+431,Alt+4111,Alt+4211,Alt+441,Alt+4121,Alt+4221,Alt+46,Alt+414,Alt+424,Alt+432,Alt+4112,Alt+4212,Alt+442,Alt+4122,Alt+4222,Alt+47,Alt+415,Alt+425,h"/>
    <w:basedOn w:val="a"/>
    <w:next w:val="a"/>
    <w:link w:val="4Char"/>
    <w:uiPriority w:val="4"/>
    <w:qFormat/>
    <w:rsid w:val="00AE6ACE"/>
    <w:pPr>
      <w:keepNext/>
      <w:widowControl/>
      <w:spacing w:line="240" w:lineRule="auto"/>
      <w:ind w:left="2160"/>
      <w:jc w:val="both"/>
      <w:outlineLvl w:val="3"/>
    </w:pPr>
    <w:rPr>
      <w:rFonts w:ascii="Palatino" w:hAnsi="Palatino"/>
      <w:b/>
      <w:sz w:val="24"/>
      <w:lang w:val="en-US"/>
    </w:rPr>
  </w:style>
  <w:style w:type="paragraph" w:styleId="5">
    <w:name w:val="heading 5"/>
    <w:aliases w:val="Alt+5,Alt+51,Alt+52,Alt+53,Alt+511,Alt+521,Alt+54,Alt+512,Alt+522,Alt+55,Alt+513,Alt+523,Alt+531,Alt+5111,Alt+5211,Alt+541,Alt+5121,Alt+5221,Alt+56,Alt+514,Alt+524,Alt+57,Alt+515,Alt+525,Alt+58,Alt+516,Alt+526,Alt+59,Alt+517,Alt+527,H5,h5,H51"/>
    <w:basedOn w:val="a"/>
    <w:next w:val="a"/>
    <w:link w:val="5Char"/>
    <w:uiPriority w:val="5"/>
    <w:qFormat/>
    <w:rsid w:val="00AE6ACE"/>
    <w:pPr>
      <w:keepNext/>
      <w:widowControl/>
      <w:spacing w:after="0" w:line="240" w:lineRule="auto"/>
      <w:jc w:val="center"/>
      <w:outlineLvl w:val="4"/>
    </w:pPr>
    <w:rPr>
      <w:rFonts w:ascii="Palatino" w:hAnsi="Palatino"/>
      <w:sz w:val="18"/>
      <w:lang w:val="en-US"/>
    </w:rPr>
  </w:style>
  <w:style w:type="paragraph" w:styleId="6">
    <w:name w:val="heading 6"/>
    <w:aliases w:val="Alt+6,h6,H61,TOC header,Bullet list,sub-dash,sd,5,Appendix,T1,Heading6,h61,h62,Titre 6"/>
    <w:basedOn w:val="a"/>
    <w:next w:val="a"/>
    <w:link w:val="6Char"/>
    <w:uiPriority w:val="6"/>
    <w:qFormat/>
    <w:rsid w:val="00AE6ACE"/>
    <w:pPr>
      <w:keepNext/>
      <w:widowControl/>
      <w:spacing w:line="240" w:lineRule="auto"/>
      <w:jc w:val="both"/>
      <w:outlineLvl w:val="5"/>
    </w:pPr>
    <w:rPr>
      <w:rFonts w:ascii="Palatino" w:hAnsi="Palatino"/>
      <w:lang w:val="en-US"/>
    </w:rPr>
  </w:style>
  <w:style w:type="paragraph" w:styleId="7">
    <w:name w:val="heading 7"/>
    <w:aliases w:val="Alt+7,Alt+71,Alt+72,Alt+73,Alt+74,Alt+75,Alt+76,Alt+77,Alt+78,Alt+79,Alt+710,Alt+711,Alt+712,Alt+713,Bulleted list,L7,st,SDL title,h7"/>
    <w:basedOn w:val="a"/>
    <w:next w:val="a"/>
    <w:link w:val="7Char"/>
    <w:uiPriority w:val="9"/>
    <w:qFormat/>
    <w:rsid w:val="00AE6ACE"/>
    <w:pPr>
      <w:keepNext/>
      <w:jc w:val="both"/>
      <w:outlineLvl w:val="6"/>
    </w:pPr>
    <w:rPr>
      <w:b/>
      <w:bCs/>
      <w:sz w:val="22"/>
      <w:lang w:val="en-US"/>
    </w:rPr>
  </w:style>
  <w:style w:type="paragraph" w:styleId="8">
    <w:name w:val="heading 8"/>
    <w:aliases w:val="Alt+8,Alt+81,Alt+82,Alt+83,Alt+84,Alt+85,Alt+86,Alt+87,Alt+88,Alt+89,Alt+810,Alt+811,Alt+812,Alt+813,Legal Level 1.1.1.,Center Bold,Table Heading,Table"/>
    <w:basedOn w:val="a"/>
    <w:next w:val="a"/>
    <w:link w:val="8Char"/>
    <w:uiPriority w:val="9"/>
    <w:qFormat/>
    <w:rsid w:val="00AE6ACE"/>
    <w:pPr>
      <w:keepNext/>
      <w:jc w:val="center"/>
      <w:outlineLvl w:val="7"/>
    </w:pPr>
    <w:rPr>
      <w:b/>
      <w:lang w:val="en-US"/>
    </w:rPr>
  </w:style>
  <w:style w:type="paragraph" w:styleId="9">
    <w:name w:val="heading 9"/>
    <w:aliases w:val="Alt+9,Figure Heading,FH,Titre 10"/>
    <w:basedOn w:val="a"/>
    <w:next w:val="a"/>
    <w:link w:val="9Char"/>
    <w:uiPriority w:val="9"/>
    <w:qFormat/>
    <w:rsid w:val="00AE6ACE"/>
    <w:pPr>
      <w:keepNext/>
      <w:tabs>
        <w:tab w:val="left" w:pos="2127"/>
      </w:tabs>
      <w:ind w:left="2131" w:hanging="2131"/>
      <w:outlineLvl w:val="8"/>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
    <w:basedOn w:val="a"/>
    <w:link w:val="Char"/>
    <w:rsid w:val="00AE6ACE"/>
    <w:pPr>
      <w:tabs>
        <w:tab w:val="center" w:pos="4320"/>
        <w:tab w:val="right" w:pos="8640"/>
      </w:tabs>
    </w:pPr>
  </w:style>
  <w:style w:type="paragraph" w:styleId="a4">
    <w:name w:val="footer"/>
    <w:basedOn w:val="a"/>
    <w:rsid w:val="00AE6ACE"/>
    <w:pPr>
      <w:tabs>
        <w:tab w:val="center" w:pos="4320"/>
        <w:tab w:val="right" w:pos="8640"/>
      </w:tabs>
    </w:pPr>
  </w:style>
  <w:style w:type="paragraph" w:styleId="21">
    <w:name w:val="Body Text 2"/>
    <w:basedOn w:val="a"/>
    <w:link w:val="2Char0"/>
    <w:rsid w:val="00AE6ACE"/>
    <w:pPr>
      <w:widowControl/>
      <w:tabs>
        <w:tab w:val="left" w:pos="2160"/>
      </w:tabs>
      <w:spacing w:after="0" w:line="240" w:lineRule="auto"/>
      <w:ind w:left="1267"/>
    </w:pPr>
    <w:rPr>
      <w:lang w:val="en-US"/>
    </w:rPr>
  </w:style>
  <w:style w:type="paragraph" w:styleId="30">
    <w:name w:val="Body Text 3"/>
    <w:basedOn w:val="a"/>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a"/>
    <w:rsid w:val="00AE6ACE"/>
    <w:pPr>
      <w:widowControl/>
      <w:tabs>
        <w:tab w:val="left" w:pos="1620"/>
        <w:tab w:val="left" w:pos="1980"/>
      </w:tabs>
      <w:spacing w:line="240" w:lineRule="auto"/>
      <w:ind w:left="720"/>
      <w:jc w:val="both"/>
    </w:pPr>
    <w:rPr>
      <w:lang w:val="en-US"/>
    </w:rPr>
  </w:style>
  <w:style w:type="paragraph" w:styleId="a5">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AE6ACE"/>
    <w:pPr>
      <w:widowControl/>
      <w:spacing w:line="240" w:lineRule="auto"/>
      <w:jc w:val="center"/>
    </w:pPr>
    <w:rPr>
      <w:rFonts w:ascii="Times New Roman" w:hAnsi="Times New Roman"/>
      <w:b/>
      <w:u w:val="single"/>
      <w:lang w:val="en-US"/>
    </w:rPr>
  </w:style>
  <w:style w:type="paragraph" w:styleId="22">
    <w:name w:val="Body Text Indent 2"/>
    <w:basedOn w:val="a"/>
    <w:rsid w:val="00AE6ACE"/>
    <w:pPr>
      <w:widowControl/>
      <w:spacing w:line="240" w:lineRule="auto"/>
      <w:ind w:left="1170" w:hanging="450"/>
      <w:jc w:val="both"/>
    </w:pPr>
    <w:rPr>
      <w:rFonts w:ascii="Times New Roman" w:hAnsi="Times New Roman"/>
      <w:lang w:val="en-US"/>
    </w:rPr>
  </w:style>
  <w:style w:type="paragraph" w:styleId="31">
    <w:name w:val="Body Text Indent 3"/>
    <w:basedOn w:val="a"/>
    <w:rsid w:val="00AE6ACE"/>
    <w:pPr>
      <w:widowControl/>
      <w:spacing w:line="240" w:lineRule="auto"/>
      <w:ind w:left="720"/>
    </w:pPr>
    <w:rPr>
      <w:rFonts w:ascii="Times New Roman" w:hAnsi="Times New Roman"/>
      <w:lang w:val="en-US"/>
    </w:rPr>
  </w:style>
  <w:style w:type="paragraph" w:styleId="a6">
    <w:name w:val="Body Text"/>
    <w:basedOn w:val="a"/>
    <w:link w:val="Char1"/>
    <w:rsid w:val="00AE6ACE"/>
    <w:pPr>
      <w:widowControl/>
      <w:spacing w:line="240" w:lineRule="auto"/>
      <w:jc w:val="both"/>
    </w:pPr>
    <w:rPr>
      <w:rFonts w:ascii="Palatino" w:hAnsi="Palatino"/>
      <w:lang w:val="en-US"/>
    </w:rPr>
  </w:style>
  <w:style w:type="paragraph" w:styleId="23">
    <w:name w:val="List 2"/>
    <w:basedOn w:val="a"/>
    <w:rsid w:val="00AE6ACE"/>
    <w:pPr>
      <w:widowControl/>
      <w:spacing w:after="0" w:line="240" w:lineRule="auto"/>
      <w:ind w:left="720" w:hanging="360"/>
    </w:pPr>
    <w:rPr>
      <w:rFonts w:ascii="Palatino" w:hAnsi="Palatino"/>
      <w:sz w:val="24"/>
      <w:lang w:val="en-US"/>
    </w:rPr>
  </w:style>
  <w:style w:type="paragraph" w:styleId="a7">
    <w:name w:val="Block Text"/>
    <w:basedOn w:val="a"/>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a"/>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a8">
    <w:name w:val="Body Text Indent"/>
    <w:basedOn w:val="a"/>
    <w:rsid w:val="00AE6ACE"/>
    <w:pPr>
      <w:widowControl/>
      <w:numPr>
        <w:ilvl w:val="12"/>
      </w:numPr>
      <w:spacing w:line="240" w:lineRule="auto"/>
      <w:ind w:left="360"/>
      <w:jc w:val="both"/>
    </w:pPr>
    <w:rPr>
      <w:rFonts w:ascii="Palatino" w:hAnsi="Palatino"/>
      <w:lang w:val="en-US"/>
    </w:rPr>
  </w:style>
  <w:style w:type="character" w:styleId="a9">
    <w:name w:val="Strong"/>
    <w:uiPriority w:val="22"/>
    <w:qFormat/>
    <w:rsid w:val="00AE6ACE"/>
    <w:rPr>
      <w:b/>
      <w:bCs/>
    </w:rPr>
  </w:style>
  <w:style w:type="paragraph" w:styleId="aa">
    <w:name w:val="footnote text"/>
    <w:basedOn w:val="a"/>
    <w:semiHidden/>
    <w:rsid w:val="00AE6ACE"/>
  </w:style>
  <w:style w:type="character" w:styleId="ab">
    <w:name w:val="footnote reference"/>
    <w:semiHidden/>
    <w:rsid w:val="00AE6ACE"/>
    <w:rPr>
      <w:vertAlign w:val="superscript"/>
    </w:rPr>
  </w:style>
  <w:style w:type="character" w:styleId="ac">
    <w:name w:val="Hyperlink"/>
    <w:uiPriority w:val="99"/>
    <w:rsid w:val="00AE6ACE"/>
    <w:rPr>
      <w:color w:val="0000FF"/>
      <w:u w:val="single"/>
    </w:rPr>
  </w:style>
  <w:style w:type="character" w:styleId="ad">
    <w:name w:val="FollowedHyperlink"/>
    <w:rsid w:val="00AE6ACE"/>
    <w:rPr>
      <w:color w:val="800080"/>
      <w:u w:val="single"/>
    </w:rPr>
  </w:style>
  <w:style w:type="paragraph" w:customStyle="1" w:styleId="TH">
    <w:name w:val="TH"/>
    <w:basedOn w:val="a"/>
    <w:link w:val="THChar"/>
    <w:qFormat/>
    <w:rsid w:val="00AE6ACE"/>
    <w:pPr>
      <w:keepNext/>
      <w:keepLines/>
      <w:spacing w:after="0" w:line="240" w:lineRule="auto"/>
      <w:jc w:val="center"/>
    </w:pPr>
    <w:rPr>
      <w:rFonts w:ascii="Times New Roman" w:hAnsi="Times New Roman"/>
      <w:b/>
      <w:lang w:val="en-AU"/>
    </w:rPr>
  </w:style>
  <w:style w:type="paragraph" w:styleId="ae">
    <w:name w:val="Balloon Text"/>
    <w:basedOn w:val="a"/>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af">
    <w:name w:val="page number"/>
    <w:basedOn w:val="a0"/>
    <w:rsid w:val="00E649B0"/>
  </w:style>
  <w:style w:type="character" w:styleId="af0">
    <w:name w:val="annotation reference"/>
    <w:rsid w:val="00E157B1"/>
    <w:rPr>
      <w:sz w:val="18"/>
      <w:szCs w:val="18"/>
    </w:rPr>
  </w:style>
  <w:style w:type="paragraph" w:styleId="af1">
    <w:name w:val="annotation text"/>
    <w:basedOn w:val="a"/>
    <w:link w:val="Char2"/>
    <w:rsid w:val="00E157B1"/>
  </w:style>
  <w:style w:type="paragraph" w:styleId="af2">
    <w:name w:val="annotation subject"/>
    <w:basedOn w:val="af1"/>
    <w:next w:val="af1"/>
    <w:link w:val="Char3"/>
    <w:rsid w:val="00E157B1"/>
    <w:rPr>
      <w:b/>
      <w:bCs/>
    </w:rPr>
  </w:style>
  <w:style w:type="paragraph" w:customStyle="1" w:styleId="Reftext">
    <w:name w:val="Ref_text"/>
    <w:basedOn w:val="a"/>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맑은 고딕" w:hAnsi="Times New Roman"/>
      <w:sz w:val="24"/>
    </w:rPr>
  </w:style>
  <w:style w:type="paragraph" w:customStyle="1" w:styleId="NO">
    <w:name w:val="NO"/>
    <w:basedOn w:val="a"/>
    <w:rsid w:val="000A0F95"/>
    <w:pPr>
      <w:keepLines/>
      <w:widowControl/>
      <w:overflowPunct w:val="0"/>
      <w:autoSpaceDE w:val="0"/>
      <w:autoSpaceDN w:val="0"/>
      <w:adjustRightInd w:val="0"/>
      <w:spacing w:after="180" w:line="240" w:lineRule="auto"/>
      <w:ind w:left="1135" w:hanging="851"/>
      <w:textAlignment w:val="baseline"/>
    </w:pPr>
    <w:rPr>
      <w:rFonts w:ascii="Times New Roman" w:eastAsia="맑은 고딕" w:hAnsi="Times New Roman"/>
    </w:rPr>
  </w:style>
  <w:style w:type="paragraph" w:styleId="af3">
    <w:name w:val="List Bullet"/>
    <w:basedOn w:val="af4"/>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맑은 고딕" w:hAnsi="Times New Roman"/>
    </w:rPr>
  </w:style>
  <w:style w:type="paragraph" w:styleId="af4">
    <w:name w:val="List"/>
    <w:basedOn w:val="a"/>
    <w:rsid w:val="000A0F95"/>
    <w:pPr>
      <w:ind w:leftChars="200" w:left="100" w:hangingChars="200" w:hanging="200"/>
      <w:contextualSpacing/>
    </w:pPr>
  </w:style>
  <w:style w:type="paragraph" w:customStyle="1" w:styleId="DefaultParagraphFontParaCharCharChar">
    <w:name w:val="Default Paragraph Font Para Char Char Char"/>
    <w:basedOn w:val="a"/>
    <w:semiHidden/>
    <w:rsid w:val="00895A76"/>
    <w:pPr>
      <w:widowControl/>
      <w:overflowPunct w:val="0"/>
      <w:autoSpaceDE w:val="0"/>
      <w:autoSpaceDN w:val="0"/>
      <w:adjustRightInd w:val="0"/>
      <w:spacing w:after="160" w:line="240" w:lineRule="exact"/>
      <w:textAlignment w:val="baseline"/>
    </w:pPr>
    <w:rPr>
      <w:rFonts w:eastAsia="맑은 고딕"/>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a"/>
    <w:uiPriority w:val="34"/>
    <w:qFormat/>
    <w:rsid w:val="009928B2"/>
    <w:pPr>
      <w:ind w:leftChars="400" w:left="800"/>
    </w:pPr>
  </w:style>
  <w:style w:type="table" w:styleId="af5">
    <w:name w:val="Table Grid"/>
    <w:basedOn w:val="a1"/>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rsid w:val="00E84A71"/>
    <w:pPr>
      <w:widowControl/>
      <w:spacing w:before="75" w:after="75" w:line="240" w:lineRule="auto"/>
    </w:pPr>
    <w:rPr>
      <w:rFonts w:ascii="굴림체" w:eastAsia="굴림체" w:hAnsi="굴림체" w:cs="Gulim"/>
      <w:sz w:val="18"/>
      <w:szCs w:val="18"/>
      <w:lang w:val="en-US" w:eastAsia="ko-KR"/>
    </w:rPr>
  </w:style>
  <w:style w:type="paragraph" w:styleId="af7">
    <w:name w:val="Plain Text"/>
    <w:basedOn w:val="a"/>
    <w:link w:val="Char4"/>
    <w:uiPriority w:val="99"/>
    <w:unhideWhenUsed/>
    <w:rsid w:val="0003042A"/>
    <w:pPr>
      <w:wordWrap w:val="0"/>
      <w:autoSpaceDE w:val="0"/>
      <w:autoSpaceDN w:val="0"/>
      <w:spacing w:after="0" w:line="240" w:lineRule="auto"/>
      <w:jc w:val="both"/>
    </w:pPr>
    <w:rPr>
      <w:rFonts w:ascii="바탕" w:hAnsi="Courier New" w:cs="Courier New"/>
      <w:kern w:val="2"/>
      <w:lang w:val="en-US" w:eastAsia="ko-KR"/>
    </w:rPr>
  </w:style>
  <w:style w:type="character" w:customStyle="1" w:styleId="Char4">
    <w:name w:val="글자만 Char"/>
    <w:link w:val="af7"/>
    <w:uiPriority w:val="99"/>
    <w:rsid w:val="0003042A"/>
    <w:rPr>
      <w:rFonts w:ascii="바탕" w:hAnsi="Courier New" w:cs="Courier New"/>
      <w:kern w:val="2"/>
    </w:rPr>
  </w:style>
  <w:style w:type="paragraph" w:styleId="2">
    <w:name w:val="List Bullet 2"/>
    <w:basedOn w:val="a"/>
    <w:rsid w:val="00F556A4"/>
    <w:pPr>
      <w:numPr>
        <w:numId w:val="1"/>
      </w:numPr>
      <w:contextualSpacing/>
    </w:pPr>
  </w:style>
  <w:style w:type="paragraph" w:customStyle="1" w:styleId="TAL">
    <w:name w:val="TAL"/>
    <w:basedOn w:val="a"/>
    <w:rsid w:val="00F556A4"/>
    <w:pPr>
      <w:keepNext/>
      <w:keepLines/>
      <w:widowControl/>
      <w:overflowPunct w:val="0"/>
      <w:autoSpaceDE w:val="0"/>
      <w:autoSpaceDN w:val="0"/>
      <w:adjustRightInd w:val="0"/>
      <w:spacing w:after="0" w:line="240" w:lineRule="auto"/>
      <w:textAlignment w:val="baseline"/>
    </w:pPr>
    <w:rPr>
      <w:rFonts w:eastAsia="맑은 고딕"/>
      <w:sz w:val="18"/>
    </w:rPr>
  </w:style>
  <w:style w:type="paragraph" w:customStyle="1" w:styleId="EX">
    <w:name w:val="EX"/>
    <w:basedOn w:val="a"/>
    <w:rsid w:val="001264A4"/>
    <w:pPr>
      <w:keepLines/>
      <w:widowControl/>
      <w:overflowPunct w:val="0"/>
      <w:autoSpaceDE w:val="0"/>
      <w:autoSpaceDN w:val="0"/>
      <w:adjustRightInd w:val="0"/>
      <w:spacing w:after="180" w:line="240" w:lineRule="auto"/>
      <w:ind w:left="1702" w:hanging="1418"/>
      <w:textAlignment w:val="baseline"/>
    </w:pPr>
    <w:rPr>
      <w:rFonts w:ascii="Times New Roman" w:eastAsia="맑은 고딕" w:hAnsi="Times New Roman"/>
    </w:rPr>
  </w:style>
  <w:style w:type="paragraph" w:customStyle="1" w:styleId="B1">
    <w:name w:val="B1"/>
    <w:basedOn w:val="af4"/>
    <w:link w:val="B1Char"/>
    <w:qFormat/>
    <w:rsid w:val="00C93FAA"/>
    <w:pPr>
      <w:widowControl/>
      <w:spacing w:after="180" w:line="240" w:lineRule="auto"/>
      <w:ind w:leftChars="0" w:left="568" w:firstLineChars="0" w:hanging="284"/>
      <w:contextualSpacing w:val="0"/>
    </w:pPr>
    <w:rPr>
      <w:rFonts w:ascii="Times New Roman" w:eastAsia="맑은 고딕"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맑은 고딕" w:hAnsi="Courier New"/>
      <w:b/>
      <w:noProof/>
      <w:lang w:val="en-GB" w:eastAsia="en-US"/>
    </w:rPr>
  </w:style>
  <w:style w:type="paragraph" w:styleId="HTML">
    <w:name w:val="HTML Preformatted"/>
    <w:basedOn w:val="a"/>
    <w:link w:val="HTML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굴림체" w:eastAsia="굴림체" w:hAnsi="굴림체" w:cs="굴림체"/>
      <w:sz w:val="24"/>
      <w:szCs w:val="24"/>
      <w:lang w:val="en-US" w:eastAsia="ko-KR"/>
    </w:rPr>
  </w:style>
  <w:style w:type="character" w:customStyle="1" w:styleId="HTMLChar">
    <w:name w:val="미리 서식이 지정된 HTML Char"/>
    <w:link w:val="HTML"/>
    <w:uiPriority w:val="99"/>
    <w:rsid w:val="0053752F"/>
    <w:rPr>
      <w:rFonts w:ascii="굴림체" w:eastAsia="굴림체" w:hAnsi="굴림체" w:cs="굴림체"/>
      <w:sz w:val="24"/>
      <w:szCs w:val="24"/>
    </w:rPr>
  </w:style>
  <w:style w:type="character" w:customStyle="1" w:styleId="2Char0">
    <w:name w:val="본문 2 Char"/>
    <w:link w:val="21"/>
    <w:rsid w:val="00134C54"/>
    <w:rPr>
      <w:rFonts w:ascii="Arial" w:hAnsi="Arial"/>
      <w:lang w:eastAsia="en-US"/>
    </w:rPr>
  </w:style>
  <w:style w:type="paragraph" w:styleId="80">
    <w:name w:val="toc 8"/>
    <w:basedOn w:val="10"/>
    <w:rsid w:val="00B744C5"/>
    <w:pPr>
      <w:spacing w:before="180"/>
      <w:ind w:left="2693" w:hanging="2693"/>
    </w:pPr>
    <w:rPr>
      <w:b/>
    </w:rPr>
  </w:style>
  <w:style w:type="paragraph" w:styleId="10">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32">
    <w:name w:val="toc 3"/>
    <w:basedOn w:val="24"/>
    <w:uiPriority w:val="39"/>
    <w:rsid w:val="00B744C5"/>
    <w:pPr>
      <w:ind w:left="1134" w:hanging="1134"/>
    </w:pPr>
  </w:style>
  <w:style w:type="paragraph" w:styleId="24">
    <w:name w:val="toc 2"/>
    <w:basedOn w:val="10"/>
    <w:uiPriority w:val="39"/>
    <w:rsid w:val="00B744C5"/>
    <w:pPr>
      <w:spacing w:before="0"/>
      <w:ind w:left="851" w:hanging="851"/>
    </w:pPr>
    <w:rPr>
      <w:sz w:val="20"/>
    </w:rPr>
  </w:style>
  <w:style w:type="paragraph" w:customStyle="1" w:styleId="TAH">
    <w:name w:val="TAH"/>
    <w:basedOn w:val="a"/>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
    <w:name w:val="Normal_"/>
    <w:basedOn w:val="a"/>
    <w:semiHidden/>
    <w:rsid w:val="00D159C1"/>
    <w:pPr>
      <w:widowControl/>
      <w:spacing w:after="160" w:line="240" w:lineRule="exact"/>
    </w:pPr>
    <w:rPr>
      <w:rFonts w:eastAsia="SimSun" w:cs="Arial"/>
      <w:color w:val="0000FF"/>
      <w:kern w:val="2"/>
      <w:lang w:val="en-US" w:eastAsia="zh-CN"/>
    </w:rPr>
  </w:style>
  <w:style w:type="paragraph" w:styleId="af8">
    <w:name w:val="Document Map"/>
    <w:basedOn w:val="a"/>
    <w:link w:val="Char5"/>
    <w:rsid w:val="00DD3625"/>
    <w:rPr>
      <w:rFonts w:ascii="Gulim" w:eastAsia="Gulim"/>
      <w:sz w:val="18"/>
      <w:szCs w:val="18"/>
    </w:rPr>
  </w:style>
  <w:style w:type="character" w:customStyle="1" w:styleId="Char5">
    <w:name w:val="문서 구조 Char"/>
    <w:link w:val="af8"/>
    <w:rsid w:val="00DD3625"/>
    <w:rPr>
      <w:rFonts w:ascii="Gulim" w:eastAsia="Gulim" w:hAnsi="Arial"/>
      <w:sz w:val="18"/>
      <w:szCs w:val="18"/>
      <w:lang w:val="en-GB" w:eastAsia="en-US"/>
    </w:rPr>
  </w:style>
  <w:style w:type="table" w:styleId="-3">
    <w:name w:val="Light Grid Accent 3"/>
    <w:basedOn w:val="a1"/>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
    <w:name w:val="Light Grid Accent 4"/>
    <w:basedOn w:val="a1"/>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
    <w:name w:val="Light Grid Accent 5"/>
    <w:basedOn w:val="a1"/>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맑은 고딕" w:hAnsi="Arial"/>
      <w:lang w:val="en-GB" w:eastAsia="en-US"/>
    </w:rPr>
  </w:style>
  <w:style w:type="character" w:customStyle="1" w:styleId="7Char">
    <w:name w:val="제목 7 Char"/>
    <w:aliases w:val="Alt+7 Char,Alt+71 Char,Alt+72 Char,Alt+73 Char,Alt+74 Char,Alt+75 Char,Alt+76 Char,Alt+77 Char,Alt+78 Char,Alt+79 Char,Alt+710 Char,Alt+711 Char,Alt+712 Char,Alt+713 Char,Bulleted list Char,L7 Char,st Char,SDL title Char,h7 Char"/>
    <w:link w:val="7"/>
    <w:uiPriority w:val="9"/>
    <w:rsid w:val="00E27360"/>
    <w:rPr>
      <w:rFonts w:ascii="Arial" w:hAnsi="Arial"/>
      <w:b/>
      <w:bCs/>
      <w:sz w:val="22"/>
      <w:lang w:eastAsia="en-US"/>
    </w:rPr>
  </w:style>
  <w:style w:type="paragraph" w:customStyle="1" w:styleId="00BodyText">
    <w:name w:val="00 BodyText"/>
    <w:basedOn w:val="a"/>
    <w:rsid w:val="009E6F8D"/>
    <w:pPr>
      <w:widowControl/>
      <w:spacing w:after="220" w:line="240" w:lineRule="auto"/>
    </w:pPr>
    <w:rPr>
      <w:rFonts w:eastAsia="맑은 고딕"/>
      <w:sz w:val="22"/>
      <w:lang w:val="en-US"/>
    </w:rPr>
  </w:style>
  <w:style w:type="paragraph" w:styleId="af9">
    <w:name w:val="Title"/>
    <w:basedOn w:val="a"/>
    <w:link w:val="Char6"/>
    <w:autoRedefine/>
    <w:qFormat/>
    <w:rsid w:val="00A74EDE"/>
    <w:pPr>
      <w:widowControl/>
      <w:spacing w:before="120" w:after="60" w:line="240" w:lineRule="auto"/>
      <w:jc w:val="right"/>
      <w:outlineLvl w:val="0"/>
    </w:pPr>
    <w:rPr>
      <w:rFonts w:eastAsia="맑은 고딕" w:cs="Arial"/>
      <w:b/>
      <w:bCs/>
      <w:kern w:val="28"/>
      <w:sz w:val="32"/>
      <w:szCs w:val="32"/>
      <w:lang w:eastAsia="zh-CN"/>
    </w:rPr>
  </w:style>
  <w:style w:type="character" w:customStyle="1" w:styleId="Char6">
    <w:name w:val="제목 Char"/>
    <w:link w:val="af9"/>
    <w:rsid w:val="00A74EDE"/>
    <w:rPr>
      <w:rFonts w:ascii="Arial" w:eastAsia="맑은 고딕"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맑은 고딕" w:hAnsi="Arial"/>
      <w:lang w:val="en-GB"/>
    </w:rPr>
  </w:style>
  <w:style w:type="paragraph" w:styleId="50">
    <w:name w:val="toc 5"/>
    <w:basedOn w:val="40"/>
    <w:rsid w:val="00E33B8E"/>
    <w:pPr>
      <w:ind w:left="1701" w:hanging="1701"/>
    </w:pPr>
  </w:style>
  <w:style w:type="paragraph" w:styleId="40">
    <w:name w:val="toc 4"/>
    <w:basedOn w:val="32"/>
    <w:rsid w:val="00E33B8E"/>
    <w:pPr>
      <w:ind w:left="1418" w:hanging="1418"/>
    </w:pPr>
    <w:rPr>
      <w:rFonts w:eastAsia="MS Mincho"/>
      <w:lang w:val="en-US"/>
    </w:rPr>
  </w:style>
  <w:style w:type="paragraph" w:styleId="25">
    <w:name w:val="index 2"/>
    <w:basedOn w:val="11"/>
    <w:rsid w:val="00E33B8E"/>
    <w:pPr>
      <w:ind w:left="284"/>
    </w:pPr>
  </w:style>
  <w:style w:type="paragraph" w:styleId="11">
    <w:name w:val="index 1"/>
    <w:basedOn w:val="a"/>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1"/>
    <w:next w:val="a"/>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26">
    <w:name w:val="List Number 2"/>
    <w:basedOn w:val="afa"/>
    <w:rsid w:val="00E33B8E"/>
    <w:pPr>
      <w:ind w:left="851"/>
    </w:pPr>
  </w:style>
  <w:style w:type="paragraph" w:styleId="90">
    <w:name w:val="toc 9"/>
    <w:basedOn w:val="80"/>
    <w:rsid w:val="00E33B8E"/>
    <w:pPr>
      <w:keepNext/>
      <w:ind w:left="1418" w:hanging="1418"/>
    </w:pPr>
    <w:rPr>
      <w:rFonts w:eastAsia="MS Mincho"/>
      <w:lang w:val="en-US"/>
    </w:rPr>
  </w:style>
  <w:style w:type="paragraph" w:customStyle="1" w:styleId="FP">
    <w:name w:val="FP"/>
    <w:basedOn w:val="a"/>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60">
    <w:name w:val="toc 6"/>
    <w:basedOn w:val="50"/>
    <w:next w:val="a"/>
    <w:rsid w:val="00E33B8E"/>
    <w:pPr>
      <w:ind w:left="1985" w:hanging="1985"/>
    </w:pPr>
  </w:style>
  <w:style w:type="paragraph" w:styleId="70">
    <w:name w:val="toc 7"/>
    <w:basedOn w:val="60"/>
    <w:next w:val="a"/>
    <w:rsid w:val="00E33B8E"/>
    <w:pPr>
      <w:ind w:left="2268" w:hanging="2268"/>
    </w:pPr>
  </w:style>
  <w:style w:type="paragraph" w:styleId="33">
    <w:name w:val="List Bullet 3"/>
    <w:basedOn w:val="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afa">
    <w:name w:val="List Number"/>
    <w:basedOn w:val="af4"/>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a"/>
    <w:next w:val="a"/>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5"/>
    <w:next w:val="a"/>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34">
    <w:name w:val="List 3"/>
    <w:basedOn w:val="23"/>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41">
    <w:name w:val="List 4"/>
    <w:basedOn w:val="34"/>
    <w:rsid w:val="00E33B8E"/>
    <w:pPr>
      <w:ind w:left="1418"/>
    </w:pPr>
  </w:style>
  <w:style w:type="paragraph" w:styleId="51">
    <w:name w:val="List 5"/>
    <w:basedOn w:val="41"/>
    <w:rsid w:val="00E33B8E"/>
    <w:pPr>
      <w:ind w:left="1702"/>
    </w:pPr>
  </w:style>
  <w:style w:type="paragraph" w:customStyle="1" w:styleId="EditorsNote">
    <w:name w:val="Editor's Note"/>
    <w:basedOn w:val="NO"/>
    <w:rsid w:val="00E33B8E"/>
    <w:rPr>
      <w:rFonts w:eastAsia="MS Mincho"/>
      <w:color w:val="FF0000"/>
      <w:sz w:val="24"/>
    </w:rPr>
  </w:style>
  <w:style w:type="paragraph" w:styleId="42">
    <w:name w:val="List Bullet 4"/>
    <w:basedOn w:val="33"/>
    <w:rsid w:val="00E33B8E"/>
    <w:pPr>
      <w:ind w:left="1418"/>
    </w:pPr>
  </w:style>
  <w:style w:type="paragraph" w:styleId="52">
    <w:name w:val="List Bullet 5"/>
    <w:basedOn w:val="42"/>
    <w:rsid w:val="00E33B8E"/>
    <w:pPr>
      <w:ind w:left="1702"/>
    </w:pPr>
  </w:style>
  <w:style w:type="paragraph" w:customStyle="1" w:styleId="B2">
    <w:name w:val="B2"/>
    <w:basedOn w:val="23"/>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34"/>
    <w:rsid w:val="00E33B8E"/>
  </w:style>
  <w:style w:type="paragraph" w:customStyle="1" w:styleId="B4">
    <w:name w:val="B4"/>
    <w:basedOn w:val="41"/>
    <w:rsid w:val="00E33B8E"/>
  </w:style>
  <w:style w:type="paragraph" w:customStyle="1" w:styleId="B5">
    <w:name w:val="B5"/>
    <w:basedOn w:val="51"/>
    <w:rsid w:val="00E33B8E"/>
  </w:style>
  <w:style w:type="paragraph" w:customStyle="1" w:styleId="ZTD">
    <w:name w:val="ZTD"/>
    <w:basedOn w:val="ZB"/>
    <w:rsid w:val="00E33B8E"/>
    <w:pPr>
      <w:framePr w:hRule="auto" w:wrap="notBeside" w:y="852"/>
    </w:pPr>
    <w:rPr>
      <w:i w:val="0"/>
      <w:sz w:val="40"/>
    </w:rPr>
  </w:style>
  <w:style w:type="character" w:styleId="afb">
    <w:name w:val="line number"/>
    <w:rsid w:val="00E33B8E"/>
    <w:rPr>
      <w:rFonts w:ascii="Arial" w:hAnsi="Arial"/>
      <w:color w:val="808080"/>
      <w:sz w:val="14"/>
    </w:rPr>
  </w:style>
  <w:style w:type="table" w:styleId="310">
    <w:name w:val="Table 3D effects 1"/>
    <w:basedOn w:val="a1"/>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E33B8E"/>
    <w:pPr>
      <w:ind w:left="1260" w:hanging="551"/>
    </w:pPr>
    <w:rPr>
      <w:rFonts w:eastAsia="MS Mincho"/>
      <w:b/>
      <w:sz w:val="22"/>
    </w:rPr>
  </w:style>
  <w:style w:type="character" w:styleId="HTML0">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har2">
    <w:name w:val="메모 텍스트 Char"/>
    <w:link w:val="af1"/>
    <w:rsid w:val="00E33B8E"/>
    <w:rPr>
      <w:rFonts w:ascii="Arial" w:hAnsi="Arial"/>
      <w:lang w:val="en-GB" w:eastAsia="en-US"/>
    </w:rPr>
  </w:style>
  <w:style w:type="character" w:customStyle="1" w:styleId="Char3">
    <w:name w:val="메모 주제 Char"/>
    <w:link w:val="af2"/>
    <w:rsid w:val="00E33B8E"/>
    <w:rPr>
      <w:rFonts w:ascii="Arial" w:hAnsi="Arial"/>
      <w:b/>
      <w:bCs/>
      <w:lang w:val="en-GB" w:eastAsia="en-US"/>
    </w:rPr>
  </w:style>
  <w:style w:type="paragraph" w:customStyle="1" w:styleId="zzCover">
    <w:name w:val="zzCover"/>
    <w:basedOn w:val="a"/>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a"/>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a"/>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afc">
    <w:name w:val="List Continue"/>
    <w:basedOn w:val="a"/>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afd">
    <w:name w:val="endnote text"/>
    <w:basedOn w:val="a"/>
    <w:link w:val="Char7"/>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Char7">
    <w:name w:val="미주 텍스트 Char"/>
    <w:link w:val="afd"/>
    <w:rsid w:val="00E33B8E"/>
    <w:rPr>
      <w:rFonts w:eastAsia="MS Mincho"/>
      <w:lang w:val="en-GB" w:eastAsia="en-US"/>
    </w:rPr>
  </w:style>
  <w:style w:type="character" w:styleId="af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a"/>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har0">
    <w:name w:val="캡션 Char"/>
    <w:aliases w:val="Labelling Char,legend1 Char,Caption Char Char Char1 Char,Caption Char Char Char Char Char Char Char1 Char,Caption Char Char Char Char Char Char Char Char Char Char Char Char1 Char,Caption21 Char,Caption Char Char Char21 Char,legend Char"/>
    <w:link w:val="a5"/>
    <w:locked/>
    <w:rsid w:val="00E33B8E"/>
    <w:rPr>
      <w:b/>
      <w:u w:val="single"/>
      <w:lang w:eastAsia="en-US"/>
    </w:rPr>
  </w:style>
  <w:style w:type="character" w:customStyle="1" w:styleId="12">
    <w:name w:val="확인되지 않은 멘션1"/>
    <w:uiPriority w:val="99"/>
    <w:rsid w:val="00E33B8E"/>
    <w:rPr>
      <w:color w:val="605E5C"/>
      <w:shd w:val="clear" w:color="auto" w:fill="E1DFDD"/>
    </w:rPr>
  </w:style>
  <w:style w:type="numbering" w:customStyle="1" w:styleId="NoList1">
    <w:name w:val="No List1"/>
    <w:next w:val="a2"/>
    <w:uiPriority w:val="99"/>
    <w:semiHidden/>
    <w:unhideWhenUsed/>
    <w:rsid w:val="00E33B8E"/>
  </w:style>
  <w:style w:type="paragraph" w:styleId="aff">
    <w:name w:val="List Paragraph"/>
    <w:basedOn w:val="a"/>
    <w:uiPriority w:val="34"/>
    <w:qFormat/>
    <w:rsid w:val="00E33B8E"/>
    <w:pPr>
      <w:ind w:left="720"/>
      <w:contextualSpacing/>
    </w:pPr>
    <w:rPr>
      <w:rFonts w:eastAsia="SimSun"/>
      <w:sz w:val="22"/>
    </w:rPr>
  </w:style>
  <w:style w:type="character" w:customStyle="1" w:styleId="Char1">
    <w:name w:val="본문 Char"/>
    <w:link w:val="a6"/>
    <w:rsid w:val="00E33B8E"/>
    <w:rPr>
      <w:rFonts w:ascii="Palatino" w:hAnsi="Palatino"/>
      <w:lang w:eastAsia="en-US"/>
    </w:rPr>
  </w:style>
  <w:style w:type="character" w:customStyle="1" w:styleId="1Char">
    <w:name w:val="제목 1 Char"/>
    <w:aliases w:val="Alt+1 Char,Alt+11 Char,Alt+12 Char,Alt+13 Char,Alt+14 Char,Alt+15 Char,Alt+16 Char,Alt+17 Char,Alt+18 Char,Alt+19 Char,Alt+110 Char,Alt+111 Char,Alt+112 Char,Alt+113 Char,Alt+114 Char,Alt+115 Char,Alt+116 Char,H1 Char,h1 Char,MyHeading 1 Char"/>
    <w:link w:val="1"/>
    <w:uiPriority w:val="1"/>
    <w:rsid w:val="00E33B8E"/>
    <w:rPr>
      <w:rFonts w:ascii="Arial" w:hAnsi="Arial"/>
      <w:sz w:val="24"/>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
    <w:link w:val="a3"/>
    <w:rsid w:val="00E33B8E"/>
    <w:rPr>
      <w:rFonts w:ascii="Arial" w:hAnsi="Arial"/>
      <w:lang w:val="en-GB" w:eastAsia="en-US"/>
    </w:rPr>
  </w:style>
  <w:style w:type="paragraph" w:styleId="aff0">
    <w:name w:val="Revision"/>
    <w:hidden/>
    <w:uiPriority w:val="99"/>
    <w:rsid w:val="00E33B8E"/>
    <w:rPr>
      <w:rFonts w:ascii="Arial" w:eastAsia="SimSun" w:hAnsi="Arial"/>
      <w:lang w:val="en-GB" w:eastAsia="en-US"/>
    </w:rPr>
  </w:style>
  <w:style w:type="table" w:customStyle="1" w:styleId="TableGrid1">
    <w:name w:val="Table Grid1"/>
    <w:basedOn w:val="a1"/>
    <w:next w:val="af5"/>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aliases w:val="Alt+3 Char,Alt+31 Char,Alt+32 Char,Alt+33 Char,Alt+311 Char,Alt+321 Char,Alt+34 Char,Alt+35 Char,Alt+36 Char,Alt+37 Char,Alt+38 Char,Alt+39 Char,Alt+310 Char,Alt+312 Char,Alt+322 Char,Alt+313 Char,Alt+314 Char,h3 Char,H3 Char,H31 Char,3 Char"/>
    <w:link w:val="3"/>
    <w:uiPriority w:val="3"/>
    <w:rsid w:val="00E33B8E"/>
    <w:rPr>
      <w:rFonts w:ascii="Arial" w:hAnsi="Arial"/>
      <w:sz w:val="24"/>
      <w:lang w:val="de-DE" w:eastAsia="en-US"/>
    </w:rPr>
  </w:style>
  <w:style w:type="character" w:customStyle="1" w:styleId="4Char">
    <w:name w:val="제목 4 Char"/>
    <w:aliases w:val="H4 Char,Alt+4 Char,Alt+41 Char,Alt+42 Char,Alt+43 Char,Alt+411 Char,Alt+421 Char,Alt+44 Char,Alt+412 Char,Alt+422 Char,Alt+45 Char,Alt+413 Char,Alt+423 Char,Alt+431 Char,Alt+4111 Char,Alt+4211 Char,Alt+441 Char,Alt+4121 Char,Alt+4221 Char"/>
    <w:link w:val="4"/>
    <w:uiPriority w:val="4"/>
    <w:rsid w:val="00E33B8E"/>
    <w:rPr>
      <w:rFonts w:ascii="Palatino" w:hAnsi="Palatino"/>
      <w:b/>
      <w:sz w:val="24"/>
      <w:lang w:eastAsia="en-US"/>
    </w:rPr>
  </w:style>
  <w:style w:type="character" w:customStyle="1" w:styleId="5Char">
    <w:name w:val="제목 5 Char"/>
    <w:aliases w:val="Alt+5 Char,Alt+51 Char,Alt+52 Char,Alt+53 Char,Alt+511 Char,Alt+521 Char,Alt+54 Char,Alt+512 Char,Alt+522 Char,Alt+55 Char,Alt+513 Char,Alt+523 Char,Alt+531 Char,Alt+5111 Char,Alt+5211 Char,Alt+541 Char,Alt+5121 Char,Alt+5221 Char,Alt+56 Char"/>
    <w:link w:val="5"/>
    <w:uiPriority w:val="5"/>
    <w:rsid w:val="00E33B8E"/>
    <w:rPr>
      <w:rFonts w:ascii="Palatino" w:hAnsi="Palatino"/>
      <w:sz w:val="18"/>
      <w:lang w:eastAsia="en-US"/>
    </w:rPr>
  </w:style>
  <w:style w:type="character" w:customStyle="1" w:styleId="6Char">
    <w:name w:val="제목 6 Char"/>
    <w:aliases w:val="Alt+6 Char,h6 Char,H61 Char,TOC header Char,Bullet list Char,sub-dash Char,sd Char,5 Char,Appendix Char,T1 Char,Heading6 Char,h61 Char,h62 Char,Titre 6 Char"/>
    <w:link w:val="6"/>
    <w:uiPriority w:val="6"/>
    <w:rsid w:val="00E33B8E"/>
    <w:rPr>
      <w:rFonts w:ascii="Palatino" w:hAnsi="Palatino"/>
      <w:lang w:eastAsia="en-US"/>
    </w:rPr>
  </w:style>
  <w:style w:type="character" w:customStyle="1" w:styleId="8Char">
    <w:name w:val="제목 8 Char"/>
    <w:aliases w:val="Alt+8 Char,Alt+81 Char,Alt+82 Char,Alt+83 Char,Alt+84 Char,Alt+85 Char,Alt+86 Char,Alt+87 Char,Alt+88 Char,Alt+89 Char,Alt+810 Char,Alt+811 Char,Alt+812 Char,Alt+813 Char,Legal Level 1.1.1. Char,Center Bold Char,Table Heading Char,Table Char"/>
    <w:link w:val="8"/>
    <w:uiPriority w:val="9"/>
    <w:rsid w:val="00E33B8E"/>
    <w:rPr>
      <w:rFonts w:ascii="Arial" w:hAnsi="Arial"/>
      <w:b/>
      <w:lang w:eastAsia="en-US"/>
    </w:rPr>
  </w:style>
  <w:style w:type="character" w:customStyle="1" w:styleId="9Char">
    <w:name w:val="제목 9 Char"/>
    <w:aliases w:val="Alt+9 Char,Figure Heading Char,FH Char,Titre 10 Char"/>
    <w:link w:val="9"/>
    <w:uiPriority w:val="9"/>
    <w:rsid w:val="00E33B8E"/>
    <w:rPr>
      <w:rFonts w:ascii="Arial" w:hAnsi="Arial"/>
      <w:b/>
      <w:sz w:val="24"/>
      <w:lang w:eastAsia="en-US"/>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0"/>
    <w:uiPriority w:val="2"/>
    <w:rsid w:val="00E33B8E"/>
    <w:rPr>
      <w:sz w:val="56"/>
      <w:lang w:eastAsia="en-US"/>
    </w:rPr>
  </w:style>
  <w:style w:type="paragraph" w:styleId="TOC">
    <w:name w:val="TOC Heading"/>
    <w:basedOn w:val="1"/>
    <w:next w:val="a"/>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aff1">
    <w:name w:val="Grid Table Light"/>
    <w:basedOn w:val="a1"/>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맑은 고딕" w:hAnsi="Times New Roman"/>
      <w:b/>
      <w:noProof/>
      <w:sz w:val="24"/>
      <w:szCs w:val="24"/>
      <w:lang w:val="x-none" w:eastAsia="x-none"/>
    </w:rPr>
  </w:style>
  <w:style w:type="table" w:styleId="2-1">
    <w:name w:val="Grid Table 2 Accent 1"/>
    <w:basedOn w:val="a1"/>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a"/>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맑은 고딕"/>
      <w:lang w:val="en-GB" w:eastAsia="en-US"/>
    </w:rPr>
  </w:style>
  <w:style w:type="character" w:customStyle="1" w:styleId="TFChar">
    <w:name w:val="TF Char"/>
    <w:link w:val="TF"/>
    <w:rsid w:val="009160E7"/>
    <w:rPr>
      <w:rFonts w:ascii="Arial" w:eastAsia="맑은 고딕" w:hAnsi="Arial"/>
      <w:b/>
      <w:lang w:val="en-GB" w:eastAsia="en-US"/>
    </w:rPr>
  </w:style>
  <w:style w:type="character" w:customStyle="1" w:styleId="27">
    <w:name w:val="확인되지 않은 멘션2"/>
    <w:basedOn w:val="a0"/>
    <w:uiPriority w:val="99"/>
    <w:semiHidden/>
    <w:unhideWhenUsed/>
    <w:rsid w:val="0093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F817A-B650-46C0-AA19-8DF817A60602}">
  <ds:schemaRefs>
    <ds:schemaRef ds:uri="http://schemas.openxmlformats.org/officeDocument/2006/bibliography"/>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Source:</vt:lpstr>
      <vt:lpstr>Source:</vt:lpstr>
    </vt:vector>
  </TitlesOfParts>
  <Company>T-Mobile International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Sungryeul Rhyu</cp:lastModifiedBy>
  <cp:revision>3</cp:revision>
  <cp:lastPrinted>2013-07-02T07:16:00Z</cp:lastPrinted>
  <dcterms:created xsi:type="dcterms:W3CDTF">2021-11-11T00:23:00Z</dcterms:created>
  <dcterms:modified xsi:type="dcterms:W3CDTF">2021-11-11T00:25:00Z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