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FA67" w14:textId="77777777"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바탕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바탕" w:hAnsi="Arial" w:cs="Times New Roman"/>
          <w:b/>
          <w:lang w:eastAsia="en-US"/>
        </w:rPr>
        <w:t>Source:</w:t>
      </w:r>
      <w:r w:rsidRPr="0098577C">
        <w:rPr>
          <w:rFonts w:ascii="Arial" w:eastAsia="바탕" w:hAnsi="Arial" w:cs="Times New Roman"/>
          <w:b/>
          <w:lang w:eastAsia="en-US"/>
        </w:rPr>
        <w:tab/>
      </w:r>
      <w:r w:rsidRPr="0098577C">
        <w:rPr>
          <w:rFonts w:ascii="Arial" w:eastAsia="맑은 고딕" w:hAnsi="Arial" w:cs="Arial"/>
          <w:b/>
          <w:lang w:eastAsia="en-US"/>
        </w:rPr>
        <w:t>Samsung Electronics Co., Ltd.</w:t>
      </w:r>
    </w:p>
    <w:p w14:paraId="6F7E13B0" w14:textId="1F8D2274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맑은 고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Title: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8C2D63">
        <w:rPr>
          <w:rFonts w:ascii="Arial" w:eastAsia="바탕" w:hAnsi="Arial" w:cs="Times New Roman"/>
          <w:b/>
          <w:bCs/>
          <w:lang w:eastAsia="en-US"/>
        </w:rPr>
        <w:t>[FS_</w:t>
      </w:r>
      <w:r w:rsidR="002E5211">
        <w:rPr>
          <w:rFonts w:ascii="Arial" w:eastAsia="바탕" w:hAnsi="Arial" w:cs="Times New Roman"/>
          <w:b/>
          <w:bCs/>
          <w:lang w:eastAsia="en-US"/>
        </w:rPr>
        <w:t>5GSTAR</w:t>
      </w:r>
      <w:r w:rsidR="008C2D63">
        <w:rPr>
          <w:rFonts w:ascii="Arial" w:eastAsia="바탕" w:hAnsi="Arial" w:cs="Times New Roman"/>
          <w:b/>
          <w:bCs/>
          <w:lang w:eastAsia="en-US"/>
        </w:rPr>
        <w:t>]</w:t>
      </w:r>
      <w:r w:rsidR="00834B85">
        <w:rPr>
          <w:rFonts w:ascii="Arial" w:eastAsia="바탕" w:hAnsi="Arial" w:cs="Times New Roman"/>
          <w:b/>
          <w:bCs/>
          <w:lang w:eastAsia="en-US"/>
        </w:rPr>
        <w:t xml:space="preserve"> </w:t>
      </w:r>
      <w:proofErr w:type="spellStart"/>
      <w:r w:rsidR="00C80CD5">
        <w:rPr>
          <w:rFonts w:ascii="Arial" w:eastAsia="바탕" w:hAnsi="Arial" w:cs="Times New Roman"/>
          <w:b/>
          <w:bCs/>
          <w:lang w:eastAsia="en-US"/>
        </w:rPr>
        <w:t>pCR</w:t>
      </w:r>
      <w:proofErr w:type="spellEnd"/>
      <w:r w:rsidR="00C80CD5">
        <w:rPr>
          <w:rFonts w:ascii="Arial" w:eastAsia="바탕" w:hAnsi="Arial" w:cs="Times New Roman"/>
          <w:b/>
          <w:bCs/>
          <w:lang w:eastAsia="en-US"/>
        </w:rPr>
        <w:t xml:space="preserve"> on </w:t>
      </w:r>
      <w:r w:rsidR="007F04D5">
        <w:rPr>
          <w:rFonts w:ascii="Arial" w:eastAsia="바탕" w:hAnsi="Arial" w:cs="Times New Roman" w:hint="eastAsia"/>
          <w:b/>
          <w:bCs/>
        </w:rPr>
        <w:t>clause 6.5</w:t>
      </w:r>
      <w:r w:rsidR="007F04D5">
        <w:rPr>
          <w:rFonts w:ascii="Arial" w:eastAsia="바탕" w:hAnsi="Arial" w:cs="Times New Roman"/>
          <w:b/>
          <w:bCs/>
        </w:rPr>
        <w:t xml:space="preserve">: Editor’s updates on conversational </w:t>
      </w:r>
    </w:p>
    <w:p w14:paraId="52C631B6" w14:textId="5E071B30" w:rsidR="0098577C" w:rsidRPr="0098577C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Agenda Item: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F57038">
        <w:rPr>
          <w:rFonts w:ascii="Arial" w:eastAsia="바탕" w:hAnsi="Arial" w:cs="Times New Roman"/>
          <w:b/>
          <w:bCs/>
          <w:lang w:eastAsia="en-US"/>
        </w:rPr>
        <w:t>10</w:t>
      </w:r>
      <w:r w:rsidR="008C2D63">
        <w:rPr>
          <w:rFonts w:ascii="Arial" w:eastAsia="바탕" w:hAnsi="Arial" w:cs="Times New Roman"/>
          <w:b/>
          <w:bCs/>
          <w:lang w:eastAsia="en-US"/>
        </w:rPr>
        <w:t>.</w:t>
      </w:r>
      <w:r w:rsidR="00F57038">
        <w:rPr>
          <w:rFonts w:ascii="Arial" w:eastAsia="바탕" w:hAnsi="Arial" w:cs="Times New Roman"/>
          <w:b/>
          <w:bCs/>
          <w:lang w:eastAsia="en-US"/>
        </w:rPr>
        <w:t>9</w:t>
      </w:r>
    </w:p>
    <w:p w14:paraId="186DE6D1" w14:textId="77777777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</w:rPr>
        <w:t>Document for:</w:t>
      </w:r>
      <w:r w:rsidRPr="0098577C">
        <w:rPr>
          <w:rFonts w:ascii="Arial" w:eastAsia="바탕" w:hAnsi="Arial" w:cs="Times New Roman"/>
          <w:b/>
          <w:bCs/>
        </w:rPr>
        <w:tab/>
        <w:t>Discussion and 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바탕" w:hAnsi="Arial" w:cs="Arial"/>
          <w:sz w:val="20"/>
          <w:szCs w:val="20"/>
        </w:rPr>
      </w:pPr>
    </w:p>
    <w:p w14:paraId="0A72F592" w14:textId="3621896C" w:rsidR="00C252DB" w:rsidRDefault="008D1E9E" w:rsidP="00C252DB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  <w:lang w:eastAsia="en-US"/>
        </w:rPr>
        <w:t>Proposed text</w:t>
      </w:r>
    </w:p>
    <w:p w14:paraId="6245D110" w14:textId="32FFBF85" w:rsidR="00D94100" w:rsidRDefault="00F7677A" w:rsidP="00F7677A">
      <w:pPr>
        <w:jc w:val="center"/>
      </w:pPr>
      <w:r w:rsidRPr="00F7677A">
        <w:rPr>
          <w:highlight w:val="yellow"/>
        </w:rPr>
        <w:t>*** Change #1 ***</w:t>
      </w:r>
    </w:p>
    <w:p w14:paraId="110AF678" w14:textId="77777777" w:rsidR="00CA6C4C" w:rsidRDefault="00CA6C4C" w:rsidP="00CA6C4C">
      <w:pPr>
        <w:pStyle w:val="Heading3"/>
        <w:rPr>
          <w:lang w:eastAsia="ko-KR"/>
        </w:rPr>
      </w:pPr>
      <w:bookmarkStart w:id="2" w:name="_Toc80964210"/>
      <w:r>
        <w:rPr>
          <w:rFonts w:hint="eastAsia"/>
          <w:lang w:eastAsia="ko-KR"/>
        </w:rPr>
        <w:t>6</w:t>
      </w:r>
      <w:r>
        <w:rPr>
          <w:lang w:eastAsia="ko-KR"/>
        </w:rPr>
        <w:t>.5.4</w:t>
      </w:r>
      <w:r>
        <w:rPr>
          <w:lang w:eastAsia="ko-KR"/>
        </w:rPr>
        <w:tab/>
        <w:t>Instantiation #1: MTSI-based architecture extension</w:t>
      </w:r>
      <w:bookmarkEnd w:id="2"/>
    </w:p>
    <w:p w14:paraId="57F0C123" w14:textId="29A660E5" w:rsidR="00CA6C4C" w:rsidRPr="00CA6C4C" w:rsidRDefault="003028A9" w:rsidP="003028A9">
      <w:pPr>
        <w:spacing w:after="180" w:line="240" w:lineRule="auto"/>
        <w:jc w:val="center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del w:id="3" w:author="이학주/5G/6G표준Lab(SR)/Principal Engineer/삼성전자" w:date="2021-11-01T17:01:00Z">
        <w:r w:rsidDel="003028A9">
          <w:object w:dxaOrig="13215" w:dyaOrig="14805" w14:anchorId="0FC488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6.95pt;height:533.95pt" o:ole="">
              <v:imagedata r:id="rId8" o:title=""/>
            </v:shape>
            <o:OLEObject Type="Embed" ProgID="Mscgen.Chart" ShapeID="_x0000_i1025" DrawAspect="Content" ObjectID="_1698236671" r:id="rId9"/>
          </w:object>
        </w:r>
      </w:del>
    </w:p>
    <w:p w14:paraId="4A2E4B82" w14:textId="18FA7A0F" w:rsidR="00CA6C4C" w:rsidRPr="00CA6C4C" w:rsidRDefault="003028A9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object w:dxaOrig="13215" w:dyaOrig="4530" w14:anchorId="2A714F02">
          <v:shape id="_x0000_i1026" type="#_x0000_t75" style="width:476.95pt;height:163pt" o:ole="">
            <v:imagedata r:id="rId10" o:title=""/>
          </v:shape>
          <o:OLEObject Type="Embed" ProgID="Mscgen.Chart" ShapeID="_x0000_i1026" DrawAspect="Content" ObjectID="_1698236672" r:id="rId11"/>
        </w:object>
      </w:r>
    </w:p>
    <w:p w14:paraId="6D13945D" w14:textId="77777777" w:rsidR="00CA6C4C" w:rsidRPr="00CA6C4C" w:rsidRDefault="00CA6C4C" w:rsidP="00CA6C4C">
      <w:pPr>
        <w:spacing w:after="180" w:line="240" w:lineRule="auto"/>
        <w:jc w:val="center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Arial" w:eastAsia="맑은 고딕" w:hAnsi="Arial" w:cs="Times New Roman" w:hint="eastAsia"/>
          <w:b/>
          <w:sz w:val="20"/>
          <w:szCs w:val="20"/>
        </w:rPr>
        <w:t>Figure</w:t>
      </w:r>
      <w:r w:rsidRPr="00CA6C4C">
        <w:rPr>
          <w:rFonts w:ascii="Arial" w:eastAsia="맑은 고딕" w:hAnsi="Arial" w:cs="Times New Roman"/>
          <w:b/>
          <w:sz w:val="20"/>
          <w:szCs w:val="20"/>
        </w:rPr>
        <w:t xml:space="preserve"> 6.5.4-3: AR-DCMTSI client to AR-DCMTSI client call establishment (STAR UE)</w:t>
      </w:r>
    </w:p>
    <w:p w14:paraId="754D02EE" w14:textId="77777777" w:rsidR="00CA6C4C" w:rsidRPr="00CA6C4C" w:rsidRDefault="00CA6C4C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val="en-US"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val="en-US" w:eastAsia="en-US"/>
        </w:rPr>
        <w:t>Assumptions</w:t>
      </w:r>
      <w:r w:rsidRPr="00CA6C4C">
        <w:rPr>
          <w:rFonts w:ascii="Times New Roman" w:eastAsia="맑은 고딕" w:hAnsi="Times New Roman" w:cs="Times New Roman" w:hint="eastAsia"/>
          <w:sz w:val="20"/>
          <w:szCs w:val="20"/>
          <w:lang w:val="en-US" w:eastAsia="en-US"/>
        </w:rPr>
        <w:t>:</w:t>
      </w:r>
    </w:p>
    <w:p w14:paraId="2676687D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 xml:space="preserve">AR immersive media is sent over RTP/UDP/IP. </w:t>
      </w:r>
    </w:p>
    <w:p w14:paraId="279338FC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>AR immersive media is negotiated and configured using SDP.</w:t>
      </w:r>
    </w:p>
    <w:p w14:paraId="55FDF084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>A data channel application provides rich user experiences by utilizing both user’s underlying scene and pose of objects representing users in the scene.</w:t>
      </w:r>
    </w:p>
    <w:p w14:paraId="0A00D10C" w14:textId="77777777" w:rsidR="00CA6C4C" w:rsidRPr="00CA6C4C" w:rsidRDefault="00CA6C4C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val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val="en-US"/>
        </w:rPr>
        <w:t>Procedures</w:t>
      </w:r>
      <w:r w:rsidRPr="00CA6C4C">
        <w:rPr>
          <w:rFonts w:ascii="Times New Roman" w:eastAsia="맑은 고딕" w:hAnsi="Times New Roman" w:cs="Times New Roman" w:hint="eastAsia"/>
          <w:sz w:val="20"/>
          <w:szCs w:val="20"/>
          <w:lang w:val="en-US"/>
        </w:rPr>
        <w:t>:</w:t>
      </w:r>
    </w:p>
    <w:p w14:paraId="5C606BB6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1-14.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Same as the procedures for AR-MTSI client to AR-MTSI client call establishment except that the SDP contains a data channel media description for the bootstrap data channel</w:t>
      </w:r>
      <w:r w:rsidRPr="00CA6C4C">
        <w:rPr>
          <w:rFonts w:ascii="Times New Roman" w:eastAsia="맑은 고딕" w:hAnsi="Times New Roman" w:cs="Times New Roman" w:hint="eastAsia"/>
          <w:sz w:val="20"/>
          <w:szCs w:val="20"/>
        </w:rPr>
        <w:t>.</w:t>
      </w:r>
    </w:p>
    <w:p w14:paraId="7A11015A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15.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The STAR UE retrieve a data channel application through the bootstrap data channel.</w:t>
      </w:r>
    </w:p>
    <w:p w14:paraId="796DCA89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16.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Any additional data channels created and used by the data channel application itself are requested.</w:t>
      </w:r>
    </w:p>
    <w:p w14:paraId="03FFD8E4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17.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The AR-DCMTSI client initiate SIP re-INVITE request, containing an updated SDP offer to establish those data channels.</w:t>
      </w:r>
    </w:p>
    <w:p w14:paraId="093064B2" w14:textId="7777777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18.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 xml:space="preserve">The data channels for the data channel application has been established. </w:t>
      </w:r>
    </w:p>
    <w:p w14:paraId="2093A72E" w14:textId="64120547"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lastRenderedPageBreak/>
        <w:t>19.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 xml:space="preserve">The established data channel may be used by the data channel application </w:t>
      </w:r>
      <w:del w:id="4" w:author="이학주/5G/6G표준Lab(SR)/Principal Engineer/삼성전자" w:date="2021-11-04T13:43:00Z">
        <w:r w:rsidRPr="00CA6C4C" w:rsidDel="00AB4CC7">
          <w:rPr>
            <w:rFonts w:ascii="Times New Roman" w:eastAsia="맑은 고딕" w:hAnsi="Times New Roman" w:cs="Times New Roman"/>
            <w:sz w:val="20"/>
            <w:szCs w:val="20"/>
          </w:rPr>
          <w:delText>JaveScript</w:delText>
        </w:r>
      </w:del>
      <w:ins w:id="5" w:author="이학주/5G/6G표준Lab(SR)/Principal Engineer/삼성전자" w:date="2021-11-04T13:43:00Z">
        <w:r w:rsidR="00AB4CC7" w:rsidRPr="00CA6C4C">
          <w:rPr>
            <w:rFonts w:ascii="Times New Roman" w:eastAsia="맑은 고딕" w:hAnsi="Times New Roman" w:cs="Times New Roman"/>
            <w:sz w:val="20"/>
            <w:szCs w:val="20"/>
          </w:rPr>
          <w:t>Jav</w:t>
        </w:r>
        <w:r w:rsidR="00AB4CC7">
          <w:rPr>
            <w:rFonts w:ascii="Times New Roman" w:eastAsia="맑은 고딕" w:hAnsi="Times New Roman" w:cs="Times New Roman"/>
            <w:sz w:val="20"/>
            <w:szCs w:val="20"/>
          </w:rPr>
          <w:t>a</w:t>
        </w:r>
        <w:r w:rsidR="00AB4CC7" w:rsidRPr="00CA6C4C">
          <w:rPr>
            <w:rFonts w:ascii="Times New Roman" w:eastAsia="맑은 고딕" w:hAnsi="Times New Roman" w:cs="Times New Roman"/>
            <w:sz w:val="20"/>
            <w:szCs w:val="20"/>
          </w:rPr>
          <w:t>Script</w:t>
        </w:r>
      </w:ins>
      <w:r w:rsidRPr="00CA6C4C">
        <w:rPr>
          <w:rFonts w:ascii="Times New Roman" w:eastAsia="맑은 고딕" w:hAnsi="Times New Roman" w:cs="Times New Roman"/>
          <w:sz w:val="20"/>
          <w:szCs w:val="20"/>
        </w:rPr>
        <w:t>(s).</w:t>
      </w:r>
    </w:p>
    <w:p w14:paraId="1ABB9CEB" w14:textId="7D6BA1C0" w:rsidR="003028A9" w:rsidRPr="003F7D16" w:rsidRDefault="003028A9" w:rsidP="003028A9">
      <w:pPr>
        <w:jc w:val="center"/>
      </w:pPr>
      <w:r w:rsidRPr="00F7677A">
        <w:rPr>
          <w:highlight w:val="yellow"/>
        </w:rPr>
        <w:t xml:space="preserve">*** </w:t>
      </w:r>
      <w:r>
        <w:rPr>
          <w:highlight w:val="yellow"/>
        </w:rPr>
        <w:t xml:space="preserve">End of </w:t>
      </w:r>
      <w:r w:rsidRPr="00F7677A">
        <w:rPr>
          <w:highlight w:val="yellow"/>
        </w:rPr>
        <w:t>Change #</w:t>
      </w:r>
      <w:r>
        <w:rPr>
          <w:highlight w:val="yellow"/>
        </w:rPr>
        <w:t>1</w:t>
      </w:r>
      <w:r w:rsidRPr="00F7677A">
        <w:rPr>
          <w:highlight w:val="yellow"/>
        </w:rPr>
        <w:t xml:space="preserve"> ***</w:t>
      </w:r>
    </w:p>
    <w:p w14:paraId="208AB360" w14:textId="77777777" w:rsidR="00F7677A" w:rsidRDefault="00F7677A" w:rsidP="00F7677A">
      <w:pPr>
        <w:jc w:val="center"/>
      </w:pPr>
    </w:p>
    <w:p w14:paraId="482C9EC3" w14:textId="145C95E6" w:rsidR="00F7677A" w:rsidRDefault="00F7677A" w:rsidP="00F7677A">
      <w:pPr>
        <w:jc w:val="center"/>
      </w:pPr>
      <w:r w:rsidRPr="00F7677A">
        <w:rPr>
          <w:highlight w:val="yellow"/>
        </w:rPr>
        <w:t>*** Change #</w:t>
      </w:r>
      <w:r>
        <w:rPr>
          <w:highlight w:val="yellow"/>
        </w:rPr>
        <w:t>2</w:t>
      </w:r>
      <w:r w:rsidRPr="00F7677A">
        <w:rPr>
          <w:highlight w:val="yellow"/>
        </w:rPr>
        <w:t xml:space="preserve"> ***</w:t>
      </w:r>
    </w:p>
    <w:p w14:paraId="2C4B9C30" w14:textId="77777777" w:rsidR="00131AF3" w:rsidRPr="00131AF3" w:rsidRDefault="00131AF3" w:rsidP="00131AF3">
      <w:pPr>
        <w:keepNext/>
        <w:keepLines/>
        <w:spacing w:before="120" w:after="180" w:line="240" w:lineRule="auto"/>
        <w:ind w:left="1134" w:hanging="1134"/>
        <w:outlineLvl w:val="2"/>
        <w:rPr>
          <w:rFonts w:ascii="Arial" w:eastAsia="맑은 고딕" w:hAnsi="Arial" w:cs="Times New Roman"/>
          <w:sz w:val="28"/>
          <w:szCs w:val="20"/>
        </w:rPr>
      </w:pPr>
      <w:bookmarkStart w:id="6" w:name="_Toc80964212"/>
      <w:r w:rsidRPr="00131AF3">
        <w:rPr>
          <w:rFonts w:ascii="Arial" w:eastAsia="맑은 고딕" w:hAnsi="Arial" w:cs="Times New Roman" w:hint="eastAsia"/>
          <w:sz w:val="28"/>
          <w:szCs w:val="20"/>
        </w:rPr>
        <w:t>6</w:t>
      </w:r>
      <w:r w:rsidRPr="00131AF3">
        <w:rPr>
          <w:rFonts w:ascii="Arial" w:eastAsia="맑은 고딕" w:hAnsi="Arial" w:cs="Times New Roman"/>
          <w:sz w:val="28"/>
          <w:szCs w:val="20"/>
        </w:rPr>
        <w:t>.5.x</w:t>
      </w:r>
      <w:r w:rsidRPr="00131AF3">
        <w:rPr>
          <w:rFonts w:ascii="Arial" w:eastAsia="맑은 고딕" w:hAnsi="Arial" w:cs="Times New Roman"/>
          <w:sz w:val="28"/>
          <w:szCs w:val="20"/>
        </w:rPr>
        <w:tab/>
        <w:t>Summary of AR conversational instantiations</w:t>
      </w:r>
      <w:bookmarkEnd w:id="6"/>
    </w:p>
    <w:p w14:paraId="6BB3B0E8" w14:textId="77777777" w:rsidR="00131AF3" w:rsidRPr="00131AF3" w:rsidRDefault="00131AF3" w:rsidP="00131AF3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</w:rPr>
      </w:pPr>
      <w:r w:rsidRPr="00131AF3">
        <w:rPr>
          <w:rFonts w:ascii="Times New Roman" w:eastAsia="맑은 고딕" w:hAnsi="Times New Roman" w:cs="Times New Roman"/>
          <w:sz w:val="20"/>
          <w:szCs w:val="20"/>
        </w:rPr>
        <w:t xml:space="preserve">Table 6.5.x-1 shows the list of potential instantiations and how they may be composed from each building block described in clause 6.5.1. </w:t>
      </w:r>
    </w:p>
    <w:p w14:paraId="67969B75" w14:textId="77777777" w:rsidR="00131AF3" w:rsidRPr="00131AF3" w:rsidRDefault="00131AF3" w:rsidP="00131AF3">
      <w:pPr>
        <w:keepNext/>
        <w:keepLines/>
        <w:spacing w:before="60" w:after="180" w:line="240" w:lineRule="auto"/>
        <w:jc w:val="center"/>
        <w:rPr>
          <w:rFonts w:ascii="Arial" w:eastAsia="맑은 고딕" w:hAnsi="Arial" w:cs="Times New Roman"/>
          <w:b/>
          <w:sz w:val="20"/>
          <w:szCs w:val="20"/>
        </w:rPr>
      </w:pPr>
      <w:r w:rsidRPr="00131AF3">
        <w:rPr>
          <w:rFonts w:ascii="Arial" w:eastAsia="맑은 고딕" w:hAnsi="Arial" w:cs="Times New Roman"/>
          <w:b/>
          <w:sz w:val="20"/>
          <w:szCs w:val="20"/>
          <w:lang w:eastAsia="en-US"/>
        </w:rPr>
        <w:t>Table 6.5.x-1: Summary of each instantiation for AR conversational services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PrChange w:id="7" w:author="이학주/5G/6G표준Lab(SR)/Principal Engineer/삼성전자" w:date="2021-11-12T15:36:00Z">
          <w:tblPr>
            <w:tblW w:w="961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20" w:firstRow="1" w:lastRow="0" w:firstColumn="0" w:lastColumn="0" w:noHBand="0" w:noVBand="1"/>
          </w:tblPr>
        </w:tblPrChange>
      </w:tblPr>
      <w:tblGrid>
        <w:gridCol w:w="2194"/>
        <w:gridCol w:w="3549"/>
        <w:gridCol w:w="3385"/>
        <w:tblGridChange w:id="8">
          <w:tblGrid>
            <w:gridCol w:w="1791"/>
            <w:gridCol w:w="1955"/>
            <w:gridCol w:w="1955"/>
          </w:tblGrid>
        </w:tblGridChange>
      </w:tblGrid>
      <w:tr w:rsidR="008430C5" w:rsidRPr="00131AF3" w14:paraId="01A0636B" w14:textId="77777777" w:rsidTr="00922F3A">
        <w:trPr>
          <w:trHeight w:val="456"/>
          <w:jc w:val="center"/>
          <w:trPrChange w:id="9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0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14:paraId="17D6B5FE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Building Block</w:t>
            </w:r>
          </w:p>
        </w:tc>
        <w:tc>
          <w:tcPr>
            <w:tcW w:w="3549" w:type="dxa"/>
            <w:shd w:val="clear" w:color="auto" w:fill="auto"/>
            <w:hideMark/>
            <w:tcPrChange w:id="11" w:author="이학주/5G/6G표준Lab(SR)/Principal Engineer/삼성전자" w:date="2021-11-12T15:36:00Z">
              <w:tcPr>
                <w:tcW w:w="1955" w:type="dxa"/>
                <w:shd w:val="clear" w:color="auto" w:fill="auto"/>
                <w:hideMark/>
              </w:tcPr>
            </w:tcPrChange>
          </w:tcPr>
          <w:p w14:paraId="231086A0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Instantiation#1:</w:t>
            </w:r>
          </w:p>
          <w:p w14:paraId="4C096830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MTSI extension</w:t>
            </w:r>
          </w:p>
        </w:tc>
        <w:tc>
          <w:tcPr>
            <w:tcW w:w="3385" w:type="dxa"/>
            <w:tcPrChange w:id="12" w:author="이학주/5G/6G표준Lab(SR)/Principal Engineer/삼성전자" w:date="2021-11-12T15:36:00Z">
              <w:tcPr>
                <w:tcW w:w="1955" w:type="dxa"/>
              </w:tcPr>
            </w:tcPrChange>
          </w:tcPr>
          <w:p w14:paraId="679FAF3E" w14:textId="77777777" w:rsidR="008430C5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Instantiation#2:</w:t>
            </w:r>
          </w:p>
          <w:p w14:paraId="1FEEDEE5" w14:textId="538D5E00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</w:rPr>
            </w:pPr>
            <w:ins w:id="13" w:author="이학주/5G/6G표준Lab(SR)/Principal Engineer/삼성전자" w:date="2021-11-02T13:38:00Z">
              <w:r>
                <w:rPr>
                  <w:rFonts w:ascii="Arial" w:eastAsia="맑은 고딕" w:hAnsi="Arial" w:cs="Times New Roman" w:hint="eastAsia"/>
                  <w:b/>
                  <w:sz w:val="18"/>
                  <w:szCs w:val="20"/>
                </w:rPr>
                <w:t>DCMTSI extension</w:t>
              </w:r>
            </w:ins>
          </w:p>
        </w:tc>
      </w:tr>
      <w:tr w:rsidR="008430C5" w:rsidRPr="00131AF3" w14:paraId="5483C3AB" w14:textId="77777777" w:rsidTr="00922F3A">
        <w:trPr>
          <w:trHeight w:val="456"/>
          <w:jc w:val="center"/>
          <w:trPrChange w:id="14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5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14:paraId="0112C2DC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Call setup and control</w:t>
            </w:r>
          </w:p>
        </w:tc>
        <w:tc>
          <w:tcPr>
            <w:tcW w:w="3549" w:type="dxa"/>
            <w:shd w:val="clear" w:color="auto" w:fill="auto"/>
            <w:tcPrChange w:id="16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14:paraId="47CA343C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r w:rsidRPr="00131AF3">
              <w:rPr>
                <w:rFonts w:ascii="Arial" w:eastAsia="맑은 고딕" w:hAnsi="Arial" w:cs="Arial" w:hint="eastAsia"/>
                <w:sz w:val="18"/>
                <w:szCs w:val="20"/>
              </w:rPr>
              <w:t>C</w:t>
            </w:r>
            <w:r w:rsidRPr="00131AF3">
              <w:rPr>
                <w:rFonts w:ascii="Arial" w:eastAsia="맑은 고딕" w:hAnsi="Arial" w:cs="Arial"/>
                <w:sz w:val="18"/>
                <w:szCs w:val="20"/>
              </w:rPr>
              <w:t>onventional MTSI</w:t>
            </w:r>
          </w:p>
        </w:tc>
        <w:tc>
          <w:tcPr>
            <w:tcW w:w="3385" w:type="dxa"/>
            <w:tcPrChange w:id="17" w:author="이학주/5G/6G표준Lab(SR)/Principal Engineer/삼성전자" w:date="2021-11-12T15:36:00Z">
              <w:tcPr>
                <w:tcW w:w="1955" w:type="dxa"/>
              </w:tcPr>
            </w:tcPrChange>
          </w:tcPr>
          <w:p w14:paraId="3342BD9F" w14:textId="4D5BA863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ins w:id="18" w:author="이학주/5G/6G표준Lab(SR)/Principal Engineer/삼성전자" w:date="2021-11-01T16:31:00Z">
              <w:r>
                <w:rPr>
                  <w:rFonts w:ascii="Arial" w:eastAsia="맑은 고딕" w:hAnsi="Arial" w:cs="Arial" w:hint="eastAsia"/>
                  <w:sz w:val="18"/>
                  <w:szCs w:val="20"/>
                </w:rPr>
                <w:t>Conventional MTSI</w:t>
              </w:r>
            </w:ins>
            <w:ins w:id="19" w:author="이학주/5G/6G표준Lab(SR)/Principal Engineer/삼성전자" w:date="2021-11-02T13:37:00Z">
              <w:r>
                <w:rPr>
                  <w:rFonts w:ascii="Arial" w:eastAsia="맑은 고딕" w:hAnsi="Arial" w:cs="Arial"/>
                  <w:sz w:val="18"/>
                  <w:szCs w:val="20"/>
                </w:rPr>
                <w:t xml:space="preserve"> with Data Channel</w:t>
              </w:r>
            </w:ins>
          </w:p>
        </w:tc>
      </w:tr>
      <w:tr w:rsidR="008430C5" w:rsidRPr="00131AF3" w14:paraId="4631CAA4" w14:textId="77777777" w:rsidTr="00922F3A">
        <w:trPr>
          <w:trHeight w:val="456"/>
          <w:jc w:val="center"/>
          <w:trPrChange w:id="20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21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14:paraId="75D20B94" w14:textId="57092CAD" w:rsidR="008430C5" w:rsidRPr="00922F3A" w:rsidRDefault="008430C5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ins w:id="22" w:author="이학주/5G/6G표준Lab(SR)/Principal Engineer/삼성전자" w:date="2021-11-12T15:13:00Z">
              <w:r w:rsidRPr="008430C5">
                <w:rPr>
                  <w:rFonts w:ascii="Arial" w:eastAsia="맑은 고딕" w:hAnsi="Arial" w:cs="Times New Roman"/>
                  <w:sz w:val="18"/>
                  <w:szCs w:val="20"/>
                  <w:highlight w:val="yellow"/>
                  <w:lang w:eastAsia="en-US"/>
                  <w:rPrChange w:id="23" w:author="이학주/5G/6G표준Lab(SR)/Principal Engineer/삼성전자" w:date="2021-11-12T15:13:00Z">
                    <w:rPr>
                      <w:rFonts w:ascii="Arial" w:eastAsia="맑은 고딕" w:hAnsi="Arial" w:cs="Times New Roman"/>
                      <w:sz w:val="18"/>
                      <w:szCs w:val="20"/>
                      <w:lang w:eastAsia="en-US"/>
                    </w:rPr>
                  </w:rPrChange>
                </w:rPr>
                <w:t>Media</w:t>
              </w:r>
              <w:r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 xml:space="preserve"> </w:t>
              </w:r>
            </w:ins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Formats</w:t>
            </w:r>
          </w:p>
        </w:tc>
        <w:tc>
          <w:tcPr>
            <w:tcW w:w="3549" w:type="dxa"/>
            <w:shd w:val="clear" w:color="auto" w:fill="auto"/>
            <w:tcPrChange w:id="24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14:paraId="7E0EC709" w14:textId="77777777" w:rsidR="008430C5" w:rsidRPr="008430C5" w:rsidRDefault="008430C5" w:rsidP="00131AF3">
            <w:pPr>
              <w:keepNext/>
              <w:keepLines/>
              <w:spacing w:after="0" w:line="240" w:lineRule="auto"/>
              <w:jc w:val="center"/>
              <w:rPr>
                <w:ins w:id="25" w:author="이학주/5G/6G표준Lab(SR)/Principal Engineer/삼성전자" w:date="2021-11-12T15:13:00Z"/>
                <w:rFonts w:ascii="Arial" w:eastAsia="맑은 고딕" w:hAnsi="Arial" w:cs="Arial"/>
                <w:strike/>
                <w:sz w:val="18"/>
                <w:szCs w:val="20"/>
                <w:rPrChange w:id="26" w:author="이학주/5G/6G표준Lab(SR)/Principal Engineer/삼성전자" w:date="2021-11-12T15:21:00Z">
                  <w:rPr>
                    <w:ins w:id="27" w:author="이학주/5G/6G표준Lab(SR)/Principal Engineer/삼성전자" w:date="2021-11-12T15:13:00Z"/>
                    <w:rFonts w:ascii="Arial" w:eastAsia="맑은 고딕" w:hAnsi="Arial" w:cs="Arial"/>
                    <w:sz w:val="18"/>
                    <w:szCs w:val="20"/>
                  </w:rPr>
                </w:rPrChange>
              </w:rPr>
            </w:pPr>
            <w:del w:id="28" w:author="이학주/5G/6G표준Lab(SR)/Principal Engineer/삼성전자" w:date="2021-11-01T16:30:00Z">
              <w:r w:rsidRPr="008430C5" w:rsidDel="00131AF3">
                <w:rPr>
                  <w:rFonts w:ascii="Arial" w:eastAsia="맑은 고딕" w:hAnsi="Arial" w:cs="Arial" w:hint="eastAsia"/>
                  <w:strike/>
                  <w:sz w:val="18"/>
                  <w:szCs w:val="20"/>
                  <w:rPrChange w:id="29" w:author="이학주/5G/6G표준Lab(SR)/Principal Engineer/삼성전자" w:date="2021-11-12T15:21:00Z">
                    <w:rPr>
                      <w:rFonts w:ascii="Arial" w:eastAsia="맑은 고딕" w:hAnsi="Arial" w:cs="Arial" w:hint="eastAsia"/>
                      <w:sz w:val="18"/>
                      <w:szCs w:val="20"/>
                    </w:rPr>
                  </w:rPrChange>
                </w:rPr>
                <w:delText>T</w:delText>
              </w:r>
              <w:r w:rsidRPr="008430C5" w:rsidDel="00131AF3">
                <w:rPr>
                  <w:rFonts w:ascii="Arial" w:eastAsia="맑은 고딕" w:hAnsi="Arial" w:cs="Arial"/>
                  <w:strike/>
                  <w:sz w:val="18"/>
                  <w:szCs w:val="20"/>
                  <w:rPrChange w:id="30" w:author="이학주/5G/6G표준Lab(SR)/Principal Engineer/삼성전자" w:date="2021-11-12T15:21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delText>BD</w:delText>
              </w:r>
            </w:del>
            <w:ins w:id="31" w:author="이학주/5G/6G표준Lab(SR)/Principal Engineer/삼성전자" w:date="2021-11-01T16:30:00Z">
              <w:r w:rsidRPr="008430C5">
                <w:rPr>
                  <w:rFonts w:ascii="Arial" w:eastAsia="맑은 고딕" w:hAnsi="Arial" w:cs="Arial"/>
                  <w:strike/>
                  <w:sz w:val="18"/>
                  <w:szCs w:val="20"/>
                  <w:rPrChange w:id="32" w:author="이학주/5G/6G표준Lab(SR)/Principal Engineer/삼성전자" w:date="2021-11-12T15:21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as specified in clause 6.2.5</w:t>
              </w:r>
            </w:ins>
          </w:p>
          <w:p w14:paraId="3BEF28AD" w14:textId="6EBB16AC" w:rsidR="00922F3A" w:rsidRPr="003D5A13" w:rsidRDefault="00922F3A" w:rsidP="00922F3A">
            <w:pPr>
              <w:keepNext/>
              <w:keepLines/>
              <w:spacing w:after="0" w:line="240" w:lineRule="auto"/>
              <w:jc w:val="center"/>
              <w:rPr>
                <w:ins w:id="33" w:author="이학주/5G/6G표준Lab(SR)/Principal Engineer/삼성전자" w:date="2021-11-12T15:36:00Z"/>
                <w:rFonts w:ascii="Arial" w:eastAsia="맑은 고딕" w:hAnsi="Arial" w:cs="Arial"/>
                <w:sz w:val="18"/>
                <w:szCs w:val="20"/>
                <w:highlight w:val="yellow"/>
                <w:rPrChange w:id="34" w:author="이학주/5G/6G표준Lab(SR)/Principal Engineer/삼성전자" w:date="2021-11-12T15:37:00Z">
                  <w:rPr>
                    <w:ins w:id="35" w:author="이학주/5G/6G표준Lab(SR)/Principal Engineer/삼성전자" w:date="2021-11-12T15:36:00Z"/>
                    <w:rFonts w:ascii="Arial" w:eastAsia="맑은 고딕" w:hAnsi="Arial" w:cs="Arial"/>
                    <w:sz w:val="18"/>
                    <w:szCs w:val="20"/>
                  </w:rPr>
                </w:rPrChange>
              </w:rPr>
            </w:pPr>
            <w:ins w:id="36" w:author="이학주/5G/6G표준Lab(SR)/Principal Engineer/삼성전자" w:date="2021-11-12T15:36:00Z">
              <w:r w:rsidRPr="003D5A13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37" w:author="이학주/5G/6G표준Lab(SR)/Principal Engineer/삼성전자" w:date="2021-11-12T15:37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3D v</w:t>
              </w:r>
              <w:r w:rsidRPr="003D5A13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38" w:author="이학주/5G/6G표준Lab(SR)/Principal Engineer/삼성전자" w:date="2021-11-12T15:37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ideo (STAR) / 2D video (EDGAR),</w:t>
              </w:r>
            </w:ins>
          </w:p>
          <w:p w14:paraId="76D0C023" w14:textId="77777777" w:rsidR="00922F3A" w:rsidRPr="003D5A13" w:rsidRDefault="00922F3A" w:rsidP="00922F3A">
            <w:pPr>
              <w:keepNext/>
              <w:keepLines/>
              <w:spacing w:after="0" w:line="240" w:lineRule="auto"/>
              <w:jc w:val="center"/>
              <w:rPr>
                <w:ins w:id="39" w:author="이학주/5G/6G표준Lab(SR)/Principal Engineer/삼성전자" w:date="2021-11-12T15:36:00Z"/>
                <w:rFonts w:ascii="Arial" w:eastAsia="맑은 고딕" w:hAnsi="Arial" w:cs="Arial"/>
                <w:sz w:val="18"/>
                <w:szCs w:val="20"/>
                <w:highlight w:val="yellow"/>
                <w:rPrChange w:id="40" w:author="이학주/5G/6G표준Lab(SR)/Principal Engineer/삼성전자" w:date="2021-11-12T15:37:00Z">
                  <w:rPr>
                    <w:ins w:id="41" w:author="이학주/5G/6G표준Lab(SR)/Principal Engineer/삼성전자" w:date="2021-11-12T15:36:00Z"/>
                    <w:rFonts w:ascii="Arial" w:eastAsia="맑은 고딕" w:hAnsi="Arial" w:cs="Arial"/>
                    <w:sz w:val="18"/>
                    <w:szCs w:val="20"/>
                  </w:rPr>
                </w:rPrChange>
              </w:rPr>
            </w:pPr>
            <w:ins w:id="42" w:author="이학주/5G/6G표준Lab(SR)/Principal Engineer/삼성전자" w:date="2021-11-12T15:36:00Z">
              <w:r w:rsidRPr="003D5A13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43" w:author="이학주/5G/6G표준Lab(SR)/Principal Engineer/삼성전자" w:date="2021-11-12T15:37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audio (mono/stereo/immersive),</w:t>
              </w:r>
            </w:ins>
          </w:p>
          <w:p w14:paraId="4EC33112" w14:textId="65F1582E" w:rsidR="00922F3A" w:rsidRPr="00AD70A3" w:rsidRDefault="00922F3A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 w:hint="eastAsia"/>
                <w:sz w:val="18"/>
                <w:szCs w:val="20"/>
              </w:rPr>
            </w:pPr>
            <w:ins w:id="44" w:author="이학주/5G/6G표준Lab(SR)/Principal Engineer/삼성전자" w:date="2021-11-12T15:36:00Z">
              <w:r w:rsidRPr="003D5A13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45" w:author="이학주/5G/6G표준Lab(SR)/Principal Engineer/삼성전자" w:date="2021-11-12T15:37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scene description</w:t>
              </w:r>
            </w:ins>
          </w:p>
        </w:tc>
        <w:tc>
          <w:tcPr>
            <w:tcW w:w="3385" w:type="dxa"/>
            <w:tcPrChange w:id="46" w:author="이학주/5G/6G표준Lab(SR)/Principal Engineer/삼성전자" w:date="2021-11-12T15:36:00Z">
              <w:tcPr>
                <w:tcW w:w="1955" w:type="dxa"/>
              </w:tcPr>
            </w:tcPrChange>
          </w:tcPr>
          <w:p w14:paraId="4F7B28D4" w14:textId="77777777" w:rsidR="00922F3A" w:rsidRPr="00E94A1C" w:rsidRDefault="00922F3A" w:rsidP="00922F3A">
            <w:pPr>
              <w:keepNext/>
              <w:keepLines/>
              <w:spacing w:after="0" w:line="240" w:lineRule="auto"/>
              <w:jc w:val="center"/>
              <w:rPr>
                <w:ins w:id="47" w:author="이학주/5G/6G표준Lab(SR)/Principal Engineer/삼성전자" w:date="2021-11-12T15:36:00Z"/>
                <w:rFonts w:ascii="Arial" w:eastAsia="맑은 고딕" w:hAnsi="Arial" w:cs="Arial"/>
                <w:strike/>
                <w:sz w:val="18"/>
                <w:szCs w:val="20"/>
              </w:rPr>
            </w:pPr>
            <w:ins w:id="48" w:author="이학주/5G/6G표준Lab(SR)/Principal Engineer/삼성전자" w:date="2021-11-12T15:36:00Z">
              <w:r w:rsidRPr="00E94A1C">
                <w:rPr>
                  <w:rFonts w:ascii="Arial" w:eastAsia="맑은 고딕" w:hAnsi="Arial" w:cs="Arial"/>
                  <w:strike/>
                  <w:sz w:val="18"/>
                  <w:szCs w:val="20"/>
                </w:rPr>
                <w:t>as specified in clause 6.2.5</w:t>
              </w:r>
            </w:ins>
          </w:p>
          <w:p w14:paraId="4FE09D97" w14:textId="77777777" w:rsidR="00922F3A" w:rsidRPr="003D5A13" w:rsidRDefault="00922F3A" w:rsidP="00922F3A">
            <w:pPr>
              <w:keepNext/>
              <w:keepLines/>
              <w:spacing w:after="0" w:line="240" w:lineRule="auto"/>
              <w:jc w:val="center"/>
              <w:rPr>
                <w:ins w:id="49" w:author="이학주/5G/6G표준Lab(SR)/Principal Engineer/삼성전자" w:date="2021-11-12T15:37:00Z"/>
                <w:rFonts w:ascii="Arial" w:eastAsia="맑은 고딕" w:hAnsi="Arial" w:cs="Arial"/>
                <w:sz w:val="18"/>
                <w:szCs w:val="20"/>
                <w:highlight w:val="yellow"/>
                <w:rPrChange w:id="50" w:author="이학주/5G/6G표준Lab(SR)/Principal Engineer/삼성전자" w:date="2021-11-12T15:37:00Z">
                  <w:rPr>
                    <w:ins w:id="51" w:author="이학주/5G/6G표준Lab(SR)/Principal Engineer/삼성전자" w:date="2021-11-12T15:37:00Z"/>
                    <w:rFonts w:ascii="Arial" w:eastAsia="맑은 고딕" w:hAnsi="Arial" w:cs="Arial"/>
                    <w:sz w:val="18"/>
                    <w:szCs w:val="20"/>
                  </w:rPr>
                </w:rPrChange>
              </w:rPr>
            </w:pPr>
            <w:ins w:id="52" w:author="이학주/5G/6G표준Lab(SR)/Principal Engineer/삼성전자" w:date="2021-11-12T15:37:00Z">
              <w:r w:rsidRPr="003D5A13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53" w:author="이학주/5G/6G표준Lab(SR)/Principal Engineer/삼성전자" w:date="2021-11-12T15:37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3D video (STAR) / 2D video (EDGAR),</w:t>
              </w:r>
            </w:ins>
          </w:p>
          <w:p w14:paraId="770A9107" w14:textId="77777777" w:rsidR="00922F3A" w:rsidRPr="003D5A13" w:rsidRDefault="00922F3A" w:rsidP="00922F3A">
            <w:pPr>
              <w:keepNext/>
              <w:keepLines/>
              <w:spacing w:after="0" w:line="240" w:lineRule="auto"/>
              <w:jc w:val="center"/>
              <w:rPr>
                <w:ins w:id="54" w:author="이학주/5G/6G표준Lab(SR)/Principal Engineer/삼성전자" w:date="2021-11-12T15:37:00Z"/>
                <w:rFonts w:ascii="Arial" w:eastAsia="맑은 고딕" w:hAnsi="Arial" w:cs="Arial"/>
                <w:sz w:val="18"/>
                <w:szCs w:val="20"/>
                <w:highlight w:val="yellow"/>
                <w:rPrChange w:id="55" w:author="이학주/5G/6G표준Lab(SR)/Principal Engineer/삼성전자" w:date="2021-11-12T15:37:00Z">
                  <w:rPr>
                    <w:ins w:id="56" w:author="이학주/5G/6G표준Lab(SR)/Principal Engineer/삼성전자" w:date="2021-11-12T15:37:00Z"/>
                    <w:rFonts w:ascii="Arial" w:eastAsia="맑은 고딕" w:hAnsi="Arial" w:cs="Arial"/>
                    <w:sz w:val="18"/>
                    <w:szCs w:val="20"/>
                  </w:rPr>
                </w:rPrChange>
              </w:rPr>
            </w:pPr>
            <w:ins w:id="57" w:author="이학주/5G/6G표준Lab(SR)/Principal Engineer/삼성전자" w:date="2021-11-12T15:37:00Z">
              <w:r w:rsidRPr="003D5A13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58" w:author="이학주/5G/6G표준Lab(SR)/Principal Engineer/삼성전자" w:date="2021-11-12T15:37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audio (mono/stereo/immersive),</w:t>
              </w:r>
            </w:ins>
          </w:p>
          <w:p w14:paraId="313E6837" w14:textId="6B6ABE50" w:rsidR="008430C5" w:rsidRPr="00AD70A3" w:rsidRDefault="00922F3A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ins w:id="59" w:author="이학주/5G/6G표준Lab(SR)/Principal Engineer/삼성전자" w:date="2021-11-12T15:37:00Z">
              <w:r w:rsidRPr="003D5A13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60" w:author="이학주/5G/6G표준Lab(SR)/Principal Engineer/삼성전자" w:date="2021-11-12T15:37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scene description</w:t>
              </w:r>
            </w:ins>
            <w:bookmarkStart w:id="61" w:name="_GoBack"/>
            <w:bookmarkEnd w:id="61"/>
          </w:p>
        </w:tc>
      </w:tr>
      <w:tr w:rsidR="008430C5" w:rsidRPr="00131AF3" w14:paraId="738CB72B" w14:textId="77777777" w:rsidTr="00922F3A">
        <w:trPr>
          <w:trHeight w:val="456"/>
          <w:jc w:val="center"/>
          <w:trPrChange w:id="62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63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14:paraId="7F37E0F2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Delivery</w:t>
            </w:r>
          </w:p>
        </w:tc>
        <w:tc>
          <w:tcPr>
            <w:tcW w:w="3549" w:type="dxa"/>
            <w:shd w:val="clear" w:color="auto" w:fill="auto"/>
            <w:tcPrChange w:id="64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14:paraId="1DBDAF48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</w:rPr>
            </w:pPr>
            <w:r w:rsidRPr="00131AF3">
              <w:rPr>
                <w:rFonts w:ascii="Arial" w:eastAsia="맑은 고딕" w:hAnsi="Arial" w:cs="Times New Roman" w:hint="eastAsia"/>
                <w:sz w:val="18"/>
                <w:szCs w:val="20"/>
              </w:rPr>
              <w:t>R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</w:rPr>
              <w:t xml:space="preserve">TP/UDP/IP, 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SCTP/DTLS/UDP/IP</w:t>
            </w:r>
          </w:p>
        </w:tc>
        <w:tc>
          <w:tcPr>
            <w:tcW w:w="3385" w:type="dxa"/>
            <w:tcPrChange w:id="65" w:author="이학주/5G/6G표준Lab(SR)/Principal Engineer/삼성전자" w:date="2021-11-12T15:36:00Z">
              <w:tcPr>
                <w:tcW w:w="1955" w:type="dxa"/>
              </w:tcPr>
            </w:tcPrChange>
          </w:tcPr>
          <w:p w14:paraId="10FA314E" w14:textId="13579014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ins w:id="66" w:author="이학주/5G/6G표준Lab(SR)/Principal Engineer/삼성전자" w:date="2021-11-01T16:31:00Z">
              <w:r w:rsidRPr="00131AF3">
                <w:rPr>
                  <w:rFonts w:ascii="Arial" w:eastAsia="맑은 고딕" w:hAnsi="Arial" w:cs="Times New Roman" w:hint="eastAsia"/>
                  <w:sz w:val="18"/>
                  <w:szCs w:val="20"/>
                </w:rPr>
                <w:t>R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</w:rPr>
                <w:t xml:space="preserve">TP/UDP/IP, 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SCTP/DTLS/UDP/IP</w:t>
              </w:r>
            </w:ins>
          </w:p>
        </w:tc>
      </w:tr>
      <w:tr w:rsidR="008430C5" w:rsidRPr="00131AF3" w14:paraId="3F1A74AB" w14:textId="77777777" w:rsidTr="00922F3A">
        <w:trPr>
          <w:trHeight w:val="456"/>
          <w:jc w:val="center"/>
          <w:trPrChange w:id="67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tcPrChange w:id="68" w:author="이학주/5G/6G표준Lab(SR)/Principal Engineer/삼성전자" w:date="2021-11-12T15:36:00Z">
              <w:tcPr>
                <w:tcW w:w="1791" w:type="dxa"/>
                <w:shd w:val="clear" w:color="auto" w:fill="auto"/>
              </w:tcPr>
            </w:tcPrChange>
          </w:tcPr>
          <w:p w14:paraId="785BDDD6" w14:textId="77777777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</w:rPr>
            </w:pPr>
            <w:r w:rsidRPr="00131AF3">
              <w:rPr>
                <w:rFonts w:ascii="Arial" w:eastAsia="맑은 고딕" w:hAnsi="Arial" w:cs="Times New Roman" w:hint="eastAsia"/>
                <w:sz w:val="18"/>
                <w:szCs w:val="20"/>
              </w:rPr>
              <w:t>5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</w:rPr>
              <w:t>G system integration</w:t>
            </w:r>
          </w:p>
        </w:tc>
        <w:tc>
          <w:tcPr>
            <w:tcW w:w="3549" w:type="dxa"/>
            <w:shd w:val="clear" w:color="auto" w:fill="auto"/>
            <w:tcPrChange w:id="69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14:paraId="775A4643" w14:textId="58C28F0B" w:rsidR="008430C5" w:rsidRPr="00131AF3" w:rsidRDefault="008430C5" w:rsidP="00B73DDB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Need policy exchange for AR-(DC)MTSI client (P-CSCF and PCF)</w:t>
            </w:r>
          </w:p>
        </w:tc>
        <w:tc>
          <w:tcPr>
            <w:tcW w:w="3385" w:type="dxa"/>
            <w:tcPrChange w:id="70" w:author="이학주/5G/6G표준Lab(SR)/Principal Engineer/삼성전자" w:date="2021-11-12T15:36:00Z">
              <w:tcPr>
                <w:tcW w:w="1955" w:type="dxa"/>
              </w:tcPr>
            </w:tcPrChange>
          </w:tcPr>
          <w:p w14:paraId="5D466B5A" w14:textId="287379BC"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ins w:id="71" w:author="이학주/5G/6G표준Lab(SR)/Principal Engineer/삼성전자" w:date="2021-11-01T16:31:00Z">
              <w:r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Need policy exchange for EDGAR-DC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MTSI client (P-CSCF and PCF)</w:t>
              </w:r>
            </w:ins>
          </w:p>
        </w:tc>
      </w:tr>
    </w:tbl>
    <w:p w14:paraId="71E7B599" w14:textId="77777777" w:rsidR="00131AF3" w:rsidRPr="00131AF3" w:rsidRDefault="00131AF3" w:rsidP="00D94100"/>
    <w:p w14:paraId="2CC08AF0" w14:textId="34723C3E" w:rsidR="00A02A36" w:rsidRPr="003F7D16" w:rsidRDefault="00F7677A" w:rsidP="00F7677A">
      <w:pPr>
        <w:jc w:val="center"/>
      </w:pPr>
      <w:r w:rsidRPr="00F7677A">
        <w:rPr>
          <w:highlight w:val="yellow"/>
        </w:rPr>
        <w:t xml:space="preserve">*** </w:t>
      </w:r>
      <w:r>
        <w:rPr>
          <w:highlight w:val="yellow"/>
        </w:rPr>
        <w:t xml:space="preserve">End of </w:t>
      </w:r>
      <w:r w:rsidRPr="00F7677A">
        <w:rPr>
          <w:highlight w:val="yellow"/>
        </w:rPr>
        <w:t>Change #</w:t>
      </w:r>
      <w:r>
        <w:rPr>
          <w:highlight w:val="yellow"/>
        </w:rPr>
        <w:t>2</w:t>
      </w:r>
      <w:r w:rsidRPr="00F7677A">
        <w:rPr>
          <w:highlight w:val="yellow"/>
        </w:rPr>
        <w:t xml:space="preserve"> ***</w:t>
      </w:r>
    </w:p>
    <w:p w14:paraId="5DF97930" w14:textId="77777777" w:rsidR="0098577C" w:rsidRPr="0098577C" w:rsidRDefault="0098577C" w:rsidP="0098577C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0"/>
          <w:lang w:eastAsia="en-US"/>
        </w:rPr>
      </w:pPr>
      <w:r w:rsidRPr="0098577C">
        <w:rPr>
          <w:rFonts w:ascii="Arial" w:eastAsia="바탕" w:hAnsi="Arial" w:cs="Times New Roman"/>
          <w:b/>
          <w:sz w:val="24"/>
          <w:szCs w:val="20"/>
          <w:lang w:eastAsia="en-US"/>
        </w:rPr>
        <w:t>Proposal</w:t>
      </w:r>
    </w:p>
    <w:p w14:paraId="46AB0A77" w14:textId="5F15AB79" w:rsidR="0098577C" w:rsidRPr="0098577C" w:rsidRDefault="0098577C" w:rsidP="0098577C">
      <w:pPr>
        <w:widowControl w:val="0"/>
        <w:spacing w:after="120" w:line="240" w:lineRule="atLeast"/>
        <w:jc w:val="both"/>
        <w:rPr>
          <w:rFonts w:ascii="Arial" w:eastAsia="바탕" w:hAnsi="Arial" w:cs="Times New Roman"/>
          <w:sz w:val="20"/>
          <w:szCs w:val="20"/>
          <w:lang w:eastAsia="en-US"/>
        </w:rPr>
      </w:pPr>
      <w:r w:rsidRPr="0098577C">
        <w:rPr>
          <w:rFonts w:ascii="Arial" w:eastAsia="바탕" w:hAnsi="Arial" w:cs="Times New Roman"/>
          <w:sz w:val="20"/>
          <w:szCs w:val="20"/>
          <w:lang w:eastAsia="en-US"/>
        </w:rPr>
        <w:t>We propose to include the</w:t>
      </w:r>
      <w:r w:rsidR="00C854EA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 w:hint="eastAsia"/>
          <w:sz w:val="20"/>
          <w:szCs w:val="20"/>
        </w:rPr>
        <w:t xml:space="preserve">text 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in section</w:t>
      </w:r>
      <w:r w:rsidR="005753DF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C80CD5">
        <w:rPr>
          <w:rFonts w:ascii="Arial" w:eastAsia="바탕" w:hAnsi="Arial" w:cs="Times New Roman"/>
          <w:sz w:val="20"/>
          <w:szCs w:val="20"/>
          <w:lang w:eastAsia="en-US"/>
        </w:rPr>
        <w:t>1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of this document as a </w:t>
      </w:r>
      <w:proofErr w:type="spellStart"/>
      <w:r w:rsidR="00930C00">
        <w:rPr>
          <w:rFonts w:ascii="Arial" w:eastAsia="바탕" w:hAnsi="Arial" w:cs="Times New Roman"/>
          <w:sz w:val="20"/>
          <w:szCs w:val="20"/>
          <w:lang w:eastAsia="en-US"/>
        </w:rPr>
        <w:t>pCR</w:t>
      </w:r>
      <w:proofErr w:type="spellEnd"/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 to</w:t>
      </w:r>
      <w:r w:rsidR="00F358E7">
        <w:rPr>
          <w:rFonts w:ascii="Arial" w:eastAsia="바탕" w:hAnsi="Arial" w:cs="Times New Roman"/>
          <w:sz w:val="20"/>
          <w:szCs w:val="20"/>
          <w:lang w:eastAsia="en-US"/>
        </w:rPr>
        <w:t xml:space="preserve"> section </w:t>
      </w:r>
      <w:r w:rsidR="00A02A36">
        <w:rPr>
          <w:rFonts w:ascii="Arial" w:eastAsia="바탕" w:hAnsi="Arial" w:cs="Times New Roman"/>
          <w:sz w:val="20"/>
          <w:szCs w:val="20"/>
          <w:lang w:eastAsia="en-US"/>
        </w:rPr>
        <w:t>6.5</w:t>
      </w:r>
      <w:r w:rsidR="00F358E7">
        <w:rPr>
          <w:rFonts w:ascii="Arial" w:eastAsia="바탕" w:hAnsi="Arial" w:cs="Times New Roman"/>
          <w:sz w:val="20"/>
          <w:szCs w:val="20"/>
          <w:lang w:eastAsia="en-US"/>
        </w:rPr>
        <w:t xml:space="preserve"> of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 TR 26.998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.</w:t>
      </w:r>
    </w:p>
    <w:p w14:paraId="2ABD63E1" w14:textId="77777777" w:rsidR="002C3012" w:rsidRDefault="002C3012"/>
    <w:sectPr w:rsidR="002C30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03027" w14:textId="77777777" w:rsidR="006E5C1D" w:rsidRDefault="006E5C1D" w:rsidP="0098577C">
      <w:pPr>
        <w:spacing w:after="0" w:line="240" w:lineRule="auto"/>
      </w:pPr>
      <w:r>
        <w:separator/>
      </w:r>
    </w:p>
  </w:endnote>
  <w:endnote w:type="continuationSeparator" w:id="0">
    <w:p w14:paraId="7213B281" w14:textId="77777777" w:rsidR="006E5C1D" w:rsidRDefault="006E5C1D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EFB5" w14:textId="77777777" w:rsidR="007F04D5" w:rsidRDefault="007F0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E5B0" w14:textId="77777777" w:rsidR="007F04D5" w:rsidRDefault="007F0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6293" w14:textId="77777777" w:rsidR="007F04D5" w:rsidRDefault="007F0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F402" w14:textId="77777777" w:rsidR="006E5C1D" w:rsidRDefault="006E5C1D" w:rsidP="0098577C">
      <w:pPr>
        <w:spacing w:after="0" w:line="240" w:lineRule="auto"/>
      </w:pPr>
      <w:r>
        <w:separator/>
      </w:r>
    </w:p>
  </w:footnote>
  <w:footnote w:type="continuationSeparator" w:id="0">
    <w:p w14:paraId="0E832F7A" w14:textId="77777777" w:rsidR="006E5C1D" w:rsidRDefault="006E5C1D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79E8" w14:textId="77777777" w:rsidR="007F04D5" w:rsidRDefault="007F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4FC6" w14:textId="3F73E2B7" w:rsidR="0098577C" w:rsidRPr="006411E9" w:rsidRDefault="00834B85" w:rsidP="008D1E9E">
    <w:pPr>
      <w:widowControl w:val="0"/>
      <w:tabs>
        <w:tab w:val="right" w:pos="9639"/>
      </w:tabs>
      <w:spacing w:after="60" w:line="240" w:lineRule="auto"/>
      <w:rPr>
        <w:rFonts w:ascii="Arial" w:eastAsia="바탕" w:hAnsi="Arial" w:cs="Times New Roman"/>
        <w:b/>
        <w:lang w:eastAsia="en-US"/>
      </w:rPr>
    </w:pPr>
    <w:r w:rsidRPr="006411E9">
      <w:rPr>
        <w:rFonts w:ascii="Arial" w:eastAsia="바탕" w:hAnsi="Arial" w:cs="Times New Roman"/>
        <w:b/>
        <w:lang w:eastAsia="en-US"/>
      </w:rPr>
      <w:t xml:space="preserve">3GPP TSG SA WG4 </w:t>
    </w:r>
    <w:r w:rsidR="008D1E9E">
      <w:rPr>
        <w:rFonts w:ascii="Arial" w:eastAsia="바탕" w:hAnsi="Arial" w:cs="Times New Roman"/>
        <w:b/>
        <w:lang w:eastAsia="en-US"/>
      </w:rPr>
      <w:t>116-e Meeting</w:t>
    </w:r>
    <w:r w:rsidR="008D1E9E">
      <w:rPr>
        <w:rFonts w:ascii="Arial" w:eastAsia="바탕" w:hAnsi="Arial" w:cs="Times New Roman"/>
        <w:b/>
        <w:lang w:eastAsia="en-US"/>
      </w:rPr>
      <w:tab/>
    </w:r>
    <w:r w:rsidR="0007366A" w:rsidRPr="006411E9">
      <w:rPr>
        <w:rFonts w:ascii="Arial" w:eastAsia="바탕" w:hAnsi="Arial" w:cs="Times New Roman"/>
        <w:b/>
        <w:lang w:eastAsia="en-US"/>
      </w:rPr>
      <w:t xml:space="preserve"> </w:t>
    </w:r>
    <w:r w:rsidR="0098577C" w:rsidRPr="006411E9">
      <w:rPr>
        <w:rFonts w:ascii="Arial" w:eastAsia="바탕" w:hAnsi="Arial" w:cs="Times New Roman"/>
        <w:b/>
        <w:lang w:eastAsia="en-US"/>
      </w:rPr>
      <w:t xml:space="preserve">                                       </w:t>
    </w:r>
    <w:r w:rsidR="0007366A" w:rsidRPr="006411E9">
      <w:rPr>
        <w:rFonts w:ascii="Arial" w:eastAsia="바탕" w:hAnsi="Arial" w:cs="Times New Roman"/>
        <w:b/>
        <w:lang w:eastAsia="en-US"/>
      </w:rPr>
      <w:t xml:space="preserve">       </w:t>
    </w:r>
    <w:r w:rsidR="0098577C" w:rsidRPr="006411E9">
      <w:rPr>
        <w:rFonts w:ascii="Arial" w:eastAsia="바탕" w:hAnsi="Arial" w:cs="Times New Roman"/>
        <w:b/>
        <w:lang w:eastAsia="en-US"/>
      </w:rPr>
      <w:t xml:space="preserve"> </w:t>
    </w:r>
    <w:r w:rsidR="006411E9" w:rsidRPr="006411E9">
      <w:rPr>
        <w:rFonts w:ascii="Arial" w:eastAsia="바탕" w:hAnsi="Arial" w:cs="Times New Roman"/>
        <w:b/>
        <w:lang w:eastAsia="en-US"/>
      </w:rPr>
      <w:t>S4</w:t>
    </w:r>
    <w:r w:rsidR="008D1E9E">
      <w:rPr>
        <w:rFonts w:ascii="Arial" w:eastAsia="바탕" w:hAnsi="Arial" w:cs="Times New Roman"/>
        <w:b/>
        <w:lang w:eastAsia="en-US"/>
      </w:rPr>
      <w:t>-211</w:t>
    </w:r>
    <w:r w:rsidR="007F04D5">
      <w:rPr>
        <w:rFonts w:ascii="Arial" w:eastAsia="바탕" w:hAnsi="Arial" w:cs="Times New Roman"/>
        <w:b/>
        <w:lang w:eastAsia="en-US"/>
      </w:rPr>
      <w:t>423</w:t>
    </w:r>
  </w:p>
  <w:p w14:paraId="6E494E45" w14:textId="488236C9" w:rsidR="0098577C" w:rsidRPr="0098577C" w:rsidRDefault="008D1E9E" w:rsidP="0098577C">
    <w:pPr>
      <w:spacing w:after="120" w:line="240" w:lineRule="auto"/>
      <w:outlineLvl w:val="0"/>
      <w:rPr>
        <w:rFonts w:ascii="Arial" w:eastAsia="맑은 고딕" w:hAnsi="Arial" w:cs="Times New Roman"/>
        <w:b/>
        <w:noProof/>
        <w:lang w:val="en-US"/>
      </w:rPr>
    </w:pPr>
    <w:r>
      <w:rPr>
        <w:rFonts w:ascii="Arial" w:eastAsia="맑은 고딕" w:hAnsi="Arial" w:cs="Times New Roman"/>
        <w:b/>
        <w:noProof/>
        <w:lang w:val="en-US"/>
      </w:rPr>
      <w:t>10</w:t>
    </w:r>
    <w:r w:rsidRPr="008D1E9E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>
      <w:rPr>
        <w:rFonts w:ascii="Arial" w:eastAsia="맑은 고딕" w:hAnsi="Arial" w:cs="Times New Roman"/>
        <w:b/>
        <w:noProof/>
        <w:lang w:val="en-US"/>
      </w:rPr>
      <w:t xml:space="preserve"> - 19</w:t>
    </w:r>
    <w:r w:rsidR="0098577C" w:rsidRPr="0098577C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 w:rsidR="0098577C" w:rsidRPr="0098577C">
      <w:rPr>
        <w:rFonts w:ascii="Arial" w:eastAsia="맑은 고딕" w:hAnsi="Arial" w:cs="Times New Roman"/>
        <w:b/>
        <w:noProof/>
        <w:lang w:val="en-US"/>
      </w:rPr>
      <w:t xml:space="preserve"> </w:t>
    </w:r>
    <w:r>
      <w:rPr>
        <w:rFonts w:ascii="Arial" w:eastAsia="맑은 고딕" w:hAnsi="Arial" w:cs="Times New Roman"/>
        <w:b/>
        <w:noProof/>
        <w:lang w:val="en-US"/>
      </w:rPr>
      <w:t xml:space="preserve">November </w:t>
    </w:r>
    <w:r w:rsidR="0098577C" w:rsidRPr="0098577C">
      <w:rPr>
        <w:rFonts w:ascii="Arial" w:eastAsia="맑은 고딕" w:hAnsi="Arial" w:cs="Times New Roman"/>
        <w:b/>
        <w:noProof/>
        <w:lang w:val="en-US"/>
      </w:rPr>
      <w:t>2021</w:t>
    </w:r>
  </w:p>
  <w:p w14:paraId="0D4CAA20" w14:textId="77777777" w:rsidR="0098577C" w:rsidRDefault="00985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5495" w14:textId="77777777" w:rsidR="007F04D5" w:rsidRDefault="007F0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학주/5G/6G표준Lab(SR)/Principal Engineer/삼성전자">
    <w15:presenceInfo w15:providerId="AD" w15:userId="S-1-5-21-1569490900-2152479555-3239727262-81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20325"/>
    <w:rsid w:val="0002200B"/>
    <w:rsid w:val="000233F1"/>
    <w:rsid w:val="00023D54"/>
    <w:rsid w:val="000261A0"/>
    <w:rsid w:val="000302A7"/>
    <w:rsid w:val="00030971"/>
    <w:rsid w:val="0004116C"/>
    <w:rsid w:val="00052BED"/>
    <w:rsid w:val="000556D5"/>
    <w:rsid w:val="000571E7"/>
    <w:rsid w:val="000653CD"/>
    <w:rsid w:val="0007366A"/>
    <w:rsid w:val="00073733"/>
    <w:rsid w:val="00075521"/>
    <w:rsid w:val="00081032"/>
    <w:rsid w:val="000A0D0C"/>
    <w:rsid w:val="000A3A16"/>
    <w:rsid w:val="000C3CA8"/>
    <w:rsid w:val="000C702A"/>
    <w:rsid w:val="000E160A"/>
    <w:rsid w:val="000E4F0D"/>
    <w:rsid w:val="000F0009"/>
    <w:rsid w:val="000F0253"/>
    <w:rsid w:val="00124D2E"/>
    <w:rsid w:val="00131AF3"/>
    <w:rsid w:val="00136B98"/>
    <w:rsid w:val="0014071C"/>
    <w:rsid w:val="00165512"/>
    <w:rsid w:val="00170EAB"/>
    <w:rsid w:val="00171788"/>
    <w:rsid w:val="00176BA7"/>
    <w:rsid w:val="00180C18"/>
    <w:rsid w:val="00181EAD"/>
    <w:rsid w:val="00184797"/>
    <w:rsid w:val="00184AB3"/>
    <w:rsid w:val="001925A9"/>
    <w:rsid w:val="001944F5"/>
    <w:rsid w:val="001A648D"/>
    <w:rsid w:val="001A66DE"/>
    <w:rsid w:val="001A6944"/>
    <w:rsid w:val="001B0EFC"/>
    <w:rsid w:val="001B1AFB"/>
    <w:rsid w:val="001B2BA6"/>
    <w:rsid w:val="001D64A5"/>
    <w:rsid w:val="001F6220"/>
    <w:rsid w:val="00201210"/>
    <w:rsid w:val="00224F89"/>
    <w:rsid w:val="00230AFA"/>
    <w:rsid w:val="00233B46"/>
    <w:rsid w:val="00245B85"/>
    <w:rsid w:val="00246EAF"/>
    <w:rsid w:val="00261616"/>
    <w:rsid w:val="0026439D"/>
    <w:rsid w:val="002654EC"/>
    <w:rsid w:val="00275676"/>
    <w:rsid w:val="002761BD"/>
    <w:rsid w:val="0028026A"/>
    <w:rsid w:val="002A03B2"/>
    <w:rsid w:val="002B479C"/>
    <w:rsid w:val="002B7AA8"/>
    <w:rsid w:val="002C3012"/>
    <w:rsid w:val="002D01B4"/>
    <w:rsid w:val="002D6FCF"/>
    <w:rsid w:val="002E0183"/>
    <w:rsid w:val="002E5211"/>
    <w:rsid w:val="002E5626"/>
    <w:rsid w:val="002F023B"/>
    <w:rsid w:val="002F2E6E"/>
    <w:rsid w:val="002F71C3"/>
    <w:rsid w:val="00301ED4"/>
    <w:rsid w:val="003028A9"/>
    <w:rsid w:val="003054F5"/>
    <w:rsid w:val="00305F9B"/>
    <w:rsid w:val="0031089F"/>
    <w:rsid w:val="00311D54"/>
    <w:rsid w:val="00322CDF"/>
    <w:rsid w:val="00323911"/>
    <w:rsid w:val="003265FB"/>
    <w:rsid w:val="00333523"/>
    <w:rsid w:val="003336F1"/>
    <w:rsid w:val="00342D00"/>
    <w:rsid w:val="0034449E"/>
    <w:rsid w:val="00347758"/>
    <w:rsid w:val="003525B1"/>
    <w:rsid w:val="00352AE1"/>
    <w:rsid w:val="00357499"/>
    <w:rsid w:val="00357D98"/>
    <w:rsid w:val="00364023"/>
    <w:rsid w:val="0038195D"/>
    <w:rsid w:val="003849DA"/>
    <w:rsid w:val="003871EB"/>
    <w:rsid w:val="003A260F"/>
    <w:rsid w:val="003A3C4A"/>
    <w:rsid w:val="003A42F1"/>
    <w:rsid w:val="003A4360"/>
    <w:rsid w:val="003A5C4C"/>
    <w:rsid w:val="003A75E8"/>
    <w:rsid w:val="003B3279"/>
    <w:rsid w:val="003C7BB0"/>
    <w:rsid w:val="003D5A13"/>
    <w:rsid w:val="003E4C90"/>
    <w:rsid w:val="003F065C"/>
    <w:rsid w:val="003F7D16"/>
    <w:rsid w:val="00415A7A"/>
    <w:rsid w:val="004174DC"/>
    <w:rsid w:val="00417BC9"/>
    <w:rsid w:val="0042014A"/>
    <w:rsid w:val="004207D1"/>
    <w:rsid w:val="00434426"/>
    <w:rsid w:val="00436E9A"/>
    <w:rsid w:val="00440A48"/>
    <w:rsid w:val="0044189B"/>
    <w:rsid w:val="004422E8"/>
    <w:rsid w:val="004523EF"/>
    <w:rsid w:val="004561A6"/>
    <w:rsid w:val="00456740"/>
    <w:rsid w:val="004614A1"/>
    <w:rsid w:val="004616E9"/>
    <w:rsid w:val="00463EBC"/>
    <w:rsid w:val="00471064"/>
    <w:rsid w:val="004738F6"/>
    <w:rsid w:val="0047519C"/>
    <w:rsid w:val="004968BF"/>
    <w:rsid w:val="004A67EB"/>
    <w:rsid w:val="004B1736"/>
    <w:rsid w:val="004E5C64"/>
    <w:rsid w:val="004E7E6C"/>
    <w:rsid w:val="004E7F41"/>
    <w:rsid w:val="004F0808"/>
    <w:rsid w:val="004F3956"/>
    <w:rsid w:val="004F5B08"/>
    <w:rsid w:val="004F67BF"/>
    <w:rsid w:val="00504085"/>
    <w:rsid w:val="005045D7"/>
    <w:rsid w:val="00510162"/>
    <w:rsid w:val="00511D13"/>
    <w:rsid w:val="00521768"/>
    <w:rsid w:val="00527B2E"/>
    <w:rsid w:val="00530320"/>
    <w:rsid w:val="00532431"/>
    <w:rsid w:val="00542A45"/>
    <w:rsid w:val="005478F4"/>
    <w:rsid w:val="00547BEF"/>
    <w:rsid w:val="005710CD"/>
    <w:rsid w:val="005743B9"/>
    <w:rsid w:val="005753DF"/>
    <w:rsid w:val="00580C9A"/>
    <w:rsid w:val="0058250E"/>
    <w:rsid w:val="005934A8"/>
    <w:rsid w:val="005A1DB1"/>
    <w:rsid w:val="005A4405"/>
    <w:rsid w:val="005A6322"/>
    <w:rsid w:val="005A79F2"/>
    <w:rsid w:val="005B03A2"/>
    <w:rsid w:val="005B63D2"/>
    <w:rsid w:val="005B7C3D"/>
    <w:rsid w:val="005D0501"/>
    <w:rsid w:val="005D292B"/>
    <w:rsid w:val="005D609D"/>
    <w:rsid w:val="005E118A"/>
    <w:rsid w:val="005E3DFF"/>
    <w:rsid w:val="005E5F31"/>
    <w:rsid w:val="005E636A"/>
    <w:rsid w:val="005E6DFF"/>
    <w:rsid w:val="005F39A1"/>
    <w:rsid w:val="005F597D"/>
    <w:rsid w:val="00602BF1"/>
    <w:rsid w:val="00606917"/>
    <w:rsid w:val="00611ACA"/>
    <w:rsid w:val="00617BC7"/>
    <w:rsid w:val="006206E0"/>
    <w:rsid w:val="006226C2"/>
    <w:rsid w:val="0062606D"/>
    <w:rsid w:val="006269E3"/>
    <w:rsid w:val="00636632"/>
    <w:rsid w:val="0064045F"/>
    <w:rsid w:val="006411E9"/>
    <w:rsid w:val="006412F7"/>
    <w:rsid w:val="00646503"/>
    <w:rsid w:val="0067017E"/>
    <w:rsid w:val="006711AA"/>
    <w:rsid w:val="006724DB"/>
    <w:rsid w:val="00673F0D"/>
    <w:rsid w:val="006751F6"/>
    <w:rsid w:val="00680668"/>
    <w:rsid w:val="00680E97"/>
    <w:rsid w:val="006848E9"/>
    <w:rsid w:val="00686472"/>
    <w:rsid w:val="006909C8"/>
    <w:rsid w:val="00692583"/>
    <w:rsid w:val="006B0B06"/>
    <w:rsid w:val="006B0E4B"/>
    <w:rsid w:val="006B1876"/>
    <w:rsid w:val="006C1501"/>
    <w:rsid w:val="006D11F6"/>
    <w:rsid w:val="006D4EC2"/>
    <w:rsid w:val="006D57B5"/>
    <w:rsid w:val="006D7C9B"/>
    <w:rsid w:val="006E3358"/>
    <w:rsid w:val="006E5AFE"/>
    <w:rsid w:val="006E5C1D"/>
    <w:rsid w:val="0070002D"/>
    <w:rsid w:val="00700959"/>
    <w:rsid w:val="007056FD"/>
    <w:rsid w:val="00711658"/>
    <w:rsid w:val="00714006"/>
    <w:rsid w:val="0072299B"/>
    <w:rsid w:val="007302D9"/>
    <w:rsid w:val="00740E42"/>
    <w:rsid w:val="00752E8D"/>
    <w:rsid w:val="007559F9"/>
    <w:rsid w:val="0076115E"/>
    <w:rsid w:val="007624AE"/>
    <w:rsid w:val="007659BD"/>
    <w:rsid w:val="007743FA"/>
    <w:rsid w:val="00775E50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E325E"/>
    <w:rsid w:val="007F04D5"/>
    <w:rsid w:val="007F0F7C"/>
    <w:rsid w:val="008027B7"/>
    <w:rsid w:val="008150C1"/>
    <w:rsid w:val="0082530B"/>
    <w:rsid w:val="00834B85"/>
    <w:rsid w:val="008430C5"/>
    <w:rsid w:val="008440F3"/>
    <w:rsid w:val="00846A3E"/>
    <w:rsid w:val="00847C49"/>
    <w:rsid w:val="00853948"/>
    <w:rsid w:val="0088035B"/>
    <w:rsid w:val="008807D2"/>
    <w:rsid w:val="00886417"/>
    <w:rsid w:val="00890506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D1E9E"/>
    <w:rsid w:val="008D61E6"/>
    <w:rsid w:val="008F1406"/>
    <w:rsid w:val="008F1AF7"/>
    <w:rsid w:val="008F1DFE"/>
    <w:rsid w:val="008F3521"/>
    <w:rsid w:val="008F46BB"/>
    <w:rsid w:val="0090627C"/>
    <w:rsid w:val="00912BFF"/>
    <w:rsid w:val="0091358A"/>
    <w:rsid w:val="00922E21"/>
    <w:rsid w:val="00922F3A"/>
    <w:rsid w:val="00930651"/>
    <w:rsid w:val="00930C00"/>
    <w:rsid w:val="00932AC6"/>
    <w:rsid w:val="00940CC6"/>
    <w:rsid w:val="00950817"/>
    <w:rsid w:val="0095115C"/>
    <w:rsid w:val="00957588"/>
    <w:rsid w:val="00963C0D"/>
    <w:rsid w:val="0096643A"/>
    <w:rsid w:val="00975D96"/>
    <w:rsid w:val="00984355"/>
    <w:rsid w:val="0098577C"/>
    <w:rsid w:val="009902D2"/>
    <w:rsid w:val="009956C8"/>
    <w:rsid w:val="009A329B"/>
    <w:rsid w:val="009A5781"/>
    <w:rsid w:val="009A7F06"/>
    <w:rsid w:val="009D12D9"/>
    <w:rsid w:val="009D3FDE"/>
    <w:rsid w:val="009D60A0"/>
    <w:rsid w:val="009E08FB"/>
    <w:rsid w:val="009E3320"/>
    <w:rsid w:val="009E4685"/>
    <w:rsid w:val="009E7E60"/>
    <w:rsid w:val="009F4842"/>
    <w:rsid w:val="00A02A36"/>
    <w:rsid w:val="00A03CB3"/>
    <w:rsid w:val="00A10FD4"/>
    <w:rsid w:val="00A14E6F"/>
    <w:rsid w:val="00A161CC"/>
    <w:rsid w:val="00A165BB"/>
    <w:rsid w:val="00A2486D"/>
    <w:rsid w:val="00A31293"/>
    <w:rsid w:val="00A37A1B"/>
    <w:rsid w:val="00A538EF"/>
    <w:rsid w:val="00A5641D"/>
    <w:rsid w:val="00A5733A"/>
    <w:rsid w:val="00A615DA"/>
    <w:rsid w:val="00A74A8A"/>
    <w:rsid w:val="00A76E4F"/>
    <w:rsid w:val="00A93ADB"/>
    <w:rsid w:val="00A979B3"/>
    <w:rsid w:val="00AA6A5D"/>
    <w:rsid w:val="00AB1DBB"/>
    <w:rsid w:val="00AB4CC7"/>
    <w:rsid w:val="00AB5C89"/>
    <w:rsid w:val="00AB6611"/>
    <w:rsid w:val="00AB6B13"/>
    <w:rsid w:val="00AD396C"/>
    <w:rsid w:val="00AD4935"/>
    <w:rsid w:val="00AD4DC6"/>
    <w:rsid w:val="00AD62E3"/>
    <w:rsid w:val="00AD70A3"/>
    <w:rsid w:val="00AE222C"/>
    <w:rsid w:val="00AE50A1"/>
    <w:rsid w:val="00AF05E4"/>
    <w:rsid w:val="00B00760"/>
    <w:rsid w:val="00B01E57"/>
    <w:rsid w:val="00B05EE8"/>
    <w:rsid w:val="00B12738"/>
    <w:rsid w:val="00B216B1"/>
    <w:rsid w:val="00B232BB"/>
    <w:rsid w:val="00B263EA"/>
    <w:rsid w:val="00B334E6"/>
    <w:rsid w:val="00B403A7"/>
    <w:rsid w:val="00B44B97"/>
    <w:rsid w:val="00B45C29"/>
    <w:rsid w:val="00B47821"/>
    <w:rsid w:val="00B53209"/>
    <w:rsid w:val="00B53D86"/>
    <w:rsid w:val="00B7187F"/>
    <w:rsid w:val="00B7308B"/>
    <w:rsid w:val="00B73DDB"/>
    <w:rsid w:val="00B757C2"/>
    <w:rsid w:val="00B76142"/>
    <w:rsid w:val="00B8614E"/>
    <w:rsid w:val="00BA1425"/>
    <w:rsid w:val="00BA2190"/>
    <w:rsid w:val="00BC021F"/>
    <w:rsid w:val="00BC138D"/>
    <w:rsid w:val="00BC7F3B"/>
    <w:rsid w:val="00BD115F"/>
    <w:rsid w:val="00BD165E"/>
    <w:rsid w:val="00BD169A"/>
    <w:rsid w:val="00BD4CA4"/>
    <w:rsid w:val="00BD624F"/>
    <w:rsid w:val="00BE0B12"/>
    <w:rsid w:val="00BF0497"/>
    <w:rsid w:val="00BF77FC"/>
    <w:rsid w:val="00C01742"/>
    <w:rsid w:val="00C05E5E"/>
    <w:rsid w:val="00C06935"/>
    <w:rsid w:val="00C110A5"/>
    <w:rsid w:val="00C124AC"/>
    <w:rsid w:val="00C14610"/>
    <w:rsid w:val="00C252DB"/>
    <w:rsid w:val="00C25A1A"/>
    <w:rsid w:val="00C26117"/>
    <w:rsid w:val="00C32F09"/>
    <w:rsid w:val="00C460FF"/>
    <w:rsid w:val="00C61E72"/>
    <w:rsid w:val="00C65003"/>
    <w:rsid w:val="00C677C2"/>
    <w:rsid w:val="00C70522"/>
    <w:rsid w:val="00C72513"/>
    <w:rsid w:val="00C72AD1"/>
    <w:rsid w:val="00C75210"/>
    <w:rsid w:val="00C7667A"/>
    <w:rsid w:val="00C80CD5"/>
    <w:rsid w:val="00C81781"/>
    <w:rsid w:val="00C822DB"/>
    <w:rsid w:val="00C82E85"/>
    <w:rsid w:val="00C83735"/>
    <w:rsid w:val="00C854EA"/>
    <w:rsid w:val="00C85F02"/>
    <w:rsid w:val="00C87A08"/>
    <w:rsid w:val="00C87A74"/>
    <w:rsid w:val="00C914FB"/>
    <w:rsid w:val="00C92828"/>
    <w:rsid w:val="00C94696"/>
    <w:rsid w:val="00C96FC2"/>
    <w:rsid w:val="00CA076F"/>
    <w:rsid w:val="00CA0F37"/>
    <w:rsid w:val="00CA12BC"/>
    <w:rsid w:val="00CA1609"/>
    <w:rsid w:val="00CA3437"/>
    <w:rsid w:val="00CA6C4C"/>
    <w:rsid w:val="00CB0D4E"/>
    <w:rsid w:val="00CB1045"/>
    <w:rsid w:val="00CB22E2"/>
    <w:rsid w:val="00CB3507"/>
    <w:rsid w:val="00CC0219"/>
    <w:rsid w:val="00CC100D"/>
    <w:rsid w:val="00CC3634"/>
    <w:rsid w:val="00CC6CDB"/>
    <w:rsid w:val="00CD567E"/>
    <w:rsid w:val="00CE1CEE"/>
    <w:rsid w:val="00CE5BA2"/>
    <w:rsid w:val="00CF1506"/>
    <w:rsid w:val="00D005B5"/>
    <w:rsid w:val="00D01E56"/>
    <w:rsid w:val="00D04982"/>
    <w:rsid w:val="00D071F4"/>
    <w:rsid w:val="00D1196A"/>
    <w:rsid w:val="00D166AF"/>
    <w:rsid w:val="00D175ED"/>
    <w:rsid w:val="00D26392"/>
    <w:rsid w:val="00D3061A"/>
    <w:rsid w:val="00D34CFB"/>
    <w:rsid w:val="00D3727E"/>
    <w:rsid w:val="00D42CE7"/>
    <w:rsid w:val="00D4316F"/>
    <w:rsid w:val="00D524D8"/>
    <w:rsid w:val="00D608DE"/>
    <w:rsid w:val="00D616B4"/>
    <w:rsid w:val="00D61A11"/>
    <w:rsid w:val="00D70B3B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2210"/>
    <w:rsid w:val="00DE5048"/>
    <w:rsid w:val="00DF30C9"/>
    <w:rsid w:val="00E0464F"/>
    <w:rsid w:val="00E071AB"/>
    <w:rsid w:val="00E07E2E"/>
    <w:rsid w:val="00E118FB"/>
    <w:rsid w:val="00E14B7C"/>
    <w:rsid w:val="00E152D2"/>
    <w:rsid w:val="00E156D1"/>
    <w:rsid w:val="00E20992"/>
    <w:rsid w:val="00E215B2"/>
    <w:rsid w:val="00E304C4"/>
    <w:rsid w:val="00E323CF"/>
    <w:rsid w:val="00E4253A"/>
    <w:rsid w:val="00E54187"/>
    <w:rsid w:val="00E60E44"/>
    <w:rsid w:val="00E61384"/>
    <w:rsid w:val="00E82F4C"/>
    <w:rsid w:val="00E8490F"/>
    <w:rsid w:val="00E9541D"/>
    <w:rsid w:val="00E97200"/>
    <w:rsid w:val="00EB01B6"/>
    <w:rsid w:val="00EB469D"/>
    <w:rsid w:val="00EB5060"/>
    <w:rsid w:val="00EC09AE"/>
    <w:rsid w:val="00ED2E7E"/>
    <w:rsid w:val="00ED38B5"/>
    <w:rsid w:val="00ED67EC"/>
    <w:rsid w:val="00EE01D2"/>
    <w:rsid w:val="00EF110E"/>
    <w:rsid w:val="00EF47AC"/>
    <w:rsid w:val="00F05D18"/>
    <w:rsid w:val="00F17A7A"/>
    <w:rsid w:val="00F17DD0"/>
    <w:rsid w:val="00F2373B"/>
    <w:rsid w:val="00F273AA"/>
    <w:rsid w:val="00F3028D"/>
    <w:rsid w:val="00F358E7"/>
    <w:rsid w:val="00F36742"/>
    <w:rsid w:val="00F422DC"/>
    <w:rsid w:val="00F52944"/>
    <w:rsid w:val="00F54CD7"/>
    <w:rsid w:val="00F57038"/>
    <w:rsid w:val="00F62829"/>
    <w:rsid w:val="00F71C8F"/>
    <w:rsid w:val="00F7677A"/>
    <w:rsid w:val="00F7759A"/>
    <w:rsid w:val="00F835AE"/>
    <w:rsid w:val="00F9038A"/>
    <w:rsid w:val="00F92189"/>
    <w:rsid w:val="00F97D50"/>
    <w:rsid w:val="00FA15EA"/>
    <w:rsid w:val="00FA30EF"/>
    <w:rsid w:val="00FB291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맑은 고딕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맑은 고딕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맑은 고딕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맑은 고딕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맑은 고딕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맑은 고딕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맑은 고딕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E3AC-47DA-4619-8626-3D0578CC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이학주/5G/6G표준Lab(SR)/Principal Engineer/삼성전자</cp:lastModifiedBy>
  <cp:revision>4</cp:revision>
  <dcterms:created xsi:type="dcterms:W3CDTF">2021-11-12T06:10:00Z</dcterms:created>
  <dcterms:modified xsi:type="dcterms:W3CDTF">2021-11-12T06:37:00Z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