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7C" w:rsidRPr="0098577C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바탕" w:hAnsi="Arial" w:cs="Times New Roman"/>
          <w:b/>
        </w:rPr>
      </w:pPr>
      <w:bookmarkStart w:id="0" w:name="OLE_LINK1"/>
      <w:bookmarkStart w:id="1" w:name="OLE_LINK2"/>
      <w:r w:rsidRPr="0098577C">
        <w:rPr>
          <w:rFonts w:ascii="Arial" w:eastAsia="바탕" w:hAnsi="Arial" w:cs="Times New Roman"/>
          <w:b/>
          <w:lang w:eastAsia="en-US"/>
        </w:rPr>
        <w:t>Source:</w:t>
      </w:r>
      <w:r w:rsidRPr="0098577C">
        <w:rPr>
          <w:rFonts w:ascii="Arial" w:eastAsia="바탕" w:hAnsi="Arial" w:cs="Times New Roman"/>
          <w:b/>
          <w:lang w:eastAsia="en-US"/>
        </w:rPr>
        <w:tab/>
      </w:r>
      <w:r w:rsidRPr="0098577C">
        <w:rPr>
          <w:rFonts w:ascii="Arial" w:eastAsia="맑은 고딕" w:hAnsi="Arial" w:cs="Arial"/>
          <w:b/>
          <w:lang w:eastAsia="en-US"/>
        </w:rPr>
        <w:t>Samsung Electronics Co., Ltd.</w:t>
      </w:r>
    </w:p>
    <w:p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맑은 고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  <w:lang w:eastAsia="en-US"/>
        </w:rPr>
        <w:t>Title:</w:t>
      </w:r>
      <w:r w:rsidRPr="0098577C">
        <w:rPr>
          <w:rFonts w:ascii="Arial" w:eastAsia="바탕" w:hAnsi="Arial" w:cs="Times New Roman"/>
          <w:b/>
          <w:bCs/>
          <w:lang w:eastAsia="en-US"/>
        </w:rPr>
        <w:tab/>
      </w:r>
      <w:r w:rsidR="008C2D63">
        <w:rPr>
          <w:rFonts w:ascii="Arial" w:eastAsia="바탕" w:hAnsi="Arial" w:cs="Times New Roman"/>
          <w:b/>
          <w:bCs/>
          <w:lang w:eastAsia="en-US"/>
        </w:rPr>
        <w:t>[FS_</w:t>
      </w:r>
      <w:r w:rsidR="002E5211">
        <w:rPr>
          <w:rFonts w:ascii="Arial" w:eastAsia="바탕" w:hAnsi="Arial" w:cs="Times New Roman"/>
          <w:b/>
          <w:bCs/>
          <w:lang w:eastAsia="en-US"/>
        </w:rPr>
        <w:t>5GSTAR</w:t>
      </w:r>
      <w:r w:rsidR="008C2D63">
        <w:rPr>
          <w:rFonts w:ascii="Arial" w:eastAsia="바탕" w:hAnsi="Arial" w:cs="Times New Roman"/>
          <w:b/>
          <w:bCs/>
          <w:lang w:eastAsia="en-US"/>
        </w:rPr>
        <w:t>]</w:t>
      </w:r>
      <w:r w:rsidR="00834B85">
        <w:rPr>
          <w:rFonts w:ascii="Arial" w:eastAsia="바탕" w:hAnsi="Arial" w:cs="Times New Roman"/>
          <w:b/>
          <w:bCs/>
          <w:lang w:eastAsia="en-US"/>
        </w:rPr>
        <w:t xml:space="preserve"> </w:t>
      </w:r>
      <w:proofErr w:type="spellStart"/>
      <w:r w:rsidR="00C80CD5">
        <w:rPr>
          <w:rFonts w:ascii="Arial" w:eastAsia="바탕" w:hAnsi="Arial" w:cs="Times New Roman"/>
          <w:b/>
          <w:bCs/>
          <w:lang w:eastAsia="en-US"/>
        </w:rPr>
        <w:t>pCR</w:t>
      </w:r>
      <w:proofErr w:type="spellEnd"/>
      <w:r w:rsidR="00C80CD5">
        <w:rPr>
          <w:rFonts w:ascii="Arial" w:eastAsia="바탕" w:hAnsi="Arial" w:cs="Times New Roman"/>
          <w:b/>
          <w:bCs/>
          <w:lang w:eastAsia="en-US"/>
        </w:rPr>
        <w:t xml:space="preserve"> on </w:t>
      </w:r>
      <w:r w:rsidR="007F04D5">
        <w:rPr>
          <w:rFonts w:ascii="Arial" w:eastAsia="바탕" w:hAnsi="Arial" w:cs="Times New Roman" w:hint="eastAsia"/>
          <w:b/>
          <w:bCs/>
        </w:rPr>
        <w:t>clause 6.5</w:t>
      </w:r>
      <w:r w:rsidR="007F04D5">
        <w:rPr>
          <w:rFonts w:ascii="Arial" w:eastAsia="바탕" w:hAnsi="Arial" w:cs="Times New Roman"/>
          <w:b/>
          <w:bCs/>
        </w:rPr>
        <w:t xml:space="preserve">: Editor’s updates on conversational </w:t>
      </w:r>
    </w:p>
    <w:p w:rsidR="0098577C" w:rsidRPr="0098577C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바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  <w:lang w:eastAsia="en-US"/>
        </w:rPr>
        <w:t>Agenda Item:</w:t>
      </w:r>
      <w:r w:rsidRPr="0098577C">
        <w:rPr>
          <w:rFonts w:ascii="Arial" w:eastAsia="바탕" w:hAnsi="Arial" w:cs="Times New Roman"/>
          <w:b/>
          <w:bCs/>
          <w:lang w:eastAsia="en-US"/>
        </w:rPr>
        <w:tab/>
      </w:r>
      <w:r w:rsidR="00F57038">
        <w:rPr>
          <w:rFonts w:ascii="Arial" w:eastAsia="바탕" w:hAnsi="Arial" w:cs="Times New Roman"/>
          <w:b/>
          <w:bCs/>
          <w:lang w:eastAsia="en-US"/>
        </w:rPr>
        <w:t>10</w:t>
      </w:r>
      <w:r w:rsidR="008C2D63">
        <w:rPr>
          <w:rFonts w:ascii="Arial" w:eastAsia="바탕" w:hAnsi="Arial" w:cs="Times New Roman"/>
          <w:b/>
          <w:bCs/>
          <w:lang w:eastAsia="en-US"/>
        </w:rPr>
        <w:t>.</w:t>
      </w:r>
      <w:r w:rsidR="00F57038">
        <w:rPr>
          <w:rFonts w:ascii="Arial" w:eastAsia="바탕" w:hAnsi="Arial" w:cs="Times New Roman"/>
          <w:b/>
          <w:bCs/>
          <w:lang w:eastAsia="en-US"/>
        </w:rPr>
        <w:t>9</w:t>
      </w:r>
    </w:p>
    <w:p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바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</w:rPr>
        <w:t>Document for:</w:t>
      </w:r>
      <w:r w:rsidRPr="0098577C">
        <w:rPr>
          <w:rFonts w:ascii="Arial" w:eastAsia="바탕" w:hAnsi="Arial" w:cs="Times New Roman"/>
          <w:b/>
          <w:bCs/>
        </w:rPr>
        <w:tab/>
        <w:t>Discussion and Agreement</w:t>
      </w:r>
    </w:p>
    <w:bookmarkEnd w:id="0"/>
    <w:bookmarkEnd w:id="1"/>
    <w:p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바탕" w:hAnsi="Arial" w:cs="Arial"/>
          <w:sz w:val="20"/>
          <w:szCs w:val="20"/>
        </w:rPr>
      </w:pPr>
    </w:p>
    <w:p w:rsidR="00C252DB" w:rsidRDefault="008D1E9E" w:rsidP="00C252DB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/>
          <w:b/>
          <w:sz w:val="24"/>
          <w:szCs w:val="21"/>
          <w:lang w:eastAsia="en-US"/>
        </w:rPr>
        <w:t>Proposed text</w:t>
      </w:r>
    </w:p>
    <w:p w:rsidR="00D94100" w:rsidRDefault="00F7677A" w:rsidP="00F7677A">
      <w:pPr>
        <w:jc w:val="center"/>
      </w:pPr>
      <w:r w:rsidRPr="00F7677A">
        <w:rPr>
          <w:highlight w:val="yellow"/>
        </w:rPr>
        <w:t>*** Change #1 ***</w:t>
      </w:r>
    </w:p>
    <w:p w:rsidR="00CA6C4C" w:rsidRDefault="00CA6C4C" w:rsidP="00CA6C4C">
      <w:pPr>
        <w:pStyle w:val="Heading3"/>
        <w:rPr>
          <w:lang w:eastAsia="ko-KR"/>
        </w:rPr>
      </w:pPr>
      <w:bookmarkStart w:id="2" w:name="_Toc80964210"/>
      <w:r>
        <w:rPr>
          <w:rFonts w:hint="eastAsia"/>
          <w:lang w:eastAsia="ko-KR"/>
        </w:rPr>
        <w:t>6</w:t>
      </w:r>
      <w:r>
        <w:rPr>
          <w:lang w:eastAsia="ko-KR"/>
        </w:rPr>
        <w:t>.5.4</w:t>
      </w:r>
      <w:r>
        <w:rPr>
          <w:lang w:eastAsia="ko-KR"/>
        </w:rPr>
        <w:tab/>
        <w:t>Instantiation #1: MTSI-based architecture extension</w:t>
      </w:r>
      <w:bookmarkEnd w:id="2"/>
    </w:p>
    <w:p w:rsidR="00CA6C4C" w:rsidRPr="00CA6C4C" w:rsidRDefault="003028A9" w:rsidP="003028A9">
      <w:pPr>
        <w:spacing w:after="180" w:line="240" w:lineRule="auto"/>
        <w:jc w:val="center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del w:id="3" w:author="이학주/5G/6G표준Lab(SR)/Principal Engineer/삼성전자" w:date="2021-11-01T17:01:00Z">
        <w:r w:rsidDel="003028A9">
          <w:object w:dxaOrig="13215" w:dyaOrig="14805" w14:anchorId="0FC488C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7.15pt;height:533.55pt" o:ole="">
              <v:imagedata r:id="rId8" o:title=""/>
            </v:shape>
            <o:OLEObject Type="Embed" ProgID="Mscgen.Chart" ShapeID="_x0000_i1025" DrawAspect="Content" ObjectID="_1698574799" r:id="rId9"/>
          </w:object>
        </w:r>
      </w:del>
    </w:p>
    <w:p w:rsidR="00CA6C4C" w:rsidRPr="00CA6C4C" w:rsidRDefault="003028A9" w:rsidP="00CA6C4C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object w:dxaOrig="13215" w:dyaOrig="4530" w14:anchorId="2A714F02">
          <v:shape id="_x0000_i1026" type="#_x0000_t75" style="width:477.15pt;height:162.8pt" o:ole="">
            <v:imagedata r:id="rId10" o:title=""/>
          </v:shape>
          <o:OLEObject Type="Embed" ProgID="Mscgen.Chart" ShapeID="_x0000_i1026" DrawAspect="Content" ObjectID="_1698574800" r:id="rId11"/>
        </w:object>
      </w:r>
    </w:p>
    <w:p w:rsidR="00CA6C4C" w:rsidRPr="00CA6C4C" w:rsidRDefault="00CA6C4C" w:rsidP="00CA6C4C">
      <w:pPr>
        <w:spacing w:after="180" w:line="240" w:lineRule="auto"/>
        <w:jc w:val="center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Arial" w:eastAsia="맑은 고딕" w:hAnsi="Arial" w:cs="Times New Roman" w:hint="eastAsia"/>
          <w:b/>
          <w:sz w:val="20"/>
          <w:szCs w:val="20"/>
        </w:rPr>
        <w:t>Figure</w:t>
      </w:r>
      <w:r w:rsidRPr="00CA6C4C">
        <w:rPr>
          <w:rFonts w:ascii="Arial" w:eastAsia="맑은 고딕" w:hAnsi="Arial" w:cs="Times New Roman"/>
          <w:b/>
          <w:sz w:val="20"/>
          <w:szCs w:val="20"/>
        </w:rPr>
        <w:t xml:space="preserve"> 6.5.4-3: AR-DCMTSI client to AR-DCMTSI client call establishment (STAR UE)</w:t>
      </w:r>
    </w:p>
    <w:p w:rsidR="00CA6C4C" w:rsidRPr="00CA6C4C" w:rsidRDefault="00CA6C4C" w:rsidP="00CA6C4C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val="en-US"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val="en-US" w:eastAsia="en-US"/>
        </w:rPr>
        <w:t>Assumptions</w:t>
      </w:r>
      <w:r w:rsidRPr="00CA6C4C">
        <w:rPr>
          <w:rFonts w:ascii="Times New Roman" w:eastAsia="맑은 고딕" w:hAnsi="Times New Roman" w:cs="Times New Roman" w:hint="eastAsia"/>
          <w:sz w:val="20"/>
          <w:szCs w:val="20"/>
          <w:lang w:val="en-US" w:eastAsia="en-US"/>
        </w:rPr>
        <w:t>: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>-</w:t>
      </w: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ab/>
        <w:t xml:space="preserve">AR immersive media is sent over RTP/UDP/IP. 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>-</w:t>
      </w: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ab/>
        <w:t>AR immersive media is negotiated and configured using SDP.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>-</w:t>
      </w: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ab/>
        <w:t>A data channel application provides rich user experiences by utilizing both user’s underlying scene and pose of objects representing users in the scene.</w:t>
      </w:r>
    </w:p>
    <w:p w:rsidR="00CA6C4C" w:rsidRPr="00CA6C4C" w:rsidRDefault="00CA6C4C" w:rsidP="00CA6C4C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val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val="en-US"/>
        </w:rPr>
        <w:t>Procedures</w:t>
      </w:r>
      <w:r w:rsidRPr="00CA6C4C">
        <w:rPr>
          <w:rFonts w:ascii="Times New Roman" w:eastAsia="맑은 고딕" w:hAnsi="Times New Roman" w:cs="Times New Roman" w:hint="eastAsia"/>
          <w:sz w:val="20"/>
          <w:szCs w:val="20"/>
          <w:lang w:val="en-US"/>
        </w:rPr>
        <w:t>: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1-14.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Same as the procedures for AR-MTSI client to AR-MTSI client call establishment except that the SDP contains a data channel media description for the bootstrap data channel</w:t>
      </w:r>
      <w:r w:rsidRPr="00CA6C4C">
        <w:rPr>
          <w:rFonts w:ascii="Times New Roman" w:eastAsia="맑은 고딕" w:hAnsi="Times New Roman" w:cs="Times New Roman" w:hint="eastAsia"/>
          <w:sz w:val="20"/>
          <w:szCs w:val="20"/>
        </w:rPr>
        <w:t>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15.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The STAR UE retrieve a data channel application through the bootstrap data channel.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16.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Any additional data channels created and used by the data channel application itself are requested.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17.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The AR-DCMTSI client initiate SIP re-INVITE request, containing an updated SDP offer to establish those data channels.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18.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 xml:space="preserve">The data channels for the data channel application has been established. 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lastRenderedPageBreak/>
        <w:t>19.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 xml:space="preserve">The established data channel may be used by the data channel application </w:t>
      </w:r>
      <w:del w:id="4" w:author="이학주/5G/6G표준Lab(SR)/Principal Engineer/삼성전자" w:date="2021-11-04T13:43:00Z">
        <w:r w:rsidRPr="00CA6C4C" w:rsidDel="00AB4CC7">
          <w:rPr>
            <w:rFonts w:ascii="Times New Roman" w:eastAsia="맑은 고딕" w:hAnsi="Times New Roman" w:cs="Times New Roman"/>
            <w:sz w:val="20"/>
            <w:szCs w:val="20"/>
          </w:rPr>
          <w:delText>JaveScript</w:delText>
        </w:r>
      </w:del>
      <w:ins w:id="5" w:author="이학주/5G/6G표준Lab(SR)/Principal Engineer/삼성전자" w:date="2021-11-04T13:43:00Z">
        <w:r w:rsidR="00AB4CC7" w:rsidRPr="00CA6C4C">
          <w:rPr>
            <w:rFonts w:ascii="Times New Roman" w:eastAsia="맑은 고딕" w:hAnsi="Times New Roman" w:cs="Times New Roman"/>
            <w:sz w:val="20"/>
            <w:szCs w:val="20"/>
          </w:rPr>
          <w:t>Jav</w:t>
        </w:r>
        <w:r w:rsidR="00AB4CC7">
          <w:rPr>
            <w:rFonts w:ascii="Times New Roman" w:eastAsia="맑은 고딕" w:hAnsi="Times New Roman" w:cs="Times New Roman"/>
            <w:sz w:val="20"/>
            <w:szCs w:val="20"/>
          </w:rPr>
          <w:t>a</w:t>
        </w:r>
        <w:r w:rsidR="00AB4CC7" w:rsidRPr="00CA6C4C">
          <w:rPr>
            <w:rFonts w:ascii="Times New Roman" w:eastAsia="맑은 고딕" w:hAnsi="Times New Roman" w:cs="Times New Roman"/>
            <w:sz w:val="20"/>
            <w:szCs w:val="20"/>
          </w:rPr>
          <w:t>Script</w:t>
        </w:r>
      </w:ins>
      <w:r w:rsidRPr="00CA6C4C">
        <w:rPr>
          <w:rFonts w:ascii="Times New Roman" w:eastAsia="맑은 고딕" w:hAnsi="Times New Roman" w:cs="Times New Roman"/>
          <w:sz w:val="20"/>
          <w:szCs w:val="20"/>
        </w:rPr>
        <w:t>(s).</w:t>
      </w:r>
    </w:p>
    <w:p w:rsidR="003028A9" w:rsidRPr="003F7D16" w:rsidRDefault="003028A9" w:rsidP="003028A9">
      <w:pPr>
        <w:jc w:val="center"/>
      </w:pPr>
      <w:r w:rsidRPr="00F7677A">
        <w:rPr>
          <w:highlight w:val="yellow"/>
        </w:rPr>
        <w:t xml:space="preserve">*** </w:t>
      </w:r>
      <w:r>
        <w:rPr>
          <w:highlight w:val="yellow"/>
        </w:rPr>
        <w:t xml:space="preserve">End of </w:t>
      </w:r>
      <w:r w:rsidRPr="00F7677A">
        <w:rPr>
          <w:highlight w:val="yellow"/>
        </w:rPr>
        <w:t>Change #</w:t>
      </w:r>
      <w:r>
        <w:rPr>
          <w:highlight w:val="yellow"/>
        </w:rPr>
        <w:t>1</w:t>
      </w:r>
      <w:r w:rsidRPr="00F7677A">
        <w:rPr>
          <w:highlight w:val="yellow"/>
        </w:rPr>
        <w:t xml:space="preserve"> ***</w:t>
      </w:r>
    </w:p>
    <w:p w:rsidR="00F7677A" w:rsidRDefault="00F7677A" w:rsidP="00F7677A">
      <w:pPr>
        <w:jc w:val="center"/>
      </w:pPr>
    </w:p>
    <w:p w:rsidR="00F7677A" w:rsidRDefault="00F7677A" w:rsidP="00F7677A">
      <w:pPr>
        <w:jc w:val="center"/>
      </w:pPr>
      <w:r w:rsidRPr="00F7677A">
        <w:rPr>
          <w:highlight w:val="yellow"/>
        </w:rPr>
        <w:t>*** Change #</w:t>
      </w:r>
      <w:r>
        <w:rPr>
          <w:highlight w:val="yellow"/>
        </w:rPr>
        <w:t>2</w:t>
      </w:r>
      <w:r w:rsidRPr="00F7677A">
        <w:rPr>
          <w:highlight w:val="yellow"/>
        </w:rPr>
        <w:t xml:space="preserve"> ***</w:t>
      </w:r>
    </w:p>
    <w:p w:rsidR="00075EC4" w:rsidRDefault="00075EC4" w:rsidP="00075EC4">
      <w:pPr>
        <w:pStyle w:val="Heading3"/>
        <w:rPr>
          <w:ins w:id="6" w:author="이학주/5G/6G표준Lab(SR)/Principal Engineer/삼성전자" w:date="2021-11-16T10:30:00Z"/>
          <w:lang w:eastAsia="ko-KR"/>
        </w:rPr>
      </w:pPr>
      <w:bookmarkStart w:id="7" w:name="_Toc80964212"/>
      <w:ins w:id="8" w:author="이학주/5G/6G표준Lab(SR)/Principal Engineer/삼성전자" w:date="2021-11-16T10:30:00Z">
        <w:r>
          <w:rPr>
            <w:rFonts w:hint="eastAsia"/>
            <w:lang w:eastAsia="ko-KR"/>
          </w:rPr>
          <w:t>6</w:t>
        </w:r>
        <w:r>
          <w:rPr>
            <w:lang w:eastAsia="ko-KR"/>
          </w:rPr>
          <w:t>.5.6</w:t>
        </w:r>
        <w:r>
          <w:rPr>
            <w:lang w:eastAsia="ko-KR"/>
          </w:rPr>
          <w:tab/>
        </w:r>
        <w:r w:rsidRPr="003F2B34">
          <w:t>Content formats and codecs</w:t>
        </w:r>
      </w:ins>
    </w:p>
    <w:p w:rsidR="00075EC4" w:rsidRDefault="00075EC4" w:rsidP="002F1318">
      <w:pPr>
        <w:rPr>
          <w:ins w:id="9" w:author="이학주/5G/6G표준Lab(SR)/Principal Engineer/삼성전자" w:date="2021-11-16T10:30:00Z"/>
        </w:rPr>
      </w:pPr>
      <w:ins w:id="10" w:author="이학주/5G/6G표준Lab(SR)/Principal Engineer/삼성전자" w:date="2021-11-16T10:30:00Z">
        <w:r>
          <w:t>Based on the use cases, the following formats, codecs, and packaging formats are of relevance for AR</w:t>
        </w:r>
      </w:ins>
      <w:ins w:id="11" w:author="이학주/5G/6G표준Lab(SR)/Principal Engineer/삼성전자" w:date="2021-11-16T10:38:00Z">
        <w:r>
          <w:t xml:space="preserve"> conversational</w:t>
        </w:r>
      </w:ins>
      <w:ins w:id="12" w:author="이학주/5G/6G표준Lab(SR)/Principal Engineer/삼성전자" w:date="2021-11-16T10:30:00Z">
        <w:r>
          <w:t>:</w:t>
        </w:r>
      </w:ins>
    </w:p>
    <w:p w:rsidR="00075EC4" w:rsidRDefault="00075EC4" w:rsidP="00075EC4">
      <w:pPr>
        <w:pStyle w:val="B1"/>
        <w:numPr>
          <w:ilvl w:val="0"/>
          <w:numId w:val="9"/>
        </w:numPr>
        <w:rPr>
          <w:ins w:id="13" w:author="이학주/5G/6G표준Lab(SR)/Principal Engineer/삼성전자" w:date="2021-11-16T10:30:00Z"/>
        </w:rPr>
      </w:pPr>
      <w:ins w:id="14" w:author="이학주/5G/6G표준Lab(SR)/Principal Engineer/삼성전자" w:date="2021-11-16T10:30:00Z">
        <w:r w:rsidRPr="004810F0">
          <w:t>General</w:t>
        </w:r>
      </w:ins>
      <w:ins w:id="15" w:author="이학주/5G/6G표준Lab(SR)/Principal Engineer/삼성전자" w:date="2021-11-16T11:10:00Z">
        <w:r w:rsidR="00F568AE">
          <w:t xml:space="preserve"> </w:t>
        </w:r>
      </w:ins>
    </w:p>
    <w:p w:rsidR="00075EC4" w:rsidRPr="00F568AE" w:rsidRDefault="00075EC4" w:rsidP="005B79BC">
      <w:pPr>
        <w:pStyle w:val="B2"/>
        <w:rPr>
          <w:ins w:id="16" w:author="이학주/5G/6G표준Lab(SR)/Principal Engineer/삼성전자" w:date="2021-11-16T10:30:00Z"/>
          <w:lang w:eastAsia="ko-KR"/>
        </w:rPr>
        <w:pPrChange w:id="17" w:author="Eric Yip" w:date="2021-11-16T11:50:00Z">
          <w:pPr>
            <w:pStyle w:val="B2"/>
            <w:ind w:left="644" w:firstLine="0"/>
          </w:pPr>
        </w:pPrChange>
      </w:pPr>
      <w:ins w:id="18" w:author="이학주/5G/6G표준Lab(SR)/Principal Engineer/삼성전자" w:date="2021-11-16T10:30:00Z">
        <w:r w:rsidRPr="00F568AE">
          <w:rPr>
            <w:lang w:eastAsia="ko-KR"/>
          </w:rPr>
          <w:t>&gt;</w:t>
        </w:r>
      </w:ins>
      <w:ins w:id="19" w:author="Eric Yip" w:date="2021-11-16T11:50:00Z">
        <w:r w:rsidR="005B79BC">
          <w:rPr>
            <w:lang w:eastAsia="ko-KR"/>
          </w:rPr>
          <w:tab/>
        </w:r>
      </w:ins>
      <w:ins w:id="20" w:author="이학주/5G/6G표준Lab(SR)/Principal Engineer/삼성전자" w:date="2021-11-16T10:30:00Z">
        <w:del w:id="21" w:author="Eric Yip" w:date="2021-11-16T11:50:00Z">
          <w:r w:rsidRPr="00F568AE" w:rsidDel="005B79BC">
            <w:rPr>
              <w:lang w:eastAsia="ko-KR"/>
            </w:rPr>
            <w:delText xml:space="preserve"> </w:delText>
          </w:r>
        </w:del>
        <w:r w:rsidRPr="00F568AE">
          <w:rPr>
            <w:lang w:eastAsia="ko-KR"/>
          </w:rPr>
          <w:t xml:space="preserve">2D </w:t>
        </w:r>
        <w:del w:id="22" w:author="Eric Yip" w:date="2021-11-16T11:48:00Z">
          <w:r w:rsidRPr="00F568AE" w:rsidDel="00453206">
            <w:rPr>
              <w:lang w:eastAsia="ko-KR"/>
            </w:rPr>
            <w:delText>uncompressed v</w:delText>
          </w:r>
        </w:del>
      </w:ins>
      <w:ins w:id="23" w:author="Eric Yip" w:date="2021-11-16T11:48:00Z">
        <w:r w:rsidR="00453206">
          <w:rPr>
            <w:lang w:eastAsia="ko-KR"/>
          </w:rPr>
          <w:t>V</w:t>
        </w:r>
      </w:ins>
      <w:ins w:id="24" w:author="이학주/5G/6G표준Lab(SR)/Principal Engineer/삼성전자" w:date="2021-11-16T10:30:00Z">
        <w:r w:rsidRPr="00F568AE">
          <w:rPr>
            <w:lang w:eastAsia="ko-KR"/>
          </w:rPr>
          <w:t xml:space="preserve">ideo </w:t>
        </w:r>
      </w:ins>
      <w:ins w:id="25" w:author="Eric Yip" w:date="2021-11-16T12:07:00Z">
        <w:r w:rsidR="00577C86">
          <w:rPr>
            <w:lang w:eastAsia="ko-KR"/>
          </w:rPr>
          <w:t>F</w:t>
        </w:r>
      </w:ins>
      <w:ins w:id="26" w:author="이학주/5G/6G표준Lab(SR)/Principal Engineer/삼성전자" w:date="2021-11-16T10:30:00Z">
        <w:del w:id="27" w:author="Eric Yip" w:date="2021-11-16T12:07:00Z">
          <w:r w:rsidRPr="00F568AE" w:rsidDel="00577C86">
            <w:rPr>
              <w:lang w:eastAsia="ko-KR"/>
            </w:rPr>
            <w:delText>f</w:delText>
          </w:r>
        </w:del>
        <w:r w:rsidRPr="00F568AE">
          <w:rPr>
            <w:lang w:eastAsia="ko-KR"/>
          </w:rPr>
          <w:t>ormats and video compression codecs</w:t>
        </w:r>
      </w:ins>
    </w:p>
    <w:p w:rsidR="005B79BC" w:rsidDel="00577C86" w:rsidRDefault="00075EC4" w:rsidP="00843131">
      <w:pPr>
        <w:pStyle w:val="B1"/>
        <w:ind w:left="851"/>
        <w:rPr>
          <w:del w:id="28" w:author="Eric Yip" w:date="2021-11-16T12:05:00Z"/>
          <w:lang w:eastAsia="ko-KR"/>
        </w:rPr>
        <w:pPrChange w:id="29" w:author="Eric Yip" w:date="2021-11-16T13:33:00Z">
          <w:pPr>
            <w:pStyle w:val="B1"/>
          </w:pPr>
        </w:pPrChange>
      </w:pPr>
      <w:ins w:id="30" w:author="이학주/5G/6G표준Lab(SR)/Principal Engineer/삼성전자" w:date="2021-11-16T10:30:00Z">
        <w:r w:rsidRPr="00F568AE">
          <w:rPr>
            <w:lang w:eastAsia="ko-KR"/>
          </w:rPr>
          <w:t>&gt;</w:t>
        </w:r>
      </w:ins>
      <w:ins w:id="31" w:author="Eric Yip" w:date="2021-11-16T11:50:00Z">
        <w:r w:rsidR="005B79BC">
          <w:rPr>
            <w:lang w:eastAsia="ko-KR"/>
          </w:rPr>
          <w:tab/>
        </w:r>
      </w:ins>
      <w:ins w:id="32" w:author="이학주/5G/6G표준Lab(SR)/Principal Engineer/삼성전자" w:date="2021-11-16T10:30:00Z">
        <w:del w:id="33" w:author="Eric Yip" w:date="2021-11-16T11:50:00Z">
          <w:r w:rsidRPr="00F568AE" w:rsidDel="005B79BC">
            <w:rPr>
              <w:lang w:eastAsia="ko-KR"/>
            </w:rPr>
            <w:delText xml:space="preserve"> </w:delText>
          </w:r>
        </w:del>
        <w:r w:rsidRPr="00F568AE">
          <w:rPr>
            <w:lang w:eastAsia="ko-KR"/>
          </w:rPr>
          <w:t>Regu</w:t>
        </w:r>
        <w:bookmarkStart w:id="34" w:name="_GoBack"/>
        <w:bookmarkEnd w:id="34"/>
        <w:r w:rsidRPr="00F568AE">
          <w:rPr>
            <w:lang w:eastAsia="ko-KR"/>
          </w:rPr>
          <w:t xml:space="preserve">lar </w:t>
        </w:r>
        <w:del w:id="35" w:author="Eric Yip" w:date="2021-11-16T12:05:00Z">
          <w:r w:rsidRPr="00F568AE" w:rsidDel="00186BB6">
            <w:rPr>
              <w:lang w:eastAsia="ko-KR"/>
            </w:rPr>
            <w:delText>a</w:delText>
          </w:r>
        </w:del>
      </w:ins>
      <w:ins w:id="36" w:author="Eric Yip" w:date="2021-11-16T12:05:00Z">
        <w:r w:rsidR="00186BB6">
          <w:rPr>
            <w:lang w:eastAsia="ko-KR"/>
          </w:rPr>
          <w:t>A</w:t>
        </w:r>
      </w:ins>
      <w:ins w:id="37" w:author="이학주/5G/6G표준Lab(SR)/Principal Engineer/삼성전자" w:date="2021-11-16T10:30:00Z">
        <w:r w:rsidRPr="00F568AE">
          <w:rPr>
            <w:lang w:eastAsia="ko-KR"/>
          </w:rPr>
          <w:t xml:space="preserve">udio </w:t>
        </w:r>
        <w:del w:id="38" w:author="Eric Yip" w:date="2021-11-16T12:05:00Z">
          <w:r w:rsidRPr="00F568AE" w:rsidDel="00186BB6">
            <w:rPr>
              <w:lang w:eastAsia="ko-KR"/>
            </w:rPr>
            <w:delText>f</w:delText>
          </w:r>
        </w:del>
      </w:ins>
      <w:ins w:id="39" w:author="Eric Yip" w:date="2021-11-16T12:05:00Z">
        <w:r w:rsidR="00186BB6">
          <w:rPr>
            <w:lang w:eastAsia="ko-KR"/>
          </w:rPr>
          <w:t>F</w:t>
        </w:r>
      </w:ins>
      <w:ins w:id="40" w:author="이학주/5G/6G표준Lab(SR)/Principal Engineer/삼성전자" w:date="2021-11-16T10:30:00Z">
        <w:r w:rsidRPr="00F568AE">
          <w:rPr>
            <w:lang w:eastAsia="ko-KR"/>
          </w:rPr>
          <w:t>ormats and audio compression codecs</w:t>
        </w:r>
      </w:ins>
    </w:p>
    <w:p w:rsidR="00577C86" w:rsidRDefault="00577C86" w:rsidP="00843131">
      <w:pPr>
        <w:pStyle w:val="B2"/>
        <w:rPr>
          <w:ins w:id="41" w:author="Eric Yip" w:date="2021-11-16T12:06:00Z"/>
          <w:lang w:eastAsia="ko-KR"/>
        </w:rPr>
        <w:pPrChange w:id="42" w:author="Eric Yip" w:date="2021-11-16T13:33:00Z">
          <w:pPr>
            <w:pStyle w:val="B2"/>
            <w:ind w:left="644" w:firstLine="0"/>
          </w:pPr>
        </w:pPrChange>
      </w:pPr>
    </w:p>
    <w:p w:rsidR="00075EC4" w:rsidRDefault="00075EC4" w:rsidP="00577C86">
      <w:pPr>
        <w:pStyle w:val="B1"/>
        <w:rPr>
          <w:ins w:id="43" w:author="이학주/5G/6G표준Lab(SR)/Principal Engineer/삼성전자" w:date="2021-11-16T10:30:00Z"/>
        </w:rPr>
        <w:pPrChange w:id="44" w:author="Eric Yip" w:date="2021-11-16T12:07:00Z">
          <w:pPr>
            <w:pStyle w:val="B1"/>
          </w:pPr>
        </w:pPrChange>
      </w:pPr>
      <w:ins w:id="45" w:author="이학주/5G/6G표준Lab(SR)/Principal Engineer/삼성전자" w:date="2021-11-16T10:30:00Z">
        <w:r>
          <w:t xml:space="preserve">- In addition, </w:t>
        </w:r>
      </w:ins>
      <w:ins w:id="46" w:author="이학주/5G/6G표준Lab(SR)/Principal Engineer/삼성전자" w:date="2021-11-16T10:38:00Z">
        <w:r>
          <w:t>for downlink</w:t>
        </w:r>
      </w:ins>
      <w:ins w:id="47" w:author="이학주/5G/6G표준Lab(SR)/Principal Engineer/삼성전자" w:date="2021-11-16T11:03:00Z">
        <w:del w:id="48" w:author="Eric Yip" w:date="2021-11-16T11:52:00Z">
          <w:r w:rsidR="002F1318" w:rsidDel="006404E2">
            <w:delText xml:space="preserve"> (STAR and EDGAR?)</w:delText>
          </w:r>
        </w:del>
      </w:ins>
    </w:p>
    <w:p w:rsidR="002F1318" w:rsidRDefault="00075EC4" w:rsidP="00075EC4">
      <w:pPr>
        <w:pStyle w:val="B2"/>
        <w:rPr>
          <w:ins w:id="49" w:author="이학주/5G/6G표준Lab(SR)/Principal Engineer/삼성전자" w:date="2021-11-16T11:01:00Z"/>
        </w:rPr>
      </w:pPr>
      <w:ins w:id="50" w:author="이학주/5G/6G표준Lab(SR)/Principal Engineer/삼성전자" w:date="2021-11-16T10:30:00Z">
        <w:r>
          <w:t>&gt;</w:t>
        </w:r>
      </w:ins>
      <w:ins w:id="51" w:author="이학주/5G/6G표준Lab(SR)/Principal Engineer/삼성전자" w:date="2021-11-16T11:11:00Z">
        <w:r w:rsidR="00F568AE">
          <w:tab/>
        </w:r>
      </w:ins>
      <w:ins w:id="52" w:author="Eric Yip" w:date="2021-11-16T11:46:00Z">
        <w:r w:rsidR="00D0541F">
          <w:t>I</w:t>
        </w:r>
      </w:ins>
      <w:ins w:id="53" w:author="이학주/5G/6G표준Lab(SR)/Principal Engineer/삼성전자" w:date="2021-11-16T11:00:00Z">
        <w:del w:id="54" w:author="Eric Yip" w:date="2021-11-16T11:46:00Z">
          <w:r w:rsidR="002F1318" w:rsidDel="00D0541F">
            <w:delText>i</w:delText>
          </w:r>
        </w:del>
        <w:r w:rsidR="002F1318">
          <w:t xml:space="preserve">mmersive </w:t>
        </w:r>
      </w:ins>
      <w:ins w:id="55" w:author="이학주/5G/6G표준Lab(SR)/Principal Engineer/삼성전자" w:date="2021-11-16T11:01:00Z">
        <w:r w:rsidR="002F1318">
          <w:t xml:space="preserve">media </w:t>
        </w:r>
      </w:ins>
      <w:ins w:id="56" w:author="Eric Yip" w:date="2021-11-16T11:47:00Z">
        <w:r w:rsidR="00F43463">
          <w:t>3D F</w:t>
        </w:r>
        <w:r w:rsidR="00D0541F">
          <w:t xml:space="preserve">ormats </w:t>
        </w:r>
      </w:ins>
      <w:ins w:id="57" w:author="이학주/5G/6G표준Lab(SR)/Principal Engineer/삼성전자" w:date="2021-11-16T11:01:00Z">
        <w:r w:rsidR="002F1318">
          <w:t xml:space="preserve">such as </w:t>
        </w:r>
      </w:ins>
      <w:ins w:id="58" w:author="Eric Yip" w:date="2021-11-16T11:47:00Z">
        <w:r w:rsidR="00D0541F">
          <w:t xml:space="preserve">static and dynamic </w:t>
        </w:r>
      </w:ins>
      <w:ins w:id="59" w:author="이학주/5G/6G표준Lab(SR)/Principal Engineer/삼성전자" w:date="2021-11-16T11:01:00Z">
        <w:r w:rsidR="002F1318">
          <w:t>point clouds or meshes</w:t>
        </w:r>
      </w:ins>
    </w:p>
    <w:p w:rsidR="002F1318" w:rsidRDefault="00F568AE" w:rsidP="00075EC4">
      <w:pPr>
        <w:pStyle w:val="B2"/>
        <w:rPr>
          <w:ins w:id="60" w:author="Eric Yip" w:date="2021-11-16T11:49:00Z"/>
          <w:lang w:eastAsia="ko-KR"/>
        </w:rPr>
      </w:pPr>
      <w:ins w:id="61" w:author="이학주/5G/6G표준Lab(SR)/Principal Engineer/삼성전자" w:date="2021-11-16T11:04:00Z">
        <w:r>
          <w:rPr>
            <w:rFonts w:hint="eastAsia"/>
            <w:lang w:eastAsia="ko-KR"/>
          </w:rPr>
          <w:t>&gt;</w:t>
        </w:r>
        <w:r>
          <w:rPr>
            <w:rFonts w:hint="eastAsia"/>
            <w:lang w:eastAsia="ko-KR"/>
          </w:rPr>
          <w:tab/>
        </w:r>
      </w:ins>
      <w:ins w:id="62" w:author="이학주/5G/6G표준Lab(SR)/Principal Engineer/삼성전자" w:date="2021-11-16T11:05:00Z">
        <w:r w:rsidR="002F1318">
          <w:rPr>
            <w:lang w:eastAsia="ko-KR"/>
          </w:rPr>
          <w:t>S</w:t>
        </w:r>
      </w:ins>
      <w:ins w:id="63" w:author="이학주/5G/6G표준Lab(SR)/Principal Engineer/삼성전자" w:date="2021-11-16T11:04:00Z">
        <w:r w:rsidR="002F1318">
          <w:rPr>
            <w:rFonts w:hint="eastAsia"/>
            <w:lang w:eastAsia="ko-KR"/>
          </w:rPr>
          <w:t xml:space="preserve">patial </w:t>
        </w:r>
        <w:del w:id="64" w:author="Eric Yip" w:date="2021-11-16T12:05:00Z">
          <w:r w:rsidR="002F1318" w:rsidDel="00186BB6">
            <w:rPr>
              <w:rFonts w:hint="eastAsia"/>
              <w:lang w:eastAsia="ko-KR"/>
            </w:rPr>
            <w:delText>a</w:delText>
          </w:r>
        </w:del>
      </w:ins>
      <w:ins w:id="65" w:author="Eric Yip" w:date="2021-11-16T12:05:00Z">
        <w:r w:rsidR="00186BB6">
          <w:rPr>
            <w:lang w:eastAsia="ko-KR"/>
          </w:rPr>
          <w:t>A</w:t>
        </w:r>
      </w:ins>
      <w:ins w:id="66" w:author="이학주/5G/6G표준Lab(SR)/Principal Engineer/삼성전자" w:date="2021-11-16T11:04:00Z">
        <w:r w:rsidR="002F1318">
          <w:rPr>
            <w:rFonts w:hint="eastAsia"/>
            <w:lang w:eastAsia="ko-KR"/>
          </w:rPr>
          <w:t>udio</w:t>
        </w:r>
      </w:ins>
      <w:ins w:id="67" w:author="Eric Yip" w:date="2021-11-16T12:05:00Z">
        <w:r w:rsidR="00186BB6">
          <w:rPr>
            <w:lang w:eastAsia="ko-KR"/>
          </w:rPr>
          <w:t xml:space="preserve"> Formats</w:t>
        </w:r>
      </w:ins>
    </w:p>
    <w:p w:rsidR="005B79BC" w:rsidRDefault="005B79BC" w:rsidP="00075EC4">
      <w:pPr>
        <w:pStyle w:val="B2"/>
        <w:rPr>
          <w:ins w:id="68" w:author="이학주/5G/6G표준Lab(SR)/Principal Engineer/삼성전자" w:date="2021-11-16T11:00:00Z"/>
          <w:lang w:eastAsia="ko-KR"/>
        </w:rPr>
      </w:pPr>
      <w:ins w:id="69" w:author="Eric Yip" w:date="2021-11-16T11:50:00Z">
        <w:r>
          <w:rPr>
            <w:lang w:eastAsia="ko-KR"/>
          </w:rPr>
          <w:t>&gt;</w:t>
        </w:r>
        <w:r>
          <w:rPr>
            <w:lang w:eastAsia="ko-KR"/>
          </w:rPr>
          <w:tab/>
          <w:t>Decoding tools for such formats</w:t>
        </w:r>
      </w:ins>
    </w:p>
    <w:p w:rsidR="00075EC4" w:rsidRPr="00F568AE" w:rsidRDefault="00F568AE" w:rsidP="00075EC4">
      <w:pPr>
        <w:pStyle w:val="B2"/>
        <w:rPr>
          <w:ins w:id="70" w:author="이학주/5G/6G표준Lab(SR)/Principal Engineer/삼성전자" w:date="2021-11-16T10:30:00Z"/>
        </w:rPr>
      </w:pPr>
      <w:ins w:id="71" w:author="이학주/5G/6G표준Lab(SR)/Principal Engineer/삼성전자" w:date="2021-11-16T11:08:00Z">
        <w:r w:rsidRPr="00F568AE">
          <w:rPr>
            <w:rPrChange w:id="72" w:author="이학주/5G/6G표준Lab(SR)/Principal Engineer/삼성전자" w:date="2021-11-16T11:08:00Z">
              <w:rPr>
                <w:highlight w:val="yellow"/>
              </w:rPr>
            </w:rPrChange>
          </w:rPr>
          <w:t>&gt;</w:t>
        </w:r>
        <w:r w:rsidRPr="00F568AE">
          <w:rPr>
            <w:rPrChange w:id="73" w:author="이학주/5G/6G표준Lab(SR)/Principal Engineer/삼성전자" w:date="2021-11-16T11:08:00Z">
              <w:rPr>
                <w:highlight w:val="yellow"/>
              </w:rPr>
            </w:rPrChange>
          </w:rPr>
          <w:tab/>
        </w:r>
      </w:ins>
      <w:ins w:id="74" w:author="이학주/5G/6G표준Lab(SR)/Principal Engineer/삼성전자" w:date="2021-11-16T11:09:00Z">
        <w:r>
          <w:t>C</w:t>
        </w:r>
      </w:ins>
      <w:ins w:id="75" w:author="이학주/5G/6G표준Lab(SR)/Principal Engineer/삼성전자" w:date="2021-11-16T11:08:00Z">
        <w:r>
          <w:t>omposed</w:t>
        </w:r>
      </w:ins>
      <w:ins w:id="76" w:author="이학주/5G/6G표준Lab(SR)/Principal Engineer/삼성전자" w:date="2021-11-16T10:30:00Z">
        <w:r w:rsidR="00075EC4" w:rsidRPr="00F568AE">
          <w:t xml:space="preserve"> </w:t>
        </w:r>
      </w:ins>
      <w:ins w:id="77" w:author="Eric Yip" w:date="2021-11-16T11:49:00Z">
        <w:r w:rsidR="005B79BC">
          <w:t>S</w:t>
        </w:r>
      </w:ins>
      <w:ins w:id="78" w:author="이학주/5G/6G표준Lab(SR)/Principal Engineer/삼성전자" w:date="2021-11-16T10:30:00Z">
        <w:del w:id="79" w:author="Eric Yip" w:date="2021-11-16T11:49:00Z">
          <w:r w:rsidR="00075EC4" w:rsidRPr="00F568AE" w:rsidDel="005B79BC">
            <w:delText>s</w:delText>
          </w:r>
        </w:del>
        <w:r w:rsidR="00075EC4" w:rsidRPr="00F568AE">
          <w:t xml:space="preserve">cene </w:t>
        </w:r>
      </w:ins>
      <w:ins w:id="80" w:author="Eric Yip" w:date="2021-11-16T11:49:00Z">
        <w:r w:rsidR="005B79BC">
          <w:t xml:space="preserve">Graph and Scene </w:t>
        </w:r>
      </w:ins>
      <w:ins w:id="81" w:author="이학주/5G/6G표준Lab(SR)/Principal Engineer/삼성전자" w:date="2021-11-16T11:11:00Z">
        <w:del w:id="82" w:author="Eric Yip" w:date="2021-11-16T11:49:00Z">
          <w:r w:rsidDel="005B79BC">
            <w:rPr>
              <w:rFonts w:hint="eastAsia"/>
              <w:lang w:eastAsia="ko-KR"/>
            </w:rPr>
            <w:delText>d</w:delText>
          </w:r>
        </w:del>
      </w:ins>
      <w:ins w:id="83" w:author="Eric Yip" w:date="2021-11-16T11:49:00Z">
        <w:r w:rsidR="005B79BC">
          <w:rPr>
            <w:lang w:eastAsia="ko-KR"/>
          </w:rPr>
          <w:t>D</w:t>
        </w:r>
      </w:ins>
      <w:ins w:id="84" w:author="이학주/5G/6G표준Lab(SR)/Principal Engineer/삼성전자" w:date="2021-11-16T11:11:00Z">
        <w:r>
          <w:rPr>
            <w:rFonts w:hint="eastAsia"/>
            <w:lang w:eastAsia="ko-KR"/>
          </w:rPr>
          <w:t>escription</w:t>
        </w:r>
      </w:ins>
    </w:p>
    <w:p w:rsidR="00075EC4" w:rsidRPr="002F1318" w:rsidDel="00F43463" w:rsidRDefault="00075EC4" w:rsidP="00075EC4">
      <w:pPr>
        <w:pStyle w:val="B2"/>
        <w:rPr>
          <w:ins w:id="85" w:author="이학주/5G/6G표준Lab(SR)/Principal Engineer/삼성전자" w:date="2021-11-16T10:30:00Z"/>
          <w:del w:id="86" w:author="Eric Yip" w:date="2021-11-16T11:51:00Z"/>
          <w:highlight w:val="yellow"/>
          <w:rPrChange w:id="87" w:author="이학주/5G/6G표준Lab(SR)/Principal Engineer/삼성전자" w:date="2021-11-16T11:00:00Z">
            <w:rPr>
              <w:ins w:id="88" w:author="이학주/5G/6G표준Lab(SR)/Principal Engineer/삼성전자" w:date="2021-11-16T10:30:00Z"/>
              <w:del w:id="89" w:author="Eric Yip" w:date="2021-11-16T11:51:00Z"/>
            </w:rPr>
          </w:rPrChange>
        </w:rPr>
      </w:pPr>
      <w:ins w:id="90" w:author="이학주/5G/6G표준Lab(SR)/Principal Engineer/삼성전자" w:date="2021-11-16T10:30:00Z">
        <w:del w:id="91" w:author="Eric Yip" w:date="2021-11-16T11:51:00Z">
          <w:r w:rsidRPr="002F1318" w:rsidDel="00F43463">
            <w:rPr>
              <w:highlight w:val="yellow"/>
              <w:rPrChange w:id="92" w:author="이학주/5G/6G표준Lab(SR)/Principal Engineer/삼성전자" w:date="2021-11-16T11:00:00Z">
                <w:rPr/>
              </w:rPrChange>
            </w:rPr>
            <w:delText>&gt; 3D formats such as static and dynamic point clouds or meshes</w:delText>
          </w:r>
        </w:del>
      </w:ins>
    </w:p>
    <w:p w:rsidR="00075EC4" w:rsidRDefault="00075EC4" w:rsidP="00075EC4">
      <w:pPr>
        <w:pStyle w:val="B1"/>
        <w:rPr>
          <w:ins w:id="93" w:author="이학주/5G/6G표준Lab(SR)/Principal Engineer/삼성전자" w:date="2021-11-16T10:30:00Z"/>
        </w:rPr>
      </w:pPr>
      <w:ins w:id="94" w:author="이학주/5G/6G표준Lab(SR)/Principal Engineer/삼성전자" w:date="2021-11-16T10:30:00Z">
        <w:r>
          <w:t xml:space="preserve">- In addition, for </w:t>
        </w:r>
      </w:ins>
      <w:ins w:id="95" w:author="이학주/5G/6G표준Lab(SR)/Principal Engineer/삼성전자" w:date="2021-11-16T10:39:00Z">
        <w:r>
          <w:t>uplink</w:t>
        </w:r>
      </w:ins>
    </w:p>
    <w:p w:rsidR="002F1318" w:rsidRDefault="002F1318" w:rsidP="00075EC4">
      <w:pPr>
        <w:pStyle w:val="B2"/>
        <w:rPr>
          <w:ins w:id="96" w:author="이학주/5G/6G표준Lab(SR)/Principal Engineer/삼성전자" w:date="2021-11-16T11:02:00Z"/>
          <w:lang w:eastAsia="ko-KR"/>
        </w:rPr>
      </w:pPr>
      <w:ins w:id="97" w:author="이학주/5G/6G표준Lab(SR)/Principal Engineer/삼성전자" w:date="2021-11-16T11:01:00Z">
        <w:r>
          <w:rPr>
            <w:rFonts w:hint="eastAsia"/>
            <w:lang w:eastAsia="ko-KR"/>
          </w:rPr>
          <w:t>&gt;</w:t>
        </w:r>
        <w:r>
          <w:rPr>
            <w:rFonts w:hint="eastAsia"/>
            <w:lang w:eastAsia="ko-KR"/>
          </w:rPr>
          <w:tab/>
        </w:r>
      </w:ins>
      <w:ins w:id="98" w:author="이학주/5G/6G표준Lab(SR)/Principal Engineer/삼성전자" w:date="2021-11-16T11:02:00Z">
        <w:del w:id="99" w:author="Eric Yip" w:date="2021-11-16T11:51:00Z">
          <w:r w:rsidDel="00F43463">
            <w:rPr>
              <w:lang w:eastAsia="ko-KR"/>
            </w:rPr>
            <w:delText>2D</w:delText>
          </w:r>
        </w:del>
      </w:ins>
      <w:ins w:id="100" w:author="이학주/5G/6G표준Lab(SR)/Principal Engineer/삼성전자" w:date="2021-11-16T11:05:00Z">
        <w:del w:id="101" w:author="Eric Yip" w:date="2021-11-16T11:51:00Z">
          <w:r w:rsidDel="00F43463">
            <w:rPr>
              <w:lang w:eastAsia="ko-KR"/>
            </w:rPr>
            <w:delText xml:space="preserve"> (RGB, RGB+D)</w:delText>
          </w:r>
        </w:del>
      </w:ins>
      <w:ins w:id="102" w:author="Eric Yip" w:date="2021-11-16T11:51:00Z">
        <w:r w:rsidR="00F43463">
          <w:rPr>
            <w:lang w:eastAsia="ko-KR"/>
          </w:rPr>
          <w:t xml:space="preserve">Immersive media 2D Video </w:t>
        </w:r>
        <w:proofErr w:type="gramStart"/>
        <w:r w:rsidR="00F43463">
          <w:rPr>
            <w:lang w:eastAsia="ko-KR"/>
          </w:rPr>
          <w:t>Formats</w:t>
        </w:r>
        <w:proofErr w:type="gramEnd"/>
        <w:r w:rsidR="00F43463">
          <w:rPr>
            <w:lang w:eastAsia="ko-KR"/>
          </w:rPr>
          <w:t xml:space="preserve"> with depth</w:t>
        </w:r>
      </w:ins>
    </w:p>
    <w:p w:rsidR="002F1318" w:rsidRDefault="002F1318" w:rsidP="00075EC4">
      <w:pPr>
        <w:pStyle w:val="B2"/>
        <w:rPr>
          <w:ins w:id="103" w:author="Eric Yip" w:date="2021-11-16T11:53:00Z"/>
          <w:lang w:eastAsia="ko-KR"/>
        </w:rPr>
      </w:pPr>
      <w:ins w:id="104" w:author="이학주/5G/6G표준Lab(SR)/Principal Engineer/삼성전자" w:date="2021-11-16T11:02:00Z">
        <w:r>
          <w:rPr>
            <w:lang w:eastAsia="ko-KR"/>
          </w:rPr>
          <w:t>&gt;</w:t>
        </w:r>
        <w:r>
          <w:rPr>
            <w:lang w:eastAsia="ko-KR"/>
          </w:rPr>
          <w:tab/>
        </w:r>
        <w:del w:id="105" w:author="Eric Yip" w:date="2021-11-16T11:51:00Z">
          <w:r w:rsidDel="00F43463">
            <w:rPr>
              <w:lang w:eastAsia="ko-KR"/>
            </w:rPr>
            <w:delText>3D (PC or mesh)</w:delText>
          </w:r>
        </w:del>
      </w:ins>
      <w:ins w:id="106" w:author="Eric Yip" w:date="2021-11-16T11:51:00Z">
        <w:r w:rsidR="006404E2">
          <w:rPr>
            <w:lang w:eastAsia="ko-KR"/>
          </w:rPr>
          <w:t>Immersive media 3D F</w:t>
        </w:r>
        <w:r w:rsidR="00F43463">
          <w:rPr>
            <w:lang w:eastAsia="ko-KR"/>
          </w:rPr>
          <w:t xml:space="preserve">ormats such as </w:t>
        </w:r>
      </w:ins>
      <w:ins w:id="107" w:author="Eric Yip" w:date="2021-11-16T11:52:00Z">
        <w:r w:rsidR="006404E2">
          <w:rPr>
            <w:lang w:eastAsia="ko-KR"/>
          </w:rPr>
          <w:t>static and dynamic point clouds or meshes</w:t>
        </w:r>
      </w:ins>
    </w:p>
    <w:p w:rsidR="006F510D" w:rsidRDefault="006F510D" w:rsidP="00075EC4">
      <w:pPr>
        <w:pStyle w:val="B2"/>
        <w:rPr>
          <w:ins w:id="108" w:author="이학주/5G/6G표준Lab(SR)/Principal Engineer/삼성전자" w:date="2021-11-16T11:02:00Z"/>
          <w:lang w:eastAsia="ko-KR"/>
        </w:rPr>
      </w:pPr>
      <w:ins w:id="109" w:author="Eric Yip" w:date="2021-11-16T11:53:00Z">
        <w:r>
          <w:rPr>
            <w:lang w:eastAsia="ko-KR"/>
          </w:rPr>
          <w:t>&gt;</w:t>
        </w:r>
        <w:r>
          <w:rPr>
            <w:lang w:eastAsia="ko-KR"/>
          </w:rPr>
          <w:tab/>
          <w:t>Encoding tools for such formats</w:t>
        </w:r>
      </w:ins>
    </w:p>
    <w:p w:rsidR="002F1318" w:rsidDel="001410EE" w:rsidRDefault="002F1318" w:rsidP="00075EC4">
      <w:pPr>
        <w:pStyle w:val="B2"/>
        <w:rPr>
          <w:ins w:id="110" w:author="이학주/5G/6G표준Lab(SR)/Principal Engineer/삼성전자" w:date="2021-11-16T11:03:00Z"/>
          <w:del w:id="111" w:author="Eric Yip" w:date="2021-11-16T13:31:00Z"/>
          <w:lang w:eastAsia="ko-KR"/>
        </w:rPr>
      </w:pPr>
      <w:ins w:id="112" w:author="이학주/5G/6G표준Lab(SR)/Principal Engineer/삼성전자" w:date="2021-11-16T11:02:00Z">
        <w:r>
          <w:rPr>
            <w:lang w:eastAsia="ko-KR"/>
          </w:rPr>
          <w:t>&gt;</w:t>
        </w:r>
        <w:r>
          <w:rPr>
            <w:lang w:eastAsia="ko-KR"/>
          </w:rPr>
          <w:tab/>
        </w:r>
      </w:ins>
      <w:ins w:id="113" w:author="이학주/5G/6G표준Lab(SR)/Principal Engineer/삼성전자" w:date="2021-11-16T11:03:00Z">
        <w:r>
          <w:rPr>
            <w:lang w:eastAsia="ko-KR"/>
          </w:rPr>
          <w:t>S</w:t>
        </w:r>
      </w:ins>
      <w:ins w:id="114" w:author="Eric Yip" w:date="2021-11-16T11:56:00Z">
        <w:r w:rsidR="00ED4855">
          <w:rPr>
            <w:lang w:eastAsia="ko-KR"/>
          </w:rPr>
          <w:t>treaming of s</w:t>
        </w:r>
      </w:ins>
      <w:ins w:id="115" w:author="이학주/5G/6G표준Lab(SR)/Principal Engineer/삼성전자" w:date="2021-11-16T11:03:00Z">
        <w:r>
          <w:rPr>
            <w:lang w:eastAsia="ko-KR"/>
          </w:rPr>
          <w:t xml:space="preserve">ensor </w:t>
        </w:r>
        <w:del w:id="116" w:author="Eric Yip" w:date="2021-11-16T11:56:00Z">
          <w:r w:rsidDel="00ED4855">
            <w:rPr>
              <w:lang w:eastAsia="ko-KR"/>
            </w:rPr>
            <w:delText>output</w:delText>
          </w:r>
        </w:del>
      </w:ins>
      <w:ins w:id="117" w:author="Eric Yip" w:date="2021-11-16T11:56:00Z">
        <w:r w:rsidR="00ED4855">
          <w:rPr>
            <w:lang w:eastAsia="ko-KR"/>
          </w:rPr>
          <w:t>information</w:t>
        </w:r>
      </w:ins>
      <w:ins w:id="118" w:author="이학주/5G/6G표준Lab(SR)/Principal Engineer/삼성전자" w:date="2021-11-16T11:03:00Z">
        <w:r>
          <w:rPr>
            <w:lang w:eastAsia="ko-KR"/>
          </w:rPr>
          <w:t xml:space="preserve"> (e.g., gyroscope</w:t>
        </w:r>
      </w:ins>
      <w:ins w:id="119" w:author="Eric Yip" w:date="2021-11-16T13:31:00Z">
        <w:r w:rsidR="001410EE">
          <w:rPr>
            <w:lang w:eastAsia="ko-KR"/>
          </w:rPr>
          <w:t>, accelerometer</w:t>
        </w:r>
      </w:ins>
      <w:ins w:id="120" w:author="이학주/5G/6G표준Lab(SR)/Principal Engineer/삼성전자" w:date="2021-11-16T11:03:00Z">
        <w:r>
          <w:rPr>
            <w:lang w:eastAsia="ko-KR"/>
          </w:rPr>
          <w:t xml:space="preserve">) </w:t>
        </w:r>
        <w:del w:id="121" w:author="Eric Yip" w:date="2021-11-16T13:31:00Z">
          <w:r w:rsidDel="001410EE">
            <w:rPr>
              <w:lang w:eastAsia="ko-KR"/>
            </w:rPr>
            <w:delText xml:space="preserve">for creating </w:delText>
          </w:r>
        </w:del>
      </w:ins>
      <w:ins w:id="122" w:author="이학주/5G/6G표준Lab(SR)/Principal Engineer/삼성전자" w:date="2021-11-16T11:06:00Z">
        <w:del w:id="123" w:author="Eric Yip" w:date="2021-11-16T13:31:00Z">
          <w:r w:rsidDel="001410EE">
            <w:rPr>
              <w:lang w:eastAsia="ko-KR"/>
            </w:rPr>
            <w:delText>a</w:delText>
          </w:r>
        </w:del>
      </w:ins>
      <w:ins w:id="124" w:author="이학주/5G/6G표준Lab(SR)/Principal Engineer/삼성전자" w:date="2021-11-16T11:03:00Z">
        <w:del w:id="125" w:author="Eric Yip" w:date="2021-11-16T13:31:00Z">
          <w:r w:rsidDel="001410EE">
            <w:rPr>
              <w:lang w:eastAsia="ko-KR"/>
            </w:rPr>
            <w:delText>vatar</w:delText>
          </w:r>
        </w:del>
      </w:ins>
    </w:p>
    <w:p w:rsidR="002F1318" w:rsidRDefault="002F1318" w:rsidP="00075EC4">
      <w:pPr>
        <w:pStyle w:val="B2"/>
        <w:rPr>
          <w:ins w:id="126" w:author="Eric Yip" w:date="2021-11-16T13:31:00Z"/>
          <w:lang w:eastAsia="ko-KR"/>
        </w:rPr>
      </w:pPr>
      <w:ins w:id="127" w:author="이학주/5G/6G표준Lab(SR)/Principal Engineer/삼성전자" w:date="2021-11-16T11:03:00Z">
        <w:del w:id="128" w:author="Eric Yip" w:date="2021-11-16T13:31:00Z">
          <w:r w:rsidDel="001410EE">
            <w:rPr>
              <w:lang w:eastAsia="ko-KR"/>
            </w:rPr>
            <w:delText>&gt;</w:delText>
          </w:r>
          <w:r w:rsidDel="001410EE">
            <w:rPr>
              <w:lang w:eastAsia="ko-KR"/>
            </w:rPr>
            <w:tab/>
          </w:r>
        </w:del>
      </w:ins>
      <w:proofErr w:type="gramStart"/>
      <w:ins w:id="129" w:author="Eric Yip" w:date="2021-11-16T13:31:00Z">
        <w:r w:rsidR="001410EE">
          <w:rPr>
            <w:lang w:eastAsia="ko-KR"/>
          </w:rPr>
          <w:t>as</w:t>
        </w:r>
        <w:proofErr w:type="gramEnd"/>
        <w:r w:rsidR="001410EE">
          <w:rPr>
            <w:lang w:eastAsia="ko-KR"/>
          </w:rPr>
          <w:t xml:space="preserve"> well as </w:t>
        </w:r>
      </w:ins>
      <w:ins w:id="130" w:author="Eric Yip" w:date="2021-11-16T11:53:00Z">
        <w:r w:rsidR="006F510D">
          <w:rPr>
            <w:lang w:eastAsia="ko-KR"/>
          </w:rPr>
          <w:t>p</w:t>
        </w:r>
      </w:ins>
      <w:ins w:id="131" w:author="이학주/5G/6G표준Lab(SR)/Principal Engineer/삼성전자" w:date="2021-11-16T11:03:00Z">
        <w:del w:id="132" w:author="Eric Yip" w:date="2021-11-16T11:53:00Z">
          <w:r w:rsidDel="006F510D">
            <w:rPr>
              <w:lang w:eastAsia="ko-KR"/>
            </w:rPr>
            <w:delText>P</w:delText>
          </w:r>
        </w:del>
        <w:r>
          <w:rPr>
            <w:lang w:eastAsia="ko-KR"/>
          </w:rPr>
          <w:t>ose</w:t>
        </w:r>
      </w:ins>
      <w:ins w:id="133" w:author="Eric Yip" w:date="2021-11-16T11:53:00Z">
        <w:r w:rsidR="006F510D">
          <w:rPr>
            <w:lang w:eastAsia="ko-KR"/>
          </w:rPr>
          <w:t xml:space="preserve"> information</w:t>
        </w:r>
      </w:ins>
    </w:p>
    <w:p w:rsidR="001410EE" w:rsidRDefault="001410EE" w:rsidP="001410EE">
      <w:pPr>
        <w:pStyle w:val="B2"/>
        <w:ind w:left="284"/>
        <w:rPr>
          <w:ins w:id="134" w:author="이학주/5G/6G표준Lab(SR)/Principal Engineer/삼성전자" w:date="2021-11-16T11:01:00Z"/>
          <w:lang w:eastAsia="ko-KR"/>
        </w:rPr>
        <w:pPrChange w:id="135" w:author="Eric Yip" w:date="2021-11-16T13:31:00Z">
          <w:pPr>
            <w:pStyle w:val="B2"/>
          </w:pPr>
        </w:pPrChange>
      </w:pPr>
      <w:ins w:id="136" w:author="Eric Yip" w:date="2021-11-16T13:31:00Z">
        <w:r>
          <w:rPr>
            <w:lang w:eastAsia="ko-KR"/>
          </w:rPr>
          <w:t>NOTE: It is not necessary to support all media formats listed, depending on the device type and/or application</w:t>
        </w:r>
      </w:ins>
      <w:ins w:id="137" w:author="Eric Yip" w:date="2021-11-16T13:33:00Z">
        <w:r w:rsidR="00E24B77">
          <w:rPr>
            <w:lang w:eastAsia="ko-KR"/>
          </w:rPr>
          <w:t>.</w:t>
        </w:r>
      </w:ins>
    </w:p>
    <w:p w:rsidR="00075EC4" w:rsidRPr="002F1318" w:rsidDel="00186BB6" w:rsidRDefault="00075EC4" w:rsidP="00075EC4">
      <w:pPr>
        <w:pStyle w:val="B2"/>
        <w:rPr>
          <w:ins w:id="138" w:author="이학주/5G/6G표준Lab(SR)/Principal Engineer/삼성전자" w:date="2021-11-16T10:30:00Z"/>
          <w:del w:id="139" w:author="Eric Yip" w:date="2021-11-16T12:06:00Z"/>
          <w:highlight w:val="yellow"/>
          <w:rPrChange w:id="140" w:author="이학주/5G/6G표준Lab(SR)/Principal Engineer/삼성전자" w:date="2021-11-16T11:01:00Z">
            <w:rPr>
              <w:ins w:id="141" w:author="이학주/5G/6G표준Lab(SR)/Principal Engineer/삼성전자" w:date="2021-11-16T10:30:00Z"/>
              <w:del w:id="142" w:author="Eric Yip" w:date="2021-11-16T12:06:00Z"/>
            </w:rPr>
          </w:rPrChange>
        </w:rPr>
      </w:pPr>
      <w:ins w:id="143" w:author="이학주/5G/6G표준Lab(SR)/Principal Engineer/삼성전자" w:date="2021-11-16T10:30:00Z">
        <w:del w:id="144" w:author="Eric Yip" w:date="2021-11-16T12:06:00Z">
          <w:r w:rsidRPr="002F1318" w:rsidDel="00186BB6">
            <w:rPr>
              <w:highlight w:val="yellow"/>
              <w:rPrChange w:id="145" w:author="이학주/5G/6G표준Lab(SR)/Principal Engineer/삼성전자" w:date="2021-11-16T11:01:00Z">
                <w:rPr/>
              </w:rPrChange>
            </w:rPr>
            <w:delText>&gt; 2D compression tools for eye buffers as defined in clause 4.5.2</w:delText>
          </w:r>
        </w:del>
      </w:ins>
    </w:p>
    <w:p w:rsidR="00075EC4" w:rsidRPr="00075EC4" w:rsidRDefault="00075EC4">
      <w:pPr>
        <w:rPr>
          <w:ins w:id="146" w:author="이학주/5G/6G표준Lab(SR)/Principal Engineer/삼성전자" w:date="2021-11-16T10:30:00Z"/>
        </w:rPr>
        <w:pPrChange w:id="147" w:author="이학주/5G/6G표준Lab(SR)/Principal Engineer/삼성전자" w:date="2021-11-16T10:30:00Z">
          <w:pPr>
            <w:keepNext/>
            <w:keepLines/>
            <w:spacing w:before="120" w:after="180" w:line="240" w:lineRule="auto"/>
            <w:ind w:left="1134" w:hanging="1134"/>
            <w:outlineLvl w:val="2"/>
          </w:pPr>
        </w:pPrChange>
      </w:pPr>
    </w:p>
    <w:p w:rsidR="00131AF3" w:rsidRPr="00131AF3" w:rsidRDefault="00131AF3" w:rsidP="00131AF3">
      <w:pPr>
        <w:keepNext/>
        <w:keepLines/>
        <w:spacing w:before="120" w:after="180" w:line="240" w:lineRule="auto"/>
        <w:ind w:left="1134" w:hanging="1134"/>
        <w:outlineLvl w:val="2"/>
        <w:rPr>
          <w:rFonts w:ascii="Arial" w:eastAsia="맑은 고딕" w:hAnsi="Arial" w:cs="Times New Roman"/>
          <w:sz w:val="28"/>
          <w:szCs w:val="20"/>
        </w:rPr>
      </w:pPr>
      <w:r w:rsidRPr="00131AF3">
        <w:rPr>
          <w:rFonts w:ascii="Arial" w:eastAsia="맑은 고딕" w:hAnsi="Arial" w:cs="Times New Roman" w:hint="eastAsia"/>
          <w:sz w:val="28"/>
          <w:szCs w:val="20"/>
        </w:rPr>
        <w:t>6</w:t>
      </w:r>
      <w:r w:rsidRPr="00131AF3">
        <w:rPr>
          <w:rFonts w:ascii="Arial" w:eastAsia="맑은 고딕" w:hAnsi="Arial" w:cs="Times New Roman"/>
          <w:sz w:val="28"/>
          <w:szCs w:val="20"/>
        </w:rPr>
        <w:t>.5.</w:t>
      </w:r>
      <w:del w:id="148" w:author="이학주/5G/6G표준Lab(SR)/Principal Engineer/삼성전자" w:date="2021-11-16T10:30:00Z">
        <w:r w:rsidRPr="00131AF3" w:rsidDel="00075EC4">
          <w:rPr>
            <w:rFonts w:ascii="Arial" w:eastAsia="맑은 고딕" w:hAnsi="Arial" w:cs="Times New Roman"/>
            <w:sz w:val="28"/>
            <w:szCs w:val="20"/>
          </w:rPr>
          <w:delText>x</w:delText>
        </w:r>
      </w:del>
      <w:ins w:id="149" w:author="이학주/5G/6G표준Lab(SR)/Principal Engineer/삼성전자" w:date="2021-11-16T10:30:00Z">
        <w:r w:rsidR="00075EC4">
          <w:rPr>
            <w:rFonts w:ascii="Arial" w:eastAsia="맑은 고딕" w:hAnsi="Arial" w:cs="Times New Roman"/>
            <w:sz w:val="28"/>
            <w:szCs w:val="20"/>
          </w:rPr>
          <w:t>7</w:t>
        </w:r>
      </w:ins>
      <w:r w:rsidRPr="00131AF3">
        <w:rPr>
          <w:rFonts w:ascii="Arial" w:eastAsia="맑은 고딕" w:hAnsi="Arial" w:cs="Times New Roman"/>
          <w:sz w:val="28"/>
          <w:szCs w:val="20"/>
        </w:rPr>
        <w:tab/>
        <w:t>Summary of AR conversational instantiations</w:t>
      </w:r>
      <w:bookmarkEnd w:id="7"/>
    </w:p>
    <w:p w:rsidR="00131AF3" w:rsidRPr="00131AF3" w:rsidRDefault="00131AF3" w:rsidP="00131AF3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</w:rPr>
      </w:pPr>
      <w:r w:rsidRPr="00131AF3">
        <w:rPr>
          <w:rFonts w:ascii="Times New Roman" w:eastAsia="맑은 고딕" w:hAnsi="Times New Roman" w:cs="Times New Roman"/>
          <w:sz w:val="20"/>
          <w:szCs w:val="20"/>
        </w:rPr>
        <w:t xml:space="preserve">Table 6.5.x-1 shows the list of potential instantiations and how they may be composed from each building block described in clause 6.5.1. </w:t>
      </w:r>
    </w:p>
    <w:p w:rsidR="00131AF3" w:rsidRPr="00131AF3" w:rsidRDefault="00131AF3" w:rsidP="00131AF3">
      <w:pPr>
        <w:keepNext/>
        <w:keepLines/>
        <w:spacing w:before="60" w:after="180" w:line="240" w:lineRule="auto"/>
        <w:jc w:val="center"/>
        <w:rPr>
          <w:rFonts w:ascii="Arial" w:eastAsia="맑은 고딕" w:hAnsi="Arial" w:cs="Times New Roman"/>
          <w:b/>
          <w:sz w:val="20"/>
          <w:szCs w:val="20"/>
        </w:rPr>
      </w:pPr>
      <w:r w:rsidRPr="00131AF3">
        <w:rPr>
          <w:rFonts w:ascii="Arial" w:eastAsia="맑은 고딕" w:hAnsi="Arial" w:cs="Times New Roman"/>
          <w:b/>
          <w:sz w:val="20"/>
          <w:szCs w:val="20"/>
          <w:lang w:eastAsia="en-US"/>
        </w:rPr>
        <w:lastRenderedPageBreak/>
        <w:t>Table 6.5.x-1: Summary of each instantiation for AR conversational services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PrChange w:id="150" w:author="이학주/5G/6G표준Lab(SR)/Principal Engineer/삼성전자" w:date="2021-11-12T15:36:00Z">
          <w:tblPr>
            <w:tblW w:w="961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20" w:firstRow="1" w:lastRow="0" w:firstColumn="0" w:lastColumn="0" w:noHBand="0" w:noVBand="1"/>
          </w:tblPr>
        </w:tblPrChange>
      </w:tblPr>
      <w:tblGrid>
        <w:gridCol w:w="2194"/>
        <w:gridCol w:w="3549"/>
        <w:gridCol w:w="3385"/>
        <w:tblGridChange w:id="151">
          <w:tblGrid>
            <w:gridCol w:w="1791"/>
            <w:gridCol w:w="1955"/>
            <w:gridCol w:w="1955"/>
          </w:tblGrid>
        </w:tblGridChange>
      </w:tblGrid>
      <w:tr w:rsidR="008430C5" w:rsidRPr="00131AF3" w:rsidTr="00922F3A">
        <w:trPr>
          <w:trHeight w:val="456"/>
          <w:jc w:val="center"/>
          <w:trPrChange w:id="152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53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Building Block</w:t>
            </w:r>
          </w:p>
        </w:tc>
        <w:tc>
          <w:tcPr>
            <w:tcW w:w="3549" w:type="dxa"/>
            <w:shd w:val="clear" w:color="auto" w:fill="auto"/>
            <w:hideMark/>
            <w:tcPrChange w:id="154" w:author="이학주/5G/6G표준Lab(SR)/Principal Engineer/삼성전자" w:date="2021-11-12T15:36:00Z">
              <w:tcPr>
                <w:tcW w:w="1955" w:type="dxa"/>
                <w:shd w:val="clear" w:color="auto" w:fill="auto"/>
                <w:hideMark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Instantiation#1:</w:t>
            </w:r>
          </w:p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MTSI extension</w:t>
            </w:r>
          </w:p>
        </w:tc>
        <w:tc>
          <w:tcPr>
            <w:tcW w:w="3385" w:type="dxa"/>
            <w:tcPrChange w:id="155" w:author="이학주/5G/6G표준Lab(SR)/Principal Engineer/삼성전자" w:date="2021-11-12T15:36:00Z">
              <w:tcPr>
                <w:tcW w:w="1955" w:type="dxa"/>
              </w:tcPr>
            </w:tcPrChange>
          </w:tcPr>
          <w:p w:rsidR="008430C5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Instantiation#2:</w:t>
            </w:r>
          </w:p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b/>
                <w:sz w:val="18"/>
                <w:szCs w:val="20"/>
              </w:rPr>
            </w:pPr>
            <w:ins w:id="156" w:author="이학주/5G/6G표준Lab(SR)/Principal Engineer/삼성전자" w:date="2021-11-02T13:38:00Z">
              <w:r>
                <w:rPr>
                  <w:rFonts w:ascii="Arial" w:eastAsia="맑은 고딕" w:hAnsi="Arial" w:cs="Times New Roman" w:hint="eastAsia"/>
                  <w:b/>
                  <w:sz w:val="18"/>
                  <w:szCs w:val="20"/>
                </w:rPr>
                <w:t>DCMTSI extension</w:t>
              </w:r>
            </w:ins>
          </w:p>
        </w:tc>
      </w:tr>
      <w:tr w:rsidR="008430C5" w:rsidRPr="00131AF3" w:rsidTr="00922F3A">
        <w:trPr>
          <w:trHeight w:val="456"/>
          <w:jc w:val="center"/>
          <w:trPrChange w:id="157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58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Call setup and control</w:t>
            </w:r>
          </w:p>
        </w:tc>
        <w:tc>
          <w:tcPr>
            <w:tcW w:w="3549" w:type="dxa"/>
            <w:shd w:val="clear" w:color="auto" w:fill="auto"/>
            <w:tcPrChange w:id="159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</w:rPr>
            </w:pPr>
            <w:r w:rsidRPr="00131AF3">
              <w:rPr>
                <w:rFonts w:ascii="Arial" w:eastAsia="맑은 고딕" w:hAnsi="Arial" w:cs="Arial" w:hint="eastAsia"/>
                <w:sz w:val="18"/>
                <w:szCs w:val="20"/>
              </w:rPr>
              <w:t>C</w:t>
            </w:r>
            <w:r w:rsidRPr="00131AF3">
              <w:rPr>
                <w:rFonts w:ascii="Arial" w:eastAsia="맑은 고딕" w:hAnsi="Arial" w:cs="Arial"/>
                <w:sz w:val="18"/>
                <w:szCs w:val="20"/>
              </w:rPr>
              <w:t>onventional MTSI</w:t>
            </w:r>
          </w:p>
        </w:tc>
        <w:tc>
          <w:tcPr>
            <w:tcW w:w="3385" w:type="dxa"/>
            <w:tcPrChange w:id="160" w:author="이학주/5G/6G표준Lab(SR)/Principal Engineer/삼성전자" w:date="2021-11-12T15:36:00Z">
              <w:tcPr>
                <w:tcW w:w="1955" w:type="dxa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</w:rPr>
            </w:pPr>
            <w:ins w:id="161" w:author="이학주/5G/6G표준Lab(SR)/Principal Engineer/삼성전자" w:date="2021-11-01T16:31:00Z">
              <w:r>
                <w:rPr>
                  <w:rFonts w:ascii="Arial" w:eastAsia="맑은 고딕" w:hAnsi="Arial" w:cs="Arial" w:hint="eastAsia"/>
                  <w:sz w:val="18"/>
                  <w:szCs w:val="20"/>
                </w:rPr>
                <w:t>Conventional MTSI</w:t>
              </w:r>
            </w:ins>
            <w:ins w:id="162" w:author="이학주/5G/6G표준Lab(SR)/Principal Engineer/삼성전자" w:date="2021-11-02T13:37:00Z">
              <w:r>
                <w:rPr>
                  <w:rFonts w:ascii="Arial" w:eastAsia="맑은 고딕" w:hAnsi="Arial" w:cs="Arial"/>
                  <w:sz w:val="18"/>
                  <w:szCs w:val="20"/>
                </w:rPr>
                <w:t xml:space="preserve"> with Data Channel</w:t>
              </w:r>
            </w:ins>
          </w:p>
        </w:tc>
      </w:tr>
      <w:tr w:rsidR="008430C5" w:rsidRPr="00131AF3" w:rsidTr="00922F3A">
        <w:trPr>
          <w:trHeight w:val="456"/>
          <w:jc w:val="center"/>
          <w:trPrChange w:id="163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64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:rsidR="008430C5" w:rsidRPr="00922F3A" w:rsidRDefault="008430C5" w:rsidP="00922F3A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  <w:lang w:eastAsia="en-US"/>
              </w:rPr>
            </w:pPr>
            <w:ins w:id="165" w:author="이학주/5G/6G표준Lab(SR)/Principal Engineer/삼성전자" w:date="2021-11-12T15:13:00Z">
              <w:r w:rsidRPr="008430C5">
                <w:rPr>
                  <w:rFonts w:ascii="Arial" w:eastAsia="맑은 고딕" w:hAnsi="Arial" w:cs="Times New Roman"/>
                  <w:sz w:val="18"/>
                  <w:szCs w:val="20"/>
                  <w:highlight w:val="yellow"/>
                  <w:lang w:eastAsia="en-US"/>
                  <w:rPrChange w:id="166" w:author="이학주/5G/6G표준Lab(SR)/Principal Engineer/삼성전자" w:date="2021-11-12T15:13:00Z">
                    <w:rPr>
                      <w:rFonts w:ascii="Arial" w:eastAsia="맑은 고딕" w:hAnsi="Arial" w:cs="Times New Roman"/>
                      <w:sz w:val="18"/>
                      <w:szCs w:val="20"/>
                      <w:lang w:eastAsia="en-US"/>
                    </w:rPr>
                  </w:rPrChange>
                </w:rPr>
                <w:t>Media</w:t>
              </w:r>
              <w:r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 xml:space="preserve"> </w:t>
              </w:r>
            </w:ins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Formats</w:t>
            </w:r>
          </w:p>
        </w:tc>
        <w:tc>
          <w:tcPr>
            <w:tcW w:w="3549" w:type="dxa"/>
            <w:shd w:val="clear" w:color="auto" w:fill="auto"/>
            <w:tcPrChange w:id="167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:rsidR="008430C5" w:rsidRPr="008430C5" w:rsidRDefault="008430C5" w:rsidP="00131AF3">
            <w:pPr>
              <w:keepNext/>
              <w:keepLines/>
              <w:spacing w:after="0" w:line="240" w:lineRule="auto"/>
              <w:jc w:val="center"/>
              <w:rPr>
                <w:ins w:id="168" w:author="이학주/5G/6G표준Lab(SR)/Principal Engineer/삼성전자" w:date="2021-11-12T15:13:00Z"/>
                <w:rFonts w:ascii="Arial" w:eastAsia="맑은 고딕" w:hAnsi="Arial" w:cs="Arial"/>
                <w:strike/>
                <w:sz w:val="18"/>
                <w:szCs w:val="20"/>
                <w:rPrChange w:id="169" w:author="이학주/5G/6G표준Lab(SR)/Principal Engineer/삼성전자" w:date="2021-11-12T15:21:00Z">
                  <w:rPr>
                    <w:ins w:id="170" w:author="이학주/5G/6G표준Lab(SR)/Principal Engineer/삼성전자" w:date="2021-11-12T15:13:00Z"/>
                    <w:rFonts w:ascii="Arial" w:eastAsia="맑은 고딕" w:hAnsi="Arial" w:cs="Arial"/>
                    <w:sz w:val="18"/>
                    <w:szCs w:val="20"/>
                  </w:rPr>
                </w:rPrChange>
              </w:rPr>
            </w:pPr>
            <w:del w:id="171" w:author="이학주/5G/6G표준Lab(SR)/Principal Engineer/삼성전자" w:date="2021-11-01T16:30:00Z">
              <w:r w:rsidRPr="008430C5" w:rsidDel="00131AF3">
                <w:rPr>
                  <w:rFonts w:ascii="Arial" w:eastAsia="맑은 고딕" w:hAnsi="Arial" w:cs="Arial"/>
                  <w:strike/>
                  <w:sz w:val="18"/>
                  <w:szCs w:val="20"/>
                  <w:rPrChange w:id="172" w:author="이학주/5G/6G표준Lab(SR)/Principal Engineer/삼성전자" w:date="2021-11-12T15:21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delText>TBD</w:delText>
              </w:r>
            </w:del>
            <w:ins w:id="173" w:author="이학주/5G/6G표준Lab(SR)/Principal Engineer/삼성전자" w:date="2021-11-01T16:30:00Z">
              <w:r w:rsidRPr="008430C5">
                <w:rPr>
                  <w:rFonts w:ascii="Arial" w:eastAsia="맑은 고딕" w:hAnsi="Arial" w:cs="Arial"/>
                  <w:strike/>
                  <w:sz w:val="18"/>
                  <w:szCs w:val="20"/>
                  <w:rPrChange w:id="174" w:author="이학주/5G/6G표준Lab(SR)/Principal Engineer/삼성전자" w:date="2021-11-12T15:21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as specified in clause 6.2.5</w:t>
              </w:r>
            </w:ins>
          </w:p>
          <w:p w:rsidR="00922F3A" w:rsidRPr="00AD70A3" w:rsidRDefault="00075EC4" w:rsidP="00922F3A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</w:rPr>
            </w:pPr>
            <w:ins w:id="175" w:author="이학주/5G/6G표준Lab(SR)/Principal Engineer/삼성전자" w:date="2021-11-16T10:32:00Z">
              <w:r w:rsidRPr="00075EC4">
                <w:rPr>
                  <w:rFonts w:ascii="Arial" w:eastAsia="맑은 고딕" w:hAnsi="Arial" w:cs="Arial"/>
                  <w:sz w:val="18"/>
                  <w:szCs w:val="20"/>
                  <w:highlight w:val="yellow"/>
                  <w:rPrChange w:id="176" w:author="이학주/5G/6G표준Lab(SR)/Principal Engineer/삼성전자" w:date="2021-11-16T10:32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as specified in clause 6.5.6</w:t>
              </w:r>
            </w:ins>
          </w:p>
        </w:tc>
        <w:tc>
          <w:tcPr>
            <w:tcW w:w="3385" w:type="dxa"/>
            <w:tcPrChange w:id="177" w:author="이학주/5G/6G표준Lab(SR)/Principal Engineer/삼성전자" w:date="2021-11-12T15:36:00Z">
              <w:tcPr>
                <w:tcW w:w="1955" w:type="dxa"/>
              </w:tcPr>
            </w:tcPrChange>
          </w:tcPr>
          <w:p w:rsidR="00922F3A" w:rsidRPr="00E94A1C" w:rsidRDefault="00922F3A" w:rsidP="00922F3A">
            <w:pPr>
              <w:keepNext/>
              <w:keepLines/>
              <w:spacing w:after="0" w:line="240" w:lineRule="auto"/>
              <w:jc w:val="center"/>
              <w:rPr>
                <w:ins w:id="178" w:author="이학주/5G/6G표준Lab(SR)/Principal Engineer/삼성전자" w:date="2021-11-12T15:36:00Z"/>
                <w:rFonts w:ascii="Arial" w:eastAsia="맑은 고딕" w:hAnsi="Arial" w:cs="Arial"/>
                <w:strike/>
                <w:sz w:val="18"/>
                <w:szCs w:val="20"/>
              </w:rPr>
            </w:pPr>
            <w:ins w:id="179" w:author="이학주/5G/6G표준Lab(SR)/Principal Engineer/삼성전자" w:date="2021-11-12T15:36:00Z">
              <w:r w:rsidRPr="00E94A1C">
                <w:rPr>
                  <w:rFonts w:ascii="Arial" w:eastAsia="맑은 고딕" w:hAnsi="Arial" w:cs="Arial"/>
                  <w:strike/>
                  <w:sz w:val="18"/>
                  <w:szCs w:val="20"/>
                </w:rPr>
                <w:t>as specified in clause 6.2.5</w:t>
              </w:r>
            </w:ins>
          </w:p>
          <w:p w:rsidR="008430C5" w:rsidRPr="00AD70A3" w:rsidRDefault="00075EC4" w:rsidP="00922F3A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  <w:lang w:eastAsia="en-US"/>
              </w:rPr>
            </w:pPr>
            <w:ins w:id="180" w:author="이학주/5G/6G표준Lab(SR)/Principal Engineer/삼성전자" w:date="2021-11-16T10:32:00Z">
              <w:r w:rsidRPr="00DE3425">
                <w:rPr>
                  <w:rFonts w:ascii="Arial" w:eastAsia="맑은 고딕" w:hAnsi="Arial" w:cs="Arial"/>
                  <w:sz w:val="18"/>
                  <w:szCs w:val="20"/>
                  <w:highlight w:val="yellow"/>
                </w:rPr>
                <w:t>as specified in clause 6.5.6</w:t>
              </w:r>
            </w:ins>
          </w:p>
        </w:tc>
      </w:tr>
      <w:tr w:rsidR="008430C5" w:rsidRPr="00131AF3" w:rsidTr="00922F3A">
        <w:trPr>
          <w:trHeight w:val="456"/>
          <w:jc w:val="center"/>
          <w:trPrChange w:id="181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82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Delivery</w:t>
            </w:r>
          </w:p>
        </w:tc>
        <w:tc>
          <w:tcPr>
            <w:tcW w:w="3549" w:type="dxa"/>
            <w:shd w:val="clear" w:color="auto" w:fill="auto"/>
            <w:tcPrChange w:id="183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</w:rPr>
            </w:pPr>
            <w:r w:rsidRPr="00131AF3">
              <w:rPr>
                <w:rFonts w:ascii="Arial" w:eastAsia="맑은 고딕" w:hAnsi="Arial" w:cs="Times New Roman" w:hint="eastAsia"/>
                <w:sz w:val="18"/>
                <w:szCs w:val="20"/>
              </w:rPr>
              <w:t>R</w:t>
            </w:r>
            <w:r w:rsidRPr="00131AF3">
              <w:rPr>
                <w:rFonts w:ascii="Arial" w:eastAsia="맑은 고딕" w:hAnsi="Arial" w:cs="Times New Roman"/>
                <w:sz w:val="18"/>
                <w:szCs w:val="20"/>
              </w:rPr>
              <w:t xml:space="preserve">TP/UDP/IP, </w:t>
            </w: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SCTP/DTLS/UDP/IP</w:t>
            </w:r>
          </w:p>
        </w:tc>
        <w:tc>
          <w:tcPr>
            <w:tcW w:w="3385" w:type="dxa"/>
            <w:tcPrChange w:id="184" w:author="이학주/5G/6G표준Lab(SR)/Principal Engineer/삼성전자" w:date="2021-11-12T15:36:00Z">
              <w:tcPr>
                <w:tcW w:w="1955" w:type="dxa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ins w:id="185" w:author="이학주/5G/6G표준Lab(SR)/Principal Engineer/삼성전자" w:date="2021-11-01T16:31:00Z">
              <w:r w:rsidRPr="00131AF3">
                <w:rPr>
                  <w:rFonts w:ascii="Arial" w:eastAsia="맑은 고딕" w:hAnsi="Arial" w:cs="Times New Roman" w:hint="eastAsia"/>
                  <w:sz w:val="18"/>
                  <w:szCs w:val="20"/>
                </w:rPr>
                <w:t>R</w:t>
              </w:r>
              <w:r w:rsidRPr="00131AF3">
                <w:rPr>
                  <w:rFonts w:ascii="Arial" w:eastAsia="맑은 고딕" w:hAnsi="Arial" w:cs="Times New Roman"/>
                  <w:sz w:val="18"/>
                  <w:szCs w:val="20"/>
                </w:rPr>
                <w:t xml:space="preserve">TP/UDP/IP, </w:t>
              </w:r>
              <w:r w:rsidRPr="00131AF3"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>SCTP/DTLS/UDP/IP</w:t>
              </w:r>
            </w:ins>
          </w:p>
        </w:tc>
      </w:tr>
      <w:tr w:rsidR="008430C5" w:rsidRPr="00131AF3" w:rsidTr="00922F3A">
        <w:trPr>
          <w:trHeight w:val="456"/>
          <w:jc w:val="center"/>
          <w:trPrChange w:id="186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tcPrChange w:id="187" w:author="이학주/5G/6G표준Lab(SR)/Principal Engineer/삼성전자" w:date="2021-11-12T15:36:00Z">
              <w:tcPr>
                <w:tcW w:w="1791" w:type="dxa"/>
                <w:shd w:val="clear" w:color="auto" w:fill="auto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</w:rPr>
            </w:pPr>
            <w:r w:rsidRPr="00131AF3">
              <w:rPr>
                <w:rFonts w:ascii="Arial" w:eastAsia="맑은 고딕" w:hAnsi="Arial" w:cs="Times New Roman" w:hint="eastAsia"/>
                <w:sz w:val="18"/>
                <w:szCs w:val="20"/>
              </w:rPr>
              <w:t>5</w:t>
            </w:r>
            <w:r w:rsidRPr="00131AF3">
              <w:rPr>
                <w:rFonts w:ascii="Arial" w:eastAsia="맑은 고딕" w:hAnsi="Arial" w:cs="Times New Roman"/>
                <w:sz w:val="18"/>
                <w:szCs w:val="20"/>
              </w:rPr>
              <w:t>G system integration</w:t>
            </w:r>
          </w:p>
        </w:tc>
        <w:tc>
          <w:tcPr>
            <w:tcW w:w="3549" w:type="dxa"/>
            <w:shd w:val="clear" w:color="auto" w:fill="auto"/>
            <w:tcPrChange w:id="188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:rsidR="008430C5" w:rsidRPr="00131AF3" w:rsidRDefault="008430C5" w:rsidP="00B73DDB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Need policy exchange for AR-(DC)MTSI client (P-CSCF and PCF)</w:t>
            </w:r>
          </w:p>
        </w:tc>
        <w:tc>
          <w:tcPr>
            <w:tcW w:w="3385" w:type="dxa"/>
            <w:tcPrChange w:id="189" w:author="이학주/5G/6G표준Lab(SR)/Principal Engineer/삼성전자" w:date="2021-11-12T15:36:00Z">
              <w:tcPr>
                <w:tcW w:w="1955" w:type="dxa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ins w:id="190" w:author="이학주/5G/6G표준Lab(SR)/Principal Engineer/삼성전자" w:date="2021-11-01T16:31:00Z">
              <w:r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>Need policy exchange for EDGAR-DC</w:t>
              </w:r>
              <w:r w:rsidRPr="00131AF3"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>MTSI client (P-CSCF and PCF)</w:t>
              </w:r>
            </w:ins>
          </w:p>
        </w:tc>
      </w:tr>
    </w:tbl>
    <w:p w:rsidR="00131AF3" w:rsidRPr="00131AF3" w:rsidRDefault="00131AF3" w:rsidP="00D94100"/>
    <w:p w:rsidR="00A02A36" w:rsidRPr="003F7D16" w:rsidRDefault="00F7677A" w:rsidP="00F7677A">
      <w:pPr>
        <w:jc w:val="center"/>
      </w:pPr>
      <w:r w:rsidRPr="00F7677A">
        <w:rPr>
          <w:highlight w:val="yellow"/>
        </w:rPr>
        <w:t xml:space="preserve">*** </w:t>
      </w:r>
      <w:r>
        <w:rPr>
          <w:highlight w:val="yellow"/>
        </w:rPr>
        <w:t xml:space="preserve">End of </w:t>
      </w:r>
      <w:r w:rsidRPr="00F7677A">
        <w:rPr>
          <w:highlight w:val="yellow"/>
        </w:rPr>
        <w:t>Change #</w:t>
      </w:r>
      <w:r>
        <w:rPr>
          <w:highlight w:val="yellow"/>
        </w:rPr>
        <w:t>2</w:t>
      </w:r>
      <w:r w:rsidRPr="00F7677A">
        <w:rPr>
          <w:highlight w:val="yellow"/>
        </w:rPr>
        <w:t xml:space="preserve"> ***</w:t>
      </w:r>
    </w:p>
    <w:p w:rsidR="0098577C" w:rsidRPr="0098577C" w:rsidRDefault="0098577C" w:rsidP="0098577C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0"/>
          <w:lang w:eastAsia="en-US"/>
        </w:rPr>
      </w:pPr>
      <w:r w:rsidRPr="0098577C">
        <w:rPr>
          <w:rFonts w:ascii="Arial" w:eastAsia="바탕" w:hAnsi="Arial" w:cs="Times New Roman"/>
          <w:b/>
          <w:sz w:val="24"/>
          <w:szCs w:val="20"/>
          <w:lang w:eastAsia="en-US"/>
        </w:rPr>
        <w:t>Proposal</w:t>
      </w:r>
    </w:p>
    <w:p w:rsidR="0098577C" w:rsidRPr="0098577C" w:rsidRDefault="0098577C" w:rsidP="0098577C">
      <w:pPr>
        <w:widowControl w:val="0"/>
        <w:spacing w:after="120" w:line="240" w:lineRule="atLeast"/>
        <w:jc w:val="both"/>
        <w:rPr>
          <w:rFonts w:ascii="Arial" w:eastAsia="바탕" w:hAnsi="Arial" w:cs="Times New Roman"/>
          <w:sz w:val="20"/>
          <w:szCs w:val="20"/>
          <w:lang w:eastAsia="en-US"/>
        </w:rPr>
      </w:pPr>
      <w:r w:rsidRPr="0098577C">
        <w:rPr>
          <w:rFonts w:ascii="Arial" w:eastAsia="바탕" w:hAnsi="Arial" w:cs="Times New Roman"/>
          <w:sz w:val="20"/>
          <w:szCs w:val="20"/>
          <w:lang w:eastAsia="en-US"/>
        </w:rPr>
        <w:t>We propose to include the</w:t>
      </w:r>
      <w:r w:rsidR="00C854EA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바탕" w:hAnsi="Arial" w:cs="Times New Roman" w:hint="eastAsia"/>
          <w:sz w:val="20"/>
          <w:szCs w:val="20"/>
        </w:rPr>
        <w:t xml:space="preserve">text 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>in section</w:t>
      </w:r>
      <w:r w:rsidR="005753DF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C80CD5">
        <w:rPr>
          <w:rFonts w:ascii="Arial" w:eastAsia="바탕" w:hAnsi="Arial" w:cs="Times New Roman"/>
          <w:sz w:val="20"/>
          <w:szCs w:val="20"/>
          <w:lang w:eastAsia="en-US"/>
        </w:rPr>
        <w:t>1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of this document as a </w:t>
      </w:r>
      <w:proofErr w:type="spellStart"/>
      <w:r w:rsidR="00930C00">
        <w:rPr>
          <w:rFonts w:ascii="Arial" w:eastAsia="바탕" w:hAnsi="Arial" w:cs="Times New Roman"/>
          <w:sz w:val="20"/>
          <w:szCs w:val="20"/>
          <w:lang w:eastAsia="en-US"/>
        </w:rPr>
        <w:t>pCR</w:t>
      </w:r>
      <w:proofErr w:type="spellEnd"/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 to</w:t>
      </w:r>
      <w:r w:rsidR="00F358E7">
        <w:rPr>
          <w:rFonts w:ascii="Arial" w:eastAsia="바탕" w:hAnsi="Arial" w:cs="Times New Roman"/>
          <w:sz w:val="20"/>
          <w:szCs w:val="20"/>
          <w:lang w:eastAsia="en-US"/>
        </w:rPr>
        <w:t xml:space="preserve"> section </w:t>
      </w:r>
      <w:r w:rsidR="00A02A36">
        <w:rPr>
          <w:rFonts w:ascii="Arial" w:eastAsia="바탕" w:hAnsi="Arial" w:cs="Times New Roman"/>
          <w:sz w:val="20"/>
          <w:szCs w:val="20"/>
          <w:lang w:eastAsia="en-US"/>
        </w:rPr>
        <w:t>6.5</w:t>
      </w:r>
      <w:r w:rsidR="00F358E7">
        <w:rPr>
          <w:rFonts w:ascii="Arial" w:eastAsia="바탕" w:hAnsi="Arial" w:cs="Times New Roman"/>
          <w:sz w:val="20"/>
          <w:szCs w:val="20"/>
          <w:lang w:eastAsia="en-US"/>
        </w:rPr>
        <w:t xml:space="preserve"> of</w:t>
      </w:r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 TR 26.998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>.</w:t>
      </w:r>
    </w:p>
    <w:p w:rsidR="002C3012" w:rsidRDefault="002C3012"/>
    <w:sectPr w:rsidR="002C3012">
      <w:headerReference w:type="default" r:id="rId1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21" w:rsidRDefault="00356121" w:rsidP="0098577C">
      <w:pPr>
        <w:spacing w:after="0" w:line="240" w:lineRule="auto"/>
      </w:pPr>
      <w:r>
        <w:separator/>
      </w:r>
    </w:p>
  </w:endnote>
  <w:endnote w:type="continuationSeparator" w:id="0">
    <w:p w:rsidR="00356121" w:rsidRDefault="00356121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21" w:rsidRDefault="00356121" w:rsidP="0098577C">
      <w:pPr>
        <w:spacing w:after="0" w:line="240" w:lineRule="auto"/>
      </w:pPr>
      <w:r>
        <w:separator/>
      </w:r>
    </w:p>
  </w:footnote>
  <w:footnote w:type="continuationSeparator" w:id="0">
    <w:p w:rsidR="00356121" w:rsidRDefault="00356121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7C" w:rsidRPr="006411E9" w:rsidRDefault="00834B85" w:rsidP="008D1E9E">
    <w:pPr>
      <w:widowControl w:val="0"/>
      <w:tabs>
        <w:tab w:val="right" w:pos="9639"/>
      </w:tabs>
      <w:spacing w:after="60" w:line="240" w:lineRule="auto"/>
      <w:rPr>
        <w:rFonts w:ascii="Arial" w:eastAsia="바탕" w:hAnsi="Arial" w:cs="Times New Roman"/>
        <w:b/>
        <w:lang w:eastAsia="en-US"/>
      </w:rPr>
    </w:pPr>
    <w:r w:rsidRPr="006411E9">
      <w:rPr>
        <w:rFonts w:ascii="Arial" w:eastAsia="바탕" w:hAnsi="Arial" w:cs="Times New Roman"/>
        <w:b/>
        <w:lang w:eastAsia="en-US"/>
      </w:rPr>
      <w:t xml:space="preserve">3GPP TSG SA WG4 </w:t>
    </w:r>
    <w:r w:rsidR="008D1E9E">
      <w:rPr>
        <w:rFonts w:ascii="Arial" w:eastAsia="바탕" w:hAnsi="Arial" w:cs="Times New Roman"/>
        <w:b/>
        <w:lang w:eastAsia="en-US"/>
      </w:rPr>
      <w:t>116-e Meeting</w:t>
    </w:r>
    <w:r w:rsidR="008D1E9E">
      <w:rPr>
        <w:rFonts w:ascii="Arial" w:eastAsia="바탕" w:hAnsi="Arial" w:cs="Times New Roman"/>
        <w:b/>
        <w:lang w:eastAsia="en-US"/>
      </w:rPr>
      <w:tab/>
    </w:r>
    <w:r w:rsidR="0007366A" w:rsidRPr="006411E9">
      <w:rPr>
        <w:rFonts w:ascii="Arial" w:eastAsia="바탕" w:hAnsi="Arial" w:cs="Times New Roman"/>
        <w:b/>
        <w:lang w:eastAsia="en-US"/>
      </w:rPr>
      <w:t xml:space="preserve"> </w:t>
    </w:r>
    <w:r w:rsidR="0098577C" w:rsidRPr="006411E9">
      <w:rPr>
        <w:rFonts w:ascii="Arial" w:eastAsia="바탕" w:hAnsi="Arial" w:cs="Times New Roman"/>
        <w:b/>
        <w:lang w:eastAsia="en-US"/>
      </w:rPr>
      <w:t xml:space="preserve">                                       </w:t>
    </w:r>
    <w:r w:rsidR="0007366A" w:rsidRPr="006411E9">
      <w:rPr>
        <w:rFonts w:ascii="Arial" w:eastAsia="바탕" w:hAnsi="Arial" w:cs="Times New Roman"/>
        <w:b/>
        <w:lang w:eastAsia="en-US"/>
      </w:rPr>
      <w:t xml:space="preserve">       </w:t>
    </w:r>
    <w:r w:rsidR="0098577C" w:rsidRPr="006411E9">
      <w:rPr>
        <w:rFonts w:ascii="Arial" w:eastAsia="바탕" w:hAnsi="Arial" w:cs="Times New Roman"/>
        <w:b/>
        <w:lang w:eastAsia="en-US"/>
      </w:rPr>
      <w:t xml:space="preserve"> </w:t>
    </w:r>
    <w:r w:rsidR="006411E9" w:rsidRPr="006411E9">
      <w:rPr>
        <w:rFonts w:ascii="Arial" w:eastAsia="바탕" w:hAnsi="Arial" w:cs="Times New Roman"/>
        <w:b/>
        <w:lang w:eastAsia="en-US"/>
      </w:rPr>
      <w:t>S4</w:t>
    </w:r>
    <w:r w:rsidR="008D1E9E">
      <w:rPr>
        <w:rFonts w:ascii="Arial" w:eastAsia="바탕" w:hAnsi="Arial" w:cs="Times New Roman"/>
        <w:b/>
        <w:lang w:eastAsia="en-US"/>
      </w:rPr>
      <w:t>-211</w:t>
    </w:r>
    <w:r w:rsidR="007F04D5">
      <w:rPr>
        <w:rFonts w:ascii="Arial" w:eastAsia="바탕" w:hAnsi="Arial" w:cs="Times New Roman"/>
        <w:b/>
        <w:lang w:eastAsia="en-US"/>
      </w:rPr>
      <w:t>423</w:t>
    </w:r>
  </w:p>
  <w:p w:rsidR="0098577C" w:rsidRPr="0098577C" w:rsidRDefault="008D1E9E" w:rsidP="0098577C">
    <w:pPr>
      <w:spacing w:after="120" w:line="240" w:lineRule="auto"/>
      <w:outlineLvl w:val="0"/>
      <w:rPr>
        <w:rFonts w:ascii="Arial" w:eastAsia="맑은 고딕" w:hAnsi="Arial" w:cs="Times New Roman"/>
        <w:b/>
        <w:noProof/>
        <w:lang w:val="en-US"/>
      </w:rPr>
    </w:pPr>
    <w:r>
      <w:rPr>
        <w:rFonts w:ascii="Arial" w:eastAsia="맑은 고딕" w:hAnsi="Arial" w:cs="Times New Roman"/>
        <w:b/>
        <w:noProof/>
        <w:lang w:val="en-US"/>
      </w:rPr>
      <w:t>10</w:t>
    </w:r>
    <w:r w:rsidRPr="008D1E9E">
      <w:rPr>
        <w:rFonts w:ascii="Arial" w:eastAsia="맑은 고딕" w:hAnsi="Arial" w:cs="Times New Roman"/>
        <w:b/>
        <w:noProof/>
        <w:vertAlign w:val="superscript"/>
        <w:lang w:val="en-US"/>
      </w:rPr>
      <w:t>th</w:t>
    </w:r>
    <w:r>
      <w:rPr>
        <w:rFonts w:ascii="Arial" w:eastAsia="맑은 고딕" w:hAnsi="Arial" w:cs="Times New Roman"/>
        <w:b/>
        <w:noProof/>
        <w:lang w:val="en-US"/>
      </w:rPr>
      <w:t xml:space="preserve"> - 19</w:t>
    </w:r>
    <w:r w:rsidR="0098577C" w:rsidRPr="0098577C">
      <w:rPr>
        <w:rFonts w:ascii="Arial" w:eastAsia="맑은 고딕" w:hAnsi="Arial" w:cs="Times New Roman"/>
        <w:b/>
        <w:noProof/>
        <w:vertAlign w:val="superscript"/>
        <w:lang w:val="en-US"/>
      </w:rPr>
      <w:t>th</w:t>
    </w:r>
    <w:r w:rsidR="0098577C" w:rsidRPr="0098577C">
      <w:rPr>
        <w:rFonts w:ascii="Arial" w:eastAsia="맑은 고딕" w:hAnsi="Arial" w:cs="Times New Roman"/>
        <w:b/>
        <w:noProof/>
        <w:lang w:val="en-US"/>
      </w:rPr>
      <w:t xml:space="preserve"> </w:t>
    </w:r>
    <w:r>
      <w:rPr>
        <w:rFonts w:ascii="Arial" w:eastAsia="맑은 고딕" w:hAnsi="Arial" w:cs="Times New Roman"/>
        <w:b/>
        <w:noProof/>
        <w:lang w:val="en-US"/>
      </w:rPr>
      <w:t xml:space="preserve">November </w:t>
    </w:r>
    <w:r w:rsidR="0098577C" w:rsidRPr="0098577C">
      <w:rPr>
        <w:rFonts w:ascii="Arial" w:eastAsia="맑은 고딕" w:hAnsi="Arial" w:cs="Times New Roman"/>
        <w:b/>
        <w:noProof/>
        <w:lang w:val="en-US"/>
      </w:rPr>
      <w:t>2021</w:t>
    </w:r>
  </w:p>
  <w:p w:rsidR="0098577C" w:rsidRDefault="00985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이학주/5G/6G표준Lab(SR)/Principal Engineer/삼성전자">
    <w15:presenceInfo w15:providerId="AD" w15:userId="S-1-5-21-1569490900-2152479555-3239727262-81719"/>
  </w15:person>
  <w15:person w15:author="Eric Yip">
    <w15:presenceInfo w15:providerId="None" w15:userId="Eric Y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20325"/>
    <w:rsid w:val="00020BBE"/>
    <w:rsid w:val="0002200B"/>
    <w:rsid w:val="000233F1"/>
    <w:rsid w:val="00023D54"/>
    <w:rsid w:val="000261A0"/>
    <w:rsid w:val="000302A7"/>
    <w:rsid w:val="00030971"/>
    <w:rsid w:val="0004116C"/>
    <w:rsid w:val="00052BED"/>
    <w:rsid w:val="000556D5"/>
    <w:rsid w:val="000571E7"/>
    <w:rsid w:val="000653CD"/>
    <w:rsid w:val="0007366A"/>
    <w:rsid w:val="00073733"/>
    <w:rsid w:val="00075521"/>
    <w:rsid w:val="00075EC4"/>
    <w:rsid w:val="00081032"/>
    <w:rsid w:val="000A0D0C"/>
    <w:rsid w:val="000A3A16"/>
    <w:rsid w:val="000C3CA8"/>
    <w:rsid w:val="000C702A"/>
    <w:rsid w:val="000E160A"/>
    <w:rsid w:val="000E4F0D"/>
    <w:rsid w:val="000F0009"/>
    <w:rsid w:val="000F0253"/>
    <w:rsid w:val="00124D2E"/>
    <w:rsid w:val="00131AF3"/>
    <w:rsid w:val="00136B98"/>
    <w:rsid w:val="0014071C"/>
    <w:rsid w:val="001410EE"/>
    <w:rsid w:val="00165512"/>
    <w:rsid w:val="00170EAB"/>
    <w:rsid w:val="00171788"/>
    <w:rsid w:val="00176BA7"/>
    <w:rsid w:val="00180C18"/>
    <w:rsid w:val="00181EAD"/>
    <w:rsid w:val="00184797"/>
    <w:rsid w:val="00184AB3"/>
    <w:rsid w:val="00186BB6"/>
    <w:rsid w:val="001925A9"/>
    <w:rsid w:val="001944F5"/>
    <w:rsid w:val="001A648D"/>
    <w:rsid w:val="001A66DE"/>
    <w:rsid w:val="001A6944"/>
    <w:rsid w:val="001B0EFC"/>
    <w:rsid w:val="001B1AFB"/>
    <w:rsid w:val="001B2BA6"/>
    <w:rsid w:val="001D64A5"/>
    <w:rsid w:val="001F6220"/>
    <w:rsid w:val="00201210"/>
    <w:rsid w:val="00224F89"/>
    <w:rsid w:val="00230AFA"/>
    <w:rsid w:val="00233B46"/>
    <w:rsid w:val="00245B85"/>
    <w:rsid w:val="00246EAF"/>
    <w:rsid w:val="00261616"/>
    <w:rsid w:val="0026439D"/>
    <w:rsid w:val="002654EC"/>
    <w:rsid w:val="00275676"/>
    <w:rsid w:val="002761BD"/>
    <w:rsid w:val="0028026A"/>
    <w:rsid w:val="002A03B2"/>
    <w:rsid w:val="002B479C"/>
    <w:rsid w:val="002B7AA8"/>
    <w:rsid w:val="002C3012"/>
    <w:rsid w:val="002D01B4"/>
    <w:rsid w:val="002D6FCF"/>
    <w:rsid w:val="002E0183"/>
    <w:rsid w:val="002E5211"/>
    <w:rsid w:val="002E5626"/>
    <w:rsid w:val="002F023B"/>
    <w:rsid w:val="002F1318"/>
    <w:rsid w:val="002F2E6E"/>
    <w:rsid w:val="002F71C3"/>
    <w:rsid w:val="00301ED4"/>
    <w:rsid w:val="003028A9"/>
    <w:rsid w:val="003054F5"/>
    <w:rsid w:val="00305F9B"/>
    <w:rsid w:val="0031089F"/>
    <w:rsid w:val="00311D54"/>
    <w:rsid w:val="00322CDF"/>
    <w:rsid w:val="00323911"/>
    <w:rsid w:val="003265FB"/>
    <w:rsid w:val="00333523"/>
    <w:rsid w:val="003336F1"/>
    <w:rsid w:val="00342D00"/>
    <w:rsid w:val="0034449E"/>
    <w:rsid w:val="00347758"/>
    <w:rsid w:val="003525B1"/>
    <w:rsid w:val="00352AE1"/>
    <w:rsid w:val="00356121"/>
    <w:rsid w:val="00357499"/>
    <w:rsid w:val="00357D98"/>
    <w:rsid w:val="00364023"/>
    <w:rsid w:val="0038195D"/>
    <w:rsid w:val="003849DA"/>
    <w:rsid w:val="003871EB"/>
    <w:rsid w:val="003A260F"/>
    <w:rsid w:val="003A3C4A"/>
    <w:rsid w:val="003A42F1"/>
    <w:rsid w:val="003A4360"/>
    <w:rsid w:val="003A5C4C"/>
    <w:rsid w:val="003A75E8"/>
    <w:rsid w:val="003B3279"/>
    <w:rsid w:val="003C7BB0"/>
    <w:rsid w:val="003D5A13"/>
    <w:rsid w:val="003E4C90"/>
    <w:rsid w:val="003F065C"/>
    <w:rsid w:val="003F7D16"/>
    <w:rsid w:val="00415A7A"/>
    <w:rsid w:val="004174DC"/>
    <w:rsid w:val="00417BC9"/>
    <w:rsid w:val="0042014A"/>
    <w:rsid w:val="004207D1"/>
    <w:rsid w:val="00434426"/>
    <w:rsid w:val="00436E9A"/>
    <w:rsid w:val="00440A48"/>
    <w:rsid w:val="0044189B"/>
    <w:rsid w:val="004422E8"/>
    <w:rsid w:val="004523EF"/>
    <w:rsid w:val="00453206"/>
    <w:rsid w:val="004561A6"/>
    <w:rsid w:val="00456740"/>
    <w:rsid w:val="004614A1"/>
    <w:rsid w:val="004616E9"/>
    <w:rsid w:val="00463EBC"/>
    <w:rsid w:val="00471064"/>
    <w:rsid w:val="004738F6"/>
    <w:rsid w:val="0047519C"/>
    <w:rsid w:val="004968BF"/>
    <w:rsid w:val="004A67EB"/>
    <w:rsid w:val="004B1736"/>
    <w:rsid w:val="004E5C64"/>
    <w:rsid w:val="004E7E6C"/>
    <w:rsid w:val="004E7F41"/>
    <w:rsid w:val="004F0808"/>
    <w:rsid w:val="004F3956"/>
    <w:rsid w:val="004F5B08"/>
    <w:rsid w:val="004F67BF"/>
    <w:rsid w:val="00504085"/>
    <w:rsid w:val="005045D7"/>
    <w:rsid w:val="00510162"/>
    <w:rsid w:val="00511D13"/>
    <w:rsid w:val="00521768"/>
    <w:rsid w:val="00527B2E"/>
    <w:rsid w:val="00530320"/>
    <w:rsid w:val="00532431"/>
    <w:rsid w:val="00542A45"/>
    <w:rsid w:val="005478F4"/>
    <w:rsid w:val="00547BEF"/>
    <w:rsid w:val="00565BCB"/>
    <w:rsid w:val="005710CD"/>
    <w:rsid w:val="005743B9"/>
    <w:rsid w:val="005753DF"/>
    <w:rsid w:val="00577C86"/>
    <w:rsid w:val="00580C9A"/>
    <w:rsid w:val="0058250E"/>
    <w:rsid w:val="005934A8"/>
    <w:rsid w:val="005A1DB1"/>
    <w:rsid w:val="005A4405"/>
    <w:rsid w:val="005A6322"/>
    <w:rsid w:val="005A79F2"/>
    <w:rsid w:val="005B03A2"/>
    <w:rsid w:val="005B63D2"/>
    <w:rsid w:val="005B79BC"/>
    <w:rsid w:val="005B7C3D"/>
    <w:rsid w:val="005D0501"/>
    <w:rsid w:val="005D292B"/>
    <w:rsid w:val="005D609D"/>
    <w:rsid w:val="005E118A"/>
    <w:rsid w:val="005E3DFF"/>
    <w:rsid w:val="005E5F31"/>
    <w:rsid w:val="005E636A"/>
    <w:rsid w:val="005E6DFF"/>
    <w:rsid w:val="005F39A1"/>
    <w:rsid w:val="005F597D"/>
    <w:rsid w:val="00602BF1"/>
    <w:rsid w:val="00606917"/>
    <w:rsid w:val="00611ACA"/>
    <w:rsid w:val="00617BC7"/>
    <w:rsid w:val="006206E0"/>
    <w:rsid w:val="006226C2"/>
    <w:rsid w:val="0062606D"/>
    <w:rsid w:val="006269E3"/>
    <w:rsid w:val="00636632"/>
    <w:rsid w:val="0064045F"/>
    <w:rsid w:val="006404E2"/>
    <w:rsid w:val="006411E9"/>
    <w:rsid w:val="006412F7"/>
    <w:rsid w:val="00646503"/>
    <w:rsid w:val="0067017E"/>
    <w:rsid w:val="006711AA"/>
    <w:rsid w:val="006724DB"/>
    <w:rsid w:val="00673F0D"/>
    <w:rsid w:val="006751F6"/>
    <w:rsid w:val="00680668"/>
    <w:rsid w:val="00680E97"/>
    <w:rsid w:val="006848E9"/>
    <w:rsid w:val="00686472"/>
    <w:rsid w:val="006909C8"/>
    <w:rsid w:val="00692583"/>
    <w:rsid w:val="006B0B06"/>
    <w:rsid w:val="006B0E4B"/>
    <w:rsid w:val="006B1876"/>
    <w:rsid w:val="006C1501"/>
    <w:rsid w:val="006D11F6"/>
    <w:rsid w:val="006D4EC2"/>
    <w:rsid w:val="006D57B5"/>
    <w:rsid w:val="006D7C9B"/>
    <w:rsid w:val="006E3358"/>
    <w:rsid w:val="006E5AFE"/>
    <w:rsid w:val="006E5C1D"/>
    <w:rsid w:val="006F510D"/>
    <w:rsid w:val="0070002D"/>
    <w:rsid w:val="00700959"/>
    <w:rsid w:val="007056FD"/>
    <w:rsid w:val="00711658"/>
    <w:rsid w:val="00714006"/>
    <w:rsid w:val="0072299B"/>
    <w:rsid w:val="007302D9"/>
    <w:rsid w:val="00740E42"/>
    <w:rsid w:val="00752E8D"/>
    <w:rsid w:val="007559F9"/>
    <w:rsid w:val="0076115E"/>
    <w:rsid w:val="007624AE"/>
    <w:rsid w:val="007659BD"/>
    <w:rsid w:val="007743FA"/>
    <w:rsid w:val="00775E50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E325E"/>
    <w:rsid w:val="007F04D5"/>
    <w:rsid w:val="007F0F7C"/>
    <w:rsid w:val="008027B7"/>
    <w:rsid w:val="008150C1"/>
    <w:rsid w:val="0082530B"/>
    <w:rsid w:val="00834B85"/>
    <w:rsid w:val="008430C5"/>
    <w:rsid w:val="00843131"/>
    <w:rsid w:val="008440F3"/>
    <w:rsid w:val="00846A3E"/>
    <w:rsid w:val="00847C49"/>
    <w:rsid w:val="00853948"/>
    <w:rsid w:val="0088035B"/>
    <w:rsid w:val="008807D2"/>
    <w:rsid w:val="00886417"/>
    <w:rsid w:val="00890506"/>
    <w:rsid w:val="00893B1D"/>
    <w:rsid w:val="00894C6C"/>
    <w:rsid w:val="008A0FD2"/>
    <w:rsid w:val="008A2CF1"/>
    <w:rsid w:val="008B6975"/>
    <w:rsid w:val="008B7BE0"/>
    <w:rsid w:val="008C0CC5"/>
    <w:rsid w:val="008C14D2"/>
    <w:rsid w:val="008C21F1"/>
    <w:rsid w:val="008C2D63"/>
    <w:rsid w:val="008D1E9E"/>
    <w:rsid w:val="008D61E6"/>
    <w:rsid w:val="008F1406"/>
    <w:rsid w:val="008F1AF7"/>
    <w:rsid w:val="008F1DFE"/>
    <w:rsid w:val="008F3521"/>
    <w:rsid w:val="008F46BB"/>
    <w:rsid w:val="0090627C"/>
    <w:rsid w:val="00912BFF"/>
    <w:rsid w:val="0091358A"/>
    <w:rsid w:val="00922E21"/>
    <w:rsid w:val="00922F3A"/>
    <w:rsid w:val="00930651"/>
    <w:rsid w:val="00930C00"/>
    <w:rsid w:val="00932AC6"/>
    <w:rsid w:val="00940CC6"/>
    <w:rsid w:val="00950817"/>
    <w:rsid w:val="0095115C"/>
    <w:rsid w:val="00957588"/>
    <w:rsid w:val="00963C0D"/>
    <w:rsid w:val="0096643A"/>
    <w:rsid w:val="00975D96"/>
    <w:rsid w:val="00984355"/>
    <w:rsid w:val="0098577C"/>
    <w:rsid w:val="009902D2"/>
    <w:rsid w:val="009956C8"/>
    <w:rsid w:val="009A329B"/>
    <w:rsid w:val="009A5781"/>
    <w:rsid w:val="009A7F06"/>
    <w:rsid w:val="009D12D9"/>
    <w:rsid w:val="009D3FDE"/>
    <w:rsid w:val="009D60A0"/>
    <w:rsid w:val="009E08FB"/>
    <w:rsid w:val="009E3320"/>
    <w:rsid w:val="009E4685"/>
    <w:rsid w:val="009E7E60"/>
    <w:rsid w:val="009F4842"/>
    <w:rsid w:val="00A02A36"/>
    <w:rsid w:val="00A03CB3"/>
    <w:rsid w:val="00A10FD4"/>
    <w:rsid w:val="00A14E6F"/>
    <w:rsid w:val="00A161CC"/>
    <w:rsid w:val="00A165BB"/>
    <w:rsid w:val="00A2486D"/>
    <w:rsid w:val="00A31293"/>
    <w:rsid w:val="00A37A1B"/>
    <w:rsid w:val="00A538EF"/>
    <w:rsid w:val="00A5641D"/>
    <w:rsid w:val="00A5733A"/>
    <w:rsid w:val="00A615DA"/>
    <w:rsid w:val="00A74A8A"/>
    <w:rsid w:val="00A76E4F"/>
    <w:rsid w:val="00A93ADB"/>
    <w:rsid w:val="00A979B3"/>
    <w:rsid w:val="00AA6A5D"/>
    <w:rsid w:val="00AB1DBB"/>
    <w:rsid w:val="00AB4CC7"/>
    <w:rsid w:val="00AB5C89"/>
    <w:rsid w:val="00AB6611"/>
    <w:rsid w:val="00AB6B13"/>
    <w:rsid w:val="00AD396C"/>
    <w:rsid w:val="00AD4935"/>
    <w:rsid w:val="00AD4DC6"/>
    <w:rsid w:val="00AD62E3"/>
    <w:rsid w:val="00AD70A3"/>
    <w:rsid w:val="00AE222C"/>
    <w:rsid w:val="00AE50A1"/>
    <w:rsid w:val="00AF05E4"/>
    <w:rsid w:val="00B00760"/>
    <w:rsid w:val="00B01E57"/>
    <w:rsid w:val="00B05EE8"/>
    <w:rsid w:val="00B12738"/>
    <w:rsid w:val="00B216B1"/>
    <w:rsid w:val="00B232BB"/>
    <w:rsid w:val="00B263EA"/>
    <w:rsid w:val="00B334E6"/>
    <w:rsid w:val="00B403A7"/>
    <w:rsid w:val="00B44B97"/>
    <w:rsid w:val="00B4546B"/>
    <w:rsid w:val="00B45C29"/>
    <w:rsid w:val="00B47821"/>
    <w:rsid w:val="00B53209"/>
    <w:rsid w:val="00B53D86"/>
    <w:rsid w:val="00B7187F"/>
    <w:rsid w:val="00B7308B"/>
    <w:rsid w:val="00B73DDB"/>
    <w:rsid w:val="00B757C2"/>
    <w:rsid w:val="00B76142"/>
    <w:rsid w:val="00B8614E"/>
    <w:rsid w:val="00BA1425"/>
    <w:rsid w:val="00BA2190"/>
    <w:rsid w:val="00BC021F"/>
    <w:rsid w:val="00BC138D"/>
    <w:rsid w:val="00BC7F3B"/>
    <w:rsid w:val="00BD115F"/>
    <w:rsid w:val="00BD165E"/>
    <w:rsid w:val="00BD169A"/>
    <w:rsid w:val="00BD4CA4"/>
    <w:rsid w:val="00BD624F"/>
    <w:rsid w:val="00BE0B12"/>
    <w:rsid w:val="00BF0497"/>
    <w:rsid w:val="00BF77FC"/>
    <w:rsid w:val="00C01742"/>
    <w:rsid w:val="00C05E5E"/>
    <w:rsid w:val="00C06935"/>
    <w:rsid w:val="00C110A5"/>
    <w:rsid w:val="00C124AC"/>
    <w:rsid w:val="00C14610"/>
    <w:rsid w:val="00C17C3F"/>
    <w:rsid w:val="00C252DB"/>
    <w:rsid w:val="00C25A1A"/>
    <w:rsid w:val="00C26117"/>
    <w:rsid w:val="00C32F09"/>
    <w:rsid w:val="00C460FF"/>
    <w:rsid w:val="00C61E72"/>
    <w:rsid w:val="00C65003"/>
    <w:rsid w:val="00C677C2"/>
    <w:rsid w:val="00C70522"/>
    <w:rsid w:val="00C72513"/>
    <w:rsid w:val="00C72AD1"/>
    <w:rsid w:val="00C75210"/>
    <w:rsid w:val="00C7667A"/>
    <w:rsid w:val="00C80CD5"/>
    <w:rsid w:val="00C81781"/>
    <w:rsid w:val="00C822DB"/>
    <w:rsid w:val="00C82E85"/>
    <w:rsid w:val="00C83735"/>
    <w:rsid w:val="00C854EA"/>
    <w:rsid w:val="00C85F02"/>
    <w:rsid w:val="00C87A08"/>
    <w:rsid w:val="00C87A74"/>
    <w:rsid w:val="00C914FB"/>
    <w:rsid w:val="00C92828"/>
    <w:rsid w:val="00C94696"/>
    <w:rsid w:val="00C96FC2"/>
    <w:rsid w:val="00CA076F"/>
    <w:rsid w:val="00CA0F37"/>
    <w:rsid w:val="00CA12BC"/>
    <w:rsid w:val="00CA1609"/>
    <w:rsid w:val="00CA3437"/>
    <w:rsid w:val="00CA6C4C"/>
    <w:rsid w:val="00CB0D4E"/>
    <w:rsid w:val="00CB1045"/>
    <w:rsid w:val="00CB22E2"/>
    <w:rsid w:val="00CB3507"/>
    <w:rsid w:val="00CC0219"/>
    <w:rsid w:val="00CC100D"/>
    <w:rsid w:val="00CC3634"/>
    <w:rsid w:val="00CC6CDB"/>
    <w:rsid w:val="00CD567E"/>
    <w:rsid w:val="00CE1CEE"/>
    <w:rsid w:val="00CE5BA2"/>
    <w:rsid w:val="00CF1506"/>
    <w:rsid w:val="00D005B5"/>
    <w:rsid w:val="00D01E56"/>
    <w:rsid w:val="00D04982"/>
    <w:rsid w:val="00D0541F"/>
    <w:rsid w:val="00D071F4"/>
    <w:rsid w:val="00D1196A"/>
    <w:rsid w:val="00D166AF"/>
    <w:rsid w:val="00D175ED"/>
    <w:rsid w:val="00D26392"/>
    <w:rsid w:val="00D3061A"/>
    <w:rsid w:val="00D34CFB"/>
    <w:rsid w:val="00D3727E"/>
    <w:rsid w:val="00D42CE7"/>
    <w:rsid w:val="00D4316F"/>
    <w:rsid w:val="00D524D8"/>
    <w:rsid w:val="00D608DE"/>
    <w:rsid w:val="00D616B4"/>
    <w:rsid w:val="00D61A11"/>
    <w:rsid w:val="00D70B3B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2210"/>
    <w:rsid w:val="00DE5048"/>
    <w:rsid w:val="00DF30C9"/>
    <w:rsid w:val="00E0464F"/>
    <w:rsid w:val="00E071AB"/>
    <w:rsid w:val="00E07E2E"/>
    <w:rsid w:val="00E118FB"/>
    <w:rsid w:val="00E14B7C"/>
    <w:rsid w:val="00E152D2"/>
    <w:rsid w:val="00E156D1"/>
    <w:rsid w:val="00E20992"/>
    <w:rsid w:val="00E215B2"/>
    <w:rsid w:val="00E24B77"/>
    <w:rsid w:val="00E304C4"/>
    <w:rsid w:val="00E323CF"/>
    <w:rsid w:val="00E4253A"/>
    <w:rsid w:val="00E54187"/>
    <w:rsid w:val="00E60E44"/>
    <w:rsid w:val="00E61384"/>
    <w:rsid w:val="00E82F4C"/>
    <w:rsid w:val="00E8490F"/>
    <w:rsid w:val="00E9541D"/>
    <w:rsid w:val="00E97200"/>
    <w:rsid w:val="00EB01B6"/>
    <w:rsid w:val="00EB469D"/>
    <w:rsid w:val="00EB5060"/>
    <w:rsid w:val="00EC09AE"/>
    <w:rsid w:val="00ED2E7E"/>
    <w:rsid w:val="00ED38B5"/>
    <w:rsid w:val="00ED4855"/>
    <w:rsid w:val="00ED67EC"/>
    <w:rsid w:val="00EE01D2"/>
    <w:rsid w:val="00EF110E"/>
    <w:rsid w:val="00EF47AC"/>
    <w:rsid w:val="00F05D18"/>
    <w:rsid w:val="00F17A7A"/>
    <w:rsid w:val="00F17DD0"/>
    <w:rsid w:val="00F2373B"/>
    <w:rsid w:val="00F273AA"/>
    <w:rsid w:val="00F3028D"/>
    <w:rsid w:val="00F358E7"/>
    <w:rsid w:val="00F36742"/>
    <w:rsid w:val="00F422DC"/>
    <w:rsid w:val="00F43463"/>
    <w:rsid w:val="00F52944"/>
    <w:rsid w:val="00F54CD7"/>
    <w:rsid w:val="00F568AE"/>
    <w:rsid w:val="00F57038"/>
    <w:rsid w:val="00F62829"/>
    <w:rsid w:val="00F71C8F"/>
    <w:rsid w:val="00F7677A"/>
    <w:rsid w:val="00F7759A"/>
    <w:rsid w:val="00F835AE"/>
    <w:rsid w:val="00F9038A"/>
    <w:rsid w:val="00F92189"/>
    <w:rsid w:val="00F97D50"/>
    <w:rsid w:val="00FA15EA"/>
    <w:rsid w:val="00FA30EF"/>
    <w:rsid w:val="00FB291C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E83D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맑은 고딕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맑은 고딕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맑은 고딕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맑은 고딕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맑은 고딕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맑은 고딕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paragraph" w:customStyle="1" w:styleId="B2">
    <w:name w:val="B2"/>
    <w:basedOn w:val="Normal"/>
    <w:link w:val="B2Char"/>
    <w:qFormat/>
    <w:rsid w:val="00075EC4"/>
    <w:pPr>
      <w:spacing w:after="180" w:line="240" w:lineRule="auto"/>
      <w:ind w:left="851" w:hanging="284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character" w:customStyle="1" w:styleId="B2Char">
    <w:name w:val="B2 Char"/>
    <w:link w:val="B2"/>
    <w:rsid w:val="00075EC4"/>
    <w:rPr>
      <w:rFonts w:ascii="Times New Roman" w:eastAsia="맑은 고딕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0A56-8877-4F4D-B810-91870B62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Eric Yip</cp:lastModifiedBy>
  <cp:revision>5</cp:revision>
  <dcterms:created xsi:type="dcterms:W3CDTF">2021-11-16T03:05:00Z</dcterms:created>
  <dcterms:modified xsi:type="dcterms:W3CDTF">2021-11-16T04:33:00Z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