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7FA67" w14:textId="34F157B5" w:rsidR="0098577C" w:rsidRPr="0098577C" w:rsidRDefault="0098577C" w:rsidP="0098577C">
      <w:pPr>
        <w:keepNext/>
        <w:widowControl w:val="0"/>
        <w:tabs>
          <w:tab w:val="left" w:pos="2127"/>
        </w:tabs>
        <w:spacing w:after="120" w:line="240" w:lineRule="atLeast"/>
        <w:ind w:left="2131" w:hanging="2131"/>
        <w:outlineLvl w:val="8"/>
        <w:rPr>
          <w:rFonts w:ascii="Arial" w:eastAsia="바탕" w:hAnsi="Arial" w:cs="Times New Roman"/>
          <w:b/>
        </w:rPr>
      </w:pPr>
      <w:bookmarkStart w:id="0" w:name="OLE_LINK1"/>
      <w:bookmarkStart w:id="1" w:name="OLE_LINK2"/>
      <w:r w:rsidRPr="0098577C">
        <w:rPr>
          <w:rFonts w:ascii="Arial" w:eastAsia="바탕" w:hAnsi="Arial" w:cs="Times New Roman"/>
          <w:b/>
          <w:lang w:eastAsia="en-US"/>
        </w:rPr>
        <w:t>Source:</w:t>
      </w:r>
      <w:r w:rsidRPr="0098577C">
        <w:rPr>
          <w:rFonts w:ascii="Arial" w:eastAsia="바탕" w:hAnsi="Arial" w:cs="Times New Roman"/>
          <w:b/>
          <w:lang w:eastAsia="en-US"/>
        </w:rPr>
        <w:tab/>
      </w:r>
      <w:r w:rsidRPr="0098577C">
        <w:rPr>
          <w:rFonts w:ascii="Arial" w:eastAsia="맑은 고딕" w:hAnsi="Arial" w:cs="Arial"/>
          <w:b/>
          <w:lang w:eastAsia="en-US"/>
        </w:rPr>
        <w:t>Samsung Electronics Co., Ltd.</w:t>
      </w:r>
      <w:ins w:id="2" w:author="Eric Yip - 2" w:date="2021-11-10T14:07:00Z">
        <w:r w:rsidR="00B914B9">
          <w:rPr>
            <w:rFonts w:ascii="Arial" w:eastAsia="맑은 고딕" w:hAnsi="Arial" w:cs="Arial"/>
            <w:b/>
            <w:lang w:eastAsia="en-US"/>
          </w:rPr>
          <w:t xml:space="preserve">, </w:t>
        </w:r>
        <w:proofErr w:type="spellStart"/>
        <w:r w:rsidR="00B914B9">
          <w:rPr>
            <w:rFonts w:ascii="Arial" w:eastAsia="맑은 고딕" w:hAnsi="Arial" w:cs="Arial"/>
            <w:b/>
            <w:lang w:eastAsia="en-US"/>
          </w:rPr>
          <w:t>Tencent</w:t>
        </w:r>
        <w:proofErr w:type="spellEnd"/>
        <w:r w:rsidR="00B914B9">
          <w:rPr>
            <w:rFonts w:ascii="Arial" w:eastAsia="맑은 고딕" w:hAnsi="Arial" w:cs="Arial"/>
            <w:b/>
            <w:lang w:eastAsia="en-US"/>
          </w:rPr>
          <w:t xml:space="preserve"> Cloud</w:t>
        </w:r>
      </w:ins>
    </w:p>
    <w:p w14:paraId="6F7E13B0" w14:textId="446A5274" w:rsidR="0098577C" w:rsidRPr="0098577C" w:rsidRDefault="0098577C" w:rsidP="0098577C">
      <w:pPr>
        <w:widowControl w:val="0"/>
        <w:tabs>
          <w:tab w:val="left" w:pos="2127"/>
        </w:tabs>
        <w:spacing w:after="120" w:line="240" w:lineRule="auto"/>
        <w:ind w:left="2127" w:hanging="2127"/>
        <w:rPr>
          <w:rFonts w:ascii="Arial" w:eastAsia="맑은 고딕" w:hAnsi="Arial" w:cs="Times New Roman"/>
          <w:b/>
          <w:bCs/>
        </w:rPr>
      </w:pPr>
      <w:r w:rsidRPr="0098577C">
        <w:rPr>
          <w:rFonts w:ascii="Arial" w:eastAsia="바탕" w:hAnsi="Arial" w:cs="Times New Roman"/>
          <w:b/>
          <w:bCs/>
          <w:lang w:eastAsia="en-US"/>
        </w:rPr>
        <w:t>Title:</w:t>
      </w:r>
      <w:r w:rsidRPr="0098577C">
        <w:rPr>
          <w:rFonts w:ascii="Arial" w:eastAsia="바탕" w:hAnsi="Arial" w:cs="Times New Roman"/>
          <w:b/>
          <w:bCs/>
          <w:lang w:eastAsia="en-US"/>
        </w:rPr>
        <w:tab/>
      </w:r>
      <w:r w:rsidR="008C2D63">
        <w:rPr>
          <w:rFonts w:ascii="Arial" w:eastAsia="바탕" w:hAnsi="Arial" w:cs="Times New Roman"/>
          <w:b/>
          <w:bCs/>
          <w:lang w:eastAsia="en-US"/>
        </w:rPr>
        <w:t>[FS_</w:t>
      </w:r>
      <w:r w:rsidR="002E5211">
        <w:rPr>
          <w:rFonts w:ascii="Arial" w:eastAsia="바탕" w:hAnsi="Arial" w:cs="Times New Roman"/>
          <w:b/>
          <w:bCs/>
          <w:lang w:eastAsia="en-US"/>
        </w:rPr>
        <w:t>5GSTAR</w:t>
      </w:r>
      <w:r w:rsidR="008C2D63">
        <w:rPr>
          <w:rFonts w:ascii="Arial" w:eastAsia="바탕" w:hAnsi="Arial" w:cs="Times New Roman"/>
          <w:b/>
          <w:bCs/>
          <w:lang w:eastAsia="en-US"/>
        </w:rPr>
        <w:t>]</w:t>
      </w:r>
      <w:r w:rsidR="00834B85">
        <w:rPr>
          <w:rFonts w:ascii="Arial" w:eastAsia="바탕" w:hAnsi="Arial" w:cs="Times New Roman"/>
          <w:b/>
          <w:bCs/>
          <w:lang w:eastAsia="en-US"/>
        </w:rPr>
        <w:t xml:space="preserve"> </w:t>
      </w:r>
      <w:r w:rsidR="00912BFF">
        <w:rPr>
          <w:rFonts w:ascii="Arial" w:eastAsia="바탕" w:hAnsi="Arial" w:cs="Times New Roman"/>
          <w:b/>
          <w:bCs/>
          <w:lang w:eastAsia="en-US"/>
        </w:rPr>
        <w:t>6.3.4</w:t>
      </w:r>
      <w:r w:rsidRPr="0098577C">
        <w:rPr>
          <w:rFonts w:ascii="Arial" w:eastAsia="바탕" w:hAnsi="Arial" w:cs="Times New Roman"/>
          <w:b/>
          <w:bCs/>
          <w:lang w:eastAsia="en-US"/>
        </w:rPr>
        <w:t xml:space="preserve"> </w:t>
      </w:r>
      <w:r w:rsidR="009C42AB">
        <w:rPr>
          <w:rFonts w:ascii="Arial" w:eastAsia="바탕" w:hAnsi="Arial" w:cs="Times New Roman"/>
          <w:b/>
          <w:bCs/>
        </w:rPr>
        <w:t>updates</w:t>
      </w:r>
    </w:p>
    <w:p w14:paraId="52C631B6" w14:textId="059FC647" w:rsidR="0098577C" w:rsidRPr="0098577C" w:rsidRDefault="0098577C" w:rsidP="0098577C">
      <w:pPr>
        <w:widowControl w:val="0"/>
        <w:tabs>
          <w:tab w:val="left" w:pos="2248"/>
        </w:tabs>
        <w:spacing w:after="120" w:line="240" w:lineRule="auto"/>
        <w:ind w:left="2127" w:hanging="2127"/>
        <w:rPr>
          <w:rFonts w:ascii="Arial" w:eastAsia="바탕" w:hAnsi="Arial" w:cs="Times New Roman"/>
          <w:b/>
          <w:bCs/>
        </w:rPr>
      </w:pPr>
      <w:r w:rsidRPr="0098577C">
        <w:rPr>
          <w:rFonts w:ascii="Arial" w:eastAsia="바탕" w:hAnsi="Arial" w:cs="Times New Roman"/>
          <w:b/>
          <w:bCs/>
          <w:lang w:eastAsia="en-US"/>
        </w:rPr>
        <w:t>Agenda Item:</w:t>
      </w:r>
      <w:r w:rsidRPr="0098577C">
        <w:rPr>
          <w:rFonts w:ascii="Arial" w:eastAsia="바탕" w:hAnsi="Arial" w:cs="Times New Roman"/>
          <w:b/>
          <w:bCs/>
          <w:lang w:eastAsia="en-US"/>
        </w:rPr>
        <w:tab/>
      </w:r>
      <w:r w:rsidR="0027010C" w:rsidRPr="0027010C">
        <w:rPr>
          <w:rFonts w:ascii="Arial" w:eastAsia="바탕" w:hAnsi="Arial" w:cs="Times New Roman"/>
          <w:b/>
          <w:bCs/>
          <w:lang w:eastAsia="en-US"/>
        </w:rPr>
        <w:t>10.9</w:t>
      </w:r>
    </w:p>
    <w:p w14:paraId="186DE6D1" w14:textId="77777777" w:rsidR="0098577C" w:rsidRPr="0098577C" w:rsidRDefault="0098577C" w:rsidP="0098577C">
      <w:pPr>
        <w:widowControl w:val="0"/>
        <w:tabs>
          <w:tab w:val="left" w:pos="2127"/>
        </w:tabs>
        <w:spacing w:after="120" w:line="240" w:lineRule="auto"/>
        <w:ind w:left="2127" w:hanging="2127"/>
        <w:rPr>
          <w:rFonts w:ascii="Arial" w:eastAsia="바탕" w:hAnsi="Arial" w:cs="Times New Roman"/>
          <w:b/>
          <w:bCs/>
        </w:rPr>
      </w:pPr>
      <w:r w:rsidRPr="0098577C">
        <w:rPr>
          <w:rFonts w:ascii="Arial" w:eastAsia="바탕" w:hAnsi="Arial" w:cs="Times New Roman"/>
          <w:b/>
          <w:bCs/>
        </w:rPr>
        <w:t>Document for:</w:t>
      </w:r>
      <w:r w:rsidRPr="0098577C">
        <w:rPr>
          <w:rFonts w:ascii="Arial" w:eastAsia="바탕" w:hAnsi="Arial" w:cs="Times New Roman"/>
          <w:b/>
          <w:bCs/>
        </w:rPr>
        <w:tab/>
        <w:t>Discussion and Agreement</w:t>
      </w:r>
    </w:p>
    <w:bookmarkEnd w:id="0"/>
    <w:bookmarkEnd w:id="1"/>
    <w:p w14:paraId="4B3C8F48" w14:textId="77777777" w:rsidR="0098577C" w:rsidRPr="0098577C" w:rsidRDefault="0098577C" w:rsidP="0098577C">
      <w:pPr>
        <w:widowControl w:val="0"/>
        <w:pBdr>
          <w:top w:val="single" w:sz="12" w:space="1" w:color="auto"/>
        </w:pBdr>
        <w:spacing w:after="120" w:line="240" w:lineRule="atLeast"/>
        <w:rPr>
          <w:rFonts w:ascii="Arial" w:eastAsia="바탕" w:hAnsi="Arial" w:cs="Arial"/>
          <w:sz w:val="20"/>
          <w:szCs w:val="20"/>
        </w:rPr>
      </w:pPr>
    </w:p>
    <w:p w14:paraId="6D518F33" w14:textId="77777777" w:rsidR="0098577C" w:rsidRPr="0098577C" w:rsidRDefault="0098577C" w:rsidP="0098577C">
      <w:pPr>
        <w:keepNext/>
        <w:keepLines/>
        <w:widowControl w:val="0"/>
        <w:numPr>
          <w:ilvl w:val="0"/>
          <w:numId w:val="1"/>
        </w:numPr>
        <w:overflowPunct w:val="0"/>
        <w:autoSpaceDE w:val="0"/>
        <w:autoSpaceDN w:val="0"/>
        <w:adjustRightInd w:val="0"/>
        <w:spacing w:before="240" w:after="180" w:line="240" w:lineRule="auto"/>
        <w:textAlignment w:val="baseline"/>
        <w:outlineLvl w:val="0"/>
        <w:rPr>
          <w:rFonts w:ascii="Arial" w:eastAsia="바탕" w:hAnsi="Arial" w:cs="Times New Roman"/>
          <w:b/>
          <w:sz w:val="24"/>
          <w:szCs w:val="21"/>
          <w:lang w:eastAsia="en-US"/>
        </w:rPr>
      </w:pPr>
      <w:r w:rsidRPr="0098577C">
        <w:rPr>
          <w:rFonts w:ascii="Arial" w:eastAsia="바탕" w:hAnsi="Arial" w:cs="Times New Roman"/>
          <w:b/>
          <w:sz w:val="24"/>
          <w:szCs w:val="21"/>
          <w:lang w:eastAsia="en-US"/>
        </w:rPr>
        <w:t>Introduction</w:t>
      </w:r>
    </w:p>
    <w:p w14:paraId="2E9EDE39" w14:textId="71F00ECF" w:rsidR="00124D2E" w:rsidRPr="000556D5" w:rsidRDefault="00C75210" w:rsidP="009C42AB">
      <w:pPr>
        <w:widowControl w:val="0"/>
        <w:spacing w:after="120" w:line="240" w:lineRule="atLeast"/>
        <w:jc w:val="both"/>
      </w:pPr>
      <w:r>
        <w:rPr>
          <w:rFonts w:ascii="Arial" w:eastAsia="바탕" w:hAnsi="Arial" w:cs="Times New Roman"/>
          <w:sz w:val="20"/>
          <w:szCs w:val="24"/>
          <w:lang w:eastAsia="en-US"/>
        </w:rPr>
        <w:t xml:space="preserve">This contribution </w:t>
      </w:r>
      <w:r w:rsidR="009C42AB">
        <w:rPr>
          <w:rFonts w:ascii="Arial" w:eastAsia="바탕" w:hAnsi="Arial" w:cs="Times New Roman"/>
          <w:sz w:val="20"/>
          <w:szCs w:val="24"/>
          <w:lang w:eastAsia="en-US"/>
        </w:rPr>
        <w:t>includes</w:t>
      </w:r>
      <w:ins w:id="3" w:author="Eric Yip - 2" w:date="2021-11-10T14:08:00Z">
        <w:r w:rsidR="002D226C">
          <w:rPr>
            <w:rFonts w:ascii="Arial" w:eastAsia="바탕" w:hAnsi="Arial" w:cs="Times New Roman"/>
            <w:sz w:val="20"/>
            <w:szCs w:val="24"/>
            <w:lang w:eastAsia="en-US"/>
          </w:rPr>
          <w:t xml:space="preserve"> merged</w:t>
        </w:r>
      </w:ins>
      <w:r w:rsidR="009C42AB">
        <w:rPr>
          <w:rFonts w:ascii="Arial" w:eastAsia="바탕" w:hAnsi="Arial" w:cs="Times New Roman"/>
          <w:sz w:val="20"/>
          <w:szCs w:val="24"/>
          <w:lang w:eastAsia="en-US"/>
        </w:rPr>
        <w:t xml:space="preserve"> </w:t>
      </w:r>
      <w:del w:id="4" w:author="Eric Yip - 2" w:date="2021-11-10T14:08:00Z">
        <w:r w:rsidR="009C42AB" w:rsidDel="002D226C">
          <w:rPr>
            <w:rFonts w:ascii="Arial" w:eastAsia="바탕" w:hAnsi="Arial" w:cs="Times New Roman"/>
            <w:sz w:val="20"/>
            <w:szCs w:val="24"/>
            <w:lang w:eastAsia="en-US"/>
          </w:rPr>
          <w:delText xml:space="preserve">further updates to </w:delText>
        </w:r>
        <w:r w:rsidR="00547E57" w:rsidDel="002D226C">
          <w:rPr>
            <w:rFonts w:ascii="Arial" w:eastAsia="바탕" w:hAnsi="Arial" w:cs="Times New Roman"/>
            <w:sz w:val="20"/>
            <w:szCs w:val="24"/>
            <w:lang w:eastAsia="en-US"/>
          </w:rPr>
          <w:delText xml:space="preserve">clause 6.3.4 in order to better </w:delText>
        </w:r>
        <w:r w:rsidR="009C42AB" w:rsidDel="002D226C">
          <w:rPr>
            <w:rFonts w:ascii="Arial" w:eastAsia="바탕" w:hAnsi="Arial" w:cs="Times New Roman"/>
            <w:sz w:val="20"/>
            <w:szCs w:val="24"/>
            <w:lang w:eastAsia="en-US"/>
          </w:rPr>
          <w:delText xml:space="preserve">clarify the scene session </w:delText>
        </w:r>
        <w:r w:rsidR="00547E57" w:rsidDel="002D226C">
          <w:rPr>
            <w:rFonts w:ascii="Arial" w:eastAsia="바탕" w:hAnsi="Arial" w:cs="Times New Roman"/>
            <w:sz w:val="20"/>
            <w:szCs w:val="24"/>
            <w:lang w:eastAsia="en-US"/>
          </w:rPr>
          <w:delText>loop (also for alignment with the use case in 6.3.5).</w:delText>
        </w:r>
      </w:del>
      <w:ins w:id="5" w:author="Eric Yip - 2" w:date="2021-11-10T14:08:00Z">
        <w:r w:rsidR="002D226C">
          <w:rPr>
            <w:rFonts w:ascii="Arial" w:eastAsia="바탕" w:hAnsi="Arial" w:cs="Times New Roman"/>
            <w:sz w:val="20"/>
            <w:szCs w:val="24"/>
            <w:lang w:eastAsia="en-US"/>
          </w:rPr>
          <w:t>updates from S4-211401 and S4-211408 to clause 6.3.4.</w:t>
        </w:r>
      </w:ins>
    </w:p>
    <w:p w14:paraId="4AE92C3A" w14:textId="77777777" w:rsidR="00124D2E" w:rsidRPr="00C75210" w:rsidRDefault="00124D2E" w:rsidP="0098577C">
      <w:pPr>
        <w:widowControl w:val="0"/>
        <w:spacing w:after="120" w:line="240" w:lineRule="atLeast"/>
        <w:jc w:val="both"/>
        <w:rPr>
          <w:rFonts w:ascii="Arial" w:eastAsia="바탕" w:hAnsi="Arial" w:cs="Times New Roman"/>
          <w:sz w:val="20"/>
          <w:szCs w:val="24"/>
          <w:lang w:eastAsia="en-US"/>
        </w:rPr>
      </w:pPr>
    </w:p>
    <w:p w14:paraId="69F75FB5" w14:textId="309E43A4" w:rsidR="00245B85" w:rsidRDefault="00364023" w:rsidP="00245B85">
      <w:pPr>
        <w:keepNext/>
        <w:keepLines/>
        <w:widowControl w:val="0"/>
        <w:numPr>
          <w:ilvl w:val="0"/>
          <w:numId w:val="1"/>
        </w:numPr>
        <w:overflowPunct w:val="0"/>
        <w:autoSpaceDE w:val="0"/>
        <w:autoSpaceDN w:val="0"/>
        <w:adjustRightInd w:val="0"/>
        <w:spacing w:before="240" w:after="180" w:line="240" w:lineRule="auto"/>
        <w:textAlignment w:val="baseline"/>
        <w:outlineLvl w:val="0"/>
        <w:rPr>
          <w:rFonts w:ascii="Arial" w:eastAsia="바탕" w:hAnsi="Arial" w:cs="Times New Roman"/>
          <w:b/>
          <w:sz w:val="24"/>
          <w:szCs w:val="21"/>
          <w:lang w:eastAsia="en-US"/>
        </w:rPr>
      </w:pPr>
      <w:r w:rsidRPr="00245B85">
        <w:rPr>
          <w:rFonts w:ascii="Arial" w:eastAsia="바탕" w:hAnsi="Arial" w:cs="Times New Roman"/>
          <w:b/>
          <w:sz w:val="24"/>
          <w:szCs w:val="21"/>
          <w:lang w:eastAsia="en-US"/>
        </w:rPr>
        <w:t>Typical Procedures and Call Flows for</w:t>
      </w:r>
      <w:r w:rsidR="003A3C4A" w:rsidRPr="00245B85">
        <w:rPr>
          <w:rFonts w:ascii="Arial" w:eastAsia="바탕" w:hAnsi="Arial" w:cs="Times New Roman"/>
          <w:b/>
          <w:sz w:val="24"/>
          <w:szCs w:val="21"/>
          <w:lang w:eastAsia="en-US"/>
        </w:rPr>
        <w:t xml:space="preserve"> 5G </w:t>
      </w:r>
      <w:r w:rsidR="007056FD" w:rsidRPr="00245B85">
        <w:rPr>
          <w:rFonts w:ascii="Arial" w:eastAsia="바탕" w:hAnsi="Arial" w:cs="Times New Roman"/>
          <w:b/>
          <w:sz w:val="24"/>
          <w:szCs w:val="21"/>
          <w:lang w:eastAsia="en-US"/>
        </w:rPr>
        <w:t>Interactive Immersive Services</w:t>
      </w:r>
      <w:r w:rsidR="00FE1C25" w:rsidRPr="00245B85">
        <w:rPr>
          <w:rFonts w:ascii="Arial" w:eastAsia="바탕" w:hAnsi="Arial" w:cs="Times New Roman"/>
          <w:b/>
          <w:sz w:val="24"/>
          <w:szCs w:val="21"/>
          <w:lang w:eastAsia="en-US"/>
        </w:rPr>
        <w:t xml:space="preserve"> using a STAR-based UE</w:t>
      </w:r>
    </w:p>
    <w:p w14:paraId="4295CAC9" w14:textId="77777777" w:rsidR="00245B85" w:rsidRPr="00245B85" w:rsidRDefault="00245B85" w:rsidP="00737161">
      <w:pPr>
        <w:keepNext/>
        <w:keepLines/>
        <w:widowControl w:val="0"/>
        <w:overflowPunct w:val="0"/>
        <w:autoSpaceDE w:val="0"/>
        <w:autoSpaceDN w:val="0"/>
        <w:adjustRightInd w:val="0"/>
        <w:spacing w:before="240" w:after="180" w:line="240" w:lineRule="auto"/>
        <w:jc w:val="center"/>
        <w:textAlignment w:val="baseline"/>
        <w:outlineLvl w:val="0"/>
        <w:rPr>
          <w:rFonts w:ascii="Arial" w:eastAsia="바탕" w:hAnsi="Arial" w:cs="Times New Roman"/>
          <w:b/>
          <w:sz w:val="24"/>
          <w:szCs w:val="21"/>
          <w:lang w:eastAsia="en-US"/>
        </w:rPr>
        <w:pPrChange w:id="6" w:author="Eric Yip - 2" w:date="2021-11-10T14:23:00Z">
          <w:pPr>
            <w:keepNext/>
            <w:keepLines/>
            <w:widowControl w:val="0"/>
            <w:overflowPunct w:val="0"/>
            <w:autoSpaceDE w:val="0"/>
            <w:autoSpaceDN w:val="0"/>
            <w:adjustRightInd w:val="0"/>
            <w:spacing w:before="240" w:after="180" w:line="240" w:lineRule="auto"/>
            <w:textAlignment w:val="baseline"/>
            <w:outlineLvl w:val="0"/>
          </w:pPr>
        </w:pPrChange>
      </w:pPr>
    </w:p>
    <w:p w14:paraId="522F3387" w14:textId="77777777" w:rsidR="00245B85" w:rsidRDefault="00245B85" w:rsidP="00245B85">
      <w:pPr>
        <w:pStyle w:val="Heading3"/>
      </w:pPr>
      <w:bookmarkStart w:id="7" w:name="_Toc67919055"/>
      <w:bookmarkStart w:id="8" w:name="_Toc80964192"/>
      <w:r w:rsidRPr="00F73829">
        <w:rPr>
          <w:rFonts w:hint="eastAsia"/>
        </w:rPr>
        <w:t>6</w:t>
      </w:r>
      <w:r w:rsidRPr="00F73829">
        <w:t>.</w:t>
      </w:r>
      <w:r>
        <w:t>3</w:t>
      </w:r>
      <w:r w:rsidRPr="00F73829">
        <w:t>.</w:t>
      </w:r>
      <w:r>
        <w:t>4</w:t>
      </w:r>
      <w:r w:rsidRPr="00F73829">
        <w:tab/>
      </w:r>
      <w:r>
        <w:t>Procedures and call flows</w:t>
      </w:r>
      <w:bookmarkEnd w:id="7"/>
      <w:bookmarkEnd w:id="8"/>
    </w:p>
    <w:p w14:paraId="77D8B415" w14:textId="77777777" w:rsidR="00245B85" w:rsidRPr="00EE32D8" w:rsidRDefault="00245B85" w:rsidP="00245B85">
      <w:pPr>
        <w:pStyle w:val="Heading4"/>
      </w:pPr>
      <w:bookmarkStart w:id="9" w:name="_Toc80964193"/>
      <w:r w:rsidRPr="00EE32D8">
        <w:rPr>
          <w:rFonts w:hint="eastAsia"/>
        </w:rPr>
        <w:t>6</w:t>
      </w:r>
      <w:r w:rsidRPr="00EE32D8">
        <w:t>.</w:t>
      </w:r>
      <w:r>
        <w:t>3</w:t>
      </w:r>
      <w:r w:rsidRPr="00EE32D8">
        <w:t>.4.1</w:t>
      </w:r>
      <w:r w:rsidRPr="00EE32D8">
        <w:tab/>
        <w:t xml:space="preserve">STAR-based </w:t>
      </w:r>
      <w:r>
        <w:t>interactive immersive service</w:t>
      </w:r>
      <w:bookmarkEnd w:id="9"/>
    </w:p>
    <w:p w14:paraId="4F817500" w14:textId="77777777" w:rsidR="00245B85" w:rsidRPr="00D94100" w:rsidRDefault="00245B85" w:rsidP="00245B85">
      <w:pPr>
        <w:rPr>
          <w:rFonts w:ascii="Times New Roman" w:eastAsia="맑은 고딕" w:hAnsi="Times New Roman" w:cs="Times New Roman"/>
          <w:sz w:val="20"/>
          <w:szCs w:val="20"/>
          <w:lang w:val="en-US" w:eastAsia="en-US"/>
        </w:rPr>
      </w:pPr>
      <w:r w:rsidRPr="00D94100">
        <w:rPr>
          <w:rFonts w:ascii="Times New Roman" w:eastAsia="맑은 고딕" w:hAnsi="Times New Roman" w:cs="Times New Roman"/>
          <w:sz w:val="20"/>
          <w:szCs w:val="20"/>
          <w:lang w:val="en-US" w:eastAsia="en-US"/>
        </w:rPr>
        <w:t>Figure 6.3.4.1-1 illustrates the procedure diagram for interactive immersive services using a STAR-based UE when all essential AR/MR functions in a UE are available without</w:t>
      </w:r>
      <w:bookmarkStart w:id="10" w:name="_GoBack"/>
      <w:bookmarkEnd w:id="10"/>
      <w:r w:rsidRPr="00D94100">
        <w:rPr>
          <w:rFonts w:ascii="Times New Roman" w:eastAsia="맑은 고딕" w:hAnsi="Times New Roman" w:cs="Times New Roman"/>
          <w:sz w:val="20"/>
          <w:szCs w:val="20"/>
          <w:lang w:val="en-US" w:eastAsia="en-US"/>
        </w:rPr>
        <w:t xml:space="preserve"> an assist by an edge. </w:t>
      </w:r>
    </w:p>
    <w:p w14:paraId="34726614" w14:textId="28E05A9D" w:rsidR="00245B85" w:rsidRDefault="00D608DE" w:rsidP="00245B85">
      <w:pPr>
        <w:rPr>
          <w:ins w:id="11" w:author="Eric Yip" w:date="2021-10-29T11:33:00Z"/>
        </w:rPr>
      </w:pPr>
      <w:del w:id="12" w:author="Eric Yip" w:date="2021-10-29T11:33:00Z">
        <w:r w:rsidDel="009D0B87">
          <w:object w:dxaOrig="16410" w:dyaOrig="15075" w14:anchorId="25C35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3pt;height:400.85pt" o:ole="">
              <v:imagedata r:id="rId8" o:title=""/>
            </v:shape>
            <o:OLEObject Type="Embed" ProgID="Mscgen.Chart" ShapeID="_x0000_i1025" DrawAspect="Content" ObjectID="_1698059506" r:id="rId9"/>
          </w:object>
        </w:r>
      </w:del>
    </w:p>
    <w:p w14:paraId="6F04A806" w14:textId="1298D41B" w:rsidR="009D0B87" w:rsidRDefault="00F13D20" w:rsidP="00245B85">
      <w:ins w:id="13" w:author="Eric Yip" w:date="2021-10-29T11:33:00Z">
        <w:del w:id="14" w:author="Eric Yip - 2" w:date="2021-11-10T14:11:00Z">
          <w:r w:rsidDel="00B94D5B">
            <w:object w:dxaOrig="16410" w:dyaOrig="15525" w14:anchorId="3DB78858">
              <v:shape id="_x0000_i1026" type="#_x0000_t75" style="width:436.3pt;height:413.2pt" o:ole="">
                <v:imagedata r:id="rId10" o:title=""/>
              </v:shape>
              <o:OLEObject Type="Embed" ProgID="Mscgen.Chart" ShapeID="_x0000_i1026" DrawAspect="Content" ObjectID="_1698059507" r:id="rId11"/>
            </w:object>
          </w:r>
        </w:del>
      </w:ins>
    </w:p>
    <w:p w14:paraId="14F899BB" w14:textId="167AC896" w:rsidR="00201C98" w:rsidRDefault="00AD0524" w:rsidP="00245B85">
      <w:pPr>
        <w:pStyle w:val="TF"/>
        <w:rPr>
          <w:ins w:id="15" w:author="Eric Yip - 2" w:date="2021-11-10T14:04:00Z"/>
          <w:lang w:eastAsia="ko-KR"/>
        </w:rPr>
      </w:pPr>
      <w:ins w:id="16" w:author="Eric Yip - 2" w:date="2021-11-10T14:04:00Z">
        <w:r>
          <w:object w:dxaOrig="16410" w:dyaOrig="15330" w14:anchorId="202E4CC3">
            <v:shape id="_x0000_i1032" type="#_x0000_t75" style="width:436.3pt;height:407.8pt" o:ole="">
              <v:imagedata r:id="rId12" o:title=""/>
            </v:shape>
            <o:OLEObject Type="Embed" ProgID="Mscgen.Chart" ShapeID="_x0000_i1032" DrawAspect="Content" ObjectID="_1698059508" r:id="rId13"/>
          </w:object>
        </w:r>
      </w:ins>
    </w:p>
    <w:p w14:paraId="23C2E861" w14:textId="66097C76" w:rsidR="00245B85" w:rsidRPr="001605C0" w:rsidRDefault="00245B85" w:rsidP="00245B85">
      <w:pPr>
        <w:pStyle w:val="TF"/>
        <w:rPr>
          <w:lang w:eastAsia="ko-KR"/>
        </w:rPr>
      </w:pPr>
      <w:r w:rsidRPr="00D22B25">
        <w:rPr>
          <w:rFonts w:hint="eastAsia"/>
          <w:lang w:eastAsia="ko-KR"/>
        </w:rPr>
        <w:t>F</w:t>
      </w:r>
      <w:r>
        <w:rPr>
          <w:lang w:eastAsia="ko-KR"/>
        </w:rPr>
        <w:t>igure 6.3.4.1-1</w:t>
      </w:r>
      <w:r w:rsidRPr="00D22B25">
        <w:rPr>
          <w:lang w:eastAsia="ko-KR"/>
        </w:rPr>
        <w:t xml:space="preserve">: STAR-based </w:t>
      </w:r>
      <w:r>
        <w:rPr>
          <w:lang w:eastAsia="ko-KR"/>
        </w:rPr>
        <w:t>procedure for interactive immersive service</w:t>
      </w:r>
    </w:p>
    <w:p w14:paraId="5ED94E61" w14:textId="77777777" w:rsidR="00233B46" w:rsidRPr="00D8599A" w:rsidRDefault="00233B46" w:rsidP="00D8599A">
      <w:pPr>
        <w:spacing w:after="180" w:line="240" w:lineRule="auto"/>
        <w:rPr>
          <w:rFonts w:ascii="Times New Roman" w:eastAsia="맑은 고딕" w:hAnsi="Times New Roman" w:cs="Times New Roman"/>
          <w:sz w:val="20"/>
          <w:szCs w:val="20"/>
          <w:lang w:val="en-US"/>
        </w:rPr>
      </w:pPr>
      <w:r w:rsidRPr="00D8599A">
        <w:rPr>
          <w:rFonts w:ascii="Times New Roman" w:eastAsia="맑은 고딕" w:hAnsi="Times New Roman" w:cs="Times New Roman"/>
          <w:sz w:val="20"/>
          <w:szCs w:val="20"/>
          <w:lang w:val="en-US"/>
        </w:rPr>
        <w:t>Prerequisites and assumptions:</w:t>
      </w:r>
    </w:p>
    <w:p w14:paraId="51A0CEBB" w14:textId="77777777" w:rsidR="00233B46" w:rsidRDefault="00233B46" w:rsidP="00233B46">
      <w:pPr>
        <w:pStyle w:val="B1"/>
      </w:pPr>
      <w:r w:rsidRPr="00D74ACF">
        <w:rPr>
          <w:lang w:val="en-US"/>
        </w:rPr>
        <w:t>-</w:t>
      </w:r>
      <w:r w:rsidRPr="00D74ACF">
        <w:rPr>
          <w:lang w:val="en-US"/>
        </w:rPr>
        <w:tab/>
      </w:r>
      <w:r>
        <w:rPr>
          <w:lang w:val="en-US"/>
        </w:rPr>
        <w:t xml:space="preserve">The AR/MR </w:t>
      </w:r>
      <w:r w:rsidRPr="0036572A">
        <w:t>Scene Manager includes immersive media rendering and scene graph handling functionalities</w:t>
      </w:r>
      <w:r w:rsidRPr="00CE5BA2">
        <w:t>.</w:t>
      </w:r>
    </w:p>
    <w:p w14:paraId="2127C091" w14:textId="77777777" w:rsidR="00233B46" w:rsidRDefault="00233B46" w:rsidP="00233B46">
      <w:pPr>
        <w:pStyle w:val="B1"/>
      </w:pPr>
      <w:r>
        <w:t>-</w:t>
      </w:r>
      <w:r>
        <w:tab/>
      </w:r>
      <w:r w:rsidRPr="0036572A">
        <w:t>The Media Player includes immersive content delivery and immersive media decoding functionalities.</w:t>
      </w:r>
    </w:p>
    <w:p w14:paraId="0D132BFB" w14:textId="77777777" w:rsidR="00233B46" w:rsidRDefault="00233B46" w:rsidP="00233B46">
      <w:pPr>
        <w:pStyle w:val="B1"/>
      </w:pPr>
      <w:r>
        <w:t>-</w:t>
      </w:r>
      <w:r>
        <w:tab/>
        <w:t>T</w:t>
      </w:r>
      <w:r w:rsidRPr="00BA2190">
        <w:t>he AR/MR Application</w:t>
      </w:r>
      <w:r>
        <w:t xml:space="preserve"> in the UE is run by the user.</w:t>
      </w:r>
    </w:p>
    <w:p w14:paraId="338B0397" w14:textId="77777777" w:rsidR="00233B46" w:rsidRDefault="00233B46" w:rsidP="00233B46">
      <w:pPr>
        <w:pStyle w:val="B1"/>
      </w:pPr>
      <w:r>
        <w:t>-</w:t>
      </w:r>
      <w:r>
        <w:tab/>
      </w:r>
      <w:r w:rsidRPr="006226C2">
        <w:t>The STAR UE initialises AR registration (starts analysing the surroundings where a user/UE is located)</w:t>
      </w:r>
      <w:r>
        <w:t>, it namely</w:t>
      </w:r>
      <w:r w:rsidRPr="006226C2">
        <w:t>:</w:t>
      </w:r>
    </w:p>
    <w:p w14:paraId="771595AA" w14:textId="77777777" w:rsidR="00233B46" w:rsidRPr="00D8599A" w:rsidRDefault="00233B46" w:rsidP="00D8599A">
      <w:pPr>
        <w:pStyle w:val="List2"/>
        <w:spacing w:after="180" w:line="240" w:lineRule="auto"/>
        <w:ind w:left="851" w:hanging="284"/>
        <w:contextualSpacing w:val="0"/>
        <w:rPr>
          <w:rFonts w:ascii="Times New Roman" w:eastAsia="맑은 고딕" w:hAnsi="Times New Roman" w:cs="Times New Roman"/>
          <w:sz w:val="20"/>
          <w:szCs w:val="20"/>
          <w:lang w:eastAsia="en-US"/>
        </w:rPr>
      </w:pPr>
      <w:r w:rsidRPr="00D8599A">
        <w:rPr>
          <w:rFonts w:ascii="Times New Roman" w:eastAsia="맑은 고딕" w:hAnsi="Times New Roman" w:cs="Times New Roman"/>
          <w:sz w:val="20"/>
          <w:szCs w:val="20"/>
          <w:lang w:eastAsia="en-US"/>
        </w:rPr>
        <w:t>a.</w:t>
      </w:r>
      <w:r w:rsidRPr="00D8599A">
        <w:rPr>
          <w:rFonts w:ascii="Times New Roman" w:eastAsia="맑은 고딕" w:hAnsi="Times New Roman" w:cs="Times New Roman"/>
          <w:sz w:val="20"/>
          <w:szCs w:val="20"/>
          <w:lang w:eastAsia="en-US"/>
        </w:rPr>
        <w:tab/>
        <w:t>captures its surroundings via camera(s)</w:t>
      </w:r>
    </w:p>
    <w:p w14:paraId="121B847C" w14:textId="77777777" w:rsidR="00233B46" w:rsidRPr="00D8599A" w:rsidRDefault="00233B46" w:rsidP="00D8599A">
      <w:pPr>
        <w:pStyle w:val="List2"/>
        <w:spacing w:after="180" w:line="240" w:lineRule="auto"/>
        <w:ind w:left="851" w:hanging="284"/>
        <w:contextualSpacing w:val="0"/>
        <w:rPr>
          <w:rFonts w:ascii="Times New Roman" w:eastAsia="맑은 고딕" w:hAnsi="Times New Roman" w:cs="Times New Roman"/>
          <w:sz w:val="20"/>
          <w:szCs w:val="20"/>
          <w:lang w:eastAsia="en-US"/>
        </w:rPr>
      </w:pPr>
      <w:r w:rsidRPr="00D8599A">
        <w:rPr>
          <w:rFonts w:ascii="Times New Roman" w:eastAsia="맑은 고딕" w:hAnsi="Times New Roman" w:cs="Times New Roman"/>
          <w:sz w:val="20"/>
          <w:szCs w:val="20"/>
          <w:lang w:eastAsia="en-US"/>
        </w:rPr>
        <w:t>b.</w:t>
      </w:r>
      <w:r w:rsidRPr="00D8599A">
        <w:rPr>
          <w:rFonts w:ascii="Times New Roman" w:eastAsia="맑은 고딕" w:hAnsi="Times New Roman" w:cs="Times New Roman"/>
          <w:sz w:val="20"/>
          <w:szCs w:val="20"/>
          <w:lang w:eastAsia="en-US"/>
        </w:rPr>
        <w:tab/>
        <w:t>analyses where the device is located</w:t>
      </w:r>
    </w:p>
    <w:p w14:paraId="44B647E9" w14:textId="77777777" w:rsidR="00233B46" w:rsidRPr="00D8599A" w:rsidRDefault="00233B46" w:rsidP="00D8599A">
      <w:pPr>
        <w:pStyle w:val="List2"/>
        <w:spacing w:after="180" w:line="240" w:lineRule="auto"/>
        <w:ind w:left="851" w:hanging="284"/>
        <w:contextualSpacing w:val="0"/>
        <w:rPr>
          <w:rFonts w:ascii="Times New Roman" w:eastAsia="맑은 고딕" w:hAnsi="Times New Roman" w:cs="Times New Roman"/>
          <w:sz w:val="20"/>
          <w:szCs w:val="20"/>
          <w:lang w:eastAsia="en-US"/>
        </w:rPr>
      </w:pPr>
      <w:proofErr w:type="gramStart"/>
      <w:r w:rsidRPr="00D8599A">
        <w:rPr>
          <w:rFonts w:ascii="Times New Roman" w:eastAsia="맑은 고딕" w:hAnsi="Times New Roman" w:cs="Times New Roman"/>
          <w:sz w:val="20"/>
          <w:szCs w:val="20"/>
          <w:lang w:eastAsia="en-US"/>
        </w:rPr>
        <w:t>c</w:t>
      </w:r>
      <w:proofErr w:type="gramEnd"/>
      <w:r w:rsidRPr="00D8599A">
        <w:rPr>
          <w:rFonts w:ascii="Times New Roman" w:eastAsia="맑은 고딕" w:hAnsi="Times New Roman" w:cs="Times New Roman"/>
          <w:sz w:val="20"/>
          <w:szCs w:val="20"/>
          <w:lang w:eastAsia="en-US"/>
        </w:rPr>
        <w:t>.</w:t>
      </w:r>
      <w:r w:rsidRPr="00D8599A">
        <w:rPr>
          <w:rFonts w:ascii="Times New Roman" w:eastAsia="맑은 고딕" w:hAnsi="Times New Roman" w:cs="Times New Roman"/>
          <w:sz w:val="20"/>
          <w:szCs w:val="20"/>
          <w:lang w:eastAsia="en-US"/>
        </w:rPr>
        <w:tab/>
        <w:t>registers the device into the analysed surroundings.</w:t>
      </w:r>
    </w:p>
    <w:p w14:paraId="1FF19EB2" w14:textId="77777777" w:rsidR="00233B46" w:rsidRPr="00633479" w:rsidRDefault="00233B46" w:rsidP="00233B46">
      <w:pPr>
        <w:pStyle w:val="B1"/>
      </w:pPr>
      <w:r>
        <w:rPr>
          <w:lang w:val="en-US"/>
        </w:rPr>
        <w:lastRenderedPageBreak/>
        <w:t>-</w:t>
      </w:r>
      <w:r>
        <w:rPr>
          <w:lang w:val="en-US"/>
        </w:rPr>
        <w:tab/>
      </w:r>
      <w:r w:rsidRPr="00FE70B1">
        <w:t>AR/MR Application and AR/MR Application Provider have exchanged some information, such as device capability or content configuration, for content rendering.</w:t>
      </w:r>
      <w:r>
        <w:t xml:space="preserve"> </w:t>
      </w:r>
      <w:r w:rsidRPr="00633479">
        <w:t>The exchange procedures for device capability and content configuration are FFS.</w:t>
      </w:r>
    </w:p>
    <w:p w14:paraId="1361DF78" w14:textId="77777777" w:rsidR="00233B46" w:rsidRPr="00D74ACF" w:rsidRDefault="00233B46" w:rsidP="00233B46">
      <w:pPr>
        <w:pStyle w:val="B1"/>
      </w:pPr>
      <w:r>
        <w:t>-</w:t>
      </w:r>
      <w:r>
        <w:tab/>
      </w:r>
      <w:r w:rsidRPr="00D74ACF">
        <w:t>AR/MR Application Provider has established a Provisioning Session and its detailed configurations has been exchanged.</w:t>
      </w:r>
    </w:p>
    <w:p w14:paraId="2CC6B90A" w14:textId="77777777" w:rsidR="00233B46" w:rsidRPr="00D74ACF" w:rsidRDefault="00233B46" w:rsidP="00233B46">
      <w:pPr>
        <w:pStyle w:val="B1"/>
      </w:pPr>
      <w:r w:rsidRPr="00D74ACF">
        <w:t>-</w:t>
      </w:r>
      <w:r w:rsidRPr="00D74ACF">
        <w:tab/>
      </w:r>
      <w:r w:rsidRPr="00D74ACF">
        <w:rPr>
          <w:rFonts w:hint="eastAsia"/>
        </w:rPr>
        <w:t>AR/MR Application Provider has completed to set up ingesting immersive contents.</w:t>
      </w:r>
    </w:p>
    <w:p w14:paraId="5EB5822F" w14:textId="77777777" w:rsidR="00233B46" w:rsidRPr="00D8599A" w:rsidRDefault="00233B46" w:rsidP="00D8599A">
      <w:pPr>
        <w:spacing w:after="180" w:line="240" w:lineRule="auto"/>
        <w:rPr>
          <w:rFonts w:ascii="Times New Roman" w:eastAsia="맑은 고딕" w:hAnsi="Times New Roman" w:cs="Times New Roman"/>
          <w:sz w:val="20"/>
          <w:szCs w:val="20"/>
          <w:lang w:val="en-US"/>
        </w:rPr>
      </w:pPr>
      <w:r w:rsidRPr="00D8599A">
        <w:rPr>
          <w:rFonts w:ascii="Times New Roman" w:eastAsia="맑은 고딕" w:hAnsi="Times New Roman" w:cs="Times New Roman"/>
          <w:sz w:val="20"/>
          <w:szCs w:val="20"/>
          <w:lang w:val="en-US"/>
        </w:rPr>
        <w:t>Procedures:</w:t>
      </w:r>
    </w:p>
    <w:p w14:paraId="74501ED6" w14:textId="0DC639FF" w:rsidR="00233B46" w:rsidRPr="009A09AF" w:rsidRDefault="00233B46" w:rsidP="00233B46">
      <w:pPr>
        <w:pStyle w:val="B1"/>
      </w:pPr>
      <w:r>
        <w:t>1.</w:t>
      </w:r>
      <w:r>
        <w:tab/>
      </w:r>
      <w:r w:rsidR="001B2BA6">
        <w:t xml:space="preserve">The Scene Server context is established, and </w:t>
      </w:r>
      <w:r w:rsidRPr="009A09AF">
        <w:t xml:space="preserve">scene content is ingested by the </w:t>
      </w:r>
      <w:r w:rsidR="001B2BA6">
        <w:t>Media</w:t>
      </w:r>
      <w:r w:rsidRPr="009A09AF">
        <w:t xml:space="preserve"> AS.</w:t>
      </w:r>
    </w:p>
    <w:p w14:paraId="40BBE8CF" w14:textId="77777777" w:rsidR="00233B46" w:rsidRPr="009A09AF" w:rsidRDefault="00233B46" w:rsidP="00233B46">
      <w:pPr>
        <w:pStyle w:val="B1"/>
      </w:pPr>
      <w:r>
        <w:t>2.</w:t>
      </w:r>
      <w:r>
        <w:tab/>
      </w:r>
      <w:r w:rsidRPr="009A09AF">
        <w:t>Service Announcement is triggered by AR/MR Application. Service Access Information including Media Client entry or a reference to the Service Access Information is provided through the M8d interface.</w:t>
      </w:r>
    </w:p>
    <w:p w14:paraId="03DF2ACA" w14:textId="77777777" w:rsidR="00233B46" w:rsidRPr="009A09AF" w:rsidRDefault="00233B46" w:rsidP="00233B46">
      <w:pPr>
        <w:pStyle w:val="B1"/>
      </w:pPr>
      <w:r>
        <w:t>3.</w:t>
      </w:r>
      <w:r>
        <w:tab/>
      </w:r>
      <w:r w:rsidRPr="009A09AF">
        <w:t>Desired media content is selected.</w:t>
      </w:r>
    </w:p>
    <w:p w14:paraId="237935D7" w14:textId="77777777" w:rsidR="00233B46" w:rsidRPr="009A09AF" w:rsidRDefault="00233B46" w:rsidP="00233B46">
      <w:pPr>
        <w:pStyle w:val="B1"/>
      </w:pPr>
      <w:r>
        <w:t>4.</w:t>
      </w:r>
      <w:r>
        <w:tab/>
      </w:r>
      <w:r w:rsidRPr="009A09AF">
        <w:t>Optionally, the Service Access information is acquired or updated.</w:t>
      </w:r>
    </w:p>
    <w:p w14:paraId="7C134441" w14:textId="77777777" w:rsidR="00233B46" w:rsidRPr="009A09AF" w:rsidRDefault="00233B46" w:rsidP="00233B46">
      <w:pPr>
        <w:pStyle w:val="B1"/>
      </w:pPr>
      <w:r>
        <w:t>5.</w:t>
      </w:r>
      <w:r>
        <w:tab/>
      </w:r>
      <w:r w:rsidRPr="009A09AF">
        <w:t xml:space="preserve">The AR/MR Application initializes the </w:t>
      </w:r>
      <w:r>
        <w:t>S</w:t>
      </w:r>
      <w:r w:rsidRPr="009A09AF">
        <w:t xml:space="preserve">cene </w:t>
      </w:r>
      <w:r>
        <w:t>M</w:t>
      </w:r>
      <w:r w:rsidRPr="009A09AF">
        <w:t>anager with the entry point (full scene description) URL.</w:t>
      </w:r>
    </w:p>
    <w:p w14:paraId="0A2E78F0" w14:textId="21B3F1AD" w:rsidR="00233B46" w:rsidRPr="009A09AF" w:rsidRDefault="00233B46" w:rsidP="00233B46">
      <w:pPr>
        <w:pStyle w:val="B1"/>
      </w:pPr>
      <w:r>
        <w:t>6.</w:t>
      </w:r>
      <w:r>
        <w:tab/>
      </w:r>
      <w:r w:rsidRPr="009A09AF">
        <w:t xml:space="preserve">The Media Client establishes the transport session for </w:t>
      </w:r>
      <w:r w:rsidR="003A42F1">
        <w:t>the scene session</w:t>
      </w:r>
      <w:r w:rsidR="005D0501">
        <w:t xml:space="preserve"> between the Scene Manager in the UE and the Scene Server.</w:t>
      </w:r>
    </w:p>
    <w:p w14:paraId="0A694254" w14:textId="1BA69AAD" w:rsidR="00233B46" w:rsidRDefault="00233B46" w:rsidP="00233B46">
      <w:pPr>
        <w:pStyle w:val="B1"/>
      </w:pPr>
      <w:r>
        <w:t>7.</w:t>
      </w:r>
      <w:r>
        <w:tab/>
      </w:r>
      <w:r w:rsidRPr="009A09AF">
        <w:t>The Media Client requests and receives the full scene description.</w:t>
      </w:r>
      <w:r w:rsidR="003A42F1">
        <w:t xml:space="preserve"> </w:t>
      </w:r>
      <w:r w:rsidRPr="009A09AF">
        <w:t>The entry point (</w:t>
      </w:r>
      <w:r w:rsidR="00AB6B13">
        <w:t>scene description) is processed by the</w:t>
      </w:r>
      <w:r w:rsidR="000F0009">
        <w:t xml:space="preserve"> AR/MR</w:t>
      </w:r>
      <w:r w:rsidR="00AB6B13">
        <w:t xml:space="preserve"> Scene Manager</w:t>
      </w:r>
      <w:del w:id="17" w:author="Eric Yip" w:date="2021-10-29T11:40:00Z">
        <w:r w:rsidR="00AB6B13" w:rsidDel="00E40C51">
          <w:delText xml:space="preserve">, </w:delText>
        </w:r>
        <w:r w:rsidR="000F0009" w:rsidDel="00E40C51">
          <w:delText>and a scene session is created</w:delText>
        </w:r>
      </w:del>
      <w:r w:rsidR="000F0009">
        <w:t>.</w:t>
      </w:r>
    </w:p>
    <w:p w14:paraId="3AA47D3E" w14:textId="34E8E034" w:rsidR="00170EAB" w:rsidRPr="009A09AF" w:rsidDel="00C85957" w:rsidRDefault="00170EAB" w:rsidP="00D8599A">
      <w:pPr>
        <w:pStyle w:val="B1"/>
        <w:ind w:left="0" w:firstLine="0"/>
        <w:rPr>
          <w:del w:id="18" w:author="Eric Yip - 2" w:date="2021-11-10T14:01:00Z"/>
        </w:rPr>
      </w:pPr>
      <w:del w:id="19" w:author="Eric Yip - 2" w:date="2021-11-10T14:01:00Z">
        <w:r w:rsidDel="00C85957">
          <w:delText>Scene Session</w:delText>
        </w:r>
      </w:del>
    </w:p>
    <w:p w14:paraId="032253BB" w14:textId="09869011" w:rsidR="00233B46" w:rsidRPr="009A09AF" w:rsidRDefault="000F0009" w:rsidP="00233B46">
      <w:pPr>
        <w:pStyle w:val="B1"/>
      </w:pPr>
      <w:r>
        <w:t>8</w:t>
      </w:r>
      <w:r w:rsidR="00233B46">
        <w:t>.</w:t>
      </w:r>
      <w:r w:rsidR="00233B46">
        <w:tab/>
      </w:r>
      <w:r w:rsidR="00233B46" w:rsidRPr="009A09AF">
        <w:t>The AR/MR Scene Manager requests the creation of a new AR/MR session from the AR Runtime.</w:t>
      </w:r>
    </w:p>
    <w:p w14:paraId="56F2DDC9" w14:textId="14D7A772" w:rsidR="00233B46" w:rsidRDefault="003B3279" w:rsidP="00233B46">
      <w:pPr>
        <w:pStyle w:val="B1"/>
        <w:rPr>
          <w:ins w:id="20" w:author="Eric Yip - 2" w:date="2021-11-10T14:01:00Z"/>
        </w:rPr>
      </w:pPr>
      <w:r>
        <w:t>9</w:t>
      </w:r>
      <w:r w:rsidR="00233B46">
        <w:t>.</w:t>
      </w:r>
      <w:r w:rsidR="00233B46">
        <w:tab/>
      </w:r>
      <w:r w:rsidR="00233B46" w:rsidRPr="009A09AF">
        <w:t>The AR Runtime creates a new AR/MR session.</w:t>
      </w:r>
    </w:p>
    <w:p w14:paraId="303F7D68" w14:textId="31BC68CE" w:rsidR="00C85957" w:rsidRPr="00B07288" w:rsidRDefault="00C85957" w:rsidP="00C85957">
      <w:pPr>
        <w:pStyle w:val="B1"/>
        <w:ind w:left="0" w:firstLine="0"/>
        <w:pPrChange w:id="21" w:author="Eric Yip - 2" w:date="2021-11-10T14:01:00Z">
          <w:pPr>
            <w:pStyle w:val="B1"/>
          </w:pPr>
        </w:pPrChange>
      </w:pPr>
      <w:ins w:id="22" w:author="Eric Yip - 2" w:date="2021-11-10T14:01:00Z">
        <w:r w:rsidRPr="00B07288">
          <w:rPr>
            <w:rPrChange w:id="23" w:author="Eric Yip - 2" w:date="2021-11-10T14:03:00Z">
              <w:rPr>
                <w:rFonts w:asciiTheme="minorHAnsi" w:hAnsiTheme="minorHAnsi" w:cstheme="minorHAnsi"/>
              </w:rPr>
            </w:rPrChange>
          </w:rPr>
          <w:t>Scene session loop, steps 10~24, send the interaction and pose information and receives and renders the updated scenes accordingly:</w:t>
        </w:r>
      </w:ins>
    </w:p>
    <w:p w14:paraId="66905D55" w14:textId="1F105790" w:rsidR="006B0E4B" w:rsidRPr="009A09AF" w:rsidRDefault="006B0E4B" w:rsidP="00233B46">
      <w:pPr>
        <w:pStyle w:val="B1"/>
      </w:pPr>
      <w:r>
        <w:t xml:space="preserve">10. </w:t>
      </w:r>
      <w:r w:rsidRPr="009A09AF">
        <w:t xml:space="preserve">The latest </w:t>
      </w:r>
      <w:r>
        <w:t xml:space="preserve">interaction and </w:t>
      </w:r>
      <w:r w:rsidRPr="009A09AF">
        <w:t>pose information is acquired by the AR/MR Scene Manager and shared to the Media Client.</w:t>
      </w:r>
      <w:r>
        <w:t xml:space="preserve"> The Media Client sends </w:t>
      </w:r>
      <w:del w:id="24" w:author="Eric Yip - 2" w:date="2021-11-10T14:01:00Z">
        <w:r w:rsidDel="00C85957">
          <w:delText xml:space="preserve">these </w:delText>
        </w:r>
      </w:del>
      <w:ins w:id="25" w:author="Eric Yip - 2" w:date="2021-11-10T14:01:00Z">
        <w:r w:rsidR="00C85957">
          <w:t>this</w:t>
        </w:r>
        <w:r w:rsidR="00C85957">
          <w:t xml:space="preserve"> </w:t>
        </w:r>
      </w:ins>
      <w:r>
        <w:t xml:space="preserve">information </w:t>
      </w:r>
      <w:r w:rsidR="00170EAB">
        <w:t>to the Media AS and Scene Server.</w:t>
      </w:r>
    </w:p>
    <w:p w14:paraId="3E335258" w14:textId="448A0830" w:rsidR="00233B46" w:rsidRPr="009A09AF" w:rsidRDefault="00233B46" w:rsidP="00233B46">
      <w:pPr>
        <w:pStyle w:val="B1"/>
      </w:pPr>
      <w:r>
        <w:t>11.</w:t>
      </w:r>
      <w:r>
        <w:tab/>
      </w:r>
      <w:r w:rsidRPr="009A09AF">
        <w:t xml:space="preserve">The </w:t>
      </w:r>
      <w:r w:rsidR="001925A9">
        <w:t xml:space="preserve">Scene Server processes the </w:t>
      </w:r>
      <w:r w:rsidR="006206E0">
        <w:t xml:space="preserve">scene according to the interaction and pose information from the UE. </w:t>
      </w:r>
      <w:r w:rsidR="00673F0D">
        <w:t>Depending on the level of processing, the current scene may be updated or replaced.</w:t>
      </w:r>
    </w:p>
    <w:p w14:paraId="51EAE125" w14:textId="41F8BD7A" w:rsidR="00233B46" w:rsidRDefault="00233B46" w:rsidP="00233B46">
      <w:pPr>
        <w:pStyle w:val="B1"/>
        <w:rPr>
          <w:ins w:id="26" w:author="Eric Yip" w:date="2021-10-29T11:54:00Z"/>
        </w:rPr>
      </w:pPr>
      <w:r>
        <w:t>12</w:t>
      </w:r>
      <w:ins w:id="27" w:author="Eric Yip" w:date="2021-10-29T11:53:00Z">
        <w:r w:rsidR="00FB7188">
          <w:t>a</w:t>
        </w:r>
      </w:ins>
      <w:r>
        <w:t>.</w:t>
      </w:r>
      <w:r>
        <w:tab/>
      </w:r>
      <w:r w:rsidR="005E636A">
        <w:t xml:space="preserve">The Scene Server sends </w:t>
      </w:r>
      <w:del w:id="28" w:author="Eric Yip" w:date="2021-10-29T11:53:00Z">
        <w:r w:rsidR="007C32A4" w:rsidDel="00FB7188">
          <w:delText>any scene updates or</w:delText>
        </w:r>
      </w:del>
      <w:ins w:id="29" w:author="Eric Yip" w:date="2021-10-29T11:53:00Z">
        <w:r w:rsidR="00FB7188">
          <w:t>a new</w:t>
        </w:r>
      </w:ins>
      <w:r w:rsidR="007C32A4">
        <w:t xml:space="preserve"> </w:t>
      </w:r>
      <w:del w:id="30" w:author="Eric Yip" w:date="2021-10-29T11:53:00Z">
        <w:r w:rsidR="007C32A4" w:rsidDel="00FB7188">
          <w:delText xml:space="preserve">replaced </w:delText>
        </w:r>
      </w:del>
      <w:r w:rsidR="007C32A4">
        <w:t>scene</w:t>
      </w:r>
      <w:ins w:id="31" w:author="Eric Yip" w:date="2021-10-29T11:53:00Z">
        <w:r w:rsidR="00FB7188">
          <w:t xml:space="preserve"> entry point</w:t>
        </w:r>
      </w:ins>
      <w:del w:id="32" w:author="Eric Yip" w:date="2021-10-29T11:53:00Z">
        <w:r w:rsidR="007C32A4" w:rsidDel="00FB7188">
          <w:delText>s</w:delText>
        </w:r>
      </w:del>
      <w:r w:rsidR="007C32A4">
        <w:t xml:space="preserve"> to the AR/MR Scene Manager through the Media AS and Media Client</w:t>
      </w:r>
      <w:ins w:id="33" w:author="Eric Yip" w:date="2021-10-29T11:54:00Z">
        <w:r w:rsidR="00FB7188">
          <w:t xml:space="preserve"> (go to step </w:t>
        </w:r>
        <w:r w:rsidR="00055B89">
          <w:t>7)</w:t>
        </w:r>
      </w:ins>
      <w:r w:rsidR="007C32A4">
        <w:t>.</w:t>
      </w:r>
    </w:p>
    <w:p w14:paraId="7E89D68C" w14:textId="5A40CA44" w:rsidR="00055B89" w:rsidRDefault="00055B89" w:rsidP="00233B46">
      <w:pPr>
        <w:pStyle w:val="B1"/>
      </w:pPr>
      <w:ins w:id="34" w:author="Eric Yip" w:date="2021-10-29T11:54:00Z">
        <w:r>
          <w:t>12b. The Scene Server sends a scene update</w:t>
        </w:r>
      </w:ins>
      <w:ins w:id="35" w:author="Eric Yip" w:date="2021-10-29T11:55:00Z">
        <w:r>
          <w:t xml:space="preserve"> (updating streams/objects)</w:t>
        </w:r>
      </w:ins>
      <w:ins w:id="36" w:author="Eric Yip" w:date="2021-10-29T11:54:00Z">
        <w:r>
          <w:t xml:space="preserve"> to the AR/MR Scene Manager through the Media AS and Media Client</w:t>
        </w:r>
      </w:ins>
      <w:ins w:id="37" w:author="Eric Yip" w:date="2021-10-29T11:55:00Z">
        <w:r w:rsidR="00E74D2F">
          <w:t>.</w:t>
        </w:r>
      </w:ins>
    </w:p>
    <w:p w14:paraId="2EA29154" w14:textId="31C02DC1" w:rsidR="00357499" w:rsidRDefault="00357499" w:rsidP="00233B46">
      <w:pPr>
        <w:pStyle w:val="B1"/>
      </w:pPr>
      <w:r>
        <w:t xml:space="preserve">13. The Media Client and/or AR/MR Scene Manager notifies the necessary </w:t>
      </w:r>
      <w:r w:rsidR="00CD567E">
        <w:t xml:space="preserve">(updated) </w:t>
      </w:r>
      <w:proofErr w:type="spellStart"/>
      <w:r>
        <w:t>QoS</w:t>
      </w:r>
      <w:proofErr w:type="spellEnd"/>
      <w:r>
        <w:t xml:space="preserve"> information required to the Media Session Handler</w:t>
      </w:r>
      <w:r w:rsidR="00EB5060">
        <w:t>.</w:t>
      </w:r>
    </w:p>
    <w:p w14:paraId="59D6CA0C" w14:textId="0194E2E5" w:rsidR="00CD567E" w:rsidRDefault="00CD567E" w:rsidP="00CD567E">
      <w:pPr>
        <w:pStyle w:val="B1"/>
      </w:pPr>
      <w:r>
        <w:t>14.</w:t>
      </w:r>
      <w:r>
        <w:tab/>
      </w:r>
      <w:r w:rsidRPr="009A09AF">
        <w:t xml:space="preserve">The Media Session Handler shares the information with the </w:t>
      </w:r>
      <w:r>
        <w:t>Media</w:t>
      </w:r>
      <w:r w:rsidRPr="009A09AF">
        <w:t xml:space="preserve"> AF, in some cases including desired </w:t>
      </w:r>
      <w:proofErr w:type="spellStart"/>
      <w:r w:rsidRPr="009A09AF">
        <w:t>QoS</w:t>
      </w:r>
      <w:proofErr w:type="spellEnd"/>
      <w:r w:rsidRPr="009A09AF">
        <w:t xml:space="preserve"> information.  Based on existing provisioning by the AR/MR Application Provider, the </w:t>
      </w:r>
      <w:r>
        <w:t>Media</w:t>
      </w:r>
      <w:r w:rsidRPr="009A09AF">
        <w:t xml:space="preserve"> AF may request </w:t>
      </w:r>
      <w:proofErr w:type="spellStart"/>
      <w:r w:rsidRPr="009A09AF">
        <w:t>QoS</w:t>
      </w:r>
      <w:proofErr w:type="spellEnd"/>
      <w:r w:rsidRPr="009A09AF">
        <w:t xml:space="preserve"> modifications to the PDU sessions.</w:t>
      </w:r>
    </w:p>
    <w:p w14:paraId="47D11035" w14:textId="7EF59D9D" w:rsidR="00F835AE" w:rsidDel="001E534A" w:rsidRDefault="00AB5C89" w:rsidP="001E534A">
      <w:pPr>
        <w:pStyle w:val="B1"/>
        <w:ind w:left="0" w:firstLine="0"/>
        <w:rPr>
          <w:del w:id="38" w:author="Eric Yip - 2" w:date="2021-11-10T14:02:00Z"/>
        </w:rPr>
      </w:pPr>
      <w:r>
        <w:t xml:space="preserve">Streaming </w:t>
      </w:r>
      <w:del w:id="39" w:author="Eric Yip - 2" w:date="2021-11-10T14:01:00Z">
        <w:r w:rsidDel="001E534A">
          <w:delText>Session</w:delText>
        </w:r>
      </w:del>
      <w:ins w:id="40" w:author="Eric Yip - 2" w:date="2021-11-10T14:01:00Z">
        <w:r w:rsidR="001E534A">
          <w:t>s</w:t>
        </w:r>
        <w:r w:rsidR="001E534A">
          <w:t>ession</w:t>
        </w:r>
        <w:r w:rsidR="001E534A">
          <w:t>, steps 15~18 establish the transport sessions for media objects and configure the media pipelines</w:t>
        </w:r>
      </w:ins>
    </w:p>
    <w:p w14:paraId="2ABB4E01" w14:textId="0B45B8FA" w:rsidR="003A75E8" w:rsidRPr="003A75E8" w:rsidRDefault="003A75E8" w:rsidP="001E534A">
      <w:pPr>
        <w:pStyle w:val="B1"/>
        <w:ind w:left="0" w:firstLine="0"/>
        <w:pPrChange w:id="41" w:author="Eric Yip - 2" w:date="2021-11-10T14:02:00Z">
          <w:pPr>
            <w:spacing w:after="180" w:line="240" w:lineRule="auto"/>
          </w:pPr>
        </w:pPrChange>
      </w:pPr>
      <w:del w:id="42" w:author="Eric Yip - 2" w:date="2021-11-10T14:02:00Z">
        <w:r w:rsidRPr="00D8599A" w:rsidDel="001E534A">
          <w:lastRenderedPageBreak/>
          <w:delText>Media delivery session for each media stream/object.  For static AR objects, a simple URL may be provided in the entry point information for downloading the AR object media data.</w:delText>
        </w:r>
      </w:del>
      <w:r w:rsidRPr="00D8599A">
        <w:t>:</w:t>
      </w:r>
    </w:p>
    <w:p w14:paraId="44FB4DF0" w14:textId="79D8AA70" w:rsidR="00233B46" w:rsidRPr="009A09AF" w:rsidRDefault="00233B46" w:rsidP="00233B46">
      <w:pPr>
        <w:pStyle w:val="B1"/>
      </w:pPr>
      <w:r>
        <w:t>1</w:t>
      </w:r>
      <w:r w:rsidR="00B05EE8">
        <w:t>5</w:t>
      </w:r>
      <w:r>
        <w:t>.</w:t>
      </w:r>
      <w:r>
        <w:tab/>
      </w:r>
      <w:r w:rsidRPr="009A09AF">
        <w:t>For the required media content, the Media Client establishes the transport session(s) to acquire delivery manifest(s) information.</w:t>
      </w:r>
    </w:p>
    <w:p w14:paraId="77E9DABC" w14:textId="54873EA6" w:rsidR="00233B46" w:rsidRPr="009A09AF" w:rsidRDefault="00233B46" w:rsidP="00233B46">
      <w:pPr>
        <w:pStyle w:val="B1"/>
      </w:pPr>
      <w:r>
        <w:t>1</w:t>
      </w:r>
      <w:r w:rsidR="00B05EE8">
        <w:t>6</w:t>
      </w:r>
      <w:r>
        <w:t>.</w:t>
      </w:r>
      <w:r>
        <w:tab/>
      </w:r>
      <w:r w:rsidRPr="009A09AF">
        <w:t xml:space="preserve">The Media Client requests and receives the delivery manifest(s) from the </w:t>
      </w:r>
      <w:r w:rsidR="00AB5C89">
        <w:t>Media</w:t>
      </w:r>
      <w:r w:rsidRPr="009A09AF">
        <w:t xml:space="preserve"> AS.</w:t>
      </w:r>
    </w:p>
    <w:p w14:paraId="61794360" w14:textId="0941C9A9" w:rsidR="00233B46" w:rsidRPr="009A09AF" w:rsidRDefault="00233B46" w:rsidP="00233B46">
      <w:pPr>
        <w:pStyle w:val="B1"/>
      </w:pPr>
      <w:r>
        <w:t>1</w:t>
      </w:r>
      <w:r w:rsidR="00B05EE8">
        <w:t>7</w:t>
      </w:r>
      <w:r>
        <w:t>.</w:t>
      </w:r>
      <w:r>
        <w:tab/>
      </w:r>
      <w:r w:rsidRPr="009A09AF">
        <w:t>The Media Client processes the delivery manifest(s).  It determines for example the number of needed transport sessions for media acquisition.  The Media Client should be able to use the delivery manifest(s) information to initialize the media pipelines for each media stream.</w:t>
      </w:r>
    </w:p>
    <w:p w14:paraId="041A9511" w14:textId="6C4700A7" w:rsidR="00233B46" w:rsidRPr="009A09AF" w:rsidRDefault="00233B46" w:rsidP="00233B46">
      <w:pPr>
        <w:pStyle w:val="B1"/>
      </w:pPr>
      <w:r>
        <w:t>1</w:t>
      </w:r>
      <w:r w:rsidR="00B05EE8">
        <w:t>8</w:t>
      </w:r>
      <w:r>
        <w:t>.</w:t>
      </w:r>
      <w:r>
        <w:tab/>
      </w:r>
      <w:r w:rsidRPr="009A09AF">
        <w:t>The AR/MR Scene Manager and Media Client configures the rendering and delivery media pipelines.</w:t>
      </w:r>
    </w:p>
    <w:p w14:paraId="0AD562D4" w14:textId="7F491355" w:rsidR="00233B46" w:rsidRDefault="00B05EE8" w:rsidP="00233B46">
      <w:pPr>
        <w:pStyle w:val="B1"/>
        <w:rPr>
          <w:ins w:id="43" w:author="Eric Yip - 2" w:date="2021-11-10T14:03:00Z"/>
        </w:rPr>
      </w:pPr>
      <w:r>
        <w:t>19</w:t>
      </w:r>
      <w:r w:rsidR="00233B46">
        <w:t>.</w:t>
      </w:r>
      <w:r w:rsidR="00233B46">
        <w:tab/>
      </w:r>
      <w:r w:rsidR="00233B46" w:rsidRPr="009A09AF">
        <w:t>The Media Client establishes the transport session(s) to acquire the media content.</w:t>
      </w:r>
    </w:p>
    <w:p w14:paraId="3177AD13" w14:textId="2AED6159" w:rsidR="00B07288" w:rsidRPr="009A09AF" w:rsidRDefault="00B07288" w:rsidP="00B07288">
      <w:pPr>
        <w:pStyle w:val="B1"/>
        <w:ind w:left="0" w:firstLine="0"/>
        <w:pPrChange w:id="44" w:author="Eric Yip - 2" w:date="2021-11-10T14:03:00Z">
          <w:pPr>
            <w:pStyle w:val="B1"/>
          </w:pPr>
        </w:pPrChange>
      </w:pPr>
      <w:ins w:id="45" w:author="Eric Yip - 2" w:date="2021-11-10T14:03:00Z">
        <w:r>
          <w:t>Media session loop includes steps 20~24 which are for streaming, decoding and rendering media components:</w:t>
        </w:r>
      </w:ins>
    </w:p>
    <w:p w14:paraId="3D4BB9D3" w14:textId="7E364B99" w:rsidR="00233B46" w:rsidRPr="009A09AF" w:rsidRDefault="00AB5C89" w:rsidP="00233B46">
      <w:pPr>
        <w:pStyle w:val="B1"/>
      </w:pPr>
      <w:r>
        <w:t>2</w:t>
      </w:r>
      <w:r w:rsidR="00B05EE8">
        <w:t>0</w:t>
      </w:r>
      <w:r w:rsidR="00233B46">
        <w:t>.</w:t>
      </w:r>
      <w:r w:rsidR="00233B46">
        <w:tab/>
      </w:r>
      <w:r w:rsidR="00233B46" w:rsidRPr="009A09AF">
        <w:t>The Media Client requests the immersive media data according to the delivery manifest processed, possibly taking into account pose information (e.g., viewport dependent streaming).</w:t>
      </w:r>
    </w:p>
    <w:p w14:paraId="1D24ACBF" w14:textId="6E073C8B" w:rsidR="00233B46" w:rsidRPr="009A09AF" w:rsidRDefault="00233B46" w:rsidP="00233B46">
      <w:pPr>
        <w:pStyle w:val="B1"/>
      </w:pPr>
      <w:r>
        <w:t>2</w:t>
      </w:r>
      <w:r w:rsidR="00B05EE8">
        <w:t>1</w:t>
      </w:r>
      <w:r>
        <w:t>.</w:t>
      </w:r>
      <w:r>
        <w:tab/>
      </w:r>
      <w:r w:rsidRPr="009A09AF">
        <w:t>The Media Client receives the immersive media data and triggers the media rendering pipeline(s), including the registration of AR content into the real world accordingly.</w:t>
      </w:r>
    </w:p>
    <w:p w14:paraId="2303CDBE" w14:textId="76B954AD" w:rsidR="00233B46" w:rsidRPr="009A09AF" w:rsidRDefault="00233B46" w:rsidP="00233B46">
      <w:pPr>
        <w:pStyle w:val="B1"/>
      </w:pPr>
      <w:r>
        <w:t>2</w:t>
      </w:r>
      <w:r w:rsidR="00B05EE8">
        <w:t>2</w:t>
      </w:r>
      <w:r>
        <w:t>.</w:t>
      </w:r>
      <w:r>
        <w:tab/>
      </w:r>
      <w:r w:rsidRPr="009A09AF">
        <w:t>The Media Client decodes and processes the media data. For encrypted media data, the Media Client may also perform decryption.</w:t>
      </w:r>
    </w:p>
    <w:p w14:paraId="63F8A7E5" w14:textId="74FEFC04" w:rsidR="00233B46" w:rsidRPr="009A09AF" w:rsidRDefault="00233B46" w:rsidP="00233B46">
      <w:pPr>
        <w:pStyle w:val="B1"/>
      </w:pPr>
      <w:r>
        <w:t>2</w:t>
      </w:r>
      <w:r w:rsidR="00B05EE8">
        <w:t>3</w:t>
      </w:r>
      <w:r>
        <w:t>.</w:t>
      </w:r>
      <w:r>
        <w:tab/>
      </w:r>
      <w:r w:rsidRPr="009A09AF">
        <w:t>The Media Client passes the media data to the AR/MR Scene Manager.</w:t>
      </w:r>
    </w:p>
    <w:p w14:paraId="554DED08" w14:textId="145A0C5D" w:rsidR="00233B46" w:rsidRPr="009A09AF" w:rsidRDefault="00233B46" w:rsidP="00233B46">
      <w:pPr>
        <w:pStyle w:val="B1"/>
      </w:pPr>
      <w:r>
        <w:t>2</w:t>
      </w:r>
      <w:r w:rsidR="00B05EE8">
        <w:t>4</w:t>
      </w:r>
      <w:r>
        <w:t>.</w:t>
      </w:r>
      <w:r>
        <w:tab/>
      </w:r>
      <w:r w:rsidRPr="009A09AF">
        <w:t>The AR/MR Scene Manager renders the media, and passes the rendered media to the AR Runtime, which performs further processing such as registration of the AR content into the real world, and pose correction.</w:t>
      </w:r>
    </w:p>
    <w:p w14:paraId="1F5D87B8" w14:textId="0CD8551C" w:rsidR="00D94100" w:rsidRDefault="00D94100" w:rsidP="00D94100"/>
    <w:p w14:paraId="6245D110" w14:textId="77777777" w:rsidR="00D94100" w:rsidRDefault="00D94100" w:rsidP="00D94100"/>
    <w:p w14:paraId="6B8FE71B" w14:textId="77777777" w:rsidR="00C72AD1" w:rsidRPr="00BE0B12" w:rsidRDefault="00C72AD1" w:rsidP="00BE0B12">
      <w:pPr>
        <w:jc w:val="center"/>
        <w:rPr>
          <w:rFonts w:ascii="Times New Roman" w:eastAsia="맑은 고딕" w:hAnsi="Times New Roman" w:cs="Times New Roman"/>
          <w:sz w:val="20"/>
          <w:szCs w:val="20"/>
        </w:rPr>
      </w:pPr>
    </w:p>
    <w:p w14:paraId="38469242" w14:textId="71A1CB9F" w:rsidR="004E7E6C" w:rsidRPr="00552CA0" w:rsidRDefault="004E7E6C" w:rsidP="004E7E6C">
      <w:pPr>
        <w:pStyle w:val="Heading4"/>
        <w:rPr>
          <w:lang w:eastAsia="ko-KR"/>
        </w:rPr>
      </w:pPr>
      <w:bookmarkStart w:id="46" w:name="_Toc80964183"/>
      <w:r>
        <w:rPr>
          <w:rFonts w:hint="eastAsia"/>
          <w:lang w:eastAsia="ko-KR"/>
        </w:rPr>
        <w:lastRenderedPageBreak/>
        <w:t>6</w:t>
      </w:r>
      <w:r>
        <w:rPr>
          <w:lang w:eastAsia="ko-KR"/>
        </w:rPr>
        <w:t>.3.4.2</w:t>
      </w:r>
      <w:r>
        <w:rPr>
          <w:lang w:eastAsia="ko-KR"/>
        </w:rPr>
        <w:tab/>
        <w:t xml:space="preserve">EDGAR-based </w:t>
      </w:r>
      <w:bookmarkEnd w:id="46"/>
      <w:r>
        <w:t>interactive immersive service</w:t>
      </w:r>
    </w:p>
    <w:p w14:paraId="39F7F487" w14:textId="0E54D51F" w:rsidR="00ED67EC" w:rsidRPr="00D94100" w:rsidRDefault="004E7E6C" w:rsidP="004E7E6C">
      <w:pPr>
        <w:keepNext/>
        <w:keepLines/>
        <w:widowControl w:val="0"/>
        <w:overflowPunct w:val="0"/>
        <w:autoSpaceDE w:val="0"/>
        <w:autoSpaceDN w:val="0"/>
        <w:adjustRightInd w:val="0"/>
        <w:spacing w:before="240" w:after="180" w:line="240" w:lineRule="auto"/>
        <w:jc w:val="both"/>
        <w:textAlignment w:val="baseline"/>
        <w:outlineLvl w:val="0"/>
        <w:rPr>
          <w:rFonts w:ascii="Times New Roman" w:eastAsia="맑은 고딕" w:hAnsi="Times New Roman" w:cs="Times New Roman"/>
          <w:sz w:val="20"/>
          <w:szCs w:val="20"/>
          <w:lang w:val="en-US" w:eastAsia="en-US"/>
        </w:rPr>
      </w:pPr>
      <w:r w:rsidRPr="00D94100">
        <w:rPr>
          <w:rFonts w:ascii="Times New Roman" w:eastAsia="맑은 고딕" w:hAnsi="Times New Roman" w:cs="Times New Roman"/>
          <w:sz w:val="20"/>
          <w:szCs w:val="20"/>
          <w:lang w:val="en-US" w:eastAsia="en-US"/>
        </w:rPr>
        <w:t xml:space="preserve">Figure 6.3.4.2-1 illustrates the procedure diagram </w:t>
      </w:r>
      <w:r w:rsidR="00AB1DBB" w:rsidRPr="00D94100">
        <w:rPr>
          <w:rFonts w:ascii="Times New Roman" w:eastAsia="맑은 고딕" w:hAnsi="Times New Roman" w:cs="Times New Roman"/>
          <w:sz w:val="20"/>
          <w:szCs w:val="20"/>
          <w:lang w:val="en-US" w:eastAsia="en-US"/>
        </w:rPr>
        <w:t>for interactive immersive services</w:t>
      </w:r>
      <w:r w:rsidRPr="00D94100">
        <w:rPr>
          <w:rFonts w:ascii="Times New Roman" w:eastAsia="맑은 고딕" w:hAnsi="Times New Roman" w:cs="Times New Roman"/>
          <w:sz w:val="20"/>
          <w:szCs w:val="20"/>
          <w:lang w:val="en-US" w:eastAsia="en-US"/>
        </w:rPr>
        <w:t xml:space="preserve"> using an EDGAR-based UE.</w:t>
      </w:r>
    </w:p>
    <w:p w14:paraId="047ED3C4" w14:textId="28E9EB51" w:rsidR="004E7E6C" w:rsidRDefault="00E25411" w:rsidP="004E7E6C">
      <w:pPr>
        <w:keepNext/>
        <w:keepLines/>
        <w:widowControl w:val="0"/>
        <w:overflowPunct w:val="0"/>
        <w:autoSpaceDE w:val="0"/>
        <w:autoSpaceDN w:val="0"/>
        <w:adjustRightInd w:val="0"/>
        <w:spacing w:before="240" w:after="180" w:line="240" w:lineRule="auto"/>
        <w:jc w:val="both"/>
        <w:textAlignment w:val="baseline"/>
        <w:outlineLvl w:val="0"/>
      </w:pPr>
      <w:del w:id="47" w:author="Eric Yip - 2" w:date="2021-11-10T14:12:00Z">
        <w:r w:rsidDel="00B94D5B">
          <w:object w:dxaOrig="15450" w:dyaOrig="10635" w14:anchorId="651FC57E">
            <v:shape id="_x0000_i1027" type="#_x0000_t75" style="width:411.05pt;height:282.65pt" o:ole="">
              <v:imagedata r:id="rId14" o:title=""/>
            </v:shape>
            <o:OLEObject Type="Embed" ProgID="Mscgen.Chart" ShapeID="_x0000_i1027" DrawAspect="Content" ObjectID="_1698059509" r:id="rId15"/>
          </w:object>
        </w:r>
      </w:del>
    </w:p>
    <w:p w14:paraId="7145957B" w14:textId="53978A43" w:rsidR="00B94D5B" w:rsidRDefault="00FA10B7" w:rsidP="00CE1CEE">
      <w:pPr>
        <w:pStyle w:val="TF"/>
        <w:rPr>
          <w:ins w:id="48" w:author="Eric Yip - 2" w:date="2021-11-10T14:12:00Z"/>
          <w:lang w:eastAsia="ko-KR"/>
        </w:rPr>
      </w:pPr>
      <w:ins w:id="49" w:author="Eric Yip - 2" w:date="2021-11-10T14:12:00Z">
        <w:r>
          <w:object w:dxaOrig="15450" w:dyaOrig="10650" w14:anchorId="15847B0F">
            <v:shape id="_x0000_i1040" type="#_x0000_t75" style="width:411.05pt;height:283.15pt" o:ole="">
              <v:imagedata r:id="rId16" o:title=""/>
            </v:shape>
            <o:OLEObject Type="Embed" ProgID="Mscgen.Chart" ShapeID="_x0000_i1040" DrawAspect="Content" ObjectID="_1698059510" r:id="rId17"/>
          </w:object>
        </w:r>
      </w:ins>
    </w:p>
    <w:p w14:paraId="7041EAD8" w14:textId="329DF826" w:rsidR="005B7C3D" w:rsidRPr="00CE1CEE" w:rsidRDefault="005B7C3D" w:rsidP="00CE1CEE">
      <w:pPr>
        <w:pStyle w:val="TF"/>
        <w:rPr>
          <w:lang w:eastAsia="ko-KR"/>
        </w:rPr>
      </w:pPr>
      <w:r w:rsidRPr="00D22B25">
        <w:rPr>
          <w:rFonts w:hint="eastAsia"/>
          <w:lang w:eastAsia="ko-KR"/>
        </w:rPr>
        <w:t>F</w:t>
      </w:r>
      <w:r>
        <w:rPr>
          <w:lang w:eastAsia="ko-KR"/>
        </w:rPr>
        <w:t>igure 6.3.4.2-1</w:t>
      </w:r>
      <w:r w:rsidRPr="00D22B25">
        <w:rPr>
          <w:lang w:eastAsia="ko-KR"/>
        </w:rPr>
        <w:t xml:space="preserve">: </w:t>
      </w:r>
      <w:r>
        <w:rPr>
          <w:lang w:eastAsia="ko-KR"/>
        </w:rPr>
        <w:t>EDGAR</w:t>
      </w:r>
      <w:r w:rsidRPr="00D22B25">
        <w:rPr>
          <w:lang w:eastAsia="ko-KR"/>
        </w:rPr>
        <w:t xml:space="preserve">-based </w:t>
      </w:r>
      <w:r>
        <w:rPr>
          <w:lang w:eastAsia="ko-KR"/>
        </w:rPr>
        <w:t>procedure for interactive immersive service</w:t>
      </w:r>
    </w:p>
    <w:p w14:paraId="61CB2EBE" w14:textId="08062EE6" w:rsidR="005B63D2" w:rsidRPr="005B63D2" w:rsidRDefault="005B63D2" w:rsidP="005B63D2">
      <w:pPr>
        <w:spacing w:after="180" w:line="240" w:lineRule="auto"/>
        <w:rPr>
          <w:rFonts w:ascii="Times New Roman" w:eastAsia="맑은 고딕" w:hAnsi="Times New Roman" w:cs="Times New Roman"/>
          <w:sz w:val="20"/>
          <w:szCs w:val="20"/>
          <w:lang w:val="en-US" w:eastAsia="en-US"/>
        </w:rPr>
      </w:pPr>
      <w:r w:rsidRPr="005B63D2">
        <w:rPr>
          <w:rFonts w:ascii="Times New Roman" w:eastAsia="맑은 고딕" w:hAnsi="Times New Roman" w:cs="Times New Roman" w:hint="eastAsia"/>
          <w:sz w:val="20"/>
          <w:szCs w:val="20"/>
          <w:lang w:val="en-US" w:eastAsia="en-US"/>
        </w:rPr>
        <w:t>Prerequisites</w:t>
      </w:r>
      <w:r w:rsidRPr="005B63D2">
        <w:rPr>
          <w:rFonts w:ascii="Times New Roman" w:eastAsia="맑은 고딕" w:hAnsi="Times New Roman" w:cs="Times New Roman"/>
          <w:sz w:val="20"/>
          <w:szCs w:val="20"/>
          <w:lang w:val="en-US" w:eastAsia="en-US"/>
        </w:rPr>
        <w:t xml:space="preserve"> and assumptions</w:t>
      </w:r>
      <w:r w:rsidRPr="005B63D2">
        <w:rPr>
          <w:rFonts w:ascii="Times New Roman" w:eastAsia="맑은 고딕" w:hAnsi="Times New Roman" w:cs="Times New Roman" w:hint="eastAsia"/>
          <w:sz w:val="20"/>
          <w:szCs w:val="20"/>
          <w:lang w:val="en-US" w:eastAsia="en-US"/>
        </w:rPr>
        <w:t>:</w:t>
      </w:r>
    </w:p>
    <w:p w14:paraId="4ACD2569" w14:textId="77777777" w:rsidR="005B63D2" w:rsidRPr="005B63D2" w:rsidRDefault="005B63D2" w:rsidP="005B63D2">
      <w:pPr>
        <w:spacing w:after="180" w:line="240" w:lineRule="auto"/>
        <w:ind w:left="568" w:hanging="284"/>
        <w:rPr>
          <w:rFonts w:ascii="Times New Roman" w:eastAsia="맑은 고딕" w:hAnsi="Times New Roman" w:cs="Times New Roman"/>
          <w:sz w:val="20"/>
          <w:szCs w:val="20"/>
          <w:lang w:eastAsia="en-US"/>
        </w:rPr>
      </w:pPr>
      <w:r w:rsidRPr="005B63D2">
        <w:rPr>
          <w:rFonts w:ascii="Times New Roman" w:eastAsia="맑은 고딕" w:hAnsi="Times New Roman" w:cs="Times New Roman"/>
          <w:sz w:val="20"/>
          <w:szCs w:val="20"/>
          <w:lang w:val="en-US" w:eastAsia="en-US"/>
        </w:rPr>
        <w:t>-</w:t>
      </w:r>
      <w:r w:rsidRPr="005B63D2">
        <w:rPr>
          <w:rFonts w:ascii="Times New Roman" w:eastAsia="맑은 고딕" w:hAnsi="Times New Roman" w:cs="Times New Roman"/>
          <w:sz w:val="20"/>
          <w:szCs w:val="20"/>
          <w:lang w:val="en-US" w:eastAsia="en-US"/>
        </w:rPr>
        <w:tab/>
        <w:t>Identical to those from the STAR UE case</w:t>
      </w:r>
      <w:r w:rsidRPr="005B63D2">
        <w:rPr>
          <w:rFonts w:ascii="Times New Roman" w:eastAsia="맑은 고딕" w:hAnsi="Times New Roman" w:cs="Times New Roman"/>
          <w:sz w:val="20"/>
          <w:szCs w:val="20"/>
          <w:lang w:eastAsia="en-US"/>
        </w:rPr>
        <w:t>.</w:t>
      </w:r>
    </w:p>
    <w:p w14:paraId="31287135" w14:textId="77777777" w:rsidR="005B63D2" w:rsidRPr="005B63D2" w:rsidRDefault="005B63D2" w:rsidP="005B63D2">
      <w:pPr>
        <w:spacing w:after="180" w:line="240" w:lineRule="auto"/>
        <w:rPr>
          <w:rFonts w:ascii="Times New Roman" w:eastAsia="맑은 고딕" w:hAnsi="Times New Roman" w:cs="Times New Roman"/>
          <w:sz w:val="20"/>
          <w:szCs w:val="20"/>
        </w:rPr>
      </w:pPr>
      <w:r w:rsidRPr="005B63D2">
        <w:rPr>
          <w:rFonts w:ascii="Times New Roman" w:eastAsia="맑은 고딕" w:hAnsi="Times New Roman" w:cs="Times New Roman" w:hint="eastAsia"/>
          <w:sz w:val="20"/>
          <w:szCs w:val="20"/>
        </w:rPr>
        <w:t>Procedures:</w:t>
      </w:r>
    </w:p>
    <w:p w14:paraId="778BDBC3" w14:textId="58D8EDE3" w:rsidR="005B63D2" w:rsidRPr="005B63D2" w:rsidRDefault="005B63D2" w:rsidP="005B63D2">
      <w:pPr>
        <w:spacing w:after="180" w:line="240" w:lineRule="auto"/>
        <w:ind w:left="568" w:hanging="284"/>
        <w:rPr>
          <w:rFonts w:ascii="Times New Roman" w:eastAsia="맑은 고딕" w:hAnsi="Times New Roman" w:cs="Times New Roman"/>
          <w:sz w:val="20"/>
          <w:szCs w:val="20"/>
          <w:lang w:val="en-US" w:eastAsia="en-US"/>
        </w:rPr>
      </w:pPr>
      <w:r w:rsidRPr="005B63D2">
        <w:rPr>
          <w:rFonts w:ascii="Times New Roman" w:eastAsia="맑은 고딕" w:hAnsi="Times New Roman" w:cs="Times New Roman"/>
          <w:sz w:val="20"/>
          <w:szCs w:val="20"/>
          <w:lang w:val="en-US" w:eastAsia="en-US"/>
        </w:rPr>
        <w:t>1~</w:t>
      </w:r>
      <w:r>
        <w:rPr>
          <w:rFonts w:ascii="Times New Roman" w:eastAsia="맑은 고딕" w:hAnsi="Times New Roman" w:cs="Times New Roman"/>
          <w:sz w:val="20"/>
          <w:szCs w:val="20"/>
          <w:lang w:val="en-US" w:eastAsia="en-US"/>
        </w:rPr>
        <w:t>7</w:t>
      </w:r>
      <w:r w:rsidR="001944F5">
        <w:rPr>
          <w:rFonts w:ascii="Times New Roman" w:eastAsia="맑은 고딕" w:hAnsi="Times New Roman" w:cs="Times New Roman"/>
          <w:sz w:val="20"/>
          <w:szCs w:val="20"/>
          <w:lang w:val="en-US" w:eastAsia="en-US"/>
        </w:rPr>
        <w:t>.</w:t>
      </w:r>
      <w:r w:rsidR="001944F5">
        <w:rPr>
          <w:rFonts w:ascii="Times New Roman" w:eastAsia="맑은 고딕" w:hAnsi="Times New Roman" w:cs="Times New Roman"/>
          <w:sz w:val="20"/>
          <w:szCs w:val="20"/>
          <w:lang w:val="en-US" w:eastAsia="en-US"/>
        </w:rPr>
        <w:tab/>
      </w:r>
      <w:r>
        <w:rPr>
          <w:rFonts w:ascii="Times New Roman" w:eastAsia="맑은 고딕" w:hAnsi="Times New Roman" w:cs="Times New Roman"/>
          <w:sz w:val="20"/>
          <w:szCs w:val="20"/>
          <w:lang w:val="en-US" w:eastAsia="en-US"/>
        </w:rPr>
        <w:t>Identical to steps 1~7</w:t>
      </w:r>
      <w:r w:rsidRPr="005B63D2">
        <w:rPr>
          <w:rFonts w:ascii="Times New Roman" w:eastAsia="맑은 고딕" w:hAnsi="Times New Roman" w:cs="Times New Roman"/>
          <w:sz w:val="20"/>
          <w:szCs w:val="20"/>
          <w:lang w:val="en-US" w:eastAsia="en-US"/>
        </w:rPr>
        <w:t xml:space="preserve"> from the STAR UE case (figure 6.</w:t>
      </w:r>
      <w:r>
        <w:rPr>
          <w:rFonts w:ascii="Times New Roman" w:eastAsia="맑은 고딕" w:hAnsi="Times New Roman" w:cs="Times New Roman"/>
          <w:sz w:val="20"/>
          <w:szCs w:val="20"/>
          <w:lang w:val="en-US" w:eastAsia="en-US"/>
        </w:rPr>
        <w:t>3</w:t>
      </w:r>
      <w:r w:rsidRPr="005B63D2">
        <w:rPr>
          <w:rFonts w:ascii="Times New Roman" w:eastAsia="맑은 고딕" w:hAnsi="Times New Roman" w:cs="Times New Roman"/>
          <w:sz w:val="20"/>
          <w:szCs w:val="20"/>
          <w:lang w:val="en-US" w:eastAsia="en-US"/>
        </w:rPr>
        <w:t>.4.1-1).</w:t>
      </w:r>
    </w:p>
    <w:p w14:paraId="4B7ABC0E" w14:textId="14E438EC" w:rsidR="005B63D2" w:rsidRPr="005B63D2" w:rsidRDefault="005B7C3D" w:rsidP="005B63D2">
      <w:pPr>
        <w:spacing w:after="180" w:line="240" w:lineRule="auto"/>
        <w:ind w:left="568" w:hanging="284"/>
        <w:rPr>
          <w:rFonts w:ascii="Times New Roman" w:eastAsia="맑은 고딕" w:hAnsi="Times New Roman" w:cs="Times New Roman"/>
          <w:sz w:val="20"/>
          <w:szCs w:val="20"/>
          <w:lang w:eastAsia="en-US"/>
        </w:rPr>
      </w:pPr>
      <w:r>
        <w:rPr>
          <w:rFonts w:ascii="Times New Roman" w:eastAsia="맑은 고딕" w:hAnsi="Times New Roman" w:cs="Times New Roman"/>
          <w:sz w:val="20"/>
          <w:szCs w:val="20"/>
          <w:lang w:eastAsia="en-US"/>
        </w:rPr>
        <w:t>8</w:t>
      </w:r>
      <w:r w:rsidR="005B63D2" w:rsidRPr="005B63D2">
        <w:rPr>
          <w:rFonts w:ascii="Times New Roman" w:eastAsia="맑은 고딕" w:hAnsi="Times New Roman" w:cs="Times New Roman"/>
          <w:sz w:val="20"/>
          <w:szCs w:val="20"/>
          <w:lang w:eastAsia="en-US"/>
        </w:rPr>
        <w:t>.</w:t>
      </w:r>
      <w:r w:rsidR="005B63D2" w:rsidRPr="005B63D2">
        <w:rPr>
          <w:rFonts w:ascii="Times New Roman" w:eastAsia="맑은 고딕" w:hAnsi="Times New Roman" w:cs="Times New Roman"/>
          <w:sz w:val="20"/>
          <w:szCs w:val="20"/>
          <w:lang w:eastAsia="en-US"/>
        </w:rPr>
        <w:tab/>
        <w:t xml:space="preserve">Based on the processed scene description and the device capabilities, the </w:t>
      </w:r>
      <w:r>
        <w:rPr>
          <w:rFonts w:ascii="Times New Roman" w:eastAsia="맑은 고딕" w:hAnsi="Times New Roman" w:cs="Times New Roman"/>
          <w:sz w:val="20"/>
          <w:szCs w:val="20"/>
          <w:lang w:eastAsia="en-US"/>
        </w:rPr>
        <w:t>Media</w:t>
      </w:r>
      <w:r w:rsidR="005B63D2" w:rsidRPr="005B63D2">
        <w:rPr>
          <w:rFonts w:ascii="Times New Roman" w:eastAsia="맑은 고딕" w:hAnsi="Times New Roman" w:cs="Times New Roman"/>
          <w:sz w:val="20"/>
          <w:szCs w:val="20"/>
          <w:lang w:eastAsia="en-US"/>
        </w:rPr>
        <w:t xml:space="preserve"> AS/EAS is selected, and edge processes are instantiated using the processes defined in EDGE:</w:t>
      </w:r>
    </w:p>
    <w:p w14:paraId="3E8D346F" w14:textId="79912C13" w:rsidR="005B63D2" w:rsidRPr="005B63D2" w:rsidRDefault="005B63D2" w:rsidP="005B63D2">
      <w:pPr>
        <w:spacing w:after="180" w:line="240" w:lineRule="auto"/>
        <w:ind w:left="851" w:hanging="284"/>
        <w:rPr>
          <w:rFonts w:ascii="Times New Roman" w:eastAsia="맑은 고딕" w:hAnsi="Times New Roman" w:cs="Times New Roman"/>
          <w:sz w:val="20"/>
          <w:szCs w:val="20"/>
          <w:lang w:val="en-US" w:eastAsia="en-US"/>
        </w:rPr>
      </w:pPr>
      <w:proofErr w:type="gramStart"/>
      <w:r w:rsidRPr="005B63D2">
        <w:rPr>
          <w:rFonts w:ascii="Times New Roman" w:eastAsia="맑은 고딕" w:hAnsi="Times New Roman" w:cs="Times New Roman"/>
          <w:sz w:val="20"/>
          <w:szCs w:val="20"/>
          <w:lang w:val="en-US" w:eastAsia="en-US"/>
        </w:rPr>
        <w:t>a</w:t>
      </w:r>
      <w:proofErr w:type="gramEnd"/>
      <w:r w:rsidRPr="005B63D2">
        <w:rPr>
          <w:rFonts w:ascii="Times New Roman" w:eastAsia="맑은 고딕" w:hAnsi="Times New Roman" w:cs="Times New Roman"/>
          <w:sz w:val="20"/>
          <w:szCs w:val="20"/>
          <w:lang w:val="en-US" w:eastAsia="en-US"/>
        </w:rPr>
        <w:t>.</w:t>
      </w:r>
      <w:r w:rsidRPr="005B63D2">
        <w:rPr>
          <w:rFonts w:ascii="Times New Roman" w:eastAsia="맑은 고딕" w:hAnsi="Times New Roman" w:cs="Times New Roman"/>
          <w:sz w:val="20"/>
          <w:szCs w:val="20"/>
          <w:lang w:val="en-US" w:eastAsia="en-US"/>
        </w:rPr>
        <w:tab/>
        <w:t xml:space="preserve">The AR/MR Scene Manager sends the scene description and the device capabilities to </w:t>
      </w:r>
      <w:r w:rsidR="005B7C3D">
        <w:rPr>
          <w:rFonts w:ascii="Times New Roman" w:eastAsia="맑은 고딕" w:hAnsi="Times New Roman" w:cs="Times New Roman"/>
          <w:sz w:val="20"/>
          <w:szCs w:val="20"/>
          <w:lang w:val="en-US" w:eastAsia="en-US"/>
        </w:rPr>
        <w:t>Media</w:t>
      </w:r>
      <w:r w:rsidRPr="005B63D2">
        <w:rPr>
          <w:rFonts w:ascii="Times New Roman" w:eastAsia="맑은 고딕" w:hAnsi="Times New Roman" w:cs="Times New Roman"/>
          <w:sz w:val="20"/>
          <w:szCs w:val="20"/>
          <w:lang w:val="en-US" w:eastAsia="en-US"/>
        </w:rPr>
        <w:t xml:space="preserve"> AS. The </w:t>
      </w:r>
      <w:r w:rsidR="005B7C3D">
        <w:rPr>
          <w:rFonts w:ascii="Times New Roman" w:eastAsia="맑은 고딕" w:hAnsi="Times New Roman" w:cs="Times New Roman"/>
          <w:sz w:val="20"/>
          <w:szCs w:val="20"/>
          <w:lang w:val="en-US" w:eastAsia="en-US"/>
        </w:rPr>
        <w:t>Media</w:t>
      </w:r>
      <w:r w:rsidRPr="005B63D2">
        <w:rPr>
          <w:rFonts w:ascii="Times New Roman" w:eastAsia="맑은 고딕" w:hAnsi="Times New Roman" w:cs="Times New Roman"/>
          <w:sz w:val="20"/>
          <w:szCs w:val="20"/>
          <w:lang w:val="en-US" w:eastAsia="en-US"/>
        </w:rPr>
        <w:t xml:space="preserve"> AS derives the EAS KPIs and if needed selects a new AS/EAS (through AF) based on the new KPI.  Then the edge processes are started, and a new entry point URL is provided to the AR/MR Scene Manager.</w:t>
      </w:r>
    </w:p>
    <w:p w14:paraId="4A216DE0" w14:textId="77777777" w:rsidR="005B63D2" w:rsidRPr="005B63D2" w:rsidRDefault="005B63D2" w:rsidP="005B63D2">
      <w:pPr>
        <w:spacing w:after="180" w:line="240" w:lineRule="auto"/>
        <w:ind w:left="851" w:hanging="284"/>
        <w:rPr>
          <w:rFonts w:ascii="Times New Roman" w:eastAsia="맑은 고딕" w:hAnsi="Times New Roman" w:cs="Times New Roman"/>
          <w:sz w:val="20"/>
          <w:szCs w:val="20"/>
          <w:lang w:val="en-US" w:eastAsia="en-US"/>
        </w:rPr>
      </w:pPr>
      <w:proofErr w:type="gramStart"/>
      <w:r w:rsidRPr="005B63D2">
        <w:rPr>
          <w:rFonts w:ascii="Times New Roman" w:eastAsia="맑은 고딕" w:hAnsi="Times New Roman" w:cs="Times New Roman"/>
          <w:sz w:val="20"/>
          <w:szCs w:val="20"/>
          <w:lang w:val="en-US" w:eastAsia="en-US"/>
        </w:rPr>
        <w:t>b</w:t>
      </w:r>
      <w:proofErr w:type="gramEnd"/>
      <w:r w:rsidRPr="005B63D2">
        <w:rPr>
          <w:rFonts w:ascii="Times New Roman" w:eastAsia="맑은 고딕" w:hAnsi="Times New Roman" w:cs="Times New Roman"/>
          <w:sz w:val="20"/>
          <w:szCs w:val="20"/>
          <w:lang w:val="en-US" w:eastAsia="en-US"/>
        </w:rPr>
        <w:t>.</w:t>
      </w:r>
      <w:r w:rsidRPr="005B63D2">
        <w:rPr>
          <w:rFonts w:ascii="Times New Roman" w:eastAsia="맑은 고딕" w:hAnsi="Times New Roman" w:cs="Times New Roman"/>
          <w:sz w:val="20"/>
          <w:szCs w:val="20"/>
          <w:lang w:val="en-US" w:eastAsia="en-US"/>
        </w:rPr>
        <w:tab/>
        <w:t>The AR/MR Scene Manager derives the EAS KPIs from the scene description and device capabilities, requests the AF to provide the list of suitable EAS. Then the AR/MR Scene Manager selects the AS/EAS and requests to start the edge processes in the AS. The edge processes are started, and a new entry point URL is provided to the AR/MR Scene Manager.</w:t>
      </w:r>
    </w:p>
    <w:p w14:paraId="7F810542" w14:textId="52C17901" w:rsidR="005B63D2" w:rsidRPr="005B63D2" w:rsidRDefault="00C14610" w:rsidP="005B63D2">
      <w:pPr>
        <w:spacing w:after="180" w:line="240" w:lineRule="auto"/>
        <w:ind w:left="568" w:hanging="284"/>
        <w:rPr>
          <w:rFonts w:ascii="Times New Roman" w:eastAsia="맑은 고딕" w:hAnsi="Times New Roman" w:cs="Times New Roman"/>
          <w:sz w:val="20"/>
          <w:szCs w:val="20"/>
          <w:lang w:val="en-US" w:eastAsia="en-US"/>
        </w:rPr>
      </w:pPr>
      <w:r>
        <w:rPr>
          <w:rFonts w:ascii="Times New Roman" w:eastAsia="맑은 고딕" w:hAnsi="Times New Roman" w:cs="Times New Roman"/>
          <w:sz w:val="20"/>
          <w:szCs w:val="20"/>
          <w:lang w:val="en-US" w:eastAsia="en-US"/>
        </w:rPr>
        <w:t>9</w:t>
      </w:r>
      <w:r w:rsidR="005B63D2" w:rsidRPr="005B63D2">
        <w:rPr>
          <w:rFonts w:ascii="Times New Roman" w:eastAsia="맑은 고딕" w:hAnsi="Times New Roman" w:cs="Times New Roman"/>
          <w:sz w:val="20"/>
          <w:szCs w:val="20"/>
          <w:lang w:val="en-US" w:eastAsia="en-US"/>
        </w:rPr>
        <w:t>.</w:t>
      </w:r>
      <w:r w:rsidR="005B63D2" w:rsidRPr="005B63D2">
        <w:rPr>
          <w:rFonts w:ascii="Times New Roman" w:eastAsia="맑은 고딕" w:hAnsi="Times New Roman" w:cs="Times New Roman"/>
          <w:sz w:val="20"/>
          <w:szCs w:val="20"/>
          <w:lang w:val="en-US" w:eastAsia="en-US"/>
        </w:rPr>
        <w:tab/>
        <w:t>The AR/MR Scene Manager requests the simplified scene description. The edge processes derive the simplified scene description from the full scene description and provide it to AR/MR Scene Manager.</w:t>
      </w:r>
    </w:p>
    <w:p w14:paraId="13B3C1D8" w14:textId="77187A62" w:rsidR="005B63D2" w:rsidRPr="005B63D2" w:rsidRDefault="005B63D2" w:rsidP="005B63D2">
      <w:pPr>
        <w:spacing w:after="180" w:line="240" w:lineRule="auto"/>
        <w:ind w:left="568" w:hanging="284"/>
        <w:rPr>
          <w:rFonts w:ascii="Times New Roman" w:eastAsia="맑은 고딕" w:hAnsi="Times New Roman" w:cs="Times New Roman"/>
          <w:sz w:val="20"/>
          <w:szCs w:val="20"/>
          <w:lang w:val="en-US" w:eastAsia="en-US"/>
        </w:rPr>
      </w:pPr>
      <w:r w:rsidRPr="005B63D2">
        <w:rPr>
          <w:rFonts w:ascii="Times New Roman" w:eastAsia="맑은 고딕" w:hAnsi="Times New Roman" w:cs="Times New Roman"/>
          <w:sz w:val="20"/>
          <w:szCs w:val="20"/>
          <w:lang w:val="en-US" w:eastAsia="en-US"/>
        </w:rPr>
        <w:t>1</w:t>
      </w:r>
      <w:r w:rsidR="00C14610">
        <w:rPr>
          <w:rFonts w:ascii="Times New Roman" w:eastAsia="맑은 고딕" w:hAnsi="Times New Roman" w:cs="Times New Roman"/>
          <w:sz w:val="20"/>
          <w:szCs w:val="20"/>
          <w:lang w:val="en-US" w:eastAsia="en-US"/>
        </w:rPr>
        <w:t>0</w:t>
      </w:r>
      <w:r w:rsidRPr="005B63D2">
        <w:rPr>
          <w:rFonts w:ascii="Times New Roman" w:eastAsia="맑은 고딕" w:hAnsi="Times New Roman" w:cs="Times New Roman"/>
          <w:sz w:val="20"/>
          <w:szCs w:val="20"/>
          <w:lang w:val="en-US" w:eastAsia="en-US"/>
        </w:rPr>
        <w:t>.</w:t>
      </w:r>
      <w:r w:rsidRPr="005B63D2">
        <w:rPr>
          <w:rFonts w:ascii="Times New Roman" w:eastAsia="맑은 고딕" w:hAnsi="Times New Roman" w:cs="Times New Roman"/>
          <w:sz w:val="20"/>
          <w:szCs w:val="20"/>
          <w:lang w:val="en-US" w:eastAsia="en-US"/>
        </w:rPr>
        <w:tab/>
        <w:t>The simplified entry point (simplified scene description) is processed.</w:t>
      </w:r>
    </w:p>
    <w:p w14:paraId="7954132B" w14:textId="0DD18180" w:rsidR="00A11850" w:rsidRDefault="005B63D2">
      <w:pPr>
        <w:spacing w:after="180" w:line="240" w:lineRule="auto"/>
        <w:ind w:left="568" w:hanging="284"/>
        <w:rPr>
          <w:ins w:id="50" w:author="Eric Yip" w:date="2021-10-29T12:01:00Z"/>
          <w:rFonts w:ascii="Times New Roman" w:eastAsia="맑은 고딕" w:hAnsi="Times New Roman" w:cs="Times New Roman"/>
          <w:sz w:val="20"/>
          <w:szCs w:val="20"/>
          <w:lang w:val="en-US" w:eastAsia="en-US"/>
        </w:rPr>
      </w:pPr>
      <w:r w:rsidRPr="005B63D2">
        <w:rPr>
          <w:rFonts w:ascii="Times New Roman" w:eastAsia="맑은 고딕" w:hAnsi="Times New Roman" w:cs="Times New Roman"/>
          <w:sz w:val="20"/>
          <w:szCs w:val="20"/>
          <w:lang w:val="en-US" w:eastAsia="en-US"/>
        </w:rPr>
        <w:t>1</w:t>
      </w:r>
      <w:r w:rsidR="001944F5">
        <w:rPr>
          <w:rFonts w:ascii="Times New Roman" w:eastAsia="맑은 고딕" w:hAnsi="Times New Roman" w:cs="Times New Roman"/>
          <w:sz w:val="20"/>
          <w:szCs w:val="20"/>
          <w:lang w:val="en-US" w:eastAsia="en-US"/>
        </w:rPr>
        <w:t>1~2</w:t>
      </w:r>
      <w:r w:rsidR="006724DB">
        <w:rPr>
          <w:rFonts w:ascii="Times New Roman" w:eastAsia="맑은 고딕" w:hAnsi="Times New Roman" w:cs="Times New Roman"/>
          <w:sz w:val="20"/>
          <w:szCs w:val="20"/>
          <w:lang w:val="en-US" w:eastAsia="en-US"/>
        </w:rPr>
        <w:t>1</w:t>
      </w:r>
      <w:r w:rsidR="001944F5">
        <w:rPr>
          <w:rFonts w:ascii="Times New Roman" w:eastAsia="맑은 고딕" w:hAnsi="Times New Roman" w:cs="Times New Roman"/>
          <w:sz w:val="20"/>
          <w:szCs w:val="20"/>
          <w:lang w:val="en-US" w:eastAsia="en-US"/>
        </w:rPr>
        <w:t>.</w:t>
      </w:r>
      <w:r w:rsidR="001944F5">
        <w:rPr>
          <w:rFonts w:ascii="Times New Roman" w:eastAsia="맑은 고딕" w:hAnsi="Times New Roman" w:cs="Times New Roman"/>
          <w:sz w:val="20"/>
          <w:szCs w:val="20"/>
          <w:lang w:val="en-US" w:eastAsia="en-US"/>
        </w:rPr>
        <w:tab/>
        <w:t>Identical to steps 8</w:t>
      </w:r>
      <w:r w:rsidRPr="005B63D2">
        <w:rPr>
          <w:rFonts w:ascii="Times New Roman" w:eastAsia="맑은 고딕" w:hAnsi="Times New Roman" w:cs="Times New Roman"/>
          <w:sz w:val="20"/>
          <w:szCs w:val="20"/>
          <w:lang w:val="en-US" w:eastAsia="en-US"/>
        </w:rPr>
        <w:t>~</w:t>
      </w:r>
      <w:r w:rsidR="001944F5">
        <w:rPr>
          <w:rFonts w:ascii="Times New Roman" w:eastAsia="맑은 고딕" w:hAnsi="Times New Roman" w:cs="Times New Roman"/>
          <w:sz w:val="20"/>
          <w:szCs w:val="20"/>
          <w:lang w:val="en-US" w:eastAsia="en-US"/>
        </w:rPr>
        <w:t>1</w:t>
      </w:r>
      <w:r w:rsidR="006724DB">
        <w:rPr>
          <w:rFonts w:ascii="Times New Roman" w:eastAsia="맑은 고딕" w:hAnsi="Times New Roman" w:cs="Times New Roman"/>
          <w:sz w:val="20"/>
          <w:szCs w:val="20"/>
          <w:lang w:val="en-US" w:eastAsia="en-US"/>
        </w:rPr>
        <w:t>8</w:t>
      </w:r>
      <w:r w:rsidRPr="005B63D2">
        <w:rPr>
          <w:rFonts w:ascii="Times New Roman" w:eastAsia="맑은 고딕" w:hAnsi="Times New Roman" w:cs="Times New Roman"/>
          <w:sz w:val="20"/>
          <w:szCs w:val="20"/>
          <w:lang w:val="en-US" w:eastAsia="en-US"/>
        </w:rPr>
        <w:t xml:space="preserve"> from the STAR UE case (figure 6.</w:t>
      </w:r>
      <w:r w:rsidR="001944F5">
        <w:rPr>
          <w:rFonts w:ascii="Times New Roman" w:eastAsia="맑은 고딕" w:hAnsi="Times New Roman" w:cs="Times New Roman"/>
          <w:sz w:val="20"/>
          <w:szCs w:val="20"/>
          <w:lang w:val="en-US" w:eastAsia="en-US"/>
        </w:rPr>
        <w:t>3</w:t>
      </w:r>
      <w:r w:rsidRPr="005B63D2">
        <w:rPr>
          <w:rFonts w:ascii="Times New Roman" w:eastAsia="맑은 고딕" w:hAnsi="Times New Roman" w:cs="Times New Roman"/>
          <w:sz w:val="20"/>
          <w:szCs w:val="20"/>
          <w:lang w:val="en-US" w:eastAsia="en-US"/>
        </w:rPr>
        <w:t>.4.1-1).</w:t>
      </w:r>
    </w:p>
    <w:p w14:paraId="3961C20C" w14:textId="6E682E26" w:rsidR="00A11850" w:rsidRPr="005B63D2" w:rsidRDefault="00A11850">
      <w:pPr>
        <w:spacing w:after="180" w:line="240" w:lineRule="auto"/>
        <w:ind w:left="568" w:hanging="284"/>
        <w:rPr>
          <w:rFonts w:ascii="Times New Roman" w:eastAsia="맑은 고딕" w:hAnsi="Times New Roman" w:cs="Times New Roman"/>
          <w:sz w:val="20"/>
          <w:szCs w:val="20"/>
          <w:lang w:val="en-US" w:eastAsia="en-US"/>
        </w:rPr>
      </w:pPr>
      <w:ins w:id="51" w:author="Eric Yip" w:date="2021-10-29T12:01:00Z">
        <w:r>
          <w:rPr>
            <w:rFonts w:ascii="Times New Roman" w:eastAsia="맑은 고딕" w:hAnsi="Times New Roman" w:cs="Times New Roman"/>
            <w:sz w:val="20"/>
            <w:szCs w:val="20"/>
            <w:lang w:val="en-US" w:eastAsia="en-US"/>
          </w:rPr>
          <w:lastRenderedPageBreak/>
          <w:tab/>
        </w:r>
        <w:r>
          <w:rPr>
            <w:rFonts w:ascii="Times New Roman" w:eastAsia="맑은 고딕" w:hAnsi="Times New Roman" w:cs="Times New Roman"/>
            <w:sz w:val="20"/>
            <w:szCs w:val="20"/>
            <w:lang w:val="en-US" w:eastAsia="en-US"/>
          </w:rPr>
          <w:tab/>
        </w:r>
        <w:r>
          <w:rPr>
            <w:rFonts w:ascii="Times New Roman" w:eastAsia="맑은 고딕" w:hAnsi="Times New Roman" w:cs="Times New Roman"/>
            <w:sz w:val="20"/>
            <w:szCs w:val="20"/>
            <w:lang w:val="en-US" w:eastAsia="en-US"/>
          </w:rPr>
          <w:tab/>
          <w:t xml:space="preserve">For step 15a (12a in 6.3.4.1-1): go to step </w:t>
        </w:r>
      </w:ins>
      <w:ins w:id="52" w:author="Eric Yip" w:date="2021-10-29T12:02:00Z">
        <w:r w:rsidR="00E25411">
          <w:rPr>
            <w:rFonts w:ascii="Times New Roman" w:eastAsia="맑은 고딕" w:hAnsi="Times New Roman" w:cs="Times New Roman"/>
            <w:sz w:val="20"/>
            <w:szCs w:val="20"/>
            <w:lang w:val="en-US" w:eastAsia="en-US"/>
          </w:rPr>
          <w:t>10.</w:t>
        </w:r>
      </w:ins>
    </w:p>
    <w:p w14:paraId="5A7EAB83" w14:textId="2EB7F919" w:rsidR="005B63D2" w:rsidRPr="005B63D2" w:rsidRDefault="005B63D2" w:rsidP="005B63D2">
      <w:pPr>
        <w:spacing w:after="180" w:line="240" w:lineRule="auto"/>
        <w:ind w:left="568" w:hanging="284"/>
        <w:rPr>
          <w:rFonts w:ascii="Times New Roman" w:eastAsia="맑은 고딕" w:hAnsi="Times New Roman" w:cs="Times New Roman"/>
          <w:sz w:val="20"/>
          <w:szCs w:val="20"/>
          <w:lang w:val="en-US" w:eastAsia="en-US"/>
        </w:rPr>
      </w:pPr>
      <w:r w:rsidRPr="005B63D2">
        <w:rPr>
          <w:rFonts w:ascii="Times New Roman" w:eastAsia="맑은 고딕" w:hAnsi="Times New Roman" w:cs="Times New Roman"/>
          <w:sz w:val="20"/>
          <w:szCs w:val="20"/>
          <w:lang w:val="en-US" w:eastAsia="en-US"/>
        </w:rPr>
        <w:t>2</w:t>
      </w:r>
      <w:r w:rsidR="00D8599A">
        <w:rPr>
          <w:rFonts w:ascii="Times New Roman" w:eastAsia="맑은 고딕" w:hAnsi="Times New Roman" w:cs="Times New Roman"/>
          <w:sz w:val="20"/>
          <w:szCs w:val="20"/>
          <w:lang w:val="en-US" w:eastAsia="en-US"/>
        </w:rPr>
        <w:t>2</w:t>
      </w:r>
      <w:r w:rsidRPr="005B63D2">
        <w:rPr>
          <w:rFonts w:ascii="Times New Roman" w:eastAsia="맑은 고딕" w:hAnsi="Times New Roman" w:cs="Times New Roman"/>
          <w:sz w:val="20"/>
          <w:szCs w:val="20"/>
          <w:lang w:val="en-US" w:eastAsia="en-US"/>
        </w:rPr>
        <w:t>.</w:t>
      </w:r>
      <w:r w:rsidRPr="005B63D2">
        <w:rPr>
          <w:rFonts w:ascii="Times New Roman" w:eastAsia="맑은 고딕" w:hAnsi="Times New Roman" w:cs="Times New Roman"/>
          <w:sz w:val="20"/>
          <w:szCs w:val="20"/>
          <w:lang w:val="en-US" w:eastAsia="en-US"/>
        </w:rPr>
        <w:tab/>
        <w:t>The Media Client establishes the transport session(s) to acquire the media content.</w:t>
      </w:r>
    </w:p>
    <w:p w14:paraId="4886A7EA" w14:textId="2D5CDBF0" w:rsidR="005B63D2" w:rsidRPr="005B63D2" w:rsidRDefault="005B63D2" w:rsidP="005B63D2">
      <w:pPr>
        <w:spacing w:after="180" w:line="240" w:lineRule="auto"/>
        <w:ind w:left="568" w:hanging="284"/>
        <w:rPr>
          <w:rFonts w:ascii="Times New Roman" w:eastAsia="맑은 고딕" w:hAnsi="Times New Roman" w:cs="Times New Roman"/>
          <w:sz w:val="20"/>
          <w:szCs w:val="20"/>
          <w:lang w:val="en-US" w:eastAsia="en-US"/>
        </w:rPr>
      </w:pPr>
      <w:r w:rsidRPr="005B63D2">
        <w:rPr>
          <w:rFonts w:ascii="Times New Roman" w:eastAsia="맑은 고딕" w:hAnsi="Times New Roman" w:cs="Times New Roman"/>
          <w:sz w:val="20"/>
          <w:szCs w:val="20"/>
          <w:lang w:val="en-US" w:eastAsia="en-US"/>
        </w:rPr>
        <w:t>2</w:t>
      </w:r>
      <w:r w:rsidR="00D8599A">
        <w:rPr>
          <w:rFonts w:ascii="Times New Roman" w:eastAsia="맑은 고딕" w:hAnsi="Times New Roman" w:cs="Times New Roman"/>
          <w:sz w:val="20"/>
          <w:szCs w:val="20"/>
          <w:lang w:val="en-US" w:eastAsia="en-US"/>
        </w:rPr>
        <w:t>3</w:t>
      </w:r>
      <w:r w:rsidRPr="005B63D2">
        <w:rPr>
          <w:rFonts w:ascii="Times New Roman" w:eastAsia="맑은 고딕" w:hAnsi="Times New Roman" w:cs="Times New Roman"/>
          <w:sz w:val="20"/>
          <w:szCs w:val="20"/>
          <w:lang w:val="en-US" w:eastAsia="en-US"/>
        </w:rPr>
        <w:t>.</w:t>
      </w:r>
      <w:r w:rsidRPr="005B63D2">
        <w:rPr>
          <w:rFonts w:ascii="Times New Roman" w:eastAsia="맑은 고딕" w:hAnsi="Times New Roman" w:cs="Times New Roman"/>
          <w:sz w:val="20"/>
          <w:szCs w:val="20"/>
          <w:lang w:val="en-US" w:eastAsia="en-US"/>
        </w:rPr>
        <w:tab/>
        <w:t xml:space="preserve">The </w:t>
      </w:r>
      <w:r w:rsidR="001944F5">
        <w:rPr>
          <w:rFonts w:ascii="Times New Roman" w:eastAsia="맑은 고딕" w:hAnsi="Times New Roman" w:cs="Times New Roman"/>
          <w:sz w:val="20"/>
          <w:szCs w:val="20"/>
          <w:lang w:val="en-US" w:eastAsia="en-US"/>
        </w:rPr>
        <w:t>Media</w:t>
      </w:r>
      <w:r w:rsidRPr="005B63D2">
        <w:rPr>
          <w:rFonts w:ascii="Times New Roman" w:eastAsia="맑은 고딕" w:hAnsi="Times New Roman" w:cs="Times New Roman"/>
          <w:sz w:val="20"/>
          <w:szCs w:val="20"/>
          <w:lang w:val="en-US" w:eastAsia="en-US"/>
        </w:rPr>
        <w:t xml:space="preserve"> AS initiates and starts a media session. This media session forms a </w:t>
      </w:r>
      <w:proofErr w:type="spellStart"/>
      <w:r w:rsidRPr="005B63D2">
        <w:rPr>
          <w:rFonts w:ascii="Times New Roman" w:eastAsia="맑은 고딕" w:hAnsi="Times New Roman" w:cs="Times New Roman"/>
          <w:sz w:val="20"/>
          <w:szCs w:val="20"/>
          <w:lang w:val="en-US" w:eastAsia="en-US"/>
        </w:rPr>
        <w:t>stateful</w:t>
      </w:r>
      <w:proofErr w:type="spellEnd"/>
      <w:r w:rsidRPr="005B63D2">
        <w:rPr>
          <w:rFonts w:ascii="Times New Roman" w:eastAsia="맑은 고딕" w:hAnsi="Times New Roman" w:cs="Times New Roman"/>
          <w:sz w:val="20"/>
          <w:szCs w:val="20"/>
          <w:lang w:val="en-US" w:eastAsia="en-US"/>
        </w:rPr>
        <w:t xml:space="preserve"> session loop specific to the UE, containing steps 2</w:t>
      </w:r>
      <w:r w:rsidR="001944F5">
        <w:rPr>
          <w:rFonts w:ascii="Times New Roman" w:eastAsia="맑은 고딕" w:hAnsi="Times New Roman" w:cs="Times New Roman"/>
          <w:sz w:val="20"/>
          <w:szCs w:val="20"/>
          <w:lang w:val="en-US" w:eastAsia="en-US"/>
        </w:rPr>
        <w:t>5</w:t>
      </w:r>
      <w:r w:rsidRPr="005B63D2">
        <w:rPr>
          <w:rFonts w:ascii="Times New Roman" w:eastAsia="맑은 고딕" w:hAnsi="Times New Roman" w:cs="Times New Roman"/>
          <w:sz w:val="20"/>
          <w:szCs w:val="20"/>
          <w:lang w:val="en-US" w:eastAsia="en-US"/>
        </w:rPr>
        <w:t>~2</w:t>
      </w:r>
      <w:r w:rsidR="001944F5">
        <w:rPr>
          <w:rFonts w:ascii="Times New Roman" w:eastAsia="맑은 고딕" w:hAnsi="Times New Roman" w:cs="Times New Roman"/>
          <w:sz w:val="20"/>
          <w:szCs w:val="20"/>
          <w:lang w:val="en-US" w:eastAsia="en-US"/>
        </w:rPr>
        <w:t>8</w:t>
      </w:r>
      <w:r w:rsidRPr="005B63D2">
        <w:rPr>
          <w:rFonts w:ascii="Times New Roman" w:eastAsia="맑은 고딕" w:hAnsi="Times New Roman" w:cs="Times New Roman"/>
          <w:sz w:val="20"/>
          <w:szCs w:val="20"/>
          <w:lang w:val="en-US" w:eastAsia="en-US"/>
        </w:rPr>
        <w:t>:</w:t>
      </w:r>
    </w:p>
    <w:p w14:paraId="70E4A85A" w14:textId="1AEBD4AC" w:rsidR="005B63D2" w:rsidRPr="005B63D2" w:rsidRDefault="005B63D2" w:rsidP="00812F65">
      <w:pPr>
        <w:spacing w:after="180" w:line="240" w:lineRule="auto"/>
        <w:rPr>
          <w:rFonts w:ascii="Times New Roman" w:eastAsia="맑은 고딕" w:hAnsi="Times New Roman" w:cs="Times New Roman"/>
          <w:sz w:val="20"/>
          <w:szCs w:val="20"/>
          <w:lang w:val="en-US" w:eastAsia="en-US"/>
        </w:rPr>
        <w:pPrChange w:id="53" w:author="Eric Yip - 2" w:date="2021-11-10T14:13:00Z">
          <w:pPr>
            <w:spacing w:after="180" w:line="240" w:lineRule="auto"/>
            <w:ind w:left="568" w:hanging="284"/>
          </w:pPr>
        </w:pPrChange>
      </w:pPr>
      <w:proofErr w:type="spellStart"/>
      <w:r w:rsidRPr="005B63D2">
        <w:rPr>
          <w:rFonts w:ascii="Times New Roman" w:eastAsia="맑은 고딕" w:hAnsi="Times New Roman" w:cs="Times New Roman"/>
          <w:sz w:val="20"/>
          <w:szCs w:val="20"/>
          <w:lang w:val="en-US" w:eastAsia="en-US"/>
        </w:rPr>
        <w:t>Stateful</w:t>
      </w:r>
      <w:proofErr w:type="spellEnd"/>
      <w:r w:rsidRPr="005B63D2">
        <w:rPr>
          <w:rFonts w:ascii="Times New Roman" w:eastAsia="맑은 고딕" w:hAnsi="Times New Roman" w:cs="Times New Roman"/>
          <w:sz w:val="20"/>
          <w:szCs w:val="20"/>
          <w:lang w:val="en-US" w:eastAsia="en-US"/>
        </w:rPr>
        <w:t xml:space="preserve"> media session loop (steps 2</w:t>
      </w:r>
      <w:r w:rsidR="00D8599A">
        <w:rPr>
          <w:rFonts w:ascii="Times New Roman" w:eastAsia="맑은 고딕" w:hAnsi="Times New Roman" w:cs="Times New Roman"/>
          <w:sz w:val="20"/>
          <w:szCs w:val="20"/>
          <w:lang w:val="en-US" w:eastAsia="en-US"/>
        </w:rPr>
        <w:t>4</w:t>
      </w:r>
      <w:r w:rsidRPr="005B63D2">
        <w:rPr>
          <w:rFonts w:ascii="Times New Roman" w:eastAsia="맑은 고딕" w:hAnsi="Times New Roman" w:cs="Times New Roman"/>
          <w:sz w:val="20"/>
          <w:szCs w:val="20"/>
          <w:lang w:val="en-US" w:eastAsia="en-US"/>
        </w:rPr>
        <w:t>~</w:t>
      </w:r>
      <w:del w:id="54" w:author="Eric Yip - 2" w:date="2021-11-10T14:13:00Z">
        <w:r w:rsidRPr="005B63D2" w:rsidDel="00664BDA">
          <w:rPr>
            <w:rFonts w:ascii="Times New Roman" w:eastAsia="맑은 고딕" w:hAnsi="Times New Roman" w:cs="Times New Roman"/>
            <w:sz w:val="20"/>
            <w:szCs w:val="20"/>
            <w:lang w:val="en-US" w:eastAsia="en-US"/>
          </w:rPr>
          <w:delText>2</w:delText>
        </w:r>
        <w:r w:rsidR="00D8599A" w:rsidDel="00664BDA">
          <w:rPr>
            <w:rFonts w:ascii="Times New Roman" w:eastAsia="맑은 고딕" w:hAnsi="Times New Roman" w:cs="Times New Roman"/>
            <w:sz w:val="20"/>
            <w:szCs w:val="20"/>
            <w:lang w:val="en-US" w:eastAsia="en-US"/>
          </w:rPr>
          <w:delText>7</w:delText>
        </w:r>
      </w:del>
      <w:ins w:id="55" w:author="Eric Yip - 2" w:date="2021-11-10T14:13:00Z">
        <w:r w:rsidR="00664BDA">
          <w:rPr>
            <w:rFonts w:ascii="Times New Roman" w:eastAsia="맑은 고딕" w:hAnsi="Times New Roman" w:cs="Times New Roman"/>
            <w:sz w:val="20"/>
            <w:szCs w:val="20"/>
            <w:lang w:val="en-US" w:eastAsia="en-US"/>
          </w:rPr>
          <w:t>30</w:t>
        </w:r>
      </w:ins>
      <w:r w:rsidRPr="005B63D2">
        <w:rPr>
          <w:rFonts w:ascii="Times New Roman" w:eastAsia="맑은 고딕" w:hAnsi="Times New Roman" w:cs="Times New Roman"/>
          <w:sz w:val="20"/>
          <w:szCs w:val="20"/>
          <w:lang w:val="en-US" w:eastAsia="en-US"/>
        </w:rPr>
        <w:t>):</w:t>
      </w:r>
    </w:p>
    <w:p w14:paraId="0F1B7790" w14:textId="5DFB8338" w:rsidR="005B63D2" w:rsidRPr="005B63D2" w:rsidRDefault="005B63D2" w:rsidP="00812F65">
      <w:pPr>
        <w:spacing w:after="180" w:line="240" w:lineRule="auto"/>
        <w:ind w:left="568" w:hanging="284"/>
        <w:rPr>
          <w:rFonts w:ascii="Times New Roman" w:eastAsia="맑은 고딕" w:hAnsi="Times New Roman" w:cs="Times New Roman"/>
          <w:sz w:val="20"/>
          <w:szCs w:val="20"/>
          <w:lang w:val="en-US" w:eastAsia="en-US"/>
        </w:rPr>
        <w:pPrChange w:id="56" w:author="Eric Yip - 2" w:date="2021-11-10T14:13:00Z">
          <w:pPr>
            <w:spacing w:after="180" w:line="240" w:lineRule="auto"/>
            <w:ind w:left="851" w:hanging="284"/>
          </w:pPr>
        </w:pPrChange>
      </w:pPr>
      <w:r w:rsidRPr="005B63D2">
        <w:rPr>
          <w:rFonts w:ascii="Times New Roman" w:eastAsia="맑은 고딕" w:hAnsi="Times New Roman" w:cs="Times New Roman"/>
          <w:sz w:val="20"/>
          <w:szCs w:val="20"/>
          <w:lang w:val="en-US" w:eastAsia="en-US"/>
        </w:rPr>
        <w:t>2</w:t>
      </w:r>
      <w:r w:rsidR="00D8599A">
        <w:rPr>
          <w:rFonts w:ascii="Times New Roman" w:eastAsia="맑은 고딕" w:hAnsi="Times New Roman" w:cs="Times New Roman"/>
          <w:sz w:val="20"/>
          <w:szCs w:val="20"/>
          <w:lang w:val="en-US" w:eastAsia="en-US"/>
        </w:rPr>
        <w:t>4</w:t>
      </w:r>
      <w:r w:rsidRPr="005B63D2">
        <w:rPr>
          <w:rFonts w:ascii="Times New Roman" w:eastAsia="맑은 고딕" w:hAnsi="Times New Roman" w:cs="Times New Roman"/>
          <w:sz w:val="20"/>
          <w:szCs w:val="20"/>
          <w:lang w:val="en-US" w:eastAsia="en-US"/>
        </w:rPr>
        <w:t>.</w:t>
      </w:r>
      <w:r w:rsidRPr="005B63D2">
        <w:rPr>
          <w:rFonts w:ascii="Times New Roman" w:eastAsia="맑은 고딕" w:hAnsi="Times New Roman" w:cs="Times New Roman"/>
          <w:sz w:val="20"/>
          <w:szCs w:val="20"/>
          <w:lang w:val="en-US" w:eastAsia="en-US"/>
        </w:rPr>
        <w:tab/>
        <w:t>The latest pose information is acquired by the AR/MR Scene Manager and shared to the Media Client.</w:t>
      </w:r>
    </w:p>
    <w:p w14:paraId="2BC69453" w14:textId="5263A466" w:rsidR="005B63D2" w:rsidRPr="005B63D2" w:rsidRDefault="005B63D2" w:rsidP="00812F65">
      <w:pPr>
        <w:spacing w:after="180" w:line="240" w:lineRule="auto"/>
        <w:ind w:left="568" w:hanging="284"/>
        <w:rPr>
          <w:rFonts w:ascii="Times New Roman" w:eastAsia="맑은 고딕" w:hAnsi="Times New Roman" w:cs="Times New Roman"/>
          <w:sz w:val="20"/>
          <w:szCs w:val="20"/>
          <w:lang w:val="en-US" w:eastAsia="en-US"/>
        </w:rPr>
        <w:pPrChange w:id="57" w:author="Eric Yip - 2" w:date="2021-11-10T14:13:00Z">
          <w:pPr>
            <w:spacing w:after="180" w:line="240" w:lineRule="auto"/>
            <w:ind w:left="851" w:hanging="284"/>
          </w:pPr>
        </w:pPrChange>
      </w:pPr>
      <w:r w:rsidRPr="005B63D2">
        <w:rPr>
          <w:rFonts w:ascii="Times New Roman" w:eastAsia="맑은 고딕" w:hAnsi="Times New Roman" w:cs="Times New Roman"/>
          <w:sz w:val="20"/>
          <w:szCs w:val="20"/>
          <w:lang w:val="en-US" w:eastAsia="en-US"/>
        </w:rPr>
        <w:t>2</w:t>
      </w:r>
      <w:r w:rsidR="00D8599A">
        <w:rPr>
          <w:rFonts w:ascii="Times New Roman" w:eastAsia="맑은 고딕" w:hAnsi="Times New Roman" w:cs="Times New Roman"/>
          <w:sz w:val="20"/>
          <w:szCs w:val="20"/>
          <w:lang w:val="en-US" w:eastAsia="en-US"/>
        </w:rPr>
        <w:t>5</w:t>
      </w:r>
      <w:r w:rsidRPr="005B63D2">
        <w:rPr>
          <w:rFonts w:ascii="Times New Roman" w:eastAsia="맑은 고딕" w:hAnsi="Times New Roman" w:cs="Times New Roman"/>
          <w:sz w:val="20"/>
          <w:szCs w:val="20"/>
          <w:lang w:val="en-US" w:eastAsia="en-US"/>
        </w:rPr>
        <w:t>.</w:t>
      </w:r>
      <w:r w:rsidRPr="005B63D2">
        <w:rPr>
          <w:rFonts w:ascii="Times New Roman" w:eastAsia="맑은 고딕" w:hAnsi="Times New Roman" w:cs="Times New Roman"/>
          <w:sz w:val="20"/>
          <w:szCs w:val="20"/>
          <w:lang w:val="en-US" w:eastAsia="en-US"/>
        </w:rPr>
        <w:tab/>
        <w:t xml:space="preserve">The Media Client sends the latest pose information to the </w:t>
      </w:r>
      <w:r w:rsidR="001944F5">
        <w:rPr>
          <w:rFonts w:ascii="Times New Roman" w:eastAsia="맑은 고딕" w:hAnsi="Times New Roman" w:cs="Times New Roman"/>
          <w:sz w:val="20"/>
          <w:szCs w:val="20"/>
          <w:lang w:val="en-US" w:eastAsia="en-US"/>
        </w:rPr>
        <w:t>Media</w:t>
      </w:r>
      <w:r w:rsidRPr="005B63D2">
        <w:rPr>
          <w:rFonts w:ascii="Times New Roman" w:eastAsia="맑은 고딕" w:hAnsi="Times New Roman" w:cs="Times New Roman"/>
          <w:sz w:val="20"/>
          <w:szCs w:val="20"/>
          <w:lang w:val="en-US" w:eastAsia="en-US"/>
        </w:rPr>
        <w:t xml:space="preserve"> AS.</w:t>
      </w:r>
    </w:p>
    <w:p w14:paraId="7C34F2CA" w14:textId="3D618543" w:rsidR="005B63D2" w:rsidRPr="005B63D2" w:rsidRDefault="005B63D2" w:rsidP="00812F65">
      <w:pPr>
        <w:spacing w:after="180" w:line="240" w:lineRule="auto"/>
        <w:ind w:left="568" w:hanging="284"/>
        <w:rPr>
          <w:rFonts w:ascii="Times New Roman" w:eastAsia="맑은 고딕" w:hAnsi="Times New Roman" w:cs="Times New Roman"/>
          <w:sz w:val="20"/>
          <w:szCs w:val="20"/>
          <w:lang w:val="en-US" w:eastAsia="en-US"/>
        </w:rPr>
        <w:pPrChange w:id="58" w:author="Eric Yip - 2" w:date="2021-11-10T14:13:00Z">
          <w:pPr>
            <w:spacing w:after="180" w:line="240" w:lineRule="auto"/>
            <w:ind w:left="851" w:hanging="284"/>
          </w:pPr>
        </w:pPrChange>
      </w:pPr>
      <w:r w:rsidRPr="005B63D2">
        <w:rPr>
          <w:rFonts w:ascii="Times New Roman" w:eastAsia="맑은 고딕" w:hAnsi="Times New Roman" w:cs="Times New Roman"/>
          <w:sz w:val="20"/>
          <w:szCs w:val="20"/>
          <w:lang w:val="en-US" w:eastAsia="en-US"/>
        </w:rPr>
        <w:t>2</w:t>
      </w:r>
      <w:r w:rsidR="00D8599A">
        <w:rPr>
          <w:rFonts w:ascii="Times New Roman" w:eastAsia="맑은 고딕" w:hAnsi="Times New Roman" w:cs="Times New Roman"/>
          <w:sz w:val="20"/>
          <w:szCs w:val="20"/>
          <w:lang w:val="en-US" w:eastAsia="en-US"/>
        </w:rPr>
        <w:t>6</w:t>
      </w:r>
      <w:r w:rsidRPr="005B63D2">
        <w:rPr>
          <w:rFonts w:ascii="Times New Roman" w:eastAsia="맑은 고딕" w:hAnsi="Times New Roman" w:cs="Times New Roman"/>
          <w:sz w:val="20"/>
          <w:szCs w:val="20"/>
          <w:lang w:val="en-US" w:eastAsia="en-US"/>
        </w:rPr>
        <w:t>.</w:t>
      </w:r>
      <w:r w:rsidRPr="005B63D2">
        <w:rPr>
          <w:rFonts w:ascii="Times New Roman" w:eastAsia="맑은 고딕" w:hAnsi="Times New Roman" w:cs="Times New Roman"/>
          <w:sz w:val="20"/>
          <w:szCs w:val="20"/>
          <w:lang w:val="en-US" w:eastAsia="en-US"/>
        </w:rPr>
        <w:tab/>
        <w:t>The 5GMSd AS performs pre-rendering of the media based on the latest received pose information. Pre-rendering may typically consist of decoding and rendering immersive media, and encoding the rendered (2D) media.</w:t>
      </w:r>
    </w:p>
    <w:p w14:paraId="165329E5" w14:textId="41EE0F2E" w:rsidR="005B63D2" w:rsidRPr="005B63D2" w:rsidRDefault="005B63D2" w:rsidP="00812F65">
      <w:pPr>
        <w:spacing w:after="180" w:line="240" w:lineRule="auto"/>
        <w:ind w:left="568" w:hanging="284"/>
        <w:rPr>
          <w:rFonts w:ascii="Times New Roman" w:eastAsia="맑은 고딕" w:hAnsi="Times New Roman" w:cs="Times New Roman"/>
          <w:sz w:val="20"/>
          <w:szCs w:val="20"/>
          <w:lang w:val="en-US" w:eastAsia="en-US"/>
        </w:rPr>
        <w:pPrChange w:id="59" w:author="Eric Yip - 2" w:date="2021-11-10T14:13:00Z">
          <w:pPr>
            <w:spacing w:after="180" w:line="240" w:lineRule="auto"/>
            <w:ind w:left="851" w:hanging="284"/>
          </w:pPr>
        </w:pPrChange>
      </w:pPr>
      <w:r w:rsidRPr="005B63D2">
        <w:rPr>
          <w:rFonts w:ascii="Times New Roman" w:eastAsia="맑은 고딕" w:hAnsi="Times New Roman" w:cs="Times New Roman"/>
          <w:sz w:val="20"/>
          <w:szCs w:val="20"/>
          <w:lang w:val="en-US" w:eastAsia="en-US"/>
        </w:rPr>
        <w:t>2</w:t>
      </w:r>
      <w:r w:rsidR="00D8599A">
        <w:rPr>
          <w:rFonts w:ascii="Times New Roman" w:eastAsia="맑은 고딕" w:hAnsi="Times New Roman" w:cs="Times New Roman"/>
          <w:sz w:val="20"/>
          <w:szCs w:val="20"/>
          <w:lang w:val="en-US" w:eastAsia="en-US"/>
        </w:rPr>
        <w:t>7</w:t>
      </w:r>
      <w:r w:rsidRPr="005B63D2">
        <w:rPr>
          <w:rFonts w:ascii="Times New Roman" w:eastAsia="맑은 고딕" w:hAnsi="Times New Roman" w:cs="Times New Roman"/>
          <w:sz w:val="20"/>
          <w:szCs w:val="20"/>
          <w:lang w:val="en-US" w:eastAsia="en-US"/>
        </w:rPr>
        <w:t>.</w:t>
      </w:r>
      <w:r w:rsidRPr="005B63D2">
        <w:rPr>
          <w:rFonts w:ascii="Times New Roman" w:eastAsia="맑은 고딕" w:hAnsi="Times New Roman" w:cs="Times New Roman"/>
          <w:sz w:val="20"/>
          <w:szCs w:val="20"/>
          <w:lang w:val="en-US" w:eastAsia="en-US"/>
        </w:rPr>
        <w:tab/>
        <w:t xml:space="preserve">The pre-rendered media is sent by the </w:t>
      </w:r>
      <w:r w:rsidR="001944F5">
        <w:rPr>
          <w:rFonts w:ascii="Times New Roman" w:eastAsia="맑은 고딕" w:hAnsi="Times New Roman" w:cs="Times New Roman"/>
          <w:sz w:val="20"/>
          <w:szCs w:val="20"/>
          <w:lang w:val="en-US" w:eastAsia="en-US"/>
        </w:rPr>
        <w:t>Media</w:t>
      </w:r>
      <w:r w:rsidRPr="005B63D2">
        <w:rPr>
          <w:rFonts w:ascii="Times New Roman" w:eastAsia="맑은 고딕" w:hAnsi="Times New Roman" w:cs="Times New Roman"/>
          <w:sz w:val="20"/>
          <w:szCs w:val="20"/>
          <w:lang w:val="en-US" w:eastAsia="en-US"/>
        </w:rPr>
        <w:t xml:space="preserve"> AS to the Media Client.</w:t>
      </w:r>
    </w:p>
    <w:p w14:paraId="0F7AE912" w14:textId="14149031" w:rsidR="005B63D2" w:rsidRPr="005B63D2" w:rsidRDefault="005B63D2" w:rsidP="005B63D2">
      <w:pPr>
        <w:spacing w:after="180" w:line="240" w:lineRule="auto"/>
        <w:ind w:left="568" w:hanging="284"/>
        <w:rPr>
          <w:rFonts w:ascii="Times New Roman" w:eastAsia="맑은 고딕" w:hAnsi="Times New Roman" w:cs="Times New Roman"/>
          <w:sz w:val="20"/>
          <w:szCs w:val="20"/>
          <w:lang w:val="en-US" w:eastAsia="en-US"/>
        </w:rPr>
      </w:pPr>
      <w:r w:rsidRPr="005B63D2">
        <w:rPr>
          <w:rFonts w:ascii="Times New Roman" w:eastAsia="맑은 고딕" w:hAnsi="Times New Roman" w:cs="Times New Roman"/>
          <w:sz w:val="20"/>
          <w:szCs w:val="20"/>
          <w:lang w:val="en-US" w:eastAsia="en-US"/>
        </w:rPr>
        <w:t>2</w:t>
      </w:r>
      <w:r w:rsidR="00D8599A">
        <w:rPr>
          <w:rFonts w:ascii="Times New Roman" w:eastAsia="맑은 고딕" w:hAnsi="Times New Roman" w:cs="Times New Roman"/>
          <w:sz w:val="20"/>
          <w:szCs w:val="20"/>
          <w:lang w:val="en-US" w:eastAsia="en-US"/>
        </w:rPr>
        <w:t>8</w:t>
      </w:r>
      <w:r w:rsidRPr="005B63D2">
        <w:rPr>
          <w:rFonts w:ascii="Times New Roman" w:eastAsia="맑은 고딕" w:hAnsi="Times New Roman" w:cs="Times New Roman"/>
          <w:sz w:val="20"/>
          <w:szCs w:val="20"/>
          <w:lang w:val="en-US" w:eastAsia="en-US"/>
        </w:rPr>
        <w:t>.</w:t>
      </w:r>
      <w:r w:rsidRPr="005B63D2">
        <w:rPr>
          <w:rFonts w:ascii="Times New Roman" w:eastAsia="맑은 고딕" w:hAnsi="Times New Roman" w:cs="Times New Roman"/>
          <w:sz w:val="20"/>
          <w:szCs w:val="20"/>
          <w:lang w:val="en-US" w:eastAsia="en-US"/>
        </w:rPr>
        <w:tab/>
        <w:t>The Media Client decodes and processes the media data. For encrypted media data, the Media Client may also perform decryption.</w:t>
      </w:r>
    </w:p>
    <w:p w14:paraId="794C17D3" w14:textId="487B7D78" w:rsidR="005B63D2" w:rsidRPr="005B63D2" w:rsidRDefault="00D8599A" w:rsidP="005B63D2">
      <w:pPr>
        <w:spacing w:after="180" w:line="240" w:lineRule="auto"/>
        <w:ind w:left="568" w:hanging="284"/>
        <w:rPr>
          <w:rFonts w:ascii="Times New Roman" w:eastAsia="맑은 고딕" w:hAnsi="Times New Roman" w:cs="Times New Roman"/>
          <w:sz w:val="20"/>
          <w:szCs w:val="20"/>
          <w:lang w:val="en-US" w:eastAsia="en-US"/>
        </w:rPr>
      </w:pPr>
      <w:r>
        <w:rPr>
          <w:rFonts w:ascii="Times New Roman" w:eastAsia="맑은 고딕" w:hAnsi="Times New Roman" w:cs="Times New Roman"/>
          <w:sz w:val="20"/>
          <w:szCs w:val="20"/>
          <w:lang w:val="en-US" w:eastAsia="en-US"/>
        </w:rPr>
        <w:t>29</w:t>
      </w:r>
      <w:r w:rsidR="005B63D2" w:rsidRPr="005B63D2">
        <w:rPr>
          <w:rFonts w:ascii="Times New Roman" w:eastAsia="맑은 고딕" w:hAnsi="Times New Roman" w:cs="Times New Roman"/>
          <w:sz w:val="20"/>
          <w:szCs w:val="20"/>
          <w:lang w:val="en-US" w:eastAsia="en-US"/>
        </w:rPr>
        <w:t>.</w:t>
      </w:r>
      <w:r w:rsidR="005B63D2" w:rsidRPr="005B63D2">
        <w:rPr>
          <w:rFonts w:ascii="Times New Roman" w:eastAsia="맑은 고딕" w:hAnsi="Times New Roman" w:cs="Times New Roman"/>
          <w:sz w:val="20"/>
          <w:szCs w:val="20"/>
          <w:lang w:val="en-US" w:eastAsia="en-US"/>
        </w:rPr>
        <w:tab/>
        <w:t>The Media Client passes the media data to the AR/MR Scene Manager.</w:t>
      </w:r>
    </w:p>
    <w:p w14:paraId="773AF402" w14:textId="5E52AF55" w:rsidR="005B63D2" w:rsidRPr="005B63D2" w:rsidRDefault="001944F5" w:rsidP="005B63D2">
      <w:pPr>
        <w:spacing w:after="180" w:line="240" w:lineRule="auto"/>
        <w:ind w:left="568" w:hanging="284"/>
        <w:rPr>
          <w:rFonts w:ascii="Times New Roman" w:eastAsia="맑은 고딕" w:hAnsi="Times New Roman" w:cs="Times New Roman"/>
          <w:sz w:val="20"/>
          <w:szCs w:val="20"/>
          <w:lang w:val="en-US"/>
        </w:rPr>
      </w:pPr>
      <w:r>
        <w:rPr>
          <w:rFonts w:ascii="Times New Roman" w:eastAsia="맑은 고딕" w:hAnsi="Times New Roman" w:cs="Times New Roman"/>
          <w:sz w:val="20"/>
          <w:szCs w:val="20"/>
          <w:lang w:val="en-US" w:eastAsia="en-US"/>
        </w:rPr>
        <w:t>3</w:t>
      </w:r>
      <w:r w:rsidR="00D8599A">
        <w:rPr>
          <w:rFonts w:ascii="Times New Roman" w:eastAsia="맑은 고딕" w:hAnsi="Times New Roman" w:cs="Times New Roman"/>
          <w:sz w:val="20"/>
          <w:szCs w:val="20"/>
          <w:lang w:val="en-US" w:eastAsia="en-US"/>
        </w:rPr>
        <w:t>0</w:t>
      </w:r>
      <w:r w:rsidR="005B63D2" w:rsidRPr="005B63D2">
        <w:rPr>
          <w:rFonts w:ascii="Times New Roman" w:eastAsia="맑은 고딕" w:hAnsi="Times New Roman" w:cs="Times New Roman"/>
          <w:sz w:val="20"/>
          <w:szCs w:val="20"/>
          <w:lang w:val="en-US" w:eastAsia="en-US"/>
        </w:rPr>
        <w:t>.</w:t>
      </w:r>
      <w:r w:rsidR="005B63D2" w:rsidRPr="005B63D2">
        <w:rPr>
          <w:rFonts w:ascii="Times New Roman" w:eastAsia="맑은 고딕" w:hAnsi="Times New Roman" w:cs="Times New Roman"/>
          <w:sz w:val="20"/>
          <w:szCs w:val="20"/>
          <w:lang w:val="en-US" w:eastAsia="en-US"/>
        </w:rPr>
        <w:tab/>
        <w:t>The AR/MR Scene Manager renders the media, and passes the rendered media to the AR Runtime, which performs further processing such as registration of the AR content into the real world, composition, and pose correction.</w:t>
      </w:r>
    </w:p>
    <w:p w14:paraId="4080DE6C" w14:textId="18DDE3D5" w:rsidR="005B63D2" w:rsidRPr="007624AE" w:rsidRDefault="005B63D2" w:rsidP="004E7E6C">
      <w:pPr>
        <w:keepNext/>
        <w:keepLines/>
        <w:widowControl w:val="0"/>
        <w:overflowPunct w:val="0"/>
        <w:autoSpaceDE w:val="0"/>
        <w:autoSpaceDN w:val="0"/>
        <w:adjustRightInd w:val="0"/>
        <w:spacing w:before="240" w:after="180" w:line="240" w:lineRule="auto"/>
        <w:jc w:val="both"/>
        <w:textAlignment w:val="baseline"/>
        <w:outlineLvl w:val="0"/>
        <w:rPr>
          <w:rFonts w:ascii="Arial" w:eastAsia="바탕" w:hAnsi="Arial" w:cs="Times New Roman"/>
          <w:sz w:val="20"/>
          <w:szCs w:val="24"/>
          <w:lang w:eastAsia="en-US"/>
        </w:rPr>
      </w:pPr>
    </w:p>
    <w:p w14:paraId="5DF97930" w14:textId="77777777" w:rsidR="0098577C" w:rsidRPr="0098577C" w:rsidRDefault="0098577C" w:rsidP="0098577C">
      <w:pPr>
        <w:keepNext/>
        <w:keepLines/>
        <w:widowControl w:val="0"/>
        <w:numPr>
          <w:ilvl w:val="0"/>
          <w:numId w:val="1"/>
        </w:numPr>
        <w:overflowPunct w:val="0"/>
        <w:autoSpaceDE w:val="0"/>
        <w:autoSpaceDN w:val="0"/>
        <w:adjustRightInd w:val="0"/>
        <w:spacing w:before="240" w:after="180" w:line="240" w:lineRule="auto"/>
        <w:textAlignment w:val="baseline"/>
        <w:outlineLvl w:val="0"/>
        <w:rPr>
          <w:rFonts w:ascii="Arial" w:eastAsia="바탕" w:hAnsi="Arial" w:cs="Times New Roman"/>
          <w:b/>
          <w:sz w:val="24"/>
          <w:szCs w:val="20"/>
          <w:lang w:eastAsia="en-US"/>
        </w:rPr>
      </w:pPr>
      <w:r w:rsidRPr="0098577C">
        <w:rPr>
          <w:rFonts w:ascii="Arial" w:eastAsia="바탕" w:hAnsi="Arial" w:cs="Times New Roman"/>
          <w:b/>
          <w:sz w:val="24"/>
          <w:szCs w:val="20"/>
          <w:lang w:eastAsia="en-US"/>
        </w:rPr>
        <w:t>Proposal</w:t>
      </w:r>
    </w:p>
    <w:p w14:paraId="46AB0A77" w14:textId="211ACB59" w:rsidR="0098577C" w:rsidRPr="0098577C" w:rsidRDefault="0098577C" w:rsidP="0098577C">
      <w:pPr>
        <w:widowControl w:val="0"/>
        <w:spacing w:after="120" w:line="240" w:lineRule="atLeast"/>
        <w:jc w:val="both"/>
        <w:rPr>
          <w:rFonts w:ascii="Arial" w:eastAsia="바탕" w:hAnsi="Arial" w:cs="Times New Roman"/>
          <w:sz w:val="20"/>
          <w:szCs w:val="20"/>
          <w:lang w:eastAsia="en-US"/>
        </w:rPr>
      </w:pPr>
      <w:r w:rsidRPr="0098577C">
        <w:rPr>
          <w:rFonts w:ascii="Arial" w:eastAsia="바탕" w:hAnsi="Arial" w:cs="Times New Roman"/>
          <w:sz w:val="20"/>
          <w:szCs w:val="20"/>
          <w:lang w:eastAsia="en-US"/>
        </w:rPr>
        <w:t>We propose to include the</w:t>
      </w:r>
      <w:r w:rsidR="00C854EA">
        <w:rPr>
          <w:rFonts w:ascii="Arial" w:eastAsia="바탕" w:hAnsi="Arial" w:cs="Times New Roman"/>
          <w:sz w:val="20"/>
          <w:szCs w:val="20"/>
          <w:lang w:eastAsia="en-US"/>
        </w:rPr>
        <w:t xml:space="preserve"> updated</w:t>
      </w:r>
      <w:r w:rsidRPr="0098577C">
        <w:rPr>
          <w:rFonts w:ascii="Arial" w:eastAsia="바탕" w:hAnsi="Arial" w:cs="Times New Roman"/>
          <w:sz w:val="20"/>
          <w:szCs w:val="20"/>
          <w:lang w:eastAsia="en-US"/>
        </w:rPr>
        <w:t xml:space="preserve"> </w:t>
      </w:r>
      <w:r w:rsidR="00930C00">
        <w:rPr>
          <w:rFonts w:ascii="Arial" w:eastAsia="바탕" w:hAnsi="Arial" w:cs="Times New Roman" w:hint="eastAsia"/>
          <w:sz w:val="20"/>
          <w:szCs w:val="20"/>
        </w:rPr>
        <w:t>figure</w:t>
      </w:r>
      <w:r w:rsidR="00F2373B">
        <w:rPr>
          <w:rFonts w:ascii="Arial" w:eastAsia="바탕" w:hAnsi="Arial" w:cs="Times New Roman"/>
          <w:sz w:val="20"/>
          <w:szCs w:val="20"/>
        </w:rPr>
        <w:t>s</w:t>
      </w:r>
      <w:r w:rsidR="00930C00">
        <w:rPr>
          <w:rFonts w:ascii="Arial" w:eastAsia="바탕" w:hAnsi="Arial" w:cs="Times New Roman" w:hint="eastAsia"/>
          <w:sz w:val="20"/>
          <w:szCs w:val="20"/>
        </w:rPr>
        <w:t xml:space="preserve"> and text </w:t>
      </w:r>
      <w:r w:rsidRPr="0098577C">
        <w:rPr>
          <w:rFonts w:ascii="Arial" w:eastAsia="바탕" w:hAnsi="Arial" w:cs="Times New Roman"/>
          <w:sz w:val="20"/>
          <w:szCs w:val="20"/>
          <w:lang w:eastAsia="en-US"/>
        </w:rPr>
        <w:t>in section</w:t>
      </w:r>
      <w:r w:rsidR="005753DF">
        <w:rPr>
          <w:rFonts w:ascii="Arial" w:eastAsia="바탕" w:hAnsi="Arial" w:cs="Times New Roman"/>
          <w:sz w:val="20"/>
          <w:szCs w:val="20"/>
          <w:lang w:eastAsia="en-US"/>
        </w:rPr>
        <w:t xml:space="preserve"> 2</w:t>
      </w:r>
      <w:r w:rsidRPr="0098577C">
        <w:rPr>
          <w:rFonts w:ascii="Arial" w:eastAsia="바탕" w:hAnsi="Arial" w:cs="Times New Roman"/>
          <w:sz w:val="20"/>
          <w:szCs w:val="20"/>
          <w:lang w:eastAsia="en-US"/>
        </w:rPr>
        <w:t xml:space="preserve"> </w:t>
      </w:r>
      <w:r w:rsidR="00930C00">
        <w:rPr>
          <w:rFonts w:ascii="Arial" w:eastAsia="바탕" w:hAnsi="Arial" w:cs="Times New Roman"/>
          <w:sz w:val="20"/>
          <w:szCs w:val="20"/>
          <w:lang w:eastAsia="en-US"/>
        </w:rPr>
        <w:t xml:space="preserve">of this document as a </w:t>
      </w:r>
      <w:proofErr w:type="spellStart"/>
      <w:r w:rsidR="00930C00">
        <w:rPr>
          <w:rFonts w:ascii="Arial" w:eastAsia="바탕" w:hAnsi="Arial" w:cs="Times New Roman"/>
          <w:sz w:val="20"/>
          <w:szCs w:val="20"/>
          <w:lang w:eastAsia="en-US"/>
        </w:rPr>
        <w:t>pCR</w:t>
      </w:r>
      <w:proofErr w:type="spellEnd"/>
      <w:r w:rsidR="00930C00">
        <w:rPr>
          <w:rFonts w:ascii="Arial" w:eastAsia="바탕" w:hAnsi="Arial" w:cs="Times New Roman"/>
          <w:sz w:val="20"/>
          <w:szCs w:val="20"/>
          <w:lang w:eastAsia="en-US"/>
        </w:rPr>
        <w:t xml:space="preserve"> to</w:t>
      </w:r>
      <w:r w:rsidR="00F358E7">
        <w:rPr>
          <w:rFonts w:ascii="Arial" w:eastAsia="바탕" w:hAnsi="Arial" w:cs="Times New Roman"/>
          <w:sz w:val="20"/>
          <w:szCs w:val="20"/>
          <w:lang w:eastAsia="en-US"/>
        </w:rPr>
        <w:t xml:space="preserve"> section 6.3 of</w:t>
      </w:r>
      <w:r w:rsidR="00930C00">
        <w:rPr>
          <w:rFonts w:ascii="Arial" w:eastAsia="바탕" w:hAnsi="Arial" w:cs="Times New Roman"/>
          <w:sz w:val="20"/>
          <w:szCs w:val="20"/>
          <w:lang w:eastAsia="en-US"/>
        </w:rPr>
        <w:t xml:space="preserve"> TR 26.998</w:t>
      </w:r>
      <w:r w:rsidRPr="0098577C">
        <w:rPr>
          <w:rFonts w:ascii="Arial" w:eastAsia="바탕" w:hAnsi="Arial" w:cs="Times New Roman"/>
          <w:sz w:val="20"/>
          <w:szCs w:val="20"/>
          <w:lang w:eastAsia="en-US"/>
        </w:rPr>
        <w:t>.</w:t>
      </w:r>
    </w:p>
    <w:p w14:paraId="2ABD63E1" w14:textId="77777777" w:rsidR="002C3012" w:rsidRDefault="002C3012"/>
    <w:sectPr w:rsidR="002C3012">
      <w:headerReference w:type="default" r:id="rId18"/>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92262" w14:textId="77777777" w:rsidR="00512BDB" w:rsidRDefault="00512BDB" w:rsidP="0098577C">
      <w:pPr>
        <w:spacing w:after="0" w:line="240" w:lineRule="auto"/>
      </w:pPr>
      <w:r>
        <w:separator/>
      </w:r>
    </w:p>
  </w:endnote>
  <w:endnote w:type="continuationSeparator" w:id="0">
    <w:p w14:paraId="1988E9D9" w14:textId="77777777" w:rsidR="00512BDB" w:rsidRDefault="00512BDB" w:rsidP="0098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FF923" w14:textId="77777777" w:rsidR="00512BDB" w:rsidRDefault="00512BDB" w:rsidP="0098577C">
      <w:pPr>
        <w:spacing w:after="0" w:line="240" w:lineRule="auto"/>
      </w:pPr>
      <w:r>
        <w:separator/>
      </w:r>
    </w:p>
  </w:footnote>
  <w:footnote w:type="continuationSeparator" w:id="0">
    <w:p w14:paraId="5F2944C0" w14:textId="77777777" w:rsidR="00512BDB" w:rsidRDefault="00512BDB" w:rsidP="0098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688A" w14:textId="6641ADDA" w:rsidR="009C42AB" w:rsidRPr="0098577C" w:rsidRDefault="009C42AB" w:rsidP="009C42AB">
    <w:pPr>
      <w:widowControl w:val="0"/>
      <w:tabs>
        <w:tab w:val="right" w:pos="9639"/>
      </w:tabs>
      <w:spacing w:after="60" w:line="240" w:lineRule="auto"/>
      <w:rPr>
        <w:rFonts w:ascii="Arial" w:eastAsia="바탕" w:hAnsi="Arial" w:cs="Times New Roman"/>
        <w:b/>
        <w:lang w:eastAsia="en-US"/>
      </w:rPr>
    </w:pPr>
    <w:r>
      <w:rPr>
        <w:rFonts w:ascii="Arial" w:eastAsia="바탕" w:hAnsi="Arial" w:cs="Times New Roman"/>
        <w:b/>
        <w:lang w:eastAsia="en-US"/>
      </w:rPr>
      <w:t>3GPP TSG SA WG4 Meeting #</w:t>
    </w:r>
    <w:r w:rsidRPr="0027010C">
      <w:rPr>
        <w:rFonts w:ascii="Arial" w:eastAsia="바탕" w:hAnsi="Arial" w:cs="Times New Roman"/>
        <w:b/>
        <w:lang w:eastAsia="en-US"/>
      </w:rPr>
      <w:t xml:space="preserve">116e                                                             </w:t>
    </w:r>
    <w:del w:id="60" w:author="Eric Yip - 2" w:date="2021-11-10T14:07:00Z">
      <w:r w:rsidRPr="0027010C" w:rsidDel="00B914B9">
        <w:rPr>
          <w:rFonts w:ascii="Arial" w:eastAsia="바탕" w:hAnsi="Arial" w:cs="Times New Roman"/>
          <w:b/>
          <w:lang w:eastAsia="en-US"/>
        </w:rPr>
        <w:delText xml:space="preserve">     </w:delText>
      </w:r>
    </w:del>
    <w:proofErr w:type="spellStart"/>
    <w:r w:rsidRPr="0027010C">
      <w:rPr>
        <w:rFonts w:ascii="Arial" w:eastAsia="바탕" w:hAnsi="Arial" w:cs="Times New Roman"/>
        <w:b/>
        <w:lang w:eastAsia="en-US"/>
      </w:rPr>
      <w:t>Tdoc</w:t>
    </w:r>
    <w:proofErr w:type="spellEnd"/>
    <w:r w:rsidRPr="0027010C">
      <w:rPr>
        <w:rFonts w:ascii="Arial" w:eastAsia="바탕" w:hAnsi="Arial" w:cs="Times New Roman"/>
        <w:b/>
        <w:lang w:eastAsia="en-US"/>
      </w:rPr>
      <w:t xml:space="preserve"> </w:t>
    </w:r>
    <w:r w:rsidR="0027010C" w:rsidRPr="0027010C">
      <w:rPr>
        <w:rFonts w:ascii="Arial" w:eastAsia="바탕" w:hAnsi="Arial" w:cs="Times New Roman"/>
        <w:b/>
        <w:lang w:eastAsia="en-US"/>
      </w:rPr>
      <w:t>S4-211401</w:t>
    </w:r>
    <w:ins w:id="61" w:author="Eric Yip - 2" w:date="2021-11-10T14:07:00Z">
      <w:r w:rsidR="00B914B9">
        <w:rPr>
          <w:rFonts w:ascii="Arial" w:eastAsia="바탕" w:hAnsi="Arial" w:cs="Times New Roman"/>
          <w:b/>
          <w:lang w:eastAsia="en-US"/>
        </w:rPr>
        <w:t>r01</w:t>
      </w:r>
    </w:ins>
  </w:p>
  <w:p w14:paraId="7E3A2C9A" w14:textId="77777777" w:rsidR="009C42AB" w:rsidRPr="0098577C" w:rsidRDefault="009C42AB" w:rsidP="009C42AB">
    <w:pPr>
      <w:spacing w:after="120" w:line="240" w:lineRule="auto"/>
      <w:outlineLvl w:val="0"/>
      <w:rPr>
        <w:rFonts w:ascii="Arial" w:eastAsia="맑은 고딕" w:hAnsi="Arial" w:cs="Times New Roman"/>
        <w:b/>
        <w:noProof/>
        <w:lang w:val="en-US"/>
      </w:rPr>
    </w:pPr>
    <w:r w:rsidRPr="0098577C">
      <w:rPr>
        <w:rFonts w:ascii="Arial" w:eastAsia="맑은 고딕" w:hAnsi="Arial" w:cs="Times New Roman"/>
        <w:b/>
        <w:noProof/>
        <w:lang w:val="en-US"/>
      </w:rPr>
      <w:t>1</w:t>
    </w:r>
    <w:r>
      <w:rPr>
        <w:rFonts w:ascii="Arial" w:eastAsia="맑은 고딕" w:hAnsi="Arial" w:cs="Times New Roman"/>
        <w:b/>
        <w:noProof/>
        <w:lang w:val="en-US"/>
      </w:rPr>
      <w:t>0</w:t>
    </w:r>
    <w:r w:rsidRPr="0098577C">
      <w:rPr>
        <w:rFonts w:ascii="Arial" w:eastAsia="맑은 고딕" w:hAnsi="Arial" w:cs="Times New Roman"/>
        <w:b/>
        <w:noProof/>
        <w:vertAlign w:val="superscript"/>
        <w:lang w:val="en-US"/>
      </w:rPr>
      <w:t>th</w:t>
    </w:r>
    <w:r>
      <w:rPr>
        <w:rFonts w:ascii="Arial" w:eastAsia="맑은 고딕" w:hAnsi="Arial" w:cs="Times New Roman"/>
        <w:b/>
        <w:noProof/>
        <w:lang w:val="en-US"/>
      </w:rPr>
      <w:t xml:space="preserve"> – 19</w:t>
    </w:r>
    <w:r w:rsidRPr="0098577C">
      <w:rPr>
        <w:rFonts w:ascii="Arial" w:eastAsia="맑은 고딕" w:hAnsi="Arial" w:cs="Times New Roman"/>
        <w:b/>
        <w:noProof/>
        <w:vertAlign w:val="superscript"/>
        <w:lang w:val="en-US"/>
      </w:rPr>
      <w:t>th</w:t>
    </w:r>
    <w:r>
      <w:rPr>
        <w:rFonts w:ascii="Arial" w:eastAsia="맑은 고딕" w:hAnsi="Arial" w:cs="Times New Roman"/>
        <w:b/>
        <w:noProof/>
        <w:lang w:val="en-US"/>
      </w:rPr>
      <w:t xml:space="preserve"> November</w:t>
    </w:r>
    <w:r w:rsidRPr="0098577C">
      <w:rPr>
        <w:rFonts w:ascii="Arial" w:eastAsia="맑은 고딕" w:hAnsi="Arial" w:cs="Times New Roman"/>
        <w:b/>
        <w:noProof/>
        <w:lang w:val="en-US"/>
      </w:rPr>
      <w:t xml:space="preserve"> 2021</w:t>
    </w:r>
  </w:p>
  <w:p w14:paraId="0D4CAA20" w14:textId="77777777" w:rsidR="0098577C" w:rsidRDefault="00985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6684C"/>
    <w:multiLevelType w:val="hybridMultilevel"/>
    <w:tmpl w:val="95C8AB56"/>
    <w:lvl w:ilvl="0" w:tplc="6FDCAC4C">
      <w:start w:val="4"/>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A2091"/>
    <w:multiLevelType w:val="hybridMultilevel"/>
    <w:tmpl w:val="6A72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3" w15:restartNumberingAfterBreak="0">
    <w:nsid w:val="4DC12A54"/>
    <w:multiLevelType w:val="hybridMultilevel"/>
    <w:tmpl w:val="43AE0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23025"/>
    <w:multiLevelType w:val="hybridMultilevel"/>
    <w:tmpl w:val="3804421E"/>
    <w:lvl w:ilvl="0" w:tplc="C282990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EFD208A"/>
    <w:multiLevelType w:val="hybridMultilevel"/>
    <w:tmpl w:val="00C4C4D8"/>
    <w:lvl w:ilvl="0" w:tplc="6FDCAC4C">
      <w:start w:val="4"/>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A6771"/>
    <w:multiLevelType w:val="hybridMultilevel"/>
    <w:tmpl w:val="8E68A548"/>
    <w:lvl w:ilvl="0" w:tplc="D0E8D47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1"/>
  </w:num>
  <w:num w:numId="4">
    <w:abstractNumId w:val="0"/>
  </w:num>
  <w:num w:numId="5">
    <w:abstractNumId w:val="6"/>
  </w:num>
  <w:num w:numId="6">
    <w:abstractNumId w:val="2"/>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Yip - 2">
    <w15:presenceInfo w15:providerId="None" w15:userId="Eric Yip - 2"/>
  </w15:person>
  <w15:person w15:author="Eric Yip">
    <w15:presenceInfo w15:providerId="None" w15:userId="Eric Y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7C"/>
    <w:rsid w:val="0000151C"/>
    <w:rsid w:val="000024BF"/>
    <w:rsid w:val="000075F1"/>
    <w:rsid w:val="00007D69"/>
    <w:rsid w:val="000119D2"/>
    <w:rsid w:val="000131B0"/>
    <w:rsid w:val="00013638"/>
    <w:rsid w:val="0002200B"/>
    <w:rsid w:val="00023D54"/>
    <w:rsid w:val="000261A0"/>
    <w:rsid w:val="000302A7"/>
    <w:rsid w:val="00030971"/>
    <w:rsid w:val="0004116C"/>
    <w:rsid w:val="00052BED"/>
    <w:rsid w:val="000556D5"/>
    <w:rsid w:val="00055B89"/>
    <w:rsid w:val="000571E7"/>
    <w:rsid w:val="000653CD"/>
    <w:rsid w:val="0007366A"/>
    <w:rsid w:val="00073733"/>
    <w:rsid w:val="00075521"/>
    <w:rsid w:val="00075B79"/>
    <w:rsid w:val="000A0D0C"/>
    <w:rsid w:val="000A3A16"/>
    <w:rsid w:val="000C702A"/>
    <w:rsid w:val="000E160A"/>
    <w:rsid w:val="000E4F0D"/>
    <w:rsid w:val="000F0009"/>
    <w:rsid w:val="000F0253"/>
    <w:rsid w:val="00124D2E"/>
    <w:rsid w:val="00136B98"/>
    <w:rsid w:val="0014071C"/>
    <w:rsid w:val="00165512"/>
    <w:rsid w:val="00170EAB"/>
    <w:rsid w:val="00171788"/>
    <w:rsid w:val="00176BA7"/>
    <w:rsid w:val="00180C18"/>
    <w:rsid w:val="00181EAD"/>
    <w:rsid w:val="00184AB3"/>
    <w:rsid w:val="001925A9"/>
    <w:rsid w:val="001944F5"/>
    <w:rsid w:val="001A648D"/>
    <w:rsid w:val="001A66DE"/>
    <w:rsid w:val="001A6944"/>
    <w:rsid w:val="001B1AFB"/>
    <w:rsid w:val="001B2BA6"/>
    <w:rsid w:val="001D64A5"/>
    <w:rsid w:val="001E534A"/>
    <w:rsid w:val="001F6220"/>
    <w:rsid w:val="00201210"/>
    <w:rsid w:val="00201C98"/>
    <w:rsid w:val="00233B46"/>
    <w:rsid w:val="00245B85"/>
    <w:rsid w:val="00261616"/>
    <w:rsid w:val="0026439D"/>
    <w:rsid w:val="002654EC"/>
    <w:rsid w:val="0027010C"/>
    <w:rsid w:val="00275676"/>
    <w:rsid w:val="002761BD"/>
    <w:rsid w:val="0028026A"/>
    <w:rsid w:val="002A03B2"/>
    <w:rsid w:val="002B479C"/>
    <w:rsid w:val="002B7AA8"/>
    <w:rsid w:val="002C3012"/>
    <w:rsid w:val="002D01B4"/>
    <w:rsid w:val="002D226C"/>
    <w:rsid w:val="002D6FCF"/>
    <w:rsid w:val="002E0183"/>
    <w:rsid w:val="002E5211"/>
    <w:rsid w:val="002E5626"/>
    <w:rsid w:val="002F023B"/>
    <w:rsid w:val="002F2E6E"/>
    <w:rsid w:val="002F71C3"/>
    <w:rsid w:val="00301ED4"/>
    <w:rsid w:val="003054F5"/>
    <w:rsid w:val="00305F9B"/>
    <w:rsid w:val="0031089F"/>
    <w:rsid w:val="00311D54"/>
    <w:rsid w:val="00322CDF"/>
    <w:rsid w:val="00323911"/>
    <w:rsid w:val="003265FB"/>
    <w:rsid w:val="00333523"/>
    <w:rsid w:val="00342D00"/>
    <w:rsid w:val="0034449E"/>
    <w:rsid w:val="00347758"/>
    <w:rsid w:val="003525B1"/>
    <w:rsid w:val="00352AE1"/>
    <w:rsid w:val="00357499"/>
    <w:rsid w:val="00357D98"/>
    <w:rsid w:val="00364023"/>
    <w:rsid w:val="0038195D"/>
    <w:rsid w:val="003849DA"/>
    <w:rsid w:val="003871EB"/>
    <w:rsid w:val="003A260F"/>
    <w:rsid w:val="003A3C4A"/>
    <w:rsid w:val="003A42F1"/>
    <w:rsid w:val="003A4360"/>
    <w:rsid w:val="003A5C4C"/>
    <w:rsid w:val="003A75E8"/>
    <w:rsid w:val="003B3279"/>
    <w:rsid w:val="003B5EF8"/>
    <w:rsid w:val="003C7BB0"/>
    <w:rsid w:val="003F065C"/>
    <w:rsid w:val="00415A7A"/>
    <w:rsid w:val="00417BC9"/>
    <w:rsid w:val="0042014A"/>
    <w:rsid w:val="004207D1"/>
    <w:rsid w:val="00434426"/>
    <w:rsid w:val="00436E9A"/>
    <w:rsid w:val="0044189B"/>
    <w:rsid w:val="004422E8"/>
    <w:rsid w:val="004523EF"/>
    <w:rsid w:val="004561A6"/>
    <w:rsid w:val="00456740"/>
    <w:rsid w:val="004614A1"/>
    <w:rsid w:val="004616E9"/>
    <w:rsid w:val="0046347A"/>
    <w:rsid w:val="00463EBC"/>
    <w:rsid w:val="00471064"/>
    <w:rsid w:val="004738F6"/>
    <w:rsid w:val="0047519C"/>
    <w:rsid w:val="004968BF"/>
    <w:rsid w:val="004A67EB"/>
    <w:rsid w:val="004B1736"/>
    <w:rsid w:val="004E5C64"/>
    <w:rsid w:val="004E7E6C"/>
    <w:rsid w:val="004F0808"/>
    <w:rsid w:val="004F3956"/>
    <w:rsid w:val="004F5B08"/>
    <w:rsid w:val="004F67BF"/>
    <w:rsid w:val="005045D7"/>
    <w:rsid w:val="00510162"/>
    <w:rsid w:val="00511D13"/>
    <w:rsid w:val="00512BDB"/>
    <w:rsid w:val="00521768"/>
    <w:rsid w:val="00527B2E"/>
    <w:rsid w:val="00530320"/>
    <w:rsid w:val="00532431"/>
    <w:rsid w:val="00542A45"/>
    <w:rsid w:val="005478F4"/>
    <w:rsid w:val="00547BEF"/>
    <w:rsid w:val="00547E57"/>
    <w:rsid w:val="005710CD"/>
    <w:rsid w:val="005743B9"/>
    <w:rsid w:val="00574DFC"/>
    <w:rsid w:val="005753DF"/>
    <w:rsid w:val="00580C9A"/>
    <w:rsid w:val="0058250E"/>
    <w:rsid w:val="005934A8"/>
    <w:rsid w:val="005A4405"/>
    <w:rsid w:val="005A6322"/>
    <w:rsid w:val="005B03A2"/>
    <w:rsid w:val="005B63D2"/>
    <w:rsid w:val="005B7C3D"/>
    <w:rsid w:val="005D0501"/>
    <w:rsid w:val="005D292B"/>
    <w:rsid w:val="005E118A"/>
    <w:rsid w:val="005E3DFF"/>
    <w:rsid w:val="005E5F31"/>
    <w:rsid w:val="005E636A"/>
    <w:rsid w:val="005E6DFF"/>
    <w:rsid w:val="005F39A1"/>
    <w:rsid w:val="005F597D"/>
    <w:rsid w:val="00606917"/>
    <w:rsid w:val="00611ACA"/>
    <w:rsid w:val="00617BC7"/>
    <w:rsid w:val="006206E0"/>
    <w:rsid w:val="006226C2"/>
    <w:rsid w:val="0062606D"/>
    <w:rsid w:val="006269E3"/>
    <w:rsid w:val="00636632"/>
    <w:rsid w:val="0064045F"/>
    <w:rsid w:val="006411E9"/>
    <w:rsid w:val="006412F7"/>
    <w:rsid w:val="00646503"/>
    <w:rsid w:val="00664BDA"/>
    <w:rsid w:val="0067017E"/>
    <w:rsid w:val="006711AA"/>
    <w:rsid w:val="006724DB"/>
    <w:rsid w:val="00673F0D"/>
    <w:rsid w:val="006751F6"/>
    <w:rsid w:val="00680668"/>
    <w:rsid w:val="00680E97"/>
    <w:rsid w:val="006848E9"/>
    <w:rsid w:val="00686472"/>
    <w:rsid w:val="006909C8"/>
    <w:rsid w:val="00692583"/>
    <w:rsid w:val="006B0B06"/>
    <w:rsid w:val="006B0E4B"/>
    <w:rsid w:val="006B1876"/>
    <w:rsid w:val="006C1501"/>
    <w:rsid w:val="006D11F6"/>
    <w:rsid w:val="006D4EC2"/>
    <w:rsid w:val="006D57B5"/>
    <w:rsid w:val="006D7C9B"/>
    <w:rsid w:val="006E3358"/>
    <w:rsid w:val="006E5AFE"/>
    <w:rsid w:val="00700959"/>
    <w:rsid w:val="007056FD"/>
    <w:rsid w:val="00711658"/>
    <w:rsid w:val="00714006"/>
    <w:rsid w:val="0072299B"/>
    <w:rsid w:val="007302D9"/>
    <w:rsid w:val="00737161"/>
    <w:rsid w:val="00740E42"/>
    <w:rsid w:val="00752E8D"/>
    <w:rsid w:val="0076115E"/>
    <w:rsid w:val="007624AE"/>
    <w:rsid w:val="007659BD"/>
    <w:rsid w:val="00775E50"/>
    <w:rsid w:val="007A3E77"/>
    <w:rsid w:val="007A50DD"/>
    <w:rsid w:val="007A7DAB"/>
    <w:rsid w:val="007B4EB2"/>
    <w:rsid w:val="007B5003"/>
    <w:rsid w:val="007C09C1"/>
    <w:rsid w:val="007C32A4"/>
    <w:rsid w:val="007D148E"/>
    <w:rsid w:val="007D3A1C"/>
    <w:rsid w:val="007E325E"/>
    <w:rsid w:val="007F0F7C"/>
    <w:rsid w:val="008027B7"/>
    <w:rsid w:val="00812F65"/>
    <w:rsid w:val="008150C1"/>
    <w:rsid w:val="0082530B"/>
    <w:rsid w:val="00834B85"/>
    <w:rsid w:val="008440F3"/>
    <w:rsid w:val="00846A3E"/>
    <w:rsid w:val="00847C49"/>
    <w:rsid w:val="00853948"/>
    <w:rsid w:val="00874DAA"/>
    <w:rsid w:val="0088035B"/>
    <w:rsid w:val="008807D2"/>
    <w:rsid w:val="00886417"/>
    <w:rsid w:val="00890506"/>
    <w:rsid w:val="00893B1D"/>
    <w:rsid w:val="00894C6C"/>
    <w:rsid w:val="008A0FD2"/>
    <w:rsid w:val="008A2CF1"/>
    <w:rsid w:val="008A46EC"/>
    <w:rsid w:val="008B6975"/>
    <w:rsid w:val="008B7BE0"/>
    <w:rsid w:val="008C0CC5"/>
    <w:rsid w:val="008C14D2"/>
    <w:rsid w:val="008C21F1"/>
    <w:rsid w:val="008C2D63"/>
    <w:rsid w:val="008D61E6"/>
    <w:rsid w:val="008F1406"/>
    <w:rsid w:val="008F1AF7"/>
    <w:rsid w:val="008F1DFE"/>
    <w:rsid w:val="008F3521"/>
    <w:rsid w:val="008F46BB"/>
    <w:rsid w:val="0090627C"/>
    <w:rsid w:val="00912BFF"/>
    <w:rsid w:val="00922E21"/>
    <w:rsid w:val="00930651"/>
    <w:rsid w:val="00930C00"/>
    <w:rsid w:val="00932AC6"/>
    <w:rsid w:val="00940CC6"/>
    <w:rsid w:val="00950817"/>
    <w:rsid w:val="0095115C"/>
    <w:rsid w:val="00963C0D"/>
    <w:rsid w:val="0096643A"/>
    <w:rsid w:val="00984355"/>
    <w:rsid w:val="0098577C"/>
    <w:rsid w:val="009956C8"/>
    <w:rsid w:val="009A329B"/>
    <w:rsid w:val="009A5781"/>
    <w:rsid w:val="009A7F06"/>
    <w:rsid w:val="009C42AB"/>
    <w:rsid w:val="009D0B87"/>
    <w:rsid w:val="009D3FDE"/>
    <w:rsid w:val="009D60A0"/>
    <w:rsid w:val="009D7AAA"/>
    <w:rsid w:val="009E08FB"/>
    <w:rsid w:val="009E3320"/>
    <w:rsid w:val="009E4685"/>
    <w:rsid w:val="009E7E60"/>
    <w:rsid w:val="009F1413"/>
    <w:rsid w:val="009F4842"/>
    <w:rsid w:val="009F7DCB"/>
    <w:rsid w:val="00A10FD4"/>
    <w:rsid w:val="00A11850"/>
    <w:rsid w:val="00A14E6F"/>
    <w:rsid w:val="00A161CC"/>
    <w:rsid w:val="00A2486D"/>
    <w:rsid w:val="00A27D53"/>
    <w:rsid w:val="00A31293"/>
    <w:rsid w:val="00A37A1B"/>
    <w:rsid w:val="00A538EF"/>
    <w:rsid w:val="00A5641D"/>
    <w:rsid w:val="00A5733A"/>
    <w:rsid w:val="00A615DA"/>
    <w:rsid w:val="00A74A8A"/>
    <w:rsid w:val="00A76E4F"/>
    <w:rsid w:val="00A93ADB"/>
    <w:rsid w:val="00A979B3"/>
    <w:rsid w:val="00AA6A5D"/>
    <w:rsid w:val="00AB1DBB"/>
    <w:rsid w:val="00AB5C89"/>
    <w:rsid w:val="00AB6611"/>
    <w:rsid w:val="00AB6B13"/>
    <w:rsid w:val="00AD0524"/>
    <w:rsid w:val="00AD396C"/>
    <w:rsid w:val="00AD4935"/>
    <w:rsid w:val="00AD4DC6"/>
    <w:rsid w:val="00AD62E3"/>
    <w:rsid w:val="00AE222C"/>
    <w:rsid w:val="00AE50A1"/>
    <w:rsid w:val="00AF05E4"/>
    <w:rsid w:val="00B00760"/>
    <w:rsid w:val="00B01E57"/>
    <w:rsid w:val="00B05EE8"/>
    <w:rsid w:val="00B07288"/>
    <w:rsid w:val="00B12738"/>
    <w:rsid w:val="00B216B1"/>
    <w:rsid w:val="00B232BB"/>
    <w:rsid w:val="00B263EA"/>
    <w:rsid w:val="00B334E6"/>
    <w:rsid w:val="00B403A7"/>
    <w:rsid w:val="00B44B97"/>
    <w:rsid w:val="00B45C29"/>
    <w:rsid w:val="00B47821"/>
    <w:rsid w:val="00B53209"/>
    <w:rsid w:val="00B7308B"/>
    <w:rsid w:val="00B757C2"/>
    <w:rsid w:val="00B76142"/>
    <w:rsid w:val="00B8614E"/>
    <w:rsid w:val="00B914B9"/>
    <w:rsid w:val="00B94D5B"/>
    <w:rsid w:val="00BA1425"/>
    <w:rsid w:val="00BA2190"/>
    <w:rsid w:val="00BC0443"/>
    <w:rsid w:val="00BC138D"/>
    <w:rsid w:val="00BD115F"/>
    <w:rsid w:val="00BD165E"/>
    <w:rsid w:val="00BD169A"/>
    <w:rsid w:val="00BD4CA4"/>
    <w:rsid w:val="00BD624F"/>
    <w:rsid w:val="00BE0B12"/>
    <w:rsid w:val="00BF0497"/>
    <w:rsid w:val="00BF77FC"/>
    <w:rsid w:val="00C01742"/>
    <w:rsid w:val="00C05E5E"/>
    <w:rsid w:val="00C06935"/>
    <w:rsid w:val="00C110A5"/>
    <w:rsid w:val="00C124AC"/>
    <w:rsid w:val="00C14610"/>
    <w:rsid w:val="00C25A1A"/>
    <w:rsid w:val="00C26117"/>
    <w:rsid w:val="00C32F09"/>
    <w:rsid w:val="00C65003"/>
    <w:rsid w:val="00C677C2"/>
    <w:rsid w:val="00C70522"/>
    <w:rsid w:val="00C72513"/>
    <w:rsid w:val="00C72AD1"/>
    <w:rsid w:val="00C75210"/>
    <w:rsid w:val="00C7667A"/>
    <w:rsid w:val="00C772C2"/>
    <w:rsid w:val="00C822DB"/>
    <w:rsid w:val="00C82E85"/>
    <w:rsid w:val="00C83735"/>
    <w:rsid w:val="00C854EA"/>
    <w:rsid w:val="00C85957"/>
    <w:rsid w:val="00C85F02"/>
    <w:rsid w:val="00C87A08"/>
    <w:rsid w:val="00C914FB"/>
    <w:rsid w:val="00C94696"/>
    <w:rsid w:val="00C96FC2"/>
    <w:rsid w:val="00CA076F"/>
    <w:rsid w:val="00CA0F37"/>
    <w:rsid w:val="00CA12BC"/>
    <w:rsid w:val="00CA1609"/>
    <w:rsid w:val="00CA3437"/>
    <w:rsid w:val="00CB0D4E"/>
    <w:rsid w:val="00CB1045"/>
    <w:rsid w:val="00CB22E2"/>
    <w:rsid w:val="00CB3507"/>
    <w:rsid w:val="00CC0219"/>
    <w:rsid w:val="00CC100D"/>
    <w:rsid w:val="00CC3634"/>
    <w:rsid w:val="00CC5012"/>
    <w:rsid w:val="00CC6CDB"/>
    <w:rsid w:val="00CD567E"/>
    <w:rsid w:val="00CE1CEE"/>
    <w:rsid w:val="00CE5BA2"/>
    <w:rsid w:val="00D005B5"/>
    <w:rsid w:val="00D01E56"/>
    <w:rsid w:val="00D04982"/>
    <w:rsid w:val="00D071F4"/>
    <w:rsid w:val="00D1196A"/>
    <w:rsid w:val="00D166AF"/>
    <w:rsid w:val="00D175ED"/>
    <w:rsid w:val="00D26392"/>
    <w:rsid w:val="00D3061A"/>
    <w:rsid w:val="00D32F09"/>
    <w:rsid w:val="00D34CFB"/>
    <w:rsid w:val="00D3727E"/>
    <w:rsid w:val="00D4316F"/>
    <w:rsid w:val="00D524D8"/>
    <w:rsid w:val="00D608DE"/>
    <w:rsid w:val="00D616B4"/>
    <w:rsid w:val="00D61A11"/>
    <w:rsid w:val="00D70B3B"/>
    <w:rsid w:val="00D73F71"/>
    <w:rsid w:val="00D75F23"/>
    <w:rsid w:val="00D82339"/>
    <w:rsid w:val="00D823EC"/>
    <w:rsid w:val="00D85550"/>
    <w:rsid w:val="00D8596B"/>
    <w:rsid w:val="00D8599A"/>
    <w:rsid w:val="00D94100"/>
    <w:rsid w:val="00D94F2F"/>
    <w:rsid w:val="00D95902"/>
    <w:rsid w:val="00DA2210"/>
    <w:rsid w:val="00DE5048"/>
    <w:rsid w:val="00DF30C9"/>
    <w:rsid w:val="00E0464F"/>
    <w:rsid w:val="00E071AB"/>
    <w:rsid w:val="00E07E2E"/>
    <w:rsid w:val="00E11182"/>
    <w:rsid w:val="00E14B7C"/>
    <w:rsid w:val="00E152D2"/>
    <w:rsid w:val="00E156D1"/>
    <w:rsid w:val="00E20992"/>
    <w:rsid w:val="00E215B2"/>
    <w:rsid w:val="00E25411"/>
    <w:rsid w:val="00E304C4"/>
    <w:rsid w:val="00E323CF"/>
    <w:rsid w:val="00E40C51"/>
    <w:rsid w:val="00E4253A"/>
    <w:rsid w:val="00E54187"/>
    <w:rsid w:val="00E61384"/>
    <w:rsid w:val="00E74D2F"/>
    <w:rsid w:val="00E82F4C"/>
    <w:rsid w:val="00E8490F"/>
    <w:rsid w:val="00EB01B6"/>
    <w:rsid w:val="00EB469D"/>
    <w:rsid w:val="00EB5060"/>
    <w:rsid w:val="00EC09AE"/>
    <w:rsid w:val="00ED2E7E"/>
    <w:rsid w:val="00ED38B5"/>
    <w:rsid w:val="00ED67EC"/>
    <w:rsid w:val="00EE01D2"/>
    <w:rsid w:val="00EF110E"/>
    <w:rsid w:val="00EF47AC"/>
    <w:rsid w:val="00F05D18"/>
    <w:rsid w:val="00F13D20"/>
    <w:rsid w:val="00F17A7A"/>
    <w:rsid w:val="00F17DD0"/>
    <w:rsid w:val="00F2373B"/>
    <w:rsid w:val="00F273AA"/>
    <w:rsid w:val="00F3028D"/>
    <w:rsid w:val="00F358E7"/>
    <w:rsid w:val="00F36742"/>
    <w:rsid w:val="00F422DC"/>
    <w:rsid w:val="00F52944"/>
    <w:rsid w:val="00F57038"/>
    <w:rsid w:val="00F62829"/>
    <w:rsid w:val="00F7759A"/>
    <w:rsid w:val="00F835AE"/>
    <w:rsid w:val="00F9038A"/>
    <w:rsid w:val="00F92189"/>
    <w:rsid w:val="00F97D50"/>
    <w:rsid w:val="00FA10B7"/>
    <w:rsid w:val="00FA15EA"/>
    <w:rsid w:val="00FB291C"/>
    <w:rsid w:val="00FB7188"/>
    <w:rsid w:val="00FE1C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2E82"/>
  <w15:chartTrackingRefBased/>
  <w15:docId w15:val="{F45C5687-E401-48B7-89FB-5CC75A4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245B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245B85"/>
    <w:pPr>
      <w:spacing w:before="120" w:after="180" w:line="240" w:lineRule="auto"/>
      <w:ind w:left="1134" w:hanging="1134"/>
      <w:outlineLvl w:val="2"/>
    </w:pPr>
    <w:rPr>
      <w:rFonts w:ascii="Arial" w:eastAsia="맑은 고딕" w:hAnsi="Arial" w:cs="Times New Roman"/>
      <w:color w:val="auto"/>
      <w:sz w:val="28"/>
      <w:szCs w:val="20"/>
      <w:lang w:eastAsia="en-US"/>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245B85"/>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C"/>
    <w:rPr>
      <w:lang w:val="en-GB"/>
    </w:rPr>
  </w:style>
  <w:style w:type="paragraph" w:styleId="Footer">
    <w:name w:val="footer"/>
    <w:basedOn w:val="Normal"/>
    <w:link w:val="FooterChar"/>
    <w:uiPriority w:val="99"/>
    <w:unhideWhenUsed/>
    <w:rsid w:val="0098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C"/>
    <w:rPr>
      <w:lang w:val="en-GB"/>
    </w:rPr>
  </w:style>
  <w:style w:type="paragraph" w:customStyle="1" w:styleId="B1">
    <w:name w:val="B1"/>
    <w:basedOn w:val="List"/>
    <w:link w:val="B1Char1"/>
    <w:qFormat/>
    <w:rsid w:val="00890506"/>
    <w:pPr>
      <w:spacing w:after="180" w:line="240" w:lineRule="auto"/>
      <w:ind w:left="568" w:hanging="284"/>
      <w:contextualSpacing w:val="0"/>
    </w:pPr>
    <w:rPr>
      <w:rFonts w:ascii="Times New Roman" w:eastAsia="맑은 고딕" w:hAnsi="Times New Roman" w:cs="Times New Roman"/>
      <w:sz w:val="20"/>
      <w:szCs w:val="20"/>
      <w:lang w:eastAsia="en-US"/>
    </w:rPr>
  </w:style>
  <w:style w:type="character" w:customStyle="1" w:styleId="B1Char1">
    <w:name w:val="B1 Char1"/>
    <w:link w:val="B1"/>
    <w:rsid w:val="00890506"/>
    <w:rPr>
      <w:rFonts w:ascii="Times New Roman" w:eastAsia="맑은 고딕" w:hAnsi="Times New Roman" w:cs="Times New Roman"/>
      <w:sz w:val="20"/>
      <w:szCs w:val="20"/>
      <w:lang w:val="en-GB" w:eastAsia="en-US"/>
    </w:rPr>
  </w:style>
  <w:style w:type="paragraph" w:styleId="List">
    <w:name w:val="List"/>
    <w:basedOn w:val="Normal"/>
    <w:uiPriority w:val="99"/>
    <w:semiHidden/>
    <w:unhideWhenUsed/>
    <w:rsid w:val="00890506"/>
    <w:pPr>
      <w:ind w:left="360" w:hanging="360"/>
      <w:contextualSpacing/>
    </w:pPr>
  </w:style>
  <w:style w:type="character" w:styleId="CommentReference">
    <w:name w:val="annotation reference"/>
    <w:basedOn w:val="DefaultParagraphFont"/>
    <w:uiPriority w:val="99"/>
    <w:semiHidden/>
    <w:unhideWhenUsed/>
    <w:rsid w:val="00B757C2"/>
    <w:rPr>
      <w:sz w:val="16"/>
      <w:szCs w:val="16"/>
    </w:rPr>
  </w:style>
  <w:style w:type="paragraph" w:styleId="CommentText">
    <w:name w:val="annotation text"/>
    <w:basedOn w:val="Normal"/>
    <w:link w:val="CommentTextChar"/>
    <w:uiPriority w:val="99"/>
    <w:semiHidden/>
    <w:unhideWhenUsed/>
    <w:rsid w:val="00B757C2"/>
    <w:pPr>
      <w:spacing w:line="240" w:lineRule="auto"/>
    </w:pPr>
    <w:rPr>
      <w:sz w:val="20"/>
      <w:szCs w:val="20"/>
    </w:rPr>
  </w:style>
  <w:style w:type="character" w:customStyle="1" w:styleId="CommentTextChar">
    <w:name w:val="Comment Text Char"/>
    <w:basedOn w:val="DefaultParagraphFont"/>
    <w:link w:val="CommentText"/>
    <w:uiPriority w:val="99"/>
    <w:semiHidden/>
    <w:rsid w:val="00B757C2"/>
    <w:rPr>
      <w:sz w:val="20"/>
      <w:szCs w:val="20"/>
      <w:lang w:val="en-GB"/>
    </w:rPr>
  </w:style>
  <w:style w:type="paragraph" w:styleId="CommentSubject">
    <w:name w:val="annotation subject"/>
    <w:basedOn w:val="CommentText"/>
    <w:next w:val="CommentText"/>
    <w:link w:val="CommentSubjectChar"/>
    <w:uiPriority w:val="99"/>
    <w:semiHidden/>
    <w:unhideWhenUsed/>
    <w:rsid w:val="00B757C2"/>
    <w:rPr>
      <w:b/>
      <w:bCs/>
    </w:rPr>
  </w:style>
  <w:style w:type="character" w:customStyle="1" w:styleId="CommentSubjectChar">
    <w:name w:val="Comment Subject Char"/>
    <w:basedOn w:val="CommentTextChar"/>
    <w:link w:val="CommentSubject"/>
    <w:uiPriority w:val="99"/>
    <w:semiHidden/>
    <w:rsid w:val="00B757C2"/>
    <w:rPr>
      <w:b/>
      <w:bCs/>
      <w:sz w:val="20"/>
      <w:szCs w:val="20"/>
      <w:lang w:val="en-GB"/>
    </w:rPr>
  </w:style>
  <w:style w:type="paragraph" w:styleId="BalloonText">
    <w:name w:val="Balloon Text"/>
    <w:basedOn w:val="Normal"/>
    <w:link w:val="BalloonTextChar"/>
    <w:uiPriority w:val="99"/>
    <w:semiHidden/>
    <w:unhideWhenUsed/>
    <w:rsid w:val="00B7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7C2"/>
    <w:rPr>
      <w:rFonts w:ascii="Segoe UI" w:hAnsi="Segoe UI" w:cs="Segoe UI"/>
      <w:sz w:val="18"/>
      <w:szCs w:val="18"/>
      <w:lang w:val="en-GB"/>
    </w:rPr>
  </w:style>
  <w:style w:type="paragraph" w:styleId="ListParagraph">
    <w:name w:val="List Paragraph"/>
    <w:basedOn w:val="Normal"/>
    <w:link w:val="ListParagraphChar"/>
    <w:uiPriority w:val="34"/>
    <w:qFormat/>
    <w:rsid w:val="00D34CFB"/>
    <w:pPr>
      <w:ind w:left="720"/>
      <w:contextualSpacing/>
    </w:pPr>
  </w:style>
  <w:style w:type="paragraph" w:styleId="Revision">
    <w:name w:val="Revision"/>
    <w:hidden/>
    <w:uiPriority w:val="99"/>
    <w:semiHidden/>
    <w:rsid w:val="003F065C"/>
    <w:pPr>
      <w:spacing w:after="0" w:line="240" w:lineRule="auto"/>
    </w:pPr>
    <w:rPr>
      <w:lang w:val="en-GB"/>
    </w:rPr>
  </w:style>
  <w:style w:type="paragraph" w:customStyle="1" w:styleId="TF">
    <w:name w:val="TF"/>
    <w:aliases w:val="left"/>
    <w:basedOn w:val="Normal"/>
    <w:link w:val="TFChar"/>
    <w:qFormat/>
    <w:rsid w:val="0082530B"/>
    <w:pPr>
      <w:keepLines/>
      <w:spacing w:after="240" w:line="240" w:lineRule="auto"/>
      <w:jc w:val="center"/>
    </w:pPr>
    <w:rPr>
      <w:rFonts w:ascii="Arial" w:eastAsia="맑은 고딕" w:hAnsi="Arial" w:cs="Times New Roman"/>
      <w:b/>
      <w:sz w:val="20"/>
      <w:szCs w:val="20"/>
      <w:lang w:eastAsia="en-US"/>
    </w:rPr>
  </w:style>
  <w:style w:type="character" w:customStyle="1" w:styleId="TFChar">
    <w:name w:val="TF Char"/>
    <w:link w:val="TF"/>
    <w:qFormat/>
    <w:rsid w:val="0082530B"/>
    <w:rPr>
      <w:rFonts w:ascii="Arial" w:eastAsia="맑은 고딕" w:hAnsi="Arial" w:cs="Times New Roman"/>
      <w:b/>
      <w:sz w:val="20"/>
      <w:szCs w:val="20"/>
      <w:lang w:val="en-GB" w:eastAsia="en-US"/>
    </w:rPr>
  </w:style>
  <w:style w:type="character" w:customStyle="1" w:styleId="B1Char">
    <w:name w:val="B1 Char"/>
    <w:qFormat/>
    <w:locked/>
    <w:rsid w:val="00FA15EA"/>
    <w:rPr>
      <w:rFonts w:ascii="Times New Roman" w:hAnsi="Times New Roman"/>
      <w:lang w:val="en-GB" w:eastAsia="en-US"/>
    </w:rPr>
  </w:style>
  <w:style w:type="paragraph" w:styleId="List2">
    <w:name w:val="List 2"/>
    <w:basedOn w:val="Normal"/>
    <w:unhideWhenUsed/>
    <w:rsid w:val="00C72AD1"/>
    <w:pPr>
      <w:ind w:left="720" w:hanging="360"/>
      <w:contextualSpacing/>
    </w:p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245B85"/>
    <w:rPr>
      <w:rFonts w:ascii="Arial" w:eastAsia="맑은 고딕" w:hAnsi="Arial" w:cs="Times New Roman"/>
      <w:sz w:val="28"/>
      <w:szCs w:val="20"/>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45B85"/>
    <w:rPr>
      <w:rFonts w:ascii="Arial" w:eastAsia="맑은 고딕" w:hAnsi="Arial" w:cs="Times New Roman"/>
      <w:sz w:val="24"/>
      <w:szCs w:val="20"/>
      <w:lang w:val="en-GB" w:eastAsia="en-US"/>
    </w:rPr>
  </w:style>
  <w:style w:type="character" w:customStyle="1" w:styleId="ListParagraphChar">
    <w:name w:val="List Paragraph Char"/>
    <w:link w:val="ListParagraph"/>
    <w:uiPriority w:val="34"/>
    <w:locked/>
    <w:rsid w:val="00245B85"/>
    <w:rPr>
      <w:lang w:val="en-GB"/>
    </w:rPr>
  </w:style>
  <w:style w:type="character" w:customStyle="1" w:styleId="Heading2Char">
    <w:name w:val="Heading 2 Char"/>
    <w:basedOn w:val="DefaultParagraphFont"/>
    <w:link w:val="Heading2"/>
    <w:uiPriority w:val="9"/>
    <w:semiHidden/>
    <w:rsid w:val="00245B8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CC648-03AF-4196-88BE-C3B33200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Yip</dc:creator>
  <cp:keywords/>
  <dc:description/>
  <cp:lastModifiedBy>Eric Yip - 2</cp:lastModifiedBy>
  <cp:revision>5</cp:revision>
  <dcterms:created xsi:type="dcterms:W3CDTF">2021-11-10T05:07:00Z</dcterms:created>
  <dcterms:modified xsi:type="dcterms:W3CDTF">2021-11-10T05:24:00Z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