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FA67" w14:textId="77777777"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바탕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바탕" w:hAnsi="Arial" w:cs="Times New Roman"/>
          <w:b/>
          <w:lang w:eastAsia="en-US"/>
        </w:rPr>
        <w:t>Source:</w:t>
      </w:r>
      <w:r w:rsidRPr="0098577C">
        <w:rPr>
          <w:rFonts w:ascii="Arial" w:eastAsia="바탕" w:hAnsi="Arial" w:cs="Times New Roman"/>
          <w:b/>
          <w:lang w:eastAsia="en-US"/>
        </w:rPr>
        <w:tab/>
      </w:r>
      <w:r w:rsidRPr="0098577C">
        <w:rPr>
          <w:rFonts w:ascii="Arial" w:eastAsia="맑은 고딕" w:hAnsi="Arial" w:cs="Arial"/>
          <w:b/>
          <w:lang w:eastAsia="en-US"/>
        </w:rPr>
        <w:t>Samsung Electronics Co., Ltd.</w:t>
      </w:r>
    </w:p>
    <w:p w14:paraId="6F7E13B0" w14:textId="6EBEC051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맑은 고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Title: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8C2D63">
        <w:rPr>
          <w:rFonts w:ascii="Arial" w:eastAsia="바탕" w:hAnsi="Arial" w:cs="Times New Roman"/>
          <w:b/>
          <w:bCs/>
          <w:lang w:eastAsia="en-US"/>
        </w:rPr>
        <w:t>[FS_</w:t>
      </w:r>
      <w:r w:rsidR="002E5211">
        <w:rPr>
          <w:rFonts w:ascii="Arial" w:eastAsia="바탕" w:hAnsi="Arial" w:cs="Times New Roman"/>
          <w:b/>
          <w:bCs/>
          <w:lang w:eastAsia="en-US"/>
        </w:rPr>
        <w:t>5GSTAR</w:t>
      </w:r>
      <w:r w:rsidR="008C2D63">
        <w:rPr>
          <w:rFonts w:ascii="Arial" w:eastAsia="바탕" w:hAnsi="Arial" w:cs="Times New Roman"/>
          <w:b/>
          <w:bCs/>
          <w:lang w:eastAsia="en-US"/>
        </w:rPr>
        <w:t>]</w:t>
      </w:r>
      <w:r w:rsidRPr="0098577C">
        <w:rPr>
          <w:rFonts w:ascii="Arial" w:eastAsia="바탕" w:hAnsi="Arial" w:cs="Times New Roman"/>
          <w:b/>
          <w:bCs/>
          <w:lang w:eastAsia="en-US"/>
        </w:rPr>
        <w:t xml:space="preserve"> </w:t>
      </w:r>
      <w:r w:rsidR="00115D75">
        <w:rPr>
          <w:rFonts w:ascii="Arial" w:eastAsia="바탕" w:hAnsi="Arial" w:cs="Times New Roman"/>
          <w:b/>
          <w:bCs/>
        </w:rPr>
        <w:t>Text revision to Introduction</w:t>
      </w:r>
    </w:p>
    <w:p w14:paraId="52C631B6" w14:textId="0D725CA6"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Agenda Item: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D80468" w:rsidRPr="00D80468">
        <w:rPr>
          <w:rFonts w:ascii="Arial" w:eastAsia="바탕" w:hAnsi="Arial" w:cs="Times New Roman"/>
          <w:b/>
          <w:bCs/>
          <w:lang w:eastAsia="en-US"/>
        </w:rPr>
        <w:t>10.9</w:t>
      </w:r>
    </w:p>
    <w:p w14:paraId="186DE6D1" w14:textId="77777777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</w:rPr>
        <w:t>Document for:</w:t>
      </w:r>
      <w:r w:rsidRPr="0098577C">
        <w:rPr>
          <w:rFonts w:ascii="Arial" w:eastAsia="바탕" w:hAnsi="Arial" w:cs="Times New Roman"/>
          <w:b/>
          <w:bCs/>
        </w:rPr>
        <w:tab/>
        <w:t>Discussion and Agreement</w:t>
      </w:r>
    </w:p>
    <w:bookmarkEnd w:id="0"/>
    <w:bookmarkEnd w:id="1"/>
    <w:p w14:paraId="4B3C8F48" w14:textId="77777777"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바탕" w:hAnsi="Arial" w:cs="Arial"/>
          <w:sz w:val="20"/>
          <w:szCs w:val="20"/>
        </w:rPr>
      </w:pPr>
    </w:p>
    <w:p w14:paraId="6D518F33" w14:textId="77777777"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 w:rsidRPr="0098577C">
        <w:rPr>
          <w:rFonts w:ascii="Arial" w:eastAsia="바탕" w:hAnsi="Arial" w:cs="Times New Roman"/>
          <w:b/>
          <w:sz w:val="24"/>
          <w:szCs w:val="21"/>
          <w:lang w:eastAsia="en-US"/>
        </w:rPr>
        <w:t>Introduction</w:t>
      </w:r>
    </w:p>
    <w:p w14:paraId="6CEF93C2" w14:textId="0DF80314" w:rsidR="0098577C" w:rsidRDefault="005F597D" w:rsidP="0098577C">
      <w:pPr>
        <w:widowControl w:val="0"/>
        <w:spacing w:after="120" w:line="240" w:lineRule="atLeast"/>
        <w:jc w:val="both"/>
        <w:rPr>
          <w:rFonts w:ascii="Arial" w:eastAsia="바탕" w:hAnsi="Arial" w:cs="Times New Roman"/>
          <w:sz w:val="20"/>
          <w:szCs w:val="24"/>
          <w:lang w:eastAsia="en-US"/>
        </w:rPr>
      </w:pPr>
      <w:r>
        <w:rPr>
          <w:rFonts w:ascii="Arial" w:eastAsia="바탕" w:hAnsi="Arial" w:cs="Times New Roman"/>
          <w:sz w:val="20"/>
          <w:szCs w:val="24"/>
          <w:lang w:eastAsia="en-US"/>
        </w:rPr>
        <w:t>This</w:t>
      </w:r>
      <w:r w:rsidR="008C2D63">
        <w:rPr>
          <w:rFonts w:ascii="Arial" w:eastAsia="바탕" w:hAnsi="Arial" w:cs="Times New Roman"/>
          <w:sz w:val="20"/>
          <w:szCs w:val="24"/>
          <w:lang w:eastAsia="en-US"/>
        </w:rPr>
        <w:t xml:space="preserve"> contribution </w:t>
      </w:r>
      <w:r w:rsidR="00F116EE">
        <w:rPr>
          <w:rFonts w:ascii="Arial" w:eastAsia="바탕" w:hAnsi="Arial" w:cs="Times New Roman"/>
          <w:sz w:val="20"/>
          <w:szCs w:val="24"/>
          <w:lang w:eastAsia="en-US"/>
        </w:rPr>
        <w:t>presents a text revision to the Introduction of 26.998 TR V1.0.3</w:t>
      </w:r>
      <w:r w:rsidR="002E0183">
        <w:rPr>
          <w:rFonts w:ascii="Arial" w:eastAsia="바탕" w:hAnsi="Arial" w:cs="Times New Roman"/>
          <w:sz w:val="20"/>
          <w:szCs w:val="24"/>
        </w:rPr>
        <w:t>.</w:t>
      </w:r>
    </w:p>
    <w:p w14:paraId="1E29BDC1" w14:textId="2C149536" w:rsidR="004F3956" w:rsidRPr="0098577C" w:rsidRDefault="00F116EE" w:rsidP="004F3956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  <w:lang w:eastAsia="en-US"/>
        </w:rPr>
        <w:t>Change</w:t>
      </w:r>
    </w:p>
    <w:p w14:paraId="5F1CEAD0" w14:textId="77777777" w:rsidR="007F00B5" w:rsidRPr="00235394" w:rsidRDefault="007F00B5" w:rsidP="007F00B5">
      <w:pPr>
        <w:pStyle w:val="Heading1"/>
      </w:pPr>
      <w:bookmarkStart w:id="2" w:name="_Toc67919012"/>
      <w:bookmarkStart w:id="3" w:name="_Toc80964127"/>
      <w:r w:rsidRPr="00235394">
        <w:t>Introduction</w:t>
      </w:r>
      <w:bookmarkEnd w:id="2"/>
      <w:bookmarkEnd w:id="3"/>
    </w:p>
    <w:p w14:paraId="73690513" w14:textId="73675957" w:rsidR="007F00B5" w:rsidRPr="007F00B5" w:rsidRDefault="007F00B5" w:rsidP="007F00B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7F00B5">
        <w:rPr>
          <w:rFonts w:ascii="Times New Roman" w:hAnsi="Times New Roman" w:cs="Times New Roman"/>
          <w:sz w:val="20"/>
          <w:szCs w:val="20"/>
        </w:rPr>
        <w:t xml:space="preserve">Augmented Reality (AR) and Mixed Reality (MR) </w:t>
      </w:r>
      <w:ins w:id="4" w:author="Thomas Stockhammer" w:date="2021-11-10T18:31:00Z">
        <w:r w:rsidR="00A307D8">
          <w:rPr>
            <w:rFonts w:ascii="Times New Roman" w:hAnsi="Times New Roman" w:cs="Times New Roman"/>
            <w:sz w:val="20"/>
            <w:szCs w:val="20"/>
          </w:rPr>
          <w:t>prom</w:t>
        </w:r>
      </w:ins>
      <w:ins w:id="5" w:author="Thomas Stockhammer" w:date="2021-11-10T18:32:00Z">
        <w:r w:rsidR="00A307D8">
          <w:rPr>
            <w:rFonts w:ascii="Times New Roman" w:hAnsi="Times New Roman" w:cs="Times New Roman"/>
            <w:sz w:val="20"/>
            <w:szCs w:val="20"/>
          </w:rPr>
          <w:t xml:space="preserve">ise to </w:t>
        </w:r>
      </w:ins>
      <w:del w:id="6" w:author="Eric Yip" w:date="2021-10-29T09:49:00Z">
        <w:r w:rsidRPr="007F00B5" w:rsidDel="004529E9">
          <w:rPr>
            <w:rFonts w:ascii="Times New Roman" w:hAnsi="Times New Roman" w:cs="Times New Roman"/>
            <w:sz w:val="20"/>
            <w:szCs w:val="20"/>
          </w:rPr>
          <w:delText>are considered as</w:delText>
        </w:r>
      </w:del>
      <w:ins w:id="7" w:author="Eric Yip" w:date="2021-10-29T09:49:00Z">
        <w:r w:rsidRPr="007F00B5">
          <w:rPr>
            <w:rFonts w:ascii="Times New Roman" w:hAnsi="Times New Roman" w:cs="Times New Roman"/>
            <w:sz w:val="20"/>
            <w:szCs w:val="20"/>
          </w:rPr>
          <w:t>provide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new experiences for immersive media services. </w:t>
      </w:r>
      <w:del w:id="8" w:author="Eric Yip" w:date="2021-10-29T09:49:00Z">
        <w:r w:rsidRPr="007F00B5" w:rsidDel="004529E9">
          <w:rPr>
            <w:rFonts w:ascii="Times New Roman" w:hAnsi="Times New Roman" w:cs="Times New Roman"/>
            <w:sz w:val="20"/>
            <w:szCs w:val="20"/>
          </w:rPr>
          <w:delText>It is assumed that the</w:delText>
        </w:r>
      </w:del>
      <w:ins w:id="9" w:author="Eric Yip" w:date="2021-10-29T09:49:00Z">
        <w:r w:rsidRPr="007F00B5">
          <w:rPr>
            <w:rFonts w:ascii="Times New Roman" w:hAnsi="Times New Roman" w:cs="Times New Roman"/>
            <w:sz w:val="20"/>
            <w:szCs w:val="20"/>
          </w:rPr>
          <w:t>The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form factors of</w:t>
      </w:r>
      <w:ins w:id="10" w:author="Eric Yip" w:date="2021-10-29T09:49:00Z">
        <w:r w:rsidRPr="007F00B5">
          <w:rPr>
            <w:rFonts w:ascii="Times New Roman" w:hAnsi="Times New Roman" w:cs="Times New Roman"/>
            <w:sz w:val="20"/>
            <w:szCs w:val="20"/>
          </w:rPr>
          <w:t xml:space="preserve"> the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devices for these services </w:t>
      </w:r>
      <w:del w:id="11" w:author="Eric Yip" w:date="2021-10-29T09:52:00Z">
        <w:r w:rsidRPr="007F00B5" w:rsidDel="007A616B">
          <w:rPr>
            <w:rFonts w:ascii="Times New Roman" w:hAnsi="Times New Roman" w:cs="Times New Roman"/>
            <w:sz w:val="20"/>
            <w:szCs w:val="20"/>
          </w:rPr>
          <w:delText>are not different from those of</w:delText>
        </w:r>
      </w:del>
      <w:ins w:id="12" w:author="Eric Yip" w:date="2021-10-29T09:52:00Z">
        <w:r w:rsidRPr="007F00B5">
          <w:rPr>
            <w:rFonts w:ascii="Times New Roman" w:hAnsi="Times New Roman" w:cs="Times New Roman"/>
            <w:sz w:val="20"/>
            <w:szCs w:val="20"/>
          </w:rPr>
          <w:t xml:space="preserve">should typically not deviate </w:t>
        </w:r>
      </w:ins>
      <w:ins w:id="13" w:author="Eric Yip" w:date="2021-10-29T09:53:00Z">
        <w:r w:rsidRPr="007F00B5">
          <w:rPr>
            <w:rFonts w:ascii="Times New Roman" w:hAnsi="Times New Roman" w:cs="Times New Roman"/>
            <w:sz w:val="20"/>
            <w:szCs w:val="20"/>
          </w:rPr>
          <w:t>significantly</w:t>
        </w:r>
      </w:ins>
      <w:ins w:id="14" w:author="Eric Yip" w:date="2021-10-29T09:52:00Z">
        <w:r w:rsidRPr="007F00B5">
          <w:rPr>
            <w:rFonts w:ascii="Times New Roman" w:hAnsi="Times New Roman" w:cs="Times New Roman"/>
            <w:sz w:val="20"/>
            <w:szCs w:val="20"/>
          </w:rPr>
          <w:t xml:space="preserve"> from those of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typical glasses, </w:t>
      </w:r>
      <w:del w:id="15" w:author="Eric Yip" w:date="2021-10-29T09:52:00Z">
        <w:r w:rsidRPr="007F00B5" w:rsidDel="007A616B">
          <w:rPr>
            <w:rFonts w:ascii="Times New Roman" w:hAnsi="Times New Roman" w:cs="Times New Roman"/>
            <w:sz w:val="20"/>
            <w:szCs w:val="20"/>
          </w:rPr>
          <w:delText>which leaves</w:delText>
        </w:r>
      </w:del>
      <w:ins w:id="16" w:author="Eric Yip" w:date="2021-10-29T09:53:00Z">
        <w:r w:rsidRPr="007F00B5">
          <w:rPr>
            <w:rFonts w:ascii="Times New Roman" w:hAnsi="Times New Roman" w:cs="Times New Roman"/>
            <w:sz w:val="20"/>
            <w:szCs w:val="20"/>
          </w:rPr>
          <w:t xml:space="preserve">resulting in </w:t>
        </w:r>
      </w:ins>
      <w:ins w:id="17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>less</w:t>
        </w:r>
      </w:ins>
      <w:del w:id="18" w:author="Eric Yip" w:date="2021-10-29T09:54:00Z">
        <w:r w:rsidRPr="007F00B5" w:rsidDel="003F077A">
          <w:rPr>
            <w:rFonts w:ascii="Times New Roman" w:hAnsi="Times New Roman" w:cs="Times New Roman"/>
            <w:sz w:val="20"/>
            <w:szCs w:val="20"/>
          </w:rPr>
          <w:delText xml:space="preserve"> smaller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</w:t>
      </w:r>
      <w:ins w:id="19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 xml:space="preserve">physical 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space for </w:t>
      </w:r>
      <w:ins w:id="20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 xml:space="preserve">the 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various </w:t>
      </w:r>
      <w:ins w:id="21" w:author="Eric Yip" w:date="2021-10-29T09:55:00Z">
        <w:r w:rsidRPr="007F00B5">
          <w:rPr>
            <w:rFonts w:ascii="Times New Roman" w:hAnsi="Times New Roman" w:cs="Times New Roman"/>
            <w:sz w:val="20"/>
            <w:szCs w:val="20"/>
          </w:rPr>
          <w:t xml:space="preserve">required </w:t>
        </w:r>
      </w:ins>
      <w:ins w:id="22" w:author="Eric Yip" w:date="2021-10-29T09:54:00Z">
        <w:r w:rsidRPr="007F00B5">
          <w:rPr>
            <w:rFonts w:ascii="Times New Roman" w:hAnsi="Times New Roman" w:cs="Times New Roman"/>
            <w:sz w:val="20"/>
            <w:szCs w:val="20"/>
          </w:rPr>
          <w:t xml:space="preserve">components such as </w:t>
        </w:r>
      </w:ins>
      <w:r w:rsidRPr="007F00B5">
        <w:rPr>
          <w:rFonts w:ascii="Times New Roman" w:hAnsi="Times New Roman" w:cs="Times New Roman"/>
          <w:sz w:val="20"/>
          <w:szCs w:val="20"/>
        </w:rPr>
        <w:t>sensors, circuit boards, antennas, cameras, and batteries</w:t>
      </w:r>
      <w:ins w:id="23" w:author="Eric Yip" w:date="2021-10-29T10:38:00Z">
        <w:r w:rsidRPr="007F00B5">
          <w:rPr>
            <w:rFonts w:ascii="Times New Roman" w:hAnsi="Times New Roman" w:cs="Times New Roman"/>
            <w:sz w:val="20"/>
            <w:szCs w:val="20"/>
          </w:rPr>
          <w:t>, when compared with</w:t>
        </w:r>
      </w:ins>
      <w:del w:id="24" w:author="Eric Yip" w:date="2021-10-29T10:45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 xml:space="preserve"> than in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typical smartphones</w:t>
      </w:r>
      <w:ins w:id="25" w:author="Eric Yip" w:date="2021-10-29T10:45:00Z">
        <w:r w:rsidRPr="007F00B5">
          <w:rPr>
            <w:rFonts w:ascii="Times New Roman" w:hAnsi="Times New Roman" w:cs="Times New Roman"/>
            <w:sz w:val="20"/>
            <w:szCs w:val="20"/>
          </w:rPr>
          <w:t>.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</w:t>
      </w:r>
      <w:del w:id="26" w:author="Eric Yip" w:date="2021-10-29T10:46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 xml:space="preserve">and therefore </w:delText>
        </w:r>
      </w:del>
      <w:ins w:id="27" w:author="Eric Yip" w:date="2021-10-29T10:46:00Z">
        <w:r w:rsidRPr="007F00B5">
          <w:rPr>
            <w:rFonts w:ascii="Times New Roman" w:hAnsi="Times New Roman" w:cs="Times New Roman"/>
            <w:sz w:val="20"/>
            <w:szCs w:val="20"/>
          </w:rPr>
          <w:t>Such</w:t>
        </w:r>
      </w:ins>
      <w:ins w:id="28" w:author="Eric Yip" w:date="2021-10-29T10:47:00Z">
        <w:r w:rsidRPr="007F00B5">
          <w:rPr>
            <w:rFonts w:ascii="Times New Roman" w:hAnsi="Times New Roman" w:cs="Times New Roman"/>
            <w:sz w:val="20"/>
            <w:szCs w:val="20"/>
          </w:rPr>
          <w:t xml:space="preserve"> physical</w:t>
        </w:r>
      </w:ins>
      <w:ins w:id="29" w:author="Eric Yip" w:date="2021-10-29T10:46:00Z">
        <w:r w:rsidRPr="007F00B5">
          <w:rPr>
            <w:rFonts w:ascii="Times New Roman" w:hAnsi="Times New Roman" w:cs="Times New Roman"/>
            <w:sz w:val="20"/>
            <w:szCs w:val="20"/>
          </w:rPr>
          <w:t xml:space="preserve"> limitations also </w:t>
        </w:r>
      </w:ins>
      <w:r w:rsidRPr="007F00B5">
        <w:rPr>
          <w:rFonts w:ascii="Times New Roman" w:hAnsi="Times New Roman" w:cs="Times New Roman"/>
          <w:sz w:val="20"/>
          <w:szCs w:val="20"/>
        </w:rPr>
        <w:t>reduce</w:t>
      </w:r>
      <w:del w:id="30" w:author="Eric Yip" w:date="2021-10-29T10:46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the media processing and communication capabilit</w:t>
      </w:r>
      <w:ins w:id="31" w:author="Eric Yip" w:date="2021-10-29T10:46:00Z">
        <w:r w:rsidRPr="007F00B5">
          <w:rPr>
            <w:rFonts w:ascii="Times New Roman" w:hAnsi="Times New Roman" w:cs="Times New Roman"/>
            <w:sz w:val="20"/>
            <w:szCs w:val="20"/>
          </w:rPr>
          <w:t>ies</w:t>
        </w:r>
      </w:ins>
      <w:del w:id="32" w:author="Eric Yip" w:date="2021-10-29T10:46:00Z">
        <w:r w:rsidRPr="007F00B5" w:rsidDel="00F65FDB">
          <w:rPr>
            <w:rFonts w:ascii="Times New Roman" w:hAnsi="Times New Roman" w:cs="Times New Roman"/>
            <w:sz w:val="20"/>
            <w:szCs w:val="20"/>
          </w:rPr>
          <w:delText>y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 that can be supported</w:t>
      </w:r>
      <w:ins w:id="33" w:author="Eric Yip" w:date="2021-10-29T10:47:00Z">
        <w:r w:rsidRPr="007F00B5">
          <w:rPr>
            <w:rFonts w:ascii="Times New Roman" w:hAnsi="Times New Roman" w:cs="Times New Roman"/>
            <w:sz w:val="20"/>
            <w:szCs w:val="20"/>
          </w:rPr>
          <w:t xml:space="preserve"> by AR/MR devices</w:t>
        </w:r>
      </w:ins>
      <w:ins w:id="34" w:author="Eric Yip" w:date="2021-10-29T10:49:00Z">
        <w:r w:rsidRPr="007F00B5">
          <w:rPr>
            <w:rFonts w:ascii="Times New Roman" w:hAnsi="Times New Roman" w:cs="Times New Roman"/>
            <w:sz w:val="20"/>
            <w:szCs w:val="20"/>
          </w:rPr>
          <w:t xml:space="preserve">, </w:t>
        </w:r>
      </w:ins>
      <w:ins w:id="35" w:author="Eric Yip" w:date="2021-10-29T10:51:00Z">
        <w:r w:rsidRPr="007F00B5">
          <w:rPr>
            <w:rFonts w:ascii="Times New Roman" w:hAnsi="Times New Roman" w:cs="Times New Roman"/>
            <w:sz w:val="20"/>
            <w:szCs w:val="20"/>
          </w:rPr>
          <w:t xml:space="preserve">in </w:t>
        </w:r>
      </w:ins>
      <w:ins w:id="36" w:author="Eric Yip" w:date="2021-10-29T10:52:00Z">
        <w:r w:rsidRPr="007F00B5">
          <w:rPr>
            <w:rFonts w:ascii="Times New Roman" w:hAnsi="Times New Roman" w:cs="Times New Roman"/>
            <w:sz w:val="20"/>
            <w:szCs w:val="20"/>
          </w:rPr>
          <w:t>some</w:t>
        </w:r>
      </w:ins>
      <w:ins w:id="37" w:author="Eric Yip" w:date="2021-10-29T10:51:00Z">
        <w:r w:rsidRPr="007F00B5">
          <w:rPr>
            <w:rFonts w:ascii="Times New Roman" w:hAnsi="Times New Roman" w:cs="Times New Roman"/>
            <w:sz w:val="20"/>
            <w:szCs w:val="20"/>
          </w:rPr>
          <w:t xml:space="preserve"> cases requiring the devices to offload certain processing</w:t>
        </w:r>
        <w:bookmarkStart w:id="38" w:name="_GoBack"/>
        <w:bookmarkEnd w:id="38"/>
        <w:r w:rsidRPr="007F00B5">
          <w:rPr>
            <w:rFonts w:ascii="Times New Roman" w:hAnsi="Times New Roman" w:cs="Times New Roman"/>
            <w:sz w:val="20"/>
            <w:szCs w:val="20"/>
          </w:rPr>
          <w:t xml:space="preserve"> functions </w:t>
        </w:r>
      </w:ins>
      <w:ins w:id="39" w:author="Eric Yip" w:date="2021-10-29T10:53:00Z">
        <w:r w:rsidRPr="007F00B5">
          <w:rPr>
            <w:rFonts w:ascii="Times New Roman" w:hAnsi="Times New Roman" w:cs="Times New Roman"/>
            <w:sz w:val="20"/>
            <w:szCs w:val="20"/>
          </w:rPr>
          <w:t>to a tethered device and/or server</w:t>
        </w:r>
      </w:ins>
      <w:r w:rsidRPr="007F00B5">
        <w:rPr>
          <w:rFonts w:ascii="Times New Roman" w:hAnsi="Times New Roman" w:cs="Times New Roman"/>
          <w:sz w:val="20"/>
          <w:szCs w:val="20"/>
        </w:rPr>
        <w:t>.</w:t>
      </w:r>
    </w:p>
    <w:p w14:paraId="1EF4B01A" w14:textId="6ECD18AB" w:rsidR="007F00B5" w:rsidRPr="007F00B5" w:rsidRDefault="007F00B5" w:rsidP="007F00B5">
      <w:pPr>
        <w:rPr>
          <w:rFonts w:ascii="Times New Roman" w:hAnsi="Times New Roman" w:cs="Times New Roman"/>
          <w:sz w:val="20"/>
          <w:szCs w:val="20"/>
        </w:rPr>
      </w:pPr>
      <w:r w:rsidRPr="007F00B5">
        <w:rPr>
          <w:rFonts w:ascii="Times New Roman" w:hAnsi="Times New Roman" w:cs="Times New Roman"/>
          <w:sz w:val="20"/>
          <w:szCs w:val="20"/>
        </w:rPr>
        <w:t>This report addresses the integration of such new devices into 5G</w:t>
      </w:r>
      <w:ins w:id="40" w:author="Thomas Stockhammer" w:date="2021-11-10T18:30:00Z">
        <w:r w:rsidR="00A307D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1" w:author="Thomas Stockhammer" w:date="2021-11-10T18:31:00Z">
        <w:r w:rsidR="00A307D8">
          <w:rPr>
            <w:rFonts w:ascii="Times New Roman" w:hAnsi="Times New Roman" w:cs="Times New Roman"/>
            <w:sz w:val="20"/>
            <w:szCs w:val="20"/>
          </w:rPr>
          <w:t>systems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networks and identifies </w:t>
      </w:r>
      <w:ins w:id="42" w:author="Eric Yip" w:date="2021-10-29T10:54:00Z">
        <w:del w:id="43" w:author="Thomas Stockhammer" w:date="2021-11-10T18:31:00Z">
          <w:r w:rsidRPr="007F00B5" w:rsidDel="00A307D8">
            <w:rPr>
              <w:rFonts w:ascii="Times New Roman" w:hAnsi="Times New Roman" w:cs="Times New Roman"/>
              <w:sz w:val="20"/>
              <w:szCs w:val="20"/>
            </w:rPr>
            <w:delText xml:space="preserve">the </w:delText>
          </w:r>
        </w:del>
      </w:ins>
      <w:r w:rsidRPr="007F00B5">
        <w:rPr>
          <w:rFonts w:ascii="Times New Roman" w:hAnsi="Times New Roman" w:cs="Times New Roman"/>
          <w:sz w:val="20"/>
          <w:szCs w:val="20"/>
        </w:rPr>
        <w:t xml:space="preserve">potential needs for specifications </w:t>
      </w:r>
      <w:del w:id="44" w:author="Thomas Stockhammer" w:date="2021-11-10T18:31:00Z">
        <w:r w:rsidRPr="007F00B5" w:rsidDel="00A307D8">
          <w:rPr>
            <w:rFonts w:ascii="Times New Roman" w:hAnsi="Times New Roman" w:cs="Times New Roman"/>
            <w:sz w:val="20"/>
            <w:szCs w:val="20"/>
          </w:rPr>
          <w:delText>for the</w:delText>
        </w:r>
      </w:del>
      <w:ins w:id="45" w:author="Eric Yip" w:date="2021-10-29T10:55:00Z">
        <w:del w:id="46" w:author="Thomas Stockhammer" w:date="2021-11-10T18:31:00Z">
          <w:r w:rsidRPr="007F00B5" w:rsidDel="00A307D8">
            <w:rPr>
              <w:rFonts w:ascii="Times New Roman" w:hAnsi="Times New Roman" w:cs="Times New Roman"/>
              <w:sz w:val="20"/>
              <w:szCs w:val="20"/>
            </w:rPr>
            <w:delText>in the</w:delText>
          </w:r>
        </w:del>
      </w:ins>
      <w:ins w:id="47" w:author="Thomas Stockhammer" w:date="2021-11-10T18:31:00Z">
        <w:r w:rsidR="00A307D8">
          <w:rPr>
            <w:rFonts w:ascii="Times New Roman" w:hAnsi="Times New Roman" w:cs="Times New Roman"/>
            <w:sz w:val="20"/>
            <w:szCs w:val="20"/>
          </w:rPr>
          <w:t>to</w:t>
        </w:r>
      </w:ins>
      <w:r w:rsidRPr="007F00B5">
        <w:rPr>
          <w:rFonts w:ascii="Times New Roman" w:hAnsi="Times New Roman" w:cs="Times New Roman"/>
          <w:sz w:val="20"/>
          <w:szCs w:val="20"/>
        </w:rPr>
        <w:t xml:space="preserve"> support </w:t>
      </w:r>
      <w:del w:id="48" w:author="Eric Yip - 2" w:date="2021-11-11T09:37:00Z">
        <w:r w:rsidRPr="007F00B5" w:rsidDel="0064677F">
          <w:rPr>
            <w:rFonts w:ascii="Times New Roman" w:hAnsi="Times New Roman" w:cs="Times New Roman"/>
            <w:sz w:val="20"/>
            <w:szCs w:val="20"/>
          </w:rPr>
          <w:delText xml:space="preserve">of </w:delText>
        </w:r>
      </w:del>
      <w:r w:rsidRPr="007F00B5">
        <w:rPr>
          <w:rFonts w:ascii="Times New Roman" w:hAnsi="Times New Roman" w:cs="Times New Roman"/>
          <w:sz w:val="20"/>
          <w:szCs w:val="20"/>
        </w:rPr>
        <w:t xml:space="preserve">AR glasses and </w:t>
      </w:r>
      <w:ins w:id="49" w:author="Eric Yip - 2" w:date="2021-11-11T09:44:00Z">
        <w:r w:rsidR="00F0176E">
          <w:rPr>
            <w:rFonts w:ascii="Times New Roman" w:hAnsi="Times New Roman" w:cs="Times New Roman"/>
            <w:sz w:val="20"/>
            <w:szCs w:val="20"/>
          </w:rPr>
          <w:t xml:space="preserve">AR/MR </w:t>
        </w:r>
      </w:ins>
      <w:r w:rsidRPr="007F00B5">
        <w:rPr>
          <w:rFonts w:ascii="Times New Roman" w:hAnsi="Times New Roman" w:cs="Times New Roman"/>
          <w:sz w:val="20"/>
          <w:szCs w:val="20"/>
        </w:rPr>
        <w:t>experiences in 5G.</w:t>
      </w:r>
    </w:p>
    <w:p w14:paraId="39F7F487" w14:textId="77777777" w:rsidR="00ED67EC" w:rsidRPr="007624AE" w:rsidRDefault="00ED67EC" w:rsidP="007624AE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180" w:line="240" w:lineRule="auto"/>
        <w:jc w:val="both"/>
        <w:textAlignment w:val="baseline"/>
        <w:outlineLvl w:val="0"/>
        <w:rPr>
          <w:rFonts w:ascii="Arial" w:eastAsia="바탕" w:hAnsi="Arial" w:cs="Times New Roman"/>
          <w:sz w:val="20"/>
          <w:szCs w:val="24"/>
          <w:lang w:eastAsia="en-US"/>
        </w:rPr>
      </w:pPr>
    </w:p>
    <w:p w14:paraId="5DF97930" w14:textId="77777777"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0"/>
          <w:lang w:eastAsia="en-US"/>
        </w:rPr>
      </w:pPr>
      <w:r w:rsidRPr="0098577C">
        <w:rPr>
          <w:rFonts w:ascii="Arial" w:eastAsia="바탕" w:hAnsi="Arial" w:cs="Times New Roman"/>
          <w:b/>
          <w:sz w:val="24"/>
          <w:szCs w:val="20"/>
          <w:lang w:eastAsia="en-US"/>
        </w:rPr>
        <w:t>Proposal</w:t>
      </w:r>
    </w:p>
    <w:p w14:paraId="46AB0A77" w14:textId="51707268" w:rsidR="0098577C" w:rsidRPr="0098577C" w:rsidRDefault="0098577C" w:rsidP="0098577C">
      <w:pPr>
        <w:widowControl w:val="0"/>
        <w:spacing w:after="120" w:line="240" w:lineRule="atLeast"/>
        <w:jc w:val="both"/>
        <w:rPr>
          <w:rFonts w:ascii="Arial" w:eastAsia="바탕" w:hAnsi="Arial" w:cs="Times New Roman"/>
          <w:sz w:val="20"/>
          <w:szCs w:val="20"/>
          <w:lang w:eastAsia="en-US"/>
        </w:rPr>
      </w:pPr>
      <w:r w:rsidRPr="0098577C">
        <w:rPr>
          <w:rFonts w:ascii="Arial" w:eastAsia="바탕" w:hAnsi="Arial" w:cs="Times New Roman"/>
          <w:sz w:val="20"/>
          <w:szCs w:val="20"/>
          <w:lang w:eastAsia="en-US"/>
        </w:rPr>
        <w:t>We propose to include the</w:t>
      </w:r>
      <w:r w:rsidR="00C854EA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426BA8">
        <w:rPr>
          <w:rFonts w:ascii="Arial" w:eastAsia="바탕" w:hAnsi="Arial" w:cs="Times New Roman"/>
          <w:sz w:val="20"/>
          <w:szCs w:val="20"/>
          <w:lang w:eastAsia="en-US"/>
        </w:rPr>
        <w:t xml:space="preserve">text revision in 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section</w:t>
      </w:r>
      <w:r w:rsidR="00426BA8">
        <w:rPr>
          <w:rFonts w:ascii="Arial" w:eastAsia="바탕" w:hAnsi="Arial" w:cs="Times New Roman"/>
          <w:sz w:val="20"/>
          <w:szCs w:val="20"/>
          <w:lang w:eastAsia="en-US"/>
        </w:rPr>
        <w:t xml:space="preserve"> 2</w:t>
      </w:r>
      <w:r w:rsidR="00C65003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of this document as a </w:t>
      </w:r>
      <w:proofErr w:type="spellStart"/>
      <w:r w:rsidR="00930C00">
        <w:rPr>
          <w:rFonts w:ascii="Arial" w:eastAsia="바탕" w:hAnsi="Arial" w:cs="Times New Roman"/>
          <w:sz w:val="20"/>
          <w:szCs w:val="20"/>
          <w:lang w:eastAsia="en-US"/>
        </w:rPr>
        <w:t>pCR</w:t>
      </w:r>
      <w:proofErr w:type="spellEnd"/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to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>TR 26.998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.</w:t>
      </w:r>
    </w:p>
    <w:p w14:paraId="2ABD63E1" w14:textId="77777777" w:rsidR="002C3012" w:rsidRDefault="002C3012"/>
    <w:sectPr w:rsidR="002C3012">
      <w:head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83BE" w14:textId="77777777" w:rsidR="00F0176E" w:rsidRDefault="00F0176E" w:rsidP="0098577C">
      <w:pPr>
        <w:spacing w:after="0" w:line="240" w:lineRule="auto"/>
      </w:pPr>
      <w:r>
        <w:separator/>
      </w:r>
    </w:p>
  </w:endnote>
  <w:endnote w:type="continuationSeparator" w:id="0">
    <w:p w14:paraId="3C685D08" w14:textId="77777777" w:rsidR="00F0176E" w:rsidRDefault="00F0176E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E6E5" w14:textId="77777777" w:rsidR="00F0176E" w:rsidRDefault="00F0176E" w:rsidP="0098577C">
      <w:pPr>
        <w:spacing w:after="0" w:line="240" w:lineRule="auto"/>
      </w:pPr>
      <w:r>
        <w:separator/>
      </w:r>
    </w:p>
  </w:footnote>
  <w:footnote w:type="continuationSeparator" w:id="0">
    <w:p w14:paraId="7FB04706" w14:textId="77777777" w:rsidR="00F0176E" w:rsidRDefault="00F0176E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4FC6" w14:textId="2261E12D" w:rsidR="00F0176E" w:rsidRPr="00D80468" w:rsidRDefault="00F0176E" w:rsidP="0098577C">
    <w:pPr>
      <w:widowControl w:val="0"/>
      <w:tabs>
        <w:tab w:val="right" w:pos="9639"/>
      </w:tabs>
      <w:spacing w:after="60" w:line="240" w:lineRule="auto"/>
      <w:rPr>
        <w:rFonts w:ascii="Arial" w:eastAsia="바탕" w:hAnsi="Arial" w:cs="Times New Roman"/>
        <w:b/>
        <w:lang w:eastAsia="en-US"/>
      </w:rPr>
    </w:pPr>
    <w:r w:rsidRPr="0098577C">
      <w:rPr>
        <w:rFonts w:ascii="Arial" w:eastAsia="바탕" w:hAnsi="Arial" w:cs="Times New Roman"/>
        <w:b/>
        <w:lang w:eastAsia="en-US"/>
      </w:rPr>
      <w:t>3GPP TSG SA WG4 Meeting #</w:t>
    </w:r>
    <w:r w:rsidRPr="00D80468">
      <w:rPr>
        <w:rFonts w:ascii="Arial" w:eastAsia="바탕" w:hAnsi="Arial" w:cs="Times New Roman"/>
        <w:b/>
        <w:lang w:eastAsia="en-US"/>
      </w:rPr>
      <w:t xml:space="preserve">116e                                                             </w:t>
    </w:r>
    <w:del w:id="50" w:author="Eric Yip - 2" w:date="2021-11-11T09:45:00Z">
      <w:r w:rsidRPr="00D80468" w:rsidDel="00F0176E">
        <w:rPr>
          <w:rFonts w:ascii="Arial" w:eastAsia="바탕" w:hAnsi="Arial" w:cs="Times New Roman"/>
          <w:b/>
          <w:lang w:eastAsia="en-US"/>
        </w:rPr>
        <w:delText xml:space="preserve"> </w:delText>
      </w:r>
    </w:del>
    <w:proofErr w:type="spellStart"/>
    <w:r w:rsidRPr="00D80468">
      <w:rPr>
        <w:rFonts w:ascii="Arial" w:eastAsia="바탕" w:hAnsi="Arial" w:cs="Times New Roman"/>
        <w:b/>
        <w:lang w:eastAsia="en-US"/>
      </w:rPr>
      <w:t>Tdoc</w:t>
    </w:r>
    <w:proofErr w:type="spellEnd"/>
    <w:r w:rsidRPr="00D80468">
      <w:rPr>
        <w:rFonts w:ascii="Arial" w:eastAsia="바탕" w:hAnsi="Arial" w:cs="Times New Roman"/>
        <w:b/>
        <w:lang w:eastAsia="en-US"/>
      </w:rPr>
      <w:t xml:space="preserve"> S4-211400</w:t>
    </w:r>
    <w:ins w:id="51" w:author="Eric Yip - 2" w:date="2021-11-11T09:45:00Z">
      <w:r>
        <w:rPr>
          <w:rFonts w:ascii="Arial" w:eastAsia="바탕" w:hAnsi="Arial" w:cs="Times New Roman"/>
          <w:b/>
          <w:lang w:eastAsia="en-US"/>
        </w:rPr>
        <w:t>r01</w:t>
      </w:r>
    </w:ins>
  </w:p>
  <w:p w14:paraId="53D3CD3F" w14:textId="77777777" w:rsidR="00F0176E" w:rsidRPr="0098577C" w:rsidRDefault="00F0176E" w:rsidP="000943AA">
    <w:pPr>
      <w:spacing w:after="120" w:line="240" w:lineRule="auto"/>
      <w:outlineLvl w:val="0"/>
      <w:rPr>
        <w:rFonts w:ascii="Arial" w:eastAsia="맑은 고딕" w:hAnsi="Arial" w:cs="Times New Roman"/>
        <w:b/>
        <w:noProof/>
        <w:lang w:val="en-US"/>
      </w:rPr>
    </w:pPr>
    <w:r w:rsidRPr="0098577C">
      <w:rPr>
        <w:rFonts w:ascii="Arial" w:eastAsia="맑은 고딕" w:hAnsi="Arial" w:cs="Times New Roman"/>
        <w:b/>
        <w:noProof/>
        <w:lang w:val="en-US"/>
      </w:rPr>
      <w:t>1</w:t>
    </w:r>
    <w:r>
      <w:rPr>
        <w:rFonts w:ascii="Arial" w:eastAsia="맑은 고딕" w:hAnsi="Arial" w:cs="Times New Roman"/>
        <w:b/>
        <w:noProof/>
        <w:lang w:val="en-US"/>
      </w:rPr>
      <w:t>0</w:t>
    </w:r>
    <w:r w:rsidRPr="0098577C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>
      <w:rPr>
        <w:rFonts w:ascii="Arial" w:eastAsia="맑은 고딕" w:hAnsi="Arial" w:cs="Times New Roman"/>
        <w:b/>
        <w:noProof/>
        <w:lang w:val="en-US"/>
      </w:rPr>
      <w:t xml:space="preserve"> – 19</w:t>
    </w:r>
    <w:r w:rsidRPr="0098577C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>
      <w:rPr>
        <w:rFonts w:ascii="Arial" w:eastAsia="맑은 고딕" w:hAnsi="Arial" w:cs="Times New Roman"/>
        <w:b/>
        <w:noProof/>
        <w:lang w:val="en-US"/>
      </w:rPr>
      <w:t xml:space="preserve"> November</w:t>
    </w:r>
    <w:r w:rsidRPr="0098577C">
      <w:rPr>
        <w:rFonts w:ascii="Arial" w:eastAsia="맑은 고딕" w:hAnsi="Arial" w:cs="Times New Roman"/>
        <w:b/>
        <w:noProof/>
        <w:lang w:val="en-US"/>
      </w:rPr>
      <w:t xml:space="preserve"> 2021</w:t>
    </w:r>
  </w:p>
  <w:p w14:paraId="0D4CAA20" w14:textId="77777777" w:rsidR="00F0176E" w:rsidRDefault="00F01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Stockhammer">
    <w15:presenceInfo w15:providerId="AD" w15:userId="S::tsto@qti.qualcomm.com::2aa20ba2-ba43-46c1-9e8b-e40494025eed"/>
  </w15:person>
  <w15:person w15:author="Eric Yip">
    <w15:presenceInfo w15:providerId="None" w15:userId="Eric Yip"/>
  </w15:person>
  <w15:person w15:author="Eric Yip - 2">
    <w15:presenceInfo w15:providerId="None" w15:userId="Eric Yip -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C"/>
    <w:rsid w:val="0000151C"/>
    <w:rsid w:val="000024BF"/>
    <w:rsid w:val="000075F1"/>
    <w:rsid w:val="00007D69"/>
    <w:rsid w:val="000119D2"/>
    <w:rsid w:val="000131B0"/>
    <w:rsid w:val="00013638"/>
    <w:rsid w:val="0002200B"/>
    <w:rsid w:val="00023D54"/>
    <w:rsid w:val="000261A0"/>
    <w:rsid w:val="000302A7"/>
    <w:rsid w:val="00030971"/>
    <w:rsid w:val="0004116C"/>
    <w:rsid w:val="00052BED"/>
    <w:rsid w:val="000571E7"/>
    <w:rsid w:val="000653CD"/>
    <w:rsid w:val="00073733"/>
    <w:rsid w:val="00075521"/>
    <w:rsid w:val="00087A6A"/>
    <w:rsid w:val="000943AA"/>
    <w:rsid w:val="000A0D0C"/>
    <w:rsid w:val="000A3A16"/>
    <w:rsid w:val="000C702A"/>
    <w:rsid w:val="000E160A"/>
    <w:rsid w:val="000F0253"/>
    <w:rsid w:val="00115D75"/>
    <w:rsid w:val="00136B98"/>
    <w:rsid w:val="0014071C"/>
    <w:rsid w:val="00165512"/>
    <w:rsid w:val="00171788"/>
    <w:rsid w:val="00176BA7"/>
    <w:rsid w:val="00180C18"/>
    <w:rsid w:val="00181EAD"/>
    <w:rsid w:val="00184AB3"/>
    <w:rsid w:val="001A648D"/>
    <w:rsid w:val="001A66DE"/>
    <w:rsid w:val="001A6944"/>
    <w:rsid w:val="001B1AFB"/>
    <w:rsid w:val="001D64A5"/>
    <w:rsid w:val="001F6220"/>
    <w:rsid w:val="00201210"/>
    <w:rsid w:val="00261616"/>
    <w:rsid w:val="0026439D"/>
    <w:rsid w:val="002654EC"/>
    <w:rsid w:val="00275676"/>
    <w:rsid w:val="002761BD"/>
    <w:rsid w:val="0028026A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2E6E"/>
    <w:rsid w:val="002F71C3"/>
    <w:rsid w:val="002F7682"/>
    <w:rsid w:val="00301ED4"/>
    <w:rsid w:val="003054F5"/>
    <w:rsid w:val="00305F9B"/>
    <w:rsid w:val="0031089F"/>
    <w:rsid w:val="00322CDF"/>
    <w:rsid w:val="00323911"/>
    <w:rsid w:val="003265FB"/>
    <w:rsid w:val="00333523"/>
    <w:rsid w:val="00342D00"/>
    <w:rsid w:val="0034449E"/>
    <w:rsid w:val="00347758"/>
    <w:rsid w:val="003525B1"/>
    <w:rsid w:val="00352AE1"/>
    <w:rsid w:val="00357D98"/>
    <w:rsid w:val="00364023"/>
    <w:rsid w:val="003849DA"/>
    <w:rsid w:val="003871EB"/>
    <w:rsid w:val="003A260F"/>
    <w:rsid w:val="003A3C4A"/>
    <w:rsid w:val="003A4360"/>
    <w:rsid w:val="003A5C4C"/>
    <w:rsid w:val="003C7BB0"/>
    <w:rsid w:val="003F065C"/>
    <w:rsid w:val="00415A7A"/>
    <w:rsid w:val="00417BC9"/>
    <w:rsid w:val="0042014A"/>
    <w:rsid w:val="004207D1"/>
    <w:rsid w:val="00426BA8"/>
    <w:rsid w:val="00434426"/>
    <w:rsid w:val="00436E9A"/>
    <w:rsid w:val="0044189B"/>
    <w:rsid w:val="004422E8"/>
    <w:rsid w:val="004523EF"/>
    <w:rsid w:val="004561A6"/>
    <w:rsid w:val="00456740"/>
    <w:rsid w:val="004614A1"/>
    <w:rsid w:val="00463EBC"/>
    <w:rsid w:val="00471064"/>
    <w:rsid w:val="004738F6"/>
    <w:rsid w:val="0047519C"/>
    <w:rsid w:val="004968BF"/>
    <w:rsid w:val="004A67EB"/>
    <w:rsid w:val="004B1736"/>
    <w:rsid w:val="004E5C64"/>
    <w:rsid w:val="004F0808"/>
    <w:rsid w:val="004F3956"/>
    <w:rsid w:val="004F5B08"/>
    <w:rsid w:val="005045D7"/>
    <w:rsid w:val="00521768"/>
    <w:rsid w:val="00527B2E"/>
    <w:rsid w:val="00530320"/>
    <w:rsid w:val="00532431"/>
    <w:rsid w:val="00542A45"/>
    <w:rsid w:val="005478F4"/>
    <w:rsid w:val="00547BEF"/>
    <w:rsid w:val="005710CD"/>
    <w:rsid w:val="0057275B"/>
    <w:rsid w:val="00580C9A"/>
    <w:rsid w:val="0058250E"/>
    <w:rsid w:val="005934A8"/>
    <w:rsid w:val="005A4405"/>
    <w:rsid w:val="005A6322"/>
    <w:rsid w:val="005B03A2"/>
    <w:rsid w:val="005D292B"/>
    <w:rsid w:val="005E118A"/>
    <w:rsid w:val="005E3DFF"/>
    <w:rsid w:val="005E5F31"/>
    <w:rsid w:val="005E6DFF"/>
    <w:rsid w:val="005F39A1"/>
    <w:rsid w:val="005F597D"/>
    <w:rsid w:val="00606917"/>
    <w:rsid w:val="00611ACA"/>
    <w:rsid w:val="00617BC7"/>
    <w:rsid w:val="006226C2"/>
    <w:rsid w:val="0062606D"/>
    <w:rsid w:val="006269E3"/>
    <w:rsid w:val="00636632"/>
    <w:rsid w:val="0064045F"/>
    <w:rsid w:val="00646503"/>
    <w:rsid w:val="0064677F"/>
    <w:rsid w:val="0067017E"/>
    <w:rsid w:val="006711AA"/>
    <w:rsid w:val="006751F6"/>
    <w:rsid w:val="00680668"/>
    <w:rsid w:val="00680E97"/>
    <w:rsid w:val="00686472"/>
    <w:rsid w:val="006909C8"/>
    <w:rsid w:val="00692583"/>
    <w:rsid w:val="006B0B06"/>
    <w:rsid w:val="006B1876"/>
    <w:rsid w:val="006C1501"/>
    <w:rsid w:val="006D11F6"/>
    <w:rsid w:val="006D4EC2"/>
    <w:rsid w:val="006D57B5"/>
    <w:rsid w:val="006D7C9B"/>
    <w:rsid w:val="006E3358"/>
    <w:rsid w:val="00700959"/>
    <w:rsid w:val="007056FD"/>
    <w:rsid w:val="00711658"/>
    <w:rsid w:val="00714006"/>
    <w:rsid w:val="0072299B"/>
    <w:rsid w:val="007302D9"/>
    <w:rsid w:val="00740E42"/>
    <w:rsid w:val="00740FC3"/>
    <w:rsid w:val="00752E8D"/>
    <w:rsid w:val="0076115E"/>
    <w:rsid w:val="007624AE"/>
    <w:rsid w:val="007659BD"/>
    <w:rsid w:val="00775E50"/>
    <w:rsid w:val="007A3E77"/>
    <w:rsid w:val="007A50DD"/>
    <w:rsid w:val="007A7DAB"/>
    <w:rsid w:val="007B4EB2"/>
    <w:rsid w:val="007B5003"/>
    <w:rsid w:val="007C09C1"/>
    <w:rsid w:val="007D113F"/>
    <w:rsid w:val="007D148E"/>
    <w:rsid w:val="007D3A1C"/>
    <w:rsid w:val="007E325E"/>
    <w:rsid w:val="007F00B5"/>
    <w:rsid w:val="007F0F7C"/>
    <w:rsid w:val="008027B7"/>
    <w:rsid w:val="008150C1"/>
    <w:rsid w:val="0082530B"/>
    <w:rsid w:val="008440F3"/>
    <w:rsid w:val="00846A3E"/>
    <w:rsid w:val="00847C49"/>
    <w:rsid w:val="00853948"/>
    <w:rsid w:val="00867B16"/>
    <w:rsid w:val="008807D2"/>
    <w:rsid w:val="00886417"/>
    <w:rsid w:val="00890506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D61E6"/>
    <w:rsid w:val="008F1406"/>
    <w:rsid w:val="008F1AF7"/>
    <w:rsid w:val="008F1DFE"/>
    <w:rsid w:val="008F3521"/>
    <w:rsid w:val="008F46BB"/>
    <w:rsid w:val="00922E21"/>
    <w:rsid w:val="00930651"/>
    <w:rsid w:val="00930C00"/>
    <w:rsid w:val="00932AC6"/>
    <w:rsid w:val="00940CC6"/>
    <w:rsid w:val="00950817"/>
    <w:rsid w:val="00963C0D"/>
    <w:rsid w:val="0096643A"/>
    <w:rsid w:val="0098577C"/>
    <w:rsid w:val="009956C8"/>
    <w:rsid w:val="009A329B"/>
    <w:rsid w:val="009A5781"/>
    <w:rsid w:val="009A7F06"/>
    <w:rsid w:val="009D3FDE"/>
    <w:rsid w:val="009D60A0"/>
    <w:rsid w:val="009E08FB"/>
    <w:rsid w:val="009E4685"/>
    <w:rsid w:val="009E7E60"/>
    <w:rsid w:val="009F4842"/>
    <w:rsid w:val="00A10FD4"/>
    <w:rsid w:val="00A14E6F"/>
    <w:rsid w:val="00A161CC"/>
    <w:rsid w:val="00A2486D"/>
    <w:rsid w:val="00A307D8"/>
    <w:rsid w:val="00A31293"/>
    <w:rsid w:val="00A37A1B"/>
    <w:rsid w:val="00A538EF"/>
    <w:rsid w:val="00A5641D"/>
    <w:rsid w:val="00A5733A"/>
    <w:rsid w:val="00A615DA"/>
    <w:rsid w:val="00A74A8A"/>
    <w:rsid w:val="00A76E4F"/>
    <w:rsid w:val="00A93ADB"/>
    <w:rsid w:val="00A979B3"/>
    <w:rsid w:val="00AB6611"/>
    <w:rsid w:val="00AD396C"/>
    <w:rsid w:val="00AD4935"/>
    <w:rsid w:val="00AD4DC6"/>
    <w:rsid w:val="00AD62E3"/>
    <w:rsid w:val="00AE222C"/>
    <w:rsid w:val="00AF05E4"/>
    <w:rsid w:val="00B00760"/>
    <w:rsid w:val="00B12738"/>
    <w:rsid w:val="00B216B1"/>
    <w:rsid w:val="00B232BB"/>
    <w:rsid w:val="00B263EA"/>
    <w:rsid w:val="00B334E6"/>
    <w:rsid w:val="00B403A7"/>
    <w:rsid w:val="00B44B97"/>
    <w:rsid w:val="00B45C29"/>
    <w:rsid w:val="00B47821"/>
    <w:rsid w:val="00B7308B"/>
    <w:rsid w:val="00B757C2"/>
    <w:rsid w:val="00B76142"/>
    <w:rsid w:val="00B8614E"/>
    <w:rsid w:val="00BA2190"/>
    <w:rsid w:val="00BD115F"/>
    <w:rsid w:val="00BD165E"/>
    <w:rsid w:val="00BD169A"/>
    <w:rsid w:val="00BD624F"/>
    <w:rsid w:val="00BE0B12"/>
    <w:rsid w:val="00BF0497"/>
    <w:rsid w:val="00BF28D1"/>
    <w:rsid w:val="00BF77FC"/>
    <w:rsid w:val="00C01742"/>
    <w:rsid w:val="00C05E5E"/>
    <w:rsid w:val="00C06935"/>
    <w:rsid w:val="00C110A5"/>
    <w:rsid w:val="00C25A1A"/>
    <w:rsid w:val="00C26117"/>
    <w:rsid w:val="00C32F09"/>
    <w:rsid w:val="00C65003"/>
    <w:rsid w:val="00C677C2"/>
    <w:rsid w:val="00C70522"/>
    <w:rsid w:val="00C72AD1"/>
    <w:rsid w:val="00C7667A"/>
    <w:rsid w:val="00C82E85"/>
    <w:rsid w:val="00C83735"/>
    <w:rsid w:val="00C854EA"/>
    <w:rsid w:val="00C85F02"/>
    <w:rsid w:val="00C87A08"/>
    <w:rsid w:val="00C914FB"/>
    <w:rsid w:val="00C94696"/>
    <w:rsid w:val="00CA076F"/>
    <w:rsid w:val="00CA0F37"/>
    <w:rsid w:val="00CA12BC"/>
    <w:rsid w:val="00CA1609"/>
    <w:rsid w:val="00CA3437"/>
    <w:rsid w:val="00CB0D4E"/>
    <w:rsid w:val="00CB22E2"/>
    <w:rsid w:val="00CB3507"/>
    <w:rsid w:val="00CC0219"/>
    <w:rsid w:val="00CC100D"/>
    <w:rsid w:val="00CC3634"/>
    <w:rsid w:val="00CC6CDB"/>
    <w:rsid w:val="00CE5BA2"/>
    <w:rsid w:val="00D005B5"/>
    <w:rsid w:val="00D01E56"/>
    <w:rsid w:val="00D04982"/>
    <w:rsid w:val="00D071F4"/>
    <w:rsid w:val="00D166AF"/>
    <w:rsid w:val="00D175ED"/>
    <w:rsid w:val="00D3061A"/>
    <w:rsid w:val="00D34CFB"/>
    <w:rsid w:val="00D3727E"/>
    <w:rsid w:val="00D4316F"/>
    <w:rsid w:val="00D524D8"/>
    <w:rsid w:val="00D616B4"/>
    <w:rsid w:val="00D61A11"/>
    <w:rsid w:val="00D70B3B"/>
    <w:rsid w:val="00D73F71"/>
    <w:rsid w:val="00D75F23"/>
    <w:rsid w:val="00D80468"/>
    <w:rsid w:val="00D82339"/>
    <w:rsid w:val="00D823EC"/>
    <w:rsid w:val="00D8596B"/>
    <w:rsid w:val="00D94F2F"/>
    <w:rsid w:val="00D95902"/>
    <w:rsid w:val="00DA2210"/>
    <w:rsid w:val="00DF30C9"/>
    <w:rsid w:val="00E0464F"/>
    <w:rsid w:val="00E071AB"/>
    <w:rsid w:val="00E07E2E"/>
    <w:rsid w:val="00E14B7C"/>
    <w:rsid w:val="00E152D2"/>
    <w:rsid w:val="00E156D1"/>
    <w:rsid w:val="00E20992"/>
    <w:rsid w:val="00E215B2"/>
    <w:rsid w:val="00E304C4"/>
    <w:rsid w:val="00E323CF"/>
    <w:rsid w:val="00E4253A"/>
    <w:rsid w:val="00E54187"/>
    <w:rsid w:val="00E61384"/>
    <w:rsid w:val="00E82F4C"/>
    <w:rsid w:val="00E8490F"/>
    <w:rsid w:val="00EB01B6"/>
    <w:rsid w:val="00EB469D"/>
    <w:rsid w:val="00EC09AE"/>
    <w:rsid w:val="00ED2E7E"/>
    <w:rsid w:val="00ED38B5"/>
    <w:rsid w:val="00ED67EC"/>
    <w:rsid w:val="00EF110E"/>
    <w:rsid w:val="00EF47AC"/>
    <w:rsid w:val="00F0176E"/>
    <w:rsid w:val="00F05D18"/>
    <w:rsid w:val="00F116EE"/>
    <w:rsid w:val="00F13BA6"/>
    <w:rsid w:val="00F17A7A"/>
    <w:rsid w:val="00F17DD0"/>
    <w:rsid w:val="00F2373B"/>
    <w:rsid w:val="00F273AA"/>
    <w:rsid w:val="00F3028D"/>
    <w:rsid w:val="00F358E7"/>
    <w:rsid w:val="00F36742"/>
    <w:rsid w:val="00F52944"/>
    <w:rsid w:val="00F57038"/>
    <w:rsid w:val="00F62829"/>
    <w:rsid w:val="00F92189"/>
    <w:rsid w:val="00F97D50"/>
    <w:rsid w:val="00FA15EA"/>
    <w:rsid w:val="00FB29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F2E82"/>
  <w15:chartTrackingRefBased/>
  <w15:docId w15:val="{A9A8B7C3-4A8A-41E7-ABF2-BFE93AB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next w:val="Normal"/>
    <w:link w:val="Heading1Char"/>
    <w:uiPriority w:val="1"/>
    <w:qFormat/>
    <w:rsid w:val="007F00B5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맑은 고딕" w:hAnsi="Arial" w:cs="Times New Roman"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맑은 고딕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basedOn w:val="Normal"/>
    <w:link w:val="TFChar"/>
    <w:rsid w:val="0082530B"/>
    <w:pPr>
      <w:keepLines/>
      <w:spacing w:after="240" w:line="240" w:lineRule="auto"/>
      <w:jc w:val="center"/>
    </w:pPr>
    <w:rPr>
      <w:rFonts w:ascii="Arial" w:eastAsia="맑은 고딕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rsid w:val="0082530B"/>
    <w:rPr>
      <w:rFonts w:ascii="Arial" w:eastAsia="맑은 고딕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C72AD1"/>
    <w:pPr>
      <w:ind w:left="720" w:hanging="360"/>
      <w:contextualSpacing/>
    </w:p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7F00B5"/>
    <w:rPr>
      <w:rFonts w:ascii="Arial" w:eastAsia="맑은 고딕" w:hAnsi="Arial" w:cs="Times New Roman"/>
      <w:sz w:val="3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BD7F-5A9B-4B46-8914-2D81D5EE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Eric Yip - 2</cp:lastModifiedBy>
  <cp:revision>2</cp:revision>
  <dcterms:created xsi:type="dcterms:W3CDTF">2021-11-11T00:46:00Z</dcterms:created>
  <dcterms:modified xsi:type="dcterms:W3CDTF">2021-11-11T00:46:00Z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