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2934" w14:textId="2C763049" w:rsidR="00AA3F3B" w:rsidRDefault="00FA37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3GPP TSG|WG4 Meeting #116 </w:t>
      </w:r>
      <w:r>
        <w:rPr>
          <w:rFonts w:ascii="Arial" w:eastAsia="Arial" w:hAnsi="Arial" w:cs="Arial"/>
          <w:b/>
          <w:sz w:val="24"/>
          <w:szCs w:val="24"/>
        </w:rPr>
        <w:tab/>
        <w:t>S4-</w:t>
      </w:r>
      <w:r w:rsidR="003E61FD">
        <w:rPr>
          <w:rFonts w:ascii="Arial" w:eastAsia="Arial" w:hAnsi="Arial" w:cs="Arial"/>
          <w:b/>
          <w:sz w:val="24"/>
          <w:szCs w:val="24"/>
        </w:rPr>
        <w:t>211</w:t>
      </w:r>
      <w:r w:rsidR="00270105">
        <w:rPr>
          <w:rFonts w:ascii="Arial" w:eastAsia="Arial" w:hAnsi="Arial" w:cs="Arial"/>
          <w:b/>
          <w:sz w:val="24"/>
          <w:szCs w:val="24"/>
        </w:rPr>
        <w:t>556</w:t>
      </w:r>
    </w:p>
    <w:p w14:paraId="0ED48CA8" w14:textId="060122DB" w:rsidR="00AA3F3B" w:rsidRDefault="00FA37F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November 10 – 19, 2021, Electronic Meeting</w:t>
      </w:r>
      <w:r>
        <w:rPr>
          <w:rFonts w:ascii="Arial" w:eastAsia="Arial" w:hAnsi="Arial" w:cs="Arial"/>
          <w:b/>
        </w:rPr>
        <w:tab/>
      </w:r>
      <w:r w:rsidR="004D1D35">
        <w:rPr>
          <w:rFonts w:ascii="Arial" w:eastAsia="Arial" w:hAnsi="Arial" w:cs="Arial"/>
          <w:b/>
        </w:rPr>
        <w:t>revision of S4-211373</w:t>
      </w:r>
    </w:p>
    <w:p w14:paraId="0B24B791" w14:textId="77777777" w:rsidR="00AA3F3B" w:rsidRDefault="00AA3F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</w:p>
    <w:p w14:paraId="5EA3CCC1" w14:textId="77777777" w:rsidR="00AA3F3B" w:rsidRDefault="00AA3F3B">
      <w:pPr>
        <w:pBdr>
          <w:bottom w:val="single" w:sz="4" w:space="1" w:color="000000"/>
        </w:pBdr>
        <w:tabs>
          <w:tab w:val="right" w:pos="963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4CF2FCA0" w14:textId="47766D77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Source: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3E61FD">
        <w:rPr>
          <w:rFonts w:ascii="Arial" w:eastAsia="Arial" w:hAnsi="Arial" w:cs="Arial"/>
          <w:b/>
          <w:sz w:val="24"/>
          <w:szCs w:val="24"/>
        </w:rPr>
        <w:t>Qualcomm Incorporated</w:t>
      </w:r>
      <w:r w:rsidR="00BD5FA4">
        <w:rPr>
          <w:rFonts w:ascii="Arial" w:eastAsia="Arial" w:hAnsi="Arial" w:cs="Arial"/>
          <w:b/>
          <w:sz w:val="24"/>
          <w:szCs w:val="24"/>
        </w:rPr>
        <w:t xml:space="preserve">, </w:t>
      </w:r>
      <w:r w:rsidR="00BD5FA4" w:rsidRPr="00BD5FA4">
        <w:rPr>
          <w:rFonts w:ascii="Arial" w:eastAsia="Arial" w:hAnsi="Arial" w:cs="Arial"/>
          <w:b/>
          <w:sz w:val="24"/>
          <w:szCs w:val="24"/>
        </w:rPr>
        <w:t>Dolby Laboratories Inc.</w:t>
      </w:r>
      <w:r w:rsidR="00BD5FA4">
        <w:rPr>
          <w:rFonts w:ascii="Arial" w:eastAsia="Arial" w:hAnsi="Arial" w:cs="Arial"/>
          <w:b/>
          <w:sz w:val="24"/>
          <w:szCs w:val="24"/>
        </w:rPr>
        <w:t xml:space="preserve">, </w:t>
      </w:r>
      <w:r w:rsidR="00D065A5">
        <w:rPr>
          <w:rFonts w:ascii="Arial" w:eastAsia="Arial" w:hAnsi="Arial" w:cs="Arial"/>
          <w:b/>
          <w:sz w:val="24"/>
          <w:szCs w:val="24"/>
        </w:rPr>
        <w:t>Orange</w:t>
      </w:r>
      <w:r w:rsidR="004157D7">
        <w:rPr>
          <w:rFonts w:ascii="Arial" w:eastAsia="Arial" w:hAnsi="Arial" w:cs="Arial"/>
          <w:b/>
          <w:sz w:val="24"/>
          <w:szCs w:val="24"/>
        </w:rPr>
        <w:t>, Tencent</w:t>
      </w:r>
      <w:ins w:id="0" w:author="Thomas Stockhammer" w:date="2021-11-17T15:14:00Z">
        <w:r w:rsidR="00270105">
          <w:rPr>
            <w:rFonts w:ascii="Arial" w:eastAsia="Arial" w:hAnsi="Arial" w:cs="Arial"/>
            <w:b/>
            <w:sz w:val="24"/>
            <w:szCs w:val="24"/>
          </w:rPr>
          <w:t xml:space="preserve">, Facebook, </w:t>
        </w:r>
        <w:r w:rsidR="00606628">
          <w:rPr>
            <w:rFonts w:ascii="Arial" w:eastAsia="Arial" w:hAnsi="Arial" w:cs="Arial"/>
            <w:b/>
            <w:sz w:val="24"/>
            <w:szCs w:val="24"/>
          </w:rPr>
          <w:t>Samsung, Xiaomi</w:t>
        </w:r>
      </w:ins>
    </w:p>
    <w:p w14:paraId="44505A87" w14:textId="0EBF686C" w:rsidR="00AA3F3B" w:rsidRPr="00B44176" w:rsidRDefault="00FA37F0" w:rsidP="00B44176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44176" w:rsidRPr="00B44176">
        <w:rPr>
          <w:rFonts w:ascii="Arial" w:eastAsia="Arial" w:hAnsi="Arial" w:cs="Arial"/>
          <w:b/>
          <w:sz w:val="24"/>
          <w:szCs w:val="24"/>
          <w:highlight w:val="yellow"/>
        </w:rPr>
        <w:t>Draft</w:t>
      </w:r>
      <w:r w:rsidR="00B44176">
        <w:rPr>
          <w:rFonts w:ascii="Arial" w:eastAsia="Arial" w:hAnsi="Arial" w:cs="Arial"/>
          <w:b/>
          <w:sz w:val="24"/>
          <w:szCs w:val="24"/>
        </w:rPr>
        <w:t xml:space="preserve"> </w:t>
      </w:r>
      <w:r w:rsidR="002B4CED">
        <w:rPr>
          <w:rFonts w:ascii="Arial" w:eastAsia="Arial" w:hAnsi="Arial" w:cs="Arial"/>
          <w:b/>
          <w:sz w:val="24"/>
          <w:szCs w:val="24"/>
        </w:rPr>
        <w:t xml:space="preserve">Feasibility Study on </w:t>
      </w:r>
      <w:r w:rsidR="00A10A58">
        <w:rPr>
          <w:rFonts w:ascii="Arial" w:eastAsia="Arial" w:hAnsi="Arial" w:cs="Arial"/>
          <w:b/>
          <w:sz w:val="24"/>
          <w:szCs w:val="24"/>
        </w:rPr>
        <w:t xml:space="preserve">5G </w:t>
      </w:r>
      <w:r w:rsidR="002B4CED">
        <w:rPr>
          <w:rFonts w:ascii="Arial" w:eastAsia="Arial" w:hAnsi="Arial" w:cs="Arial"/>
          <w:b/>
          <w:sz w:val="24"/>
          <w:szCs w:val="24"/>
        </w:rPr>
        <w:t>Media Service Enablers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9ADCD8D" w14:textId="101423D9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 for: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FD1C78">
        <w:rPr>
          <w:rFonts w:ascii="Arial" w:eastAsia="Arial" w:hAnsi="Arial" w:cs="Arial"/>
          <w:b/>
          <w:sz w:val="24"/>
          <w:szCs w:val="24"/>
        </w:rPr>
        <w:t>Agreement</w:t>
      </w:r>
    </w:p>
    <w:p w14:paraId="7BB37243" w14:textId="6C47D2E9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1C033B">
        <w:rPr>
          <w:rFonts w:ascii="Arial" w:eastAsia="Arial" w:hAnsi="Arial" w:cs="Arial"/>
          <w:b/>
          <w:sz w:val="24"/>
          <w:szCs w:val="24"/>
        </w:rPr>
        <w:t>10.10</w:t>
      </w:r>
    </w:p>
    <w:p w14:paraId="2E335E97" w14:textId="77777777" w:rsidR="00AA3F3B" w:rsidRDefault="00AA3F3B"/>
    <w:p w14:paraId="03C09037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3GPP™ Work Item Description</w:t>
      </w:r>
    </w:p>
    <w:p w14:paraId="0D693ACA" w14:textId="77777777" w:rsidR="00AA3F3B" w:rsidRDefault="00FA37F0">
      <w:pPr>
        <w:jc w:val="center"/>
      </w:pPr>
      <w:r>
        <w:t xml:space="preserve">Information on Work Items can be found at </w:t>
      </w:r>
      <w:hyperlink r:id="rId7">
        <w:r>
          <w:t>http://www.3gpp.org/Work-Items</w:t>
        </w:r>
      </w:hyperlink>
      <w:r>
        <w:t xml:space="preserve"> </w:t>
      </w:r>
      <w:r>
        <w:br/>
        <w:t xml:space="preserve">See also the </w:t>
      </w:r>
      <w:hyperlink r:id="rId8">
        <w:r>
          <w:t>3GPP Working Procedures</w:t>
        </w:r>
      </w:hyperlink>
      <w:r>
        <w:t xml:space="preserve">, article 39 and the TSG Working Methods in </w:t>
      </w:r>
      <w:hyperlink r:id="rId9">
        <w:r>
          <w:t>3GPP TR 21.900</w:t>
        </w:r>
      </w:hyperlink>
    </w:p>
    <w:p w14:paraId="190122B0" w14:textId="7D67E0D6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Title:</w:t>
      </w:r>
      <w:r w:rsidR="00892F72">
        <w:rPr>
          <w:rFonts w:ascii="Arial" w:eastAsia="Arial" w:hAnsi="Arial" w:cs="Arial"/>
          <w:sz w:val="36"/>
          <w:szCs w:val="36"/>
        </w:rPr>
        <w:t xml:space="preserve"> </w:t>
      </w:r>
      <w:r w:rsidR="00A10A58" w:rsidRPr="00A10A58">
        <w:rPr>
          <w:rFonts w:ascii="Arial" w:eastAsia="Arial" w:hAnsi="Arial" w:cs="Arial"/>
          <w:sz w:val="36"/>
          <w:szCs w:val="36"/>
        </w:rPr>
        <w:t xml:space="preserve">Feasibility Study on </w:t>
      </w:r>
      <w:r w:rsidR="00A10A58">
        <w:rPr>
          <w:rFonts w:ascii="Arial" w:eastAsia="Arial" w:hAnsi="Arial" w:cs="Arial"/>
          <w:sz w:val="36"/>
          <w:szCs w:val="36"/>
        </w:rPr>
        <w:t xml:space="preserve">5G </w:t>
      </w:r>
      <w:r w:rsidR="00A10A58" w:rsidRPr="00A10A58">
        <w:rPr>
          <w:rFonts w:ascii="Arial" w:eastAsia="Arial" w:hAnsi="Arial" w:cs="Arial"/>
          <w:sz w:val="36"/>
          <w:szCs w:val="36"/>
        </w:rPr>
        <w:t>Media Service Enablers</w:t>
      </w:r>
      <w:r>
        <w:rPr>
          <w:rFonts w:ascii="Arial" w:eastAsia="Arial" w:hAnsi="Arial" w:cs="Arial"/>
          <w:sz w:val="36"/>
          <w:szCs w:val="36"/>
        </w:rPr>
        <w:tab/>
      </w:r>
    </w:p>
    <w:p w14:paraId="1E4608D7" w14:textId="06C53A6F" w:rsidR="00AA3F3B" w:rsidRPr="00892F72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 w:rsidRPr="00892F72">
        <w:rPr>
          <w:rFonts w:ascii="Arial" w:eastAsia="Arial" w:hAnsi="Arial" w:cs="Arial"/>
          <w:sz w:val="36"/>
          <w:szCs w:val="36"/>
        </w:rPr>
        <w:t>Acronym:</w:t>
      </w:r>
      <w:r w:rsidR="00892F72">
        <w:rPr>
          <w:rFonts w:ascii="Arial" w:eastAsia="Arial" w:hAnsi="Arial" w:cs="Arial"/>
          <w:sz w:val="36"/>
          <w:szCs w:val="36"/>
        </w:rPr>
        <w:t xml:space="preserve"> </w:t>
      </w:r>
      <w:r w:rsidR="00A10A58">
        <w:rPr>
          <w:rFonts w:ascii="Arial" w:eastAsia="Arial" w:hAnsi="Arial" w:cs="Arial"/>
          <w:sz w:val="36"/>
          <w:szCs w:val="36"/>
        </w:rPr>
        <w:t>FS_5G_MSE</w:t>
      </w:r>
      <w:r w:rsidRPr="00892F72">
        <w:rPr>
          <w:rFonts w:ascii="Arial" w:eastAsia="Arial" w:hAnsi="Arial" w:cs="Arial"/>
          <w:sz w:val="36"/>
          <w:szCs w:val="36"/>
        </w:rPr>
        <w:tab/>
      </w:r>
    </w:p>
    <w:p w14:paraId="1AD837A7" w14:textId="5CD56E00" w:rsidR="00AA3F3B" w:rsidRPr="00892F72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 w:rsidRPr="00892F72">
        <w:rPr>
          <w:rFonts w:ascii="Arial" w:eastAsia="Arial" w:hAnsi="Arial" w:cs="Arial"/>
          <w:sz w:val="36"/>
          <w:szCs w:val="36"/>
        </w:rPr>
        <w:t>Unique identifier:</w:t>
      </w:r>
      <w:r w:rsidRPr="00892F72">
        <w:rPr>
          <w:rFonts w:ascii="Arial" w:eastAsia="Arial" w:hAnsi="Arial" w:cs="Arial"/>
          <w:sz w:val="36"/>
          <w:szCs w:val="36"/>
        </w:rPr>
        <w:tab/>
      </w:r>
    </w:p>
    <w:p w14:paraId="4DD568B8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Potential target Release: Rel-18</w:t>
      </w:r>
    </w:p>
    <w:p w14:paraId="0F1F2CE5" w14:textId="4C962EB2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3A09FCB2" w14:textId="77777777" w:rsidR="00AA3F3B" w:rsidRDefault="00FA37F0">
      <w:pPr>
        <w:pStyle w:val="Heading1"/>
      </w:pPr>
      <w:r>
        <w:t>1</w:t>
      </w:r>
      <w:r>
        <w:tab/>
        <w:t>Impacts</w:t>
      </w:r>
    </w:p>
    <w:p w14:paraId="2C3018A6" w14:textId="388A4E30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"/>
        <w:tblW w:w="7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AA3F3B" w14:paraId="441CE4AF" w14:textId="77777777">
        <w:trPr>
          <w:jc w:val="center"/>
        </w:trPr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C2E65E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000000"/>
            </w:tcBorders>
            <w:shd w:val="clear" w:color="auto" w:fill="E0E0E0"/>
          </w:tcPr>
          <w:p w14:paraId="2B093C3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000000"/>
            </w:tcBorders>
            <w:shd w:val="clear" w:color="auto" w:fill="E0E0E0"/>
          </w:tcPr>
          <w:p w14:paraId="1C5710C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E0E0E0"/>
          </w:tcPr>
          <w:p w14:paraId="532A4D4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E0E0E0"/>
          </w:tcPr>
          <w:p w14:paraId="18E340C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E0E0E0"/>
          </w:tcPr>
          <w:p w14:paraId="6138338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Others (specify)</w:t>
            </w:r>
          </w:p>
        </w:tc>
      </w:tr>
      <w:tr w:rsidR="00AA3F3B" w14:paraId="51C507D4" w14:textId="77777777">
        <w:trPr>
          <w:jc w:val="center"/>
        </w:trPr>
        <w:tc>
          <w:tcPr>
            <w:tcW w:w="1515" w:type="dxa"/>
            <w:tcBorders>
              <w:top w:val="nil"/>
              <w:right w:val="single" w:sz="12" w:space="0" w:color="000000"/>
            </w:tcBorders>
          </w:tcPr>
          <w:p w14:paraId="237DDAFA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E4674A6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5FF5D74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54F8F02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82E3AFD" w14:textId="1F4AECA2" w:rsidR="00AA3F3B" w:rsidRDefault="001A6C8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7099A7BE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2F615A83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0ECA27C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7C640BD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37" w:type="dxa"/>
          </w:tcPr>
          <w:p w14:paraId="252783E3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FB5F4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0182E909" w14:textId="2E50B6E0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14:paraId="1632A144" w14:textId="528DA6F5" w:rsidR="00AA3F3B" w:rsidRDefault="001A6C8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AA3F3B" w14:paraId="0F51F434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44DA2A6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00993BE0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19AADA3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03EE99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E56B9E" w14:textId="2CE65404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14:paraId="6F5E4A36" w14:textId="1B31E95C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61228A9" w14:textId="77777777" w:rsidR="00AA3F3B" w:rsidRDefault="00AA3F3B"/>
    <w:p w14:paraId="11AEB6F6" w14:textId="77777777" w:rsidR="00AA3F3B" w:rsidRDefault="00FA37F0">
      <w:pPr>
        <w:pStyle w:val="Heading1"/>
      </w:pPr>
      <w:r>
        <w:t>2</w:t>
      </w:r>
      <w:r>
        <w:tab/>
        <w:t>Classification of the Work Item and linked work items</w:t>
      </w:r>
    </w:p>
    <w:p w14:paraId="76ADAD7E" w14:textId="77777777" w:rsidR="00AA3F3B" w:rsidRDefault="00FA37F0">
      <w:pPr>
        <w:pStyle w:val="Heading2"/>
      </w:pPr>
      <w:r>
        <w:t>2.1</w:t>
      </w:r>
      <w:r>
        <w:tab/>
        <w:t>Primary classification</w:t>
      </w:r>
    </w:p>
    <w:p w14:paraId="287CDA70" w14:textId="6747B5EB" w:rsidR="00AA3F3B" w:rsidRPr="00753B5D" w:rsidRDefault="00FA37F0" w:rsidP="00753B5D">
      <w:pPr>
        <w:pStyle w:val="Heading3"/>
      </w:pPr>
      <w:r>
        <w:t>This work item is a …</w:t>
      </w:r>
    </w:p>
    <w:tbl>
      <w:tblPr>
        <w:tblStyle w:val="a0"/>
        <w:tblW w:w="33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AA3F3B" w14:paraId="4E73288C" w14:textId="77777777">
        <w:trPr>
          <w:jc w:val="center"/>
        </w:trPr>
        <w:tc>
          <w:tcPr>
            <w:tcW w:w="452" w:type="dxa"/>
          </w:tcPr>
          <w:p w14:paraId="58D4C23E" w14:textId="45BA34DA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</w:tcPr>
          <w:p w14:paraId="752CB04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Feature</w:t>
            </w:r>
          </w:p>
        </w:tc>
      </w:tr>
      <w:tr w:rsidR="00AA3F3B" w14:paraId="0E087EB5" w14:textId="77777777">
        <w:trPr>
          <w:jc w:val="center"/>
        </w:trPr>
        <w:tc>
          <w:tcPr>
            <w:tcW w:w="452" w:type="dxa"/>
          </w:tcPr>
          <w:p w14:paraId="32E768D7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72ADBBBF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Building Block</w:t>
            </w:r>
          </w:p>
        </w:tc>
      </w:tr>
      <w:tr w:rsidR="00AA3F3B" w14:paraId="1946FB9B" w14:textId="77777777">
        <w:trPr>
          <w:jc w:val="center"/>
        </w:trPr>
        <w:tc>
          <w:tcPr>
            <w:tcW w:w="452" w:type="dxa"/>
          </w:tcPr>
          <w:p w14:paraId="76F1A404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2E2B7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Work Task</w:t>
            </w:r>
          </w:p>
        </w:tc>
      </w:tr>
      <w:tr w:rsidR="00AA3F3B" w14:paraId="48C6678F" w14:textId="77777777">
        <w:trPr>
          <w:jc w:val="center"/>
        </w:trPr>
        <w:tc>
          <w:tcPr>
            <w:tcW w:w="452" w:type="dxa"/>
          </w:tcPr>
          <w:p w14:paraId="532F2EB1" w14:textId="138A6272" w:rsidR="00AA3F3B" w:rsidRDefault="002B4CE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541F1DC8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Study Item</w:t>
            </w:r>
          </w:p>
        </w:tc>
      </w:tr>
    </w:tbl>
    <w:p w14:paraId="7E7FB3FC" w14:textId="77777777" w:rsidR="00AA3F3B" w:rsidRDefault="00AA3F3B">
      <w:pPr>
        <w:ind w:right="-99"/>
        <w:rPr>
          <w:b/>
        </w:rPr>
      </w:pPr>
    </w:p>
    <w:p w14:paraId="0428BEFD" w14:textId="77777777" w:rsidR="00AA3F3B" w:rsidRDefault="00FA37F0">
      <w:pPr>
        <w:pStyle w:val="Heading2"/>
      </w:pPr>
      <w:r>
        <w:t>2.2</w:t>
      </w:r>
      <w:r>
        <w:tab/>
        <w:t>Parent Work Item</w:t>
      </w:r>
    </w:p>
    <w:p w14:paraId="3C5ED54C" w14:textId="77777777" w:rsidR="00AA3F3B" w:rsidRDefault="00FA37F0">
      <w:r>
        <w:t>For a brand-new topic, use “N/A” in the table below. Otherwise indicate the parent Work Item.</w:t>
      </w:r>
    </w:p>
    <w:tbl>
      <w:tblPr>
        <w:tblStyle w:val="a1"/>
        <w:tblW w:w="93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AA3F3B" w14:paraId="610F4F2E" w14:textId="77777777" w:rsidTr="00892F72">
        <w:trPr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D29A0E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Parent Work / Study Items </w:t>
            </w:r>
          </w:p>
        </w:tc>
      </w:tr>
      <w:tr w:rsidR="00AA3F3B" w14:paraId="290CB693" w14:textId="77777777" w:rsidTr="00892F72">
        <w:trPr>
          <w:jc w:val="center"/>
        </w:trPr>
        <w:tc>
          <w:tcPr>
            <w:tcW w:w="1101" w:type="dxa"/>
            <w:shd w:val="clear" w:color="auto" w:fill="E0E0E0"/>
          </w:tcPr>
          <w:p w14:paraId="235D829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566828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8AAB2C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2798B96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(as in 3GPP Work Plan)</w:t>
            </w:r>
          </w:p>
        </w:tc>
      </w:tr>
      <w:tr w:rsidR="00AA3F3B" w14:paraId="29DFCE72" w14:textId="77777777" w:rsidTr="00892F72">
        <w:trPr>
          <w:jc w:val="center"/>
        </w:trPr>
        <w:tc>
          <w:tcPr>
            <w:tcW w:w="1101" w:type="dxa"/>
          </w:tcPr>
          <w:p w14:paraId="67C4F44D" w14:textId="281D5401" w:rsidR="00AA3F3B" w:rsidRDefault="006D33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101" w:type="dxa"/>
          </w:tcPr>
          <w:p w14:paraId="09DD1215" w14:textId="5E7CB0D0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10B5685" w14:textId="70980031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10" w:type="dxa"/>
          </w:tcPr>
          <w:p w14:paraId="2B02EA35" w14:textId="124C4679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9FFAC91" w14:textId="77777777" w:rsidR="00AA3F3B" w:rsidRDefault="00AA3F3B"/>
    <w:p w14:paraId="05251EF0" w14:textId="6FB27C61" w:rsidR="00AA3F3B" w:rsidRPr="001E15B5" w:rsidRDefault="00FA37F0" w:rsidP="001E15B5">
      <w:pPr>
        <w:pStyle w:val="Heading3"/>
      </w:pPr>
      <w:r>
        <w:lastRenderedPageBreak/>
        <w:t>2.3</w:t>
      </w:r>
      <w:r>
        <w:tab/>
        <w:t>Other related Work Items and dependencies</w:t>
      </w:r>
    </w:p>
    <w:tbl>
      <w:tblPr>
        <w:tblStyle w:val="a2"/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AA3F3B" w14:paraId="0B1C4BAF" w14:textId="77777777">
        <w:trPr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C20A30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related Work /Study Items (if any)</w:t>
            </w:r>
          </w:p>
        </w:tc>
      </w:tr>
      <w:tr w:rsidR="00AA3F3B" w14:paraId="5F020C05" w14:textId="77777777">
        <w:trPr>
          <w:jc w:val="center"/>
        </w:trPr>
        <w:tc>
          <w:tcPr>
            <w:tcW w:w="1101" w:type="dxa"/>
            <w:shd w:val="clear" w:color="auto" w:fill="E0E0E0"/>
          </w:tcPr>
          <w:p w14:paraId="5790308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1A338A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14:paraId="7DC08D8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Nature of relationship</w:t>
            </w:r>
          </w:p>
        </w:tc>
      </w:tr>
      <w:tr w:rsidR="009C087C" w14:paraId="398E149A" w14:textId="77777777">
        <w:trPr>
          <w:jc w:val="center"/>
        </w:trPr>
        <w:tc>
          <w:tcPr>
            <w:tcW w:w="1101" w:type="dxa"/>
          </w:tcPr>
          <w:p w14:paraId="6C93FA73" w14:textId="6C6EE9A3" w:rsidR="009C087C" w:rsidRDefault="009C087C" w:rsidP="009C087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810006</w:t>
            </w:r>
          </w:p>
        </w:tc>
        <w:tc>
          <w:tcPr>
            <w:tcW w:w="3326" w:type="dxa"/>
          </w:tcPr>
          <w:p w14:paraId="03FBF76E" w14:textId="76060D65" w:rsidR="009C087C" w:rsidRDefault="009C087C" w:rsidP="009C087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Extended Reality (XR) in 5G</w:t>
            </w:r>
          </w:p>
        </w:tc>
        <w:tc>
          <w:tcPr>
            <w:tcW w:w="5099" w:type="dxa"/>
          </w:tcPr>
          <w:p w14:paraId="744FEEEE" w14:textId="613CCD35" w:rsidR="009C087C" w:rsidRDefault="009C087C" w:rsidP="009C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Initial study on AR/MR and key use cases.</w:t>
            </w:r>
          </w:p>
        </w:tc>
      </w:tr>
      <w:tr w:rsidR="009C087C" w14:paraId="02328D7D" w14:textId="77777777">
        <w:trPr>
          <w:jc w:val="center"/>
        </w:trPr>
        <w:tc>
          <w:tcPr>
            <w:tcW w:w="1101" w:type="dxa"/>
          </w:tcPr>
          <w:p w14:paraId="1AB92067" w14:textId="74994B48" w:rsidR="009C087C" w:rsidRDefault="009C087C" w:rsidP="009C087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880011</w:t>
            </w:r>
          </w:p>
        </w:tc>
        <w:tc>
          <w:tcPr>
            <w:tcW w:w="3326" w:type="dxa"/>
          </w:tcPr>
          <w:p w14:paraId="4B1CDBB2" w14:textId="37EA11FA" w:rsidR="009C087C" w:rsidRDefault="009C087C" w:rsidP="009C087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Study on 5G Glass-type AR/MR Devices</w:t>
            </w:r>
          </w:p>
        </w:tc>
        <w:tc>
          <w:tcPr>
            <w:tcW w:w="5099" w:type="dxa"/>
          </w:tcPr>
          <w:p w14:paraId="2D25120F" w14:textId="29C0715F" w:rsidR="009C087C" w:rsidRDefault="009C087C" w:rsidP="009C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Study on the support of AR/MR with 5G glass-type devices. TR 26.998 concludes 5G Real-time Communication as an area for potential standardisation.</w:t>
            </w:r>
          </w:p>
        </w:tc>
      </w:tr>
      <w:tr w:rsidR="00712334" w14:paraId="12F0BA0F" w14:textId="77777777">
        <w:trPr>
          <w:jc w:val="center"/>
        </w:trPr>
        <w:tc>
          <w:tcPr>
            <w:tcW w:w="1101" w:type="dxa"/>
          </w:tcPr>
          <w:p w14:paraId="2F19024A" w14:textId="29C81C9B" w:rsidR="00712334" w:rsidRDefault="00712334" w:rsidP="0071233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4D1D35">
              <w:rPr>
                <w:rFonts w:ascii="Arial" w:eastAsia="Arial" w:hAnsi="Arial" w:cs="Arial"/>
                <w:sz w:val="18"/>
                <w:szCs w:val="18"/>
              </w:rPr>
              <w:t>820002</w:t>
            </w:r>
          </w:p>
        </w:tc>
        <w:tc>
          <w:tcPr>
            <w:tcW w:w="3326" w:type="dxa"/>
          </w:tcPr>
          <w:p w14:paraId="6D799B0F" w14:textId="64D221F8" w:rsidR="00712334" w:rsidRDefault="00712334" w:rsidP="0071233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4D1D35">
              <w:rPr>
                <w:rFonts w:ascii="Arial" w:eastAsia="Arial" w:hAnsi="Arial" w:cs="Arial"/>
                <w:sz w:val="18"/>
                <w:szCs w:val="18"/>
              </w:rPr>
              <w:t>5GMSA 5G Media streaming architecture</w:t>
            </w:r>
          </w:p>
        </w:tc>
        <w:tc>
          <w:tcPr>
            <w:tcW w:w="5099" w:type="dxa"/>
          </w:tcPr>
          <w:p w14:paraId="6D3E87E8" w14:textId="6540CF09" w:rsidR="00712334" w:rsidRDefault="00712334" w:rsidP="00712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4D1D35">
              <w:rPr>
                <w:rFonts w:ascii="Arial" w:eastAsia="Arial" w:hAnsi="Arial" w:cs="Arial"/>
                <w:sz w:val="18"/>
                <w:szCs w:val="18"/>
              </w:rPr>
              <w:t>Developed the initial architecture for 5G Media Streaming and documented in TS 26.501.</w:t>
            </w:r>
          </w:p>
        </w:tc>
      </w:tr>
      <w:tr w:rsidR="00712334" w14:paraId="4A49D0FE" w14:textId="77777777">
        <w:trPr>
          <w:jc w:val="center"/>
        </w:trPr>
        <w:tc>
          <w:tcPr>
            <w:tcW w:w="1101" w:type="dxa"/>
          </w:tcPr>
          <w:p w14:paraId="647F3527" w14:textId="02537420" w:rsidR="00712334" w:rsidRDefault="00712334" w:rsidP="0071233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4D1D35">
              <w:rPr>
                <w:rFonts w:ascii="Arial" w:eastAsia="Arial" w:hAnsi="Arial" w:cs="Arial"/>
                <w:sz w:val="18"/>
                <w:szCs w:val="18"/>
              </w:rPr>
              <w:t>840001</w:t>
            </w:r>
          </w:p>
        </w:tc>
        <w:tc>
          <w:tcPr>
            <w:tcW w:w="3326" w:type="dxa"/>
          </w:tcPr>
          <w:p w14:paraId="7F271851" w14:textId="6C6E2618" w:rsidR="00712334" w:rsidRDefault="00712334" w:rsidP="0071233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4D1D35">
              <w:rPr>
                <w:rFonts w:ascii="Arial" w:eastAsia="Arial" w:hAnsi="Arial" w:cs="Arial"/>
                <w:sz w:val="18"/>
                <w:szCs w:val="18"/>
              </w:rPr>
              <w:t>5GMS3 5G Media Streaming stage 3</w:t>
            </w:r>
          </w:p>
        </w:tc>
        <w:tc>
          <w:tcPr>
            <w:tcW w:w="5099" w:type="dxa"/>
          </w:tcPr>
          <w:p w14:paraId="19DCE4FF" w14:textId="6B66C711" w:rsidR="00712334" w:rsidRDefault="00712334" w:rsidP="00712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4D1D35">
              <w:rPr>
                <w:rFonts w:ascii="Arial" w:eastAsia="Arial" w:hAnsi="Arial" w:cs="Arial"/>
                <w:sz w:val="18"/>
                <w:szCs w:val="18"/>
              </w:rPr>
              <w:t>Addressed stage-3 in 5G Media Streaming by updating TS 26.247 as well as new specs in TS 26.511, TS 26.512, and TS 26.117.</w:t>
            </w:r>
          </w:p>
        </w:tc>
      </w:tr>
    </w:tbl>
    <w:p w14:paraId="686AA530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E5005CB" w14:textId="41BA63D8" w:rsidR="00AA3F3B" w:rsidRDefault="00FA37F0">
      <w:pPr>
        <w:rPr>
          <w:b/>
        </w:rPr>
      </w:pPr>
      <w:r>
        <w:rPr>
          <w:b/>
        </w:rPr>
        <w:t>Dependency on non-3GPP (draft) specification:</w:t>
      </w:r>
    </w:p>
    <w:p w14:paraId="26953E25" w14:textId="5A00849E" w:rsidR="001E15B5" w:rsidRPr="001E15B5" w:rsidRDefault="001E15B5">
      <w:pPr>
        <w:rPr>
          <w:bCs/>
        </w:rPr>
      </w:pPr>
      <w:r w:rsidRPr="001E15B5">
        <w:rPr>
          <w:bCs/>
        </w:rPr>
        <w:t>N/A</w:t>
      </w:r>
    </w:p>
    <w:p w14:paraId="443C0C08" w14:textId="77777777" w:rsidR="00AA3F3B" w:rsidRDefault="00FA37F0">
      <w:pPr>
        <w:pStyle w:val="Heading1"/>
      </w:pPr>
      <w:r>
        <w:t>3</w:t>
      </w:r>
      <w:r>
        <w:tab/>
        <w:t>Justification</w:t>
      </w:r>
    </w:p>
    <w:p w14:paraId="6A7FF2EE" w14:textId="1671085B" w:rsidR="00892F72" w:rsidRDefault="00C4193C" w:rsidP="00892F72">
      <w:r>
        <w:t xml:space="preserve">In recent studies and specification work, it was identified that </w:t>
      </w:r>
      <w:r w:rsidR="00807591">
        <w:t xml:space="preserve">5G Media functions and 5G System functions </w:t>
      </w:r>
      <w:r w:rsidR="007C2FFB">
        <w:t xml:space="preserve">need to be made attractive for </w:t>
      </w:r>
      <w:r w:rsidR="00105512">
        <w:t>third</w:t>
      </w:r>
      <w:r w:rsidR="007C2FFB">
        <w:t>-</w:t>
      </w:r>
      <w:r w:rsidR="00105512">
        <w:t>party applications</w:t>
      </w:r>
      <w:r w:rsidR="008411F7">
        <w:t xml:space="preserve">, </w:t>
      </w:r>
      <w:proofErr w:type="gramStart"/>
      <w:r w:rsidR="008411F7">
        <w:t>in particular those</w:t>
      </w:r>
      <w:proofErr w:type="gramEnd"/>
      <w:r w:rsidR="008411F7">
        <w:t xml:space="preserve"> that include media delivery</w:t>
      </w:r>
      <w:r w:rsidR="00105512">
        <w:t>.</w:t>
      </w:r>
      <w:r w:rsidR="008411F7">
        <w:t xml:space="preserve"> </w:t>
      </w:r>
      <w:del w:id="1" w:author="Thomas Stockhammer" w:date="2021-11-17T15:16:00Z">
        <w:r w:rsidR="008411F7" w:rsidDel="001E44DB">
          <w:delText>For this purpose</w:delText>
        </w:r>
      </w:del>
      <w:ins w:id="2" w:author="Thomas Stockhammer" w:date="2021-11-17T15:16:00Z">
        <w:r w:rsidR="001E44DB">
          <w:t>Hence</w:t>
        </w:r>
      </w:ins>
      <w:r w:rsidR="008411F7">
        <w:t>, it is important that these functions are accessible to third-party applications</w:t>
      </w:r>
      <w:r w:rsidR="009D26A6">
        <w:t xml:space="preserve"> independent of a 3GPP service.</w:t>
      </w:r>
      <w:r w:rsidR="008411F7">
        <w:t xml:space="preserve"> </w:t>
      </w:r>
      <w:r w:rsidR="0000118F">
        <w:t>For this purpose</w:t>
      </w:r>
      <w:ins w:id="3" w:author="Thomas Stockhammer" w:date="2021-11-17T15:16:00Z">
        <w:r w:rsidR="001E44DB">
          <w:t>,</w:t>
        </w:r>
      </w:ins>
      <w:r w:rsidR="0000118F">
        <w:t xml:space="preserve"> it is proposed to introduce normative specifications in 3GPP SA4 that are</w:t>
      </w:r>
    </w:p>
    <w:p w14:paraId="274283F4" w14:textId="5A9D73F9" w:rsidR="0000118F" w:rsidRDefault="0000118F" w:rsidP="00FD7EBA">
      <w:pPr>
        <w:pStyle w:val="B1"/>
      </w:pPr>
      <w:r>
        <w:t>-</w:t>
      </w:r>
      <w:r w:rsidR="00FD7EBA">
        <w:t xml:space="preserve"> </w:t>
      </w:r>
      <w:r w:rsidR="00FD7EBA">
        <w:tab/>
      </w:r>
      <w:r>
        <w:t xml:space="preserve">more than just a core </w:t>
      </w:r>
      <w:r w:rsidR="00145F4A">
        <w:t xml:space="preserve">functionality, </w:t>
      </w:r>
      <w:proofErr w:type="gramStart"/>
      <w:r w:rsidR="00145F4A">
        <w:t>e.g.</w:t>
      </w:r>
      <w:proofErr w:type="gramEnd"/>
      <w:r w:rsidR="00145F4A">
        <w:t xml:space="preserve"> a codec,</w:t>
      </w:r>
      <w:r w:rsidR="00FD7EBA">
        <w:t xml:space="preserve"> without any connection to a service or application</w:t>
      </w:r>
    </w:p>
    <w:p w14:paraId="0055B2F7" w14:textId="08247CBB" w:rsidR="00FD7EBA" w:rsidRDefault="00FD7EBA" w:rsidP="00FD7EBA">
      <w:pPr>
        <w:pStyle w:val="B1"/>
      </w:pPr>
      <w:r>
        <w:t xml:space="preserve">- </w:t>
      </w:r>
      <w:r>
        <w:tab/>
        <w:t xml:space="preserve">less than a full service that includes </w:t>
      </w:r>
      <w:r w:rsidR="007B2B33">
        <w:t xml:space="preserve">all aspects of </w:t>
      </w:r>
      <w:ins w:id="4" w:author="Thomas Stockhammer" w:date="2021-11-17T15:16:00Z">
        <w:r w:rsidR="00B17411">
          <w:t>session establis</w:t>
        </w:r>
      </w:ins>
      <w:ins w:id="5" w:author="Thomas Stockhammer" w:date="2021-11-17T15:17:00Z">
        <w:r w:rsidR="00B17411">
          <w:t xml:space="preserve">hment, </w:t>
        </w:r>
      </w:ins>
      <w:r w:rsidR="007B2B33">
        <w:t>delivery, codecs, rendering and a full user experience</w:t>
      </w:r>
    </w:p>
    <w:p w14:paraId="539A18FC" w14:textId="4408AC53" w:rsidR="00D44F6D" w:rsidRDefault="00D44F6D" w:rsidP="007B2B33">
      <w:pPr>
        <w:pStyle w:val="B1"/>
        <w:ind w:left="0" w:firstLine="0"/>
      </w:pPr>
      <w:del w:id="6" w:author="Thomas Stockhammer" w:date="2021-11-17T15:17:00Z">
        <w:r w:rsidDel="0067120F">
          <w:delText xml:space="preserve">These </w:delText>
        </w:r>
      </w:del>
      <w:ins w:id="7" w:author="Thomas Stockhammer" w:date="2021-11-17T15:17:00Z">
        <w:r w:rsidR="0067120F">
          <w:t>Such new</w:t>
        </w:r>
        <w:r w:rsidR="0067120F">
          <w:t xml:space="preserve"> </w:t>
        </w:r>
      </w:ins>
      <w:r>
        <w:t xml:space="preserve">specifications are referred </w:t>
      </w:r>
      <w:r w:rsidR="007F11CA">
        <w:t>to</w:t>
      </w:r>
      <w:r w:rsidR="000D5215">
        <w:t xml:space="preserve"> “Media Service Enablers”.</w:t>
      </w:r>
    </w:p>
    <w:p w14:paraId="27260796" w14:textId="2CA4F3EB" w:rsidR="007B2B33" w:rsidDel="000F6ECA" w:rsidRDefault="007B2B33" w:rsidP="007B2B33">
      <w:pPr>
        <w:pStyle w:val="B1"/>
        <w:ind w:left="0" w:firstLine="0"/>
        <w:rPr>
          <w:del w:id="8" w:author="Thomas Stockhammer" w:date="2021-11-17T15:18:00Z"/>
        </w:rPr>
      </w:pPr>
      <w:r>
        <w:t xml:space="preserve">In implementations and deployments, </w:t>
      </w:r>
      <w:del w:id="9" w:author="Thomas Stockhammer" w:date="2021-11-17T15:17:00Z">
        <w:r w:rsidDel="0067120F">
          <w:delText xml:space="preserve">this </w:delText>
        </w:r>
      </w:del>
      <w:ins w:id="10" w:author="Thomas Stockhammer" w:date="2021-11-17T15:17:00Z">
        <w:r w:rsidR="0067120F">
          <w:t>such packaged functions</w:t>
        </w:r>
        <w:r w:rsidR="0067120F">
          <w:t xml:space="preserve"> </w:t>
        </w:r>
      </w:ins>
      <w:del w:id="11" w:author="Thomas Stockhammer" w:date="2021-11-17T15:17:00Z">
        <w:r w:rsidDel="0067120F">
          <w:delText xml:space="preserve">is </w:delText>
        </w:r>
      </w:del>
      <w:ins w:id="12" w:author="Thomas Stockhammer" w:date="2021-11-17T15:17:00Z">
        <w:r w:rsidR="0067120F">
          <w:t>are</w:t>
        </w:r>
        <w:r w:rsidR="0067120F">
          <w:t xml:space="preserve"> </w:t>
        </w:r>
      </w:ins>
      <w:del w:id="13" w:author="Thomas Stockhammer" w:date="2021-11-17T15:17:00Z">
        <w:r w:rsidDel="0067120F">
          <w:delText>once in a while</w:delText>
        </w:r>
      </w:del>
      <w:ins w:id="14" w:author="Thomas Stockhammer" w:date="2021-11-17T15:17:00Z">
        <w:r w:rsidR="0067120F">
          <w:t>typically</w:t>
        </w:r>
      </w:ins>
      <w:r>
        <w:t xml:space="preserve"> referred to as </w:t>
      </w:r>
      <w:r w:rsidR="00BA33A7">
        <w:t xml:space="preserve">Software development kit (SDK) </w:t>
      </w:r>
      <w:del w:id="15" w:author="Thomas Stockhammer" w:date="2021-11-17T15:17:00Z">
        <w:r w:rsidR="00BA33A7" w:rsidDel="00C13237">
          <w:delText xml:space="preserve">that </w:delText>
        </w:r>
      </w:del>
      <w:ins w:id="16" w:author="Thomas Stockhammer" w:date="2021-11-17T15:17:00Z">
        <w:r w:rsidR="00C13237">
          <w:t>and t</w:t>
        </w:r>
      </w:ins>
      <w:ins w:id="17" w:author="Thomas Stockhammer" w:date="2021-11-17T15:18:00Z">
        <w:r w:rsidR="00C13237">
          <w:t>hey</w:t>
        </w:r>
      </w:ins>
      <w:ins w:id="18" w:author="Thomas Stockhammer" w:date="2021-11-17T15:17:00Z">
        <w:r w:rsidR="00C13237">
          <w:t xml:space="preserve"> </w:t>
        </w:r>
      </w:ins>
      <w:r w:rsidR="00BA33A7">
        <w:t xml:space="preserve">are </w:t>
      </w:r>
      <w:del w:id="19" w:author="Thomas Stockhammer" w:date="2021-11-17T15:18:00Z">
        <w:r w:rsidR="00BA33A7" w:rsidDel="00C13237">
          <w:delText xml:space="preserve">accessible </w:delText>
        </w:r>
      </w:del>
      <w:ins w:id="20" w:author="Thomas Stockhammer" w:date="2021-11-17T15:18:00Z">
        <w:r w:rsidR="00C13237">
          <w:t>usable</w:t>
        </w:r>
        <w:r w:rsidR="00C13237">
          <w:t xml:space="preserve"> </w:t>
        </w:r>
      </w:ins>
      <w:r w:rsidR="00BA33A7">
        <w:t xml:space="preserve">by applications through well-defined APIs. </w:t>
      </w:r>
      <w:del w:id="21" w:author="Thomas Stockhammer" w:date="2021-11-17T15:18:00Z">
        <w:r w:rsidR="00B35782" w:rsidDel="00C13237">
          <w:delText>Other organizations such as MPEG define application formats in order to collect multiple technologies to provide a set of functions to be used by third party applications.</w:delText>
        </w:r>
        <w:r w:rsidR="00BE2FDA" w:rsidDel="00C13237">
          <w:delText xml:space="preserve"> </w:delText>
        </w:r>
        <w:r w:rsidR="00BE2FDA" w:rsidDel="000F6ECA">
          <w:delText xml:space="preserve">However, the set of collected technologies is typically restricted to MPEG defined technologies and does typically also not include protocols, QoS or </w:delText>
        </w:r>
        <w:r w:rsidR="00293396" w:rsidDel="000F6ECA">
          <w:delText>5G System functionalities.</w:delText>
        </w:r>
      </w:del>
    </w:p>
    <w:p w14:paraId="6FF5C3C4" w14:textId="7CAEA5D4" w:rsidR="006C51D6" w:rsidRDefault="00A07311" w:rsidP="007B2B33">
      <w:pPr>
        <w:pStyle w:val="B1"/>
        <w:ind w:left="0" w:firstLine="0"/>
      </w:pPr>
      <w:r>
        <w:t xml:space="preserve">A few </w:t>
      </w:r>
      <w:r w:rsidR="009A7E02">
        <w:t xml:space="preserve">potential </w:t>
      </w:r>
      <w:r>
        <w:t>properties</w:t>
      </w:r>
      <w:r w:rsidR="009A7E02">
        <w:t xml:space="preserve"> of </w:t>
      </w:r>
      <w:ins w:id="22" w:author="Thomas Stockhammer" w:date="2021-11-17T15:18:00Z">
        <w:r w:rsidR="000F6ECA">
          <w:t xml:space="preserve">a </w:t>
        </w:r>
      </w:ins>
      <w:del w:id="23" w:author="Thomas Stockhammer" w:date="2021-11-17T15:18:00Z">
        <w:r w:rsidR="009A7E02" w:rsidDel="000F6ECA">
          <w:delText xml:space="preserve">media </w:delText>
        </w:r>
      </w:del>
      <w:ins w:id="24" w:author="Thomas Stockhammer" w:date="2021-11-17T15:18:00Z">
        <w:r w:rsidR="000F6ECA">
          <w:t>M</w:t>
        </w:r>
        <w:r w:rsidR="000F6ECA">
          <w:t xml:space="preserve">edia </w:t>
        </w:r>
        <w:r w:rsidR="000F6ECA">
          <w:t>S</w:t>
        </w:r>
      </w:ins>
      <w:del w:id="25" w:author="Thomas Stockhammer" w:date="2021-11-17T15:18:00Z">
        <w:r w:rsidR="009A7E02" w:rsidDel="000F6ECA">
          <w:delText>s</w:delText>
        </w:r>
      </w:del>
      <w:r w:rsidR="009A7E02">
        <w:t xml:space="preserve">ervice </w:t>
      </w:r>
      <w:ins w:id="26" w:author="Thomas Stockhammer" w:date="2021-11-17T15:18:00Z">
        <w:r w:rsidR="000F6ECA">
          <w:t>E</w:t>
        </w:r>
      </w:ins>
      <w:del w:id="27" w:author="Thomas Stockhammer" w:date="2021-11-17T15:18:00Z">
        <w:r w:rsidR="009A7E02" w:rsidDel="000F6ECA">
          <w:delText>e</w:delText>
        </w:r>
      </w:del>
      <w:r w:rsidR="009A7E02">
        <w:t>nabler</w:t>
      </w:r>
      <w:del w:id="28" w:author="Thomas Stockhammer" w:date="2021-11-17T15:18:00Z">
        <w:r w:rsidR="009A7E02" w:rsidDel="000F6ECA">
          <w:delText>s</w:delText>
        </w:r>
      </w:del>
      <w:r w:rsidR="009A7E02">
        <w:t xml:space="preserve"> are provided:</w:t>
      </w:r>
    </w:p>
    <w:p w14:paraId="3BA72361" w14:textId="6729150C" w:rsidR="004462B6" w:rsidRPr="004462B6" w:rsidRDefault="004462B6" w:rsidP="004462B6">
      <w:pPr>
        <w:pStyle w:val="B1"/>
        <w:numPr>
          <w:ilvl w:val="0"/>
          <w:numId w:val="10"/>
        </w:numPr>
      </w:pPr>
      <w:r w:rsidRPr="004462B6">
        <w:t xml:space="preserve">Set of functions that may be used to develop applications on top of 5G Systems. </w:t>
      </w:r>
    </w:p>
    <w:p w14:paraId="160524CC" w14:textId="03DABE13" w:rsidR="004462B6" w:rsidRPr="004462B6" w:rsidRDefault="004462B6" w:rsidP="004462B6">
      <w:pPr>
        <w:pStyle w:val="B1"/>
        <w:numPr>
          <w:ilvl w:val="0"/>
          <w:numId w:val="10"/>
        </w:numPr>
      </w:pPr>
      <w:r w:rsidRPr="004462B6">
        <w:t>Set of robust features and functionalities which reduce the complexity of developing applications</w:t>
      </w:r>
    </w:p>
    <w:p w14:paraId="5E615071" w14:textId="49E996DC" w:rsidR="004462B6" w:rsidRPr="004462B6" w:rsidRDefault="004462B6" w:rsidP="004462B6">
      <w:pPr>
        <w:pStyle w:val="B1"/>
        <w:numPr>
          <w:ilvl w:val="0"/>
          <w:numId w:val="10"/>
        </w:numPr>
      </w:pPr>
      <w:r w:rsidRPr="004462B6">
        <w:t>Functions to leverage system and radio optimizations as well as features defined in 5G System</w:t>
      </w:r>
      <w:r w:rsidR="00197E93">
        <w:t xml:space="preserve"> (5G Core Network</w:t>
      </w:r>
      <w:r w:rsidRPr="004462B6">
        <w:t xml:space="preserve"> and 5G NR</w:t>
      </w:r>
      <w:r w:rsidR="00197E93">
        <w:t>)</w:t>
      </w:r>
    </w:p>
    <w:p w14:paraId="5657F0F1" w14:textId="27984ED7" w:rsidR="004462B6" w:rsidRPr="004462B6" w:rsidRDefault="00EE6513" w:rsidP="004462B6">
      <w:pPr>
        <w:pStyle w:val="B1"/>
        <w:numPr>
          <w:ilvl w:val="0"/>
          <w:numId w:val="10"/>
        </w:numPr>
      </w:pPr>
      <w:ins w:id="29" w:author="Thomas Stockhammer" w:date="2021-11-17T15:19:00Z">
        <w:r>
          <w:t xml:space="preserve">Usability of the </w:t>
        </w:r>
        <w:r w:rsidR="00D02226">
          <w:t xml:space="preserve">set of functions </w:t>
        </w:r>
      </w:ins>
      <w:del w:id="30" w:author="Thomas Stockhammer" w:date="2021-11-17T15:19:00Z">
        <w:r w:rsidR="004462B6" w:rsidRPr="004462B6" w:rsidDel="00D02226">
          <w:delText xml:space="preserve">Provision and documentation of </w:delText>
        </w:r>
      </w:del>
      <w:ins w:id="31" w:author="Thomas Stockhammer" w:date="2021-11-17T15:19:00Z">
        <w:r w:rsidR="00D02226">
          <w:t>by well-def</w:t>
        </w:r>
      </w:ins>
      <w:ins w:id="32" w:author="Thomas Stockhammer" w:date="2021-11-17T15:20:00Z">
        <w:r w:rsidR="00D02226">
          <w:t xml:space="preserve">ined and well-documented </w:t>
        </w:r>
      </w:ins>
      <w:r w:rsidR="004462B6" w:rsidRPr="004462B6">
        <w:t>APIs</w:t>
      </w:r>
      <w:del w:id="33" w:author="Thomas Stockhammer" w:date="2021-11-17T15:20:00Z">
        <w:r w:rsidR="004462B6" w:rsidRPr="004462B6" w:rsidDel="004E2550">
          <w:delText xml:space="preserve"> to enable or at least simplify access to these functionalities</w:delText>
        </w:r>
      </w:del>
    </w:p>
    <w:p w14:paraId="3CA457A8" w14:textId="7CE22498" w:rsidR="005F6442" w:rsidRDefault="004462B6" w:rsidP="005F6442">
      <w:pPr>
        <w:pStyle w:val="B1"/>
        <w:numPr>
          <w:ilvl w:val="0"/>
          <w:numId w:val="10"/>
        </w:numPr>
      </w:pPr>
      <w:r w:rsidRPr="004462B6">
        <w:t>Provision of network interfaces to connect to the 5G System</w:t>
      </w:r>
    </w:p>
    <w:p w14:paraId="0AA2D235" w14:textId="58B86259" w:rsidR="00244594" w:rsidRDefault="00244594" w:rsidP="005F6442">
      <w:pPr>
        <w:pStyle w:val="B1"/>
        <w:numPr>
          <w:ilvl w:val="0"/>
          <w:numId w:val="10"/>
        </w:numPr>
      </w:pPr>
      <w:r>
        <w:t>A testable set of functions</w:t>
      </w:r>
      <w:r w:rsidR="00046572">
        <w:t xml:space="preserve">. Testing and conformance may be addressed </w:t>
      </w:r>
      <w:r w:rsidR="00DF4DDC">
        <w:t>outside 3GPP</w:t>
      </w:r>
      <w:r w:rsidR="00197E93">
        <w:t xml:space="preserve"> by an appropriate MR</w:t>
      </w:r>
      <w:r w:rsidR="00AB6BC8">
        <w:t>P</w:t>
      </w:r>
      <w:r w:rsidR="00197E93">
        <w:t xml:space="preserve"> or Industry forum</w:t>
      </w:r>
      <w:r w:rsidR="00DF4DDC">
        <w:t>.</w:t>
      </w:r>
    </w:p>
    <w:p w14:paraId="6F15ED34" w14:textId="698431A2" w:rsidR="00D651F3" w:rsidRDefault="004462B6" w:rsidP="005F6442">
      <w:pPr>
        <w:pStyle w:val="B1"/>
        <w:numPr>
          <w:ilvl w:val="0"/>
          <w:numId w:val="10"/>
        </w:numPr>
      </w:pPr>
      <w:r w:rsidRPr="004462B6">
        <w:t>Guidelines and examples to make use of th</w:t>
      </w:r>
      <w:ins w:id="34" w:author="Thomas Stockhammer" w:date="2021-11-17T15:20:00Z">
        <w:r w:rsidR="004E2550">
          <w:t>is set</w:t>
        </w:r>
      </w:ins>
      <w:del w:id="35" w:author="Thomas Stockhammer" w:date="2021-11-17T15:20:00Z">
        <w:r w:rsidRPr="004462B6" w:rsidDel="004E2550">
          <w:delText>e</w:delText>
        </w:r>
      </w:del>
      <w:r w:rsidRPr="004462B6">
        <w:t xml:space="preserve"> functionalities</w:t>
      </w:r>
    </w:p>
    <w:p w14:paraId="776FDD98" w14:textId="16A513E9" w:rsidR="00D651F3" w:rsidRDefault="00D651F3" w:rsidP="00D651F3">
      <w:pPr>
        <w:pStyle w:val="B1"/>
        <w:ind w:left="0" w:firstLine="0"/>
      </w:pPr>
      <w:r>
        <w:t>A general initial idea on how to define media service enablers are documented below:</w:t>
      </w:r>
    </w:p>
    <w:p w14:paraId="46AC4516" w14:textId="75B83BA3" w:rsidR="005F6442" w:rsidRPr="005F6442" w:rsidRDefault="005F6442" w:rsidP="00244555">
      <w:pPr>
        <w:pStyle w:val="B1"/>
        <w:numPr>
          <w:ilvl w:val="0"/>
          <w:numId w:val="10"/>
        </w:numPr>
      </w:pPr>
      <w:del w:id="36" w:author="Thomas Stockhammer" w:date="2021-11-17T15:21:00Z">
        <w:r w:rsidRPr="005F6442" w:rsidDel="00A570CF">
          <w:delText xml:space="preserve">bundle </w:delText>
        </w:r>
      </w:del>
      <w:ins w:id="37" w:author="Thomas Stockhammer" w:date="2021-11-17T15:21:00Z">
        <w:r w:rsidR="00A570CF">
          <w:t>combine</w:t>
        </w:r>
        <w:r w:rsidR="00A570CF" w:rsidRPr="005F6442">
          <w:t xml:space="preserve"> </w:t>
        </w:r>
      </w:ins>
      <w:r w:rsidRPr="005F6442">
        <w:t xml:space="preserve">functions </w:t>
      </w:r>
      <w:del w:id="38" w:author="Thomas Stockhammer" w:date="2021-11-17T15:21:00Z">
        <w:r w:rsidRPr="005F6442" w:rsidDel="00A570CF">
          <w:delText xml:space="preserve">that </w:delText>
        </w:r>
        <w:r w:rsidR="00244555" w:rsidDel="00A570CF">
          <w:delText>may be</w:delText>
        </w:r>
        <w:r w:rsidRPr="005F6442" w:rsidDel="00A570CF">
          <w:delText xml:space="preserve"> </w:delText>
        </w:r>
      </w:del>
      <w:r w:rsidRPr="005F6442">
        <w:t>defined in 3GPP</w:t>
      </w:r>
      <w:r w:rsidR="00244555">
        <w:t xml:space="preserve"> (for example a codec)</w:t>
      </w:r>
      <w:r w:rsidR="004271B5">
        <w:t xml:space="preserve"> and</w:t>
      </w:r>
      <w:r w:rsidR="00244555">
        <w:t>/or</w:t>
      </w:r>
      <w:r w:rsidR="004271B5">
        <w:t xml:space="preserve"> may </w:t>
      </w:r>
      <w:r w:rsidR="004271B5" w:rsidRPr="004271B5">
        <w:t xml:space="preserve">reference technologies defined outside of 3GPP, for example in MPEG or </w:t>
      </w:r>
      <w:proofErr w:type="spellStart"/>
      <w:r w:rsidR="004271B5" w:rsidRPr="004271B5">
        <w:t>Khronos</w:t>
      </w:r>
      <w:proofErr w:type="spellEnd"/>
      <w:r w:rsidR="004271B5" w:rsidRPr="004271B5">
        <w:t xml:space="preserve">, and </w:t>
      </w:r>
      <w:del w:id="39" w:author="Thomas Stockhammer" w:date="2021-11-17T15:21:00Z">
        <w:r w:rsidR="004271B5" w:rsidRPr="004271B5" w:rsidDel="00A570CF">
          <w:delText xml:space="preserve">may </w:delText>
        </w:r>
      </w:del>
      <w:r w:rsidR="004271B5" w:rsidRPr="004271B5">
        <w:t>provide relevant subsets and profiles of those</w:t>
      </w:r>
    </w:p>
    <w:p w14:paraId="2D7122F6" w14:textId="3DD3AD7E" w:rsidR="00162F58" w:rsidRPr="00162F58" w:rsidRDefault="00162F58" w:rsidP="00162F58">
      <w:pPr>
        <w:pStyle w:val="B1"/>
        <w:numPr>
          <w:ilvl w:val="0"/>
          <w:numId w:val="10"/>
        </w:numPr>
        <w:rPr>
          <w:lang w:val="en-US"/>
        </w:rPr>
      </w:pPr>
      <w:r w:rsidRPr="00162F58">
        <w:rPr>
          <w:lang w:val="en-US"/>
        </w:rPr>
        <w:t>include mandatory</w:t>
      </w:r>
      <w:ins w:id="40" w:author="Thomas Stockhammer" w:date="2021-11-17T15:22:00Z">
        <w:r w:rsidR="00A570CF">
          <w:rPr>
            <w:lang w:val="en-US"/>
          </w:rPr>
          <w:t xml:space="preserve">, </w:t>
        </w:r>
      </w:ins>
      <w:del w:id="41" w:author="Thomas Stockhammer" w:date="2021-11-17T15:22:00Z">
        <w:r w:rsidRPr="00162F58" w:rsidDel="00A570CF">
          <w:rPr>
            <w:lang w:val="en-US"/>
          </w:rPr>
          <w:delText xml:space="preserve"> </w:delText>
        </w:r>
      </w:del>
      <w:del w:id="42" w:author="Thomas Stockhammer" w:date="2021-11-17T15:21:00Z">
        <w:r w:rsidRPr="00162F58" w:rsidDel="00A570CF">
          <w:rPr>
            <w:lang w:val="en-US"/>
          </w:rPr>
          <w:delText xml:space="preserve">and </w:delText>
        </w:r>
      </w:del>
      <w:r w:rsidRPr="00162F58">
        <w:rPr>
          <w:lang w:val="en-US"/>
        </w:rPr>
        <w:t xml:space="preserve">recommended </w:t>
      </w:r>
      <w:ins w:id="43" w:author="Thomas Stockhammer" w:date="2021-11-17T15:22:00Z">
        <w:r w:rsidR="00A570CF">
          <w:rPr>
            <w:lang w:val="en-US"/>
          </w:rPr>
          <w:t xml:space="preserve">and optional </w:t>
        </w:r>
      </w:ins>
      <w:r w:rsidRPr="00162F58">
        <w:rPr>
          <w:lang w:val="en-US"/>
        </w:rPr>
        <w:t>functions</w:t>
      </w:r>
      <w:r w:rsidR="00197E93">
        <w:rPr>
          <w:lang w:val="en-US"/>
        </w:rPr>
        <w:t xml:space="preserve">. </w:t>
      </w:r>
      <w:r w:rsidR="009E0EE2">
        <w:rPr>
          <w:lang w:val="en-US"/>
        </w:rPr>
        <w:t xml:space="preserve">Define </w:t>
      </w:r>
      <w:ins w:id="44" w:author="Thomas Stockhammer" w:date="2021-11-17T15:22:00Z">
        <w:r w:rsidR="00EF6E02">
          <w:rPr>
            <w:lang w:val="en-US"/>
          </w:rPr>
          <w:t xml:space="preserve">signaling and </w:t>
        </w:r>
      </w:ins>
      <w:r w:rsidR="009E0EE2">
        <w:rPr>
          <w:lang w:val="en-US"/>
        </w:rPr>
        <w:t>capability</w:t>
      </w:r>
      <w:r w:rsidRPr="00162F58">
        <w:rPr>
          <w:lang w:val="en-US"/>
        </w:rPr>
        <w:t xml:space="preserve"> negotiation </w:t>
      </w:r>
      <w:del w:id="45" w:author="Thomas Stockhammer" w:date="2021-11-17T15:22:00Z">
        <w:r w:rsidR="009E0EE2" w:rsidDel="00EF6E02">
          <w:rPr>
            <w:lang w:val="en-US"/>
          </w:rPr>
          <w:delText>for optional functions</w:delText>
        </w:r>
      </w:del>
      <w:ins w:id="46" w:author="Thomas Stockhammer" w:date="2021-11-17T15:22:00Z">
        <w:r w:rsidR="00EF6E02">
          <w:rPr>
            <w:lang w:val="en-US"/>
          </w:rPr>
          <w:t>for all functions</w:t>
        </w:r>
      </w:ins>
    </w:p>
    <w:p w14:paraId="3CA6DC49" w14:textId="48139D6D" w:rsidR="005F6442" w:rsidRPr="005F6442" w:rsidDel="00EF6E02" w:rsidRDefault="00293396" w:rsidP="005F6442">
      <w:pPr>
        <w:pStyle w:val="B1"/>
        <w:numPr>
          <w:ilvl w:val="0"/>
          <w:numId w:val="10"/>
        </w:numPr>
        <w:rPr>
          <w:del w:id="47" w:author="Thomas Stockhammer" w:date="2021-11-17T15:22:00Z"/>
        </w:rPr>
      </w:pPr>
      <w:del w:id="48" w:author="Thomas Stockhammer" w:date="2021-11-17T15:22:00Z">
        <w:r w:rsidDel="00EF6E02">
          <w:delText>include</w:delText>
        </w:r>
        <w:r w:rsidRPr="005F6442" w:rsidDel="00EF6E02">
          <w:delText xml:space="preserve"> </w:delText>
        </w:r>
        <w:r w:rsidR="005F6442" w:rsidRPr="005F6442" w:rsidDel="00EF6E02">
          <w:delText>other</w:delText>
        </w:r>
        <w:r w:rsidDel="00EF6E02">
          <w:delText xml:space="preserve"> 3GPP-defined</w:delText>
        </w:r>
        <w:r w:rsidR="005F6442" w:rsidRPr="005F6442" w:rsidDel="00EF6E02">
          <w:delText xml:space="preserve"> Media Service Enablers, and may provide relevant subsets and profiles of those</w:delText>
        </w:r>
      </w:del>
    </w:p>
    <w:p w14:paraId="6ACB5FE4" w14:textId="6FDD50B0" w:rsidR="005F6442" w:rsidRPr="005F6442" w:rsidRDefault="005F6442" w:rsidP="005F6442">
      <w:pPr>
        <w:pStyle w:val="B1"/>
        <w:numPr>
          <w:ilvl w:val="0"/>
          <w:numId w:val="10"/>
        </w:numPr>
      </w:pPr>
      <w:del w:id="49" w:author="Thomas Stockhammer" w:date="2021-11-17T15:22:00Z">
        <w:r w:rsidRPr="005F6442" w:rsidDel="00EF6E02">
          <w:delText>provide</w:delText>
        </w:r>
      </w:del>
      <w:ins w:id="50" w:author="Thomas Stockhammer" w:date="2021-11-17T15:22:00Z">
        <w:r w:rsidR="00EF6E02">
          <w:t>specify</w:t>
        </w:r>
      </w:ins>
      <w:r w:rsidRPr="005F6442">
        <w:t xml:space="preserve"> requirements for client and network functions</w:t>
      </w:r>
      <w:r w:rsidR="0089046C">
        <w:t>, as needed</w:t>
      </w:r>
    </w:p>
    <w:p w14:paraId="55F97C94" w14:textId="777F9B31" w:rsidR="00D651F3" w:rsidRDefault="0089046C" w:rsidP="005F6442">
      <w:pPr>
        <w:pStyle w:val="B1"/>
        <w:numPr>
          <w:ilvl w:val="0"/>
          <w:numId w:val="10"/>
        </w:numPr>
      </w:pPr>
      <w:r>
        <w:t>may i</w:t>
      </w:r>
      <w:r w:rsidR="005F6442" w:rsidRPr="005F6442">
        <w:t>nclude</w:t>
      </w:r>
      <w:r>
        <w:t xml:space="preserve"> relevant functions such as</w:t>
      </w:r>
      <w:r w:rsidR="005F6442" w:rsidRPr="005F6442">
        <w:t xml:space="preserve"> </w:t>
      </w:r>
      <w:proofErr w:type="spellStart"/>
      <w:r w:rsidR="005F6442" w:rsidRPr="005F6442">
        <w:t>QoE</w:t>
      </w:r>
      <w:proofErr w:type="spellEnd"/>
      <w:r w:rsidR="005F6442" w:rsidRPr="005F6442">
        <w:t xml:space="preserve"> metrics and KPIs</w:t>
      </w:r>
    </w:p>
    <w:p w14:paraId="75719372" w14:textId="5BC4C476" w:rsidR="0089046C" w:rsidRPr="004462B6" w:rsidRDefault="0089046C" w:rsidP="0089046C">
      <w:pPr>
        <w:pStyle w:val="B1"/>
        <w:ind w:left="0" w:firstLine="0"/>
      </w:pPr>
      <w:proofErr w:type="gramStart"/>
      <w:r>
        <w:t>In order to</w:t>
      </w:r>
      <w:proofErr w:type="gramEnd"/>
      <w:r>
        <w:t xml:space="preserve"> establish the above concept in 3GPP, </w:t>
      </w:r>
      <w:r w:rsidR="00046572">
        <w:t>a clear set of guidelines and requirements for Media Service Enabler</w:t>
      </w:r>
      <w:ins w:id="51" w:author="Thomas Stockhammer" w:date="2021-11-17T15:23:00Z">
        <w:r w:rsidR="000C35BA">
          <w:t xml:space="preserve"> specifications</w:t>
        </w:r>
      </w:ins>
      <w:del w:id="52" w:author="Thomas Stockhammer" w:date="2021-11-17T15:23:00Z">
        <w:r w:rsidR="00046572" w:rsidDel="000C35BA">
          <w:delText>s</w:delText>
        </w:r>
      </w:del>
      <w:r w:rsidR="00046572">
        <w:t xml:space="preserve"> is needed.</w:t>
      </w:r>
    </w:p>
    <w:p w14:paraId="762086B0" w14:textId="7EA8FB45" w:rsidR="00AA3F3B" w:rsidRDefault="00FA37F0">
      <w:pPr>
        <w:pStyle w:val="Heading1"/>
      </w:pPr>
      <w:r>
        <w:lastRenderedPageBreak/>
        <w:t>4</w:t>
      </w:r>
      <w:r>
        <w:tab/>
        <w:t>Objective</w:t>
      </w:r>
    </w:p>
    <w:p w14:paraId="0E2F1CB2" w14:textId="14435C59" w:rsidR="00975615" w:rsidRDefault="00892F72" w:rsidP="00892F72">
      <w:bookmarkStart w:id="53" w:name="OLE_LINK1"/>
      <w:r>
        <w:t>Th</w:t>
      </w:r>
      <w:ins w:id="54" w:author="Thomas Stockhammer" w:date="2021-11-17T15:23:00Z">
        <w:r w:rsidR="000C35BA">
          <w:t>e objective of the</w:t>
        </w:r>
      </w:ins>
      <w:del w:id="55" w:author="Thomas Stockhammer" w:date="2021-11-17T15:23:00Z">
        <w:r w:rsidDel="000C35BA">
          <w:delText>is</w:delText>
        </w:r>
      </w:del>
      <w:r>
        <w:t xml:space="preserve"> </w:t>
      </w:r>
      <w:r w:rsidR="00046572">
        <w:t>study</w:t>
      </w:r>
      <w:r>
        <w:t xml:space="preserve"> item </w:t>
      </w:r>
      <w:ins w:id="56" w:author="Thomas Stockhammer" w:date="2021-11-17T15:23:00Z">
        <w:r w:rsidR="000C35BA">
          <w:t xml:space="preserve">is the </w:t>
        </w:r>
      </w:ins>
      <w:r>
        <w:t>defin</w:t>
      </w:r>
      <w:ins w:id="57" w:author="Thomas Stockhammer" w:date="2021-11-17T15:23:00Z">
        <w:r w:rsidR="000C35BA">
          <w:t>ition of 5G</w:t>
        </w:r>
      </w:ins>
      <w:del w:id="58" w:author="Thomas Stockhammer" w:date="2021-11-17T15:23:00Z">
        <w:r w:rsidDel="000C35BA">
          <w:delText>es</w:delText>
        </w:r>
      </w:del>
      <w:r w:rsidR="00046572">
        <w:t xml:space="preserve"> Media Service </w:t>
      </w:r>
      <w:r w:rsidR="009E0EE2">
        <w:t>E</w:t>
      </w:r>
      <w:r w:rsidR="00046572">
        <w:t>nablers</w:t>
      </w:r>
      <w:ins w:id="59" w:author="Thomas Stockhammer" w:date="2021-11-17T15:24:00Z">
        <w:r w:rsidR="00912BC8">
          <w:t>, which includes among others</w:t>
        </w:r>
      </w:ins>
      <w:del w:id="60" w:author="Thomas Stockhammer" w:date="2021-11-17T15:24:00Z">
        <w:r w:rsidR="00046572" w:rsidDel="00912BC8">
          <w:delText>, and provide</w:delText>
        </w:r>
      </w:del>
      <w:del w:id="61" w:author="Thomas Stockhammer" w:date="2021-11-17T15:23:00Z">
        <w:r w:rsidR="00046572" w:rsidDel="00912BC8">
          <w:delText>s</w:delText>
        </w:r>
      </w:del>
      <w:del w:id="62" w:author="Thomas Stockhammer" w:date="2021-11-17T15:24:00Z">
        <w:r w:rsidR="00046572" w:rsidDel="00912BC8">
          <w:delText xml:space="preserve"> guidelines and reference</w:delText>
        </w:r>
        <w:r w:rsidR="009E0EE2" w:rsidDel="00912BC8">
          <w:delText>s</w:delText>
        </w:r>
        <w:r w:rsidR="00046572" w:rsidDel="00912BC8">
          <w:delText xml:space="preserve"> </w:delText>
        </w:r>
        <w:r w:rsidR="009E0EE2" w:rsidDel="00912BC8">
          <w:delText xml:space="preserve">defining </w:delText>
        </w:r>
        <w:r w:rsidR="00046572" w:rsidDel="00912BC8">
          <w:delText>common specification aspects</w:delText>
        </w:r>
      </w:del>
      <w:r w:rsidR="00046572">
        <w:t xml:space="preserve"> </w:t>
      </w:r>
    </w:p>
    <w:p w14:paraId="776CB60F" w14:textId="36157049" w:rsidR="00DF4DDC" w:rsidRPr="00DF4DDC" w:rsidRDefault="00DF4DDC" w:rsidP="00DF4DDC">
      <w:pPr>
        <w:pStyle w:val="B1"/>
        <w:numPr>
          <w:ilvl w:val="0"/>
          <w:numId w:val="10"/>
        </w:numPr>
      </w:pPr>
      <w:r w:rsidRPr="00DF4DDC">
        <w:t xml:space="preserve">Define </w:t>
      </w:r>
      <w:r>
        <w:t xml:space="preserve">the principal properties of </w:t>
      </w:r>
      <w:r w:rsidRPr="00DF4DDC">
        <w:t>Media Service Enablers</w:t>
      </w:r>
    </w:p>
    <w:p w14:paraId="20914826" w14:textId="77777777" w:rsidR="00DF4DDC" w:rsidRPr="00DF4DDC" w:rsidRDefault="00DF4DDC" w:rsidP="00DF4DDC">
      <w:pPr>
        <w:pStyle w:val="B1"/>
        <w:numPr>
          <w:ilvl w:val="0"/>
          <w:numId w:val="10"/>
        </w:numPr>
      </w:pPr>
      <w:r w:rsidRPr="00DF4DDC">
        <w:t>Define minimum and typical functionalities of Media Service Enablers</w:t>
      </w:r>
    </w:p>
    <w:p w14:paraId="2E81421C" w14:textId="74E33719" w:rsidR="0055612B" w:rsidRPr="00DF4DDC" w:rsidRDefault="00DF4DDC" w:rsidP="00571644">
      <w:pPr>
        <w:pStyle w:val="B1"/>
        <w:numPr>
          <w:ilvl w:val="0"/>
          <w:numId w:val="10"/>
        </w:numPr>
      </w:pPr>
      <w:r w:rsidRPr="00DF4DDC">
        <w:t xml:space="preserve">Define a specification template for </w:t>
      </w:r>
      <w:r w:rsidR="009E0EE2" w:rsidRPr="00DF4DDC">
        <w:t>Media Service Enablers</w:t>
      </w:r>
    </w:p>
    <w:p w14:paraId="3BC3A960" w14:textId="7665F231" w:rsidR="00DF4DDC" w:rsidRPr="00DF4DDC" w:rsidRDefault="00DF4DDC" w:rsidP="00DF4DDC">
      <w:pPr>
        <w:pStyle w:val="B1"/>
        <w:numPr>
          <w:ilvl w:val="0"/>
          <w:numId w:val="10"/>
        </w:numPr>
      </w:pPr>
      <w:r w:rsidRPr="00DF4DDC">
        <w:t xml:space="preserve">Identify </w:t>
      </w:r>
      <w:r>
        <w:t xml:space="preserve">possibly </w:t>
      </w:r>
      <w:r w:rsidRPr="00DF4DDC">
        <w:t>relevant stage-2 and stage-3 work for Media Service Enablers</w:t>
      </w:r>
    </w:p>
    <w:p w14:paraId="33BC7A6E" w14:textId="5C459DAB" w:rsidR="00892F72" w:rsidRPr="00892F72" w:rsidRDefault="00DF4DDC" w:rsidP="00DF4DDC">
      <w:pPr>
        <w:pStyle w:val="B1"/>
        <w:numPr>
          <w:ilvl w:val="0"/>
          <w:numId w:val="10"/>
        </w:numPr>
      </w:pPr>
      <w:r w:rsidRPr="00DF4DDC">
        <w:t>Collect a set of initially relevant Media Service Enablers for normative work</w:t>
      </w:r>
    </w:p>
    <w:bookmarkEnd w:id="53"/>
    <w:p w14:paraId="47600EAB" w14:textId="77777777" w:rsidR="00AA3F3B" w:rsidRDefault="00FA37F0">
      <w:pPr>
        <w:pStyle w:val="Heading1"/>
      </w:pPr>
      <w:r>
        <w:t>5</w:t>
      </w:r>
      <w:r>
        <w:tab/>
        <w:t>Expected Output and Time scale</w:t>
      </w:r>
    </w:p>
    <w:tbl>
      <w:tblPr>
        <w:tblStyle w:val="a3"/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AA3F3B" w14:paraId="173E46E2" w14:textId="77777777">
        <w:trPr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4B1F9FB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New specifications {One line per specification. Create/delete lines as needed}</w:t>
            </w:r>
          </w:p>
        </w:tc>
      </w:tr>
      <w:tr w:rsidR="00AA3F3B" w14:paraId="21165FD5" w14:textId="77777777">
        <w:trPr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B32101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5A9F05F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B57C0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A63C61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 info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70B397B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34CFC07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Rapporteur</w:t>
            </w:r>
          </w:p>
        </w:tc>
      </w:tr>
      <w:tr w:rsidR="00AA3F3B" w14:paraId="45C0A850" w14:textId="77777777">
        <w:trPr>
          <w:jc w:val="center"/>
        </w:trPr>
        <w:tc>
          <w:tcPr>
            <w:tcW w:w="1617" w:type="dxa"/>
          </w:tcPr>
          <w:p w14:paraId="7303A692" w14:textId="5B8CF58F" w:rsidR="00AA3F3B" w:rsidRDefault="0097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T</w:t>
            </w:r>
            <w:r w:rsidR="002B4CED">
              <w:rPr>
                <w:i/>
              </w:rPr>
              <w:t>R</w:t>
            </w:r>
          </w:p>
        </w:tc>
        <w:tc>
          <w:tcPr>
            <w:tcW w:w="1134" w:type="dxa"/>
          </w:tcPr>
          <w:p w14:paraId="7DDB0BF5" w14:textId="66115AFA" w:rsidR="00AA3F3B" w:rsidRDefault="0097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r w:rsidR="00C4193C">
              <w:rPr>
                <w:i/>
              </w:rPr>
              <w:t>8xx</w:t>
            </w:r>
          </w:p>
        </w:tc>
        <w:tc>
          <w:tcPr>
            <w:tcW w:w="2409" w:type="dxa"/>
          </w:tcPr>
          <w:p w14:paraId="5766C1E5" w14:textId="1E87E960" w:rsidR="00AA3F3B" w:rsidRDefault="00B1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ins w:id="63" w:author="Thomas Stockhammer" w:date="2021-11-17T15:26:00Z">
              <w:r>
                <w:rPr>
                  <w:i/>
                </w:rPr>
                <w:t xml:space="preserve">5G </w:t>
              </w:r>
            </w:ins>
            <w:r w:rsidR="00C4193C">
              <w:rPr>
                <w:i/>
              </w:rPr>
              <w:t>Media Service Enablers</w:t>
            </w:r>
          </w:p>
        </w:tc>
        <w:tc>
          <w:tcPr>
            <w:tcW w:w="993" w:type="dxa"/>
          </w:tcPr>
          <w:p w14:paraId="7775244C" w14:textId="64F958B0" w:rsidR="00AA3F3B" w:rsidRDefault="009E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SA#9</w:t>
            </w:r>
            <w:ins w:id="64" w:author="Thomas Stockhammer" w:date="2021-11-17T15:14:00Z">
              <w:r w:rsidR="00606628">
                <w:rPr>
                  <w:i/>
                </w:rPr>
                <w:t>6</w:t>
              </w:r>
            </w:ins>
            <w:del w:id="65" w:author="Thomas Stockhammer" w:date="2021-11-17T15:14:00Z">
              <w:r w:rsidDel="00606628">
                <w:rPr>
                  <w:i/>
                </w:rPr>
                <w:delText>5</w:delText>
              </w:r>
            </w:del>
            <w:r>
              <w:rPr>
                <w:i/>
              </w:rPr>
              <w:t xml:space="preserve"> (</w:t>
            </w:r>
            <w:del w:id="66" w:author="Thomas Stockhammer" w:date="2021-11-17T15:14:00Z">
              <w:r w:rsidR="00FA15A6" w:rsidDel="00606628">
                <w:rPr>
                  <w:i/>
                </w:rPr>
                <w:delText>Mar</w:delText>
              </w:r>
            </w:del>
            <w:ins w:id="67" w:author="Thomas Stockhammer" w:date="2021-11-17T15:14:00Z">
              <w:r w:rsidR="00606628">
                <w:rPr>
                  <w:i/>
                </w:rPr>
                <w:t>Jun</w:t>
              </w:r>
            </w:ins>
            <w:r>
              <w:rPr>
                <w:i/>
              </w:rPr>
              <w:t>.</w:t>
            </w:r>
            <w:r w:rsidR="00C4193C">
              <w:rPr>
                <w:i/>
              </w:rPr>
              <w:t xml:space="preserve"> </w:t>
            </w:r>
            <w:r>
              <w:rPr>
                <w:i/>
              </w:rPr>
              <w:t>20</w:t>
            </w:r>
            <w:r w:rsidR="00C4193C">
              <w:rPr>
                <w:i/>
              </w:rPr>
              <w:t>22</w:t>
            </w:r>
            <w:r>
              <w:rPr>
                <w:i/>
              </w:rPr>
              <w:t>)</w:t>
            </w:r>
          </w:p>
        </w:tc>
        <w:tc>
          <w:tcPr>
            <w:tcW w:w="1074" w:type="dxa"/>
          </w:tcPr>
          <w:p w14:paraId="34EDF0CF" w14:textId="203171D9" w:rsidR="002C69B8" w:rsidRDefault="009E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SA#97 (Sep. 20</w:t>
            </w:r>
            <w:r w:rsidR="00C4193C">
              <w:rPr>
                <w:i/>
              </w:rPr>
              <w:t>22</w:t>
            </w:r>
            <w:r>
              <w:rPr>
                <w:i/>
              </w:rPr>
              <w:t>)</w:t>
            </w:r>
          </w:p>
        </w:tc>
        <w:tc>
          <w:tcPr>
            <w:tcW w:w="2186" w:type="dxa"/>
          </w:tcPr>
          <w:p w14:paraId="273C0CB8" w14:textId="2C22662D" w:rsidR="00AA3F3B" w:rsidRDefault="0097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Thomas Stockhammer (tsto@qti.qualcomm.com)</w:t>
            </w:r>
          </w:p>
        </w:tc>
      </w:tr>
      <w:tr w:rsidR="00AA3F3B" w14:paraId="44BAD5FB" w14:textId="77777777">
        <w:trPr>
          <w:jc w:val="center"/>
        </w:trPr>
        <w:tc>
          <w:tcPr>
            <w:tcW w:w="1617" w:type="dxa"/>
          </w:tcPr>
          <w:p w14:paraId="0B05EB1E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9A082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2F876C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96B1F2A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4" w:type="dxa"/>
          </w:tcPr>
          <w:p w14:paraId="2D975B6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6" w:type="dxa"/>
          </w:tcPr>
          <w:p w14:paraId="229B8E9D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EAFD9D2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47AA895" w14:textId="77777777" w:rsidR="00AA3F3B" w:rsidRDefault="00AA3F3B"/>
    <w:tbl>
      <w:tblPr>
        <w:tblStyle w:val="a4"/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AA3F3B" w14:paraId="7C75A04F" w14:textId="77777777">
        <w:trPr>
          <w:jc w:val="center"/>
        </w:trPr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A2467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Impacted existing TS/TR {One line per specification. Create/delete lines as needed}</w:t>
            </w:r>
          </w:p>
        </w:tc>
      </w:tr>
      <w:tr w:rsidR="00AA3F3B" w14:paraId="4A7D3FA6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94048A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7EF62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B51B3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E1F4E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AA3F3B" w14:paraId="79026DFC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55A" w14:textId="21D0FEAD" w:rsidR="00AA3F3B" w:rsidRDefault="00AA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B4D" w14:textId="7802E325" w:rsidR="002C69B8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03C" w14:textId="3EB69793" w:rsidR="00AA3F3B" w:rsidRDefault="00AA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FE87" w14:textId="77777777" w:rsidR="00AA3F3B" w:rsidRDefault="00AA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A3F3B" w14:paraId="56536F77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60CB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C84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55AA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00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9E81746" w14:textId="77777777" w:rsidR="00AA3F3B" w:rsidRDefault="00AA3F3B"/>
    <w:p w14:paraId="37D1B99D" w14:textId="77777777" w:rsidR="00AA3F3B" w:rsidRDefault="00FA37F0">
      <w:pPr>
        <w:pStyle w:val="Heading1"/>
      </w:pPr>
      <w:r>
        <w:t>6</w:t>
      </w:r>
      <w:r>
        <w:tab/>
        <w:t>Work item Rapporteur(s)</w:t>
      </w:r>
    </w:p>
    <w:p w14:paraId="7DF30E30" w14:textId="1C7D00E9" w:rsidR="00AA3F3B" w:rsidRPr="0048548D" w:rsidRDefault="00975615" w:rsidP="0048548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Thomas Stockhammer, Qualcomm Incorporated, tsto@qti.qualcomm.com</w:t>
      </w:r>
    </w:p>
    <w:p w14:paraId="707447B6" w14:textId="77777777" w:rsidR="00AA3F3B" w:rsidRDefault="00FA37F0">
      <w:pPr>
        <w:pStyle w:val="Heading1"/>
      </w:pPr>
      <w:r>
        <w:t>7</w:t>
      </w:r>
      <w:r>
        <w:tab/>
        <w:t>Work item leadership</w:t>
      </w:r>
    </w:p>
    <w:p w14:paraId="0FA74A9C" w14:textId="3001C7FC" w:rsidR="00AA3F3B" w:rsidRDefault="00FA37F0" w:rsidP="00F05B2E">
      <w:pPr>
        <w:pBdr>
          <w:top w:val="nil"/>
          <w:left w:val="nil"/>
          <w:bottom w:val="nil"/>
          <w:right w:val="nil"/>
          <w:between w:val="nil"/>
        </w:pBdr>
      </w:pPr>
      <w:r>
        <w:t>SA4</w:t>
      </w:r>
    </w:p>
    <w:p w14:paraId="1FE5F1E1" w14:textId="77777777" w:rsidR="00AA3F3B" w:rsidRDefault="00FA37F0">
      <w:pPr>
        <w:pStyle w:val="Heading1"/>
      </w:pPr>
      <w:r>
        <w:t>8</w:t>
      </w:r>
      <w:r>
        <w:tab/>
        <w:t>Aspects that involve other WGs</w:t>
      </w:r>
    </w:p>
    <w:p w14:paraId="0B4CDECA" w14:textId="52D68D14" w:rsidR="00AA3F3B" w:rsidRPr="00F05B2E" w:rsidRDefault="0048548D" w:rsidP="00F05B2E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none</w:t>
      </w:r>
    </w:p>
    <w:p w14:paraId="1B16B864" w14:textId="56E6F52E" w:rsidR="00AA3F3B" w:rsidRPr="00F41A13" w:rsidRDefault="00FA37F0" w:rsidP="00F41A13">
      <w:pPr>
        <w:pStyle w:val="Heading1"/>
      </w:pPr>
      <w:r>
        <w:t>9</w:t>
      </w:r>
      <w:r>
        <w:tab/>
        <w:t>Supporting Individual Members</w:t>
      </w:r>
    </w:p>
    <w:tbl>
      <w:tblPr>
        <w:tblStyle w:val="a5"/>
        <w:tblW w:w="5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</w:tblGrid>
      <w:tr w:rsidR="00AA3F3B" w14:paraId="6491E81B" w14:textId="77777777">
        <w:trPr>
          <w:jc w:val="center"/>
        </w:trPr>
        <w:tc>
          <w:tcPr>
            <w:tcW w:w="5029" w:type="dxa"/>
            <w:shd w:val="clear" w:color="auto" w:fill="E0E0E0"/>
          </w:tcPr>
          <w:p w14:paraId="51AC930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Supporting IM name</w:t>
            </w:r>
          </w:p>
        </w:tc>
      </w:tr>
      <w:tr w:rsidR="00AA3F3B" w14:paraId="3E25D10A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4C824F37" w14:textId="4FDF928F" w:rsidR="00AA3F3B" w:rsidRDefault="00F41A1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Qualcomm Incorporated</w:t>
            </w:r>
          </w:p>
        </w:tc>
      </w:tr>
      <w:tr w:rsidR="00AA3F3B" w14:paraId="35C02AAF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4BD1413A" w14:textId="73080E29" w:rsidR="00AA3F3B" w:rsidRDefault="009E0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Dolby Laboratories Inc.</w:t>
            </w:r>
          </w:p>
        </w:tc>
      </w:tr>
      <w:tr w:rsidR="00AA3F3B" w14:paraId="2B2F35C5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28324288" w14:textId="41524300" w:rsidR="00AA3F3B" w:rsidRDefault="00D065A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Orange</w:t>
            </w:r>
          </w:p>
        </w:tc>
      </w:tr>
      <w:tr w:rsidR="00AA3F3B" w14:paraId="1122C394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4D2EA2A7" w14:textId="2648F2CB" w:rsidR="00AA3F3B" w:rsidRDefault="004157D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Tencent</w:t>
            </w:r>
          </w:p>
        </w:tc>
      </w:tr>
      <w:tr w:rsidR="00AA3F3B" w14:paraId="3E1103B7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7DB5AF3F" w14:textId="7F9E9344" w:rsidR="00AA3F3B" w:rsidRDefault="00DC7D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68" w:author="Thomas Stockhammer" w:date="2021-11-17T15:15:00Z">
              <w:r>
                <w:rPr>
                  <w:rFonts w:ascii="Arial" w:eastAsia="Arial" w:hAnsi="Arial" w:cs="Arial"/>
                  <w:sz w:val="18"/>
                  <w:szCs w:val="18"/>
                </w:rPr>
                <w:t>Facebook</w:t>
              </w:r>
            </w:ins>
          </w:p>
        </w:tc>
      </w:tr>
      <w:tr w:rsidR="00AA3F3B" w14:paraId="7A046C38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2DC858D3" w14:textId="61440B32" w:rsidR="00AA3F3B" w:rsidRDefault="00DC7D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69" w:author="Thomas Stockhammer" w:date="2021-11-17T15:15:00Z">
              <w:r>
                <w:rPr>
                  <w:rFonts w:ascii="Arial" w:eastAsia="Arial" w:hAnsi="Arial" w:cs="Arial"/>
                  <w:sz w:val="18"/>
                  <w:szCs w:val="18"/>
                </w:rPr>
                <w:t>Xiaomi</w:t>
              </w:r>
            </w:ins>
          </w:p>
        </w:tc>
      </w:tr>
      <w:tr w:rsidR="00606628" w14:paraId="084B4293" w14:textId="77777777">
        <w:trPr>
          <w:jc w:val="center"/>
          <w:ins w:id="70" w:author="Thomas Stockhammer" w:date="2021-11-17T15:15:00Z"/>
        </w:trPr>
        <w:tc>
          <w:tcPr>
            <w:tcW w:w="5029" w:type="dxa"/>
            <w:shd w:val="clear" w:color="auto" w:fill="auto"/>
          </w:tcPr>
          <w:p w14:paraId="542AC819" w14:textId="56B3D354" w:rsidR="00606628" w:rsidRDefault="00DC7D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71" w:author="Thomas Stockhammer" w:date="2021-11-17T15:15:00Z"/>
                <w:rFonts w:ascii="Arial" w:eastAsia="Arial" w:hAnsi="Arial" w:cs="Arial"/>
                <w:sz w:val="18"/>
                <w:szCs w:val="18"/>
              </w:rPr>
            </w:pPr>
            <w:ins w:id="72" w:author="Thomas Stockhammer" w:date="2021-11-17T15:15:00Z">
              <w:r>
                <w:rPr>
                  <w:rFonts w:ascii="Arial" w:eastAsia="Arial" w:hAnsi="Arial" w:cs="Arial"/>
                  <w:sz w:val="18"/>
                  <w:szCs w:val="18"/>
                </w:rPr>
                <w:t>Samsung</w:t>
              </w:r>
            </w:ins>
          </w:p>
        </w:tc>
      </w:tr>
      <w:tr w:rsidR="00606628" w14:paraId="2570C4AC" w14:textId="77777777">
        <w:trPr>
          <w:jc w:val="center"/>
          <w:ins w:id="73" w:author="Thomas Stockhammer" w:date="2021-11-17T15:15:00Z"/>
        </w:trPr>
        <w:tc>
          <w:tcPr>
            <w:tcW w:w="5029" w:type="dxa"/>
            <w:shd w:val="clear" w:color="auto" w:fill="auto"/>
          </w:tcPr>
          <w:p w14:paraId="6DF9DBC3" w14:textId="77777777" w:rsidR="00606628" w:rsidRDefault="0060662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74" w:author="Thomas Stockhammer" w:date="2021-11-17T15:15:00Z"/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B88AD2" w14:textId="77777777" w:rsidR="00AA3F3B" w:rsidRDefault="00AA3F3B"/>
    <w:sectPr w:rsidR="00AA3F3B">
      <w:pgSz w:w="11906" w:h="16838"/>
      <w:pgMar w:top="567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AD0"/>
    <w:multiLevelType w:val="hybridMultilevel"/>
    <w:tmpl w:val="6C1258B8"/>
    <w:lvl w:ilvl="0" w:tplc="51686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427"/>
    <w:multiLevelType w:val="hybridMultilevel"/>
    <w:tmpl w:val="72EC6A4C"/>
    <w:lvl w:ilvl="0" w:tplc="CF3A6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FD9"/>
    <w:multiLevelType w:val="hybridMultilevel"/>
    <w:tmpl w:val="6BAAE054"/>
    <w:lvl w:ilvl="0" w:tplc="A194300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9" w:hanging="400"/>
      </w:pPr>
    </w:lvl>
    <w:lvl w:ilvl="2" w:tplc="0409001B" w:tentative="1">
      <w:start w:val="1"/>
      <w:numFmt w:val="lowerRoman"/>
      <w:lvlText w:val="%3."/>
      <w:lvlJc w:val="right"/>
      <w:pPr>
        <w:ind w:left="1769" w:hanging="400"/>
      </w:pPr>
    </w:lvl>
    <w:lvl w:ilvl="3" w:tplc="0409000F" w:tentative="1">
      <w:start w:val="1"/>
      <w:numFmt w:val="decimal"/>
      <w:lvlText w:val="%4."/>
      <w:lvlJc w:val="left"/>
      <w:pPr>
        <w:ind w:left="2169" w:hanging="400"/>
      </w:pPr>
    </w:lvl>
    <w:lvl w:ilvl="4" w:tplc="04090019" w:tentative="1">
      <w:start w:val="1"/>
      <w:numFmt w:val="upperLetter"/>
      <w:lvlText w:val="%5."/>
      <w:lvlJc w:val="left"/>
      <w:pPr>
        <w:ind w:left="2569" w:hanging="400"/>
      </w:pPr>
    </w:lvl>
    <w:lvl w:ilvl="5" w:tplc="0409001B" w:tentative="1">
      <w:start w:val="1"/>
      <w:numFmt w:val="lowerRoman"/>
      <w:lvlText w:val="%6."/>
      <w:lvlJc w:val="right"/>
      <w:pPr>
        <w:ind w:left="2969" w:hanging="400"/>
      </w:pPr>
    </w:lvl>
    <w:lvl w:ilvl="6" w:tplc="0409000F" w:tentative="1">
      <w:start w:val="1"/>
      <w:numFmt w:val="decimal"/>
      <w:lvlText w:val="%7."/>
      <w:lvlJc w:val="left"/>
      <w:pPr>
        <w:ind w:left="3369" w:hanging="400"/>
      </w:pPr>
    </w:lvl>
    <w:lvl w:ilvl="7" w:tplc="04090019" w:tentative="1">
      <w:start w:val="1"/>
      <w:numFmt w:val="upperLetter"/>
      <w:lvlText w:val="%8."/>
      <w:lvlJc w:val="left"/>
      <w:pPr>
        <w:ind w:left="3769" w:hanging="400"/>
      </w:pPr>
    </w:lvl>
    <w:lvl w:ilvl="8" w:tplc="0409001B" w:tentative="1">
      <w:start w:val="1"/>
      <w:numFmt w:val="lowerRoman"/>
      <w:lvlText w:val="%9."/>
      <w:lvlJc w:val="right"/>
      <w:pPr>
        <w:ind w:left="4169" w:hanging="400"/>
      </w:pPr>
    </w:lvl>
  </w:abstractNum>
  <w:abstractNum w:abstractNumId="3" w15:restartNumberingAfterBreak="0">
    <w:nsid w:val="2E191FBA"/>
    <w:multiLevelType w:val="hybridMultilevel"/>
    <w:tmpl w:val="D070D6B8"/>
    <w:lvl w:ilvl="0" w:tplc="289C342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112782"/>
    <w:multiLevelType w:val="multilevel"/>
    <w:tmpl w:val="D5C21206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65AA9"/>
    <w:multiLevelType w:val="multilevel"/>
    <w:tmpl w:val="B876F6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F231E45"/>
    <w:multiLevelType w:val="multilevel"/>
    <w:tmpl w:val="D982009A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113DE0"/>
    <w:multiLevelType w:val="hybridMultilevel"/>
    <w:tmpl w:val="D592B8F0"/>
    <w:lvl w:ilvl="0" w:tplc="84D8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02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4C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64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8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D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AD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A6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3B"/>
    <w:rsid w:val="0000118F"/>
    <w:rsid w:val="00025F74"/>
    <w:rsid w:val="0004432B"/>
    <w:rsid w:val="00046572"/>
    <w:rsid w:val="00065496"/>
    <w:rsid w:val="000C35BA"/>
    <w:rsid w:val="000D216E"/>
    <w:rsid w:val="000D5215"/>
    <w:rsid w:val="000F6ECA"/>
    <w:rsid w:val="00105512"/>
    <w:rsid w:val="00145F4A"/>
    <w:rsid w:val="00162F58"/>
    <w:rsid w:val="00166B48"/>
    <w:rsid w:val="001758D3"/>
    <w:rsid w:val="001848B7"/>
    <w:rsid w:val="00197E93"/>
    <w:rsid w:val="001A6C8B"/>
    <w:rsid w:val="001A7D08"/>
    <w:rsid w:val="001B5ED3"/>
    <w:rsid w:val="001C033B"/>
    <w:rsid w:val="001E15B5"/>
    <w:rsid w:val="001E44DB"/>
    <w:rsid w:val="00244555"/>
    <w:rsid w:val="00244594"/>
    <w:rsid w:val="00270105"/>
    <w:rsid w:val="00293396"/>
    <w:rsid w:val="002B4CED"/>
    <w:rsid w:val="002C69B8"/>
    <w:rsid w:val="002D4871"/>
    <w:rsid w:val="003658A4"/>
    <w:rsid w:val="00372DC6"/>
    <w:rsid w:val="003B451D"/>
    <w:rsid w:val="003E3859"/>
    <w:rsid w:val="003E5D8E"/>
    <w:rsid w:val="003E61FD"/>
    <w:rsid w:val="004146D9"/>
    <w:rsid w:val="004157D7"/>
    <w:rsid w:val="004271B5"/>
    <w:rsid w:val="004454D8"/>
    <w:rsid w:val="004462B6"/>
    <w:rsid w:val="00447917"/>
    <w:rsid w:val="00450B4B"/>
    <w:rsid w:val="0045566C"/>
    <w:rsid w:val="0048548D"/>
    <w:rsid w:val="004B27A4"/>
    <w:rsid w:val="004D1D35"/>
    <w:rsid w:val="004E2550"/>
    <w:rsid w:val="0055612B"/>
    <w:rsid w:val="00571644"/>
    <w:rsid w:val="00597513"/>
    <w:rsid w:val="005A09BA"/>
    <w:rsid w:val="005F6442"/>
    <w:rsid w:val="006011A0"/>
    <w:rsid w:val="00606628"/>
    <w:rsid w:val="006358E9"/>
    <w:rsid w:val="00665FB5"/>
    <w:rsid w:val="0067120F"/>
    <w:rsid w:val="00690F0F"/>
    <w:rsid w:val="006A0D07"/>
    <w:rsid w:val="006A1FAA"/>
    <w:rsid w:val="006C51D6"/>
    <w:rsid w:val="006D33A9"/>
    <w:rsid w:val="00712334"/>
    <w:rsid w:val="00723BA2"/>
    <w:rsid w:val="00753B5D"/>
    <w:rsid w:val="007B2B33"/>
    <w:rsid w:val="007C2FFB"/>
    <w:rsid w:val="007F11CA"/>
    <w:rsid w:val="00807591"/>
    <w:rsid w:val="008351A5"/>
    <w:rsid w:val="008411F7"/>
    <w:rsid w:val="008474AC"/>
    <w:rsid w:val="00863C51"/>
    <w:rsid w:val="0089046C"/>
    <w:rsid w:val="00892F72"/>
    <w:rsid w:val="008D04C4"/>
    <w:rsid w:val="009054D6"/>
    <w:rsid w:val="00912BC8"/>
    <w:rsid w:val="00922965"/>
    <w:rsid w:val="00933E0C"/>
    <w:rsid w:val="00975615"/>
    <w:rsid w:val="00981B08"/>
    <w:rsid w:val="00990CFE"/>
    <w:rsid w:val="0099726F"/>
    <w:rsid w:val="009A7E02"/>
    <w:rsid w:val="009B7C41"/>
    <w:rsid w:val="009C087C"/>
    <w:rsid w:val="009C2F63"/>
    <w:rsid w:val="009D26A6"/>
    <w:rsid w:val="009E0EE2"/>
    <w:rsid w:val="00A07311"/>
    <w:rsid w:val="00A10A58"/>
    <w:rsid w:val="00A570CF"/>
    <w:rsid w:val="00A77542"/>
    <w:rsid w:val="00AA3F3B"/>
    <w:rsid w:val="00AB6BC8"/>
    <w:rsid w:val="00AF4FD7"/>
    <w:rsid w:val="00B1438C"/>
    <w:rsid w:val="00B17411"/>
    <w:rsid w:val="00B17BA4"/>
    <w:rsid w:val="00B35782"/>
    <w:rsid w:val="00B44176"/>
    <w:rsid w:val="00B51EBF"/>
    <w:rsid w:val="00B70D6D"/>
    <w:rsid w:val="00BA33A7"/>
    <w:rsid w:val="00BD5FA4"/>
    <w:rsid w:val="00BD61D6"/>
    <w:rsid w:val="00BE2FDA"/>
    <w:rsid w:val="00C13237"/>
    <w:rsid w:val="00C4193C"/>
    <w:rsid w:val="00C42628"/>
    <w:rsid w:val="00C7581E"/>
    <w:rsid w:val="00C90B87"/>
    <w:rsid w:val="00D02226"/>
    <w:rsid w:val="00D065A5"/>
    <w:rsid w:val="00D2563C"/>
    <w:rsid w:val="00D44F6D"/>
    <w:rsid w:val="00D651F3"/>
    <w:rsid w:val="00D82477"/>
    <w:rsid w:val="00DC7D1B"/>
    <w:rsid w:val="00DE4531"/>
    <w:rsid w:val="00DF4DDC"/>
    <w:rsid w:val="00EE6513"/>
    <w:rsid w:val="00EF6E02"/>
    <w:rsid w:val="00F05B2E"/>
    <w:rsid w:val="00F41A13"/>
    <w:rsid w:val="00F979B6"/>
    <w:rsid w:val="00FA15A6"/>
    <w:rsid w:val="00FA37F0"/>
    <w:rsid w:val="00FB472E"/>
    <w:rsid w:val="00FD1C78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E261"/>
  <w15:docId w15:val="{0669CCE7-D2E9-4AB8-8869-9A39F7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A4"/>
    <w:pPr>
      <w:overflowPunct w:val="0"/>
      <w:autoSpaceDE w:val="0"/>
      <w:autoSpaceDN w:val="0"/>
      <w:adjustRightInd w:val="0"/>
    </w:pPr>
    <w:rPr>
      <w:color w:val="000000"/>
      <w:lang w:eastAsia="ja-JP"/>
    </w:rPr>
  </w:style>
  <w:style w:type="paragraph" w:styleId="Heading1">
    <w:name w:val="heading 1"/>
    <w:next w:val="Normal"/>
    <w:uiPriority w:val="9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uiPriority w:val="9"/>
    <w:unhideWhenUsed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uiPriority w:val="9"/>
    <w:unhideWhenUsed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semiHidden/>
    <w:unhideWhenUsed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semiHidden/>
    <w:unhideWhenUsed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textAlignment w:val="baseline"/>
    </w:pPr>
    <w:rPr>
      <w:b/>
      <w:sz w:val="72"/>
      <w:szCs w:val="72"/>
    </w:rPr>
  </w:style>
  <w:style w:type="paragraph" w:customStyle="1" w:styleId="TAL">
    <w:name w:val="TAL"/>
    <w:basedOn w:val="Normal"/>
    <w:rsid w:val="006C2E80"/>
    <w:pPr>
      <w:keepNext/>
      <w:keepLines/>
      <w:spacing w:after="0"/>
      <w:textAlignment w:val="baseline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  <w:textAlignment w:val="baseline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  <w:textAlignment w:val="baseline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pPr>
      <w:textAlignment w:val="baseline"/>
    </w:pPr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  <w:textAlignment w:val="baseline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  <w:textAlignment w:val="baseline"/>
    </w:pPr>
  </w:style>
  <w:style w:type="paragraph" w:customStyle="1" w:styleId="FP">
    <w:name w:val="FP"/>
    <w:basedOn w:val="Normal"/>
    <w:rsid w:val="006C2E80"/>
    <w:pPr>
      <w:spacing w:after="0"/>
      <w:textAlignment w:val="baseline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  <w:textAlignment w:val="baseline"/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1"/>
    <w:qFormat/>
    <w:rsid w:val="006C2E80"/>
    <w:pPr>
      <w:ind w:left="568" w:hanging="284"/>
      <w:textAlignment w:val="baseline"/>
    </w:pPr>
  </w:style>
  <w:style w:type="paragraph" w:customStyle="1" w:styleId="B2">
    <w:name w:val="B2"/>
    <w:basedOn w:val="Normal"/>
    <w:rsid w:val="006C2E80"/>
    <w:pPr>
      <w:ind w:left="851" w:hanging="284"/>
      <w:textAlignment w:val="baseline"/>
    </w:pPr>
  </w:style>
  <w:style w:type="paragraph" w:customStyle="1" w:styleId="B3">
    <w:name w:val="B3"/>
    <w:basedOn w:val="Normal"/>
    <w:rsid w:val="006C2E80"/>
    <w:pPr>
      <w:ind w:left="1135" w:hanging="284"/>
      <w:textAlignment w:val="baseline"/>
    </w:pPr>
  </w:style>
  <w:style w:type="paragraph" w:customStyle="1" w:styleId="B4">
    <w:name w:val="B4"/>
    <w:basedOn w:val="Normal"/>
    <w:rsid w:val="006C2E80"/>
    <w:pPr>
      <w:ind w:left="1418" w:hanging="284"/>
      <w:textAlignment w:val="baseline"/>
    </w:pPr>
  </w:style>
  <w:style w:type="paragraph" w:customStyle="1" w:styleId="B5">
    <w:name w:val="B5"/>
    <w:basedOn w:val="Normal"/>
    <w:rsid w:val="006C2E80"/>
    <w:pPr>
      <w:ind w:left="1702" w:hanging="284"/>
      <w:textAlignment w:val="baseline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pPr>
      <w:textAlignment w:val="baseline"/>
    </w:pPr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336FD0"/>
    <w:pPr>
      <w:ind w:left="720"/>
      <w:contextualSpacing/>
      <w:textAlignment w:val="baseline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textAlignment w:val="baseline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1Char1">
    <w:name w:val="B1 Char1"/>
    <w:link w:val="B1"/>
    <w:rsid w:val="004146D9"/>
    <w:rPr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7"/>
    <w:pPr>
      <w:spacing w:after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7"/>
    <w:rPr>
      <w:rFonts w:ascii="Segoe UI" w:hAnsi="Segoe UI" w:cs="Segoe UI"/>
      <w:color w:val="00000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351A5"/>
    <w:pPr>
      <w:spacing w:after="0"/>
    </w:pPr>
    <w:rPr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A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C8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C8B"/>
    <w:rPr>
      <w:b/>
      <w:b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3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1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0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5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sIqJC6ZxUIUCnmhlv/o/OZUQA==">AMUW2mXT5CG/bX5+ZOZ7Nd904r60xMYKi3zzN05d4GvM4mUVCQSYbcLFxSjiWduUSozDSvUultmfna7huBGWba8JD1ln7VGc3/0O+En2RuXNgIh8IYYKi4upsmoYXC9YB5ao/hgNiXXD6ixcUoBlc/bXv+HXMhqWdxhnkxTVi4PaUvNBO4xWyA9SsMy2ociLDoV/oiEvO+QD</go:docsCustomData>
</go:gDocsCustomXmlDataStorage>
</file>

<file path=customXml/itemProps1.xml><?xml version="1.0" encoding="utf-8"?>
<ds:datastoreItem xmlns:ds="http://schemas.openxmlformats.org/officeDocument/2006/customXml" ds:itemID="{C4999E3F-E89D-41A1-9244-00C574283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MCC/Alain Sultan</dc:creator>
  <cp:lastModifiedBy>Thomas Stockhammer</cp:lastModifiedBy>
  <cp:revision>3</cp:revision>
  <dcterms:created xsi:type="dcterms:W3CDTF">2021-11-17T14:26:00Z</dcterms:created>
  <dcterms:modified xsi:type="dcterms:W3CDTF">2021-11-17T14:27:00Z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