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EA23E" w14:textId="799D2CD2" w:rsidR="001A24EF" w:rsidRPr="007C55AB" w:rsidRDefault="001A24EF" w:rsidP="001A24EF">
      <w:pPr>
        <w:pStyle w:val="Grilleclaire-Accent32"/>
        <w:tabs>
          <w:tab w:val="right" w:pos="9639"/>
        </w:tabs>
        <w:spacing w:after="0"/>
        <w:ind w:left="0"/>
        <w:rPr>
          <w:b/>
          <w:noProof/>
          <w:sz w:val="24"/>
          <w:lang w:val="de-DE"/>
        </w:rPr>
      </w:pPr>
      <w:r w:rsidRPr="007C55AB">
        <w:rPr>
          <w:b/>
          <w:noProof/>
          <w:sz w:val="24"/>
          <w:lang w:val="de-DE"/>
        </w:rPr>
        <w:t>3GPP TSG SA WG4#116e</w:t>
      </w:r>
      <w:r w:rsidRPr="007C55AB">
        <w:rPr>
          <w:b/>
          <w:noProof/>
          <w:sz w:val="24"/>
          <w:lang w:val="de-DE"/>
        </w:rPr>
        <w:tab/>
        <w:t>S4-211</w:t>
      </w:r>
      <w:r>
        <w:rPr>
          <w:b/>
          <w:noProof/>
          <w:sz w:val="24"/>
          <w:lang w:val="de-DE"/>
        </w:rPr>
        <w:t>37</w:t>
      </w:r>
      <w:r w:rsidR="00666891">
        <w:rPr>
          <w:b/>
          <w:noProof/>
          <w:sz w:val="24"/>
          <w:lang w:val="de-DE"/>
        </w:rPr>
        <w:t>1</w:t>
      </w:r>
    </w:p>
    <w:p w14:paraId="7CB45193" w14:textId="0622E544" w:rsidR="001E41F3" w:rsidRDefault="001A24EF" w:rsidP="001A24EF">
      <w:pPr>
        <w:pStyle w:val="CRCoverPage"/>
        <w:outlineLvl w:val="0"/>
        <w:rPr>
          <w:b/>
          <w:noProof/>
          <w:sz w:val="24"/>
        </w:rPr>
      </w:pPr>
      <w:r w:rsidRPr="0080057D">
        <w:rPr>
          <w:b/>
          <w:noProof/>
          <w:sz w:val="24"/>
        </w:rPr>
        <w:t>E-meeting, 10</w:t>
      </w:r>
      <w:r w:rsidRPr="0080057D">
        <w:rPr>
          <w:b/>
          <w:noProof/>
          <w:sz w:val="24"/>
          <w:vertAlign w:val="superscript"/>
        </w:rPr>
        <w:t>th</w:t>
      </w:r>
      <w:r>
        <w:rPr>
          <w:b/>
          <w:noProof/>
          <w:sz w:val="24"/>
        </w:rPr>
        <w:t xml:space="preserve"> </w:t>
      </w:r>
      <w:r w:rsidRPr="0080057D">
        <w:rPr>
          <w:b/>
          <w:noProof/>
          <w:sz w:val="24"/>
        </w:rPr>
        <w:t>– 19th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57B8483B" w:rsidR="001E41F3" w:rsidRDefault="00FF423F">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3CFDAD4" w:rsidR="001E41F3" w:rsidRPr="00410371" w:rsidRDefault="00FF423F" w:rsidP="00FF423F">
            <w:pPr>
              <w:pStyle w:val="CRCoverPage"/>
              <w:spacing w:after="0"/>
              <w:rPr>
                <w:b/>
                <w:noProof/>
                <w:sz w:val="28"/>
              </w:rPr>
            </w:pPr>
            <w:r>
              <w:t>26.998</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80AFDF7"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3B7F572"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CE96D92" w:rsidR="001E41F3" w:rsidRPr="00410371" w:rsidRDefault="007C15E3">
            <w:pPr>
              <w:pStyle w:val="CRCoverPage"/>
              <w:spacing w:after="0"/>
              <w:jc w:val="center"/>
              <w:rPr>
                <w:noProof/>
                <w:sz w:val="28"/>
              </w:rPr>
            </w:pPr>
            <w:r>
              <w:t>1</w:t>
            </w:r>
            <w:r w:rsidR="00FF423F">
              <w:t>.</w:t>
            </w:r>
            <w:r>
              <w:t>0</w:t>
            </w:r>
            <w:r w:rsidR="00FF423F">
              <w:t>.</w:t>
            </w:r>
            <w:r>
              <w:t>3</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Lienhypertexte"/>
                  <w:rFonts w:cs="Arial"/>
                  <w:b/>
                  <w:i/>
                  <w:noProof/>
                  <w:color w:val="FF0000"/>
                </w:rPr>
                <w:t>HE</w:t>
              </w:r>
              <w:bookmarkStart w:id="0" w:name="_Hlt497126619"/>
              <w:r w:rsidRPr="00F25D98">
                <w:rPr>
                  <w:rStyle w:val="Lienhypertexte"/>
                  <w:rFonts w:cs="Arial"/>
                  <w:b/>
                  <w:i/>
                  <w:noProof/>
                  <w:color w:val="FF0000"/>
                </w:rPr>
                <w:t>L</w:t>
              </w:r>
              <w:bookmarkEnd w:id="0"/>
              <w:r w:rsidRPr="00F25D98">
                <w:rPr>
                  <w:rStyle w:val="Lienhypertexte"/>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Lienhypertexte"/>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7AE545D" w:rsidR="001E41F3" w:rsidRPr="007C7856" w:rsidRDefault="004245D1" w:rsidP="006842E9">
            <w:pPr>
              <w:pStyle w:val="CRCoverPage"/>
              <w:spacing w:after="0"/>
              <w:ind w:left="100"/>
              <w:rPr>
                <w:lang w:val="en-US"/>
              </w:rPr>
            </w:pPr>
            <w:r w:rsidRPr="004245D1">
              <w:t xml:space="preserve">[FS_5GSTAR] Proposed </w:t>
            </w:r>
            <w:r w:rsidR="003F735B">
              <w:t xml:space="preserve">Updated </w:t>
            </w:r>
            <w:r w:rsidRPr="004245D1">
              <w:t>Conclusions</w:t>
            </w:r>
            <w:r w:rsidR="009E450E">
              <w:t xml:space="preserve">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BDF3FC5" w:rsidR="001E41F3" w:rsidRDefault="007C7856">
            <w:pPr>
              <w:pStyle w:val="CRCoverPage"/>
              <w:spacing w:after="0"/>
              <w:ind w:left="100"/>
              <w:rPr>
                <w:noProof/>
              </w:rPr>
            </w:pPr>
            <w:r>
              <w:t>Qualcomm Incorporated</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4893E96" w:rsidR="001E41F3" w:rsidRDefault="001E41F3" w:rsidP="00547111">
            <w:pPr>
              <w:pStyle w:val="CRCoverPage"/>
              <w:spacing w:after="0"/>
              <w:ind w:left="100"/>
              <w:rPr>
                <w:noProof/>
              </w:rPr>
            </w:pP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3137E0F" w:rsidR="001E41F3" w:rsidRDefault="006842E9" w:rsidP="007C7856">
            <w:pPr>
              <w:pStyle w:val="CRCoverPage"/>
              <w:spacing w:after="0"/>
              <w:rPr>
                <w:noProof/>
              </w:rPr>
            </w:pPr>
            <w:r>
              <w:t>FS_</w:t>
            </w:r>
            <w:r w:rsidR="007C7856">
              <w:t>5GSTAR</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4FAA919" w:rsidR="001E41F3" w:rsidRDefault="0033614E">
            <w:pPr>
              <w:pStyle w:val="CRCoverPage"/>
              <w:spacing w:after="0"/>
              <w:ind w:left="100"/>
              <w:rPr>
                <w:noProof/>
              </w:rPr>
            </w:pPr>
            <w:r>
              <w:t>2021-</w:t>
            </w:r>
            <w:r w:rsidR="006842E9">
              <w:t>11-02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0AB9720" w:rsidR="001E41F3" w:rsidRDefault="00DE251B" w:rsidP="00D24991">
            <w:pPr>
              <w:pStyle w:val="CRCoverPage"/>
              <w:spacing w:after="0"/>
              <w:ind w:left="100" w:right="-609"/>
              <w:rPr>
                <w:b/>
                <w:noProof/>
              </w:rPr>
            </w:pPr>
            <w:r>
              <w:t>C</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1164A23" w:rsidR="001E41F3" w:rsidRDefault="0029444D">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6842E9">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Lienhypertexte"/>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B209343" w:rsidR="001E41F3" w:rsidRDefault="001E41F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7777777"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894AAED" w:rsidR="001E41F3" w:rsidRDefault="0062516E">
            <w:pPr>
              <w:pStyle w:val="CRCoverPage"/>
              <w:spacing w:after="0"/>
              <w:ind w:left="100"/>
              <w:rPr>
                <w:noProof/>
              </w:rPr>
            </w:pPr>
            <w:r>
              <w:rPr>
                <w:noProof/>
              </w:rPr>
              <w:t>4.</w:t>
            </w:r>
            <w:r w:rsidR="00DE251B">
              <w:rPr>
                <w:noProof/>
              </w:rPr>
              <w:t>5.2, 4.5.3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1C580BD"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6EE6A7E" w14:textId="77777777" w:rsidR="0009253D" w:rsidRDefault="0009253D" w:rsidP="0009253D">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169D8F8" w14:textId="77777777" w:rsidR="009905AC" w:rsidRPr="009905AC" w:rsidRDefault="009905AC" w:rsidP="009905AC">
      <w:pPr>
        <w:keepNext/>
        <w:keepLines/>
        <w:numPr>
          <w:ilvl w:val="1"/>
          <w:numId w:val="0"/>
        </w:numPr>
        <w:spacing w:before="180"/>
        <w:ind w:left="1134" w:hanging="1134"/>
        <w:outlineLvl w:val="1"/>
        <w:rPr>
          <w:rFonts w:ascii="Arial" w:eastAsia="Malgun Gothic" w:hAnsi="Arial"/>
          <w:sz w:val="32"/>
        </w:rPr>
      </w:pPr>
      <w:bookmarkStart w:id="1" w:name="_Toc33042071"/>
      <w:bookmarkStart w:id="2" w:name="_Toc80964222"/>
      <w:r w:rsidRPr="009905AC">
        <w:rPr>
          <w:rFonts w:ascii="Arial" w:eastAsia="Malgun Gothic" w:hAnsi="Arial"/>
          <w:sz w:val="32"/>
        </w:rPr>
        <w:t>8.1</w:t>
      </w:r>
      <w:r w:rsidRPr="009905AC">
        <w:rPr>
          <w:rFonts w:ascii="Arial" w:eastAsia="Malgun Gothic" w:hAnsi="Arial"/>
          <w:sz w:val="32"/>
        </w:rPr>
        <w:tab/>
        <w:t>General</w:t>
      </w:r>
      <w:bookmarkEnd w:id="1"/>
      <w:bookmarkEnd w:id="2"/>
    </w:p>
    <w:p w14:paraId="34B5896C" w14:textId="77777777" w:rsidR="009905AC" w:rsidRPr="009905AC" w:rsidRDefault="009905AC" w:rsidP="009905AC">
      <w:pPr>
        <w:rPr>
          <w:rFonts w:eastAsia="Malgun Gothic"/>
        </w:rPr>
      </w:pPr>
      <w:r w:rsidRPr="009905AC">
        <w:rPr>
          <w:rFonts w:eastAsia="Malgun Gothic"/>
        </w:rPr>
        <w:t xml:space="preserve">This clause documents and clusters potential standardisation areas </w:t>
      </w:r>
      <w:ins w:id="3" w:author="Thomas Stockhammer" w:date="2021-11-03T23:34:00Z">
        <w:r w:rsidRPr="009905AC">
          <w:rPr>
            <w:rFonts w:eastAsia="Malgun Gothic"/>
          </w:rPr>
          <w:t xml:space="preserve">identified </w:t>
        </w:r>
      </w:ins>
      <w:r w:rsidRPr="009905AC">
        <w:rPr>
          <w:rFonts w:eastAsia="Malgun Gothic"/>
        </w:rPr>
        <w:t>in the context of this Technical Report.</w:t>
      </w:r>
    </w:p>
    <w:p w14:paraId="5686228E" w14:textId="77777777" w:rsidR="00D77027" w:rsidRDefault="00D77027" w:rsidP="00D77027">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3365BA38" w14:textId="77777777" w:rsidR="009905AC" w:rsidRPr="009905AC" w:rsidRDefault="009905AC" w:rsidP="009905AC">
      <w:pPr>
        <w:keepNext/>
        <w:keepLines/>
        <w:numPr>
          <w:ilvl w:val="1"/>
          <w:numId w:val="0"/>
        </w:numPr>
        <w:spacing w:before="180"/>
        <w:ind w:left="1134" w:hanging="1134"/>
        <w:outlineLvl w:val="1"/>
        <w:rPr>
          <w:del w:id="4" w:author="Thomas Stockhammer" w:date="2021-11-03T23:35:00Z"/>
          <w:rFonts w:ascii="Arial" w:eastAsia="Malgun Gothic" w:hAnsi="Arial"/>
          <w:sz w:val="32"/>
        </w:rPr>
      </w:pPr>
      <w:del w:id="5" w:author="Thomas Stockhammer" w:date="2021-11-03T23:35:00Z">
        <w:r w:rsidRPr="009905AC">
          <w:rPr>
            <w:rFonts w:ascii="Arial" w:eastAsia="Malgun Gothic" w:hAnsi="Arial"/>
            <w:sz w:val="32"/>
          </w:rPr>
          <w:delText>[</w:delText>
        </w:r>
      </w:del>
    </w:p>
    <w:p w14:paraId="60A5C2D8" w14:textId="77777777" w:rsidR="009905AC" w:rsidRPr="009905AC" w:rsidRDefault="009905AC" w:rsidP="009905AC">
      <w:pPr>
        <w:keepNext/>
        <w:keepLines/>
        <w:numPr>
          <w:ilvl w:val="1"/>
          <w:numId w:val="0"/>
        </w:numPr>
        <w:spacing w:before="180"/>
        <w:ind w:left="1134" w:hanging="1134"/>
        <w:outlineLvl w:val="1"/>
        <w:rPr>
          <w:ins w:id="6" w:author="Thomas Stockhammer" w:date="2021-11-03T23:35:00Z"/>
          <w:rFonts w:ascii="Arial" w:eastAsia="Malgun Gothic" w:hAnsi="Arial"/>
          <w:sz w:val="32"/>
        </w:rPr>
      </w:pPr>
      <w:bookmarkStart w:id="7" w:name="_Toc80964223"/>
      <w:bookmarkStart w:id="8" w:name="_Toc33042072"/>
      <w:ins w:id="9" w:author="Thomas Stockhammer" w:date="2021-11-03T22:27:00Z">
        <w:r w:rsidRPr="009905AC">
          <w:rPr>
            <w:rFonts w:ascii="Arial" w:eastAsia="Malgun Gothic" w:hAnsi="Arial"/>
            <w:sz w:val="32"/>
          </w:rPr>
          <w:t>8.2</w:t>
        </w:r>
        <w:r w:rsidRPr="009905AC">
          <w:rPr>
            <w:rFonts w:ascii="Arial" w:eastAsia="Malgun Gothic" w:hAnsi="Arial"/>
            <w:sz w:val="32"/>
          </w:rPr>
          <w:tab/>
        </w:r>
      </w:ins>
      <w:ins w:id="10" w:author="Thomas Stockhammer" w:date="2021-11-03T23:35:00Z">
        <w:r w:rsidRPr="009905AC">
          <w:rPr>
            <w:rFonts w:ascii="Arial" w:eastAsia="Malgun Gothic" w:hAnsi="Arial"/>
            <w:sz w:val="32"/>
          </w:rPr>
          <w:t>5G Augmented Reality Experiences Architectures</w:t>
        </w:r>
      </w:ins>
      <w:ins w:id="11" w:author="Thomas Stockhammer" w:date="2021-11-04T01:29:00Z">
        <w:r w:rsidRPr="009905AC">
          <w:rPr>
            <w:rFonts w:ascii="Arial" w:eastAsia="Malgun Gothic" w:hAnsi="Arial"/>
            <w:sz w:val="32"/>
          </w:rPr>
          <w:t xml:space="preserve"> (5G-AREA)</w:t>
        </w:r>
      </w:ins>
    </w:p>
    <w:p w14:paraId="5230C3C4" w14:textId="77777777" w:rsidR="009905AC" w:rsidRPr="009905AC" w:rsidRDefault="009905AC" w:rsidP="009905AC">
      <w:pPr>
        <w:rPr>
          <w:ins w:id="12" w:author="Thomas Stockhammer" w:date="2021-11-03T23:41:00Z"/>
          <w:rFonts w:eastAsia="Malgun Gothic"/>
        </w:rPr>
      </w:pPr>
      <w:ins w:id="13" w:author="Thomas Stockhammer" w:date="2021-11-03T23:36:00Z">
        <w:r w:rsidRPr="009905AC">
          <w:rPr>
            <w:rFonts w:eastAsia="Malgun Gothic"/>
          </w:rPr>
          <w:t>Based on the initial conclusions in TR 26.928 [2], clause 7</w:t>
        </w:r>
      </w:ins>
      <w:ins w:id="14" w:author="Thomas Stockhammer" w:date="2021-11-03T23:37:00Z">
        <w:r w:rsidRPr="009905AC">
          <w:rPr>
            <w:rFonts w:eastAsia="Malgun Gothic"/>
          </w:rPr>
          <w:t>, and the evaluation of architectures in clause 4 a</w:t>
        </w:r>
      </w:ins>
      <w:ins w:id="15" w:author="Thomas Stockhammer" w:date="2021-11-03T23:38:00Z">
        <w:r w:rsidRPr="009905AC">
          <w:rPr>
            <w:rFonts w:eastAsia="Malgun Gothic"/>
          </w:rPr>
          <w:t xml:space="preserve">nd 6 of this report, it is obvious that for AR experiences, additional architectural components need to be added to </w:t>
        </w:r>
      </w:ins>
      <w:ins w:id="16" w:author="Thomas Stockhammer" w:date="2021-11-03T23:39:00Z">
        <w:r w:rsidRPr="009905AC">
          <w:rPr>
            <w:rFonts w:eastAsia="Malgun Gothic"/>
          </w:rPr>
          <w:t>media workflows. This includes both, network as well as device architectures. The architectures for di</w:t>
        </w:r>
      </w:ins>
      <w:ins w:id="17" w:author="Thomas Stockhammer" w:date="2021-11-03T23:40:00Z">
        <w:r w:rsidRPr="009905AC">
          <w:rPr>
            <w:rFonts w:eastAsia="Malgun Gothic"/>
          </w:rPr>
          <w:t xml:space="preserve">fferent scenarios defined in clause 6 of this report </w:t>
        </w:r>
      </w:ins>
      <w:ins w:id="18" w:author="Thomas Stockhammer" w:date="2021-11-03T23:41:00Z">
        <w:r w:rsidRPr="009905AC">
          <w:rPr>
            <w:rFonts w:eastAsia="Malgun Gothic"/>
          </w:rPr>
          <w:t>ask for definition. In particular, the following architectural enhancements are considered</w:t>
        </w:r>
      </w:ins>
    </w:p>
    <w:p w14:paraId="33D3143D" w14:textId="77777777" w:rsidR="009905AC" w:rsidRPr="009905AC" w:rsidRDefault="009905AC" w:rsidP="009905AC">
      <w:pPr>
        <w:numPr>
          <w:ilvl w:val="0"/>
          <w:numId w:val="62"/>
        </w:numPr>
        <w:rPr>
          <w:ins w:id="19" w:author="Thomas Stockhammer" w:date="2021-11-03T23:42:00Z"/>
          <w:rFonts w:eastAsia="Malgun Gothic"/>
        </w:rPr>
      </w:pPr>
      <w:ins w:id="20" w:author="Thomas Stockhammer" w:date="2021-11-03T23:41:00Z">
        <w:r w:rsidRPr="009905AC">
          <w:rPr>
            <w:rFonts w:eastAsia="Malgun Gothic"/>
          </w:rPr>
          <w:t>Extensions to device architectures to add</w:t>
        </w:r>
      </w:ins>
      <w:ins w:id="21" w:author="Thomas Stockhammer" w:date="2021-11-03T23:42:00Z">
        <w:r w:rsidRPr="009905AC">
          <w:rPr>
            <w:rFonts w:eastAsia="Malgun Gothic"/>
          </w:rPr>
          <w:t xml:space="preserve"> rendering and AR run time</w:t>
        </w:r>
      </w:ins>
    </w:p>
    <w:p w14:paraId="43BC406D" w14:textId="77777777" w:rsidR="009905AC" w:rsidRPr="009905AC" w:rsidRDefault="009905AC" w:rsidP="009905AC">
      <w:pPr>
        <w:numPr>
          <w:ilvl w:val="0"/>
          <w:numId w:val="62"/>
        </w:numPr>
        <w:rPr>
          <w:ins w:id="22" w:author="Thomas Stockhammer" w:date="2021-11-03T23:42:00Z"/>
          <w:rFonts w:eastAsia="Malgun Gothic"/>
        </w:rPr>
      </w:pPr>
      <w:ins w:id="23" w:author="Thomas Stockhammer" w:date="2021-11-03T23:42:00Z">
        <w:r w:rsidRPr="009905AC">
          <w:rPr>
            <w:rFonts w:eastAsia="Malgun Gothic"/>
          </w:rPr>
          <w:t>Network-architectures to support split rendering</w:t>
        </w:r>
      </w:ins>
      <w:ins w:id="24" w:author="Thomas Stockhammer" w:date="2021-11-03T23:43:00Z">
        <w:r w:rsidRPr="009905AC">
          <w:rPr>
            <w:rFonts w:eastAsia="Malgun Gothic"/>
          </w:rPr>
          <w:t xml:space="preserve"> and spatial computing</w:t>
        </w:r>
      </w:ins>
    </w:p>
    <w:p w14:paraId="28006E64" w14:textId="77777777" w:rsidR="009905AC" w:rsidRPr="009905AC" w:rsidRDefault="009905AC" w:rsidP="009905AC">
      <w:pPr>
        <w:numPr>
          <w:ilvl w:val="0"/>
          <w:numId w:val="62"/>
        </w:numPr>
        <w:rPr>
          <w:ins w:id="25" w:author="Thomas Stockhammer" w:date="2021-11-03T23:42:00Z"/>
          <w:rFonts w:eastAsia="Malgun Gothic"/>
        </w:rPr>
      </w:pPr>
      <w:ins w:id="26" w:author="Thomas Stockhammer" w:date="2021-11-03T23:35:00Z">
        <w:r w:rsidRPr="009905AC">
          <w:rPr>
            <w:rFonts w:eastAsia="Malgun Gothic"/>
          </w:rPr>
          <w:t>Operator and third-party services need to be supported</w:t>
        </w:r>
      </w:ins>
    </w:p>
    <w:p w14:paraId="3397AF2C" w14:textId="77777777" w:rsidR="009905AC" w:rsidRPr="009905AC" w:rsidRDefault="009905AC">
      <w:pPr>
        <w:numPr>
          <w:ilvl w:val="0"/>
          <w:numId w:val="62"/>
        </w:numPr>
        <w:rPr>
          <w:ins w:id="27" w:author="Thomas Stockhammer" w:date="2021-11-03T23:35:00Z"/>
          <w:rFonts w:ascii="Arial" w:eastAsia="Malgun Gothic" w:hAnsi="Arial"/>
          <w:sz w:val="18"/>
        </w:rPr>
        <w:pPrChange w:id="28" w:author="Thomas Stockhammer" w:date="2021-11-03T23:42:00Z">
          <w:pPr/>
        </w:pPrChange>
      </w:pPr>
      <w:ins w:id="29" w:author="Thomas Stockhammer" w:date="2021-11-03T23:35:00Z">
        <w:r w:rsidRPr="009905AC">
          <w:rPr>
            <w:rFonts w:ascii="Arial" w:eastAsia="Malgun Gothic" w:hAnsi="Arial"/>
            <w:sz w:val="18"/>
          </w:rPr>
          <w:t>5G Integration through different methods (OTT-based and IMS-based)</w:t>
        </w:r>
      </w:ins>
    </w:p>
    <w:p w14:paraId="5D27F157" w14:textId="12D9C54E" w:rsidR="009905AC" w:rsidRPr="009905AC" w:rsidRDefault="009905AC" w:rsidP="009905AC">
      <w:pPr>
        <w:rPr>
          <w:ins w:id="30" w:author="Thomas Stockhammer" w:date="2021-11-03T23:44:00Z"/>
          <w:rFonts w:eastAsia="Malgun Gothic"/>
        </w:rPr>
      </w:pPr>
      <w:ins w:id="31" w:author="Thomas Stockhammer" w:date="2021-11-03T23:43:00Z">
        <w:r w:rsidRPr="009905AC">
          <w:rPr>
            <w:rFonts w:eastAsia="Malgun Gothic"/>
          </w:rPr>
          <w:t>Based on the above, it considered to be important to</w:t>
        </w:r>
      </w:ins>
      <w:ins w:id="32" w:author="Thomas Stockhammer" w:date="2021-11-03T23:44:00Z">
        <w:r w:rsidRPr="009905AC">
          <w:rPr>
            <w:rFonts w:eastAsia="Malgun Gothic"/>
          </w:rPr>
          <w:t xml:space="preserve"> specify 5G Augmented Reality Experiences Architectures addressing the following </w:t>
        </w:r>
      </w:ins>
      <w:ins w:id="33" w:author="이학주/5G/6G표준Lab(SR)/Principal Engineer/삼성전자" w:date="2021-11-10T17:27:00Z">
        <w:r w:rsidR="007702F0">
          <w:rPr>
            <w:rFonts w:eastAsia="Malgun Gothic"/>
          </w:rPr>
          <w:t xml:space="preserve">stage-2 work </w:t>
        </w:r>
      </w:ins>
      <w:ins w:id="34" w:author="Thomas Stockhammer" w:date="2021-11-03T23:44:00Z">
        <w:r w:rsidRPr="009905AC">
          <w:rPr>
            <w:rFonts w:eastAsia="Malgun Gothic"/>
          </w:rPr>
          <w:t>objectives:</w:t>
        </w:r>
      </w:ins>
    </w:p>
    <w:p w14:paraId="68EE7E02" w14:textId="32317BBF" w:rsidR="007702F0" w:rsidRDefault="007702F0" w:rsidP="009905AC">
      <w:pPr>
        <w:numPr>
          <w:ilvl w:val="0"/>
          <w:numId w:val="62"/>
        </w:numPr>
        <w:rPr>
          <w:ins w:id="35" w:author="이학주/5G/6G표준Lab(SR)/Principal Engineer/삼성전자" w:date="2021-11-10T17:28:00Z"/>
          <w:rFonts w:eastAsia="Malgun Gothic"/>
        </w:rPr>
      </w:pPr>
      <w:ins w:id="36" w:author="이학주/5G/6G표준Lab(SR)/Principal Engineer/삼성전자" w:date="2021-11-10T17:28:00Z">
        <w:r>
          <w:rPr>
            <w:lang w:eastAsia="ko-KR"/>
          </w:rPr>
          <w:t>A generic AR/MR architecture to define relevant core building blocks, interfaces as well as rendering-centric end-points</w:t>
        </w:r>
      </w:ins>
    </w:p>
    <w:p w14:paraId="606285F2" w14:textId="116604AA" w:rsidR="009905AC" w:rsidRDefault="009905AC" w:rsidP="009905AC">
      <w:pPr>
        <w:numPr>
          <w:ilvl w:val="0"/>
          <w:numId w:val="62"/>
        </w:numPr>
        <w:rPr>
          <w:ins w:id="37" w:author="이학주/5G/6G표준Lab(SR)/Principal Engineer/삼성전자" w:date="2021-11-10T17:30:00Z"/>
          <w:rFonts w:eastAsia="Malgun Gothic"/>
        </w:rPr>
      </w:pPr>
      <w:ins w:id="38" w:author="Thomas Stockhammer" w:date="2021-11-03T23:44:00Z">
        <w:r w:rsidRPr="009905AC">
          <w:rPr>
            <w:rFonts w:eastAsia="Malgun Gothic"/>
          </w:rPr>
          <w:t xml:space="preserve">Provide extensions to </w:t>
        </w:r>
      </w:ins>
      <w:ins w:id="39" w:author="이학주/5G/6G표준Lab(SR)/Principal Engineer/삼성전자" w:date="2021-11-10T17:28:00Z">
        <w:r w:rsidR="007702F0">
          <w:rPr>
            <w:rFonts w:eastAsia="Malgun Gothic"/>
          </w:rPr>
          <w:t xml:space="preserve">existing 5G system architecture including </w:t>
        </w:r>
      </w:ins>
      <w:ins w:id="40" w:author="Thomas Stockhammer" w:date="2021-11-03T23:45:00Z">
        <w:r w:rsidRPr="009905AC">
          <w:rPr>
            <w:rFonts w:eastAsia="Malgun Gothic"/>
          </w:rPr>
          <w:t xml:space="preserve">5G Media Streaming Architecture </w:t>
        </w:r>
      </w:ins>
      <w:ins w:id="41" w:author="이학주/5G/6G표준Lab(SR)/Principal Engineer/삼성전자" w:date="2021-11-10T17:46:00Z">
        <w:r w:rsidR="008D16C4">
          <w:rPr>
            <w:rFonts w:eastAsia="Malgun Gothic"/>
          </w:rPr>
          <w:t xml:space="preserve">or MTSI </w:t>
        </w:r>
      </w:ins>
      <w:ins w:id="42" w:author="Thomas Stockhammer" w:date="2021-11-03T23:45:00Z">
        <w:r w:rsidRPr="009905AC">
          <w:rPr>
            <w:rFonts w:eastAsia="Malgun Gothic"/>
          </w:rPr>
          <w:t>to address AR experiences</w:t>
        </w:r>
      </w:ins>
    </w:p>
    <w:p w14:paraId="04C89B73" w14:textId="1F00448D" w:rsidR="007702F0" w:rsidRPr="009905AC" w:rsidRDefault="007702F0" w:rsidP="009905AC">
      <w:pPr>
        <w:numPr>
          <w:ilvl w:val="0"/>
          <w:numId w:val="62"/>
        </w:numPr>
        <w:rPr>
          <w:ins w:id="43" w:author="Thomas Stockhammer" w:date="2021-11-03T23:45:00Z"/>
          <w:rFonts w:eastAsia="Malgun Gothic"/>
        </w:rPr>
      </w:pPr>
      <w:ins w:id="44" w:author="이학주/5G/6G표준Lab(SR)/Principal Engineer/삼성전자" w:date="2021-11-10T17:30:00Z">
        <w:r>
          <w:rPr>
            <w:lang w:eastAsia="ko-KR"/>
          </w:rPr>
          <w:t>A call flow and procedure for AR/MR experiences based on the context of clause 6</w:t>
        </w:r>
      </w:ins>
    </w:p>
    <w:p w14:paraId="3EB991F8" w14:textId="77777777" w:rsidR="009905AC" w:rsidRPr="009905AC" w:rsidRDefault="009905AC" w:rsidP="009905AC">
      <w:pPr>
        <w:numPr>
          <w:ilvl w:val="0"/>
          <w:numId w:val="62"/>
        </w:numPr>
        <w:rPr>
          <w:ins w:id="45" w:author="Thomas Stockhammer" w:date="2021-11-03T23:46:00Z"/>
          <w:rFonts w:eastAsia="Malgun Gothic"/>
        </w:rPr>
      </w:pPr>
      <w:ins w:id="46" w:author="Thomas Stockhammer" w:date="2021-11-03T23:45:00Z">
        <w:r w:rsidRPr="009905AC">
          <w:rPr>
            <w:rFonts w:eastAsia="Malgun Gothic"/>
          </w:rPr>
          <w:t>Specify a split-rendering architecture for AR devices on top of a 5G Syste</w:t>
        </w:r>
      </w:ins>
      <w:ins w:id="47" w:author="Thomas Stockhammer" w:date="2021-11-03T23:46:00Z">
        <w:r w:rsidRPr="009905AC">
          <w:rPr>
            <w:rFonts w:eastAsia="Malgun Gothic"/>
          </w:rPr>
          <w:t>m</w:t>
        </w:r>
      </w:ins>
    </w:p>
    <w:p w14:paraId="5719B5BF" w14:textId="3BC77178" w:rsidR="007702F0" w:rsidRPr="007702F0" w:rsidRDefault="009905AC" w:rsidP="007702F0">
      <w:pPr>
        <w:numPr>
          <w:ilvl w:val="0"/>
          <w:numId w:val="62"/>
        </w:numPr>
        <w:rPr>
          <w:ins w:id="48" w:author="Thomas Stockhammer" w:date="2021-11-03T23:47:00Z"/>
          <w:rFonts w:eastAsia="Malgun Gothic"/>
        </w:rPr>
      </w:pPr>
      <w:ins w:id="49" w:author="Thomas Stockhammer" w:date="2021-11-03T23:46:00Z">
        <w:r w:rsidRPr="007702F0">
          <w:rPr>
            <w:rFonts w:eastAsia="Malgun Gothic"/>
          </w:rPr>
          <w:t xml:space="preserve">Provide all relevant reference points and interfaces to support different </w:t>
        </w:r>
      </w:ins>
      <w:ins w:id="50" w:author="Thomas Stockhammer" w:date="2021-11-03T23:47:00Z">
        <w:r w:rsidRPr="007702F0">
          <w:rPr>
            <w:rFonts w:eastAsia="Malgun Gothic"/>
          </w:rPr>
          <w:t xml:space="preserve">collaboration models between </w:t>
        </w:r>
      </w:ins>
      <w:ins w:id="51" w:author="Thomas Stockhammer" w:date="2021-11-03T23:46:00Z">
        <w:r w:rsidRPr="007702F0">
          <w:rPr>
            <w:rFonts w:eastAsia="Malgun Gothic"/>
          </w:rPr>
          <w:t>5G System operator and third-party AR application provider</w:t>
        </w:r>
      </w:ins>
    </w:p>
    <w:p w14:paraId="2C00DE05" w14:textId="77777777" w:rsidR="00020F19" w:rsidRDefault="00020F19" w:rsidP="00020F19">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8766805" w14:textId="5C5B2438" w:rsidR="009905AC" w:rsidRPr="009905AC" w:rsidRDefault="009905AC" w:rsidP="009905AC">
      <w:pPr>
        <w:keepNext/>
        <w:keepLines/>
        <w:numPr>
          <w:ilvl w:val="1"/>
          <w:numId w:val="0"/>
        </w:numPr>
        <w:spacing w:before="180"/>
        <w:ind w:left="1134" w:hanging="1134"/>
        <w:outlineLvl w:val="1"/>
        <w:rPr>
          <w:rFonts w:ascii="Arial" w:eastAsia="Malgun Gothic" w:hAnsi="Arial"/>
          <w:sz w:val="32"/>
        </w:rPr>
      </w:pPr>
      <w:ins w:id="52" w:author="Thomas Stockhammer" w:date="2021-11-04T12:10:00Z">
        <w:r w:rsidRPr="009905AC">
          <w:rPr>
            <w:rFonts w:ascii="Arial" w:eastAsia="Malgun Gothic" w:hAnsi="Arial"/>
            <w:sz w:val="32"/>
          </w:rPr>
          <w:t>8.</w:t>
        </w:r>
      </w:ins>
      <w:ins w:id="53" w:author="Thomas Stockhammer" w:date="2021-11-03T22:28:00Z">
        <w:r w:rsidRPr="009905AC">
          <w:rPr>
            <w:rFonts w:ascii="Arial" w:eastAsia="Malgun Gothic" w:hAnsi="Arial"/>
            <w:sz w:val="32"/>
          </w:rPr>
          <w:t>3</w:t>
        </w:r>
      </w:ins>
      <w:del w:id="54" w:author="Thomas Stockhammer" w:date="2021-11-04T12:10:00Z">
        <w:r w:rsidRPr="009905AC">
          <w:rPr>
            <w:rFonts w:ascii="Arial" w:eastAsia="Malgun Gothic" w:hAnsi="Arial"/>
            <w:sz w:val="32"/>
          </w:rPr>
          <w:delText>8.</w:delText>
        </w:r>
      </w:del>
      <w:del w:id="55" w:author="Thomas Stockhammer" w:date="2021-11-03T22:28:00Z">
        <w:r w:rsidRPr="009905AC">
          <w:rPr>
            <w:rFonts w:ascii="Arial" w:eastAsia="Malgun Gothic" w:hAnsi="Arial"/>
            <w:sz w:val="32"/>
          </w:rPr>
          <w:delText>2</w:delText>
        </w:r>
      </w:del>
      <w:r w:rsidRPr="009905AC">
        <w:rPr>
          <w:rFonts w:ascii="Arial" w:eastAsia="Malgun Gothic" w:hAnsi="Arial"/>
          <w:sz w:val="32"/>
        </w:rPr>
        <w:tab/>
        <w:t>5G-Media Service Enablers</w:t>
      </w:r>
      <w:del w:id="56" w:author="Thomas Stockhammer" w:date="2021-11-03T22:28:00Z">
        <w:r w:rsidRPr="009905AC">
          <w:rPr>
            <w:rFonts w:ascii="Arial" w:eastAsia="Malgun Gothic" w:hAnsi="Arial"/>
            <w:sz w:val="32"/>
          </w:rPr>
          <w:delText xml:space="preserve"> for AR</w:delText>
        </w:r>
      </w:del>
      <w:bookmarkEnd w:id="7"/>
    </w:p>
    <w:p w14:paraId="51816CBE" w14:textId="77777777" w:rsidR="009905AC" w:rsidRPr="009905AC" w:rsidRDefault="009905AC" w:rsidP="009905AC">
      <w:pPr>
        <w:rPr>
          <w:rFonts w:eastAsia="Malgun Gothic"/>
        </w:rPr>
      </w:pPr>
      <w:r w:rsidRPr="009905AC">
        <w:rPr>
          <w:rFonts w:eastAsia="Malgun Gothic"/>
        </w:rPr>
        <w:t xml:space="preserve">AR applications rely on functionalities provided by devices and networks. On devices, such functionalities are typically bundled in software development kits (SDKs) in order to get access to complex hardware functionalities. SDKs typically expose APIs to simplify the communication with the underlying hardware and network functionalities. </w:t>
      </w:r>
    </w:p>
    <w:p w14:paraId="6D35A88F" w14:textId="77777777" w:rsidR="009905AC" w:rsidRPr="009905AC" w:rsidRDefault="009905AC" w:rsidP="009905AC">
      <w:pPr>
        <w:rPr>
          <w:rFonts w:eastAsia="Malgun Gothic"/>
        </w:rPr>
      </w:pPr>
      <w:r w:rsidRPr="009905AC">
        <w:rPr>
          <w:rFonts w:eastAsia="Malgun Gothic"/>
        </w:rPr>
        <w:t xml:space="preserve">What is clearly needed for AR and provided for example by </w:t>
      </w:r>
      <w:proofErr w:type="spellStart"/>
      <w:r w:rsidRPr="009905AC">
        <w:rPr>
          <w:rFonts w:eastAsia="Malgun Gothic"/>
        </w:rPr>
        <w:t>Khronos</w:t>
      </w:r>
      <w:proofErr w:type="spellEnd"/>
      <w:r w:rsidRPr="009905AC">
        <w:rPr>
          <w:rFonts w:eastAsia="Malgun Gothic"/>
        </w:rPr>
        <w:t xml:space="preserve"> with </w:t>
      </w:r>
      <w:proofErr w:type="spellStart"/>
      <w:r w:rsidRPr="009905AC">
        <w:rPr>
          <w:rFonts w:eastAsia="Malgun Gothic"/>
        </w:rPr>
        <w:t>OpenXR</w:t>
      </w:r>
      <w:proofErr w:type="spellEnd"/>
      <w:r w:rsidRPr="009905AC">
        <w:rPr>
          <w:rFonts w:eastAsia="Malgun Gothic"/>
        </w:rPr>
        <w:t xml:space="preserve">, are standardized APIs to access underlying AR hardware functions. However, the standardized APIs and functions in </w:t>
      </w:r>
      <w:proofErr w:type="spellStart"/>
      <w:r w:rsidRPr="009905AC">
        <w:rPr>
          <w:rFonts w:eastAsia="Malgun Gothic"/>
        </w:rPr>
        <w:t>OpenXR</w:t>
      </w:r>
      <w:proofErr w:type="spellEnd"/>
      <w:r w:rsidRPr="009905AC">
        <w:rPr>
          <w:rFonts w:eastAsia="Malgun Gothic"/>
        </w:rPr>
        <w:t xml:space="preserve"> are restricted to local device processing. In order to enable and simplify the access to 5G network, system and media functionalities for AR, it is beneficial to provide packages and bundles for application providers. Typical assets for Media Service enablers are:</w:t>
      </w:r>
    </w:p>
    <w:p w14:paraId="3E907999" w14:textId="77777777" w:rsidR="009905AC" w:rsidRPr="009905AC" w:rsidRDefault="009905AC">
      <w:pPr>
        <w:numPr>
          <w:ilvl w:val="0"/>
          <w:numId w:val="62"/>
        </w:numPr>
        <w:rPr>
          <w:ins w:id="57" w:author="Thomas Stockhammer" w:date="2021-11-04T01:23:00Z"/>
          <w:rFonts w:ascii="Arial" w:eastAsia="Malgun Gothic" w:hAnsi="Arial"/>
          <w:sz w:val="18"/>
          <w:lang w:val="en-US"/>
        </w:rPr>
        <w:pPrChange w:id="58" w:author="Thomas Stockhammer" w:date="2021-11-04T01:23:00Z">
          <w:pPr/>
        </w:pPrChange>
      </w:pPr>
      <w:ins w:id="59" w:author="Thomas Stockhammer" w:date="2021-11-04T01:23:00Z">
        <w:r w:rsidRPr="009905AC">
          <w:rPr>
            <w:rFonts w:ascii="Arial" w:eastAsia="Malgun Gothic" w:hAnsi="Arial"/>
            <w:sz w:val="18"/>
            <w:lang w:val="en-US"/>
          </w:rPr>
          <w:t xml:space="preserve">Set of functions that may be used to develop applications on top of 5G Systems. </w:t>
        </w:r>
      </w:ins>
    </w:p>
    <w:p w14:paraId="4795C1F7" w14:textId="77777777" w:rsidR="009905AC" w:rsidRPr="009905AC" w:rsidRDefault="009905AC">
      <w:pPr>
        <w:numPr>
          <w:ilvl w:val="0"/>
          <w:numId w:val="62"/>
        </w:numPr>
        <w:rPr>
          <w:ins w:id="60" w:author="Thomas Stockhammer" w:date="2021-11-04T01:23:00Z"/>
          <w:rFonts w:ascii="Arial" w:eastAsia="Malgun Gothic" w:hAnsi="Arial"/>
          <w:sz w:val="18"/>
          <w:lang w:val="en-US"/>
        </w:rPr>
        <w:pPrChange w:id="61" w:author="Thomas Stockhammer" w:date="2021-11-04T01:23:00Z">
          <w:pPr/>
        </w:pPrChange>
      </w:pPr>
      <w:ins w:id="62" w:author="Thomas Stockhammer" w:date="2021-11-04T01:23:00Z">
        <w:r w:rsidRPr="009905AC">
          <w:rPr>
            <w:rFonts w:ascii="Arial" w:eastAsia="Malgun Gothic" w:hAnsi="Arial"/>
            <w:sz w:val="18"/>
            <w:lang w:val="en-US"/>
          </w:rPr>
          <w:t>Set of robust features and functionalities which reduce the complexity of developing applications</w:t>
        </w:r>
      </w:ins>
    </w:p>
    <w:p w14:paraId="573F0356" w14:textId="77777777" w:rsidR="009905AC" w:rsidRPr="009905AC" w:rsidRDefault="009905AC">
      <w:pPr>
        <w:numPr>
          <w:ilvl w:val="0"/>
          <w:numId w:val="62"/>
        </w:numPr>
        <w:rPr>
          <w:ins w:id="63" w:author="Thomas Stockhammer" w:date="2021-11-04T01:23:00Z"/>
          <w:rFonts w:ascii="Arial" w:eastAsia="Malgun Gothic" w:hAnsi="Arial"/>
          <w:sz w:val="18"/>
          <w:lang w:val="en-US"/>
        </w:rPr>
        <w:pPrChange w:id="64" w:author="Thomas Stockhammer" w:date="2021-11-04T01:23:00Z">
          <w:pPr/>
        </w:pPrChange>
      </w:pPr>
      <w:ins w:id="65" w:author="Thomas Stockhammer" w:date="2021-11-04T01:23:00Z">
        <w:r w:rsidRPr="009905AC">
          <w:rPr>
            <w:rFonts w:ascii="Arial" w:eastAsia="Malgun Gothic" w:hAnsi="Arial"/>
            <w:sz w:val="18"/>
            <w:lang w:val="en-US"/>
          </w:rPr>
          <w:t>Functions to leverage system and radio optimizations as well as features defined in 5G System (5G Core Network and 5G NR)</w:t>
        </w:r>
      </w:ins>
    </w:p>
    <w:p w14:paraId="276FD595" w14:textId="77777777" w:rsidR="009905AC" w:rsidRPr="009905AC" w:rsidRDefault="009905AC">
      <w:pPr>
        <w:numPr>
          <w:ilvl w:val="0"/>
          <w:numId w:val="62"/>
        </w:numPr>
        <w:rPr>
          <w:ins w:id="66" w:author="Thomas Stockhammer" w:date="2021-11-04T01:23:00Z"/>
          <w:rFonts w:ascii="Arial" w:eastAsia="Malgun Gothic" w:hAnsi="Arial"/>
          <w:sz w:val="18"/>
          <w:lang w:val="en-US"/>
        </w:rPr>
        <w:pPrChange w:id="67" w:author="Thomas Stockhammer" w:date="2021-11-04T01:23:00Z">
          <w:pPr/>
        </w:pPrChange>
      </w:pPr>
      <w:ins w:id="68" w:author="Thomas Stockhammer" w:date="2021-11-04T01:23:00Z">
        <w:r w:rsidRPr="009905AC">
          <w:rPr>
            <w:rFonts w:ascii="Arial" w:eastAsia="Malgun Gothic" w:hAnsi="Arial"/>
            <w:sz w:val="18"/>
            <w:lang w:val="en-US"/>
          </w:rPr>
          <w:t>Provision and documentation of APIs to enable or at least simplify access to these functionalities</w:t>
        </w:r>
      </w:ins>
    </w:p>
    <w:p w14:paraId="086178B8" w14:textId="77777777" w:rsidR="009905AC" w:rsidRPr="009905AC" w:rsidRDefault="009905AC">
      <w:pPr>
        <w:numPr>
          <w:ilvl w:val="0"/>
          <w:numId w:val="62"/>
        </w:numPr>
        <w:rPr>
          <w:ins w:id="69" w:author="Thomas Stockhammer" w:date="2021-11-04T01:23:00Z"/>
          <w:rFonts w:ascii="Arial" w:eastAsia="Malgun Gothic" w:hAnsi="Arial"/>
          <w:sz w:val="18"/>
          <w:lang w:val="en-US"/>
        </w:rPr>
        <w:pPrChange w:id="70" w:author="Thomas Stockhammer" w:date="2021-11-04T01:23:00Z">
          <w:pPr/>
        </w:pPrChange>
      </w:pPr>
      <w:ins w:id="71" w:author="Thomas Stockhammer" w:date="2021-11-04T01:23:00Z">
        <w:r w:rsidRPr="009905AC">
          <w:rPr>
            <w:rFonts w:ascii="Arial" w:eastAsia="Malgun Gothic" w:hAnsi="Arial"/>
            <w:sz w:val="18"/>
            <w:lang w:val="en-US"/>
          </w:rPr>
          <w:lastRenderedPageBreak/>
          <w:t>Provision of network interfaces to connect to the 5G System</w:t>
        </w:r>
      </w:ins>
    </w:p>
    <w:p w14:paraId="1E60D82E" w14:textId="77777777" w:rsidR="009905AC" w:rsidRPr="009905AC" w:rsidRDefault="009905AC">
      <w:pPr>
        <w:numPr>
          <w:ilvl w:val="0"/>
          <w:numId w:val="62"/>
        </w:numPr>
        <w:rPr>
          <w:ins w:id="72" w:author="Thomas Stockhammer" w:date="2021-11-04T01:23:00Z"/>
          <w:rFonts w:ascii="Arial" w:eastAsia="Malgun Gothic" w:hAnsi="Arial"/>
          <w:sz w:val="18"/>
          <w:lang w:val="en-US"/>
        </w:rPr>
        <w:pPrChange w:id="73" w:author="Thomas Stockhammer" w:date="2021-11-04T01:23:00Z">
          <w:pPr/>
        </w:pPrChange>
      </w:pPr>
      <w:ins w:id="74" w:author="Thomas Stockhammer" w:date="2021-11-04T01:23:00Z">
        <w:r w:rsidRPr="009905AC">
          <w:rPr>
            <w:rFonts w:ascii="Arial" w:eastAsia="Malgun Gothic" w:hAnsi="Arial"/>
            <w:sz w:val="18"/>
            <w:lang w:val="en-US"/>
          </w:rPr>
          <w:t>A testable set of functions. Testing and conformance may be addressed outside 3GPP by an appropriate MPR or Industry forum.</w:t>
        </w:r>
      </w:ins>
    </w:p>
    <w:p w14:paraId="04520C12" w14:textId="77777777" w:rsidR="009905AC" w:rsidRPr="009905AC" w:rsidRDefault="009905AC">
      <w:pPr>
        <w:numPr>
          <w:ilvl w:val="0"/>
          <w:numId w:val="62"/>
        </w:numPr>
        <w:rPr>
          <w:ins w:id="75" w:author="Thomas Stockhammer" w:date="2021-11-04T01:23:00Z"/>
          <w:rFonts w:ascii="Arial" w:eastAsia="Malgun Gothic" w:hAnsi="Arial"/>
          <w:sz w:val="18"/>
          <w:lang w:val="en-US"/>
        </w:rPr>
        <w:pPrChange w:id="76" w:author="Thomas Stockhammer" w:date="2021-11-04T01:23:00Z">
          <w:pPr/>
        </w:pPrChange>
      </w:pPr>
      <w:ins w:id="77" w:author="Thomas Stockhammer" w:date="2021-11-04T01:23:00Z">
        <w:r w:rsidRPr="009905AC">
          <w:rPr>
            <w:rFonts w:ascii="Arial" w:eastAsia="Malgun Gothic" w:hAnsi="Arial"/>
            <w:sz w:val="18"/>
            <w:lang w:val="en-US"/>
          </w:rPr>
          <w:t>Guidelines and examples to make use of the functionalities</w:t>
        </w:r>
      </w:ins>
    </w:p>
    <w:p w14:paraId="5AA5BA39" w14:textId="77777777" w:rsidR="009905AC" w:rsidRPr="009905AC" w:rsidRDefault="009905AC" w:rsidP="009905AC">
      <w:pPr>
        <w:numPr>
          <w:ilvl w:val="0"/>
          <w:numId w:val="71"/>
        </w:numPr>
        <w:rPr>
          <w:del w:id="78" w:author="Thomas Stockhammer" w:date="2021-11-04T01:23:00Z"/>
          <w:rFonts w:eastAsia="Malgun Gothic"/>
          <w:lang w:val="en-US"/>
        </w:rPr>
      </w:pPr>
      <w:del w:id="79" w:author="Thomas Stockhammer" w:date="2021-11-04T01:23:00Z">
        <w:r w:rsidRPr="009905AC">
          <w:rPr>
            <w:rFonts w:eastAsia="Malgun Gothic"/>
            <w:lang w:val="en-US"/>
          </w:rPr>
          <w:delText xml:space="preserve">A set of functions that may be used to develop applications on top of 5G Systems. </w:delText>
        </w:r>
      </w:del>
    </w:p>
    <w:p w14:paraId="22E5F294" w14:textId="77777777" w:rsidR="009905AC" w:rsidRPr="009905AC" w:rsidRDefault="009905AC" w:rsidP="009905AC">
      <w:pPr>
        <w:numPr>
          <w:ilvl w:val="0"/>
          <w:numId w:val="71"/>
        </w:numPr>
        <w:rPr>
          <w:del w:id="80" w:author="Thomas Stockhammer" w:date="2021-11-04T01:23:00Z"/>
          <w:rFonts w:eastAsia="Malgun Gothic"/>
          <w:lang w:val="en-US"/>
        </w:rPr>
      </w:pPr>
      <w:del w:id="81" w:author="Thomas Stockhammer" w:date="2021-11-04T01:23:00Z">
        <w:r w:rsidRPr="009905AC">
          <w:rPr>
            <w:rFonts w:eastAsia="Malgun Gothic"/>
            <w:lang w:val="en-US"/>
          </w:rPr>
          <w:delText>A set of robust features and functionalities which reduce the complexity of developing applications</w:delText>
        </w:r>
      </w:del>
    </w:p>
    <w:p w14:paraId="6A97D162" w14:textId="77777777" w:rsidR="009905AC" w:rsidRPr="009905AC" w:rsidRDefault="009905AC" w:rsidP="009905AC">
      <w:pPr>
        <w:numPr>
          <w:ilvl w:val="0"/>
          <w:numId w:val="71"/>
        </w:numPr>
        <w:rPr>
          <w:del w:id="82" w:author="Thomas Stockhammer" w:date="2021-11-04T01:23:00Z"/>
          <w:rFonts w:eastAsia="Malgun Gothic"/>
          <w:lang w:val="en-US"/>
        </w:rPr>
      </w:pPr>
      <w:del w:id="83" w:author="Thomas Stockhammer" w:date="2021-11-04T01:23:00Z">
        <w:r w:rsidRPr="009905AC">
          <w:rPr>
            <w:rFonts w:eastAsia="Malgun Gothic"/>
            <w:lang w:val="en-US"/>
          </w:rPr>
          <w:delText>Functions to leverage system and radio optimizations as well as features defined in 5G System and 5G NR</w:delText>
        </w:r>
      </w:del>
    </w:p>
    <w:p w14:paraId="5D489097" w14:textId="77777777" w:rsidR="009905AC" w:rsidRPr="009905AC" w:rsidRDefault="009905AC" w:rsidP="009905AC">
      <w:pPr>
        <w:numPr>
          <w:ilvl w:val="0"/>
          <w:numId w:val="71"/>
        </w:numPr>
        <w:rPr>
          <w:del w:id="84" w:author="Thomas Stockhammer" w:date="2021-11-04T01:23:00Z"/>
          <w:rFonts w:eastAsia="Malgun Gothic"/>
          <w:lang w:val="en-US"/>
        </w:rPr>
      </w:pPr>
      <w:del w:id="85" w:author="Thomas Stockhammer" w:date="2021-11-04T01:23:00Z">
        <w:r w:rsidRPr="009905AC">
          <w:rPr>
            <w:rFonts w:eastAsia="Malgun Gothic"/>
            <w:lang w:val="en-US"/>
          </w:rPr>
          <w:delText>Provision and documentation of APIs to enable or at least simplify access to these functionalities</w:delText>
        </w:r>
      </w:del>
    </w:p>
    <w:p w14:paraId="43DFD197" w14:textId="77777777" w:rsidR="009905AC" w:rsidRPr="009905AC" w:rsidRDefault="009905AC" w:rsidP="009905AC">
      <w:pPr>
        <w:numPr>
          <w:ilvl w:val="0"/>
          <w:numId w:val="71"/>
        </w:numPr>
        <w:rPr>
          <w:del w:id="86" w:author="Thomas Stockhammer" w:date="2021-11-04T01:23:00Z"/>
          <w:rFonts w:eastAsia="Malgun Gothic"/>
          <w:lang w:val="en-US"/>
        </w:rPr>
      </w:pPr>
      <w:del w:id="87" w:author="Thomas Stockhammer" w:date="2021-11-04T01:23:00Z">
        <w:r w:rsidRPr="009905AC">
          <w:rPr>
            <w:rFonts w:eastAsia="Malgun Gothic"/>
            <w:lang w:val="en-US"/>
          </w:rPr>
          <w:delText>Provision of network interfaces to connect to the 5G System</w:delText>
        </w:r>
      </w:del>
    </w:p>
    <w:p w14:paraId="7C78546F" w14:textId="77777777" w:rsidR="009905AC" w:rsidRPr="009905AC" w:rsidRDefault="009905AC" w:rsidP="009905AC">
      <w:pPr>
        <w:numPr>
          <w:ilvl w:val="0"/>
          <w:numId w:val="71"/>
        </w:numPr>
        <w:rPr>
          <w:del w:id="88" w:author="Thomas Stockhammer" w:date="2021-11-04T01:23:00Z"/>
          <w:rFonts w:eastAsia="Malgun Gothic"/>
          <w:lang w:val="en-US"/>
        </w:rPr>
      </w:pPr>
      <w:del w:id="89" w:author="Thomas Stockhammer" w:date="2021-11-04T01:23:00Z">
        <w:r w:rsidRPr="009905AC">
          <w:rPr>
            <w:rFonts w:eastAsia="Malgun Gothic"/>
            <w:lang w:val="en-US"/>
          </w:rPr>
          <w:delText>Guidelines and examples to make use of the functionalities</w:delText>
        </w:r>
      </w:del>
    </w:p>
    <w:p w14:paraId="2F4C2A93" w14:textId="77777777" w:rsidR="009905AC" w:rsidRPr="009905AC" w:rsidRDefault="009905AC" w:rsidP="009905AC">
      <w:pPr>
        <w:rPr>
          <w:del w:id="90" w:author="Thomas Stockhammer" w:date="2021-11-04T00:03:00Z"/>
          <w:rFonts w:eastAsia="Malgun Gothic"/>
        </w:rPr>
      </w:pPr>
      <w:del w:id="91" w:author="Thomas Stockhammer" w:date="2021-11-04T00:03:00Z">
        <w:r w:rsidRPr="009905AC">
          <w:rPr>
            <w:rFonts w:eastAsia="Malgun Gothic"/>
          </w:rPr>
          <w:delText xml:space="preserve">A specification of a 5G-Media Service enabler for AR may bundle relevant and essential functions to support AR applications on 5G networks. </w:delText>
        </w:r>
      </w:del>
    </w:p>
    <w:p w14:paraId="180A13CF" w14:textId="77777777" w:rsidR="009905AC" w:rsidRPr="009905AC" w:rsidRDefault="009905AC" w:rsidP="009905AC">
      <w:pPr>
        <w:rPr>
          <w:del w:id="92" w:author="Thomas Stockhammer" w:date="2021-11-04T00:03:00Z"/>
          <w:rFonts w:eastAsia="Malgun Gothic"/>
        </w:rPr>
      </w:pPr>
      <w:del w:id="93" w:author="Thomas Stockhammer" w:date="2021-11-04T00:03:00Z">
        <w:r w:rsidRPr="009905AC">
          <w:rPr>
            <w:rFonts w:eastAsia="Malgun Gothic"/>
          </w:rPr>
          <w:delText xml:space="preserve">A media service enabler may </w:delText>
        </w:r>
      </w:del>
    </w:p>
    <w:p w14:paraId="55A6ADD6" w14:textId="77777777" w:rsidR="009905AC" w:rsidRPr="009905AC" w:rsidRDefault="009905AC" w:rsidP="009905AC">
      <w:pPr>
        <w:numPr>
          <w:ilvl w:val="0"/>
          <w:numId w:val="71"/>
        </w:numPr>
        <w:rPr>
          <w:del w:id="94" w:author="Thomas Stockhammer" w:date="2021-11-04T00:03:00Z"/>
          <w:rFonts w:eastAsia="Malgun Gothic"/>
          <w:lang w:val="en-US"/>
        </w:rPr>
      </w:pPr>
      <w:del w:id="95" w:author="Thomas Stockhammer" w:date="2021-11-04T00:03:00Z">
        <w:r w:rsidRPr="009905AC">
          <w:rPr>
            <w:rFonts w:eastAsia="Malgun Gothic"/>
            <w:lang w:val="en-US"/>
          </w:rPr>
          <w:delText>bundle functions that are exclusively defined in 3GPP</w:delText>
        </w:r>
      </w:del>
    </w:p>
    <w:p w14:paraId="7667C913" w14:textId="77777777" w:rsidR="009905AC" w:rsidRPr="009905AC" w:rsidRDefault="009905AC" w:rsidP="009905AC">
      <w:pPr>
        <w:numPr>
          <w:ilvl w:val="0"/>
          <w:numId w:val="71"/>
        </w:numPr>
        <w:rPr>
          <w:del w:id="96" w:author="Thomas Stockhammer" w:date="2021-11-04T00:03:00Z"/>
          <w:rFonts w:eastAsia="Malgun Gothic"/>
          <w:lang w:val="en-US"/>
        </w:rPr>
      </w:pPr>
      <w:del w:id="97" w:author="Thomas Stockhammer" w:date="2021-11-04T00:03:00Z">
        <w:r w:rsidRPr="009905AC">
          <w:rPr>
            <w:rFonts w:eastAsia="Malgun Gothic"/>
            <w:lang w:val="en-US"/>
          </w:rPr>
          <w:delText>reference technologies defined outside of 3GPP, for example in MPEG or Khronos, and may provide relevant subsets and profiles of those</w:delText>
        </w:r>
      </w:del>
    </w:p>
    <w:p w14:paraId="0699D20C" w14:textId="77777777" w:rsidR="009905AC" w:rsidRPr="009905AC" w:rsidRDefault="009905AC" w:rsidP="009905AC">
      <w:pPr>
        <w:numPr>
          <w:ilvl w:val="0"/>
          <w:numId w:val="71"/>
        </w:numPr>
        <w:rPr>
          <w:del w:id="98" w:author="Thomas Stockhammer" w:date="2021-11-04T00:03:00Z"/>
          <w:rFonts w:eastAsia="Malgun Gothic"/>
          <w:lang w:val="en-US"/>
        </w:rPr>
      </w:pPr>
      <w:del w:id="99" w:author="Thomas Stockhammer" w:date="2021-11-04T00:03:00Z">
        <w:r w:rsidRPr="009905AC">
          <w:rPr>
            <w:rFonts w:eastAsia="Malgun Gothic"/>
            <w:lang w:val="en-US"/>
          </w:rPr>
          <w:delText>include mandatory functions</w:delText>
        </w:r>
      </w:del>
    </w:p>
    <w:p w14:paraId="561BB873" w14:textId="77777777" w:rsidR="009905AC" w:rsidRPr="009905AC" w:rsidRDefault="009905AC" w:rsidP="009905AC">
      <w:pPr>
        <w:numPr>
          <w:ilvl w:val="0"/>
          <w:numId w:val="71"/>
        </w:numPr>
        <w:rPr>
          <w:del w:id="100" w:author="Thomas Stockhammer" w:date="2021-11-04T00:03:00Z"/>
          <w:rFonts w:eastAsia="Malgun Gothic"/>
          <w:lang w:val="en-US"/>
        </w:rPr>
      </w:pPr>
      <w:del w:id="101" w:author="Thomas Stockhammer" w:date="2021-11-04T00:03:00Z">
        <w:r w:rsidRPr="009905AC">
          <w:rPr>
            <w:rFonts w:eastAsia="Malgun Gothic"/>
            <w:lang w:val="en-US"/>
          </w:rPr>
          <w:delText>include optional or recommended functions, for which the capability negotiation is needed</w:delText>
        </w:r>
      </w:del>
    </w:p>
    <w:p w14:paraId="0080066C" w14:textId="77777777" w:rsidR="009905AC" w:rsidRPr="009905AC" w:rsidRDefault="009905AC" w:rsidP="009905AC">
      <w:pPr>
        <w:numPr>
          <w:ilvl w:val="0"/>
          <w:numId w:val="71"/>
        </w:numPr>
        <w:rPr>
          <w:del w:id="102" w:author="Thomas Stockhammer" w:date="2021-11-04T00:03:00Z"/>
          <w:rFonts w:eastAsia="Malgun Gothic"/>
          <w:lang w:val="en-US"/>
        </w:rPr>
      </w:pPr>
      <w:del w:id="103" w:author="Thomas Stockhammer" w:date="2021-11-04T00:03:00Z">
        <w:r w:rsidRPr="009905AC">
          <w:rPr>
            <w:rFonts w:eastAsia="Malgun Gothic"/>
            <w:lang w:val="en-US"/>
          </w:rPr>
          <w:delText>reference other Media Service Enablers, and may provide relevant subsets and profiles of those</w:delText>
        </w:r>
      </w:del>
    </w:p>
    <w:p w14:paraId="4A830D43" w14:textId="77777777" w:rsidR="009905AC" w:rsidRPr="009905AC" w:rsidRDefault="009905AC" w:rsidP="009905AC">
      <w:pPr>
        <w:numPr>
          <w:ilvl w:val="0"/>
          <w:numId w:val="71"/>
        </w:numPr>
        <w:rPr>
          <w:del w:id="104" w:author="Thomas Stockhammer" w:date="2021-11-04T00:03:00Z"/>
          <w:rFonts w:eastAsia="Malgun Gothic"/>
          <w:lang w:val="en-US"/>
        </w:rPr>
      </w:pPr>
      <w:del w:id="105" w:author="Thomas Stockhammer" w:date="2021-11-04T00:03:00Z">
        <w:r w:rsidRPr="009905AC">
          <w:rPr>
            <w:rFonts w:eastAsia="Malgun Gothic"/>
            <w:lang w:val="en-US"/>
          </w:rPr>
          <w:delText>be defined by stage-2 procedures and stage-3 protocols</w:delText>
        </w:r>
      </w:del>
    </w:p>
    <w:p w14:paraId="20A0ADBE" w14:textId="77777777" w:rsidR="009905AC" w:rsidRPr="009905AC" w:rsidRDefault="009905AC" w:rsidP="009905AC">
      <w:pPr>
        <w:numPr>
          <w:ilvl w:val="0"/>
          <w:numId w:val="71"/>
        </w:numPr>
        <w:rPr>
          <w:del w:id="106" w:author="Thomas Stockhammer" w:date="2021-11-04T00:03:00Z"/>
          <w:rFonts w:eastAsia="Malgun Gothic"/>
          <w:lang w:val="en-US"/>
        </w:rPr>
      </w:pPr>
      <w:del w:id="107" w:author="Thomas Stockhammer" w:date="2021-11-04T00:03:00Z">
        <w:r w:rsidRPr="009905AC">
          <w:rPr>
            <w:rFonts w:eastAsia="Malgun Gothic"/>
            <w:lang w:val="en-US"/>
          </w:rPr>
          <w:delText>provide requirements for client and network functions</w:delText>
        </w:r>
      </w:del>
    </w:p>
    <w:p w14:paraId="4F360E44" w14:textId="77777777" w:rsidR="009905AC" w:rsidRPr="009905AC" w:rsidRDefault="009905AC">
      <w:pPr>
        <w:rPr>
          <w:ins w:id="108" w:author="Thomas Stockhammer" w:date="2021-11-04T00:03:00Z"/>
          <w:rFonts w:eastAsia="Malgun Gothic"/>
          <w:rPrChange w:id="109" w:author="Thomas Stockhammer" w:date="2021-11-04T12:10:00Z">
            <w:rPr>
              <w:ins w:id="110" w:author="Thomas Stockhammer" w:date="2021-11-04T00:03:00Z"/>
              <w:lang w:val="en-US"/>
            </w:rPr>
          </w:rPrChange>
        </w:rPr>
        <w:pPrChange w:id="111" w:author="Thomas Stockhammer" w:date="2021-11-04T12:10:00Z">
          <w:pPr>
            <w:pStyle w:val="TAR"/>
          </w:pPr>
        </w:pPrChange>
      </w:pPr>
      <w:r w:rsidRPr="009905AC">
        <w:rPr>
          <w:rFonts w:eastAsia="Malgun Gothic"/>
        </w:rPr>
        <w:t>It is proposed to use the concept of 5G-Media Service enablers to define relevant specifications for AR and possibly other applications.</w:t>
      </w:r>
      <w:ins w:id="112" w:author="Thomas Stockhammer" w:date="2021-11-04T00:03:00Z">
        <w:r w:rsidRPr="009905AC">
          <w:rPr>
            <w:rFonts w:eastAsia="Malgun Gothic"/>
          </w:rPr>
          <w:t xml:space="preserve"> A common s</w:t>
        </w:r>
      </w:ins>
      <w:ins w:id="113" w:author="Thomas Stockhammer" w:date="2021-11-04T00:04:00Z">
        <w:r w:rsidRPr="009905AC">
          <w:rPr>
            <w:rFonts w:eastAsia="Malgun Gothic"/>
          </w:rPr>
          <w:t xml:space="preserve">et of properties and functionalities for </w:t>
        </w:r>
      </w:ins>
      <w:ins w:id="114" w:author="Thomas Stockhammer" w:date="2021-11-04T00:03:00Z">
        <w:r w:rsidRPr="009905AC">
          <w:rPr>
            <w:rFonts w:eastAsia="Malgun Gothic"/>
          </w:rPr>
          <w:t>Media Service Enabler</w:t>
        </w:r>
      </w:ins>
      <w:ins w:id="115" w:author="Thomas Stockhammer" w:date="2021-11-04T00:04:00Z">
        <w:r w:rsidRPr="009905AC">
          <w:rPr>
            <w:rFonts w:eastAsia="Malgun Gothic"/>
          </w:rPr>
          <w:t xml:space="preserve"> specification is needed and hence it is proposed to provide a 3GPP internal report that </w:t>
        </w:r>
      </w:ins>
      <w:ins w:id="116" w:author="Thomas Stockhammer" w:date="2021-11-04T00:03:00Z">
        <w:r w:rsidRPr="009905AC">
          <w:rPr>
            <w:rFonts w:eastAsia="Malgun Gothic"/>
          </w:rPr>
          <w:t xml:space="preserve"> </w:t>
        </w:r>
      </w:ins>
    </w:p>
    <w:p w14:paraId="67CE220A" w14:textId="77777777" w:rsidR="009905AC" w:rsidRPr="009905AC" w:rsidRDefault="009905AC" w:rsidP="009905AC">
      <w:pPr>
        <w:numPr>
          <w:ilvl w:val="0"/>
          <w:numId w:val="89"/>
        </w:numPr>
        <w:overflowPunct w:val="0"/>
        <w:autoSpaceDE w:val="0"/>
        <w:autoSpaceDN w:val="0"/>
        <w:adjustRightInd w:val="0"/>
        <w:textAlignment w:val="baseline"/>
        <w:rPr>
          <w:ins w:id="117" w:author="Thomas Stockhammer" w:date="2021-11-04T00:03:00Z"/>
          <w:rFonts w:eastAsia="Malgun Gothic"/>
        </w:rPr>
      </w:pPr>
      <w:ins w:id="118" w:author="Thomas Stockhammer" w:date="2021-11-04T00:03:00Z">
        <w:r w:rsidRPr="009905AC">
          <w:rPr>
            <w:rFonts w:eastAsia="Malgun Gothic"/>
          </w:rPr>
          <w:t>Define the principal properties of Media Service Enablers</w:t>
        </w:r>
      </w:ins>
    </w:p>
    <w:p w14:paraId="69FCC394" w14:textId="77777777" w:rsidR="009905AC" w:rsidRPr="009905AC" w:rsidRDefault="009905AC" w:rsidP="009905AC">
      <w:pPr>
        <w:numPr>
          <w:ilvl w:val="0"/>
          <w:numId w:val="89"/>
        </w:numPr>
        <w:overflowPunct w:val="0"/>
        <w:autoSpaceDE w:val="0"/>
        <w:autoSpaceDN w:val="0"/>
        <w:adjustRightInd w:val="0"/>
        <w:textAlignment w:val="baseline"/>
        <w:rPr>
          <w:ins w:id="119" w:author="Thomas Stockhammer" w:date="2021-11-04T00:03:00Z"/>
          <w:rFonts w:eastAsia="Malgun Gothic"/>
        </w:rPr>
      </w:pPr>
      <w:ins w:id="120" w:author="Thomas Stockhammer" w:date="2021-11-04T00:03:00Z">
        <w:r w:rsidRPr="009905AC">
          <w:rPr>
            <w:rFonts w:eastAsia="Malgun Gothic"/>
          </w:rPr>
          <w:t>Define minimum and typical functionalities of Media Service Enablers</w:t>
        </w:r>
      </w:ins>
    </w:p>
    <w:p w14:paraId="20E7FED3" w14:textId="77777777" w:rsidR="009905AC" w:rsidRPr="009905AC" w:rsidRDefault="009905AC" w:rsidP="009905AC">
      <w:pPr>
        <w:numPr>
          <w:ilvl w:val="0"/>
          <w:numId w:val="89"/>
        </w:numPr>
        <w:overflowPunct w:val="0"/>
        <w:autoSpaceDE w:val="0"/>
        <w:autoSpaceDN w:val="0"/>
        <w:adjustRightInd w:val="0"/>
        <w:textAlignment w:val="baseline"/>
        <w:rPr>
          <w:ins w:id="121" w:author="Thomas Stockhammer" w:date="2021-11-04T00:03:00Z"/>
          <w:rFonts w:eastAsia="Malgun Gothic"/>
        </w:rPr>
      </w:pPr>
      <w:ins w:id="122" w:author="Thomas Stockhammer" w:date="2021-11-04T00:03:00Z">
        <w:r w:rsidRPr="009905AC">
          <w:rPr>
            <w:rFonts w:eastAsia="Malgun Gothic"/>
          </w:rPr>
          <w:t>Define a specification template for Media Service Enablers</w:t>
        </w:r>
      </w:ins>
    </w:p>
    <w:p w14:paraId="7F27BA5E" w14:textId="77777777" w:rsidR="009905AC" w:rsidRPr="009905AC" w:rsidRDefault="009905AC" w:rsidP="009905AC">
      <w:pPr>
        <w:numPr>
          <w:ilvl w:val="0"/>
          <w:numId w:val="89"/>
        </w:numPr>
        <w:overflowPunct w:val="0"/>
        <w:autoSpaceDE w:val="0"/>
        <w:autoSpaceDN w:val="0"/>
        <w:adjustRightInd w:val="0"/>
        <w:textAlignment w:val="baseline"/>
        <w:rPr>
          <w:ins w:id="123" w:author="Thomas Stockhammer" w:date="2021-11-04T00:03:00Z"/>
          <w:rFonts w:eastAsia="Malgun Gothic"/>
        </w:rPr>
      </w:pPr>
      <w:ins w:id="124" w:author="Thomas Stockhammer" w:date="2021-11-04T00:03:00Z">
        <w:r w:rsidRPr="009905AC">
          <w:rPr>
            <w:rFonts w:eastAsia="Malgun Gothic"/>
          </w:rPr>
          <w:t>Identify possibly relevant stage-2 and stage-3 work for Media Service Enablers</w:t>
        </w:r>
      </w:ins>
    </w:p>
    <w:p w14:paraId="3225A08F" w14:textId="77777777" w:rsidR="009905AC" w:rsidRPr="009905AC" w:rsidRDefault="009905AC">
      <w:pPr>
        <w:numPr>
          <w:ilvl w:val="0"/>
          <w:numId w:val="89"/>
        </w:numPr>
        <w:overflowPunct w:val="0"/>
        <w:autoSpaceDE w:val="0"/>
        <w:autoSpaceDN w:val="0"/>
        <w:adjustRightInd w:val="0"/>
        <w:textAlignment w:val="baseline"/>
        <w:rPr>
          <w:ins w:id="125" w:author="Thomas Stockhammer" w:date="2021-11-04T12:10:00Z"/>
          <w:rFonts w:eastAsia="Malgun Gothic"/>
          <w:rPrChange w:id="126" w:author="Thomas Stockhammer" w:date="2021-11-04T00:03:00Z">
            <w:rPr>
              <w:ins w:id="127" w:author="Thomas Stockhammer" w:date="2021-11-04T12:10:00Z"/>
              <w:lang w:val="en-US"/>
            </w:rPr>
          </w:rPrChange>
        </w:rPr>
        <w:pPrChange w:id="128" w:author="Thomas Stockhammer" w:date="2021-11-04T00:05:00Z">
          <w:pPr>
            <w:pStyle w:val="TAR"/>
          </w:pPr>
        </w:pPrChange>
      </w:pPr>
      <w:ins w:id="129" w:author="Thomas Stockhammer" w:date="2021-11-04T00:03:00Z">
        <w:r w:rsidRPr="009905AC">
          <w:rPr>
            <w:rFonts w:eastAsia="Malgun Gothic"/>
          </w:rPr>
          <w:t>Collect a set of initially relevant Media Service Enablers for normative work</w:t>
        </w:r>
      </w:ins>
    </w:p>
    <w:p w14:paraId="45D2F893" w14:textId="77777777" w:rsidR="00020F19" w:rsidRDefault="00020F19" w:rsidP="00020F19">
      <w:pPr>
        <w:rPr>
          <w:b/>
          <w:sz w:val="28"/>
          <w:highlight w:val="yellow"/>
        </w:rPr>
      </w:pPr>
      <w:bookmarkStart w:id="130" w:name="_Toc80964224"/>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88D63E4" w14:textId="4D6D4F6D" w:rsidR="009905AC" w:rsidRPr="009905AC" w:rsidRDefault="009905AC" w:rsidP="009905AC">
      <w:pPr>
        <w:keepNext/>
        <w:keepLines/>
        <w:numPr>
          <w:ilvl w:val="1"/>
          <w:numId w:val="0"/>
        </w:numPr>
        <w:spacing w:before="180"/>
        <w:ind w:left="1134" w:hanging="1134"/>
        <w:outlineLvl w:val="1"/>
        <w:rPr>
          <w:rFonts w:ascii="Arial" w:eastAsia="Malgun Gothic" w:hAnsi="Arial"/>
          <w:sz w:val="32"/>
        </w:rPr>
      </w:pPr>
      <w:r w:rsidRPr="009905AC">
        <w:rPr>
          <w:rFonts w:ascii="Arial" w:eastAsia="Malgun Gothic" w:hAnsi="Arial"/>
          <w:sz w:val="32"/>
        </w:rPr>
        <w:t>8.</w:t>
      </w:r>
      <w:ins w:id="131" w:author="Thomas Stockhammer" w:date="2021-11-03T22:28:00Z">
        <w:r w:rsidRPr="009905AC">
          <w:rPr>
            <w:rFonts w:ascii="Arial" w:eastAsia="Malgun Gothic" w:hAnsi="Arial"/>
            <w:sz w:val="32"/>
          </w:rPr>
          <w:t>4</w:t>
        </w:r>
      </w:ins>
      <w:del w:id="132" w:author="Thomas Stockhammer" w:date="2021-11-03T22:28:00Z">
        <w:r w:rsidRPr="009905AC">
          <w:rPr>
            <w:rFonts w:ascii="Arial" w:eastAsia="Malgun Gothic" w:hAnsi="Arial"/>
            <w:sz w:val="32"/>
          </w:rPr>
          <w:delText>3</w:delText>
        </w:r>
      </w:del>
      <w:bookmarkEnd w:id="8"/>
      <w:r w:rsidRPr="009905AC">
        <w:rPr>
          <w:rFonts w:ascii="Arial" w:eastAsia="Malgun Gothic" w:hAnsi="Arial"/>
          <w:sz w:val="32"/>
        </w:rPr>
        <w:tab/>
        <w:t>5G Real-time Communication</w:t>
      </w:r>
      <w:bookmarkEnd w:id="130"/>
      <w:r w:rsidRPr="009905AC">
        <w:rPr>
          <w:rFonts w:ascii="Arial" w:eastAsia="Malgun Gothic" w:hAnsi="Arial"/>
          <w:sz w:val="32"/>
        </w:rPr>
        <w:t xml:space="preserve"> </w:t>
      </w:r>
    </w:p>
    <w:p w14:paraId="133E08C8" w14:textId="77777777" w:rsidR="009905AC" w:rsidRPr="009905AC" w:rsidRDefault="009905AC" w:rsidP="009905AC">
      <w:pPr>
        <w:rPr>
          <w:rFonts w:eastAsia="Malgun Gothic"/>
        </w:rPr>
      </w:pPr>
      <w:r w:rsidRPr="009905AC">
        <w:rPr>
          <w:rFonts w:eastAsia="Malgun Gothic"/>
        </w:rPr>
        <w:t xml:space="preserve">As documented in clause 4.2.5 and further developed in the context of clause 6, there are several use cases that require a 5G Real-time communication. The use cases include </w:t>
      </w:r>
    </w:p>
    <w:p w14:paraId="4DE3AA29" w14:textId="77777777" w:rsidR="009905AC" w:rsidRPr="009905AC" w:rsidRDefault="009905AC" w:rsidP="009905AC">
      <w:pPr>
        <w:numPr>
          <w:ilvl w:val="0"/>
          <w:numId w:val="80"/>
        </w:numPr>
        <w:rPr>
          <w:rFonts w:eastAsia="Malgun Gothic"/>
        </w:rPr>
      </w:pPr>
      <w:r w:rsidRPr="009905AC">
        <w:rPr>
          <w:rFonts w:eastAsia="Malgun Gothic"/>
        </w:rPr>
        <w:t>EDGAR-based UEs relying on rendering on the network. In this case, the downlink requires sending pre-rendered viewports with lowest latency, typically in the range below 50ms.</w:t>
      </w:r>
    </w:p>
    <w:p w14:paraId="3203C801" w14:textId="77777777" w:rsidR="009905AC" w:rsidRPr="009905AC" w:rsidRDefault="009905AC" w:rsidP="009905AC">
      <w:pPr>
        <w:numPr>
          <w:ilvl w:val="0"/>
          <w:numId w:val="80"/>
        </w:numPr>
        <w:rPr>
          <w:rFonts w:eastAsia="Malgun Gothic"/>
        </w:rPr>
      </w:pPr>
      <w:r w:rsidRPr="009905AC">
        <w:rPr>
          <w:rFonts w:eastAsia="Malgun Gothic"/>
        </w:rPr>
        <w:t xml:space="preserve">Uplink streaming of camera and sensor information for Cognitive experiences, in case the environment tracking data and sensor data is used in creating and rendering the scene. </w:t>
      </w:r>
    </w:p>
    <w:p w14:paraId="561C916C" w14:textId="77777777" w:rsidR="009905AC" w:rsidRPr="009905AC" w:rsidRDefault="009905AC" w:rsidP="009905AC">
      <w:pPr>
        <w:numPr>
          <w:ilvl w:val="0"/>
          <w:numId w:val="80"/>
        </w:numPr>
        <w:rPr>
          <w:rFonts w:eastAsia="Malgun Gothic"/>
        </w:rPr>
      </w:pPr>
      <w:r w:rsidRPr="009905AC">
        <w:rPr>
          <w:rFonts w:eastAsia="Malgun Gothic"/>
        </w:rPr>
        <w:lastRenderedPageBreak/>
        <w:t>Conversational AR services requires real-time communication both in the downlink and the uplink, typically independent from MTSI for app integration of the communication.</w:t>
      </w:r>
    </w:p>
    <w:p w14:paraId="2103CBE1" w14:textId="77777777" w:rsidR="009905AC" w:rsidRPr="009905AC" w:rsidRDefault="009905AC" w:rsidP="009905AC">
      <w:pPr>
        <w:rPr>
          <w:rFonts w:eastAsia="Malgun Gothic"/>
        </w:rPr>
      </w:pPr>
      <w:r w:rsidRPr="009905AC">
        <w:rPr>
          <w:rFonts w:eastAsia="Malgun Gothic"/>
        </w:rPr>
        <w:t>In order to provide adequate QoS as well as possible optimizations when using a 5G System for media delivery, an integration of real-time communication into the 5G System framework is essential.</w:t>
      </w:r>
    </w:p>
    <w:p w14:paraId="29B142F1" w14:textId="77777777" w:rsidR="009905AC" w:rsidRPr="009905AC" w:rsidRDefault="009905AC" w:rsidP="009905AC">
      <w:pPr>
        <w:rPr>
          <w:rFonts w:eastAsia="Malgun Gothic"/>
        </w:rPr>
      </w:pPr>
      <w:r w:rsidRPr="009905AC">
        <w:rPr>
          <w:rFonts w:eastAsia="Malgun Gothic"/>
        </w:rPr>
        <w:t>As identified in clause 4.2.5 and clause 6.5, there is a need for supporting third-party application in 5G real-time communication as well as server-based real-time streaming. From an app developer perspective, an enabler is preferable, especially to support real-time streaming, for example for split-rendering.</w:t>
      </w:r>
    </w:p>
    <w:p w14:paraId="1061E6FA" w14:textId="0EB13A70" w:rsidR="009905AC" w:rsidRPr="009905AC" w:rsidRDefault="009905AC" w:rsidP="009905AC">
      <w:pPr>
        <w:rPr>
          <w:rFonts w:eastAsia="Malgun Gothic"/>
        </w:rPr>
      </w:pPr>
      <w:r w:rsidRPr="009905AC">
        <w:rPr>
          <w:rFonts w:eastAsia="Malgun Gothic"/>
        </w:rPr>
        <w:t xml:space="preserve">Different options may be considered, for example re-use of parts of MTSI such as the IMS data channel and 5G Media Streaming for managed services, or re-use of </w:t>
      </w:r>
      <w:del w:id="133" w:author="RAGOT Stéphane INNOV/IT-S" w:date="2021-11-11T08:44:00Z">
        <w:r w:rsidRPr="009905AC" w:rsidDel="00FC7EE1">
          <w:rPr>
            <w:rFonts w:eastAsia="Malgun Gothic"/>
          </w:rPr>
          <w:delText xml:space="preserve">the </w:delText>
        </w:r>
      </w:del>
      <w:proofErr w:type="spellStart"/>
      <w:r w:rsidRPr="009905AC">
        <w:rPr>
          <w:rFonts w:eastAsia="Malgun Gothic" w:hint="eastAsia"/>
          <w:lang w:eastAsia="ko-KR"/>
        </w:rPr>
        <w:t>W</w:t>
      </w:r>
      <w:r w:rsidRPr="009905AC">
        <w:rPr>
          <w:rFonts w:eastAsia="Malgun Gothic"/>
        </w:rPr>
        <w:t>ebRTC</w:t>
      </w:r>
      <w:proofErr w:type="spellEnd"/>
      <w:r w:rsidRPr="009905AC">
        <w:rPr>
          <w:rFonts w:eastAsia="Malgun Gothic"/>
        </w:rPr>
        <w:t xml:space="preserve"> </w:t>
      </w:r>
      <w:del w:id="134" w:author="RAGOT Stéphane INNOV/IT-S" w:date="2021-11-11T08:45:00Z">
        <w:r w:rsidRPr="009905AC" w:rsidDel="00FC7EE1">
          <w:rPr>
            <w:rFonts w:eastAsia="Malgun Gothic"/>
          </w:rPr>
          <w:delText xml:space="preserve">framework and protocol suite </w:delText>
        </w:r>
      </w:del>
      <w:r w:rsidRPr="009905AC">
        <w:rPr>
          <w:rFonts w:eastAsia="Malgun Gothic"/>
        </w:rPr>
        <w:t>for OTT services. A 5G Real-time communication is expected to be aligned with</w:t>
      </w:r>
      <w:ins w:id="135" w:author="RAGOT Stéphane INNOV/IT-S" w:date="2021-11-11T08:45:00Z">
        <w:r w:rsidR="00FC7EE1">
          <w:rPr>
            <w:rFonts w:eastAsia="Malgun Gothic"/>
          </w:rPr>
          <w:t xml:space="preserve"> either IMS or</w:t>
        </w:r>
      </w:ins>
      <w:r w:rsidRPr="009905AC">
        <w:rPr>
          <w:rFonts w:eastAsia="Malgun Gothic"/>
        </w:rPr>
        <w:t xml:space="preserve"> </w:t>
      </w:r>
      <w:del w:id="136" w:author="RAGOT Stéphane INNOV/IT-S" w:date="2021-11-11T08:45:00Z">
        <w:r w:rsidRPr="009905AC" w:rsidDel="00FC7EE1">
          <w:rPr>
            <w:rFonts w:eastAsia="Malgun Gothic"/>
          </w:rPr>
          <w:delText xml:space="preserve">a </w:delText>
        </w:r>
      </w:del>
      <w:proofErr w:type="spellStart"/>
      <w:r w:rsidRPr="009905AC">
        <w:rPr>
          <w:rFonts w:eastAsia="Malgun Gothic"/>
        </w:rPr>
        <w:t>WebRTC</w:t>
      </w:r>
      <w:proofErr w:type="spellEnd"/>
      <w:del w:id="137" w:author="RAGOT Stéphane INNOV/IT-S" w:date="2021-11-11T08:45:00Z">
        <w:r w:rsidRPr="009905AC" w:rsidDel="00FC7EE1">
          <w:rPr>
            <w:rFonts w:eastAsia="Malgun Gothic"/>
          </w:rPr>
          <w:delText xml:space="preserve"> framework</w:delText>
        </w:r>
      </w:del>
      <w:r w:rsidRPr="009905AC">
        <w:rPr>
          <w:rFonts w:eastAsia="Malgun Gothic"/>
        </w:rPr>
        <w:t xml:space="preserve"> but provides additional functions to integrate with the 5G System. </w:t>
      </w:r>
    </w:p>
    <w:p w14:paraId="16E6CCFB" w14:textId="77777777" w:rsidR="009905AC" w:rsidRPr="009905AC" w:rsidRDefault="009905AC" w:rsidP="009905AC">
      <w:pPr>
        <w:rPr>
          <w:rFonts w:eastAsia="Malgun Gothic"/>
        </w:rPr>
      </w:pPr>
      <w:r w:rsidRPr="009905AC">
        <w:rPr>
          <w:rFonts w:eastAsia="Malgun Gothic"/>
        </w:rPr>
        <w:t>It is proposed to define a general 5G Real-time communication media service enabler that includes, among others, the following functionalities:</w:t>
      </w:r>
    </w:p>
    <w:p w14:paraId="2F526997" w14:textId="77777777" w:rsidR="009905AC" w:rsidRPr="009905AC" w:rsidRDefault="009905AC" w:rsidP="009905AC">
      <w:pPr>
        <w:numPr>
          <w:ilvl w:val="0"/>
          <w:numId w:val="71"/>
        </w:numPr>
        <w:rPr>
          <w:rFonts w:eastAsia="Malgun Gothic"/>
        </w:rPr>
      </w:pPr>
      <w:r w:rsidRPr="009905AC">
        <w:rPr>
          <w:rFonts w:eastAsia="Malgun Gothic"/>
        </w:rPr>
        <w:t>A protocol stack and content delivery protocol for real-time communication based on RTP</w:t>
      </w:r>
    </w:p>
    <w:p w14:paraId="07A9865F" w14:textId="77777777" w:rsidR="009905AC" w:rsidRPr="009905AC" w:rsidRDefault="009905AC" w:rsidP="009905AC">
      <w:pPr>
        <w:numPr>
          <w:ilvl w:val="0"/>
          <w:numId w:val="71"/>
        </w:numPr>
        <w:rPr>
          <w:rFonts w:eastAsia="Malgun Gothic"/>
        </w:rPr>
      </w:pPr>
      <w:r w:rsidRPr="009905AC">
        <w:rPr>
          <w:rFonts w:eastAsia="Malgun Gothic"/>
        </w:rPr>
        <w:t>A set of codecs for different media types</w:t>
      </w:r>
    </w:p>
    <w:p w14:paraId="0D94AD0D" w14:textId="209BE81F" w:rsidR="009905AC" w:rsidRPr="009905AC" w:rsidRDefault="009905AC" w:rsidP="009905AC">
      <w:pPr>
        <w:numPr>
          <w:ilvl w:val="0"/>
          <w:numId w:val="71"/>
        </w:numPr>
        <w:rPr>
          <w:rFonts w:eastAsia="Malgun Gothic"/>
        </w:rPr>
      </w:pPr>
      <w:r w:rsidRPr="009905AC">
        <w:rPr>
          <w:rFonts w:eastAsia="Malgun Gothic"/>
        </w:rPr>
        <w:t xml:space="preserve">A </w:t>
      </w:r>
      <w:ins w:id="138" w:author="RAGOT Stéphane INNOV/IT-S" w:date="2021-11-11T08:45:00Z">
        <w:r w:rsidR="00FC7EE1">
          <w:rPr>
            <w:rFonts w:eastAsia="Malgun Gothic"/>
          </w:rPr>
          <w:t xml:space="preserve">common </w:t>
        </w:r>
      </w:ins>
      <w:r w:rsidRPr="009905AC">
        <w:rPr>
          <w:rFonts w:eastAsia="Malgun Gothic"/>
        </w:rPr>
        <w:t xml:space="preserve">session and connection establishment framework, for example based on </w:t>
      </w:r>
      <w:ins w:id="139" w:author="RAGOT Stéphane INNOV/IT-S" w:date="2021-11-11T08:45:00Z">
        <w:r w:rsidR="00FC7EE1">
          <w:rPr>
            <w:rFonts w:eastAsia="Malgun Gothic"/>
          </w:rPr>
          <w:t xml:space="preserve">SIP and SDP for IMS or </w:t>
        </w:r>
      </w:ins>
      <w:r w:rsidRPr="009905AC">
        <w:rPr>
          <w:rFonts w:eastAsia="Malgun Gothic"/>
        </w:rPr>
        <w:t>SDP and ICE</w:t>
      </w:r>
      <w:ins w:id="140" w:author="RAGOT Stéphane INNOV/IT-S" w:date="2021-11-11T08:45:00Z">
        <w:r w:rsidR="00FC7EE1">
          <w:rPr>
            <w:rFonts w:eastAsia="Malgun Gothic"/>
          </w:rPr>
          <w:t xml:space="preserve"> for </w:t>
        </w:r>
        <w:proofErr w:type="spellStart"/>
        <w:r w:rsidR="00FC7EE1">
          <w:rPr>
            <w:rFonts w:eastAsia="Malgun Gothic"/>
          </w:rPr>
          <w:t>WebRTC</w:t>
        </w:r>
      </w:ins>
      <w:proofErr w:type="spellEnd"/>
    </w:p>
    <w:p w14:paraId="1BBF8A97" w14:textId="77777777" w:rsidR="009905AC" w:rsidRPr="009905AC" w:rsidRDefault="009905AC" w:rsidP="009905AC">
      <w:pPr>
        <w:numPr>
          <w:ilvl w:val="0"/>
          <w:numId w:val="71"/>
        </w:numPr>
        <w:rPr>
          <w:rFonts w:eastAsia="Malgun Gothic"/>
        </w:rPr>
      </w:pPr>
      <w:r w:rsidRPr="009905AC">
        <w:rPr>
          <w:rFonts w:eastAsia="Malgun Gothic"/>
        </w:rPr>
        <w:t xml:space="preserve">A capability exchange mechanism </w:t>
      </w:r>
    </w:p>
    <w:p w14:paraId="1E34858B" w14:textId="3C3ABE68" w:rsidR="009905AC" w:rsidRPr="009905AC" w:rsidRDefault="009905AC" w:rsidP="009905AC">
      <w:pPr>
        <w:numPr>
          <w:ilvl w:val="0"/>
          <w:numId w:val="71"/>
        </w:numPr>
        <w:rPr>
          <w:rFonts w:eastAsia="Malgun Gothic"/>
        </w:rPr>
      </w:pPr>
      <w:r w:rsidRPr="009905AC">
        <w:rPr>
          <w:rFonts w:eastAsia="Malgun Gothic"/>
        </w:rPr>
        <w:t>A security framework, for example based on SRTP and DTLS</w:t>
      </w:r>
      <w:ins w:id="141" w:author="RAGOT Stéphane INNOV/IT-S" w:date="2021-11-11T08:45:00Z">
        <w:r w:rsidR="00FC7EE1">
          <w:rPr>
            <w:rFonts w:eastAsia="Malgun Gothic"/>
          </w:rPr>
          <w:t xml:space="preserve"> for </w:t>
        </w:r>
        <w:proofErr w:type="spellStart"/>
        <w:r w:rsidR="00FC7EE1">
          <w:rPr>
            <w:rFonts w:eastAsia="Malgun Gothic"/>
          </w:rPr>
          <w:t>WebRTC</w:t>
        </w:r>
      </w:ins>
      <w:bookmarkStart w:id="142" w:name="_GoBack"/>
      <w:bookmarkEnd w:id="142"/>
      <w:proofErr w:type="spellEnd"/>
    </w:p>
    <w:p w14:paraId="5FF3F24C" w14:textId="77777777" w:rsidR="009905AC" w:rsidRPr="009905AC" w:rsidRDefault="009905AC" w:rsidP="009905AC">
      <w:pPr>
        <w:numPr>
          <w:ilvl w:val="0"/>
          <w:numId w:val="71"/>
        </w:numPr>
        <w:rPr>
          <w:rFonts w:eastAsia="Malgun Gothic"/>
        </w:rPr>
      </w:pPr>
      <w:r w:rsidRPr="009905AC">
        <w:rPr>
          <w:rFonts w:eastAsia="Malgun Gothic"/>
        </w:rPr>
        <w:t>Uplink and downlink communication</w:t>
      </w:r>
    </w:p>
    <w:p w14:paraId="2CA32E6B" w14:textId="77777777" w:rsidR="009905AC" w:rsidRPr="009905AC" w:rsidRDefault="009905AC" w:rsidP="009905AC">
      <w:pPr>
        <w:numPr>
          <w:ilvl w:val="0"/>
          <w:numId w:val="71"/>
        </w:numPr>
        <w:rPr>
          <w:rFonts w:eastAsia="Malgun Gothic"/>
        </w:rPr>
      </w:pPr>
      <w:r w:rsidRPr="009905AC">
        <w:rPr>
          <w:rFonts w:eastAsia="Malgun Gothic"/>
        </w:rPr>
        <w:t>Suitable control protocols for end-to-end adaptation</w:t>
      </w:r>
    </w:p>
    <w:p w14:paraId="0B388C6D" w14:textId="77777777" w:rsidR="009905AC" w:rsidRPr="009905AC" w:rsidRDefault="009905AC" w:rsidP="009905AC">
      <w:pPr>
        <w:numPr>
          <w:ilvl w:val="0"/>
          <w:numId w:val="71"/>
        </w:numPr>
        <w:rPr>
          <w:rFonts w:eastAsia="Malgun Gothic"/>
        </w:rPr>
      </w:pPr>
      <w:r w:rsidRPr="009905AC">
        <w:rPr>
          <w:rFonts w:eastAsia="Malgun Gothic"/>
        </w:rPr>
        <w:t>QoS and 5G System integration framework</w:t>
      </w:r>
    </w:p>
    <w:p w14:paraId="136FE500" w14:textId="77777777" w:rsidR="009905AC" w:rsidRPr="009905AC" w:rsidRDefault="009905AC" w:rsidP="009905AC">
      <w:pPr>
        <w:numPr>
          <w:ilvl w:val="0"/>
          <w:numId w:val="71"/>
        </w:numPr>
        <w:rPr>
          <w:rFonts w:eastAsia="Malgun Gothic"/>
        </w:rPr>
      </w:pPr>
      <w:r w:rsidRPr="009905AC">
        <w:rPr>
          <w:rFonts w:eastAsia="Malgun Gothic"/>
        </w:rPr>
        <w:t xml:space="preserve">Reporting and </w:t>
      </w:r>
      <w:proofErr w:type="spellStart"/>
      <w:r w:rsidRPr="009905AC">
        <w:rPr>
          <w:rFonts w:eastAsia="Malgun Gothic"/>
        </w:rPr>
        <w:t>QoE</w:t>
      </w:r>
      <w:proofErr w:type="spellEnd"/>
      <w:r w:rsidRPr="009905AC">
        <w:rPr>
          <w:rFonts w:eastAsia="Malgun Gothic"/>
        </w:rPr>
        <w:t xml:space="preserve"> framework</w:t>
      </w:r>
    </w:p>
    <w:p w14:paraId="6A910543" w14:textId="17F7CD27" w:rsidR="00020F19" w:rsidRPr="00020F19" w:rsidRDefault="00020F19" w:rsidP="00020F19">
      <w:pPr>
        <w:rPr>
          <w:b/>
          <w:sz w:val="28"/>
          <w:highlight w:val="yellow"/>
        </w:rPr>
      </w:pPr>
      <w:bookmarkStart w:id="143" w:name="_Toc80964225"/>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46B0FBB4" w14:textId="7991D478" w:rsidR="009905AC" w:rsidRPr="009905AC" w:rsidRDefault="009905AC" w:rsidP="009905AC">
      <w:pPr>
        <w:keepNext/>
        <w:keepLines/>
        <w:numPr>
          <w:ilvl w:val="1"/>
          <w:numId w:val="0"/>
        </w:numPr>
        <w:spacing w:before="180"/>
        <w:ind w:left="1134" w:hanging="1134"/>
        <w:outlineLvl w:val="1"/>
        <w:rPr>
          <w:ins w:id="144" w:author="Thomas Stockhammer" w:date="2021-11-03T23:15:00Z"/>
          <w:rFonts w:ascii="Arial" w:eastAsia="Malgun Gothic" w:hAnsi="Arial"/>
          <w:sz w:val="32"/>
        </w:rPr>
      </w:pPr>
      <w:ins w:id="145" w:author="Thomas Stockhammer" w:date="2021-11-04T00:07:00Z">
        <w:r w:rsidRPr="009905AC">
          <w:rPr>
            <w:rFonts w:ascii="Arial" w:eastAsia="Malgun Gothic" w:hAnsi="Arial"/>
            <w:sz w:val="32"/>
          </w:rPr>
          <w:t>8.5</w:t>
        </w:r>
        <w:r w:rsidRPr="009905AC">
          <w:rPr>
            <w:rFonts w:ascii="Arial" w:eastAsia="Malgun Gothic" w:hAnsi="Arial"/>
            <w:sz w:val="32"/>
          </w:rPr>
          <w:tab/>
          <w:t>Media Capabilities for Augmented Reality Glasses</w:t>
        </w:r>
      </w:ins>
      <w:ins w:id="146" w:author="Thomas Stockhammer" w:date="2021-11-04T01:27:00Z">
        <w:r w:rsidRPr="009905AC">
          <w:rPr>
            <w:rFonts w:ascii="Arial" w:eastAsia="Malgun Gothic" w:hAnsi="Arial"/>
            <w:sz w:val="32"/>
          </w:rPr>
          <w:t xml:space="preserve"> (</w:t>
        </w:r>
        <w:proofErr w:type="spellStart"/>
        <w:r w:rsidRPr="009905AC">
          <w:rPr>
            <w:rFonts w:ascii="Arial" w:eastAsia="Malgun Gothic" w:hAnsi="Arial"/>
            <w:sz w:val="32"/>
          </w:rPr>
          <w:t>MeCAR</w:t>
        </w:r>
        <w:proofErr w:type="spellEnd"/>
        <w:r w:rsidRPr="009905AC">
          <w:rPr>
            <w:rFonts w:ascii="Arial" w:eastAsia="Malgun Gothic" w:hAnsi="Arial"/>
            <w:sz w:val="32"/>
          </w:rPr>
          <w:t>)</w:t>
        </w:r>
      </w:ins>
    </w:p>
    <w:p w14:paraId="0EB505E8" w14:textId="77777777" w:rsidR="009905AC" w:rsidRPr="009905AC" w:rsidRDefault="009905AC" w:rsidP="009905AC">
      <w:pPr>
        <w:rPr>
          <w:ins w:id="147" w:author="Thomas Stockhammer" w:date="2021-11-04T00:07:00Z"/>
          <w:rFonts w:eastAsia="Malgun Gothic"/>
          <w:lang w:val="en-US"/>
        </w:rPr>
      </w:pPr>
      <w:ins w:id="148" w:author="Thomas Stockhammer" w:date="2021-11-04T00:07:00Z">
        <w:r w:rsidRPr="009905AC">
          <w:rPr>
            <w:rFonts w:eastAsia="Malgun Gothic"/>
          </w:rPr>
          <w:t>In TR 26.928</w:t>
        </w:r>
      </w:ins>
      <w:ins w:id="149" w:author="Thomas Stockhammer" w:date="2021-11-04T00:08:00Z">
        <w:r w:rsidRPr="009905AC">
          <w:rPr>
            <w:rFonts w:eastAsia="Malgun Gothic"/>
          </w:rPr>
          <w:t xml:space="preserve"> [2]</w:t>
        </w:r>
      </w:ins>
      <w:ins w:id="150" w:author="Thomas Stockhammer" w:date="2021-11-04T00:07:00Z">
        <w:r w:rsidRPr="009905AC">
          <w:rPr>
            <w:rFonts w:eastAsia="Malgun Gothic"/>
          </w:rPr>
          <w:t xml:space="preserve"> and </w:t>
        </w:r>
      </w:ins>
      <w:ins w:id="151" w:author="Thomas Stockhammer" w:date="2021-11-04T00:08:00Z">
        <w:r w:rsidRPr="009905AC">
          <w:rPr>
            <w:rFonts w:eastAsia="Malgun Gothic"/>
          </w:rPr>
          <w:t>this report</w:t>
        </w:r>
      </w:ins>
      <w:ins w:id="152" w:author="Thomas Stockhammer" w:date="2021-11-04T00:07:00Z">
        <w:r w:rsidRPr="009905AC">
          <w:rPr>
            <w:rFonts w:eastAsia="Malgun Gothic"/>
          </w:rPr>
          <w:t>, XR and AR device architectures have been developed and details on relevant media formats are documented, for example in, clause 4.4. In particular, it is identified that for design AR glasses, implementation and operational requirements are significantly more stringent than for smart phones</w:t>
        </w:r>
      </w:ins>
      <w:ins w:id="153" w:author="Thomas Stockhammer" w:date="2021-11-04T00:08:00Z">
        <w:r w:rsidRPr="009905AC">
          <w:rPr>
            <w:rFonts w:eastAsia="Malgun Gothic"/>
          </w:rPr>
          <w:t xml:space="preserve"> (see clause 4.5.2 and clause 7</w:t>
        </w:r>
      </w:ins>
      <w:ins w:id="154" w:author="Thomas Stockhammer" w:date="2021-11-04T00:09:00Z">
        <w:r w:rsidRPr="009905AC">
          <w:rPr>
            <w:rFonts w:eastAsia="Malgun Gothic"/>
          </w:rPr>
          <w:t>)</w:t>
        </w:r>
      </w:ins>
      <w:ins w:id="155" w:author="Thomas Stockhammer" w:date="2021-11-04T00:07:00Z">
        <w:r w:rsidRPr="009905AC">
          <w:rPr>
            <w:rFonts w:eastAsia="Malgun Gothic"/>
          </w:rPr>
          <w:t>. As an example, consuming media on AR glasses requires functionalities to address</w:t>
        </w:r>
        <w:r w:rsidRPr="009905AC">
          <w:rPr>
            <w:rFonts w:eastAsia="Malgun Gothic"/>
            <w:lang w:val="en-US"/>
          </w:rPr>
          <w:t xml:space="preserve"> very low power consumption, low area size, low latency options, new formats, operation of multiple decoders in parallel, etc.</w:t>
        </w:r>
      </w:ins>
    </w:p>
    <w:p w14:paraId="51B03CC5" w14:textId="77777777" w:rsidR="009905AC" w:rsidRPr="009905AC" w:rsidRDefault="009905AC" w:rsidP="009905AC">
      <w:pPr>
        <w:rPr>
          <w:ins w:id="156" w:author="Thomas Stockhammer" w:date="2021-11-04T00:07:00Z"/>
          <w:rFonts w:eastAsia="Malgun Gothic"/>
          <w:lang w:val="en-US"/>
        </w:rPr>
      </w:pPr>
      <w:ins w:id="157" w:author="Thomas Stockhammer" w:date="2021-11-04T00:07:00Z">
        <w:r w:rsidRPr="009905AC">
          <w:rPr>
            <w:rFonts w:eastAsia="Malgun Gothic"/>
          </w:rPr>
          <w:t xml:space="preserve">To support basic interoperability for AR applications in context of 5G System based delivery, a set of well-defined media capabilities are essential. </w:t>
        </w:r>
        <w:r w:rsidRPr="009905AC">
          <w:rPr>
            <w:rFonts w:eastAsia="Malgun Gothic"/>
            <w:lang w:val="en-US"/>
          </w:rPr>
          <w:t xml:space="preserve">These capabilities may be used in different services and applications and hence a service-independent capabilities are relevant. The media capabilities typically address </w:t>
        </w:r>
      </w:ins>
      <w:ins w:id="158" w:author="Thomas Stockhammer" w:date="2021-11-04T00:10:00Z">
        <w:r w:rsidRPr="009905AC">
          <w:rPr>
            <w:rFonts w:eastAsia="Malgun Gothic"/>
            <w:lang w:val="en-US"/>
          </w:rPr>
          <w:t>three</w:t>
        </w:r>
      </w:ins>
      <w:ins w:id="159" w:author="Thomas Stockhammer" w:date="2021-11-04T00:07:00Z">
        <w:r w:rsidRPr="009905AC">
          <w:rPr>
            <w:rFonts w:eastAsia="Malgun Gothic"/>
            <w:lang w:val="en-US"/>
          </w:rPr>
          <w:t xml:space="preserve"> main </w:t>
        </w:r>
      </w:ins>
      <w:ins w:id="160" w:author="Thomas Stockhammer" w:date="2021-11-04T14:22:00Z">
        <w:r w:rsidRPr="009905AC">
          <w:rPr>
            <w:rFonts w:eastAsia="Malgun Gothic"/>
            <w:lang w:val="en-US"/>
          </w:rPr>
          <w:t>scenarios</w:t>
        </w:r>
      </w:ins>
      <w:ins w:id="161" w:author="Thomas Stockhammer" w:date="2021-11-04T00:07:00Z">
        <w:r w:rsidRPr="009905AC">
          <w:rPr>
            <w:rFonts w:eastAsia="Malgun Gothic"/>
            <w:lang w:val="en-US"/>
          </w:rPr>
          <w:t>:</w:t>
        </w:r>
      </w:ins>
    </w:p>
    <w:p w14:paraId="711820D6" w14:textId="77777777" w:rsidR="009905AC" w:rsidRPr="009905AC" w:rsidRDefault="009905AC">
      <w:pPr>
        <w:numPr>
          <w:ilvl w:val="0"/>
          <w:numId w:val="71"/>
        </w:numPr>
        <w:rPr>
          <w:ins w:id="162" w:author="Thomas Stockhammer" w:date="2021-11-04T00:07:00Z"/>
          <w:rFonts w:eastAsia="Malgun Gothic"/>
        </w:rPr>
        <w:pPrChange w:id="163" w:author="Thomas Stockhammer" w:date="2021-11-04T00:09:00Z">
          <w:pPr>
            <w:numPr>
              <w:numId w:val="90"/>
            </w:numPr>
            <w:ind w:left="720" w:hanging="360"/>
            <w:contextualSpacing/>
          </w:pPr>
        </w:pPrChange>
      </w:pPr>
      <w:ins w:id="164" w:author="Thomas Stockhammer" w:date="2021-11-04T00:07:00Z">
        <w:r w:rsidRPr="009905AC">
          <w:rPr>
            <w:rFonts w:eastAsia="Malgun Gothic"/>
          </w:rPr>
          <w:t>Support of basic media services on such glasses with simple rendering functionalities</w:t>
        </w:r>
      </w:ins>
    </w:p>
    <w:p w14:paraId="45B0B8B0" w14:textId="77777777" w:rsidR="009905AC" w:rsidRPr="009905AC" w:rsidRDefault="009905AC" w:rsidP="009905AC">
      <w:pPr>
        <w:numPr>
          <w:ilvl w:val="0"/>
          <w:numId w:val="71"/>
        </w:numPr>
        <w:rPr>
          <w:ins w:id="165" w:author="Thomas Stockhammer" w:date="2021-11-04T00:10:00Z"/>
          <w:rFonts w:eastAsia="Malgun Gothic"/>
        </w:rPr>
      </w:pPr>
      <w:ins w:id="166" w:author="Thomas Stockhammer" w:date="2021-11-04T00:07:00Z">
        <w:r w:rsidRPr="009905AC">
          <w:rPr>
            <w:rFonts w:eastAsia="Malgun Gothic"/>
          </w:rPr>
          <w:t>Support of split-rendering, for which a pre-rendering of eye buffers is carried out in the cloud/edge</w:t>
        </w:r>
      </w:ins>
    </w:p>
    <w:p w14:paraId="27AA1706" w14:textId="77777777" w:rsidR="009905AC" w:rsidRPr="009905AC" w:rsidRDefault="009905AC">
      <w:pPr>
        <w:numPr>
          <w:ilvl w:val="0"/>
          <w:numId w:val="71"/>
        </w:numPr>
        <w:rPr>
          <w:ins w:id="167" w:author="Thomas Stockhammer" w:date="2021-11-04T00:07:00Z"/>
          <w:rFonts w:eastAsia="Malgun Gothic"/>
        </w:rPr>
        <w:pPrChange w:id="168" w:author="Thomas Stockhammer" w:date="2021-11-04T00:09:00Z">
          <w:pPr>
            <w:numPr>
              <w:numId w:val="90"/>
            </w:numPr>
            <w:ind w:left="720" w:hanging="360"/>
            <w:contextualSpacing/>
          </w:pPr>
        </w:pPrChange>
      </w:pPr>
      <w:bookmarkStart w:id="169" w:name="_Hlk86928201"/>
      <w:ins w:id="170" w:author="Thomas Stockhammer" w:date="2021-11-04T00:10:00Z">
        <w:r w:rsidRPr="009905AC">
          <w:rPr>
            <w:rFonts w:eastAsia="Malgun Gothic"/>
          </w:rPr>
          <w:t>Support of sensor and device data streaming to the network in order to su</w:t>
        </w:r>
      </w:ins>
      <w:ins w:id="171" w:author="Thomas Stockhammer" w:date="2021-11-04T00:11:00Z">
        <w:r w:rsidRPr="009905AC">
          <w:rPr>
            <w:rFonts w:eastAsia="Malgun Gothic"/>
          </w:rPr>
          <w:t>pport network</w:t>
        </w:r>
      </w:ins>
      <w:ins w:id="172" w:author="Imed Bouazizi" w:date="2021-11-04T13:33:00Z">
        <w:r w:rsidRPr="009905AC">
          <w:rPr>
            <w:rFonts w:eastAsia="Malgun Gothic"/>
          </w:rPr>
          <w:t>-</w:t>
        </w:r>
      </w:ins>
      <w:ins w:id="173" w:author="Thomas Stockhammer" w:date="2021-11-04T00:11:00Z">
        <w:r w:rsidRPr="009905AC">
          <w:rPr>
            <w:rFonts w:eastAsia="Malgun Gothic"/>
          </w:rPr>
          <w:t>based processing or device sensor information</w:t>
        </w:r>
      </w:ins>
      <w:bookmarkEnd w:id="169"/>
    </w:p>
    <w:p w14:paraId="434207EA" w14:textId="77777777" w:rsidR="009905AC" w:rsidRPr="009905AC" w:rsidRDefault="009905AC" w:rsidP="009905AC">
      <w:pPr>
        <w:rPr>
          <w:ins w:id="174" w:author="Thomas Stockhammer" w:date="2021-11-04T00:11:00Z"/>
          <w:rFonts w:eastAsia="Malgun Gothic"/>
          <w:lang w:val="en-US"/>
        </w:rPr>
      </w:pPr>
      <w:ins w:id="175" w:author="Thomas Stockhammer" w:date="2021-11-04T00:07:00Z">
        <w:r w:rsidRPr="009905AC">
          <w:rPr>
            <w:rFonts w:eastAsia="Malgun Gothic"/>
            <w:lang w:val="en-US"/>
          </w:rPr>
          <w:t>Media functions are relevant for the Media Access function as defined in clause 4.2.5. The media capabilities are importantly driven by realistic deployment options addressing device capabilities as documented in clause 4.5.2 as well as the relevant KPIs.</w:t>
        </w:r>
      </w:ins>
    </w:p>
    <w:p w14:paraId="57366177" w14:textId="77777777" w:rsidR="009905AC" w:rsidRPr="009905AC" w:rsidRDefault="009905AC" w:rsidP="009905AC">
      <w:pPr>
        <w:rPr>
          <w:ins w:id="176" w:author="Thomas Stockhammer" w:date="2021-11-04T00:11:00Z"/>
          <w:rFonts w:eastAsia="Malgun Gothic"/>
        </w:rPr>
      </w:pPr>
      <w:ins w:id="177" w:author="Thomas Stockhammer" w:date="2021-11-04T00:11:00Z">
        <w:r w:rsidRPr="009905AC">
          <w:rPr>
            <w:rFonts w:eastAsia="Malgun Gothic"/>
          </w:rPr>
          <w:t>This work item defines service-independent media capabilities for AR Glasses. In particular, the following objectives are considered:</w:t>
        </w:r>
      </w:ins>
    </w:p>
    <w:p w14:paraId="5C45FAAE" w14:textId="77777777" w:rsidR="009905AC" w:rsidRPr="009905AC" w:rsidRDefault="009905AC">
      <w:pPr>
        <w:numPr>
          <w:ilvl w:val="0"/>
          <w:numId w:val="71"/>
        </w:numPr>
        <w:rPr>
          <w:ins w:id="178" w:author="Thomas Stockhammer" w:date="2021-11-04T00:11:00Z"/>
          <w:rFonts w:eastAsia="Malgun Gothic"/>
        </w:rPr>
        <w:pPrChange w:id="179" w:author="Thomas Stockhammer" w:date="2021-11-04T00:13:00Z">
          <w:pPr>
            <w:numPr>
              <w:numId w:val="91"/>
            </w:numPr>
            <w:ind w:left="720" w:hanging="360"/>
            <w:contextualSpacing/>
          </w:pPr>
        </w:pPrChange>
      </w:pPr>
      <w:ins w:id="180" w:author="Thomas Stockhammer" w:date="2021-11-04T00:11:00Z">
        <w:r w:rsidRPr="009905AC">
          <w:rPr>
            <w:rFonts w:eastAsia="Malgun Gothic"/>
          </w:rPr>
          <w:lastRenderedPageBreak/>
          <w:t>Define a reference terminal architecture for AR devices</w:t>
        </w:r>
      </w:ins>
    </w:p>
    <w:p w14:paraId="03AEC6FF" w14:textId="77777777" w:rsidR="009905AC" w:rsidRPr="009905AC" w:rsidRDefault="009905AC">
      <w:pPr>
        <w:numPr>
          <w:ilvl w:val="0"/>
          <w:numId w:val="71"/>
        </w:numPr>
        <w:rPr>
          <w:ins w:id="181" w:author="Thomas Stockhammer" w:date="2021-11-04T00:11:00Z"/>
          <w:rFonts w:eastAsia="Malgun Gothic"/>
        </w:rPr>
        <w:pPrChange w:id="182" w:author="Thomas Stockhammer" w:date="2021-11-04T00:13:00Z">
          <w:pPr>
            <w:numPr>
              <w:numId w:val="91"/>
            </w:numPr>
            <w:ind w:left="720" w:hanging="360"/>
            <w:contextualSpacing/>
          </w:pPr>
        </w:pPrChange>
      </w:pPr>
      <w:ins w:id="183" w:author="Thomas Stockhammer" w:date="2021-11-04T00:11:00Z">
        <w:r w:rsidRPr="009905AC">
          <w:rPr>
            <w:rFonts w:eastAsia="Malgun Gothic"/>
          </w:rPr>
          <w:t>Define at least one AR device category that addresses the constraints of an EDGAR-type AR glass</w:t>
        </w:r>
      </w:ins>
    </w:p>
    <w:p w14:paraId="6314D9AF" w14:textId="77777777" w:rsidR="009905AC" w:rsidRPr="009905AC" w:rsidRDefault="009905AC">
      <w:pPr>
        <w:keepLines/>
        <w:ind w:left="1135" w:hanging="851"/>
        <w:rPr>
          <w:ins w:id="184" w:author="Thomas Stockhammer" w:date="2021-11-04T00:11:00Z"/>
          <w:rFonts w:eastAsia="Malgun Gothic"/>
        </w:rPr>
        <w:pPrChange w:id="185" w:author="Thomas Stockhammer" w:date="2021-11-04T00:12:00Z">
          <w:pPr>
            <w:numPr>
              <w:ilvl w:val="1"/>
              <w:numId w:val="91"/>
            </w:numPr>
            <w:ind w:left="1440" w:hanging="360"/>
            <w:contextualSpacing/>
          </w:pPr>
        </w:pPrChange>
      </w:pPr>
      <w:ins w:id="186" w:author="Thomas Stockhammer" w:date="2021-11-04T00:11:00Z">
        <w:r w:rsidRPr="009905AC">
          <w:rPr>
            <w:rFonts w:eastAsia="Malgun Gothic"/>
          </w:rPr>
          <w:t>Note: Additional device categories may be defined, but with lower priority</w:t>
        </w:r>
      </w:ins>
    </w:p>
    <w:p w14:paraId="31EFFF7E" w14:textId="77777777" w:rsidR="009905AC" w:rsidRPr="009905AC" w:rsidRDefault="009905AC">
      <w:pPr>
        <w:ind w:left="568" w:hanging="284"/>
        <w:rPr>
          <w:ins w:id="187" w:author="Thomas Stockhammer" w:date="2021-11-04T00:11:00Z"/>
          <w:rFonts w:eastAsia="Malgun Gothic"/>
        </w:rPr>
        <w:pPrChange w:id="188" w:author="Thomas Stockhammer" w:date="2021-11-04T00:13:00Z">
          <w:pPr>
            <w:numPr>
              <w:numId w:val="91"/>
            </w:numPr>
            <w:ind w:left="720" w:hanging="360"/>
            <w:contextualSpacing/>
          </w:pPr>
        </w:pPrChange>
      </w:pPr>
      <w:ins w:id="189" w:author="Thomas Stockhammer" w:date="2021-11-04T00:13:00Z">
        <w:r w:rsidRPr="009905AC">
          <w:rPr>
            <w:rFonts w:eastAsia="Malgun Gothic"/>
          </w:rPr>
          <w:t>-</w:t>
        </w:r>
        <w:r w:rsidRPr="009905AC">
          <w:rPr>
            <w:rFonts w:eastAsia="Malgun Gothic"/>
          </w:rPr>
          <w:tab/>
        </w:r>
      </w:ins>
      <w:ins w:id="190" w:author="Thomas Stockhammer" w:date="2021-11-04T00:11:00Z">
        <w:r w:rsidRPr="009905AC">
          <w:rPr>
            <w:rFonts w:eastAsia="Malgun Gothic"/>
          </w:rPr>
          <w:t>For each AR device category</w:t>
        </w:r>
      </w:ins>
    </w:p>
    <w:p w14:paraId="5F295459" w14:textId="77777777" w:rsidR="009905AC" w:rsidRPr="009905AC" w:rsidRDefault="009905AC">
      <w:pPr>
        <w:ind w:left="851" w:hanging="284"/>
        <w:rPr>
          <w:ins w:id="191" w:author="Thomas Stockhammer" w:date="2021-11-04T00:11:00Z"/>
          <w:rFonts w:eastAsia="Malgun Gothic"/>
        </w:rPr>
        <w:pPrChange w:id="192" w:author="Thomas Stockhammer" w:date="2021-11-04T00:13:00Z">
          <w:pPr>
            <w:numPr>
              <w:ilvl w:val="1"/>
              <w:numId w:val="91"/>
            </w:numPr>
            <w:ind w:left="1440" w:hanging="360"/>
            <w:contextualSpacing/>
          </w:pPr>
        </w:pPrChange>
      </w:pPr>
      <w:ins w:id="193" w:author="Thomas Stockhammer" w:date="2021-11-04T00:12:00Z">
        <w:r w:rsidRPr="009905AC">
          <w:rPr>
            <w:rFonts w:eastAsia="Malgun Gothic"/>
          </w:rPr>
          <w:t>-</w:t>
        </w:r>
        <w:r w:rsidRPr="009905AC">
          <w:rPr>
            <w:rFonts w:eastAsia="Malgun Gothic"/>
            <w:rPrChange w:id="194" w:author="Thomas Stockhammer" w:date="2021-11-04T00:13:00Z">
              <w:rPr/>
            </w:rPrChange>
          </w:rPr>
          <w:tab/>
        </w:r>
      </w:ins>
      <w:ins w:id="195" w:author="Thomas Stockhammer" w:date="2021-11-04T00:11:00Z">
        <w:r w:rsidRPr="009905AC">
          <w:rPr>
            <w:rFonts w:eastAsia="Malgun Gothic"/>
            <w:rPrChange w:id="196" w:author="Thomas Stockhammer" w:date="2021-11-04T00:13:00Z">
              <w:rPr/>
            </w:rPrChange>
          </w:rPr>
          <w:t>Define media types and formats, including scene</w:t>
        </w:r>
      </w:ins>
      <w:ins w:id="197" w:author="Imed Bouazizi" w:date="2021-11-04T13:32:00Z">
        <w:r w:rsidRPr="009905AC">
          <w:rPr>
            <w:rFonts w:eastAsia="Malgun Gothic"/>
          </w:rPr>
          <w:t xml:space="preserve"> description</w:t>
        </w:r>
      </w:ins>
      <w:ins w:id="198" w:author="Thomas Stockhammer" w:date="2021-11-04T00:11:00Z">
        <w:r w:rsidRPr="009905AC">
          <w:rPr>
            <w:rFonts w:eastAsia="Malgun Gothic"/>
          </w:rPr>
          <w:t xml:space="preserve">, audio, </w:t>
        </w:r>
      </w:ins>
      <w:ins w:id="199" w:author="Imed Bouazizi" w:date="2021-11-04T13:33:00Z">
        <w:r w:rsidRPr="009905AC">
          <w:rPr>
            <w:rFonts w:eastAsia="Malgun Gothic"/>
          </w:rPr>
          <w:t xml:space="preserve">3D/2D </w:t>
        </w:r>
      </w:ins>
      <w:ins w:id="200" w:author="Thomas Stockhammer" w:date="2021-11-04T00:11:00Z">
        <w:r w:rsidRPr="009905AC">
          <w:rPr>
            <w:rFonts w:eastAsia="Malgun Gothic"/>
          </w:rPr>
          <w:t>graphics and video as well as sensor data.</w:t>
        </w:r>
      </w:ins>
    </w:p>
    <w:p w14:paraId="4F95B06D" w14:textId="77777777" w:rsidR="009905AC" w:rsidRPr="009905AC" w:rsidRDefault="009905AC">
      <w:pPr>
        <w:ind w:left="851" w:hanging="284"/>
        <w:rPr>
          <w:ins w:id="201" w:author="Thomas Stockhammer" w:date="2021-11-04T00:11:00Z"/>
          <w:rFonts w:eastAsia="Malgun Gothic"/>
        </w:rPr>
        <w:pPrChange w:id="202" w:author="Thomas Stockhammer" w:date="2021-11-04T00:13:00Z">
          <w:pPr>
            <w:numPr>
              <w:ilvl w:val="1"/>
              <w:numId w:val="91"/>
            </w:numPr>
            <w:ind w:left="1440" w:hanging="360"/>
            <w:contextualSpacing/>
          </w:pPr>
        </w:pPrChange>
      </w:pPr>
      <w:ins w:id="203" w:author="Thomas Stockhammer" w:date="2021-11-04T00:13:00Z">
        <w:r w:rsidRPr="009905AC">
          <w:rPr>
            <w:rFonts w:eastAsia="Malgun Gothic"/>
          </w:rPr>
          <w:t>-</w:t>
        </w:r>
        <w:r w:rsidRPr="009905AC">
          <w:rPr>
            <w:rFonts w:eastAsia="Malgun Gothic"/>
          </w:rPr>
          <w:tab/>
        </w:r>
      </w:ins>
      <w:ins w:id="204" w:author="Thomas Stockhammer" w:date="2021-11-04T00:11:00Z">
        <w:r w:rsidRPr="009905AC">
          <w:rPr>
            <w:rFonts w:eastAsia="Malgun Gothic"/>
          </w:rPr>
          <w:t>Define decoding capabilities, including support for multiple parallel decoders</w:t>
        </w:r>
      </w:ins>
    </w:p>
    <w:p w14:paraId="3C9E141F" w14:textId="77777777" w:rsidR="009905AC" w:rsidRPr="009905AC" w:rsidRDefault="009905AC">
      <w:pPr>
        <w:ind w:left="851" w:hanging="284"/>
        <w:rPr>
          <w:ins w:id="205" w:author="Thomas Stockhammer" w:date="2021-11-04T00:11:00Z"/>
          <w:rFonts w:eastAsia="Malgun Gothic"/>
        </w:rPr>
        <w:pPrChange w:id="206" w:author="Thomas Stockhammer" w:date="2021-11-04T00:13:00Z">
          <w:pPr>
            <w:numPr>
              <w:ilvl w:val="1"/>
              <w:numId w:val="91"/>
            </w:numPr>
            <w:ind w:left="1440" w:hanging="360"/>
            <w:contextualSpacing/>
          </w:pPr>
        </w:pPrChange>
      </w:pPr>
      <w:ins w:id="207" w:author="Thomas Stockhammer" w:date="2021-11-04T00:13:00Z">
        <w:r w:rsidRPr="009905AC">
          <w:rPr>
            <w:rFonts w:eastAsia="Malgun Gothic"/>
          </w:rPr>
          <w:t>-</w:t>
        </w:r>
        <w:r w:rsidRPr="009905AC">
          <w:rPr>
            <w:rFonts w:eastAsia="Malgun Gothic"/>
          </w:rPr>
          <w:tab/>
        </w:r>
      </w:ins>
      <w:ins w:id="208" w:author="Thomas Stockhammer" w:date="2021-11-04T00:11:00Z">
        <w:r w:rsidRPr="009905AC">
          <w:rPr>
            <w:rFonts w:eastAsia="Malgun Gothic"/>
          </w:rPr>
          <w:t xml:space="preserve">Define encoding capabilities </w:t>
        </w:r>
      </w:ins>
    </w:p>
    <w:p w14:paraId="1776D0E4" w14:textId="77777777" w:rsidR="009905AC" w:rsidRPr="009905AC" w:rsidRDefault="009905AC">
      <w:pPr>
        <w:ind w:left="851" w:hanging="284"/>
        <w:rPr>
          <w:ins w:id="209" w:author="Thomas Stockhammer" w:date="2021-11-04T00:11:00Z"/>
          <w:rFonts w:eastAsia="Malgun Gothic"/>
        </w:rPr>
        <w:pPrChange w:id="210" w:author="Thomas Stockhammer" w:date="2021-11-04T00:13:00Z">
          <w:pPr>
            <w:numPr>
              <w:ilvl w:val="1"/>
              <w:numId w:val="91"/>
            </w:numPr>
            <w:ind w:left="1440" w:hanging="360"/>
            <w:contextualSpacing/>
          </w:pPr>
        </w:pPrChange>
      </w:pPr>
      <w:ins w:id="211" w:author="Thomas Stockhammer" w:date="2021-11-04T00:13:00Z">
        <w:r w:rsidRPr="009905AC">
          <w:rPr>
            <w:rFonts w:eastAsia="Malgun Gothic"/>
          </w:rPr>
          <w:t>-</w:t>
        </w:r>
        <w:r w:rsidRPr="009905AC">
          <w:rPr>
            <w:rFonts w:eastAsia="Malgun Gothic"/>
          </w:rPr>
          <w:tab/>
        </w:r>
      </w:ins>
      <w:ins w:id="212" w:author="Thomas Stockhammer" w:date="2021-11-04T00:11:00Z">
        <w:r w:rsidRPr="009905AC">
          <w:rPr>
            <w:rFonts w:eastAsia="Malgun Gothic"/>
          </w:rPr>
          <w:t xml:space="preserve">Define security </w:t>
        </w:r>
      </w:ins>
      <w:ins w:id="213" w:author="Thomas Stockhammer" w:date="2021-11-04T14:23:00Z">
        <w:r w:rsidRPr="009905AC">
          <w:rPr>
            <w:rFonts w:eastAsia="Malgun Gothic"/>
          </w:rPr>
          <w:t xml:space="preserve">aspects related to media </w:t>
        </w:r>
      </w:ins>
      <w:ins w:id="214" w:author="Thomas Stockhammer" w:date="2021-11-04T00:11:00Z">
        <w:r w:rsidRPr="009905AC">
          <w:rPr>
            <w:rFonts w:eastAsia="Malgun Gothic"/>
          </w:rPr>
          <w:t>capabilities</w:t>
        </w:r>
      </w:ins>
    </w:p>
    <w:p w14:paraId="44387652" w14:textId="77777777" w:rsidR="009905AC" w:rsidRPr="009905AC" w:rsidRDefault="009905AC">
      <w:pPr>
        <w:ind w:left="568" w:hanging="284"/>
        <w:rPr>
          <w:ins w:id="215" w:author="Thomas Stockhammer" w:date="2021-11-04T00:11:00Z"/>
          <w:rFonts w:eastAsia="Malgun Gothic"/>
        </w:rPr>
        <w:pPrChange w:id="216" w:author="Thomas Stockhammer" w:date="2021-11-04T00:13:00Z">
          <w:pPr>
            <w:numPr>
              <w:numId w:val="91"/>
            </w:numPr>
            <w:ind w:left="720" w:hanging="360"/>
            <w:contextualSpacing/>
          </w:pPr>
        </w:pPrChange>
      </w:pPr>
      <w:ins w:id="217" w:author="Thomas Stockhammer" w:date="2021-11-04T00:13:00Z">
        <w:r w:rsidRPr="009905AC">
          <w:rPr>
            <w:rFonts w:eastAsia="Malgun Gothic"/>
          </w:rPr>
          <w:t>-</w:t>
        </w:r>
        <w:r w:rsidRPr="009905AC">
          <w:rPr>
            <w:rFonts w:eastAsia="Malgun Gothic"/>
          </w:rPr>
          <w:tab/>
        </w:r>
      </w:ins>
      <w:ins w:id="218" w:author="Thomas Stockhammer" w:date="2021-11-04T00:11:00Z">
        <w:r w:rsidRPr="009905AC">
          <w:rPr>
            <w:rFonts w:eastAsia="Malgun Gothic"/>
          </w:rPr>
          <w:t xml:space="preserve">Define relevant KPIs and </w:t>
        </w:r>
        <w:proofErr w:type="spellStart"/>
        <w:r w:rsidRPr="009905AC">
          <w:rPr>
            <w:rFonts w:eastAsia="Malgun Gothic"/>
          </w:rPr>
          <w:t>QoE</w:t>
        </w:r>
        <w:proofErr w:type="spellEnd"/>
        <w:r w:rsidRPr="009905AC">
          <w:rPr>
            <w:rFonts w:eastAsia="Malgun Gothic"/>
          </w:rPr>
          <w:t xml:space="preserve"> Metrics for AR media</w:t>
        </w:r>
      </w:ins>
    </w:p>
    <w:p w14:paraId="45200A2B" w14:textId="77777777" w:rsidR="009905AC" w:rsidRPr="009905AC" w:rsidRDefault="009905AC" w:rsidP="009905AC">
      <w:pPr>
        <w:ind w:left="568" w:hanging="284"/>
        <w:rPr>
          <w:ins w:id="219" w:author="Thomas Stockhammer" w:date="2021-11-04T00:15:00Z"/>
          <w:rFonts w:eastAsia="Malgun Gothic"/>
        </w:rPr>
      </w:pPr>
      <w:ins w:id="220" w:author="Thomas Stockhammer" w:date="2021-11-04T00:13:00Z">
        <w:r w:rsidRPr="009905AC">
          <w:rPr>
            <w:rFonts w:eastAsia="Malgun Gothic"/>
          </w:rPr>
          <w:t>-</w:t>
        </w:r>
        <w:r w:rsidRPr="009905AC">
          <w:rPr>
            <w:rFonts w:eastAsia="Malgun Gothic"/>
          </w:rPr>
          <w:tab/>
        </w:r>
      </w:ins>
      <w:ins w:id="221" w:author="Thomas Stockhammer" w:date="2021-11-04T00:11:00Z">
        <w:r w:rsidRPr="009905AC">
          <w:rPr>
            <w:rFonts w:eastAsia="Malgun Gothic"/>
          </w:rPr>
          <w:t>Encapsulation into RTP and ISO BMFF/CMAF</w:t>
        </w:r>
      </w:ins>
    </w:p>
    <w:p w14:paraId="7933006A" w14:textId="77777777" w:rsidR="009905AC" w:rsidRPr="00BA3529" w:rsidRDefault="009905AC" w:rsidP="00BA3529">
      <w:pPr>
        <w:rPr>
          <w:ins w:id="222" w:author="Thomas Stockhammer" w:date="2021-11-04T00:10:00Z"/>
          <w:rFonts w:eastAsia="Malgun Gothic"/>
          <w:lang w:val="en-US"/>
          <w:rPrChange w:id="223" w:author="Thomas Stockhammer" w:date="2021-11-04T23:54:00Z">
            <w:rPr>
              <w:ins w:id="224" w:author="Thomas Stockhammer" w:date="2021-11-04T00:10:00Z"/>
              <w:lang w:val="en-US"/>
            </w:rPr>
          </w:rPrChange>
        </w:rPr>
      </w:pPr>
      <w:bookmarkStart w:id="225" w:name="_Hlk86928281"/>
      <w:ins w:id="226" w:author="Thomas Stockhammer" w:date="2021-11-04T00:15:00Z">
        <w:r w:rsidRPr="00BA3529">
          <w:rPr>
            <w:rFonts w:eastAsia="Malgun Gothic"/>
            <w:lang w:val="en-US"/>
            <w:rPrChange w:id="227" w:author="Thomas Stockhammer" w:date="2021-11-04T23:53:00Z">
              <w:rPr>
                <w:rFonts w:ascii="Arial" w:eastAsia="Malgun Gothic" w:hAnsi="Arial"/>
                <w:sz w:val="18"/>
              </w:rPr>
            </w:rPrChange>
          </w:rPr>
          <w:t>The media capabilities may be referenced and added to 3GPP Media service enablers and/or 3GPP service</w:t>
        </w:r>
        <w:r w:rsidRPr="00BA3529">
          <w:rPr>
            <w:rFonts w:eastAsia="Malgun Gothic"/>
            <w:lang w:val="en-US"/>
            <w:rPrChange w:id="228" w:author="Thomas Stockhammer" w:date="2021-11-04T23:54:00Z">
              <w:rPr>
                <w:rFonts w:ascii="Arial" w:eastAsia="Malgun Gothic" w:hAnsi="Arial"/>
                <w:sz w:val="18"/>
              </w:rPr>
            </w:rPrChange>
          </w:rPr>
          <w:t xml:space="preserve"> specifications such as 5G</w:t>
        </w:r>
      </w:ins>
      <w:ins w:id="229" w:author="Thomas Stockhammer" w:date="2021-11-04T00:16:00Z">
        <w:r w:rsidRPr="00BA3529">
          <w:rPr>
            <w:rFonts w:eastAsia="Malgun Gothic"/>
            <w:lang w:val="en-US"/>
            <w:rPrChange w:id="230" w:author="Thomas Stockhammer" w:date="2021-11-04T23:54:00Z">
              <w:rPr>
                <w:rFonts w:ascii="Arial" w:eastAsia="Malgun Gothic" w:hAnsi="Arial"/>
                <w:sz w:val="18"/>
              </w:rPr>
            </w:rPrChange>
          </w:rPr>
          <w:t xml:space="preserve"> Media Streaming or MTSI.</w:t>
        </w:r>
      </w:ins>
    </w:p>
    <w:bookmarkEnd w:id="225"/>
    <w:p w14:paraId="232DD89C" w14:textId="77777777" w:rsidR="00BA3529" w:rsidRDefault="00BA3529" w:rsidP="00BA3529">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34A3D8D2" w14:textId="77777777" w:rsidR="009905AC" w:rsidRPr="009905AC" w:rsidRDefault="009905AC" w:rsidP="009905AC">
      <w:pPr>
        <w:keepNext/>
        <w:keepLines/>
        <w:numPr>
          <w:ilvl w:val="1"/>
          <w:numId w:val="0"/>
        </w:numPr>
        <w:spacing w:before="180"/>
        <w:ind w:left="1134" w:hanging="1134"/>
        <w:outlineLvl w:val="1"/>
        <w:rPr>
          <w:rFonts w:ascii="Arial" w:eastAsia="Malgun Gothic" w:hAnsi="Arial"/>
          <w:sz w:val="32"/>
        </w:rPr>
      </w:pPr>
      <w:ins w:id="231" w:author="Thomas Stockhammer" w:date="2021-11-04T12:10:00Z">
        <w:r w:rsidRPr="009905AC">
          <w:rPr>
            <w:rFonts w:ascii="Arial" w:eastAsia="Malgun Gothic" w:hAnsi="Arial"/>
            <w:sz w:val="32"/>
          </w:rPr>
          <w:t>8.</w:t>
        </w:r>
      </w:ins>
      <w:ins w:id="232" w:author="Thomas Stockhammer" w:date="2021-11-04T00:13:00Z">
        <w:r w:rsidRPr="009905AC">
          <w:rPr>
            <w:rFonts w:ascii="Arial" w:eastAsia="Malgun Gothic" w:hAnsi="Arial"/>
            <w:sz w:val="32"/>
          </w:rPr>
          <w:t>6</w:t>
        </w:r>
      </w:ins>
      <w:del w:id="233" w:author="Thomas Stockhammer" w:date="2021-11-04T12:10:00Z">
        <w:r w:rsidRPr="009905AC">
          <w:rPr>
            <w:rFonts w:ascii="Arial" w:eastAsia="Malgun Gothic" w:hAnsi="Arial"/>
            <w:sz w:val="32"/>
          </w:rPr>
          <w:delText>8.</w:delText>
        </w:r>
      </w:del>
      <w:del w:id="234" w:author="Thomas Stockhammer" w:date="2021-11-03T22:28:00Z">
        <w:r w:rsidRPr="009905AC">
          <w:rPr>
            <w:rFonts w:ascii="Arial" w:eastAsia="Malgun Gothic" w:hAnsi="Arial"/>
            <w:sz w:val="32"/>
          </w:rPr>
          <w:delText>4</w:delText>
        </w:r>
      </w:del>
      <w:r w:rsidRPr="009905AC">
        <w:rPr>
          <w:rFonts w:ascii="Arial" w:eastAsia="Malgun Gothic" w:hAnsi="Arial"/>
          <w:sz w:val="32"/>
        </w:rPr>
        <w:tab/>
        <w:t>Split Rendering Media Service Enabler with AR profile</w:t>
      </w:r>
      <w:bookmarkEnd w:id="143"/>
    </w:p>
    <w:p w14:paraId="0CC1C2F0" w14:textId="77777777" w:rsidR="009905AC" w:rsidRPr="009905AC" w:rsidRDefault="009905AC" w:rsidP="009905AC">
      <w:pPr>
        <w:rPr>
          <w:rFonts w:eastAsia="Malgun Gothic"/>
          <w:lang w:val="en-US"/>
        </w:rPr>
      </w:pPr>
      <w:r w:rsidRPr="009905AC">
        <w:rPr>
          <w:rFonts w:eastAsia="Malgun Gothic"/>
          <w:lang w:val="en-US"/>
        </w:rPr>
        <w:t>In the context of this report, it was clearly identified that AR glasses depend on cloud or edge-based pre-rendering. However, not only AR glasses benefit from such a functionality, also for VR, XR and gaming</w:t>
      </w:r>
      <w:ins w:id="235" w:author="Imed Bouazizi" w:date="2021-11-02T15:09:00Z">
        <w:r w:rsidRPr="009905AC">
          <w:rPr>
            <w:rFonts w:eastAsia="Malgun Gothic"/>
            <w:lang w:val="en-US"/>
          </w:rPr>
          <w:t>,</w:t>
        </w:r>
      </w:ins>
      <w:r w:rsidRPr="009905AC">
        <w:rPr>
          <w:rFonts w:eastAsia="Malgun Gothic"/>
          <w:lang w:val="en-US"/>
        </w:rPr>
        <w:t xml:space="preserve"> as identified in TR 26.928 and TR 26.926</w:t>
      </w:r>
      <w:ins w:id="236" w:author="Imed Bouazizi" w:date="2021-11-02T15:09:00Z">
        <w:r w:rsidRPr="009905AC">
          <w:rPr>
            <w:rFonts w:eastAsia="Malgun Gothic"/>
            <w:lang w:val="en-US"/>
          </w:rPr>
          <w:t>,</w:t>
        </w:r>
      </w:ins>
      <w:ins w:id="237" w:author="Imed Bouazizi" w:date="2021-11-04T12:10:00Z">
        <w:r w:rsidRPr="009905AC">
          <w:rPr>
            <w:rFonts w:eastAsia="Malgun Gothic"/>
            <w:lang w:val="en-US"/>
          </w:rPr>
          <w:t xml:space="preserve"> </w:t>
        </w:r>
      </w:ins>
      <w:ins w:id="238" w:author="Imed Bouazizi" w:date="2021-11-02T15:09:00Z">
        <w:r w:rsidRPr="009905AC">
          <w:rPr>
            <w:rFonts w:eastAsia="Malgun Gothic"/>
            <w:lang w:val="en-US"/>
          </w:rPr>
          <w:t xml:space="preserve">would </w:t>
        </w:r>
      </w:ins>
      <w:r w:rsidRPr="009905AC">
        <w:rPr>
          <w:rFonts w:eastAsia="Malgun Gothic"/>
          <w:lang w:val="en-US"/>
        </w:rPr>
        <w:t>benefit from split rendering approaches. Hence, a basic Media Service enabler for split rendering is tantamount, in particular in combination with 5G new radio and 5G System capabilities.</w:t>
      </w:r>
    </w:p>
    <w:p w14:paraId="00603214" w14:textId="77777777" w:rsidR="009905AC" w:rsidRPr="009905AC" w:rsidRDefault="009905AC" w:rsidP="009905AC">
      <w:pPr>
        <w:rPr>
          <w:rFonts w:eastAsia="Malgun Gothic"/>
        </w:rPr>
      </w:pPr>
      <w:r w:rsidRPr="009905AC">
        <w:rPr>
          <w:rFonts w:eastAsia="Malgun Gothic"/>
          <w:lang w:val="en-US"/>
        </w:rPr>
        <w:t xml:space="preserve">Based on this discussion it is proposed to specify a generic raster-based </w:t>
      </w:r>
      <w:r w:rsidRPr="009905AC">
        <w:rPr>
          <w:rFonts w:eastAsia="Malgun Gothic"/>
        </w:rPr>
        <w:t>Split Rendering Media Service Enabler that includes, among others, the following functionalities:</w:t>
      </w:r>
    </w:p>
    <w:p w14:paraId="056DE849" w14:textId="77777777" w:rsidR="009905AC" w:rsidRPr="009905AC" w:rsidRDefault="009905AC" w:rsidP="009905AC">
      <w:pPr>
        <w:numPr>
          <w:ilvl w:val="0"/>
          <w:numId w:val="71"/>
        </w:numPr>
        <w:rPr>
          <w:rFonts w:eastAsia="Malgun Gothic"/>
        </w:rPr>
      </w:pPr>
      <w:r w:rsidRPr="009905AC">
        <w:rPr>
          <w:rFonts w:eastAsia="Malgun Gothic"/>
        </w:rPr>
        <w:t>A content delivery protocol defined as a profile of 5G-RTC for downlink streaming with possible extension</w:t>
      </w:r>
    </w:p>
    <w:p w14:paraId="6474E2C7" w14:textId="77777777" w:rsidR="009905AC" w:rsidRPr="009905AC" w:rsidRDefault="009905AC" w:rsidP="009905AC">
      <w:pPr>
        <w:numPr>
          <w:ilvl w:val="0"/>
          <w:numId w:val="71"/>
        </w:numPr>
        <w:rPr>
          <w:rFonts w:eastAsia="Malgun Gothic"/>
        </w:rPr>
      </w:pPr>
      <w:r w:rsidRPr="009905AC">
        <w:rPr>
          <w:rFonts w:eastAsia="Malgun Gothic"/>
        </w:rPr>
        <w:t xml:space="preserve">A relevant subset </w:t>
      </w:r>
      <w:del w:id="239" w:author="Imed Bouazizi" w:date="2021-11-02T15:10:00Z">
        <w:r w:rsidRPr="009905AC" w:rsidDel="005F3814">
          <w:rPr>
            <w:rFonts w:eastAsia="Malgun Gothic"/>
          </w:rPr>
          <w:delText xml:space="preserve">set </w:delText>
        </w:r>
      </w:del>
      <w:r w:rsidRPr="009905AC">
        <w:rPr>
          <w:rFonts w:eastAsia="Malgun Gothic"/>
        </w:rPr>
        <w:t>of codecs for different media types</w:t>
      </w:r>
    </w:p>
    <w:p w14:paraId="732CE596" w14:textId="77777777" w:rsidR="009905AC" w:rsidRPr="009905AC" w:rsidRDefault="009905AC" w:rsidP="009905AC">
      <w:pPr>
        <w:numPr>
          <w:ilvl w:val="0"/>
          <w:numId w:val="71"/>
        </w:numPr>
        <w:rPr>
          <w:rFonts w:eastAsia="Malgun Gothic"/>
        </w:rPr>
      </w:pPr>
      <w:r w:rsidRPr="009905AC">
        <w:rPr>
          <w:rFonts w:eastAsia="Malgun Gothic"/>
        </w:rPr>
        <w:t>A scene description functionality to support a scene manager end point</w:t>
      </w:r>
    </w:p>
    <w:p w14:paraId="1C7097C4" w14:textId="77777777" w:rsidR="009905AC" w:rsidRPr="009905AC" w:rsidRDefault="009905AC" w:rsidP="009905AC">
      <w:pPr>
        <w:numPr>
          <w:ilvl w:val="0"/>
          <w:numId w:val="71"/>
        </w:numPr>
        <w:rPr>
          <w:rFonts w:eastAsia="Malgun Gothic"/>
          <w:lang w:val="en-US"/>
        </w:rPr>
      </w:pPr>
      <w:r w:rsidRPr="009905AC">
        <w:rPr>
          <w:rFonts w:eastAsia="Malgun Gothic"/>
        </w:rPr>
        <w:t xml:space="preserve">Relevant edge compute capabilities, for example </w:t>
      </w:r>
      <w:del w:id="240" w:author="Imed Bouazizi" w:date="2021-11-02T15:13:00Z">
        <w:r w:rsidRPr="009905AC" w:rsidDel="005F3814">
          <w:rPr>
            <w:rFonts w:eastAsia="Malgun Gothic"/>
          </w:rPr>
          <w:delText>including</w:delText>
        </w:r>
      </w:del>
      <w:ins w:id="241" w:author="Imed Bouazizi" w:date="2021-11-02T15:13:00Z">
        <w:r w:rsidRPr="009905AC">
          <w:rPr>
            <w:rFonts w:eastAsia="Malgun Gothic"/>
          </w:rPr>
          <w:t xml:space="preserve">Edge procedures, </w:t>
        </w:r>
      </w:ins>
      <w:del w:id="242" w:author="Imed Bouazizi" w:date="2021-11-02T15:13:00Z">
        <w:r w:rsidRPr="009905AC" w:rsidDel="005F3814">
          <w:rPr>
            <w:rFonts w:eastAsia="Malgun Gothic"/>
          </w:rPr>
          <w:delText xml:space="preserve"> </w:delText>
        </w:r>
      </w:del>
      <w:ins w:id="243" w:author="Imed Bouazizi" w:date="2021-11-02T15:13:00Z">
        <w:r w:rsidRPr="009905AC">
          <w:rPr>
            <w:rFonts w:eastAsia="Malgun Gothic"/>
          </w:rPr>
          <w:t xml:space="preserve">EAS profiles and KPIs for </w:t>
        </w:r>
      </w:ins>
      <w:r w:rsidRPr="009905AC">
        <w:rPr>
          <w:rFonts w:eastAsia="Malgun Gothic"/>
          <w:lang w:val="en-US"/>
        </w:rPr>
        <w:t>rendering</w:t>
      </w:r>
      <w:ins w:id="244" w:author="Imed Bouazizi" w:date="2021-11-02T15:13:00Z">
        <w:r w:rsidRPr="009905AC">
          <w:rPr>
            <w:rFonts w:eastAsia="Malgun Gothic"/>
            <w:lang w:val="en-US"/>
          </w:rPr>
          <w:t>,</w:t>
        </w:r>
      </w:ins>
      <w:r w:rsidRPr="009905AC">
        <w:rPr>
          <w:rFonts w:eastAsia="Malgun Gothic"/>
          <w:lang w:val="en-US"/>
        </w:rPr>
        <w:t xml:space="preserve"> </w:t>
      </w:r>
      <w:del w:id="245" w:author="Imed Bouazizi" w:date="2021-11-02T15:14:00Z">
        <w:r w:rsidRPr="009905AC" w:rsidDel="005F3814">
          <w:rPr>
            <w:rFonts w:eastAsia="Malgun Gothic"/>
            <w:lang w:val="en-US"/>
          </w:rPr>
          <w:delText xml:space="preserve">context </w:delText>
        </w:r>
      </w:del>
      <w:r w:rsidRPr="009905AC">
        <w:rPr>
          <w:rFonts w:eastAsia="Malgun Gothic"/>
          <w:lang w:val="en-US"/>
        </w:rPr>
        <w:t xml:space="preserve">and </w:t>
      </w:r>
      <w:ins w:id="246" w:author="Imed Bouazizi" w:date="2021-11-02T15:14:00Z">
        <w:r w:rsidRPr="009905AC">
          <w:rPr>
            <w:rFonts w:eastAsia="Malgun Gothic"/>
            <w:lang w:val="en-US"/>
          </w:rPr>
          <w:t xml:space="preserve">rendering </w:t>
        </w:r>
      </w:ins>
      <w:r w:rsidRPr="009905AC">
        <w:rPr>
          <w:rFonts w:eastAsia="Malgun Gothic"/>
          <w:lang w:val="en-US"/>
        </w:rPr>
        <w:t>context relocation</w:t>
      </w:r>
    </w:p>
    <w:p w14:paraId="267AFFD0" w14:textId="77777777" w:rsidR="009905AC" w:rsidRPr="009905AC" w:rsidRDefault="009905AC" w:rsidP="009905AC">
      <w:pPr>
        <w:numPr>
          <w:ilvl w:val="0"/>
          <w:numId w:val="71"/>
        </w:numPr>
        <w:rPr>
          <w:rFonts w:eastAsia="Malgun Gothic"/>
        </w:rPr>
      </w:pPr>
      <w:r w:rsidRPr="009905AC">
        <w:rPr>
          <w:rFonts w:eastAsia="Malgun Gothic"/>
        </w:rPr>
        <w:t>Relevant APIs and network communication</w:t>
      </w:r>
    </w:p>
    <w:p w14:paraId="57B49E96" w14:textId="77777777" w:rsidR="009905AC" w:rsidRPr="009905AC" w:rsidRDefault="009905AC" w:rsidP="009905AC">
      <w:pPr>
        <w:numPr>
          <w:ilvl w:val="0"/>
          <w:numId w:val="71"/>
        </w:numPr>
        <w:rPr>
          <w:rFonts w:eastAsia="Malgun Gothic"/>
        </w:rPr>
      </w:pPr>
      <w:r w:rsidRPr="009905AC">
        <w:rPr>
          <w:rFonts w:eastAsia="Malgun Gothic"/>
        </w:rPr>
        <w:t>Integration into 5GS and RAN, possibly with support of cross-layer optimizations</w:t>
      </w:r>
    </w:p>
    <w:p w14:paraId="4734BA08" w14:textId="77777777" w:rsidR="009905AC" w:rsidRPr="009905AC" w:rsidRDefault="009905AC" w:rsidP="009905AC">
      <w:pPr>
        <w:numPr>
          <w:ilvl w:val="0"/>
          <w:numId w:val="71"/>
        </w:numPr>
        <w:rPr>
          <w:rFonts w:eastAsia="Malgun Gothic"/>
        </w:rPr>
      </w:pPr>
      <w:r w:rsidRPr="009905AC">
        <w:rPr>
          <w:rFonts w:eastAsia="Malgun Gothic"/>
        </w:rPr>
        <w:t>Operational requirements and recommendations for low-latency streaming</w:t>
      </w:r>
    </w:p>
    <w:p w14:paraId="4CD1A111" w14:textId="77777777" w:rsidR="009905AC" w:rsidRPr="009905AC" w:rsidRDefault="009905AC" w:rsidP="009905AC">
      <w:pPr>
        <w:numPr>
          <w:ilvl w:val="0"/>
          <w:numId w:val="71"/>
        </w:numPr>
        <w:rPr>
          <w:rFonts w:eastAsia="Malgun Gothic"/>
        </w:rPr>
      </w:pPr>
      <w:r w:rsidRPr="009905AC">
        <w:rPr>
          <w:rFonts w:eastAsia="Malgun Gothic"/>
        </w:rPr>
        <w:t>Guidelines and examples</w:t>
      </w:r>
    </w:p>
    <w:p w14:paraId="211CF30D" w14:textId="77777777" w:rsidR="009905AC" w:rsidRPr="009905AC" w:rsidRDefault="009905AC" w:rsidP="009905AC">
      <w:pPr>
        <w:rPr>
          <w:rFonts w:eastAsia="Malgun Gothic"/>
          <w:lang w:val="en-US"/>
        </w:rPr>
      </w:pPr>
      <w:r w:rsidRPr="009905AC">
        <w:rPr>
          <w:rFonts w:eastAsia="Malgun Gothic"/>
          <w:lang w:val="en-US"/>
        </w:rPr>
        <w:t>In addition to the generic enabler for split rendering a specific profile for AR is recommended to be defined that includes special considerations for</w:t>
      </w:r>
    </w:p>
    <w:p w14:paraId="6EA50672" w14:textId="77777777" w:rsidR="009905AC" w:rsidRPr="009905AC" w:rsidRDefault="009905AC" w:rsidP="009905AC">
      <w:pPr>
        <w:numPr>
          <w:ilvl w:val="0"/>
          <w:numId w:val="71"/>
        </w:numPr>
        <w:rPr>
          <w:ins w:id="247" w:author="Imed Bouazizi" w:date="2021-11-02T15:12:00Z"/>
          <w:rFonts w:eastAsia="Malgun Gothic"/>
        </w:rPr>
      </w:pPr>
      <w:r w:rsidRPr="009905AC">
        <w:rPr>
          <w:rFonts w:eastAsia="Malgun Gothic"/>
        </w:rPr>
        <w:t>The formats to be supported on AR glasses</w:t>
      </w:r>
    </w:p>
    <w:p w14:paraId="4BF5439E" w14:textId="77777777" w:rsidR="009905AC" w:rsidRPr="009905AC" w:rsidRDefault="009905AC" w:rsidP="009905AC">
      <w:pPr>
        <w:numPr>
          <w:ilvl w:val="0"/>
          <w:numId w:val="71"/>
        </w:numPr>
        <w:rPr>
          <w:ins w:id="248" w:author="Imed Bouazizi" w:date="2021-11-04T12:10:00Z"/>
          <w:rFonts w:eastAsia="Malgun Gothic"/>
        </w:rPr>
      </w:pPr>
      <w:ins w:id="249" w:author="Imed Bouazizi" w:date="2021-11-02T15:12:00Z">
        <w:r w:rsidRPr="009905AC">
          <w:rPr>
            <w:rFonts w:eastAsia="Malgun Gothic"/>
          </w:rPr>
          <w:t>The post-processing for pose correction and the integration with XR runtimes</w:t>
        </w:r>
      </w:ins>
    </w:p>
    <w:p w14:paraId="1B2FD626" w14:textId="77777777" w:rsidR="009905AC" w:rsidRPr="009905AC" w:rsidRDefault="009905AC" w:rsidP="009905AC">
      <w:pPr>
        <w:numPr>
          <w:ilvl w:val="0"/>
          <w:numId w:val="71"/>
        </w:numPr>
        <w:rPr>
          <w:rFonts w:eastAsia="Malgun Gothic"/>
        </w:rPr>
      </w:pPr>
      <w:r w:rsidRPr="009905AC">
        <w:rPr>
          <w:rFonts w:eastAsia="Malgun Gothic"/>
        </w:rPr>
        <w:t>The power consumption challenge for AR glasses</w:t>
      </w:r>
    </w:p>
    <w:p w14:paraId="153729CD" w14:textId="77777777" w:rsidR="009905AC" w:rsidRPr="009905AC" w:rsidRDefault="009905AC" w:rsidP="009905AC">
      <w:pPr>
        <w:numPr>
          <w:ilvl w:val="0"/>
          <w:numId w:val="71"/>
        </w:numPr>
        <w:rPr>
          <w:rFonts w:eastAsia="Malgun Gothic"/>
        </w:rPr>
      </w:pPr>
      <w:r w:rsidRPr="009905AC">
        <w:rPr>
          <w:rFonts w:eastAsia="Malgun Gothic"/>
        </w:rPr>
        <w:t>The metrics and KPIs for AR glasses</w:t>
      </w:r>
    </w:p>
    <w:p w14:paraId="004B6795" w14:textId="77777777" w:rsidR="009905AC" w:rsidRPr="009905AC" w:rsidRDefault="009905AC" w:rsidP="009905AC">
      <w:pPr>
        <w:numPr>
          <w:ilvl w:val="0"/>
          <w:numId w:val="71"/>
        </w:numPr>
        <w:rPr>
          <w:rFonts w:eastAsia="Malgun Gothic"/>
        </w:rPr>
      </w:pPr>
      <w:r w:rsidRPr="009905AC">
        <w:rPr>
          <w:rFonts w:eastAsia="Malgun Gothic"/>
        </w:rPr>
        <w:t xml:space="preserve">The required </w:t>
      </w:r>
      <w:proofErr w:type="spellStart"/>
      <w:r w:rsidRPr="009905AC">
        <w:rPr>
          <w:rFonts w:eastAsia="Malgun Gothic"/>
        </w:rPr>
        <w:t>QoS</w:t>
      </w:r>
      <w:proofErr w:type="spellEnd"/>
      <w:r w:rsidRPr="009905AC">
        <w:rPr>
          <w:rFonts w:eastAsia="Malgun Gothic"/>
        </w:rPr>
        <w:t xml:space="preserve"> and </w:t>
      </w:r>
      <w:proofErr w:type="spellStart"/>
      <w:r w:rsidRPr="009905AC">
        <w:rPr>
          <w:rFonts w:eastAsia="Malgun Gothic"/>
        </w:rPr>
        <w:t>QoE</w:t>
      </w:r>
      <w:proofErr w:type="spellEnd"/>
      <w:r w:rsidRPr="009905AC">
        <w:rPr>
          <w:rFonts w:eastAsia="Malgun Gothic"/>
        </w:rPr>
        <w:t xml:space="preserve"> for AR type of applications as defined in clause 4.5</w:t>
      </w:r>
    </w:p>
    <w:p w14:paraId="67D164E4" w14:textId="080ACA93" w:rsidR="009905AC" w:rsidRDefault="009905AC" w:rsidP="009905AC">
      <w:pPr>
        <w:numPr>
          <w:ilvl w:val="0"/>
          <w:numId w:val="71"/>
        </w:numPr>
        <w:rPr>
          <w:rFonts w:eastAsia="Malgun Gothic"/>
        </w:rPr>
      </w:pPr>
      <w:r w:rsidRPr="009905AC">
        <w:rPr>
          <w:rFonts w:eastAsia="Malgun Gothic"/>
        </w:rPr>
        <w:t>Other AR specific considerations</w:t>
      </w:r>
    </w:p>
    <w:p w14:paraId="210A3010" w14:textId="7C818FB9" w:rsidR="00BA3529" w:rsidRPr="009905AC" w:rsidRDefault="00BA3529" w:rsidP="00BA3529">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7186DA5" w14:textId="77777777" w:rsidR="009905AC" w:rsidRPr="009905AC" w:rsidRDefault="009905AC" w:rsidP="009905AC">
      <w:pPr>
        <w:keepNext/>
        <w:keepLines/>
        <w:numPr>
          <w:ilvl w:val="1"/>
          <w:numId w:val="0"/>
        </w:numPr>
        <w:spacing w:before="180"/>
        <w:ind w:left="1134" w:hanging="1134"/>
        <w:outlineLvl w:val="1"/>
        <w:rPr>
          <w:ins w:id="250" w:author="Thomas Stockhammer" w:date="2021-11-04T00:19:00Z"/>
          <w:rFonts w:ascii="Arial" w:eastAsia="Malgun Gothic" w:hAnsi="Arial"/>
          <w:sz w:val="32"/>
        </w:rPr>
      </w:pPr>
      <w:bookmarkStart w:id="251" w:name="_Hlk86882199"/>
      <w:bookmarkStart w:id="252" w:name="_Toc80964226"/>
      <w:ins w:id="253" w:author="Thomas Stockhammer" w:date="2021-11-04T00:17:00Z">
        <w:r w:rsidRPr="009905AC">
          <w:rPr>
            <w:rFonts w:ascii="Arial" w:eastAsia="Malgun Gothic" w:hAnsi="Arial"/>
            <w:sz w:val="32"/>
          </w:rPr>
          <w:t>8.</w:t>
        </w:r>
      </w:ins>
      <w:ins w:id="254" w:author="Thomas Stockhammer" w:date="2021-11-04T01:33:00Z">
        <w:r w:rsidRPr="009905AC">
          <w:rPr>
            <w:rFonts w:ascii="Arial" w:eastAsia="Malgun Gothic" w:hAnsi="Arial"/>
            <w:sz w:val="32"/>
          </w:rPr>
          <w:t>7</w:t>
        </w:r>
      </w:ins>
      <w:ins w:id="255" w:author="Thomas Stockhammer" w:date="2021-11-04T00:17:00Z">
        <w:r w:rsidRPr="009905AC">
          <w:rPr>
            <w:rFonts w:ascii="Arial" w:eastAsia="Malgun Gothic" w:hAnsi="Arial"/>
            <w:sz w:val="32"/>
          </w:rPr>
          <w:tab/>
        </w:r>
      </w:ins>
      <w:ins w:id="256" w:author="Thomas Stockhammer" w:date="2021-11-04T00:57:00Z">
        <w:r w:rsidRPr="009905AC">
          <w:rPr>
            <w:rFonts w:ascii="Arial" w:eastAsia="Malgun Gothic" w:hAnsi="Arial"/>
            <w:sz w:val="32"/>
          </w:rPr>
          <w:t xml:space="preserve">Smartly </w:t>
        </w:r>
      </w:ins>
      <w:ins w:id="257" w:author="Thomas Stockhammer" w:date="2021-11-04T00:17:00Z">
        <w:r w:rsidRPr="009905AC">
          <w:rPr>
            <w:rFonts w:ascii="Arial" w:eastAsia="Malgun Gothic" w:hAnsi="Arial"/>
            <w:sz w:val="32"/>
          </w:rPr>
          <w:t>Tethering</w:t>
        </w:r>
      </w:ins>
      <w:ins w:id="258" w:author="Thomas Stockhammer" w:date="2021-11-04T00:18:00Z">
        <w:r w:rsidRPr="009905AC">
          <w:rPr>
            <w:rFonts w:ascii="Arial" w:eastAsia="Malgun Gothic" w:hAnsi="Arial"/>
            <w:sz w:val="32"/>
          </w:rPr>
          <w:t xml:space="preserve"> AR Glasses</w:t>
        </w:r>
      </w:ins>
      <w:ins w:id="259" w:author="Thomas Stockhammer" w:date="2021-11-04T00:57:00Z">
        <w:r w:rsidRPr="009905AC">
          <w:rPr>
            <w:rFonts w:ascii="Arial" w:eastAsia="Malgun Gothic" w:hAnsi="Arial"/>
            <w:sz w:val="32"/>
          </w:rPr>
          <w:t xml:space="preserve"> (</w:t>
        </w:r>
        <w:proofErr w:type="spellStart"/>
        <w:r w:rsidRPr="009905AC">
          <w:rPr>
            <w:rFonts w:ascii="Arial" w:eastAsia="Malgun Gothic" w:hAnsi="Arial"/>
            <w:sz w:val="32"/>
          </w:rPr>
          <w:t>Sm</w:t>
        </w:r>
      </w:ins>
      <w:ins w:id="260" w:author="Thomas Stockhammer" w:date="2021-11-04T00:58:00Z">
        <w:r w:rsidRPr="009905AC">
          <w:rPr>
            <w:rFonts w:ascii="Arial" w:eastAsia="Malgun Gothic" w:hAnsi="Arial"/>
            <w:sz w:val="32"/>
          </w:rPr>
          <w:t>ar</w:t>
        </w:r>
      </w:ins>
      <w:ins w:id="261" w:author="Thomas Stockhammer" w:date="2021-11-04T00:57:00Z">
        <w:r w:rsidRPr="009905AC">
          <w:rPr>
            <w:rFonts w:ascii="Arial" w:eastAsia="Malgun Gothic" w:hAnsi="Arial"/>
            <w:sz w:val="32"/>
          </w:rPr>
          <w:t>TAR</w:t>
        </w:r>
      </w:ins>
      <w:proofErr w:type="spellEnd"/>
      <w:ins w:id="262" w:author="Thomas Stockhammer" w:date="2021-11-04T00:58:00Z">
        <w:r w:rsidRPr="009905AC">
          <w:rPr>
            <w:rFonts w:ascii="Arial" w:eastAsia="Malgun Gothic" w:hAnsi="Arial"/>
            <w:sz w:val="32"/>
          </w:rPr>
          <w:t>)</w:t>
        </w:r>
      </w:ins>
    </w:p>
    <w:p w14:paraId="2F3353F8" w14:textId="77777777" w:rsidR="009905AC" w:rsidRPr="009905AC" w:rsidRDefault="009905AC" w:rsidP="009905AC">
      <w:pPr>
        <w:rPr>
          <w:ins w:id="263" w:author="Thomas Stockhammer" w:date="2021-11-04T00:21:00Z"/>
          <w:rFonts w:eastAsia="Malgun Gothic"/>
        </w:rPr>
      </w:pPr>
      <w:ins w:id="264" w:author="Thomas Stockhammer" w:date="2021-11-04T00:19:00Z">
        <w:r w:rsidRPr="009905AC">
          <w:rPr>
            <w:rFonts w:eastAsia="Malgun Gothic"/>
          </w:rPr>
          <w:t xml:space="preserve">In </w:t>
        </w:r>
      </w:ins>
      <w:ins w:id="265" w:author="Thomas Stockhammer" w:date="2021-11-04T00:21:00Z">
        <w:r w:rsidRPr="009905AC">
          <w:rPr>
            <w:rFonts w:eastAsia="Malgun Gothic"/>
          </w:rPr>
          <w:t xml:space="preserve">clause 4.2.2.4, the important aspect of wireless tethering of AR glasses was introduced. </w:t>
        </w:r>
      </w:ins>
      <w:ins w:id="266" w:author="Thomas Stockhammer" w:date="2021-11-04T00:53:00Z">
        <w:r w:rsidRPr="009905AC">
          <w:rPr>
            <w:rFonts w:eastAsia="Malgun Gothic"/>
          </w:rPr>
          <w:t xml:space="preserve">The tethering technology between a UE and an AR glass may use different connectivity. Wireless tethered connectivity is provided through </w:t>
        </w:r>
        <w:proofErr w:type="spellStart"/>
        <w:r w:rsidRPr="009905AC">
          <w:rPr>
            <w:rFonts w:eastAsia="Malgun Gothic"/>
          </w:rPr>
          <w:t>WiFi</w:t>
        </w:r>
        <w:proofErr w:type="spellEnd"/>
        <w:r w:rsidRPr="009905AC">
          <w:rPr>
            <w:rFonts w:eastAsia="Malgun Gothic"/>
          </w:rPr>
          <w:t xml:space="preserve"> or 5G </w:t>
        </w:r>
        <w:proofErr w:type="spellStart"/>
        <w:r w:rsidRPr="009905AC">
          <w:rPr>
            <w:rFonts w:eastAsia="Malgun Gothic"/>
          </w:rPr>
          <w:t>sidelink</w:t>
        </w:r>
        <w:proofErr w:type="spellEnd"/>
        <w:r w:rsidRPr="009905AC">
          <w:rPr>
            <w:rFonts w:eastAsia="Malgun Gothic"/>
          </w:rPr>
          <w:t xml:space="preserve">. BLE (Bluetooth Low Energy) connectivity may be used for audio. </w:t>
        </w:r>
      </w:ins>
      <w:ins w:id="267" w:author="Thomas Stockhammer" w:date="2021-11-04T00:21:00Z">
        <w:r w:rsidRPr="009905AC">
          <w:rPr>
            <w:rFonts w:eastAsia="Malgun Gothic"/>
          </w:rPr>
          <w:t>Two main types are identified:</w:t>
        </w:r>
      </w:ins>
    </w:p>
    <w:p w14:paraId="5F2922B0" w14:textId="77777777" w:rsidR="009905AC" w:rsidRPr="009905AC" w:rsidRDefault="009905AC" w:rsidP="009905AC">
      <w:pPr>
        <w:ind w:left="568" w:hanging="284"/>
        <w:rPr>
          <w:ins w:id="268" w:author="Thomas Stockhammer" w:date="2021-11-04T00:22:00Z"/>
          <w:rFonts w:eastAsia="Malgun Gothic"/>
        </w:rPr>
      </w:pPr>
      <w:ins w:id="269" w:author="Thomas Stockhammer" w:date="2021-11-04T00:22:00Z">
        <w:r w:rsidRPr="009905AC">
          <w:rPr>
            <w:rFonts w:eastAsia="Malgun Gothic"/>
          </w:rPr>
          <w:t>-</w:t>
        </w:r>
        <w:r w:rsidRPr="009905AC">
          <w:rPr>
            <w:rFonts w:eastAsia="Malgun Gothic"/>
          </w:rPr>
          <w:tab/>
          <w:t xml:space="preserve">Functional structure for Type 3a: 5G Split Rendering </w:t>
        </w:r>
        <w:proofErr w:type="spellStart"/>
        <w:r w:rsidRPr="009905AC">
          <w:rPr>
            <w:rFonts w:eastAsia="Malgun Gothic"/>
          </w:rPr>
          <w:t>WireLess</w:t>
        </w:r>
        <w:proofErr w:type="spellEnd"/>
        <w:r w:rsidRPr="009905AC">
          <w:rPr>
            <w:rFonts w:eastAsia="Malgun Gothic"/>
          </w:rPr>
          <w:t xml:space="preserve"> Tethered AR UE</w:t>
        </w:r>
      </w:ins>
    </w:p>
    <w:p w14:paraId="4824B2B9" w14:textId="77777777" w:rsidR="009905AC" w:rsidRPr="009905AC" w:rsidRDefault="009905AC" w:rsidP="009905AC">
      <w:pPr>
        <w:ind w:left="568" w:hanging="284"/>
        <w:rPr>
          <w:ins w:id="270" w:author="Thomas Stockhammer" w:date="2021-11-04T00:53:00Z"/>
          <w:rFonts w:eastAsia="Malgun Gothic"/>
        </w:rPr>
      </w:pPr>
      <w:ins w:id="271" w:author="Thomas Stockhammer" w:date="2021-11-04T00:22:00Z">
        <w:r w:rsidRPr="009905AC">
          <w:rPr>
            <w:rFonts w:eastAsia="Malgun Gothic"/>
          </w:rPr>
          <w:t>-</w:t>
        </w:r>
        <w:r w:rsidRPr="009905AC">
          <w:rPr>
            <w:rFonts w:eastAsia="Malgun Gothic"/>
          </w:rPr>
          <w:tab/>
          <w:t xml:space="preserve">Functional structure for Type 3b: 5G Relay </w:t>
        </w:r>
        <w:proofErr w:type="spellStart"/>
        <w:r w:rsidRPr="009905AC">
          <w:rPr>
            <w:rFonts w:eastAsia="Malgun Gothic"/>
          </w:rPr>
          <w:t>WireLess</w:t>
        </w:r>
        <w:proofErr w:type="spellEnd"/>
        <w:r w:rsidRPr="009905AC">
          <w:rPr>
            <w:rFonts w:eastAsia="Malgun Gothic"/>
          </w:rPr>
          <w:t xml:space="preserve"> Tethered AR UE</w:t>
        </w:r>
      </w:ins>
    </w:p>
    <w:p w14:paraId="42E9358E" w14:textId="77777777" w:rsidR="009905AC" w:rsidRPr="009905AC" w:rsidRDefault="009905AC" w:rsidP="009905AC">
      <w:pPr>
        <w:rPr>
          <w:ins w:id="272" w:author="Thomas Stockhammer" w:date="2021-11-04T00:59:00Z"/>
          <w:rFonts w:eastAsia="Malgun Gothic"/>
        </w:rPr>
      </w:pPr>
      <w:ins w:id="273" w:author="Thomas Stockhammer" w:date="2021-11-04T00:54:00Z">
        <w:r w:rsidRPr="009905AC">
          <w:rPr>
            <w:rFonts w:eastAsia="Malgun Gothic"/>
          </w:rPr>
          <w:t xml:space="preserve">Whereas in the earlier case, the motion-to-render-to-photon loop runs from the glass to the phone, in the second </w:t>
        </w:r>
      </w:ins>
      <w:ins w:id="274" w:author="Thomas Stockhammer" w:date="2021-11-04T00:55:00Z">
        <w:r w:rsidRPr="009905AC">
          <w:rPr>
            <w:rFonts w:eastAsia="Malgun Gothic"/>
          </w:rPr>
          <w:t>case the 5G Phone acts as a relay to forward IP packets</w:t>
        </w:r>
        <w:r w:rsidRPr="009905AC">
          <w:rPr>
            <w:rFonts w:eastAsia="Malgun Gothic"/>
            <w:rPrChange w:id="275" w:author="Thomas Stockhammer" w:date="2021-11-04T22:09:00Z">
              <w:rPr/>
            </w:rPrChange>
          </w:rPr>
          <w:t>. The architectures result in different QoS requirements, session handl</w:t>
        </w:r>
      </w:ins>
      <w:ins w:id="276" w:author="Thomas Stockhammer" w:date="2021-11-04T00:56:00Z">
        <w:r w:rsidRPr="009905AC">
          <w:rPr>
            <w:rFonts w:eastAsia="Malgun Gothic"/>
            <w:rPrChange w:id="277" w:author="Thomas Stockhammer" w:date="2021-11-04T22:09:00Z">
              <w:rPr/>
            </w:rPrChange>
          </w:rPr>
          <w:t xml:space="preserve">ing properties, but also media handling aspects. </w:t>
        </w:r>
      </w:ins>
      <w:ins w:id="278" w:author="Thomas Stockhammer" w:date="2021-11-04T22:09:00Z">
        <w:r w:rsidRPr="009905AC">
          <w:rPr>
            <w:rFonts w:eastAsia="Malgun Gothic"/>
            <w:rPrChange w:id="279" w:author="Thomas Stockhammer" w:date="2021-11-04T22:09:00Z">
              <w:rPr>
                <w:highlight w:val="yellow"/>
              </w:rPr>
            </w:rPrChange>
          </w:rPr>
          <w:t xml:space="preserve">For enhanced end-to-end </w:t>
        </w:r>
        <w:proofErr w:type="spellStart"/>
        <w:r w:rsidRPr="009905AC">
          <w:rPr>
            <w:rFonts w:eastAsia="Malgun Gothic"/>
            <w:rPrChange w:id="280" w:author="Thomas Stockhammer" w:date="2021-11-04T22:09:00Z">
              <w:rPr>
                <w:highlight w:val="yellow"/>
              </w:rPr>
            </w:rPrChange>
          </w:rPr>
          <w:t>QoS</w:t>
        </w:r>
        <w:proofErr w:type="spellEnd"/>
        <w:r w:rsidRPr="009905AC">
          <w:rPr>
            <w:rFonts w:eastAsia="Malgun Gothic"/>
            <w:rPrChange w:id="281" w:author="Thomas Stockhammer" w:date="2021-11-04T22:09:00Z">
              <w:rPr>
                <w:highlight w:val="yellow"/>
              </w:rPr>
            </w:rPrChange>
          </w:rPr>
          <w:t xml:space="preserve"> and/or </w:t>
        </w:r>
        <w:proofErr w:type="spellStart"/>
        <w:r w:rsidRPr="009905AC">
          <w:rPr>
            <w:rFonts w:eastAsia="Malgun Gothic"/>
            <w:rPrChange w:id="282" w:author="Thomas Stockhammer" w:date="2021-11-04T22:09:00Z">
              <w:rPr>
                <w:highlight w:val="yellow"/>
              </w:rPr>
            </w:rPrChange>
          </w:rPr>
          <w:t>QoE</w:t>
        </w:r>
        <w:proofErr w:type="spellEnd"/>
        <w:r w:rsidRPr="009905AC">
          <w:rPr>
            <w:rFonts w:eastAsia="Malgun Gothic"/>
            <w:rPrChange w:id="283" w:author="Thomas Stockhammer" w:date="2021-11-04T22:09:00Z">
              <w:rPr>
                <w:highlight w:val="yellow"/>
              </w:rPr>
            </w:rPrChange>
          </w:rPr>
          <w:t>, AR glasses may need to provide functions beyond the basic tethering connectivity function, and the resulting AR glasses may be referred to as Smartly Tethering AR Glasses (</w:t>
        </w:r>
        <w:proofErr w:type="spellStart"/>
        <w:r w:rsidRPr="009905AC">
          <w:rPr>
            <w:rFonts w:eastAsia="Malgun Gothic"/>
            <w:rPrChange w:id="284" w:author="Thomas Stockhammer" w:date="2021-11-04T22:09:00Z">
              <w:rPr>
                <w:highlight w:val="yellow"/>
              </w:rPr>
            </w:rPrChange>
          </w:rPr>
          <w:t>SmarTAR</w:t>
        </w:r>
        <w:proofErr w:type="spellEnd"/>
        <w:r w:rsidRPr="009905AC">
          <w:rPr>
            <w:rFonts w:eastAsia="Malgun Gothic"/>
            <w:rPrChange w:id="285" w:author="Thomas Stockhammer" w:date="2021-11-04T22:09:00Z">
              <w:rPr>
                <w:highlight w:val="yellow"/>
              </w:rPr>
            </w:rPrChange>
          </w:rPr>
          <w:t>).</w:t>
        </w:r>
        <w:r w:rsidRPr="009905AC">
          <w:rPr>
            <w:rFonts w:eastAsia="Malgun Gothic"/>
          </w:rPr>
          <w:t xml:space="preserve"> </w:t>
        </w:r>
      </w:ins>
      <w:ins w:id="286" w:author="Thomas Stockhammer" w:date="2021-11-04T00:57:00Z">
        <w:r w:rsidRPr="009905AC">
          <w:rPr>
            <w:rFonts w:eastAsia="Malgun Gothic"/>
          </w:rPr>
          <w:t>Generally, smart</w:t>
        </w:r>
      </w:ins>
      <w:ins w:id="287" w:author="Thomas Stockhammer" w:date="2021-11-04T00:58:00Z">
        <w:r w:rsidRPr="009905AC">
          <w:rPr>
            <w:rFonts w:eastAsia="Malgun Gothic"/>
          </w:rPr>
          <w:t xml:space="preserve">ly </w:t>
        </w:r>
      </w:ins>
      <w:ins w:id="288" w:author="Thomas Stockhammer" w:date="2021-11-04T08:27:00Z">
        <w:r w:rsidRPr="009905AC">
          <w:rPr>
            <w:rFonts w:eastAsia="Malgun Gothic"/>
          </w:rPr>
          <w:t>tethering</w:t>
        </w:r>
      </w:ins>
      <w:ins w:id="289" w:author="Thomas Stockhammer" w:date="2021-11-04T00:58:00Z">
        <w:r w:rsidRPr="009905AC">
          <w:rPr>
            <w:rFonts w:eastAsia="Malgun Gothic"/>
          </w:rPr>
          <w:t xml:space="preserve"> AR glasses is an important aspect. Based on these </w:t>
        </w:r>
        <w:r w:rsidRPr="009905AC">
          <w:rPr>
            <w:rFonts w:eastAsia="Malgun Gothic"/>
            <w:rPrChange w:id="290" w:author="Thomas Stockhammer" w:date="2021-11-04T22:09:00Z">
              <w:rPr/>
            </w:rPrChange>
          </w:rPr>
          <w:t>observations, it is proposed to further study this</w:t>
        </w:r>
      </w:ins>
      <w:ins w:id="291" w:author="Thomas Stockhammer" w:date="2021-11-04T00:59:00Z">
        <w:r w:rsidRPr="009905AC">
          <w:rPr>
            <w:rFonts w:eastAsia="Malgun Gothic"/>
            <w:rPrChange w:id="292" w:author="Thomas Stockhammer" w:date="2021-11-04T22:09:00Z">
              <w:rPr/>
            </w:rPrChange>
          </w:rPr>
          <w:t xml:space="preserve"> subject including specific topics such as:</w:t>
        </w:r>
      </w:ins>
    </w:p>
    <w:p w14:paraId="07B853F8" w14:textId="77777777" w:rsidR="009905AC" w:rsidRPr="009905AC" w:rsidRDefault="009905AC" w:rsidP="009905AC">
      <w:pPr>
        <w:ind w:left="568" w:hanging="284"/>
        <w:rPr>
          <w:ins w:id="293" w:author="Thomas Stockhammer" w:date="2021-11-04T00:59:00Z"/>
          <w:rFonts w:eastAsia="Malgun Gothic"/>
        </w:rPr>
      </w:pPr>
      <w:ins w:id="294" w:author="Thomas Stockhammer" w:date="2021-11-04T00:59:00Z">
        <w:r w:rsidRPr="009905AC">
          <w:rPr>
            <w:rFonts w:eastAsia="Malgun Gothic"/>
          </w:rPr>
          <w:t>-</w:t>
        </w:r>
        <w:r w:rsidRPr="009905AC">
          <w:rPr>
            <w:rFonts w:eastAsia="Malgun Gothic"/>
          </w:rPr>
          <w:tab/>
          <w:t>defining different tethering architectures for AR Glasses</w:t>
        </w:r>
      </w:ins>
      <w:ins w:id="295" w:author="Thomas Stockhammer" w:date="2021-11-04T01:00:00Z">
        <w:r w:rsidRPr="009905AC">
          <w:rPr>
            <w:rFonts w:eastAsia="Malgun Gothic"/>
          </w:rPr>
          <w:t xml:space="preserve"> including 5G </w:t>
        </w:r>
        <w:proofErr w:type="spellStart"/>
        <w:r w:rsidRPr="009905AC">
          <w:rPr>
            <w:rFonts w:eastAsia="Malgun Gothic"/>
          </w:rPr>
          <w:t>sidelink</w:t>
        </w:r>
        <w:proofErr w:type="spellEnd"/>
        <w:r w:rsidRPr="009905AC">
          <w:rPr>
            <w:rFonts w:eastAsia="Malgun Gothic"/>
          </w:rPr>
          <w:t xml:space="preserve"> and non-5G access</w:t>
        </w:r>
      </w:ins>
    </w:p>
    <w:p w14:paraId="4579FA3B" w14:textId="77777777" w:rsidR="009905AC" w:rsidRPr="009905AC" w:rsidRDefault="009905AC" w:rsidP="009905AC">
      <w:pPr>
        <w:ind w:left="568" w:hanging="284"/>
        <w:rPr>
          <w:ins w:id="296" w:author="Thomas Stockhammer" w:date="2021-11-04T01:01:00Z"/>
          <w:rFonts w:eastAsia="Malgun Gothic"/>
        </w:rPr>
      </w:pPr>
      <w:ins w:id="297" w:author="Thomas Stockhammer" w:date="2021-11-04T00:59:00Z">
        <w:r w:rsidRPr="009905AC">
          <w:rPr>
            <w:rFonts w:eastAsia="Malgun Gothic"/>
          </w:rPr>
          <w:t>-</w:t>
        </w:r>
        <w:r w:rsidRPr="009905AC">
          <w:rPr>
            <w:rFonts w:eastAsia="Malgun Gothic"/>
          </w:rPr>
          <w:tab/>
        </w:r>
      </w:ins>
      <w:ins w:id="298" w:author="Thomas Stockhammer" w:date="2021-11-04T01:00:00Z">
        <w:r w:rsidRPr="009905AC">
          <w:rPr>
            <w:rFonts w:eastAsia="Malgun Gothic"/>
          </w:rPr>
          <w:t>documentin</w:t>
        </w:r>
      </w:ins>
      <w:ins w:id="299" w:author="Thomas Stockhammer" w:date="2021-11-04T01:01:00Z">
        <w:r w:rsidRPr="009905AC">
          <w:rPr>
            <w:rFonts w:eastAsia="Malgun Gothic"/>
          </w:rPr>
          <w:t>g</w:t>
        </w:r>
      </w:ins>
      <w:ins w:id="300" w:author="Thomas Stockhammer" w:date="2021-11-04T01:00:00Z">
        <w:r w:rsidRPr="009905AC">
          <w:rPr>
            <w:rFonts w:eastAsia="Malgun Gothic"/>
          </w:rPr>
          <w:t xml:space="preserve"> end-to-end call flows</w:t>
        </w:r>
      </w:ins>
      <w:ins w:id="301" w:author="Thomas Stockhammer" w:date="2021-11-04T01:01:00Z">
        <w:r w:rsidRPr="009905AC">
          <w:rPr>
            <w:rFonts w:eastAsia="Malgun Gothic"/>
          </w:rPr>
          <w:t xml:space="preserve"> for session setup and handling</w:t>
        </w:r>
      </w:ins>
    </w:p>
    <w:p w14:paraId="7381788E" w14:textId="77777777" w:rsidR="009905AC" w:rsidRPr="009905AC" w:rsidRDefault="009905AC" w:rsidP="009905AC">
      <w:pPr>
        <w:ind w:left="568" w:hanging="284"/>
        <w:rPr>
          <w:ins w:id="302" w:author="Thomas Stockhammer" w:date="2021-11-04T01:01:00Z"/>
          <w:rFonts w:eastAsia="Malgun Gothic"/>
        </w:rPr>
      </w:pPr>
      <w:ins w:id="303" w:author="Thomas Stockhammer" w:date="2021-11-04T01:01:00Z">
        <w:r w:rsidRPr="009905AC">
          <w:rPr>
            <w:rFonts w:eastAsia="Malgun Gothic"/>
          </w:rPr>
          <w:t>-</w:t>
        </w:r>
        <w:r w:rsidRPr="009905AC">
          <w:rPr>
            <w:rFonts w:eastAsia="Malgun Gothic"/>
          </w:rPr>
          <w:tab/>
          <w:t>identify media handling aspects of different tethering architectures</w:t>
        </w:r>
      </w:ins>
    </w:p>
    <w:p w14:paraId="48FAD898" w14:textId="77777777" w:rsidR="009905AC" w:rsidRPr="009905AC" w:rsidRDefault="009905AC" w:rsidP="009905AC">
      <w:pPr>
        <w:ind w:left="568" w:hanging="284"/>
        <w:rPr>
          <w:ins w:id="304" w:author="Thomas Stockhammer" w:date="2021-11-04T01:02:00Z"/>
          <w:rFonts w:eastAsia="Malgun Gothic"/>
        </w:rPr>
      </w:pPr>
      <w:ins w:id="305" w:author="Thomas Stockhammer" w:date="2021-11-04T01:01:00Z">
        <w:r w:rsidRPr="009905AC">
          <w:rPr>
            <w:rFonts w:eastAsia="Malgun Gothic"/>
          </w:rPr>
          <w:t>-</w:t>
        </w:r>
        <w:r w:rsidRPr="009905AC">
          <w:rPr>
            <w:rFonts w:eastAsia="Malgun Gothic"/>
          </w:rPr>
          <w:tab/>
          <w:t>identify</w:t>
        </w:r>
      </w:ins>
      <w:ins w:id="306" w:author="Thomas Stockhammer" w:date="2021-11-04T22:08:00Z">
        <w:r w:rsidRPr="009905AC">
          <w:rPr>
            <w:rFonts w:eastAsia="Malgun Gothic"/>
          </w:rPr>
          <w:t xml:space="preserve"> end-to-end</w:t>
        </w:r>
      </w:ins>
      <w:ins w:id="307" w:author="Thomas Stockhammer" w:date="2021-11-04T01:01:00Z">
        <w:r w:rsidRPr="009905AC">
          <w:rPr>
            <w:rFonts w:eastAsia="Malgun Gothic"/>
          </w:rPr>
          <w:t xml:space="preserve"> QoS-handling for different tethering arch</w:t>
        </w:r>
      </w:ins>
      <w:ins w:id="308" w:author="Thomas Stockhammer" w:date="2021-11-04T01:02:00Z">
        <w:r w:rsidRPr="009905AC">
          <w:rPr>
            <w:rFonts w:eastAsia="Malgun Gothic"/>
          </w:rPr>
          <w:t>itectures</w:t>
        </w:r>
      </w:ins>
      <w:ins w:id="309" w:author="Imed Bouazizi" w:date="2021-11-04T13:31:00Z">
        <w:r w:rsidRPr="009905AC">
          <w:rPr>
            <w:rFonts w:eastAsia="Malgun Gothic"/>
          </w:rPr>
          <w:t xml:space="preserve"> and define supporting mechanisms to compensate for the non-5G link between the UE and </w:t>
        </w:r>
      </w:ins>
      <w:ins w:id="310" w:author="Imed Bouazizi" w:date="2021-11-04T13:32:00Z">
        <w:r w:rsidRPr="009905AC">
          <w:rPr>
            <w:rFonts w:eastAsia="Malgun Gothic"/>
          </w:rPr>
          <w:t>the AR glasses</w:t>
        </w:r>
      </w:ins>
    </w:p>
    <w:p w14:paraId="5A54268B" w14:textId="77777777" w:rsidR="009905AC" w:rsidRPr="009905AC" w:rsidRDefault="009905AC" w:rsidP="009905AC">
      <w:pPr>
        <w:ind w:left="568" w:hanging="284"/>
        <w:rPr>
          <w:ins w:id="311" w:author="Thomas Stockhammer" w:date="2021-11-04T01:04:00Z"/>
          <w:rFonts w:eastAsia="Malgun Gothic"/>
        </w:rPr>
      </w:pPr>
      <w:ins w:id="312" w:author="Thomas Stockhammer" w:date="2021-11-04T01:02:00Z">
        <w:r w:rsidRPr="009905AC">
          <w:rPr>
            <w:rFonts w:eastAsia="Malgun Gothic"/>
          </w:rPr>
          <w:t>-</w:t>
        </w:r>
        <w:r w:rsidRPr="009905AC">
          <w:rPr>
            <w:rFonts w:eastAsia="Malgun Gothic"/>
          </w:rPr>
          <w:tab/>
          <w:t xml:space="preserve">provide recommendations for suitable </w:t>
        </w:r>
      </w:ins>
      <w:ins w:id="313" w:author="Thomas Stockhammer" w:date="2021-11-04T01:03:00Z">
        <w:r w:rsidRPr="009905AC">
          <w:rPr>
            <w:rFonts w:eastAsia="Malgun Gothic"/>
          </w:rPr>
          <w:t>architectures to meet typical AR requirements such as low power consumption, low latency, high bitrates, security and reliability.</w:t>
        </w:r>
      </w:ins>
    </w:p>
    <w:p w14:paraId="69578ED7" w14:textId="77777777" w:rsidR="009905AC" w:rsidRPr="009905AC" w:rsidRDefault="009905AC" w:rsidP="009905AC">
      <w:pPr>
        <w:ind w:left="568" w:hanging="284"/>
        <w:rPr>
          <w:ins w:id="314" w:author="Thomas Stockhammer" w:date="2021-11-04T01:02:00Z"/>
          <w:rFonts w:eastAsia="Malgun Gothic"/>
        </w:rPr>
      </w:pPr>
      <w:ins w:id="315" w:author="Thomas Stockhammer" w:date="2021-11-04T01:04:00Z">
        <w:r w:rsidRPr="009905AC">
          <w:rPr>
            <w:rFonts w:eastAsia="Malgun Gothic"/>
          </w:rPr>
          <w:t>-</w:t>
        </w:r>
        <w:r w:rsidRPr="009905AC">
          <w:rPr>
            <w:rFonts w:eastAsia="Malgun Gothic"/>
          </w:rPr>
          <w:tab/>
          <w:t>collaborate with relevant other 3GPP groups on this matter</w:t>
        </w:r>
      </w:ins>
    </w:p>
    <w:p w14:paraId="5F0FC0F8" w14:textId="1173B062" w:rsidR="009905AC" w:rsidRDefault="009905AC" w:rsidP="009905AC">
      <w:pPr>
        <w:ind w:left="568" w:hanging="284"/>
        <w:rPr>
          <w:ins w:id="316" w:author="RAGOT Stéphane INNOV/IT-S" w:date="2021-11-11T08:42:00Z"/>
          <w:rFonts w:eastAsia="Malgun Gothic"/>
        </w:rPr>
      </w:pPr>
      <w:ins w:id="317" w:author="Thomas Stockhammer" w:date="2021-11-04T01:02:00Z">
        <w:r w:rsidRPr="009905AC">
          <w:rPr>
            <w:rFonts w:eastAsia="Malgun Gothic"/>
          </w:rPr>
          <w:t xml:space="preserve">- </w:t>
        </w:r>
        <w:r w:rsidRPr="009905AC">
          <w:rPr>
            <w:rFonts w:eastAsia="Malgun Gothic"/>
          </w:rPr>
          <w:tab/>
          <w:t xml:space="preserve">identify potential </w:t>
        </w:r>
      </w:ins>
      <w:ins w:id="318" w:author="Thomas Stockhammer" w:date="2021-11-04T01:03:00Z">
        <w:r w:rsidRPr="009905AC">
          <w:rPr>
            <w:rFonts w:eastAsia="Malgun Gothic"/>
          </w:rPr>
          <w:t xml:space="preserve">normative work for stage-2 </w:t>
        </w:r>
      </w:ins>
      <w:ins w:id="319" w:author="Thomas Stockhammer" w:date="2021-11-04T01:04:00Z">
        <w:r w:rsidRPr="009905AC">
          <w:rPr>
            <w:rFonts w:eastAsia="Malgun Gothic"/>
          </w:rPr>
          <w:t>and stage-3</w:t>
        </w:r>
      </w:ins>
    </w:p>
    <w:p w14:paraId="154D05E1" w14:textId="77777777" w:rsidR="000A0912" w:rsidRDefault="000A0912" w:rsidP="000A0912">
      <w:pPr>
        <w:rPr>
          <w:b/>
          <w:sz w:val="28"/>
          <w:highlight w:val="yellow"/>
        </w:rPr>
      </w:pPr>
    </w:p>
    <w:p w14:paraId="7916C9B6" w14:textId="46E7473A" w:rsidR="000A0912" w:rsidRPr="000A0912" w:rsidRDefault="000A0912" w:rsidP="000A0912">
      <w:pPr>
        <w:rPr>
          <w:ins w:id="320" w:author="RAGOT Stéphane INNOV/IT-S" w:date="2021-11-11T08:42:00Z"/>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28253A71" w14:textId="19520CDC" w:rsidR="000A0912" w:rsidRPr="001D472D" w:rsidRDefault="000A0912" w:rsidP="000A0912">
      <w:pPr>
        <w:pStyle w:val="Titre2"/>
      </w:pPr>
      <w:r w:rsidRPr="001D472D">
        <w:t>8.</w:t>
      </w:r>
      <w:ins w:id="321" w:author="RAGOT Stéphane INNOV/IT-S" w:date="2021-11-11T08:43:00Z">
        <w:r>
          <w:t>8</w:t>
        </w:r>
      </w:ins>
      <w:del w:id="322" w:author="RAGOT Stéphane INNOV/IT-S" w:date="2021-11-11T08:43:00Z">
        <w:r w:rsidRPr="001D472D" w:rsidDel="000A0912">
          <w:delText>5</w:delText>
        </w:r>
      </w:del>
      <w:r>
        <w:tab/>
      </w:r>
      <w:r w:rsidRPr="001D472D">
        <w:t>Immersive Media Profile for 5GMS</w:t>
      </w:r>
    </w:p>
    <w:p w14:paraId="373FD978" w14:textId="77777777" w:rsidR="000A0912" w:rsidRDefault="000A0912" w:rsidP="000A0912">
      <w:pPr>
        <w:rPr>
          <w:lang w:val="en-US"/>
        </w:rPr>
      </w:pPr>
      <w:r>
        <w:rPr>
          <w:lang w:val="en-US"/>
        </w:rPr>
        <w:t>In the context of this report, it was clearly identified streaming of immersive scenes is handled a new rendering end point referred to as scene manager in this document. For details refer to clause 4.2.4 and clause 6.2. To this extent it is suitable to define the ability to stream native 3D formats over 5GMS. For this, preferably a new specification should be generated, similar as TS 26.116 for TV Video Profile and TS 26.118 for VR Profile to support more generic immersive media than. In addition, the integration into 5G Media Streaming is essential.</w:t>
      </w:r>
    </w:p>
    <w:p w14:paraId="278690F5" w14:textId="77777777" w:rsidR="000A0912" w:rsidRDefault="000A0912" w:rsidP="000A0912">
      <w:r>
        <w:rPr>
          <w:lang w:val="en-US"/>
        </w:rPr>
        <w:t>Based on this discussion it is proposed to specify an Immersive Media in 3GPP addressing at the least the following considerations</w:t>
      </w:r>
      <w:r>
        <w:t>:</w:t>
      </w:r>
    </w:p>
    <w:p w14:paraId="7073E1F7" w14:textId="77777777" w:rsidR="000A0912" w:rsidRDefault="000A0912" w:rsidP="000A0912">
      <w:pPr>
        <w:pStyle w:val="B1"/>
        <w:numPr>
          <w:ilvl w:val="0"/>
          <w:numId w:val="71"/>
        </w:numPr>
      </w:pPr>
      <w:r>
        <w:t>A scene description functionality to support a scene manager end point</w:t>
      </w:r>
    </w:p>
    <w:p w14:paraId="28B0AE34" w14:textId="77777777" w:rsidR="000A0912" w:rsidRDefault="000A0912" w:rsidP="000A0912">
      <w:pPr>
        <w:pStyle w:val="B1"/>
        <w:numPr>
          <w:ilvl w:val="0"/>
          <w:numId w:val="71"/>
        </w:numPr>
      </w:pPr>
      <w:r>
        <w:t>A relevant subset of 2D and 3D formats, including meshes and point clouds</w:t>
      </w:r>
    </w:p>
    <w:p w14:paraId="1D17C2E8" w14:textId="77777777" w:rsidR="000A0912" w:rsidRDefault="000A0912" w:rsidP="000A0912">
      <w:pPr>
        <w:pStyle w:val="B1"/>
        <w:numPr>
          <w:ilvl w:val="0"/>
          <w:numId w:val="71"/>
        </w:numPr>
      </w:pPr>
      <w:r>
        <w:t>A relevant subset set of codecs for different media types and formats</w:t>
      </w:r>
    </w:p>
    <w:p w14:paraId="339CF2BB" w14:textId="77777777" w:rsidR="000A0912" w:rsidRDefault="000A0912" w:rsidP="000A0912">
      <w:pPr>
        <w:pStyle w:val="B1"/>
        <w:numPr>
          <w:ilvl w:val="0"/>
          <w:numId w:val="71"/>
        </w:numPr>
      </w:pPr>
      <w:r>
        <w:t>An integration into CMAF encapsulation for 5G Media streaming purposes</w:t>
      </w:r>
    </w:p>
    <w:p w14:paraId="2718CF78" w14:textId="77777777" w:rsidR="000A0912" w:rsidRDefault="000A0912" w:rsidP="000A0912">
      <w:pPr>
        <w:pStyle w:val="B1"/>
        <w:numPr>
          <w:ilvl w:val="0"/>
          <w:numId w:val="71"/>
        </w:numPr>
      </w:pPr>
      <w:r>
        <w:t>Guidelines and examples</w:t>
      </w:r>
    </w:p>
    <w:p w14:paraId="7DDBF8C5" w14:textId="77777777" w:rsidR="000A0912" w:rsidRDefault="000A0912" w:rsidP="000A0912">
      <w:pPr>
        <w:pStyle w:val="B1"/>
        <w:ind w:left="0" w:firstLine="0"/>
        <w:rPr>
          <w:lang w:val="en-US"/>
        </w:rPr>
      </w:pPr>
      <w:r>
        <w:rPr>
          <w:lang w:val="en-US"/>
        </w:rPr>
        <w:t>In addition to the generic enabler set of tools, a profile for AR in 5G media streaming is recommended to be defined that includes special considerations for</w:t>
      </w:r>
    </w:p>
    <w:p w14:paraId="7AE39706" w14:textId="77777777" w:rsidR="000A0912" w:rsidRDefault="000A0912" w:rsidP="000A0912">
      <w:pPr>
        <w:pStyle w:val="B1"/>
        <w:numPr>
          <w:ilvl w:val="0"/>
          <w:numId w:val="71"/>
        </w:numPr>
      </w:pPr>
      <w:r>
        <w:t>The formats to be supported on AR glasses</w:t>
      </w:r>
    </w:p>
    <w:p w14:paraId="0825ABF5" w14:textId="77777777" w:rsidR="000A0912" w:rsidRDefault="000A0912" w:rsidP="000A0912">
      <w:pPr>
        <w:pStyle w:val="B1"/>
        <w:numPr>
          <w:ilvl w:val="0"/>
          <w:numId w:val="71"/>
        </w:numPr>
      </w:pPr>
      <w:r>
        <w:lastRenderedPageBreak/>
        <w:t>The power consumption challenge for AR glasses</w:t>
      </w:r>
    </w:p>
    <w:p w14:paraId="28428356" w14:textId="77777777" w:rsidR="000A0912" w:rsidRDefault="000A0912" w:rsidP="000A0912">
      <w:pPr>
        <w:pStyle w:val="B1"/>
        <w:numPr>
          <w:ilvl w:val="0"/>
          <w:numId w:val="71"/>
        </w:numPr>
      </w:pPr>
      <w:r>
        <w:t>The metrics and KPIs for AR glasses</w:t>
      </w:r>
    </w:p>
    <w:p w14:paraId="1AB54FF6" w14:textId="77777777" w:rsidR="000A0912" w:rsidRDefault="000A0912" w:rsidP="000A0912">
      <w:pPr>
        <w:pStyle w:val="B1"/>
        <w:numPr>
          <w:ilvl w:val="0"/>
          <w:numId w:val="71"/>
        </w:numPr>
      </w:pPr>
      <w:r>
        <w:t xml:space="preserve">The required </w:t>
      </w:r>
      <w:proofErr w:type="spellStart"/>
      <w:r>
        <w:t>QoS</w:t>
      </w:r>
      <w:proofErr w:type="spellEnd"/>
      <w:r>
        <w:t xml:space="preserve"> and </w:t>
      </w:r>
      <w:proofErr w:type="spellStart"/>
      <w:r>
        <w:t>QoE</w:t>
      </w:r>
      <w:proofErr w:type="spellEnd"/>
      <w:r>
        <w:t xml:space="preserve"> for AR type of applications</w:t>
      </w:r>
    </w:p>
    <w:p w14:paraId="38C9626A" w14:textId="77777777" w:rsidR="000A0912" w:rsidRPr="00581716" w:rsidRDefault="000A0912" w:rsidP="000A0912">
      <w:pPr>
        <w:pStyle w:val="B1"/>
        <w:numPr>
          <w:ilvl w:val="0"/>
          <w:numId w:val="71"/>
        </w:numPr>
      </w:pPr>
      <w:r>
        <w:t>Other AR specific considerations</w:t>
      </w:r>
    </w:p>
    <w:p w14:paraId="20D15261" w14:textId="77777777" w:rsidR="000A0912" w:rsidRPr="00633479" w:rsidRDefault="000A0912" w:rsidP="000A0912">
      <w:pPr>
        <w:pStyle w:val="NO"/>
        <w:ind w:left="0" w:firstLine="0"/>
        <w:rPr>
          <w:rFonts w:hint="eastAsia"/>
          <w:lang w:val="en-US" w:eastAsia="ko-KR"/>
        </w:rPr>
      </w:pPr>
      <w:del w:id="323" w:author="RAGOT Stéphane INNOV/IT-S" w:date="2021-11-11T08:43:00Z">
        <w:r w:rsidRPr="00633479" w:rsidDel="000A0912">
          <w:rPr>
            <w:rFonts w:hint="eastAsia"/>
            <w:lang w:val="en-US" w:eastAsia="ko-KR"/>
          </w:rPr>
          <w:delText>]</w:delText>
        </w:r>
      </w:del>
    </w:p>
    <w:p w14:paraId="7A4551E9" w14:textId="77777777" w:rsidR="000A0912" w:rsidRDefault="000A0912" w:rsidP="009905AC">
      <w:pPr>
        <w:ind w:left="568" w:hanging="284"/>
        <w:rPr>
          <w:rFonts w:eastAsia="Malgun Gothic"/>
        </w:rPr>
      </w:pPr>
    </w:p>
    <w:p w14:paraId="1E4262F7" w14:textId="1C28BC44" w:rsidR="00BA3529" w:rsidRPr="009905AC" w:rsidRDefault="00BA3529" w:rsidP="00BA3529">
      <w:pPr>
        <w:rPr>
          <w:ins w:id="324" w:author="Thomas Stockhammer" w:date="2021-11-04T00:17:00Z"/>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bookmarkEnd w:id="251"/>
    <w:p w14:paraId="7A6AD563" w14:textId="77777777" w:rsidR="009905AC" w:rsidRPr="009905AC" w:rsidRDefault="009905AC">
      <w:pPr>
        <w:keepNext/>
        <w:keepLines/>
        <w:pBdr>
          <w:top w:val="single" w:sz="12" w:space="3" w:color="auto"/>
        </w:pBdr>
        <w:spacing w:before="240"/>
        <w:ind w:left="1134" w:hanging="1134"/>
        <w:outlineLvl w:val="0"/>
        <w:rPr>
          <w:del w:id="325" w:author="Thomas Stockhammer" w:date="2021-11-04T00:15:00Z"/>
          <w:rFonts w:eastAsia="Malgun Gothic"/>
          <w:sz w:val="36"/>
        </w:rPr>
        <w:pPrChange w:id="326" w:author="Thomas Stockhammer" w:date="2021-11-04T12:10:00Z">
          <w:pPr>
            <w:pStyle w:val="Titre2"/>
          </w:pPr>
        </w:pPrChange>
      </w:pPr>
      <w:del w:id="327" w:author="Thomas Stockhammer" w:date="2021-11-04T00:15:00Z">
        <w:r w:rsidRPr="009905AC">
          <w:rPr>
            <w:rFonts w:ascii="Arial" w:eastAsia="Malgun Gothic" w:hAnsi="Arial"/>
            <w:sz w:val="36"/>
          </w:rPr>
          <w:lastRenderedPageBreak/>
          <w:delText>8.</w:delText>
        </w:r>
      </w:del>
      <w:del w:id="328" w:author="Thomas Stockhammer" w:date="2021-11-03T22:29:00Z">
        <w:r w:rsidRPr="009905AC">
          <w:rPr>
            <w:rFonts w:ascii="Arial" w:eastAsia="Malgun Gothic" w:hAnsi="Arial"/>
            <w:sz w:val="36"/>
          </w:rPr>
          <w:delText>5</w:delText>
        </w:r>
      </w:del>
      <w:del w:id="329" w:author="Thomas Stockhammer" w:date="2021-11-04T00:15:00Z">
        <w:r w:rsidRPr="009905AC">
          <w:rPr>
            <w:rFonts w:ascii="Arial" w:eastAsia="Malgun Gothic" w:hAnsi="Arial"/>
            <w:sz w:val="36"/>
          </w:rPr>
          <w:tab/>
          <w:delText>Immersive Media Profile for 5GMS</w:delText>
        </w:r>
        <w:bookmarkEnd w:id="252"/>
      </w:del>
    </w:p>
    <w:p w14:paraId="6F893B5C" w14:textId="77777777" w:rsidR="009905AC" w:rsidRPr="009905AC" w:rsidRDefault="009905AC" w:rsidP="009905AC">
      <w:pPr>
        <w:keepNext/>
        <w:keepLines/>
        <w:pBdr>
          <w:top w:val="single" w:sz="12" w:space="3" w:color="auto"/>
        </w:pBdr>
        <w:spacing w:before="240"/>
        <w:ind w:left="1134" w:hanging="1134"/>
        <w:outlineLvl w:val="0"/>
        <w:rPr>
          <w:del w:id="330" w:author="Thomas Stockhammer" w:date="2021-11-04T00:15:00Z"/>
          <w:rFonts w:ascii="Arial" w:eastAsia="Malgun Gothic" w:hAnsi="Arial"/>
          <w:sz w:val="36"/>
          <w:lang w:val="en-US"/>
        </w:rPr>
      </w:pPr>
      <w:del w:id="331" w:author="Thomas Stockhammer" w:date="2021-11-04T00:15:00Z">
        <w:r w:rsidRPr="009905AC">
          <w:rPr>
            <w:rFonts w:ascii="Arial" w:eastAsia="Malgun Gothic" w:hAnsi="Arial"/>
            <w:sz w:val="36"/>
            <w:lang w:val="en-US"/>
          </w:rPr>
          <w:delText>In the context of this report, it was clearly identified streaming of immersive scenes is handled a new rendering end point referred to as scene manager in this document. For details refer to clause 4.2.4 and clause 6.2. To this extent it is suitable to define the ability to stream native 3D formats over 5GMS. For this, preferably a new specification should be generated, similar as TS 26.116 for TV Video Profile and TS 26.118 for VR Profile to support more generic immersive media than. In addition, the integration into 5G Media Streaming is essential.</w:delText>
        </w:r>
      </w:del>
    </w:p>
    <w:p w14:paraId="7EB7371F" w14:textId="77777777" w:rsidR="009905AC" w:rsidRPr="009905AC" w:rsidRDefault="009905AC" w:rsidP="009905AC">
      <w:pPr>
        <w:keepNext/>
        <w:keepLines/>
        <w:pBdr>
          <w:top w:val="single" w:sz="12" w:space="3" w:color="auto"/>
        </w:pBdr>
        <w:spacing w:before="240"/>
        <w:ind w:left="1134" w:hanging="1134"/>
        <w:outlineLvl w:val="0"/>
        <w:rPr>
          <w:del w:id="332" w:author="Thomas Stockhammer" w:date="2021-11-04T00:15:00Z"/>
          <w:rFonts w:ascii="Arial" w:eastAsia="Malgun Gothic" w:hAnsi="Arial"/>
          <w:sz w:val="36"/>
        </w:rPr>
      </w:pPr>
      <w:del w:id="333" w:author="Thomas Stockhammer" w:date="2021-11-04T00:15:00Z">
        <w:r w:rsidRPr="009905AC">
          <w:rPr>
            <w:rFonts w:ascii="Arial" w:eastAsia="Malgun Gothic" w:hAnsi="Arial"/>
            <w:sz w:val="36"/>
            <w:lang w:val="en-US"/>
          </w:rPr>
          <w:delText>Based on this discussion it is proposed to specify an Immersive Media in 3GPP addressing at the least the following considerations</w:delText>
        </w:r>
        <w:r w:rsidRPr="009905AC">
          <w:rPr>
            <w:rFonts w:ascii="Arial" w:eastAsia="Malgun Gothic" w:hAnsi="Arial"/>
            <w:sz w:val="36"/>
          </w:rPr>
          <w:delText>:</w:delText>
        </w:r>
      </w:del>
    </w:p>
    <w:p w14:paraId="55CAA675" w14:textId="77777777" w:rsidR="009905AC" w:rsidRPr="009905AC" w:rsidRDefault="009905AC" w:rsidP="009905AC">
      <w:pPr>
        <w:keepNext/>
        <w:keepLines/>
        <w:numPr>
          <w:ilvl w:val="0"/>
          <w:numId w:val="71"/>
        </w:numPr>
        <w:pBdr>
          <w:top w:val="single" w:sz="12" w:space="3" w:color="auto"/>
        </w:pBdr>
        <w:spacing w:before="240"/>
        <w:ind w:left="1134" w:hanging="1134"/>
        <w:outlineLvl w:val="0"/>
        <w:rPr>
          <w:del w:id="334" w:author="Thomas Stockhammer" w:date="2021-11-04T00:15:00Z"/>
          <w:rFonts w:ascii="Arial" w:eastAsia="Malgun Gothic" w:hAnsi="Arial"/>
          <w:sz w:val="36"/>
        </w:rPr>
      </w:pPr>
      <w:del w:id="335" w:author="Thomas Stockhammer" w:date="2021-11-04T00:15:00Z">
        <w:r w:rsidRPr="009905AC">
          <w:rPr>
            <w:rFonts w:ascii="Arial" w:eastAsia="Malgun Gothic" w:hAnsi="Arial"/>
            <w:sz w:val="36"/>
          </w:rPr>
          <w:delText>A scene description functionality to support a scene manager end point</w:delText>
        </w:r>
      </w:del>
    </w:p>
    <w:p w14:paraId="5A60BCA1" w14:textId="77777777" w:rsidR="009905AC" w:rsidRPr="009905AC" w:rsidRDefault="009905AC" w:rsidP="009905AC">
      <w:pPr>
        <w:keepNext/>
        <w:keepLines/>
        <w:numPr>
          <w:ilvl w:val="0"/>
          <w:numId w:val="71"/>
        </w:numPr>
        <w:pBdr>
          <w:top w:val="single" w:sz="12" w:space="3" w:color="auto"/>
        </w:pBdr>
        <w:spacing w:before="240"/>
        <w:ind w:left="1134" w:hanging="1134"/>
        <w:outlineLvl w:val="0"/>
        <w:rPr>
          <w:del w:id="336" w:author="Thomas Stockhammer" w:date="2021-11-04T00:15:00Z"/>
          <w:rFonts w:ascii="Arial" w:eastAsia="Malgun Gothic" w:hAnsi="Arial"/>
          <w:sz w:val="36"/>
        </w:rPr>
      </w:pPr>
      <w:del w:id="337" w:author="Thomas Stockhammer" w:date="2021-11-04T00:15:00Z">
        <w:r w:rsidRPr="009905AC">
          <w:rPr>
            <w:rFonts w:ascii="Arial" w:eastAsia="Malgun Gothic" w:hAnsi="Arial"/>
            <w:sz w:val="36"/>
          </w:rPr>
          <w:delText>A relevant subset of 2D and 3D formats, including meshes and point clouds</w:delText>
        </w:r>
      </w:del>
    </w:p>
    <w:p w14:paraId="4C315C6E" w14:textId="77777777" w:rsidR="009905AC" w:rsidRPr="009905AC" w:rsidRDefault="009905AC" w:rsidP="009905AC">
      <w:pPr>
        <w:keepNext/>
        <w:keepLines/>
        <w:numPr>
          <w:ilvl w:val="0"/>
          <w:numId w:val="71"/>
        </w:numPr>
        <w:pBdr>
          <w:top w:val="single" w:sz="12" w:space="3" w:color="auto"/>
        </w:pBdr>
        <w:spacing w:before="240"/>
        <w:ind w:left="1134" w:hanging="1134"/>
        <w:outlineLvl w:val="0"/>
        <w:rPr>
          <w:del w:id="338" w:author="Thomas Stockhammer" w:date="2021-11-04T00:15:00Z"/>
          <w:rFonts w:ascii="Arial" w:eastAsia="Malgun Gothic" w:hAnsi="Arial"/>
          <w:sz w:val="36"/>
        </w:rPr>
      </w:pPr>
      <w:del w:id="339" w:author="Thomas Stockhammer" w:date="2021-11-04T00:15:00Z">
        <w:r w:rsidRPr="009905AC">
          <w:rPr>
            <w:rFonts w:ascii="Arial" w:eastAsia="Malgun Gothic" w:hAnsi="Arial"/>
            <w:sz w:val="36"/>
          </w:rPr>
          <w:delText>A relevant subset set of codecs for different media types and formats</w:delText>
        </w:r>
      </w:del>
    </w:p>
    <w:p w14:paraId="1CB3D00A" w14:textId="77777777" w:rsidR="009905AC" w:rsidRPr="009905AC" w:rsidRDefault="009905AC" w:rsidP="009905AC">
      <w:pPr>
        <w:keepNext/>
        <w:keepLines/>
        <w:numPr>
          <w:ilvl w:val="0"/>
          <w:numId w:val="71"/>
        </w:numPr>
        <w:pBdr>
          <w:top w:val="single" w:sz="12" w:space="3" w:color="auto"/>
        </w:pBdr>
        <w:spacing w:before="240"/>
        <w:ind w:left="1134" w:hanging="1134"/>
        <w:outlineLvl w:val="0"/>
        <w:rPr>
          <w:del w:id="340" w:author="Thomas Stockhammer" w:date="2021-11-04T00:15:00Z"/>
          <w:rFonts w:ascii="Arial" w:eastAsia="Malgun Gothic" w:hAnsi="Arial"/>
          <w:sz w:val="36"/>
        </w:rPr>
      </w:pPr>
      <w:del w:id="341" w:author="Thomas Stockhammer" w:date="2021-11-04T00:15:00Z">
        <w:r w:rsidRPr="009905AC">
          <w:rPr>
            <w:rFonts w:ascii="Arial" w:eastAsia="Malgun Gothic" w:hAnsi="Arial"/>
            <w:sz w:val="36"/>
          </w:rPr>
          <w:delText>An integration into CMAF encapsulation for 5G Media streaming purposes</w:delText>
        </w:r>
      </w:del>
    </w:p>
    <w:p w14:paraId="3940CE93" w14:textId="77777777" w:rsidR="009905AC" w:rsidRPr="009905AC" w:rsidRDefault="009905AC" w:rsidP="009905AC">
      <w:pPr>
        <w:keepNext/>
        <w:keepLines/>
        <w:numPr>
          <w:ilvl w:val="0"/>
          <w:numId w:val="71"/>
        </w:numPr>
        <w:pBdr>
          <w:top w:val="single" w:sz="12" w:space="3" w:color="auto"/>
        </w:pBdr>
        <w:spacing w:before="240"/>
        <w:ind w:left="1134" w:hanging="1134"/>
        <w:outlineLvl w:val="0"/>
        <w:rPr>
          <w:del w:id="342" w:author="Thomas Stockhammer" w:date="2021-11-04T00:15:00Z"/>
          <w:rFonts w:ascii="Arial" w:eastAsia="Malgun Gothic" w:hAnsi="Arial"/>
          <w:sz w:val="36"/>
        </w:rPr>
      </w:pPr>
      <w:del w:id="343" w:author="Thomas Stockhammer" w:date="2021-11-04T00:15:00Z">
        <w:r w:rsidRPr="009905AC">
          <w:rPr>
            <w:rFonts w:ascii="Arial" w:eastAsia="Malgun Gothic" w:hAnsi="Arial"/>
            <w:sz w:val="36"/>
          </w:rPr>
          <w:delText>Guidelines and examples</w:delText>
        </w:r>
      </w:del>
    </w:p>
    <w:p w14:paraId="0641A710" w14:textId="77777777" w:rsidR="009905AC" w:rsidRPr="009905AC" w:rsidRDefault="009905AC" w:rsidP="009905AC">
      <w:pPr>
        <w:keepNext/>
        <w:keepLines/>
        <w:pBdr>
          <w:top w:val="single" w:sz="12" w:space="3" w:color="auto"/>
        </w:pBdr>
        <w:spacing w:before="240"/>
        <w:ind w:left="1134" w:hanging="1134"/>
        <w:outlineLvl w:val="0"/>
        <w:rPr>
          <w:del w:id="344" w:author="Thomas Stockhammer" w:date="2021-11-04T00:15:00Z"/>
          <w:rFonts w:ascii="Arial" w:eastAsia="Malgun Gothic" w:hAnsi="Arial"/>
          <w:sz w:val="36"/>
          <w:lang w:val="en-US"/>
        </w:rPr>
      </w:pPr>
      <w:del w:id="345" w:author="Thomas Stockhammer" w:date="2021-11-04T00:15:00Z">
        <w:r w:rsidRPr="009905AC">
          <w:rPr>
            <w:rFonts w:ascii="Arial" w:eastAsia="Malgun Gothic" w:hAnsi="Arial"/>
            <w:sz w:val="36"/>
            <w:lang w:val="en-US"/>
          </w:rPr>
          <w:delText>In addition to the generic enabler set of tools, a profile for AR in 5G media streaming is recommended to be defined that includes special considerations for</w:delText>
        </w:r>
      </w:del>
    </w:p>
    <w:p w14:paraId="1FB2B322" w14:textId="77777777" w:rsidR="009905AC" w:rsidRPr="009905AC" w:rsidRDefault="009905AC" w:rsidP="009905AC">
      <w:pPr>
        <w:keepNext/>
        <w:keepLines/>
        <w:numPr>
          <w:ilvl w:val="0"/>
          <w:numId w:val="71"/>
        </w:numPr>
        <w:pBdr>
          <w:top w:val="single" w:sz="12" w:space="3" w:color="auto"/>
        </w:pBdr>
        <w:spacing w:before="240"/>
        <w:ind w:left="1134" w:hanging="1134"/>
        <w:outlineLvl w:val="0"/>
        <w:rPr>
          <w:del w:id="346" w:author="Thomas Stockhammer" w:date="2021-11-04T00:15:00Z"/>
          <w:rFonts w:ascii="Arial" w:eastAsia="Malgun Gothic" w:hAnsi="Arial"/>
          <w:sz w:val="36"/>
        </w:rPr>
      </w:pPr>
      <w:del w:id="347" w:author="Thomas Stockhammer" w:date="2021-11-04T00:15:00Z">
        <w:r w:rsidRPr="009905AC">
          <w:rPr>
            <w:rFonts w:ascii="Arial" w:eastAsia="Malgun Gothic" w:hAnsi="Arial"/>
            <w:sz w:val="36"/>
          </w:rPr>
          <w:delText>The formats to be supported on AR glasses</w:delText>
        </w:r>
      </w:del>
    </w:p>
    <w:p w14:paraId="258EDA2C" w14:textId="77777777" w:rsidR="009905AC" w:rsidRPr="009905AC" w:rsidRDefault="009905AC" w:rsidP="009905AC">
      <w:pPr>
        <w:keepNext/>
        <w:keepLines/>
        <w:numPr>
          <w:ilvl w:val="0"/>
          <w:numId w:val="71"/>
        </w:numPr>
        <w:pBdr>
          <w:top w:val="single" w:sz="12" w:space="3" w:color="auto"/>
        </w:pBdr>
        <w:spacing w:before="240"/>
        <w:ind w:left="1134" w:hanging="1134"/>
        <w:outlineLvl w:val="0"/>
        <w:rPr>
          <w:del w:id="348" w:author="Thomas Stockhammer" w:date="2021-11-04T00:15:00Z"/>
          <w:rFonts w:ascii="Arial" w:eastAsia="Malgun Gothic" w:hAnsi="Arial"/>
          <w:sz w:val="36"/>
        </w:rPr>
      </w:pPr>
      <w:del w:id="349" w:author="Thomas Stockhammer" w:date="2021-11-04T00:15:00Z">
        <w:r w:rsidRPr="009905AC">
          <w:rPr>
            <w:rFonts w:ascii="Arial" w:eastAsia="Malgun Gothic" w:hAnsi="Arial"/>
            <w:sz w:val="36"/>
          </w:rPr>
          <w:lastRenderedPageBreak/>
          <w:delText>The power consumption challenge for AR glasses</w:delText>
        </w:r>
      </w:del>
    </w:p>
    <w:p w14:paraId="74549403" w14:textId="77777777" w:rsidR="009905AC" w:rsidRPr="009905AC" w:rsidRDefault="009905AC" w:rsidP="009905AC">
      <w:pPr>
        <w:keepNext/>
        <w:keepLines/>
        <w:numPr>
          <w:ilvl w:val="0"/>
          <w:numId w:val="71"/>
        </w:numPr>
        <w:pBdr>
          <w:top w:val="single" w:sz="12" w:space="3" w:color="auto"/>
        </w:pBdr>
        <w:spacing w:before="240"/>
        <w:ind w:left="1134" w:hanging="1134"/>
        <w:outlineLvl w:val="0"/>
        <w:rPr>
          <w:del w:id="350" w:author="Thomas Stockhammer" w:date="2021-11-04T00:15:00Z"/>
          <w:rFonts w:ascii="Arial" w:eastAsia="Malgun Gothic" w:hAnsi="Arial"/>
          <w:sz w:val="36"/>
        </w:rPr>
      </w:pPr>
      <w:del w:id="351" w:author="Thomas Stockhammer" w:date="2021-11-04T00:15:00Z">
        <w:r w:rsidRPr="009905AC">
          <w:rPr>
            <w:rFonts w:ascii="Arial" w:eastAsia="Malgun Gothic" w:hAnsi="Arial"/>
            <w:sz w:val="36"/>
          </w:rPr>
          <w:delText>The metrics and KPIs for AR glasses</w:delText>
        </w:r>
      </w:del>
    </w:p>
    <w:p w14:paraId="6BBF229C" w14:textId="77777777" w:rsidR="009905AC" w:rsidRPr="009905AC" w:rsidRDefault="009905AC" w:rsidP="009905AC">
      <w:pPr>
        <w:keepNext/>
        <w:keepLines/>
        <w:numPr>
          <w:ilvl w:val="0"/>
          <w:numId w:val="71"/>
        </w:numPr>
        <w:pBdr>
          <w:top w:val="single" w:sz="12" w:space="3" w:color="auto"/>
        </w:pBdr>
        <w:spacing w:before="240"/>
        <w:ind w:left="1134" w:hanging="1134"/>
        <w:outlineLvl w:val="0"/>
        <w:rPr>
          <w:del w:id="352" w:author="Thomas Stockhammer" w:date="2021-11-04T00:15:00Z"/>
          <w:rFonts w:ascii="Arial" w:eastAsia="Malgun Gothic" w:hAnsi="Arial"/>
          <w:sz w:val="36"/>
        </w:rPr>
      </w:pPr>
      <w:del w:id="353" w:author="Thomas Stockhammer" w:date="2021-11-04T00:15:00Z">
        <w:r w:rsidRPr="009905AC">
          <w:rPr>
            <w:rFonts w:ascii="Arial" w:eastAsia="Malgun Gothic" w:hAnsi="Arial"/>
            <w:sz w:val="36"/>
          </w:rPr>
          <w:delText>The required QoS and QoE for AR type of applications</w:delText>
        </w:r>
      </w:del>
    </w:p>
    <w:p w14:paraId="1E9FADB0" w14:textId="77777777" w:rsidR="009905AC" w:rsidRPr="009905AC" w:rsidRDefault="009905AC" w:rsidP="009905AC">
      <w:pPr>
        <w:keepNext/>
        <w:keepLines/>
        <w:numPr>
          <w:ilvl w:val="0"/>
          <w:numId w:val="71"/>
        </w:numPr>
        <w:pBdr>
          <w:top w:val="single" w:sz="12" w:space="3" w:color="auto"/>
        </w:pBdr>
        <w:spacing w:before="240"/>
        <w:ind w:left="1134" w:hanging="1134"/>
        <w:outlineLvl w:val="0"/>
        <w:rPr>
          <w:del w:id="354" w:author="Thomas Stockhammer" w:date="2021-11-04T00:15:00Z"/>
          <w:rFonts w:ascii="Arial" w:eastAsia="Malgun Gothic" w:hAnsi="Arial"/>
          <w:sz w:val="36"/>
        </w:rPr>
      </w:pPr>
      <w:del w:id="355" w:author="Thomas Stockhammer" w:date="2021-11-04T00:15:00Z">
        <w:r w:rsidRPr="009905AC">
          <w:rPr>
            <w:rFonts w:ascii="Arial" w:eastAsia="Malgun Gothic" w:hAnsi="Arial"/>
            <w:sz w:val="36"/>
          </w:rPr>
          <w:delText>Other AR specific considerations</w:delText>
        </w:r>
      </w:del>
    </w:p>
    <w:p w14:paraId="6ED70BE1" w14:textId="77777777" w:rsidR="009905AC" w:rsidRPr="009905AC" w:rsidRDefault="009905AC" w:rsidP="009905AC">
      <w:pPr>
        <w:keepNext/>
        <w:keepLines/>
        <w:pBdr>
          <w:top w:val="single" w:sz="12" w:space="3" w:color="auto"/>
        </w:pBdr>
        <w:spacing w:before="240"/>
        <w:ind w:left="1134" w:hanging="1134"/>
        <w:outlineLvl w:val="0"/>
        <w:rPr>
          <w:del w:id="356" w:author="Thomas Stockhammer" w:date="2021-11-04T00:55:00Z"/>
          <w:rFonts w:ascii="Arial" w:eastAsia="Malgun Gothic" w:hAnsi="Arial"/>
          <w:sz w:val="36"/>
          <w:lang w:val="en-US" w:eastAsia="ko-KR"/>
        </w:rPr>
      </w:pPr>
      <w:del w:id="357" w:author="Thomas Stockhammer" w:date="2021-11-04T00:55:00Z">
        <w:r w:rsidRPr="009905AC">
          <w:rPr>
            <w:rFonts w:ascii="Arial" w:eastAsia="Malgun Gothic" w:hAnsi="Arial" w:hint="eastAsia"/>
            <w:sz w:val="36"/>
            <w:lang w:val="en-US" w:eastAsia="ko-KR"/>
          </w:rPr>
          <w:delText>]</w:delText>
        </w:r>
      </w:del>
    </w:p>
    <w:p w14:paraId="4AEFB9DD" w14:textId="77777777" w:rsidR="009905AC" w:rsidRPr="009905AC" w:rsidRDefault="009905AC" w:rsidP="009905AC">
      <w:pPr>
        <w:keepNext/>
        <w:keepLines/>
        <w:pBdr>
          <w:top w:val="single" w:sz="12" w:space="3" w:color="auto"/>
        </w:pBdr>
        <w:spacing w:before="240"/>
        <w:ind w:left="1134" w:hanging="1134"/>
        <w:outlineLvl w:val="0"/>
        <w:rPr>
          <w:ins w:id="358" w:author="Thomas Stockhammer" w:date="2021-11-03T23:17:00Z"/>
          <w:rFonts w:ascii="Arial" w:eastAsia="Malgun Gothic" w:hAnsi="Arial"/>
          <w:sz w:val="36"/>
        </w:rPr>
      </w:pPr>
      <w:bookmarkStart w:id="359" w:name="_Toc67919066"/>
      <w:bookmarkStart w:id="360" w:name="_Toc80964227"/>
      <w:r w:rsidRPr="009905AC">
        <w:rPr>
          <w:rFonts w:ascii="Arial" w:eastAsia="Malgun Gothic" w:hAnsi="Arial"/>
          <w:sz w:val="36"/>
        </w:rPr>
        <w:t>9</w:t>
      </w:r>
      <w:r w:rsidRPr="009905AC">
        <w:rPr>
          <w:rFonts w:ascii="Arial" w:eastAsia="Malgun Gothic" w:hAnsi="Arial"/>
          <w:sz w:val="36"/>
        </w:rPr>
        <w:tab/>
        <w:t>Conclusions</w:t>
      </w:r>
      <w:bookmarkStart w:id="361" w:name="_Toc33042080"/>
      <w:bookmarkEnd w:id="359"/>
      <w:bookmarkEnd w:id="360"/>
      <w:ins w:id="362" w:author="Thomas Stockhammer" w:date="2021-11-03T23:17:00Z">
        <w:r w:rsidRPr="009905AC">
          <w:rPr>
            <w:rFonts w:ascii="Arial" w:eastAsia="Malgun Gothic" w:hAnsi="Arial"/>
            <w:sz w:val="36"/>
          </w:rPr>
          <w:t xml:space="preserve"> and Proposed Next Steps</w:t>
        </w:r>
        <w:bookmarkEnd w:id="361"/>
      </w:ins>
    </w:p>
    <w:p w14:paraId="6168E148" w14:textId="524575AA" w:rsidR="008D16C4" w:rsidRDefault="008D16C4" w:rsidP="009905AC">
      <w:pPr>
        <w:rPr>
          <w:ins w:id="363" w:author="이학주/5G/6G표준Lab(SR)/Principal Engineer/삼성전자" w:date="2021-11-10T17:42:00Z"/>
          <w:rFonts w:eastAsia="Malgun Gothic"/>
          <w:shd w:val="clear" w:color="auto" w:fill="FFFFFF"/>
          <w:lang w:eastAsia="ko-KR"/>
        </w:rPr>
      </w:pPr>
      <w:ins w:id="364" w:author="이학주/5G/6G표준Lab(SR)/Principal Engineer/삼성전자" w:date="2021-11-10T17:42:00Z">
        <w:r>
          <w:rPr>
            <w:rFonts w:hint="eastAsia"/>
            <w:lang w:val="en-US" w:eastAsia="ko-KR"/>
          </w:rPr>
          <w:t>A</w:t>
        </w:r>
        <w:r>
          <w:rPr>
            <w:lang w:val="en-US" w:eastAsia="ko-KR"/>
          </w:rPr>
          <w:t xml:space="preserve">R/MR experience involves augmenting visual/auditory contents into the real world to improve the user’s experience to the better </w:t>
        </w:r>
        <w:proofErr w:type="spellStart"/>
        <w:r>
          <w:rPr>
            <w:lang w:val="en-US" w:eastAsia="ko-KR"/>
          </w:rPr>
          <w:t>immersiveness</w:t>
        </w:r>
        <w:proofErr w:type="spellEnd"/>
        <w:r>
          <w:rPr>
            <w:lang w:val="en-US" w:eastAsia="ko-KR"/>
          </w:rPr>
          <w:t>, unlike VR, which provides an entirely virtual world. To realize those experiences, glass-type AR/MR devices may be a good candidate device, easily combining the lights from the real world and those from the display without a need of holding a device in one’s hand.</w:t>
        </w:r>
      </w:ins>
    </w:p>
    <w:p w14:paraId="5617830D" w14:textId="77777777" w:rsidR="008D16C4" w:rsidRDefault="009905AC" w:rsidP="009905AC">
      <w:pPr>
        <w:rPr>
          <w:ins w:id="365" w:author="이학주/5G/6G표준Lab(SR)/Principal Engineer/삼성전자" w:date="2021-11-10T17:42:00Z"/>
          <w:rFonts w:eastAsia="Malgun Gothic"/>
          <w:lang w:eastAsia="ko-KR"/>
        </w:rPr>
      </w:pPr>
      <w:ins w:id="366" w:author="Thomas Stockhammer" w:date="2021-11-03T23:17:00Z">
        <w:r w:rsidRPr="009905AC">
          <w:rPr>
            <w:rFonts w:eastAsia="Malgun Gothic" w:hint="eastAsia"/>
            <w:shd w:val="clear" w:color="auto" w:fill="FFFFFF"/>
            <w:lang w:eastAsia="ko-KR"/>
          </w:rPr>
          <w:t xml:space="preserve">In this study, </w:t>
        </w:r>
      </w:ins>
      <w:ins w:id="367" w:author="Thomas Stockhammer" w:date="2021-11-04T01:05:00Z">
        <w:r w:rsidRPr="009905AC">
          <w:rPr>
            <w:rFonts w:eastAsia="Malgun Gothic"/>
            <w:shd w:val="clear" w:color="auto" w:fill="FFFFFF"/>
            <w:lang w:eastAsia="ko-KR"/>
          </w:rPr>
          <w:t>the generic finding</w:t>
        </w:r>
      </w:ins>
      <w:ins w:id="368" w:author="Thomas Stockhammer" w:date="2021-11-03T23:17:00Z">
        <w:r w:rsidRPr="009905AC">
          <w:rPr>
            <w:rFonts w:eastAsia="Malgun Gothic"/>
            <w:shd w:val="clear" w:color="auto" w:fill="FFFFFF"/>
            <w:lang w:eastAsia="ko-KR"/>
          </w:rPr>
          <w:t xml:space="preserve"> for </w:t>
        </w:r>
        <w:proofErr w:type="spellStart"/>
        <w:r w:rsidRPr="009905AC">
          <w:rPr>
            <w:rFonts w:eastAsia="Malgun Gothic"/>
            <w:shd w:val="clear" w:color="auto" w:fill="FFFFFF"/>
            <w:lang w:eastAsia="ko-KR"/>
          </w:rPr>
          <w:t>eXtended</w:t>
        </w:r>
        <w:proofErr w:type="spellEnd"/>
        <w:r w:rsidRPr="009905AC">
          <w:rPr>
            <w:rFonts w:eastAsia="Malgun Gothic"/>
            <w:shd w:val="clear" w:color="auto" w:fill="FFFFFF"/>
            <w:lang w:eastAsia="ko-KR"/>
          </w:rPr>
          <w:t xml:space="preserve"> Reality (XR) </w:t>
        </w:r>
      </w:ins>
      <w:ins w:id="369" w:author="Thomas Stockhammer" w:date="2021-11-04T01:05:00Z">
        <w:r w:rsidRPr="009905AC">
          <w:rPr>
            <w:rFonts w:eastAsia="Malgun Gothic"/>
            <w:shd w:val="clear" w:color="auto" w:fill="FFFFFF"/>
            <w:lang w:eastAsia="ko-KR"/>
          </w:rPr>
          <w:t xml:space="preserve">in TR 26.928 [2] </w:t>
        </w:r>
      </w:ins>
      <w:ins w:id="370" w:author="Thomas Stockhammer" w:date="2021-11-03T23:17:00Z">
        <w:r w:rsidRPr="009905AC">
          <w:rPr>
            <w:rFonts w:eastAsia="Malgun Gothic"/>
            <w:shd w:val="clear" w:color="auto" w:fill="FFFFFF"/>
            <w:lang w:eastAsia="ko-KR"/>
          </w:rPr>
          <w:t xml:space="preserve">have been </w:t>
        </w:r>
      </w:ins>
      <w:ins w:id="371" w:author="Thomas Stockhammer" w:date="2021-11-04T01:05:00Z">
        <w:r w:rsidRPr="009905AC">
          <w:rPr>
            <w:rFonts w:eastAsia="Malgun Gothic"/>
            <w:shd w:val="clear" w:color="auto" w:fill="FFFFFF"/>
            <w:lang w:eastAsia="ko-KR"/>
          </w:rPr>
          <w:t xml:space="preserve">further </w:t>
        </w:r>
      </w:ins>
      <w:ins w:id="372" w:author="Thomas Stockhammer" w:date="2021-11-03T23:17:00Z">
        <w:r w:rsidRPr="009905AC">
          <w:rPr>
            <w:rFonts w:eastAsia="Malgun Gothic"/>
            <w:shd w:val="clear" w:color="auto" w:fill="FFFFFF"/>
            <w:lang w:eastAsia="ko-KR"/>
          </w:rPr>
          <w:t>analysed</w:t>
        </w:r>
      </w:ins>
      <w:ins w:id="373" w:author="Thomas Stockhammer" w:date="2021-11-04T01:05:00Z">
        <w:r w:rsidRPr="009905AC">
          <w:rPr>
            <w:rFonts w:eastAsia="Malgun Gothic"/>
            <w:shd w:val="clear" w:color="auto" w:fill="FFFFFF"/>
            <w:lang w:eastAsia="ko-KR"/>
          </w:rPr>
          <w:t xml:space="preserve"> with specific focus on Augmented Reality (AR) exp</w:t>
        </w:r>
      </w:ins>
      <w:ins w:id="374" w:author="Thomas Stockhammer" w:date="2021-11-04T01:06:00Z">
        <w:r w:rsidRPr="009905AC">
          <w:rPr>
            <w:rFonts w:eastAsia="Malgun Gothic"/>
            <w:shd w:val="clear" w:color="auto" w:fill="FFFFFF"/>
            <w:lang w:eastAsia="ko-KR"/>
          </w:rPr>
          <w:t>eriences and in particular also with a new device type, AR glasses</w:t>
        </w:r>
      </w:ins>
      <w:ins w:id="375" w:author="Thomas Stockhammer" w:date="2021-11-03T23:17:00Z">
        <w:r w:rsidRPr="009905AC">
          <w:rPr>
            <w:rFonts w:eastAsia="Malgun Gothic"/>
            <w:shd w:val="clear" w:color="auto" w:fill="FFFFFF"/>
            <w:lang w:eastAsia="ko-KR"/>
          </w:rPr>
          <w:t>.</w:t>
        </w:r>
      </w:ins>
      <w:ins w:id="376" w:author="Thomas Stockhammer" w:date="2021-11-04T01:07:00Z">
        <w:r w:rsidRPr="009905AC">
          <w:rPr>
            <w:rFonts w:eastAsia="Malgun Gothic"/>
            <w:shd w:val="clear" w:color="auto" w:fill="FFFFFF"/>
            <w:lang w:eastAsia="ko-KR"/>
          </w:rPr>
          <w:t xml:space="preserve"> Different device centric functions of AR glasses are </w:t>
        </w:r>
      </w:ins>
      <w:ins w:id="377" w:author="Thomas Stockhammer" w:date="2021-11-04T01:16:00Z">
        <w:r w:rsidRPr="009905AC">
          <w:rPr>
            <w:rFonts w:eastAsia="Malgun Gothic"/>
            <w:shd w:val="clear" w:color="auto" w:fill="FFFFFF"/>
            <w:lang w:eastAsia="ko-KR"/>
          </w:rPr>
          <w:t>defined,</w:t>
        </w:r>
      </w:ins>
      <w:ins w:id="378" w:author="Thomas Stockhammer" w:date="2021-11-04T01:07:00Z">
        <w:r w:rsidRPr="009905AC">
          <w:rPr>
            <w:rFonts w:eastAsia="Malgun Gothic"/>
            <w:shd w:val="clear" w:color="auto" w:fill="FFFFFF"/>
            <w:lang w:eastAsia="ko-KR"/>
          </w:rPr>
          <w:t xml:space="preserve"> </w:t>
        </w:r>
      </w:ins>
      <w:ins w:id="379" w:author="Thomas Stockhammer" w:date="2021-11-04T01:08:00Z">
        <w:r w:rsidRPr="009905AC">
          <w:rPr>
            <w:rFonts w:eastAsia="Malgun Gothic"/>
            <w:shd w:val="clear" w:color="auto" w:fill="FFFFFF"/>
            <w:lang w:eastAsia="ko-KR"/>
          </w:rPr>
          <w:t xml:space="preserve">and different device types are defined. Of particular relevance are 5G </w:t>
        </w:r>
        <w:proofErr w:type="spellStart"/>
        <w:r w:rsidRPr="009905AC">
          <w:rPr>
            <w:rFonts w:eastAsia="Malgun Gothic"/>
            <w:shd w:val="clear" w:color="auto" w:fill="FFFFFF"/>
            <w:lang w:eastAsia="ko-KR"/>
          </w:rPr>
          <w:t>STandalone</w:t>
        </w:r>
        <w:proofErr w:type="spellEnd"/>
        <w:r w:rsidRPr="009905AC">
          <w:rPr>
            <w:rFonts w:eastAsia="Malgun Gothic"/>
            <w:shd w:val="clear" w:color="auto" w:fill="FFFFFF"/>
            <w:lang w:eastAsia="ko-KR"/>
          </w:rPr>
          <w:t xml:space="preserve"> AR (STAR) UEs, i.e. devices that have sufficient capabili</w:t>
        </w:r>
      </w:ins>
      <w:ins w:id="380" w:author="Thomas Stockhammer" w:date="2021-11-04T01:09:00Z">
        <w:r w:rsidRPr="009905AC">
          <w:rPr>
            <w:rFonts w:eastAsia="Malgun Gothic"/>
            <w:shd w:val="clear" w:color="auto" w:fill="FFFFFF"/>
            <w:lang w:eastAsia="ko-KR"/>
          </w:rPr>
          <w:t xml:space="preserve">ties to render rich AR experiences on the device as well as </w:t>
        </w:r>
        <w:r w:rsidRPr="009905AC">
          <w:rPr>
            <w:rFonts w:eastAsia="Malgun Gothic"/>
            <w:lang w:eastAsia="ko-KR"/>
          </w:rPr>
          <w:t xml:space="preserve">5G </w:t>
        </w:r>
        <w:proofErr w:type="spellStart"/>
        <w:r w:rsidRPr="009905AC">
          <w:rPr>
            <w:rFonts w:eastAsia="Malgun Gothic"/>
            <w:lang w:eastAsia="ko-KR"/>
          </w:rPr>
          <w:t>EDGe</w:t>
        </w:r>
        <w:proofErr w:type="spellEnd"/>
        <w:r w:rsidRPr="009905AC">
          <w:rPr>
            <w:rFonts w:eastAsia="Malgun Gothic"/>
            <w:lang w:eastAsia="ko-KR"/>
          </w:rPr>
          <w:t xml:space="preserve">-Dependent AR (EDGAR) UEs for which edge-based rendering support is a </w:t>
        </w:r>
      </w:ins>
      <w:ins w:id="381" w:author="Thomas Stockhammer" w:date="2021-11-04T01:10:00Z">
        <w:r w:rsidRPr="009905AC">
          <w:rPr>
            <w:rFonts w:eastAsia="Malgun Gothic"/>
            <w:lang w:eastAsia="ko-KR"/>
          </w:rPr>
          <w:t>must to provide rich AR experiences. Three basic functions are introduced, the AR Runtime, the Scene Man</w:t>
        </w:r>
      </w:ins>
      <w:ins w:id="382" w:author="Thomas Stockhammer" w:date="2021-11-04T01:11:00Z">
        <w:r w:rsidRPr="009905AC">
          <w:rPr>
            <w:rFonts w:eastAsia="Malgun Gothic"/>
            <w:lang w:eastAsia="ko-KR"/>
          </w:rPr>
          <w:t>a</w:t>
        </w:r>
      </w:ins>
      <w:ins w:id="383" w:author="Thomas Stockhammer" w:date="2021-11-04T01:10:00Z">
        <w:r w:rsidRPr="009905AC">
          <w:rPr>
            <w:rFonts w:eastAsia="Malgun Gothic"/>
            <w:lang w:eastAsia="ko-KR"/>
          </w:rPr>
          <w:t>ger and the 5G Media Access Function.</w:t>
        </w:r>
      </w:ins>
      <w:ins w:id="384" w:author="Thomas Stockhammer" w:date="2021-11-04T01:11:00Z">
        <w:r w:rsidRPr="009905AC">
          <w:rPr>
            <w:rFonts w:eastAsia="Malgun Gothic"/>
            <w:lang w:eastAsia="ko-KR"/>
          </w:rPr>
          <w:t xml:space="preserve"> Basic AR processes are defined, and a comprehensive summary of AR related </w:t>
        </w:r>
      </w:ins>
      <w:ins w:id="385" w:author="Thomas Stockhammer" w:date="2021-11-04T01:12:00Z">
        <w:r w:rsidRPr="009905AC">
          <w:rPr>
            <w:rFonts w:eastAsia="Malgun Gothic"/>
            <w:lang w:eastAsia="ko-KR"/>
          </w:rPr>
          <w:t xml:space="preserve">media formats is provided. The relevant work in external organizations is summarized. </w:t>
        </w:r>
      </w:ins>
    </w:p>
    <w:p w14:paraId="69BA2854" w14:textId="4DBFE741" w:rsidR="009905AC" w:rsidRPr="009905AC" w:rsidRDefault="009905AC" w:rsidP="009905AC">
      <w:pPr>
        <w:rPr>
          <w:ins w:id="386" w:author="Thomas Stockhammer" w:date="2021-11-03T23:17:00Z"/>
          <w:rFonts w:eastAsia="Malgun Gothic"/>
        </w:rPr>
      </w:pPr>
      <w:ins w:id="387" w:author="Thomas Stockhammer" w:date="2021-11-04T01:12:00Z">
        <w:r w:rsidRPr="009905AC">
          <w:rPr>
            <w:rFonts w:eastAsia="Malgun Gothic"/>
            <w:lang w:eastAsia="ko-KR"/>
          </w:rPr>
          <w:t>Based on core use cases, different scenar</w:t>
        </w:r>
      </w:ins>
      <w:ins w:id="388" w:author="Thomas Stockhammer" w:date="2021-11-04T01:13:00Z">
        <w:r w:rsidRPr="009905AC">
          <w:rPr>
            <w:rFonts w:eastAsia="Malgun Gothic"/>
            <w:lang w:eastAsia="ko-KR"/>
          </w:rPr>
          <w:t>ios are mapped to the 5G System architecture, namely (i) Immersive media downlink streaming (ii) Interactive immersive services (i</w:t>
        </w:r>
      </w:ins>
      <w:ins w:id="389" w:author="Thomas Stockhammer" w:date="2021-11-04T01:14:00Z">
        <w:r w:rsidRPr="009905AC">
          <w:rPr>
            <w:rFonts w:eastAsia="Malgun Gothic"/>
            <w:lang w:eastAsia="ko-KR"/>
          </w:rPr>
          <w:t xml:space="preserve">ii) 5G cognitive immersive services as well (iv) AR conversational services. </w:t>
        </w:r>
      </w:ins>
      <w:ins w:id="390" w:author="Thomas Stockhammer" w:date="2021-11-04T01:15:00Z">
        <w:r w:rsidRPr="009905AC">
          <w:rPr>
            <w:rFonts w:eastAsia="Malgun Gothic"/>
            <w:lang w:eastAsia="ko-KR"/>
          </w:rPr>
          <w:t>Potential normative work is identified and summarized in clause</w:t>
        </w:r>
      </w:ins>
      <w:ins w:id="391" w:author="Thomas Stockhammer" w:date="2021-11-04T01:16:00Z">
        <w:r w:rsidRPr="009905AC">
          <w:rPr>
            <w:rFonts w:eastAsia="Malgun Gothic"/>
            <w:lang w:eastAsia="ko-KR"/>
          </w:rPr>
          <w:t xml:space="preserve"> 8.</w:t>
        </w:r>
      </w:ins>
    </w:p>
    <w:p w14:paraId="25A9FE93" w14:textId="77777777" w:rsidR="009905AC" w:rsidRPr="009905AC" w:rsidRDefault="009905AC" w:rsidP="009905AC">
      <w:pPr>
        <w:keepLines/>
        <w:rPr>
          <w:ins w:id="392" w:author="Thomas Stockhammer" w:date="2021-11-03T23:17:00Z"/>
          <w:rFonts w:eastAsia="Malgun Gothic"/>
        </w:rPr>
      </w:pPr>
      <w:ins w:id="393" w:author="Thomas Stockhammer" w:date="2021-11-03T23:17:00Z">
        <w:r w:rsidRPr="009905AC">
          <w:rPr>
            <w:rFonts w:eastAsia="Malgun Gothic"/>
          </w:rPr>
          <w:t xml:space="preserve">Based on the details in the report, the following </w:t>
        </w:r>
      </w:ins>
      <w:ins w:id="394" w:author="Thomas Stockhammer" w:date="2021-11-04T01:19:00Z">
        <w:r w:rsidRPr="009905AC">
          <w:rPr>
            <w:rFonts w:eastAsia="Malgun Gothic"/>
          </w:rPr>
          <w:t>next steps are proposed.</w:t>
        </w:r>
      </w:ins>
    </w:p>
    <w:p w14:paraId="05982200" w14:textId="77777777" w:rsidR="009905AC" w:rsidRPr="009905AC" w:rsidRDefault="009905AC" w:rsidP="009905AC">
      <w:pPr>
        <w:keepLines/>
        <w:rPr>
          <w:ins w:id="395" w:author="Thomas Stockhammer" w:date="2021-11-03T23:17:00Z"/>
          <w:rFonts w:eastAsia="Malgun Gothic"/>
        </w:rPr>
      </w:pPr>
      <w:ins w:id="396" w:author="Thomas Stockhammer" w:date="2021-11-03T23:17:00Z">
        <w:r w:rsidRPr="009905AC">
          <w:rPr>
            <w:rFonts w:eastAsia="Malgun Gothic"/>
          </w:rPr>
          <w:t>In the short-term:</w:t>
        </w:r>
      </w:ins>
    </w:p>
    <w:p w14:paraId="385D1040" w14:textId="1540835A" w:rsidR="009905AC" w:rsidRPr="009905AC" w:rsidRDefault="009905AC" w:rsidP="009905AC">
      <w:pPr>
        <w:keepLines/>
        <w:numPr>
          <w:ilvl w:val="0"/>
          <w:numId w:val="88"/>
        </w:numPr>
        <w:overflowPunct w:val="0"/>
        <w:autoSpaceDE w:val="0"/>
        <w:autoSpaceDN w:val="0"/>
        <w:adjustRightInd w:val="0"/>
        <w:textAlignment w:val="baseline"/>
        <w:rPr>
          <w:ins w:id="397" w:author="Thomas Stockhammer" w:date="2021-11-03T23:17:00Z"/>
          <w:rFonts w:eastAsia="Malgun Gothic"/>
        </w:rPr>
      </w:pPr>
      <w:ins w:id="398" w:author="Thomas Stockhammer" w:date="2021-11-04T01:20:00Z">
        <w:r w:rsidRPr="009905AC">
          <w:rPr>
            <w:rFonts w:eastAsia="Malgun Gothic"/>
          </w:rPr>
          <w:t>Document the relevant 5G Augmented Reality Experiences Architectures</w:t>
        </w:r>
      </w:ins>
      <w:ins w:id="399" w:author="Thomas Stockhammer" w:date="2021-11-04T01:29:00Z">
        <w:r w:rsidRPr="009905AC">
          <w:rPr>
            <w:rFonts w:eastAsia="Malgun Gothic"/>
          </w:rPr>
          <w:t xml:space="preserve"> (5G-AREA)</w:t>
        </w:r>
      </w:ins>
      <w:ins w:id="400" w:author="Thomas Stockhammer" w:date="2021-11-04T01:21:00Z">
        <w:r w:rsidRPr="009905AC">
          <w:rPr>
            <w:rFonts w:eastAsia="Malgun Gothic"/>
          </w:rPr>
          <w:t xml:space="preserve"> according to the considerations in clause 8.2</w:t>
        </w:r>
      </w:ins>
      <w:ins w:id="401" w:author="이학주/5G/6G표준Lab(SR)/Principal Engineer/삼성전자" w:date="2021-11-10T17:46:00Z">
        <w:r w:rsidR="008D16C4">
          <w:rPr>
            <w:rFonts w:eastAsia="Malgun Gothic"/>
          </w:rPr>
          <w:t xml:space="preserve">. </w:t>
        </w:r>
        <w:r w:rsidR="008D16C4">
          <w:rPr>
            <w:lang w:eastAsia="ko-KR"/>
          </w:rPr>
          <w:t>It may leverage existing 5G System such as 5G media streaming or MTSI.</w:t>
        </w:r>
      </w:ins>
    </w:p>
    <w:p w14:paraId="65452E35" w14:textId="7C893659" w:rsidR="009905AC" w:rsidRPr="009905AC" w:rsidRDefault="009905AC" w:rsidP="009905AC">
      <w:pPr>
        <w:keepLines/>
        <w:numPr>
          <w:ilvl w:val="0"/>
          <w:numId w:val="88"/>
        </w:numPr>
        <w:overflowPunct w:val="0"/>
        <w:autoSpaceDE w:val="0"/>
        <w:autoSpaceDN w:val="0"/>
        <w:adjustRightInd w:val="0"/>
        <w:textAlignment w:val="baseline"/>
        <w:rPr>
          <w:ins w:id="402" w:author="Thomas Stockhammer" w:date="2021-11-03T23:17:00Z"/>
          <w:rFonts w:eastAsia="Malgun Gothic"/>
        </w:rPr>
      </w:pPr>
      <w:ins w:id="403" w:author="Thomas Stockhammer" w:date="2021-11-04T01:21:00Z">
        <w:r w:rsidRPr="009905AC">
          <w:rPr>
            <w:rFonts w:eastAsia="Malgun Gothic"/>
          </w:rPr>
          <w:t xml:space="preserve">Establish the concept of 5G Media Service Enablers </w:t>
        </w:r>
      </w:ins>
      <w:ins w:id="404" w:author="Thomas Stockhammer" w:date="2021-11-04T01:24:00Z">
        <w:r w:rsidRPr="009905AC">
          <w:rPr>
            <w:rFonts w:eastAsia="Malgun Gothic"/>
          </w:rPr>
          <w:t>as introduced in clause 8.3. and make use of the concept to defined relevant AR media service enablers</w:t>
        </w:r>
      </w:ins>
      <w:ins w:id="405" w:author="Thomas Stockhammer" w:date="2021-11-03T23:17:00Z">
        <w:r w:rsidRPr="009905AC">
          <w:rPr>
            <w:rFonts w:eastAsia="Malgun Gothic"/>
          </w:rPr>
          <w:t>.</w:t>
        </w:r>
      </w:ins>
      <w:ins w:id="406" w:author="이학주/5G/6G표준Lab(SR)/Principal Engineer/삼성전자" w:date="2021-11-10T17:44:00Z">
        <w:r w:rsidR="008D16C4">
          <w:rPr>
            <w:rFonts w:eastAsia="Malgun Gothic"/>
          </w:rPr>
          <w:t xml:space="preserve"> </w:t>
        </w:r>
        <w:r w:rsidR="008D16C4">
          <w:rPr>
            <w:lang w:eastAsia="ko-KR"/>
          </w:rPr>
          <w:t>It also includes to identify the relevant stage-2 and stage-3 works and to provides a set of initially relevant functions of Media Service Enablers for normative works.</w:t>
        </w:r>
      </w:ins>
    </w:p>
    <w:p w14:paraId="2A0A819E" w14:textId="77777777" w:rsidR="009905AC" w:rsidRPr="009905AC" w:rsidRDefault="009905AC" w:rsidP="009905AC">
      <w:pPr>
        <w:keepLines/>
        <w:numPr>
          <w:ilvl w:val="0"/>
          <w:numId w:val="88"/>
        </w:numPr>
        <w:overflowPunct w:val="0"/>
        <w:autoSpaceDE w:val="0"/>
        <w:autoSpaceDN w:val="0"/>
        <w:adjustRightInd w:val="0"/>
        <w:textAlignment w:val="baseline"/>
        <w:rPr>
          <w:ins w:id="407" w:author="Thomas Stockhammer" w:date="2021-11-04T01:26:00Z"/>
          <w:rFonts w:eastAsia="Malgun Gothic"/>
        </w:rPr>
      </w:pPr>
      <w:ins w:id="408" w:author="Thomas Stockhammer" w:date="2021-11-04T01:25:00Z">
        <w:r w:rsidRPr="009905AC">
          <w:rPr>
            <w:rFonts w:eastAsia="Malgun Gothic"/>
          </w:rPr>
          <w:t xml:space="preserve">Define a 5G real-time communication </w:t>
        </w:r>
      </w:ins>
      <w:ins w:id="409" w:author="Thomas Stockhammer" w:date="2021-11-04T01:28:00Z">
        <w:r w:rsidRPr="009905AC">
          <w:rPr>
            <w:rFonts w:eastAsia="Malgun Gothic"/>
          </w:rPr>
          <w:t xml:space="preserve">(5G-RTC) </w:t>
        </w:r>
      </w:ins>
      <w:ins w:id="410" w:author="Thomas Stockhammer" w:date="2021-11-04T01:25:00Z">
        <w:r w:rsidRPr="009905AC">
          <w:rPr>
            <w:rFonts w:eastAsia="Malgun Gothic"/>
          </w:rPr>
          <w:t xml:space="preserve">media service enabler to </w:t>
        </w:r>
      </w:ins>
      <w:ins w:id="411" w:author="Thomas Stockhammer" w:date="2021-11-04T01:26:00Z">
        <w:r w:rsidRPr="009905AC">
          <w:rPr>
            <w:rFonts w:eastAsia="Malgun Gothic"/>
          </w:rPr>
          <w:t>support different low-latency streaming and conversational AR related services based on the considerations in clause 8.4.</w:t>
        </w:r>
      </w:ins>
    </w:p>
    <w:p w14:paraId="701B667C" w14:textId="77777777" w:rsidR="009905AC" w:rsidRPr="009905AC" w:rsidRDefault="009905AC" w:rsidP="009905AC">
      <w:pPr>
        <w:keepLines/>
        <w:numPr>
          <w:ilvl w:val="0"/>
          <w:numId w:val="88"/>
        </w:numPr>
        <w:overflowPunct w:val="0"/>
        <w:autoSpaceDE w:val="0"/>
        <w:autoSpaceDN w:val="0"/>
        <w:adjustRightInd w:val="0"/>
        <w:textAlignment w:val="baseline"/>
        <w:rPr>
          <w:ins w:id="412" w:author="Thomas Stockhammer" w:date="2021-11-04T01:28:00Z"/>
          <w:rFonts w:eastAsia="Malgun Gothic"/>
        </w:rPr>
      </w:pPr>
      <w:ins w:id="413" w:author="Thomas Stockhammer" w:date="2021-11-04T01:26:00Z">
        <w:r w:rsidRPr="009905AC">
          <w:rPr>
            <w:rFonts w:eastAsia="Malgun Gothic"/>
          </w:rPr>
          <w:t xml:space="preserve">Define Media Capabilities for </w:t>
        </w:r>
      </w:ins>
      <w:ins w:id="414" w:author="Thomas Stockhammer" w:date="2021-11-04T01:27:00Z">
        <w:r w:rsidRPr="009905AC">
          <w:rPr>
            <w:rFonts w:eastAsia="Malgun Gothic"/>
          </w:rPr>
          <w:t>Augmented Reality Glasses</w:t>
        </w:r>
      </w:ins>
      <w:ins w:id="415" w:author="Thomas Stockhammer" w:date="2021-11-04T01:28:00Z">
        <w:r w:rsidRPr="009905AC">
          <w:rPr>
            <w:rFonts w:eastAsia="Malgun Gothic"/>
          </w:rPr>
          <w:t xml:space="preserve"> (</w:t>
        </w:r>
        <w:proofErr w:type="spellStart"/>
        <w:r w:rsidRPr="009905AC">
          <w:rPr>
            <w:rFonts w:eastAsia="Malgun Gothic"/>
          </w:rPr>
          <w:t>MeCAR</w:t>
        </w:r>
        <w:proofErr w:type="spellEnd"/>
        <w:r w:rsidRPr="009905AC">
          <w:rPr>
            <w:rFonts w:eastAsia="Malgun Gothic"/>
          </w:rPr>
          <w:t>)</w:t>
        </w:r>
      </w:ins>
      <w:ins w:id="416" w:author="Thomas Stockhammer" w:date="2021-11-04T01:27:00Z">
        <w:r w:rsidRPr="009905AC">
          <w:rPr>
            <w:rFonts w:eastAsia="Malgun Gothic"/>
          </w:rPr>
          <w:t xml:space="preserve"> in a service-independent manner based on the considerations in clause 8.5.</w:t>
        </w:r>
      </w:ins>
    </w:p>
    <w:p w14:paraId="663785F3" w14:textId="66FBCBD1" w:rsidR="009905AC" w:rsidRDefault="009905AC" w:rsidP="009905AC">
      <w:pPr>
        <w:keepLines/>
        <w:numPr>
          <w:ilvl w:val="0"/>
          <w:numId w:val="88"/>
        </w:numPr>
        <w:overflowPunct w:val="0"/>
        <w:autoSpaceDE w:val="0"/>
        <w:autoSpaceDN w:val="0"/>
        <w:adjustRightInd w:val="0"/>
        <w:textAlignment w:val="baseline"/>
        <w:rPr>
          <w:ins w:id="417" w:author="이학주/5G/6G표준Lab(SR)/Principal Engineer/삼성전자" w:date="2021-11-10T17:47:00Z"/>
          <w:rFonts w:eastAsia="Malgun Gothic"/>
        </w:rPr>
      </w:pPr>
      <w:ins w:id="418" w:author="Thomas Stockhammer" w:date="2021-11-04T01:28:00Z">
        <w:r w:rsidRPr="009905AC">
          <w:rPr>
            <w:rFonts w:eastAsia="Malgun Gothic"/>
          </w:rPr>
          <w:t xml:space="preserve">Based on the work on </w:t>
        </w:r>
      </w:ins>
      <w:ins w:id="419" w:author="Thomas Stockhammer" w:date="2021-11-04T01:29:00Z">
        <w:r w:rsidRPr="009905AC">
          <w:rPr>
            <w:rFonts w:eastAsia="Malgun Gothic"/>
          </w:rPr>
          <w:t>5G-AREA</w:t>
        </w:r>
      </w:ins>
      <w:ins w:id="420" w:author="Thomas Stockhammer" w:date="2021-11-04T01:28:00Z">
        <w:r w:rsidRPr="009905AC">
          <w:rPr>
            <w:rFonts w:eastAsia="Malgun Gothic"/>
          </w:rPr>
          <w:t xml:space="preserve">, </w:t>
        </w:r>
      </w:ins>
      <w:ins w:id="421" w:author="Thomas Stockhammer" w:date="2021-11-04T01:29:00Z">
        <w:r w:rsidRPr="009905AC">
          <w:rPr>
            <w:rFonts w:eastAsia="Malgun Gothic"/>
          </w:rPr>
          <w:t>5G-MSE</w:t>
        </w:r>
      </w:ins>
      <w:ins w:id="422" w:author="Thomas Stockhammer" w:date="2021-11-04T01:28:00Z">
        <w:r w:rsidRPr="009905AC">
          <w:rPr>
            <w:rFonts w:eastAsia="Malgun Gothic"/>
          </w:rPr>
          <w:t xml:space="preserve">, 5G-RTC and </w:t>
        </w:r>
        <w:proofErr w:type="spellStart"/>
        <w:r w:rsidRPr="009905AC">
          <w:rPr>
            <w:rFonts w:eastAsia="Malgun Gothic"/>
          </w:rPr>
          <w:t>MeCAR</w:t>
        </w:r>
      </w:ins>
      <w:proofErr w:type="spellEnd"/>
      <w:ins w:id="423" w:author="Thomas Stockhammer" w:date="2021-11-04T01:30:00Z">
        <w:r w:rsidRPr="009905AC">
          <w:rPr>
            <w:rFonts w:eastAsia="Malgun Gothic"/>
          </w:rPr>
          <w:t>, define a Split Rendering Media Service Enabler for AR</w:t>
        </w:r>
      </w:ins>
    </w:p>
    <w:p w14:paraId="64C6ECA3" w14:textId="3778C680" w:rsidR="008D16C4" w:rsidRPr="009905AC" w:rsidRDefault="008D16C4" w:rsidP="009905AC">
      <w:pPr>
        <w:keepLines/>
        <w:numPr>
          <w:ilvl w:val="0"/>
          <w:numId w:val="88"/>
        </w:numPr>
        <w:overflowPunct w:val="0"/>
        <w:autoSpaceDE w:val="0"/>
        <w:autoSpaceDN w:val="0"/>
        <w:adjustRightInd w:val="0"/>
        <w:textAlignment w:val="baseline"/>
        <w:rPr>
          <w:ins w:id="424" w:author="Thomas Stockhammer" w:date="2021-11-03T23:17:00Z"/>
          <w:rFonts w:eastAsia="Malgun Gothic"/>
        </w:rPr>
      </w:pPr>
      <w:ins w:id="425" w:author="이학주/5G/6G표준Lab(SR)/Principal Engineer/삼성전자" w:date="2021-11-10T17:48:00Z">
        <w:r>
          <w:rPr>
            <w:lang w:eastAsia="ko-KR"/>
          </w:rPr>
          <w:t>Develop the extension of IMS-based AR conversational services, including extended MTSI terminal architecture in consideration of device type defined in clause 4.2, session setup and control procedure for AR media and transport of AR media/metadata via IMS media path (e.g., Data Channel)</w:t>
        </w:r>
      </w:ins>
    </w:p>
    <w:p w14:paraId="7B1AB27C" w14:textId="77777777" w:rsidR="009905AC" w:rsidRPr="009905AC" w:rsidRDefault="009905AC" w:rsidP="009905AC">
      <w:pPr>
        <w:keepLines/>
        <w:rPr>
          <w:ins w:id="426" w:author="Thomas Stockhammer" w:date="2021-11-03T23:17:00Z"/>
          <w:rFonts w:eastAsia="Malgun Gothic"/>
        </w:rPr>
      </w:pPr>
      <w:ins w:id="427" w:author="Thomas Stockhammer" w:date="2021-11-03T23:17:00Z">
        <w:r w:rsidRPr="009905AC">
          <w:rPr>
            <w:rFonts w:eastAsia="Malgun Gothic"/>
          </w:rPr>
          <w:t>In the mid-term:</w:t>
        </w:r>
      </w:ins>
    </w:p>
    <w:p w14:paraId="4A3E3EE0" w14:textId="77777777" w:rsidR="009905AC" w:rsidRPr="009905AC" w:rsidRDefault="009905AC" w:rsidP="009905AC">
      <w:pPr>
        <w:keepLines/>
        <w:numPr>
          <w:ilvl w:val="0"/>
          <w:numId w:val="88"/>
        </w:numPr>
        <w:overflowPunct w:val="0"/>
        <w:autoSpaceDE w:val="0"/>
        <w:autoSpaceDN w:val="0"/>
        <w:adjustRightInd w:val="0"/>
        <w:textAlignment w:val="baseline"/>
        <w:rPr>
          <w:ins w:id="428" w:author="Thomas Stockhammer" w:date="2021-11-04T01:32:00Z"/>
          <w:rFonts w:eastAsia="Malgun Gothic"/>
        </w:rPr>
      </w:pPr>
      <w:ins w:id="429" w:author="Thomas Stockhammer" w:date="2021-11-04T01:33:00Z">
        <w:r w:rsidRPr="009905AC">
          <w:rPr>
            <w:rFonts w:eastAsia="Malgun Gothic"/>
          </w:rPr>
          <w:lastRenderedPageBreak/>
          <w:t xml:space="preserve">Add </w:t>
        </w:r>
      </w:ins>
      <w:ins w:id="430" w:author="Thomas Stockhammer" w:date="2021-11-04T01:34:00Z">
        <w:r w:rsidRPr="009905AC">
          <w:rPr>
            <w:rFonts w:eastAsia="Malgun Gothic"/>
          </w:rPr>
          <w:t>issues around semantical perception and spatial mapping to an AI/ML study, taking into account also the findings in TR 22.</w:t>
        </w:r>
      </w:ins>
      <w:ins w:id="431" w:author="Thomas Stockhammer" w:date="2021-11-04T01:35:00Z">
        <w:r w:rsidRPr="009905AC">
          <w:rPr>
            <w:rFonts w:eastAsia="Malgun Gothic"/>
          </w:rPr>
          <w:t>874.</w:t>
        </w:r>
      </w:ins>
    </w:p>
    <w:p w14:paraId="50FEECB8" w14:textId="77777777" w:rsidR="009905AC" w:rsidRPr="009905AC" w:rsidRDefault="009905AC" w:rsidP="009905AC">
      <w:pPr>
        <w:keepLines/>
        <w:numPr>
          <w:ilvl w:val="0"/>
          <w:numId w:val="88"/>
        </w:numPr>
        <w:overflowPunct w:val="0"/>
        <w:autoSpaceDE w:val="0"/>
        <w:autoSpaceDN w:val="0"/>
        <w:adjustRightInd w:val="0"/>
        <w:textAlignment w:val="baseline"/>
        <w:rPr>
          <w:ins w:id="432" w:author="Thomas Stockhammer" w:date="2021-11-04T01:31:00Z"/>
          <w:rFonts w:eastAsia="Malgun Gothic"/>
        </w:rPr>
      </w:pPr>
      <w:ins w:id="433" w:author="Thomas Stockhammer" w:date="2021-11-04T01:31:00Z">
        <w:r w:rsidRPr="009905AC">
          <w:rPr>
            <w:rFonts w:eastAsia="Malgun Gothic"/>
          </w:rPr>
          <w:t>Study options for Smartly Tethering AR Glasses (</w:t>
        </w:r>
        <w:proofErr w:type="spellStart"/>
        <w:r w:rsidRPr="009905AC">
          <w:rPr>
            <w:rFonts w:eastAsia="Malgun Gothic"/>
          </w:rPr>
          <w:t>SmarTAR</w:t>
        </w:r>
        <w:proofErr w:type="spellEnd"/>
        <w:r w:rsidRPr="009905AC">
          <w:rPr>
            <w:rFonts w:eastAsia="Malgun Gothic"/>
          </w:rPr>
          <w:t>)</w:t>
        </w:r>
      </w:ins>
      <w:ins w:id="434" w:author="Thomas Stockhammer" w:date="2021-11-04T01:32:00Z">
        <w:r w:rsidRPr="009905AC">
          <w:rPr>
            <w:rFonts w:eastAsia="Malgun Gothic"/>
          </w:rPr>
          <w:t xml:space="preserve"> based on the discussion in clause 8.</w:t>
        </w:r>
      </w:ins>
      <w:ins w:id="435" w:author="Thomas Stockhammer" w:date="2021-11-04T01:33:00Z">
        <w:r w:rsidRPr="009905AC">
          <w:rPr>
            <w:rFonts w:eastAsia="Malgun Gothic"/>
          </w:rPr>
          <w:t>7</w:t>
        </w:r>
      </w:ins>
      <w:ins w:id="436" w:author="Thomas Stockhammer" w:date="2021-11-04T18:07:00Z">
        <w:r w:rsidRPr="009905AC">
          <w:rPr>
            <w:rFonts w:eastAsia="Malgun Gothic"/>
          </w:rPr>
          <w:t>.</w:t>
        </w:r>
      </w:ins>
    </w:p>
    <w:p w14:paraId="5ECC2469" w14:textId="77777777" w:rsidR="009905AC" w:rsidRPr="009905AC" w:rsidRDefault="009905AC" w:rsidP="009905AC">
      <w:pPr>
        <w:keepLines/>
        <w:rPr>
          <w:ins w:id="437" w:author="Thomas Stockhammer" w:date="2021-11-03T23:17:00Z"/>
          <w:rFonts w:eastAsia="Malgun Gothic"/>
        </w:rPr>
      </w:pPr>
      <w:ins w:id="438" w:author="Thomas Stockhammer" w:date="2021-11-04T01:31:00Z">
        <w:r w:rsidRPr="009905AC">
          <w:rPr>
            <w:rFonts w:eastAsia="Malgun Gothic"/>
          </w:rPr>
          <w:t>All</w:t>
        </w:r>
      </w:ins>
      <w:ins w:id="439" w:author="Thomas Stockhammer" w:date="2021-11-03T23:17:00Z">
        <w:r w:rsidRPr="009905AC">
          <w:rPr>
            <w:rFonts w:eastAsia="Malgun Gothic"/>
          </w:rPr>
          <w:t xml:space="preserve"> work should be carried out in close coordination with other groups in 3GPP on </w:t>
        </w:r>
      </w:ins>
      <w:ins w:id="440" w:author="Thomas Stockhammer" w:date="2021-11-04T01:30:00Z">
        <w:r w:rsidRPr="009905AC">
          <w:rPr>
            <w:rFonts w:eastAsia="Malgun Gothic"/>
          </w:rPr>
          <w:t>5G System and radio</w:t>
        </w:r>
      </w:ins>
      <w:ins w:id="441" w:author="Thomas Stockhammer" w:date="2021-11-03T23:17:00Z">
        <w:r w:rsidRPr="009905AC">
          <w:rPr>
            <w:rFonts w:eastAsia="Malgun Gothic"/>
          </w:rPr>
          <w:t xml:space="preserve"> related matter</w:t>
        </w:r>
      </w:ins>
      <w:ins w:id="442" w:author="Thomas Stockhammer" w:date="2021-11-04T01:30:00Z">
        <w:r w:rsidRPr="009905AC">
          <w:rPr>
            <w:rFonts w:eastAsia="Malgun Gothic"/>
          </w:rPr>
          <w:t>s</w:t>
        </w:r>
      </w:ins>
      <w:ins w:id="443" w:author="Thomas Stockhammer" w:date="2021-11-03T23:17:00Z">
        <w:r w:rsidRPr="009905AC">
          <w:rPr>
            <w:rFonts w:eastAsia="Malgun Gothic"/>
          </w:rPr>
          <w:t xml:space="preserve">, edge computing and rendering as well in communication with experts in MPEG on the MPEG-I project as well as with </w:t>
        </w:r>
        <w:proofErr w:type="spellStart"/>
        <w:r w:rsidRPr="009905AC">
          <w:rPr>
            <w:rFonts w:eastAsia="Malgun Gothic"/>
          </w:rPr>
          <w:t>Khronos</w:t>
        </w:r>
        <w:proofErr w:type="spellEnd"/>
        <w:r w:rsidRPr="009905AC">
          <w:rPr>
            <w:rFonts w:eastAsia="Malgun Gothic"/>
          </w:rPr>
          <w:t xml:space="preserve"> on their work on </w:t>
        </w:r>
        <w:proofErr w:type="spellStart"/>
        <w:r w:rsidRPr="009905AC">
          <w:rPr>
            <w:rFonts w:eastAsia="Malgun Gothic"/>
          </w:rPr>
          <w:t>OpenXR</w:t>
        </w:r>
        <w:proofErr w:type="spellEnd"/>
        <w:r w:rsidRPr="009905AC">
          <w:rPr>
            <w:rFonts w:eastAsia="Malgun Gothic"/>
          </w:rPr>
          <w:t xml:space="preserve">, </w:t>
        </w:r>
        <w:proofErr w:type="spellStart"/>
        <w:r w:rsidRPr="009905AC">
          <w:rPr>
            <w:rFonts w:eastAsia="Malgun Gothic"/>
          </w:rPr>
          <w:t>glTF</w:t>
        </w:r>
        <w:proofErr w:type="spellEnd"/>
        <w:r w:rsidRPr="009905AC">
          <w:rPr>
            <w:rFonts w:eastAsia="Malgun Gothic"/>
          </w:rPr>
          <w:t xml:space="preserve"> and </w:t>
        </w:r>
        <w:proofErr w:type="spellStart"/>
        <w:r w:rsidRPr="009905AC">
          <w:rPr>
            <w:rFonts w:eastAsia="Malgun Gothic"/>
          </w:rPr>
          <w:t>Vulkan</w:t>
        </w:r>
        <w:proofErr w:type="spellEnd"/>
        <w:r w:rsidRPr="009905AC">
          <w:rPr>
            <w:rFonts w:eastAsia="Malgun Gothic"/>
          </w:rPr>
          <w:t>/OpenGL.</w:t>
        </w:r>
      </w:ins>
      <w:ins w:id="444" w:author="Thomas Stockhammer" w:date="2021-11-04T09:56:00Z">
        <w:r w:rsidRPr="009905AC">
          <w:rPr>
            <w:rFonts w:eastAsia="Malgun Gothic"/>
          </w:rPr>
          <w:t xml:space="preserve"> A follow-up workshop based on the information in clause 4.6.9 should be conducted in order to expl</w:t>
        </w:r>
      </w:ins>
      <w:ins w:id="445" w:author="Thomas Stockhammer" w:date="2021-11-04T09:57:00Z">
        <w:r w:rsidRPr="009905AC">
          <w:rPr>
            <w:rFonts w:eastAsia="Malgun Gothic"/>
          </w:rPr>
          <w:t>ore additional synergies and complementary work in different organizations in the XR/AR domain.</w:t>
        </w:r>
      </w:ins>
    </w:p>
    <w:p w14:paraId="41D19583" w14:textId="03FB8C41" w:rsidR="00C24F11" w:rsidRDefault="00C24F11">
      <w:pPr>
        <w:rPr>
          <w:noProof/>
        </w:rPr>
      </w:pPr>
    </w:p>
    <w:p w14:paraId="6550B239" w14:textId="77777777" w:rsidR="009B7E42" w:rsidRDefault="009B7E42">
      <w:pPr>
        <w:rPr>
          <w:noProof/>
        </w:rPr>
      </w:pPr>
    </w:p>
    <w:sectPr w:rsidR="009B7E42"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EFB80" w14:textId="77777777" w:rsidR="0029444D" w:rsidRDefault="0029444D">
      <w:r>
        <w:separator/>
      </w:r>
    </w:p>
  </w:endnote>
  <w:endnote w:type="continuationSeparator" w:id="0">
    <w:p w14:paraId="46A02A62" w14:textId="77777777" w:rsidR="0029444D" w:rsidRDefault="0029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4DA91" w14:textId="77777777" w:rsidR="0029444D" w:rsidRDefault="0029444D">
      <w:r>
        <w:separator/>
      </w:r>
    </w:p>
  </w:footnote>
  <w:footnote w:type="continuationSeparator" w:id="0">
    <w:p w14:paraId="0503685D" w14:textId="77777777" w:rsidR="0029444D" w:rsidRDefault="00294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En-tte"/>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16AD0"/>
    <w:multiLevelType w:val="hybridMultilevel"/>
    <w:tmpl w:val="6C1258B8"/>
    <w:lvl w:ilvl="0" w:tplc="516867F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4625AA8"/>
    <w:multiLevelType w:val="hybridMultilevel"/>
    <w:tmpl w:val="41E0AD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517682C"/>
    <w:multiLevelType w:val="hybridMultilevel"/>
    <w:tmpl w:val="D4C6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CA42AC"/>
    <w:multiLevelType w:val="hybridMultilevel"/>
    <w:tmpl w:val="48D6C17A"/>
    <w:lvl w:ilvl="0" w:tplc="B8DEBAD0">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F717B5"/>
    <w:multiLevelType w:val="hybridMultilevel"/>
    <w:tmpl w:val="B9D6FDC6"/>
    <w:lvl w:ilvl="0" w:tplc="4282C226">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07BF6AA9"/>
    <w:multiLevelType w:val="hybridMultilevel"/>
    <w:tmpl w:val="3F4A8E56"/>
    <w:lvl w:ilvl="0" w:tplc="E2462394">
      <w:start w:val="1"/>
      <w:numFmt w:val="bullet"/>
      <w:lvlText w:val="•"/>
      <w:lvlJc w:val="left"/>
      <w:pPr>
        <w:tabs>
          <w:tab w:val="num" w:pos="720"/>
        </w:tabs>
        <w:ind w:left="720" w:hanging="360"/>
      </w:pPr>
      <w:rPr>
        <w:rFonts w:ascii="Arial" w:hAnsi="Arial" w:hint="default"/>
      </w:rPr>
    </w:lvl>
    <w:lvl w:ilvl="1" w:tplc="6A8CFC78">
      <w:start w:val="270"/>
      <w:numFmt w:val="bullet"/>
      <w:lvlText w:val="◦"/>
      <w:lvlJc w:val="left"/>
      <w:pPr>
        <w:tabs>
          <w:tab w:val="num" w:pos="1440"/>
        </w:tabs>
        <w:ind w:left="1440" w:hanging="360"/>
      </w:pPr>
      <w:rPr>
        <w:rFonts w:ascii="Microsoft Sans Serif" w:hAnsi="Microsoft Sans Serif" w:hint="default"/>
      </w:rPr>
    </w:lvl>
    <w:lvl w:ilvl="2" w:tplc="201E98CC">
      <w:start w:val="1"/>
      <w:numFmt w:val="bullet"/>
      <w:lvlText w:val="•"/>
      <w:lvlJc w:val="left"/>
      <w:pPr>
        <w:tabs>
          <w:tab w:val="num" w:pos="2160"/>
        </w:tabs>
        <w:ind w:left="2160" w:hanging="360"/>
      </w:pPr>
      <w:rPr>
        <w:rFonts w:ascii="Arial" w:hAnsi="Arial" w:hint="default"/>
      </w:rPr>
    </w:lvl>
    <w:lvl w:ilvl="3" w:tplc="73340854" w:tentative="1">
      <w:start w:val="1"/>
      <w:numFmt w:val="bullet"/>
      <w:lvlText w:val="•"/>
      <w:lvlJc w:val="left"/>
      <w:pPr>
        <w:tabs>
          <w:tab w:val="num" w:pos="2880"/>
        </w:tabs>
        <w:ind w:left="2880" w:hanging="360"/>
      </w:pPr>
      <w:rPr>
        <w:rFonts w:ascii="Arial" w:hAnsi="Arial" w:hint="default"/>
      </w:rPr>
    </w:lvl>
    <w:lvl w:ilvl="4" w:tplc="F702A164" w:tentative="1">
      <w:start w:val="1"/>
      <w:numFmt w:val="bullet"/>
      <w:lvlText w:val="•"/>
      <w:lvlJc w:val="left"/>
      <w:pPr>
        <w:tabs>
          <w:tab w:val="num" w:pos="3600"/>
        </w:tabs>
        <w:ind w:left="3600" w:hanging="360"/>
      </w:pPr>
      <w:rPr>
        <w:rFonts w:ascii="Arial" w:hAnsi="Arial" w:hint="default"/>
      </w:rPr>
    </w:lvl>
    <w:lvl w:ilvl="5" w:tplc="0E8C8B2A" w:tentative="1">
      <w:start w:val="1"/>
      <w:numFmt w:val="bullet"/>
      <w:lvlText w:val="•"/>
      <w:lvlJc w:val="left"/>
      <w:pPr>
        <w:tabs>
          <w:tab w:val="num" w:pos="4320"/>
        </w:tabs>
        <w:ind w:left="4320" w:hanging="360"/>
      </w:pPr>
      <w:rPr>
        <w:rFonts w:ascii="Arial" w:hAnsi="Arial" w:hint="default"/>
      </w:rPr>
    </w:lvl>
    <w:lvl w:ilvl="6" w:tplc="53A4114E" w:tentative="1">
      <w:start w:val="1"/>
      <w:numFmt w:val="bullet"/>
      <w:lvlText w:val="•"/>
      <w:lvlJc w:val="left"/>
      <w:pPr>
        <w:tabs>
          <w:tab w:val="num" w:pos="5040"/>
        </w:tabs>
        <w:ind w:left="5040" w:hanging="360"/>
      </w:pPr>
      <w:rPr>
        <w:rFonts w:ascii="Arial" w:hAnsi="Arial" w:hint="default"/>
      </w:rPr>
    </w:lvl>
    <w:lvl w:ilvl="7" w:tplc="3B3E0966" w:tentative="1">
      <w:start w:val="1"/>
      <w:numFmt w:val="bullet"/>
      <w:lvlText w:val="•"/>
      <w:lvlJc w:val="left"/>
      <w:pPr>
        <w:tabs>
          <w:tab w:val="num" w:pos="5760"/>
        </w:tabs>
        <w:ind w:left="5760" w:hanging="360"/>
      </w:pPr>
      <w:rPr>
        <w:rFonts w:ascii="Arial" w:hAnsi="Arial" w:hint="default"/>
      </w:rPr>
    </w:lvl>
    <w:lvl w:ilvl="8" w:tplc="F12CDAE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C14140A"/>
    <w:multiLevelType w:val="hybridMultilevel"/>
    <w:tmpl w:val="0D82730E"/>
    <w:lvl w:ilvl="0" w:tplc="9904B52C">
      <w:start w:val="1"/>
      <w:numFmt w:val="lowerLetter"/>
      <w:lvlText w:val="%1."/>
      <w:lvlJc w:val="left"/>
      <w:pPr>
        <w:ind w:left="927" w:hanging="360"/>
      </w:pPr>
      <w:rPr>
        <w:rFonts w:hint="default"/>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9" w15:restartNumberingAfterBreak="0">
    <w:nsid w:val="0C6D5CB0"/>
    <w:multiLevelType w:val="hybridMultilevel"/>
    <w:tmpl w:val="E376E4D2"/>
    <w:lvl w:ilvl="0" w:tplc="C22816F6">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E9227FE"/>
    <w:multiLevelType w:val="hybridMultilevel"/>
    <w:tmpl w:val="FFD41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18A0427"/>
    <w:multiLevelType w:val="hybridMultilevel"/>
    <w:tmpl w:val="72EC6A4C"/>
    <w:lvl w:ilvl="0" w:tplc="CF3A63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B40DD"/>
    <w:multiLevelType w:val="hybridMultilevel"/>
    <w:tmpl w:val="1B26DB6A"/>
    <w:lvl w:ilvl="0" w:tplc="B99AC00C">
      <w:start w:val="9"/>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E468D6"/>
    <w:multiLevelType w:val="hybridMultilevel"/>
    <w:tmpl w:val="669E548C"/>
    <w:lvl w:ilvl="0" w:tplc="6A8CFC78">
      <w:start w:val="270"/>
      <w:numFmt w:val="bullet"/>
      <w:lvlText w:val="◦"/>
      <w:lvlJc w:val="left"/>
      <w:pPr>
        <w:ind w:left="1571" w:hanging="360"/>
      </w:pPr>
      <w:rPr>
        <w:rFonts w:ascii="Microsoft Sans Serif" w:hAnsi="Microsoft Sans Serif"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14" w15:restartNumberingAfterBreak="0">
    <w:nsid w:val="17A143AE"/>
    <w:multiLevelType w:val="hybridMultilevel"/>
    <w:tmpl w:val="A070515C"/>
    <w:lvl w:ilvl="0" w:tplc="08090001">
      <w:start w:val="1"/>
      <w:numFmt w:val="bullet"/>
      <w:lvlText w:val=""/>
      <w:lvlJc w:val="left"/>
      <w:pPr>
        <w:ind w:left="1130" w:hanging="360"/>
      </w:pPr>
      <w:rPr>
        <w:rFonts w:ascii="Symbol" w:hAnsi="Symbol" w:hint="default"/>
      </w:rPr>
    </w:lvl>
    <w:lvl w:ilvl="1" w:tplc="08090003">
      <w:start w:val="1"/>
      <w:numFmt w:val="bullet"/>
      <w:lvlText w:val="o"/>
      <w:lvlJc w:val="left"/>
      <w:pPr>
        <w:ind w:left="1850" w:hanging="360"/>
      </w:pPr>
      <w:rPr>
        <w:rFonts w:ascii="Courier New" w:hAnsi="Courier New" w:cs="Courier New" w:hint="default"/>
      </w:rPr>
    </w:lvl>
    <w:lvl w:ilvl="2" w:tplc="08090005">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15" w15:restartNumberingAfterBreak="0">
    <w:nsid w:val="1AD334C0"/>
    <w:multiLevelType w:val="hybridMultilevel"/>
    <w:tmpl w:val="B7888384"/>
    <w:lvl w:ilvl="0" w:tplc="366A0344">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B2A405D"/>
    <w:multiLevelType w:val="hybridMultilevel"/>
    <w:tmpl w:val="BDE6AE32"/>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17" w15:restartNumberingAfterBreak="0">
    <w:nsid w:val="1DAB6781"/>
    <w:multiLevelType w:val="hybridMultilevel"/>
    <w:tmpl w:val="CEFAFF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5640B7"/>
    <w:multiLevelType w:val="hybridMultilevel"/>
    <w:tmpl w:val="EA9E5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602A17"/>
    <w:multiLevelType w:val="hybridMultilevel"/>
    <w:tmpl w:val="FD9E4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11721F3"/>
    <w:multiLevelType w:val="hybridMultilevel"/>
    <w:tmpl w:val="59DCC5F2"/>
    <w:lvl w:ilvl="0" w:tplc="75167028">
      <w:start w:val="20"/>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37565D"/>
    <w:multiLevelType w:val="hybridMultilevel"/>
    <w:tmpl w:val="1DFCD220"/>
    <w:lvl w:ilvl="0" w:tplc="E716F198">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238D109B"/>
    <w:multiLevelType w:val="hybridMultilevel"/>
    <w:tmpl w:val="9FAE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B3558D"/>
    <w:multiLevelType w:val="hybridMultilevel"/>
    <w:tmpl w:val="940E4118"/>
    <w:lvl w:ilvl="0" w:tplc="6A8CFC78">
      <w:start w:val="270"/>
      <w:numFmt w:val="bullet"/>
      <w:lvlText w:val="◦"/>
      <w:lvlJc w:val="left"/>
      <w:pPr>
        <w:ind w:left="1651" w:hanging="400"/>
      </w:pPr>
      <w:rPr>
        <w:rFonts w:ascii="Microsoft Sans Serif" w:hAnsi="Microsoft Sans Serif"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24" w15:restartNumberingAfterBreak="0">
    <w:nsid w:val="248A6FD9"/>
    <w:multiLevelType w:val="hybridMultilevel"/>
    <w:tmpl w:val="6BAAE054"/>
    <w:lvl w:ilvl="0" w:tplc="A1943004">
      <w:start w:val="1"/>
      <w:numFmt w:val="decimal"/>
      <w:lvlText w:val="%1)"/>
      <w:lvlJc w:val="left"/>
      <w:pPr>
        <w:ind w:left="929" w:hanging="360"/>
      </w:pPr>
      <w:rPr>
        <w:rFonts w:hint="default"/>
      </w:rPr>
    </w:lvl>
    <w:lvl w:ilvl="1" w:tplc="04090019" w:tentative="1">
      <w:start w:val="1"/>
      <w:numFmt w:val="upperLetter"/>
      <w:lvlText w:val="%2."/>
      <w:lvlJc w:val="left"/>
      <w:pPr>
        <w:ind w:left="1369" w:hanging="400"/>
      </w:pPr>
    </w:lvl>
    <w:lvl w:ilvl="2" w:tplc="0409001B" w:tentative="1">
      <w:start w:val="1"/>
      <w:numFmt w:val="lowerRoman"/>
      <w:lvlText w:val="%3."/>
      <w:lvlJc w:val="right"/>
      <w:pPr>
        <w:ind w:left="1769" w:hanging="400"/>
      </w:pPr>
    </w:lvl>
    <w:lvl w:ilvl="3" w:tplc="0409000F" w:tentative="1">
      <w:start w:val="1"/>
      <w:numFmt w:val="decimal"/>
      <w:lvlText w:val="%4."/>
      <w:lvlJc w:val="left"/>
      <w:pPr>
        <w:ind w:left="2169" w:hanging="400"/>
      </w:pPr>
    </w:lvl>
    <w:lvl w:ilvl="4" w:tplc="04090019" w:tentative="1">
      <w:start w:val="1"/>
      <w:numFmt w:val="upperLetter"/>
      <w:lvlText w:val="%5."/>
      <w:lvlJc w:val="left"/>
      <w:pPr>
        <w:ind w:left="2569" w:hanging="400"/>
      </w:pPr>
    </w:lvl>
    <w:lvl w:ilvl="5" w:tplc="0409001B" w:tentative="1">
      <w:start w:val="1"/>
      <w:numFmt w:val="lowerRoman"/>
      <w:lvlText w:val="%6."/>
      <w:lvlJc w:val="right"/>
      <w:pPr>
        <w:ind w:left="2969" w:hanging="400"/>
      </w:pPr>
    </w:lvl>
    <w:lvl w:ilvl="6" w:tplc="0409000F" w:tentative="1">
      <w:start w:val="1"/>
      <w:numFmt w:val="decimal"/>
      <w:lvlText w:val="%7."/>
      <w:lvlJc w:val="left"/>
      <w:pPr>
        <w:ind w:left="3369" w:hanging="400"/>
      </w:pPr>
    </w:lvl>
    <w:lvl w:ilvl="7" w:tplc="04090019" w:tentative="1">
      <w:start w:val="1"/>
      <w:numFmt w:val="upperLetter"/>
      <w:lvlText w:val="%8."/>
      <w:lvlJc w:val="left"/>
      <w:pPr>
        <w:ind w:left="3769" w:hanging="400"/>
      </w:pPr>
    </w:lvl>
    <w:lvl w:ilvl="8" w:tplc="0409001B" w:tentative="1">
      <w:start w:val="1"/>
      <w:numFmt w:val="lowerRoman"/>
      <w:lvlText w:val="%9."/>
      <w:lvlJc w:val="right"/>
      <w:pPr>
        <w:ind w:left="4169" w:hanging="400"/>
      </w:pPr>
    </w:lvl>
  </w:abstractNum>
  <w:abstractNum w:abstractNumId="25" w15:restartNumberingAfterBreak="0">
    <w:nsid w:val="2517143C"/>
    <w:multiLevelType w:val="hybridMultilevel"/>
    <w:tmpl w:val="F48435F2"/>
    <w:lvl w:ilvl="0" w:tplc="08090001">
      <w:start w:val="1"/>
      <w:numFmt w:val="bullet"/>
      <w:lvlText w:val=""/>
      <w:lvlJc w:val="left"/>
      <w:pPr>
        <w:ind w:left="1130" w:hanging="360"/>
      </w:pPr>
      <w:rPr>
        <w:rFonts w:ascii="Symbol" w:hAnsi="Symbol" w:hint="default"/>
      </w:rPr>
    </w:lvl>
    <w:lvl w:ilvl="1" w:tplc="0809000F">
      <w:start w:val="1"/>
      <w:numFmt w:val="decimal"/>
      <w:lvlText w:val="%2."/>
      <w:lvlJc w:val="left"/>
      <w:pPr>
        <w:ind w:left="1850" w:hanging="360"/>
      </w:pPr>
      <w:rPr>
        <w:rFonts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26" w15:restartNumberingAfterBreak="0">
    <w:nsid w:val="25A618FF"/>
    <w:multiLevelType w:val="hybridMultilevel"/>
    <w:tmpl w:val="59F8099A"/>
    <w:lvl w:ilvl="0" w:tplc="6A8CFC78">
      <w:start w:val="270"/>
      <w:numFmt w:val="bullet"/>
      <w:lvlText w:val="◦"/>
      <w:lvlJc w:val="left"/>
      <w:pPr>
        <w:ind w:left="1651" w:hanging="400"/>
      </w:pPr>
      <w:rPr>
        <w:rFonts w:ascii="Microsoft Sans Serif" w:hAnsi="Microsoft Sans Serif"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27" w15:restartNumberingAfterBreak="0">
    <w:nsid w:val="274C4C74"/>
    <w:multiLevelType w:val="hybridMultilevel"/>
    <w:tmpl w:val="A76E9468"/>
    <w:lvl w:ilvl="0" w:tplc="8A9279EA">
      <w:start w:val="1"/>
      <w:numFmt w:val="lowerLetter"/>
      <w:lvlText w:val="%1."/>
      <w:lvlJc w:val="left"/>
      <w:pPr>
        <w:ind w:left="927" w:hanging="360"/>
      </w:pPr>
      <w:rPr>
        <w:rFonts w:hint="default"/>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28" w15:restartNumberingAfterBreak="0">
    <w:nsid w:val="27715AB2"/>
    <w:multiLevelType w:val="hybridMultilevel"/>
    <w:tmpl w:val="B1D49114"/>
    <w:lvl w:ilvl="0" w:tplc="5CE05120">
      <w:start w:val="1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282E2A2E"/>
    <w:multiLevelType w:val="hybridMultilevel"/>
    <w:tmpl w:val="123E48A6"/>
    <w:lvl w:ilvl="0" w:tplc="D0ACFB80">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2E191FBA"/>
    <w:multiLevelType w:val="hybridMultilevel"/>
    <w:tmpl w:val="D070D6B8"/>
    <w:lvl w:ilvl="0" w:tplc="289C3424">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2E681138"/>
    <w:multiLevelType w:val="hybridMultilevel"/>
    <w:tmpl w:val="FB5ED838"/>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2FE46839"/>
    <w:multiLevelType w:val="hybridMultilevel"/>
    <w:tmpl w:val="4060133A"/>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3" w15:restartNumberingAfterBreak="0">
    <w:nsid w:val="3115310B"/>
    <w:multiLevelType w:val="hybridMultilevel"/>
    <w:tmpl w:val="907A22D8"/>
    <w:lvl w:ilvl="0" w:tplc="7E3E904E">
      <w:start w:val="1"/>
      <w:numFmt w:val="bullet"/>
      <w:lvlText w:val="-"/>
      <w:lvlJc w:val="left"/>
      <w:pPr>
        <w:ind w:left="720" w:hanging="360"/>
      </w:pPr>
      <w:rPr>
        <w:rFonts w:ascii="Calibri" w:eastAsia="Malgun Gothic"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22B5472"/>
    <w:multiLevelType w:val="hybridMultilevel"/>
    <w:tmpl w:val="A53C8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E07E9B"/>
    <w:multiLevelType w:val="hybridMultilevel"/>
    <w:tmpl w:val="917242A6"/>
    <w:lvl w:ilvl="0" w:tplc="812627A0">
      <w:start w:val="3"/>
      <w:numFmt w:val="bullet"/>
      <w:lvlText w:val="-"/>
      <w:lvlJc w:val="left"/>
      <w:pPr>
        <w:ind w:left="720" w:hanging="360"/>
      </w:pPr>
      <w:rPr>
        <w:rFonts w:ascii="Times New Roman" w:eastAsia="Malgun Gothic"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370A31D2"/>
    <w:multiLevelType w:val="hybridMultilevel"/>
    <w:tmpl w:val="1672804E"/>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37" w15:restartNumberingAfterBreak="0">
    <w:nsid w:val="39290791"/>
    <w:multiLevelType w:val="hybridMultilevel"/>
    <w:tmpl w:val="1BBC481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 w15:restartNumberingAfterBreak="0">
    <w:nsid w:val="3A080627"/>
    <w:multiLevelType w:val="hybridMultilevel"/>
    <w:tmpl w:val="6406CA08"/>
    <w:lvl w:ilvl="0" w:tplc="F3C6749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3C64027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C7467E9"/>
    <w:multiLevelType w:val="hybridMultilevel"/>
    <w:tmpl w:val="2BC6C144"/>
    <w:lvl w:ilvl="0" w:tplc="6A8CFC78">
      <w:start w:val="270"/>
      <w:numFmt w:val="bullet"/>
      <w:lvlText w:val="◦"/>
      <w:lvlJc w:val="left"/>
      <w:pPr>
        <w:ind w:left="1367" w:hanging="400"/>
      </w:pPr>
      <w:rPr>
        <w:rFonts w:ascii="Microsoft Sans Serif" w:hAnsi="Microsoft Sans Serif"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41" w15:restartNumberingAfterBreak="0">
    <w:nsid w:val="3D8C749A"/>
    <w:multiLevelType w:val="hybridMultilevel"/>
    <w:tmpl w:val="3564C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41371E1C"/>
    <w:multiLevelType w:val="hybridMultilevel"/>
    <w:tmpl w:val="616AA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1FD503D"/>
    <w:multiLevelType w:val="hybridMultilevel"/>
    <w:tmpl w:val="F83A6F6C"/>
    <w:lvl w:ilvl="0" w:tplc="726276CE">
      <w:start w:val="1"/>
      <w:numFmt w:val="bullet"/>
      <w:lvlText w:val="-"/>
      <w:lvlJc w:val="left"/>
      <w:pPr>
        <w:ind w:left="1287" w:hanging="360"/>
      </w:pPr>
      <w:rPr>
        <w:rFonts w:ascii="Calibri" w:eastAsia="Malgun Gothic"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4" w15:restartNumberingAfterBreak="0">
    <w:nsid w:val="43252D96"/>
    <w:multiLevelType w:val="hybridMultilevel"/>
    <w:tmpl w:val="938E3DC2"/>
    <w:lvl w:ilvl="0" w:tplc="BA5AA0E2">
      <w:start w:val="1"/>
      <w:numFmt w:val="lowerLetter"/>
      <w:lvlText w:val="%1."/>
      <w:lvlJc w:val="left"/>
      <w:pPr>
        <w:ind w:left="1004" w:hanging="360"/>
      </w:pPr>
      <w:rPr>
        <w:rFonts w:hint="default"/>
      </w:rPr>
    </w:lvl>
    <w:lvl w:ilvl="1" w:tplc="04090019" w:tentative="1">
      <w:start w:val="1"/>
      <w:numFmt w:val="upperLetter"/>
      <w:lvlText w:val="%2."/>
      <w:lvlJc w:val="left"/>
      <w:pPr>
        <w:ind w:left="1444" w:hanging="400"/>
      </w:pPr>
    </w:lvl>
    <w:lvl w:ilvl="2" w:tplc="0409001B" w:tentative="1">
      <w:start w:val="1"/>
      <w:numFmt w:val="lowerRoman"/>
      <w:lvlText w:val="%3."/>
      <w:lvlJc w:val="right"/>
      <w:pPr>
        <w:ind w:left="1844" w:hanging="400"/>
      </w:pPr>
    </w:lvl>
    <w:lvl w:ilvl="3" w:tplc="0409000F" w:tentative="1">
      <w:start w:val="1"/>
      <w:numFmt w:val="decimal"/>
      <w:lvlText w:val="%4."/>
      <w:lvlJc w:val="left"/>
      <w:pPr>
        <w:ind w:left="2244" w:hanging="400"/>
      </w:pPr>
    </w:lvl>
    <w:lvl w:ilvl="4" w:tplc="04090019" w:tentative="1">
      <w:start w:val="1"/>
      <w:numFmt w:val="upperLetter"/>
      <w:lvlText w:val="%5."/>
      <w:lvlJc w:val="left"/>
      <w:pPr>
        <w:ind w:left="2644" w:hanging="400"/>
      </w:pPr>
    </w:lvl>
    <w:lvl w:ilvl="5" w:tplc="0409001B" w:tentative="1">
      <w:start w:val="1"/>
      <w:numFmt w:val="lowerRoman"/>
      <w:lvlText w:val="%6."/>
      <w:lvlJc w:val="right"/>
      <w:pPr>
        <w:ind w:left="3044" w:hanging="400"/>
      </w:pPr>
    </w:lvl>
    <w:lvl w:ilvl="6" w:tplc="0409000F" w:tentative="1">
      <w:start w:val="1"/>
      <w:numFmt w:val="decimal"/>
      <w:lvlText w:val="%7."/>
      <w:lvlJc w:val="left"/>
      <w:pPr>
        <w:ind w:left="3444" w:hanging="400"/>
      </w:pPr>
    </w:lvl>
    <w:lvl w:ilvl="7" w:tplc="04090019" w:tentative="1">
      <w:start w:val="1"/>
      <w:numFmt w:val="upperLetter"/>
      <w:lvlText w:val="%8."/>
      <w:lvlJc w:val="left"/>
      <w:pPr>
        <w:ind w:left="3844" w:hanging="400"/>
      </w:pPr>
    </w:lvl>
    <w:lvl w:ilvl="8" w:tplc="0409001B" w:tentative="1">
      <w:start w:val="1"/>
      <w:numFmt w:val="lowerRoman"/>
      <w:lvlText w:val="%9."/>
      <w:lvlJc w:val="right"/>
      <w:pPr>
        <w:ind w:left="4244" w:hanging="400"/>
      </w:pPr>
    </w:lvl>
  </w:abstractNum>
  <w:abstractNum w:abstractNumId="45"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43FE35BA"/>
    <w:multiLevelType w:val="hybridMultilevel"/>
    <w:tmpl w:val="0FCE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AA4F24"/>
    <w:multiLevelType w:val="hybridMultilevel"/>
    <w:tmpl w:val="B366D290"/>
    <w:lvl w:ilvl="0" w:tplc="BE3CB3BA">
      <w:start w:val="15"/>
      <w:numFmt w:val="decimal"/>
      <w:lvlText w:val="%1."/>
      <w:lvlJc w:val="left"/>
      <w:pPr>
        <w:ind w:left="644"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8" w15:restartNumberingAfterBreak="0">
    <w:nsid w:val="465447CB"/>
    <w:multiLevelType w:val="multilevel"/>
    <w:tmpl w:val="0E60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7B51D58"/>
    <w:multiLevelType w:val="hybridMultilevel"/>
    <w:tmpl w:val="F1FCF52C"/>
    <w:lvl w:ilvl="0" w:tplc="28B06D32">
      <w:start w:val="1"/>
      <w:numFmt w:val="lowerLetter"/>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50" w15:restartNumberingAfterBreak="0">
    <w:nsid w:val="485C402D"/>
    <w:multiLevelType w:val="hybridMultilevel"/>
    <w:tmpl w:val="594A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BF6619F"/>
    <w:multiLevelType w:val="hybridMultilevel"/>
    <w:tmpl w:val="7616BDE2"/>
    <w:lvl w:ilvl="0" w:tplc="E9806858">
      <w:start w:val="3"/>
      <w:numFmt w:val="bullet"/>
      <w:lvlText w:val=""/>
      <w:lvlJc w:val="left"/>
      <w:pPr>
        <w:ind w:left="927" w:hanging="360"/>
      </w:pPr>
      <w:rPr>
        <w:rFonts w:ascii="Wingdings" w:eastAsia="Malgun Gothic" w:hAnsi="Wingdings" w:cs="Times New Roman" w:hint="default"/>
      </w:rPr>
    </w:lvl>
    <w:lvl w:ilvl="1" w:tplc="04090003" w:tentative="1">
      <w:start w:val="1"/>
      <w:numFmt w:val="bullet"/>
      <w:lvlText w:val=""/>
      <w:lvlJc w:val="left"/>
      <w:pPr>
        <w:ind w:left="1367" w:hanging="400"/>
      </w:pPr>
      <w:rPr>
        <w:rFonts w:ascii="Wingdings" w:hAnsi="Wingdings" w:hint="default"/>
      </w:rPr>
    </w:lvl>
    <w:lvl w:ilvl="2" w:tplc="04090005" w:tentative="1">
      <w:start w:val="1"/>
      <w:numFmt w:val="bullet"/>
      <w:lvlText w:val=""/>
      <w:lvlJc w:val="left"/>
      <w:pPr>
        <w:ind w:left="1767" w:hanging="400"/>
      </w:pPr>
      <w:rPr>
        <w:rFonts w:ascii="Wingdings" w:hAnsi="Wingdings" w:hint="default"/>
      </w:rPr>
    </w:lvl>
    <w:lvl w:ilvl="3" w:tplc="04090001" w:tentative="1">
      <w:start w:val="1"/>
      <w:numFmt w:val="bullet"/>
      <w:lvlText w:val=""/>
      <w:lvlJc w:val="left"/>
      <w:pPr>
        <w:ind w:left="2167" w:hanging="400"/>
      </w:pPr>
      <w:rPr>
        <w:rFonts w:ascii="Wingdings" w:hAnsi="Wingdings" w:hint="default"/>
      </w:rPr>
    </w:lvl>
    <w:lvl w:ilvl="4" w:tplc="04090003" w:tentative="1">
      <w:start w:val="1"/>
      <w:numFmt w:val="bullet"/>
      <w:lvlText w:val=""/>
      <w:lvlJc w:val="left"/>
      <w:pPr>
        <w:ind w:left="2567" w:hanging="400"/>
      </w:pPr>
      <w:rPr>
        <w:rFonts w:ascii="Wingdings" w:hAnsi="Wingdings" w:hint="default"/>
      </w:rPr>
    </w:lvl>
    <w:lvl w:ilvl="5" w:tplc="04090005" w:tentative="1">
      <w:start w:val="1"/>
      <w:numFmt w:val="bullet"/>
      <w:lvlText w:val=""/>
      <w:lvlJc w:val="left"/>
      <w:pPr>
        <w:ind w:left="2967" w:hanging="400"/>
      </w:pPr>
      <w:rPr>
        <w:rFonts w:ascii="Wingdings" w:hAnsi="Wingdings" w:hint="default"/>
      </w:rPr>
    </w:lvl>
    <w:lvl w:ilvl="6" w:tplc="04090001" w:tentative="1">
      <w:start w:val="1"/>
      <w:numFmt w:val="bullet"/>
      <w:lvlText w:val=""/>
      <w:lvlJc w:val="left"/>
      <w:pPr>
        <w:ind w:left="3367" w:hanging="400"/>
      </w:pPr>
      <w:rPr>
        <w:rFonts w:ascii="Wingdings" w:hAnsi="Wingdings" w:hint="default"/>
      </w:rPr>
    </w:lvl>
    <w:lvl w:ilvl="7" w:tplc="04090003" w:tentative="1">
      <w:start w:val="1"/>
      <w:numFmt w:val="bullet"/>
      <w:lvlText w:val=""/>
      <w:lvlJc w:val="left"/>
      <w:pPr>
        <w:ind w:left="3767" w:hanging="400"/>
      </w:pPr>
      <w:rPr>
        <w:rFonts w:ascii="Wingdings" w:hAnsi="Wingdings" w:hint="default"/>
      </w:rPr>
    </w:lvl>
    <w:lvl w:ilvl="8" w:tplc="04090005" w:tentative="1">
      <w:start w:val="1"/>
      <w:numFmt w:val="bullet"/>
      <w:lvlText w:val=""/>
      <w:lvlJc w:val="left"/>
      <w:pPr>
        <w:ind w:left="4167" w:hanging="400"/>
      </w:pPr>
      <w:rPr>
        <w:rFonts w:ascii="Wingdings" w:hAnsi="Wingdings" w:hint="default"/>
      </w:rPr>
    </w:lvl>
  </w:abstractNum>
  <w:abstractNum w:abstractNumId="52" w15:restartNumberingAfterBreak="0">
    <w:nsid w:val="4F652D21"/>
    <w:multiLevelType w:val="hybridMultilevel"/>
    <w:tmpl w:val="F64EC132"/>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53" w15:restartNumberingAfterBreak="0">
    <w:nsid w:val="502E3FD0"/>
    <w:multiLevelType w:val="hybridMultilevel"/>
    <w:tmpl w:val="4A3C70AE"/>
    <w:lvl w:ilvl="0" w:tplc="6E7883BC">
      <w:start w:val="4"/>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4" w15:restartNumberingAfterBreak="0">
    <w:nsid w:val="50B2027F"/>
    <w:multiLevelType w:val="hybridMultilevel"/>
    <w:tmpl w:val="E196F43A"/>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55" w15:restartNumberingAfterBreak="0">
    <w:nsid w:val="50E05A7F"/>
    <w:multiLevelType w:val="hybridMultilevel"/>
    <w:tmpl w:val="7AEE6770"/>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56" w15:restartNumberingAfterBreak="0">
    <w:nsid w:val="52B70E82"/>
    <w:multiLevelType w:val="hybridMultilevel"/>
    <w:tmpl w:val="6BB0AA4A"/>
    <w:lvl w:ilvl="0" w:tplc="943ADA46">
      <w:start w:val="3"/>
      <w:numFmt w:val="bullet"/>
      <w:lvlText w:val="-"/>
      <w:lvlJc w:val="left"/>
      <w:pPr>
        <w:ind w:left="644" w:hanging="360"/>
      </w:pPr>
      <w:rPr>
        <w:rFonts w:ascii="Times New Roman" w:eastAsia="Malgun Gothic" w:hAnsi="Times New Roman" w:cs="Times New Roman" w:hint="default"/>
      </w:rPr>
    </w:lvl>
    <w:lvl w:ilvl="1" w:tplc="04090003">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57" w15:restartNumberingAfterBreak="0">
    <w:nsid w:val="569C6A9F"/>
    <w:multiLevelType w:val="hybridMultilevel"/>
    <w:tmpl w:val="5624F498"/>
    <w:lvl w:ilvl="0" w:tplc="EE2E0336">
      <w:start w:val="1"/>
      <w:numFmt w:val="bullet"/>
      <w:lvlText w:val="•"/>
      <w:lvlJc w:val="left"/>
      <w:pPr>
        <w:tabs>
          <w:tab w:val="num" w:pos="720"/>
        </w:tabs>
        <w:ind w:left="720" w:hanging="360"/>
      </w:pPr>
      <w:rPr>
        <w:rFonts w:ascii="Arial" w:hAnsi="Arial" w:hint="default"/>
      </w:rPr>
    </w:lvl>
    <w:lvl w:ilvl="1" w:tplc="AD6C8960">
      <w:start w:val="1"/>
      <w:numFmt w:val="bullet"/>
      <w:lvlText w:val="•"/>
      <w:lvlJc w:val="left"/>
      <w:pPr>
        <w:tabs>
          <w:tab w:val="num" w:pos="1440"/>
        </w:tabs>
        <w:ind w:left="1440" w:hanging="360"/>
      </w:pPr>
      <w:rPr>
        <w:rFonts w:ascii="Arial" w:hAnsi="Arial" w:hint="default"/>
      </w:rPr>
    </w:lvl>
    <w:lvl w:ilvl="2" w:tplc="AF7838DE">
      <w:numFmt w:val="bullet"/>
      <w:lvlText w:val="•"/>
      <w:lvlJc w:val="left"/>
      <w:pPr>
        <w:tabs>
          <w:tab w:val="num" w:pos="2160"/>
        </w:tabs>
        <w:ind w:left="2160" w:hanging="360"/>
      </w:pPr>
      <w:rPr>
        <w:rFonts w:ascii="Arial" w:hAnsi="Arial" w:hint="default"/>
      </w:rPr>
    </w:lvl>
    <w:lvl w:ilvl="3" w:tplc="20CC7FBE">
      <w:start w:val="1"/>
      <w:numFmt w:val="bullet"/>
      <w:lvlText w:val="•"/>
      <w:lvlJc w:val="left"/>
      <w:pPr>
        <w:tabs>
          <w:tab w:val="num" w:pos="2880"/>
        </w:tabs>
        <w:ind w:left="2880" w:hanging="360"/>
      </w:pPr>
      <w:rPr>
        <w:rFonts w:ascii="Arial" w:hAnsi="Arial" w:hint="default"/>
      </w:rPr>
    </w:lvl>
    <w:lvl w:ilvl="4" w:tplc="200268DC" w:tentative="1">
      <w:start w:val="1"/>
      <w:numFmt w:val="bullet"/>
      <w:lvlText w:val="•"/>
      <w:lvlJc w:val="left"/>
      <w:pPr>
        <w:tabs>
          <w:tab w:val="num" w:pos="3600"/>
        </w:tabs>
        <w:ind w:left="3600" w:hanging="360"/>
      </w:pPr>
      <w:rPr>
        <w:rFonts w:ascii="Arial" w:hAnsi="Arial" w:hint="default"/>
      </w:rPr>
    </w:lvl>
    <w:lvl w:ilvl="5" w:tplc="40100BE2" w:tentative="1">
      <w:start w:val="1"/>
      <w:numFmt w:val="bullet"/>
      <w:lvlText w:val="•"/>
      <w:lvlJc w:val="left"/>
      <w:pPr>
        <w:tabs>
          <w:tab w:val="num" w:pos="4320"/>
        </w:tabs>
        <w:ind w:left="4320" w:hanging="360"/>
      </w:pPr>
      <w:rPr>
        <w:rFonts w:ascii="Arial" w:hAnsi="Arial" w:hint="default"/>
      </w:rPr>
    </w:lvl>
    <w:lvl w:ilvl="6" w:tplc="31FAA4D4" w:tentative="1">
      <w:start w:val="1"/>
      <w:numFmt w:val="bullet"/>
      <w:lvlText w:val="•"/>
      <w:lvlJc w:val="left"/>
      <w:pPr>
        <w:tabs>
          <w:tab w:val="num" w:pos="5040"/>
        </w:tabs>
        <w:ind w:left="5040" w:hanging="360"/>
      </w:pPr>
      <w:rPr>
        <w:rFonts w:ascii="Arial" w:hAnsi="Arial" w:hint="default"/>
      </w:rPr>
    </w:lvl>
    <w:lvl w:ilvl="7" w:tplc="CE90EE9A" w:tentative="1">
      <w:start w:val="1"/>
      <w:numFmt w:val="bullet"/>
      <w:lvlText w:val="•"/>
      <w:lvlJc w:val="left"/>
      <w:pPr>
        <w:tabs>
          <w:tab w:val="num" w:pos="5760"/>
        </w:tabs>
        <w:ind w:left="5760" w:hanging="360"/>
      </w:pPr>
      <w:rPr>
        <w:rFonts w:ascii="Arial" w:hAnsi="Arial" w:hint="default"/>
      </w:rPr>
    </w:lvl>
    <w:lvl w:ilvl="8" w:tplc="403CAAFA"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580620BD"/>
    <w:multiLevelType w:val="hybridMultilevel"/>
    <w:tmpl w:val="FB54685A"/>
    <w:lvl w:ilvl="0" w:tplc="8E46B3B0">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59" w15:restartNumberingAfterBreak="0">
    <w:nsid w:val="586315C1"/>
    <w:multiLevelType w:val="hybridMultilevel"/>
    <w:tmpl w:val="21841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92B7CDC"/>
    <w:multiLevelType w:val="hybridMultilevel"/>
    <w:tmpl w:val="D2E65474"/>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61" w15:restartNumberingAfterBreak="0">
    <w:nsid w:val="5BDB19CD"/>
    <w:multiLevelType w:val="hybridMultilevel"/>
    <w:tmpl w:val="D77A04CC"/>
    <w:lvl w:ilvl="0" w:tplc="B8D0ADA4">
      <w:start w:val="2"/>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62" w15:restartNumberingAfterBreak="0">
    <w:nsid w:val="5D4321AB"/>
    <w:multiLevelType w:val="hybridMultilevel"/>
    <w:tmpl w:val="AB7088A6"/>
    <w:lvl w:ilvl="0" w:tplc="69BCD63A">
      <w:start w:val="6"/>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3" w15:restartNumberingAfterBreak="0">
    <w:nsid w:val="5D6701D9"/>
    <w:multiLevelType w:val="hybridMultilevel"/>
    <w:tmpl w:val="0E02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E536DD8"/>
    <w:multiLevelType w:val="hybridMultilevel"/>
    <w:tmpl w:val="76DC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F4C347A"/>
    <w:multiLevelType w:val="hybridMultilevel"/>
    <w:tmpl w:val="DCDC6B0C"/>
    <w:lvl w:ilvl="0" w:tplc="1B2A912C">
      <w:start w:val="1"/>
      <w:numFmt w:val="decimal"/>
      <w:lvlText w:val="%1."/>
      <w:lvlJc w:val="left"/>
      <w:pPr>
        <w:ind w:left="929" w:hanging="360"/>
      </w:pPr>
      <w:rPr>
        <w:rFonts w:hint="default"/>
      </w:rPr>
    </w:lvl>
    <w:lvl w:ilvl="1" w:tplc="04090019" w:tentative="1">
      <w:start w:val="1"/>
      <w:numFmt w:val="upperLetter"/>
      <w:lvlText w:val="%2."/>
      <w:lvlJc w:val="left"/>
      <w:pPr>
        <w:ind w:left="1369" w:hanging="400"/>
      </w:pPr>
    </w:lvl>
    <w:lvl w:ilvl="2" w:tplc="0409001B" w:tentative="1">
      <w:start w:val="1"/>
      <w:numFmt w:val="lowerRoman"/>
      <w:lvlText w:val="%3."/>
      <w:lvlJc w:val="right"/>
      <w:pPr>
        <w:ind w:left="1769" w:hanging="400"/>
      </w:pPr>
    </w:lvl>
    <w:lvl w:ilvl="3" w:tplc="0409000F" w:tentative="1">
      <w:start w:val="1"/>
      <w:numFmt w:val="decimal"/>
      <w:lvlText w:val="%4."/>
      <w:lvlJc w:val="left"/>
      <w:pPr>
        <w:ind w:left="2169" w:hanging="400"/>
      </w:pPr>
    </w:lvl>
    <w:lvl w:ilvl="4" w:tplc="04090019" w:tentative="1">
      <w:start w:val="1"/>
      <w:numFmt w:val="upperLetter"/>
      <w:lvlText w:val="%5."/>
      <w:lvlJc w:val="left"/>
      <w:pPr>
        <w:ind w:left="2569" w:hanging="400"/>
      </w:pPr>
    </w:lvl>
    <w:lvl w:ilvl="5" w:tplc="0409001B" w:tentative="1">
      <w:start w:val="1"/>
      <w:numFmt w:val="lowerRoman"/>
      <w:lvlText w:val="%6."/>
      <w:lvlJc w:val="right"/>
      <w:pPr>
        <w:ind w:left="2969" w:hanging="400"/>
      </w:pPr>
    </w:lvl>
    <w:lvl w:ilvl="6" w:tplc="0409000F" w:tentative="1">
      <w:start w:val="1"/>
      <w:numFmt w:val="decimal"/>
      <w:lvlText w:val="%7."/>
      <w:lvlJc w:val="left"/>
      <w:pPr>
        <w:ind w:left="3369" w:hanging="400"/>
      </w:pPr>
    </w:lvl>
    <w:lvl w:ilvl="7" w:tplc="04090019" w:tentative="1">
      <w:start w:val="1"/>
      <w:numFmt w:val="upperLetter"/>
      <w:lvlText w:val="%8."/>
      <w:lvlJc w:val="left"/>
      <w:pPr>
        <w:ind w:left="3769" w:hanging="400"/>
      </w:pPr>
    </w:lvl>
    <w:lvl w:ilvl="8" w:tplc="0409001B" w:tentative="1">
      <w:start w:val="1"/>
      <w:numFmt w:val="lowerRoman"/>
      <w:lvlText w:val="%9."/>
      <w:lvlJc w:val="right"/>
      <w:pPr>
        <w:ind w:left="4169" w:hanging="400"/>
      </w:pPr>
    </w:lvl>
  </w:abstractNum>
  <w:abstractNum w:abstractNumId="66" w15:restartNumberingAfterBreak="0">
    <w:nsid w:val="5F4E0EB3"/>
    <w:multiLevelType w:val="hybridMultilevel"/>
    <w:tmpl w:val="486A6762"/>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67" w15:restartNumberingAfterBreak="0">
    <w:nsid w:val="5F5E72CA"/>
    <w:multiLevelType w:val="hybridMultilevel"/>
    <w:tmpl w:val="F426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00F65DB"/>
    <w:multiLevelType w:val="hybridMultilevel"/>
    <w:tmpl w:val="90662FF2"/>
    <w:lvl w:ilvl="0" w:tplc="278EBB3C">
      <w:start w:val="6"/>
      <w:numFmt w:val="bullet"/>
      <w:lvlText w:val="-"/>
      <w:lvlJc w:val="left"/>
      <w:pPr>
        <w:ind w:left="644" w:hanging="360"/>
      </w:pPr>
      <w:rPr>
        <w:rFonts w:ascii="Times New Roman" w:eastAsia="Times New Roman" w:hAnsi="Times New Roman" w:cs="Times New Roman"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9" w15:restartNumberingAfterBreak="0">
    <w:nsid w:val="61501317"/>
    <w:multiLevelType w:val="hybridMultilevel"/>
    <w:tmpl w:val="0AAA751E"/>
    <w:lvl w:ilvl="0" w:tplc="6A8CFC78">
      <w:start w:val="270"/>
      <w:numFmt w:val="bullet"/>
      <w:lvlText w:val="◦"/>
      <w:lvlJc w:val="left"/>
      <w:pPr>
        <w:ind w:left="1367" w:hanging="400"/>
      </w:pPr>
      <w:rPr>
        <w:rFonts w:ascii="Microsoft Sans Serif" w:hAnsi="Microsoft Sans Serif"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70" w15:restartNumberingAfterBreak="0">
    <w:nsid w:val="618C1007"/>
    <w:multiLevelType w:val="hybridMultilevel"/>
    <w:tmpl w:val="1C96E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3C24B36"/>
    <w:multiLevelType w:val="hybridMultilevel"/>
    <w:tmpl w:val="20CEEA82"/>
    <w:lvl w:ilvl="0" w:tplc="726276CE">
      <w:start w:val="1"/>
      <w:numFmt w:val="bullet"/>
      <w:lvlText w:val="-"/>
      <w:lvlJc w:val="left"/>
      <w:pPr>
        <w:ind w:left="927" w:hanging="360"/>
      </w:pPr>
      <w:rPr>
        <w:rFonts w:ascii="Calibri" w:eastAsia="Malgun Gothic" w:hAnsi="Calibri" w:cs="Calibri"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2" w15:restartNumberingAfterBreak="0">
    <w:nsid w:val="64026688"/>
    <w:multiLevelType w:val="hybridMultilevel"/>
    <w:tmpl w:val="8F30A644"/>
    <w:lvl w:ilvl="0" w:tplc="0B866F48">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3" w15:restartNumberingAfterBreak="0">
    <w:nsid w:val="66546945"/>
    <w:multiLevelType w:val="hybridMultilevel"/>
    <w:tmpl w:val="C99E4D3C"/>
    <w:lvl w:ilvl="0" w:tplc="04130005">
      <w:start w:val="1"/>
      <w:numFmt w:val="bullet"/>
      <w:lvlText w:val=""/>
      <w:lvlJc w:val="left"/>
      <w:pPr>
        <w:ind w:left="800" w:hanging="400"/>
      </w:pPr>
      <w:rPr>
        <w:rFonts w:ascii="Wingdings" w:hAnsi="Wingdings" w:hint="default"/>
      </w:rPr>
    </w:lvl>
    <w:lvl w:ilvl="1" w:tplc="CCE27728">
      <w:start w:val="1"/>
      <w:numFmt w:val="bullet"/>
      <w:lvlText w:val="–"/>
      <w:lvlJc w:val="left"/>
      <w:pPr>
        <w:ind w:left="1200" w:hanging="400"/>
      </w:pPr>
      <w:rPr>
        <w:rFonts w:ascii="Courier New" w:hAnsi="Courier New"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4" w15:restartNumberingAfterBreak="0">
    <w:nsid w:val="69872502"/>
    <w:multiLevelType w:val="hybridMultilevel"/>
    <w:tmpl w:val="D67E5BE6"/>
    <w:lvl w:ilvl="0" w:tplc="D6540262">
      <w:start w:val="1"/>
      <w:numFmt w:val="decimal"/>
      <w:lvlText w:val="%1."/>
      <w:lvlJc w:val="left"/>
      <w:pPr>
        <w:ind w:left="929" w:hanging="360"/>
      </w:pPr>
      <w:rPr>
        <w:rFonts w:hint="default"/>
      </w:rPr>
    </w:lvl>
    <w:lvl w:ilvl="1" w:tplc="04090019" w:tentative="1">
      <w:start w:val="1"/>
      <w:numFmt w:val="upperLetter"/>
      <w:lvlText w:val="%2."/>
      <w:lvlJc w:val="left"/>
      <w:pPr>
        <w:ind w:left="1369" w:hanging="400"/>
      </w:pPr>
    </w:lvl>
    <w:lvl w:ilvl="2" w:tplc="0409001B" w:tentative="1">
      <w:start w:val="1"/>
      <w:numFmt w:val="lowerRoman"/>
      <w:lvlText w:val="%3."/>
      <w:lvlJc w:val="right"/>
      <w:pPr>
        <w:ind w:left="1769" w:hanging="400"/>
      </w:pPr>
    </w:lvl>
    <w:lvl w:ilvl="3" w:tplc="0409000F" w:tentative="1">
      <w:start w:val="1"/>
      <w:numFmt w:val="decimal"/>
      <w:lvlText w:val="%4."/>
      <w:lvlJc w:val="left"/>
      <w:pPr>
        <w:ind w:left="2169" w:hanging="400"/>
      </w:pPr>
    </w:lvl>
    <w:lvl w:ilvl="4" w:tplc="04090019" w:tentative="1">
      <w:start w:val="1"/>
      <w:numFmt w:val="upperLetter"/>
      <w:lvlText w:val="%5."/>
      <w:lvlJc w:val="left"/>
      <w:pPr>
        <w:ind w:left="2569" w:hanging="400"/>
      </w:pPr>
    </w:lvl>
    <w:lvl w:ilvl="5" w:tplc="0409001B" w:tentative="1">
      <w:start w:val="1"/>
      <w:numFmt w:val="lowerRoman"/>
      <w:lvlText w:val="%6."/>
      <w:lvlJc w:val="right"/>
      <w:pPr>
        <w:ind w:left="2969" w:hanging="400"/>
      </w:pPr>
    </w:lvl>
    <w:lvl w:ilvl="6" w:tplc="0409000F" w:tentative="1">
      <w:start w:val="1"/>
      <w:numFmt w:val="decimal"/>
      <w:lvlText w:val="%7."/>
      <w:lvlJc w:val="left"/>
      <w:pPr>
        <w:ind w:left="3369" w:hanging="400"/>
      </w:pPr>
    </w:lvl>
    <w:lvl w:ilvl="7" w:tplc="04090019" w:tentative="1">
      <w:start w:val="1"/>
      <w:numFmt w:val="upperLetter"/>
      <w:lvlText w:val="%8."/>
      <w:lvlJc w:val="left"/>
      <w:pPr>
        <w:ind w:left="3769" w:hanging="400"/>
      </w:pPr>
    </w:lvl>
    <w:lvl w:ilvl="8" w:tplc="0409001B" w:tentative="1">
      <w:start w:val="1"/>
      <w:numFmt w:val="lowerRoman"/>
      <w:lvlText w:val="%9."/>
      <w:lvlJc w:val="right"/>
      <w:pPr>
        <w:ind w:left="4169" w:hanging="400"/>
      </w:pPr>
    </w:lvl>
  </w:abstractNum>
  <w:abstractNum w:abstractNumId="75" w15:restartNumberingAfterBreak="0">
    <w:nsid w:val="6AA50A5E"/>
    <w:multiLevelType w:val="hybridMultilevel"/>
    <w:tmpl w:val="49A4AF20"/>
    <w:lvl w:ilvl="0" w:tplc="F082387A">
      <w:start w:val="4"/>
      <w:numFmt w:val="bullet"/>
      <w:lvlText w:val="-"/>
      <w:lvlJc w:val="left"/>
      <w:pPr>
        <w:ind w:left="644" w:hanging="360"/>
      </w:pPr>
      <w:rPr>
        <w:rFonts w:ascii="Times New Roman" w:eastAsia="Malgun Gothic" w:hAnsi="Times New Roman" w:cs="Times New Roman" w:hint="default"/>
        <w:lang w:val="en-GB"/>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76" w15:restartNumberingAfterBreak="0">
    <w:nsid w:val="6ABA37FE"/>
    <w:multiLevelType w:val="multilevel"/>
    <w:tmpl w:val="93CC6988"/>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6ABC010B"/>
    <w:multiLevelType w:val="hybridMultilevel"/>
    <w:tmpl w:val="2EF270BC"/>
    <w:lvl w:ilvl="0" w:tplc="726276CE">
      <w:start w:val="1"/>
      <w:numFmt w:val="bullet"/>
      <w:lvlText w:val="-"/>
      <w:lvlJc w:val="left"/>
      <w:pPr>
        <w:ind w:left="720" w:hanging="360"/>
      </w:pPr>
      <w:rPr>
        <w:rFonts w:ascii="Calibri" w:eastAsia="Malgun Gothic"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C195C78"/>
    <w:multiLevelType w:val="hybridMultilevel"/>
    <w:tmpl w:val="144E4280"/>
    <w:lvl w:ilvl="0" w:tplc="3590363C">
      <w:start w:val="4"/>
      <w:numFmt w:val="bullet"/>
      <w:lvlText w:val="-"/>
      <w:lvlJc w:val="left"/>
      <w:pPr>
        <w:ind w:left="644" w:hanging="360"/>
      </w:pPr>
      <w:rPr>
        <w:rFonts w:ascii="Times New Roman" w:eastAsia="Malgun Gothic" w:hAnsi="Times New Roman" w:cs="Times New Roman" w:hint="default"/>
        <w:b/>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9" w15:restartNumberingAfterBreak="0">
    <w:nsid w:val="6DA80FF5"/>
    <w:multiLevelType w:val="hybridMultilevel"/>
    <w:tmpl w:val="AE068AC0"/>
    <w:lvl w:ilvl="0" w:tplc="69BCD63A">
      <w:start w:val="6"/>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DB349E4"/>
    <w:multiLevelType w:val="hybridMultilevel"/>
    <w:tmpl w:val="C23882D6"/>
    <w:lvl w:ilvl="0" w:tplc="6A8CFC78">
      <w:start w:val="270"/>
      <w:numFmt w:val="bullet"/>
      <w:lvlText w:val="◦"/>
      <w:lvlJc w:val="left"/>
      <w:pPr>
        <w:ind w:left="1367" w:hanging="400"/>
      </w:pPr>
      <w:rPr>
        <w:rFonts w:ascii="Microsoft Sans Serif" w:hAnsi="Microsoft Sans Serif"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81" w15:restartNumberingAfterBreak="0">
    <w:nsid w:val="6E6E3642"/>
    <w:multiLevelType w:val="hybridMultilevel"/>
    <w:tmpl w:val="95DEC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6F222D38"/>
    <w:multiLevelType w:val="hybridMultilevel"/>
    <w:tmpl w:val="E6782C36"/>
    <w:lvl w:ilvl="0" w:tplc="9E9C3E1A">
      <w:start w:val="7"/>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3" w15:restartNumberingAfterBreak="0">
    <w:nsid w:val="708F6925"/>
    <w:multiLevelType w:val="hybridMultilevel"/>
    <w:tmpl w:val="EFDEB50E"/>
    <w:lvl w:ilvl="0" w:tplc="04090001">
      <w:start w:val="1"/>
      <w:numFmt w:val="bullet"/>
      <w:lvlText w:val=""/>
      <w:lvlJc w:val="left"/>
      <w:pPr>
        <w:ind w:left="1571" w:hanging="360"/>
      </w:pPr>
      <w:rPr>
        <w:rFonts w:ascii="Symbol" w:hAnsi="Symbol"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84" w15:restartNumberingAfterBreak="0">
    <w:nsid w:val="72B67822"/>
    <w:multiLevelType w:val="multilevel"/>
    <w:tmpl w:val="F6EECFCE"/>
    <w:lvl w:ilvl="0">
      <w:start w:val="4"/>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15:restartNumberingAfterBreak="0">
    <w:nsid w:val="74A36151"/>
    <w:multiLevelType w:val="hybridMultilevel"/>
    <w:tmpl w:val="938E3DC2"/>
    <w:lvl w:ilvl="0" w:tplc="BA5AA0E2">
      <w:start w:val="1"/>
      <w:numFmt w:val="lowerLetter"/>
      <w:lvlText w:val="%1."/>
      <w:lvlJc w:val="left"/>
      <w:pPr>
        <w:ind w:left="1004" w:hanging="360"/>
      </w:pPr>
      <w:rPr>
        <w:rFonts w:hint="default"/>
      </w:rPr>
    </w:lvl>
    <w:lvl w:ilvl="1" w:tplc="04090019" w:tentative="1">
      <w:start w:val="1"/>
      <w:numFmt w:val="upperLetter"/>
      <w:lvlText w:val="%2."/>
      <w:lvlJc w:val="left"/>
      <w:pPr>
        <w:ind w:left="1444" w:hanging="400"/>
      </w:pPr>
    </w:lvl>
    <w:lvl w:ilvl="2" w:tplc="0409001B" w:tentative="1">
      <w:start w:val="1"/>
      <w:numFmt w:val="lowerRoman"/>
      <w:lvlText w:val="%3."/>
      <w:lvlJc w:val="right"/>
      <w:pPr>
        <w:ind w:left="1844" w:hanging="400"/>
      </w:pPr>
    </w:lvl>
    <w:lvl w:ilvl="3" w:tplc="0409000F" w:tentative="1">
      <w:start w:val="1"/>
      <w:numFmt w:val="decimal"/>
      <w:lvlText w:val="%4."/>
      <w:lvlJc w:val="left"/>
      <w:pPr>
        <w:ind w:left="2244" w:hanging="400"/>
      </w:pPr>
    </w:lvl>
    <w:lvl w:ilvl="4" w:tplc="04090019" w:tentative="1">
      <w:start w:val="1"/>
      <w:numFmt w:val="upperLetter"/>
      <w:lvlText w:val="%5."/>
      <w:lvlJc w:val="left"/>
      <w:pPr>
        <w:ind w:left="2644" w:hanging="400"/>
      </w:pPr>
    </w:lvl>
    <w:lvl w:ilvl="5" w:tplc="0409001B" w:tentative="1">
      <w:start w:val="1"/>
      <w:numFmt w:val="lowerRoman"/>
      <w:lvlText w:val="%6."/>
      <w:lvlJc w:val="right"/>
      <w:pPr>
        <w:ind w:left="3044" w:hanging="400"/>
      </w:pPr>
    </w:lvl>
    <w:lvl w:ilvl="6" w:tplc="0409000F" w:tentative="1">
      <w:start w:val="1"/>
      <w:numFmt w:val="decimal"/>
      <w:lvlText w:val="%7."/>
      <w:lvlJc w:val="left"/>
      <w:pPr>
        <w:ind w:left="3444" w:hanging="400"/>
      </w:pPr>
    </w:lvl>
    <w:lvl w:ilvl="7" w:tplc="04090019" w:tentative="1">
      <w:start w:val="1"/>
      <w:numFmt w:val="upperLetter"/>
      <w:lvlText w:val="%8."/>
      <w:lvlJc w:val="left"/>
      <w:pPr>
        <w:ind w:left="3844" w:hanging="400"/>
      </w:pPr>
    </w:lvl>
    <w:lvl w:ilvl="8" w:tplc="0409001B" w:tentative="1">
      <w:start w:val="1"/>
      <w:numFmt w:val="lowerRoman"/>
      <w:lvlText w:val="%9."/>
      <w:lvlJc w:val="right"/>
      <w:pPr>
        <w:ind w:left="4244" w:hanging="400"/>
      </w:pPr>
    </w:lvl>
  </w:abstractNum>
  <w:abstractNum w:abstractNumId="86" w15:restartNumberingAfterBreak="0">
    <w:nsid w:val="7698079B"/>
    <w:multiLevelType w:val="hybridMultilevel"/>
    <w:tmpl w:val="2954E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72D510B"/>
    <w:multiLevelType w:val="multilevel"/>
    <w:tmpl w:val="B6706028"/>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8" w15:restartNumberingAfterBreak="0">
    <w:nsid w:val="79017ED4"/>
    <w:multiLevelType w:val="hybridMultilevel"/>
    <w:tmpl w:val="B0BED608"/>
    <w:lvl w:ilvl="0" w:tplc="F56CE424">
      <w:start w:val="1"/>
      <w:numFmt w:val="bullet"/>
      <w:lvlText w:val="•"/>
      <w:lvlJc w:val="left"/>
      <w:pPr>
        <w:tabs>
          <w:tab w:val="num" w:pos="720"/>
        </w:tabs>
        <w:ind w:left="720" w:hanging="360"/>
      </w:pPr>
      <w:rPr>
        <w:rFonts w:ascii="Arial" w:hAnsi="Arial" w:hint="default"/>
      </w:rPr>
    </w:lvl>
    <w:lvl w:ilvl="1" w:tplc="D4DCA4EE">
      <w:start w:val="1"/>
      <w:numFmt w:val="bullet"/>
      <w:lvlText w:val="•"/>
      <w:lvlJc w:val="left"/>
      <w:pPr>
        <w:tabs>
          <w:tab w:val="num" w:pos="1440"/>
        </w:tabs>
        <w:ind w:left="1440" w:hanging="360"/>
      </w:pPr>
      <w:rPr>
        <w:rFonts w:ascii="Arial" w:hAnsi="Arial" w:hint="default"/>
      </w:rPr>
    </w:lvl>
    <w:lvl w:ilvl="2" w:tplc="D08E6266">
      <w:start w:val="1"/>
      <w:numFmt w:val="bullet"/>
      <w:lvlText w:val="•"/>
      <w:lvlJc w:val="left"/>
      <w:pPr>
        <w:tabs>
          <w:tab w:val="num" w:pos="2160"/>
        </w:tabs>
        <w:ind w:left="2160" w:hanging="360"/>
      </w:pPr>
      <w:rPr>
        <w:rFonts w:ascii="Arial" w:hAnsi="Arial" w:hint="default"/>
      </w:rPr>
    </w:lvl>
    <w:lvl w:ilvl="3" w:tplc="781407B2">
      <w:start w:val="1"/>
      <w:numFmt w:val="bullet"/>
      <w:lvlText w:val="•"/>
      <w:lvlJc w:val="left"/>
      <w:pPr>
        <w:tabs>
          <w:tab w:val="num" w:pos="2880"/>
        </w:tabs>
        <w:ind w:left="2880" w:hanging="360"/>
      </w:pPr>
      <w:rPr>
        <w:rFonts w:ascii="Arial" w:hAnsi="Arial" w:hint="default"/>
      </w:rPr>
    </w:lvl>
    <w:lvl w:ilvl="4" w:tplc="87484564" w:tentative="1">
      <w:start w:val="1"/>
      <w:numFmt w:val="bullet"/>
      <w:lvlText w:val="•"/>
      <w:lvlJc w:val="left"/>
      <w:pPr>
        <w:tabs>
          <w:tab w:val="num" w:pos="3600"/>
        </w:tabs>
        <w:ind w:left="3600" w:hanging="360"/>
      </w:pPr>
      <w:rPr>
        <w:rFonts w:ascii="Arial" w:hAnsi="Arial" w:hint="default"/>
      </w:rPr>
    </w:lvl>
    <w:lvl w:ilvl="5" w:tplc="830E2396" w:tentative="1">
      <w:start w:val="1"/>
      <w:numFmt w:val="bullet"/>
      <w:lvlText w:val="•"/>
      <w:lvlJc w:val="left"/>
      <w:pPr>
        <w:tabs>
          <w:tab w:val="num" w:pos="4320"/>
        </w:tabs>
        <w:ind w:left="4320" w:hanging="360"/>
      </w:pPr>
      <w:rPr>
        <w:rFonts w:ascii="Arial" w:hAnsi="Arial" w:hint="default"/>
      </w:rPr>
    </w:lvl>
    <w:lvl w:ilvl="6" w:tplc="BC0830FE" w:tentative="1">
      <w:start w:val="1"/>
      <w:numFmt w:val="bullet"/>
      <w:lvlText w:val="•"/>
      <w:lvlJc w:val="left"/>
      <w:pPr>
        <w:tabs>
          <w:tab w:val="num" w:pos="5040"/>
        </w:tabs>
        <w:ind w:left="5040" w:hanging="360"/>
      </w:pPr>
      <w:rPr>
        <w:rFonts w:ascii="Arial" w:hAnsi="Arial" w:hint="default"/>
      </w:rPr>
    </w:lvl>
    <w:lvl w:ilvl="7" w:tplc="D464B462" w:tentative="1">
      <w:start w:val="1"/>
      <w:numFmt w:val="bullet"/>
      <w:lvlText w:val="•"/>
      <w:lvlJc w:val="left"/>
      <w:pPr>
        <w:tabs>
          <w:tab w:val="num" w:pos="5760"/>
        </w:tabs>
        <w:ind w:left="5760" w:hanging="360"/>
      </w:pPr>
      <w:rPr>
        <w:rFonts w:ascii="Arial" w:hAnsi="Arial" w:hint="default"/>
      </w:rPr>
    </w:lvl>
    <w:lvl w:ilvl="8" w:tplc="B39A895C" w:tentative="1">
      <w:start w:val="1"/>
      <w:numFmt w:val="bullet"/>
      <w:lvlText w:val="•"/>
      <w:lvlJc w:val="left"/>
      <w:pPr>
        <w:tabs>
          <w:tab w:val="num" w:pos="6480"/>
        </w:tabs>
        <w:ind w:left="6480" w:hanging="360"/>
      </w:pPr>
      <w:rPr>
        <w:rFonts w:ascii="Arial" w:hAnsi="Arial" w:hint="default"/>
      </w:rPr>
    </w:lvl>
  </w:abstractNum>
  <w:abstractNum w:abstractNumId="89" w15:restartNumberingAfterBreak="0">
    <w:nsid w:val="7C7F635E"/>
    <w:multiLevelType w:val="hybridMultilevel"/>
    <w:tmpl w:val="ADA8AC82"/>
    <w:lvl w:ilvl="0" w:tplc="70BEAC32">
      <w:start w:val="1"/>
      <w:numFmt w:val="lowerLetter"/>
      <w:lvlText w:val="%1)"/>
      <w:lvlJc w:val="left"/>
      <w:pPr>
        <w:tabs>
          <w:tab w:val="num" w:pos="720"/>
        </w:tabs>
        <w:ind w:left="720" w:hanging="360"/>
      </w:pPr>
    </w:lvl>
    <w:lvl w:ilvl="1" w:tplc="7E2AAA72">
      <w:start w:val="1"/>
      <w:numFmt w:val="lowerLetter"/>
      <w:lvlText w:val="%2)"/>
      <w:lvlJc w:val="left"/>
      <w:pPr>
        <w:tabs>
          <w:tab w:val="num" w:pos="1440"/>
        </w:tabs>
        <w:ind w:left="1440" w:hanging="360"/>
      </w:pPr>
    </w:lvl>
    <w:lvl w:ilvl="2" w:tplc="590A69E2" w:tentative="1">
      <w:start w:val="1"/>
      <w:numFmt w:val="lowerLetter"/>
      <w:lvlText w:val="%3)"/>
      <w:lvlJc w:val="left"/>
      <w:pPr>
        <w:tabs>
          <w:tab w:val="num" w:pos="2160"/>
        </w:tabs>
        <w:ind w:left="2160" w:hanging="360"/>
      </w:pPr>
    </w:lvl>
    <w:lvl w:ilvl="3" w:tplc="618808F4" w:tentative="1">
      <w:start w:val="1"/>
      <w:numFmt w:val="lowerLetter"/>
      <w:lvlText w:val="%4)"/>
      <w:lvlJc w:val="left"/>
      <w:pPr>
        <w:tabs>
          <w:tab w:val="num" w:pos="2880"/>
        </w:tabs>
        <w:ind w:left="2880" w:hanging="360"/>
      </w:pPr>
    </w:lvl>
    <w:lvl w:ilvl="4" w:tplc="EF9490D4" w:tentative="1">
      <w:start w:val="1"/>
      <w:numFmt w:val="lowerLetter"/>
      <w:lvlText w:val="%5)"/>
      <w:lvlJc w:val="left"/>
      <w:pPr>
        <w:tabs>
          <w:tab w:val="num" w:pos="3600"/>
        </w:tabs>
        <w:ind w:left="3600" w:hanging="360"/>
      </w:pPr>
    </w:lvl>
    <w:lvl w:ilvl="5" w:tplc="AF26C010" w:tentative="1">
      <w:start w:val="1"/>
      <w:numFmt w:val="lowerLetter"/>
      <w:lvlText w:val="%6)"/>
      <w:lvlJc w:val="left"/>
      <w:pPr>
        <w:tabs>
          <w:tab w:val="num" w:pos="4320"/>
        </w:tabs>
        <w:ind w:left="4320" w:hanging="360"/>
      </w:pPr>
    </w:lvl>
    <w:lvl w:ilvl="6" w:tplc="A1F6C272" w:tentative="1">
      <w:start w:val="1"/>
      <w:numFmt w:val="lowerLetter"/>
      <w:lvlText w:val="%7)"/>
      <w:lvlJc w:val="left"/>
      <w:pPr>
        <w:tabs>
          <w:tab w:val="num" w:pos="5040"/>
        </w:tabs>
        <w:ind w:left="5040" w:hanging="360"/>
      </w:pPr>
    </w:lvl>
    <w:lvl w:ilvl="7" w:tplc="35DEF6B0" w:tentative="1">
      <w:start w:val="1"/>
      <w:numFmt w:val="lowerLetter"/>
      <w:lvlText w:val="%8)"/>
      <w:lvlJc w:val="left"/>
      <w:pPr>
        <w:tabs>
          <w:tab w:val="num" w:pos="5760"/>
        </w:tabs>
        <w:ind w:left="5760" w:hanging="360"/>
      </w:pPr>
    </w:lvl>
    <w:lvl w:ilvl="8" w:tplc="7A28EB4A" w:tentative="1">
      <w:start w:val="1"/>
      <w:numFmt w:val="lowerLetter"/>
      <w:lvlText w:val="%9)"/>
      <w:lvlJc w:val="left"/>
      <w:pPr>
        <w:tabs>
          <w:tab w:val="num" w:pos="6480"/>
        </w:tabs>
        <w:ind w:left="6480" w:hanging="360"/>
      </w:pPr>
    </w:lvl>
  </w:abstractNum>
  <w:num w:numId="1">
    <w:abstractNumId w:val="64"/>
  </w:num>
  <w:num w:numId="2">
    <w:abstractNumId w:val="67"/>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2"/>
  </w:num>
  <w:num w:numId="6">
    <w:abstractNumId w:val="38"/>
  </w:num>
  <w:num w:numId="7">
    <w:abstractNumId w:val="88"/>
  </w:num>
  <w:num w:numId="8">
    <w:abstractNumId w:val="29"/>
  </w:num>
  <w:num w:numId="9">
    <w:abstractNumId w:val="37"/>
  </w:num>
  <w:num w:numId="10">
    <w:abstractNumId w:val="76"/>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num>
  <w:num w:numId="13">
    <w:abstractNumId w:val="19"/>
  </w:num>
  <w:num w:numId="14">
    <w:abstractNumId w:val="41"/>
  </w:num>
  <w:num w:numId="15">
    <w:abstractNumId w:val="7"/>
  </w:num>
  <w:num w:numId="16">
    <w:abstractNumId w:val="84"/>
  </w:num>
  <w:num w:numId="17">
    <w:abstractNumId w:val="9"/>
  </w:num>
  <w:num w:numId="18">
    <w:abstractNumId w:val="61"/>
  </w:num>
  <w:num w:numId="19">
    <w:abstractNumId w:val="77"/>
  </w:num>
  <w:num w:numId="20">
    <w:abstractNumId w:val="33"/>
  </w:num>
  <w:num w:numId="21">
    <w:abstractNumId w:val="14"/>
  </w:num>
  <w:num w:numId="22">
    <w:abstractNumId w:val="25"/>
  </w:num>
  <w:num w:numId="23">
    <w:abstractNumId w:val="43"/>
  </w:num>
  <w:num w:numId="24">
    <w:abstractNumId w:val="71"/>
  </w:num>
  <w:num w:numId="25">
    <w:abstractNumId w:val="3"/>
  </w:num>
  <w:num w:numId="26">
    <w:abstractNumId w:val="79"/>
  </w:num>
  <w:num w:numId="27">
    <w:abstractNumId w:val="62"/>
  </w:num>
  <w:num w:numId="28">
    <w:abstractNumId w:val="5"/>
  </w:num>
  <w:num w:numId="29">
    <w:abstractNumId w:val="75"/>
  </w:num>
  <w:num w:numId="30">
    <w:abstractNumId w:val="87"/>
  </w:num>
  <w:num w:numId="31">
    <w:abstractNumId w:val="86"/>
  </w:num>
  <w:num w:numId="32">
    <w:abstractNumId w:val="26"/>
  </w:num>
  <w:num w:numId="33">
    <w:abstractNumId w:val="80"/>
  </w:num>
  <w:num w:numId="34">
    <w:abstractNumId w:val="40"/>
  </w:num>
  <w:num w:numId="35">
    <w:abstractNumId w:val="83"/>
  </w:num>
  <w:num w:numId="36">
    <w:abstractNumId w:val="13"/>
  </w:num>
  <w:num w:numId="37">
    <w:abstractNumId w:val="55"/>
  </w:num>
  <w:num w:numId="38">
    <w:abstractNumId w:val="69"/>
  </w:num>
  <w:num w:numId="39">
    <w:abstractNumId w:val="60"/>
  </w:num>
  <w:num w:numId="40">
    <w:abstractNumId w:val="52"/>
  </w:num>
  <w:num w:numId="41">
    <w:abstractNumId w:val="16"/>
  </w:num>
  <w:num w:numId="42">
    <w:abstractNumId w:val="36"/>
  </w:num>
  <w:num w:numId="43">
    <w:abstractNumId w:val="23"/>
  </w:num>
  <w:num w:numId="44">
    <w:abstractNumId w:val="34"/>
  </w:num>
  <w:num w:numId="45">
    <w:abstractNumId w:val="63"/>
  </w:num>
  <w:num w:numId="46">
    <w:abstractNumId w:val="39"/>
  </w:num>
  <w:num w:numId="47">
    <w:abstractNumId w:val="10"/>
  </w:num>
  <w:num w:numId="48">
    <w:abstractNumId w:val="81"/>
  </w:num>
  <w:num w:numId="49">
    <w:abstractNumId w:val="66"/>
  </w:num>
  <w:num w:numId="50">
    <w:abstractNumId w:val="54"/>
  </w:num>
  <w:num w:numId="51">
    <w:abstractNumId w:val="50"/>
  </w:num>
  <w:num w:numId="52">
    <w:abstractNumId w:val="89"/>
  </w:num>
  <w:num w:numId="53">
    <w:abstractNumId w:val="57"/>
  </w:num>
  <w:num w:numId="54">
    <w:abstractNumId w:val="28"/>
  </w:num>
  <w:num w:numId="55">
    <w:abstractNumId w:val="49"/>
  </w:num>
  <w:num w:numId="56">
    <w:abstractNumId w:val="53"/>
  </w:num>
  <w:num w:numId="57">
    <w:abstractNumId w:val="72"/>
  </w:num>
  <w:num w:numId="58">
    <w:abstractNumId w:val="4"/>
  </w:num>
  <w:num w:numId="59">
    <w:abstractNumId w:val="73"/>
  </w:num>
  <w:num w:numId="60">
    <w:abstractNumId w:val="31"/>
  </w:num>
  <w:num w:numId="61">
    <w:abstractNumId w:val="70"/>
  </w:num>
  <w:num w:numId="62">
    <w:abstractNumId w:val="56"/>
  </w:num>
  <w:num w:numId="63">
    <w:abstractNumId w:val="51"/>
  </w:num>
  <w:num w:numId="64">
    <w:abstractNumId w:val="22"/>
  </w:num>
  <w:num w:numId="65">
    <w:abstractNumId w:val="18"/>
  </w:num>
  <w:num w:numId="66">
    <w:abstractNumId w:val="32"/>
  </w:num>
  <w:num w:numId="67">
    <w:abstractNumId w:val="58"/>
  </w:num>
  <w:num w:numId="68">
    <w:abstractNumId w:val="44"/>
  </w:num>
  <w:num w:numId="69">
    <w:abstractNumId w:val="85"/>
  </w:num>
  <w:num w:numId="70">
    <w:abstractNumId w:val="47"/>
  </w:num>
  <w:num w:numId="71">
    <w:abstractNumId w:val="78"/>
  </w:num>
  <w:num w:numId="72">
    <w:abstractNumId w:val="6"/>
  </w:num>
  <w:num w:numId="73">
    <w:abstractNumId w:val="21"/>
  </w:num>
  <w:num w:numId="74">
    <w:abstractNumId w:val="35"/>
  </w:num>
  <w:num w:numId="75">
    <w:abstractNumId w:val="82"/>
  </w:num>
  <w:num w:numId="76">
    <w:abstractNumId w:val="74"/>
  </w:num>
  <w:num w:numId="77">
    <w:abstractNumId w:val="8"/>
  </w:num>
  <w:num w:numId="78">
    <w:abstractNumId w:val="27"/>
  </w:num>
  <w:num w:numId="79">
    <w:abstractNumId w:val="17"/>
  </w:num>
  <w:num w:numId="80">
    <w:abstractNumId w:val="24"/>
  </w:num>
  <w:num w:numId="81">
    <w:abstractNumId w:val="65"/>
  </w:num>
  <w:num w:numId="82">
    <w:abstractNumId w:val="15"/>
  </w:num>
  <w:num w:numId="83">
    <w:abstractNumId w:val="20"/>
  </w:num>
  <w:num w:numId="84">
    <w:abstractNumId w:val="12"/>
  </w:num>
  <w:num w:numId="85">
    <w:abstractNumId w:val="59"/>
  </w:num>
  <w:num w:numId="86">
    <w:abstractNumId w:val="42"/>
  </w:num>
  <w:num w:numId="87">
    <w:abstractNumId w:val="48"/>
  </w:num>
  <w:num w:numId="88">
    <w:abstractNumId w:val="68"/>
  </w:num>
  <w:num w:numId="89">
    <w:abstractNumId w:val="30"/>
  </w:num>
  <w:num w:numId="90">
    <w:abstractNumId w:val="11"/>
  </w:num>
  <w:num w:numId="91">
    <w:abstractNumId w:val="1"/>
  </w:num>
  <w:numIdMacAtCleanup w:val="9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Stockhammer">
    <w15:presenceInfo w15:providerId="AD" w15:userId="S::tsto@qti.qualcomm.com::2aa20ba2-ba43-46c1-9e8b-e40494025eed"/>
  </w15:person>
  <w15:person w15:author="이학주/5G/6G표준Lab(SR)/Principal Engineer/삼성전자">
    <w15:presenceInfo w15:providerId="AD" w15:userId="S-1-5-21-1569490900-2152479555-3239727262-81719"/>
  </w15:person>
  <w15:person w15:author="RAGOT Stéphane INNOV/IT-S">
    <w15:presenceInfo w15:providerId="AD" w15:userId="S-1-5-21-854245398-789336058-682003330-1069487"/>
  </w15:person>
  <w15:person w15:author="Imed Bouazizi">
    <w15:presenceInfo w15:providerId="AD" w15:userId="S::BOUAZIZI@qti.qualcomm.com::300043ec-01cb-4c86-b16d-d7941d3371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0F19"/>
    <w:rsid w:val="00022E4A"/>
    <w:rsid w:val="0008093C"/>
    <w:rsid w:val="0009253D"/>
    <w:rsid w:val="000A0912"/>
    <w:rsid w:val="000A6394"/>
    <w:rsid w:val="000B7FED"/>
    <w:rsid w:val="000C038A"/>
    <w:rsid w:val="000C6598"/>
    <w:rsid w:val="000D44B3"/>
    <w:rsid w:val="001129A4"/>
    <w:rsid w:val="00122E88"/>
    <w:rsid w:val="00136CCD"/>
    <w:rsid w:val="00145D43"/>
    <w:rsid w:val="00192C46"/>
    <w:rsid w:val="00197C0C"/>
    <w:rsid w:val="001A08B3"/>
    <w:rsid w:val="001A24EF"/>
    <w:rsid w:val="001A491E"/>
    <w:rsid w:val="001A7B60"/>
    <w:rsid w:val="001B52F0"/>
    <w:rsid w:val="001B7A65"/>
    <w:rsid w:val="001E0F49"/>
    <w:rsid w:val="001E41F3"/>
    <w:rsid w:val="0026004D"/>
    <w:rsid w:val="002640DD"/>
    <w:rsid w:val="00275D12"/>
    <w:rsid w:val="00282131"/>
    <w:rsid w:val="00284FEB"/>
    <w:rsid w:val="002860C4"/>
    <w:rsid w:val="0029444D"/>
    <w:rsid w:val="002B54FF"/>
    <w:rsid w:val="002B5741"/>
    <w:rsid w:val="002E1AA4"/>
    <w:rsid w:val="002E472E"/>
    <w:rsid w:val="002F7F36"/>
    <w:rsid w:val="00305409"/>
    <w:rsid w:val="0033614E"/>
    <w:rsid w:val="003443AB"/>
    <w:rsid w:val="003609EF"/>
    <w:rsid w:val="0036231A"/>
    <w:rsid w:val="00374DD4"/>
    <w:rsid w:val="003E1A36"/>
    <w:rsid w:val="003F638A"/>
    <w:rsid w:val="003F735B"/>
    <w:rsid w:val="00410371"/>
    <w:rsid w:val="004242F1"/>
    <w:rsid w:val="004245D1"/>
    <w:rsid w:val="00450386"/>
    <w:rsid w:val="004A5A0E"/>
    <w:rsid w:val="004B75B7"/>
    <w:rsid w:val="0051580D"/>
    <w:rsid w:val="0053165C"/>
    <w:rsid w:val="00547111"/>
    <w:rsid w:val="00555C12"/>
    <w:rsid w:val="00592D74"/>
    <w:rsid w:val="005E2C44"/>
    <w:rsid w:val="00621188"/>
    <w:rsid w:val="0062516E"/>
    <w:rsid w:val="006257ED"/>
    <w:rsid w:val="00665C47"/>
    <w:rsid w:val="00666891"/>
    <w:rsid w:val="006842E9"/>
    <w:rsid w:val="00695808"/>
    <w:rsid w:val="006B46FB"/>
    <w:rsid w:val="006C6CFA"/>
    <w:rsid w:val="006E21FB"/>
    <w:rsid w:val="006F4C85"/>
    <w:rsid w:val="007702F0"/>
    <w:rsid w:val="00792342"/>
    <w:rsid w:val="007977A8"/>
    <w:rsid w:val="007B512A"/>
    <w:rsid w:val="007C15E3"/>
    <w:rsid w:val="007C2097"/>
    <w:rsid w:val="007C7856"/>
    <w:rsid w:val="007D6A07"/>
    <w:rsid w:val="007F7259"/>
    <w:rsid w:val="008040A8"/>
    <w:rsid w:val="008279FA"/>
    <w:rsid w:val="008626E7"/>
    <w:rsid w:val="00870EE7"/>
    <w:rsid w:val="008863B9"/>
    <w:rsid w:val="008A45A6"/>
    <w:rsid w:val="008D16C4"/>
    <w:rsid w:val="008F3789"/>
    <w:rsid w:val="008F686C"/>
    <w:rsid w:val="009148DE"/>
    <w:rsid w:val="00941E30"/>
    <w:rsid w:val="00944BA3"/>
    <w:rsid w:val="009458DC"/>
    <w:rsid w:val="009777D9"/>
    <w:rsid w:val="0098088E"/>
    <w:rsid w:val="009905AC"/>
    <w:rsid w:val="00991B88"/>
    <w:rsid w:val="009A5753"/>
    <w:rsid w:val="009A579D"/>
    <w:rsid w:val="009B7E42"/>
    <w:rsid w:val="009E3297"/>
    <w:rsid w:val="009E450E"/>
    <w:rsid w:val="009F734F"/>
    <w:rsid w:val="009F73B3"/>
    <w:rsid w:val="00A246B6"/>
    <w:rsid w:val="00A47E70"/>
    <w:rsid w:val="00A50CF0"/>
    <w:rsid w:val="00A7671C"/>
    <w:rsid w:val="00AA0005"/>
    <w:rsid w:val="00AA2CBC"/>
    <w:rsid w:val="00AC5820"/>
    <w:rsid w:val="00AD1CD8"/>
    <w:rsid w:val="00B258BB"/>
    <w:rsid w:val="00B67B97"/>
    <w:rsid w:val="00B755BA"/>
    <w:rsid w:val="00B968C8"/>
    <w:rsid w:val="00BA3529"/>
    <w:rsid w:val="00BA3EC5"/>
    <w:rsid w:val="00BA51D9"/>
    <w:rsid w:val="00BB5DFC"/>
    <w:rsid w:val="00BD279D"/>
    <w:rsid w:val="00BD6BB8"/>
    <w:rsid w:val="00C22594"/>
    <w:rsid w:val="00C24F11"/>
    <w:rsid w:val="00C25C59"/>
    <w:rsid w:val="00C342AE"/>
    <w:rsid w:val="00C63581"/>
    <w:rsid w:val="00C66BA2"/>
    <w:rsid w:val="00C847A6"/>
    <w:rsid w:val="00C95985"/>
    <w:rsid w:val="00CC5026"/>
    <w:rsid w:val="00CC68D0"/>
    <w:rsid w:val="00D03F9A"/>
    <w:rsid w:val="00D06D51"/>
    <w:rsid w:val="00D24991"/>
    <w:rsid w:val="00D50255"/>
    <w:rsid w:val="00D66520"/>
    <w:rsid w:val="00D73DD8"/>
    <w:rsid w:val="00D77027"/>
    <w:rsid w:val="00DA3B05"/>
    <w:rsid w:val="00DE251B"/>
    <w:rsid w:val="00DE34CF"/>
    <w:rsid w:val="00E13D65"/>
    <w:rsid w:val="00E13F3D"/>
    <w:rsid w:val="00E34898"/>
    <w:rsid w:val="00EA6F60"/>
    <w:rsid w:val="00EB09B7"/>
    <w:rsid w:val="00ED2155"/>
    <w:rsid w:val="00EE09CB"/>
    <w:rsid w:val="00EE7D7C"/>
    <w:rsid w:val="00F20D4F"/>
    <w:rsid w:val="00F25D98"/>
    <w:rsid w:val="00F26C56"/>
    <w:rsid w:val="00F300FB"/>
    <w:rsid w:val="00F5410A"/>
    <w:rsid w:val="00FB6386"/>
    <w:rsid w:val="00FC7EE1"/>
    <w:rsid w:val="00FF423F"/>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027"/>
    <w:pPr>
      <w:spacing w:after="180"/>
    </w:pPr>
    <w:rPr>
      <w:rFonts w:ascii="Times New Roman" w:hAnsi="Times New Roman"/>
      <w:lang w:val="en-GB" w:eastAsia="en-US"/>
    </w:rPr>
  </w:style>
  <w:style w:type="paragraph" w:styleId="Titre1">
    <w:name w:val="heading 1"/>
    <w:aliases w:val="h1,H1,app heading 1,l1,Huvudrubrik,h11,h12,h13,h14,h15,h16,Heading 1_a,Heading 1 (NN),Titolo Sezione,Head 1 (Chapter heading),Titre§,1,Section Head,Prophead level 1,Prophead 1,Section heading,Forward,H11,H12,H13,H111,H14,H112,H15,H16,H17,Alt+1"/>
    <w:next w:val="Normal"/>
    <w:link w:val="Titre1Car"/>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Titre2">
    <w:name w:val="heading 2"/>
    <w:aliases w:val="H2,Head2A,2,Break before,UNDERRUBRIK 1-2,level 2,h2,Heading Two,Prophead 2,headi,heading2,h21,h22,21,Titolo Sottosezione,Head 2,l2,TitreProp,Header 2,ITT t2,PA Major Section,Livello 2,R2,H21,Heading 2 Hidden,Head1,(1.1,1.2,1.3 etc),Œ?©_o‚µ 2"/>
    <w:basedOn w:val="Titre1"/>
    <w:next w:val="Normal"/>
    <w:link w:val="Titre2Car"/>
    <w:uiPriority w:val="2"/>
    <w:qFormat/>
    <w:rsid w:val="000B7FED"/>
    <w:pPr>
      <w:pBdr>
        <w:top w:val="none" w:sz="0" w:space="0" w:color="auto"/>
      </w:pBdr>
      <w:spacing w:before="180"/>
      <w:outlineLvl w:val="1"/>
    </w:pPr>
    <w:rPr>
      <w:sz w:val="32"/>
    </w:rPr>
  </w:style>
  <w:style w:type="paragraph" w:styleId="Titre3">
    <w:name w:val="heading 3"/>
    <w:aliases w:val="H3,H31,h3,h31,h32,THeading 3,Org Heading 1,Alt+3,Alt+31,Alt+32,Alt+33,Alt+311,Alt+321,Alt+34,Alt+35,Alt+36,Alt+37,Alt+38,Alt+39,Alt+310,Alt+312,Alt+322,Alt+313,Alt+314,Title3,3,GS_3,0H,bullet,b,3 bullet,SECOND,Bullet,Second,l3"/>
    <w:basedOn w:val="Titre2"/>
    <w:next w:val="Normal"/>
    <w:link w:val="Titre3Car"/>
    <w:uiPriority w:val="3"/>
    <w:qFormat/>
    <w:rsid w:val="000B7FED"/>
    <w:pPr>
      <w:spacing w:before="120"/>
      <w:outlineLvl w:val="2"/>
    </w:pPr>
    <w:rPr>
      <w:sz w:val="28"/>
    </w:rPr>
  </w:style>
  <w:style w:type="paragraph" w:styleId="Titre4">
    <w:name w:val="heading 4"/>
    <w:aliases w:val="Heading 4 Char1,Heading 4 Char Char,H4,H41,h4,0.1.1.1 Titre 4 + Left:  0&quot;,First line:  0&quot;,0.1.1...,0.1.1.1 Titre 4,E4,RFQ3,4H,h41,heading 41,h42,heading 42,h43,H42,H43,H411,h411,H421,h421,H44,h44,H412,h412,H422,h422,H431,h431,H45,h45,H413,h413"/>
    <w:basedOn w:val="Titre3"/>
    <w:next w:val="Normal"/>
    <w:link w:val="Titre4Car"/>
    <w:uiPriority w:val="4"/>
    <w:qFormat/>
    <w:rsid w:val="000B7FED"/>
    <w:pPr>
      <w:ind w:left="1418" w:hanging="1418"/>
      <w:outlineLvl w:val="3"/>
    </w:pPr>
    <w:rPr>
      <w:sz w:val="24"/>
    </w:rPr>
  </w:style>
  <w:style w:type="paragraph" w:styleId="Titre5">
    <w:name w:val="heading 5"/>
    <w:aliases w:val="H5,H51,h5,Appendix A to X,Heading 5   Appendix A to X,5 sub-bullet,sb,4,Indent,Heading5,h51,heading 51,Heading51,h52,h53,DO NOT USE_h5,Alt+5,Alt+51,Alt+52,Alt+53,Alt+511,Alt+521,Alt+54,Alt+512,Alt+522,Alt+55,Alt+513,Alt+523,Alt+531"/>
    <w:basedOn w:val="Titre4"/>
    <w:next w:val="Normal"/>
    <w:link w:val="Titre5Car"/>
    <w:uiPriority w:val="5"/>
    <w:qFormat/>
    <w:rsid w:val="000B7FED"/>
    <w:pPr>
      <w:ind w:left="1701" w:hanging="1701"/>
      <w:outlineLvl w:val="4"/>
    </w:pPr>
    <w:rPr>
      <w:sz w:val="22"/>
    </w:rPr>
  </w:style>
  <w:style w:type="paragraph" w:styleId="Titre6">
    <w:name w:val="heading 6"/>
    <w:aliases w:val="H61,h6,TOC header,Bullet list,sub-dash,sd,5,T1,Heading6,h61,h62,Alt+6"/>
    <w:basedOn w:val="H6"/>
    <w:next w:val="Normal"/>
    <w:link w:val="Titre6Car"/>
    <w:uiPriority w:val="6"/>
    <w:qFormat/>
    <w:rsid w:val="000B7FED"/>
    <w:pPr>
      <w:outlineLvl w:val="5"/>
    </w:pPr>
  </w:style>
  <w:style w:type="paragraph" w:styleId="Titre7">
    <w:name w:val="heading 7"/>
    <w:aliases w:val="Bulleted list,L7,st,SDL title,h7,Alt+7,Alt+71,Alt+72,Alt+73,Alt+74,Alt+75,Alt+76,Alt+77,Alt+78,Alt+79,Alt+710,Alt+711,Alt+712,Alt+713"/>
    <w:basedOn w:val="H6"/>
    <w:next w:val="Normal"/>
    <w:link w:val="Titre7Car"/>
    <w:uiPriority w:val="9"/>
    <w:qFormat/>
    <w:rsid w:val="000B7FED"/>
    <w:pPr>
      <w:outlineLvl w:val="6"/>
    </w:pPr>
  </w:style>
  <w:style w:type="paragraph" w:styleId="Titre8">
    <w:name w:val="heading 8"/>
    <w:basedOn w:val="Titre1"/>
    <w:next w:val="Normal"/>
    <w:link w:val="Titre8Car"/>
    <w:uiPriority w:val="9"/>
    <w:qFormat/>
    <w:rsid w:val="000B7FED"/>
    <w:pPr>
      <w:ind w:left="0" w:firstLine="0"/>
      <w:outlineLvl w:val="7"/>
    </w:pPr>
  </w:style>
  <w:style w:type="paragraph" w:styleId="Titre9">
    <w:name w:val="heading 9"/>
    <w:basedOn w:val="Titre8"/>
    <w:next w:val="Normal"/>
    <w:link w:val="Titre9Car"/>
    <w:uiPriority w:val="9"/>
    <w:qFormat/>
    <w:rsid w:val="000B7FE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8">
    <w:name w:val="toc 8"/>
    <w:basedOn w:val="TM1"/>
    <w:semiHidden/>
    <w:rsid w:val="000B7FED"/>
    <w:pPr>
      <w:spacing w:before="180"/>
      <w:ind w:left="2693" w:hanging="2693"/>
    </w:pPr>
    <w:rPr>
      <w:b/>
    </w:rPr>
  </w:style>
  <w:style w:type="paragraph" w:styleId="TM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M5">
    <w:name w:val="toc 5"/>
    <w:basedOn w:val="TM4"/>
    <w:semiHidden/>
    <w:rsid w:val="000B7FED"/>
    <w:pPr>
      <w:ind w:left="1701" w:hanging="1701"/>
    </w:pPr>
  </w:style>
  <w:style w:type="paragraph" w:styleId="TM4">
    <w:name w:val="toc 4"/>
    <w:basedOn w:val="TM3"/>
    <w:uiPriority w:val="39"/>
    <w:rsid w:val="000B7FED"/>
    <w:pPr>
      <w:ind w:left="1418" w:hanging="1418"/>
    </w:pPr>
  </w:style>
  <w:style w:type="paragraph" w:styleId="TM3">
    <w:name w:val="toc 3"/>
    <w:basedOn w:val="TM2"/>
    <w:uiPriority w:val="39"/>
    <w:rsid w:val="000B7FED"/>
    <w:pPr>
      <w:ind w:left="1134" w:hanging="1134"/>
    </w:pPr>
  </w:style>
  <w:style w:type="paragraph" w:styleId="TM2">
    <w:name w:val="toc 2"/>
    <w:basedOn w:val="TM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Titre1"/>
    <w:next w:val="Normal"/>
    <w:rsid w:val="000B7FED"/>
    <w:pPr>
      <w:outlineLvl w:val="9"/>
    </w:pPr>
  </w:style>
  <w:style w:type="paragraph" w:styleId="Listenumros2">
    <w:name w:val="List Number 2"/>
    <w:basedOn w:val="Listenumros"/>
    <w:rsid w:val="000B7FED"/>
    <w:pPr>
      <w:ind w:left="851"/>
    </w:pPr>
  </w:style>
  <w:style w:type="paragraph" w:styleId="En-tte">
    <w:name w:val="header"/>
    <w:link w:val="En-tteCar"/>
    <w:rsid w:val="000B7FED"/>
    <w:pPr>
      <w:widowControl w:val="0"/>
    </w:pPr>
    <w:rPr>
      <w:rFonts w:ascii="Arial" w:hAnsi="Arial"/>
      <w:b/>
      <w:noProof/>
      <w:sz w:val="18"/>
      <w:lang w:val="en-GB" w:eastAsia="en-US"/>
    </w:rPr>
  </w:style>
  <w:style w:type="character" w:styleId="Appelnotedebasdep">
    <w:name w:val="footnote reference"/>
    <w:semiHidden/>
    <w:rsid w:val="000B7FED"/>
    <w:rPr>
      <w:b/>
      <w:position w:val="6"/>
      <w:sz w:val="16"/>
    </w:rPr>
  </w:style>
  <w:style w:type="paragraph" w:styleId="Notedebasdepage">
    <w:name w:val="footnote text"/>
    <w:basedOn w:val="Normal"/>
    <w:link w:val="NotedebasdepageC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M9">
    <w:name w:val="toc 9"/>
    <w:basedOn w:val="TM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M6">
    <w:name w:val="toc 6"/>
    <w:basedOn w:val="TM5"/>
    <w:next w:val="Normal"/>
    <w:semiHidden/>
    <w:rsid w:val="000B7FED"/>
    <w:pPr>
      <w:ind w:left="1985" w:hanging="1985"/>
    </w:pPr>
  </w:style>
  <w:style w:type="paragraph" w:styleId="TM7">
    <w:name w:val="toc 7"/>
    <w:basedOn w:val="TM6"/>
    <w:next w:val="Normal"/>
    <w:semiHidden/>
    <w:rsid w:val="000B7FED"/>
    <w:pPr>
      <w:ind w:left="2268" w:hanging="2268"/>
    </w:pPr>
  </w:style>
  <w:style w:type="paragraph" w:styleId="Listepuces2">
    <w:name w:val="List Bullet 2"/>
    <w:basedOn w:val="Listepuces"/>
    <w:rsid w:val="000B7FED"/>
    <w:pPr>
      <w:ind w:left="851"/>
    </w:pPr>
  </w:style>
  <w:style w:type="paragraph" w:styleId="Listepuces3">
    <w:name w:val="List Bullet 3"/>
    <w:basedOn w:val="Listepuces2"/>
    <w:rsid w:val="000B7FED"/>
    <w:pPr>
      <w:ind w:left="1135"/>
    </w:pPr>
  </w:style>
  <w:style w:type="paragraph" w:styleId="Listenumros">
    <w:name w:val="List Number"/>
    <w:basedOn w:val="Liste"/>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Titre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basedOn w:val="NO"/>
    <w:rsid w:val="000B7FED"/>
    <w:rPr>
      <w:color w:val="FF0000"/>
    </w:rPr>
  </w:style>
  <w:style w:type="paragraph" w:styleId="Liste">
    <w:name w:val="List"/>
    <w:basedOn w:val="Normal"/>
    <w:rsid w:val="000B7FED"/>
    <w:pPr>
      <w:ind w:left="568" w:hanging="284"/>
    </w:pPr>
  </w:style>
  <w:style w:type="paragraph" w:styleId="Listepuces">
    <w:name w:val="List Bullet"/>
    <w:basedOn w:val="Liste"/>
    <w:rsid w:val="000B7FED"/>
  </w:style>
  <w:style w:type="paragraph" w:styleId="Listepuces4">
    <w:name w:val="List Bullet 4"/>
    <w:basedOn w:val="Listepuces3"/>
    <w:rsid w:val="000B7FED"/>
    <w:pPr>
      <w:ind w:left="1418"/>
    </w:pPr>
  </w:style>
  <w:style w:type="paragraph" w:styleId="Listepuces5">
    <w:name w:val="List Bullet 5"/>
    <w:basedOn w:val="Listepuces4"/>
    <w:rsid w:val="000B7FED"/>
    <w:pPr>
      <w:ind w:left="1702"/>
    </w:pPr>
  </w:style>
  <w:style w:type="paragraph" w:customStyle="1" w:styleId="B1">
    <w:name w:val="B1"/>
    <w:basedOn w:val="Liste"/>
    <w:link w:val="B1Char1"/>
    <w:qFormat/>
    <w:rsid w:val="000B7FED"/>
  </w:style>
  <w:style w:type="paragraph" w:customStyle="1" w:styleId="B2">
    <w:name w:val="B2"/>
    <w:basedOn w:val="Liste2"/>
    <w:link w:val="B2Char"/>
    <w:qFormat/>
    <w:rsid w:val="000B7FED"/>
  </w:style>
  <w:style w:type="paragraph" w:customStyle="1" w:styleId="B3">
    <w:name w:val="B3"/>
    <w:basedOn w:val="Liste3"/>
    <w:rsid w:val="000B7FED"/>
  </w:style>
  <w:style w:type="paragraph" w:customStyle="1" w:styleId="B4">
    <w:name w:val="B4"/>
    <w:basedOn w:val="Liste4"/>
    <w:rsid w:val="000B7FED"/>
  </w:style>
  <w:style w:type="paragraph" w:customStyle="1" w:styleId="B5">
    <w:name w:val="B5"/>
    <w:basedOn w:val="Liste5"/>
    <w:rsid w:val="000B7FED"/>
  </w:style>
  <w:style w:type="paragraph" w:styleId="Pieddepage">
    <w:name w:val="footer"/>
    <w:basedOn w:val="En-tte"/>
    <w:link w:val="PieddepageC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Lienhypertexte">
    <w:name w:val="Hyperlink"/>
    <w:rsid w:val="000B7FED"/>
    <w:rPr>
      <w:color w:val="0000FF"/>
      <w:u w:val="single"/>
    </w:rPr>
  </w:style>
  <w:style w:type="character" w:styleId="Marquedecommentaire">
    <w:name w:val="annotation reference"/>
    <w:rsid w:val="000B7FED"/>
    <w:rPr>
      <w:sz w:val="16"/>
    </w:rPr>
  </w:style>
  <w:style w:type="paragraph" w:styleId="Commentaire">
    <w:name w:val="annotation text"/>
    <w:basedOn w:val="Normal"/>
    <w:link w:val="CommentaireCar"/>
    <w:rsid w:val="000B7FED"/>
  </w:style>
  <w:style w:type="character" w:styleId="Lienhypertextesuivivisit">
    <w:name w:val="FollowedHyperlink"/>
    <w:rsid w:val="000B7FED"/>
    <w:rPr>
      <w:color w:val="800080"/>
      <w:u w:val="single"/>
    </w:rPr>
  </w:style>
  <w:style w:type="paragraph" w:styleId="Textedebulles">
    <w:name w:val="Balloon Text"/>
    <w:basedOn w:val="Normal"/>
    <w:link w:val="TextedebullesCar"/>
    <w:rsid w:val="000B7FED"/>
    <w:rPr>
      <w:rFonts w:ascii="Tahoma" w:hAnsi="Tahoma" w:cs="Tahoma"/>
      <w:sz w:val="16"/>
      <w:szCs w:val="16"/>
    </w:rPr>
  </w:style>
  <w:style w:type="paragraph" w:styleId="Objetducommentaire">
    <w:name w:val="annotation subject"/>
    <w:basedOn w:val="Commentaire"/>
    <w:next w:val="Commentaire"/>
    <w:link w:val="ObjetducommentaireCar"/>
    <w:rsid w:val="000B7FED"/>
    <w:rPr>
      <w:b/>
      <w:bCs/>
    </w:rPr>
  </w:style>
  <w:style w:type="paragraph" w:styleId="Explorateurdedocuments">
    <w:name w:val="Document Map"/>
    <w:basedOn w:val="Normal"/>
    <w:link w:val="ExplorateurdedocumentsCar"/>
    <w:semiHidden/>
    <w:rsid w:val="005E2C44"/>
    <w:pPr>
      <w:shd w:val="clear" w:color="auto" w:fill="000080"/>
    </w:pPr>
    <w:rPr>
      <w:rFonts w:ascii="Tahoma" w:hAnsi="Tahoma" w:cs="Tahoma"/>
    </w:rPr>
  </w:style>
  <w:style w:type="table" w:styleId="Grilledutableau">
    <w:name w:val="Table Grid"/>
    <w:basedOn w:val="TableauNormal"/>
    <w:rsid w:val="00FF4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rsid w:val="00FF423F"/>
    <w:rPr>
      <w:rFonts w:ascii="Times New Roman" w:hAnsi="Times New Roman"/>
      <w:lang w:val="en-GB" w:eastAsia="en-US"/>
    </w:rPr>
  </w:style>
  <w:style w:type="paragraph" w:styleId="Paragraphedeliste">
    <w:name w:val="List Paragraph"/>
    <w:basedOn w:val="Normal"/>
    <w:link w:val="ParagraphedelisteCar"/>
    <w:uiPriority w:val="34"/>
    <w:qFormat/>
    <w:rsid w:val="003F638A"/>
    <w:pPr>
      <w:spacing w:after="160" w:line="259" w:lineRule="auto"/>
      <w:ind w:left="720"/>
      <w:contextualSpacing/>
    </w:pPr>
    <w:rPr>
      <w:rFonts w:asciiTheme="minorHAnsi" w:eastAsiaTheme="minorHAnsi" w:hAnsiTheme="minorHAnsi" w:cstheme="minorBidi"/>
      <w:sz w:val="22"/>
      <w:szCs w:val="22"/>
      <w:lang w:val="en-US"/>
    </w:rPr>
  </w:style>
  <w:style w:type="character" w:customStyle="1" w:styleId="Titre3Car">
    <w:name w:val="Titre 3 Car"/>
    <w:aliases w:val="H3 Car,H31 Car,h3 Car,h31 Car,h32 Car,THeading 3 Car,Org Heading 1 Car,Alt+3 Car,Alt+31 Car,Alt+32 Car,Alt+33 Car,Alt+311 Car,Alt+321 Car,Alt+34 Car,Alt+35 Car,Alt+36 Car,Alt+37 Car,Alt+38 Car,Alt+39 Car,Alt+310 Car,Alt+312 Car,Alt+322 Car"/>
    <w:basedOn w:val="Policepardfaut"/>
    <w:link w:val="Titre3"/>
    <w:uiPriority w:val="3"/>
    <w:rsid w:val="00C24F11"/>
    <w:rPr>
      <w:rFonts w:ascii="Arial" w:hAnsi="Arial"/>
      <w:sz w:val="28"/>
      <w:lang w:val="en-GB" w:eastAsia="en-US"/>
    </w:rPr>
  </w:style>
  <w:style w:type="paragraph" w:customStyle="1" w:styleId="Grilleclaire-Accent32">
    <w:name w:val="Grille claire - Accent 32"/>
    <w:basedOn w:val="Normal"/>
    <w:rsid w:val="001A24EF"/>
    <w:pPr>
      <w:widowControl w:val="0"/>
      <w:spacing w:after="120" w:line="240" w:lineRule="atLeast"/>
      <w:ind w:left="720"/>
      <w:contextualSpacing/>
    </w:pPr>
    <w:rPr>
      <w:rFonts w:ascii="Arial" w:hAnsi="Arial"/>
      <w:color w:val="000000"/>
      <w:sz w:val="22"/>
    </w:rPr>
  </w:style>
  <w:style w:type="paragraph" w:styleId="Textebrut">
    <w:name w:val="Plain Text"/>
    <w:basedOn w:val="Normal"/>
    <w:link w:val="TextebrutCar"/>
    <w:unhideWhenUsed/>
    <w:rsid w:val="009905AC"/>
    <w:pPr>
      <w:spacing w:after="0"/>
    </w:pPr>
    <w:rPr>
      <w:rFonts w:ascii="Consolas" w:hAnsi="Consolas"/>
      <w:sz w:val="21"/>
      <w:szCs w:val="21"/>
    </w:rPr>
  </w:style>
  <w:style w:type="character" w:customStyle="1" w:styleId="TextebrutCar">
    <w:name w:val="Texte brut Car"/>
    <w:basedOn w:val="Policepardfaut"/>
    <w:link w:val="Textebrut"/>
    <w:rsid w:val="009905AC"/>
    <w:rPr>
      <w:rFonts w:ascii="Consolas" w:hAnsi="Consolas"/>
      <w:sz w:val="21"/>
      <w:szCs w:val="21"/>
      <w:lang w:val="en-GB" w:eastAsia="en-US"/>
    </w:rPr>
  </w:style>
  <w:style w:type="numbering" w:customStyle="1" w:styleId="NoList1">
    <w:name w:val="No List1"/>
    <w:next w:val="Aucuneliste"/>
    <w:semiHidden/>
    <w:unhideWhenUsed/>
    <w:rsid w:val="009905AC"/>
  </w:style>
  <w:style w:type="character" w:customStyle="1" w:styleId="Titre1Car">
    <w:name w:val="Titre 1 Car"/>
    <w:aliases w:val="h1 Car,H1 Car,app heading 1 Car,l1 Car,Huvudrubrik Car,h11 Car,h12 Car,h13 Car,h14 Car,h15 Car,h16 Car,Heading 1_a Car,Heading 1 (NN) Car,Titolo Sezione Car,Head 1 (Chapter heading) Car,Titre§ Car,1 Car,Section Head Car,Prophead level 1 Car"/>
    <w:basedOn w:val="Policepardfaut"/>
    <w:link w:val="Titre1"/>
    <w:uiPriority w:val="1"/>
    <w:rsid w:val="009905AC"/>
    <w:rPr>
      <w:rFonts w:ascii="Arial" w:hAnsi="Arial"/>
      <w:sz w:val="36"/>
      <w:lang w:val="en-GB" w:eastAsia="en-US"/>
    </w:rPr>
  </w:style>
  <w:style w:type="character" w:customStyle="1" w:styleId="Titre2Car">
    <w:name w:val="Titre 2 Car"/>
    <w:aliases w:val="H2 Car,Head2A Car,2 Car,Break before Car,UNDERRUBRIK 1-2 Car,level 2 Car,h2 Car,Heading Two Car,Prophead 2 Car,headi Car,heading2 Car,h21 Car,h22 Car,21 Car,Titolo Sottosezione Car,Head 2 Car,l2 Car,TitreProp Car,Header 2 Car,ITT t2 Car"/>
    <w:basedOn w:val="Policepardfaut"/>
    <w:link w:val="Titre2"/>
    <w:uiPriority w:val="2"/>
    <w:rsid w:val="009905AC"/>
    <w:rPr>
      <w:rFonts w:ascii="Arial" w:hAnsi="Arial"/>
      <w:sz w:val="32"/>
      <w:lang w:val="en-GB" w:eastAsia="en-US"/>
    </w:rPr>
  </w:style>
  <w:style w:type="character" w:customStyle="1" w:styleId="Titre4Car">
    <w:name w:val="Titre 4 Car"/>
    <w:aliases w:val="Heading 4 Char1 Car,Heading 4 Char Char Car,H4 Car,H41 Car,h4 Car,0.1.1.1 Titre 4 + Left:  0&quot; Car,First line:  0&quot; Car,0.1.1... Car,0.1.1.1 Titre 4 Car,E4 Car,RFQ3 Car,4H Car,h41 Car,heading 41 Car,h42 Car,heading 42 Car,h43 Car,H42 Car"/>
    <w:basedOn w:val="Policepardfaut"/>
    <w:link w:val="Titre4"/>
    <w:uiPriority w:val="4"/>
    <w:rsid w:val="009905AC"/>
    <w:rPr>
      <w:rFonts w:ascii="Arial" w:hAnsi="Arial"/>
      <w:sz w:val="24"/>
      <w:lang w:val="en-GB" w:eastAsia="en-US"/>
    </w:rPr>
  </w:style>
  <w:style w:type="character" w:customStyle="1" w:styleId="Titre5Car">
    <w:name w:val="Titre 5 Car"/>
    <w:aliases w:val="H5 Car,H51 Car,h5 Car,Appendix A to X Car,Heading 5   Appendix A to X Car,5 sub-bullet Car,sb Car,4 Car,Indent Car,Heading5 Car,h51 Car,heading 51 Car,Heading51 Car,h52 Car,h53 Car,DO NOT USE_h5 Car,Alt+5 Car,Alt+51 Car,Alt+52 Car,Alt+53 Car"/>
    <w:basedOn w:val="Policepardfaut"/>
    <w:link w:val="Titre5"/>
    <w:uiPriority w:val="5"/>
    <w:rsid w:val="009905AC"/>
    <w:rPr>
      <w:rFonts w:ascii="Arial" w:hAnsi="Arial"/>
      <w:sz w:val="22"/>
      <w:lang w:val="en-GB" w:eastAsia="en-US"/>
    </w:rPr>
  </w:style>
  <w:style w:type="character" w:customStyle="1" w:styleId="Titre6Car">
    <w:name w:val="Titre 6 Car"/>
    <w:aliases w:val="H61 Car,h6 Car,TOC header Car,Bullet list Car,sub-dash Car,sd Car,5 Car,T1 Car,Heading6 Car,h61 Car,h62 Car,Alt+6 Car"/>
    <w:basedOn w:val="Policepardfaut"/>
    <w:link w:val="Titre6"/>
    <w:uiPriority w:val="6"/>
    <w:rsid w:val="009905AC"/>
    <w:rPr>
      <w:rFonts w:ascii="Arial" w:hAnsi="Arial"/>
      <w:lang w:val="en-GB" w:eastAsia="en-US"/>
    </w:rPr>
  </w:style>
  <w:style w:type="character" w:customStyle="1" w:styleId="Titre7Car">
    <w:name w:val="Titre 7 Car"/>
    <w:aliases w:val="Bulleted list Car,L7 Car,st Car,SDL title Car,h7 Car,Alt+7 Car,Alt+71 Car,Alt+72 Car,Alt+73 Car,Alt+74 Car,Alt+75 Car,Alt+76 Car,Alt+77 Car,Alt+78 Car,Alt+79 Car,Alt+710 Car,Alt+711 Car,Alt+712 Car,Alt+713 Car"/>
    <w:basedOn w:val="Policepardfaut"/>
    <w:link w:val="Titre7"/>
    <w:uiPriority w:val="9"/>
    <w:rsid w:val="009905AC"/>
    <w:rPr>
      <w:rFonts w:ascii="Arial" w:hAnsi="Arial"/>
      <w:lang w:val="en-GB" w:eastAsia="en-US"/>
    </w:rPr>
  </w:style>
  <w:style w:type="character" w:customStyle="1" w:styleId="Titre8Car">
    <w:name w:val="Titre 8 Car"/>
    <w:basedOn w:val="Policepardfaut"/>
    <w:link w:val="Titre8"/>
    <w:uiPriority w:val="9"/>
    <w:rsid w:val="009905AC"/>
    <w:rPr>
      <w:rFonts w:ascii="Arial" w:hAnsi="Arial"/>
      <w:sz w:val="36"/>
      <w:lang w:val="en-GB" w:eastAsia="en-US"/>
    </w:rPr>
  </w:style>
  <w:style w:type="character" w:customStyle="1" w:styleId="Titre9Car">
    <w:name w:val="Titre 9 Car"/>
    <w:basedOn w:val="Policepardfaut"/>
    <w:link w:val="Titre9"/>
    <w:uiPriority w:val="9"/>
    <w:rsid w:val="009905AC"/>
    <w:rPr>
      <w:rFonts w:ascii="Arial" w:hAnsi="Arial"/>
      <w:sz w:val="36"/>
      <w:lang w:val="en-GB" w:eastAsia="en-US"/>
    </w:rPr>
  </w:style>
  <w:style w:type="character" w:customStyle="1" w:styleId="En-tteCar">
    <w:name w:val="En-tête Car"/>
    <w:basedOn w:val="Policepardfaut"/>
    <w:link w:val="En-tte"/>
    <w:rsid w:val="009905AC"/>
    <w:rPr>
      <w:rFonts w:ascii="Arial" w:hAnsi="Arial"/>
      <w:b/>
      <w:noProof/>
      <w:sz w:val="18"/>
      <w:lang w:val="en-GB" w:eastAsia="en-US"/>
    </w:rPr>
  </w:style>
  <w:style w:type="character" w:customStyle="1" w:styleId="PieddepageCar">
    <w:name w:val="Pied de page Car"/>
    <w:basedOn w:val="Policepardfaut"/>
    <w:link w:val="Pieddepage"/>
    <w:rsid w:val="009905AC"/>
    <w:rPr>
      <w:rFonts w:ascii="Arial" w:hAnsi="Arial"/>
      <w:b/>
      <w:i/>
      <w:noProof/>
      <w:sz w:val="18"/>
      <w:lang w:val="en-GB" w:eastAsia="en-US"/>
    </w:rPr>
  </w:style>
  <w:style w:type="character" w:customStyle="1" w:styleId="NotedebasdepageCar">
    <w:name w:val="Note de bas de page Car"/>
    <w:basedOn w:val="Policepardfaut"/>
    <w:link w:val="Notedebasdepage"/>
    <w:semiHidden/>
    <w:rsid w:val="009905AC"/>
    <w:rPr>
      <w:rFonts w:ascii="Times New Roman" w:hAnsi="Times New Roman"/>
      <w:sz w:val="16"/>
      <w:lang w:val="en-GB" w:eastAsia="en-US"/>
    </w:rPr>
  </w:style>
  <w:style w:type="paragraph" w:styleId="Titreindex">
    <w:name w:val="index heading"/>
    <w:basedOn w:val="Normal"/>
    <w:next w:val="Normal"/>
    <w:semiHidden/>
    <w:rsid w:val="009905AC"/>
    <w:pPr>
      <w:pBdr>
        <w:top w:val="single" w:sz="12" w:space="0" w:color="auto"/>
      </w:pBdr>
      <w:spacing w:before="360" w:after="240"/>
    </w:pPr>
    <w:rPr>
      <w:rFonts w:eastAsia="Malgun Gothic"/>
      <w:b/>
      <w:i/>
      <w:sz w:val="26"/>
    </w:rPr>
  </w:style>
  <w:style w:type="paragraph" w:customStyle="1" w:styleId="INDENT1">
    <w:name w:val="INDENT1"/>
    <w:basedOn w:val="Normal"/>
    <w:rsid w:val="009905AC"/>
    <w:pPr>
      <w:ind w:left="851"/>
    </w:pPr>
    <w:rPr>
      <w:rFonts w:eastAsia="Malgun Gothic"/>
    </w:rPr>
  </w:style>
  <w:style w:type="paragraph" w:customStyle="1" w:styleId="INDENT2">
    <w:name w:val="INDENT2"/>
    <w:basedOn w:val="Normal"/>
    <w:rsid w:val="009905AC"/>
    <w:pPr>
      <w:ind w:left="1135" w:hanging="284"/>
    </w:pPr>
    <w:rPr>
      <w:rFonts w:eastAsia="Malgun Gothic"/>
    </w:rPr>
  </w:style>
  <w:style w:type="paragraph" w:customStyle="1" w:styleId="INDENT3">
    <w:name w:val="INDENT3"/>
    <w:basedOn w:val="Normal"/>
    <w:rsid w:val="009905AC"/>
    <w:pPr>
      <w:ind w:left="1701" w:hanging="567"/>
    </w:pPr>
    <w:rPr>
      <w:rFonts w:eastAsia="Malgun Gothic"/>
    </w:rPr>
  </w:style>
  <w:style w:type="paragraph" w:customStyle="1" w:styleId="FigureTitle">
    <w:name w:val="Figure_Title"/>
    <w:basedOn w:val="Normal"/>
    <w:next w:val="Normal"/>
    <w:rsid w:val="009905AC"/>
    <w:pPr>
      <w:keepLines/>
      <w:tabs>
        <w:tab w:val="left" w:pos="794"/>
        <w:tab w:val="left" w:pos="1191"/>
        <w:tab w:val="left" w:pos="1588"/>
        <w:tab w:val="left" w:pos="1985"/>
      </w:tabs>
      <w:spacing w:before="120" w:after="480"/>
      <w:jc w:val="center"/>
    </w:pPr>
    <w:rPr>
      <w:rFonts w:eastAsia="Malgun Gothic"/>
      <w:b/>
      <w:sz w:val="24"/>
    </w:rPr>
  </w:style>
  <w:style w:type="paragraph" w:customStyle="1" w:styleId="RecCCITT">
    <w:name w:val="Rec_CCITT_#"/>
    <w:basedOn w:val="Normal"/>
    <w:rsid w:val="009905AC"/>
    <w:pPr>
      <w:keepNext/>
      <w:keepLines/>
    </w:pPr>
    <w:rPr>
      <w:rFonts w:eastAsia="Malgun Gothic"/>
      <w:b/>
    </w:rPr>
  </w:style>
  <w:style w:type="paragraph" w:customStyle="1" w:styleId="enumlev2">
    <w:name w:val="enumlev2"/>
    <w:basedOn w:val="Normal"/>
    <w:rsid w:val="009905AC"/>
    <w:pPr>
      <w:tabs>
        <w:tab w:val="left" w:pos="794"/>
        <w:tab w:val="left" w:pos="1191"/>
        <w:tab w:val="left" w:pos="1588"/>
        <w:tab w:val="left" w:pos="1985"/>
      </w:tabs>
      <w:spacing w:before="86"/>
      <w:ind w:left="1588" w:hanging="397"/>
      <w:jc w:val="both"/>
    </w:pPr>
    <w:rPr>
      <w:rFonts w:eastAsia="Malgun Gothic"/>
      <w:lang w:val="en-US"/>
    </w:rPr>
  </w:style>
  <w:style w:type="paragraph" w:customStyle="1" w:styleId="CouvRecTitle">
    <w:name w:val="Couv Rec Title"/>
    <w:basedOn w:val="Normal"/>
    <w:rsid w:val="009905AC"/>
    <w:pPr>
      <w:keepNext/>
      <w:keepLines/>
      <w:spacing w:before="240"/>
      <w:ind w:left="1418"/>
    </w:pPr>
    <w:rPr>
      <w:rFonts w:ascii="Arial" w:eastAsia="Malgun Gothic" w:hAnsi="Arial"/>
      <w:b/>
      <w:sz w:val="36"/>
      <w:lang w:val="en-US"/>
    </w:rPr>
  </w:style>
  <w:style w:type="paragraph" w:styleId="Lgende">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LgendeCar"/>
    <w:qFormat/>
    <w:rsid w:val="009905AC"/>
    <w:pPr>
      <w:spacing w:before="120" w:after="120"/>
    </w:pPr>
    <w:rPr>
      <w:rFonts w:eastAsia="Malgun Gothic"/>
      <w:b/>
    </w:rPr>
  </w:style>
  <w:style w:type="character" w:customStyle="1" w:styleId="ExplorateurdedocumentsCar">
    <w:name w:val="Explorateur de documents Car"/>
    <w:basedOn w:val="Policepardfaut"/>
    <w:link w:val="Explorateurdedocuments"/>
    <w:semiHidden/>
    <w:rsid w:val="009905AC"/>
    <w:rPr>
      <w:rFonts w:ascii="Tahoma" w:hAnsi="Tahoma" w:cs="Tahoma"/>
      <w:shd w:val="clear" w:color="auto" w:fill="000080"/>
      <w:lang w:val="en-GB" w:eastAsia="en-US"/>
    </w:rPr>
  </w:style>
  <w:style w:type="paragraph" w:customStyle="1" w:styleId="TAJ">
    <w:name w:val="TAJ"/>
    <w:basedOn w:val="TH"/>
    <w:rsid w:val="009905AC"/>
    <w:rPr>
      <w:rFonts w:eastAsia="Malgun Gothic"/>
    </w:rPr>
  </w:style>
  <w:style w:type="paragraph" w:styleId="Corpsdetexte">
    <w:name w:val="Body Text"/>
    <w:basedOn w:val="Normal"/>
    <w:link w:val="CorpsdetexteCar"/>
    <w:rsid w:val="009905AC"/>
    <w:rPr>
      <w:rFonts w:eastAsia="Malgun Gothic"/>
    </w:rPr>
  </w:style>
  <w:style w:type="character" w:customStyle="1" w:styleId="CorpsdetexteCar">
    <w:name w:val="Corps de texte Car"/>
    <w:basedOn w:val="Policepardfaut"/>
    <w:link w:val="Corpsdetexte"/>
    <w:rsid w:val="009905AC"/>
    <w:rPr>
      <w:rFonts w:ascii="Times New Roman" w:eastAsia="Malgun Gothic" w:hAnsi="Times New Roman"/>
      <w:lang w:val="en-GB" w:eastAsia="en-US"/>
    </w:rPr>
  </w:style>
  <w:style w:type="paragraph" w:customStyle="1" w:styleId="Guidance">
    <w:name w:val="Guidance"/>
    <w:basedOn w:val="Normal"/>
    <w:rsid w:val="009905AC"/>
    <w:rPr>
      <w:rFonts w:eastAsia="Malgun Gothic"/>
      <w:i/>
      <w:color w:val="0000FF"/>
    </w:rPr>
  </w:style>
  <w:style w:type="character" w:customStyle="1" w:styleId="CommentaireCar">
    <w:name w:val="Commentaire Car"/>
    <w:basedOn w:val="Policepardfaut"/>
    <w:link w:val="Commentaire"/>
    <w:rsid w:val="009905AC"/>
    <w:rPr>
      <w:rFonts w:ascii="Times New Roman" w:hAnsi="Times New Roman"/>
      <w:lang w:val="en-GB" w:eastAsia="en-US"/>
    </w:rPr>
  </w:style>
  <w:style w:type="character" w:customStyle="1" w:styleId="UnresolvedMention1">
    <w:name w:val="Unresolved Mention1"/>
    <w:uiPriority w:val="99"/>
    <w:semiHidden/>
    <w:unhideWhenUsed/>
    <w:rsid w:val="009905AC"/>
    <w:rPr>
      <w:color w:val="605E5C"/>
      <w:shd w:val="clear" w:color="auto" w:fill="E1DFDD"/>
    </w:rPr>
  </w:style>
  <w:style w:type="character" w:customStyle="1" w:styleId="ObjetducommentaireCar">
    <w:name w:val="Objet du commentaire Car"/>
    <w:basedOn w:val="CommentaireCar"/>
    <w:link w:val="Objetducommentaire"/>
    <w:rsid w:val="009905AC"/>
    <w:rPr>
      <w:rFonts w:ascii="Times New Roman" w:hAnsi="Times New Roman"/>
      <w:b/>
      <w:bCs/>
      <w:lang w:val="en-GB" w:eastAsia="en-US"/>
    </w:rPr>
  </w:style>
  <w:style w:type="character" w:customStyle="1" w:styleId="TextedebullesCar">
    <w:name w:val="Texte de bulles Car"/>
    <w:basedOn w:val="Policepardfaut"/>
    <w:link w:val="Textedebulles"/>
    <w:rsid w:val="009905AC"/>
    <w:rPr>
      <w:rFonts w:ascii="Tahoma" w:hAnsi="Tahoma" w:cs="Tahoma"/>
      <w:sz w:val="16"/>
      <w:szCs w:val="16"/>
      <w:lang w:val="en-GB" w:eastAsia="en-US"/>
    </w:rPr>
  </w:style>
  <w:style w:type="character" w:customStyle="1" w:styleId="ParagraphedelisteCar">
    <w:name w:val="Paragraphe de liste Car"/>
    <w:link w:val="Paragraphedeliste"/>
    <w:uiPriority w:val="34"/>
    <w:locked/>
    <w:rsid w:val="009905AC"/>
    <w:rPr>
      <w:rFonts w:asciiTheme="minorHAnsi" w:eastAsiaTheme="minorHAnsi" w:hAnsiTheme="minorHAnsi" w:cstheme="minorBidi"/>
      <w:sz w:val="22"/>
      <w:szCs w:val="22"/>
      <w:lang w:val="en-US" w:eastAsia="en-US"/>
    </w:rPr>
  </w:style>
  <w:style w:type="character" w:customStyle="1" w:styleId="B2Char">
    <w:name w:val="B2 Char"/>
    <w:link w:val="B2"/>
    <w:rsid w:val="009905AC"/>
    <w:rPr>
      <w:rFonts w:ascii="Times New Roman" w:hAnsi="Times New Roman"/>
      <w:lang w:val="en-GB" w:eastAsia="en-US"/>
    </w:rPr>
  </w:style>
  <w:style w:type="paragraph" w:customStyle="1" w:styleId="IvDInstructiontext">
    <w:name w:val="IvD Instructiontext"/>
    <w:basedOn w:val="Corpsdetexte"/>
    <w:link w:val="IvDInstructiontextChar"/>
    <w:uiPriority w:val="99"/>
    <w:qFormat/>
    <w:rsid w:val="009905AC"/>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i/>
      <w:color w:val="7F7F7F"/>
      <w:spacing w:val="2"/>
      <w:sz w:val="18"/>
      <w:szCs w:val="18"/>
      <w:lang w:val="en-US"/>
    </w:rPr>
  </w:style>
  <w:style w:type="character" w:customStyle="1" w:styleId="IvDInstructiontextChar">
    <w:name w:val="IvD Instructiontext Char"/>
    <w:link w:val="IvDInstructiontext"/>
    <w:uiPriority w:val="99"/>
    <w:rsid w:val="009905AC"/>
    <w:rPr>
      <w:rFonts w:ascii="Arial" w:hAnsi="Arial"/>
      <w:i/>
      <w:color w:val="7F7F7F"/>
      <w:spacing w:val="2"/>
      <w:sz w:val="18"/>
      <w:szCs w:val="18"/>
      <w:lang w:val="en-US" w:eastAsia="en-US"/>
    </w:rPr>
  </w:style>
  <w:style w:type="paragraph" w:styleId="Rvision">
    <w:name w:val="Revision"/>
    <w:hidden/>
    <w:uiPriority w:val="99"/>
    <w:semiHidden/>
    <w:rsid w:val="009905AC"/>
    <w:rPr>
      <w:rFonts w:ascii="Times New Roman" w:eastAsia="Malgun Gothic" w:hAnsi="Times New Roman"/>
      <w:lang w:val="en-GB" w:eastAsia="en-US"/>
    </w:rPr>
  </w:style>
  <w:style w:type="character" w:customStyle="1" w:styleId="TAHCar">
    <w:name w:val="TAH Car"/>
    <w:link w:val="TAH"/>
    <w:rsid w:val="009905AC"/>
    <w:rPr>
      <w:rFonts w:ascii="Arial" w:hAnsi="Arial"/>
      <w:b/>
      <w:sz w:val="18"/>
      <w:lang w:val="en-GB" w:eastAsia="en-US"/>
    </w:rPr>
  </w:style>
  <w:style w:type="table" w:customStyle="1" w:styleId="TableGrid1">
    <w:name w:val="Table Grid1"/>
    <w:basedOn w:val="TableauNormal"/>
    <w:next w:val="Grilledutableau"/>
    <w:rsid w:val="009905A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Char">
    <w:name w:val="TF Char"/>
    <w:link w:val="TF"/>
    <w:qFormat/>
    <w:rsid w:val="009905AC"/>
    <w:rPr>
      <w:rFonts w:ascii="Arial" w:hAnsi="Arial"/>
      <w:b/>
      <w:lang w:val="en-GB" w:eastAsia="en-US"/>
    </w:rPr>
  </w:style>
  <w:style w:type="character" w:customStyle="1" w:styleId="THChar">
    <w:name w:val="TH Char"/>
    <w:link w:val="TH"/>
    <w:qFormat/>
    <w:rsid w:val="009905AC"/>
    <w:rPr>
      <w:rFonts w:ascii="Arial" w:hAnsi="Arial"/>
      <w:b/>
      <w:lang w:val="en-GB" w:eastAsia="en-US"/>
    </w:rPr>
  </w:style>
  <w:style w:type="character" w:customStyle="1" w:styleId="B1Char">
    <w:name w:val="B1 Char"/>
    <w:qFormat/>
    <w:rsid w:val="009905AC"/>
    <w:rPr>
      <w:rFonts w:eastAsia="Malgun Gothic"/>
      <w:lang w:val="en-GB" w:eastAsia="en-US"/>
    </w:rPr>
  </w:style>
  <w:style w:type="character" w:customStyle="1" w:styleId="LgendeCar">
    <w:name w:val="Légende Car"/>
    <w:aliases w:val="Labelling Car,legend1 Car,Caption Char Char Char1 Car,Caption Char Char Char Char Char Char Char1 Car,Caption Char Char Char Char Char Char Char Char Char Char Char Char1 Car,Caption21 Car,Caption Char Char Char21 Car,legend Car"/>
    <w:link w:val="Lgende"/>
    <w:locked/>
    <w:rsid w:val="009905AC"/>
    <w:rPr>
      <w:rFonts w:ascii="Times New Roman" w:eastAsia="Malgun Gothic" w:hAnsi="Times New Roman"/>
      <w:b/>
      <w:lang w:val="en-GB" w:eastAsia="en-US"/>
    </w:rPr>
  </w:style>
  <w:style w:type="character" w:customStyle="1" w:styleId="EXChar">
    <w:name w:val="EX Char"/>
    <w:link w:val="EX"/>
    <w:rsid w:val="009905AC"/>
    <w:rPr>
      <w:rFonts w:ascii="Times New Roman" w:hAnsi="Times New Roman"/>
      <w:lang w:val="en-GB" w:eastAsia="en-US"/>
    </w:rPr>
  </w:style>
  <w:style w:type="character" w:styleId="Appeldenotedefin">
    <w:name w:val="endnote reference"/>
    <w:rsid w:val="009905AC"/>
    <w:rPr>
      <w:vertAlign w:val="superscript"/>
    </w:rPr>
  </w:style>
  <w:style w:type="paragraph" w:customStyle="1" w:styleId="ColorfulList-Accent12">
    <w:name w:val="Colorful List - Accent 12"/>
    <w:basedOn w:val="Normal"/>
    <w:uiPriority w:val="34"/>
    <w:qFormat/>
    <w:rsid w:val="009905AC"/>
    <w:pPr>
      <w:widowControl w:val="0"/>
      <w:spacing w:after="120" w:line="240" w:lineRule="atLeast"/>
      <w:ind w:leftChars="400" w:left="800"/>
    </w:pPr>
    <w:rPr>
      <w:rFonts w:ascii="Arial" w:eastAsia="Batang" w:hAnsi="Arial"/>
    </w:rPr>
  </w:style>
  <w:style w:type="character" w:customStyle="1" w:styleId="UnresolvedMention">
    <w:name w:val="Unresolved Mention"/>
    <w:uiPriority w:val="99"/>
    <w:semiHidden/>
    <w:unhideWhenUsed/>
    <w:rsid w:val="009905AC"/>
    <w:rPr>
      <w:color w:val="605E5C"/>
      <w:shd w:val="clear" w:color="auto" w:fill="E1DFDD"/>
    </w:rPr>
  </w:style>
  <w:style w:type="paragraph" w:styleId="NormalWeb">
    <w:name w:val="Normal (Web)"/>
    <w:basedOn w:val="Normal"/>
    <w:uiPriority w:val="99"/>
    <w:unhideWhenUsed/>
    <w:rsid w:val="009905AC"/>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3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74AAF-5E08-41F0-885A-AA8CF5C0D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10</Pages>
  <Words>3356</Words>
  <Characters>18460</Characters>
  <Application>Microsoft Office Word</Application>
  <DocSecurity>0</DocSecurity>
  <Lines>153</Lines>
  <Paragraphs>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MTG_TITLE</vt:lpstr>
      <vt:lpstr>MTG_TITLE</vt:lpstr>
    </vt:vector>
  </TitlesOfParts>
  <Company>3GPP Support Team</Company>
  <LinksUpToDate>false</LinksUpToDate>
  <CharactersWithSpaces>21773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RAGOT Stéphane INNOV/IT-S</cp:lastModifiedBy>
  <cp:revision>2</cp:revision>
  <cp:lastPrinted>1900-01-01T06:00:00Z</cp:lastPrinted>
  <dcterms:created xsi:type="dcterms:W3CDTF">2021-11-11T07:46:00Z</dcterms:created>
  <dcterms:modified xsi:type="dcterms:W3CDTF">2021-11-11T07:46:00Z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