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A23E" w14:textId="3B6261A3" w:rsidR="001A24EF" w:rsidRPr="007C55AB" w:rsidRDefault="001A24EF" w:rsidP="001A24EF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7C55AB">
        <w:rPr>
          <w:b/>
          <w:noProof/>
          <w:sz w:val="24"/>
          <w:lang w:val="de-DE"/>
        </w:rPr>
        <w:t>3GPP TSG SA WG4#116e</w:t>
      </w:r>
      <w:r w:rsidRPr="007C55AB">
        <w:rPr>
          <w:b/>
          <w:noProof/>
          <w:sz w:val="24"/>
          <w:lang w:val="de-DE"/>
        </w:rPr>
        <w:tab/>
        <w:t>S4-211</w:t>
      </w:r>
      <w:r>
        <w:rPr>
          <w:b/>
          <w:noProof/>
          <w:sz w:val="24"/>
          <w:lang w:val="de-DE"/>
        </w:rPr>
        <w:t>37</w:t>
      </w:r>
      <w:r w:rsidR="003443AB">
        <w:rPr>
          <w:b/>
          <w:noProof/>
          <w:sz w:val="24"/>
          <w:lang w:val="de-DE"/>
        </w:rPr>
        <w:t>0</w:t>
      </w:r>
    </w:p>
    <w:p w14:paraId="7CB45193" w14:textId="0622E544" w:rsidR="001E41F3" w:rsidRDefault="001A24EF" w:rsidP="001A24EF">
      <w:pPr>
        <w:pStyle w:val="CRCoverPage"/>
        <w:outlineLvl w:val="0"/>
        <w:rPr>
          <w:b/>
          <w:noProof/>
          <w:sz w:val="24"/>
        </w:rPr>
      </w:pPr>
      <w:r w:rsidRPr="0080057D">
        <w:rPr>
          <w:b/>
          <w:noProof/>
          <w:sz w:val="24"/>
        </w:rPr>
        <w:t>E-meeting, 10</w:t>
      </w:r>
      <w:r w:rsidRPr="0080057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80057D">
        <w:rPr>
          <w:b/>
          <w:noProof/>
          <w:sz w:val="24"/>
        </w:rPr>
        <w:t>– 19th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7B8483B" w:rsidR="001E41F3" w:rsidRDefault="00FF423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3CFDAD4" w:rsidR="001E41F3" w:rsidRPr="00410371" w:rsidRDefault="00FF423F" w:rsidP="00FF423F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t>26.998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80AFDF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3B7F572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E96D92" w:rsidR="001E41F3" w:rsidRPr="00410371" w:rsidRDefault="007C15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FF423F">
              <w:t>.</w:t>
            </w:r>
            <w:r>
              <w:t>0</w:t>
            </w:r>
            <w:r w:rsidR="00FF423F">
              <w:t>.</w:t>
            </w:r>
            <w: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36FB72" w:rsidR="001E41F3" w:rsidRPr="007C7856" w:rsidRDefault="00122E88" w:rsidP="006842E9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122E88">
              <w:t>[FS_5GSTAR] Networked AR Latencies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BDF3FC5" w:rsidR="001E41F3" w:rsidRDefault="007C7856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4893E96" w:rsidR="001E41F3" w:rsidRDefault="001E41F3" w:rsidP="00547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137E0F" w:rsidR="001E41F3" w:rsidRDefault="006842E9" w:rsidP="007C7856">
            <w:pPr>
              <w:pStyle w:val="CRCoverPage"/>
              <w:spacing w:after="0"/>
              <w:rPr>
                <w:noProof/>
              </w:rPr>
            </w:pPr>
            <w:r>
              <w:t>FS_</w:t>
            </w:r>
            <w:r w:rsidR="007C7856">
              <w:t>5GSTAR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4FAA919" w:rsidR="001E41F3" w:rsidRDefault="0033614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6842E9">
              <w:t>11-02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0AB9720" w:rsidR="001E41F3" w:rsidRDefault="00DE25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164A23" w:rsidR="001E41F3" w:rsidRDefault="00F5045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842E9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209343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BA731E" w:rsidR="001E41F3" w:rsidRDefault="00F504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62516E">
              <w:rPr>
                <w:noProof/>
              </w:rPr>
              <w:t>4.</w:t>
            </w:r>
            <w:r w:rsidR="00DE251B">
              <w:rPr>
                <w:noProof/>
              </w:rPr>
              <w:t>5.2, 4.5.3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C580BD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93DC4E" w14:textId="77777777" w:rsidR="00F5045B" w:rsidRDefault="00F5045B" w:rsidP="00F5045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02776BD7" w14:textId="77777777" w:rsidR="00F5045B" w:rsidRPr="00235394" w:rsidRDefault="00F5045B" w:rsidP="00F5045B">
      <w:pPr>
        <w:pStyle w:val="Heading1"/>
      </w:pPr>
      <w:bookmarkStart w:id="1" w:name="_Toc67919014"/>
      <w:bookmarkStart w:id="2" w:name="_Toc80964129"/>
      <w:bookmarkStart w:id="3" w:name="_Toc80964160"/>
      <w:r w:rsidRPr="00235394">
        <w:t>2</w:t>
      </w:r>
      <w:r w:rsidRPr="00235394">
        <w:tab/>
        <w:t>References</w:t>
      </w:r>
      <w:bookmarkEnd w:id="1"/>
      <w:bookmarkEnd w:id="2"/>
    </w:p>
    <w:p w14:paraId="3A70BFDE" w14:textId="77777777" w:rsidR="00F5045B" w:rsidRPr="00235394" w:rsidRDefault="00F5045B" w:rsidP="00F5045B">
      <w:r w:rsidRPr="00235394">
        <w:t>The following documents contain provisions which, through reference in this text, constitute provisions of the present document.</w:t>
      </w:r>
    </w:p>
    <w:p w14:paraId="127D7A4D" w14:textId="77777777" w:rsidR="00F5045B" w:rsidRPr="004D3578" w:rsidRDefault="00F5045B" w:rsidP="00F5045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72C98D7F" w14:textId="77777777" w:rsidR="00F5045B" w:rsidRPr="004D3578" w:rsidRDefault="00F5045B" w:rsidP="00F5045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94643D0" w14:textId="77777777" w:rsidR="00F5045B" w:rsidRPr="004D3578" w:rsidRDefault="00F5045B" w:rsidP="00F5045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6D3622">
        <w:t xml:space="preserve"> in the same Release as the present document</w:t>
      </w:r>
      <w:r w:rsidRPr="004D3578">
        <w:t>.</w:t>
      </w:r>
    </w:p>
    <w:p w14:paraId="57A45402" w14:textId="77777777" w:rsidR="00F5045B" w:rsidRDefault="00F5045B" w:rsidP="00F5045B">
      <w:pPr>
        <w:pStyle w:val="EX"/>
      </w:pPr>
      <w:r w:rsidRPr="00235394">
        <w:t>[1]</w:t>
      </w:r>
      <w:r w:rsidRPr="00235394">
        <w:tab/>
        <w:t>3GPP TR 21.905: "Vocabulary for 3GPP Specifications".</w:t>
      </w:r>
    </w:p>
    <w:p w14:paraId="5637BB93" w14:textId="77777777" w:rsidR="00F5045B" w:rsidRDefault="00F5045B" w:rsidP="00F5045B">
      <w:pPr>
        <w:pStyle w:val="EX"/>
        <w:rPr>
          <w:lang w:val="en-US" w:eastAsia="ko-KR"/>
        </w:rPr>
      </w:pPr>
      <w:r>
        <w:rPr>
          <w:rFonts w:hint="eastAsia"/>
          <w:lang w:val="en-US" w:eastAsia="ko-KR"/>
        </w:rPr>
        <w:t>[</w:t>
      </w:r>
      <w:r>
        <w:rPr>
          <w:lang w:val="en-US" w:eastAsia="ko-KR"/>
        </w:rPr>
        <w:t>2</w:t>
      </w:r>
      <w:r>
        <w:rPr>
          <w:rFonts w:hint="eastAsia"/>
          <w:lang w:val="en-US" w:eastAsia="ko-KR"/>
        </w:rPr>
        <w:t>]</w:t>
      </w:r>
      <w:r>
        <w:rPr>
          <w:rFonts w:hint="eastAsia"/>
          <w:lang w:val="en-US" w:eastAsia="ko-KR"/>
        </w:rPr>
        <w:tab/>
      </w:r>
      <w:r>
        <w:rPr>
          <w:lang w:val="en-US" w:eastAsia="ko-KR"/>
        </w:rPr>
        <w:t>3GPP TR 26.928: “</w:t>
      </w:r>
      <w:r w:rsidRPr="00481B9D">
        <w:rPr>
          <w:lang w:val="en-US" w:eastAsia="ko-KR"/>
        </w:rPr>
        <w:t>Extended Reality (XR) in 5G</w:t>
      </w:r>
      <w:r>
        <w:rPr>
          <w:lang w:val="en-US" w:eastAsia="ko-KR"/>
        </w:rPr>
        <w:t>”</w:t>
      </w:r>
    </w:p>
    <w:p w14:paraId="3323D0FE" w14:textId="77777777" w:rsidR="00F5045B" w:rsidRDefault="00F5045B" w:rsidP="00F5045B">
      <w:pPr>
        <w:pStyle w:val="EX"/>
        <w:rPr>
          <w:lang w:val="en-US" w:eastAsia="ko-KR"/>
        </w:rPr>
      </w:pPr>
      <w:r>
        <w:rPr>
          <w:rFonts w:hint="eastAsia"/>
          <w:lang w:val="en-US" w:eastAsia="ko-KR"/>
        </w:rPr>
        <w:t>[</w:t>
      </w:r>
      <w:r>
        <w:rPr>
          <w:lang w:val="en-US" w:eastAsia="ko-KR"/>
        </w:rPr>
        <w:t>3]</w:t>
      </w:r>
      <w:r>
        <w:rPr>
          <w:lang w:val="en-US" w:eastAsia="ko-KR"/>
        </w:rPr>
        <w:tab/>
        <w:t>Wireless Broadband Alliance, “5G and Wi-Fi RAN Convergence”, April 2021.</w:t>
      </w:r>
    </w:p>
    <w:p w14:paraId="00156AE8" w14:textId="77777777" w:rsidR="00F5045B" w:rsidRDefault="00F5045B" w:rsidP="00F5045B">
      <w:pPr>
        <w:pStyle w:val="EX"/>
        <w:rPr>
          <w:rStyle w:val="Hyperlink"/>
        </w:rPr>
      </w:pPr>
      <w:r>
        <w:rPr>
          <w:rFonts w:hint="eastAsia"/>
          <w:lang w:eastAsia="ko-KR"/>
        </w:rPr>
        <w:t>[4]</w:t>
      </w:r>
      <w:r>
        <w:rPr>
          <w:rFonts w:hint="eastAsia"/>
          <w:lang w:eastAsia="ko-KR"/>
        </w:rPr>
        <w:tab/>
      </w:r>
      <w:proofErr w:type="spellStart"/>
      <w:r w:rsidRPr="61D22580">
        <w:t>Khronos</w:t>
      </w:r>
      <w:proofErr w:type="spellEnd"/>
      <w:r w:rsidRPr="61D22580">
        <w:t xml:space="preserve"> Group, The </w:t>
      </w:r>
      <w:proofErr w:type="spellStart"/>
      <w:r w:rsidRPr="61D22580">
        <w:t>OpenXR</w:t>
      </w:r>
      <w:proofErr w:type="spellEnd"/>
      <w:r w:rsidRPr="61D22580">
        <w:t xml:space="preserve"> Specification, 1.0, </w:t>
      </w:r>
      <w:hyperlink r:id="rId13">
        <w:r w:rsidRPr="61D22580">
          <w:rPr>
            <w:rStyle w:val="Hyperlink"/>
          </w:rPr>
          <w:t>https://www.khronos.org/registry/OpenXR/specs/1.0/html/xrspec.html</w:t>
        </w:r>
      </w:hyperlink>
    </w:p>
    <w:p w14:paraId="50B2F676" w14:textId="77777777" w:rsidR="00F5045B" w:rsidRDefault="00F5045B" w:rsidP="00F5045B">
      <w:pPr>
        <w:pStyle w:val="EX"/>
        <w:rPr>
          <w:lang w:eastAsia="ko-KR"/>
        </w:rPr>
      </w:pPr>
      <w:r w:rsidRPr="009701A3">
        <w:t>[</w:t>
      </w:r>
      <w:r>
        <w:t>5</w:t>
      </w:r>
      <w:r w:rsidRPr="009701A3">
        <w:t>]</w:t>
      </w:r>
      <w:r w:rsidRPr="009701A3">
        <w:tab/>
      </w:r>
      <w:r w:rsidRPr="61D22580">
        <w:t xml:space="preserve">W3C, </w:t>
      </w:r>
      <w:proofErr w:type="spellStart"/>
      <w:r w:rsidRPr="61D22580">
        <w:t>WebXR</w:t>
      </w:r>
      <w:proofErr w:type="spellEnd"/>
      <w:r w:rsidRPr="61D22580">
        <w:t xml:space="preserve"> Device API, W3C Working Group Draft, </w:t>
      </w:r>
      <w:hyperlink r:id="rId14">
        <w:r w:rsidRPr="61D22580">
          <w:rPr>
            <w:rStyle w:val="Hyperlink"/>
          </w:rPr>
          <w:t>https://www.w3.org/TR/webxr/</w:t>
        </w:r>
      </w:hyperlink>
    </w:p>
    <w:p w14:paraId="7CA5DED6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lang w:eastAsia="ko-KR"/>
        </w:rPr>
        <w:t>[</w:t>
      </w:r>
      <w:r>
        <w:rPr>
          <w:lang w:eastAsia="ko-KR"/>
        </w:rPr>
        <w:t>6</w:t>
      </w:r>
      <w:r w:rsidRPr="003D337C">
        <w:rPr>
          <w:lang w:eastAsia="ko-KR"/>
        </w:rPr>
        <w:t>]</w:t>
      </w:r>
      <w:r>
        <w:rPr>
          <w:lang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13</w:t>
      </w:r>
      <w:r w:rsidRPr="00A41E6F">
        <w:rPr>
          <w:lang w:eastAsia="ko-KR"/>
        </w:rPr>
        <w:t>:</w:t>
      </w:r>
      <w:r>
        <w:rPr>
          <w:lang w:eastAsia="ko-KR"/>
        </w:rPr>
        <w:t>2021 CD: “</w:t>
      </w:r>
      <w:r w:rsidRPr="00B4592C">
        <w:rPr>
          <w:lang w:eastAsia="ko-KR"/>
        </w:rPr>
        <w:t>Information technology — Coded representation of immersive media</w:t>
      </w:r>
      <w:r>
        <w:rPr>
          <w:lang w:eastAsia="ko-KR"/>
        </w:rPr>
        <w:t xml:space="preserve"> </w:t>
      </w:r>
      <w:r w:rsidRPr="00B4592C">
        <w:rPr>
          <w:lang w:eastAsia="ko-KR"/>
        </w:rPr>
        <w:t>— Part 13: Video Decoding Interface for Immersive Media</w:t>
      </w:r>
      <w:r>
        <w:rPr>
          <w:lang w:eastAsia="ko-KR"/>
        </w:rPr>
        <w:t>”</w:t>
      </w:r>
    </w:p>
    <w:p w14:paraId="0262BAA5" w14:textId="77777777" w:rsidR="00F5045B" w:rsidRDefault="00F5045B" w:rsidP="00F5045B">
      <w:pPr>
        <w:pStyle w:val="EX"/>
      </w:pPr>
      <w:r w:rsidRPr="003D337C">
        <w:rPr>
          <w:rFonts w:hint="eastAsia"/>
          <w:lang w:eastAsia="ko-KR"/>
        </w:rPr>
        <w:t>[</w:t>
      </w:r>
      <w:r>
        <w:rPr>
          <w:lang w:eastAsia="ko-KR"/>
        </w:rPr>
        <w:t>7</w:t>
      </w:r>
      <w:r w:rsidRPr="003D337C"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proofErr w:type="spellStart"/>
      <w:r>
        <w:rPr>
          <w:lang w:eastAsia="ko-KR"/>
        </w:rPr>
        <w:t>Miscrosoft</w:t>
      </w:r>
      <w:proofErr w:type="spellEnd"/>
      <w:r>
        <w:rPr>
          <w:lang w:eastAsia="ko-KR"/>
        </w:rPr>
        <w:t xml:space="preserve"> </w:t>
      </w:r>
      <w:r w:rsidRPr="007F6244">
        <w:rPr>
          <w:lang w:eastAsia="ko-KR"/>
        </w:rPr>
        <w:t xml:space="preserve">Azure </w:t>
      </w:r>
      <w:proofErr w:type="spellStart"/>
      <w:r w:rsidRPr="007F6244">
        <w:rPr>
          <w:lang w:eastAsia="ko-KR"/>
        </w:rPr>
        <w:t>Kinect</w:t>
      </w:r>
      <w:r w:rsidRPr="002256DF">
        <w:rPr>
          <w:vertAlign w:val="superscript"/>
          <w:lang w:eastAsia="ko-KR"/>
        </w:rPr>
        <w:t>TM</w:t>
      </w:r>
      <w:proofErr w:type="spellEnd"/>
      <w:r w:rsidRPr="007F6244">
        <w:rPr>
          <w:lang w:eastAsia="ko-KR"/>
        </w:rPr>
        <w:t xml:space="preserve"> DK documentation</w:t>
      </w:r>
      <w:r>
        <w:rPr>
          <w:lang w:eastAsia="ko-KR"/>
        </w:rPr>
        <w:t xml:space="preserve">, </w:t>
      </w:r>
      <w:hyperlink r:id="rId15" w:history="1">
        <w:r w:rsidRPr="00552DEF">
          <w:rPr>
            <w:rStyle w:val="Hyperlink"/>
            <w:lang w:eastAsia="ko-KR"/>
          </w:rPr>
          <w:t>https://docs.microsoft.com/en-us/azure/kinect-dk/</w:t>
        </w:r>
      </w:hyperlink>
    </w:p>
    <w:p w14:paraId="209F0C02" w14:textId="77777777" w:rsidR="00F5045B" w:rsidRDefault="00F5045B" w:rsidP="00F5045B">
      <w:pPr>
        <w:pStyle w:val="EX"/>
      </w:pPr>
      <w:r>
        <w:t>[8]</w:t>
      </w:r>
      <w:r>
        <w:tab/>
        <w:t xml:space="preserve">Google </w:t>
      </w:r>
      <w:proofErr w:type="spellStart"/>
      <w:r>
        <w:t>ARCore</w:t>
      </w:r>
      <w:proofErr w:type="spellEnd"/>
      <w:r w:rsidRPr="00C807B4">
        <w:rPr>
          <w:noProof/>
          <w:vertAlign w:val="superscript"/>
          <w:lang w:val="en-US" w:eastAsia="ko-KR"/>
        </w:rPr>
        <w:t>TM</w:t>
      </w:r>
      <w:r>
        <w:t xml:space="preserve">: </w:t>
      </w:r>
      <w:r w:rsidRPr="00B630BD">
        <w:t>Use Depth in your Android app</w:t>
      </w:r>
      <w:r>
        <w:t xml:space="preserve">, </w:t>
      </w:r>
      <w:hyperlink r:id="rId16" w:history="1">
        <w:r w:rsidRPr="00704399">
          <w:rPr>
            <w:rStyle w:val="Hyperlink"/>
          </w:rPr>
          <w:t>https://developers.google.com/ar/develop/java/depth/developer-guide</w:t>
        </w:r>
      </w:hyperlink>
      <w:r>
        <w:t xml:space="preserve"> </w:t>
      </w:r>
    </w:p>
    <w:p w14:paraId="109C67D2" w14:textId="77777777" w:rsidR="00F5045B" w:rsidRDefault="00F5045B" w:rsidP="00F5045B">
      <w:pPr>
        <w:pStyle w:val="EX"/>
      </w:pPr>
      <w:r>
        <w:t>[9]</w:t>
      </w:r>
      <w:r>
        <w:tab/>
        <w:t xml:space="preserve">Microsoft Azure </w:t>
      </w:r>
      <w:proofErr w:type="spellStart"/>
      <w:r>
        <w:t>Kinect</w:t>
      </w:r>
      <w:r w:rsidRPr="002256DF">
        <w:rPr>
          <w:vertAlign w:val="superscript"/>
          <w:lang w:eastAsia="ko-KR"/>
        </w:rPr>
        <w:t>TM</w:t>
      </w:r>
      <w:proofErr w:type="spellEnd"/>
      <w:r>
        <w:t xml:space="preserve"> DK documentation: </w:t>
      </w:r>
      <w:r w:rsidRPr="00D456C0">
        <w:t>Use Azure Kinect Sensor SDK image transformations</w:t>
      </w:r>
      <w:r>
        <w:t xml:space="preserve">, </w:t>
      </w:r>
      <w:hyperlink r:id="rId17" w:anchor="overview" w:history="1">
        <w:r w:rsidRPr="007367F9">
          <w:rPr>
            <w:rStyle w:val="Hyperlink"/>
          </w:rPr>
          <w:t>https://docs.microsoft.com/en-us/azure/kinect-dk/use-image-transformation#overview</w:t>
        </w:r>
      </w:hyperlink>
    </w:p>
    <w:p w14:paraId="5B47AB85" w14:textId="77777777" w:rsidR="00F5045B" w:rsidRDefault="00F5045B" w:rsidP="00F5045B">
      <w:pPr>
        <w:pStyle w:val="EX"/>
        <w:rPr>
          <w:lang w:eastAsia="ko-KR"/>
        </w:rPr>
      </w:pPr>
      <w:r>
        <w:rPr>
          <w:lang w:eastAsia="ko-KR"/>
        </w:rPr>
        <w:t>[10]</w:t>
      </w:r>
      <w:r>
        <w:rPr>
          <w:lang w:eastAsia="ko-KR"/>
        </w:rPr>
        <w:tab/>
      </w:r>
      <w:r w:rsidRPr="009F7DED">
        <w:rPr>
          <w:lang w:eastAsia="ko-KR"/>
        </w:rPr>
        <w:t xml:space="preserve">Daniel Wagner, </w:t>
      </w:r>
      <w:proofErr w:type="spellStart"/>
      <w:r w:rsidRPr="009F7DED">
        <w:rPr>
          <w:lang w:eastAsia="ko-KR"/>
        </w:rPr>
        <w:t>Louahab</w:t>
      </w:r>
      <w:proofErr w:type="spellEnd"/>
      <w:r w:rsidRPr="009F7DED">
        <w:rPr>
          <w:lang w:eastAsia="ko-KR"/>
        </w:rPr>
        <w:t xml:space="preserve"> </w:t>
      </w:r>
      <w:proofErr w:type="spellStart"/>
      <w:r w:rsidRPr="009F7DED">
        <w:rPr>
          <w:lang w:eastAsia="ko-KR"/>
        </w:rPr>
        <w:t>Noui</w:t>
      </w:r>
      <w:proofErr w:type="spellEnd"/>
      <w:r w:rsidRPr="009F7DED">
        <w:rPr>
          <w:lang w:eastAsia="ko-KR"/>
        </w:rPr>
        <w:t>, Adrian Stannard</w:t>
      </w:r>
      <w:r>
        <w:rPr>
          <w:lang w:eastAsia="ko-KR"/>
        </w:rPr>
        <w:t>, "</w:t>
      </w:r>
      <w:r w:rsidRPr="009F7DED">
        <w:rPr>
          <w:lang w:eastAsia="ko-KR"/>
        </w:rPr>
        <w:t>Why is making good AR displays so hard?</w:t>
      </w:r>
      <w:r>
        <w:rPr>
          <w:lang w:eastAsia="ko-KR"/>
        </w:rPr>
        <w:t xml:space="preserve">", LinkedIn Blog, August 7, 2019, </w:t>
      </w:r>
      <w:hyperlink r:id="rId18" w:history="1">
        <w:r w:rsidRPr="00F3742C">
          <w:rPr>
            <w:rStyle w:val="Hyperlink"/>
            <w:lang w:eastAsia="ko-KR"/>
          </w:rPr>
          <w:t>https://www.linkedin.com/pulse/why-making-good-ar-displays-so-hard-daniel-wagner/</w:t>
        </w:r>
      </w:hyperlink>
    </w:p>
    <w:p w14:paraId="678BEB0D" w14:textId="77777777" w:rsidR="00F5045B" w:rsidRPr="00070ED9" w:rsidRDefault="00F5045B" w:rsidP="00F5045B">
      <w:pPr>
        <w:pStyle w:val="EX"/>
        <w:rPr>
          <w:lang w:eastAsia="ko-KR"/>
        </w:rPr>
      </w:pPr>
      <w:r>
        <w:rPr>
          <w:lang w:eastAsia="ko-KR"/>
        </w:rPr>
        <w:t>[11]</w:t>
      </w:r>
      <w:r>
        <w:rPr>
          <w:lang w:eastAsia="ko-KR"/>
        </w:rPr>
        <w:tab/>
      </w:r>
      <w:r w:rsidRPr="009F7DED">
        <w:rPr>
          <w:lang w:eastAsia="ko-KR"/>
        </w:rPr>
        <w:t>Daniel Wagner</w:t>
      </w:r>
      <w:r>
        <w:rPr>
          <w:lang w:eastAsia="ko-KR"/>
        </w:rPr>
        <w:t>, "</w:t>
      </w:r>
      <w:r w:rsidRPr="00980DF1">
        <w:rPr>
          <w:lang w:eastAsia="ko-KR"/>
        </w:rPr>
        <w:t>MOTION TO PHOTON LATENCY IN MOBILE AR AND VR</w:t>
      </w:r>
      <w:r>
        <w:rPr>
          <w:lang w:eastAsia="ko-KR"/>
        </w:rPr>
        <w:t xml:space="preserve">", Medium Blog, August 20, 2018, </w:t>
      </w:r>
      <w:r w:rsidRPr="00980DF1">
        <w:rPr>
          <w:lang w:eastAsia="ko-KR"/>
        </w:rPr>
        <w:t>https://medium.com/@DAQRI/motion-to-photon-latency-in-mobile-ar-and-vr-99f82c480926</w:t>
      </w:r>
    </w:p>
    <w:p w14:paraId="7DC5347A" w14:textId="77777777" w:rsidR="00F5045B" w:rsidRDefault="00F5045B" w:rsidP="00F5045B">
      <w:pPr>
        <w:pStyle w:val="EX"/>
        <w:rPr>
          <w:lang w:eastAsia="ko-KR"/>
        </w:rPr>
      </w:pPr>
      <w:r>
        <w:rPr>
          <w:lang w:eastAsia="ko-KR"/>
        </w:rPr>
        <w:t>[12]</w:t>
      </w:r>
      <w:r>
        <w:rPr>
          <w:lang w:eastAsia="ko-KR"/>
        </w:rPr>
        <w:tab/>
      </w:r>
      <w:proofErr w:type="spellStart"/>
      <w:r>
        <w:rPr>
          <w:lang w:eastAsia="ko-KR"/>
        </w:rPr>
        <w:t>Yodayoda</w:t>
      </w:r>
      <w:proofErr w:type="spellEnd"/>
      <w:r>
        <w:rPr>
          <w:lang w:eastAsia="ko-KR"/>
        </w:rPr>
        <w:t>, "</w:t>
      </w:r>
      <w:r w:rsidRPr="00C64B49">
        <w:rPr>
          <w:lang w:eastAsia="ko-KR"/>
        </w:rPr>
        <w:t>Why loop closure is so important for global mapping</w:t>
      </w:r>
      <w:r>
        <w:rPr>
          <w:lang w:eastAsia="ko-KR"/>
        </w:rPr>
        <w:t xml:space="preserve">", Medium Blog, December 24, 2020, </w:t>
      </w:r>
      <w:hyperlink r:id="rId19" w:history="1">
        <w:r w:rsidRPr="009F7844">
          <w:rPr>
            <w:rStyle w:val="Hyperlink"/>
            <w:lang w:eastAsia="ko-KR"/>
          </w:rPr>
          <w:t>https://medium.com/yodayoda/why-loop-closure-is-so-important-for-global-mapping-34ff136be08</w:t>
        </w:r>
        <w:r w:rsidRPr="007367F9">
          <w:rPr>
            <w:rStyle w:val="Hyperlink"/>
            <w:lang w:eastAsia="ko-KR"/>
          </w:rPr>
          <w:t>f</w:t>
        </w:r>
      </w:hyperlink>
    </w:p>
    <w:p w14:paraId="117B1599" w14:textId="77777777" w:rsidR="00F5045B" w:rsidRDefault="00F5045B" w:rsidP="00F5045B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3GPP TS 22.261: “</w:t>
      </w:r>
      <w:r w:rsidRPr="00A41E6F">
        <w:rPr>
          <w:lang w:eastAsia="ko-KR"/>
        </w:rPr>
        <w:t>Service requirements for the 5G system</w:t>
      </w:r>
      <w:r>
        <w:rPr>
          <w:lang w:eastAsia="ko-KR"/>
        </w:rPr>
        <w:t>”</w:t>
      </w:r>
    </w:p>
    <w:p w14:paraId="39F84A00" w14:textId="77777777" w:rsidR="00F5045B" w:rsidRPr="00480B36" w:rsidRDefault="00F5045B" w:rsidP="00F5045B">
      <w:pPr>
        <w:pStyle w:val="EX"/>
        <w:rPr>
          <w:lang w:eastAsia="ko-KR"/>
        </w:rPr>
      </w:pPr>
      <w:r w:rsidRPr="003D337C">
        <w:rPr>
          <w:lang w:eastAsia="ko-KR"/>
        </w:rPr>
        <w:t>[</w:t>
      </w:r>
      <w:r>
        <w:rPr>
          <w:lang w:eastAsia="ko-KR"/>
        </w:rPr>
        <w:t>14</w:t>
      </w:r>
      <w:r w:rsidRPr="003D337C">
        <w:rPr>
          <w:lang w:eastAsia="ko-KR"/>
        </w:rPr>
        <w:t>]</w:t>
      </w:r>
      <w:r>
        <w:rPr>
          <w:lang w:eastAsia="ko-KR"/>
        </w:rPr>
        <w:tab/>
        <w:t>3GPP TR 22.873: “</w:t>
      </w:r>
      <w:r w:rsidRPr="00A41E6F">
        <w:rPr>
          <w:lang w:eastAsia="ko-KR"/>
        </w:rPr>
        <w:t>Study on evolution of the IP Multimedia Subsystem (IMS) multimedia telephony service</w:t>
      </w:r>
      <w:r>
        <w:rPr>
          <w:lang w:eastAsia="ko-KR"/>
        </w:rPr>
        <w:t>”</w:t>
      </w:r>
    </w:p>
    <w:p w14:paraId="053BBD6B" w14:textId="77777777" w:rsidR="00F5045B" w:rsidRPr="00480B36" w:rsidRDefault="00F5045B" w:rsidP="00F5045B">
      <w:pPr>
        <w:pStyle w:val="EX"/>
        <w:rPr>
          <w:lang w:eastAsia="ko-KR"/>
        </w:rPr>
      </w:pPr>
      <w:r w:rsidRPr="003D337C">
        <w:rPr>
          <w:lang w:eastAsia="ko-KR"/>
        </w:rPr>
        <w:t>[</w:t>
      </w:r>
      <w:r>
        <w:rPr>
          <w:lang w:eastAsia="ko-KR"/>
        </w:rPr>
        <w:t>15</w:t>
      </w:r>
      <w:r w:rsidRPr="003D337C">
        <w:rPr>
          <w:lang w:eastAsia="ko-KR"/>
        </w:rPr>
        <w:t>]</w:t>
      </w:r>
      <w:r>
        <w:rPr>
          <w:lang w:eastAsia="ko-KR"/>
        </w:rPr>
        <w:tab/>
        <w:t>3GPP TS 26.114: “</w:t>
      </w:r>
      <w:r w:rsidRPr="00665819">
        <w:rPr>
          <w:lang w:eastAsia="ko-KR"/>
        </w:rPr>
        <w:t>IP Multimedia Subsystem (IMS); Multimedia telephony; Media handling and interaction</w:t>
      </w:r>
      <w:r>
        <w:rPr>
          <w:lang w:eastAsia="ko-KR"/>
        </w:rPr>
        <w:t>”</w:t>
      </w:r>
    </w:p>
    <w:p w14:paraId="5FDE560F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rFonts w:hint="eastAsia"/>
          <w:lang w:eastAsia="ko-KR"/>
        </w:rPr>
        <w:t>[</w:t>
      </w:r>
      <w:r>
        <w:rPr>
          <w:lang w:eastAsia="ko-KR"/>
        </w:rPr>
        <w:t>16</w:t>
      </w:r>
      <w:r w:rsidRPr="003D337C">
        <w:rPr>
          <w:rFonts w:hint="eastAsia"/>
          <w:lang w:eastAsia="ko-KR"/>
        </w:rPr>
        <w:t>]</w:t>
      </w:r>
      <w:r>
        <w:rPr>
          <w:lang w:eastAsia="ko-KR"/>
        </w:rPr>
        <w:tab/>
        <w:t xml:space="preserve">3GPP </w:t>
      </w:r>
      <w:r>
        <w:rPr>
          <w:rFonts w:hint="eastAsia"/>
          <w:lang w:eastAsia="ko-KR"/>
        </w:rPr>
        <w:t>RP-193241:</w:t>
      </w:r>
      <w:r w:rsidRPr="00480B36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 w:rsidRPr="00480B36">
        <w:rPr>
          <w:lang w:eastAsia="ko-KR"/>
        </w:rPr>
        <w:t xml:space="preserve">New SID </w:t>
      </w:r>
      <w:r>
        <w:rPr>
          <w:lang w:eastAsia="ko-KR"/>
        </w:rPr>
        <w:t>on</w:t>
      </w:r>
      <w:r w:rsidRPr="00480B36">
        <w:rPr>
          <w:lang w:eastAsia="ko-KR"/>
        </w:rPr>
        <w:t xml:space="preserve"> XR Evaluations for NR</w:t>
      </w:r>
      <w:r>
        <w:rPr>
          <w:lang w:eastAsia="ko-KR"/>
        </w:rPr>
        <w:t>”</w:t>
      </w:r>
    </w:p>
    <w:p w14:paraId="6F987362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lang w:eastAsia="ko-KR"/>
        </w:rPr>
        <w:t>[</w:t>
      </w:r>
      <w:r>
        <w:rPr>
          <w:lang w:eastAsia="ko-KR"/>
        </w:rPr>
        <w:t>17</w:t>
      </w:r>
      <w:r w:rsidRPr="003D337C">
        <w:rPr>
          <w:lang w:eastAsia="ko-KR"/>
        </w:rPr>
        <w:t>]</w:t>
      </w:r>
      <w:r>
        <w:rPr>
          <w:lang w:eastAsia="ko-KR"/>
        </w:rPr>
        <w:tab/>
      </w:r>
      <w:r w:rsidRPr="00A41E6F">
        <w:rPr>
          <w:lang w:eastAsia="ko-KR"/>
        </w:rPr>
        <w:t>ISO/IEC 23090-2:</w:t>
      </w:r>
      <w:r>
        <w:rPr>
          <w:lang w:eastAsia="ko-KR"/>
        </w:rPr>
        <w:t>2021: “</w:t>
      </w:r>
      <w:r w:rsidRPr="00A41E6F">
        <w:rPr>
          <w:lang w:eastAsia="ko-KR"/>
        </w:rPr>
        <w:t>Information technology — Coded representation of immersive media — Part 2: Omnidirectional media format</w:t>
      </w:r>
      <w:r>
        <w:rPr>
          <w:lang w:eastAsia="ko-KR"/>
        </w:rPr>
        <w:t>”</w:t>
      </w:r>
    </w:p>
    <w:p w14:paraId="468F730F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rFonts w:hint="eastAsia"/>
          <w:lang w:eastAsia="ko-KR"/>
        </w:rPr>
        <w:lastRenderedPageBreak/>
        <w:t>[</w:t>
      </w:r>
      <w:r>
        <w:rPr>
          <w:lang w:eastAsia="ko-KR"/>
        </w:rPr>
        <w:t>18</w:t>
      </w:r>
      <w:r w:rsidRPr="003D337C"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3</w:t>
      </w:r>
      <w:r w:rsidRPr="00A41E6F">
        <w:rPr>
          <w:lang w:eastAsia="ko-KR"/>
        </w:rPr>
        <w:t>:20</w:t>
      </w:r>
      <w:r>
        <w:rPr>
          <w:lang w:eastAsia="ko-KR"/>
        </w:rPr>
        <w:t>21: “</w:t>
      </w:r>
      <w:r w:rsidRPr="00A41E6F">
        <w:rPr>
          <w:lang w:eastAsia="ko-KR"/>
        </w:rPr>
        <w:t xml:space="preserve">Information technology — Coded representation of immersive media — Part </w:t>
      </w:r>
      <w:r>
        <w:rPr>
          <w:lang w:eastAsia="ko-KR"/>
        </w:rPr>
        <w:t>3</w:t>
      </w:r>
      <w:r w:rsidRPr="00A41E6F">
        <w:rPr>
          <w:lang w:eastAsia="ko-KR"/>
        </w:rPr>
        <w:t>: Versatile video coding</w:t>
      </w:r>
      <w:r>
        <w:rPr>
          <w:lang w:eastAsia="ko-KR"/>
        </w:rPr>
        <w:t>”</w:t>
      </w:r>
    </w:p>
    <w:p w14:paraId="083DD50D" w14:textId="77777777" w:rsidR="00F5045B" w:rsidRDefault="00F5045B" w:rsidP="00F5045B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19</w:t>
      </w:r>
      <w:r w:rsidRPr="003D337C"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5</w:t>
      </w:r>
      <w:r w:rsidRPr="00A41E6F">
        <w:rPr>
          <w:lang w:eastAsia="ko-KR"/>
        </w:rPr>
        <w:t>:20</w:t>
      </w:r>
      <w:r>
        <w:rPr>
          <w:lang w:eastAsia="ko-KR"/>
        </w:rPr>
        <w:t>21: “</w:t>
      </w:r>
      <w:r w:rsidRPr="00A41E6F">
        <w:rPr>
          <w:lang w:eastAsia="ko-KR"/>
        </w:rPr>
        <w:t xml:space="preserve">Information technology — Coded representation of immersive media — Part </w:t>
      </w:r>
      <w:r>
        <w:rPr>
          <w:lang w:eastAsia="ko-KR"/>
        </w:rPr>
        <w:t>5</w:t>
      </w:r>
      <w:r w:rsidRPr="00A41E6F">
        <w:rPr>
          <w:lang w:eastAsia="ko-KR"/>
        </w:rPr>
        <w:t xml:space="preserve">: Visual </w:t>
      </w:r>
      <w:r>
        <w:rPr>
          <w:lang w:eastAsia="ko-KR"/>
        </w:rPr>
        <w:t>v</w:t>
      </w:r>
      <w:r w:rsidRPr="00A41E6F">
        <w:rPr>
          <w:lang w:eastAsia="ko-KR"/>
        </w:rPr>
        <w:t xml:space="preserve">olumetric </w:t>
      </w:r>
      <w:r>
        <w:rPr>
          <w:lang w:eastAsia="ko-KR"/>
        </w:rPr>
        <w:t>v</w:t>
      </w:r>
      <w:r w:rsidRPr="00A41E6F">
        <w:rPr>
          <w:lang w:eastAsia="ko-KR"/>
        </w:rPr>
        <w:t xml:space="preserve">ideo-based </w:t>
      </w:r>
      <w:r>
        <w:rPr>
          <w:lang w:eastAsia="ko-KR"/>
        </w:rPr>
        <w:t>c</w:t>
      </w:r>
      <w:r w:rsidRPr="00A41E6F">
        <w:rPr>
          <w:lang w:eastAsia="ko-KR"/>
        </w:rPr>
        <w:t xml:space="preserve">oding (V3C) and </w:t>
      </w:r>
      <w:r>
        <w:rPr>
          <w:lang w:eastAsia="ko-KR"/>
        </w:rPr>
        <w:t>v</w:t>
      </w:r>
      <w:r w:rsidRPr="00A41E6F">
        <w:rPr>
          <w:lang w:eastAsia="ko-KR"/>
        </w:rPr>
        <w:t xml:space="preserve">ideo-based </w:t>
      </w:r>
      <w:r>
        <w:rPr>
          <w:lang w:eastAsia="ko-KR"/>
        </w:rPr>
        <w:t>p</w:t>
      </w:r>
      <w:r w:rsidRPr="00A41E6F">
        <w:rPr>
          <w:lang w:eastAsia="ko-KR"/>
        </w:rPr>
        <w:t xml:space="preserve">oint </w:t>
      </w:r>
      <w:r>
        <w:rPr>
          <w:lang w:eastAsia="ko-KR"/>
        </w:rPr>
        <w:t>c</w:t>
      </w:r>
      <w:r w:rsidRPr="00A41E6F">
        <w:rPr>
          <w:lang w:eastAsia="ko-KR"/>
        </w:rPr>
        <w:t xml:space="preserve">loud </w:t>
      </w:r>
      <w:r>
        <w:rPr>
          <w:lang w:eastAsia="ko-KR"/>
        </w:rPr>
        <w:t>c</w:t>
      </w:r>
      <w:r w:rsidRPr="00A41E6F">
        <w:rPr>
          <w:lang w:eastAsia="ko-KR"/>
        </w:rPr>
        <w:t>ompression (V-PCC)</w:t>
      </w:r>
      <w:r>
        <w:rPr>
          <w:lang w:eastAsia="ko-KR"/>
        </w:rPr>
        <w:t>”</w:t>
      </w:r>
    </w:p>
    <w:p w14:paraId="47231BF4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rFonts w:hint="eastAsia"/>
          <w:lang w:eastAsia="ko-KR"/>
        </w:rPr>
        <w:t>[</w:t>
      </w:r>
      <w:r>
        <w:rPr>
          <w:lang w:eastAsia="ko-KR"/>
        </w:rPr>
        <w:t>20</w:t>
      </w:r>
      <w:r w:rsidRPr="003D337C"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8</w:t>
      </w:r>
      <w:r w:rsidRPr="00A41E6F">
        <w:rPr>
          <w:lang w:eastAsia="ko-KR"/>
        </w:rPr>
        <w:t>:20</w:t>
      </w:r>
      <w:r>
        <w:rPr>
          <w:lang w:eastAsia="ko-KR"/>
        </w:rPr>
        <w:t>20: “</w:t>
      </w:r>
      <w:r w:rsidRPr="00A41E6F">
        <w:rPr>
          <w:lang w:eastAsia="ko-KR"/>
        </w:rPr>
        <w:t xml:space="preserve">Information technology — Coded representation of immersive media — Part </w:t>
      </w:r>
      <w:r>
        <w:rPr>
          <w:lang w:eastAsia="ko-KR"/>
        </w:rPr>
        <w:t>8</w:t>
      </w:r>
      <w:r w:rsidRPr="00A41E6F">
        <w:rPr>
          <w:lang w:eastAsia="ko-KR"/>
        </w:rPr>
        <w:t xml:space="preserve">: </w:t>
      </w:r>
      <w:r w:rsidRPr="0085272E">
        <w:rPr>
          <w:lang w:eastAsia="ko-KR"/>
        </w:rPr>
        <w:t>Network based media processing</w:t>
      </w:r>
      <w:r>
        <w:rPr>
          <w:lang w:eastAsia="ko-KR"/>
        </w:rPr>
        <w:t>”</w:t>
      </w:r>
    </w:p>
    <w:p w14:paraId="28F43D61" w14:textId="77777777" w:rsidR="00F5045B" w:rsidRDefault="00F5045B" w:rsidP="00F5045B">
      <w:pPr>
        <w:pStyle w:val="EX"/>
        <w:rPr>
          <w:lang w:eastAsia="ko-KR"/>
        </w:rPr>
      </w:pPr>
      <w:r>
        <w:rPr>
          <w:rFonts w:hint="eastAsia"/>
          <w:lang w:val="en-US" w:eastAsia="ko-KR"/>
        </w:rPr>
        <w:t>[</w:t>
      </w:r>
      <w:r>
        <w:rPr>
          <w:lang w:val="en-US" w:eastAsia="ko-KR"/>
        </w:rPr>
        <w:t>21]</w:t>
      </w:r>
      <w:r>
        <w:rPr>
          <w:lang w:val="en-US" w:eastAsia="ko-KR"/>
        </w:rPr>
        <w:tab/>
      </w:r>
      <w:r>
        <w:rPr>
          <w:lang w:eastAsia="ko-KR"/>
        </w:rPr>
        <w:t>ETSI GS ISG ARF 003 v1.1.1 (2020-03): “</w:t>
      </w:r>
      <w:r w:rsidRPr="00E102FA">
        <w:rPr>
          <w:lang w:eastAsia="ko-KR"/>
        </w:rPr>
        <w:t>Augmented Reality Framework (ARF) AR framework architecture</w:t>
      </w:r>
      <w:r>
        <w:rPr>
          <w:lang w:eastAsia="ko-KR"/>
        </w:rPr>
        <w:t>”</w:t>
      </w:r>
    </w:p>
    <w:p w14:paraId="3CE36EA2" w14:textId="77777777" w:rsidR="00F5045B" w:rsidRDefault="00F5045B" w:rsidP="00F5045B">
      <w:pPr>
        <w:pStyle w:val="EX"/>
        <w:rPr>
          <w:lang w:val="en-US" w:eastAsia="ko-KR"/>
        </w:rPr>
      </w:pPr>
      <w:r>
        <w:rPr>
          <w:lang w:eastAsia="ko-KR"/>
        </w:rPr>
        <w:t>[22]</w:t>
      </w:r>
      <w:r>
        <w:rPr>
          <w:lang w:eastAsia="ko-KR"/>
        </w:rPr>
        <w:tab/>
      </w:r>
      <w:proofErr w:type="spellStart"/>
      <w:r w:rsidRPr="009701A3">
        <w:t>Khronos</w:t>
      </w:r>
      <w:proofErr w:type="spellEnd"/>
      <w:r w:rsidRPr="009701A3">
        <w:t xml:space="preserve"> Group, The GL Transmission Format (</w:t>
      </w:r>
      <w:proofErr w:type="spellStart"/>
      <w:r w:rsidRPr="009701A3">
        <w:t>glTF</w:t>
      </w:r>
      <w:proofErr w:type="spellEnd"/>
      <w:r w:rsidRPr="009701A3">
        <w:t xml:space="preserve">) 2.0 Specification, </w:t>
      </w:r>
      <w:hyperlink r:id="rId20" w:history="1">
        <w:r w:rsidRPr="5CD813F8">
          <w:rPr>
            <w:rStyle w:val="Hyperlink"/>
            <w:rFonts w:ascii="Cambria" w:eastAsia="Cambria" w:hAnsi="Cambria" w:cs="Cambria"/>
            <w:lang w:val="fr"/>
          </w:rPr>
          <w:t>https://github.com/KhronosGroup/glTF/tree/master/specification/2.0/</w:t>
        </w:r>
      </w:hyperlink>
    </w:p>
    <w:p w14:paraId="7C17FFC2" w14:textId="77777777" w:rsidR="00F5045B" w:rsidRDefault="00F5045B" w:rsidP="00F5045B">
      <w:pPr>
        <w:pStyle w:val="EX"/>
        <w:rPr>
          <w:lang w:eastAsia="ko-KR"/>
        </w:rPr>
      </w:pPr>
      <w:r>
        <w:rPr>
          <w:rFonts w:hint="eastAsia"/>
          <w:lang w:val="en-US" w:eastAsia="ko-KR"/>
        </w:rPr>
        <w:t>[</w:t>
      </w:r>
      <w:r>
        <w:rPr>
          <w:lang w:val="en-US" w:eastAsia="ko-KR"/>
        </w:rPr>
        <w:t>23</w:t>
      </w:r>
      <w:r>
        <w:rPr>
          <w:rFonts w:hint="eastAsia"/>
          <w:lang w:val="en-US" w:eastAsia="ko-KR"/>
        </w:rPr>
        <w:t>]</w:t>
      </w:r>
      <w:r>
        <w:rPr>
          <w:rFonts w:hint="eastAsia"/>
          <w:lang w:val="en-US"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14</w:t>
      </w:r>
      <w:r w:rsidRPr="00A41E6F">
        <w:rPr>
          <w:lang w:eastAsia="ko-KR"/>
        </w:rPr>
        <w:t>:20</w:t>
      </w:r>
      <w:r>
        <w:rPr>
          <w:lang w:eastAsia="ko-KR"/>
        </w:rPr>
        <w:t>21 DIS: “</w:t>
      </w:r>
      <w:r w:rsidRPr="00A41E6F">
        <w:rPr>
          <w:lang w:eastAsia="ko-KR"/>
        </w:rPr>
        <w:t xml:space="preserve">Information technology — Coded representation of immersive media — Part </w:t>
      </w:r>
      <w:r>
        <w:rPr>
          <w:lang w:eastAsia="ko-KR"/>
        </w:rPr>
        <w:t>14</w:t>
      </w:r>
      <w:r w:rsidRPr="00A41E6F">
        <w:rPr>
          <w:lang w:eastAsia="ko-KR"/>
        </w:rPr>
        <w:t xml:space="preserve">: </w:t>
      </w:r>
      <w:r>
        <w:rPr>
          <w:lang w:eastAsia="ko-KR"/>
        </w:rPr>
        <w:t>Scene Description for MPEG-I Media”</w:t>
      </w:r>
    </w:p>
    <w:p w14:paraId="3FBBBD8C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rFonts w:hint="eastAsia"/>
          <w:lang w:eastAsia="ko-KR"/>
        </w:rPr>
        <w:t>[</w:t>
      </w:r>
      <w:r>
        <w:rPr>
          <w:lang w:eastAsia="ko-KR"/>
        </w:rPr>
        <w:t>24</w:t>
      </w:r>
      <w:r w:rsidRPr="003D337C"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10</w:t>
      </w:r>
      <w:r w:rsidRPr="00A41E6F">
        <w:rPr>
          <w:lang w:eastAsia="ko-KR"/>
        </w:rPr>
        <w:t>:20</w:t>
      </w:r>
      <w:r>
        <w:rPr>
          <w:lang w:eastAsia="ko-KR"/>
        </w:rPr>
        <w:t>21 FDIS: “</w:t>
      </w:r>
      <w:r w:rsidRPr="00A41E6F">
        <w:rPr>
          <w:lang w:eastAsia="ko-KR"/>
        </w:rPr>
        <w:t xml:space="preserve">Information technology — Coded representation of immersive media — Part </w:t>
      </w:r>
      <w:r>
        <w:rPr>
          <w:lang w:eastAsia="ko-KR"/>
        </w:rPr>
        <w:t>10</w:t>
      </w:r>
      <w:r w:rsidRPr="00A41E6F">
        <w:rPr>
          <w:lang w:eastAsia="ko-KR"/>
        </w:rPr>
        <w:t xml:space="preserve">: </w:t>
      </w:r>
      <w:r>
        <w:rPr>
          <w:lang w:eastAsia="ko-KR"/>
        </w:rPr>
        <w:t>Carriage of Visual Volumetric Video-based Coding Data”</w:t>
      </w:r>
    </w:p>
    <w:p w14:paraId="2063784E" w14:textId="77777777" w:rsidR="00F5045B" w:rsidRDefault="00F5045B" w:rsidP="00F5045B">
      <w:pPr>
        <w:pStyle w:val="EX"/>
        <w:rPr>
          <w:lang w:eastAsia="ko-KR"/>
        </w:rPr>
      </w:pPr>
      <w:r w:rsidRPr="003D337C">
        <w:rPr>
          <w:rFonts w:hint="eastAsia"/>
          <w:lang w:eastAsia="ko-KR"/>
        </w:rPr>
        <w:t>[</w:t>
      </w:r>
      <w:r>
        <w:rPr>
          <w:lang w:eastAsia="ko-KR"/>
        </w:rPr>
        <w:t>25</w:t>
      </w:r>
      <w:r w:rsidRPr="003D337C"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A41E6F">
        <w:rPr>
          <w:lang w:eastAsia="ko-KR"/>
        </w:rPr>
        <w:t>ISO/IEC 23090-</w:t>
      </w:r>
      <w:r>
        <w:rPr>
          <w:lang w:eastAsia="ko-KR"/>
        </w:rPr>
        <w:t>18</w:t>
      </w:r>
      <w:r w:rsidRPr="00A41E6F">
        <w:rPr>
          <w:lang w:eastAsia="ko-KR"/>
        </w:rPr>
        <w:t>:20</w:t>
      </w:r>
      <w:r>
        <w:rPr>
          <w:lang w:eastAsia="ko-KR"/>
        </w:rPr>
        <w:t>21 DIS: “</w:t>
      </w:r>
      <w:r w:rsidRPr="00A41E6F">
        <w:rPr>
          <w:lang w:eastAsia="ko-KR"/>
        </w:rPr>
        <w:t xml:space="preserve">Information technology — Coded representation of immersive media — Part </w:t>
      </w:r>
      <w:r>
        <w:rPr>
          <w:lang w:eastAsia="ko-KR"/>
        </w:rPr>
        <w:t>18</w:t>
      </w:r>
      <w:r w:rsidRPr="00A41E6F">
        <w:rPr>
          <w:lang w:eastAsia="ko-KR"/>
        </w:rPr>
        <w:t xml:space="preserve">: </w:t>
      </w:r>
      <w:r>
        <w:rPr>
          <w:lang w:eastAsia="ko-KR"/>
        </w:rPr>
        <w:t>Carriage of Geometry-based Point Cloud Compression Data”</w:t>
      </w:r>
    </w:p>
    <w:p w14:paraId="230B1703" w14:textId="77777777" w:rsidR="00F5045B" w:rsidRDefault="00F5045B" w:rsidP="00F5045B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26]</w:t>
      </w:r>
      <w:r>
        <w:rPr>
          <w:lang w:eastAsia="ko-KR"/>
        </w:rPr>
        <w:tab/>
        <w:t>3GPP TS 26.501: “</w:t>
      </w:r>
      <w:r w:rsidRPr="002874D0">
        <w:rPr>
          <w:lang w:eastAsia="ko-KR"/>
        </w:rPr>
        <w:t>5G Media Streaming (5GMS); General description and architecture</w:t>
      </w:r>
      <w:r>
        <w:rPr>
          <w:lang w:eastAsia="ko-KR"/>
        </w:rPr>
        <w:t>”</w:t>
      </w:r>
    </w:p>
    <w:p w14:paraId="7B7E9D49" w14:textId="77777777" w:rsidR="00F5045B" w:rsidRPr="009F7844" w:rsidRDefault="00F5045B" w:rsidP="00F5045B">
      <w:pPr>
        <w:pStyle w:val="EX"/>
        <w:rPr>
          <w:lang w:val="en-US" w:eastAsia="ko-KR"/>
        </w:rPr>
      </w:pPr>
      <w:r>
        <w:rPr>
          <w:lang w:val="en-US" w:eastAsia="ko-KR"/>
        </w:rPr>
        <w:t>[27]</w:t>
      </w:r>
      <w:r>
        <w:rPr>
          <w:lang w:val="en-US" w:eastAsia="ko-KR"/>
        </w:rPr>
        <w:tab/>
      </w:r>
      <w:r w:rsidRPr="009F7844">
        <w:rPr>
          <w:lang w:val="en-US" w:eastAsia="ko-KR"/>
        </w:rPr>
        <w:t xml:space="preserve">H. Chen, Y. Dai, H. Meng, Y. </w:t>
      </w:r>
      <w:proofErr w:type="gramStart"/>
      <w:r w:rsidRPr="009F7844">
        <w:rPr>
          <w:lang w:val="en-US" w:eastAsia="ko-KR"/>
        </w:rPr>
        <w:t>Chen</w:t>
      </w:r>
      <w:proofErr w:type="gramEnd"/>
      <w:r w:rsidRPr="009F7844">
        <w:rPr>
          <w:lang w:val="en-US" w:eastAsia="ko-KR"/>
        </w:rPr>
        <w:t xml:space="preserve"> and T. Li, "Understanding the Characteristics of Mobile Augmented Reality Applications," 2018 IEEE International Symposium on Performance Analysis of Systems and Software (ISPASS), 2018, pp. 128-138.</w:t>
      </w:r>
    </w:p>
    <w:p w14:paraId="4364F97F" w14:textId="77777777" w:rsidR="00F5045B" w:rsidRPr="009F7844" w:rsidRDefault="00F5045B" w:rsidP="00F5045B">
      <w:pPr>
        <w:pStyle w:val="EX"/>
        <w:rPr>
          <w:lang w:val="en-US" w:eastAsia="ko-KR"/>
        </w:rPr>
      </w:pPr>
      <w:r>
        <w:rPr>
          <w:lang w:val="en-US" w:eastAsia="ko-KR"/>
        </w:rPr>
        <w:t>[28</w:t>
      </w:r>
      <w:r w:rsidRPr="009F7844">
        <w:rPr>
          <w:lang w:val="en-US" w:eastAsia="ko-KR"/>
        </w:rPr>
        <w:t>]</w:t>
      </w:r>
      <w:r>
        <w:rPr>
          <w:lang w:val="en-US" w:eastAsia="ko-KR"/>
        </w:rPr>
        <w:tab/>
      </w:r>
      <w:r w:rsidRPr="009F7844">
        <w:rPr>
          <w:lang w:val="en-US" w:eastAsia="ko-KR"/>
        </w:rPr>
        <w:t>S. Kang, H. Choi, “Fire in Your Hands: Understanding Thermal Behavior of Smartphones”, The 25th Annual International Conference on Mobile Computing and Networking (</w:t>
      </w:r>
      <w:proofErr w:type="spellStart"/>
      <w:r w:rsidRPr="009F7844">
        <w:rPr>
          <w:lang w:val="en-US" w:eastAsia="ko-KR"/>
        </w:rPr>
        <w:t>MobiCom</w:t>
      </w:r>
      <w:proofErr w:type="spellEnd"/>
      <w:r w:rsidRPr="009F7844">
        <w:rPr>
          <w:lang w:val="en-US" w:eastAsia="ko-KR"/>
        </w:rPr>
        <w:t xml:space="preserve"> '19) </w:t>
      </w:r>
    </w:p>
    <w:p w14:paraId="13C46045" w14:textId="77777777" w:rsidR="00F5045B" w:rsidRDefault="00F5045B" w:rsidP="00F5045B">
      <w:pPr>
        <w:pStyle w:val="EX"/>
        <w:rPr>
          <w:lang w:val="en-US" w:eastAsia="ko-KR"/>
        </w:rPr>
      </w:pPr>
      <w:r>
        <w:rPr>
          <w:lang w:val="en-US" w:eastAsia="ko-KR"/>
        </w:rPr>
        <w:t>[29</w:t>
      </w:r>
      <w:r w:rsidRPr="009F7844">
        <w:rPr>
          <w:lang w:val="en-US" w:eastAsia="ko-KR"/>
        </w:rPr>
        <w:t>]</w:t>
      </w:r>
      <w:r>
        <w:rPr>
          <w:lang w:val="en-US" w:eastAsia="ko-KR"/>
        </w:rPr>
        <w:tab/>
      </w:r>
      <w:r w:rsidRPr="009F7844">
        <w:rPr>
          <w:lang w:val="en-US" w:eastAsia="ko-KR"/>
        </w:rPr>
        <w:t xml:space="preserve">T. </w:t>
      </w:r>
      <w:proofErr w:type="spellStart"/>
      <w:r w:rsidRPr="009F7844">
        <w:rPr>
          <w:lang w:val="en-US" w:eastAsia="ko-KR"/>
        </w:rPr>
        <w:t>Chihara</w:t>
      </w:r>
      <w:proofErr w:type="spellEnd"/>
      <w:r w:rsidRPr="009F7844">
        <w:rPr>
          <w:lang w:val="en-US" w:eastAsia="ko-KR"/>
        </w:rPr>
        <w:t>, A. Seo, “Evaluation of physical workload affected by mass and center of mass of head-mounted display”, Applied Ergonomics, Volume 68, pp. 204-212, 2018</w:t>
      </w:r>
    </w:p>
    <w:p w14:paraId="6FADF674" w14:textId="77777777" w:rsidR="00F5045B" w:rsidRPr="00633479" w:rsidRDefault="00F5045B" w:rsidP="00F5045B">
      <w:pPr>
        <w:pStyle w:val="EX"/>
        <w:rPr>
          <w:rStyle w:val="Hyperlink"/>
        </w:rPr>
      </w:pPr>
      <w:r w:rsidRPr="00633479">
        <w:t>[30]</w:t>
      </w:r>
      <w:r w:rsidRPr="00633479">
        <w:tab/>
        <w:t xml:space="preserve">Google Draco: </w:t>
      </w:r>
      <w:hyperlink r:id="rId21" w:history="1">
        <w:r w:rsidRPr="00633479">
          <w:rPr>
            <w:rStyle w:val="Hyperlink"/>
          </w:rPr>
          <w:t>https://google.github.io/draco/</w:t>
        </w:r>
      </w:hyperlink>
    </w:p>
    <w:p w14:paraId="7FD4B39A" w14:textId="77777777" w:rsidR="00F5045B" w:rsidRPr="00B33782" w:rsidRDefault="00F5045B" w:rsidP="00F5045B">
      <w:pPr>
        <w:pStyle w:val="EX"/>
      </w:pPr>
      <w:r w:rsidRPr="00150EEA">
        <w:rPr>
          <w:rStyle w:val="Hyperlink"/>
        </w:rPr>
        <w:t>[</w:t>
      </w:r>
      <w:r>
        <w:rPr>
          <w:rStyle w:val="Hyperlink"/>
        </w:rPr>
        <w:t>31</w:t>
      </w:r>
      <w:r w:rsidRPr="00150EEA">
        <w:rPr>
          <w:rStyle w:val="Hyperlink"/>
        </w:rPr>
        <w:t>]</w:t>
      </w:r>
      <w:r w:rsidRPr="00150EEA">
        <w:rPr>
          <w:rStyle w:val="Hyperlink"/>
        </w:rPr>
        <w:tab/>
      </w:r>
      <w:proofErr w:type="spellStart"/>
      <w:proofErr w:type="gramStart"/>
      <w:r w:rsidRPr="00B33782">
        <w:t>T.Ebner</w:t>
      </w:r>
      <w:proofErr w:type="spellEnd"/>
      <w:proofErr w:type="gramEnd"/>
      <w:r w:rsidRPr="00B33782">
        <w:t xml:space="preserve">, </w:t>
      </w:r>
      <w:proofErr w:type="spellStart"/>
      <w:r w:rsidRPr="00B33782">
        <w:t>O.Schreer</w:t>
      </w:r>
      <w:proofErr w:type="spellEnd"/>
      <w:r w:rsidRPr="00B33782">
        <w:t xml:space="preserve">, I. Feldmann, </w:t>
      </w:r>
      <w:proofErr w:type="spellStart"/>
      <w:r w:rsidRPr="00B33782">
        <w:t>P.Kauff</w:t>
      </w:r>
      <w:proofErr w:type="spellEnd"/>
      <w:r w:rsidRPr="00B33782">
        <w:t xml:space="preserve">, </w:t>
      </w:r>
      <w:proofErr w:type="spellStart"/>
      <w:r w:rsidRPr="00B33782">
        <w:t>T.v.Unger</w:t>
      </w:r>
      <w:proofErr w:type="spellEnd"/>
      <w:r w:rsidRPr="00B33782">
        <w:t>, “m42921 HHI Point cloud dataset of boxing trainer”, MPEG 123</w:t>
      </w:r>
      <w:r w:rsidRPr="00150EEA">
        <w:t>rd</w:t>
      </w:r>
      <w:r w:rsidRPr="00B33782">
        <w:t xml:space="preserve"> meeting, Ljubljana, Slovenia</w:t>
      </w:r>
    </w:p>
    <w:p w14:paraId="1DFB17B4" w14:textId="77777777" w:rsidR="00F5045B" w:rsidRPr="00150EEA" w:rsidRDefault="00F5045B" w:rsidP="00F5045B">
      <w:pPr>
        <w:pStyle w:val="EX"/>
        <w:rPr>
          <w:rStyle w:val="Hyperlink"/>
        </w:rPr>
      </w:pPr>
      <w:r w:rsidRPr="00150EEA">
        <w:t>[</w:t>
      </w:r>
      <w:r>
        <w:t>32</w:t>
      </w:r>
      <w:r w:rsidRPr="00150EEA">
        <w:t>]</w:t>
      </w:r>
      <w:r w:rsidRPr="00150EEA">
        <w:tab/>
        <w:t xml:space="preserve">Scene understanding, </w:t>
      </w:r>
      <w:hyperlink r:id="rId22">
        <w:r w:rsidRPr="00336EC2">
          <w:rPr>
            <w:rStyle w:val="Hyperlink"/>
          </w:rPr>
          <w:t>https://docs.microsoft.com/en-us/windows/mixed-reality/scene-understanding</w:t>
        </w:r>
      </w:hyperlink>
    </w:p>
    <w:p w14:paraId="44C91880" w14:textId="77777777" w:rsidR="00F5045B" w:rsidRPr="00150EEA" w:rsidRDefault="00F5045B" w:rsidP="00F5045B">
      <w:pPr>
        <w:pStyle w:val="EX"/>
      </w:pPr>
      <w:r w:rsidRPr="00150EEA">
        <w:rPr>
          <w:rStyle w:val="Hyperlink"/>
        </w:rPr>
        <w:t>[</w:t>
      </w:r>
      <w:r>
        <w:rPr>
          <w:rStyle w:val="Hyperlink"/>
        </w:rPr>
        <w:t>33</w:t>
      </w:r>
      <w:r w:rsidRPr="00150EEA">
        <w:rPr>
          <w:rStyle w:val="Hyperlink"/>
        </w:rPr>
        <w:t>]</w:t>
      </w:r>
      <w:r w:rsidRPr="00150EEA">
        <w:rPr>
          <w:rStyle w:val="Hyperlink"/>
        </w:rPr>
        <w:tab/>
      </w:r>
      <w:r w:rsidRPr="00150EEA">
        <w:t xml:space="preserve">Serhan Gül, Dimitri Podborski, </w:t>
      </w:r>
      <w:proofErr w:type="spellStart"/>
      <w:r w:rsidRPr="00150EEA">
        <w:t>Jangwoo</w:t>
      </w:r>
      <w:proofErr w:type="spellEnd"/>
      <w:r w:rsidRPr="00150EEA">
        <w:t xml:space="preserve"> Son, Gurdeep Singh Bhullar, Thomas Buchholz, Thomas Schierl, Cornelius Hellge, “Cloud Rendering-based Volumetric Video Streaming System for Mixed Reality Services</w:t>
      </w:r>
      <w:r w:rsidRPr="00B33782">
        <w:t xml:space="preserve">”, </w:t>
      </w:r>
      <w:r w:rsidRPr="00150EEA">
        <w:t>Proceedings of the 11th ACM Multimedia Systems Conference (MMSys'20), June 2020</w:t>
      </w:r>
    </w:p>
    <w:p w14:paraId="71BDC49B" w14:textId="77777777" w:rsidR="00F5045B" w:rsidRPr="00150EEA" w:rsidRDefault="00F5045B" w:rsidP="00F5045B">
      <w:pPr>
        <w:pStyle w:val="EX"/>
        <w:rPr>
          <w:rStyle w:val="Hyperlink"/>
        </w:rPr>
      </w:pPr>
      <w:r w:rsidRPr="00150EEA">
        <w:t>[</w:t>
      </w:r>
      <w:r>
        <w:t>34</w:t>
      </w:r>
      <w:r w:rsidRPr="00150EEA">
        <w:t>]</w:t>
      </w:r>
      <w:r w:rsidRPr="00150EEA">
        <w:tab/>
      </w:r>
      <w:r w:rsidRPr="00150EEA">
        <w:rPr>
          <w:rStyle w:val="Hyperlink"/>
        </w:rPr>
        <w:t>Scene lighting</w:t>
      </w:r>
      <w:r>
        <w:rPr>
          <w:rStyle w:val="Hyperlink"/>
        </w:rPr>
        <w:t>:</w:t>
      </w:r>
      <w:r w:rsidRPr="00150EEA">
        <w:rPr>
          <w:rStyle w:val="Hyperlink"/>
        </w:rPr>
        <w:t xml:space="preserve"> </w:t>
      </w:r>
      <w:hyperlink r:id="rId23" w:history="1">
        <w:r w:rsidRPr="00336EC2">
          <w:rPr>
            <w:rStyle w:val="Hyperlink"/>
          </w:rPr>
          <w:t>https://docs.microsoft.com/en-us/azure/remote-rendering/overview/features/lights</w:t>
        </w:r>
      </w:hyperlink>
    </w:p>
    <w:p w14:paraId="182C73E9" w14:textId="77777777" w:rsidR="00F5045B" w:rsidRPr="00150EEA" w:rsidRDefault="00F5045B" w:rsidP="00F5045B">
      <w:pPr>
        <w:pStyle w:val="EX"/>
        <w:rPr>
          <w:rStyle w:val="Hyperlink"/>
        </w:rPr>
      </w:pPr>
      <w:r w:rsidRPr="00150EEA">
        <w:rPr>
          <w:rStyle w:val="Hyperlink"/>
        </w:rPr>
        <w:t>[</w:t>
      </w:r>
      <w:r>
        <w:rPr>
          <w:rStyle w:val="Hyperlink"/>
        </w:rPr>
        <w:t>35</w:t>
      </w:r>
      <w:r w:rsidRPr="00150EEA">
        <w:rPr>
          <w:rStyle w:val="Hyperlink"/>
        </w:rPr>
        <w:t>]</w:t>
      </w:r>
      <w:r w:rsidRPr="00150EEA">
        <w:rPr>
          <w:rStyle w:val="Hyperlink"/>
        </w:rPr>
        <w:tab/>
        <w:t xml:space="preserve">PBR material: </w:t>
      </w:r>
      <w:hyperlink r:id="rId24" w:history="1">
        <w:r w:rsidRPr="00336EC2">
          <w:rPr>
            <w:rStyle w:val="Hyperlink"/>
          </w:rPr>
          <w:t>https://docs.microsoft.com/en-us/azure/remote-rendering/overview/features/pbr-materials</w:t>
        </w:r>
      </w:hyperlink>
    </w:p>
    <w:p w14:paraId="7C676006" w14:textId="77777777" w:rsidR="00F5045B" w:rsidRDefault="00F5045B" w:rsidP="00F5045B">
      <w:pPr>
        <w:pStyle w:val="EX"/>
        <w:rPr>
          <w:rStyle w:val="Hyperlink"/>
        </w:rPr>
      </w:pPr>
      <w:r w:rsidRPr="00150EEA">
        <w:rPr>
          <w:rStyle w:val="Hyperlink"/>
        </w:rPr>
        <w:t>[</w:t>
      </w:r>
      <w:r>
        <w:rPr>
          <w:rStyle w:val="Hyperlink"/>
        </w:rPr>
        <w:t>36</w:t>
      </w:r>
      <w:r w:rsidRPr="00150EEA">
        <w:rPr>
          <w:rStyle w:val="Hyperlink"/>
        </w:rPr>
        <w:t>]</w:t>
      </w:r>
      <w:r w:rsidRPr="00150EEA">
        <w:rPr>
          <w:rStyle w:val="Hyperlink"/>
        </w:rPr>
        <w:tab/>
        <w:t>Colo</w:t>
      </w:r>
      <w:r>
        <w:rPr>
          <w:rStyle w:val="Hyperlink"/>
        </w:rPr>
        <w:t>u</w:t>
      </w:r>
      <w:r w:rsidRPr="00150EEA">
        <w:rPr>
          <w:rStyle w:val="Hyperlink"/>
        </w:rPr>
        <w:t xml:space="preserve">r Material: </w:t>
      </w:r>
      <w:hyperlink r:id="rId25" w:history="1">
        <w:r w:rsidRPr="003A2386">
          <w:rPr>
            <w:rStyle w:val="Hyperlink"/>
          </w:rPr>
          <w:t>https://docs.microsoft.com/en-us/azure/remote-rendering/overview/features/color-materials</w:t>
        </w:r>
      </w:hyperlink>
    </w:p>
    <w:p w14:paraId="24DBB0BB" w14:textId="77777777" w:rsidR="00F5045B" w:rsidRPr="00B90E44" w:rsidRDefault="00F5045B" w:rsidP="00F5045B">
      <w:pPr>
        <w:pStyle w:val="EX"/>
      </w:pPr>
      <w:r w:rsidRPr="00633479">
        <w:rPr>
          <w:rStyle w:val="Hyperlink"/>
        </w:rPr>
        <w:t>[37]</w:t>
      </w:r>
      <w:r w:rsidRPr="00633479">
        <w:rPr>
          <w:rStyle w:val="Hyperlink"/>
        </w:rPr>
        <w:tab/>
      </w:r>
      <w:r w:rsidRPr="00633479">
        <w:t xml:space="preserve">S. N. B. Gunkel, H. M. </w:t>
      </w:r>
      <w:proofErr w:type="spellStart"/>
      <w:r w:rsidRPr="00633479">
        <w:t>Stokking</w:t>
      </w:r>
      <w:proofErr w:type="spellEnd"/>
      <w:r w:rsidRPr="00633479">
        <w:t xml:space="preserve">, M. J. </w:t>
      </w:r>
      <w:proofErr w:type="spellStart"/>
      <w:r w:rsidRPr="00633479">
        <w:t>Prins</w:t>
      </w:r>
      <w:proofErr w:type="spellEnd"/>
      <w:r w:rsidRPr="00633479">
        <w:t xml:space="preserve">, N. van der Stap, F.B.T. </w:t>
      </w:r>
      <w:proofErr w:type="spellStart"/>
      <w:r w:rsidRPr="00633479">
        <w:t>Haar</w:t>
      </w:r>
      <w:proofErr w:type="spellEnd"/>
      <w:r w:rsidRPr="00633479">
        <w:t xml:space="preserve">, and O.A. Niamut, 2018, June. </w:t>
      </w:r>
      <w:r w:rsidRPr="00B90E44">
        <w:t>Virtual Reality Conferencing: Multi-user immersive VR experiences on the web. In Proceedings of the 9th ACM Multimedia Systems Conference (pp. 498-501). ACM.</w:t>
      </w:r>
    </w:p>
    <w:p w14:paraId="1B17B4CD" w14:textId="77777777" w:rsidR="00F5045B" w:rsidRDefault="00F5045B" w:rsidP="00F5045B">
      <w:pPr>
        <w:pStyle w:val="EX"/>
      </w:pPr>
      <w:r w:rsidRPr="00F5045B">
        <w:rPr>
          <w:lang w:val="en-US"/>
        </w:rPr>
        <w:t>[38]</w:t>
      </w:r>
      <w:r w:rsidRPr="00F5045B">
        <w:rPr>
          <w:lang w:val="en-US"/>
        </w:rPr>
        <w:tab/>
      </w:r>
      <w:r w:rsidRPr="0078588D">
        <w:rPr>
          <w:lang w:val="sv-SE"/>
        </w:rPr>
        <w:t xml:space="preserve">Dijkstra-Soudarissanane, Sylvie, et al. </w:t>
      </w:r>
      <w:r w:rsidRPr="0078588D">
        <w:t>"</w:t>
      </w:r>
      <w:proofErr w:type="gramStart"/>
      <w:r w:rsidRPr="0078588D">
        <w:t>Multi-sensor</w:t>
      </w:r>
      <w:proofErr w:type="gramEnd"/>
      <w:r w:rsidRPr="0078588D">
        <w:t xml:space="preserve"> capture and network processing for virtual reality conferencing." </w:t>
      </w:r>
      <w:r w:rsidRPr="009701A3">
        <w:t>Proceedings of the 10th ACM Multimedia Systems Conference.</w:t>
      </w:r>
      <w:r w:rsidRPr="0078588D">
        <w:t xml:space="preserve"> 2019.</w:t>
      </w:r>
    </w:p>
    <w:p w14:paraId="777FDF28" w14:textId="77777777" w:rsidR="00F5045B" w:rsidRDefault="00F5045B" w:rsidP="00F5045B">
      <w:pPr>
        <w:pStyle w:val="EX"/>
      </w:pPr>
      <w:r>
        <w:lastRenderedPageBreak/>
        <w:t>[39]</w:t>
      </w:r>
      <w:r>
        <w:tab/>
      </w:r>
      <w:proofErr w:type="spellStart"/>
      <w:r w:rsidRPr="000F3310">
        <w:t>VRTogether</w:t>
      </w:r>
      <w:proofErr w:type="spellEnd"/>
      <w:r>
        <w:t>,</w:t>
      </w:r>
      <w:r w:rsidRPr="000F3310">
        <w:t xml:space="preserve"> a media project funded by the European Commission as part of the H2020 program</w:t>
      </w:r>
      <w:r>
        <w:t xml:space="preserve">, </w:t>
      </w:r>
      <w:hyperlink r:id="rId26" w:history="1">
        <w:r w:rsidRPr="006D41E4">
          <w:rPr>
            <w:rStyle w:val="Hyperlink"/>
          </w:rPr>
          <w:t>https://vrtogether.eu/</w:t>
        </w:r>
      </w:hyperlink>
      <w:r>
        <w:t>, November 2020.</w:t>
      </w:r>
    </w:p>
    <w:p w14:paraId="7FA0F4B1" w14:textId="77777777" w:rsidR="00F5045B" w:rsidRDefault="00F5045B" w:rsidP="00F5045B">
      <w:pPr>
        <w:pStyle w:val="EX"/>
      </w:pPr>
      <w:r>
        <w:t>[40]</w:t>
      </w:r>
      <w:r>
        <w:tab/>
      </w:r>
      <w:r w:rsidRPr="001E64CF">
        <w:t>MPEG131 Press Release: Point Cloud Compression – WG11 (MPEG) promotes a Video-based Point Cloud Compression Technology to the FDIS stage</w:t>
      </w:r>
      <w:r>
        <w:t xml:space="preserve">: </w:t>
      </w:r>
      <w:hyperlink r:id="rId27" w:history="1">
        <w:r w:rsidRPr="007367F9">
          <w:rPr>
            <w:rStyle w:val="Hyperlink"/>
          </w:rPr>
          <w:t>https://multimediacommunication.blogspot.com/2020/07/mpeg131-press-release-point-cloud.html</w:t>
        </w:r>
      </w:hyperlink>
    </w:p>
    <w:p w14:paraId="5CD8318B" w14:textId="77777777" w:rsidR="00F5045B" w:rsidRDefault="00F5045B" w:rsidP="00F5045B">
      <w:pPr>
        <w:pStyle w:val="EX"/>
        <w:rPr>
          <w:lang w:val="en-US" w:eastAsia="ko-KR"/>
        </w:rPr>
      </w:pPr>
      <w:r>
        <w:t>[41]</w:t>
      </w:r>
      <w:r>
        <w:tab/>
      </w:r>
      <w:r>
        <w:rPr>
          <w:lang w:val="en-US" w:eastAsia="ko-KR"/>
        </w:rPr>
        <w:t>3GPP TR 23.701: “</w:t>
      </w:r>
      <w:r w:rsidRPr="00BC3736">
        <w:rPr>
          <w:lang w:val="en-US" w:eastAsia="ko-KR"/>
        </w:rPr>
        <w:t>Study on Web Real Time Communication (WebRTC) access to IP Multimedia Subs</w:t>
      </w:r>
      <w:r>
        <w:rPr>
          <w:lang w:val="en-US" w:eastAsia="ko-KR"/>
        </w:rPr>
        <w:t>ystem (IMS); Stage 2”</w:t>
      </w:r>
    </w:p>
    <w:p w14:paraId="6CF19C73" w14:textId="77777777" w:rsidR="00F5045B" w:rsidRPr="00150EEA" w:rsidRDefault="00F5045B" w:rsidP="00F5045B">
      <w:pPr>
        <w:pStyle w:val="EX"/>
      </w:pPr>
      <w:r>
        <w:t>[42]</w:t>
      </w:r>
      <w:r>
        <w:tab/>
      </w:r>
      <w:r>
        <w:rPr>
          <w:lang w:val="en-US" w:eastAsia="ko-KR"/>
        </w:rPr>
        <w:t>3GPP TR 23.701: “</w:t>
      </w:r>
      <w:r w:rsidRPr="00BC3736">
        <w:rPr>
          <w:lang w:val="en-US" w:eastAsia="ko-KR"/>
        </w:rPr>
        <w:t>Study on enhancements to Web Real Time Communication (WebRTC) access to IP Multimedia Subsystem (IMS); Stage 2</w:t>
      </w:r>
      <w:r>
        <w:rPr>
          <w:lang w:val="en-US" w:eastAsia="ko-KR"/>
        </w:rPr>
        <w:t>”</w:t>
      </w:r>
    </w:p>
    <w:p w14:paraId="0C0BEAC1" w14:textId="77777777" w:rsidR="00F5045B" w:rsidRDefault="00F5045B" w:rsidP="00F5045B">
      <w:pPr>
        <w:pStyle w:val="EX"/>
        <w:rPr>
          <w:lang w:val="en-US" w:eastAsia="ko-KR"/>
        </w:rPr>
      </w:pPr>
      <w:r>
        <w:t>[43]</w:t>
      </w:r>
      <w:r>
        <w:tab/>
      </w:r>
      <w:r>
        <w:rPr>
          <w:lang w:val="en-US" w:eastAsia="ko-KR"/>
        </w:rPr>
        <w:t>3GPP TS 24.371: “</w:t>
      </w:r>
      <w:r w:rsidRPr="00BC3736">
        <w:rPr>
          <w:lang w:val="en-US" w:eastAsia="ko-KR"/>
        </w:rPr>
        <w:t>Web Real-Time Communications (WebRTC) access to the IP Multimedia (IM) Core Network (CN) subsystem (IMS); Stage 3; Protocol specification</w:t>
      </w:r>
      <w:r>
        <w:rPr>
          <w:lang w:val="en-US" w:eastAsia="ko-KR"/>
        </w:rPr>
        <w:t>”</w:t>
      </w:r>
    </w:p>
    <w:p w14:paraId="4039B512" w14:textId="77777777" w:rsidR="00F5045B" w:rsidRDefault="00F5045B" w:rsidP="00F5045B">
      <w:pPr>
        <w:pStyle w:val="EX"/>
        <w:rPr>
          <w:lang w:val="en-US" w:eastAsia="ko-KR"/>
        </w:rPr>
      </w:pPr>
      <w:r>
        <w:rPr>
          <w:lang w:val="en-US" w:eastAsia="ko-KR"/>
        </w:rPr>
        <w:t>[44]</w:t>
      </w:r>
      <w:r>
        <w:rPr>
          <w:lang w:val="en-US" w:eastAsia="ko-KR"/>
        </w:rPr>
        <w:tab/>
        <w:t>IETF RFC 8831: WebRTC Data Channels</w:t>
      </w:r>
    </w:p>
    <w:p w14:paraId="00E44DE8" w14:textId="77777777" w:rsidR="00F5045B" w:rsidRDefault="00F5045B" w:rsidP="00F5045B">
      <w:pPr>
        <w:pStyle w:val="EX"/>
        <w:rPr>
          <w:lang w:val="en-US" w:eastAsia="ko-KR"/>
        </w:rPr>
      </w:pPr>
      <w:r>
        <w:rPr>
          <w:lang w:val="en-US" w:eastAsia="ko-KR"/>
        </w:rPr>
        <w:t>[45]</w:t>
      </w:r>
      <w:r>
        <w:rPr>
          <w:lang w:val="en-US" w:eastAsia="ko-KR"/>
        </w:rPr>
        <w:tab/>
        <w:t>IETF RFC 8864: Negotiation Data Channels Using the Session Description Protocol (SDP)</w:t>
      </w:r>
    </w:p>
    <w:p w14:paraId="518D7301" w14:textId="77777777" w:rsidR="00F5045B" w:rsidRDefault="00F5045B" w:rsidP="00F5045B">
      <w:pPr>
        <w:pStyle w:val="EX"/>
        <w:rPr>
          <w:lang w:val="en-US" w:eastAsia="ko-KR"/>
        </w:rPr>
      </w:pPr>
      <w:r>
        <w:rPr>
          <w:lang w:val="en-US" w:eastAsia="ko-KR"/>
        </w:rPr>
        <w:t>[46]</w:t>
      </w:r>
      <w:r>
        <w:rPr>
          <w:lang w:val="en-US" w:eastAsia="ko-KR"/>
        </w:rPr>
        <w:tab/>
        <w:t>IETF RFC 8827: WebRTC Security Architecture</w:t>
      </w:r>
    </w:p>
    <w:p w14:paraId="3A81D045" w14:textId="77777777" w:rsidR="00F5045B" w:rsidRDefault="00F5045B" w:rsidP="00F5045B">
      <w:pPr>
        <w:pStyle w:val="EX"/>
        <w:rPr>
          <w:ins w:id="4" w:author="Thomas Stockhammer" w:date="2021-11-02T20:41:00Z"/>
          <w:lang w:eastAsia="ko-KR"/>
        </w:rPr>
      </w:pPr>
      <w:r>
        <w:rPr>
          <w:lang w:val="en-US" w:eastAsia="ko-KR"/>
        </w:rPr>
        <w:t>[47]</w:t>
      </w:r>
      <w:r>
        <w:rPr>
          <w:lang w:val="en-US" w:eastAsia="ko-KR"/>
        </w:rPr>
        <w:tab/>
      </w:r>
      <w:r w:rsidRPr="001A6B52">
        <w:rPr>
          <w:lang w:eastAsia="ko-KR"/>
        </w:rPr>
        <w:t>ISO/IEC 23090-6:2021: “Information technology — Coded representation of immersive media — Part 6: Immersive media metrics”</w:t>
      </w:r>
    </w:p>
    <w:p w14:paraId="211FC361" w14:textId="77777777" w:rsidR="00F5045B" w:rsidRDefault="00F5045B" w:rsidP="00F5045B">
      <w:pPr>
        <w:pStyle w:val="EX"/>
        <w:rPr>
          <w:ins w:id="5" w:author="Thomas Stockhammer" w:date="2021-11-02T20:41:00Z"/>
          <w:lang w:eastAsia="ko-KR"/>
        </w:rPr>
      </w:pPr>
      <w:ins w:id="6" w:author="Thomas Stockhammer" w:date="2021-11-02T20:41:00Z">
        <w:r>
          <w:rPr>
            <w:lang w:val="en-US" w:eastAsia="ko-KR"/>
          </w:rPr>
          <w:t>[48]</w:t>
        </w:r>
        <w:r>
          <w:rPr>
            <w:lang w:val="en-US" w:eastAsia="ko-KR"/>
          </w:rPr>
          <w:tab/>
        </w:r>
        <w:r>
          <w:rPr>
            <w:lang w:eastAsia="ko-KR"/>
          </w:rPr>
          <w:t>3GPP TR 26.926</w:t>
        </w:r>
        <w:r w:rsidRPr="001A6B52">
          <w:rPr>
            <w:lang w:eastAsia="ko-KR"/>
          </w:rPr>
          <w:t>: “</w:t>
        </w:r>
      </w:ins>
      <w:ins w:id="7" w:author="Thomas Stockhammer" w:date="2021-11-02T20:42:00Z">
        <w:r w:rsidRPr="006C58E0">
          <w:rPr>
            <w:lang w:eastAsia="ko-KR"/>
          </w:rPr>
          <w:t>Traffic Models and Quality Evaluation Methods for Media and XR Services in 5G Systems</w:t>
        </w:r>
      </w:ins>
      <w:ins w:id="8" w:author="Thomas Stockhammer" w:date="2021-11-02T20:41:00Z">
        <w:r w:rsidRPr="001A6B52">
          <w:rPr>
            <w:lang w:eastAsia="ko-KR"/>
          </w:rPr>
          <w:t>”</w:t>
        </w:r>
      </w:ins>
    </w:p>
    <w:p w14:paraId="5A9731AF" w14:textId="77777777" w:rsidR="00F5045B" w:rsidRDefault="00F5045B" w:rsidP="00F5045B">
      <w:pPr>
        <w:pStyle w:val="EX"/>
        <w:rPr>
          <w:ins w:id="9" w:author="Thomas Stockhammer" w:date="2021-11-03T09:37:00Z"/>
          <w:lang w:eastAsia="ko-KR"/>
        </w:rPr>
      </w:pPr>
      <w:ins w:id="10" w:author="Thomas Stockhammer" w:date="2021-11-03T09:37:00Z">
        <w:r>
          <w:rPr>
            <w:lang w:val="en-US" w:eastAsia="ko-KR"/>
          </w:rPr>
          <w:t>[49]</w:t>
        </w:r>
        <w:r>
          <w:rPr>
            <w:lang w:val="en-US" w:eastAsia="ko-KR"/>
          </w:rPr>
          <w:tab/>
        </w:r>
      </w:ins>
      <w:ins w:id="11" w:author="Thomas Stockhammer" w:date="2021-11-03T09:38:00Z">
        <w:r>
          <w:rPr>
            <w:lang w:eastAsia="ko-KR"/>
          </w:rPr>
          <w:t>Oscar Falmer</w:t>
        </w:r>
      </w:ins>
      <w:ins w:id="12" w:author="Thomas Stockhammer" w:date="2021-11-03T09:37:00Z">
        <w:r w:rsidRPr="001A6B52">
          <w:rPr>
            <w:lang w:eastAsia="ko-KR"/>
          </w:rPr>
          <w:t>: “</w:t>
        </w:r>
      </w:ins>
      <w:ins w:id="13" w:author="Thomas Stockhammer" w:date="2021-11-03T09:38:00Z">
        <w:r>
          <w:rPr>
            <w:lang w:eastAsia="ko-KR"/>
          </w:rPr>
          <w:t>AR Headsets Landscape</w:t>
        </w:r>
      </w:ins>
      <w:ins w:id="14" w:author="Thomas Stockhammer" w:date="2021-11-03T09:37:00Z">
        <w:r w:rsidRPr="001A6B52">
          <w:rPr>
            <w:lang w:eastAsia="ko-KR"/>
          </w:rPr>
          <w:t>”</w:t>
        </w:r>
      </w:ins>
      <w:ins w:id="15" w:author="Thomas Stockhammer" w:date="2021-11-03T09:38:00Z">
        <w:r>
          <w:rPr>
            <w:lang w:eastAsia="ko-KR"/>
          </w:rPr>
          <w:t>, 10</w:t>
        </w:r>
        <w:r w:rsidRPr="00112AA1">
          <w:rPr>
            <w:vertAlign w:val="superscript"/>
            <w:lang w:eastAsia="ko-KR"/>
            <w:rPrChange w:id="16" w:author="Thomas Stockhammer" w:date="2021-11-03T09:38:00Z">
              <w:rPr>
                <w:lang w:eastAsia="ko-KR"/>
              </w:rPr>
            </w:rPrChange>
          </w:rPr>
          <w:t>th</w:t>
        </w:r>
        <w:r>
          <w:rPr>
            <w:lang w:eastAsia="ko-KR"/>
          </w:rPr>
          <w:t xml:space="preserve"> September 2021</w:t>
        </w:r>
      </w:ins>
      <w:ins w:id="17" w:author="Thomas Stockhammer" w:date="2021-11-03T09:39:00Z">
        <w:r>
          <w:rPr>
            <w:lang w:eastAsia="ko-KR"/>
          </w:rPr>
          <w:t xml:space="preserve">, </w:t>
        </w:r>
        <w:r w:rsidRPr="00112AA1">
          <w:rPr>
            <w:lang w:eastAsia="ko-KR"/>
          </w:rPr>
          <w:t>https://docs.google.com/spreadsheets/d/1aUO8nuXWCnL1xYnpe9tvSgCphifhMRLrFj1enayv0X8/edit#gid=0</w:t>
        </w:r>
      </w:ins>
    </w:p>
    <w:p w14:paraId="7559F16B" w14:textId="77777777" w:rsidR="00F5045B" w:rsidRDefault="00F5045B" w:rsidP="00F5045B">
      <w:pPr>
        <w:pStyle w:val="EX"/>
        <w:rPr>
          <w:ins w:id="18" w:author="Thomas Stockhammer" w:date="2021-11-03T10:23:00Z"/>
          <w:lang w:eastAsia="ko-KR"/>
        </w:rPr>
      </w:pPr>
      <w:ins w:id="19" w:author="Thomas Stockhammer" w:date="2021-11-03T09:37:00Z">
        <w:r>
          <w:rPr>
            <w:lang w:val="en-US" w:eastAsia="ko-KR"/>
          </w:rPr>
          <w:t>[50]</w:t>
        </w:r>
        <w:r>
          <w:rPr>
            <w:lang w:val="en-US" w:eastAsia="ko-KR"/>
          </w:rPr>
          <w:tab/>
        </w:r>
      </w:ins>
      <w:ins w:id="20" w:author="Thomas Stockhammer" w:date="2021-11-03T09:39:00Z">
        <w:r>
          <w:rPr>
            <w:lang w:eastAsia="ko-KR"/>
          </w:rPr>
          <w:t>Oscar Falmer</w:t>
        </w:r>
        <w:r w:rsidRPr="001A6B52">
          <w:rPr>
            <w:lang w:eastAsia="ko-KR"/>
          </w:rPr>
          <w:t>: “</w:t>
        </w:r>
        <w:r>
          <w:rPr>
            <w:lang w:eastAsia="ko-KR"/>
          </w:rPr>
          <w:t>Mobile AR Features Landscape</w:t>
        </w:r>
        <w:r w:rsidRPr="001A6B52">
          <w:rPr>
            <w:lang w:eastAsia="ko-KR"/>
          </w:rPr>
          <w:t>”</w:t>
        </w:r>
        <w:r>
          <w:rPr>
            <w:lang w:eastAsia="ko-KR"/>
          </w:rPr>
          <w:t>, 20</w:t>
        </w:r>
        <w:r w:rsidRPr="00942EBA">
          <w:rPr>
            <w:vertAlign w:val="superscript"/>
            <w:lang w:eastAsia="ko-KR"/>
          </w:rPr>
          <w:t>th</w:t>
        </w:r>
        <w:r>
          <w:rPr>
            <w:lang w:eastAsia="ko-KR"/>
          </w:rPr>
          <w:t xml:space="preserve"> September 2021, </w:t>
        </w:r>
      </w:ins>
      <w:ins w:id="21" w:author="Thomas Stockhammer" w:date="2021-11-03T10:23:00Z">
        <w:r>
          <w:rPr>
            <w:lang w:eastAsia="ko-KR"/>
          </w:rPr>
          <w:fldChar w:fldCharType="begin"/>
        </w:r>
        <w:r>
          <w:rPr>
            <w:lang w:eastAsia="ko-KR"/>
          </w:rPr>
          <w:instrText xml:space="preserve"> HYPERLINK "</w:instrText>
        </w:r>
      </w:ins>
      <w:ins w:id="22" w:author="Thomas Stockhammer" w:date="2021-11-03T09:39:00Z">
        <w:r w:rsidRPr="00112AA1">
          <w:rPr>
            <w:lang w:eastAsia="ko-KR"/>
          </w:rPr>
          <w:instrText>https://docs.google.com/spreadsheets/d/1S1qEyDRCqH_UkcSS4xVQLgcMSEpIu_mPtfHjsN02GNw/edit#gid=0</w:instrText>
        </w:r>
      </w:ins>
      <w:ins w:id="23" w:author="Thomas Stockhammer" w:date="2021-11-03T10:23:00Z">
        <w:r>
          <w:rPr>
            <w:lang w:eastAsia="ko-KR"/>
          </w:rPr>
          <w:instrText xml:space="preserve">" </w:instrText>
        </w:r>
        <w:r>
          <w:rPr>
            <w:lang w:eastAsia="ko-KR"/>
          </w:rPr>
          <w:fldChar w:fldCharType="separate"/>
        </w:r>
      </w:ins>
      <w:ins w:id="24" w:author="Thomas Stockhammer" w:date="2021-11-03T09:39:00Z">
        <w:r w:rsidRPr="00D86F80">
          <w:rPr>
            <w:rStyle w:val="Hyperlink"/>
            <w:lang w:eastAsia="ko-KR"/>
          </w:rPr>
          <w:t>https://docs.google.com/spreadsheets/d/1S1qEyDRCqH_UkcSS4xVQLgcMSEpIu_mPtfHjsN02GNw/edit#gid=0</w:t>
        </w:r>
      </w:ins>
      <w:ins w:id="25" w:author="Thomas Stockhammer" w:date="2021-11-03T10:23:00Z">
        <w:r>
          <w:rPr>
            <w:lang w:eastAsia="ko-KR"/>
          </w:rPr>
          <w:fldChar w:fldCharType="end"/>
        </w:r>
      </w:ins>
    </w:p>
    <w:p w14:paraId="168F96D3" w14:textId="77777777" w:rsidR="00F5045B" w:rsidRDefault="00F5045B" w:rsidP="00F5045B">
      <w:pPr>
        <w:pStyle w:val="EX"/>
        <w:rPr>
          <w:ins w:id="26" w:author="Thomas Stockhammer" w:date="2021-11-03T21:09:00Z"/>
          <w:lang w:eastAsia="ko-KR"/>
        </w:rPr>
      </w:pPr>
      <w:ins w:id="27" w:author="Thomas Stockhammer" w:date="2021-11-03T10:23:00Z">
        <w:r>
          <w:rPr>
            <w:lang w:eastAsia="ko-KR"/>
          </w:rPr>
          <w:t>[51]</w:t>
        </w:r>
        <w:r>
          <w:rPr>
            <w:lang w:eastAsia="ko-KR"/>
          </w:rPr>
          <w:tab/>
        </w:r>
        <w:r w:rsidRPr="00F56D9F">
          <w:rPr>
            <w:lang w:eastAsia="ko-KR"/>
          </w:rPr>
          <w:t xml:space="preserve">Microsoft, </w:t>
        </w:r>
      </w:ins>
      <w:ins w:id="28" w:author="Thomas Stockhammer" w:date="2021-11-03T10:24:00Z">
        <w:r>
          <w:rPr>
            <w:lang w:eastAsia="ko-KR"/>
          </w:rPr>
          <w:t>Coordinate Systems</w:t>
        </w:r>
      </w:ins>
      <w:ins w:id="29" w:author="Thomas Stockhammer" w:date="2021-11-03T10:23:00Z">
        <w:r w:rsidRPr="00F56D9F">
          <w:rPr>
            <w:lang w:eastAsia="ko-KR"/>
          </w:rPr>
          <w:t xml:space="preserve">, </w:t>
        </w:r>
      </w:ins>
      <w:ins w:id="30" w:author="Thomas Stockhammer" w:date="2021-11-03T21:09:00Z">
        <w:r>
          <w:rPr>
            <w:lang w:eastAsia="ko-KR"/>
          </w:rPr>
          <w:fldChar w:fldCharType="begin"/>
        </w:r>
        <w:r>
          <w:rPr>
            <w:lang w:eastAsia="ko-KR"/>
          </w:rPr>
          <w:instrText xml:space="preserve"> HYPERLINK "</w:instrText>
        </w:r>
      </w:ins>
      <w:ins w:id="31" w:author="Thomas Stockhammer" w:date="2021-11-03T10:24:00Z">
        <w:r w:rsidRPr="00F56D9F">
          <w:rPr>
            <w:lang w:eastAsia="ko-KR"/>
          </w:rPr>
          <w:instrText>https://docs.microsoft.com/en-us/windows/mixed-reality/design/coordinate-systems</w:instrText>
        </w:r>
      </w:ins>
      <w:ins w:id="32" w:author="Thomas Stockhammer" w:date="2021-11-03T21:09:00Z">
        <w:r>
          <w:rPr>
            <w:lang w:eastAsia="ko-KR"/>
          </w:rPr>
          <w:instrText xml:space="preserve">" </w:instrText>
        </w:r>
        <w:r>
          <w:rPr>
            <w:lang w:eastAsia="ko-KR"/>
          </w:rPr>
          <w:fldChar w:fldCharType="separate"/>
        </w:r>
      </w:ins>
      <w:ins w:id="33" w:author="Thomas Stockhammer" w:date="2021-11-03T10:24:00Z">
        <w:r w:rsidRPr="00D86F80">
          <w:rPr>
            <w:rStyle w:val="Hyperlink"/>
            <w:lang w:eastAsia="ko-KR"/>
          </w:rPr>
          <w:t>https://docs.microsoft.com/en-us/windows/mixed-reality/design/coordinate-systems</w:t>
        </w:r>
      </w:ins>
      <w:ins w:id="34" w:author="Thomas Stockhammer" w:date="2021-11-03T21:09:00Z">
        <w:r>
          <w:rPr>
            <w:lang w:eastAsia="ko-KR"/>
          </w:rPr>
          <w:fldChar w:fldCharType="end"/>
        </w:r>
      </w:ins>
    </w:p>
    <w:p w14:paraId="1D99E75C" w14:textId="77777777" w:rsidR="00F5045B" w:rsidRDefault="00F5045B" w:rsidP="00F5045B">
      <w:pPr>
        <w:pStyle w:val="EX"/>
        <w:rPr>
          <w:ins w:id="35" w:author="Thomas Stockhammer" w:date="2021-11-04T09:34:00Z"/>
          <w:lang w:eastAsia="ko-KR"/>
        </w:rPr>
      </w:pPr>
      <w:ins w:id="36" w:author="Thomas Stockhammer" w:date="2021-11-03T21:09:00Z">
        <w:r>
          <w:rPr>
            <w:lang w:eastAsia="ko-KR"/>
          </w:rPr>
          <w:t>[52]</w:t>
        </w:r>
        <w:r>
          <w:rPr>
            <w:lang w:eastAsia="ko-KR"/>
          </w:rPr>
          <w:tab/>
        </w:r>
      </w:ins>
      <w:ins w:id="37" w:author="Thomas Stockhammer" w:date="2021-11-03T21:10:00Z">
        <w:r w:rsidRPr="009347F8">
          <w:rPr>
            <w:lang w:eastAsia="ko-KR"/>
          </w:rPr>
          <w:t>Google WebRTC project update &amp; Stadia review</w:t>
        </w:r>
        <w:r>
          <w:rPr>
            <w:lang w:eastAsia="ko-KR"/>
          </w:rPr>
          <w:t xml:space="preserve">, see </w:t>
        </w:r>
      </w:ins>
      <w:ins w:id="38" w:author="Thomas Stockhammer" w:date="2021-11-04T09:34:00Z">
        <w:r>
          <w:rPr>
            <w:lang w:eastAsia="ko-KR"/>
          </w:rPr>
          <w:fldChar w:fldCharType="begin"/>
        </w:r>
        <w:r>
          <w:rPr>
            <w:lang w:eastAsia="ko-KR"/>
          </w:rPr>
          <w:instrText xml:space="preserve"> HYPERLINK "</w:instrText>
        </w:r>
      </w:ins>
      <w:ins w:id="39" w:author="Thomas Stockhammer" w:date="2021-11-03T21:10:00Z">
        <w:r w:rsidRPr="009347F8">
          <w:rPr>
            <w:lang w:eastAsia="ko-KR"/>
          </w:rPr>
          <w:instrText>https://www.youtube.com/watch?v=avtlQeaxd_I&amp;t=438s</w:instrText>
        </w:r>
      </w:ins>
      <w:ins w:id="40" w:author="Thomas Stockhammer" w:date="2021-11-04T09:34:00Z">
        <w:r>
          <w:rPr>
            <w:lang w:eastAsia="ko-KR"/>
          </w:rPr>
          <w:instrText xml:space="preserve">" </w:instrText>
        </w:r>
        <w:r>
          <w:rPr>
            <w:lang w:eastAsia="ko-KR"/>
          </w:rPr>
          <w:fldChar w:fldCharType="separate"/>
        </w:r>
      </w:ins>
      <w:ins w:id="41" w:author="Thomas Stockhammer" w:date="2021-11-03T21:10:00Z">
        <w:r w:rsidRPr="009232E5">
          <w:rPr>
            <w:rStyle w:val="Hyperlink"/>
            <w:lang w:eastAsia="ko-KR"/>
          </w:rPr>
          <w:t>https://www.youtube.com/watch?v=avtlQeaxd_I&amp;t=438s</w:t>
        </w:r>
      </w:ins>
      <w:ins w:id="42" w:author="Thomas Stockhammer" w:date="2021-11-04T09:34:00Z">
        <w:r>
          <w:rPr>
            <w:lang w:eastAsia="ko-KR"/>
          </w:rPr>
          <w:fldChar w:fldCharType="end"/>
        </w:r>
      </w:ins>
    </w:p>
    <w:p w14:paraId="344D6B92" w14:textId="77777777" w:rsidR="00F5045B" w:rsidRDefault="00F5045B" w:rsidP="00F5045B">
      <w:pPr>
        <w:pStyle w:val="EX"/>
        <w:rPr>
          <w:ins w:id="43" w:author="Thomas Stockhammer" w:date="2021-11-04T09:43:00Z"/>
          <w:lang w:eastAsia="ko-KR"/>
        </w:rPr>
      </w:pPr>
      <w:ins w:id="44" w:author="Thomas Stockhammer" w:date="2021-11-04T09:34:00Z">
        <w:r>
          <w:rPr>
            <w:lang w:eastAsia="ko-KR"/>
          </w:rPr>
          <w:t>[53]</w:t>
        </w:r>
        <w:r>
          <w:rPr>
            <w:lang w:eastAsia="ko-KR"/>
          </w:rPr>
          <w:tab/>
          <w:t xml:space="preserve">Joint </w:t>
        </w:r>
      </w:ins>
      <w:ins w:id="45" w:author="Thomas Stockhammer" w:date="2021-11-04T09:35:00Z">
        <w:r>
          <w:rPr>
            <w:lang w:eastAsia="ko-KR"/>
          </w:rPr>
          <w:t>MPEG/</w:t>
        </w:r>
        <w:proofErr w:type="spellStart"/>
        <w:r>
          <w:rPr>
            <w:lang w:eastAsia="ko-KR"/>
          </w:rPr>
          <w:t>Khronos</w:t>
        </w:r>
        <w:proofErr w:type="spellEnd"/>
        <w:r>
          <w:rPr>
            <w:lang w:eastAsia="ko-KR"/>
          </w:rPr>
          <w:t xml:space="preserve">/3GPP </w:t>
        </w:r>
      </w:ins>
      <w:ins w:id="46" w:author="Thomas Stockhammer" w:date="2021-11-04T09:34:00Z">
        <w:r>
          <w:rPr>
            <w:lang w:eastAsia="ko-KR"/>
          </w:rPr>
          <w:t xml:space="preserve">Workshop on </w:t>
        </w:r>
      </w:ins>
      <w:ins w:id="47" w:author="Thomas Stockhammer" w:date="2021-11-04T09:35:00Z">
        <w:r>
          <w:rPr>
            <w:lang w:eastAsia="ko-KR"/>
          </w:rPr>
          <w:t xml:space="preserve">"Streamed Media in Immersive Scene Descriptions", September 29/30, 2021, </w:t>
        </w:r>
      </w:ins>
      <w:ins w:id="48" w:author="Thomas Stockhammer" w:date="2021-11-04T09:43:00Z">
        <w:r>
          <w:rPr>
            <w:lang w:eastAsia="ko-KR"/>
          </w:rPr>
          <w:fldChar w:fldCharType="begin"/>
        </w:r>
        <w:r>
          <w:rPr>
            <w:lang w:eastAsia="ko-KR"/>
          </w:rPr>
          <w:instrText xml:space="preserve"> HYPERLINK "</w:instrText>
        </w:r>
      </w:ins>
      <w:ins w:id="49" w:author="Thomas Stockhammer" w:date="2021-11-04T09:35:00Z">
        <w:r w:rsidRPr="006D0C0B">
          <w:rPr>
            <w:lang w:eastAsia="ko-KR"/>
          </w:rPr>
          <w:instrText>http://mpeg-sd.org/workshop.html</w:instrText>
        </w:r>
      </w:ins>
      <w:ins w:id="50" w:author="Thomas Stockhammer" w:date="2021-11-04T09:43:00Z">
        <w:r>
          <w:rPr>
            <w:lang w:eastAsia="ko-KR"/>
          </w:rPr>
          <w:instrText xml:space="preserve">" </w:instrText>
        </w:r>
        <w:r>
          <w:rPr>
            <w:lang w:eastAsia="ko-KR"/>
          </w:rPr>
          <w:fldChar w:fldCharType="separate"/>
        </w:r>
      </w:ins>
      <w:ins w:id="51" w:author="Thomas Stockhammer" w:date="2021-11-04T09:35:00Z">
        <w:r w:rsidRPr="009232E5">
          <w:rPr>
            <w:rStyle w:val="Hyperlink"/>
            <w:lang w:eastAsia="ko-KR"/>
          </w:rPr>
          <w:t>http://mpeg-sd.org/workshop.html</w:t>
        </w:r>
      </w:ins>
      <w:ins w:id="52" w:author="Thomas Stockhammer" w:date="2021-11-04T09:43:00Z">
        <w:r>
          <w:rPr>
            <w:lang w:eastAsia="ko-KR"/>
          </w:rPr>
          <w:fldChar w:fldCharType="end"/>
        </w:r>
      </w:ins>
    </w:p>
    <w:p w14:paraId="19248DE4" w14:textId="77777777" w:rsidR="00F5045B" w:rsidRPr="00BC3736" w:rsidRDefault="00F5045B" w:rsidP="00F5045B">
      <w:pPr>
        <w:pStyle w:val="EX"/>
      </w:pPr>
      <w:ins w:id="53" w:author="Thomas Stockhammer" w:date="2021-11-04T09:43:00Z">
        <w:r>
          <w:rPr>
            <w:lang w:eastAsia="ko-KR"/>
          </w:rPr>
          <w:t>[5</w:t>
        </w:r>
      </w:ins>
      <w:ins w:id="54" w:author="Thomas Stockhammer" w:date="2021-11-04T09:44:00Z">
        <w:r>
          <w:rPr>
            <w:lang w:eastAsia="ko-KR"/>
          </w:rPr>
          <w:t>4</w:t>
        </w:r>
      </w:ins>
      <w:ins w:id="55" w:author="Thomas Stockhammer" w:date="2021-11-04T09:43:00Z">
        <w:r>
          <w:rPr>
            <w:lang w:eastAsia="ko-KR"/>
          </w:rPr>
          <w:t>]</w:t>
        </w:r>
        <w:r>
          <w:rPr>
            <w:lang w:eastAsia="ko-KR"/>
          </w:rPr>
          <w:tab/>
        </w:r>
      </w:ins>
      <w:ins w:id="56" w:author="Thomas Stockhammer" w:date="2021-11-04T09:44:00Z">
        <w:r>
          <w:rPr>
            <w:lang w:eastAsia="ko-KR"/>
          </w:rPr>
          <w:t xml:space="preserve">MPEG Systems Output WG3 </w:t>
        </w:r>
      </w:ins>
      <w:ins w:id="57" w:author="Thomas Stockhammer" w:date="2021-11-04T09:45:00Z">
        <w:r>
          <w:rPr>
            <w:lang w:eastAsia="ko-KR"/>
          </w:rPr>
          <w:t>N21042</w:t>
        </w:r>
      </w:ins>
      <w:ins w:id="58" w:author="Thomas Stockhammer" w:date="2021-11-04T09:43:00Z">
        <w:r>
          <w:rPr>
            <w:lang w:eastAsia="ko-KR"/>
          </w:rPr>
          <w:t xml:space="preserve"> "</w:t>
        </w:r>
      </w:ins>
      <w:ins w:id="59" w:author="Thomas Stockhammer" w:date="2021-11-04T09:44:00Z">
        <w:r w:rsidRPr="00845961">
          <w:rPr>
            <w:lang w:eastAsia="ko-KR"/>
          </w:rPr>
          <w:t>Report of Joint Workshop on Streamed Media in Immersive Scene Descriptions</w:t>
        </w:r>
      </w:ins>
      <w:ins w:id="60" w:author="Thomas Stockhammer" w:date="2021-11-04T09:43:00Z">
        <w:r>
          <w:rPr>
            <w:lang w:eastAsia="ko-KR"/>
          </w:rPr>
          <w:t>",</w:t>
        </w:r>
      </w:ins>
      <w:ins w:id="61" w:author="Thomas Stockhammer" w:date="2021-11-04T09:45:00Z">
        <w:r>
          <w:rPr>
            <w:lang w:eastAsia="ko-KR"/>
          </w:rPr>
          <w:t xml:space="preserve"> MPEG#136, October</w:t>
        </w:r>
      </w:ins>
      <w:ins w:id="62" w:author="Thomas Stockhammer" w:date="2021-11-04T09:43:00Z">
        <w:r>
          <w:rPr>
            <w:lang w:eastAsia="ko-KR"/>
          </w:rPr>
          <w:t xml:space="preserve"> 2021, </w:t>
        </w:r>
      </w:ins>
      <w:ins w:id="63" w:author="Thomas Stockhammer" w:date="2021-11-04T09:45:00Z">
        <w:r w:rsidRPr="00845961">
          <w:rPr>
            <w:lang w:eastAsia="ko-KR"/>
          </w:rPr>
          <w:t>https://www.mpegstandards.org/wp-content/uploads/mpeg_meetings/136_OnLine/w21042.zip</w:t>
        </w:r>
      </w:ins>
    </w:p>
    <w:p w14:paraId="2A64331B" w14:textId="77777777" w:rsidR="00F5045B" w:rsidRPr="00541FAF" w:rsidRDefault="00F5045B" w:rsidP="00F5045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61094D07" w14:textId="77777777" w:rsidR="00F5045B" w:rsidRPr="00955757" w:rsidRDefault="00F5045B" w:rsidP="00F5045B">
      <w:pPr>
        <w:pStyle w:val="Heading3"/>
        <w:ind w:left="0" w:firstLine="0"/>
      </w:pPr>
      <w:r w:rsidRPr="008D37DD">
        <w:t>4.</w:t>
      </w:r>
      <w:r>
        <w:t>5</w:t>
      </w:r>
      <w:r w:rsidRPr="008D37DD">
        <w:t>.2</w:t>
      </w:r>
      <w:r w:rsidRPr="008D37DD">
        <w:tab/>
        <w:t>Updated KPIs for AR</w:t>
      </w:r>
      <w:bookmarkEnd w:id="3"/>
    </w:p>
    <w:p w14:paraId="3CDCE48D" w14:textId="77777777" w:rsidR="00F5045B" w:rsidRDefault="00F5045B" w:rsidP="00F5045B">
      <w:pPr>
        <w:rPr>
          <w:lang w:val="en-US"/>
        </w:rPr>
      </w:pPr>
      <w:r>
        <w:t xml:space="preserve">In TR 26.928 [2], some high-level statements on experience KPIs for AR are provided. </w:t>
      </w:r>
      <w:r w:rsidRPr="00C8783C">
        <w:rPr>
          <w:lang w:val="en-US"/>
        </w:rPr>
        <w:t xml:space="preserve">To achieve Presence in Augmented Reality, seamless integration of virtual content and physical environment is required. Like in VR, the virtual content </w:t>
      </w:r>
      <w:proofErr w:type="gramStart"/>
      <w:r w:rsidRPr="00C8783C">
        <w:rPr>
          <w:lang w:val="en-US"/>
        </w:rPr>
        <w:t>has to</w:t>
      </w:r>
      <w:proofErr w:type="gramEnd"/>
      <w:r w:rsidRPr="00C8783C">
        <w:rPr>
          <w:lang w:val="en-US"/>
        </w:rPr>
        <w:t xml:space="preserve"> align with user's expectations. </w:t>
      </w:r>
      <w:r>
        <w:rPr>
          <w:lang w:val="en-US"/>
        </w:rPr>
        <w:t>For</w:t>
      </w:r>
      <w:r w:rsidRPr="00C8783C">
        <w:rPr>
          <w:lang w:val="en-US"/>
        </w:rPr>
        <w:t xml:space="preserve"> truly immersive AR</w:t>
      </w:r>
      <w:r>
        <w:rPr>
          <w:lang w:val="en-US"/>
        </w:rPr>
        <w:t xml:space="preserve"> and in particular MR</w:t>
      </w:r>
      <w:r w:rsidRPr="00C8783C">
        <w:rPr>
          <w:lang w:val="en-US"/>
        </w:rPr>
        <w:t xml:space="preserve">, </w:t>
      </w:r>
      <w:r>
        <w:rPr>
          <w:lang w:val="en-US"/>
        </w:rPr>
        <w:t xml:space="preserve">it is expected that </w:t>
      </w:r>
      <w:r w:rsidRPr="00C8783C">
        <w:rPr>
          <w:lang w:val="en-US"/>
        </w:rPr>
        <w:t>user</w:t>
      </w:r>
      <w:r>
        <w:rPr>
          <w:lang w:val="en-US"/>
        </w:rPr>
        <w:t>s</w:t>
      </w:r>
      <w:r w:rsidRPr="00C8783C">
        <w:rPr>
          <w:lang w:val="en-US"/>
        </w:rPr>
        <w:t xml:space="preserve"> cannot discern virtual objects from real objects.</w:t>
      </w:r>
    </w:p>
    <w:p w14:paraId="0138DB5B" w14:textId="77777777" w:rsidR="00F5045B" w:rsidRDefault="00F5045B" w:rsidP="00F5045B">
      <w:pPr>
        <w:rPr>
          <w:lang w:val="en-US"/>
        </w:rPr>
      </w:pPr>
      <w:r>
        <w:rPr>
          <w:lang w:val="en-US"/>
        </w:rPr>
        <w:t xml:space="preserve">Also relevant for VR and AR, but </w:t>
      </w:r>
      <w:proofErr w:type="gramStart"/>
      <w:r>
        <w:rPr>
          <w:lang w:val="en-US"/>
        </w:rPr>
        <w:t>in particular AR</w:t>
      </w:r>
      <w:proofErr w:type="gramEnd"/>
      <w:r>
        <w:rPr>
          <w:lang w:val="en-US"/>
        </w:rPr>
        <w:t>, is not only the awareness for the user for the environment. This includes, s</w:t>
      </w:r>
      <w:r w:rsidRPr="00C6602B">
        <w:rPr>
          <w:lang w:val="en-US"/>
        </w:rPr>
        <w:t>afe zone discover</w:t>
      </w:r>
      <w:r>
        <w:rPr>
          <w:lang w:val="en-US"/>
        </w:rPr>
        <w:t>y, d</w:t>
      </w:r>
      <w:r w:rsidRPr="00C6602B">
        <w:rPr>
          <w:lang w:val="en-US"/>
        </w:rPr>
        <w:t>ynamic obstacle warning</w:t>
      </w:r>
      <w:r>
        <w:rPr>
          <w:lang w:val="en-US"/>
        </w:rPr>
        <w:t>, g</w:t>
      </w:r>
      <w:r w:rsidRPr="00C6602B">
        <w:rPr>
          <w:lang w:val="en-US"/>
        </w:rPr>
        <w:t>eometric and semantic environment parsing</w:t>
      </w:r>
      <w:r>
        <w:rPr>
          <w:lang w:val="en-US"/>
        </w:rPr>
        <w:t>, e</w:t>
      </w:r>
      <w:r w:rsidRPr="00C6602B">
        <w:rPr>
          <w:lang w:val="en-US"/>
        </w:rPr>
        <w:t xml:space="preserve">nvironmental </w:t>
      </w:r>
      <w:proofErr w:type="gramStart"/>
      <w:r w:rsidRPr="00C6602B">
        <w:rPr>
          <w:lang w:val="en-US"/>
        </w:rPr>
        <w:t>lighting</w:t>
      </w:r>
      <w:proofErr w:type="gramEnd"/>
      <w:r>
        <w:rPr>
          <w:lang w:val="en-US"/>
        </w:rPr>
        <w:t xml:space="preserve"> and w</w:t>
      </w:r>
      <w:r w:rsidRPr="00C6602B">
        <w:rPr>
          <w:lang w:val="en-US"/>
        </w:rPr>
        <w:t>orld mapping</w:t>
      </w:r>
      <w:r>
        <w:rPr>
          <w:lang w:val="en-US"/>
        </w:rPr>
        <w:t>.</w:t>
      </w:r>
    </w:p>
    <w:p w14:paraId="7D43D545" w14:textId="77777777" w:rsidR="00F5045B" w:rsidRPr="00C6602B" w:rsidRDefault="00F5045B" w:rsidP="00F5045B">
      <w:pPr>
        <w:rPr>
          <w:lang w:val="en-US"/>
        </w:rPr>
      </w:pPr>
      <w:r>
        <w:rPr>
          <w:lang w:val="en-US"/>
        </w:rPr>
        <w:t>Based on updated information, Table 4.6.2-1 provides new KPIs with focus on AR</w:t>
      </w:r>
      <w:ins w:id="64" w:author="Thomas Stockhammer" w:date="2021-11-02T19:36:00Z">
        <w:r>
          <w:rPr>
            <w:lang w:val="en-US"/>
          </w:rPr>
          <w:t xml:space="preserve"> and in particular glasses</w:t>
        </w:r>
      </w:ins>
      <w:r>
        <w:rPr>
          <w:lang w:val="en-US"/>
        </w:rPr>
        <w:t>. For some background and additional details refer for example to [10</w:t>
      </w:r>
      <w:ins w:id="65" w:author="Thomas Stockhammer" w:date="2021-11-04T12:10:00Z">
        <w:r>
          <w:rPr>
            <w:lang w:val="en-US"/>
          </w:rPr>
          <w:t>]</w:t>
        </w:r>
      </w:ins>
      <w:ins w:id="66" w:author="Thomas Stockhammer" w:date="2021-11-03T09:40:00Z">
        <w:r>
          <w:rPr>
            <w:lang w:val="en-US"/>
          </w:rPr>
          <w:t>,</w:t>
        </w:r>
      </w:ins>
      <w:del w:id="67" w:author="Thomas Stockhammer" w:date="2021-11-04T12:10:00Z">
        <w:r>
          <w:rPr>
            <w:lang w:val="en-US"/>
          </w:rPr>
          <w:delText>]</w:delText>
        </w:r>
      </w:del>
      <w:del w:id="68" w:author="Thomas Stockhammer" w:date="2021-11-03T09:40:00Z">
        <w:r>
          <w:rPr>
            <w:lang w:val="en-US"/>
          </w:rPr>
          <w:delText xml:space="preserve"> and </w:delText>
        </w:r>
      </w:del>
      <w:r>
        <w:rPr>
          <w:lang w:val="en-US"/>
        </w:rPr>
        <w:t>[11</w:t>
      </w:r>
      <w:ins w:id="69" w:author="Thomas Stockhammer" w:date="2021-11-04T12:10:00Z">
        <w:r>
          <w:rPr>
            <w:lang w:val="en-US"/>
          </w:rPr>
          <w:t>]</w:t>
        </w:r>
      </w:ins>
      <w:ins w:id="70" w:author="Thomas Stockhammer" w:date="2021-11-03T09:40:00Z">
        <w:r>
          <w:rPr>
            <w:lang w:val="en-US"/>
          </w:rPr>
          <w:t>, [</w:t>
        </w:r>
      </w:ins>
      <w:ins w:id="71" w:author="Thomas Stockhammer" w:date="2021-11-03T09:41:00Z">
        <w:r>
          <w:rPr>
            <w:lang w:val="en-US"/>
          </w:rPr>
          <w:t>49</w:t>
        </w:r>
      </w:ins>
      <w:ins w:id="72" w:author="Thomas Stockhammer" w:date="2021-11-03T09:40:00Z">
        <w:r>
          <w:rPr>
            <w:lang w:val="en-US"/>
          </w:rPr>
          <w:t>]</w:t>
        </w:r>
      </w:ins>
      <w:ins w:id="73" w:author="Thomas Stockhammer" w:date="2021-11-03T10:23:00Z">
        <w:r>
          <w:rPr>
            <w:lang w:val="en-US"/>
          </w:rPr>
          <w:t>,</w:t>
        </w:r>
      </w:ins>
      <w:ins w:id="74" w:author="Thomas Stockhammer" w:date="2021-11-03T09:41:00Z">
        <w:r>
          <w:rPr>
            <w:lang w:val="en-US"/>
          </w:rPr>
          <w:t xml:space="preserve"> [50]</w:t>
        </w:r>
      </w:ins>
      <w:ins w:id="75" w:author="Thomas Stockhammer" w:date="2021-11-03T10:23:00Z">
        <w:r>
          <w:rPr>
            <w:lang w:val="en-US"/>
          </w:rPr>
          <w:t xml:space="preserve"> </w:t>
        </w:r>
        <w:proofErr w:type="gramStart"/>
        <w:r>
          <w:rPr>
            <w:lang w:val="en-US"/>
          </w:rPr>
          <w:t>and  [</w:t>
        </w:r>
        <w:proofErr w:type="gramEnd"/>
        <w:r>
          <w:rPr>
            <w:lang w:val="en-US"/>
          </w:rPr>
          <w:t>51]</w:t>
        </w:r>
      </w:ins>
      <w:r>
        <w:rPr>
          <w:lang w:val="en-US"/>
        </w:rPr>
        <w:t xml:space="preserve">. </w:t>
      </w:r>
    </w:p>
    <w:p w14:paraId="2E59C682" w14:textId="77777777" w:rsidR="00F5045B" w:rsidRDefault="00F5045B" w:rsidP="00F5045B">
      <w:pPr>
        <w:pStyle w:val="TH"/>
      </w:pPr>
      <w:r>
        <w:lastRenderedPageBreak/>
        <w:t>Table 4.6.2-1 KPIs from TR 26.928 with focus on AR</w:t>
      </w:r>
      <w:ins w:id="76" w:author="Thomas Stockhammer" w:date="2021-11-02T19:36:00Z">
        <w:r>
          <w:t xml:space="preserve"> glasses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F5045B" w14:paraId="2A086087" w14:textId="77777777" w:rsidTr="00942EBA">
        <w:tc>
          <w:tcPr>
            <w:tcW w:w="4811" w:type="dxa"/>
            <w:shd w:val="clear" w:color="auto" w:fill="auto"/>
          </w:tcPr>
          <w:p w14:paraId="452133C8" w14:textId="77777777" w:rsidR="00F5045B" w:rsidRPr="00E11AC3" w:rsidRDefault="00F5045B" w:rsidP="00942EBA">
            <w:pPr>
              <w:rPr>
                <w:rFonts w:ascii="CG Times (WN)" w:hAnsi="CG Times (WN)"/>
                <w:b/>
                <w:bCs/>
              </w:rPr>
            </w:pPr>
            <w:r w:rsidRPr="00E11AC3">
              <w:rPr>
                <w:rFonts w:ascii="CG Times (WN)" w:hAnsi="CG Times (WN)"/>
                <w:b/>
                <w:bCs/>
              </w:rPr>
              <w:t>Feature</w:t>
            </w:r>
          </w:p>
        </w:tc>
        <w:tc>
          <w:tcPr>
            <w:tcW w:w="4818" w:type="dxa"/>
            <w:shd w:val="clear" w:color="auto" w:fill="auto"/>
          </w:tcPr>
          <w:p w14:paraId="25CC4F3B" w14:textId="77777777" w:rsidR="00F5045B" w:rsidRPr="00E11AC3" w:rsidRDefault="00F5045B" w:rsidP="00942EBA">
            <w:pPr>
              <w:rPr>
                <w:rFonts w:ascii="CG Times (WN)" w:hAnsi="CG Times (WN)"/>
                <w:b/>
                <w:bCs/>
              </w:rPr>
            </w:pPr>
            <w:r w:rsidRPr="00E11AC3">
              <w:rPr>
                <w:rFonts w:ascii="CG Times (WN)" w:hAnsi="CG Times (WN)"/>
                <w:b/>
                <w:bCs/>
              </w:rPr>
              <w:t>KPIs for AR glasses</w:t>
            </w:r>
          </w:p>
        </w:tc>
      </w:tr>
      <w:tr w:rsidR="00F5045B" w14:paraId="2CEC474E" w14:textId="77777777" w:rsidTr="00942EBA">
        <w:tc>
          <w:tcPr>
            <w:tcW w:w="9629" w:type="dxa"/>
            <w:gridSpan w:val="2"/>
            <w:shd w:val="clear" w:color="auto" w:fill="auto"/>
          </w:tcPr>
          <w:p w14:paraId="1E6BE992" w14:textId="77777777" w:rsidR="00F5045B" w:rsidRPr="00E11AC3" w:rsidRDefault="00F5045B" w:rsidP="00942EBA">
            <w:pPr>
              <w:rPr>
                <w:rFonts w:ascii="CG Times (WN)" w:hAnsi="CG Times (WN)"/>
                <w:b/>
                <w:bCs/>
              </w:rPr>
            </w:pPr>
            <w:r w:rsidRPr="00E11AC3">
              <w:rPr>
                <w:rFonts w:ascii="CG Times (WN)" w:hAnsi="CG Times (WN)"/>
                <w:b/>
                <w:bCs/>
              </w:rPr>
              <w:t>Tracking</w:t>
            </w:r>
          </w:p>
        </w:tc>
      </w:tr>
      <w:tr w:rsidR="00F5045B" w14:paraId="3A5F2090" w14:textId="77777777" w:rsidTr="00942EBA">
        <w:tc>
          <w:tcPr>
            <w:tcW w:w="4811" w:type="dxa"/>
            <w:shd w:val="clear" w:color="auto" w:fill="auto"/>
          </w:tcPr>
          <w:p w14:paraId="7F7836D3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Freedom Tracking</w:t>
            </w:r>
          </w:p>
        </w:tc>
        <w:tc>
          <w:tcPr>
            <w:tcW w:w="4818" w:type="dxa"/>
            <w:shd w:val="clear" w:color="auto" w:fill="auto"/>
          </w:tcPr>
          <w:p w14:paraId="41DC4566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6DoF</w:t>
            </w:r>
          </w:p>
        </w:tc>
      </w:tr>
      <w:tr w:rsidR="00F5045B" w14:paraId="096A52D6" w14:textId="77777777" w:rsidTr="00942EBA">
        <w:tc>
          <w:tcPr>
            <w:tcW w:w="4811" w:type="dxa"/>
            <w:shd w:val="clear" w:color="auto" w:fill="auto"/>
          </w:tcPr>
          <w:p w14:paraId="6E710B3A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Translational Tracking Accuracy</w:t>
            </w:r>
          </w:p>
        </w:tc>
        <w:tc>
          <w:tcPr>
            <w:tcW w:w="4818" w:type="dxa"/>
            <w:shd w:val="clear" w:color="auto" w:fill="auto"/>
          </w:tcPr>
          <w:p w14:paraId="01C8A4E3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  <w:lang w:val="en-US"/>
              </w:rPr>
              <w:t>Sub-centimeter accuracy - tracking accuracy of less than a centimeter</w:t>
            </w:r>
          </w:p>
        </w:tc>
      </w:tr>
      <w:tr w:rsidR="00F5045B" w14:paraId="2716EE40" w14:textId="77777777" w:rsidTr="00942EBA">
        <w:tc>
          <w:tcPr>
            <w:tcW w:w="4811" w:type="dxa"/>
            <w:shd w:val="clear" w:color="auto" w:fill="auto"/>
          </w:tcPr>
          <w:p w14:paraId="4EF8A254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Rotational Tracking Accuracy</w:t>
            </w:r>
          </w:p>
        </w:tc>
        <w:tc>
          <w:tcPr>
            <w:tcW w:w="4818" w:type="dxa"/>
            <w:shd w:val="clear" w:color="auto" w:fill="auto"/>
          </w:tcPr>
          <w:p w14:paraId="33783F08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Quarter-degree-accurate rotation tracking is desired</w:t>
            </w:r>
          </w:p>
        </w:tc>
      </w:tr>
      <w:tr w:rsidR="00F5045B" w14:paraId="5163DE46" w14:textId="77777777" w:rsidTr="00942EBA">
        <w:tc>
          <w:tcPr>
            <w:tcW w:w="4811" w:type="dxa"/>
            <w:shd w:val="clear" w:color="auto" w:fill="auto"/>
          </w:tcPr>
          <w:p w14:paraId="35BEC6A5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AR tracking space</w:t>
            </w:r>
          </w:p>
        </w:tc>
        <w:tc>
          <w:tcPr>
            <w:tcW w:w="4818" w:type="dxa"/>
            <w:shd w:val="clear" w:color="auto" w:fill="auto"/>
          </w:tcPr>
          <w:p w14:paraId="5326C6D6" w14:textId="77777777" w:rsidR="00F5045B" w:rsidDel="00EF4A89" w:rsidRDefault="00F5045B" w:rsidP="00942EBA">
            <w:pPr>
              <w:rPr>
                <w:del w:id="77" w:author="Thomas Stockhammer" w:date="2021-11-10T22:02:00Z"/>
                <w:rFonts w:ascii="CG Times (WN)" w:hAnsi="CG Times (WN)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In AR, the tracking space is theoretically unlimited. However, when moving, </w:t>
            </w:r>
            <w:r w:rsidRPr="00E11AC3">
              <w:rPr>
                <w:rFonts w:ascii="CG Times (WN)" w:hAnsi="CG Times (WN)"/>
              </w:rPr>
              <w:t>tracking accuracy may not be assured beyond a certain level of space or trajectory distance. SLAM based methods quickly introduce a large drift in large scale mapping. To correct the scaling issues</w:t>
            </w:r>
            <w:r>
              <w:rPr>
                <w:rFonts w:ascii="CG Times (WN)" w:hAnsi="CG Times (WN)"/>
              </w:rPr>
              <w:t>, a loop closure technique [12</w:t>
            </w:r>
            <w:r w:rsidRPr="00E11AC3">
              <w:rPr>
                <w:rFonts w:ascii="CG Times (WN)" w:hAnsi="CG Times (WN)"/>
              </w:rPr>
              <w:t xml:space="preserve">] needs to be applied </w:t>
            </w:r>
            <w:proofErr w:type="gramStart"/>
            <w:r w:rsidRPr="00E11AC3">
              <w:rPr>
                <w:rFonts w:ascii="CG Times (WN)" w:hAnsi="CG Times (WN)"/>
              </w:rPr>
              <w:t>in order to</w:t>
            </w:r>
            <w:proofErr w:type="gramEnd"/>
            <w:r w:rsidRPr="00E11AC3">
              <w:rPr>
                <w:rFonts w:ascii="CG Times (WN)" w:hAnsi="CG Times (WN)"/>
              </w:rPr>
              <w:t xml:space="preserve"> continuously harmonize the local coordinate systems with global ones.</w:t>
            </w:r>
          </w:p>
          <w:p w14:paraId="72D78706" w14:textId="700A910C" w:rsidR="002853B7" w:rsidRPr="00E11AC3" w:rsidRDefault="002853B7" w:rsidP="00942EBA">
            <w:pPr>
              <w:rPr>
                <w:rFonts w:ascii="CG Times (WN)" w:hAnsi="CG Times (WN)"/>
              </w:rPr>
            </w:pPr>
          </w:p>
        </w:tc>
      </w:tr>
      <w:tr w:rsidR="00F5045B" w:rsidRPr="00F56D9F" w14:paraId="3F8C73D6" w14:textId="77777777" w:rsidTr="00942EBA">
        <w:trPr>
          <w:ins w:id="78" w:author="Thomas Stockhammer" w:date="2021-11-03T10:20:00Z"/>
        </w:trPr>
        <w:tc>
          <w:tcPr>
            <w:tcW w:w="4811" w:type="dxa"/>
            <w:shd w:val="clear" w:color="auto" w:fill="auto"/>
          </w:tcPr>
          <w:p w14:paraId="7F530F3F" w14:textId="77777777" w:rsidR="00F5045B" w:rsidRPr="00E11AC3" w:rsidRDefault="00F5045B" w:rsidP="00942EBA">
            <w:pPr>
              <w:rPr>
                <w:ins w:id="79" w:author="Thomas Stockhammer" w:date="2021-11-03T10:20:00Z"/>
                <w:rFonts w:ascii="CG Times (WN)" w:hAnsi="CG Times (WN)"/>
              </w:rPr>
            </w:pPr>
            <w:ins w:id="80" w:author="Thomas Stockhammer" w:date="2021-11-03T10:21:00Z">
              <w:r>
                <w:rPr>
                  <w:rFonts w:ascii="CG Times (WN)" w:hAnsi="CG Times (WN)"/>
                </w:rPr>
                <w:t>W</w:t>
              </w:r>
              <w:r w:rsidRPr="00F56D9F">
                <w:rPr>
                  <w:rFonts w:ascii="CG Times (WN)" w:hAnsi="CG Times (WN)"/>
                </w:rPr>
                <w:t>orld-scale experience</w:t>
              </w:r>
            </w:ins>
          </w:p>
        </w:tc>
        <w:tc>
          <w:tcPr>
            <w:tcW w:w="4818" w:type="dxa"/>
            <w:shd w:val="clear" w:color="auto" w:fill="auto"/>
          </w:tcPr>
          <w:p w14:paraId="307CF2B4" w14:textId="77777777" w:rsidR="00F5045B" w:rsidRDefault="00F5045B" w:rsidP="00942EBA">
            <w:pPr>
              <w:rPr>
                <w:ins w:id="81" w:author="Thomas Stockhammer" w:date="2021-11-03T10:22:00Z"/>
                <w:rFonts w:ascii="CG Times (WN)" w:hAnsi="CG Times (WN)"/>
                <w:lang w:val="en-US"/>
              </w:rPr>
            </w:pPr>
            <w:ins w:id="82" w:author="Thomas Stockhammer" w:date="2021-11-03T10:22:00Z">
              <w:r>
                <w:rPr>
                  <w:rFonts w:ascii="CG Times (WN)" w:hAnsi="CG Times (WN)"/>
                  <w:lang w:val="en-US"/>
                </w:rPr>
                <w:t>W</w:t>
              </w:r>
            </w:ins>
            <w:ins w:id="83" w:author="Thomas Stockhammer" w:date="2021-11-03T10:21:00Z">
              <w:r w:rsidRPr="00F56D9F">
                <w:rPr>
                  <w:rFonts w:ascii="CG Times (WN)" w:hAnsi="CG Times (WN)"/>
                  <w:lang w:val="en-US"/>
                </w:rPr>
                <w:t>orld-scale experiences that let users wander</w:t>
              </w:r>
            </w:ins>
            <w:ins w:id="84" w:author="Thomas Stockhammer" w:date="2021-11-03T10:22:00Z">
              <w:r>
                <w:rPr>
                  <w:rFonts w:ascii="CG Times (WN)" w:hAnsi="CG Times (WN)"/>
                  <w:lang w:val="en-US"/>
                </w:rPr>
                <w:t xml:space="preserve"> beyond </w:t>
              </w:r>
            </w:ins>
          </w:p>
          <w:p w14:paraId="44779EF5" w14:textId="77777777" w:rsidR="00F5045B" w:rsidRDefault="00F5045B" w:rsidP="00F5045B">
            <w:pPr>
              <w:numPr>
                <w:ilvl w:val="0"/>
                <w:numId w:val="3"/>
              </w:numPr>
              <w:rPr>
                <w:ins w:id="85" w:author="Thomas Stockhammer" w:date="2021-11-03T10:22:00Z"/>
                <w:rFonts w:ascii="CG Times (WN)" w:hAnsi="CG Times (WN)"/>
                <w:lang w:val="en-US"/>
              </w:rPr>
            </w:pPr>
            <w:ins w:id="86" w:author="Thomas Stockhammer" w:date="2021-11-03T10:22:00Z">
              <w:r w:rsidRPr="00F56D9F">
                <w:rPr>
                  <w:rFonts w:ascii="CG Times (WN)" w:hAnsi="CG Times (WN)"/>
                  <w:lang w:val="en-US"/>
                </w:rPr>
                <w:t>orientation-only or seated-scale experience</w:t>
              </w:r>
              <w:r>
                <w:rPr>
                  <w:rFonts w:ascii="CG Times (WN)" w:hAnsi="CG Times (WN)"/>
                  <w:lang w:val="en-US"/>
                </w:rPr>
                <w:t>s</w:t>
              </w:r>
            </w:ins>
          </w:p>
          <w:p w14:paraId="3C1A065B" w14:textId="77777777" w:rsidR="00F5045B" w:rsidRDefault="00F5045B" w:rsidP="00F5045B">
            <w:pPr>
              <w:numPr>
                <w:ilvl w:val="0"/>
                <w:numId w:val="3"/>
              </w:numPr>
              <w:rPr>
                <w:ins w:id="87" w:author="Thomas Stockhammer" w:date="2021-11-03T10:24:00Z"/>
                <w:rFonts w:ascii="CG Times (WN)" w:hAnsi="CG Times (WN)"/>
                <w:lang w:val="en-US"/>
              </w:rPr>
            </w:pPr>
            <w:ins w:id="88" w:author="Thomas Stockhammer" w:date="2021-11-03T10:22:00Z">
              <w:r>
                <w:rPr>
                  <w:rFonts w:ascii="CG Times (WN)" w:hAnsi="CG Times (WN)"/>
                  <w:lang w:val="en-US"/>
                </w:rPr>
                <w:t>s</w:t>
              </w:r>
              <w:r w:rsidRPr="00F56D9F">
                <w:rPr>
                  <w:rFonts w:ascii="CG Times (WN)" w:hAnsi="CG Times (WN)"/>
                  <w:lang w:val="en-US"/>
                </w:rPr>
                <w:t>tanding-scale or room-scale experience</w:t>
              </w:r>
            </w:ins>
            <w:ins w:id="89" w:author="Thomas Stockhammer" w:date="2021-11-03T10:23:00Z">
              <w:r>
                <w:rPr>
                  <w:rFonts w:ascii="CG Times (WN)" w:hAnsi="CG Times (WN)"/>
                  <w:lang w:val="en-US"/>
                </w:rPr>
                <w:t>s</w:t>
              </w:r>
            </w:ins>
          </w:p>
          <w:p w14:paraId="4D72935F" w14:textId="1A8C75BB" w:rsidR="00F5045B" w:rsidRPr="00E11AC3" w:rsidRDefault="00F5045B" w:rsidP="00942EBA">
            <w:pPr>
              <w:rPr>
                <w:ins w:id="90" w:author="Thomas Stockhammer" w:date="2021-11-03T10:20:00Z"/>
                <w:rFonts w:ascii="CG Times (WN)" w:hAnsi="CG Times (WN)"/>
                <w:lang w:val="en-US"/>
              </w:rPr>
            </w:pPr>
            <w:ins w:id="91" w:author="Thomas Stockhammer" w:date="2021-11-03T10:25:00Z">
              <w:r w:rsidRPr="00F56D9F">
                <w:rPr>
                  <w:rFonts w:ascii="CG Times (WN)" w:hAnsi="CG Times (WN)"/>
                  <w:lang w:val="en-US"/>
                </w:rPr>
                <w:t xml:space="preserve">To build a world-scale </w:t>
              </w:r>
              <w:r>
                <w:rPr>
                  <w:rFonts w:ascii="CG Times (WN)" w:hAnsi="CG Times (WN)"/>
                  <w:lang w:val="en-US"/>
                </w:rPr>
                <w:t>experience</w:t>
              </w:r>
              <w:r w:rsidRPr="00F56D9F">
                <w:rPr>
                  <w:rFonts w:ascii="CG Times (WN)" w:hAnsi="CG Times (WN)"/>
                  <w:lang w:val="en-US"/>
                </w:rPr>
                <w:t>, techniques beyond those used for room-scale experiences</w:t>
              </w:r>
            </w:ins>
            <w:ins w:id="92" w:author="Thomas Stockhammer" w:date="2021-11-03T10:26:00Z">
              <w:r>
                <w:rPr>
                  <w:rFonts w:ascii="CG Times (WN)" w:hAnsi="CG Times (WN)"/>
                  <w:lang w:val="en-US"/>
                </w:rPr>
                <w:t>, namely</w:t>
              </w:r>
            </w:ins>
            <w:ins w:id="93" w:author="Thomas Stockhammer" w:date="2021-11-03T10:27:00Z">
              <w:r>
                <w:rPr>
                  <w:rFonts w:ascii="CG Times (WN)" w:hAnsi="CG Times (WN)"/>
                  <w:lang w:val="en-US"/>
                </w:rPr>
                <w:t xml:space="preserve"> creating an </w:t>
              </w:r>
            </w:ins>
            <w:ins w:id="94" w:author="Thomas Stockhammer" w:date="2021-11-03T10:26:00Z">
              <w:r w:rsidRPr="00F56D9F">
                <w:rPr>
                  <w:rFonts w:ascii="CG Times (WN)" w:hAnsi="CG Times (WN)"/>
                  <w:lang w:val="en-US"/>
                </w:rPr>
                <w:t xml:space="preserve">absolute room-scale coordinate system </w:t>
              </w:r>
            </w:ins>
            <w:ins w:id="95" w:author="Thomas Stockhammer" w:date="2021-11-10T22:03:00Z">
              <w:r w:rsidR="00EA73EB">
                <w:rPr>
                  <w:rFonts w:ascii="CG Times (WN)" w:hAnsi="CG Times (WN)"/>
                  <w:lang w:val="en-US"/>
                </w:rPr>
                <w:t xml:space="preserve">that </w:t>
              </w:r>
            </w:ins>
            <w:ins w:id="96" w:author="Thomas Stockhammer" w:date="2021-11-10T22:04:00Z">
              <w:r w:rsidR="00EA73EB">
                <w:rPr>
                  <w:rFonts w:ascii="CG Times (WN)" w:hAnsi="CG Times (WN)"/>
                  <w:lang w:val="en-US"/>
                </w:rPr>
                <w:t xml:space="preserve">is continuously registered with the world coordinate system, </w:t>
              </w:r>
              <w:r w:rsidR="00EA73EB" w:rsidRPr="00D569F8">
                <w:rPr>
                  <w:rFonts w:ascii="CG Times (WN)" w:hAnsi="CG Times (WN)"/>
                  <w:highlight w:val="yellow"/>
                  <w:lang w:val="en-US"/>
                  <w:rPrChange w:id="97" w:author="Thomas Stockhammer" w:date="2021-11-10T22:06:00Z">
                    <w:rPr>
                      <w:rFonts w:ascii="CG Times (WN)" w:hAnsi="CG Times (WN)"/>
                      <w:lang w:val="en-US"/>
                    </w:rPr>
                  </w:rPrChange>
                </w:rPr>
                <w:t xml:space="preserve">typically requiring </w:t>
              </w:r>
            </w:ins>
            <w:ins w:id="98" w:author="Thomas Stockhammer" w:date="2021-11-03T10:33:00Z">
              <w:r w:rsidRPr="00D569F8">
                <w:rPr>
                  <w:rFonts w:ascii="CG Times (WN)" w:hAnsi="CG Times (WN)"/>
                  <w:highlight w:val="yellow"/>
                  <w:lang w:val="en-US"/>
                  <w:rPrChange w:id="99" w:author="Thomas Stockhammer" w:date="2021-11-10T22:06:00Z">
                    <w:rPr>
                      <w:rFonts w:ascii="CG Times (WN)" w:hAnsi="CG Times (WN)"/>
                      <w:lang w:val="en-US"/>
                    </w:rPr>
                  </w:rPrChange>
                </w:rPr>
                <w:t>dynamic sensor-driven understanding of the world, continuously adjusting its knowledge over time of the user's surroundings.</w:t>
              </w:r>
            </w:ins>
          </w:p>
        </w:tc>
      </w:tr>
      <w:tr w:rsidR="00F5045B" w:rsidRPr="008018AE" w14:paraId="3C2C349B" w14:textId="77777777" w:rsidTr="00942EBA">
        <w:tc>
          <w:tcPr>
            <w:tcW w:w="4811" w:type="dxa"/>
            <w:shd w:val="clear" w:color="auto" w:fill="auto"/>
          </w:tcPr>
          <w:p w14:paraId="0A44A7CC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Tracking frequency</w:t>
            </w:r>
          </w:p>
        </w:tc>
        <w:tc>
          <w:tcPr>
            <w:tcW w:w="4818" w:type="dxa"/>
            <w:shd w:val="clear" w:color="auto" w:fill="auto"/>
          </w:tcPr>
          <w:p w14:paraId="06E5E26D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</w:rPr>
              <w:t>At least 1000 Hz</w:t>
            </w:r>
          </w:p>
        </w:tc>
      </w:tr>
      <w:tr w:rsidR="00F5045B" w14:paraId="00EAE836" w14:textId="77777777" w:rsidTr="00942EBA">
        <w:tc>
          <w:tcPr>
            <w:tcW w:w="9629" w:type="dxa"/>
            <w:gridSpan w:val="2"/>
            <w:shd w:val="clear" w:color="auto" w:fill="auto"/>
          </w:tcPr>
          <w:p w14:paraId="06EB0351" w14:textId="77777777" w:rsidR="00F5045B" w:rsidRPr="00E11AC3" w:rsidRDefault="00F5045B" w:rsidP="00942EBA">
            <w:pPr>
              <w:rPr>
                <w:rFonts w:ascii="CG Times (WN)" w:hAnsi="CG Times (WN)"/>
                <w:b/>
                <w:bCs/>
              </w:rPr>
            </w:pPr>
            <w:r w:rsidRPr="00E11AC3">
              <w:rPr>
                <w:rFonts w:ascii="CG Times (WN)" w:hAnsi="CG Times (WN)"/>
                <w:b/>
                <w:bCs/>
              </w:rPr>
              <w:t>Latency (for more details refer to clause 4.</w:t>
            </w:r>
            <w:ins w:id="100" w:author="Thomas Stockhammer" w:date="2021-11-02T13:58:00Z">
              <w:r>
                <w:rPr>
                  <w:rFonts w:ascii="CG Times (WN)" w:hAnsi="CG Times (WN)"/>
                  <w:b/>
                  <w:bCs/>
                </w:rPr>
                <w:t>5</w:t>
              </w:r>
            </w:ins>
            <w:del w:id="101" w:author="Thomas Stockhammer" w:date="2021-11-02T13:58:00Z">
              <w:r w:rsidRPr="00E11AC3" w:rsidDel="00DE369C">
                <w:rPr>
                  <w:rFonts w:ascii="CG Times (WN)" w:hAnsi="CG Times (WN)"/>
                  <w:b/>
                  <w:bCs/>
                </w:rPr>
                <w:delText>6</w:delText>
              </w:r>
            </w:del>
            <w:r w:rsidRPr="00E11AC3">
              <w:rPr>
                <w:rFonts w:ascii="CG Times (WN)" w:hAnsi="CG Times (WN)"/>
                <w:b/>
                <w:bCs/>
              </w:rPr>
              <w:t>.3)</w:t>
            </w:r>
          </w:p>
        </w:tc>
      </w:tr>
      <w:tr w:rsidR="00F5045B" w14:paraId="535D952A" w14:textId="77777777" w:rsidTr="00942EBA">
        <w:tc>
          <w:tcPr>
            <w:tcW w:w="4811" w:type="dxa"/>
            <w:shd w:val="clear" w:color="auto" w:fill="auto"/>
          </w:tcPr>
          <w:p w14:paraId="4EDB126B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  <w:lang w:val="en-US"/>
              </w:rPr>
              <w:t>motion-to-photon latency</w:t>
            </w:r>
          </w:p>
        </w:tc>
        <w:tc>
          <w:tcPr>
            <w:tcW w:w="4818" w:type="dxa"/>
            <w:shd w:val="clear" w:color="auto" w:fill="auto"/>
          </w:tcPr>
          <w:p w14:paraId="455E728E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Less than 20 </w:t>
            </w:r>
            <w:proofErr w:type="spellStart"/>
            <w:r w:rsidRPr="00E11AC3">
              <w:rPr>
                <w:rFonts w:ascii="CG Times (WN)" w:hAnsi="CG Times (WN)"/>
                <w:lang w:val="en-US"/>
              </w:rPr>
              <w:t>ms</w:t>
            </w:r>
            <w:proofErr w:type="spellEnd"/>
            <w:r w:rsidRPr="00E11AC3">
              <w:rPr>
                <w:rFonts w:ascii="CG Times (WN)" w:hAnsi="CG Times (WN)"/>
                <w:lang w:val="en-US"/>
              </w:rPr>
              <w:t>, and preferably even sub 10ms for AR as you may observe movement against the real world.</w:t>
            </w:r>
          </w:p>
        </w:tc>
      </w:tr>
      <w:tr w:rsidR="00F5045B" w14:paraId="3F85D717" w14:textId="77777777" w:rsidTr="00942EBA">
        <w:tc>
          <w:tcPr>
            <w:tcW w:w="4811" w:type="dxa"/>
            <w:shd w:val="clear" w:color="auto" w:fill="auto"/>
          </w:tcPr>
          <w:p w14:paraId="48305575" w14:textId="77777777" w:rsidR="00F5045B" w:rsidRPr="00E11AC3" w:rsidRDefault="00F5045B" w:rsidP="00942EBA">
            <w:pPr>
              <w:rPr>
                <w:rFonts w:ascii="CG Times (WN)" w:hAnsi="CG Times (WN)"/>
              </w:rPr>
            </w:pPr>
            <w:r w:rsidRPr="00E11AC3">
              <w:rPr>
                <w:rFonts w:ascii="CG Times (WN)" w:hAnsi="CG Times (WN)"/>
                <w:lang w:val="en-US"/>
              </w:rPr>
              <w:t>pose-to-render-to-photon latency</w:t>
            </w:r>
          </w:p>
        </w:tc>
        <w:tc>
          <w:tcPr>
            <w:tcW w:w="4818" w:type="dxa"/>
            <w:shd w:val="clear" w:color="auto" w:fill="auto"/>
          </w:tcPr>
          <w:p w14:paraId="014B443F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50-60ms for render to photon is desired </w:t>
            </w:r>
            <w:proofErr w:type="gramStart"/>
            <w:r w:rsidRPr="00E11AC3">
              <w:rPr>
                <w:rFonts w:ascii="CG Times (WN)" w:hAnsi="CG Times (WN)"/>
                <w:lang w:val="en-US"/>
              </w:rPr>
              <w:t>in order to</w:t>
            </w:r>
            <w:proofErr w:type="gramEnd"/>
            <w:r w:rsidRPr="00E11AC3">
              <w:rPr>
                <w:rFonts w:ascii="CG Times (WN)" w:hAnsi="CG Times (WN)"/>
                <w:lang w:val="en-US"/>
              </w:rPr>
              <w:t xml:space="preserve"> avoid wrongly rendered content with late warping applied.</w:t>
            </w:r>
          </w:p>
        </w:tc>
      </w:tr>
      <w:tr w:rsidR="00F5045B" w14:paraId="725E1A37" w14:textId="77777777" w:rsidTr="00942EBA">
        <w:tc>
          <w:tcPr>
            <w:tcW w:w="9629" w:type="dxa"/>
            <w:gridSpan w:val="2"/>
            <w:shd w:val="clear" w:color="auto" w:fill="auto"/>
          </w:tcPr>
          <w:p w14:paraId="0C995BA9" w14:textId="77777777" w:rsidR="00F5045B" w:rsidRPr="00E11AC3" w:rsidRDefault="00F5045B" w:rsidP="00942EBA">
            <w:pPr>
              <w:rPr>
                <w:rFonts w:ascii="CG Times (WN)" w:hAnsi="CG Times (WN)"/>
                <w:b/>
                <w:bCs/>
                <w:lang w:val="en-US"/>
              </w:rPr>
            </w:pPr>
            <w:r w:rsidRPr="00E11AC3">
              <w:rPr>
                <w:rFonts w:ascii="CG Times (WN)" w:hAnsi="CG Times (WN)"/>
                <w:b/>
                <w:bCs/>
                <w:lang w:val="en-US"/>
              </w:rPr>
              <w:t>Video Rendering and Display</w:t>
            </w:r>
          </w:p>
        </w:tc>
      </w:tr>
      <w:tr w:rsidR="00F5045B" w14:paraId="4D310CB7" w14:textId="77777777" w:rsidTr="00942EBA">
        <w:tc>
          <w:tcPr>
            <w:tcW w:w="4811" w:type="dxa"/>
            <w:shd w:val="clear" w:color="auto" w:fill="auto"/>
          </w:tcPr>
          <w:p w14:paraId="1F20962F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Persistence – Duty time</w:t>
            </w:r>
          </w:p>
        </w:tc>
        <w:tc>
          <w:tcPr>
            <w:tcW w:w="4818" w:type="dxa"/>
            <w:shd w:val="clear" w:color="auto" w:fill="auto"/>
          </w:tcPr>
          <w:p w14:paraId="402E599F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Turn pixels on and off every 2 - 4 </w:t>
            </w:r>
            <w:proofErr w:type="spellStart"/>
            <w:r w:rsidRPr="00E11AC3">
              <w:rPr>
                <w:rFonts w:ascii="CG Times (WN)" w:hAnsi="CG Times (WN)"/>
                <w:lang w:val="en-US"/>
              </w:rPr>
              <w:t>ms</w:t>
            </w:r>
            <w:proofErr w:type="spellEnd"/>
            <w:r w:rsidRPr="00E11AC3">
              <w:rPr>
                <w:rFonts w:ascii="CG Times (WN)" w:hAnsi="CG Times (WN)"/>
                <w:lang w:val="en-US"/>
              </w:rPr>
              <w:t xml:space="preserve"> to avoid smearing / motion blur</w:t>
            </w:r>
          </w:p>
        </w:tc>
      </w:tr>
      <w:tr w:rsidR="00F5045B" w14:paraId="01ACBE37" w14:textId="77777777" w:rsidTr="00942EBA">
        <w:tc>
          <w:tcPr>
            <w:tcW w:w="4811" w:type="dxa"/>
            <w:shd w:val="clear" w:color="auto" w:fill="auto"/>
          </w:tcPr>
          <w:p w14:paraId="6DC1AE28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Display refresh rate</w:t>
            </w:r>
          </w:p>
        </w:tc>
        <w:tc>
          <w:tcPr>
            <w:tcW w:w="4818" w:type="dxa"/>
            <w:shd w:val="clear" w:color="auto" w:fill="auto"/>
          </w:tcPr>
          <w:p w14:paraId="3A432107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60 Hz minimum</w:t>
            </w:r>
          </w:p>
          <w:p w14:paraId="3C56E3FB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90 Hz acceptable</w:t>
            </w:r>
          </w:p>
          <w:p w14:paraId="6C74F73D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120 Hz and beyond desired </w:t>
            </w:r>
          </w:p>
          <w:p w14:paraId="5E3DBDF1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240 Hz would allow always on display at 4ms</w:t>
            </w:r>
          </w:p>
        </w:tc>
      </w:tr>
      <w:tr w:rsidR="00F5045B" w14:paraId="62CCC97E" w14:textId="77777777" w:rsidTr="00942EBA">
        <w:tc>
          <w:tcPr>
            <w:tcW w:w="4811" w:type="dxa"/>
            <w:shd w:val="clear" w:color="auto" w:fill="auto"/>
          </w:tcPr>
          <w:p w14:paraId="5B09FA87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060932">
              <w:rPr>
                <w:rFonts w:ascii="CG Times (WN)" w:hAnsi="CG Times (WN)"/>
              </w:rPr>
              <w:lastRenderedPageBreak/>
              <w:t>Colour</w:t>
            </w:r>
          </w:p>
        </w:tc>
        <w:tc>
          <w:tcPr>
            <w:tcW w:w="4818" w:type="dxa"/>
            <w:shd w:val="clear" w:color="auto" w:fill="auto"/>
          </w:tcPr>
          <w:p w14:paraId="28DCEFE1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RGB </w:t>
            </w:r>
            <w:r w:rsidRPr="00060932">
              <w:rPr>
                <w:rFonts w:ascii="CG Times (WN)" w:hAnsi="CG Times (WN)"/>
              </w:rPr>
              <w:t>colours</w:t>
            </w:r>
          </w:p>
          <w:p w14:paraId="3EEB4542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Accurate </w:t>
            </w:r>
            <w:r w:rsidRPr="00060932">
              <w:rPr>
                <w:rFonts w:ascii="CG Times (WN)" w:hAnsi="CG Times (WN)"/>
              </w:rPr>
              <w:t>colours</w:t>
            </w:r>
            <w:r w:rsidRPr="00E11AC3">
              <w:rPr>
                <w:rFonts w:ascii="CG Times (WN)" w:hAnsi="CG Times (WN)"/>
                <w:lang w:val="en-US"/>
              </w:rPr>
              <w:t xml:space="preserve"> independent of viewpoint.</w:t>
            </w:r>
          </w:p>
        </w:tc>
      </w:tr>
      <w:tr w:rsidR="00F5045B" w14:paraId="1DB0B2FA" w14:textId="77777777" w:rsidTr="00942EBA">
        <w:tc>
          <w:tcPr>
            <w:tcW w:w="4811" w:type="dxa"/>
            <w:shd w:val="clear" w:color="auto" w:fill="auto"/>
          </w:tcPr>
          <w:p w14:paraId="655AE2C7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Spatial Resolution per eye</w:t>
            </w:r>
          </w:p>
        </w:tc>
        <w:tc>
          <w:tcPr>
            <w:tcW w:w="4818" w:type="dxa"/>
            <w:shd w:val="clear" w:color="auto" w:fill="auto"/>
          </w:tcPr>
          <w:p w14:paraId="6ABADDBB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for 30 x 20</w:t>
            </w:r>
            <w:ins w:id="102" w:author="Thomas Stockhammer" w:date="2021-11-02T20:32:00Z">
              <w:r>
                <w:rPr>
                  <w:rFonts w:ascii="CG Times (WN)" w:hAnsi="CG Times (WN)"/>
                  <w:lang w:val="en-US"/>
                </w:rPr>
                <w:t xml:space="preserve"> degrees</w:t>
              </w:r>
            </w:ins>
          </w:p>
          <w:p w14:paraId="1DD94F4A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   - 1.5K by 1K per eye is required </w:t>
            </w:r>
          </w:p>
          <w:p w14:paraId="34C38321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   - 1.8K by 1.2K per eye is desired</w:t>
            </w:r>
          </w:p>
          <w:p w14:paraId="4B8A5A23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for 40 x 40</w:t>
            </w:r>
            <w:ins w:id="103" w:author="Thomas Stockhammer" w:date="2021-11-02T20:32:00Z">
              <w:r>
                <w:rPr>
                  <w:rFonts w:ascii="CG Times (WN)" w:hAnsi="CG Times (WN)"/>
                  <w:lang w:val="en-US"/>
                </w:rPr>
                <w:t xml:space="preserve"> degrees</w:t>
              </w:r>
            </w:ins>
          </w:p>
          <w:p w14:paraId="15B0BFB1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   -  2K by 2K required</w:t>
            </w:r>
          </w:p>
          <w:p w14:paraId="38B6AE03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   -  2.5 K by 2.5 K desired</w:t>
            </w:r>
          </w:p>
          <w:p w14:paraId="533E7238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proofErr w:type="gramStart"/>
            <w:r w:rsidRPr="00E11AC3">
              <w:rPr>
                <w:rFonts w:ascii="CG Times (WN)" w:hAnsi="CG Times (WN)"/>
                <w:lang w:val="en-US"/>
              </w:rPr>
              <w:t>ultimate goal</w:t>
            </w:r>
            <w:proofErr w:type="gramEnd"/>
            <w:r w:rsidRPr="00E11AC3">
              <w:rPr>
                <w:rFonts w:ascii="CG Times (WN)" w:hAnsi="CG Times (WN)"/>
                <w:lang w:val="en-US"/>
              </w:rPr>
              <w:t xml:space="preserve"> for display resolution is reaching or going slightly beyond the human vision limit of roughly one arcmin (1/60°)</w:t>
            </w:r>
          </w:p>
        </w:tc>
      </w:tr>
      <w:tr w:rsidR="00F5045B" w14:paraId="3111AB35" w14:textId="77777777" w:rsidTr="00942EBA">
        <w:tc>
          <w:tcPr>
            <w:tcW w:w="4811" w:type="dxa"/>
            <w:shd w:val="clear" w:color="auto" w:fill="auto"/>
          </w:tcPr>
          <w:p w14:paraId="1ECED220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Content frame rates</w:t>
            </w:r>
          </w:p>
        </w:tc>
        <w:tc>
          <w:tcPr>
            <w:tcW w:w="4818" w:type="dxa"/>
            <w:shd w:val="clear" w:color="auto" w:fill="auto"/>
          </w:tcPr>
          <w:p w14:paraId="7F5FDD07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Preferably matching the display refresh rate for lowest latency</w:t>
            </w:r>
          </w:p>
          <w:p w14:paraId="1BAF59B8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Lower frame rates for example 60 fps or 90 fps may be </w:t>
            </w:r>
            <w:del w:id="104" w:author="Thomas Stockhammer" w:date="2021-11-02T19:37:00Z">
              <w:r w:rsidRPr="00E11AC3" w:rsidDel="007115CF">
                <w:rPr>
                  <w:rFonts w:ascii="CG Times (WN)" w:hAnsi="CG Times (WN)"/>
                  <w:lang w:val="en-US"/>
                </w:rPr>
                <w:delText>used, but</w:delText>
              </w:r>
            </w:del>
            <w:ins w:id="105" w:author="Thomas Stockhammer" w:date="2021-11-02T19:37:00Z">
              <w:r w:rsidRPr="00E11AC3">
                <w:rPr>
                  <w:rFonts w:ascii="CG Times (WN)" w:hAnsi="CG Times (WN)"/>
                  <w:lang w:val="en-US"/>
                </w:rPr>
                <w:t>used but</w:t>
              </w:r>
            </w:ins>
            <w:r w:rsidRPr="00E11AC3">
              <w:rPr>
                <w:rFonts w:ascii="CG Times (WN)" w:hAnsi="CG Times (WN)"/>
                <w:lang w:val="en-US"/>
              </w:rPr>
              <w:t xml:space="preserve"> add to overall end to end delay.</w:t>
            </w:r>
          </w:p>
        </w:tc>
      </w:tr>
      <w:tr w:rsidR="00F5045B" w14:paraId="11246016" w14:textId="77777777" w:rsidTr="00942EBA">
        <w:tc>
          <w:tcPr>
            <w:tcW w:w="4811" w:type="dxa"/>
            <w:shd w:val="clear" w:color="auto" w:fill="auto"/>
          </w:tcPr>
          <w:p w14:paraId="0DE1CF0C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Brightness</w:t>
            </w:r>
          </w:p>
        </w:tc>
        <w:tc>
          <w:tcPr>
            <w:tcW w:w="4818" w:type="dxa"/>
            <w:shd w:val="clear" w:color="auto" w:fill="auto"/>
          </w:tcPr>
          <w:p w14:paraId="2AD0BB14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200-500 nits for indoor</w:t>
            </w:r>
          </w:p>
          <w:p w14:paraId="24A5BF31" w14:textId="29D8AABD" w:rsidR="00F5045B" w:rsidRDefault="00F5045B" w:rsidP="00942EBA">
            <w:pPr>
              <w:rPr>
                <w:ins w:id="106" w:author="Thomas Stockhammer" w:date="2021-11-03T23:09:00Z"/>
                <w:rFonts w:ascii="CG Times (WN)" w:hAnsi="CG Times (WN)"/>
                <w:lang w:val="en-US"/>
              </w:rPr>
            </w:pPr>
            <w:ins w:id="107" w:author="Thomas Stockhammer" w:date="2021-11-03T23:09:00Z">
              <w:r>
                <w:rPr>
                  <w:rFonts w:ascii="CG Times (WN)" w:hAnsi="CG Times (WN)"/>
                  <w:lang w:val="en-US"/>
                </w:rPr>
                <w:t xml:space="preserve">Up to 2K for </w:t>
              </w:r>
            </w:ins>
            <w:ins w:id="108" w:author="Thomas Stockhammer" w:date="2021-11-10T22:05:00Z">
              <w:r w:rsidR="00D569F8" w:rsidRPr="00D569F8">
                <w:rPr>
                  <w:rFonts w:ascii="CG Times (WN)" w:hAnsi="CG Times (WN)"/>
                  <w:highlight w:val="yellow"/>
                  <w:lang w:val="en-US"/>
                  <w:rPrChange w:id="109" w:author="Thomas Stockhammer" w:date="2021-11-10T22:05:00Z">
                    <w:rPr>
                      <w:rFonts w:ascii="CG Times (WN)" w:hAnsi="CG Times (WN)"/>
                      <w:lang w:val="en-US"/>
                    </w:rPr>
                  </w:rPrChange>
                </w:rPr>
                <w:t>state</w:t>
              </w:r>
              <w:r w:rsidR="00D569F8">
                <w:rPr>
                  <w:rFonts w:ascii="CG Times (WN)" w:hAnsi="CG Times (WN)"/>
                  <w:highlight w:val="yellow"/>
                  <w:lang w:val="en-US"/>
                </w:rPr>
                <w:t>-</w:t>
              </w:r>
              <w:r w:rsidR="00D569F8" w:rsidRPr="00D569F8">
                <w:rPr>
                  <w:rFonts w:ascii="CG Times (WN)" w:hAnsi="CG Times (WN)"/>
                  <w:highlight w:val="yellow"/>
                  <w:lang w:val="en-US"/>
                  <w:rPrChange w:id="110" w:author="Thomas Stockhammer" w:date="2021-11-10T22:05:00Z">
                    <w:rPr>
                      <w:rFonts w:ascii="CG Times (WN)" w:hAnsi="CG Times (WN)"/>
                      <w:lang w:val="en-US"/>
                    </w:rPr>
                  </w:rPrChange>
                </w:rPr>
                <w:t>of</w:t>
              </w:r>
              <w:r w:rsidR="00D569F8">
                <w:rPr>
                  <w:rFonts w:ascii="CG Times (WN)" w:hAnsi="CG Times (WN)"/>
                  <w:highlight w:val="yellow"/>
                  <w:lang w:val="en-US"/>
                </w:rPr>
                <w:t>-</w:t>
              </w:r>
              <w:r w:rsidR="00D569F8" w:rsidRPr="00D569F8">
                <w:rPr>
                  <w:rFonts w:ascii="CG Times (WN)" w:hAnsi="CG Times (WN)"/>
                  <w:highlight w:val="yellow"/>
                  <w:lang w:val="en-US"/>
                  <w:rPrChange w:id="111" w:author="Thomas Stockhammer" w:date="2021-11-10T22:05:00Z">
                    <w:rPr>
                      <w:rFonts w:ascii="CG Times (WN)" w:hAnsi="CG Times (WN)"/>
                      <w:lang w:val="en-US"/>
                    </w:rPr>
                  </w:rPrChange>
                </w:rPr>
                <w:t>the</w:t>
              </w:r>
              <w:r w:rsidR="00D569F8">
                <w:rPr>
                  <w:rFonts w:ascii="CG Times (WN)" w:hAnsi="CG Times (WN)"/>
                  <w:highlight w:val="yellow"/>
                  <w:lang w:val="en-US"/>
                </w:rPr>
                <w:t>-</w:t>
              </w:r>
              <w:r w:rsidR="00D569F8" w:rsidRPr="00D569F8">
                <w:rPr>
                  <w:rFonts w:ascii="CG Times (WN)" w:hAnsi="CG Times (WN)"/>
                  <w:highlight w:val="yellow"/>
                  <w:lang w:val="en-US"/>
                  <w:rPrChange w:id="112" w:author="Thomas Stockhammer" w:date="2021-11-10T22:05:00Z">
                    <w:rPr>
                      <w:rFonts w:ascii="CG Times (WN)" w:hAnsi="CG Times (WN)"/>
                      <w:lang w:val="en-US"/>
                    </w:rPr>
                  </w:rPrChange>
                </w:rPr>
                <w:t xml:space="preserve">art </w:t>
              </w:r>
            </w:ins>
            <w:ins w:id="113" w:author="Thomas Stockhammer" w:date="2021-11-03T23:09:00Z">
              <w:r w:rsidRPr="00D569F8">
                <w:rPr>
                  <w:rFonts w:ascii="CG Times (WN)" w:hAnsi="CG Times (WN)"/>
                  <w:highlight w:val="yellow"/>
                  <w:lang w:val="en-US"/>
                  <w:rPrChange w:id="114" w:author="Thomas Stockhammer" w:date="2021-11-10T22:05:00Z">
                    <w:rPr>
                      <w:rFonts w:ascii="CG Times (WN)" w:hAnsi="CG Times (WN)"/>
                      <w:lang w:val="en-US"/>
                    </w:rPr>
                  </w:rPrChange>
                </w:rPr>
                <w:t>devices</w:t>
              </w:r>
            </w:ins>
            <w:ins w:id="115" w:author="Thomas Stockhammer" w:date="2021-11-10T22:05:00Z">
              <w:r w:rsidR="00D569F8" w:rsidRPr="00D569F8">
                <w:rPr>
                  <w:rFonts w:ascii="CG Times (WN)" w:hAnsi="CG Times (WN)"/>
                  <w:highlight w:val="yellow"/>
                  <w:lang w:val="en-US"/>
                  <w:rPrChange w:id="116" w:author="Thomas Stockhammer" w:date="2021-11-10T22:05:00Z">
                    <w:rPr>
                      <w:rFonts w:ascii="CG Times (WN)" w:hAnsi="CG Times (WN)"/>
                      <w:lang w:val="en-US"/>
                    </w:rPr>
                  </w:rPrChange>
                </w:rPr>
                <w:t xml:space="preserve"> in 2021 [49]</w:t>
              </w:r>
            </w:ins>
          </w:p>
          <w:p w14:paraId="05A474E0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10K to 100K nits for </w:t>
            </w:r>
            <w:ins w:id="117" w:author="Thomas Stockhammer" w:date="2021-11-03T23:09:00Z">
              <w:r>
                <w:rPr>
                  <w:rFonts w:ascii="CG Times (WN)" w:hAnsi="CG Times (WN)"/>
                  <w:lang w:val="en-US"/>
                </w:rPr>
                <w:t xml:space="preserve">full </w:t>
              </w:r>
            </w:ins>
            <w:r w:rsidRPr="00E11AC3">
              <w:rPr>
                <w:rFonts w:ascii="CG Times (WN)" w:hAnsi="CG Times (WN)"/>
                <w:lang w:val="en-US"/>
              </w:rPr>
              <w:t>outdoor</w:t>
            </w:r>
            <w:ins w:id="118" w:author="Thomas Stockhammer" w:date="2021-11-03T23:09:00Z">
              <w:r>
                <w:rPr>
                  <w:rFonts w:ascii="CG Times (WN)" w:hAnsi="CG Times (WN)"/>
                  <w:lang w:val="en-US"/>
                </w:rPr>
                <w:t xml:space="preserve"> experiences</w:t>
              </w:r>
            </w:ins>
          </w:p>
        </w:tc>
      </w:tr>
      <w:tr w:rsidR="00F5045B" w14:paraId="434B6CD5" w14:textId="77777777" w:rsidTr="00942EBA">
        <w:tc>
          <w:tcPr>
            <w:tcW w:w="9629" w:type="dxa"/>
            <w:gridSpan w:val="2"/>
            <w:shd w:val="clear" w:color="auto" w:fill="auto"/>
          </w:tcPr>
          <w:p w14:paraId="3B86F400" w14:textId="77777777" w:rsidR="00F5045B" w:rsidRPr="00E11AC3" w:rsidRDefault="00F5045B" w:rsidP="00942EBA">
            <w:pPr>
              <w:rPr>
                <w:rFonts w:ascii="CG Times (WN)" w:hAnsi="CG Times (WN)"/>
                <w:b/>
                <w:bCs/>
                <w:lang w:val="en-US"/>
              </w:rPr>
            </w:pPr>
            <w:r w:rsidRPr="00E11AC3">
              <w:rPr>
                <w:rFonts w:ascii="CG Times (WN)" w:hAnsi="CG Times (WN)"/>
                <w:b/>
                <w:bCs/>
                <w:lang w:val="en-US"/>
              </w:rPr>
              <w:t>Optics</w:t>
            </w:r>
          </w:p>
        </w:tc>
      </w:tr>
      <w:tr w:rsidR="00F5045B" w14:paraId="25BDAAA5" w14:textId="77777777" w:rsidTr="00942EBA">
        <w:tc>
          <w:tcPr>
            <w:tcW w:w="4811" w:type="dxa"/>
            <w:shd w:val="clear" w:color="auto" w:fill="auto"/>
          </w:tcPr>
          <w:p w14:paraId="3F9AF022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Field of View</w:t>
            </w:r>
          </w:p>
        </w:tc>
        <w:tc>
          <w:tcPr>
            <w:tcW w:w="4818" w:type="dxa"/>
            <w:shd w:val="clear" w:color="auto" w:fill="auto"/>
          </w:tcPr>
          <w:p w14:paraId="35FB3081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Augmentable </w:t>
            </w:r>
            <w:proofErr w:type="spellStart"/>
            <w:r w:rsidRPr="00E11AC3">
              <w:rPr>
                <w:rFonts w:ascii="CG Times (WN)" w:hAnsi="CG Times (WN)"/>
                <w:lang w:val="en-US"/>
              </w:rPr>
              <w:t>FoV</w:t>
            </w:r>
            <w:proofErr w:type="spellEnd"/>
          </w:p>
          <w:p w14:paraId="00808AC7" w14:textId="77777777" w:rsidR="00F5045B" w:rsidRPr="00E11AC3" w:rsidRDefault="00F5045B" w:rsidP="00F5045B">
            <w:pPr>
              <w:numPr>
                <w:ilvl w:val="0"/>
                <w:numId w:val="3"/>
              </w:num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typically, 30 by 20 degrees </w:t>
            </w:r>
            <w:proofErr w:type="spellStart"/>
            <w:r w:rsidRPr="00E11AC3">
              <w:rPr>
                <w:rFonts w:ascii="CG Times (WN)" w:hAnsi="CG Times (WN)"/>
                <w:lang w:val="en-US"/>
              </w:rPr>
              <w:t>FoV</w:t>
            </w:r>
            <w:proofErr w:type="spellEnd"/>
            <w:r w:rsidRPr="00E11AC3">
              <w:rPr>
                <w:rFonts w:ascii="CG Times (WN)" w:hAnsi="CG Times (WN)"/>
                <w:lang w:val="en-US"/>
              </w:rPr>
              <w:t xml:space="preserve"> acceptable</w:t>
            </w:r>
          </w:p>
          <w:p w14:paraId="5E589376" w14:textId="77777777" w:rsidR="00F5045B" w:rsidRPr="00E11AC3" w:rsidRDefault="00F5045B" w:rsidP="00F5045B">
            <w:pPr>
              <w:numPr>
                <w:ilvl w:val="0"/>
                <w:numId w:val="3"/>
              </w:num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40 by 40 degrees desired</w:t>
            </w:r>
          </w:p>
          <w:p w14:paraId="071E054A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maximize the non-obscured field of view </w:t>
            </w:r>
          </w:p>
        </w:tc>
      </w:tr>
      <w:tr w:rsidR="00F5045B" w14:paraId="3B50A7F4" w14:textId="77777777" w:rsidTr="00942EBA">
        <w:tc>
          <w:tcPr>
            <w:tcW w:w="4811" w:type="dxa"/>
            <w:shd w:val="clear" w:color="auto" w:fill="auto"/>
          </w:tcPr>
          <w:p w14:paraId="78484FB5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Eye Relief</w:t>
            </w:r>
          </w:p>
        </w:tc>
        <w:tc>
          <w:tcPr>
            <w:tcW w:w="4818" w:type="dxa"/>
            <w:shd w:val="clear" w:color="auto" w:fill="auto"/>
          </w:tcPr>
          <w:p w14:paraId="0926D5CF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the minimum and maximum eye-lens distance wherein a comfortable image can be viewed through the lenses.</w:t>
            </w:r>
          </w:p>
          <w:p w14:paraId="31E50DD6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at least 10mm, ideally rather 20mm</w:t>
            </w:r>
          </w:p>
        </w:tc>
      </w:tr>
      <w:tr w:rsidR="00F5045B" w14:paraId="368DF3A3" w14:textId="77777777" w:rsidTr="00942EBA">
        <w:tc>
          <w:tcPr>
            <w:tcW w:w="4811" w:type="dxa"/>
            <w:shd w:val="clear" w:color="auto" w:fill="auto"/>
          </w:tcPr>
          <w:p w14:paraId="204813FC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Calibration</w:t>
            </w:r>
          </w:p>
        </w:tc>
        <w:tc>
          <w:tcPr>
            <w:tcW w:w="4818" w:type="dxa"/>
            <w:shd w:val="clear" w:color="auto" w:fill="auto"/>
          </w:tcPr>
          <w:p w14:paraId="083363F2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correction for distortion and chromatic aberration that exactly matches the lens characteristics</w:t>
            </w:r>
          </w:p>
        </w:tc>
      </w:tr>
      <w:tr w:rsidR="00F5045B" w14:paraId="5C7AF1D2" w14:textId="77777777" w:rsidTr="00942EBA">
        <w:tc>
          <w:tcPr>
            <w:tcW w:w="4811" w:type="dxa"/>
            <w:shd w:val="clear" w:color="auto" w:fill="auto"/>
          </w:tcPr>
          <w:p w14:paraId="7EC87AF2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Depth Perception</w:t>
            </w:r>
          </w:p>
        </w:tc>
        <w:tc>
          <w:tcPr>
            <w:tcW w:w="4818" w:type="dxa"/>
            <w:shd w:val="clear" w:color="auto" w:fill="auto"/>
          </w:tcPr>
          <w:p w14:paraId="6C2181BC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 xml:space="preserve">Avoid vergence and accommodation conflict (VAC) for accommodation being different for the real and virtual object </w:t>
            </w:r>
          </w:p>
        </w:tc>
      </w:tr>
      <w:tr w:rsidR="00F5045B" w:rsidRPr="00CD4AD8" w14:paraId="400AACCC" w14:textId="77777777" w:rsidTr="00942EBA">
        <w:tc>
          <w:tcPr>
            <w:tcW w:w="9629" w:type="dxa"/>
            <w:gridSpan w:val="2"/>
            <w:shd w:val="clear" w:color="auto" w:fill="auto"/>
          </w:tcPr>
          <w:p w14:paraId="739BEE1C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b/>
                <w:bCs/>
                <w:lang w:val="en-US"/>
              </w:rPr>
              <w:t>Physics</w:t>
            </w:r>
          </w:p>
        </w:tc>
      </w:tr>
      <w:tr w:rsidR="00F5045B" w:rsidRPr="00CD4AD8" w14:paraId="7C7667FD" w14:textId="77777777" w:rsidTr="00942EBA">
        <w:tc>
          <w:tcPr>
            <w:tcW w:w="4811" w:type="dxa"/>
            <w:shd w:val="clear" w:color="auto" w:fill="auto"/>
          </w:tcPr>
          <w:p w14:paraId="7493D510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Maximum Available Power</w:t>
            </w:r>
          </w:p>
        </w:tc>
        <w:tc>
          <w:tcPr>
            <w:tcW w:w="4818" w:type="dxa"/>
            <w:shd w:val="clear" w:color="auto" w:fill="auto"/>
          </w:tcPr>
          <w:p w14:paraId="6661C78A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AR Glass: below 1 W, typically 500mW</w:t>
            </w:r>
          </w:p>
          <w:p w14:paraId="5030D55E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For less design-oriented devices, additional power may be available.</w:t>
            </w:r>
          </w:p>
        </w:tc>
      </w:tr>
      <w:tr w:rsidR="00F5045B" w:rsidRPr="00CD4AD8" w14:paraId="44D086A9" w14:textId="77777777" w:rsidTr="00942EBA">
        <w:tc>
          <w:tcPr>
            <w:tcW w:w="4811" w:type="dxa"/>
            <w:shd w:val="clear" w:color="auto" w:fill="auto"/>
          </w:tcPr>
          <w:p w14:paraId="658043E1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Maximum Weight</w:t>
            </w:r>
          </w:p>
        </w:tc>
        <w:tc>
          <w:tcPr>
            <w:tcW w:w="4818" w:type="dxa"/>
            <w:shd w:val="clear" w:color="auto" w:fill="auto"/>
          </w:tcPr>
          <w:p w14:paraId="04B8E908" w14:textId="77777777" w:rsidR="00F5045B" w:rsidRPr="00E11AC3" w:rsidRDefault="00F5045B" w:rsidP="00942EBA">
            <w:pPr>
              <w:rPr>
                <w:rFonts w:ascii="CG Times (WN)" w:hAnsi="CG Times (WN)"/>
                <w:lang w:val="en-US"/>
              </w:rPr>
            </w:pPr>
            <w:r w:rsidRPr="00E11AC3">
              <w:rPr>
                <w:rFonts w:ascii="CG Times (WN)" w:hAnsi="CG Times (WN)"/>
                <w:lang w:val="en-US"/>
              </w:rPr>
              <w:t>AR Glass: around 70g. However, if the weight is well distributed, several hundred grams may be acceptable.</w:t>
            </w:r>
            <w:ins w:id="119" w:author="Thomas Stockhammer" w:date="2021-11-03T09:42:00Z">
              <w:r>
                <w:rPr>
                  <w:rFonts w:ascii="CG Times (WN)" w:hAnsi="CG Times (WN)"/>
                  <w:lang w:val="en-US"/>
                </w:rPr>
                <w:t xml:space="preserve"> </w:t>
              </w:r>
            </w:ins>
          </w:p>
        </w:tc>
      </w:tr>
    </w:tbl>
    <w:p w14:paraId="0ECAE86D" w14:textId="77777777" w:rsidR="00F5045B" w:rsidRDefault="00F5045B" w:rsidP="00F5045B">
      <w:pPr>
        <w:rPr>
          <w:b/>
          <w:sz w:val="28"/>
          <w:highlight w:val="yellow"/>
          <w:lang w:val="en-US" w:eastAsia="ko-KR"/>
        </w:rPr>
      </w:pPr>
    </w:p>
    <w:p w14:paraId="194347B6" w14:textId="77777777" w:rsidR="00F5045B" w:rsidRPr="00497E57" w:rsidRDefault="00F5045B" w:rsidP="00F5045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4522C7BD" w14:textId="77777777" w:rsidR="00F5045B" w:rsidRDefault="00F5045B" w:rsidP="00F5045B">
      <w:pPr>
        <w:pStyle w:val="Heading3"/>
        <w:ind w:left="0" w:firstLine="0"/>
        <w:rPr>
          <w:ins w:id="120" w:author="Thomas Stockhammer" w:date="2021-11-02T14:59:00Z"/>
        </w:rPr>
      </w:pPr>
      <w:bookmarkStart w:id="121" w:name="_Toc80964161"/>
      <w:r w:rsidRPr="008D37DD">
        <w:t>4.</w:t>
      </w:r>
      <w:r>
        <w:t>5</w:t>
      </w:r>
      <w:r w:rsidRPr="008D37DD">
        <w:t>.</w:t>
      </w:r>
      <w:r w:rsidRPr="00EE7462">
        <w:t>3</w:t>
      </w:r>
      <w:r w:rsidRPr="00955757">
        <w:tab/>
        <w:t>Typical Latencies in networked AR Services</w:t>
      </w:r>
      <w:bookmarkEnd w:id="121"/>
    </w:p>
    <w:p w14:paraId="62558775" w14:textId="77777777" w:rsidR="00F5045B" w:rsidRDefault="00F5045B" w:rsidP="00F5045B">
      <w:pPr>
        <w:rPr>
          <w:ins w:id="122" w:author="Thomas Stockhammer" w:date="2021-11-02T15:25:00Z"/>
        </w:rPr>
      </w:pPr>
      <w:ins w:id="123" w:author="Thomas Stockhammer" w:date="2021-11-02T14:59:00Z">
        <w:r>
          <w:t xml:space="preserve">Building </w:t>
        </w:r>
      </w:ins>
      <w:ins w:id="124" w:author="Thomas Stockhammer" w:date="2021-11-02T15:19:00Z">
        <w:r>
          <w:t xml:space="preserve">on top of the architectures introduced in </w:t>
        </w:r>
      </w:ins>
      <w:ins w:id="125" w:author="Thomas Stockhammer" w:date="2021-11-02T15:20:00Z">
        <w:r>
          <w:t>clause 4.2</w:t>
        </w:r>
      </w:ins>
      <w:ins w:id="126" w:author="Thomas Stockhammer" w:date="2021-11-02T15:21:00Z">
        <w:r>
          <w:t xml:space="preserve"> in this document as well as the latency consideration</w:t>
        </w:r>
      </w:ins>
      <w:ins w:id="127" w:author="Thomas Stockhammer" w:date="2021-11-02T15:22:00Z">
        <w:r>
          <w:t xml:space="preserve">s in TR 26.928 [2], </w:t>
        </w:r>
        <w:bookmarkStart w:id="128" w:name="OLE_LINK8"/>
        <w:r>
          <w:t>Fig</w:t>
        </w:r>
      </w:ins>
      <w:ins w:id="129" w:author="Thomas Stockhammer" w:date="2021-11-02T15:23:00Z">
        <w:r>
          <w:t xml:space="preserve">ure 4.5.3-1 </w:t>
        </w:r>
        <w:bookmarkEnd w:id="128"/>
        <w:r>
          <w:t>provides a summary of different latencies involved networked AR services.</w:t>
        </w:r>
      </w:ins>
      <w:ins w:id="130" w:author="Thomas Stockhammer" w:date="2021-11-02T15:24:00Z">
        <w:r>
          <w:t xml:space="preserve"> Based on TR 26.928 as well as Table 4.5.2-1, two relevant latenc</w:t>
        </w:r>
      </w:ins>
      <w:ins w:id="131" w:author="Thomas Stockhammer" w:date="2021-11-02T15:25:00Z">
        <w:r>
          <w:t>y requirements for adequate user experience matter:</w:t>
        </w:r>
      </w:ins>
    </w:p>
    <w:p w14:paraId="063A7FA1" w14:textId="77777777" w:rsidR="00F5045B" w:rsidRDefault="00F5045B" w:rsidP="00F5045B">
      <w:pPr>
        <w:numPr>
          <w:ilvl w:val="0"/>
          <w:numId w:val="4"/>
        </w:numPr>
        <w:rPr>
          <w:ins w:id="132" w:author="Thomas Stockhammer" w:date="2021-11-02T15:26:00Z"/>
        </w:rPr>
      </w:pPr>
      <w:ins w:id="133" w:author="Thomas Stockhammer" w:date="2021-11-02T15:25:00Z">
        <w:r w:rsidRPr="002E60A2">
          <w:t>motion-to-photon latency</w:t>
        </w:r>
      </w:ins>
      <w:ins w:id="134" w:author="Thomas Stockhammer" w:date="2021-11-02T15:29:00Z">
        <w:r>
          <w:t xml:space="preserve"> being less 20ms, but preferably even single digit latency below 10ms.</w:t>
        </w:r>
      </w:ins>
    </w:p>
    <w:p w14:paraId="0D3EFB17" w14:textId="77777777" w:rsidR="00F5045B" w:rsidRDefault="00F5045B" w:rsidP="00F5045B">
      <w:pPr>
        <w:numPr>
          <w:ilvl w:val="0"/>
          <w:numId w:val="4"/>
        </w:numPr>
        <w:rPr>
          <w:ins w:id="135" w:author="Thomas Stockhammer" w:date="2021-11-02T15:30:00Z"/>
        </w:rPr>
      </w:pPr>
      <w:ins w:id="136" w:author="Thomas Stockhammer" w:date="2021-11-02T15:26:00Z">
        <w:r w:rsidRPr="002E60A2">
          <w:t>pose-to-render-to-photon latency</w:t>
        </w:r>
      </w:ins>
      <w:ins w:id="137" w:author="Thomas Stockhammer" w:date="2021-11-02T15:29:00Z">
        <w:r>
          <w:t xml:space="preserve">: </w:t>
        </w:r>
      </w:ins>
      <w:ins w:id="138" w:author="Thomas Stockhammer" w:date="2021-11-02T15:54:00Z">
        <w:r>
          <w:t xml:space="preserve">as small as </w:t>
        </w:r>
      </w:ins>
      <w:ins w:id="139" w:author="Thomas Stockhammer" w:date="2021-11-02T15:29:00Z">
        <w:r>
          <w:t>50-60ms</w:t>
        </w:r>
      </w:ins>
    </w:p>
    <w:p w14:paraId="44334C4A" w14:textId="77777777" w:rsidR="00F5045B" w:rsidRDefault="00F5045B" w:rsidP="00F5045B">
      <w:pPr>
        <w:rPr>
          <w:ins w:id="140" w:author="Thomas Stockhammer" w:date="2021-11-02T15:45:00Z"/>
        </w:rPr>
      </w:pPr>
      <w:ins w:id="141" w:author="Thomas Stockhammer" w:date="2021-11-02T15:30:00Z">
        <w:r>
          <w:t xml:space="preserve">It is important to note that the motion-to-photon latency </w:t>
        </w:r>
      </w:ins>
      <w:ins w:id="142" w:author="Thomas Stockhammer" w:date="2021-11-02T15:31:00Z">
        <w:r>
          <w:t xml:space="preserve">is primarily a function of the device implementation as it is </w:t>
        </w:r>
      </w:ins>
      <w:ins w:id="143" w:author="Thomas Stockhammer" w:date="2021-11-02T15:32:00Z">
        <w:r>
          <w:t>basically covered within the AR run time.</w:t>
        </w:r>
      </w:ins>
      <w:ins w:id="144" w:author="Thomas Stockhammer" w:date="2021-11-02T15:33:00Z">
        <w:r>
          <w:t xml:space="preserve"> What matters and is relevant is the time used to provide the pose information from the AR ru</w:t>
        </w:r>
      </w:ins>
      <w:ins w:id="145" w:author="Thomas Stockhammer" w:date="2021-11-02T15:43:00Z">
        <w:r>
          <w:t xml:space="preserve">n time to the renderer and the renderer using this pose to generate the </w:t>
        </w:r>
      </w:ins>
      <w:ins w:id="146" w:author="Thomas Stockhammer" w:date="2021-11-02T15:44:00Z">
        <w:r>
          <w:t>displayed media.</w:t>
        </w:r>
      </w:ins>
      <w:ins w:id="147" w:author="Thomas Stockhammer" w:date="2021-11-02T15:33:00Z">
        <w:r>
          <w:t xml:space="preserve"> </w:t>
        </w:r>
      </w:ins>
      <w:ins w:id="148" w:author="Thomas Stockhammer" w:date="2021-11-02T15:44:00Z">
        <w:r>
          <w:t>Final pose correction to th</w:t>
        </w:r>
      </w:ins>
      <w:ins w:id="149" w:author="Thomas Stockhammer" w:date="2021-11-02T15:45:00Z">
        <w:r>
          <w:t>e latest pose can always be done in the AR run time.</w:t>
        </w:r>
      </w:ins>
    </w:p>
    <w:p w14:paraId="7F028FCA" w14:textId="77777777" w:rsidR="00F5045B" w:rsidRDefault="00F5045B" w:rsidP="00F5045B">
      <w:pPr>
        <w:rPr>
          <w:ins w:id="150" w:author="Thomas Stockhammer" w:date="2021-11-02T15:49:00Z"/>
        </w:rPr>
      </w:pPr>
      <w:ins w:id="151" w:author="Thomas Stockhammer" w:date="2021-11-02T15:45:00Z">
        <w:r>
          <w:t>Figure 4.5.3-</w:t>
        </w:r>
      </w:ins>
      <w:ins w:id="152" w:author="Thomas Stockhammer" w:date="2021-11-02T15:46:00Z">
        <w:r>
          <w:t xml:space="preserve">1 provides different latency critical uplink and downlink operations, depending on where the rendering is done, locally, in the </w:t>
        </w:r>
      </w:ins>
      <w:ins w:id="153" w:author="Thomas Stockhammer" w:date="2021-11-02T15:47:00Z">
        <w:r>
          <w:t xml:space="preserve">edge or in the cloud. If done in the edge </w:t>
        </w:r>
      </w:ins>
      <w:ins w:id="154" w:author="Thomas Stockhammer" w:date="2021-11-02T15:48:00Z">
        <w:r>
          <w:t>or cloud, rendered data needs to be delivered in low-latency and high-quality over the network. The typical operations in this case include</w:t>
        </w:r>
      </w:ins>
      <w:ins w:id="155" w:author="Thomas Stockhammer" w:date="2021-11-02T15:49:00Z">
        <w:r>
          <w:t xml:space="preserve">: </w:t>
        </w:r>
      </w:ins>
    </w:p>
    <w:p w14:paraId="20534194" w14:textId="77777777" w:rsidR="00F5045B" w:rsidRDefault="00F5045B" w:rsidP="00F5045B">
      <w:pPr>
        <w:numPr>
          <w:ilvl w:val="0"/>
          <w:numId w:val="3"/>
        </w:numPr>
        <w:rPr>
          <w:ins w:id="156" w:author="Thomas Stockhammer" w:date="2021-11-02T15:49:00Z"/>
        </w:rPr>
      </w:pPr>
      <w:ins w:id="157" w:author="Thomas Stockhammer" w:date="2021-11-02T15:49:00Z">
        <w:r>
          <w:t>pose detection in the UE</w:t>
        </w:r>
      </w:ins>
    </w:p>
    <w:p w14:paraId="350794B9" w14:textId="77777777" w:rsidR="00F5045B" w:rsidRDefault="00F5045B" w:rsidP="00F5045B">
      <w:pPr>
        <w:numPr>
          <w:ilvl w:val="0"/>
          <w:numId w:val="3"/>
        </w:numPr>
        <w:rPr>
          <w:ins w:id="158" w:author="Thomas Stockhammer" w:date="2021-11-02T15:50:00Z"/>
        </w:rPr>
      </w:pPr>
      <w:ins w:id="159" w:author="Thomas Stockhammer" w:date="2021-11-02T15:50:00Z">
        <w:r>
          <w:t>sending the pose through a 5G uplink network to the edge of cloud.</w:t>
        </w:r>
      </w:ins>
    </w:p>
    <w:p w14:paraId="7EE13B65" w14:textId="77777777" w:rsidR="00F5045B" w:rsidRDefault="00F5045B" w:rsidP="00F5045B">
      <w:pPr>
        <w:numPr>
          <w:ilvl w:val="0"/>
          <w:numId w:val="3"/>
        </w:numPr>
        <w:rPr>
          <w:ins w:id="160" w:author="Thomas Stockhammer" w:date="2021-11-02T15:50:00Z"/>
        </w:rPr>
      </w:pPr>
      <w:ins w:id="161" w:author="Thomas Stockhammer" w:date="2021-11-02T15:50:00Z">
        <w:r>
          <w:t>Rendering the scene in the edge or cloud</w:t>
        </w:r>
      </w:ins>
    </w:p>
    <w:p w14:paraId="21B088C1" w14:textId="77777777" w:rsidR="00F5045B" w:rsidRDefault="00F5045B" w:rsidP="00F5045B">
      <w:pPr>
        <w:numPr>
          <w:ilvl w:val="0"/>
          <w:numId w:val="3"/>
        </w:numPr>
        <w:rPr>
          <w:ins w:id="162" w:author="Thomas Stockhammer" w:date="2021-11-02T15:51:00Z"/>
        </w:rPr>
      </w:pPr>
      <w:ins w:id="163" w:author="Thomas Stockhammer" w:date="2021-11-02T15:50:00Z">
        <w:r>
          <w:t xml:space="preserve">Compressing </w:t>
        </w:r>
      </w:ins>
      <w:ins w:id="164" w:author="Thomas Stockhammer" w:date="2021-11-02T15:51:00Z">
        <w:r>
          <w:t xml:space="preserve">and encrypting </w:t>
        </w:r>
      </w:ins>
      <w:ins w:id="165" w:author="Thomas Stockhammer" w:date="2021-11-02T15:50:00Z">
        <w:r>
          <w:t xml:space="preserve">the rendered scene and delivering to the </w:t>
        </w:r>
      </w:ins>
      <w:ins w:id="166" w:author="Thomas Stockhammer" w:date="2021-11-02T15:51:00Z">
        <w:r>
          <w:t>UE</w:t>
        </w:r>
      </w:ins>
    </w:p>
    <w:p w14:paraId="0C7B1FB8" w14:textId="77777777" w:rsidR="00F5045B" w:rsidRDefault="00F5045B" w:rsidP="00F5045B">
      <w:pPr>
        <w:numPr>
          <w:ilvl w:val="0"/>
          <w:numId w:val="3"/>
        </w:numPr>
        <w:rPr>
          <w:ins w:id="167" w:author="Thomas Stockhammer" w:date="2021-11-02T15:52:00Z"/>
        </w:rPr>
      </w:pPr>
      <w:ins w:id="168" w:author="Thomas Stockhammer" w:date="2021-11-02T15:51:00Z">
        <w:r>
          <w:t>Decrypting and decompressi</w:t>
        </w:r>
      </w:ins>
      <w:ins w:id="169" w:author="Thomas Stockhammer" w:date="2021-11-02T15:52:00Z">
        <w:r>
          <w:t>ng</w:t>
        </w:r>
      </w:ins>
      <w:ins w:id="170" w:author="Thomas Stockhammer" w:date="2021-11-02T15:51:00Z">
        <w:r>
          <w:t xml:space="preserve"> the rendered scene</w:t>
        </w:r>
      </w:ins>
    </w:p>
    <w:p w14:paraId="6A7C93E2" w14:textId="77777777" w:rsidR="00F5045B" w:rsidRDefault="00F5045B" w:rsidP="00F5045B">
      <w:pPr>
        <w:numPr>
          <w:ilvl w:val="0"/>
          <w:numId w:val="3"/>
        </w:numPr>
        <w:rPr>
          <w:ins w:id="171" w:author="Thomas Stockhammer" w:date="2021-11-02T15:52:00Z"/>
        </w:rPr>
      </w:pPr>
      <w:ins w:id="172" w:author="Thomas Stockhammer" w:date="2021-11-02T15:52:00Z">
        <w:r>
          <w:t>Composition of the scene</w:t>
        </w:r>
      </w:ins>
    </w:p>
    <w:p w14:paraId="48422E3A" w14:textId="77777777" w:rsidR="00F5045B" w:rsidRDefault="00F5045B">
      <w:pPr>
        <w:numPr>
          <w:ilvl w:val="0"/>
          <w:numId w:val="3"/>
        </w:numPr>
        <w:rPr>
          <w:ins w:id="173" w:author="Thomas Stockhammer" w:date="2021-11-02T15:46:00Z"/>
        </w:rPr>
        <w:pPrChange w:id="174" w:author="Thomas Stockhammer" w:date="2021-11-02T14:58:00Z">
          <w:pPr/>
        </w:pPrChange>
      </w:pPr>
      <w:ins w:id="175" w:author="Thomas Stockhammer" w:date="2021-11-02T15:52:00Z">
        <w:r>
          <w:t>Applying the latest pose in the pose correction and display the</w:t>
        </w:r>
      </w:ins>
      <w:ins w:id="176" w:author="Thomas Stockhammer" w:date="2021-11-02T15:53:00Z">
        <w:r>
          <w:t xml:space="preserve"> immersive media.</w:t>
        </w:r>
      </w:ins>
    </w:p>
    <w:p w14:paraId="2DF43AD7" w14:textId="77777777" w:rsidR="00F5045B" w:rsidRDefault="00F5045B" w:rsidP="00F5045B">
      <w:pPr>
        <w:rPr>
          <w:ins w:id="177" w:author="Thomas Stockhammer" w:date="2021-11-02T14:59:00Z"/>
        </w:rPr>
      </w:pPr>
      <w:ins w:id="178" w:author="Thomas Stockhammer" w:date="2021-11-02T15:43:00Z">
        <w:r>
          <w:object w:dxaOrig="29836" w:dyaOrig="13951" w14:anchorId="422CCB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5pt;height:225pt" o:ole="">
              <v:imagedata r:id="rId28" o:title=""/>
            </v:shape>
            <o:OLEObject Type="Embed" ProgID="Visio.Drawing.15" ShapeID="_x0000_i1025" DrawAspect="Content" ObjectID="_1698087320" r:id="rId29"/>
          </w:object>
        </w:r>
      </w:ins>
    </w:p>
    <w:p w14:paraId="0D8226CC" w14:textId="77777777" w:rsidR="00F5045B" w:rsidRDefault="00F5045B" w:rsidP="00F5045B">
      <w:pPr>
        <w:pStyle w:val="TF"/>
        <w:rPr>
          <w:ins w:id="179" w:author="Thomas Stockhammer" w:date="2021-11-02T14:59:00Z"/>
          <w:noProof/>
          <w:lang w:val="en-US" w:eastAsia="ko-KR"/>
        </w:rPr>
      </w:pPr>
      <w:ins w:id="180" w:author="Thomas Stockhammer" w:date="2021-11-02T14:59:00Z">
        <w:r>
          <w:rPr>
            <w:noProof/>
            <w:lang w:val="en-US" w:eastAsia="ko-KR"/>
          </w:rPr>
          <w:t>Figure 4.5.3-1: Typical Latencies in networked AR services</w:t>
        </w:r>
      </w:ins>
    </w:p>
    <w:p w14:paraId="551707AC" w14:textId="77777777" w:rsidR="00F5045B" w:rsidRPr="004C24F7" w:rsidRDefault="00F5045B">
      <w:pPr>
        <w:rPr>
          <w:ins w:id="181" w:author="Thomas Stockhammer" w:date="2021-11-03T21:29:00Z"/>
        </w:rPr>
        <w:pPrChange w:id="182" w:author="Thomas Stockhammer" w:date="2021-11-02T14:58:00Z">
          <w:pPr>
            <w:pStyle w:val="Heading3"/>
          </w:pPr>
        </w:pPrChange>
      </w:pPr>
      <w:ins w:id="183" w:author="Thomas Stockhammer" w:date="2021-11-02T15:53:00Z">
        <w:r>
          <w:t>It is ultimately relevant that in case of networking the rendering loop, the processes in the loop ar</w:t>
        </w:r>
      </w:ins>
      <w:ins w:id="184" w:author="Thomas Stockhammer" w:date="2021-11-02T15:54:00Z">
        <w:r>
          <w:t xml:space="preserve">e executed such that the end-to-end latency requirements for the </w:t>
        </w:r>
        <w:r w:rsidRPr="00806399">
          <w:t>pose-to-render-to-photon latency</w:t>
        </w:r>
        <w:r>
          <w:t xml:space="preserve"> can be met. Obv</w:t>
        </w:r>
      </w:ins>
      <w:ins w:id="185" w:author="Thomas Stockhammer" w:date="2021-11-02T15:55:00Z">
        <w:r>
          <w:t xml:space="preserve">iously the “closer” the rendering happens at the AR UE, </w:t>
        </w:r>
      </w:ins>
      <w:ins w:id="186" w:author="Thomas Stockhammer" w:date="2021-11-02T15:56:00Z">
        <w:r>
          <w:t>the easier it is t</w:t>
        </w:r>
      </w:ins>
      <w:ins w:id="187" w:author="Thomas Stockhammer" w:date="2021-11-02T15:58:00Z">
        <w:r>
          <w:t>o</w:t>
        </w:r>
      </w:ins>
      <w:ins w:id="188" w:author="Thomas Stockhammer" w:date="2021-11-02T15:56:00Z">
        <w:r>
          <w:t xml:space="preserve"> meet latency requirements. However, with </w:t>
        </w:r>
      </w:ins>
      <w:ins w:id="189" w:author="Thomas Stockhammer" w:date="2021-11-02T15:58:00Z">
        <w:r>
          <w:t>proper</w:t>
        </w:r>
      </w:ins>
      <w:ins w:id="190" w:author="Thomas Stockhammer" w:date="2021-11-02T15:56:00Z">
        <w:r>
          <w:t xml:space="preserve"> support of 5</w:t>
        </w:r>
      </w:ins>
      <w:ins w:id="191" w:author="Thomas Stockhammer" w:date="2021-11-02T15:57:00Z">
        <w:r>
          <w:t xml:space="preserve">G </w:t>
        </w:r>
      </w:ins>
      <w:ins w:id="192" w:author="Thomas Stockhammer" w:date="2021-11-02T15:58:00Z">
        <w:r>
          <w:lastRenderedPageBreak/>
          <w:t>s</w:t>
        </w:r>
      </w:ins>
      <w:ins w:id="193" w:author="Thomas Stockhammer" w:date="2021-11-02T15:57:00Z">
        <w:r>
          <w:t>ystem and media functionalities</w:t>
        </w:r>
      </w:ins>
      <w:ins w:id="194" w:author="Thomas Stockhammer" w:date="2021-11-02T15:58:00Z">
        <w:r>
          <w:t>, these networked AR challenges can be solved. T</w:t>
        </w:r>
      </w:ins>
      <w:ins w:id="195" w:author="Thomas Stockhammer" w:date="2021-11-02T15:59:00Z">
        <w:r>
          <w:t>his is subject of the remaining discussion of this report.</w:t>
        </w:r>
      </w:ins>
    </w:p>
    <w:p w14:paraId="6F8E27B9" w14:textId="77777777" w:rsidR="00F5045B" w:rsidRPr="004C24F7" w:rsidRDefault="00F5045B">
      <w:pPr>
        <w:rPr>
          <w:ins w:id="196" w:author="Thomas Stockhammer" w:date="2021-11-04T12:10:00Z"/>
        </w:rPr>
        <w:pPrChange w:id="197" w:author="Thomas Stockhammer" w:date="2021-11-02T14:58:00Z">
          <w:pPr>
            <w:pStyle w:val="Heading3"/>
          </w:pPr>
        </w:pPrChange>
      </w:pPr>
      <w:ins w:id="198" w:author="Thomas Stockhammer" w:date="2021-11-03T21:29:00Z">
        <w:r>
          <w:t>With reference to TR 26.928 [2], other types of latencies impact the user experience, for example when used for cloud gaming</w:t>
        </w:r>
      </w:ins>
      <w:ins w:id="199" w:author="Thomas Stockhammer" w:date="2021-11-03T21:30:00Z">
        <w:r>
          <w:t xml:space="preserve">, </w:t>
        </w:r>
      </w:ins>
      <w:ins w:id="200" w:author="Thomas Stockhammer" w:date="2021-11-03T21:29:00Z">
        <w:r>
          <w:t>interactive scenes</w:t>
        </w:r>
      </w:ins>
      <w:ins w:id="201" w:author="Thomas Stockhammer" w:date="2021-11-03T21:30:00Z">
        <w:r>
          <w:t xml:space="preserve"> or in case of real-time network-based processing of sensor data. These aspects are not specific to </w:t>
        </w:r>
      </w:ins>
      <w:ins w:id="202" w:author="Thomas Stockhammer" w:date="2021-11-03T21:56:00Z">
        <w:r>
          <w:t>AR but</w:t>
        </w:r>
      </w:ins>
      <w:ins w:id="203" w:author="Thomas Stockhammer" w:date="2021-11-03T21:30:00Z">
        <w:r>
          <w:t xml:space="preserve"> are also relevant. Some more details are provided in clause 6 for the d</w:t>
        </w:r>
      </w:ins>
      <w:ins w:id="204" w:author="Thomas Stockhammer" w:date="2021-11-03T21:31:00Z">
        <w:r>
          <w:t>ifferent scenarios.</w:t>
        </w:r>
      </w:ins>
    </w:p>
    <w:p w14:paraId="3B96E708" w14:textId="77777777" w:rsidR="00F5045B" w:rsidRPr="00633479" w:rsidDel="00B60D78" w:rsidRDefault="00F5045B" w:rsidP="00F5045B">
      <w:pPr>
        <w:rPr>
          <w:del w:id="205" w:author="Thomas Stockhammer" w:date="2021-11-02T15:53:00Z"/>
          <w:color w:val="FF0000"/>
          <w:lang w:val="en-US" w:eastAsia="ko-KR"/>
        </w:rPr>
      </w:pPr>
      <w:del w:id="206" w:author="Thomas Stockhammer" w:date="2021-11-02T15:53:00Z">
        <w:r w:rsidRPr="00633479" w:rsidDel="00B60D78">
          <w:rPr>
            <w:rFonts w:hint="eastAsia"/>
            <w:color w:val="FF0000"/>
            <w:lang w:val="en-US" w:eastAsia="ko-KR"/>
          </w:rPr>
          <w:delText>Editor</w:delText>
        </w:r>
        <w:r w:rsidRPr="00633479" w:rsidDel="00B60D78">
          <w:rPr>
            <w:color w:val="FF0000"/>
            <w:lang w:val="en-US" w:eastAsia="ko-KR"/>
          </w:rPr>
          <w:delText>’s Note: this is for further study.</w:delText>
        </w:r>
      </w:del>
    </w:p>
    <w:p w14:paraId="2729FD71" w14:textId="77777777" w:rsidR="00F5045B" w:rsidRDefault="00F5045B" w:rsidP="00F5045B">
      <w:pPr>
        <w:rPr>
          <w:noProof/>
        </w:rPr>
      </w:pPr>
    </w:p>
    <w:p w14:paraId="6550B239" w14:textId="77777777" w:rsidR="009B7E42" w:rsidRDefault="009B7E42">
      <w:pPr>
        <w:rPr>
          <w:noProof/>
        </w:rPr>
      </w:pPr>
    </w:p>
    <w:sectPr w:rsidR="009B7E42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6C5A" w14:textId="77777777" w:rsidR="001E0F49" w:rsidRDefault="001E0F49">
      <w:r>
        <w:separator/>
      </w:r>
    </w:p>
  </w:endnote>
  <w:endnote w:type="continuationSeparator" w:id="0">
    <w:p w14:paraId="7B322F98" w14:textId="77777777" w:rsidR="001E0F49" w:rsidRDefault="001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9AE6" w14:textId="77777777" w:rsidR="001E0F49" w:rsidRDefault="001E0F49">
      <w:r>
        <w:separator/>
      </w:r>
    </w:p>
  </w:footnote>
  <w:footnote w:type="continuationSeparator" w:id="0">
    <w:p w14:paraId="3046CDD7" w14:textId="77777777" w:rsidR="001E0F49" w:rsidRDefault="001E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23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19B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1B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E1C"/>
    <w:multiLevelType w:val="hybridMultilevel"/>
    <w:tmpl w:val="616AA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6DD8"/>
    <w:multiLevelType w:val="hybridMultilevel"/>
    <w:tmpl w:val="76DC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72CA"/>
    <w:multiLevelType w:val="hybridMultilevel"/>
    <w:tmpl w:val="F426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253D"/>
    <w:rsid w:val="000A6394"/>
    <w:rsid w:val="000B7FED"/>
    <w:rsid w:val="000C038A"/>
    <w:rsid w:val="000C6598"/>
    <w:rsid w:val="000D44B3"/>
    <w:rsid w:val="001129A4"/>
    <w:rsid w:val="00122E88"/>
    <w:rsid w:val="00136CCD"/>
    <w:rsid w:val="00145D43"/>
    <w:rsid w:val="00192C46"/>
    <w:rsid w:val="00197C0C"/>
    <w:rsid w:val="001A08B3"/>
    <w:rsid w:val="001A24EF"/>
    <w:rsid w:val="001A491E"/>
    <w:rsid w:val="001A7B60"/>
    <w:rsid w:val="001B52F0"/>
    <w:rsid w:val="001B7A65"/>
    <w:rsid w:val="001E0F49"/>
    <w:rsid w:val="001E41F3"/>
    <w:rsid w:val="0026004D"/>
    <w:rsid w:val="002640DD"/>
    <w:rsid w:val="00275D12"/>
    <w:rsid w:val="00282131"/>
    <w:rsid w:val="00284FEB"/>
    <w:rsid w:val="002853B7"/>
    <w:rsid w:val="002860C4"/>
    <w:rsid w:val="002B54FF"/>
    <w:rsid w:val="002B5741"/>
    <w:rsid w:val="002E1AA4"/>
    <w:rsid w:val="002E472E"/>
    <w:rsid w:val="002F7F36"/>
    <w:rsid w:val="00305409"/>
    <w:rsid w:val="0033614E"/>
    <w:rsid w:val="003443AB"/>
    <w:rsid w:val="003609EF"/>
    <w:rsid w:val="0036231A"/>
    <w:rsid w:val="00374DD4"/>
    <w:rsid w:val="003E1A36"/>
    <w:rsid w:val="003F638A"/>
    <w:rsid w:val="00410371"/>
    <w:rsid w:val="004242F1"/>
    <w:rsid w:val="00450386"/>
    <w:rsid w:val="004B75B7"/>
    <w:rsid w:val="0051580D"/>
    <w:rsid w:val="0053165C"/>
    <w:rsid w:val="00547111"/>
    <w:rsid w:val="00555C12"/>
    <w:rsid w:val="00592D74"/>
    <w:rsid w:val="005E2C44"/>
    <w:rsid w:val="00621188"/>
    <w:rsid w:val="0062516E"/>
    <w:rsid w:val="006257ED"/>
    <w:rsid w:val="00665C47"/>
    <w:rsid w:val="006842E9"/>
    <w:rsid w:val="00695808"/>
    <w:rsid w:val="006B46FB"/>
    <w:rsid w:val="006C6CFA"/>
    <w:rsid w:val="006E21FB"/>
    <w:rsid w:val="00792342"/>
    <w:rsid w:val="007977A8"/>
    <w:rsid w:val="007B512A"/>
    <w:rsid w:val="007C15E3"/>
    <w:rsid w:val="007C2097"/>
    <w:rsid w:val="007C7856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44BA3"/>
    <w:rsid w:val="009458DC"/>
    <w:rsid w:val="009777D9"/>
    <w:rsid w:val="0098088E"/>
    <w:rsid w:val="00991B88"/>
    <w:rsid w:val="009A5753"/>
    <w:rsid w:val="009A579D"/>
    <w:rsid w:val="009B7E42"/>
    <w:rsid w:val="009E3297"/>
    <w:rsid w:val="009F734F"/>
    <w:rsid w:val="00A246B6"/>
    <w:rsid w:val="00A47E70"/>
    <w:rsid w:val="00A50CF0"/>
    <w:rsid w:val="00A5535B"/>
    <w:rsid w:val="00A7671C"/>
    <w:rsid w:val="00AA0005"/>
    <w:rsid w:val="00AA2CBC"/>
    <w:rsid w:val="00AC5820"/>
    <w:rsid w:val="00AD1CD8"/>
    <w:rsid w:val="00B258BB"/>
    <w:rsid w:val="00B67B97"/>
    <w:rsid w:val="00B755BA"/>
    <w:rsid w:val="00B968C8"/>
    <w:rsid w:val="00BA3EC5"/>
    <w:rsid w:val="00BA51D9"/>
    <w:rsid w:val="00BB5DFC"/>
    <w:rsid w:val="00BD279D"/>
    <w:rsid w:val="00BD6BB8"/>
    <w:rsid w:val="00C22594"/>
    <w:rsid w:val="00C24F11"/>
    <w:rsid w:val="00C25C59"/>
    <w:rsid w:val="00C342AE"/>
    <w:rsid w:val="00C63581"/>
    <w:rsid w:val="00C66BA2"/>
    <w:rsid w:val="00C847A6"/>
    <w:rsid w:val="00C95985"/>
    <w:rsid w:val="00CC5026"/>
    <w:rsid w:val="00CC68D0"/>
    <w:rsid w:val="00D03F9A"/>
    <w:rsid w:val="00D06D51"/>
    <w:rsid w:val="00D24991"/>
    <w:rsid w:val="00D50255"/>
    <w:rsid w:val="00D569F8"/>
    <w:rsid w:val="00D66520"/>
    <w:rsid w:val="00D73DD8"/>
    <w:rsid w:val="00DA3B05"/>
    <w:rsid w:val="00DE251B"/>
    <w:rsid w:val="00DE34CF"/>
    <w:rsid w:val="00E13F3D"/>
    <w:rsid w:val="00E34898"/>
    <w:rsid w:val="00EA73EB"/>
    <w:rsid w:val="00EB09B7"/>
    <w:rsid w:val="00ED2155"/>
    <w:rsid w:val="00EE09CB"/>
    <w:rsid w:val="00EE7D7C"/>
    <w:rsid w:val="00EF4A89"/>
    <w:rsid w:val="00F20D4F"/>
    <w:rsid w:val="00F25D98"/>
    <w:rsid w:val="00F26C56"/>
    <w:rsid w:val="00F300FB"/>
    <w:rsid w:val="00F5045B"/>
    <w:rsid w:val="00F5410A"/>
    <w:rsid w:val="00FB6386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next w:val="Normal"/>
    <w:link w:val="Heading1Char"/>
    <w:uiPriority w:val="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F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rsid w:val="00FF423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F63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C24F11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1A24EF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F5045B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5045B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qFormat/>
    <w:rsid w:val="00F5045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F5045B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rsid w:val="00F5045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hronos.org/registry/OpenXR/specs/1.0/html/xrspec.html" TargetMode="External"/><Relationship Id="rId18" Type="http://schemas.openxmlformats.org/officeDocument/2006/relationships/hyperlink" Target="https://www.linkedin.com/pulse/why-making-good-ar-displays-so-hard-daniel-wagner/" TargetMode="External"/><Relationship Id="rId26" Type="http://schemas.openxmlformats.org/officeDocument/2006/relationships/hyperlink" Target="https://vrtogether.e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google.github.io/draco/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docs.microsoft.com/en-us/azure/kinect-dk/use-image-transformation" TargetMode="External"/><Relationship Id="rId25" Type="http://schemas.openxmlformats.org/officeDocument/2006/relationships/hyperlink" Target="https://docs.microsoft.com/en-us/azure/remote-rendering/overview/features/color-material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developers.google.com/ar/develop/java/depth/developer-guide" TargetMode="External"/><Relationship Id="rId20" Type="http://schemas.openxmlformats.org/officeDocument/2006/relationships/hyperlink" Target="https://github.com/KhronosGroup/glTF/tree/master/specification/2.0/" TargetMode="External"/><Relationship Id="rId29" Type="http://schemas.openxmlformats.org/officeDocument/2006/relationships/package" Target="embeddings/Microsoft_Visio_Drawing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yperlink" Target="https://docs.microsoft.com/en-us/azure/remote-rendering/overview/features/pbr-materials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docs.microsoft.com/en-us/azure/kinect-dk/" TargetMode="External"/><Relationship Id="rId23" Type="http://schemas.openxmlformats.org/officeDocument/2006/relationships/hyperlink" Target="https://docs.microsoft.com/en-us/azure/remote-rendering/overview/features/lights" TargetMode="External"/><Relationship Id="rId28" Type="http://schemas.openxmlformats.org/officeDocument/2006/relationships/image" Target="media/image1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s://medium.com/yodayoda/why-loop-closure-is-so-important-for-global-mapping-34ff136be08f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www.w3.org/TR/webxr/" TargetMode="External"/><Relationship Id="rId22" Type="http://schemas.openxmlformats.org/officeDocument/2006/relationships/hyperlink" Target="https://docs.microsoft.com/en-us/windows/mixed-reality/scene-understanding" TargetMode="External"/><Relationship Id="rId27" Type="http://schemas.openxmlformats.org/officeDocument/2006/relationships/hyperlink" Target="https://multimediacommunication.blogspot.com/2020/07/mpeg131-press-release-point-cloud.html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8</Pages>
  <Words>2198</Words>
  <Characters>15920</Characters>
  <Application>Microsoft Office Word</Application>
  <DocSecurity>0</DocSecurity>
  <Lines>132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7</cp:revision>
  <cp:lastPrinted>1900-01-01T06:00:00Z</cp:lastPrinted>
  <dcterms:created xsi:type="dcterms:W3CDTF">2021-11-10T20:59:00Z</dcterms:created>
  <dcterms:modified xsi:type="dcterms:W3CDTF">2021-11-10T21:06:00Z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