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45F53" w14:textId="7A0C9951" w:rsidR="00C04715" w:rsidRPr="007C55AB" w:rsidRDefault="00C04715" w:rsidP="00C04715">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369</w:t>
      </w:r>
    </w:p>
    <w:p w14:paraId="7CB45193" w14:textId="55E3FD61" w:rsidR="001E41F3" w:rsidRPr="00C04715" w:rsidRDefault="00C04715" w:rsidP="00C04715">
      <w:pPr>
        <w:pStyle w:val="Grilleclaire-Accent32"/>
        <w:tabs>
          <w:tab w:val="right" w:pos="9639"/>
        </w:tabs>
        <w:spacing w:after="0"/>
        <w:ind w:left="0"/>
        <w:rPr>
          <w:b/>
          <w:i/>
          <w:noProof/>
          <w:sz w:val="28"/>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r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090978" w:rsidR="001E41F3" w:rsidRPr="007C7856" w:rsidRDefault="0065223C" w:rsidP="006842E9">
            <w:pPr>
              <w:pStyle w:val="CRCoverPage"/>
              <w:spacing w:after="0"/>
              <w:ind w:left="100"/>
              <w:rPr>
                <w:lang w:val="en-US"/>
              </w:rPr>
            </w:pPr>
            <w:r w:rsidRPr="0065223C">
              <w:t>[FS_5GSTAR] On Spatial Computing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3F6639">
            <w:pPr>
              <w:pStyle w:val="CRCoverPage"/>
              <w:spacing w:after="0"/>
              <w:ind w:left="100"/>
              <w:rPr>
                <w:noProof/>
              </w:rPr>
            </w:pPr>
            <w:fldSimple w:instr=" DOCPROPERTY  Release  \* MERGEFORMAT ">
              <w:r w:rsidR="006842E9">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BD06CD"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6EE6A7E" w14:textId="52CA98E6"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2A86C84" w14:textId="77777777" w:rsidR="00053D44" w:rsidRDefault="00053D44" w:rsidP="00053D44">
      <w:pPr>
        <w:pStyle w:val="Titre2"/>
        <w:numPr>
          <w:ilvl w:val="0"/>
          <w:numId w:val="11"/>
        </w:numPr>
        <w:ind w:left="1134" w:hanging="1134"/>
        <w:rPr>
          <w:lang w:eastAsia="ko-KR"/>
        </w:rPr>
      </w:pPr>
      <w:bookmarkStart w:id="1" w:name="_Toc80964146"/>
      <w:bookmarkStart w:id="2" w:name="_Toc67919028"/>
      <w:r>
        <w:rPr>
          <w:rFonts w:hint="eastAsia"/>
          <w:lang w:eastAsia="ko-KR"/>
        </w:rPr>
        <w:t>4.</w:t>
      </w:r>
      <w:r>
        <w:rPr>
          <w:lang w:eastAsia="ko-KR"/>
        </w:rPr>
        <w:t>3</w:t>
      </w:r>
      <w:r>
        <w:rPr>
          <w:lang w:eastAsia="ko-KR"/>
        </w:rPr>
        <w:tab/>
        <w:t>Basic Processes in an AR Session</w:t>
      </w:r>
      <w:bookmarkEnd w:id="1"/>
    </w:p>
    <w:p w14:paraId="6F108891" w14:textId="023E864A" w:rsidR="00624E30" w:rsidRPr="00624E30" w:rsidRDefault="00624E30">
      <w:pPr>
        <w:pStyle w:val="Titre3"/>
        <w:numPr>
          <w:ilvl w:val="0"/>
          <w:numId w:val="11"/>
        </w:numPr>
        <w:ind w:left="1134" w:hanging="1134"/>
        <w:rPr>
          <w:ins w:id="3" w:author="Ahsan, Saba " w:date="2021-11-11T17:25:00Z"/>
          <w:highlight w:val="yellow"/>
          <w:rPrChange w:id="4" w:author="Ahsan, Saba " w:date="2021-11-11T17:26:00Z">
            <w:rPr>
              <w:ins w:id="5" w:author="Ahsan, Saba " w:date="2021-11-11T17:25:00Z"/>
            </w:rPr>
          </w:rPrChange>
        </w:rPr>
      </w:pPr>
      <w:ins w:id="6" w:author="Ahsan, Saba " w:date="2021-11-11T17:25:00Z">
        <w:r w:rsidRPr="00624E30">
          <w:rPr>
            <w:highlight w:val="yellow"/>
            <w:rPrChange w:id="7" w:author="Ahsan, Saba " w:date="2021-11-11T17:26:00Z">
              <w:rPr/>
            </w:rPrChange>
          </w:rPr>
          <w:t>Introduction</w:t>
        </w:r>
      </w:ins>
    </w:p>
    <w:p w14:paraId="73B78670" w14:textId="4FF7E15C" w:rsidR="009709C7" w:rsidRPr="00624E30" w:rsidRDefault="00624E30" w:rsidP="009709C7">
      <w:pPr>
        <w:rPr>
          <w:ins w:id="8" w:author="Ahsan, Saba " w:date="2021-11-11T17:25:00Z"/>
          <w:highlight w:val="yellow"/>
          <w:rPrChange w:id="9" w:author="Ahsan, Saba " w:date="2021-11-11T17:26:00Z">
            <w:rPr>
              <w:ins w:id="10" w:author="Ahsan, Saba " w:date="2021-11-11T17:25:00Z"/>
            </w:rPr>
          </w:rPrChange>
        </w:rPr>
      </w:pPr>
      <w:ins w:id="11" w:author="Ahsan, Saba " w:date="2021-11-11T17:25:00Z">
        <w:r w:rsidRPr="00624E30">
          <w:rPr>
            <w:highlight w:val="yellow"/>
            <w:rPrChange w:id="12" w:author="Ahsan, Saba " w:date="2021-11-11T17:26:00Z">
              <w:rPr/>
            </w:rPrChange>
          </w:rPr>
          <w:t>Two</w:t>
        </w:r>
      </w:ins>
      <w:ins w:id="13" w:author="Ahsan, Saba " w:date="2021-11-11T17:26:00Z">
        <w:r w:rsidRPr="00624E30">
          <w:rPr>
            <w:highlight w:val="yellow"/>
          </w:rPr>
          <w:t xml:space="preserve"> asynchronous</w:t>
        </w:r>
      </w:ins>
      <w:ins w:id="14" w:author="Ahsan, Saba " w:date="2021-11-11T17:25:00Z">
        <w:r w:rsidRPr="00624E30">
          <w:rPr>
            <w:highlight w:val="yellow"/>
            <w:rPrChange w:id="15" w:author="Ahsan, Saba " w:date="2021-11-11T17:26:00Z">
              <w:rPr/>
            </w:rPrChange>
          </w:rPr>
          <w:t xml:space="preserve"> sessions in parallel </w:t>
        </w:r>
      </w:ins>
      <w:ins w:id="16" w:author="Ahsan, Saba " w:date="2021-11-11T17:26:00Z">
        <w:r w:rsidRPr="00624E30">
          <w:rPr>
            <w:highlight w:val="yellow"/>
          </w:rPr>
          <w:t>may occur</w:t>
        </w:r>
      </w:ins>
    </w:p>
    <w:p w14:paraId="62AD7C22" w14:textId="77777777" w:rsidR="009709C7" w:rsidRPr="00797782" w:rsidRDefault="009709C7" w:rsidP="009709C7">
      <w:pPr>
        <w:pStyle w:val="Paragraphedeliste"/>
        <w:numPr>
          <w:ilvl w:val="0"/>
          <w:numId w:val="95"/>
        </w:numPr>
        <w:rPr>
          <w:ins w:id="17" w:author="Ahsan, Saba " w:date="2021-11-11T18:18:00Z"/>
          <w:highlight w:val="yellow"/>
        </w:rPr>
      </w:pPr>
      <w:ins w:id="18" w:author="Ahsan, Saba " w:date="2021-11-11T18:18:00Z">
        <w:r w:rsidRPr="00797782">
          <w:rPr>
            <w:highlight w:val="yellow"/>
          </w:rPr>
          <w:t>AR media session for rendering</w:t>
        </w:r>
      </w:ins>
    </w:p>
    <w:p w14:paraId="3BF37116" w14:textId="2D73D67A" w:rsidR="00624E30" w:rsidRPr="00624E30" w:rsidRDefault="00624E30" w:rsidP="00624E30">
      <w:pPr>
        <w:pStyle w:val="Paragraphedeliste"/>
        <w:numPr>
          <w:ilvl w:val="0"/>
          <w:numId w:val="95"/>
        </w:numPr>
        <w:rPr>
          <w:ins w:id="19" w:author="Ahsan, Saba " w:date="2021-11-11T17:25:00Z"/>
          <w:highlight w:val="yellow"/>
          <w:rPrChange w:id="20" w:author="Ahsan, Saba " w:date="2021-11-11T17:26:00Z">
            <w:rPr>
              <w:ins w:id="21" w:author="Ahsan, Saba " w:date="2021-11-11T17:25:00Z"/>
            </w:rPr>
          </w:rPrChange>
        </w:rPr>
      </w:pPr>
      <w:ins w:id="22" w:author="Ahsan, Saba " w:date="2021-11-11T17:25:00Z">
        <w:r w:rsidRPr="00624E30">
          <w:rPr>
            <w:highlight w:val="yellow"/>
            <w:rPrChange w:id="23" w:author="Ahsan, Saba " w:date="2021-11-11T17:26:00Z">
              <w:rPr/>
            </w:rPrChange>
          </w:rPr>
          <w:t xml:space="preserve">Spatial compute for spatial mapping </w:t>
        </w:r>
      </w:ins>
    </w:p>
    <w:p w14:paraId="0257C824" w14:textId="3D6BE3D7" w:rsidR="00053D44" w:rsidRDefault="00053D44">
      <w:pPr>
        <w:pStyle w:val="Titre3"/>
        <w:ind w:firstLine="0"/>
        <w:rPr>
          <w:ins w:id="24" w:author="Thomas Stockhammer" w:date="2021-11-03T12:26:00Z"/>
        </w:rPr>
        <w:pPrChange w:id="25" w:author="Ahsan, Saba " w:date="2021-11-11T17:26:00Z">
          <w:pPr/>
        </w:pPrChange>
      </w:pPr>
      <w:ins w:id="26" w:author="Thomas Stockhammer" w:date="2021-11-03T12:27:00Z">
        <w:r w:rsidRPr="003B45A9">
          <w:t>4.</w:t>
        </w:r>
        <w:r>
          <w:t>3</w:t>
        </w:r>
        <w:r w:rsidRPr="003B45A9">
          <w:t>.</w:t>
        </w:r>
        <w:r>
          <w:t>1</w:t>
        </w:r>
        <w:r w:rsidRPr="003B45A9">
          <w:tab/>
        </w:r>
        <w:r>
          <w:t>AR Media Session</w:t>
        </w:r>
      </w:ins>
    </w:p>
    <w:p w14:paraId="7CA5CBCA" w14:textId="77777777" w:rsidR="00053D44" w:rsidRDefault="00053D44" w:rsidP="00053D44">
      <w:r>
        <w:t>In this clause, we provide basic processes and generic workflow description for setting up AR Media sessions for media is accessed over the network. This generic basic process may be extended to address specific applications and use cases. The call flow as shown in Figure 4.3</w:t>
      </w:r>
      <w:ins w:id="27" w:author="Thomas Stockhammer" w:date="2021-11-03T13:13:00Z">
        <w:r>
          <w:t>.1</w:t>
        </w:r>
      </w:ins>
      <w:r>
        <w:t>-1 aligns with the STAR/EDGAR architecture and serves as a baseline for defining use-case specific call flows.</w:t>
      </w:r>
    </w:p>
    <w:p w14:paraId="7F8805DC" w14:textId="77777777" w:rsidR="00053D44" w:rsidRDefault="00053D44" w:rsidP="00053D44">
      <w:pPr>
        <w:pStyle w:val="TF"/>
        <w:rPr>
          <w:lang w:val="en-US" w:eastAsia="ko-KR"/>
        </w:rPr>
      </w:pPr>
      <w:r>
        <w:rPr>
          <w:noProof/>
        </w:rPr>
        <w:object w:dxaOrig="14970" w:dyaOrig="16290" w14:anchorId="2D12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72pt" o:ole="">
            <v:imagedata r:id="rId18" o:title=""/>
          </v:shape>
          <o:OLEObject Type="Embed" ProgID="Mscgen.Chart" ShapeID="_x0000_i1025" DrawAspect="Content" ObjectID="_1698172189" r:id="rId19"/>
        </w:object>
      </w:r>
      <w:r>
        <w:rPr>
          <w:lang w:val="en-US" w:eastAsia="ko-KR"/>
        </w:rPr>
        <w:t>Figure 4.3</w:t>
      </w:r>
      <w:ins w:id="28" w:author="Thomas Stockhammer" w:date="2021-11-03T13:13:00Z">
        <w:r>
          <w:rPr>
            <w:lang w:val="en-US" w:eastAsia="ko-KR"/>
          </w:rPr>
          <w:t>.1</w:t>
        </w:r>
      </w:ins>
      <w:r>
        <w:rPr>
          <w:lang w:val="en-US" w:eastAsia="ko-KR"/>
        </w:rPr>
        <w:t>-1: Basic workflow for AR media sessions</w:t>
      </w:r>
    </w:p>
    <w:p w14:paraId="2055B50C" w14:textId="77777777" w:rsidR="00053D44" w:rsidRDefault="00053D44" w:rsidP="00053D44">
      <w:r>
        <w:t>A description of the steps of the general workflow is provided as follows:</w:t>
      </w:r>
    </w:p>
    <w:p w14:paraId="130F4509" w14:textId="77777777" w:rsidR="00053D44" w:rsidRPr="000263F4" w:rsidRDefault="00053D44" w:rsidP="00053D44">
      <w:pPr>
        <w:pStyle w:val="B1"/>
      </w:pPr>
      <w:r>
        <w:lastRenderedPageBreak/>
        <w:t>1.</w:t>
      </w:r>
      <w:r>
        <w:tab/>
      </w:r>
      <w:r w:rsidRPr="000263F4">
        <w:t>The application contacts the application provider to fetch the entry point for the content. The acquisition of the entry point may be performed in different ways and is considered out of scope.</w:t>
      </w:r>
      <w:r>
        <w:t xml:space="preserve"> An entry point may for example be a URL to a scene description.</w:t>
      </w:r>
    </w:p>
    <w:p w14:paraId="4BD81C2C" w14:textId="77777777" w:rsidR="00053D44" w:rsidRDefault="00053D44" w:rsidP="00053D44">
      <w:pPr>
        <w:pStyle w:val="B1"/>
      </w:pPr>
      <w:r>
        <w:t>2.</w:t>
      </w:r>
      <w:r>
        <w:tab/>
      </w:r>
      <w:r w:rsidRPr="000263F4">
        <w:t xml:space="preserve">The application initializes the </w:t>
      </w:r>
      <w:r>
        <w:t>S</w:t>
      </w:r>
      <w:r w:rsidRPr="000263F4">
        <w:t xml:space="preserve">cene </w:t>
      </w:r>
      <w:r>
        <w:t>M</w:t>
      </w:r>
      <w:r w:rsidRPr="000263F4">
        <w:t xml:space="preserve">anager using the acquired entry point. </w:t>
      </w:r>
    </w:p>
    <w:p w14:paraId="3CBD9CC6" w14:textId="77777777" w:rsidR="00053D44" w:rsidRPr="000263F4" w:rsidRDefault="00053D44" w:rsidP="00053D44">
      <w:pPr>
        <w:pStyle w:val="B1"/>
      </w:pPr>
      <w:r>
        <w:t>3.</w:t>
      </w:r>
      <w:r>
        <w:tab/>
        <w:t>The Scene Manager retrieves the scene description from the scene provider based on the entry point information. It then establishes a scene session with the scene provider.</w:t>
      </w:r>
    </w:p>
    <w:p w14:paraId="51343B22" w14:textId="77777777" w:rsidR="00053D44" w:rsidRPr="000263F4" w:rsidRDefault="00053D44" w:rsidP="00053D44">
      <w:pPr>
        <w:pStyle w:val="B1"/>
      </w:pPr>
      <w:r>
        <w:t>4.</w:t>
      </w:r>
      <w:r>
        <w:tab/>
      </w:r>
      <w:r w:rsidRPr="000263F4">
        <w:t xml:space="preserve">The </w:t>
      </w:r>
      <w:r>
        <w:t>S</w:t>
      </w:r>
      <w:r w:rsidRPr="000263F4">
        <w:t xml:space="preserve">cene </w:t>
      </w:r>
      <w:r>
        <w:t>M</w:t>
      </w:r>
      <w:r w:rsidRPr="000263F4">
        <w:t>anager parses the entry point and creates the immersive scene.</w:t>
      </w:r>
    </w:p>
    <w:p w14:paraId="5BCD7412" w14:textId="77777777" w:rsidR="00053D44" w:rsidRDefault="00053D44" w:rsidP="00053D44">
      <w:pPr>
        <w:pStyle w:val="B1"/>
      </w:pPr>
      <w:r>
        <w:t>5.</w:t>
      </w:r>
      <w:r>
        <w:tab/>
      </w:r>
      <w:r w:rsidRPr="00B1263E">
        <w:t xml:space="preserve">The </w:t>
      </w:r>
      <w:r>
        <w:t>S</w:t>
      </w:r>
      <w:r w:rsidRPr="00B1263E">
        <w:t xml:space="preserve">cene </w:t>
      </w:r>
      <w:r>
        <w:t>M</w:t>
      </w:r>
      <w:r w:rsidRPr="00B1263E">
        <w:t xml:space="preserve">anager requests the creation of a new AR/MR session from the AR Runtime. </w:t>
      </w:r>
    </w:p>
    <w:p w14:paraId="73EAC5E1" w14:textId="77777777" w:rsidR="00053D44" w:rsidRPr="00B1263E" w:rsidRDefault="00053D44" w:rsidP="00053D44">
      <w:pPr>
        <w:pStyle w:val="B1"/>
      </w:pPr>
      <w:r>
        <w:t>6.</w:t>
      </w:r>
      <w:r>
        <w:tab/>
        <w:t>The AR Runtime creates a new AR/MR session and performs registration with the local environment.</w:t>
      </w:r>
    </w:p>
    <w:p w14:paraId="10B645CC" w14:textId="77777777" w:rsidR="00053D44" w:rsidRPr="00B1263E" w:rsidRDefault="00053D44" w:rsidP="00053D44">
      <w:pPr>
        <w:pStyle w:val="B1"/>
      </w:pPr>
      <w:r>
        <w:t>7.</w:t>
      </w:r>
      <w:r>
        <w:tab/>
      </w:r>
      <w:r w:rsidRPr="00B1263E">
        <w:t xml:space="preserve">The </w:t>
      </w:r>
      <w:r>
        <w:t>S</w:t>
      </w:r>
      <w:r w:rsidRPr="00B1263E">
        <w:t xml:space="preserve">cene </w:t>
      </w:r>
      <w:r>
        <w:t>M</w:t>
      </w:r>
      <w:r w:rsidRPr="00B1263E">
        <w:t>anager will inform the MAF about its QoS and compute needs</w:t>
      </w:r>
    </w:p>
    <w:p w14:paraId="3BA05CBB" w14:textId="77777777" w:rsidR="00053D44" w:rsidRPr="00C47E33" w:rsidRDefault="00053D44" w:rsidP="00053D44">
      <w:pPr>
        <w:pStyle w:val="B1"/>
      </w:pPr>
      <w:r>
        <w:t>8.</w:t>
      </w:r>
      <w:r>
        <w:tab/>
      </w:r>
      <w:r w:rsidRPr="00B1263E">
        <w:t>The MAF will request the Media Delivery Functions, such as AF, in the network to allocate the requested resources.</w:t>
      </w:r>
    </w:p>
    <w:p w14:paraId="12123F90" w14:textId="77777777" w:rsidR="00053D44" w:rsidRPr="00B1263E" w:rsidRDefault="00053D44" w:rsidP="00053D44">
      <w:pPr>
        <w:pStyle w:val="B1"/>
      </w:pPr>
      <w:r>
        <w:t>9.</w:t>
      </w:r>
      <w:r>
        <w:tab/>
      </w:r>
      <w:proofErr w:type="gramStart"/>
      <w:r w:rsidRPr="00B1263E">
        <w:t>For</w:t>
      </w:r>
      <w:proofErr w:type="gramEnd"/>
      <w:r w:rsidRPr="00B1263E">
        <w:t xml:space="preserve"> each component or group of components of an object/node in the scene:</w:t>
      </w:r>
    </w:p>
    <w:p w14:paraId="611D31AE" w14:textId="77777777" w:rsidR="00053D44" w:rsidRDefault="00053D44" w:rsidP="00053D44">
      <w:pPr>
        <w:pStyle w:val="B2"/>
      </w:pPr>
      <w:proofErr w:type="gramStart"/>
      <w:r>
        <w:t>a</w:t>
      </w:r>
      <w:proofErr w:type="gramEnd"/>
      <w:r>
        <w:t>.</w:t>
      </w:r>
      <w:r>
        <w:tab/>
        <w:t>the Scene Manager triggers the MAF to fetch the related media</w:t>
      </w:r>
    </w:p>
    <w:p w14:paraId="3807CD28" w14:textId="77777777" w:rsidR="00053D44" w:rsidRDefault="00053D44" w:rsidP="00053D44">
      <w:pPr>
        <w:pStyle w:val="B2"/>
      </w:pPr>
      <w:proofErr w:type="gramStart"/>
      <w:r>
        <w:t>b</w:t>
      </w:r>
      <w:proofErr w:type="gramEnd"/>
      <w:r>
        <w:t>.</w:t>
      </w:r>
      <w:r>
        <w:tab/>
        <w:t>the MAF creates a dedicated media pipeline to process the input.</w:t>
      </w:r>
    </w:p>
    <w:p w14:paraId="1E56556B" w14:textId="77777777" w:rsidR="00053D44" w:rsidRDefault="00053D44" w:rsidP="00053D44">
      <w:pPr>
        <w:pStyle w:val="B2"/>
      </w:pPr>
      <w:proofErr w:type="gramStart"/>
      <w:r>
        <w:t>c</w:t>
      </w:r>
      <w:proofErr w:type="gramEnd"/>
      <w:r>
        <w:t>.</w:t>
      </w:r>
      <w:r>
        <w:tab/>
        <w:t>the MAF establishes a transport session for each component of the media object.</w:t>
      </w:r>
    </w:p>
    <w:p w14:paraId="7117B433" w14:textId="77777777" w:rsidR="00053D44" w:rsidRDefault="00053D44" w:rsidP="00053D44">
      <w:pPr>
        <w:pStyle w:val="B1"/>
      </w:pPr>
      <w:r>
        <w:t>10.</w:t>
      </w:r>
      <w:r>
        <w:tab/>
        <w:t>The application starts the media fetching and rendering loop</w:t>
      </w:r>
    </w:p>
    <w:p w14:paraId="3568E98F" w14:textId="77777777" w:rsidR="00053D44" w:rsidRDefault="00053D44" w:rsidP="00053D44">
      <w:pPr>
        <w:pStyle w:val="B2"/>
      </w:pPr>
      <w:proofErr w:type="gramStart"/>
      <w:r>
        <w:rPr>
          <w:rFonts w:hint="eastAsia"/>
          <w:lang w:eastAsia="ko-KR"/>
        </w:rPr>
        <w:t>a</w:t>
      </w:r>
      <w:proofErr w:type="gramEnd"/>
      <w:r>
        <w:rPr>
          <w:rFonts w:hint="eastAsia"/>
          <w:lang w:eastAsia="ko-KR"/>
        </w:rPr>
        <w:t>.</w:t>
      </w:r>
      <w:r>
        <w:rPr>
          <w:rFonts w:hint="eastAsia"/>
          <w:lang w:eastAsia="ko-KR"/>
        </w:rPr>
        <w:tab/>
        <w:t xml:space="preserve">the MAF may </w:t>
      </w:r>
      <w:r>
        <w:t>receive updates to the scene description from the scene provider.</w:t>
      </w:r>
    </w:p>
    <w:p w14:paraId="14D4F57C" w14:textId="77777777" w:rsidR="00053D44" w:rsidRDefault="00053D44" w:rsidP="00053D44">
      <w:pPr>
        <w:pStyle w:val="B2"/>
      </w:pPr>
      <w:proofErr w:type="gramStart"/>
      <w:r>
        <w:t>b</w:t>
      </w:r>
      <w:proofErr w:type="gramEnd"/>
      <w:r>
        <w:t>.</w:t>
      </w:r>
      <w:r>
        <w:tab/>
        <w:t>the MAF passes the scene update to the Scene Manager.</w:t>
      </w:r>
    </w:p>
    <w:p w14:paraId="48DA440D" w14:textId="77777777" w:rsidR="00053D44" w:rsidRDefault="00053D44" w:rsidP="00053D44">
      <w:pPr>
        <w:pStyle w:val="B2"/>
        <w:rPr>
          <w:lang w:eastAsia="ko-KR"/>
        </w:rPr>
      </w:pPr>
      <w:proofErr w:type="gramStart"/>
      <w:r>
        <w:t>c</w:t>
      </w:r>
      <w:proofErr w:type="gramEnd"/>
      <w:r>
        <w:t>.</w:t>
      </w:r>
      <w:r>
        <w:tab/>
        <w:t>the Scene Manager updates the current scene.</w:t>
      </w:r>
    </w:p>
    <w:p w14:paraId="787194CA" w14:textId="77777777" w:rsidR="00053D44" w:rsidRDefault="00053D44" w:rsidP="00053D44">
      <w:pPr>
        <w:pStyle w:val="B2"/>
      </w:pPr>
      <w:r>
        <w:t>d.</w:t>
      </w:r>
      <w:r>
        <w:tab/>
        <w:t>The Scene Manager acquires the latest pose information and the user’s actions</w:t>
      </w:r>
    </w:p>
    <w:p w14:paraId="38660311" w14:textId="77777777" w:rsidR="00053D44" w:rsidRDefault="00053D44" w:rsidP="00053D44">
      <w:pPr>
        <w:pStyle w:val="B2"/>
      </w:pPr>
      <w:r>
        <w:t>e.</w:t>
      </w:r>
      <w:r>
        <w:tab/>
        <w:t>The Scene Manager shares that information with the AR/MR application on the server</w:t>
      </w:r>
    </w:p>
    <w:p w14:paraId="3C907C6A" w14:textId="77777777" w:rsidR="00053D44" w:rsidRDefault="00053D44" w:rsidP="00053D44">
      <w:pPr>
        <w:pStyle w:val="B2"/>
      </w:pPr>
      <w:proofErr w:type="gramStart"/>
      <w:r>
        <w:t>f</w:t>
      </w:r>
      <w:proofErr w:type="gramEnd"/>
      <w:r>
        <w:t>.</w:t>
      </w:r>
      <w:r>
        <w:tab/>
        <w:t>For each object:</w:t>
      </w:r>
    </w:p>
    <w:p w14:paraId="0E01D52A" w14:textId="77777777" w:rsidR="00053D44" w:rsidRDefault="00053D44" w:rsidP="00053D44">
      <w:pPr>
        <w:pStyle w:val="B3"/>
      </w:pPr>
      <w:proofErr w:type="spellStart"/>
      <w:r>
        <w:t>i</w:t>
      </w:r>
      <w:proofErr w:type="spellEnd"/>
      <w:r>
        <w:t>.</w:t>
      </w:r>
      <w:r>
        <w:tab/>
        <w:t>The media pipeline fetches the media data. It could be static, segmented, or real-time media streams</w:t>
      </w:r>
    </w:p>
    <w:p w14:paraId="775B59E3" w14:textId="77777777" w:rsidR="00053D44" w:rsidRDefault="00053D44" w:rsidP="00053D44">
      <w:pPr>
        <w:pStyle w:val="B3"/>
      </w:pPr>
      <w:r>
        <w:t>ii.</w:t>
      </w:r>
      <w:r>
        <w:tab/>
        <w:t>The media pipeline processes the media and makes it available in buffers</w:t>
      </w:r>
    </w:p>
    <w:p w14:paraId="06944B0F" w14:textId="77777777" w:rsidR="00053D44" w:rsidRDefault="00053D44" w:rsidP="00053D44">
      <w:pPr>
        <w:pStyle w:val="B2"/>
      </w:pPr>
      <w:proofErr w:type="gramStart"/>
      <w:r>
        <w:t>g</w:t>
      </w:r>
      <w:proofErr w:type="gramEnd"/>
      <w:r>
        <w:t>.</w:t>
      </w:r>
      <w:r>
        <w:tab/>
        <w:t>For each object to be rendered:</w:t>
      </w:r>
    </w:p>
    <w:p w14:paraId="02104004" w14:textId="77777777" w:rsidR="00053D44" w:rsidRDefault="00053D44" w:rsidP="00053D44">
      <w:pPr>
        <w:pStyle w:val="B3"/>
      </w:pPr>
      <w:proofErr w:type="spellStart"/>
      <w:r>
        <w:t>i</w:t>
      </w:r>
      <w:proofErr w:type="spellEnd"/>
      <w:r>
        <w:t>.</w:t>
      </w:r>
      <w:r>
        <w:tab/>
        <w:t>The Scene Manager gets processed media data from the media pipeline buffers</w:t>
      </w:r>
    </w:p>
    <w:p w14:paraId="44748A75" w14:textId="77777777" w:rsidR="00053D44" w:rsidRDefault="00053D44" w:rsidP="00053D44">
      <w:pPr>
        <w:pStyle w:val="B3"/>
      </w:pPr>
      <w:r>
        <w:t>ii.</w:t>
      </w:r>
      <w:r>
        <w:tab/>
        <w:t>The Scene Manager reconstructs and renders the object</w:t>
      </w:r>
    </w:p>
    <w:p w14:paraId="45F07C67" w14:textId="77777777" w:rsidR="00053D44" w:rsidRPr="008156F8" w:rsidRDefault="00053D44" w:rsidP="00053D44">
      <w:pPr>
        <w:pStyle w:val="B2"/>
        <w:rPr>
          <w:ins w:id="29" w:author="Thomas Stockhammer" w:date="2021-11-03T12:27:00Z"/>
          <w:lang w:eastAsia="ko-KR"/>
        </w:rPr>
      </w:pPr>
      <w:r>
        <w:t>h.</w:t>
      </w:r>
      <w:r>
        <w:tab/>
        <w:t>The Scene Manager passes the rendered frame to the AR/MR Runtime for display on the user’s HMD.</w:t>
      </w:r>
    </w:p>
    <w:p w14:paraId="35E15A5A" w14:textId="77777777" w:rsidR="00053D44" w:rsidRDefault="00053D44" w:rsidP="00053D44">
      <w:pPr>
        <w:pStyle w:val="Titre3"/>
        <w:numPr>
          <w:ilvl w:val="0"/>
          <w:numId w:val="11"/>
        </w:numPr>
        <w:ind w:left="1134" w:hanging="1134"/>
        <w:rPr>
          <w:ins w:id="30" w:author="Thomas Stockhammer" w:date="2021-11-03T12:27:00Z"/>
        </w:rPr>
      </w:pPr>
      <w:ins w:id="31" w:author="Thomas Stockhammer" w:date="2021-11-03T12:27:00Z">
        <w:r w:rsidRPr="003B45A9">
          <w:t>4.</w:t>
        </w:r>
        <w:r>
          <w:t>3</w:t>
        </w:r>
        <w:r w:rsidRPr="003B45A9">
          <w:t>.</w:t>
        </w:r>
      </w:ins>
      <w:ins w:id="32" w:author="Thomas Stockhammer" w:date="2021-11-03T12:28:00Z">
        <w:r>
          <w:t>2</w:t>
        </w:r>
      </w:ins>
      <w:ins w:id="33" w:author="Thomas Stockhammer" w:date="2021-11-03T12:27:00Z">
        <w:r w:rsidRPr="003B45A9">
          <w:tab/>
        </w:r>
        <w:r>
          <w:t xml:space="preserve">AR </w:t>
        </w:r>
      </w:ins>
      <w:ins w:id="34" w:author="Thomas Stockhammer" w:date="2021-11-03T12:39:00Z">
        <w:r>
          <w:t xml:space="preserve">Spatial Mapping </w:t>
        </w:r>
      </w:ins>
      <w:ins w:id="35" w:author="Thomas Stockhammer" w:date="2021-11-03T12:27:00Z">
        <w:r>
          <w:t>Session</w:t>
        </w:r>
      </w:ins>
    </w:p>
    <w:p w14:paraId="21540DDB" w14:textId="77777777" w:rsidR="00053D44" w:rsidRDefault="00053D44" w:rsidP="00053D44">
      <w:pPr>
        <w:rPr>
          <w:ins w:id="36" w:author="Thomas Stockhammer" w:date="2021-11-03T13:02:00Z"/>
        </w:rPr>
      </w:pPr>
      <w:ins w:id="37" w:author="Thomas Stockhammer" w:date="2021-11-03T12:34:00Z">
        <w:r>
          <w:t xml:space="preserve">In this clause, we provide basic processes and generic workflow description for setting up </w:t>
        </w:r>
      </w:ins>
      <w:ins w:id="38" w:author="Thomas Stockhammer" w:date="2021-11-03T12:40:00Z">
        <w:r>
          <w:t>an AR</w:t>
        </w:r>
      </w:ins>
      <w:ins w:id="39" w:author="Thomas Stockhammer" w:date="2021-11-03T12:42:00Z">
        <w:r>
          <w:t xml:space="preserve"> </w:t>
        </w:r>
      </w:ins>
      <w:ins w:id="40" w:author="Thomas Stockhammer" w:date="2021-11-03T12:34:00Z">
        <w:r>
          <w:t>session</w:t>
        </w:r>
        <w:del w:id="41" w:author="Ahsan, Saba" w:date="2021-11-10T19:58:00Z">
          <w:r w:rsidDel="008406DB">
            <w:delText>s</w:delText>
          </w:r>
        </w:del>
        <w:r>
          <w:t xml:space="preserve"> using the AR Runtime and possibly the network in order to provide the AR device with a continuous</w:t>
        </w:r>
      </w:ins>
      <w:ins w:id="42" w:author="Thomas Stockhammer" w:date="2021-11-03T12:40:00Z">
        <w:r>
          <w:t xml:space="preserve"> mapping </w:t>
        </w:r>
      </w:ins>
      <w:ins w:id="43" w:author="Thomas Stockhammer" w:date="2021-11-03T12:42:00Z">
        <w:r>
          <w:t xml:space="preserve">of the scene </w:t>
        </w:r>
      </w:ins>
      <w:ins w:id="44" w:author="Thomas Stockhammer" w:date="2021-11-03T12:40:00Z">
        <w:r>
          <w:t xml:space="preserve">to the </w:t>
        </w:r>
      </w:ins>
      <w:ins w:id="45" w:author="Thomas Stockhammer" w:date="2021-11-03T12:42:00Z">
        <w:r>
          <w:t xml:space="preserve">real-world </w:t>
        </w:r>
      </w:ins>
      <w:ins w:id="46" w:author="Thomas Stockhammer" w:date="2021-11-03T12:41:00Z">
        <w:r>
          <w:t>spaces</w:t>
        </w:r>
      </w:ins>
      <w:ins w:id="47" w:author="Thomas Stockhammer" w:date="2021-11-03T12:42:00Z">
        <w:r>
          <w:t xml:space="preserve">. </w:t>
        </w:r>
      </w:ins>
      <w:ins w:id="48" w:author="Thomas Stockhammer" w:date="2021-11-03T12:43:00Z">
        <w:r>
          <w:t>This requires</w:t>
        </w:r>
      </w:ins>
      <w:ins w:id="49" w:author="Thomas Stockhammer" w:date="2021-11-03T12:44:00Z">
        <w:r>
          <w:t xml:space="preserve"> registering with the surrounding spaces</w:t>
        </w:r>
      </w:ins>
      <w:ins w:id="50" w:author="Thomas Stockhammer" w:date="2021-11-03T12:43:00Z">
        <w:r w:rsidRPr="002E5F2A">
          <w:t xml:space="preserve"> </w:t>
        </w:r>
      </w:ins>
      <w:ins w:id="51" w:author="Thomas Stockhammer" w:date="2021-11-03T12:45:00Z">
        <w:r>
          <w:t xml:space="preserve">requiring </w:t>
        </w:r>
      </w:ins>
      <w:ins w:id="52" w:author="Thomas Stockhammer" w:date="2021-11-03T12:43:00Z">
        <w:r w:rsidRPr="002E5F2A">
          <w:t>spatial coordinate systems</w:t>
        </w:r>
      </w:ins>
      <w:ins w:id="53" w:author="Thomas Stockhammer" w:date="2021-11-03T12:45:00Z">
        <w:r>
          <w:t xml:space="preserve"> for</w:t>
        </w:r>
        <w:r w:rsidRPr="002E5F2A">
          <w:t xml:space="preserve"> precisely positioning and orienting </w:t>
        </w:r>
        <w:r>
          <w:t>3D media objects</w:t>
        </w:r>
        <w:r w:rsidRPr="002E5F2A">
          <w:t xml:space="preserve"> at meaningful places in the world</w:t>
        </w:r>
        <w:r>
          <w:t xml:space="preserve">. Beyond the </w:t>
        </w:r>
      </w:ins>
      <w:ins w:id="54" w:author="Thomas Stockhammer" w:date="2021-11-03T12:46:00Z">
        <w:r>
          <w:t xml:space="preserve">registration </w:t>
        </w:r>
      </w:ins>
      <w:ins w:id="55" w:author="Thomas Stockhammer" w:date="2021-11-03T12:50:00Z">
        <w:r>
          <w:t>within a world</w:t>
        </w:r>
      </w:ins>
      <w:ins w:id="56" w:author="Thomas Stockhammer" w:date="2021-11-03T12:46:00Z">
        <w:r>
          <w:t xml:space="preserve"> coordinate</w:t>
        </w:r>
      </w:ins>
      <w:ins w:id="57" w:author="Thomas Stockhammer" w:date="2021-11-03T12:45:00Z">
        <w:r>
          <w:t xml:space="preserve"> system</w:t>
        </w:r>
      </w:ins>
      <w:ins w:id="58" w:author="Thomas Stockhammer" w:date="2021-11-03T12:46:00Z">
        <w:r>
          <w:t>, additionally spatial mapping of objects</w:t>
        </w:r>
      </w:ins>
      <w:ins w:id="59" w:author="Thomas Stockhammer" w:date="2021-11-03T12:47:00Z">
        <w:r>
          <w:t xml:space="preserve"> is essential in order</w:t>
        </w:r>
        <w:r w:rsidRPr="002E5F2A">
          <w:t xml:space="preserve"> to place </w:t>
        </w:r>
        <w:r>
          <w:t xml:space="preserve">3D </w:t>
        </w:r>
        <w:r w:rsidRPr="002E5F2A">
          <w:t>objects on real surfaces</w:t>
        </w:r>
      </w:ins>
      <w:ins w:id="60" w:author="Thomas Stockhammer" w:date="2021-11-03T12:51:00Z">
        <w:r>
          <w:t xml:space="preserve">, but also provides </w:t>
        </w:r>
      </w:ins>
      <w:ins w:id="61" w:author="Thomas Stockhammer" w:date="2021-11-03T12:52:00Z">
        <w:r>
          <w:t xml:space="preserve">the ability to occlude objects behind </w:t>
        </w:r>
      </w:ins>
      <w:ins w:id="62" w:author="Thomas Stockhammer" w:date="2021-11-03T12:53:00Z">
        <w:r>
          <w:t xml:space="preserve">surfaces, doing </w:t>
        </w:r>
      </w:ins>
      <w:ins w:id="63" w:author="Thomas Stockhammer" w:date="2021-11-03T12:58:00Z">
        <w:r>
          <w:t>physics-based</w:t>
        </w:r>
      </w:ins>
      <w:ins w:id="64" w:author="Thomas Stockhammer" w:date="2021-11-03T12:54:00Z">
        <w:r>
          <w:t xml:space="preserve"> interactions based on surface properties, </w:t>
        </w:r>
      </w:ins>
      <w:ins w:id="65" w:author="Thomas Stockhammer" w:date="2021-11-03T12:55:00Z">
        <w:r>
          <w:t>providing navigation functions or providing a visualization of the surface</w:t>
        </w:r>
      </w:ins>
      <w:ins w:id="66" w:author="Thomas Stockhammer" w:date="2021-11-03T12:56:00Z">
        <w:r>
          <w:t xml:space="preserve">. Thirdly, </w:t>
        </w:r>
      </w:ins>
      <w:ins w:id="67" w:author="Thomas Stockhammer" w:date="2021-11-03T12:58:00Z">
        <w:r>
          <w:t>for the purpose of understanding and perce</w:t>
        </w:r>
      </w:ins>
      <w:ins w:id="68" w:author="Thomas Stockhammer" w:date="2021-11-03T12:59:00Z">
        <w:r>
          <w:t xml:space="preserve">iving the scene semantically, machine-learning and/or artificial intelligence may be used </w:t>
        </w:r>
      </w:ins>
      <w:ins w:id="69" w:author="Thomas Stockhammer" w:date="2021-11-03T13:00:00Z">
        <w:r>
          <w:t>to provide context of the ob</w:t>
        </w:r>
      </w:ins>
      <w:ins w:id="70" w:author="Thomas Stockhammer" w:date="2021-11-03T13:01:00Z">
        <w:r>
          <w:t>served scene. The above processes may be carried ou</w:t>
        </w:r>
      </w:ins>
      <w:ins w:id="71" w:author="Thomas Stockhammer" w:date="2021-11-03T13:02:00Z">
        <w:r>
          <w:t>t on the AR device or may be partially or completely be delegated to the edge or cloud.</w:t>
        </w:r>
      </w:ins>
    </w:p>
    <w:p w14:paraId="30A45843" w14:textId="77777777" w:rsidR="00053D44" w:rsidRDefault="00053D44" w:rsidP="00053D44">
      <w:pPr>
        <w:rPr>
          <w:ins w:id="72" w:author="Thomas Stockhammer" w:date="2021-11-03T13:09:00Z"/>
        </w:rPr>
      </w:pPr>
      <w:ins w:id="73" w:author="Thomas Stockhammer" w:date="2021-11-03T13:02:00Z">
        <w:r>
          <w:lastRenderedPageBreak/>
          <w:t xml:space="preserve">For this purpose, it may be needed </w:t>
        </w:r>
      </w:ins>
      <w:ins w:id="74" w:author="Thomas Stockhammer" w:date="2021-11-03T13:19:00Z">
        <w:r>
          <w:t xml:space="preserve">to </w:t>
        </w:r>
      </w:ins>
      <w:ins w:id="75" w:author="Thomas Stockhammer" w:date="2021-11-03T13:02:00Z">
        <w:r>
          <w:t>exchange d</w:t>
        </w:r>
      </w:ins>
      <w:ins w:id="76" w:author="Thomas Stockhammer" w:date="2021-11-03T13:03:00Z">
        <w:r>
          <w:t xml:space="preserve">ata that is supporting registration, spatial mapping and semantical perception information collected by sensors (e.g., cameras, </w:t>
        </w:r>
      </w:ins>
      <w:ins w:id="77" w:author="Thomas Stockhammer" w:date="2021-11-03T13:04:00Z">
        <w:r>
          <w:t xml:space="preserve">microphones, etc,) to spatial compute servers on the edge or cloud, i.e. the information needs to be exchanged. </w:t>
        </w:r>
      </w:ins>
      <w:ins w:id="78" w:author="Thomas Stockhammer" w:date="2021-11-03T13:07:00Z">
        <w:r>
          <w:t>Secondly, spatial data may</w:t>
        </w:r>
      </w:ins>
      <w:ins w:id="79" w:author="Thomas Stockhammer" w:date="2021-11-03T13:08:00Z">
        <w:r>
          <w:t xml:space="preserve"> be provided to the AR run time in order to support registration and spatial mapp</w:t>
        </w:r>
      </w:ins>
      <w:ins w:id="80" w:author="Thomas Stockhammer" w:date="2021-11-03T13:09:00Z">
        <w:r>
          <w:t>ing. This includes for example:</w:t>
        </w:r>
      </w:ins>
    </w:p>
    <w:p w14:paraId="4BAF95F0" w14:textId="77777777" w:rsidR="00A519FC" w:rsidDel="0036112D" w:rsidRDefault="00A519FC" w:rsidP="00A519FC">
      <w:pPr>
        <w:numPr>
          <w:ilvl w:val="0"/>
          <w:numId w:val="73"/>
        </w:numPr>
        <w:rPr>
          <w:ins w:id="81" w:author="Ahsan, Saba" w:date="2021-11-11T11:19:00Z"/>
          <w:del w:id="82" w:author="Ahsan, Saba" w:date="2021-11-10T20:17:00Z"/>
        </w:rPr>
      </w:pPr>
      <w:ins w:id="83" w:author="Ahsan, Saba" w:date="2021-11-11T11:19: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84" w:author="Ahsan, Saba" w:date="2021-11-10T20:07:00Z">
          <w:r w:rsidDel="00360B86">
            <w:delText>all</w:delText>
          </w:r>
        </w:del>
        <w:r>
          <w:t xml:space="preserve">key surfaces in the environment, possibly with associated </w:t>
        </w:r>
        <w:proofErr w:type="spellStart"/>
        <w:r>
          <w:t>properties</w:t>
        </w:r>
        <w:del w:id="85" w:author="Ahsan, Saba" w:date="2021-11-10T20:22:00Z">
          <w:r w:rsidDel="0036112D">
            <w:delText>s</w:delText>
          </w:r>
        </w:del>
      </w:ins>
    </w:p>
    <w:p w14:paraId="2BDAC3AE" w14:textId="5D241111" w:rsidR="00053D44" w:rsidDel="00A519FC" w:rsidRDefault="00053D44" w:rsidP="00053D44">
      <w:pPr>
        <w:numPr>
          <w:ilvl w:val="0"/>
          <w:numId w:val="73"/>
        </w:numPr>
        <w:rPr>
          <w:ins w:id="86" w:author="Thomas Stockhammer" w:date="2021-11-03T13:09:00Z"/>
          <w:del w:id="87" w:author="Ahsan, Saba" w:date="2021-11-11T11:19:00Z"/>
        </w:rPr>
      </w:pPr>
      <w:ins w:id="88" w:author="Thomas Stockhammer" w:date="2021-11-03T13:09:00Z">
        <w:del w:id="89" w:author="Ahsan, Saba" w:date="2021-11-11T11:19:00Z">
          <w:r w:rsidDel="00A519FC">
            <w:delText>S</w:delText>
          </w:r>
          <w:r w:rsidRPr="004725B5" w:rsidDel="00A519FC">
            <w:delText>patial mapping mesh</w:delText>
          </w:r>
        </w:del>
      </w:ins>
      <w:ins w:id="90" w:author="Thomas Stockhammer" w:date="2021-11-03T13:10:00Z">
        <w:del w:id="91" w:author="Ahsan, Saba" w:date="2021-11-11T11:19:00Z">
          <w:r w:rsidDel="00A519FC">
            <w:delText>es</w:delText>
          </w:r>
        </w:del>
      </w:ins>
      <w:ins w:id="92" w:author="Thomas Stockhammer" w:date="2021-11-03T13:09:00Z">
        <w:del w:id="93" w:author="Ahsan, Saba" w:date="2021-11-11T11:19:00Z">
          <w:r w:rsidRPr="004725B5" w:rsidDel="00A519FC">
            <w:delText xml:space="preserve"> </w:delText>
          </w:r>
          <w:r w:rsidDel="00A519FC">
            <w:delText>of all</w:delText>
          </w:r>
        </w:del>
      </w:ins>
      <w:ins w:id="94" w:author="Ahsan, Saba" w:date="2021-11-10T19:59:00Z">
        <w:del w:id="95" w:author="Ahsan, Saba" w:date="2021-11-11T11:19:00Z">
          <w:r w:rsidR="008406DB" w:rsidDel="00A519FC">
            <w:delText>key</w:delText>
          </w:r>
        </w:del>
      </w:ins>
      <w:ins w:id="96" w:author="Thomas Stockhammer" w:date="2021-11-03T13:09:00Z">
        <w:del w:id="97" w:author="Ahsan, Saba" w:date="2021-11-11T11:19:00Z">
          <w:r w:rsidDel="00A519FC">
            <w:delText xml:space="preserve"> surfaces in the environment, possibly with associated properties</w:delText>
          </w:r>
        </w:del>
      </w:ins>
    </w:p>
    <w:p w14:paraId="0291ACAD" w14:textId="77777777" w:rsidR="00053D44" w:rsidRDefault="00053D44">
      <w:pPr>
        <w:numPr>
          <w:ilvl w:val="0"/>
          <w:numId w:val="73"/>
        </w:numPr>
        <w:rPr>
          <w:ins w:id="98" w:author="Thomas Stockhammer" w:date="2021-11-03T12:42:00Z"/>
        </w:rPr>
        <w:pPrChange w:id="99" w:author="Thomas Stockhammer" w:date="2021-11-03T13:09:00Z">
          <w:pPr/>
        </w:pPrChange>
      </w:pPr>
      <w:ins w:id="100" w:author="Thomas Stockhammer" w:date="2021-11-03T13:10:00Z">
        <w:r>
          <w:t>Spatial</w:t>
        </w:r>
        <w:proofErr w:type="spellEnd"/>
        <w:r>
          <w:t xml:space="preserve"> anchors, possibly associated with 3D object</w:t>
        </w:r>
      </w:ins>
      <w:ins w:id="101" w:author="Thomas Stockhammer" w:date="2021-11-03T13:11:00Z">
        <w:r>
          <w:t>s</w:t>
        </w:r>
      </w:ins>
      <w:ins w:id="102" w:author="Thomas Stockhammer" w:date="2021-11-03T13:18:00Z">
        <w:r>
          <w:t xml:space="preserve"> (also referred to as </w:t>
        </w:r>
        <w:proofErr w:type="spellStart"/>
        <w:r>
          <w:t>trackables</w:t>
        </w:r>
        <w:proofErr w:type="spellEnd"/>
        <w:r>
          <w:t>)</w:t>
        </w:r>
      </w:ins>
      <w:ins w:id="103" w:author="Thomas Stockhammer" w:date="2021-11-03T13:11:00Z">
        <w:r>
          <w:t xml:space="preserve">, </w:t>
        </w:r>
      </w:ins>
      <w:ins w:id="104" w:author="Thomas Stockhammer" w:date="2021-11-03T13:12:00Z">
        <w:r>
          <w:t>in order to permit world-space experiences</w:t>
        </w:r>
      </w:ins>
    </w:p>
    <w:p w14:paraId="299A20BF" w14:textId="77777777" w:rsidR="00053D44" w:rsidRDefault="00053D44" w:rsidP="00053D44">
      <w:pPr>
        <w:rPr>
          <w:ins w:id="105" w:author="Thomas Stockhammer" w:date="2021-11-03T13:16:00Z"/>
        </w:rPr>
      </w:pPr>
      <w:ins w:id="106" w:author="Thomas Stockhammer" w:date="2021-11-03T13:13:00Z">
        <w:r>
          <w:t>A basic</w:t>
        </w:r>
      </w:ins>
      <w:ins w:id="107" w:author="Thomas Stockhammer" w:date="2021-11-03T12:34:00Z">
        <w:r>
          <w:t xml:space="preserve"> call flow</w:t>
        </w:r>
      </w:ins>
      <w:ins w:id="108" w:author="Thomas Stockhammer" w:date="2021-11-03T13:13:00Z">
        <w:r>
          <w:t xml:space="preserve"> and pro</w:t>
        </w:r>
      </w:ins>
      <w:ins w:id="109" w:author="Thomas Stockhammer" w:date="2021-11-03T13:14:00Z">
        <w:r>
          <w:t>cesses</w:t>
        </w:r>
      </w:ins>
      <w:ins w:id="110" w:author="Thomas Stockhammer" w:date="2021-11-03T13:13:00Z">
        <w:r>
          <w:t xml:space="preserve"> for providing</w:t>
        </w:r>
      </w:ins>
      <w:ins w:id="111" w:author="Thomas Stockhammer" w:date="2021-11-03T12:34:00Z">
        <w:r>
          <w:t xml:space="preserve"> </w:t>
        </w:r>
      </w:ins>
      <w:ins w:id="112" w:author="Thomas Stockhammer" w:date="2021-11-03T13:13:00Z">
        <w:r>
          <w:t xml:space="preserve">spatial information to AR </w:t>
        </w:r>
      </w:ins>
      <w:ins w:id="113" w:author="Thomas Stockhammer" w:date="2021-11-03T13:14:00Z">
        <w:r>
          <w:t>r</w:t>
        </w:r>
      </w:ins>
      <w:ins w:id="114" w:author="Thomas Stockhammer" w:date="2021-11-03T13:13:00Z">
        <w:r>
          <w:t xml:space="preserve">un times </w:t>
        </w:r>
      </w:ins>
      <w:ins w:id="115" w:author="Thomas Stockhammer" w:date="2021-11-03T13:14:00Z">
        <w:r>
          <w:t>is</w:t>
        </w:r>
      </w:ins>
      <w:ins w:id="116" w:author="Thomas Stockhammer" w:date="2021-11-03T12:34:00Z">
        <w:r>
          <w:t xml:space="preserve"> shown in Figure 4.3</w:t>
        </w:r>
      </w:ins>
      <w:ins w:id="117" w:author="Thomas Stockhammer" w:date="2021-11-03T13:12:00Z">
        <w:r>
          <w:t>.2</w:t>
        </w:r>
      </w:ins>
      <w:ins w:id="118" w:author="Thomas Stockhammer" w:date="2021-11-03T12:34:00Z">
        <w:r>
          <w:t>-</w:t>
        </w:r>
      </w:ins>
      <w:ins w:id="119" w:author="Thomas Stockhammer" w:date="2021-11-03T13:12:00Z">
        <w:r>
          <w:t>1</w:t>
        </w:r>
      </w:ins>
      <w:ins w:id="120" w:author="Thomas Stockhammer" w:date="2021-11-03T13:14:00Z">
        <w:r>
          <w:t xml:space="preserve"> with focus on the data exchange between the spatial compute functionality on the device and the </w:t>
        </w:r>
      </w:ins>
      <w:ins w:id="121" w:author="Thomas Stockhammer" w:date="2021-11-03T13:15:00Z">
        <w:r>
          <w:t>network.</w:t>
        </w:r>
      </w:ins>
    </w:p>
    <w:p w14:paraId="18E70633" w14:textId="77777777" w:rsidR="00053D44" w:rsidRDefault="00053D44">
      <w:pPr>
        <w:jc w:val="center"/>
        <w:rPr>
          <w:ins w:id="122" w:author="Thomas Stockhammer" w:date="2021-11-03T12:34:00Z"/>
        </w:rPr>
        <w:pPrChange w:id="123" w:author="Thomas Stockhammer" w:date="2021-11-03T13:16:00Z">
          <w:pPr/>
        </w:pPrChange>
      </w:pPr>
      <w:proofErr w:type="spellStart"/>
      <w:proofErr w:type="gramStart"/>
      <w:ins w:id="124" w:author="Thomas Stockhammer" w:date="2021-11-03T13:16:00Z">
        <w:r w:rsidRPr="004725B5">
          <w:rPr>
            <w:highlight w:val="yellow"/>
            <w:rPrChange w:id="125" w:author="Thomas Stockhammer" w:date="2021-11-03T13:16:00Z">
              <w:rPr/>
            </w:rPrChange>
          </w:rPr>
          <w:t>tbd</w:t>
        </w:r>
      </w:ins>
      <w:proofErr w:type="spellEnd"/>
      <w:proofErr w:type="gramEnd"/>
    </w:p>
    <w:p w14:paraId="71E58F97" w14:textId="77777777" w:rsidR="00053D44" w:rsidRDefault="00053D44" w:rsidP="00053D44">
      <w:pPr>
        <w:pStyle w:val="TF"/>
        <w:rPr>
          <w:ins w:id="126" w:author="Thomas Stockhammer" w:date="2021-11-03T13:27:00Z"/>
          <w:lang w:val="en-US" w:eastAsia="ko-KR"/>
        </w:rPr>
      </w:pPr>
      <w:ins w:id="127" w:author="Thomas Stockhammer" w:date="2021-11-03T13:15:00Z">
        <w:r>
          <w:rPr>
            <w:lang w:val="en-US" w:eastAsia="ko-KR"/>
          </w:rPr>
          <w:t>Figure 4.3.</w:t>
        </w:r>
      </w:ins>
      <w:ins w:id="128" w:author="Thomas Stockhammer" w:date="2021-11-03T13:16:00Z">
        <w:r>
          <w:rPr>
            <w:lang w:val="en-US" w:eastAsia="ko-KR"/>
          </w:rPr>
          <w:t>2</w:t>
        </w:r>
      </w:ins>
      <w:ins w:id="129" w:author="Thomas Stockhammer" w:date="2021-11-03T13:15:00Z">
        <w:r>
          <w:rPr>
            <w:lang w:val="en-US" w:eastAsia="ko-KR"/>
          </w:rPr>
          <w:t>-1: Basic workflow for AR spatial mapping and perception sessions</w:t>
        </w:r>
      </w:ins>
    </w:p>
    <w:p w14:paraId="0EC2957C" w14:textId="77777777" w:rsidR="00053D44" w:rsidRDefault="00053D44" w:rsidP="00053D44">
      <w:pPr>
        <w:rPr>
          <w:ins w:id="130" w:author="Thomas Stockhammer" w:date="2021-11-03T13:27:00Z"/>
        </w:rPr>
      </w:pPr>
      <w:ins w:id="131" w:author="Thomas Stockhammer" w:date="2021-11-03T13:27:00Z">
        <w:r>
          <w:t>A description of the steps of the general workflow is provided as follows:</w:t>
        </w:r>
      </w:ins>
    </w:p>
    <w:p w14:paraId="59ED72D0" w14:textId="77777777" w:rsidR="00053D44" w:rsidRDefault="00053D44" w:rsidP="00053D44">
      <w:pPr>
        <w:pStyle w:val="B1"/>
        <w:rPr>
          <w:ins w:id="132" w:author="Thomas Stockhammer" w:date="2021-11-03T13:28:00Z"/>
        </w:rPr>
      </w:pPr>
      <w:ins w:id="133" w:author="Thomas Stockhammer" w:date="2021-11-03T13:28:00Z">
        <w:r>
          <w:t>1.</w:t>
        </w:r>
        <w:r>
          <w:tab/>
          <w:t>The application initiates the run-time.</w:t>
        </w:r>
      </w:ins>
    </w:p>
    <w:p w14:paraId="055A7B52" w14:textId="77777777" w:rsidR="00053D44" w:rsidRPr="00B1263E" w:rsidRDefault="00053D44" w:rsidP="00053D44">
      <w:pPr>
        <w:pStyle w:val="B1"/>
        <w:rPr>
          <w:ins w:id="134" w:author="Thomas Stockhammer" w:date="2021-11-03T13:27:00Z"/>
        </w:rPr>
      </w:pPr>
      <w:ins w:id="135" w:author="Thomas Stockhammer" w:date="2021-11-03T13:28:00Z">
        <w:r>
          <w:t>2</w:t>
        </w:r>
      </w:ins>
      <w:ins w:id="136" w:author="Thomas Stockhammer" w:date="2021-11-03T13:27:00Z">
        <w:r>
          <w:t>.</w:t>
        </w:r>
        <w:r>
          <w:tab/>
          <w:t xml:space="preserve">The AR Runtime creates a new AR/MR session </w:t>
        </w:r>
      </w:ins>
      <w:ins w:id="137" w:author="Thomas Stockhammer" w:date="2021-11-03T13:29:00Z">
        <w:r>
          <w:t>to perform spatial computing functionalities including registration, spatial mapping and semantical perception</w:t>
        </w:r>
      </w:ins>
      <w:ins w:id="138" w:author="Thomas Stockhammer" w:date="2021-11-03T13:27:00Z">
        <w:r>
          <w:t>.</w:t>
        </w:r>
      </w:ins>
    </w:p>
    <w:p w14:paraId="7B399F86" w14:textId="77777777" w:rsidR="00053D44" w:rsidRPr="00B1263E" w:rsidRDefault="00053D44" w:rsidP="00053D44">
      <w:pPr>
        <w:pStyle w:val="B1"/>
        <w:rPr>
          <w:ins w:id="139" w:author="Thomas Stockhammer" w:date="2021-11-03T13:27:00Z"/>
        </w:rPr>
      </w:pPr>
      <w:ins w:id="140" w:author="Thomas Stockhammer" w:date="2021-11-03T13:30:00Z">
        <w:r>
          <w:t>3</w:t>
        </w:r>
      </w:ins>
      <w:ins w:id="141" w:author="Thomas Stockhammer" w:date="2021-11-03T13:29:00Z">
        <w:r>
          <w:t>.</w:t>
        </w:r>
        <w:r>
          <w:tab/>
          <w:t>The AR Runtime</w:t>
        </w:r>
      </w:ins>
      <w:ins w:id="142" w:author="Thomas Stockhammer" w:date="2021-11-03T13:30:00Z">
        <w:r>
          <w:t xml:space="preserve">, possibly in coordination with the app, </w:t>
        </w:r>
      </w:ins>
      <w:ins w:id="143" w:author="Thomas Stockhammer" w:date="2021-11-03T13:27:00Z">
        <w:r w:rsidRPr="00B1263E">
          <w:t xml:space="preserve">will inform the MAF about </w:t>
        </w:r>
      </w:ins>
      <w:ins w:id="144" w:author="Thomas Stockhammer" w:date="2021-11-03T13:30:00Z">
        <w:r>
          <w:t xml:space="preserve">spatial </w:t>
        </w:r>
      </w:ins>
      <w:ins w:id="145" w:author="Thomas Stockhammer" w:date="2021-11-03T13:27:00Z">
        <w:r w:rsidRPr="00B1263E">
          <w:t>compute needs</w:t>
        </w:r>
      </w:ins>
      <w:ins w:id="146" w:author="Thomas Stockhammer" w:date="2021-11-03T13:31:00Z">
        <w:r>
          <w:t xml:space="preserve"> and possibly other 5G System functionalities such as edge compute, QoS, etc</w:t>
        </w:r>
      </w:ins>
      <w:ins w:id="147" w:author="Thomas Stockhammer" w:date="2021-11-03T13:32:00Z">
        <w:r>
          <w:t xml:space="preserve"> for both uplink streaming of sensor data, as well as for accessing spatial information on the cloud.</w:t>
        </w:r>
      </w:ins>
    </w:p>
    <w:p w14:paraId="6CA9D45C" w14:textId="77777777" w:rsidR="00053D44" w:rsidRPr="00C47E33" w:rsidRDefault="00053D44" w:rsidP="00053D44">
      <w:pPr>
        <w:pStyle w:val="B1"/>
        <w:rPr>
          <w:ins w:id="148" w:author="Thomas Stockhammer" w:date="2021-11-03T13:27:00Z"/>
        </w:rPr>
      </w:pPr>
      <w:ins w:id="149" w:author="Thomas Stockhammer" w:date="2021-11-03T13:33:00Z">
        <w:r>
          <w:t>4</w:t>
        </w:r>
      </w:ins>
      <w:ins w:id="150" w:author="Thomas Stockhammer" w:date="2021-11-03T13:27:00Z">
        <w:r>
          <w:t>.</w:t>
        </w:r>
        <w:r>
          <w:tab/>
        </w:r>
        <w:r w:rsidRPr="00B1263E">
          <w:t>The MAF will request the Media Delivery Functions, such as AF, in the network to allocate the requested resources.</w:t>
        </w:r>
      </w:ins>
    </w:p>
    <w:p w14:paraId="4A44B0DA" w14:textId="77777777" w:rsidR="00053D44" w:rsidRPr="00B1263E" w:rsidRDefault="00053D44" w:rsidP="00053D44">
      <w:pPr>
        <w:pStyle w:val="B1"/>
        <w:rPr>
          <w:ins w:id="151" w:author="Thomas Stockhammer" w:date="2021-11-03T13:27:00Z"/>
        </w:rPr>
      </w:pPr>
      <w:ins w:id="152" w:author="Thomas Stockhammer" w:date="2021-11-03T13:33:00Z">
        <w:r>
          <w:t>5</w:t>
        </w:r>
      </w:ins>
      <w:ins w:id="153" w:author="Thomas Stockhammer" w:date="2021-11-03T13:27:00Z">
        <w:r>
          <w:t>.</w:t>
        </w:r>
        <w:r>
          <w:tab/>
        </w:r>
        <w:proofErr w:type="gramStart"/>
        <w:r w:rsidRPr="00B1263E">
          <w:t>For</w:t>
        </w:r>
        <w:proofErr w:type="gramEnd"/>
        <w:r w:rsidRPr="00B1263E">
          <w:t xml:space="preserve"> </w:t>
        </w:r>
      </w:ins>
      <w:ins w:id="154" w:author="Thomas Stockhammer" w:date="2021-11-03T13:33:00Z">
        <w:r>
          <w:t>each sensor in the uplink to be sent to the network</w:t>
        </w:r>
      </w:ins>
      <w:ins w:id="155" w:author="Thomas Stockhammer" w:date="2021-11-03T13:27:00Z">
        <w:r w:rsidRPr="00B1263E">
          <w:t>:</w:t>
        </w:r>
      </w:ins>
    </w:p>
    <w:p w14:paraId="48417688" w14:textId="77777777" w:rsidR="00053D44" w:rsidRDefault="00053D44" w:rsidP="00053D44">
      <w:pPr>
        <w:pStyle w:val="B2"/>
        <w:rPr>
          <w:ins w:id="156" w:author="Thomas Stockhammer" w:date="2021-11-03T13:27:00Z"/>
        </w:rPr>
      </w:pPr>
      <w:proofErr w:type="gramStart"/>
      <w:ins w:id="157" w:author="Thomas Stockhammer" w:date="2021-11-03T13:27:00Z">
        <w:r>
          <w:t>a</w:t>
        </w:r>
        <w:proofErr w:type="gramEnd"/>
        <w:r>
          <w:t>.</w:t>
        </w:r>
        <w:r>
          <w:tab/>
          <w:t xml:space="preserve">the </w:t>
        </w:r>
      </w:ins>
      <w:ins w:id="158" w:author="Thomas Stockhammer" w:date="2021-11-03T13:33:00Z">
        <w:r>
          <w:t>AR Runtime</w:t>
        </w:r>
      </w:ins>
      <w:ins w:id="159" w:author="Thomas Stockhammer" w:date="2021-11-03T13:27:00Z">
        <w:r>
          <w:t xml:space="preserve"> triggers the MAF to </w:t>
        </w:r>
      </w:ins>
      <w:ins w:id="160" w:author="Thomas Stockhammer" w:date="2021-11-03T13:34:00Z">
        <w:r>
          <w:t>push</w:t>
        </w:r>
      </w:ins>
      <w:ins w:id="161" w:author="Thomas Stockhammer" w:date="2021-11-03T13:27:00Z">
        <w:r>
          <w:t xml:space="preserve"> the related </w:t>
        </w:r>
      </w:ins>
      <w:ins w:id="162" w:author="Thomas Stockhammer" w:date="2021-11-03T13:34:00Z">
        <w:r>
          <w:t>sensor information.</w:t>
        </w:r>
      </w:ins>
    </w:p>
    <w:p w14:paraId="126D295C" w14:textId="2D4E455F" w:rsidR="00053D44" w:rsidRDefault="00053D44" w:rsidP="00053D44">
      <w:pPr>
        <w:pStyle w:val="B2"/>
        <w:rPr>
          <w:ins w:id="163" w:author="Thomas Stockhammer" w:date="2021-11-03T13:27:00Z"/>
        </w:rPr>
      </w:pPr>
      <w:proofErr w:type="gramStart"/>
      <w:ins w:id="164" w:author="Thomas Stockhammer" w:date="2021-11-03T13:27:00Z">
        <w:r>
          <w:t>b</w:t>
        </w:r>
        <w:proofErr w:type="gramEnd"/>
        <w:r>
          <w:t>.</w:t>
        </w:r>
        <w:r>
          <w:tab/>
          <w:t xml:space="preserve">the MAF creates </w:t>
        </w:r>
        <w:del w:id="165" w:author="Ahsan, Saba" w:date="2021-11-10T20:25:00Z">
          <w:r w:rsidDel="0036112D">
            <w:delText xml:space="preserve">dedicated </w:delText>
          </w:r>
        </w:del>
        <w:r>
          <w:t>media pipeline</w:t>
        </w:r>
      </w:ins>
      <w:ins w:id="166" w:author="Ahsan, Saba" w:date="2021-11-10T20:25:00Z">
        <w:r w:rsidR="0036112D">
          <w:t>s</w:t>
        </w:r>
      </w:ins>
      <w:ins w:id="167" w:author="Thomas Stockhammer" w:date="2021-11-03T13:27:00Z">
        <w:r>
          <w:t xml:space="preserve"> to process the </w:t>
        </w:r>
      </w:ins>
      <w:ins w:id="168" w:author="Thomas Stockhammer" w:date="2021-11-03T13:33:00Z">
        <w:r>
          <w:t xml:space="preserve">sensor </w:t>
        </w:r>
      </w:ins>
      <w:ins w:id="169" w:author="Thomas Stockhammer" w:date="2021-11-03T13:34:00Z">
        <w:r>
          <w:t>output</w:t>
        </w:r>
      </w:ins>
      <w:ins w:id="170" w:author="Thomas Stockhammer" w:date="2021-11-03T13:27:00Z">
        <w:r>
          <w:t>.</w:t>
        </w:r>
      </w:ins>
    </w:p>
    <w:p w14:paraId="00D85BC2" w14:textId="77777777" w:rsidR="00053D44" w:rsidRDefault="00053D44" w:rsidP="00053D44">
      <w:pPr>
        <w:pStyle w:val="B2"/>
        <w:rPr>
          <w:ins w:id="171" w:author="Thomas Stockhammer" w:date="2021-11-03T13:27:00Z"/>
        </w:rPr>
      </w:pPr>
      <w:proofErr w:type="gramStart"/>
      <w:ins w:id="172" w:author="Thomas Stockhammer" w:date="2021-11-03T13:27:00Z">
        <w:r>
          <w:t>c</w:t>
        </w:r>
        <w:proofErr w:type="gramEnd"/>
        <w:r>
          <w:t>.</w:t>
        </w:r>
        <w:r>
          <w:tab/>
          <w:t xml:space="preserve">the MAF establishes a transport session for each </w:t>
        </w:r>
      </w:ins>
      <w:ins w:id="173" w:author="Thomas Stockhammer" w:date="2021-11-03T13:34:00Z">
        <w:r>
          <w:t>relevant sensor</w:t>
        </w:r>
      </w:ins>
      <w:ins w:id="174" w:author="Thomas Stockhammer" w:date="2021-11-03T13:27:00Z">
        <w:r>
          <w:t>.</w:t>
        </w:r>
      </w:ins>
    </w:p>
    <w:p w14:paraId="0744D0D6" w14:textId="77777777" w:rsidR="00053D44" w:rsidRPr="00B1263E" w:rsidRDefault="00053D44" w:rsidP="00053D44">
      <w:pPr>
        <w:pStyle w:val="B1"/>
        <w:rPr>
          <w:ins w:id="175" w:author="Thomas Stockhammer" w:date="2021-11-03T13:34:00Z"/>
        </w:rPr>
      </w:pPr>
      <w:ins w:id="176" w:author="Thomas Stockhammer" w:date="2021-11-03T13:35:00Z">
        <w:r>
          <w:t>6</w:t>
        </w:r>
      </w:ins>
      <w:ins w:id="177" w:author="Thomas Stockhammer" w:date="2021-11-03T13:34:00Z">
        <w:r>
          <w:t>.</w:t>
        </w:r>
        <w:r>
          <w:tab/>
        </w:r>
        <w:proofErr w:type="gramStart"/>
        <w:r w:rsidRPr="00B1263E">
          <w:t>For</w:t>
        </w:r>
        <w:proofErr w:type="gramEnd"/>
        <w:r w:rsidRPr="00B1263E">
          <w:t xml:space="preserve"> </w:t>
        </w:r>
        <w:r>
          <w:t>spatial mapping information</w:t>
        </w:r>
        <w:r w:rsidRPr="00B1263E">
          <w:t>:</w:t>
        </w:r>
      </w:ins>
    </w:p>
    <w:p w14:paraId="760C4D6C" w14:textId="77777777" w:rsidR="00053D44" w:rsidRDefault="00053D44" w:rsidP="00053D44">
      <w:pPr>
        <w:pStyle w:val="B2"/>
        <w:rPr>
          <w:ins w:id="178" w:author="Thomas Stockhammer" w:date="2021-11-03T13:34:00Z"/>
        </w:rPr>
      </w:pPr>
      <w:proofErr w:type="gramStart"/>
      <w:ins w:id="179" w:author="Thomas Stockhammer" w:date="2021-11-03T13:34:00Z">
        <w:r>
          <w:t>a</w:t>
        </w:r>
        <w:proofErr w:type="gramEnd"/>
        <w:r>
          <w:t>.</w:t>
        </w:r>
        <w:r>
          <w:tab/>
          <w:t>the AR Runtime triggers the MAF to</w:t>
        </w:r>
      </w:ins>
      <w:ins w:id="180" w:author="Thomas Stockhammer" w:date="2021-11-03T13:35:00Z">
        <w:r>
          <w:t xml:space="preserve"> create a session for accessing spatial mapping information</w:t>
        </w:r>
      </w:ins>
      <w:ins w:id="181" w:author="Thomas Stockhammer" w:date="2021-11-03T13:34:00Z">
        <w:r>
          <w:t>.</w:t>
        </w:r>
      </w:ins>
    </w:p>
    <w:p w14:paraId="51032FF7" w14:textId="5319981A" w:rsidR="00053D44" w:rsidRDefault="00053D44" w:rsidP="00053D44">
      <w:pPr>
        <w:pStyle w:val="B2"/>
        <w:rPr>
          <w:ins w:id="182" w:author="Thomas Stockhammer" w:date="2021-11-03T13:34:00Z"/>
        </w:rPr>
      </w:pPr>
      <w:proofErr w:type="gramStart"/>
      <w:ins w:id="183" w:author="Thomas Stockhammer" w:date="2021-11-03T13:34:00Z">
        <w:r>
          <w:t>b</w:t>
        </w:r>
        <w:proofErr w:type="gramEnd"/>
        <w:r>
          <w:t>.</w:t>
        </w:r>
        <w:r>
          <w:tab/>
          <w:t xml:space="preserve">the MAF creates a </w:t>
        </w:r>
        <w:del w:id="184" w:author="Ahsan, Saba" w:date="2021-11-10T20:26:00Z">
          <w:r w:rsidDel="0036112D">
            <w:delText xml:space="preserve">dedicated </w:delText>
          </w:r>
        </w:del>
        <w:r>
          <w:t xml:space="preserve">media pipeline </w:t>
        </w:r>
      </w:ins>
      <w:ins w:id="185" w:author="Thomas Stockhammer" w:date="2021-11-03T13:35:00Z">
        <w:r>
          <w:t>to access spatial mapping information</w:t>
        </w:r>
      </w:ins>
      <w:ins w:id="186" w:author="Thomas Stockhammer" w:date="2021-11-03T13:34:00Z">
        <w:r>
          <w:t>.</w:t>
        </w:r>
      </w:ins>
    </w:p>
    <w:p w14:paraId="4294CF96" w14:textId="6FFD1A5F" w:rsidR="007D2292" w:rsidRDefault="00053D44" w:rsidP="007D2292">
      <w:pPr>
        <w:pStyle w:val="B2"/>
        <w:rPr>
          <w:ins w:id="187" w:author="Thomas Stockhammer" w:date="2021-11-03T13:34:00Z"/>
        </w:rPr>
      </w:pPr>
      <w:proofErr w:type="gramStart"/>
      <w:ins w:id="188" w:author="Thomas Stockhammer" w:date="2021-11-03T13:34:00Z">
        <w:r>
          <w:t>c</w:t>
        </w:r>
        <w:proofErr w:type="gramEnd"/>
        <w:r>
          <w:t>.</w:t>
        </w:r>
        <w:r>
          <w:tab/>
          <w:t>the MAF establishes a transport session for</w:t>
        </w:r>
      </w:ins>
      <w:ins w:id="189" w:author="Thomas Stockhammer" w:date="2021-11-03T13:35:00Z">
        <w:r>
          <w:t xml:space="preserve"> spatial mapping info</w:t>
        </w:r>
      </w:ins>
      <w:ins w:id="190" w:author="Thomas Stockhammer" w:date="2021-11-03T13:36:00Z">
        <w:r>
          <w:t>rmation</w:t>
        </w:r>
      </w:ins>
      <w:ins w:id="191" w:author="Thomas Stockhammer" w:date="2021-11-03T13:34:00Z">
        <w:r>
          <w:t>.</w:t>
        </w:r>
      </w:ins>
    </w:p>
    <w:p w14:paraId="4158A2A5" w14:textId="4BE8F19F" w:rsidR="00EC638F" w:rsidRDefault="00053D44" w:rsidP="00504158">
      <w:pPr>
        <w:pStyle w:val="B1"/>
        <w:rPr>
          <w:ins w:id="192" w:author="Ahsan, Saba" w:date="2021-11-11T11:50:00Z"/>
        </w:rPr>
      </w:pPr>
      <w:ins w:id="193" w:author="Thomas Stockhammer" w:date="2021-11-03T13:36:00Z">
        <w:r>
          <w:t>7</w:t>
        </w:r>
      </w:ins>
      <w:ins w:id="194" w:author="Thomas Stockhammer" w:date="2021-11-03T13:27:00Z">
        <w:r>
          <w:t>.</w:t>
        </w:r>
        <w:r>
          <w:tab/>
          <w:t xml:space="preserve">The application starts the </w:t>
        </w:r>
      </w:ins>
      <w:ins w:id="195" w:author="Thomas Stockhammer" w:date="2021-11-03T13:36:00Z">
        <w:r>
          <w:t>spatial processing loop</w:t>
        </w:r>
      </w:ins>
      <w:ins w:id="196" w:author="Thomas Stockhammer" w:date="2021-11-03T13:37:00Z">
        <w:r>
          <w:t xml:space="preserve"> to exchange sensor data and spatial mapping information with the network</w:t>
        </w:r>
      </w:ins>
      <w:bookmarkEnd w:id="2"/>
    </w:p>
    <w:p w14:paraId="38868532" w14:textId="12B0B76E" w:rsidR="007E3233" w:rsidRPr="005B45E4" w:rsidRDefault="007E3233" w:rsidP="007E3233">
      <w:pPr>
        <w:pStyle w:val="B1"/>
        <w:ind w:firstLine="0"/>
        <w:rPr>
          <w:ins w:id="197" w:author="Ahsan, Saba" w:date="2021-11-11T11:51:00Z"/>
          <w:rPrChange w:id="198" w:author="Ahsan, Saba" w:date="2021-11-11T11:52:00Z">
            <w:rPr>
              <w:ins w:id="199" w:author="Ahsan, Saba" w:date="2021-11-11T11:51:00Z"/>
              <w:highlight w:val="green"/>
            </w:rPr>
          </w:rPrChange>
        </w:rPr>
      </w:pPr>
      <w:proofErr w:type="gramStart"/>
      <w:ins w:id="200" w:author="Ahsan, Saba" w:date="2021-11-11T11:50:00Z">
        <w:r w:rsidRPr="005B45E4">
          <w:rPr>
            <w:rPrChange w:id="201" w:author="Ahsan, Saba" w:date="2021-11-11T11:52:00Z">
              <w:rPr>
                <w:highlight w:val="yellow"/>
              </w:rPr>
            </w:rPrChange>
          </w:rPr>
          <w:t>a</w:t>
        </w:r>
        <w:proofErr w:type="gramEnd"/>
        <w:r w:rsidRPr="005B45E4">
          <w:rPr>
            <w:rPrChange w:id="202" w:author="Ahsan, Saba" w:date="2021-11-11T11:52:00Z">
              <w:rPr>
                <w:highlight w:val="yellow"/>
              </w:rPr>
            </w:rPrChange>
          </w:rPr>
          <w:t xml:space="preserve">. </w:t>
        </w:r>
      </w:ins>
      <w:ins w:id="203" w:author="Ahsan, Saba" w:date="2021-11-11T11:51:00Z">
        <w:r w:rsidRPr="005B45E4">
          <w:rPr>
            <w:rPrChange w:id="204" w:author="Ahsan, Saba" w:date="2021-11-11T11:52:00Z">
              <w:rPr>
                <w:highlight w:val="green"/>
              </w:rPr>
            </w:rPrChange>
          </w:rPr>
          <w:t>the AR Runtime f</w:t>
        </w:r>
      </w:ins>
      <w:ins w:id="205" w:author="Ahsan, Saba" w:date="2021-11-11T11:50:00Z">
        <w:r w:rsidRPr="005B45E4">
          <w:rPr>
            <w:rPrChange w:id="206" w:author="Ahsan, Saba" w:date="2021-11-11T11:52:00Z">
              <w:rPr>
                <w:highlight w:val="yellow"/>
              </w:rPr>
            </w:rPrChange>
          </w:rPr>
          <w:t>etch</w:t>
        </w:r>
      </w:ins>
      <w:ins w:id="207" w:author="Ahsan, Saba " w:date="2021-11-11T17:09:00Z">
        <w:r w:rsidR="00522F5D">
          <w:t>es</w:t>
        </w:r>
      </w:ins>
      <w:ins w:id="208" w:author="Ahsan, Saba" w:date="2021-11-11T11:50:00Z">
        <w:del w:id="209" w:author="Ahsan, Saba " w:date="2021-11-11T17:09:00Z">
          <w:r w:rsidRPr="005B45E4" w:rsidDel="00522F5D">
            <w:rPr>
              <w:rPrChange w:id="210" w:author="Ahsan, Saba" w:date="2021-11-11T11:52:00Z">
                <w:rPr>
                  <w:highlight w:val="yellow"/>
                </w:rPr>
              </w:rPrChange>
            </w:rPr>
            <w:delText>ing</w:delText>
          </w:r>
        </w:del>
        <w:r w:rsidRPr="005B45E4">
          <w:rPr>
            <w:rPrChange w:id="211" w:author="Ahsan, Saba" w:date="2021-11-11T11:52:00Z">
              <w:rPr>
                <w:highlight w:val="yellow"/>
              </w:rPr>
            </w:rPrChange>
          </w:rPr>
          <w:t xml:space="preserve"> spatial mapping information from the spatial compute server</w:t>
        </w:r>
        <w:del w:id="212" w:author="Ahsan, Saba " w:date="2021-11-11T17:23:00Z">
          <w:r w:rsidRPr="005B45E4" w:rsidDel="00624E30">
            <w:rPr>
              <w:rPrChange w:id="213" w:author="Ahsan, Saba" w:date="2021-11-11T11:52:00Z">
                <w:rPr>
                  <w:highlight w:val="yellow"/>
                </w:rPr>
              </w:rPrChange>
            </w:rPr>
            <w:delText>,</w:delText>
          </w:r>
        </w:del>
        <w:r w:rsidRPr="005B45E4">
          <w:rPr>
            <w:rPrChange w:id="214" w:author="Ahsan, Saba" w:date="2021-11-11T11:52:00Z">
              <w:rPr>
                <w:highlight w:val="yellow"/>
              </w:rPr>
            </w:rPrChange>
          </w:rPr>
          <w:t xml:space="preserve"> </w:t>
        </w:r>
      </w:ins>
    </w:p>
    <w:p w14:paraId="642AD334" w14:textId="5746BDBD" w:rsidR="007E3233" w:rsidRPr="005B45E4" w:rsidRDefault="007E3233" w:rsidP="007E3233">
      <w:pPr>
        <w:pStyle w:val="B1"/>
        <w:ind w:firstLine="0"/>
        <w:rPr>
          <w:ins w:id="215" w:author="Ahsan, Saba" w:date="2021-11-11T11:51:00Z"/>
          <w:rPrChange w:id="216" w:author="Ahsan, Saba" w:date="2021-11-11T11:52:00Z">
            <w:rPr>
              <w:ins w:id="217" w:author="Ahsan, Saba" w:date="2021-11-11T11:51:00Z"/>
              <w:highlight w:val="green"/>
            </w:rPr>
          </w:rPrChange>
        </w:rPr>
      </w:pPr>
      <w:proofErr w:type="gramStart"/>
      <w:ins w:id="218" w:author="Ahsan, Saba" w:date="2021-11-11T11:50:00Z">
        <w:r w:rsidRPr="005B45E4">
          <w:rPr>
            <w:rPrChange w:id="219" w:author="Ahsan, Saba" w:date="2021-11-11T11:52:00Z">
              <w:rPr>
                <w:highlight w:val="yellow"/>
              </w:rPr>
            </w:rPrChange>
          </w:rPr>
          <w:t>b</w:t>
        </w:r>
        <w:proofErr w:type="gramEnd"/>
        <w:r w:rsidRPr="005B45E4">
          <w:rPr>
            <w:rPrChange w:id="220" w:author="Ahsan, Saba" w:date="2021-11-11T11:52:00Z">
              <w:rPr>
                <w:highlight w:val="yellow"/>
              </w:rPr>
            </w:rPrChange>
          </w:rPr>
          <w:t xml:space="preserve">. </w:t>
        </w:r>
      </w:ins>
      <w:ins w:id="221" w:author="Ahsan, Saba" w:date="2021-11-11T11:52:00Z">
        <w:r w:rsidRPr="005B45E4">
          <w:rPr>
            <w:rPrChange w:id="222" w:author="Ahsan, Saba" w:date="2021-11-11T11:52:00Z">
              <w:rPr>
                <w:highlight w:val="green"/>
              </w:rPr>
            </w:rPrChange>
          </w:rPr>
          <w:t xml:space="preserve">the AR Runtime </w:t>
        </w:r>
      </w:ins>
      <w:ins w:id="223" w:author="Ahsan, Saba" w:date="2021-11-11T11:50:00Z">
        <w:r w:rsidRPr="005B45E4">
          <w:rPr>
            <w:rPrChange w:id="224" w:author="Ahsan, Saba" w:date="2021-11-11T11:52:00Z">
              <w:rPr>
                <w:highlight w:val="yellow"/>
              </w:rPr>
            </w:rPrChange>
          </w:rPr>
          <w:t>provide</w:t>
        </w:r>
      </w:ins>
      <w:ins w:id="225" w:author="Ahsan, Saba" w:date="2021-11-11T11:52:00Z">
        <w:r w:rsidRPr="005B45E4">
          <w:rPr>
            <w:rPrChange w:id="226" w:author="Ahsan, Saba" w:date="2021-11-11T11:52:00Z">
              <w:rPr>
                <w:highlight w:val="green"/>
              </w:rPr>
            </w:rPrChange>
          </w:rPr>
          <w:t>s</w:t>
        </w:r>
      </w:ins>
      <w:ins w:id="227" w:author="Ahsan, Saba" w:date="2021-11-11T11:50:00Z">
        <w:r w:rsidRPr="005B45E4">
          <w:rPr>
            <w:rPrChange w:id="228" w:author="Ahsan, Saba" w:date="2021-11-11T11:52:00Z">
              <w:rPr>
                <w:highlight w:val="yellow"/>
              </w:rPr>
            </w:rPrChange>
          </w:rPr>
          <w:t xml:space="preserve"> sensor data</w:t>
        </w:r>
      </w:ins>
      <w:ins w:id="229" w:author="Ahsan, Saba " w:date="2021-11-11T13:01:00Z">
        <w:r w:rsidR="00272DA3">
          <w:t xml:space="preserve"> or </w:t>
        </w:r>
      </w:ins>
      <w:ins w:id="230" w:author="Ahsan, Saba " w:date="2021-11-11T17:10:00Z">
        <w:r w:rsidR="00522F5D" w:rsidRPr="00797782">
          <w:t xml:space="preserve">spatial mapping information </w:t>
        </w:r>
      </w:ins>
      <w:ins w:id="231" w:author="Ahsan, Saba" w:date="2021-11-11T11:50:00Z">
        <w:del w:id="232" w:author="Ahsan, Saba " w:date="2021-11-11T17:10:00Z">
          <w:r w:rsidRPr="005B45E4" w:rsidDel="00522F5D">
            <w:rPr>
              <w:rPrChange w:id="233" w:author="Ahsan, Saba" w:date="2021-11-11T11:52:00Z">
                <w:rPr>
                  <w:highlight w:val="yellow"/>
                </w:rPr>
              </w:rPrChange>
            </w:rPr>
            <w:delText xml:space="preserve">spatial data </w:delText>
          </w:r>
        </w:del>
        <w:r w:rsidRPr="005B45E4">
          <w:rPr>
            <w:rPrChange w:id="234" w:author="Ahsan, Saba" w:date="2021-11-11T11:52:00Z">
              <w:rPr>
                <w:highlight w:val="yellow"/>
              </w:rPr>
            </w:rPrChange>
          </w:rPr>
          <w:t>updates to the spatial compute server</w:t>
        </w:r>
        <w:r w:rsidRPr="005B45E4">
          <w:t xml:space="preserve"> </w:t>
        </w:r>
      </w:ins>
    </w:p>
    <w:p w14:paraId="5CE4B0D0" w14:textId="65F01500" w:rsidR="007E3233" w:rsidRDefault="007E3233">
      <w:pPr>
        <w:pStyle w:val="B1"/>
        <w:ind w:firstLine="0"/>
        <w:rPr>
          <w:ins w:id="235" w:author="Ahsan, Saba " w:date="2021-11-11T17:21:00Z"/>
        </w:rPr>
      </w:pPr>
      <w:proofErr w:type="gramStart"/>
      <w:ins w:id="236" w:author="Ahsan, Saba" w:date="2021-11-11T11:50:00Z">
        <w:r w:rsidRPr="005B45E4">
          <w:rPr>
            <w:rPrChange w:id="237" w:author="Ahsan, Saba" w:date="2021-11-11T11:52:00Z">
              <w:rPr>
                <w:highlight w:val="yellow"/>
              </w:rPr>
            </w:rPrChange>
          </w:rPr>
          <w:t>c.  the</w:t>
        </w:r>
        <w:proofErr w:type="gramEnd"/>
        <w:r w:rsidRPr="005B45E4">
          <w:rPr>
            <w:rPrChange w:id="238" w:author="Ahsan, Saba" w:date="2021-11-11T11:52:00Z">
              <w:rPr>
                <w:highlight w:val="yellow"/>
              </w:rPr>
            </w:rPrChange>
          </w:rPr>
          <w:t xml:space="preserve"> spatial compute server processes the sensor data and may provide spatial mapping information updates</w:t>
        </w:r>
      </w:ins>
      <w:ins w:id="239" w:author="Ahsan, Saba" w:date="2021-11-11T11:52:00Z">
        <w:r w:rsidR="005B45E4" w:rsidRPr="005B45E4">
          <w:rPr>
            <w:rPrChange w:id="240" w:author="Ahsan, Saba" w:date="2021-11-11T11:52:00Z">
              <w:rPr>
                <w:highlight w:val="green"/>
              </w:rPr>
            </w:rPrChange>
          </w:rPr>
          <w:t xml:space="preserve"> to the AR Runtime</w:t>
        </w:r>
      </w:ins>
      <w:ins w:id="241" w:author="Ahsan, Saba" w:date="2021-11-11T11:50:00Z">
        <w:r w:rsidRPr="005B45E4">
          <w:rPr>
            <w:rPrChange w:id="242" w:author="Ahsan, Saba" w:date="2021-11-11T11:52:00Z">
              <w:rPr>
                <w:highlight w:val="yellow"/>
              </w:rPr>
            </w:rPrChange>
          </w:rPr>
          <w:t>.</w:t>
        </w:r>
        <w:r>
          <w:t xml:space="preserve">   </w:t>
        </w:r>
      </w:ins>
    </w:p>
    <w:p w14:paraId="46629A75" w14:textId="22BC96BA" w:rsidR="00BE6C66" w:rsidRPr="00504158" w:rsidDel="00BE6C66" w:rsidRDefault="00BE6C66">
      <w:pPr>
        <w:pStyle w:val="B1"/>
        <w:ind w:left="0" w:firstLine="0"/>
        <w:rPr>
          <w:ins w:id="243" w:author="Ahsan, Saba" w:date="2021-11-11T11:50:00Z"/>
          <w:del w:id="244" w:author="Ahsan, Saba " w:date="2021-11-11T17:21:00Z"/>
        </w:rPr>
        <w:pPrChange w:id="245" w:author="Ahsan, Saba " w:date="2021-11-11T17:24:00Z">
          <w:pPr>
            <w:pStyle w:val="B1"/>
          </w:pPr>
        </w:pPrChange>
      </w:pPr>
    </w:p>
    <w:p w14:paraId="428A477D" w14:textId="6F53488A" w:rsidR="007E3233" w:rsidDel="00BE6C66" w:rsidRDefault="007E3233" w:rsidP="00504158">
      <w:pPr>
        <w:pStyle w:val="B1"/>
        <w:rPr>
          <w:del w:id="246" w:author="Ahsan, Saba " w:date="2021-11-11T17:21:00Z"/>
        </w:rPr>
      </w:pPr>
    </w:p>
    <w:p w14:paraId="12C95A2C" w14:textId="6912CF5D" w:rsidR="007D2292" w:rsidRPr="00504158" w:rsidRDefault="007D2292" w:rsidP="007E3233">
      <w:pPr>
        <w:pStyle w:val="B1"/>
      </w:pPr>
      <w:del w:id="247" w:author="Ahsan, Saba " w:date="2021-11-11T17:21:00Z">
        <w:r w:rsidDel="00BE6C66">
          <w:delText xml:space="preserve"> </w:delText>
        </w:r>
      </w:del>
      <w:r>
        <w:t xml:space="preserve">     </w:t>
      </w:r>
    </w:p>
    <w:p w14:paraId="0A59C0C3" w14:textId="028222FD" w:rsidR="00B755BA" w:rsidRDefault="00B755BA" w:rsidP="00B755B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AC84EFB" w14:textId="77777777" w:rsidR="007001CE" w:rsidRPr="00F12394" w:rsidRDefault="007001CE" w:rsidP="007001CE">
      <w:pPr>
        <w:pStyle w:val="Titre3"/>
        <w:rPr>
          <w:lang w:eastAsia="ko-KR"/>
        </w:rPr>
      </w:pPr>
      <w:bookmarkStart w:id="248" w:name="_Toc80964150"/>
      <w:bookmarkStart w:id="249" w:name="_Hlk86840379"/>
      <w:r>
        <w:rPr>
          <w:lang w:eastAsia="ko-KR"/>
        </w:rPr>
        <w:t>4.4.</w:t>
      </w:r>
      <w:r w:rsidRPr="00F12394">
        <w:rPr>
          <w:lang w:eastAsia="ko-KR"/>
        </w:rPr>
        <w:t>3</w:t>
      </w:r>
      <w:r w:rsidRPr="00F12394">
        <w:rPr>
          <w:lang w:eastAsia="ko-KR"/>
        </w:rPr>
        <w:tab/>
      </w:r>
      <w:ins w:id="250" w:author="Thomas Stockhammer" w:date="2021-11-03T13:20:00Z">
        <w:r w:rsidRPr="009701A3">
          <w:t>User pose information</w:t>
        </w:r>
      </w:ins>
      <w:del w:id="251" w:author="Thomas Stockhammer" w:date="2021-11-03T13:20:00Z">
        <w:r w:rsidRPr="00F12394">
          <w:rPr>
            <w:lang w:eastAsia="ko-KR"/>
          </w:rPr>
          <w:delText>Metadata</w:delText>
        </w:r>
      </w:del>
      <w:bookmarkEnd w:id="248"/>
    </w:p>
    <w:p w14:paraId="218AD6FE" w14:textId="77777777" w:rsidR="007001CE" w:rsidRPr="009701A3" w:rsidRDefault="007001CE" w:rsidP="007001CE">
      <w:pPr>
        <w:pStyle w:val="Titre4"/>
        <w:rPr>
          <w:del w:id="252" w:author="Thomas Stockhammer" w:date="2021-11-03T13:20:00Z"/>
        </w:rPr>
      </w:pPr>
      <w:bookmarkStart w:id="253" w:name="_Toc80964151"/>
      <w:del w:id="254" w:author="Thomas Stockhammer" w:date="2021-11-03T13:20:00Z">
        <w:r w:rsidRPr="009701A3">
          <w:delText>4.4.3.1</w:delText>
        </w:r>
        <w:r w:rsidRPr="009701A3">
          <w:tab/>
          <w:delText>User pose information</w:delText>
        </w:r>
        <w:bookmarkEnd w:id="253"/>
      </w:del>
    </w:p>
    <w:p w14:paraId="66667FA6" w14:textId="77777777" w:rsidR="007001CE" w:rsidRDefault="007001CE" w:rsidP="007001CE">
      <w:r>
        <w:rPr>
          <w:lang w:val="en-US" w:eastAsia="ko-KR"/>
        </w:rPr>
        <w:t xml:space="preserve">User’s position may be represented as a </w:t>
      </w:r>
      <w:r>
        <w:t xml:space="preserve">geolocation with longitude and latitude. The position may also be represented as a point in a scene. The scene may be represented as a bounding box on a geometry which represents user’s real environment. When an AR/MR device reports the user position to obtain a split render of the immersive media from a server, the device calculating the user pose should be either a geolocation, a point in a scene or a point in a user’s </w:t>
      </w:r>
      <w:r>
        <w:lastRenderedPageBreak/>
        <w:t>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t>
      </w:r>
    </w:p>
    <w:p w14:paraId="053BF80C" w14:textId="77777777" w:rsidR="007001CE" w:rsidRDefault="007001CE" w:rsidP="007001CE">
      <w:r>
        <w:t>A direction may be represented with a rotation matrix, or roll, pitch, and yaw. The direction is relative to a scene/geometry and the scene/geometry has an origin and default direction of the three axes.</w:t>
      </w:r>
    </w:p>
    <w:p w14:paraId="68A797AF" w14:textId="77777777" w:rsidR="007001CE" w:rsidRDefault="007001CE" w:rsidP="007001CE">
      <w:r>
        <w:t>The device representing a user’s p</w:t>
      </w:r>
      <w:proofErr w:type="spellStart"/>
      <w:r>
        <w:rPr>
          <w:lang w:val="en-US" w:eastAsia="ko-KR"/>
        </w:rPr>
        <w:t>ose</w:t>
      </w:r>
      <w:proofErr w:type="spellEnd"/>
      <w:r>
        <w:rPr>
          <w:lang w:val="en-US" w:eastAsia="ko-KR"/>
        </w:rPr>
        <w:t xml:space="preserve"> moves </w:t>
      </w:r>
      <w:r>
        <w:t>continuously, and</w:t>
      </w:r>
      <w:r w:rsidRPr="00317EC0">
        <w:t xml:space="preserve"> </w:t>
      </w:r>
      <w:r>
        <w:t xml:space="preserve">if the device is worn on the user’s head, it is assumed that </w:t>
      </w:r>
      <w:r>
        <w:rPr>
          <w:lang w:val="en-US"/>
        </w:rPr>
        <w:t xml:space="preserve">he or she frequently </w:t>
      </w:r>
      <w:r>
        <w:t xml:space="preserve">turns their head around. A set of position and direction information is only meaningful at a certain moment in time. Since the device reports the user pose at around a frequency of 1 KHz, any pose information should include a timestamp to specify when it was measured or created. A pose corrector (e.g., ATW and LSR) in a server may estimate the user’s future pose, whilst a pose corrector in a device may correct the received rendered image to fit the latest user pose. </w:t>
      </w:r>
    </w:p>
    <w:p w14:paraId="0072FEAD" w14:textId="77777777" w:rsidR="007001CE" w:rsidRDefault="007001CE" w:rsidP="007001CE">
      <w:pPr>
        <w:pStyle w:val="Liste"/>
      </w:pPr>
      <w:r>
        <w:t>-</w:t>
      </w:r>
      <w:r>
        <w:tab/>
        <w:t>Formats for user pose</w:t>
      </w:r>
    </w:p>
    <w:p w14:paraId="56A0EE1D" w14:textId="77777777" w:rsidR="007001CE" w:rsidRDefault="007001CE" w:rsidP="007001CE">
      <w:r>
        <w:t xml:space="preserve">A position in Cartesian coordinate system may be represented by either X, Y and Z or by a translation matrix. A direction may be represented by a rotation matrix or by quaternions. </w:t>
      </w:r>
    </w:p>
    <w:p w14:paraId="76DBC25F" w14:textId="77777777" w:rsidR="007001CE" w:rsidRDefault="007001CE" w:rsidP="007001CE">
      <w:proofErr w:type="spellStart"/>
      <w:r>
        <w:t>OpenXR</w:t>
      </w:r>
      <w:proofErr w:type="spellEnd"/>
      <w:r>
        <w:t xml:space="preserve"> describes a possible format for user pose [4]. It consists of 4 quaternions for orientation and 3 vectors for position. Timestamp is represented by a 64 bit monotonically increasing nano-second-based integer.</w:t>
      </w:r>
    </w:p>
    <w:p w14:paraId="67BCBB22" w14:textId="77777777" w:rsidR="007001CE" w:rsidRPr="009701A3" w:rsidRDefault="007001CE" w:rsidP="007001CE">
      <w:pPr>
        <w:pStyle w:val="Titre4"/>
      </w:pPr>
      <w:bookmarkStart w:id="255" w:name="_Toc80964152"/>
      <w:bookmarkStart w:id="256" w:name="_Hlk86840388"/>
      <w:bookmarkEnd w:id="249"/>
      <w:r w:rsidRPr="009701A3">
        <w:t>4.4.3.2</w:t>
      </w:r>
      <w:r w:rsidRPr="009701A3">
        <w:tab/>
        <w:t xml:space="preserve">Camera </w:t>
      </w:r>
      <w:del w:id="257" w:author="Thomas Stockhammer" w:date="2021-11-03T22:51:00Z">
        <w:r w:rsidRPr="009701A3">
          <w:delText>information</w:delText>
        </w:r>
      </w:del>
      <w:bookmarkEnd w:id="255"/>
      <w:proofErr w:type="spellStart"/>
      <w:ins w:id="258" w:author="Thomas Stockhammer" w:date="2021-11-03T22:51:00Z">
        <w:r>
          <w:t>Paramaters</w:t>
        </w:r>
      </w:ins>
      <w:proofErr w:type="spellEnd"/>
    </w:p>
    <w:p w14:paraId="4E63F4AC" w14:textId="77777777" w:rsidR="007001CE" w:rsidRDefault="007001CE" w:rsidP="007001CE">
      <w:r>
        <w:rPr>
          <w:rFonts w:hint="eastAsia"/>
        </w:rPr>
        <w:t>I</w:t>
      </w:r>
      <w:r>
        <w:t>mmersive media is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may be used to capture immersive media from one capturing of the volumetric scene</w:t>
      </w:r>
    </w:p>
    <w:p w14:paraId="6BAE44D8" w14:textId="77777777" w:rsidR="007001CE" w:rsidRDefault="007001CE" w:rsidP="007001CE">
      <w:pPr>
        <w:pStyle w:val="Liste"/>
      </w:pPr>
      <w:r>
        <w:t>-</w:t>
      </w:r>
      <w:r>
        <w:tab/>
      </w:r>
      <w:r>
        <w:rPr>
          <w:rFonts w:hint="eastAsia"/>
        </w:rPr>
        <w:t>F</w:t>
      </w:r>
      <w:r>
        <w:t>ormats for camera information</w:t>
      </w:r>
    </w:p>
    <w:p w14:paraId="558502C6" w14:textId="37EEC28D" w:rsidR="007001CE" w:rsidRPr="007001CE" w:rsidRDefault="007001CE" w:rsidP="00B755BA">
      <w:r>
        <w:rPr>
          <w:rFonts w:hint="eastAsia"/>
        </w:rPr>
        <w:t>C</w:t>
      </w:r>
      <w:r>
        <w:t>amera intrinsic parameters may be represented by a camera matrix. Extrinsic parameters may be represented by a transform matrix.</w:t>
      </w:r>
      <w:bookmarkEnd w:id="256"/>
    </w:p>
    <w:p w14:paraId="52A38ECA" w14:textId="77777777" w:rsidR="00B755BA" w:rsidRDefault="00B755BA" w:rsidP="00B755B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B9AEA60" w14:textId="77777777" w:rsidR="00CB239A" w:rsidRPr="00F12394" w:rsidRDefault="00CB239A" w:rsidP="00CB239A">
      <w:pPr>
        <w:pStyle w:val="Titre3"/>
        <w:rPr>
          <w:ins w:id="259" w:author="Thomas Stockhammer" w:date="2021-11-03T13:17:00Z"/>
          <w:lang w:eastAsia="ko-KR"/>
        </w:rPr>
      </w:pPr>
      <w:bookmarkStart w:id="260" w:name="_Hlk86840408"/>
      <w:ins w:id="261" w:author="Thomas Stockhammer" w:date="2021-11-03T13:17:00Z">
        <w:r>
          <w:rPr>
            <w:lang w:eastAsia="ko-KR"/>
          </w:rPr>
          <w:t>4.4.7</w:t>
        </w:r>
        <w:r w:rsidRPr="00F12394">
          <w:rPr>
            <w:lang w:eastAsia="ko-KR"/>
          </w:rPr>
          <w:tab/>
        </w:r>
        <w:r>
          <w:rPr>
            <w:lang w:eastAsia="ko-KR"/>
          </w:rPr>
          <w:t>Spatial Mappi</w:t>
        </w:r>
      </w:ins>
      <w:ins w:id="262" w:author="Thomas Stockhammer" w:date="2021-11-03T13:18:00Z">
        <w:r>
          <w:rPr>
            <w:lang w:eastAsia="ko-KR"/>
          </w:rPr>
          <w:t>ng Information</w:t>
        </w:r>
      </w:ins>
    </w:p>
    <w:p w14:paraId="511E1F8B" w14:textId="77777777" w:rsidR="00CB239A" w:rsidRDefault="00CB239A">
      <w:pPr>
        <w:pStyle w:val="Titre4"/>
        <w:rPr>
          <w:ins w:id="263" w:author="Thomas Stockhammer" w:date="2021-11-03T13:20:00Z"/>
        </w:rPr>
        <w:pPrChange w:id="264" w:author="Thomas Stockhammer" w:date="2021-11-03T13:22:00Z">
          <w:pPr/>
        </w:pPrChange>
      </w:pPr>
      <w:ins w:id="265" w:author="Thomas Stockhammer" w:date="2021-11-03T13:22:00Z">
        <w:r>
          <w:t>4.4.7.1</w:t>
        </w:r>
        <w:r>
          <w:tab/>
        </w:r>
      </w:ins>
      <w:ins w:id="266" w:author="Thomas Stockhammer" w:date="2021-11-03T13:21:00Z">
        <w:r>
          <w:t>Overview</w:t>
        </w:r>
      </w:ins>
    </w:p>
    <w:p w14:paraId="0BACF9F5" w14:textId="77777777" w:rsidR="00CB239A" w:rsidRDefault="00CB239A" w:rsidP="00CB239A">
      <w:pPr>
        <w:rPr>
          <w:ins w:id="267" w:author="Thomas Stockhammer" w:date="2021-11-03T13:23:00Z"/>
        </w:rPr>
      </w:pPr>
      <w:ins w:id="268" w:author="Thomas Stockhammer" w:date="2021-11-03T13:18:00Z">
        <w:r w:rsidRPr="00816B33">
          <w:rPr>
            <w:rPrChange w:id="269" w:author="Thomas Stockhammer" w:date="2021-11-03T13:19:00Z">
              <w:rPr>
                <w:highlight w:val="yellow"/>
              </w:rPr>
            </w:rPrChange>
          </w:rPr>
          <w:t xml:space="preserve">According to clause </w:t>
        </w:r>
      </w:ins>
      <w:ins w:id="270" w:author="Thomas Stockhammer" w:date="2021-11-03T13:19:00Z">
        <w:r w:rsidRPr="00816B33">
          <w:rPr>
            <w:rPrChange w:id="271" w:author="Thomas Stockhammer" w:date="2021-11-03T13:19:00Z">
              <w:rPr>
                <w:highlight w:val="yellow"/>
              </w:rPr>
            </w:rPrChange>
          </w:rPr>
          <w:t>4.3.2</w:t>
        </w:r>
        <w:r>
          <w:t>, it may be needed to exchange data that is supporting registration, spatial mapping and semantical perception information collected by sensors (e.g., cameras, microphones, etc,) to spatial compute servers on the edge or cloud, i.e. the information needs to be exchanged.</w:t>
        </w:r>
      </w:ins>
      <w:ins w:id="272" w:author="Thomas Stockhammer" w:date="2021-11-03T13:22:00Z">
        <w:r>
          <w:t xml:space="preserve"> Details are provided in cla</w:t>
        </w:r>
      </w:ins>
      <w:ins w:id="273" w:author="Thomas Stockhammer" w:date="2021-11-03T13:23:00Z">
        <w:r>
          <w:t>use 4.4.7.2.</w:t>
        </w:r>
      </w:ins>
      <w:ins w:id="274" w:author="Thomas Stockhammer" w:date="2021-11-03T13:19:00Z">
        <w:r>
          <w:t xml:space="preserve"> </w:t>
        </w:r>
      </w:ins>
    </w:p>
    <w:p w14:paraId="05FDD30C" w14:textId="409CE27B" w:rsidR="00CB239A" w:rsidRDefault="00CB239A" w:rsidP="00CB239A">
      <w:pPr>
        <w:rPr>
          <w:ins w:id="275" w:author="Thomas Stockhammer" w:date="2021-11-03T13:19:00Z"/>
        </w:rPr>
      </w:pPr>
      <w:ins w:id="276" w:author="Thomas Stockhammer" w:date="2021-11-03T13:19:00Z">
        <w:r>
          <w:t>Secondly, spatial data may be provided</w:t>
        </w:r>
      </w:ins>
      <w:ins w:id="277" w:author="Ahsan, Saba" w:date="2021-11-10T20:17:00Z">
        <w:r w:rsidR="00360B86">
          <w:t xml:space="preserve"> by the </w:t>
        </w:r>
        <w:r w:rsidR="0036112D">
          <w:t>spatial compute server</w:t>
        </w:r>
      </w:ins>
      <w:ins w:id="278" w:author="Thomas Stockhammer" w:date="2021-11-03T13:19:00Z">
        <w:r>
          <w:t xml:space="preserve"> to the AR run time in order to support registration and spatial mapping. This includes for example:</w:t>
        </w:r>
      </w:ins>
    </w:p>
    <w:p w14:paraId="0A968F89" w14:textId="1D3F873E" w:rsidR="00360B86" w:rsidRDefault="00A519FC" w:rsidP="00A519FC">
      <w:pPr>
        <w:numPr>
          <w:ilvl w:val="0"/>
          <w:numId w:val="73"/>
        </w:numPr>
        <w:rPr>
          <w:ins w:id="279" w:author="Ahsan, Saba" w:date="2021-11-10T20:07:00Z"/>
        </w:rPr>
      </w:pPr>
      <w:ins w:id="280" w:author="Ahsan, Saba" w:date="2021-11-11T11:20: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281" w:author="Ahsan, Saba" w:date="2021-11-10T20:07:00Z">
          <w:r w:rsidDel="00360B86">
            <w:delText>all</w:delText>
          </w:r>
        </w:del>
        <w:r>
          <w:t>key surfaces in the environment, possibly with associated properties</w:t>
        </w:r>
        <w:del w:id="282" w:author="Ahsan, Saba" w:date="2021-11-10T20:22:00Z">
          <w:r w:rsidDel="0036112D">
            <w:delText>s</w:delText>
          </w:r>
        </w:del>
      </w:ins>
    </w:p>
    <w:p w14:paraId="1A43299A" w14:textId="0590443D" w:rsidR="00CB239A" w:rsidRDefault="00CB239A" w:rsidP="00CB239A">
      <w:pPr>
        <w:numPr>
          <w:ilvl w:val="0"/>
          <w:numId w:val="73"/>
        </w:numPr>
        <w:rPr>
          <w:ins w:id="283" w:author="Thomas Stockhammer" w:date="2021-11-03T13:19:00Z"/>
        </w:rPr>
      </w:pPr>
      <w:ins w:id="284" w:author="Thomas Stockhammer" w:date="2021-11-03T13:19:00Z">
        <w:r>
          <w:t xml:space="preserve">Spatial anchors, possibly associated with 3D objects (also referred to as </w:t>
        </w:r>
        <w:proofErr w:type="spellStart"/>
        <w:r>
          <w:t>trackables</w:t>
        </w:r>
        <w:proofErr w:type="spellEnd"/>
        <w:r>
          <w:t>), in order to permit world-space experiences</w:t>
        </w:r>
      </w:ins>
    </w:p>
    <w:p w14:paraId="1D9FAF6C" w14:textId="77777777" w:rsidR="00CB239A" w:rsidRPr="009701A3" w:rsidRDefault="00CB239A" w:rsidP="00CB239A">
      <w:pPr>
        <w:pStyle w:val="Titre4"/>
        <w:rPr>
          <w:ins w:id="285" w:author="Thomas Stockhammer" w:date="2021-11-03T13:21:00Z"/>
        </w:rPr>
      </w:pPr>
      <w:ins w:id="286" w:author="Thomas Stockhammer" w:date="2021-11-03T13:21:00Z">
        <w:r w:rsidRPr="009701A3">
          <w:t>4.4.</w:t>
        </w:r>
        <w:r>
          <w:t>7</w:t>
        </w:r>
        <w:r w:rsidRPr="009701A3">
          <w:t>.2</w:t>
        </w:r>
        <w:r w:rsidRPr="009701A3">
          <w:tab/>
          <w:t xml:space="preserve">Camera </w:t>
        </w:r>
      </w:ins>
      <w:ins w:id="287" w:author="Thomas Stockhammer" w:date="2021-11-03T13:24:00Z">
        <w:r>
          <w:t xml:space="preserve">and sensor </w:t>
        </w:r>
      </w:ins>
      <w:ins w:id="288" w:author="Thomas Stockhammer" w:date="2021-11-03T13:21:00Z">
        <w:r w:rsidRPr="009701A3">
          <w:t>information</w:t>
        </w:r>
      </w:ins>
    </w:p>
    <w:p w14:paraId="0D8BC8F5" w14:textId="1AD737E9" w:rsidR="00004DB7" w:rsidRPr="00004DB7" w:rsidRDefault="00CB239A" w:rsidP="00004DB7">
      <w:pPr>
        <w:rPr>
          <w:ins w:id="289" w:author="Thomas Stockhammer" w:date="2021-11-03T22:52:00Z"/>
          <w:highlight w:val="yellow"/>
          <w:rPrChange w:id="290" w:author="Jérome ROYAN" w:date="2021-11-11T21:42:00Z">
            <w:rPr>
              <w:ins w:id="291" w:author="Thomas Stockhammer" w:date="2021-11-03T22:52:00Z"/>
            </w:rPr>
          </w:rPrChange>
        </w:rPr>
        <w:pPrChange w:id="292" w:author="Jérome ROYAN" w:date="2021-11-11T21:42:00Z">
          <w:pPr/>
        </w:pPrChange>
      </w:pPr>
      <w:ins w:id="293" w:author="Thomas Stockhammer" w:date="2021-11-03T22:52:00Z">
        <w:r w:rsidRPr="00400729">
          <w:rPr>
            <w:highlight w:val="yellow"/>
            <w:rPrChange w:id="294" w:author="Thomas Stockhammer" w:date="2021-11-03T22:53:00Z">
              <w:rPr/>
            </w:rPrChange>
          </w:rPr>
          <w:t>2D</w:t>
        </w:r>
      </w:ins>
      <w:ins w:id="295" w:author="Jérome ROYAN" w:date="2021-11-11T21:40:00Z">
        <w:r w:rsidR="00004DB7">
          <w:rPr>
            <w:highlight w:val="yellow"/>
          </w:rPr>
          <w:t xml:space="preserve"> : </w:t>
        </w:r>
      </w:ins>
      <w:bookmarkStart w:id="296" w:name="_GoBack"/>
      <w:bookmarkEnd w:id="296"/>
    </w:p>
    <w:p w14:paraId="7613354B" w14:textId="77777777" w:rsidR="00CB239A" w:rsidRPr="00400729" w:rsidRDefault="00CB239A" w:rsidP="00CB239A">
      <w:pPr>
        <w:rPr>
          <w:ins w:id="297" w:author="Thomas Stockhammer" w:date="2021-11-03T22:52:00Z"/>
          <w:highlight w:val="yellow"/>
          <w:rPrChange w:id="298" w:author="Thomas Stockhammer" w:date="2021-11-03T22:53:00Z">
            <w:rPr>
              <w:ins w:id="299" w:author="Thomas Stockhammer" w:date="2021-11-03T22:52:00Z"/>
            </w:rPr>
          </w:rPrChange>
        </w:rPr>
      </w:pPr>
      <w:ins w:id="300" w:author="Thomas Stockhammer" w:date="2021-11-03T22:52:00Z">
        <w:r w:rsidRPr="00400729">
          <w:rPr>
            <w:highlight w:val="yellow"/>
            <w:rPrChange w:id="301" w:author="Thomas Stockhammer" w:date="2021-11-03T22:53:00Z">
              <w:rPr/>
            </w:rPrChange>
          </w:rPr>
          <w:t>LiDAR</w:t>
        </w:r>
      </w:ins>
      <w:ins w:id="302" w:author="Thomas Stockhammer" w:date="2021-11-03T13:25:00Z">
        <w:r w:rsidRPr="00400729">
          <w:rPr>
            <w:highlight w:val="yellow"/>
            <w:rPrChange w:id="303" w:author="Thomas Stockhammer" w:date="2021-11-03T22:53:00Z">
              <w:rPr/>
            </w:rPrChange>
          </w:rPr>
          <w:t>.</w:t>
        </w:r>
      </w:ins>
    </w:p>
    <w:p w14:paraId="59F081D2" w14:textId="77777777" w:rsidR="00CB239A" w:rsidRPr="00400729" w:rsidRDefault="00CB239A" w:rsidP="00CB239A">
      <w:pPr>
        <w:rPr>
          <w:ins w:id="304" w:author="Thomas Stockhammer" w:date="2021-11-03T22:52:00Z"/>
          <w:highlight w:val="yellow"/>
          <w:rPrChange w:id="305" w:author="Thomas Stockhammer" w:date="2021-11-03T22:53:00Z">
            <w:rPr>
              <w:ins w:id="306" w:author="Thomas Stockhammer" w:date="2021-11-03T22:52:00Z"/>
            </w:rPr>
          </w:rPrChange>
        </w:rPr>
      </w:pPr>
      <w:ins w:id="307" w:author="Thomas Stockhammer" w:date="2021-11-03T22:52:00Z">
        <w:r w:rsidRPr="00400729">
          <w:rPr>
            <w:highlight w:val="yellow"/>
            <w:rPrChange w:id="308" w:author="Thomas Stockhammer" w:date="2021-11-03T22:53:00Z">
              <w:rPr/>
            </w:rPrChange>
          </w:rPr>
          <w:t>Depth</w:t>
        </w:r>
      </w:ins>
    </w:p>
    <w:p w14:paraId="7AB12DA0" w14:textId="77777777" w:rsidR="00CB239A" w:rsidRPr="00400729" w:rsidRDefault="00CB239A" w:rsidP="00CB239A">
      <w:pPr>
        <w:rPr>
          <w:ins w:id="309" w:author="Thomas Stockhammer" w:date="2021-11-03T22:52:00Z"/>
          <w:highlight w:val="yellow"/>
          <w:rPrChange w:id="310" w:author="Thomas Stockhammer" w:date="2021-11-03T22:53:00Z">
            <w:rPr>
              <w:ins w:id="311" w:author="Thomas Stockhammer" w:date="2021-11-03T22:52:00Z"/>
            </w:rPr>
          </w:rPrChange>
        </w:rPr>
      </w:pPr>
      <w:ins w:id="312" w:author="Thomas Stockhammer" w:date="2021-11-03T22:52:00Z">
        <w:r w:rsidRPr="00400729">
          <w:rPr>
            <w:highlight w:val="yellow"/>
            <w:rPrChange w:id="313" w:author="Thomas Stockhammer" w:date="2021-11-03T22:53:00Z">
              <w:rPr/>
            </w:rPrChange>
          </w:rPr>
          <w:t xml:space="preserve">3D </w:t>
        </w:r>
        <w:proofErr w:type="spellStart"/>
        <w:r w:rsidRPr="00400729">
          <w:rPr>
            <w:highlight w:val="yellow"/>
            <w:rPrChange w:id="314" w:author="Thomas Stockhammer" w:date="2021-11-03T22:53:00Z">
              <w:rPr/>
            </w:rPrChange>
          </w:rPr>
          <w:t>ToF</w:t>
        </w:r>
        <w:proofErr w:type="spellEnd"/>
      </w:ins>
    </w:p>
    <w:p w14:paraId="7A30593E" w14:textId="77777777" w:rsidR="00CB239A" w:rsidRPr="00400729" w:rsidRDefault="00CB239A" w:rsidP="00CB239A">
      <w:pPr>
        <w:rPr>
          <w:ins w:id="315" w:author="Thomas Stockhammer" w:date="2021-11-03T22:52:00Z"/>
          <w:highlight w:val="yellow"/>
          <w:rPrChange w:id="316" w:author="Thomas Stockhammer" w:date="2021-11-03T22:53:00Z">
            <w:rPr>
              <w:ins w:id="317" w:author="Thomas Stockhammer" w:date="2021-11-03T22:52:00Z"/>
            </w:rPr>
          </w:rPrChange>
        </w:rPr>
      </w:pPr>
      <w:ins w:id="318" w:author="Thomas Stockhammer" w:date="2021-11-03T22:52:00Z">
        <w:r w:rsidRPr="00400729">
          <w:rPr>
            <w:highlight w:val="yellow"/>
            <w:rPrChange w:id="319" w:author="Thomas Stockhammer" w:date="2021-11-03T22:53:00Z">
              <w:rPr/>
            </w:rPrChange>
          </w:rPr>
          <w:t>3D</w:t>
        </w:r>
      </w:ins>
    </w:p>
    <w:p w14:paraId="2BDCA51F" w14:textId="77777777" w:rsidR="00CB239A" w:rsidRDefault="00CB239A" w:rsidP="00CB239A">
      <w:pPr>
        <w:rPr>
          <w:ins w:id="320" w:author="Thomas Stockhammer" w:date="2021-11-03T13:21:00Z"/>
        </w:rPr>
      </w:pPr>
      <w:ins w:id="321" w:author="Thomas Stockhammer" w:date="2021-11-03T22:52:00Z">
        <w:r w:rsidRPr="00400729">
          <w:rPr>
            <w:highlight w:val="yellow"/>
            <w:rPrChange w:id="322" w:author="Thomas Stockhammer" w:date="2021-11-03T22:53:00Z">
              <w:rPr/>
            </w:rPrChange>
          </w:rPr>
          <w:lastRenderedPageBreak/>
          <w:t>Sound</w:t>
        </w:r>
      </w:ins>
    </w:p>
    <w:p w14:paraId="42025304" w14:textId="5EB7C0E9" w:rsidR="00487871" w:rsidRPr="00487871" w:rsidRDefault="00CB239A" w:rsidP="00487871">
      <w:pPr>
        <w:pStyle w:val="Titre4"/>
        <w:rPr>
          <w:ins w:id="323" w:author="Thomas Stockhammer" w:date="2021-11-03T13:24:00Z"/>
        </w:rPr>
      </w:pPr>
      <w:ins w:id="324" w:author="Thomas Stockhammer" w:date="2021-11-03T13:23:00Z">
        <w:r w:rsidRPr="009701A3">
          <w:t>4.4.</w:t>
        </w:r>
        <w:r>
          <w:t>7</w:t>
        </w:r>
        <w:r w:rsidRPr="009701A3">
          <w:t>.</w:t>
        </w:r>
        <w:r>
          <w:t>3</w:t>
        </w:r>
        <w:r w:rsidRPr="009701A3">
          <w:tab/>
        </w:r>
        <w:r>
          <w:t xml:space="preserve">Spatial </w:t>
        </w:r>
      </w:ins>
      <w:ins w:id="325" w:author="Thomas Stockhammer" w:date="2021-11-03T13:25:00Z">
        <w:r>
          <w:t>Map</w:t>
        </w:r>
      </w:ins>
      <w:ins w:id="326" w:author="Ahsan, Saba" w:date="2021-11-11T11:44:00Z">
        <w:r w:rsidR="007E3233">
          <w:t>s</w:t>
        </w:r>
      </w:ins>
      <w:ins w:id="327" w:author="Thomas Stockhammer" w:date="2021-11-03T13:25:00Z">
        <w:del w:id="328" w:author="Ahsan, Saba" w:date="2021-11-11T11:20:00Z">
          <w:r w:rsidDel="00A519FC">
            <w:delText xml:space="preserve">ping </w:delText>
          </w:r>
        </w:del>
      </w:ins>
      <w:del w:id="329" w:author="Ahsan, Saba" w:date="2021-11-11T11:20:00Z">
        <w:r w:rsidR="00487871" w:rsidDel="00A519FC">
          <w:delText>Data</w:delText>
        </w:r>
      </w:del>
    </w:p>
    <w:p w14:paraId="7990EFE8" w14:textId="4CB316CF" w:rsidR="00CB239A" w:rsidRDefault="00CB239A" w:rsidP="00CB239A">
      <w:pPr>
        <w:rPr>
          <w:ins w:id="330" w:author="Ahsan, Saba " w:date="2021-11-11T17:49:00Z"/>
        </w:rPr>
      </w:pPr>
      <w:ins w:id="331" w:author="Thomas Stockhammer" w:date="2021-11-03T13:26:00Z">
        <w:r w:rsidRPr="00482C9B">
          <w:rPr>
            <w:highlight w:val="yellow"/>
            <w:rPrChange w:id="332" w:author="Thomas Stockhammer" w:date="2021-11-03T13:53:00Z">
              <w:rPr/>
            </w:rPrChange>
          </w:rPr>
          <w:t>Describe details</w:t>
        </w:r>
      </w:ins>
      <w:ins w:id="333" w:author="Thomas Stockhammer" w:date="2021-11-03T13:52:00Z">
        <w:r w:rsidRPr="00482C9B">
          <w:rPr>
            <w:highlight w:val="yellow"/>
            <w:rPrChange w:id="334" w:author="Thomas Stockhammer" w:date="2021-11-03T13:53:00Z">
              <w:rPr/>
            </w:rPrChange>
          </w:rPr>
          <w:t xml:space="preserve">, </w:t>
        </w:r>
        <w:del w:id="335" w:author="Ahsan, Saba " w:date="2021-11-11T13:13:00Z">
          <w:r w:rsidRPr="00482C9B" w:rsidDel="00F81212">
            <w:rPr>
              <w:highlight w:val="yellow"/>
              <w:rPrChange w:id="336" w:author="Thomas Stockhammer" w:date="2021-11-03T13:53:00Z">
                <w:rPr/>
              </w:rPrChange>
            </w:rPr>
            <w:delText>also add sparse point c</w:delText>
          </w:r>
        </w:del>
      </w:ins>
      <w:ins w:id="337" w:author="Thomas Stockhammer" w:date="2021-11-03T13:53:00Z">
        <w:del w:id="338" w:author="Ahsan, Saba " w:date="2021-11-11T13:13:00Z">
          <w:r w:rsidRPr="00482C9B" w:rsidDel="00F81212">
            <w:rPr>
              <w:highlight w:val="yellow"/>
              <w:rPrChange w:id="339" w:author="Thomas Stockhammer" w:date="2021-11-03T13:53:00Z">
                <w:rPr/>
              </w:rPrChange>
            </w:rPr>
            <w:delText>louds,</w:delText>
          </w:r>
        </w:del>
      </w:ins>
      <w:ins w:id="340" w:author="Thomas Stockhammer" w:date="2021-11-03T22:51:00Z">
        <w:del w:id="341" w:author="Ahsan, Saba " w:date="2021-11-11T13:13:00Z">
          <w:r w:rsidDel="00F81212">
            <w:rPr>
              <w:highlight w:val="yellow"/>
            </w:rPr>
            <w:delText xml:space="preserve"> </w:delText>
          </w:r>
        </w:del>
        <w:r>
          <w:rPr>
            <w:highlight w:val="yellow"/>
          </w:rPr>
          <w:t>surfaces,</w:t>
        </w:r>
      </w:ins>
      <w:ins w:id="342" w:author="Thomas Stockhammer" w:date="2021-11-03T13:53:00Z">
        <w:r w:rsidRPr="00482C9B">
          <w:rPr>
            <w:highlight w:val="yellow"/>
            <w:rPrChange w:id="343" w:author="Thomas Stockhammer" w:date="2021-11-03T13:53:00Z">
              <w:rPr/>
            </w:rPrChange>
          </w:rPr>
          <w:t xml:space="preserve"> </w:t>
        </w:r>
      </w:ins>
      <w:ins w:id="344" w:author="Ahsan, Saba " w:date="2021-11-11T13:18:00Z">
        <w:r w:rsidR="001A3EFC">
          <w:rPr>
            <w:highlight w:val="yellow"/>
          </w:rPr>
          <w:t xml:space="preserve">meshes? </w:t>
        </w:r>
      </w:ins>
      <w:proofErr w:type="gramStart"/>
      <w:ins w:id="345" w:author="Thomas Stockhammer" w:date="2021-11-03T13:53:00Z">
        <w:r w:rsidRPr="00482C9B">
          <w:rPr>
            <w:highlight w:val="yellow"/>
            <w:rPrChange w:id="346" w:author="Thomas Stockhammer" w:date="2021-11-03T13:53:00Z">
              <w:rPr/>
            </w:rPrChange>
          </w:rPr>
          <w:t>etc</w:t>
        </w:r>
        <w:proofErr w:type="gramEnd"/>
        <w:r w:rsidRPr="00482C9B">
          <w:rPr>
            <w:highlight w:val="yellow"/>
            <w:rPrChange w:id="347" w:author="Thomas Stockhammer" w:date="2021-11-03T13:53:00Z">
              <w:rPr/>
            </w:rPrChange>
          </w:rPr>
          <w:t>.</w:t>
        </w:r>
      </w:ins>
    </w:p>
    <w:p w14:paraId="0D7ED0FA" w14:textId="45064475" w:rsidR="002D0D97" w:rsidDel="00004DB7" w:rsidRDefault="002D0D97" w:rsidP="00CB239A">
      <w:pPr>
        <w:rPr>
          <w:del w:id="348" w:author="Jérome ROYAN" w:date="2021-11-11T21:39:00Z"/>
        </w:rPr>
      </w:pPr>
      <w:ins w:id="349" w:author="Ahsan, Saba " w:date="2021-11-11T17:50:00Z">
        <w:del w:id="350" w:author="Jérome ROYAN" w:date="2021-11-11T21:39:00Z">
          <w:r w:rsidDel="00004DB7">
            <w:delText>A 3D Maps</w:delText>
          </w:r>
        </w:del>
      </w:ins>
      <w:ins w:id="351" w:author="Ahsan, Saba " w:date="2021-11-11T17:51:00Z">
        <w:del w:id="352" w:author="Jérome ROYAN" w:date="2021-11-11T21:39:00Z">
          <w:r w:rsidDel="00004DB7">
            <w:delText xml:space="preserve">, is a sparse or dense point cloud, </w:delText>
          </w:r>
        </w:del>
      </w:ins>
      <w:ins w:id="353" w:author="Ahsan, Saba " w:date="2021-11-11T17:52:00Z">
        <w:del w:id="354" w:author="Jérome ROYAN" w:date="2021-11-11T21:39:00Z">
          <w:r w:rsidDel="00004DB7">
            <w:delText>which</w:delText>
          </w:r>
        </w:del>
      </w:ins>
      <w:ins w:id="355" w:author="Ahsan, Saba " w:date="2021-11-11T17:50:00Z">
        <w:del w:id="356" w:author="Jérome ROYAN" w:date="2021-11-11T21:39:00Z">
          <w:r w:rsidDel="00004DB7">
            <w:delText xml:space="preserve"> consists of 3D points that can be tracked in the real environment. The 3D points have associated features</w:delText>
          </w:r>
        </w:del>
      </w:ins>
      <w:ins w:id="357" w:author="Ahsan, Saba " w:date="2021-11-11T17:54:00Z">
        <w:del w:id="358" w:author="Jérome ROYAN" w:date="2021-11-11T21:39:00Z">
          <w:r w:rsidR="00882E67" w:rsidDel="00004DB7">
            <w:delText xml:space="preserve"> (</w:delText>
          </w:r>
          <w:r w:rsidR="00882E67" w:rsidRPr="00882E67" w:rsidDel="00004DB7">
            <w:rPr>
              <w:highlight w:val="yellow"/>
              <w:rPrChange w:id="359" w:author="Ahsan, Saba " w:date="2021-11-11T17:54:00Z">
                <w:rPr/>
              </w:rPrChange>
            </w:rPr>
            <w:delText>e.g. add example</w:delText>
          </w:r>
          <w:r w:rsidR="00882E67" w:rsidDel="00004DB7">
            <w:delText>)</w:delText>
          </w:r>
        </w:del>
      </w:ins>
      <w:ins w:id="360" w:author="Ahsan, Saba " w:date="2021-11-11T17:50:00Z">
        <w:del w:id="361" w:author="Jérome ROYAN" w:date="2021-11-11T21:39:00Z">
          <w:r w:rsidDel="00004DB7">
            <w:delText xml:space="preserve"> for tracking and keyframes attached to them.</w:delText>
          </w:r>
        </w:del>
      </w:ins>
      <w:ins w:id="362" w:author="Ahsan, Saba " w:date="2021-11-11T17:52:00Z">
        <w:del w:id="363" w:author="Jérome ROYAN" w:date="2021-11-11T21:39:00Z">
          <w:r w:rsidDel="00004DB7">
            <w:delText xml:space="preserve"> </w:delText>
          </w:r>
        </w:del>
      </w:ins>
    </w:p>
    <w:p w14:paraId="6BDE7337" w14:textId="1C7D20AF" w:rsidR="00882E67" w:rsidDel="00004DB7" w:rsidRDefault="00882E67" w:rsidP="00CB239A">
      <w:pPr>
        <w:rPr>
          <w:ins w:id="364" w:author="Ahsan, Saba " w:date="2021-11-11T17:53:00Z"/>
          <w:del w:id="365" w:author="Jérome ROYAN" w:date="2021-11-11T21:39:00Z"/>
        </w:rPr>
      </w:pPr>
    </w:p>
    <w:p w14:paraId="1E4F0B22" w14:textId="632724E1" w:rsidR="002D0D97" w:rsidRPr="00A74508" w:rsidDel="00004DB7" w:rsidRDefault="002D0D97" w:rsidP="002D0D97">
      <w:pPr>
        <w:rPr>
          <w:ins w:id="366" w:author="Ahsan, Saba " w:date="2021-11-11T17:52:00Z"/>
          <w:del w:id="367" w:author="Jérome ROYAN" w:date="2021-11-11T21:39:00Z"/>
          <w:highlight w:val="yellow"/>
          <w:rPrChange w:id="368" w:author="Ahsan, Saba " w:date="2021-11-11T18:08:00Z">
            <w:rPr>
              <w:ins w:id="369" w:author="Ahsan, Saba " w:date="2021-11-11T17:52:00Z"/>
              <w:del w:id="370" w:author="Jérome ROYAN" w:date="2021-11-11T21:39:00Z"/>
            </w:rPr>
          </w:rPrChange>
        </w:rPr>
      </w:pPr>
      <w:ins w:id="371" w:author="Ahsan, Saba " w:date="2021-11-11T17:52:00Z">
        <w:del w:id="372" w:author="Jérome ROYAN" w:date="2021-11-11T21:39:00Z">
          <w:r w:rsidRPr="00A74508" w:rsidDel="00004DB7">
            <w:rPr>
              <w:highlight w:val="yellow"/>
              <w:rPrChange w:id="373" w:author="Ahsan, Saba " w:date="2021-11-11T18:08:00Z">
                <w:rPr/>
              </w:rPrChange>
            </w:rPr>
            <w:delText>3D map consists of:</w:delText>
          </w:r>
        </w:del>
      </w:ins>
    </w:p>
    <w:p w14:paraId="596AE37A" w14:textId="00250D78" w:rsidR="002D0D97" w:rsidRPr="00A74508" w:rsidDel="00004DB7" w:rsidRDefault="002D0D97" w:rsidP="002D0D97">
      <w:pPr>
        <w:pStyle w:val="Paragraphedeliste"/>
        <w:numPr>
          <w:ilvl w:val="0"/>
          <w:numId w:val="96"/>
        </w:numPr>
        <w:rPr>
          <w:ins w:id="374" w:author="Ahsan, Saba " w:date="2021-11-11T17:52:00Z"/>
          <w:del w:id="375" w:author="Jérome ROYAN" w:date="2021-11-11T21:39:00Z"/>
          <w:rFonts w:asciiTheme="majorBidi" w:hAnsiTheme="majorBidi" w:cstheme="majorBidi"/>
          <w:sz w:val="20"/>
          <w:szCs w:val="20"/>
          <w:highlight w:val="yellow"/>
          <w:rPrChange w:id="376" w:author="Ahsan, Saba " w:date="2021-11-11T18:08:00Z">
            <w:rPr>
              <w:ins w:id="377" w:author="Ahsan, Saba " w:date="2021-11-11T17:52:00Z"/>
              <w:del w:id="378" w:author="Jérome ROYAN" w:date="2021-11-11T21:39:00Z"/>
              <w:rFonts w:asciiTheme="majorBidi" w:hAnsiTheme="majorBidi" w:cstheme="majorBidi"/>
              <w:sz w:val="20"/>
              <w:szCs w:val="20"/>
            </w:rPr>
          </w:rPrChange>
        </w:rPr>
      </w:pPr>
      <w:ins w:id="379" w:author="Ahsan, Saba " w:date="2021-11-11T17:52:00Z">
        <w:del w:id="380" w:author="Jérome ROYAN" w:date="2021-11-11T21:39:00Z">
          <w:r w:rsidRPr="00A74508" w:rsidDel="00004DB7">
            <w:rPr>
              <w:rFonts w:asciiTheme="majorBidi" w:hAnsiTheme="majorBidi" w:cstheme="majorBidi"/>
              <w:sz w:val="20"/>
              <w:szCs w:val="20"/>
              <w:highlight w:val="yellow"/>
              <w:rPrChange w:id="381" w:author="Ahsan, Saba " w:date="2021-11-11T18:08:00Z">
                <w:rPr>
                  <w:rFonts w:asciiTheme="majorBidi" w:hAnsiTheme="majorBidi" w:cstheme="majorBidi"/>
                  <w:sz w:val="20"/>
                  <w:szCs w:val="20"/>
                </w:rPr>
              </w:rPrChange>
            </w:rPr>
            <w:delText xml:space="preserve">3D points </w:delText>
          </w:r>
        </w:del>
      </w:ins>
    </w:p>
    <w:p w14:paraId="74A5AE23" w14:textId="2B1C2C07" w:rsidR="002D0D97" w:rsidRPr="00A74508" w:rsidDel="00004DB7" w:rsidRDefault="002D0D97" w:rsidP="002D0D97">
      <w:pPr>
        <w:pStyle w:val="Paragraphedeliste"/>
        <w:numPr>
          <w:ilvl w:val="0"/>
          <w:numId w:val="96"/>
        </w:numPr>
        <w:rPr>
          <w:ins w:id="382" w:author="Ahsan, Saba " w:date="2021-11-11T17:52:00Z"/>
          <w:del w:id="383" w:author="Jérome ROYAN" w:date="2021-11-11T21:39:00Z"/>
          <w:rFonts w:asciiTheme="majorBidi" w:hAnsiTheme="majorBidi" w:cstheme="majorBidi"/>
          <w:sz w:val="20"/>
          <w:szCs w:val="20"/>
          <w:highlight w:val="yellow"/>
          <w:rPrChange w:id="384" w:author="Ahsan, Saba " w:date="2021-11-11T18:08:00Z">
            <w:rPr>
              <w:ins w:id="385" w:author="Ahsan, Saba " w:date="2021-11-11T17:52:00Z"/>
              <w:del w:id="386" w:author="Jérome ROYAN" w:date="2021-11-11T21:39:00Z"/>
              <w:rFonts w:asciiTheme="majorBidi" w:hAnsiTheme="majorBidi" w:cstheme="majorBidi"/>
              <w:sz w:val="20"/>
              <w:szCs w:val="20"/>
            </w:rPr>
          </w:rPrChange>
        </w:rPr>
      </w:pPr>
      <w:ins w:id="387" w:author="Ahsan, Saba " w:date="2021-11-11T17:52:00Z">
        <w:del w:id="388" w:author="Jérome ROYAN" w:date="2021-11-11T21:39:00Z">
          <w:r w:rsidRPr="00A74508" w:rsidDel="00004DB7">
            <w:rPr>
              <w:rFonts w:asciiTheme="majorBidi" w:hAnsiTheme="majorBidi" w:cstheme="majorBidi"/>
              <w:sz w:val="20"/>
              <w:szCs w:val="20"/>
              <w:highlight w:val="yellow"/>
              <w:rPrChange w:id="389" w:author="Ahsan, Saba " w:date="2021-11-11T18:08:00Z">
                <w:rPr>
                  <w:rFonts w:asciiTheme="majorBidi" w:hAnsiTheme="majorBidi" w:cstheme="majorBidi"/>
                  <w:sz w:val="20"/>
                  <w:szCs w:val="20"/>
                </w:rPr>
              </w:rPrChange>
            </w:rPr>
            <w:delText>properties and features associated with these points</w:delText>
          </w:r>
        </w:del>
      </w:ins>
    </w:p>
    <w:p w14:paraId="59B7B6B0" w14:textId="77B0293D" w:rsidR="00A519FC" w:rsidDel="00004DB7" w:rsidRDefault="002D0D97" w:rsidP="002D0D97">
      <w:pPr>
        <w:rPr>
          <w:ins w:id="390" w:author="Ahsan, Saba " w:date="2021-11-11T17:52:00Z"/>
          <w:del w:id="391" w:author="Jérome ROYAN" w:date="2021-11-11T21:39:00Z"/>
        </w:rPr>
      </w:pPr>
      <w:ins w:id="392" w:author="Ahsan, Saba " w:date="2021-11-11T17:52:00Z">
        <w:del w:id="393" w:author="Jérome ROYAN" w:date="2021-11-11T21:39:00Z">
          <w:r w:rsidRPr="00A74508" w:rsidDel="00004DB7">
            <w:rPr>
              <w:rFonts w:asciiTheme="majorBidi" w:hAnsiTheme="majorBidi" w:cstheme="majorBidi"/>
              <w:highlight w:val="yellow"/>
              <w:rPrChange w:id="394" w:author="Ahsan, Saba " w:date="2021-11-11T18:08:00Z">
                <w:rPr>
                  <w:rFonts w:asciiTheme="majorBidi" w:hAnsiTheme="majorBidi" w:cstheme="majorBidi"/>
                </w:rPr>
              </w:rPrChange>
            </w:rPr>
            <w:delText>data structure for keyframe retrieval</w:delText>
          </w:r>
        </w:del>
      </w:ins>
    </w:p>
    <w:p w14:paraId="0142DB34" w14:textId="3C2AF9C7" w:rsidR="002D0D97" w:rsidDel="00004DB7" w:rsidRDefault="002D0D97" w:rsidP="002D0D97">
      <w:pPr>
        <w:rPr>
          <w:ins w:id="395" w:author="Ahsan, Saba " w:date="2021-11-11T17:52:00Z"/>
          <w:del w:id="396" w:author="Jérome ROYAN" w:date="2021-11-11T21:39:00Z"/>
        </w:rPr>
      </w:pPr>
    </w:p>
    <w:p w14:paraId="3CB246B3" w14:textId="57BD216E" w:rsidR="002D0D97" w:rsidDel="00004DB7" w:rsidRDefault="002D0D97" w:rsidP="002D0D97">
      <w:pPr>
        <w:rPr>
          <w:del w:id="397" w:author="Jérome ROYAN" w:date="2021-11-11T21:39:00Z"/>
        </w:rPr>
      </w:pPr>
    </w:p>
    <w:p w14:paraId="0472F9E9" w14:textId="7AD23CD8" w:rsidR="00A519FC" w:rsidDel="00263A17" w:rsidRDefault="00A519FC" w:rsidP="00A519FC">
      <w:pPr>
        <w:rPr>
          <w:ins w:id="398" w:author="Ahsan, Saba" w:date="2021-11-11T11:21:00Z"/>
          <w:del w:id="399" w:author="Ahsan, Saba " w:date="2021-11-11T18:16:00Z"/>
          <w:lang w:eastAsia="zh-CN"/>
        </w:rPr>
      </w:pPr>
      <w:ins w:id="400" w:author="Ahsan, Saba" w:date="2021-11-11T11:21:00Z">
        <w:r>
          <w:t xml:space="preserve">Visual features are characteristics of a real world element that can be searched, recognized or tracked in frames captured from an AR device visual sensor as it moves in a real environment, using Simultaneous Localization </w:t>
        </w:r>
        <w:proofErr w:type="gramStart"/>
        <w:r>
          <w:t>And</w:t>
        </w:r>
        <w:proofErr w:type="gramEnd"/>
        <w:r>
          <w:t xml:space="preserve"> Mapping approach (SLAM). They are the overlapping points that are recognizable in multiple images of the real environment.  Visual features are extracted from frames from a single moving camera or multiple cameras in SLAM systems.</w:t>
        </w:r>
      </w:ins>
      <w:ins w:id="401" w:author="Ahsan, Saba " w:date="2021-11-11T17:51:00Z">
        <w:r w:rsidR="002D0D97">
          <w:t xml:space="preserve"> </w:t>
        </w:r>
      </w:ins>
    </w:p>
    <w:p w14:paraId="49EA09C1" w14:textId="447DA51B" w:rsidR="00A519FC" w:rsidRPr="00263A17" w:rsidDel="00004DB7" w:rsidRDefault="00A519FC" w:rsidP="00263A17">
      <w:pPr>
        <w:rPr>
          <w:ins w:id="402" w:author="Ahsan, Saba " w:date="2021-11-11T13:02:00Z"/>
          <w:del w:id="403" w:author="Jérome ROYAN" w:date="2021-11-11T21:39:00Z"/>
          <w:rFonts w:asciiTheme="majorBidi" w:hAnsiTheme="majorBidi" w:cstheme="majorBidi"/>
          <w:rPrChange w:id="404" w:author="Ahsan, Saba " w:date="2021-11-11T18:17:00Z">
            <w:rPr>
              <w:ins w:id="405" w:author="Ahsan, Saba " w:date="2021-11-11T13:02:00Z"/>
              <w:del w:id="406" w:author="Jérome ROYAN" w:date="2021-11-11T21:39:00Z"/>
            </w:rPr>
          </w:rPrChange>
        </w:rPr>
      </w:pPr>
      <w:ins w:id="407" w:author="Ahsan, Saba" w:date="2021-11-11T11:21:00Z">
        <w:r>
          <w:t xml:space="preserve">A 3D Map, sparse or dense point cloud, of the real world can be generated from keyframes and their matched visual features. The keyframes must be attached to camera information defined in 4.4.3.2 to triangulate 3D points correctly from multiple cameras. This mapping process can be performed either at runtime or offline. A 3D map is then used at runtime to </w:t>
        </w:r>
        <w:proofErr w:type="spellStart"/>
        <w:r>
          <w:t>relocalize</w:t>
        </w:r>
        <w:proofErr w:type="spellEnd"/>
        <w:r>
          <w:t xml:space="preserve"> and thus register the AR device by matching the features extracted from the current image with the ones stored in the previously built 3D map. </w:t>
        </w:r>
      </w:ins>
    </w:p>
    <w:p w14:paraId="58B4DC6B" w14:textId="59D466EE" w:rsidR="00272DA3" w:rsidRDefault="00272DA3" w:rsidP="00A519FC">
      <w:pPr>
        <w:rPr>
          <w:ins w:id="408" w:author="Ahsan, Saba" w:date="2021-11-11T11:21:00Z"/>
        </w:rPr>
      </w:pPr>
      <w:ins w:id="409" w:author="Ahsan, Saba " w:date="2021-11-11T13:02:00Z">
        <w:r>
          <w:rPr>
            <w:lang w:val="en-US"/>
          </w:rPr>
          <w:t xml:space="preserve">The mapping approach is one of well-known keyframe-based SLAM techniques </w:t>
        </w:r>
      </w:ins>
      <w:ins w:id="410" w:author="Ahsan, Saba " w:date="2021-11-11T13:03:00Z">
        <w:r>
          <w:rPr>
            <w:lang w:val="en-US"/>
          </w:rPr>
          <w:t>[X]</w:t>
        </w:r>
      </w:ins>
      <w:ins w:id="411" w:author="Ahsan, Saba " w:date="2021-11-11T13:02:00Z">
        <w:r>
          <w:rPr>
            <w:lang w:val="en-US"/>
          </w:rPr>
          <w:t xml:space="preserve">. </w:t>
        </w:r>
        <w:del w:id="412" w:author="Jérome ROYAN" w:date="2021-11-11T21:39:00Z">
          <w:r w:rsidDel="00004DB7">
            <w:rPr>
              <w:lang w:val="en-US"/>
            </w:rPr>
            <w:delText>Spatial maps should allow and define the spatial (</w:delText>
          </w:r>
          <w:r w:rsidDel="00004DB7">
            <w:delText>geometrical</w:delText>
          </w:r>
          <w:r w:rsidDel="00004DB7">
            <w:rPr>
              <w:lang w:val="en-US"/>
            </w:rPr>
            <w:delText>) relationship between those spatial data structures, such as 3D voxels in point cloud, visual feature types and value, and/or 2D key frames captured.</w:delText>
          </w:r>
        </w:del>
      </w:ins>
    </w:p>
    <w:p w14:paraId="0936E2B9" w14:textId="1EA68327" w:rsidR="00487871" w:rsidRDefault="00272DA3" w:rsidP="00CB239A">
      <w:pPr>
        <w:rPr>
          <w:ins w:id="413" w:author="Jérome ROYAN" w:date="2021-11-11T21:39:00Z"/>
        </w:rPr>
      </w:pPr>
      <w:ins w:id="414" w:author="Ahsan, Saba " w:date="2021-11-11T13:03:00Z">
        <w:r w:rsidRPr="00272DA3">
          <w:rPr>
            <w:highlight w:val="yellow"/>
            <w:rPrChange w:id="415" w:author="Ahsan, Saba " w:date="2021-11-11T13:04:00Z">
              <w:rPr/>
            </w:rPrChange>
          </w:rPr>
          <w:t xml:space="preserve">Add to references [X] </w:t>
        </w:r>
        <w:r w:rsidRPr="00272DA3">
          <w:rPr>
            <w:highlight w:val="yellow"/>
            <w:rPrChange w:id="416" w:author="Ahsan, Saba " w:date="2021-11-11T13:04:00Z">
              <w:rPr/>
            </w:rPrChange>
          </w:rPr>
          <w:fldChar w:fldCharType="begin"/>
        </w:r>
        <w:r w:rsidRPr="00272DA3">
          <w:rPr>
            <w:highlight w:val="yellow"/>
            <w:rPrChange w:id="417" w:author="Ahsan, Saba " w:date="2021-11-11T13:04:00Z">
              <w:rPr/>
            </w:rPrChange>
          </w:rPr>
          <w:instrText xml:space="preserve"> HYPERLINK "https://arxiv.org/abs/1607.00470" </w:instrText>
        </w:r>
        <w:r w:rsidRPr="00272DA3">
          <w:rPr>
            <w:highlight w:val="yellow"/>
            <w:rPrChange w:id="418" w:author="Ahsan, Saba " w:date="2021-11-11T13:04:00Z">
              <w:rPr/>
            </w:rPrChange>
          </w:rPr>
          <w:fldChar w:fldCharType="separate"/>
        </w:r>
        <w:r w:rsidRPr="00272DA3">
          <w:rPr>
            <w:rStyle w:val="Lienhypertexte"/>
            <w:highlight w:val="yellow"/>
            <w:rPrChange w:id="419" w:author="Ahsan, Saba " w:date="2021-11-11T13:04:00Z">
              <w:rPr>
                <w:rStyle w:val="Lienhypertexte"/>
              </w:rPr>
            </w:rPrChange>
          </w:rPr>
          <w:t>https://arxiv.org/abs/1607.00470</w:t>
        </w:r>
        <w:r w:rsidRPr="00272DA3">
          <w:rPr>
            <w:highlight w:val="yellow"/>
            <w:rPrChange w:id="420" w:author="Ahsan, Saba " w:date="2021-11-11T13:04:00Z">
              <w:rPr/>
            </w:rPrChange>
          </w:rPr>
          <w:fldChar w:fldCharType="end"/>
        </w:r>
        <w:r>
          <w:t xml:space="preserve"> </w:t>
        </w:r>
      </w:ins>
    </w:p>
    <w:p w14:paraId="119C1CDF" w14:textId="77777777" w:rsidR="00004DB7" w:rsidRPr="00004DB7" w:rsidRDefault="00004DB7" w:rsidP="00004DB7">
      <w:pPr>
        <w:rPr>
          <w:ins w:id="421" w:author="Jérome ROYAN" w:date="2021-11-11T21:40:00Z"/>
          <w:rPrChange w:id="422" w:author="Jérome ROYAN" w:date="2021-11-11T21:40:00Z">
            <w:rPr>
              <w:ins w:id="423" w:author="Jérome ROYAN" w:date="2021-11-11T21:40:00Z"/>
              <w:highlight w:val="green"/>
            </w:rPr>
          </w:rPrChange>
        </w:rPr>
      </w:pPr>
      <w:ins w:id="424" w:author="Jérome ROYAN" w:date="2021-11-11T21:40:00Z">
        <w:r w:rsidRPr="00004DB7">
          <w:rPr>
            <w:rPrChange w:id="425" w:author="Jérome ROYAN" w:date="2021-11-11T21:40:00Z">
              <w:rPr>
                <w:highlight w:val="green"/>
              </w:rPr>
            </w:rPrChange>
          </w:rPr>
          <w:t>Therefore, a spatial map consists of spatial visual features (e.g. 3D points associated with their descriptor such as SIFT [XX], SURF [XXX], ORB [XXXX]) and additional information to match them with features extracted at runtime from the sensor data (2D or 3D depending on sensor capabilities). Note that the 2D-3D (</w:t>
        </w:r>
        <w:proofErr w:type="spellStart"/>
        <w:r w:rsidRPr="00004DB7">
          <w:rPr>
            <w:rPrChange w:id="426" w:author="Jérome ROYAN" w:date="2021-11-11T21:40:00Z">
              <w:rPr>
                <w:highlight w:val="green"/>
              </w:rPr>
            </w:rPrChange>
          </w:rPr>
          <w:t>e.g</w:t>
        </w:r>
        <w:proofErr w:type="spellEnd"/>
        <w:r w:rsidRPr="00004DB7">
          <w:rPr>
            <w:rPrChange w:id="427" w:author="Jérome ROYAN" w:date="2021-11-11T21:40:00Z">
              <w:rPr>
                <w:highlight w:val="green"/>
              </w:rPr>
            </w:rPrChange>
          </w:rPr>
          <w:t xml:space="preserve"> for RGB or B&amp;W cameras) or 3D-3D (e.g. for depth sensors) feature matching is widely used to estimate the pose of the sensor (using a Perspective-n-Points algorithm), and thus of the AR device.</w:t>
        </w:r>
      </w:ins>
    </w:p>
    <w:p w14:paraId="2D0C5BCC" w14:textId="77777777" w:rsidR="00004DB7" w:rsidRPr="00004DB7" w:rsidRDefault="00004DB7" w:rsidP="00004DB7">
      <w:pPr>
        <w:rPr>
          <w:ins w:id="428" w:author="Jérome ROYAN" w:date="2021-11-11T21:40:00Z"/>
          <w:rPrChange w:id="429" w:author="Jérome ROYAN" w:date="2021-11-11T21:40:00Z">
            <w:rPr>
              <w:ins w:id="430" w:author="Jérome ROYAN" w:date="2021-11-11T21:40:00Z"/>
              <w:highlight w:val="green"/>
            </w:rPr>
          </w:rPrChange>
        </w:rPr>
      </w:pPr>
      <w:ins w:id="431" w:author="Jérome ROYAN" w:date="2021-11-11T21:40:00Z">
        <w:r w:rsidRPr="00004DB7">
          <w:rPr>
            <w:rPrChange w:id="432" w:author="Jérome ROYAN" w:date="2021-11-11T21:40:00Z">
              <w:rPr>
                <w:highlight w:val="green"/>
              </w:rPr>
            </w:rPrChange>
          </w:rPr>
          <w:t>For this reason a 3D Map consists at least of:</w:t>
        </w:r>
      </w:ins>
    </w:p>
    <w:p w14:paraId="4E2A7135" w14:textId="77777777" w:rsidR="00004DB7" w:rsidRPr="00004DB7" w:rsidRDefault="00004DB7" w:rsidP="00004DB7">
      <w:pPr>
        <w:pStyle w:val="Paragraphedeliste"/>
        <w:numPr>
          <w:ilvl w:val="0"/>
          <w:numId w:val="97"/>
        </w:numPr>
        <w:rPr>
          <w:ins w:id="433" w:author="Jérome ROYAN" w:date="2021-11-11T21:40:00Z"/>
          <w:rFonts w:ascii="Times New Roman" w:eastAsia="Times New Roman" w:hAnsi="Times New Roman" w:cs="Times New Roman"/>
          <w:sz w:val="20"/>
          <w:szCs w:val="20"/>
          <w:lang w:val="en-GB"/>
          <w:rPrChange w:id="434" w:author="Jérome ROYAN" w:date="2021-11-11T21:40:00Z">
            <w:rPr>
              <w:ins w:id="435" w:author="Jérome ROYAN" w:date="2021-11-11T21:40:00Z"/>
              <w:rFonts w:ascii="Times New Roman" w:eastAsia="Times New Roman" w:hAnsi="Times New Roman" w:cs="Times New Roman"/>
              <w:sz w:val="20"/>
              <w:szCs w:val="20"/>
              <w:highlight w:val="green"/>
              <w:lang w:val="en-GB"/>
            </w:rPr>
          </w:rPrChange>
        </w:rPr>
      </w:pPr>
      <w:ins w:id="436" w:author="Jérome ROYAN" w:date="2021-11-11T21:40:00Z">
        <w:r w:rsidRPr="00004DB7">
          <w:rPr>
            <w:rFonts w:ascii="Times New Roman" w:eastAsia="Times New Roman" w:hAnsi="Times New Roman" w:cs="Times New Roman"/>
            <w:sz w:val="20"/>
            <w:szCs w:val="20"/>
            <w:lang w:val="en-GB"/>
            <w:rPrChange w:id="437" w:author="Jérome ROYAN" w:date="2021-11-11T21:40:00Z">
              <w:rPr>
                <w:rFonts w:ascii="Times New Roman" w:eastAsia="Times New Roman" w:hAnsi="Times New Roman" w:cs="Times New Roman"/>
                <w:sz w:val="20"/>
                <w:szCs w:val="20"/>
                <w:highlight w:val="green"/>
                <w:lang w:val="en-GB"/>
              </w:rPr>
            </w:rPrChange>
          </w:rPr>
          <w:t>A spatial feature cloud, e.g. 3D points (Vector of 3 float) with their associated descriptors such as SIFT [XX], SURF, ORB. These descriptors are generally vectors of numbers (</w:t>
        </w:r>
        <w:proofErr w:type="spellStart"/>
        <w:r w:rsidRPr="00004DB7">
          <w:rPr>
            <w:rFonts w:ascii="Times New Roman" w:eastAsia="Times New Roman" w:hAnsi="Times New Roman" w:cs="Times New Roman"/>
            <w:sz w:val="20"/>
            <w:szCs w:val="20"/>
            <w:lang w:val="en-GB"/>
            <w:rPrChange w:id="438" w:author="Jérome ROYAN" w:date="2021-11-11T21:40:00Z">
              <w:rPr>
                <w:rFonts w:ascii="Times New Roman" w:eastAsia="Times New Roman" w:hAnsi="Times New Roman" w:cs="Times New Roman"/>
                <w:sz w:val="20"/>
                <w:szCs w:val="20"/>
                <w:highlight w:val="green"/>
                <w:lang w:val="en-GB"/>
              </w:rPr>
            </w:rPrChange>
          </w:rPr>
          <w:t>e.g</w:t>
        </w:r>
        <w:proofErr w:type="spellEnd"/>
        <w:r w:rsidRPr="00004DB7">
          <w:rPr>
            <w:rFonts w:ascii="Times New Roman" w:eastAsia="Times New Roman" w:hAnsi="Times New Roman" w:cs="Times New Roman"/>
            <w:sz w:val="20"/>
            <w:szCs w:val="20"/>
            <w:lang w:val="en-GB"/>
            <w:rPrChange w:id="439" w:author="Jérome ROYAN" w:date="2021-11-11T21:40:00Z">
              <w:rPr>
                <w:rFonts w:ascii="Times New Roman" w:eastAsia="Times New Roman" w:hAnsi="Times New Roman" w:cs="Times New Roman"/>
                <w:sz w:val="20"/>
                <w:szCs w:val="20"/>
                <w:highlight w:val="green"/>
                <w:lang w:val="en-GB"/>
              </w:rPr>
            </w:rPrChange>
          </w:rPr>
          <w:t xml:space="preserve"> vector of 128 floats for SIFT, vector of 64 floats for SURF, vector of 32 integers for ORB). Note that other features such as 3D segments can be also used.</w:t>
        </w:r>
      </w:ins>
    </w:p>
    <w:p w14:paraId="4D45DEC3" w14:textId="77777777" w:rsidR="00004DB7" w:rsidRPr="00004DB7" w:rsidRDefault="00004DB7" w:rsidP="00004DB7">
      <w:pPr>
        <w:rPr>
          <w:ins w:id="440" w:author="Jérome ROYAN" w:date="2021-11-11T21:40:00Z"/>
          <w:rPrChange w:id="441" w:author="Jérome ROYAN" w:date="2021-11-11T21:40:00Z">
            <w:rPr>
              <w:ins w:id="442" w:author="Jérome ROYAN" w:date="2021-11-11T21:40:00Z"/>
              <w:highlight w:val="green"/>
            </w:rPr>
          </w:rPrChange>
        </w:rPr>
      </w:pPr>
      <w:ins w:id="443" w:author="Jérome ROYAN" w:date="2021-11-11T21:40:00Z">
        <w:r w:rsidRPr="00004DB7">
          <w:rPr>
            <w:rPrChange w:id="444" w:author="Jérome ROYAN" w:date="2021-11-11T21:40:00Z">
              <w:rPr>
                <w:highlight w:val="green"/>
              </w:rPr>
            </w:rPrChange>
          </w:rPr>
          <w:t xml:space="preserve">  But </w:t>
        </w:r>
        <w:proofErr w:type="spellStart"/>
        <w:r w:rsidRPr="00004DB7">
          <w:rPr>
            <w:rPrChange w:id="445" w:author="Jérome ROYAN" w:date="2021-11-11T21:40:00Z">
              <w:rPr>
                <w:highlight w:val="green"/>
              </w:rPr>
            </w:rPrChange>
          </w:rPr>
          <w:t>additionnaly</w:t>
        </w:r>
        <w:proofErr w:type="spellEnd"/>
        <w:r w:rsidRPr="00004DB7">
          <w:rPr>
            <w:rPrChange w:id="446" w:author="Jérome ROYAN" w:date="2021-11-11T21:40:00Z">
              <w:rPr>
                <w:highlight w:val="green"/>
              </w:rPr>
            </w:rPrChange>
          </w:rPr>
          <w:t>, to speed-up the 2D-3D matching process, a 3D map generally includes:</w:t>
        </w:r>
      </w:ins>
    </w:p>
    <w:p w14:paraId="0C7FB6E2" w14:textId="77777777" w:rsidR="00004DB7" w:rsidRPr="00004DB7" w:rsidRDefault="00004DB7" w:rsidP="00004DB7">
      <w:pPr>
        <w:pStyle w:val="Paragraphedeliste"/>
        <w:numPr>
          <w:ilvl w:val="0"/>
          <w:numId w:val="97"/>
        </w:numPr>
        <w:rPr>
          <w:ins w:id="447" w:author="Jérome ROYAN" w:date="2021-11-11T21:40:00Z"/>
          <w:rPrChange w:id="448" w:author="Jérome ROYAN" w:date="2021-11-11T21:40:00Z">
            <w:rPr>
              <w:ins w:id="449" w:author="Jérome ROYAN" w:date="2021-11-11T21:40:00Z"/>
              <w:highlight w:val="green"/>
            </w:rPr>
          </w:rPrChange>
        </w:rPr>
      </w:pPr>
      <w:ins w:id="450" w:author="Jérome ROYAN" w:date="2021-11-11T21:40:00Z">
        <w:r w:rsidRPr="00004DB7">
          <w:rPr>
            <w:lang w:val="en-GB"/>
            <w:rPrChange w:id="451" w:author="Jérome ROYAN" w:date="2021-11-11T21:40:00Z">
              <w:rPr>
                <w:highlight w:val="green"/>
                <w:lang w:val="en-GB"/>
              </w:rPr>
            </w:rPrChange>
          </w:rPr>
          <w:t xml:space="preserve"> </w:t>
        </w:r>
        <w:r w:rsidRPr="00004DB7">
          <w:rPr>
            <w:rFonts w:ascii="Times New Roman" w:eastAsia="Times New Roman" w:hAnsi="Times New Roman" w:cs="Times New Roman"/>
            <w:sz w:val="20"/>
            <w:szCs w:val="20"/>
            <w:lang w:val="en-GB"/>
            <w:rPrChange w:id="452" w:author="Jérome ROYAN" w:date="2021-11-11T21:40:00Z">
              <w:rPr>
                <w:rFonts w:ascii="Times New Roman" w:eastAsia="Times New Roman" w:hAnsi="Times New Roman" w:cs="Times New Roman"/>
                <w:sz w:val="20"/>
                <w:szCs w:val="20"/>
                <w:highlight w:val="green"/>
                <w:lang w:val="en-GB"/>
              </w:rPr>
            </w:rPrChange>
          </w:rPr>
          <w:t xml:space="preserve">Information required for </w:t>
        </w:r>
        <w:proofErr w:type="spellStart"/>
        <w:r w:rsidRPr="00004DB7">
          <w:rPr>
            <w:rFonts w:ascii="Times New Roman" w:eastAsia="Times New Roman" w:hAnsi="Times New Roman" w:cs="Times New Roman"/>
            <w:sz w:val="20"/>
            <w:szCs w:val="20"/>
            <w:lang w:val="en-GB"/>
            <w:rPrChange w:id="453" w:author="Jérome ROYAN" w:date="2021-11-11T21:40:00Z">
              <w:rPr>
                <w:rFonts w:ascii="Times New Roman" w:eastAsia="Times New Roman" w:hAnsi="Times New Roman" w:cs="Times New Roman"/>
                <w:sz w:val="20"/>
                <w:szCs w:val="20"/>
                <w:highlight w:val="green"/>
                <w:lang w:val="en-GB"/>
              </w:rPr>
            </w:rPrChange>
          </w:rPr>
          <w:t>keyframe</w:t>
        </w:r>
        <w:proofErr w:type="spellEnd"/>
        <w:r w:rsidRPr="00004DB7">
          <w:rPr>
            <w:rFonts w:ascii="Times New Roman" w:eastAsia="Times New Roman" w:hAnsi="Times New Roman" w:cs="Times New Roman"/>
            <w:sz w:val="20"/>
            <w:szCs w:val="20"/>
            <w:lang w:val="en-GB"/>
            <w:rPrChange w:id="454" w:author="Jérome ROYAN" w:date="2021-11-11T21:40:00Z">
              <w:rPr>
                <w:rFonts w:ascii="Times New Roman" w:eastAsia="Times New Roman" w:hAnsi="Times New Roman" w:cs="Times New Roman"/>
                <w:sz w:val="20"/>
                <w:szCs w:val="20"/>
                <w:highlight w:val="green"/>
                <w:lang w:val="en-GB"/>
              </w:rPr>
            </w:rPrChange>
          </w:rPr>
          <w:t xml:space="preserve"> retrieval. For example, a </w:t>
        </w:r>
        <w:proofErr w:type="spellStart"/>
        <w:r w:rsidRPr="00004DB7">
          <w:rPr>
            <w:rFonts w:ascii="Times New Roman" w:eastAsia="Times New Roman" w:hAnsi="Times New Roman" w:cs="Times New Roman"/>
            <w:sz w:val="20"/>
            <w:szCs w:val="20"/>
            <w:lang w:val="en-GB"/>
            <w:rPrChange w:id="455" w:author="Jérome ROYAN" w:date="2021-11-11T21:40:00Z">
              <w:rPr>
                <w:rFonts w:ascii="Times New Roman" w:eastAsia="Times New Roman" w:hAnsi="Times New Roman" w:cs="Times New Roman"/>
                <w:sz w:val="20"/>
                <w:szCs w:val="20"/>
                <w:highlight w:val="green"/>
                <w:lang w:val="en-GB"/>
              </w:rPr>
            </w:rPrChange>
          </w:rPr>
          <w:t>keyframe</w:t>
        </w:r>
        <w:proofErr w:type="spellEnd"/>
        <w:r w:rsidRPr="00004DB7">
          <w:rPr>
            <w:rFonts w:ascii="Times New Roman" w:eastAsia="Times New Roman" w:hAnsi="Times New Roman" w:cs="Times New Roman"/>
            <w:sz w:val="20"/>
            <w:szCs w:val="20"/>
            <w:lang w:val="en-GB"/>
            <w:rPrChange w:id="456" w:author="Jérome ROYAN" w:date="2021-11-11T21:40:00Z">
              <w:rPr>
                <w:rFonts w:ascii="Times New Roman" w:eastAsia="Times New Roman" w:hAnsi="Times New Roman" w:cs="Times New Roman"/>
                <w:sz w:val="20"/>
                <w:szCs w:val="20"/>
                <w:highlight w:val="green"/>
                <w:lang w:val="en-GB"/>
              </w:rPr>
            </w:rPrChange>
          </w:rPr>
          <w:t xml:space="preserve"> retrieval can use Bag-Of-visual-Words (</w:t>
        </w:r>
        <w:proofErr w:type="spellStart"/>
        <w:r w:rsidRPr="00004DB7">
          <w:rPr>
            <w:rFonts w:ascii="Times New Roman" w:eastAsia="Times New Roman" w:hAnsi="Times New Roman" w:cs="Times New Roman"/>
            <w:sz w:val="20"/>
            <w:szCs w:val="20"/>
            <w:lang w:val="en-GB"/>
            <w:rPrChange w:id="457" w:author="Jérome ROYAN" w:date="2021-11-11T21:40:00Z">
              <w:rPr>
                <w:rFonts w:ascii="Times New Roman" w:eastAsia="Times New Roman" w:hAnsi="Times New Roman" w:cs="Times New Roman"/>
                <w:sz w:val="20"/>
                <w:szCs w:val="20"/>
                <w:highlight w:val="green"/>
                <w:lang w:val="en-GB"/>
              </w:rPr>
            </w:rPrChange>
          </w:rPr>
          <w:t>BoW</w:t>
        </w:r>
        <w:proofErr w:type="spellEnd"/>
        <w:r w:rsidRPr="00004DB7">
          <w:rPr>
            <w:rFonts w:ascii="Times New Roman" w:eastAsia="Times New Roman" w:hAnsi="Times New Roman" w:cs="Times New Roman"/>
            <w:sz w:val="20"/>
            <w:szCs w:val="20"/>
            <w:lang w:val="en-GB"/>
            <w:rPrChange w:id="458" w:author="Jérome ROYAN" w:date="2021-11-11T21:40:00Z">
              <w:rPr>
                <w:rFonts w:ascii="Times New Roman" w:eastAsia="Times New Roman" w:hAnsi="Times New Roman" w:cs="Times New Roman"/>
                <w:sz w:val="20"/>
                <w:szCs w:val="20"/>
                <w:highlight w:val="green"/>
                <w:lang w:val="en-GB"/>
              </w:rPr>
            </w:rPrChange>
          </w:rPr>
          <w:t xml:space="preserve">) model. In this case, the information consists of the vocabulary of the </w:t>
        </w:r>
        <w:proofErr w:type="spellStart"/>
        <w:r w:rsidRPr="00004DB7">
          <w:rPr>
            <w:rFonts w:ascii="Times New Roman" w:eastAsia="Times New Roman" w:hAnsi="Times New Roman" w:cs="Times New Roman"/>
            <w:sz w:val="20"/>
            <w:szCs w:val="20"/>
            <w:lang w:val="en-GB"/>
            <w:rPrChange w:id="459" w:author="Jérome ROYAN" w:date="2021-11-11T21:40:00Z">
              <w:rPr>
                <w:rFonts w:ascii="Times New Roman" w:eastAsia="Times New Roman" w:hAnsi="Times New Roman" w:cs="Times New Roman"/>
                <w:sz w:val="20"/>
                <w:szCs w:val="20"/>
                <w:highlight w:val="green"/>
                <w:lang w:val="en-GB"/>
              </w:rPr>
            </w:rPrChange>
          </w:rPr>
          <w:t>BoW</w:t>
        </w:r>
        <w:proofErr w:type="spellEnd"/>
        <w:r w:rsidRPr="00004DB7">
          <w:rPr>
            <w:rFonts w:ascii="Times New Roman" w:eastAsia="Times New Roman" w:hAnsi="Times New Roman" w:cs="Times New Roman"/>
            <w:sz w:val="20"/>
            <w:szCs w:val="20"/>
            <w:lang w:val="en-GB"/>
            <w:rPrChange w:id="460" w:author="Jérome ROYAN" w:date="2021-11-11T21:40:00Z">
              <w:rPr>
                <w:rFonts w:ascii="Times New Roman" w:eastAsia="Times New Roman" w:hAnsi="Times New Roman" w:cs="Times New Roman"/>
                <w:sz w:val="20"/>
                <w:szCs w:val="20"/>
                <w:highlight w:val="green"/>
                <w:lang w:val="en-GB"/>
              </w:rPr>
            </w:rPrChange>
          </w:rPr>
          <w:t xml:space="preserve"> model and corresponding descriptor for each </w:t>
        </w:r>
        <w:proofErr w:type="spellStart"/>
        <w:r w:rsidRPr="00004DB7">
          <w:rPr>
            <w:rFonts w:ascii="Times New Roman" w:eastAsia="Times New Roman" w:hAnsi="Times New Roman" w:cs="Times New Roman"/>
            <w:sz w:val="20"/>
            <w:szCs w:val="20"/>
            <w:lang w:val="en-GB"/>
            <w:rPrChange w:id="461" w:author="Jérome ROYAN" w:date="2021-11-11T21:40:00Z">
              <w:rPr>
                <w:rFonts w:ascii="Times New Roman" w:eastAsia="Times New Roman" w:hAnsi="Times New Roman" w:cs="Times New Roman"/>
                <w:sz w:val="20"/>
                <w:szCs w:val="20"/>
                <w:highlight w:val="green"/>
                <w:lang w:val="en-GB"/>
              </w:rPr>
            </w:rPrChange>
          </w:rPr>
          <w:t>keyframe</w:t>
        </w:r>
        <w:proofErr w:type="spellEnd"/>
        <w:r w:rsidRPr="00004DB7">
          <w:rPr>
            <w:rFonts w:ascii="Times New Roman" w:eastAsia="Times New Roman" w:hAnsi="Times New Roman" w:cs="Times New Roman"/>
            <w:sz w:val="20"/>
            <w:szCs w:val="20"/>
            <w:lang w:val="en-GB"/>
            <w:rPrChange w:id="462" w:author="Jérome ROYAN" w:date="2021-11-11T21:40:00Z">
              <w:rPr>
                <w:rFonts w:ascii="Times New Roman" w:eastAsia="Times New Roman" w:hAnsi="Times New Roman" w:cs="Times New Roman"/>
                <w:sz w:val="20"/>
                <w:szCs w:val="20"/>
                <w:highlight w:val="green"/>
                <w:lang w:val="en-GB"/>
              </w:rPr>
            </w:rPrChange>
          </w:rPr>
          <w:t xml:space="preserve"> (vector of occurrence counts of a vocabulary in the </w:t>
        </w:r>
        <w:proofErr w:type="spellStart"/>
        <w:r w:rsidRPr="00004DB7">
          <w:rPr>
            <w:rFonts w:ascii="Times New Roman" w:eastAsia="Times New Roman" w:hAnsi="Times New Roman" w:cs="Times New Roman"/>
            <w:sz w:val="20"/>
            <w:szCs w:val="20"/>
            <w:lang w:val="en-GB"/>
            <w:rPrChange w:id="463" w:author="Jérome ROYAN" w:date="2021-11-11T21:40:00Z">
              <w:rPr>
                <w:rFonts w:ascii="Times New Roman" w:eastAsia="Times New Roman" w:hAnsi="Times New Roman" w:cs="Times New Roman"/>
                <w:sz w:val="20"/>
                <w:szCs w:val="20"/>
                <w:highlight w:val="green"/>
                <w:lang w:val="en-GB"/>
              </w:rPr>
            </w:rPrChange>
          </w:rPr>
          <w:t>keyframe</w:t>
        </w:r>
        <w:proofErr w:type="spellEnd"/>
        <w:r w:rsidRPr="00004DB7">
          <w:rPr>
            <w:rFonts w:ascii="Times New Roman" w:eastAsia="Times New Roman" w:hAnsi="Times New Roman" w:cs="Times New Roman"/>
            <w:sz w:val="20"/>
            <w:szCs w:val="20"/>
            <w:lang w:val="en-GB"/>
            <w:rPrChange w:id="464" w:author="Jérome ROYAN" w:date="2021-11-11T21:40:00Z">
              <w:rPr>
                <w:rFonts w:ascii="Times New Roman" w:eastAsia="Times New Roman" w:hAnsi="Times New Roman" w:cs="Times New Roman"/>
                <w:sz w:val="20"/>
                <w:szCs w:val="20"/>
                <w:highlight w:val="green"/>
                <w:lang w:val="en-GB"/>
              </w:rPr>
            </w:rPrChange>
          </w:rPr>
          <w:t xml:space="preserve">). Depending on the visual descriptor used, the vocabulary size is </w:t>
        </w:r>
        <w:proofErr w:type="spellStart"/>
        <w:r w:rsidRPr="00004DB7">
          <w:rPr>
            <w:rFonts w:ascii="Times New Roman" w:eastAsia="Times New Roman" w:hAnsi="Times New Roman" w:cs="Times New Roman"/>
            <w:sz w:val="20"/>
            <w:szCs w:val="20"/>
            <w:lang w:val="en-GB"/>
            <w:rPrChange w:id="465" w:author="Jérome ROYAN" w:date="2021-11-11T21:40:00Z">
              <w:rPr>
                <w:rFonts w:ascii="Times New Roman" w:eastAsia="Times New Roman" w:hAnsi="Times New Roman" w:cs="Times New Roman"/>
                <w:sz w:val="20"/>
                <w:szCs w:val="20"/>
                <w:highlight w:val="green"/>
                <w:lang w:val="en-GB"/>
              </w:rPr>
            </w:rPrChange>
          </w:rPr>
          <w:t>usualy</w:t>
        </w:r>
        <w:proofErr w:type="spellEnd"/>
        <w:r w:rsidRPr="00004DB7">
          <w:rPr>
            <w:rFonts w:ascii="Times New Roman" w:eastAsia="Times New Roman" w:hAnsi="Times New Roman" w:cs="Times New Roman"/>
            <w:sz w:val="20"/>
            <w:szCs w:val="20"/>
            <w:lang w:val="en-GB"/>
            <w:rPrChange w:id="466" w:author="Jérome ROYAN" w:date="2021-11-11T21:40:00Z">
              <w:rPr>
                <w:rFonts w:ascii="Times New Roman" w:eastAsia="Times New Roman" w:hAnsi="Times New Roman" w:cs="Times New Roman"/>
                <w:sz w:val="20"/>
                <w:szCs w:val="20"/>
                <w:highlight w:val="green"/>
                <w:lang w:val="en-GB"/>
              </w:rPr>
            </w:rPrChange>
          </w:rPr>
          <w:t xml:space="preserve"> a few dozen Mb, and this vocabulary can be reused for any 3D map using the same vocabulary. </w:t>
        </w:r>
      </w:ins>
    </w:p>
    <w:p w14:paraId="1A97BFFD" w14:textId="77777777" w:rsidR="00004DB7" w:rsidRPr="00004DB7" w:rsidRDefault="00004DB7" w:rsidP="00004DB7">
      <w:pPr>
        <w:pStyle w:val="Paragraphedeliste"/>
        <w:numPr>
          <w:ilvl w:val="0"/>
          <w:numId w:val="97"/>
        </w:numPr>
        <w:rPr>
          <w:ins w:id="467" w:author="Jérome ROYAN" w:date="2021-11-11T21:40:00Z"/>
          <w:rPrChange w:id="468" w:author="Jérome ROYAN" w:date="2021-11-11T21:40:00Z">
            <w:rPr>
              <w:ins w:id="469" w:author="Jérome ROYAN" w:date="2021-11-11T21:40:00Z"/>
              <w:highlight w:val="green"/>
            </w:rPr>
          </w:rPrChange>
        </w:rPr>
      </w:pPr>
      <w:ins w:id="470" w:author="Jérome ROYAN" w:date="2021-11-11T21:40:00Z">
        <w:r w:rsidRPr="00004DB7">
          <w:rPr>
            <w:rFonts w:ascii="Times New Roman" w:eastAsia="Times New Roman" w:hAnsi="Times New Roman" w:cs="Times New Roman"/>
            <w:sz w:val="20"/>
            <w:szCs w:val="20"/>
            <w:lang w:val="en-GB"/>
            <w:rPrChange w:id="471" w:author="Jérome ROYAN" w:date="2021-11-11T21:40:00Z">
              <w:rPr>
                <w:rFonts w:ascii="Times New Roman" w:eastAsia="Times New Roman" w:hAnsi="Times New Roman" w:cs="Times New Roman"/>
                <w:sz w:val="20"/>
                <w:szCs w:val="20"/>
                <w:highlight w:val="green"/>
                <w:lang w:val="en-GB"/>
              </w:rPr>
            </w:rPrChange>
          </w:rPr>
          <w:t xml:space="preserve">The 2D features for each </w:t>
        </w:r>
        <w:proofErr w:type="spellStart"/>
        <w:r w:rsidRPr="00004DB7">
          <w:rPr>
            <w:rFonts w:ascii="Times New Roman" w:eastAsia="Times New Roman" w:hAnsi="Times New Roman" w:cs="Times New Roman"/>
            <w:sz w:val="20"/>
            <w:szCs w:val="20"/>
            <w:lang w:val="en-GB"/>
            <w:rPrChange w:id="472" w:author="Jérome ROYAN" w:date="2021-11-11T21:40:00Z">
              <w:rPr>
                <w:rFonts w:ascii="Times New Roman" w:eastAsia="Times New Roman" w:hAnsi="Times New Roman" w:cs="Times New Roman"/>
                <w:sz w:val="20"/>
                <w:szCs w:val="20"/>
                <w:highlight w:val="green"/>
                <w:lang w:val="en-GB"/>
              </w:rPr>
            </w:rPrChange>
          </w:rPr>
          <w:t>keyframes</w:t>
        </w:r>
        <w:proofErr w:type="spellEnd"/>
        <w:r w:rsidRPr="00004DB7">
          <w:rPr>
            <w:rFonts w:ascii="Times New Roman" w:eastAsia="Times New Roman" w:hAnsi="Times New Roman" w:cs="Times New Roman"/>
            <w:sz w:val="20"/>
            <w:szCs w:val="20"/>
            <w:lang w:val="en-GB"/>
            <w:rPrChange w:id="473" w:author="Jérome ROYAN" w:date="2021-11-11T21:40:00Z">
              <w:rPr>
                <w:rFonts w:ascii="Times New Roman" w:eastAsia="Times New Roman" w:hAnsi="Times New Roman" w:cs="Times New Roman"/>
                <w:sz w:val="20"/>
                <w:szCs w:val="20"/>
                <w:highlight w:val="green"/>
                <w:lang w:val="en-GB"/>
              </w:rPr>
            </w:rPrChange>
          </w:rPr>
          <w:t xml:space="preserve"> (e.g. 2D points with their associated descriptors such as SURF, SIFT, ORB represented by a vector of numbers). The number of features </w:t>
        </w:r>
        <w:proofErr w:type="spellStart"/>
        <w:r w:rsidRPr="00004DB7">
          <w:rPr>
            <w:rFonts w:ascii="Times New Roman" w:eastAsia="Times New Roman" w:hAnsi="Times New Roman" w:cs="Times New Roman"/>
            <w:sz w:val="20"/>
            <w:szCs w:val="20"/>
            <w:lang w:val="en-GB"/>
            <w:rPrChange w:id="474" w:author="Jérome ROYAN" w:date="2021-11-11T21:40:00Z">
              <w:rPr>
                <w:rFonts w:ascii="Times New Roman" w:eastAsia="Times New Roman" w:hAnsi="Times New Roman" w:cs="Times New Roman"/>
                <w:sz w:val="20"/>
                <w:szCs w:val="20"/>
                <w:highlight w:val="green"/>
                <w:lang w:val="en-GB"/>
              </w:rPr>
            </w:rPrChange>
          </w:rPr>
          <w:t>exracted</w:t>
        </w:r>
        <w:proofErr w:type="spellEnd"/>
        <w:r w:rsidRPr="00004DB7">
          <w:rPr>
            <w:rFonts w:ascii="Times New Roman" w:eastAsia="Times New Roman" w:hAnsi="Times New Roman" w:cs="Times New Roman"/>
            <w:sz w:val="20"/>
            <w:szCs w:val="20"/>
            <w:lang w:val="en-GB"/>
            <w:rPrChange w:id="475" w:author="Jérome ROYAN" w:date="2021-11-11T21:40:00Z">
              <w:rPr>
                <w:rFonts w:ascii="Times New Roman" w:eastAsia="Times New Roman" w:hAnsi="Times New Roman" w:cs="Times New Roman"/>
                <w:sz w:val="20"/>
                <w:szCs w:val="20"/>
                <w:highlight w:val="green"/>
                <w:lang w:val="en-GB"/>
              </w:rPr>
            </w:rPrChange>
          </w:rPr>
          <w:t xml:space="preserve"> per </w:t>
        </w:r>
        <w:proofErr w:type="spellStart"/>
        <w:r w:rsidRPr="00004DB7">
          <w:rPr>
            <w:rFonts w:ascii="Times New Roman" w:eastAsia="Times New Roman" w:hAnsi="Times New Roman" w:cs="Times New Roman"/>
            <w:sz w:val="20"/>
            <w:szCs w:val="20"/>
            <w:lang w:val="en-GB"/>
            <w:rPrChange w:id="476" w:author="Jérome ROYAN" w:date="2021-11-11T21:40:00Z">
              <w:rPr>
                <w:rFonts w:ascii="Times New Roman" w:eastAsia="Times New Roman" w:hAnsi="Times New Roman" w:cs="Times New Roman"/>
                <w:sz w:val="20"/>
                <w:szCs w:val="20"/>
                <w:highlight w:val="green"/>
                <w:lang w:val="en-GB"/>
              </w:rPr>
            </w:rPrChange>
          </w:rPr>
          <w:t>keyframe</w:t>
        </w:r>
        <w:proofErr w:type="spellEnd"/>
        <w:r w:rsidRPr="00004DB7">
          <w:rPr>
            <w:rFonts w:ascii="Times New Roman" w:eastAsia="Times New Roman" w:hAnsi="Times New Roman" w:cs="Times New Roman"/>
            <w:sz w:val="20"/>
            <w:szCs w:val="20"/>
            <w:lang w:val="en-GB"/>
            <w:rPrChange w:id="477" w:author="Jérome ROYAN" w:date="2021-11-11T21:40:00Z">
              <w:rPr>
                <w:rFonts w:ascii="Times New Roman" w:eastAsia="Times New Roman" w:hAnsi="Times New Roman" w:cs="Times New Roman"/>
                <w:sz w:val="20"/>
                <w:szCs w:val="20"/>
                <w:highlight w:val="green"/>
                <w:lang w:val="en-GB"/>
              </w:rPr>
            </w:rPrChange>
          </w:rPr>
          <w:t xml:space="preserve"> varies between 200 and 1000. </w:t>
        </w:r>
      </w:ins>
    </w:p>
    <w:p w14:paraId="4AAD161D" w14:textId="77777777" w:rsidR="00004DB7" w:rsidRPr="00004DB7" w:rsidRDefault="00004DB7" w:rsidP="00004DB7">
      <w:pPr>
        <w:pStyle w:val="Paragraphedeliste"/>
        <w:numPr>
          <w:ilvl w:val="0"/>
          <w:numId w:val="97"/>
        </w:numPr>
        <w:rPr>
          <w:ins w:id="478" w:author="Jérome ROYAN" w:date="2021-11-11T21:40:00Z"/>
          <w:rPrChange w:id="479" w:author="Jérome ROYAN" w:date="2021-11-11T21:40:00Z">
            <w:rPr>
              <w:ins w:id="480" w:author="Jérome ROYAN" w:date="2021-11-11T21:40:00Z"/>
              <w:highlight w:val="green"/>
            </w:rPr>
          </w:rPrChange>
        </w:rPr>
      </w:pPr>
      <w:ins w:id="481" w:author="Jérome ROYAN" w:date="2021-11-11T21:40:00Z">
        <w:r w:rsidRPr="00004DB7">
          <w:rPr>
            <w:rFonts w:ascii="Times New Roman" w:eastAsia="Times New Roman" w:hAnsi="Times New Roman" w:cs="Times New Roman"/>
            <w:sz w:val="20"/>
            <w:szCs w:val="20"/>
            <w:lang w:val="en-GB"/>
            <w:rPrChange w:id="482" w:author="Jérome ROYAN" w:date="2021-11-11T21:40:00Z">
              <w:rPr>
                <w:rFonts w:ascii="Times New Roman" w:eastAsia="Times New Roman" w:hAnsi="Times New Roman" w:cs="Times New Roman"/>
                <w:sz w:val="20"/>
                <w:szCs w:val="20"/>
                <w:highlight w:val="green"/>
                <w:lang w:val="en-GB"/>
              </w:rPr>
            </w:rPrChange>
          </w:rPr>
          <w:t xml:space="preserve">The matches between 2D features of </w:t>
        </w:r>
        <w:proofErr w:type="spellStart"/>
        <w:r w:rsidRPr="00004DB7">
          <w:rPr>
            <w:rFonts w:ascii="Times New Roman" w:eastAsia="Times New Roman" w:hAnsi="Times New Roman" w:cs="Times New Roman"/>
            <w:sz w:val="20"/>
            <w:szCs w:val="20"/>
            <w:lang w:val="en-GB"/>
            <w:rPrChange w:id="483" w:author="Jérome ROYAN" w:date="2021-11-11T21:40:00Z">
              <w:rPr>
                <w:rFonts w:ascii="Times New Roman" w:eastAsia="Times New Roman" w:hAnsi="Times New Roman" w:cs="Times New Roman"/>
                <w:sz w:val="20"/>
                <w:szCs w:val="20"/>
                <w:highlight w:val="green"/>
                <w:lang w:val="en-GB"/>
              </w:rPr>
            </w:rPrChange>
          </w:rPr>
          <w:t>keyframes</w:t>
        </w:r>
        <w:proofErr w:type="spellEnd"/>
        <w:r w:rsidRPr="00004DB7">
          <w:rPr>
            <w:rFonts w:ascii="Times New Roman" w:eastAsia="Times New Roman" w:hAnsi="Times New Roman" w:cs="Times New Roman"/>
            <w:sz w:val="20"/>
            <w:szCs w:val="20"/>
            <w:lang w:val="en-GB"/>
            <w:rPrChange w:id="484" w:author="Jérome ROYAN" w:date="2021-11-11T21:40:00Z">
              <w:rPr>
                <w:rFonts w:ascii="Times New Roman" w:eastAsia="Times New Roman" w:hAnsi="Times New Roman" w:cs="Times New Roman"/>
                <w:sz w:val="20"/>
                <w:szCs w:val="20"/>
                <w:highlight w:val="green"/>
                <w:lang w:val="en-GB"/>
              </w:rPr>
            </w:rPrChange>
          </w:rPr>
          <w:t xml:space="preserve"> and 3D features of the spatial feature cloud.</w:t>
        </w:r>
      </w:ins>
    </w:p>
    <w:p w14:paraId="6D364221" w14:textId="77777777" w:rsidR="00004DB7" w:rsidRPr="00004DB7" w:rsidRDefault="00004DB7" w:rsidP="00004DB7">
      <w:pPr>
        <w:rPr>
          <w:ins w:id="485" w:author="Jérome ROYAN" w:date="2021-11-11T21:40:00Z"/>
          <w:rFonts w:eastAsiaTheme="minorHAnsi"/>
          <w:rPrChange w:id="486" w:author="Jérome ROYAN" w:date="2021-11-11T21:40:00Z">
            <w:rPr>
              <w:ins w:id="487" w:author="Jérome ROYAN" w:date="2021-11-11T21:40:00Z"/>
              <w:rFonts w:eastAsiaTheme="minorHAnsi"/>
              <w:highlight w:val="green"/>
            </w:rPr>
          </w:rPrChange>
        </w:rPr>
      </w:pPr>
      <w:ins w:id="488" w:author="Jérome ROYAN" w:date="2021-11-11T21:40:00Z">
        <w:r w:rsidRPr="00004DB7">
          <w:rPr>
            <w:rFonts w:eastAsiaTheme="minorHAnsi"/>
            <w:rPrChange w:id="489" w:author="Jérome ROYAN" w:date="2021-11-11T21:40:00Z">
              <w:rPr>
                <w:rFonts w:eastAsiaTheme="minorHAnsi"/>
                <w:highlight w:val="green"/>
              </w:rPr>
            </w:rPrChange>
          </w:rPr>
          <w:t>Thanks to this additional information, instead of comparing all descriptors of 2D features extracted from the current frame with all spatial feature descriptors, resulting in a very high complexity, the vision based localization system can:</w:t>
        </w:r>
      </w:ins>
    </w:p>
    <w:p w14:paraId="5593E5E5" w14:textId="77777777" w:rsidR="00004DB7" w:rsidRPr="00004DB7" w:rsidRDefault="00004DB7" w:rsidP="00004DB7">
      <w:pPr>
        <w:pStyle w:val="Paragraphedeliste"/>
        <w:numPr>
          <w:ilvl w:val="0"/>
          <w:numId w:val="98"/>
        </w:numPr>
        <w:rPr>
          <w:ins w:id="490" w:author="Jérome ROYAN" w:date="2021-11-11T21:40:00Z"/>
          <w:rFonts w:ascii="Times New Roman" w:eastAsia="Times New Roman" w:hAnsi="Times New Roman" w:cs="Times New Roman"/>
          <w:sz w:val="20"/>
          <w:szCs w:val="20"/>
          <w:lang w:val="en-GB"/>
          <w:rPrChange w:id="491" w:author="Jérome ROYAN" w:date="2021-11-11T21:40:00Z">
            <w:rPr>
              <w:ins w:id="492" w:author="Jérome ROYAN" w:date="2021-11-11T21:40:00Z"/>
              <w:rFonts w:ascii="Times New Roman" w:eastAsia="Times New Roman" w:hAnsi="Times New Roman" w:cs="Times New Roman"/>
              <w:sz w:val="20"/>
              <w:szCs w:val="20"/>
              <w:highlight w:val="green"/>
              <w:lang w:val="en-GB"/>
            </w:rPr>
          </w:rPrChange>
        </w:rPr>
      </w:pPr>
      <w:ins w:id="493" w:author="Jérome ROYAN" w:date="2021-11-11T21:40:00Z">
        <w:r w:rsidRPr="00004DB7">
          <w:rPr>
            <w:rFonts w:ascii="Times New Roman" w:eastAsia="Times New Roman" w:hAnsi="Times New Roman" w:cs="Times New Roman"/>
            <w:sz w:val="20"/>
            <w:szCs w:val="20"/>
            <w:lang w:val="en-GB"/>
            <w:rPrChange w:id="494" w:author="Jérome ROYAN" w:date="2021-11-11T21:40:00Z">
              <w:rPr>
                <w:rFonts w:ascii="Times New Roman" w:eastAsia="Times New Roman" w:hAnsi="Times New Roman" w:cs="Times New Roman"/>
                <w:sz w:val="20"/>
                <w:szCs w:val="20"/>
                <w:highlight w:val="green"/>
                <w:lang w:val="en-GB"/>
              </w:rPr>
            </w:rPrChange>
          </w:rPr>
          <w:t xml:space="preserve">Match the closest </w:t>
        </w:r>
        <w:proofErr w:type="spellStart"/>
        <w:r w:rsidRPr="00004DB7">
          <w:rPr>
            <w:rFonts w:ascii="Times New Roman" w:eastAsia="Times New Roman" w:hAnsi="Times New Roman" w:cs="Times New Roman"/>
            <w:sz w:val="20"/>
            <w:szCs w:val="20"/>
            <w:lang w:val="en-GB"/>
            <w:rPrChange w:id="495" w:author="Jérome ROYAN" w:date="2021-11-11T21:40:00Z">
              <w:rPr>
                <w:rFonts w:ascii="Times New Roman" w:eastAsia="Times New Roman" w:hAnsi="Times New Roman" w:cs="Times New Roman"/>
                <w:sz w:val="20"/>
                <w:szCs w:val="20"/>
                <w:highlight w:val="green"/>
                <w:lang w:val="en-GB"/>
              </w:rPr>
            </w:rPrChange>
          </w:rPr>
          <w:t>keyframe</w:t>
        </w:r>
        <w:proofErr w:type="spellEnd"/>
        <w:r w:rsidRPr="00004DB7">
          <w:rPr>
            <w:rFonts w:ascii="Times New Roman" w:eastAsia="Times New Roman" w:hAnsi="Times New Roman" w:cs="Times New Roman"/>
            <w:sz w:val="20"/>
            <w:szCs w:val="20"/>
            <w:lang w:val="en-GB"/>
            <w:rPrChange w:id="496" w:author="Jérome ROYAN" w:date="2021-11-11T21:40:00Z">
              <w:rPr>
                <w:rFonts w:ascii="Times New Roman" w:eastAsia="Times New Roman" w:hAnsi="Times New Roman" w:cs="Times New Roman"/>
                <w:sz w:val="20"/>
                <w:szCs w:val="20"/>
                <w:highlight w:val="green"/>
                <w:lang w:val="en-GB"/>
              </w:rPr>
            </w:rPrChange>
          </w:rPr>
          <w:t xml:space="preserve"> of the current frame by retrieving it with the </w:t>
        </w:r>
        <w:proofErr w:type="spellStart"/>
        <w:r w:rsidRPr="00004DB7">
          <w:rPr>
            <w:rFonts w:ascii="Times New Roman" w:eastAsia="Times New Roman" w:hAnsi="Times New Roman" w:cs="Times New Roman"/>
            <w:sz w:val="20"/>
            <w:szCs w:val="20"/>
            <w:lang w:val="en-GB"/>
            <w:rPrChange w:id="497" w:author="Jérome ROYAN" w:date="2021-11-11T21:40:00Z">
              <w:rPr>
                <w:rFonts w:ascii="Times New Roman" w:eastAsia="Times New Roman" w:hAnsi="Times New Roman" w:cs="Times New Roman"/>
                <w:sz w:val="20"/>
                <w:szCs w:val="20"/>
                <w:highlight w:val="green"/>
                <w:lang w:val="en-GB"/>
              </w:rPr>
            </w:rPrChange>
          </w:rPr>
          <w:t>BoW</w:t>
        </w:r>
        <w:proofErr w:type="spellEnd"/>
        <w:r w:rsidRPr="00004DB7">
          <w:rPr>
            <w:rFonts w:ascii="Times New Roman" w:eastAsia="Times New Roman" w:hAnsi="Times New Roman" w:cs="Times New Roman"/>
            <w:sz w:val="20"/>
            <w:szCs w:val="20"/>
            <w:lang w:val="en-GB"/>
            <w:rPrChange w:id="498" w:author="Jérome ROYAN" w:date="2021-11-11T21:40:00Z">
              <w:rPr>
                <w:rFonts w:ascii="Times New Roman" w:eastAsia="Times New Roman" w:hAnsi="Times New Roman" w:cs="Times New Roman"/>
                <w:sz w:val="20"/>
                <w:szCs w:val="20"/>
                <w:highlight w:val="green"/>
                <w:lang w:val="en-GB"/>
              </w:rPr>
            </w:rPrChange>
          </w:rPr>
          <w:t xml:space="preserve"> model,</w:t>
        </w:r>
      </w:ins>
    </w:p>
    <w:p w14:paraId="25E7706A" w14:textId="77777777" w:rsidR="00004DB7" w:rsidRPr="00004DB7" w:rsidRDefault="00004DB7" w:rsidP="00004DB7">
      <w:pPr>
        <w:pStyle w:val="Paragraphedeliste"/>
        <w:numPr>
          <w:ilvl w:val="0"/>
          <w:numId w:val="98"/>
        </w:numPr>
        <w:rPr>
          <w:ins w:id="499" w:author="Jérome ROYAN" w:date="2021-11-11T21:40:00Z"/>
          <w:rFonts w:ascii="Times New Roman" w:eastAsia="Times New Roman" w:hAnsi="Times New Roman" w:cs="Times New Roman"/>
          <w:sz w:val="20"/>
          <w:szCs w:val="20"/>
          <w:lang w:val="en-GB"/>
          <w:rPrChange w:id="500" w:author="Jérome ROYAN" w:date="2021-11-11T21:40:00Z">
            <w:rPr>
              <w:ins w:id="501" w:author="Jérome ROYAN" w:date="2021-11-11T21:40:00Z"/>
              <w:rFonts w:ascii="Times New Roman" w:eastAsia="Times New Roman" w:hAnsi="Times New Roman" w:cs="Times New Roman"/>
              <w:sz w:val="20"/>
              <w:szCs w:val="20"/>
              <w:highlight w:val="green"/>
              <w:lang w:val="en-GB"/>
            </w:rPr>
          </w:rPrChange>
        </w:rPr>
      </w:pPr>
      <w:ins w:id="502" w:author="Jérome ROYAN" w:date="2021-11-11T21:40:00Z">
        <w:r w:rsidRPr="00004DB7">
          <w:rPr>
            <w:rFonts w:ascii="Times New Roman" w:eastAsia="Times New Roman" w:hAnsi="Times New Roman" w:cs="Times New Roman"/>
            <w:sz w:val="20"/>
            <w:szCs w:val="20"/>
            <w:lang w:val="en-GB"/>
            <w:rPrChange w:id="503" w:author="Jérome ROYAN" w:date="2021-11-11T21:40:00Z">
              <w:rPr>
                <w:rFonts w:ascii="Times New Roman" w:eastAsia="Times New Roman" w:hAnsi="Times New Roman" w:cs="Times New Roman"/>
                <w:sz w:val="20"/>
                <w:szCs w:val="20"/>
                <w:highlight w:val="green"/>
                <w:lang w:val="en-GB"/>
              </w:rPr>
            </w:rPrChange>
          </w:rPr>
          <w:t xml:space="preserve">Match the 2D features between the current frame and the retrieved </w:t>
        </w:r>
        <w:proofErr w:type="spellStart"/>
        <w:r w:rsidRPr="00004DB7">
          <w:rPr>
            <w:rFonts w:ascii="Times New Roman" w:eastAsia="Times New Roman" w:hAnsi="Times New Roman" w:cs="Times New Roman"/>
            <w:sz w:val="20"/>
            <w:szCs w:val="20"/>
            <w:lang w:val="en-GB"/>
            <w:rPrChange w:id="504" w:author="Jérome ROYAN" w:date="2021-11-11T21:40:00Z">
              <w:rPr>
                <w:rFonts w:ascii="Times New Roman" w:eastAsia="Times New Roman" w:hAnsi="Times New Roman" w:cs="Times New Roman"/>
                <w:sz w:val="20"/>
                <w:szCs w:val="20"/>
                <w:highlight w:val="green"/>
                <w:lang w:val="en-GB"/>
              </w:rPr>
            </w:rPrChange>
          </w:rPr>
          <w:t>keyframe</w:t>
        </w:r>
        <w:proofErr w:type="spellEnd"/>
        <w:r w:rsidRPr="00004DB7">
          <w:rPr>
            <w:rFonts w:ascii="Times New Roman" w:eastAsia="Times New Roman" w:hAnsi="Times New Roman" w:cs="Times New Roman"/>
            <w:sz w:val="20"/>
            <w:szCs w:val="20"/>
            <w:lang w:val="en-GB"/>
            <w:rPrChange w:id="505" w:author="Jérome ROYAN" w:date="2021-11-11T21:40:00Z">
              <w:rPr>
                <w:rFonts w:ascii="Times New Roman" w:eastAsia="Times New Roman" w:hAnsi="Times New Roman" w:cs="Times New Roman"/>
                <w:sz w:val="20"/>
                <w:szCs w:val="20"/>
                <w:highlight w:val="green"/>
                <w:lang w:val="en-GB"/>
              </w:rPr>
            </w:rPrChange>
          </w:rPr>
          <w:t>,</w:t>
        </w:r>
      </w:ins>
    </w:p>
    <w:p w14:paraId="3AD04D67" w14:textId="77777777" w:rsidR="00004DB7" w:rsidRDefault="00004DB7" w:rsidP="00004DB7">
      <w:pPr>
        <w:rPr>
          <w:ins w:id="506" w:author="Jérome ROYAN" w:date="2021-11-11T21:40:00Z"/>
        </w:rPr>
      </w:pPr>
      <w:ins w:id="507" w:author="Jérome ROYAN" w:date="2021-11-11T21:40:00Z">
        <w:r w:rsidRPr="00004DB7">
          <w:rPr>
            <w:rPrChange w:id="508" w:author="Jérome ROYAN" w:date="2021-11-11T21:40:00Z">
              <w:rPr>
                <w:highlight w:val="green"/>
              </w:rPr>
            </w:rPrChange>
          </w:rPr>
          <w:t xml:space="preserve">Match the 2D features between the current frame and spatial feature cloud (knowing matches between 2D features of the </w:t>
        </w:r>
        <w:proofErr w:type="spellStart"/>
        <w:r w:rsidRPr="00004DB7">
          <w:rPr>
            <w:rPrChange w:id="509" w:author="Jérome ROYAN" w:date="2021-11-11T21:40:00Z">
              <w:rPr>
                <w:highlight w:val="green"/>
              </w:rPr>
            </w:rPrChange>
          </w:rPr>
          <w:t>keyframes</w:t>
        </w:r>
        <w:proofErr w:type="spellEnd"/>
        <w:r w:rsidRPr="00004DB7">
          <w:rPr>
            <w:rPrChange w:id="510" w:author="Jérome ROYAN" w:date="2021-11-11T21:40:00Z">
              <w:rPr>
                <w:highlight w:val="green"/>
              </w:rPr>
            </w:rPrChange>
          </w:rPr>
          <w:t xml:space="preserve"> and 3D features of the spatial feature cloud).</w:t>
        </w:r>
      </w:ins>
    </w:p>
    <w:p w14:paraId="0F457EEA" w14:textId="77777777" w:rsidR="00004DB7" w:rsidRPr="00613388" w:rsidRDefault="00004DB7" w:rsidP="00004DB7">
      <w:pPr>
        <w:rPr>
          <w:ins w:id="511" w:author="Jérome ROYAN" w:date="2021-11-11T21:40:00Z"/>
          <w:highlight w:val="yellow"/>
        </w:rPr>
      </w:pPr>
      <w:ins w:id="512" w:author="Jérome ROYAN" w:date="2021-11-11T21:40:00Z">
        <w:r w:rsidRPr="00613388">
          <w:rPr>
            <w:highlight w:val="yellow"/>
          </w:rPr>
          <w:t xml:space="preserve">Add to reference [XX] </w:t>
        </w:r>
        <w:r w:rsidRPr="00613388">
          <w:rPr>
            <w:highlight w:val="yellow"/>
          </w:rPr>
          <w:fldChar w:fldCharType="begin"/>
        </w:r>
        <w:r w:rsidRPr="00613388">
          <w:rPr>
            <w:highlight w:val="yellow"/>
          </w:rPr>
          <w:instrText xml:space="preserve"> HYPERLINK "https://www.cs.ubc.ca/~lowe/papers/ijcv04.pdf" </w:instrText>
        </w:r>
        <w:r w:rsidRPr="00613388">
          <w:rPr>
            <w:highlight w:val="yellow"/>
          </w:rPr>
          <w:fldChar w:fldCharType="separate"/>
        </w:r>
        <w:r w:rsidRPr="00613388">
          <w:rPr>
            <w:rStyle w:val="Lienhypertexte"/>
            <w:highlight w:val="yellow"/>
          </w:rPr>
          <w:t>https://www.cs.ubc.ca/~lowe/papers/ijcv04.pdf</w:t>
        </w:r>
        <w:r w:rsidRPr="00613388">
          <w:rPr>
            <w:highlight w:val="yellow"/>
          </w:rPr>
          <w:fldChar w:fldCharType="end"/>
        </w:r>
      </w:ins>
    </w:p>
    <w:p w14:paraId="78227D98" w14:textId="77777777" w:rsidR="00004DB7" w:rsidRPr="00613388" w:rsidRDefault="00004DB7" w:rsidP="00004DB7">
      <w:pPr>
        <w:rPr>
          <w:ins w:id="513" w:author="Jérome ROYAN" w:date="2021-11-11T21:40:00Z"/>
          <w:highlight w:val="yellow"/>
        </w:rPr>
      </w:pPr>
      <w:ins w:id="514" w:author="Jérome ROYAN" w:date="2021-11-11T21:40:00Z">
        <w:r w:rsidRPr="00613388">
          <w:rPr>
            <w:highlight w:val="yellow"/>
          </w:rPr>
          <w:t xml:space="preserve">Add to reference [XXX] </w:t>
        </w:r>
        <w:r w:rsidRPr="00613388">
          <w:rPr>
            <w:highlight w:val="yellow"/>
          </w:rPr>
          <w:fldChar w:fldCharType="begin"/>
        </w:r>
        <w:r w:rsidRPr="00613388">
          <w:rPr>
            <w:highlight w:val="yellow"/>
          </w:rPr>
          <w:instrText xml:space="preserve"> HYPERLINK "https://people.ee.ethz.ch/~surf/eccv06.pdf" </w:instrText>
        </w:r>
        <w:r w:rsidRPr="00613388">
          <w:rPr>
            <w:highlight w:val="yellow"/>
          </w:rPr>
          <w:fldChar w:fldCharType="separate"/>
        </w:r>
        <w:r w:rsidRPr="00613388">
          <w:rPr>
            <w:rStyle w:val="Lienhypertexte"/>
            <w:highlight w:val="yellow"/>
          </w:rPr>
          <w:t>https://people.ee.ethz.ch/~surf/eccv06.pdf</w:t>
        </w:r>
        <w:r w:rsidRPr="00613388">
          <w:rPr>
            <w:highlight w:val="yellow"/>
          </w:rPr>
          <w:fldChar w:fldCharType="end"/>
        </w:r>
      </w:ins>
    </w:p>
    <w:p w14:paraId="5E391EF6" w14:textId="77777777" w:rsidR="00004DB7" w:rsidRDefault="00004DB7" w:rsidP="00004DB7">
      <w:pPr>
        <w:rPr>
          <w:ins w:id="515" w:author="Jérome ROYAN" w:date="2021-11-11T21:40:00Z"/>
        </w:rPr>
      </w:pPr>
      <w:ins w:id="516" w:author="Jérome ROYAN" w:date="2021-11-11T21:40:00Z">
        <w:r w:rsidRPr="00613388">
          <w:rPr>
            <w:highlight w:val="yellow"/>
          </w:rPr>
          <w:t xml:space="preserve"> </w:t>
        </w:r>
        <w:r w:rsidRPr="007C37EE">
          <w:rPr>
            <w:highlight w:val="yellow"/>
          </w:rPr>
          <w:t>Add to reference [XXX</w:t>
        </w:r>
        <w:r>
          <w:rPr>
            <w:highlight w:val="yellow"/>
          </w:rPr>
          <w:t>X</w:t>
        </w:r>
        <w:r w:rsidRPr="007C37EE">
          <w:rPr>
            <w:highlight w:val="yellow"/>
          </w:rPr>
          <w:t>]</w:t>
        </w:r>
        <w:r w:rsidRPr="00613388">
          <w:rPr>
            <w:highlight w:val="yellow"/>
          </w:rPr>
          <w:t xml:space="preserve"> https://ieeexplore.ieee.org/document/6126544</w:t>
        </w:r>
      </w:ins>
    </w:p>
    <w:p w14:paraId="2333E530" w14:textId="77777777" w:rsidR="00004DB7" w:rsidRDefault="00004DB7" w:rsidP="00CB239A"/>
    <w:p w14:paraId="39D783F2" w14:textId="4167FEB5" w:rsidR="00401333" w:rsidRDefault="00401333" w:rsidP="00401333">
      <w:r>
        <w:rPr>
          <w:noProof/>
          <w:lang w:val="en-US"/>
        </w:rPr>
        <w:lastRenderedPageBreak/>
        <w:drawing>
          <wp:inline distT="0" distB="0" distL="0" distR="0" wp14:anchorId="221867E7" wp14:editId="70ECA44D">
            <wp:extent cx="6099175" cy="3433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a:noFill/>
                    </a:ln>
                  </pic:spPr>
                </pic:pic>
              </a:graphicData>
            </a:graphic>
          </wp:inline>
        </w:drawing>
      </w:r>
    </w:p>
    <w:p w14:paraId="21C03BFE" w14:textId="6EC2FA91" w:rsidR="00CB239A" w:rsidRPr="00401333" w:rsidRDefault="00CB239A" w:rsidP="00CB239A">
      <w:pPr>
        <w:rPr>
          <w:ins w:id="517" w:author="Thomas Stockhammer" w:date="2021-11-03T13:23:00Z"/>
          <w:lang w:val="en-US"/>
        </w:rPr>
      </w:pPr>
    </w:p>
    <w:p w14:paraId="4850A2B9" w14:textId="211EB162" w:rsidR="00CB239A" w:rsidRDefault="00CB239A" w:rsidP="00CB239A">
      <w:pPr>
        <w:pStyle w:val="Titre4"/>
        <w:rPr>
          <w:ins w:id="518" w:author="Ahsan, Saba" w:date="2021-11-11T11:22:00Z"/>
        </w:rPr>
      </w:pPr>
      <w:ins w:id="519" w:author="Thomas Stockhammer" w:date="2021-11-03T13:23:00Z">
        <w:r w:rsidRPr="009701A3">
          <w:t>4.4.</w:t>
        </w:r>
        <w:r>
          <w:t>7</w:t>
        </w:r>
        <w:r w:rsidRPr="009701A3">
          <w:t>.</w:t>
        </w:r>
        <w:r>
          <w:t>4</w:t>
        </w:r>
        <w:r w:rsidRPr="009701A3">
          <w:tab/>
        </w:r>
        <w:r>
          <w:t xml:space="preserve">Spatial Anchors and </w:t>
        </w:r>
        <w:proofErr w:type="spellStart"/>
        <w:r>
          <w:t>Tr</w:t>
        </w:r>
      </w:ins>
      <w:ins w:id="520" w:author="Thomas Stockhammer" w:date="2021-11-03T13:24:00Z">
        <w:r>
          <w:t>ackables</w:t>
        </w:r>
      </w:ins>
      <w:proofErr w:type="spellEnd"/>
    </w:p>
    <w:p w14:paraId="0C77BAF8" w14:textId="31541BF7" w:rsidR="004A7AC1" w:rsidDel="00263A17" w:rsidRDefault="004A7AC1" w:rsidP="004A7AC1">
      <w:pPr>
        <w:spacing w:after="0"/>
        <w:rPr>
          <w:ins w:id="521" w:author="Ahsan, Saba" w:date="2021-11-11T11:22:00Z"/>
          <w:del w:id="522" w:author="Ahsan, Saba " w:date="2021-11-11T18:16:00Z"/>
          <w:rFonts w:eastAsiaTheme="minorEastAsia"/>
          <w:lang w:eastAsia="en-GB"/>
        </w:rPr>
      </w:pPr>
      <w:ins w:id="523" w:author="Ahsan, Saba" w:date="2021-11-11T11:22:00Z">
        <w:r>
          <w:t xml:space="preserve">AR objects can be positioned in reference to the real world (e.g., placing a vase on a table) using spatial anchors. A spatial anchor provides a fixed position and orientation in the real world based on a common frame of reference that can be used by multiple AR devices. Spatial anchors should refer to </w:t>
        </w:r>
        <w:proofErr w:type="spellStart"/>
        <w:r>
          <w:t>trackables</w:t>
        </w:r>
        <w:proofErr w:type="spellEnd"/>
        <w:r>
          <w:t xml:space="preserve"> for accurate positioning relative to the physical space. Spatial anchors can also be used alone (not referring to trackable) if global coordinates are used. In this case, the anchors are treated as global anchors without trackable as they have global coordinates which positions can be determined.</w:t>
        </w:r>
      </w:ins>
    </w:p>
    <w:p w14:paraId="3187B579" w14:textId="6EBFD4B1" w:rsidR="004A7AC1" w:rsidRDefault="004A7AC1">
      <w:pPr>
        <w:spacing w:after="0"/>
        <w:rPr>
          <w:ins w:id="524" w:author="Ahsan, Saba" w:date="2021-11-11T11:23:00Z"/>
        </w:rPr>
        <w:pPrChange w:id="525" w:author="Ahsan, Saba " w:date="2021-11-11T18:16:00Z">
          <w:pPr/>
        </w:pPrChange>
      </w:pPr>
    </w:p>
    <w:p w14:paraId="1F76A302" w14:textId="77777777" w:rsidR="004A7AC1" w:rsidRDefault="004A7AC1" w:rsidP="004A7AC1">
      <w:pPr>
        <w:rPr>
          <w:ins w:id="526" w:author="Ahsan, Saba" w:date="2021-11-11T11:23:00Z"/>
          <w:lang w:eastAsia="zh-CN"/>
        </w:rPr>
      </w:pPr>
      <w:proofErr w:type="spellStart"/>
      <w:ins w:id="527" w:author="Ahsan, Saba" w:date="2021-11-11T11:23:00Z">
        <w:r>
          <w:t>Trackables</w:t>
        </w:r>
        <w:proofErr w:type="spellEnd"/>
        <w:r>
          <w:t xml:space="preserve"> are</w:t>
        </w:r>
        <w:r>
          <w:rPr>
            <w:b/>
            <w:bCs/>
          </w:rPr>
          <w:t xml:space="preserve"> </w:t>
        </w:r>
        <w:r>
          <w:t xml:space="preserve">elements of the real world of which features (visual or non-visual) are available and/or could be extracted. A 3D Map trackable, for instance, may define a full environment composed of a floor walls, </w:t>
        </w:r>
        <w:proofErr w:type="spellStart"/>
        <w:r>
          <w:t>furnitures</w:t>
        </w:r>
        <w:proofErr w:type="spellEnd"/>
        <w:r>
          <w:t xml:space="preserve"> in the real world consisting of several 3D points with visual features. However, there are other types of </w:t>
        </w:r>
        <w:proofErr w:type="spellStart"/>
        <w:r>
          <w:t>trackables</w:t>
        </w:r>
        <w:proofErr w:type="spellEnd"/>
        <w:r>
          <w:t xml:space="preserve"> as well. For example: </w:t>
        </w:r>
      </w:ins>
    </w:p>
    <w:p w14:paraId="255835B5" w14:textId="77777777" w:rsidR="004A7AC1" w:rsidRDefault="004A7AC1" w:rsidP="004A7AC1">
      <w:pPr>
        <w:pStyle w:val="Paragraphedeliste"/>
        <w:widowControl w:val="0"/>
        <w:numPr>
          <w:ilvl w:val="0"/>
          <w:numId w:val="93"/>
        </w:numPr>
        <w:spacing w:after="120" w:line="240" w:lineRule="atLeast"/>
        <w:rPr>
          <w:ins w:id="528" w:author="Ahsan, Saba" w:date="2021-11-11T11:23:00Z"/>
          <w:rFonts w:ascii="Times New Roman" w:eastAsia="Times New Roman" w:hAnsi="Times New Roman" w:cs="Times New Roman"/>
          <w:sz w:val="20"/>
          <w:szCs w:val="20"/>
          <w:lang w:eastAsia="zh-CN"/>
        </w:rPr>
      </w:pPr>
      <w:ins w:id="529" w:author="Ahsan, Saba" w:date="2021-11-11T11:23:00Z">
        <w:r>
          <w:rPr>
            <w:rFonts w:ascii="Times New Roman" w:eastAsia="Times New Roman" w:hAnsi="Times New Roman" w:cs="Times New Roman"/>
            <w:sz w:val="20"/>
            <w:lang w:eastAsia="zh-CN"/>
          </w:rPr>
          <w:t>A controller with LEDs that can be tracked by an AR headset’s vision sensor. The feature in this case is the constellation of LEDs.</w:t>
        </w:r>
      </w:ins>
    </w:p>
    <w:p w14:paraId="44111A26" w14:textId="77777777" w:rsidR="004A7AC1" w:rsidRDefault="004A7AC1" w:rsidP="004A7AC1">
      <w:pPr>
        <w:pStyle w:val="Paragraphedeliste"/>
        <w:widowControl w:val="0"/>
        <w:numPr>
          <w:ilvl w:val="0"/>
          <w:numId w:val="93"/>
        </w:numPr>
        <w:spacing w:after="120" w:line="240" w:lineRule="atLeast"/>
        <w:rPr>
          <w:ins w:id="530" w:author="Ahsan, Saba" w:date="2021-11-11T11:23:00Z"/>
          <w:rFonts w:ascii="Times New Roman" w:eastAsia="Times New Roman" w:hAnsi="Times New Roman" w:cs="Times New Roman"/>
          <w:sz w:val="20"/>
          <w:lang w:eastAsia="zh-CN"/>
        </w:rPr>
      </w:pPr>
      <w:ins w:id="531" w:author="Ahsan, Saba" w:date="2021-11-11T11:23:00Z">
        <w:r>
          <w:rPr>
            <w:rFonts w:ascii="Times New Roman" w:eastAsia="Times New Roman" w:hAnsi="Times New Roman" w:cs="Times New Roman"/>
            <w:sz w:val="20"/>
            <w:lang w:eastAsia="zh-CN"/>
          </w:rPr>
          <w:t>A fiducial marker that is detected as a black and white pattern by an AR device vision sensor. The feature in this case is the black and white pattern.</w:t>
        </w:r>
      </w:ins>
    </w:p>
    <w:p w14:paraId="5F2502E3" w14:textId="77777777" w:rsidR="004A7AC1" w:rsidRDefault="004A7AC1" w:rsidP="004A7AC1">
      <w:pPr>
        <w:pStyle w:val="Paragraphedeliste"/>
        <w:widowControl w:val="0"/>
        <w:numPr>
          <w:ilvl w:val="0"/>
          <w:numId w:val="93"/>
        </w:numPr>
        <w:spacing w:after="120" w:line="240" w:lineRule="atLeast"/>
        <w:rPr>
          <w:ins w:id="532" w:author="Ahsan, Saba" w:date="2021-11-11T11:23:00Z"/>
          <w:rFonts w:ascii="Times New Roman" w:eastAsia="Times New Roman" w:hAnsi="Times New Roman" w:cs="Times New Roman"/>
          <w:sz w:val="20"/>
          <w:lang w:eastAsia="zh-CN"/>
        </w:rPr>
      </w:pPr>
      <w:ins w:id="533" w:author="Ahsan, Saba" w:date="2021-11-11T11:23:00Z">
        <w:r>
          <w:rPr>
            <w:rFonts w:ascii="Times New Roman" w:eastAsia="Times New Roman" w:hAnsi="Times New Roman" w:cs="Times New Roman"/>
            <w:sz w:val="20"/>
            <w:lang w:eastAsia="zh-CN"/>
          </w:rPr>
          <w:t xml:space="preserve">Hands visible through an AR headset’s vision sensor. The feature is a learnt model for hands. </w:t>
        </w:r>
      </w:ins>
    </w:p>
    <w:p w14:paraId="29ECAB90" w14:textId="24B1FBDC" w:rsidR="004A7AC1" w:rsidRDefault="004A7AC1" w:rsidP="004A7AC1">
      <w:pPr>
        <w:rPr>
          <w:ins w:id="534" w:author="Ahsan, Saba" w:date="2021-11-11T11:23:00Z"/>
          <w:lang w:val="en-US" w:eastAsia="zh-CN"/>
        </w:rPr>
      </w:pPr>
      <w:ins w:id="535" w:author="Ahsan, Saba" w:date="2021-11-11T11:23:00Z">
        <w:r>
          <w:t xml:space="preserve">All of the above examples give a position of the trackable in reference to the position of the sensor (generally embedded in the AR headset). </w:t>
        </w:r>
      </w:ins>
      <w:ins w:id="536" w:author="Ahsan, Saba" w:date="2021-11-11T11:24:00Z">
        <w:r w:rsidRPr="004A7AC1">
          <w:t xml:space="preserve"> </w:t>
        </w:r>
        <w:r>
          <w:t xml:space="preserve">A spatial description </w:t>
        </w:r>
        <w:r w:rsidRPr="008713B8">
          <w:t>data structure describing the spatial organisation of the real world</w:t>
        </w:r>
        <w:r>
          <w:t xml:space="preserve"> using anchors, </w:t>
        </w:r>
        <w:proofErr w:type="spellStart"/>
        <w:r>
          <w:t>trackables</w:t>
        </w:r>
        <w:proofErr w:type="spellEnd"/>
        <w:r>
          <w:t>, camera parameters and visual features can be used for exchanging spatial data and updates between AR Runtime and spatial compute server.</w:t>
        </w:r>
      </w:ins>
    </w:p>
    <w:p w14:paraId="504F7FA3" w14:textId="77777777" w:rsidR="004A7AC1" w:rsidRPr="004A7AC1" w:rsidRDefault="004A7AC1">
      <w:pPr>
        <w:rPr>
          <w:ins w:id="537" w:author="Thomas Stockhammer" w:date="2021-11-03T13:23:00Z"/>
          <w:lang w:val="en-US"/>
          <w:rPrChange w:id="538" w:author="Ahsan, Saba" w:date="2021-11-11T11:23:00Z">
            <w:rPr>
              <w:ins w:id="539" w:author="Thomas Stockhammer" w:date="2021-11-03T13:23:00Z"/>
            </w:rPr>
          </w:rPrChange>
        </w:rPr>
        <w:pPrChange w:id="540" w:author="Ahsan, Saba" w:date="2021-11-11T11:22:00Z">
          <w:pPr>
            <w:pStyle w:val="Titre4"/>
          </w:pPr>
        </w:pPrChange>
      </w:pPr>
    </w:p>
    <w:bookmarkEnd w:id="260"/>
    <w:p w14:paraId="35B1376B" w14:textId="12E82DD2" w:rsidR="00A74508" w:rsidRPr="00A74508" w:rsidRDefault="00882E67" w:rsidP="00882E67">
      <w:pPr>
        <w:ind w:left="284"/>
        <w:rPr>
          <w:ins w:id="541" w:author="Ahsan, Saba " w:date="2021-11-11T18:05:00Z"/>
          <w:noProof/>
          <w:highlight w:val="yellow"/>
          <w:rPrChange w:id="542" w:author="Ahsan, Saba " w:date="2021-11-11T18:07:00Z">
            <w:rPr>
              <w:ins w:id="543" w:author="Ahsan, Saba " w:date="2021-11-11T18:05:00Z"/>
              <w:noProof/>
            </w:rPr>
          </w:rPrChange>
        </w:rPr>
      </w:pPr>
      <w:ins w:id="544" w:author="Ahsan, Saba " w:date="2021-11-11T18:02:00Z">
        <w:r w:rsidRPr="00A74508">
          <w:rPr>
            <w:noProof/>
            <w:highlight w:val="yellow"/>
            <w:rPrChange w:id="545" w:author="Ahsan, Saba " w:date="2021-11-11T18:07:00Z">
              <w:rPr>
                <w:noProof/>
              </w:rPr>
            </w:rPrChange>
          </w:rPr>
          <w:t>Way forward</w:t>
        </w:r>
      </w:ins>
      <w:ins w:id="546" w:author="Ahsan, Saba " w:date="2021-11-11T18:13:00Z">
        <w:r w:rsidR="00A74508">
          <w:rPr>
            <w:noProof/>
            <w:highlight w:val="yellow"/>
          </w:rPr>
          <w:t xml:space="preserve"> after first offline</w:t>
        </w:r>
      </w:ins>
      <w:ins w:id="547" w:author="Ahsan, Saba " w:date="2021-11-11T18:02:00Z">
        <w:r w:rsidRPr="00A74508">
          <w:rPr>
            <w:noProof/>
            <w:highlight w:val="yellow"/>
            <w:rPrChange w:id="548" w:author="Ahsan, Saba " w:date="2021-11-11T18:07:00Z">
              <w:rPr>
                <w:noProof/>
              </w:rPr>
            </w:rPrChange>
          </w:rPr>
          <w:t xml:space="preserve">: </w:t>
        </w:r>
      </w:ins>
    </w:p>
    <w:p w14:paraId="31475B72" w14:textId="59EB455E" w:rsidR="00882E67" w:rsidRPr="00A74508" w:rsidRDefault="00263A17">
      <w:pPr>
        <w:pStyle w:val="Paragraphedeliste"/>
        <w:numPr>
          <w:ilvl w:val="0"/>
          <w:numId w:val="93"/>
        </w:numPr>
        <w:rPr>
          <w:ins w:id="549" w:author="Ahsan, Saba " w:date="2021-11-11T18:03:00Z"/>
          <w:noProof/>
          <w:sz w:val="18"/>
          <w:szCs w:val="18"/>
          <w:highlight w:val="yellow"/>
          <w:rPrChange w:id="550" w:author="Ahsan, Saba " w:date="2021-11-11T18:12:00Z">
            <w:rPr>
              <w:ins w:id="551" w:author="Ahsan, Saba " w:date="2021-11-11T18:03:00Z"/>
              <w:noProof/>
            </w:rPr>
          </w:rPrChange>
        </w:rPr>
        <w:pPrChange w:id="552" w:author="Ahsan, Saba " w:date="2021-11-11T18:05:00Z">
          <w:pPr>
            <w:ind w:left="284"/>
          </w:pPr>
        </w:pPrChange>
      </w:pPr>
      <w:ins w:id="553" w:author="Ahsan, Saba " w:date="2021-11-11T18:14:00Z">
        <w:r>
          <w:rPr>
            <w:noProof/>
            <w:sz w:val="18"/>
            <w:szCs w:val="18"/>
            <w:highlight w:val="yellow"/>
          </w:rPr>
          <w:t>Thomas</w:t>
        </w:r>
      </w:ins>
      <w:ins w:id="554" w:author="Ahsan, Saba " w:date="2021-11-11T18:02:00Z">
        <w:r w:rsidR="00882E67" w:rsidRPr="00A74508">
          <w:rPr>
            <w:noProof/>
            <w:sz w:val="18"/>
            <w:szCs w:val="18"/>
            <w:highlight w:val="yellow"/>
            <w:rPrChange w:id="555" w:author="Ahsan, Saba " w:date="2021-11-11T18:12:00Z">
              <w:rPr>
                <w:noProof/>
              </w:rPr>
            </w:rPrChange>
          </w:rPr>
          <w:t xml:space="preserve"> would work on 4.4.7.2. other volunteers please shout </w:t>
        </w:r>
      </w:ins>
    </w:p>
    <w:p w14:paraId="7835D54B" w14:textId="22FFC063" w:rsidR="00A74508" w:rsidRDefault="00263A17" w:rsidP="00882E67">
      <w:pPr>
        <w:pStyle w:val="Paragraphedeliste"/>
        <w:numPr>
          <w:ilvl w:val="0"/>
          <w:numId w:val="93"/>
        </w:numPr>
        <w:rPr>
          <w:ins w:id="556" w:author="Ahsan, Saba " w:date="2021-11-11T18:20:00Z"/>
          <w:noProof/>
          <w:sz w:val="18"/>
          <w:szCs w:val="18"/>
          <w:highlight w:val="yellow"/>
        </w:rPr>
      </w:pPr>
      <w:ins w:id="557" w:author="Ahsan, Saba " w:date="2021-11-11T18:14:00Z">
        <w:r>
          <w:rPr>
            <w:noProof/>
            <w:sz w:val="18"/>
            <w:szCs w:val="18"/>
            <w:highlight w:val="yellow"/>
          </w:rPr>
          <w:t>Jero</w:t>
        </w:r>
      </w:ins>
      <w:ins w:id="558" w:author="Ahsan, Saba " w:date="2021-11-11T18:15:00Z">
        <w:r>
          <w:rPr>
            <w:noProof/>
            <w:sz w:val="18"/>
            <w:szCs w:val="18"/>
            <w:highlight w:val="yellow"/>
          </w:rPr>
          <w:t>me</w:t>
        </w:r>
      </w:ins>
      <w:ins w:id="559" w:author="Ahsan, Saba " w:date="2021-11-11T18:02:00Z">
        <w:r w:rsidR="00882E67" w:rsidRPr="00A74508">
          <w:rPr>
            <w:noProof/>
            <w:sz w:val="18"/>
            <w:szCs w:val="18"/>
            <w:highlight w:val="yellow"/>
            <w:rPrChange w:id="560" w:author="Ahsan, Saba " w:date="2021-11-11T18:12:00Z">
              <w:rPr>
                <w:noProof/>
              </w:rPr>
            </w:rPrChange>
          </w:rPr>
          <w:t xml:space="preserve"> would </w:t>
        </w:r>
      </w:ins>
      <w:ins w:id="561" w:author="Ahsan, Saba " w:date="2021-11-11T18:07:00Z">
        <w:r w:rsidR="00A74508" w:rsidRPr="00A74508">
          <w:rPr>
            <w:noProof/>
            <w:sz w:val="18"/>
            <w:szCs w:val="18"/>
            <w:highlight w:val="yellow"/>
            <w:rPrChange w:id="562" w:author="Ahsan, Saba " w:date="2021-11-11T18:12:00Z">
              <w:rPr>
                <w:noProof/>
                <w:highlight w:val="yellow"/>
              </w:rPr>
            </w:rPrChange>
          </w:rPr>
          <w:t xml:space="preserve">provide </w:t>
        </w:r>
      </w:ins>
      <w:ins w:id="563" w:author="Ahsan, Saba " w:date="2021-11-11T18:14:00Z">
        <w:r w:rsidR="00A74508">
          <w:rPr>
            <w:noProof/>
            <w:sz w:val="18"/>
            <w:szCs w:val="18"/>
            <w:highlight w:val="yellow"/>
          </w:rPr>
          <w:t>some</w:t>
        </w:r>
      </w:ins>
      <w:ins w:id="564" w:author="Ahsan, Saba " w:date="2021-11-11T18:07:00Z">
        <w:r w:rsidR="00A74508" w:rsidRPr="00A74508">
          <w:rPr>
            <w:noProof/>
            <w:sz w:val="18"/>
            <w:szCs w:val="18"/>
            <w:highlight w:val="yellow"/>
            <w:rPrChange w:id="565" w:author="Ahsan, Saba " w:date="2021-11-11T18:12:00Z">
              <w:rPr>
                <w:noProof/>
                <w:highlight w:val="yellow"/>
              </w:rPr>
            </w:rPrChange>
          </w:rPr>
          <w:t xml:space="preserve"> </w:t>
        </w:r>
      </w:ins>
      <w:ins w:id="566" w:author="Ahsan, Saba " w:date="2021-11-11T18:02:00Z">
        <w:r w:rsidR="00882E67" w:rsidRPr="00A74508">
          <w:rPr>
            <w:noProof/>
            <w:sz w:val="18"/>
            <w:szCs w:val="18"/>
            <w:highlight w:val="yellow"/>
            <w:rPrChange w:id="567" w:author="Ahsan, Saba " w:date="2021-11-11T18:12:00Z">
              <w:rPr>
                <w:noProof/>
              </w:rPr>
            </w:rPrChange>
          </w:rPr>
          <w:t>update</w:t>
        </w:r>
      </w:ins>
      <w:ins w:id="568" w:author="Ahsan, Saba " w:date="2021-11-11T18:14:00Z">
        <w:r w:rsidR="00A74508">
          <w:rPr>
            <w:noProof/>
            <w:sz w:val="18"/>
            <w:szCs w:val="18"/>
            <w:highlight w:val="yellow"/>
          </w:rPr>
          <w:t>s</w:t>
        </w:r>
      </w:ins>
      <w:ins w:id="569" w:author="Ahsan, Saba " w:date="2021-11-11T18:07:00Z">
        <w:r w:rsidR="00A74508" w:rsidRPr="00A74508">
          <w:rPr>
            <w:noProof/>
            <w:sz w:val="18"/>
            <w:szCs w:val="18"/>
            <w:highlight w:val="yellow"/>
            <w:rPrChange w:id="570" w:author="Ahsan, Saba " w:date="2021-11-11T18:12:00Z">
              <w:rPr>
                <w:noProof/>
                <w:highlight w:val="yellow"/>
              </w:rPr>
            </w:rPrChange>
          </w:rPr>
          <w:t xml:space="preserve"> on</w:t>
        </w:r>
      </w:ins>
      <w:ins w:id="571" w:author="Ahsan, Saba " w:date="2021-11-11T18:02:00Z">
        <w:r w:rsidR="00882E67" w:rsidRPr="00A74508">
          <w:rPr>
            <w:noProof/>
            <w:sz w:val="18"/>
            <w:szCs w:val="18"/>
            <w:highlight w:val="yellow"/>
            <w:rPrChange w:id="572" w:author="Ahsan, Saba " w:date="2021-11-11T18:12:00Z">
              <w:rPr>
                <w:noProof/>
              </w:rPr>
            </w:rPrChange>
          </w:rPr>
          <w:t xml:space="preserve"> 4.4.7.3.</w:t>
        </w:r>
      </w:ins>
    </w:p>
    <w:p w14:paraId="53765B16" w14:textId="2B1952DF" w:rsidR="009709C7" w:rsidRPr="009709C7" w:rsidRDefault="00A74508">
      <w:pPr>
        <w:pStyle w:val="Paragraphedeliste"/>
        <w:numPr>
          <w:ilvl w:val="0"/>
          <w:numId w:val="93"/>
        </w:numPr>
        <w:rPr>
          <w:noProof/>
          <w:sz w:val="18"/>
          <w:szCs w:val="18"/>
          <w:highlight w:val="yellow"/>
          <w:rPrChange w:id="573" w:author="Ahsan, Saba " w:date="2021-11-11T18:21:00Z">
            <w:rPr>
              <w:noProof/>
            </w:rPr>
          </w:rPrChange>
        </w:rPr>
        <w:pPrChange w:id="574" w:author="Ahsan, Saba " w:date="2021-11-11T18:21:00Z">
          <w:pPr/>
        </w:pPrChange>
      </w:pPr>
      <w:ins w:id="575" w:author="Ahsan, Saba " w:date="2021-11-11T18:04:00Z">
        <w:r w:rsidRPr="00A74508">
          <w:rPr>
            <w:noProof/>
            <w:sz w:val="18"/>
            <w:szCs w:val="18"/>
            <w:highlight w:val="yellow"/>
            <w:rPrChange w:id="576" w:author="Ahsan, Saba " w:date="2021-11-11T18:12:00Z">
              <w:rPr>
                <w:noProof/>
              </w:rPr>
            </w:rPrChange>
          </w:rPr>
          <w:t>Offline Friday, 4PM C</w:t>
        </w:r>
      </w:ins>
      <w:ins w:id="577" w:author="Ahsan, Saba " w:date="2021-11-11T18:05:00Z">
        <w:r w:rsidRPr="00A74508">
          <w:rPr>
            <w:noProof/>
            <w:sz w:val="18"/>
            <w:szCs w:val="18"/>
            <w:highlight w:val="yellow"/>
            <w:rPrChange w:id="578" w:author="Ahsan, Saba " w:date="2021-11-11T18:12:00Z">
              <w:rPr>
                <w:noProof/>
              </w:rPr>
            </w:rPrChange>
          </w:rPr>
          <w:t xml:space="preserve">EST </w:t>
        </w:r>
      </w:ins>
      <w:ins w:id="579" w:author="Ahsan, Saba " w:date="2021-11-11T18:12:00Z">
        <w:r>
          <w:rPr>
            <w:noProof/>
            <w:sz w:val="18"/>
            <w:szCs w:val="18"/>
            <w:highlight w:val="yellow"/>
          </w:rPr>
          <w:t xml:space="preserve">– </w:t>
        </w:r>
      </w:ins>
      <w:ins w:id="580" w:author="Ahsan, Saba " w:date="2021-11-11T18:20:00Z">
        <w:r w:rsidR="009709C7" w:rsidRPr="009709C7">
          <w:rPr>
            <w:noProof/>
            <w:sz w:val="18"/>
            <w:szCs w:val="18"/>
            <w:highlight w:val="yellow"/>
            <w:rPrChange w:id="581" w:author="Ahsan, Saba " w:date="2021-11-11T18:21:00Z">
              <w:rPr>
                <w:noProof/>
                <w:highlight w:val="yellow"/>
              </w:rPr>
            </w:rPrChange>
          </w:rPr>
          <w:t>Discuss how to combine with the cognitive and spatial computing call flows of 409 and 475</w:t>
        </w:r>
      </w:ins>
      <w:ins w:id="582" w:author="Ahsan, Saba " w:date="2021-11-11T18:22:00Z">
        <w:r w:rsidR="009709C7">
          <w:rPr>
            <w:noProof/>
            <w:sz w:val="18"/>
            <w:szCs w:val="18"/>
            <w:highlight w:val="yellow"/>
          </w:rPr>
          <w:t>.</w:t>
        </w:r>
      </w:ins>
    </w:p>
    <w:sectPr w:rsidR="009709C7" w:rsidRPr="009709C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154C" w14:textId="77777777" w:rsidR="00D46BA1" w:rsidRDefault="00D46BA1">
      <w:r>
        <w:separator/>
      </w:r>
    </w:p>
  </w:endnote>
  <w:endnote w:type="continuationSeparator" w:id="0">
    <w:p w14:paraId="7AA7FF16" w14:textId="77777777" w:rsidR="00D46BA1" w:rsidRDefault="00D4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7316" w14:textId="77777777" w:rsidR="00FB7706" w:rsidRDefault="00FB77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081B" w14:textId="77777777" w:rsidR="00FB7706" w:rsidRDefault="00FB77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DF18" w14:textId="77777777" w:rsidR="00FB7706" w:rsidRDefault="00FB77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89D9" w14:textId="77777777" w:rsidR="00D46BA1" w:rsidRDefault="00D46BA1">
      <w:r>
        <w:separator/>
      </w:r>
    </w:p>
  </w:footnote>
  <w:footnote w:type="continuationSeparator" w:id="0">
    <w:p w14:paraId="0A84F612" w14:textId="77777777" w:rsidR="00D46BA1" w:rsidRDefault="00D46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A19E" w14:textId="77777777" w:rsidR="00FB7706" w:rsidRDefault="00FB77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4E52" w14:textId="77777777" w:rsidR="00FB7706" w:rsidRDefault="00FB77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En-tte"/>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9E3D2F"/>
    <w:multiLevelType w:val="hybridMultilevel"/>
    <w:tmpl w:val="E5B6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0"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820803"/>
    <w:multiLevelType w:val="hybridMultilevel"/>
    <w:tmpl w:val="806E73D6"/>
    <w:lvl w:ilvl="0" w:tplc="CC5C772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6"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7"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9"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6"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7"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8"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9"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0"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30A31CD9"/>
    <w:multiLevelType w:val="hybridMultilevel"/>
    <w:tmpl w:val="A6300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19320C"/>
    <w:multiLevelType w:val="hybridMultilevel"/>
    <w:tmpl w:val="60E6B5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5"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9"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A86255"/>
    <w:multiLevelType w:val="hybridMultilevel"/>
    <w:tmpl w:val="28E8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5"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E14D8C"/>
    <w:multiLevelType w:val="hybridMultilevel"/>
    <w:tmpl w:val="4D7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F6619F"/>
    <w:multiLevelType w:val="hybridMultilevel"/>
    <w:tmpl w:val="7616BDE2"/>
    <w:lvl w:ilvl="0" w:tplc="E9806858">
      <w:start w:val="3"/>
      <w:numFmt w:val="bullet"/>
      <w:lvlText w:val=""/>
      <w:lvlJc w:val="left"/>
      <w:pPr>
        <w:ind w:left="927" w:hanging="360"/>
      </w:pPr>
      <w:rPr>
        <w:rFonts w:ascii="Wingdings" w:eastAsia="Malgun Gothic"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8"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9"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2" w15:restartNumberingAfterBreak="0">
    <w:nsid w:val="52B70E82"/>
    <w:multiLevelType w:val="hybridMultilevel"/>
    <w:tmpl w:val="6BB0AA4A"/>
    <w:lvl w:ilvl="0" w:tplc="943ADA46">
      <w:start w:val="3"/>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3"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5"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8"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2"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3"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5"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6"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8"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691F2803"/>
    <w:multiLevelType w:val="multilevel"/>
    <w:tmpl w:val="66F8C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82"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3"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6"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8"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F222D38"/>
    <w:multiLevelType w:val="hybridMultilevel"/>
    <w:tmpl w:val="E6782C36"/>
    <w:lvl w:ilvl="0" w:tplc="9E9C3E1A">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91"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93"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70"/>
  </w:num>
  <w:num w:numId="2">
    <w:abstractNumId w:val="7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42"/>
  </w:num>
  <w:num w:numId="7">
    <w:abstractNumId w:val="95"/>
  </w:num>
  <w:num w:numId="8">
    <w:abstractNumId w:val="31"/>
  </w:num>
  <w:num w:numId="9">
    <w:abstractNumId w:val="41"/>
  </w:num>
  <w:num w:numId="10">
    <w:abstractNumId w:val="83"/>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1"/>
  </w:num>
  <w:num w:numId="14">
    <w:abstractNumId w:val="45"/>
  </w:num>
  <w:num w:numId="15">
    <w:abstractNumId w:val="7"/>
  </w:num>
  <w:num w:numId="16">
    <w:abstractNumId w:val="91"/>
  </w:num>
  <w:num w:numId="17">
    <w:abstractNumId w:val="10"/>
  </w:num>
  <w:num w:numId="18">
    <w:abstractNumId w:val="67"/>
  </w:num>
  <w:num w:numId="19">
    <w:abstractNumId w:val="84"/>
  </w:num>
  <w:num w:numId="20">
    <w:abstractNumId w:val="36"/>
  </w:num>
  <w:num w:numId="21">
    <w:abstractNumId w:val="16"/>
  </w:num>
  <w:num w:numId="22">
    <w:abstractNumId w:val="27"/>
  </w:num>
  <w:num w:numId="23">
    <w:abstractNumId w:val="47"/>
  </w:num>
  <w:num w:numId="24">
    <w:abstractNumId w:val="77"/>
  </w:num>
  <w:num w:numId="25">
    <w:abstractNumId w:val="3"/>
  </w:num>
  <w:num w:numId="26">
    <w:abstractNumId w:val="86"/>
  </w:num>
  <w:num w:numId="27">
    <w:abstractNumId w:val="68"/>
  </w:num>
  <w:num w:numId="28">
    <w:abstractNumId w:val="5"/>
  </w:num>
  <w:num w:numId="29">
    <w:abstractNumId w:val="82"/>
  </w:num>
  <w:num w:numId="30">
    <w:abstractNumId w:val="94"/>
  </w:num>
  <w:num w:numId="31">
    <w:abstractNumId w:val="93"/>
  </w:num>
  <w:num w:numId="32">
    <w:abstractNumId w:val="28"/>
  </w:num>
  <w:num w:numId="33">
    <w:abstractNumId w:val="87"/>
  </w:num>
  <w:num w:numId="34">
    <w:abstractNumId w:val="44"/>
  </w:num>
  <w:num w:numId="35">
    <w:abstractNumId w:val="90"/>
  </w:num>
  <w:num w:numId="36">
    <w:abstractNumId w:val="15"/>
  </w:num>
  <w:num w:numId="37">
    <w:abstractNumId w:val="61"/>
  </w:num>
  <w:num w:numId="38">
    <w:abstractNumId w:val="75"/>
  </w:num>
  <w:num w:numId="39">
    <w:abstractNumId w:val="66"/>
  </w:num>
  <w:num w:numId="40">
    <w:abstractNumId w:val="58"/>
  </w:num>
  <w:num w:numId="41">
    <w:abstractNumId w:val="18"/>
  </w:num>
  <w:num w:numId="42">
    <w:abstractNumId w:val="40"/>
  </w:num>
  <w:num w:numId="43">
    <w:abstractNumId w:val="25"/>
  </w:num>
  <w:num w:numId="44">
    <w:abstractNumId w:val="37"/>
  </w:num>
  <w:num w:numId="45">
    <w:abstractNumId w:val="69"/>
  </w:num>
  <w:num w:numId="46">
    <w:abstractNumId w:val="43"/>
  </w:num>
  <w:num w:numId="47">
    <w:abstractNumId w:val="11"/>
  </w:num>
  <w:num w:numId="48">
    <w:abstractNumId w:val="88"/>
  </w:num>
  <w:num w:numId="49">
    <w:abstractNumId w:val="72"/>
  </w:num>
  <w:num w:numId="50">
    <w:abstractNumId w:val="60"/>
  </w:num>
  <w:num w:numId="51">
    <w:abstractNumId w:val="55"/>
  </w:num>
  <w:num w:numId="52">
    <w:abstractNumId w:val="96"/>
  </w:num>
  <w:num w:numId="53">
    <w:abstractNumId w:val="63"/>
  </w:num>
  <w:num w:numId="54">
    <w:abstractNumId w:val="30"/>
  </w:num>
  <w:num w:numId="55">
    <w:abstractNumId w:val="54"/>
  </w:num>
  <w:num w:numId="56">
    <w:abstractNumId w:val="59"/>
  </w:num>
  <w:num w:numId="57">
    <w:abstractNumId w:val="78"/>
  </w:num>
  <w:num w:numId="58">
    <w:abstractNumId w:val="4"/>
  </w:num>
  <w:num w:numId="59">
    <w:abstractNumId w:val="79"/>
  </w:num>
  <w:num w:numId="60">
    <w:abstractNumId w:val="33"/>
  </w:num>
  <w:num w:numId="61">
    <w:abstractNumId w:val="76"/>
  </w:num>
  <w:num w:numId="62">
    <w:abstractNumId w:val="62"/>
  </w:num>
  <w:num w:numId="63">
    <w:abstractNumId w:val="57"/>
  </w:num>
  <w:num w:numId="64">
    <w:abstractNumId w:val="24"/>
  </w:num>
  <w:num w:numId="65">
    <w:abstractNumId w:val="20"/>
  </w:num>
  <w:num w:numId="66">
    <w:abstractNumId w:val="34"/>
  </w:num>
  <w:num w:numId="67">
    <w:abstractNumId w:val="64"/>
  </w:num>
  <w:num w:numId="68">
    <w:abstractNumId w:val="48"/>
  </w:num>
  <w:num w:numId="69">
    <w:abstractNumId w:val="92"/>
  </w:num>
  <w:num w:numId="70">
    <w:abstractNumId w:val="51"/>
  </w:num>
  <w:num w:numId="71">
    <w:abstractNumId w:val="85"/>
  </w:num>
  <w:num w:numId="72">
    <w:abstractNumId w:val="6"/>
  </w:num>
  <w:num w:numId="73">
    <w:abstractNumId w:val="23"/>
  </w:num>
  <w:num w:numId="74">
    <w:abstractNumId w:val="39"/>
  </w:num>
  <w:num w:numId="75">
    <w:abstractNumId w:val="89"/>
  </w:num>
  <w:num w:numId="76">
    <w:abstractNumId w:val="81"/>
  </w:num>
  <w:num w:numId="77">
    <w:abstractNumId w:val="9"/>
  </w:num>
  <w:num w:numId="78">
    <w:abstractNumId w:val="29"/>
  </w:num>
  <w:num w:numId="79">
    <w:abstractNumId w:val="19"/>
  </w:num>
  <w:num w:numId="80">
    <w:abstractNumId w:val="26"/>
  </w:num>
  <w:num w:numId="81">
    <w:abstractNumId w:val="71"/>
  </w:num>
  <w:num w:numId="82">
    <w:abstractNumId w:val="17"/>
  </w:num>
  <w:num w:numId="83">
    <w:abstractNumId w:val="22"/>
  </w:num>
  <w:num w:numId="84">
    <w:abstractNumId w:val="14"/>
  </w:num>
  <w:num w:numId="85">
    <w:abstractNumId w:val="65"/>
  </w:num>
  <w:num w:numId="86">
    <w:abstractNumId w:val="46"/>
  </w:num>
  <w:num w:numId="87">
    <w:abstractNumId w:val="52"/>
  </w:num>
  <w:num w:numId="88">
    <w:abstractNumId w:val="74"/>
  </w:num>
  <w:num w:numId="89">
    <w:abstractNumId w:val="32"/>
  </w:num>
  <w:num w:numId="90">
    <w:abstractNumId w:val="13"/>
  </w:num>
  <w:num w:numId="91">
    <w:abstractNumId w:val="1"/>
  </w:num>
  <w:num w:numId="92">
    <w:abstractNumId w:val="12"/>
  </w:num>
  <w:num w:numId="93">
    <w:abstractNumId w:val="12"/>
  </w:num>
  <w:num w:numId="94">
    <w:abstractNumId w:val="80"/>
  </w:num>
  <w:num w:numId="95">
    <w:abstractNumId w:val="35"/>
  </w:num>
  <w:num w:numId="96">
    <w:abstractNumId w:val="8"/>
  </w:num>
  <w:num w:numId="97">
    <w:abstractNumId w:val="38"/>
  </w:num>
  <w:num w:numId="98">
    <w:abstractNumId w:val="56"/>
  </w:num>
  <w:num w:numId="99">
    <w:abstractNumId w:val="53"/>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san, Saba ">
    <w15:presenceInfo w15:providerId="None" w15:userId="Ahsan, Saba "/>
  </w15:person>
  <w15:person w15:author="Thomas Stockhammer">
    <w15:presenceInfo w15:providerId="AD" w15:userId="S::tsto@qti.qualcomm.com::2aa20ba2-ba43-46c1-9e8b-e40494025eed"/>
  </w15:person>
  <w15:person w15:author="Ahsan, Saba">
    <w15:presenceInfo w15:providerId="None" w15:userId="Ahsan, Saba "/>
  </w15:person>
  <w15:person w15:author="Jérome ROYAN">
    <w15:presenceInfo w15:providerId="AD" w15:userId="S-1-5-21-3972904505-2949380518-3571391028-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B7"/>
    <w:rsid w:val="00022E4A"/>
    <w:rsid w:val="00053D44"/>
    <w:rsid w:val="0009253D"/>
    <w:rsid w:val="000A6394"/>
    <w:rsid w:val="000B7FED"/>
    <w:rsid w:val="000C038A"/>
    <w:rsid w:val="000C6598"/>
    <w:rsid w:val="000D44B3"/>
    <w:rsid w:val="001129A4"/>
    <w:rsid w:val="00122E88"/>
    <w:rsid w:val="00136CCD"/>
    <w:rsid w:val="00145D43"/>
    <w:rsid w:val="00192C46"/>
    <w:rsid w:val="00197C0C"/>
    <w:rsid w:val="001A08B3"/>
    <w:rsid w:val="001A3EFC"/>
    <w:rsid w:val="001A491E"/>
    <w:rsid w:val="001A7B60"/>
    <w:rsid w:val="001B52F0"/>
    <w:rsid w:val="001B7A65"/>
    <w:rsid w:val="001E0F49"/>
    <w:rsid w:val="001E41F3"/>
    <w:rsid w:val="002113A0"/>
    <w:rsid w:val="0026004D"/>
    <w:rsid w:val="00263A17"/>
    <w:rsid w:val="002640DD"/>
    <w:rsid w:val="00272DA3"/>
    <w:rsid w:val="00275D12"/>
    <w:rsid w:val="00282131"/>
    <w:rsid w:val="00284FEB"/>
    <w:rsid w:val="002860C4"/>
    <w:rsid w:val="002A4C36"/>
    <w:rsid w:val="002B0161"/>
    <w:rsid w:val="002B54FF"/>
    <w:rsid w:val="002B5741"/>
    <w:rsid w:val="002D0D97"/>
    <w:rsid w:val="002E1AA4"/>
    <w:rsid w:val="002E472E"/>
    <w:rsid w:val="002E536E"/>
    <w:rsid w:val="002F7F36"/>
    <w:rsid w:val="00305409"/>
    <w:rsid w:val="0033614E"/>
    <w:rsid w:val="003609EF"/>
    <w:rsid w:val="00360B86"/>
    <w:rsid w:val="0036112D"/>
    <w:rsid w:val="0036231A"/>
    <w:rsid w:val="00374D4E"/>
    <w:rsid w:val="00374DD4"/>
    <w:rsid w:val="003E1A36"/>
    <w:rsid w:val="003F638A"/>
    <w:rsid w:val="003F6639"/>
    <w:rsid w:val="00401333"/>
    <w:rsid w:val="00410371"/>
    <w:rsid w:val="004242F1"/>
    <w:rsid w:val="00450386"/>
    <w:rsid w:val="00487871"/>
    <w:rsid w:val="004A7AC1"/>
    <w:rsid w:val="004B75B7"/>
    <w:rsid w:val="00504158"/>
    <w:rsid w:val="0051580D"/>
    <w:rsid w:val="00522F5D"/>
    <w:rsid w:val="0053165C"/>
    <w:rsid w:val="00547111"/>
    <w:rsid w:val="00555C12"/>
    <w:rsid w:val="00592D74"/>
    <w:rsid w:val="005B45E4"/>
    <w:rsid w:val="005E2C44"/>
    <w:rsid w:val="00621188"/>
    <w:rsid w:val="00624E30"/>
    <w:rsid w:val="0062516E"/>
    <w:rsid w:val="006257ED"/>
    <w:rsid w:val="0065223C"/>
    <w:rsid w:val="00665C47"/>
    <w:rsid w:val="006842E9"/>
    <w:rsid w:val="00695808"/>
    <w:rsid w:val="006A56DA"/>
    <w:rsid w:val="006B46FB"/>
    <w:rsid w:val="006C6CFA"/>
    <w:rsid w:val="006E21FB"/>
    <w:rsid w:val="007001CE"/>
    <w:rsid w:val="00792342"/>
    <w:rsid w:val="007977A8"/>
    <w:rsid w:val="007A049A"/>
    <w:rsid w:val="007B512A"/>
    <w:rsid w:val="007C15E3"/>
    <w:rsid w:val="007C2097"/>
    <w:rsid w:val="007C7856"/>
    <w:rsid w:val="007D2292"/>
    <w:rsid w:val="007D6A07"/>
    <w:rsid w:val="007E3233"/>
    <w:rsid w:val="007F7259"/>
    <w:rsid w:val="008040A8"/>
    <w:rsid w:val="00804BBE"/>
    <w:rsid w:val="008279FA"/>
    <w:rsid w:val="008406DB"/>
    <w:rsid w:val="008626E7"/>
    <w:rsid w:val="00870EE7"/>
    <w:rsid w:val="00882E67"/>
    <w:rsid w:val="008863B9"/>
    <w:rsid w:val="008A45A6"/>
    <w:rsid w:val="008F3789"/>
    <w:rsid w:val="008F686C"/>
    <w:rsid w:val="009148DE"/>
    <w:rsid w:val="00922AAF"/>
    <w:rsid w:val="009406D7"/>
    <w:rsid w:val="00941E30"/>
    <w:rsid w:val="00944BA3"/>
    <w:rsid w:val="009458DC"/>
    <w:rsid w:val="009709C7"/>
    <w:rsid w:val="009777D9"/>
    <w:rsid w:val="0098088E"/>
    <w:rsid w:val="00991B88"/>
    <w:rsid w:val="009A5753"/>
    <w:rsid w:val="009A579D"/>
    <w:rsid w:val="009B7E42"/>
    <w:rsid w:val="009E3297"/>
    <w:rsid w:val="009F3435"/>
    <w:rsid w:val="009F734F"/>
    <w:rsid w:val="00A246B6"/>
    <w:rsid w:val="00A47E70"/>
    <w:rsid w:val="00A50CF0"/>
    <w:rsid w:val="00A519FC"/>
    <w:rsid w:val="00A74508"/>
    <w:rsid w:val="00A7671C"/>
    <w:rsid w:val="00AA0005"/>
    <w:rsid w:val="00AA2CBC"/>
    <w:rsid w:val="00AB74C2"/>
    <w:rsid w:val="00AC5820"/>
    <w:rsid w:val="00AD1CD8"/>
    <w:rsid w:val="00B258BB"/>
    <w:rsid w:val="00B63652"/>
    <w:rsid w:val="00B67B97"/>
    <w:rsid w:val="00B755BA"/>
    <w:rsid w:val="00B968C8"/>
    <w:rsid w:val="00BA3EC5"/>
    <w:rsid w:val="00BA51D9"/>
    <w:rsid w:val="00BB5DFC"/>
    <w:rsid w:val="00BD279D"/>
    <w:rsid w:val="00BD6BB8"/>
    <w:rsid w:val="00BE6C66"/>
    <w:rsid w:val="00BF0CE6"/>
    <w:rsid w:val="00C04715"/>
    <w:rsid w:val="00C22594"/>
    <w:rsid w:val="00C24F11"/>
    <w:rsid w:val="00C25C59"/>
    <w:rsid w:val="00C342AE"/>
    <w:rsid w:val="00C63581"/>
    <w:rsid w:val="00C66BA2"/>
    <w:rsid w:val="00C80EF3"/>
    <w:rsid w:val="00C847A6"/>
    <w:rsid w:val="00C95985"/>
    <w:rsid w:val="00CB239A"/>
    <w:rsid w:val="00CC5026"/>
    <w:rsid w:val="00CC68D0"/>
    <w:rsid w:val="00D034DC"/>
    <w:rsid w:val="00D03F9A"/>
    <w:rsid w:val="00D06D51"/>
    <w:rsid w:val="00D24991"/>
    <w:rsid w:val="00D46BA1"/>
    <w:rsid w:val="00D50255"/>
    <w:rsid w:val="00D66520"/>
    <w:rsid w:val="00D73DD8"/>
    <w:rsid w:val="00DA3B05"/>
    <w:rsid w:val="00DE0DB2"/>
    <w:rsid w:val="00DE251B"/>
    <w:rsid w:val="00DE34CF"/>
    <w:rsid w:val="00E13F3D"/>
    <w:rsid w:val="00E34898"/>
    <w:rsid w:val="00EB09B7"/>
    <w:rsid w:val="00EC638F"/>
    <w:rsid w:val="00ED2155"/>
    <w:rsid w:val="00EE09CB"/>
    <w:rsid w:val="00EE7D7C"/>
    <w:rsid w:val="00F20D4F"/>
    <w:rsid w:val="00F25D98"/>
    <w:rsid w:val="00F26C56"/>
    <w:rsid w:val="00F300FB"/>
    <w:rsid w:val="00F5410A"/>
    <w:rsid w:val="00F81212"/>
    <w:rsid w:val="00FB6386"/>
    <w:rsid w:val="00FB7706"/>
    <w:rsid w:val="00FF42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h1,H1,app heading 1,l1,Huvudrubrik,h11,h12,h13,h14,h15,h16,Heading 1_a,Heading 1 (NN),Titolo Sezione,Head 1 (Chapter heading),Titre§,1,Section Head,Prophead level 1,Prophead 1,Section heading,Forward,H11,H12,H13,H111,H14,H112,H15,H16,H17,Alt+1"/>
    <w:next w:val="Normal"/>
    <w:link w:val="Titre1C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ead2A,2,Break before,UNDERRUBRIK 1-2,level 2,h2,Heading Two,Prophead 2,headi,heading2,h21,h22,21,Titolo Sottosezione,Head 2,l2,TitreProp,Header 2,ITT t2,PA Major Section,Livello 2,R2,H21,Heading 2 Hidden,Head1,(1.1,1.2,1.3 etc),Œ?©_o‚µ 2"/>
    <w:basedOn w:val="Titre1"/>
    <w:next w:val="Normal"/>
    <w:link w:val="Titre2Car"/>
    <w:uiPriority w:val="2"/>
    <w:qFormat/>
    <w:rsid w:val="000B7FED"/>
    <w:pPr>
      <w:pBdr>
        <w:top w:val="none" w:sz="0" w:space="0" w:color="auto"/>
      </w:pBdr>
      <w:spacing w:before="180"/>
      <w:outlineLvl w:val="1"/>
    </w:pPr>
    <w:rPr>
      <w:sz w:val="32"/>
    </w:rPr>
  </w:style>
  <w:style w:type="paragraph" w:styleId="Titre3">
    <w:name w:val="heading 3"/>
    <w:aliases w:val="H3,H31,h3,h31,h32,THeading 3,Org Heading 1,Alt+3,Alt+31,Alt+32,Alt+33,Alt+311,Alt+321,Alt+34,Alt+35,Alt+36,Alt+37,Alt+38,Alt+39,Alt+310,Alt+312,Alt+322,Alt+313,Alt+314,Title3,3,GS_3,0H,bullet,b,3 bullet,SECOND,Bullet,Second,l3"/>
    <w:basedOn w:val="Titre2"/>
    <w:next w:val="Normal"/>
    <w:link w:val="Titre3Car"/>
    <w:uiPriority w:val="3"/>
    <w:qFormat/>
    <w:rsid w:val="000B7FED"/>
    <w:pPr>
      <w:spacing w:before="120"/>
      <w:outlineLvl w:val="2"/>
    </w:pPr>
    <w:rPr>
      <w:sz w:val="28"/>
    </w:rPr>
  </w:style>
  <w:style w:type="paragraph" w:styleId="Titre4">
    <w:name w:val="heading 4"/>
    <w:aliases w:val="Heading 4 Char1,Heading 4 Char Char,H4,H41,h4,0.1.1.1 Titre 4 + Left:  0&quot;,First line:  0&quot;,0.1.1...,0.1.1.1 Titre 4,E4,RFQ3,4H,h41,heading 41,h42,heading 42,h43,H42,H43,H411,h411,H421,h421,H44,h44,H412,h412,H422,h422,H431,h431,H45,h45,H413,h413"/>
    <w:basedOn w:val="Titre3"/>
    <w:next w:val="Normal"/>
    <w:link w:val="Titre4Car"/>
    <w:uiPriority w:val="4"/>
    <w:qFormat/>
    <w:rsid w:val="000B7FED"/>
    <w:pPr>
      <w:ind w:left="1418" w:hanging="1418"/>
      <w:outlineLvl w:val="3"/>
    </w:pPr>
    <w:rPr>
      <w:sz w:val="24"/>
    </w:rPr>
  </w:style>
  <w:style w:type="paragraph" w:styleId="Titre5">
    <w:name w:val="heading 5"/>
    <w:aliases w:val="H5,H51,h5,Appendix A to X,Heading 5   Appendix A to X,5 sub-bullet,sb,4,Indent,Heading5,h51,heading 51,Heading51,h52,h53,DO NOT USE_h5,Alt+5,Alt+51,Alt+52,Alt+53,Alt+511,Alt+521,Alt+54,Alt+512,Alt+522,Alt+55,Alt+513,Alt+523,Alt+531"/>
    <w:basedOn w:val="Titre4"/>
    <w:next w:val="Normal"/>
    <w:link w:val="Titre5Car"/>
    <w:uiPriority w:val="5"/>
    <w:qFormat/>
    <w:rsid w:val="000B7FED"/>
    <w:pPr>
      <w:ind w:left="1701" w:hanging="1701"/>
      <w:outlineLvl w:val="4"/>
    </w:pPr>
    <w:rPr>
      <w:sz w:val="22"/>
    </w:rPr>
  </w:style>
  <w:style w:type="paragraph" w:styleId="Titre6">
    <w:name w:val="heading 6"/>
    <w:aliases w:val="H61,h6,TOC header,Bullet list,sub-dash,sd,5,T1,Heading6,h61,h62,Alt+6"/>
    <w:basedOn w:val="H6"/>
    <w:next w:val="Normal"/>
    <w:link w:val="Titre6Car"/>
    <w:uiPriority w:val="6"/>
    <w:qFormat/>
    <w:rsid w:val="000B7FED"/>
    <w:pPr>
      <w:outlineLvl w:val="5"/>
    </w:pPr>
  </w:style>
  <w:style w:type="paragraph" w:styleId="Titre7">
    <w:name w:val="heading 7"/>
    <w:aliases w:val="Bulleted list,L7,st,SDL title,h7,Alt+7,Alt+71,Alt+72,Alt+73,Alt+74,Alt+75,Alt+76,Alt+77,Alt+78,Alt+79,Alt+710,Alt+711,Alt+712,Alt+713"/>
    <w:basedOn w:val="H6"/>
    <w:next w:val="Normal"/>
    <w:link w:val="Titre7Car"/>
    <w:uiPriority w:val="9"/>
    <w:qFormat/>
    <w:rsid w:val="000B7FED"/>
    <w:pPr>
      <w:outlineLvl w:val="6"/>
    </w:pPr>
  </w:style>
  <w:style w:type="paragraph" w:styleId="Titre8">
    <w:name w:val="heading 8"/>
    <w:basedOn w:val="Titre1"/>
    <w:next w:val="Normal"/>
    <w:link w:val="Titre8Car"/>
    <w:uiPriority w:val="9"/>
    <w:qFormat/>
    <w:rsid w:val="000B7FED"/>
    <w:pPr>
      <w:ind w:left="0" w:firstLine="0"/>
      <w:outlineLvl w:val="7"/>
    </w:pPr>
  </w:style>
  <w:style w:type="paragraph" w:styleId="Titre9">
    <w:name w:val="heading 9"/>
    <w:basedOn w:val="Titre8"/>
    <w:next w:val="Normal"/>
    <w:link w:val="Titre9Car"/>
    <w:uiPriority w:val="9"/>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link w:val="NotedebasdepageC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semiHidden/>
    <w:rsid w:val="005E2C44"/>
    <w:pPr>
      <w:shd w:val="clear" w:color="auto" w:fill="000080"/>
    </w:pPr>
    <w:rPr>
      <w:rFonts w:ascii="Tahoma" w:hAnsi="Tahoma" w:cs="Tahoma"/>
    </w:rPr>
  </w:style>
  <w:style w:type="table" w:styleId="Grilledutableau">
    <w:name w:val="Table Grid"/>
    <w:basedOn w:val="Tableau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Paragraphedeliste">
    <w:name w:val="List Paragraph"/>
    <w:basedOn w:val="Normal"/>
    <w:link w:val="ParagraphedelisteC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itre3Car">
    <w:name w:val="Titre 3 Car"/>
    <w:aliases w:val="H3 Car,H31 Car,h3 Car,h31 Car,h32 Car,THeading 3 Car,Org Heading 1 Car,Alt+3 Car,Alt+31 Car,Alt+32 Car,Alt+33 Car,Alt+311 Car,Alt+321 Car,Alt+34 Car,Alt+35 Car,Alt+36 Car,Alt+37 Car,Alt+38 Car,Alt+39 Car,Alt+310 Car,Alt+312 Car,Alt+322 Car"/>
    <w:basedOn w:val="Policepardfaut"/>
    <w:link w:val="Titre3"/>
    <w:uiPriority w:val="3"/>
    <w:rsid w:val="00C24F11"/>
    <w:rPr>
      <w:rFonts w:ascii="Arial" w:hAnsi="Arial"/>
      <w:sz w:val="28"/>
      <w:lang w:val="en-GB" w:eastAsia="en-US"/>
    </w:rPr>
  </w:style>
  <w:style w:type="paragraph" w:customStyle="1" w:styleId="Grilleclaire-Accent32">
    <w:name w:val="Grille claire - Accent 32"/>
    <w:basedOn w:val="Normal"/>
    <w:rsid w:val="00C04715"/>
    <w:pPr>
      <w:widowControl w:val="0"/>
      <w:spacing w:after="120" w:line="240" w:lineRule="atLeast"/>
      <w:ind w:left="720"/>
      <w:contextualSpacing/>
    </w:pPr>
    <w:rPr>
      <w:rFonts w:ascii="Arial" w:hAnsi="Arial"/>
      <w:color w:val="000000"/>
      <w:sz w:val="22"/>
    </w:rPr>
  </w:style>
  <w:style w:type="character" w:customStyle="1" w:styleId="Titre1Car">
    <w:name w:val="Titre 1 Car"/>
    <w:aliases w:val="h1 Car,H1 Car,app heading 1 Car,l1 Car,Huvudrubrik Car,h11 Car,h12 Car,h13 Car,h14 Car,h15 Car,h16 Car,Heading 1_a Car,Heading 1 (NN) Car,Titolo Sezione Car,Head 1 (Chapter heading) Car,Titre§ Car,1 Car,Section Head Car,Prophead level 1 Car"/>
    <w:basedOn w:val="Policepardfaut"/>
    <w:link w:val="Titre1"/>
    <w:uiPriority w:val="1"/>
    <w:rsid w:val="00B63652"/>
    <w:rPr>
      <w:rFonts w:ascii="Arial" w:hAnsi="Arial"/>
      <w:sz w:val="36"/>
      <w:lang w:val="en-GB" w:eastAsia="en-US"/>
    </w:rPr>
  </w:style>
  <w:style w:type="character" w:customStyle="1" w:styleId="Titre2Car">
    <w:name w:val="Titre 2 Car"/>
    <w:aliases w:val="H2 Car,Head2A Car,2 Car,Break before Car,UNDERRUBRIK 1-2 Car,level 2 Car,h2 Car,Heading Two Car,Prophead 2 Car,headi Car,heading2 Car,h21 Car,h22 Car,21 Car,Titolo Sottosezione Car,Head 2 Car,l2 Car,TitreProp Car,Header 2 Car,ITT t2 Car"/>
    <w:basedOn w:val="Policepardfaut"/>
    <w:link w:val="Titre2"/>
    <w:uiPriority w:val="2"/>
    <w:rsid w:val="00B63652"/>
    <w:rPr>
      <w:rFonts w:ascii="Arial" w:hAnsi="Arial"/>
      <w:sz w:val="32"/>
      <w:lang w:val="en-GB" w:eastAsia="en-US"/>
    </w:rPr>
  </w:style>
  <w:style w:type="character" w:customStyle="1" w:styleId="Titre4Car">
    <w:name w:val="Titre 4 Car"/>
    <w:aliases w:val="Heading 4 Char1 Car,Heading 4 Char Char Car,H4 Car,H41 Car,h4 Car,0.1.1.1 Titre 4 + Left:  0&quot; Car,First line:  0&quot; Car,0.1.1... Car,0.1.1.1 Titre 4 Car,E4 Car,RFQ3 Car,4H Car,h41 Car,heading 41 Car,h42 Car,heading 42 Car,h43 Car,H42 Car"/>
    <w:basedOn w:val="Policepardfaut"/>
    <w:link w:val="Titre4"/>
    <w:uiPriority w:val="4"/>
    <w:rsid w:val="00B63652"/>
    <w:rPr>
      <w:rFonts w:ascii="Arial" w:hAnsi="Arial"/>
      <w:sz w:val="24"/>
      <w:lang w:val="en-GB" w:eastAsia="en-US"/>
    </w:rPr>
  </w:style>
  <w:style w:type="character" w:customStyle="1" w:styleId="Titre5Car">
    <w:name w:val="Titre 5 Car"/>
    <w:aliases w:val="H5 Car,H51 Car,h5 Car,Appendix A to X Car,Heading 5   Appendix A to X Car,5 sub-bullet Car,sb Car,4 Car,Indent Car,Heading5 Car,h51 Car,heading 51 Car,Heading51 Car,h52 Car,h53 Car,DO NOT USE_h5 Car,Alt+5 Car,Alt+51 Car,Alt+52 Car,Alt+53 Car"/>
    <w:basedOn w:val="Policepardfaut"/>
    <w:link w:val="Titre5"/>
    <w:uiPriority w:val="5"/>
    <w:rsid w:val="00B63652"/>
    <w:rPr>
      <w:rFonts w:ascii="Arial" w:hAnsi="Arial"/>
      <w:sz w:val="22"/>
      <w:lang w:val="en-GB" w:eastAsia="en-US"/>
    </w:rPr>
  </w:style>
  <w:style w:type="character" w:customStyle="1" w:styleId="Titre6Car">
    <w:name w:val="Titre 6 Car"/>
    <w:aliases w:val="H61 Car,h6 Car,TOC header Car,Bullet list Car,sub-dash Car,sd Car,5 Car,T1 Car,Heading6 Car,h61 Car,h62 Car,Alt+6 Car"/>
    <w:basedOn w:val="Policepardfaut"/>
    <w:link w:val="Titre6"/>
    <w:uiPriority w:val="6"/>
    <w:rsid w:val="00B63652"/>
    <w:rPr>
      <w:rFonts w:ascii="Arial" w:hAnsi="Arial"/>
      <w:lang w:val="en-GB" w:eastAsia="en-US"/>
    </w:rPr>
  </w:style>
  <w:style w:type="character" w:customStyle="1" w:styleId="Titre7Car">
    <w:name w:val="Titre 7 Car"/>
    <w:aliases w:val="Bulleted list Car,L7 Car,st Car,SDL title Car,h7 Car,Alt+7 Car,Alt+71 Car,Alt+72 Car,Alt+73 Car,Alt+74 Car,Alt+75 Car,Alt+76 Car,Alt+77 Car,Alt+78 Car,Alt+79 Car,Alt+710 Car,Alt+711 Car,Alt+712 Car,Alt+713 Car"/>
    <w:basedOn w:val="Policepardfaut"/>
    <w:link w:val="Titre7"/>
    <w:uiPriority w:val="9"/>
    <w:rsid w:val="00B63652"/>
    <w:rPr>
      <w:rFonts w:ascii="Arial" w:hAnsi="Arial"/>
      <w:lang w:val="en-GB" w:eastAsia="en-US"/>
    </w:rPr>
  </w:style>
  <w:style w:type="character" w:customStyle="1" w:styleId="Titre8Car">
    <w:name w:val="Titre 8 Car"/>
    <w:basedOn w:val="Policepardfaut"/>
    <w:link w:val="Titre8"/>
    <w:uiPriority w:val="9"/>
    <w:rsid w:val="00B63652"/>
    <w:rPr>
      <w:rFonts w:ascii="Arial" w:hAnsi="Arial"/>
      <w:sz w:val="36"/>
      <w:lang w:val="en-GB" w:eastAsia="en-US"/>
    </w:rPr>
  </w:style>
  <w:style w:type="character" w:customStyle="1" w:styleId="Titre9Car">
    <w:name w:val="Titre 9 Car"/>
    <w:basedOn w:val="Policepardfaut"/>
    <w:link w:val="Titre9"/>
    <w:uiPriority w:val="9"/>
    <w:rsid w:val="00B63652"/>
    <w:rPr>
      <w:rFonts w:ascii="Arial" w:hAnsi="Arial"/>
      <w:sz w:val="36"/>
      <w:lang w:val="en-GB" w:eastAsia="en-US"/>
    </w:rPr>
  </w:style>
  <w:style w:type="character" w:customStyle="1" w:styleId="En-tteCar">
    <w:name w:val="En-tête Car"/>
    <w:basedOn w:val="Policepardfaut"/>
    <w:link w:val="En-tte"/>
    <w:rsid w:val="00B63652"/>
    <w:rPr>
      <w:rFonts w:ascii="Arial" w:hAnsi="Arial"/>
      <w:b/>
      <w:noProof/>
      <w:sz w:val="18"/>
      <w:lang w:val="en-GB" w:eastAsia="en-US"/>
    </w:rPr>
  </w:style>
  <w:style w:type="character" w:customStyle="1" w:styleId="PieddepageCar">
    <w:name w:val="Pied de page Car"/>
    <w:basedOn w:val="Policepardfaut"/>
    <w:link w:val="Pieddepage"/>
    <w:rsid w:val="00B63652"/>
    <w:rPr>
      <w:rFonts w:ascii="Arial" w:hAnsi="Arial"/>
      <w:b/>
      <w:i/>
      <w:noProof/>
      <w:sz w:val="18"/>
      <w:lang w:val="en-GB" w:eastAsia="en-US"/>
    </w:rPr>
  </w:style>
  <w:style w:type="character" w:customStyle="1" w:styleId="NotedebasdepageCar">
    <w:name w:val="Note de bas de page Car"/>
    <w:basedOn w:val="Policepardfaut"/>
    <w:link w:val="Notedebasdepage"/>
    <w:semiHidden/>
    <w:rsid w:val="00B63652"/>
    <w:rPr>
      <w:rFonts w:ascii="Times New Roman" w:hAnsi="Times New Roman"/>
      <w:sz w:val="16"/>
      <w:lang w:val="en-GB" w:eastAsia="en-US"/>
    </w:rPr>
  </w:style>
  <w:style w:type="paragraph" w:styleId="Titreindex">
    <w:name w:val="index heading"/>
    <w:basedOn w:val="Normal"/>
    <w:next w:val="Normal"/>
    <w:semiHidden/>
    <w:rsid w:val="00B63652"/>
    <w:pPr>
      <w:pBdr>
        <w:top w:val="single" w:sz="12" w:space="0" w:color="auto"/>
      </w:pBdr>
      <w:spacing w:before="360" w:after="240"/>
    </w:pPr>
    <w:rPr>
      <w:rFonts w:eastAsia="Malgun Gothic"/>
      <w:b/>
      <w:i/>
      <w:sz w:val="26"/>
    </w:rPr>
  </w:style>
  <w:style w:type="paragraph" w:customStyle="1" w:styleId="INDENT1">
    <w:name w:val="INDENT1"/>
    <w:basedOn w:val="Normal"/>
    <w:rsid w:val="00B63652"/>
    <w:pPr>
      <w:ind w:left="851"/>
    </w:pPr>
    <w:rPr>
      <w:rFonts w:eastAsia="Malgun Gothic"/>
    </w:rPr>
  </w:style>
  <w:style w:type="paragraph" w:customStyle="1" w:styleId="INDENT2">
    <w:name w:val="INDENT2"/>
    <w:basedOn w:val="Normal"/>
    <w:rsid w:val="00B63652"/>
    <w:pPr>
      <w:ind w:left="1135" w:hanging="284"/>
    </w:pPr>
    <w:rPr>
      <w:rFonts w:eastAsia="Malgun Gothic"/>
    </w:rPr>
  </w:style>
  <w:style w:type="paragraph" w:customStyle="1" w:styleId="INDENT3">
    <w:name w:val="INDENT3"/>
    <w:basedOn w:val="Normal"/>
    <w:rsid w:val="00B63652"/>
    <w:pPr>
      <w:ind w:left="1701" w:hanging="567"/>
    </w:pPr>
    <w:rPr>
      <w:rFonts w:eastAsia="Malgun Gothic"/>
    </w:rPr>
  </w:style>
  <w:style w:type="paragraph" w:customStyle="1" w:styleId="FigureTitle">
    <w:name w:val="Figure_Title"/>
    <w:basedOn w:val="Normal"/>
    <w:next w:val="Normal"/>
    <w:rsid w:val="00B63652"/>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B63652"/>
    <w:pPr>
      <w:keepNext/>
      <w:keepLines/>
    </w:pPr>
    <w:rPr>
      <w:rFonts w:eastAsia="Malgun Gothic"/>
      <w:b/>
    </w:rPr>
  </w:style>
  <w:style w:type="paragraph" w:customStyle="1" w:styleId="enumlev2">
    <w:name w:val="enumlev2"/>
    <w:basedOn w:val="Normal"/>
    <w:rsid w:val="00B63652"/>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B63652"/>
    <w:pPr>
      <w:keepNext/>
      <w:keepLines/>
      <w:spacing w:before="240"/>
      <w:ind w:left="1418"/>
    </w:pPr>
    <w:rPr>
      <w:rFonts w:ascii="Arial" w:eastAsia="Malgun Gothic" w:hAnsi="Arial"/>
      <w:b/>
      <w:sz w:val="36"/>
      <w:lang w:val="en-US"/>
    </w:r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LgendeCar"/>
    <w:qFormat/>
    <w:rsid w:val="00B63652"/>
    <w:pPr>
      <w:spacing w:before="120" w:after="120"/>
    </w:pPr>
    <w:rPr>
      <w:rFonts w:eastAsia="Malgun Gothic"/>
      <w:b/>
    </w:rPr>
  </w:style>
  <w:style w:type="character" w:customStyle="1" w:styleId="ExplorateurdedocumentsCar">
    <w:name w:val="Explorateur de documents Car"/>
    <w:basedOn w:val="Policepardfaut"/>
    <w:link w:val="Explorateurdedocuments"/>
    <w:semiHidden/>
    <w:rsid w:val="00B63652"/>
    <w:rPr>
      <w:rFonts w:ascii="Tahoma" w:hAnsi="Tahoma" w:cs="Tahoma"/>
      <w:shd w:val="clear" w:color="auto" w:fill="000080"/>
      <w:lang w:val="en-GB" w:eastAsia="en-US"/>
    </w:rPr>
  </w:style>
  <w:style w:type="paragraph" w:styleId="Textebrut">
    <w:name w:val="Plain Text"/>
    <w:basedOn w:val="Normal"/>
    <w:link w:val="TextebrutCar"/>
    <w:rsid w:val="00B63652"/>
    <w:rPr>
      <w:rFonts w:ascii="Courier New" w:eastAsia="Malgun Gothic" w:hAnsi="Courier New"/>
      <w:lang w:val="nb-NO"/>
    </w:rPr>
  </w:style>
  <w:style w:type="character" w:customStyle="1" w:styleId="TextebrutCar">
    <w:name w:val="Texte brut Car"/>
    <w:basedOn w:val="Policepardfaut"/>
    <w:link w:val="Textebrut"/>
    <w:rsid w:val="00B63652"/>
    <w:rPr>
      <w:rFonts w:ascii="Courier New" w:eastAsia="Malgun Gothic" w:hAnsi="Courier New"/>
      <w:lang w:val="nb-NO" w:eastAsia="en-US"/>
    </w:rPr>
  </w:style>
  <w:style w:type="paragraph" w:customStyle="1" w:styleId="TAJ">
    <w:name w:val="TAJ"/>
    <w:basedOn w:val="TH"/>
    <w:rsid w:val="00B63652"/>
    <w:rPr>
      <w:rFonts w:eastAsia="Malgun Gothic"/>
    </w:rPr>
  </w:style>
  <w:style w:type="paragraph" w:styleId="Corpsdetexte">
    <w:name w:val="Body Text"/>
    <w:basedOn w:val="Normal"/>
    <w:link w:val="CorpsdetexteCar"/>
    <w:rsid w:val="00B63652"/>
    <w:rPr>
      <w:rFonts w:eastAsia="Malgun Gothic"/>
    </w:rPr>
  </w:style>
  <w:style w:type="character" w:customStyle="1" w:styleId="CorpsdetexteCar">
    <w:name w:val="Corps de texte Car"/>
    <w:basedOn w:val="Policepardfaut"/>
    <w:link w:val="Corpsdetexte"/>
    <w:rsid w:val="00B63652"/>
    <w:rPr>
      <w:rFonts w:ascii="Times New Roman" w:eastAsia="Malgun Gothic" w:hAnsi="Times New Roman"/>
      <w:lang w:val="en-GB" w:eastAsia="en-US"/>
    </w:rPr>
  </w:style>
  <w:style w:type="paragraph" w:customStyle="1" w:styleId="Guidance">
    <w:name w:val="Guidance"/>
    <w:basedOn w:val="Normal"/>
    <w:rsid w:val="00B63652"/>
    <w:rPr>
      <w:rFonts w:eastAsia="Malgun Gothic"/>
      <w:i/>
      <w:color w:val="0000FF"/>
    </w:rPr>
  </w:style>
  <w:style w:type="character" w:customStyle="1" w:styleId="CommentaireCar">
    <w:name w:val="Commentaire Car"/>
    <w:basedOn w:val="Policepardfaut"/>
    <w:link w:val="Commentaire"/>
    <w:rsid w:val="00B63652"/>
    <w:rPr>
      <w:rFonts w:ascii="Times New Roman" w:hAnsi="Times New Roman"/>
      <w:lang w:val="en-GB" w:eastAsia="en-US"/>
    </w:rPr>
  </w:style>
  <w:style w:type="character" w:customStyle="1" w:styleId="UnresolvedMention1">
    <w:name w:val="Unresolved Mention1"/>
    <w:uiPriority w:val="99"/>
    <w:semiHidden/>
    <w:unhideWhenUsed/>
    <w:rsid w:val="00B63652"/>
    <w:rPr>
      <w:color w:val="605E5C"/>
      <w:shd w:val="clear" w:color="auto" w:fill="E1DFDD"/>
    </w:rPr>
  </w:style>
  <w:style w:type="character" w:customStyle="1" w:styleId="ObjetducommentaireCar">
    <w:name w:val="Objet du commentaire Car"/>
    <w:basedOn w:val="CommentaireCar"/>
    <w:link w:val="Objetducommentaire"/>
    <w:rsid w:val="00B63652"/>
    <w:rPr>
      <w:rFonts w:ascii="Times New Roman" w:hAnsi="Times New Roman"/>
      <w:b/>
      <w:bCs/>
      <w:lang w:val="en-GB" w:eastAsia="en-US"/>
    </w:rPr>
  </w:style>
  <w:style w:type="character" w:customStyle="1" w:styleId="TextedebullesCar">
    <w:name w:val="Texte de bulles Car"/>
    <w:basedOn w:val="Policepardfaut"/>
    <w:link w:val="Textedebulles"/>
    <w:rsid w:val="00B63652"/>
    <w:rPr>
      <w:rFonts w:ascii="Tahoma" w:hAnsi="Tahoma" w:cs="Tahoma"/>
      <w:sz w:val="16"/>
      <w:szCs w:val="16"/>
      <w:lang w:val="en-GB" w:eastAsia="en-US"/>
    </w:rPr>
  </w:style>
  <w:style w:type="character" w:customStyle="1" w:styleId="ParagraphedelisteCar">
    <w:name w:val="Paragraphe de liste Car"/>
    <w:link w:val="Paragraphedeliste"/>
    <w:uiPriority w:val="34"/>
    <w:locked/>
    <w:rsid w:val="00B63652"/>
    <w:rPr>
      <w:rFonts w:asciiTheme="minorHAnsi" w:eastAsiaTheme="minorHAnsi" w:hAnsiTheme="minorHAnsi" w:cstheme="minorBidi"/>
      <w:sz w:val="22"/>
      <w:szCs w:val="22"/>
      <w:lang w:val="en-US" w:eastAsia="en-US"/>
    </w:rPr>
  </w:style>
  <w:style w:type="character" w:customStyle="1" w:styleId="B2Char">
    <w:name w:val="B2 Char"/>
    <w:link w:val="B2"/>
    <w:rsid w:val="00B63652"/>
    <w:rPr>
      <w:rFonts w:ascii="Times New Roman" w:hAnsi="Times New Roman"/>
      <w:lang w:val="en-GB" w:eastAsia="en-US"/>
    </w:rPr>
  </w:style>
  <w:style w:type="paragraph" w:customStyle="1" w:styleId="IvDInstructiontext">
    <w:name w:val="IvD Instructiontext"/>
    <w:basedOn w:val="Corpsdetexte"/>
    <w:link w:val="IvDInstructiontextChar"/>
    <w:uiPriority w:val="99"/>
    <w:qFormat/>
    <w:rsid w:val="00B6365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B63652"/>
    <w:rPr>
      <w:rFonts w:ascii="Arial" w:hAnsi="Arial"/>
      <w:i/>
      <w:color w:val="7F7F7F"/>
      <w:spacing w:val="2"/>
      <w:sz w:val="18"/>
      <w:szCs w:val="18"/>
      <w:lang w:val="en-US" w:eastAsia="en-US"/>
    </w:rPr>
  </w:style>
  <w:style w:type="paragraph" w:styleId="Rvision">
    <w:name w:val="Revision"/>
    <w:hidden/>
    <w:uiPriority w:val="99"/>
    <w:semiHidden/>
    <w:rsid w:val="00B63652"/>
    <w:rPr>
      <w:rFonts w:ascii="Times New Roman" w:eastAsia="Malgun Gothic" w:hAnsi="Times New Roman"/>
      <w:lang w:val="en-GB" w:eastAsia="en-US"/>
    </w:rPr>
  </w:style>
  <w:style w:type="character" w:customStyle="1" w:styleId="TAHCar">
    <w:name w:val="TAH Car"/>
    <w:link w:val="TAH"/>
    <w:rsid w:val="00B63652"/>
    <w:rPr>
      <w:rFonts w:ascii="Arial" w:hAnsi="Arial"/>
      <w:b/>
      <w:sz w:val="18"/>
      <w:lang w:val="en-GB" w:eastAsia="en-US"/>
    </w:rPr>
  </w:style>
  <w:style w:type="character" w:customStyle="1" w:styleId="TFChar">
    <w:name w:val="TF Char"/>
    <w:link w:val="TF"/>
    <w:qFormat/>
    <w:rsid w:val="00B63652"/>
    <w:rPr>
      <w:rFonts w:ascii="Arial" w:hAnsi="Arial"/>
      <w:b/>
      <w:lang w:val="en-GB" w:eastAsia="en-US"/>
    </w:rPr>
  </w:style>
  <w:style w:type="character" w:customStyle="1" w:styleId="THChar">
    <w:name w:val="TH Char"/>
    <w:link w:val="TH"/>
    <w:qFormat/>
    <w:rsid w:val="00B63652"/>
    <w:rPr>
      <w:rFonts w:ascii="Arial" w:hAnsi="Arial"/>
      <w:b/>
      <w:lang w:val="en-GB" w:eastAsia="en-US"/>
    </w:rPr>
  </w:style>
  <w:style w:type="character" w:customStyle="1" w:styleId="B1Char">
    <w:name w:val="B1 Char"/>
    <w:qFormat/>
    <w:rsid w:val="00B63652"/>
    <w:rPr>
      <w:rFonts w:eastAsia="Malgun Gothic"/>
      <w:lang w:val="en-GB" w:eastAsia="en-US"/>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
    <w:link w:val="Lgende"/>
    <w:locked/>
    <w:rsid w:val="00B63652"/>
    <w:rPr>
      <w:rFonts w:ascii="Times New Roman" w:eastAsia="Malgun Gothic" w:hAnsi="Times New Roman"/>
      <w:b/>
      <w:lang w:val="en-GB" w:eastAsia="en-US"/>
    </w:rPr>
  </w:style>
  <w:style w:type="character" w:customStyle="1" w:styleId="EXChar">
    <w:name w:val="EX Char"/>
    <w:link w:val="EX"/>
    <w:rsid w:val="00B63652"/>
    <w:rPr>
      <w:rFonts w:ascii="Times New Roman" w:hAnsi="Times New Roman"/>
      <w:lang w:val="en-GB" w:eastAsia="en-US"/>
    </w:rPr>
  </w:style>
  <w:style w:type="character" w:styleId="Appeldenotedefin">
    <w:name w:val="endnote reference"/>
    <w:rsid w:val="00B63652"/>
    <w:rPr>
      <w:vertAlign w:val="superscript"/>
    </w:rPr>
  </w:style>
  <w:style w:type="paragraph" w:customStyle="1" w:styleId="ColorfulList-Accent12">
    <w:name w:val="Colorful List - Accent 12"/>
    <w:basedOn w:val="Normal"/>
    <w:uiPriority w:val="34"/>
    <w:qFormat/>
    <w:rsid w:val="00B63652"/>
    <w:pPr>
      <w:widowControl w:val="0"/>
      <w:spacing w:after="120" w:line="240" w:lineRule="atLeast"/>
      <w:ind w:leftChars="400" w:left="800"/>
    </w:pPr>
    <w:rPr>
      <w:rFonts w:ascii="Arial" w:eastAsia="Batang" w:hAnsi="Arial"/>
    </w:rPr>
  </w:style>
  <w:style w:type="character" w:customStyle="1" w:styleId="UnresolvedMention">
    <w:name w:val="Unresolved Mention"/>
    <w:basedOn w:val="Policepardfaut"/>
    <w:uiPriority w:val="99"/>
    <w:semiHidden/>
    <w:unhideWhenUsed/>
    <w:rsid w:val="00B63652"/>
    <w:rPr>
      <w:color w:val="605E5C"/>
      <w:shd w:val="clear" w:color="auto" w:fill="E1DFDD"/>
    </w:rPr>
  </w:style>
  <w:style w:type="paragraph" w:styleId="NormalWeb">
    <w:name w:val="Normal (Web)"/>
    <w:basedOn w:val="Normal"/>
    <w:uiPriority w:val="99"/>
    <w:unhideWhenUsed/>
    <w:rsid w:val="00053D4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533">
      <w:bodyDiv w:val="1"/>
      <w:marLeft w:val="0"/>
      <w:marRight w:val="0"/>
      <w:marTop w:val="0"/>
      <w:marBottom w:val="0"/>
      <w:divBdr>
        <w:top w:val="none" w:sz="0" w:space="0" w:color="auto"/>
        <w:left w:val="none" w:sz="0" w:space="0" w:color="auto"/>
        <w:bottom w:val="none" w:sz="0" w:space="0" w:color="auto"/>
        <w:right w:val="none" w:sz="0" w:space="0" w:color="auto"/>
      </w:divBdr>
    </w:div>
    <w:div w:id="475605747">
      <w:bodyDiv w:val="1"/>
      <w:marLeft w:val="0"/>
      <w:marRight w:val="0"/>
      <w:marTop w:val="0"/>
      <w:marBottom w:val="0"/>
      <w:divBdr>
        <w:top w:val="none" w:sz="0" w:space="0" w:color="auto"/>
        <w:left w:val="none" w:sz="0" w:space="0" w:color="auto"/>
        <w:bottom w:val="none" w:sz="0" w:space="0" w:color="auto"/>
        <w:right w:val="none" w:sz="0" w:space="0" w:color="auto"/>
      </w:divBdr>
    </w:div>
    <w:div w:id="1297445295">
      <w:bodyDiv w:val="1"/>
      <w:marLeft w:val="0"/>
      <w:marRight w:val="0"/>
      <w:marTop w:val="0"/>
      <w:marBottom w:val="0"/>
      <w:divBdr>
        <w:top w:val="none" w:sz="0" w:space="0" w:color="auto"/>
        <w:left w:val="none" w:sz="0" w:space="0" w:color="auto"/>
        <w:bottom w:val="none" w:sz="0" w:space="0" w:color="auto"/>
        <w:right w:val="none" w:sz="0" w:space="0" w:color="auto"/>
      </w:divBdr>
    </w:div>
    <w:div w:id="1408260101">
      <w:bodyDiv w:val="1"/>
      <w:marLeft w:val="0"/>
      <w:marRight w:val="0"/>
      <w:marTop w:val="0"/>
      <w:marBottom w:val="0"/>
      <w:divBdr>
        <w:top w:val="none" w:sz="0" w:space="0" w:color="auto"/>
        <w:left w:val="none" w:sz="0" w:space="0" w:color="auto"/>
        <w:bottom w:val="none" w:sz="0" w:space="0" w:color="auto"/>
        <w:right w:val="none" w:sz="0" w:space="0" w:color="auto"/>
      </w:divBdr>
      <w:divsChild>
        <w:div w:id="903102665">
          <w:marLeft w:val="0"/>
          <w:marRight w:val="0"/>
          <w:marTop w:val="0"/>
          <w:marBottom w:val="0"/>
          <w:divBdr>
            <w:top w:val="none" w:sz="0" w:space="0" w:color="auto"/>
            <w:left w:val="none" w:sz="0" w:space="0" w:color="auto"/>
            <w:bottom w:val="none" w:sz="0" w:space="0" w:color="auto"/>
            <w:right w:val="none" w:sz="0" w:space="0" w:color="auto"/>
          </w:divBdr>
          <w:divsChild>
            <w:div w:id="792209146">
              <w:marLeft w:val="0"/>
              <w:marRight w:val="0"/>
              <w:marTop w:val="0"/>
              <w:marBottom w:val="0"/>
              <w:divBdr>
                <w:top w:val="none" w:sz="0" w:space="0" w:color="auto"/>
                <w:left w:val="none" w:sz="0" w:space="0" w:color="auto"/>
                <w:bottom w:val="none" w:sz="0" w:space="0" w:color="auto"/>
                <w:right w:val="none" w:sz="0" w:space="0" w:color="auto"/>
              </w:divBdr>
            </w:div>
          </w:divsChild>
        </w:div>
        <w:div w:id="1319385851">
          <w:marLeft w:val="0"/>
          <w:marRight w:val="0"/>
          <w:marTop w:val="0"/>
          <w:marBottom w:val="0"/>
          <w:divBdr>
            <w:top w:val="none" w:sz="0" w:space="0" w:color="auto"/>
            <w:left w:val="none" w:sz="0" w:space="0" w:color="auto"/>
            <w:bottom w:val="none" w:sz="0" w:space="0" w:color="auto"/>
            <w:right w:val="none" w:sz="0" w:space="0" w:color="auto"/>
          </w:divBdr>
          <w:divsChild>
            <w:div w:id="1988626545">
              <w:marLeft w:val="0"/>
              <w:marRight w:val="0"/>
              <w:marTop w:val="0"/>
              <w:marBottom w:val="0"/>
              <w:divBdr>
                <w:top w:val="none" w:sz="0" w:space="0" w:color="auto"/>
                <w:left w:val="none" w:sz="0" w:space="0" w:color="auto"/>
                <w:bottom w:val="none" w:sz="0" w:space="0" w:color="auto"/>
                <w:right w:val="none" w:sz="0" w:space="0" w:color="auto"/>
              </w:divBdr>
              <w:divsChild>
                <w:div w:id="341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5660">
      <w:bodyDiv w:val="1"/>
      <w:marLeft w:val="0"/>
      <w:marRight w:val="0"/>
      <w:marTop w:val="0"/>
      <w:marBottom w:val="0"/>
      <w:divBdr>
        <w:top w:val="none" w:sz="0" w:space="0" w:color="auto"/>
        <w:left w:val="none" w:sz="0" w:space="0" w:color="auto"/>
        <w:bottom w:val="none" w:sz="0" w:space="0" w:color="auto"/>
        <w:right w:val="none" w:sz="0" w:space="0" w:color="auto"/>
      </w:divBdr>
    </w:div>
    <w:div w:id="1713918838">
      <w:bodyDiv w:val="1"/>
      <w:marLeft w:val="0"/>
      <w:marRight w:val="0"/>
      <w:marTop w:val="0"/>
      <w:marBottom w:val="0"/>
      <w:divBdr>
        <w:top w:val="none" w:sz="0" w:space="0" w:color="auto"/>
        <w:left w:val="none" w:sz="0" w:space="0" w:color="auto"/>
        <w:bottom w:val="none" w:sz="0" w:space="0" w:color="auto"/>
        <w:right w:val="none" w:sz="0" w:space="0" w:color="auto"/>
      </w:divBdr>
    </w:div>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CF45-30F9-457F-A29B-F66CCBA1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2807</Words>
  <Characters>16000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18770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Jérome ROYAN</cp:lastModifiedBy>
  <cp:revision>2</cp:revision>
  <cp:lastPrinted>1900-01-01T06:00:00Z</cp:lastPrinted>
  <dcterms:created xsi:type="dcterms:W3CDTF">2021-11-11T20:43:00Z</dcterms:created>
  <dcterms:modified xsi:type="dcterms:W3CDTF">2021-11-11T20:43:00Z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