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EFA5" w14:textId="131724B8" w:rsidR="000971DD" w:rsidRPr="007C55AB" w:rsidRDefault="000971DD" w:rsidP="000971DD">
      <w:pPr>
        <w:pStyle w:val="Grilleclaire-Accent32"/>
        <w:tabs>
          <w:tab w:val="right" w:pos="9639"/>
        </w:tabs>
        <w:spacing w:after="0"/>
        <w:ind w:left="0"/>
        <w:rPr>
          <w:b/>
          <w:noProof/>
          <w:sz w:val="24"/>
          <w:lang w:val="de-DE"/>
        </w:rPr>
      </w:pPr>
      <w:r w:rsidRPr="007C55AB">
        <w:rPr>
          <w:b/>
          <w:noProof/>
          <w:sz w:val="24"/>
          <w:lang w:val="de-DE"/>
        </w:rPr>
        <w:t>3GPP TSG SA WG4#116e</w:t>
      </w:r>
      <w:r w:rsidRPr="007C55AB">
        <w:rPr>
          <w:b/>
          <w:noProof/>
          <w:sz w:val="24"/>
          <w:lang w:val="de-DE"/>
        </w:rPr>
        <w:tab/>
        <w:t>S4-211</w:t>
      </w:r>
      <w:r>
        <w:rPr>
          <w:b/>
          <w:noProof/>
          <w:sz w:val="24"/>
          <w:lang w:val="de-DE"/>
        </w:rPr>
        <w:t>368</w:t>
      </w:r>
    </w:p>
    <w:p w14:paraId="7CB45193" w14:textId="4B7764FB" w:rsidR="001E41F3" w:rsidRDefault="000971DD" w:rsidP="000971DD">
      <w:pPr>
        <w:pStyle w:val="CRCoverPage"/>
        <w:outlineLvl w:val="0"/>
        <w:rPr>
          <w:b/>
          <w:noProof/>
          <w:sz w:val="24"/>
        </w:rPr>
      </w:pPr>
      <w:r w:rsidRPr="0080057D">
        <w:rPr>
          <w:b/>
          <w:noProof/>
          <w:sz w:val="24"/>
        </w:rPr>
        <w:t>E-meeting, 10</w:t>
      </w:r>
      <w:r w:rsidRPr="0080057D">
        <w:rPr>
          <w:b/>
          <w:noProof/>
          <w:sz w:val="24"/>
          <w:vertAlign w:val="superscript"/>
        </w:rPr>
        <w:t>th</w:t>
      </w:r>
      <w:r>
        <w:rPr>
          <w:b/>
          <w:noProof/>
          <w:sz w:val="24"/>
        </w:rPr>
        <w:t xml:space="preserve"> </w:t>
      </w:r>
      <w:r w:rsidRPr="0080057D">
        <w:rPr>
          <w:b/>
          <w:noProof/>
          <w:sz w:val="24"/>
        </w:rPr>
        <w:t>– 19th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57B8483B" w:rsidR="001E41F3" w:rsidRDefault="00FF423F">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CFDAD4" w:rsidR="001E41F3" w:rsidRPr="00410371" w:rsidRDefault="00FF423F" w:rsidP="00FF423F">
            <w:pPr>
              <w:pStyle w:val="CRCoverPage"/>
              <w:spacing w:after="0"/>
              <w:rPr>
                <w:b/>
                <w:noProof/>
                <w:sz w:val="28"/>
              </w:rPr>
            </w:pPr>
            <w:r>
              <w:t>26.998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80AFDF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B7F572"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E96D92" w:rsidR="001E41F3" w:rsidRPr="00410371" w:rsidRDefault="007C15E3">
            <w:pPr>
              <w:pStyle w:val="CRCoverPage"/>
              <w:spacing w:after="0"/>
              <w:jc w:val="center"/>
              <w:rPr>
                <w:noProof/>
                <w:sz w:val="28"/>
              </w:rPr>
            </w:pPr>
            <w:r>
              <w:t>1</w:t>
            </w:r>
            <w:r w:rsidR="00FF423F">
              <w:t>.</w:t>
            </w:r>
            <w:r>
              <w:t>0</w:t>
            </w:r>
            <w:r w:rsidR="00FF423F">
              <w:t>.</w:t>
            </w:r>
            <w:r>
              <w:t>3</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0E244F" w:rsidR="001E41F3" w:rsidRPr="007C7856" w:rsidRDefault="00122E88" w:rsidP="006842E9">
            <w:pPr>
              <w:pStyle w:val="CRCoverPage"/>
              <w:spacing w:after="0"/>
              <w:ind w:left="100"/>
              <w:rPr>
                <w:lang w:val="en-US"/>
              </w:rPr>
            </w:pPr>
            <w:r w:rsidRPr="00122E88">
              <w:t>[</w:t>
            </w:r>
            <w:r w:rsidR="00306CA0" w:rsidRPr="00306CA0">
              <w:t>FS_5GSTAR] Scenario KPIs and QoS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DF3FC5" w:rsidR="001E41F3" w:rsidRDefault="007C7856">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893E96"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137E0F" w:rsidR="001E41F3" w:rsidRDefault="006842E9" w:rsidP="007C7856">
            <w:pPr>
              <w:pStyle w:val="CRCoverPage"/>
              <w:spacing w:after="0"/>
              <w:rPr>
                <w:noProof/>
              </w:rPr>
            </w:pPr>
            <w:r>
              <w:t>FS_</w:t>
            </w:r>
            <w:r w:rsidR="007C7856">
              <w:t>5GSTAR</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FAA919" w:rsidR="001E41F3" w:rsidRDefault="0033614E">
            <w:pPr>
              <w:pStyle w:val="CRCoverPage"/>
              <w:spacing w:after="0"/>
              <w:ind w:left="100"/>
              <w:rPr>
                <w:noProof/>
              </w:rPr>
            </w:pPr>
            <w:r>
              <w:t>2021-</w:t>
            </w:r>
            <w:r w:rsidR="006842E9">
              <w:t>11-02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0AB9720" w:rsidR="001E41F3" w:rsidRDefault="00DE251B"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1164A23" w:rsidR="001E41F3" w:rsidRDefault="00853195">
            <w:pPr>
              <w:pStyle w:val="CRCoverPage"/>
              <w:spacing w:after="0"/>
              <w:ind w:left="100"/>
              <w:rPr>
                <w:noProof/>
              </w:rPr>
            </w:pPr>
            <w:fldSimple w:instr=" DOCPROPERTY  Release  \* MERGEFORMAT ">
              <w:r w:rsidR="006842E9">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209343"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7B34B71" w:rsidR="001E41F3" w:rsidRDefault="00853195">
            <w:pPr>
              <w:pStyle w:val="CRCoverPage"/>
              <w:spacing w:after="0"/>
              <w:ind w:left="100"/>
              <w:rPr>
                <w:noProof/>
              </w:rPr>
            </w:pPr>
            <w:r>
              <w:rPr>
                <w:noProof/>
              </w:rPr>
              <w:t>6.2.5, 6.2.6, 6.2.7, 6.3.6, 6.3.7, 6.4.6, 6.4.7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1C580BD"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09A5214" w14:textId="0A7A07E3" w:rsidR="00853195" w:rsidRPr="00853195" w:rsidRDefault="00853195" w:rsidP="00853195">
      <w:pPr>
        <w:rPr>
          <w:b/>
          <w:sz w:val="28"/>
          <w:highlight w:val="yellow"/>
        </w:rPr>
      </w:pPr>
      <w:bookmarkStart w:id="1" w:name="_Toc67919045"/>
      <w:bookmarkStart w:id="2" w:name="_Toc80964184"/>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3561FB7C" w14:textId="4A538175" w:rsidR="006B79C7" w:rsidRDefault="006B79C7" w:rsidP="006B79C7">
      <w:pPr>
        <w:pStyle w:val="Heading3"/>
        <w:ind w:left="0" w:firstLine="0"/>
      </w:pPr>
      <w:r w:rsidRPr="00F73829">
        <w:rPr>
          <w:rFonts w:hint="eastAsia"/>
        </w:rPr>
        <w:t>6</w:t>
      </w:r>
      <w:r w:rsidRPr="00F73829">
        <w:t>.2.</w:t>
      </w:r>
      <w:r>
        <w:t>5</w:t>
      </w:r>
      <w:r w:rsidRPr="00F73829">
        <w:tab/>
      </w:r>
      <w:r>
        <w:t>Content formats and codecs</w:t>
      </w:r>
      <w:bookmarkEnd w:id="1"/>
      <w:bookmarkEnd w:id="2"/>
    </w:p>
    <w:p w14:paraId="0AF9A648" w14:textId="77777777" w:rsidR="006B79C7" w:rsidRDefault="006B79C7" w:rsidP="006B79C7">
      <w:r>
        <w:t xml:space="preserve">Based on the use cases, the following formats, </w:t>
      </w:r>
      <w:proofErr w:type="gramStart"/>
      <w:r>
        <w:t>codecs</w:t>
      </w:r>
      <w:proofErr w:type="gramEnd"/>
      <w:r>
        <w:t xml:space="preserve"> and packaging formats are of relevance for Media Streaming of AR:</w:t>
      </w:r>
    </w:p>
    <w:p w14:paraId="266CD0A7" w14:textId="77777777" w:rsidR="006B79C7" w:rsidRDefault="006B79C7" w:rsidP="006B79C7">
      <w:pPr>
        <w:pStyle w:val="B1"/>
        <w:numPr>
          <w:ilvl w:val="0"/>
          <w:numId w:val="71"/>
        </w:numPr>
      </w:pPr>
      <w:r w:rsidRPr="004810F0">
        <w:t>General</w:t>
      </w:r>
    </w:p>
    <w:p w14:paraId="378D6EDC" w14:textId="77777777" w:rsidR="006B79C7" w:rsidRDefault="006B79C7" w:rsidP="006B79C7">
      <w:pPr>
        <w:pStyle w:val="B2"/>
        <w:ind w:left="644" w:firstLine="0"/>
      </w:pPr>
      <w:r>
        <w:t>&gt; Basic s</w:t>
      </w:r>
      <w:r w:rsidRPr="004810F0">
        <w:t>cene Graph and Scene Description</w:t>
      </w:r>
    </w:p>
    <w:p w14:paraId="47E2BFBE" w14:textId="77777777" w:rsidR="006B79C7" w:rsidRDefault="006B79C7" w:rsidP="006B79C7">
      <w:pPr>
        <w:pStyle w:val="B2"/>
        <w:ind w:left="644" w:firstLine="0"/>
      </w:pPr>
      <w:r>
        <w:t>&gt; 2D Video Formats and video compression codecs</w:t>
      </w:r>
    </w:p>
    <w:p w14:paraId="60E2C359" w14:textId="77777777" w:rsidR="006B79C7" w:rsidRDefault="006B79C7" w:rsidP="006B79C7">
      <w:pPr>
        <w:pStyle w:val="B2"/>
        <w:ind w:left="644" w:firstLine="0"/>
      </w:pPr>
      <w:r>
        <w:t>&gt; Regular Audio Formats and audio compression codecs</w:t>
      </w:r>
    </w:p>
    <w:p w14:paraId="766D19AD" w14:textId="77777777" w:rsidR="006B79C7" w:rsidRDefault="006B79C7" w:rsidP="006B79C7">
      <w:pPr>
        <w:pStyle w:val="B1"/>
      </w:pPr>
      <w:r>
        <w:t>- In addition, for STAR-based UE</w:t>
      </w:r>
    </w:p>
    <w:p w14:paraId="527EF4B6" w14:textId="77777777" w:rsidR="006B79C7" w:rsidRDefault="006B79C7" w:rsidP="006B79C7">
      <w:pPr>
        <w:pStyle w:val="B2"/>
      </w:pPr>
      <w:r>
        <w:t>&gt; richer scene graph data</w:t>
      </w:r>
    </w:p>
    <w:p w14:paraId="6B7ED57D" w14:textId="77777777" w:rsidR="006B79C7" w:rsidRDefault="006B79C7" w:rsidP="006B79C7">
      <w:pPr>
        <w:pStyle w:val="B2"/>
      </w:pPr>
      <w:r>
        <w:t>&gt; 3D Formats such as static and dynamic point clouds or meshes</w:t>
      </w:r>
    </w:p>
    <w:p w14:paraId="7BD10169" w14:textId="77777777" w:rsidR="006B79C7" w:rsidRDefault="006B79C7" w:rsidP="006B79C7">
      <w:pPr>
        <w:pStyle w:val="B2"/>
      </w:pPr>
      <w:r>
        <w:t xml:space="preserve">&gt; </w:t>
      </w:r>
      <w:del w:id="3" w:author="Thomas Stockhammer" w:date="2021-11-02T19:08:00Z">
        <w:r w:rsidDel="009E3185">
          <w:delText xml:space="preserve">many </w:delText>
        </w:r>
      </w:del>
      <w:ins w:id="4" w:author="Thomas Stockhammer" w:date="2021-11-02T19:08:00Z">
        <w:r>
          <w:t xml:space="preserve">several </w:t>
        </w:r>
      </w:ins>
      <w:r>
        <w:t>video decoding instances</w:t>
      </w:r>
    </w:p>
    <w:p w14:paraId="1C3013A8" w14:textId="77777777" w:rsidR="006B79C7" w:rsidRDefault="006B79C7" w:rsidP="006B79C7">
      <w:pPr>
        <w:pStyle w:val="B2"/>
      </w:pPr>
      <w:r>
        <w:t>&gt; decoding tools for such formats</w:t>
      </w:r>
    </w:p>
    <w:p w14:paraId="7B6EC6E7" w14:textId="77777777" w:rsidR="006B79C7" w:rsidRPr="004810F0" w:rsidRDefault="006B79C7" w:rsidP="006B79C7">
      <w:pPr>
        <w:pStyle w:val="B2"/>
      </w:pPr>
      <w:r>
        <w:t>&gt; DASH/CMAF based delivery</w:t>
      </w:r>
    </w:p>
    <w:p w14:paraId="63D198EE" w14:textId="77777777" w:rsidR="006B79C7" w:rsidRDefault="006B79C7" w:rsidP="006B79C7">
      <w:pPr>
        <w:pStyle w:val="B1"/>
      </w:pPr>
      <w:r>
        <w:t>- In addition, for EDGAR-based UE</w:t>
      </w:r>
      <w:ins w:id="5" w:author="Thomas Stockhammer" w:date="2021-11-02T18:59:00Z">
        <w:r>
          <w:t xml:space="preserve"> </w:t>
        </w:r>
      </w:ins>
    </w:p>
    <w:p w14:paraId="7AE4DCF7" w14:textId="77777777" w:rsidR="006B79C7" w:rsidRDefault="006B79C7" w:rsidP="006B79C7">
      <w:pPr>
        <w:pStyle w:val="B2"/>
      </w:pPr>
      <w:r>
        <w:t>&gt; 2D compression tools for eye buffers</w:t>
      </w:r>
      <w:ins w:id="6" w:author="Thomas Stockhammer" w:date="2021-11-02T20:31:00Z">
        <w:r>
          <w:t xml:space="preserve"> as defined in clause 4.5.2.</w:t>
        </w:r>
      </w:ins>
    </w:p>
    <w:p w14:paraId="38FDEF42" w14:textId="77777777" w:rsidR="006B79C7" w:rsidRDefault="006B79C7" w:rsidP="006B79C7">
      <w:pPr>
        <w:pStyle w:val="B2"/>
      </w:pPr>
      <w:r>
        <w:t>&gt; decoding tools for such formats</w:t>
      </w:r>
    </w:p>
    <w:p w14:paraId="00D096D0" w14:textId="77777777" w:rsidR="006B79C7" w:rsidRDefault="006B79C7" w:rsidP="006B79C7">
      <w:pPr>
        <w:pStyle w:val="B2"/>
      </w:pPr>
      <w:r>
        <w:t xml:space="preserve">&gt; </w:t>
      </w:r>
      <w:del w:id="7" w:author="Thomas Stockhammer" w:date="2021-11-02T19:08:00Z">
        <w:r w:rsidDel="009E3185">
          <w:delText xml:space="preserve">multiple </w:delText>
        </w:r>
      </w:del>
      <w:ins w:id="8" w:author="Thomas Stockhammer" w:date="2021-11-02T19:08:00Z">
        <w:r>
          <w:t xml:space="preserve">at least two </w:t>
        </w:r>
      </w:ins>
      <w:r>
        <w:t>video decoding instances</w:t>
      </w:r>
    </w:p>
    <w:p w14:paraId="5D366940" w14:textId="77777777" w:rsidR="006B79C7" w:rsidRDefault="006B79C7" w:rsidP="006B79C7">
      <w:pPr>
        <w:ind w:left="283" w:firstLine="284"/>
      </w:pPr>
      <w:r>
        <w:t>&gt; low-latency downlink real-time streaming of the above media</w:t>
      </w:r>
    </w:p>
    <w:p w14:paraId="0B70A53B" w14:textId="77777777" w:rsidR="006B79C7" w:rsidRDefault="006B79C7">
      <w:pPr>
        <w:ind w:left="283" w:firstLine="284"/>
        <w:pPrChange w:id="9" w:author="Thomas Stockhammer" w:date="2021-11-02T19:07:00Z">
          <w:pPr>
            <w:pStyle w:val="B1"/>
          </w:pPr>
        </w:pPrChange>
      </w:pPr>
      <w:ins w:id="10" w:author="Thomas Stockhammer" w:date="2021-11-02T19:07:00Z">
        <w:r>
          <w:t>&gt;</w:t>
        </w:r>
      </w:ins>
      <w:del w:id="11" w:author="Thomas Stockhammer" w:date="2021-11-02T19:07:00Z">
        <w:r w:rsidDel="009E3185">
          <w:delText xml:space="preserve">- </w:delText>
        </w:r>
      </w:del>
      <w:r>
        <w:t>Uplink streaming of pose information</w:t>
      </w:r>
      <w:ins w:id="12" w:author="Imed Bouazizi" w:date="2021-11-02T15:17:00Z">
        <w:r>
          <w:t xml:space="preserve"> and other relevant information</w:t>
        </w:r>
      </w:ins>
      <w:ins w:id="13" w:author="Imed Bouazizi" w:date="2021-11-02T15:25:00Z">
        <w:r>
          <w:t>, such as</w:t>
        </w:r>
      </w:ins>
      <w:ins w:id="14" w:author="Imed Bouazizi" w:date="2021-11-02T15:26:00Z">
        <w:r>
          <w:t xml:space="preserve"> input actions</w:t>
        </w:r>
      </w:ins>
    </w:p>
    <w:p w14:paraId="068D43C5" w14:textId="77777777" w:rsidR="00853195" w:rsidRDefault="00853195" w:rsidP="00853195">
      <w:pPr>
        <w:rPr>
          <w:b/>
          <w:sz w:val="28"/>
          <w:highlight w:val="yellow"/>
        </w:rPr>
      </w:pPr>
      <w:bookmarkStart w:id="15" w:name="_Toc67919048"/>
      <w:bookmarkStart w:id="16" w:name="_Toc80964185"/>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7B7F735D" w14:textId="77777777" w:rsidR="006B79C7" w:rsidRDefault="006B79C7" w:rsidP="006B79C7">
      <w:pPr>
        <w:pStyle w:val="Heading3"/>
        <w:ind w:left="0" w:firstLine="0"/>
        <w:rPr>
          <w:ins w:id="17" w:author="Thomas Stockhammer" w:date="2021-11-02T19:09:00Z"/>
          <w:lang w:val="en-US"/>
        </w:rPr>
      </w:pPr>
      <w:ins w:id="18" w:author="Thomas Stockhammer" w:date="2021-11-02T19:09:00Z">
        <w:r w:rsidRPr="00F73829">
          <w:rPr>
            <w:rFonts w:hint="eastAsia"/>
          </w:rPr>
          <w:t>6</w:t>
        </w:r>
        <w:r w:rsidRPr="00F73829">
          <w:t>.2.</w:t>
        </w:r>
        <w:r>
          <w:t>6</w:t>
        </w:r>
        <w:r w:rsidRPr="00F73829">
          <w:tab/>
        </w:r>
        <w:r>
          <w:rPr>
            <w:lang w:val="en-US"/>
          </w:rPr>
          <w:t>KPIs and QoS</w:t>
        </w:r>
      </w:ins>
    </w:p>
    <w:p w14:paraId="6379BA0F" w14:textId="77777777" w:rsidR="006B79C7" w:rsidRDefault="006B79C7" w:rsidP="006B79C7">
      <w:pPr>
        <w:rPr>
          <w:ins w:id="19" w:author="Thomas Stockhammer" w:date="2021-11-02T19:27:00Z"/>
        </w:rPr>
      </w:pPr>
      <w:ins w:id="20" w:author="Thomas Stockhammer" w:date="2021-11-02T19:27:00Z">
        <w:r>
          <w:t>The above scenarios relate to the following cases in TR 26.928 [2], clause 6. In particular:</w:t>
        </w:r>
      </w:ins>
    </w:p>
    <w:p w14:paraId="4FE3B447" w14:textId="77777777" w:rsidR="006B79C7" w:rsidRDefault="006B79C7" w:rsidP="006B79C7">
      <w:pPr>
        <w:pStyle w:val="B1"/>
        <w:numPr>
          <w:ilvl w:val="0"/>
          <w:numId w:val="62"/>
        </w:numPr>
        <w:rPr>
          <w:ins w:id="21" w:author="Thomas Stockhammer" w:date="2021-11-02T19:28:00Z"/>
        </w:rPr>
      </w:pPr>
      <w:ins w:id="22" w:author="Thomas Stockhammer" w:date="2021-11-02T19:28:00Z">
        <w:r>
          <w:t xml:space="preserve">For STAR: </w:t>
        </w:r>
      </w:ins>
    </w:p>
    <w:p w14:paraId="6D87F808" w14:textId="77777777" w:rsidR="006B79C7" w:rsidRDefault="006B79C7">
      <w:pPr>
        <w:pStyle w:val="B2"/>
        <w:rPr>
          <w:ins w:id="23" w:author="Thomas Stockhammer" w:date="2021-11-02T19:27:00Z"/>
        </w:rPr>
        <w:pPrChange w:id="24" w:author="Thomas Stockhammer" w:date="2021-11-02T19:29:00Z">
          <w:pPr>
            <w:pStyle w:val="B1"/>
            <w:numPr>
              <w:numId w:val="60"/>
            </w:numPr>
            <w:ind w:left="720" w:hanging="360"/>
          </w:pPr>
        </w:pPrChange>
      </w:pPr>
      <w:ins w:id="25" w:author="Thomas Stockhammer" w:date="2021-11-02T19:29:00Z">
        <w:r>
          <w:t>-</w:t>
        </w:r>
        <w:r>
          <w:tab/>
        </w:r>
      </w:ins>
      <w:ins w:id="26" w:author="Thomas Stockhammer" w:date="2021-11-02T19:27:00Z">
        <w:r>
          <w:t>Viewport-independent streaming based on clause 6.2.2 as defined TR 26.928 [2],</w:t>
        </w:r>
      </w:ins>
    </w:p>
    <w:p w14:paraId="14434EDC" w14:textId="77777777" w:rsidR="006B79C7" w:rsidRDefault="006B79C7">
      <w:pPr>
        <w:pStyle w:val="B2"/>
        <w:rPr>
          <w:ins w:id="27" w:author="Thomas Stockhammer" w:date="2021-11-02T19:27:00Z"/>
        </w:rPr>
        <w:pPrChange w:id="28" w:author="Thomas Stockhammer" w:date="2021-11-02T19:28:00Z">
          <w:pPr>
            <w:pStyle w:val="B1"/>
            <w:numPr>
              <w:numId w:val="60"/>
            </w:numPr>
            <w:ind w:left="720" w:hanging="360"/>
          </w:pPr>
        </w:pPrChange>
      </w:pPr>
      <w:ins w:id="29" w:author="Thomas Stockhammer" w:date="2021-11-02T19:28:00Z">
        <w:r>
          <w:t>-</w:t>
        </w:r>
        <w:r>
          <w:tab/>
        </w:r>
      </w:ins>
      <w:ins w:id="30" w:author="Thomas Stockhammer" w:date="2021-11-02T19:27:00Z">
        <w:r>
          <w:t>Viewport-dependent streaming based on clause 6.2.3 as defined TR 26.928 [2],</w:t>
        </w:r>
      </w:ins>
    </w:p>
    <w:p w14:paraId="7534FC73" w14:textId="77777777" w:rsidR="006B79C7" w:rsidRDefault="006B79C7" w:rsidP="006B79C7">
      <w:pPr>
        <w:pStyle w:val="B1"/>
        <w:numPr>
          <w:ilvl w:val="0"/>
          <w:numId w:val="62"/>
        </w:numPr>
        <w:rPr>
          <w:ins w:id="31" w:author="Thomas Stockhammer" w:date="2021-11-02T19:28:00Z"/>
        </w:rPr>
      </w:pPr>
      <w:ins w:id="32" w:author="Thomas Stockhammer" w:date="2021-11-02T19:28:00Z">
        <w:r>
          <w:t>For EDGAR</w:t>
        </w:r>
      </w:ins>
    </w:p>
    <w:p w14:paraId="0CC5C044" w14:textId="77777777" w:rsidR="006B79C7" w:rsidRPr="0015534A" w:rsidRDefault="006B79C7">
      <w:pPr>
        <w:pStyle w:val="B2"/>
        <w:rPr>
          <w:ins w:id="33" w:author="Thomas Stockhammer" w:date="2021-11-02T19:27:00Z"/>
          <w:rPrChange w:id="34" w:author="Thomas Stockhammer" w:date="2021-11-02T19:30:00Z">
            <w:rPr>
              <w:ins w:id="35" w:author="Thomas Stockhammer" w:date="2021-11-02T19:27:00Z"/>
              <w:lang w:val="en-US"/>
            </w:rPr>
          </w:rPrChange>
        </w:rPr>
        <w:pPrChange w:id="36" w:author="Thomas Stockhammer" w:date="2021-11-02T19:30:00Z">
          <w:pPr/>
        </w:pPrChange>
      </w:pPr>
      <w:ins w:id="37" w:author="Thomas Stockhammer" w:date="2021-11-02T19:29:00Z">
        <w:r>
          <w:t>-</w:t>
        </w:r>
        <w:r>
          <w:tab/>
        </w:r>
      </w:ins>
      <w:ins w:id="38" w:author="Thomas Stockhammer" w:date="2021-11-02T19:27:00Z">
        <w:r>
          <w:t>Raster-based split rendering based on clause 6.2.5 as defined TR 26.928 [2].</w:t>
        </w:r>
      </w:ins>
    </w:p>
    <w:p w14:paraId="196DA72E" w14:textId="7FCB0143" w:rsidR="006B79C7" w:rsidRPr="00DB3790" w:rsidRDefault="006B79C7" w:rsidP="006B79C7">
      <w:pPr>
        <w:rPr>
          <w:ins w:id="39" w:author="Thomas Stockhammer" w:date="2021-11-02T19:41:00Z"/>
        </w:rPr>
      </w:pPr>
      <w:ins w:id="40" w:author="Thomas Stockhammer" w:date="2021-11-02T19:22:00Z">
        <w:r>
          <w:rPr>
            <w:lang w:val="en-US"/>
          </w:rPr>
          <w:t>For STAR</w:t>
        </w:r>
      </w:ins>
      <w:ins w:id="41" w:author="Thomas Stockhammer" w:date="2021-11-02T19:32:00Z">
        <w:r>
          <w:rPr>
            <w:lang w:val="en-US"/>
          </w:rPr>
          <w:t xml:space="preserve">-based devices </w:t>
        </w:r>
      </w:ins>
      <w:ins w:id="42" w:author="Thomas Stockhammer" w:date="2021-11-02T19:30:00Z">
        <w:r>
          <w:rPr>
            <w:lang w:val="en-US"/>
          </w:rPr>
          <w:t xml:space="preserve">and </w:t>
        </w:r>
        <w:r>
          <w:rPr>
            <w:lang w:eastAsia="ko-KR"/>
          </w:rPr>
          <w:t xml:space="preserve">viewport-independent streaming, </w:t>
        </w:r>
        <w:r w:rsidRPr="00DB3790">
          <w:rPr>
            <w:lang w:eastAsia="ko-KR"/>
          </w:rPr>
          <w:t>processing of updated pose information is only done locally</w:t>
        </w:r>
        <w:r>
          <w:rPr>
            <w:lang w:eastAsia="ko-KR"/>
          </w:rPr>
          <w:t xml:space="preserve"> in the XR device.</w:t>
        </w:r>
        <w:r w:rsidRPr="00DB3790">
          <w:rPr>
            <w:lang w:eastAsia="ko-KR"/>
          </w:rPr>
          <w:t xml:space="preserve"> </w:t>
        </w:r>
        <w:r>
          <w:rPr>
            <w:lang w:eastAsia="ko-KR"/>
          </w:rPr>
          <w:t>D</w:t>
        </w:r>
        <w:r w:rsidRPr="00DB3790">
          <w:rPr>
            <w:lang w:eastAsia="ko-KR"/>
          </w:rPr>
          <w:t>elivery latency requirements are independent of the motion-to-photon latency.</w:t>
        </w:r>
      </w:ins>
      <w:ins w:id="43" w:author="Thomas Stockhammer" w:date="2021-11-02T19:32:00Z">
        <w:r>
          <w:rPr>
            <w:lang w:eastAsia="ko-KR"/>
          </w:rPr>
          <w:t xml:space="preserve"> Initial considerations on </w:t>
        </w:r>
      </w:ins>
      <w:proofErr w:type="spellStart"/>
      <w:ins w:id="44" w:author="Thomas Stockhammer" w:date="2021-11-02T19:33:00Z">
        <w:r>
          <w:rPr>
            <w:lang w:eastAsia="ko-KR"/>
          </w:rPr>
          <w:t>QoE</w:t>
        </w:r>
        <w:proofErr w:type="spellEnd"/>
        <w:r>
          <w:rPr>
            <w:lang w:eastAsia="ko-KR"/>
          </w:rPr>
          <w:t xml:space="preserve"> parameters</w:t>
        </w:r>
      </w:ins>
      <w:ins w:id="45" w:author="Thomas Stockhammer" w:date="2021-11-02T19:34:00Z">
        <w:r>
          <w:rPr>
            <w:lang w:eastAsia="ko-KR"/>
          </w:rPr>
          <w:t xml:space="preserve"> are provided in TR 26.928 [2]</w:t>
        </w:r>
      </w:ins>
      <w:ins w:id="46" w:author="Thomas Stockhammer" w:date="2021-11-02T19:35:00Z">
        <w:r>
          <w:rPr>
            <w:lang w:eastAsia="ko-KR"/>
          </w:rPr>
          <w:t>, clause 6.2.2.5.</w:t>
        </w:r>
      </w:ins>
      <w:ins w:id="47" w:author="Thomas Stockhammer" w:date="2021-11-02T19:39:00Z">
        <w:r>
          <w:rPr>
            <w:lang w:eastAsia="ko-KR"/>
          </w:rPr>
          <w:t xml:space="preserve"> </w:t>
        </w:r>
      </w:ins>
      <w:ins w:id="48" w:author="Thomas Stockhammer" w:date="2021-11-02T19:30:00Z">
        <w:r w:rsidRPr="00DB3790">
          <w:rPr>
            <w:lang w:eastAsia="ko-KR"/>
          </w:rPr>
          <w:t xml:space="preserve">The XR media delivery are typically built based on </w:t>
        </w:r>
        <w:r>
          <w:rPr>
            <w:lang w:eastAsia="ko-KR"/>
          </w:rPr>
          <w:t xml:space="preserve">download or </w:t>
        </w:r>
        <w:r w:rsidRPr="00DB3790">
          <w:rPr>
            <w:lang w:eastAsia="ko-KR"/>
          </w:rPr>
          <w:t>adaptive streaming such as DASH such that one can adjust quality to the available bitrate to a large extent.</w:t>
        </w:r>
        <w:r>
          <w:rPr>
            <w:lang w:eastAsia="ko-KR"/>
          </w:rPr>
          <w:t xml:space="preserve"> </w:t>
        </w:r>
      </w:ins>
      <w:ins w:id="49" w:author="Thomas Stockhammer" w:date="2021-11-02T19:41:00Z">
        <w:r w:rsidRPr="00DB3790">
          <w:t>Compared to the viewport independent delivery, for viewport dependent streaming, updated tracking and sensor information impacts the network interactivity. Typically, due to updated pose information, HTTP/TCP level information and responses are exchanged every 100-200</w:t>
        </w:r>
        <w:r>
          <w:t xml:space="preserve"> </w:t>
        </w:r>
        <w:proofErr w:type="spellStart"/>
        <w:r w:rsidRPr="00DB3790">
          <w:t>ms</w:t>
        </w:r>
        <w:proofErr w:type="spellEnd"/>
        <w:del w:id="50" w:author="Imed Bouazizi" w:date="2021-11-02T15:33:00Z">
          <w:r w:rsidRPr="00DB3790" w:rsidDel="008C7E56">
            <w:delText xml:space="preserve"> in viewport-dependent streaming</w:delText>
          </w:r>
        </w:del>
      </w:ins>
      <w:ins w:id="51" w:author="Thomas Stockhammer" w:date="2021-11-02T19:42:00Z">
        <w:r>
          <w:t>. For more details, refer to clause 6.2.3 as defined TR 26.928 [2]. S</w:t>
        </w:r>
      </w:ins>
      <w:ins w:id="52" w:author="Thomas Stockhammer" w:date="2021-11-02T19:41:00Z">
        <w:r w:rsidRPr="00DB3790">
          <w:t>uch approaches can reduce the required bitrate compared to viewport independent streaming by a factor of 2 to 4 at the same rendered quality.</w:t>
        </w:r>
        <w:r>
          <w:t xml:space="preserve"> </w:t>
        </w:r>
      </w:ins>
      <w:ins w:id="53" w:author="Thomas Stockhammer" w:date="2021-11-02T19:43:00Z">
        <w:r w:rsidRPr="00DB3790">
          <w:t xml:space="preserve">It is important to note that viewport-dependent streaming technologies are typically also built based on adaptive streaming allowing to adjust quality to the available bitrate. The knowledge of tracking information in the XR Delivery receiver just adds another adaptation parameter. However, generally such systems may </w:t>
        </w:r>
        <w:r w:rsidRPr="00DB3790">
          <w:lastRenderedPageBreak/>
          <w:t>be flexibl</w:t>
        </w:r>
        <w:r>
          <w:t>y</w:t>
        </w:r>
        <w:r w:rsidRPr="00DB3790">
          <w:t xml:space="preserve"> designed </w:t>
        </w:r>
        <w:proofErr w:type="gramStart"/>
        <w:r w:rsidRPr="00DB3790">
          <w:t>taking into account</w:t>
        </w:r>
        <w:proofErr w:type="gramEnd"/>
        <w:r w:rsidRPr="00DB3790">
          <w:t xml:space="preserve"> a combination/</w:t>
        </w:r>
        <w:proofErr w:type="spellStart"/>
        <w:r w:rsidRPr="00DB3790">
          <w:t>tradeoff</w:t>
        </w:r>
        <w:proofErr w:type="spellEnd"/>
        <w:r w:rsidRPr="00DB3790">
          <w:t xml:space="preserve"> of bitrates, latencies, complexity and quality.</w:t>
        </w:r>
        <w:r>
          <w:t xml:space="preserve"> </w:t>
        </w:r>
        <w:r>
          <w:rPr>
            <w:lang w:eastAsia="ko-KR"/>
          </w:rPr>
          <w:t>Suitable 5QI values for adaptive streaming over HTTP are 6, 8, or 9</w:t>
        </w:r>
      </w:ins>
      <w:ins w:id="54" w:author="Thomas Stockhammer" w:date="2021-11-10T21:33:00Z">
        <w:r w:rsidR="00542FF1" w:rsidRPr="00542FF1">
          <w:rPr>
            <w:lang w:eastAsia="ko-KR"/>
          </w:rPr>
          <w:t xml:space="preserve"> </w:t>
        </w:r>
        <w:r w:rsidR="00542FF1" w:rsidRPr="00542FF1">
          <w:rPr>
            <w:highlight w:val="yellow"/>
            <w:lang w:eastAsia="ko-KR"/>
            <w:rPrChange w:id="55" w:author="Thomas Stockhammer" w:date="2021-11-10T21:33:00Z">
              <w:rPr>
                <w:lang w:eastAsia="ko-KR"/>
              </w:rPr>
            </w:rPrChange>
          </w:rPr>
          <w:t xml:space="preserve">as defined in </w:t>
        </w:r>
        <w:r w:rsidR="00542FF1" w:rsidRPr="00542FF1">
          <w:rPr>
            <w:highlight w:val="yellow"/>
            <w:lang w:eastAsia="ko-KR"/>
            <w:rPrChange w:id="56" w:author="Thomas Stockhammer" w:date="2021-11-10T21:33:00Z">
              <w:rPr>
                <w:lang w:eastAsia="ko-KR"/>
              </w:rPr>
            </w:rPrChange>
          </w:rPr>
          <w:t xml:space="preserve">TS 23.501 </w:t>
        </w:r>
        <w:r w:rsidR="00542FF1" w:rsidRPr="00542FF1">
          <w:rPr>
            <w:highlight w:val="yellow"/>
            <w:lang w:eastAsia="ko-KR"/>
          </w:rPr>
          <w:t>[X</w:t>
        </w:r>
        <w:r w:rsidR="00542FF1" w:rsidRPr="00542FF1">
          <w:rPr>
            <w:highlight w:val="yellow"/>
            <w:lang w:eastAsia="ko-KR"/>
            <w:rPrChange w:id="57" w:author="Thomas Stockhammer" w:date="2021-11-10T21:33:00Z">
              <w:rPr>
                <w:highlight w:val="yellow"/>
                <w:lang w:eastAsia="ko-KR"/>
              </w:rPr>
            </w:rPrChange>
          </w:rPr>
          <w:t>]</w:t>
        </w:r>
        <w:r w:rsidR="00542FF1" w:rsidRPr="00542FF1">
          <w:rPr>
            <w:highlight w:val="yellow"/>
            <w:lang w:eastAsia="ko-KR"/>
            <w:rPrChange w:id="58" w:author="Thomas Stockhammer" w:date="2021-11-10T21:33:00Z">
              <w:rPr>
                <w:lang w:eastAsia="ko-KR"/>
              </w:rPr>
            </w:rPrChange>
          </w:rPr>
          <w:t>, clause 5.7.4</w:t>
        </w:r>
        <w:r w:rsidR="00542FF1">
          <w:rPr>
            <w:lang w:eastAsia="ko-KR"/>
          </w:rPr>
          <w:t xml:space="preserve"> </w:t>
        </w:r>
        <w:proofErr w:type="gramStart"/>
        <w:r w:rsidR="00542FF1">
          <w:rPr>
            <w:lang w:eastAsia="ko-KR"/>
          </w:rPr>
          <w:t>and also</w:t>
        </w:r>
        <w:proofErr w:type="gramEnd"/>
        <w:r w:rsidR="00542FF1">
          <w:rPr>
            <w:lang w:eastAsia="ko-KR"/>
          </w:rPr>
          <w:t xml:space="preserve"> </w:t>
        </w:r>
      </w:ins>
      <w:ins w:id="59" w:author="Thomas Stockhammer" w:date="2021-11-02T19:43:00Z">
        <w:r>
          <w:rPr>
            <w:lang w:eastAsia="ko-KR"/>
          </w:rPr>
          <w:t>in</w:t>
        </w:r>
      </w:ins>
      <w:ins w:id="60" w:author="Thomas Stockhammer" w:date="2021-11-10T21:32:00Z">
        <w:r w:rsidR="0053778B">
          <w:rPr>
            <w:lang w:eastAsia="ko-KR"/>
          </w:rPr>
          <w:t>dicated in</w:t>
        </w:r>
      </w:ins>
      <w:ins w:id="61" w:author="Thomas Stockhammer" w:date="2021-11-02T19:43:00Z">
        <w:r>
          <w:rPr>
            <w:lang w:eastAsia="ko-KR"/>
          </w:rPr>
          <w:t xml:space="preserve"> clause 4.3.3 of TR 26.928 [2].</w:t>
        </w:r>
      </w:ins>
      <w:ins w:id="62" w:author="Thomas Stockhammer" w:date="2021-11-10T21:32:00Z">
        <w:r w:rsidR="0053778B">
          <w:rPr>
            <w:lang w:eastAsia="ko-KR"/>
          </w:rPr>
          <w:t xml:space="preserve"> </w:t>
        </w:r>
      </w:ins>
    </w:p>
    <w:p w14:paraId="1EB34536" w14:textId="77777777" w:rsidR="006B79C7" w:rsidRDefault="006B79C7" w:rsidP="006B79C7">
      <w:pPr>
        <w:rPr>
          <w:ins w:id="63" w:author="Thomas Stockhammer" w:date="2021-11-02T20:32:00Z"/>
        </w:rPr>
      </w:pPr>
      <w:ins w:id="64" w:author="Thomas Stockhammer" w:date="2021-11-02T19:43:00Z">
        <w:r>
          <w:rPr>
            <w:lang w:val="en-US"/>
          </w:rPr>
          <w:t xml:space="preserve">For </w:t>
        </w:r>
      </w:ins>
      <w:ins w:id="65" w:author="Thomas Stockhammer" w:date="2021-11-02T19:44:00Z">
        <w:r>
          <w:rPr>
            <w:lang w:val="en-US"/>
          </w:rPr>
          <w:t>EDGAR</w:t>
        </w:r>
      </w:ins>
      <w:ins w:id="66" w:author="Thomas Stockhammer" w:date="2021-11-02T19:43:00Z">
        <w:r>
          <w:rPr>
            <w:lang w:val="en-US"/>
          </w:rPr>
          <w:t>-based devices</w:t>
        </w:r>
      </w:ins>
      <w:ins w:id="67" w:author="Thomas Stockhammer" w:date="2021-11-02T20:29:00Z">
        <w:r>
          <w:rPr>
            <w:lang w:val="en-US"/>
          </w:rPr>
          <w:t>,</w:t>
        </w:r>
      </w:ins>
      <w:ins w:id="68" w:author="Thomas Stockhammer" w:date="2021-11-02T20:28:00Z">
        <w:r>
          <w:rPr>
            <w:lang w:val="en-US"/>
          </w:rPr>
          <w:t xml:space="preserve"> </w:t>
        </w:r>
        <w:r>
          <w:t>raster-based split rendering based on clause 6.2.5 as defined TR 26.928 [2]</w:t>
        </w:r>
      </w:ins>
      <w:ins w:id="69" w:author="Thomas Stockhammer" w:date="2021-11-02T20:29:00Z">
        <w:r>
          <w:t xml:space="preserve"> applies. With the use of pose corrections, the key latency for the network </w:t>
        </w:r>
      </w:ins>
      <w:ins w:id="70" w:author="Thomas Stockhammer" w:date="2021-11-02T20:30:00Z">
        <w:r>
          <w:t>is the motion-to-render-to-photon delay as introduced in clause 4.5.2 and 4.5.3</w:t>
        </w:r>
      </w:ins>
      <w:ins w:id="71" w:author="Thomas Stockhammer" w:date="2021-11-02T20:29:00Z">
        <w:r>
          <w:t xml:space="preserve">, </w:t>
        </w:r>
        <w:proofErr w:type="gramStart"/>
        <w:r>
          <w:t>i.e.</w:t>
        </w:r>
        <w:proofErr w:type="gramEnd"/>
        <w:r>
          <w:t xml:space="preserve"> the end-to-end latency between the user motion and the rendering is 50</w:t>
        </w:r>
      </w:ins>
      <w:ins w:id="72" w:author="Thomas Stockhammer" w:date="2021-11-02T20:30:00Z">
        <w:r>
          <w:t>-60</w:t>
        </w:r>
      </w:ins>
      <w:ins w:id="73" w:author="Thomas Stockhammer" w:date="2021-11-02T20:29:00Z">
        <w:r>
          <w:t xml:space="preserve">ms. </w:t>
        </w:r>
      </w:ins>
      <w:ins w:id="74" w:author="Thomas Stockhammer" w:date="2021-11-02T20:31:00Z">
        <w:r>
          <w:t>The formats are defined</w:t>
        </w:r>
      </w:ins>
      <w:ins w:id="75" w:author="Thomas Stockhammer" w:date="2021-11-02T20:32:00Z">
        <w:r>
          <w:t xml:space="preserve"> in clause 4.5.2 as follows</w:t>
        </w:r>
      </w:ins>
    </w:p>
    <w:p w14:paraId="5E72F69E" w14:textId="77777777" w:rsidR="006B79C7" w:rsidRDefault="006B79C7" w:rsidP="006B79C7">
      <w:pPr>
        <w:pStyle w:val="B1"/>
        <w:rPr>
          <w:ins w:id="76" w:author="Thomas Stockhammer" w:date="2021-11-02T20:33:00Z"/>
        </w:rPr>
      </w:pPr>
      <w:ins w:id="77" w:author="Thomas Stockhammer" w:date="2021-11-02T20:32:00Z">
        <w:r>
          <w:t>-</w:t>
        </w:r>
        <w:r>
          <w:tab/>
          <w:t>for 30 x 20 degrees</w:t>
        </w:r>
      </w:ins>
      <w:ins w:id="78" w:author="Thomas Stockhammer" w:date="2021-11-02T20:33:00Z">
        <w:r>
          <w:t xml:space="preserve">, </w:t>
        </w:r>
      </w:ins>
      <w:ins w:id="79" w:author="Thomas Stockhammer" w:date="2021-11-02T20:32:00Z">
        <w:r>
          <w:t>1.5K by 1K per eye is required</w:t>
        </w:r>
      </w:ins>
      <w:ins w:id="80" w:author="Thomas Stockhammer" w:date="2021-11-02T20:33:00Z">
        <w:r>
          <w:t xml:space="preserve"> and </w:t>
        </w:r>
      </w:ins>
      <w:ins w:id="81" w:author="Thomas Stockhammer" w:date="2021-11-02T20:32:00Z">
        <w:r>
          <w:t>1.8K by 1.2K per eye is desire</w:t>
        </w:r>
      </w:ins>
      <w:ins w:id="82" w:author="Thomas Stockhammer" w:date="2021-11-02T20:33:00Z">
        <w:r>
          <w:t>d</w:t>
        </w:r>
      </w:ins>
    </w:p>
    <w:p w14:paraId="7B6BE89B" w14:textId="77777777" w:rsidR="006B79C7" w:rsidRDefault="006B79C7" w:rsidP="00203022">
      <w:pPr>
        <w:pStyle w:val="B1"/>
        <w:rPr>
          <w:ins w:id="83" w:author="Thomas Stockhammer" w:date="2021-11-02T20:32:00Z"/>
        </w:rPr>
        <w:pPrChange w:id="84" w:author="Thomas Stockhammer" w:date="2021-11-10T21:37:00Z">
          <w:pPr/>
        </w:pPrChange>
      </w:pPr>
      <w:ins w:id="85" w:author="Thomas Stockhammer" w:date="2021-11-02T20:33:00Z">
        <w:r>
          <w:t>-</w:t>
        </w:r>
        <w:r>
          <w:tab/>
        </w:r>
      </w:ins>
      <w:ins w:id="86" w:author="Thomas Stockhammer" w:date="2021-11-02T20:32:00Z">
        <w:r>
          <w:t>for 40 x 40 degrees</w:t>
        </w:r>
      </w:ins>
      <w:ins w:id="87" w:author="Thomas Stockhammer" w:date="2021-11-02T20:33:00Z">
        <w:r>
          <w:t xml:space="preserve">, </w:t>
        </w:r>
      </w:ins>
      <w:ins w:id="88" w:author="Thomas Stockhammer" w:date="2021-11-02T20:32:00Z">
        <w:r>
          <w:t>2K by 2K required</w:t>
        </w:r>
      </w:ins>
      <w:ins w:id="89" w:author="Thomas Stockhammer" w:date="2021-11-02T20:33:00Z">
        <w:r>
          <w:t xml:space="preserve"> and </w:t>
        </w:r>
      </w:ins>
      <w:ins w:id="90" w:author="Thomas Stockhammer" w:date="2021-11-02T20:32:00Z">
        <w:r>
          <w:t>2.5 K by 2.5 K desired</w:t>
        </w:r>
      </w:ins>
    </w:p>
    <w:p w14:paraId="31994CF6" w14:textId="77777777" w:rsidR="0038542D" w:rsidRDefault="006B79C7" w:rsidP="006B79C7">
      <w:pPr>
        <w:rPr>
          <w:ins w:id="91" w:author="Thomas Stockhammer" w:date="2021-11-10T21:34:00Z"/>
        </w:rPr>
      </w:pPr>
      <w:ins w:id="92" w:author="Thomas Stockhammer" w:date="2021-11-02T20:33:00Z">
        <w:r>
          <w:t xml:space="preserve">Colours are typically </w:t>
        </w:r>
      </w:ins>
      <w:ins w:id="93" w:author="Thomas Stockhammer" w:date="2021-11-02T20:36:00Z">
        <w:r>
          <w:t>RGB but</w:t>
        </w:r>
      </w:ins>
      <w:ins w:id="94" w:author="Thomas Stockhammer" w:date="2021-11-02T20:34:00Z">
        <w:r>
          <w:t xml:space="preserve"> may be converted to YUV.  Framerates are typically 60fps to 90fps. The above formats </w:t>
        </w:r>
        <w:proofErr w:type="gramStart"/>
        <w:r>
          <w:t>results</w:t>
        </w:r>
        <w:proofErr w:type="gramEnd"/>
        <w:r>
          <w:t xml:space="preserve"> in typically </w:t>
        </w:r>
      </w:ins>
      <w:ins w:id="95" w:author="Thomas Stockhammer" w:date="2021-11-02T20:35:00Z">
        <w:r>
          <w:t>in maximum 4K content at 60 fps. Modern compression tools can</w:t>
        </w:r>
      </w:ins>
      <w:ins w:id="96" w:author="Thomas Stockhammer" w:date="2021-11-02T20:36:00Z">
        <w:r>
          <w:t xml:space="preserve"> compress this to 30 to 50 Mbit/s. </w:t>
        </w:r>
      </w:ins>
      <w:ins w:id="97" w:author="Thomas Stockhammer" w:date="2021-11-02T20:29:00Z">
        <w:r>
          <w:t>Regular stereo audio signals are considered, requiring bitrates that are negligible compared to the video signals.</w:t>
        </w:r>
      </w:ins>
      <w:ins w:id="98" w:author="Thomas Stockhammer" w:date="2021-11-02T20:37:00Z">
        <w:r>
          <w:t xml:space="preserve"> </w:t>
        </w:r>
        <w:proofErr w:type="gramStart"/>
        <w:r>
          <w:t>In order to</w:t>
        </w:r>
        <w:proofErr w:type="gramEnd"/>
        <w:r>
          <w:t xml:space="preserve"> support warping and late stage reprojection, some depth information may be added.</w:t>
        </w:r>
      </w:ins>
      <w:ins w:id="99" w:author="Thomas Stockhammer" w:date="2021-11-02T20:38:00Z">
        <w:r>
          <w:t xml:space="preserve"> For communication a real-time capable content delivery protocol is needed</w:t>
        </w:r>
      </w:ins>
      <w:ins w:id="100" w:author="Thomas Stockhammer" w:date="2021-11-02T20:39:00Z">
        <w:r>
          <w:t>,</w:t>
        </w:r>
      </w:ins>
      <w:ins w:id="101" w:author="Thomas Stockhammer" w:date="2021-11-02T20:38:00Z">
        <w:r>
          <w:t xml:space="preserve"> and the network needs provide reliable delivery mechanisms.</w:t>
        </w:r>
      </w:ins>
      <w:ins w:id="102" w:author="Thomas Stockhammer" w:date="2021-11-02T20:39:00Z">
        <w:r>
          <w:t xml:space="preserve"> </w:t>
        </w:r>
      </w:ins>
      <w:ins w:id="103" w:author="Thomas Stockhammer" w:date="2021-11-02T20:29:00Z">
        <w:r>
          <w:t xml:space="preserve">5QI values exist that may address the use case, such 5QI value number 80 with 10ms, however this is part of the non-GBR bearers (see clause). In addition, it is unclear whether the 10ms with such high bitrates and low required error rates may be too stringent and resource consuming. </w:t>
        </w:r>
      </w:ins>
    </w:p>
    <w:p w14:paraId="75C78102" w14:textId="3CF7D968" w:rsidR="006B79C7" w:rsidRDefault="006B79C7" w:rsidP="006B79C7">
      <w:pPr>
        <w:rPr>
          <w:ins w:id="104" w:author="Thomas Stockhammer" w:date="2021-11-02T20:29:00Z"/>
        </w:rPr>
      </w:pPr>
      <w:ins w:id="105" w:author="Thomas Stockhammer" w:date="2021-11-02T20:29:00Z">
        <w:r>
          <w:t xml:space="preserve">Hence, for simple split rendering in the context of the requirements in this clause, </w:t>
        </w:r>
        <w:r w:rsidRPr="007C3017">
          <w:rPr>
            <w:highlight w:val="yellow"/>
            <w:rPrChange w:id="106" w:author="Thomas Stockhammer" w:date="2021-11-10T21:51:00Z">
              <w:rPr/>
            </w:rPrChange>
          </w:rPr>
          <w:t xml:space="preserve">suitable 5QIs </w:t>
        </w:r>
      </w:ins>
      <w:ins w:id="107" w:author="Thomas Stockhammer" w:date="2021-11-10T21:36:00Z">
        <w:r w:rsidR="000A2D66" w:rsidRPr="007C3017">
          <w:rPr>
            <w:highlight w:val="yellow"/>
            <w:rPrChange w:id="108" w:author="Thomas Stockhammer" w:date="2021-11-10T21:51:00Z">
              <w:rPr/>
            </w:rPrChange>
          </w:rPr>
          <w:t xml:space="preserve">89 and 90 </w:t>
        </w:r>
      </w:ins>
      <w:ins w:id="109" w:author="Thomas Stockhammer" w:date="2021-11-10T21:35:00Z">
        <w:r w:rsidR="003A6A72" w:rsidRPr="007C3017">
          <w:rPr>
            <w:highlight w:val="yellow"/>
            <w:rPrChange w:id="110" w:author="Thomas Stockhammer" w:date="2021-11-10T21:51:00Z">
              <w:rPr/>
            </w:rPrChange>
          </w:rPr>
          <w:t>have been</w:t>
        </w:r>
      </w:ins>
      <w:ins w:id="111" w:author="Thomas Stockhammer" w:date="2021-11-02T20:29:00Z">
        <w:r w:rsidRPr="007C3017">
          <w:rPr>
            <w:highlight w:val="yellow"/>
            <w:rPrChange w:id="112" w:author="Thomas Stockhammer" w:date="2021-11-10T21:51:00Z">
              <w:rPr/>
            </w:rPrChange>
          </w:rPr>
          <w:t xml:space="preserve"> defined </w:t>
        </w:r>
      </w:ins>
      <w:ins w:id="113" w:author="Thomas Stockhammer" w:date="2021-11-10T21:35:00Z">
        <w:r w:rsidR="003A6A72" w:rsidRPr="007C3017">
          <w:rPr>
            <w:highlight w:val="yellow"/>
            <w:rPrChange w:id="114" w:author="Thomas Stockhammer" w:date="2021-11-10T21:51:00Z">
              <w:rPr/>
            </w:rPrChange>
          </w:rPr>
          <w:t xml:space="preserve">in Rel-17 in </w:t>
        </w:r>
        <w:r w:rsidR="003A6A72" w:rsidRPr="007C3017">
          <w:rPr>
            <w:highlight w:val="yellow"/>
            <w:rPrChange w:id="115" w:author="Thomas Stockhammer" w:date="2021-11-10T21:51:00Z">
              <w:rPr/>
            </w:rPrChange>
          </w:rPr>
          <w:t>TS 23.501 in Rel-</w:t>
        </w:r>
      </w:ins>
      <w:ins w:id="116" w:author="Thomas Stockhammer" w:date="2021-11-10T21:36:00Z">
        <w:r w:rsidR="000A2D66" w:rsidRPr="007C3017">
          <w:rPr>
            <w:highlight w:val="yellow"/>
            <w:rPrChange w:id="117" w:author="Thomas Stockhammer" w:date="2021-11-10T21:51:00Z">
              <w:rPr/>
            </w:rPrChange>
          </w:rPr>
          <w:t xml:space="preserve">17 </w:t>
        </w:r>
      </w:ins>
      <w:ins w:id="118" w:author="Thomas Stockhammer" w:date="2021-11-02T20:29:00Z">
        <w:r w:rsidRPr="007C3017">
          <w:rPr>
            <w:highlight w:val="yellow"/>
            <w:rPrChange w:id="119" w:author="Thomas Stockhammer" w:date="2021-11-10T21:51:00Z">
              <w:rPr/>
            </w:rPrChange>
          </w:rPr>
          <w:t>a</w:t>
        </w:r>
        <w:r>
          <w:t xml:space="preserve">ddressing the latency requirements in the range of 10-20ms and bitrate guarantees to be able to stream </w:t>
        </w:r>
      </w:ins>
      <w:ins w:id="120" w:author="Thomas Stockhammer" w:date="2021-11-02T20:39:00Z">
        <w:r>
          <w:t xml:space="preserve">up to </w:t>
        </w:r>
      </w:ins>
      <w:ins w:id="121" w:author="Thomas Stockhammer" w:date="2021-11-02T20:29:00Z">
        <w:r>
          <w:t>50 Mbps consistently.</w:t>
        </w:r>
      </w:ins>
      <w:ins w:id="122" w:author="Thomas Stockhammer" w:date="2021-11-02T20:39:00Z">
        <w:r>
          <w:t xml:space="preserve"> </w:t>
        </w:r>
      </w:ins>
      <w:ins w:id="123" w:author="Thomas Stockhammer" w:date="2021-11-02T20:40:00Z">
        <w:r>
          <w:t>Significant opportunities exist to support split rendering with advanced radio tools, see for example TR 26.926 [</w:t>
        </w:r>
      </w:ins>
      <w:ins w:id="124" w:author="Thomas Stockhammer" w:date="2021-11-02T20:42:00Z">
        <w:r>
          <w:t>48</w:t>
        </w:r>
      </w:ins>
      <w:ins w:id="125" w:author="Thomas Stockhammer" w:date="2021-11-02T20:40:00Z">
        <w:r>
          <w:t>] for performance evaluation.</w:t>
        </w:r>
      </w:ins>
      <w:ins w:id="126" w:author="Thomas Stockhammer" w:date="2021-11-10T21:34:00Z">
        <w:r w:rsidR="00C854C9">
          <w:t xml:space="preserve"> </w:t>
        </w:r>
      </w:ins>
    </w:p>
    <w:p w14:paraId="01AD2FED" w14:textId="52E9E8B3" w:rsidR="006B79C7" w:rsidRDefault="006B79C7">
      <w:pPr>
        <w:rPr>
          <w:ins w:id="127" w:author="Thomas Stockhammer" w:date="2021-11-10T21:35:00Z"/>
        </w:rPr>
      </w:pPr>
      <w:ins w:id="128" w:author="Thomas Stockhammer" w:date="2021-11-02T20:29:00Z">
        <w:r>
          <w:t>The uplink is predominantly the pose information. Data rates are several 100 kbit/</w:t>
        </w:r>
        <w:proofErr w:type="gramStart"/>
        <w:r>
          <w:t>s</w:t>
        </w:r>
        <w:proofErr w:type="gramEnd"/>
        <w:r>
          <w:t xml:space="preserve"> and the latency should be small in order to not add to the overall target latency.</w:t>
        </w:r>
      </w:ins>
      <w:ins w:id="129" w:author="Thomas Stockhammer" w:date="2021-11-10T21:49:00Z">
        <w:r w:rsidR="00EA04CC">
          <w:t xml:space="preserve"> </w:t>
        </w:r>
        <w:r w:rsidR="00EA04CC" w:rsidRPr="007C3017">
          <w:rPr>
            <w:highlight w:val="yellow"/>
            <w:rPrChange w:id="130" w:author="Thomas Stockhammer" w:date="2021-11-10T21:51:00Z">
              <w:rPr/>
            </w:rPrChange>
          </w:rPr>
          <w:t>Su</w:t>
        </w:r>
        <w:r w:rsidR="00EA04CC" w:rsidRPr="007C3017">
          <w:rPr>
            <w:highlight w:val="yellow"/>
            <w:rPrChange w:id="131" w:author="Thomas Stockhammer" w:date="2021-11-10T21:51:00Z">
              <w:rPr/>
            </w:rPrChange>
          </w:rPr>
          <w:t xml:space="preserve">itable 5QIs </w:t>
        </w:r>
        <w:r w:rsidR="008C0179" w:rsidRPr="007C3017">
          <w:rPr>
            <w:highlight w:val="yellow"/>
            <w:rPrChange w:id="132" w:author="Thomas Stockhammer" w:date="2021-11-10T21:51:00Z">
              <w:rPr/>
            </w:rPrChange>
          </w:rPr>
          <w:t>87</w:t>
        </w:r>
        <w:r w:rsidR="00EA04CC" w:rsidRPr="007C3017">
          <w:rPr>
            <w:highlight w:val="yellow"/>
            <w:rPrChange w:id="133" w:author="Thomas Stockhammer" w:date="2021-11-10T21:51:00Z">
              <w:rPr/>
            </w:rPrChange>
          </w:rPr>
          <w:t xml:space="preserve"> and </w:t>
        </w:r>
      </w:ins>
      <w:ins w:id="134" w:author="Thomas Stockhammer" w:date="2021-11-10T21:50:00Z">
        <w:r w:rsidR="008C0179" w:rsidRPr="007C3017">
          <w:rPr>
            <w:highlight w:val="yellow"/>
            <w:rPrChange w:id="135" w:author="Thomas Stockhammer" w:date="2021-11-10T21:51:00Z">
              <w:rPr/>
            </w:rPrChange>
          </w:rPr>
          <w:t>88</w:t>
        </w:r>
      </w:ins>
      <w:ins w:id="136" w:author="Thomas Stockhammer" w:date="2021-11-10T21:49:00Z">
        <w:r w:rsidR="00EA04CC" w:rsidRPr="007C3017">
          <w:rPr>
            <w:highlight w:val="yellow"/>
            <w:rPrChange w:id="137" w:author="Thomas Stockhammer" w:date="2021-11-10T21:51:00Z">
              <w:rPr/>
            </w:rPrChange>
          </w:rPr>
          <w:t xml:space="preserve"> have been defined in Rel-17 in TS 23.501</w:t>
        </w:r>
      </w:ins>
      <w:ins w:id="138" w:author="Thomas Stockhammer" w:date="2021-11-10T21:50:00Z">
        <w:r w:rsidR="008C0179" w:rsidRPr="007C3017">
          <w:rPr>
            <w:highlight w:val="yellow"/>
            <w:rPrChange w:id="139" w:author="Thomas Stockhammer" w:date="2021-11-10T21:51:00Z">
              <w:rPr/>
            </w:rPrChange>
          </w:rPr>
          <w:t xml:space="preserve"> to stream uplink pose information.</w:t>
        </w:r>
      </w:ins>
    </w:p>
    <w:p w14:paraId="70264489" w14:textId="77777777" w:rsidR="00853195" w:rsidRDefault="00853195" w:rsidP="00853195">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C1456DC" w14:textId="77777777" w:rsidR="006B79C7" w:rsidRDefault="006B79C7" w:rsidP="006B79C7">
      <w:pPr>
        <w:pStyle w:val="Heading3"/>
        <w:ind w:left="0" w:firstLine="0"/>
      </w:pPr>
      <w:r w:rsidRPr="00F73829">
        <w:rPr>
          <w:rFonts w:hint="eastAsia"/>
        </w:rPr>
        <w:t>6</w:t>
      </w:r>
      <w:r w:rsidRPr="00F73829">
        <w:t>.2.</w:t>
      </w:r>
      <w:ins w:id="140" w:author="Thomas Stockhammer" w:date="2021-11-02T19:09:00Z">
        <w:r>
          <w:t>7</w:t>
        </w:r>
      </w:ins>
      <w:del w:id="141" w:author="Thomas Stockhammer" w:date="2021-11-02T19:09:00Z">
        <w:r w:rsidDel="00081DA1">
          <w:delText>6</w:delText>
        </w:r>
      </w:del>
      <w:r w:rsidRPr="00F73829">
        <w:tab/>
      </w:r>
      <w:r>
        <w:rPr>
          <w:lang w:val="en-US"/>
        </w:rPr>
        <w:t>Standardization areas</w:t>
      </w:r>
      <w:bookmarkEnd w:id="15"/>
      <w:bookmarkEnd w:id="16"/>
    </w:p>
    <w:p w14:paraId="635525DE" w14:textId="77777777" w:rsidR="006B79C7" w:rsidRDefault="006B79C7" w:rsidP="006B79C7">
      <w:pPr>
        <w:rPr>
          <w:lang w:eastAsia="ko-KR"/>
        </w:rPr>
      </w:pPr>
      <w:r>
        <w:rPr>
          <w:rFonts w:hint="eastAsia"/>
          <w:lang w:eastAsia="ko-KR"/>
        </w:rPr>
        <w:t>T</w:t>
      </w:r>
      <w:r>
        <w:rPr>
          <w:lang w:eastAsia="ko-KR"/>
        </w:rPr>
        <w:t>he list of potential standardization area that has been collected is provided in the following:</w:t>
      </w:r>
    </w:p>
    <w:p w14:paraId="549A8E70" w14:textId="77777777" w:rsidR="006B79C7" w:rsidRDefault="006B79C7" w:rsidP="006B79C7">
      <w:pPr>
        <w:pStyle w:val="B1"/>
        <w:rPr>
          <w:ins w:id="142" w:author="Thomas Stockhammer" w:date="2021-11-02T20:44:00Z"/>
          <w:lang w:eastAsia="ko-KR"/>
        </w:rPr>
      </w:pPr>
      <w:r w:rsidRPr="00312676">
        <w:rPr>
          <w:rFonts w:hint="eastAsia"/>
          <w:lang w:eastAsia="ko-KR"/>
        </w:rPr>
        <w:t>-</w:t>
      </w:r>
      <w:r>
        <w:rPr>
          <w:lang w:eastAsia="ko-KR"/>
        </w:rPr>
        <w:tab/>
      </w:r>
      <w:ins w:id="143" w:author="Thomas Stockhammer" w:date="2021-11-02T20:44:00Z">
        <w:r>
          <w:rPr>
            <w:lang w:eastAsia="ko-KR"/>
          </w:rPr>
          <w:t xml:space="preserve">HTTP-Streaming of </w:t>
        </w:r>
      </w:ins>
      <w:ins w:id="144" w:author="Thomas Stockhammer" w:date="2021-11-02T20:45:00Z">
        <w:r>
          <w:rPr>
            <w:lang w:eastAsia="ko-KR"/>
          </w:rPr>
          <w:t>i</w:t>
        </w:r>
      </w:ins>
      <w:ins w:id="145" w:author="Thomas Stockhammer" w:date="2021-11-02T20:44:00Z">
        <w:r>
          <w:rPr>
            <w:lang w:eastAsia="ko-KR"/>
          </w:rPr>
          <w:t xml:space="preserve">mmersive scenes with 2D and 3D media </w:t>
        </w:r>
      </w:ins>
      <w:ins w:id="146" w:author="Thomas Stockhammer" w:date="2021-11-02T20:45:00Z">
        <w:r>
          <w:rPr>
            <w:lang w:eastAsia="ko-KR"/>
          </w:rPr>
          <w:t>formats and objects to STAR-based devices including</w:t>
        </w:r>
      </w:ins>
    </w:p>
    <w:p w14:paraId="485741E4" w14:textId="77777777" w:rsidR="006B79C7" w:rsidRDefault="006B79C7">
      <w:pPr>
        <w:pStyle w:val="B2"/>
        <w:rPr>
          <w:lang w:eastAsia="ko-KR"/>
        </w:rPr>
        <w:pPrChange w:id="147" w:author="Thomas Stockhammer" w:date="2021-11-02T20:45:00Z">
          <w:pPr>
            <w:pStyle w:val="B1"/>
          </w:pPr>
        </w:pPrChange>
      </w:pPr>
      <w:ins w:id="148" w:author="Thomas Stockhammer" w:date="2021-11-02T20:44:00Z">
        <w:r>
          <w:rPr>
            <w:lang w:eastAsia="ko-KR"/>
          </w:rPr>
          <w:t>-</w:t>
        </w:r>
        <w:r>
          <w:rPr>
            <w:lang w:eastAsia="ko-KR"/>
          </w:rPr>
          <w:tab/>
        </w:r>
      </w:ins>
      <w:r>
        <w:rPr>
          <w:lang w:eastAsia="ko-KR"/>
        </w:rPr>
        <w:t>Immersive media format and profile with integration into 5GMS</w:t>
      </w:r>
      <w:ins w:id="149" w:author="Thomas Stockhammer" w:date="2021-11-02T20:43:00Z">
        <w:r>
          <w:rPr>
            <w:lang w:eastAsia="ko-KR"/>
          </w:rPr>
          <w:t xml:space="preserve"> for STAR-based devices</w:t>
        </w:r>
      </w:ins>
    </w:p>
    <w:p w14:paraId="5687B48C" w14:textId="77777777" w:rsidR="006B79C7" w:rsidRDefault="006B79C7">
      <w:pPr>
        <w:pStyle w:val="B2"/>
        <w:rPr>
          <w:lang w:eastAsia="ko-KR"/>
        </w:rPr>
        <w:pPrChange w:id="150" w:author="Thomas Stockhammer" w:date="2021-11-02T20:45:00Z">
          <w:pPr>
            <w:pStyle w:val="B1"/>
          </w:pPr>
        </w:pPrChange>
      </w:pPr>
      <w:r>
        <w:rPr>
          <w:rFonts w:hint="eastAsia"/>
          <w:lang w:eastAsia="ko-KR"/>
        </w:rPr>
        <w:t>-</w:t>
      </w:r>
      <w:r>
        <w:rPr>
          <w:lang w:eastAsia="ko-KR"/>
        </w:rPr>
        <w:tab/>
        <w:t xml:space="preserve">Scene description format, functionality, and profile as an entry point of immersive media </w:t>
      </w:r>
    </w:p>
    <w:p w14:paraId="2F264E34" w14:textId="77777777" w:rsidR="006B79C7" w:rsidRDefault="006B79C7">
      <w:pPr>
        <w:pStyle w:val="B2"/>
        <w:rPr>
          <w:lang w:eastAsia="ko-KR"/>
        </w:rPr>
        <w:pPrChange w:id="151" w:author="Thomas Stockhammer" w:date="2021-11-02T20:45:00Z">
          <w:pPr>
            <w:pStyle w:val="B1"/>
          </w:pPr>
        </w:pPrChange>
      </w:pPr>
      <w:r>
        <w:rPr>
          <w:lang w:eastAsia="ko-KR"/>
        </w:rPr>
        <w:t>-</w:t>
      </w:r>
      <w:r>
        <w:rPr>
          <w:lang w:eastAsia="ko-KR"/>
        </w:rPr>
        <w:tab/>
        <w:t>Relevant subset of media codecs for different media types and formats</w:t>
      </w:r>
    </w:p>
    <w:p w14:paraId="6B92F795" w14:textId="77777777" w:rsidR="006B79C7" w:rsidRDefault="006B79C7" w:rsidP="006B79C7">
      <w:pPr>
        <w:pStyle w:val="B2"/>
        <w:rPr>
          <w:ins w:id="152" w:author="Thomas Stockhammer" w:date="2021-11-02T20:46:00Z"/>
          <w:lang w:eastAsia="ko-KR"/>
        </w:rPr>
      </w:pPr>
      <w:r>
        <w:rPr>
          <w:rFonts w:hint="eastAsia"/>
          <w:lang w:eastAsia="ko-KR"/>
        </w:rPr>
        <w:t>-</w:t>
      </w:r>
      <w:r>
        <w:rPr>
          <w:lang w:eastAsia="ko-KR"/>
        </w:rPr>
        <w:tab/>
        <w:t>CMAF encapsulation of immersive media for 5G media streaming</w:t>
      </w:r>
    </w:p>
    <w:p w14:paraId="0030EF0B" w14:textId="77777777" w:rsidR="006B79C7" w:rsidRDefault="006B79C7">
      <w:pPr>
        <w:pStyle w:val="B2"/>
        <w:rPr>
          <w:lang w:eastAsia="ko-KR"/>
        </w:rPr>
        <w:pPrChange w:id="153" w:author="Thomas Stockhammer" w:date="2021-11-02T20:45:00Z">
          <w:pPr>
            <w:pStyle w:val="B1"/>
          </w:pPr>
        </w:pPrChange>
      </w:pPr>
      <w:ins w:id="154" w:author="Thomas Stockhammer" w:date="2021-11-02T20:46:00Z">
        <w:r>
          <w:rPr>
            <w:lang w:eastAsia="ko-KR"/>
          </w:rPr>
          <w:t>-</w:t>
        </w:r>
        <w:r>
          <w:rPr>
            <w:lang w:eastAsia="ko-KR"/>
          </w:rPr>
          <w:tab/>
          <w:t>Viewport independent and viewport dependent streaming</w:t>
        </w:r>
      </w:ins>
    </w:p>
    <w:p w14:paraId="704F194A" w14:textId="77777777" w:rsidR="006B79C7" w:rsidRDefault="006B79C7">
      <w:pPr>
        <w:pStyle w:val="B1"/>
        <w:rPr>
          <w:ins w:id="155" w:author="Thomas Stockhammer" w:date="2021-11-02T20:47:00Z"/>
          <w:lang w:eastAsia="ko-KR"/>
        </w:rPr>
        <w:pPrChange w:id="156" w:author="Thomas Stockhammer" w:date="2021-11-04T12:10:00Z">
          <w:pPr>
            <w:pStyle w:val="B1"/>
            <w:ind w:hanging="1"/>
          </w:pPr>
        </w:pPrChange>
      </w:pPr>
      <w:ins w:id="157" w:author="Thomas Stockhammer" w:date="2021-11-02T20:46:00Z">
        <w:r>
          <w:rPr>
            <w:rFonts w:hint="eastAsia"/>
            <w:lang w:eastAsia="ko-KR"/>
          </w:rPr>
          <w:t>-</w:t>
        </w:r>
        <w:r>
          <w:rPr>
            <w:lang w:eastAsia="ko-KR"/>
          </w:rPr>
          <w:tab/>
          <w:t xml:space="preserve">Split rendering </w:t>
        </w:r>
      </w:ins>
      <w:ins w:id="158" w:author="Thomas Stockhammer" w:date="2021-11-02T20:47:00Z">
        <w:r>
          <w:rPr>
            <w:lang w:eastAsia="ko-KR"/>
          </w:rPr>
          <w:t xml:space="preserve">delivery </w:t>
        </w:r>
      </w:ins>
      <w:ins w:id="159" w:author="Thomas Stockhammer" w:date="2021-11-02T20:46:00Z">
        <w:r>
          <w:rPr>
            <w:lang w:eastAsia="ko-KR"/>
          </w:rPr>
          <w:t xml:space="preserve">of immersive scenes to </w:t>
        </w:r>
      </w:ins>
      <w:ins w:id="160" w:author="Thomas Stockhammer" w:date="2021-11-02T20:47:00Z">
        <w:r>
          <w:rPr>
            <w:lang w:eastAsia="ko-KR"/>
          </w:rPr>
          <w:t>EDGAR-based devices</w:t>
        </w:r>
      </w:ins>
    </w:p>
    <w:p w14:paraId="258A10BD" w14:textId="77777777" w:rsidR="006B79C7" w:rsidRDefault="006B79C7" w:rsidP="006B79C7">
      <w:pPr>
        <w:pStyle w:val="B1"/>
        <w:rPr>
          <w:ins w:id="161" w:author="Thomas Stockhammer" w:date="2021-11-02T20:45:00Z"/>
          <w:lang w:eastAsia="ko-KR"/>
        </w:rPr>
      </w:pPr>
      <w:ins w:id="162" w:author="Thomas Stockhammer" w:date="2021-11-02T20:47:00Z">
        <w:r>
          <w:rPr>
            <w:lang w:eastAsia="ko-KR"/>
          </w:rPr>
          <w:tab/>
          <w:t>-</w:t>
        </w:r>
        <w:r>
          <w:rPr>
            <w:lang w:eastAsia="ko-KR"/>
          </w:rPr>
          <w:tab/>
          <w:t>simple 2D media formats that match AR glass display ca</w:t>
        </w:r>
      </w:ins>
      <w:ins w:id="163" w:author="Thomas Stockhammer" w:date="2021-11-02T20:48:00Z">
        <w:r>
          <w:rPr>
            <w:lang w:eastAsia="ko-KR"/>
          </w:rPr>
          <w:t>pabilities</w:t>
        </w:r>
      </w:ins>
    </w:p>
    <w:p w14:paraId="3CB0F741" w14:textId="77777777" w:rsidR="006B79C7" w:rsidRDefault="006B79C7">
      <w:pPr>
        <w:pStyle w:val="B1"/>
        <w:ind w:firstLine="0"/>
        <w:rPr>
          <w:lang w:eastAsia="ko-KR"/>
        </w:rPr>
        <w:pPrChange w:id="164" w:author="Thomas Stockhammer" w:date="2021-11-02T20:48:00Z">
          <w:pPr>
            <w:pStyle w:val="B1"/>
          </w:pPr>
        </w:pPrChange>
      </w:pPr>
      <w:r>
        <w:rPr>
          <w:rFonts w:hint="eastAsia"/>
          <w:lang w:eastAsia="ko-KR"/>
        </w:rPr>
        <w:t>-</w:t>
      </w:r>
      <w:r>
        <w:rPr>
          <w:lang w:eastAsia="ko-KR"/>
        </w:rPr>
        <w:tab/>
        <w:t>Media payload format to be mapped into RTP streams</w:t>
      </w:r>
    </w:p>
    <w:p w14:paraId="6C0A5539" w14:textId="77777777" w:rsidR="006B79C7" w:rsidRDefault="006B79C7">
      <w:pPr>
        <w:pStyle w:val="B1"/>
        <w:ind w:firstLine="0"/>
        <w:rPr>
          <w:lang w:eastAsia="ko-KR"/>
        </w:rPr>
        <w:pPrChange w:id="165" w:author="Thomas Stockhammer" w:date="2021-11-02T20:48:00Z">
          <w:pPr>
            <w:pStyle w:val="B1"/>
          </w:pPr>
        </w:pPrChange>
      </w:pPr>
      <w:r>
        <w:rPr>
          <w:rFonts w:hint="eastAsia"/>
          <w:lang w:eastAsia="ko-KR"/>
        </w:rPr>
        <w:t>-</w:t>
      </w:r>
      <w:r>
        <w:rPr>
          <w:lang w:eastAsia="ko-KR"/>
        </w:rPr>
        <w:tab/>
        <w:t>Capability exchange mechanism and relevant signalling</w:t>
      </w:r>
    </w:p>
    <w:p w14:paraId="63745907" w14:textId="77777777" w:rsidR="006B79C7" w:rsidRDefault="006B79C7" w:rsidP="006B79C7">
      <w:pPr>
        <w:pStyle w:val="B1"/>
        <w:ind w:firstLine="0"/>
        <w:rPr>
          <w:ins w:id="166" w:author="Thomas Stockhammer" w:date="2021-11-02T20:48:00Z"/>
          <w:lang w:eastAsia="ko-KR"/>
        </w:rPr>
      </w:pPr>
      <w:r>
        <w:rPr>
          <w:rFonts w:hint="eastAsia"/>
          <w:lang w:eastAsia="ko-KR"/>
        </w:rPr>
        <w:t>-</w:t>
      </w:r>
      <w:r>
        <w:rPr>
          <w:lang w:eastAsia="ko-KR"/>
        </w:rPr>
        <w:tab/>
        <w:t>Protocol stack and content delivery protocol</w:t>
      </w:r>
      <w:del w:id="167" w:author="Thomas Stockhammer" w:date="2021-11-02T20:49:00Z">
        <w:r w:rsidDel="009A5320">
          <w:rPr>
            <w:lang w:eastAsia="ko-KR"/>
          </w:rPr>
          <w:delText xml:space="preserve"> for AR type of application as defined in clause 6.2.5</w:delText>
        </w:r>
      </w:del>
    </w:p>
    <w:p w14:paraId="01883BFC" w14:textId="77777777" w:rsidR="006B79C7" w:rsidRDefault="006B79C7" w:rsidP="006B79C7">
      <w:pPr>
        <w:pStyle w:val="B1"/>
        <w:ind w:firstLine="0"/>
        <w:rPr>
          <w:ins w:id="168" w:author="Thomas Stockhammer" w:date="2021-11-02T20:49:00Z"/>
          <w:lang w:eastAsia="ko-KR"/>
        </w:rPr>
      </w:pPr>
      <w:ins w:id="169" w:author="Thomas Stockhammer" w:date="2021-11-02T20:48:00Z">
        <w:r>
          <w:rPr>
            <w:lang w:eastAsia="ko-KR"/>
          </w:rPr>
          <w:t>-</w:t>
        </w:r>
        <w:r>
          <w:rPr>
            <w:lang w:eastAsia="ko-KR"/>
          </w:rPr>
          <w:tab/>
          <w:t>Cross-layer d</w:t>
        </w:r>
      </w:ins>
      <w:ins w:id="170" w:author="Thomas Stockhammer" w:date="2021-11-02T20:49:00Z">
        <w:r>
          <w:rPr>
            <w:lang w:eastAsia="ko-KR"/>
          </w:rPr>
          <w:t>esign, radio and 5G system optimizations for QoS support</w:t>
        </w:r>
      </w:ins>
    </w:p>
    <w:p w14:paraId="6271EF3D" w14:textId="77777777" w:rsidR="006B79C7" w:rsidRDefault="006B79C7">
      <w:pPr>
        <w:pStyle w:val="B1"/>
        <w:ind w:firstLine="0"/>
        <w:rPr>
          <w:lang w:eastAsia="ko-KR"/>
        </w:rPr>
        <w:pPrChange w:id="171" w:author="Thomas Stockhammer" w:date="2021-11-02T20:48:00Z">
          <w:pPr>
            <w:pStyle w:val="B1"/>
          </w:pPr>
        </w:pPrChange>
      </w:pPr>
      <w:ins w:id="172" w:author="Thomas Stockhammer" w:date="2021-11-02T20:49:00Z">
        <w:r>
          <w:rPr>
            <w:lang w:eastAsia="ko-KR"/>
          </w:rPr>
          <w:t>-</w:t>
        </w:r>
        <w:r>
          <w:rPr>
            <w:lang w:eastAsia="ko-KR"/>
          </w:rPr>
          <w:tab/>
          <w:t>uplink str</w:t>
        </w:r>
      </w:ins>
      <w:ins w:id="173" w:author="Thomas Stockhammer" w:date="2021-11-02T20:50:00Z">
        <w:r>
          <w:rPr>
            <w:lang w:eastAsia="ko-KR"/>
          </w:rPr>
          <w:t>eaming of predicted pose information</w:t>
        </w:r>
      </w:ins>
      <w:ins w:id="174" w:author="Imed Bouazizi" w:date="2021-11-02T15:34:00Z">
        <w:r>
          <w:rPr>
            <w:lang w:eastAsia="ko-KR"/>
          </w:rPr>
          <w:t xml:space="preserve"> and input actions</w:t>
        </w:r>
      </w:ins>
    </w:p>
    <w:p w14:paraId="47F3D5F2" w14:textId="77777777" w:rsidR="006B79C7" w:rsidDel="006C58E0" w:rsidRDefault="006B79C7">
      <w:pPr>
        <w:pStyle w:val="B1"/>
        <w:ind w:firstLine="0"/>
        <w:rPr>
          <w:del w:id="175" w:author="Thomas Stockhammer" w:date="2021-11-02T20:48:00Z"/>
          <w:lang w:eastAsia="ko-KR"/>
        </w:rPr>
        <w:pPrChange w:id="176" w:author="Thomas Stockhammer" w:date="2021-11-02T20:48:00Z">
          <w:pPr>
            <w:pStyle w:val="B1"/>
          </w:pPr>
        </w:pPrChange>
      </w:pPr>
      <w:del w:id="177" w:author="Thomas Stockhammer" w:date="2021-11-02T20:48:00Z">
        <w:r w:rsidDel="006C58E0">
          <w:rPr>
            <w:lang w:eastAsia="ko-KR"/>
          </w:rPr>
          <w:delText>-</w:delText>
        </w:r>
        <w:r w:rsidDel="006C58E0">
          <w:rPr>
            <w:lang w:eastAsia="ko-KR"/>
          </w:rPr>
          <w:tab/>
          <w:delText>5G streaming procedure in cooperation with 5G edge to support split rendering and network-based media processing allocation</w:delText>
        </w:r>
      </w:del>
    </w:p>
    <w:p w14:paraId="70638199" w14:textId="77777777" w:rsidR="006B79C7" w:rsidRDefault="006B79C7" w:rsidP="006B79C7">
      <w:pPr>
        <w:pStyle w:val="B1"/>
      </w:pPr>
      <w:r>
        <w:rPr>
          <w:rFonts w:hint="eastAsia"/>
          <w:lang w:eastAsia="ko-KR"/>
        </w:rPr>
        <w:t>-</w:t>
      </w:r>
      <w:r>
        <w:rPr>
          <w:lang w:eastAsia="ko-KR"/>
        </w:rPr>
        <w:tab/>
        <w:t xml:space="preserve">Required </w:t>
      </w:r>
      <w:del w:id="178" w:author="Thomas Stockhammer" w:date="2021-11-02T20:49:00Z">
        <w:r w:rsidDel="009A5320">
          <w:rPr>
            <w:lang w:eastAsia="ko-KR"/>
          </w:rPr>
          <w:delText xml:space="preserve">QoS and </w:delText>
        </w:r>
      </w:del>
      <w:proofErr w:type="spellStart"/>
      <w:r>
        <w:rPr>
          <w:lang w:eastAsia="ko-KR"/>
        </w:rPr>
        <w:t>QoE</w:t>
      </w:r>
      <w:proofErr w:type="spellEnd"/>
      <w:r>
        <w:rPr>
          <w:lang w:eastAsia="ko-KR"/>
        </w:rPr>
        <w:t xml:space="preserve"> </w:t>
      </w:r>
      <w:ins w:id="179" w:author="Thomas Stockhammer" w:date="2021-11-02T20:49:00Z">
        <w:r>
          <w:rPr>
            <w:lang w:eastAsia="ko-KR"/>
          </w:rPr>
          <w:t>metrics</w:t>
        </w:r>
      </w:ins>
      <w:del w:id="180" w:author="Thomas Stockhammer" w:date="2021-11-02T20:48:00Z">
        <w:r w:rsidDel="006C58E0">
          <w:rPr>
            <w:lang w:eastAsia="ko-KR"/>
          </w:rPr>
          <w:delText>for AR/MR</w:delText>
        </w:r>
      </w:del>
    </w:p>
    <w:p w14:paraId="33216339" w14:textId="77777777" w:rsidR="00853195" w:rsidRDefault="00853195" w:rsidP="00853195">
      <w:pPr>
        <w:rPr>
          <w:b/>
          <w:sz w:val="28"/>
          <w:highlight w:val="yellow"/>
        </w:rPr>
      </w:pPr>
      <w:bookmarkStart w:id="181" w:name="_Toc67919059"/>
      <w:bookmarkStart w:id="182" w:name="_Toc80964195"/>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D59ED6D" w14:textId="77777777" w:rsidR="004E7493" w:rsidRDefault="004E7493" w:rsidP="004E7493">
      <w:pPr>
        <w:pStyle w:val="Heading3"/>
        <w:ind w:left="0" w:firstLine="0"/>
        <w:rPr>
          <w:ins w:id="183" w:author="Thomas Stockhammer" w:date="2021-11-02T19:09:00Z"/>
          <w:lang w:val="en-US"/>
        </w:rPr>
      </w:pPr>
      <w:ins w:id="184" w:author="Thomas Stockhammer" w:date="2021-11-02T19:09:00Z">
        <w:r w:rsidRPr="00F73829">
          <w:rPr>
            <w:rFonts w:hint="eastAsia"/>
          </w:rPr>
          <w:t>6</w:t>
        </w:r>
        <w:r w:rsidRPr="00F73829">
          <w:t>.</w:t>
        </w:r>
      </w:ins>
      <w:ins w:id="185" w:author="Thomas Stockhammer" w:date="2021-11-03T20:52:00Z">
        <w:r>
          <w:t>3</w:t>
        </w:r>
      </w:ins>
      <w:ins w:id="186" w:author="Thomas Stockhammer" w:date="2021-11-02T19:09:00Z">
        <w:r>
          <w:t>.6</w:t>
        </w:r>
        <w:r w:rsidRPr="00F73829">
          <w:tab/>
        </w:r>
        <w:r>
          <w:rPr>
            <w:lang w:val="en-US"/>
          </w:rPr>
          <w:t>KPIs and QoS</w:t>
        </w:r>
      </w:ins>
    </w:p>
    <w:p w14:paraId="6DF646A3" w14:textId="77777777" w:rsidR="004E7493" w:rsidRDefault="004E7493" w:rsidP="004E7493">
      <w:pPr>
        <w:rPr>
          <w:ins w:id="187" w:author="Thomas Stockhammer" w:date="2021-11-02T19:27:00Z"/>
        </w:rPr>
      </w:pPr>
      <w:ins w:id="188" w:author="Thomas Stockhammer" w:date="2021-11-02T19:27:00Z">
        <w:r>
          <w:t>The above scenarios relate to the following cases in TR 26.928 [2], clause 6. In particular:</w:t>
        </w:r>
      </w:ins>
    </w:p>
    <w:p w14:paraId="1C00C577" w14:textId="77777777" w:rsidR="004E7493" w:rsidRDefault="004E7493" w:rsidP="004E7493">
      <w:pPr>
        <w:pStyle w:val="B1"/>
        <w:numPr>
          <w:ilvl w:val="0"/>
          <w:numId w:val="62"/>
        </w:numPr>
        <w:rPr>
          <w:ins w:id="189" w:author="Thomas Stockhammer" w:date="2021-11-02T19:28:00Z"/>
        </w:rPr>
      </w:pPr>
      <w:ins w:id="190" w:author="Thomas Stockhammer" w:date="2021-11-02T19:28:00Z">
        <w:r>
          <w:t xml:space="preserve">For STAR: </w:t>
        </w:r>
      </w:ins>
    </w:p>
    <w:p w14:paraId="64A42F95" w14:textId="77777777" w:rsidR="004E7493" w:rsidRDefault="004E7493" w:rsidP="004E7493">
      <w:pPr>
        <w:pStyle w:val="B2"/>
        <w:rPr>
          <w:ins w:id="191" w:author="Thomas Stockhammer" w:date="2021-11-03T21:19:00Z"/>
        </w:rPr>
      </w:pPr>
      <w:ins w:id="192" w:author="Thomas Stockhammer" w:date="2021-11-02T19:28:00Z">
        <w:r>
          <w:t>-</w:t>
        </w:r>
        <w:r>
          <w:tab/>
        </w:r>
      </w:ins>
      <w:ins w:id="193" w:author="Thomas Stockhammer" w:date="2021-11-02T19:27:00Z">
        <w:r>
          <w:t>Viewport-dependent streaming based on clause 6.2.3 as defined TR 26.928 [2],</w:t>
        </w:r>
      </w:ins>
    </w:p>
    <w:p w14:paraId="09C260AB" w14:textId="77777777" w:rsidR="004E7493" w:rsidRDefault="004E7493" w:rsidP="004E7493">
      <w:pPr>
        <w:pStyle w:val="B2"/>
        <w:rPr>
          <w:ins w:id="194" w:author="Thomas Stockhammer" w:date="2021-11-03T21:20:00Z"/>
        </w:rPr>
      </w:pPr>
      <w:ins w:id="195" w:author="Thomas Stockhammer" w:date="2021-11-03T21:20:00Z">
        <w:r>
          <w:t>-</w:t>
        </w:r>
        <w:r>
          <w:tab/>
          <w:t>Raster-based split rendering based on clause 6.2.5 as defined TR 26.928 [2],</w:t>
        </w:r>
      </w:ins>
    </w:p>
    <w:p w14:paraId="01032511" w14:textId="77777777" w:rsidR="004E7493" w:rsidRDefault="004E7493">
      <w:pPr>
        <w:pStyle w:val="B2"/>
        <w:rPr>
          <w:ins w:id="196" w:author="Thomas Stockhammer" w:date="2021-11-02T19:27:00Z"/>
        </w:rPr>
        <w:pPrChange w:id="197" w:author="Thomas Stockhammer" w:date="2021-11-03T21:20:00Z">
          <w:pPr>
            <w:pStyle w:val="B1"/>
            <w:numPr>
              <w:numId w:val="60"/>
            </w:numPr>
            <w:ind w:left="720" w:hanging="360"/>
          </w:pPr>
        </w:pPrChange>
      </w:pPr>
      <w:ins w:id="198" w:author="Thomas Stockhammer" w:date="2021-11-03T21:20:00Z">
        <w:r>
          <w:t>-</w:t>
        </w:r>
        <w:r>
          <w:tab/>
          <w:t>Generalized XR split rendering based on clause 6.2.6 as defined TR 26.928 [2].</w:t>
        </w:r>
      </w:ins>
    </w:p>
    <w:p w14:paraId="70B19F57" w14:textId="77777777" w:rsidR="004E7493" w:rsidRDefault="004E7493" w:rsidP="004E7493">
      <w:pPr>
        <w:pStyle w:val="B1"/>
        <w:numPr>
          <w:ilvl w:val="0"/>
          <w:numId w:val="62"/>
        </w:numPr>
        <w:rPr>
          <w:ins w:id="199" w:author="Thomas Stockhammer" w:date="2021-11-02T19:28:00Z"/>
        </w:rPr>
      </w:pPr>
      <w:ins w:id="200" w:author="Thomas Stockhammer" w:date="2021-11-02T19:28:00Z">
        <w:r>
          <w:t>For EDGAR</w:t>
        </w:r>
      </w:ins>
    </w:p>
    <w:p w14:paraId="693AC637" w14:textId="77777777" w:rsidR="004E7493" w:rsidRPr="0015534A" w:rsidRDefault="004E7493">
      <w:pPr>
        <w:pStyle w:val="B2"/>
        <w:rPr>
          <w:ins w:id="201" w:author="Thomas Stockhammer" w:date="2021-11-02T19:27:00Z"/>
          <w:rPrChange w:id="202" w:author="Thomas Stockhammer" w:date="2021-11-02T19:30:00Z">
            <w:rPr>
              <w:ins w:id="203" w:author="Thomas Stockhammer" w:date="2021-11-02T19:27:00Z"/>
              <w:lang w:val="en-US"/>
            </w:rPr>
          </w:rPrChange>
        </w:rPr>
        <w:pPrChange w:id="204" w:author="Thomas Stockhammer" w:date="2021-11-02T19:30:00Z">
          <w:pPr/>
        </w:pPrChange>
      </w:pPr>
      <w:ins w:id="205" w:author="Thomas Stockhammer" w:date="2021-11-02T19:29:00Z">
        <w:r>
          <w:t>-</w:t>
        </w:r>
        <w:r>
          <w:tab/>
        </w:r>
      </w:ins>
      <w:ins w:id="206" w:author="Thomas Stockhammer" w:date="2021-11-02T19:27:00Z">
        <w:r>
          <w:t>Raster-based split rendering based on clause 6.2.5 as defined TR 26.928 [2].</w:t>
        </w:r>
      </w:ins>
    </w:p>
    <w:p w14:paraId="0ED309DE" w14:textId="77777777" w:rsidR="004E7493" w:rsidRDefault="004E7493" w:rsidP="004E7493">
      <w:pPr>
        <w:rPr>
          <w:ins w:id="207" w:author="Thomas Stockhammer" w:date="2021-11-03T20:57:00Z"/>
          <w:lang w:eastAsia="ko-KR"/>
        </w:rPr>
      </w:pPr>
      <w:ins w:id="208" w:author="Thomas Stockhammer" w:date="2021-11-03T20:52:00Z">
        <w:r>
          <w:rPr>
            <w:lang w:val="en-US"/>
          </w:rPr>
          <w:t>For STAR-based</w:t>
        </w:r>
      </w:ins>
      <w:ins w:id="209" w:author="Thomas Stockhammer" w:date="2021-11-03T20:55:00Z">
        <w:r>
          <w:rPr>
            <w:lang w:val="en-US"/>
          </w:rPr>
          <w:t xml:space="preserve"> delivery, </w:t>
        </w:r>
      </w:ins>
      <w:ins w:id="210" w:author="Thomas Stockhammer" w:date="2021-11-03T20:57:00Z">
        <w:r>
          <w:rPr>
            <w:lang w:val="en-US"/>
          </w:rPr>
          <w:t xml:space="preserve">a basic architecture as shown in </w:t>
        </w:r>
        <w:r w:rsidRPr="00D22B25">
          <w:rPr>
            <w:rFonts w:hint="eastAsia"/>
            <w:lang w:eastAsia="ko-KR"/>
          </w:rPr>
          <w:t>F</w:t>
        </w:r>
        <w:r>
          <w:rPr>
            <w:lang w:eastAsia="ko-KR"/>
          </w:rPr>
          <w:t>igure 6.3.6-1 applies. Two important latency considerations are important:</w:t>
        </w:r>
      </w:ins>
    </w:p>
    <w:p w14:paraId="512E53FA" w14:textId="77777777" w:rsidR="004E7493" w:rsidRDefault="004E7493" w:rsidP="004E7493">
      <w:pPr>
        <w:pStyle w:val="B1"/>
        <w:numPr>
          <w:ilvl w:val="0"/>
          <w:numId w:val="62"/>
        </w:numPr>
        <w:rPr>
          <w:ins w:id="211" w:author="Thomas Stockhammer" w:date="2021-11-03T20:59:00Z"/>
          <w:lang w:val="en-US"/>
        </w:rPr>
      </w:pPr>
      <w:ins w:id="212" w:author="Thomas Stockhammer" w:date="2021-11-03T20:58:00Z">
        <w:r>
          <w:rPr>
            <w:lang w:val="en-US"/>
          </w:rPr>
          <w:t xml:space="preserve">User interaction latency, </w:t>
        </w:r>
        <w:proofErr w:type="gramStart"/>
        <w:r>
          <w:rPr>
            <w:lang w:val="en-US"/>
          </w:rPr>
          <w:t>i.e.</w:t>
        </w:r>
        <w:proofErr w:type="gramEnd"/>
        <w:r>
          <w:rPr>
            <w:lang w:val="en-US"/>
          </w:rPr>
          <w:t xml:space="preserve"> the </w:t>
        </w:r>
        <w:r w:rsidRPr="00FC5423">
          <w:rPr>
            <w:lang w:val="en-US"/>
          </w:rPr>
          <w:t>time duration between the moment at which a user action is initiated and the time such an action is taken into account by the stage performer or content creation engine. In the context of gaming, this is the time between the moment the user interacts with the game and the moment at which the game engine processes the player’s response.</w:t>
        </w:r>
      </w:ins>
    </w:p>
    <w:p w14:paraId="79587ED9" w14:textId="77777777" w:rsidR="004E7493" w:rsidRPr="00FC5423" w:rsidRDefault="004E7493" w:rsidP="004E7493">
      <w:pPr>
        <w:pStyle w:val="B1"/>
        <w:numPr>
          <w:ilvl w:val="0"/>
          <w:numId w:val="62"/>
        </w:numPr>
        <w:rPr>
          <w:ins w:id="213" w:author="Thomas Stockhammer" w:date="2021-11-03T21:04:00Z"/>
          <w:lang w:val="en-US"/>
          <w:rPrChange w:id="214" w:author="Thomas Stockhammer" w:date="2021-11-03T21:04:00Z">
            <w:rPr>
              <w:ins w:id="215" w:author="Thomas Stockhammer" w:date="2021-11-03T21:04:00Z"/>
              <w:color w:val="000000"/>
            </w:rPr>
          </w:rPrChange>
        </w:rPr>
      </w:pPr>
      <w:ins w:id="216" w:author="Thomas Stockhammer" w:date="2021-11-03T20:59:00Z">
        <w:r>
          <w:rPr>
            <w:color w:val="000000"/>
          </w:rPr>
          <w:t xml:space="preserve">End-to-End Latency (EEL): The latency for an action that is originally presented </w:t>
        </w:r>
      </w:ins>
      <w:ins w:id="217" w:author="Thomas Stockhammer" w:date="2021-11-03T21:00:00Z">
        <w:r>
          <w:rPr>
            <w:color w:val="000000"/>
          </w:rPr>
          <w:t>in the scene or captured by camera</w:t>
        </w:r>
      </w:ins>
      <w:ins w:id="218" w:author="Thomas Stockhammer" w:date="2021-11-03T20:59:00Z">
        <w:r>
          <w:rPr>
            <w:color w:val="000000"/>
          </w:rPr>
          <w:t xml:space="preserve"> until its visibility on the remote </w:t>
        </w:r>
      </w:ins>
      <w:ins w:id="219" w:author="Thomas Stockhammer" w:date="2021-11-03T21:00:00Z">
        <w:r>
          <w:rPr>
            <w:color w:val="000000"/>
          </w:rPr>
          <w:t>display.</w:t>
        </w:r>
      </w:ins>
    </w:p>
    <w:p w14:paraId="530753A6" w14:textId="77777777" w:rsidR="004E7493" w:rsidRPr="00FC5423" w:rsidRDefault="004E7493" w:rsidP="004E7493">
      <w:pPr>
        <w:pStyle w:val="B1"/>
        <w:numPr>
          <w:ilvl w:val="0"/>
          <w:numId w:val="62"/>
        </w:numPr>
        <w:rPr>
          <w:ins w:id="220" w:author="Thomas Stockhammer" w:date="2021-11-03T21:02:00Z"/>
          <w:color w:val="000000"/>
          <w:rPrChange w:id="221" w:author="Thomas Stockhammer" w:date="2021-11-03T21:04:00Z">
            <w:rPr>
              <w:ins w:id="222" w:author="Thomas Stockhammer" w:date="2021-11-03T21:02:00Z"/>
              <w:lang w:val="en-US"/>
            </w:rPr>
          </w:rPrChange>
        </w:rPr>
      </w:pPr>
      <w:ins w:id="223" w:author="Thomas Stockhammer" w:date="2021-11-03T21:04:00Z">
        <w:r>
          <w:rPr>
            <w:color w:val="000000"/>
          </w:rPr>
          <w:t>Round-trip Interaction Delay (RID): The time of an action by the user until it sees the action reflected on its screen. This delay is the sum of the user interaction delay and E</w:t>
        </w:r>
      </w:ins>
      <w:ins w:id="224" w:author="Thomas Stockhammer" w:date="2021-11-03T21:05:00Z">
        <w:r>
          <w:rPr>
            <w:color w:val="000000"/>
          </w:rPr>
          <w:t>nd-to-end-Latency</w:t>
        </w:r>
      </w:ins>
      <w:ins w:id="225" w:author="Thomas Stockhammer" w:date="2021-11-03T21:04:00Z">
        <w:r>
          <w:rPr>
            <w:color w:val="000000"/>
          </w:rPr>
          <w:t>.</w:t>
        </w:r>
      </w:ins>
    </w:p>
    <w:p w14:paraId="5B20FB38" w14:textId="77777777" w:rsidR="004E7493" w:rsidRDefault="004E7493" w:rsidP="004E7493">
      <w:pPr>
        <w:rPr>
          <w:ins w:id="226" w:author="Thomas Stockhammer" w:date="2021-11-03T20:56:00Z"/>
        </w:rPr>
      </w:pPr>
      <w:ins w:id="227" w:author="Thomas Stockhammer" w:date="2021-11-03T20:55:00Z">
        <w:r>
          <w:object w:dxaOrig="17476" w:dyaOrig="12646" w14:anchorId="7BC28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48.75pt" o:ole="">
              <v:imagedata r:id="rId13" o:title=""/>
            </v:shape>
            <o:OLEObject Type="Embed" ProgID="Visio.Drawing.15" ShapeID="_x0000_i1025" DrawAspect="Content" ObjectID="_1698086417" r:id="rId14"/>
          </w:object>
        </w:r>
      </w:ins>
    </w:p>
    <w:p w14:paraId="1B526D1C" w14:textId="77777777" w:rsidR="004E7493" w:rsidRPr="001605C0" w:rsidRDefault="004E7493" w:rsidP="004E7493">
      <w:pPr>
        <w:pStyle w:val="TF"/>
        <w:rPr>
          <w:ins w:id="228" w:author="Thomas Stockhammer" w:date="2021-11-03T20:56:00Z"/>
          <w:lang w:eastAsia="ko-KR"/>
        </w:rPr>
      </w:pPr>
      <w:ins w:id="229" w:author="Thomas Stockhammer" w:date="2021-11-03T20:56:00Z">
        <w:r w:rsidRPr="00D22B25">
          <w:rPr>
            <w:rFonts w:hint="eastAsia"/>
            <w:lang w:eastAsia="ko-KR"/>
          </w:rPr>
          <w:t>F</w:t>
        </w:r>
        <w:r>
          <w:rPr>
            <w:lang w:eastAsia="ko-KR"/>
          </w:rPr>
          <w:t>igure 6.3.6-1</w:t>
        </w:r>
        <w:r w:rsidRPr="00D22B25">
          <w:rPr>
            <w:lang w:eastAsia="ko-KR"/>
          </w:rPr>
          <w:t xml:space="preserve">: </w:t>
        </w:r>
        <w:r>
          <w:rPr>
            <w:lang w:eastAsia="ko-KR"/>
          </w:rPr>
          <w:t>Architecture and latencies for interactive immersive service</w:t>
        </w:r>
      </w:ins>
    </w:p>
    <w:p w14:paraId="443095E0" w14:textId="77777777" w:rsidR="004E7493" w:rsidRDefault="004E7493">
      <w:pPr>
        <w:rPr>
          <w:ins w:id="230" w:author="Thomas Stockhammer" w:date="2021-11-03T21:08:00Z"/>
        </w:rPr>
        <w:pPrChange w:id="231" w:author="Thomas Stockhammer" w:date="2021-11-03T21:08:00Z">
          <w:pPr>
            <w:pStyle w:val="NormalWeb"/>
            <w:spacing w:before="60" w:beforeAutospacing="0" w:after="0" w:afterAutospacing="0"/>
            <w:jc w:val="both"/>
          </w:pPr>
        </w:pPrChange>
      </w:pPr>
      <w:ins w:id="232" w:author="Thomas Stockhammer" w:date="2021-11-03T21:08:00Z">
        <w:r>
          <w:rPr>
            <w:lang w:val="en-US"/>
          </w:rPr>
          <w:lastRenderedPageBreak/>
          <w:t xml:space="preserve">The maximum RID depends on the type of scene.  </w:t>
        </w:r>
        <w:r w:rsidRPr="009347F8">
          <w:rPr>
            <w:lang w:val="en-US"/>
            <w:rPrChange w:id="233" w:author="Thomas Stockhammer" w:date="2021-11-03T21:08:00Z">
              <w:rPr>
                <w:color w:val="000000"/>
              </w:rPr>
            </w:rPrChange>
          </w:rPr>
          <w:t>A typical example is the Stadia</w:t>
        </w:r>
        <w:r>
          <w:rPr>
            <w:lang w:val="en-US"/>
          </w:rPr>
          <w:t xml:space="preserve"> cloud gaming</w:t>
        </w:r>
        <w:r w:rsidRPr="009347F8">
          <w:rPr>
            <w:lang w:val="en-US"/>
            <w:rPrChange w:id="234" w:author="Thomas Stockhammer" w:date="2021-11-03T21:08:00Z">
              <w:rPr>
                <w:color w:val="000000"/>
              </w:rPr>
            </w:rPrChange>
          </w:rPr>
          <w:t xml:space="preserve"> </w:t>
        </w:r>
        <w:proofErr w:type="gramStart"/>
        <w:r w:rsidRPr="009347F8">
          <w:rPr>
            <w:lang w:val="en-US"/>
            <w:rPrChange w:id="235" w:author="Thomas Stockhammer" w:date="2021-11-03T21:08:00Z">
              <w:rPr>
                <w:color w:val="000000"/>
              </w:rPr>
            </w:rPrChange>
          </w:rPr>
          <w:t>platform</w:t>
        </w:r>
        <w:proofErr w:type="gramEnd"/>
        <w:r w:rsidRPr="009347F8">
          <w:rPr>
            <w:lang w:val="en-US"/>
            <w:rPrChange w:id="236" w:author="Thomas Stockhammer" w:date="2021-11-03T21:08:00Z">
              <w:rPr>
                <w:color w:val="000000"/>
              </w:rPr>
            </w:rPrChange>
          </w:rPr>
          <w:t xml:space="preserve"> and an excellent introduction is provided </w:t>
        </w:r>
      </w:ins>
      <w:ins w:id="237" w:author="Thomas Stockhammer" w:date="2021-11-03T21:11:00Z">
        <w:r>
          <w:rPr>
            <w:lang w:val="en-US"/>
          </w:rPr>
          <w:t>here [52]</w:t>
        </w:r>
      </w:ins>
      <w:ins w:id="238" w:author="Thomas Stockhammer" w:date="2021-11-03T21:08:00Z">
        <w:r w:rsidRPr="009347F8">
          <w:rPr>
            <w:lang w:val="en-US"/>
            <w:rPrChange w:id="239" w:author="Thomas Stockhammer" w:date="2021-11-03T21:08:00Z">
              <w:rPr>
                <w:color w:val="000000"/>
              </w:rPr>
            </w:rPrChange>
          </w:rPr>
          <w:t>. Some extracted high-level requirements on user experience</w:t>
        </w:r>
      </w:ins>
      <w:ins w:id="240" w:author="Thomas Stockhammer" w:date="2021-11-03T21:12:00Z">
        <w:r>
          <w:rPr>
            <w:lang w:val="en-US"/>
          </w:rPr>
          <w:t xml:space="preserve"> for RID </w:t>
        </w:r>
      </w:ins>
      <w:ins w:id="241" w:author="Thomas Stockhammer" w:date="2021-11-03T21:08:00Z">
        <w:r w:rsidRPr="009347F8">
          <w:rPr>
            <w:lang w:val="en-US"/>
            <w:rPrChange w:id="242" w:author="Thomas Stockhammer" w:date="2021-11-03T21:08:00Z">
              <w:rPr>
                <w:color w:val="000000"/>
              </w:rPr>
            </w:rPrChange>
          </w:rPr>
          <w:t>are provided in Figure</w:t>
        </w:r>
      </w:ins>
      <w:ins w:id="243" w:author="Thomas Stockhammer" w:date="2021-11-03T21:11:00Z">
        <w:r>
          <w:rPr>
            <w:lang w:val="en-US"/>
          </w:rPr>
          <w:t xml:space="preserve"> 6.3.6-</w:t>
        </w:r>
      </w:ins>
      <w:ins w:id="244" w:author="Thomas Stockhammer" w:date="2021-11-03T21:12:00Z">
        <w:r>
          <w:rPr>
            <w:lang w:val="en-US"/>
          </w:rPr>
          <w:t>2</w:t>
        </w:r>
      </w:ins>
      <w:ins w:id="245" w:author="Thomas Stockhammer" w:date="2021-11-03T21:08:00Z">
        <w:r w:rsidRPr="009347F8">
          <w:rPr>
            <w:lang w:val="en-US"/>
            <w:rPrChange w:id="246" w:author="Thomas Stockhammer" w:date="2021-11-03T21:08:00Z">
              <w:rPr>
                <w:color w:val="000000"/>
              </w:rPr>
            </w:rPrChange>
          </w:rPr>
          <w:t>.</w:t>
        </w:r>
      </w:ins>
    </w:p>
    <w:p w14:paraId="16F28FE3" w14:textId="77777777" w:rsidR="004E7493" w:rsidRDefault="004E7493" w:rsidP="004E7493">
      <w:pPr>
        <w:pStyle w:val="NormalWeb"/>
        <w:spacing w:before="240" w:beforeAutospacing="0" w:after="240" w:afterAutospacing="0"/>
        <w:jc w:val="both"/>
        <w:rPr>
          <w:ins w:id="247" w:author="Thomas Stockhammer" w:date="2021-11-03T21:12:00Z"/>
          <w:color w:val="000000"/>
          <w:bdr w:val="none" w:sz="0" w:space="0" w:color="auto" w:frame="1"/>
        </w:rPr>
      </w:pPr>
      <w:ins w:id="248" w:author="Thomas Stockhammer" w:date="2021-11-03T21:08:00Z">
        <w:r>
          <w:rPr>
            <w:color w:val="000000"/>
            <w:bdr w:val="none" w:sz="0" w:space="0" w:color="auto" w:frame="1"/>
          </w:rPr>
          <w:fldChar w:fldCharType="begin"/>
        </w:r>
        <w:r>
          <w:rPr>
            <w:color w:val="000000"/>
            <w:bdr w:val="none" w:sz="0" w:space="0" w:color="auto" w:frame="1"/>
          </w:rPr>
          <w:instrText xml:space="preserve"> INCLUDEPICTURE "https://lh3.googleusercontent.com/9iBbgua18c7Ub4pn3qEduRYmSW8XLKsQ6HxcYy6KHKNS37XRkPteLBWM8-ui4mU1TiIEHClApSsSJdKmGxDajG2Ixa2ozJc_G-RnRglScdhcqzSqJJa0XunPi1rKYfMd20p6k5QZ" \* MERGEFORMATINET </w:instrText>
        </w:r>
        <w:r>
          <w:rPr>
            <w:color w:val="000000"/>
            <w:bdr w:val="none" w:sz="0" w:space="0" w:color="auto" w:frame="1"/>
          </w:rPr>
          <w:fldChar w:fldCharType="separate"/>
        </w:r>
        <w:r w:rsidR="00373188">
          <w:rPr>
            <w:color w:val="000000"/>
            <w:bdr w:val="none" w:sz="0" w:space="0" w:color="auto" w:frame="1"/>
          </w:rPr>
          <w:fldChar w:fldCharType="begin"/>
        </w:r>
        <w:r w:rsidR="00373188">
          <w:rPr>
            <w:color w:val="000000"/>
            <w:bdr w:val="none" w:sz="0" w:space="0" w:color="auto" w:frame="1"/>
          </w:rPr>
          <w:instrText xml:space="preserve"> </w:instrText>
        </w:r>
        <w:r w:rsidR="00373188">
          <w:rPr>
            <w:color w:val="000000"/>
            <w:bdr w:val="none" w:sz="0" w:space="0" w:color="auto" w:frame="1"/>
          </w:rPr>
          <w:instrText>INCLUDEPICTURE  "https://lh3.googleusercontent.</w:instrText>
        </w:r>
        <w:r w:rsidR="00373188">
          <w:rPr>
            <w:color w:val="000000"/>
            <w:bdr w:val="none" w:sz="0" w:space="0" w:color="auto" w:frame="1"/>
          </w:rPr>
          <w:instrText>com/9iBbgua18c7Ub4pn3qEduRYmSW8XLKsQ6HxcYy6KHKNS37XRkPteLBWM8-ui4mU1TiIEHClApSsSJdKmGxDajG2Ixa2ozJc_G-RnRglScdhcqzSqJJa0XunPi1rKYfMd20p6k5QZ" \* MERGEFORMATINET</w:instrText>
        </w:r>
        <w:r w:rsidR="00373188">
          <w:rPr>
            <w:color w:val="000000"/>
            <w:bdr w:val="none" w:sz="0" w:space="0" w:color="auto" w:frame="1"/>
          </w:rPr>
          <w:instrText xml:space="preserve"> </w:instrText>
        </w:r>
        <w:r w:rsidR="00373188">
          <w:rPr>
            <w:color w:val="000000"/>
            <w:bdr w:val="none" w:sz="0" w:space="0" w:color="auto" w:frame="1"/>
          </w:rPr>
          <w:fldChar w:fldCharType="separate"/>
        </w:r>
        <w:r w:rsidR="00373188">
          <w:rPr>
            <w:color w:val="000000"/>
            <w:bdr w:val="none" w:sz="0" w:space="0" w:color="auto" w:frame="1"/>
          </w:rPr>
          <w:pict w14:anchorId="70454AF8">
            <v:shape id="_x0000_i1026" type="#_x0000_t75" style="width:468pt;height:232.5pt">
              <v:imagedata r:id="rId15" r:href="rId16"/>
            </v:shape>
          </w:pict>
        </w:r>
        <w:r w:rsidR="00373188">
          <w:rPr>
            <w:color w:val="000000"/>
            <w:bdr w:val="none" w:sz="0" w:space="0" w:color="auto" w:frame="1"/>
          </w:rPr>
          <w:fldChar w:fldCharType="end"/>
        </w:r>
        <w:r>
          <w:rPr>
            <w:color w:val="000000"/>
            <w:bdr w:val="none" w:sz="0" w:space="0" w:color="auto" w:frame="1"/>
          </w:rPr>
          <w:fldChar w:fldCharType="end"/>
        </w:r>
      </w:ins>
    </w:p>
    <w:p w14:paraId="7286C550" w14:textId="77777777" w:rsidR="004E7493" w:rsidRPr="001605C0" w:rsidRDefault="004E7493" w:rsidP="004E7493">
      <w:pPr>
        <w:pStyle w:val="TF"/>
        <w:rPr>
          <w:ins w:id="249" w:author="Thomas Stockhammer" w:date="2021-11-03T21:12:00Z"/>
          <w:lang w:eastAsia="ko-KR"/>
        </w:rPr>
      </w:pPr>
      <w:ins w:id="250" w:author="Thomas Stockhammer" w:date="2021-11-03T21:12:00Z">
        <w:r w:rsidRPr="00D22B25">
          <w:rPr>
            <w:rFonts w:hint="eastAsia"/>
            <w:lang w:eastAsia="ko-KR"/>
          </w:rPr>
          <w:t>F</w:t>
        </w:r>
        <w:r>
          <w:rPr>
            <w:lang w:eastAsia="ko-KR"/>
          </w:rPr>
          <w:t>igure 6.3.6-2</w:t>
        </w:r>
        <w:r w:rsidRPr="00D22B25">
          <w:rPr>
            <w:lang w:eastAsia="ko-KR"/>
          </w:rPr>
          <w:t xml:space="preserve">: </w:t>
        </w:r>
      </w:ins>
      <w:ins w:id="251" w:author="Thomas Stockhammer" w:date="2021-11-03T21:13:00Z">
        <w:r>
          <w:rPr>
            <w:lang w:eastAsia="ko-KR"/>
          </w:rPr>
          <w:t xml:space="preserve">User experience depending on </w:t>
        </w:r>
        <w:r>
          <w:rPr>
            <w:color w:val="000000"/>
          </w:rPr>
          <w:t xml:space="preserve">Round-trip Interaction Delay/Latency </w:t>
        </w:r>
      </w:ins>
      <w:ins w:id="252" w:author="Thomas Stockhammer" w:date="2021-11-03T21:14:00Z">
        <w:r>
          <w:rPr>
            <w:color w:val="000000"/>
          </w:rPr>
          <w:t>for different scenes (see [52])</w:t>
        </w:r>
      </w:ins>
      <w:ins w:id="253" w:author="Thomas Stockhammer" w:date="2021-11-03T21:13:00Z">
        <w:r>
          <w:rPr>
            <w:color w:val="000000"/>
          </w:rPr>
          <w:t xml:space="preserve"> </w:t>
        </w:r>
      </w:ins>
    </w:p>
    <w:p w14:paraId="374C83B3" w14:textId="77777777" w:rsidR="004E7493" w:rsidRDefault="004E7493" w:rsidP="004E7493">
      <w:pPr>
        <w:rPr>
          <w:ins w:id="254" w:author="Thomas Stockhammer" w:date="2021-11-03T20:50:00Z"/>
          <w:lang w:val="en-US"/>
        </w:rPr>
      </w:pPr>
      <w:ins w:id="255" w:author="Thomas Stockhammer" w:date="2021-11-03T21:15:00Z">
        <w:r>
          <w:rPr>
            <w:lang w:val="en-US"/>
          </w:rPr>
          <w:t>Similar data is collected in TR 26.928 [2], clause 4.5</w:t>
        </w:r>
      </w:ins>
      <w:ins w:id="256" w:author="Thomas Stockhammer" w:date="2021-11-03T21:16:00Z">
        <w:r>
          <w:rPr>
            <w:lang w:val="en-US"/>
          </w:rPr>
          <w:t xml:space="preserve">. Typically, systems have </w:t>
        </w:r>
      </w:ins>
      <w:ins w:id="257" w:author="Thomas Stockhammer" w:date="2021-11-03T21:17:00Z">
        <w:r>
          <w:rPr>
            <w:lang w:val="en-US"/>
          </w:rPr>
          <w:t xml:space="preserve">maximum </w:t>
        </w:r>
      </w:ins>
      <w:ins w:id="258" w:author="Thomas Stockhammer" w:date="2021-11-03T21:16:00Z">
        <w:r>
          <w:rPr>
            <w:lang w:val="en-US"/>
          </w:rPr>
          <w:t>delay requirements between 60ms and 500ms</w:t>
        </w:r>
      </w:ins>
      <w:ins w:id="259" w:author="Thomas Stockhammer" w:date="2021-11-03T21:17:00Z">
        <w:r>
          <w:rPr>
            <w:lang w:val="en-US"/>
          </w:rPr>
          <w:t>. In terms of formats and bitrates, similar considerations as for clause 6.2.6 apply. Howev</w:t>
        </w:r>
      </w:ins>
      <w:ins w:id="260" w:author="Thomas Stockhammer" w:date="2021-11-03T21:18:00Z">
        <w:r>
          <w:rPr>
            <w:lang w:val="en-US"/>
          </w:rPr>
          <w:t>e</w:t>
        </w:r>
      </w:ins>
      <w:ins w:id="261" w:author="Thomas Stockhammer" w:date="2021-11-03T21:17:00Z">
        <w:r>
          <w:rPr>
            <w:lang w:val="en-US"/>
          </w:rPr>
          <w:t xml:space="preserve">r, note that </w:t>
        </w:r>
      </w:ins>
      <w:ins w:id="262" w:author="Thomas Stockhammer" w:date="2021-11-03T21:18:00Z">
        <w:r>
          <w:rPr>
            <w:lang w:val="en-US"/>
          </w:rPr>
          <w:t xml:space="preserve">in many cases a pre-rendering </w:t>
        </w:r>
      </w:ins>
      <w:ins w:id="263" w:author="Thomas Stockhammer" w:date="2021-11-03T21:21:00Z">
        <w:r>
          <w:rPr>
            <w:lang w:val="en-US"/>
          </w:rPr>
          <w:t>is</w:t>
        </w:r>
      </w:ins>
      <w:ins w:id="264" w:author="Thomas Stockhammer" w:date="2021-11-03T21:18:00Z">
        <w:r>
          <w:rPr>
            <w:lang w:val="en-US"/>
          </w:rPr>
          <w:t xml:space="preserve"> applied in the network, such that data rates and formats are more </w:t>
        </w:r>
        <w:proofErr w:type="gramStart"/>
        <w:r>
          <w:rPr>
            <w:lang w:val="en-US"/>
          </w:rPr>
          <w:t>similar</w:t>
        </w:r>
      </w:ins>
      <w:ins w:id="265" w:author="Thomas Stockhammer" w:date="2021-11-03T21:19:00Z">
        <w:r>
          <w:rPr>
            <w:lang w:val="en-US"/>
          </w:rPr>
          <w:t xml:space="preserve"> to</w:t>
        </w:r>
        <w:proofErr w:type="gramEnd"/>
        <w:r>
          <w:rPr>
            <w:lang w:val="en-US"/>
          </w:rPr>
          <w:t xml:space="preserve"> the split-rendering considerations</w:t>
        </w:r>
      </w:ins>
      <w:ins w:id="266" w:author="Thomas Stockhammer" w:date="2021-11-03T21:21:00Z">
        <w:r>
          <w:rPr>
            <w:lang w:val="en-US"/>
          </w:rPr>
          <w:t xml:space="preserve">. </w:t>
        </w:r>
        <w:r>
          <w:t>Similar considerations as for clause 6.2.6 apply on raster-based spl</w:t>
        </w:r>
      </w:ins>
      <w:ins w:id="267" w:author="Thomas Stockhammer" w:date="2021-11-03T21:22:00Z">
        <w:r>
          <w:t xml:space="preserve">it rendering apply. </w:t>
        </w:r>
      </w:ins>
    </w:p>
    <w:p w14:paraId="0D654AC3" w14:textId="77777777" w:rsidR="004E7493" w:rsidRDefault="004E7493" w:rsidP="004E7493">
      <w:pPr>
        <w:rPr>
          <w:ins w:id="268" w:author="Thomas Stockhammer" w:date="2021-11-02T20:29:00Z"/>
        </w:rPr>
      </w:pPr>
      <w:ins w:id="269" w:author="Thomas Stockhammer" w:date="2021-11-02T19:43:00Z">
        <w:r>
          <w:rPr>
            <w:lang w:val="en-US"/>
          </w:rPr>
          <w:t xml:space="preserve">For </w:t>
        </w:r>
      </w:ins>
      <w:ins w:id="270" w:author="Thomas Stockhammer" w:date="2021-11-02T19:44:00Z">
        <w:r>
          <w:rPr>
            <w:lang w:val="en-US"/>
          </w:rPr>
          <w:t>EDGAR</w:t>
        </w:r>
      </w:ins>
      <w:ins w:id="271" w:author="Thomas Stockhammer" w:date="2021-11-02T19:43:00Z">
        <w:r>
          <w:rPr>
            <w:lang w:val="en-US"/>
          </w:rPr>
          <w:t>-based devices</w:t>
        </w:r>
      </w:ins>
      <w:ins w:id="272" w:author="Thomas Stockhammer" w:date="2021-11-02T20:29:00Z">
        <w:r>
          <w:rPr>
            <w:lang w:val="en-US"/>
          </w:rPr>
          <w:t>,</w:t>
        </w:r>
      </w:ins>
      <w:ins w:id="273" w:author="Thomas Stockhammer" w:date="2021-11-02T20:28:00Z">
        <w:r>
          <w:rPr>
            <w:lang w:val="en-US"/>
          </w:rPr>
          <w:t xml:space="preserve"> </w:t>
        </w:r>
        <w:r>
          <w:t>raster-based split rendering based on clause 6.2.5 as defined TR 26.928 [2]</w:t>
        </w:r>
      </w:ins>
      <w:ins w:id="274" w:author="Thomas Stockhammer" w:date="2021-11-02T20:29:00Z">
        <w:r>
          <w:t xml:space="preserve"> applies. </w:t>
        </w:r>
      </w:ins>
      <w:ins w:id="275" w:author="Thomas Stockhammer" w:date="2021-11-03T20:50:00Z">
        <w:r>
          <w:t>Similar considerations as for clause 6.2.6 apply.</w:t>
        </w:r>
      </w:ins>
    </w:p>
    <w:p w14:paraId="01F1E16D" w14:textId="77777777" w:rsidR="004E7493" w:rsidRDefault="004E7493" w:rsidP="004E7493">
      <w:pPr>
        <w:rPr>
          <w:ins w:id="276" w:author="Thomas Stockhammer" w:date="2021-11-04T12:10:00Z"/>
        </w:rPr>
      </w:pPr>
      <w:ins w:id="277" w:author="Thomas Stockhammer" w:date="2021-11-02T20:29:00Z">
        <w:r>
          <w:t>The uplink is predominantly the pose information</w:t>
        </w:r>
      </w:ins>
      <w:ins w:id="278" w:author="Thomas Stockhammer" w:date="2021-11-03T21:22:00Z">
        <w:r>
          <w:t xml:space="preserve"> and user interactions</w:t>
        </w:r>
      </w:ins>
      <w:ins w:id="279" w:author="Thomas Stockhammer" w:date="2021-11-02T20:29:00Z">
        <w:r>
          <w:t>. Data rates are several 100 kbit/</w:t>
        </w:r>
        <w:proofErr w:type="gramStart"/>
        <w:r>
          <w:t>s</w:t>
        </w:r>
        <w:proofErr w:type="gramEnd"/>
        <w:r>
          <w:t xml:space="preserve"> and the latency should be small in order to not add to the overall target latency.</w:t>
        </w:r>
      </w:ins>
    </w:p>
    <w:p w14:paraId="73326819" w14:textId="77777777" w:rsidR="00853195" w:rsidRDefault="00853195" w:rsidP="00853195">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3761CA1F" w14:textId="77777777" w:rsidR="004E7493" w:rsidRDefault="004E7493" w:rsidP="004E7493">
      <w:pPr>
        <w:pStyle w:val="Heading3"/>
        <w:ind w:left="0" w:firstLine="0"/>
      </w:pPr>
      <w:ins w:id="280" w:author="Thomas Stockhammer" w:date="2021-11-04T12:10:00Z">
        <w:r w:rsidRPr="00F73829">
          <w:rPr>
            <w:rFonts w:hint="eastAsia"/>
          </w:rPr>
          <w:t>6</w:t>
        </w:r>
        <w:r w:rsidRPr="00F73829">
          <w:t>.</w:t>
        </w:r>
        <w:r>
          <w:t>3.</w:t>
        </w:r>
      </w:ins>
      <w:del w:id="281" w:author="Thomas Stockhammer" w:date="2021-11-03T20:50:00Z">
        <w:r w:rsidDel="00FC5423">
          <w:delText>6</w:delText>
        </w:r>
      </w:del>
      <w:ins w:id="282" w:author="Thomas Stockhammer" w:date="2021-11-03T20:50:00Z">
        <w:r>
          <w:t>7</w:t>
        </w:r>
      </w:ins>
      <w:r w:rsidRPr="00F73829">
        <w:tab/>
      </w:r>
      <w:r>
        <w:rPr>
          <w:lang w:val="en-US"/>
        </w:rPr>
        <w:t>Standardization areas</w:t>
      </w:r>
      <w:bookmarkEnd w:id="181"/>
      <w:bookmarkEnd w:id="182"/>
    </w:p>
    <w:p w14:paraId="3D93D198" w14:textId="77777777" w:rsidR="004E7493" w:rsidRDefault="004E7493" w:rsidP="004E7493">
      <w:pPr>
        <w:rPr>
          <w:ins w:id="283" w:author="Thomas Stockhammer" w:date="2021-11-03T21:23:00Z"/>
          <w:lang w:eastAsia="ko-KR"/>
        </w:rPr>
      </w:pPr>
      <w:r>
        <w:rPr>
          <w:rFonts w:hint="eastAsia"/>
          <w:lang w:eastAsia="ko-KR"/>
        </w:rPr>
        <w:t>T</w:t>
      </w:r>
      <w:r>
        <w:rPr>
          <w:lang w:eastAsia="ko-KR"/>
        </w:rPr>
        <w:t>he list of potential standardization area that has been collected is provided in the following:</w:t>
      </w:r>
    </w:p>
    <w:p w14:paraId="6ADC85E3" w14:textId="77777777" w:rsidR="004E7493" w:rsidRDefault="004E7493" w:rsidP="004E7493">
      <w:pPr>
        <w:pStyle w:val="B1"/>
        <w:rPr>
          <w:ins w:id="284" w:author="Thomas Stockhammer" w:date="2021-11-03T21:23:00Z"/>
          <w:lang w:eastAsia="ko-KR"/>
        </w:rPr>
      </w:pPr>
      <w:ins w:id="285" w:author="Thomas Stockhammer" w:date="2021-11-03T21:23:00Z">
        <w:r w:rsidRPr="00312676">
          <w:rPr>
            <w:rFonts w:hint="eastAsia"/>
            <w:lang w:eastAsia="ko-KR"/>
          </w:rPr>
          <w:t>-</w:t>
        </w:r>
        <w:r>
          <w:rPr>
            <w:lang w:eastAsia="ko-KR"/>
          </w:rPr>
          <w:tab/>
          <w:t>Streaming of immersive scenes with 2D and 3D media formats and objects to STAR-based devices including</w:t>
        </w:r>
      </w:ins>
    </w:p>
    <w:p w14:paraId="29095538" w14:textId="77777777" w:rsidR="004E7493" w:rsidRDefault="004E7493" w:rsidP="004E7493">
      <w:pPr>
        <w:pStyle w:val="B2"/>
        <w:rPr>
          <w:ins w:id="286" w:author="Thomas Stockhammer" w:date="2021-11-03T21:24:00Z"/>
          <w:lang w:eastAsia="ko-KR"/>
        </w:rPr>
      </w:pPr>
      <w:ins w:id="287" w:author="Thomas Stockhammer" w:date="2021-11-03T21:24:00Z">
        <w:r>
          <w:rPr>
            <w:lang w:eastAsia="ko-KR"/>
          </w:rPr>
          <w:t>-</w:t>
        </w:r>
        <w:r>
          <w:rPr>
            <w:lang w:eastAsia="ko-KR"/>
          </w:rPr>
          <w:tab/>
          <w:t>Low-latency streaming protocols to support latencies in the range between 50 to 500ms, typically using RTP-based real</w:t>
        </w:r>
      </w:ins>
      <w:ins w:id="288" w:author="Thomas Stockhammer" w:date="2021-11-03T21:25:00Z">
        <w:r>
          <w:rPr>
            <w:lang w:eastAsia="ko-KR"/>
          </w:rPr>
          <w:t>-time streaming based on cloud rendering</w:t>
        </w:r>
      </w:ins>
    </w:p>
    <w:p w14:paraId="661713A4" w14:textId="77777777" w:rsidR="004E7493" w:rsidRDefault="004E7493" w:rsidP="004E7493">
      <w:pPr>
        <w:pStyle w:val="B2"/>
        <w:rPr>
          <w:ins w:id="289" w:author="Thomas Stockhammer" w:date="2021-11-03T21:23:00Z"/>
          <w:lang w:eastAsia="ko-KR"/>
        </w:rPr>
      </w:pPr>
      <w:ins w:id="290" w:author="Thomas Stockhammer" w:date="2021-11-03T21:23:00Z">
        <w:r>
          <w:rPr>
            <w:rFonts w:hint="eastAsia"/>
            <w:lang w:eastAsia="ko-KR"/>
          </w:rPr>
          <w:t>-</w:t>
        </w:r>
        <w:r>
          <w:rPr>
            <w:lang w:eastAsia="ko-KR"/>
          </w:rPr>
          <w:tab/>
          <w:t xml:space="preserve">Scene description format, functionality, and profile as an entry point of immersive media </w:t>
        </w:r>
      </w:ins>
    </w:p>
    <w:p w14:paraId="1E5973AA" w14:textId="77777777" w:rsidR="004E7493" w:rsidRDefault="004E7493" w:rsidP="004E7493">
      <w:pPr>
        <w:pStyle w:val="B2"/>
        <w:rPr>
          <w:ins w:id="291" w:author="Thomas Stockhammer" w:date="2021-11-03T21:25:00Z"/>
          <w:lang w:eastAsia="ko-KR"/>
        </w:rPr>
      </w:pPr>
      <w:ins w:id="292" w:author="Thomas Stockhammer" w:date="2021-11-03T21:25:00Z">
        <w:r>
          <w:rPr>
            <w:lang w:eastAsia="ko-KR"/>
          </w:rPr>
          <w:t>-</w:t>
        </w:r>
        <w:r>
          <w:rPr>
            <w:lang w:eastAsia="ko-KR"/>
          </w:rPr>
          <w:tab/>
          <w:t xml:space="preserve">Simplified 3D media formats </w:t>
        </w:r>
      </w:ins>
      <w:ins w:id="293" w:author="Thomas Stockhammer" w:date="2021-11-03T21:26:00Z">
        <w:r>
          <w:rPr>
            <w:lang w:eastAsia="ko-KR"/>
          </w:rPr>
          <w:t xml:space="preserve">and 2D media formats </w:t>
        </w:r>
      </w:ins>
      <w:ins w:id="294" w:author="Thomas Stockhammer" w:date="2021-11-03T21:25:00Z">
        <w:r>
          <w:rPr>
            <w:lang w:eastAsia="ko-KR"/>
          </w:rPr>
          <w:t>with integration for STAR-based devices</w:t>
        </w:r>
      </w:ins>
    </w:p>
    <w:p w14:paraId="68B7089D" w14:textId="77777777" w:rsidR="004E7493" w:rsidRDefault="004E7493" w:rsidP="004E7493">
      <w:pPr>
        <w:pStyle w:val="B2"/>
        <w:rPr>
          <w:ins w:id="295" w:author="Thomas Stockhammer" w:date="2021-11-03T21:23:00Z"/>
          <w:lang w:eastAsia="ko-KR"/>
        </w:rPr>
      </w:pPr>
      <w:ins w:id="296" w:author="Thomas Stockhammer" w:date="2021-11-03T21:23:00Z">
        <w:r>
          <w:rPr>
            <w:lang w:eastAsia="ko-KR"/>
          </w:rPr>
          <w:t>-</w:t>
        </w:r>
        <w:r>
          <w:rPr>
            <w:lang w:eastAsia="ko-KR"/>
          </w:rPr>
          <w:tab/>
          <w:t>Relevant subset of media codecs for different media types and formats</w:t>
        </w:r>
      </w:ins>
    </w:p>
    <w:p w14:paraId="50D2504B" w14:textId="77777777" w:rsidR="004E7493" w:rsidRDefault="004E7493" w:rsidP="004E7493">
      <w:pPr>
        <w:pStyle w:val="B2"/>
        <w:rPr>
          <w:ins w:id="297" w:author="Thomas Stockhammer" w:date="2021-11-03T21:27:00Z"/>
          <w:lang w:eastAsia="ko-KR"/>
        </w:rPr>
      </w:pPr>
      <w:ins w:id="298" w:author="Thomas Stockhammer" w:date="2021-11-03T21:23:00Z">
        <w:r>
          <w:rPr>
            <w:rFonts w:hint="eastAsia"/>
            <w:lang w:eastAsia="ko-KR"/>
          </w:rPr>
          <w:t>-</w:t>
        </w:r>
        <w:r>
          <w:rPr>
            <w:lang w:eastAsia="ko-KR"/>
          </w:rPr>
          <w:tab/>
        </w:r>
      </w:ins>
      <w:ins w:id="299" w:author="Thomas Stockhammer" w:date="2021-11-03T21:27:00Z">
        <w:r>
          <w:rPr>
            <w:lang w:eastAsia="ko-KR"/>
          </w:rPr>
          <w:t>RTP</w:t>
        </w:r>
      </w:ins>
      <w:ins w:id="300" w:author="Thomas Stockhammer" w:date="2021-11-03T21:23:00Z">
        <w:r>
          <w:rPr>
            <w:lang w:eastAsia="ko-KR"/>
          </w:rPr>
          <w:t xml:space="preserve"> encapsulation of media</w:t>
        </w:r>
      </w:ins>
      <w:ins w:id="301" w:author="Thomas Stockhammer" w:date="2021-11-03T21:27:00Z">
        <w:r>
          <w:rPr>
            <w:lang w:eastAsia="ko-KR"/>
          </w:rPr>
          <w:t xml:space="preserve"> formats</w:t>
        </w:r>
      </w:ins>
    </w:p>
    <w:p w14:paraId="2F5F1E3F" w14:textId="77777777" w:rsidR="004E7493" w:rsidRDefault="004E7493" w:rsidP="004E7493">
      <w:pPr>
        <w:pStyle w:val="B2"/>
        <w:rPr>
          <w:ins w:id="302" w:author="Thomas Stockhammer" w:date="2021-11-03T21:23:00Z"/>
          <w:lang w:eastAsia="ko-KR"/>
        </w:rPr>
      </w:pPr>
      <w:ins w:id="303" w:author="Thomas Stockhammer" w:date="2021-11-03T21:27:00Z">
        <w:r>
          <w:rPr>
            <w:lang w:eastAsia="ko-KR"/>
          </w:rPr>
          <w:t>-</w:t>
        </w:r>
        <w:r>
          <w:rPr>
            <w:lang w:eastAsia="ko-KR"/>
          </w:rPr>
          <w:tab/>
          <w:t>5G System and 5G Media Streaming support</w:t>
        </w:r>
      </w:ins>
    </w:p>
    <w:p w14:paraId="6F1817EC" w14:textId="77777777" w:rsidR="004E7493" w:rsidRDefault="004E7493" w:rsidP="004E7493">
      <w:pPr>
        <w:pStyle w:val="B1"/>
        <w:rPr>
          <w:ins w:id="304" w:author="Thomas Stockhammer" w:date="2021-11-03T21:23:00Z"/>
          <w:lang w:eastAsia="ko-KR"/>
        </w:rPr>
      </w:pPr>
      <w:ins w:id="305" w:author="Thomas Stockhammer" w:date="2021-11-03T21:23:00Z">
        <w:r>
          <w:rPr>
            <w:rFonts w:hint="eastAsia"/>
            <w:lang w:eastAsia="ko-KR"/>
          </w:rPr>
          <w:t>-</w:t>
        </w:r>
        <w:r>
          <w:rPr>
            <w:lang w:eastAsia="ko-KR"/>
          </w:rPr>
          <w:tab/>
          <w:t>Split rendering delivery of immersive scenes to EDGAR-based devices</w:t>
        </w:r>
      </w:ins>
    </w:p>
    <w:p w14:paraId="0A5AAC0D" w14:textId="77777777" w:rsidR="004E7493" w:rsidRDefault="004E7493" w:rsidP="004E7493">
      <w:pPr>
        <w:pStyle w:val="B1"/>
        <w:rPr>
          <w:ins w:id="306" w:author="Thomas Stockhammer" w:date="2021-11-03T21:23:00Z"/>
          <w:lang w:eastAsia="ko-KR"/>
        </w:rPr>
      </w:pPr>
      <w:ins w:id="307" w:author="Thomas Stockhammer" w:date="2021-11-03T21:23:00Z">
        <w:r>
          <w:rPr>
            <w:lang w:eastAsia="ko-KR"/>
          </w:rPr>
          <w:tab/>
          <w:t>-</w:t>
        </w:r>
        <w:r>
          <w:rPr>
            <w:lang w:eastAsia="ko-KR"/>
          </w:rPr>
          <w:tab/>
          <w:t>simple 2D media formats that match AR glass display capabilities</w:t>
        </w:r>
      </w:ins>
    </w:p>
    <w:p w14:paraId="5387372D" w14:textId="77777777" w:rsidR="004E7493" w:rsidRDefault="004E7493" w:rsidP="004E7493">
      <w:pPr>
        <w:pStyle w:val="B1"/>
        <w:ind w:firstLine="0"/>
        <w:rPr>
          <w:ins w:id="308" w:author="Thomas Stockhammer" w:date="2021-11-03T21:23:00Z"/>
          <w:lang w:eastAsia="ko-KR"/>
        </w:rPr>
      </w:pPr>
      <w:ins w:id="309" w:author="Thomas Stockhammer" w:date="2021-11-03T21:23:00Z">
        <w:r>
          <w:rPr>
            <w:rFonts w:hint="eastAsia"/>
            <w:lang w:eastAsia="ko-KR"/>
          </w:rPr>
          <w:lastRenderedPageBreak/>
          <w:t>-</w:t>
        </w:r>
        <w:r>
          <w:rPr>
            <w:lang w:eastAsia="ko-KR"/>
          </w:rPr>
          <w:tab/>
          <w:t>Media payload format to be mapped into RTP streams</w:t>
        </w:r>
      </w:ins>
    </w:p>
    <w:p w14:paraId="055CABFE" w14:textId="77777777" w:rsidR="004E7493" w:rsidRDefault="004E7493" w:rsidP="004E7493">
      <w:pPr>
        <w:pStyle w:val="B1"/>
        <w:ind w:firstLine="0"/>
        <w:rPr>
          <w:ins w:id="310" w:author="Thomas Stockhammer" w:date="2021-11-03T21:23:00Z"/>
          <w:lang w:eastAsia="ko-KR"/>
        </w:rPr>
      </w:pPr>
      <w:ins w:id="311" w:author="Thomas Stockhammer" w:date="2021-11-03T21:23:00Z">
        <w:r>
          <w:rPr>
            <w:rFonts w:hint="eastAsia"/>
            <w:lang w:eastAsia="ko-KR"/>
          </w:rPr>
          <w:t>-</w:t>
        </w:r>
        <w:r>
          <w:rPr>
            <w:lang w:eastAsia="ko-KR"/>
          </w:rPr>
          <w:tab/>
          <w:t>Capability exchange mechanism and relevant signalling</w:t>
        </w:r>
      </w:ins>
    </w:p>
    <w:p w14:paraId="4F3EDF4D" w14:textId="77777777" w:rsidR="004E7493" w:rsidRDefault="004E7493" w:rsidP="004E7493">
      <w:pPr>
        <w:pStyle w:val="B1"/>
        <w:ind w:firstLine="0"/>
        <w:rPr>
          <w:ins w:id="312" w:author="Thomas Stockhammer" w:date="2021-11-03T21:23:00Z"/>
          <w:lang w:eastAsia="ko-KR"/>
        </w:rPr>
      </w:pPr>
      <w:ins w:id="313" w:author="Thomas Stockhammer" w:date="2021-11-03T21:23:00Z">
        <w:r>
          <w:rPr>
            <w:rFonts w:hint="eastAsia"/>
            <w:lang w:eastAsia="ko-KR"/>
          </w:rPr>
          <w:t>-</w:t>
        </w:r>
        <w:r>
          <w:rPr>
            <w:lang w:eastAsia="ko-KR"/>
          </w:rPr>
          <w:tab/>
          <w:t>Protocol stack and content delivery protocol</w:t>
        </w:r>
      </w:ins>
    </w:p>
    <w:p w14:paraId="3A09775F" w14:textId="77777777" w:rsidR="004E7493" w:rsidRDefault="004E7493" w:rsidP="004E7493">
      <w:pPr>
        <w:pStyle w:val="B1"/>
        <w:ind w:firstLine="0"/>
        <w:rPr>
          <w:ins w:id="314" w:author="Thomas Stockhammer" w:date="2021-11-03T21:23:00Z"/>
          <w:lang w:eastAsia="ko-KR"/>
        </w:rPr>
      </w:pPr>
      <w:ins w:id="315" w:author="Thomas Stockhammer" w:date="2021-11-03T21:23:00Z">
        <w:r>
          <w:rPr>
            <w:lang w:eastAsia="ko-KR"/>
          </w:rPr>
          <w:t>-</w:t>
        </w:r>
        <w:r>
          <w:rPr>
            <w:lang w:eastAsia="ko-KR"/>
          </w:rPr>
          <w:tab/>
          <w:t>Cross-layer design, radio and 5G system optimizations for QoS support</w:t>
        </w:r>
      </w:ins>
    </w:p>
    <w:p w14:paraId="18354EA8" w14:textId="77777777" w:rsidR="004E7493" w:rsidRDefault="004E7493" w:rsidP="004E7493">
      <w:pPr>
        <w:pStyle w:val="B1"/>
        <w:ind w:firstLine="0"/>
        <w:rPr>
          <w:ins w:id="316" w:author="Thomas Stockhammer" w:date="2021-11-03T21:23:00Z"/>
          <w:lang w:eastAsia="ko-KR"/>
        </w:rPr>
      </w:pPr>
      <w:ins w:id="317" w:author="Thomas Stockhammer" w:date="2021-11-03T21:23:00Z">
        <w:r>
          <w:rPr>
            <w:lang w:eastAsia="ko-KR"/>
          </w:rPr>
          <w:t>-</w:t>
        </w:r>
        <w:r>
          <w:rPr>
            <w:lang w:eastAsia="ko-KR"/>
          </w:rPr>
          <w:tab/>
          <w:t>uplink streaming of predicted pose information</w:t>
        </w:r>
      </w:ins>
    </w:p>
    <w:p w14:paraId="50174006" w14:textId="77777777" w:rsidR="004E7493" w:rsidRDefault="004E7493" w:rsidP="0038542D">
      <w:pPr>
        <w:pStyle w:val="B1"/>
        <w:rPr>
          <w:ins w:id="318" w:author="Thomas Stockhammer" w:date="2021-11-04T12:10:00Z"/>
          <w:lang w:eastAsia="ko-KR"/>
        </w:rPr>
        <w:pPrChange w:id="319" w:author="Thomas Stockhammer" w:date="2021-11-10T21:34:00Z">
          <w:pPr/>
        </w:pPrChange>
      </w:pPr>
      <w:ins w:id="320" w:author="Thomas Stockhammer" w:date="2021-11-03T21:28:00Z">
        <w:r>
          <w:rPr>
            <w:rFonts w:hint="eastAsia"/>
            <w:lang w:eastAsia="ko-KR"/>
          </w:rPr>
          <w:t>-</w:t>
        </w:r>
        <w:r>
          <w:rPr>
            <w:lang w:eastAsia="ko-KR"/>
          </w:rPr>
          <w:tab/>
          <w:t>Required QoE metrics</w:t>
        </w:r>
      </w:ins>
    </w:p>
    <w:p w14:paraId="26FFFA7A" w14:textId="77777777" w:rsidR="004E7493" w:rsidRDefault="004E7493" w:rsidP="004E7493">
      <w:pPr>
        <w:pStyle w:val="B1"/>
        <w:rPr>
          <w:del w:id="321" w:author="Thomas Stockhammer" w:date="2021-11-03T21:28:00Z"/>
          <w:lang w:eastAsia="ko-KR"/>
        </w:rPr>
      </w:pPr>
      <w:del w:id="322" w:author="Thomas Stockhammer" w:date="2021-11-03T21:28:00Z">
        <w:r w:rsidRPr="00312676">
          <w:rPr>
            <w:rFonts w:hint="eastAsia"/>
            <w:lang w:eastAsia="ko-KR"/>
          </w:rPr>
          <w:delText>-</w:delText>
        </w:r>
        <w:r>
          <w:rPr>
            <w:lang w:eastAsia="ko-KR"/>
          </w:rPr>
          <w:tab/>
          <w:delText>Immersive media format and profile with integration into 5GMS</w:delText>
        </w:r>
      </w:del>
    </w:p>
    <w:p w14:paraId="4538DB0F" w14:textId="77777777" w:rsidR="004E7493" w:rsidRDefault="004E7493" w:rsidP="004E7493">
      <w:pPr>
        <w:pStyle w:val="B1"/>
        <w:rPr>
          <w:del w:id="323" w:author="Thomas Stockhammer" w:date="2021-11-03T21:28:00Z"/>
          <w:lang w:eastAsia="ko-KR"/>
        </w:rPr>
      </w:pPr>
      <w:del w:id="324" w:author="Thomas Stockhammer" w:date="2021-11-03T21:28:00Z">
        <w:r>
          <w:rPr>
            <w:rFonts w:hint="eastAsia"/>
            <w:lang w:eastAsia="ko-KR"/>
          </w:rPr>
          <w:delText>-</w:delText>
        </w:r>
        <w:r>
          <w:rPr>
            <w:lang w:eastAsia="ko-KR"/>
          </w:rPr>
          <w:tab/>
          <w:delText xml:space="preserve">Scene description format, functionality, and profile as an entry point of immersive media </w:delText>
        </w:r>
      </w:del>
    </w:p>
    <w:p w14:paraId="3138A5E4" w14:textId="77777777" w:rsidR="004E7493" w:rsidRDefault="004E7493" w:rsidP="004E7493">
      <w:pPr>
        <w:pStyle w:val="B1"/>
        <w:rPr>
          <w:del w:id="325" w:author="Thomas Stockhammer" w:date="2021-11-03T21:28:00Z"/>
          <w:lang w:eastAsia="ko-KR"/>
        </w:rPr>
      </w:pPr>
      <w:del w:id="326" w:author="Thomas Stockhammer" w:date="2021-11-03T21:28:00Z">
        <w:r>
          <w:rPr>
            <w:rFonts w:hint="eastAsia"/>
            <w:lang w:eastAsia="ko-KR"/>
          </w:rPr>
          <w:delText>-</w:delText>
        </w:r>
        <w:r>
          <w:rPr>
            <w:lang w:eastAsia="ko-KR"/>
          </w:rPr>
          <w:tab/>
          <w:delText>Scene description update mechanism</w:delText>
        </w:r>
      </w:del>
    </w:p>
    <w:p w14:paraId="6540F4B1" w14:textId="77777777" w:rsidR="004E7493" w:rsidRDefault="004E7493" w:rsidP="004E7493">
      <w:pPr>
        <w:pStyle w:val="B1"/>
        <w:rPr>
          <w:del w:id="327" w:author="Thomas Stockhammer" w:date="2021-11-03T21:28:00Z"/>
          <w:lang w:eastAsia="ko-KR"/>
        </w:rPr>
      </w:pPr>
      <w:del w:id="328" w:author="Thomas Stockhammer" w:date="2021-11-03T21:28:00Z">
        <w:r>
          <w:rPr>
            <w:lang w:eastAsia="ko-KR"/>
          </w:rPr>
          <w:delText>-</w:delText>
        </w:r>
        <w:r>
          <w:rPr>
            <w:lang w:eastAsia="ko-KR"/>
          </w:rPr>
          <w:tab/>
          <w:delText>Relevant subset of media codecs for different media types and formats</w:delText>
        </w:r>
      </w:del>
    </w:p>
    <w:p w14:paraId="07F8147A" w14:textId="77777777" w:rsidR="004E7493" w:rsidRDefault="004E7493" w:rsidP="004E7493">
      <w:pPr>
        <w:pStyle w:val="B1"/>
        <w:rPr>
          <w:del w:id="329" w:author="Thomas Stockhammer" w:date="2021-11-03T21:28:00Z"/>
          <w:lang w:eastAsia="ko-KR"/>
        </w:rPr>
      </w:pPr>
      <w:del w:id="330" w:author="Thomas Stockhammer" w:date="2021-11-03T21:28:00Z">
        <w:r>
          <w:rPr>
            <w:rFonts w:hint="eastAsia"/>
            <w:lang w:eastAsia="ko-KR"/>
          </w:rPr>
          <w:delText>-</w:delText>
        </w:r>
        <w:r>
          <w:rPr>
            <w:lang w:eastAsia="ko-KR"/>
          </w:rPr>
          <w:tab/>
          <w:delText>CMAF encapsulation of immersive media for 5G media streaming</w:delText>
        </w:r>
      </w:del>
    </w:p>
    <w:p w14:paraId="53364E8E" w14:textId="77777777" w:rsidR="004E7493" w:rsidRDefault="004E7493" w:rsidP="004E7493">
      <w:pPr>
        <w:pStyle w:val="B1"/>
        <w:rPr>
          <w:del w:id="331" w:author="Thomas Stockhammer" w:date="2021-11-03T21:28:00Z"/>
          <w:lang w:eastAsia="ko-KR"/>
        </w:rPr>
      </w:pPr>
      <w:del w:id="332" w:author="Thomas Stockhammer" w:date="2021-11-03T21:28:00Z">
        <w:r>
          <w:rPr>
            <w:rFonts w:hint="eastAsia"/>
            <w:lang w:eastAsia="ko-KR"/>
          </w:rPr>
          <w:delText>-</w:delText>
        </w:r>
        <w:r>
          <w:rPr>
            <w:lang w:eastAsia="ko-KR"/>
          </w:rPr>
          <w:tab/>
          <w:delText>Media payload format to be mapped into RTP streams</w:delText>
        </w:r>
      </w:del>
    </w:p>
    <w:p w14:paraId="65708D4D" w14:textId="77777777" w:rsidR="004E7493" w:rsidRDefault="004E7493" w:rsidP="004E7493">
      <w:pPr>
        <w:pStyle w:val="B1"/>
        <w:rPr>
          <w:del w:id="333" w:author="Thomas Stockhammer" w:date="2021-11-03T21:28:00Z"/>
          <w:lang w:eastAsia="ko-KR"/>
        </w:rPr>
      </w:pPr>
      <w:del w:id="334" w:author="Thomas Stockhammer" w:date="2021-11-03T21:28:00Z">
        <w:r>
          <w:rPr>
            <w:rFonts w:hint="eastAsia"/>
            <w:lang w:eastAsia="ko-KR"/>
          </w:rPr>
          <w:delText>-</w:delText>
        </w:r>
        <w:r>
          <w:rPr>
            <w:lang w:eastAsia="ko-KR"/>
          </w:rPr>
          <w:tab/>
          <w:delText>Capability exchange mechanism and relevant signalling</w:delText>
        </w:r>
      </w:del>
    </w:p>
    <w:p w14:paraId="29E9BC82" w14:textId="77777777" w:rsidR="004E7493" w:rsidRDefault="004E7493" w:rsidP="004E7493">
      <w:pPr>
        <w:pStyle w:val="B1"/>
        <w:rPr>
          <w:del w:id="335" w:author="Thomas Stockhammer" w:date="2021-11-03T21:28:00Z"/>
          <w:lang w:eastAsia="ko-KR"/>
        </w:rPr>
      </w:pPr>
      <w:del w:id="336" w:author="Thomas Stockhammer" w:date="2021-11-03T21:28:00Z">
        <w:r>
          <w:rPr>
            <w:rFonts w:hint="eastAsia"/>
            <w:lang w:eastAsia="ko-KR"/>
          </w:rPr>
          <w:delText>-</w:delText>
        </w:r>
        <w:r>
          <w:rPr>
            <w:lang w:eastAsia="ko-KR"/>
          </w:rPr>
          <w:tab/>
          <w:delText>Protocol stack and content delivery protocol for AR type of application as defined in clause 6.3.5</w:delText>
        </w:r>
      </w:del>
    </w:p>
    <w:p w14:paraId="06F19289" w14:textId="77777777" w:rsidR="004E7493" w:rsidRDefault="004E7493" w:rsidP="004E7493">
      <w:pPr>
        <w:pStyle w:val="B1"/>
        <w:rPr>
          <w:del w:id="337" w:author="Thomas Stockhammer" w:date="2021-11-03T21:28:00Z"/>
          <w:lang w:eastAsia="ko-KR"/>
        </w:rPr>
      </w:pPr>
      <w:del w:id="338" w:author="Thomas Stockhammer" w:date="2021-11-03T21:28:00Z">
        <w:r>
          <w:rPr>
            <w:lang w:eastAsia="ko-KR"/>
          </w:rPr>
          <w:delText>-</w:delText>
        </w:r>
        <w:r>
          <w:rPr>
            <w:lang w:eastAsia="ko-KR"/>
          </w:rPr>
          <w:tab/>
          <w:delText>5G streaming procedure in cooperation with 5G edge to support split rendering and network-based media processing allocation</w:delText>
        </w:r>
      </w:del>
    </w:p>
    <w:p w14:paraId="7C8F33EF" w14:textId="77777777" w:rsidR="004E7493" w:rsidRDefault="004E7493" w:rsidP="004E7493">
      <w:pPr>
        <w:pStyle w:val="B1"/>
        <w:rPr>
          <w:del w:id="339" w:author="Thomas Stockhammer" w:date="2021-11-03T21:28:00Z"/>
          <w:lang w:eastAsia="ko-KR"/>
        </w:rPr>
      </w:pPr>
      <w:del w:id="340" w:author="Thomas Stockhammer" w:date="2021-11-03T21:28:00Z">
        <w:r>
          <w:rPr>
            <w:rFonts w:hint="eastAsia"/>
            <w:lang w:eastAsia="ko-KR"/>
          </w:rPr>
          <w:delText>-</w:delText>
        </w:r>
        <w:r>
          <w:rPr>
            <w:lang w:eastAsia="ko-KR"/>
          </w:rPr>
          <w:tab/>
          <w:delText>Required QoS and QoE for AR/MR</w:delText>
        </w:r>
      </w:del>
    </w:p>
    <w:p w14:paraId="655E34C6" w14:textId="77777777" w:rsidR="00853195" w:rsidRDefault="00853195" w:rsidP="00853195">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3EF485A" w14:textId="77777777" w:rsidR="00942F5C" w:rsidRPr="005709DD" w:rsidRDefault="00942F5C">
      <w:pPr>
        <w:keepNext/>
        <w:keepLines/>
        <w:spacing w:before="120"/>
        <w:ind w:left="1134" w:hanging="1134"/>
        <w:outlineLvl w:val="2"/>
        <w:rPr>
          <w:ins w:id="341" w:author="Thomas Stockhammer" w:date="2021-11-03T22:01:00Z"/>
          <w:rPrChange w:id="342" w:author="Thomas Stockhammer" w:date="2021-11-03T22:01:00Z">
            <w:rPr>
              <w:ins w:id="343" w:author="Thomas Stockhammer" w:date="2021-11-03T22:01:00Z"/>
              <w:lang w:val="en-US"/>
            </w:rPr>
          </w:rPrChange>
        </w:rPr>
        <w:pPrChange w:id="344" w:author="Thomas Stockhammer" w:date="2021-11-03T22:01:00Z">
          <w:pPr>
            <w:pStyle w:val="Heading3"/>
            <w:numPr>
              <w:numId w:val="9"/>
            </w:numPr>
            <w:ind w:left="1004" w:hanging="360"/>
          </w:pPr>
        </w:pPrChange>
      </w:pPr>
      <w:ins w:id="345" w:author="Thomas Stockhammer" w:date="2021-11-03T22:01:00Z">
        <w:r w:rsidRPr="005709DD">
          <w:rPr>
            <w:rFonts w:ascii="Arial" w:hAnsi="Arial"/>
            <w:sz w:val="28"/>
          </w:rPr>
          <w:t>6.</w:t>
        </w:r>
      </w:ins>
      <w:ins w:id="346" w:author="Thomas Stockhammer" w:date="2021-11-03T22:02:00Z">
        <w:r>
          <w:rPr>
            <w:rFonts w:ascii="Arial" w:hAnsi="Arial"/>
            <w:sz w:val="28"/>
          </w:rPr>
          <w:t>4</w:t>
        </w:r>
      </w:ins>
      <w:ins w:id="347" w:author="Thomas Stockhammer" w:date="2021-11-03T22:01:00Z">
        <w:r w:rsidRPr="005709DD">
          <w:rPr>
            <w:rFonts w:ascii="Arial" w:hAnsi="Arial"/>
            <w:sz w:val="28"/>
          </w:rPr>
          <w:t>.6</w:t>
        </w:r>
        <w:r w:rsidRPr="005709DD">
          <w:rPr>
            <w:rFonts w:ascii="Arial" w:hAnsi="Arial"/>
            <w:sz w:val="28"/>
          </w:rPr>
          <w:tab/>
        </w:r>
        <w:r w:rsidRPr="005709DD">
          <w:rPr>
            <w:rFonts w:ascii="Arial" w:hAnsi="Arial"/>
            <w:sz w:val="28"/>
            <w:rPrChange w:id="348" w:author="Thomas Stockhammer" w:date="2021-11-03T22:01:00Z">
              <w:rPr>
                <w:lang w:val="en-US"/>
              </w:rPr>
            </w:rPrChange>
          </w:rPr>
          <w:t>KPIs and QoS</w:t>
        </w:r>
      </w:ins>
    </w:p>
    <w:p w14:paraId="2DB758B2" w14:textId="77777777" w:rsidR="00942F5C" w:rsidRDefault="00942F5C">
      <w:pPr>
        <w:pStyle w:val="B2"/>
        <w:ind w:left="0" w:firstLine="0"/>
        <w:rPr>
          <w:ins w:id="349" w:author="Thomas Stockhammer" w:date="2021-11-03T22:13:00Z"/>
        </w:rPr>
        <w:pPrChange w:id="350" w:author="Thomas Stockhammer" w:date="2021-11-03T22:13:00Z">
          <w:pPr/>
        </w:pPrChange>
      </w:pPr>
      <w:ins w:id="351" w:author="Thomas Stockhammer" w:date="2021-11-03T22:13:00Z">
        <w:r>
          <w:t>In the downlink this scenario is equivalent to clause 6.3.6 and similar KPIs and QoS aspects apply.</w:t>
        </w:r>
      </w:ins>
    </w:p>
    <w:p w14:paraId="6DD280C0" w14:textId="77777777" w:rsidR="00942F5C" w:rsidRDefault="00942F5C" w:rsidP="00942F5C">
      <w:pPr>
        <w:rPr>
          <w:ins w:id="352" w:author="Thomas Stockhammer" w:date="2021-11-03T22:01:00Z"/>
        </w:rPr>
      </w:pPr>
      <w:ins w:id="353" w:author="Thomas Stockhammer" w:date="2021-11-03T22:13:00Z">
        <w:r>
          <w:t>For the uplink, the</w:t>
        </w:r>
      </w:ins>
      <w:ins w:id="354" w:author="Thomas Stockhammer" w:date="2021-11-03T22:01:00Z">
        <w:r>
          <w:t xml:space="preserve"> above scenarios relate to the following cases in TR 26.928 [2], clause 6. In particular:</w:t>
        </w:r>
      </w:ins>
    </w:p>
    <w:p w14:paraId="3FA228A8" w14:textId="77777777" w:rsidR="00942F5C" w:rsidRDefault="00942F5C" w:rsidP="00942F5C">
      <w:pPr>
        <w:pStyle w:val="B1"/>
        <w:numPr>
          <w:ilvl w:val="0"/>
          <w:numId w:val="62"/>
        </w:numPr>
        <w:rPr>
          <w:ins w:id="355" w:author="Thomas Stockhammer" w:date="2021-11-03T22:14:00Z"/>
        </w:rPr>
      </w:pPr>
      <w:ins w:id="356" w:author="Thomas Stockhammer" w:date="2021-11-03T22:01:00Z">
        <w:r>
          <w:t xml:space="preserve">XR </w:t>
        </w:r>
      </w:ins>
      <w:ins w:id="357" w:author="Thomas Stockhammer" w:date="2021-11-03T22:11:00Z">
        <w:r>
          <w:t>distributed</w:t>
        </w:r>
      </w:ins>
      <w:ins w:id="358" w:author="Thomas Stockhammer" w:date="2021-11-03T22:01:00Z">
        <w:r>
          <w:t xml:space="preserve"> </w:t>
        </w:r>
      </w:ins>
      <w:ins w:id="359" w:author="Thomas Stockhammer" w:date="2021-11-03T22:11:00Z">
        <w:r>
          <w:t>computing</w:t>
        </w:r>
      </w:ins>
      <w:ins w:id="360" w:author="Thomas Stockhammer" w:date="2021-11-03T22:01:00Z">
        <w:r>
          <w:t xml:space="preserve"> based on clause 6.2.</w:t>
        </w:r>
      </w:ins>
      <w:ins w:id="361" w:author="Thomas Stockhammer" w:date="2021-11-03T22:11:00Z">
        <w:r>
          <w:t>7</w:t>
        </w:r>
      </w:ins>
      <w:ins w:id="362" w:author="Thomas Stockhammer" w:date="2021-11-03T22:01:00Z">
        <w:r>
          <w:t xml:space="preserve"> as defined TR 26.928 [2].</w:t>
        </w:r>
      </w:ins>
    </w:p>
    <w:p w14:paraId="4AFE85E1" w14:textId="77777777" w:rsidR="00942F5C" w:rsidRPr="00942EBA" w:rsidRDefault="00942F5C">
      <w:pPr>
        <w:pStyle w:val="B1"/>
        <w:ind w:left="0" w:firstLine="0"/>
        <w:rPr>
          <w:ins w:id="363" w:author="Thomas Stockhammer" w:date="2021-11-03T22:01:00Z"/>
        </w:rPr>
        <w:pPrChange w:id="364" w:author="Thomas Stockhammer" w:date="2021-11-03T22:14:00Z">
          <w:pPr>
            <w:pStyle w:val="B2"/>
          </w:pPr>
        </w:pPrChange>
      </w:pPr>
      <w:ins w:id="365" w:author="Thomas Stockhammer" w:date="2021-11-03T22:21:00Z">
        <w:r>
          <w:t>Details on uplink streaming of sensor data is ffs.</w:t>
        </w:r>
      </w:ins>
    </w:p>
    <w:p w14:paraId="505BA8EB" w14:textId="77777777" w:rsidR="00853195" w:rsidRDefault="00853195" w:rsidP="00853195">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162E234" w14:textId="77777777" w:rsidR="00942F5C" w:rsidRDefault="00942F5C">
      <w:pPr>
        <w:pStyle w:val="Heading3"/>
        <w:ind w:left="0" w:firstLine="0"/>
        <w:rPr>
          <w:ins w:id="366" w:author="Thomas Stockhammer" w:date="2021-11-03T22:01:00Z"/>
        </w:rPr>
        <w:pPrChange w:id="367" w:author="Thomas Stockhammer" w:date="2021-11-03T22:01:00Z">
          <w:pPr>
            <w:pStyle w:val="Heading3"/>
            <w:numPr>
              <w:numId w:val="9"/>
            </w:numPr>
            <w:ind w:left="1004" w:hanging="360"/>
          </w:pPr>
        </w:pPrChange>
      </w:pPr>
      <w:ins w:id="368" w:author="Thomas Stockhammer" w:date="2021-11-03T22:01:00Z">
        <w:r w:rsidRPr="00F73829">
          <w:rPr>
            <w:rFonts w:hint="eastAsia"/>
          </w:rPr>
          <w:t>6</w:t>
        </w:r>
        <w:r w:rsidRPr="00F73829">
          <w:t>.</w:t>
        </w:r>
      </w:ins>
      <w:ins w:id="369" w:author="Thomas Stockhammer" w:date="2021-11-03T22:14:00Z">
        <w:r>
          <w:t>4</w:t>
        </w:r>
      </w:ins>
      <w:ins w:id="370" w:author="Thomas Stockhammer" w:date="2021-11-03T22:01:00Z">
        <w:r>
          <w:t>.7</w:t>
        </w:r>
        <w:r w:rsidRPr="00F73829">
          <w:tab/>
        </w:r>
        <w:r>
          <w:rPr>
            <w:lang w:val="en-US"/>
          </w:rPr>
          <w:t>Standardization areas</w:t>
        </w:r>
      </w:ins>
    </w:p>
    <w:p w14:paraId="698CBA15" w14:textId="77777777" w:rsidR="00942F5C" w:rsidRDefault="00942F5C" w:rsidP="00942F5C">
      <w:pPr>
        <w:rPr>
          <w:ins w:id="371" w:author="Thomas Stockhammer" w:date="2021-11-03T22:01:00Z"/>
          <w:lang w:eastAsia="ko-KR"/>
        </w:rPr>
      </w:pPr>
      <w:ins w:id="372" w:author="Thomas Stockhammer" w:date="2021-11-03T22:01:00Z">
        <w:r>
          <w:rPr>
            <w:rFonts w:hint="eastAsia"/>
            <w:lang w:eastAsia="ko-KR"/>
          </w:rPr>
          <w:t>T</w:t>
        </w:r>
        <w:r>
          <w:rPr>
            <w:lang w:eastAsia="ko-KR"/>
          </w:rPr>
          <w:t>he list of potential standardization area that has been collected is provided in the following:</w:t>
        </w:r>
      </w:ins>
    </w:p>
    <w:p w14:paraId="56CBA59F" w14:textId="77777777" w:rsidR="00942F5C" w:rsidRDefault="00942F5C" w:rsidP="00942F5C">
      <w:pPr>
        <w:pStyle w:val="B1"/>
        <w:rPr>
          <w:ins w:id="373" w:author="Thomas Stockhammer" w:date="2021-11-03T22:22:00Z"/>
          <w:lang w:eastAsia="ko-KR"/>
        </w:rPr>
      </w:pPr>
      <w:ins w:id="374" w:author="Thomas Stockhammer" w:date="2021-11-03T22:01:00Z">
        <w:r w:rsidRPr="00312676">
          <w:rPr>
            <w:rFonts w:hint="eastAsia"/>
            <w:lang w:eastAsia="ko-KR"/>
          </w:rPr>
          <w:t>-</w:t>
        </w:r>
        <w:r>
          <w:rPr>
            <w:lang w:eastAsia="ko-KR"/>
          </w:rPr>
          <w:tab/>
        </w:r>
      </w:ins>
      <w:ins w:id="375" w:author="Thomas Stockhammer" w:date="2021-11-03T22:22:00Z">
        <w:r>
          <w:rPr>
            <w:lang w:eastAsia="ko-KR"/>
          </w:rPr>
          <w:t>Similar functionalities as identified in clause 6.3.7 for downlink</w:t>
        </w:r>
      </w:ins>
    </w:p>
    <w:p w14:paraId="5D9DB77A" w14:textId="77777777" w:rsidR="00942F5C" w:rsidRDefault="00942F5C" w:rsidP="00942F5C">
      <w:pPr>
        <w:pStyle w:val="B1"/>
        <w:rPr>
          <w:ins w:id="376" w:author="Thomas Stockhammer" w:date="2021-11-03T22:01:00Z"/>
          <w:lang w:eastAsia="ko-KR"/>
        </w:rPr>
      </w:pPr>
      <w:ins w:id="377" w:author="Thomas Stockhammer" w:date="2021-11-03T22:22:00Z">
        <w:r>
          <w:rPr>
            <w:lang w:eastAsia="ko-KR"/>
          </w:rPr>
          <w:t>-</w:t>
        </w:r>
        <w:r>
          <w:rPr>
            <w:lang w:eastAsia="ko-KR"/>
          </w:rPr>
          <w:tab/>
          <w:t>For the uplink, s</w:t>
        </w:r>
      </w:ins>
      <w:ins w:id="378" w:author="Thomas Stockhammer" w:date="2021-11-03T22:01:00Z">
        <w:r>
          <w:rPr>
            <w:lang w:eastAsia="ko-KR"/>
          </w:rPr>
          <w:t xml:space="preserve">treaming of </w:t>
        </w:r>
      </w:ins>
      <w:ins w:id="379" w:author="Thomas Stockhammer" w:date="2021-11-03T22:23:00Z">
        <w:r>
          <w:rPr>
            <w:lang w:eastAsia="ko-KR"/>
          </w:rPr>
          <w:t>sensor information to the network</w:t>
        </w:r>
      </w:ins>
    </w:p>
    <w:p w14:paraId="0694A0AF" w14:textId="77777777" w:rsidR="00942F5C" w:rsidRDefault="00942F5C">
      <w:pPr>
        <w:pStyle w:val="B2"/>
        <w:rPr>
          <w:ins w:id="380" w:author="Thomas Stockhammer" w:date="2021-11-03T22:01:00Z"/>
          <w:lang w:eastAsia="ko-KR"/>
        </w:rPr>
        <w:pPrChange w:id="381" w:author="Thomas Stockhammer" w:date="2021-11-03T22:23:00Z">
          <w:pPr>
            <w:pStyle w:val="B1"/>
          </w:pPr>
        </w:pPrChange>
      </w:pPr>
      <w:ins w:id="382" w:author="Thomas Stockhammer" w:date="2021-11-03T22:01:00Z">
        <w:r>
          <w:rPr>
            <w:lang w:eastAsia="ko-KR"/>
          </w:rPr>
          <w:t>-</w:t>
        </w:r>
        <w:r>
          <w:rPr>
            <w:lang w:eastAsia="ko-KR"/>
          </w:rPr>
          <w:tab/>
          <w:t>Low-latency streaming protocols to support latencies in the range between 50 to 500ms, typically using RTP-based real-time streamin</w:t>
        </w:r>
      </w:ins>
      <w:ins w:id="383" w:author="Thomas Stockhammer" w:date="2021-11-03T22:23:00Z">
        <w:r>
          <w:rPr>
            <w:lang w:eastAsia="ko-KR"/>
          </w:rPr>
          <w:t>g</w:t>
        </w:r>
      </w:ins>
    </w:p>
    <w:p w14:paraId="0EE5197E" w14:textId="77777777" w:rsidR="00942F5C" w:rsidRDefault="00942F5C" w:rsidP="00942F5C">
      <w:pPr>
        <w:pStyle w:val="B1"/>
        <w:rPr>
          <w:ins w:id="384" w:author="Thomas Stockhammer" w:date="2021-11-03T22:01:00Z"/>
          <w:lang w:eastAsia="ko-KR"/>
        </w:rPr>
      </w:pPr>
      <w:ins w:id="385" w:author="Thomas Stockhammer" w:date="2021-11-03T22:01:00Z">
        <w:r>
          <w:rPr>
            <w:lang w:eastAsia="ko-KR"/>
          </w:rPr>
          <w:tab/>
          <w:t>-</w:t>
        </w:r>
        <w:r>
          <w:rPr>
            <w:lang w:eastAsia="ko-KR"/>
          </w:rPr>
          <w:tab/>
          <w:t xml:space="preserve">simple 2D media formats </w:t>
        </w:r>
      </w:ins>
      <w:ins w:id="386" w:author="Thomas Stockhammer" w:date="2021-11-03T22:23:00Z">
        <w:r>
          <w:rPr>
            <w:lang w:eastAsia="ko-KR"/>
          </w:rPr>
          <w:t>to stream</w:t>
        </w:r>
      </w:ins>
      <w:ins w:id="387" w:author="Thomas Stockhammer" w:date="2021-11-03T22:01:00Z">
        <w:r>
          <w:rPr>
            <w:lang w:eastAsia="ko-KR"/>
          </w:rPr>
          <w:t xml:space="preserve"> match AR </w:t>
        </w:r>
      </w:ins>
      <w:ins w:id="388" w:author="Thomas Stockhammer" w:date="2021-11-03T22:23:00Z">
        <w:r>
          <w:rPr>
            <w:lang w:eastAsia="ko-KR"/>
          </w:rPr>
          <w:t>sensor</w:t>
        </w:r>
      </w:ins>
      <w:ins w:id="389" w:author="Thomas Stockhammer" w:date="2021-11-03T22:01:00Z">
        <w:r>
          <w:rPr>
            <w:lang w:eastAsia="ko-KR"/>
          </w:rPr>
          <w:t xml:space="preserve"> </w:t>
        </w:r>
      </w:ins>
      <w:ins w:id="390" w:author="Thomas Stockhammer" w:date="2021-11-03T22:24:00Z">
        <w:r>
          <w:rPr>
            <w:lang w:eastAsia="ko-KR"/>
          </w:rPr>
          <w:t>data</w:t>
        </w:r>
      </w:ins>
    </w:p>
    <w:p w14:paraId="060FA7EE" w14:textId="77777777" w:rsidR="00942F5C" w:rsidRDefault="00942F5C" w:rsidP="00942F5C">
      <w:pPr>
        <w:pStyle w:val="B1"/>
        <w:ind w:firstLine="0"/>
        <w:rPr>
          <w:ins w:id="391" w:author="Thomas Stockhammer" w:date="2021-11-03T22:01:00Z"/>
          <w:lang w:eastAsia="ko-KR"/>
        </w:rPr>
      </w:pPr>
      <w:ins w:id="392" w:author="Thomas Stockhammer" w:date="2021-11-03T22:01:00Z">
        <w:r>
          <w:rPr>
            <w:rFonts w:hint="eastAsia"/>
            <w:lang w:eastAsia="ko-KR"/>
          </w:rPr>
          <w:t>-</w:t>
        </w:r>
        <w:r>
          <w:rPr>
            <w:lang w:eastAsia="ko-KR"/>
          </w:rPr>
          <w:tab/>
        </w:r>
      </w:ins>
      <w:ins w:id="393" w:author="Thomas Stockhammer" w:date="2021-11-03T22:24:00Z">
        <w:r>
          <w:rPr>
            <w:lang w:eastAsia="ko-KR"/>
          </w:rPr>
          <w:t>P</w:t>
        </w:r>
      </w:ins>
      <w:ins w:id="394" w:author="Thomas Stockhammer" w:date="2021-11-03T22:01:00Z">
        <w:r>
          <w:rPr>
            <w:lang w:eastAsia="ko-KR"/>
          </w:rPr>
          <w:t>ayload format to be mapped into RTP streams</w:t>
        </w:r>
      </w:ins>
    </w:p>
    <w:p w14:paraId="21AA0EEF" w14:textId="77777777" w:rsidR="00942F5C" w:rsidRDefault="00942F5C" w:rsidP="00942F5C">
      <w:pPr>
        <w:pStyle w:val="B1"/>
        <w:ind w:firstLine="0"/>
        <w:rPr>
          <w:ins w:id="395" w:author="Thomas Stockhammer" w:date="2021-11-03T22:01:00Z"/>
          <w:lang w:eastAsia="ko-KR"/>
        </w:rPr>
      </w:pPr>
      <w:ins w:id="396" w:author="Thomas Stockhammer" w:date="2021-11-03T22:01:00Z">
        <w:r>
          <w:rPr>
            <w:rFonts w:hint="eastAsia"/>
            <w:lang w:eastAsia="ko-KR"/>
          </w:rPr>
          <w:t>-</w:t>
        </w:r>
        <w:r>
          <w:rPr>
            <w:lang w:eastAsia="ko-KR"/>
          </w:rPr>
          <w:tab/>
          <w:t>Capability exchange mechanism and relevant signalling</w:t>
        </w:r>
      </w:ins>
    </w:p>
    <w:p w14:paraId="140BA684" w14:textId="77777777" w:rsidR="00942F5C" w:rsidRDefault="00942F5C" w:rsidP="00942F5C">
      <w:pPr>
        <w:pStyle w:val="B1"/>
        <w:ind w:firstLine="0"/>
        <w:rPr>
          <w:ins w:id="397" w:author="Thomas Stockhammer" w:date="2021-11-03T22:01:00Z"/>
          <w:lang w:eastAsia="ko-KR"/>
        </w:rPr>
      </w:pPr>
      <w:ins w:id="398" w:author="Thomas Stockhammer" w:date="2021-11-03T22:01:00Z">
        <w:r>
          <w:rPr>
            <w:rFonts w:hint="eastAsia"/>
            <w:lang w:eastAsia="ko-KR"/>
          </w:rPr>
          <w:t>-</w:t>
        </w:r>
        <w:r>
          <w:rPr>
            <w:lang w:eastAsia="ko-KR"/>
          </w:rPr>
          <w:tab/>
          <w:t>Protocol stack and content delivery protocol</w:t>
        </w:r>
      </w:ins>
    </w:p>
    <w:p w14:paraId="1DFFD891" w14:textId="77777777" w:rsidR="00942F5C" w:rsidRDefault="00942F5C" w:rsidP="00942F5C">
      <w:pPr>
        <w:pStyle w:val="B1"/>
        <w:ind w:firstLine="0"/>
        <w:rPr>
          <w:ins w:id="399" w:author="Thomas Stockhammer" w:date="2021-11-03T22:01:00Z"/>
          <w:lang w:eastAsia="ko-KR"/>
        </w:rPr>
      </w:pPr>
      <w:ins w:id="400" w:author="Thomas Stockhammer" w:date="2021-11-03T22:01:00Z">
        <w:r>
          <w:rPr>
            <w:lang w:eastAsia="ko-KR"/>
          </w:rPr>
          <w:t>-</w:t>
        </w:r>
        <w:r>
          <w:rPr>
            <w:lang w:eastAsia="ko-KR"/>
          </w:rPr>
          <w:tab/>
          <w:t>Cross-layer design, radio and 5G system optimizations for QoS support</w:t>
        </w:r>
      </w:ins>
    </w:p>
    <w:p w14:paraId="7B23F881" w14:textId="77777777" w:rsidR="00942F5C" w:rsidRDefault="00942F5C" w:rsidP="00942F5C">
      <w:pPr>
        <w:pStyle w:val="B1"/>
        <w:rPr>
          <w:ins w:id="401" w:author="Thomas Stockhammer" w:date="2021-11-03T22:01:00Z"/>
        </w:rPr>
      </w:pPr>
      <w:ins w:id="402" w:author="Thomas Stockhammer" w:date="2021-11-03T22:01:00Z">
        <w:r>
          <w:rPr>
            <w:rFonts w:hint="eastAsia"/>
            <w:lang w:eastAsia="ko-KR"/>
          </w:rPr>
          <w:t>-</w:t>
        </w:r>
        <w:r>
          <w:rPr>
            <w:lang w:eastAsia="ko-KR"/>
          </w:rPr>
          <w:tab/>
          <w:t xml:space="preserve">Required </w:t>
        </w:r>
        <w:proofErr w:type="spellStart"/>
        <w:r>
          <w:rPr>
            <w:lang w:eastAsia="ko-KR"/>
          </w:rPr>
          <w:t>QoE</w:t>
        </w:r>
        <w:proofErr w:type="spellEnd"/>
        <w:r>
          <w:rPr>
            <w:lang w:eastAsia="ko-KR"/>
          </w:rPr>
          <w:t xml:space="preserve"> metrics</w:t>
        </w:r>
      </w:ins>
    </w:p>
    <w:p w14:paraId="2E017828" w14:textId="77777777" w:rsidR="00942F5C" w:rsidRPr="003F2B34" w:rsidRDefault="00942F5C">
      <w:pPr>
        <w:keepNext/>
        <w:keepLines/>
        <w:spacing w:before="120"/>
        <w:ind w:left="568" w:hanging="284"/>
        <w:outlineLvl w:val="2"/>
        <w:rPr>
          <w:del w:id="403" w:author="Thomas Stockhammer" w:date="2021-11-03T22:24:00Z"/>
          <w:rFonts w:ascii="Arial" w:hAnsi="Arial"/>
          <w:sz w:val="28"/>
        </w:rPr>
        <w:pPrChange w:id="404" w:author="Thomas Stockhammer" w:date="2021-11-04T12:10:00Z">
          <w:pPr>
            <w:keepNext/>
            <w:keepLines/>
            <w:spacing w:before="120"/>
            <w:ind w:left="1134" w:hanging="1134"/>
            <w:outlineLvl w:val="2"/>
          </w:pPr>
        </w:pPrChange>
      </w:pPr>
      <w:del w:id="405" w:author="Thomas Stockhammer" w:date="2021-11-03T22:24:00Z">
        <w:r w:rsidRPr="003F2B34">
          <w:rPr>
            <w:rFonts w:ascii="Arial" w:hAnsi="Arial" w:hint="eastAsia"/>
            <w:sz w:val="28"/>
          </w:rPr>
          <w:delText>6</w:delText>
        </w:r>
        <w:r w:rsidRPr="003F2B34">
          <w:rPr>
            <w:rFonts w:ascii="Arial" w:hAnsi="Arial"/>
            <w:sz w:val="28"/>
          </w:rPr>
          <w:delText>.4.</w:delText>
        </w:r>
        <w:r>
          <w:rPr>
            <w:rFonts w:ascii="Arial" w:hAnsi="Arial"/>
            <w:sz w:val="28"/>
          </w:rPr>
          <w:delText>6</w:delText>
        </w:r>
        <w:r w:rsidRPr="003F2B34">
          <w:rPr>
            <w:rFonts w:ascii="Arial" w:hAnsi="Arial"/>
            <w:sz w:val="28"/>
          </w:rPr>
          <w:tab/>
        </w:r>
        <w:r w:rsidRPr="003F2B34">
          <w:rPr>
            <w:rFonts w:ascii="Arial" w:hAnsi="Arial"/>
            <w:sz w:val="28"/>
            <w:lang w:val="en-US"/>
          </w:rPr>
          <w:delText>Standardization areas</w:delText>
        </w:r>
      </w:del>
    </w:p>
    <w:p w14:paraId="096B63C9" w14:textId="77777777" w:rsidR="00942F5C" w:rsidRDefault="00942F5C">
      <w:pPr>
        <w:ind w:left="568" w:hanging="284"/>
        <w:rPr>
          <w:del w:id="406" w:author="Thomas Stockhammer" w:date="2021-11-03T22:24:00Z"/>
          <w:lang w:eastAsia="ko-KR"/>
        </w:rPr>
        <w:pPrChange w:id="407" w:author="Thomas Stockhammer" w:date="2021-11-04T12:10:00Z">
          <w:pPr/>
        </w:pPrChange>
      </w:pPr>
      <w:del w:id="408" w:author="Thomas Stockhammer" w:date="2021-11-03T22:24:00Z">
        <w:r>
          <w:rPr>
            <w:rFonts w:hint="eastAsia"/>
            <w:lang w:eastAsia="ko-KR"/>
          </w:rPr>
          <w:delText>T</w:delText>
        </w:r>
        <w:r>
          <w:rPr>
            <w:lang w:eastAsia="ko-KR"/>
          </w:rPr>
          <w:delText>he list of potential standardization area that has been collected is provided in the following:</w:delText>
        </w:r>
      </w:del>
    </w:p>
    <w:p w14:paraId="6550B239" w14:textId="77777777" w:rsidR="009B7E42" w:rsidRDefault="009B7E42" w:rsidP="002F26B1">
      <w:pPr>
        <w:rPr>
          <w:noProof/>
        </w:rPr>
      </w:pPr>
    </w:p>
    <w:sectPr w:rsidR="009B7E42"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D302" w14:textId="77777777" w:rsidR="00373188" w:rsidRDefault="00373188">
      <w:r>
        <w:separator/>
      </w:r>
    </w:p>
  </w:endnote>
  <w:endnote w:type="continuationSeparator" w:id="0">
    <w:p w14:paraId="042D82B5" w14:textId="77777777" w:rsidR="00373188" w:rsidRDefault="0037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2A97" w14:textId="77777777" w:rsidR="00373188" w:rsidRDefault="00373188">
      <w:r>
        <w:separator/>
      </w:r>
    </w:p>
  </w:footnote>
  <w:footnote w:type="continuationSeparator" w:id="0">
    <w:p w14:paraId="4FC8B4D1" w14:textId="77777777" w:rsidR="00373188" w:rsidRDefault="0037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4625AA8"/>
    <w:multiLevelType w:val="hybridMultilevel"/>
    <w:tmpl w:val="41E0A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17682C"/>
    <w:multiLevelType w:val="hybridMultilevel"/>
    <w:tmpl w:val="D4C6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A42AC"/>
    <w:multiLevelType w:val="hybridMultilevel"/>
    <w:tmpl w:val="48D6C17A"/>
    <w:lvl w:ilvl="0" w:tplc="B8DEBAD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7BF6AA9"/>
    <w:multiLevelType w:val="hybridMultilevel"/>
    <w:tmpl w:val="3F4A8E56"/>
    <w:lvl w:ilvl="0" w:tplc="E2462394">
      <w:start w:val="1"/>
      <w:numFmt w:val="bullet"/>
      <w:lvlText w:val="•"/>
      <w:lvlJc w:val="left"/>
      <w:pPr>
        <w:tabs>
          <w:tab w:val="num" w:pos="720"/>
        </w:tabs>
        <w:ind w:left="720" w:hanging="360"/>
      </w:pPr>
      <w:rPr>
        <w:rFonts w:ascii="Arial" w:hAnsi="Arial" w:hint="default"/>
      </w:rPr>
    </w:lvl>
    <w:lvl w:ilvl="1" w:tplc="6A8CFC78">
      <w:start w:val="270"/>
      <w:numFmt w:val="bullet"/>
      <w:lvlText w:val="◦"/>
      <w:lvlJc w:val="left"/>
      <w:pPr>
        <w:tabs>
          <w:tab w:val="num" w:pos="1440"/>
        </w:tabs>
        <w:ind w:left="1440" w:hanging="360"/>
      </w:pPr>
      <w:rPr>
        <w:rFonts w:ascii="Microsoft Sans Serif" w:hAnsi="Microsoft Sans Serif" w:hint="default"/>
      </w:rPr>
    </w:lvl>
    <w:lvl w:ilvl="2" w:tplc="201E98CC">
      <w:start w:val="1"/>
      <w:numFmt w:val="bullet"/>
      <w:lvlText w:val="•"/>
      <w:lvlJc w:val="left"/>
      <w:pPr>
        <w:tabs>
          <w:tab w:val="num" w:pos="2160"/>
        </w:tabs>
        <w:ind w:left="2160" w:hanging="360"/>
      </w:pPr>
      <w:rPr>
        <w:rFonts w:ascii="Arial" w:hAnsi="Arial" w:hint="default"/>
      </w:rPr>
    </w:lvl>
    <w:lvl w:ilvl="3" w:tplc="73340854" w:tentative="1">
      <w:start w:val="1"/>
      <w:numFmt w:val="bullet"/>
      <w:lvlText w:val="•"/>
      <w:lvlJc w:val="left"/>
      <w:pPr>
        <w:tabs>
          <w:tab w:val="num" w:pos="2880"/>
        </w:tabs>
        <w:ind w:left="2880" w:hanging="360"/>
      </w:pPr>
      <w:rPr>
        <w:rFonts w:ascii="Arial" w:hAnsi="Arial" w:hint="default"/>
      </w:rPr>
    </w:lvl>
    <w:lvl w:ilvl="4" w:tplc="F702A164" w:tentative="1">
      <w:start w:val="1"/>
      <w:numFmt w:val="bullet"/>
      <w:lvlText w:val="•"/>
      <w:lvlJc w:val="left"/>
      <w:pPr>
        <w:tabs>
          <w:tab w:val="num" w:pos="3600"/>
        </w:tabs>
        <w:ind w:left="3600" w:hanging="360"/>
      </w:pPr>
      <w:rPr>
        <w:rFonts w:ascii="Arial" w:hAnsi="Arial" w:hint="default"/>
      </w:rPr>
    </w:lvl>
    <w:lvl w:ilvl="5" w:tplc="0E8C8B2A" w:tentative="1">
      <w:start w:val="1"/>
      <w:numFmt w:val="bullet"/>
      <w:lvlText w:val="•"/>
      <w:lvlJc w:val="left"/>
      <w:pPr>
        <w:tabs>
          <w:tab w:val="num" w:pos="4320"/>
        </w:tabs>
        <w:ind w:left="4320" w:hanging="360"/>
      </w:pPr>
      <w:rPr>
        <w:rFonts w:ascii="Arial" w:hAnsi="Arial" w:hint="default"/>
      </w:rPr>
    </w:lvl>
    <w:lvl w:ilvl="6" w:tplc="53A4114E" w:tentative="1">
      <w:start w:val="1"/>
      <w:numFmt w:val="bullet"/>
      <w:lvlText w:val="•"/>
      <w:lvlJc w:val="left"/>
      <w:pPr>
        <w:tabs>
          <w:tab w:val="num" w:pos="5040"/>
        </w:tabs>
        <w:ind w:left="5040" w:hanging="360"/>
      </w:pPr>
      <w:rPr>
        <w:rFonts w:ascii="Arial" w:hAnsi="Arial" w:hint="default"/>
      </w:rPr>
    </w:lvl>
    <w:lvl w:ilvl="7" w:tplc="3B3E0966" w:tentative="1">
      <w:start w:val="1"/>
      <w:numFmt w:val="bullet"/>
      <w:lvlText w:val="•"/>
      <w:lvlJc w:val="left"/>
      <w:pPr>
        <w:tabs>
          <w:tab w:val="num" w:pos="5760"/>
        </w:tabs>
        <w:ind w:left="5760" w:hanging="360"/>
      </w:pPr>
      <w:rPr>
        <w:rFonts w:ascii="Arial" w:hAnsi="Arial" w:hint="default"/>
      </w:rPr>
    </w:lvl>
    <w:lvl w:ilvl="8" w:tplc="F12CDA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14140A"/>
    <w:multiLevelType w:val="hybridMultilevel"/>
    <w:tmpl w:val="0D82730E"/>
    <w:lvl w:ilvl="0" w:tplc="9904B52C">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9" w15:restartNumberingAfterBreak="0">
    <w:nsid w:val="0C6D5CB0"/>
    <w:multiLevelType w:val="hybridMultilevel"/>
    <w:tmpl w:val="E376E4D2"/>
    <w:lvl w:ilvl="0" w:tplc="C22816F6">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9227FE"/>
    <w:multiLevelType w:val="hybridMultilevel"/>
    <w:tmpl w:val="FFD41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B40DD"/>
    <w:multiLevelType w:val="hybridMultilevel"/>
    <w:tmpl w:val="1B26DB6A"/>
    <w:lvl w:ilvl="0" w:tplc="B99AC00C">
      <w:start w:val="9"/>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468D6"/>
    <w:multiLevelType w:val="hybridMultilevel"/>
    <w:tmpl w:val="669E548C"/>
    <w:lvl w:ilvl="0" w:tplc="6A8CFC78">
      <w:start w:val="270"/>
      <w:numFmt w:val="bullet"/>
      <w:lvlText w:val="◦"/>
      <w:lvlJc w:val="left"/>
      <w:pPr>
        <w:ind w:left="1571" w:hanging="36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14" w15:restartNumberingAfterBreak="0">
    <w:nsid w:val="17A143AE"/>
    <w:multiLevelType w:val="hybridMultilevel"/>
    <w:tmpl w:val="A070515C"/>
    <w:lvl w:ilvl="0" w:tplc="08090001">
      <w:start w:val="1"/>
      <w:numFmt w:val="bullet"/>
      <w:lvlText w:val=""/>
      <w:lvlJc w:val="left"/>
      <w:pPr>
        <w:ind w:left="1130" w:hanging="360"/>
      </w:pPr>
      <w:rPr>
        <w:rFonts w:ascii="Symbol" w:hAnsi="Symbol" w:hint="default"/>
      </w:rPr>
    </w:lvl>
    <w:lvl w:ilvl="1" w:tplc="08090003">
      <w:start w:val="1"/>
      <w:numFmt w:val="bullet"/>
      <w:lvlText w:val="o"/>
      <w:lvlJc w:val="left"/>
      <w:pPr>
        <w:ind w:left="1850" w:hanging="360"/>
      </w:pPr>
      <w:rPr>
        <w:rFonts w:ascii="Courier New" w:hAnsi="Courier New" w:cs="Courier New" w:hint="default"/>
      </w:rPr>
    </w:lvl>
    <w:lvl w:ilvl="2" w:tplc="08090005">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5" w15:restartNumberingAfterBreak="0">
    <w:nsid w:val="1AD334C0"/>
    <w:multiLevelType w:val="hybridMultilevel"/>
    <w:tmpl w:val="B7888384"/>
    <w:lvl w:ilvl="0" w:tplc="366A034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B2A405D"/>
    <w:multiLevelType w:val="hybridMultilevel"/>
    <w:tmpl w:val="BDE6AE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17" w15:restartNumberingAfterBreak="0">
    <w:nsid w:val="1DAB6781"/>
    <w:multiLevelType w:val="hybridMultilevel"/>
    <w:tmpl w:val="CEFAF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5640B7"/>
    <w:multiLevelType w:val="hybridMultilevel"/>
    <w:tmpl w:val="EA9E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602A17"/>
    <w:multiLevelType w:val="hybridMultilevel"/>
    <w:tmpl w:val="FD9E4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11721F3"/>
    <w:multiLevelType w:val="hybridMultilevel"/>
    <w:tmpl w:val="59DCC5F2"/>
    <w:lvl w:ilvl="0" w:tplc="75167028">
      <w:start w:val="20"/>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37565D"/>
    <w:multiLevelType w:val="hybridMultilevel"/>
    <w:tmpl w:val="1DFCD220"/>
    <w:lvl w:ilvl="0" w:tplc="E716F19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238D109B"/>
    <w:multiLevelType w:val="hybridMultilevel"/>
    <w:tmpl w:val="9FA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B3558D"/>
    <w:multiLevelType w:val="hybridMultilevel"/>
    <w:tmpl w:val="940E4118"/>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4" w15:restartNumberingAfterBreak="0">
    <w:nsid w:val="248A6FD9"/>
    <w:multiLevelType w:val="hybridMultilevel"/>
    <w:tmpl w:val="6BAAE054"/>
    <w:lvl w:ilvl="0" w:tplc="A1943004">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25" w15:restartNumberingAfterBreak="0">
    <w:nsid w:val="2517143C"/>
    <w:multiLevelType w:val="hybridMultilevel"/>
    <w:tmpl w:val="F48435F2"/>
    <w:lvl w:ilvl="0" w:tplc="08090001">
      <w:start w:val="1"/>
      <w:numFmt w:val="bullet"/>
      <w:lvlText w:val=""/>
      <w:lvlJc w:val="left"/>
      <w:pPr>
        <w:ind w:left="1130" w:hanging="360"/>
      </w:pPr>
      <w:rPr>
        <w:rFonts w:ascii="Symbol" w:hAnsi="Symbol" w:hint="default"/>
      </w:rPr>
    </w:lvl>
    <w:lvl w:ilvl="1" w:tplc="0809000F">
      <w:start w:val="1"/>
      <w:numFmt w:val="decimal"/>
      <w:lvlText w:val="%2."/>
      <w:lvlJc w:val="left"/>
      <w:pPr>
        <w:ind w:left="1850" w:hanging="360"/>
      </w:pPr>
      <w:rPr>
        <w:rFonts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6" w15:restartNumberingAfterBreak="0">
    <w:nsid w:val="25A618FF"/>
    <w:multiLevelType w:val="hybridMultilevel"/>
    <w:tmpl w:val="59F8099A"/>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7" w15:restartNumberingAfterBreak="0">
    <w:nsid w:val="274C4C74"/>
    <w:multiLevelType w:val="hybridMultilevel"/>
    <w:tmpl w:val="A76E9468"/>
    <w:lvl w:ilvl="0" w:tplc="8A9279EA">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28" w15:restartNumberingAfterBreak="0">
    <w:nsid w:val="27715AB2"/>
    <w:multiLevelType w:val="hybridMultilevel"/>
    <w:tmpl w:val="B1D49114"/>
    <w:lvl w:ilvl="0" w:tplc="5CE05120">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82E2A2E"/>
    <w:multiLevelType w:val="hybridMultilevel"/>
    <w:tmpl w:val="123E48A6"/>
    <w:lvl w:ilvl="0" w:tplc="D0ACFB8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2E681138"/>
    <w:multiLevelType w:val="hybridMultilevel"/>
    <w:tmpl w:val="FB5ED83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2FE46839"/>
    <w:multiLevelType w:val="hybridMultilevel"/>
    <w:tmpl w:val="4060133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3115310B"/>
    <w:multiLevelType w:val="hybridMultilevel"/>
    <w:tmpl w:val="907A22D8"/>
    <w:lvl w:ilvl="0" w:tplc="7E3E904E">
      <w:start w:val="1"/>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2B5472"/>
    <w:multiLevelType w:val="hybridMultilevel"/>
    <w:tmpl w:val="A53C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07E9B"/>
    <w:multiLevelType w:val="hybridMultilevel"/>
    <w:tmpl w:val="917242A6"/>
    <w:lvl w:ilvl="0" w:tplc="812627A0">
      <w:start w:val="3"/>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70A31D2"/>
    <w:multiLevelType w:val="hybridMultilevel"/>
    <w:tmpl w:val="1672804E"/>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37" w15:restartNumberingAfterBreak="0">
    <w:nsid w:val="39290791"/>
    <w:multiLevelType w:val="hybridMultilevel"/>
    <w:tmpl w:val="1BBC48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C64027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C7467E9"/>
    <w:multiLevelType w:val="hybridMultilevel"/>
    <w:tmpl w:val="2BC6C144"/>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41" w15:restartNumberingAfterBreak="0">
    <w:nsid w:val="3D8C749A"/>
    <w:multiLevelType w:val="hybridMultilevel"/>
    <w:tmpl w:val="3564C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1371E1C"/>
    <w:multiLevelType w:val="hybridMultilevel"/>
    <w:tmpl w:val="616AA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FD503D"/>
    <w:multiLevelType w:val="hybridMultilevel"/>
    <w:tmpl w:val="F83A6F6C"/>
    <w:lvl w:ilvl="0" w:tplc="726276CE">
      <w:start w:val="1"/>
      <w:numFmt w:val="bullet"/>
      <w:lvlText w:val="-"/>
      <w:lvlJc w:val="left"/>
      <w:pPr>
        <w:ind w:left="1287" w:hanging="360"/>
      </w:pPr>
      <w:rPr>
        <w:rFonts w:ascii="Calibri" w:eastAsia="Malgun Gothic"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43252D96"/>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45"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43FE35BA"/>
    <w:multiLevelType w:val="hybridMultilevel"/>
    <w:tmpl w:val="0FCE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AA4F24"/>
    <w:multiLevelType w:val="hybridMultilevel"/>
    <w:tmpl w:val="B366D290"/>
    <w:lvl w:ilvl="0" w:tplc="BE3CB3BA">
      <w:start w:val="15"/>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465447CB"/>
    <w:multiLevelType w:val="multilevel"/>
    <w:tmpl w:val="0E6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50" w15:restartNumberingAfterBreak="0">
    <w:nsid w:val="485C402D"/>
    <w:multiLevelType w:val="hybridMultilevel"/>
    <w:tmpl w:val="594A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F6619F"/>
    <w:multiLevelType w:val="hybridMultilevel"/>
    <w:tmpl w:val="7616BDE2"/>
    <w:lvl w:ilvl="0" w:tplc="E9806858">
      <w:start w:val="3"/>
      <w:numFmt w:val="bullet"/>
      <w:lvlText w:val=""/>
      <w:lvlJc w:val="left"/>
      <w:pPr>
        <w:ind w:left="927" w:hanging="360"/>
      </w:pPr>
      <w:rPr>
        <w:rFonts w:ascii="Wingdings" w:eastAsia="Malgun Gothic" w:hAnsi="Wingdings"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52" w15:restartNumberingAfterBreak="0">
    <w:nsid w:val="4F652D21"/>
    <w:multiLevelType w:val="hybridMultilevel"/>
    <w:tmpl w:val="F64EC1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3" w15:restartNumberingAfterBreak="0">
    <w:nsid w:val="502E3FD0"/>
    <w:multiLevelType w:val="hybridMultilevel"/>
    <w:tmpl w:val="4A3C70AE"/>
    <w:lvl w:ilvl="0" w:tplc="6E7883BC">
      <w:start w:val="4"/>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50B2027F"/>
    <w:multiLevelType w:val="hybridMultilevel"/>
    <w:tmpl w:val="E196F43A"/>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5" w15:restartNumberingAfterBreak="0">
    <w:nsid w:val="50E05A7F"/>
    <w:multiLevelType w:val="hybridMultilevel"/>
    <w:tmpl w:val="7AEE6770"/>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6" w15:restartNumberingAfterBreak="0">
    <w:nsid w:val="52B70E82"/>
    <w:multiLevelType w:val="hybridMultilevel"/>
    <w:tmpl w:val="6BB0AA4A"/>
    <w:lvl w:ilvl="0" w:tplc="943ADA46">
      <w:start w:val="3"/>
      <w:numFmt w:val="bullet"/>
      <w:lvlText w:val="-"/>
      <w:lvlJc w:val="left"/>
      <w:pPr>
        <w:ind w:left="644" w:hanging="360"/>
      </w:pPr>
      <w:rPr>
        <w:rFonts w:ascii="Times New Roman" w:eastAsia="Malgun Gothic"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7" w15:restartNumberingAfterBreak="0">
    <w:nsid w:val="569C6A9F"/>
    <w:multiLevelType w:val="hybridMultilevel"/>
    <w:tmpl w:val="5624F498"/>
    <w:lvl w:ilvl="0" w:tplc="EE2E0336">
      <w:start w:val="1"/>
      <w:numFmt w:val="bullet"/>
      <w:lvlText w:val="•"/>
      <w:lvlJc w:val="left"/>
      <w:pPr>
        <w:tabs>
          <w:tab w:val="num" w:pos="720"/>
        </w:tabs>
        <w:ind w:left="720" w:hanging="360"/>
      </w:pPr>
      <w:rPr>
        <w:rFonts w:ascii="Arial" w:hAnsi="Arial" w:hint="default"/>
      </w:rPr>
    </w:lvl>
    <w:lvl w:ilvl="1" w:tplc="AD6C8960">
      <w:start w:val="1"/>
      <w:numFmt w:val="bullet"/>
      <w:lvlText w:val="•"/>
      <w:lvlJc w:val="left"/>
      <w:pPr>
        <w:tabs>
          <w:tab w:val="num" w:pos="1440"/>
        </w:tabs>
        <w:ind w:left="1440" w:hanging="360"/>
      </w:pPr>
      <w:rPr>
        <w:rFonts w:ascii="Arial" w:hAnsi="Arial" w:hint="default"/>
      </w:rPr>
    </w:lvl>
    <w:lvl w:ilvl="2" w:tplc="AF7838DE">
      <w:numFmt w:val="bullet"/>
      <w:lvlText w:val="•"/>
      <w:lvlJc w:val="left"/>
      <w:pPr>
        <w:tabs>
          <w:tab w:val="num" w:pos="2160"/>
        </w:tabs>
        <w:ind w:left="2160" w:hanging="360"/>
      </w:pPr>
      <w:rPr>
        <w:rFonts w:ascii="Arial" w:hAnsi="Arial" w:hint="default"/>
      </w:rPr>
    </w:lvl>
    <w:lvl w:ilvl="3" w:tplc="20CC7FBE">
      <w:start w:val="1"/>
      <w:numFmt w:val="bullet"/>
      <w:lvlText w:val="•"/>
      <w:lvlJc w:val="left"/>
      <w:pPr>
        <w:tabs>
          <w:tab w:val="num" w:pos="2880"/>
        </w:tabs>
        <w:ind w:left="2880" w:hanging="360"/>
      </w:pPr>
      <w:rPr>
        <w:rFonts w:ascii="Arial" w:hAnsi="Arial" w:hint="default"/>
      </w:rPr>
    </w:lvl>
    <w:lvl w:ilvl="4" w:tplc="200268DC" w:tentative="1">
      <w:start w:val="1"/>
      <w:numFmt w:val="bullet"/>
      <w:lvlText w:val="•"/>
      <w:lvlJc w:val="left"/>
      <w:pPr>
        <w:tabs>
          <w:tab w:val="num" w:pos="3600"/>
        </w:tabs>
        <w:ind w:left="3600" w:hanging="360"/>
      </w:pPr>
      <w:rPr>
        <w:rFonts w:ascii="Arial" w:hAnsi="Arial" w:hint="default"/>
      </w:rPr>
    </w:lvl>
    <w:lvl w:ilvl="5" w:tplc="40100BE2" w:tentative="1">
      <w:start w:val="1"/>
      <w:numFmt w:val="bullet"/>
      <w:lvlText w:val="•"/>
      <w:lvlJc w:val="left"/>
      <w:pPr>
        <w:tabs>
          <w:tab w:val="num" w:pos="4320"/>
        </w:tabs>
        <w:ind w:left="4320" w:hanging="360"/>
      </w:pPr>
      <w:rPr>
        <w:rFonts w:ascii="Arial" w:hAnsi="Arial" w:hint="default"/>
      </w:rPr>
    </w:lvl>
    <w:lvl w:ilvl="6" w:tplc="31FAA4D4" w:tentative="1">
      <w:start w:val="1"/>
      <w:numFmt w:val="bullet"/>
      <w:lvlText w:val="•"/>
      <w:lvlJc w:val="left"/>
      <w:pPr>
        <w:tabs>
          <w:tab w:val="num" w:pos="5040"/>
        </w:tabs>
        <w:ind w:left="5040" w:hanging="360"/>
      </w:pPr>
      <w:rPr>
        <w:rFonts w:ascii="Arial" w:hAnsi="Arial" w:hint="default"/>
      </w:rPr>
    </w:lvl>
    <w:lvl w:ilvl="7" w:tplc="CE90EE9A" w:tentative="1">
      <w:start w:val="1"/>
      <w:numFmt w:val="bullet"/>
      <w:lvlText w:val="•"/>
      <w:lvlJc w:val="left"/>
      <w:pPr>
        <w:tabs>
          <w:tab w:val="num" w:pos="5760"/>
        </w:tabs>
        <w:ind w:left="5760" w:hanging="360"/>
      </w:pPr>
      <w:rPr>
        <w:rFonts w:ascii="Arial" w:hAnsi="Arial" w:hint="default"/>
      </w:rPr>
    </w:lvl>
    <w:lvl w:ilvl="8" w:tplc="403CAAFA"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80620BD"/>
    <w:multiLevelType w:val="hybridMultilevel"/>
    <w:tmpl w:val="FB54685A"/>
    <w:lvl w:ilvl="0" w:tplc="8E46B3B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9"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2B7CDC"/>
    <w:multiLevelType w:val="hybridMultilevel"/>
    <w:tmpl w:val="D2E65474"/>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1" w15:restartNumberingAfterBreak="0">
    <w:nsid w:val="5BDB19CD"/>
    <w:multiLevelType w:val="hybridMultilevel"/>
    <w:tmpl w:val="D77A04CC"/>
    <w:lvl w:ilvl="0" w:tplc="B8D0ADA4">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2" w15:restartNumberingAfterBreak="0">
    <w:nsid w:val="5D4321AB"/>
    <w:multiLevelType w:val="hybridMultilevel"/>
    <w:tmpl w:val="AB7088A6"/>
    <w:lvl w:ilvl="0" w:tplc="69BCD63A">
      <w:start w:val="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5D6701D9"/>
    <w:multiLevelType w:val="hybridMultilevel"/>
    <w:tmpl w:val="0E0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536DD8"/>
    <w:multiLevelType w:val="hybridMultilevel"/>
    <w:tmpl w:val="76DC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4C347A"/>
    <w:multiLevelType w:val="hybridMultilevel"/>
    <w:tmpl w:val="DCDC6B0C"/>
    <w:lvl w:ilvl="0" w:tplc="1B2A912C">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66" w15:restartNumberingAfterBreak="0">
    <w:nsid w:val="5F4E0EB3"/>
    <w:multiLevelType w:val="hybridMultilevel"/>
    <w:tmpl w:val="486A676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7" w15:restartNumberingAfterBreak="0">
    <w:nsid w:val="5F5E72CA"/>
    <w:multiLevelType w:val="hybridMultilevel"/>
    <w:tmpl w:val="F42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0F65DB"/>
    <w:multiLevelType w:val="hybridMultilevel"/>
    <w:tmpl w:val="90662FF2"/>
    <w:lvl w:ilvl="0" w:tplc="278EBB3C">
      <w:start w:val="6"/>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9" w15:restartNumberingAfterBreak="0">
    <w:nsid w:val="61501317"/>
    <w:multiLevelType w:val="hybridMultilevel"/>
    <w:tmpl w:val="0AAA751E"/>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70" w15:restartNumberingAfterBreak="0">
    <w:nsid w:val="618C1007"/>
    <w:multiLevelType w:val="hybridMultilevel"/>
    <w:tmpl w:val="1C96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C24B36"/>
    <w:multiLevelType w:val="hybridMultilevel"/>
    <w:tmpl w:val="20CEEA82"/>
    <w:lvl w:ilvl="0" w:tplc="726276CE">
      <w:start w:val="1"/>
      <w:numFmt w:val="bullet"/>
      <w:lvlText w:val="-"/>
      <w:lvlJc w:val="left"/>
      <w:pPr>
        <w:ind w:left="927" w:hanging="360"/>
      </w:pPr>
      <w:rPr>
        <w:rFonts w:ascii="Calibri" w:eastAsia="Malgun Gothic"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2" w15:restartNumberingAfterBreak="0">
    <w:nsid w:val="64026688"/>
    <w:multiLevelType w:val="hybridMultilevel"/>
    <w:tmpl w:val="8F30A644"/>
    <w:lvl w:ilvl="0" w:tplc="0B866F4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66546945"/>
    <w:multiLevelType w:val="hybridMultilevel"/>
    <w:tmpl w:val="C99E4D3C"/>
    <w:lvl w:ilvl="0" w:tplc="04130005">
      <w:start w:val="1"/>
      <w:numFmt w:val="bullet"/>
      <w:lvlText w:val=""/>
      <w:lvlJc w:val="left"/>
      <w:pPr>
        <w:ind w:left="800" w:hanging="400"/>
      </w:pPr>
      <w:rPr>
        <w:rFonts w:ascii="Wingdings" w:hAnsi="Wingdings" w:hint="default"/>
      </w:rPr>
    </w:lvl>
    <w:lvl w:ilvl="1" w:tplc="CCE27728">
      <w:start w:val="1"/>
      <w:numFmt w:val="bullet"/>
      <w:lvlText w:val="–"/>
      <w:lvlJc w:val="left"/>
      <w:pPr>
        <w:ind w:left="1200" w:hanging="400"/>
      </w:pPr>
      <w:rPr>
        <w:rFonts w:ascii="Courier New" w:hAnsi="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4" w15:restartNumberingAfterBreak="0">
    <w:nsid w:val="69872502"/>
    <w:multiLevelType w:val="hybridMultilevel"/>
    <w:tmpl w:val="D67E5BE6"/>
    <w:lvl w:ilvl="0" w:tplc="D6540262">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75" w15:restartNumberingAfterBreak="0">
    <w:nsid w:val="6AA50A5E"/>
    <w:multiLevelType w:val="hybridMultilevel"/>
    <w:tmpl w:val="49A4AF20"/>
    <w:lvl w:ilvl="0" w:tplc="F082387A">
      <w:start w:val="4"/>
      <w:numFmt w:val="bullet"/>
      <w:lvlText w:val="-"/>
      <w:lvlJc w:val="left"/>
      <w:pPr>
        <w:ind w:left="644" w:hanging="360"/>
      </w:pPr>
      <w:rPr>
        <w:rFonts w:ascii="Times New Roman" w:eastAsia="Malgun Gothic" w:hAnsi="Times New Roman" w:cs="Times New Roman" w:hint="default"/>
        <w:lang w:val="en-GB"/>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7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ABC010B"/>
    <w:multiLevelType w:val="hybridMultilevel"/>
    <w:tmpl w:val="2EF270BC"/>
    <w:lvl w:ilvl="0" w:tplc="726276CE">
      <w:start w:val="1"/>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195C78"/>
    <w:multiLevelType w:val="hybridMultilevel"/>
    <w:tmpl w:val="144E4280"/>
    <w:lvl w:ilvl="0" w:tplc="3590363C">
      <w:start w:val="4"/>
      <w:numFmt w:val="bullet"/>
      <w:lvlText w:val="-"/>
      <w:lvlJc w:val="left"/>
      <w:pPr>
        <w:ind w:left="644" w:hanging="360"/>
      </w:pPr>
      <w:rPr>
        <w:rFonts w:ascii="Times New Roman" w:eastAsia="Malgun Gothic"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DA80FF5"/>
    <w:multiLevelType w:val="hybridMultilevel"/>
    <w:tmpl w:val="AE068AC0"/>
    <w:lvl w:ilvl="0" w:tplc="69BCD63A">
      <w:start w:val="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B349E4"/>
    <w:multiLevelType w:val="hybridMultilevel"/>
    <w:tmpl w:val="C23882D6"/>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81" w15:restartNumberingAfterBreak="0">
    <w:nsid w:val="6E6E3642"/>
    <w:multiLevelType w:val="hybridMultilevel"/>
    <w:tmpl w:val="95DEC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F222D38"/>
    <w:multiLevelType w:val="hybridMultilevel"/>
    <w:tmpl w:val="E6782C36"/>
    <w:lvl w:ilvl="0" w:tplc="9E9C3E1A">
      <w:start w:val="7"/>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3" w15:restartNumberingAfterBreak="0">
    <w:nsid w:val="708F6925"/>
    <w:multiLevelType w:val="hybridMultilevel"/>
    <w:tmpl w:val="EFDEB50E"/>
    <w:lvl w:ilvl="0" w:tplc="04090001">
      <w:start w:val="1"/>
      <w:numFmt w:val="bullet"/>
      <w:lvlText w:val=""/>
      <w:lvlJc w:val="left"/>
      <w:pPr>
        <w:ind w:left="1571" w:hanging="360"/>
      </w:pPr>
      <w:rPr>
        <w:rFonts w:ascii="Symbol" w:hAnsi="Symbo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84" w15:restartNumberingAfterBreak="0">
    <w:nsid w:val="72B67822"/>
    <w:multiLevelType w:val="multilevel"/>
    <w:tmpl w:val="F6EECFC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4A36151"/>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86" w15:restartNumberingAfterBreak="0">
    <w:nsid w:val="7698079B"/>
    <w:multiLevelType w:val="hybridMultilevel"/>
    <w:tmpl w:val="2954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2D510B"/>
    <w:multiLevelType w:val="multilevel"/>
    <w:tmpl w:val="B6706028"/>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79017ED4"/>
    <w:multiLevelType w:val="hybridMultilevel"/>
    <w:tmpl w:val="B0BED608"/>
    <w:lvl w:ilvl="0" w:tplc="F56CE424">
      <w:start w:val="1"/>
      <w:numFmt w:val="bullet"/>
      <w:lvlText w:val="•"/>
      <w:lvlJc w:val="left"/>
      <w:pPr>
        <w:tabs>
          <w:tab w:val="num" w:pos="720"/>
        </w:tabs>
        <w:ind w:left="720" w:hanging="360"/>
      </w:pPr>
      <w:rPr>
        <w:rFonts w:ascii="Arial" w:hAnsi="Arial" w:hint="default"/>
      </w:rPr>
    </w:lvl>
    <w:lvl w:ilvl="1" w:tplc="D4DCA4EE">
      <w:start w:val="1"/>
      <w:numFmt w:val="bullet"/>
      <w:lvlText w:val="•"/>
      <w:lvlJc w:val="left"/>
      <w:pPr>
        <w:tabs>
          <w:tab w:val="num" w:pos="1440"/>
        </w:tabs>
        <w:ind w:left="1440" w:hanging="360"/>
      </w:pPr>
      <w:rPr>
        <w:rFonts w:ascii="Arial" w:hAnsi="Arial" w:hint="default"/>
      </w:rPr>
    </w:lvl>
    <w:lvl w:ilvl="2" w:tplc="D08E6266">
      <w:start w:val="1"/>
      <w:numFmt w:val="bullet"/>
      <w:lvlText w:val="•"/>
      <w:lvlJc w:val="left"/>
      <w:pPr>
        <w:tabs>
          <w:tab w:val="num" w:pos="2160"/>
        </w:tabs>
        <w:ind w:left="2160" w:hanging="360"/>
      </w:pPr>
      <w:rPr>
        <w:rFonts w:ascii="Arial" w:hAnsi="Arial" w:hint="default"/>
      </w:rPr>
    </w:lvl>
    <w:lvl w:ilvl="3" w:tplc="781407B2">
      <w:start w:val="1"/>
      <w:numFmt w:val="bullet"/>
      <w:lvlText w:val="•"/>
      <w:lvlJc w:val="left"/>
      <w:pPr>
        <w:tabs>
          <w:tab w:val="num" w:pos="2880"/>
        </w:tabs>
        <w:ind w:left="2880" w:hanging="360"/>
      </w:pPr>
      <w:rPr>
        <w:rFonts w:ascii="Arial" w:hAnsi="Arial" w:hint="default"/>
      </w:rPr>
    </w:lvl>
    <w:lvl w:ilvl="4" w:tplc="87484564" w:tentative="1">
      <w:start w:val="1"/>
      <w:numFmt w:val="bullet"/>
      <w:lvlText w:val="•"/>
      <w:lvlJc w:val="left"/>
      <w:pPr>
        <w:tabs>
          <w:tab w:val="num" w:pos="3600"/>
        </w:tabs>
        <w:ind w:left="3600" w:hanging="360"/>
      </w:pPr>
      <w:rPr>
        <w:rFonts w:ascii="Arial" w:hAnsi="Arial" w:hint="default"/>
      </w:rPr>
    </w:lvl>
    <w:lvl w:ilvl="5" w:tplc="830E2396" w:tentative="1">
      <w:start w:val="1"/>
      <w:numFmt w:val="bullet"/>
      <w:lvlText w:val="•"/>
      <w:lvlJc w:val="left"/>
      <w:pPr>
        <w:tabs>
          <w:tab w:val="num" w:pos="4320"/>
        </w:tabs>
        <w:ind w:left="4320" w:hanging="360"/>
      </w:pPr>
      <w:rPr>
        <w:rFonts w:ascii="Arial" w:hAnsi="Arial" w:hint="default"/>
      </w:rPr>
    </w:lvl>
    <w:lvl w:ilvl="6" w:tplc="BC0830FE" w:tentative="1">
      <w:start w:val="1"/>
      <w:numFmt w:val="bullet"/>
      <w:lvlText w:val="•"/>
      <w:lvlJc w:val="left"/>
      <w:pPr>
        <w:tabs>
          <w:tab w:val="num" w:pos="5040"/>
        </w:tabs>
        <w:ind w:left="5040" w:hanging="360"/>
      </w:pPr>
      <w:rPr>
        <w:rFonts w:ascii="Arial" w:hAnsi="Arial" w:hint="default"/>
      </w:rPr>
    </w:lvl>
    <w:lvl w:ilvl="7" w:tplc="D464B462" w:tentative="1">
      <w:start w:val="1"/>
      <w:numFmt w:val="bullet"/>
      <w:lvlText w:val="•"/>
      <w:lvlJc w:val="left"/>
      <w:pPr>
        <w:tabs>
          <w:tab w:val="num" w:pos="5760"/>
        </w:tabs>
        <w:ind w:left="5760" w:hanging="360"/>
      </w:pPr>
      <w:rPr>
        <w:rFonts w:ascii="Arial" w:hAnsi="Arial" w:hint="default"/>
      </w:rPr>
    </w:lvl>
    <w:lvl w:ilvl="8" w:tplc="B39A895C"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7C7F635E"/>
    <w:multiLevelType w:val="hybridMultilevel"/>
    <w:tmpl w:val="ADA8AC82"/>
    <w:lvl w:ilvl="0" w:tplc="70BEAC32">
      <w:start w:val="1"/>
      <w:numFmt w:val="lowerLetter"/>
      <w:lvlText w:val="%1)"/>
      <w:lvlJc w:val="left"/>
      <w:pPr>
        <w:tabs>
          <w:tab w:val="num" w:pos="720"/>
        </w:tabs>
        <w:ind w:left="720" w:hanging="360"/>
      </w:pPr>
    </w:lvl>
    <w:lvl w:ilvl="1" w:tplc="7E2AAA72">
      <w:start w:val="1"/>
      <w:numFmt w:val="lowerLetter"/>
      <w:lvlText w:val="%2)"/>
      <w:lvlJc w:val="left"/>
      <w:pPr>
        <w:tabs>
          <w:tab w:val="num" w:pos="1440"/>
        </w:tabs>
        <w:ind w:left="1440" w:hanging="360"/>
      </w:pPr>
    </w:lvl>
    <w:lvl w:ilvl="2" w:tplc="590A69E2" w:tentative="1">
      <w:start w:val="1"/>
      <w:numFmt w:val="lowerLetter"/>
      <w:lvlText w:val="%3)"/>
      <w:lvlJc w:val="left"/>
      <w:pPr>
        <w:tabs>
          <w:tab w:val="num" w:pos="2160"/>
        </w:tabs>
        <w:ind w:left="2160" w:hanging="360"/>
      </w:pPr>
    </w:lvl>
    <w:lvl w:ilvl="3" w:tplc="618808F4" w:tentative="1">
      <w:start w:val="1"/>
      <w:numFmt w:val="lowerLetter"/>
      <w:lvlText w:val="%4)"/>
      <w:lvlJc w:val="left"/>
      <w:pPr>
        <w:tabs>
          <w:tab w:val="num" w:pos="2880"/>
        </w:tabs>
        <w:ind w:left="2880" w:hanging="360"/>
      </w:pPr>
    </w:lvl>
    <w:lvl w:ilvl="4" w:tplc="EF9490D4" w:tentative="1">
      <w:start w:val="1"/>
      <w:numFmt w:val="lowerLetter"/>
      <w:lvlText w:val="%5)"/>
      <w:lvlJc w:val="left"/>
      <w:pPr>
        <w:tabs>
          <w:tab w:val="num" w:pos="3600"/>
        </w:tabs>
        <w:ind w:left="3600" w:hanging="360"/>
      </w:pPr>
    </w:lvl>
    <w:lvl w:ilvl="5" w:tplc="AF26C010" w:tentative="1">
      <w:start w:val="1"/>
      <w:numFmt w:val="lowerLetter"/>
      <w:lvlText w:val="%6)"/>
      <w:lvlJc w:val="left"/>
      <w:pPr>
        <w:tabs>
          <w:tab w:val="num" w:pos="4320"/>
        </w:tabs>
        <w:ind w:left="4320" w:hanging="360"/>
      </w:pPr>
    </w:lvl>
    <w:lvl w:ilvl="6" w:tplc="A1F6C272" w:tentative="1">
      <w:start w:val="1"/>
      <w:numFmt w:val="lowerLetter"/>
      <w:lvlText w:val="%7)"/>
      <w:lvlJc w:val="left"/>
      <w:pPr>
        <w:tabs>
          <w:tab w:val="num" w:pos="5040"/>
        </w:tabs>
        <w:ind w:left="5040" w:hanging="360"/>
      </w:pPr>
    </w:lvl>
    <w:lvl w:ilvl="7" w:tplc="35DEF6B0" w:tentative="1">
      <w:start w:val="1"/>
      <w:numFmt w:val="lowerLetter"/>
      <w:lvlText w:val="%8)"/>
      <w:lvlJc w:val="left"/>
      <w:pPr>
        <w:tabs>
          <w:tab w:val="num" w:pos="5760"/>
        </w:tabs>
        <w:ind w:left="5760" w:hanging="360"/>
      </w:pPr>
    </w:lvl>
    <w:lvl w:ilvl="8" w:tplc="7A28EB4A" w:tentative="1">
      <w:start w:val="1"/>
      <w:numFmt w:val="lowerLetter"/>
      <w:lvlText w:val="%9)"/>
      <w:lvlJc w:val="left"/>
      <w:pPr>
        <w:tabs>
          <w:tab w:val="num" w:pos="6480"/>
        </w:tabs>
        <w:ind w:left="6480" w:hanging="360"/>
      </w:pPr>
    </w:lvl>
  </w:abstractNum>
  <w:num w:numId="1">
    <w:abstractNumId w:val="64"/>
  </w:num>
  <w:num w:numId="2">
    <w:abstractNumId w:val="6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38"/>
  </w:num>
  <w:num w:numId="7">
    <w:abstractNumId w:val="88"/>
  </w:num>
  <w:num w:numId="8">
    <w:abstractNumId w:val="29"/>
  </w:num>
  <w:num w:numId="9">
    <w:abstractNumId w:val="37"/>
  </w:num>
  <w:num w:numId="10">
    <w:abstractNumId w:val="76"/>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19"/>
  </w:num>
  <w:num w:numId="14">
    <w:abstractNumId w:val="41"/>
  </w:num>
  <w:num w:numId="15">
    <w:abstractNumId w:val="7"/>
  </w:num>
  <w:num w:numId="16">
    <w:abstractNumId w:val="84"/>
  </w:num>
  <w:num w:numId="17">
    <w:abstractNumId w:val="9"/>
  </w:num>
  <w:num w:numId="18">
    <w:abstractNumId w:val="61"/>
  </w:num>
  <w:num w:numId="19">
    <w:abstractNumId w:val="77"/>
  </w:num>
  <w:num w:numId="20">
    <w:abstractNumId w:val="33"/>
  </w:num>
  <w:num w:numId="21">
    <w:abstractNumId w:val="14"/>
  </w:num>
  <w:num w:numId="22">
    <w:abstractNumId w:val="25"/>
  </w:num>
  <w:num w:numId="23">
    <w:abstractNumId w:val="43"/>
  </w:num>
  <w:num w:numId="24">
    <w:abstractNumId w:val="71"/>
  </w:num>
  <w:num w:numId="25">
    <w:abstractNumId w:val="3"/>
  </w:num>
  <w:num w:numId="26">
    <w:abstractNumId w:val="79"/>
  </w:num>
  <w:num w:numId="27">
    <w:abstractNumId w:val="62"/>
  </w:num>
  <w:num w:numId="28">
    <w:abstractNumId w:val="5"/>
  </w:num>
  <w:num w:numId="29">
    <w:abstractNumId w:val="75"/>
  </w:num>
  <w:num w:numId="30">
    <w:abstractNumId w:val="87"/>
  </w:num>
  <w:num w:numId="31">
    <w:abstractNumId w:val="86"/>
  </w:num>
  <w:num w:numId="32">
    <w:abstractNumId w:val="26"/>
  </w:num>
  <w:num w:numId="33">
    <w:abstractNumId w:val="80"/>
  </w:num>
  <w:num w:numId="34">
    <w:abstractNumId w:val="40"/>
  </w:num>
  <w:num w:numId="35">
    <w:abstractNumId w:val="83"/>
  </w:num>
  <w:num w:numId="36">
    <w:abstractNumId w:val="13"/>
  </w:num>
  <w:num w:numId="37">
    <w:abstractNumId w:val="55"/>
  </w:num>
  <w:num w:numId="38">
    <w:abstractNumId w:val="69"/>
  </w:num>
  <w:num w:numId="39">
    <w:abstractNumId w:val="60"/>
  </w:num>
  <w:num w:numId="40">
    <w:abstractNumId w:val="52"/>
  </w:num>
  <w:num w:numId="41">
    <w:abstractNumId w:val="16"/>
  </w:num>
  <w:num w:numId="42">
    <w:abstractNumId w:val="36"/>
  </w:num>
  <w:num w:numId="43">
    <w:abstractNumId w:val="23"/>
  </w:num>
  <w:num w:numId="44">
    <w:abstractNumId w:val="34"/>
  </w:num>
  <w:num w:numId="45">
    <w:abstractNumId w:val="63"/>
  </w:num>
  <w:num w:numId="46">
    <w:abstractNumId w:val="39"/>
  </w:num>
  <w:num w:numId="47">
    <w:abstractNumId w:val="10"/>
  </w:num>
  <w:num w:numId="48">
    <w:abstractNumId w:val="81"/>
  </w:num>
  <w:num w:numId="49">
    <w:abstractNumId w:val="66"/>
  </w:num>
  <w:num w:numId="50">
    <w:abstractNumId w:val="54"/>
  </w:num>
  <w:num w:numId="51">
    <w:abstractNumId w:val="50"/>
  </w:num>
  <w:num w:numId="52">
    <w:abstractNumId w:val="89"/>
  </w:num>
  <w:num w:numId="53">
    <w:abstractNumId w:val="57"/>
  </w:num>
  <w:num w:numId="54">
    <w:abstractNumId w:val="28"/>
  </w:num>
  <w:num w:numId="55">
    <w:abstractNumId w:val="49"/>
  </w:num>
  <w:num w:numId="56">
    <w:abstractNumId w:val="53"/>
  </w:num>
  <w:num w:numId="57">
    <w:abstractNumId w:val="72"/>
  </w:num>
  <w:num w:numId="58">
    <w:abstractNumId w:val="4"/>
  </w:num>
  <w:num w:numId="59">
    <w:abstractNumId w:val="73"/>
  </w:num>
  <w:num w:numId="60">
    <w:abstractNumId w:val="31"/>
  </w:num>
  <w:num w:numId="61">
    <w:abstractNumId w:val="70"/>
  </w:num>
  <w:num w:numId="62">
    <w:abstractNumId w:val="56"/>
  </w:num>
  <w:num w:numId="63">
    <w:abstractNumId w:val="51"/>
  </w:num>
  <w:num w:numId="64">
    <w:abstractNumId w:val="22"/>
  </w:num>
  <w:num w:numId="65">
    <w:abstractNumId w:val="18"/>
  </w:num>
  <w:num w:numId="66">
    <w:abstractNumId w:val="32"/>
  </w:num>
  <w:num w:numId="67">
    <w:abstractNumId w:val="58"/>
  </w:num>
  <w:num w:numId="68">
    <w:abstractNumId w:val="44"/>
  </w:num>
  <w:num w:numId="69">
    <w:abstractNumId w:val="85"/>
  </w:num>
  <w:num w:numId="70">
    <w:abstractNumId w:val="47"/>
  </w:num>
  <w:num w:numId="71">
    <w:abstractNumId w:val="78"/>
  </w:num>
  <w:num w:numId="72">
    <w:abstractNumId w:val="6"/>
  </w:num>
  <w:num w:numId="73">
    <w:abstractNumId w:val="21"/>
  </w:num>
  <w:num w:numId="74">
    <w:abstractNumId w:val="35"/>
  </w:num>
  <w:num w:numId="75">
    <w:abstractNumId w:val="82"/>
  </w:num>
  <w:num w:numId="76">
    <w:abstractNumId w:val="74"/>
  </w:num>
  <w:num w:numId="77">
    <w:abstractNumId w:val="8"/>
  </w:num>
  <w:num w:numId="78">
    <w:abstractNumId w:val="27"/>
  </w:num>
  <w:num w:numId="79">
    <w:abstractNumId w:val="17"/>
  </w:num>
  <w:num w:numId="80">
    <w:abstractNumId w:val="24"/>
  </w:num>
  <w:num w:numId="81">
    <w:abstractNumId w:val="65"/>
  </w:num>
  <w:num w:numId="82">
    <w:abstractNumId w:val="15"/>
  </w:num>
  <w:num w:numId="83">
    <w:abstractNumId w:val="20"/>
  </w:num>
  <w:num w:numId="84">
    <w:abstractNumId w:val="12"/>
  </w:num>
  <w:num w:numId="85">
    <w:abstractNumId w:val="59"/>
  </w:num>
  <w:num w:numId="86">
    <w:abstractNumId w:val="42"/>
  </w:num>
  <w:num w:numId="87">
    <w:abstractNumId w:val="48"/>
  </w:num>
  <w:num w:numId="88">
    <w:abstractNumId w:val="68"/>
  </w:num>
  <w:num w:numId="89">
    <w:abstractNumId w:val="30"/>
  </w:num>
  <w:num w:numId="90">
    <w:abstractNumId w:val="11"/>
  </w:num>
  <w:num w:numId="91">
    <w:abstractNumId w:val="1"/>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Imed Bouazizi">
    <w15:presenceInfo w15:providerId="AD" w15:userId="S::BOUAZIZI@qti.qualcomm.com::300043ec-01cb-4c86-b16d-d7941d337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253D"/>
    <w:rsid w:val="000971DD"/>
    <w:rsid w:val="000A2D66"/>
    <w:rsid w:val="000A6394"/>
    <w:rsid w:val="000B7FED"/>
    <w:rsid w:val="000C038A"/>
    <w:rsid w:val="000C6598"/>
    <w:rsid w:val="000D44B3"/>
    <w:rsid w:val="001129A4"/>
    <w:rsid w:val="00122E88"/>
    <w:rsid w:val="00136CCD"/>
    <w:rsid w:val="00145D43"/>
    <w:rsid w:val="00192C46"/>
    <w:rsid w:val="00197C0C"/>
    <w:rsid w:val="001A08B3"/>
    <w:rsid w:val="001A491E"/>
    <w:rsid w:val="001A7B60"/>
    <w:rsid w:val="001B52F0"/>
    <w:rsid w:val="001B7A65"/>
    <w:rsid w:val="001E41F3"/>
    <w:rsid w:val="00203022"/>
    <w:rsid w:val="0026004D"/>
    <w:rsid w:val="002640DD"/>
    <w:rsid w:val="00275D12"/>
    <w:rsid w:val="00282131"/>
    <w:rsid w:val="00284FEB"/>
    <w:rsid w:val="002860C4"/>
    <w:rsid w:val="002B54FF"/>
    <w:rsid w:val="002B5741"/>
    <w:rsid w:val="002E1AA4"/>
    <w:rsid w:val="002E472E"/>
    <w:rsid w:val="002F26B1"/>
    <w:rsid w:val="002F7F36"/>
    <w:rsid w:val="00305409"/>
    <w:rsid w:val="00306CA0"/>
    <w:rsid w:val="0033614E"/>
    <w:rsid w:val="003609EF"/>
    <w:rsid w:val="0036231A"/>
    <w:rsid w:val="00373188"/>
    <w:rsid w:val="00374DD4"/>
    <w:rsid w:val="0038542D"/>
    <w:rsid w:val="003A6A72"/>
    <w:rsid w:val="003E1A36"/>
    <w:rsid w:val="003F638A"/>
    <w:rsid w:val="00410371"/>
    <w:rsid w:val="004242F1"/>
    <w:rsid w:val="00450386"/>
    <w:rsid w:val="00497E57"/>
    <w:rsid w:val="004B75B7"/>
    <w:rsid w:val="004E7493"/>
    <w:rsid w:val="0051580D"/>
    <w:rsid w:val="0053165C"/>
    <w:rsid w:val="0053778B"/>
    <w:rsid w:val="00541FAF"/>
    <w:rsid w:val="00542FF1"/>
    <w:rsid w:val="00547111"/>
    <w:rsid w:val="00555C12"/>
    <w:rsid w:val="00572219"/>
    <w:rsid w:val="00592D74"/>
    <w:rsid w:val="005E2C44"/>
    <w:rsid w:val="00621188"/>
    <w:rsid w:val="0062516E"/>
    <w:rsid w:val="006257ED"/>
    <w:rsid w:val="00665C47"/>
    <w:rsid w:val="006842E9"/>
    <w:rsid w:val="00695808"/>
    <w:rsid w:val="006B46FB"/>
    <w:rsid w:val="006B79C7"/>
    <w:rsid w:val="006C6CFA"/>
    <w:rsid w:val="006E21FB"/>
    <w:rsid w:val="00792342"/>
    <w:rsid w:val="007977A8"/>
    <w:rsid w:val="007B512A"/>
    <w:rsid w:val="007C15E3"/>
    <w:rsid w:val="007C2097"/>
    <w:rsid w:val="007C3017"/>
    <w:rsid w:val="007C7856"/>
    <w:rsid w:val="007D6A07"/>
    <w:rsid w:val="007F7259"/>
    <w:rsid w:val="008040A8"/>
    <w:rsid w:val="008279FA"/>
    <w:rsid w:val="00853195"/>
    <w:rsid w:val="008626E7"/>
    <w:rsid w:val="00870EE7"/>
    <w:rsid w:val="008863B9"/>
    <w:rsid w:val="008A45A6"/>
    <w:rsid w:val="008A63F5"/>
    <w:rsid w:val="008C0179"/>
    <w:rsid w:val="008F3789"/>
    <w:rsid w:val="008F686C"/>
    <w:rsid w:val="009148DE"/>
    <w:rsid w:val="00941E30"/>
    <w:rsid w:val="00942F5C"/>
    <w:rsid w:val="00944BA3"/>
    <w:rsid w:val="009458DC"/>
    <w:rsid w:val="009777D9"/>
    <w:rsid w:val="0098088E"/>
    <w:rsid w:val="00991B88"/>
    <w:rsid w:val="009A5753"/>
    <w:rsid w:val="009A579D"/>
    <w:rsid w:val="009B7E42"/>
    <w:rsid w:val="009E3297"/>
    <w:rsid w:val="009F734F"/>
    <w:rsid w:val="00A246B6"/>
    <w:rsid w:val="00A47E70"/>
    <w:rsid w:val="00A50CF0"/>
    <w:rsid w:val="00A7671C"/>
    <w:rsid w:val="00AA0005"/>
    <w:rsid w:val="00AA2CBC"/>
    <w:rsid w:val="00AC5820"/>
    <w:rsid w:val="00AD1CD8"/>
    <w:rsid w:val="00B258BB"/>
    <w:rsid w:val="00B67B97"/>
    <w:rsid w:val="00B755BA"/>
    <w:rsid w:val="00B968C8"/>
    <w:rsid w:val="00BA3EC5"/>
    <w:rsid w:val="00BA51D9"/>
    <w:rsid w:val="00BB5DFC"/>
    <w:rsid w:val="00BD279D"/>
    <w:rsid w:val="00BD6BB8"/>
    <w:rsid w:val="00C22594"/>
    <w:rsid w:val="00C24F11"/>
    <w:rsid w:val="00C25C59"/>
    <w:rsid w:val="00C342AE"/>
    <w:rsid w:val="00C63581"/>
    <w:rsid w:val="00C66BA2"/>
    <w:rsid w:val="00C847A6"/>
    <w:rsid w:val="00C854C9"/>
    <w:rsid w:val="00C95985"/>
    <w:rsid w:val="00CC5026"/>
    <w:rsid w:val="00CC68D0"/>
    <w:rsid w:val="00D03F9A"/>
    <w:rsid w:val="00D06D51"/>
    <w:rsid w:val="00D24991"/>
    <w:rsid w:val="00D50255"/>
    <w:rsid w:val="00D66520"/>
    <w:rsid w:val="00D73DD8"/>
    <w:rsid w:val="00DA3B05"/>
    <w:rsid w:val="00DE251B"/>
    <w:rsid w:val="00DE34CF"/>
    <w:rsid w:val="00E13F3D"/>
    <w:rsid w:val="00E34898"/>
    <w:rsid w:val="00EA04CC"/>
    <w:rsid w:val="00EB09B7"/>
    <w:rsid w:val="00ED2155"/>
    <w:rsid w:val="00EE09CB"/>
    <w:rsid w:val="00EE7D7C"/>
    <w:rsid w:val="00F20D4F"/>
    <w:rsid w:val="00F25D98"/>
    <w:rsid w:val="00F26C56"/>
    <w:rsid w:val="00F300FB"/>
    <w:rsid w:val="00F53417"/>
    <w:rsid w:val="00F5410A"/>
    <w:rsid w:val="00FB6386"/>
    <w:rsid w:val="00FF423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FAF"/>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table" w:styleId="TableGrid">
    <w:name w:val="Table Grid"/>
    <w:basedOn w:val="TableNormal"/>
    <w:rsid w:val="00FF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FF423F"/>
    <w:rPr>
      <w:rFonts w:ascii="Times New Roman" w:hAnsi="Times New Roman"/>
      <w:lang w:val="en-GB" w:eastAsia="en-US"/>
    </w:rPr>
  </w:style>
  <w:style w:type="paragraph" w:styleId="ListParagraph">
    <w:name w:val="List Paragraph"/>
    <w:basedOn w:val="Normal"/>
    <w:link w:val="ListParagraphChar"/>
    <w:uiPriority w:val="34"/>
    <w:qFormat/>
    <w:rsid w:val="003F638A"/>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C24F11"/>
    <w:rPr>
      <w:rFonts w:ascii="Arial" w:hAnsi="Arial"/>
      <w:sz w:val="28"/>
      <w:lang w:val="en-GB" w:eastAsia="en-US"/>
    </w:rPr>
  </w:style>
  <w:style w:type="paragraph" w:customStyle="1" w:styleId="Grilleclaire-Accent32">
    <w:name w:val="Grille claire - Accent 32"/>
    <w:basedOn w:val="Normal"/>
    <w:rsid w:val="000971DD"/>
    <w:pPr>
      <w:widowControl w:val="0"/>
      <w:spacing w:after="120" w:line="240" w:lineRule="atLeast"/>
      <w:ind w:left="720"/>
      <w:contextualSpacing/>
    </w:pPr>
    <w:rPr>
      <w:rFonts w:ascii="Arial" w:hAnsi="Arial"/>
      <w:color w:val="000000"/>
      <w:sz w:val="22"/>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497E57"/>
    <w:rPr>
      <w:rFonts w:ascii="Arial" w:hAnsi="Arial"/>
      <w:sz w:val="36"/>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497E57"/>
    <w:rPr>
      <w:rFonts w:ascii="Arial" w:hAnsi="Arial"/>
      <w:sz w:val="32"/>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497E57"/>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DO NOT USE_h5 Char,Alt+5 Char,Alt+51 Char"/>
    <w:basedOn w:val="DefaultParagraphFont"/>
    <w:link w:val="Heading5"/>
    <w:uiPriority w:val="5"/>
    <w:rsid w:val="00497E57"/>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Alt+6 Char"/>
    <w:basedOn w:val="DefaultParagraphFont"/>
    <w:link w:val="Heading6"/>
    <w:uiPriority w:val="6"/>
    <w:rsid w:val="00497E57"/>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uiPriority w:val="9"/>
    <w:rsid w:val="00497E57"/>
    <w:rPr>
      <w:rFonts w:ascii="Arial" w:hAnsi="Arial"/>
      <w:lang w:val="en-GB" w:eastAsia="en-US"/>
    </w:rPr>
  </w:style>
  <w:style w:type="character" w:customStyle="1" w:styleId="Heading8Char">
    <w:name w:val="Heading 8 Char"/>
    <w:basedOn w:val="DefaultParagraphFont"/>
    <w:link w:val="Heading8"/>
    <w:uiPriority w:val="9"/>
    <w:rsid w:val="00497E57"/>
    <w:rPr>
      <w:rFonts w:ascii="Arial" w:hAnsi="Arial"/>
      <w:sz w:val="36"/>
      <w:lang w:val="en-GB" w:eastAsia="en-US"/>
    </w:rPr>
  </w:style>
  <w:style w:type="character" w:customStyle="1" w:styleId="Heading9Char">
    <w:name w:val="Heading 9 Char"/>
    <w:basedOn w:val="DefaultParagraphFont"/>
    <w:link w:val="Heading9"/>
    <w:uiPriority w:val="9"/>
    <w:rsid w:val="00497E57"/>
    <w:rPr>
      <w:rFonts w:ascii="Arial" w:hAnsi="Arial"/>
      <w:sz w:val="36"/>
      <w:lang w:val="en-GB" w:eastAsia="en-US"/>
    </w:rPr>
  </w:style>
  <w:style w:type="character" w:customStyle="1" w:styleId="HeaderChar">
    <w:name w:val="Header Char"/>
    <w:basedOn w:val="DefaultParagraphFont"/>
    <w:link w:val="Header"/>
    <w:rsid w:val="00497E57"/>
    <w:rPr>
      <w:rFonts w:ascii="Arial" w:hAnsi="Arial"/>
      <w:b/>
      <w:noProof/>
      <w:sz w:val="18"/>
      <w:lang w:val="en-GB" w:eastAsia="en-US"/>
    </w:rPr>
  </w:style>
  <w:style w:type="character" w:customStyle="1" w:styleId="FooterChar">
    <w:name w:val="Footer Char"/>
    <w:basedOn w:val="DefaultParagraphFont"/>
    <w:link w:val="Footer"/>
    <w:rsid w:val="00497E57"/>
    <w:rPr>
      <w:rFonts w:ascii="Arial" w:hAnsi="Arial"/>
      <w:b/>
      <w:i/>
      <w:noProof/>
      <w:sz w:val="18"/>
      <w:lang w:val="en-GB" w:eastAsia="en-US"/>
    </w:rPr>
  </w:style>
  <w:style w:type="character" w:customStyle="1" w:styleId="FootnoteTextChar">
    <w:name w:val="Footnote Text Char"/>
    <w:basedOn w:val="DefaultParagraphFont"/>
    <w:link w:val="FootnoteText"/>
    <w:semiHidden/>
    <w:rsid w:val="00497E57"/>
    <w:rPr>
      <w:rFonts w:ascii="Times New Roman" w:hAnsi="Times New Roman"/>
      <w:sz w:val="16"/>
      <w:lang w:val="en-GB" w:eastAsia="en-US"/>
    </w:rPr>
  </w:style>
  <w:style w:type="paragraph" w:styleId="IndexHeading">
    <w:name w:val="index heading"/>
    <w:basedOn w:val="Normal"/>
    <w:next w:val="Normal"/>
    <w:semiHidden/>
    <w:rsid w:val="00497E57"/>
    <w:pPr>
      <w:pBdr>
        <w:top w:val="single" w:sz="12" w:space="0" w:color="auto"/>
      </w:pBdr>
      <w:spacing w:before="360" w:after="240"/>
    </w:pPr>
    <w:rPr>
      <w:rFonts w:eastAsia="Malgun Gothic"/>
      <w:b/>
      <w:i/>
      <w:sz w:val="26"/>
    </w:rPr>
  </w:style>
  <w:style w:type="paragraph" w:customStyle="1" w:styleId="INDENT1">
    <w:name w:val="INDENT1"/>
    <w:basedOn w:val="Normal"/>
    <w:rsid w:val="00497E57"/>
    <w:pPr>
      <w:ind w:left="851"/>
    </w:pPr>
    <w:rPr>
      <w:rFonts w:eastAsia="Malgun Gothic"/>
    </w:rPr>
  </w:style>
  <w:style w:type="paragraph" w:customStyle="1" w:styleId="INDENT2">
    <w:name w:val="INDENT2"/>
    <w:basedOn w:val="Normal"/>
    <w:rsid w:val="00497E57"/>
    <w:pPr>
      <w:ind w:left="1135" w:hanging="284"/>
    </w:pPr>
    <w:rPr>
      <w:rFonts w:eastAsia="Malgun Gothic"/>
    </w:rPr>
  </w:style>
  <w:style w:type="paragraph" w:customStyle="1" w:styleId="INDENT3">
    <w:name w:val="INDENT3"/>
    <w:basedOn w:val="Normal"/>
    <w:rsid w:val="00497E57"/>
    <w:pPr>
      <w:ind w:left="1701" w:hanging="567"/>
    </w:pPr>
    <w:rPr>
      <w:rFonts w:eastAsia="Malgun Gothic"/>
    </w:rPr>
  </w:style>
  <w:style w:type="paragraph" w:customStyle="1" w:styleId="FigureTitle">
    <w:name w:val="Figure_Title"/>
    <w:basedOn w:val="Normal"/>
    <w:next w:val="Normal"/>
    <w:rsid w:val="00497E57"/>
    <w:pPr>
      <w:keepLines/>
      <w:tabs>
        <w:tab w:val="left" w:pos="794"/>
        <w:tab w:val="left" w:pos="1191"/>
        <w:tab w:val="left" w:pos="1588"/>
        <w:tab w:val="left" w:pos="1985"/>
      </w:tabs>
      <w:spacing w:before="120" w:after="480"/>
      <w:jc w:val="center"/>
    </w:pPr>
    <w:rPr>
      <w:rFonts w:eastAsia="Malgun Gothic"/>
      <w:b/>
      <w:sz w:val="24"/>
    </w:rPr>
  </w:style>
  <w:style w:type="paragraph" w:customStyle="1" w:styleId="RecCCITT">
    <w:name w:val="Rec_CCITT_#"/>
    <w:basedOn w:val="Normal"/>
    <w:rsid w:val="00497E57"/>
    <w:pPr>
      <w:keepNext/>
      <w:keepLines/>
    </w:pPr>
    <w:rPr>
      <w:rFonts w:eastAsia="Malgun Gothic"/>
      <w:b/>
    </w:rPr>
  </w:style>
  <w:style w:type="paragraph" w:customStyle="1" w:styleId="enumlev2">
    <w:name w:val="enumlev2"/>
    <w:basedOn w:val="Normal"/>
    <w:rsid w:val="00497E57"/>
    <w:pPr>
      <w:tabs>
        <w:tab w:val="left" w:pos="794"/>
        <w:tab w:val="left" w:pos="1191"/>
        <w:tab w:val="left" w:pos="1588"/>
        <w:tab w:val="left" w:pos="1985"/>
      </w:tabs>
      <w:spacing w:before="86"/>
      <w:ind w:left="1588" w:hanging="397"/>
      <w:jc w:val="both"/>
    </w:pPr>
    <w:rPr>
      <w:rFonts w:eastAsia="Malgun Gothic"/>
      <w:lang w:val="en-US"/>
    </w:rPr>
  </w:style>
  <w:style w:type="paragraph" w:customStyle="1" w:styleId="CouvRecTitle">
    <w:name w:val="Couv Rec Title"/>
    <w:basedOn w:val="Normal"/>
    <w:rsid w:val="00497E57"/>
    <w:pPr>
      <w:keepNext/>
      <w:keepLines/>
      <w:spacing w:before="240"/>
      <w:ind w:left="1418"/>
    </w:pPr>
    <w:rPr>
      <w:rFonts w:ascii="Arial" w:eastAsia="Malgun Gothic" w:hAnsi="Arial"/>
      <w:b/>
      <w:sz w:val="36"/>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497E57"/>
    <w:pPr>
      <w:spacing w:before="120" w:after="120"/>
    </w:pPr>
    <w:rPr>
      <w:rFonts w:eastAsia="Malgun Gothic"/>
      <w:b/>
    </w:rPr>
  </w:style>
  <w:style w:type="character" w:customStyle="1" w:styleId="DocumentMapChar">
    <w:name w:val="Document Map Char"/>
    <w:basedOn w:val="DefaultParagraphFont"/>
    <w:link w:val="DocumentMap"/>
    <w:semiHidden/>
    <w:rsid w:val="00497E57"/>
    <w:rPr>
      <w:rFonts w:ascii="Tahoma" w:hAnsi="Tahoma" w:cs="Tahoma"/>
      <w:shd w:val="clear" w:color="auto" w:fill="000080"/>
      <w:lang w:val="en-GB" w:eastAsia="en-US"/>
    </w:rPr>
  </w:style>
  <w:style w:type="paragraph" w:styleId="PlainText">
    <w:name w:val="Plain Text"/>
    <w:basedOn w:val="Normal"/>
    <w:link w:val="PlainTextChar"/>
    <w:rsid w:val="00497E57"/>
    <w:rPr>
      <w:rFonts w:ascii="Courier New" w:eastAsia="Malgun Gothic" w:hAnsi="Courier New"/>
      <w:lang w:val="nb-NO"/>
    </w:rPr>
  </w:style>
  <w:style w:type="character" w:customStyle="1" w:styleId="PlainTextChar">
    <w:name w:val="Plain Text Char"/>
    <w:basedOn w:val="DefaultParagraphFont"/>
    <w:link w:val="PlainText"/>
    <w:rsid w:val="00497E57"/>
    <w:rPr>
      <w:rFonts w:ascii="Courier New" w:eastAsia="Malgun Gothic" w:hAnsi="Courier New"/>
      <w:lang w:val="nb-NO" w:eastAsia="en-US"/>
    </w:rPr>
  </w:style>
  <w:style w:type="paragraph" w:customStyle="1" w:styleId="TAJ">
    <w:name w:val="TAJ"/>
    <w:basedOn w:val="TH"/>
    <w:rsid w:val="00497E57"/>
    <w:rPr>
      <w:rFonts w:eastAsia="Malgun Gothic"/>
    </w:rPr>
  </w:style>
  <w:style w:type="paragraph" w:styleId="BodyText">
    <w:name w:val="Body Text"/>
    <w:basedOn w:val="Normal"/>
    <w:link w:val="BodyTextChar"/>
    <w:rsid w:val="00497E57"/>
    <w:rPr>
      <w:rFonts w:eastAsia="Malgun Gothic"/>
    </w:rPr>
  </w:style>
  <w:style w:type="character" w:customStyle="1" w:styleId="BodyTextChar">
    <w:name w:val="Body Text Char"/>
    <w:basedOn w:val="DefaultParagraphFont"/>
    <w:link w:val="BodyText"/>
    <w:rsid w:val="00497E57"/>
    <w:rPr>
      <w:rFonts w:ascii="Times New Roman" w:eastAsia="Malgun Gothic" w:hAnsi="Times New Roman"/>
      <w:lang w:val="en-GB" w:eastAsia="en-US"/>
    </w:rPr>
  </w:style>
  <w:style w:type="paragraph" w:customStyle="1" w:styleId="Guidance">
    <w:name w:val="Guidance"/>
    <w:basedOn w:val="Normal"/>
    <w:rsid w:val="00497E57"/>
    <w:rPr>
      <w:rFonts w:eastAsia="Malgun Gothic"/>
      <w:i/>
      <w:color w:val="0000FF"/>
    </w:rPr>
  </w:style>
  <w:style w:type="character" w:customStyle="1" w:styleId="CommentTextChar">
    <w:name w:val="Comment Text Char"/>
    <w:basedOn w:val="DefaultParagraphFont"/>
    <w:link w:val="CommentText"/>
    <w:rsid w:val="00497E57"/>
    <w:rPr>
      <w:rFonts w:ascii="Times New Roman" w:hAnsi="Times New Roman"/>
      <w:lang w:val="en-GB" w:eastAsia="en-US"/>
    </w:rPr>
  </w:style>
  <w:style w:type="character" w:customStyle="1" w:styleId="UnresolvedMention1">
    <w:name w:val="Unresolved Mention1"/>
    <w:uiPriority w:val="99"/>
    <w:semiHidden/>
    <w:unhideWhenUsed/>
    <w:rsid w:val="00497E57"/>
    <w:rPr>
      <w:color w:val="605E5C"/>
      <w:shd w:val="clear" w:color="auto" w:fill="E1DFDD"/>
    </w:rPr>
  </w:style>
  <w:style w:type="character" w:customStyle="1" w:styleId="CommentSubjectChar">
    <w:name w:val="Comment Subject Char"/>
    <w:basedOn w:val="CommentTextChar"/>
    <w:link w:val="CommentSubject"/>
    <w:rsid w:val="00497E57"/>
    <w:rPr>
      <w:rFonts w:ascii="Times New Roman" w:hAnsi="Times New Roman"/>
      <w:b/>
      <w:bCs/>
      <w:lang w:val="en-GB" w:eastAsia="en-US"/>
    </w:rPr>
  </w:style>
  <w:style w:type="character" w:customStyle="1" w:styleId="BalloonTextChar">
    <w:name w:val="Balloon Text Char"/>
    <w:basedOn w:val="DefaultParagraphFont"/>
    <w:link w:val="BalloonText"/>
    <w:rsid w:val="00497E57"/>
    <w:rPr>
      <w:rFonts w:ascii="Tahoma" w:hAnsi="Tahoma" w:cs="Tahoma"/>
      <w:sz w:val="16"/>
      <w:szCs w:val="16"/>
      <w:lang w:val="en-GB" w:eastAsia="en-US"/>
    </w:rPr>
  </w:style>
  <w:style w:type="character" w:customStyle="1" w:styleId="ListParagraphChar">
    <w:name w:val="List Paragraph Char"/>
    <w:link w:val="ListParagraph"/>
    <w:uiPriority w:val="34"/>
    <w:locked/>
    <w:rsid w:val="00497E57"/>
    <w:rPr>
      <w:rFonts w:asciiTheme="minorHAnsi" w:eastAsiaTheme="minorHAnsi" w:hAnsiTheme="minorHAnsi" w:cstheme="minorBidi"/>
      <w:sz w:val="22"/>
      <w:szCs w:val="22"/>
      <w:lang w:val="en-US" w:eastAsia="en-US"/>
    </w:rPr>
  </w:style>
  <w:style w:type="character" w:customStyle="1" w:styleId="B2Char">
    <w:name w:val="B2 Char"/>
    <w:link w:val="B2"/>
    <w:rsid w:val="00497E57"/>
    <w:rPr>
      <w:rFonts w:ascii="Times New Roman" w:hAnsi="Times New Roman"/>
      <w:lang w:val="en-GB" w:eastAsia="en-US"/>
    </w:rPr>
  </w:style>
  <w:style w:type="paragraph" w:customStyle="1" w:styleId="IvDInstructiontext">
    <w:name w:val="IvD Instructiontext"/>
    <w:basedOn w:val="BodyText"/>
    <w:link w:val="IvDInstructiontextChar"/>
    <w:uiPriority w:val="99"/>
    <w:qFormat/>
    <w:rsid w:val="00497E57"/>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497E57"/>
    <w:rPr>
      <w:rFonts w:ascii="Arial" w:hAnsi="Arial"/>
      <w:i/>
      <w:color w:val="7F7F7F"/>
      <w:spacing w:val="2"/>
      <w:sz w:val="18"/>
      <w:szCs w:val="18"/>
      <w:lang w:val="en-US" w:eastAsia="en-US"/>
    </w:rPr>
  </w:style>
  <w:style w:type="paragraph" w:styleId="Revision">
    <w:name w:val="Revision"/>
    <w:hidden/>
    <w:uiPriority w:val="99"/>
    <w:semiHidden/>
    <w:rsid w:val="00497E57"/>
    <w:rPr>
      <w:rFonts w:ascii="Times New Roman" w:eastAsia="Malgun Gothic" w:hAnsi="Times New Roman"/>
      <w:lang w:val="en-GB" w:eastAsia="en-US"/>
    </w:rPr>
  </w:style>
  <w:style w:type="character" w:customStyle="1" w:styleId="TAHCar">
    <w:name w:val="TAH Car"/>
    <w:link w:val="TAH"/>
    <w:rsid w:val="00497E57"/>
    <w:rPr>
      <w:rFonts w:ascii="Arial" w:hAnsi="Arial"/>
      <w:b/>
      <w:sz w:val="18"/>
      <w:lang w:val="en-GB" w:eastAsia="en-US"/>
    </w:rPr>
  </w:style>
  <w:style w:type="character" w:customStyle="1" w:styleId="TFChar">
    <w:name w:val="TF Char"/>
    <w:link w:val="TF"/>
    <w:qFormat/>
    <w:rsid w:val="00497E57"/>
    <w:rPr>
      <w:rFonts w:ascii="Arial" w:hAnsi="Arial"/>
      <w:b/>
      <w:lang w:val="en-GB" w:eastAsia="en-US"/>
    </w:rPr>
  </w:style>
  <w:style w:type="character" w:customStyle="1" w:styleId="THChar">
    <w:name w:val="TH Char"/>
    <w:link w:val="TH"/>
    <w:qFormat/>
    <w:rsid w:val="00497E57"/>
    <w:rPr>
      <w:rFonts w:ascii="Arial" w:hAnsi="Arial"/>
      <w:b/>
      <w:lang w:val="en-GB" w:eastAsia="en-US"/>
    </w:rPr>
  </w:style>
  <w:style w:type="character" w:customStyle="1" w:styleId="B1Char">
    <w:name w:val="B1 Char"/>
    <w:qFormat/>
    <w:rsid w:val="00497E57"/>
    <w:rPr>
      <w:rFonts w:eastAsia="Malgun Gothic"/>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497E57"/>
    <w:rPr>
      <w:rFonts w:ascii="Times New Roman" w:eastAsia="Malgun Gothic" w:hAnsi="Times New Roman"/>
      <w:b/>
      <w:lang w:val="en-GB" w:eastAsia="en-US"/>
    </w:rPr>
  </w:style>
  <w:style w:type="character" w:customStyle="1" w:styleId="EXChar">
    <w:name w:val="EX Char"/>
    <w:link w:val="EX"/>
    <w:rsid w:val="00497E57"/>
    <w:rPr>
      <w:rFonts w:ascii="Times New Roman" w:hAnsi="Times New Roman"/>
      <w:lang w:val="en-GB" w:eastAsia="en-US"/>
    </w:rPr>
  </w:style>
  <w:style w:type="character" w:styleId="EndnoteReference">
    <w:name w:val="endnote reference"/>
    <w:rsid w:val="00497E57"/>
    <w:rPr>
      <w:vertAlign w:val="superscript"/>
    </w:rPr>
  </w:style>
  <w:style w:type="paragraph" w:customStyle="1" w:styleId="ColorfulList-Accent12">
    <w:name w:val="Colorful List - Accent 12"/>
    <w:basedOn w:val="Normal"/>
    <w:uiPriority w:val="34"/>
    <w:qFormat/>
    <w:rsid w:val="00497E57"/>
    <w:pPr>
      <w:widowControl w:val="0"/>
      <w:spacing w:after="120" w:line="240" w:lineRule="atLeast"/>
      <w:ind w:leftChars="400" w:left="800"/>
    </w:pPr>
    <w:rPr>
      <w:rFonts w:ascii="Arial" w:eastAsia="Batang" w:hAnsi="Arial"/>
    </w:rPr>
  </w:style>
  <w:style w:type="character" w:styleId="UnresolvedMention">
    <w:name w:val="Unresolved Mention"/>
    <w:uiPriority w:val="99"/>
    <w:semiHidden/>
    <w:unhideWhenUsed/>
    <w:rsid w:val="00497E57"/>
    <w:rPr>
      <w:color w:val="605E5C"/>
      <w:shd w:val="clear" w:color="auto" w:fill="E1DFDD"/>
    </w:rPr>
  </w:style>
  <w:style w:type="paragraph" w:styleId="NormalWeb">
    <w:name w:val="Normal (Web)"/>
    <w:basedOn w:val="Normal"/>
    <w:uiPriority w:val="99"/>
    <w:unhideWhenUsed/>
    <w:rsid w:val="00497E57"/>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https://lh3.googleusercontent.com/9iBbgua18c7Ub4pn3qEduRYmSW8XLKsQ6HxcYy6KHKNS37XRkPteLBWM8-ui4mU1TiIEHClApSsSJdKmGxDajG2Ixa2ozJc_G-RnRglScdhcqzSqJJa0XunPi1rKYfMd20p6k5QZ"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6</Pages>
  <Words>2110</Words>
  <Characters>12029</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14111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12</cp:revision>
  <cp:lastPrinted>1900-01-01T06:00:00Z</cp:lastPrinted>
  <dcterms:created xsi:type="dcterms:W3CDTF">2021-11-10T20:30:00Z</dcterms:created>
  <dcterms:modified xsi:type="dcterms:W3CDTF">2021-11-10T20:51:00Z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