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B5E7" w14:textId="47CB4A72" w:rsidR="00BB6DF0" w:rsidRDefault="000E03D5" w:rsidP="00BB6DF0">
      <w:pPr>
        <w:pStyle w:val="CRCoverPage"/>
        <w:tabs>
          <w:tab w:val="right" w:pos="9639"/>
        </w:tabs>
        <w:spacing w:after="0"/>
        <w:rPr>
          <w:b/>
          <w:i/>
          <w:noProof/>
          <w:sz w:val="28"/>
          <w:lang w:val="de-DE"/>
        </w:rPr>
      </w:pPr>
      <w:r>
        <w:rPr>
          <w:b/>
          <w:noProof/>
          <w:sz w:val="24"/>
          <w:lang w:val="de-DE"/>
        </w:rPr>
        <w:t>3GPP SA4#11</w:t>
      </w:r>
      <w:r w:rsidR="00226FB4">
        <w:rPr>
          <w:b/>
          <w:noProof/>
          <w:sz w:val="24"/>
          <w:lang w:val="de-DE"/>
        </w:rPr>
        <w:t>6</w:t>
      </w:r>
      <w:r>
        <w:rPr>
          <w:b/>
          <w:noProof/>
          <w:sz w:val="24"/>
          <w:lang w:val="de-DE"/>
        </w:rPr>
        <w:t>-e</w:t>
      </w:r>
      <w:r w:rsidR="00D33141" w:rsidRPr="006D354B">
        <w:rPr>
          <w:b/>
          <w:i/>
          <w:noProof/>
          <w:sz w:val="28"/>
          <w:lang w:val="de-DE"/>
        </w:rPr>
        <w:tab/>
      </w:r>
      <w:r w:rsidR="006D1D8E">
        <w:rPr>
          <w:rFonts w:cs="Arial"/>
          <w:b/>
          <w:bCs/>
          <w:color w:val="808080"/>
          <w:sz w:val="26"/>
          <w:szCs w:val="26"/>
        </w:rPr>
        <w:t>S4-211</w:t>
      </w:r>
      <w:r w:rsidR="00226FB4">
        <w:rPr>
          <w:rFonts w:cs="Arial"/>
          <w:b/>
          <w:bCs/>
          <w:color w:val="808080"/>
          <w:sz w:val="26"/>
          <w:szCs w:val="26"/>
        </w:rPr>
        <w:t>611</w:t>
      </w:r>
    </w:p>
    <w:p w14:paraId="5D84A8A2" w14:textId="77777777" w:rsidR="005B1EB1" w:rsidRPr="0098577C" w:rsidRDefault="005B1EB1" w:rsidP="005B1EB1">
      <w:pPr>
        <w:spacing w:after="120"/>
        <w:outlineLvl w:val="0"/>
        <w:rPr>
          <w:rFonts w:ascii="Arial" w:eastAsia="Malgun Gothic" w:hAnsi="Arial"/>
          <w:b/>
          <w:noProof/>
          <w:lang w:val="en-US"/>
        </w:rPr>
      </w:pPr>
      <w:r>
        <w:rPr>
          <w:rFonts w:ascii="Arial" w:eastAsia="Malgun Gothic" w:hAnsi="Arial"/>
          <w:b/>
          <w:noProof/>
          <w:lang w:val="en-US"/>
        </w:rPr>
        <w:t>10-19 Nov</w:t>
      </w:r>
      <w:r w:rsidRPr="0098577C">
        <w:rPr>
          <w:rFonts w:ascii="Arial" w:eastAsia="Malgun Gothic" w:hAnsi="Arial"/>
          <w:b/>
          <w:noProof/>
          <w:lang w:val="en-US"/>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83E7F94" w:rsidR="001E41F3" w:rsidRPr="00410371" w:rsidRDefault="00C245DB" w:rsidP="00E13F3D">
            <w:pPr>
              <w:pStyle w:val="CRCoverPage"/>
              <w:spacing w:after="0"/>
              <w:jc w:val="right"/>
              <w:rPr>
                <w:b/>
                <w:noProof/>
                <w:sz w:val="28"/>
              </w:rPr>
            </w:pPr>
            <w:r>
              <w:rPr>
                <w:b/>
                <w:noProof/>
                <w:sz w:val="28"/>
              </w:rPr>
              <w:t>26.</w:t>
            </w:r>
            <w:r w:rsidR="00D454B6">
              <w:rPr>
                <w:b/>
                <w:noProof/>
                <w:sz w:val="28"/>
              </w:rPr>
              <w:t>8</w:t>
            </w:r>
            <w:r w:rsidR="00226FB4">
              <w:rPr>
                <w:b/>
                <w:noProof/>
                <w:sz w:val="28"/>
              </w:rPr>
              <w:t>62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11C07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A97CA9">
              <w:rPr>
                <w:b/>
                <w:noProof/>
                <w:sz w:val="28"/>
              </w:rPr>
              <w:t>0</w:t>
            </w:r>
            <w:r w:rsidR="0007309A">
              <w:rPr>
                <w:b/>
                <w:noProof/>
                <w:sz w:val="28"/>
              </w:rPr>
              <w:t>.</w:t>
            </w:r>
            <w:r w:rsidR="00A97CA9">
              <w:rPr>
                <w:b/>
                <w:noProof/>
                <w:sz w:val="28"/>
              </w:rPr>
              <w:t>3</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4524FABA" w:rsidR="001E41F3" w:rsidRDefault="00A97CA9">
            <w:pPr>
              <w:pStyle w:val="CRCoverPage"/>
              <w:spacing w:after="0"/>
              <w:ind w:left="100"/>
              <w:rPr>
                <w:noProof/>
              </w:rPr>
            </w:pPr>
            <w:r>
              <w:rPr>
                <w:noProof/>
              </w:rPr>
              <w:t xml:space="preserve">[ITT4RT] </w:t>
            </w:r>
            <w:r w:rsidR="00CB59D1">
              <w:rPr>
                <w:noProof/>
              </w:rPr>
              <w:t>Requirement for occlude-free areas in 360 video</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971230">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355CDC09" w:rsidR="001E41F3" w:rsidRDefault="00CB59D1">
            <w:pPr>
              <w:pStyle w:val="CRCoverPage"/>
              <w:spacing w:after="0"/>
              <w:ind w:left="100"/>
              <w:rPr>
                <w:noProof/>
              </w:rPr>
            </w:pPr>
            <w:r>
              <w:rPr>
                <w:noProof/>
              </w:rPr>
              <w:t>ITT4RT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C3EEF51"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CB59D1">
              <w:rPr>
                <w:noProof/>
              </w:rPr>
              <w:t>11-14</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24A17B21" w:rsidR="00FF090D" w:rsidRDefault="000A3529" w:rsidP="006E4C92">
            <w:pPr>
              <w:pStyle w:val="CRCoverPage"/>
              <w:spacing w:after="0"/>
              <w:rPr>
                <w:noProof/>
              </w:rPr>
            </w:pPr>
            <w:r>
              <w:rPr>
                <w:noProof/>
              </w:rPr>
              <w:t>Adds a feature for improving the user experience</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2E08FC1E" w:rsidR="000E5766" w:rsidRPr="00937AE2" w:rsidRDefault="00016BFD" w:rsidP="00937AE2">
            <w:pPr>
              <w:tabs>
                <w:tab w:val="right" w:pos="709"/>
              </w:tabs>
              <w:ind w:right="43"/>
              <w:rPr>
                <w:rFonts w:ascii="Arial" w:hAnsi="Arial" w:cs="Arial"/>
              </w:rPr>
            </w:pPr>
            <w:r>
              <w:rPr>
                <w:rFonts w:ascii="Arial" w:hAnsi="Arial" w:cs="Arial"/>
              </w:rPr>
              <w:t xml:space="preserve">Adding </w:t>
            </w:r>
            <w:r w:rsidR="000A3529">
              <w:rPr>
                <w:rFonts w:ascii="Arial" w:hAnsi="Arial" w:cs="Arial"/>
              </w:rPr>
              <w:t>a requirement to signal the important areas of the 360 video that should not be covered by overlay or other 2-d images or video by the receiver during the rendering</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6563829B" w:rsidR="00F55D37" w:rsidRDefault="008B247F" w:rsidP="00741972">
      <w:pPr>
        <w:keepNext/>
        <w:spacing w:before="480"/>
        <w:rPr>
          <w:b/>
          <w:sz w:val="28"/>
          <w:highlight w:val="yellow"/>
        </w:rPr>
      </w:pPr>
      <w:r w:rsidRPr="003057AB">
        <w:rPr>
          <w:b/>
          <w:sz w:val="28"/>
          <w:highlight w:val="yellow"/>
        </w:rPr>
        <w:t>===== CHANGE</w:t>
      </w:r>
      <w:r w:rsidR="00677A1C">
        <w:rPr>
          <w:b/>
          <w:sz w:val="28"/>
          <w:highlight w:val="yellow"/>
        </w:rPr>
        <w:t xml:space="preserve"> 1</w:t>
      </w:r>
      <w:r w:rsidRPr="003057AB">
        <w:rPr>
          <w:b/>
          <w:sz w:val="28"/>
          <w:highlight w:val="yellow"/>
        </w:rPr>
        <w:t xml:space="preserve"> =====</w:t>
      </w:r>
    </w:p>
    <w:p w14:paraId="30EA823B" w14:textId="77777777" w:rsidR="00EB5C3A" w:rsidRPr="004D3578" w:rsidRDefault="00EB5C3A" w:rsidP="00EB5C3A">
      <w:pPr>
        <w:pStyle w:val="Heading1"/>
      </w:pPr>
      <w:bookmarkStart w:id="2" w:name="_Toc80721380"/>
      <w:r>
        <w:t>5</w:t>
      </w:r>
      <w:r w:rsidRPr="004D3578">
        <w:tab/>
      </w:r>
      <w:r w:rsidRPr="006E6FA7">
        <w:t>Requirements</w:t>
      </w:r>
      <w:bookmarkEnd w:id="2"/>
    </w:p>
    <w:p w14:paraId="2F92D3AC" w14:textId="77777777" w:rsidR="00EB5C3A" w:rsidRDefault="00EB5C3A" w:rsidP="00A65B00">
      <w:pPr>
        <w:numPr>
          <w:ilvl w:val="0"/>
          <w:numId w:val="2"/>
        </w:numPr>
        <w:spacing w:before="120" w:after="0"/>
      </w:pPr>
      <w:r>
        <w:t xml:space="preserve">Multiple single-user participants are supported. </w:t>
      </w:r>
    </w:p>
    <w:p w14:paraId="2ECF36D7" w14:textId="77777777" w:rsidR="00EB5C3A" w:rsidRDefault="00EB5C3A" w:rsidP="00A65B00">
      <w:pPr>
        <w:numPr>
          <w:ilvl w:val="0"/>
          <w:numId w:val="2"/>
        </w:numPr>
        <w:spacing w:before="120" w:after="0"/>
      </w:pPr>
      <w:r>
        <w:t>Communications between the single users can be conventional MTSI/Telepresence communications. MSMTSI could be used, and if that is used, then media data can be transmitted in separate media streams, and the layout of different participants is up to the client application/implementation.</w:t>
      </w:r>
    </w:p>
    <w:p w14:paraId="5E77A946" w14:textId="77777777" w:rsidR="00EB5C3A" w:rsidRDefault="00EB5C3A" w:rsidP="00A65B00">
      <w:pPr>
        <w:numPr>
          <w:ilvl w:val="0"/>
          <w:numId w:val="2"/>
        </w:numPr>
        <w:spacing w:before="120" w:after="0"/>
      </w:pPr>
      <w:r>
        <w:lastRenderedPageBreak/>
        <w:t>One 360 camera per location in multi-party conference scenarios involving multiple physical locations are allowed.</w:t>
      </w:r>
    </w:p>
    <w:p w14:paraId="2FA5D419" w14:textId="77777777" w:rsidR="00EB5C3A" w:rsidRDefault="00EB5C3A" w:rsidP="00A65B00">
      <w:pPr>
        <w:numPr>
          <w:ilvl w:val="0"/>
          <w:numId w:val="2"/>
        </w:numPr>
        <w:spacing w:before="120" w:after="0"/>
      </w:pPr>
      <w:r>
        <w:t xml:space="preserve">Both in-camera stitching and network-based stitching are supported. </w:t>
      </w:r>
    </w:p>
    <w:p w14:paraId="07C68B9E" w14:textId="77777777" w:rsidR="00EB5C3A" w:rsidRDefault="00EB5C3A" w:rsidP="00A65B00">
      <w:pPr>
        <w:numPr>
          <w:ilvl w:val="1"/>
          <w:numId w:val="2"/>
        </w:numPr>
        <w:spacing w:before="120" w:after="0"/>
      </w:pPr>
      <w:r>
        <w:t xml:space="preserve">In case of camera stitching, stitched immersive video is sent from the conference room to the conferencing server (e.g., MSMTSI MRF or any other media gateway) and then from the conferencing server to the remote participants. If this is a one-to-one conversational session between the conferencing room and the remote participant, a media gateway in the middle may not be necessary. </w:t>
      </w:r>
    </w:p>
    <w:p w14:paraId="66E6D947" w14:textId="77777777" w:rsidR="00EB5C3A" w:rsidRDefault="00EB5C3A" w:rsidP="00A65B00">
      <w:pPr>
        <w:numPr>
          <w:ilvl w:val="1"/>
          <w:numId w:val="2"/>
        </w:numPr>
        <w:spacing w:before="120" w:after="0"/>
      </w:pPr>
      <w:r>
        <w:t xml:space="preserve">In case of network-based stitching, different 2D captures are sent from the conference room to the conferencing server and the conferencing server performs decoding, stitching, and re-encoding to produce the immersive video, which is then distributed to the remote participants. </w:t>
      </w:r>
    </w:p>
    <w:p w14:paraId="412A716E" w14:textId="77777777" w:rsidR="00EB5C3A" w:rsidRDefault="00EB5C3A" w:rsidP="00EB5C3A">
      <w:pPr>
        <w:ind w:left="720"/>
      </w:pPr>
    </w:p>
    <w:p w14:paraId="144E4D60" w14:textId="77777777" w:rsidR="00EB5C3A" w:rsidRDefault="00EB5C3A" w:rsidP="00A65B00">
      <w:pPr>
        <w:numPr>
          <w:ilvl w:val="0"/>
          <w:numId w:val="2"/>
        </w:numPr>
        <w:spacing w:after="0"/>
      </w:pPr>
      <w:r>
        <w:t xml:space="preserve">It is recommended that MTSI and IMS Telepresence endpoints support codec, </w:t>
      </w:r>
      <w:proofErr w:type="gramStart"/>
      <w:r>
        <w:t>protocol</w:t>
      </w:r>
      <w:proofErr w:type="gramEnd"/>
      <w:r>
        <w:t xml:space="preserve"> and transport capabilities relevant for encoding, delivery and consumption of immersive speech/audio and immersive video.</w:t>
      </w:r>
    </w:p>
    <w:p w14:paraId="1AFB0922" w14:textId="77777777" w:rsidR="00EB5C3A" w:rsidRDefault="00EB5C3A" w:rsidP="00EB5C3A">
      <w:pPr>
        <w:jc w:val="both"/>
        <w:rPr>
          <w:rFonts w:cs="Arial"/>
          <w:szCs w:val="22"/>
        </w:rPr>
      </w:pPr>
    </w:p>
    <w:p w14:paraId="2B9A2C1A" w14:textId="77777777" w:rsidR="00EB5C3A" w:rsidRDefault="00EB5C3A" w:rsidP="00A65B00">
      <w:pPr>
        <w:numPr>
          <w:ilvl w:val="0"/>
          <w:numId w:val="3"/>
        </w:numPr>
        <w:overflowPunct w:val="0"/>
        <w:autoSpaceDE w:val="0"/>
        <w:autoSpaceDN w:val="0"/>
        <w:adjustRightInd w:val="0"/>
        <w:jc w:val="both"/>
        <w:textAlignment w:val="baseline"/>
        <w:rPr>
          <w:rFonts w:cs="Arial"/>
          <w:szCs w:val="24"/>
        </w:rPr>
      </w:pPr>
      <w:r>
        <w:rPr>
          <w:rFonts w:cs="Arial"/>
        </w:rPr>
        <w:t xml:space="preserve">Capability for the party that sends 360-degree video to send viewport-dependent and/or viewport-independent streams. </w:t>
      </w:r>
    </w:p>
    <w:p w14:paraId="549AB79D" w14:textId="77777777" w:rsidR="00EB5C3A" w:rsidRDefault="00EB5C3A" w:rsidP="00A65B00">
      <w:pPr>
        <w:numPr>
          <w:ilvl w:val="0"/>
          <w:numId w:val="3"/>
        </w:numPr>
        <w:overflowPunct w:val="0"/>
        <w:autoSpaceDE w:val="0"/>
        <w:autoSpaceDN w:val="0"/>
        <w:adjustRightInd w:val="0"/>
        <w:jc w:val="both"/>
        <w:textAlignment w:val="baseline"/>
        <w:rPr>
          <w:rFonts w:cs="Arial"/>
        </w:rPr>
      </w:pPr>
      <w:r>
        <w:rPr>
          <w:rFonts w:cs="Arial"/>
        </w:rPr>
        <w:t>Timely delivery of the changes in viewport orientation from the remote participants, and appropriate low-delay actions to update the viewport-dependent streams. Any changes in viewport orientation should not lead to latency-prone signalling, such as SIP renegotiations.</w:t>
      </w:r>
    </w:p>
    <w:p w14:paraId="4E82D787" w14:textId="77777777" w:rsidR="00EB5C3A" w:rsidRDefault="00EB5C3A" w:rsidP="00A65B00">
      <w:pPr>
        <w:numPr>
          <w:ilvl w:val="0"/>
          <w:numId w:val="3"/>
        </w:numPr>
        <w:overflowPunct w:val="0"/>
        <w:autoSpaceDE w:val="0"/>
        <w:autoSpaceDN w:val="0"/>
        <w:adjustRightInd w:val="0"/>
        <w:jc w:val="both"/>
        <w:textAlignment w:val="baseline"/>
        <w:rPr>
          <w:rFonts w:cs="Arial"/>
        </w:rPr>
      </w:pPr>
      <w:r>
        <w:rPr>
          <w:rFonts w:cs="Arial"/>
        </w:rPr>
        <w:t xml:space="preserve">Capability to create viewport-dependent streams for individual UEs including </w:t>
      </w:r>
      <w:proofErr w:type="gramStart"/>
      <w:r>
        <w:rPr>
          <w:rFonts w:cs="Arial"/>
        </w:rPr>
        <w:t>an</w:t>
      </w:r>
      <w:proofErr w:type="gramEnd"/>
      <w:r>
        <w:rPr>
          <w:rFonts w:cs="Arial"/>
        </w:rPr>
        <w:t xml:space="preserve"> larger area of the original viewport for safe playback in the UE. </w:t>
      </w:r>
    </w:p>
    <w:p w14:paraId="0C93398D" w14:textId="77777777" w:rsidR="00EB5C3A" w:rsidRDefault="00EB5C3A" w:rsidP="00A65B00">
      <w:pPr>
        <w:numPr>
          <w:ilvl w:val="0"/>
          <w:numId w:val="3"/>
        </w:numPr>
        <w:overflowPunct w:val="0"/>
        <w:autoSpaceDE w:val="0"/>
        <w:autoSpaceDN w:val="0"/>
        <w:adjustRightInd w:val="0"/>
        <w:jc w:val="both"/>
        <w:textAlignment w:val="baseline"/>
        <w:rPr>
          <w:rFonts w:cs="Arial"/>
        </w:rPr>
      </w:pPr>
      <w:r>
        <w:rPr>
          <w:rFonts w:cs="Arial"/>
        </w:rPr>
        <w:t xml:space="preserve">A suitable coordinate system to be used as the standard way of communicating the orientation of the viewport. </w:t>
      </w:r>
    </w:p>
    <w:p w14:paraId="07139218" w14:textId="77777777" w:rsidR="00EB5C3A" w:rsidRDefault="00EB5C3A" w:rsidP="00A65B00">
      <w:pPr>
        <w:numPr>
          <w:ilvl w:val="0"/>
          <w:numId w:val="3"/>
        </w:numPr>
        <w:overflowPunct w:val="0"/>
        <w:autoSpaceDE w:val="0"/>
        <w:autoSpaceDN w:val="0"/>
        <w:adjustRightInd w:val="0"/>
        <w:jc w:val="both"/>
        <w:textAlignment w:val="baseline"/>
        <w:rPr>
          <w:rFonts w:cs="Arial"/>
        </w:rPr>
      </w:pPr>
      <w:r>
        <w:rPr>
          <w:rFonts w:cs="Arial"/>
        </w:rPr>
        <w:t>Given possible end device limitations as well as potential constraints on the conference room equipment, network-based processing should be considered for media workloads involving both conference room and remote participants, e.g., stitching of captured streams from the conference room, media composition, transcoding and prerendering for the remote participant, etc.</w:t>
      </w:r>
    </w:p>
    <w:p w14:paraId="14D85B38" w14:textId="77777777" w:rsidR="00EB5C3A" w:rsidRDefault="00EB5C3A" w:rsidP="00A65B00">
      <w:pPr>
        <w:numPr>
          <w:ilvl w:val="0"/>
          <w:numId w:val="3"/>
        </w:numPr>
        <w:overflowPunct w:val="0"/>
        <w:autoSpaceDE w:val="0"/>
        <w:autoSpaceDN w:val="0"/>
        <w:adjustRightInd w:val="0"/>
        <w:jc w:val="both"/>
        <w:textAlignment w:val="baseline"/>
        <w:rPr>
          <w:rFonts w:cs="Arial"/>
        </w:rPr>
      </w:pPr>
      <w:r>
        <w:t xml:space="preserve">The following parameters need to be signalled in the SDP during call setup in addition to normal MTSI call </w:t>
      </w:r>
      <w:proofErr w:type="spellStart"/>
      <w:r>
        <w:t>signaling</w:t>
      </w:r>
      <w:proofErr w:type="spellEnd"/>
      <w:r>
        <w:t xml:space="preserve"> [1]. </w:t>
      </w:r>
    </w:p>
    <w:p w14:paraId="4B30252C" w14:textId="77777777" w:rsidR="00EB5C3A" w:rsidRDefault="00EB5C3A" w:rsidP="00A65B00">
      <w:pPr>
        <w:numPr>
          <w:ilvl w:val="1"/>
          <w:numId w:val="4"/>
        </w:numPr>
        <w:overflowPunct w:val="0"/>
        <w:autoSpaceDE w:val="0"/>
        <w:autoSpaceDN w:val="0"/>
        <w:adjustRightInd w:val="0"/>
        <w:jc w:val="both"/>
        <w:textAlignment w:val="baseline"/>
        <w:rPr>
          <w:rFonts w:cs="Arial"/>
        </w:rPr>
      </w:pPr>
      <w:r>
        <w:t>Initial viewport orientation. It is the default orientation from which to start the view at the receivers’ side.</w:t>
      </w:r>
    </w:p>
    <w:p w14:paraId="110EDACF" w14:textId="77777777" w:rsidR="00EB5C3A" w:rsidRDefault="00EB5C3A" w:rsidP="00A65B00">
      <w:pPr>
        <w:numPr>
          <w:ilvl w:val="1"/>
          <w:numId w:val="4"/>
        </w:numPr>
        <w:overflowPunct w:val="0"/>
        <w:autoSpaceDE w:val="0"/>
        <w:autoSpaceDN w:val="0"/>
        <w:adjustRightInd w:val="0"/>
        <w:jc w:val="both"/>
        <w:textAlignment w:val="baseline"/>
        <w:rPr>
          <w:rFonts w:cs="Arial"/>
        </w:rPr>
      </w:pPr>
      <w:r>
        <w:t xml:space="preserve">Decoding/Rendering metadata, e.g., region-wise packing information, projection mapping information, frame packing information, etc. It is subject of discussion whether this information is </w:t>
      </w:r>
      <w:proofErr w:type="spellStart"/>
      <w:r>
        <w:t>signaled</w:t>
      </w:r>
      <w:proofErr w:type="spellEnd"/>
      <w:r>
        <w:t xml:space="preserve"> via SDP and/or within SEI messages with the media stream.</w:t>
      </w:r>
    </w:p>
    <w:p w14:paraId="01ECF82B" w14:textId="77777777" w:rsidR="00EB5C3A" w:rsidRDefault="00EB5C3A" w:rsidP="00A65B00">
      <w:pPr>
        <w:numPr>
          <w:ilvl w:val="1"/>
          <w:numId w:val="4"/>
        </w:numPr>
        <w:overflowPunct w:val="0"/>
        <w:autoSpaceDE w:val="0"/>
        <w:autoSpaceDN w:val="0"/>
        <w:adjustRightInd w:val="0"/>
        <w:jc w:val="both"/>
        <w:textAlignment w:val="baseline"/>
        <w:rPr>
          <w:rFonts w:cs="Arial"/>
        </w:rPr>
      </w:pPr>
      <w:r>
        <w:t>Capture Field-of-View (</w:t>
      </w:r>
      <w:proofErr w:type="spellStart"/>
      <w:r>
        <w:t>CFoV</w:t>
      </w:r>
      <w:proofErr w:type="spellEnd"/>
      <w:r>
        <w:t xml:space="preserve">): as discussed during the definition of the use case, the system supports transmission of 360-degree video. However, the range of the </w:t>
      </w:r>
      <w:proofErr w:type="spellStart"/>
      <w:r>
        <w:t>FoV</w:t>
      </w:r>
      <w:proofErr w:type="spellEnd"/>
      <w:r>
        <w:t xml:space="preserve"> may be restricted </w:t>
      </w:r>
      <w:proofErr w:type="gramStart"/>
      <w:r>
        <w:t>in order to</w:t>
      </w:r>
      <w:proofErr w:type="gramEnd"/>
      <w:r>
        <w:t xml:space="preserve"> enhance user experience. The negotiation requires </w:t>
      </w:r>
      <w:proofErr w:type="spellStart"/>
      <w:r>
        <w:t>signaling</w:t>
      </w:r>
      <w:proofErr w:type="spellEnd"/>
      <w:r>
        <w:t xml:space="preserve"> the capture </w:t>
      </w:r>
      <w:proofErr w:type="spellStart"/>
      <w:r>
        <w:t>FoV</w:t>
      </w:r>
      <w:proofErr w:type="spellEnd"/>
      <w:r>
        <w:t xml:space="preserve"> of the capture device, and a response carrying the receiver’s preferred </w:t>
      </w:r>
      <w:proofErr w:type="spellStart"/>
      <w:r>
        <w:t>FoV</w:t>
      </w:r>
      <w:proofErr w:type="spellEnd"/>
      <w:r>
        <w:t xml:space="preserve"> (</w:t>
      </w:r>
      <w:proofErr w:type="spellStart"/>
      <w:r>
        <w:t>PFoV</w:t>
      </w:r>
      <w:proofErr w:type="spellEnd"/>
      <w:r>
        <w:t xml:space="preserve">) depending on the remote UE, where the preferred </w:t>
      </w:r>
      <w:proofErr w:type="spellStart"/>
      <w:r>
        <w:t>FoV</w:t>
      </w:r>
      <w:proofErr w:type="spellEnd"/>
      <w:r>
        <w:t xml:space="preserve"> will be less than or equal to the captured </w:t>
      </w:r>
      <w:proofErr w:type="spellStart"/>
      <w:r>
        <w:t>FoV</w:t>
      </w:r>
      <w:proofErr w:type="spellEnd"/>
      <w:r>
        <w:t xml:space="preserve">. </w:t>
      </w:r>
    </w:p>
    <w:p w14:paraId="7AF9293D" w14:textId="77777777" w:rsidR="00EB5C3A" w:rsidRDefault="00EB5C3A" w:rsidP="00A65B00">
      <w:pPr>
        <w:numPr>
          <w:ilvl w:val="1"/>
          <w:numId w:val="4"/>
        </w:numPr>
        <w:overflowPunct w:val="0"/>
        <w:autoSpaceDE w:val="0"/>
        <w:autoSpaceDN w:val="0"/>
        <w:adjustRightInd w:val="0"/>
        <w:jc w:val="both"/>
        <w:textAlignment w:val="baseline"/>
        <w:rPr>
          <w:rFonts w:cs="Arial"/>
        </w:rPr>
      </w:pPr>
      <w:r>
        <w:t xml:space="preserve">Codec negotiation </w:t>
      </w:r>
    </w:p>
    <w:p w14:paraId="43AFFC07" w14:textId="77777777" w:rsidR="00EB5C3A" w:rsidRDefault="00EB5C3A" w:rsidP="00EB5C3A">
      <w:pPr>
        <w:ind w:left="720"/>
        <w:jc w:val="both"/>
      </w:pPr>
      <w:r>
        <w:t xml:space="preserve">The </w:t>
      </w:r>
      <w:proofErr w:type="gramStart"/>
      <w:r>
        <w:t>high level</w:t>
      </w:r>
      <w:proofErr w:type="gramEnd"/>
      <w:r>
        <w:t xml:space="preserve"> </w:t>
      </w:r>
      <w:proofErr w:type="spellStart"/>
      <w:r>
        <w:t>signaling</w:t>
      </w:r>
      <w:proofErr w:type="spellEnd"/>
      <w:r>
        <w:t xml:space="preserve"> flows are depicted in Figure 4.1. The user C is not represented here for simplicity, but this is not a restriction for our reasoning. In this example MRF/MCU is not used.</w:t>
      </w:r>
    </w:p>
    <w:p w14:paraId="5164747B" w14:textId="77777777" w:rsidR="00EB5C3A" w:rsidRDefault="00EB5C3A" w:rsidP="00EB5C3A">
      <w:pPr>
        <w:ind w:left="720"/>
        <w:jc w:val="both"/>
      </w:pPr>
    </w:p>
    <w:p w14:paraId="15D567A8" w14:textId="77777777" w:rsidR="00EB5C3A" w:rsidRDefault="00EB5C3A" w:rsidP="00EB5C3A">
      <w:pPr>
        <w:ind w:left="720"/>
        <w:jc w:val="center"/>
      </w:pPr>
      <w:r>
        <w:rPr>
          <w:noProof/>
        </w:rPr>
        <w:t xml:space="preserve"> </w:t>
      </w:r>
      <w:r>
        <w:rPr>
          <w:noProof/>
        </w:rPr>
        <w:drawing>
          <wp:inline distT="0" distB="0" distL="0" distR="0" wp14:anchorId="75587AFC" wp14:editId="5E7304AA">
            <wp:extent cx="5676265" cy="24828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265" cy="2482850"/>
                    </a:xfrm>
                    <a:prstGeom prst="rect">
                      <a:avLst/>
                    </a:prstGeom>
                    <a:noFill/>
                    <a:ln>
                      <a:noFill/>
                    </a:ln>
                  </pic:spPr>
                </pic:pic>
              </a:graphicData>
            </a:graphic>
          </wp:inline>
        </w:drawing>
      </w:r>
    </w:p>
    <w:p w14:paraId="36F64AC2" w14:textId="77777777" w:rsidR="00EB5C3A" w:rsidRDefault="00EB5C3A" w:rsidP="00EB5C3A">
      <w:pPr>
        <w:ind w:left="720"/>
        <w:jc w:val="both"/>
      </w:pPr>
      <w:r>
        <w:rPr>
          <w:noProof/>
        </w:rPr>
        <mc:AlternateContent>
          <mc:Choice Requires="wps">
            <w:drawing>
              <wp:anchor distT="0" distB="0" distL="114300" distR="114300" simplePos="0" relativeHeight="251659264" behindDoc="0" locked="0" layoutInCell="1" allowOverlap="1" wp14:anchorId="7D86D5FB" wp14:editId="38CBF16D">
                <wp:simplePos x="0" y="0"/>
                <wp:positionH relativeFrom="column">
                  <wp:posOffset>844550</wp:posOffset>
                </wp:positionH>
                <wp:positionV relativeFrom="paragraph">
                  <wp:posOffset>88900</wp:posOffset>
                </wp:positionV>
                <wp:extent cx="4617720" cy="491490"/>
                <wp:effectExtent l="0" t="0" r="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91490"/>
                        </a:xfrm>
                        <a:prstGeom prst="rect">
                          <a:avLst/>
                        </a:prstGeom>
                        <a:solidFill>
                          <a:srgbClr val="FFFFFF"/>
                        </a:solidFill>
                        <a:ln>
                          <a:noFill/>
                        </a:ln>
                      </wps:spPr>
                      <wps:txbx>
                        <w:txbxContent>
                          <w:p w14:paraId="67A49B66" w14:textId="77777777" w:rsidR="00EB5C3A" w:rsidRDefault="00EB5C3A" w:rsidP="00EB5C3A">
                            <w:pPr>
                              <w:pStyle w:val="Caption"/>
                              <w:rPr>
                                <w:b w:val="0"/>
                              </w:rPr>
                            </w:pPr>
                            <w:r w:rsidRPr="006E4E58">
                              <w:t>Figure 5.1</w:t>
                            </w:r>
                            <w:r>
                              <w:t xml:space="preserve"> Signalling flow for a 360-degree conference call with unidirectional 360- degree video from A to B.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6D5FB" id="_x0000_t202" coordsize="21600,21600" o:spt="202" path="m,l,21600r21600,l21600,xe">
                <v:stroke joinstyle="miter"/>
                <v:path gradientshapeok="t" o:connecttype="rect"/>
              </v:shapetype>
              <v:shape id="Text Box 51" o:spid="_x0000_s1026" type="#_x0000_t202" style="position:absolute;left:0;text-align:left;margin-left:66.5pt;margin-top:7pt;width:363.6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" stroked="f">
                <v:textbox style="mso-fit-shape-to-text:t" inset="0,0,0,0">
                  <w:txbxContent>
                    <w:p w14:paraId="67A49B66" w14:textId="77777777" w:rsidR="00EB5C3A" w:rsidRDefault="00EB5C3A" w:rsidP="00EB5C3A">
                      <w:pPr>
                        <w:pStyle w:val="Caption"/>
                        <w:rPr>
                          <w:b w:val="0"/>
                        </w:rPr>
                      </w:pPr>
                      <w:r w:rsidRPr="006E4E58">
                        <w:t>Figure 5.1</w:t>
                      </w:r>
                      <w:r>
                        <w:t xml:space="preserve"> Signalling flow for a 360-degree conference call with unidirectional 360- degree video from A to B. </w:t>
                      </w:r>
                    </w:p>
                  </w:txbxContent>
                </v:textbox>
              </v:shape>
            </w:pict>
          </mc:Fallback>
        </mc:AlternateContent>
      </w:r>
    </w:p>
    <w:p w14:paraId="219ECD32" w14:textId="77777777" w:rsidR="00EB5C3A" w:rsidRDefault="00EB5C3A" w:rsidP="00EB5C3A">
      <w:pPr>
        <w:overflowPunct w:val="0"/>
        <w:autoSpaceDE w:val="0"/>
        <w:autoSpaceDN w:val="0"/>
        <w:adjustRightInd w:val="0"/>
        <w:ind w:left="720"/>
        <w:jc w:val="both"/>
        <w:textAlignment w:val="baseline"/>
        <w:rPr>
          <w:rFonts w:cs="Arial"/>
        </w:rPr>
      </w:pPr>
    </w:p>
    <w:p w14:paraId="6432AD09" w14:textId="77777777" w:rsidR="00EB5C3A" w:rsidRDefault="00EB5C3A" w:rsidP="00EB5C3A">
      <w:pPr>
        <w:overflowPunct w:val="0"/>
        <w:autoSpaceDE w:val="0"/>
        <w:autoSpaceDN w:val="0"/>
        <w:adjustRightInd w:val="0"/>
        <w:ind w:left="720"/>
        <w:jc w:val="both"/>
        <w:textAlignment w:val="baseline"/>
        <w:rPr>
          <w:rFonts w:cs="Arial"/>
        </w:rPr>
      </w:pPr>
    </w:p>
    <w:p w14:paraId="0725231E" w14:textId="77777777" w:rsidR="00EB5C3A" w:rsidRDefault="00EB5C3A" w:rsidP="00A65B00">
      <w:pPr>
        <w:numPr>
          <w:ilvl w:val="0"/>
          <w:numId w:val="4"/>
        </w:numPr>
        <w:overflowPunct w:val="0"/>
        <w:autoSpaceDE w:val="0"/>
        <w:autoSpaceDN w:val="0"/>
        <w:adjustRightInd w:val="0"/>
        <w:jc w:val="both"/>
        <w:textAlignment w:val="baseline"/>
        <w:rPr>
          <w:rFonts w:cs="Arial"/>
        </w:rPr>
      </w:pPr>
      <w:r>
        <w:t>Once the call has been established, remote parties (B or C) can send viewport orientation information using RTCP reports with yaw, pitch and roll data. These may be sent at fixed intervals or event-based, triggered by changes in viewport orientation. or hybrid combination of fixed interval and event-based triggers. When hybrid reporting scheme is used, the event-based feedback is triggered by any changes in viewport whereas the regular RTCP interval provides the sender with a regular update, in fixed intervals, of the viewport even if the event-based feedback is not received. The most efficient RTCP reporting scheme for viewport orientation information is for further study.</w:t>
      </w:r>
    </w:p>
    <w:p w14:paraId="36C0D824" w14:textId="77777777" w:rsidR="00EB5C3A" w:rsidRDefault="00EB5C3A" w:rsidP="00A65B00">
      <w:pPr>
        <w:numPr>
          <w:ilvl w:val="0"/>
          <w:numId w:val="4"/>
        </w:numPr>
        <w:overflowPunct w:val="0"/>
        <w:autoSpaceDE w:val="0"/>
        <w:autoSpaceDN w:val="0"/>
        <w:adjustRightInd w:val="0"/>
        <w:jc w:val="both"/>
        <w:textAlignment w:val="baseline"/>
        <w:rPr>
          <w:rFonts w:cs="Arial"/>
        </w:rPr>
      </w:pPr>
      <w:r>
        <w:rPr>
          <w:rFonts w:eastAsia="宋体" w:cs="Arial"/>
          <w:szCs w:val="22"/>
          <w:lang w:eastAsia="zh-CN"/>
        </w:rPr>
        <w:t>Capability to support the interaction where all media types will be presented to certain users and a subset of the media types are presented to the others.</w:t>
      </w:r>
    </w:p>
    <w:p w14:paraId="1F30B74B" w14:textId="77777777" w:rsidR="00EB5C3A" w:rsidRDefault="00EB5C3A" w:rsidP="00A65B00">
      <w:pPr>
        <w:numPr>
          <w:ilvl w:val="0"/>
          <w:numId w:val="4"/>
        </w:numPr>
        <w:overflowPunct w:val="0"/>
        <w:autoSpaceDE w:val="0"/>
        <w:autoSpaceDN w:val="0"/>
        <w:adjustRightInd w:val="0"/>
        <w:jc w:val="both"/>
        <w:textAlignment w:val="baseline"/>
        <w:rPr>
          <w:rFonts w:cs="Arial"/>
        </w:rPr>
      </w:pPr>
      <w:r>
        <w:rPr>
          <w:rFonts w:cs="Arial"/>
        </w:rPr>
        <w:t xml:space="preserve">Capability for the participant in room A with his or her own display device to receive a viewport independent or viewport dependent video from omnidirectional camera in room A. </w:t>
      </w:r>
    </w:p>
    <w:p w14:paraId="2AF48666" w14:textId="77777777" w:rsidR="00EB5C3A" w:rsidRDefault="00EB5C3A" w:rsidP="00A65B00">
      <w:pPr>
        <w:numPr>
          <w:ilvl w:val="0"/>
          <w:numId w:val="4"/>
        </w:numPr>
        <w:overflowPunct w:val="0"/>
        <w:autoSpaceDE w:val="0"/>
        <w:autoSpaceDN w:val="0"/>
        <w:adjustRightInd w:val="0"/>
        <w:jc w:val="both"/>
        <w:textAlignment w:val="baseline"/>
        <w:rPr>
          <w:rFonts w:cs="Arial"/>
        </w:rPr>
      </w:pPr>
      <w:r>
        <w:rPr>
          <w:rFonts w:cs="Arial"/>
        </w:rPr>
        <w:t>Capability for the remote party to share a viewport dependent video stream with embedded viewport metadata to another remote participant.</w:t>
      </w:r>
    </w:p>
    <w:p w14:paraId="01D4BBD8" w14:textId="77777777" w:rsidR="00EB5C3A" w:rsidRDefault="00EB5C3A" w:rsidP="00A65B00">
      <w:pPr>
        <w:numPr>
          <w:ilvl w:val="0"/>
          <w:numId w:val="4"/>
        </w:numPr>
        <w:overflowPunct w:val="0"/>
        <w:autoSpaceDE w:val="0"/>
        <w:autoSpaceDN w:val="0"/>
        <w:adjustRightInd w:val="0"/>
        <w:jc w:val="both"/>
        <w:textAlignment w:val="baseline"/>
        <w:rPr>
          <w:rFonts w:cs="Arial"/>
        </w:rPr>
      </w:pPr>
      <w:r>
        <w:rPr>
          <w:rFonts w:cs="Arial"/>
        </w:rPr>
        <w:t>Capability for the participant in room A with his or her own display device to follow remote participant viewport presentation.</w:t>
      </w:r>
    </w:p>
    <w:p w14:paraId="5936F734" w14:textId="77777777" w:rsidR="00EB5C3A" w:rsidRDefault="00EB5C3A" w:rsidP="00A65B00">
      <w:pPr>
        <w:numPr>
          <w:ilvl w:val="0"/>
          <w:numId w:val="4"/>
        </w:numPr>
        <w:spacing w:after="160" w:line="254" w:lineRule="auto"/>
        <w:jc w:val="both"/>
        <w:rPr>
          <w:rFonts w:cs="Arial"/>
          <w:szCs w:val="22"/>
        </w:rPr>
      </w:pPr>
      <w:r>
        <w:rPr>
          <w:rFonts w:cs="Arial"/>
        </w:rPr>
        <w:t xml:space="preserve">The capability to place overlays in the 360-degree video either within the device or pre-rendered through a network element. </w:t>
      </w:r>
    </w:p>
    <w:p w14:paraId="2CB66667" w14:textId="77777777" w:rsidR="00EB5C3A" w:rsidRDefault="00EB5C3A" w:rsidP="00A65B00">
      <w:pPr>
        <w:numPr>
          <w:ilvl w:val="0"/>
          <w:numId w:val="4"/>
        </w:numPr>
        <w:overflowPunct w:val="0"/>
        <w:autoSpaceDE w:val="0"/>
        <w:autoSpaceDN w:val="0"/>
        <w:adjustRightInd w:val="0"/>
        <w:jc w:val="both"/>
        <w:rPr>
          <w:rFonts w:cs="Arial"/>
          <w:szCs w:val="22"/>
        </w:rPr>
      </w:pPr>
      <w:r>
        <w:rPr>
          <w:rFonts w:cs="Arial"/>
          <w:iCs/>
          <w:szCs w:val="22"/>
        </w:rPr>
        <w:t>Transmission from sender to receiver of the coordinates of the location of the overlay (</w:t>
      </w:r>
      <w:proofErr w:type="gramStart"/>
      <w:r>
        <w:rPr>
          <w:rFonts w:cs="Arial"/>
          <w:iCs/>
          <w:szCs w:val="22"/>
        </w:rPr>
        <w:t>e.g.</w:t>
      </w:r>
      <w:proofErr w:type="gramEnd"/>
      <w:r>
        <w:rPr>
          <w:rFonts w:cs="Arial"/>
          <w:iCs/>
          <w:szCs w:val="22"/>
        </w:rPr>
        <w:t xml:space="preserve"> a presentation)</w:t>
      </w:r>
      <w:r>
        <w:rPr>
          <w:rFonts w:cs="Arial"/>
          <w:szCs w:val="22"/>
        </w:rPr>
        <w:t>: this is a necessary and basic requirement that will give flexibility in the overlay placement at the receiver’s side. By sender/receiver it is meant either one of the parties or the MRF/MCU.</w:t>
      </w:r>
    </w:p>
    <w:p w14:paraId="6C834619" w14:textId="77777777" w:rsidR="00EB5C3A" w:rsidRDefault="00EB5C3A" w:rsidP="00A65B00">
      <w:pPr>
        <w:numPr>
          <w:ilvl w:val="0"/>
          <w:numId w:val="4"/>
        </w:numPr>
        <w:overflowPunct w:val="0"/>
        <w:autoSpaceDE w:val="0"/>
        <w:autoSpaceDN w:val="0"/>
        <w:adjustRightInd w:val="0"/>
        <w:jc w:val="both"/>
        <w:rPr>
          <w:rFonts w:cs="Arial"/>
          <w:szCs w:val="22"/>
        </w:rPr>
      </w:pPr>
      <w:r>
        <w:rPr>
          <w:rFonts w:cs="Arial"/>
          <w:iCs/>
          <w:szCs w:val="22"/>
        </w:rPr>
        <w:t>Avoid that the overlaid background content is transmitted unnecessarily at high quality within the user viewport:</w:t>
      </w:r>
      <w:r>
        <w:rPr>
          <w:rFonts w:cs="Arial"/>
          <w:szCs w:val="22"/>
        </w:rPr>
        <w:t xml:space="preserve"> this is a basic issue that overlays cause to viewport-dependent streaming. The content in the viewport is always streamed at higher quality. However, when an overlay with different content is sticked on top of (part of) the viewport, the content behind the overlay does not need to be sent ay higher quality. This allows saving bandwidth or increase the quality in the viewport for the </w:t>
      </w:r>
      <w:proofErr w:type="spellStart"/>
      <w:r>
        <w:rPr>
          <w:rFonts w:cs="Arial"/>
          <w:szCs w:val="22"/>
        </w:rPr>
        <w:t>non overlaid</w:t>
      </w:r>
      <w:proofErr w:type="spellEnd"/>
      <w:r>
        <w:rPr>
          <w:rFonts w:cs="Arial"/>
          <w:szCs w:val="22"/>
        </w:rPr>
        <w:t xml:space="preserve"> parts.</w:t>
      </w:r>
    </w:p>
    <w:p w14:paraId="03250E45" w14:textId="77777777" w:rsidR="00EB5C3A" w:rsidRDefault="00EB5C3A" w:rsidP="00A65B00">
      <w:pPr>
        <w:numPr>
          <w:ilvl w:val="0"/>
          <w:numId w:val="4"/>
        </w:numPr>
        <w:overflowPunct w:val="0"/>
        <w:autoSpaceDE w:val="0"/>
        <w:autoSpaceDN w:val="0"/>
        <w:adjustRightInd w:val="0"/>
        <w:jc w:val="both"/>
        <w:rPr>
          <w:rFonts w:cs="Arial"/>
          <w:iCs/>
          <w:szCs w:val="22"/>
        </w:rPr>
      </w:pPr>
      <w:r>
        <w:rPr>
          <w:rFonts w:cs="Arial"/>
          <w:iCs/>
          <w:szCs w:val="22"/>
        </w:rPr>
        <w:t xml:space="preserve">Enable some form of interaction with the overlay (e.g., moving or rotating the overlay, resizing it, switching it on/off, etc.): </w:t>
      </w:r>
      <w:r>
        <w:rPr>
          <w:rFonts w:cs="Arial"/>
          <w:szCs w:val="22"/>
        </w:rPr>
        <w:t>these are basic and simple ways to interact with the overlay, to increase flexibility and utility of an overlay.</w:t>
      </w:r>
      <w:r>
        <w:rPr>
          <w:rFonts w:cs="Arial"/>
          <w:iCs/>
          <w:szCs w:val="22"/>
        </w:rPr>
        <w:t xml:space="preserve"> </w:t>
      </w:r>
    </w:p>
    <w:p w14:paraId="3FA110CF" w14:textId="77777777" w:rsidR="00EB5C3A" w:rsidRDefault="00EB5C3A" w:rsidP="00A65B00">
      <w:pPr>
        <w:numPr>
          <w:ilvl w:val="0"/>
          <w:numId w:val="4"/>
        </w:numPr>
        <w:overflowPunct w:val="0"/>
        <w:autoSpaceDE w:val="0"/>
        <w:autoSpaceDN w:val="0"/>
        <w:adjustRightInd w:val="0"/>
        <w:jc w:val="both"/>
        <w:rPr>
          <w:rFonts w:cs="Arial"/>
          <w:szCs w:val="22"/>
        </w:rPr>
      </w:pPr>
      <w:r>
        <w:rPr>
          <w:rFonts w:cs="Arial"/>
          <w:iCs/>
          <w:szCs w:val="22"/>
        </w:rPr>
        <w:t>Capability for users to receive an incoming interaction message (e.g., SMS, chat message, voice call or audio-visual call) from other users as an overlay</w:t>
      </w:r>
      <w:r>
        <w:rPr>
          <w:rFonts w:cs="Arial"/>
          <w:szCs w:val="22"/>
        </w:rPr>
        <w:t xml:space="preserve">: this is a good way to allow integration of other 3GPP services and applications into ITT4RT/MTSI applications </w:t>
      </w:r>
      <w:proofErr w:type="gramStart"/>
      <w:r>
        <w:rPr>
          <w:rFonts w:cs="Arial"/>
          <w:szCs w:val="22"/>
        </w:rPr>
        <w:t>in order to</w:t>
      </w:r>
      <w:proofErr w:type="gramEnd"/>
      <w:r>
        <w:rPr>
          <w:rFonts w:cs="Arial"/>
          <w:szCs w:val="22"/>
        </w:rPr>
        <w:t xml:space="preserve"> increase the value of the first VR applications for 3GPP.    </w:t>
      </w:r>
    </w:p>
    <w:p w14:paraId="210EA155" w14:textId="77777777" w:rsidR="00EB5C3A" w:rsidRDefault="00EB5C3A" w:rsidP="00A65B00">
      <w:pPr>
        <w:numPr>
          <w:ilvl w:val="0"/>
          <w:numId w:val="4"/>
        </w:numPr>
        <w:overflowPunct w:val="0"/>
        <w:autoSpaceDE w:val="0"/>
        <w:autoSpaceDN w:val="0"/>
        <w:adjustRightInd w:val="0"/>
        <w:textAlignment w:val="baseline"/>
      </w:pPr>
      <w:r>
        <w:t xml:space="preserve">To facilitate network-based stitching, it is possible to signal camera calibration parameters for each 2D video capture (i.e., each camera lens) transported from the conference room to the conferencing server at the beginning of each session. Relevant intrinsic and extrinsic camera parameters can include lens numbers, layouts, positions, angles, radius, distortion, entrance pupil and resolutions.  </w:t>
      </w:r>
    </w:p>
    <w:p w14:paraId="494FF2F9" w14:textId="77777777" w:rsidR="00EB5C3A" w:rsidRDefault="00EB5C3A" w:rsidP="00A65B00">
      <w:pPr>
        <w:numPr>
          <w:ilvl w:val="0"/>
          <w:numId w:val="4"/>
        </w:numPr>
        <w:overflowPunct w:val="0"/>
        <w:autoSpaceDE w:val="0"/>
        <w:autoSpaceDN w:val="0"/>
        <w:adjustRightInd w:val="0"/>
        <w:jc w:val="both"/>
        <w:textAlignment w:val="baseline"/>
        <w:rPr>
          <w:rFonts w:cs="Arial"/>
          <w:szCs w:val="22"/>
        </w:rPr>
      </w:pPr>
      <w:r>
        <w:rPr>
          <w:rFonts w:cs="Arial"/>
          <w:szCs w:val="22"/>
        </w:rPr>
        <w:t xml:space="preserve">An RTP receiver should be able to signal higher-level metrics such as Motion to High-Quality Delay to the sender to assist in bandwidth adaptation and monitoring. </w:t>
      </w:r>
    </w:p>
    <w:p w14:paraId="1B292409" w14:textId="77777777" w:rsidR="00EB5C3A" w:rsidRDefault="00EB5C3A" w:rsidP="00A65B00">
      <w:pPr>
        <w:numPr>
          <w:ilvl w:val="0"/>
          <w:numId w:val="4"/>
        </w:numPr>
        <w:spacing w:after="160" w:line="254" w:lineRule="auto"/>
        <w:jc w:val="both"/>
        <w:rPr>
          <w:rFonts w:cs="Arial"/>
          <w:szCs w:val="24"/>
        </w:rPr>
      </w:pPr>
      <w:r>
        <w:rPr>
          <w:rFonts w:cs="Arial"/>
          <w:szCs w:val="22"/>
        </w:rPr>
        <w:t xml:space="preserve">Allow still background images to be used when network conditions do not permit transmitting a video stream for the area outside the viewport. </w:t>
      </w:r>
    </w:p>
    <w:p w14:paraId="14581E20" w14:textId="77777777" w:rsidR="00EB5C3A" w:rsidRDefault="00EB5C3A" w:rsidP="00A65B00">
      <w:pPr>
        <w:numPr>
          <w:ilvl w:val="0"/>
          <w:numId w:val="4"/>
        </w:numPr>
        <w:overflowPunct w:val="0"/>
        <w:autoSpaceDE w:val="0"/>
        <w:autoSpaceDN w:val="0"/>
        <w:adjustRightInd w:val="0"/>
        <w:jc w:val="both"/>
        <w:textAlignment w:val="baseline"/>
        <w:rPr>
          <w:rFonts w:cs="Arial"/>
          <w:szCs w:val="22"/>
        </w:rPr>
      </w:pPr>
      <w:r>
        <w:rPr>
          <w:rFonts w:cs="Arial"/>
          <w:szCs w:val="22"/>
        </w:rPr>
        <w:t xml:space="preserve">A sender can offer support for conditional overlays in session signalling and receiver can understand it. </w:t>
      </w:r>
    </w:p>
    <w:p w14:paraId="13887597" w14:textId="77777777" w:rsidR="00EB5C3A" w:rsidRDefault="00EB5C3A" w:rsidP="00A65B00">
      <w:pPr>
        <w:numPr>
          <w:ilvl w:val="0"/>
          <w:numId w:val="4"/>
        </w:numPr>
        <w:overflowPunct w:val="0"/>
        <w:autoSpaceDE w:val="0"/>
        <w:autoSpaceDN w:val="0"/>
        <w:adjustRightInd w:val="0"/>
        <w:jc w:val="both"/>
        <w:textAlignment w:val="baseline"/>
        <w:rPr>
          <w:rFonts w:cs="Arial"/>
          <w:szCs w:val="22"/>
        </w:rPr>
      </w:pPr>
      <w:r>
        <w:rPr>
          <w:rFonts w:cs="Arial"/>
          <w:szCs w:val="22"/>
        </w:rPr>
        <w:t xml:space="preserve">To activate/deactivate conditional overlays, a receiver is capable to signal one or more regions and their associated conditions using RTCP feedback/SDP to the sender during a media session. </w:t>
      </w:r>
    </w:p>
    <w:p w14:paraId="7513CBAA" w14:textId="77777777" w:rsidR="00EB5C3A" w:rsidRDefault="00EB5C3A" w:rsidP="00A65B00">
      <w:pPr>
        <w:numPr>
          <w:ilvl w:val="0"/>
          <w:numId w:val="4"/>
        </w:numPr>
        <w:spacing w:after="160" w:line="254" w:lineRule="auto"/>
        <w:jc w:val="both"/>
        <w:rPr>
          <w:rFonts w:cs="Arial"/>
          <w:szCs w:val="24"/>
        </w:rPr>
      </w:pPr>
      <w:r>
        <w:rPr>
          <w:rFonts w:cs="Arial"/>
        </w:rPr>
        <w:t>Capability to identify the location of the presentation and where to insert an overlay of the alternative presentation into the omnidirectional content:</w:t>
      </w:r>
    </w:p>
    <w:p w14:paraId="1379203D" w14:textId="77777777" w:rsidR="00EB5C3A" w:rsidRPr="00A71AB7" w:rsidRDefault="00EB5C3A" w:rsidP="00A65B00">
      <w:pPr>
        <w:pStyle w:val="ListParagraph"/>
        <w:numPr>
          <w:ilvl w:val="0"/>
          <w:numId w:val="5"/>
        </w:numPr>
        <w:overflowPunct/>
        <w:autoSpaceDE/>
        <w:autoSpaceDN/>
        <w:adjustRightInd/>
        <w:spacing w:after="160" w:line="256" w:lineRule="auto"/>
        <w:contextualSpacing/>
        <w:textAlignment w:val="auto"/>
        <w:rPr>
          <w:rFonts w:ascii="Times New Roman" w:hAnsi="Times New Roman"/>
          <w:szCs w:val="20"/>
        </w:rPr>
      </w:pPr>
      <w:r w:rsidRPr="00A71AB7">
        <w:rPr>
          <w:rFonts w:ascii="Times New Roman" w:hAnsi="Times New Roman"/>
          <w:szCs w:val="20"/>
        </w:rPr>
        <w:t>while stitching the different camera images together in the network</w:t>
      </w:r>
    </w:p>
    <w:p w14:paraId="28D671CB" w14:textId="77777777" w:rsidR="00EB5C3A" w:rsidRPr="00A71AB7" w:rsidRDefault="00EB5C3A" w:rsidP="00A65B00">
      <w:pPr>
        <w:pStyle w:val="ListParagraph"/>
        <w:numPr>
          <w:ilvl w:val="0"/>
          <w:numId w:val="5"/>
        </w:numPr>
        <w:overflowPunct/>
        <w:autoSpaceDE/>
        <w:autoSpaceDN/>
        <w:adjustRightInd/>
        <w:spacing w:after="160" w:line="256" w:lineRule="auto"/>
        <w:contextualSpacing/>
        <w:textAlignment w:val="auto"/>
        <w:rPr>
          <w:rFonts w:ascii="Times New Roman" w:hAnsi="Times New Roman"/>
          <w:szCs w:val="20"/>
        </w:rPr>
      </w:pPr>
      <w:r w:rsidRPr="00A71AB7">
        <w:rPr>
          <w:rFonts w:ascii="Times New Roman" w:hAnsi="Times New Roman"/>
          <w:szCs w:val="20"/>
        </w:rPr>
        <w:t>after the stitching of the camera images into the omnidirectional video (</w:t>
      </w:r>
      <w:proofErr w:type="gramStart"/>
      <w:r w:rsidRPr="00A71AB7">
        <w:rPr>
          <w:rFonts w:ascii="Times New Roman" w:hAnsi="Times New Roman"/>
          <w:szCs w:val="20"/>
        </w:rPr>
        <w:t>e.g.</w:t>
      </w:r>
      <w:proofErr w:type="gramEnd"/>
      <w:r w:rsidRPr="00A71AB7">
        <w:rPr>
          <w:rFonts w:ascii="Times New Roman" w:hAnsi="Times New Roman"/>
          <w:szCs w:val="20"/>
        </w:rPr>
        <w:t xml:space="preserve"> by reencoding the omnidirectional video in the network)</w:t>
      </w:r>
    </w:p>
    <w:p w14:paraId="45D843F9" w14:textId="77777777" w:rsidR="00EB5C3A" w:rsidRPr="00A71AB7" w:rsidRDefault="00EB5C3A" w:rsidP="00A65B00">
      <w:pPr>
        <w:pStyle w:val="ListParagraph"/>
        <w:numPr>
          <w:ilvl w:val="0"/>
          <w:numId w:val="5"/>
        </w:numPr>
        <w:overflowPunct/>
        <w:autoSpaceDE/>
        <w:autoSpaceDN/>
        <w:adjustRightInd/>
        <w:spacing w:after="160" w:line="256" w:lineRule="auto"/>
        <w:contextualSpacing/>
        <w:textAlignment w:val="auto"/>
        <w:rPr>
          <w:rFonts w:ascii="Times New Roman" w:hAnsi="Times New Roman"/>
          <w:szCs w:val="20"/>
        </w:rPr>
      </w:pPr>
      <w:r w:rsidRPr="00A71AB7">
        <w:rPr>
          <w:rFonts w:ascii="Times New Roman" w:hAnsi="Times New Roman"/>
          <w:szCs w:val="20"/>
        </w:rPr>
        <w:t>after receiving the stitched omnidirectional video and the overlay by the receiving client</w:t>
      </w:r>
    </w:p>
    <w:p w14:paraId="14B48F63" w14:textId="77777777" w:rsidR="00EB5C3A" w:rsidRDefault="00EB5C3A" w:rsidP="00A65B00">
      <w:pPr>
        <w:numPr>
          <w:ilvl w:val="0"/>
          <w:numId w:val="1"/>
        </w:numPr>
        <w:spacing w:after="160" w:line="254" w:lineRule="auto"/>
        <w:jc w:val="both"/>
      </w:pPr>
      <w:r>
        <w:rPr>
          <w:rFonts w:cs="Arial"/>
        </w:rPr>
        <w:t xml:space="preserve">If the overlay is represented in video format, it shall be delivered over RTP. If the overlay is represented in formats other than video (e.g., images), then the overlay may be delivered considering the following formats and protocols: </w:t>
      </w:r>
    </w:p>
    <w:p w14:paraId="6DED79F7" w14:textId="77777777" w:rsidR="00EB5C3A" w:rsidRDefault="00EB5C3A" w:rsidP="00A65B00">
      <w:pPr>
        <w:numPr>
          <w:ilvl w:val="1"/>
          <w:numId w:val="1"/>
        </w:numPr>
        <w:spacing w:after="160" w:line="254" w:lineRule="auto"/>
        <w:jc w:val="both"/>
      </w:pPr>
      <w:r>
        <w:rPr>
          <w:rFonts w:cs="Arial"/>
        </w:rPr>
        <w:t xml:space="preserve">the overlay may be delivered using the WebRTC data channel (SCTP/DTLS) [15], which </w:t>
      </w:r>
      <w:r>
        <w:t>is currently already defined for both MTSI in TS 26.114 and IMS-based Telepresence in TS 26.223.</w:t>
      </w:r>
    </w:p>
    <w:p w14:paraId="4A6CF0FD" w14:textId="2DB98526" w:rsidR="00EB5C3A" w:rsidRPr="00C8417D" w:rsidRDefault="00EB5C3A" w:rsidP="00A65B00">
      <w:pPr>
        <w:numPr>
          <w:ilvl w:val="1"/>
          <w:numId w:val="1"/>
        </w:numPr>
        <w:spacing w:after="160" w:line="254" w:lineRule="auto"/>
        <w:jc w:val="both"/>
        <w:rPr>
          <w:rFonts w:cs="Arial"/>
          <w:i/>
          <w:iCs/>
          <w:szCs w:val="22"/>
          <w:lang w:val="en-US"/>
        </w:rPr>
      </w:pPr>
      <w:r>
        <w:rPr>
          <w:rFonts w:cs="Arial"/>
        </w:rPr>
        <w:t xml:space="preserve">the overlay may be represented according to the HEVC image format as specified in Annex B of [26]. </w:t>
      </w:r>
      <w:proofErr w:type="gramStart"/>
      <w:r>
        <w:rPr>
          <w:rFonts w:cs="Arial"/>
        </w:rPr>
        <w:t>Accordingly</w:t>
      </w:r>
      <w:proofErr w:type="gramEnd"/>
      <w:r>
        <w:rPr>
          <w:rFonts w:cs="Arial"/>
        </w:rPr>
        <w:t xml:space="preserve"> </w:t>
      </w:r>
      <w:r>
        <w:rPr>
          <w:rFonts w:cs="Arial"/>
          <w:szCs w:val="22"/>
        </w:rPr>
        <w:t>HEIF image items and image sequences are described as regular HEVC media streams. It should be possible to use the HEVC Payload format as described in RFC 7798 for the delivery of the HEVC images, image collections, and image sequences (details TBD). All NAL units of an HEVC image stored as meta items are extracted and transmitted as HEVC access units with the same presentation time stamp.</w:t>
      </w:r>
    </w:p>
    <w:p w14:paraId="1A8AD9E7" w14:textId="7EF946D6" w:rsidR="00C8417D" w:rsidRPr="002838C4" w:rsidRDefault="00C8417D" w:rsidP="00A65B00">
      <w:pPr>
        <w:numPr>
          <w:ilvl w:val="0"/>
          <w:numId w:val="1"/>
        </w:numPr>
        <w:spacing w:after="160" w:line="254" w:lineRule="auto"/>
        <w:jc w:val="both"/>
        <w:rPr>
          <w:ins w:id="3" w:author="Iraj Sodagar" w:date="2021-11-14T11:09:00Z"/>
          <w:rFonts w:cs="Arial"/>
          <w:szCs w:val="22"/>
          <w:lang w:val="en-US"/>
        </w:rPr>
      </w:pPr>
      <w:ins w:id="4" w:author="Iraj Sodagar" w:date="2021-11-14T11:09:00Z">
        <w:r>
          <w:rPr>
            <w:rFonts w:cs="Arial"/>
            <w:szCs w:val="22"/>
            <w:lang w:val="en-US"/>
          </w:rPr>
          <w:t>Allow</w:t>
        </w:r>
        <w:r w:rsidRPr="002838C4">
          <w:rPr>
            <w:rFonts w:cs="Arial"/>
            <w:szCs w:val="22"/>
            <w:lang w:val="en-US"/>
          </w:rPr>
          <w:t xml:space="preserve"> a</w:t>
        </w:r>
        <w:r>
          <w:rPr>
            <w:rFonts w:cs="Arial"/>
            <w:szCs w:val="22"/>
            <w:lang w:val="en-US"/>
          </w:rPr>
          <w:t xml:space="preserve"> sender</w:t>
        </w:r>
        <w:r w:rsidRPr="002838C4">
          <w:rPr>
            <w:rFonts w:cs="Arial"/>
            <w:szCs w:val="22"/>
            <w:lang w:val="en-US"/>
          </w:rPr>
          <w:t xml:space="preserve"> to signal the </w:t>
        </w:r>
      </w:ins>
      <w:ins w:id="5" w:author="Iraj Sodagar" w:date="2021-11-14T11:14:00Z">
        <w:r w:rsidR="00464DE9">
          <w:rPr>
            <w:rFonts w:cs="Arial"/>
            <w:szCs w:val="22"/>
            <w:lang w:val="en-US"/>
          </w:rPr>
          <w:t>regions</w:t>
        </w:r>
      </w:ins>
      <w:ins w:id="6" w:author="Iraj Sodagar" w:date="2021-11-14T11:09:00Z">
        <w:r w:rsidRPr="002838C4">
          <w:rPr>
            <w:rFonts w:cs="Arial"/>
            <w:szCs w:val="22"/>
            <w:lang w:val="en-US"/>
          </w:rPr>
          <w:t xml:space="preserve"> of its 360 </w:t>
        </w:r>
        <w:proofErr w:type="gramStart"/>
        <w:r w:rsidRPr="002838C4">
          <w:rPr>
            <w:rFonts w:cs="Arial"/>
            <w:szCs w:val="22"/>
            <w:lang w:val="en-US"/>
          </w:rPr>
          <w:t>video</w:t>
        </w:r>
        <w:proofErr w:type="gramEnd"/>
        <w:r w:rsidRPr="002838C4">
          <w:rPr>
            <w:rFonts w:cs="Arial"/>
            <w:szCs w:val="22"/>
            <w:lang w:val="en-US"/>
          </w:rPr>
          <w:t xml:space="preserve"> is considered as important foreground (like head and shoulder of the participants in the room) that should not be </w:t>
        </w:r>
      </w:ins>
      <w:ins w:id="7" w:author="Iraj Sodagar" w:date="2021-11-14T11:14:00Z">
        <w:r w:rsidR="00ED745E">
          <w:rPr>
            <w:rFonts w:cs="Arial"/>
            <w:szCs w:val="22"/>
            <w:lang w:val="en-US"/>
          </w:rPr>
          <w:t xml:space="preserve">completely or partially </w:t>
        </w:r>
      </w:ins>
      <w:ins w:id="8" w:author="Iraj Sodagar" w:date="2021-11-14T11:09:00Z">
        <w:r w:rsidRPr="002838C4">
          <w:rPr>
            <w:rFonts w:cs="Arial"/>
            <w:szCs w:val="22"/>
            <w:lang w:val="en-US"/>
          </w:rPr>
          <w:t>occluded at the receiver by rendering</w:t>
        </w:r>
      </w:ins>
      <w:ins w:id="9" w:author="Iraj Sodagar" w:date="2021-11-14T11:13:00Z">
        <w:r w:rsidR="00ED745E">
          <w:rPr>
            <w:rFonts w:cs="Arial"/>
            <w:szCs w:val="22"/>
            <w:lang w:val="en-US"/>
          </w:rPr>
          <w:t xml:space="preserve"> one or more</w:t>
        </w:r>
      </w:ins>
      <w:ins w:id="10" w:author="Iraj Sodagar" w:date="2021-11-14T11:09:00Z">
        <w:r w:rsidRPr="002838C4">
          <w:rPr>
            <w:rFonts w:cs="Arial"/>
            <w:szCs w:val="22"/>
            <w:lang w:val="en-US"/>
          </w:rPr>
          <w:t xml:space="preserve"> overlay image</w:t>
        </w:r>
      </w:ins>
      <w:ins w:id="11" w:author="Iraj Sodagar" w:date="2021-11-14T11:14:00Z">
        <w:r w:rsidR="00ED745E">
          <w:rPr>
            <w:rFonts w:cs="Arial"/>
            <w:szCs w:val="22"/>
            <w:lang w:val="en-US"/>
          </w:rPr>
          <w:t>s</w:t>
        </w:r>
      </w:ins>
      <w:ins w:id="12" w:author="Iraj Sodagar" w:date="2021-11-14T11:09:00Z">
        <w:r w:rsidRPr="002838C4">
          <w:rPr>
            <w:rFonts w:cs="Arial"/>
            <w:szCs w:val="22"/>
            <w:lang w:val="en-US"/>
          </w:rPr>
          <w:t xml:space="preserve"> or video</w:t>
        </w:r>
      </w:ins>
      <w:ins w:id="13" w:author="Iraj Sodagar" w:date="2021-11-14T11:14:00Z">
        <w:r w:rsidR="00464DE9">
          <w:rPr>
            <w:rFonts w:cs="Arial"/>
            <w:szCs w:val="22"/>
            <w:lang w:val="en-US"/>
          </w:rPr>
          <w:t>s</w:t>
        </w:r>
      </w:ins>
      <w:ins w:id="14" w:author="Iraj Sodagar" w:date="2021-11-14T11:09:00Z">
        <w:r w:rsidRPr="002838C4">
          <w:rPr>
            <w:rFonts w:cs="Arial"/>
            <w:szCs w:val="22"/>
            <w:lang w:val="en-US"/>
          </w:rPr>
          <w:t xml:space="preserve"> on top of them. Th</w:t>
        </w:r>
      </w:ins>
      <w:ins w:id="15" w:author="Iraj Sodagar" w:date="2021-11-14T11:10:00Z">
        <w:r w:rsidR="00A22255">
          <w:rPr>
            <w:rFonts w:cs="Arial"/>
            <w:szCs w:val="22"/>
            <w:lang w:val="en-US"/>
          </w:rPr>
          <w:t>e provided</w:t>
        </w:r>
      </w:ins>
      <w:ins w:id="16" w:author="Iraj Sodagar" w:date="2021-11-14T11:09:00Z">
        <w:r w:rsidRPr="002838C4">
          <w:rPr>
            <w:rFonts w:cs="Arial"/>
            <w:szCs w:val="22"/>
            <w:lang w:val="en-US"/>
          </w:rPr>
          <w:t xml:space="preserve"> information is used when a receiver is viewing its desired viewport of the 360 video and likes to render the overlays and other 2-d videos from th</w:t>
        </w:r>
      </w:ins>
      <w:ins w:id="17" w:author="Iraj Sodagar" w:date="2021-11-14T11:14:00Z">
        <w:r w:rsidR="00464DE9">
          <w:rPr>
            <w:rFonts w:cs="Arial"/>
            <w:szCs w:val="22"/>
            <w:lang w:val="en-US"/>
          </w:rPr>
          <w:t>is</w:t>
        </w:r>
      </w:ins>
      <w:ins w:id="18" w:author="Iraj Sodagar" w:date="2021-11-14T11:09:00Z">
        <w:r w:rsidRPr="002838C4">
          <w:rPr>
            <w:rFonts w:cs="Arial"/>
            <w:szCs w:val="22"/>
            <w:lang w:val="en-US"/>
          </w:rPr>
          <w:t xml:space="preserve"> or other senders on top of th</w:t>
        </w:r>
      </w:ins>
      <w:ins w:id="19" w:author="Iraj Sodagar" w:date="2021-11-14T11:15:00Z">
        <w:r w:rsidR="00207D21">
          <w:rPr>
            <w:rFonts w:cs="Arial"/>
            <w:szCs w:val="22"/>
            <w:lang w:val="en-US"/>
          </w:rPr>
          <w:t>e</w:t>
        </w:r>
      </w:ins>
      <w:ins w:id="20" w:author="Iraj Sodagar" w:date="2021-11-14T11:09:00Z">
        <w:r w:rsidRPr="002838C4">
          <w:rPr>
            <w:rFonts w:cs="Arial"/>
            <w:szCs w:val="22"/>
            <w:lang w:val="en-US"/>
          </w:rPr>
          <w:t xml:space="preserve"> view</w:t>
        </w:r>
      </w:ins>
      <w:ins w:id="21" w:author="Iraj Sodagar" w:date="2021-11-14T11:11:00Z">
        <w:r w:rsidR="0029278E">
          <w:rPr>
            <w:rFonts w:cs="Arial"/>
            <w:szCs w:val="22"/>
            <w:lang w:val="en-US"/>
          </w:rPr>
          <w:t xml:space="preserve"> where the default location of the overlay is outside of the viewport</w:t>
        </w:r>
      </w:ins>
      <w:ins w:id="22" w:author="Iraj Sodagar" w:date="2021-11-14T11:09:00Z">
        <w:r w:rsidRPr="002838C4">
          <w:rPr>
            <w:rFonts w:cs="Arial"/>
            <w:szCs w:val="22"/>
            <w:lang w:val="en-US"/>
          </w:rPr>
          <w:t xml:space="preserve">. The sent information </w:t>
        </w:r>
      </w:ins>
      <w:ins w:id="23" w:author="Iraj Sodagar" w:date="2021-11-14T11:11:00Z">
        <w:r w:rsidR="00A40638">
          <w:rPr>
            <w:rFonts w:cs="Arial"/>
            <w:szCs w:val="22"/>
            <w:lang w:val="en-US"/>
          </w:rPr>
          <w:t>describes on</w:t>
        </w:r>
      </w:ins>
      <w:ins w:id="24" w:author="Iraj Sodagar" w:date="2021-11-14T11:12:00Z">
        <w:r w:rsidR="00A40638">
          <w:rPr>
            <w:rFonts w:cs="Arial"/>
            <w:szCs w:val="22"/>
            <w:lang w:val="en-US"/>
          </w:rPr>
          <w:t>e or more region</w:t>
        </w:r>
      </w:ins>
      <w:ins w:id="25" w:author="Iraj Sodagar" w:date="2021-11-14T11:15:00Z">
        <w:r w:rsidR="00207D21">
          <w:rPr>
            <w:rFonts w:cs="Arial"/>
            <w:szCs w:val="22"/>
            <w:lang w:val="en-US"/>
          </w:rPr>
          <w:t>s</w:t>
        </w:r>
      </w:ins>
      <w:ins w:id="26" w:author="Iraj Sodagar" w:date="2021-11-14T11:12:00Z">
        <w:r w:rsidR="00A40638">
          <w:rPr>
            <w:rFonts w:cs="Arial"/>
            <w:szCs w:val="22"/>
            <w:lang w:val="en-US"/>
          </w:rPr>
          <w:t xml:space="preserve"> </w:t>
        </w:r>
      </w:ins>
      <w:ins w:id="27" w:author="Iraj Sodagar" w:date="2021-11-14T11:16:00Z">
        <w:r w:rsidR="0084121D">
          <w:rPr>
            <w:rFonts w:cs="Arial"/>
            <w:szCs w:val="22"/>
            <w:lang w:val="en-US"/>
          </w:rPr>
          <w:t>that</w:t>
        </w:r>
      </w:ins>
      <w:ins w:id="28" w:author="Iraj Sodagar" w:date="2021-11-14T11:12:00Z">
        <w:r w:rsidR="00A40638">
          <w:rPr>
            <w:rFonts w:cs="Arial"/>
            <w:szCs w:val="22"/>
            <w:lang w:val="en-US"/>
          </w:rPr>
          <w:t xml:space="preserve"> are not supposed to be occluded by other visual media and the l</w:t>
        </w:r>
      </w:ins>
      <w:ins w:id="29" w:author="Iraj Sodagar" w:date="2021-11-14T11:13:00Z">
        <w:r w:rsidR="00A40638">
          <w:rPr>
            <w:rFonts w:cs="Arial"/>
            <w:szCs w:val="22"/>
            <w:lang w:val="en-US"/>
          </w:rPr>
          <w:t>ocation, size</w:t>
        </w:r>
      </w:ins>
      <w:ins w:id="30" w:author="Iraj Sodagar" w:date="2021-11-14T11:16:00Z">
        <w:r w:rsidR="0084121D">
          <w:rPr>
            <w:rFonts w:cs="Arial"/>
            <w:szCs w:val="22"/>
            <w:lang w:val="en-US"/>
          </w:rPr>
          <w:t>,</w:t>
        </w:r>
      </w:ins>
      <w:ins w:id="31" w:author="Iraj Sodagar" w:date="2021-11-14T11:13:00Z">
        <w:r w:rsidR="00A40638">
          <w:rPr>
            <w:rFonts w:cs="Arial"/>
            <w:szCs w:val="22"/>
            <w:lang w:val="en-US"/>
          </w:rPr>
          <w:t xml:space="preserve"> and number of these regions </w:t>
        </w:r>
      </w:ins>
      <w:ins w:id="32" w:author="Iraj Sodagar" w:date="2021-11-14T11:09:00Z">
        <w:r w:rsidRPr="002838C4">
          <w:rPr>
            <w:rFonts w:cs="Arial"/>
            <w:szCs w:val="22"/>
            <w:lang w:val="en-US"/>
          </w:rPr>
          <w:t xml:space="preserve">may need to be updated due to the change of the number of participants, or their location in the 360 </w:t>
        </w:r>
        <w:proofErr w:type="gramStart"/>
        <w:r w:rsidRPr="002838C4">
          <w:rPr>
            <w:rFonts w:cs="Arial"/>
            <w:szCs w:val="22"/>
            <w:lang w:val="en-US"/>
          </w:rPr>
          <w:t>video</w:t>
        </w:r>
        <w:proofErr w:type="gramEnd"/>
        <w:r w:rsidRPr="002838C4">
          <w:rPr>
            <w:rFonts w:cs="Arial"/>
            <w:szCs w:val="22"/>
            <w:lang w:val="en-US"/>
          </w:rPr>
          <w:t xml:space="preserve"> during the video conferencing session.</w:t>
        </w:r>
      </w:ins>
    </w:p>
    <w:p w14:paraId="4135C677" w14:textId="77777777" w:rsidR="00C8417D" w:rsidRPr="00C8417D" w:rsidRDefault="00C8417D" w:rsidP="00C8417D">
      <w:pPr>
        <w:spacing w:after="160" w:line="254" w:lineRule="auto"/>
        <w:ind w:left="360"/>
        <w:jc w:val="both"/>
        <w:rPr>
          <w:rFonts w:cs="Arial"/>
          <w:i/>
          <w:iCs/>
          <w:rPrChange w:id="33" w:author="Iraj Sodagar" w:date="2021-11-14T11:09:00Z">
            <w:rPr/>
          </w:rPrChange>
        </w:rPr>
        <w:pPrChange w:id="34" w:author="Iraj Sodagar" w:date="2021-11-14T11:09:00Z">
          <w:pPr>
            <w:spacing w:after="160" w:line="254" w:lineRule="auto"/>
            <w:ind w:left="720"/>
            <w:jc w:val="both"/>
          </w:pPr>
        </w:pPrChange>
      </w:pPr>
    </w:p>
    <w:sectPr w:rsidR="00C8417D" w:rsidRPr="00C8417D"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0"/>
    </wne:keymap>
  </wne:keymaps>
  <wne:toolbars>
    <wne:acdManifest>
      <wne:acdEntry wne:acdName="acd0"/>
    </wne:acdManifest>
    <wne:toolbarData r:id="rId1"/>
  </wne:toolbars>
  <wne:acds>
    <wne:acd wne:argValue="AgBDAG8AZABl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67B5" w14:textId="77777777" w:rsidR="00A65B00" w:rsidRDefault="00A65B00">
      <w:r>
        <w:separator/>
      </w:r>
    </w:p>
  </w:endnote>
  <w:endnote w:type="continuationSeparator" w:id="0">
    <w:p w14:paraId="6CAF719A" w14:textId="77777777" w:rsidR="00A65B00" w:rsidRDefault="00A6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DB4B" w14:textId="77777777" w:rsidR="00A65B00" w:rsidRDefault="00A65B00">
      <w:r>
        <w:separator/>
      </w:r>
    </w:p>
  </w:footnote>
  <w:footnote w:type="continuationSeparator" w:id="0">
    <w:p w14:paraId="77B918C8" w14:textId="77777777" w:rsidR="00A65B00" w:rsidRDefault="00A6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02A2"/>
    <w:multiLevelType w:val="hybridMultilevel"/>
    <w:tmpl w:val="690A4312"/>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407643"/>
    <w:multiLevelType w:val="hybridMultilevel"/>
    <w:tmpl w:val="77D0EE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053001"/>
    <w:multiLevelType w:val="hybridMultilevel"/>
    <w:tmpl w:val="CB38B776"/>
    <w:lvl w:ilvl="0" w:tplc="1FA8F9D4">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DC12A54"/>
    <w:multiLevelType w:val="hybridMultilevel"/>
    <w:tmpl w:val="E5021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CF2097"/>
    <w:multiLevelType w:val="hybridMultilevel"/>
    <w:tmpl w:val="0A048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kFAHtKlhEtAAAA"/>
  </w:docVars>
  <w:rsids>
    <w:rsidRoot w:val="00022E4A"/>
    <w:rsid w:val="000005DC"/>
    <w:rsid w:val="00001E17"/>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0EE6"/>
    <w:rsid w:val="00031C4E"/>
    <w:rsid w:val="00033CF6"/>
    <w:rsid w:val="00035C71"/>
    <w:rsid w:val="00036D23"/>
    <w:rsid w:val="0004187A"/>
    <w:rsid w:val="000445A5"/>
    <w:rsid w:val="00045940"/>
    <w:rsid w:val="000509BB"/>
    <w:rsid w:val="00050FDA"/>
    <w:rsid w:val="00052000"/>
    <w:rsid w:val="00052782"/>
    <w:rsid w:val="00056293"/>
    <w:rsid w:val="00057C5F"/>
    <w:rsid w:val="00062499"/>
    <w:rsid w:val="000656E2"/>
    <w:rsid w:val="00065FAD"/>
    <w:rsid w:val="00067612"/>
    <w:rsid w:val="00067DB7"/>
    <w:rsid w:val="000701F0"/>
    <w:rsid w:val="00070293"/>
    <w:rsid w:val="00072AD6"/>
    <w:rsid w:val="0007309A"/>
    <w:rsid w:val="00073706"/>
    <w:rsid w:val="00073A12"/>
    <w:rsid w:val="00073E61"/>
    <w:rsid w:val="000744EB"/>
    <w:rsid w:val="0007452E"/>
    <w:rsid w:val="0007483C"/>
    <w:rsid w:val="00075AC4"/>
    <w:rsid w:val="00076495"/>
    <w:rsid w:val="00077509"/>
    <w:rsid w:val="0007773C"/>
    <w:rsid w:val="00080F13"/>
    <w:rsid w:val="00081354"/>
    <w:rsid w:val="000818E5"/>
    <w:rsid w:val="00086134"/>
    <w:rsid w:val="0009157C"/>
    <w:rsid w:val="000951DD"/>
    <w:rsid w:val="000954B1"/>
    <w:rsid w:val="00095EFE"/>
    <w:rsid w:val="000A2419"/>
    <w:rsid w:val="000A2B31"/>
    <w:rsid w:val="000A3529"/>
    <w:rsid w:val="000A56BB"/>
    <w:rsid w:val="000A6394"/>
    <w:rsid w:val="000B0227"/>
    <w:rsid w:val="000B163F"/>
    <w:rsid w:val="000B2166"/>
    <w:rsid w:val="000B4717"/>
    <w:rsid w:val="000B6093"/>
    <w:rsid w:val="000B6E7B"/>
    <w:rsid w:val="000B7FED"/>
    <w:rsid w:val="000C038A"/>
    <w:rsid w:val="000C1E5F"/>
    <w:rsid w:val="000C2699"/>
    <w:rsid w:val="000C2E88"/>
    <w:rsid w:val="000C4A34"/>
    <w:rsid w:val="000C6360"/>
    <w:rsid w:val="000C6598"/>
    <w:rsid w:val="000C7BC3"/>
    <w:rsid w:val="000D0191"/>
    <w:rsid w:val="000D0526"/>
    <w:rsid w:val="000D081E"/>
    <w:rsid w:val="000D154B"/>
    <w:rsid w:val="000D26F6"/>
    <w:rsid w:val="000D3CAB"/>
    <w:rsid w:val="000D47E8"/>
    <w:rsid w:val="000D6987"/>
    <w:rsid w:val="000E03D5"/>
    <w:rsid w:val="000E410B"/>
    <w:rsid w:val="000E48B5"/>
    <w:rsid w:val="000E4C8D"/>
    <w:rsid w:val="000E5766"/>
    <w:rsid w:val="000E647B"/>
    <w:rsid w:val="000E77C0"/>
    <w:rsid w:val="000F0361"/>
    <w:rsid w:val="000F29B8"/>
    <w:rsid w:val="000F4D28"/>
    <w:rsid w:val="00101104"/>
    <w:rsid w:val="001015F4"/>
    <w:rsid w:val="00101E23"/>
    <w:rsid w:val="00102CCC"/>
    <w:rsid w:val="00104DA9"/>
    <w:rsid w:val="0010523F"/>
    <w:rsid w:val="001056BE"/>
    <w:rsid w:val="001061F6"/>
    <w:rsid w:val="001072F5"/>
    <w:rsid w:val="001105F0"/>
    <w:rsid w:val="00111EFE"/>
    <w:rsid w:val="00112377"/>
    <w:rsid w:val="00113144"/>
    <w:rsid w:val="00113ACB"/>
    <w:rsid w:val="001201AB"/>
    <w:rsid w:val="001204F8"/>
    <w:rsid w:val="001219C5"/>
    <w:rsid w:val="001222EF"/>
    <w:rsid w:val="00122C72"/>
    <w:rsid w:val="00126B8B"/>
    <w:rsid w:val="00126BAA"/>
    <w:rsid w:val="00127C20"/>
    <w:rsid w:val="0013021E"/>
    <w:rsid w:val="0013152E"/>
    <w:rsid w:val="0013204C"/>
    <w:rsid w:val="00133209"/>
    <w:rsid w:val="0013789A"/>
    <w:rsid w:val="00137A97"/>
    <w:rsid w:val="00137D14"/>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3158"/>
    <w:rsid w:val="0017607B"/>
    <w:rsid w:val="00177608"/>
    <w:rsid w:val="001811EE"/>
    <w:rsid w:val="00182460"/>
    <w:rsid w:val="0018446B"/>
    <w:rsid w:val="001860A4"/>
    <w:rsid w:val="001862F1"/>
    <w:rsid w:val="001866BD"/>
    <w:rsid w:val="00187405"/>
    <w:rsid w:val="0018794A"/>
    <w:rsid w:val="001918FF"/>
    <w:rsid w:val="00191D5F"/>
    <w:rsid w:val="0019202B"/>
    <w:rsid w:val="00192C46"/>
    <w:rsid w:val="00193876"/>
    <w:rsid w:val="00194729"/>
    <w:rsid w:val="00194CF5"/>
    <w:rsid w:val="00194FD2"/>
    <w:rsid w:val="00196802"/>
    <w:rsid w:val="00196FB5"/>
    <w:rsid w:val="001970FD"/>
    <w:rsid w:val="001977DE"/>
    <w:rsid w:val="001A06AD"/>
    <w:rsid w:val="001A08B3"/>
    <w:rsid w:val="001A1568"/>
    <w:rsid w:val="001A1D5A"/>
    <w:rsid w:val="001A3CA1"/>
    <w:rsid w:val="001A5781"/>
    <w:rsid w:val="001A580F"/>
    <w:rsid w:val="001A627A"/>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0A52"/>
    <w:rsid w:val="001D2C74"/>
    <w:rsid w:val="001D2E2E"/>
    <w:rsid w:val="001D428E"/>
    <w:rsid w:val="001D4F09"/>
    <w:rsid w:val="001D4F95"/>
    <w:rsid w:val="001D555C"/>
    <w:rsid w:val="001D58B5"/>
    <w:rsid w:val="001D6E23"/>
    <w:rsid w:val="001E41F3"/>
    <w:rsid w:val="001E51AB"/>
    <w:rsid w:val="001E61DE"/>
    <w:rsid w:val="001E629F"/>
    <w:rsid w:val="001E6386"/>
    <w:rsid w:val="001F0129"/>
    <w:rsid w:val="001F3834"/>
    <w:rsid w:val="001F3E6B"/>
    <w:rsid w:val="001F471D"/>
    <w:rsid w:val="00202323"/>
    <w:rsid w:val="00203686"/>
    <w:rsid w:val="00203977"/>
    <w:rsid w:val="002069B7"/>
    <w:rsid w:val="00207D21"/>
    <w:rsid w:val="002109A9"/>
    <w:rsid w:val="00210E05"/>
    <w:rsid w:val="002141D6"/>
    <w:rsid w:val="002142FC"/>
    <w:rsid w:val="0021650B"/>
    <w:rsid w:val="00220F62"/>
    <w:rsid w:val="0022280F"/>
    <w:rsid w:val="0022429F"/>
    <w:rsid w:val="0022562A"/>
    <w:rsid w:val="0022669D"/>
    <w:rsid w:val="00226FB4"/>
    <w:rsid w:val="0022757B"/>
    <w:rsid w:val="00230799"/>
    <w:rsid w:val="00233881"/>
    <w:rsid w:val="00236130"/>
    <w:rsid w:val="0024073C"/>
    <w:rsid w:val="002411D9"/>
    <w:rsid w:val="00242067"/>
    <w:rsid w:val="0024417A"/>
    <w:rsid w:val="00245345"/>
    <w:rsid w:val="00245B8D"/>
    <w:rsid w:val="00245F21"/>
    <w:rsid w:val="00246E2E"/>
    <w:rsid w:val="00250BA7"/>
    <w:rsid w:val="00251378"/>
    <w:rsid w:val="00254C03"/>
    <w:rsid w:val="00254D0C"/>
    <w:rsid w:val="00256D93"/>
    <w:rsid w:val="00257AC9"/>
    <w:rsid w:val="0026004D"/>
    <w:rsid w:val="00260941"/>
    <w:rsid w:val="002612AB"/>
    <w:rsid w:val="00262258"/>
    <w:rsid w:val="00263402"/>
    <w:rsid w:val="00263585"/>
    <w:rsid w:val="002638BE"/>
    <w:rsid w:val="002640DD"/>
    <w:rsid w:val="00264100"/>
    <w:rsid w:val="00264689"/>
    <w:rsid w:val="002654A0"/>
    <w:rsid w:val="0026652C"/>
    <w:rsid w:val="00266B8B"/>
    <w:rsid w:val="00266E89"/>
    <w:rsid w:val="0026707D"/>
    <w:rsid w:val="00267496"/>
    <w:rsid w:val="00267545"/>
    <w:rsid w:val="00267AEC"/>
    <w:rsid w:val="002706D3"/>
    <w:rsid w:val="00270A10"/>
    <w:rsid w:val="00270A82"/>
    <w:rsid w:val="00270EEA"/>
    <w:rsid w:val="00271C92"/>
    <w:rsid w:val="00271F10"/>
    <w:rsid w:val="0027261F"/>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1FB"/>
    <w:rsid w:val="00285963"/>
    <w:rsid w:val="002860C4"/>
    <w:rsid w:val="002866A1"/>
    <w:rsid w:val="002873E0"/>
    <w:rsid w:val="00290BD7"/>
    <w:rsid w:val="0029109F"/>
    <w:rsid w:val="002923A7"/>
    <w:rsid w:val="0029240B"/>
    <w:rsid w:val="0029278E"/>
    <w:rsid w:val="002935BC"/>
    <w:rsid w:val="002966FD"/>
    <w:rsid w:val="00297060"/>
    <w:rsid w:val="00297098"/>
    <w:rsid w:val="00297BC8"/>
    <w:rsid w:val="002A06F7"/>
    <w:rsid w:val="002A1D62"/>
    <w:rsid w:val="002A361A"/>
    <w:rsid w:val="002A7EB7"/>
    <w:rsid w:val="002B13D7"/>
    <w:rsid w:val="002B18E6"/>
    <w:rsid w:val="002B1FD5"/>
    <w:rsid w:val="002B2DB5"/>
    <w:rsid w:val="002B31D7"/>
    <w:rsid w:val="002B3218"/>
    <w:rsid w:val="002B5741"/>
    <w:rsid w:val="002B5EAC"/>
    <w:rsid w:val="002B7A23"/>
    <w:rsid w:val="002C0F9E"/>
    <w:rsid w:val="002C1491"/>
    <w:rsid w:val="002C166D"/>
    <w:rsid w:val="002C1F54"/>
    <w:rsid w:val="002C2633"/>
    <w:rsid w:val="002C54F2"/>
    <w:rsid w:val="002C7456"/>
    <w:rsid w:val="002D0E44"/>
    <w:rsid w:val="002D1D31"/>
    <w:rsid w:val="002D260A"/>
    <w:rsid w:val="002D2873"/>
    <w:rsid w:val="002D2E39"/>
    <w:rsid w:val="002D39B1"/>
    <w:rsid w:val="002D56C1"/>
    <w:rsid w:val="002D7066"/>
    <w:rsid w:val="002E06D8"/>
    <w:rsid w:val="002E1640"/>
    <w:rsid w:val="002E2D12"/>
    <w:rsid w:val="002E46FC"/>
    <w:rsid w:val="002E4E54"/>
    <w:rsid w:val="002E558F"/>
    <w:rsid w:val="002E5FFC"/>
    <w:rsid w:val="002E6687"/>
    <w:rsid w:val="002E684C"/>
    <w:rsid w:val="002E69CA"/>
    <w:rsid w:val="002E74BF"/>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5A64"/>
    <w:rsid w:val="0032696B"/>
    <w:rsid w:val="003270D1"/>
    <w:rsid w:val="0032739B"/>
    <w:rsid w:val="0032744D"/>
    <w:rsid w:val="00332A0F"/>
    <w:rsid w:val="003338E8"/>
    <w:rsid w:val="003345EF"/>
    <w:rsid w:val="00341D9F"/>
    <w:rsid w:val="00342737"/>
    <w:rsid w:val="0034538F"/>
    <w:rsid w:val="00345479"/>
    <w:rsid w:val="00345F23"/>
    <w:rsid w:val="0034618C"/>
    <w:rsid w:val="003464B0"/>
    <w:rsid w:val="00346734"/>
    <w:rsid w:val="003473A8"/>
    <w:rsid w:val="00350E2C"/>
    <w:rsid w:val="00351857"/>
    <w:rsid w:val="003523CF"/>
    <w:rsid w:val="00352E5C"/>
    <w:rsid w:val="003609EF"/>
    <w:rsid w:val="0036129D"/>
    <w:rsid w:val="00361E43"/>
    <w:rsid w:val="00361EAE"/>
    <w:rsid w:val="0036231A"/>
    <w:rsid w:val="003633BF"/>
    <w:rsid w:val="00363F49"/>
    <w:rsid w:val="00364544"/>
    <w:rsid w:val="00364769"/>
    <w:rsid w:val="00365C16"/>
    <w:rsid w:val="00366282"/>
    <w:rsid w:val="003679CB"/>
    <w:rsid w:val="003707DC"/>
    <w:rsid w:val="00374589"/>
    <w:rsid w:val="003746CE"/>
    <w:rsid w:val="00374DD4"/>
    <w:rsid w:val="00380200"/>
    <w:rsid w:val="00380BEA"/>
    <w:rsid w:val="003849EB"/>
    <w:rsid w:val="00385231"/>
    <w:rsid w:val="00385D30"/>
    <w:rsid w:val="00387F2A"/>
    <w:rsid w:val="00390194"/>
    <w:rsid w:val="003931B4"/>
    <w:rsid w:val="00393469"/>
    <w:rsid w:val="00395315"/>
    <w:rsid w:val="00395BE3"/>
    <w:rsid w:val="003960A7"/>
    <w:rsid w:val="0039661D"/>
    <w:rsid w:val="003A193F"/>
    <w:rsid w:val="003A25C6"/>
    <w:rsid w:val="003A2C9B"/>
    <w:rsid w:val="003A2DE8"/>
    <w:rsid w:val="003A34DF"/>
    <w:rsid w:val="003A4C5E"/>
    <w:rsid w:val="003A52CA"/>
    <w:rsid w:val="003A5BB9"/>
    <w:rsid w:val="003A5D02"/>
    <w:rsid w:val="003A5DB1"/>
    <w:rsid w:val="003A64EB"/>
    <w:rsid w:val="003A65E3"/>
    <w:rsid w:val="003B077A"/>
    <w:rsid w:val="003B146B"/>
    <w:rsid w:val="003B161D"/>
    <w:rsid w:val="003B1679"/>
    <w:rsid w:val="003B2D06"/>
    <w:rsid w:val="003B7086"/>
    <w:rsid w:val="003C0748"/>
    <w:rsid w:val="003C12D0"/>
    <w:rsid w:val="003C76D2"/>
    <w:rsid w:val="003C7731"/>
    <w:rsid w:val="003C7E58"/>
    <w:rsid w:val="003D1EA0"/>
    <w:rsid w:val="003D2316"/>
    <w:rsid w:val="003D4171"/>
    <w:rsid w:val="003D538B"/>
    <w:rsid w:val="003D6428"/>
    <w:rsid w:val="003D7C8F"/>
    <w:rsid w:val="003E039A"/>
    <w:rsid w:val="003E091C"/>
    <w:rsid w:val="003E1A36"/>
    <w:rsid w:val="003E1FA5"/>
    <w:rsid w:val="003E24CD"/>
    <w:rsid w:val="003E3356"/>
    <w:rsid w:val="003E40C5"/>
    <w:rsid w:val="003E4B31"/>
    <w:rsid w:val="003E6E65"/>
    <w:rsid w:val="003E74F9"/>
    <w:rsid w:val="003E7A64"/>
    <w:rsid w:val="003E7F91"/>
    <w:rsid w:val="003F0EE2"/>
    <w:rsid w:val="003F3B5C"/>
    <w:rsid w:val="003F3FA6"/>
    <w:rsid w:val="003F4EFE"/>
    <w:rsid w:val="003F6403"/>
    <w:rsid w:val="00401B6B"/>
    <w:rsid w:val="00401BEB"/>
    <w:rsid w:val="004023EB"/>
    <w:rsid w:val="00403C1A"/>
    <w:rsid w:val="00404C4C"/>
    <w:rsid w:val="0040627B"/>
    <w:rsid w:val="0040696E"/>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2865"/>
    <w:rsid w:val="004242D2"/>
    <w:rsid w:val="004242F1"/>
    <w:rsid w:val="00424846"/>
    <w:rsid w:val="004315F5"/>
    <w:rsid w:val="0043205F"/>
    <w:rsid w:val="00432BCA"/>
    <w:rsid w:val="0043304C"/>
    <w:rsid w:val="004343FB"/>
    <w:rsid w:val="0043450B"/>
    <w:rsid w:val="00434FFA"/>
    <w:rsid w:val="004357BF"/>
    <w:rsid w:val="00436B2C"/>
    <w:rsid w:val="00442E23"/>
    <w:rsid w:val="00444119"/>
    <w:rsid w:val="0044497D"/>
    <w:rsid w:val="00444EE5"/>
    <w:rsid w:val="00444FDE"/>
    <w:rsid w:val="00445EFA"/>
    <w:rsid w:val="00447653"/>
    <w:rsid w:val="00450365"/>
    <w:rsid w:val="00454404"/>
    <w:rsid w:val="00456B58"/>
    <w:rsid w:val="00456DD6"/>
    <w:rsid w:val="004570A3"/>
    <w:rsid w:val="004574AA"/>
    <w:rsid w:val="0045775E"/>
    <w:rsid w:val="00460E32"/>
    <w:rsid w:val="004614CF"/>
    <w:rsid w:val="00463FF3"/>
    <w:rsid w:val="00464BA2"/>
    <w:rsid w:val="00464DE9"/>
    <w:rsid w:val="00466389"/>
    <w:rsid w:val="00466EA0"/>
    <w:rsid w:val="004712A9"/>
    <w:rsid w:val="0047165A"/>
    <w:rsid w:val="00471895"/>
    <w:rsid w:val="00472797"/>
    <w:rsid w:val="00472B50"/>
    <w:rsid w:val="0047517E"/>
    <w:rsid w:val="004762E0"/>
    <w:rsid w:val="00476958"/>
    <w:rsid w:val="0047793A"/>
    <w:rsid w:val="004804F0"/>
    <w:rsid w:val="004844A1"/>
    <w:rsid w:val="00484FF4"/>
    <w:rsid w:val="004851D3"/>
    <w:rsid w:val="00490070"/>
    <w:rsid w:val="00490327"/>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B7E9A"/>
    <w:rsid w:val="004C3696"/>
    <w:rsid w:val="004C3DAC"/>
    <w:rsid w:val="004C50BC"/>
    <w:rsid w:val="004C60FA"/>
    <w:rsid w:val="004C6B72"/>
    <w:rsid w:val="004C7187"/>
    <w:rsid w:val="004D0FF4"/>
    <w:rsid w:val="004D11C3"/>
    <w:rsid w:val="004D3520"/>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4C49"/>
    <w:rsid w:val="004F7118"/>
    <w:rsid w:val="004F7456"/>
    <w:rsid w:val="004F77E8"/>
    <w:rsid w:val="00500BBB"/>
    <w:rsid w:val="0050266D"/>
    <w:rsid w:val="00502CF9"/>
    <w:rsid w:val="00502E2A"/>
    <w:rsid w:val="00504047"/>
    <w:rsid w:val="00505091"/>
    <w:rsid w:val="0050615C"/>
    <w:rsid w:val="00506AD6"/>
    <w:rsid w:val="005077AC"/>
    <w:rsid w:val="0051006B"/>
    <w:rsid w:val="00510AEA"/>
    <w:rsid w:val="0051178E"/>
    <w:rsid w:val="00511A6D"/>
    <w:rsid w:val="00511D81"/>
    <w:rsid w:val="00512323"/>
    <w:rsid w:val="005123C3"/>
    <w:rsid w:val="005134D8"/>
    <w:rsid w:val="005138EF"/>
    <w:rsid w:val="0051580D"/>
    <w:rsid w:val="00520B4D"/>
    <w:rsid w:val="00522664"/>
    <w:rsid w:val="00522BDA"/>
    <w:rsid w:val="00522FE9"/>
    <w:rsid w:val="005242B5"/>
    <w:rsid w:val="00525C43"/>
    <w:rsid w:val="00526752"/>
    <w:rsid w:val="00530AB8"/>
    <w:rsid w:val="005321B8"/>
    <w:rsid w:val="00535C86"/>
    <w:rsid w:val="00535C92"/>
    <w:rsid w:val="00537A46"/>
    <w:rsid w:val="00537A47"/>
    <w:rsid w:val="00537D54"/>
    <w:rsid w:val="00541C88"/>
    <w:rsid w:val="005436C3"/>
    <w:rsid w:val="00544C78"/>
    <w:rsid w:val="00547111"/>
    <w:rsid w:val="00551771"/>
    <w:rsid w:val="00554038"/>
    <w:rsid w:val="00555909"/>
    <w:rsid w:val="00556662"/>
    <w:rsid w:val="0055687A"/>
    <w:rsid w:val="005579E0"/>
    <w:rsid w:val="00557B17"/>
    <w:rsid w:val="00560973"/>
    <w:rsid w:val="005636A4"/>
    <w:rsid w:val="0056381E"/>
    <w:rsid w:val="00563CD2"/>
    <w:rsid w:val="00564599"/>
    <w:rsid w:val="005657B3"/>
    <w:rsid w:val="005664EF"/>
    <w:rsid w:val="005719E9"/>
    <w:rsid w:val="00572CC2"/>
    <w:rsid w:val="00573AA5"/>
    <w:rsid w:val="00573B46"/>
    <w:rsid w:val="00575C7E"/>
    <w:rsid w:val="005762A3"/>
    <w:rsid w:val="0058043F"/>
    <w:rsid w:val="00580AFE"/>
    <w:rsid w:val="00581751"/>
    <w:rsid w:val="00582E5A"/>
    <w:rsid w:val="00583CEA"/>
    <w:rsid w:val="0058434A"/>
    <w:rsid w:val="0058545A"/>
    <w:rsid w:val="00587232"/>
    <w:rsid w:val="00587C89"/>
    <w:rsid w:val="00591D95"/>
    <w:rsid w:val="005921A0"/>
    <w:rsid w:val="00592D74"/>
    <w:rsid w:val="00594DDB"/>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A03"/>
    <w:rsid w:val="005B0C5C"/>
    <w:rsid w:val="005B1EB1"/>
    <w:rsid w:val="005B1EC8"/>
    <w:rsid w:val="005B21CF"/>
    <w:rsid w:val="005B2CF6"/>
    <w:rsid w:val="005B36D5"/>
    <w:rsid w:val="005B577F"/>
    <w:rsid w:val="005B5B5F"/>
    <w:rsid w:val="005B6226"/>
    <w:rsid w:val="005B763C"/>
    <w:rsid w:val="005B7B0D"/>
    <w:rsid w:val="005C0F0C"/>
    <w:rsid w:val="005C125B"/>
    <w:rsid w:val="005C1313"/>
    <w:rsid w:val="005C2E83"/>
    <w:rsid w:val="005C3B2F"/>
    <w:rsid w:val="005C41E8"/>
    <w:rsid w:val="005C45B9"/>
    <w:rsid w:val="005C5334"/>
    <w:rsid w:val="005C5695"/>
    <w:rsid w:val="005C5B8E"/>
    <w:rsid w:val="005C6375"/>
    <w:rsid w:val="005C78E0"/>
    <w:rsid w:val="005D351A"/>
    <w:rsid w:val="005D4743"/>
    <w:rsid w:val="005E16C6"/>
    <w:rsid w:val="005E2C44"/>
    <w:rsid w:val="005E3D70"/>
    <w:rsid w:val="005E4189"/>
    <w:rsid w:val="005E5348"/>
    <w:rsid w:val="005E567B"/>
    <w:rsid w:val="005E6EC7"/>
    <w:rsid w:val="005F1168"/>
    <w:rsid w:val="005F1243"/>
    <w:rsid w:val="005F1495"/>
    <w:rsid w:val="005F15AD"/>
    <w:rsid w:val="005F1637"/>
    <w:rsid w:val="005F1A88"/>
    <w:rsid w:val="005F3838"/>
    <w:rsid w:val="005F38AC"/>
    <w:rsid w:val="005F4B18"/>
    <w:rsid w:val="005F53CD"/>
    <w:rsid w:val="005F7254"/>
    <w:rsid w:val="005F78B8"/>
    <w:rsid w:val="00600D83"/>
    <w:rsid w:val="006010A2"/>
    <w:rsid w:val="006012EA"/>
    <w:rsid w:val="006038E4"/>
    <w:rsid w:val="006049D7"/>
    <w:rsid w:val="00606DB9"/>
    <w:rsid w:val="00607B34"/>
    <w:rsid w:val="00611F75"/>
    <w:rsid w:val="00613400"/>
    <w:rsid w:val="006134E5"/>
    <w:rsid w:val="00613C21"/>
    <w:rsid w:val="00614C54"/>
    <w:rsid w:val="00614D04"/>
    <w:rsid w:val="00615364"/>
    <w:rsid w:val="00616514"/>
    <w:rsid w:val="006170DC"/>
    <w:rsid w:val="00620F05"/>
    <w:rsid w:val="00621188"/>
    <w:rsid w:val="00621EF3"/>
    <w:rsid w:val="006221AA"/>
    <w:rsid w:val="006249C1"/>
    <w:rsid w:val="006257ED"/>
    <w:rsid w:val="00625EA2"/>
    <w:rsid w:val="00626069"/>
    <w:rsid w:val="00626CCD"/>
    <w:rsid w:val="00626EED"/>
    <w:rsid w:val="00627D00"/>
    <w:rsid w:val="0063062D"/>
    <w:rsid w:val="00630ABB"/>
    <w:rsid w:val="00631742"/>
    <w:rsid w:val="006334F6"/>
    <w:rsid w:val="006335BF"/>
    <w:rsid w:val="006337AA"/>
    <w:rsid w:val="0063407F"/>
    <w:rsid w:val="0063409A"/>
    <w:rsid w:val="0063500D"/>
    <w:rsid w:val="00636490"/>
    <w:rsid w:val="006405CD"/>
    <w:rsid w:val="006431C2"/>
    <w:rsid w:val="00645535"/>
    <w:rsid w:val="006524C5"/>
    <w:rsid w:val="00652FDD"/>
    <w:rsid w:val="00653F54"/>
    <w:rsid w:val="006550DF"/>
    <w:rsid w:val="006559A5"/>
    <w:rsid w:val="00660C1A"/>
    <w:rsid w:val="00660EAE"/>
    <w:rsid w:val="006619D7"/>
    <w:rsid w:val="00664FA9"/>
    <w:rsid w:val="006653BC"/>
    <w:rsid w:val="00665F0F"/>
    <w:rsid w:val="00670DE4"/>
    <w:rsid w:val="00670E81"/>
    <w:rsid w:val="0067117B"/>
    <w:rsid w:val="006724CA"/>
    <w:rsid w:val="00672EA3"/>
    <w:rsid w:val="006738C3"/>
    <w:rsid w:val="00673BD8"/>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733"/>
    <w:rsid w:val="006A0A3B"/>
    <w:rsid w:val="006A0BB9"/>
    <w:rsid w:val="006A1B3A"/>
    <w:rsid w:val="006A1D66"/>
    <w:rsid w:val="006A1DB7"/>
    <w:rsid w:val="006A30D6"/>
    <w:rsid w:val="006A347A"/>
    <w:rsid w:val="006A3FED"/>
    <w:rsid w:val="006A4CBD"/>
    <w:rsid w:val="006A555C"/>
    <w:rsid w:val="006A62C2"/>
    <w:rsid w:val="006B0B21"/>
    <w:rsid w:val="006B1719"/>
    <w:rsid w:val="006B259D"/>
    <w:rsid w:val="006B46FB"/>
    <w:rsid w:val="006B4CAF"/>
    <w:rsid w:val="006B53AE"/>
    <w:rsid w:val="006B71E7"/>
    <w:rsid w:val="006C13AC"/>
    <w:rsid w:val="006C1772"/>
    <w:rsid w:val="006C1BEB"/>
    <w:rsid w:val="006C21C7"/>
    <w:rsid w:val="006C3FDF"/>
    <w:rsid w:val="006C6BC1"/>
    <w:rsid w:val="006C7013"/>
    <w:rsid w:val="006D05DD"/>
    <w:rsid w:val="006D1D8E"/>
    <w:rsid w:val="006D1FBA"/>
    <w:rsid w:val="006D22E5"/>
    <w:rsid w:val="006D2CBD"/>
    <w:rsid w:val="006D354B"/>
    <w:rsid w:val="006D4D8F"/>
    <w:rsid w:val="006D5A9B"/>
    <w:rsid w:val="006E01C2"/>
    <w:rsid w:val="006E0BB9"/>
    <w:rsid w:val="006E0EAB"/>
    <w:rsid w:val="006E21FB"/>
    <w:rsid w:val="006E2755"/>
    <w:rsid w:val="006E3BA7"/>
    <w:rsid w:val="006E4372"/>
    <w:rsid w:val="006E4C92"/>
    <w:rsid w:val="006E5A8D"/>
    <w:rsid w:val="006E5C17"/>
    <w:rsid w:val="006E6E56"/>
    <w:rsid w:val="006E719D"/>
    <w:rsid w:val="006E7873"/>
    <w:rsid w:val="006E7E6C"/>
    <w:rsid w:val="006F465A"/>
    <w:rsid w:val="006F4945"/>
    <w:rsid w:val="006F594F"/>
    <w:rsid w:val="006F6988"/>
    <w:rsid w:val="00702886"/>
    <w:rsid w:val="00702FB6"/>
    <w:rsid w:val="00703DF4"/>
    <w:rsid w:val="007040EB"/>
    <w:rsid w:val="007047E2"/>
    <w:rsid w:val="00704CFE"/>
    <w:rsid w:val="007062B2"/>
    <w:rsid w:val="00706D36"/>
    <w:rsid w:val="00707185"/>
    <w:rsid w:val="00707376"/>
    <w:rsid w:val="00707AEB"/>
    <w:rsid w:val="00707B45"/>
    <w:rsid w:val="00711DA1"/>
    <w:rsid w:val="00712953"/>
    <w:rsid w:val="00713C9D"/>
    <w:rsid w:val="00714A34"/>
    <w:rsid w:val="00715496"/>
    <w:rsid w:val="00717C08"/>
    <w:rsid w:val="00720C68"/>
    <w:rsid w:val="00720DA1"/>
    <w:rsid w:val="00720E93"/>
    <w:rsid w:val="0072112F"/>
    <w:rsid w:val="0072219C"/>
    <w:rsid w:val="007236CE"/>
    <w:rsid w:val="007240CE"/>
    <w:rsid w:val="00724940"/>
    <w:rsid w:val="00724E4B"/>
    <w:rsid w:val="00725AA0"/>
    <w:rsid w:val="00726507"/>
    <w:rsid w:val="00726F07"/>
    <w:rsid w:val="0072780C"/>
    <w:rsid w:val="00727D2C"/>
    <w:rsid w:val="00730120"/>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379F"/>
    <w:rsid w:val="00754959"/>
    <w:rsid w:val="00754A80"/>
    <w:rsid w:val="00754AF2"/>
    <w:rsid w:val="00754F7E"/>
    <w:rsid w:val="00756396"/>
    <w:rsid w:val="00757603"/>
    <w:rsid w:val="00761B2A"/>
    <w:rsid w:val="00761C73"/>
    <w:rsid w:val="00762432"/>
    <w:rsid w:val="00762B12"/>
    <w:rsid w:val="0076463A"/>
    <w:rsid w:val="0076559F"/>
    <w:rsid w:val="00765637"/>
    <w:rsid w:val="00767608"/>
    <w:rsid w:val="00767C44"/>
    <w:rsid w:val="00770062"/>
    <w:rsid w:val="007708BD"/>
    <w:rsid w:val="00770BFF"/>
    <w:rsid w:val="00773667"/>
    <w:rsid w:val="0077455B"/>
    <w:rsid w:val="00775034"/>
    <w:rsid w:val="00775996"/>
    <w:rsid w:val="007760DF"/>
    <w:rsid w:val="00776E0B"/>
    <w:rsid w:val="00777B1E"/>
    <w:rsid w:val="00777B41"/>
    <w:rsid w:val="007809CD"/>
    <w:rsid w:val="00780A7F"/>
    <w:rsid w:val="00780F17"/>
    <w:rsid w:val="00781FF1"/>
    <w:rsid w:val="00782229"/>
    <w:rsid w:val="007836F6"/>
    <w:rsid w:val="007851D2"/>
    <w:rsid w:val="007857F0"/>
    <w:rsid w:val="00786EB1"/>
    <w:rsid w:val="00786EC2"/>
    <w:rsid w:val="00787C0E"/>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412C"/>
    <w:rsid w:val="007B512A"/>
    <w:rsid w:val="007B5C15"/>
    <w:rsid w:val="007B6169"/>
    <w:rsid w:val="007C145D"/>
    <w:rsid w:val="007C1FB7"/>
    <w:rsid w:val="007C2097"/>
    <w:rsid w:val="007C2CDF"/>
    <w:rsid w:val="007C2F14"/>
    <w:rsid w:val="007C57B2"/>
    <w:rsid w:val="007C685C"/>
    <w:rsid w:val="007C701A"/>
    <w:rsid w:val="007C759C"/>
    <w:rsid w:val="007C7AD5"/>
    <w:rsid w:val="007D0A54"/>
    <w:rsid w:val="007D1306"/>
    <w:rsid w:val="007D2C33"/>
    <w:rsid w:val="007D3D55"/>
    <w:rsid w:val="007D3E22"/>
    <w:rsid w:val="007D4850"/>
    <w:rsid w:val="007D6226"/>
    <w:rsid w:val="007D6376"/>
    <w:rsid w:val="007D6A07"/>
    <w:rsid w:val="007D7CF8"/>
    <w:rsid w:val="007E05C8"/>
    <w:rsid w:val="007E0899"/>
    <w:rsid w:val="007E1365"/>
    <w:rsid w:val="007E1791"/>
    <w:rsid w:val="007E1C22"/>
    <w:rsid w:val="007E4A43"/>
    <w:rsid w:val="007F39F9"/>
    <w:rsid w:val="007F4924"/>
    <w:rsid w:val="007F5264"/>
    <w:rsid w:val="007F561A"/>
    <w:rsid w:val="007F7259"/>
    <w:rsid w:val="007F725C"/>
    <w:rsid w:val="007F7F5E"/>
    <w:rsid w:val="008001B4"/>
    <w:rsid w:val="00800964"/>
    <w:rsid w:val="008012CD"/>
    <w:rsid w:val="008016A6"/>
    <w:rsid w:val="00801F3F"/>
    <w:rsid w:val="00802AFC"/>
    <w:rsid w:val="008040A8"/>
    <w:rsid w:val="008048A5"/>
    <w:rsid w:val="00804DB4"/>
    <w:rsid w:val="008071F7"/>
    <w:rsid w:val="00807814"/>
    <w:rsid w:val="00807ABC"/>
    <w:rsid w:val="00807DFF"/>
    <w:rsid w:val="0081016E"/>
    <w:rsid w:val="008105D9"/>
    <w:rsid w:val="008117DF"/>
    <w:rsid w:val="008122A8"/>
    <w:rsid w:val="00813B7D"/>
    <w:rsid w:val="00814F95"/>
    <w:rsid w:val="008150E6"/>
    <w:rsid w:val="00815DD2"/>
    <w:rsid w:val="008166F3"/>
    <w:rsid w:val="008203A9"/>
    <w:rsid w:val="008209A0"/>
    <w:rsid w:val="00825ACF"/>
    <w:rsid w:val="00825CA6"/>
    <w:rsid w:val="00826771"/>
    <w:rsid w:val="00827114"/>
    <w:rsid w:val="008279FA"/>
    <w:rsid w:val="00827FBC"/>
    <w:rsid w:val="00830E68"/>
    <w:rsid w:val="0083216F"/>
    <w:rsid w:val="00833BDC"/>
    <w:rsid w:val="0083535F"/>
    <w:rsid w:val="00835D8B"/>
    <w:rsid w:val="00835F4B"/>
    <w:rsid w:val="00837385"/>
    <w:rsid w:val="00840899"/>
    <w:rsid w:val="0084121D"/>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292C"/>
    <w:rsid w:val="00863509"/>
    <w:rsid w:val="00864735"/>
    <w:rsid w:val="00865174"/>
    <w:rsid w:val="00865880"/>
    <w:rsid w:val="008700AA"/>
    <w:rsid w:val="00870EE7"/>
    <w:rsid w:val="008725CC"/>
    <w:rsid w:val="008728FE"/>
    <w:rsid w:val="008735FD"/>
    <w:rsid w:val="0087387B"/>
    <w:rsid w:val="0087751F"/>
    <w:rsid w:val="00877599"/>
    <w:rsid w:val="00880F07"/>
    <w:rsid w:val="008815F7"/>
    <w:rsid w:val="008816CB"/>
    <w:rsid w:val="00882508"/>
    <w:rsid w:val="00883EB5"/>
    <w:rsid w:val="008863B9"/>
    <w:rsid w:val="0088706F"/>
    <w:rsid w:val="00887453"/>
    <w:rsid w:val="00887AE7"/>
    <w:rsid w:val="00890FED"/>
    <w:rsid w:val="008920D0"/>
    <w:rsid w:val="0089289A"/>
    <w:rsid w:val="008941F8"/>
    <w:rsid w:val="008945EC"/>
    <w:rsid w:val="008958E1"/>
    <w:rsid w:val="00895C0C"/>
    <w:rsid w:val="008975A7"/>
    <w:rsid w:val="0089762B"/>
    <w:rsid w:val="008A00B1"/>
    <w:rsid w:val="008A2D23"/>
    <w:rsid w:val="008A2FE0"/>
    <w:rsid w:val="008A309A"/>
    <w:rsid w:val="008A3273"/>
    <w:rsid w:val="008A45A6"/>
    <w:rsid w:val="008A4AF2"/>
    <w:rsid w:val="008A5B8C"/>
    <w:rsid w:val="008B0365"/>
    <w:rsid w:val="008B0619"/>
    <w:rsid w:val="008B0C4A"/>
    <w:rsid w:val="008B1562"/>
    <w:rsid w:val="008B1F81"/>
    <w:rsid w:val="008B1F96"/>
    <w:rsid w:val="008B247F"/>
    <w:rsid w:val="008B272E"/>
    <w:rsid w:val="008B43CE"/>
    <w:rsid w:val="008B492B"/>
    <w:rsid w:val="008B584E"/>
    <w:rsid w:val="008B58C7"/>
    <w:rsid w:val="008C54D3"/>
    <w:rsid w:val="008C6433"/>
    <w:rsid w:val="008C7062"/>
    <w:rsid w:val="008C7500"/>
    <w:rsid w:val="008C790D"/>
    <w:rsid w:val="008C7CFD"/>
    <w:rsid w:val="008D0C7A"/>
    <w:rsid w:val="008D0EAC"/>
    <w:rsid w:val="008D1E89"/>
    <w:rsid w:val="008D31A9"/>
    <w:rsid w:val="008D4C32"/>
    <w:rsid w:val="008D5451"/>
    <w:rsid w:val="008D5A8D"/>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6143"/>
    <w:rsid w:val="008F686C"/>
    <w:rsid w:val="008F6A28"/>
    <w:rsid w:val="008F6C47"/>
    <w:rsid w:val="008F7A22"/>
    <w:rsid w:val="009003CD"/>
    <w:rsid w:val="00900AAE"/>
    <w:rsid w:val="00900E1F"/>
    <w:rsid w:val="0090279D"/>
    <w:rsid w:val="00903CC8"/>
    <w:rsid w:val="0090574E"/>
    <w:rsid w:val="00905B1C"/>
    <w:rsid w:val="00910093"/>
    <w:rsid w:val="009108DE"/>
    <w:rsid w:val="00910B2C"/>
    <w:rsid w:val="00911038"/>
    <w:rsid w:val="009148DE"/>
    <w:rsid w:val="00916635"/>
    <w:rsid w:val="009172CA"/>
    <w:rsid w:val="00917BD2"/>
    <w:rsid w:val="009206F1"/>
    <w:rsid w:val="00920AE0"/>
    <w:rsid w:val="00921154"/>
    <w:rsid w:val="0092157F"/>
    <w:rsid w:val="009230DF"/>
    <w:rsid w:val="00926B2D"/>
    <w:rsid w:val="00927087"/>
    <w:rsid w:val="0092777C"/>
    <w:rsid w:val="00927B98"/>
    <w:rsid w:val="00927FFB"/>
    <w:rsid w:val="009303D0"/>
    <w:rsid w:val="0093083B"/>
    <w:rsid w:val="00931A3A"/>
    <w:rsid w:val="009323D0"/>
    <w:rsid w:val="0093296F"/>
    <w:rsid w:val="00933C5D"/>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531F"/>
    <w:rsid w:val="0094586B"/>
    <w:rsid w:val="0094611C"/>
    <w:rsid w:val="009511CE"/>
    <w:rsid w:val="00951350"/>
    <w:rsid w:val="00951832"/>
    <w:rsid w:val="00953FBF"/>
    <w:rsid w:val="00954275"/>
    <w:rsid w:val="00955E87"/>
    <w:rsid w:val="00957779"/>
    <w:rsid w:val="0096301F"/>
    <w:rsid w:val="00964433"/>
    <w:rsid w:val="0096452D"/>
    <w:rsid w:val="009649F4"/>
    <w:rsid w:val="009661E1"/>
    <w:rsid w:val="00966B31"/>
    <w:rsid w:val="00970C3E"/>
    <w:rsid w:val="00971230"/>
    <w:rsid w:val="009718DD"/>
    <w:rsid w:val="00971B86"/>
    <w:rsid w:val="0097354F"/>
    <w:rsid w:val="0097359A"/>
    <w:rsid w:val="00973821"/>
    <w:rsid w:val="00973FDF"/>
    <w:rsid w:val="0097471B"/>
    <w:rsid w:val="009748D4"/>
    <w:rsid w:val="00976424"/>
    <w:rsid w:val="0097654F"/>
    <w:rsid w:val="0097676B"/>
    <w:rsid w:val="009777C7"/>
    <w:rsid w:val="009777D9"/>
    <w:rsid w:val="00980D87"/>
    <w:rsid w:val="00980E9E"/>
    <w:rsid w:val="009811E4"/>
    <w:rsid w:val="00981400"/>
    <w:rsid w:val="009815EF"/>
    <w:rsid w:val="00981DEA"/>
    <w:rsid w:val="0098257C"/>
    <w:rsid w:val="0098280F"/>
    <w:rsid w:val="00982A38"/>
    <w:rsid w:val="00983DC9"/>
    <w:rsid w:val="00985764"/>
    <w:rsid w:val="00985772"/>
    <w:rsid w:val="00985D46"/>
    <w:rsid w:val="00986402"/>
    <w:rsid w:val="00990532"/>
    <w:rsid w:val="00990E4C"/>
    <w:rsid w:val="00990FB6"/>
    <w:rsid w:val="00991401"/>
    <w:rsid w:val="00991B88"/>
    <w:rsid w:val="00991C5A"/>
    <w:rsid w:val="009933BF"/>
    <w:rsid w:val="00993F76"/>
    <w:rsid w:val="0099689E"/>
    <w:rsid w:val="00996ECF"/>
    <w:rsid w:val="00997033"/>
    <w:rsid w:val="009A0CCE"/>
    <w:rsid w:val="009A0F1F"/>
    <w:rsid w:val="009A2640"/>
    <w:rsid w:val="009A3AA3"/>
    <w:rsid w:val="009A4B51"/>
    <w:rsid w:val="009A5753"/>
    <w:rsid w:val="009A579D"/>
    <w:rsid w:val="009B0665"/>
    <w:rsid w:val="009B07C2"/>
    <w:rsid w:val="009B1EEB"/>
    <w:rsid w:val="009B27BC"/>
    <w:rsid w:val="009B3508"/>
    <w:rsid w:val="009B4339"/>
    <w:rsid w:val="009B4FEA"/>
    <w:rsid w:val="009B76F7"/>
    <w:rsid w:val="009C04C5"/>
    <w:rsid w:val="009C364C"/>
    <w:rsid w:val="009C4791"/>
    <w:rsid w:val="009C4B8B"/>
    <w:rsid w:val="009C525A"/>
    <w:rsid w:val="009C6017"/>
    <w:rsid w:val="009C63B6"/>
    <w:rsid w:val="009C66F6"/>
    <w:rsid w:val="009C67AB"/>
    <w:rsid w:val="009D084B"/>
    <w:rsid w:val="009D1EDA"/>
    <w:rsid w:val="009D2346"/>
    <w:rsid w:val="009D3696"/>
    <w:rsid w:val="009D369E"/>
    <w:rsid w:val="009D44AE"/>
    <w:rsid w:val="009D647E"/>
    <w:rsid w:val="009D79D1"/>
    <w:rsid w:val="009E095E"/>
    <w:rsid w:val="009E098A"/>
    <w:rsid w:val="009E1747"/>
    <w:rsid w:val="009E17F8"/>
    <w:rsid w:val="009E31C7"/>
    <w:rsid w:val="009E3297"/>
    <w:rsid w:val="009E5E96"/>
    <w:rsid w:val="009E672B"/>
    <w:rsid w:val="009E757A"/>
    <w:rsid w:val="009E7DA3"/>
    <w:rsid w:val="009F024A"/>
    <w:rsid w:val="009F14F3"/>
    <w:rsid w:val="009F1913"/>
    <w:rsid w:val="009F1A10"/>
    <w:rsid w:val="009F1EAB"/>
    <w:rsid w:val="009F23D7"/>
    <w:rsid w:val="009F3552"/>
    <w:rsid w:val="009F373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733C"/>
    <w:rsid w:val="00A17BA9"/>
    <w:rsid w:val="00A17E84"/>
    <w:rsid w:val="00A2022F"/>
    <w:rsid w:val="00A20297"/>
    <w:rsid w:val="00A2101A"/>
    <w:rsid w:val="00A21BDE"/>
    <w:rsid w:val="00A22255"/>
    <w:rsid w:val="00A230D8"/>
    <w:rsid w:val="00A24432"/>
    <w:rsid w:val="00A24468"/>
    <w:rsid w:val="00A246B6"/>
    <w:rsid w:val="00A25599"/>
    <w:rsid w:val="00A26FA8"/>
    <w:rsid w:val="00A27C35"/>
    <w:rsid w:val="00A30106"/>
    <w:rsid w:val="00A34984"/>
    <w:rsid w:val="00A360F9"/>
    <w:rsid w:val="00A3632F"/>
    <w:rsid w:val="00A36A56"/>
    <w:rsid w:val="00A36B04"/>
    <w:rsid w:val="00A371CC"/>
    <w:rsid w:val="00A37F5A"/>
    <w:rsid w:val="00A4019E"/>
    <w:rsid w:val="00A404B5"/>
    <w:rsid w:val="00A40638"/>
    <w:rsid w:val="00A41D43"/>
    <w:rsid w:val="00A41EBF"/>
    <w:rsid w:val="00A43B72"/>
    <w:rsid w:val="00A43B99"/>
    <w:rsid w:val="00A44939"/>
    <w:rsid w:val="00A4496E"/>
    <w:rsid w:val="00A468A7"/>
    <w:rsid w:val="00A4751B"/>
    <w:rsid w:val="00A47E70"/>
    <w:rsid w:val="00A50CF0"/>
    <w:rsid w:val="00A50D5C"/>
    <w:rsid w:val="00A50FC5"/>
    <w:rsid w:val="00A51BB8"/>
    <w:rsid w:val="00A61D95"/>
    <w:rsid w:val="00A62901"/>
    <w:rsid w:val="00A633B9"/>
    <w:rsid w:val="00A65B00"/>
    <w:rsid w:val="00A663C0"/>
    <w:rsid w:val="00A6676D"/>
    <w:rsid w:val="00A672A0"/>
    <w:rsid w:val="00A67D28"/>
    <w:rsid w:val="00A7095B"/>
    <w:rsid w:val="00A70CBE"/>
    <w:rsid w:val="00A7423E"/>
    <w:rsid w:val="00A74C39"/>
    <w:rsid w:val="00A74D31"/>
    <w:rsid w:val="00A75117"/>
    <w:rsid w:val="00A7671C"/>
    <w:rsid w:val="00A77F55"/>
    <w:rsid w:val="00A80D14"/>
    <w:rsid w:val="00A80D7E"/>
    <w:rsid w:val="00A811BC"/>
    <w:rsid w:val="00A81B5A"/>
    <w:rsid w:val="00A81F7C"/>
    <w:rsid w:val="00A82AB9"/>
    <w:rsid w:val="00A82B84"/>
    <w:rsid w:val="00A830CB"/>
    <w:rsid w:val="00A8477F"/>
    <w:rsid w:val="00A84B34"/>
    <w:rsid w:val="00A87789"/>
    <w:rsid w:val="00A87DCD"/>
    <w:rsid w:val="00A92DE4"/>
    <w:rsid w:val="00A934A3"/>
    <w:rsid w:val="00A94ADC"/>
    <w:rsid w:val="00A96FFB"/>
    <w:rsid w:val="00A97818"/>
    <w:rsid w:val="00A97CA9"/>
    <w:rsid w:val="00A97E67"/>
    <w:rsid w:val="00AA1000"/>
    <w:rsid w:val="00AA2870"/>
    <w:rsid w:val="00AA2CBC"/>
    <w:rsid w:val="00AA2E10"/>
    <w:rsid w:val="00AA6089"/>
    <w:rsid w:val="00AA6A32"/>
    <w:rsid w:val="00AB45F8"/>
    <w:rsid w:val="00AB4DE8"/>
    <w:rsid w:val="00AB59A2"/>
    <w:rsid w:val="00AB60C8"/>
    <w:rsid w:val="00AB6525"/>
    <w:rsid w:val="00AB66BD"/>
    <w:rsid w:val="00AB7E4B"/>
    <w:rsid w:val="00AC02D9"/>
    <w:rsid w:val="00AC08DC"/>
    <w:rsid w:val="00AC16AA"/>
    <w:rsid w:val="00AC41A3"/>
    <w:rsid w:val="00AC5820"/>
    <w:rsid w:val="00AC5B82"/>
    <w:rsid w:val="00AC73AB"/>
    <w:rsid w:val="00AC7CDF"/>
    <w:rsid w:val="00AD00F8"/>
    <w:rsid w:val="00AD0C26"/>
    <w:rsid w:val="00AD170F"/>
    <w:rsid w:val="00AD1CD8"/>
    <w:rsid w:val="00AD3471"/>
    <w:rsid w:val="00AD452C"/>
    <w:rsid w:val="00AD5823"/>
    <w:rsid w:val="00AD755E"/>
    <w:rsid w:val="00AE07E2"/>
    <w:rsid w:val="00AE10F6"/>
    <w:rsid w:val="00AE2BA4"/>
    <w:rsid w:val="00AE2D3C"/>
    <w:rsid w:val="00AE68C6"/>
    <w:rsid w:val="00AE71FF"/>
    <w:rsid w:val="00AF0211"/>
    <w:rsid w:val="00AF3042"/>
    <w:rsid w:val="00AF3188"/>
    <w:rsid w:val="00AF3A1E"/>
    <w:rsid w:val="00AF3CBE"/>
    <w:rsid w:val="00AF3E02"/>
    <w:rsid w:val="00AF4EBD"/>
    <w:rsid w:val="00AF5029"/>
    <w:rsid w:val="00AF5567"/>
    <w:rsid w:val="00AF5A17"/>
    <w:rsid w:val="00AF5A4C"/>
    <w:rsid w:val="00AF5CDA"/>
    <w:rsid w:val="00AF62A0"/>
    <w:rsid w:val="00AF70E5"/>
    <w:rsid w:val="00AF79FF"/>
    <w:rsid w:val="00B000C9"/>
    <w:rsid w:val="00B00324"/>
    <w:rsid w:val="00B03CEE"/>
    <w:rsid w:val="00B04B11"/>
    <w:rsid w:val="00B066B6"/>
    <w:rsid w:val="00B069F8"/>
    <w:rsid w:val="00B070AB"/>
    <w:rsid w:val="00B07AD4"/>
    <w:rsid w:val="00B10FEA"/>
    <w:rsid w:val="00B11E09"/>
    <w:rsid w:val="00B12B4F"/>
    <w:rsid w:val="00B133FC"/>
    <w:rsid w:val="00B14FBA"/>
    <w:rsid w:val="00B16CE5"/>
    <w:rsid w:val="00B2097B"/>
    <w:rsid w:val="00B209A7"/>
    <w:rsid w:val="00B24BCD"/>
    <w:rsid w:val="00B25022"/>
    <w:rsid w:val="00B25594"/>
    <w:rsid w:val="00B258BB"/>
    <w:rsid w:val="00B26426"/>
    <w:rsid w:val="00B27AAE"/>
    <w:rsid w:val="00B305B7"/>
    <w:rsid w:val="00B31D15"/>
    <w:rsid w:val="00B34371"/>
    <w:rsid w:val="00B350E7"/>
    <w:rsid w:val="00B35733"/>
    <w:rsid w:val="00B36717"/>
    <w:rsid w:val="00B3769E"/>
    <w:rsid w:val="00B403BA"/>
    <w:rsid w:val="00B42A0A"/>
    <w:rsid w:val="00B42F33"/>
    <w:rsid w:val="00B43713"/>
    <w:rsid w:val="00B45147"/>
    <w:rsid w:val="00B464BF"/>
    <w:rsid w:val="00B47703"/>
    <w:rsid w:val="00B505DE"/>
    <w:rsid w:val="00B51DBF"/>
    <w:rsid w:val="00B55F24"/>
    <w:rsid w:val="00B6069B"/>
    <w:rsid w:val="00B60CBB"/>
    <w:rsid w:val="00B6298D"/>
    <w:rsid w:val="00B64911"/>
    <w:rsid w:val="00B66B2A"/>
    <w:rsid w:val="00B66EB3"/>
    <w:rsid w:val="00B67032"/>
    <w:rsid w:val="00B672F6"/>
    <w:rsid w:val="00B67738"/>
    <w:rsid w:val="00B67B97"/>
    <w:rsid w:val="00B71978"/>
    <w:rsid w:val="00B72746"/>
    <w:rsid w:val="00B73656"/>
    <w:rsid w:val="00B741DD"/>
    <w:rsid w:val="00B775FF"/>
    <w:rsid w:val="00B81E4E"/>
    <w:rsid w:val="00B8394E"/>
    <w:rsid w:val="00B853A7"/>
    <w:rsid w:val="00B8565F"/>
    <w:rsid w:val="00B85A69"/>
    <w:rsid w:val="00B86769"/>
    <w:rsid w:val="00B8703E"/>
    <w:rsid w:val="00B87164"/>
    <w:rsid w:val="00B90B12"/>
    <w:rsid w:val="00B921CF"/>
    <w:rsid w:val="00B94239"/>
    <w:rsid w:val="00B94407"/>
    <w:rsid w:val="00B945CC"/>
    <w:rsid w:val="00B94640"/>
    <w:rsid w:val="00B9556D"/>
    <w:rsid w:val="00B95AD1"/>
    <w:rsid w:val="00B95E05"/>
    <w:rsid w:val="00B968C8"/>
    <w:rsid w:val="00BA22CA"/>
    <w:rsid w:val="00BA3122"/>
    <w:rsid w:val="00BA3C8E"/>
    <w:rsid w:val="00BA3EC5"/>
    <w:rsid w:val="00BA514F"/>
    <w:rsid w:val="00BA51D9"/>
    <w:rsid w:val="00BA769E"/>
    <w:rsid w:val="00BB1216"/>
    <w:rsid w:val="00BB3F10"/>
    <w:rsid w:val="00BB4314"/>
    <w:rsid w:val="00BB5515"/>
    <w:rsid w:val="00BB5D2A"/>
    <w:rsid w:val="00BB5DFC"/>
    <w:rsid w:val="00BB6DF0"/>
    <w:rsid w:val="00BB7436"/>
    <w:rsid w:val="00BB765B"/>
    <w:rsid w:val="00BB7B8E"/>
    <w:rsid w:val="00BC0BB6"/>
    <w:rsid w:val="00BC1806"/>
    <w:rsid w:val="00BC1C10"/>
    <w:rsid w:val="00BC1F9E"/>
    <w:rsid w:val="00BC1FF6"/>
    <w:rsid w:val="00BC3534"/>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435E"/>
    <w:rsid w:val="00BE6736"/>
    <w:rsid w:val="00BF0DA2"/>
    <w:rsid w:val="00BF1074"/>
    <w:rsid w:val="00BF1334"/>
    <w:rsid w:val="00BF2857"/>
    <w:rsid w:val="00BF2ABE"/>
    <w:rsid w:val="00BF362C"/>
    <w:rsid w:val="00BF501E"/>
    <w:rsid w:val="00BF5939"/>
    <w:rsid w:val="00BF6D79"/>
    <w:rsid w:val="00C011CB"/>
    <w:rsid w:val="00C030E1"/>
    <w:rsid w:val="00C043B1"/>
    <w:rsid w:val="00C0503D"/>
    <w:rsid w:val="00C051B3"/>
    <w:rsid w:val="00C06883"/>
    <w:rsid w:val="00C075F3"/>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5652B"/>
    <w:rsid w:val="00C573A4"/>
    <w:rsid w:val="00C60976"/>
    <w:rsid w:val="00C61B88"/>
    <w:rsid w:val="00C625D1"/>
    <w:rsid w:val="00C657C0"/>
    <w:rsid w:val="00C66341"/>
    <w:rsid w:val="00C66BA2"/>
    <w:rsid w:val="00C66FBB"/>
    <w:rsid w:val="00C67159"/>
    <w:rsid w:val="00C70687"/>
    <w:rsid w:val="00C70723"/>
    <w:rsid w:val="00C70991"/>
    <w:rsid w:val="00C70BFF"/>
    <w:rsid w:val="00C70CE0"/>
    <w:rsid w:val="00C71E38"/>
    <w:rsid w:val="00C724D6"/>
    <w:rsid w:val="00C7416D"/>
    <w:rsid w:val="00C776EF"/>
    <w:rsid w:val="00C809E8"/>
    <w:rsid w:val="00C81126"/>
    <w:rsid w:val="00C815C5"/>
    <w:rsid w:val="00C8417D"/>
    <w:rsid w:val="00C847D5"/>
    <w:rsid w:val="00C860AD"/>
    <w:rsid w:val="00C90964"/>
    <w:rsid w:val="00C91878"/>
    <w:rsid w:val="00C91B0B"/>
    <w:rsid w:val="00C9228B"/>
    <w:rsid w:val="00C92B25"/>
    <w:rsid w:val="00C956F4"/>
    <w:rsid w:val="00C95985"/>
    <w:rsid w:val="00C96AFF"/>
    <w:rsid w:val="00C97CD3"/>
    <w:rsid w:val="00C97CED"/>
    <w:rsid w:val="00CA47BF"/>
    <w:rsid w:val="00CA4E18"/>
    <w:rsid w:val="00CA682E"/>
    <w:rsid w:val="00CB24C8"/>
    <w:rsid w:val="00CB3E7C"/>
    <w:rsid w:val="00CB5420"/>
    <w:rsid w:val="00CB54A0"/>
    <w:rsid w:val="00CB59D1"/>
    <w:rsid w:val="00CB5D28"/>
    <w:rsid w:val="00CB662A"/>
    <w:rsid w:val="00CB6997"/>
    <w:rsid w:val="00CB77A3"/>
    <w:rsid w:val="00CC131D"/>
    <w:rsid w:val="00CC1F2D"/>
    <w:rsid w:val="00CC24D5"/>
    <w:rsid w:val="00CC25A1"/>
    <w:rsid w:val="00CC328B"/>
    <w:rsid w:val="00CC3411"/>
    <w:rsid w:val="00CC3A54"/>
    <w:rsid w:val="00CC3C38"/>
    <w:rsid w:val="00CC3E29"/>
    <w:rsid w:val="00CC4497"/>
    <w:rsid w:val="00CC5026"/>
    <w:rsid w:val="00CC64D3"/>
    <w:rsid w:val="00CC68D0"/>
    <w:rsid w:val="00CC79FD"/>
    <w:rsid w:val="00CC7CD7"/>
    <w:rsid w:val="00CC7E25"/>
    <w:rsid w:val="00CD01C4"/>
    <w:rsid w:val="00CD1140"/>
    <w:rsid w:val="00CD2667"/>
    <w:rsid w:val="00CD3710"/>
    <w:rsid w:val="00CD3B71"/>
    <w:rsid w:val="00CD59F9"/>
    <w:rsid w:val="00CD5BCB"/>
    <w:rsid w:val="00CE0B5C"/>
    <w:rsid w:val="00CE197B"/>
    <w:rsid w:val="00CE22D2"/>
    <w:rsid w:val="00CE3D8E"/>
    <w:rsid w:val="00CE4B93"/>
    <w:rsid w:val="00CE690A"/>
    <w:rsid w:val="00CE6E80"/>
    <w:rsid w:val="00CE73FB"/>
    <w:rsid w:val="00CE7CCD"/>
    <w:rsid w:val="00CF19B6"/>
    <w:rsid w:val="00CF1DE1"/>
    <w:rsid w:val="00CF23C6"/>
    <w:rsid w:val="00CF2C27"/>
    <w:rsid w:val="00CF3221"/>
    <w:rsid w:val="00D01506"/>
    <w:rsid w:val="00D01583"/>
    <w:rsid w:val="00D01893"/>
    <w:rsid w:val="00D02A54"/>
    <w:rsid w:val="00D03D56"/>
    <w:rsid w:val="00D03F9A"/>
    <w:rsid w:val="00D059B8"/>
    <w:rsid w:val="00D05AC9"/>
    <w:rsid w:val="00D06D51"/>
    <w:rsid w:val="00D07F54"/>
    <w:rsid w:val="00D1192C"/>
    <w:rsid w:val="00D11C1C"/>
    <w:rsid w:val="00D13A49"/>
    <w:rsid w:val="00D13F85"/>
    <w:rsid w:val="00D144C2"/>
    <w:rsid w:val="00D1552A"/>
    <w:rsid w:val="00D15F53"/>
    <w:rsid w:val="00D1608D"/>
    <w:rsid w:val="00D16A5F"/>
    <w:rsid w:val="00D1780C"/>
    <w:rsid w:val="00D21870"/>
    <w:rsid w:val="00D22886"/>
    <w:rsid w:val="00D23B1D"/>
    <w:rsid w:val="00D23BB3"/>
    <w:rsid w:val="00D24991"/>
    <w:rsid w:val="00D25983"/>
    <w:rsid w:val="00D25986"/>
    <w:rsid w:val="00D276BF"/>
    <w:rsid w:val="00D309A2"/>
    <w:rsid w:val="00D31716"/>
    <w:rsid w:val="00D31ABF"/>
    <w:rsid w:val="00D32465"/>
    <w:rsid w:val="00D33141"/>
    <w:rsid w:val="00D358D6"/>
    <w:rsid w:val="00D3624A"/>
    <w:rsid w:val="00D36494"/>
    <w:rsid w:val="00D4081B"/>
    <w:rsid w:val="00D426B0"/>
    <w:rsid w:val="00D42E87"/>
    <w:rsid w:val="00D44097"/>
    <w:rsid w:val="00D442CB"/>
    <w:rsid w:val="00D454B6"/>
    <w:rsid w:val="00D4571C"/>
    <w:rsid w:val="00D467F6"/>
    <w:rsid w:val="00D46D4B"/>
    <w:rsid w:val="00D479BB"/>
    <w:rsid w:val="00D47E16"/>
    <w:rsid w:val="00D50255"/>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0B5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0890"/>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0EC"/>
    <w:rsid w:val="00D9723C"/>
    <w:rsid w:val="00D972DC"/>
    <w:rsid w:val="00DA081B"/>
    <w:rsid w:val="00DA1429"/>
    <w:rsid w:val="00DA2DB2"/>
    <w:rsid w:val="00DA3682"/>
    <w:rsid w:val="00DA598C"/>
    <w:rsid w:val="00DA63A3"/>
    <w:rsid w:val="00DA6B06"/>
    <w:rsid w:val="00DB008B"/>
    <w:rsid w:val="00DB1217"/>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E745F"/>
    <w:rsid w:val="00DF0891"/>
    <w:rsid w:val="00DF3247"/>
    <w:rsid w:val="00DF398D"/>
    <w:rsid w:val="00DF443B"/>
    <w:rsid w:val="00DF564D"/>
    <w:rsid w:val="00DF6D81"/>
    <w:rsid w:val="00DF7294"/>
    <w:rsid w:val="00E01B63"/>
    <w:rsid w:val="00E01EB4"/>
    <w:rsid w:val="00E025F0"/>
    <w:rsid w:val="00E06071"/>
    <w:rsid w:val="00E067D7"/>
    <w:rsid w:val="00E10794"/>
    <w:rsid w:val="00E10D84"/>
    <w:rsid w:val="00E12224"/>
    <w:rsid w:val="00E13454"/>
    <w:rsid w:val="00E13F3D"/>
    <w:rsid w:val="00E17B5C"/>
    <w:rsid w:val="00E20A07"/>
    <w:rsid w:val="00E21021"/>
    <w:rsid w:val="00E212FC"/>
    <w:rsid w:val="00E2147E"/>
    <w:rsid w:val="00E21E31"/>
    <w:rsid w:val="00E2322A"/>
    <w:rsid w:val="00E23543"/>
    <w:rsid w:val="00E2498C"/>
    <w:rsid w:val="00E258E9"/>
    <w:rsid w:val="00E25A27"/>
    <w:rsid w:val="00E26557"/>
    <w:rsid w:val="00E26D47"/>
    <w:rsid w:val="00E3340E"/>
    <w:rsid w:val="00E33BD8"/>
    <w:rsid w:val="00E33E2A"/>
    <w:rsid w:val="00E34052"/>
    <w:rsid w:val="00E34898"/>
    <w:rsid w:val="00E360D0"/>
    <w:rsid w:val="00E404AD"/>
    <w:rsid w:val="00E40F03"/>
    <w:rsid w:val="00E41FA8"/>
    <w:rsid w:val="00E42FDF"/>
    <w:rsid w:val="00E43281"/>
    <w:rsid w:val="00E436BB"/>
    <w:rsid w:val="00E43873"/>
    <w:rsid w:val="00E450C4"/>
    <w:rsid w:val="00E454BE"/>
    <w:rsid w:val="00E47EDB"/>
    <w:rsid w:val="00E50DB4"/>
    <w:rsid w:val="00E50EE5"/>
    <w:rsid w:val="00E5170A"/>
    <w:rsid w:val="00E52B3C"/>
    <w:rsid w:val="00E52CEE"/>
    <w:rsid w:val="00E53D5D"/>
    <w:rsid w:val="00E5402B"/>
    <w:rsid w:val="00E55257"/>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34D4"/>
    <w:rsid w:val="00E84742"/>
    <w:rsid w:val="00E87A79"/>
    <w:rsid w:val="00E90308"/>
    <w:rsid w:val="00E9081B"/>
    <w:rsid w:val="00E9198A"/>
    <w:rsid w:val="00E93996"/>
    <w:rsid w:val="00E93B0A"/>
    <w:rsid w:val="00E93E6F"/>
    <w:rsid w:val="00E95AE0"/>
    <w:rsid w:val="00E977B2"/>
    <w:rsid w:val="00EA1350"/>
    <w:rsid w:val="00EA3D64"/>
    <w:rsid w:val="00EA4135"/>
    <w:rsid w:val="00EA4732"/>
    <w:rsid w:val="00EA54AC"/>
    <w:rsid w:val="00EB06DC"/>
    <w:rsid w:val="00EB08A8"/>
    <w:rsid w:val="00EB09B7"/>
    <w:rsid w:val="00EB11D7"/>
    <w:rsid w:val="00EB128A"/>
    <w:rsid w:val="00EB13D3"/>
    <w:rsid w:val="00EB1448"/>
    <w:rsid w:val="00EB251E"/>
    <w:rsid w:val="00EB291E"/>
    <w:rsid w:val="00EB2A5B"/>
    <w:rsid w:val="00EB331D"/>
    <w:rsid w:val="00EB383E"/>
    <w:rsid w:val="00EB4741"/>
    <w:rsid w:val="00EB5C3A"/>
    <w:rsid w:val="00EB7228"/>
    <w:rsid w:val="00EC03F0"/>
    <w:rsid w:val="00EC0791"/>
    <w:rsid w:val="00EC0F9B"/>
    <w:rsid w:val="00EC26AF"/>
    <w:rsid w:val="00EC32CC"/>
    <w:rsid w:val="00EC4112"/>
    <w:rsid w:val="00EC4C8F"/>
    <w:rsid w:val="00EC4F18"/>
    <w:rsid w:val="00EC5059"/>
    <w:rsid w:val="00EC7A0F"/>
    <w:rsid w:val="00ED0B2D"/>
    <w:rsid w:val="00ED2DA9"/>
    <w:rsid w:val="00ED389F"/>
    <w:rsid w:val="00ED4EA9"/>
    <w:rsid w:val="00ED50B9"/>
    <w:rsid w:val="00ED6EED"/>
    <w:rsid w:val="00ED745E"/>
    <w:rsid w:val="00ED7F76"/>
    <w:rsid w:val="00EE0F56"/>
    <w:rsid w:val="00EE1A43"/>
    <w:rsid w:val="00EE1CD5"/>
    <w:rsid w:val="00EE2612"/>
    <w:rsid w:val="00EE2945"/>
    <w:rsid w:val="00EE365A"/>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5D62"/>
    <w:rsid w:val="00F1212B"/>
    <w:rsid w:val="00F12255"/>
    <w:rsid w:val="00F122A9"/>
    <w:rsid w:val="00F159BF"/>
    <w:rsid w:val="00F174DD"/>
    <w:rsid w:val="00F175FE"/>
    <w:rsid w:val="00F21DEE"/>
    <w:rsid w:val="00F21E00"/>
    <w:rsid w:val="00F21FE5"/>
    <w:rsid w:val="00F223E2"/>
    <w:rsid w:val="00F229F8"/>
    <w:rsid w:val="00F23150"/>
    <w:rsid w:val="00F25D98"/>
    <w:rsid w:val="00F2648D"/>
    <w:rsid w:val="00F300FB"/>
    <w:rsid w:val="00F30BC2"/>
    <w:rsid w:val="00F3200A"/>
    <w:rsid w:val="00F3247F"/>
    <w:rsid w:val="00F366AD"/>
    <w:rsid w:val="00F405E9"/>
    <w:rsid w:val="00F41DCA"/>
    <w:rsid w:val="00F4354A"/>
    <w:rsid w:val="00F43CA0"/>
    <w:rsid w:val="00F45DDB"/>
    <w:rsid w:val="00F46406"/>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77E8A"/>
    <w:rsid w:val="00F801D0"/>
    <w:rsid w:val="00F80CB5"/>
    <w:rsid w:val="00F8129C"/>
    <w:rsid w:val="00F81C44"/>
    <w:rsid w:val="00F81F5A"/>
    <w:rsid w:val="00F83454"/>
    <w:rsid w:val="00F83A28"/>
    <w:rsid w:val="00F83BE2"/>
    <w:rsid w:val="00F83DF7"/>
    <w:rsid w:val="00F84BF6"/>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1546"/>
    <w:rsid w:val="00FC25A3"/>
    <w:rsid w:val="00FC38F1"/>
    <w:rsid w:val="00FC3B1A"/>
    <w:rsid w:val="00FC4490"/>
    <w:rsid w:val="00FC4EAF"/>
    <w:rsid w:val="00FC5295"/>
    <w:rsid w:val="00FC57D0"/>
    <w:rsid w:val="00FC7358"/>
    <w:rsid w:val="00FD0321"/>
    <w:rsid w:val="00FD2D32"/>
    <w:rsid w:val="00FD2E0E"/>
    <w:rsid w:val="00FD36E0"/>
    <w:rsid w:val="00FD7B13"/>
    <w:rsid w:val="00FE09EF"/>
    <w:rsid w:val="00FE3442"/>
    <w:rsid w:val="00FE378E"/>
    <w:rsid w:val="00FE40BC"/>
    <w:rsid w:val="00FE513D"/>
    <w:rsid w:val="00FE5260"/>
    <w:rsid w:val="00FF090D"/>
    <w:rsid w:val="00FF0A29"/>
    <w:rsid w:val="00FF0E8D"/>
    <w:rsid w:val="00FF0FD1"/>
    <w:rsid w:val="00FF2190"/>
    <w:rsid w:val="00FF4A9A"/>
    <w:rsid w:val="00FF4DC9"/>
    <w:rsid w:val="00FF5AFE"/>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Prophead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99"/>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1 Char"/>
    <w:link w:val="Heading1"/>
    <w:uiPriority w:val="9"/>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99"/>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宋体"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宋体"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宋体"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 w:type="paragraph" w:customStyle="1" w:styleId="Normalafterfloat">
    <w:name w:val="Normal after float"/>
    <w:basedOn w:val="Normal"/>
    <w:next w:val="Normal"/>
    <w:qFormat/>
    <w:rsid w:val="001E6386"/>
    <w:pPr>
      <w:overflowPunct w:val="0"/>
      <w:autoSpaceDE w:val="0"/>
      <w:autoSpaceDN w:val="0"/>
      <w:adjustRightInd w:val="0"/>
      <w:spacing w:before="240"/>
      <w:textAlignment w:val="baseline"/>
    </w:pPr>
  </w:style>
  <w:style w:type="paragraph" w:customStyle="1" w:styleId="StyleTALcontinuationBefore025lineAfter025line">
    <w:name w:val="Style TAL continuation + Before:  0.25 line After:  0.25 line"/>
    <w:basedOn w:val="TALcontinuation"/>
    <w:rsid w:val="001E6386"/>
    <w:pPr>
      <w:keepNext/>
      <w:overflowPunct w:val="0"/>
      <w:autoSpaceDE w:val="0"/>
      <w:autoSpaceDN w:val="0"/>
      <w:adjustRightInd w:val="0"/>
      <w:spacing w:before="60" w:after="6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01772809">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Pages>
  <Words>1722</Words>
  <Characters>9817</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20</cp:revision>
  <cp:lastPrinted>1900-01-01T08:00:00Z</cp:lastPrinted>
  <dcterms:created xsi:type="dcterms:W3CDTF">2021-11-14T19:00:00Z</dcterms:created>
  <dcterms:modified xsi:type="dcterms:W3CDTF">2021-11-14T19:16:00Z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