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A57A" w14:textId="40613D6E" w:rsidR="00CE0694" w:rsidRPr="00F8674E" w:rsidRDefault="00CE0694" w:rsidP="008679E8">
      <w:pPr>
        <w:pStyle w:val="CRCoverPage"/>
        <w:tabs>
          <w:tab w:val="right" w:pos="9639"/>
        </w:tabs>
        <w:spacing w:after="0"/>
        <w:rPr>
          <w:b/>
          <w:noProof/>
          <w:sz w:val="24"/>
        </w:rPr>
      </w:pPr>
      <w:r>
        <w:rPr>
          <w:b/>
          <w:noProof/>
          <w:sz w:val="24"/>
        </w:rPr>
        <w:t>3GPP TSG-</w:t>
      </w:r>
      <w:r w:rsidRPr="00F8674E">
        <w:rPr>
          <w:b/>
          <w:noProof/>
          <w:sz w:val="24"/>
        </w:rPr>
        <w:t>S4</w:t>
      </w:r>
      <w:r>
        <w:rPr>
          <w:b/>
          <w:noProof/>
          <w:sz w:val="24"/>
        </w:rPr>
        <w:t xml:space="preserve"> Meeting #</w:t>
      </w:r>
      <w:r w:rsidRPr="00F8674E">
        <w:rPr>
          <w:b/>
          <w:noProof/>
          <w:sz w:val="24"/>
        </w:rPr>
        <w:t>116-e</w:t>
      </w:r>
      <w:r>
        <w:rPr>
          <w:b/>
          <w:i/>
          <w:noProof/>
          <w:sz w:val="28"/>
        </w:rPr>
        <w:tab/>
      </w:r>
      <w:r w:rsidRPr="00F8674E">
        <w:rPr>
          <w:b/>
          <w:noProof/>
          <w:sz w:val="24"/>
        </w:rPr>
        <w:t>S4-21138</w:t>
      </w:r>
      <w:r>
        <w:rPr>
          <w:b/>
          <w:noProof/>
          <w:sz w:val="24"/>
        </w:rPr>
        <w:t>6</w:t>
      </w:r>
    </w:p>
    <w:p w14:paraId="5BBE158E" w14:textId="77777777" w:rsidR="00CE0694" w:rsidRDefault="00CE0694" w:rsidP="00CE0694">
      <w:pPr>
        <w:pStyle w:val="CRCoverPage"/>
        <w:outlineLvl w:val="0"/>
        <w:rPr>
          <w:b/>
          <w:noProof/>
          <w:sz w:val="24"/>
        </w:rPr>
      </w:pPr>
      <w:r w:rsidRPr="00F8674E">
        <w:rPr>
          <w:b/>
          <w:noProof/>
          <w:sz w:val="24"/>
        </w:rPr>
        <w:t>Online</w:t>
      </w:r>
      <w:r>
        <w:rPr>
          <w:b/>
          <w:noProof/>
          <w:sz w:val="24"/>
        </w:rPr>
        <w:t xml:space="preserve">, </w:t>
      </w:r>
      <w:r w:rsidRPr="00F8674E">
        <w:rPr>
          <w:b/>
          <w:noProof/>
          <w:sz w:val="24"/>
        </w:rPr>
        <w:t xml:space="preserve">10th </w:t>
      </w:r>
      <w:r>
        <w:rPr>
          <w:b/>
          <w:noProof/>
          <w:sz w:val="24"/>
        </w:rPr>
        <w:t xml:space="preserve">– </w:t>
      </w:r>
      <w:r w:rsidRPr="00F8674E">
        <w:rPr>
          <w:b/>
          <w:noProof/>
          <w:sz w:val="24"/>
        </w:rPr>
        <w:t>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6D9DEE9" w:rsidR="001E41F3" w:rsidRDefault="007B089A">
            <w:pPr>
              <w:pStyle w:val="CRCoverPage"/>
              <w:spacing w:after="0"/>
              <w:jc w:val="center"/>
              <w:rPr>
                <w:noProof/>
              </w:rPr>
            </w:pPr>
            <w:r>
              <w:rPr>
                <w:b/>
                <w:noProof/>
                <w:sz w:val="32"/>
              </w:rPr>
              <w:t xml:space="preserve">DAFT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E28B42" w:rsidR="001E41F3" w:rsidRPr="00410371" w:rsidRDefault="007B089A" w:rsidP="007B089A">
            <w:pPr>
              <w:pStyle w:val="CRCoverPage"/>
              <w:jc w:val="center"/>
              <w:outlineLvl w:val="0"/>
              <w:rPr>
                <w:b/>
                <w:noProof/>
                <w:sz w:val="28"/>
              </w:rPr>
            </w:pPr>
            <w:r w:rsidRPr="007B089A">
              <w:rPr>
                <w:b/>
                <w:noProof/>
                <w:sz w:val="24"/>
              </w:rPr>
              <w:t>26.114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F9D35F"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96FB79" w:rsidR="001E41F3" w:rsidRPr="00410371" w:rsidRDefault="005F1A5A" w:rsidP="00E13F3D">
            <w:pPr>
              <w:pStyle w:val="CRCoverPage"/>
              <w:spacing w:after="0"/>
              <w:jc w:val="center"/>
              <w:rPr>
                <w:b/>
                <w:noProof/>
              </w:rPr>
            </w:pPr>
            <w:fldSimple w:instr=" DOCPROPERTY  Revision  \* MERGEFORMAT "/>
            <w:r w:rsidR="007B089A"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F7ED25" w:rsidR="001E41F3" w:rsidRPr="00410371" w:rsidRDefault="007B089A">
            <w:pPr>
              <w:pStyle w:val="CRCoverPage"/>
              <w:spacing w:after="0"/>
              <w:jc w:val="center"/>
              <w:rPr>
                <w:noProof/>
                <w:sz w:val="28"/>
              </w:rPr>
            </w:pPr>
            <w:r>
              <w:rPr>
                <w:noProof/>
                <w:sz w:val="28"/>
              </w:rP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2F230BA" w:rsidR="00F25D98" w:rsidRDefault="007B089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441422" w:rsidR="00F25D98" w:rsidRDefault="007B089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5A0A25" w:rsidR="001E41F3" w:rsidRDefault="007B089A" w:rsidP="007B089A">
            <w:pPr>
              <w:pStyle w:val="CRCoverPage"/>
              <w:spacing w:after="0"/>
              <w:rPr>
                <w:noProof/>
              </w:rPr>
            </w:pPr>
            <w:r>
              <w:t>Overlay Support using MPEG-I Scene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79B550" w:rsidR="001E41F3" w:rsidRDefault="007B089A" w:rsidP="007B089A">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0D220B" w:rsidR="001E41F3" w:rsidRDefault="007B089A" w:rsidP="007B089A">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1D4238" w:rsidR="001E41F3" w:rsidRDefault="007B089A" w:rsidP="007B089A">
            <w:pPr>
              <w:pStyle w:val="CRCoverPage"/>
              <w:spacing w:after="0"/>
              <w:rPr>
                <w:noProof/>
              </w:rPr>
            </w:pPr>
            <w:r>
              <w:t>FS_ITT4RT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3C0124" w:rsidR="001E41F3" w:rsidRDefault="00BC732F" w:rsidP="00BC732F">
            <w:pPr>
              <w:pStyle w:val="CRCoverPage"/>
              <w:spacing w:after="0"/>
              <w:rPr>
                <w:noProof/>
              </w:rPr>
            </w:pPr>
            <w:r>
              <w:t>9/27/2021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FC9A70" w:rsidR="001E41F3" w:rsidRDefault="007B089A" w:rsidP="007B089A">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6970F" w:rsidR="001E41F3" w:rsidRDefault="00BC732F" w:rsidP="00BC732F">
            <w:pPr>
              <w:pStyle w:val="CRCoverPage"/>
              <w:spacing w:after="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EC3624" w:rsidR="001E41F3" w:rsidRDefault="0057752F">
            <w:pPr>
              <w:pStyle w:val="CRCoverPage"/>
              <w:spacing w:after="0"/>
              <w:ind w:left="100"/>
              <w:rPr>
                <w:noProof/>
              </w:rPr>
            </w:pPr>
            <w:r>
              <w:rPr>
                <w:noProof/>
              </w:rPr>
              <w:t>Adding support for scene description-based overlays</w:t>
            </w:r>
            <w:r w:rsidR="00A03E5D">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2C838DC" w:rsidR="001E41F3" w:rsidRDefault="00A03E5D">
            <w:pPr>
              <w:pStyle w:val="CRCoverPage"/>
              <w:spacing w:after="0"/>
              <w:ind w:left="100"/>
              <w:rPr>
                <w:noProof/>
              </w:rPr>
            </w:pPr>
            <w:r>
              <w:rPr>
                <w:noProof/>
              </w:rPr>
              <w:t>This CR introduces support for signaling overlays using a scene description.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A8059" w:rsidR="001E41F3" w:rsidRDefault="00A03E5D">
            <w:pPr>
              <w:pStyle w:val="CRCoverPage"/>
              <w:spacing w:after="0"/>
              <w:ind w:left="100"/>
              <w:rPr>
                <w:noProof/>
              </w:rPr>
            </w:pPr>
            <w:r>
              <w:rPr>
                <w:noProof/>
              </w:rPr>
              <w:t>The configuration of overlays using scene description will not be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17071A" w:rsidR="001E41F3" w:rsidRDefault="00A03E5D">
            <w:pPr>
              <w:pStyle w:val="CRCoverPage"/>
              <w:spacing w:after="0"/>
              <w:ind w:left="100"/>
              <w:rPr>
                <w:noProof/>
              </w:rPr>
            </w:pPr>
            <w:r>
              <w:rPr>
                <w:noProof/>
              </w:rPr>
              <w:t>2, 3.1, A.18, Y.6.9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3C9D28" w:rsidR="001E41F3" w:rsidRDefault="00A03E5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444EF41" w:rsidR="001E41F3" w:rsidRDefault="00A03E5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15997E" w:rsidR="001E41F3" w:rsidRDefault="00A03E5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Ind w:w="-5" w:type="dxa"/>
        <w:tblLook w:val="04A0" w:firstRow="1" w:lastRow="0" w:firstColumn="1" w:lastColumn="0" w:noHBand="0" w:noVBand="1"/>
      </w:tblPr>
      <w:tblGrid>
        <w:gridCol w:w="9634"/>
      </w:tblGrid>
      <w:tr w:rsidR="00467DC0" w14:paraId="6BF213F1" w14:textId="77777777" w:rsidTr="00467DC0">
        <w:tc>
          <w:tcPr>
            <w:tcW w:w="9634" w:type="dxa"/>
            <w:shd w:val="clear" w:color="auto" w:fill="BFBFBF" w:themeFill="background1" w:themeFillShade="BF"/>
          </w:tcPr>
          <w:p w14:paraId="3387631D" w14:textId="42592F2B" w:rsidR="00467DC0" w:rsidRPr="00467DC0" w:rsidRDefault="00467DC0" w:rsidP="00467DC0">
            <w:pPr>
              <w:pStyle w:val="Heading2"/>
              <w:ind w:left="0" w:firstLine="0"/>
              <w:jc w:val="center"/>
              <w:outlineLvl w:val="1"/>
              <w:rPr>
                <w:color w:val="000000" w:themeColor="text1"/>
              </w:rPr>
            </w:pPr>
            <w:r w:rsidRPr="00467DC0">
              <w:rPr>
                <w:color w:val="000000" w:themeColor="text1"/>
                <w:sz w:val="24"/>
                <w:szCs w:val="16"/>
              </w:rPr>
              <w:lastRenderedPageBreak/>
              <w:t>First Change</w:t>
            </w:r>
          </w:p>
        </w:tc>
      </w:tr>
    </w:tbl>
    <w:p w14:paraId="79772AEA" w14:textId="77777777" w:rsidR="00467DC0" w:rsidRDefault="00467DC0" w:rsidP="00467DC0">
      <w:pPr>
        <w:pStyle w:val="Heading1"/>
      </w:pPr>
      <w:bookmarkStart w:id="1" w:name="_Toc26369193"/>
      <w:bookmarkStart w:id="2" w:name="_Toc36227075"/>
      <w:bookmarkStart w:id="3" w:name="_Toc36228089"/>
      <w:bookmarkStart w:id="4" w:name="_Toc36228716"/>
      <w:bookmarkStart w:id="5" w:name="_Toc68847035"/>
      <w:bookmarkStart w:id="6" w:name="_Toc74610970"/>
      <w:bookmarkStart w:id="7" w:name="_Toc75566249"/>
      <w:r>
        <w:t>2</w:t>
      </w:r>
      <w:r>
        <w:tab/>
        <w:t>References</w:t>
      </w:r>
      <w:bookmarkEnd w:id="1"/>
      <w:bookmarkEnd w:id="2"/>
      <w:bookmarkEnd w:id="3"/>
      <w:bookmarkEnd w:id="4"/>
      <w:bookmarkEnd w:id="5"/>
      <w:bookmarkEnd w:id="6"/>
      <w:bookmarkEnd w:id="7"/>
    </w:p>
    <w:p w14:paraId="6BB6426D" w14:textId="77777777" w:rsidR="00467DC0" w:rsidRPr="004D3578" w:rsidRDefault="00467DC0" w:rsidP="00467DC0">
      <w:r w:rsidRPr="004D3578">
        <w:t>The following documents contain provisions which, through reference in this text, constitute provisions of the present document.</w:t>
      </w:r>
    </w:p>
    <w:p w14:paraId="4A1F2D55" w14:textId="77777777" w:rsidR="00467DC0" w:rsidRPr="004D3578" w:rsidRDefault="00467DC0" w:rsidP="00467DC0">
      <w:pPr>
        <w:pStyle w:val="B1"/>
      </w:pPr>
      <w:bookmarkStart w:id="8" w:name="OLE_LINK2"/>
      <w:r>
        <w:t>-</w:t>
      </w:r>
      <w:r>
        <w:tab/>
      </w:r>
      <w:r w:rsidRPr="004D3578">
        <w:t>References are either specific (identified by date of publication, edition number, version number, etc.) or non</w:t>
      </w:r>
      <w:r w:rsidRPr="004D3578">
        <w:noBreakHyphen/>
        <w:t>specific.</w:t>
      </w:r>
    </w:p>
    <w:p w14:paraId="291AF8B6" w14:textId="77777777" w:rsidR="00467DC0" w:rsidRPr="004D3578" w:rsidRDefault="00467DC0" w:rsidP="00467DC0">
      <w:pPr>
        <w:pStyle w:val="B1"/>
      </w:pPr>
      <w:r>
        <w:t>-</w:t>
      </w:r>
      <w:r>
        <w:tab/>
      </w:r>
      <w:r w:rsidRPr="004D3578">
        <w:t>For a specific reference, subsequent revisions do not apply.</w:t>
      </w:r>
    </w:p>
    <w:p w14:paraId="0AC42800" w14:textId="77777777" w:rsidR="00467DC0" w:rsidRPr="004D3578" w:rsidRDefault="00467DC0" w:rsidP="00467DC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8"/>
    <w:p w14:paraId="223F3F39" w14:textId="77777777" w:rsidR="00467DC0" w:rsidRDefault="00467DC0" w:rsidP="00467DC0">
      <w:pPr>
        <w:pStyle w:val="EX"/>
      </w:pPr>
      <w:r>
        <w:t>[</w:t>
      </w:r>
      <w:bookmarkStart w:id="9" w:name="REF_3GPPTR21905"/>
      <w:r>
        <w:t>1</w:t>
      </w:r>
      <w:bookmarkEnd w:id="9"/>
      <w:r>
        <w:t>]</w:t>
      </w:r>
      <w:r>
        <w:tab/>
        <w:t>3GPP TR 21.905: "Vocabulary for 3GPP Specifications".</w:t>
      </w:r>
    </w:p>
    <w:p w14:paraId="2DFD3CB3" w14:textId="3E3C8AB6" w:rsidR="00467DC0" w:rsidRDefault="00467DC0" w:rsidP="00467DC0">
      <w:pPr>
        <w:pStyle w:val="EX"/>
      </w:pPr>
      <w:r>
        <w:t xml:space="preserve">   .</w:t>
      </w:r>
    </w:p>
    <w:p w14:paraId="33A23944" w14:textId="325ED589" w:rsidR="00467DC0" w:rsidRDefault="00467DC0" w:rsidP="00467DC0">
      <w:pPr>
        <w:pStyle w:val="EX"/>
      </w:pPr>
      <w:r>
        <w:t xml:space="preserve">   .</w:t>
      </w:r>
    </w:p>
    <w:p w14:paraId="263DD99C" w14:textId="5135E170" w:rsidR="00467DC0" w:rsidRPr="00467DC0" w:rsidRDefault="00467DC0" w:rsidP="00467DC0">
      <w:pPr>
        <w:pStyle w:val="EX"/>
      </w:pPr>
      <w:r>
        <w:t xml:space="preserve">   .</w:t>
      </w:r>
    </w:p>
    <w:p w14:paraId="49E5F0C1" w14:textId="3DFB0BCE" w:rsidR="00467DC0" w:rsidRPr="00467DC0" w:rsidRDefault="00972015" w:rsidP="00467DC0">
      <w:pPr>
        <w:pStyle w:val="EX"/>
        <w:rPr>
          <w:rFonts w:ascii="Helvetica Neue" w:hAnsi="Helvetica Neue"/>
          <w:b/>
          <w:bCs/>
          <w:color w:val="333333"/>
          <w:spacing w:val="-15"/>
          <w:sz w:val="72"/>
          <w:szCs w:val="72"/>
          <w:lang w:val="en-US"/>
        </w:rPr>
      </w:pPr>
      <w:ins w:id="10" w:author="Imed Bouazizi" w:date="2021-09-24T16:01:00Z">
        <w:r>
          <w:t>[181]</w:t>
        </w:r>
        <w:r>
          <w:tab/>
        </w:r>
        <w:r>
          <w:tab/>
          <w:t xml:space="preserve">ISO/IEC 23090-14: </w:t>
        </w:r>
        <w:r w:rsidRPr="00467DC0">
          <w:t>Information technology — Coded representation of immersive media — Part 14: Scene Description for MPEG Media</w:t>
        </w:r>
      </w:ins>
    </w:p>
    <w:p w14:paraId="2EC74AC6" w14:textId="1551EF10" w:rsidR="00467DC0" w:rsidRPr="00467DC0" w:rsidRDefault="00467DC0" w:rsidP="00467DC0">
      <w:pPr>
        <w:rPr>
          <w:lang w:val="en-US"/>
        </w:rPr>
      </w:pPr>
    </w:p>
    <w:tbl>
      <w:tblPr>
        <w:tblStyle w:val="TableGrid"/>
        <w:tblW w:w="0" w:type="auto"/>
        <w:tblInd w:w="-5" w:type="dxa"/>
        <w:tblLook w:val="04A0" w:firstRow="1" w:lastRow="0" w:firstColumn="1" w:lastColumn="0" w:noHBand="0" w:noVBand="1"/>
      </w:tblPr>
      <w:tblGrid>
        <w:gridCol w:w="9634"/>
      </w:tblGrid>
      <w:tr w:rsidR="00467DC0" w14:paraId="12B75147" w14:textId="77777777" w:rsidTr="00DD720F">
        <w:tc>
          <w:tcPr>
            <w:tcW w:w="9634" w:type="dxa"/>
            <w:shd w:val="clear" w:color="auto" w:fill="BFBFBF" w:themeFill="background1" w:themeFillShade="BF"/>
          </w:tcPr>
          <w:p w14:paraId="2FEC2E41" w14:textId="30822211" w:rsidR="00467DC0" w:rsidRPr="00467DC0" w:rsidRDefault="00467DC0" w:rsidP="00DD720F">
            <w:pPr>
              <w:pStyle w:val="Heading2"/>
              <w:ind w:left="0" w:firstLine="0"/>
              <w:jc w:val="center"/>
              <w:outlineLvl w:val="1"/>
              <w:rPr>
                <w:color w:val="000000" w:themeColor="text1"/>
              </w:rPr>
            </w:pPr>
            <w:r>
              <w:rPr>
                <w:color w:val="000000" w:themeColor="text1"/>
                <w:sz w:val="24"/>
                <w:szCs w:val="16"/>
              </w:rPr>
              <w:t>Second</w:t>
            </w:r>
            <w:r w:rsidRPr="00467DC0">
              <w:rPr>
                <w:color w:val="000000" w:themeColor="text1"/>
                <w:sz w:val="24"/>
                <w:szCs w:val="16"/>
              </w:rPr>
              <w:t xml:space="preserve"> Change</w:t>
            </w:r>
          </w:p>
        </w:tc>
      </w:tr>
    </w:tbl>
    <w:p w14:paraId="2999E99B" w14:textId="34E05A6A" w:rsidR="00B118A7" w:rsidRDefault="00B118A7" w:rsidP="00467DC0">
      <w:pPr>
        <w:rPr>
          <w:ins w:id="11" w:author="Sofia Bouazizi" w:date="2021-11-15T21:47:00Z"/>
        </w:rPr>
      </w:pPr>
      <w:bookmarkStart w:id="12" w:name="_Toc10627453"/>
      <w:bookmarkStart w:id="13" w:name="_Toc68847465"/>
      <w:bookmarkStart w:id="14" w:name="_Toc74611400"/>
      <w:bookmarkStart w:id="15" w:name="_Toc75566679"/>
    </w:p>
    <w:p w14:paraId="0A981FDD" w14:textId="77777777" w:rsidR="00A03E5D" w:rsidRDefault="00A03E5D" w:rsidP="00A03E5D">
      <w:pPr>
        <w:pStyle w:val="Heading2"/>
      </w:pPr>
      <w:bookmarkStart w:id="16" w:name="_Toc26369195"/>
      <w:bookmarkStart w:id="17" w:name="_Toc36227077"/>
      <w:bookmarkStart w:id="18" w:name="_Toc36228091"/>
      <w:bookmarkStart w:id="19" w:name="_Toc36228718"/>
      <w:bookmarkStart w:id="20" w:name="_Toc68847037"/>
      <w:bookmarkStart w:id="21" w:name="_Toc74610972"/>
      <w:bookmarkStart w:id="22" w:name="_Toc75566251"/>
      <w:r>
        <w:t>3.1</w:t>
      </w:r>
      <w:r>
        <w:tab/>
        <w:t>Definitions</w:t>
      </w:r>
      <w:bookmarkEnd w:id="16"/>
      <w:bookmarkEnd w:id="17"/>
      <w:bookmarkEnd w:id="18"/>
      <w:bookmarkEnd w:id="19"/>
      <w:bookmarkEnd w:id="20"/>
      <w:bookmarkEnd w:id="21"/>
      <w:bookmarkEnd w:id="22"/>
    </w:p>
    <w:p w14:paraId="090B1630" w14:textId="77777777" w:rsidR="00A03E5D" w:rsidRDefault="00A03E5D" w:rsidP="00A03E5D">
      <w:r>
        <w:t>For the purposes of the present document, the terms and definitions given in 3GPP TR 21.905 [1] and the following apply:</w:t>
      </w:r>
    </w:p>
    <w:p w14:paraId="095EEC0F" w14:textId="77777777" w:rsidR="00A03E5D" w:rsidRDefault="00A03E5D" w:rsidP="00A03E5D">
      <w:pPr>
        <w:pStyle w:val="NO"/>
      </w:pPr>
      <w:r>
        <w:t>NOTE:</w:t>
      </w:r>
      <w:r>
        <w:tab/>
        <w:t>A term defined in the present document takes precedence over the definition of the same term, if any, in 3GPP TR 21.905 [1].</w:t>
      </w:r>
    </w:p>
    <w:p w14:paraId="1992ACE8" w14:textId="053F0A6C" w:rsidR="00A03E5D" w:rsidRDefault="00A03E5D" w:rsidP="00A03E5D">
      <w:r>
        <w:rPr>
          <w:b/>
        </w:rPr>
        <w:t>example:</w:t>
      </w:r>
      <w:r>
        <w:t xml:space="preserve"> text used to clarify abstract rules by applying them literally.</w:t>
      </w:r>
    </w:p>
    <w:p w14:paraId="5E7F8010" w14:textId="3132BF1B" w:rsidR="00A03E5D" w:rsidRDefault="00A03E5D" w:rsidP="00A03E5D">
      <w:r>
        <w:t>…</w:t>
      </w:r>
    </w:p>
    <w:p w14:paraId="3C639988" w14:textId="70AE542B" w:rsidR="00A03E5D" w:rsidRDefault="00A03E5D" w:rsidP="00A03E5D">
      <w:pPr>
        <w:rPr>
          <w:ins w:id="23" w:author="Sofia Bouazizi" w:date="2021-11-15T21:52:00Z"/>
        </w:rPr>
      </w:pPr>
      <w:ins w:id="24" w:author="Sofia Bouazizi" w:date="2021-11-15T21:52:00Z">
        <w:r>
          <w:rPr>
            <w:b/>
          </w:rPr>
          <w:t>Scene</w:t>
        </w:r>
        <w:r>
          <w:rPr>
            <w:b/>
          </w:rPr>
          <w:t>:</w:t>
        </w:r>
        <w:r>
          <w:t xml:space="preserve"> </w:t>
        </w:r>
        <w:r>
          <w:t xml:space="preserve">a setup of a </w:t>
        </w:r>
      </w:ins>
      <w:ins w:id="25" w:author="Sofia Bouazizi" w:date="2021-11-15T21:54:00Z">
        <w:r>
          <w:t xml:space="preserve">visible/audible </w:t>
        </w:r>
      </w:ins>
      <w:ins w:id="26" w:author="Sofia Bouazizi" w:date="2021-11-15T21:52:00Z">
        <w:r>
          <w:t>stage in space</w:t>
        </w:r>
      </w:ins>
      <w:ins w:id="27" w:author="Sofia Bouazizi" w:date="2021-11-15T21:53:00Z">
        <w:r>
          <w:t xml:space="preserve"> (usually a 3D space)</w:t>
        </w:r>
      </w:ins>
      <w:ins w:id="28" w:author="Sofia Bouazizi" w:date="2021-11-15T21:52:00Z">
        <w:r>
          <w:t xml:space="preserve"> an</w:t>
        </w:r>
      </w:ins>
      <w:ins w:id="29" w:author="Sofia Bouazizi" w:date="2021-11-15T21:53:00Z">
        <w:r>
          <w:t>d time</w:t>
        </w:r>
      </w:ins>
      <w:ins w:id="30" w:author="Sofia Bouazizi" w:date="2021-11-15T21:52:00Z">
        <w:r>
          <w:t>.</w:t>
        </w:r>
      </w:ins>
    </w:p>
    <w:p w14:paraId="02DA4E32" w14:textId="4A8434E6" w:rsidR="00A03E5D" w:rsidRDefault="00A03E5D" w:rsidP="00A03E5D">
      <w:ins w:id="31" w:author="Sofia Bouazizi" w:date="2021-11-15T21:52:00Z">
        <w:r>
          <w:rPr>
            <w:b/>
          </w:rPr>
          <w:t>Scene description</w:t>
        </w:r>
        <w:r>
          <w:rPr>
            <w:b/>
          </w:rPr>
          <w:t>:</w:t>
        </w:r>
        <w:r>
          <w:t xml:space="preserve"> </w:t>
        </w:r>
      </w:ins>
      <w:ins w:id="32" w:author="Sofia Bouazizi" w:date="2021-11-15T21:54:00Z">
        <w:r>
          <w:t>a d</w:t>
        </w:r>
      </w:ins>
      <w:ins w:id="33" w:author="Sofia Bouazizi" w:date="2021-11-15T21:55:00Z">
        <w:r>
          <w:t>ocument that describes a scene</w:t>
        </w:r>
      </w:ins>
      <w:ins w:id="34" w:author="Sofia Bouazizi" w:date="2021-11-15T21:52:00Z">
        <w:r>
          <w:t>.</w:t>
        </w:r>
      </w:ins>
    </w:p>
    <w:tbl>
      <w:tblPr>
        <w:tblStyle w:val="TableGrid"/>
        <w:tblW w:w="0" w:type="auto"/>
        <w:tblLook w:val="04A0" w:firstRow="1" w:lastRow="0" w:firstColumn="1" w:lastColumn="0" w:noHBand="0" w:noVBand="1"/>
      </w:tblPr>
      <w:tblGrid>
        <w:gridCol w:w="9629"/>
      </w:tblGrid>
      <w:tr w:rsidR="00A03E5D" w14:paraId="698034D3" w14:textId="77777777" w:rsidTr="00A03E5D">
        <w:tc>
          <w:tcPr>
            <w:tcW w:w="9629" w:type="dxa"/>
            <w:shd w:val="clear" w:color="auto" w:fill="D9D9D9" w:themeFill="background1" w:themeFillShade="D9"/>
          </w:tcPr>
          <w:p w14:paraId="1E316F1C" w14:textId="77777777" w:rsidR="00A03E5D" w:rsidRDefault="00A03E5D" w:rsidP="00A03E5D">
            <w:pPr>
              <w:jc w:val="center"/>
            </w:pPr>
            <w:r>
              <w:t>Third Change</w:t>
            </w:r>
          </w:p>
        </w:tc>
      </w:tr>
    </w:tbl>
    <w:p w14:paraId="6FC21D99" w14:textId="77777777" w:rsidR="00A03E5D" w:rsidRDefault="00A03E5D" w:rsidP="00467DC0"/>
    <w:bookmarkEnd w:id="12"/>
    <w:bookmarkEnd w:id="13"/>
    <w:bookmarkEnd w:id="14"/>
    <w:bookmarkEnd w:id="15"/>
    <w:p w14:paraId="74960182" w14:textId="77777777" w:rsidR="002477D5" w:rsidRDefault="002477D5" w:rsidP="002477D5">
      <w:pPr>
        <w:pStyle w:val="Heading1"/>
        <w:overflowPunct w:val="0"/>
        <w:autoSpaceDE w:val="0"/>
        <w:autoSpaceDN w:val="0"/>
        <w:adjustRightInd w:val="0"/>
        <w:textAlignment w:val="baseline"/>
        <w:rPr>
          <w:ins w:id="35" w:author="Imed Bouazizi" w:date="2021-09-27T00:02:00Z"/>
        </w:rPr>
      </w:pPr>
      <w:ins w:id="36" w:author="Imed Bouazizi" w:date="2021-09-27T00:02:00Z">
        <w:r w:rsidRPr="00871D90">
          <w:t>A.1</w:t>
        </w:r>
        <w:r>
          <w:t>8</w:t>
        </w:r>
        <w:r w:rsidRPr="00871D90">
          <w:tab/>
          <w:t xml:space="preserve">SDP offers </w:t>
        </w:r>
        <w:r w:rsidRPr="00871D90">
          <w:rPr>
            <w:rFonts w:hint="eastAsia"/>
          </w:rPr>
          <w:t xml:space="preserve">and answers </w:t>
        </w:r>
        <w:r>
          <w:t>for ITT4RT</w:t>
        </w:r>
      </w:ins>
    </w:p>
    <w:p w14:paraId="39C4D67B" w14:textId="77777777" w:rsidR="002477D5" w:rsidRDefault="002477D5" w:rsidP="002477D5">
      <w:pPr>
        <w:rPr>
          <w:ins w:id="37" w:author="Imed Bouazizi" w:date="2021-09-27T00:02:00Z"/>
        </w:rPr>
      </w:pPr>
      <w:ins w:id="38" w:author="Imed Bouazizi" w:date="2021-09-27T00:02:00Z">
        <w:r>
          <w:t>Table A.18.1 shows an example of an SDP offer for an ITT4RT session with a 360 video, 2 overlay streams, and a scene description.</w:t>
        </w:r>
      </w:ins>
    </w:p>
    <w:p w14:paraId="4F650912" w14:textId="77777777" w:rsidR="002477D5" w:rsidRPr="00871D90" w:rsidRDefault="002477D5" w:rsidP="002477D5">
      <w:pPr>
        <w:keepNext/>
        <w:keepLines/>
        <w:spacing w:before="60"/>
        <w:jc w:val="center"/>
        <w:rPr>
          <w:ins w:id="39" w:author="Imed Bouazizi" w:date="2021-09-27T00:02:00Z"/>
          <w:rFonts w:ascii="Arial" w:hAnsi="Arial"/>
          <w:b/>
        </w:rPr>
      </w:pPr>
      <w:ins w:id="40" w:author="Imed Bouazizi" w:date="2021-09-27T00:02:00Z">
        <w:r w:rsidRPr="00871D90">
          <w:rPr>
            <w:rFonts w:ascii="Arial" w:hAnsi="Arial"/>
            <w:b/>
          </w:rPr>
          <w:lastRenderedPageBreak/>
          <w:t>Table A.</w:t>
        </w:r>
        <w:r w:rsidRPr="00871D90">
          <w:rPr>
            <w:rFonts w:ascii="Arial" w:hAnsi="Arial"/>
            <w:b/>
            <w:lang w:eastAsia="ko-KR"/>
          </w:rPr>
          <w:t>1</w:t>
        </w:r>
        <w:r>
          <w:rPr>
            <w:rFonts w:ascii="Arial" w:hAnsi="Arial"/>
            <w:b/>
            <w:lang w:eastAsia="ko-KR"/>
          </w:rPr>
          <w:t>8</w:t>
        </w:r>
        <w:r w:rsidRPr="00871D90">
          <w:rPr>
            <w:rFonts w:ascii="Arial" w:hAnsi="Arial"/>
            <w:b/>
          </w:rPr>
          <w:t>.</w:t>
        </w:r>
        <w:r w:rsidRPr="00871D90">
          <w:rPr>
            <w:rFonts w:ascii="Arial" w:hAnsi="Arial"/>
            <w:b/>
            <w:lang w:eastAsia="ko-KR"/>
          </w:rPr>
          <w:t>1</w:t>
        </w:r>
        <w:r w:rsidRPr="00871D90">
          <w:rPr>
            <w:rFonts w:ascii="Arial" w:hAnsi="Arial"/>
            <w:b/>
          </w:rPr>
          <w:t xml:space="preserve">: Example SDP offer with </w:t>
        </w:r>
        <w:r>
          <w:rPr>
            <w:rFonts w:ascii="Arial" w:hAnsi="Arial"/>
            <w:b/>
          </w:rPr>
          <w:t>scene description</w:t>
        </w:r>
        <w:r w:rsidRPr="00871D90">
          <w:rPr>
            <w:rFonts w:ascii="Arial" w:hAnsi="Arial"/>
            <w:b/>
          </w:rPr>
          <w:t xml:space="preserve"> signalling</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2477D5" w:rsidRPr="00871D90" w14:paraId="634BAA5E" w14:textId="77777777" w:rsidTr="00FB1AD5">
        <w:trPr>
          <w:jc w:val="center"/>
          <w:ins w:id="41" w:author="Imed Bouazizi" w:date="2021-09-27T00:02:00Z"/>
        </w:trPr>
        <w:tc>
          <w:tcPr>
            <w:tcW w:w="9639" w:type="dxa"/>
            <w:shd w:val="clear" w:color="auto" w:fill="auto"/>
          </w:tcPr>
          <w:p w14:paraId="7219CFF4" w14:textId="77777777" w:rsidR="002477D5" w:rsidRPr="00871D90" w:rsidRDefault="002477D5" w:rsidP="00FB1AD5">
            <w:pPr>
              <w:keepNext/>
              <w:keepLines/>
              <w:spacing w:after="0"/>
              <w:jc w:val="center"/>
              <w:rPr>
                <w:ins w:id="42" w:author="Imed Bouazizi" w:date="2021-09-27T00:02:00Z"/>
                <w:rFonts w:ascii="Arial" w:hAnsi="Arial"/>
                <w:b/>
                <w:sz w:val="18"/>
              </w:rPr>
            </w:pPr>
            <w:ins w:id="43" w:author="Imed Bouazizi" w:date="2021-09-27T00:02:00Z">
              <w:r w:rsidRPr="00871D90">
                <w:rPr>
                  <w:rFonts w:ascii="Arial" w:hAnsi="Arial"/>
                  <w:b/>
                  <w:sz w:val="18"/>
                </w:rPr>
                <w:t>SDP offer</w:t>
              </w:r>
            </w:ins>
          </w:p>
        </w:tc>
      </w:tr>
      <w:tr w:rsidR="002477D5" w:rsidRPr="00871D90" w14:paraId="7F63285C" w14:textId="77777777" w:rsidTr="00FB1AD5">
        <w:trPr>
          <w:jc w:val="center"/>
          <w:ins w:id="44" w:author="Imed Bouazizi" w:date="2021-09-27T00:02:00Z"/>
        </w:trPr>
        <w:tc>
          <w:tcPr>
            <w:tcW w:w="9639" w:type="dxa"/>
            <w:shd w:val="clear" w:color="auto" w:fill="auto"/>
          </w:tcPr>
          <w:p w14:paraId="68D3B32F"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Imed Bouazizi" w:date="2021-09-27T00:02:00Z"/>
                <w:rFonts w:ascii="Courier New" w:hAnsi="Courier New"/>
                <w:noProof/>
                <w:sz w:val="16"/>
                <w:lang w:eastAsia="ko-KR"/>
              </w:rPr>
            </w:pPr>
            <w:ins w:id="46" w:author="Imed Bouazizi" w:date="2021-09-27T00:02:00Z">
              <w:r>
                <w:t>v</w:t>
              </w:r>
              <w:r w:rsidRPr="00B118A7">
                <w:rPr>
                  <w:rFonts w:ascii="Courier New" w:hAnsi="Courier New"/>
                  <w:noProof/>
                  <w:sz w:val="16"/>
                  <w:lang w:eastAsia="ko-KR"/>
                </w:rPr>
                <w:t>=0</w:t>
              </w:r>
            </w:ins>
          </w:p>
          <w:p w14:paraId="1C8E0684"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 w:author="Imed Bouazizi" w:date="2021-09-27T00:02:00Z"/>
                <w:rFonts w:ascii="Courier New" w:hAnsi="Courier New"/>
                <w:noProof/>
                <w:sz w:val="16"/>
                <w:lang w:eastAsia="ko-KR"/>
              </w:rPr>
            </w:pPr>
            <w:ins w:id="48" w:author="Imed Bouazizi" w:date="2021-09-27T00:02:00Z">
              <w:r w:rsidRPr="00B118A7">
                <w:rPr>
                  <w:rFonts w:ascii="Courier New" w:hAnsi="Courier New"/>
                  <w:noProof/>
                  <w:sz w:val="16"/>
                  <w:lang w:eastAsia="ko-KR"/>
                </w:rPr>
                <w:t>o=ITT4RT 3413526809 0 IN IP4 server.example.com</w:t>
              </w:r>
            </w:ins>
          </w:p>
          <w:p w14:paraId="0F9CB3C6"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Imed Bouazizi" w:date="2021-09-27T00:02:00Z"/>
                <w:rFonts w:ascii="Courier New" w:hAnsi="Courier New"/>
                <w:noProof/>
                <w:sz w:val="16"/>
                <w:lang w:eastAsia="ko-KR"/>
              </w:rPr>
            </w:pPr>
            <w:ins w:id="50" w:author="Imed Bouazizi" w:date="2021-09-27T00:02:00Z">
              <w:r w:rsidRPr="00B118A7">
                <w:rPr>
                  <w:rFonts w:ascii="Courier New" w:hAnsi="Courier New"/>
                  <w:noProof/>
                  <w:sz w:val="16"/>
                  <w:lang w:eastAsia="ko-KR"/>
                </w:rPr>
                <w:t>s=Example of using AS in MTSI</w:t>
              </w:r>
            </w:ins>
          </w:p>
          <w:p w14:paraId="09A960CA"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Imed Bouazizi" w:date="2021-09-27T00:02:00Z"/>
                <w:rFonts w:ascii="Courier New" w:hAnsi="Courier New"/>
                <w:noProof/>
                <w:sz w:val="16"/>
                <w:lang w:eastAsia="ko-KR"/>
              </w:rPr>
            </w:pPr>
            <w:ins w:id="52" w:author="Imed Bouazizi" w:date="2021-09-27T00:02:00Z">
              <w:r w:rsidRPr="00B118A7">
                <w:rPr>
                  <w:rFonts w:ascii="Courier New" w:hAnsi="Courier New"/>
                  <w:noProof/>
                  <w:sz w:val="16"/>
                  <w:lang w:eastAsia="ko-KR"/>
                </w:rPr>
                <w:t>c=IN IP4 aaa.bbb.ccc.ddd</w:t>
              </w:r>
            </w:ins>
          </w:p>
          <w:p w14:paraId="41F2DF27" w14:textId="42C7C51A"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 w:author="Imed Bouazizi" w:date="2021-09-27T00:02:00Z"/>
                <w:rFonts w:ascii="Courier New" w:hAnsi="Courier New"/>
                <w:noProof/>
                <w:sz w:val="16"/>
                <w:lang w:eastAsia="ko-KR"/>
              </w:rPr>
            </w:pPr>
            <w:ins w:id="54" w:author="Imed Bouazizi" w:date="2021-09-27T00:02:00Z">
              <w:r w:rsidRPr="00B118A7">
                <w:rPr>
                  <w:rFonts w:ascii="Courier New" w:hAnsi="Courier New"/>
                  <w:noProof/>
                  <w:sz w:val="16"/>
                  <w:lang w:eastAsia="ko-KR"/>
                </w:rPr>
                <w:t>b=AS:</w:t>
              </w:r>
            </w:ins>
            <w:ins w:id="55" w:author="Sofia Bouazizi" w:date="2021-11-15T21:06:00Z">
              <w:r w:rsidR="00F62156">
                <w:rPr>
                  <w:rFonts w:ascii="Courier New" w:hAnsi="Courier New"/>
                  <w:noProof/>
                  <w:sz w:val="16"/>
                  <w:lang w:eastAsia="ko-KR"/>
                </w:rPr>
                <w:t>16500</w:t>
              </w:r>
            </w:ins>
            <w:ins w:id="56" w:author="Imed Bouazizi" w:date="2021-09-27T00:02:00Z">
              <w:del w:id="57" w:author="Sofia Bouazizi" w:date="2021-11-15T21:06:00Z">
                <w:r w:rsidRPr="00B118A7" w:rsidDel="00F62156">
                  <w:rPr>
                    <w:rFonts w:ascii="Courier New" w:hAnsi="Courier New"/>
                    <w:noProof/>
                    <w:sz w:val="16"/>
                    <w:lang w:eastAsia="ko-KR"/>
                  </w:rPr>
                  <w:delText>345</w:delText>
                </w:r>
              </w:del>
            </w:ins>
          </w:p>
          <w:p w14:paraId="1D67B6BC"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 w:author="Imed Bouazizi" w:date="2021-09-27T00:02:00Z"/>
                <w:rFonts w:ascii="Courier New" w:hAnsi="Courier New"/>
                <w:noProof/>
                <w:sz w:val="16"/>
                <w:lang w:eastAsia="ko-KR"/>
              </w:rPr>
            </w:pPr>
            <w:ins w:id="59" w:author="Imed Bouazizi" w:date="2021-09-27T00:02:00Z">
              <w:r w:rsidRPr="00B118A7">
                <w:rPr>
                  <w:rFonts w:ascii="Courier New" w:hAnsi="Courier New"/>
                  <w:noProof/>
                  <w:sz w:val="16"/>
                  <w:lang w:eastAsia="ko-KR"/>
                </w:rPr>
                <w:t>t=0 0</w:t>
              </w:r>
            </w:ins>
          </w:p>
          <w:p w14:paraId="2ED9FC6D" w14:textId="65590E0D"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 w:author="Imed Bouazizi" w:date="2021-11-04T17:05:00Z"/>
                <w:rFonts w:ascii="Courier New" w:hAnsi="Courier New"/>
                <w:noProof/>
                <w:sz w:val="16"/>
                <w:lang w:eastAsia="ko-KR"/>
              </w:rPr>
            </w:pPr>
            <w:ins w:id="61" w:author="Imed Bouazizi" w:date="2021-09-27T00:02:00Z">
              <w:r w:rsidRPr="00B118A7">
                <w:rPr>
                  <w:rFonts w:ascii="Courier New" w:hAnsi="Courier New"/>
                  <w:noProof/>
                  <w:sz w:val="16"/>
                  <w:lang w:eastAsia="ko-KR"/>
                </w:rPr>
                <w:t>a=tcap:1 RTP/AVPF</w:t>
              </w:r>
            </w:ins>
          </w:p>
          <w:p w14:paraId="247CFCF0" w14:textId="414321FC" w:rsidR="00311181" w:rsidRPr="00B118A7" w:rsidRDefault="00311181"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Imed Bouazizi" w:date="2021-09-27T00:02:00Z"/>
                <w:rFonts w:ascii="Courier New" w:hAnsi="Courier New"/>
                <w:noProof/>
                <w:sz w:val="16"/>
                <w:lang w:eastAsia="ko-KR"/>
              </w:rPr>
            </w:pPr>
            <w:ins w:id="63" w:author="Imed Bouazizi" w:date="2021-11-04T17:05:00Z">
              <w:r>
                <w:rPr>
                  <w:rFonts w:ascii="Courier New" w:hAnsi="Courier New"/>
                  <w:noProof/>
                  <w:sz w:val="16"/>
                  <w:lang w:eastAsia="ko-KR"/>
                </w:rPr>
                <w:t>a=itt</w:t>
              </w:r>
              <w:del w:id="64" w:author="Sofia Bouazizi" w:date="2021-11-15T21:06:00Z">
                <w:r w:rsidDel="00F62156">
                  <w:rPr>
                    <w:rFonts w:ascii="Courier New" w:hAnsi="Courier New"/>
                    <w:noProof/>
                    <w:sz w:val="16"/>
                    <w:lang w:eastAsia="ko-KR"/>
                  </w:rPr>
                  <w:delText>3</w:delText>
                </w:r>
              </w:del>
            </w:ins>
            <w:ins w:id="65" w:author="Sofia Bouazizi" w:date="2021-11-15T21:06:00Z">
              <w:r w:rsidR="00F62156">
                <w:rPr>
                  <w:rFonts w:ascii="Courier New" w:hAnsi="Courier New"/>
                  <w:noProof/>
                  <w:sz w:val="16"/>
                  <w:lang w:eastAsia="ko-KR"/>
                </w:rPr>
                <w:t>4</w:t>
              </w:r>
            </w:ins>
            <w:ins w:id="66" w:author="Imed Bouazizi" w:date="2021-11-04T17:05:00Z">
              <w:r>
                <w:rPr>
                  <w:rFonts w:ascii="Courier New" w:hAnsi="Courier New"/>
                  <w:noProof/>
                  <w:sz w:val="16"/>
                  <w:lang w:eastAsia="ko-KR"/>
                </w:rPr>
                <w:t>rt_group: 1 2 3</w:t>
              </w:r>
            </w:ins>
          </w:p>
          <w:p w14:paraId="7BB5A8ED" w14:textId="77777777"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Imed Bouazizi" w:date="2021-09-27T00:02:00Z"/>
                <w:rFonts w:ascii="Courier New" w:hAnsi="Courier New"/>
                <w:noProof/>
                <w:sz w:val="16"/>
                <w:lang w:eastAsia="ko-KR"/>
              </w:rPr>
            </w:pPr>
          </w:p>
          <w:p w14:paraId="031E894F"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 w:author="Imed Bouazizi" w:date="2021-09-27T00:02:00Z"/>
                <w:rFonts w:ascii="Courier New" w:hAnsi="Courier New"/>
                <w:noProof/>
                <w:sz w:val="16"/>
                <w:lang w:eastAsia="ko-KR"/>
              </w:rPr>
            </w:pPr>
            <w:ins w:id="69" w:author="Imed Bouazizi" w:date="2021-09-27T00:02:00Z">
              <w:r w:rsidRPr="00B118A7">
                <w:rPr>
                  <w:rFonts w:ascii="Courier New" w:hAnsi="Courier New"/>
                  <w:noProof/>
                  <w:sz w:val="16"/>
                  <w:lang w:eastAsia="ko-KR"/>
                </w:rPr>
                <w:t>m=video 49154 RTP/AVP 99</w:t>
              </w:r>
            </w:ins>
          </w:p>
          <w:p w14:paraId="45863CE4"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 w:author="Imed Bouazizi" w:date="2021-09-27T00:02:00Z"/>
                <w:rFonts w:ascii="Courier New" w:hAnsi="Courier New"/>
                <w:noProof/>
                <w:sz w:val="16"/>
                <w:lang w:eastAsia="ko-KR"/>
              </w:rPr>
            </w:pPr>
            <w:ins w:id="71" w:author="Imed Bouazizi" w:date="2021-09-27T00:02:00Z">
              <w:r w:rsidRPr="00B118A7">
                <w:rPr>
                  <w:rFonts w:ascii="Courier New" w:hAnsi="Courier New"/>
                  <w:noProof/>
                  <w:sz w:val="16"/>
                  <w:lang w:eastAsia="ko-KR"/>
                </w:rPr>
                <w:t>a=pcfg:1 t=1</w:t>
              </w:r>
            </w:ins>
          </w:p>
          <w:p w14:paraId="49DAE294" w14:textId="28C20423"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 w:author="Imed Bouazizi" w:date="2021-09-27T00:02:00Z"/>
                <w:rFonts w:ascii="Courier New" w:hAnsi="Courier New"/>
                <w:noProof/>
                <w:sz w:val="16"/>
                <w:lang w:eastAsia="ko-KR"/>
              </w:rPr>
            </w:pPr>
            <w:ins w:id="73" w:author="Imed Bouazizi" w:date="2021-09-27T00:02:00Z">
              <w:r w:rsidRPr="00B118A7">
                <w:rPr>
                  <w:rFonts w:ascii="Courier New" w:hAnsi="Courier New"/>
                  <w:noProof/>
                  <w:sz w:val="16"/>
                  <w:lang w:eastAsia="ko-KR"/>
                </w:rPr>
                <w:t>b=AS:</w:t>
              </w:r>
            </w:ins>
            <w:ins w:id="74" w:author="Sofia Bouazizi" w:date="2021-11-15T20:45:00Z">
              <w:r w:rsidR="00AB59F6">
                <w:rPr>
                  <w:rFonts w:ascii="Courier New" w:hAnsi="Courier New"/>
                  <w:noProof/>
                  <w:sz w:val="16"/>
                  <w:lang w:eastAsia="ko-KR"/>
                </w:rPr>
                <w:t>12000</w:t>
              </w:r>
            </w:ins>
            <w:ins w:id="75" w:author="Imed Bouazizi" w:date="2021-09-27T00:02:00Z">
              <w:del w:id="76" w:author="Sofia Bouazizi" w:date="2021-11-15T20:44:00Z">
                <w:r w:rsidRPr="00B118A7" w:rsidDel="00CF4FFA">
                  <w:rPr>
                    <w:rFonts w:ascii="Courier New" w:hAnsi="Courier New"/>
                    <w:noProof/>
                    <w:sz w:val="16"/>
                    <w:lang w:eastAsia="ko-KR"/>
                  </w:rPr>
                  <w:delText>315</w:delText>
                </w:r>
              </w:del>
            </w:ins>
          </w:p>
          <w:p w14:paraId="6D3319E2"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Imed Bouazizi" w:date="2021-09-27T00:02:00Z"/>
                <w:rFonts w:ascii="Courier New" w:hAnsi="Courier New"/>
                <w:noProof/>
                <w:sz w:val="16"/>
                <w:lang w:eastAsia="ko-KR"/>
              </w:rPr>
            </w:pPr>
            <w:ins w:id="78" w:author="Imed Bouazizi" w:date="2021-09-27T00:02:00Z">
              <w:r w:rsidRPr="00B118A7">
                <w:rPr>
                  <w:rFonts w:ascii="Courier New" w:hAnsi="Courier New"/>
                  <w:noProof/>
                  <w:sz w:val="16"/>
                  <w:lang w:eastAsia="ko-KR"/>
                </w:rPr>
                <w:t>b=RS:0</w:t>
              </w:r>
            </w:ins>
          </w:p>
          <w:p w14:paraId="5C74F64D"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Imed Bouazizi" w:date="2021-09-27T00:02:00Z"/>
                <w:rFonts w:ascii="Courier New" w:hAnsi="Courier New"/>
                <w:noProof/>
                <w:sz w:val="16"/>
                <w:lang w:eastAsia="ko-KR"/>
              </w:rPr>
            </w:pPr>
            <w:ins w:id="80" w:author="Imed Bouazizi" w:date="2021-09-27T00:02:00Z">
              <w:r w:rsidRPr="00B118A7">
                <w:rPr>
                  <w:rFonts w:ascii="Courier New" w:hAnsi="Courier New"/>
                  <w:noProof/>
                  <w:sz w:val="16"/>
                  <w:lang w:eastAsia="ko-KR"/>
                </w:rPr>
                <w:t>b=RR:5000</w:t>
              </w:r>
            </w:ins>
          </w:p>
          <w:p w14:paraId="0E19C3EA" w14:textId="7AAF40D8"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Imed Bouazizi" w:date="2021-09-27T00:02:00Z"/>
                <w:rFonts w:ascii="Courier New" w:hAnsi="Courier New"/>
                <w:noProof/>
                <w:sz w:val="16"/>
                <w:lang w:eastAsia="ko-KR"/>
              </w:rPr>
            </w:pPr>
            <w:ins w:id="82" w:author="Imed Bouazizi" w:date="2021-09-27T00:02:00Z">
              <w:r w:rsidRPr="00B118A7">
                <w:rPr>
                  <w:rFonts w:ascii="Courier New" w:hAnsi="Courier New"/>
                  <w:noProof/>
                  <w:sz w:val="16"/>
                  <w:lang w:eastAsia="ko-KR"/>
                </w:rPr>
                <w:t>a=rtpmap:99 H26</w:t>
              </w:r>
            </w:ins>
            <w:ins w:id="83" w:author="Sofia Bouazizi" w:date="2021-11-15T20:45:00Z">
              <w:r w:rsidR="00AB59F6">
                <w:rPr>
                  <w:rFonts w:ascii="Courier New" w:hAnsi="Courier New"/>
                  <w:noProof/>
                  <w:sz w:val="16"/>
                  <w:lang w:eastAsia="ko-KR"/>
                </w:rPr>
                <w:t>5</w:t>
              </w:r>
            </w:ins>
            <w:ins w:id="84" w:author="Imed Bouazizi" w:date="2021-09-27T00:02:00Z">
              <w:del w:id="85" w:author="Sofia Bouazizi" w:date="2021-11-15T20:45:00Z">
                <w:r w:rsidRPr="00B118A7" w:rsidDel="00AB59F6">
                  <w:rPr>
                    <w:rFonts w:ascii="Courier New" w:hAnsi="Courier New"/>
                    <w:noProof/>
                    <w:sz w:val="16"/>
                    <w:lang w:eastAsia="ko-KR"/>
                  </w:rPr>
                  <w:delText>4</w:delText>
                </w:r>
              </w:del>
              <w:r w:rsidRPr="00B118A7">
                <w:rPr>
                  <w:rFonts w:ascii="Courier New" w:hAnsi="Courier New"/>
                  <w:noProof/>
                  <w:sz w:val="16"/>
                  <w:lang w:eastAsia="ko-KR"/>
                </w:rPr>
                <w:t>/90000</w:t>
              </w:r>
            </w:ins>
          </w:p>
          <w:p w14:paraId="676A717A" w14:textId="5A010416" w:rsidR="00610FFE" w:rsidRPr="00610FFE" w:rsidRDefault="002477D5"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Sofia Bouazizi" w:date="2021-11-15T21:00:00Z"/>
                <w:rFonts w:ascii="Courier New" w:hAnsi="Courier New"/>
                <w:noProof/>
                <w:sz w:val="16"/>
                <w:lang w:eastAsia="ko-KR"/>
                <w:rPrChange w:id="87" w:author="Sofia Bouazizi" w:date="2021-11-15T21:00:00Z">
                  <w:rPr>
                    <w:ins w:id="88" w:author="Sofia Bouazizi" w:date="2021-11-15T21:00:00Z"/>
                    <w:rFonts w:ascii="Segoe UI" w:hAnsi="Segoe UI" w:cs="Segoe UI"/>
                    <w:color w:val="212529"/>
                  </w:rPr>
                </w:rPrChange>
              </w:rPr>
              <w:pPrChange w:id="89" w:author="Sofia Bouazizi" w:date="2021-11-15T21:00:00Z">
                <w:pPr>
                  <w:pStyle w:val="NormalWeb"/>
                  <w:spacing w:before="0" w:beforeAutospacing="0"/>
                  <w:jc w:val="center"/>
                </w:pPr>
              </w:pPrChange>
            </w:pPr>
            <w:ins w:id="90" w:author="Imed Bouazizi" w:date="2021-09-27T00:02:00Z">
              <w:r w:rsidRPr="00B118A7">
                <w:rPr>
                  <w:rFonts w:ascii="Courier New" w:hAnsi="Courier New"/>
                  <w:noProof/>
                  <w:sz w:val="16"/>
                  <w:lang w:eastAsia="ko-KR"/>
                </w:rPr>
                <w:t xml:space="preserve">a=fmtp:99 </w:t>
              </w:r>
            </w:ins>
            <w:ins w:id="91" w:author="Sofia Bouazizi" w:date="2021-11-15T21:00:00Z">
              <w:r w:rsidR="00610FFE" w:rsidRPr="00610FFE">
                <w:rPr>
                  <w:rFonts w:ascii="Courier New" w:hAnsi="Courier New"/>
                  <w:noProof/>
                  <w:sz w:val="16"/>
                  <w:lang w:eastAsia="ko-KR"/>
                  <w:rPrChange w:id="92" w:author="Sofia Bouazizi" w:date="2021-11-15T21:00:00Z">
                    <w:rPr>
                      <w:rFonts w:ascii="Segoe UI" w:hAnsi="Segoe UI" w:cs="Segoe UI"/>
                      <w:color w:val="212529"/>
                    </w:rPr>
                  </w:rPrChange>
                </w:rPr>
                <w:t>profile-id=1; level-id=</w:t>
              </w:r>
            </w:ins>
            <w:ins w:id="93" w:author="Sofia Bouazizi" w:date="2021-11-15T21:01:00Z">
              <w:r w:rsidR="00610FFE">
                <w:rPr>
                  <w:rFonts w:ascii="Courier New" w:hAnsi="Courier New"/>
                  <w:noProof/>
                  <w:sz w:val="16"/>
                  <w:lang w:eastAsia="ko-KR"/>
                </w:rPr>
                <w:t>15</w:t>
              </w:r>
            </w:ins>
            <w:ins w:id="94" w:author="Sofia Bouazizi" w:date="2021-11-15T21:00:00Z">
              <w:r w:rsidR="00610FFE" w:rsidRPr="00610FFE">
                <w:rPr>
                  <w:rFonts w:ascii="Courier New" w:hAnsi="Courier New"/>
                  <w:noProof/>
                  <w:sz w:val="16"/>
                  <w:lang w:eastAsia="ko-KR"/>
                  <w:rPrChange w:id="95" w:author="Sofia Bouazizi" w:date="2021-11-15T21:00:00Z">
                    <w:rPr>
                      <w:rFonts w:ascii="Segoe UI" w:hAnsi="Segoe UI" w:cs="Segoe UI"/>
                      <w:color w:val="212529"/>
                    </w:rPr>
                  </w:rPrChange>
                </w:rPr>
                <w:t>3; \</w:t>
              </w:r>
            </w:ins>
          </w:p>
          <w:p w14:paraId="7990336D" w14:textId="77777777" w:rsidR="00610FFE" w:rsidRPr="00610FFE"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Sofia Bouazizi" w:date="2021-11-15T21:00:00Z"/>
                <w:rFonts w:ascii="Courier New" w:hAnsi="Courier New"/>
                <w:noProof/>
                <w:sz w:val="16"/>
                <w:lang w:eastAsia="ko-KR"/>
                <w:rPrChange w:id="97" w:author="Sofia Bouazizi" w:date="2021-11-15T21:00:00Z">
                  <w:rPr>
                    <w:ins w:id="98" w:author="Sofia Bouazizi" w:date="2021-11-15T21:00:00Z"/>
                    <w:rFonts w:ascii="Segoe UI" w:hAnsi="Segoe UI" w:cs="Segoe UI"/>
                    <w:color w:val="212529"/>
                    <w:sz w:val="24"/>
                    <w:szCs w:val="24"/>
                    <w:lang w:val="en-US"/>
                  </w:rPr>
                </w:rPrChange>
              </w:rPr>
              <w:pPrChange w:id="99" w:author="Sofia Bouazizi" w:date="2021-11-15T21:00:00Z">
                <w:pPr>
                  <w:spacing w:after="100" w:afterAutospacing="1"/>
                  <w:jc w:val="center"/>
                </w:pPr>
              </w:pPrChange>
            </w:pPr>
            <w:ins w:id="100" w:author="Sofia Bouazizi" w:date="2021-11-15T21:00:00Z">
              <w:r w:rsidRPr="00610FFE">
                <w:rPr>
                  <w:rFonts w:ascii="Courier New" w:hAnsi="Courier New"/>
                  <w:noProof/>
                  <w:sz w:val="16"/>
                  <w:lang w:eastAsia="ko-KR"/>
                  <w:rPrChange w:id="101" w:author="Sofia Bouazizi" w:date="2021-11-15T21:00:00Z">
                    <w:rPr>
                      <w:rFonts w:ascii="Segoe UI" w:hAnsi="Segoe UI" w:cs="Segoe UI"/>
                      <w:color w:val="212529"/>
                      <w:sz w:val="24"/>
                      <w:szCs w:val="24"/>
                      <w:lang w:val="en-US"/>
                    </w:rPr>
                  </w:rPrChange>
                </w:rPr>
                <w:t>sprop-vps=QAEMAf//AWAAAAMAgAAAAwAAAwBdLAUg; \</w:t>
              </w:r>
            </w:ins>
          </w:p>
          <w:p w14:paraId="2C11E232" w14:textId="77777777" w:rsidR="00610FFE" w:rsidRPr="00610FFE"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Sofia Bouazizi" w:date="2021-11-15T21:00:00Z"/>
                <w:rFonts w:ascii="Courier New" w:hAnsi="Courier New"/>
                <w:noProof/>
                <w:sz w:val="16"/>
                <w:lang w:eastAsia="ko-KR"/>
                <w:rPrChange w:id="103" w:author="Sofia Bouazizi" w:date="2021-11-15T21:00:00Z">
                  <w:rPr>
                    <w:ins w:id="104" w:author="Sofia Bouazizi" w:date="2021-11-15T21:00:00Z"/>
                    <w:rFonts w:ascii="Segoe UI" w:hAnsi="Segoe UI" w:cs="Segoe UI"/>
                    <w:color w:val="212529"/>
                    <w:sz w:val="24"/>
                    <w:szCs w:val="24"/>
                    <w:lang w:val="en-US"/>
                  </w:rPr>
                </w:rPrChange>
              </w:rPr>
              <w:pPrChange w:id="105" w:author="Sofia Bouazizi" w:date="2021-11-15T21:00:00Z">
                <w:pPr>
                  <w:spacing w:after="100" w:afterAutospacing="1"/>
                  <w:jc w:val="center"/>
                </w:pPr>
              </w:pPrChange>
            </w:pPr>
            <w:ins w:id="106" w:author="Sofia Bouazizi" w:date="2021-11-15T21:00:00Z">
              <w:r w:rsidRPr="00610FFE">
                <w:rPr>
                  <w:rFonts w:ascii="Courier New" w:hAnsi="Courier New"/>
                  <w:noProof/>
                  <w:sz w:val="16"/>
                  <w:lang w:eastAsia="ko-KR"/>
                  <w:rPrChange w:id="107" w:author="Sofia Bouazizi" w:date="2021-11-15T21:00:00Z">
                    <w:rPr>
                      <w:rFonts w:ascii="Segoe UI" w:hAnsi="Segoe UI" w:cs="Segoe UI"/>
                      <w:color w:val="212529"/>
                      <w:sz w:val="24"/>
                      <w:szCs w:val="24"/>
                      <w:lang w:val="en-US"/>
                    </w:rPr>
                  </w:rPrChange>
                </w:rPr>
                <w:t>sprop-sps=QgEBAWAAAAMAgAAAAwAAAwBdoAKAgC0WUuS0i9AHcIBB; \</w:t>
              </w:r>
            </w:ins>
          </w:p>
          <w:p w14:paraId="451F6CE8" w14:textId="77777777" w:rsidR="00610FFE" w:rsidRPr="00610FFE"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Sofia Bouazizi" w:date="2021-11-15T21:00:00Z"/>
                <w:rFonts w:ascii="Courier New" w:hAnsi="Courier New"/>
                <w:noProof/>
                <w:sz w:val="16"/>
                <w:lang w:eastAsia="ko-KR"/>
                <w:rPrChange w:id="109" w:author="Sofia Bouazizi" w:date="2021-11-15T21:00:00Z">
                  <w:rPr>
                    <w:ins w:id="110" w:author="Sofia Bouazizi" w:date="2021-11-15T21:00:00Z"/>
                    <w:rFonts w:ascii="Segoe UI" w:hAnsi="Segoe UI" w:cs="Segoe UI"/>
                    <w:color w:val="212529"/>
                    <w:sz w:val="24"/>
                    <w:szCs w:val="24"/>
                    <w:lang w:val="en-US"/>
                  </w:rPr>
                </w:rPrChange>
              </w:rPr>
              <w:pPrChange w:id="111" w:author="Sofia Bouazizi" w:date="2021-11-15T21:00:00Z">
                <w:pPr>
                  <w:spacing w:after="100" w:afterAutospacing="1"/>
                  <w:jc w:val="center"/>
                </w:pPr>
              </w:pPrChange>
            </w:pPr>
            <w:ins w:id="112" w:author="Sofia Bouazizi" w:date="2021-11-15T21:00:00Z">
              <w:r w:rsidRPr="00610FFE">
                <w:rPr>
                  <w:rFonts w:ascii="Courier New" w:hAnsi="Courier New"/>
                  <w:noProof/>
                  <w:sz w:val="16"/>
                  <w:lang w:eastAsia="ko-KR"/>
                  <w:rPrChange w:id="113" w:author="Sofia Bouazizi" w:date="2021-11-15T21:00:00Z">
                    <w:rPr>
                      <w:rFonts w:ascii="Segoe UI" w:hAnsi="Segoe UI" w:cs="Segoe UI"/>
                      <w:color w:val="212529"/>
                      <w:sz w:val="24"/>
                      <w:szCs w:val="24"/>
                      <w:lang w:val="en-US"/>
                    </w:rPr>
                  </w:rPrChange>
                </w:rPr>
                <w:t>sprop-pps=RAHAcYDZIA==</w:t>
              </w:r>
            </w:ins>
          </w:p>
          <w:p w14:paraId="0D7D969E" w14:textId="5AE44A42" w:rsidR="002477D5" w:rsidRPr="00B118A7" w:rsidDel="00610FFE"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Imed Bouazizi" w:date="2021-09-27T00:02:00Z"/>
                <w:del w:id="115" w:author="Sofia Bouazizi" w:date="2021-11-15T21:01:00Z"/>
                <w:rFonts w:ascii="Courier New" w:hAnsi="Courier New"/>
                <w:noProof/>
                <w:sz w:val="16"/>
                <w:lang w:eastAsia="ko-KR"/>
              </w:rPr>
            </w:pPr>
            <w:ins w:id="116" w:author="Imed Bouazizi" w:date="2021-09-27T00:02:00Z">
              <w:del w:id="117" w:author="Sofia Bouazizi" w:date="2021-11-15T21:01:00Z">
                <w:r w:rsidRPr="00B118A7" w:rsidDel="00610FFE">
                  <w:rPr>
                    <w:rFonts w:ascii="Courier New" w:hAnsi="Courier New"/>
                    <w:noProof/>
                    <w:sz w:val="16"/>
                    <w:lang w:eastAsia="ko-KR"/>
                  </w:rPr>
                  <w:delText>packetization-mode=0; profile-level-id=42e00c; \</w:delText>
                </w:r>
              </w:del>
            </w:ins>
          </w:p>
          <w:p w14:paraId="2607DE20" w14:textId="0301AB6F"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Imed Bouazizi" w:date="2021-09-27T00:02:00Z"/>
                <w:rFonts w:ascii="Courier New" w:hAnsi="Courier New"/>
                <w:noProof/>
                <w:sz w:val="16"/>
                <w:lang w:eastAsia="ko-KR"/>
              </w:rPr>
            </w:pPr>
            <w:ins w:id="119" w:author="Imed Bouazizi" w:date="2021-09-27T00:02:00Z">
              <w:del w:id="120" w:author="Sofia Bouazizi" w:date="2021-11-15T21:01:00Z">
                <w:r w:rsidRPr="00B118A7" w:rsidDel="00610FFE">
                  <w:rPr>
                    <w:rFonts w:ascii="Courier New" w:hAnsi="Courier New"/>
                    <w:noProof/>
                    <w:sz w:val="16"/>
                    <w:lang w:eastAsia="ko-KR"/>
                  </w:rPr>
                  <w:delText xml:space="preserve">     sprop-parameter-sets=J0LgDJWgUH6Af1A=,KM46gA==</w:delText>
                </w:r>
              </w:del>
            </w:ins>
          </w:p>
          <w:p w14:paraId="16E14A58" w14:textId="77777777"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Imed Bouazizi" w:date="2021-09-27T00:02:00Z"/>
                <w:rFonts w:ascii="Courier New" w:hAnsi="Courier New"/>
                <w:noProof/>
                <w:sz w:val="16"/>
                <w:lang w:eastAsia="ko-KR"/>
              </w:rPr>
            </w:pPr>
            <w:ins w:id="122" w:author="Imed Bouazizi" w:date="2021-09-27T00:02:00Z">
              <w:r w:rsidRPr="008C5FBB">
                <w:rPr>
                  <w:rFonts w:ascii="Courier New" w:hAnsi="Courier New"/>
                  <w:noProof/>
                  <w:sz w:val="16"/>
                  <w:lang w:eastAsia="ko-KR"/>
                </w:rPr>
                <w:t>a=3gpp_360video:</w:t>
              </w:r>
              <w:r>
                <w:rPr>
                  <w:rFonts w:ascii="Courier New" w:hAnsi="Courier New"/>
                  <w:noProof/>
                  <w:sz w:val="16"/>
                  <w:lang w:eastAsia="ko-KR"/>
                </w:rPr>
                <w:t xml:space="preserve"> Stereo</w:t>
              </w:r>
            </w:ins>
          </w:p>
          <w:p w14:paraId="6124F9E2" w14:textId="77777777" w:rsidR="002477D5" w:rsidRPr="008C5FBB"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Imed Bouazizi" w:date="2021-09-27T00:02:00Z"/>
                <w:rFonts w:ascii="Courier New" w:hAnsi="Courier New"/>
                <w:noProof/>
                <w:sz w:val="16"/>
                <w:lang w:eastAsia="ko-KR"/>
              </w:rPr>
            </w:pPr>
            <w:ins w:id="124" w:author="Imed Bouazizi" w:date="2021-09-27T00:02:00Z">
              <w:r w:rsidRPr="008C5FBB">
                <w:rPr>
                  <w:rFonts w:ascii="Courier New" w:hAnsi="Courier New"/>
                  <w:noProof/>
                  <w:sz w:val="16"/>
                  <w:lang w:eastAsia="ko-KR"/>
                </w:rPr>
                <w:t>a=mid:1</w:t>
              </w:r>
            </w:ins>
          </w:p>
          <w:p w14:paraId="62932D50" w14:textId="77777777"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Imed Bouazizi" w:date="2021-09-27T00:02:00Z"/>
                <w:rFonts w:ascii="Courier New" w:hAnsi="Courier New"/>
              </w:rPr>
            </w:pPr>
          </w:p>
          <w:p w14:paraId="433E4A93"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 w:author="Imed Bouazizi" w:date="2021-09-27T00:02:00Z"/>
                <w:rFonts w:ascii="Courier New" w:hAnsi="Courier New"/>
                <w:noProof/>
                <w:sz w:val="16"/>
                <w:lang w:eastAsia="ko-KR"/>
              </w:rPr>
            </w:pPr>
            <w:ins w:id="127" w:author="Imed Bouazizi" w:date="2021-09-27T00:02:00Z">
              <w:r w:rsidRPr="00B118A7">
                <w:rPr>
                  <w:rFonts w:ascii="Courier New" w:hAnsi="Courier New"/>
                  <w:noProof/>
                  <w:sz w:val="16"/>
                  <w:lang w:eastAsia="ko-KR"/>
                </w:rPr>
                <w:t>m=video 49154 RTP/AVP 99</w:t>
              </w:r>
            </w:ins>
          </w:p>
          <w:p w14:paraId="47BFD48D"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 w:author="Imed Bouazizi" w:date="2021-09-27T00:02:00Z"/>
                <w:rFonts w:ascii="Courier New" w:hAnsi="Courier New"/>
                <w:noProof/>
                <w:sz w:val="16"/>
                <w:lang w:eastAsia="ko-KR"/>
              </w:rPr>
            </w:pPr>
            <w:ins w:id="129" w:author="Imed Bouazizi" w:date="2021-09-27T00:02:00Z">
              <w:r w:rsidRPr="00B118A7">
                <w:rPr>
                  <w:rFonts w:ascii="Courier New" w:hAnsi="Courier New"/>
                  <w:noProof/>
                  <w:sz w:val="16"/>
                  <w:lang w:eastAsia="ko-KR"/>
                </w:rPr>
                <w:t>a=pcfg:1 t=1</w:t>
              </w:r>
            </w:ins>
          </w:p>
          <w:p w14:paraId="2549F553" w14:textId="24F76184"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 w:author="Imed Bouazizi" w:date="2021-09-27T00:02:00Z"/>
                <w:rFonts w:ascii="Courier New" w:hAnsi="Courier New"/>
                <w:noProof/>
                <w:sz w:val="16"/>
                <w:lang w:eastAsia="ko-KR"/>
              </w:rPr>
            </w:pPr>
            <w:ins w:id="131" w:author="Imed Bouazizi" w:date="2021-09-27T00:02:00Z">
              <w:r w:rsidRPr="00B118A7">
                <w:rPr>
                  <w:rFonts w:ascii="Courier New" w:hAnsi="Courier New"/>
                  <w:noProof/>
                  <w:sz w:val="16"/>
                  <w:lang w:eastAsia="ko-KR"/>
                </w:rPr>
                <w:t>b=AS:</w:t>
              </w:r>
            </w:ins>
            <w:ins w:id="132" w:author="Sofia Bouazizi" w:date="2021-11-15T21:03:00Z">
              <w:r w:rsidR="00610FFE">
                <w:rPr>
                  <w:rFonts w:ascii="Courier New" w:hAnsi="Courier New"/>
                  <w:noProof/>
                  <w:sz w:val="16"/>
                  <w:lang w:eastAsia="ko-KR"/>
                </w:rPr>
                <w:t>2000</w:t>
              </w:r>
            </w:ins>
            <w:ins w:id="133" w:author="Imed Bouazizi" w:date="2021-09-27T00:02:00Z">
              <w:del w:id="134" w:author="Sofia Bouazizi" w:date="2021-11-15T21:03:00Z">
                <w:r w:rsidRPr="00B118A7" w:rsidDel="00610FFE">
                  <w:rPr>
                    <w:rFonts w:ascii="Courier New" w:hAnsi="Courier New"/>
                    <w:noProof/>
                    <w:sz w:val="16"/>
                    <w:lang w:eastAsia="ko-KR"/>
                  </w:rPr>
                  <w:delText>315</w:delText>
                </w:r>
              </w:del>
            </w:ins>
          </w:p>
          <w:p w14:paraId="21552B4D"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Imed Bouazizi" w:date="2021-09-27T00:02:00Z"/>
                <w:rFonts w:ascii="Courier New" w:hAnsi="Courier New"/>
                <w:noProof/>
                <w:sz w:val="16"/>
                <w:lang w:eastAsia="ko-KR"/>
              </w:rPr>
            </w:pPr>
            <w:ins w:id="136" w:author="Imed Bouazizi" w:date="2021-09-27T00:02:00Z">
              <w:r w:rsidRPr="00B118A7">
                <w:rPr>
                  <w:rFonts w:ascii="Courier New" w:hAnsi="Courier New"/>
                  <w:noProof/>
                  <w:sz w:val="16"/>
                  <w:lang w:eastAsia="ko-KR"/>
                </w:rPr>
                <w:t>b=RS:0</w:t>
              </w:r>
            </w:ins>
          </w:p>
          <w:p w14:paraId="5B6ADAA6"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 w:author="Imed Bouazizi" w:date="2021-09-27T00:02:00Z"/>
                <w:rFonts w:ascii="Courier New" w:hAnsi="Courier New"/>
                <w:noProof/>
                <w:sz w:val="16"/>
                <w:lang w:eastAsia="ko-KR"/>
              </w:rPr>
            </w:pPr>
            <w:ins w:id="138" w:author="Imed Bouazizi" w:date="2021-09-27T00:02:00Z">
              <w:r w:rsidRPr="00B118A7">
                <w:rPr>
                  <w:rFonts w:ascii="Courier New" w:hAnsi="Courier New"/>
                  <w:noProof/>
                  <w:sz w:val="16"/>
                  <w:lang w:eastAsia="ko-KR"/>
                </w:rPr>
                <w:t>b=RR:5000</w:t>
              </w:r>
            </w:ins>
          </w:p>
          <w:p w14:paraId="2D52FC8E" w14:textId="7642294E"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 w:author="Imed Bouazizi" w:date="2021-09-27T00:02:00Z"/>
                <w:rFonts w:ascii="Courier New" w:hAnsi="Courier New"/>
                <w:noProof/>
                <w:sz w:val="16"/>
                <w:lang w:eastAsia="ko-KR"/>
              </w:rPr>
            </w:pPr>
            <w:ins w:id="140" w:author="Imed Bouazizi" w:date="2021-09-27T00:02:00Z">
              <w:r w:rsidRPr="00B118A7">
                <w:rPr>
                  <w:rFonts w:ascii="Courier New" w:hAnsi="Courier New"/>
                  <w:noProof/>
                  <w:sz w:val="16"/>
                  <w:lang w:eastAsia="ko-KR"/>
                </w:rPr>
                <w:t>a=rtpmap:99 H26</w:t>
              </w:r>
            </w:ins>
            <w:ins w:id="141" w:author="Sofia Bouazizi" w:date="2021-11-15T21:03:00Z">
              <w:r w:rsidR="00610FFE">
                <w:rPr>
                  <w:rFonts w:ascii="Courier New" w:hAnsi="Courier New"/>
                  <w:noProof/>
                  <w:sz w:val="16"/>
                  <w:lang w:eastAsia="ko-KR"/>
                </w:rPr>
                <w:t>5</w:t>
              </w:r>
            </w:ins>
            <w:ins w:id="142" w:author="Imed Bouazizi" w:date="2021-09-27T00:02:00Z">
              <w:del w:id="143" w:author="Sofia Bouazizi" w:date="2021-11-15T21:03:00Z">
                <w:r w:rsidRPr="00B118A7" w:rsidDel="00610FFE">
                  <w:rPr>
                    <w:rFonts w:ascii="Courier New" w:hAnsi="Courier New"/>
                    <w:noProof/>
                    <w:sz w:val="16"/>
                    <w:lang w:eastAsia="ko-KR"/>
                  </w:rPr>
                  <w:delText>4</w:delText>
                </w:r>
              </w:del>
              <w:r w:rsidRPr="00B118A7">
                <w:rPr>
                  <w:rFonts w:ascii="Courier New" w:hAnsi="Courier New"/>
                  <w:noProof/>
                  <w:sz w:val="16"/>
                  <w:lang w:eastAsia="ko-KR"/>
                </w:rPr>
                <w:t>/90000</w:t>
              </w:r>
            </w:ins>
          </w:p>
          <w:p w14:paraId="2961B02B" w14:textId="4FEB8C8A" w:rsidR="00610FFE" w:rsidRPr="00611669" w:rsidRDefault="002477D5"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Sofia Bouazizi" w:date="2021-11-15T21:04:00Z"/>
                <w:rFonts w:ascii="Courier New" w:hAnsi="Courier New"/>
                <w:noProof/>
                <w:sz w:val="16"/>
                <w:lang w:eastAsia="ko-KR"/>
              </w:rPr>
            </w:pPr>
            <w:ins w:id="145" w:author="Imed Bouazizi" w:date="2021-09-27T00:02:00Z">
              <w:r w:rsidRPr="00B118A7">
                <w:rPr>
                  <w:rFonts w:ascii="Courier New" w:hAnsi="Courier New"/>
                  <w:noProof/>
                  <w:sz w:val="16"/>
                  <w:lang w:eastAsia="ko-KR"/>
                </w:rPr>
                <w:t xml:space="preserve">a=fmtp:99 </w:t>
              </w:r>
            </w:ins>
            <w:ins w:id="146" w:author="Sofia Bouazizi" w:date="2021-11-15T21:04:00Z">
              <w:r w:rsidR="00610FFE" w:rsidRPr="00611669">
                <w:rPr>
                  <w:rFonts w:ascii="Courier New" w:hAnsi="Courier New"/>
                  <w:noProof/>
                  <w:sz w:val="16"/>
                  <w:lang w:eastAsia="ko-KR"/>
                </w:rPr>
                <w:t>profile-id=1; level-id=</w:t>
              </w:r>
              <w:r w:rsidR="00610FFE">
                <w:rPr>
                  <w:rFonts w:ascii="Courier New" w:hAnsi="Courier New"/>
                  <w:noProof/>
                  <w:sz w:val="16"/>
                  <w:lang w:eastAsia="ko-KR"/>
                </w:rPr>
                <w:t>9</w:t>
              </w:r>
              <w:r w:rsidR="00610FFE" w:rsidRPr="00611669">
                <w:rPr>
                  <w:rFonts w:ascii="Courier New" w:hAnsi="Courier New"/>
                  <w:noProof/>
                  <w:sz w:val="16"/>
                  <w:lang w:eastAsia="ko-KR"/>
                </w:rPr>
                <w:t>3; \</w:t>
              </w:r>
            </w:ins>
          </w:p>
          <w:p w14:paraId="23B021B0" w14:textId="77777777" w:rsidR="00610FFE" w:rsidRPr="00611669"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Sofia Bouazizi" w:date="2021-11-15T21:04:00Z"/>
                <w:rFonts w:ascii="Courier New" w:hAnsi="Courier New"/>
                <w:noProof/>
                <w:sz w:val="16"/>
                <w:lang w:eastAsia="ko-KR"/>
              </w:rPr>
            </w:pPr>
            <w:ins w:id="148" w:author="Sofia Bouazizi" w:date="2021-11-15T21:04:00Z">
              <w:r w:rsidRPr="00611669">
                <w:rPr>
                  <w:rFonts w:ascii="Courier New" w:hAnsi="Courier New"/>
                  <w:noProof/>
                  <w:sz w:val="16"/>
                  <w:lang w:eastAsia="ko-KR"/>
                </w:rPr>
                <w:t>sprop-vps=QAEMAf//AWAAAAMAgAAAAwAAAwBdLAUg; \</w:t>
              </w:r>
            </w:ins>
          </w:p>
          <w:p w14:paraId="37091C07" w14:textId="77777777" w:rsidR="00610FFE" w:rsidRPr="00611669"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 w:author="Sofia Bouazizi" w:date="2021-11-15T21:04:00Z"/>
                <w:rFonts w:ascii="Courier New" w:hAnsi="Courier New"/>
                <w:noProof/>
                <w:sz w:val="16"/>
                <w:lang w:eastAsia="ko-KR"/>
              </w:rPr>
            </w:pPr>
            <w:ins w:id="150" w:author="Sofia Bouazizi" w:date="2021-11-15T21:04:00Z">
              <w:r w:rsidRPr="00611669">
                <w:rPr>
                  <w:rFonts w:ascii="Courier New" w:hAnsi="Courier New"/>
                  <w:noProof/>
                  <w:sz w:val="16"/>
                  <w:lang w:eastAsia="ko-KR"/>
                </w:rPr>
                <w:t>sprop-sps=QgEBAWAAAAMAgAAAAwAAAwBdoAKAgC0WUuS0i9AHcIBB; \</w:t>
              </w:r>
            </w:ins>
          </w:p>
          <w:p w14:paraId="63AF9CCA" w14:textId="73851022" w:rsidR="002477D5" w:rsidRPr="00B118A7" w:rsidDel="00610FFE"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 w:author="Imed Bouazizi" w:date="2021-09-27T00:02:00Z"/>
                <w:del w:id="152" w:author="Sofia Bouazizi" w:date="2021-11-15T21:04:00Z"/>
                <w:rFonts w:ascii="Courier New" w:hAnsi="Courier New"/>
                <w:noProof/>
                <w:sz w:val="16"/>
                <w:lang w:eastAsia="ko-KR"/>
              </w:rPr>
            </w:pPr>
            <w:ins w:id="153" w:author="Sofia Bouazizi" w:date="2021-11-15T21:04:00Z">
              <w:r w:rsidRPr="00611669">
                <w:rPr>
                  <w:rFonts w:ascii="Courier New" w:hAnsi="Courier New"/>
                  <w:noProof/>
                  <w:sz w:val="16"/>
                  <w:lang w:eastAsia="ko-KR"/>
                </w:rPr>
                <w:t>sprop-pps=RAHAcYDZIA==</w:t>
              </w:r>
            </w:ins>
            <w:ins w:id="154" w:author="Imed Bouazizi" w:date="2021-09-27T00:02:00Z">
              <w:del w:id="155" w:author="Sofia Bouazizi" w:date="2021-11-15T21:04:00Z">
                <w:r w:rsidR="002477D5" w:rsidRPr="00B118A7" w:rsidDel="00610FFE">
                  <w:rPr>
                    <w:rFonts w:ascii="Courier New" w:hAnsi="Courier New"/>
                    <w:noProof/>
                    <w:sz w:val="16"/>
                    <w:lang w:eastAsia="ko-KR"/>
                  </w:rPr>
                  <w:delText>packetization-mode=0; profile-level-id=42e00c; \</w:delText>
                </w:r>
              </w:del>
            </w:ins>
          </w:p>
          <w:p w14:paraId="631EDCFA" w14:textId="488B7704"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 w:author="Imed Bouazizi" w:date="2021-09-27T00:02:00Z"/>
                <w:rFonts w:ascii="Courier New" w:hAnsi="Courier New"/>
                <w:noProof/>
                <w:sz w:val="16"/>
                <w:lang w:eastAsia="ko-KR"/>
              </w:rPr>
            </w:pPr>
            <w:ins w:id="157" w:author="Imed Bouazizi" w:date="2021-09-27T00:02:00Z">
              <w:del w:id="158" w:author="Sofia Bouazizi" w:date="2021-11-15T21:04:00Z">
                <w:r w:rsidRPr="00B118A7" w:rsidDel="00610FFE">
                  <w:rPr>
                    <w:rFonts w:ascii="Courier New" w:hAnsi="Courier New"/>
                    <w:noProof/>
                    <w:sz w:val="16"/>
                    <w:lang w:eastAsia="ko-KR"/>
                  </w:rPr>
                  <w:delText xml:space="preserve">     sprop-parameter-sets=J0LgDJWgUH6Af1A=,KM46gA==</w:delText>
                </w:r>
              </w:del>
            </w:ins>
          </w:p>
          <w:p w14:paraId="32105CBB" w14:textId="4CD9AEBA"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 w:author="Imed Bouazizi" w:date="2021-11-04T17:05:00Z"/>
                <w:rFonts w:ascii="Courier New" w:hAnsi="Courier New"/>
                <w:noProof/>
                <w:sz w:val="16"/>
                <w:lang w:eastAsia="ko-KR"/>
              </w:rPr>
            </w:pPr>
            <w:ins w:id="160" w:author="Imed Bouazizi" w:date="2021-09-27T00:02:00Z">
              <w:r w:rsidRPr="008C5FBB">
                <w:rPr>
                  <w:rFonts w:ascii="Courier New" w:hAnsi="Courier New"/>
                  <w:noProof/>
                  <w:sz w:val="16"/>
                  <w:lang w:eastAsia="ko-KR"/>
                </w:rPr>
                <w:t>a=mid:</w:t>
              </w:r>
              <w:r>
                <w:rPr>
                  <w:rFonts w:ascii="Courier New" w:hAnsi="Courier New"/>
                  <w:noProof/>
                  <w:sz w:val="16"/>
                  <w:lang w:eastAsia="ko-KR"/>
                </w:rPr>
                <w:t>2</w:t>
              </w:r>
            </w:ins>
          </w:p>
          <w:p w14:paraId="5610E1D9" w14:textId="544968CA" w:rsidR="00311181" w:rsidRPr="008C5FBB" w:rsidRDefault="00311181"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1" w:author="Imed Bouazizi" w:date="2021-09-27T00:02:00Z"/>
                <w:rFonts w:ascii="Courier New" w:hAnsi="Courier New"/>
                <w:noProof/>
                <w:sz w:val="16"/>
                <w:lang w:eastAsia="ko-KR"/>
              </w:rPr>
            </w:pPr>
            <w:ins w:id="162" w:author="Imed Bouazizi" w:date="2021-11-04T17:05:00Z">
              <w:r w:rsidRPr="008C5FBB">
                <w:rPr>
                  <w:rFonts w:ascii="Courier New" w:hAnsi="Courier New"/>
                  <w:noProof/>
                  <w:sz w:val="16"/>
                  <w:lang w:eastAsia="ko-KR"/>
                </w:rPr>
                <w:t>a=3gpp_</w:t>
              </w:r>
              <w:r>
                <w:rPr>
                  <w:rFonts w:ascii="Courier New" w:hAnsi="Courier New"/>
                  <w:noProof/>
                  <w:sz w:val="16"/>
                  <w:lang w:eastAsia="ko-KR"/>
                </w:rPr>
                <w:t>overlay</w:t>
              </w:r>
              <w:r w:rsidRPr="008C5FBB">
                <w:rPr>
                  <w:rFonts w:ascii="Courier New" w:hAnsi="Courier New"/>
                  <w:noProof/>
                  <w:sz w:val="16"/>
                  <w:lang w:eastAsia="ko-KR"/>
                </w:rPr>
                <w:t>:</w:t>
              </w:r>
              <w:r>
                <w:rPr>
                  <w:rFonts w:ascii="Courier New" w:hAnsi="Courier New"/>
                  <w:noProof/>
                  <w:sz w:val="16"/>
                  <w:lang w:eastAsia="ko-KR"/>
                </w:rPr>
                <w:t>2 1 0,0,0,0,0,0,0,0,0,0</w:t>
              </w:r>
            </w:ins>
          </w:p>
          <w:p w14:paraId="38C239B7" w14:textId="77777777"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3" w:author="Imed Bouazizi" w:date="2021-09-27T00:02:00Z"/>
                <w:rFonts w:ascii="Courier New" w:hAnsi="Courier New"/>
                <w:noProof/>
                <w:sz w:val="16"/>
                <w:lang w:eastAsia="ko-KR"/>
              </w:rPr>
            </w:pPr>
          </w:p>
          <w:p w14:paraId="0E2CFBC6" w14:textId="77777777"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Imed Bouazizi" w:date="2021-09-27T00:02:00Z"/>
                <w:rFonts w:ascii="Courier New" w:hAnsi="Courier New"/>
                <w:noProof/>
                <w:sz w:val="16"/>
                <w:lang w:eastAsia="ko-KR"/>
              </w:rPr>
            </w:pPr>
          </w:p>
          <w:p w14:paraId="6EC389AF"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5" w:author="Imed Bouazizi" w:date="2021-09-27T00:02:00Z"/>
                <w:rFonts w:ascii="Courier New" w:hAnsi="Courier New"/>
                <w:noProof/>
                <w:sz w:val="16"/>
                <w:lang w:eastAsia="ko-KR"/>
              </w:rPr>
            </w:pPr>
            <w:ins w:id="166" w:author="Imed Bouazizi" w:date="2021-09-27T00:02:00Z">
              <w:r w:rsidRPr="00B118A7">
                <w:rPr>
                  <w:rFonts w:ascii="Courier New" w:hAnsi="Courier New"/>
                  <w:noProof/>
                  <w:sz w:val="16"/>
                  <w:lang w:eastAsia="ko-KR"/>
                </w:rPr>
                <w:t>m=video 49154 RTP/AVP 99</w:t>
              </w:r>
            </w:ins>
          </w:p>
          <w:p w14:paraId="5E85E599"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 w:author="Imed Bouazizi" w:date="2021-09-27T00:02:00Z"/>
                <w:rFonts w:ascii="Courier New" w:hAnsi="Courier New"/>
                <w:noProof/>
                <w:sz w:val="16"/>
                <w:lang w:eastAsia="ko-KR"/>
              </w:rPr>
            </w:pPr>
            <w:ins w:id="168" w:author="Imed Bouazizi" w:date="2021-09-27T00:02:00Z">
              <w:r w:rsidRPr="00B118A7">
                <w:rPr>
                  <w:rFonts w:ascii="Courier New" w:hAnsi="Courier New"/>
                  <w:noProof/>
                  <w:sz w:val="16"/>
                  <w:lang w:eastAsia="ko-KR"/>
                </w:rPr>
                <w:t>a=pcfg:1 t=1</w:t>
              </w:r>
            </w:ins>
          </w:p>
          <w:p w14:paraId="51C6157E" w14:textId="25A5B1E8"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9" w:author="Imed Bouazizi" w:date="2021-09-27T00:02:00Z"/>
                <w:rFonts w:ascii="Courier New" w:hAnsi="Courier New"/>
                <w:noProof/>
                <w:sz w:val="16"/>
                <w:lang w:eastAsia="ko-KR"/>
              </w:rPr>
            </w:pPr>
            <w:ins w:id="170" w:author="Imed Bouazizi" w:date="2021-09-27T00:02:00Z">
              <w:r w:rsidRPr="00B118A7">
                <w:rPr>
                  <w:rFonts w:ascii="Courier New" w:hAnsi="Courier New"/>
                  <w:noProof/>
                  <w:sz w:val="16"/>
                  <w:lang w:eastAsia="ko-KR"/>
                </w:rPr>
                <w:t>b=AS:</w:t>
              </w:r>
            </w:ins>
            <w:ins w:id="171" w:author="Sofia Bouazizi" w:date="2021-11-15T21:04:00Z">
              <w:r w:rsidR="00610FFE">
                <w:rPr>
                  <w:rFonts w:ascii="Courier New" w:hAnsi="Courier New"/>
                  <w:noProof/>
                  <w:sz w:val="16"/>
                  <w:lang w:eastAsia="ko-KR"/>
                </w:rPr>
                <w:t>2000</w:t>
              </w:r>
            </w:ins>
            <w:ins w:id="172" w:author="Imed Bouazizi" w:date="2021-09-27T00:02:00Z">
              <w:del w:id="173" w:author="Sofia Bouazizi" w:date="2021-11-15T21:04:00Z">
                <w:r w:rsidRPr="00B118A7" w:rsidDel="00610FFE">
                  <w:rPr>
                    <w:rFonts w:ascii="Courier New" w:hAnsi="Courier New"/>
                    <w:noProof/>
                    <w:sz w:val="16"/>
                    <w:lang w:eastAsia="ko-KR"/>
                  </w:rPr>
                  <w:delText>315</w:delText>
                </w:r>
              </w:del>
            </w:ins>
          </w:p>
          <w:p w14:paraId="373366BB"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4" w:author="Imed Bouazizi" w:date="2021-09-27T00:02:00Z"/>
                <w:rFonts w:ascii="Courier New" w:hAnsi="Courier New"/>
                <w:noProof/>
                <w:sz w:val="16"/>
                <w:lang w:eastAsia="ko-KR"/>
              </w:rPr>
            </w:pPr>
            <w:ins w:id="175" w:author="Imed Bouazizi" w:date="2021-09-27T00:02:00Z">
              <w:r w:rsidRPr="00B118A7">
                <w:rPr>
                  <w:rFonts w:ascii="Courier New" w:hAnsi="Courier New"/>
                  <w:noProof/>
                  <w:sz w:val="16"/>
                  <w:lang w:eastAsia="ko-KR"/>
                </w:rPr>
                <w:t>b=RS:0</w:t>
              </w:r>
            </w:ins>
          </w:p>
          <w:p w14:paraId="49F8D33F"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 w:author="Imed Bouazizi" w:date="2021-09-27T00:02:00Z"/>
                <w:rFonts w:ascii="Courier New" w:hAnsi="Courier New"/>
                <w:noProof/>
                <w:sz w:val="16"/>
                <w:lang w:eastAsia="ko-KR"/>
              </w:rPr>
            </w:pPr>
            <w:ins w:id="177" w:author="Imed Bouazizi" w:date="2021-09-27T00:02:00Z">
              <w:r w:rsidRPr="00B118A7">
                <w:rPr>
                  <w:rFonts w:ascii="Courier New" w:hAnsi="Courier New"/>
                  <w:noProof/>
                  <w:sz w:val="16"/>
                  <w:lang w:eastAsia="ko-KR"/>
                </w:rPr>
                <w:t>b=RR:5000</w:t>
              </w:r>
            </w:ins>
          </w:p>
          <w:p w14:paraId="69CD0461" w14:textId="6877653E"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Imed Bouazizi" w:date="2021-09-27T00:02:00Z"/>
                <w:rFonts w:ascii="Courier New" w:hAnsi="Courier New"/>
                <w:noProof/>
                <w:sz w:val="16"/>
                <w:lang w:eastAsia="ko-KR"/>
              </w:rPr>
            </w:pPr>
            <w:ins w:id="179" w:author="Imed Bouazizi" w:date="2021-09-27T00:02:00Z">
              <w:r w:rsidRPr="00B118A7">
                <w:rPr>
                  <w:rFonts w:ascii="Courier New" w:hAnsi="Courier New"/>
                  <w:noProof/>
                  <w:sz w:val="16"/>
                  <w:lang w:eastAsia="ko-KR"/>
                </w:rPr>
                <w:t>a=rtpmap:99 H26</w:t>
              </w:r>
            </w:ins>
            <w:ins w:id="180" w:author="Sofia Bouazizi" w:date="2021-11-15T21:04:00Z">
              <w:r w:rsidR="00610FFE">
                <w:rPr>
                  <w:rFonts w:ascii="Courier New" w:hAnsi="Courier New"/>
                  <w:noProof/>
                  <w:sz w:val="16"/>
                  <w:lang w:eastAsia="ko-KR"/>
                </w:rPr>
                <w:t>5</w:t>
              </w:r>
            </w:ins>
            <w:ins w:id="181" w:author="Imed Bouazizi" w:date="2021-09-27T00:02:00Z">
              <w:del w:id="182" w:author="Sofia Bouazizi" w:date="2021-11-15T21:04:00Z">
                <w:r w:rsidRPr="00B118A7" w:rsidDel="00610FFE">
                  <w:rPr>
                    <w:rFonts w:ascii="Courier New" w:hAnsi="Courier New"/>
                    <w:noProof/>
                    <w:sz w:val="16"/>
                    <w:lang w:eastAsia="ko-KR"/>
                  </w:rPr>
                  <w:delText>4</w:delText>
                </w:r>
              </w:del>
              <w:r w:rsidRPr="00B118A7">
                <w:rPr>
                  <w:rFonts w:ascii="Courier New" w:hAnsi="Courier New"/>
                  <w:noProof/>
                  <w:sz w:val="16"/>
                  <w:lang w:eastAsia="ko-KR"/>
                </w:rPr>
                <w:t>/90000</w:t>
              </w:r>
            </w:ins>
          </w:p>
          <w:p w14:paraId="5DD1E765" w14:textId="61EC06E8" w:rsidR="00610FFE" w:rsidRPr="00611669" w:rsidRDefault="002477D5"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3" w:author="Sofia Bouazizi" w:date="2021-11-15T21:04:00Z"/>
                <w:rFonts w:ascii="Courier New" w:hAnsi="Courier New"/>
                <w:noProof/>
                <w:sz w:val="16"/>
                <w:lang w:eastAsia="ko-KR"/>
              </w:rPr>
            </w:pPr>
            <w:ins w:id="184" w:author="Imed Bouazizi" w:date="2021-09-27T00:02:00Z">
              <w:r w:rsidRPr="00B118A7">
                <w:rPr>
                  <w:rFonts w:ascii="Courier New" w:hAnsi="Courier New"/>
                  <w:noProof/>
                  <w:sz w:val="16"/>
                  <w:lang w:eastAsia="ko-KR"/>
                </w:rPr>
                <w:t xml:space="preserve">a=fmtp:99 </w:t>
              </w:r>
            </w:ins>
            <w:ins w:id="185" w:author="Sofia Bouazizi" w:date="2021-11-15T21:04:00Z">
              <w:r w:rsidR="00610FFE" w:rsidRPr="00611669">
                <w:rPr>
                  <w:rFonts w:ascii="Courier New" w:hAnsi="Courier New"/>
                  <w:noProof/>
                  <w:sz w:val="16"/>
                  <w:lang w:eastAsia="ko-KR"/>
                </w:rPr>
                <w:t>profile-id=1; level-id=</w:t>
              </w:r>
              <w:r w:rsidR="00610FFE">
                <w:rPr>
                  <w:rFonts w:ascii="Courier New" w:hAnsi="Courier New"/>
                  <w:noProof/>
                  <w:sz w:val="16"/>
                  <w:lang w:eastAsia="ko-KR"/>
                </w:rPr>
                <w:t>9</w:t>
              </w:r>
              <w:r w:rsidR="00610FFE" w:rsidRPr="00611669">
                <w:rPr>
                  <w:rFonts w:ascii="Courier New" w:hAnsi="Courier New"/>
                  <w:noProof/>
                  <w:sz w:val="16"/>
                  <w:lang w:eastAsia="ko-KR"/>
                </w:rPr>
                <w:t>3; \</w:t>
              </w:r>
            </w:ins>
          </w:p>
          <w:p w14:paraId="58A6FA30" w14:textId="77777777" w:rsidR="00610FFE" w:rsidRPr="00611669"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Sofia Bouazizi" w:date="2021-11-15T21:04:00Z"/>
                <w:rFonts w:ascii="Courier New" w:hAnsi="Courier New"/>
                <w:noProof/>
                <w:sz w:val="16"/>
                <w:lang w:eastAsia="ko-KR"/>
              </w:rPr>
            </w:pPr>
            <w:ins w:id="187" w:author="Sofia Bouazizi" w:date="2021-11-15T21:04:00Z">
              <w:r w:rsidRPr="00611669">
                <w:rPr>
                  <w:rFonts w:ascii="Courier New" w:hAnsi="Courier New"/>
                  <w:noProof/>
                  <w:sz w:val="16"/>
                  <w:lang w:eastAsia="ko-KR"/>
                </w:rPr>
                <w:t>sprop-vps=QAEMAf//AWAAAAMAgAAAAwAAAwBdLAUg; \</w:t>
              </w:r>
            </w:ins>
          </w:p>
          <w:p w14:paraId="18D8DDE1" w14:textId="77777777" w:rsidR="00610FFE" w:rsidRPr="00611669"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8" w:author="Sofia Bouazizi" w:date="2021-11-15T21:04:00Z"/>
                <w:rFonts w:ascii="Courier New" w:hAnsi="Courier New"/>
                <w:noProof/>
                <w:sz w:val="16"/>
                <w:lang w:eastAsia="ko-KR"/>
              </w:rPr>
            </w:pPr>
            <w:ins w:id="189" w:author="Sofia Bouazizi" w:date="2021-11-15T21:04:00Z">
              <w:r w:rsidRPr="00611669">
                <w:rPr>
                  <w:rFonts w:ascii="Courier New" w:hAnsi="Courier New"/>
                  <w:noProof/>
                  <w:sz w:val="16"/>
                  <w:lang w:eastAsia="ko-KR"/>
                </w:rPr>
                <w:t>sprop-sps=QgEBAWAAAAMAgAAAAwAAAwBdoAKAgC0WUuS0i9AHcIBB; \</w:t>
              </w:r>
            </w:ins>
          </w:p>
          <w:p w14:paraId="792DFE09" w14:textId="52C4BD6E" w:rsidR="002477D5" w:rsidRPr="00B118A7" w:rsidDel="00610FFE" w:rsidRDefault="00610FFE" w:rsidP="00610F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0" w:author="Imed Bouazizi" w:date="2021-09-27T00:02:00Z"/>
                <w:del w:id="191" w:author="Sofia Bouazizi" w:date="2021-11-15T21:04:00Z"/>
                <w:rFonts w:ascii="Courier New" w:hAnsi="Courier New"/>
                <w:noProof/>
                <w:sz w:val="16"/>
                <w:lang w:eastAsia="ko-KR"/>
              </w:rPr>
            </w:pPr>
            <w:ins w:id="192" w:author="Sofia Bouazizi" w:date="2021-11-15T21:04:00Z">
              <w:r w:rsidRPr="00611669">
                <w:rPr>
                  <w:rFonts w:ascii="Courier New" w:hAnsi="Courier New"/>
                  <w:noProof/>
                  <w:sz w:val="16"/>
                  <w:lang w:eastAsia="ko-KR"/>
                </w:rPr>
                <w:t>sprop-pps=RAHAcYDZIA==</w:t>
              </w:r>
            </w:ins>
            <w:ins w:id="193" w:author="Imed Bouazizi" w:date="2021-09-27T00:02:00Z">
              <w:del w:id="194" w:author="Sofia Bouazizi" w:date="2021-11-15T21:04:00Z">
                <w:r w:rsidR="002477D5" w:rsidRPr="00B118A7" w:rsidDel="00610FFE">
                  <w:rPr>
                    <w:rFonts w:ascii="Courier New" w:hAnsi="Courier New"/>
                    <w:noProof/>
                    <w:sz w:val="16"/>
                    <w:lang w:eastAsia="ko-KR"/>
                  </w:rPr>
                  <w:delText>packetization-mode=0; profile-level-id=42e00c; \</w:delText>
                </w:r>
              </w:del>
            </w:ins>
          </w:p>
          <w:p w14:paraId="7477A8AF" w14:textId="23BE7D19"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5" w:author="Imed Bouazizi" w:date="2021-09-27T00:02:00Z"/>
                <w:rFonts w:ascii="Courier New" w:hAnsi="Courier New"/>
                <w:noProof/>
                <w:sz w:val="16"/>
                <w:lang w:eastAsia="ko-KR"/>
              </w:rPr>
            </w:pPr>
            <w:ins w:id="196" w:author="Imed Bouazizi" w:date="2021-09-27T00:02:00Z">
              <w:del w:id="197" w:author="Sofia Bouazizi" w:date="2021-11-15T21:04:00Z">
                <w:r w:rsidRPr="00B118A7" w:rsidDel="00610FFE">
                  <w:rPr>
                    <w:rFonts w:ascii="Courier New" w:hAnsi="Courier New"/>
                    <w:noProof/>
                    <w:sz w:val="16"/>
                    <w:lang w:eastAsia="ko-KR"/>
                  </w:rPr>
                  <w:delText xml:space="preserve">     sprop-parameter-sets=J0LgDJWgUH6Af1A=,KM46gA==</w:delText>
                </w:r>
              </w:del>
            </w:ins>
          </w:p>
          <w:p w14:paraId="2D8F46E0" w14:textId="18A07EDA"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Imed Bouazizi" w:date="2021-11-04T17:05:00Z"/>
                <w:rFonts w:ascii="Courier New" w:hAnsi="Courier New"/>
                <w:noProof/>
                <w:sz w:val="16"/>
                <w:lang w:eastAsia="ko-KR"/>
              </w:rPr>
            </w:pPr>
            <w:ins w:id="199" w:author="Imed Bouazizi" w:date="2021-09-27T00:02:00Z">
              <w:r w:rsidRPr="008C5FBB">
                <w:rPr>
                  <w:rFonts w:ascii="Courier New" w:hAnsi="Courier New"/>
                  <w:noProof/>
                  <w:sz w:val="16"/>
                  <w:lang w:eastAsia="ko-KR"/>
                </w:rPr>
                <w:t>a=mid:</w:t>
              </w:r>
              <w:r>
                <w:rPr>
                  <w:rFonts w:ascii="Courier New" w:hAnsi="Courier New"/>
                  <w:noProof/>
                  <w:sz w:val="16"/>
                  <w:lang w:eastAsia="ko-KR"/>
                </w:rPr>
                <w:t>3</w:t>
              </w:r>
            </w:ins>
          </w:p>
          <w:p w14:paraId="250AA718" w14:textId="77777777" w:rsidR="00311181" w:rsidRPr="008C5FBB" w:rsidRDefault="00311181" w:rsidP="003111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Imed Bouazizi" w:date="2021-11-04T17:05:00Z"/>
                <w:rFonts w:ascii="Courier New" w:hAnsi="Courier New"/>
                <w:noProof/>
                <w:sz w:val="16"/>
                <w:lang w:eastAsia="ko-KR"/>
              </w:rPr>
            </w:pPr>
            <w:ins w:id="201" w:author="Imed Bouazizi" w:date="2021-11-04T17:05:00Z">
              <w:r w:rsidRPr="008C5FBB">
                <w:rPr>
                  <w:rFonts w:ascii="Courier New" w:hAnsi="Courier New"/>
                  <w:noProof/>
                  <w:sz w:val="16"/>
                  <w:lang w:eastAsia="ko-KR"/>
                </w:rPr>
                <w:t>a=3gpp_</w:t>
              </w:r>
              <w:r>
                <w:rPr>
                  <w:rFonts w:ascii="Courier New" w:hAnsi="Courier New"/>
                  <w:noProof/>
                  <w:sz w:val="16"/>
                  <w:lang w:eastAsia="ko-KR"/>
                </w:rPr>
                <w:t>overlay</w:t>
              </w:r>
              <w:r w:rsidRPr="008C5FBB">
                <w:rPr>
                  <w:rFonts w:ascii="Courier New" w:hAnsi="Courier New"/>
                  <w:noProof/>
                  <w:sz w:val="16"/>
                  <w:lang w:eastAsia="ko-KR"/>
                </w:rPr>
                <w:t>:</w:t>
              </w:r>
              <w:r>
                <w:rPr>
                  <w:rFonts w:ascii="Courier New" w:hAnsi="Courier New"/>
                  <w:noProof/>
                  <w:sz w:val="16"/>
                  <w:lang w:eastAsia="ko-KR"/>
                </w:rPr>
                <w:t>3 1 0,0,0,0,0,0,0,0,0,0</w:t>
              </w:r>
            </w:ins>
          </w:p>
          <w:p w14:paraId="602F3EE5" w14:textId="77777777" w:rsidR="00311181" w:rsidRPr="008C5FBB" w:rsidRDefault="00311181"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Imed Bouazizi" w:date="2021-09-27T00:02:00Z"/>
                <w:rFonts w:ascii="Courier New" w:hAnsi="Courier New"/>
                <w:noProof/>
                <w:sz w:val="16"/>
                <w:lang w:eastAsia="ko-KR"/>
              </w:rPr>
            </w:pPr>
          </w:p>
          <w:p w14:paraId="6C9EB83E" w14:textId="77777777" w:rsidR="002477D5" w:rsidRPr="00B118A7"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 w:author="Imed Bouazizi" w:date="2021-09-27T00:02:00Z"/>
                <w:rFonts w:ascii="Courier New" w:hAnsi="Courier New"/>
                <w:noProof/>
                <w:sz w:val="16"/>
                <w:lang w:eastAsia="ko-KR"/>
              </w:rPr>
            </w:pPr>
          </w:p>
          <w:p w14:paraId="200F1D8F" w14:textId="77777777" w:rsidR="002477D5" w:rsidRPr="00871D90"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 w:author="Imed Bouazizi" w:date="2021-09-27T00:02:00Z"/>
                <w:rFonts w:ascii="Courier New" w:hAnsi="Courier New"/>
                <w:noProof/>
                <w:sz w:val="16"/>
              </w:rPr>
            </w:pPr>
            <w:ins w:id="205" w:author="Imed Bouazizi" w:date="2021-09-27T00:02:00Z">
              <w:r w:rsidRPr="00871D90">
                <w:rPr>
                  <w:rFonts w:ascii="Courier New" w:hAnsi="Courier New"/>
                  <w:noProof/>
                  <w:sz w:val="16"/>
                </w:rPr>
                <w:t>m=a</w:t>
              </w:r>
              <w:r>
                <w:rPr>
                  <w:rFonts w:ascii="Courier New" w:hAnsi="Courier New"/>
                  <w:noProof/>
                  <w:sz w:val="16"/>
                </w:rPr>
                <w:t>pplication</w:t>
              </w:r>
              <w:r w:rsidRPr="00871D90">
                <w:rPr>
                  <w:rFonts w:ascii="Courier New" w:hAnsi="Courier New"/>
                  <w:noProof/>
                  <w:sz w:val="16"/>
                </w:rPr>
                <w:t xml:space="preserve"> </w:t>
              </w:r>
              <w:r>
                <w:rPr>
                  <w:rFonts w:ascii="Courier New" w:hAnsi="Courier New"/>
                  <w:noProof/>
                  <w:sz w:val="16"/>
                </w:rPr>
                <w:t>52718</w:t>
              </w:r>
              <w:r w:rsidRPr="00871D90">
                <w:rPr>
                  <w:rFonts w:ascii="Courier New" w:hAnsi="Courier New"/>
                  <w:noProof/>
                  <w:sz w:val="16"/>
                </w:rPr>
                <w:t xml:space="preserve"> </w:t>
              </w:r>
              <w:r>
                <w:rPr>
                  <w:rFonts w:ascii="Courier New" w:hAnsi="Courier New"/>
                  <w:noProof/>
                  <w:sz w:val="16"/>
                </w:rPr>
                <w:t>UDP/DTLS/SCTP</w:t>
              </w:r>
              <w:r w:rsidRPr="00871D90">
                <w:rPr>
                  <w:rFonts w:ascii="Courier New" w:hAnsi="Courier New"/>
                  <w:noProof/>
                  <w:sz w:val="16"/>
                </w:rPr>
                <w:t xml:space="preserve"> </w:t>
              </w:r>
              <w:r>
                <w:rPr>
                  <w:rFonts w:ascii="Courier New" w:hAnsi="Courier New"/>
                  <w:noProof/>
                  <w:sz w:val="16"/>
                  <w:lang w:eastAsia="ko-KR"/>
                </w:rPr>
                <w:t>webrtc-datachannel</w:t>
              </w:r>
            </w:ins>
          </w:p>
          <w:p w14:paraId="7EEDB450" w14:textId="72989623"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 w:author="Imed Bouazizi" w:date="2021-11-04T16:42:00Z"/>
                <w:rFonts w:ascii="Courier New" w:hAnsi="Courier New"/>
                <w:noProof/>
                <w:sz w:val="16"/>
                <w:lang w:eastAsia="ko-KR"/>
              </w:rPr>
            </w:pPr>
            <w:ins w:id="207" w:author="Imed Bouazizi" w:date="2021-09-27T00:02:00Z">
              <w:r w:rsidRPr="00871D90">
                <w:rPr>
                  <w:rFonts w:ascii="Courier New" w:hAnsi="Courier New" w:hint="eastAsia"/>
                  <w:noProof/>
                  <w:sz w:val="16"/>
                  <w:lang w:eastAsia="ko-KR"/>
                </w:rPr>
                <w:t>b=AS:</w:t>
              </w:r>
              <w:r>
                <w:rPr>
                  <w:rFonts w:ascii="Courier New" w:hAnsi="Courier New"/>
                  <w:noProof/>
                  <w:sz w:val="16"/>
                  <w:lang w:eastAsia="ko-KR"/>
                </w:rPr>
                <w:t>500</w:t>
              </w:r>
            </w:ins>
          </w:p>
          <w:p w14:paraId="022FB61F" w14:textId="7EA34293" w:rsidR="00A8766A" w:rsidRDefault="00A8766A"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 w:author="Imed Bouazizi" w:date="2021-09-27T00:02:00Z"/>
                <w:rFonts w:ascii="Courier New" w:hAnsi="Courier New"/>
                <w:noProof/>
                <w:sz w:val="16"/>
                <w:lang w:eastAsia="ko-KR"/>
              </w:rPr>
            </w:pPr>
            <w:ins w:id="209" w:author="Imed Bouazizi" w:date="2021-11-04T16:42:00Z">
              <w:r>
                <w:rPr>
                  <w:rFonts w:ascii="Courier New" w:hAnsi="Courier New"/>
                  <w:noProof/>
                  <w:sz w:val="16"/>
                  <w:lang w:eastAsia="ko-KR"/>
                </w:rPr>
                <w:t>a=sctp-port:5002</w:t>
              </w:r>
            </w:ins>
          </w:p>
          <w:p w14:paraId="002B5834" w14:textId="77777777"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Imed Bouazizi" w:date="2021-09-27T00:02:00Z"/>
                <w:rFonts w:ascii="Courier New" w:hAnsi="Courier New"/>
                <w:noProof/>
                <w:sz w:val="16"/>
                <w:lang w:eastAsia="ko-KR"/>
              </w:rPr>
            </w:pPr>
            <w:ins w:id="211" w:author="Imed Bouazizi" w:date="2021-09-27T00:02:00Z">
              <w:r>
                <w:rPr>
                  <w:rFonts w:ascii="Courier New" w:hAnsi="Courier New"/>
                  <w:noProof/>
                  <w:sz w:val="16"/>
                  <w:lang w:eastAsia="ko-KR"/>
                </w:rPr>
                <w:t>a=max-message-size:1024</w:t>
              </w:r>
            </w:ins>
          </w:p>
          <w:p w14:paraId="19E36F2D" w14:textId="77777777" w:rsidR="002477D5" w:rsidRPr="00871D90"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Imed Bouazizi" w:date="2021-09-27T00:02:00Z"/>
                <w:rFonts w:ascii="Courier New" w:hAnsi="Courier New"/>
                <w:noProof/>
                <w:sz w:val="16"/>
                <w:lang w:eastAsia="ko-KR"/>
              </w:rPr>
            </w:pPr>
            <w:ins w:id="213" w:author="Imed Bouazizi" w:date="2021-09-27T00:02:00Z">
              <w:r>
                <w:rPr>
                  <w:rFonts w:ascii="Courier New" w:hAnsi="Courier New"/>
                  <w:noProof/>
                  <w:sz w:val="16"/>
                  <w:lang w:eastAsia="ko-KR"/>
                </w:rPr>
                <w:t xml:space="preserve">a=fingerprint:SHA-1 </w:t>
              </w:r>
              <w:r w:rsidRPr="00E426C6">
                <w:rPr>
                  <w:rFonts w:ascii="Courier New" w:hAnsi="Courier New"/>
                  <w:noProof/>
                  <w:sz w:val="16"/>
                  <w:lang w:eastAsia="ko-KR"/>
                </w:rPr>
                <w:t>4A:AD:B9:B1:3F:82:18:3B:54:02:12:DF:3E:5D:49:6B:19:E5:7C:AB</w:t>
              </w:r>
            </w:ins>
          </w:p>
          <w:p w14:paraId="452CD23D" w14:textId="77777777"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4" w:author="Imed Bouazizi" w:date="2021-09-27T00:02:00Z"/>
                <w:rFonts w:ascii="Courier New" w:hAnsi="Courier New"/>
                <w:noProof/>
                <w:sz w:val="16"/>
              </w:rPr>
            </w:pPr>
            <w:ins w:id="215" w:author="Imed Bouazizi" w:date="2021-09-27T00:02:00Z">
              <w:r w:rsidRPr="00871D90">
                <w:rPr>
                  <w:rFonts w:ascii="Courier New" w:hAnsi="Courier New"/>
                  <w:noProof/>
                  <w:sz w:val="16"/>
                </w:rPr>
                <w:t>a=</w:t>
              </w:r>
              <w:r>
                <w:rPr>
                  <w:rFonts w:ascii="Courier New" w:hAnsi="Courier New"/>
                  <w:noProof/>
                  <w:sz w:val="16"/>
                </w:rPr>
                <w:t>tls-id:</w:t>
              </w:r>
              <w:r>
                <w:t xml:space="preserve"> </w:t>
              </w:r>
              <w:r w:rsidRPr="00BE63A3">
                <w:rPr>
                  <w:rFonts w:ascii="Courier New" w:hAnsi="Courier New"/>
                  <w:noProof/>
                  <w:sz w:val="16"/>
                </w:rPr>
                <w:t>abc3de65cddef001be82</w:t>
              </w:r>
            </w:ins>
          </w:p>
          <w:p w14:paraId="638A3B8A" w14:textId="77777777" w:rsidR="002477D5" w:rsidRPr="00871D90"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Imed Bouazizi" w:date="2021-09-27T00:02:00Z"/>
                <w:rFonts w:ascii="Courier New" w:hAnsi="Courier New"/>
                <w:noProof/>
                <w:sz w:val="16"/>
              </w:rPr>
            </w:pPr>
            <w:ins w:id="217" w:author="Imed Bouazizi" w:date="2021-09-27T00:02:00Z">
              <w:r>
                <w:rPr>
                  <w:rFonts w:ascii="Courier New" w:hAnsi="Courier New"/>
                  <w:noProof/>
                  <w:sz w:val="16"/>
                </w:rPr>
                <w:t>a=dcmap:0  subprotocol=</w:t>
              </w:r>
              <w:r w:rsidRPr="00781566">
                <w:rPr>
                  <w:rFonts w:ascii="Courier New" w:hAnsi="Courier New" w:cs="Courier New"/>
                  <w:noProof/>
                  <w:sz w:val="16"/>
                  <w:szCs w:val="16"/>
                </w:rPr>
                <w:t>"</w:t>
              </w:r>
              <w:r>
                <w:rPr>
                  <w:rFonts w:ascii="Courier New" w:hAnsi="Courier New" w:cs="Courier New"/>
                  <w:noProof/>
                  <w:sz w:val="16"/>
                  <w:szCs w:val="16"/>
                </w:rPr>
                <w:t>http</w:t>
              </w:r>
              <w:r w:rsidRPr="00781566">
                <w:rPr>
                  <w:rFonts w:ascii="Courier New" w:hAnsi="Courier New" w:cs="Courier New"/>
                  <w:noProof/>
                  <w:sz w:val="16"/>
                  <w:szCs w:val="16"/>
                </w:rPr>
                <w:t>"</w:t>
              </w:r>
            </w:ins>
          </w:p>
          <w:p w14:paraId="491B1731" w14:textId="77777777" w:rsidR="002477D5"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8" w:author="Imed Bouazizi" w:date="2021-09-27T00:02:00Z"/>
                <w:rFonts w:ascii="Courier New" w:hAnsi="Courier New" w:cs="Courier New"/>
                <w:noProof/>
                <w:sz w:val="16"/>
                <w:szCs w:val="16"/>
              </w:rPr>
            </w:pPr>
            <w:ins w:id="219" w:author="Imed Bouazizi" w:date="2021-09-27T00:02:00Z">
              <w:r w:rsidRPr="00871D90">
                <w:rPr>
                  <w:rFonts w:ascii="Courier New" w:hAnsi="Courier New" w:cs="Courier New"/>
                  <w:noProof/>
                  <w:sz w:val="16"/>
                  <w:szCs w:val="16"/>
                </w:rPr>
                <w:t>a=</w:t>
              </w:r>
              <w:r w:rsidRPr="00781566">
                <w:rPr>
                  <w:rFonts w:ascii="Courier New" w:hAnsi="Courier New" w:cs="Courier New"/>
                  <w:noProof/>
                  <w:sz w:val="16"/>
                  <w:szCs w:val="16"/>
                </w:rPr>
                <w:t>dcmap:</w:t>
              </w:r>
              <w:r>
                <w:rPr>
                  <w:rFonts w:ascii="Courier New" w:hAnsi="Courier New" w:cs="Courier New"/>
                  <w:noProof/>
                  <w:sz w:val="16"/>
                  <w:szCs w:val="16"/>
                </w:rPr>
                <w:t>11</w:t>
              </w:r>
              <w:r w:rsidRPr="00781566">
                <w:rPr>
                  <w:rFonts w:ascii="Courier New" w:hAnsi="Courier New" w:cs="Courier New"/>
                  <w:noProof/>
                  <w:sz w:val="16"/>
                  <w:szCs w:val="16"/>
                </w:rPr>
                <w:t>0 subprotocol="</w:t>
              </w:r>
              <w:r>
                <w:rPr>
                  <w:rFonts w:ascii="Courier New" w:hAnsi="Courier New" w:cs="Courier New"/>
                  <w:noProof/>
                  <w:sz w:val="16"/>
                  <w:szCs w:val="16"/>
                </w:rPr>
                <w:t>mpeg-sd</w:t>
              </w:r>
              <w:r w:rsidRPr="00781566">
                <w:rPr>
                  <w:rFonts w:ascii="Courier New" w:hAnsi="Courier New" w:cs="Courier New"/>
                  <w:noProof/>
                  <w:sz w:val="16"/>
                  <w:szCs w:val="16"/>
                </w:rPr>
                <w:t>"</w:t>
              </w:r>
            </w:ins>
          </w:p>
          <w:p w14:paraId="2F558885" w14:textId="77777777" w:rsidR="002477D5" w:rsidRPr="00871D90" w:rsidRDefault="002477D5" w:rsidP="00FB1A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0" w:author="Imed Bouazizi" w:date="2021-09-27T00:02:00Z"/>
                <w:rFonts w:ascii="Arial" w:hAnsi="Arial"/>
                <w:sz w:val="18"/>
                <w:lang w:eastAsia="ko-KR"/>
              </w:rPr>
            </w:pPr>
            <w:ins w:id="221" w:author="Imed Bouazizi" w:date="2021-09-27T00:02:00Z">
              <w:r>
                <w:rPr>
                  <w:rFonts w:ascii="Courier New" w:hAnsi="Courier New" w:cs="Courier New"/>
                  <w:noProof/>
                  <w:sz w:val="16"/>
                  <w:szCs w:val="16"/>
                </w:rPr>
                <w:t>a=mid:4</w:t>
              </w:r>
            </w:ins>
          </w:p>
        </w:tc>
      </w:tr>
    </w:tbl>
    <w:p w14:paraId="6A329D10" w14:textId="77777777" w:rsidR="00B118A7" w:rsidRPr="00467DC0" w:rsidRDefault="00B118A7" w:rsidP="00B118A7">
      <w:pPr>
        <w:rPr>
          <w:lang w:val="en-US"/>
        </w:rPr>
      </w:pPr>
    </w:p>
    <w:tbl>
      <w:tblPr>
        <w:tblStyle w:val="TableGrid"/>
        <w:tblW w:w="0" w:type="auto"/>
        <w:tblInd w:w="-5" w:type="dxa"/>
        <w:tblLook w:val="04A0" w:firstRow="1" w:lastRow="0" w:firstColumn="1" w:lastColumn="0" w:noHBand="0" w:noVBand="1"/>
      </w:tblPr>
      <w:tblGrid>
        <w:gridCol w:w="9634"/>
      </w:tblGrid>
      <w:tr w:rsidR="00B118A7" w14:paraId="18BDDD2A" w14:textId="77777777" w:rsidTr="00FB1AD5">
        <w:tc>
          <w:tcPr>
            <w:tcW w:w="9634" w:type="dxa"/>
            <w:shd w:val="clear" w:color="auto" w:fill="BFBFBF" w:themeFill="background1" w:themeFillShade="BF"/>
          </w:tcPr>
          <w:p w14:paraId="32C05D08" w14:textId="061B3789" w:rsidR="00B118A7" w:rsidRPr="00467DC0" w:rsidRDefault="00B118A7" w:rsidP="00FB1AD5">
            <w:pPr>
              <w:pStyle w:val="Heading2"/>
              <w:ind w:left="0" w:firstLine="0"/>
              <w:jc w:val="center"/>
              <w:outlineLvl w:val="1"/>
              <w:rPr>
                <w:color w:val="000000" w:themeColor="text1"/>
              </w:rPr>
            </w:pPr>
            <w:r>
              <w:rPr>
                <w:color w:val="000000" w:themeColor="text1"/>
                <w:sz w:val="24"/>
                <w:szCs w:val="16"/>
              </w:rPr>
              <w:t>Third</w:t>
            </w:r>
            <w:r w:rsidRPr="00467DC0">
              <w:rPr>
                <w:color w:val="000000" w:themeColor="text1"/>
                <w:sz w:val="24"/>
                <w:szCs w:val="16"/>
              </w:rPr>
              <w:t xml:space="preserve"> Change</w:t>
            </w:r>
          </w:p>
        </w:tc>
      </w:tr>
    </w:tbl>
    <w:p w14:paraId="579D98D2" w14:textId="77777777" w:rsidR="00B118A7" w:rsidRPr="00467DC0" w:rsidRDefault="00B118A7" w:rsidP="00467DC0"/>
    <w:p w14:paraId="3639D8FD" w14:textId="51588EF4" w:rsidR="002477D5" w:rsidRDefault="002477D5" w:rsidP="002477D5">
      <w:pPr>
        <w:pStyle w:val="Heading3"/>
        <w:rPr>
          <w:ins w:id="222" w:author="Imed Bouazizi" w:date="2021-09-27T00:03:00Z"/>
        </w:rPr>
      </w:pPr>
      <w:ins w:id="223" w:author="Imed Bouazizi" w:date="2021-09-27T00:03:00Z">
        <w:r>
          <w:lastRenderedPageBreak/>
          <w:t>Y.6.9</w:t>
        </w:r>
        <w:r>
          <w:tab/>
        </w:r>
      </w:ins>
      <w:ins w:id="224" w:author="Sofia Bouazizi" w:date="2021-11-15T21:40:00Z">
        <w:r w:rsidR="00EA5D3E">
          <w:t xml:space="preserve">Overlay Configuration Using </w:t>
        </w:r>
      </w:ins>
      <w:ins w:id="225" w:author="Imed Bouazizi" w:date="2021-09-27T00:03:00Z">
        <w:r>
          <w:t>Scene Description</w:t>
        </w:r>
        <w:del w:id="226" w:author="Sofia Bouazizi" w:date="2021-11-15T21:40:00Z">
          <w:r w:rsidDel="00EA5D3E">
            <w:delText>-Based Overlays</w:delText>
          </w:r>
        </w:del>
        <w:r>
          <w:t xml:space="preserve"> </w:t>
        </w:r>
      </w:ins>
    </w:p>
    <w:p w14:paraId="644630F5" w14:textId="77777777" w:rsidR="002477D5" w:rsidRDefault="002477D5" w:rsidP="002477D5">
      <w:pPr>
        <w:pStyle w:val="Heading4"/>
        <w:rPr>
          <w:ins w:id="227" w:author="Imed Bouazizi" w:date="2021-09-27T00:03:00Z"/>
        </w:rPr>
      </w:pPr>
      <w:ins w:id="228" w:author="Imed Bouazizi" w:date="2021-09-27T00:03:00Z">
        <w:r>
          <w:t>Y.6.9.1</w:t>
        </w:r>
        <w:r>
          <w:tab/>
          <w:t>General</w:t>
        </w:r>
      </w:ins>
    </w:p>
    <w:p w14:paraId="7510C9B4" w14:textId="1CA9FF76" w:rsidR="0057752F" w:rsidRDefault="0057752F" w:rsidP="002477D5">
      <w:pPr>
        <w:rPr>
          <w:ins w:id="229" w:author="Imed Bouazizi" w:date="2021-11-04T15:46:00Z"/>
        </w:rPr>
      </w:pPr>
      <w:ins w:id="230" w:author="Imed Bouazizi" w:date="2021-11-04T15:45:00Z">
        <w:r>
          <w:t xml:space="preserve">ITT4RT clients that support the “Overlay” feature </w:t>
        </w:r>
      </w:ins>
      <w:ins w:id="231" w:author="Sofia Bouazizi" w:date="2021-11-15T21:40:00Z">
        <w:r w:rsidR="00EA5D3E">
          <w:t xml:space="preserve">and support the MTSI data channel </w:t>
        </w:r>
      </w:ins>
      <w:ins w:id="232" w:author="Imed Bouazizi" w:date="2021-11-04T15:45:00Z">
        <w:r>
          <w:t>may support the scene description</w:t>
        </w:r>
      </w:ins>
      <w:ins w:id="233" w:author="Imed Bouazizi" w:date="2021-11-04T15:46:00Z">
        <w:r>
          <w:t xml:space="preserve"> as defined in [181] for </w:t>
        </w:r>
        <w:proofErr w:type="spellStart"/>
        <w:r>
          <w:t>signaling</w:t>
        </w:r>
        <w:proofErr w:type="spellEnd"/>
        <w:r>
          <w:t xml:space="preserve"> the overlay configuration. </w:t>
        </w:r>
      </w:ins>
    </w:p>
    <w:p w14:paraId="32397D7F" w14:textId="46DB73D2" w:rsidR="0057752F" w:rsidRDefault="0057752F" w:rsidP="002477D5">
      <w:pPr>
        <w:rPr>
          <w:ins w:id="234" w:author="Imed Bouazizi" w:date="2021-11-04T15:47:00Z"/>
        </w:rPr>
      </w:pPr>
      <w:ins w:id="235" w:author="Imed Bouazizi" w:date="2021-11-04T15:46:00Z">
        <w:r>
          <w:t>If scene description-based overlay</w:t>
        </w:r>
      </w:ins>
      <w:ins w:id="236" w:author="Sofia Bouazizi" w:date="2021-11-15T21:41:00Z">
        <w:r w:rsidR="00EA5D3E">
          <w:t xml:space="preserve"> configuration</w:t>
        </w:r>
      </w:ins>
      <w:ins w:id="237" w:author="Imed Bouazizi" w:date="2021-11-04T15:46:00Z">
        <w:del w:id="238" w:author="Sofia Bouazizi" w:date="2021-11-15T21:41:00Z">
          <w:r w:rsidDel="00EA5D3E">
            <w:delText>s</w:delText>
          </w:r>
        </w:del>
        <w:r>
          <w:t xml:space="preserve"> </w:t>
        </w:r>
        <w:del w:id="239" w:author="Sofia Bouazizi" w:date="2021-11-15T21:41:00Z">
          <w:r w:rsidDel="00EA5D3E">
            <w:delText>are</w:delText>
          </w:r>
        </w:del>
      </w:ins>
      <w:ins w:id="240" w:author="Sofia Bouazizi" w:date="2021-11-15T21:41:00Z">
        <w:r w:rsidR="00EA5D3E">
          <w:t>is</w:t>
        </w:r>
      </w:ins>
      <w:ins w:id="241" w:author="Imed Bouazizi" w:date="2021-11-04T15:46:00Z">
        <w:r>
          <w:t xml:space="preserve"> supported, the following </w:t>
        </w:r>
      </w:ins>
      <w:ins w:id="242" w:author="Imed Bouazizi" w:date="2021-11-04T15:47:00Z">
        <w:r>
          <w:t xml:space="preserve">subset of the </w:t>
        </w:r>
      </w:ins>
      <w:ins w:id="243" w:author="Imed Bouazizi" w:date="2021-11-04T15:46:00Z">
        <w:r>
          <w:t>MPEG-I scene descriptio</w:t>
        </w:r>
      </w:ins>
      <w:ins w:id="244" w:author="Imed Bouazizi" w:date="2021-11-04T15:47:00Z">
        <w:r>
          <w:t xml:space="preserve">n extensions </w:t>
        </w:r>
      </w:ins>
      <w:ins w:id="245" w:author="Imed Bouazizi" w:date="2021-11-04T17:16:00Z">
        <w:r w:rsidR="005C2084">
          <w:t xml:space="preserve">and features </w:t>
        </w:r>
      </w:ins>
      <w:ins w:id="246" w:author="Imed Bouazizi" w:date="2021-11-04T15:47:00Z">
        <w:r>
          <w:t>shall be supported:</w:t>
        </w:r>
      </w:ins>
    </w:p>
    <w:p w14:paraId="6FB30C5A" w14:textId="3AF8E80D" w:rsidR="0057752F" w:rsidRPr="00EB47D5" w:rsidRDefault="0057752F" w:rsidP="0057752F">
      <w:pPr>
        <w:pStyle w:val="ListParagraph"/>
        <w:numPr>
          <w:ilvl w:val="0"/>
          <w:numId w:val="28"/>
        </w:numPr>
        <w:rPr>
          <w:ins w:id="247" w:author="Imed Bouazizi" w:date="2021-11-04T15:48:00Z"/>
          <w:sz w:val="20"/>
          <w:szCs w:val="20"/>
        </w:rPr>
      </w:pPr>
      <w:ins w:id="248" w:author="Imed Bouazizi" w:date="2021-11-04T15:47:00Z">
        <w:r w:rsidRPr="00EB47D5">
          <w:rPr>
            <w:sz w:val="20"/>
            <w:szCs w:val="20"/>
          </w:rPr>
          <w:t xml:space="preserve">The </w:t>
        </w:r>
        <w:proofErr w:type="spellStart"/>
        <w:r w:rsidRPr="00EB47D5">
          <w:rPr>
            <w:sz w:val="20"/>
            <w:szCs w:val="20"/>
          </w:rPr>
          <w:t>MPEG_media</w:t>
        </w:r>
        <w:proofErr w:type="spellEnd"/>
        <w:r w:rsidRPr="00EB47D5">
          <w:rPr>
            <w:sz w:val="20"/>
            <w:szCs w:val="20"/>
          </w:rPr>
          <w:t xml:space="preserve"> extension: used to reference </w:t>
        </w:r>
      </w:ins>
      <w:ins w:id="249" w:author="Imed Bouazizi" w:date="2021-11-04T15:48:00Z">
        <w:r w:rsidRPr="00EB47D5">
          <w:rPr>
            <w:sz w:val="20"/>
            <w:szCs w:val="20"/>
          </w:rPr>
          <w:t>the media streams</w:t>
        </w:r>
      </w:ins>
    </w:p>
    <w:p w14:paraId="79EB0F04" w14:textId="2F7FB6E4" w:rsidR="0057752F" w:rsidRPr="00EB47D5" w:rsidRDefault="0057752F" w:rsidP="0057752F">
      <w:pPr>
        <w:pStyle w:val="ListParagraph"/>
        <w:numPr>
          <w:ilvl w:val="0"/>
          <w:numId w:val="28"/>
        </w:numPr>
        <w:rPr>
          <w:ins w:id="250" w:author="Imed Bouazizi" w:date="2021-11-04T15:48:00Z"/>
          <w:sz w:val="20"/>
          <w:szCs w:val="20"/>
        </w:rPr>
      </w:pPr>
      <w:ins w:id="251" w:author="Imed Bouazizi" w:date="2021-11-04T15:48:00Z">
        <w:r w:rsidRPr="00EB47D5">
          <w:rPr>
            <w:sz w:val="20"/>
            <w:szCs w:val="20"/>
          </w:rPr>
          <w:t xml:space="preserve">The </w:t>
        </w:r>
        <w:proofErr w:type="spellStart"/>
        <w:r w:rsidRPr="00EB47D5">
          <w:rPr>
            <w:sz w:val="20"/>
            <w:szCs w:val="20"/>
          </w:rPr>
          <w:t>MPEG_accessor_timed</w:t>
        </w:r>
        <w:proofErr w:type="spellEnd"/>
        <w:r w:rsidRPr="00EB47D5">
          <w:rPr>
            <w:sz w:val="20"/>
            <w:szCs w:val="20"/>
          </w:rPr>
          <w:t xml:space="preserve"> and the </w:t>
        </w:r>
        <w:proofErr w:type="spellStart"/>
        <w:r w:rsidRPr="00EB47D5">
          <w:rPr>
            <w:sz w:val="20"/>
            <w:szCs w:val="20"/>
          </w:rPr>
          <w:t>MPEG_buffer_circular</w:t>
        </w:r>
        <w:proofErr w:type="spellEnd"/>
        <w:r w:rsidRPr="00EB47D5">
          <w:rPr>
            <w:sz w:val="20"/>
            <w:szCs w:val="20"/>
          </w:rPr>
          <w:t>: used to bind timed media</w:t>
        </w:r>
      </w:ins>
    </w:p>
    <w:p w14:paraId="5633CF73" w14:textId="30F8C5FA" w:rsidR="0057752F" w:rsidRDefault="0057752F" w:rsidP="00EB47D5">
      <w:pPr>
        <w:pStyle w:val="ListParagraph"/>
        <w:numPr>
          <w:ilvl w:val="0"/>
          <w:numId w:val="28"/>
        </w:numPr>
        <w:rPr>
          <w:ins w:id="252" w:author="Imed Bouazizi" w:date="2021-11-04T17:16:00Z"/>
          <w:sz w:val="20"/>
          <w:szCs w:val="20"/>
        </w:rPr>
      </w:pPr>
      <w:ins w:id="253" w:author="Imed Bouazizi" w:date="2021-11-04T15:48:00Z">
        <w:r w:rsidRPr="00EB47D5">
          <w:rPr>
            <w:sz w:val="20"/>
            <w:szCs w:val="20"/>
          </w:rPr>
          <w:t xml:space="preserve">The </w:t>
        </w:r>
        <w:proofErr w:type="spellStart"/>
        <w:r w:rsidRPr="00EB47D5">
          <w:rPr>
            <w:sz w:val="20"/>
            <w:szCs w:val="20"/>
          </w:rPr>
          <w:t>MPEG_texture_video</w:t>
        </w:r>
        <w:proofErr w:type="spellEnd"/>
        <w:r w:rsidRPr="00EB47D5">
          <w:rPr>
            <w:sz w:val="20"/>
            <w:szCs w:val="20"/>
          </w:rPr>
          <w:t xml:space="preserve">: used to </w:t>
        </w:r>
      </w:ins>
      <w:ins w:id="254" w:author="Imed Bouazizi" w:date="2021-11-04T15:49:00Z">
        <w:r w:rsidRPr="00EB47D5">
          <w:rPr>
            <w:sz w:val="20"/>
            <w:szCs w:val="20"/>
          </w:rPr>
          <w:t>define video textures for the overlay and the 360 video</w:t>
        </w:r>
      </w:ins>
    </w:p>
    <w:p w14:paraId="52CFDDD7" w14:textId="2F99A648" w:rsidR="005C2084" w:rsidRPr="00EB47D5" w:rsidRDefault="005C2084" w:rsidP="00EB47D5">
      <w:pPr>
        <w:pStyle w:val="ListParagraph"/>
        <w:numPr>
          <w:ilvl w:val="0"/>
          <w:numId w:val="28"/>
        </w:numPr>
        <w:rPr>
          <w:ins w:id="255" w:author="Imed Bouazizi" w:date="2021-11-04T16:03:00Z"/>
          <w:sz w:val="20"/>
          <w:szCs w:val="20"/>
        </w:rPr>
      </w:pPr>
      <w:ins w:id="256" w:author="Imed Bouazizi" w:date="2021-11-04T17:16:00Z">
        <w:r>
          <w:rPr>
            <w:sz w:val="20"/>
            <w:szCs w:val="20"/>
          </w:rPr>
          <w:t>The scene description</w:t>
        </w:r>
      </w:ins>
      <w:ins w:id="257" w:author="Imed Bouazizi" w:date="2021-11-04T17:17:00Z">
        <w:r>
          <w:rPr>
            <w:sz w:val="20"/>
            <w:szCs w:val="20"/>
          </w:rPr>
          <w:t xml:space="preserve"> update mechanism using the JSON patch protocol</w:t>
        </w:r>
      </w:ins>
    </w:p>
    <w:p w14:paraId="0D0727F0" w14:textId="77777777" w:rsidR="00EB47D5" w:rsidRDefault="00EB47D5" w:rsidP="0057752F">
      <w:pPr>
        <w:rPr>
          <w:ins w:id="258" w:author="Imed Bouazizi" w:date="2021-11-04T16:21:00Z"/>
        </w:rPr>
      </w:pPr>
    </w:p>
    <w:p w14:paraId="0A590C94" w14:textId="11957A42" w:rsidR="0057752F" w:rsidRPr="0057752F" w:rsidRDefault="00EB47D5" w:rsidP="0057752F">
      <w:ins w:id="259" w:author="Imed Bouazizi" w:date="2021-11-04T16:15:00Z">
        <w:r>
          <w:t>If scene description-based overlay</w:t>
        </w:r>
      </w:ins>
      <w:ins w:id="260" w:author="Sofia Bouazizi" w:date="2021-11-15T21:41:00Z">
        <w:r w:rsidR="00EA5D3E">
          <w:t xml:space="preserve"> configuration</w:t>
        </w:r>
      </w:ins>
      <w:ins w:id="261" w:author="Imed Bouazizi" w:date="2021-11-04T16:15:00Z">
        <w:del w:id="262" w:author="Sofia Bouazizi" w:date="2021-11-15T21:41:00Z">
          <w:r w:rsidDel="00EA5D3E">
            <w:delText>s</w:delText>
          </w:r>
        </w:del>
        <w:r>
          <w:t xml:space="preserve"> </w:t>
        </w:r>
        <w:del w:id="263" w:author="Sofia Bouazizi" w:date="2021-11-15T21:41:00Z">
          <w:r w:rsidDel="00EA5D3E">
            <w:delText>are</w:delText>
          </w:r>
        </w:del>
      </w:ins>
      <w:ins w:id="264" w:author="Sofia Bouazizi" w:date="2021-11-15T21:41:00Z">
        <w:r w:rsidR="00EA5D3E">
          <w:t>is</w:t>
        </w:r>
      </w:ins>
      <w:ins w:id="265" w:author="Imed Bouazizi" w:date="2021-11-04T16:15:00Z">
        <w:r>
          <w:t xml:space="preserve"> used in an ITT4</w:t>
        </w:r>
      </w:ins>
      <w:ins w:id="266" w:author="Imed Bouazizi" w:date="2021-11-04T16:16:00Z">
        <w:r>
          <w:t>RT session</w:t>
        </w:r>
      </w:ins>
      <w:ins w:id="267" w:author="Imed Bouazizi" w:date="2021-11-04T16:21:00Z">
        <w:r>
          <w:t xml:space="preserve"> with multiple participants</w:t>
        </w:r>
      </w:ins>
      <w:ins w:id="268" w:author="Imed Bouazizi" w:date="2021-11-04T16:16:00Z">
        <w:r>
          <w:t xml:space="preserve">, then the </w:t>
        </w:r>
      </w:ins>
      <w:ins w:id="269" w:author="Imed Bouazizi" w:date="2021-11-04T16:03:00Z">
        <w:r w:rsidR="00FE1756">
          <w:t>ITT4RT</w:t>
        </w:r>
      </w:ins>
      <w:ins w:id="270" w:author="Imed Bouazizi" w:date="2021-11-04T16:16:00Z">
        <w:r>
          <w:t xml:space="preserve"> MRF shall be used</w:t>
        </w:r>
      </w:ins>
      <w:ins w:id="271" w:author="Imed Bouazizi" w:date="2021-11-04T16:17:00Z">
        <w:r>
          <w:t xml:space="preserve"> for the session</w:t>
        </w:r>
      </w:ins>
      <w:ins w:id="272" w:author="Imed Bouazizi" w:date="2021-11-04T16:16:00Z">
        <w:r>
          <w:t xml:space="preserve"> and shall own the scene description.</w:t>
        </w:r>
      </w:ins>
      <w:ins w:id="273" w:author="Imed Bouazizi" w:date="2021-11-04T16:14:00Z">
        <w:r>
          <w:t xml:space="preserve"> </w:t>
        </w:r>
      </w:ins>
    </w:p>
    <w:p w14:paraId="37BAA65F" w14:textId="2E67AB59" w:rsidR="002477D5" w:rsidRDefault="002477D5" w:rsidP="002477D5">
      <w:pPr>
        <w:rPr>
          <w:ins w:id="274" w:author="Imed Bouazizi" w:date="2021-09-27T00:03:00Z"/>
        </w:rPr>
      </w:pPr>
      <w:ins w:id="275" w:author="Imed Bouazizi" w:date="2021-09-27T00:03:00Z">
        <w:r>
          <w:t>If scene description-based overlay</w:t>
        </w:r>
      </w:ins>
      <w:ins w:id="276" w:author="Sofia Bouazizi" w:date="2021-11-15T21:41:00Z">
        <w:r w:rsidR="00EA5D3E">
          <w:t xml:space="preserve"> configuration</w:t>
        </w:r>
      </w:ins>
      <w:ins w:id="277" w:author="Imed Bouazizi" w:date="2021-09-27T00:03:00Z">
        <w:del w:id="278" w:author="Sofia Bouazizi" w:date="2021-11-15T21:41:00Z">
          <w:r w:rsidDel="00EA5D3E">
            <w:delText>s</w:delText>
          </w:r>
        </w:del>
        <w:r>
          <w:t xml:space="preserve"> </w:t>
        </w:r>
        <w:del w:id="279" w:author="Sofia Bouazizi" w:date="2021-11-15T21:41:00Z">
          <w:r w:rsidDel="00EA5D3E">
            <w:delText>are</w:delText>
          </w:r>
        </w:del>
      </w:ins>
      <w:ins w:id="280" w:author="Sofia Bouazizi" w:date="2021-11-15T21:41:00Z">
        <w:r w:rsidR="00EA5D3E">
          <w:t>is</w:t>
        </w:r>
      </w:ins>
      <w:ins w:id="281" w:author="Imed Bouazizi" w:date="2021-09-27T00:03:00Z">
        <w:r>
          <w:t xml:space="preserve"> used, then the ITT4RT-TX client in the ITT4RT MRF shall:</w:t>
        </w:r>
      </w:ins>
    </w:p>
    <w:p w14:paraId="0E8D493B" w14:textId="711FF781" w:rsidR="002477D5" w:rsidRPr="00042989" w:rsidRDefault="002477D5" w:rsidP="002477D5">
      <w:pPr>
        <w:pStyle w:val="ListParagraph"/>
        <w:numPr>
          <w:ilvl w:val="0"/>
          <w:numId w:val="27"/>
        </w:numPr>
        <w:rPr>
          <w:ins w:id="282" w:author="Imed Bouazizi" w:date="2021-09-27T00:03:00Z"/>
          <w:sz w:val="20"/>
          <w:szCs w:val="20"/>
        </w:rPr>
      </w:pPr>
      <w:ins w:id="283" w:author="Imed Bouazizi" w:date="2021-09-27T00:03:00Z">
        <w:r w:rsidRPr="00042989">
          <w:rPr>
            <w:sz w:val="20"/>
            <w:szCs w:val="20"/>
          </w:rPr>
          <w:t xml:space="preserve">Create a sphere or </w:t>
        </w:r>
        <w:proofErr w:type="spellStart"/>
        <w:r w:rsidRPr="00042989">
          <w:rPr>
            <w:sz w:val="20"/>
            <w:szCs w:val="20"/>
          </w:rPr>
          <w:t>cubemap</w:t>
        </w:r>
        <w:proofErr w:type="spellEnd"/>
        <w:r w:rsidRPr="00042989">
          <w:rPr>
            <w:sz w:val="20"/>
            <w:szCs w:val="20"/>
          </w:rPr>
          <w:t xml:space="preserve"> mesh node (depending on the selected projection) in the scene description for each 360 video stream in the ITT4RT session. The source of the node’s texture shall refer</w:t>
        </w:r>
      </w:ins>
      <w:ins w:id="284" w:author="Imed Bouazizi" w:date="2021-10-25T16:23:00Z">
        <w:r w:rsidR="00061420">
          <w:rPr>
            <w:sz w:val="20"/>
            <w:szCs w:val="20"/>
          </w:rPr>
          <w:t>ence</w:t>
        </w:r>
      </w:ins>
      <w:ins w:id="285" w:author="Imed Bouazizi" w:date="2021-09-27T00:03:00Z">
        <w:r w:rsidRPr="00042989">
          <w:rPr>
            <w:sz w:val="20"/>
            <w:szCs w:val="20"/>
          </w:rPr>
          <w:t xml:space="preserve"> the</w:t>
        </w:r>
      </w:ins>
      <w:ins w:id="286" w:author="Imed Bouazizi" w:date="2021-10-25T16:23:00Z">
        <w:r w:rsidR="00061420">
          <w:rPr>
            <w:sz w:val="20"/>
            <w:szCs w:val="20"/>
          </w:rPr>
          <w:t xml:space="preserve"> ITT4RT media stream </w:t>
        </w:r>
      </w:ins>
      <w:ins w:id="287" w:author="Imed Bouazizi" w:date="2021-09-27T00:03:00Z">
        <w:r w:rsidRPr="00042989">
          <w:rPr>
            <w:sz w:val="20"/>
            <w:szCs w:val="20"/>
          </w:rPr>
          <w:t>of the corresponding 360 video as signaled by the SDP.</w:t>
        </w:r>
      </w:ins>
    </w:p>
    <w:p w14:paraId="5D3F112F" w14:textId="1705F78A" w:rsidR="002477D5" w:rsidRPr="00042989" w:rsidRDefault="002477D5" w:rsidP="002477D5">
      <w:pPr>
        <w:pStyle w:val="ListParagraph"/>
        <w:numPr>
          <w:ilvl w:val="0"/>
          <w:numId w:val="27"/>
        </w:numPr>
        <w:rPr>
          <w:ins w:id="288" w:author="Imed Bouazizi" w:date="2021-09-27T00:03:00Z"/>
          <w:sz w:val="20"/>
          <w:szCs w:val="20"/>
        </w:rPr>
      </w:pPr>
      <w:ins w:id="289" w:author="Imed Bouazizi" w:date="2021-09-27T00:03:00Z">
        <w:r w:rsidRPr="00042989">
          <w:rPr>
            <w:sz w:val="20"/>
            <w:szCs w:val="20"/>
          </w:rPr>
          <w:t>Create a rectangular or spherical mesh node in the scene description for each overlay stream in the ITT4RT session. The source of the node’s texture shall refer</w:t>
        </w:r>
      </w:ins>
      <w:ins w:id="290" w:author="Imed Bouazizi" w:date="2021-10-25T16:23:00Z">
        <w:r w:rsidR="00061420">
          <w:rPr>
            <w:sz w:val="20"/>
            <w:szCs w:val="20"/>
          </w:rPr>
          <w:t>ence the media stream</w:t>
        </w:r>
      </w:ins>
      <w:ins w:id="291" w:author="Imed Bouazizi" w:date="2021-09-27T00:03:00Z">
        <w:r w:rsidRPr="00042989">
          <w:rPr>
            <w:sz w:val="20"/>
            <w:szCs w:val="20"/>
          </w:rPr>
          <w:t xml:space="preserve"> of the corresponding overlay stream as signaled by the SDP.</w:t>
        </w:r>
      </w:ins>
    </w:p>
    <w:p w14:paraId="57830D1E" w14:textId="77777777" w:rsidR="002477D5" w:rsidRPr="00042989" w:rsidRDefault="002477D5" w:rsidP="002477D5">
      <w:pPr>
        <w:pStyle w:val="ListParagraph"/>
        <w:numPr>
          <w:ilvl w:val="0"/>
          <w:numId w:val="27"/>
        </w:numPr>
        <w:rPr>
          <w:ins w:id="292" w:author="Imed Bouazizi" w:date="2021-09-27T00:03:00Z"/>
          <w:sz w:val="20"/>
          <w:szCs w:val="20"/>
        </w:rPr>
      </w:pPr>
      <w:ins w:id="293" w:author="Imed Bouazizi" w:date="2021-09-27T00:03:00Z">
        <w:r w:rsidRPr="00042989">
          <w:rPr>
            <w:sz w:val="20"/>
            <w:szCs w:val="20"/>
          </w:rPr>
          <w:t>The location of the overlay shall be indicated by the transformation of the corresponding overlay node in the scene description.</w:t>
        </w:r>
      </w:ins>
    </w:p>
    <w:p w14:paraId="0C0898E1" w14:textId="77777777" w:rsidR="00061420" w:rsidRDefault="00061420" w:rsidP="002477D5">
      <w:pPr>
        <w:rPr>
          <w:ins w:id="294" w:author="Imed Bouazizi" w:date="2021-10-25T16:22:00Z"/>
          <w:lang w:val="en-US"/>
        </w:rPr>
      </w:pPr>
    </w:p>
    <w:p w14:paraId="51DC9E04" w14:textId="2D89A164" w:rsidR="00061420" w:rsidRDefault="00061420" w:rsidP="002477D5">
      <w:pPr>
        <w:rPr>
          <w:ins w:id="295" w:author="Imed Bouazizi" w:date="2021-09-27T00:03:00Z"/>
        </w:rPr>
      </w:pPr>
      <w:ins w:id="296" w:author="Imed Bouazizi" w:date="2021-10-25T16:22:00Z">
        <w:r>
          <w:rPr>
            <w:lang w:val="en-US"/>
          </w:rPr>
          <w:t>The URL format as specified in 23090-14 Annex B shall be used</w:t>
        </w:r>
      </w:ins>
      <w:ins w:id="297" w:author="Imed Bouazizi" w:date="2021-10-25T16:23:00Z">
        <w:r>
          <w:rPr>
            <w:lang w:val="en-US"/>
          </w:rPr>
          <w:t xml:space="preserve"> to reference media streams in the ITT4RT session</w:t>
        </w:r>
      </w:ins>
      <w:ins w:id="298" w:author="Imed Bouazizi" w:date="2021-10-25T16:22:00Z">
        <w:r>
          <w:rPr>
            <w:lang w:val="en-US"/>
          </w:rPr>
          <w:t>.</w:t>
        </w:r>
      </w:ins>
    </w:p>
    <w:p w14:paraId="2DF2E699" w14:textId="7B9FFC84" w:rsidR="002477D5" w:rsidRDefault="002D2239" w:rsidP="002477D5">
      <w:pPr>
        <w:rPr>
          <w:ins w:id="299" w:author="Imed Bouazizi" w:date="2021-09-27T00:03:00Z"/>
        </w:rPr>
      </w:pPr>
      <w:ins w:id="300" w:author="Imed Bouazizi" w:date="2021-10-25T16:24:00Z">
        <w:del w:id="301" w:author="Sofia Bouazizi" w:date="2021-11-15T21:44:00Z">
          <w:r w:rsidDel="00657236">
            <w:delText>For pa</w:delText>
          </w:r>
        </w:del>
      </w:ins>
      <w:ins w:id="302" w:author="Imed Bouazizi" w:date="2021-11-04T16:17:00Z">
        <w:del w:id="303" w:author="Sofia Bouazizi" w:date="2021-11-15T21:44:00Z">
          <w:r w:rsidR="00EB47D5" w:rsidDel="00657236">
            <w:delText>r</w:delText>
          </w:r>
        </w:del>
      </w:ins>
      <w:ins w:id="304" w:author="Imed Bouazizi" w:date="2021-10-25T16:24:00Z">
        <w:del w:id="305" w:author="Sofia Bouazizi" w:date="2021-11-15T21:44:00Z">
          <w:r w:rsidDel="00657236">
            <w:delText>ticipants that support scene description</w:delText>
          </w:r>
        </w:del>
      </w:ins>
      <w:ins w:id="306" w:author="Sofia Bouazizi" w:date="2021-11-15T21:44:00Z">
        <w:r w:rsidR="00657236">
          <w:t>If scene description</w:t>
        </w:r>
      </w:ins>
      <w:ins w:id="307" w:author="Sofia Bouazizi" w:date="2021-11-15T21:45:00Z">
        <w:r w:rsidR="00657236">
          <w:t>-based overlay configuration</w:t>
        </w:r>
      </w:ins>
      <w:ins w:id="308" w:author="Sofia Bouazizi" w:date="2021-11-15T21:44:00Z">
        <w:r w:rsidR="00657236">
          <w:t xml:space="preserve"> is successfully negotiated between the ITT4RT clients during the SDP offer/answer</w:t>
        </w:r>
      </w:ins>
      <w:ins w:id="309" w:author="Imed Bouazizi" w:date="2021-10-25T16:24:00Z">
        <w:r>
          <w:t>, the o</w:t>
        </w:r>
      </w:ins>
      <w:ins w:id="310" w:author="Imed Bouazizi" w:date="2021-09-27T00:03:00Z">
        <w:r w:rsidR="002477D5">
          <w:t xml:space="preserve">verlay information and positioning that is provided as part of the scene description shall </w:t>
        </w:r>
      </w:ins>
      <w:ins w:id="311" w:author="Imed Bouazizi" w:date="2021-10-25T16:24:00Z">
        <w:r>
          <w:t>take precedence over</w:t>
        </w:r>
      </w:ins>
      <w:ins w:id="312" w:author="Imed Bouazizi" w:date="2021-09-27T00:03:00Z">
        <w:r w:rsidR="002477D5">
          <w:t xml:space="preserve"> any information provided as part of the 3gpp_overlay attribute.</w:t>
        </w:r>
      </w:ins>
    </w:p>
    <w:p w14:paraId="5A855831" w14:textId="4384B670" w:rsidR="002477D5" w:rsidRDefault="002477D5" w:rsidP="002477D5">
      <w:pPr>
        <w:rPr>
          <w:lang w:val="en-US"/>
        </w:rPr>
      </w:pPr>
      <w:ins w:id="313" w:author="Imed Bouazizi" w:date="2021-09-27T00:03:00Z">
        <w:r>
          <w:t>An ITT4RT-Tx client</w:t>
        </w:r>
      </w:ins>
      <w:ins w:id="314" w:author="Imed Bouazizi" w:date="2021-11-04T16:18:00Z">
        <w:r w:rsidR="00EB47D5">
          <w:t xml:space="preserve"> in terminal </w:t>
        </w:r>
      </w:ins>
      <w:ins w:id="315" w:author="Imed Bouazizi" w:date="2021-09-27T00:03:00Z">
        <w:r>
          <w:t>that offers overlays may select to signal the overlay either through the 3gpp_overlay attribute or through a scene update that adds the overlay node. The scene update mechanism is described in [181]. In</w:t>
        </w:r>
      </w:ins>
      <w:ins w:id="316" w:author="Imed Bouazizi" w:date="2021-10-25T16:32:00Z">
        <w:r w:rsidR="002D2239">
          <w:t xml:space="preserve"> </w:t>
        </w:r>
      </w:ins>
      <w:ins w:id="317" w:author="Imed Bouazizi" w:date="2021-09-27T00:03:00Z">
        <w:r>
          <w:t>case</w:t>
        </w:r>
      </w:ins>
      <w:ins w:id="318" w:author="Imed Bouazizi" w:date="2021-10-25T16:32:00Z">
        <w:r w:rsidR="002D2239">
          <w:t xml:space="preserve"> the ITT4RT-Tx uses the 3gpp_overlay attribute to describe its overlay</w:t>
        </w:r>
      </w:ins>
      <w:ins w:id="319" w:author="Imed Bouazizi" w:date="2021-10-25T16:33:00Z">
        <w:r w:rsidR="002D2239">
          <w:t>s</w:t>
        </w:r>
      </w:ins>
      <w:ins w:id="320" w:author="Imed Bouazizi" w:date="2021-09-27T00:03:00Z">
        <w:r>
          <w:t>, the ITT4RT-Tx client in the ITT4RT MRF shall generate the scene</w:t>
        </w:r>
      </w:ins>
      <w:ins w:id="321" w:author="Imed Bouazizi" w:date="2021-10-25T16:33:00Z">
        <w:r w:rsidR="002D2239">
          <w:t xml:space="preserve"> description or scene description </w:t>
        </w:r>
      </w:ins>
      <w:ins w:id="322" w:author="Imed Bouazizi" w:date="2021-09-27T00:03:00Z">
        <w:r>
          <w:t xml:space="preserve">update </w:t>
        </w:r>
      </w:ins>
      <w:ins w:id="323" w:author="Imed Bouazizi" w:date="2021-10-25T16:33:00Z">
        <w:r w:rsidR="002D2239">
          <w:t xml:space="preserve">document that </w:t>
        </w:r>
      </w:ins>
      <w:ins w:id="324" w:author="Imed Bouazizi" w:date="2021-09-27T00:03:00Z">
        <w:r>
          <w:t>signal</w:t>
        </w:r>
      </w:ins>
      <w:ins w:id="325" w:author="Imed Bouazizi" w:date="2021-10-25T16:33:00Z">
        <w:r w:rsidR="002D2239">
          <w:t>s</w:t>
        </w:r>
      </w:ins>
      <w:ins w:id="326" w:author="Imed Bouazizi" w:date="2021-09-27T00:03:00Z">
        <w:r>
          <w:t xml:space="preserve"> the </w:t>
        </w:r>
      </w:ins>
      <w:ins w:id="327" w:author="Imed Bouazizi" w:date="2021-10-25T16:33:00Z">
        <w:r w:rsidR="002D2239">
          <w:t>presence and posi</w:t>
        </w:r>
      </w:ins>
      <w:ins w:id="328" w:author="Imed Bouazizi" w:date="2021-10-25T16:34:00Z">
        <w:r w:rsidR="002D2239">
          <w:t xml:space="preserve">tion of that </w:t>
        </w:r>
      </w:ins>
      <w:ins w:id="329" w:author="Imed Bouazizi" w:date="2021-09-27T00:03:00Z">
        <w:r>
          <w:t>overlay.</w:t>
        </w:r>
        <w:r>
          <w:rPr>
            <w:lang w:val="en-US"/>
          </w:rPr>
          <w:t xml:space="preserve"> </w:t>
        </w:r>
      </w:ins>
    </w:p>
    <w:p w14:paraId="322067EB" w14:textId="4EF975B7" w:rsidR="00EB47D5" w:rsidRDefault="00EB47D5" w:rsidP="00EB47D5">
      <w:pPr>
        <w:pStyle w:val="Heading4"/>
        <w:rPr>
          <w:ins w:id="330" w:author="Imed Bouazizi" w:date="2021-11-04T16:19:00Z"/>
        </w:rPr>
      </w:pPr>
      <w:ins w:id="331" w:author="Imed Bouazizi" w:date="2021-11-04T16:18:00Z">
        <w:r w:rsidRPr="00EB47D5">
          <w:t>Y.6.9.2</w:t>
        </w:r>
        <w:r w:rsidRPr="00EB47D5">
          <w:tab/>
          <w:t>Offer/Ans</w:t>
        </w:r>
      </w:ins>
      <w:ins w:id="332" w:author="Imed Bouazizi" w:date="2021-11-04T16:19:00Z">
        <w:r w:rsidRPr="00EB47D5">
          <w:t>wer Negotiation</w:t>
        </w:r>
      </w:ins>
    </w:p>
    <w:p w14:paraId="26B95ED5" w14:textId="2721D8DB" w:rsidR="005E3386" w:rsidRDefault="005E3386" w:rsidP="00EB47D5">
      <w:pPr>
        <w:rPr>
          <w:ins w:id="333" w:author="Imed Bouazizi" w:date="2021-11-04T16:55:00Z"/>
        </w:rPr>
      </w:pPr>
      <w:ins w:id="334" w:author="Imed Bouazizi" w:date="2021-11-04T16:47:00Z">
        <w:r>
          <w:t>An ITT4RT</w:t>
        </w:r>
        <w:del w:id="335" w:author="Sofia Bouazizi" w:date="2021-11-15T21:09:00Z">
          <w:r w:rsidDel="00F62156">
            <w:delText>-Tx</w:delText>
          </w:r>
        </w:del>
        <w:r>
          <w:t xml:space="preserve"> client that support</w:t>
        </w:r>
      </w:ins>
      <w:ins w:id="336" w:author="Sofia Bouazizi" w:date="2021-11-15T21:41:00Z">
        <w:r w:rsidR="00EA5D3E">
          <w:t>s</w:t>
        </w:r>
      </w:ins>
      <w:ins w:id="337" w:author="Imed Bouazizi" w:date="2021-11-04T16:47:00Z">
        <w:r>
          <w:t xml:space="preserve"> scene description-based </w:t>
        </w:r>
      </w:ins>
      <w:ins w:id="338" w:author="Imed Bouazizi" w:date="2021-11-04T16:48:00Z">
        <w:r>
          <w:t>overlay</w:t>
        </w:r>
      </w:ins>
      <w:ins w:id="339" w:author="Sofia Bouazizi" w:date="2021-11-15T21:42:00Z">
        <w:r w:rsidR="00EA5D3E">
          <w:t xml:space="preserve"> configuration</w:t>
        </w:r>
      </w:ins>
      <w:ins w:id="340" w:author="Imed Bouazizi" w:date="2021-11-04T16:48:00Z">
        <w:del w:id="341" w:author="Sofia Bouazizi" w:date="2021-11-15T21:42:00Z">
          <w:r w:rsidDel="00EA5D3E">
            <w:delText>s</w:delText>
          </w:r>
        </w:del>
        <w:r>
          <w:t xml:space="preserve">, shall offer a </w:t>
        </w:r>
      </w:ins>
      <w:ins w:id="342" w:author="Imed Bouazizi" w:date="2021-11-04T16:51:00Z">
        <w:r>
          <w:t xml:space="preserve">data channel </w:t>
        </w:r>
        <w:del w:id="343" w:author="Sofia Bouazizi" w:date="2021-11-15T21:32:00Z">
          <w:r w:rsidDel="0037217C">
            <w:delText xml:space="preserve">with a </w:delText>
          </w:r>
        </w:del>
      </w:ins>
      <w:ins w:id="344" w:author="Imed Bouazizi" w:date="2021-11-04T16:53:00Z">
        <w:del w:id="345" w:author="Sofia Bouazizi" w:date="2021-11-15T21:32:00Z">
          <w:r w:rsidDel="0037217C">
            <w:delText xml:space="preserve">data </w:delText>
          </w:r>
        </w:del>
        <w:del w:id="346" w:author="Sofia Bouazizi" w:date="2021-11-15T21:26:00Z">
          <w:r w:rsidDel="0037217C">
            <w:delText>channel</w:delText>
          </w:r>
        </w:del>
      </w:ins>
      <w:ins w:id="347" w:author="Imed Bouazizi" w:date="2021-11-04T16:51:00Z">
        <w:del w:id="348" w:author="Sofia Bouazizi" w:date="2021-11-15T21:32:00Z">
          <w:r w:rsidDel="0037217C">
            <w:delText xml:space="preserve"> </w:delText>
          </w:r>
        </w:del>
      </w:ins>
      <w:ins w:id="349" w:author="Imed Bouazizi" w:date="2021-11-04T16:52:00Z">
        <w:r>
          <w:t>indicating the “mpeg-</w:t>
        </w:r>
        <w:proofErr w:type="spellStart"/>
        <w:r>
          <w:t>sd</w:t>
        </w:r>
        <w:proofErr w:type="spellEnd"/>
        <w:r>
          <w:t>” sub-protocol. The ITT4RT</w:t>
        </w:r>
      </w:ins>
      <w:ins w:id="350" w:author="Imed Bouazizi" w:date="2021-11-04T16:54:00Z">
        <w:del w:id="351" w:author="Sofia Bouazizi" w:date="2021-11-15T21:32:00Z">
          <w:r w:rsidDel="0037217C">
            <w:delText>-Rx</w:delText>
          </w:r>
        </w:del>
        <w:r>
          <w:t xml:space="preserve"> client in the MRF </w:t>
        </w:r>
      </w:ins>
      <w:ins w:id="352" w:author="Imed Bouazizi" w:date="2021-11-04T16:52:00Z">
        <w:r>
          <w:t>that support</w:t>
        </w:r>
      </w:ins>
      <w:ins w:id="353" w:author="Imed Bouazizi" w:date="2021-11-04T16:54:00Z">
        <w:r>
          <w:t>s</w:t>
        </w:r>
      </w:ins>
      <w:ins w:id="354" w:author="Imed Bouazizi" w:date="2021-11-04T16:52:00Z">
        <w:r>
          <w:t xml:space="preserve"> scene description-based overlay</w:t>
        </w:r>
      </w:ins>
      <w:ins w:id="355" w:author="Sofia Bouazizi" w:date="2021-11-15T21:42:00Z">
        <w:r w:rsidR="00EA5D3E">
          <w:t xml:space="preserve"> configuration</w:t>
        </w:r>
      </w:ins>
      <w:ins w:id="356" w:author="Imed Bouazizi" w:date="2021-11-04T16:52:00Z">
        <w:del w:id="357" w:author="Sofia Bouazizi" w:date="2021-11-15T21:42:00Z">
          <w:r w:rsidDel="00EA5D3E">
            <w:delText>s</w:delText>
          </w:r>
        </w:del>
        <w:r>
          <w:t xml:space="preserve"> shall answer by accepting the </w:t>
        </w:r>
      </w:ins>
      <w:ins w:id="358" w:author="Imed Bouazizi" w:date="2021-11-04T16:54:00Z">
        <w:r>
          <w:t xml:space="preserve">scene description </w:t>
        </w:r>
      </w:ins>
      <w:ins w:id="359" w:author="Imed Bouazizi" w:date="2021-11-04T16:53:00Z">
        <w:r>
          <w:t>data channel.</w:t>
        </w:r>
      </w:ins>
      <w:ins w:id="360" w:author="Imed Bouazizi" w:date="2021-11-04T16:54:00Z">
        <w:r>
          <w:t xml:space="preserve"> </w:t>
        </w:r>
      </w:ins>
    </w:p>
    <w:p w14:paraId="5EDB7868" w14:textId="69D3DFCB" w:rsidR="005E3386" w:rsidRDefault="005E3386" w:rsidP="00EB47D5">
      <w:pPr>
        <w:rPr>
          <w:ins w:id="361" w:author="Sofia Bouazizi" w:date="2021-11-15T21:34:00Z"/>
        </w:rPr>
      </w:pPr>
      <w:ins w:id="362" w:author="Imed Bouazizi" w:date="2021-11-04T16:55:00Z">
        <w:r>
          <w:t xml:space="preserve">If </w:t>
        </w:r>
      </w:ins>
      <w:ins w:id="363" w:author="Imed Bouazizi" w:date="2021-11-04T16:56:00Z">
        <w:r>
          <w:t xml:space="preserve">the offer is </w:t>
        </w:r>
      </w:ins>
      <w:ins w:id="364" w:author="Imed Bouazizi" w:date="2021-11-04T16:55:00Z">
        <w:r>
          <w:t xml:space="preserve">accepted, the ITT4RT MRF shall </w:t>
        </w:r>
      </w:ins>
      <w:ins w:id="365" w:author="Imed Bouazizi" w:date="2021-11-04T16:56:00Z">
        <w:r>
          <w:t xml:space="preserve">generate and </w:t>
        </w:r>
      </w:ins>
      <w:ins w:id="366" w:author="Imed Bouazizi" w:date="2021-11-04T16:55:00Z">
        <w:r>
          <w:t>send the scene description</w:t>
        </w:r>
      </w:ins>
      <w:ins w:id="367" w:author="Imed Bouazizi" w:date="2021-11-04T16:56:00Z">
        <w:r>
          <w:t xml:space="preserve"> to the </w:t>
        </w:r>
        <w:proofErr w:type="spellStart"/>
        <w:r>
          <w:t>offerer</w:t>
        </w:r>
        <w:proofErr w:type="spellEnd"/>
        <w:r>
          <w:t xml:space="preserve"> upon establishment of the data channel.</w:t>
        </w:r>
      </w:ins>
    </w:p>
    <w:p w14:paraId="44ED0A5D" w14:textId="56002D3D" w:rsidR="00EA5D3E" w:rsidRDefault="0037217C" w:rsidP="00EA5D3E">
      <w:pPr>
        <w:rPr>
          <w:ins w:id="368" w:author="Imed Bouazizi" w:date="2021-11-04T16:56:00Z"/>
        </w:rPr>
      </w:pPr>
      <w:ins w:id="369" w:author="Sofia Bouazizi" w:date="2021-11-15T21:34:00Z">
        <w:r>
          <w:t>If the offer is rejected by the ITT4RT MRF, the ITT4RT client shall</w:t>
        </w:r>
      </w:ins>
      <w:ins w:id="370" w:author="Sofia Bouazizi" w:date="2021-11-15T21:35:00Z">
        <w:r>
          <w:t xml:space="preserve"> assume that the ITT4RT MRF only</w:t>
        </w:r>
      </w:ins>
      <w:ins w:id="371" w:author="Sofia Bouazizi" w:date="2021-11-15T21:36:00Z">
        <w:r>
          <w:t xml:space="preserve"> supports SDP attribute-based </w:t>
        </w:r>
        <w:proofErr w:type="spellStart"/>
        <w:r>
          <w:t>signaling</w:t>
        </w:r>
        <w:proofErr w:type="spellEnd"/>
        <w:r>
          <w:t xml:space="preserve"> of the overlays. </w:t>
        </w:r>
      </w:ins>
    </w:p>
    <w:p w14:paraId="5325DED9" w14:textId="4624FEEB" w:rsidR="00EB47D5" w:rsidRDefault="005E3386" w:rsidP="00EB47D5">
      <w:pPr>
        <w:rPr>
          <w:ins w:id="372" w:author="Sofia Bouazizi" w:date="2021-11-15T21:36:00Z"/>
        </w:rPr>
      </w:pPr>
      <w:ins w:id="373" w:author="Imed Bouazizi" w:date="2021-11-04T16:56:00Z">
        <w:r>
          <w:t xml:space="preserve">If the ITT4RT MRF </w:t>
        </w:r>
      </w:ins>
      <w:ins w:id="374" w:author="Imed Bouazizi" w:date="2021-11-04T16:57:00Z">
        <w:r>
          <w:t xml:space="preserve">receives an offer that does not contain a </w:t>
        </w:r>
        <w:r w:rsidR="0043101F">
          <w:t>data channel with the “mpeg-</w:t>
        </w:r>
        <w:proofErr w:type="spellStart"/>
        <w:r w:rsidR="0043101F">
          <w:t>sd</w:t>
        </w:r>
        <w:proofErr w:type="spellEnd"/>
        <w:r w:rsidR="0043101F">
          <w:t xml:space="preserve">” sub-protocol, it shall assume that the </w:t>
        </w:r>
      </w:ins>
      <w:ins w:id="375" w:author="Imed Bouazizi" w:date="2021-11-04T17:01:00Z">
        <w:r w:rsidR="0043101F">
          <w:t>ITT4RT client does not support scene description-overlay</w:t>
        </w:r>
      </w:ins>
      <w:ins w:id="376" w:author="Sofia Bouazizi" w:date="2021-11-15T21:42:00Z">
        <w:r w:rsidR="00EA5D3E">
          <w:t xml:space="preserve"> configuration</w:t>
        </w:r>
      </w:ins>
      <w:ins w:id="377" w:author="Imed Bouazizi" w:date="2021-11-04T17:01:00Z">
        <w:del w:id="378" w:author="Sofia Bouazizi" w:date="2021-11-15T21:42:00Z">
          <w:r w:rsidR="0043101F" w:rsidDel="00EA5D3E">
            <w:delText>s</w:delText>
          </w:r>
        </w:del>
        <w:r w:rsidR="0043101F">
          <w:t xml:space="preserve">. </w:t>
        </w:r>
      </w:ins>
      <w:ins w:id="379" w:author="Imed Bouazizi" w:date="2021-11-04T16:55:00Z">
        <w:r>
          <w:t xml:space="preserve"> </w:t>
        </w:r>
      </w:ins>
      <w:ins w:id="380" w:author="Imed Bouazizi" w:date="2021-11-04T17:07:00Z">
        <w:r w:rsidR="0038148A">
          <w:t xml:space="preserve">In such case, the answer </w:t>
        </w:r>
      </w:ins>
      <w:ins w:id="381" w:author="Imed Bouazizi" w:date="2021-11-04T17:08:00Z">
        <w:r w:rsidR="0038148A">
          <w:t>shall describe any overlays using the 3gpp_overlay attribute.</w:t>
        </w:r>
      </w:ins>
    </w:p>
    <w:p w14:paraId="1126F6D8" w14:textId="7EEB8807" w:rsidR="00EA5D3E" w:rsidRPr="00EB47D5" w:rsidRDefault="00EA5D3E" w:rsidP="00EB47D5">
      <w:pPr>
        <w:rPr>
          <w:ins w:id="382" w:author="Imed Bouazizi" w:date="2021-09-27T00:03:00Z"/>
        </w:rPr>
      </w:pPr>
      <w:ins w:id="383" w:author="Sofia Bouazizi" w:date="2021-11-15T21:36:00Z">
        <w:r>
          <w:t>An ITT4RT</w:t>
        </w:r>
      </w:ins>
      <w:ins w:id="384" w:author="Sofia Bouazizi" w:date="2021-11-15T21:39:00Z">
        <w:r>
          <w:t>-Rx</w:t>
        </w:r>
      </w:ins>
      <w:ins w:id="385" w:author="Sofia Bouazizi" w:date="2021-11-15T21:36:00Z">
        <w:r>
          <w:t xml:space="preserve"> client </w:t>
        </w:r>
      </w:ins>
      <w:ins w:id="386" w:author="Sofia Bouazizi" w:date="2021-11-15T21:37:00Z">
        <w:r>
          <w:t xml:space="preserve">that supports the scene description-based overlay </w:t>
        </w:r>
      </w:ins>
      <w:ins w:id="387" w:author="Sofia Bouazizi" w:date="2021-11-15T21:42:00Z">
        <w:r>
          <w:t>configura</w:t>
        </w:r>
      </w:ins>
      <w:ins w:id="388" w:author="Sofia Bouazizi" w:date="2021-11-15T21:37:00Z">
        <w:r>
          <w:t>tion and which receives both an  SDP attribute-b</w:t>
        </w:r>
      </w:ins>
      <w:ins w:id="389" w:author="Sofia Bouazizi" w:date="2021-11-15T21:38:00Z">
        <w:r>
          <w:t xml:space="preserve">ased and a scene description-based </w:t>
        </w:r>
        <w:proofErr w:type="spellStart"/>
        <w:r>
          <w:t>signaling</w:t>
        </w:r>
        <w:proofErr w:type="spellEnd"/>
        <w:r>
          <w:t xml:space="preserve"> of the overlays in the session, shall use the overlay configuration from the </w:t>
        </w:r>
      </w:ins>
      <w:ins w:id="390" w:author="Sofia Bouazizi" w:date="2021-11-15T21:39:00Z">
        <w:r>
          <w:t>scene description.</w:t>
        </w:r>
      </w:ins>
    </w:p>
    <w:p w14:paraId="48953D1F" w14:textId="093B1FEA" w:rsidR="002477D5" w:rsidRDefault="002477D5" w:rsidP="002477D5">
      <w:pPr>
        <w:pStyle w:val="Heading4"/>
        <w:rPr>
          <w:ins w:id="391" w:author="Imed Bouazizi" w:date="2021-09-27T00:03:00Z"/>
        </w:rPr>
      </w:pPr>
      <w:ins w:id="392" w:author="Imed Bouazizi" w:date="2021-09-27T00:03:00Z">
        <w:r>
          <w:lastRenderedPageBreak/>
          <w:t>Y.6.9.</w:t>
        </w:r>
      </w:ins>
      <w:ins w:id="393" w:author="Imed Bouazizi" w:date="2021-11-04T16:18:00Z">
        <w:r w:rsidR="00EB47D5">
          <w:t>3</w:t>
        </w:r>
      </w:ins>
      <w:ins w:id="394" w:author="Imed Bouazizi" w:date="2021-09-27T00:03:00Z">
        <w:r>
          <w:tab/>
          <w:t xml:space="preserve">SDP </w:t>
        </w:r>
        <w:proofErr w:type="spellStart"/>
        <w:r>
          <w:t>Signaling</w:t>
        </w:r>
        <w:proofErr w:type="spellEnd"/>
      </w:ins>
    </w:p>
    <w:p w14:paraId="2056A8A1" w14:textId="0C494071" w:rsidR="002477D5" w:rsidRDefault="002477D5" w:rsidP="002477D5">
      <w:pPr>
        <w:rPr>
          <w:ins w:id="395" w:author="Imed Bouazizi" w:date="2021-09-27T00:03:00Z"/>
          <w:lang w:val="en-US"/>
        </w:rPr>
      </w:pPr>
      <w:ins w:id="396" w:author="Imed Bouazizi" w:date="2021-09-27T00:03:00Z">
        <w:r>
          <w:rPr>
            <w:lang w:val="en-US"/>
          </w:rPr>
          <w:t>An ITT4RT</w:t>
        </w:r>
        <w:del w:id="397" w:author="Sofia Bouazizi" w:date="2021-11-15T21:07:00Z">
          <w:r w:rsidDel="00F62156">
            <w:rPr>
              <w:lang w:val="en-US"/>
            </w:rPr>
            <w:delText>-Tx</w:delText>
          </w:r>
        </w:del>
        <w:r>
          <w:rPr>
            <w:lang w:val="en-US"/>
          </w:rPr>
          <w:t xml:space="preserve"> in the ITT4RT MRF that supports scene description-based overlay</w:t>
        </w:r>
      </w:ins>
      <w:ins w:id="398" w:author="Sofia Bouazizi" w:date="2021-11-15T21:43:00Z">
        <w:r w:rsidR="00EA5D3E">
          <w:rPr>
            <w:lang w:val="en-US"/>
          </w:rPr>
          <w:t xml:space="preserve"> configuration</w:t>
        </w:r>
      </w:ins>
      <w:ins w:id="399" w:author="Imed Bouazizi" w:date="2021-09-27T00:03:00Z">
        <w:del w:id="400" w:author="Sofia Bouazizi" w:date="2021-11-15T21:43:00Z">
          <w:r w:rsidDel="00EA5D3E">
            <w:rPr>
              <w:lang w:val="en-US"/>
            </w:rPr>
            <w:delText>s</w:delText>
          </w:r>
        </w:del>
        <w:r>
          <w:rPr>
            <w:lang w:val="en-US"/>
          </w:rPr>
          <w:t xml:space="preserve">, shall support MTSI data channel media and act as an DCMTSI client. </w:t>
        </w:r>
      </w:ins>
    </w:p>
    <w:p w14:paraId="378FDE36" w14:textId="435727FF" w:rsidR="002477D5" w:rsidRDefault="002477D5" w:rsidP="002477D5">
      <w:pPr>
        <w:rPr>
          <w:ins w:id="401" w:author="Imed Bouazizi" w:date="2021-09-27T00:03:00Z"/>
          <w:lang w:val="en-US"/>
        </w:rPr>
      </w:pPr>
      <w:ins w:id="402" w:author="Imed Bouazizi" w:date="2021-09-27T00:03:00Z">
        <w:del w:id="403" w:author="Sofia Bouazizi" w:date="2021-11-15T21:34:00Z">
          <w:r w:rsidDel="0037217C">
            <w:rPr>
              <w:lang w:val="en-US"/>
            </w:rPr>
            <w:delText xml:space="preserve">When scene description-based overlays are offered, the ITT4RT-Tx in the </w:delText>
          </w:r>
        </w:del>
        <w:del w:id="404" w:author="Sofia Bouazizi" w:date="2021-11-15T21:09:00Z">
          <w:r w:rsidDel="00F62156">
            <w:rPr>
              <w:lang w:val="en-US"/>
            </w:rPr>
            <w:delText>ITT4RT MRF</w:delText>
          </w:r>
        </w:del>
        <w:del w:id="405" w:author="Sofia Bouazizi" w:date="2021-11-15T21:34:00Z">
          <w:r w:rsidDel="0037217C">
            <w:rPr>
              <w:lang w:val="en-US"/>
            </w:rPr>
            <w:delText xml:space="preserve"> shall offer a data channel with a stream id that indicates the “mpeg-sd” subprotocol in the dcmap attribute. </w:delText>
          </w:r>
        </w:del>
        <w:r>
          <w:rPr>
            <w:lang w:val="en-US"/>
          </w:rPr>
          <w:t>The “mpeg-</w:t>
        </w:r>
        <w:proofErr w:type="spellStart"/>
        <w:r>
          <w:rPr>
            <w:lang w:val="en-US"/>
          </w:rPr>
          <w:t>sd</w:t>
        </w:r>
        <w:proofErr w:type="spellEnd"/>
        <w:r>
          <w:rPr>
            <w:lang w:val="en-US"/>
          </w:rPr>
          <w:t xml:space="preserve">” messages shall be JSON formatted in UTF-8 coding without BOM. </w:t>
        </w:r>
      </w:ins>
    </w:p>
    <w:p w14:paraId="254CA086" w14:textId="2B4C3C16" w:rsidR="002477D5" w:rsidRDefault="002477D5" w:rsidP="002477D5">
      <w:pPr>
        <w:rPr>
          <w:ins w:id="406" w:author="Imed Bouazizi" w:date="2021-09-27T00:03:00Z"/>
          <w:lang w:val="en-US"/>
        </w:rPr>
      </w:pPr>
      <w:ins w:id="407" w:author="Imed Bouazizi" w:date="2021-09-27T00:03:00Z">
        <w:r>
          <w:rPr>
            <w:lang w:val="en-US"/>
          </w:rPr>
          <w:t xml:space="preserve">Scenes and scene updates may be delivered through the same data channel. An ITT4RT-Rx client shall identify whether the </w:t>
        </w:r>
      </w:ins>
      <w:ins w:id="408" w:author="Imed Bouazizi" w:date="2021-11-04T16:18:00Z">
        <w:r w:rsidR="00EB47D5">
          <w:rPr>
            <w:lang w:val="en-US"/>
          </w:rPr>
          <w:t xml:space="preserve">received </w:t>
        </w:r>
      </w:ins>
      <w:ins w:id="409" w:author="Imed Bouazizi" w:date="2021-09-27T00:03:00Z">
        <w:r>
          <w:rPr>
            <w:lang w:val="en-US"/>
          </w:rPr>
          <w:t>message is a scene description or scene description update by parsing the JSON message.</w:t>
        </w:r>
      </w:ins>
      <w:ins w:id="410" w:author="Imed Bouazizi" w:date="2021-10-25T16:40:00Z">
        <w:r w:rsidR="006E1758">
          <w:rPr>
            <w:lang w:val="en-US"/>
          </w:rPr>
          <w:t xml:space="preserve"> This may be easily done by checking for a “scene” top-level child element in the</w:t>
        </w:r>
      </w:ins>
      <w:ins w:id="411" w:author="Imed Bouazizi" w:date="2021-10-25T16:41:00Z">
        <w:r w:rsidR="006E1758">
          <w:rPr>
            <w:lang w:val="en-US"/>
          </w:rPr>
          <w:t xml:space="preserve"> JSON document, which indicates a complete scene description.</w:t>
        </w:r>
      </w:ins>
      <w:ins w:id="412" w:author="Imed Bouazizi" w:date="2021-10-25T16:40:00Z">
        <w:r w:rsidR="006E1758">
          <w:rPr>
            <w:lang w:val="en-US"/>
          </w:rPr>
          <w:t xml:space="preserve"> </w:t>
        </w:r>
      </w:ins>
    </w:p>
    <w:p w14:paraId="68C9CD36" w14:textId="182343CA" w:rsidR="001E41F3" w:rsidRPr="002477D5" w:rsidRDefault="001E41F3" w:rsidP="008B68C0">
      <w:pPr>
        <w:rPr>
          <w:noProof/>
          <w:lang w:val="en-US"/>
        </w:rPr>
      </w:pPr>
    </w:p>
    <w:sectPr w:rsidR="001E41F3" w:rsidRPr="002477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2FE8" w14:textId="77777777" w:rsidR="00DB756B" w:rsidRDefault="00DB756B">
      <w:r>
        <w:separator/>
      </w:r>
    </w:p>
  </w:endnote>
  <w:endnote w:type="continuationSeparator" w:id="0">
    <w:p w14:paraId="396FCF34" w14:textId="77777777" w:rsidR="00DB756B" w:rsidRDefault="00D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CDB0" w14:textId="77777777" w:rsidR="00DB756B" w:rsidRDefault="00DB756B">
      <w:r>
        <w:separator/>
      </w:r>
    </w:p>
  </w:footnote>
  <w:footnote w:type="continuationSeparator" w:id="0">
    <w:p w14:paraId="1ECD7A91" w14:textId="77777777" w:rsidR="00DB756B" w:rsidRDefault="00DB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D6E9F"/>
    <w:multiLevelType w:val="hybridMultilevel"/>
    <w:tmpl w:val="18B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C25C2"/>
    <w:multiLevelType w:val="hybridMultilevel"/>
    <w:tmpl w:val="709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3F4E91"/>
    <w:multiLevelType w:val="hybridMultilevel"/>
    <w:tmpl w:val="C53A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D87E27"/>
    <w:multiLevelType w:val="hybridMultilevel"/>
    <w:tmpl w:val="0656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30FD4"/>
    <w:multiLevelType w:val="hybridMultilevel"/>
    <w:tmpl w:val="B248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76421"/>
    <w:multiLevelType w:val="multilevel"/>
    <w:tmpl w:val="9968BDEE"/>
    <w:lvl w:ilvl="0">
      <w:start w:val="1"/>
      <w:numFmt w:val="decimal"/>
      <w:lvlText w:val="%1"/>
      <w:lvlJc w:val="left"/>
      <w:pPr>
        <w:ind w:left="52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A7138"/>
    <w:multiLevelType w:val="hybridMultilevel"/>
    <w:tmpl w:val="A6A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B7253C"/>
    <w:multiLevelType w:val="hybridMultilevel"/>
    <w:tmpl w:val="2AC4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13"/>
  </w:num>
  <w:num w:numId="3">
    <w:abstractNumId w:val="2"/>
  </w:num>
  <w:num w:numId="4">
    <w:abstractNumId w:val="3"/>
  </w:num>
  <w:num w:numId="5">
    <w:abstractNumId w:val="15"/>
  </w:num>
  <w:num w:numId="6">
    <w:abstractNumId w:val="7"/>
  </w:num>
  <w:num w:numId="7">
    <w:abstractNumId w:val="12"/>
  </w:num>
  <w:num w:numId="8">
    <w:abstractNumId w:val="20"/>
  </w:num>
  <w:num w:numId="9">
    <w:abstractNumId w:val="1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16"/>
  </w:num>
  <w:num w:numId="14">
    <w:abstractNumId w:val="23"/>
  </w:num>
  <w:num w:numId="15">
    <w:abstractNumId w:val="19"/>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4"/>
  </w:num>
  <w:num w:numId="18">
    <w:abstractNumId w:val="9"/>
  </w:num>
  <w:num w:numId="19">
    <w:abstractNumId w:val="24"/>
  </w:num>
  <w:num w:numId="20">
    <w:abstractNumId w:val="1"/>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5"/>
  </w:num>
  <w:num w:numId="26">
    <w:abstractNumId w:val="14"/>
  </w:num>
  <w:num w:numId="27">
    <w:abstractNumId w:val="6"/>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a Bouazizi">
    <w15:presenceInfo w15:providerId="Windows Live" w15:userId="d72df06f83a0a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989"/>
    <w:rsid w:val="00061420"/>
    <w:rsid w:val="000A6394"/>
    <w:rsid w:val="000B7FED"/>
    <w:rsid w:val="000C038A"/>
    <w:rsid w:val="000C6598"/>
    <w:rsid w:val="000C69DA"/>
    <w:rsid w:val="000D44B3"/>
    <w:rsid w:val="000D771B"/>
    <w:rsid w:val="00145D43"/>
    <w:rsid w:val="00192C46"/>
    <w:rsid w:val="001A08B3"/>
    <w:rsid w:val="001A7B60"/>
    <w:rsid w:val="001B52F0"/>
    <w:rsid w:val="001B7A65"/>
    <w:rsid w:val="001E41F3"/>
    <w:rsid w:val="002477D5"/>
    <w:rsid w:val="0026004D"/>
    <w:rsid w:val="002640DD"/>
    <w:rsid w:val="00275D12"/>
    <w:rsid w:val="00284FEB"/>
    <w:rsid w:val="002860C4"/>
    <w:rsid w:val="002B5741"/>
    <w:rsid w:val="002D2239"/>
    <w:rsid w:val="002E472E"/>
    <w:rsid w:val="00305409"/>
    <w:rsid w:val="00311181"/>
    <w:rsid w:val="00356C58"/>
    <w:rsid w:val="003609EF"/>
    <w:rsid w:val="0036231A"/>
    <w:rsid w:val="0037217C"/>
    <w:rsid w:val="00374DD4"/>
    <w:rsid w:val="0038148A"/>
    <w:rsid w:val="003E1A36"/>
    <w:rsid w:val="00410371"/>
    <w:rsid w:val="004242F1"/>
    <w:rsid w:val="0043101F"/>
    <w:rsid w:val="00467DC0"/>
    <w:rsid w:val="004B75B7"/>
    <w:rsid w:val="0051580D"/>
    <w:rsid w:val="00547111"/>
    <w:rsid w:val="00571AE7"/>
    <w:rsid w:val="0057752F"/>
    <w:rsid w:val="00592961"/>
    <w:rsid w:val="00592D74"/>
    <w:rsid w:val="00596304"/>
    <w:rsid w:val="00596E29"/>
    <w:rsid w:val="005C2084"/>
    <w:rsid w:val="005E2C44"/>
    <w:rsid w:val="005E3386"/>
    <w:rsid w:val="005F1A5A"/>
    <w:rsid w:val="00610FFE"/>
    <w:rsid w:val="00621188"/>
    <w:rsid w:val="006257ED"/>
    <w:rsid w:val="00646AA7"/>
    <w:rsid w:val="00657236"/>
    <w:rsid w:val="00665C47"/>
    <w:rsid w:val="00695808"/>
    <w:rsid w:val="006B46FB"/>
    <w:rsid w:val="006E1758"/>
    <w:rsid w:val="006E21FB"/>
    <w:rsid w:val="00792342"/>
    <w:rsid w:val="00792B17"/>
    <w:rsid w:val="007977A8"/>
    <w:rsid w:val="007B089A"/>
    <w:rsid w:val="007B512A"/>
    <w:rsid w:val="007C2097"/>
    <w:rsid w:val="007D6A07"/>
    <w:rsid w:val="007F7259"/>
    <w:rsid w:val="008040A8"/>
    <w:rsid w:val="008279FA"/>
    <w:rsid w:val="008626E7"/>
    <w:rsid w:val="00870EE7"/>
    <w:rsid w:val="008863B9"/>
    <w:rsid w:val="008A45A6"/>
    <w:rsid w:val="008B68C0"/>
    <w:rsid w:val="008C5FBB"/>
    <w:rsid w:val="008F3789"/>
    <w:rsid w:val="008F686C"/>
    <w:rsid w:val="009072B6"/>
    <w:rsid w:val="009148DE"/>
    <w:rsid w:val="00941E30"/>
    <w:rsid w:val="009536A6"/>
    <w:rsid w:val="00972015"/>
    <w:rsid w:val="009777D9"/>
    <w:rsid w:val="00991B88"/>
    <w:rsid w:val="009A5753"/>
    <w:rsid w:val="009A579D"/>
    <w:rsid w:val="009E3297"/>
    <w:rsid w:val="009F734F"/>
    <w:rsid w:val="00A03E5D"/>
    <w:rsid w:val="00A246B6"/>
    <w:rsid w:val="00A47E70"/>
    <w:rsid w:val="00A50CF0"/>
    <w:rsid w:val="00A66357"/>
    <w:rsid w:val="00A7671C"/>
    <w:rsid w:val="00A8766A"/>
    <w:rsid w:val="00AA2CBC"/>
    <w:rsid w:val="00AB59F6"/>
    <w:rsid w:val="00AC5180"/>
    <w:rsid w:val="00AC5820"/>
    <w:rsid w:val="00AD1CD8"/>
    <w:rsid w:val="00B118A7"/>
    <w:rsid w:val="00B258BB"/>
    <w:rsid w:val="00B67B97"/>
    <w:rsid w:val="00B72781"/>
    <w:rsid w:val="00B968C8"/>
    <w:rsid w:val="00BA3EC5"/>
    <w:rsid w:val="00BA51D9"/>
    <w:rsid w:val="00BB5DFC"/>
    <w:rsid w:val="00BC732F"/>
    <w:rsid w:val="00BD279D"/>
    <w:rsid w:val="00BD6BB8"/>
    <w:rsid w:val="00C66BA2"/>
    <w:rsid w:val="00C95985"/>
    <w:rsid w:val="00CB1C9D"/>
    <w:rsid w:val="00CC5026"/>
    <w:rsid w:val="00CC68D0"/>
    <w:rsid w:val="00CE0694"/>
    <w:rsid w:val="00CF4FFA"/>
    <w:rsid w:val="00D03F9A"/>
    <w:rsid w:val="00D06D51"/>
    <w:rsid w:val="00D24991"/>
    <w:rsid w:val="00D2681C"/>
    <w:rsid w:val="00D50255"/>
    <w:rsid w:val="00D66520"/>
    <w:rsid w:val="00DB756B"/>
    <w:rsid w:val="00DE34CF"/>
    <w:rsid w:val="00E13F3D"/>
    <w:rsid w:val="00E16A5B"/>
    <w:rsid w:val="00E34898"/>
    <w:rsid w:val="00E6716A"/>
    <w:rsid w:val="00EA5D3E"/>
    <w:rsid w:val="00EB09B7"/>
    <w:rsid w:val="00EB47D5"/>
    <w:rsid w:val="00EE7D7C"/>
    <w:rsid w:val="00F25D98"/>
    <w:rsid w:val="00F300FB"/>
    <w:rsid w:val="00F47DDD"/>
    <w:rsid w:val="00F62156"/>
    <w:rsid w:val="00FB1EF5"/>
    <w:rsid w:val="00FB6386"/>
    <w:rsid w:val="00FE1756"/>
    <w:rsid w:val="00FE7B2B"/>
    <w:rsid w:val="00FF4B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styleId="LineNumber">
    <w:name w:val="line number"/>
    <w:rsid w:val="008B68C0"/>
    <w:rPr>
      <w:rFonts w:ascii="Arial" w:hAnsi="Arial"/>
      <w:color w:val="808080"/>
      <w:sz w:val="14"/>
    </w:rPr>
  </w:style>
  <w:style w:type="character" w:styleId="PageNumber">
    <w:name w:val="page number"/>
    <w:basedOn w:val="DefaultParagraphFont"/>
    <w:rsid w:val="008B68C0"/>
  </w:style>
  <w:style w:type="table" w:styleId="TableGrid">
    <w:name w:val="Table Grid"/>
    <w:basedOn w:val="TableNormal"/>
    <w:rsid w:val="008B68C0"/>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8B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8B68C0"/>
    <w:rPr>
      <w:rFonts w:ascii="Courier New" w:eastAsia="MS Mincho" w:hAnsi="Courier New"/>
      <w:lang w:val="x-none" w:eastAsia="x-none"/>
    </w:rPr>
  </w:style>
  <w:style w:type="table" w:styleId="Table3Deffects1">
    <w:name w:val="Table 3D effects 1"/>
    <w:basedOn w:val="TableNormal"/>
    <w:rsid w:val="008B68C0"/>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8B68C0"/>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8B68C0"/>
    <w:pPr>
      <w:widowControl w:val="0"/>
      <w:spacing w:after="120" w:line="240" w:lineRule="atLeast"/>
      <w:ind w:left="1260" w:hanging="551"/>
    </w:pPr>
    <w:rPr>
      <w:rFonts w:ascii="Arial" w:eastAsia="MS Mincho" w:hAnsi="Arial"/>
      <w:b/>
      <w:sz w:val="22"/>
    </w:rPr>
  </w:style>
  <w:style w:type="character" w:styleId="HTMLTypewriter">
    <w:name w:val="HTML Typewriter"/>
    <w:rsid w:val="008B68C0"/>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8B68C0"/>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8B68C0"/>
    <w:rPr>
      <w:rFonts w:ascii="Times New Roman" w:hAnsi="Times New Roman"/>
      <w:lang w:val="en-GB" w:eastAsia="en-US"/>
    </w:rPr>
  </w:style>
  <w:style w:type="character" w:customStyle="1" w:styleId="CommentSubjectChar">
    <w:name w:val="Comment Subject Char"/>
    <w:link w:val="CommentSubject"/>
    <w:rsid w:val="008B68C0"/>
    <w:rPr>
      <w:rFonts w:ascii="Times New Roman" w:hAnsi="Times New Roman"/>
      <w:b/>
      <w:bCs/>
      <w:lang w:val="en-GB" w:eastAsia="en-US"/>
    </w:rPr>
  </w:style>
  <w:style w:type="paragraph" w:customStyle="1" w:styleId="zzCover">
    <w:name w:val="zzCover"/>
    <w:basedOn w:val="Normal"/>
    <w:rsid w:val="008B68C0"/>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8B68C0"/>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8B68C0"/>
    <w:pPr>
      <w:spacing w:after="0"/>
      <w:ind w:left="720"/>
      <w:contextualSpacing/>
    </w:pPr>
    <w:rPr>
      <w:rFonts w:eastAsia="MS Mincho"/>
      <w:sz w:val="24"/>
      <w:szCs w:val="24"/>
      <w:lang w:val="en-US"/>
    </w:rPr>
  </w:style>
  <w:style w:type="paragraph" w:styleId="NormalWeb">
    <w:name w:val="Normal (Web)"/>
    <w:basedOn w:val="Normal"/>
    <w:uiPriority w:val="99"/>
    <w:unhideWhenUsed/>
    <w:rsid w:val="008B68C0"/>
    <w:pPr>
      <w:spacing w:before="100" w:beforeAutospacing="1" w:after="100" w:afterAutospacing="1"/>
    </w:pPr>
    <w:rPr>
      <w:sz w:val="24"/>
      <w:szCs w:val="24"/>
      <w:lang w:val="en-US"/>
    </w:rPr>
  </w:style>
  <w:style w:type="paragraph" w:styleId="ListContinue">
    <w:name w:val="List Continue"/>
    <w:basedOn w:val="Normal"/>
    <w:rsid w:val="008B68C0"/>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8B68C0"/>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8B68C0"/>
    <w:rPr>
      <w:rFonts w:ascii="Times New Roman" w:eastAsia="MS Mincho" w:hAnsi="Times New Roman"/>
      <w:lang w:val="en-GB" w:eastAsia="en-US"/>
    </w:rPr>
  </w:style>
  <w:style w:type="character" w:styleId="EndnoteReference">
    <w:name w:val="endnote reference"/>
    <w:rsid w:val="008B68C0"/>
    <w:rPr>
      <w:vertAlign w:val="superscript"/>
    </w:rPr>
  </w:style>
  <w:style w:type="paragraph" w:styleId="Revision">
    <w:name w:val="Revision"/>
    <w:hidden/>
    <w:uiPriority w:val="71"/>
    <w:rsid w:val="008B68C0"/>
    <w:rPr>
      <w:rFonts w:ascii="Times New Roman" w:eastAsia="MS Mincho" w:hAnsi="Times New Roman"/>
      <w:sz w:val="24"/>
      <w:lang w:val="en-GB" w:eastAsia="en-US"/>
    </w:rPr>
  </w:style>
  <w:style w:type="paragraph" w:customStyle="1" w:styleId="Default">
    <w:name w:val="Default"/>
    <w:rsid w:val="008B68C0"/>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8B68C0"/>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8B68C0"/>
    <w:rPr>
      <w:rFonts w:ascii="Times New Roman" w:eastAsia="Batang" w:hAnsi="Times New Roman"/>
      <w:sz w:val="24"/>
      <w:szCs w:val="24"/>
      <w:lang w:val="en-US" w:eastAsia="en-US"/>
    </w:rPr>
  </w:style>
  <w:style w:type="paragraph" w:styleId="BodyText">
    <w:name w:val="Body Text"/>
    <w:basedOn w:val="Normal"/>
    <w:link w:val="BodyTextChar"/>
    <w:rsid w:val="008B68C0"/>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8B68C0"/>
    <w:rPr>
      <w:rFonts w:ascii="Times New Roman" w:eastAsia="MS Mincho" w:hAnsi="Times New Roman"/>
      <w:sz w:val="24"/>
      <w:lang w:val="en-GB" w:eastAsia="en-US"/>
    </w:rPr>
  </w:style>
  <w:style w:type="paragraph" w:customStyle="1" w:styleId="Reference">
    <w:name w:val="Reference"/>
    <w:basedOn w:val="List"/>
    <w:qFormat/>
    <w:rsid w:val="008B68C0"/>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8B68C0"/>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8B68C0"/>
    <w:rPr>
      <w:rFonts w:ascii="Times New Roman" w:eastAsia="MS Mincho" w:hAnsi="Times New Roman"/>
      <w:b/>
      <w:bCs/>
      <w:lang w:val="en-GB" w:eastAsia="en-US"/>
    </w:rPr>
  </w:style>
  <w:style w:type="character" w:customStyle="1" w:styleId="B1Char">
    <w:name w:val="B1 Char"/>
    <w:rsid w:val="008B68C0"/>
    <w:rPr>
      <w:rFonts w:eastAsia="Times New Roman"/>
      <w:lang w:eastAsia="en-US"/>
    </w:rPr>
  </w:style>
  <w:style w:type="character" w:styleId="UnresolvedMention">
    <w:name w:val="Unresolved Mention"/>
    <w:uiPriority w:val="99"/>
    <w:semiHidden/>
    <w:unhideWhenUsed/>
    <w:rsid w:val="008B68C0"/>
    <w:rPr>
      <w:color w:val="605E5C"/>
      <w:shd w:val="clear" w:color="auto" w:fill="E1DFDD"/>
    </w:rPr>
  </w:style>
  <w:style w:type="character" w:customStyle="1" w:styleId="EXChar">
    <w:name w:val="EX Char"/>
    <w:link w:val="EX"/>
    <w:rsid w:val="00467DC0"/>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9"/>
    <w:rsid w:val="00467DC0"/>
    <w:rPr>
      <w:rFonts w:ascii="Arial" w:hAnsi="Arial"/>
      <w:sz w:val="32"/>
      <w:lang w:val="en-GB"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1"/>
    <w:rsid w:val="00B118A7"/>
    <w:rPr>
      <w:rFonts w:ascii="Arial" w:hAnsi="Arial"/>
      <w:sz w:val="36"/>
      <w:lang w:val="en-GB" w:eastAsia="en-US"/>
    </w:rPr>
  </w:style>
  <w:style w:type="paragraph" w:customStyle="1" w:styleId="SDPtext">
    <w:name w:val="SDPtext"/>
    <w:basedOn w:val="Normal"/>
    <w:rsid w:val="00B118A7"/>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character" w:customStyle="1" w:styleId="NOChar">
    <w:name w:val="NO Char"/>
    <w:link w:val="NO"/>
    <w:rsid w:val="00A03E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75552">
      <w:bodyDiv w:val="1"/>
      <w:marLeft w:val="0"/>
      <w:marRight w:val="0"/>
      <w:marTop w:val="0"/>
      <w:marBottom w:val="0"/>
      <w:divBdr>
        <w:top w:val="none" w:sz="0" w:space="0" w:color="auto"/>
        <w:left w:val="none" w:sz="0" w:space="0" w:color="auto"/>
        <w:bottom w:val="none" w:sz="0" w:space="0" w:color="auto"/>
        <w:right w:val="none" w:sz="0" w:space="0" w:color="auto"/>
      </w:divBdr>
    </w:div>
    <w:div w:id="13537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276</TotalTime>
  <Pages>5</Pages>
  <Words>1455</Words>
  <Characters>8295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Sofia Bouazizi</cp:lastModifiedBy>
  <cp:revision>14</cp:revision>
  <cp:lastPrinted>1900-01-01T06:00:00Z</cp:lastPrinted>
  <dcterms:created xsi:type="dcterms:W3CDTF">2021-11-04T16:25:00Z</dcterms:created>
  <dcterms:modified xsi:type="dcterms:W3CDTF">2021-11-16T03:55:00Z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