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370C" w14:textId="6DE6FCD4" w:rsidR="00EF3D91" w:rsidRPr="00E3046F" w:rsidRDefault="00964E25" w:rsidP="00964E25">
      <w:pPr>
        <w:tabs>
          <w:tab w:val="right" w:pos="9355"/>
        </w:tabs>
        <w:spacing w:after="0"/>
        <w:rPr>
          <w:rFonts w:ascii="Arial" w:hAnsi="Arial" w:cs="Arial"/>
          <w:i/>
          <w:iCs/>
          <w:szCs w:val="24"/>
          <w:lang w:val="en-US"/>
        </w:rPr>
      </w:pPr>
      <w:r>
        <w:rPr>
          <w:rFonts w:ascii="Arial" w:hAnsi="Arial" w:cs="Arial"/>
          <w:szCs w:val="24"/>
          <w:lang w:val="en-US"/>
        </w:rPr>
        <w:t>3GPP TSG-SA4 Meeting</w:t>
      </w:r>
      <w:r>
        <w:rPr>
          <w:rFonts w:ascii="Arial" w:hAnsi="Arial" w:cs="Arial"/>
          <w:szCs w:val="24"/>
          <w:lang w:val="en-US"/>
        </w:rPr>
        <w:tab/>
      </w:r>
      <w:r w:rsidR="00B0590C" w:rsidRPr="00936CA0">
        <w:rPr>
          <w:rFonts w:ascii="Arial" w:hAnsi="Arial" w:cs="Arial"/>
          <w:szCs w:val="24"/>
          <w:lang w:val="en-US"/>
        </w:rPr>
        <w:t>S4-</w:t>
      </w:r>
      <w:r w:rsidR="00EF3D91">
        <w:rPr>
          <w:rFonts w:ascii="Arial" w:hAnsi="Arial" w:cs="Arial"/>
          <w:szCs w:val="24"/>
          <w:lang w:val="en-US"/>
        </w:rPr>
        <w:t>21152</w:t>
      </w:r>
      <w:r w:rsidR="00CA6376">
        <w:rPr>
          <w:rFonts w:ascii="Arial" w:hAnsi="Arial" w:cs="Arial"/>
          <w:szCs w:val="24"/>
          <w:lang w:val="en-US"/>
        </w:rPr>
        <w:t>9</w:t>
      </w:r>
    </w:p>
    <w:p w14:paraId="33317F53" w14:textId="7DBF9272" w:rsidR="00B8028E" w:rsidRPr="00936CA0" w:rsidRDefault="003901FA" w:rsidP="003901FA">
      <w:pPr>
        <w:tabs>
          <w:tab w:val="right" w:pos="9356"/>
        </w:tabs>
        <w:spacing w:after="0"/>
        <w:rPr>
          <w:rFonts w:ascii="Arial" w:hAnsi="Arial" w:cs="Arial"/>
          <w:noProof/>
        </w:rPr>
      </w:pPr>
      <w:r>
        <w:rPr>
          <w:rFonts w:ascii="Arial" w:hAnsi="Arial" w:cs="Arial"/>
          <w:noProof/>
        </w:rPr>
        <w:t>10</w:t>
      </w:r>
      <w:r w:rsidR="00EF3D91" w:rsidRPr="00746B35">
        <w:rPr>
          <w:rFonts w:ascii="Arial" w:hAnsi="Arial" w:cs="Arial"/>
          <w:noProof/>
          <w:vertAlign w:val="superscript"/>
        </w:rPr>
        <w:t>th</w:t>
      </w:r>
      <w:r>
        <w:rPr>
          <w:rFonts w:ascii="Arial" w:hAnsi="Arial" w:cs="Arial"/>
          <w:noProof/>
        </w:rPr>
        <w:t>-19</w:t>
      </w:r>
      <w:r w:rsidR="00EF3D91" w:rsidRPr="00746B35">
        <w:rPr>
          <w:rFonts w:ascii="Arial" w:hAnsi="Arial" w:cs="Arial"/>
          <w:noProof/>
          <w:vertAlign w:val="superscript"/>
        </w:rPr>
        <w:t>th</w:t>
      </w:r>
      <w:r>
        <w:rPr>
          <w:rFonts w:ascii="Arial" w:hAnsi="Arial" w:cs="Arial"/>
          <w:noProof/>
        </w:rPr>
        <w:t xml:space="preserve"> November</w:t>
      </w:r>
      <w:r w:rsidR="003E13F1" w:rsidRPr="00936CA0">
        <w:rPr>
          <w:rFonts w:ascii="Arial" w:hAnsi="Arial" w:cs="Arial"/>
          <w:noProof/>
        </w:rPr>
        <w:t xml:space="preserve"> </w:t>
      </w:r>
      <w:r w:rsidR="00087A87" w:rsidRPr="00936CA0">
        <w:rPr>
          <w:rFonts w:ascii="Arial" w:hAnsi="Arial" w:cs="Arial"/>
          <w:noProof/>
        </w:rPr>
        <w:t>202</w:t>
      </w:r>
      <w:r w:rsidR="003E13F1" w:rsidRPr="00936CA0">
        <w:rPr>
          <w:rFonts w:ascii="Arial" w:hAnsi="Arial" w:cs="Arial"/>
          <w:noProof/>
        </w:rPr>
        <w:t>1</w:t>
      </w:r>
      <w:r w:rsidR="008E6E35" w:rsidRPr="00936CA0">
        <w:rPr>
          <w:rFonts w:ascii="Arial" w:hAnsi="Arial" w:cs="Arial"/>
          <w:noProof/>
        </w:rPr>
        <w:t xml:space="preserve">                                                     </w:t>
      </w:r>
    </w:p>
    <w:p w14:paraId="0CEE55EB" w14:textId="77777777" w:rsidR="00964E25" w:rsidRPr="003E51C1" w:rsidRDefault="00964E25" w:rsidP="00964E25">
      <w:pPr>
        <w:tabs>
          <w:tab w:val="right" w:pos="9356"/>
        </w:tabs>
        <w:spacing w:after="0"/>
        <w:rPr>
          <w:rFonts w:ascii="Arial" w:hAnsi="Arial" w:cs="Arial"/>
          <w:szCs w:val="24"/>
          <w:lang w:val="en-US"/>
        </w:rPr>
      </w:pPr>
    </w:p>
    <w:p w14:paraId="2E62C5C7" w14:textId="77777777" w:rsidR="008F3A5B" w:rsidRPr="00576392" w:rsidRDefault="008F3A5B" w:rsidP="008F3A5B">
      <w:pPr>
        <w:spacing w:after="0"/>
        <w:rPr>
          <w:rFonts w:ascii="Arial" w:hAnsi="Arial"/>
          <w:lang w:val="en-US"/>
        </w:rPr>
      </w:pPr>
    </w:p>
    <w:p w14:paraId="1E4A3FFB" w14:textId="517E5184" w:rsidR="008F3A5B" w:rsidRPr="00576392" w:rsidRDefault="008F3A5B" w:rsidP="008F3A5B">
      <w:pPr>
        <w:tabs>
          <w:tab w:val="left" w:pos="2268"/>
        </w:tabs>
        <w:rPr>
          <w:rFonts w:ascii="Arial" w:hAnsi="Arial"/>
          <w:lang w:val="en-US"/>
        </w:rPr>
      </w:pPr>
      <w:r w:rsidRPr="00576392">
        <w:rPr>
          <w:rFonts w:ascii="Arial" w:hAnsi="Arial"/>
          <w:b/>
          <w:lang w:val="en-US"/>
        </w:rPr>
        <w:t>Agenda item</w:t>
      </w:r>
      <w:r w:rsidRPr="00576392">
        <w:rPr>
          <w:rFonts w:ascii="Arial" w:hAnsi="Arial"/>
          <w:lang w:val="en-US"/>
        </w:rPr>
        <w:tab/>
      </w:r>
      <w:r w:rsidR="00FD2706">
        <w:rPr>
          <w:rFonts w:ascii="Arial" w:hAnsi="Arial"/>
          <w:lang w:val="en-US"/>
        </w:rPr>
        <w:t>1</w:t>
      </w:r>
      <w:r w:rsidR="00CA6376">
        <w:rPr>
          <w:rFonts w:ascii="Arial" w:hAnsi="Arial"/>
          <w:lang w:val="en-US"/>
        </w:rPr>
        <w:t>1</w:t>
      </w:r>
      <w:r w:rsidR="00FD2706">
        <w:rPr>
          <w:rFonts w:ascii="Arial" w:hAnsi="Arial"/>
          <w:lang w:val="en-US"/>
        </w:rPr>
        <w:t>.5</w:t>
      </w:r>
    </w:p>
    <w:p w14:paraId="21854E1C" w14:textId="77777777" w:rsidR="008F3A5B"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Source:</w:t>
      </w:r>
      <w:r w:rsidRPr="00576392">
        <w:rPr>
          <w:rFonts w:ascii="Arial" w:hAnsi="Arial" w:cs="Arial"/>
          <w:szCs w:val="24"/>
          <w:lang w:val="en-US"/>
        </w:rPr>
        <w:t xml:space="preserve"> </w:t>
      </w:r>
      <w:r w:rsidRPr="00576392">
        <w:rPr>
          <w:rFonts w:ascii="Arial" w:hAnsi="Arial" w:cs="Arial"/>
          <w:szCs w:val="24"/>
          <w:lang w:val="en-US"/>
        </w:rPr>
        <w:tab/>
      </w:r>
      <w:r w:rsidR="00ED6566">
        <w:rPr>
          <w:rFonts w:ascii="Arial" w:hAnsi="Arial" w:cs="Arial"/>
          <w:szCs w:val="24"/>
          <w:lang w:val="en-US"/>
        </w:rPr>
        <w:t>Tencent</w:t>
      </w:r>
    </w:p>
    <w:p w14:paraId="12125E6B" w14:textId="12567438" w:rsidR="008F3A5B" w:rsidRPr="00576392" w:rsidRDefault="008F3A5B" w:rsidP="008F3A5B">
      <w:pPr>
        <w:tabs>
          <w:tab w:val="left" w:pos="2268"/>
        </w:tabs>
        <w:ind w:left="2268" w:hanging="2268"/>
        <w:rPr>
          <w:rFonts w:ascii="Arial" w:hAnsi="Arial" w:cs="Arial"/>
          <w:b/>
          <w:szCs w:val="24"/>
          <w:lang w:val="en-US"/>
        </w:rPr>
      </w:pPr>
      <w:r w:rsidRPr="00576392">
        <w:rPr>
          <w:rFonts w:ascii="Arial" w:hAnsi="Arial" w:cs="Arial"/>
          <w:b/>
          <w:szCs w:val="24"/>
          <w:lang w:val="en-US"/>
        </w:rPr>
        <w:t xml:space="preserve">Title: </w:t>
      </w:r>
      <w:r w:rsidRPr="00576392">
        <w:rPr>
          <w:rFonts w:ascii="Arial" w:hAnsi="Arial" w:cs="Arial"/>
          <w:b/>
          <w:szCs w:val="24"/>
          <w:lang w:val="en-US"/>
        </w:rPr>
        <w:tab/>
      </w:r>
      <w:r w:rsidR="009E042B">
        <w:rPr>
          <w:rFonts w:ascii="Arial" w:hAnsi="Arial" w:cs="Arial"/>
          <w:szCs w:val="24"/>
          <w:lang w:val="en-US"/>
        </w:rPr>
        <w:t>A</w:t>
      </w:r>
      <w:r w:rsidR="009E042B" w:rsidRPr="003A6A8B">
        <w:rPr>
          <w:rFonts w:ascii="Arial" w:hAnsi="Arial" w:cs="Arial"/>
          <w:szCs w:val="24"/>
          <w:lang w:val="en-US"/>
        </w:rPr>
        <w:t>udio mixing</w:t>
      </w:r>
      <w:r w:rsidR="009E042B">
        <w:rPr>
          <w:rFonts w:ascii="Arial" w:hAnsi="Arial" w:cs="Arial"/>
          <w:szCs w:val="24"/>
          <w:lang w:val="en-US"/>
        </w:rPr>
        <w:t xml:space="preserve"> of multiple s</w:t>
      </w:r>
      <w:r w:rsidR="007367E4">
        <w:rPr>
          <w:rFonts w:ascii="Arial" w:hAnsi="Arial" w:cs="Arial"/>
          <w:szCs w:val="24"/>
          <w:lang w:val="en-US"/>
        </w:rPr>
        <w:t>treams in</w:t>
      </w:r>
      <w:r w:rsidR="009E042B">
        <w:rPr>
          <w:rFonts w:ascii="Arial" w:hAnsi="Arial" w:cs="Arial"/>
          <w:szCs w:val="24"/>
          <w:lang w:val="en-US"/>
        </w:rPr>
        <w:t xml:space="preserve"> ITT4RT</w:t>
      </w:r>
    </w:p>
    <w:p w14:paraId="1AA8DD7B" w14:textId="03263D5E" w:rsidR="00EB0E07"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Document for</w:t>
      </w:r>
      <w:r w:rsidRPr="00576392">
        <w:rPr>
          <w:rFonts w:ascii="Arial" w:hAnsi="Arial" w:cs="Arial"/>
          <w:b/>
          <w:szCs w:val="24"/>
          <w:lang w:val="en-US"/>
        </w:rPr>
        <w:tab/>
      </w:r>
      <w:r w:rsidR="00345D64">
        <w:rPr>
          <w:rFonts w:ascii="Arial" w:hAnsi="Arial" w:cs="Arial"/>
          <w:szCs w:val="24"/>
          <w:lang w:val="en-US"/>
        </w:rPr>
        <w:t>Agreement</w:t>
      </w:r>
    </w:p>
    <w:p w14:paraId="5B4573ED" w14:textId="153A2349" w:rsidR="008F3A5B" w:rsidRDefault="008F3A5B" w:rsidP="008F3A5B">
      <w:pPr>
        <w:pStyle w:val="Heading1"/>
      </w:pPr>
      <w:r w:rsidRPr="00576392">
        <w:t>Introduction</w:t>
      </w:r>
    </w:p>
    <w:p w14:paraId="0F7D315A" w14:textId="7D4AEFAA" w:rsidR="003901FA" w:rsidRDefault="00A56DD2" w:rsidP="003901FA">
      <w:pPr>
        <w:rPr>
          <w:lang w:val="en-US"/>
        </w:rPr>
      </w:pPr>
      <w:r>
        <w:rPr>
          <w:lang w:val="en-US"/>
        </w:rPr>
        <w:t>Th</w:t>
      </w:r>
      <w:r w:rsidR="003901FA">
        <w:rPr>
          <w:lang w:val="en-US"/>
        </w:rPr>
        <w:t xml:space="preserve">e previous version of this </w:t>
      </w:r>
      <w:r>
        <w:rPr>
          <w:lang w:val="en-US"/>
        </w:rPr>
        <w:t>contribution was</w:t>
      </w:r>
      <w:r w:rsidR="003901FA">
        <w:rPr>
          <w:lang w:val="en-US"/>
        </w:rPr>
        <w:t xml:space="preserve"> discussed during</w:t>
      </w:r>
      <w:r>
        <w:rPr>
          <w:lang w:val="en-US"/>
        </w:rPr>
        <w:t xml:space="preserve"> SA#115</w:t>
      </w:r>
      <w:r w:rsidR="003901FA">
        <w:rPr>
          <w:lang w:val="en-US"/>
        </w:rPr>
        <w:t>. In that meeting two solutions were provided:</w:t>
      </w:r>
    </w:p>
    <w:p w14:paraId="37FF97C2" w14:textId="424F1AD4"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RTCP header extensions for signaling audio gains</w:t>
      </w:r>
      <w:r w:rsidR="000029F0" w:rsidRPr="00E81B86">
        <w:rPr>
          <w:rFonts w:ascii="Times New Roman" w:eastAsia="Times New Roman" w:hAnsi="Times New Roman"/>
          <w:sz w:val="24"/>
          <w:szCs w:val="20"/>
        </w:rPr>
        <w:t xml:space="preserve">, which </w:t>
      </w:r>
      <w:r w:rsidRPr="00E81B86">
        <w:rPr>
          <w:rFonts w:ascii="Times New Roman" w:eastAsia="Times New Roman" w:hAnsi="Times New Roman"/>
          <w:sz w:val="24"/>
          <w:szCs w:val="20"/>
        </w:rPr>
        <w:t>w</w:t>
      </w:r>
      <w:r w:rsidR="00791ABA" w:rsidRPr="00E81B86">
        <w:rPr>
          <w:rFonts w:ascii="Times New Roman" w:eastAsia="Times New Roman" w:hAnsi="Times New Roman"/>
          <w:sz w:val="24"/>
          <w:szCs w:val="20"/>
        </w:rPr>
        <w:t>as</w:t>
      </w:r>
      <w:r w:rsidRPr="00E81B86">
        <w:rPr>
          <w:rFonts w:ascii="Times New Roman" w:eastAsia="Times New Roman" w:hAnsi="Times New Roman"/>
          <w:sz w:val="24"/>
          <w:szCs w:val="20"/>
        </w:rPr>
        <w:t xml:space="preserve"> agreed at that meeting. </w:t>
      </w:r>
    </w:p>
    <w:p w14:paraId="6C321294" w14:textId="517F1C1C"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SDP for signaling audio again for which questions were raised about the management of the SDP bandwidth</w:t>
      </w:r>
      <w:r w:rsidR="00791ABA" w:rsidRPr="00E81B86">
        <w:rPr>
          <w:rFonts w:ascii="Times New Roman" w:eastAsia="Times New Roman" w:hAnsi="Times New Roman"/>
          <w:sz w:val="24"/>
          <w:szCs w:val="20"/>
        </w:rPr>
        <w:t xml:space="preserve"> during the session if this option is used.</w:t>
      </w:r>
    </w:p>
    <w:p w14:paraId="14664846" w14:textId="77777777" w:rsidR="00791ABA" w:rsidRDefault="00791ABA" w:rsidP="00746B35">
      <w:pPr>
        <w:pStyle w:val="ListParagraph"/>
      </w:pPr>
    </w:p>
    <w:p w14:paraId="6E7653DE" w14:textId="4BD7EB5E" w:rsidR="003901FA" w:rsidRDefault="00791ABA">
      <w:r>
        <w:t xml:space="preserve">With further investigation, we concluded that even the SDP </w:t>
      </w:r>
      <w:r w:rsidR="009F5B95">
        <w:t>signalling</w:t>
      </w:r>
      <w:r w:rsidR="006A518F">
        <w:t xml:space="preserve"> of the </w:t>
      </w:r>
      <w:r>
        <w:t>audio gain update</w:t>
      </w:r>
      <w:r w:rsidR="006A518F">
        <w:t>s</w:t>
      </w:r>
      <w:r>
        <w:t xml:space="preserve"> are occasional (</w:t>
      </w:r>
      <w:proofErr w:type="gramStart"/>
      <w:r>
        <w:t>e.g.</w:t>
      </w:r>
      <w:proofErr w:type="gramEnd"/>
      <w:r>
        <w:t xml:space="preserve"> at most every 5 minutes </w:t>
      </w:r>
      <w:r w:rsidR="006A518F">
        <w:t>o</w:t>
      </w:r>
      <w:r>
        <w:t xml:space="preserve">n average), it is difficult to </w:t>
      </w:r>
      <w:r w:rsidR="003901FA" w:rsidRPr="00051B05">
        <w:t>character</w:t>
      </w:r>
      <w:r>
        <w:t>ize their impact on</w:t>
      </w:r>
      <w:r w:rsidR="003901FA" w:rsidRPr="00051B05">
        <w:t xml:space="preserve"> the </w:t>
      </w:r>
      <w:r w:rsidR="00292A4E">
        <w:t>a</w:t>
      </w:r>
      <w:r w:rsidR="003901FA" w:rsidRPr="00051B05">
        <w:t xml:space="preserve">dditional </w:t>
      </w:r>
      <w:r w:rsidR="006A518F">
        <w:t xml:space="preserve">SDP </w:t>
      </w:r>
      <w:r w:rsidR="003901FA" w:rsidRPr="00051B05">
        <w:t>bandwidth</w:t>
      </w:r>
      <w:r>
        <w:t>. Therefore</w:t>
      </w:r>
      <w:r w:rsidR="003901FA">
        <w:t>,</w:t>
      </w:r>
      <w:r w:rsidR="003901FA" w:rsidRPr="003901FA">
        <w:t xml:space="preserve"> we removed th</w:t>
      </w:r>
      <w:r w:rsidR="003901FA">
        <w:t>is</w:t>
      </w:r>
      <w:r w:rsidR="003901FA" w:rsidRPr="003901FA">
        <w:t xml:space="preserve"> option</w:t>
      </w:r>
      <w:r>
        <w:t xml:space="preserve"> from this contribution</w:t>
      </w:r>
      <w:r w:rsidR="003901FA">
        <w:t xml:space="preserve">. </w:t>
      </w:r>
    </w:p>
    <w:p w14:paraId="25B124B8" w14:textId="34008EA1" w:rsidR="003C2ECA" w:rsidRDefault="00EF3D91" w:rsidP="003901FA">
      <w:r>
        <w:t>Therefore</w:t>
      </w:r>
      <w:r w:rsidR="00746B35">
        <w:t>, we</w:t>
      </w:r>
      <w:r w:rsidR="00292A4E">
        <w:t xml:space="preserve"> </w:t>
      </w:r>
      <w:r w:rsidR="003901FA">
        <w:t>propose</w:t>
      </w:r>
      <w:r w:rsidR="00746B35">
        <w:t xml:space="preserve"> the RTP header extension solution</w:t>
      </w:r>
      <w:r w:rsidR="00292A4E">
        <w:t xml:space="preserve"> </w:t>
      </w:r>
      <w:r w:rsidR="00F068B4">
        <w:t xml:space="preserve">to </w:t>
      </w:r>
      <w:r w:rsidR="003901FA">
        <w:t xml:space="preserve">be included in </w:t>
      </w:r>
      <w:r w:rsidR="00292A4E">
        <w:t>a separate</w:t>
      </w:r>
      <w:r w:rsidR="003901FA">
        <w:t xml:space="preserve"> </w:t>
      </w:r>
      <w:proofErr w:type="spellStart"/>
      <w:r w:rsidR="003901FA">
        <w:t>dCR</w:t>
      </w:r>
      <w:proofErr w:type="spellEnd"/>
      <w:r w:rsidR="003901FA">
        <w:t xml:space="preserve">. As we discussed </w:t>
      </w:r>
      <w:r w:rsidR="00FE11A6">
        <w:t>in the previous meeting</w:t>
      </w:r>
      <w:r w:rsidR="003901FA">
        <w:t xml:space="preserve">, </w:t>
      </w:r>
      <w:proofErr w:type="gramStart"/>
      <w:r w:rsidR="00ED0902">
        <w:t>if and when</w:t>
      </w:r>
      <w:proofErr w:type="gramEnd"/>
      <w:r w:rsidR="003901FA">
        <w:t xml:space="preserve"> IVAS provide</w:t>
      </w:r>
      <w:r w:rsidR="00ED0902">
        <w:t>s</w:t>
      </w:r>
      <w:r w:rsidR="003901FA">
        <w:t xml:space="preserve"> </w:t>
      </w:r>
      <w:r w:rsidR="00ED0902">
        <w:t xml:space="preserve">a solution for </w:t>
      </w:r>
      <w:r w:rsidR="00F068B4">
        <w:t>signalling</w:t>
      </w:r>
      <w:r w:rsidR="00ED0902">
        <w:t xml:space="preserve"> </w:t>
      </w:r>
      <w:r w:rsidR="003901FA">
        <w:t>the audio gain</w:t>
      </w:r>
      <w:r w:rsidR="00ED0902">
        <w:t>s, then t</w:t>
      </w:r>
      <w:r w:rsidR="003C2ECA">
        <w:t xml:space="preserve">his solution is not needed and the </w:t>
      </w:r>
      <w:proofErr w:type="spellStart"/>
      <w:r w:rsidR="003C2ECA">
        <w:t>dCR</w:t>
      </w:r>
      <w:proofErr w:type="spellEnd"/>
      <w:r w:rsidR="003C2ECA">
        <w:t xml:space="preserve"> doesn’t need to go to CR. Otherwise, we propose the </w:t>
      </w:r>
      <w:proofErr w:type="spellStart"/>
      <w:r w:rsidR="003C2ECA">
        <w:t>dCR</w:t>
      </w:r>
      <w:proofErr w:type="spellEnd"/>
      <w:r w:rsidR="003C2ECA">
        <w:t xml:space="preserve"> to be submitted as a Release 17 CR.</w:t>
      </w:r>
    </w:p>
    <w:p w14:paraId="583B6AF9" w14:textId="77777777" w:rsidR="008A6794" w:rsidRDefault="008A6794" w:rsidP="008A6794">
      <w:pPr>
        <w:pStyle w:val="CRheader"/>
        <w:shd w:val="clear" w:color="auto" w:fill="FFFF00"/>
      </w:pPr>
    </w:p>
    <w:p w14:paraId="7321CEE2" w14:textId="2DBDBCAB" w:rsidR="00F122B7" w:rsidRDefault="00C4780E" w:rsidP="007632AD">
      <w:pPr>
        <w:pStyle w:val="Heading1"/>
        <w:numPr>
          <w:ilvl w:val="0"/>
          <w:numId w:val="0"/>
        </w:numPr>
        <w:ind w:left="432" w:hanging="432"/>
      </w:pPr>
      <w:r>
        <w:t>Y.X</w:t>
      </w:r>
      <w:r w:rsidR="00DC1F82">
        <w:t xml:space="preserve"> </w:t>
      </w:r>
      <w:r w:rsidR="00F122B7">
        <w:t>Audio mixing</w:t>
      </w:r>
    </w:p>
    <w:p w14:paraId="26C2787F" w14:textId="273ECB49" w:rsidR="00F122B7" w:rsidRDefault="00F122B7" w:rsidP="00F122B7">
      <w:pPr>
        <w:rPr>
          <w:lang w:val="en-US"/>
        </w:rPr>
      </w:pPr>
      <w:r>
        <w:rPr>
          <w:lang w:val="en-US"/>
        </w:rPr>
        <w:t xml:space="preserve">When multiple audio streams are transmitted from the ITT4RT-Tx client, the ITT4RT-Rx client decodes and downmixes these audio streams before rendering. The recommended mixing gain of different audio streams is defined by the ITT4RT-Tx client and updated during the session. This setting is used by the ITT4RT-Rx client to mix the audio streams if it chooses to accept ITT4RT-Tx’s recommendation. The ITT4RT-Rx client </w:t>
      </w:r>
      <w:r w:rsidR="004E0042">
        <w:rPr>
          <w:lang w:val="en-US"/>
        </w:rPr>
        <w:t>can</w:t>
      </w:r>
      <w:r>
        <w:rPr>
          <w:lang w:val="en-US"/>
        </w:rPr>
        <w:t xml:space="preserve"> overwrite this setting at any time. </w:t>
      </w:r>
    </w:p>
    <w:p w14:paraId="421A3DAE" w14:textId="77777777" w:rsidR="004E0042" w:rsidRDefault="00F122B7" w:rsidP="00F122B7">
      <w:pPr>
        <w:rPr>
          <w:lang w:val="en-US"/>
        </w:rPr>
      </w:pPr>
      <w:r>
        <w:rPr>
          <w:lang w:val="en-US"/>
        </w:rPr>
        <w:t xml:space="preserve">For downmixing multiple audio streams, the </w:t>
      </w:r>
      <w:r w:rsidR="004E0042">
        <w:rPr>
          <w:lang w:val="en-US"/>
        </w:rPr>
        <w:t>ITT4RT-Tx client</w:t>
      </w:r>
      <w:r>
        <w:rPr>
          <w:lang w:val="en-US"/>
        </w:rPr>
        <w:t xml:space="preserve"> send</w:t>
      </w:r>
      <w:r w:rsidR="004E0042">
        <w:rPr>
          <w:lang w:val="en-US"/>
        </w:rPr>
        <w:t>s</w:t>
      </w:r>
      <w:r>
        <w:rPr>
          <w:lang w:val="en-US"/>
        </w:rPr>
        <w:t xml:space="preserve"> the recommended mixing gain for each audio source of that sender: r</w:t>
      </w:r>
      <w:r w:rsidRPr="00CF39F4">
        <w:rPr>
          <w:vertAlign w:val="subscript"/>
          <w:lang w:val="en-US"/>
        </w:rPr>
        <w:t>0</w:t>
      </w:r>
      <w:r>
        <w:rPr>
          <w:lang w:val="en-US"/>
        </w:rPr>
        <w:t>, r</w:t>
      </w:r>
      <w:proofErr w:type="gramStart"/>
      <w:r w:rsidRPr="00CF39F4">
        <w:rPr>
          <w:vertAlign w:val="subscript"/>
          <w:lang w:val="en-US"/>
        </w:rPr>
        <w:t>1</w:t>
      </w:r>
      <w:r>
        <w:rPr>
          <w:lang w:val="en-US"/>
        </w:rPr>
        <w:t>, ..</w:t>
      </w:r>
      <w:proofErr w:type="gramEnd"/>
      <w:r>
        <w:rPr>
          <w:lang w:val="en-US"/>
        </w:rPr>
        <w:t xml:space="preserve">, </w:t>
      </w:r>
      <w:proofErr w:type="spellStart"/>
      <w:r>
        <w:rPr>
          <w:lang w:val="en-US"/>
        </w:rPr>
        <w:t>r</w:t>
      </w:r>
      <w:r w:rsidRPr="00CF39F4">
        <w:rPr>
          <w:vertAlign w:val="subscript"/>
          <w:lang w:val="en-US"/>
        </w:rPr>
        <w:t>N</w:t>
      </w:r>
      <w:proofErr w:type="spellEnd"/>
      <w:r>
        <w:rPr>
          <w:lang w:val="en-US"/>
        </w:rPr>
        <w:t xml:space="preserve"> for the 360 video (a0) and overlay videos a</w:t>
      </w:r>
      <w:r w:rsidRPr="00CF39F4">
        <w:rPr>
          <w:vertAlign w:val="subscript"/>
          <w:lang w:val="en-US"/>
        </w:rPr>
        <w:t>1</w:t>
      </w:r>
      <w:r>
        <w:rPr>
          <w:lang w:val="en-US"/>
        </w:rPr>
        <w:t>, a</w:t>
      </w:r>
      <w:r w:rsidRPr="00CF39F4">
        <w:rPr>
          <w:vertAlign w:val="subscript"/>
          <w:lang w:val="en-US"/>
        </w:rPr>
        <w:t>2</w:t>
      </w:r>
      <w:r>
        <w:rPr>
          <w:lang w:val="en-US"/>
        </w:rPr>
        <w:t xml:space="preserve">, .., </w:t>
      </w:r>
      <w:proofErr w:type="spellStart"/>
      <w:r>
        <w:rPr>
          <w:lang w:val="en-US"/>
        </w:rPr>
        <w:t>a</w:t>
      </w:r>
      <w:r w:rsidRPr="00CF39F4">
        <w:rPr>
          <w:vertAlign w:val="subscript"/>
          <w:lang w:val="en-US"/>
        </w:rPr>
        <w:t>N</w:t>
      </w:r>
      <w:proofErr w:type="spellEnd"/>
      <w:r>
        <w:rPr>
          <w:lang w:val="en-US"/>
        </w:rPr>
        <w:t xml:space="preserve"> respectively and  therefore recommend the mix of r0*a0+r1*a1+……+</w:t>
      </w:r>
      <w:proofErr w:type="spellStart"/>
      <w:r>
        <w:rPr>
          <w:lang w:val="en-US"/>
        </w:rPr>
        <w:t>rn</w:t>
      </w:r>
      <w:proofErr w:type="spellEnd"/>
      <w:r>
        <w:rPr>
          <w:lang w:val="en-US"/>
        </w:rPr>
        <w:t>*a</w:t>
      </w:r>
      <w:r w:rsidRPr="00682D92">
        <w:rPr>
          <w:vertAlign w:val="subscript"/>
          <w:lang w:val="en-US"/>
        </w:rPr>
        <w:t>n</w:t>
      </w:r>
      <w:r w:rsidRPr="00136CA9">
        <w:rPr>
          <w:lang w:val="en-US"/>
        </w:rPr>
        <w:t xml:space="preserve">. </w:t>
      </w:r>
    </w:p>
    <w:p w14:paraId="2422A15B" w14:textId="21E9A065" w:rsidR="00B43CF7" w:rsidRDefault="004E0042" w:rsidP="004E0042">
      <w:pPr>
        <w:rPr>
          <w:lang w:val="en-US"/>
        </w:rPr>
      </w:pPr>
      <w:r w:rsidRPr="00043A60">
        <w:rPr>
          <w:lang w:val="en-US"/>
        </w:rPr>
        <w:t>The ITT4RT-Tx client indicate</w:t>
      </w:r>
      <w:r w:rsidR="00545CFF">
        <w:rPr>
          <w:lang w:val="en-US"/>
        </w:rPr>
        <w:t>s</w:t>
      </w:r>
      <w:r w:rsidRPr="00043A60">
        <w:rPr>
          <w:lang w:val="en-US"/>
        </w:rPr>
        <w:t xml:space="preserve"> the audio mixing gain value to the ITT4RT-Rx client via RTP header-extension based </w:t>
      </w:r>
      <w:r w:rsidR="00CB3B1F">
        <w:rPr>
          <w:lang w:val="en-US"/>
        </w:rPr>
        <w:t>(see Y.X.</w:t>
      </w:r>
      <w:r w:rsidR="00E8671F">
        <w:rPr>
          <w:lang w:val="en-US"/>
        </w:rPr>
        <w:t>1</w:t>
      </w:r>
      <w:r w:rsidR="00CB3B1F">
        <w:rPr>
          <w:lang w:val="en-US"/>
        </w:rPr>
        <w:t>)</w:t>
      </w:r>
      <w:r w:rsidR="00DF6BEF">
        <w:rPr>
          <w:lang w:val="en-US"/>
        </w:rPr>
        <w:t>.</w:t>
      </w:r>
    </w:p>
    <w:p w14:paraId="08E16AE9" w14:textId="5F73F0B6" w:rsidR="007632AD" w:rsidRDefault="007632AD" w:rsidP="007632AD">
      <w:pPr>
        <w:pStyle w:val="Heading2"/>
        <w:numPr>
          <w:ilvl w:val="0"/>
          <w:numId w:val="0"/>
        </w:numPr>
        <w:ind w:left="666" w:hanging="576"/>
        <w:rPr>
          <w:sz w:val="28"/>
          <w:szCs w:val="28"/>
        </w:rPr>
      </w:pPr>
      <w:r>
        <w:lastRenderedPageBreak/>
        <w:t>Y.X.</w:t>
      </w:r>
      <w:r w:rsidR="00AD66FE">
        <w:t>1</w:t>
      </w:r>
      <w:r>
        <w:t xml:space="preserve"> </w:t>
      </w:r>
      <w:r w:rsidRPr="002F1562">
        <w:rPr>
          <w:sz w:val="28"/>
          <w:szCs w:val="28"/>
        </w:rPr>
        <w:t>RTP based solution</w:t>
      </w:r>
    </w:p>
    <w:p w14:paraId="37D6FAF5" w14:textId="78403CF6" w:rsidR="007632AD" w:rsidRPr="00043A60" w:rsidRDefault="007632AD" w:rsidP="007632AD">
      <w:pPr>
        <w:rPr>
          <w:lang w:val="en-US"/>
        </w:rPr>
      </w:pPr>
      <w:r w:rsidRPr="00043A60">
        <w:rPr>
          <w:lang w:val="en-US"/>
        </w:rPr>
        <w:t xml:space="preserve">For RTP based solution, the packet of </w:t>
      </w:r>
      <w:r>
        <w:rPr>
          <w:lang w:val="en-US"/>
        </w:rPr>
        <w:t xml:space="preserve">each </w:t>
      </w:r>
      <w:r w:rsidRPr="00043A60">
        <w:rPr>
          <w:lang w:val="en-US"/>
        </w:rPr>
        <w:t>RTP audio stream can indicate, in an RTP header extension, the mixing level of th</w:t>
      </w:r>
      <w:r>
        <w:rPr>
          <w:lang w:val="en-US"/>
        </w:rPr>
        <w:t>at</w:t>
      </w:r>
      <w:r w:rsidRPr="00043A60">
        <w:rPr>
          <w:lang w:val="en-US"/>
        </w:rPr>
        <w:t xml:space="preserve"> audio sample</w:t>
      </w:r>
      <w:r>
        <w:rPr>
          <w:lang w:val="en-US"/>
        </w:rPr>
        <w:t>,</w:t>
      </w:r>
      <w:r w:rsidRPr="00043A60">
        <w:rPr>
          <w:lang w:val="en-US"/>
        </w:rPr>
        <w:t xml:space="preserve"> carried in the RTP packet</w:t>
      </w:r>
      <w:r w:rsidRPr="003F72B6">
        <w:rPr>
          <w:lang w:val="en-US"/>
        </w:rPr>
        <w:t xml:space="preserve"> with the following RTP </w:t>
      </w:r>
      <w:r w:rsidRPr="00EB746A">
        <w:rPr>
          <w:lang w:val="en-US"/>
        </w:rPr>
        <w:t>extension</w:t>
      </w:r>
      <w:r w:rsidRPr="00043A60">
        <w:rPr>
          <w:lang w:val="en-US"/>
        </w:rPr>
        <w:t>.</w:t>
      </w:r>
    </w:p>
    <w:p w14:paraId="4D66634B"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w:t>
      </w:r>
    </w:p>
    <w:p w14:paraId="6BFC095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0 1 2 3 4 5 6 7 8 9 0 1 2 3 4 5</w:t>
      </w:r>
    </w:p>
    <w:p w14:paraId="3F001BD0"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0237CB1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roofErr w:type="gramStart"/>
      <w:r w:rsidRPr="00043A60">
        <w:rPr>
          <w:rFonts w:ascii="Courier New" w:hAnsi="Courier New" w:cs="Courier New"/>
          <w:color w:val="000000"/>
          <w:sz w:val="20"/>
          <w:lang w:val="en-US" w:bidi="hi-IN"/>
        </w:rPr>
        <w:t>|  ID</w:t>
      </w:r>
      <w:proofErr w:type="gramEnd"/>
      <w:r w:rsidRPr="00043A60">
        <w:rPr>
          <w:rFonts w:ascii="Courier New" w:hAnsi="Courier New" w:cs="Courier New"/>
          <w:color w:val="000000"/>
          <w:sz w:val="20"/>
          <w:lang w:val="en-US" w:bidi="hi-IN"/>
        </w:rPr>
        <w:t xml:space="preserve">   | </w:t>
      </w:r>
      <w:proofErr w:type="spellStart"/>
      <w:r w:rsidRPr="00043A60">
        <w:rPr>
          <w:rFonts w:ascii="Courier New" w:hAnsi="Courier New" w:cs="Courier New"/>
          <w:color w:val="000000"/>
          <w:sz w:val="20"/>
          <w:lang w:val="en-US" w:bidi="hi-IN"/>
        </w:rPr>
        <w:t>len</w:t>
      </w:r>
      <w:proofErr w:type="spellEnd"/>
      <w:r w:rsidRPr="00043A60">
        <w:rPr>
          <w:rFonts w:ascii="Courier New" w:hAnsi="Courier New" w:cs="Courier New"/>
          <w:color w:val="000000"/>
          <w:sz w:val="20"/>
          <w:lang w:val="en-US" w:bidi="hi-IN"/>
        </w:rPr>
        <w:t>=0 |</w:t>
      </w:r>
      <w:r w:rsidRPr="00043A60">
        <w:rPr>
          <w:rFonts w:ascii="Courier New" w:hAnsi="Courier New" w:cs="Courier New"/>
          <w:color w:val="000000"/>
          <w:sz w:val="18"/>
          <w:szCs w:val="18"/>
          <w:lang w:val="en-US" w:bidi="hi-IN"/>
        </w:rPr>
        <w:t>audio-mixing-gain</w:t>
      </w:r>
      <w:r w:rsidRPr="00043A60">
        <w:rPr>
          <w:rFonts w:ascii="Courier New" w:hAnsi="Courier New" w:cs="Courier New"/>
          <w:color w:val="000000"/>
          <w:sz w:val="20"/>
          <w:lang w:val="en-US" w:bidi="hi-IN"/>
        </w:rPr>
        <w:t xml:space="preserve">| </w:t>
      </w:r>
    </w:p>
    <w:p w14:paraId="3177D521"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5D38124E" w14:textId="77777777" w:rsidR="007632AD" w:rsidRPr="00043A60" w:rsidRDefault="007632AD" w:rsidP="007632AD">
      <w:pPr>
        <w:jc w:val="center"/>
        <w:rPr>
          <w:sz w:val="20"/>
          <w:lang w:val="en-US"/>
        </w:rPr>
      </w:pPr>
      <w:r w:rsidRPr="00043A60">
        <w:rPr>
          <w:sz w:val="20"/>
          <w:lang w:val="en-US"/>
        </w:rPr>
        <w:t>Audio mixing gain using One-Byte Header Format</w:t>
      </w:r>
    </w:p>
    <w:p w14:paraId="351CCCE6" w14:textId="34079AEB" w:rsidR="007632AD" w:rsidRPr="00043A60" w:rsidRDefault="007632AD" w:rsidP="007632AD">
      <w:pPr>
        <w:rPr>
          <w:lang w:val="en-US"/>
        </w:rPr>
      </w:pPr>
      <w:r w:rsidRPr="00043A60">
        <w:rPr>
          <w:lang w:val="en-US"/>
        </w:rPr>
        <w:t>The 4-bit ID is the local identifier of this element. The 4-bit length is the number, minus one, of data bytes of this header extension element following the one-byte header. The URI for declaring</w:t>
      </w:r>
      <w:r>
        <w:rPr>
          <w:lang w:val="en-US"/>
        </w:rPr>
        <w:t xml:space="preserve"> </w:t>
      </w:r>
      <w:r w:rsidRPr="00043A60">
        <w:rPr>
          <w:lang w:val="en-US"/>
        </w:rPr>
        <w:t xml:space="preserve">the audio mixing gain header extension in a Session Description Protocol (SDP) </w:t>
      </w:r>
      <w:proofErr w:type="spellStart"/>
      <w:r w:rsidRPr="00043A60">
        <w:rPr>
          <w:lang w:val="en-US"/>
        </w:rPr>
        <w:t>extmap</w:t>
      </w:r>
      <w:proofErr w:type="spellEnd"/>
      <w:r w:rsidRPr="00043A60">
        <w:rPr>
          <w:lang w:val="en-US"/>
        </w:rPr>
        <w:t xml:space="preserve"> attribute </w:t>
      </w:r>
      <w:r w:rsidR="0048727B">
        <w:rPr>
          <w:lang w:val="en-US"/>
        </w:rPr>
        <w:t xml:space="preserve">[95] </w:t>
      </w:r>
      <w:r w:rsidRPr="00043A60">
        <w:rPr>
          <w:lang w:val="en-US"/>
        </w:rPr>
        <w:t>and mapping it to a local extension header identifier is</w:t>
      </w:r>
    </w:p>
    <w:p w14:paraId="2CED62D5"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urn:3gpp</w:t>
      </w:r>
      <w:del w:id="0" w:author="Author">
        <w:r w:rsidRPr="00043A60" w:rsidDel="00C813DF">
          <w:rPr>
            <w:rFonts w:ascii="Courier New" w:hAnsi="Courier New" w:cs="Courier New"/>
            <w:color w:val="000000"/>
            <w:sz w:val="22"/>
            <w:szCs w:val="22"/>
            <w:lang w:val="en-US" w:bidi="hi-IN"/>
          </w:rPr>
          <w:delText>:rtp-hdrext</w:delText>
        </w:r>
      </w:del>
      <w:r w:rsidRPr="00043A60">
        <w:rPr>
          <w:rFonts w:ascii="Courier New" w:hAnsi="Courier New" w:cs="Courier New"/>
          <w:color w:val="000000"/>
          <w:sz w:val="22"/>
          <w:szCs w:val="22"/>
          <w:lang w:val="en-US" w:bidi="hi-IN"/>
        </w:rPr>
        <w:t>:audio-mixing-gain</w:t>
      </w:r>
    </w:p>
    <w:p w14:paraId="70D38DB3"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6B0F9E6F" w14:textId="7758FA49" w:rsidR="00AD66FE" w:rsidRDefault="007632AD"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 w:author="Author"/>
          <w:lang w:val="en-US"/>
        </w:rPr>
      </w:pPr>
      <w:r w:rsidRPr="00043A60">
        <w:rPr>
          <w:lang w:val="en-US"/>
        </w:rPr>
        <w:t xml:space="preserve">The header extension </w:t>
      </w:r>
      <w:r w:rsidR="00C3023E">
        <w:rPr>
          <w:lang w:val="en-US"/>
        </w:rPr>
        <w:t>is</w:t>
      </w:r>
      <w:r w:rsidRPr="00043A60">
        <w:rPr>
          <w:lang w:val="en-US"/>
        </w:rPr>
        <w:t xml:space="preserve"> present only in the first/ first few packets of the RTP audio stream and </w:t>
      </w:r>
      <w:r w:rsidR="004A7928">
        <w:rPr>
          <w:lang w:val="en-US"/>
        </w:rPr>
        <w:t xml:space="preserve">is </w:t>
      </w:r>
      <w:r w:rsidR="004A7928" w:rsidRPr="00043A60">
        <w:rPr>
          <w:lang w:val="en-US"/>
        </w:rPr>
        <w:t>repeated</w:t>
      </w:r>
      <w:r w:rsidRPr="00043A60">
        <w:rPr>
          <w:lang w:val="en-US"/>
        </w:rPr>
        <w:t xml:space="preserve"> when the mixing gain needs to be updated for optimality.</w:t>
      </w:r>
      <w:r>
        <w:rPr>
          <w:lang w:val="en-US"/>
        </w:rPr>
        <w:t xml:space="preserve"> The audio mixing gain </w:t>
      </w:r>
      <w:r w:rsidR="00F53BD5">
        <w:rPr>
          <w:lang w:val="en-US"/>
        </w:rPr>
        <w:t>is</w:t>
      </w:r>
      <w:r>
        <w:rPr>
          <w:lang w:val="en-US"/>
        </w:rPr>
        <w:t xml:space="preserve"> </w:t>
      </w:r>
      <w:r w:rsidRPr="00B23304">
        <w:rPr>
          <w:lang w:val="en-US"/>
        </w:rPr>
        <w:t xml:space="preserve">expressed in dB via signed integer with values between </w:t>
      </w:r>
      <w:r w:rsidR="00CB3B1F">
        <w:rPr>
          <w:lang w:val="en-US"/>
        </w:rPr>
        <w:t>"</w:t>
      </w:r>
      <w:r w:rsidRPr="00B23304">
        <w:rPr>
          <w:lang w:val="en-US"/>
        </w:rPr>
        <w:t>-12</w:t>
      </w:r>
      <w:r>
        <w:rPr>
          <w:lang w:val="en-US"/>
        </w:rPr>
        <w:t>7</w:t>
      </w:r>
      <w:r w:rsidR="00CB3B1F">
        <w:rPr>
          <w:lang w:val="en-US"/>
        </w:rPr>
        <w:t>"</w:t>
      </w:r>
      <w:r w:rsidRPr="00B23304">
        <w:rPr>
          <w:lang w:val="en-US"/>
        </w:rPr>
        <w:t xml:space="preserve"> and </w:t>
      </w:r>
      <w:r w:rsidR="00CB3B1F">
        <w:rPr>
          <w:lang w:val="en-US"/>
        </w:rPr>
        <w:t>"</w:t>
      </w:r>
      <w:r>
        <w:rPr>
          <w:lang w:val="en-US"/>
        </w:rPr>
        <w:t>0</w:t>
      </w:r>
      <w:r w:rsidR="00CB3B1F">
        <w:rPr>
          <w:lang w:val="en-US"/>
        </w:rPr>
        <w:t>"</w:t>
      </w:r>
      <w:r w:rsidRPr="00B23304">
        <w:rPr>
          <w:lang w:val="en-US"/>
        </w:rPr>
        <w:t xml:space="preserve"> and linear weighting between the extreme ends</w:t>
      </w:r>
      <w:r>
        <w:rPr>
          <w:lang w:val="en-US"/>
        </w:rPr>
        <w:t xml:space="preserve"> (hence the numerical values directly represent the gain in dB)</w:t>
      </w:r>
      <w:r w:rsidRPr="00B23304">
        <w:rPr>
          <w:lang w:val="en-US"/>
        </w:rPr>
        <w:t>.</w:t>
      </w:r>
      <w:r>
        <w:rPr>
          <w:lang w:val="en-US"/>
        </w:rPr>
        <w:t xml:space="preserve"> The -128 value </w:t>
      </w:r>
      <w:r w:rsidR="00F53BD5">
        <w:rPr>
          <w:lang w:val="en-US"/>
        </w:rPr>
        <w:t>is</w:t>
      </w:r>
      <w:r>
        <w:rPr>
          <w:lang w:val="en-US"/>
        </w:rPr>
        <w:t xml:space="preserve"> used for muting the channel.</w:t>
      </w:r>
      <w:r w:rsidR="0048727B">
        <w:rPr>
          <w:lang w:val="en-US"/>
        </w:rPr>
        <w:t xml:space="preserve"> The meaning of positive values other than 0 is undefined and shall be ignored if received.</w:t>
      </w:r>
    </w:p>
    <w:p w14:paraId="2B86B3F6" w14:textId="6E9458E4" w:rsidR="00623157" w:rsidRDefault="0062315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 w:author="Author"/>
          <w:lang w:val="en-US"/>
        </w:rPr>
      </w:pPr>
    </w:p>
    <w:p w14:paraId="2AFA38EC" w14:textId="77777777" w:rsidR="00623157" w:rsidRDefault="00623157" w:rsidP="00623157">
      <w:pPr>
        <w:pStyle w:val="CRheader"/>
        <w:shd w:val="clear" w:color="auto" w:fill="FFFF00"/>
        <w:rPr>
          <w:ins w:id="3" w:author="Author"/>
        </w:rPr>
      </w:pPr>
    </w:p>
    <w:p w14:paraId="5C669258" w14:textId="55E2EB8F" w:rsidR="00623157" w:rsidRPr="00E40DAC" w:rsidRDefault="00937124" w:rsidP="00623157">
      <w:pPr>
        <w:pStyle w:val="Heading1"/>
        <w:numPr>
          <w:ilvl w:val="0"/>
          <w:numId w:val="0"/>
        </w:numPr>
        <w:ind w:left="432" w:hanging="432"/>
        <w:rPr>
          <w:ins w:id="4" w:author="Author"/>
          <w:sz w:val="28"/>
          <w:szCs w:val="28"/>
          <w:rPrChange w:id="5" w:author="Author">
            <w:rPr>
              <w:ins w:id="6" w:author="Author"/>
            </w:rPr>
          </w:rPrChange>
        </w:rPr>
      </w:pPr>
      <w:ins w:id="7" w:author="Author">
        <w:r w:rsidRPr="00E40DAC">
          <w:rPr>
            <w:sz w:val="28"/>
            <w:szCs w:val="28"/>
            <w:rPrChange w:id="8" w:author="Author">
              <w:rPr/>
            </w:rPrChange>
          </w:rPr>
          <w:t>O.6</w:t>
        </w:r>
        <w:r w:rsidRPr="00E40DAC">
          <w:rPr>
            <w:sz w:val="28"/>
            <w:szCs w:val="28"/>
            <w:rPrChange w:id="9" w:author="Author">
              <w:rPr/>
            </w:rPrChange>
          </w:rPr>
          <w:tab/>
        </w:r>
        <w:r w:rsidRPr="00E40DAC">
          <w:rPr>
            <w:sz w:val="28"/>
            <w:szCs w:val="28"/>
            <w:rPrChange w:id="10" w:author="Author">
              <w:rPr/>
            </w:rPrChange>
          </w:rPr>
          <w:t>urn:3</w:t>
        </w:r>
        <w:proofErr w:type="gramStart"/>
        <w:r w:rsidRPr="00E40DAC">
          <w:rPr>
            <w:sz w:val="28"/>
            <w:szCs w:val="28"/>
            <w:rPrChange w:id="11" w:author="Author">
              <w:rPr/>
            </w:rPrChange>
          </w:rPr>
          <w:t>gpp:audio</w:t>
        </w:r>
        <w:proofErr w:type="gramEnd"/>
        <w:r w:rsidRPr="00E40DAC">
          <w:rPr>
            <w:sz w:val="28"/>
            <w:szCs w:val="28"/>
            <w:rPrChange w:id="12" w:author="Author">
              <w:rPr/>
            </w:rPrChange>
          </w:rPr>
          <w:t>-mixing-gain</w:t>
        </w:r>
        <w:r w:rsidRPr="00E40DAC">
          <w:rPr>
            <w:sz w:val="28"/>
            <w:szCs w:val="28"/>
            <w:rPrChange w:id="13" w:author="Author">
              <w:rPr/>
            </w:rPrChange>
          </w:rPr>
          <w:t xml:space="preserve"> </w:t>
        </w:r>
      </w:ins>
    </w:p>
    <w:p w14:paraId="14BA07CE" w14:textId="77777777" w:rsidR="00937124" w:rsidRPr="00937124" w:rsidRDefault="00937124" w:rsidP="00937124">
      <w:pPr>
        <w:rPr>
          <w:ins w:id="14" w:author="Author"/>
          <w:lang w:val="en-US"/>
        </w:rPr>
      </w:pPr>
      <w:ins w:id="15" w:author="Author">
        <w:r w:rsidRPr="00937124">
          <w:rPr>
            <w:lang w:val="en-US"/>
          </w:rPr>
          <w:t>The desired extension naming URI:</w:t>
        </w:r>
      </w:ins>
    </w:p>
    <w:p w14:paraId="3FCA1F8F" w14:textId="70BA273D" w:rsidR="00937124" w:rsidRPr="00937124" w:rsidRDefault="00937124" w:rsidP="00937124">
      <w:pPr>
        <w:rPr>
          <w:ins w:id="16" w:author="Author"/>
          <w:lang w:val="en-US"/>
        </w:rPr>
      </w:pPr>
      <w:ins w:id="17" w:author="Author">
        <w:r w:rsidRPr="00937124">
          <w:rPr>
            <w:lang w:val="en-US"/>
          </w:rPr>
          <w:t xml:space="preserve">      urn:3</w:t>
        </w:r>
        <w:proofErr w:type="gramStart"/>
        <w:r w:rsidRPr="00937124">
          <w:rPr>
            <w:lang w:val="en-US"/>
          </w:rPr>
          <w:t>gpp:audio</w:t>
        </w:r>
        <w:proofErr w:type="gramEnd"/>
        <w:r w:rsidRPr="00937124">
          <w:rPr>
            <w:lang w:val="en-US"/>
          </w:rPr>
          <w:t>-mixing-gain</w:t>
        </w:r>
      </w:ins>
    </w:p>
    <w:p w14:paraId="482993DB" w14:textId="77777777" w:rsidR="00937124" w:rsidRPr="00937124" w:rsidRDefault="00937124" w:rsidP="00937124">
      <w:pPr>
        <w:rPr>
          <w:ins w:id="18" w:author="Author"/>
          <w:lang w:val="en-US"/>
        </w:rPr>
      </w:pPr>
      <w:ins w:id="19" w:author="Author">
        <w:r w:rsidRPr="00937124">
          <w:rPr>
            <w:lang w:val="en-US"/>
          </w:rPr>
          <w:t>A formal reference to the publicly available specification:</w:t>
        </w:r>
      </w:ins>
    </w:p>
    <w:p w14:paraId="7E1A0967" w14:textId="77777777" w:rsidR="00937124" w:rsidRPr="00937124" w:rsidRDefault="00937124" w:rsidP="00937124">
      <w:pPr>
        <w:rPr>
          <w:ins w:id="20" w:author="Author"/>
          <w:lang w:val="en-US"/>
        </w:rPr>
      </w:pPr>
      <w:ins w:id="21" w:author="Author">
        <w:r w:rsidRPr="00937124">
          <w:rPr>
            <w:lang w:val="en-US"/>
          </w:rPr>
          <w:t xml:space="preserve">      3GPP TS 26.114</w:t>
        </w:r>
      </w:ins>
    </w:p>
    <w:p w14:paraId="47E7B43F" w14:textId="77777777" w:rsidR="00937124" w:rsidRPr="00937124" w:rsidRDefault="00937124" w:rsidP="00937124">
      <w:pPr>
        <w:rPr>
          <w:ins w:id="22" w:author="Author"/>
          <w:lang w:val="en-US"/>
        </w:rPr>
      </w:pPr>
      <w:ins w:id="23" w:author="Author">
        <w:r w:rsidRPr="00937124">
          <w:rPr>
            <w:lang w:val="en-US"/>
          </w:rPr>
          <w:t>A short phrase describing the function of the extension:</w:t>
        </w:r>
      </w:ins>
    </w:p>
    <w:p w14:paraId="1EFAAA3B" w14:textId="29037A25" w:rsidR="00937124" w:rsidRPr="00937124" w:rsidRDefault="00937124" w:rsidP="00937124">
      <w:pPr>
        <w:rPr>
          <w:ins w:id="24" w:author="Author"/>
          <w:lang w:val="en-US"/>
        </w:rPr>
      </w:pPr>
      <w:ins w:id="25" w:author="Author">
        <w:r w:rsidRPr="00937124">
          <w:rPr>
            <w:lang w:val="en-US"/>
          </w:rPr>
          <w:t xml:space="preserve">     </w:t>
        </w:r>
        <w:proofErr w:type="spellStart"/>
        <w:r w:rsidRPr="00937124">
          <w:rPr>
            <w:lang w:val="en-US"/>
          </w:rPr>
          <w:t>Signalling</w:t>
        </w:r>
        <w:proofErr w:type="spellEnd"/>
        <w:r w:rsidRPr="00937124">
          <w:rPr>
            <w:lang w:val="en-US"/>
          </w:rPr>
          <w:t xml:space="preserve"> of the audio mixing gain header extension</w:t>
        </w:r>
        <w:r>
          <w:rPr>
            <w:lang w:val="en-US"/>
          </w:rPr>
          <w:t xml:space="preserve"> for the sent audio</w:t>
        </w:r>
        <w:r w:rsidRPr="00937124">
          <w:rPr>
            <w:lang w:val="en-US"/>
          </w:rPr>
          <w:t xml:space="preserve">, see clause </w:t>
        </w:r>
        <w:r>
          <w:rPr>
            <w:lang w:val="en-US"/>
          </w:rPr>
          <w:t>Y.X.1</w:t>
        </w:r>
      </w:ins>
    </w:p>
    <w:p w14:paraId="11616F01" w14:textId="77777777" w:rsidR="00937124" w:rsidRPr="00937124" w:rsidRDefault="00937124" w:rsidP="00937124">
      <w:pPr>
        <w:rPr>
          <w:ins w:id="26" w:author="Author"/>
          <w:lang w:val="en-US"/>
        </w:rPr>
      </w:pPr>
      <w:ins w:id="27" w:author="Author">
        <w:r w:rsidRPr="00937124">
          <w:rPr>
            <w:lang w:val="en-US"/>
          </w:rPr>
          <w:t>Contact information for the organization or person making the registration</w:t>
        </w:r>
      </w:ins>
    </w:p>
    <w:p w14:paraId="61EC3D79" w14:textId="77777777" w:rsidR="00937124" w:rsidRPr="00937124" w:rsidRDefault="00937124" w:rsidP="00937124">
      <w:pPr>
        <w:rPr>
          <w:ins w:id="28" w:author="Author"/>
          <w:lang w:val="en-US"/>
        </w:rPr>
      </w:pPr>
      <w:ins w:id="29" w:author="Author">
        <w:r w:rsidRPr="00937124">
          <w:rPr>
            <w:lang w:val="en-US"/>
          </w:rPr>
          <w:t>3GPP Specifications Manager</w:t>
        </w:r>
      </w:ins>
    </w:p>
    <w:p w14:paraId="3EFF2911" w14:textId="77777777" w:rsidR="00937124" w:rsidRPr="00937124" w:rsidRDefault="00937124" w:rsidP="00937124">
      <w:pPr>
        <w:rPr>
          <w:ins w:id="30" w:author="Author"/>
          <w:lang w:val="en-US"/>
        </w:rPr>
      </w:pPr>
      <w:ins w:id="31" w:author="Author">
        <w:r w:rsidRPr="00937124">
          <w:rPr>
            <w:lang w:val="en-US"/>
          </w:rPr>
          <w:t>3gppContact@etsi.org</w:t>
        </w:r>
      </w:ins>
    </w:p>
    <w:p w14:paraId="7D73C176" w14:textId="5DD75068" w:rsidR="00937124" w:rsidRPr="00937124" w:rsidDel="00104F10" w:rsidRDefault="00937124" w:rsidP="00104F10">
      <w:pPr>
        <w:rPr>
          <w:ins w:id="32" w:author="Author"/>
          <w:del w:id="33" w:author="Author"/>
          <w:lang w:val="en-US"/>
          <w:rPrChange w:id="34" w:author="Author">
            <w:rPr>
              <w:ins w:id="35" w:author="Author"/>
              <w:del w:id="36" w:author="Author"/>
            </w:rPr>
          </w:rPrChange>
        </w:rPr>
        <w:pPrChange w:id="37" w:author="Author">
          <w:pPr>
            <w:pStyle w:val="Heading1"/>
            <w:numPr>
              <w:numId w:val="0"/>
            </w:numPr>
            <w:tabs>
              <w:tab w:val="clear" w:pos="432"/>
            </w:tabs>
          </w:pPr>
        </w:pPrChange>
      </w:pPr>
      <w:ins w:id="38" w:author="Author">
        <w:r w:rsidRPr="00937124">
          <w:rPr>
            <w:lang w:val="en-US"/>
          </w:rPr>
          <w:t>+33 (0)492944200</w:t>
        </w:r>
      </w:ins>
    </w:p>
    <w:p w14:paraId="4C232474" w14:textId="77777777" w:rsidR="00623157" w:rsidDel="00D61240" w:rsidRDefault="00623157" w:rsidP="0010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9" w:author="Author"/>
          <w:del w:id="40" w:author="Author"/>
          <w:lang w:val="en-US"/>
        </w:rPr>
      </w:pPr>
    </w:p>
    <w:p w14:paraId="4B2AA8A5" w14:textId="77777777" w:rsidR="00623157" w:rsidRPr="00E8604D" w:rsidRDefault="00623157" w:rsidP="00104F10">
      <w:pPr>
        <w:rPr>
          <w:lang w:val="en-US"/>
        </w:rPr>
        <w:pPrChange w:id="41" w:author="Autho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pPrChange>
      </w:pPr>
    </w:p>
    <w:p w14:paraId="561983FD" w14:textId="77777777" w:rsidR="00835DD7" w:rsidRDefault="00835DD7" w:rsidP="009362B7">
      <w:pPr>
        <w:pStyle w:val="Heading1"/>
      </w:pPr>
      <w:r>
        <w:t>Proposal</w:t>
      </w:r>
    </w:p>
    <w:p w14:paraId="4E3FFFA8" w14:textId="3AE7EAE0" w:rsidR="00295394" w:rsidRPr="00835DD7" w:rsidRDefault="007A6786" w:rsidP="007A6786">
      <w:pPr>
        <w:rPr>
          <w:lang w:val="en-US"/>
        </w:rPr>
      </w:pPr>
      <w:r>
        <w:t xml:space="preserve">The proposal </w:t>
      </w:r>
      <w:r w:rsidR="002A50AF">
        <w:t xml:space="preserve">is to </w:t>
      </w:r>
      <w:r>
        <w:t>inclu</w:t>
      </w:r>
      <w:r w:rsidR="002A50AF">
        <w:t>de</w:t>
      </w:r>
      <w:r>
        <w:t xml:space="preserve"> </w:t>
      </w:r>
      <w:r w:rsidR="002A50AF">
        <w:t xml:space="preserve">the </w:t>
      </w:r>
      <w:r w:rsidR="00672505">
        <w:t xml:space="preserve">above </w:t>
      </w:r>
      <w:del w:id="42" w:author="Author">
        <w:r w:rsidR="00672505" w:rsidDel="00937124">
          <w:delText xml:space="preserve">method </w:delText>
        </w:r>
      </w:del>
      <w:ins w:id="43" w:author="Author">
        <w:r w:rsidR="00937124">
          <w:t>section</w:t>
        </w:r>
        <w:del w:id="44" w:author="Author">
          <w:r w:rsidR="00937124" w:rsidDel="00E40DAC">
            <w:delText xml:space="preserve"> </w:delText>
          </w:r>
        </w:del>
        <w:r w:rsidR="00937124">
          <w:t xml:space="preserve"> </w:t>
        </w:r>
      </w:ins>
      <w:r w:rsidR="00672505">
        <w:t>(Y.X</w:t>
      </w:r>
      <w:r w:rsidR="0094521D">
        <w:t>.</w:t>
      </w:r>
      <w:r w:rsidR="00672505">
        <w:t>1</w:t>
      </w:r>
      <w:ins w:id="45" w:author="Author">
        <w:r w:rsidR="00937124">
          <w:t xml:space="preserve"> and </w:t>
        </w:r>
        <w:proofErr w:type="gramStart"/>
        <w:r w:rsidR="00937124">
          <w:t xml:space="preserve">O.6 </w:t>
        </w:r>
      </w:ins>
      <w:r w:rsidR="00672505">
        <w:t>)</w:t>
      </w:r>
      <w:proofErr w:type="gramEnd"/>
      <w:r w:rsidR="00672505">
        <w:t xml:space="preserve"> </w:t>
      </w:r>
      <w:r w:rsidR="00B05D4F">
        <w:t>in</w:t>
      </w:r>
      <w:r w:rsidR="00C4780E">
        <w:t>to</w:t>
      </w:r>
      <w:r w:rsidR="00B05D4F">
        <w:t xml:space="preserve"> a separate </w:t>
      </w:r>
      <w:proofErr w:type="spellStart"/>
      <w:r w:rsidR="00B05D4F">
        <w:t>dCR</w:t>
      </w:r>
      <w:proofErr w:type="spellEnd"/>
      <w:r w:rsidR="00B05D4F">
        <w:t xml:space="preserve"> from the </w:t>
      </w:r>
      <w:r w:rsidR="002A50AF">
        <w:t xml:space="preserve">current </w:t>
      </w:r>
      <w:r w:rsidR="00B05D4F">
        <w:t xml:space="preserve">ITT4RT </w:t>
      </w:r>
      <w:proofErr w:type="spellStart"/>
      <w:r w:rsidR="00B05D4F">
        <w:t>dCR</w:t>
      </w:r>
      <w:proofErr w:type="spellEnd"/>
      <w:r w:rsidR="00C4780E">
        <w:t>.</w:t>
      </w:r>
    </w:p>
    <w:sectPr w:rsidR="00295394" w:rsidRPr="00835DD7">
      <w:footerReference w:type="default" r:id="rId8"/>
      <w:footnotePr>
        <w:numRestart w:val="eachSect"/>
      </w:footnotePr>
      <w:pgSz w:w="11907" w:h="16840" w:code="9"/>
      <w:pgMar w:top="1418" w:right="1134" w:bottom="1134" w:left="1418" w:header="680" w:footer="567"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AE18" w14:textId="77777777" w:rsidR="00A34CA3" w:rsidRDefault="00A34CA3">
      <w:r>
        <w:separator/>
      </w:r>
    </w:p>
  </w:endnote>
  <w:endnote w:type="continuationSeparator" w:id="0">
    <w:p w14:paraId="51188B2C" w14:textId="77777777" w:rsidR="00A34CA3" w:rsidRDefault="00A3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68D0" w14:textId="77777777" w:rsidR="00CB3B1F" w:rsidRDefault="00CB3B1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F262" w14:textId="77777777" w:rsidR="00A34CA3" w:rsidRDefault="00A34CA3">
      <w:r>
        <w:separator/>
      </w:r>
    </w:p>
  </w:footnote>
  <w:footnote w:type="continuationSeparator" w:id="0">
    <w:p w14:paraId="0F719636" w14:textId="77777777" w:rsidR="00A34CA3" w:rsidRDefault="00A3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165B7"/>
    <w:multiLevelType w:val="hybridMultilevel"/>
    <w:tmpl w:val="4612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818F3"/>
    <w:multiLevelType w:val="hybridMultilevel"/>
    <w:tmpl w:val="9D343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B83498B"/>
    <w:multiLevelType w:val="hybridMultilevel"/>
    <w:tmpl w:val="613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7083A"/>
    <w:multiLevelType w:val="hybridMultilevel"/>
    <w:tmpl w:val="779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3"/>
  </w:num>
  <w:num w:numId="7">
    <w:abstractNumId w:val="0"/>
  </w:num>
  <w:num w:numId="8">
    <w:abstractNumId w:val="6"/>
  </w:num>
  <w:num w:numId="9">
    <w:abstractNumId w:val="8"/>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3M7AwMjAzszC1MDFT0lEKTi0uzszPAykwqwUAr+hPbiwAAAA="/>
  </w:docVars>
  <w:rsids>
    <w:rsidRoot w:val="00DE63B8"/>
    <w:rsid w:val="0000150E"/>
    <w:rsid w:val="00001E68"/>
    <w:rsid w:val="000029F0"/>
    <w:rsid w:val="0000367E"/>
    <w:rsid w:val="000038A9"/>
    <w:rsid w:val="000041AB"/>
    <w:rsid w:val="00005175"/>
    <w:rsid w:val="00006ECF"/>
    <w:rsid w:val="00010080"/>
    <w:rsid w:val="00011CF8"/>
    <w:rsid w:val="00014869"/>
    <w:rsid w:val="00014FCE"/>
    <w:rsid w:val="00015673"/>
    <w:rsid w:val="00015F6B"/>
    <w:rsid w:val="00017B8D"/>
    <w:rsid w:val="00020F44"/>
    <w:rsid w:val="00021D70"/>
    <w:rsid w:val="000221BE"/>
    <w:rsid w:val="0002234B"/>
    <w:rsid w:val="00022654"/>
    <w:rsid w:val="00024920"/>
    <w:rsid w:val="00026219"/>
    <w:rsid w:val="0002697F"/>
    <w:rsid w:val="00027D0B"/>
    <w:rsid w:val="00031772"/>
    <w:rsid w:val="00032676"/>
    <w:rsid w:val="0003707A"/>
    <w:rsid w:val="000375CC"/>
    <w:rsid w:val="000375ED"/>
    <w:rsid w:val="00037623"/>
    <w:rsid w:val="00037D7D"/>
    <w:rsid w:val="000408A1"/>
    <w:rsid w:val="00040DB8"/>
    <w:rsid w:val="000434A3"/>
    <w:rsid w:val="00045B9C"/>
    <w:rsid w:val="00046086"/>
    <w:rsid w:val="00051FF1"/>
    <w:rsid w:val="0005229A"/>
    <w:rsid w:val="00054330"/>
    <w:rsid w:val="00054601"/>
    <w:rsid w:val="000546EA"/>
    <w:rsid w:val="00056090"/>
    <w:rsid w:val="00056368"/>
    <w:rsid w:val="00056DB9"/>
    <w:rsid w:val="000575C6"/>
    <w:rsid w:val="0005760F"/>
    <w:rsid w:val="00061102"/>
    <w:rsid w:val="0006228C"/>
    <w:rsid w:val="00062A5D"/>
    <w:rsid w:val="00063A5E"/>
    <w:rsid w:val="000642C7"/>
    <w:rsid w:val="00067BAE"/>
    <w:rsid w:val="00067EF8"/>
    <w:rsid w:val="00071FAE"/>
    <w:rsid w:val="000729B6"/>
    <w:rsid w:val="000734EE"/>
    <w:rsid w:val="000744B0"/>
    <w:rsid w:val="00075991"/>
    <w:rsid w:val="000762CD"/>
    <w:rsid w:val="000778C3"/>
    <w:rsid w:val="00077EDF"/>
    <w:rsid w:val="000816F8"/>
    <w:rsid w:val="00082A00"/>
    <w:rsid w:val="00083A43"/>
    <w:rsid w:val="000845B1"/>
    <w:rsid w:val="00085AAA"/>
    <w:rsid w:val="00087A87"/>
    <w:rsid w:val="000926C1"/>
    <w:rsid w:val="0009372C"/>
    <w:rsid w:val="00094457"/>
    <w:rsid w:val="00094F98"/>
    <w:rsid w:val="0009514B"/>
    <w:rsid w:val="00097E0A"/>
    <w:rsid w:val="000A321A"/>
    <w:rsid w:val="000A5CAB"/>
    <w:rsid w:val="000A5F65"/>
    <w:rsid w:val="000A619C"/>
    <w:rsid w:val="000B2BB8"/>
    <w:rsid w:val="000C08AA"/>
    <w:rsid w:val="000C290B"/>
    <w:rsid w:val="000C56EF"/>
    <w:rsid w:val="000C67AA"/>
    <w:rsid w:val="000C6F97"/>
    <w:rsid w:val="000D01CD"/>
    <w:rsid w:val="000D0C0F"/>
    <w:rsid w:val="000D3D33"/>
    <w:rsid w:val="000D43BD"/>
    <w:rsid w:val="000D5317"/>
    <w:rsid w:val="000D6329"/>
    <w:rsid w:val="000D661F"/>
    <w:rsid w:val="000D71FB"/>
    <w:rsid w:val="000D77AB"/>
    <w:rsid w:val="000E0026"/>
    <w:rsid w:val="000E0850"/>
    <w:rsid w:val="000E2093"/>
    <w:rsid w:val="000E3031"/>
    <w:rsid w:val="000F4038"/>
    <w:rsid w:val="000F68AE"/>
    <w:rsid w:val="00101A1D"/>
    <w:rsid w:val="001020F2"/>
    <w:rsid w:val="00103709"/>
    <w:rsid w:val="00104825"/>
    <w:rsid w:val="001048A1"/>
    <w:rsid w:val="00104F10"/>
    <w:rsid w:val="0010561E"/>
    <w:rsid w:val="001069E2"/>
    <w:rsid w:val="00107557"/>
    <w:rsid w:val="00107A16"/>
    <w:rsid w:val="0011282A"/>
    <w:rsid w:val="0011291A"/>
    <w:rsid w:val="00114EE6"/>
    <w:rsid w:val="00122E6B"/>
    <w:rsid w:val="00126345"/>
    <w:rsid w:val="0012692B"/>
    <w:rsid w:val="00131DAB"/>
    <w:rsid w:val="001333D1"/>
    <w:rsid w:val="0013350E"/>
    <w:rsid w:val="0013390A"/>
    <w:rsid w:val="00134117"/>
    <w:rsid w:val="0013446A"/>
    <w:rsid w:val="0013520A"/>
    <w:rsid w:val="00135226"/>
    <w:rsid w:val="00135B04"/>
    <w:rsid w:val="00141BD3"/>
    <w:rsid w:val="00146862"/>
    <w:rsid w:val="00147225"/>
    <w:rsid w:val="001520AC"/>
    <w:rsid w:val="001541A4"/>
    <w:rsid w:val="00155C95"/>
    <w:rsid w:val="00162E2C"/>
    <w:rsid w:val="001642D6"/>
    <w:rsid w:val="0016430A"/>
    <w:rsid w:val="00166881"/>
    <w:rsid w:val="001716E9"/>
    <w:rsid w:val="00173F06"/>
    <w:rsid w:val="00177424"/>
    <w:rsid w:val="001778C1"/>
    <w:rsid w:val="00177D25"/>
    <w:rsid w:val="00181557"/>
    <w:rsid w:val="001825A9"/>
    <w:rsid w:val="00184F84"/>
    <w:rsid w:val="00184FA7"/>
    <w:rsid w:val="001854AE"/>
    <w:rsid w:val="00185927"/>
    <w:rsid w:val="00187AE7"/>
    <w:rsid w:val="00192066"/>
    <w:rsid w:val="00194D37"/>
    <w:rsid w:val="001967C8"/>
    <w:rsid w:val="001A0BA0"/>
    <w:rsid w:val="001A0CCF"/>
    <w:rsid w:val="001A137B"/>
    <w:rsid w:val="001A21BA"/>
    <w:rsid w:val="001A268C"/>
    <w:rsid w:val="001A3DA6"/>
    <w:rsid w:val="001A4A5D"/>
    <w:rsid w:val="001A6C65"/>
    <w:rsid w:val="001A72A6"/>
    <w:rsid w:val="001B0742"/>
    <w:rsid w:val="001B16E0"/>
    <w:rsid w:val="001B4299"/>
    <w:rsid w:val="001B6EC6"/>
    <w:rsid w:val="001C12C9"/>
    <w:rsid w:val="001C1569"/>
    <w:rsid w:val="001C3869"/>
    <w:rsid w:val="001C3EEB"/>
    <w:rsid w:val="001C7CE5"/>
    <w:rsid w:val="001D06AE"/>
    <w:rsid w:val="001D2B42"/>
    <w:rsid w:val="001D358F"/>
    <w:rsid w:val="001D52AD"/>
    <w:rsid w:val="001D5A55"/>
    <w:rsid w:val="001D61E9"/>
    <w:rsid w:val="001D6C5F"/>
    <w:rsid w:val="001D78D2"/>
    <w:rsid w:val="001D7A46"/>
    <w:rsid w:val="001E06E1"/>
    <w:rsid w:val="001E298B"/>
    <w:rsid w:val="001E2BAC"/>
    <w:rsid w:val="001E30EB"/>
    <w:rsid w:val="001E4906"/>
    <w:rsid w:val="001F4CF7"/>
    <w:rsid w:val="001F57F4"/>
    <w:rsid w:val="00200233"/>
    <w:rsid w:val="002005D8"/>
    <w:rsid w:val="00201F7E"/>
    <w:rsid w:val="002024CA"/>
    <w:rsid w:val="002028B4"/>
    <w:rsid w:val="0020456E"/>
    <w:rsid w:val="002075B2"/>
    <w:rsid w:val="00207CD1"/>
    <w:rsid w:val="00210789"/>
    <w:rsid w:val="0021380B"/>
    <w:rsid w:val="0021387E"/>
    <w:rsid w:val="002141E6"/>
    <w:rsid w:val="00214F9C"/>
    <w:rsid w:val="002206E5"/>
    <w:rsid w:val="00221699"/>
    <w:rsid w:val="0022275A"/>
    <w:rsid w:val="00222D58"/>
    <w:rsid w:val="002254F1"/>
    <w:rsid w:val="00226294"/>
    <w:rsid w:val="002266A0"/>
    <w:rsid w:val="00230DCF"/>
    <w:rsid w:val="002310B9"/>
    <w:rsid w:val="002367B5"/>
    <w:rsid w:val="00237830"/>
    <w:rsid w:val="002407F4"/>
    <w:rsid w:val="00241658"/>
    <w:rsid w:val="0024224E"/>
    <w:rsid w:val="0024515F"/>
    <w:rsid w:val="002473CE"/>
    <w:rsid w:val="002476F9"/>
    <w:rsid w:val="0025026E"/>
    <w:rsid w:val="00251B4E"/>
    <w:rsid w:val="00252332"/>
    <w:rsid w:val="00253287"/>
    <w:rsid w:val="00254BFE"/>
    <w:rsid w:val="00255BF1"/>
    <w:rsid w:val="002561A1"/>
    <w:rsid w:val="002565BD"/>
    <w:rsid w:val="002630E4"/>
    <w:rsid w:val="00264C3F"/>
    <w:rsid w:val="0026563D"/>
    <w:rsid w:val="002667E2"/>
    <w:rsid w:val="002677A0"/>
    <w:rsid w:val="00271569"/>
    <w:rsid w:val="00272305"/>
    <w:rsid w:val="00272586"/>
    <w:rsid w:val="00272A75"/>
    <w:rsid w:val="002774ED"/>
    <w:rsid w:val="00277DEF"/>
    <w:rsid w:val="00282941"/>
    <w:rsid w:val="00282A5B"/>
    <w:rsid w:val="00284FC1"/>
    <w:rsid w:val="00287097"/>
    <w:rsid w:val="0028760E"/>
    <w:rsid w:val="00287CA7"/>
    <w:rsid w:val="00290D86"/>
    <w:rsid w:val="002914DF"/>
    <w:rsid w:val="00292A4E"/>
    <w:rsid w:val="00293CA8"/>
    <w:rsid w:val="00294719"/>
    <w:rsid w:val="002951B3"/>
    <w:rsid w:val="00295394"/>
    <w:rsid w:val="0029548A"/>
    <w:rsid w:val="0029667C"/>
    <w:rsid w:val="0029759D"/>
    <w:rsid w:val="002A0A16"/>
    <w:rsid w:val="002A0BCE"/>
    <w:rsid w:val="002A1D10"/>
    <w:rsid w:val="002A2DAA"/>
    <w:rsid w:val="002A50AF"/>
    <w:rsid w:val="002B05F6"/>
    <w:rsid w:val="002B3E19"/>
    <w:rsid w:val="002B455E"/>
    <w:rsid w:val="002B599C"/>
    <w:rsid w:val="002C2A11"/>
    <w:rsid w:val="002C3950"/>
    <w:rsid w:val="002C3F76"/>
    <w:rsid w:val="002C4E12"/>
    <w:rsid w:val="002C72E4"/>
    <w:rsid w:val="002C7827"/>
    <w:rsid w:val="002D0385"/>
    <w:rsid w:val="002D0F9C"/>
    <w:rsid w:val="002D291F"/>
    <w:rsid w:val="002D46C8"/>
    <w:rsid w:val="002D6044"/>
    <w:rsid w:val="002E03FA"/>
    <w:rsid w:val="002E053F"/>
    <w:rsid w:val="002E3F95"/>
    <w:rsid w:val="002E4E09"/>
    <w:rsid w:val="002E544C"/>
    <w:rsid w:val="002E58BD"/>
    <w:rsid w:val="002E5C62"/>
    <w:rsid w:val="002E608D"/>
    <w:rsid w:val="002E61F7"/>
    <w:rsid w:val="002F1B22"/>
    <w:rsid w:val="002F229B"/>
    <w:rsid w:val="002F517E"/>
    <w:rsid w:val="002F5526"/>
    <w:rsid w:val="002F6BC3"/>
    <w:rsid w:val="002F7ECE"/>
    <w:rsid w:val="00300D69"/>
    <w:rsid w:val="003029F2"/>
    <w:rsid w:val="0030301C"/>
    <w:rsid w:val="00310868"/>
    <w:rsid w:val="00313B19"/>
    <w:rsid w:val="00314C2D"/>
    <w:rsid w:val="0031531D"/>
    <w:rsid w:val="00320DF6"/>
    <w:rsid w:val="00322835"/>
    <w:rsid w:val="00323B74"/>
    <w:rsid w:val="00324227"/>
    <w:rsid w:val="00324553"/>
    <w:rsid w:val="0033141B"/>
    <w:rsid w:val="003329C3"/>
    <w:rsid w:val="00340309"/>
    <w:rsid w:val="00341D45"/>
    <w:rsid w:val="003421DC"/>
    <w:rsid w:val="00342400"/>
    <w:rsid w:val="00342C80"/>
    <w:rsid w:val="00342F87"/>
    <w:rsid w:val="00344129"/>
    <w:rsid w:val="00344DA0"/>
    <w:rsid w:val="00345106"/>
    <w:rsid w:val="003453D7"/>
    <w:rsid w:val="00345D64"/>
    <w:rsid w:val="0034644D"/>
    <w:rsid w:val="003473C9"/>
    <w:rsid w:val="003513F8"/>
    <w:rsid w:val="00353B9F"/>
    <w:rsid w:val="003570B3"/>
    <w:rsid w:val="00357394"/>
    <w:rsid w:val="00357399"/>
    <w:rsid w:val="003619B5"/>
    <w:rsid w:val="00361EF4"/>
    <w:rsid w:val="00363E7C"/>
    <w:rsid w:val="00370B94"/>
    <w:rsid w:val="00371186"/>
    <w:rsid w:val="00371537"/>
    <w:rsid w:val="003726E2"/>
    <w:rsid w:val="00373BF6"/>
    <w:rsid w:val="0037577D"/>
    <w:rsid w:val="00382B1C"/>
    <w:rsid w:val="003839D5"/>
    <w:rsid w:val="00384F87"/>
    <w:rsid w:val="00386935"/>
    <w:rsid w:val="00386DE4"/>
    <w:rsid w:val="00386E7D"/>
    <w:rsid w:val="003901FA"/>
    <w:rsid w:val="0039068E"/>
    <w:rsid w:val="00390A5E"/>
    <w:rsid w:val="00392F40"/>
    <w:rsid w:val="003936D9"/>
    <w:rsid w:val="003945BA"/>
    <w:rsid w:val="00397BF8"/>
    <w:rsid w:val="003A0D3A"/>
    <w:rsid w:val="003A12CB"/>
    <w:rsid w:val="003A13CD"/>
    <w:rsid w:val="003A1504"/>
    <w:rsid w:val="003A2E66"/>
    <w:rsid w:val="003A5851"/>
    <w:rsid w:val="003A5CE5"/>
    <w:rsid w:val="003B2485"/>
    <w:rsid w:val="003B29C6"/>
    <w:rsid w:val="003B2E1E"/>
    <w:rsid w:val="003B3652"/>
    <w:rsid w:val="003B4A5E"/>
    <w:rsid w:val="003B5154"/>
    <w:rsid w:val="003B55E4"/>
    <w:rsid w:val="003B7BF3"/>
    <w:rsid w:val="003C03F1"/>
    <w:rsid w:val="003C0634"/>
    <w:rsid w:val="003C06B8"/>
    <w:rsid w:val="003C29E9"/>
    <w:rsid w:val="003C2ECA"/>
    <w:rsid w:val="003C49BE"/>
    <w:rsid w:val="003C4A94"/>
    <w:rsid w:val="003C651B"/>
    <w:rsid w:val="003C6694"/>
    <w:rsid w:val="003C75B7"/>
    <w:rsid w:val="003D1DEC"/>
    <w:rsid w:val="003D20B0"/>
    <w:rsid w:val="003D7448"/>
    <w:rsid w:val="003E13F1"/>
    <w:rsid w:val="003E141E"/>
    <w:rsid w:val="003E51C1"/>
    <w:rsid w:val="003E61CB"/>
    <w:rsid w:val="003E649D"/>
    <w:rsid w:val="003E7663"/>
    <w:rsid w:val="003F3318"/>
    <w:rsid w:val="003F453D"/>
    <w:rsid w:val="003F4547"/>
    <w:rsid w:val="003F58CB"/>
    <w:rsid w:val="003F6863"/>
    <w:rsid w:val="00400888"/>
    <w:rsid w:val="00401217"/>
    <w:rsid w:val="00401AD4"/>
    <w:rsid w:val="004026D2"/>
    <w:rsid w:val="00407A19"/>
    <w:rsid w:val="00410C2A"/>
    <w:rsid w:val="00411181"/>
    <w:rsid w:val="00416B3D"/>
    <w:rsid w:val="00416C00"/>
    <w:rsid w:val="00417C1E"/>
    <w:rsid w:val="004219EB"/>
    <w:rsid w:val="0042207F"/>
    <w:rsid w:val="00423A8D"/>
    <w:rsid w:val="00424B36"/>
    <w:rsid w:val="00424D43"/>
    <w:rsid w:val="00426066"/>
    <w:rsid w:val="00427FC8"/>
    <w:rsid w:val="00431EDD"/>
    <w:rsid w:val="00431FBA"/>
    <w:rsid w:val="004321F2"/>
    <w:rsid w:val="0043289A"/>
    <w:rsid w:val="00433701"/>
    <w:rsid w:val="00433895"/>
    <w:rsid w:val="00434BBA"/>
    <w:rsid w:val="004353DC"/>
    <w:rsid w:val="00435BD3"/>
    <w:rsid w:val="00436A77"/>
    <w:rsid w:val="0044110D"/>
    <w:rsid w:val="00441129"/>
    <w:rsid w:val="004412C9"/>
    <w:rsid w:val="00441584"/>
    <w:rsid w:val="004438B0"/>
    <w:rsid w:val="004451F0"/>
    <w:rsid w:val="004471E0"/>
    <w:rsid w:val="0045178D"/>
    <w:rsid w:val="00452101"/>
    <w:rsid w:val="00452BEB"/>
    <w:rsid w:val="004539A9"/>
    <w:rsid w:val="00454C54"/>
    <w:rsid w:val="00455203"/>
    <w:rsid w:val="00456E6A"/>
    <w:rsid w:val="00457079"/>
    <w:rsid w:val="00457440"/>
    <w:rsid w:val="00460697"/>
    <w:rsid w:val="004607B7"/>
    <w:rsid w:val="00460EED"/>
    <w:rsid w:val="0046351C"/>
    <w:rsid w:val="004659FC"/>
    <w:rsid w:val="004675F0"/>
    <w:rsid w:val="00467FDE"/>
    <w:rsid w:val="00470A10"/>
    <w:rsid w:val="0047590E"/>
    <w:rsid w:val="00475E6D"/>
    <w:rsid w:val="00476095"/>
    <w:rsid w:val="004776FF"/>
    <w:rsid w:val="00480542"/>
    <w:rsid w:val="00480991"/>
    <w:rsid w:val="0048133A"/>
    <w:rsid w:val="0048346C"/>
    <w:rsid w:val="00484F3D"/>
    <w:rsid w:val="00486254"/>
    <w:rsid w:val="00486FC1"/>
    <w:rsid w:val="0048727B"/>
    <w:rsid w:val="004906C3"/>
    <w:rsid w:val="004906D0"/>
    <w:rsid w:val="00491695"/>
    <w:rsid w:val="004926CA"/>
    <w:rsid w:val="00492EAA"/>
    <w:rsid w:val="004933C5"/>
    <w:rsid w:val="0049389F"/>
    <w:rsid w:val="00495D47"/>
    <w:rsid w:val="00496245"/>
    <w:rsid w:val="004968E2"/>
    <w:rsid w:val="004A0582"/>
    <w:rsid w:val="004A0D9D"/>
    <w:rsid w:val="004A3135"/>
    <w:rsid w:val="004A3AB4"/>
    <w:rsid w:val="004A4A41"/>
    <w:rsid w:val="004A4BCA"/>
    <w:rsid w:val="004A544F"/>
    <w:rsid w:val="004A5854"/>
    <w:rsid w:val="004A7928"/>
    <w:rsid w:val="004B5A3E"/>
    <w:rsid w:val="004B6D9B"/>
    <w:rsid w:val="004B765B"/>
    <w:rsid w:val="004C1FB8"/>
    <w:rsid w:val="004C20D7"/>
    <w:rsid w:val="004C25E2"/>
    <w:rsid w:val="004C2659"/>
    <w:rsid w:val="004C28E9"/>
    <w:rsid w:val="004C3A1D"/>
    <w:rsid w:val="004C45AC"/>
    <w:rsid w:val="004C6660"/>
    <w:rsid w:val="004C66ED"/>
    <w:rsid w:val="004C7864"/>
    <w:rsid w:val="004D0147"/>
    <w:rsid w:val="004D19BE"/>
    <w:rsid w:val="004D23D2"/>
    <w:rsid w:val="004D254C"/>
    <w:rsid w:val="004D42B8"/>
    <w:rsid w:val="004D4C91"/>
    <w:rsid w:val="004D4D50"/>
    <w:rsid w:val="004D58B7"/>
    <w:rsid w:val="004D6FC5"/>
    <w:rsid w:val="004E0042"/>
    <w:rsid w:val="004E099A"/>
    <w:rsid w:val="004E1CB0"/>
    <w:rsid w:val="004E2636"/>
    <w:rsid w:val="004E4857"/>
    <w:rsid w:val="004F1BC3"/>
    <w:rsid w:val="004F1E02"/>
    <w:rsid w:val="004F26FE"/>
    <w:rsid w:val="004F4022"/>
    <w:rsid w:val="004F4E69"/>
    <w:rsid w:val="004F4FC9"/>
    <w:rsid w:val="004F6367"/>
    <w:rsid w:val="004F68C1"/>
    <w:rsid w:val="004F6AE2"/>
    <w:rsid w:val="00501821"/>
    <w:rsid w:val="00502013"/>
    <w:rsid w:val="00503A83"/>
    <w:rsid w:val="005055BE"/>
    <w:rsid w:val="00510819"/>
    <w:rsid w:val="005112D2"/>
    <w:rsid w:val="00511678"/>
    <w:rsid w:val="00511C0C"/>
    <w:rsid w:val="0051285E"/>
    <w:rsid w:val="00512931"/>
    <w:rsid w:val="00517D2A"/>
    <w:rsid w:val="00521378"/>
    <w:rsid w:val="00521B8C"/>
    <w:rsid w:val="00525A43"/>
    <w:rsid w:val="00527443"/>
    <w:rsid w:val="00527EF5"/>
    <w:rsid w:val="005306CF"/>
    <w:rsid w:val="00532B51"/>
    <w:rsid w:val="005335CB"/>
    <w:rsid w:val="00533F0D"/>
    <w:rsid w:val="00535297"/>
    <w:rsid w:val="00535C2C"/>
    <w:rsid w:val="0053664A"/>
    <w:rsid w:val="00540CDE"/>
    <w:rsid w:val="00542273"/>
    <w:rsid w:val="005451E6"/>
    <w:rsid w:val="00545CFF"/>
    <w:rsid w:val="00546313"/>
    <w:rsid w:val="00546523"/>
    <w:rsid w:val="00547030"/>
    <w:rsid w:val="0055031A"/>
    <w:rsid w:val="00551160"/>
    <w:rsid w:val="005526A7"/>
    <w:rsid w:val="005538C9"/>
    <w:rsid w:val="00553B47"/>
    <w:rsid w:val="00553EE3"/>
    <w:rsid w:val="00555105"/>
    <w:rsid w:val="005559E6"/>
    <w:rsid w:val="005575FB"/>
    <w:rsid w:val="00557651"/>
    <w:rsid w:val="00565ACC"/>
    <w:rsid w:val="0056719E"/>
    <w:rsid w:val="005703B0"/>
    <w:rsid w:val="005729CE"/>
    <w:rsid w:val="00572EFD"/>
    <w:rsid w:val="00573434"/>
    <w:rsid w:val="00574B2B"/>
    <w:rsid w:val="00574FE5"/>
    <w:rsid w:val="00575E9A"/>
    <w:rsid w:val="00576392"/>
    <w:rsid w:val="00576572"/>
    <w:rsid w:val="00577D1B"/>
    <w:rsid w:val="005806B2"/>
    <w:rsid w:val="005810E0"/>
    <w:rsid w:val="00581AD9"/>
    <w:rsid w:val="0058696A"/>
    <w:rsid w:val="00593AA3"/>
    <w:rsid w:val="00594802"/>
    <w:rsid w:val="00594A41"/>
    <w:rsid w:val="00594D84"/>
    <w:rsid w:val="00595EAA"/>
    <w:rsid w:val="005961B5"/>
    <w:rsid w:val="00596648"/>
    <w:rsid w:val="005A1309"/>
    <w:rsid w:val="005A1FEB"/>
    <w:rsid w:val="005A44CC"/>
    <w:rsid w:val="005A5E87"/>
    <w:rsid w:val="005A735C"/>
    <w:rsid w:val="005B102C"/>
    <w:rsid w:val="005B2F31"/>
    <w:rsid w:val="005B43E6"/>
    <w:rsid w:val="005B46D3"/>
    <w:rsid w:val="005B541C"/>
    <w:rsid w:val="005B59C3"/>
    <w:rsid w:val="005B6FE3"/>
    <w:rsid w:val="005C1FD4"/>
    <w:rsid w:val="005C57C4"/>
    <w:rsid w:val="005D1AAB"/>
    <w:rsid w:val="005D3C81"/>
    <w:rsid w:val="005D5502"/>
    <w:rsid w:val="005D57AB"/>
    <w:rsid w:val="005D6190"/>
    <w:rsid w:val="005D61BB"/>
    <w:rsid w:val="005D680A"/>
    <w:rsid w:val="005D7F4E"/>
    <w:rsid w:val="005E002C"/>
    <w:rsid w:val="005E1CCB"/>
    <w:rsid w:val="005E2F58"/>
    <w:rsid w:val="005E37F3"/>
    <w:rsid w:val="005F0818"/>
    <w:rsid w:val="005F3572"/>
    <w:rsid w:val="005F457A"/>
    <w:rsid w:val="005F74C5"/>
    <w:rsid w:val="005F7F91"/>
    <w:rsid w:val="00601079"/>
    <w:rsid w:val="006045BA"/>
    <w:rsid w:val="00605025"/>
    <w:rsid w:val="006056FD"/>
    <w:rsid w:val="0060671A"/>
    <w:rsid w:val="00607333"/>
    <w:rsid w:val="006105E9"/>
    <w:rsid w:val="00612C54"/>
    <w:rsid w:val="00614CD2"/>
    <w:rsid w:val="0061545D"/>
    <w:rsid w:val="00616231"/>
    <w:rsid w:val="00617B6A"/>
    <w:rsid w:val="00617F1C"/>
    <w:rsid w:val="00620E72"/>
    <w:rsid w:val="00622C5C"/>
    <w:rsid w:val="00622DB9"/>
    <w:rsid w:val="00622F15"/>
    <w:rsid w:val="00623157"/>
    <w:rsid w:val="00626A5F"/>
    <w:rsid w:val="0062733C"/>
    <w:rsid w:val="006307ED"/>
    <w:rsid w:val="00631458"/>
    <w:rsid w:val="00631EF2"/>
    <w:rsid w:val="00633278"/>
    <w:rsid w:val="0063379E"/>
    <w:rsid w:val="006354AA"/>
    <w:rsid w:val="00635DA3"/>
    <w:rsid w:val="0063615A"/>
    <w:rsid w:val="00637233"/>
    <w:rsid w:val="00637D53"/>
    <w:rsid w:val="00641513"/>
    <w:rsid w:val="00641773"/>
    <w:rsid w:val="00641C9E"/>
    <w:rsid w:val="00645EBF"/>
    <w:rsid w:val="00646B25"/>
    <w:rsid w:val="00646FF7"/>
    <w:rsid w:val="00647937"/>
    <w:rsid w:val="00651AD6"/>
    <w:rsid w:val="0065417F"/>
    <w:rsid w:val="00654B4C"/>
    <w:rsid w:val="006621D7"/>
    <w:rsid w:val="00662932"/>
    <w:rsid w:val="00663B9E"/>
    <w:rsid w:val="006651A5"/>
    <w:rsid w:val="00666A54"/>
    <w:rsid w:val="00666A60"/>
    <w:rsid w:val="00667764"/>
    <w:rsid w:val="00671797"/>
    <w:rsid w:val="00671FBE"/>
    <w:rsid w:val="00672505"/>
    <w:rsid w:val="00674C08"/>
    <w:rsid w:val="00675475"/>
    <w:rsid w:val="00676FCF"/>
    <w:rsid w:val="00677411"/>
    <w:rsid w:val="00677841"/>
    <w:rsid w:val="0068249F"/>
    <w:rsid w:val="00682F84"/>
    <w:rsid w:val="00683EF3"/>
    <w:rsid w:val="0068400B"/>
    <w:rsid w:val="00684A4F"/>
    <w:rsid w:val="00684B54"/>
    <w:rsid w:val="00686DD0"/>
    <w:rsid w:val="00687789"/>
    <w:rsid w:val="006878B5"/>
    <w:rsid w:val="00687C9A"/>
    <w:rsid w:val="00690675"/>
    <w:rsid w:val="00691FFF"/>
    <w:rsid w:val="00693C8C"/>
    <w:rsid w:val="006946B5"/>
    <w:rsid w:val="0069668E"/>
    <w:rsid w:val="006968CF"/>
    <w:rsid w:val="006A0E6F"/>
    <w:rsid w:val="006A175E"/>
    <w:rsid w:val="006A28CB"/>
    <w:rsid w:val="006A46BC"/>
    <w:rsid w:val="006A4972"/>
    <w:rsid w:val="006A518F"/>
    <w:rsid w:val="006B1F4B"/>
    <w:rsid w:val="006B40F2"/>
    <w:rsid w:val="006B441E"/>
    <w:rsid w:val="006B468B"/>
    <w:rsid w:val="006B4C3A"/>
    <w:rsid w:val="006B6726"/>
    <w:rsid w:val="006B6AD7"/>
    <w:rsid w:val="006B727D"/>
    <w:rsid w:val="006B76D2"/>
    <w:rsid w:val="006C39E2"/>
    <w:rsid w:val="006C678F"/>
    <w:rsid w:val="006C6BED"/>
    <w:rsid w:val="006D014D"/>
    <w:rsid w:val="006D1B80"/>
    <w:rsid w:val="006D2D8F"/>
    <w:rsid w:val="006D304B"/>
    <w:rsid w:val="006D5533"/>
    <w:rsid w:val="006E07C3"/>
    <w:rsid w:val="006E1087"/>
    <w:rsid w:val="006E1391"/>
    <w:rsid w:val="006E1565"/>
    <w:rsid w:val="006E59D0"/>
    <w:rsid w:val="006F1692"/>
    <w:rsid w:val="006F2092"/>
    <w:rsid w:val="006F2795"/>
    <w:rsid w:val="006F29FD"/>
    <w:rsid w:val="006F386E"/>
    <w:rsid w:val="006F4193"/>
    <w:rsid w:val="006F4799"/>
    <w:rsid w:val="006F4AE7"/>
    <w:rsid w:val="006F65A6"/>
    <w:rsid w:val="006F6C70"/>
    <w:rsid w:val="00700766"/>
    <w:rsid w:val="00700BA8"/>
    <w:rsid w:val="0070243B"/>
    <w:rsid w:val="007031FE"/>
    <w:rsid w:val="00703793"/>
    <w:rsid w:val="0070423C"/>
    <w:rsid w:val="007044D7"/>
    <w:rsid w:val="007048E8"/>
    <w:rsid w:val="007054D2"/>
    <w:rsid w:val="0070634C"/>
    <w:rsid w:val="00711FB3"/>
    <w:rsid w:val="00712F10"/>
    <w:rsid w:val="007132BC"/>
    <w:rsid w:val="00717AE8"/>
    <w:rsid w:val="00720AED"/>
    <w:rsid w:val="00722B0C"/>
    <w:rsid w:val="0072428A"/>
    <w:rsid w:val="00725384"/>
    <w:rsid w:val="00725DB7"/>
    <w:rsid w:val="00726893"/>
    <w:rsid w:val="007324EC"/>
    <w:rsid w:val="00732C33"/>
    <w:rsid w:val="00733FB0"/>
    <w:rsid w:val="007367E4"/>
    <w:rsid w:val="00737745"/>
    <w:rsid w:val="00737A12"/>
    <w:rsid w:val="00740CB6"/>
    <w:rsid w:val="00743577"/>
    <w:rsid w:val="007447DB"/>
    <w:rsid w:val="007452D0"/>
    <w:rsid w:val="00746B35"/>
    <w:rsid w:val="00746DC7"/>
    <w:rsid w:val="0075139C"/>
    <w:rsid w:val="00751A68"/>
    <w:rsid w:val="00751D7C"/>
    <w:rsid w:val="00752298"/>
    <w:rsid w:val="00752C84"/>
    <w:rsid w:val="007530CF"/>
    <w:rsid w:val="007540ED"/>
    <w:rsid w:val="00754118"/>
    <w:rsid w:val="00754897"/>
    <w:rsid w:val="00756A02"/>
    <w:rsid w:val="0076015F"/>
    <w:rsid w:val="007632AD"/>
    <w:rsid w:val="00763A6E"/>
    <w:rsid w:val="00764E8E"/>
    <w:rsid w:val="0076771B"/>
    <w:rsid w:val="007705F1"/>
    <w:rsid w:val="007724BC"/>
    <w:rsid w:val="0077334C"/>
    <w:rsid w:val="0077360A"/>
    <w:rsid w:val="007751A6"/>
    <w:rsid w:val="007777DA"/>
    <w:rsid w:val="00777F03"/>
    <w:rsid w:val="00781435"/>
    <w:rsid w:val="00784D9A"/>
    <w:rsid w:val="00790303"/>
    <w:rsid w:val="00791ABA"/>
    <w:rsid w:val="00792690"/>
    <w:rsid w:val="00792E39"/>
    <w:rsid w:val="00794255"/>
    <w:rsid w:val="007953FC"/>
    <w:rsid w:val="0079544F"/>
    <w:rsid w:val="00797C3F"/>
    <w:rsid w:val="007A000C"/>
    <w:rsid w:val="007A1CE9"/>
    <w:rsid w:val="007A25CA"/>
    <w:rsid w:val="007A2754"/>
    <w:rsid w:val="007A52BD"/>
    <w:rsid w:val="007A5C8D"/>
    <w:rsid w:val="007A6786"/>
    <w:rsid w:val="007B0E21"/>
    <w:rsid w:val="007B5187"/>
    <w:rsid w:val="007B5E8E"/>
    <w:rsid w:val="007B7AB5"/>
    <w:rsid w:val="007C158B"/>
    <w:rsid w:val="007C22DA"/>
    <w:rsid w:val="007C2CC7"/>
    <w:rsid w:val="007C4A42"/>
    <w:rsid w:val="007C5649"/>
    <w:rsid w:val="007C7694"/>
    <w:rsid w:val="007C7A8D"/>
    <w:rsid w:val="007D3C2A"/>
    <w:rsid w:val="007D66E9"/>
    <w:rsid w:val="007E31B2"/>
    <w:rsid w:val="007E327A"/>
    <w:rsid w:val="007E354B"/>
    <w:rsid w:val="007E38C7"/>
    <w:rsid w:val="007E506E"/>
    <w:rsid w:val="007F174F"/>
    <w:rsid w:val="007F3072"/>
    <w:rsid w:val="007F33D5"/>
    <w:rsid w:val="007F3877"/>
    <w:rsid w:val="007F48BD"/>
    <w:rsid w:val="007F4A3A"/>
    <w:rsid w:val="007F6201"/>
    <w:rsid w:val="00802D63"/>
    <w:rsid w:val="0080609F"/>
    <w:rsid w:val="008060CA"/>
    <w:rsid w:val="00807633"/>
    <w:rsid w:val="008124B3"/>
    <w:rsid w:val="008148D4"/>
    <w:rsid w:val="008202F9"/>
    <w:rsid w:val="008246F6"/>
    <w:rsid w:val="0082571A"/>
    <w:rsid w:val="0082632D"/>
    <w:rsid w:val="0082669A"/>
    <w:rsid w:val="0082724C"/>
    <w:rsid w:val="00827D53"/>
    <w:rsid w:val="0083016E"/>
    <w:rsid w:val="008305FF"/>
    <w:rsid w:val="008320EF"/>
    <w:rsid w:val="008340DD"/>
    <w:rsid w:val="00834D0E"/>
    <w:rsid w:val="00835DD7"/>
    <w:rsid w:val="008364AB"/>
    <w:rsid w:val="008366D6"/>
    <w:rsid w:val="0084079A"/>
    <w:rsid w:val="00840FB8"/>
    <w:rsid w:val="008429A0"/>
    <w:rsid w:val="00843247"/>
    <w:rsid w:val="0084511E"/>
    <w:rsid w:val="00845620"/>
    <w:rsid w:val="008461D1"/>
    <w:rsid w:val="00846854"/>
    <w:rsid w:val="00847264"/>
    <w:rsid w:val="008472F0"/>
    <w:rsid w:val="00852785"/>
    <w:rsid w:val="00853289"/>
    <w:rsid w:val="00853C12"/>
    <w:rsid w:val="00854298"/>
    <w:rsid w:val="008547D5"/>
    <w:rsid w:val="008554F8"/>
    <w:rsid w:val="00856271"/>
    <w:rsid w:val="008577C9"/>
    <w:rsid w:val="00861205"/>
    <w:rsid w:val="00862B27"/>
    <w:rsid w:val="00864366"/>
    <w:rsid w:val="00865219"/>
    <w:rsid w:val="00866454"/>
    <w:rsid w:val="00866C2F"/>
    <w:rsid w:val="00871681"/>
    <w:rsid w:val="008724F5"/>
    <w:rsid w:val="00872754"/>
    <w:rsid w:val="0087287F"/>
    <w:rsid w:val="00873476"/>
    <w:rsid w:val="008738D2"/>
    <w:rsid w:val="00873D0B"/>
    <w:rsid w:val="0087708A"/>
    <w:rsid w:val="00877106"/>
    <w:rsid w:val="00880B21"/>
    <w:rsid w:val="00881008"/>
    <w:rsid w:val="00881466"/>
    <w:rsid w:val="008833AE"/>
    <w:rsid w:val="00883B8D"/>
    <w:rsid w:val="00884A21"/>
    <w:rsid w:val="00885070"/>
    <w:rsid w:val="00886F0B"/>
    <w:rsid w:val="008927C4"/>
    <w:rsid w:val="00892AD0"/>
    <w:rsid w:val="0089385E"/>
    <w:rsid w:val="008966CB"/>
    <w:rsid w:val="008A0BF3"/>
    <w:rsid w:val="008A4493"/>
    <w:rsid w:val="008A659F"/>
    <w:rsid w:val="008A6794"/>
    <w:rsid w:val="008A73FC"/>
    <w:rsid w:val="008B076B"/>
    <w:rsid w:val="008B35BF"/>
    <w:rsid w:val="008B4CDF"/>
    <w:rsid w:val="008B6334"/>
    <w:rsid w:val="008C111E"/>
    <w:rsid w:val="008C49D1"/>
    <w:rsid w:val="008C4F15"/>
    <w:rsid w:val="008C62BA"/>
    <w:rsid w:val="008C7A04"/>
    <w:rsid w:val="008C7B41"/>
    <w:rsid w:val="008D03EC"/>
    <w:rsid w:val="008D315D"/>
    <w:rsid w:val="008D3643"/>
    <w:rsid w:val="008D4E14"/>
    <w:rsid w:val="008D533D"/>
    <w:rsid w:val="008D64E0"/>
    <w:rsid w:val="008D6B97"/>
    <w:rsid w:val="008D7E2C"/>
    <w:rsid w:val="008D7F48"/>
    <w:rsid w:val="008E0289"/>
    <w:rsid w:val="008E086C"/>
    <w:rsid w:val="008E1038"/>
    <w:rsid w:val="008E61BF"/>
    <w:rsid w:val="008E6E35"/>
    <w:rsid w:val="008F17D7"/>
    <w:rsid w:val="008F2D88"/>
    <w:rsid w:val="008F3A5B"/>
    <w:rsid w:val="008F40AA"/>
    <w:rsid w:val="008F59FB"/>
    <w:rsid w:val="008F713B"/>
    <w:rsid w:val="009004D6"/>
    <w:rsid w:val="0090064E"/>
    <w:rsid w:val="0090206B"/>
    <w:rsid w:val="00902266"/>
    <w:rsid w:val="00902339"/>
    <w:rsid w:val="00903932"/>
    <w:rsid w:val="00906370"/>
    <w:rsid w:val="009073E8"/>
    <w:rsid w:val="00910AD6"/>
    <w:rsid w:val="00912330"/>
    <w:rsid w:val="00912416"/>
    <w:rsid w:val="00915E2D"/>
    <w:rsid w:val="00915EEE"/>
    <w:rsid w:val="0091659B"/>
    <w:rsid w:val="0092084E"/>
    <w:rsid w:val="0092785A"/>
    <w:rsid w:val="00927CCC"/>
    <w:rsid w:val="00930CED"/>
    <w:rsid w:val="00931AAF"/>
    <w:rsid w:val="009324CA"/>
    <w:rsid w:val="00932B1B"/>
    <w:rsid w:val="0093490B"/>
    <w:rsid w:val="00934B5B"/>
    <w:rsid w:val="009362B7"/>
    <w:rsid w:val="00936CA0"/>
    <w:rsid w:val="00937124"/>
    <w:rsid w:val="00937D3F"/>
    <w:rsid w:val="0094030B"/>
    <w:rsid w:val="00941DD2"/>
    <w:rsid w:val="00943FA0"/>
    <w:rsid w:val="00943FAB"/>
    <w:rsid w:val="00944B82"/>
    <w:rsid w:val="009451C1"/>
    <w:rsid w:val="0094521D"/>
    <w:rsid w:val="00946BE7"/>
    <w:rsid w:val="00947CCE"/>
    <w:rsid w:val="0095259B"/>
    <w:rsid w:val="00953034"/>
    <w:rsid w:val="009549D6"/>
    <w:rsid w:val="00955333"/>
    <w:rsid w:val="009564D5"/>
    <w:rsid w:val="00962EEA"/>
    <w:rsid w:val="0096394C"/>
    <w:rsid w:val="00963A0D"/>
    <w:rsid w:val="00964E25"/>
    <w:rsid w:val="00965C88"/>
    <w:rsid w:val="00967B00"/>
    <w:rsid w:val="009710B8"/>
    <w:rsid w:val="0097294F"/>
    <w:rsid w:val="009763EC"/>
    <w:rsid w:val="0097688C"/>
    <w:rsid w:val="00977267"/>
    <w:rsid w:val="00980394"/>
    <w:rsid w:val="00980533"/>
    <w:rsid w:val="00980BB0"/>
    <w:rsid w:val="00981BA0"/>
    <w:rsid w:val="00983591"/>
    <w:rsid w:val="00983DA0"/>
    <w:rsid w:val="00984EA6"/>
    <w:rsid w:val="0098504B"/>
    <w:rsid w:val="00985C44"/>
    <w:rsid w:val="009878C6"/>
    <w:rsid w:val="00987CCF"/>
    <w:rsid w:val="009919FC"/>
    <w:rsid w:val="009952FB"/>
    <w:rsid w:val="00995A9E"/>
    <w:rsid w:val="00995D78"/>
    <w:rsid w:val="00996137"/>
    <w:rsid w:val="00997047"/>
    <w:rsid w:val="00997356"/>
    <w:rsid w:val="009A1132"/>
    <w:rsid w:val="009A3EF5"/>
    <w:rsid w:val="009A445D"/>
    <w:rsid w:val="009A4986"/>
    <w:rsid w:val="009A5045"/>
    <w:rsid w:val="009A5181"/>
    <w:rsid w:val="009A5825"/>
    <w:rsid w:val="009A713E"/>
    <w:rsid w:val="009B370F"/>
    <w:rsid w:val="009B5D81"/>
    <w:rsid w:val="009B5E15"/>
    <w:rsid w:val="009B6597"/>
    <w:rsid w:val="009B7ED9"/>
    <w:rsid w:val="009C1D51"/>
    <w:rsid w:val="009C32B5"/>
    <w:rsid w:val="009C44CD"/>
    <w:rsid w:val="009C4A7D"/>
    <w:rsid w:val="009C5EBA"/>
    <w:rsid w:val="009C7CF6"/>
    <w:rsid w:val="009D1AE2"/>
    <w:rsid w:val="009D202C"/>
    <w:rsid w:val="009E042B"/>
    <w:rsid w:val="009E1957"/>
    <w:rsid w:val="009E19CD"/>
    <w:rsid w:val="009E2C22"/>
    <w:rsid w:val="009E305C"/>
    <w:rsid w:val="009E3902"/>
    <w:rsid w:val="009E471E"/>
    <w:rsid w:val="009E555A"/>
    <w:rsid w:val="009F1AAD"/>
    <w:rsid w:val="009F27DF"/>
    <w:rsid w:val="009F2C14"/>
    <w:rsid w:val="009F2C28"/>
    <w:rsid w:val="009F2D72"/>
    <w:rsid w:val="009F3850"/>
    <w:rsid w:val="009F564B"/>
    <w:rsid w:val="009F5833"/>
    <w:rsid w:val="009F5B95"/>
    <w:rsid w:val="009F7168"/>
    <w:rsid w:val="00A0010D"/>
    <w:rsid w:val="00A01B8B"/>
    <w:rsid w:val="00A02049"/>
    <w:rsid w:val="00A020DE"/>
    <w:rsid w:val="00A025ED"/>
    <w:rsid w:val="00A035D2"/>
    <w:rsid w:val="00A03CAC"/>
    <w:rsid w:val="00A03E1A"/>
    <w:rsid w:val="00A0413B"/>
    <w:rsid w:val="00A072DD"/>
    <w:rsid w:val="00A122A8"/>
    <w:rsid w:val="00A12A84"/>
    <w:rsid w:val="00A12BD3"/>
    <w:rsid w:val="00A140D5"/>
    <w:rsid w:val="00A142E4"/>
    <w:rsid w:val="00A17492"/>
    <w:rsid w:val="00A2032B"/>
    <w:rsid w:val="00A219DD"/>
    <w:rsid w:val="00A220FD"/>
    <w:rsid w:val="00A23560"/>
    <w:rsid w:val="00A3113F"/>
    <w:rsid w:val="00A32F02"/>
    <w:rsid w:val="00A346C9"/>
    <w:rsid w:val="00A34A04"/>
    <w:rsid w:val="00A34CA3"/>
    <w:rsid w:val="00A35E75"/>
    <w:rsid w:val="00A40BCE"/>
    <w:rsid w:val="00A41C5B"/>
    <w:rsid w:val="00A42611"/>
    <w:rsid w:val="00A4297B"/>
    <w:rsid w:val="00A46296"/>
    <w:rsid w:val="00A47993"/>
    <w:rsid w:val="00A50AF6"/>
    <w:rsid w:val="00A50E75"/>
    <w:rsid w:val="00A52714"/>
    <w:rsid w:val="00A5602D"/>
    <w:rsid w:val="00A56DB7"/>
    <w:rsid w:val="00A56DD2"/>
    <w:rsid w:val="00A575C9"/>
    <w:rsid w:val="00A61A8B"/>
    <w:rsid w:val="00A628A0"/>
    <w:rsid w:val="00A65962"/>
    <w:rsid w:val="00A667A0"/>
    <w:rsid w:val="00A66A70"/>
    <w:rsid w:val="00A71F71"/>
    <w:rsid w:val="00A73063"/>
    <w:rsid w:val="00A73583"/>
    <w:rsid w:val="00A77212"/>
    <w:rsid w:val="00A774EA"/>
    <w:rsid w:val="00A849D9"/>
    <w:rsid w:val="00A850C7"/>
    <w:rsid w:val="00A85D08"/>
    <w:rsid w:val="00A87349"/>
    <w:rsid w:val="00A9079C"/>
    <w:rsid w:val="00A908F5"/>
    <w:rsid w:val="00A93583"/>
    <w:rsid w:val="00A95257"/>
    <w:rsid w:val="00AA0298"/>
    <w:rsid w:val="00AA1AD3"/>
    <w:rsid w:val="00AA352B"/>
    <w:rsid w:val="00AA50F9"/>
    <w:rsid w:val="00AA61CE"/>
    <w:rsid w:val="00AA7803"/>
    <w:rsid w:val="00AB0281"/>
    <w:rsid w:val="00AB0935"/>
    <w:rsid w:val="00AB2D18"/>
    <w:rsid w:val="00AB3E91"/>
    <w:rsid w:val="00AB5B27"/>
    <w:rsid w:val="00AB5B3D"/>
    <w:rsid w:val="00AB5B74"/>
    <w:rsid w:val="00AB5D13"/>
    <w:rsid w:val="00AB6941"/>
    <w:rsid w:val="00AB6E1E"/>
    <w:rsid w:val="00AC05AA"/>
    <w:rsid w:val="00AC10E3"/>
    <w:rsid w:val="00AC1A08"/>
    <w:rsid w:val="00AC33A7"/>
    <w:rsid w:val="00AC43D4"/>
    <w:rsid w:val="00AC6E86"/>
    <w:rsid w:val="00AD096A"/>
    <w:rsid w:val="00AD2164"/>
    <w:rsid w:val="00AD28C4"/>
    <w:rsid w:val="00AD2C9F"/>
    <w:rsid w:val="00AD3776"/>
    <w:rsid w:val="00AD61A4"/>
    <w:rsid w:val="00AD66FE"/>
    <w:rsid w:val="00AD7A2C"/>
    <w:rsid w:val="00AE2284"/>
    <w:rsid w:val="00AE57A7"/>
    <w:rsid w:val="00AF042E"/>
    <w:rsid w:val="00AF216D"/>
    <w:rsid w:val="00AF2A12"/>
    <w:rsid w:val="00AF2DEE"/>
    <w:rsid w:val="00AF2FB8"/>
    <w:rsid w:val="00AF3041"/>
    <w:rsid w:val="00AF36E9"/>
    <w:rsid w:val="00AF3984"/>
    <w:rsid w:val="00AF51D8"/>
    <w:rsid w:val="00AF717B"/>
    <w:rsid w:val="00AF760B"/>
    <w:rsid w:val="00B027E1"/>
    <w:rsid w:val="00B03A1E"/>
    <w:rsid w:val="00B03A23"/>
    <w:rsid w:val="00B03D05"/>
    <w:rsid w:val="00B0422C"/>
    <w:rsid w:val="00B0590C"/>
    <w:rsid w:val="00B05D4F"/>
    <w:rsid w:val="00B0624B"/>
    <w:rsid w:val="00B11D9F"/>
    <w:rsid w:val="00B129A8"/>
    <w:rsid w:val="00B15070"/>
    <w:rsid w:val="00B15AE7"/>
    <w:rsid w:val="00B17152"/>
    <w:rsid w:val="00B17D7B"/>
    <w:rsid w:val="00B21E32"/>
    <w:rsid w:val="00B2373D"/>
    <w:rsid w:val="00B23C7B"/>
    <w:rsid w:val="00B25494"/>
    <w:rsid w:val="00B2729B"/>
    <w:rsid w:val="00B274B4"/>
    <w:rsid w:val="00B34184"/>
    <w:rsid w:val="00B34642"/>
    <w:rsid w:val="00B367F8"/>
    <w:rsid w:val="00B37FE2"/>
    <w:rsid w:val="00B42EEE"/>
    <w:rsid w:val="00B4391C"/>
    <w:rsid w:val="00B43CF7"/>
    <w:rsid w:val="00B44BEC"/>
    <w:rsid w:val="00B521CC"/>
    <w:rsid w:val="00B53CBF"/>
    <w:rsid w:val="00B55580"/>
    <w:rsid w:val="00B57289"/>
    <w:rsid w:val="00B57D49"/>
    <w:rsid w:val="00B63DAD"/>
    <w:rsid w:val="00B642BB"/>
    <w:rsid w:val="00B65BBC"/>
    <w:rsid w:val="00B6671A"/>
    <w:rsid w:val="00B72D5E"/>
    <w:rsid w:val="00B739C5"/>
    <w:rsid w:val="00B73F1B"/>
    <w:rsid w:val="00B74C54"/>
    <w:rsid w:val="00B77715"/>
    <w:rsid w:val="00B77B38"/>
    <w:rsid w:val="00B8028E"/>
    <w:rsid w:val="00B80713"/>
    <w:rsid w:val="00B861C7"/>
    <w:rsid w:val="00B86BD9"/>
    <w:rsid w:val="00B874AF"/>
    <w:rsid w:val="00B875AF"/>
    <w:rsid w:val="00B90AED"/>
    <w:rsid w:val="00B921F7"/>
    <w:rsid w:val="00B923FE"/>
    <w:rsid w:val="00B95274"/>
    <w:rsid w:val="00B964D6"/>
    <w:rsid w:val="00BA0A34"/>
    <w:rsid w:val="00BA0D01"/>
    <w:rsid w:val="00BA12E0"/>
    <w:rsid w:val="00BA5098"/>
    <w:rsid w:val="00BA57B8"/>
    <w:rsid w:val="00BA6F88"/>
    <w:rsid w:val="00BA745D"/>
    <w:rsid w:val="00BB1125"/>
    <w:rsid w:val="00BB1CE0"/>
    <w:rsid w:val="00BB3840"/>
    <w:rsid w:val="00BB4646"/>
    <w:rsid w:val="00BB4BE2"/>
    <w:rsid w:val="00BB554A"/>
    <w:rsid w:val="00BB6ED3"/>
    <w:rsid w:val="00BC05FB"/>
    <w:rsid w:val="00BC0BE5"/>
    <w:rsid w:val="00BC2B60"/>
    <w:rsid w:val="00BC762F"/>
    <w:rsid w:val="00BD10ED"/>
    <w:rsid w:val="00BD21C4"/>
    <w:rsid w:val="00BD4749"/>
    <w:rsid w:val="00BD49E8"/>
    <w:rsid w:val="00BD5233"/>
    <w:rsid w:val="00BD55A6"/>
    <w:rsid w:val="00BD5C80"/>
    <w:rsid w:val="00BD6F7A"/>
    <w:rsid w:val="00BE0073"/>
    <w:rsid w:val="00BE1CA4"/>
    <w:rsid w:val="00BE3FF4"/>
    <w:rsid w:val="00BE447F"/>
    <w:rsid w:val="00BE46A6"/>
    <w:rsid w:val="00BE47FF"/>
    <w:rsid w:val="00BE5A8B"/>
    <w:rsid w:val="00BE6CAE"/>
    <w:rsid w:val="00BF0304"/>
    <w:rsid w:val="00BF0558"/>
    <w:rsid w:val="00BF17FA"/>
    <w:rsid w:val="00BF19A6"/>
    <w:rsid w:val="00BF42C8"/>
    <w:rsid w:val="00C01E9C"/>
    <w:rsid w:val="00C04B6B"/>
    <w:rsid w:val="00C05302"/>
    <w:rsid w:val="00C059EA"/>
    <w:rsid w:val="00C06417"/>
    <w:rsid w:val="00C070EC"/>
    <w:rsid w:val="00C071E1"/>
    <w:rsid w:val="00C14D17"/>
    <w:rsid w:val="00C151E4"/>
    <w:rsid w:val="00C158B5"/>
    <w:rsid w:val="00C170DF"/>
    <w:rsid w:val="00C204DE"/>
    <w:rsid w:val="00C20DA6"/>
    <w:rsid w:val="00C21C8B"/>
    <w:rsid w:val="00C229B2"/>
    <w:rsid w:val="00C265BE"/>
    <w:rsid w:val="00C26A75"/>
    <w:rsid w:val="00C27C91"/>
    <w:rsid w:val="00C3023E"/>
    <w:rsid w:val="00C30357"/>
    <w:rsid w:val="00C35930"/>
    <w:rsid w:val="00C36565"/>
    <w:rsid w:val="00C36E6F"/>
    <w:rsid w:val="00C37C26"/>
    <w:rsid w:val="00C41755"/>
    <w:rsid w:val="00C4382B"/>
    <w:rsid w:val="00C43DB7"/>
    <w:rsid w:val="00C44D30"/>
    <w:rsid w:val="00C4780E"/>
    <w:rsid w:val="00C54308"/>
    <w:rsid w:val="00C54C60"/>
    <w:rsid w:val="00C56083"/>
    <w:rsid w:val="00C5745C"/>
    <w:rsid w:val="00C57A97"/>
    <w:rsid w:val="00C606AF"/>
    <w:rsid w:val="00C609D0"/>
    <w:rsid w:val="00C61B5A"/>
    <w:rsid w:val="00C6232D"/>
    <w:rsid w:val="00C6325F"/>
    <w:rsid w:val="00C641BA"/>
    <w:rsid w:val="00C651B9"/>
    <w:rsid w:val="00C661A9"/>
    <w:rsid w:val="00C70031"/>
    <w:rsid w:val="00C7087E"/>
    <w:rsid w:val="00C70CC7"/>
    <w:rsid w:val="00C719C1"/>
    <w:rsid w:val="00C72325"/>
    <w:rsid w:val="00C73855"/>
    <w:rsid w:val="00C74F91"/>
    <w:rsid w:val="00C75208"/>
    <w:rsid w:val="00C759E5"/>
    <w:rsid w:val="00C75B7B"/>
    <w:rsid w:val="00C775D7"/>
    <w:rsid w:val="00C77F1B"/>
    <w:rsid w:val="00C813DF"/>
    <w:rsid w:val="00C82607"/>
    <w:rsid w:val="00C83F15"/>
    <w:rsid w:val="00C8458D"/>
    <w:rsid w:val="00C85EFB"/>
    <w:rsid w:val="00C92368"/>
    <w:rsid w:val="00C93D77"/>
    <w:rsid w:val="00C976CD"/>
    <w:rsid w:val="00C97814"/>
    <w:rsid w:val="00CA0167"/>
    <w:rsid w:val="00CA211A"/>
    <w:rsid w:val="00CA2D60"/>
    <w:rsid w:val="00CA31B4"/>
    <w:rsid w:val="00CA6376"/>
    <w:rsid w:val="00CB10DC"/>
    <w:rsid w:val="00CB12FF"/>
    <w:rsid w:val="00CB3B1F"/>
    <w:rsid w:val="00CB5125"/>
    <w:rsid w:val="00CB601E"/>
    <w:rsid w:val="00CB688A"/>
    <w:rsid w:val="00CC0310"/>
    <w:rsid w:val="00CC2528"/>
    <w:rsid w:val="00CC2BAC"/>
    <w:rsid w:val="00CC376D"/>
    <w:rsid w:val="00CC398B"/>
    <w:rsid w:val="00CC63F6"/>
    <w:rsid w:val="00CC727F"/>
    <w:rsid w:val="00CD0E30"/>
    <w:rsid w:val="00CD2723"/>
    <w:rsid w:val="00CD33D2"/>
    <w:rsid w:val="00CD4897"/>
    <w:rsid w:val="00CD57D4"/>
    <w:rsid w:val="00CD6290"/>
    <w:rsid w:val="00CD6370"/>
    <w:rsid w:val="00CD6D64"/>
    <w:rsid w:val="00CE23F0"/>
    <w:rsid w:val="00CE4849"/>
    <w:rsid w:val="00CE5CED"/>
    <w:rsid w:val="00CF038C"/>
    <w:rsid w:val="00CF2570"/>
    <w:rsid w:val="00CF3AC2"/>
    <w:rsid w:val="00CF4125"/>
    <w:rsid w:val="00D00178"/>
    <w:rsid w:val="00D039BD"/>
    <w:rsid w:val="00D077ED"/>
    <w:rsid w:val="00D10E0C"/>
    <w:rsid w:val="00D141ED"/>
    <w:rsid w:val="00D14A30"/>
    <w:rsid w:val="00D2174A"/>
    <w:rsid w:val="00D217A8"/>
    <w:rsid w:val="00D251A7"/>
    <w:rsid w:val="00D27F49"/>
    <w:rsid w:val="00D320BF"/>
    <w:rsid w:val="00D33187"/>
    <w:rsid w:val="00D33DBD"/>
    <w:rsid w:val="00D33F53"/>
    <w:rsid w:val="00D3438F"/>
    <w:rsid w:val="00D34A44"/>
    <w:rsid w:val="00D374F8"/>
    <w:rsid w:val="00D4086C"/>
    <w:rsid w:val="00D40E23"/>
    <w:rsid w:val="00D439C1"/>
    <w:rsid w:val="00D443CE"/>
    <w:rsid w:val="00D44AA9"/>
    <w:rsid w:val="00D44D48"/>
    <w:rsid w:val="00D4621C"/>
    <w:rsid w:val="00D47647"/>
    <w:rsid w:val="00D50E29"/>
    <w:rsid w:val="00D51204"/>
    <w:rsid w:val="00D54B36"/>
    <w:rsid w:val="00D5655A"/>
    <w:rsid w:val="00D5689B"/>
    <w:rsid w:val="00D6048A"/>
    <w:rsid w:val="00D604F3"/>
    <w:rsid w:val="00D60A7C"/>
    <w:rsid w:val="00D61240"/>
    <w:rsid w:val="00D612D1"/>
    <w:rsid w:val="00D6611A"/>
    <w:rsid w:val="00D661F4"/>
    <w:rsid w:val="00D663CD"/>
    <w:rsid w:val="00D67108"/>
    <w:rsid w:val="00D722F8"/>
    <w:rsid w:val="00D74907"/>
    <w:rsid w:val="00D757CE"/>
    <w:rsid w:val="00D76011"/>
    <w:rsid w:val="00D8455F"/>
    <w:rsid w:val="00D86C2B"/>
    <w:rsid w:val="00D874C7"/>
    <w:rsid w:val="00D902F8"/>
    <w:rsid w:val="00D939BD"/>
    <w:rsid w:val="00D97E0E"/>
    <w:rsid w:val="00DA2375"/>
    <w:rsid w:val="00DA4847"/>
    <w:rsid w:val="00DA518E"/>
    <w:rsid w:val="00DA7589"/>
    <w:rsid w:val="00DA7B28"/>
    <w:rsid w:val="00DB0248"/>
    <w:rsid w:val="00DB269B"/>
    <w:rsid w:val="00DB3B20"/>
    <w:rsid w:val="00DB3FB9"/>
    <w:rsid w:val="00DC11C6"/>
    <w:rsid w:val="00DC1675"/>
    <w:rsid w:val="00DC1F82"/>
    <w:rsid w:val="00DC49F1"/>
    <w:rsid w:val="00DC5ADC"/>
    <w:rsid w:val="00DD18E6"/>
    <w:rsid w:val="00DD1B49"/>
    <w:rsid w:val="00DD3839"/>
    <w:rsid w:val="00DD38B1"/>
    <w:rsid w:val="00DD39F0"/>
    <w:rsid w:val="00DD5DC1"/>
    <w:rsid w:val="00DD6754"/>
    <w:rsid w:val="00DE1A81"/>
    <w:rsid w:val="00DE2D26"/>
    <w:rsid w:val="00DE35C7"/>
    <w:rsid w:val="00DE35E7"/>
    <w:rsid w:val="00DE63B8"/>
    <w:rsid w:val="00DF01D5"/>
    <w:rsid w:val="00DF2914"/>
    <w:rsid w:val="00DF2E1F"/>
    <w:rsid w:val="00DF3F3C"/>
    <w:rsid w:val="00DF40BC"/>
    <w:rsid w:val="00DF6BEF"/>
    <w:rsid w:val="00E0310D"/>
    <w:rsid w:val="00E041AA"/>
    <w:rsid w:val="00E04FA9"/>
    <w:rsid w:val="00E0531B"/>
    <w:rsid w:val="00E10E6E"/>
    <w:rsid w:val="00E159A4"/>
    <w:rsid w:val="00E2042C"/>
    <w:rsid w:val="00E242D6"/>
    <w:rsid w:val="00E24393"/>
    <w:rsid w:val="00E26F16"/>
    <w:rsid w:val="00E3046F"/>
    <w:rsid w:val="00E31400"/>
    <w:rsid w:val="00E329B2"/>
    <w:rsid w:val="00E33490"/>
    <w:rsid w:val="00E35749"/>
    <w:rsid w:val="00E40DAC"/>
    <w:rsid w:val="00E41F89"/>
    <w:rsid w:val="00E42894"/>
    <w:rsid w:val="00E4477F"/>
    <w:rsid w:val="00E54688"/>
    <w:rsid w:val="00E56E3D"/>
    <w:rsid w:val="00E57068"/>
    <w:rsid w:val="00E5733B"/>
    <w:rsid w:val="00E6158B"/>
    <w:rsid w:val="00E64151"/>
    <w:rsid w:val="00E64C9F"/>
    <w:rsid w:val="00E657D8"/>
    <w:rsid w:val="00E66797"/>
    <w:rsid w:val="00E66804"/>
    <w:rsid w:val="00E67C90"/>
    <w:rsid w:val="00E70D1D"/>
    <w:rsid w:val="00E72347"/>
    <w:rsid w:val="00E72A56"/>
    <w:rsid w:val="00E748CB"/>
    <w:rsid w:val="00E75127"/>
    <w:rsid w:val="00E76701"/>
    <w:rsid w:val="00E76B2D"/>
    <w:rsid w:val="00E819B0"/>
    <w:rsid w:val="00E81B86"/>
    <w:rsid w:val="00E82675"/>
    <w:rsid w:val="00E826F2"/>
    <w:rsid w:val="00E82A46"/>
    <w:rsid w:val="00E83F78"/>
    <w:rsid w:val="00E84EB8"/>
    <w:rsid w:val="00E8604D"/>
    <w:rsid w:val="00E8671F"/>
    <w:rsid w:val="00E8702C"/>
    <w:rsid w:val="00E91D38"/>
    <w:rsid w:val="00E9242A"/>
    <w:rsid w:val="00E9266C"/>
    <w:rsid w:val="00E942C8"/>
    <w:rsid w:val="00E9607F"/>
    <w:rsid w:val="00E96BA2"/>
    <w:rsid w:val="00E975F0"/>
    <w:rsid w:val="00EA0B94"/>
    <w:rsid w:val="00EA140C"/>
    <w:rsid w:val="00EA1CCB"/>
    <w:rsid w:val="00EA258A"/>
    <w:rsid w:val="00EA27B8"/>
    <w:rsid w:val="00EA2DAF"/>
    <w:rsid w:val="00EA55A5"/>
    <w:rsid w:val="00EB0E07"/>
    <w:rsid w:val="00EB12CC"/>
    <w:rsid w:val="00EB31C6"/>
    <w:rsid w:val="00EB55C0"/>
    <w:rsid w:val="00EB5D64"/>
    <w:rsid w:val="00EB64E5"/>
    <w:rsid w:val="00EB6AA9"/>
    <w:rsid w:val="00EB7263"/>
    <w:rsid w:val="00EB7B0E"/>
    <w:rsid w:val="00EC197C"/>
    <w:rsid w:val="00EC366E"/>
    <w:rsid w:val="00EC4965"/>
    <w:rsid w:val="00EC587D"/>
    <w:rsid w:val="00EC5B93"/>
    <w:rsid w:val="00EC6231"/>
    <w:rsid w:val="00EC73F8"/>
    <w:rsid w:val="00ED0902"/>
    <w:rsid w:val="00ED2AD3"/>
    <w:rsid w:val="00ED3A2C"/>
    <w:rsid w:val="00ED6566"/>
    <w:rsid w:val="00EE017A"/>
    <w:rsid w:val="00EE12B8"/>
    <w:rsid w:val="00EE13F4"/>
    <w:rsid w:val="00EE14A3"/>
    <w:rsid w:val="00EE16AA"/>
    <w:rsid w:val="00EE17FF"/>
    <w:rsid w:val="00EE2068"/>
    <w:rsid w:val="00EE32FA"/>
    <w:rsid w:val="00EE59B1"/>
    <w:rsid w:val="00EE5A43"/>
    <w:rsid w:val="00EE5D5B"/>
    <w:rsid w:val="00EE67B6"/>
    <w:rsid w:val="00EF0312"/>
    <w:rsid w:val="00EF172C"/>
    <w:rsid w:val="00EF37BD"/>
    <w:rsid w:val="00EF3D91"/>
    <w:rsid w:val="00EF4865"/>
    <w:rsid w:val="00EF5622"/>
    <w:rsid w:val="00EF65E2"/>
    <w:rsid w:val="00EF66C5"/>
    <w:rsid w:val="00EF683A"/>
    <w:rsid w:val="00EF781E"/>
    <w:rsid w:val="00F002B4"/>
    <w:rsid w:val="00F003B7"/>
    <w:rsid w:val="00F0216D"/>
    <w:rsid w:val="00F0501A"/>
    <w:rsid w:val="00F068B4"/>
    <w:rsid w:val="00F06F7C"/>
    <w:rsid w:val="00F078FA"/>
    <w:rsid w:val="00F10B90"/>
    <w:rsid w:val="00F122B7"/>
    <w:rsid w:val="00F12A85"/>
    <w:rsid w:val="00F143D6"/>
    <w:rsid w:val="00F14C8B"/>
    <w:rsid w:val="00F201B2"/>
    <w:rsid w:val="00F24456"/>
    <w:rsid w:val="00F2475A"/>
    <w:rsid w:val="00F24C03"/>
    <w:rsid w:val="00F25636"/>
    <w:rsid w:val="00F26962"/>
    <w:rsid w:val="00F313FD"/>
    <w:rsid w:val="00F327D5"/>
    <w:rsid w:val="00F334ED"/>
    <w:rsid w:val="00F336DA"/>
    <w:rsid w:val="00F340FE"/>
    <w:rsid w:val="00F3449F"/>
    <w:rsid w:val="00F346FB"/>
    <w:rsid w:val="00F35E77"/>
    <w:rsid w:val="00F36F76"/>
    <w:rsid w:val="00F372DE"/>
    <w:rsid w:val="00F40ADB"/>
    <w:rsid w:val="00F40DA5"/>
    <w:rsid w:val="00F458BA"/>
    <w:rsid w:val="00F46745"/>
    <w:rsid w:val="00F527A1"/>
    <w:rsid w:val="00F53BD5"/>
    <w:rsid w:val="00F5426D"/>
    <w:rsid w:val="00F543A3"/>
    <w:rsid w:val="00F56708"/>
    <w:rsid w:val="00F56B1C"/>
    <w:rsid w:val="00F5776A"/>
    <w:rsid w:val="00F609CE"/>
    <w:rsid w:val="00F617E3"/>
    <w:rsid w:val="00F61FCE"/>
    <w:rsid w:val="00F62656"/>
    <w:rsid w:val="00F62F53"/>
    <w:rsid w:val="00F64AA7"/>
    <w:rsid w:val="00F658F6"/>
    <w:rsid w:val="00F707CE"/>
    <w:rsid w:val="00F7089B"/>
    <w:rsid w:val="00F71745"/>
    <w:rsid w:val="00F72A52"/>
    <w:rsid w:val="00F738A3"/>
    <w:rsid w:val="00F75144"/>
    <w:rsid w:val="00F752F0"/>
    <w:rsid w:val="00F768E8"/>
    <w:rsid w:val="00F770B9"/>
    <w:rsid w:val="00F77C92"/>
    <w:rsid w:val="00F80D79"/>
    <w:rsid w:val="00F8219C"/>
    <w:rsid w:val="00F83F55"/>
    <w:rsid w:val="00F90FC2"/>
    <w:rsid w:val="00F921DF"/>
    <w:rsid w:val="00F958FB"/>
    <w:rsid w:val="00F95BD9"/>
    <w:rsid w:val="00FA2984"/>
    <w:rsid w:val="00FA3CC5"/>
    <w:rsid w:val="00FA42C4"/>
    <w:rsid w:val="00FA5160"/>
    <w:rsid w:val="00FA572A"/>
    <w:rsid w:val="00FB14F6"/>
    <w:rsid w:val="00FB1BA6"/>
    <w:rsid w:val="00FB2FE5"/>
    <w:rsid w:val="00FB40F8"/>
    <w:rsid w:val="00FC002D"/>
    <w:rsid w:val="00FC3B59"/>
    <w:rsid w:val="00FC3FDF"/>
    <w:rsid w:val="00FC4869"/>
    <w:rsid w:val="00FC5640"/>
    <w:rsid w:val="00FC7AF8"/>
    <w:rsid w:val="00FD03C4"/>
    <w:rsid w:val="00FD1214"/>
    <w:rsid w:val="00FD1E4D"/>
    <w:rsid w:val="00FD2706"/>
    <w:rsid w:val="00FD2A0F"/>
    <w:rsid w:val="00FD2A40"/>
    <w:rsid w:val="00FD2AE7"/>
    <w:rsid w:val="00FD2FB1"/>
    <w:rsid w:val="00FD3058"/>
    <w:rsid w:val="00FD5723"/>
    <w:rsid w:val="00FE11A6"/>
    <w:rsid w:val="00FE1881"/>
    <w:rsid w:val="00FE1FC4"/>
    <w:rsid w:val="00FE2D4A"/>
    <w:rsid w:val="00FE2FE3"/>
    <w:rsid w:val="00FE301B"/>
    <w:rsid w:val="00FE3CDD"/>
    <w:rsid w:val="00FE3F96"/>
    <w:rsid w:val="00FE5A35"/>
    <w:rsid w:val="00FE5FB7"/>
    <w:rsid w:val="00FE6EBA"/>
    <w:rsid w:val="00FF02BD"/>
    <w:rsid w:val="00FF1521"/>
    <w:rsid w:val="00FF1C2B"/>
    <w:rsid w:val="00FF1EF1"/>
    <w:rsid w:val="00FF4367"/>
    <w:rsid w:val="00FF5533"/>
    <w:rsid w:val="00FF5EE5"/>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BF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hi-IN"/>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E84EA3"/>
    <w:pPr>
      <w:numPr>
        <w:ilvl w:val="1"/>
      </w:numPr>
      <w:spacing w:before="180"/>
      <w:outlineLvl w:val="1"/>
    </w:pPr>
    <w:rPr>
      <w:sz w:val="32"/>
    </w:rPr>
  </w:style>
  <w:style w:type="paragraph" w:styleId="Heading3">
    <w:name w:val="heading 3"/>
    <w:aliases w:val="H3,h3,h31,h32,THeading 3,H31,Titre 3,Org Heading 1,Alt+3,Alt+31,Alt+32,Alt+33,Alt+311,Alt+321,Alt+34,Alt+35,Alt+36,Alt+37,Alt+38,Alt+39,Alt+310,Alt+312,Alt+322,Alt+313,Alt+314,mobil-heading3,Übers3,3,Heading 3 Char1 Char"/>
    <w:basedOn w:val="Heading2"/>
    <w:next w:val="Normal"/>
    <w:link w:val="Heading3Char"/>
    <w:qFormat/>
    <w:rsid w:val="002F6E6F"/>
    <w:pPr>
      <w:numPr>
        <w:ilvl w:val="2"/>
      </w:numPr>
      <w:spacing w:before="1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Alt+4"/>
    <w:basedOn w:val="Heading3"/>
    <w:next w:val="Normal"/>
    <w:link w:val="Heading4Char"/>
    <w:qFormat/>
    <w:rsid w:val="00E84EA3"/>
    <w:pPr>
      <w:numPr>
        <w:ilvl w:val="3"/>
      </w:numPr>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rsid w:val="00E84EA3"/>
    <w:pPr>
      <w:numPr>
        <w:ilvl w:val="4"/>
      </w:numPr>
      <w:outlineLvl w:val="4"/>
    </w:pPr>
    <w:rPr>
      <w:sz w:val="22"/>
    </w:rPr>
  </w:style>
  <w:style w:type="paragraph" w:styleId="Heading6">
    <w:name w:val="heading 6"/>
    <w:aliases w:val="TOC header,Bullet list,sub-dash,sd,5,Appendix,T1,h6,Heading6,h61,h62,H61,Titre 6,Alt+6"/>
    <w:basedOn w:val="H6"/>
    <w:next w:val="Normal"/>
    <w:link w:val="Heading6Char"/>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84EA3"/>
    <w:pPr>
      <w:numPr>
        <w:ilvl w:val="7"/>
      </w:numPr>
      <w:outlineLvl w:val="7"/>
    </w:pPr>
  </w:style>
  <w:style w:type="paragraph" w:styleId="Heading9">
    <w:name w:val="heading 9"/>
    <w:aliases w:val="Figure Heading,FH,Titre 10,tt,ft,HF,Figures,Alt+9"/>
    <w:basedOn w:val="Heading8"/>
    <w:next w:val="Normal"/>
    <w:link w:val="Heading9Char"/>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bidi="ar-S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bidi="ar-S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bidi="ar-SA"/>
    </w:rPr>
  </w:style>
  <w:style w:type="character" w:styleId="FootnoteReference">
    <w:name w:val="footnote reference"/>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bidi="ar-S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bidi="ar-S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bidi="ar-S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bidi="ar-S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bidi="ar-S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bidi="ar-S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bidi="ar-S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styleId="Revision">
    <w:name w:val="Revision"/>
    <w:hidden/>
    <w:uiPriority w:val="71"/>
    <w:rsid w:val="00E6158B"/>
    <w:rPr>
      <w:rFonts w:ascii="Times New Roman" w:hAnsi="Times New Roman"/>
      <w:sz w:val="24"/>
      <w:lang w:val="en-GB" w:bidi="ar-SA"/>
    </w:rPr>
  </w:style>
  <w:style w:type="character" w:styleId="Hyperlink">
    <w:name w:val="Hyperlink"/>
    <w:rsid w:val="0092084E"/>
    <w:rPr>
      <w:color w:val="0000FF"/>
      <w:u w:val="single"/>
    </w:rPr>
  </w:style>
  <w:style w:type="character" w:styleId="FollowedHyperlink">
    <w:name w:val="FollowedHyperlink"/>
    <w:rsid w:val="009710B8"/>
    <w:rPr>
      <w:color w:val="800080"/>
      <w:u w:val="single"/>
    </w:rPr>
  </w:style>
  <w:style w:type="paragraph" w:styleId="ListParagraph">
    <w:name w:val="List Paragraph"/>
    <w:basedOn w:val="Normal"/>
    <w:link w:val="ListParagraphChar"/>
    <w:uiPriority w:val="99"/>
    <w:qFormat/>
    <w:rsid w:val="009B370F"/>
    <w:pPr>
      <w:overflowPunct/>
      <w:autoSpaceDE/>
      <w:autoSpaceDN/>
      <w:adjustRightInd/>
      <w:spacing w:after="0"/>
      <w:ind w:left="720"/>
      <w:textAlignment w:val="auto"/>
    </w:pPr>
    <w:rPr>
      <w:rFonts w:ascii="Calibri" w:eastAsia="Calibri" w:hAnsi="Calibri"/>
      <w:sz w:val="22"/>
      <w:szCs w:val="22"/>
      <w:lang w:val="en-US"/>
    </w:rPr>
  </w:style>
  <w:style w:type="paragraph" w:styleId="PlainText">
    <w:name w:val="Plain Text"/>
    <w:basedOn w:val="Normal"/>
    <w:link w:val="PlainTextChar"/>
    <w:uiPriority w:val="99"/>
    <w:unhideWhenUsed/>
    <w:rsid w:val="009B370F"/>
    <w:pPr>
      <w:overflowPunct/>
      <w:autoSpaceDE/>
      <w:autoSpaceDN/>
      <w:adjustRightInd/>
      <w:spacing w:after="0"/>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9B370F"/>
    <w:rPr>
      <w:rFonts w:ascii="Calibri" w:eastAsia="Calibri" w:hAnsi="Calibri"/>
      <w:sz w:val="22"/>
      <w:szCs w:val="21"/>
      <w:lang w:val="x-none" w:eastAsia="x-none"/>
    </w:rPr>
  </w:style>
  <w:style w:type="character" w:customStyle="1" w:styleId="NOChar">
    <w:name w:val="NO Char"/>
    <w:link w:val="NO"/>
    <w:rsid w:val="00063A5E"/>
    <w:rPr>
      <w:rFonts w:ascii="Times New Roman" w:hAnsi="Times New Roman"/>
      <w:sz w:val="24"/>
      <w:lang w:val="en-GB"/>
    </w:rPr>
  </w:style>
  <w:style w:type="character" w:customStyle="1" w:styleId="B1Char">
    <w:name w:val="B1 Char"/>
    <w:link w:val="B1"/>
    <w:locked/>
    <w:rsid w:val="002C72E4"/>
    <w:rPr>
      <w:rFonts w:ascii="Times New Roman" w:hAnsi="Times New Roman"/>
      <w:sz w:val="24"/>
      <w:lang w:val="en-GB"/>
    </w:rPr>
  </w:style>
  <w:style w:type="character" w:customStyle="1" w:styleId="TFChar">
    <w:name w:val="TF Char"/>
    <w:link w:val="TF"/>
    <w:rsid w:val="00BC0BE5"/>
    <w:rPr>
      <w:rFonts w:ascii="Arial" w:hAnsi="Arial"/>
      <w:b/>
      <w:sz w:val="24"/>
      <w:lang w:val="en-GB"/>
    </w:rPr>
  </w:style>
  <w:style w:type="character" w:customStyle="1" w:styleId="THChar">
    <w:name w:val="TH Char"/>
    <w:link w:val="TH"/>
    <w:locked/>
    <w:rsid w:val="00BC0BE5"/>
    <w:rPr>
      <w:rFonts w:ascii="Arial" w:hAnsi="Arial"/>
      <w:b/>
      <w:sz w:val="24"/>
      <w:lang w:val="en-GB"/>
    </w:rPr>
  </w:style>
  <w:style w:type="paragraph" w:styleId="NormalWeb">
    <w:name w:val="Normal (Web)"/>
    <w:basedOn w:val="Normal"/>
    <w:uiPriority w:val="99"/>
    <w:unhideWhenUsed/>
    <w:rsid w:val="000F4038"/>
    <w:pPr>
      <w:overflowPunct/>
      <w:autoSpaceDE/>
      <w:autoSpaceDN/>
      <w:adjustRightInd/>
      <w:spacing w:before="100" w:beforeAutospacing="1" w:after="100" w:afterAutospacing="1"/>
      <w:textAlignment w:val="auto"/>
    </w:pPr>
    <w:rPr>
      <w:szCs w:val="24"/>
      <w:lang w:val="en-US"/>
    </w:rPr>
  </w:style>
  <w:style w:type="paragraph" w:customStyle="1" w:styleId="N1">
    <w:name w:val="N1"/>
    <w:basedOn w:val="Normal"/>
    <w:link w:val="N1Char"/>
    <w:qFormat/>
    <w:rsid w:val="00022654"/>
    <w:pPr>
      <w:overflowPunct/>
      <w:autoSpaceDE/>
      <w:autoSpaceDN/>
      <w:adjustRightInd/>
      <w:spacing w:after="0"/>
      <w:ind w:left="634"/>
      <w:textAlignment w:val="auto"/>
    </w:pPr>
    <w:rPr>
      <w:rFonts w:ascii="Calibri" w:eastAsia="MS Mincho" w:hAnsi="Calibri" w:cs="Calibri"/>
      <w:sz w:val="22"/>
      <w:szCs w:val="22"/>
      <w:lang w:val="en-US" w:eastAsia="ko-KR" w:bidi="hi-IN"/>
    </w:rPr>
  </w:style>
  <w:style w:type="character" w:customStyle="1" w:styleId="N1Char">
    <w:name w:val="N1 Char"/>
    <w:link w:val="N1"/>
    <w:rsid w:val="00022654"/>
    <w:rPr>
      <w:rFonts w:ascii="Calibri" w:eastAsia="MS Mincho" w:hAnsi="Calibri" w:cs="Calibri"/>
      <w:sz w:val="22"/>
      <w:szCs w:val="22"/>
      <w:lang w:eastAsia="ko-KR" w:bidi="hi-IN"/>
    </w:rPr>
  </w:style>
  <w:style w:type="paragraph" w:customStyle="1" w:styleId="Termbody">
    <w:name w:val="Term body"/>
    <w:basedOn w:val="Normal"/>
    <w:link w:val="TermbodyChar"/>
    <w:qFormat/>
    <w:rsid w:val="00EA140C"/>
    <w:pPr>
      <w:overflowPunct/>
      <w:autoSpaceDE/>
      <w:autoSpaceDN/>
      <w:adjustRightInd/>
      <w:spacing w:after="160"/>
      <w:ind w:left="771"/>
      <w:textAlignment w:val="auto"/>
    </w:pPr>
    <w:rPr>
      <w:sz w:val="20"/>
    </w:rPr>
  </w:style>
  <w:style w:type="character" w:customStyle="1" w:styleId="TermbodyChar">
    <w:name w:val="Term body Char"/>
    <w:link w:val="Termbody"/>
    <w:rsid w:val="00EA140C"/>
    <w:rPr>
      <w:rFonts w:ascii="Times New Roman" w:hAnsi="Times New Roman"/>
      <w:lang w:val="en-GB"/>
    </w:rPr>
  </w:style>
  <w:style w:type="character" w:customStyle="1" w:styleId="ListParagraphChar">
    <w:name w:val="List Paragraph Char"/>
    <w:link w:val="ListParagraph"/>
    <w:uiPriority w:val="99"/>
    <w:rsid w:val="00866C2F"/>
    <w:rPr>
      <w:rFonts w:ascii="Calibri" w:eastAsia="Calibri" w:hAnsi="Calibri"/>
      <w:sz w:val="22"/>
      <w:szCs w:val="22"/>
    </w:rPr>
  </w:style>
  <w:style w:type="character" w:styleId="Emphasis">
    <w:name w:val="Emphasis"/>
    <w:qFormat/>
    <w:rsid w:val="00E975F0"/>
    <w:rPr>
      <w:i/>
      <w:iCs/>
    </w:rPr>
  </w:style>
  <w:style w:type="table" w:styleId="Table3Deffects3">
    <w:name w:val="Table 3D effects 3"/>
    <w:basedOn w:val="TableNormal"/>
    <w:rsid w:val="00B861C7"/>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B861C7"/>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Rheader">
    <w:name w:val="CR header"/>
    <w:basedOn w:val="Normal"/>
    <w:qFormat/>
    <w:rsid w:val="00054601"/>
    <w:pPr>
      <w:numPr>
        <w:numId w:val="2"/>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 w:val="20"/>
      <w:szCs w:val="24"/>
      <w:lang w:val="x-none" w:eastAsia="x-none"/>
    </w:rPr>
  </w:style>
  <w:style w:type="paragraph" w:customStyle="1" w:styleId="11BodyText">
    <w:name w:val="11 BodyText"/>
    <w:aliases w:val="Block_Text,b,np"/>
    <w:basedOn w:val="Normal"/>
    <w:rsid w:val="00DC1F82"/>
    <w:pPr>
      <w:overflowPunct/>
      <w:autoSpaceDE/>
      <w:autoSpaceDN/>
      <w:adjustRightInd/>
      <w:spacing w:after="220"/>
      <w:ind w:left="1298"/>
      <w:textAlignment w:val="auto"/>
    </w:pPr>
    <w:rPr>
      <w:rFonts w:ascii="Arial" w:hAnsi="Arial"/>
      <w:sz w:val="22"/>
      <w:lang w:val="en-US"/>
    </w:rPr>
  </w:style>
  <w:style w:type="paragraph" w:styleId="BodyText">
    <w:name w:val="Body Text"/>
    <w:basedOn w:val="Normal"/>
    <w:link w:val="BodyTextChar"/>
    <w:rsid w:val="00DC1F82"/>
    <w:pPr>
      <w:overflowPunct/>
      <w:autoSpaceDE/>
      <w:autoSpaceDN/>
      <w:adjustRightInd/>
      <w:spacing w:after="0"/>
      <w:textAlignment w:val="auto"/>
    </w:pPr>
    <w:rPr>
      <w:rFonts w:ascii="Arial" w:hAnsi="Arial" w:cs="Arial"/>
      <w:b/>
      <w:bCs/>
      <w:sz w:val="22"/>
      <w:szCs w:val="24"/>
      <w:lang w:val="en-US"/>
    </w:rPr>
  </w:style>
  <w:style w:type="character" w:customStyle="1" w:styleId="BodyTextChar">
    <w:name w:val="Body Text Char"/>
    <w:basedOn w:val="DefaultParagraphFont"/>
    <w:link w:val="BodyText"/>
    <w:rsid w:val="00DC1F82"/>
    <w:rPr>
      <w:rFonts w:ascii="Arial" w:hAnsi="Arial" w:cs="Arial"/>
      <w:b/>
      <w:bCs/>
      <w:sz w:val="22"/>
      <w:szCs w:val="24"/>
      <w:lang w:bidi="ar-SA"/>
    </w:rPr>
  </w:style>
  <w:style w:type="paragraph" w:styleId="BodyText2">
    <w:name w:val="Body Text 2"/>
    <w:basedOn w:val="Normal"/>
    <w:link w:val="BodyText2Char"/>
    <w:rsid w:val="00DC1F82"/>
    <w:pPr>
      <w:overflowPunct/>
      <w:autoSpaceDE/>
      <w:autoSpaceDN/>
      <w:adjustRightInd/>
      <w:spacing w:after="0"/>
      <w:textAlignment w:val="auto"/>
    </w:pPr>
    <w:rPr>
      <w:rFonts w:ascii="Courier New" w:hAnsi="Courier New" w:cs="Courier New"/>
      <w:sz w:val="18"/>
      <w:szCs w:val="24"/>
      <w:lang w:val="en-US"/>
    </w:rPr>
  </w:style>
  <w:style w:type="character" w:customStyle="1" w:styleId="BodyText2Char">
    <w:name w:val="Body Text 2 Char"/>
    <w:basedOn w:val="DefaultParagraphFont"/>
    <w:link w:val="BodyText2"/>
    <w:rsid w:val="00DC1F82"/>
    <w:rPr>
      <w:rFonts w:ascii="Courier New" w:hAnsi="Courier New" w:cs="Courier New"/>
      <w:sz w:val="18"/>
      <w:szCs w:val="24"/>
      <w:lang w:bidi="ar-SA"/>
    </w:rPr>
  </w:style>
  <w:style w:type="paragraph" w:styleId="BodyTextIndent">
    <w:name w:val="Body Text Indent"/>
    <w:basedOn w:val="Normal"/>
    <w:link w:val="BodyTextIndentChar"/>
    <w:rsid w:val="00DC1F82"/>
    <w:pPr>
      <w:overflowPunct/>
      <w:autoSpaceDE/>
      <w:autoSpaceDN/>
      <w:adjustRightInd/>
      <w:spacing w:after="0"/>
      <w:ind w:left="360"/>
      <w:textAlignment w:val="auto"/>
    </w:pPr>
    <w:rPr>
      <w:rFonts w:ascii="Arial" w:hAnsi="Arial" w:cs="Arial"/>
      <w:sz w:val="22"/>
      <w:szCs w:val="24"/>
    </w:rPr>
  </w:style>
  <w:style w:type="character" w:customStyle="1" w:styleId="BodyTextIndentChar">
    <w:name w:val="Body Text Indent Char"/>
    <w:basedOn w:val="DefaultParagraphFont"/>
    <w:link w:val="BodyTextIndent"/>
    <w:rsid w:val="00DC1F82"/>
    <w:rPr>
      <w:rFonts w:ascii="Arial" w:hAnsi="Arial" w:cs="Arial"/>
      <w:sz w:val="22"/>
      <w:szCs w:val="24"/>
      <w:lang w:val="en-GB" w:bidi="ar-SA"/>
    </w:rPr>
  </w:style>
  <w:style w:type="paragraph" w:styleId="BodyText3">
    <w:name w:val="Body Text 3"/>
    <w:basedOn w:val="Normal"/>
    <w:link w:val="BodyText3Char"/>
    <w:rsid w:val="00DC1F82"/>
    <w:pPr>
      <w:overflowPunct/>
      <w:autoSpaceDE/>
      <w:autoSpaceDN/>
      <w:adjustRightInd/>
      <w:spacing w:after="0"/>
      <w:textAlignment w:val="auto"/>
    </w:pPr>
    <w:rPr>
      <w:rFonts w:ascii="Arial" w:hAnsi="Arial" w:cs="Arial"/>
      <w:sz w:val="22"/>
      <w:szCs w:val="24"/>
    </w:rPr>
  </w:style>
  <w:style w:type="character" w:customStyle="1" w:styleId="BodyText3Char">
    <w:name w:val="Body Text 3 Char"/>
    <w:basedOn w:val="DefaultParagraphFont"/>
    <w:link w:val="BodyText3"/>
    <w:rsid w:val="00DC1F82"/>
    <w:rPr>
      <w:rFonts w:ascii="Arial" w:hAnsi="Arial" w:cs="Arial"/>
      <w:sz w:val="22"/>
      <w:szCs w:val="24"/>
      <w:lang w:val="en-GB" w:bidi="ar-SA"/>
    </w:rPr>
  </w:style>
  <w:style w:type="paragraph" w:styleId="BodyTextIndent2">
    <w:name w:val="Body Text Indent 2"/>
    <w:basedOn w:val="Normal"/>
    <w:link w:val="BodyTextIndent2Char"/>
    <w:rsid w:val="00DC1F82"/>
    <w:pPr>
      <w:overflowPunct/>
      <w:autoSpaceDE/>
      <w:autoSpaceDN/>
      <w:adjustRightInd/>
      <w:spacing w:after="0"/>
      <w:ind w:left="2160"/>
      <w:textAlignment w:val="auto"/>
    </w:pPr>
    <w:rPr>
      <w:rFonts w:ascii="Arial" w:hAnsi="Arial" w:cs="Arial"/>
      <w:sz w:val="22"/>
      <w:szCs w:val="24"/>
    </w:rPr>
  </w:style>
  <w:style w:type="character" w:customStyle="1" w:styleId="BodyTextIndent2Char">
    <w:name w:val="Body Text Indent 2 Char"/>
    <w:basedOn w:val="DefaultParagraphFont"/>
    <w:link w:val="BodyTextIndent2"/>
    <w:rsid w:val="00DC1F82"/>
    <w:rPr>
      <w:rFonts w:ascii="Arial" w:hAnsi="Arial" w:cs="Arial"/>
      <w:sz w:val="22"/>
      <w:szCs w:val="24"/>
      <w:lang w:val="en-GB" w:bidi="ar-SA"/>
    </w:rPr>
  </w:style>
  <w:style w:type="paragraph" w:styleId="BodyTextIndent3">
    <w:name w:val="Body Text Indent 3"/>
    <w:basedOn w:val="Normal"/>
    <w:link w:val="BodyTextIndent3Char"/>
    <w:rsid w:val="00DC1F82"/>
    <w:pPr>
      <w:overflowPunct/>
      <w:autoSpaceDE/>
      <w:autoSpaceDN/>
      <w:adjustRightInd/>
      <w:spacing w:after="0"/>
      <w:ind w:left="1440"/>
      <w:textAlignment w:val="auto"/>
    </w:pPr>
    <w:rPr>
      <w:rFonts w:ascii="Arial" w:hAnsi="Arial"/>
      <w:sz w:val="22"/>
      <w:szCs w:val="24"/>
      <w:u w:val="single"/>
    </w:rPr>
  </w:style>
  <w:style w:type="character" w:customStyle="1" w:styleId="BodyTextIndent3Char">
    <w:name w:val="Body Text Indent 3 Char"/>
    <w:basedOn w:val="DefaultParagraphFont"/>
    <w:link w:val="BodyTextIndent3"/>
    <w:rsid w:val="00DC1F82"/>
    <w:rPr>
      <w:rFonts w:ascii="Arial" w:hAnsi="Arial"/>
      <w:sz w:val="22"/>
      <w:szCs w:val="24"/>
      <w:u w:val="single"/>
      <w:lang w:val="en-GB" w:bidi="ar-SA"/>
    </w:rPr>
  </w:style>
  <w:style w:type="paragraph" w:customStyle="1" w:styleId="CharChar">
    <w:name w:val="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DC1F82"/>
    <w:pPr>
      <w:numPr>
        <w:numId w:val="3"/>
      </w:numPr>
      <w:overflowPunct/>
      <w:autoSpaceDE/>
      <w:autoSpaceDN/>
      <w:adjustRightInd/>
      <w:spacing w:after="0"/>
      <w:textAlignment w:val="auto"/>
    </w:pPr>
    <w:rPr>
      <w:rFonts w:ascii="Arial" w:hAnsi="Arial"/>
      <w:sz w:val="22"/>
      <w:szCs w:val="24"/>
    </w:rPr>
  </w:style>
  <w:style w:type="paragraph" w:customStyle="1" w:styleId="Bullet">
    <w:name w:val="Bullet"/>
    <w:basedOn w:val="Normal"/>
    <w:rsid w:val="00DC1F82"/>
    <w:pPr>
      <w:widowControl w:val="0"/>
      <w:numPr>
        <w:numId w:val="4"/>
      </w:numPr>
      <w:tabs>
        <w:tab w:val="clear" w:pos="851"/>
        <w:tab w:val="num" w:pos="357"/>
        <w:tab w:val="left" w:pos="1418"/>
        <w:tab w:val="left" w:pos="2835"/>
        <w:tab w:val="left" w:pos="4253"/>
        <w:tab w:val="left" w:pos="5670"/>
        <w:tab w:val="left" w:pos="7088"/>
        <w:tab w:val="left" w:pos="8505"/>
      </w:tabs>
      <w:spacing w:before="60" w:after="60"/>
      <w:ind w:left="357" w:hanging="357"/>
      <w:contextualSpacing/>
    </w:pPr>
    <w:rPr>
      <w:rFonts w:eastAsia="SimSun"/>
      <w:sz w:val="20"/>
      <w:lang w:eastAsia="zh-CN"/>
    </w:rPr>
  </w:style>
  <w:style w:type="character" w:customStyle="1" w:styleId="TALCar">
    <w:name w:val="TAL Car"/>
    <w:link w:val="TAL"/>
    <w:rsid w:val="00DC1F82"/>
    <w:rPr>
      <w:rFonts w:ascii="Arial" w:hAnsi="Arial"/>
      <w:sz w:val="18"/>
      <w:lang w:val="en-GB" w:bidi="ar-SA"/>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C1F82"/>
    <w:rPr>
      <w:rFonts w:ascii="Times New Roman" w:hAnsi="Times New Roman"/>
      <w:b/>
      <w:bCs/>
      <w:lang w:val="en-GB" w:bidi="ar-SA"/>
    </w:rPr>
  </w:style>
  <w:style w:type="character" w:customStyle="1" w:styleId="EXChar">
    <w:name w:val="EX Char"/>
    <w:link w:val="EX"/>
    <w:locked/>
    <w:rsid w:val="00DC1F82"/>
    <w:rPr>
      <w:rFonts w:ascii="Times New Roman" w:hAnsi="Times New Roman"/>
      <w:sz w:val="24"/>
      <w:lang w:val="en-GB" w:bidi="ar-SA"/>
    </w:rPr>
  </w:style>
  <w:style w:type="character" w:customStyle="1" w:styleId="DocumentMapChar">
    <w:name w:val="Document Map Char"/>
    <w:link w:val="DocumentMap"/>
    <w:rsid w:val="00DC1F82"/>
    <w:rPr>
      <w:rFonts w:ascii="Tahoma" w:hAnsi="Tahoma" w:cs="Tahoma"/>
      <w:shd w:val="clear" w:color="auto" w:fill="000080"/>
      <w:lang w:val="en-GB" w:bidi="ar-SA"/>
    </w:rPr>
  </w:style>
  <w:style w:type="paragraph" w:customStyle="1" w:styleId="zzCover">
    <w:name w:val="zzCover"/>
    <w:basedOn w:val="Normal"/>
    <w:rsid w:val="00DC1F82"/>
    <w:pPr>
      <w:overflowPunct/>
      <w:autoSpaceDE/>
      <w:autoSpaceDN/>
      <w:adjustRightInd/>
      <w:spacing w:after="220" w:line="230" w:lineRule="atLeast"/>
      <w:jc w:val="right"/>
      <w:textAlignment w:val="auto"/>
    </w:pPr>
    <w:rPr>
      <w:rFonts w:ascii="Arial" w:eastAsia="MS Mincho" w:hAnsi="Arial" w:cs="Arial"/>
      <w:b/>
      <w:bCs/>
      <w:color w:val="000000"/>
      <w:szCs w:val="24"/>
      <w:lang w:val="en-US" w:eastAsia="ja-JP"/>
    </w:rPr>
  </w:style>
  <w:style w:type="paragraph" w:customStyle="1" w:styleId="IEEEStdsTitle">
    <w:name w:val="IEEEStds Title"/>
    <w:next w:val="Normal"/>
    <w:uiPriority w:val="99"/>
    <w:rsid w:val="00DC1F82"/>
    <w:pPr>
      <w:spacing w:before="1800" w:after="960"/>
    </w:pPr>
    <w:rPr>
      <w:rFonts w:ascii="Arial" w:eastAsia="SimSun" w:hAnsi="Arial"/>
      <w:b/>
      <w:noProof/>
      <w:sz w:val="48"/>
      <w:szCs w:val="24"/>
      <w:lang w:eastAsia="ja-JP" w:bidi="ar-SA"/>
    </w:rPr>
  </w:style>
  <w:style w:type="paragraph" w:customStyle="1" w:styleId="ColorfulList-Accent11">
    <w:name w:val="Colorful List - Accent 11"/>
    <w:basedOn w:val="Normal"/>
    <w:uiPriority w:val="34"/>
    <w:qFormat/>
    <w:rsid w:val="00DC1F82"/>
    <w:pPr>
      <w:overflowPunct/>
      <w:autoSpaceDE/>
      <w:autoSpaceDN/>
      <w:adjustRightInd/>
      <w:spacing w:after="0"/>
      <w:ind w:left="720"/>
      <w:contextualSpacing/>
      <w:textAlignment w:val="auto"/>
    </w:pPr>
    <w:rPr>
      <w:rFonts w:eastAsia="MS Mincho"/>
      <w:szCs w:val="24"/>
      <w:lang w:val="en-US"/>
    </w:rPr>
  </w:style>
  <w:style w:type="paragraph" w:styleId="ListContinue">
    <w:name w:val="List Continue"/>
    <w:basedOn w:val="Normal"/>
    <w:rsid w:val="00DC1F82"/>
    <w:pPr>
      <w:spacing w:after="120"/>
      <w:ind w:left="360"/>
      <w:contextualSpacing/>
    </w:pPr>
    <w:rPr>
      <w:rFonts w:eastAsia="MS Mincho"/>
    </w:rPr>
  </w:style>
  <w:style w:type="paragraph" w:styleId="EndnoteText">
    <w:name w:val="endnote text"/>
    <w:basedOn w:val="Normal"/>
    <w:link w:val="EndnoteTextChar"/>
    <w:rsid w:val="00DC1F82"/>
    <w:rPr>
      <w:rFonts w:eastAsia="MS Mincho"/>
      <w:sz w:val="20"/>
    </w:rPr>
  </w:style>
  <w:style w:type="character" w:customStyle="1" w:styleId="EndnoteTextChar">
    <w:name w:val="Endnote Text Char"/>
    <w:basedOn w:val="DefaultParagraphFont"/>
    <w:link w:val="EndnoteText"/>
    <w:rsid w:val="00DC1F82"/>
    <w:rPr>
      <w:rFonts w:ascii="Times New Roman" w:eastAsia="MS Mincho" w:hAnsi="Times New Roman"/>
      <w:lang w:val="en-GB" w:bidi="ar-SA"/>
    </w:rPr>
  </w:style>
  <w:style w:type="character" w:styleId="EndnoteReference">
    <w:name w:val="endnote reference"/>
    <w:rsid w:val="00DC1F82"/>
    <w:rPr>
      <w:vertAlign w:val="superscript"/>
    </w:rPr>
  </w:style>
  <w:style w:type="paragraph" w:customStyle="1" w:styleId="ColorfulShading-Accent11">
    <w:name w:val="Colorful Shading - Accent 11"/>
    <w:hidden/>
    <w:uiPriority w:val="71"/>
    <w:rsid w:val="00DC1F82"/>
    <w:rPr>
      <w:rFonts w:ascii="Times New Roman" w:eastAsia="MS Mincho" w:hAnsi="Times New Roman"/>
      <w:sz w:val="24"/>
      <w:lang w:val="en-GB" w:bidi="ar-SA"/>
    </w:rPr>
  </w:style>
  <w:style w:type="paragraph" w:customStyle="1" w:styleId="Default">
    <w:name w:val="Default"/>
    <w:rsid w:val="00DC1F82"/>
    <w:pPr>
      <w:autoSpaceDE w:val="0"/>
      <w:autoSpaceDN w:val="0"/>
      <w:adjustRightInd w:val="0"/>
    </w:pPr>
    <w:rPr>
      <w:rFonts w:ascii="Times New Roman" w:eastAsia="MS Mincho" w:hAnsi="Times New Roman"/>
      <w:color w:val="000000"/>
      <w:sz w:val="24"/>
      <w:szCs w:val="24"/>
      <w:lang w:eastAsia="ja-JP" w:bidi="ar-SA"/>
    </w:rPr>
  </w:style>
  <w:style w:type="character" w:customStyle="1" w:styleId="apple-converted-space">
    <w:name w:val="apple-converted-space"/>
    <w:rsid w:val="00DC1F82"/>
  </w:style>
  <w:style w:type="character" w:styleId="Strong">
    <w:name w:val="Strong"/>
    <w:uiPriority w:val="22"/>
    <w:qFormat/>
    <w:rsid w:val="00DC1F82"/>
    <w:rPr>
      <w:b/>
      <w:bCs/>
    </w:rPr>
  </w:style>
  <w:style w:type="character" w:customStyle="1" w:styleId="tgc">
    <w:name w:val="_tgc"/>
    <w:rsid w:val="00DC1F82"/>
  </w:style>
  <w:style w:type="character" w:customStyle="1" w:styleId="d8e">
    <w:name w:val="_d8e"/>
    <w:rsid w:val="00DC1F82"/>
  </w:style>
  <w:style w:type="character" w:customStyle="1" w:styleId="HeadingCar">
    <w:name w:val="Heading Car"/>
    <w:aliases w:val="1_ Car"/>
    <w:link w:val="Heading"/>
    <w:rsid w:val="00DC1F82"/>
    <w:rPr>
      <w:rFonts w:ascii="Arial" w:hAnsi="Arial"/>
      <w:b/>
      <w:sz w:val="22"/>
      <w:lang w:val="en-GB" w:bidi="ar-SA"/>
    </w:rPr>
  </w:style>
  <w:style w:type="paragraph" w:customStyle="1" w:styleId="Literaturverzeichnis1">
    <w:name w:val="Literaturverzeichnis1"/>
    <w:basedOn w:val="Normal"/>
    <w:rsid w:val="00DC1F82"/>
    <w:pPr>
      <w:numPr>
        <w:numId w:val="5"/>
      </w:numPr>
      <w:tabs>
        <w:tab w:val="clear" w:pos="360"/>
        <w:tab w:val="left" w:pos="660"/>
      </w:tabs>
      <w:overflowPunct/>
      <w:autoSpaceDE/>
      <w:autoSpaceDN/>
      <w:adjustRightInd/>
      <w:spacing w:after="240" w:line="230" w:lineRule="atLeast"/>
      <w:ind w:left="660" w:hanging="660"/>
      <w:jc w:val="both"/>
      <w:textAlignment w:val="auto"/>
    </w:pPr>
    <w:rPr>
      <w:rFonts w:ascii="Arial" w:eastAsia="MS Mincho" w:hAnsi="Arial"/>
      <w:sz w:val="20"/>
      <w:lang w:val="en-US" w:eastAsia="ja-JP"/>
    </w:rPr>
  </w:style>
  <w:style w:type="character" w:styleId="UnresolvedMention">
    <w:name w:val="Unresolved Mention"/>
    <w:uiPriority w:val="99"/>
    <w:rsid w:val="00DC1F82"/>
    <w:rPr>
      <w:color w:val="605E5C"/>
      <w:shd w:val="clear" w:color="auto" w:fill="E1DFDD"/>
    </w:rPr>
  </w:style>
  <w:style w:type="numbering" w:customStyle="1" w:styleId="NoList1">
    <w:name w:val="No List1"/>
    <w:next w:val="NoList"/>
    <w:uiPriority w:val="99"/>
    <w:semiHidden/>
    <w:unhideWhenUsed/>
    <w:rsid w:val="00DC1F82"/>
  </w:style>
  <w:style w:type="paragraph" w:customStyle="1" w:styleId="WBtabletxt">
    <w:name w:val="WB table txt"/>
    <w:basedOn w:val="Normal"/>
    <w:rsid w:val="00DC1F82"/>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DC1F82"/>
    <w:pPr>
      <w:jc w:val="center"/>
    </w:pPr>
    <w:rPr>
      <w: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DC1F82"/>
    <w:rPr>
      <w:rFonts w:ascii="Arial" w:hAnsi="Arial"/>
      <w:sz w:val="36"/>
      <w:lang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DC1F82"/>
    <w:rPr>
      <w:rFonts w:ascii="Arial" w:hAnsi="Arial"/>
      <w:b/>
      <w:noProof/>
      <w:sz w:val="18"/>
      <w:lang w:bidi="ar-SA"/>
    </w:rPr>
  </w:style>
  <w:style w:type="table" w:customStyle="1" w:styleId="TableGrid10">
    <w:name w:val="Table Grid1"/>
    <w:basedOn w:val="TableNormal"/>
    <w:next w:val="TableGrid"/>
    <w:rsid w:val="00DC1F8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3 Char,h31 Char,h32 Char,THeading 3 Char,H31 Char,Titre 3 Char,Org Heading 1 Char,Alt+3 Char,Alt+31 Char,Alt+32 Char,Alt+33 Char,Alt+311 Char,Alt+321 Char,Alt+34 Char,Alt+35 Char,Alt+36 Char,Alt+37 Char,Alt+38 Char,Alt+39 Char"/>
    <w:link w:val="Heading3"/>
    <w:rsid w:val="00DC1F82"/>
    <w:rPr>
      <w:rFonts w:ascii="Arial" w:hAnsi="Arial"/>
      <w:b/>
      <w:sz w:val="28"/>
      <w:lang w:bidi="ar-SA"/>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link w:val="Heading4"/>
    <w:rsid w:val="00DC1F82"/>
    <w:rPr>
      <w:rFonts w:ascii="Arial" w:hAnsi="Arial"/>
      <w:b/>
      <w:sz w:val="24"/>
      <w:lang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rsid w:val="00DC1F82"/>
    <w:rPr>
      <w:rFonts w:ascii="Arial" w:hAnsi="Arial"/>
      <w:b/>
      <w:sz w:val="22"/>
      <w:lang w:bidi="ar-SA"/>
    </w:rPr>
  </w:style>
  <w:style w:type="character" w:customStyle="1" w:styleId="Heading6Char">
    <w:name w:val="Heading 6 Char"/>
    <w:aliases w:val="TOC header Char,Bullet list Char,sub-dash Char,sd Char,5 Char,Appendix Char,T1 Char,h6 Char,Heading6 Char,h61 Char,h62 Char,H61 Char,Titre 6 Char,Alt+6 Char"/>
    <w:link w:val="Heading6"/>
    <w:rsid w:val="00DC1F82"/>
    <w:rPr>
      <w:rFonts w:ascii="Arial" w:hAnsi="Arial"/>
      <w:b/>
      <w:lang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DC1F82"/>
    <w:rPr>
      <w:rFonts w:ascii="Arial" w:hAnsi="Arial"/>
      <w:b/>
      <w:lang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DC1F82"/>
    <w:rPr>
      <w:rFonts w:ascii="Arial" w:hAnsi="Arial"/>
      <w:sz w:val="36"/>
      <w:lang w:bidi="ar-SA"/>
    </w:rPr>
  </w:style>
  <w:style w:type="character" w:customStyle="1" w:styleId="Heading9Char">
    <w:name w:val="Heading 9 Char"/>
    <w:aliases w:val="Figure Heading Char,FH Char,Titre 10 Char,tt Char,ft Char,HF Char,Figures Char,Alt+9 Char"/>
    <w:link w:val="Heading9"/>
    <w:rsid w:val="00DC1F82"/>
    <w:rPr>
      <w:rFonts w:ascii="Arial" w:hAnsi="Arial"/>
      <w:sz w:val="36"/>
      <w:lang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DC1F82"/>
    <w:rPr>
      <w:rFonts w:ascii="Arial" w:hAnsi="Arial"/>
      <w:sz w:val="32"/>
      <w:lang w:bidi="ar-SA"/>
    </w:rPr>
  </w:style>
  <w:style w:type="paragraph" w:styleId="TOCHeading">
    <w:name w:val="TOC Heading"/>
    <w:basedOn w:val="Heading1"/>
    <w:next w:val="Normal"/>
    <w:uiPriority w:val="39"/>
    <w:unhideWhenUsed/>
    <w:qFormat/>
    <w:rsid w:val="00DC1F82"/>
    <w:pPr>
      <w:numPr>
        <w:numId w:val="0"/>
      </w:numPr>
      <w:overflowPunct/>
      <w:autoSpaceDE/>
      <w:autoSpaceDN/>
      <w:adjustRightInd/>
      <w:spacing w:after="0" w:line="259" w:lineRule="auto"/>
      <w:textAlignment w:val="auto"/>
      <w:outlineLvl w:val="9"/>
    </w:pPr>
    <w:rPr>
      <w:rFonts w:ascii="Calibri Light" w:hAnsi="Calibri Light"/>
      <w:color w:val="2F5496"/>
      <w:sz w:val="32"/>
      <w:szCs w:val="32"/>
    </w:rPr>
  </w:style>
  <w:style w:type="table" w:styleId="TableGridLight">
    <w:name w:val="Grid Table Light"/>
    <w:basedOn w:val="TableNormal"/>
    <w:uiPriority w:val="40"/>
    <w:rsid w:val="00DC1F82"/>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DC1F82"/>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0"/>
    <w:rsid w:val="00DC1F82"/>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DC1F82"/>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DC1F82"/>
    <w:pPr>
      <w:keepLines/>
      <w:spacing w:before="160" w:after="160"/>
    </w:pPr>
    <w:rPr>
      <w:rFonts w:ascii="Courier New" w:hAnsi="Courier New" w:cs="Courier New"/>
      <w:sz w:val="20"/>
    </w:rPr>
  </w:style>
  <w:style w:type="paragraph" w:customStyle="1" w:styleId="Reference">
    <w:name w:val="Reference"/>
    <w:basedOn w:val="Normal"/>
    <w:link w:val="ReferenceChar"/>
    <w:qFormat/>
    <w:rsid w:val="00DC1F82"/>
    <w:pPr>
      <w:numPr>
        <w:numId w:val="6"/>
      </w:numPr>
      <w:overflowPunct/>
      <w:autoSpaceDE/>
      <w:autoSpaceDN/>
      <w:adjustRightInd/>
      <w:spacing w:after="100"/>
      <w:jc w:val="both"/>
      <w:textAlignment w:val="auto"/>
    </w:pPr>
    <w:rPr>
      <w:rFonts w:eastAsia="Batang"/>
      <w:sz w:val="22"/>
      <w:szCs w:val="22"/>
      <w:lang w:val="en-US"/>
    </w:rPr>
  </w:style>
  <w:style w:type="character" w:customStyle="1" w:styleId="ReferenceChar">
    <w:name w:val="Reference Char"/>
    <w:link w:val="Reference"/>
    <w:rsid w:val="00DC1F82"/>
    <w:rPr>
      <w:rFonts w:ascii="Times New Roman" w:eastAsia="Batang" w:hAnsi="Times New Roman"/>
      <w:sz w:val="22"/>
      <w:szCs w:val="22"/>
      <w:lang w:bidi="ar-SA"/>
    </w:rPr>
  </w:style>
  <w:style w:type="paragraph" w:customStyle="1" w:styleId="Note">
    <w:name w:val="Note"/>
    <w:basedOn w:val="Normal"/>
    <w:link w:val="NoteChar"/>
    <w:qFormat/>
    <w:rsid w:val="00DC1F82"/>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DC1F82"/>
    <w:rPr>
      <w:rFonts w:ascii="Times New Roman" w:eastAsia="Malgun Gothic" w:hAnsi="Times New Roman"/>
      <w:szCs w:val="24"/>
      <w:lang w:eastAsia="zh-CN" w:bidi="ar-SA"/>
    </w:rPr>
  </w:style>
  <w:style w:type="character" w:customStyle="1" w:styleId="EXCar">
    <w:name w:val="EX Car"/>
    <w:rsid w:val="00DC1F82"/>
    <w:rPr>
      <w:lang w:eastAsia="en-US"/>
    </w:rPr>
  </w:style>
  <w:style w:type="paragraph" w:customStyle="1" w:styleId="BodyTextfirstgraph">
    <w:name w:val="Body Text (first graph)"/>
    <w:basedOn w:val="BodyText"/>
    <w:next w:val="BodyText"/>
    <w:link w:val="BodyTextfirstgraphChar"/>
    <w:qFormat/>
    <w:rsid w:val="00DC1F82"/>
    <w:pPr>
      <w:tabs>
        <w:tab w:val="left" w:pos="360"/>
      </w:tabs>
      <w:spacing w:before="30" w:after="30"/>
      <w:jc w:val="both"/>
    </w:pPr>
    <w:rPr>
      <w:rFonts w:ascii="Times New Roman" w:eastAsia="Batang" w:hAnsi="Times New Roman" w:cs="Times New Roman"/>
      <w:b w:val="0"/>
      <w:bCs w:val="0"/>
      <w:sz w:val="24"/>
    </w:rPr>
  </w:style>
  <w:style w:type="character" w:customStyle="1" w:styleId="BodyTextfirstgraphChar">
    <w:name w:val="Body Text (first graph) Char"/>
    <w:link w:val="BodyTextfirstgraph"/>
    <w:rsid w:val="00DC1F82"/>
    <w:rPr>
      <w:rFonts w:ascii="Times New Roman" w:eastAsia="Batang" w:hAnsi="Times New Roman"/>
      <w:sz w:val="24"/>
      <w:szCs w:val="24"/>
      <w:lang w:bidi="ar-SA"/>
    </w:rPr>
  </w:style>
  <w:style w:type="character" w:customStyle="1" w:styleId="B1Char1">
    <w:name w:val="B1 Char1"/>
    <w:rsid w:val="00DC1F82"/>
    <w:rPr>
      <w:rFonts w:ascii="Times New Roman" w:hAnsi="Times New Roman"/>
      <w:sz w:val="24"/>
      <w:lang w:val="en-GB"/>
    </w:rPr>
  </w:style>
  <w:style w:type="paragraph" w:customStyle="1" w:styleId="SDPtext">
    <w:name w:val="SDPtext"/>
    <w:basedOn w:val="Normal"/>
    <w:rsid w:val="00DC1F82"/>
    <w:pPr>
      <w:widowControl w:val="0"/>
      <w:tabs>
        <w:tab w:val="left" w:pos="1418"/>
        <w:tab w:val="left" w:pos="2835"/>
        <w:tab w:val="left" w:pos="4253"/>
        <w:tab w:val="left" w:pos="5670"/>
        <w:tab w:val="left" w:pos="7088"/>
        <w:tab w:val="left" w:pos="8505"/>
      </w:tabs>
      <w:spacing w:after="0"/>
    </w:pPr>
    <w:rPr>
      <w:rFonts w:ascii="Courier New" w:hAnsi="Courier New"/>
      <w:sz w:val="18"/>
      <w:lang w:val="en-US" w:eastAsia="zh-CN"/>
    </w:rPr>
  </w:style>
  <w:style w:type="character" w:customStyle="1" w:styleId="TAHCar">
    <w:name w:val="TAH Car"/>
    <w:link w:val="TAH"/>
    <w:rsid w:val="00DC1F82"/>
    <w:rPr>
      <w:rFonts w:ascii="Arial" w:hAnsi="Arial"/>
      <w:b/>
      <w:sz w:val="18"/>
      <w:lang w:val="en-GB" w:bidi="ar-SA"/>
    </w:rPr>
  </w:style>
  <w:style w:type="paragraph" w:customStyle="1" w:styleId="Formula">
    <w:name w:val="Formula"/>
    <w:basedOn w:val="Normal"/>
    <w:rsid w:val="00DC1F82"/>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DC1F82"/>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DC1F82"/>
    <w:pPr>
      <w:overflowPunct/>
      <w:autoSpaceDE/>
      <w:autoSpaceDN/>
      <w:adjustRightInd/>
      <w:spacing w:before="60" w:after="60" w:line="210" w:lineRule="atLeast"/>
      <w:textAlignment w:val="auto"/>
    </w:pPr>
    <w:rPr>
      <w:rFonts w:ascii="Cambria" w:eastAsia="Calibri" w:hAnsi="Cambria"/>
      <w:sz w:val="20"/>
      <w:szCs w:val="22"/>
    </w:rPr>
  </w:style>
  <w:style w:type="paragraph" w:styleId="Title">
    <w:name w:val="Title"/>
    <w:basedOn w:val="Normal"/>
    <w:next w:val="Normal"/>
    <w:link w:val="TitleChar"/>
    <w:qFormat/>
    <w:rsid w:val="00DC1F8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DC1F82"/>
    <w:rPr>
      <w:rFonts w:ascii="Calibri Light" w:hAnsi="Calibri Light"/>
      <w:b/>
      <w:bCs/>
      <w:kern w:val="28"/>
      <w:sz w:val="32"/>
      <w:szCs w:val="32"/>
      <w:lang w:val="en-GB" w:bidi="ar-SA"/>
    </w:rPr>
  </w:style>
  <w:style w:type="paragraph" w:customStyle="1" w:styleId="ZchnZchn">
    <w:name w:val="Zchn Zchn"/>
    <w:semiHidden/>
    <w:rsid w:val="00DC1F82"/>
    <w:pPr>
      <w:keepNext/>
      <w:numPr>
        <w:numId w:val="7"/>
      </w:numPr>
      <w:autoSpaceDE w:val="0"/>
      <w:autoSpaceDN w:val="0"/>
      <w:adjustRightInd w:val="0"/>
      <w:spacing w:before="60" w:after="60"/>
      <w:jc w:val="both"/>
    </w:pPr>
    <w:rPr>
      <w:rFonts w:ascii="Arial" w:eastAsia="SimSun" w:hAnsi="Arial" w:cs="Arial"/>
      <w:color w:val="0000FF"/>
      <w:kern w:val="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8338898">
      <w:bodyDiv w:val="1"/>
      <w:marLeft w:val="0"/>
      <w:marRight w:val="0"/>
      <w:marTop w:val="0"/>
      <w:marBottom w:val="0"/>
      <w:divBdr>
        <w:top w:val="none" w:sz="0" w:space="0" w:color="auto"/>
        <w:left w:val="none" w:sz="0" w:space="0" w:color="auto"/>
        <w:bottom w:val="none" w:sz="0" w:space="0" w:color="auto"/>
        <w:right w:val="none" w:sz="0" w:space="0" w:color="auto"/>
      </w:divBdr>
    </w:div>
    <w:div w:id="79526796">
      <w:bodyDiv w:val="1"/>
      <w:marLeft w:val="0"/>
      <w:marRight w:val="0"/>
      <w:marTop w:val="0"/>
      <w:marBottom w:val="0"/>
      <w:divBdr>
        <w:top w:val="none" w:sz="0" w:space="0" w:color="auto"/>
        <w:left w:val="none" w:sz="0" w:space="0" w:color="auto"/>
        <w:bottom w:val="none" w:sz="0" w:space="0" w:color="auto"/>
        <w:right w:val="none" w:sz="0" w:space="0" w:color="auto"/>
      </w:divBdr>
    </w:div>
    <w:div w:id="128326906">
      <w:bodyDiv w:val="1"/>
      <w:marLeft w:val="0"/>
      <w:marRight w:val="0"/>
      <w:marTop w:val="0"/>
      <w:marBottom w:val="0"/>
      <w:divBdr>
        <w:top w:val="none" w:sz="0" w:space="0" w:color="auto"/>
        <w:left w:val="none" w:sz="0" w:space="0" w:color="auto"/>
        <w:bottom w:val="none" w:sz="0" w:space="0" w:color="auto"/>
        <w:right w:val="none" w:sz="0" w:space="0" w:color="auto"/>
      </w:divBdr>
    </w:div>
    <w:div w:id="181632202">
      <w:bodyDiv w:val="1"/>
      <w:marLeft w:val="0"/>
      <w:marRight w:val="0"/>
      <w:marTop w:val="0"/>
      <w:marBottom w:val="0"/>
      <w:divBdr>
        <w:top w:val="none" w:sz="0" w:space="0" w:color="auto"/>
        <w:left w:val="none" w:sz="0" w:space="0" w:color="auto"/>
        <w:bottom w:val="none" w:sz="0" w:space="0" w:color="auto"/>
        <w:right w:val="none" w:sz="0" w:space="0" w:color="auto"/>
      </w:divBdr>
    </w:div>
    <w:div w:id="212814847">
      <w:bodyDiv w:val="1"/>
      <w:marLeft w:val="0"/>
      <w:marRight w:val="0"/>
      <w:marTop w:val="0"/>
      <w:marBottom w:val="0"/>
      <w:divBdr>
        <w:top w:val="none" w:sz="0" w:space="0" w:color="auto"/>
        <w:left w:val="none" w:sz="0" w:space="0" w:color="auto"/>
        <w:bottom w:val="none" w:sz="0" w:space="0" w:color="auto"/>
        <w:right w:val="none" w:sz="0" w:space="0" w:color="auto"/>
      </w:divBdr>
    </w:div>
    <w:div w:id="257638352">
      <w:bodyDiv w:val="1"/>
      <w:marLeft w:val="0"/>
      <w:marRight w:val="0"/>
      <w:marTop w:val="0"/>
      <w:marBottom w:val="0"/>
      <w:divBdr>
        <w:top w:val="none" w:sz="0" w:space="0" w:color="auto"/>
        <w:left w:val="none" w:sz="0" w:space="0" w:color="auto"/>
        <w:bottom w:val="none" w:sz="0" w:space="0" w:color="auto"/>
        <w:right w:val="none" w:sz="0" w:space="0" w:color="auto"/>
      </w:divBdr>
    </w:div>
    <w:div w:id="297299189">
      <w:bodyDiv w:val="1"/>
      <w:marLeft w:val="0"/>
      <w:marRight w:val="0"/>
      <w:marTop w:val="0"/>
      <w:marBottom w:val="0"/>
      <w:divBdr>
        <w:top w:val="none" w:sz="0" w:space="0" w:color="auto"/>
        <w:left w:val="none" w:sz="0" w:space="0" w:color="auto"/>
        <w:bottom w:val="none" w:sz="0" w:space="0" w:color="auto"/>
        <w:right w:val="none" w:sz="0" w:space="0" w:color="auto"/>
      </w:divBdr>
    </w:div>
    <w:div w:id="297418427">
      <w:bodyDiv w:val="1"/>
      <w:marLeft w:val="0"/>
      <w:marRight w:val="0"/>
      <w:marTop w:val="0"/>
      <w:marBottom w:val="0"/>
      <w:divBdr>
        <w:top w:val="none" w:sz="0" w:space="0" w:color="auto"/>
        <w:left w:val="none" w:sz="0" w:space="0" w:color="auto"/>
        <w:bottom w:val="none" w:sz="0" w:space="0" w:color="auto"/>
        <w:right w:val="none" w:sz="0" w:space="0" w:color="auto"/>
      </w:divBdr>
    </w:div>
    <w:div w:id="378437341">
      <w:bodyDiv w:val="1"/>
      <w:marLeft w:val="0"/>
      <w:marRight w:val="0"/>
      <w:marTop w:val="0"/>
      <w:marBottom w:val="0"/>
      <w:divBdr>
        <w:top w:val="none" w:sz="0" w:space="0" w:color="auto"/>
        <w:left w:val="none" w:sz="0" w:space="0" w:color="auto"/>
        <w:bottom w:val="none" w:sz="0" w:space="0" w:color="auto"/>
        <w:right w:val="none" w:sz="0" w:space="0" w:color="auto"/>
      </w:divBdr>
    </w:div>
    <w:div w:id="521747155">
      <w:bodyDiv w:val="1"/>
      <w:marLeft w:val="0"/>
      <w:marRight w:val="0"/>
      <w:marTop w:val="0"/>
      <w:marBottom w:val="0"/>
      <w:divBdr>
        <w:top w:val="none" w:sz="0" w:space="0" w:color="auto"/>
        <w:left w:val="none" w:sz="0" w:space="0" w:color="auto"/>
        <w:bottom w:val="none" w:sz="0" w:space="0" w:color="auto"/>
        <w:right w:val="none" w:sz="0" w:space="0" w:color="auto"/>
      </w:divBdr>
    </w:div>
    <w:div w:id="550504157">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29231977">
      <w:bodyDiv w:val="1"/>
      <w:marLeft w:val="0"/>
      <w:marRight w:val="0"/>
      <w:marTop w:val="0"/>
      <w:marBottom w:val="0"/>
      <w:divBdr>
        <w:top w:val="none" w:sz="0" w:space="0" w:color="auto"/>
        <w:left w:val="none" w:sz="0" w:space="0" w:color="auto"/>
        <w:bottom w:val="none" w:sz="0" w:space="0" w:color="auto"/>
        <w:right w:val="none" w:sz="0" w:space="0" w:color="auto"/>
      </w:divBdr>
    </w:div>
    <w:div w:id="991830586">
      <w:bodyDiv w:val="1"/>
      <w:marLeft w:val="0"/>
      <w:marRight w:val="0"/>
      <w:marTop w:val="0"/>
      <w:marBottom w:val="0"/>
      <w:divBdr>
        <w:top w:val="none" w:sz="0" w:space="0" w:color="auto"/>
        <w:left w:val="none" w:sz="0" w:space="0" w:color="auto"/>
        <w:bottom w:val="none" w:sz="0" w:space="0" w:color="auto"/>
        <w:right w:val="none" w:sz="0" w:space="0" w:color="auto"/>
      </w:divBdr>
    </w:div>
    <w:div w:id="1245532211">
      <w:bodyDiv w:val="1"/>
      <w:marLeft w:val="0"/>
      <w:marRight w:val="0"/>
      <w:marTop w:val="0"/>
      <w:marBottom w:val="0"/>
      <w:divBdr>
        <w:top w:val="none" w:sz="0" w:space="0" w:color="auto"/>
        <w:left w:val="none" w:sz="0" w:space="0" w:color="auto"/>
        <w:bottom w:val="none" w:sz="0" w:space="0" w:color="auto"/>
        <w:right w:val="none" w:sz="0" w:space="0" w:color="auto"/>
      </w:divBdr>
    </w:div>
    <w:div w:id="1302613313">
      <w:bodyDiv w:val="1"/>
      <w:marLeft w:val="0"/>
      <w:marRight w:val="0"/>
      <w:marTop w:val="0"/>
      <w:marBottom w:val="0"/>
      <w:divBdr>
        <w:top w:val="none" w:sz="0" w:space="0" w:color="auto"/>
        <w:left w:val="none" w:sz="0" w:space="0" w:color="auto"/>
        <w:bottom w:val="none" w:sz="0" w:space="0" w:color="auto"/>
        <w:right w:val="none" w:sz="0" w:space="0" w:color="auto"/>
      </w:divBdr>
    </w:div>
    <w:div w:id="1341421777">
      <w:bodyDiv w:val="1"/>
      <w:marLeft w:val="0"/>
      <w:marRight w:val="0"/>
      <w:marTop w:val="0"/>
      <w:marBottom w:val="0"/>
      <w:divBdr>
        <w:top w:val="none" w:sz="0" w:space="0" w:color="auto"/>
        <w:left w:val="none" w:sz="0" w:space="0" w:color="auto"/>
        <w:bottom w:val="none" w:sz="0" w:space="0" w:color="auto"/>
        <w:right w:val="none" w:sz="0" w:space="0" w:color="auto"/>
      </w:divBdr>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505172716">
      <w:bodyDiv w:val="1"/>
      <w:marLeft w:val="0"/>
      <w:marRight w:val="0"/>
      <w:marTop w:val="0"/>
      <w:marBottom w:val="0"/>
      <w:divBdr>
        <w:top w:val="none" w:sz="0" w:space="0" w:color="auto"/>
        <w:left w:val="none" w:sz="0" w:space="0" w:color="auto"/>
        <w:bottom w:val="none" w:sz="0" w:space="0" w:color="auto"/>
        <w:right w:val="none" w:sz="0" w:space="0" w:color="auto"/>
      </w:divBdr>
    </w:div>
    <w:div w:id="1529947846">
      <w:bodyDiv w:val="1"/>
      <w:marLeft w:val="0"/>
      <w:marRight w:val="0"/>
      <w:marTop w:val="0"/>
      <w:marBottom w:val="0"/>
      <w:divBdr>
        <w:top w:val="none" w:sz="0" w:space="0" w:color="auto"/>
        <w:left w:val="none" w:sz="0" w:space="0" w:color="auto"/>
        <w:bottom w:val="none" w:sz="0" w:space="0" w:color="auto"/>
        <w:right w:val="none" w:sz="0" w:space="0" w:color="auto"/>
      </w:divBdr>
    </w:div>
    <w:div w:id="1561675688">
      <w:bodyDiv w:val="1"/>
      <w:marLeft w:val="0"/>
      <w:marRight w:val="0"/>
      <w:marTop w:val="0"/>
      <w:marBottom w:val="0"/>
      <w:divBdr>
        <w:top w:val="none" w:sz="0" w:space="0" w:color="auto"/>
        <w:left w:val="none" w:sz="0" w:space="0" w:color="auto"/>
        <w:bottom w:val="none" w:sz="0" w:space="0" w:color="auto"/>
        <w:right w:val="none" w:sz="0" w:space="0" w:color="auto"/>
      </w:divBdr>
    </w:div>
    <w:div w:id="1605461846">
      <w:bodyDiv w:val="1"/>
      <w:marLeft w:val="0"/>
      <w:marRight w:val="0"/>
      <w:marTop w:val="0"/>
      <w:marBottom w:val="0"/>
      <w:divBdr>
        <w:top w:val="none" w:sz="0" w:space="0" w:color="auto"/>
        <w:left w:val="none" w:sz="0" w:space="0" w:color="auto"/>
        <w:bottom w:val="none" w:sz="0" w:space="0" w:color="auto"/>
        <w:right w:val="none" w:sz="0" w:space="0" w:color="auto"/>
      </w:divBdr>
    </w:div>
    <w:div w:id="1662271068">
      <w:bodyDiv w:val="1"/>
      <w:marLeft w:val="0"/>
      <w:marRight w:val="0"/>
      <w:marTop w:val="0"/>
      <w:marBottom w:val="0"/>
      <w:divBdr>
        <w:top w:val="none" w:sz="0" w:space="0" w:color="auto"/>
        <w:left w:val="none" w:sz="0" w:space="0" w:color="auto"/>
        <w:bottom w:val="none" w:sz="0" w:space="0" w:color="auto"/>
        <w:right w:val="none" w:sz="0" w:space="0" w:color="auto"/>
      </w:divBdr>
    </w:div>
    <w:div w:id="1789616647">
      <w:bodyDiv w:val="1"/>
      <w:marLeft w:val="0"/>
      <w:marRight w:val="0"/>
      <w:marTop w:val="0"/>
      <w:marBottom w:val="0"/>
      <w:divBdr>
        <w:top w:val="none" w:sz="0" w:space="0" w:color="auto"/>
        <w:left w:val="none" w:sz="0" w:space="0" w:color="auto"/>
        <w:bottom w:val="none" w:sz="0" w:space="0" w:color="auto"/>
        <w:right w:val="none" w:sz="0" w:space="0" w:color="auto"/>
      </w:divBdr>
    </w:div>
    <w:div w:id="1926955974">
      <w:bodyDiv w:val="1"/>
      <w:marLeft w:val="0"/>
      <w:marRight w:val="0"/>
      <w:marTop w:val="0"/>
      <w:marBottom w:val="0"/>
      <w:divBdr>
        <w:top w:val="none" w:sz="0" w:space="0" w:color="auto"/>
        <w:left w:val="none" w:sz="0" w:space="0" w:color="auto"/>
        <w:bottom w:val="none" w:sz="0" w:space="0" w:color="auto"/>
        <w:right w:val="none" w:sz="0" w:space="0" w:color="auto"/>
      </w:divBdr>
    </w:div>
    <w:div w:id="2046635751">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76C66C-637D-2D4B-94A5-EA68A8DBC00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7C19-004E-4786-8C6C-D0403732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0</TotalTime>
  <Pages>2</Pages>
  <Words>620</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Manager/>
  <Company/>
  <LinksUpToDate>false</LinksUpToDate>
  <CharactersWithSpaces>4146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CTPClassification=CTP_PUBLIC:VisualMarkings=, CTPClassification=CTP_NT</cp:keywords>
  <dc:description/>
  <cp:lastModifiedBy/>
  <cp:revision>1</cp:revision>
  <dcterms:created xsi:type="dcterms:W3CDTF">2021-11-04T20:13:00Z</dcterms:created>
  <dcterms:modified xsi:type="dcterms:W3CDTF">2021-11-12T20:09:00Z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4594123a-e463-43c2-a9ca-213e90f7cd78</vt:lpwstr>
  </property>
  <property fmtid="{D5CDD505-2E9C-101B-9397-08002B2CF9AE}" pid="4" name="CTP_TimeStamp">
    <vt:lpwstr>2020-01-14 07:49:36Z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grammarly_documentId">
    <vt:lpwstr>documentId_233</vt:lpwstr>
  </property>
  <property fmtid="{D5CDD505-2E9C-101B-9397-08002B2CF9AE}" pid="10" name="grammarly_documentContext">
    <vt:lpwstr>{"goals":[],"domain":"general","emotions":[],"dialect":"american"}</vt:lpwstr>
  </property>
</Properties>
</file>