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1BDDC43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40E6E">
        <w:rPr>
          <w:b/>
          <w:noProof/>
          <w:sz w:val="24"/>
        </w:rPr>
        <w:t>SA4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590BF9">
          <w:rPr>
            <w:b/>
            <w:noProof/>
            <w:sz w:val="24"/>
          </w:rPr>
          <w:t>11</w:t>
        </w:r>
        <w:r w:rsidR="00D6440E">
          <w:rPr>
            <w:b/>
            <w:noProof/>
            <w:sz w:val="24"/>
          </w:rPr>
          <w:t>6</w:t>
        </w:r>
        <w:r w:rsidR="00590BF9">
          <w:rPr>
            <w:b/>
            <w:noProof/>
            <w:sz w:val="24"/>
          </w:rPr>
          <w:t>e</w:t>
        </w:r>
      </w:fldSimple>
      <w:r>
        <w:rPr>
          <w:b/>
          <w:i/>
          <w:noProof/>
          <w:sz w:val="28"/>
        </w:rPr>
        <w:tab/>
      </w:r>
      <w:r w:rsidR="001619F8" w:rsidRPr="001619F8">
        <w:rPr>
          <w:b/>
          <w:i/>
          <w:noProof/>
          <w:sz w:val="28"/>
        </w:rPr>
        <w:t>S4</w:t>
      </w:r>
      <w:r w:rsidR="002C74D8">
        <w:rPr>
          <w:b/>
          <w:i/>
          <w:noProof/>
          <w:sz w:val="28"/>
        </w:rPr>
        <w:t>-21</w:t>
      </w:r>
      <w:r w:rsidR="001B6837">
        <w:rPr>
          <w:b/>
          <w:i/>
          <w:noProof/>
          <w:sz w:val="28"/>
        </w:rPr>
        <w:t>1507</w:t>
      </w:r>
    </w:p>
    <w:p w14:paraId="7CB45193" w14:textId="121F46B6" w:rsidR="001E41F3" w:rsidRDefault="00E377C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C26EBF">
          <w:rPr>
            <w:b/>
            <w:noProof/>
            <w:sz w:val="24"/>
          </w:rPr>
          <w:t>Electronic meeting</w:t>
        </w:r>
      </w:fldSimple>
      <w:r w:rsidR="001E41F3">
        <w:rPr>
          <w:b/>
          <w:noProof/>
          <w:sz w:val="24"/>
        </w:rPr>
        <w:t xml:space="preserve">, </w:t>
      </w:r>
      <w:r w:rsidR="004330A6">
        <w:rPr>
          <w:b/>
          <w:noProof/>
          <w:sz w:val="24"/>
        </w:rPr>
        <w:t>Telco,</w:t>
      </w:r>
      <w:r w:rsidR="001E41F3">
        <w:rPr>
          <w:b/>
          <w:noProof/>
          <w:sz w:val="24"/>
        </w:rPr>
        <w:t xml:space="preserve"> </w:t>
      </w:r>
      <w:fldSimple w:instr=" DOCPROPERTY  StartDate  \* MERGEFORMAT ">
        <w:r w:rsidR="00CB2785">
          <w:rPr>
            <w:b/>
            <w:noProof/>
            <w:sz w:val="24"/>
          </w:rPr>
          <w:t>Nov 10-19</w:t>
        </w:r>
      </w:fldSimple>
      <w:r w:rsidR="00604A52">
        <w:rPr>
          <w:b/>
          <w:noProof/>
          <w:sz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285412D6" w:rsidR="001E41F3" w:rsidRDefault="00271FE1">
            <w:pPr>
              <w:pStyle w:val="CRCoverPage"/>
              <w:spacing w:after="0"/>
              <w:jc w:val="center"/>
              <w:rPr>
                <w:noProof/>
              </w:rPr>
            </w:pPr>
            <w:r w:rsidRPr="00271FE1">
              <w:rPr>
                <w:b/>
                <w:noProof/>
                <w:sz w:val="32"/>
                <w:highlight w:val="yellow"/>
              </w:rPr>
              <w:t>DRAFT</w:t>
            </w:r>
            <w:r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DA68CD2" w:rsidR="001E41F3" w:rsidRPr="00410371" w:rsidRDefault="00E377C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74B2F">
                <w:rPr>
                  <w:b/>
                  <w:noProof/>
                  <w:sz w:val="28"/>
                </w:rPr>
                <w:t>26.114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13A318C" w:rsidR="001E41F3" w:rsidRPr="00410371" w:rsidRDefault="00D560CE" w:rsidP="00A1038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371939F" w:rsidR="001E41F3" w:rsidRPr="002E159C" w:rsidRDefault="00D560CE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D46D673" w:rsidR="001E41F3" w:rsidRPr="00410371" w:rsidRDefault="00E377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923CB">
                <w:rPr>
                  <w:b/>
                  <w:noProof/>
                  <w:sz w:val="28"/>
                </w:rPr>
                <w:t>1</w:t>
              </w:r>
              <w:r w:rsidR="00F4553A">
                <w:rPr>
                  <w:b/>
                  <w:noProof/>
                  <w:sz w:val="28"/>
                </w:rPr>
                <w:t>7</w:t>
              </w:r>
              <w:r w:rsidR="005923CB">
                <w:rPr>
                  <w:b/>
                  <w:noProof/>
                  <w:sz w:val="28"/>
                </w:rPr>
                <w:t>.</w:t>
              </w:r>
              <w:r w:rsidR="00271FE1">
                <w:rPr>
                  <w:b/>
                  <w:noProof/>
                  <w:sz w:val="28"/>
                </w:rPr>
                <w:t>2</w:t>
              </w:r>
              <w:r w:rsidR="00E753A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1E86C6E" w:rsidR="00F25D98" w:rsidRDefault="00E753A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D8B367D" w:rsidR="001E41F3" w:rsidRDefault="00D560C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</w:t>
            </w:r>
            <w:r w:rsidR="00842FA6">
              <w:t>MMtel</w:t>
            </w:r>
            <w:r>
              <w:t xml:space="preserve"> Call Setu</w:t>
            </w:r>
            <w:r w:rsidR="00A973D7">
              <w:t>p Time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127DC6" w:rsidR="001E41F3" w:rsidRDefault="00E377C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FE7441" w:rsidRPr="00FE7441">
                <w:rPr>
                  <w:noProof/>
                </w:rPr>
                <w:t>Ericsson LM</w:t>
              </w:r>
              <w:r w:rsidR="003110C4">
                <w:rPr>
                  <w:noProof/>
                </w:rPr>
                <w:t>, Deutsche Telekom</w:t>
              </w:r>
              <w:r w:rsidR="00593AE3">
                <w:rPr>
                  <w:noProof/>
                </w:rPr>
                <w:t xml:space="preserve"> AG</w:t>
              </w:r>
              <w:r w:rsidR="00FE7441" w:rsidRPr="00FE7441">
                <w:rPr>
                  <w:noProof/>
                </w:rPr>
                <w:t xml:space="preserve"> 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E309C5E" w:rsidR="001E41F3" w:rsidRDefault="00E377C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CC3FDF">
                <w:rPr>
                  <w:noProof/>
                </w:rPr>
                <w:t>S4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7A0A5EC" w:rsidR="001E41F3" w:rsidRDefault="00604E8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EQoE_MTSI, </w:t>
            </w:r>
            <w:r w:rsidR="00A973D7"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C7A831C" w:rsidR="001E41F3" w:rsidRDefault="00E377C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91CF0">
                <w:rPr>
                  <w:noProof/>
                </w:rPr>
                <w:t>2021-</w:t>
              </w:r>
              <w:r w:rsidR="008765A0">
                <w:rPr>
                  <w:noProof/>
                </w:rPr>
                <w:t>1</w:t>
              </w:r>
              <w:r w:rsidR="00593AE3">
                <w:rPr>
                  <w:noProof/>
                </w:rPr>
                <w:t>1</w:t>
              </w:r>
              <w:r w:rsidR="00325471">
                <w:rPr>
                  <w:noProof/>
                </w:rPr>
                <w:t>-</w:t>
              </w:r>
              <w:r w:rsidR="00604E85">
                <w:rPr>
                  <w:noProof/>
                </w:rPr>
                <w:t>0</w:t>
              </w:r>
              <w:r>
                <w:rPr>
                  <w:noProof/>
                </w:rPr>
                <w:t>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8660371" w:rsidR="001E41F3" w:rsidRDefault="0032547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D89F3AA" w:rsidR="001E41F3" w:rsidRDefault="00E377C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91CF0">
                <w:rPr>
                  <w:noProof/>
                </w:rPr>
                <w:t>Rel-1</w:t>
              </w:r>
              <w:r w:rsidR="00F4553A">
                <w:rPr>
                  <w:noProof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3597B84" w:rsidR="001E41F3" w:rsidRDefault="00F85709">
            <w:pPr>
              <w:pStyle w:val="CRCoverPage"/>
              <w:spacing w:after="0"/>
              <w:ind w:left="100"/>
              <w:rPr>
                <w:noProof/>
              </w:rPr>
            </w:pPr>
            <w:r w:rsidRPr="00F85709">
              <w:rPr>
                <w:noProof/>
              </w:rPr>
              <w:t xml:space="preserve">With MMtel functionality like VoLTE/VoNR soon becoming the prevalent method for voice communication, the need for relevant MMtel service quality measurements and service quality assurance increases.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 w:rsidRPr="00F85709">
              <w:rPr>
                <w:noProof/>
              </w:rPr>
              <w:t xml:space="preserve">There are already possibilities to do some call-quality-related measurements by using the existing QoE metrics specified in TS 26.114, but these currently only describe the quality during an established call. </w:t>
            </w:r>
            <w:r w:rsidR="009F1641">
              <w:rPr>
                <w:noProof/>
              </w:rPr>
              <w:t>A</w:t>
            </w:r>
            <w:r w:rsidRPr="00F85709">
              <w:rPr>
                <w:noProof/>
              </w:rPr>
              <w:t xml:space="preserve"> critical metric which is missing is the call setup time, as seen from the viewpoint of the user who originated the call.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AF5D943" w:rsidR="001E41F3" w:rsidRDefault="00A622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E05569">
              <w:rPr>
                <w:noProof/>
              </w:rPr>
              <w:t>a C</w:t>
            </w:r>
            <w:r w:rsidR="004B332C">
              <w:rPr>
                <w:noProof/>
              </w:rPr>
              <w:t xml:space="preserve">all </w:t>
            </w:r>
            <w:r w:rsidR="00CD58D2">
              <w:rPr>
                <w:noProof/>
              </w:rPr>
              <w:t>S</w:t>
            </w:r>
            <w:r w:rsidR="004B332C">
              <w:rPr>
                <w:noProof/>
              </w:rPr>
              <w:t>etup Time</w:t>
            </w:r>
            <w:r w:rsidR="00E05569">
              <w:rPr>
                <w:noProof/>
              </w:rPr>
              <w:t xml:space="preserve"> metric</w:t>
            </w:r>
            <w:r w:rsidR="00A036B3">
              <w:rPr>
                <w:noProof/>
              </w:rPr>
              <w:t xml:space="preserve"> for </w:t>
            </w:r>
            <w:r w:rsidR="00FE402C">
              <w:rPr>
                <w:noProof/>
              </w:rPr>
              <w:t>mobile-originated calls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75083E" w:rsidR="001E41F3" w:rsidRDefault="00F857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MMtel</w:t>
            </w:r>
            <w:r w:rsidR="00E05569">
              <w:rPr>
                <w:noProof/>
              </w:rPr>
              <w:t xml:space="preserve"> service assurance is </w:t>
            </w:r>
            <w:r w:rsidR="00213CAD">
              <w:rPr>
                <w:noProof/>
              </w:rPr>
              <w:t xml:space="preserve">missing </w:t>
            </w:r>
            <w:r w:rsidR="009F1641">
              <w:rPr>
                <w:noProof/>
              </w:rPr>
              <w:t>a</w:t>
            </w:r>
            <w:r w:rsidR="00213CAD">
              <w:rPr>
                <w:noProof/>
              </w:rPr>
              <w:t xml:space="preserve"> critical metric.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B56A1D" w:rsidR="001E41F3" w:rsidRDefault="00F548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496220">
              <w:rPr>
                <w:noProof/>
              </w:rPr>
              <w:t>16</w:t>
            </w:r>
            <w:r w:rsidR="00FC6F90">
              <w:rPr>
                <w:noProof/>
              </w:rPr>
              <w:t>.</w:t>
            </w:r>
            <w:r w:rsidR="00CA0935">
              <w:rPr>
                <w:noProof/>
              </w:rPr>
              <w:t>2.9 (new), 16.4.1, 16.4.2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F95DE70" w:rsidR="001E41F3" w:rsidRDefault="004B25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3835A36" w:rsidR="001E41F3" w:rsidRDefault="004B25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1289632" w:rsidR="001E41F3" w:rsidRDefault="004B25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A94A74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3E2EC38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61D142" w14:textId="2E8C1C44" w:rsidR="005A00F4" w:rsidRDefault="00BA3A8B" w:rsidP="005A00F4">
      <w:pPr>
        <w:pStyle w:val="Heading3"/>
      </w:pPr>
      <w:bookmarkStart w:id="1" w:name="_Toc26369458"/>
      <w:bookmarkStart w:id="2" w:name="_Toc36227340"/>
      <w:bookmarkStart w:id="3" w:name="_Toc36228355"/>
      <w:bookmarkStart w:id="4" w:name="_Toc36228982"/>
      <w:bookmarkStart w:id="5" w:name="_Toc68847301"/>
      <w:bookmarkStart w:id="6" w:name="_Toc74611236"/>
      <w:bookmarkStart w:id="7" w:name="_Toc75566515"/>
      <w:bookmarkStart w:id="8" w:name="_Toc26369461"/>
      <w:bookmarkStart w:id="9" w:name="_Toc36227343"/>
      <w:bookmarkStart w:id="10" w:name="_Toc36228358"/>
      <w:bookmarkStart w:id="11" w:name="_Toc36228985"/>
      <w:bookmarkStart w:id="12" w:name="_Toc36229612"/>
      <w:bookmarkStart w:id="13" w:name="_Toc74606956"/>
      <w:bookmarkStart w:id="14" w:name="_Toc75556850"/>
      <w:r w:rsidRPr="00CE31F4">
        <w:rPr>
          <w:highlight w:val="yellow"/>
        </w:rPr>
        <w:lastRenderedPageBreak/>
        <w:t>===================== Start of first change =====================</w:t>
      </w:r>
    </w:p>
    <w:p w14:paraId="15B96A93" w14:textId="77777777" w:rsidR="00F54800" w:rsidRDefault="00F54800" w:rsidP="00F54800">
      <w:pPr>
        <w:pStyle w:val="Heading1"/>
      </w:pPr>
      <w:bookmarkStart w:id="15" w:name="_Toc26369193"/>
      <w:bookmarkStart w:id="16" w:name="_Toc36227075"/>
      <w:bookmarkStart w:id="17" w:name="_Toc36228089"/>
      <w:bookmarkStart w:id="18" w:name="_Toc36228716"/>
      <w:bookmarkStart w:id="19" w:name="_Toc68847035"/>
      <w:bookmarkStart w:id="20" w:name="_Toc74610970"/>
      <w:bookmarkStart w:id="21" w:name="_Toc75566249"/>
      <w:r>
        <w:t>2</w:t>
      </w:r>
      <w:r>
        <w:tab/>
        <w:t>References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053A4C78" w14:textId="77777777" w:rsidR="00F54800" w:rsidRPr="004D3578" w:rsidRDefault="00F54800" w:rsidP="00F54800">
      <w:r w:rsidRPr="004D3578">
        <w:t>The following documents contain provisions which, through reference in this text, constitute provisions of the present document.</w:t>
      </w:r>
    </w:p>
    <w:p w14:paraId="28943A83" w14:textId="77777777" w:rsidR="00F54800" w:rsidRPr="004D3578" w:rsidRDefault="00F54800" w:rsidP="00F54800">
      <w:pPr>
        <w:pStyle w:val="B1"/>
      </w:pPr>
      <w:bookmarkStart w:id="22" w:name="OLE_LINK2"/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9957FCA" w14:textId="77777777" w:rsidR="00F54800" w:rsidRPr="004D3578" w:rsidRDefault="00F54800" w:rsidP="00F54800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7545E2B" w14:textId="77777777" w:rsidR="00F54800" w:rsidRPr="004D3578" w:rsidRDefault="00F54800" w:rsidP="00F54800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bookmarkEnd w:id="22"/>
    <w:p w14:paraId="5AAD8624" w14:textId="77777777" w:rsidR="00F54800" w:rsidRDefault="00F54800" w:rsidP="00F54800">
      <w:pPr>
        <w:pStyle w:val="EX"/>
      </w:pPr>
      <w:r>
        <w:t>[</w:t>
      </w:r>
      <w:bookmarkStart w:id="23" w:name="REF_3GPPTR21905"/>
      <w:r>
        <w:t>1</w:t>
      </w:r>
      <w:bookmarkEnd w:id="23"/>
      <w:r>
        <w:t>]</w:t>
      </w:r>
      <w:r>
        <w:tab/>
        <w:t>3GPP TR 21.905: "Vocabulary for 3GPP Specifications".</w:t>
      </w:r>
    </w:p>
    <w:p w14:paraId="4DFFE9D8" w14:textId="77777777" w:rsidR="00F54800" w:rsidRDefault="00F54800" w:rsidP="00F54800">
      <w:pPr>
        <w:pStyle w:val="EX"/>
      </w:pPr>
      <w:r>
        <w:t>[</w:t>
      </w:r>
      <w:bookmarkStart w:id="24" w:name="REF_3GPPTS22973"/>
      <w:r>
        <w:t>2</w:t>
      </w:r>
      <w:bookmarkEnd w:id="24"/>
      <w:r>
        <w:t>]</w:t>
      </w:r>
      <w:r>
        <w:tab/>
        <w:t>3GPP TS 22.173: "IP Multimedia Core Network Subsystem (IMS) Multimedia Telephony Service and supplementary services; Stage 1".</w:t>
      </w:r>
    </w:p>
    <w:p w14:paraId="217EFA10" w14:textId="1841EA72" w:rsidR="00F54800" w:rsidRDefault="00F54800" w:rsidP="00F54800">
      <w:pPr>
        <w:pStyle w:val="EX"/>
      </w:pPr>
      <w:r>
        <w:t>[</w:t>
      </w:r>
      <w:bookmarkStart w:id="25" w:name="REF_3GPPTS26235"/>
      <w:r>
        <w:t>3</w:t>
      </w:r>
      <w:bookmarkEnd w:id="25"/>
      <w:r>
        <w:t>]</w:t>
      </w:r>
      <w:r>
        <w:tab/>
        <w:t>3GPP TS 26.235: "Packet switched conversational multimedia applications; Default codecs".</w:t>
      </w:r>
    </w:p>
    <w:p w14:paraId="22F4C0AE" w14:textId="75F20BF9" w:rsidR="00F54800" w:rsidRDefault="00F54800" w:rsidP="00F54800">
      <w:pPr>
        <w:pStyle w:val="EX"/>
      </w:pPr>
      <w:r w:rsidRPr="00F54800">
        <w:rPr>
          <w:highlight w:val="yellow"/>
        </w:rPr>
        <w:t>&lt;==== snipped ====&gt;</w:t>
      </w:r>
    </w:p>
    <w:p w14:paraId="504F7F4D" w14:textId="3C2CEFB5" w:rsidR="00F54800" w:rsidRDefault="00F54800" w:rsidP="00F54800">
      <w:pPr>
        <w:pStyle w:val="EX"/>
      </w:pPr>
      <w:r>
        <w:t>[178]</w:t>
      </w:r>
      <w:r>
        <w:tab/>
        <w:t>3GPP TS 28.405; "</w:t>
      </w:r>
      <w:r w:rsidRPr="00DE3561">
        <w:t>Management of Quality of Experience (QoE) measurement collection; Control and configuration</w:t>
      </w:r>
      <w:r>
        <w:t>"</w:t>
      </w:r>
    </w:p>
    <w:p w14:paraId="14D37CC6" w14:textId="77777777" w:rsidR="00F54800" w:rsidRDefault="00F54800" w:rsidP="00F54800">
      <w:pPr>
        <w:pStyle w:val="EX"/>
      </w:pPr>
      <w:r>
        <w:t>[179]</w:t>
      </w:r>
      <w:r>
        <w:tab/>
      </w:r>
      <w:r w:rsidRPr="002C1DE6">
        <w:t>ISO/IEC 23090-2</w:t>
      </w:r>
      <w:r>
        <w:t>:2019</w:t>
      </w:r>
      <w:r w:rsidRPr="002C1DE6">
        <w:t>: " Information technology -- Coded representation of immersive media -- Part 2: Omnidirectional media format".</w:t>
      </w:r>
    </w:p>
    <w:p w14:paraId="0BAFEB70" w14:textId="239A914C" w:rsidR="005C2D2A" w:rsidRDefault="00F54800" w:rsidP="007B3F68">
      <w:pPr>
        <w:pStyle w:val="EX"/>
        <w:rPr>
          <w:ins w:id="26" w:author="Gunnar Heikkilä" w:date="2021-11-15T12:10:00Z"/>
        </w:rPr>
      </w:pPr>
      <w:r>
        <w:t>[180]</w:t>
      </w:r>
      <w:r>
        <w:tab/>
      </w:r>
      <w:r w:rsidRPr="002C1DE6">
        <w:t>3GPP TS 26.118: "3GPP Virtual reality profiles for streaming applications".</w:t>
      </w:r>
    </w:p>
    <w:p w14:paraId="60AE5749" w14:textId="7111FB1A" w:rsidR="005637CD" w:rsidRPr="005A00F4" w:rsidRDefault="005637CD" w:rsidP="00155CB0">
      <w:pPr>
        <w:pStyle w:val="EX"/>
      </w:pPr>
      <w:ins w:id="27" w:author="Gunnar Heikkilä" w:date="2021-11-15T12:10:00Z">
        <w:r>
          <w:t>[181]</w:t>
        </w:r>
        <w:r>
          <w:tab/>
          <w:t>ITU-T</w:t>
        </w:r>
        <w:r w:rsidR="00C65212">
          <w:t xml:space="preserve"> </w:t>
        </w:r>
        <w:r w:rsidR="008747F3">
          <w:t>Recommendation G.1028 (</w:t>
        </w:r>
      </w:ins>
      <w:ins w:id="28" w:author="Gunnar Heikkilä" w:date="2021-11-15T12:11:00Z">
        <w:r w:rsidR="00112AD4">
          <w:t xml:space="preserve">06/2019): </w:t>
        </w:r>
        <w:r w:rsidR="000254AB">
          <w:t>"</w:t>
        </w:r>
        <w:r w:rsidR="000254AB" w:rsidRPr="000254AB">
          <w:t>End-to-end quality of service for voice over 4G mobile networks</w:t>
        </w:r>
      </w:ins>
      <w:ins w:id="29" w:author="Gunnar Heikkilä" w:date="2021-11-15T12:12:00Z">
        <w:r w:rsidR="000254AB">
          <w:t>".</w:t>
        </w:r>
      </w:ins>
    </w:p>
    <w:p w14:paraId="1CA2223A" w14:textId="3CA725CC" w:rsidR="005A00F4" w:rsidRPr="00BA3A8B" w:rsidRDefault="005A00F4" w:rsidP="005A00F4">
      <w:pPr>
        <w:pStyle w:val="Heading3"/>
      </w:pPr>
      <w:r w:rsidRPr="00CE31F4">
        <w:rPr>
          <w:highlight w:val="yellow"/>
        </w:rPr>
        <w:t>===================== Start of next change =====================</w:t>
      </w:r>
    </w:p>
    <w:p w14:paraId="05A2554F" w14:textId="77777777" w:rsidR="0060537F" w:rsidRDefault="0060537F" w:rsidP="0060537F">
      <w:pPr>
        <w:pStyle w:val="Heading3"/>
        <w:rPr>
          <w:ins w:id="30" w:author="Gunnar Heikkilä" w:date="2021-10-11T18:00:00Z"/>
        </w:rPr>
      </w:pPr>
      <w:ins w:id="31" w:author="Gunnar Heikkilä" w:date="2021-10-11T18:00:00Z">
        <w:r>
          <w:t>16.2.9</w:t>
        </w:r>
        <w:r>
          <w:tab/>
          <w:t>Call setup time</w:t>
        </w:r>
      </w:ins>
    </w:p>
    <w:p w14:paraId="3FAF67E1" w14:textId="49B2111D" w:rsidR="0060537F" w:rsidRDefault="0060537F" w:rsidP="0060537F">
      <w:pPr>
        <w:spacing w:after="0"/>
        <w:rPr>
          <w:ins w:id="32" w:author="Gunnar Heikkilä" w:date="2021-10-11T18:00:00Z"/>
        </w:rPr>
      </w:pPr>
      <w:ins w:id="33" w:author="Gunnar Heikkilä" w:date="2021-10-11T18:00:00Z">
        <w:r>
          <w:t>The call setup time is measured on SIP level</w:t>
        </w:r>
      </w:ins>
      <w:ins w:id="34" w:author="Gunnar Heikkilä" w:date="2021-10-25T10:19:00Z">
        <w:r w:rsidR="00A3078C">
          <w:t xml:space="preserve"> </w:t>
        </w:r>
      </w:ins>
      <w:ins w:id="35" w:author="Gunnar Heikkilä" w:date="2021-10-11T18:00:00Z">
        <w:r>
          <w:t>for originating calls</w:t>
        </w:r>
      </w:ins>
      <w:ins w:id="36" w:author="Gunnar Heikkilä" w:date="2021-11-15T12:14:00Z">
        <w:r w:rsidR="007B616E">
          <w:t xml:space="preserve"> (see ITU-T</w:t>
        </w:r>
        <w:r w:rsidR="00755219">
          <w:t xml:space="preserve"> G-1028 [181] </w:t>
        </w:r>
      </w:ins>
      <w:ins w:id="37" w:author="Gunnar Heikkilä" w:date="2021-11-15T12:15:00Z">
        <w:r w:rsidR="0026501C">
          <w:t>T</w:t>
        </w:r>
      </w:ins>
      <w:ins w:id="38" w:author="Gunnar Heikkilä" w:date="2021-11-15T12:14:00Z">
        <w:r w:rsidR="00755219">
          <w:t>able 3)</w:t>
        </w:r>
      </w:ins>
      <w:ins w:id="39" w:author="Gunnar Heikkilä" w:date="2021-10-11T18:00:00Z">
        <w:r>
          <w:t>. It is defined as the time between the transmitted INVITE, and the reception of either "200 OK" or "180 RINGING" (whichever comes first).</w:t>
        </w:r>
      </w:ins>
      <w:ins w:id="40" w:author="Gunnar Heikkilä" w:date="2021-11-15T12:13:00Z">
        <w:r w:rsidR="00FB5E50">
          <w:t xml:space="preserve"> </w:t>
        </w:r>
      </w:ins>
    </w:p>
    <w:p w14:paraId="4730F4B6" w14:textId="77777777" w:rsidR="0060537F" w:rsidRDefault="0060537F" w:rsidP="0060537F">
      <w:pPr>
        <w:spacing w:after="0"/>
        <w:rPr>
          <w:ins w:id="41" w:author="Gunnar Heikkilä" w:date="2021-10-11T18:00:00Z"/>
        </w:rPr>
      </w:pPr>
    </w:p>
    <w:p w14:paraId="3C28B904" w14:textId="77777777" w:rsidR="0060537F" w:rsidRDefault="0060537F" w:rsidP="0060537F">
      <w:pPr>
        <w:rPr>
          <w:ins w:id="42" w:author="Gunnar Heikkilä" w:date="2021-10-11T18:00:00Z"/>
        </w:rPr>
      </w:pPr>
      <w:ins w:id="43" w:author="Gunnar Heikkilä" w:date="2021-10-11T18:00:00Z">
        <w:r>
          <w:t>The syntax for the metric "Call_Setup_Time" is defined in sub-clause 16.3.2.</w:t>
        </w:r>
      </w:ins>
    </w:p>
    <w:p w14:paraId="0B183A73" w14:textId="1AD14ADA" w:rsidR="00505B36" w:rsidRDefault="0060537F" w:rsidP="0060537F">
      <w:pPr>
        <w:rPr>
          <w:ins w:id="44" w:author="Gunnar Heikkilä" w:date="2021-10-25T10:36:00Z"/>
        </w:rPr>
      </w:pPr>
      <w:ins w:id="45" w:author="Gunnar Heikkilä" w:date="2021-10-11T18:00:00Z">
        <w:r>
          <w:t xml:space="preserve">The measured call setup time shall be stored in the variable </w:t>
        </w:r>
        <w:r>
          <w:rPr>
            <w:i/>
          </w:rPr>
          <w:t>CallSetupTime</w:t>
        </w:r>
        <w:r>
          <w:t>. The unit of this metrics is expressed in milliseconds. The variable is reported by the MTSI client as part of the QoE report (sub-clause 16.4).</w:t>
        </w:r>
      </w:ins>
    </w:p>
    <w:p w14:paraId="11EBB517" w14:textId="6CF5FBE8" w:rsidR="007A3020" w:rsidRPr="00A11F0B" w:rsidRDefault="009258E2" w:rsidP="00A11F0B">
      <w:pPr>
        <w:pStyle w:val="NO"/>
      </w:pPr>
      <w:ins w:id="46" w:author="Gunnar Heikkilä" w:date="2021-10-25T10:36:00Z">
        <w:r>
          <w:t>NOTE:</w:t>
        </w:r>
        <w:r>
          <w:tab/>
        </w:r>
        <w:r w:rsidR="006F7159">
          <w:t xml:space="preserve">The reason for also using "180 RINGING" </w:t>
        </w:r>
      </w:ins>
      <w:ins w:id="47" w:author="Gunnar Heikkilä" w:date="2021-10-25T10:38:00Z">
        <w:r w:rsidR="000C5863">
          <w:t xml:space="preserve">as </w:t>
        </w:r>
      </w:ins>
      <w:ins w:id="48" w:author="Gunnar Heikkilä" w:date="2021-11-03T14:50:00Z">
        <w:r w:rsidR="00275238">
          <w:t>a</w:t>
        </w:r>
        <w:r w:rsidR="00D7652B">
          <w:t>n</w:t>
        </w:r>
        <w:r w:rsidR="00275238">
          <w:t xml:space="preserve"> </w:t>
        </w:r>
      </w:ins>
      <w:ins w:id="49" w:author="Gunnar Heikkilä" w:date="2021-10-25T10:38:00Z">
        <w:r w:rsidR="000C5863">
          <w:t>end</w:t>
        </w:r>
      </w:ins>
      <w:ins w:id="50" w:author="Gunnar Heikkilä" w:date="2021-11-03T14:50:00Z">
        <w:r w:rsidR="00275238">
          <w:t>-</w:t>
        </w:r>
      </w:ins>
      <w:ins w:id="51" w:author="Gunnar Heikkilä" w:date="2021-10-25T10:38:00Z">
        <w:r w:rsidR="000C5863">
          <w:t>of</w:t>
        </w:r>
      </w:ins>
      <w:ins w:id="52" w:author="Gunnar Heikkilä" w:date="2021-11-03T14:50:00Z">
        <w:r w:rsidR="00D7652B">
          <w:t>-c</w:t>
        </w:r>
      </w:ins>
      <w:ins w:id="53" w:author="Gunnar Heikkilä" w:date="2021-10-25T10:38:00Z">
        <w:r w:rsidR="000C5863">
          <w:t>all</w:t>
        </w:r>
      </w:ins>
      <w:ins w:id="54" w:author="Gunnar Heikkilä" w:date="2021-11-03T14:50:00Z">
        <w:r w:rsidR="00D7652B">
          <w:t>-</w:t>
        </w:r>
      </w:ins>
      <w:ins w:id="55" w:author="Gunnar Heikkilä" w:date="2021-10-25T10:38:00Z">
        <w:r w:rsidR="000C5863">
          <w:t xml:space="preserve">setup criteria </w:t>
        </w:r>
      </w:ins>
      <w:ins w:id="56" w:author="Gunnar Heikkilä" w:date="2021-10-25T10:36:00Z">
        <w:r w:rsidR="006F7159">
          <w:t>is to compensate for the physical answering delay caused by the called user. Thus the metric measures the fastest possible call setup time, i.e. as if the called user had answered directly.</w:t>
        </w:r>
      </w:ins>
    </w:p>
    <w:p w14:paraId="026E2E6E" w14:textId="77018F84" w:rsidR="00CA0935" w:rsidRPr="00BA3A8B" w:rsidRDefault="00BA3A8B" w:rsidP="00BA3A8B">
      <w:pPr>
        <w:pStyle w:val="Heading3"/>
      </w:pPr>
      <w:r w:rsidRPr="00CE31F4">
        <w:rPr>
          <w:highlight w:val="yellow"/>
        </w:rPr>
        <w:t>===================== Start of next change =====================</w:t>
      </w:r>
    </w:p>
    <w:p w14:paraId="58C87CEF" w14:textId="75B38124" w:rsidR="00542DD9" w:rsidRPr="002E11B8" w:rsidRDefault="00542DD9" w:rsidP="00542DD9">
      <w:pPr>
        <w:pStyle w:val="Heading3"/>
        <w:rPr>
          <w:lang w:val="de-DE"/>
        </w:rPr>
      </w:pPr>
      <w:r w:rsidRPr="002E11B8">
        <w:rPr>
          <w:lang w:val="de-DE"/>
        </w:rPr>
        <w:t>16.4.1</w:t>
      </w:r>
      <w:r w:rsidRPr="002E11B8">
        <w:rPr>
          <w:lang w:val="de-DE"/>
        </w:rPr>
        <w:tab/>
        <w:t>XML schema for QoE report message</w:t>
      </w:r>
      <w:bookmarkEnd w:id="1"/>
      <w:bookmarkEnd w:id="2"/>
      <w:bookmarkEnd w:id="3"/>
      <w:bookmarkEnd w:id="4"/>
      <w:bookmarkEnd w:id="5"/>
      <w:bookmarkEnd w:id="6"/>
      <w:bookmarkEnd w:id="7"/>
    </w:p>
    <w:p w14:paraId="1E6DB611" w14:textId="77777777" w:rsidR="00542DD9" w:rsidRPr="002E11B8" w:rsidRDefault="00542DD9" w:rsidP="00542DD9">
      <w:pPr>
        <w:pStyle w:val="PL"/>
        <w:rPr>
          <w:lang w:val="de-DE"/>
        </w:rPr>
      </w:pPr>
      <w:r w:rsidRPr="002E11B8">
        <w:rPr>
          <w:lang w:val="de-DE"/>
        </w:rPr>
        <w:t>&lt;?xml version="1.0" encoding="UTF-8"?&gt;</w:t>
      </w:r>
    </w:p>
    <w:p w14:paraId="71EE6A76" w14:textId="77777777" w:rsidR="00542DD9" w:rsidRPr="002E11B8" w:rsidRDefault="00542DD9" w:rsidP="00542DD9">
      <w:pPr>
        <w:pStyle w:val="PL"/>
        <w:rPr>
          <w:lang w:val="de-DE"/>
        </w:rPr>
      </w:pPr>
      <w:r w:rsidRPr="002E11B8">
        <w:rPr>
          <w:lang w:val="de-DE"/>
        </w:rPr>
        <w:t>&lt;xs:schema xmlns:xs="http://www.w3.org/2001/XMLSchema"</w:t>
      </w:r>
    </w:p>
    <w:p w14:paraId="62772B39" w14:textId="77777777" w:rsidR="00542DD9" w:rsidRPr="001128EF" w:rsidRDefault="00542DD9" w:rsidP="00542DD9">
      <w:pPr>
        <w:pStyle w:val="PL"/>
        <w:rPr>
          <w:lang w:val="de-DE"/>
        </w:rPr>
      </w:pPr>
      <w:r w:rsidRPr="001128EF">
        <w:rPr>
          <w:lang w:val="de-DE"/>
        </w:rPr>
        <w:t xml:space="preserve">targetNamespace="urn:3gpp:metadata:2008:MTSI:qoereport" </w:t>
      </w:r>
    </w:p>
    <w:p w14:paraId="10C21B60" w14:textId="77777777" w:rsidR="00542DD9" w:rsidRPr="001128EF" w:rsidRDefault="00542DD9" w:rsidP="00542DD9">
      <w:pPr>
        <w:pStyle w:val="PL"/>
        <w:rPr>
          <w:lang w:val="de-DE"/>
        </w:rPr>
      </w:pPr>
      <w:r w:rsidRPr="001128EF">
        <w:rPr>
          <w:lang w:val="de-DE"/>
        </w:rPr>
        <w:t xml:space="preserve">xmlns="urn:3gpp:metadata:2008:MTSI:qoereport" </w:t>
      </w:r>
    </w:p>
    <w:p w14:paraId="01A0FA69" w14:textId="77777777" w:rsidR="00542DD9" w:rsidRPr="00873A67" w:rsidRDefault="00542DD9" w:rsidP="00542DD9">
      <w:pPr>
        <w:pStyle w:val="PL"/>
        <w:rPr>
          <w:lang w:val="de-DE"/>
        </w:rPr>
      </w:pPr>
      <w:r w:rsidRPr="001128EF">
        <w:rPr>
          <w:lang w:val="de-DE"/>
        </w:rPr>
        <w:tab/>
      </w:r>
      <w:r w:rsidRPr="00873A67">
        <w:rPr>
          <w:lang w:val="de-DE"/>
        </w:rPr>
        <w:t>elementFormDefault="qualified"&gt;</w:t>
      </w:r>
    </w:p>
    <w:p w14:paraId="17B33B08" w14:textId="77777777" w:rsidR="00542DD9" w:rsidRPr="00873A67" w:rsidRDefault="00542DD9" w:rsidP="00542DD9">
      <w:pPr>
        <w:pStyle w:val="PL"/>
        <w:rPr>
          <w:lang w:val="de-DE"/>
        </w:rPr>
      </w:pPr>
      <w:r w:rsidRPr="00873A67">
        <w:rPr>
          <w:lang w:val="de-DE"/>
        </w:rPr>
        <w:tab/>
        <w:t>&lt;xs:element name="QoeReport" type="QoeReportType"/&gt;</w:t>
      </w:r>
    </w:p>
    <w:p w14:paraId="51EC4DD1" w14:textId="77777777" w:rsidR="00542DD9" w:rsidRPr="00873A67" w:rsidRDefault="00542DD9" w:rsidP="00542DD9">
      <w:pPr>
        <w:pStyle w:val="PL"/>
        <w:rPr>
          <w:lang w:val="de-DE"/>
        </w:rPr>
      </w:pPr>
    </w:p>
    <w:p w14:paraId="71721AD6" w14:textId="77777777" w:rsidR="00542DD9" w:rsidRPr="00E76BA3" w:rsidRDefault="00542DD9" w:rsidP="00542DD9">
      <w:pPr>
        <w:pStyle w:val="PL"/>
        <w:rPr>
          <w:lang w:val="de-DE"/>
        </w:rPr>
      </w:pPr>
      <w:r w:rsidRPr="00873A67">
        <w:rPr>
          <w:lang w:val="de-DE"/>
        </w:rPr>
        <w:lastRenderedPageBreak/>
        <w:tab/>
      </w:r>
      <w:r w:rsidRPr="00E76BA3">
        <w:rPr>
          <w:lang w:val="de-DE"/>
        </w:rPr>
        <w:t>&lt;xs:complexType name="QoeReportType"&gt;</w:t>
      </w:r>
    </w:p>
    <w:p w14:paraId="417C660C" w14:textId="77777777" w:rsidR="00542DD9" w:rsidRPr="00E76BA3" w:rsidRDefault="00542DD9" w:rsidP="00542DD9">
      <w:pPr>
        <w:pStyle w:val="PL"/>
        <w:rPr>
          <w:lang w:val="de-DE"/>
        </w:rPr>
      </w:pPr>
      <w:r>
        <w:rPr>
          <w:lang w:val="de-DE"/>
        </w:rPr>
        <w:tab/>
      </w:r>
      <w:r w:rsidRPr="00E76BA3">
        <w:rPr>
          <w:lang w:val="de-DE"/>
        </w:rPr>
        <w:t>&lt;xs:sequence&gt;</w:t>
      </w:r>
    </w:p>
    <w:p w14:paraId="5C63C02F" w14:textId="77777777" w:rsidR="00542DD9" w:rsidRPr="00E76BA3" w:rsidRDefault="00542DD9" w:rsidP="00542DD9">
      <w:pPr>
        <w:pStyle w:val="PL"/>
        <w:rPr>
          <w:lang w:val="de-DE"/>
        </w:rPr>
      </w:pPr>
      <w:r>
        <w:rPr>
          <w:lang w:val="de-DE"/>
        </w:rPr>
        <w:tab/>
      </w:r>
      <w:r w:rsidRPr="00E76BA3">
        <w:rPr>
          <w:lang w:val="de-DE"/>
        </w:rPr>
        <w:tab/>
        <w:t>&lt;xs:element name="statisticalReport" type="starType" minOccurs="0"</w:t>
      </w:r>
    </w:p>
    <w:p w14:paraId="79D0C581" w14:textId="77777777" w:rsidR="00542DD9" w:rsidRDefault="00542DD9" w:rsidP="00542DD9">
      <w:pPr>
        <w:pStyle w:val="PL"/>
      </w:pPr>
      <w:r>
        <w:rPr>
          <w:lang w:val="de-DE"/>
        </w:rPr>
        <w:tab/>
      </w:r>
      <w:r>
        <w:rPr>
          <w:lang w:val="de-DE"/>
        </w:rPr>
        <w:tab/>
      </w:r>
      <w:r>
        <w:t>maxOccurs="unbounded"/&gt;</w:t>
      </w:r>
    </w:p>
    <w:p w14:paraId="5935DE6C" w14:textId="77777777" w:rsidR="00542DD9" w:rsidRDefault="00542DD9" w:rsidP="00542DD9">
      <w:pPr>
        <w:pStyle w:val="PL"/>
      </w:pPr>
      <w:r>
        <w:tab/>
      </w:r>
      <w:r>
        <w:tab/>
        <w:t>&lt;xs:any namespace="##other" processContents="skip" minOccurs="0"</w:t>
      </w:r>
    </w:p>
    <w:p w14:paraId="02A2B91E" w14:textId="77777777" w:rsidR="00542DD9" w:rsidRDefault="00542DD9" w:rsidP="00542DD9">
      <w:pPr>
        <w:pStyle w:val="PL"/>
      </w:pPr>
      <w:r>
        <w:tab/>
      </w:r>
      <w:r>
        <w:tab/>
        <w:t>maxOccurs="unbounded"/&gt;</w:t>
      </w:r>
    </w:p>
    <w:p w14:paraId="37A46C3F" w14:textId="77777777" w:rsidR="00542DD9" w:rsidRPr="008038DC" w:rsidRDefault="00542DD9" w:rsidP="00542DD9">
      <w:pPr>
        <w:pStyle w:val="PL"/>
      </w:pPr>
      <w:r>
        <w:tab/>
      </w:r>
      <w:r w:rsidRPr="008038DC">
        <w:t>&lt;/xs:sequence&gt;</w:t>
      </w:r>
    </w:p>
    <w:p w14:paraId="39D97725" w14:textId="77777777" w:rsidR="00542DD9" w:rsidRPr="008038DC" w:rsidRDefault="00542DD9" w:rsidP="00542DD9">
      <w:pPr>
        <w:pStyle w:val="PL"/>
      </w:pPr>
      <w:r>
        <w:tab/>
      </w:r>
      <w:r w:rsidRPr="008038DC">
        <w:t>&lt;xs:anyAttribute processContents="skip"/&gt;</w:t>
      </w:r>
    </w:p>
    <w:p w14:paraId="66BC9125" w14:textId="77777777" w:rsidR="00542DD9" w:rsidRDefault="00542DD9" w:rsidP="00542DD9">
      <w:pPr>
        <w:pStyle w:val="PL"/>
      </w:pPr>
      <w:r w:rsidRPr="008038DC">
        <w:tab/>
      </w:r>
      <w:r>
        <w:t>&lt;/xs:complexType&gt;</w:t>
      </w:r>
    </w:p>
    <w:p w14:paraId="6B1915F3" w14:textId="77777777" w:rsidR="00542DD9" w:rsidRDefault="00542DD9" w:rsidP="00542DD9">
      <w:pPr>
        <w:pStyle w:val="PL"/>
      </w:pPr>
    </w:p>
    <w:p w14:paraId="3C6BFF7E" w14:textId="77777777" w:rsidR="00542DD9" w:rsidRDefault="00542DD9" w:rsidP="00542DD9">
      <w:pPr>
        <w:pStyle w:val="PL"/>
      </w:pPr>
      <w:r>
        <w:tab/>
        <w:t>&lt;xs:complexType name="starType"&gt;</w:t>
      </w:r>
    </w:p>
    <w:p w14:paraId="16355420" w14:textId="77777777" w:rsidR="00542DD9" w:rsidRDefault="00542DD9" w:rsidP="00542DD9">
      <w:pPr>
        <w:pStyle w:val="PL"/>
      </w:pPr>
      <w:r>
        <w:tab/>
        <w:t>&lt;xs:sequence&gt;</w:t>
      </w:r>
    </w:p>
    <w:p w14:paraId="16E910D1" w14:textId="77777777" w:rsidR="00542DD9" w:rsidRDefault="00542DD9" w:rsidP="00542DD9">
      <w:pPr>
        <w:pStyle w:val="PL"/>
      </w:pPr>
      <w:r>
        <w:tab/>
      </w:r>
      <w:r>
        <w:tab/>
        <w:t>&lt;xs:element name="mediaLevelQoeMetrics" type="mediaLevelQoeMetricsType" minOccurs="1"</w:t>
      </w:r>
    </w:p>
    <w:p w14:paraId="0636D674" w14:textId="77777777" w:rsidR="00542DD9" w:rsidRDefault="00542DD9" w:rsidP="00542DD9">
      <w:pPr>
        <w:pStyle w:val="PL"/>
      </w:pPr>
      <w:r>
        <w:tab/>
      </w:r>
      <w:r>
        <w:tab/>
        <w:t>maxOccurs="unbounded"/&gt;</w:t>
      </w:r>
    </w:p>
    <w:p w14:paraId="00CDE049" w14:textId="77777777" w:rsidR="00542DD9" w:rsidRDefault="00542DD9" w:rsidP="00542DD9">
      <w:pPr>
        <w:pStyle w:val="PL"/>
      </w:pPr>
      <w:r>
        <w:tab/>
        <w:t>&lt;/xs:sequence&gt;</w:t>
      </w:r>
    </w:p>
    <w:p w14:paraId="7521F036" w14:textId="77777777" w:rsidR="00542DD9" w:rsidRDefault="00542DD9" w:rsidP="00542DD9">
      <w:pPr>
        <w:pStyle w:val="PL"/>
      </w:pPr>
      <w:r>
        <w:tab/>
        <w:t>&lt;xs:attribute name="startTime" type="xs:unsignedLong" use="required"/&gt;</w:t>
      </w:r>
    </w:p>
    <w:p w14:paraId="32094174" w14:textId="77777777" w:rsidR="00542DD9" w:rsidRDefault="00542DD9" w:rsidP="00542DD9">
      <w:pPr>
        <w:pStyle w:val="PL"/>
      </w:pPr>
      <w:r>
        <w:tab/>
        <w:t>&lt;xs:attribute name="stopTime" type="xs:unsignedLong" use="required"/&gt;</w:t>
      </w:r>
    </w:p>
    <w:p w14:paraId="2820CB7F" w14:textId="77777777" w:rsidR="00542DD9" w:rsidRDefault="00542DD9" w:rsidP="00542DD9">
      <w:pPr>
        <w:pStyle w:val="PL"/>
      </w:pPr>
      <w:r>
        <w:tab/>
        <w:t>&lt;xs:attribute name="callId" type="xs:string" use="required"/&gt;</w:t>
      </w:r>
    </w:p>
    <w:p w14:paraId="0D2B7E23" w14:textId="77777777" w:rsidR="00542DD9" w:rsidRPr="0060537F" w:rsidRDefault="00542DD9" w:rsidP="00542DD9">
      <w:pPr>
        <w:pStyle w:val="PL"/>
      </w:pPr>
      <w:r>
        <w:tab/>
        <w:t>&lt;</w:t>
      </w:r>
      <w:r w:rsidRPr="0060537F">
        <w:t>xs:attribute name="clientId" type="xs:string" use="required"/&gt;</w:t>
      </w:r>
    </w:p>
    <w:p w14:paraId="5892C4A1" w14:textId="77777777" w:rsidR="00542DD9" w:rsidRPr="0060537F" w:rsidRDefault="00542DD9" w:rsidP="00542DD9">
      <w:pPr>
        <w:pStyle w:val="PL"/>
        <w:rPr>
          <w:noProof w:val="0"/>
          <w:lang w:eastAsia="de-DE"/>
        </w:rPr>
      </w:pPr>
      <w:r w:rsidRPr="0060537F">
        <w:rPr>
          <w:noProof w:val="0"/>
          <w:lang w:eastAsia="de-DE"/>
        </w:rPr>
        <w:t xml:space="preserve">    &lt;xs:attribute name="qoeReferenceId" type="xs:hexBinary" use="optional"/&gt;</w:t>
      </w:r>
    </w:p>
    <w:p w14:paraId="118E2C02" w14:textId="77777777" w:rsidR="00542DD9" w:rsidRPr="0060537F" w:rsidRDefault="00542DD9" w:rsidP="00542DD9">
      <w:pPr>
        <w:pStyle w:val="PL"/>
      </w:pPr>
      <w:r w:rsidRPr="0060537F">
        <w:rPr>
          <w:noProof w:val="0"/>
          <w:lang w:eastAsia="de-DE"/>
        </w:rPr>
        <w:t xml:space="preserve">    &lt;xs:attribute name="recordingSessionId" type="xs:hexBinary" use="optional"/&gt;</w:t>
      </w:r>
    </w:p>
    <w:p w14:paraId="163B0233" w14:textId="77777777" w:rsidR="00542DD9" w:rsidRPr="0060537F" w:rsidRDefault="00542DD9" w:rsidP="00542DD9">
      <w:pPr>
        <w:pStyle w:val="PL"/>
      </w:pPr>
    </w:p>
    <w:p w14:paraId="70D01E37" w14:textId="77777777" w:rsidR="00542DD9" w:rsidRPr="0060537F" w:rsidRDefault="00542DD9" w:rsidP="00542DD9">
      <w:pPr>
        <w:pStyle w:val="PL"/>
        <w:rPr>
          <w:lang w:val="fr-FR"/>
        </w:rPr>
      </w:pPr>
      <w:r w:rsidRPr="0060537F">
        <w:tab/>
      </w:r>
      <w:r w:rsidRPr="0060537F">
        <w:rPr>
          <w:lang w:val="fr-FR"/>
        </w:rPr>
        <w:t>&lt;xs:anyAttribute processContents="skip"/&gt;</w:t>
      </w:r>
    </w:p>
    <w:p w14:paraId="7B240CF4" w14:textId="77777777" w:rsidR="00542DD9" w:rsidRPr="00FB6B0B" w:rsidRDefault="00542DD9" w:rsidP="00542DD9">
      <w:pPr>
        <w:pStyle w:val="PL"/>
        <w:rPr>
          <w:lang w:val="fr-FR"/>
        </w:rPr>
      </w:pPr>
      <w:r w:rsidRPr="00FB6B0B">
        <w:rPr>
          <w:lang w:val="fr-FR"/>
        </w:rPr>
        <w:tab/>
        <w:t>&lt;/xs:complexType&gt;</w:t>
      </w:r>
    </w:p>
    <w:p w14:paraId="3111D8EA" w14:textId="77777777" w:rsidR="00542DD9" w:rsidRPr="00FB6B0B" w:rsidRDefault="00542DD9" w:rsidP="00542DD9">
      <w:pPr>
        <w:pStyle w:val="PL"/>
        <w:rPr>
          <w:lang w:val="fr-FR"/>
        </w:rPr>
      </w:pPr>
    </w:p>
    <w:p w14:paraId="14BB4E9F" w14:textId="77777777" w:rsidR="00542DD9" w:rsidRPr="00E76BA3" w:rsidRDefault="00542DD9" w:rsidP="00542DD9">
      <w:pPr>
        <w:pStyle w:val="PL"/>
      </w:pPr>
      <w:r w:rsidRPr="00FB6B0B">
        <w:rPr>
          <w:lang w:val="fr-FR"/>
        </w:rPr>
        <w:tab/>
      </w:r>
      <w:r w:rsidRPr="00E76BA3">
        <w:t>&lt;xs:complexType name="mediaLevelQoeMetricsType"&gt;</w:t>
      </w:r>
    </w:p>
    <w:p w14:paraId="70C3D36B" w14:textId="77777777" w:rsidR="00542DD9" w:rsidRPr="00E76BA3" w:rsidRDefault="00542DD9" w:rsidP="00542DD9">
      <w:pPr>
        <w:pStyle w:val="PL"/>
      </w:pPr>
      <w:r>
        <w:tab/>
      </w:r>
      <w:r w:rsidRPr="00E76BA3">
        <w:t>&lt;xs:sequence&gt;</w:t>
      </w:r>
    </w:p>
    <w:p w14:paraId="2392AFC7" w14:textId="77777777" w:rsidR="00542DD9" w:rsidRPr="00E76BA3" w:rsidRDefault="00542DD9" w:rsidP="00542DD9">
      <w:pPr>
        <w:pStyle w:val="PL"/>
      </w:pPr>
      <w:r>
        <w:tab/>
      </w:r>
      <w:r w:rsidRPr="00E76BA3">
        <w:tab/>
        <w:t>&lt;xs:any namespace="##other" processContents="skip" minOccurs="0"</w:t>
      </w:r>
    </w:p>
    <w:p w14:paraId="4D6E1B2A" w14:textId="77777777" w:rsidR="00542DD9" w:rsidRDefault="00542DD9" w:rsidP="00542DD9">
      <w:pPr>
        <w:pStyle w:val="PL"/>
      </w:pPr>
      <w:r>
        <w:tab/>
      </w:r>
      <w:r>
        <w:tab/>
        <w:t>maxOccurs="unbounded"/&gt;</w:t>
      </w:r>
    </w:p>
    <w:p w14:paraId="14150B1A" w14:textId="77777777" w:rsidR="00542DD9" w:rsidRDefault="00542DD9" w:rsidP="00542DD9">
      <w:pPr>
        <w:pStyle w:val="PL"/>
      </w:pPr>
      <w:r>
        <w:tab/>
        <w:t>&lt;/xs:sequence&gt;</w:t>
      </w:r>
      <w:r>
        <w:tab/>
      </w:r>
    </w:p>
    <w:p w14:paraId="0657AD0E" w14:textId="77777777" w:rsidR="00542DD9" w:rsidRDefault="00542DD9" w:rsidP="00542DD9">
      <w:pPr>
        <w:pStyle w:val="PL"/>
      </w:pPr>
      <w:r>
        <w:tab/>
        <w:t>&lt;xs:attribute name="mediaId" type="xs:integer" use="required"/&gt;</w:t>
      </w:r>
    </w:p>
    <w:p w14:paraId="6C96A5EF" w14:textId="77777777" w:rsidR="00542DD9" w:rsidRDefault="00542DD9" w:rsidP="00542DD9">
      <w:pPr>
        <w:pStyle w:val="PL"/>
      </w:pPr>
      <w:r>
        <w:tab/>
        <w:t>&lt;xs:attribute name="totalCorruptionDuration" type="unsignedLongVectorType"</w:t>
      </w:r>
      <w:r>
        <w:br/>
        <w:t xml:space="preserve">       </w:t>
      </w:r>
      <w:r>
        <w:tab/>
        <w:t>use="optional"/&gt;</w:t>
      </w:r>
    </w:p>
    <w:p w14:paraId="6A68B656" w14:textId="77777777" w:rsidR="00542DD9" w:rsidRDefault="00542DD9" w:rsidP="00542DD9">
      <w:pPr>
        <w:pStyle w:val="PL"/>
      </w:pPr>
      <w:r>
        <w:tab/>
        <w:t>&lt;xs:attribute name="numberOfCorruptionEvents" type="unsignedLongVectorType"</w:t>
      </w:r>
      <w:r>
        <w:br/>
        <w:t xml:space="preserve">       </w:t>
      </w:r>
      <w:r>
        <w:tab/>
        <w:t>use="optional"/&gt;</w:t>
      </w:r>
    </w:p>
    <w:p w14:paraId="4E27EC77" w14:textId="77777777" w:rsidR="00542DD9" w:rsidRDefault="00542DD9" w:rsidP="00542DD9">
      <w:pPr>
        <w:pStyle w:val="PL"/>
      </w:pPr>
      <w:r>
        <w:tab/>
        <w:t>&lt;xs:attribute name="corruptionAlternative" type="xs:string" use="optional"/&gt;</w:t>
      </w:r>
    </w:p>
    <w:p w14:paraId="6CA7684B" w14:textId="77777777" w:rsidR="00542DD9" w:rsidRDefault="00542DD9" w:rsidP="00542DD9">
      <w:pPr>
        <w:pStyle w:val="PL"/>
      </w:pPr>
      <w:r>
        <w:tab/>
        <w:t>&lt;xs:attribute name="totalNumberofSuccessivePacketLoss" type="unsignedLongVectorType"</w:t>
      </w:r>
    </w:p>
    <w:p w14:paraId="6D5907FE" w14:textId="77777777" w:rsidR="00542DD9" w:rsidRDefault="00542DD9" w:rsidP="00542DD9">
      <w:pPr>
        <w:pStyle w:val="PL"/>
      </w:pPr>
      <w:r>
        <w:tab/>
      </w:r>
      <w:r>
        <w:tab/>
        <w:t>use="optional"/&gt;</w:t>
      </w:r>
    </w:p>
    <w:p w14:paraId="0B949A21" w14:textId="77777777" w:rsidR="00542DD9" w:rsidRDefault="00542DD9" w:rsidP="00542DD9">
      <w:pPr>
        <w:pStyle w:val="PL"/>
      </w:pPr>
      <w:r>
        <w:tab/>
        <w:t xml:space="preserve">&lt;xs:attribute name="numberOfSuccessiveLossEvents" type="unsignedLongVectorType" </w:t>
      </w:r>
      <w:r>
        <w:br/>
        <w:t xml:space="preserve">       </w:t>
      </w:r>
      <w:r>
        <w:tab/>
        <w:t>use="optional"/&gt;</w:t>
      </w:r>
    </w:p>
    <w:p w14:paraId="5EE9AB65" w14:textId="77777777" w:rsidR="00542DD9" w:rsidRDefault="00542DD9" w:rsidP="00542DD9">
      <w:pPr>
        <w:pStyle w:val="PL"/>
      </w:pPr>
      <w:r>
        <w:tab/>
        <w:t xml:space="preserve">&lt;xs:attribute name="numberOfReceivedPackets" type="unsignedLongVectorType" </w:t>
      </w:r>
      <w:r>
        <w:br/>
        <w:t xml:space="preserve">       </w:t>
      </w:r>
      <w:r>
        <w:tab/>
        <w:t>use="optional"/&gt;</w:t>
      </w:r>
    </w:p>
    <w:p w14:paraId="45611F80" w14:textId="77777777" w:rsidR="00542DD9" w:rsidRDefault="00542DD9" w:rsidP="00542DD9">
      <w:pPr>
        <w:pStyle w:val="PL"/>
      </w:pPr>
      <w:r>
        <w:tab/>
        <w:t>&lt;xs:attribute name="framerate" type="doubleVectorType" use="optional"/&gt;</w:t>
      </w:r>
    </w:p>
    <w:p w14:paraId="3A025B39" w14:textId="77777777" w:rsidR="00542DD9" w:rsidRDefault="00542DD9" w:rsidP="00542DD9">
      <w:pPr>
        <w:pStyle w:val="PL"/>
      </w:pPr>
      <w:r>
        <w:tab/>
        <w:t>&lt;xs:attribute name="totalJitterDuration" type="doubleVectorType" use="optional"/&gt;</w:t>
      </w:r>
    </w:p>
    <w:p w14:paraId="07727EDD" w14:textId="77777777" w:rsidR="00542DD9" w:rsidRDefault="00542DD9" w:rsidP="00542DD9">
      <w:pPr>
        <w:pStyle w:val="PL"/>
      </w:pPr>
      <w:r>
        <w:tab/>
        <w:t>&lt;xs:attribute name="numberOfJitterEvents" type="unsignedLongVectorType"</w:t>
      </w:r>
    </w:p>
    <w:p w14:paraId="4E79A001" w14:textId="77777777" w:rsidR="00542DD9" w:rsidRDefault="00542DD9" w:rsidP="00542DD9">
      <w:pPr>
        <w:pStyle w:val="PL"/>
      </w:pPr>
      <w:r>
        <w:tab/>
      </w:r>
      <w:r>
        <w:tab/>
        <w:t>use="optional"/&gt;</w:t>
      </w:r>
      <w:r>
        <w:tab/>
      </w:r>
    </w:p>
    <w:p w14:paraId="2AFC174A" w14:textId="77777777" w:rsidR="00542DD9" w:rsidRDefault="00542DD9" w:rsidP="00542DD9">
      <w:pPr>
        <w:pStyle w:val="PL"/>
      </w:pPr>
      <w:r>
        <w:tab/>
        <w:t>&lt;xs:attribute name="totalSyncLossDuration" type="doubleVectorType" use="optional"/&gt;</w:t>
      </w:r>
    </w:p>
    <w:p w14:paraId="24162BF4" w14:textId="77777777" w:rsidR="00542DD9" w:rsidRDefault="00542DD9" w:rsidP="00542DD9">
      <w:pPr>
        <w:pStyle w:val="PL"/>
      </w:pPr>
      <w:r>
        <w:tab/>
        <w:t>&lt;xs:attribute name="numberOfSyncLossEvents" type="unsignedLongVectorType"</w:t>
      </w:r>
    </w:p>
    <w:p w14:paraId="01A100B8" w14:textId="77777777" w:rsidR="00542DD9" w:rsidRDefault="00542DD9" w:rsidP="00542DD9">
      <w:pPr>
        <w:pStyle w:val="PL"/>
      </w:pPr>
      <w:r>
        <w:tab/>
      </w:r>
      <w:r>
        <w:tab/>
        <w:t>use="optional"/&gt;</w:t>
      </w:r>
      <w:r>
        <w:tab/>
      </w:r>
    </w:p>
    <w:p w14:paraId="18A5347D" w14:textId="77777777" w:rsidR="00542DD9" w:rsidRDefault="00542DD9" w:rsidP="00542DD9">
      <w:pPr>
        <w:pStyle w:val="PL"/>
      </w:pPr>
      <w:r>
        <w:tab/>
        <w:t>&lt;xs:attribute name="networkRTT" type="unsignedLongVectorType" use="optional"/&gt;</w:t>
      </w:r>
    </w:p>
    <w:p w14:paraId="14DB683F" w14:textId="77777777" w:rsidR="00542DD9" w:rsidRDefault="00542DD9" w:rsidP="00542DD9">
      <w:pPr>
        <w:pStyle w:val="PL"/>
      </w:pPr>
      <w:r>
        <w:tab/>
        <w:t>&lt;xs:attribute name="internalRTT" type="unsignedLongVectorType" use="optional"/&gt;</w:t>
      </w:r>
    </w:p>
    <w:p w14:paraId="403AE6C8" w14:textId="77777777" w:rsidR="00542DD9" w:rsidRDefault="00542DD9" w:rsidP="00542DD9">
      <w:pPr>
        <w:pStyle w:val="PL"/>
      </w:pPr>
      <w:r>
        <w:tab/>
        <w:t>&lt;xs:attribute name="codecInfo" type="stringVectorType" use="optional"/&gt;</w:t>
      </w:r>
    </w:p>
    <w:p w14:paraId="2EB45718" w14:textId="77777777" w:rsidR="00542DD9" w:rsidRDefault="00542DD9" w:rsidP="00542DD9">
      <w:pPr>
        <w:pStyle w:val="PL"/>
      </w:pPr>
      <w:r>
        <w:tab/>
        <w:t>&lt;xs:attribute name="codecProfileLevel" type="stringVectorType" use="optional"/&gt;</w:t>
      </w:r>
    </w:p>
    <w:p w14:paraId="577DFA00" w14:textId="77777777" w:rsidR="00542DD9" w:rsidRDefault="00542DD9" w:rsidP="00542DD9">
      <w:pPr>
        <w:pStyle w:val="PL"/>
      </w:pPr>
      <w:r>
        <w:tab/>
        <w:t>&lt;xs:attribute name="codecImageSize" type="stringVectorType" use="optional"/&gt;</w:t>
      </w:r>
    </w:p>
    <w:p w14:paraId="16ECBA61" w14:textId="77777777" w:rsidR="00542DD9" w:rsidRDefault="00542DD9" w:rsidP="00542DD9">
      <w:pPr>
        <w:pStyle w:val="PL"/>
      </w:pPr>
      <w:r>
        <w:tab/>
        <w:t>&lt;xs:attribute name="averageCodecBitrate" type="doubleVectorType" use="optional"/&gt;</w:t>
      </w:r>
    </w:p>
    <w:p w14:paraId="5F37D3E4" w14:textId="77777777" w:rsidR="0060537F" w:rsidRDefault="00542DD9" w:rsidP="0060537F">
      <w:pPr>
        <w:pStyle w:val="PL"/>
        <w:rPr>
          <w:ins w:id="57" w:author="Gunnar Heikkilä" w:date="2021-10-11T18:01:00Z"/>
        </w:rPr>
      </w:pPr>
      <w:r>
        <w:tab/>
      </w:r>
      <w:ins w:id="58" w:author="Gunnar Heikkilä" w:date="2021-10-11T18:01:00Z">
        <w:r w:rsidR="0060537F">
          <w:t>&lt;xs:attribute name="callSetupTime" type="xs:unsignedLong" use="optional"/&gt;</w:t>
        </w:r>
      </w:ins>
    </w:p>
    <w:p w14:paraId="7BC8C344" w14:textId="77777777" w:rsidR="0060537F" w:rsidRDefault="0060537F" w:rsidP="0060537F">
      <w:pPr>
        <w:pStyle w:val="PL"/>
        <w:rPr>
          <w:ins w:id="59" w:author="Gunnar Heikkilä" w:date="2021-10-11T18:01:00Z"/>
        </w:rPr>
      </w:pPr>
      <w:ins w:id="60" w:author="Gunnar Heikkilä" w:date="2021-10-11T18:01:00Z">
        <w:r>
          <w:tab/>
        </w:r>
      </w:ins>
    </w:p>
    <w:p w14:paraId="0A4A727A" w14:textId="5FF8080E" w:rsidR="00542DD9" w:rsidRDefault="00542DD9" w:rsidP="0060537F">
      <w:pPr>
        <w:pStyle w:val="PL"/>
      </w:pPr>
    </w:p>
    <w:p w14:paraId="65165622" w14:textId="77777777" w:rsidR="00542DD9" w:rsidRDefault="00542DD9" w:rsidP="00542DD9">
      <w:pPr>
        <w:pStyle w:val="PL"/>
      </w:pPr>
      <w:r>
        <w:tab/>
        <w:t>&lt;xs:anyAttribute processContents="skip"/&gt;</w:t>
      </w:r>
    </w:p>
    <w:p w14:paraId="24F34FD0" w14:textId="77777777" w:rsidR="00542DD9" w:rsidRDefault="00542DD9" w:rsidP="00542DD9">
      <w:pPr>
        <w:pStyle w:val="PL"/>
      </w:pPr>
      <w:r>
        <w:tab/>
        <w:t>&lt;/xs:complexType&gt;</w:t>
      </w:r>
    </w:p>
    <w:p w14:paraId="2549A2E6" w14:textId="77777777" w:rsidR="00542DD9" w:rsidRDefault="00542DD9" w:rsidP="00542DD9">
      <w:pPr>
        <w:pStyle w:val="PL"/>
      </w:pPr>
    </w:p>
    <w:p w14:paraId="14FB1E36" w14:textId="77777777" w:rsidR="00542DD9" w:rsidRDefault="00542DD9" w:rsidP="00542DD9">
      <w:pPr>
        <w:pStyle w:val="PL"/>
      </w:pPr>
      <w:r>
        <w:tab/>
        <w:t>&lt;xs:simpleType name="doubleVectorType"&gt;</w:t>
      </w:r>
    </w:p>
    <w:p w14:paraId="00C2AA21" w14:textId="77777777" w:rsidR="00542DD9" w:rsidRDefault="00542DD9" w:rsidP="00542DD9">
      <w:pPr>
        <w:pStyle w:val="PL"/>
      </w:pPr>
      <w:r>
        <w:tab/>
        <w:t>&lt;xs:list itemType="xs:double"/&gt;</w:t>
      </w:r>
    </w:p>
    <w:p w14:paraId="4705636B" w14:textId="77777777" w:rsidR="00542DD9" w:rsidRDefault="00542DD9" w:rsidP="00542DD9">
      <w:pPr>
        <w:pStyle w:val="PL"/>
      </w:pPr>
      <w:r>
        <w:tab/>
        <w:t xml:space="preserve">&lt;/xs:simpleType&gt; </w:t>
      </w:r>
    </w:p>
    <w:p w14:paraId="34C3D8E3" w14:textId="77777777" w:rsidR="00542DD9" w:rsidRDefault="00542DD9" w:rsidP="00542DD9">
      <w:pPr>
        <w:pStyle w:val="PL"/>
      </w:pPr>
    </w:p>
    <w:p w14:paraId="586459AD" w14:textId="77777777" w:rsidR="00542DD9" w:rsidRDefault="00542DD9" w:rsidP="00542DD9">
      <w:pPr>
        <w:pStyle w:val="PL"/>
      </w:pPr>
      <w:r>
        <w:tab/>
        <w:t>&lt;xs:simpleType name="stringVectorType"&gt;</w:t>
      </w:r>
    </w:p>
    <w:p w14:paraId="1CD11A31" w14:textId="77777777" w:rsidR="00542DD9" w:rsidRDefault="00542DD9" w:rsidP="00542DD9">
      <w:pPr>
        <w:pStyle w:val="PL"/>
      </w:pPr>
      <w:r>
        <w:tab/>
        <w:t>&lt;xs:list itemType="xs:string"/&gt;</w:t>
      </w:r>
    </w:p>
    <w:p w14:paraId="1CE68333" w14:textId="77777777" w:rsidR="00542DD9" w:rsidRDefault="00542DD9" w:rsidP="00542DD9">
      <w:pPr>
        <w:pStyle w:val="PL"/>
      </w:pPr>
      <w:r>
        <w:tab/>
        <w:t xml:space="preserve">&lt;/xs:simpleType&gt; </w:t>
      </w:r>
    </w:p>
    <w:p w14:paraId="5243F43F" w14:textId="77777777" w:rsidR="00542DD9" w:rsidRDefault="00542DD9" w:rsidP="00542DD9">
      <w:pPr>
        <w:pStyle w:val="PL"/>
      </w:pPr>
    </w:p>
    <w:p w14:paraId="13FE01FC" w14:textId="77777777" w:rsidR="00542DD9" w:rsidRDefault="00542DD9" w:rsidP="00542DD9">
      <w:pPr>
        <w:pStyle w:val="PL"/>
      </w:pPr>
      <w:r>
        <w:tab/>
        <w:t>&lt;xs:simpleType name="unsignedLongVectorType"&gt;</w:t>
      </w:r>
    </w:p>
    <w:p w14:paraId="129EE602" w14:textId="77777777" w:rsidR="00542DD9" w:rsidRDefault="00542DD9" w:rsidP="00542DD9">
      <w:pPr>
        <w:pStyle w:val="PL"/>
      </w:pPr>
      <w:r>
        <w:tab/>
        <w:t>&lt;xs:list itemType="xs:unsignedLong"/&gt;</w:t>
      </w:r>
    </w:p>
    <w:p w14:paraId="74EA9CCF" w14:textId="77777777" w:rsidR="00542DD9" w:rsidRDefault="00542DD9" w:rsidP="00542DD9">
      <w:pPr>
        <w:pStyle w:val="PL"/>
      </w:pPr>
      <w:r>
        <w:tab/>
        <w:t>&lt;/xs:simpleType&gt;</w:t>
      </w:r>
    </w:p>
    <w:p w14:paraId="678EB958" w14:textId="77777777" w:rsidR="00542DD9" w:rsidRDefault="00542DD9" w:rsidP="00542DD9">
      <w:pPr>
        <w:pStyle w:val="PL"/>
      </w:pPr>
      <w:r>
        <w:t>&lt;/xs:schema&gt;</w:t>
      </w:r>
    </w:p>
    <w:p w14:paraId="69694074" w14:textId="77777777" w:rsidR="00542DD9" w:rsidRDefault="00542DD9" w:rsidP="00542DD9"/>
    <w:p w14:paraId="05DA9A08" w14:textId="77777777" w:rsidR="00542DD9" w:rsidRDefault="00542DD9" w:rsidP="00542DD9">
      <w:pPr>
        <w:pStyle w:val="Heading3"/>
      </w:pPr>
      <w:bookmarkStart w:id="61" w:name="_Toc26369459"/>
      <w:bookmarkStart w:id="62" w:name="_Toc36227341"/>
      <w:bookmarkStart w:id="63" w:name="_Toc36228356"/>
      <w:bookmarkStart w:id="64" w:name="_Toc36228983"/>
      <w:bookmarkStart w:id="65" w:name="_Toc68847302"/>
      <w:bookmarkStart w:id="66" w:name="_Toc74611237"/>
      <w:bookmarkStart w:id="67" w:name="_Toc75566516"/>
      <w:r>
        <w:lastRenderedPageBreak/>
        <w:t>16.4.2</w:t>
      </w:r>
      <w:r>
        <w:tab/>
        <w:t>Example XML for QoE report message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2E53C9FF" w14:textId="77777777" w:rsidR="00542DD9" w:rsidRDefault="00542DD9" w:rsidP="00542DD9">
      <w:r>
        <w:t>Below is one example of QoE report message, in this example the measurement interval is 20 seconds, the reporting interval is 5 minutes, but the call ends after 55 seconds.</w:t>
      </w:r>
    </w:p>
    <w:p w14:paraId="5F79121A" w14:textId="77777777" w:rsidR="00542DD9" w:rsidRPr="002E11B8" w:rsidRDefault="00542DD9" w:rsidP="00542DD9">
      <w:pPr>
        <w:pStyle w:val="PL"/>
      </w:pPr>
      <w:r w:rsidRPr="002E11B8">
        <w:t>&lt;?xml version="1.0" encoding="UTF-8"?&gt;</w:t>
      </w:r>
    </w:p>
    <w:p w14:paraId="42B860D0" w14:textId="77777777" w:rsidR="00542DD9" w:rsidRPr="002E11B8" w:rsidRDefault="00542DD9" w:rsidP="00542DD9">
      <w:pPr>
        <w:pStyle w:val="PL"/>
      </w:pPr>
      <w:r w:rsidRPr="002E11B8">
        <w:t>&lt;QoeReport xmlns="urn:3gpp:metadata:2008:MTSI:qoereport"</w:t>
      </w:r>
    </w:p>
    <w:p w14:paraId="3666DE95" w14:textId="77777777" w:rsidR="00542DD9" w:rsidRPr="002E11B8" w:rsidRDefault="00542DD9" w:rsidP="00542DD9">
      <w:pPr>
        <w:pStyle w:val="PL"/>
      </w:pPr>
      <w:r>
        <w:tab/>
      </w:r>
      <w:r w:rsidRPr="002E11B8">
        <w:t>xmlns:xsi="http://www.w3.org/2001/XMLSchema-instance"</w:t>
      </w:r>
    </w:p>
    <w:p w14:paraId="2375DDDC" w14:textId="77777777" w:rsidR="00542DD9" w:rsidRPr="002E11B8" w:rsidRDefault="00542DD9" w:rsidP="00542DD9">
      <w:pPr>
        <w:pStyle w:val="PL"/>
      </w:pPr>
      <w:r>
        <w:tab/>
      </w:r>
      <w:r w:rsidRPr="002E11B8">
        <w:t>xsi:schemaLocation="urn:3gpp:metadata:2008:MTSI:qoereport qoereport.xsd"&gt;</w:t>
      </w:r>
    </w:p>
    <w:p w14:paraId="7BCD11B1" w14:textId="77777777" w:rsidR="00542DD9" w:rsidRDefault="00542DD9" w:rsidP="00542DD9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 w:rsidRPr="002E11B8">
        <w:tab/>
      </w:r>
      <w:r>
        <w:t>&lt;statisticalReport</w:t>
      </w:r>
      <w:r>
        <w:tab/>
      </w:r>
    </w:p>
    <w:p w14:paraId="052CAC2A" w14:textId="77777777" w:rsidR="00542DD9" w:rsidRDefault="00542DD9" w:rsidP="00542DD9">
      <w:pPr>
        <w:pStyle w:val="PL"/>
      </w:pPr>
      <w:r>
        <w:tab/>
        <w:t xml:space="preserve">startTime="1219322514" </w:t>
      </w:r>
    </w:p>
    <w:p w14:paraId="1DD57A49" w14:textId="77777777" w:rsidR="00542DD9" w:rsidRDefault="00542DD9" w:rsidP="00542DD9">
      <w:pPr>
        <w:pStyle w:val="PL"/>
      </w:pPr>
      <w:r>
        <w:tab/>
        <w:t>stopTime="1219322569"</w:t>
      </w:r>
    </w:p>
    <w:p w14:paraId="21C110BF" w14:textId="77777777" w:rsidR="00542DD9" w:rsidRDefault="00542DD9" w:rsidP="00542DD9">
      <w:pPr>
        <w:pStyle w:val="PL"/>
      </w:pPr>
      <w:r>
        <w:tab/>
        <w:t>clientId="clientID"</w:t>
      </w:r>
      <w:r>
        <w:tab/>
      </w:r>
    </w:p>
    <w:p w14:paraId="06AC3B25" w14:textId="77777777" w:rsidR="00542DD9" w:rsidRDefault="00542DD9" w:rsidP="00542DD9">
      <w:pPr>
        <w:pStyle w:val="PL"/>
      </w:pPr>
      <w:r>
        <w:tab/>
        <w:t>callId="callID"&gt;</w:t>
      </w:r>
    </w:p>
    <w:p w14:paraId="1865A00F" w14:textId="77777777" w:rsidR="00542DD9" w:rsidRDefault="00542DD9" w:rsidP="00542DD9">
      <w:pPr>
        <w:pStyle w:val="PL"/>
      </w:pPr>
      <w:r>
        <w:t xml:space="preserve">    qoeReferenceId="240F512A"</w:t>
      </w:r>
    </w:p>
    <w:p w14:paraId="0DBA19F9" w14:textId="77777777" w:rsidR="00542DD9" w:rsidRDefault="00542DD9" w:rsidP="00542DD9">
      <w:pPr>
        <w:pStyle w:val="PL"/>
      </w:pPr>
      <w:r>
        <w:t xml:space="preserve">    recordingSessionId="0001"</w:t>
      </w:r>
    </w:p>
    <w:p w14:paraId="3783139D" w14:textId="77777777" w:rsidR="00542DD9" w:rsidRDefault="00542DD9" w:rsidP="00542DD9">
      <w:pPr>
        <w:pStyle w:val="PL"/>
      </w:pPr>
      <w:r>
        <w:tab/>
        <w:t xml:space="preserve">&lt;mediaLevelQoeMetrics </w:t>
      </w:r>
    </w:p>
    <w:p w14:paraId="3A9443AE" w14:textId="77777777" w:rsidR="00542DD9" w:rsidRDefault="00542DD9" w:rsidP="00542DD9">
      <w:pPr>
        <w:pStyle w:val="PL"/>
      </w:pPr>
      <w:r>
        <w:tab/>
      </w:r>
      <w:r>
        <w:tab/>
        <w:t>mediaId="1234"</w:t>
      </w:r>
    </w:p>
    <w:p w14:paraId="64F5354A" w14:textId="77777777" w:rsidR="00542DD9" w:rsidRDefault="00542DD9" w:rsidP="00542DD9">
      <w:pPr>
        <w:pStyle w:val="PL"/>
      </w:pPr>
      <w:r>
        <w:tab/>
      </w:r>
      <w:r>
        <w:tab/>
        <w:t xml:space="preserve">totalCorruptionDuration="480 0 120" </w:t>
      </w:r>
    </w:p>
    <w:p w14:paraId="2E0A31E0" w14:textId="77777777" w:rsidR="00542DD9" w:rsidRDefault="00542DD9" w:rsidP="00542DD9">
      <w:pPr>
        <w:pStyle w:val="PL"/>
      </w:pPr>
      <w:r>
        <w:tab/>
      </w:r>
      <w:r>
        <w:tab/>
        <w:t xml:space="preserve">numberOfCorruptionEvents="5 0 2" </w:t>
      </w:r>
    </w:p>
    <w:p w14:paraId="5828179E" w14:textId="77777777" w:rsidR="00542DD9" w:rsidRDefault="00542DD9" w:rsidP="00542DD9">
      <w:pPr>
        <w:pStyle w:val="PL"/>
      </w:pPr>
      <w:r>
        <w:tab/>
      </w:r>
      <w:r>
        <w:tab/>
        <w:t>corruptionAlternative="a"</w:t>
      </w:r>
    </w:p>
    <w:p w14:paraId="151EFFE9" w14:textId="77777777" w:rsidR="00542DD9" w:rsidRDefault="00542DD9" w:rsidP="00542DD9">
      <w:pPr>
        <w:pStyle w:val="PL"/>
      </w:pPr>
      <w:r>
        <w:tab/>
      </w:r>
      <w:r>
        <w:tab/>
        <w:t>totalNumberofSuccessivePacketLoss="24 0 6"</w:t>
      </w:r>
    </w:p>
    <w:p w14:paraId="614C5C9E" w14:textId="77777777" w:rsidR="00542DD9" w:rsidRDefault="00542DD9" w:rsidP="00542DD9">
      <w:pPr>
        <w:pStyle w:val="PL"/>
      </w:pPr>
      <w:r>
        <w:tab/>
      </w:r>
      <w:r>
        <w:tab/>
        <w:t xml:space="preserve">numberOfSuccessiveLossEvents="5 0 2" </w:t>
      </w:r>
    </w:p>
    <w:p w14:paraId="498A0479" w14:textId="77777777" w:rsidR="00542DD9" w:rsidRDefault="00542DD9" w:rsidP="00542DD9">
      <w:pPr>
        <w:pStyle w:val="PL"/>
      </w:pPr>
      <w:r>
        <w:tab/>
      </w:r>
      <w:r>
        <w:tab/>
        <w:t>numberOfReceivedPackets="535 645 300"</w:t>
      </w:r>
    </w:p>
    <w:p w14:paraId="4EDA5F16" w14:textId="77777777" w:rsidR="00542DD9" w:rsidRDefault="00542DD9" w:rsidP="00542DD9">
      <w:pPr>
        <w:pStyle w:val="PL"/>
      </w:pPr>
      <w:r>
        <w:tab/>
      </w:r>
      <w:r>
        <w:tab/>
        <w:t xml:space="preserve">framerate="50.0 49.2 50.0" </w:t>
      </w:r>
    </w:p>
    <w:p w14:paraId="2A7EB39F" w14:textId="77777777" w:rsidR="00542DD9" w:rsidRDefault="00542DD9" w:rsidP="00542DD9">
      <w:pPr>
        <w:pStyle w:val="PL"/>
      </w:pPr>
      <w:r>
        <w:tab/>
      </w:r>
      <w:r>
        <w:tab/>
        <w:t xml:space="preserve">numberOfJitterEvents="0 1 0" </w:t>
      </w:r>
    </w:p>
    <w:p w14:paraId="59BDB26D" w14:textId="77777777" w:rsidR="00542DD9" w:rsidRDefault="00542DD9" w:rsidP="00542DD9">
      <w:pPr>
        <w:pStyle w:val="PL"/>
      </w:pPr>
      <w:r>
        <w:tab/>
      </w:r>
      <w:r>
        <w:tab/>
        <w:t>totalJitterDuration="0 0.346 0"</w:t>
      </w:r>
    </w:p>
    <w:p w14:paraId="5D72ED5E" w14:textId="77777777" w:rsidR="00542DD9" w:rsidRDefault="00542DD9" w:rsidP="00542DD9">
      <w:pPr>
        <w:pStyle w:val="PL"/>
      </w:pPr>
      <w:r>
        <w:tab/>
      </w:r>
      <w:r>
        <w:tab/>
        <w:t>networkRTT="120 132 125"</w:t>
      </w:r>
    </w:p>
    <w:p w14:paraId="1D090CF6" w14:textId="77777777" w:rsidR="00542DD9" w:rsidRDefault="00542DD9" w:rsidP="00542DD9">
      <w:pPr>
        <w:pStyle w:val="PL"/>
      </w:pPr>
      <w:r>
        <w:tab/>
      </w:r>
      <w:r>
        <w:tab/>
        <w:t>internalRTT="20 24 20"</w:t>
      </w:r>
    </w:p>
    <w:p w14:paraId="7F42FCB9" w14:textId="77777777" w:rsidR="00542DD9" w:rsidRDefault="00542DD9" w:rsidP="00542DD9">
      <w:pPr>
        <w:pStyle w:val="PL"/>
      </w:pPr>
      <w:r>
        <w:t xml:space="preserve">            codecInfo="AMR-WB/16000/1 = ="</w:t>
      </w:r>
    </w:p>
    <w:p w14:paraId="3B28D3CC" w14:textId="77777777" w:rsidR="00BE52AD" w:rsidRDefault="00542DD9" w:rsidP="00542DD9">
      <w:pPr>
        <w:pStyle w:val="PL"/>
        <w:rPr>
          <w:ins w:id="68" w:author="Gunnar Heikkilä" w:date="2021-10-11T18:02:00Z"/>
        </w:rPr>
      </w:pPr>
      <w:r>
        <w:tab/>
      </w:r>
      <w:r>
        <w:tab/>
        <w:t>averageCodecBitRate="12.4 12.65 12.7"</w:t>
      </w:r>
    </w:p>
    <w:p w14:paraId="47E650B9" w14:textId="65E5E37E" w:rsidR="00542DD9" w:rsidRDefault="00BE52AD" w:rsidP="00542DD9">
      <w:pPr>
        <w:pStyle w:val="PL"/>
      </w:pPr>
      <w:ins w:id="69" w:author="Gunnar Heikkilä" w:date="2021-10-11T18:02:00Z">
        <w:r>
          <w:tab/>
        </w:r>
        <w:r>
          <w:tab/>
          <w:t>callSetupTime="345"</w:t>
        </w:r>
      </w:ins>
      <w:r w:rsidR="00542DD9">
        <w:t>/&gt;</w:t>
      </w:r>
    </w:p>
    <w:p w14:paraId="69B3AB70" w14:textId="77777777" w:rsidR="00542DD9" w:rsidRDefault="00542DD9" w:rsidP="00542DD9">
      <w:pPr>
        <w:pStyle w:val="PL"/>
      </w:pPr>
      <w:r>
        <w:tab/>
        <w:t xml:space="preserve">&lt;mediaLevelQoeMetrics </w:t>
      </w:r>
    </w:p>
    <w:p w14:paraId="2CC4C68C" w14:textId="77777777" w:rsidR="00542DD9" w:rsidRDefault="00542DD9" w:rsidP="00542DD9">
      <w:pPr>
        <w:pStyle w:val="PL"/>
      </w:pPr>
      <w:r>
        <w:tab/>
      </w:r>
      <w:r>
        <w:tab/>
        <w:t>mediaId="1236"</w:t>
      </w:r>
    </w:p>
    <w:p w14:paraId="1401C10E" w14:textId="77777777" w:rsidR="00542DD9" w:rsidRDefault="00542DD9" w:rsidP="00542DD9">
      <w:pPr>
        <w:pStyle w:val="PL"/>
      </w:pPr>
      <w:r>
        <w:tab/>
      </w:r>
      <w:r>
        <w:tab/>
        <w:t xml:space="preserve">totalCorruptionDuration="83 0 0" </w:t>
      </w:r>
    </w:p>
    <w:p w14:paraId="2257E18C" w14:textId="77777777" w:rsidR="00542DD9" w:rsidRDefault="00542DD9" w:rsidP="00542DD9">
      <w:pPr>
        <w:pStyle w:val="PL"/>
      </w:pPr>
      <w:r>
        <w:tab/>
      </w:r>
      <w:r>
        <w:tab/>
        <w:t xml:space="preserve">numberOfCorruptionEvents="1 0 0" </w:t>
      </w:r>
    </w:p>
    <w:p w14:paraId="207478D3" w14:textId="77777777" w:rsidR="00542DD9" w:rsidRDefault="00542DD9" w:rsidP="00542DD9">
      <w:pPr>
        <w:pStyle w:val="PL"/>
      </w:pPr>
      <w:r>
        <w:tab/>
      </w:r>
      <w:r>
        <w:tab/>
        <w:t>corruptionAlternative="b"</w:t>
      </w:r>
    </w:p>
    <w:p w14:paraId="2F4BFCA3" w14:textId="77777777" w:rsidR="00542DD9" w:rsidRDefault="00542DD9" w:rsidP="00542DD9">
      <w:pPr>
        <w:pStyle w:val="PL"/>
      </w:pPr>
      <w:r>
        <w:tab/>
      </w:r>
      <w:r>
        <w:tab/>
        <w:t>totalNumberofSuccessivePacketLoss="3 0 0"</w:t>
      </w:r>
    </w:p>
    <w:p w14:paraId="1127C5B8" w14:textId="77777777" w:rsidR="00542DD9" w:rsidRDefault="00542DD9" w:rsidP="00542DD9">
      <w:pPr>
        <w:pStyle w:val="PL"/>
      </w:pPr>
      <w:r>
        <w:tab/>
      </w:r>
      <w:r>
        <w:tab/>
        <w:t xml:space="preserve">numberOfSuccessiveLossEvents="2 0 0" </w:t>
      </w:r>
    </w:p>
    <w:p w14:paraId="3DD8E8C7" w14:textId="77777777" w:rsidR="00542DD9" w:rsidRDefault="00542DD9" w:rsidP="00542DD9">
      <w:pPr>
        <w:pStyle w:val="PL"/>
      </w:pPr>
      <w:r>
        <w:tab/>
      </w:r>
      <w:r>
        <w:tab/>
        <w:t>numberOfReceivedPackets="297 300 225"</w:t>
      </w:r>
    </w:p>
    <w:p w14:paraId="4566F854" w14:textId="77777777" w:rsidR="00542DD9" w:rsidRDefault="00542DD9" w:rsidP="00542DD9">
      <w:pPr>
        <w:pStyle w:val="PL"/>
      </w:pPr>
      <w:r>
        <w:tab/>
      </w:r>
      <w:r>
        <w:tab/>
        <w:t xml:space="preserve">framerate="14.7 15.0 14.9" </w:t>
      </w:r>
    </w:p>
    <w:p w14:paraId="1A5186C9" w14:textId="77777777" w:rsidR="00542DD9" w:rsidRDefault="00542DD9" w:rsidP="00542DD9">
      <w:pPr>
        <w:pStyle w:val="PL"/>
      </w:pPr>
      <w:r>
        <w:tab/>
      </w:r>
      <w:r>
        <w:tab/>
        <w:t xml:space="preserve">numberOfJitterEvents="0 0 0" </w:t>
      </w:r>
    </w:p>
    <w:p w14:paraId="44AC7F72" w14:textId="77777777" w:rsidR="00542DD9" w:rsidRDefault="00542DD9" w:rsidP="00542DD9">
      <w:pPr>
        <w:pStyle w:val="PL"/>
      </w:pPr>
      <w:r>
        <w:tab/>
      </w:r>
      <w:r>
        <w:tab/>
        <w:t>totalJitterDuration="0 0 0"</w:t>
      </w:r>
    </w:p>
    <w:p w14:paraId="28A21B9F" w14:textId="77777777" w:rsidR="00542DD9" w:rsidRDefault="00542DD9" w:rsidP="00542DD9">
      <w:pPr>
        <w:pStyle w:val="PL"/>
      </w:pPr>
      <w:r>
        <w:tab/>
      </w:r>
      <w:r>
        <w:tab/>
        <w:t xml:space="preserve">numberOfSyncLossEvents="0 1 0" </w:t>
      </w:r>
    </w:p>
    <w:p w14:paraId="6E0A691E" w14:textId="77777777" w:rsidR="00542DD9" w:rsidRDefault="00542DD9" w:rsidP="00542DD9">
      <w:pPr>
        <w:pStyle w:val="PL"/>
      </w:pPr>
      <w:r>
        <w:tab/>
      </w:r>
      <w:r>
        <w:tab/>
        <w:t>totalSyncLossDuration="0 0.789 0"</w:t>
      </w:r>
    </w:p>
    <w:p w14:paraId="206F933F" w14:textId="77777777" w:rsidR="00542DD9" w:rsidRDefault="00542DD9" w:rsidP="00542DD9">
      <w:pPr>
        <w:pStyle w:val="PL"/>
      </w:pPr>
      <w:r>
        <w:tab/>
      </w:r>
      <w:r>
        <w:tab/>
        <w:t>networkRTT="220 232 215"</w:t>
      </w:r>
    </w:p>
    <w:p w14:paraId="7370885D" w14:textId="77777777" w:rsidR="00542DD9" w:rsidRDefault="00542DD9" w:rsidP="00542DD9">
      <w:pPr>
        <w:pStyle w:val="PL"/>
      </w:pPr>
      <w:r>
        <w:tab/>
      </w:r>
      <w:r>
        <w:tab/>
        <w:t>internalRTT="27 20 25"</w:t>
      </w:r>
    </w:p>
    <w:p w14:paraId="3F2C45A1" w14:textId="77777777" w:rsidR="00542DD9" w:rsidRDefault="00542DD9" w:rsidP="00542DD9">
      <w:pPr>
        <w:pStyle w:val="PL"/>
      </w:pPr>
      <w:r>
        <w:t xml:space="preserve">            codecInfo="H263-2000/90000 = ="</w:t>
      </w:r>
    </w:p>
    <w:p w14:paraId="2078166B" w14:textId="77777777" w:rsidR="00542DD9" w:rsidRDefault="00542DD9" w:rsidP="00542DD9">
      <w:pPr>
        <w:pStyle w:val="PL"/>
      </w:pPr>
      <w:r>
        <w:t xml:space="preserve">            codecProfileLevel="profile=0;level=45 = ="</w:t>
      </w:r>
    </w:p>
    <w:p w14:paraId="3A00D40C" w14:textId="77777777" w:rsidR="00542DD9" w:rsidRDefault="00542DD9" w:rsidP="00542DD9">
      <w:pPr>
        <w:pStyle w:val="PL"/>
      </w:pPr>
      <w:r>
        <w:t xml:space="preserve">            codecImageSize="176x144 = ="</w:t>
      </w:r>
    </w:p>
    <w:p w14:paraId="5A3195FF" w14:textId="77777777" w:rsidR="007E2487" w:rsidRDefault="00542DD9" w:rsidP="00542DD9">
      <w:pPr>
        <w:pStyle w:val="PL"/>
        <w:rPr>
          <w:ins w:id="70" w:author="Gunnar Heikkilä" w:date="2021-10-11T18:02:00Z"/>
        </w:rPr>
      </w:pPr>
      <w:r>
        <w:tab/>
      </w:r>
      <w:r>
        <w:tab/>
        <w:t>averageCodecBitRate="124.5 128.0 115.1"</w:t>
      </w:r>
    </w:p>
    <w:p w14:paraId="4CD3ADA5" w14:textId="009F077B" w:rsidR="00542DD9" w:rsidRDefault="007E2487" w:rsidP="00542DD9">
      <w:pPr>
        <w:pStyle w:val="PL"/>
      </w:pPr>
      <w:ins w:id="71" w:author="Gunnar Heikkilä" w:date="2021-10-11T18:02:00Z">
        <w:r>
          <w:tab/>
        </w:r>
        <w:r>
          <w:tab/>
          <w:t>callSetupTime="</w:t>
        </w:r>
      </w:ins>
      <w:ins w:id="72" w:author="Gunnar Heikkilä" w:date="2021-11-03T11:13:00Z">
        <w:r w:rsidR="00BF73D0">
          <w:t>345</w:t>
        </w:r>
      </w:ins>
      <w:ins w:id="73" w:author="Gunnar Heikkilä" w:date="2021-10-11T18:02:00Z">
        <w:r>
          <w:t>"</w:t>
        </w:r>
      </w:ins>
      <w:r w:rsidR="00542DD9">
        <w:t>/&gt;</w:t>
      </w:r>
    </w:p>
    <w:p w14:paraId="6FB9723F" w14:textId="77777777" w:rsidR="00542DD9" w:rsidRDefault="00542DD9" w:rsidP="00542DD9">
      <w:pPr>
        <w:pStyle w:val="PL"/>
      </w:pPr>
      <w:r>
        <w:tab/>
        <w:t>&lt;/statisticalReport&gt;</w:t>
      </w:r>
    </w:p>
    <w:p w14:paraId="1002DC42" w14:textId="3F145087" w:rsidR="00542DD9" w:rsidRDefault="00542DD9" w:rsidP="00C412D5">
      <w:pPr>
        <w:pStyle w:val="PL"/>
      </w:pPr>
      <w:r>
        <w:t>&lt;/QoeReport&gt;</w:t>
      </w:r>
    </w:p>
    <w:bookmarkEnd w:id="8"/>
    <w:bookmarkEnd w:id="9"/>
    <w:bookmarkEnd w:id="10"/>
    <w:bookmarkEnd w:id="11"/>
    <w:bookmarkEnd w:id="12"/>
    <w:bookmarkEnd w:id="13"/>
    <w:bookmarkEnd w:id="14"/>
    <w:p w14:paraId="68C9CD36" w14:textId="0E4F7CF8" w:rsidR="001E41F3" w:rsidRDefault="001E41F3"/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1F6C" w14:textId="77777777" w:rsidR="009C1F88" w:rsidRDefault="009C1F88">
      <w:r>
        <w:separator/>
      </w:r>
    </w:p>
  </w:endnote>
  <w:endnote w:type="continuationSeparator" w:id="0">
    <w:p w14:paraId="52989236" w14:textId="77777777" w:rsidR="009C1F88" w:rsidRDefault="009C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699F9" w14:textId="77777777" w:rsidR="009C1F88" w:rsidRDefault="009C1F88">
      <w:r>
        <w:separator/>
      </w:r>
    </w:p>
  </w:footnote>
  <w:footnote w:type="continuationSeparator" w:id="0">
    <w:p w14:paraId="577E3F31" w14:textId="77777777" w:rsidR="009C1F88" w:rsidRDefault="009C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nnar Heikkilä">
    <w15:presenceInfo w15:providerId="None" w15:userId="Gunnar Heikkil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178"/>
    <w:rsid w:val="00016D3D"/>
    <w:rsid w:val="00022E4A"/>
    <w:rsid w:val="000254AB"/>
    <w:rsid w:val="000659CE"/>
    <w:rsid w:val="000A6394"/>
    <w:rsid w:val="000B7FED"/>
    <w:rsid w:val="000C038A"/>
    <w:rsid w:val="000C5863"/>
    <w:rsid w:val="000C6598"/>
    <w:rsid w:val="000D44B3"/>
    <w:rsid w:val="00112AD4"/>
    <w:rsid w:val="001320E5"/>
    <w:rsid w:val="00140E6E"/>
    <w:rsid w:val="00145D43"/>
    <w:rsid w:val="00155CB0"/>
    <w:rsid w:val="001619F8"/>
    <w:rsid w:val="00192C46"/>
    <w:rsid w:val="001A08B3"/>
    <w:rsid w:val="001A7B60"/>
    <w:rsid w:val="001B52F0"/>
    <w:rsid w:val="001B6837"/>
    <w:rsid w:val="001B7A65"/>
    <w:rsid w:val="001E41F3"/>
    <w:rsid w:val="001F1126"/>
    <w:rsid w:val="002017D7"/>
    <w:rsid w:val="00213CAD"/>
    <w:rsid w:val="00221D32"/>
    <w:rsid w:val="002303BC"/>
    <w:rsid w:val="0026004D"/>
    <w:rsid w:val="002640DD"/>
    <w:rsid w:val="0026501C"/>
    <w:rsid w:val="00271FE1"/>
    <w:rsid w:val="00275238"/>
    <w:rsid w:val="00275D12"/>
    <w:rsid w:val="00282346"/>
    <w:rsid w:val="00284FEB"/>
    <w:rsid w:val="002860C4"/>
    <w:rsid w:val="002B5741"/>
    <w:rsid w:val="002C74D8"/>
    <w:rsid w:val="002E159C"/>
    <w:rsid w:val="002E472E"/>
    <w:rsid w:val="00305409"/>
    <w:rsid w:val="003110C4"/>
    <w:rsid w:val="00325471"/>
    <w:rsid w:val="003609EF"/>
    <w:rsid w:val="0036231A"/>
    <w:rsid w:val="003709E9"/>
    <w:rsid w:val="00373EBD"/>
    <w:rsid w:val="00374DD4"/>
    <w:rsid w:val="00384BC5"/>
    <w:rsid w:val="00397686"/>
    <w:rsid w:val="003E1A36"/>
    <w:rsid w:val="003E5445"/>
    <w:rsid w:val="00410371"/>
    <w:rsid w:val="00410C76"/>
    <w:rsid w:val="00412602"/>
    <w:rsid w:val="00415F9A"/>
    <w:rsid w:val="004242F1"/>
    <w:rsid w:val="004330A6"/>
    <w:rsid w:val="004714B5"/>
    <w:rsid w:val="00481AE7"/>
    <w:rsid w:val="00496220"/>
    <w:rsid w:val="004A5A58"/>
    <w:rsid w:val="004B2593"/>
    <w:rsid w:val="004B332C"/>
    <w:rsid w:val="004B75B7"/>
    <w:rsid w:val="004D5FAC"/>
    <w:rsid w:val="00505B36"/>
    <w:rsid w:val="00506A38"/>
    <w:rsid w:val="0051580D"/>
    <w:rsid w:val="00542DD9"/>
    <w:rsid w:val="00547111"/>
    <w:rsid w:val="0055621C"/>
    <w:rsid w:val="005637CD"/>
    <w:rsid w:val="00574631"/>
    <w:rsid w:val="00581AC0"/>
    <w:rsid w:val="00590BF9"/>
    <w:rsid w:val="005923CB"/>
    <w:rsid w:val="00592D74"/>
    <w:rsid w:val="00593AE3"/>
    <w:rsid w:val="005A00F4"/>
    <w:rsid w:val="005C2D2A"/>
    <w:rsid w:val="005E2C44"/>
    <w:rsid w:val="00604A52"/>
    <w:rsid w:val="00604E85"/>
    <w:rsid w:val="0060537F"/>
    <w:rsid w:val="00621188"/>
    <w:rsid w:val="006257ED"/>
    <w:rsid w:val="00637790"/>
    <w:rsid w:val="006439EB"/>
    <w:rsid w:val="00660F18"/>
    <w:rsid w:val="00665C47"/>
    <w:rsid w:val="00695808"/>
    <w:rsid w:val="006B3C84"/>
    <w:rsid w:val="006B46FB"/>
    <w:rsid w:val="006D53B3"/>
    <w:rsid w:val="006E21FB"/>
    <w:rsid w:val="006F7159"/>
    <w:rsid w:val="007176FF"/>
    <w:rsid w:val="007201BC"/>
    <w:rsid w:val="007222D5"/>
    <w:rsid w:val="00755219"/>
    <w:rsid w:val="00792342"/>
    <w:rsid w:val="007977A8"/>
    <w:rsid w:val="007A3020"/>
    <w:rsid w:val="007B3F68"/>
    <w:rsid w:val="007B512A"/>
    <w:rsid w:val="007B616E"/>
    <w:rsid w:val="007C2097"/>
    <w:rsid w:val="007C675D"/>
    <w:rsid w:val="007D6A07"/>
    <w:rsid w:val="007E2487"/>
    <w:rsid w:val="007F7259"/>
    <w:rsid w:val="008040A8"/>
    <w:rsid w:val="00816036"/>
    <w:rsid w:val="008209AF"/>
    <w:rsid w:val="00820C2D"/>
    <w:rsid w:val="008279FA"/>
    <w:rsid w:val="00842FA6"/>
    <w:rsid w:val="008626E7"/>
    <w:rsid w:val="00870818"/>
    <w:rsid w:val="00870EE7"/>
    <w:rsid w:val="008747F3"/>
    <w:rsid w:val="008765A0"/>
    <w:rsid w:val="008863B9"/>
    <w:rsid w:val="008A42BF"/>
    <w:rsid w:val="008A45A6"/>
    <w:rsid w:val="008F3789"/>
    <w:rsid w:val="008F686C"/>
    <w:rsid w:val="009148DE"/>
    <w:rsid w:val="009258E2"/>
    <w:rsid w:val="00932A98"/>
    <w:rsid w:val="00941E30"/>
    <w:rsid w:val="009777D9"/>
    <w:rsid w:val="00991B88"/>
    <w:rsid w:val="009A5753"/>
    <w:rsid w:val="009A579D"/>
    <w:rsid w:val="009C1F88"/>
    <w:rsid w:val="009C2F17"/>
    <w:rsid w:val="009E3297"/>
    <w:rsid w:val="009F1641"/>
    <w:rsid w:val="009F734F"/>
    <w:rsid w:val="00A036B3"/>
    <w:rsid w:val="00A10389"/>
    <w:rsid w:val="00A11F0B"/>
    <w:rsid w:val="00A246B6"/>
    <w:rsid w:val="00A3078C"/>
    <w:rsid w:val="00A47E70"/>
    <w:rsid w:val="00A50CF0"/>
    <w:rsid w:val="00A622E0"/>
    <w:rsid w:val="00A7671C"/>
    <w:rsid w:val="00A973D7"/>
    <w:rsid w:val="00AA08B5"/>
    <w:rsid w:val="00AA2CBC"/>
    <w:rsid w:val="00AC5820"/>
    <w:rsid w:val="00AD1CD8"/>
    <w:rsid w:val="00B0240C"/>
    <w:rsid w:val="00B060F0"/>
    <w:rsid w:val="00B258BB"/>
    <w:rsid w:val="00B6154A"/>
    <w:rsid w:val="00B67590"/>
    <w:rsid w:val="00B67B97"/>
    <w:rsid w:val="00B8584C"/>
    <w:rsid w:val="00B968C8"/>
    <w:rsid w:val="00BA3A8B"/>
    <w:rsid w:val="00BA3EC5"/>
    <w:rsid w:val="00BA51D9"/>
    <w:rsid w:val="00BB5DFC"/>
    <w:rsid w:val="00BD279D"/>
    <w:rsid w:val="00BD6BB8"/>
    <w:rsid w:val="00BE52AD"/>
    <w:rsid w:val="00BF73D0"/>
    <w:rsid w:val="00C26EBF"/>
    <w:rsid w:val="00C412D5"/>
    <w:rsid w:val="00C65212"/>
    <w:rsid w:val="00C66BA2"/>
    <w:rsid w:val="00C81655"/>
    <w:rsid w:val="00C95985"/>
    <w:rsid w:val="00CA0935"/>
    <w:rsid w:val="00CA342E"/>
    <w:rsid w:val="00CB2785"/>
    <w:rsid w:val="00CC1BB9"/>
    <w:rsid w:val="00CC3FDF"/>
    <w:rsid w:val="00CC5026"/>
    <w:rsid w:val="00CC68D0"/>
    <w:rsid w:val="00CD58D2"/>
    <w:rsid w:val="00CE31F4"/>
    <w:rsid w:val="00D03F9A"/>
    <w:rsid w:val="00D06D51"/>
    <w:rsid w:val="00D24991"/>
    <w:rsid w:val="00D35992"/>
    <w:rsid w:val="00D47CEC"/>
    <w:rsid w:val="00D50255"/>
    <w:rsid w:val="00D560CE"/>
    <w:rsid w:val="00D6440E"/>
    <w:rsid w:val="00D66520"/>
    <w:rsid w:val="00D6671B"/>
    <w:rsid w:val="00D66B46"/>
    <w:rsid w:val="00D74932"/>
    <w:rsid w:val="00D7652B"/>
    <w:rsid w:val="00D87BA7"/>
    <w:rsid w:val="00DE34CF"/>
    <w:rsid w:val="00DF6DB7"/>
    <w:rsid w:val="00E05569"/>
    <w:rsid w:val="00E1262F"/>
    <w:rsid w:val="00E13F3D"/>
    <w:rsid w:val="00E26886"/>
    <w:rsid w:val="00E34898"/>
    <w:rsid w:val="00E377C0"/>
    <w:rsid w:val="00E4599E"/>
    <w:rsid w:val="00E462AF"/>
    <w:rsid w:val="00E753AD"/>
    <w:rsid w:val="00E8038F"/>
    <w:rsid w:val="00E91CF0"/>
    <w:rsid w:val="00EA0611"/>
    <w:rsid w:val="00EA784E"/>
    <w:rsid w:val="00EB09B7"/>
    <w:rsid w:val="00EE7D7C"/>
    <w:rsid w:val="00F0245F"/>
    <w:rsid w:val="00F17C8C"/>
    <w:rsid w:val="00F21B5F"/>
    <w:rsid w:val="00F25317"/>
    <w:rsid w:val="00F25D98"/>
    <w:rsid w:val="00F300FB"/>
    <w:rsid w:val="00F4553A"/>
    <w:rsid w:val="00F45BA0"/>
    <w:rsid w:val="00F50974"/>
    <w:rsid w:val="00F54800"/>
    <w:rsid w:val="00F55304"/>
    <w:rsid w:val="00F55424"/>
    <w:rsid w:val="00F74B2F"/>
    <w:rsid w:val="00F85709"/>
    <w:rsid w:val="00FB5E50"/>
    <w:rsid w:val="00FB6386"/>
    <w:rsid w:val="00FC6F90"/>
    <w:rsid w:val="00FE168A"/>
    <w:rsid w:val="00FE402C"/>
    <w:rsid w:val="00FE487F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B6154A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B6154A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6154A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9258E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F548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319</TotalTime>
  <Pages>4</Pages>
  <Words>964</Words>
  <Characters>9400</Characters>
  <Application>Microsoft Office Word</Application>
  <DocSecurity>0</DocSecurity>
  <Lines>78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10344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Gunnar Heikkilä</cp:lastModifiedBy>
  <cp:revision>151</cp:revision>
  <cp:lastPrinted>1899-12-31T23:00:00Z</cp:lastPrinted>
  <dcterms:created xsi:type="dcterms:W3CDTF">2020-02-03T08:32:00Z</dcterms:created>
  <dcterms:modified xsi:type="dcterms:W3CDTF">2021-11-15T11:18:00Z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