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7FA67" w14:textId="77777777" w:rsidR="0098577C" w:rsidRPr="00B10383" w:rsidRDefault="0098577C" w:rsidP="00B10383">
      <w:pPr>
        <w:pStyle w:val="2"/>
        <w:keepLines w:val="0"/>
        <w:widowControl w:val="0"/>
        <w:tabs>
          <w:tab w:val="left" w:pos="2127"/>
        </w:tabs>
        <w:spacing w:before="0" w:after="120" w:line="240" w:lineRule="auto"/>
        <w:ind w:left="2131" w:hanging="2131"/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</w:pPr>
      <w:bookmarkStart w:id="0" w:name="OLE_LINK1"/>
      <w:bookmarkStart w:id="1" w:name="OLE_LINK2"/>
      <w:r w:rsidRPr="00B10383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>Source:</w:t>
      </w:r>
      <w:r w:rsidRPr="00B10383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ab/>
        <w:t>Samsung Electronics Co., Ltd.</w:t>
      </w:r>
    </w:p>
    <w:p w14:paraId="6F7E13B0" w14:textId="1B1B4A65" w:rsidR="0098577C" w:rsidRPr="00B10383" w:rsidRDefault="0098577C" w:rsidP="00B10383">
      <w:pPr>
        <w:pStyle w:val="2"/>
        <w:keepLines w:val="0"/>
        <w:widowControl w:val="0"/>
        <w:tabs>
          <w:tab w:val="left" w:pos="2127"/>
        </w:tabs>
        <w:spacing w:before="0" w:after="120" w:line="240" w:lineRule="auto"/>
        <w:ind w:left="2131" w:hanging="2131"/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</w:pPr>
      <w:r w:rsidRPr="00B10383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>Title:</w:t>
      </w:r>
      <w:r w:rsidRPr="00B10383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ab/>
      </w:r>
      <w:r w:rsidR="00FC0107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>[ITT4RT] P</w:t>
      </w:r>
      <w:r w:rsidR="006C2FD3" w:rsidRPr="00B10383">
        <w:rPr>
          <w:rFonts w:ascii="Arial" w:eastAsia="SimSun" w:hAnsi="Arial" w:cs="Times New Roman" w:hint="eastAsia"/>
          <w:b/>
          <w:color w:val="auto"/>
          <w:sz w:val="24"/>
          <w:szCs w:val="20"/>
          <w:lang w:eastAsia="en-US"/>
        </w:rPr>
        <w:t>roposed corrections on ABNF syntax</w:t>
      </w:r>
    </w:p>
    <w:p w14:paraId="304192F2" w14:textId="77777777" w:rsidR="003B3A64" w:rsidRPr="00B10383" w:rsidRDefault="003B3A64" w:rsidP="00B10383">
      <w:pPr>
        <w:pStyle w:val="2"/>
        <w:keepLines w:val="0"/>
        <w:widowControl w:val="0"/>
        <w:tabs>
          <w:tab w:val="left" w:pos="2127"/>
        </w:tabs>
        <w:spacing w:before="0" w:after="120" w:line="240" w:lineRule="auto"/>
        <w:ind w:left="2131" w:hanging="2131"/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</w:pPr>
      <w:r w:rsidRPr="00B10383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>Document for:</w:t>
      </w:r>
      <w:r w:rsidRPr="00B10383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ab/>
        <w:t>Discussion and Agreement</w:t>
      </w:r>
    </w:p>
    <w:p w14:paraId="52C631B6" w14:textId="29C5E9A6" w:rsidR="0098577C" w:rsidRPr="00B10383" w:rsidRDefault="0098577C" w:rsidP="00B10383">
      <w:pPr>
        <w:pStyle w:val="2"/>
        <w:keepLines w:val="0"/>
        <w:widowControl w:val="0"/>
        <w:tabs>
          <w:tab w:val="left" w:pos="2127"/>
        </w:tabs>
        <w:spacing w:before="0" w:after="120" w:line="240" w:lineRule="auto"/>
        <w:ind w:left="2131" w:hanging="2131"/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</w:pPr>
      <w:r w:rsidRPr="00B10383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>Agenda Item:</w:t>
      </w:r>
      <w:r w:rsidRPr="00B10383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ab/>
      </w:r>
      <w:r w:rsidR="00F57038" w:rsidRPr="00B10383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>1</w:t>
      </w:r>
      <w:r w:rsidR="0059354C" w:rsidRPr="00B10383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>1</w:t>
      </w:r>
      <w:r w:rsidR="008C2D63" w:rsidRPr="00B10383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>.</w:t>
      </w:r>
      <w:r w:rsidR="0059354C" w:rsidRPr="00B10383">
        <w:rPr>
          <w:rFonts w:ascii="Arial" w:eastAsia="SimSun" w:hAnsi="Arial" w:cs="Times New Roman"/>
          <w:b/>
          <w:color w:val="auto"/>
          <w:sz w:val="24"/>
          <w:szCs w:val="20"/>
          <w:lang w:eastAsia="en-US"/>
        </w:rPr>
        <w:t>5</w:t>
      </w:r>
    </w:p>
    <w:bookmarkEnd w:id="0"/>
    <w:bookmarkEnd w:id="1"/>
    <w:p w14:paraId="4B3C8F48" w14:textId="77777777" w:rsidR="0098577C" w:rsidRPr="0098577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바탕" w:hAnsi="Arial" w:cs="Arial"/>
          <w:sz w:val="20"/>
          <w:szCs w:val="20"/>
        </w:rPr>
      </w:pPr>
    </w:p>
    <w:p w14:paraId="003C67A9" w14:textId="6053E4F7" w:rsidR="00293604" w:rsidRDefault="00293604" w:rsidP="00293604">
      <w:pPr>
        <w:keepNext/>
        <w:keepLines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r>
        <w:rPr>
          <w:rFonts w:ascii="Arial" w:eastAsia="바탕" w:hAnsi="Arial" w:cs="Times New Roman" w:hint="eastAsia"/>
          <w:b/>
          <w:sz w:val="24"/>
          <w:szCs w:val="21"/>
        </w:rPr>
        <w:t>Introduction</w:t>
      </w:r>
    </w:p>
    <w:p w14:paraId="0D83AFED" w14:textId="0834A8EA" w:rsidR="00293604" w:rsidRPr="00293604" w:rsidRDefault="00293604" w:rsidP="00293604">
      <w:pPr>
        <w:rPr>
          <w:rFonts w:ascii="Arial" w:eastAsia="바탕" w:hAnsi="Arial" w:cs="Times New Roman"/>
          <w:b/>
          <w:sz w:val="24"/>
          <w:szCs w:val="21"/>
          <w:lang w:eastAsia="en-US"/>
        </w:rPr>
      </w:pPr>
      <w:r>
        <w:t>This contribution proposes to correct ABNF syntax in TS 26.114 and S4-211330 which was agreed as a basis for future work at SA4#115-e.</w:t>
      </w:r>
    </w:p>
    <w:p w14:paraId="11DAB47D" w14:textId="6CE303A5" w:rsidR="006C2FD3" w:rsidRDefault="006C2FD3" w:rsidP="00293604">
      <w:pPr>
        <w:keepNext/>
        <w:keepLines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r>
        <w:rPr>
          <w:rFonts w:ascii="Arial" w:eastAsia="바탕" w:hAnsi="Arial" w:cs="Times New Roman"/>
          <w:b/>
          <w:sz w:val="24"/>
          <w:szCs w:val="21"/>
          <w:lang w:eastAsia="en-US"/>
        </w:rPr>
        <w:t>Proposed corrections</w:t>
      </w:r>
    </w:p>
    <w:p w14:paraId="4557BC65" w14:textId="3D30F1D8" w:rsidR="00293604" w:rsidDel="00557A07" w:rsidRDefault="00293604" w:rsidP="00293604">
      <w:pPr>
        <w:keepNext/>
        <w:keepLines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del w:id="2" w:author="rev1" w:date="2021-11-14T20:10:00Z"/>
          <w:rFonts w:ascii="Arial" w:eastAsia="바탕" w:hAnsi="Arial" w:cs="Times New Roman"/>
          <w:b/>
          <w:sz w:val="24"/>
          <w:szCs w:val="21"/>
          <w:lang w:eastAsia="en-US"/>
        </w:rPr>
      </w:pPr>
      <w:del w:id="3" w:author="rev1" w:date="2021-11-14T20:10:00Z">
        <w:r w:rsidDel="00557A07">
          <w:rPr>
            <w:rFonts w:ascii="Arial" w:eastAsia="바탕" w:hAnsi="Arial" w:cs="Times New Roman"/>
            <w:b/>
            <w:sz w:val="24"/>
            <w:szCs w:val="21"/>
          </w:rPr>
          <w:delText>In c</w:delText>
        </w:r>
        <w:r w:rsidDel="00557A07">
          <w:rPr>
            <w:rFonts w:ascii="Arial" w:eastAsia="바탕" w:hAnsi="Arial" w:cs="Times New Roman" w:hint="eastAsia"/>
            <w:b/>
            <w:sz w:val="24"/>
            <w:szCs w:val="21"/>
          </w:rPr>
          <w:delText>lause 19.3.2 of TS 26.114</w:delText>
        </w:r>
      </w:del>
    </w:p>
    <w:p w14:paraId="171AD821" w14:textId="2AC3554F" w:rsidR="00293604" w:rsidDel="00557A07" w:rsidRDefault="00293604" w:rsidP="00293604">
      <w:pPr>
        <w:pStyle w:val="3"/>
        <w:rPr>
          <w:del w:id="4" w:author="rev1" w:date="2021-11-14T20:10:00Z"/>
        </w:rPr>
      </w:pPr>
      <w:bookmarkStart w:id="5" w:name="_Toc26369512"/>
      <w:bookmarkStart w:id="6" w:name="_Toc36227394"/>
      <w:bookmarkStart w:id="7" w:name="_Toc36228409"/>
      <w:bookmarkStart w:id="8" w:name="_Toc36229036"/>
      <w:bookmarkStart w:id="9" w:name="_Toc68847355"/>
      <w:bookmarkStart w:id="10" w:name="_Toc74611290"/>
      <w:bookmarkStart w:id="11" w:name="_Toc75566569"/>
      <w:del w:id="12" w:author="rev1" w:date="2021-11-14T20:10:00Z">
        <w:r w:rsidDel="00557A07">
          <w:delText>19.3.2</w:delText>
        </w:r>
        <w:r w:rsidDel="00557A07">
          <w:tab/>
          <w:delText>SDP grammar</w:delText>
        </w:r>
        <w:bookmarkEnd w:id="5"/>
        <w:bookmarkEnd w:id="6"/>
        <w:bookmarkEnd w:id="7"/>
        <w:bookmarkEnd w:id="8"/>
        <w:bookmarkEnd w:id="9"/>
        <w:bookmarkEnd w:id="10"/>
        <w:bookmarkEnd w:id="11"/>
      </w:del>
    </w:p>
    <w:p w14:paraId="7BE23583" w14:textId="126BD693" w:rsidR="00293604" w:rsidRPr="00293604" w:rsidDel="00557A07" w:rsidRDefault="00293604" w:rsidP="00293604">
      <w:pPr>
        <w:rPr>
          <w:del w:id="13" w:author="rev1" w:date="2021-11-14T20:10:00Z"/>
          <w:rFonts w:ascii="Times New Roman" w:hAnsi="Times New Roman" w:cs="Times New Roman"/>
          <w:sz w:val="20"/>
        </w:rPr>
      </w:pPr>
      <w:del w:id="14" w:author="rev1" w:date="2021-11-14T20:10:00Z">
        <w:r w:rsidRPr="00293604" w:rsidDel="00557A07">
          <w:rPr>
            <w:rFonts w:ascii="Times New Roman" w:hAnsi="Times New Roman" w:cs="Times New Roman"/>
            <w:sz w:val="20"/>
          </w:rPr>
          <w:delText>The ABNF RFC 5234 [153] for this attribute is the following:</w:delText>
        </w:r>
      </w:del>
    </w:p>
    <w:p w14:paraId="302BE664" w14:textId="3E657F9C" w:rsidR="00293604" w:rsidDel="00557A07" w:rsidRDefault="00293604" w:rsidP="00293604">
      <w:pPr>
        <w:pStyle w:val="PL"/>
        <w:ind w:left="284"/>
        <w:rPr>
          <w:del w:id="15" w:author="rev1" w:date="2021-11-14T20:10:00Z"/>
        </w:rPr>
      </w:pPr>
      <w:del w:id="16" w:author="rev1" w:date="2021-11-14T20:10:00Z">
        <w:r w:rsidDel="00557A07">
          <w:delText>bw-attrib</w:delText>
        </w:r>
        <w:r w:rsidDel="00557A07">
          <w:tab/>
        </w:r>
        <w:r w:rsidDel="00557A07">
          <w:tab/>
          <w:delText>= "a=bw-info:" pt-def SP direction SP bw-def *(";" [SP] bw-def)</w:delText>
        </w:r>
      </w:del>
    </w:p>
    <w:p w14:paraId="1F32514A" w14:textId="56DD4CCD" w:rsidR="00293604" w:rsidDel="00557A07" w:rsidRDefault="00293604" w:rsidP="00293604">
      <w:pPr>
        <w:pStyle w:val="PL"/>
        <w:ind w:left="284"/>
        <w:rPr>
          <w:del w:id="17" w:author="rev1" w:date="2021-11-14T20:10:00Z"/>
        </w:rPr>
      </w:pPr>
    </w:p>
    <w:p w14:paraId="686537E2" w14:textId="0F71D75E" w:rsidR="00293604" w:rsidRPr="00077FA0" w:rsidDel="00557A07" w:rsidRDefault="00293604" w:rsidP="00293604">
      <w:pPr>
        <w:pStyle w:val="PL"/>
        <w:ind w:left="284"/>
        <w:rPr>
          <w:del w:id="18" w:author="rev1" w:date="2021-11-14T20:10:00Z"/>
        </w:rPr>
      </w:pPr>
      <w:del w:id="19" w:author="rev1" w:date="2021-11-14T20:10:00Z">
        <w:r w:rsidRPr="00077FA0" w:rsidDel="00557A07">
          <w:delText>pt-def</w:delText>
        </w:r>
        <w:r w:rsidDel="00557A07">
          <w:tab/>
        </w:r>
        <w:r w:rsidRPr="00077FA0" w:rsidDel="00557A07">
          <w:tab/>
          <w:delText>= "*" / pt-val *("," pt-val)</w:delText>
        </w:r>
      </w:del>
    </w:p>
    <w:p w14:paraId="0E1DB531" w14:textId="03D83408" w:rsidR="00293604" w:rsidDel="00557A07" w:rsidRDefault="00293604" w:rsidP="00293604">
      <w:pPr>
        <w:pStyle w:val="PL"/>
        <w:ind w:left="284"/>
        <w:rPr>
          <w:del w:id="20" w:author="rev1" w:date="2021-11-14T20:10:00Z"/>
        </w:rPr>
      </w:pPr>
      <w:del w:id="21" w:author="rev1" w:date="2021-11-14T20:10:00Z">
        <w:r w:rsidDel="00557A07">
          <w:delText>pt-val</w:delText>
        </w:r>
        <w:r w:rsidDel="00557A07">
          <w:tab/>
        </w:r>
        <w:r w:rsidDel="00557A07">
          <w:tab/>
          <w:delText>= 1*3DIGIT</w:delText>
        </w:r>
      </w:del>
    </w:p>
    <w:p w14:paraId="24BCD558" w14:textId="1850D28D" w:rsidR="00293604" w:rsidDel="00557A07" w:rsidRDefault="00293604" w:rsidP="00293604">
      <w:pPr>
        <w:pStyle w:val="PL"/>
        <w:ind w:left="284"/>
        <w:rPr>
          <w:del w:id="22" w:author="rev1" w:date="2021-11-14T20:10:00Z"/>
        </w:rPr>
      </w:pPr>
    </w:p>
    <w:p w14:paraId="7B5161D0" w14:textId="3C21E5C4" w:rsidR="00293604" w:rsidRPr="00851755" w:rsidDel="00557A07" w:rsidRDefault="00293604" w:rsidP="00293604">
      <w:pPr>
        <w:pStyle w:val="PL"/>
        <w:ind w:left="284"/>
        <w:rPr>
          <w:del w:id="23" w:author="rev1" w:date="2021-11-14T20:10:00Z"/>
        </w:rPr>
      </w:pPr>
      <w:del w:id="24" w:author="rev1" w:date="2021-11-14T20:10:00Z">
        <w:r w:rsidDel="00557A07">
          <w:delText>direction</w:delText>
        </w:r>
        <w:r w:rsidDel="00557A07">
          <w:tab/>
        </w:r>
        <w:r w:rsidDel="00557A07">
          <w:tab/>
          <w:delText>= "send" / "recv" / "sendrecv"</w:delText>
        </w:r>
        <w:r w:rsidRPr="00851755" w:rsidDel="00557A07">
          <w:delText xml:space="preserve"> / direction-ext</w:delText>
        </w:r>
      </w:del>
    </w:p>
    <w:p w14:paraId="7C226863" w14:textId="304564BF" w:rsidR="00293604" w:rsidDel="00557A07" w:rsidRDefault="00293604" w:rsidP="00293604">
      <w:pPr>
        <w:pStyle w:val="PL"/>
        <w:ind w:left="284"/>
        <w:rPr>
          <w:del w:id="25" w:author="rev1" w:date="2021-11-14T20:10:00Z"/>
        </w:rPr>
      </w:pPr>
      <w:del w:id="26" w:author="rev1" w:date="2021-11-14T20:10:00Z">
        <w:r w:rsidRPr="00851755" w:rsidDel="00557A07">
          <w:delText>direction-ext</w:delText>
        </w:r>
        <w:r w:rsidDel="00557A07">
          <w:tab/>
        </w:r>
        <w:r w:rsidRPr="00851755" w:rsidDel="00557A07">
          <w:delText>= 1*VCHAR</w:delText>
        </w:r>
      </w:del>
    </w:p>
    <w:p w14:paraId="4F0B99AC" w14:textId="7136C4FB" w:rsidR="00293604" w:rsidDel="00557A07" w:rsidRDefault="00293604" w:rsidP="00293604">
      <w:pPr>
        <w:pStyle w:val="PL"/>
        <w:ind w:left="284"/>
        <w:rPr>
          <w:del w:id="27" w:author="rev1" w:date="2021-11-14T20:10:00Z"/>
        </w:rPr>
      </w:pPr>
    </w:p>
    <w:p w14:paraId="0B133122" w14:textId="0D640171" w:rsidR="00293604" w:rsidDel="00557A07" w:rsidRDefault="00293604" w:rsidP="00293604">
      <w:pPr>
        <w:pStyle w:val="PL"/>
        <w:ind w:left="284"/>
        <w:rPr>
          <w:del w:id="28" w:author="rev1" w:date="2021-11-14T20:10:00Z"/>
        </w:rPr>
      </w:pPr>
      <w:del w:id="29" w:author="rev1" w:date="2021-11-14T20:10:00Z">
        <w:r w:rsidDel="00557A07">
          <w:delText>bw-def</w:delText>
        </w:r>
        <w:r w:rsidDel="00557A07">
          <w:tab/>
        </w:r>
        <w:r w:rsidDel="00557A07">
          <w:tab/>
          <w:delText>= bw-name "=" bw-val-def</w:delText>
        </w:r>
      </w:del>
    </w:p>
    <w:p w14:paraId="7A508A10" w14:textId="0749CBFF" w:rsidR="00293604" w:rsidDel="00557A07" w:rsidRDefault="00293604" w:rsidP="00293604">
      <w:pPr>
        <w:pStyle w:val="PL"/>
        <w:ind w:left="284"/>
        <w:rPr>
          <w:del w:id="30" w:author="rev1" w:date="2021-11-14T20:10:00Z"/>
        </w:rPr>
      </w:pPr>
      <w:del w:id="31" w:author="rev1" w:date="2021-11-14T20:10:00Z">
        <w:r w:rsidDel="00557A07">
          <w:delText>bw-name</w:delText>
        </w:r>
        <w:r w:rsidDel="00557A07">
          <w:tab/>
        </w:r>
        <w:r w:rsidDel="00557A07">
          <w:tab/>
          <w:delText>= 1*VCHAR</w:delText>
        </w:r>
        <w:r w:rsidDel="00557A07">
          <w:tab/>
        </w:r>
        <w:r w:rsidDel="00557A07">
          <w:tab/>
        </w:r>
        <w:r w:rsidDel="00557A07">
          <w:tab/>
          <w:delText>; Label defining the bandwitdh property</w:delText>
        </w:r>
      </w:del>
    </w:p>
    <w:p w14:paraId="7ECD8829" w14:textId="3E471DB4" w:rsidR="00293604" w:rsidDel="00557A07" w:rsidRDefault="00293604" w:rsidP="00293604">
      <w:pPr>
        <w:pStyle w:val="PL"/>
        <w:ind w:left="284"/>
        <w:rPr>
          <w:del w:id="32" w:author="rev1" w:date="2021-11-14T20:10:00Z"/>
        </w:rPr>
      </w:pPr>
      <w:del w:id="33" w:author="rev1" w:date="2021-11-14T20:10:00Z">
        <w:r w:rsidDel="00557A07">
          <w:delText>bw-val-def</w:delText>
        </w:r>
        <w:r w:rsidDel="00557A07">
          <w:tab/>
          <w:delText xml:space="preserve">= </w:delText>
        </w:r>
        <w:r w:rsidRPr="00E14FB7" w:rsidDel="00557A07">
          <w:delText>zero-based-int-or-real</w:delText>
        </w:r>
        <w:r w:rsidDel="00557A07">
          <w:delText xml:space="preserve"> / bw-val-def-ext</w:delText>
        </w:r>
        <w:r w:rsidDel="00557A07">
          <w:tab/>
          <w:delText>; Bandwidth value for the bandwidth property</w:delText>
        </w:r>
      </w:del>
    </w:p>
    <w:p w14:paraId="2DED92F1" w14:textId="69837232" w:rsidR="00293604" w:rsidDel="00557A07" w:rsidRDefault="00293604" w:rsidP="00293604">
      <w:pPr>
        <w:pStyle w:val="PL"/>
        <w:ind w:left="284"/>
        <w:rPr>
          <w:del w:id="34" w:author="rev1" w:date="2021-11-14T20:10:00Z"/>
        </w:rPr>
      </w:pPr>
      <w:del w:id="35" w:author="rev1" w:date="2021-11-14T20:10:00Z">
        <w:r w:rsidDel="00557A07">
          <w:delText>bw-val-def-ext</w:delText>
        </w:r>
        <w:r w:rsidDel="00557A07">
          <w:tab/>
          <w:delText xml:space="preserve">= </w:delText>
        </w:r>
        <w:r w:rsidRPr="00E14FB7" w:rsidDel="00557A07">
          <w:delText>zero-based-int-or-real</w:delText>
        </w:r>
        <w:r w:rsidDel="00557A07">
          <w:delText xml:space="preserve"> *(":" </w:delText>
        </w:r>
        <w:r w:rsidRPr="000649C3" w:rsidDel="00557A07">
          <w:delText>zero-based-int-or-real</w:delText>
        </w:r>
        <w:r w:rsidDel="00557A07">
          <w:delText>)</w:delText>
        </w:r>
      </w:del>
    </w:p>
    <w:p w14:paraId="0E2AFFBF" w14:textId="4AB59EF2" w:rsidR="00293604" w:rsidRPr="002B5631" w:rsidDel="00557A07" w:rsidRDefault="00293604" w:rsidP="00293604">
      <w:pPr>
        <w:pStyle w:val="PL"/>
        <w:ind w:left="284"/>
        <w:rPr>
          <w:del w:id="36" w:author="rev1" w:date="2021-11-14T20:10:00Z"/>
          <w:lang w:val="fr-FR"/>
        </w:rPr>
      </w:pPr>
      <w:del w:id="37" w:author="rev1" w:date="2021-11-14T20:10:00Z">
        <w:r w:rsidDel="00557A07">
          <w:tab/>
        </w:r>
        <w:r w:rsidDel="00557A07">
          <w:tab/>
        </w:r>
        <w:r w:rsidDel="00557A07">
          <w:tab/>
        </w:r>
        <w:r w:rsidDel="00557A07">
          <w:tab/>
        </w:r>
        <w:r w:rsidDel="00557A07">
          <w:tab/>
        </w:r>
        <w:r w:rsidDel="00557A07">
          <w:tab/>
        </w:r>
        <w:r w:rsidRPr="002B5631" w:rsidDel="00557A07">
          <w:rPr>
            <w:lang w:val="fr-FR"/>
          </w:rPr>
          <w:delText>; Extension possibility</w:delText>
        </w:r>
      </w:del>
    </w:p>
    <w:p w14:paraId="22A1EDD9" w14:textId="349F8E78" w:rsidR="00293604" w:rsidRPr="002B5631" w:rsidDel="00557A07" w:rsidRDefault="00293604" w:rsidP="00293604">
      <w:pPr>
        <w:pStyle w:val="PL"/>
        <w:ind w:left="284"/>
        <w:rPr>
          <w:del w:id="38" w:author="rev1" w:date="2021-11-14T20:10:00Z"/>
          <w:lang w:val="fr-FR"/>
        </w:rPr>
      </w:pPr>
    </w:p>
    <w:p w14:paraId="392E5ECC" w14:textId="6829624A" w:rsidR="00293604" w:rsidRPr="002B5631" w:rsidDel="00557A07" w:rsidRDefault="00293604" w:rsidP="00293604">
      <w:pPr>
        <w:pStyle w:val="PL"/>
        <w:ind w:left="284"/>
        <w:rPr>
          <w:del w:id="39" w:author="rev1" w:date="2021-11-14T20:10:00Z"/>
          <w:lang w:val="fr-FR"/>
        </w:rPr>
      </w:pPr>
    </w:p>
    <w:p w14:paraId="42F77E18" w14:textId="6909D407" w:rsidR="00293604" w:rsidRPr="001A665C" w:rsidDel="00557A07" w:rsidRDefault="00293604" w:rsidP="002936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284"/>
        <w:rPr>
          <w:del w:id="40" w:author="rev1" w:date="2021-11-14T20:10:00Z"/>
          <w:rFonts w:ascii="Courier New" w:hAnsi="Courier New"/>
          <w:noProof/>
          <w:sz w:val="16"/>
        </w:rPr>
      </w:pPr>
      <w:del w:id="41" w:author="rev1" w:date="2021-11-14T20:10:00Z">
        <w:r w:rsidRPr="001A665C" w:rsidDel="00557A07">
          <w:rPr>
            <w:rFonts w:ascii="Courier New" w:hAnsi="Courier New"/>
            <w:noProof/>
            <w:sz w:val="16"/>
          </w:rPr>
          <w:delText>; DIGIT as defined by IETF RFC 4566</w:delText>
        </w:r>
      </w:del>
    </w:p>
    <w:p w14:paraId="08EB3C30" w14:textId="6D1D764C" w:rsidR="00293604" w:rsidRPr="00293604" w:rsidDel="00557A07" w:rsidRDefault="00293604" w:rsidP="002936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left="284"/>
        <w:rPr>
          <w:del w:id="42" w:author="rev1" w:date="2021-11-14T20:10:00Z"/>
          <w:lang w:eastAsia="en-US"/>
        </w:rPr>
      </w:pPr>
      <w:del w:id="43" w:author="rev1" w:date="2021-11-14T20:10:00Z">
        <w:r w:rsidRPr="001A665C" w:rsidDel="00557A07">
          <w:rPr>
            <w:rFonts w:ascii="Courier New" w:hAnsi="Courier New"/>
            <w:noProof/>
            <w:sz w:val="16"/>
          </w:rPr>
          <w:delText xml:space="preserve">; </w:delText>
        </w:r>
        <w:r w:rsidDel="00557A07">
          <w:rPr>
            <w:rFonts w:ascii="Courier New" w:hAnsi="Courier New"/>
            <w:noProof/>
            <w:sz w:val="16"/>
          </w:rPr>
          <w:delText>zero-based-int-or-real</w:delText>
        </w:r>
        <w:r w:rsidRPr="001A665C" w:rsidDel="00557A07">
          <w:rPr>
            <w:rFonts w:ascii="Courier New" w:hAnsi="Courier New"/>
            <w:noProof/>
            <w:sz w:val="16"/>
          </w:rPr>
          <w:delText xml:space="preserve"> as defined by IETF RFC 8866</w:delText>
        </w:r>
      </w:del>
    </w:p>
    <w:p w14:paraId="0B0A2166" w14:textId="389D3224" w:rsidR="00293604" w:rsidRDefault="00E31268" w:rsidP="00293604">
      <w:pPr>
        <w:keepNext/>
        <w:keepLines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bookmarkStart w:id="44" w:name="_GoBack"/>
      <w:bookmarkEnd w:id="44"/>
      <w:r>
        <w:rPr>
          <w:rFonts w:ascii="Arial" w:eastAsia="바탕" w:hAnsi="Arial" w:cs="Times New Roman"/>
          <w:b/>
          <w:sz w:val="24"/>
          <w:szCs w:val="21"/>
        </w:rPr>
        <w:t>In clause Y.6.2.1 of TS 26.114</w:t>
      </w:r>
    </w:p>
    <w:p w14:paraId="401990C3" w14:textId="77777777" w:rsidR="00E31268" w:rsidRPr="00E31268" w:rsidRDefault="00E31268" w:rsidP="00E31268">
      <w:pPr>
        <w:spacing w:after="180" w:line="240" w:lineRule="auto"/>
        <w:rPr>
          <w:rFonts w:ascii="Times New Roman" w:eastAsia="맑은 고딕" w:hAnsi="Times New Roman" w:cs="Times New Roman"/>
          <w:sz w:val="24"/>
          <w:szCs w:val="24"/>
          <w:lang w:eastAsia="en-US"/>
        </w:rPr>
      </w:pPr>
      <w:r w:rsidRPr="00E31268">
        <w:rPr>
          <w:rFonts w:ascii="Times New Roman" w:eastAsia="맑은 고딕" w:hAnsi="Times New Roman" w:cs="Times New Roman"/>
          <w:sz w:val="24"/>
          <w:szCs w:val="24"/>
          <w:lang w:eastAsia="en-US"/>
        </w:rPr>
        <w:t>Y.6.2.1 General</w:t>
      </w:r>
    </w:p>
    <w:p w14:paraId="2FD35E42" w14:textId="77777777" w:rsidR="00E31268" w:rsidRPr="00E31268" w:rsidRDefault="00E31268" w:rsidP="00E31268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E31268">
        <w:rPr>
          <w:rFonts w:ascii="Times New Roman" w:eastAsia="맑은 고딕" w:hAnsi="Times New Roman" w:cs="Times New Roman"/>
          <w:sz w:val="20"/>
          <w:szCs w:val="20"/>
          <w:lang w:eastAsia="en-US"/>
        </w:rPr>
        <w:t xml:space="preserve">A new SDP attribute </w:t>
      </w:r>
      <w:r w:rsidRPr="00E31268">
        <w:rPr>
          <w:rFonts w:ascii="Courier New" w:eastAsia="맑은 고딕" w:hAnsi="Courier New" w:cs="Courier New"/>
          <w:sz w:val="20"/>
          <w:lang w:eastAsia="en-US"/>
        </w:rPr>
        <w:t>3gpp_360video</w:t>
      </w:r>
      <w:r w:rsidRPr="00E31268">
        <w:rPr>
          <w:rFonts w:ascii="Times New Roman" w:eastAsia="맑은 고딕" w:hAnsi="Times New Roman" w:cs="Times New Roman"/>
          <w:sz w:val="20"/>
          <w:szCs w:val="20"/>
          <w:lang w:eastAsia="en-US"/>
        </w:rPr>
        <w:t xml:space="preserve"> is defined with the following ABNF syntax:</w:t>
      </w:r>
    </w:p>
    <w:p w14:paraId="39C813F3" w14:textId="77777777" w:rsidR="00F30EF5" w:rsidRDefault="00F30EF5" w:rsidP="00E3126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ind w:left="384"/>
        <w:rPr>
          <w:ins w:id="45" w:author="rev1" w:date="2021-11-14T20:04:00Z"/>
          <w:rFonts w:ascii="Courier New" w:eastAsia="맑은 고딕" w:hAnsi="Courier New" w:cs="Times New Roman"/>
          <w:sz w:val="20"/>
          <w:szCs w:val="20"/>
          <w:lang w:eastAsia="en-US"/>
        </w:rPr>
      </w:pPr>
      <w:proofErr w:type="spellStart"/>
      <w:proofErr w:type="gramStart"/>
      <w:ins w:id="46" w:author="rev1" w:date="2021-11-14T20:03:00Z"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att</w:t>
        </w:r>
        <w:proofErr w:type="spellEnd"/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-field</w:t>
        </w:r>
      </w:ins>
      <w:proofErr w:type="gramEnd"/>
      <w:del w:id="47" w:author="rev1" w:date="2021-11-14T20:03:00Z">
        <w:r w:rsidR="00E31268" w:rsidRPr="00E31268" w:rsidDel="00F30EF5">
          <w:rPr>
            <w:rFonts w:ascii="Courier New" w:eastAsia="맑은 고딕" w:hAnsi="Courier New" w:cs="Times New Roman"/>
            <w:sz w:val="20"/>
            <w:szCs w:val="20"/>
            <w:lang w:eastAsia="en-US"/>
          </w:rPr>
          <w:delText>3gpp_360video</w:delText>
        </w:r>
      </w:del>
      <w:r w:rsidR="00E31268" w:rsidRPr="00E31268">
        <w:rPr>
          <w:rFonts w:ascii="Courier New" w:eastAsia="맑은 고딕" w:hAnsi="Courier New" w:cs="Times New Roman"/>
          <w:sz w:val="20"/>
          <w:szCs w:val="20"/>
          <w:lang w:eastAsia="en-US"/>
        </w:rPr>
        <w:t xml:space="preserve"> = "</w:t>
      </w:r>
      <w:del w:id="48" w:author="r01" w:date="2021-11-03T16:17:00Z">
        <w:r w:rsidR="00E31268" w:rsidRPr="00E31268" w:rsidDel="00E31268">
          <w:rPr>
            <w:rFonts w:ascii="Courier New" w:eastAsia="맑은 고딕" w:hAnsi="Courier New" w:cs="Times New Roman"/>
            <w:sz w:val="20"/>
            <w:szCs w:val="20"/>
            <w:lang w:eastAsia="en-US"/>
          </w:rPr>
          <w:delText>a=</w:delText>
        </w:r>
      </w:del>
      <w:r w:rsidR="00E31268" w:rsidRPr="00E31268">
        <w:rPr>
          <w:rFonts w:ascii="Courier New" w:eastAsia="맑은 고딕" w:hAnsi="Courier New" w:cs="Times New Roman"/>
          <w:sz w:val="20"/>
          <w:szCs w:val="20"/>
          <w:lang w:eastAsia="en-US"/>
        </w:rPr>
        <w:t>3gpp_360video</w:t>
      </w:r>
      <w:del w:id="49" w:author="rev1" w:date="2021-11-14T20:04:00Z">
        <w:r w:rsidR="00E31268" w:rsidRPr="00E31268" w:rsidDel="00F30EF5">
          <w:rPr>
            <w:rFonts w:ascii="Courier New" w:eastAsia="맑은 고딕" w:hAnsi="Courier New" w:cs="Times New Roman"/>
            <w:sz w:val="20"/>
            <w:szCs w:val="20"/>
            <w:lang w:eastAsia="en-US"/>
          </w:rPr>
          <w:delText>:</w:delText>
        </w:r>
      </w:del>
      <w:r w:rsidR="00E31268" w:rsidRPr="00E31268">
        <w:rPr>
          <w:rFonts w:ascii="Courier New" w:eastAsia="맑은 고딕" w:hAnsi="Courier New" w:cs="Times New Roman"/>
          <w:sz w:val="20"/>
          <w:szCs w:val="20"/>
          <w:lang w:eastAsia="en-US"/>
        </w:rPr>
        <w:t>"</w:t>
      </w:r>
    </w:p>
    <w:p w14:paraId="5AD3E683" w14:textId="0F694E38" w:rsidR="00E31268" w:rsidRPr="00E31268" w:rsidRDefault="00F30EF5" w:rsidP="00E3126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ind w:left="384"/>
        <w:rPr>
          <w:rFonts w:ascii="Courier New" w:eastAsia="맑은 고딕" w:hAnsi="Courier New" w:cs="Times New Roman"/>
          <w:sz w:val="20"/>
          <w:szCs w:val="20"/>
          <w:lang w:eastAsia="en-US"/>
        </w:rPr>
      </w:pPr>
      <w:proofErr w:type="spellStart"/>
      <w:proofErr w:type="gramStart"/>
      <w:ins w:id="50" w:author="rev1" w:date="2021-11-14T20:04:00Z"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att</w:t>
        </w:r>
        <w:proofErr w:type="spellEnd"/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-value</w:t>
        </w:r>
        <w:proofErr w:type="gramEnd"/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 xml:space="preserve"> =</w:t>
        </w:r>
      </w:ins>
      <w:r w:rsidR="00E31268" w:rsidRPr="00E31268">
        <w:rPr>
          <w:rFonts w:ascii="Courier New" w:eastAsia="맑은 고딕" w:hAnsi="Courier New" w:cs="Times New Roman"/>
          <w:sz w:val="20"/>
          <w:szCs w:val="20"/>
          <w:lang w:eastAsia="en-US"/>
        </w:rPr>
        <w:t xml:space="preserve"> [SP FOV] [SP FOV_CENTER] </w:t>
      </w:r>
      <w:r w:rsidR="00E31268" w:rsidRPr="00E31268">
        <w:rPr>
          <w:rFonts w:ascii="Courier New" w:eastAsia="맑은 고딕" w:hAnsi="Courier New" w:cs="Times New Roman"/>
          <w:sz w:val="20"/>
          <w:szCs w:val="20"/>
          <w:lang w:val="fr-FR" w:eastAsia="en-US"/>
        </w:rPr>
        <w:t>[SP "Stereo"]</w:t>
      </w:r>
      <w:r w:rsidR="00E31268" w:rsidRPr="00E31268">
        <w:rPr>
          <w:rFonts w:ascii="Courier New" w:eastAsia="맑은 고딕" w:hAnsi="Courier New" w:cs="Times New Roman"/>
          <w:sz w:val="20"/>
          <w:szCs w:val="20"/>
          <w:lang w:eastAsia="en-US"/>
        </w:rPr>
        <w:t xml:space="preserve"> [VDP]</w:t>
      </w:r>
    </w:p>
    <w:p w14:paraId="0E3F15F2" w14:textId="77777777" w:rsidR="00E31268" w:rsidRPr="00E31268" w:rsidRDefault="00E31268" w:rsidP="00E3126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ind w:left="384"/>
        <w:rPr>
          <w:rFonts w:ascii="Courier New" w:eastAsia="맑은 고딕" w:hAnsi="Courier New" w:cs="Times New Roman"/>
          <w:sz w:val="20"/>
          <w:szCs w:val="20"/>
          <w:lang w:eastAsia="en-US"/>
        </w:rPr>
      </w:pPr>
    </w:p>
    <w:p w14:paraId="25399D0A" w14:textId="77777777" w:rsidR="00E31268" w:rsidRPr="00E31268" w:rsidRDefault="00E31268" w:rsidP="00E3126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ind w:left="384"/>
        <w:rPr>
          <w:rFonts w:ascii="Courier New" w:eastAsia="맑은 고딕" w:hAnsi="Courier New" w:cs="Times New Roman"/>
          <w:sz w:val="20"/>
          <w:szCs w:val="20"/>
          <w:lang w:val="fr-FR" w:eastAsia="en-US"/>
        </w:rPr>
      </w:pPr>
      <w:r w:rsidRPr="00E31268">
        <w:rPr>
          <w:rFonts w:ascii="Courier New" w:eastAsia="맑은 고딕" w:hAnsi="Courier New" w:cs="Times New Roman"/>
          <w:sz w:val="20"/>
          <w:szCs w:val="20"/>
          <w:lang w:eastAsia="en-US"/>
        </w:rPr>
        <w:t xml:space="preserve">VDP = </w:t>
      </w:r>
      <w:r w:rsidRPr="00E31268">
        <w:rPr>
          <w:rFonts w:ascii="Courier New" w:eastAsia="맑은 고딕" w:hAnsi="Courier New" w:cs="Times New Roman"/>
          <w:sz w:val="20"/>
          <w:szCs w:val="20"/>
          <w:lang w:val="fr-FR" w:eastAsia="en-US"/>
        </w:rPr>
        <w:t>"VDP" [SP Projection] [SP PPM] SP viewport_ctrl SP viewport_size</w:t>
      </w:r>
    </w:p>
    <w:p w14:paraId="2E4A3DFC" w14:textId="77777777" w:rsidR="00E31268" w:rsidRPr="00E31268" w:rsidRDefault="00E31268" w:rsidP="00E31268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  <w:lang w:val="fr-FR" w:eastAsia="en-US"/>
        </w:rPr>
      </w:pPr>
    </w:p>
    <w:p w14:paraId="7138AC9C" w14:textId="77777777" w:rsidR="00E31268" w:rsidRPr="00E31268" w:rsidRDefault="00E31268" w:rsidP="00E31268">
      <w:pPr>
        <w:spacing w:after="180" w:line="240" w:lineRule="auto"/>
        <w:ind w:left="284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E31268">
        <w:rPr>
          <w:rFonts w:ascii="Times New Roman" w:eastAsia="맑은 고딕" w:hAnsi="Times New Roman" w:cs="Times New Roman"/>
          <w:sz w:val="20"/>
          <w:szCs w:val="20"/>
          <w:lang w:eastAsia="en-US"/>
        </w:rPr>
        <w:t xml:space="preserve">NOTE: If the SDP negotiations become too complex, defining profiles can be considered. </w:t>
      </w:r>
    </w:p>
    <w:p w14:paraId="3DBDCB4A" w14:textId="30F0BE56" w:rsidR="00E31268" w:rsidRDefault="00E31268" w:rsidP="00293604">
      <w:pPr>
        <w:keepNext/>
        <w:keepLines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r>
        <w:rPr>
          <w:rFonts w:ascii="Arial" w:eastAsia="바탕" w:hAnsi="Arial" w:cs="Times New Roman"/>
          <w:b/>
          <w:sz w:val="24"/>
          <w:szCs w:val="21"/>
        </w:rPr>
        <w:t>In 13</w:t>
      </w:r>
      <w:r w:rsidRPr="00E31268">
        <w:rPr>
          <w:rFonts w:ascii="Arial" w:eastAsia="바탕" w:hAnsi="Arial" w:cs="Times New Roman"/>
          <w:b/>
          <w:sz w:val="24"/>
          <w:szCs w:val="21"/>
          <w:vertAlign w:val="superscript"/>
        </w:rPr>
        <w:t>th</w:t>
      </w:r>
      <w:r>
        <w:rPr>
          <w:rFonts w:ascii="Arial" w:eastAsia="바탕" w:hAnsi="Arial" w:cs="Times New Roman"/>
          <w:b/>
          <w:sz w:val="24"/>
          <w:szCs w:val="21"/>
        </w:rPr>
        <w:t xml:space="preserve"> </w:t>
      </w:r>
      <w:r>
        <w:rPr>
          <w:rFonts w:ascii="Arial" w:eastAsia="바탕" w:hAnsi="Arial" w:cs="Times New Roman" w:hint="eastAsia"/>
          <w:b/>
          <w:sz w:val="24"/>
          <w:szCs w:val="21"/>
        </w:rPr>
        <w:t>change of S4-211330</w:t>
      </w:r>
    </w:p>
    <w:p w14:paraId="1EC2A9C2" w14:textId="4BEB8D28" w:rsidR="00E31268" w:rsidRDefault="00E31268" w:rsidP="00E31268">
      <w:pPr>
        <w:rPr>
          <w:lang w:eastAsia="en-US"/>
        </w:rPr>
      </w:pPr>
    </w:p>
    <w:p w14:paraId="11DEC00C" w14:textId="77777777" w:rsidR="00E31268" w:rsidRPr="00E31268" w:rsidRDefault="00E31268" w:rsidP="00E31268">
      <w:pPr>
        <w:spacing w:after="180" w:line="240" w:lineRule="auto"/>
        <w:rPr>
          <w:rFonts w:ascii="Times New Roman" w:eastAsia="바탕" w:hAnsi="Times New Roman" w:cs="Times New Roman"/>
          <w:sz w:val="24"/>
          <w:szCs w:val="24"/>
          <w:lang w:eastAsia="en-US"/>
        </w:rPr>
      </w:pPr>
      <w:r w:rsidRPr="00E31268">
        <w:rPr>
          <w:rFonts w:ascii="Times New Roman" w:eastAsia="바탕" w:hAnsi="Times New Roman" w:cs="Times New Roman"/>
          <w:sz w:val="24"/>
          <w:szCs w:val="24"/>
          <w:lang w:eastAsia="en-US"/>
        </w:rPr>
        <w:t xml:space="preserve">Y.6.2.6 Overlay and 360-degree video  </w:t>
      </w:r>
    </w:p>
    <w:p w14:paraId="297A40A9" w14:textId="561C64C6" w:rsidR="00E31268" w:rsidRPr="00E31268" w:rsidRDefault="00E31268" w:rsidP="00E31268">
      <w:pPr>
        <w:spacing w:after="180" w:line="240" w:lineRule="auto"/>
        <w:rPr>
          <w:rFonts w:ascii="Times New Roman" w:eastAsia="바탕" w:hAnsi="Times New Roman" w:cs="Times New Roman"/>
          <w:sz w:val="20"/>
          <w:szCs w:val="18"/>
          <w:lang w:eastAsia="en-US"/>
        </w:rPr>
      </w:pPr>
      <w:r w:rsidRPr="00E31268">
        <w:rPr>
          <w:rFonts w:ascii="Times New Roman" w:eastAsia="바탕" w:hAnsi="Times New Roman" w:cs="Times New Roman"/>
          <w:sz w:val="20"/>
          <w:szCs w:val="18"/>
          <w:lang w:eastAsia="en-US"/>
        </w:rPr>
        <w:t xml:space="preserve">An ITT4RT client that sends an SDP message with at least one 360-degree video/audio and at least one overlay shall include in SDP the attribute </w:t>
      </w:r>
      <w:r w:rsidRPr="00E31268">
        <w:rPr>
          <w:rFonts w:ascii="Times New Roman" w:eastAsia="바탕" w:hAnsi="Times New Roman" w:cs="Times New Roman"/>
          <w:i/>
          <w:iCs/>
          <w:sz w:val="20"/>
          <w:szCs w:val="18"/>
          <w:lang w:eastAsia="en-US"/>
        </w:rPr>
        <w:t>itt4rt_group</w:t>
      </w:r>
      <w:r w:rsidRPr="00E31268">
        <w:rPr>
          <w:rFonts w:ascii="Times New Roman" w:eastAsia="바탕" w:hAnsi="Times New Roman" w:cs="Times New Roman"/>
          <w:sz w:val="20"/>
          <w:szCs w:val="18"/>
          <w:lang w:eastAsia="en-US"/>
        </w:rPr>
        <w:t xml:space="preserve"> before any media lines. The </w:t>
      </w:r>
      <w:r w:rsidRPr="00E31268">
        <w:rPr>
          <w:rFonts w:ascii="Times New Roman" w:eastAsia="바탕" w:hAnsi="Times New Roman" w:cs="Times New Roman"/>
          <w:i/>
          <w:iCs/>
          <w:sz w:val="20"/>
          <w:szCs w:val="18"/>
          <w:lang w:eastAsia="en-US"/>
        </w:rPr>
        <w:t>itt4rt_group</w:t>
      </w:r>
      <w:r w:rsidRPr="00E31268">
        <w:rPr>
          <w:rFonts w:ascii="Times New Roman" w:eastAsia="바탕" w:hAnsi="Times New Roman" w:cs="Times New Roman"/>
          <w:sz w:val="20"/>
          <w:szCs w:val="18"/>
          <w:lang w:eastAsia="en-US"/>
        </w:rPr>
        <w:t xml:space="preserve"> attribute is used to group 360-degree media and overlay media using the mid attribute </w:t>
      </w:r>
      <w:r w:rsidRPr="00E31268">
        <w:rPr>
          <w:rFonts w:ascii="Times New Roman" w:eastAsia="맑은 고딕" w:hAnsi="Times New Roman" w:cs="Times New Roman"/>
          <w:sz w:val="20"/>
          <w:szCs w:val="18"/>
          <w:lang w:eastAsia="en-US"/>
        </w:rPr>
        <w:t>and the syntax for the SDP attribute is</w:t>
      </w:r>
      <w:r w:rsidRPr="00E31268">
        <w:rPr>
          <w:rFonts w:ascii="Times New Roman" w:eastAsia="바탕" w:hAnsi="Times New Roman" w:cs="Times New Roman"/>
          <w:sz w:val="20"/>
          <w:szCs w:val="18"/>
          <w:lang w:eastAsia="en-US"/>
        </w:rPr>
        <w:t xml:space="preserve">:  </w:t>
      </w:r>
    </w:p>
    <w:p w14:paraId="520F64FE" w14:textId="77777777" w:rsidR="00E31268" w:rsidRPr="00E31268" w:rsidRDefault="00E31268" w:rsidP="00E31268">
      <w:pPr>
        <w:spacing w:after="180" w:line="240" w:lineRule="auto"/>
        <w:ind w:left="284" w:firstLine="284"/>
        <w:rPr>
          <w:rFonts w:ascii="Courier New" w:eastAsia="맑은 고딕" w:hAnsi="Courier New" w:cs="Courier New"/>
          <w:sz w:val="20"/>
          <w:szCs w:val="20"/>
          <w:lang w:eastAsia="en-US"/>
        </w:rPr>
      </w:pPr>
      <w:r w:rsidRPr="00E31268">
        <w:rPr>
          <w:rFonts w:ascii="Courier New" w:eastAsia="맑은 고딕" w:hAnsi="Courier New" w:cs="Courier New"/>
          <w:sz w:val="20"/>
          <w:szCs w:val="20"/>
          <w:lang w:eastAsia="en-US"/>
        </w:rPr>
        <w:t>a=itt4rt_group: &lt;group-1&gt; / … / &lt;group-N&gt;</w:t>
      </w:r>
    </w:p>
    <w:p w14:paraId="71191D02" w14:textId="62EA7AB1" w:rsidR="00E31268" w:rsidRPr="00E31268" w:rsidRDefault="00E31268" w:rsidP="00E31268">
      <w:pPr>
        <w:spacing w:after="180" w:line="240" w:lineRule="auto"/>
        <w:rPr>
          <w:rFonts w:ascii="Times New Roman" w:eastAsia="바탕" w:hAnsi="Times New Roman" w:cs="Times New Roman"/>
          <w:sz w:val="20"/>
          <w:szCs w:val="18"/>
          <w:lang w:eastAsia="en-US"/>
        </w:rPr>
      </w:pPr>
      <w:proofErr w:type="gramStart"/>
      <w:r w:rsidRPr="00E31268">
        <w:rPr>
          <w:rFonts w:ascii="Times New Roman" w:eastAsia="맑은 고딕" w:hAnsi="Times New Roman" w:cs="Times New Roman"/>
          <w:sz w:val="20"/>
          <w:szCs w:val="18"/>
          <w:lang w:eastAsia="en-US"/>
        </w:rPr>
        <w:t>where</w:t>
      </w:r>
      <w:proofErr w:type="gramEnd"/>
      <w:r w:rsidRPr="00E31268">
        <w:rPr>
          <w:rFonts w:ascii="Times New Roman" w:eastAsia="맑은 고딕" w:hAnsi="Times New Roman" w:cs="Times New Roman"/>
          <w:sz w:val="20"/>
          <w:szCs w:val="18"/>
          <w:lang w:eastAsia="en-US"/>
        </w:rPr>
        <w:t xml:space="preserve"> &lt;group-X&gt; </w:t>
      </w:r>
      <w:r w:rsidRPr="00E31268">
        <w:rPr>
          <w:rFonts w:ascii="Times New Roman" w:eastAsia="바탕" w:hAnsi="Times New Roman" w:cs="Times New Roman"/>
          <w:sz w:val="20"/>
          <w:szCs w:val="18"/>
          <w:lang w:eastAsia="en-US"/>
        </w:rPr>
        <w:t xml:space="preserve">shall include at least one mid associated with 360-degree media and at least one mid associated with an overlay as defined by the mid attribute in the corresponding media description. </w:t>
      </w:r>
    </w:p>
    <w:p w14:paraId="6B7AC777" w14:textId="77777777" w:rsidR="00E31268" w:rsidRPr="00E31268" w:rsidRDefault="00E31268" w:rsidP="00E31268">
      <w:pPr>
        <w:spacing w:after="180" w:line="240" w:lineRule="auto"/>
        <w:rPr>
          <w:rFonts w:ascii="Times New Roman" w:eastAsia="맑은 고딕" w:hAnsi="Times New Roman" w:cs="Times New Roman"/>
          <w:sz w:val="20"/>
          <w:szCs w:val="18"/>
          <w:lang w:eastAsia="en-US"/>
        </w:rPr>
      </w:pPr>
      <w:r w:rsidRPr="00E31268">
        <w:rPr>
          <w:rFonts w:ascii="Times New Roman" w:eastAsia="맑은 고딕" w:hAnsi="Times New Roman" w:cs="Times New Roman"/>
          <w:sz w:val="20"/>
          <w:szCs w:val="18"/>
          <w:lang w:eastAsia="en-US"/>
        </w:rPr>
        <w:t>The ABNF syntax for this attribute is the following:</w:t>
      </w:r>
    </w:p>
    <w:p w14:paraId="19AFFF85" w14:textId="7BBF48AA" w:rsidR="00F30EF5" w:rsidRDefault="00F30EF5" w:rsidP="00E31268">
      <w:pPr>
        <w:spacing w:after="180" w:line="240" w:lineRule="auto"/>
        <w:ind w:left="284" w:firstLine="284"/>
        <w:rPr>
          <w:ins w:id="51" w:author="rev1" w:date="2021-11-14T20:04:00Z"/>
          <w:rFonts w:ascii="Courier New" w:eastAsia="맑은 고딕" w:hAnsi="Courier New" w:cs="Courier New"/>
          <w:sz w:val="20"/>
          <w:szCs w:val="20"/>
          <w:lang w:eastAsia="en-US"/>
        </w:rPr>
      </w:pPr>
      <w:proofErr w:type="spellStart"/>
      <w:proofErr w:type="gramStart"/>
      <w:ins w:id="52" w:author="rev1" w:date="2021-11-14T20:04:00Z">
        <w:r>
          <w:rPr>
            <w:rFonts w:ascii="Courier New" w:eastAsia="맑은 고딕" w:hAnsi="Courier New" w:cs="Courier New"/>
            <w:sz w:val="20"/>
            <w:szCs w:val="20"/>
            <w:lang w:eastAsia="en-US"/>
          </w:rPr>
          <w:t>att</w:t>
        </w:r>
        <w:proofErr w:type="spellEnd"/>
        <w:r>
          <w:rPr>
            <w:rFonts w:ascii="Courier New" w:eastAsia="맑은 고딕" w:hAnsi="Courier New" w:cs="Courier New"/>
            <w:sz w:val="20"/>
            <w:szCs w:val="20"/>
            <w:lang w:eastAsia="en-US"/>
          </w:rPr>
          <w:t>-field</w:t>
        </w:r>
      </w:ins>
      <w:proofErr w:type="gramEnd"/>
      <w:del w:id="53" w:author="rev1" w:date="2021-11-14T20:04:00Z">
        <w:r w:rsidR="00E31268" w:rsidRPr="00E31268" w:rsidDel="00F30EF5">
          <w:rPr>
            <w:rFonts w:ascii="Courier New" w:eastAsia="맑은 고딕" w:hAnsi="Courier New" w:cs="Courier New"/>
            <w:sz w:val="20"/>
            <w:szCs w:val="20"/>
            <w:lang w:eastAsia="en-US"/>
          </w:rPr>
          <w:delText>itt4rt-group-attrib</w:delText>
        </w:r>
        <w:r w:rsidR="00E31268" w:rsidRPr="00E31268" w:rsidDel="00F30EF5">
          <w:rPr>
            <w:rFonts w:ascii="Courier New" w:eastAsia="맑은 고딕" w:hAnsi="Courier New" w:cs="Courier New"/>
            <w:sz w:val="20"/>
            <w:szCs w:val="20"/>
            <w:lang w:eastAsia="en-US"/>
          </w:rPr>
          <w:tab/>
        </w:r>
        <w:r w:rsidR="00E31268" w:rsidRPr="00E31268" w:rsidDel="00F30EF5">
          <w:rPr>
            <w:rFonts w:ascii="Courier New" w:eastAsia="맑은 고딕" w:hAnsi="Courier New" w:cs="Courier New"/>
            <w:sz w:val="20"/>
            <w:szCs w:val="20"/>
            <w:lang w:eastAsia="en-US"/>
          </w:rPr>
          <w:tab/>
        </w:r>
      </w:del>
      <w:ins w:id="54" w:author="rev1" w:date="2021-11-14T20:04:00Z">
        <w:r>
          <w:rPr>
            <w:rFonts w:ascii="Courier New" w:eastAsia="맑은 고딕" w:hAnsi="Courier New" w:cs="Courier New"/>
            <w:sz w:val="20"/>
            <w:szCs w:val="20"/>
            <w:lang w:eastAsia="en-US"/>
          </w:rPr>
          <w:t xml:space="preserve"> </w:t>
        </w:r>
      </w:ins>
      <w:r w:rsidR="00E31268" w:rsidRPr="00E31268">
        <w:rPr>
          <w:rFonts w:ascii="Courier New" w:eastAsia="맑은 고딕" w:hAnsi="Courier New" w:cs="Courier New"/>
          <w:sz w:val="20"/>
          <w:szCs w:val="20"/>
          <w:lang w:eastAsia="en-US"/>
        </w:rPr>
        <w:t>=</w:t>
      </w:r>
      <w:del w:id="55" w:author="rev1" w:date="2021-11-14T20:07:00Z">
        <w:r w:rsidR="00E31268" w:rsidRPr="00E31268" w:rsidDel="00F30EF5">
          <w:rPr>
            <w:rFonts w:ascii="Courier New" w:eastAsia="맑은 고딕" w:hAnsi="Courier New" w:cs="Courier New"/>
            <w:sz w:val="20"/>
            <w:szCs w:val="20"/>
            <w:lang w:eastAsia="en-US"/>
          </w:rPr>
          <w:delText xml:space="preserve"> </w:delText>
        </w:r>
      </w:del>
      <w:ins w:id="56" w:author="rev1" w:date="2021-11-14T20:07:00Z">
        <w:r>
          <w:rPr>
            <w:rFonts w:ascii="Courier New" w:eastAsia="맑은 고딕" w:hAnsi="Courier New" w:cs="Courier New"/>
            <w:sz w:val="20"/>
            <w:szCs w:val="20"/>
            <w:lang w:eastAsia="en-US"/>
          </w:rPr>
          <w:tab/>
        </w:r>
      </w:ins>
      <w:r w:rsidR="00E31268" w:rsidRPr="00E31268">
        <w:rPr>
          <w:rFonts w:ascii="Courier New" w:eastAsia="맑은 고딕" w:hAnsi="Courier New" w:cs="Courier New"/>
          <w:sz w:val="20"/>
          <w:szCs w:val="20"/>
          <w:lang w:eastAsia="en-US"/>
        </w:rPr>
        <w:t>"</w:t>
      </w:r>
      <w:del w:id="57" w:author="r01" w:date="2021-11-03T16:23:00Z">
        <w:r w:rsidR="00E31268" w:rsidRPr="00E31268" w:rsidDel="00E31268">
          <w:rPr>
            <w:rFonts w:ascii="Courier New" w:eastAsia="맑은 고딕" w:hAnsi="Courier New" w:cs="Courier New"/>
            <w:sz w:val="20"/>
            <w:szCs w:val="20"/>
            <w:lang w:eastAsia="en-US"/>
          </w:rPr>
          <w:delText>a=</w:delText>
        </w:r>
      </w:del>
      <w:r w:rsidR="00E31268" w:rsidRPr="00E31268">
        <w:rPr>
          <w:rFonts w:ascii="Courier New" w:eastAsia="맑은 고딕" w:hAnsi="Courier New" w:cs="Courier New"/>
          <w:sz w:val="20"/>
          <w:szCs w:val="20"/>
          <w:lang w:eastAsia="en-US"/>
        </w:rPr>
        <w:t>itt4rt_group</w:t>
      </w:r>
      <w:del w:id="58" w:author="rev1" w:date="2021-11-14T20:04:00Z">
        <w:r w:rsidR="00E31268" w:rsidRPr="00E31268" w:rsidDel="00F30EF5">
          <w:rPr>
            <w:rFonts w:ascii="Courier New" w:eastAsia="맑은 고딕" w:hAnsi="Courier New" w:cs="Courier New"/>
            <w:sz w:val="20"/>
            <w:szCs w:val="20"/>
            <w:lang w:eastAsia="en-US"/>
          </w:rPr>
          <w:delText>:</w:delText>
        </w:r>
      </w:del>
      <w:r w:rsidR="00E31268" w:rsidRPr="00E31268">
        <w:rPr>
          <w:rFonts w:ascii="Courier New" w:eastAsia="맑은 고딕" w:hAnsi="Courier New" w:cs="Courier New"/>
          <w:sz w:val="20"/>
          <w:szCs w:val="20"/>
          <w:lang w:eastAsia="en-US"/>
        </w:rPr>
        <w:t>"</w:t>
      </w:r>
    </w:p>
    <w:p w14:paraId="6043163E" w14:textId="3F20D61E" w:rsidR="00E31268" w:rsidRPr="00E31268" w:rsidRDefault="00F30EF5" w:rsidP="00E31268">
      <w:pPr>
        <w:spacing w:after="180" w:line="240" w:lineRule="auto"/>
        <w:ind w:left="284" w:firstLine="284"/>
        <w:rPr>
          <w:rFonts w:ascii="Courier New" w:eastAsia="맑은 고딕" w:hAnsi="Courier New" w:cs="Courier New"/>
          <w:sz w:val="20"/>
          <w:szCs w:val="20"/>
          <w:lang w:eastAsia="en-US"/>
        </w:rPr>
      </w:pPr>
      <w:proofErr w:type="spellStart"/>
      <w:proofErr w:type="gramStart"/>
      <w:ins w:id="59" w:author="rev1" w:date="2021-11-14T20:04:00Z">
        <w:r>
          <w:rPr>
            <w:rFonts w:ascii="Courier New" w:eastAsia="맑은 고딕" w:hAnsi="Courier New" w:cs="Courier New"/>
            <w:sz w:val="20"/>
            <w:szCs w:val="20"/>
            <w:lang w:eastAsia="en-US"/>
          </w:rPr>
          <w:t>att</w:t>
        </w:r>
        <w:proofErr w:type="spellEnd"/>
        <w:r>
          <w:rPr>
            <w:rFonts w:ascii="Courier New" w:eastAsia="맑은 고딕" w:hAnsi="Courier New" w:cs="Courier New"/>
            <w:sz w:val="20"/>
            <w:szCs w:val="20"/>
            <w:lang w:eastAsia="en-US"/>
          </w:rPr>
          <w:t>-value</w:t>
        </w:r>
        <w:proofErr w:type="gramEnd"/>
        <w:r>
          <w:rPr>
            <w:rFonts w:ascii="Courier New" w:eastAsia="맑은 고딕" w:hAnsi="Courier New" w:cs="Courier New"/>
            <w:sz w:val="20"/>
            <w:szCs w:val="20"/>
            <w:lang w:eastAsia="en-US"/>
          </w:rPr>
          <w:t xml:space="preserve"> =</w:t>
        </w:r>
      </w:ins>
      <w:del w:id="60" w:author="rev1" w:date="2021-11-14T20:07:00Z">
        <w:r w:rsidR="00E31268" w:rsidRPr="00E31268" w:rsidDel="00F30EF5">
          <w:rPr>
            <w:rFonts w:ascii="Courier New" w:eastAsia="맑은 고딕" w:hAnsi="Courier New" w:cs="Courier New"/>
            <w:sz w:val="20"/>
            <w:szCs w:val="20"/>
            <w:lang w:eastAsia="en-US"/>
          </w:rPr>
          <w:delText xml:space="preserve"> </w:delText>
        </w:r>
      </w:del>
      <w:ins w:id="61" w:author="rev1" w:date="2021-11-14T20:07:00Z">
        <w:r>
          <w:rPr>
            <w:rFonts w:ascii="Courier New" w:eastAsia="맑은 고딕" w:hAnsi="Courier New" w:cs="Courier New"/>
            <w:sz w:val="20"/>
            <w:szCs w:val="20"/>
            <w:lang w:eastAsia="en-US"/>
          </w:rPr>
          <w:tab/>
        </w:r>
      </w:ins>
      <w:r w:rsidR="00E31268" w:rsidRPr="00E31268">
        <w:rPr>
          <w:rFonts w:ascii="Courier New" w:eastAsia="맑은 고딕" w:hAnsi="Courier New" w:cs="Courier New"/>
          <w:sz w:val="20"/>
          <w:szCs w:val="20"/>
          <w:lang w:eastAsia="en-US"/>
        </w:rPr>
        <w:t>rest-group *[" /" rest-group]</w:t>
      </w:r>
    </w:p>
    <w:p w14:paraId="08B925AA" w14:textId="54185943" w:rsidR="00E31268" w:rsidRPr="00E31268" w:rsidRDefault="00E31268" w:rsidP="00E31268">
      <w:pPr>
        <w:spacing w:after="180" w:line="240" w:lineRule="auto"/>
        <w:ind w:left="284" w:firstLine="284"/>
        <w:rPr>
          <w:rFonts w:ascii="Courier New" w:eastAsia="맑은 고딕" w:hAnsi="Courier New" w:cs="Courier New"/>
          <w:sz w:val="20"/>
          <w:szCs w:val="20"/>
          <w:lang w:eastAsia="en-US"/>
        </w:rPr>
      </w:pPr>
      <w:proofErr w:type="gramStart"/>
      <w:r w:rsidRPr="00E31268">
        <w:rPr>
          <w:rFonts w:ascii="Courier New" w:eastAsia="맑은 고딕" w:hAnsi="Courier New" w:cs="Courier New"/>
          <w:sz w:val="20"/>
          <w:szCs w:val="20"/>
          <w:lang w:eastAsia="en-US"/>
        </w:rPr>
        <w:t>rest-group</w:t>
      </w:r>
      <w:proofErr w:type="gramEnd"/>
      <w:del w:id="62" w:author="rev1" w:date="2021-11-14T20:07:00Z">
        <w:r w:rsidRPr="00E31268" w:rsidDel="00F30EF5">
          <w:rPr>
            <w:rFonts w:ascii="Courier New" w:eastAsia="맑은 고딕" w:hAnsi="Courier New" w:cs="Courier New"/>
            <w:sz w:val="20"/>
            <w:szCs w:val="20"/>
            <w:lang w:eastAsia="en-US"/>
          </w:rPr>
          <w:tab/>
        </w:r>
        <w:r w:rsidRPr="00E31268" w:rsidDel="00F30EF5">
          <w:rPr>
            <w:rFonts w:ascii="Courier New" w:eastAsia="맑은 고딕" w:hAnsi="Courier New" w:cs="Courier New"/>
            <w:sz w:val="20"/>
            <w:szCs w:val="20"/>
            <w:lang w:eastAsia="en-US"/>
          </w:rPr>
          <w:tab/>
        </w:r>
        <w:r w:rsidRPr="00E31268" w:rsidDel="00F30EF5">
          <w:rPr>
            <w:rFonts w:ascii="Courier New" w:eastAsia="맑은 고딕" w:hAnsi="Courier New" w:cs="Courier New"/>
            <w:sz w:val="20"/>
            <w:szCs w:val="20"/>
            <w:lang w:eastAsia="en-US"/>
          </w:rPr>
          <w:tab/>
        </w:r>
      </w:del>
      <w:ins w:id="63" w:author="rev1" w:date="2021-11-14T20:07:00Z">
        <w:r w:rsidR="00F30EF5">
          <w:rPr>
            <w:rFonts w:ascii="Courier New" w:eastAsia="맑은 고딕" w:hAnsi="Courier New" w:cs="Courier New"/>
            <w:sz w:val="20"/>
            <w:szCs w:val="20"/>
            <w:lang w:eastAsia="en-US"/>
          </w:rPr>
          <w:t xml:space="preserve"> </w:t>
        </w:r>
      </w:ins>
      <w:r w:rsidRPr="00E31268">
        <w:rPr>
          <w:rFonts w:ascii="Courier New" w:eastAsia="맑은 고딕" w:hAnsi="Courier New" w:cs="Courier New"/>
          <w:sz w:val="20"/>
          <w:szCs w:val="20"/>
          <w:lang w:eastAsia="en-US"/>
        </w:rPr>
        <w:t>= 2*(SP identification-tag)</w:t>
      </w:r>
    </w:p>
    <w:p w14:paraId="41E695C4" w14:textId="77777777" w:rsidR="00E31268" w:rsidRPr="00E31268" w:rsidRDefault="00E31268" w:rsidP="00F30EF5">
      <w:pPr>
        <w:spacing w:after="180" w:line="240" w:lineRule="auto"/>
        <w:ind w:left="1440" w:firstLine="720"/>
        <w:rPr>
          <w:rFonts w:ascii="Courier New" w:eastAsia="맑은 고딕" w:hAnsi="Courier New" w:cs="Courier New"/>
          <w:sz w:val="20"/>
          <w:szCs w:val="20"/>
          <w:lang w:eastAsia="en-US"/>
        </w:rPr>
        <w:pPrChange w:id="64" w:author="rev1" w:date="2021-11-14T20:07:00Z">
          <w:pPr>
            <w:spacing w:after="180" w:line="240" w:lineRule="auto"/>
            <w:ind w:left="3484" w:firstLine="116"/>
          </w:pPr>
        </w:pPrChange>
      </w:pPr>
      <w:r w:rsidRPr="00E31268">
        <w:rPr>
          <w:rFonts w:ascii="Courier New" w:eastAsia="맑은 고딕" w:hAnsi="Courier New" w:cs="Courier New"/>
          <w:sz w:val="20"/>
          <w:szCs w:val="20"/>
          <w:lang w:eastAsia="en-US"/>
        </w:rPr>
        <w:t xml:space="preserve">; </w:t>
      </w:r>
      <w:proofErr w:type="gramStart"/>
      <w:r w:rsidRPr="00E31268">
        <w:rPr>
          <w:rFonts w:ascii="Courier New" w:eastAsia="맑은 고딕" w:hAnsi="Courier New" w:cs="Courier New"/>
          <w:sz w:val="20"/>
          <w:szCs w:val="20"/>
          <w:lang w:eastAsia="en-US"/>
        </w:rPr>
        <w:t>identification-tag</w:t>
      </w:r>
      <w:proofErr w:type="gramEnd"/>
      <w:r w:rsidRPr="00E31268">
        <w:rPr>
          <w:rFonts w:ascii="Courier New" w:eastAsia="맑은 고딕" w:hAnsi="Courier New" w:cs="Courier New"/>
          <w:sz w:val="20"/>
          <w:szCs w:val="20"/>
          <w:lang w:eastAsia="en-US"/>
        </w:rPr>
        <w:t xml:space="preserve"> is defined in RFC 5888</w:t>
      </w:r>
      <w:r w:rsidRPr="00E31268">
        <w:rPr>
          <w:rFonts w:ascii="Times New Roman" w:eastAsia="맑은 고딕" w:hAnsi="Times New Roman" w:cs="Times New Roman"/>
          <w:sz w:val="20"/>
          <w:szCs w:val="18"/>
          <w:lang w:eastAsia="en-US"/>
        </w:rPr>
        <w:t xml:space="preserve"> </w:t>
      </w:r>
    </w:p>
    <w:p w14:paraId="2693078E" w14:textId="77777777" w:rsidR="00E31268" w:rsidRPr="00E31268" w:rsidRDefault="00E31268" w:rsidP="00E31268">
      <w:pPr>
        <w:rPr>
          <w:lang w:eastAsia="en-US"/>
        </w:rPr>
      </w:pPr>
    </w:p>
    <w:p w14:paraId="52AC3F05" w14:textId="4C70840B" w:rsidR="00360C74" w:rsidRDefault="00E31268" w:rsidP="00293604">
      <w:pPr>
        <w:keepNext/>
        <w:keepLines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r>
        <w:rPr>
          <w:rFonts w:ascii="Arial" w:eastAsia="바탕" w:hAnsi="Arial" w:cs="Times New Roman"/>
          <w:b/>
          <w:sz w:val="24"/>
          <w:szCs w:val="21"/>
        </w:rPr>
        <w:lastRenderedPageBreak/>
        <w:t>In</w:t>
      </w:r>
      <w:r w:rsidR="00360C74">
        <w:rPr>
          <w:rFonts w:ascii="Arial" w:eastAsia="바탕" w:hAnsi="Arial" w:cs="Times New Roman"/>
          <w:b/>
          <w:sz w:val="24"/>
          <w:szCs w:val="21"/>
        </w:rPr>
        <w:t xml:space="preserve"> 18</w:t>
      </w:r>
      <w:r w:rsidR="00360C74" w:rsidRPr="00360C74">
        <w:rPr>
          <w:rFonts w:ascii="Arial" w:eastAsia="바탕" w:hAnsi="Arial" w:cs="Times New Roman"/>
          <w:b/>
          <w:sz w:val="24"/>
          <w:szCs w:val="21"/>
          <w:vertAlign w:val="superscript"/>
        </w:rPr>
        <w:t>th</w:t>
      </w:r>
      <w:r w:rsidR="00360C74">
        <w:rPr>
          <w:rFonts w:ascii="Arial" w:eastAsia="바탕" w:hAnsi="Arial" w:cs="Times New Roman"/>
          <w:b/>
          <w:sz w:val="24"/>
          <w:szCs w:val="21"/>
        </w:rPr>
        <w:t xml:space="preserve"> </w:t>
      </w:r>
      <w:r w:rsidR="00360C74">
        <w:rPr>
          <w:rFonts w:ascii="Arial" w:eastAsia="바탕" w:hAnsi="Arial" w:cs="Times New Roman" w:hint="eastAsia"/>
          <w:b/>
          <w:sz w:val="24"/>
          <w:szCs w:val="21"/>
        </w:rPr>
        <w:t>change of S4-211330</w:t>
      </w:r>
    </w:p>
    <w:p w14:paraId="138673C3" w14:textId="76235CCB" w:rsidR="00360C74" w:rsidRDefault="00360C74" w:rsidP="00360C74">
      <w:r>
        <w:t>…</w:t>
      </w:r>
    </w:p>
    <w:p w14:paraId="573381F6" w14:textId="77777777" w:rsidR="00360C74" w:rsidRPr="00360C74" w:rsidRDefault="00360C74" w:rsidP="00360C74">
      <w:pPr>
        <w:spacing w:after="180" w:line="240" w:lineRule="auto"/>
        <w:jc w:val="both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360C74">
        <w:rPr>
          <w:rFonts w:ascii="Times New Roman" w:eastAsia="맑은 고딕" w:hAnsi="Times New Roman" w:cs="Times New Roman"/>
          <w:sz w:val="20"/>
          <w:szCs w:val="20"/>
          <w:lang w:eastAsia="en-US"/>
        </w:rPr>
        <w:t xml:space="preserve">The ABNF syntax for the replacement attribute is as </w:t>
      </w:r>
      <w:r w:rsidRPr="00360C74">
        <w:rPr>
          <w:rFonts w:ascii="Times New Roman" w:eastAsia="맑은 고딕" w:hAnsi="Times New Roman" w:cs="Times New Roman"/>
          <w:color w:val="000000"/>
          <w:sz w:val="20"/>
          <w:szCs w:val="20"/>
          <w:lang w:eastAsia="en-US"/>
        </w:rPr>
        <w:t>follows:</w:t>
      </w:r>
    </w:p>
    <w:p w14:paraId="4C294CEB" w14:textId="2016B0FF" w:rsidR="00F30EF5" w:rsidRDefault="00F30EF5" w:rsidP="00360C74">
      <w:pPr>
        <w:tabs>
          <w:tab w:val="left" w:pos="709"/>
          <w:tab w:val="right" w:pos="9639"/>
        </w:tabs>
        <w:spacing w:after="180" w:line="240" w:lineRule="auto"/>
        <w:ind w:right="43"/>
        <w:rPr>
          <w:ins w:id="65" w:author="rev1" w:date="2021-11-14T20:05:00Z"/>
          <w:rFonts w:ascii="Courier New" w:eastAsia="맑은 고딕" w:hAnsi="Courier New" w:cs="Times New Roman"/>
          <w:sz w:val="20"/>
          <w:szCs w:val="20"/>
          <w:lang w:eastAsia="en-US"/>
        </w:rPr>
      </w:pPr>
      <w:ins w:id="66" w:author="rev1" w:date="2021-11-14T20:07:00Z"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ab/>
        </w:r>
      </w:ins>
      <w:proofErr w:type="spellStart"/>
      <w:proofErr w:type="gramStart"/>
      <w:ins w:id="67" w:author="rev1" w:date="2021-11-14T20:04:00Z"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att</w:t>
        </w:r>
        <w:proofErr w:type="spellEnd"/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-</w:t>
        </w:r>
      </w:ins>
      <w:ins w:id="68" w:author="rev1" w:date="2021-11-14T20:05:00Z"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field</w:t>
        </w:r>
      </w:ins>
      <w:proofErr w:type="gramEnd"/>
      <w:del w:id="69" w:author="rev1" w:date="2021-11-14T20:05:00Z">
        <w:r w:rsidR="00360C74" w:rsidRPr="00360C74" w:rsidDel="00F30EF5">
          <w:rPr>
            <w:rFonts w:ascii="Courier New" w:eastAsia="맑은 고딕" w:hAnsi="Courier New" w:cs="Times New Roman"/>
            <w:sz w:val="20"/>
            <w:szCs w:val="20"/>
            <w:lang w:eastAsia="en-US"/>
          </w:rPr>
          <w:delText>replacement-attrib</w:delText>
        </w:r>
      </w:del>
      <w:del w:id="70" w:author="rev1" w:date="2021-11-14T20:07:00Z">
        <w:r w:rsidR="00360C74" w:rsidRPr="00360C74" w:rsidDel="00F30EF5">
          <w:rPr>
            <w:rFonts w:ascii="Courier New" w:eastAsia="맑은 고딕" w:hAnsi="Courier New" w:cs="Times New Roman"/>
            <w:sz w:val="20"/>
            <w:szCs w:val="20"/>
            <w:lang w:eastAsia="en-US"/>
          </w:rPr>
          <w:tab/>
        </w:r>
      </w:del>
      <w:ins w:id="71" w:author="rev1" w:date="2021-11-14T20:07:00Z"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 xml:space="preserve"> </w:t>
        </w:r>
      </w:ins>
      <w:r w:rsidR="00360C74" w:rsidRPr="00360C74">
        <w:rPr>
          <w:rFonts w:ascii="Courier New" w:eastAsia="맑은 고딕" w:hAnsi="Courier New" w:cs="Times New Roman"/>
          <w:sz w:val="20"/>
          <w:szCs w:val="20"/>
          <w:lang w:eastAsia="en-US"/>
        </w:rPr>
        <w:t>=</w:t>
      </w:r>
      <w:ins w:id="72" w:author="r01" w:date="2021-11-03T16:28:00Z">
        <w:r w:rsidR="00360C74" w:rsidRPr="00360C74" w:rsidDel="00360C74">
          <w:rPr>
            <w:rFonts w:ascii="Courier New" w:eastAsia="맑은 고딕" w:hAnsi="Courier New" w:cs="Times New Roman"/>
            <w:sz w:val="20"/>
            <w:szCs w:val="20"/>
            <w:lang w:eastAsia="en-US"/>
          </w:rPr>
          <w:t xml:space="preserve"> </w:t>
        </w:r>
      </w:ins>
      <w:del w:id="73" w:author="r01" w:date="2021-11-03T16:28:00Z">
        <w:r w:rsidR="00360C74" w:rsidRPr="00360C74" w:rsidDel="00360C74">
          <w:rPr>
            <w:rFonts w:ascii="Courier New" w:eastAsia="맑은 고딕" w:hAnsi="Courier New" w:cs="Times New Roman"/>
            <w:sz w:val="20"/>
            <w:szCs w:val="20"/>
            <w:lang w:eastAsia="en-US"/>
          </w:rPr>
          <w:tab/>
          <w:delText>a=</w:delText>
        </w:r>
      </w:del>
      <w:r w:rsidR="00360C74" w:rsidRPr="00360C74">
        <w:rPr>
          <w:rFonts w:ascii="Courier New" w:eastAsia="맑은 고딕" w:hAnsi="Courier New" w:cs="Times New Roman"/>
          <w:sz w:val="20"/>
          <w:szCs w:val="20"/>
          <w:lang w:eastAsia="en-US"/>
        </w:rPr>
        <w:t>“3gpp_360video_replacement”</w:t>
      </w:r>
    </w:p>
    <w:p w14:paraId="6E0DA969" w14:textId="03C194E2" w:rsidR="00360C74" w:rsidRPr="00360C74" w:rsidRDefault="00F30EF5" w:rsidP="00360C74">
      <w:pPr>
        <w:tabs>
          <w:tab w:val="left" w:pos="709"/>
          <w:tab w:val="right" w:pos="9639"/>
        </w:tabs>
        <w:spacing w:after="180" w:line="240" w:lineRule="auto"/>
        <w:ind w:right="43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ins w:id="74" w:author="rev1" w:date="2021-11-14T20:07:00Z"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ab/>
        </w:r>
      </w:ins>
      <w:proofErr w:type="spellStart"/>
      <w:proofErr w:type="gramStart"/>
      <w:ins w:id="75" w:author="rev1" w:date="2021-11-14T20:05:00Z"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att</w:t>
        </w:r>
        <w:proofErr w:type="spellEnd"/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-value</w:t>
        </w:r>
        <w:proofErr w:type="gramEnd"/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 xml:space="preserve"> =</w:t>
        </w:r>
      </w:ins>
      <w:r w:rsidR="00360C74" w:rsidRPr="00360C74">
        <w:rPr>
          <w:rFonts w:ascii="Courier New" w:eastAsia="맑은 고딕" w:hAnsi="Courier New" w:cs="Times New Roman"/>
          <w:sz w:val="20"/>
          <w:szCs w:val="20"/>
          <w:lang w:eastAsia="en-US"/>
        </w:rPr>
        <w:t xml:space="preserve"> [</w:t>
      </w:r>
      <w:proofErr w:type="spellStart"/>
      <w:del w:id="76" w:author="rev1" w:date="2021-11-14T20:07:00Z">
        <w:r w:rsidR="00360C74" w:rsidRPr="00360C74" w:rsidDel="00F30EF5">
          <w:rPr>
            <w:rFonts w:ascii="Courier New" w:eastAsia="맑은 고딕" w:hAnsi="Courier New" w:cs="Times New Roman"/>
            <w:sz w:val="20"/>
            <w:szCs w:val="20"/>
            <w:lang w:eastAsia="en-US"/>
          </w:rPr>
          <w:delText xml:space="preserve">: </w:delText>
        </w:r>
      </w:del>
      <w:r w:rsidR="00360C74" w:rsidRPr="00360C74">
        <w:rPr>
          <w:rFonts w:ascii="Courier New" w:eastAsia="맑은 고딕" w:hAnsi="Courier New" w:cs="Times New Roman"/>
          <w:sz w:val="20"/>
          <w:szCs w:val="20"/>
          <w:lang w:eastAsia="en-US"/>
        </w:rPr>
        <w:t>sphere_relative_overlay_config</w:t>
      </w:r>
      <w:proofErr w:type="spellEnd"/>
      <w:r w:rsidR="00360C74" w:rsidRPr="00360C74">
        <w:rPr>
          <w:rFonts w:ascii="Courier New" w:eastAsia="맑은 고딕" w:hAnsi="Courier New" w:cs="Times New Roman"/>
          <w:sz w:val="20"/>
          <w:szCs w:val="20"/>
          <w:lang w:eastAsia="en-US"/>
        </w:rPr>
        <w:t>]</w:t>
      </w:r>
    </w:p>
    <w:p w14:paraId="0D2B77FE" w14:textId="77777777" w:rsidR="00360C74" w:rsidRDefault="00360C74" w:rsidP="00360C74">
      <w:pPr>
        <w:rPr>
          <w:lang w:eastAsia="en-US"/>
        </w:rPr>
      </w:pPr>
    </w:p>
    <w:p w14:paraId="7EB8CEE7" w14:textId="12E681AF" w:rsidR="00360C74" w:rsidRDefault="00360C74" w:rsidP="00293604">
      <w:pPr>
        <w:keepNext/>
        <w:keepLines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r>
        <w:rPr>
          <w:rFonts w:ascii="Arial" w:eastAsia="바탕" w:hAnsi="Arial" w:cs="Times New Roman"/>
          <w:b/>
          <w:sz w:val="24"/>
          <w:szCs w:val="21"/>
        </w:rPr>
        <w:t>In Y.6.5.2 of TS 26.114</w:t>
      </w:r>
    </w:p>
    <w:p w14:paraId="3009E387" w14:textId="06DAF8C8" w:rsidR="00360C74" w:rsidRDefault="00360C74" w:rsidP="00360C74">
      <w:r>
        <w:t>…</w:t>
      </w:r>
    </w:p>
    <w:p w14:paraId="665C22AC" w14:textId="77777777" w:rsidR="00360C74" w:rsidRPr="00360C74" w:rsidRDefault="00360C74" w:rsidP="00360C74">
      <w:pPr>
        <w:spacing w:after="180" w:line="240" w:lineRule="auto"/>
        <w:jc w:val="both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360C74">
        <w:rPr>
          <w:rFonts w:ascii="Times New Roman" w:eastAsia="맑은 고딕" w:hAnsi="Times New Roman" w:cs="Times New Roman"/>
          <w:sz w:val="20"/>
          <w:szCs w:val="20"/>
          <w:lang w:eastAsia="en-US"/>
        </w:rPr>
        <w:t>The ABNF syntax for this attribute is the following:</w:t>
      </w:r>
    </w:p>
    <w:p w14:paraId="120661D9" w14:textId="77777777" w:rsidR="00F30EF5" w:rsidRDefault="00F30EF5" w:rsidP="00F30EF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5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384"/>
        <w:textAlignment w:val="baseline"/>
        <w:rPr>
          <w:ins w:id="77" w:author="rev1" w:date="2021-11-14T20:05:00Z"/>
          <w:rFonts w:ascii="Courier New" w:eastAsia="맑은 고딕" w:hAnsi="Courier New" w:cs="Times New Roman"/>
          <w:sz w:val="20"/>
          <w:szCs w:val="20"/>
          <w:lang w:eastAsia="en-US"/>
        </w:rPr>
      </w:pPr>
      <w:proofErr w:type="spellStart"/>
      <w:proofErr w:type="gramStart"/>
      <w:ins w:id="78" w:author="rev1" w:date="2021-11-14T20:05:00Z"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att</w:t>
        </w:r>
        <w:proofErr w:type="spellEnd"/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-field</w:t>
        </w:r>
      </w:ins>
      <w:proofErr w:type="gramEnd"/>
      <w:del w:id="79" w:author="rev1" w:date="2021-11-14T20:05:00Z">
        <w:r w:rsidR="00360C74" w:rsidRPr="00360C74" w:rsidDel="00F30EF5">
          <w:rPr>
            <w:rFonts w:ascii="Courier New" w:eastAsia="맑은 고딕" w:hAnsi="Courier New" w:cs="Times New Roman"/>
            <w:sz w:val="20"/>
            <w:szCs w:val="20"/>
            <w:lang w:eastAsia="en-US"/>
          </w:rPr>
          <w:delText>fisheye-attrib</w:delText>
        </w:r>
        <w:r w:rsidR="00360C74" w:rsidRPr="00360C74" w:rsidDel="00F30EF5">
          <w:rPr>
            <w:rFonts w:ascii="Courier New" w:eastAsia="맑은 고딕" w:hAnsi="Courier New" w:cs="Times New Roman"/>
            <w:sz w:val="20"/>
            <w:szCs w:val="20"/>
            <w:lang w:eastAsia="en-US"/>
          </w:rPr>
          <w:tab/>
        </w:r>
      </w:del>
      <w:r w:rsidR="00360C74" w:rsidRPr="00360C74">
        <w:rPr>
          <w:rFonts w:ascii="Courier New" w:eastAsia="맑은 고딕" w:hAnsi="Courier New" w:cs="Times New Roman"/>
          <w:sz w:val="20"/>
          <w:szCs w:val="20"/>
          <w:lang w:eastAsia="en-US"/>
        </w:rPr>
        <w:t>= “</w:t>
      </w:r>
      <w:del w:id="80" w:author="r01" w:date="2021-11-03T16:33:00Z">
        <w:r w:rsidR="00360C74" w:rsidRPr="00360C74" w:rsidDel="00360C74">
          <w:rPr>
            <w:rFonts w:ascii="Courier New" w:eastAsia="맑은 고딕" w:hAnsi="Courier New" w:cs="Times New Roman"/>
            <w:sz w:val="20"/>
            <w:szCs w:val="20"/>
            <w:lang w:eastAsia="en-US"/>
          </w:rPr>
          <w:delText>a=</w:delText>
        </w:r>
      </w:del>
      <w:r w:rsidR="00360C74" w:rsidRPr="00360C74">
        <w:rPr>
          <w:rFonts w:ascii="Courier New" w:eastAsia="맑은 고딕" w:hAnsi="Courier New" w:cs="Times New Roman"/>
          <w:sz w:val="20"/>
          <w:szCs w:val="20"/>
          <w:lang w:eastAsia="en-US"/>
        </w:rPr>
        <w:t>3gpp_fisheye</w:t>
      </w:r>
      <w:del w:id="81" w:author="rev1" w:date="2021-11-14T20:05:00Z">
        <w:r w:rsidR="00360C74" w:rsidRPr="00360C74" w:rsidDel="00F30EF5">
          <w:rPr>
            <w:rFonts w:ascii="Courier New" w:eastAsia="맑은 고딕" w:hAnsi="Courier New" w:cs="Times New Roman"/>
            <w:sz w:val="20"/>
            <w:szCs w:val="20"/>
            <w:lang w:eastAsia="en-US"/>
          </w:rPr>
          <w:delText>:</w:delText>
        </w:r>
      </w:del>
      <w:r w:rsidR="00360C74" w:rsidRPr="00360C74">
        <w:rPr>
          <w:rFonts w:ascii="Courier New" w:eastAsia="맑은 고딕" w:hAnsi="Courier New" w:cs="Times New Roman"/>
          <w:sz w:val="20"/>
          <w:szCs w:val="20"/>
          <w:lang w:eastAsia="en-US"/>
        </w:rPr>
        <w:t>”</w:t>
      </w:r>
    </w:p>
    <w:p w14:paraId="77AB0F60" w14:textId="466389FB" w:rsidR="00360C74" w:rsidRPr="00360C74" w:rsidRDefault="00F30EF5" w:rsidP="00F30EF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5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384"/>
        <w:textAlignment w:val="baseline"/>
        <w:rPr>
          <w:rFonts w:ascii="Courier New" w:eastAsia="맑은 고딕" w:hAnsi="Courier New" w:cs="Times New Roman"/>
          <w:sz w:val="20"/>
          <w:szCs w:val="20"/>
          <w:lang w:val="fr-FR" w:eastAsia="en-US"/>
        </w:rPr>
      </w:pPr>
      <w:proofErr w:type="spellStart"/>
      <w:proofErr w:type="gramStart"/>
      <w:ins w:id="82" w:author="rev1" w:date="2021-11-14T20:05:00Z"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att</w:t>
        </w:r>
        <w:proofErr w:type="spellEnd"/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>-value</w:t>
        </w:r>
        <w:proofErr w:type="gramEnd"/>
        <w:r>
          <w:rPr>
            <w:rFonts w:ascii="Courier New" w:eastAsia="맑은 고딕" w:hAnsi="Courier New" w:cs="Times New Roman"/>
            <w:sz w:val="20"/>
            <w:szCs w:val="20"/>
            <w:lang w:eastAsia="en-US"/>
          </w:rPr>
          <w:t xml:space="preserve"> =</w:t>
        </w:r>
      </w:ins>
      <w:r w:rsidR="00360C74" w:rsidRPr="00360C74">
        <w:rPr>
          <w:rFonts w:ascii="Courier New" w:eastAsia="맑은 고딕" w:hAnsi="Courier New" w:cs="Times New Roman"/>
          <w:sz w:val="20"/>
          <w:szCs w:val="20"/>
          <w:lang w:eastAsia="en-US"/>
        </w:rPr>
        <w:t xml:space="preserve"> [SP fisheye] SP fisheye-</w:t>
      </w:r>
      <w:proofErr w:type="spellStart"/>
      <w:r w:rsidR="00360C74" w:rsidRPr="00360C74">
        <w:rPr>
          <w:rFonts w:ascii="Courier New" w:eastAsia="맑은 고딕" w:hAnsi="Courier New" w:cs="Times New Roman"/>
          <w:sz w:val="20"/>
          <w:szCs w:val="20"/>
          <w:lang w:eastAsia="en-US"/>
        </w:rPr>
        <w:t>img</w:t>
      </w:r>
      <w:proofErr w:type="spellEnd"/>
      <w:r w:rsidR="00360C74" w:rsidRPr="00360C74">
        <w:rPr>
          <w:rFonts w:ascii="Courier New" w:eastAsia="맑은 고딕" w:hAnsi="Courier New" w:cs="Times New Roman"/>
          <w:sz w:val="20"/>
          <w:szCs w:val="20"/>
          <w:lang w:eastAsia="en-US"/>
        </w:rPr>
        <w:t xml:space="preserve"> SP </w:t>
      </w:r>
      <w:r w:rsidR="00360C74" w:rsidRPr="00360C74">
        <w:rPr>
          <w:rFonts w:ascii="Courier New" w:eastAsia="맑은 고딕" w:hAnsi="Courier New" w:cs="Times New Roman"/>
          <w:sz w:val="20"/>
          <w:szCs w:val="20"/>
          <w:lang w:val="fr-FR" w:eastAsia="en-US"/>
        </w:rPr>
        <w:t>maxpack</w:t>
      </w:r>
    </w:p>
    <w:p w14:paraId="7879CF7B" w14:textId="77777777" w:rsidR="00360C74" w:rsidRPr="00360C74" w:rsidRDefault="00360C74" w:rsidP="00360C7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ind w:left="384"/>
        <w:rPr>
          <w:rFonts w:ascii="Courier New" w:eastAsia="맑은 고딕" w:hAnsi="Courier New" w:cs="Times New Roman"/>
          <w:sz w:val="20"/>
          <w:szCs w:val="20"/>
          <w:lang w:val="fr-FR" w:eastAsia="en-US"/>
        </w:rPr>
      </w:pPr>
    </w:p>
    <w:p w14:paraId="74199A64" w14:textId="77777777" w:rsidR="00360C74" w:rsidRPr="00360C74" w:rsidRDefault="00360C74" w:rsidP="00360C7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ind w:left="384"/>
        <w:rPr>
          <w:rFonts w:ascii="Courier New" w:eastAsia="맑은 고딕" w:hAnsi="Courier New" w:cs="Times New Roman"/>
          <w:sz w:val="20"/>
          <w:szCs w:val="20"/>
          <w:lang w:val="fr-FR" w:eastAsia="en-US"/>
        </w:rPr>
      </w:pPr>
    </w:p>
    <w:p w14:paraId="1544E026" w14:textId="77777777" w:rsidR="00360C74" w:rsidRPr="00360C74" w:rsidRDefault="00360C74" w:rsidP="00360C74">
      <w:pPr>
        <w:tabs>
          <w:tab w:val="left" w:pos="384"/>
          <w:tab w:val="left" w:pos="768"/>
          <w:tab w:val="left" w:pos="1152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ind w:left="384"/>
        <w:rPr>
          <w:rFonts w:ascii="Courier New" w:eastAsia="맑은 고딕" w:hAnsi="Courier New" w:cs="Times New Roman"/>
          <w:sz w:val="20"/>
          <w:szCs w:val="20"/>
          <w:lang w:val="fr-FR" w:eastAsia="en-US"/>
        </w:rPr>
      </w:pPr>
      <w:r w:rsidRPr="00360C74">
        <w:rPr>
          <w:rFonts w:ascii="Courier New" w:eastAsia="맑은 고딕" w:hAnsi="Courier New" w:cs="Times New Roman"/>
          <w:sz w:val="20"/>
          <w:szCs w:val="20"/>
          <w:lang w:val="fr-FR" w:eastAsia="en-US"/>
        </w:rPr>
        <w:t>fisheye</w:t>
      </w:r>
      <w:r w:rsidRPr="00360C74">
        <w:rPr>
          <w:rFonts w:ascii="Courier New" w:eastAsia="맑은 고딕" w:hAnsi="Courier New" w:cs="Times New Roman"/>
          <w:sz w:val="20"/>
          <w:szCs w:val="20"/>
          <w:lang w:val="fr-FR" w:eastAsia="en-US"/>
        </w:rPr>
        <w:tab/>
        <w:t>= integer</w:t>
      </w:r>
    </w:p>
    <w:p w14:paraId="0E57C1FD" w14:textId="77777777" w:rsidR="00360C74" w:rsidRPr="00360C74" w:rsidRDefault="00360C74" w:rsidP="00360C7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ind w:left="384"/>
        <w:rPr>
          <w:rFonts w:ascii="Courier New" w:eastAsia="맑은 고딕" w:hAnsi="Courier New" w:cs="Times New Roman"/>
          <w:sz w:val="20"/>
          <w:szCs w:val="20"/>
          <w:lang w:val="fr-FR" w:eastAsia="en-US"/>
        </w:rPr>
      </w:pPr>
    </w:p>
    <w:p w14:paraId="3DE76CE8" w14:textId="6CD34118" w:rsidR="00360C74" w:rsidRDefault="00360C74" w:rsidP="00360C74">
      <w:r>
        <w:t>…</w:t>
      </w:r>
    </w:p>
    <w:p w14:paraId="493E2643" w14:textId="18D0A75F" w:rsidR="00E31268" w:rsidRDefault="00D254EC" w:rsidP="00D254EC">
      <w:pPr>
        <w:keepNext/>
        <w:keepLines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r w:rsidRPr="00D254EC">
        <w:rPr>
          <w:rFonts w:ascii="Arial" w:eastAsia="바탕" w:hAnsi="Arial" w:cs="Times New Roman"/>
          <w:b/>
          <w:sz w:val="24"/>
          <w:szCs w:val="21"/>
        </w:rPr>
        <w:t xml:space="preserve">In </w:t>
      </w:r>
      <w:r>
        <w:rPr>
          <w:rFonts w:ascii="Arial" w:eastAsia="바탕" w:hAnsi="Arial" w:cs="Times New Roman"/>
          <w:b/>
          <w:sz w:val="24"/>
          <w:szCs w:val="21"/>
        </w:rPr>
        <w:t>20</w:t>
      </w:r>
      <w:r w:rsidRPr="00D254EC">
        <w:rPr>
          <w:rFonts w:ascii="Arial" w:eastAsia="바탕" w:hAnsi="Arial" w:cs="Times New Roman"/>
          <w:b/>
          <w:sz w:val="24"/>
          <w:szCs w:val="21"/>
          <w:vertAlign w:val="superscript"/>
        </w:rPr>
        <w:t>th</w:t>
      </w:r>
      <w:r w:rsidRPr="00D254EC">
        <w:rPr>
          <w:rFonts w:ascii="Arial" w:eastAsia="바탕" w:hAnsi="Arial" w:cs="Times New Roman"/>
          <w:b/>
          <w:sz w:val="24"/>
          <w:szCs w:val="21"/>
        </w:rPr>
        <w:t xml:space="preserve"> change of S4-211330</w:t>
      </w:r>
    </w:p>
    <w:p w14:paraId="17B19CDD" w14:textId="13DB8A5A" w:rsidR="00B70A84" w:rsidRDefault="00B70A84" w:rsidP="00B70A84">
      <w:pPr>
        <w:rPr>
          <w:lang w:eastAsia="en-US"/>
        </w:rPr>
      </w:pPr>
    </w:p>
    <w:p w14:paraId="7EC2894F" w14:textId="77777777" w:rsidR="00B70A84" w:rsidRPr="00B70A84" w:rsidRDefault="00B70A84" w:rsidP="00B70A84">
      <w:pPr>
        <w:spacing w:after="180" w:line="240" w:lineRule="auto"/>
        <w:rPr>
          <w:rFonts w:ascii="Arial" w:eastAsia="SimSun" w:hAnsi="Arial" w:cs="Arial"/>
          <w:sz w:val="24"/>
          <w:szCs w:val="24"/>
        </w:rPr>
      </w:pPr>
      <w:r w:rsidRPr="00B70A84">
        <w:rPr>
          <w:rFonts w:ascii="Arial" w:eastAsia="SimSun" w:hAnsi="Arial" w:cs="Arial"/>
          <w:sz w:val="24"/>
          <w:szCs w:val="24"/>
        </w:rPr>
        <w:t xml:space="preserve">Y.6.8.2 </w:t>
      </w:r>
      <w:proofErr w:type="gramStart"/>
      <w:r w:rsidRPr="00B70A84">
        <w:rPr>
          <w:rFonts w:ascii="Arial" w:eastAsia="SimSun" w:hAnsi="Arial" w:cs="Arial"/>
          <w:sz w:val="24"/>
          <w:szCs w:val="24"/>
        </w:rPr>
        <w:t>Excluding</w:t>
      </w:r>
      <w:proofErr w:type="gramEnd"/>
      <w:r w:rsidRPr="00B70A84">
        <w:rPr>
          <w:rFonts w:ascii="Arial" w:eastAsia="SimSun" w:hAnsi="Arial" w:cs="Arial"/>
          <w:sz w:val="24"/>
          <w:szCs w:val="24"/>
        </w:rPr>
        <w:t xml:space="preserve"> other participants’ overlays</w:t>
      </w:r>
    </w:p>
    <w:p w14:paraId="081A8786" w14:textId="77777777" w:rsidR="00B70A84" w:rsidRPr="00B70A84" w:rsidRDefault="00B70A84" w:rsidP="00B70A8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맑은 고딕" w:hAnsi="Times New Roman" w:cs="Times New Roman"/>
          <w:noProof/>
          <w:sz w:val="20"/>
          <w:szCs w:val="20"/>
        </w:rPr>
      </w:pPr>
      <w:r w:rsidRPr="00B70A84">
        <w:rPr>
          <w:rFonts w:ascii="Times New Roman" w:eastAsia="맑은 고딕" w:hAnsi="Times New Roman" w:cs="Times New Roman"/>
          <w:noProof/>
          <w:sz w:val="20"/>
          <w:szCs w:val="20"/>
        </w:rPr>
        <w:t xml:space="preserve">When an ITT4RT-Tx client in terminal sends a 360-degree video media stream to the MRF, it may include an attribute "a= no_other_overlays", which indicates that the MRF shall not group the 360-degree media stream from that ITT4RT-Tx client with overlay media streams from other ITT4RT clients. In this case, the MRF shall group the 360-degree video media stream and one or more overlays of that ITT4RT-Tx client in a separate &lt;rest-group&gt; in the itt4rt_group attribute when describing them to any ITT4RT-Rx client. </w:t>
      </w:r>
    </w:p>
    <w:p w14:paraId="7CCDE1D7" w14:textId="77777777" w:rsidR="00B70A84" w:rsidRPr="00B70A84" w:rsidRDefault="00B70A84" w:rsidP="00B70A84">
      <w:pPr>
        <w:spacing w:after="180" w:line="240" w:lineRule="auto"/>
        <w:rPr>
          <w:rFonts w:ascii="Times New Roman" w:eastAsia="맑은 고딕" w:hAnsi="Times New Roman" w:cs="Times New Roman"/>
          <w:sz w:val="20"/>
          <w:szCs w:val="18"/>
          <w:lang w:eastAsia="en-US"/>
        </w:rPr>
      </w:pPr>
      <w:r w:rsidRPr="00B70A84">
        <w:rPr>
          <w:rFonts w:ascii="Times New Roman" w:eastAsia="맑은 고딕" w:hAnsi="Times New Roman" w:cs="Times New Roman"/>
          <w:sz w:val="20"/>
          <w:szCs w:val="18"/>
          <w:lang w:eastAsia="en-US"/>
        </w:rPr>
        <w:t>The ABNF syntax for this attribute is the following:</w:t>
      </w:r>
    </w:p>
    <w:p w14:paraId="015DDDDC" w14:textId="562FCF3B" w:rsidR="00B70A84" w:rsidRPr="00B70A84" w:rsidRDefault="00F30EF5" w:rsidP="00B70A84">
      <w:pPr>
        <w:spacing w:after="180" w:line="240" w:lineRule="auto"/>
        <w:ind w:left="284" w:firstLine="284"/>
        <w:rPr>
          <w:rFonts w:ascii="Courier New" w:eastAsia="맑은 고딕" w:hAnsi="Courier New" w:cs="Courier New"/>
          <w:sz w:val="20"/>
          <w:szCs w:val="20"/>
          <w:lang w:eastAsia="en-US"/>
        </w:rPr>
      </w:pPr>
      <w:proofErr w:type="spellStart"/>
      <w:proofErr w:type="gramStart"/>
      <w:ins w:id="83" w:author="rev1" w:date="2021-11-14T20:06:00Z">
        <w:r>
          <w:rPr>
            <w:rFonts w:ascii="Courier New" w:eastAsia="맑은 고딕" w:hAnsi="Courier New" w:cs="Courier New"/>
            <w:sz w:val="20"/>
            <w:szCs w:val="20"/>
            <w:lang w:eastAsia="en-US"/>
          </w:rPr>
          <w:t>att</w:t>
        </w:r>
        <w:proofErr w:type="spellEnd"/>
        <w:r>
          <w:rPr>
            <w:rFonts w:ascii="Courier New" w:eastAsia="맑은 고딕" w:hAnsi="Courier New" w:cs="Courier New"/>
            <w:sz w:val="20"/>
            <w:szCs w:val="20"/>
            <w:lang w:eastAsia="en-US"/>
          </w:rPr>
          <w:t>-field</w:t>
        </w:r>
      </w:ins>
      <w:proofErr w:type="gramEnd"/>
      <w:del w:id="84" w:author="rev1" w:date="2021-11-14T20:06:00Z">
        <w:r w:rsidR="00B70A84" w:rsidRPr="00B70A84" w:rsidDel="00F30EF5">
          <w:rPr>
            <w:rFonts w:ascii="Courier New" w:eastAsia="맑은 고딕" w:hAnsi="Courier New" w:cs="Courier New"/>
            <w:sz w:val="20"/>
            <w:szCs w:val="20"/>
            <w:lang w:eastAsia="en-US"/>
          </w:rPr>
          <w:delText>no_other_overlays</w:delText>
        </w:r>
        <w:r w:rsidR="00B70A84" w:rsidRPr="00B70A84" w:rsidDel="00F30EF5">
          <w:rPr>
            <w:rFonts w:ascii="Courier New" w:eastAsia="맑은 고딕" w:hAnsi="Courier New" w:cs="Courier New"/>
            <w:sz w:val="20"/>
            <w:szCs w:val="20"/>
            <w:lang w:eastAsia="en-US"/>
          </w:rPr>
          <w:tab/>
        </w:r>
      </w:del>
      <w:ins w:id="85" w:author="rev1" w:date="2021-11-14T20:06:00Z">
        <w:r>
          <w:rPr>
            <w:rFonts w:ascii="Courier New" w:eastAsia="맑은 고딕" w:hAnsi="Courier New" w:cs="Courier New"/>
            <w:sz w:val="20"/>
            <w:szCs w:val="20"/>
            <w:lang w:eastAsia="en-US"/>
          </w:rPr>
          <w:t xml:space="preserve"> </w:t>
        </w:r>
      </w:ins>
      <w:r w:rsidR="00B70A84" w:rsidRPr="00B70A84">
        <w:rPr>
          <w:rFonts w:ascii="Courier New" w:eastAsia="맑은 고딕" w:hAnsi="Courier New" w:cs="Courier New"/>
          <w:sz w:val="20"/>
          <w:szCs w:val="20"/>
          <w:lang w:eastAsia="en-US"/>
        </w:rPr>
        <w:t xml:space="preserve">= </w:t>
      </w:r>
      <w:del w:id="86" w:author="r01" w:date="2021-11-03T16:50:00Z">
        <w:r w:rsidR="00B70A84" w:rsidRPr="00B70A84" w:rsidDel="00B70A84">
          <w:rPr>
            <w:rFonts w:ascii="Courier New" w:eastAsia="맑은 고딕" w:hAnsi="Courier New" w:cs="Courier New"/>
            <w:sz w:val="20"/>
            <w:szCs w:val="20"/>
            <w:lang w:eastAsia="en-US"/>
          </w:rPr>
          <w:delText xml:space="preserve">a= </w:delText>
        </w:r>
      </w:del>
      <w:r w:rsidR="00B70A84" w:rsidRPr="00B70A84">
        <w:rPr>
          <w:rFonts w:ascii="Courier New" w:eastAsia="맑은 고딕" w:hAnsi="Courier New" w:cs="Courier New"/>
          <w:sz w:val="20"/>
          <w:szCs w:val="20"/>
          <w:lang w:eastAsia="en-US"/>
        </w:rPr>
        <w:t>"</w:t>
      </w:r>
      <w:proofErr w:type="spellStart"/>
      <w:r w:rsidR="00B70A84" w:rsidRPr="00B70A84">
        <w:rPr>
          <w:rFonts w:ascii="Courier New" w:eastAsia="맑은 고딕" w:hAnsi="Courier New" w:cs="Courier New"/>
          <w:sz w:val="20"/>
          <w:szCs w:val="20"/>
          <w:lang w:eastAsia="en-US"/>
        </w:rPr>
        <w:t>no_other_overlays</w:t>
      </w:r>
      <w:proofErr w:type="spellEnd"/>
      <w:r w:rsidR="00B70A84" w:rsidRPr="00B70A84">
        <w:rPr>
          <w:rFonts w:ascii="Courier New" w:eastAsia="맑은 고딕" w:hAnsi="Courier New" w:cs="Courier New"/>
          <w:sz w:val="20"/>
          <w:szCs w:val="20"/>
          <w:lang w:eastAsia="en-US"/>
        </w:rPr>
        <w:t xml:space="preserve">" </w:t>
      </w:r>
    </w:p>
    <w:p w14:paraId="0914F201" w14:textId="77777777" w:rsidR="00B70A84" w:rsidRPr="00B70A84" w:rsidRDefault="00B70A84" w:rsidP="00B70A84">
      <w:pPr>
        <w:spacing w:after="180" w:line="240" w:lineRule="auto"/>
        <w:rPr>
          <w:rFonts w:ascii="Times New Roman" w:eastAsia="맑은 고딕" w:hAnsi="Times New Roman" w:cs="Times New Roman"/>
          <w:b/>
          <w:bCs/>
          <w:noProof/>
          <w:color w:val="800080"/>
          <w:sz w:val="20"/>
          <w:szCs w:val="20"/>
          <w:highlight w:val="yellow"/>
          <w:lang w:eastAsia="en-US"/>
        </w:rPr>
      </w:pPr>
      <w:r w:rsidRPr="00B70A84">
        <w:rPr>
          <w:rFonts w:ascii="Times New Roman" w:eastAsia="맑은 고딕" w:hAnsi="Times New Roman" w:cs="Times New Roman"/>
          <w:noProof/>
          <w:sz w:val="20"/>
          <w:szCs w:val="20"/>
        </w:rPr>
        <w:t>NOTE: If multiple itt4rt_group are created, an ITT4RT-Rx client in terminal would need to re-negotiate the session to switch to media streams from other itt4rt_group. However, doing so may add further burden on the signaling nodes.</w:t>
      </w:r>
    </w:p>
    <w:p w14:paraId="2984AA7A" w14:textId="77777777" w:rsidR="00B70A84" w:rsidRDefault="00B70A84" w:rsidP="00B70A84">
      <w:pPr>
        <w:rPr>
          <w:lang w:eastAsia="en-US"/>
        </w:rPr>
      </w:pPr>
    </w:p>
    <w:p w14:paraId="307BAB31" w14:textId="04EA09C3" w:rsidR="00293604" w:rsidRDefault="00293604" w:rsidP="00293604">
      <w:pPr>
        <w:keepNext/>
        <w:keepLines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r>
        <w:rPr>
          <w:rFonts w:ascii="Arial" w:eastAsia="바탕" w:hAnsi="Arial" w:cs="Times New Roman"/>
          <w:b/>
          <w:sz w:val="24"/>
          <w:szCs w:val="21"/>
        </w:rPr>
        <w:t>Proposal</w:t>
      </w:r>
    </w:p>
    <w:p w14:paraId="2ABD63E1" w14:textId="740E16FA" w:rsidR="002C3012" w:rsidRDefault="00B70A84">
      <w:r>
        <w:rPr>
          <w:rFonts w:hint="eastAsia"/>
        </w:rPr>
        <w:t xml:space="preserve">We propose to agree the proposed corrections in section 2 and integrate it </w:t>
      </w:r>
      <w:r>
        <w:t>in</w:t>
      </w:r>
      <w:r>
        <w:rPr>
          <w:rFonts w:hint="eastAsia"/>
        </w:rPr>
        <w:t xml:space="preserve">to a </w:t>
      </w:r>
      <w:r>
        <w:t>(d</w:t>
      </w:r>
      <w:proofErr w:type="gramStart"/>
      <w:r>
        <w:t>)</w:t>
      </w:r>
      <w:r>
        <w:rPr>
          <w:rFonts w:hint="eastAsia"/>
        </w:rPr>
        <w:t>CR</w:t>
      </w:r>
      <w:proofErr w:type="gramEnd"/>
      <w:r>
        <w:rPr>
          <w:rFonts w:hint="eastAsia"/>
        </w:rPr>
        <w:t xml:space="preserve"> </w:t>
      </w:r>
      <w:r>
        <w:t>on ITT4RT Phase 2 Features.</w:t>
      </w:r>
    </w:p>
    <w:sectPr w:rsidR="002C3012">
      <w:headerReference w:type="default" r:id="rId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96C3" w14:textId="77777777" w:rsidR="00EE74CF" w:rsidRDefault="00EE74CF" w:rsidP="0098577C">
      <w:pPr>
        <w:spacing w:after="0" w:line="240" w:lineRule="auto"/>
      </w:pPr>
      <w:r>
        <w:separator/>
      </w:r>
    </w:p>
  </w:endnote>
  <w:endnote w:type="continuationSeparator" w:id="0">
    <w:p w14:paraId="1D446583" w14:textId="77777777" w:rsidR="00EE74CF" w:rsidRDefault="00EE74CF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1E47" w14:textId="77777777" w:rsidR="00EE74CF" w:rsidRDefault="00EE74CF" w:rsidP="0098577C">
      <w:pPr>
        <w:spacing w:after="0" w:line="240" w:lineRule="auto"/>
      </w:pPr>
      <w:r>
        <w:separator/>
      </w:r>
    </w:p>
  </w:footnote>
  <w:footnote w:type="continuationSeparator" w:id="0">
    <w:p w14:paraId="16D8D139" w14:textId="77777777" w:rsidR="00EE74CF" w:rsidRDefault="00EE74CF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8ABC" w14:textId="61232379" w:rsidR="003B3A64" w:rsidRPr="00031B46" w:rsidRDefault="003B3A64" w:rsidP="003B3A64">
    <w:pPr>
      <w:widowControl w:val="0"/>
      <w:tabs>
        <w:tab w:val="right" w:pos="9356"/>
      </w:tabs>
      <w:spacing w:after="120" w:line="240" w:lineRule="atLeast"/>
      <w:rPr>
        <w:rFonts w:ascii="Arial" w:eastAsia="SimSun" w:hAnsi="Arial" w:cs="Arial"/>
        <w:b/>
        <w:i/>
        <w:szCs w:val="20"/>
        <w:lang w:eastAsia="en-US"/>
      </w:rPr>
    </w:pPr>
    <w:r w:rsidRPr="00031B46">
      <w:rPr>
        <w:rFonts w:ascii="Arial" w:eastAsia="SimSun" w:hAnsi="Arial" w:cs="Arial"/>
        <w:b/>
        <w:szCs w:val="20"/>
        <w:lang w:val="en-US" w:eastAsia="en-US"/>
      </w:rPr>
      <w:t>3GPP TSG SA WG4#116-e meeting</w:t>
    </w:r>
    <w:r w:rsidRPr="00031B46">
      <w:rPr>
        <w:rFonts w:ascii="Arial" w:eastAsia="SimSun" w:hAnsi="Arial" w:cs="Arial"/>
        <w:b/>
        <w:i/>
        <w:szCs w:val="20"/>
        <w:lang w:eastAsia="en-US"/>
      </w:rPr>
      <w:tab/>
    </w:r>
    <w:proofErr w:type="spellStart"/>
    <w:r w:rsidRPr="00031B46">
      <w:rPr>
        <w:rFonts w:ascii="Arial" w:eastAsia="SimSun" w:hAnsi="Arial" w:cs="Arial"/>
        <w:b/>
        <w:i/>
        <w:sz w:val="28"/>
        <w:szCs w:val="28"/>
        <w:lang w:eastAsia="en-US"/>
      </w:rPr>
      <w:t>Tdoc</w:t>
    </w:r>
    <w:proofErr w:type="spellEnd"/>
    <w:r w:rsidRPr="00031B46">
      <w:rPr>
        <w:rFonts w:ascii="Arial" w:eastAsia="SimSun" w:hAnsi="Arial" w:cs="Arial"/>
        <w:b/>
        <w:i/>
        <w:sz w:val="28"/>
        <w:szCs w:val="28"/>
        <w:lang w:eastAsia="en-US"/>
      </w:rPr>
      <w:t xml:space="preserve"> S4-</w:t>
    </w:r>
    <w:r w:rsidRPr="00FC0107">
      <w:rPr>
        <w:rFonts w:ascii="Arial" w:eastAsia="SimSun" w:hAnsi="Arial" w:cs="Arial"/>
        <w:b/>
        <w:i/>
        <w:sz w:val="28"/>
        <w:szCs w:val="28"/>
        <w:lang w:eastAsia="en-US"/>
      </w:rPr>
      <w:t>211</w:t>
    </w:r>
    <w:r w:rsidR="00FC0107" w:rsidRPr="00FC0107">
      <w:rPr>
        <w:rFonts w:ascii="Arial" w:eastAsia="SimSun" w:hAnsi="Arial" w:cs="Arial"/>
        <w:b/>
        <w:i/>
        <w:sz w:val="28"/>
        <w:szCs w:val="28"/>
        <w:lang w:eastAsia="en-US"/>
      </w:rPr>
      <w:t>498</w:t>
    </w:r>
  </w:p>
  <w:p w14:paraId="0D4CAA20" w14:textId="00B715CE" w:rsidR="0098577C" w:rsidRPr="00031B46" w:rsidRDefault="003B3A64" w:rsidP="003B3A64">
    <w:pPr>
      <w:widowControl w:val="0"/>
      <w:tabs>
        <w:tab w:val="right" w:pos="9360"/>
      </w:tabs>
      <w:spacing w:after="120" w:line="240" w:lineRule="atLeast"/>
      <w:rPr>
        <w:b/>
      </w:rPr>
    </w:pPr>
    <w:r w:rsidRPr="00031B46">
      <w:rPr>
        <w:rFonts w:ascii="Arial" w:eastAsia="SimSun" w:hAnsi="Arial" w:cs="Arial"/>
        <w:b/>
        <w:szCs w:val="20"/>
        <w:lang w:eastAsia="zh-CN"/>
      </w:rPr>
      <w:t>10</w:t>
    </w:r>
    <w:r w:rsidRPr="00031B46">
      <w:rPr>
        <w:rFonts w:ascii="Arial" w:eastAsia="SimSun" w:hAnsi="Arial" w:cs="Arial"/>
        <w:b/>
        <w:szCs w:val="20"/>
        <w:vertAlign w:val="superscript"/>
        <w:lang w:eastAsia="zh-CN"/>
      </w:rPr>
      <w:t>th</w:t>
    </w:r>
    <w:r w:rsidRPr="00031B46">
      <w:rPr>
        <w:rFonts w:ascii="Arial" w:eastAsia="SimSun" w:hAnsi="Arial" w:cs="Arial"/>
        <w:b/>
        <w:szCs w:val="20"/>
        <w:lang w:eastAsia="zh-CN"/>
      </w:rPr>
      <w:t xml:space="preserve"> – 19</w:t>
    </w:r>
    <w:r w:rsidRPr="00031B46">
      <w:rPr>
        <w:rFonts w:ascii="Arial" w:eastAsia="SimSun" w:hAnsi="Arial" w:cs="Arial"/>
        <w:b/>
        <w:szCs w:val="20"/>
        <w:vertAlign w:val="superscript"/>
        <w:lang w:eastAsia="zh-CN"/>
      </w:rPr>
      <w:t>th</w:t>
    </w:r>
    <w:r w:rsidRPr="00031B46">
      <w:rPr>
        <w:rFonts w:ascii="Arial" w:eastAsia="SimSun" w:hAnsi="Arial" w:cs="Arial"/>
        <w:b/>
        <w:szCs w:val="20"/>
        <w:lang w:eastAsia="zh-CN"/>
      </w:rPr>
      <w:t xml:space="preserve">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0933"/>
    <w:multiLevelType w:val="hybridMultilevel"/>
    <w:tmpl w:val="588670C8"/>
    <w:lvl w:ilvl="0" w:tplc="0409000F">
      <w:start w:val="1"/>
      <w:numFmt w:val="decimal"/>
      <w:lvlText w:val="%1.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43EE3C0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195C78"/>
    <w:multiLevelType w:val="hybridMultilevel"/>
    <w:tmpl w:val="144E4280"/>
    <w:lvl w:ilvl="0" w:tplc="3590363C">
      <w:start w:val="4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A6771"/>
    <w:multiLevelType w:val="hybridMultilevel"/>
    <w:tmpl w:val="BDE6C0FE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464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1">
    <w15:presenceInfo w15:providerId="None" w15:userId="rev1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20325"/>
    <w:rsid w:val="0002200B"/>
    <w:rsid w:val="000233F1"/>
    <w:rsid w:val="00023D54"/>
    <w:rsid w:val="000261A0"/>
    <w:rsid w:val="000302A7"/>
    <w:rsid w:val="00030971"/>
    <w:rsid w:val="00031B46"/>
    <w:rsid w:val="0004116C"/>
    <w:rsid w:val="00052BED"/>
    <w:rsid w:val="000556D5"/>
    <w:rsid w:val="000571E7"/>
    <w:rsid w:val="000653CD"/>
    <w:rsid w:val="0006641D"/>
    <w:rsid w:val="0007366A"/>
    <w:rsid w:val="00073733"/>
    <w:rsid w:val="00075521"/>
    <w:rsid w:val="000A0D0C"/>
    <w:rsid w:val="000A3A16"/>
    <w:rsid w:val="000C702A"/>
    <w:rsid w:val="000C74F3"/>
    <w:rsid w:val="000E160A"/>
    <w:rsid w:val="000E4F0D"/>
    <w:rsid w:val="000F0009"/>
    <w:rsid w:val="000F0253"/>
    <w:rsid w:val="00104467"/>
    <w:rsid w:val="00124D2E"/>
    <w:rsid w:val="00136B98"/>
    <w:rsid w:val="0014071C"/>
    <w:rsid w:val="00165512"/>
    <w:rsid w:val="00170EAB"/>
    <w:rsid w:val="00171788"/>
    <w:rsid w:val="00176BA7"/>
    <w:rsid w:val="00180C18"/>
    <w:rsid w:val="00181EAD"/>
    <w:rsid w:val="00184797"/>
    <w:rsid w:val="00184AB3"/>
    <w:rsid w:val="001925A9"/>
    <w:rsid w:val="001944F5"/>
    <w:rsid w:val="001A648D"/>
    <w:rsid w:val="001A66DE"/>
    <w:rsid w:val="001A6944"/>
    <w:rsid w:val="001B0EFC"/>
    <w:rsid w:val="001B1AFB"/>
    <w:rsid w:val="001B2BA6"/>
    <w:rsid w:val="001D64A5"/>
    <w:rsid w:val="001F6220"/>
    <w:rsid w:val="00201210"/>
    <w:rsid w:val="0021407A"/>
    <w:rsid w:val="00224F89"/>
    <w:rsid w:val="00230AFA"/>
    <w:rsid w:val="00233B46"/>
    <w:rsid w:val="00245B85"/>
    <w:rsid w:val="00246EAF"/>
    <w:rsid w:val="00261616"/>
    <w:rsid w:val="0026439D"/>
    <w:rsid w:val="002654EC"/>
    <w:rsid w:val="00275676"/>
    <w:rsid w:val="002761BD"/>
    <w:rsid w:val="0028026A"/>
    <w:rsid w:val="002877EC"/>
    <w:rsid w:val="00293604"/>
    <w:rsid w:val="002A03B2"/>
    <w:rsid w:val="002B479C"/>
    <w:rsid w:val="002B7AA8"/>
    <w:rsid w:val="002C3012"/>
    <w:rsid w:val="002D01B4"/>
    <w:rsid w:val="002D6FCF"/>
    <w:rsid w:val="002E0183"/>
    <w:rsid w:val="002E5211"/>
    <w:rsid w:val="002E5626"/>
    <w:rsid w:val="002F023B"/>
    <w:rsid w:val="002F2E6E"/>
    <w:rsid w:val="002F71C3"/>
    <w:rsid w:val="00301ED4"/>
    <w:rsid w:val="003054F5"/>
    <w:rsid w:val="00305F9B"/>
    <w:rsid w:val="0031089F"/>
    <w:rsid w:val="00311D54"/>
    <w:rsid w:val="003175F5"/>
    <w:rsid w:val="00322CDF"/>
    <w:rsid w:val="00323911"/>
    <w:rsid w:val="003265FB"/>
    <w:rsid w:val="00333523"/>
    <w:rsid w:val="003336F1"/>
    <w:rsid w:val="00342D00"/>
    <w:rsid w:val="0034449E"/>
    <w:rsid w:val="00347758"/>
    <w:rsid w:val="003525B1"/>
    <w:rsid w:val="00352AE1"/>
    <w:rsid w:val="00357499"/>
    <w:rsid w:val="00357D98"/>
    <w:rsid w:val="00360C74"/>
    <w:rsid w:val="00364023"/>
    <w:rsid w:val="0038195D"/>
    <w:rsid w:val="003849DA"/>
    <w:rsid w:val="003871EB"/>
    <w:rsid w:val="003A260F"/>
    <w:rsid w:val="003A2B05"/>
    <w:rsid w:val="003A3C4A"/>
    <w:rsid w:val="003A42F1"/>
    <w:rsid w:val="003A4360"/>
    <w:rsid w:val="003A5C4C"/>
    <w:rsid w:val="003A75E8"/>
    <w:rsid w:val="003B3279"/>
    <w:rsid w:val="003B3A64"/>
    <w:rsid w:val="003C7BB0"/>
    <w:rsid w:val="003F065C"/>
    <w:rsid w:val="003F7D16"/>
    <w:rsid w:val="00415A7A"/>
    <w:rsid w:val="004174DC"/>
    <w:rsid w:val="00417BC9"/>
    <w:rsid w:val="0042014A"/>
    <w:rsid w:val="004207D1"/>
    <w:rsid w:val="00434426"/>
    <w:rsid w:val="00436E9A"/>
    <w:rsid w:val="00440A48"/>
    <w:rsid w:val="0044189B"/>
    <w:rsid w:val="004422E8"/>
    <w:rsid w:val="004523EF"/>
    <w:rsid w:val="004561A6"/>
    <w:rsid w:val="00456740"/>
    <w:rsid w:val="004614A1"/>
    <w:rsid w:val="004616E9"/>
    <w:rsid w:val="00463EBC"/>
    <w:rsid w:val="00466F36"/>
    <w:rsid w:val="00471064"/>
    <w:rsid w:val="004738F6"/>
    <w:rsid w:val="0047519C"/>
    <w:rsid w:val="004968BF"/>
    <w:rsid w:val="004A67EB"/>
    <w:rsid w:val="004B1736"/>
    <w:rsid w:val="004E5C64"/>
    <w:rsid w:val="004E7E6C"/>
    <w:rsid w:val="004F0808"/>
    <w:rsid w:val="004F3956"/>
    <w:rsid w:val="004F5B08"/>
    <w:rsid w:val="004F67BF"/>
    <w:rsid w:val="00504085"/>
    <w:rsid w:val="005045D7"/>
    <w:rsid w:val="00510162"/>
    <w:rsid w:val="00511D13"/>
    <w:rsid w:val="00521768"/>
    <w:rsid w:val="00527B2E"/>
    <w:rsid w:val="00530320"/>
    <w:rsid w:val="00532431"/>
    <w:rsid w:val="00542A45"/>
    <w:rsid w:val="005478F4"/>
    <w:rsid w:val="00547BEF"/>
    <w:rsid w:val="00557A07"/>
    <w:rsid w:val="005710CD"/>
    <w:rsid w:val="005743B9"/>
    <w:rsid w:val="005753DF"/>
    <w:rsid w:val="00580C9A"/>
    <w:rsid w:val="0058250E"/>
    <w:rsid w:val="005934A8"/>
    <w:rsid w:val="0059354C"/>
    <w:rsid w:val="005A1DB1"/>
    <w:rsid w:val="005A4405"/>
    <w:rsid w:val="005A6322"/>
    <w:rsid w:val="005B03A2"/>
    <w:rsid w:val="005B63D2"/>
    <w:rsid w:val="005B7C3D"/>
    <w:rsid w:val="005D0501"/>
    <w:rsid w:val="005D292B"/>
    <w:rsid w:val="005D609D"/>
    <w:rsid w:val="005E118A"/>
    <w:rsid w:val="005E3DFF"/>
    <w:rsid w:val="005E5F31"/>
    <w:rsid w:val="005E636A"/>
    <w:rsid w:val="005E6DFF"/>
    <w:rsid w:val="005F39A1"/>
    <w:rsid w:val="005F597D"/>
    <w:rsid w:val="00602BF1"/>
    <w:rsid w:val="00606917"/>
    <w:rsid w:val="00611ACA"/>
    <w:rsid w:val="00617BC7"/>
    <w:rsid w:val="006206E0"/>
    <w:rsid w:val="006226C2"/>
    <w:rsid w:val="0062606D"/>
    <w:rsid w:val="006269E3"/>
    <w:rsid w:val="00636632"/>
    <w:rsid w:val="0064045F"/>
    <w:rsid w:val="006411E9"/>
    <w:rsid w:val="006412F7"/>
    <w:rsid w:val="00646503"/>
    <w:rsid w:val="0067017E"/>
    <w:rsid w:val="006711AA"/>
    <w:rsid w:val="006724DB"/>
    <w:rsid w:val="00673F0D"/>
    <w:rsid w:val="006751F6"/>
    <w:rsid w:val="00680668"/>
    <w:rsid w:val="00680E97"/>
    <w:rsid w:val="006848E9"/>
    <w:rsid w:val="00686472"/>
    <w:rsid w:val="006909C8"/>
    <w:rsid w:val="00692583"/>
    <w:rsid w:val="006B0B06"/>
    <w:rsid w:val="006B0E4B"/>
    <w:rsid w:val="006B1876"/>
    <w:rsid w:val="006C1501"/>
    <w:rsid w:val="006C2FD3"/>
    <w:rsid w:val="006D11F6"/>
    <w:rsid w:val="006D4EC2"/>
    <w:rsid w:val="006D57B5"/>
    <w:rsid w:val="006D7C9B"/>
    <w:rsid w:val="006E3358"/>
    <w:rsid w:val="006E5AFE"/>
    <w:rsid w:val="006F5F11"/>
    <w:rsid w:val="0070002D"/>
    <w:rsid w:val="00700959"/>
    <w:rsid w:val="007056FD"/>
    <w:rsid w:val="00711658"/>
    <w:rsid w:val="00714006"/>
    <w:rsid w:val="007146B9"/>
    <w:rsid w:val="0072299B"/>
    <w:rsid w:val="007302D9"/>
    <w:rsid w:val="00740E42"/>
    <w:rsid w:val="00752E8D"/>
    <w:rsid w:val="0076115E"/>
    <w:rsid w:val="007624AE"/>
    <w:rsid w:val="007659BD"/>
    <w:rsid w:val="00775E50"/>
    <w:rsid w:val="007A3E77"/>
    <w:rsid w:val="007A50DD"/>
    <w:rsid w:val="007A7DAB"/>
    <w:rsid w:val="007B4EB2"/>
    <w:rsid w:val="007B5003"/>
    <w:rsid w:val="007C09C1"/>
    <w:rsid w:val="007C32A4"/>
    <w:rsid w:val="007D148E"/>
    <w:rsid w:val="007D3A1C"/>
    <w:rsid w:val="007E325E"/>
    <w:rsid w:val="007F0F7C"/>
    <w:rsid w:val="008027B7"/>
    <w:rsid w:val="008150C1"/>
    <w:rsid w:val="0082530B"/>
    <w:rsid w:val="00825808"/>
    <w:rsid w:val="00834B85"/>
    <w:rsid w:val="008440F3"/>
    <w:rsid w:val="00846A3E"/>
    <w:rsid w:val="00847C49"/>
    <w:rsid w:val="00853948"/>
    <w:rsid w:val="0088035B"/>
    <w:rsid w:val="008807D2"/>
    <w:rsid w:val="00886417"/>
    <w:rsid w:val="00890506"/>
    <w:rsid w:val="00893B1D"/>
    <w:rsid w:val="00894C6C"/>
    <w:rsid w:val="008A0FD2"/>
    <w:rsid w:val="008A2CF1"/>
    <w:rsid w:val="008B6975"/>
    <w:rsid w:val="008B7BE0"/>
    <w:rsid w:val="008C0CC5"/>
    <w:rsid w:val="008C14D2"/>
    <w:rsid w:val="008C21F1"/>
    <w:rsid w:val="008C2D63"/>
    <w:rsid w:val="008D1E9E"/>
    <w:rsid w:val="008D61E6"/>
    <w:rsid w:val="008F1406"/>
    <w:rsid w:val="008F1AF7"/>
    <w:rsid w:val="008F1DFE"/>
    <w:rsid w:val="008F3521"/>
    <w:rsid w:val="008F46BB"/>
    <w:rsid w:val="0090627C"/>
    <w:rsid w:val="00912BFF"/>
    <w:rsid w:val="0091358A"/>
    <w:rsid w:val="00922E21"/>
    <w:rsid w:val="00930651"/>
    <w:rsid w:val="00930C00"/>
    <w:rsid w:val="00932AC6"/>
    <w:rsid w:val="00940CC6"/>
    <w:rsid w:val="00950817"/>
    <w:rsid w:val="0095115C"/>
    <w:rsid w:val="00957588"/>
    <w:rsid w:val="00963C0D"/>
    <w:rsid w:val="0096643A"/>
    <w:rsid w:val="00971D03"/>
    <w:rsid w:val="00975D96"/>
    <w:rsid w:val="00984355"/>
    <w:rsid w:val="0098577C"/>
    <w:rsid w:val="009956C8"/>
    <w:rsid w:val="009A329B"/>
    <w:rsid w:val="009A5781"/>
    <w:rsid w:val="009A7F06"/>
    <w:rsid w:val="009D12D9"/>
    <w:rsid w:val="009D3FDE"/>
    <w:rsid w:val="009D60A0"/>
    <w:rsid w:val="009E08FB"/>
    <w:rsid w:val="009E3320"/>
    <w:rsid w:val="009E4685"/>
    <w:rsid w:val="009E7E60"/>
    <w:rsid w:val="009F4842"/>
    <w:rsid w:val="00A03CB3"/>
    <w:rsid w:val="00A10FD4"/>
    <w:rsid w:val="00A14E6F"/>
    <w:rsid w:val="00A161CC"/>
    <w:rsid w:val="00A165BB"/>
    <w:rsid w:val="00A200F1"/>
    <w:rsid w:val="00A2486D"/>
    <w:rsid w:val="00A31293"/>
    <w:rsid w:val="00A37A1B"/>
    <w:rsid w:val="00A5123C"/>
    <w:rsid w:val="00A538EF"/>
    <w:rsid w:val="00A5641D"/>
    <w:rsid w:val="00A5733A"/>
    <w:rsid w:val="00A615DA"/>
    <w:rsid w:val="00A74A8A"/>
    <w:rsid w:val="00A76E4F"/>
    <w:rsid w:val="00A93ADB"/>
    <w:rsid w:val="00A94DF2"/>
    <w:rsid w:val="00A979B3"/>
    <w:rsid w:val="00AA6A5D"/>
    <w:rsid w:val="00AB1DBB"/>
    <w:rsid w:val="00AB5C89"/>
    <w:rsid w:val="00AB6611"/>
    <w:rsid w:val="00AB6B13"/>
    <w:rsid w:val="00AD396C"/>
    <w:rsid w:val="00AD4935"/>
    <w:rsid w:val="00AD4DC6"/>
    <w:rsid w:val="00AD62E3"/>
    <w:rsid w:val="00AE222C"/>
    <w:rsid w:val="00AE50A1"/>
    <w:rsid w:val="00AF05E4"/>
    <w:rsid w:val="00B00760"/>
    <w:rsid w:val="00B01E57"/>
    <w:rsid w:val="00B05EE8"/>
    <w:rsid w:val="00B10383"/>
    <w:rsid w:val="00B12738"/>
    <w:rsid w:val="00B216B1"/>
    <w:rsid w:val="00B232BB"/>
    <w:rsid w:val="00B263EA"/>
    <w:rsid w:val="00B334E6"/>
    <w:rsid w:val="00B403A7"/>
    <w:rsid w:val="00B44B97"/>
    <w:rsid w:val="00B45C29"/>
    <w:rsid w:val="00B47821"/>
    <w:rsid w:val="00B53209"/>
    <w:rsid w:val="00B53D86"/>
    <w:rsid w:val="00B70A84"/>
    <w:rsid w:val="00B7187F"/>
    <w:rsid w:val="00B7308B"/>
    <w:rsid w:val="00B757C2"/>
    <w:rsid w:val="00B76142"/>
    <w:rsid w:val="00B8614E"/>
    <w:rsid w:val="00BA1425"/>
    <w:rsid w:val="00BA2190"/>
    <w:rsid w:val="00BC021F"/>
    <w:rsid w:val="00BC138D"/>
    <w:rsid w:val="00BC7F3B"/>
    <w:rsid w:val="00BD115F"/>
    <w:rsid w:val="00BD165E"/>
    <w:rsid w:val="00BD169A"/>
    <w:rsid w:val="00BD4CA4"/>
    <w:rsid w:val="00BD624F"/>
    <w:rsid w:val="00BE0B12"/>
    <w:rsid w:val="00BF0497"/>
    <w:rsid w:val="00BF77FC"/>
    <w:rsid w:val="00C01742"/>
    <w:rsid w:val="00C05E5E"/>
    <w:rsid w:val="00C06935"/>
    <w:rsid w:val="00C110A5"/>
    <w:rsid w:val="00C124AC"/>
    <w:rsid w:val="00C14610"/>
    <w:rsid w:val="00C252DB"/>
    <w:rsid w:val="00C25A1A"/>
    <w:rsid w:val="00C26117"/>
    <w:rsid w:val="00C32F09"/>
    <w:rsid w:val="00C460FF"/>
    <w:rsid w:val="00C61E72"/>
    <w:rsid w:val="00C65003"/>
    <w:rsid w:val="00C677C2"/>
    <w:rsid w:val="00C70522"/>
    <w:rsid w:val="00C72513"/>
    <w:rsid w:val="00C72AD1"/>
    <w:rsid w:val="00C75210"/>
    <w:rsid w:val="00C7667A"/>
    <w:rsid w:val="00C80CD5"/>
    <w:rsid w:val="00C81781"/>
    <w:rsid w:val="00C822DB"/>
    <w:rsid w:val="00C82E85"/>
    <w:rsid w:val="00C83735"/>
    <w:rsid w:val="00C83D9E"/>
    <w:rsid w:val="00C854EA"/>
    <w:rsid w:val="00C85F02"/>
    <w:rsid w:val="00C87A08"/>
    <w:rsid w:val="00C914FB"/>
    <w:rsid w:val="00C92828"/>
    <w:rsid w:val="00C94696"/>
    <w:rsid w:val="00C96FC2"/>
    <w:rsid w:val="00CA076F"/>
    <w:rsid w:val="00CA0F37"/>
    <w:rsid w:val="00CA12BC"/>
    <w:rsid w:val="00CA1609"/>
    <w:rsid w:val="00CA3437"/>
    <w:rsid w:val="00CB0D4E"/>
    <w:rsid w:val="00CB1045"/>
    <w:rsid w:val="00CB22E2"/>
    <w:rsid w:val="00CB3507"/>
    <w:rsid w:val="00CC0219"/>
    <w:rsid w:val="00CC100D"/>
    <w:rsid w:val="00CC3634"/>
    <w:rsid w:val="00CC6CDB"/>
    <w:rsid w:val="00CD567E"/>
    <w:rsid w:val="00CE1CEE"/>
    <w:rsid w:val="00CE5BA2"/>
    <w:rsid w:val="00CF1506"/>
    <w:rsid w:val="00D005B5"/>
    <w:rsid w:val="00D01E56"/>
    <w:rsid w:val="00D04982"/>
    <w:rsid w:val="00D071F4"/>
    <w:rsid w:val="00D1196A"/>
    <w:rsid w:val="00D166AF"/>
    <w:rsid w:val="00D175ED"/>
    <w:rsid w:val="00D254EC"/>
    <w:rsid w:val="00D26392"/>
    <w:rsid w:val="00D3061A"/>
    <w:rsid w:val="00D34CFB"/>
    <w:rsid w:val="00D3727E"/>
    <w:rsid w:val="00D42CE7"/>
    <w:rsid w:val="00D4316F"/>
    <w:rsid w:val="00D524D8"/>
    <w:rsid w:val="00D608DE"/>
    <w:rsid w:val="00D616B4"/>
    <w:rsid w:val="00D61A11"/>
    <w:rsid w:val="00D70B3B"/>
    <w:rsid w:val="00D7320E"/>
    <w:rsid w:val="00D73F71"/>
    <w:rsid w:val="00D75F23"/>
    <w:rsid w:val="00D82339"/>
    <w:rsid w:val="00D823EC"/>
    <w:rsid w:val="00D85550"/>
    <w:rsid w:val="00D8596B"/>
    <w:rsid w:val="00D8599A"/>
    <w:rsid w:val="00D94100"/>
    <w:rsid w:val="00D94F2F"/>
    <w:rsid w:val="00D95902"/>
    <w:rsid w:val="00DA2210"/>
    <w:rsid w:val="00DE5048"/>
    <w:rsid w:val="00DF30C9"/>
    <w:rsid w:val="00E0464F"/>
    <w:rsid w:val="00E071AB"/>
    <w:rsid w:val="00E07E2E"/>
    <w:rsid w:val="00E118FB"/>
    <w:rsid w:val="00E14B7C"/>
    <w:rsid w:val="00E152D2"/>
    <w:rsid w:val="00E156D1"/>
    <w:rsid w:val="00E20992"/>
    <w:rsid w:val="00E215B2"/>
    <w:rsid w:val="00E304C4"/>
    <w:rsid w:val="00E31268"/>
    <w:rsid w:val="00E323CF"/>
    <w:rsid w:val="00E4253A"/>
    <w:rsid w:val="00E54187"/>
    <w:rsid w:val="00E60E44"/>
    <w:rsid w:val="00E61384"/>
    <w:rsid w:val="00E82F4C"/>
    <w:rsid w:val="00E8490F"/>
    <w:rsid w:val="00E9541D"/>
    <w:rsid w:val="00E97200"/>
    <w:rsid w:val="00EB01B6"/>
    <w:rsid w:val="00EB469D"/>
    <w:rsid w:val="00EB5060"/>
    <w:rsid w:val="00EC09AE"/>
    <w:rsid w:val="00ED2E7E"/>
    <w:rsid w:val="00ED38B5"/>
    <w:rsid w:val="00ED67EC"/>
    <w:rsid w:val="00EE01D2"/>
    <w:rsid w:val="00EE2F5D"/>
    <w:rsid w:val="00EE74CF"/>
    <w:rsid w:val="00EF110E"/>
    <w:rsid w:val="00EF47AC"/>
    <w:rsid w:val="00F05D18"/>
    <w:rsid w:val="00F1100A"/>
    <w:rsid w:val="00F17A7A"/>
    <w:rsid w:val="00F17DD0"/>
    <w:rsid w:val="00F2373B"/>
    <w:rsid w:val="00F273AA"/>
    <w:rsid w:val="00F3028D"/>
    <w:rsid w:val="00F30EF5"/>
    <w:rsid w:val="00F358E7"/>
    <w:rsid w:val="00F36742"/>
    <w:rsid w:val="00F422DC"/>
    <w:rsid w:val="00F52944"/>
    <w:rsid w:val="00F54CD7"/>
    <w:rsid w:val="00F57038"/>
    <w:rsid w:val="00F62829"/>
    <w:rsid w:val="00F7759A"/>
    <w:rsid w:val="00F835AE"/>
    <w:rsid w:val="00F9038A"/>
    <w:rsid w:val="00F92189"/>
    <w:rsid w:val="00F97D50"/>
    <w:rsid w:val="00FA15EA"/>
    <w:rsid w:val="00FA30EF"/>
    <w:rsid w:val="00FB291C"/>
    <w:rsid w:val="00FC0107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2E82"/>
  <w15:chartTrackingRefBased/>
  <w15:docId w15:val="{F45C5687-E401-48B7-89FB-5CC75A4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a"/>
    <w:next w:val="a"/>
    <w:link w:val="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,Œ?©_o‚µ 2"/>
    <w:basedOn w:val="a"/>
    <w:next w:val="a"/>
    <w:link w:val="2Char"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2"/>
    <w:next w:val="a"/>
    <w:link w:val="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맑은 고딕" w:hAnsi="Arial" w:cs="Times New Roman"/>
      <w:color w:val="auto"/>
      <w:sz w:val="28"/>
      <w:szCs w:val="20"/>
      <w:lang w:eastAsia="en-US"/>
    </w:rPr>
  </w:style>
  <w:style w:type="paragraph" w:styleId="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3"/>
    <w:next w:val="a"/>
    <w:link w:val="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98577C"/>
    <w:rPr>
      <w:lang w:val="en-GB"/>
    </w:rPr>
  </w:style>
  <w:style w:type="paragraph" w:styleId="a4">
    <w:name w:val="footer"/>
    <w:basedOn w:val="a"/>
    <w:link w:val="Char0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98577C"/>
    <w:rPr>
      <w:lang w:val="en-GB"/>
    </w:rPr>
  </w:style>
  <w:style w:type="paragraph" w:customStyle="1" w:styleId="B1">
    <w:name w:val="B1"/>
    <w:basedOn w:val="a5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맑은 고딕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맑은 고딕" w:hAnsi="Times New Roman" w:cs="Times New Roman"/>
      <w:sz w:val="20"/>
      <w:szCs w:val="20"/>
      <w:lang w:val="en-GB" w:eastAsia="en-US"/>
    </w:rPr>
  </w:style>
  <w:style w:type="paragraph" w:styleId="a5">
    <w:name w:val="List"/>
    <w:basedOn w:val="a"/>
    <w:uiPriority w:val="99"/>
    <w:semiHidden/>
    <w:unhideWhenUsed/>
    <w:rsid w:val="00890506"/>
    <w:pPr>
      <w:ind w:left="360" w:hanging="360"/>
      <w:contextualSpacing/>
    </w:pPr>
  </w:style>
  <w:style w:type="character" w:styleId="a6">
    <w:name w:val="annotation reference"/>
    <w:basedOn w:val="a0"/>
    <w:uiPriority w:val="99"/>
    <w:semiHidden/>
    <w:unhideWhenUsed/>
    <w:rsid w:val="00B757C2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B757C2"/>
    <w:rPr>
      <w:sz w:val="20"/>
      <w:szCs w:val="20"/>
      <w:lang w:val="en-GB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757C2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757C2"/>
    <w:rPr>
      <w:b/>
      <w:bCs/>
      <w:sz w:val="20"/>
      <w:szCs w:val="20"/>
      <w:lang w:val="en-GB"/>
    </w:rPr>
  </w:style>
  <w:style w:type="paragraph" w:styleId="a9">
    <w:name w:val="Balloon Text"/>
    <w:basedOn w:val="a"/>
    <w:link w:val="Char3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aa">
    <w:name w:val="List Paragraph"/>
    <w:basedOn w:val="a"/>
    <w:link w:val="Char4"/>
    <w:uiPriority w:val="34"/>
    <w:qFormat/>
    <w:rsid w:val="00D34CFB"/>
    <w:pPr>
      <w:ind w:left="720"/>
      <w:contextualSpacing/>
    </w:pPr>
  </w:style>
  <w:style w:type="paragraph" w:styleId="ab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a"/>
    <w:link w:val="TFChar"/>
    <w:qFormat/>
    <w:rsid w:val="0082530B"/>
    <w:pPr>
      <w:keepLines/>
      <w:spacing w:after="240" w:line="240" w:lineRule="auto"/>
      <w:jc w:val="center"/>
    </w:pPr>
    <w:rPr>
      <w:rFonts w:ascii="Arial" w:eastAsia="맑은 고딕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맑은 고딕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20">
    <w:name w:val="List 2"/>
    <w:basedOn w:val="a"/>
    <w:unhideWhenUsed/>
    <w:rsid w:val="00C72AD1"/>
    <w:pPr>
      <w:ind w:left="720" w:hanging="360"/>
      <w:contextualSpacing/>
    </w:pPr>
  </w:style>
  <w:style w:type="character" w:customStyle="1" w:styleId="3Char">
    <w:name w:val="제목 3 Char"/>
    <w:aliases w:val="H3 Char,H31 Char,h3 Char,h31 Char,h32 Char,THeading 3 Char,Org Heading 1 Char,Alt+3 Char,Alt+31 Char,Alt+32 Char,Alt+33 Char,Alt+311 Char,Alt+321 Char,Alt+34 Char,Alt+35 Char,Alt+36 Char,Alt+37 Char,Alt+38 Char,Alt+39 Char,Alt+310 Char,3 Char"/>
    <w:basedOn w:val="a0"/>
    <w:link w:val="3"/>
    <w:uiPriority w:val="3"/>
    <w:rsid w:val="00245B85"/>
    <w:rPr>
      <w:rFonts w:ascii="Arial" w:eastAsia="맑은 고딕" w:hAnsi="Arial" w:cs="Times New Roman"/>
      <w:sz w:val="28"/>
      <w:szCs w:val="20"/>
      <w:lang w:val="en-GB" w:eastAsia="en-US"/>
    </w:rPr>
  </w:style>
  <w:style w:type="character" w:customStyle="1" w:styleId="4Char">
    <w:name w:val="제목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a0"/>
    <w:link w:val="4"/>
    <w:uiPriority w:val="4"/>
    <w:rsid w:val="00245B85"/>
    <w:rPr>
      <w:rFonts w:ascii="Arial" w:eastAsia="맑은 고딕" w:hAnsi="Arial" w:cs="Times New Roman"/>
      <w:sz w:val="24"/>
      <w:szCs w:val="20"/>
      <w:lang w:val="en-GB" w:eastAsia="en-US"/>
    </w:rPr>
  </w:style>
  <w:style w:type="character" w:customStyle="1" w:styleId="Char4">
    <w:name w:val="목록 단락 Char"/>
    <w:link w:val="aa"/>
    <w:uiPriority w:val="34"/>
    <w:locked/>
    <w:rsid w:val="00245B85"/>
    <w:rPr>
      <w:lang w:val="en-GB"/>
    </w:rPr>
  </w:style>
  <w:style w:type="character" w:customStyle="1" w:styleId="2Char">
    <w:name w:val="제목 2 Char"/>
    <w:aliases w:val="H2 Char,Head2A Char,2 Char,Break before Char,UNDERRUBRIK 1-2 Char,level 2 Char,h2 Char,Heading Two Char,Prophead 2 Char,headi Char,heading2 Char,h21 Char,h22 Char,21 Char,Titolo Sottosezione Char,Head 2 Char,l2 Char,TitreProp Char,ITT t2 Char"/>
    <w:basedOn w:val="a0"/>
    <w:link w:val="2"/>
    <w:uiPriority w:val="2"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1Char">
    <w:name w:val="제목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a0"/>
    <w:link w:val="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a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qFormat/>
    <w:rsid w:val="00E60E44"/>
    <w:pPr>
      <w:keepLines/>
      <w:spacing w:after="180" w:line="240" w:lineRule="auto"/>
      <w:ind w:left="1135" w:hanging="851"/>
    </w:pPr>
    <w:rPr>
      <w:rFonts w:ascii="Times New Roman" w:eastAsia="맑은 고딕" w:hAnsi="Times New Roman" w:cs="Times New Roman"/>
      <w:sz w:val="20"/>
      <w:szCs w:val="20"/>
      <w:lang w:eastAsia="en-US"/>
    </w:rPr>
  </w:style>
  <w:style w:type="paragraph" w:customStyle="1" w:styleId="PL">
    <w:name w:val="PL"/>
    <w:rsid w:val="0029360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noProof/>
      <w:sz w:val="16"/>
      <w:szCs w:val="20"/>
      <w:lang w:val="en-GB" w:eastAsia="en-US"/>
    </w:rPr>
  </w:style>
  <w:style w:type="character" w:customStyle="1" w:styleId="NOChar">
    <w:name w:val="NO Char"/>
    <w:link w:val="NO"/>
    <w:rsid w:val="00293604"/>
    <w:rPr>
      <w:rFonts w:ascii="Times New Roman" w:eastAsia="맑은 고딕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0DF2-5089-4F0A-82CC-A27B10E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rev1</cp:lastModifiedBy>
  <cp:revision>3</cp:revision>
  <dcterms:created xsi:type="dcterms:W3CDTF">2021-11-14T11:01:00Z</dcterms:created>
  <dcterms:modified xsi:type="dcterms:W3CDTF">2021-11-14T11:34:00Z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