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2A0CD40" w:rsidR="001E41F3" w:rsidRDefault="001E41F3">
      <w:pPr>
        <w:pStyle w:val="CRCoverPage"/>
        <w:tabs>
          <w:tab w:val="right" w:pos="9639"/>
        </w:tabs>
        <w:spacing w:after="0"/>
        <w:rPr>
          <w:b/>
          <w:i/>
          <w:noProof/>
          <w:sz w:val="28"/>
        </w:rPr>
      </w:pPr>
      <w:r>
        <w:rPr>
          <w:b/>
          <w:noProof/>
          <w:sz w:val="24"/>
        </w:rPr>
        <w:t>3GPP TSG-</w:t>
      </w:r>
      <w:r w:rsidR="00BD3C6A" w:rsidRPr="00BD3C6A">
        <w:rPr>
          <w:b/>
          <w:noProof/>
          <w:sz w:val="24"/>
        </w:rPr>
        <w:t>SA 4</w:t>
      </w:r>
      <w:r w:rsidR="00C66BA2">
        <w:rPr>
          <w:b/>
          <w:noProof/>
          <w:sz w:val="24"/>
        </w:rPr>
        <w:t xml:space="preserve"> </w:t>
      </w:r>
      <w:r>
        <w:rPr>
          <w:b/>
          <w:noProof/>
          <w:sz w:val="24"/>
        </w:rPr>
        <w:t>Meeting #</w:t>
      </w:r>
      <w:r w:rsidR="00BD3C6A" w:rsidRPr="00BD3C6A">
        <w:rPr>
          <w:b/>
          <w:noProof/>
          <w:sz w:val="24"/>
        </w:rPr>
        <w:t>11</w:t>
      </w:r>
      <w:r w:rsidR="00A6564C">
        <w:rPr>
          <w:b/>
          <w:noProof/>
          <w:sz w:val="24"/>
        </w:rPr>
        <w:t>6</w:t>
      </w:r>
      <w:r w:rsidR="00BD3C6A" w:rsidRPr="00BD3C6A">
        <w:rPr>
          <w:b/>
          <w:noProof/>
          <w:sz w:val="24"/>
        </w:rPr>
        <w:t>-e</w:t>
      </w:r>
      <w:r>
        <w:rPr>
          <w:b/>
          <w:i/>
          <w:noProof/>
          <w:sz w:val="28"/>
        </w:rPr>
        <w:tab/>
      </w:r>
      <w:r w:rsidR="00BD3C6A" w:rsidRPr="00BD3C6A">
        <w:rPr>
          <w:b/>
          <w:noProof/>
          <w:sz w:val="24"/>
        </w:rPr>
        <w:t>S4-</w:t>
      </w:r>
      <w:r w:rsidR="001B0D3E" w:rsidRPr="00BD3C6A">
        <w:rPr>
          <w:b/>
          <w:noProof/>
          <w:sz w:val="24"/>
        </w:rPr>
        <w:t>211</w:t>
      </w:r>
      <w:r w:rsidR="001B0D3E">
        <w:rPr>
          <w:b/>
          <w:noProof/>
          <w:sz w:val="24"/>
        </w:rPr>
        <w:t>411</w:t>
      </w:r>
    </w:p>
    <w:p w14:paraId="7CB45193" w14:textId="0C3B657B" w:rsidR="001E41F3" w:rsidRDefault="00BD3C6A" w:rsidP="00BD3C6A">
      <w:pPr>
        <w:pStyle w:val="CRCoverPage"/>
        <w:tabs>
          <w:tab w:val="right" w:pos="9639"/>
        </w:tabs>
        <w:spacing w:after="0"/>
        <w:rPr>
          <w:b/>
          <w:noProof/>
          <w:sz w:val="24"/>
        </w:rPr>
      </w:pPr>
      <w:r w:rsidRPr="00BD3C6A">
        <w:rPr>
          <w:b/>
          <w:noProof/>
          <w:sz w:val="24"/>
        </w:rPr>
        <w:t>Online</w:t>
      </w:r>
      <w:r w:rsidR="001E41F3">
        <w:rPr>
          <w:b/>
          <w:noProof/>
          <w:sz w:val="24"/>
        </w:rPr>
        <w:t xml:space="preserve">, </w:t>
      </w:r>
      <w:r w:rsidR="00A6564C">
        <w:rPr>
          <w:b/>
          <w:noProof/>
          <w:sz w:val="24"/>
        </w:rPr>
        <w:t>9-19</w:t>
      </w:r>
      <w:r w:rsidRPr="00BD3C6A">
        <w:rPr>
          <w:b/>
          <w:noProof/>
          <w:sz w:val="24"/>
        </w:rPr>
        <w:t xml:space="preserve"> </w:t>
      </w:r>
      <w:r w:rsidR="00A6564C">
        <w:rPr>
          <w:b/>
          <w:noProof/>
          <w:sz w:val="24"/>
        </w:rPr>
        <w:t>Nov</w:t>
      </w:r>
      <w:r w:rsidRPr="00BD3C6A">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0B8F4095" w:rsidR="001E41F3" w:rsidRDefault="00BD3C6A">
            <w:pPr>
              <w:pStyle w:val="CRCoverPage"/>
              <w:spacing w:after="0"/>
              <w:jc w:val="center"/>
              <w:rPr>
                <w:noProof/>
              </w:rPr>
            </w:pPr>
            <w:r w:rsidRPr="00BD3C6A">
              <w:rPr>
                <w:b/>
                <w:noProof/>
                <w:sz w:val="32"/>
                <w:highlight w:val="yellow"/>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037123" w:rsidR="001E41F3" w:rsidRPr="00271C90" w:rsidRDefault="00BD3C6A" w:rsidP="00BD3C6A">
            <w:pPr>
              <w:pStyle w:val="CRCoverPage"/>
              <w:spacing w:after="0"/>
              <w:jc w:val="center"/>
              <w:rPr>
                <w:b/>
                <w:bCs/>
                <w:noProof/>
                <w:sz w:val="28"/>
              </w:rPr>
            </w:pPr>
            <w:r w:rsidRPr="00271C90">
              <w:rPr>
                <w:b/>
                <w:bCs/>
                <w:sz w:val="28"/>
                <w:szCs w:val="28"/>
              </w:rPr>
              <w:t>26.</w:t>
            </w:r>
            <w:r w:rsidR="00A6564C">
              <w:rPr>
                <w:b/>
                <w:bCs/>
                <w:sz w:val="28"/>
                <w:szCs w:val="28"/>
              </w:rPr>
              <w:t>238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6E931E" w:rsidR="001E41F3" w:rsidRPr="00410371" w:rsidRDefault="00CC5E04" w:rsidP="00547111">
            <w:pPr>
              <w:pStyle w:val="CRCoverPage"/>
              <w:spacing w:after="0"/>
              <w:rPr>
                <w:noProof/>
              </w:rPr>
            </w:pPr>
            <w:r>
              <w:fldChar w:fldCharType="begin"/>
            </w:r>
            <w:r>
              <w:instrText xml:space="preserve"> DOCPROPERTY  Cr#  \* MERGEFORMAT </w:instrText>
            </w:r>
            <w:r>
              <w:fldChar w:fldCharType="end"/>
            </w:r>
            <w:r w:rsidR="00BD3C6A" w:rsidRPr="00410371">
              <w:rPr>
                <w:noProof/>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A182F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E1E881" w:rsidR="001E41F3" w:rsidRPr="00410371" w:rsidRDefault="00310B26">
            <w:pPr>
              <w:pStyle w:val="CRCoverPage"/>
              <w:spacing w:after="0"/>
              <w:jc w:val="center"/>
              <w:rPr>
                <w:noProof/>
                <w:sz w:val="28"/>
              </w:rPr>
            </w:pPr>
            <w:r>
              <w:fldChar w:fldCharType="begin"/>
            </w:r>
            <w:r>
              <w:instrText xml:space="preserve"> DOCPROPERTY  Version  \* MERGEFORMAT </w:instrText>
            </w:r>
            <w:r>
              <w:fldChar w:fldCharType="separate"/>
            </w:r>
            <w:r w:rsidR="00BD3C6A">
              <w:rPr>
                <w:b/>
                <w:noProof/>
                <w:sz w:val="28"/>
              </w:rPr>
              <w:t>16.8.0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ADBD0A3" w:rsidR="00F25D98" w:rsidRDefault="007E0E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FCF7D" w:rsidR="00F25D98" w:rsidRDefault="007E0E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3182F2" w:rsidR="001E41F3" w:rsidRDefault="00BD3C6A">
            <w:pPr>
              <w:pStyle w:val="CRCoverPage"/>
              <w:spacing w:after="0"/>
              <w:ind w:left="100"/>
              <w:rPr>
                <w:noProof/>
              </w:rPr>
            </w:pPr>
            <w:proofErr w:type="spellStart"/>
            <w:r>
              <w:t>dCR</w:t>
            </w:r>
            <w:proofErr w:type="spellEnd"/>
            <w:r>
              <w:t xml:space="preserve"> on the </w:t>
            </w:r>
            <w:r w:rsidR="00FC1671">
              <w:t>extending s</w:t>
            </w:r>
            <w:r>
              <w:t xml:space="preserve">upport </w:t>
            </w:r>
            <w:r w:rsidR="00FC1671">
              <w:t>for</w:t>
            </w:r>
            <w:r>
              <w:t xml:space="preserve"> </w:t>
            </w:r>
            <w:r w:rsidR="00306151">
              <w:t>network-based</w:t>
            </w:r>
            <w:r w:rsidR="00FC1671">
              <w:t xml:space="preserve"> media processing in FLUS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511AD4" w:rsidR="001E41F3" w:rsidRDefault="00306151">
            <w:pPr>
              <w:pStyle w:val="CRCoverPage"/>
              <w:spacing w:after="0"/>
              <w:ind w:left="100"/>
              <w:rPr>
                <w:noProof/>
              </w:rPr>
            </w:pPr>
            <w:r>
              <w:t>Tencent Cloud</w:t>
            </w:r>
            <w:ins w:id="1" w:author="Author">
              <w:r w:rsidR="00275466">
                <w:t xml:space="preserve">, </w:t>
              </w:r>
              <w:del w:id="2" w:author="Author">
                <w:r w:rsidR="00275466" w:rsidDel="00A728D5">
                  <w:delText>Sony</w:delText>
                </w:r>
              </w:del>
              <w:r w:rsidR="00A728D5" w:rsidRPr="00A728D5">
                <w:t>Sony Europe B.V.</w:t>
              </w:r>
              <w:r w:rsidR="00A728D5">
                <w:t xml:space="preserve">, </w:t>
              </w:r>
              <w:r w:rsidR="00484C40" w:rsidRPr="00484C40">
                <w:t>Nokia Corporation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4C9341" w:rsidR="001E41F3" w:rsidRDefault="00310B26" w:rsidP="00547111">
            <w:pPr>
              <w:pStyle w:val="CRCoverPage"/>
              <w:spacing w:after="0"/>
              <w:ind w:left="100"/>
              <w:rPr>
                <w:noProof/>
              </w:rPr>
            </w:pPr>
            <w:r>
              <w:fldChar w:fldCharType="begin"/>
            </w:r>
            <w:r>
              <w:instrText xml:space="preserve"> DOCPROPERTY  SourceIfTsg  \* MERGEFORMAT </w:instrText>
            </w:r>
            <w:r>
              <w:fldChar w:fldCharType="separate"/>
            </w:r>
            <w:r w:rsidR="00BD3C6A">
              <w:rPr>
                <w:noProof/>
              </w:rPr>
              <w:t>S4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755C13B" w:rsidR="001E41F3" w:rsidRDefault="001E41F3">
            <w:pPr>
              <w:pStyle w:val="CRCoverPage"/>
              <w:spacing w:after="0"/>
              <w:ind w:left="100"/>
              <w:rPr>
                <w:noProof/>
              </w:rPr>
            </w:pP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64D1E8" w:rsidR="001E41F3" w:rsidRDefault="00BD3C6A">
            <w:pPr>
              <w:pStyle w:val="CRCoverPage"/>
              <w:spacing w:after="0"/>
              <w:ind w:left="100"/>
              <w:rPr>
                <w:noProof/>
              </w:rPr>
            </w:pPr>
            <w:r>
              <w:t>2021-</w:t>
            </w:r>
            <w:r w:rsidR="005E0642">
              <w:t>11</w:t>
            </w:r>
            <w:r>
              <w:t>-</w:t>
            </w:r>
            <w:r w:rsidR="005E0642">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68BF2F" w:rsidR="001E41F3" w:rsidRDefault="00BD3C6A"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8F286D0" w:rsidR="001E41F3" w:rsidRDefault="00BD3C6A">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180C3E" w:rsidR="001E41F3" w:rsidRDefault="005E0642">
            <w:pPr>
              <w:pStyle w:val="CRCoverPage"/>
              <w:spacing w:after="0"/>
              <w:ind w:left="100"/>
              <w:rPr>
                <w:noProof/>
              </w:rPr>
            </w:pPr>
            <w:r>
              <w:rPr>
                <w:noProof/>
              </w:rPr>
              <w:t>Extending the</w:t>
            </w:r>
            <w:r w:rsidR="00BD3C6A">
              <w:rPr>
                <w:noProof/>
              </w:rPr>
              <w:t xml:space="preserve"> support for</w:t>
            </w:r>
            <w:r>
              <w:rPr>
                <w:noProof/>
              </w:rPr>
              <w:t xml:space="preserve"> network-based m</w:t>
            </w:r>
            <w:r w:rsidR="00BD3C6A">
              <w:rPr>
                <w:noProof/>
              </w:rPr>
              <w:t xml:space="preserve">edia </w:t>
            </w:r>
            <w:r>
              <w:rPr>
                <w:noProof/>
              </w:rPr>
              <w:t>p</w:t>
            </w:r>
            <w:r w:rsidR="00BD3C6A">
              <w:rPr>
                <w:noProof/>
              </w:rPr>
              <w:t xml:space="preserve">rocessing </w:t>
            </w:r>
            <w:r>
              <w:rPr>
                <w:noProof/>
              </w:rPr>
              <w:t>in FLUS</w:t>
            </w:r>
            <w:r w:rsidR="00BD3C6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B60B20" w:rsidR="001E41F3" w:rsidRDefault="00A72062">
            <w:pPr>
              <w:pStyle w:val="CRCoverPage"/>
              <w:spacing w:after="0"/>
              <w:ind w:left="100"/>
              <w:rPr>
                <w:noProof/>
              </w:rPr>
            </w:pPr>
            <w:r>
              <w:rPr>
                <w:noProof/>
              </w:rPr>
              <w:t xml:space="preserve">This </w:t>
            </w:r>
            <w:r w:rsidR="005E0642">
              <w:rPr>
                <w:noProof/>
              </w:rPr>
              <w:t>d</w:t>
            </w:r>
            <w:r>
              <w:rPr>
                <w:noProof/>
              </w:rPr>
              <w:t xml:space="preserve">CR </w:t>
            </w:r>
            <w:r w:rsidR="005E0642">
              <w:rPr>
                <w:noProof/>
              </w:rPr>
              <w:t>extends the FLUS specification to better support</w:t>
            </w:r>
            <w:r>
              <w:rPr>
                <w:noProof/>
              </w:rPr>
              <w:t xml:space="preserve"> the </w:t>
            </w:r>
            <w:r w:rsidR="005E0642">
              <w:rPr>
                <w:noProof/>
              </w:rPr>
              <w:t>network-based</w:t>
            </w:r>
            <w:r>
              <w:rPr>
                <w:noProof/>
              </w:rPr>
              <w:t xml:space="preserve"> media processing func</w:t>
            </w:r>
            <w:r w:rsidR="001B0D3E">
              <w:rPr>
                <w:noProof/>
              </w:rPr>
              <w:t>tiona</w:t>
            </w:r>
            <w:r>
              <w:rPr>
                <w:noProof/>
              </w:rPr>
              <w:t>lity</w:t>
            </w:r>
            <w:r w:rsidR="00593E52">
              <w:rPr>
                <w:noProof/>
              </w:rPr>
              <w:t xml:space="preserve"> based on </w:t>
            </w:r>
            <w:r w:rsidR="00A37650">
              <w:rPr>
                <w:noProof/>
              </w:rPr>
              <w:t>TR</w:t>
            </w:r>
            <w:r w:rsidR="00593E52">
              <w:rPr>
                <w:noProof/>
              </w:rPr>
              <w:t>2</w:t>
            </w:r>
            <w:r w:rsidR="00A37650">
              <w:rPr>
                <w:noProof/>
              </w:rPr>
              <w:t>6.939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B301AA" w:rsidR="001E41F3" w:rsidRDefault="00A37650">
            <w:pPr>
              <w:pStyle w:val="CRCoverPage"/>
              <w:spacing w:after="0"/>
              <w:ind w:left="100"/>
              <w:rPr>
                <w:noProof/>
              </w:rPr>
            </w:pPr>
            <w:r>
              <w:rPr>
                <w:noProof/>
              </w:rPr>
              <w:t>Network</w:t>
            </w:r>
            <w:r w:rsidR="001B0D3E">
              <w:rPr>
                <w:noProof/>
              </w:rPr>
              <w:t>-</w:t>
            </w:r>
            <w:r>
              <w:rPr>
                <w:noProof/>
              </w:rPr>
              <w:t>based media processing is not fully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C60633" w:rsidR="001E41F3" w:rsidRDefault="002A1B3A">
            <w:pPr>
              <w:pStyle w:val="CRCoverPage"/>
              <w:spacing w:after="0"/>
              <w:ind w:left="100"/>
              <w:rPr>
                <w:noProof/>
              </w:rPr>
            </w:pPr>
            <w:r>
              <w:rPr>
                <w:noProof/>
              </w:rPr>
              <w:t>5, 7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E747A7C" w14:textId="77777777" w:rsidR="001E41F3" w:rsidRDefault="001E41F3">
      <w:pPr>
        <w:rPr>
          <w:noProof/>
        </w:rPr>
      </w:pPr>
    </w:p>
    <w:p w14:paraId="1557EA72" w14:textId="7BD9D2AF" w:rsidR="004F2809" w:rsidRDefault="004F2809">
      <w:pPr>
        <w:rPr>
          <w:noProof/>
        </w:rPr>
        <w:sectPr w:rsidR="004F2809">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4F2809" w14:paraId="6E835D80" w14:textId="77777777" w:rsidTr="004F2809">
        <w:tc>
          <w:tcPr>
            <w:tcW w:w="9629" w:type="dxa"/>
            <w:tcBorders>
              <w:top w:val="nil"/>
              <w:left w:val="nil"/>
              <w:bottom w:val="nil"/>
              <w:right w:val="nil"/>
            </w:tcBorders>
            <w:shd w:val="clear" w:color="auto" w:fill="D9D9D9" w:themeFill="background1" w:themeFillShade="D9"/>
          </w:tcPr>
          <w:p w14:paraId="4BBEB71B" w14:textId="496EACC3" w:rsidR="004F2809" w:rsidRPr="00EE2069" w:rsidRDefault="004F2809" w:rsidP="004F2809">
            <w:pPr>
              <w:jc w:val="center"/>
              <w:rPr>
                <w:b/>
                <w:bCs/>
                <w:noProof/>
              </w:rPr>
            </w:pPr>
            <w:bookmarkStart w:id="3" w:name="_Hlk86862566"/>
            <w:r w:rsidRPr="00EE2069">
              <w:rPr>
                <w:b/>
                <w:bCs/>
                <w:noProof/>
                <w:sz w:val="24"/>
                <w:szCs w:val="24"/>
              </w:rPr>
              <w:lastRenderedPageBreak/>
              <w:t>First Change</w:t>
            </w:r>
          </w:p>
        </w:tc>
      </w:tr>
    </w:tbl>
    <w:p w14:paraId="549EB942" w14:textId="47700487" w:rsidR="00EE2069" w:rsidRDefault="005332F4" w:rsidP="00EE2069">
      <w:pPr>
        <w:pStyle w:val="Heading3"/>
        <w:rPr>
          <w:lang w:eastAsia="ko-KR"/>
        </w:rPr>
      </w:pPr>
      <w:bookmarkStart w:id="4" w:name="_Toc26271231"/>
      <w:bookmarkStart w:id="5" w:name="_Toc36234901"/>
      <w:bookmarkStart w:id="6" w:name="_Toc36234972"/>
      <w:bookmarkStart w:id="7" w:name="_Toc36235044"/>
      <w:bookmarkStart w:id="8" w:name="_Toc36235116"/>
      <w:bookmarkStart w:id="9" w:name="_Toc41632786"/>
      <w:bookmarkStart w:id="10" w:name="_Toc51790664"/>
      <w:bookmarkStart w:id="11" w:name="_Toc61546974"/>
      <w:bookmarkStart w:id="12" w:name="_Toc75606621"/>
      <w:bookmarkEnd w:id="3"/>
      <w:r w:rsidRPr="00E63420">
        <w:t>2</w:t>
      </w:r>
      <w:bookmarkEnd w:id="4"/>
      <w:bookmarkEnd w:id="5"/>
      <w:bookmarkEnd w:id="6"/>
      <w:bookmarkEnd w:id="7"/>
      <w:bookmarkEnd w:id="8"/>
      <w:bookmarkEnd w:id="9"/>
      <w:bookmarkEnd w:id="10"/>
      <w:bookmarkEnd w:id="11"/>
      <w:bookmarkEnd w:id="12"/>
      <w:r w:rsidR="00EE2069" w:rsidRPr="00EE2069">
        <w:rPr>
          <w:rFonts w:hint="eastAsia"/>
          <w:lang w:eastAsia="ja-JP"/>
        </w:rPr>
        <w:t xml:space="preserve"> </w:t>
      </w:r>
      <w:r w:rsidR="00EE2069">
        <w:rPr>
          <w:rFonts w:hint="eastAsia"/>
          <w:lang w:eastAsia="ja-JP"/>
        </w:rPr>
        <w:t>List</w:t>
      </w:r>
      <w:r w:rsidR="00EE2069">
        <w:rPr>
          <w:rFonts w:hint="eastAsia"/>
          <w:lang w:eastAsia="ko-KR"/>
        </w:rPr>
        <w:t xml:space="preserve"> of </w:t>
      </w:r>
      <w:r w:rsidR="00EE2069" w:rsidRPr="00D73AE2">
        <w:rPr>
          <w:lang w:eastAsia="ko-KR"/>
        </w:rPr>
        <w:t xml:space="preserve">FLUS </w:t>
      </w:r>
      <w:r w:rsidR="00EE2069">
        <w:rPr>
          <w:lang w:eastAsia="ko-KR"/>
        </w:rPr>
        <w:t>Sink Configuration</w:t>
      </w:r>
      <w:r w:rsidR="00EE2069">
        <w:rPr>
          <w:rFonts w:hint="eastAsia"/>
          <w:lang w:eastAsia="ko-KR"/>
        </w:rPr>
        <w:t xml:space="preserve"> properties</w:t>
      </w:r>
    </w:p>
    <w:p w14:paraId="6835EE18" w14:textId="77777777" w:rsidR="00EE2069" w:rsidRPr="00BA4817" w:rsidRDefault="00EE2069" w:rsidP="00EE2069">
      <w:pPr>
        <w:rPr>
          <w:rFonts w:eastAsia="Yu Mincho"/>
          <w:lang w:eastAsia="en-GB"/>
        </w:rPr>
      </w:pPr>
      <w:r w:rsidRPr="00BA4817">
        <w:rPr>
          <w:rFonts w:eastAsia="Yu Mincho"/>
          <w:lang w:eastAsia="en-GB"/>
        </w:rPr>
        <w:t xml:space="preserve">All FLUS </w:t>
      </w:r>
      <w:r>
        <w:rPr>
          <w:lang w:eastAsia="ko-KR"/>
        </w:rPr>
        <w:t>Sink Configuration</w:t>
      </w:r>
      <w:r w:rsidRPr="00BA4817">
        <w:rPr>
          <w:rFonts w:eastAsia="Yu Mincho"/>
          <w:lang w:eastAsia="en-GB"/>
        </w:rPr>
        <w:t xml:space="preserve"> properties, except for the resource id, are always carried in a</w:t>
      </w:r>
      <w:r>
        <w:rPr>
          <w:rFonts w:eastAsia="Yu Mincho"/>
          <w:lang w:eastAsia="en-GB"/>
        </w:rPr>
        <w:t>n</w:t>
      </w:r>
      <w:r w:rsidRPr="00BA4817">
        <w:rPr>
          <w:rFonts w:eastAsia="Yu Mincho"/>
          <w:lang w:eastAsia="en-GB"/>
        </w:rPr>
        <w:t xml:space="preserve"> HTTP message body. The access-token is always carried as part of HTTP </w:t>
      </w:r>
      <w:r w:rsidRPr="00464256">
        <w:rPr>
          <w:rFonts w:hint="eastAsia"/>
          <w:lang w:eastAsia="ko-KR"/>
        </w:rPr>
        <w:t>h</w:t>
      </w:r>
      <w:r w:rsidRPr="00BA4817">
        <w:rPr>
          <w:rFonts w:eastAsia="Yu Mincho"/>
          <w:lang w:eastAsia="en-GB"/>
        </w:rPr>
        <w:t xml:space="preserve">eaders. Except for the FLUS session creation request (where the id is not present), the resource id shall be present in the URL of all requests that relate to a specific FLUS </w:t>
      </w:r>
      <w:r>
        <w:rPr>
          <w:rFonts w:eastAsia="Yu Mincho"/>
          <w:lang w:eastAsia="en-GB"/>
        </w:rPr>
        <w:t>Sink Configuration</w:t>
      </w:r>
      <w:r w:rsidRPr="00BA4817">
        <w:rPr>
          <w:rFonts w:eastAsia="Yu Mincho"/>
          <w:lang w:eastAsia="en-GB"/>
        </w:rPr>
        <w:t xml:space="preserve">. </w:t>
      </w:r>
    </w:p>
    <w:p w14:paraId="77FBF5BE" w14:textId="77777777" w:rsidR="00EE2069" w:rsidRPr="00BA4817" w:rsidRDefault="00EE2069" w:rsidP="00EE2069">
      <w:pPr>
        <w:rPr>
          <w:rFonts w:eastAsia="Yu Mincho"/>
          <w:lang w:eastAsia="en-GB"/>
        </w:rPr>
      </w:pPr>
      <w:r w:rsidRPr="00BA4817">
        <w:rPr>
          <w:rFonts w:eastAsia="Yu Mincho"/>
          <w:lang w:eastAsia="en-GB"/>
        </w:rPr>
        <w:t>In the table below, the following assertions are made:</w:t>
      </w:r>
    </w:p>
    <w:p w14:paraId="180F70DD"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Table header: C stands </w:t>
      </w:r>
      <w:r>
        <w:rPr>
          <w:lang w:eastAsia="en-GB"/>
        </w:rPr>
        <w:t xml:space="preserve">for Create FLUS </w:t>
      </w:r>
      <w:r w:rsidRPr="00464256">
        <w:rPr>
          <w:rFonts w:hint="eastAsia"/>
          <w:lang w:eastAsia="ko-KR"/>
        </w:rPr>
        <w:t>s</w:t>
      </w:r>
      <w:r w:rsidRPr="00BA4817">
        <w:rPr>
          <w:lang w:eastAsia="en-GB"/>
        </w:rPr>
        <w:t xml:space="preserve">ession </w:t>
      </w:r>
      <w:r w:rsidRPr="00464256">
        <w:rPr>
          <w:rFonts w:hint="eastAsia"/>
          <w:lang w:eastAsia="ko-KR"/>
        </w:rPr>
        <w:t>p</w:t>
      </w:r>
      <w:r w:rsidRPr="00BA4817">
        <w:rPr>
          <w:lang w:eastAsia="en-GB"/>
        </w:rPr>
        <w:t xml:space="preserve">rocedure, G is for Get FLUS </w:t>
      </w:r>
      <w:r w:rsidRPr="00464256">
        <w:rPr>
          <w:rFonts w:hint="eastAsia"/>
          <w:lang w:eastAsia="ko-KR"/>
        </w:rPr>
        <w:t>s</w:t>
      </w:r>
      <w:r w:rsidRPr="00BA4817">
        <w:rPr>
          <w:lang w:eastAsia="en-GB"/>
        </w:rPr>
        <w:t xml:space="preserve">ession </w:t>
      </w:r>
      <w:r w:rsidRPr="00464256">
        <w:rPr>
          <w:rFonts w:hint="eastAsia"/>
          <w:lang w:eastAsia="ko-KR"/>
        </w:rPr>
        <w:t>p</w:t>
      </w:r>
      <w:r w:rsidRPr="00BA4817">
        <w:rPr>
          <w:lang w:eastAsia="en-GB"/>
        </w:rPr>
        <w:t xml:space="preserve">roperties </w:t>
      </w:r>
      <w:r w:rsidRPr="00464256">
        <w:rPr>
          <w:rFonts w:hint="eastAsia"/>
          <w:lang w:eastAsia="ko-KR"/>
        </w:rPr>
        <w:t>p</w:t>
      </w:r>
      <w:r w:rsidRPr="00BA4817">
        <w:rPr>
          <w:lang w:eastAsia="en-GB"/>
        </w:rPr>
        <w:t xml:space="preserve">rocedure, U is for Update FLUS </w:t>
      </w:r>
      <w:r w:rsidRPr="00464256">
        <w:rPr>
          <w:rFonts w:hint="eastAsia"/>
          <w:lang w:eastAsia="ko-KR"/>
        </w:rPr>
        <w:t>s</w:t>
      </w:r>
      <w:r w:rsidRPr="00BA4817">
        <w:rPr>
          <w:lang w:eastAsia="en-GB"/>
        </w:rPr>
        <w:t xml:space="preserve">ession </w:t>
      </w:r>
      <w:r w:rsidRPr="00464256">
        <w:rPr>
          <w:rFonts w:hint="eastAsia"/>
          <w:lang w:eastAsia="ko-KR"/>
        </w:rPr>
        <w:t>p</w:t>
      </w:r>
      <w:r w:rsidRPr="00BA4817">
        <w:rPr>
          <w:lang w:eastAsia="en-GB"/>
        </w:rPr>
        <w:t xml:space="preserve">roperties </w:t>
      </w:r>
      <w:r w:rsidRPr="00464256">
        <w:rPr>
          <w:rFonts w:hint="eastAsia"/>
          <w:lang w:eastAsia="ko-KR"/>
        </w:rPr>
        <w:t>p</w:t>
      </w:r>
      <w:r w:rsidRPr="00BA4817">
        <w:rPr>
          <w:lang w:eastAsia="en-GB"/>
        </w:rPr>
        <w:t xml:space="preserve">rocedure and T is for Terminate FLUS </w:t>
      </w:r>
      <w:r w:rsidRPr="00464256">
        <w:rPr>
          <w:rFonts w:hint="eastAsia"/>
          <w:lang w:eastAsia="ko-KR"/>
        </w:rPr>
        <w:t>s</w:t>
      </w:r>
      <w:r w:rsidRPr="00BA4817">
        <w:rPr>
          <w:lang w:eastAsia="en-GB"/>
        </w:rPr>
        <w:t xml:space="preserve">ession </w:t>
      </w:r>
      <w:r w:rsidRPr="00464256">
        <w:rPr>
          <w:rFonts w:hint="eastAsia"/>
          <w:lang w:eastAsia="ko-KR"/>
        </w:rPr>
        <w:t>p</w:t>
      </w:r>
      <w:r w:rsidRPr="00BA4817">
        <w:rPr>
          <w:lang w:eastAsia="en-GB"/>
        </w:rPr>
        <w:t xml:space="preserve">rocedure. </w:t>
      </w:r>
      <w:r w:rsidRPr="004D3578">
        <w:t>"</w:t>
      </w:r>
      <w:r w:rsidRPr="00BA4817">
        <w:rPr>
          <w:lang w:eastAsia="en-GB"/>
        </w:rPr>
        <w:t>I</w:t>
      </w:r>
      <w:r w:rsidRPr="004D3578">
        <w:t>"</w:t>
      </w:r>
      <w:r w:rsidRPr="00BA4817">
        <w:rPr>
          <w:lang w:eastAsia="en-GB"/>
        </w:rPr>
        <w:t xml:space="preserve">, and </w:t>
      </w:r>
      <w:r w:rsidRPr="004D3578">
        <w:t>"</w:t>
      </w:r>
      <w:r w:rsidRPr="00BA4817">
        <w:rPr>
          <w:lang w:eastAsia="en-GB"/>
        </w:rPr>
        <w:t>O</w:t>
      </w:r>
      <w:r w:rsidRPr="004D3578">
        <w:t>"</w:t>
      </w:r>
      <w:r w:rsidRPr="00BA4817">
        <w:rPr>
          <w:lang w:eastAsia="en-GB"/>
        </w:rPr>
        <w:t xml:space="preserve"> respectively denote </w:t>
      </w:r>
      <w:r w:rsidRPr="004D3578">
        <w:t>"</w:t>
      </w:r>
      <w:r w:rsidRPr="00BA4817">
        <w:rPr>
          <w:lang w:eastAsia="en-GB"/>
        </w:rPr>
        <w:t>request</w:t>
      </w:r>
      <w:r w:rsidRPr="004D3578">
        <w:t>"</w:t>
      </w:r>
      <w:r w:rsidRPr="00BA4817">
        <w:rPr>
          <w:lang w:eastAsia="en-GB"/>
        </w:rPr>
        <w:t xml:space="preserve"> (going </w:t>
      </w:r>
      <w:r w:rsidRPr="00BA4817">
        <w:rPr>
          <w:b/>
          <w:lang w:eastAsia="en-GB"/>
        </w:rPr>
        <w:t>I</w:t>
      </w:r>
      <w:r w:rsidRPr="00BA4817">
        <w:rPr>
          <w:lang w:eastAsia="en-GB"/>
        </w:rPr>
        <w:t xml:space="preserve">nto the FLUS </w:t>
      </w:r>
      <w:r w:rsidRPr="00464256">
        <w:rPr>
          <w:rFonts w:hint="eastAsia"/>
          <w:lang w:eastAsia="ko-KR"/>
        </w:rPr>
        <w:t>s</w:t>
      </w:r>
      <w:r w:rsidRPr="00BA4817">
        <w:rPr>
          <w:lang w:eastAsia="en-GB"/>
        </w:rPr>
        <w:t xml:space="preserve">ink), and response (going </w:t>
      </w:r>
      <w:r w:rsidRPr="00BA4817">
        <w:rPr>
          <w:b/>
          <w:lang w:eastAsia="en-GB"/>
        </w:rPr>
        <w:t>O</w:t>
      </w:r>
      <w:r w:rsidRPr="00BA4817">
        <w:rPr>
          <w:lang w:eastAsia="en-GB"/>
        </w:rPr>
        <w:t xml:space="preserve">ut of the FLUS </w:t>
      </w:r>
      <w:r w:rsidRPr="00464256">
        <w:rPr>
          <w:rFonts w:hint="eastAsia"/>
          <w:lang w:eastAsia="ko-KR"/>
        </w:rPr>
        <w:t>s</w:t>
      </w:r>
      <w:r w:rsidRPr="00BA4817">
        <w:rPr>
          <w:lang w:eastAsia="en-GB"/>
        </w:rPr>
        <w:t>ink).</w:t>
      </w:r>
    </w:p>
    <w:p w14:paraId="2369850F" w14:textId="77777777" w:rsidR="00EE2069" w:rsidRPr="00BA4817" w:rsidRDefault="00EE2069" w:rsidP="00EE2069">
      <w:pPr>
        <w:pStyle w:val="B1"/>
        <w:rPr>
          <w:lang w:eastAsia="en-GB"/>
        </w:rPr>
      </w:pPr>
      <w:r>
        <w:rPr>
          <w:lang w:eastAsia="en-GB"/>
        </w:rPr>
        <w:t>-</w:t>
      </w:r>
      <w:r>
        <w:rPr>
          <w:lang w:eastAsia="en-GB"/>
        </w:rPr>
        <w:tab/>
      </w:r>
      <w:r w:rsidRPr="00BA4817">
        <w:rPr>
          <w:lang w:eastAsia="en-GB"/>
        </w:rPr>
        <w:t>Optional (</w:t>
      </w:r>
      <w:r w:rsidRPr="004D3578">
        <w:t>"</w:t>
      </w:r>
      <w:r w:rsidRPr="00BA4817">
        <w:rPr>
          <w:lang w:eastAsia="en-GB"/>
        </w:rPr>
        <w:t>O</w:t>
      </w:r>
      <w:r w:rsidRPr="004D3578">
        <w:t>"</w:t>
      </w:r>
      <w:r w:rsidRPr="00BA4817">
        <w:rPr>
          <w:lang w:eastAsia="en-GB"/>
        </w:rPr>
        <w:t xml:space="preserve">) means that the property may or may not be sent/received during a REST transaction. It does not necessarily mean that the property is optional. It is possible, for example, that a session is not yet active because the FLUS </w:t>
      </w:r>
      <w:r w:rsidRPr="00464256">
        <w:rPr>
          <w:rFonts w:hint="eastAsia"/>
          <w:lang w:eastAsia="ko-KR"/>
        </w:rPr>
        <w:t>s</w:t>
      </w:r>
      <w:r w:rsidRPr="00BA4817">
        <w:rPr>
          <w:lang w:eastAsia="en-GB"/>
        </w:rPr>
        <w:t xml:space="preserve">ource has not set the property in any previous </w:t>
      </w:r>
      <w:r w:rsidRPr="00464256">
        <w:rPr>
          <w:rFonts w:hint="eastAsia"/>
          <w:lang w:eastAsia="ko-KR"/>
        </w:rPr>
        <w:t>u</w:t>
      </w:r>
      <w:r w:rsidRPr="00BA4817">
        <w:rPr>
          <w:lang w:eastAsia="en-GB"/>
        </w:rPr>
        <w:t xml:space="preserve">pdate transaction using the PUT or PATCH HTTP method, as opposed to representing a hint on the importance of the property for the FLUS </w:t>
      </w:r>
      <w:r w:rsidRPr="00464256">
        <w:rPr>
          <w:rFonts w:hint="eastAsia"/>
          <w:lang w:eastAsia="ko-KR"/>
        </w:rPr>
        <w:t>s</w:t>
      </w:r>
      <w:r w:rsidRPr="00BA4817">
        <w:rPr>
          <w:lang w:eastAsia="en-GB"/>
        </w:rPr>
        <w:t>ink.</w:t>
      </w:r>
    </w:p>
    <w:p w14:paraId="222261D3"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A property marked as optional (O) in a request message may be present in the request. When not present in the request body, the property, if present in the FLUS </w:t>
      </w:r>
      <w:r w:rsidRPr="00464256">
        <w:rPr>
          <w:rFonts w:hint="eastAsia"/>
          <w:lang w:eastAsia="ko-KR"/>
        </w:rPr>
        <w:t>s</w:t>
      </w:r>
      <w:r w:rsidRPr="00BA4817">
        <w:rPr>
          <w:lang w:eastAsia="en-GB"/>
        </w:rPr>
        <w:t>ink, will not be updated.</w:t>
      </w:r>
    </w:p>
    <w:p w14:paraId="1C0F992C"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A property marked as optional (O) in a response message is only present in the response when a value is assigned or changed by the FLUS </w:t>
      </w:r>
      <w:r w:rsidRPr="00464256">
        <w:rPr>
          <w:rFonts w:hint="eastAsia"/>
          <w:lang w:eastAsia="ko-KR"/>
        </w:rPr>
        <w:t>s</w:t>
      </w:r>
      <w:r w:rsidRPr="00BA4817">
        <w:rPr>
          <w:lang w:eastAsia="en-GB"/>
        </w:rPr>
        <w:t>ink.</w:t>
      </w:r>
    </w:p>
    <w:p w14:paraId="1D73E555"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A property marked as mandatory (M) in a response message is always present in the response. The FLUS </w:t>
      </w:r>
      <w:r w:rsidRPr="00464256">
        <w:rPr>
          <w:rFonts w:hint="eastAsia"/>
          <w:lang w:eastAsia="ko-KR"/>
        </w:rPr>
        <w:t>s</w:t>
      </w:r>
      <w:r w:rsidRPr="00BA4817">
        <w:rPr>
          <w:lang w:eastAsia="en-GB"/>
        </w:rPr>
        <w:t>ink provides defaults, which may be modified subsequently by the content provider.</w:t>
      </w:r>
    </w:p>
    <w:p w14:paraId="0231B823" w14:textId="77777777" w:rsidR="00EE2069" w:rsidRPr="00BA4817" w:rsidRDefault="00EE2069" w:rsidP="00EE2069">
      <w:pPr>
        <w:pStyle w:val="B1"/>
        <w:rPr>
          <w:lang w:eastAsia="en-GB"/>
        </w:rPr>
      </w:pPr>
      <w:r>
        <w:rPr>
          <w:lang w:eastAsia="en-GB"/>
        </w:rPr>
        <w:t>-</w:t>
      </w:r>
      <w:r>
        <w:rPr>
          <w:lang w:eastAsia="en-GB"/>
        </w:rPr>
        <w:tab/>
      </w:r>
      <w:r w:rsidRPr="00BA4817">
        <w:rPr>
          <w:lang w:eastAsia="en-GB"/>
        </w:rPr>
        <w:t xml:space="preserve">A blank cell in the table means </w:t>
      </w:r>
      <w:r w:rsidRPr="004D3578">
        <w:t>"</w:t>
      </w:r>
      <w:r w:rsidRPr="00BA4817">
        <w:rPr>
          <w:lang w:eastAsia="en-GB"/>
        </w:rPr>
        <w:t>forbidden</w:t>
      </w:r>
      <w:r w:rsidRPr="004D3578">
        <w:t>"</w:t>
      </w:r>
      <w:r w:rsidRPr="00BA4817">
        <w:rPr>
          <w:lang w:eastAsia="en-GB"/>
        </w:rPr>
        <w:t xml:space="preserve"> (the property cannot be added to the request or returned by the FLUS </w:t>
      </w:r>
      <w:r w:rsidRPr="00464256">
        <w:rPr>
          <w:rFonts w:hint="eastAsia"/>
          <w:lang w:eastAsia="ko-KR"/>
        </w:rPr>
        <w:t>s</w:t>
      </w:r>
      <w:r w:rsidRPr="00BA4817">
        <w:rPr>
          <w:lang w:eastAsia="en-GB"/>
        </w:rPr>
        <w:t>ink, depending on the transaction direction).</w:t>
      </w:r>
    </w:p>
    <w:p w14:paraId="4871CA6A" w14:textId="77777777" w:rsidR="00EE2069" w:rsidRPr="00BA4817" w:rsidRDefault="00EE2069" w:rsidP="00EE2069">
      <w:pPr>
        <w:pStyle w:val="TH"/>
        <w:rPr>
          <w:rFonts w:eastAsia="Yu Mincho"/>
        </w:rPr>
      </w:pPr>
      <w:r w:rsidRPr="00BA4817">
        <w:t xml:space="preserve">Table </w:t>
      </w:r>
      <w:r w:rsidRPr="00BA4817">
        <w:rPr>
          <w:rFonts w:eastAsia="Yu Mincho"/>
        </w:rPr>
        <w:t>5.</w:t>
      </w:r>
      <w:r>
        <w:rPr>
          <w:rFonts w:eastAsia="Yu Mincho"/>
        </w:rPr>
        <w:t>3</w:t>
      </w:r>
      <w:r w:rsidRPr="00BA4817">
        <w:rPr>
          <w:rFonts w:eastAsia="Yu Mincho"/>
        </w:rPr>
        <w:t>.</w:t>
      </w:r>
      <w:r>
        <w:rPr>
          <w:rFonts w:eastAsia="Yu Mincho"/>
        </w:rPr>
        <w:t>6</w:t>
      </w:r>
      <w:r w:rsidRPr="00BA4817">
        <w:rPr>
          <w:rFonts w:eastAsia="Yu Mincho"/>
        </w:rPr>
        <w:t>-1</w:t>
      </w:r>
      <w:r w:rsidRPr="00BA4817">
        <w:t xml:space="preserve">: List of FLUS </w:t>
      </w:r>
      <w:r>
        <w:rPr>
          <w:lang w:eastAsia="ko-KR"/>
        </w:rPr>
        <w:t>Sink Configuration</w:t>
      </w:r>
      <w:r w:rsidRPr="00BA4817">
        <w:t xml:space="preserve"> </w:t>
      </w:r>
      <w:r w:rsidRPr="00464256">
        <w:rPr>
          <w:rFonts w:hint="eastAsia"/>
          <w:lang w:eastAsia="ko-KR"/>
        </w:rPr>
        <w:t>p</w:t>
      </w:r>
      <w:r w:rsidRPr="00BA4817">
        <w:t>roperties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669"/>
        <w:gridCol w:w="429"/>
        <w:gridCol w:w="394"/>
        <w:gridCol w:w="419"/>
        <w:gridCol w:w="394"/>
        <w:gridCol w:w="421"/>
        <w:gridCol w:w="378"/>
        <w:gridCol w:w="382"/>
      </w:tblGrid>
      <w:tr w:rsidR="00EE2069" w:rsidRPr="00BA4817" w14:paraId="57555AE3" w14:textId="77777777" w:rsidTr="00051B05">
        <w:tc>
          <w:tcPr>
            <w:tcW w:w="1487" w:type="dxa"/>
            <w:shd w:val="clear" w:color="auto" w:fill="auto"/>
          </w:tcPr>
          <w:p w14:paraId="506F2B16" w14:textId="77777777" w:rsidR="00EE2069" w:rsidRPr="00BA4817" w:rsidRDefault="00EE2069" w:rsidP="00051B05">
            <w:pPr>
              <w:jc w:val="center"/>
              <w:rPr>
                <w:rFonts w:eastAsia="Yu Mincho"/>
                <w:b/>
              </w:rPr>
            </w:pPr>
            <w:r w:rsidRPr="00BA4817">
              <w:rPr>
                <w:rFonts w:eastAsia="Yu Mincho"/>
                <w:b/>
              </w:rPr>
              <w:t>Property Name</w:t>
            </w:r>
          </w:p>
        </w:tc>
        <w:tc>
          <w:tcPr>
            <w:tcW w:w="3669" w:type="dxa"/>
            <w:shd w:val="clear" w:color="auto" w:fill="auto"/>
          </w:tcPr>
          <w:p w14:paraId="53D4CF05" w14:textId="77777777" w:rsidR="00EE2069" w:rsidRPr="00BA4817" w:rsidRDefault="00EE2069" w:rsidP="00051B05">
            <w:pPr>
              <w:jc w:val="center"/>
              <w:rPr>
                <w:rFonts w:eastAsia="Yu Mincho"/>
                <w:b/>
              </w:rPr>
            </w:pPr>
            <w:r w:rsidRPr="00BA4817">
              <w:rPr>
                <w:rFonts w:eastAsia="Yu Mincho"/>
                <w:b/>
              </w:rPr>
              <w:t>Property Description</w:t>
            </w:r>
          </w:p>
        </w:tc>
        <w:tc>
          <w:tcPr>
            <w:tcW w:w="429" w:type="dxa"/>
          </w:tcPr>
          <w:p w14:paraId="2616DF77" w14:textId="77777777" w:rsidR="00EE2069" w:rsidRPr="00BA4817" w:rsidDel="007C7652" w:rsidRDefault="00EE2069" w:rsidP="00051B05">
            <w:pPr>
              <w:jc w:val="center"/>
              <w:rPr>
                <w:rFonts w:eastAsia="Yu Mincho"/>
                <w:b/>
              </w:rPr>
            </w:pPr>
            <w:r w:rsidRPr="00BA4817">
              <w:rPr>
                <w:rFonts w:eastAsia="Yu Mincho"/>
                <w:b/>
              </w:rPr>
              <w:t>C</w:t>
            </w:r>
            <w:r w:rsidRPr="00BA4817">
              <w:rPr>
                <w:rFonts w:eastAsia="Yu Mincho"/>
                <w:b/>
              </w:rPr>
              <w:br/>
              <w:t>I</w:t>
            </w:r>
          </w:p>
        </w:tc>
        <w:tc>
          <w:tcPr>
            <w:tcW w:w="394" w:type="dxa"/>
          </w:tcPr>
          <w:p w14:paraId="56879A3E" w14:textId="77777777" w:rsidR="00EE2069" w:rsidRPr="00BA4817" w:rsidDel="007C7652" w:rsidRDefault="00EE2069" w:rsidP="00051B05">
            <w:pPr>
              <w:jc w:val="center"/>
              <w:rPr>
                <w:rFonts w:eastAsia="Yu Mincho"/>
                <w:b/>
              </w:rPr>
            </w:pPr>
            <w:r w:rsidRPr="00BA4817">
              <w:rPr>
                <w:rFonts w:eastAsia="Yu Mincho"/>
                <w:b/>
              </w:rPr>
              <w:t>C</w:t>
            </w:r>
            <w:r w:rsidRPr="00BA4817">
              <w:rPr>
                <w:rFonts w:eastAsia="Yu Mincho"/>
                <w:b/>
              </w:rPr>
              <w:br/>
              <w:t>O</w:t>
            </w:r>
          </w:p>
        </w:tc>
        <w:tc>
          <w:tcPr>
            <w:tcW w:w="419" w:type="dxa"/>
          </w:tcPr>
          <w:p w14:paraId="2B351757" w14:textId="77777777" w:rsidR="00EE2069" w:rsidRPr="00BA4817" w:rsidRDefault="00EE2069" w:rsidP="00051B05">
            <w:pPr>
              <w:jc w:val="center"/>
              <w:rPr>
                <w:rFonts w:eastAsia="Yu Mincho"/>
                <w:b/>
              </w:rPr>
            </w:pPr>
            <w:r w:rsidRPr="00BA4817">
              <w:rPr>
                <w:rFonts w:eastAsia="Yu Mincho"/>
                <w:b/>
              </w:rPr>
              <w:t>G</w:t>
            </w:r>
            <w:r w:rsidRPr="00BA4817">
              <w:rPr>
                <w:rFonts w:eastAsia="Yu Mincho"/>
                <w:b/>
              </w:rPr>
              <w:br/>
              <w:t>I</w:t>
            </w:r>
          </w:p>
        </w:tc>
        <w:tc>
          <w:tcPr>
            <w:tcW w:w="394" w:type="dxa"/>
          </w:tcPr>
          <w:p w14:paraId="2ECD1DC7" w14:textId="77777777" w:rsidR="00EE2069" w:rsidRPr="00BA4817" w:rsidRDefault="00EE2069" w:rsidP="00051B05">
            <w:pPr>
              <w:jc w:val="center"/>
              <w:rPr>
                <w:rFonts w:eastAsia="Yu Mincho"/>
                <w:b/>
              </w:rPr>
            </w:pPr>
            <w:r w:rsidRPr="00BA4817">
              <w:rPr>
                <w:rFonts w:eastAsia="Yu Mincho"/>
                <w:b/>
              </w:rPr>
              <w:t>G</w:t>
            </w:r>
            <w:r w:rsidRPr="00BA4817">
              <w:rPr>
                <w:rFonts w:eastAsia="Yu Mincho"/>
                <w:b/>
              </w:rPr>
              <w:br/>
              <w:t>O</w:t>
            </w:r>
          </w:p>
        </w:tc>
        <w:tc>
          <w:tcPr>
            <w:tcW w:w="421" w:type="dxa"/>
          </w:tcPr>
          <w:p w14:paraId="0DFC257A" w14:textId="77777777" w:rsidR="00EE2069" w:rsidRPr="00BA4817" w:rsidDel="007C7652" w:rsidRDefault="00EE2069" w:rsidP="00051B05">
            <w:pPr>
              <w:jc w:val="center"/>
              <w:rPr>
                <w:rFonts w:eastAsia="Yu Mincho"/>
                <w:b/>
              </w:rPr>
            </w:pPr>
            <w:r w:rsidRPr="00BA4817">
              <w:rPr>
                <w:rFonts w:eastAsia="Yu Mincho"/>
                <w:b/>
              </w:rPr>
              <w:t>U</w:t>
            </w:r>
            <w:r w:rsidRPr="00BA4817">
              <w:rPr>
                <w:rFonts w:eastAsia="Yu Mincho"/>
                <w:b/>
              </w:rPr>
              <w:br/>
              <w:t>I</w:t>
            </w:r>
          </w:p>
        </w:tc>
        <w:tc>
          <w:tcPr>
            <w:tcW w:w="378" w:type="dxa"/>
          </w:tcPr>
          <w:p w14:paraId="1D36660E" w14:textId="77777777" w:rsidR="00EE2069" w:rsidRPr="00BA4817" w:rsidRDefault="00EE2069" w:rsidP="00051B05">
            <w:pPr>
              <w:jc w:val="center"/>
              <w:rPr>
                <w:rFonts w:eastAsia="Yu Mincho"/>
                <w:b/>
              </w:rPr>
            </w:pPr>
            <w:r w:rsidRPr="00BA4817">
              <w:rPr>
                <w:rFonts w:eastAsia="Yu Mincho"/>
                <w:b/>
              </w:rPr>
              <w:t>U</w:t>
            </w:r>
            <w:r w:rsidRPr="00BA4817">
              <w:rPr>
                <w:rFonts w:eastAsia="Yu Mincho"/>
                <w:b/>
              </w:rPr>
              <w:br/>
              <w:t>O</w:t>
            </w:r>
          </w:p>
        </w:tc>
        <w:tc>
          <w:tcPr>
            <w:tcW w:w="382" w:type="dxa"/>
          </w:tcPr>
          <w:p w14:paraId="4AF5EB6C" w14:textId="77777777" w:rsidR="00EE2069" w:rsidRPr="00BA4817" w:rsidDel="007C7652" w:rsidRDefault="00EE2069" w:rsidP="00051B05">
            <w:pPr>
              <w:jc w:val="center"/>
              <w:rPr>
                <w:rFonts w:eastAsia="Yu Mincho"/>
                <w:b/>
              </w:rPr>
            </w:pPr>
            <w:r w:rsidRPr="00BA4817">
              <w:rPr>
                <w:rFonts w:eastAsia="Yu Mincho"/>
                <w:b/>
              </w:rPr>
              <w:t>T</w:t>
            </w:r>
            <w:r w:rsidRPr="00BA4817">
              <w:rPr>
                <w:rFonts w:eastAsia="Yu Mincho"/>
                <w:b/>
              </w:rPr>
              <w:br/>
              <w:t>I</w:t>
            </w:r>
          </w:p>
        </w:tc>
      </w:tr>
      <w:tr w:rsidR="00EE2069" w:rsidRPr="00BA4817" w14:paraId="239D0EAD" w14:textId="77777777" w:rsidTr="00051B05">
        <w:tc>
          <w:tcPr>
            <w:tcW w:w="1487" w:type="dxa"/>
            <w:shd w:val="clear" w:color="auto" w:fill="auto"/>
          </w:tcPr>
          <w:p w14:paraId="008C8957" w14:textId="77777777" w:rsidR="00EE2069" w:rsidRPr="00BA4817" w:rsidRDefault="00EE2069" w:rsidP="00051B05">
            <w:pPr>
              <w:rPr>
                <w:rFonts w:eastAsia="Yu Mincho"/>
              </w:rPr>
            </w:pPr>
            <w:r w:rsidRPr="00BA4817">
              <w:rPr>
                <w:rFonts w:eastAsia="Yu Mincho"/>
              </w:rPr>
              <w:t>id</w:t>
            </w:r>
          </w:p>
        </w:tc>
        <w:tc>
          <w:tcPr>
            <w:tcW w:w="3669" w:type="dxa"/>
            <w:shd w:val="clear" w:color="auto" w:fill="auto"/>
          </w:tcPr>
          <w:p w14:paraId="2A7D7E09" w14:textId="77777777" w:rsidR="00EE2069" w:rsidRPr="00BA4817" w:rsidRDefault="00EE2069" w:rsidP="00051B05">
            <w:pPr>
              <w:rPr>
                <w:rFonts w:eastAsia="Yu Mincho"/>
              </w:rPr>
            </w:pPr>
            <w:r w:rsidRPr="00BA4817">
              <w:rPr>
                <w:rFonts w:eastAsia="Yu Mincho"/>
              </w:rPr>
              <w:t xml:space="preserve">Identifier of the FLUS </w:t>
            </w:r>
            <w:r>
              <w:rPr>
                <w:lang w:eastAsia="ko-KR"/>
              </w:rPr>
              <w:t>Sink Configuration</w:t>
            </w:r>
            <w:r w:rsidRPr="00BA4817">
              <w:rPr>
                <w:rFonts w:eastAsia="Yu Mincho"/>
              </w:rPr>
              <w:t xml:space="preserve"> </w:t>
            </w:r>
            <w:r w:rsidRPr="00464256">
              <w:rPr>
                <w:rFonts w:hint="eastAsia"/>
                <w:lang w:eastAsia="ko-KR"/>
              </w:rPr>
              <w:t>r</w:t>
            </w:r>
            <w:r w:rsidRPr="00BA4817">
              <w:rPr>
                <w:rFonts w:eastAsia="Yu Mincho"/>
              </w:rPr>
              <w:t xml:space="preserve">esource. </w:t>
            </w:r>
          </w:p>
          <w:p w14:paraId="2B58F849" w14:textId="77777777" w:rsidR="00EE2069" w:rsidRPr="00BA4817" w:rsidRDefault="00EE2069" w:rsidP="00051B05">
            <w:pPr>
              <w:rPr>
                <w:rFonts w:eastAsia="Yu Mincho"/>
              </w:rPr>
            </w:pPr>
            <w:r w:rsidRPr="00BA4817">
              <w:rPr>
                <w:rFonts w:eastAsia="Yu Mincho"/>
              </w:rPr>
              <w:t>Note</w:t>
            </w:r>
            <w:r>
              <w:rPr>
                <w:rFonts w:eastAsia="Yu Mincho"/>
              </w:rPr>
              <w:t xml:space="preserve"> that</w:t>
            </w:r>
            <w:r w:rsidRPr="00BA4817">
              <w:rPr>
                <w:rFonts w:eastAsia="Yu Mincho"/>
              </w:rPr>
              <w:t xml:space="preserve"> </w:t>
            </w:r>
            <w:r w:rsidRPr="004D3578">
              <w:t>"</w:t>
            </w:r>
            <w:r w:rsidRPr="00BA4817">
              <w:rPr>
                <w:rFonts w:eastAsia="Yu Mincho"/>
              </w:rPr>
              <w:t>id</w:t>
            </w:r>
            <w:r w:rsidRPr="004D3578">
              <w:t>"</w:t>
            </w:r>
            <w:r w:rsidRPr="00BA4817">
              <w:rPr>
                <w:rFonts w:eastAsia="Yu Mincho"/>
              </w:rPr>
              <w:t xml:space="preserve"> is only provided within an HTTP body during the Create FLUS </w:t>
            </w:r>
            <w:r w:rsidRPr="00464256">
              <w:rPr>
                <w:rFonts w:hint="eastAsia"/>
                <w:lang w:eastAsia="ko-KR"/>
              </w:rPr>
              <w:t>s</w:t>
            </w:r>
            <w:r w:rsidRPr="00BA4817">
              <w:rPr>
                <w:rFonts w:eastAsia="Yu Mincho"/>
              </w:rPr>
              <w:t xml:space="preserve">ession response. Otherwise, </w:t>
            </w:r>
            <w:r w:rsidRPr="004D3578">
              <w:t>"</w:t>
            </w:r>
            <w:r w:rsidRPr="00BA4817">
              <w:rPr>
                <w:rFonts w:eastAsia="Yu Mincho"/>
              </w:rPr>
              <w:t>id</w:t>
            </w:r>
            <w:r w:rsidRPr="004D3578">
              <w:t>"</w:t>
            </w:r>
            <w:r w:rsidRPr="00BA4817">
              <w:rPr>
                <w:rFonts w:eastAsia="Yu Mincho"/>
              </w:rPr>
              <w:t xml:space="preserve"> </w:t>
            </w:r>
            <w:r>
              <w:rPr>
                <w:rFonts w:eastAsia="Yu Mincho"/>
              </w:rPr>
              <w:t>should be</w:t>
            </w:r>
            <w:r w:rsidRPr="00BA4817">
              <w:rPr>
                <w:rFonts w:eastAsia="Yu Mincho"/>
              </w:rPr>
              <w:t xml:space="preserve"> present in the message URL to identify the resource in the FLUS </w:t>
            </w:r>
            <w:r w:rsidRPr="00464256">
              <w:rPr>
                <w:rFonts w:hint="eastAsia"/>
                <w:lang w:eastAsia="ko-KR"/>
              </w:rPr>
              <w:t>s</w:t>
            </w:r>
            <w:r w:rsidRPr="00BA4817">
              <w:rPr>
                <w:rFonts w:eastAsia="Yu Mincho"/>
              </w:rPr>
              <w:t>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11"/>
              <w:gridCol w:w="1111"/>
            </w:tblGrid>
            <w:tr w:rsidR="00EE2069" w:rsidRPr="00BA4817" w14:paraId="130AC8AA" w14:textId="77777777" w:rsidTr="00051B05">
              <w:trPr>
                <w:trHeight w:val="313"/>
              </w:trPr>
              <w:tc>
                <w:tcPr>
                  <w:tcW w:w="1110" w:type="dxa"/>
                  <w:shd w:val="clear" w:color="auto" w:fill="auto"/>
                </w:tcPr>
                <w:p w14:paraId="0F39E5C5" w14:textId="77777777" w:rsidR="00EE2069" w:rsidRPr="00BA4817" w:rsidRDefault="00EE2069" w:rsidP="00051B05">
                  <w:pPr>
                    <w:rPr>
                      <w:rFonts w:eastAsia="Yu Mincho"/>
                    </w:rPr>
                  </w:pPr>
                  <w:r w:rsidRPr="00BA4817">
                    <w:rPr>
                      <w:rFonts w:eastAsia="Yu Mincho"/>
                    </w:rPr>
                    <w:t>Type</w:t>
                  </w:r>
                </w:p>
              </w:tc>
              <w:tc>
                <w:tcPr>
                  <w:tcW w:w="1111" w:type="dxa"/>
                  <w:shd w:val="clear" w:color="auto" w:fill="auto"/>
                </w:tcPr>
                <w:p w14:paraId="3B307F36" w14:textId="77777777" w:rsidR="00EE2069" w:rsidRPr="00BA4817" w:rsidRDefault="00EE2069" w:rsidP="00051B05">
                  <w:pPr>
                    <w:rPr>
                      <w:rFonts w:eastAsia="Yu Mincho"/>
                    </w:rPr>
                  </w:pPr>
                  <w:r w:rsidRPr="00BA4817">
                    <w:rPr>
                      <w:rFonts w:eastAsia="Yu Mincho"/>
                    </w:rPr>
                    <w:t>Unit</w:t>
                  </w:r>
                </w:p>
              </w:tc>
              <w:tc>
                <w:tcPr>
                  <w:tcW w:w="1111" w:type="dxa"/>
                  <w:shd w:val="clear" w:color="auto" w:fill="auto"/>
                </w:tcPr>
                <w:p w14:paraId="4E8D0522" w14:textId="77777777" w:rsidR="00EE2069" w:rsidRPr="00BA4817" w:rsidRDefault="00EE2069" w:rsidP="00051B05">
                  <w:pPr>
                    <w:rPr>
                      <w:rFonts w:eastAsia="Yu Mincho"/>
                    </w:rPr>
                  </w:pPr>
                  <w:r w:rsidRPr="00BA4817">
                    <w:rPr>
                      <w:rFonts w:eastAsia="Yu Mincho"/>
                    </w:rPr>
                    <w:t>Default</w:t>
                  </w:r>
                </w:p>
              </w:tc>
            </w:tr>
            <w:tr w:rsidR="00EE2069" w:rsidRPr="00BA4817" w14:paraId="7B23CAA3" w14:textId="77777777" w:rsidTr="00051B05">
              <w:tc>
                <w:tcPr>
                  <w:tcW w:w="1110" w:type="dxa"/>
                  <w:shd w:val="clear" w:color="auto" w:fill="auto"/>
                </w:tcPr>
                <w:p w14:paraId="1FC0D709" w14:textId="77777777" w:rsidR="00EE2069" w:rsidRPr="00BA4817" w:rsidRDefault="00EE2069" w:rsidP="00051B05">
                  <w:pPr>
                    <w:rPr>
                      <w:rFonts w:eastAsia="Yu Mincho"/>
                    </w:rPr>
                  </w:pPr>
                  <w:r w:rsidRPr="00BA4817">
                    <w:rPr>
                      <w:rFonts w:eastAsia="Yu Mincho"/>
                    </w:rPr>
                    <w:t xml:space="preserve">Integer </w:t>
                  </w:r>
                </w:p>
              </w:tc>
              <w:tc>
                <w:tcPr>
                  <w:tcW w:w="1111" w:type="dxa"/>
                  <w:shd w:val="clear" w:color="auto" w:fill="auto"/>
                </w:tcPr>
                <w:p w14:paraId="44062D5D" w14:textId="77777777" w:rsidR="00EE2069" w:rsidRPr="00BA4817" w:rsidRDefault="00EE2069" w:rsidP="00051B05">
                  <w:pPr>
                    <w:rPr>
                      <w:rFonts w:eastAsia="Yu Mincho"/>
                    </w:rPr>
                  </w:pPr>
                  <w:r w:rsidRPr="00BA4817">
                    <w:rPr>
                      <w:rFonts w:eastAsia="Yu Mincho"/>
                    </w:rPr>
                    <w:t xml:space="preserve">None </w:t>
                  </w:r>
                </w:p>
              </w:tc>
              <w:tc>
                <w:tcPr>
                  <w:tcW w:w="1111" w:type="dxa"/>
                  <w:shd w:val="clear" w:color="auto" w:fill="auto"/>
                </w:tcPr>
                <w:p w14:paraId="3C07325C" w14:textId="77777777" w:rsidR="00EE2069" w:rsidRPr="00BA4817" w:rsidRDefault="00EE2069" w:rsidP="00051B05">
                  <w:pPr>
                    <w:jc w:val="center"/>
                    <w:rPr>
                      <w:rFonts w:eastAsia="Yu Mincho"/>
                    </w:rPr>
                  </w:pPr>
                  <w:r w:rsidRPr="00BA4817">
                    <w:rPr>
                      <w:rFonts w:eastAsia="Yu Mincho"/>
                    </w:rPr>
                    <w:t>N/A</w:t>
                  </w:r>
                </w:p>
              </w:tc>
            </w:tr>
          </w:tbl>
          <w:p w14:paraId="2721B98A" w14:textId="77777777" w:rsidR="00EE2069" w:rsidRPr="00BA4817" w:rsidRDefault="00EE2069" w:rsidP="00051B05">
            <w:pPr>
              <w:rPr>
                <w:rFonts w:eastAsia="Yu Mincho"/>
              </w:rPr>
            </w:pPr>
          </w:p>
        </w:tc>
        <w:tc>
          <w:tcPr>
            <w:tcW w:w="429" w:type="dxa"/>
          </w:tcPr>
          <w:p w14:paraId="53D7B361" w14:textId="77777777" w:rsidR="00EE2069" w:rsidRPr="00BA4817" w:rsidRDefault="00EE2069" w:rsidP="00051B05">
            <w:pPr>
              <w:rPr>
                <w:rFonts w:eastAsia="Yu Mincho"/>
              </w:rPr>
            </w:pPr>
          </w:p>
        </w:tc>
        <w:tc>
          <w:tcPr>
            <w:tcW w:w="394" w:type="dxa"/>
          </w:tcPr>
          <w:p w14:paraId="15097EAF" w14:textId="77777777" w:rsidR="00EE2069" w:rsidRPr="00BA4817" w:rsidRDefault="00EE2069" w:rsidP="00051B05">
            <w:pPr>
              <w:rPr>
                <w:rFonts w:eastAsia="Yu Mincho"/>
              </w:rPr>
            </w:pPr>
            <w:r w:rsidRPr="00BA4817">
              <w:rPr>
                <w:rFonts w:eastAsia="Yu Mincho"/>
              </w:rPr>
              <w:t>M</w:t>
            </w:r>
          </w:p>
        </w:tc>
        <w:tc>
          <w:tcPr>
            <w:tcW w:w="419" w:type="dxa"/>
          </w:tcPr>
          <w:p w14:paraId="284DCF60" w14:textId="77777777" w:rsidR="00EE2069" w:rsidRPr="00BA4817" w:rsidRDefault="00EE2069" w:rsidP="00051B05">
            <w:pPr>
              <w:rPr>
                <w:rFonts w:eastAsia="Yu Mincho"/>
              </w:rPr>
            </w:pPr>
          </w:p>
        </w:tc>
        <w:tc>
          <w:tcPr>
            <w:tcW w:w="394" w:type="dxa"/>
          </w:tcPr>
          <w:p w14:paraId="4C195A82" w14:textId="77777777" w:rsidR="00EE2069" w:rsidRPr="00BA4817" w:rsidRDefault="00EE2069" w:rsidP="00051B05">
            <w:pPr>
              <w:rPr>
                <w:rFonts w:eastAsia="Yu Mincho"/>
              </w:rPr>
            </w:pPr>
          </w:p>
        </w:tc>
        <w:tc>
          <w:tcPr>
            <w:tcW w:w="421" w:type="dxa"/>
          </w:tcPr>
          <w:p w14:paraId="03B215C1" w14:textId="77777777" w:rsidR="00EE2069" w:rsidRPr="00BA4817" w:rsidRDefault="00EE2069" w:rsidP="00051B05">
            <w:pPr>
              <w:rPr>
                <w:rFonts w:eastAsia="Yu Mincho"/>
              </w:rPr>
            </w:pPr>
          </w:p>
        </w:tc>
        <w:tc>
          <w:tcPr>
            <w:tcW w:w="378" w:type="dxa"/>
          </w:tcPr>
          <w:p w14:paraId="61F94F7F" w14:textId="77777777" w:rsidR="00EE2069" w:rsidRPr="00BA4817" w:rsidRDefault="00EE2069" w:rsidP="00051B05">
            <w:pPr>
              <w:rPr>
                <w:rFonts w:eastAsia="Yu Mincho"/>
              </w:rPr>
            </w:pPr>
          </w:p>
        </w:tc>
        <w:tc>
          <w:tcPr>
            <w:tcW w:w="382" w:type="dxa"/>
          </w:tcPr>
          <w:p w14:paraId="346BB8CB" w14:textId="77777777" w:rsidR="00EE2069" w:rsidRPr="00BA4817" w:rsidRDefault="00EE2069" w:rsidP="00051B05">
            <w:pPr>
              <w:rPr>
                <w:rFonts w:eastAsia="Yu Mincho"/>
              </w:rPr>
            </w:pPr>
          </w:p>
        </w:tc>
      </w:tr>
      <w:tr w:rsidR="00EE2069" w:rsidRPr="00BA4817" w14:paraId="538410F9" w14:textId="77777777" w:rsidTr="00051B05">
        <w:tc>
          <w:tcPr>
            <w:tcW w:w="1487" w:type="dxa"/>
            <w:shd w:val="clear" w:color="auto" w:fill="auto"/>
          </w:tcPr>
          <w:p w14:paraId="5B48CEE6" w14:textId="77777777" w:rsidR="00EE2069" w:rsidRPr="00BA4817" w:rsidRDefault="00EE2069" w:rsidP="00051B05">
            <w:pPr>
              <w:rPr>
                <w:rFonts w:eastAsia="Yu Mincho"/>
              </w:rPr>
            </w:pPr>
            <w:proofErr w:type="spellStart"/>
            <w:r>
              <w:rPr>
                <w:rFonts w:eastAsia="Yu Mincho"/>
              </w:rPr>
              <w:t>fu_i</w:t>
            </w:r>
            <w:r w:rsidRPr="00BA4817">
              <w:rPr>
                <w:rFonts w:eastAsia="Yu Mincho"/>
              </w:rPr>
              <w:t>nstantiation</w:t>
            </w:r>
            <w:proofErr w:type="spellEnd"/>
          </w:p>
        </w:tc>
        <w:tc>
          <w:tcPr>
            <w:tcW w:w="3669" w:type="dxa"/>
            <w:shd w:val="clear" w:color="auto" w:fill="auto"/>
          </w:tcPr>
          <w:p w14:paraId="13363569" w14:textId="77777777" w:rsidR="00EE2069" w:rsidRPr="00BA4817" w:rsidRDefault="00EE2069" w:rsidP="00051B05">
            <w:pPr>
              <w:rPr>
                <w:rFonts w:eastAsia="Yu Mincho"/>
              </w:rPr>
            </w:pPr>
            <w:r>
              <w:rPr>
                <w:rFonts w:eastAsia="Yu Mincho"/>
              </w:rPr>
              <w:t xml:space="preserve">Identifier </w:t>
            </w:r>
            <w:r w:rsidRPr="00BA4817">
              <w:rPr>
                <w:rFonts w:eastAsia="Yu Mincho"/>
              </w:rPr>
              <w:t xml:space="preserve">of the FLUS </w:t>
            </w:r>
            <w:r w:rsidRPr="00464256">
              <w:rPr>
                <w:rFonts w:hint="eastAsia"/>
                <w:lang w:eastAsia="ko-KR"/>
              </w:rPr>
              <w:t>m</w:t>
            </w:r>
            <w:r w:rsidRPr="00BA4817">
              <w:rPr>
                <w:rFonts w:eastAsia="Yu Mincho"/>
              </w:rPr>
              <w:t xml:space="preserve">edia instantiation that is used by this FLUS session. </w:t>
            </w:r>
          </w:p>
          <w:p w14:paraId="21ABA72E" w14:textId="77777777" w:rsidR="00EE2069" w:rsidRPr="004927F5" w:rsidRDefault="00EE2069" w:rsidP="00051B05">
            <w:pPr>
              <w:rPr>
                <w:rFonts w:eastAsia="Yu Mincho"/>
              </w:rPr>
            </w:pPr>
            <w:r w:rsidRPr="004927F5">
              <w:rPr>
                <w:rFonts w:eastAsia="Yu Mincho"/>
              </w:rPr>
              <w:t xml:space="preserve">Vendor specific enumeration values shall start with </w:t>
            </w:r>
            <w:r w:rsidRPr="004D3578">
              <w:t>"</w:t>
            </w:r>
            <w:proofErr w:type="spellStart"/>
            <w:r w:rsidRPr="004927F5">
              <w:rPr>
                <w:rFonts w:eastAsia="Yu Mincho"/>
              </w:rPr>
              <w:t>vnd</w:t>
            </w:r>
            <w:proofErr w:type="spellEnd"/>
            <w:r w:rsidRPr="004927F5">
              <w:rPr>
                <w:rFonts w:eastAsia="Yu Mincho"/>
              </w:rPr>
              <w:t>-</w:t>
            </w:r>
            <w:r w:rsidRPr="004D3578">
              <w:t>"</w:t>
            </w:r>
            <w:r w:rsidRPr="004927F5">
              <w:rPr>
                <w:rFonts w:eastAsia="Yu Mincho"/>
              </w:rPr>
              <w:t xml:space="preserve"> followed by a unique vendor name and optionally followed by additional characters</w:t>
            </w:r>
            <w:r>
              <w:rPr>
                <w:rFonts w:eastAsia="Yu Mincho"/>
              </w:rPr>
              <w:t>.</w:t>
            </w:r>
          </w:p>
          <w:p w14:paraId="513965BA" w14:textId="77777777" w:rsidR="00EE2069" w:rsidRPr="00E65B9E" w:rsidRDefault="00EE2069" w:rsidP="00051B05">
            <w:pPr>
              <w:rPr>
                <w:lang w:eastAsia="ko-KR"/>
              </w:rPr>
            </w:pPr>
            <w:r w:rsidRPr="00BA4817">
              <w:rPr>
                <w:rFonts w:eastAsia="Yu Mincho"/>
              </w:rPr>
              <w:t>The F-U instantiation shall be provided as a globally unique URN.</w:t>
            </w:r>
          </w:p>
          <w:tbl>
            <w:tblPr>
              <w:tblW w:w="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992"/>
              <w:gridCol w:w="1471"/>
            </w:tblGrid>
            <w:tr w:rsidR="00EE2069" w:rsidRPr="00BA4817" w14:paraId="67C04DFD" w14:textId="77777777" w:rsidTr="00051B05">
              <w:trPr>
                <w:trHeight w:val="313"/>
              </w:trPr>
              <w:tc>
                <w:tcPr>
                  <w:tcW w:w="869" w:type="dxa"/>
                  <w:shd w:val="clear" w:color="auto" w:fill="auto"/>
                </w:tcPr>
                <w:p w14:paraId="22007E7E" w14:textId="77777777" w:rsidR="00EE2069" w:rsidRPr="00BA4817" w:rsidRDefault="00EE2069" w:rsidP="00051B05">
                  <w:pPr>
                    <w:rPr>
                      <w:rFonts w:eastAsia="Yu Mincho"/>
                    </w:rPr>
                  </w:pPr>
                  <w:r w:rsidRPr="00BA4817">
                    <w:rPr>
                      <w:rFonts w:eastAsia="Yu Mincho"/>
                    </w:rPr>
                    <w:t>Type</w:t>
                  </w:r>
                </w:p>
              </w:tc>
              <w:tc>
                <w:tcPr>
                  <w:tcW w:w="992" w:type="dxa"/>
                  <w:shd w:val="clear" w:color="auto" w:fill="auto"/>
                </w:tcPr>
                <w:p w14:paraId="08016D29" w14:textId="77777777" w:rsidR="00EE2069" w:rsidRPr="00BA4817" w:rsidRDefault="00EE2069" w:rsidP="00051B05">
                  <w:pPr>
                    <w:rPr>
                      <w:rFonts w:eastAsia="Yu Mincho"/>
                    </w:rPr>
                  </w:pPr>
                  <w:r w:rsidRPr="00BA4817">
                    <w:rPr>
                      <w:rFonts w:eastAsia="Yu Mincho"/>
                    </w:rPr>
                    <w:t>Unit</w:t>
                  </w:r>
                </w:p>
              </w:tc>
              <w:tc>
                <w:tcPr>
                  <w:tcW w:w="1471" w:type="dxa"/>
                  <w:shd w:val="clear" w:color="auto" w:fill="auto"/>
                </w:tcPr>
                <w:p w14:paraId="39C57903" w14:textId="77777777" w:rsidR="00EE2069" w:rsidRPr="00BA4817" w:rsidRDefault="00EE2069" w:rsidP="00051B05">
                  <w:pPr>
                    <w:rPr>
                      <w:rFonts w:eastAsia="Yu Mincho"/>
                    </w:rPr>
                  </w:pPr>
                  <w:r w:rsidRPr="00BA4817">
                    <w:rPr>
                      <w:rFonts w:eastAsia="Yu Mincho"/>
                    </w:rPr>
                    <w:t>Default</w:t>
                  </w:r>
                </w:p>
              </w:tc>
            </w:tr>
            <w:tr w:rsidR="00EE2069" w:rsidRPr="00BA4817" w14:paraId="5EB8567C" w14:textId="77777777" w:rsidTr="00051B05">
              <w:tc>
                <w:tcPr>
                  <w:tcW w:w="869" w:type="dxa"/>
                  <w:shd w:val="clear" w:color="auto" w:fill="auto"/>
                </w:tcPr>
                <w:p w14:paraId="577CE44F" w14:textId="77777777" w:rsidR="00EE2069" w:rsidRPr="00BA4817" w:rsidRDefault="00EE2069" w:rsidP="00051B05">
                  <w:pPr>
                    <w:rPr>
                      <w:rFonts w:eastAsia="Yu Mincho"/>
                    </w:rPr>
                  </w:pPr>
                  <w:r w:rsidRPr="00BA4817">
                    <w:rPr>
                      <w:rFonts w:eastAsia="Yu Mincho"/>
                    </w:rPr>
                    <w:t xml:space="preserve">URI </w:t>
                  </w:r>
                </w:p>
              </w:tc>
              <w:tc>
                <w:tcPr>
                  <w:tcW w:w="992" w:type="dxa"/>
                  <w:shd w:val="clear" w:color="auto" w:fill="auto"/>
                </w:tcPr>
                <w:p w14:paraId="6D4F9F23" w14:textId="77777777" w:rsidR="00EE2069" w:rsidRPr="00BA4817" w:rsidRDefault="00EE2069" w:rsidP="00051B05">
                  <w:pPr>
                    <w:rPr>
                      <w:rFonts w:eastAsia="Yu Mincho"/>
                    </w:rPr>
                  </w:pPr>
                  <w:r>
                    <w:rPr>
                      <w:rFonts w:eastAsia="Yu Mincho"/>
                    </w:rPr>
                    <w:t>None</w:t>
                  </w:r>
                </w:p>
              </w:tc>
              <w:tc>
                <w:tcPr>
                  <w:tcW w:w="1471" w:type="dxa"/>
                  <w:shd w:val="clear" w:color="auto" w:fill="auto"/>
                </w:tcPr>
                <w:p w14:paraId="2298E5E5" w14:textId="77777777" w:rsidR="00EE2069" w:rsidRPr="00BA4817" w:rsidRDefault="00EE2069" w:rsidP="00051B05">
                  <w:pPr>
                    <w:rPr>
                      <w:rFonts w:eastAsia="Yu Mincho"/>
                    </w:rPr>
                  </w:pPr>
                  <w:r w:rsidRPr="00BA4817">
                    <w:rPr>
                      <w:rFonts w:eastAsia="Yu Mincho"/>
                    </w:rPr>
                    <w:t>All</w:t>
                  </w:r>
                </w:p>
              </w:tc>
            </w:tr>
          </w:tbl>
          <w:p w14:paraId="60DABA26" w14:textId="77777777" w:rsidR="00EE2069" w:rsidRPr="00BA4817" w:rsidRDefault="00EE2069" w:rsidP="00051B05">
            <w:pPr>
              <w:rPr>
                <w:rFonts w:eastAsia="Yu Mincho"/>
              </w:rPr>
            </w:pPr>
          </w:p>
        </w:tc>
        <w:tc>
          <w:tcPr>
            <w:tcW w:w="429" w:type="dxa"/>
          </w:tcPr>
          <w:p w14:paraId="42241B3F" w14:textId="77777777" w:rsidR="00EE2069" w:rsidRPr="00BA4817" w:rsidRDefault="00EE2069" w:rsidP="00051B05">
            <w:pPr>
              <w:rPr>
                <w:rFonts w:eastAsia="Yu Mincho"/>
              </w:rPr>
            </w:pPr>
          </w:p>
        </w:tc>
        <w:tc>
          <w:tcPr>
            <w:tcW w:w="394" w:type="dxa"/>
          </w:tcPr>
          <w:p w14:paraId="7E3618C0" w14:textId="77777777" w:rsidR="00EE2069" w:rsidRPr="00BA4817" w:rsidRDefault="00EE2069" w:rsidP="00051B05">
            <w:pPr>
              <w:rPr>
                <w:rFonts w:eastAsia="Yu Mincho"/>
              </w:rPr>
            </w:pPr>
          </w:p>
        </w:tc>
        <w:tc>
          <w:tcPr>
            <w:tcW w:w="419" w:type="dxa"/>
          </w:tcPr>
          <w:p w14:paraId="7C6067EC" w14:textId="77777777" w:rsidR="00EE2069" w:rsidRPr="00BA4817" w:rsidRDefault="00EE2069" w:rsidP="00051B05">
            <w:pPr>
              <w:rPr>
                <w:rFonts w:eastAsia="Yu Mincho"/>
              </w:rPr>
            </w:pPr>
          </w:p>
        </w:tc>
        <w:tc>
          <w:tcPr>
            <w:tcW w:w="394" w:type="dxa"/>
          </w:tcPr>
          <w:p w14:paraId="197FB169" w14:textId="77777777" w:rsidR="00EE2069" w:rsidRPr="00BA4817" w:rsidRDefault="00EE2069" w:rsidP="00051B05">
            <w:pPr>
              <w:rPr>
                <w:rFonts w:eastAsia="Yu Mincho"/>
              </w:rPr>
            </w:pPr>
            <w:r w:rsidRPr="00BA4817">
              <w:rPr>
                <w:rFonts w:eastAsia="Yu Mincho"/>
              </w:rPr>
              <w:t>M</w:t>
            </w:r>
          </w:p>
        </w:tc>
        <w:tc>
          <w:tcPr>
            <w:tcW w:w="421" w:type="dxa"/>
          </w:tcPr>
          <w:p w14:paraId="52C5D98B" w14:textId="77777777" w:rsidR="00EE2069" w:rsidRPr="00BA4817" w:rsidRDefault="00EE2069" w:rsidP="00051B05">
            <w:pPr>
              <w:rPr>
                <w:rFonts w:eastAsia="Yu Mincho"/>
              </w:rPr>
            </w:pPr>
            <w:r w:rsidRPr="00BA4817">
              <w:rPr>
                <w:rFonts w:eastAsia="Yu Mincho"/>
              </w:rPr>
              <w:t>O</w:t>
            </w:r>
          </w:p>
        </w:tc>
        <w:tc>
          <w:tcPr>
            <w:tcW w:w="378" w:type="dxa"/>
          </w:tcPr>
          <w:p w14:paraId="0B377F84" w14:textId="77777777" w:rsidR="00EE2069" w:rsidRPr="00BA4817" w:rsidRDefault="00EE2069" w:rsidP="00051B05">
            <w:pPr>
              <w:rPr>
                <w:rFonts w:eastAsia="Yu Mincho"/>
              </w:rPr>
            </w:pPr>
          </w:p>
        </w:tc>
        <w:tc>
          <w:tcPr>
            <w:tcW w:w="382" w:type="dxa"/>
          </w:tcPr>
          <w:p w14:paraId="6B23B282" w14:textId="77777777" w:rsidR="00EE2069" w:rsidRPr="00BA4817" w:rsidRDefault="00EE2069" w:rsidP="00051B05">
            <w:pPr>
              <w:rPr>
                <w:rFonts w:eastAsia="Yu Mincho"/>
              </w:rPr>
            </w:pPr>
          </w:p>
        </w:tc>
      </w:tr>
      <w:tr w:rsidR="00EE2069" w:rsidRPr="00BA4817" w14:paraId="6104CD95" w14:textId="77777777" w:rsidTr="00051B05">
        <w:tc>
          <w:tcPr>
            <w:tcW w:w="1487" w:type="dxa"/>
            <w:shd w:val="clear" w:color="auto" w:fill="auto"/>
          </w:tcPr>
          <w:p w14:paraId="0C8C0218" w14:textId="77777777" w:rsidR="00EE2069" w:rsidRPr="00BA4817" w:rsidRDefault="00EE2069" w:rsidP="00051B05">
            <w:pPr>
              <w:keepLines/>
              <w:rPr>
                <w:rFonts w:eastAsia="Yu Mincho"/>
              </w:rPr>
            </w:pPr>
            <w:proofErr w:type="spellStart"/>
            <w:r>
              <w:rPr>
                <w:rFonts w:eastAsia="Yu Mincho"/>
              </w:rPr>
              <w:t>entrypoint_URL</w:t>
            </w:r>
            <w:proofErr w:type="spellEnd"/>
          </w:p>
        </w:tc>
        <w:tc>
          <w:tcPr>
            <w:tcW w:w="3669" w:type="dxa"/>
            <w:shd w:val="clear" w:color="auto" w:fill="auto"/>
          </w:tcPr>
          <w:p w14:paraId="7238F9D4" w14:textId="77777777" w:rsidR="00EE2069" w:rsidRPr="00BA4817" w:rsidRDefault="00EE2069" w:rsidP="00051B05">
            <w:pPr>
              <w:keepLines/>
              <w:rPr>
                <w:rFonts w:eastAsia="Yu Mincho"/>
              </w:rPr>
            </w:pPr>
            <w:r w:rsidRPr="00232F4D">
              <w:rPr>
                <w:rFonts w:eastAsia="Yu Mincho"/>
              </w:rPr>
              <w:t>Entry</w:t>
            </w:r>
            <w:r>
              <w:rPr>
                <w:rFonts w:eastAsia="Yu Mincho"/>
              </w:rPr>
              <w:t xml:space="preserve"> </w:t>
            </w:r>
            <w:r w:rsidRPr="00232F4D">
              <w:rPr>
                <w:rFonts w:eastAsia="Yu Mincho"/>
              </w:rPr>
              <w:t xml:space="preserve">point URL information (e.g., SIP URL) for establishing the F-U connection to start the </w:t>
            </w:r>
            <w:r>
              <w:rPr>
                <w:rFonts w:eastAsia="Yu Mincho"/>
              </w:rPr>
              <w:t>Media stream</w:t>
            </w:r>
            <w:r w:rsidRPr="00232F4D">
              <w:rPr>
                <w:rFonts w:eastAsia="Yu Mincho"/>
              </w:rPr>
              <w:t xml:space="preserve">ing. Details on the </w:t>
            </w:r>
            <w:proofErr w:type="spellStart"/>
            <w:r w:rsidRPr="00232F4D">
              <w:rPr>
                <w:rFonts w:eastAsia="Yu Mincho"/>
              </w:rPr>
              <w:t>Entrypoint</w:t>
            </w:r>
            <w:proofErr w:type="spellEnd"/>
            <w:r w:rsidRPr="00232F4D">
              <w:rPr>
                <w:rFonts w:eastAsia="Yu Mincho"/>
              </w:rPr>
              <w:t xml:space="preserve"> URL is F-U instantiation specific.</w:t>
            </w:r>
          </w:p>
        </w:tc>
        <w:tc>
          <w:tcPr>
            <w:tcW w:w="429" w:type="dxa"/>
          </w:tcPr>
          <w:p w14:paraId="0ED5332E" w14:textId="77777777" w:rsidR="00EE2069" w:rsidRPr="00BA4817" w:rsidRDefault="00EE2069" w:rsidP="00051B05">
            <w:pPr>
              <w:keepLines/>
              <w:rPr>
                <w:rFonts w:eastAsia="Yu Mincho"/>
                <w:b/>
              </w:rPr>
            </w:pPr>
          </w:p>
        </w:tc>
        <w:tc>
          <w:tcPr>
            <w:tcW w:w="394" w:type="dxa"/>
          </w:tcPr>
          <w:p w14:paraId="24191440" w14:textId="77777777" w:rsidR="00EE2069" w:rsidRPr="00BA4817" w:rsidRDefault="00EE2069" w:rsidP="00051B05">
            <w:pPr>
              <w:keepLines/>
              <w:rPr>
                <w:rFonts w:eastAsia="Yu Mincho"/>
                <w:b/>
              </w:rPr>
            </w:pPr>
          </w:p>
        </w:tc>
        <w:tc>
          <w:tcPr>
            <w:tcW w:w="419" w:type="dxa"/>
          </w:tcPr>
          <w:p w14:paraId="712A98FD" w14:textId="77777777" w:rsidR="00EE2069" w:rsidRPr="00BA4817" w:rsidRDefault="00EE2069" w:rsidP="00051B05">
            <w:pPr>
              <w:keepLines/>
              <w:rPr>
                <w:rFonts w:eastAsia="Yu Mincho"/>
                <w:b/>
              </w:rPr>
            </w:pPr>
          </w:p>
        </w:tc>
        <w:tc>
          <w:tcPr>
            <w:tcW w:w="394" w:type="dxa"/>
          </w:tcPr>
          <w:p w14:paraId="0A3C1587" w14:textId="77777777" w:rsidR="00EE2069" w:rsidRPr="00BA4817" w:rsidRDefault="00EE2069" w:rsidP="00051B05">
            <w:pPr>
              <w:keepLines/>
              <w:rPr>
                <w:rFonts w:eastAsia="Yu Mincho"/>
              </w:rPr>
            </w:pPr>
          </w:p>
        </w:tc>
        <w:tc>
          <w:tcPr>
            <w:tcW w:w="421" w:type="dxa"/>
          </w:tcPr>
          <w:p w14:paraId="3E129A02" w14:textId="77777777" w:rsidR="00EE2069" w:rsidRPr="00BA4817" w:rsidRDefault="00EE2069" w:rsidP="00051B05">
            <w:pPr>
              <w:keepLines/>
              <w:rPr>
                <w:rFonts w:eastAsia="Yu Mincho"/>
              </w:rPr>
            </w:pPr>
          </w:p>
        </w:tc>
        <w:tc>
          <w:tcPr>
            <w:tcW w:w="378" w:type="dxa"/>
          </w:tcPr>
          <w:p w14:paraId="6AAB20E1" w14:textId="77777777" w:rsidR="00EE2069" w:rsidRPr="00BA4817" w:rsidRDefault="00EE2069" w:rsidP="00051B05">
            <w:pPr>
              <w:rPr>
                <w:rFonts w:eastAsia="Yu Mincho"/>
              </w:rPr>
            </w:pPr>
          </w:p>
        </w:tc>
        <w:tc>
          <w:tcPr>
            <w:tcW w:w="382" w:type="dxa"/>
          </w:tcPr>
          <w:p w14:paraId="421955FE" w14:textId="77777777" w:rsidR="00EE2069" w:rsidRPr="00BA4817" w:rsidRDefault="00EE2069" w:rsidP="00051B05">
            <w:pPr>
              <w:rPr>
                <w:rFonts w:eastAsia="Yu Mincho"/>
              </w:rPr>
            </w:pPr>
          </w:p>
        </w:tc>
      </w:tr>
      <w:tr w:rsidR="00EE2069" w:rsidRPr="00BA4817" w14:paraId="17DFEC45" w14:textId="77777777" w:rsidTr="00051B05">
        <w:tc>
          <w:tcPr>
            <w:tcW w:w="1487" w:type="dxa"/>
            <w:shd w:val="clear" w:color="auto" w:fill="auto"/>
          </w:tcPr>
          <w:p w14:paraId="104FC4F1" w14:textId="77777777" w:rsidR="00EE2069" w:rsidRPr="00BA4817" w:rsidRDefault="00EE2069" w:rsidP="00051B05">
            <w:pPr>
              <w:keepLines/>
              <w:rPr>
                <w:rFonts w:eastAsia="Yu Mincho"/>
              </w:rPr>
            </w:pPr>
            <w:proofErr w:type="spellStart"/>
            <w:r>
              <w:rPr>
                <w:rFonts w:eastAsia="Yu Mincho"/>
              </w:rPr>
              <w:t>p</w:t>
            </w:r>
            <w:r w:rsidRPr="00BA4817">
              <w:rPr>
                <w:rFonts w:eastAsia="Yu Mincho"/>
              </w:rPr>
              <w:t>rocessing</w:t>
            </w:r>
            <w:r>
              <w:rPr>
                <w:rFonts w:eastAsia="Yu Mincho"/>
              </w:rPr>
              <w:t>_d</w:t>
            </w:r>
            <w:r w:rsidRPr="00BA4817">
              <w:rPr>
                <w:rFonts w:eastAsia="Yu Mincho"/>
              </w:rPr>
              <w:t>escription</w:t>
            </w:r>
            <w:proofErr w:type="spellEnd"/>
          </w:p>
        </w:tc>
        <w:tc>
          <w:tcPr>
            <w:tcW w:w="3669" w:type="dxa"/>
            <w:shd w:val="clear" w:color="auto" w:fill="auto"/>
          </w:tcPr>
          <w:p w14:paraId="5F431609" w14:textId="77777777" w:rsidR="00EE2069" w:rsidRPr="00BA4817" w:rsidRDefault="00EE2069" w:rsidP="00051B05">
            <w:pPr>
              <w:keepLines/>
              <w:rPr>
                <w:rFonts w:eastAsia="Yu Mincho"/>
              </w:rPr>
            </w:pPr>
            <w:r>
              <w:rPr>
                <w:rFonts w:eastAsia="Yu Mincho"/>
              </w:rPr>
              <w:t>This object provides</w:t>
            </w:r>
            <w:r w:rsidRPr="00BA4817">
              <w:rPr>
                <w:rFonts w:eastAsia="Yu Mincho"/>
              </w:rPr>
              <w:t xml:space="preserve"> a media processing description document that defines the post processing pipeline that the FLUS </w:t>
            </w:r>
            <w:r w:rsidRPr="00464256">
              <w:rPr>
                <w:rFonts w:hint="eastAsia"/>
                <w:lang w:eastAsia="ko-KR"/>
              </w:rPr>
              <w:t>s</w:t>
            </w:r>
            <w:r w:rsidRPr="00BA4817">
              <w:rPr>
                <w:rFonts w:eastAsia="Yu Mincho"/>
              </w:rPr>
              <w:t>ink shall apply to received media components. The pipeline description may also set the distribution target (</w:t>
            </w:r>
            <w:proofErr w:type="spellStart"/>
            <w:r w:rsidRPr="00BA4817">
              <w:rPr>
                <w:rFonts w:eastAsia="Yu Mincho"/>
              </w:rPr>
              <w:t>incl</w:t>
            </w:r>
            <w:proofErr w:type="spellEnd"/>
            <w:r w:rsidRPr="00BA4817">
              <w:rPr>
                <w:rFonts w:eastAsia="Yu Mincho"/>
              </w:rPr>
              <w:t xml:space="preserve"> FLUS </w:t>
            </w:r>
            <w:r w:rsidRPr="00464256">
              <w:rPr>
                <w:rFonts w:hint="eastAsia"/>
                <w:lang w:eastAsia="ko-KR"/>
              </w:rPr>
              <w:t>s</w:t>
            </w:r>
            <w:r w:rsidRPr="00BA4817">
              <w:rPr>
                <w:rFonts w:eastAsia="Yu Mincho"/>
              </w:rPr>
              <w:t xml:space="preserve">ink storage) for the media.  </w:t>
            </w:r>
          </w:p>
          <w:p w14:paraId="2BB131DC" w14:textId="77777777" w:rsidR="00EE2069" w:rsidRPr="005A5359" w:rsidRDefault="00EE2069" w:rsidP="00051B05">
            <w:pPr>
              <w:keepLines/>
              <w:rPr>
                <w:rFonts w:eastAsia="Yu Mincho"/>
              </w:rPr>
            </w:pPr>
            <w:r w:rsidRPr="005A5359">
              <w:rPr>
                <w:rFonts w:eastAsia="Yu Mincho"/>
              </w:rPr>
              <w:t>The Object has the following properties:</w:t>
            </w:r>
          </w:p>
          <w:p w14:paraId="47D28F8D" w14:textId="77777777" w:rsidR="00EE2069" w:rsidRPr="005A5359" w:rsidRDefault="00EE2069" w:rsidP="00051B05">
            <w:pPr>
              <w:pStyle w:val="B1"/>
              <w:rPr>
                <w:rFonts w:eastAsia="Yu Mincho"/>
              </w:rPr>
            </w:pPr>
            <w:r>
              <w:rPr>
                <w:rFonts w:eastAsia="Yu Mincho"/>
              </w:rPr>
              <w:t>-</w:t>
            </w:r>
            <w:r w:rsidRPr="005A5359">
              <w:rPr>
                <w:rFonts w:eastAsia="Yu Mincho"/>
              </w:rPr>
              <w:tab/>
              <w:t xml:space="preserve">type: the MIME type of the </w:t>
            </w:r>
            <w:r>
              <w:rPr>
                <w:rFonts w:eastAsia="Yu Mincho"/>
              </w:rPr>
              <w:t>media processing</w:t>
            </w:r>
            <w:r w:rsidRPr="005A5359">
              <w:rPr>
                <w:rFonts w:eastAsia="Yu Mincho"/>
              </w:rPr>
              <w:t xml:space="preserve"> description document</w:t>
            </w:r>
          </w:p>
          <w:p w14:paraId="73D9EAC3" w14:textId="77777777" w:rsidR="00EE2069" w:rsidRPr="005A5359" w:rsidRDefault="00EE2069" w:rsidP="00051B05">
            <w:pPr>
              <w:pStyle w:val="B1"/>
              <w:rPr>
                <w:rFonts w:eastAsia="Yu Mincho"/>
              </w:rPr>
            </w:pPr>
            <w:r>
              <w:rPr>
                <w:rFonts w:eastAsia="Yu Mincho"/>
              </w:rPr>
              <w:t>-</w:t>
            </w:r>
            <w:r w:rsidRPr="005A5359">
              <w:rPr>
                <w:rFonts w:eastAsia="Yu Mincho"/>
              </w:rPr>
              <w:tab/>
              <w:t xml:space="preserve">document: the media processing document may be embedded in this element. The document </w:t>
            </w:r>
            <w:r>
              <w:rPr>
                <w:rFonts w:eastAsia="Yu Mincho"/>
              </w:rPr>
              <w:t>may</w:t>
            </w:r>
            <w:r w:rsidRPr="005A5359">
              <w:rPr>
                <w:rFonts w:eastAsia="Yu Mincho"/>
              </w:rPr>
              <w:t xml:space="preserve"> be base64 encoded</w:t>
            </w:r>
            <w:r>
              <w:rPr>
                <w:rFonts w:eastAsia="Yu Mincho"/>
              </w:rPr>
              <w:t xml:space="preserve"> depending on the MIME type</w:t>
            </w:r>
            <w:r w:rsidRPr="005A5359">
              <w:rPr>
                <w:rFonts w:eastAsia="Yu Mincho"/>
              </w:rPr>
              <w:t>.</w:t>
            </w:r>
          </w:p>
          <w:p w14:paraId="3A8B0D86" w14:textId="76A8E201" w:rsidR="005D2538" w:rsidRPr="005A5359" w:rsidRDefault="00EE2069" w:rsidP="005D2538">
            <w:pPr>
              <w:pStyle w:val="B1"/>
              <w:rPr>
                <w:rFonts w:eastAsia="Yu Mincho"/>
              </w:rPr>
            </w:pPr>
            <w:r>
              <w:rPr>
                <w:rFonts w:eastAsia="Yu Mincho"/>
              </w:rPr>
              <w:t>-</w:t>
            </w:r>
            <w:r w:rsidRPr="005A5359">
              <w:rPr>
                <w:rFonts w:eastAsia="Yu Mincho"/>
              </w:rPr>
              <w:tab/>
              <w:t>url: the URL to the media processing document.</w:t>
            </w:r>
          </w:p>
          <w:p w14:paraId="267445D4" w14:textId="036933A8" w:rsidR="005D2538" w:rsidRPr="005A5359" w:rsidRDefault="005D2538" w:rsidP="008F2153">
            <w:pPr>
              <w:pStyle w:val="B1"/>
              <w:rPr>
                <w:rFonts w:eastAsia="Yu Mincho"/>
              </w:rPr>
            </w:pPr>
            <w:r>
              <w:rPr>
                <w:rFonts w:eastAsia="Yu Mincho"/>
              </w:rPr>
              <w:t>-</w:t>
            </w:r>
            <w:r w:rsidRPr="005A5359">
              <w:rPr>
                <w:rFonts w:eastAsia="Yu Mincho"/>
              </w:rPr>
              <w:tab/>
            </w:r>
            <w:r w:rsidR="003C6F3D">
              <w:rPr>
                <w:rFonts w:eastAsia="Yu Mincho"/>
              </w:rPr>
              <w:t>response-code</w:t>
            </w:r>
            <w:r w:rsidRPr="005A5359">
              <w:rPr>
                <w:rFonts w:eastAsia="Yu Mincho"/>
              </w:rPr>
              <w:t>: the</w:t>
            </w:r>
            <w:r w:rsidR="003C6F3D">
              <w:rPr>
                <w:rFonts w:eastAsia="Yu Mincho"/>
              </w:rPr>
              <w:t xml:space="preserve"> response code</w:t>
            </w:r>
            <w:r w:rsidR="000C2904">
              <w:rPr>
                <w:rFonts w:eastAsia="Yu Mincho"/>
              </w:rPr>
              <w:t xml:space="preserve"> </w:t>
            </w:r>
            <w:r w:rsidR="00621B1B">
              <w:rPr>
                <w:rFonts w:eastAsia="Yu Mincho"/>
              </w:rPr>
              <w:t xml:space="preserve">to a request </w:t>
            </w:r>
            <w:r w:rsidR="005D1362">
              <w:rPr>
                <w:rFonts w:eastAsia="Yu Mincho"/>
              </w:rPr>
              <w:t>in the media processing document. The syntax of this property is defined by the MIME type.</w:t>
            </w:r>
          </w:p>
          <w:p w14:paraId="2A881466" w14:textId="77777777" w:rsidR="00EE2069" w:rsidRPr="005A5359" w:rsidRDefault="00EE2069" w:rsidP="00051B05">
            <w:pPr>
              <w:keepLines/>
              <w:rPr>
                <w:rFonts w:eastAsia="Yu Mincho"/>
              </w:rPr>
            </w:pPr>
            <w:r w:rsidRPr="005A5359">
              <w:rPr>
                <w:rFonts w:eastAsia="Yu Mincho"/>
              </w:rPr>
              <w:t xml:space="preserve">The type and either the document property or the </w:t>
            </w:r>
            <w:proofErr w:type="spellStart"/>
            <w:r w:rsidRPr="005A5359">
              <w:rPr>
                <w:rFonts w:eastAsia="Yu Mincho"/>
              </w:rPr>
              <w:t>url</w:t>
            </w:r>
            <w:proofErr w:type="spellEnd"/>
            <w:r w:rsidRPr="005A5359">
              <w:rPr>
                <w:rFonts w:eastAsia="Yu Mincho"/>
              </w:rPr>
              <w:t xml:space="preserve"> property shall be provided.</w:t>
            </w:r>
          </w:p>
          <w:p w14:paraId="418358BC" w14:textId="77777777" w:rsidR="00EE2069" w:rsidRPr="005A5359" w:rsidRDefault="00EE2069" w:rsidP="00051B05">
            <w:pPr>
              <w:keepLines/>
              <w:rPr>
                <w:rFonts w:eastAsia="Yu Mincho"/>
              </w:rPr>
            </w:pPr>
            <w:r w:rsidRPr="005A5359">
              <w:rPr>
                <w:rFonts w:eastAsia="Yu Mincho"/>
              </w:rPr>
              <w:t>The following formats are supported:</w:t>
            </w:r>
          </w:p>
          <w:p w14:paraId="66EFE94E" w14:textId="77777777" w:rsidR="00EE2069" w:rsidRDefault="00EE2069" w:rsidP="00051B05">
            <w:pPr>
              <w:pStyle w:val="B1"/>
              <w:rPr>
                <w:rFonts w:eastAsia="Yu Mincho"/>
              </w:rPr>
            </w:pPr>
            <w:r>
              <w:rPr>
                <w:rFonts w:eastAsia="Yu Mincho"/>
              </w:rPr>
              <w:t>-</w:t>
            </w:r>
            <w:r w:rsidRPr="005A5359">
              <w:rPr>
                <w:rFonts w:eastAsia="Yu Mincho"/>
              </w:rPr>
              <w:tab/>
            </w:r>
            <w:r>
              <w:rPr>
                <w:rFonts w:eastAsia="Yu Mincho"/>
              </w:rPr>
              <w:t>T</w:t>
            </w:r>
            <w:r w:rsidRPr="005A5359">
              <w:rPr>
                <w:rFonts w:eastAsia="Yu Mincho"/>
              </w:rPr>
              <w:t xml:space="preserve">he MPEG NBMP Workflow </w:t>
            </w:r>
            <w:r>
              <w:rPr>
                <w:rFonts w:eastAsia="Yu Mincho"/>
              </w:rPr>
              <w:t>Resource</w:t>
            </w:r>
            <w:r w:rsidRPr="005A5359">
              <w:rPr>
                <w:rFonts w:eastAsia="Yu Mincho"/>
              </w:rPr>
              <w:t xml:space="preserve">, </w:t>
            </w:r>
            <w:r>
              <w:rPr>
                <w:rFonts w:eastAsia="Yu Mincho"/>
              </w:rPr>
              <w:t xml:space="preserve">UTF-8 </w:t>
            </w:r>
            <w:proofErr w:type="gramStart"/>
            <w:r>
              <w:rPr>
                <w:rFonts w:eastAsia="Yu Mincho"/>
              </w:rPr>
              <w:t>encoded</w:t>
            </w:r>
            <w:r w:rsidRPr="005A5359">
              <w:rPr>
                <w:rFonts w:eastAsia="Yu Mincho"/>
              </w:rPr>
              <w:t>,,</w:t>
            </w:r>
            <w:proofErr w:type="gramEnd"/>
            <w:r w:rsidRPr="005A5359">
              <w:rPr>
                <w:rFonts w:eastAsia="Yu Mincho"/>
              </w:rPr>
              <w:t xml:space="preserve"> as defined in [1</w:t>
            </w:r>
            <w:r>
              <w:rPr>
                <w:rFonts w:eastAsia="Yu Mincho"/>
              </w:rPr>
              <w:t>7</w:t>
            </w:r>
            <w:r w:rsidRPr="005A5359">
              <w:rPr>
                <w:rFonts w:eastAsia="Yu Mincho"/>
              </w:rPr>
              <w:t xml:space="preserve">], which describes the requested media processing and the desired distribution mechanism after the processing has been performed. The type field shall be set to </w:t>
            </w:r>
            <w:r w:rsidRPr="004D3578">
              <w:t>"</w:t>
            </w:r>
            <w:r w:rsidRPr="005A5359">
              <w:rPr>
                <w:rFonts w:eastAsia="Yu Mincho"/>
              </w:rPr>
              <w:t>application/</w:t>
            </w:r>
            <w:proofErr w:type="spellStart"/>
            <w:r>
              <w:rPr>
                <w:lang w:eastAsia="ko-KR"/>
              </w:rPr>
              <w:t>mpeg-nbmp-wdd+json</w:t>
            </w:r>
            <w:proofErr w:type="spellEnd"/>
            <w:r w:rsidRPr="004D3578">
              <w:t>"</w:t>
            </w:r>
            <w:r>
              <w:t xml:space="preserve"> See Annex X on use of NBMP in FLUS.</w:t>
            </w:r>
          </w:p>
          <w:p w14:paraId="1CD63A57" w14:textId="77777777" w:rsidR="00EE2069" w:rsidRDefault="00EE2069" w:rsidP="00051B05">
            <w:pPr>
              <w:pStyle w:val="B1"/>
              <w:rPr>
                <w:rFonts w:eastAsia="Yu Mincho"/>
              </w:rPr>
            </w:pPr>
          </w:p>
          <w:p w14:paraId="6188EFC0" w14:textId="77777777" w:rsidR="00EE2069" w:rsidRPr="00BA4817" w:rsidRDefault="00EE2069" w:rsidP="00051B05">
            <w:pPr>
              <w:keepLines/>
              <w:rPr>
                <w:rFonts w:eastAsia="Yu Mincho"/>
              </w:rPr>
            </w:pPr>
          </w:p>
        </w:tc>
        <w:tc>
          <w:tcPr>
            <w:tcW w:w="429" w:type="dxa"/>
          </w:tcPr>
          <w:p w14:paraId="5D6271EA" w14:textId="77777777" w:rsidR="00EE2069" w:rsidRPr="00686242" w:rsidRDefault="00EE2069" w:rsidP="00051B05">
            <w:pPr>
              <w:keepLines/>
              <w:rPr>
                <w:rFonts w:eastAsia="Yu Mincho"/>
                <w:bCs/>
              </w:rPr>
            </w:pPr>
            <w:r w:rsidRPr="00686242">
              <w:rPr>
                <w:rFonts w:eastAsia="Yu Mincho"/>
                <w:bCs/>
              </w:rPr>
              <w:t>O</w:t>
            </w:r>
          </w:p>
        </w:tc>
        <w:tc>
          <w:tcPr>
            <w:tcW w:w="394" w:type="dxa"/>
          </w:tcPr>
          <w:p w14:paraId="24B8FDB1" w14:textId="77777777" w:rsidR="00EE2069" w:rsidRPr="00686242" w:rsidRDefault="00EE2069" w:rsidP="00051B05">
            <w:pPr>
              <w:keepLines/>
              <w:rPr>
                <w:rFonts w:eastAsia="Yu Mincho"/>
                <w:bCs/>
              </w:rPr>
            </w:pPr>
            <w:r w:rsidRPr="00686242">
              <w:rPr>
                <w:rFonts w:eastAsia="Yu Mincho"/>
                <w:bCs/>
              </w:rPr>
              <w:t>O</w:t>
            </w:r>
          </w:p>
        </w:tc>
        <w:tc>
          <w:tcPr>
            <w:tcW w:w="419" w:type="dxa"/>
          </w:tcPr>
          <w:p w14:paraId="67E9476A" w14:textId="77777777" w:rsidR="00EE2069" w:rsidRPr="00BA4817" w:rsidRDefault="00EE2069" w:rsidP="00051B05">
            <w:pPr>
              <w:keepLines/>
              <w:rPr>
                <w:rFonts w:eastAsia="Yu Mincho"/>
                <w:b/>
              </w:rPr>
            </w:pPr>
          </w:p>
        </w:tc>
        <w:tc>
          <w:tcPr>
            <w:tcW w:w="394" w:type="dxa"/>
          </w:tcPr>
          <w:p w14:paraId="7B659EB9" w14:textId="77777777" w:rsidR="00EE2069" w:rsidRPr="00BA4817" w:rsidRDefault="00EE2069" w:rsidP="00051B05">
            <w:pPr>
              <w:keepLines/>
              <w:rPr>
                <w:rFonts w:eastAsia="Yu Mincho"/>
              </w:rPr>
            </w:pPr>
            <w:r w:rsidRPr="00BA4817">
              <w:rPr>
                <w:rFonts w:eastAsia="Yu Mincho"/>
              </w:rPr>
              <w:t>O</w:t>
            </w:r>
          </w:p>
        </w:tc>
        <w:tc>
          <w:tcPr>
            <w:tcW w:w="421" w:type="dxa"/>
          </w:tcPr>
          <w:p w14:paraId="04870AA8" w14:textId="77777777" w:rsidR="00EE2069" w:rsidRPr="00BA4817" w:rsidRDefault="00EE2069" w:rsidP="00051B05">
            <w:pPr>
              <w:keepLines/>
              <w:rPr>
                <w:rFonts w:eastAsia="Yu Mincho"/>
              </w:rPr>
            </w:pPr>
            <w:r w:rsidRPr="00BA4817">
              <w:rPr>
                <w:rFonts w:eastAsia="Yu Mincho"/>
              </w:rPr>
              <w:t>O</w:t>
            </w:r>
          </w:p>
        </w:tc>
        <w:tc>
          <w:tcPr>
            <w:tcW w:w="378" w:type="dxa"/>
          </w:tcPr>
          <w:p w14:paraId="4BB094CA" w14:textId="4CD79509" w:rsidR="00EE2069" w:rsidRPr="00BA4817" w:rsidRDefault="000D791F" w:rsidP="00051B05">
            <w:pPr>
              <w:rPr>
                <w:rFonts w:eastAsia="Yu Mincho"/>
              </w:rPr>
            </w:pPr>
            <w:r w:rsidRPr="00BA4817">
              <w:rPr>
                <w:rFonts w:eastAsia="Yu Mincho"/>
              </w:rPr>
              <w:t>O</w:t>
            </w:r>
          </w:p>
        </w:tc>
        <w:tc>
          <w:tcPr>
            <w:tcW w:w="382" w:type="dxa"/>
          </w:tcPr>
          <w:p w14:paraId="5048E758" w14:textId="77777777" w:rsidR="00EE2069" w:rsidRPr="00BA4817" w:rsidRDefault="00EE2069" w:rsidP="00051B05">
            <w:pPr>
              <w:rPr>
                <w:rFonts w:eastAsia="Yu Mincho"/>
              </w:rPr>
            </w:pPr>
          </w:p>
        </w:tc>
      </w:tr>
    </w:tbl>
    <w:p w14:paraId="27A3C609" w14:textId="127C66B5" w:rsidR="005F2688" w:rsidRDefault="005F2688" w:rsidP="00EE2069"/>
    <w:tbl>
      <w:tblPr>
        <w:tblStyle w:val="TableGrid"/>
        <w:tblW w:w="0" w:type="auto"/>
        <w:tblLook w:val="04A0" w:firstRow="1" w:lastRow="0" w:firstColumn="1" w:lastColumn="0" w:noHBand="0" w:noVBand="1"/>
      </w:tblPr>
      <w:tblGrid>
        <w:gridCol w:w="9629"/>
      </w:tblGrid>
      <w:tr w:rsidR="00EE2069" w14:paraId="432C4514" w14:textId="77777777" w:rsidTr="00051B05">
        <w:tc>
          <w:tcPr>
            <w:tcW w:w="9629" w:type="dxa"/>
            <w:tcBorders>
              <w:top w:val="nil"/>
              <w:left w:val="nil"/>
              <w:bottom w:val="nil"/>
              <w:right w:val="nil"/>
            </w:tcBorders>
            <w:shd w:val="clear" w:color="auto" w:fill="D9D9D9" w:themeFill="background1" w:themeFillShade="D9"/>
          </w:tcPr>
          <w:p w14:paraId="70F6B28A" w14:textId="35C85C49" w:rsidR="00EE2069" w:rsidRPr="00EE2069" w:rsidRDefault="00EE2069" w:rsidP="00051B05">
            <w:pPr>
              <w:jc w:val="center"/>
              <w:rPr>
                <w:b/>
                <w:bCs/>
                <w:noProof/>
              </w:rPr>
            </w:pPr>
            <w:r w:rsidRPr="00EE2069">
              <w:rPr>
                <w:b/>
                <w:bCs/>
                <w:noProof/>
                <w:sz w:val="24"/>
                <w:szCs w:val="24"/>
              </w:rPr>
              <w:t>Second Change</w:t>
            </w:r>
          </w:p>
        </w:tc>
      </w:tr>
    </w:tbl>
    <w:p w14:paraId="21975B24" w14:textId="77777777" w:rsidR="00593E52" w:rsidRPr="00E260DF" w:rsidRDefault="00593E52" w:rsidP="00593E52">
      <w:pPr>
        <w:pStyle w:val="Heading4"/>
        <w:rPr>
          <w:lang w:eastAsia="ja-JP"/>
        </w:rPr>
      </w:pPr>
      <w:bookmarkStart w:id="13" w:name="_Toc26357862"/>
      <w:bookmarkStart w:id="14" w:name="_Toc36113999"/>
      <w:bookmarkStart w:id="15" w:name="_Toc36231545"/>
      <w:r w:rsidRPr="00E260DF">
        <w:rPr>
          <w:lang w:eastAsia="ja-JP"/>
        </w:rPr>
        <w:t>7.1.1.1</w:t>
      </w:r>
      <w:r w:rsidRPr="00E260DF">
        <w:rPr>
          <w:lang w:eastAsia="ja-JP"/>
        </w:rPr>
        <w:tab/>
      </w:r>
      <w:r>
        <w:rPr>
          <w:lang w:eastAsia="ja-JP"/>
        </w:rPr>
        <w:t>Capabilities</w:t>
      </w:r>
      <w:r w:rsidRPr="00E260DF">
        <w:rPr>
          <w:lang w:eastAsia="ja-JP"/>
        </w:rPr>
        <w:t xml:space="preserve"> Resource</w:t>
      </w:r>
      <w:bookmarkEnd w:id="13"/>
      <w:bookmarkEnd w:id="14"/>
      <w:bookmarkEnd w:id="15"/>
    </w:p>
    <w:p w14:paraId="469044B3" w14:textId="77777777" w:rsidR="00593E52" w:rsidRPr="00232F4D" w:rsidRDefault="00593E52" w:rsidP="00593E52">
      <w:pPr>
        <w:rPr>
          <w:rFonts w:eastAsia="Yu Mincho"/>
          <w:lang w:eastAsia="ja-JP"/>
        </w:rPr>
      </w:pPr>
      <w:r w:rsidRPr="00232F4D">
        <w:rPr>
          <w:rFonts w:eastAsia="Yu Mincho"/>
          <w:lang w:eastAsia="ja-JP"/>
        </w:rPr>
        <w:t xml:space="preserve">A </w:t>
      </w:r>
      <w:r>
        <w:rPr>
          <w:rFonts w:eastAsia="Yu Mincho"/>
          <w:lang w:eastAsia="ja-JP"/>
        </w:rPr>
        <w:t xml:space="preserve">capabilities </w:t>
      </w:r>
      <w:r w:rsidRPr="00232F4D">
        <w:rPr>
          <w:rFonts w:eastAsia="Yu Mincho"/>
          <w:lang w:eastAsia="ja-JP"/>
        </w:rPr>
        <w:t xml:space="preserve">resource provides </w:t>
      </w:r>
      <w:r>
        <w:rPr>
          <w:rFonts w:eastAsia="Yu Mincho"/>
          <w:lang w:eastAsia="ja-JP"/>
        </w:rPr>
        <w:t>a</w:t>
      </w:r>
      <w:r w:rsidRPr="00232F4D">
        <w:rPr>
          <w:rFonts w:eastAsia="Yu Mincho"/>
          <w:lang w:eastAsia="ja-JP"/>
        </w:rPr>
        <w:t xml:space="preserve"> representation of the capabilities of a FLUS sink</w:t>
      </w:r>
      <w:r>
        <w:rPr>
          <w:rFonts w:eastAsia="Yu Mincho"/>
          <w:lang w:eastAsia="ja-JP"/>
        </w:rPr>
        <w:t xml:space="preserve">. </w:t>
      </w:r>
      <w:r w:rsidRPr="00232F4D">
        <w:rPr>
          <w:rFonts w:eastAsia="Yu Mincho"/>
          <w:lang w:eastAsia="ja-JP"/>
        </w:rPr>
        <w:t xml:space="preserve">Different properties of </w:t>
      </w:r>
      <w:r>
        <w:rPr>
          <w:rFonts w:eastAsia="Yu Mincho"/>
          <w:lang w:eastAsia="ja-JP"/>
        </w:rPr>
        <w:t>capabilities</w:t>
      </w:r>
      <w:r w:rsidRPr="00232F4D">
        <w:rPr>
          <w:rFonts w:eastAsia="Yu Mincho"/>
          <w:lang w:eastAsia="ja-JP"/>
        </w:rPr>
        <w:t xml:space="preserve"> resources represent the capabilities of the corresponding FLUS sink.</w:t>
      </w:r>
    </w:p>
    <w:p w14:paraId="27A871F4" w14:textId="77777777" w:rsidR="00593E52" w:rsidRPr="00232F4D" w:rsidRDefault="00593E52" w:rsidP="00593E52">
      <w:pPr>
        <w:rPr>
          <w:rFonts w:eastAsia="Yu Mincho"/>
          <w:lang w:eastAsia="ja-JP"/>
        </w:rPr>
      </w:pPr>
      <w:r w:rsidRPr="00232F4D">
        <w:rPr>
          <w:rFonts w:eastAsia="Yu Mincho"/>
          <w:lang w:eastAsia="ja-JP"/>
        </w:rPr>
        <w:t xml:space="preserve">Each </w:t>
      </w:r>
      <w:r>
        <w:rPr>
          <w:rFonts w:eastAsia="Yu Mincho"/>
          <w:lang w:eastAsia="ja-JP"/>
        </w:rPr>
        <w:t>capabilities</w:t>
      </w:r>
      <w:r w:rsidRPr="00232F4D">
        <w:rPr>
          <w:rFonts w:eastAsia="Yu Mincho"/>
          <w:lang w:eastAsia="ja-JP"/>
        </w:rPr>
        <w:t xml:space="preserve"> resource has the set of properties described in Table </w:t>
      </w:r>
      <w:r>
        <w:rPr>
          <w:rFonts w:eastAsia="Yu Mincho"/>
          <w:lang w:eastAsia="ja-JP"/>
        </w:rPr>
        <w:t>7</w:t>
      </w:r>
      <w:r w:rsidRPr="00232F4D">
        <w:rPr>
          <w:rFonts w:eastAsia="Yu Mincho"/>
          <w:lang w:eastAsia="ja-JP"/>
        </w:rPr>
        <w:t>.1.1.1-1.</w:t>
      </w:r>
    </w:p>
    <w:p w14:paraId="042858D7" w14:textId="77777777" w:rsidR="00593E52" w:rsidRPr="00232F4D" w:rsidRDefault="00593E52" w:rsidP="00593E52">
      <w:pPr>
        <w:pStyle w:val="TH"/>
        <w:rPr>
          <w:noProof/>
          <w:lang w:val="en-US" w:eastAsia="zh-CN"/>
        </w:rPr>
      </w:pPr>
      <w:r w:rsidRPr="00232F4D">
        <w:rPr>
          <w:rFonts w:hint="eastAsia"/>
          <w:noProof/>
          <w:lang w:eastAsia="zh-CN"/>
        </w:rPr>
        <w:t>Table</w:t>
      </w:r>
      <w:r w:rsidRPr="00232F4D">
        <w:rPr>
          <w:noProof/>
        </w:rPr>
        <w:t xml:space="preserve"> </w:t>
      </w:r>
      <w:r>
        <w:rPr>
          <w:noProof/>
          <w:lang w:eastAsia="zh-CN"/>
        </w:rPr>
        <w:t>7</w:t>
      </w:r>
      <w:r w:rsidRPr="00232F4D">
        <w:rPr>
          <w:rFonts w:hint="eastAsia"/>
          <w:noProof/>
          <w:lang w:eastAsia="zh-CN"/>
        </w:rPr>
        <w:t>.</w:t>
      </w:r>
      <w:r w:rsidRPr="00232F4D">
        <w:rPr>
          <w:noProof/>
          <w:lang w:eastAsia="zh-CN"/>
        </w:rPr>
        <w:t>1</w:t>
      </w:r>
      <w:r w:rsidRPr="00232F4D">
        <w:rPr>
          <w:noProof/>
        </w:rPr>
        <w:t>.</w:t>
      </w:r>
      <w:r w:rsidRPr="00232F4D">
        <w:rPr>
          <w:noProof/>
          <w:lang w:eastAsia="zh-CN"/>
        </w:rPr>
        <w:t>1.1-1</w:t>
      </w:r>
      <w:r w:rsidRPr="00232F4D">
        <w:rPr>
          <w:noProof/>
        </w:rPr>
        <w:t xml:space="preserve">: Properties of Sink </w:t>
      </w:r>
      <w:r w:rsidRPr="00232F4D">
        <w:rPr>
          <w:noProof/>
          <w:lang w:val="en-US" w:eastAsia="zh-CN"/>
        </w:rPr>
        <w:t>Resource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812"/>
        <w:gridCol w:w="3612"/>
      </w:tblGrid>
      <w:tr w:rsidR="00593E52" w:rsidRPr="00232F4D" w14:paraId="2F6A7273" w14:textId="77777777" w:rsidTr="00593E52">
        <w:tc>
          <w:tcPr>
            <w:tcW w:w="1989" w:type="dxa"/>
            <w:shd w:val="clear" w:color="auto" w:fill="auto"/>
          </w:tcPr>
          <w:p w14:paraId="08B5338B" w14:textId="77777777" w:rsidR="00593E52" w:rsidRPr="00232F4D" w:rsidRDefault="00593E52" w:rsidP="00051B05">
            <w:pPr>
              <w:keepNext/>
              <w:jc w:val="center"/>
              <w:rPr>
                <w:rFonts w:eastAsia="Yu Mincho"/>
                <w:b/>
              </w:rPr>
            </w:pPr>
            <w:r w:rsidRPr="00232F4D">
              <w:rPr>
                <w:rFonts w:eastAsia="Yu Mincho"/>
                <w:b/>
              </w:rPr>
              <w:t>Property Name</w:t>
            </w:r>
          </w:p>
        </w:tc>
        <w:tc>
          <w:tcPr>
            <w:tcW w:w="3812" w:type="dxa"/>
            <w:shd w:val="clear" w:color="auto" w:fill="auto"/>
          </w:tcPr>
          <w:p w14:paraId="2A87200F" w14:textId="77777777" w:rsidR="00593E52" w:rsidRPr="00232F4D" w:rsidRDefault="00593E52" w:rsidP="00051B05">
            <w:pPr>
              <w:keepNext/>
              <w:jc w:val="center"/>
              <w:rPr>
                <w:rFonts w:eastAsia="Yu Mincho"/>
                <w:b/>
              </w:rPr>
            </w:pPr>
            <w:r w:rsidRPr="00232F4D">
              <w:rPr>
                <w:rFonts w:eastAsia="Yu Mincho"/>
                <w:b/>
              </w:rPr>
              <w:t>Description</w:t>
            </w:r>
          </w:p>
        </w:tc>
        <w:tc>
          <w:tcPr>
            <w:tcW w:w="3612" w:type="dxa"/>
            <w:shd w:val="clear" w:color="auto" w:fill="auto"/>
          </w:tcPr>
          <w:p w14:paraId="1CE59AA5" w14:textId="77777777" w:rsidR="00593E52" w:rsidRPr="00232F4D" w:rsidRDefault="00593E52" w:rsidP="00051B05">
            <w:pPr>
              <w:keepNext/>
              <w:jc w:val="center"/>
              <w:rPr>
                <w:rFonts w:eastAsia="Yu Mincho"/>
                <w:b/>
              </w:rPr>
            </w:pPr>
            <w:r w:rsidRPr="00232F4D">
              <w:rPr>
                <w:rFonts w:eastAsia="Yu Mincho"/>
                <w:b/>
              </w:rPr>
              <w:t>Example Values</w:t>
            </w:r>
          </w:p>
        </w:tc>
      </w:tr>
      <w:tr w:rsidR="00593E52" w:rsidRPr="00232F4D" w14:paraId="4DD20F5D" w14:textId="77777777" w:rsidTr="00593E52">
        <w:tc>
          <w:tcPr>
            <w:tcW w:w="1989" w:type="dxa"/>
            <w:shd w:val="clear" w:color="auto" w:fill="auto"/>
          </w:tcPr>
          <w:p w14:paraId="21B57CB2" w14:textId="77777777" w:rsidR="00593E52" w:rsidRPr="00232F4D" w:rsidRDefault="00593E52" w:rsidP="00051B05">
            <w:pPr>
              <w:keepNext/>
              <w:rPr>
                <w:rFonts w:eastAsia="Yu Mincho"/>
              </w:rPr>
            </w:pPr>
            <w:r>
              <w:rPr>
                <w:rFonts w:eastAsia="Yu Mincho"/>
              </w:rPr>
              <w:t>capabilities</w:t>
            </w:r>
          </w:p>
        </w:tc>
        <w:tc>
          <w:tcPr>
            <w:tcW w:w="3812" w:type="dxa"/>
            <w:shd w:val="clear" w:color="auto" w:fill="auto"/>
          </w:tcPr>
          <w:p w14:paraId="4A7D871D" w14:textId="77777777" w:rsidR="00593E52" w:rsidRDefault="00593E52" w:rsidP="00051B05">
            <w:pPr>
              <w:keepNext/>
              <w:rPr>
                <w:rFonts w:eastAsia="Yu Mincho"/>
              </w:rPr>
            </w:pPr>
            <w:r w:rsidRPr="00232F4D">
              <w:rPr>
                <w:rFonts w:eastAsia="Yu Mincho"/>
              </w:rPr>
              <w:t xml:space="preserve">List of supported features </w:t>
            </w:r>
            <w:r>
              <w:rPr>
                <w:rFonts w:eastAsia="Yu Mincho"/>
              </w:rPr>
              <w:t xml:space="preserve">and instantiations </w:t>
            </w:r>
            <w:r w:rsidRPr="00232F4D">
              <w:rPr>
                <w:rFonts w:eastAsia="Yu Mincho"/>
              </w:rPr>
              <w:t xml:space="preserve">by the FLUS sink. Each </w:t>
            </w:r>
            <w:r>
              <w:rPr>
                <w:rFonts w:eastAsia="Yu Mincho"/>
              </w:rPr>
              <w:t>capability</w:t>
            </w:r>
            <w:r w:rsidRPr="00232F4D">
              <w:rPr>
                <w:rFonts w:eastAsia="Yu Mincho"/>
              </w:rPr>
              <w:t xml:space="preserve"> </w:t>
            </w:r>
            <w:r>
              <w:rPr>
                <w:rFonts w:eastAsia="Yu Mincho"/>
              </w:rPr>
              <w:t xml:space="preserve">is </w:t>
            </w:r>
            <w:r w:rsidRPr="00232F4D">
              <w:rPr>
                <w:rFonts w:eastAsia="Yu Mincho"/>
              </w:rPr>
              <w:t xml:space="preserve">to be expressed using an </w:t>
            </w:r>
            <w:r>
              <w:rPr>
                <w:rFonts w:eastAsia="Yu Mincho"/>
              </w:rPr>
              <w:t>object element of an array. The object has the following attributes:</w:t>
            </w:r>
          </w:p>
          <w:p w14:paraId="4CB54431" w14:textId="77777777" w:rsidR="00593E52" w:rsidRPr="00176418" w:rsidRDefault="00593E52" w:rsidP="00051B05">
            <w:pPr>
              <w:pStyle w:val="B1"/>
              <w:rPr>
                <w:rFonts w:eastAsia="Yu Mincho"/>
                <w:b/>
                <w:bCs/>
              </w:rPr>
            </w:pPr>
            <w:r>
              <w:rPr>
                <w:rFonts w:eastAsia="Yu Mincho"/>
              </w:rPr>
              <w:t>-</w:t>
            </w:r>
            <w:r>
              <w:rPr>
                <w:rFonts w:eastAsia="Yu Mincho"/>
                <w:lang w:eastAsia="ja-JP"/>
              </w:rPr>
              <w:tab/>
            </w:r>
            <w:r>
              <w:rPr>
                <w:rFonts w:eastAsia="Yu Mincho"/>
              </w:rPr>
              <w:t>A</w:t>
            </w:r>
            <w:r w:rsidRPr="00232F4D">
              <w:rPr>
                <w:rFonts w:eastAsia="Yu Mincho"/>
              </w:rPr>
              <w:t xml:space="preserve"> </w:t>
            </w:r>
            <w:r>
              <w:rPr>
                <w:rFonts w:eastAsia="Yu Mincho"/>
              </w:rPr>
              <w:t xml:space="preserve">scheme </w:t>
            </w:r>
            <w:r w:rsidRPr="00232F4D">
              <w:rPr>
                <w:rFonts w:eastAsia="Yu Mincho"/>
              </w:rPr>
              <w:t>URN</w:t>
            </w:r>
            <w:r>
              <w:rPr>
                <w:rFonts w:eastAsia="Yu Mincho"/>
              </w:rPr>
              <w:t xml:space="preserve"> to </w:t>
            </w:r>
            <w:r w:rsidRPr="005E6383">
              <w:rPr>
                <w:rFonts w:eastAsia="Yu Mincho"/>
              </w:rPr>
              <w:t>identify</w:t>
            </w:r>
            <w:r>
              <w:rPr>
                <w:rFonts w:eastAsia="Yu Mincho"/>
              </w:rPr>
              <w:t xml:space="preserve"> the </w:t>
            </w:r>
            <w:r w:rsidRPr="00723F66">
              <w:rPr>
                <w:rFonts w:eastAsia="Yu Mincho"/>
              </w:rPr>
              <w:t>capability</w:t>
            </w:r>
          </w:p>
          <w:p w14:paraId="03DCE4A7" w14:textId="77777777" w:rsidR="00AB0994" w:rsidRDefault="00593E52" w:rsidP="00051B05">
            <w:pPr>
              <w:pStyle w:val="B1"/>
              <w:rPr>
                <w:rFonts w:eastAsia="Yu Mincho"/>
              </w:rPr>
            </w:pPr>
            <w:r>
              <w:rPr>
                <w:rFonts w:eastAsia="Yu Mincho"/>
              </w:rPr>
              <w:t>-</w:t>
            </w:r>
            <w:r>
              <w:rPr>
                <w:rFonts w:eastAsia="Yu Mincho"/>
                <w:lang w:eastAsia="ja-JP"/>
              </w:rPr>
              <w:tab/>
            </w:r>
            <w:r>
              <w:rPr>
                <w:rFonts w:eastAsia="Yu Mincho"/>
              </w:rPr>
              <w:t>An optional location URL, from which a description for the capability can be retrieved. The format of description is defined by the scheme URN</w:t>
            </w:r>
          </w:p>
          <w:p w14:paraId="6105F1C7" w14:textId="7E3FE26D" w:rsidR="00593E52" w:rsidRPr="00232F4D" w:rsidRDefault="00A336F4" w:rsidP="00051B05">
            <w:pPr>
              <w:pStyle w:val="B1"/>
              <w:rPr>
                <w:rFonts w:eastAsia="Yu Mincho"/>
              </w:rPr>
            </w:pPr>
            <w:r>
              <w:rPr>
                <w:rFonts w:eastAsia="Yu Mincho"/>
              </w:rPr>
              <w:t>-</w:t>
            </w:r>
            <w:r>
              <w:rPr>
                <w:rFonts w:eastAsia="Yu Mincho"/>
                <w:lang w:eastAsia="ja-JP"/>
              </w:rPr>
              <w:tab/>
            </w:r>
            <w:r>
              <w:rPr>
                <w:rFonts w:eastAsia="Yu Mincho"/>
              </w:rPr>
              <w:t xml:space="preserve">An optional location URL, </w:t>
            </w:r>
            <w:r w:rsidR="00D465FA">
              <w:rPr>
                <w:rFonts w:eastAsia="Yu Mincho"/>
              </w:rPr>
              <w:t xml:space="preserve">through which the </w:t>
            </w:r>
            <w:r w:rsidR="004A6766">
              <w:rPr>
                <w:rFonts w:eastAsia="Yu Mincho"/>
              </w:rPr>
              <w:t xml:space="preserve">feature or instantiation can be directly accessed. </w:t>
            </w:r>
            <w:r w:rsidR="00593E52" w:rsidRPr="00232F4D">
              <w:rPr>
                <w:rFonts w:eastAsia="Yu Mincho"/>
              </w:rPr>
              <w:t xml:space="preserve"> </w:t>
            </w:r>
            <w:r w:rsidR="00FF327C">
              <w:rPr>
                <w:rFonts w:eastAsia="Yu Mincho"/>
              </w:rPr>
              <w:t>The access protocols and the use of feature or instantiation is defined by the scheme.</w:t>
            </w:r>
          </w:p>
        </w:tc>
        <w:tc>
          <w:tcPr>
            <w:tcW w:w="3612" w:type="dxa"/>
            <w:shd w:val="clear" w:color="auto" w:fill="auto"/>
          </w:tcPr>
          <w:p w14:paraId="3C19414D" w14:textId="2706EFD9" w:rsidR="00593E52" w:rsidRDefault="00593E52" w:rsidP="00051B05">
            <w:pPr>
              <w:keepNext/>
              <w:spacing w:after="0"/>
              <w:rPr>
                <w:rFonts w:eastAsia="Yu Mincho"/>
              </w:rPr>
            </w:pPr>
            <w:proofErr w:type="gramStart"/>
            <w:r>
              <w:rPr>
                <w:rFonts w:eastAsia="Yu Mincho"/>
              </w:rPr>
              <w:t>{ “</w:t>
            </w:r>
            <w:proofErr w:type="gramEnd"/>
            <w:r>
              <w:rPr>
                <w:rFonts w:eastAsia="Yu Mincho"/>
              </w:rPr>
              <w:t xml:space="preserve">scheme” : </w:t>
            </w:r>
            <w:r w:rsidR="00C67A88">
              <w:rPr>
                <w:rFonts w:eastAsia="Yu Mincho"/>
              </w:rPr>
              <w:t>“</w:t>
            </w:r>
            <w:proofErr w:type="spellStart"/>
            <w:r w:rsidRPr="00232F4D">
              <w:rPr>
                <w:rFonts w:eastAsia="Yu Mincho"/>
              </w:rPr>
              <w:t>urn:vnd:xzy:</w:t>
            </w:r>
            <w:r>
              <w:rPr>
                <w:rFonts w:eastAsia="Yu Mincho"/>
              </w:rPr>
              <w:t>capability-name</w:t>
            </w:r>
            <w:proofErr w:type="spellEnd"/>
            <w:r w:rsidR="00C67A88">
              <w:rPr>
                <w:rFonts w:eastAsia="Yu Mincho"/>
              </w:rPr>
              <w:t>”</w:t>
            </w:r>
            <w:r>
              <w:rPr>
                <w:rFonts w:eastAsia="Yu Mincho"/>
              </w:rPr>
              <w:t>, “location” : “</w:t>
            </w:r>
            <w:hyperlink r:id="rId13" w:history="1">
              <w:r w:rsidRPr="00076057">
                <w:rPr>
                  <w:rStyle w:val="Hyperlink"/>
                  <w:rFonts w:eastAsia="Yu Mincho"/>
                </w:rPr>
                <w:t>http://vnd.com/xzy/capability-name</w:t>
              </w:r>
            </w:hyperlink>
            <w:r>
              <w:rPr>
                <w:rFonts w:eastAsia="Yu Mincho"/>
              </w:rPr>
              <w:t>”</w:t>
            </w:r>
            <w:r w:rsidR="009E393C">
              <w:rPr>
                <w:rFonts w:eastAsia="Yu Mincho"/>
              </w:rPr>
              <w:t>,</w:t>
            </w:r>
          </w:p>
          <w:p w14:paraId="1C93B8A3" w14:textId="627437D5" w:rsidR="009E393C" w:rsidRDefault="009E393C" w:rsidP="00051B05">
            <w:pPr>
              <w:keepNext/>
              <w:spacing w:after="0"/>
              <w:rPr>
                <w:rFonts w:eastAsia="Yu Mincho"/>
              </w:rPr>
            </w:pPr>
            <w:r>
              <w:rPr>
                <w:rFonts w:eastAsia="Yu Mincho"/>
              </w:rPr>
              <w:t>“</w:t>
            </w:r>
            <w:proofErr w:type="spellStart"/>
            <w:r>
              <w:rPr>
                <w:rFonts w:eastAsia="Yu Mincho"/>
              </w:rPr>
              <w:t>url</w:t>
            </w:r>
            <w:proofErr w:type="spellEnd"/>
            <w:r>
              <w:rPr>
                <w:rFonts w:eastAsia="Yu Mincho"/>
              </w:rPr>
              <w:t>”</w:t>
            </w:r>
            <w:r w:rsidR="00C67A88">
              <w:rPr>
                <w:rFonts w:eastAsia="Yu Mincho"/>
              </w:rPr>
              <w:t>: “</w:t>
            </w:r>
            <w:hyperlink r:id="rId14" w:history="1">
              <w:r w:rsidR="00C67A88" w:rsidRPr="00CF61EA">
                <w:rPr>
                  <w:rStyle w:val="Hyperlink"/>
                  <w:rFonts w:eastAsia="Yu Mincho"/>
                </w:rPr>
                <w:t>http://vnd.com/</w:t>
              </w:r>
              <w:r w:rsidR="00C228B9" w:rsidRPr="00CF61EA">
                <w:rPr>
                  <w:rStyle w:val="Hyperlink"/>
                  <w:rFonts w:eastAsia="Yu Mincho"/>
                </w:rPr>
                <w:t>xzy/capability-access</w:t>
              </w:r>
            </w:hyperlink>
            <w:r w:rsidR="00C228B9">
              <w:rPr>
                <w:rFonts w:eastAsia="Yu Mincho"/>
              </w:rPr>
              <w:t>”</w:t>
            </w:r>
          </w:p>
          <w:p w14:paraId="2FEAF0EE" w14:textId="77777777" w:rsidR="00593E52" w:rsidRPr="00232F4D" w:rsidRDefault="00593E52" w:rsidP="00051B05">
            <w:pPr>
              <w:keepNext/>
              <w:rPr>
                <w:rFonts w:eastAsia="Yu Mincho"/>
              </w:rPr>
            </w:pPr>
            <w:r>
              <w:rPr>
                <w:rFonts w:eastAsia="Yu Mincho"/>
              </w:rPr>
              <w:t>}</w:t>
            </w:r>
          </w:p>
          <w:p w14:paraId="632998A6" w14:textId="77777777" w:rsidR="00593E52" w:rsidRPr="00232F4D" w:rsidRDefault="00593E52" w:rsidP="00051B05">
            <w:pPr>
              <w:keepNext/>
              <w:rPr>
                <w:rFonts w:eastAsia="Yu Mincho"/>
              </w:rPr>
            </w:pPr>
          </w:p>
        </w:tc>
      </w:tr>
    </w:tbl>
    <w:p w14:paraId="0EA454AE" w14:textId="77777777" w:rsidR="00593E52" w:rsidRDefault="00593E52" w:rsidP="00593E52">
      <w:pPr>
        <w:spacing w:before="120"/>
        <w:rPr>
          <w:rFonts w:eastAsia="Yu Mincho"/>
          <w:lang w:eastAsia="ja-JP"/>
        </w:rPr>
      </w:pPr>
    </w:p>
    <w:p w14:paraId="51514E48" w14:textId="17D935F9" w:rsidR="00593E52" w:rsidRDefault="00593E52" w:rsidP="00593E52">
      <w:pPr>
        <w:spacing w:before="120"/>
        <w:rPr>
          <w:rFonts w:eastAsia="Yu Mincho"/>
          <w:lang w:eastAsia="ja-JP"/>
        </w:rPr>
      </w:pPr>
      <w:r w:rsidRPr="00232F4D">
        <w:rPr>
          <w:rFonts w:eastAsia="Yu Mincho"/>
          <w:lang w:eastAsia="ja-JP"/>
        </w:rPr>
        <w:t xml:space="preserve">As described in Table </w:t>
      </w:r>
      <w:r>
        <w:rPr>
          <w:rFonts w:eastAsia="Yu Mincho"/>
          <w:lang w:eastAsia="ja-JP"/>
        </w:rPr>
        <w:t>7</w:t>
      </w:r>
      <w:r w:rsidRPr="00232F4D">
        <w:rPr>
          <w:rFonts w:eastAsia="Yu Mincho"/>
          <w:lang w:eastAsia="ja-JP"/>
        </w:rPr>
        <w:t xml:space="preserve">.1.1.1-1 above, each </w:t>
      </w:r>
      <w:proofErr w:type="spellStart"/>
      <w:r>
        <w:rPr>
          <w:rFonts w:eastAsia="Yu Mincho"/>
          <w:lang w:eastAsia="ja-JP"/>
        </w:rPr>
        <w:t>capabilties</w:t>
      </w:r>
      <w:proofErr w:type="spellEnd"/>
      <w:r w:rsidRPr="00232F4D">
        <w:rPr>
          <w:rFonts w:eastAsia="Yu Mincho"/>
          <w:lang w:eastAsia="ja-JP"/>
        </w:rPr>
        <w:t xml:space="preserve"> resource describes the capabilities of the corresponding FLUS sink. A FLUS source can retrieve the </w:t>
      </w:r>
      <w:proofErr w:type="spellStart"/>
      <w:r>
        <w:rPr>
          <w:rFonts w:eastAsia="Yu Mincho"/>
          <w:lang w:eastAsia="ja-JP"/>
        </w:rPr>
        <w:t>capabilites</w:t>
      </w:r>
      <w:proofErr w:type="spellEnd"/>
      <w:r>
        <w:rPr>
          <w:rFonts w:eastAsia="Yu Mincho"/>
          <w:lang w:eastAsia="ja-JP"/>
        </w:rPr>
        <w:t xml:space="preserve"> </w:t>
      </w:r>
      <w:r w:rsidRPr="00232F4D">
        <w:rPr>
          <w:rFonts w:eastAsia="Yu Mincho"/>
          <w:lang w:eastAsia="ja-JP"/>
        </w:rPr>
        <w:t>resource description of a</w:t>
      </w:r>
      <w:r>
        <w:rPr>
          <w:rFonts w:eastAsia="Yu Mincho"/>
          <w:lang w:eastAsia="ja-JP"/>
        </w:rPr>
        <w:t xml:space="preserve"> FLUS</w:t>
      </w:r>
      <w:r w:rsidRPr="00232F4D">
        <w:rPr>
          <w:rFonts w:eastAsia="Yu Mincho"/>
          <w:lang w:eastAsia="ja-JP"/>
        </w:rPr>
        <w:t xml:space="preserve"> sink and </w:t>
      </w:r>
      <w:proofErr w:type="gramStart"/>
      <w:r w:rsidRPr="00232F4D">
        <w:rPr>
          <w:rFonts w:eastAsia="Yu Mincho"/>
          <w:lang w:eastAsia="ja-JP"/>
        </w:rPr>
        <w:t>make a decision</w:t>
      </w:r>
      <w:proofErr w:type="gramEnd"/>
      <w:r w:rsidRPr="00232F4D">
        <w:rPr>
          <w:rFonts w:eastAsia="Yu Mincho"/>
          <w:lang w:eastAsia="ja-JP"/>
        </w:rPr>
        <w:t xml:space="preserve"> if it wants to use the corresponding FLUS sink as described using the capability exchange procedure in section </w:t>
      </w:r>
      <w:r>
        <w:rPr>
          <w:rFonts w:eastAsia="Yu Mincho"/>
          <w:lang w:eastAsia="ja-JP"/>
        </w:rPr>
        <w:t>7</w:t>
      </w:r>
      <w:r w:rsidRPr="00232F4D">
        <w:rPr>
          <w:rFonts w:eastAsia="Yu Mincho"/>
          <w:lang w:eastAsia="ja-JP"/>
        </w:rPr>
        <w:t xml:space="preserve">.3. </w:t>
      </w:r>
    </w:p>
    <w:p w14:paraId="2319BBDC" w14:textId="77777777" w:rsidR="00420B94" w:rsidRDefault="00420B94" w:rsidP="00420B94">
      <w:pPr>
        <w:spacing w:before="120"/>
        <w:rPr>
          <w:ins w:id="16" w:author="Author"/>
          <w:rFonts w:eastAsia="Yu Mincho"/>
          <w:lang w:eastAsia="ja-JP"/>
        </w:rPr>
      </w:pPr>
      <w:ins w:id="17" w:author="Author">
        <w:r>
          <w:rPr>
            <w:rFonts w:eastAsia="Yu Mincho"/>
            <w:lang w:eastAsia="ja-JP"/>
          </w:rPr>
          <w:t>The attributes in Table 7.1.1.1-1 may be used for the following purposes:</w:t>
        </w:r>
      </w:ins>
    </w:p>
    <w:p w14:paraId="2D48BC1E" w14:textId="77777777" w:rsidR="00420B94" w:rsidRPr="0073149B" w:rsidRDefault="00420B94" w:rsidP="00420B94">
      <w:pPr>
        <w:pStyle w:val="ListParagraph"/>
        <w:numPr>
          <w:ilvl w:val="0"/>
          <w:numId w:val="1"/>
        </w:numPr>
        <w:spacing w:before="120"/>
        <w:rPr>
          <w:ins w:id="18" w:author="Author"/>
          <w:rFonts w:eastAsia="Yu Mincho"/>
          <w:lang w:eastAsia="ja-JP"/>
        </w:rPr>
      </w:pPr>
      <w:ins w:id="19" w:author="Author">
        <w:r>
          <w:rPr>
            <w:rFonts w:eastAsia="Yu Mincho"/>
            <w:lang w:eastAsia="ja-JP"/>
          </w:rPr>
          <w:t xml:space="preserve">“scheme”: to identify the capability with a unique id. This id is also used to identify the format of the capability’s description </w:t>
        </w:r>
        <w:r w:rsidRPr="00B2571F">
          <w:rPr>
            <w:rFonts w:eastAsia="Yu Mincho"/>
            <w:lang w:eastAsia="ja-JP"/>
          </w:rPr>
          <w:t xml:space="preserve">document </w:t>
        </w:r>
        <w:r>
          <w:rPr>
            <w:rFonts w:eastAsia="Yu Mincho"/>
            <w:lang w:eastAsia="ja-JP"/>
          </w:rPr>
          <w:t xml:space="preserve">identified by the </w:t>
        </w:r>
        <w:r w:rsidRPr="00B2571F">
          <w:rPr>
            <w:rFonts w:eastAsia="Yu Mincho"/>
            <w:lang w:eastAsia="ja-JP"/>
          </w:rPr>
          <w:t xml:space="preserve">attribute </w:t>
        </w:r>
        <w:r>
          <w:rPr>
            <w:rFonts w:eastAsia="Yu Mincho"/>
            <w:lang w:eastAsia="ja-JP"/>
          </w:rPr>
          <w:t>“l</w:t>
        </w:r>
        <w:r w:rsidRPr="00B2571F">
          <w:rPr>
            <w:rFonts w:eastAsia="Yu Mincho"/>
            <w:lang w:eastAsia="ja-JP"/>
          </w:rPr>
          <w:t>ocation</w:t>
        </w:r>
        <w:r>
          <w:rPr>
            <w:rFonts w:eastAsia="Yu Mincho"/>
            <w:lang w:eastAsia="ja-JP"/>
          </w:rPr>
          <w:t>”</w:t>
        </w:r>
      </w:ins>
    </w:p>
    <w:p w14:paraId="5A659287" w14:textId="77777777" w:rsidR="00420B94" w:rsidRDefault="00420B94" w:rsidP="00420B94">
      <w:pPr>
        <w:pStyle w:val="ListParagraph"/>
        <w:numPr>
          <w:ilvl w:val="0"/>
          <w:numId w:val="1"/>
        </w:numPr>
        <w:spacing w:before="120"/>
        <w:rPr>
          <w:ins w:id="20" w:author="Author"/>
          <w:rFonts w:eastAsia="Yu Mincho"/>
          <w:lang w:eastAsia="ja-JP"/>
        </w:rPr>
      </w:pPr>
      <w:ins w:id="21" w:author="Author">
        <w:r>
          <w:rPr>
            <w:rFonts w:eastAsia="Yu Mincho"/>
            <w:lang w:eastAsia="ja-JP"/>
          </w:rPr>
          <w:t>“location”: the address where a document can be found that describes the detailed properties and configuration of the capability such as supported features, the configuration parameters, and the units and ranges of parameters.</w:t>
        </w:r>
      </w:ins>
    </w:p>
    <w:p w14:paraId="05B337C3" w14:textId="77777777" w:rsidR="00420B94" w:rsidRPr="0015355F" w:rsidRDefault="00420B94" w:rsidP="00420B94">
      <w:pPr>
        <w:pStyle w:val="ListParagraph"/>
        <w:numPr>
          <w:ilvl w:val="0"/>
          <w:numId w:val="1"/>
        </w:numPr>
        <w:spacing w:before="120"/>
        <w:rPr>
          <w:ins w:id="22" w:author="Author"/>
          <w:rFonts w:eastAsia="Yu Mincho"/>
          <w:lang w:eastAsia="ja-JP"/>
        </w:rPr>
      </w:pPr>
      <w:ins w:id="23" w:author="Author">
        <w:r>
          <w:rPr>
            <w:rFonts w:eastAsia="Yu Mincho"/>
            <w:lang w:eastAsia="ja-JP"/>
          </w:rPr>
          <w:t>“</w:t>
        </w:r>
        <w:proofErr w:type="spellStart"/>
        <w:r>
          <w:rPr>
            <w:rFonts w:eastAsia="Yu Mincho"/>
            <w:lang w:eastAsia="ja-JP"/>
          </w:rPr>
          <w:t>url</w:t>
        </w:r>
        <w:proofErr w:type="spellEnd"/>
        <w:r>
          <w:rPr>
            <w:rFonts w:eastAsia="Yu Mincho"/>
            <w:lang w:eastAsia="ja-JP"/>
          </w:rPr>
          <w:t xml:space="preserve">”: the address for using the capability. For instance, if the capability needs set up, this address can be used to configure the capability. As an example, the </w:t>
        </w:r>
        <w:proofErr w:type="spellStart"/>
        <w:r>
          <w:rPr>
            <w:rFonts w:eastAsia="Yu Mincho"/>
            <w:lang w:eastAsia="ja-JP"/>
          </w:rPr>
          <w:t>url</w:t>
        </w:r>
        <w:proofErr w:type="spellEnd"/>
        <w:r>
          <w:rPr>
            <w:rFonts w:eastAsia="Yu Mincho"/>
            <w:lang w:eastAsia="ja-JP"/>
          </w:rPr>
          <w:t xml:space="preserve"> for a network-based media processing (NBMP) is the URL address of the NBMP Workflow Manager that enables creating, retrieving, getting an update, and deleting the workflow from this address.</w:t>
        </w:r>
      </w:ins>
    </w:p>
    <w:p w14:paraId="23E54245" w14:textId="77777777" w:rsidR="00EE2069" w:rsidRDefault="00EE2069" w:rsidP="00593E52"/>
    <w:sectPr w:rsidR="00EE2069" w:rsidSect="00EE2069">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EB5E" w14:textId="77777777" w:rsidR="00310B26" w:rsidRDefault="00310B26">
      <w:r>
        <w:separator/>
      </w:r>
    </w:p>
  </w:endnote>
  <w:endnote w:type="continuationSeparator" w:id="0">
    <w:p w14:paraId="59717EA6" w14:textId="77777777" w:rsidR="00310B26" w:rsidRDefault="0031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FD9B4" w14:textId="77777777" w:rsidR="00310B26" w:rsidRDefault="00310B26">
      <w:r>
        <w:separator/>
      </w:r>
    </w:p>
  </w:footnote>
  <w:footnote w:type="continuationSeparator" w:id="0">
    <w:p w14:paraId="3A07BD94" w14:textId="77777777" w:rsidR="00310B26" w:rsidRDefault="0031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E1DCE"/>
    <w:multiLevelType w:val="hybridMultilevel"/>
    <w:tmpl w:val="430C760C"/>
    <w:lvl w:ilvl="0" w:tplc="3590363C">
      <w:start w:val="4"/>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M3MTewMDc0MDNU0lEKTi0uzszPAykwrgUADutuKywAAAA="/>
  </w:docVars>
  <w:rsids>
    <w:rsidRoot w:val="00022E4A"/>
    <w:rsid w:val="000111EF"/>
    <w:rsid w:val="00022E4A"/>
    <w:rsid w:val="000256D6"/>
    <w:rsid w:val="00052942"/>
    <w:rsid w:val="000A6394"/>
    <w:rsid w:val="000B3E10"/>
    <w:rsid w:val="000B7FED"/>
    <w:rsid w:val="000C038A"/>
    <w:rsid w:val="000C2904"/>
    <w:rsid w:val="000C6598"/>
    <w:rsid w:val="000D44B3"/>
    <w:rsid w:val="000D791F"/>
    <w:rsid w:val="000E099E"/>
    <w:rsid w:val="000F0BD8"/>
    <w:rsid w:val="000F2E88"/>
    <w:rsid w:val="00130AFC"/>
    <w:rsid w:val="00130FF4"/>
    <w:rsid w:val="00145D43"/>
    <w:rsid w:val="0014743F"/>
    <w:rsid w:val="0015355F"/>
    <w:rsid w:val="0017616D"/>
    <w:rsid w:val="00192C46"/>
    <w:rsid w:val="001A08B3"/>
    <w:rsid w:val="001A7B60"/>
    <w:rsid w:val="001B0D3E"/>
    <w:rsid w:val="001B52F0"/>
    <w:rsid w:val="001B7A65"/>
    <w:rsid w:val="001E41F3"/>
    <w:rsid w:val="0026004D"/>
    <w:rsid w:val="002640DD"/>
    <w:rsid w:val="00271C90"/>
    <w:rsid w:val="00275466"/>
    <w:rsid w:val="00275D12"/>
    <w:rsid w:val="00284FEB"/>
    <w:rsid w:val="002860C4"/>
    <w:rsid w:val="002A1B3A"/>
    <w:rsid w:val="002A4D0C"/>
    <w:rsid w:val="002B5741"/>
    <w:rsid w:val="002E472E"/>
    <w:rsid w:val="002F0FB6"/>
    <w:rsid w:val="00305409"/>
    <w:rsid w:val="00306151"/>
    <w:rsid w:val="00310B26"/>
    <w:rsid w:val="00316FA0"/>
    <w:rsid w:val="00324220"/>
    <w:rsid w:val="00350A0E"/>
    <w:rsid w:val="003609EF"/>
    <w:rsid w:val="003614A8"/>
    <w:rsid w:val="0036231A"/>
    <w:rsid w:val="00374DD4"/>
    <w:rsid w:val="003C6F3D"/>
    <w:rsid w:val="003E1A36"/>
    <w:rsid w:val="00410371"/>
    <w:rsid w:val="00420B94"/>
    <w:rsid w:val="004242F1"/>
    <w:rsid w:val="004406D6"/>
    <w:rsid w:val="0045491E"/>
    <w:rsid w:val="004624BE"/>
    <w:rsid w:val="00484C40"/>
    <w:rsid w:val="00492169"/>
    <w:rsid w:val="004A6766"/>
    <w:rsid w:val="004B75B7"/>
    <w:rsid w:val="004D6409"/>
    <w:rsid w:val="004E3AF9"/>
    <w:rsid w:val="004F2809"/>
    <w:rsid w:val="0051580D"/>
    <w:rsid w:val="005332F4"/>
    <w:rsid w:val="00547111"/>
    <w:rsid w:val="00570479"/>
    <w:rsid w:val="005743C3"/>
    <w:rsid w:val="00592391"/>
    <w:rsid w:val="00592D74"/>
    <w:rsid w:val="00593E52"/>
    <w:rsid w:val="005B39E6"/>
    <w:rsid w:val="005D1362"/>
    <w:rsid w:val="005D2538"/>
    <w:rsid w:val="005E0642"/>
    <w:rsid w:val="005E2C44"/>
    <w:rsid w:val="005F2688"/>
    <w:rsid w:val="00621188"/>
    <w:rsid w:val="00621B1B"/>
    <w:rsid w:val="00623B24"/>
    <w:rsid w:val="006257ED"/>
    <w:rsid w:val="00665C47"/>
    <w:rsid w:val="00686242"/>
    <w:rsid w:val="00695808"/>
    <w:rsid w:val="006B46FB"/>
    <w:rsid w:val="006E21FB"/>
    <w:rsid w:val="0070198E"/>
    <w:rsid w:val="0073149B"/>
    <w:rsid w:val="00792342"/>
    <w:rsid w:val="007977A8"/>
    <w:rsid w:val="007B512A"/>
    <w:rsid w:val="007C2097"/>
    <w:rsid w:val="007D6A07"/>
    <w:rsid w:val="007E0E25"/>
    <w:rsid w:val="007F7259"/>
    <w:rsid w:val="008040A8"/>
    <w:rsid w:val="00814FD7"/>
    <w:rsid w:val="008279FA"/>
    <w:rsid w:val="00844A6C"/>
    <w:rsid w:val="0084792F"/>
    <w:rsid w:val="008626E7"/>
    <w:rsid w:val="00870EE7"/>
    <w:rsid w:val="00873B05"/>
    <w:rsid w:val="008863B9"/>
    <w:rsid w:val="008A45A6"/>
    <w:rsid w:val="008E68B6"/>
    <w:rsid w:val="008F2153"/>
    <w:rsid w:val="008F3789"/>
    <w:rsid w:val="008F686C"/>
    <w:rsid w:val="009148DE"/>
    <w:rsid w:val="00941E30"/>
    <w:rsid w:val="009777D9"/>
    <w:rsid w:val="00991B88"/>
    <w:rsid w:val="009929F5"/>
    <w:rsid w:val="009A5753"/>
    <w:rsid w:val="009A579D"/>
    <w:rsid w:val="009A78B5"/>
    <w:rsid w:val="009D56EE"/>
    <w:rsid w:val="009E3297"/>
    <w:rsid w:val="009E393C"/>
    <w:rsid w:val="009F734F"/>
    <w:rsid w:val="00A22C02"/>
    <w:rsid w:val="00A246B6"/>
    <w:rsid w:val="00A336F4"/>
    <w:rsid w:val="00A37650"/>
    <w:rsid w:val="00A42640"/>
    <w:rsid w:val="00A47E70"/>
    <w:rsid w:val="00A50CF0"/>
    <w:rsid w:val="00A6564C"/>
    <w:rsid w:val="00A72062"/>
    <w:rsid w:val="00A728D5"/>
    <w:rsid w:val="00A7671C"/>
    <w:rsid w:val="00AA2CBC"/>
    <w:rsid w:val="00AB0994"/>
    <w:rsid w:val="00AC5820"/>
    <w:rsid w:val="00AD1CD8"/>
    <w:rsid w:val="00AD5944"/>
    <w:rsid w:val="00AE4696"/>
    <w:rsid w:val="00B2571F"/>
    <w:rsid w:val="00B258BB"/>
    <w:rsid w:val="00B558A4"/>
    <w:rsid w:val="00B67B97"/>
    <w:rsid w:val="00B82A59"/>
    <w:rsid w:val="00B90E84"/>
    <w:rsid w:val="00B968C8"/>
    <w:rsid w:val="00BA2F4E"/>
    <w:rsid w:val="00BA3EC5"/>
    <w:rsid w:val="00BA51D9"/>
    <w:rsid w:val="00BB5DFC"/>
    <w:rsid w:val="00BC5581"/>
    <w:rsid w:val="00BD279D"/>
    <w:rsid w:val="00BD3C6A"/>
    <w:rsid w:val="00BD6BB8"/>
    <w:rsid w:val="00C1271D"/>
    <w:rsid w:val="00C219E3"/>
    <w:rsid w:val="00C228B9"/>
    <w:rsid w:val="00C66BA2"/>
    <w:rsid w:val="00C67A88"/>
    <w:rsid w:val="00C90456"/>
    <w:rsid w:val="00C95985"/>
    <w:rsid w:val="00CA4ECE"/>
    <w:rsid w:val="00CA640E"/>
    <w:rsid w:val="00CC5026"/>
    <w:rsid w:val="00CC5E04"/>
    <w:rsid w:val="00CC68D0"/>
    <w:rsid w:val="00CF61EA"/>
    <w:rsid w:val="00D03F9A"/>
    <w:rsid w:val="00D06D51"/>
    <w:rsid w:val="00D1312C"/>
    <w:rsid w:val="00D20F6C"/>
    <w:rsid w:val="00D24991"/>
    <w:rsid w:val="00D465FA"/>
    <w:rsid w:val="00D50255"/>
    <w:rsid w:val="00D66520"/>
    <w:rsid w:val="00DE1E75"/>
    <w:rsid w:val="00DE34CF"/>
    <w:rsid w:val="00E13F3D"/>
    <w:rsid w:val="00E255E3"/>
    <w:rsid w:val="00E34898"/>
    <w:rsid w:val="00E4213C"/>
    <w:rsid w:val="00E5669E"/>
    <w:rsid w:val="00EB09B7"/>
    <w:rsid w:val="00EB14D3"/>
    <w:rsid w:val="00EC0062"/>
    <w:rsid w:val="00EE2069"/>
    <w:rsid w:val="00EE7D7C"/>
    <w:rsid w:val="00F0446E"/>
    <w:rsid w:val="00F25D98"/>
    <w:rsid w:val="00F2658C"/>
    <w:rsid w:val="00F300FB"/>
    <w:rsid w:val="00F57B46"/>
    <w:rsid w:val="00FA0DF8"/>
    <w:rsid w:val="00FA461F"/>
    <w:rsid w:val="00FB6386"/>
    <w:rsid w:val="00FC1671"/>
    <w:rsid w:val="00FF327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4F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locked/>
    <w:rsid w:val="004F2809"/>
    <w:rPr>
      <w:rFonts w:ascii="Times New Roman" w:hAnsi="Times New Roman"/>
      <w:lang w:val="en-GB" w:eastAsia="en-US"/>
    </w:rPr>
  </w:style>
  <w:style w:type="character" w:customStyle="1" w:styleId="B1Char1">
    <w:name w:val="B1 Char1"/>
    <w:link w:val="B1"/>
    <w:rsid w:val="004F2809"/>
    <w:rPr>
      <w:rFonts w:ascii="Times New Roman" w:hAnsi="Times New Roman"/>
      <w:lang w:val="en-GB" w:eastAsia="en-US"/>
    </w:rPr>
  </w:style>
  <w:style w:type="character" w:customStyle="1" w:styleId="B2Char">
    <w:name w:val="B2 Char"/>
    <w:link w:val="B2"/>
    <w:rsid w:val="004F2809"/>
    <w:rPr>
      <w:rFonts w:ascii="Times New Roman" w:hAnsi="Times New Roman"/>
      <w:lang w:val="en-GB" w:eastAsia="en-US"/>
    </w:rPr>
  </w:style>
  <w:style w:type="character" w:customStyle="1" w:styleId="NOZchn">
    <w:name w:val="NO Zchn"/>
    <w:locked/>
    <w:rsid w:val="004F2809"/>
    <w:rPr>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4F2809"/>
    <w:rPr>
      <w:rFonts w:ascii="Arial" w:hAnsi="Arial"/>
      <w:b/>
      <w:lang w:val="en-GB" w:eastAsia="en-US"/>
    </w:rPr>
  </w:style>
  <w:style w:type="character" w:customStyle="1" w:styleId="B1Char">
    <w:name w:val="B1 Char"/>
    <w:qFormat/>
    <w:locked/>
    <w:rsid w:val="005332F4"/>
    <w:rPr>
      <w:rFonts w:ascii="Times New Roman" w:hAnsi="Times New Roman"/>
      <w:lang w:val="en-GB" w:eastAsia="en-US"/>
    </w:rPr>
  </w:style>
  <w:style w:type="character" w:customStyle="1" w:styleId="EditorsNoteChar">
    <w:name w:val="Editor's Note Char"/>
    <w:aliases w:val="EN Char"/>
    <w:link w:val="EditorsNote"/>
    <w:locked/>
    <w:rsid w:val="005743C3"/>
    <w:rPr>
      <w:rFonts w:ascii="Times New Roman" w:hAnsi="Times New Roman"/>
      <w:color w:val="FF0000"/>
      <w:lang w:val="en-GB" w:eastAsia="en-US"/>
    </w:rPr>
  </w:style>
  <w:style w:type="character" w:customStyle="1" w:styleId="THChar">
    <w:name w:val="TH Char"/>
    <w:link w:val="TH"/>
    <w:rsid w:val="00EE2069"/>
    <w:rPr>
      <w:rFonts w:ascii="Arial" w:hAnsi="Arial"/>
      <w:b/>
      <w:lang w:val="en-GB" w:eastAsia="en-US"/>
    </w:rPr>
  </w:style>
  <w:style w:type="character" w:styleId="UnresolvedMention">
    <w:name w:val="Unresolved Mention"/>
    <w:basedOn w:val="DefaultParagraphFont"/>
    <w:uiPriority w:val="99"/>
    <w:semiHidden/>
    <w:unhideWhenUsed/>
    <w:rsid w:val="00C228B9"/>
    <w:rPr>
      <w:color w:val="605E5C"/>
      <w:shd w:val="clear" w:color="auto" w:fill="E1DFDD"/>
    </w:rPr>
  </w:style>
  <w:style w:type="paragraph" w:styleId="ListParagraph">
    <w:name w:val="List Paragraph"/>
    <w:basedOn w:val="Normal"/>
    <w:uiPriority w:val="34"/>
    <w:qFormat/>
    <w:rsid w:val="0015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nd.com/xzy/capability-nam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vnd.com/xzy/capability-acces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2021-08-23T12:27:00Z</cp:lastPrinted>
  <dcterms:created xsi:type="dcterms:W3CDTF">2021-11-17T00:16:00Z</dcterms:created>
  <dcterms:modified xsi:type="dcterms:W3CDTF">2021-11-17T00:47:00Z</dcterms:modified>
</cp:coreProperties>
</file>