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D2F0F" w14:textId="77777777" w:rsidR="001F13C6" w:rsidRDefault="001F13C6">
      <w:pPr>
        <w:tabs>
          <w:tab w:val="left" w:pos="2127"/>
        </w:tabs>
        <w:spacing w:before="240"/>
        <w:ind w:left="2131" w:hanging="2131"/>
        <w:rPr>
          <w:b/>
          <w:sz w:val="24"/>
        </w:rPr>
      </w:pPr>
      <w:r>
        <w:rPr>
          <w:b/>
          <w:sz w:val="24"/>
        </w:rPr>
        <w:t>Source:</w:t>
      </w:r>
      <w:r>
        <w:rPr>
          <w:b/>
          <w:sz w:val="24"/>
        </w:rPr>
        <w:tab/>
      </w:r>
      <w:r w:rsidR="001C5F59">
        <w:rPr>
          <w:b/>
          <w:sz w:val="24"/>
        </w:rPr>
        <w:t>Editor</w:t>
      </w:r>
      <w:r w:rsidR="0022322C">
        <w:rPr>
          <w:rStyle w:val="FootnoteReference"/>
          <w:b/>
          <w:sz w:val="24"/>
        </w:rPr>
        <w:footnoteReference w:id="1"/>
      </w:r>
      <w:r w:rsidR="005B010C">
        <w:rPr>
          <w:b/>
          <w:sz w:val="24"/>
        </w:rPr>
        <w:t xml:space="preserve"> </w:t>
      </w:r>
    </w:p>
    <w:p w14:paraId="20E33116" w14:textId="48B76BE3" w:rsidR="001F13C6" w:rsidRDefault="001F13C6">
      <w:pPr>
        <w:tabs>
          <w:tab w:val="left" w:pos="2127"/>
        </w:tabs>
        <w:ind w:left="2131" w:hanging="2131"/>
        <w:rPr>
          <w:b/>
          <w:sz w:val="24"/>
        </w:rPr>
      </w:pPr>
      <w:r>
        <w:rPr>
          <w:b/>
          <w:sz w:val="24"/>
        </w:rPr>
        <w:t>Title:</w:t>
      </w:r>
      <w:r>
        <w:rPr>
          <w:b/>
          <w:sz w:val="24"/>
        </w:rPr>
        <w:tab/>
      </w:r>
      <w:ins w:id="0" w:author="Author">
        <w:r w:rsidR="008150E1">
          <w:rPr>
            <w:b/>
            <w:sz w:val="24"/>
          </w:rPr>
          <w:t xml:space="preserve">[draft update of] </w:t>
        </w:r>
      </w:ins>
      <w:r w:rsidR="0009206B">
        <w:rPr>
          <w:b/>
          <w:sz w:val="24"/>
        </w:rPr>
        <w:t>IVAS</w:t>
      </w:r>
      <w:r w:rsidR="00D2369E">
        <w:rPr>
          <w:b/>
          <w:sz w:val="24"/>
        </w:rPr>
        <w:t xml:space="preserve"> </w:t>
      </w:r>
      <w:r w:rsidR="007F011D">
        <w:rPr>
          <w:b/>
          <w:sz w:val="24"/>
        </w:rPr>
        <w:t>Performance Requirements</w:t>
      </w:r>
      <w:r>
        <w:rPr>
          <w:b/>
          <w:sz w:val="24"/>
        </w:rPr>
        <w:t xml:space="preserve"> (</w:t>
      </w:r>
      <w:r w:rsidR="0009206B">
        <w:rPr>
          <w:b/>
          <w:sz w:val="24"/>
        </w:rPr>
        <w:t>IVAS</w:t>
      </w:r>
      <w:r w:rsidR="00D2369E">
        <w:rPr>
          <w:b/>
          <w:sz w:val="24"/>
        </w:rPr>
        <w:t>-</w:t>
      </w:r>
      <w:r w:rsidR="007F011D">
        <w:rPr>
          <w:b/>
          <w:sz w:val="24"/>
        </w:rPr>
        <w:t>3</w:t>
      </w:r>
      <w:r>
        <w:rPr>
          <w:b/>
          <w:sz w:val="24"/>
        </w:rPr>
        <w:t>)</w:t>
      </w:r>
      <w:r w:rsidR="00100F58">
        <w:rPr>
          <w:b/>
          <w:sz w:val="24"/>
        </w:rPr>
        <w:t xml:space="preserve"> </w:t>
      </w:r>
    </w:p>
    <w:p w14:paraId="46DEDC47" w14:textId="48A3490F" w:rsidR="001F13C6" w:rsidRDefault="001F13C6">
      <w:pPr>
        <w:tabs>
          <w:tab w:val="left" w:pos="2127"/>
        </w:tabs>
        <w:ind w:left="2131" w:hanging="2131"/>
        <w:rPr>
          <w:b/>
          <w:sz w:val="24"/>
        </w:rPr>
      </w:pPr>
      <w:r>
        <w:rPr>
          <w:b/>
          <w:sz w:val="24"/>
        </w:rPr>
        <w:t>Version:</w:t>
      </w:r>
      <w:r>
        <w:rPr>
          <w:b/>
          <w:sz w:val="24"/>
        </w:rPr>
        <w:tab/>
      </w:r>
      <w:r w:rsidR="0009206B">
        <w:rPr>
          <w:b/>
          <w:sz w:val="24"/>
        </w:rPr>
        <w:t>0</w:t>
      </w:r>
      <w:r w:rsidR="007F011D">
        <w:rPr>
          <w:b/>
          <w:sz w:val="24"/>
        </w:rPr>
        <w:t>.</w:t>
      </w:r>
      <w:ins w:id="1" w:author="Author">
        <w:r w:rsidR="008150E1">
          <w:rPr>
            <w:b/>
            <w:sz w:val="24"/>
          </w:rPr>
          <w:t>1</w:t>
        </w:r>
      </w:ins>
      <w:del w:id="2" w:author="Author">
        <w:r w:rsidR="007F011D" w:rsidDel="008150E1">
          <w:rPr>
            <w:b/>
            <w:sz w:val="24"/>
          </w:rPr>
          <w:delText>0</w:delText>
        </w:r>
      </w:del>
      <w:r w:rsidR="007F011D">
        <w:rPr>
          <w:b/>
          <w:sz w:val="24"/>
        </w:rPr>
        <w:t>.</w:t>
      </w:r>
      <w:ins w:id="3" w:author="Author">
        <w:r w:rsidR="008150E1">
          <w:rPr>
            <w:b/>
            <w:sz w:val="24"/>
          </w:rPr>
          <w:t>0</w:t>
        </w:r>
      </w:ins>
      <w:del w:id="4" w:author="Author">
        <w:r w:rsidR="002E0F35" w:rsidDel="008150E1">
          <w:rPr>
            <w:b/>
            <w:sz w:val="24"/>
          </w:rPr>
          <w:delText>4</w:delText>
        </w:r>
      </w:del>
    </w:p>
    <w:p w14:paraId="6EB56DFA" w14:textId="77777777" w:rsidR="001F13C6" w:rsidRDefault="002B6172">
      <w:pPr>
        <w:tabs>
          <w:tab w:val="left" w:pos="2127"/>
        </w:tabs>
        <w:ind w:left="2131" w:hanging="2131"/>
        <w:rPr>
          <w:b/>
          <w:sz w:val="24"/>
        </w:rPr>
      </w:pPr>
      <w:r>
        <w:rPr>
          <w:b/>
          <w:sz w:val="24"/>
        </w:rPr>
        <w:t>Agenda Item:</w:t>
      </w:r>
      <w:r>
        <w:rPr>
          <w:b/>
          <w:sz w:val="24"/>
        </w:rPr>
        <w:tab/>
      </w:r>
      <w:r w:rsidR="006B2A14">
        <w:rPr>
          <w:b/>
          <w:sz w:val="24"/>
        </w:rPr>
        <w:t>16</w:t>
      </w:r>
      <w:r w:rsidR="0009206B">
        <w:rPr>
          <w:b/>
          <w:sz w:val="24"/>
        </w:rPr>
        <w:t>.</w:t>
      </w:r>
      <w:r w:rsidR="006B2A14">
        <w:rPr>
          <w:b/>
          <w:sz w:val="24"/>
        </w:rPr>
        <w:t>1</w:t>
      </w:r>
    </w:p>
    <w:p w14:paraId="4148F606" w14:textId="77777777" w:rsidR="001F13C6" w:rsidRDefault="001F13C6">
      <w:pPr>
        <w:pBdr>
          <w:top w:val="single" w:sz="12" w:space="1" w:color="auto"/>
        </w:pBdr>
      </w:pPr>
    </w:p>
    <w:p w14:paraId="271314BB" w14:textId="77777777" w:rsidR="001F13C6" w:rsidRDefault="001F13C6">
      <w:pPr>
        <w:pBdr>
          <w:top w:val="single" w:sz="12" w:space="1" w:color="auto"/>
        </w:pBdr>
        <w:spacing w:after="0"/>
        <w:rPr>
          <w:lang w:val="en-US"/>
        </w:rPr>
      </w:pPr>
    </w:p>
    <w:p w14:paraId="220F0787" w14:textId="77777777" w:rsidR="001F13C6" w:rsidRPr="005E3EDF" w:rsidRDefault="001F13C6" w:rsidP="005E3EDF">
      <w:pPr>
        <w:numPr>
          <w:ilvl w:val="0"/>
          <w:numId w:val="7"/>
        </w:numPr>
        <w:rPr>
          <w:b/>
          <w:sz w:val="24"/>
        </w:rPr>
      </w:pPr>
      <w:r w:rsidRPr="005E3EDF">
        <w:rPr>
          <w:b/>
          <w:sz w:val="24"/>
        </w:rPr>
        <w:t>Scope</w:t>
      </w:r>
    </w:p>
    <w:p w14:paraId="35A0855C" w14:textId="77777777" w:rsidR="001F13C6" w:rsidRDefault="00532C78">
      <w:r>
        <w:t xml:space="preserve">This document presents </w:t>
      </w:r>
      <w:r w:rsidR="00FB41E9">
        <w:t>the Performance Requirements</w:t>
      </w:r>
      <w:r>
        <w:t xml:space="preserve"> of the EVS </w:t>
      </w:r>
      <w:r w:rsidRPr="00EF596F">
        <w:t xml:space="preserve">Codec </w:t>
      </w:r>
      <w:r>
        <w:t xml:space="preserve">Extension </w:t>
      </w:r>
      <w:r w:rsidRPr="00EF596F">
        <w:t xml:space="preserve">for Immersive Voice and Audio Services </w:t>
      </w:r>
      <w:r>
        <w:t xml:space="preserve">(IVAS). The development </w:t>
      </w:r>
      <w:r w:rsidR="00FB41E9">
        <w:t xml:space="preserve">of IVAS </w:t>
      </w:r>
      <w:r>
        <w:t>was initiated at SA4 #9</w:t>
      </w:r>
      <w:r w:rsidR="003C489B">
        <w:t>4</w:t>
      </w:r>
      <w:r>
        <w:t xml:space="preserve">, approved at </w:t>
      </w:r>
      <w:r w:rsidRPr="00B01BEE">
        <w:t>SA#77 in September 2017</w:t>
      </w:r>
      <w:r>
        <w:t xml:space="preserve"> and the Work Item is described in S</w:t>
      </w:r>
      <w:r w:rsidR="00B85E4A">
        <w:t>P</w:t>
      </w:r>
      <w:r>
        <w:t>-170</w:t>
      </w:r>
      <w:r w:rsidR="00404814">
        <w:t>611</w:t>
      </w:r>
      <w:r w:rsidRPr="00B01BEE">
        <w:t>. The target for the standardisation is to complete codec specifications for Release 16</w:t>
      </w:r>
      <w:r>
        <w:t>.</w:t>
      </w:r>
    </w:p>
    <w:p w14:paraId="6A28E08D" w14:textId="77777777" w:rsidR="001F13C6" w:rsidRDefault="001F13C6"/>
    <w:p w14:paraId="3D3B8206" w14:textId="77777777" w:rsidR="005E3EDF" w:rsidRPr="00785E7E" w:rsidRDefault="005E3EDF" w:rsidP="005E3EDF">
      <w:pPr>
        <w:numPr>
          <w:ilvl w:val="0"/>
          <w:numId w:val="7"/>
        </w:numPr>
        <w:rPr>
          <w:b/>
          <w:sz w:val="24"/>
        </w:rPr>
      </w:pPr>
      <w:r>
        <w:rPr>
          <w:b/>
          <w:sz w:val="24"/>
        </w:rPr>
        <w:t>Introduction</w:t>
      </w:r>
    </w:p>
    <w:p w14:paraId="2EF8033C" w14:textId="77777777" w:rsidR="005E3EDF" w:rsidRDefault="005E3EDF" w:rsidP="005E3EDF">
      <w:r>
        <w:t xml:space="preserve">The overall objective of the </w:t>
      </w:r>
      <w:proofErr w:type="spellStart"/>
      <w:r>
        <w:t>IVAS_Codec</w:t>
      </w:r>
      <w:proofErr w:type="spellEnd"/>
      <w:r>
        <w:t xml:space="preserve"> work item is to develop a single general-purpose audio codec for immersive 4G and 5G services and applications including the VR use cases envisioned in 3GPP TR 26.918 (See S</w:t>
      </w:r>
      <w:r w:rsidR="00B85E4A">
        <w:t>P</w:t>
      </w:r>
      <w:r>
        <w:t>-170</w:t>
      </w:r>
      <w:r w:rsidR="00404814">
        <w:t>611</w:t>
      </w:r>
      <w:r>
        <w:t>).</w:t>
      </w:r>
    </w:p>
    <w:p w14:paraId="7BA0F394" w14:textId="77777777" w:rsidR="005E3EDF" w:rsidRDefault="005E3EDF" w:rsidP="005E3EDF"/>
    <w:p w14:paraId="68AD6C59" w14:textId="77777777" w:rsidR="002E0F35" w:rsidRPr="00C80ADF" w:rsidRDefault="002E0F35" w:rsidP="002E0F35">
      <w:pPr>
        <w:rPr>
          <w:b/>
          <w:sz w:val="24"/>
        </w:rPr>
      </w:pPr>
      <w:r>
        <w:rPr>
          <w:b/>
          <w:sz w:val="24"/>
        </w:rPr>
        <w:t xml:space="preserve">3. </w:t>
      </w:r>
      <w:r w:rsidRPr="00C80ADF">
        <w:rPr>
          <w:b/>
          <w:sz w:val="24"/>
        </w:rPr>
        <w:t>Reference Codecs</w:t>
      </w:r>
    </w:p>
    <w:p w14:paraId="60228EA3" w14:textId="77777777" w:rsidR="002E0F35" w:rsidRDefault="002E0F35" w:rsidP="002E0F35">
      <w:r>
        <w:t xml:space="preserve">It is proposed to </w:t>
      </w:r>
      <w:ins w:id="5" w:author="Author">
        <w:r>
          <w:t xml:space="preserve">consider </w:t>
        </w:r>
      </w:ins>
      <w:r>
        <w:t xml:space="preserve">the following legacy </w:t>
      </w:r>
      <w:r w:rsidRPr="00665955">
        <w:t xml:space="preserve">codecs for </w:t>
      </w:r>
      <w:r>
        <w:t xml:space="preserve">IVAS </w:t>
      </w:r>
      <w:r w:rsidRPr="00665955">
        <w:t xml:space="preserve">performance </w:t>
      </w:r>
      <w:r>
        <w:t xml:space="preserve">definition and evaluation. </w:t>
      </w:r>
    </w:p>
    <w:p w14:paraId="28C6EA2B" w14:textId="77777777" w:rsidR="002E0F35" w:rsidRDefault="002E0F35" w:rsidP="002E0F35">
      <w:pPr>
        <w:jc w:val="center"/>
      </w:pPr>
      <w:r w:rsidRPr="00833473">
        <w:t>Table 1.</w:t>
      </w:r>
      <w:r>
        <w:t xml:space="preserve"> List of </w:t>
      </w:r>
      <w:ins w:id="6" w:author="Author">
        <w:r>
          <w:t xml:space="preserve">potential </w:t>
        </w:r>
      </w:ins>
      <w:r>
        <w:t>reference codecs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1951"/>
        <w:gridCol w:w="3654"/>
      </w:tblGrid>
      <w:tr w:rsidR="002E0F35" w:rsidRPr="000F0CC6" w14:paraId="6E52A2B3" w14:textId="77777777" w:rsidTr="00024528">
        <w:trPr>
          <w:trHeight w:val="374"/>
          <w:jc w:val="center"/>
          <w:ins w:id="7" w:author="Author"/>
        </w:trPr>
        <w:tc>
          <w:tcPr>
            <w:tcW w:w="2297" w:type="dxa"/>
            <w:shd w:val="clear" w:color="auto" w:fill="E7E6E6"/>
          </w:tcPr>
          <w:p w14:paraId="72123D1F" w14:textId="77777777" w:rsidR="002E0F35" w:rsidRPr="000F0CC6" w:rsidRDefault="002E0F35" w:rsidP="00024528">
            <w:pPr>
              <w:rPr>
                <w:ins w:id="8" w:author="Author"/>
                <w:b/>
                <w:sz w:val="18"/>
              </w:rPr>
            </w:pPr>
            <w:ins w:id="9" w:author="Author">
              <w:r>
                <w:rPr>
                  <w:b/>
                  <w:sz w:val="18"/>
                </w:rPr>
                <w:t>Category</w:t>
              </w:r>
            </w:ins>
          </w:p>
        </w:tc>
        <w:tc>
          <w:tcPr>
            <w:tcW w:w="1951" w:type="dxa"/>
            <w:shd w:val="clear" w:color="auto" w:fill="E7E6E6"/>
          </w:tcPr>
          <w:p w14:paraId="40BFD5BB" w14:textId="77777777" w:rsidR="002E0F35" w:rsidRPr="000F0CC6" w:rsidRDefault="002E0F35" w:rsidP="00024528">
            <w:pPr>
              <w:rPr>
                <w:ins w:id="10" w:author="Author"/>
                <w:b/>
                <w:sz w:val="18"/>
              </w:rPr>
            </w:pPr>
            <w:ins w:id="11" w:author="Author">
              <w:r>
                <w:rPr>
                  <w:b/>
                  <w:sz w:val="18"/>
                </w:rPr>
                <w:t>Delay</w:t>
              </w:r>
            </w:ins>
          </w:p>
        </w:tc>
        <w:tc>
          <w:tcPr>
            <w:tcW w:w="3654" w:type="dxa"/>
            <w:shd w:val="clear" w:color="auto" w:fill="E7E6E6"/>
          </w:tcPr>
          <w:p w14:paraId="1A77505C" w14:textId="77777777" w:rsidR="002E0F35" w:rsidRPr="000F0CC6" w:rsidRDefault="002E0F35" w:rsidP="00024528">
            <w:pPr>
              <w:rPr>
                <w:ins w:id="12" w:author="Author"/>
                <w:b/>
                <w:sz w:val="18"/>
              </w:rPr>
            </w:pPr>
            <w:ins w:id="13" w:author="Author">
              <w:r>
                <w:rPr>
                  <w:b/>
                  <w:sz w:val="18"/>
                </w:rPr>
                <w:t>L</w:t>
              </w:r>
              <w:r w:rsidRPr="000F0CC6">
                <w:rPr>
                  <w:b/>
                  <w:sz w:val="18"/>
                </w:rPr>
                <w:t>egacy codecs</w:t>
              </w:r>
            </w:ins>
          </w:p>
        </w:tc>
      </w:tr>
      <w:tr w:rsidR="002E0F35" w:rsidRPr="000F0CC6" w14:paraId="7F47FA9B" w14:textId="77777777" w:rsidTr="00024528">
        <w:trPr>
          <w:trHeight w:val="729"/>
          <w:jc w:val="center"/>
          <w:ins w:id="14" w:author="Author"/>
        </w:trPr>
        <w:tc>
          <w:tcPr>
            <w:tcW w:w="2297" w:type="dxa"/>
            <w:vMerge w:val="restart"/>
          </w:tcPr>
          <w:p w14:paraId="73389F97" w14:textId="77777777" w:rsidR="002E0F35" w:rsidRPr="00F6195B" w:rsidRDefault="002E0F35" w:rsidP="00024528">
            <w:pPr>
              <w:rPr>
                <w:ins w:id="15" w:author="Author"/>
                <w:sz w:val="18"/>
                <w:szCs w:val="18"/>
              </w:rPr>
            </w:pPr>
            <w:ins w:id="16" w:author="Author">
              <w:r w:rsidRPr="00F6195B">
                <w:rPr>
                  <w:sz w:val="18"/>
                  <w:szCs w:val="18"/>
                </w:rPr>
                <w:t xml:space="preserve">Mono codecs </w:t>
              </w:r>
            </w:ins>
          </w:p>
        </w:tc>
        <w:tc>
          <w:tcPr>
            <w:tcW w:w="1951" w:type="dxa"/>
          </w:tcPr>
          <w:p w14:paraId="5E4F59B7" w14:textId="77777777" w:rsidR="002E0F35" w:rsidRPr="00F6195B" w:rsidRDefault="002E0F35" w:rsidP="00024528">
            <w:pPr>
              <w:rPr>
                <w:ins w:id="17" w:author="Author"/>
                <w:sz w:val="18"/>
                <w:szCs w:val="18"/>
              </w:rPr>
            </w:pPr>
            <w:ins w:id="18" w:author="Author">
              <w:r w:rsidRPr="00F6195B">
                <w:rPr>
                  <w:sz w:val="18"/>
                  <w:szCs w:val="18"/>
                </w:rPr>
                <w:t>Low-delay codecs</w:t>
              </w:r>
            </w:ins>
          </w:p>
        </w:tc>
        <w:tc>
          <w:tcPr>
            <w:tcW w:w="3654" w:type="dxa"/>
          </w:tcPr>
          <w:p w14:paraId="2531B70B" w14:textId="77777777" w:rsidR="002E0F35" w:rsidRPr="00F6195B" w:rsidRDefault="002E0F35" w:rsidP="00024528">
            <w:pPr>
              <w:rPr>
                <w:ins w:id="19" w:author="Author"/>
                <w:sz w:val="18"/>
                <w:szCs w:val="18"/>
                <w:highlight w:val="cyan"/>
              </w:rPr>
            </w:pPr>
            <w:ins w:id="20" w:author="Author">
              <w:r w:rsidRPr="00F6195B">
                <w:rPr>
                  <w:sz w:val="18"/>
                  <w:szCs w:val="18"/>
                </w:rPr>
                <w:t>AMR-WB, EVS, [G.711, G.719, G.722</w:t>
              </w:r>
              <w:r w:rsidRPr="00E551D8">
                <w:rPr>
                  <w:sz w:val="18"/>
                  <w:szCs w:val="18"/>
                </w:rPr>
                <w:t xml:space="preserve">, </w:t>
              </w:r>
              <w:r w:rsidRPr="00F6195B">
                <w:rPr>
                  <w:sz w:val="18"/>
                  <w:szCs w:val="18"/>
                </w:rPr>
                <w:t xml:space="preserve">G.722.1, </w:t>
              </w:r>
              <w:r w:rsidRPr="00FE365F">
                <w:rPr>
                  <w:sz w:val="18"/>
                  <w:szCs w:val="18"/>
                </w:rPr>
                <w:t>G.722.1</w:t>
              </w:r>
              <w:r>
                <w:rPr>
                  <w:sz w:val="18"/>
                  <w:szCs w:val="18"/>
                </w:rPr>
                <w:t>C</w:t>
              </w:r>
              <w:r w:rsidRPr="00F6195B">
                <w:rPr>
                  <w:sz w:val="18"/>
                  <w:szCs w:val="18"/>
                </w:rPr>
                <w:t xml:space="preserve">, </w:t>
              </w:r>
              <w:r w:rsidRPr="00E551D8">
                <w:rPr>
                  <w:sz w:val="18"/>
                  <w:szCs w:val="18"/>
                </w:rPr>
                <w:t>G.722 App. V</w:t>
              </w:r>
              <w:r>
                <w:rPr>
                  <w:sz w:val="18"/>
                  <w:szCs w:val="18"/>
                </w:rPr>
                <w:t>,</w:t>
              </w:r>
              <w:r w:rsidRPr="00E551D8">
                <w:rPr>
                  <w:sz w:val="18"/>
                  <w:szCs w:val="18"/>
                </w:rPr>
                <w:t xml:space="preserve"> G.711.1 App. IV</w:t>
              </w:r>
              <w:r w:rsidRPr="003034A9">
                <w:rPr>
                  <w:sz w:val="18"/>
                  <w:szCs w:val="18"/>
                </w:rPr>
                <w:t>]</w:t>
              </w:r>
            </w:ins>
          </w:p>
        </w:tc>
      </w:tr>
      <w:tr w:rsidR="002E0F35" w:rsidRPr="000F0CC6" w14:paraId="30281558" w14:textId="77777777" w:rsidTr="00024528">
        <w:trPr>
          <w:trHeight w:val="374"/>
          <w:jc w:val="center"/>
          <w:ins w:id="21" w:author="Author"/>
        </w:trPr>
        <w:tc>
          <w:tcPr>
            <w:tcW w:w="2297" w:type="dxa"/>
            <w:vMerge/>
          </w:tcPr>
          <w:p w14:paraId="076615CE" w14:textId="77777777" w:rsidR="002E0F35" w:rsidRPr="00E551D8" w:rsidRDefault="002E0F35" w:rsidP="00024528">
            <w:pPr>
              <w:rPr>
                <w:ins w:id="22" w:author="Author"/>
                <w:sz w:val="18"/>
                <w:szCs w:val="18"/>
              </w:rPr>
            </w:pPr>
          </w:p>
        </w:tc>
        <w:tc>
          <w:tcPr>
            <w:tcW w:w="1951" w:type="dxa"/>
          </w:tcPr>
          <w:p w14:paraId="725F3F4C" w14:textId="77777777" w:rsidR="002E0F35" w:rsidRPr="00E551D8" w:rsidRDefault="002E0F35" w:rsidP="00024528">
            <w:pPr>
              <w:rPr>
                <w:ins w:id="23" w:author="Author"/>
                <w:sz w:val="18"/>
                <w:szCs w:val="18"/>
              </w:rPr>
            </w:pPr>
            <w:ins w:id="24" w:author="Author">
              <w:r w:rsidRPr="00E551D8">
                <w:rPr>
                  <w:sz w:val="18"/>
                  <w:szCs w:val="18"/>
                </w:rPr>
                <w:t>Higher-delay codecs</w:t>
              </w:r>
            </w:ins>
          </w:p>
        </w:tc>
        <w:tc>
          <w:tcPr>
            <w:tcW w:w="3654" w:type="dxa"/>
          </w:tcPr>
          <w:p w14:paraId="4B0C410B" w14:textId="77777777" w:rsidR="002E0F35" w:rsidRPr="00E551D8" w:rsidRDefault="002E0F35" w:rsidP="00024528">
            <w:pPr>
              <w:rPr>
                <w:ins w:id="25" w:author="Author"/>
                <w:sz w:val="18"/>
                <w:szCs w:val="18"/>
              </w:rPr>
            </w:pPr>
            <w:ins w:id="26" w:author="Author">
              <w:r w:rsidRPr="00E551D8">
                <w:rPr>
                  <w:sz w:val="18"/>
                  <w:szCs w:val="18"/>
                </w:rPr>
                <w:t>[AMR-WB+, e</w:t>
              </w:r>
              <w:r>
                <w:rPr>
                  <w:sz w:val="18"/>
                  <w:szCs w:val="18"/>
                </w:rPr>
                <w:t>-</w:t>
              </w:r>
              <w:r w:rsidRPr="00E551D8">
                <w:rPr>
                  <w:sz w:val="18"/>
                  <w:szCs w:val="18"/>
                </w:rPr>
                <w:t>AAC</w:t>
              </w:r>
              <w:r>
                <w:rPr>
                  <w:sz w:val="18"/>
                  <w:szCs w:val="18"/>
                </w:rPr>
                <w:t>+</w:t>
              </w:r>
              <w:r w:rsidRPr="003034A9">
                <w:rPr>
                  <w:sz w:val="18"/>
                  <w:szCs w:val="18"/>
                </w:rPr>
                <w:t>]</w:t>
              </w:r>
            </w:ins>
          </w:p>
        </w:tc>
      </w:tr>
      <w:tr w:rsidR="002E0F35" w:rsidRPr="000F0CC6" w14:paraId="1399D283" w14:textId="77777777" w:rsidTr="00024528">
        <w:trPr>
          <w:trHeight w:val="137"/>
          <w:jc w:val="center"/>
          <w:ins w:id="27" w:author="Author"/>
        </w:trPr>
        <w:tc>
          <w:tcPr>
            <w:tcW w:w="2297" w:type="dxa"/>
            <w:vMerge w:val="restart"/>
          </w:tcPr>
          <w:p w14:paraId="0CC79C5A" w14:textId="77777777" w:rsidR="002E0F35" w:rsidRPr="00F6195B" w:rsidRDefault="002E0F35" w:rsidP="00024528">
            <w:pPr>
              <w:rPr>
                <w:ins w:id="28" w:author="Author"/>
                <w:sz w:val="18"/>
                <w:szCs w:val="18"/>
              </w:rPr>
            </w:pPr>
            <w:ins w:id="29" w:author="Author">
              <w:r w:rsidRPr="00F6195B">
                <w:rPr>
                  <w:sz w:val="18"/>
                  <w:szCs w:val="18"/>
                </w:rPr>
                <w:t>Joint stereo</w:t>
              </w:r>
              <w:r>
                <w:rPr>
                  <w:sz w:val="18"/>
                  <w:szCs w:val="18"/>
                </w:rPr>
                <w:t>/immersive</w:t>
              </w:r>
              <w:r w:rsidRPr="00F6195B">
                <w:rPr>
                  <w:sz w:val="18"/>
                  <w:szCs w:val="18"/>
                </w:rPr>
                <w:t xml:space="preserve"> codecs</w:t>
              </w:r>
              <w:r>
                <w:rPr>
                  <w:sz w:val="18"/>
                  <w:szCs w:val="18"/>
                </w:rPr>
                <w:t xml:space="preserve"> </w:t>
              </w:r>
            </w:ins>
          </w:p>
        </w:tc>
        <w:tc>
          <w:tcPr>
            <w:tcW w:w="1951" w:type="dxa"/>
          </w:tcPr>
          <w:p w14:paraId="60C5D1D4" w14:textId="77777777" w:rsidR="002E0F35" w:rsidRPr="00F6195B" w:rsidRDefault="002E0F35" w:rsidP="00024528">
            <w:pPr>
              <w:rPr>
                <w:ins w:id="30" w:author="Author"/>
                <w:sz w:val="18"/>
                <w:szCs w:val="18"/>
              </w:rPr>
            </w:pPr>
            <w:ins w:id="31" w:author="Author">
              <w:r w:rsidRPr="00F6195B">
                <w:rPr>
                  <w:sz w:val="18"/>
                  <w:szCs w:val="18"/>
                </w:rPr>
                <w:t>Low-delay codecs</w:t>
              </w:r>
            </w:ins>
          </w:p>
        </w:tc>
        <w:tc>
          <w:tcPr>
            <w:tcW w:w="3654" w:type="dxa"/>
          </w:tcPr>
          <w:p w14:paraId="200FA781" w14:textId="77777777" w:rsidR="002E0F35" w:rsidRPr="00F6195B" w:rsidRDefault="002E0F35" w:rsidP="00024528">
            <w:pPr>
              <w:rPr>
                <w:ins w:id="32" w:author="Author"/>
                <w:sz w:val="18"/>
                <w:szCs w:val="18"/>
              </w:rPr>
            </w:pPr>
            <w:ins w:id="33" w:author="Author">
              <w:r w:rsidRPr="00F6195B">
                <w:rPr>
                  <w:sz w:val="18"/>
                  <w:szCs w:val="18"/>
                </w:rPr>
                <w:t>[</w:t>
              </w:r>
              <w:r w:rsidRPr="00E551D8">
                <w:rPr>
                  <w:rFonts w:cs="Arial"/>
                  <w:sz w:val="18"/>
                  <w:szCs w:val="18"/>
                </w:rPr>
                <w:t>G.722</w:t>
              </w:r>
            </w:ins>
            <w:r w:rsidR="00AA2861">
              <w:rPr>
                <w:rFonts w:cs="Arial"/>
                <w:sz w:val="18"/>
                <w:szCs w:val="18"/>
              </w:rPr>
              <w:t>D</w:t>
            </w:r>
            <w:ins w:id="34" w:author="Author">
              <w:r w:rsidRPr="00E551D8">
                <w:rPr>
                  <w:rFonts w:cs="Arial"/>
                  <w:sz w:val="18"/>
                  <w:szCs w:val="18"/>
                </w:rPr>
                <w:t>, G.711.1F</w:t>
              </w:r>
              <w:r w:rsidRPr="003034A9">
                <w:rPr>
                  <w:sz w:val="18"/>
                  <w:szCs w:val="18"/>
                </w:rPr>
                <w:t>]</w:t>
              </w:r>
            </w:ins>
          </w:p>
        </w:tc>
      </w:tr>
      <w:tr w:rsidR="002E0F35" w:rsidRPr="000F0CC6" w14:paraId="04A999A2" w14:textId="77777777" w:rsidTr="00024528">
        <w:trPr>
          <w:trHeight w:val="703"/>
          <w:jc w:val="center"/>
          <w:ins w:id="35" w:author="Author"/>
        </w:trPr>
        <w:tc>
          <w:tcPr>
            <w:tcW w:w="2297" w:type="dxa"/>
            <w:vMerge/>
          </w:tcPr>
          <w:p w14:paraId="0F2DAC7B" w14:textId="77777777" w:rsidR="002E0F35" w:rsidRPr="00E551D8" w:rsidRDefault="002E0F35" w:rsidP="00024528">
            <w:pPr>
              <w:rPr>
                <w:ins w:id="36" w:author="Author"/>
                <w:sz w:val="18"/>
                <w:szCs w:val="18"/>
              </w:rPr>
            </w:pPr>
          </w:p>
        </w:tc>
        <w:tc>
          <w:tcPr>
            <w:tcW w:w="1951" w:type="dxa"/>
          </w:tcPr>
          <w:p w14:paraId="663EA9B2" w14:textId="77777777" w:rsidR="002E0F35" w:rsidRPr="00E551D8" w:rsidRDefault="002E0F35" w:rsidP="00024528">
            <w:pPr>
              <w:rPr>
                <w:ins w:id="37" w:author="Author"/>
                <w:sz w:val="18"/>
                <w:szCs w:val="18"/>
              </w:rPr>
            </w:pPr>
            <w:ins w:id="38" w:author="Author">
              <w:r w:rsidRPr="00E551D8">
                <w:rPr>
                  <w:sz w:val="18"/>
                  <w:szCs w:val="18"/>
                </w:rPr>
                <w:t>Higher-delay codecs</w:t>
              </w:r>
            </w:ins>
          </w:p>
        </w:tc>
        <w:tc>
          <w:tcPr>
            <w:tcW w:w="3654" w:type="dxa"/>
          </w:tcPr>
          <w:p w14:paraId="0D0108A7" w14:textId="77777777" w:rsidR="002E0F35" w:rsidRPr="00C4567E" w:rsidRDefault="002E0F35" w:rsidP="00024528">
            <w:pPr>
              <w:rPr>
                <w:ins w:id="39" w:author="Author"/>
                <w:sz w:val="18"/>
                <w:szCs w:val="18"/>
                <w:lang w:val="de-DE"/>
              </w:rPr>
            </w:pPr>
            <w:ins w:id="40" w:author="Author">
              <w:r w:rsidRPr="00C4567E">
                <w:rPr>
                  <w:sz w:val="18"/>
                  <w:szCs w:val="18"/>
                  <w:lang w:val="de-DE"/>
                </w:rPr>
                <w:t>[AMR-WB+, e-AAC+,</w:t>
              </w:r>
              <w:r w:rsidRPr="00C4567E" w:rsidDel="00DE6665">
                <w:rPr>
                  <w:sz w:val="18"/>
                  <w:szCs w:val="18"/>
                  <w:lang w:val="de-DE"/>
                </w:rPr>
                <w:t xml:space="preserve"> </w:t>
              </w:r>
              <w:r w:rsidRPr="00C4567E">
                <w:rPr>
                  <w:sz w:val="18"/>
                  <w:szCs w:val="18"/>
                  <w:lang w:val="de-DE"/>
                </w:rPr>
                <w:t xml:space="preserve">MPEG-H 3DA*, </w:t>
              </w:r>
              <w:proofErr w:type="spellStart"/>
              <w:r w:rsidRPr="00C4567E">
                <w:rPr>
                  <w:sz w:val="18"/>
                  <w:szCs w:val="18"/>
                  <w:lang w:val="de-DE"/>
                </w:rPr>
                <w:t>VRStream</w:t>
              </w:r>
              <w:proofErr w:type="spellEnd"/>
              <w:r w:rsidRPr="00C4567E">
                <w:rPr>
                  <w:sz w:val="18"/>
                  <w:szCs w:val="18"/>
                  <w:lang w:val="de-DE"/>
                </w:rPr>
                <w:t xml:space="preserve"> </w:t>
              </w:r>
              <w:proofErr w:type="spellStart"/>
              <w:r w:rsidRPr="00C4567E">
                <w:rPr>
                  <w:sz w:val="18"/>
                  <w:szCs w:val="18"/>
                  <w:lang w:val="de-DE"/>
                </w:rPr>
                <w:t>spAACe</w:t>
              </w:r>
              <w:proofErr w:type="spellEnd"/>
              <w:r w:rsidRPr="00C4567E">
                <w:rPr>
                  <w:sz w:val="18"/>
                  <w:szCs w:val="18"/>
                  <w:lang w:val="de-DE"/>
                </w:rPr>
                <w:t>*]</w:t>
              </w:r>
            </w:ins>
          </w:p>
          <w:p w14:paraId="7BB5B339" w14:textId="77777777" w:rsidR="002E0F35" w:rsidRPr="00E551D8" w:rsidRDefault="002E0F35" w:rsidP="00024528">
            <w:pPr>
              <w:rPr>
                <w:ins w:id="41" w:author="Author"/>
                <w:sz w:val="18"/>
                <w:szCs w:val="18"/>
              </w:rPr>
            </w:pPr>
            <w:ins w:id="42" w:author="Author">
              <w:r>
                <w:rPr>
                  <w:sz w:val="18"/>
                  <w:szCs w:val="18"/>
                </w:rPr>
                <w:t xml:space="preserve">*Note: pending availability of codec  </w:t>
              </w:r>
            </w:ins>
          </w:p>
        </w:tc>
      </w:tr>
    </w:tbl>
    <w:p w14:paraId="79777C24" w14:textId="77777777" w:rsidR="002E0F35" w:rsidRDefault="002E0F35" w:rsidP="002E0F35">
      <w:pPr>
        <w:pStyle w:val="Heading1"/>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2"/>
        <w:gridCol w:w="4604"/>
      </w:tblGrid>
      <w:tr w:rsidR="002E0F35" w:rsidRPr="000F0CC6" w:rsidDel="003034A9" w14:paraId="636E3426" w14:textId="77777777" w:rsidTr="00024528">
        <w:trPr>
          <w:trHeight w:val="374"/>
          <w:jc w:val="center"/>
          <w:del w:id="43" w:author="Author"/>
        </w:trPr>
        <w:tc>
          <w:tcPr>
            <w:tcW w:w="1982" w:type="dxa"/>
            <w:shd w:val="clear" w:color="auto" w:fill="E7E6E6"/>
          </w:tcPr>
          <w:p w14:paraId="77E27C4B" w14:textId="77777777" w:rsidR="002E0F35" w:rsidRPr="000F0CC6" w:rsidDel="003034A9" w:rsidRDefault="002E0F35" w:rsidP="00024528">
            <w:pPr>
              <w:rPr>
                <w:del w:id="44" w:author="Author"/>
                <w:b/>
                <w:sz w:val="18"/>
              </w:rPr>
            </w:pPr>
          </w:p>
        </w:tc>
        <w:tc>
          <w:tcPr>
            <w:tcW w:w="4604" w:type="dxa"/>
            <w:shd w:val="clear" w:color="auto" w:fill="E7E6E6"/>
          </w:tcPr>
          <w:p w14:paraId="46C735F8" w14:textId="77777777" w:rsidR="002E0F35" w:rsidRPr="000F0CC6" w:rsidDel="003034A9" w:rsidRDefault="002E0F35" w:rsidP="00024528">
            <w:pPr>
              <w:rPr>
                <w:del w:id="45" w:author="Author"/>
                <w:b/>
                <w:sz w:val="18"/>
              </w:rPr>
            </w:pPr>
            <w:del w:id="46" w:author="Author">
              <w:r w:rsidDel="003034A9">
                <w:rPr>
                  <w:b/>
                  <w:sz w:val="18"/>
                </w:rPr>
                <w:delText>L</w:delText>
              </w:r>
              <w:r w:rsidRPr="000F0CC6" w:rsidDel="003034A9">
                <w:rPr>
                  <w:b/>
                  <w:sz w:val="18"/>
                </w:rPr>
                <w:delText>egacy codecs</w:delText>
              </w:r>
            </w:del>
          </w:p>
        </w:tc>
      </w:tr>
      <w:tr w:rsidR="002E0F35" w:rsidRPr="000F0CC6" w:rsidDel="003034A9" w14:paraId="0F661EDA" w14:textId="77777777" w:rsidTr="00024528">
        <w:trPr>
          <w:trHeight w:val="374"/>
          <w:jc w:val="center"/>
          <w:del w:id="47" w:author="Author"/>
        </w:trPr>
        <w:tc>
          <w:tcPr>
            <w:tcW w:w="1982" w:type="dxa"/>
          </w:tcPr>
          <w:p w14:paraId="15D37378" w14:textId="77777777" w:rsidR="002E0F35" w:rsidRPr="000F0CC6" w:rsidDel="003034A9" w:rsidRDefault="002E0F35" w:rsidP="00024528">
            <w:pPr>
              <w:rPr>
                <w:del w:id="48" w:author="Author"/>
                <w:sz w:val="18"/>
              </w:rPr>
            </w:pPr>
            <w:del w:id="49" w:author="Author">
              <w:r w:rsidRPr="000F0CC6" w:rsidDel="003034A9">
                <w:rPr>
                  <w:sz w:val="18"/>
                </w:rPr>
                <w:delText>Low-delay codecs</w:delText>
              </w:r>
            </w:del>
          </w:p>
        </w:tc>
        <w:tc>
          <w:tcPr>
            <w:tcW w:w="4604" w:type="dxa"/>
          </w:tcPr>
          <w:p w14:paraId="6C017804" w14:textId="77777777" w:rsidR="002E0F35" w:rsidRPr="000F0CC6" w:rsidDel="003034A9" w:rsidRDefault="002E0F35" w:rsidP="00024528">
            <w:pPr>
              <w:rPr>
                <w:del w:id="50" w:author="Author"/>
                <w:sz w:val="18"/>
              </w:rPr>
            </w:pPr>
            <w:del w:id="51" w:author="Author">
              <w:r w:rsidRPr="000F0CC6" w:rsidDel="003034A9">
                <w:rPr>
                  <w:sz w:val="18"/>
                </w:rPr>
                <w:delText xml:space="preserve">AMR-WB, EVS, </w:delText>
              </w:r>
              <w:r w:rsidDel="003034A9">
                <w:rPr>
                  <w:sz w:val="18"/>
                </w:rPr>
                <w:delText>[</w:delText>
              </w:r>
              <w:r w:rsidRPr="000F0CC6" w:rsidDel="003034A9">
                <w:rPr>
                  <w:sz w:val="18"/>
                </w:rPr>
                <w:delText>G.711, G.719, G.722, G.722.1C</w:delText>
              </w:r>
              <w:r w:rsidRPr="00C80ADF" w:rsidDel="003034A9">
                <w:rPr>
                  <w:sz w:val="18"/>
                </w:rPr>
                <w:delText>,</w:delText>
              </w:r>
              <w:r w:rsidDel="003034A9">
                <w:rPr>
                  <w:sz w:val="18"/>
                </w:rPr>
                <w:delText>]</w:delText>
              </w:r>
              <w:r w:rsidRPr="00C80ADF" w:rsidDel="003034A9">
                <w:rPr>
                  <w:sz w:val="18"/>
                </w:rPr>
                <w:delText xml:space="preserve"> </w:delText>
              </w:r>
              <w:r w:rsidDel="003034A9">
                <w:rPr>
                  <w:sz w:val="18"/>
                  <w:highlight w:val="cyan"/>
                </w:rPr>
                <w:delText>[T</w:delText>
              </w:r>
              <w:r w:rsidRPr="00C80ADF" w:rsidDel="003034A9">
                <w:rPr>
                  <w:sz w:val="18"/>
                  <w:highlight w:val="cyan"/>
                </w:rPr>
                <w:delText>BD]</w:delText>
              </w:r>
            </w:del>
          </w:p>
        </w:tc>
      </w:tr>
      <w:tr w:rsidR="002E0F35" w:rsidRPr="000F0CC6" w:rsidDel="003034A9" w14:paraId="0B9CD0FE" w14:textId="77777777" w:rsidTr="00024528">
        <w:trPr>
          <w:trHeight w:val="374"/>
          <w:jc w:val="center"/>
          <w:del w:id="52" w:author="Author"/>
        </w:trPr>
        <w:tc>
          <w:tcPr>
            <w:tcW w:w="1982" w:type="dxa"/>
          </w:tcPr>
          <w:p w14:paraId="5BBA4C2A" w14:textId="77777777" w:rsidR="002E0F35" w:rsidRPr="000F0CC6" w:rsidDel="003034A9" w:rsidRDefault="002E0F35" w:rsidP="00024528">
            <w:pPr>
              <w:rPr>
                <w:del w:id="53" w:author="Author"/>
                <w:sz w:val="18"/>
              </w:rPr>
            </w:pPr>
            <w:del w:id="54" w:author="Author">
              <w:r w:rsidRPr="000F0CC6" w:rsidDel="003034A9">
                <w:rPr>
                  <w:sz w:val="18"/>
                </w:rPr>
                <w:delText>High</w:delText>
              </w:r>
              <w:r w:rsidDel="003034A9">
                <w:rPr>
                  <w:sz w:val="18"/>
                </w:rPr>
                <w:delText>er</w:delText>
              </w:r>
              <w:r w:rsidRPr="000F0CC6" w:rsidDel="003034A9">
                <w:rPr>
                  <w:sz w:val="18"/>
                </w:rPr>
                <w:delText>-delay codecs</w:delText>
              </w:r>
            </w:del>
          </w:p>
        </w:tc>
        <w:tc>
          <w:tcPr>
            <w:tcW w:w="4604" w:type="dxa"/>
          </w:tcPr>
          <w:p w14:paraId="1508BF3A" w14:textId="77777777" w:rsidR="002E0F35" w:rsidRPr="000F0CC6" w:rsidDel="003034A9" w:rsidRDefault="002E0F35" w:rsidP="00024528">
            <w:pPr>
              <w:rPr>
                <w:del w:id="55" w:author="Author"/>
                <w:sz w:val="18"/>
              </w:rPr>
            </w:pPr>
            <w:del w:id="56" w:author="Author">
              <w:r w:rsidRPr="00DC7A8C" w:rsidDel="003034A9">
                <w:rPr>
                  <w:sz w:val="18"/>
                </w:rPr>
                <w:delText>[</w:delText>
              </w:r>
              <w:r w:rsidRPr="000F0CC6" w:rsidDel="003034A9">
                <w:rPr>
                  <w:sz w:val="18"/>
                </w:rPr>
                <w:delText>AMR-WB+, eAACplus</w:delText>
              </w:r>
              <w:r w:rsidRPr="00C80ADF" w:rsidDel="003034A9">
                <w:rPr>
                  <w:sz w:val="18"/>
                </w:rPr>
                <w:delText xml:space="preserve">, </w:delText>
              </w:r>
              <w:r w:rsidRPr="00C80ADF" w:rsidDel="003034A9">
                <w:rPr>
                  <w:sz w:val="18"/>
                  <w:highlight w:val="cyan"/>
                </w:rPr>
                <w:delText>TBD]</w:delText>
              </w:r>
            </w:del>
          </w:p>
        </w:tc>
      </w:tr>
    </w:tbl>
    <w:p w14:paraId="1A0A473D" w14:textId="77777777" w:rsidR="002E0F35" w:rsidRPr="003034A9" w:rsidRDefault="002E0F35" w:rsidP="002E0F35"/>
    <w:p w14:paraId="175BB406" w14:textId="77777777" w:rsidR="002E0F35" w:rsidRPr="00A91E1E" w:rsidRDefault="002E0F35" w:rsidP="002E0F35">
      <w:pPr>
        <w:pStyle w:val="Heading1"/>
        <w:rPr>
          <w:sz w:val="20"/>
        </w:rPr>
      </w:pPr>
      <w:r w:rsidRPr="00CE7EE4">
        <w:rPr>
          <w:sz w:val="20"/>
          <w:highlight w:val="yellow"/>
        </w:rPr>
        <w:t>[</w:t>
      </w:r>
      <w:r w:rsidRPr="00CC3059">
        <w:rPr>
          <w:sz w:val="20"/>
          <w:highlight w:val="yellow"/>
        </w:rPr>
        <w:t xml:space="preserve">Editor’s Note: </w:t>
      </w:r>
      <w:del w:id="57" w:author="Author">
        <w:r w:rsidRPr="00CC3059" w:rsidDel="00A91E1E">
          <w:rPr>
            <w:sz w:val="20"/>
            <w:highlight w:val="yellow"/>
          </w:rPr>
          <w:delText>It is anticipated that reference configurations (e.g. dual-mono) incorporating these codecs will be defined.</w:delText>
        </w:r>
      </w:del>
      <w:ins w:id="58" w:author="Author">
        <w:r w:rsidRPr="00CC3059">
          <w:rPr>
            <w:sz w:val="20"/>
            <w:highlight w:val="yellow"/>
          </w:rPr>
          <w:t xml:space="preserve">Details on the exact usage of the potential reference codecs (e.g. </w:t>
        </w:r>
        <w:r>
          <w:rPr>
            <w:sz w:val="20"/>
            <w:highlight w:val="yellow"/>
          </w:rPr>
          <w:t xml:space="preserve">unmodified or </w:t>
        </w:r>
        <w:r w:rsidRPr="003034A9">
          <w:rPr>
            <w:sz w:val="20"/>
            <w:highlight w:val="yellow"/>
          </w:rPr>
          <w:t>variants on mode synchronization, matrixing, bit allocation)</w:t>
        </w:r>
        <w:r w:rsidRPr="00CC3059">
          <w:rPr>
            <w:sz w:val="20"/>
            <w:highlight w:val="yellow"/>
          </w:rPr>
          <w:t xml:space="preserve"> and related processing blocks are to be defined in the processing plan</w:t>
        </w:r>
        <w:r>
          <w:rPr>
            <w:sz w:val="20"/>
            <w:highlight w:val="yellow"/>
          </w:rPr>
          <w:t>(s)</w:t>
        </w:r>
      </w:ins>
      <w:r w:rsidRPr="00CE7EE4">
        <w:rPr>
          <w:sz w:val="20"/>
          <w:highlight w:val="yellow"/>
        </w:rPr>
        <w:t>]</w:t>
      </w:r>
    </w:p>
    <w:p w14:paraId="3415FAE2" w14:textId="77777777" w:rsidR="00325B3C" w:rsidRPr="00325B3C" w:rsidRDefault="00325B3C" w:rsidP="00325B3C"/>
    <w:p w14:paraId="4A468C7D" w14:textId="77777777" w:rsidR="00532C78" w:rsidRPr="005E3EDF" w:rsidRDefault="00532C78" w:rsidP="005E3EDF">
      <w:pPr>
        <w:numPr>
          <w:ilvl w:val="0"/>
          <w:numId w:val="7"/>
        </w:numPr>
        <w:rPr>
          <w:b/>
          <w:sz w:val="24"/>
        </w:rPr>
      </w:pPr>
      <w:r w:rsidRPr="005E3EDF">
        <w:rPr>
          <w:b/>
          <w:sz w:val="24"/>
        </w:rPr>
        <w:lastRenderedPageBreak/>
        <w:t>Features</w:t>
      </w:r>
    </w:p>
    <w:p w14:paraId="0F886FD4" w14:textId="77777777" w:rsidR="00C80ADF" w:rsidRDefault="00C80ADF" w:rsidP="00C80ADF">
      <w:r>
        <w:t>Some of the key codec capabilities considered in developing the IVAS codec performance requirements are listed below</w:t>
      </w:r>
      <w:r w:rsidRPr="00665955">
        <w:t>.</w:t>
      </w:r>
    </w:p>
    <w:p w14:paraId="0036D862" w14:textId="77777777" w:rsidR="00C80ADF" w:rsidRDefault="00C80ADF" w:rsidP="00C80ADF">
      <w:pPr>
        <w:jc w:val="center"/>
        <w:rPr>
          <w:b/>
          <w:sz w:val="24"/>
        </w:rPr>
      </w:pPr>
      <w:r w:rsidRPr="00833473">
        <w:t xml:space="preserve">Table </w:t>
      </w:r>
      <w:r>
        <w:t>2</w:t>
      </w:r>
      <w:r w:rsidRPr="00833473">
        <w:t>.</w:t>
      </w:r>
      <w:r>
        <w:t xml:space="preserve"> Capabilities of the IVAS codec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3938"/>
      </w:tblGrid>
      <w:tr w:rsidR="00C80ADF" w:rsidRPr="000F0CC6" w14:paraId="7E599652" w14:textId="77777777" w:rsidTr="00537B1F">
        <w:trPr>
          <w:trHeight w:val="366"/>
          <w:jc w:val="center"/>
        </w:trPr>
        <w:tc>
          <w:tcPr>
            <w:tcW w:w="2254" w:type="dxa"/>
            <w:shd w:val="clear" w:color="auto" w:fill="E7E6E6"/>
          </w:tcPr>
          <w:p w14:paraId="5317DC33" w14:textId="77777777" w:rsidR="00C80ADF" w:rsidRPr="000F0CC6" w:rsidRDefault="00C80ADF" w:rsidP="00537B1F">
            <w:pPr>
              <w:rPr>
                <w:b/>
                <w:sz w:val="18"/>
              </w:rPr>
            </w:pPr>
            <w:r w:rsidRPr="000F0CC6">
              <w:rPr>
                <w:b/>
                <w:sz w:val="18"/>
              </w:rPr>
              <w:t>List of parameters</w:t>
            </w:r>
          </w:p>
        </w:tc>
        <w:tc>
          <w:tcPr>
            <w:tcW w:w="3938" w:type="dxa"/>
            <w:shd w:val="clear" w:color="auto" w:fill="E7E6E6"/>
          </w:tcPr>
          <w:p w14:paraId="55677E00" w14:textId="77777777" w:rsidR="00C80ADF" w:rsidRPr="000F0CC6" w:rsidRDefault="00C80ADF" w:rsidP="00537B1F">
            <w:pPr>
              <w:rPr>
                <w:b/>
                <w:sz w:val="18"/>
              </w:rPr>
            </w:pPr>
            <w:r w:rsidRPr="000F0CC6">
              <w:rPr>
                <w:b/>
                <w:sz w:val="18"/>
              </w:rPr>
              <w:t>Details</w:t>
            </w:r>
          </w:p>
        </w:tc>
      </w:tr>
      <w:tr w:rsidR="00C80ADF" w:rsidRPr="000F0CC6" w14:paraId="022968EC" w14:textId="77777777" w:rsidTr="00537B1F">
        <w:trPr>
          <w:trHeight w:val="366"/>
          <w:jc w:val="center"/>
        </w:trPr>
        <w:tc>
          <w:tcPr>
            <w:tcW w:w="2254" w:type="dxa"/>
          </w:tcPr>
          <w:p w14:paraId="4DE8BD34" w14:textId="77777777" w:rsidR="00C80ADF" w:rsidRPr="000F0CC6" w:rsidRDefault="00C80ADF" w:rsidP="00537B1F">
            <w:pPr>
              <w:rPr>
                <w:sz w:val="18"/>
              </w:rPr>
            </w:pPr>
            <w:r w:rsidRPr="000F0CC6">
              <w:rPr>
                <w:sz w:val="18"/>
              </w:rPr>
              <w:t>Content</w:t>
            </w:r>
          </w:p>
        </w:tc>
        <w:tc>
          <w:tcPr>
            <w:tcW w:w="3938" w:type="dxa"/>
          </w:tcPr>
          <w:p w14:paraId="74AF3FA4" w14:textId="77777777" w:rsidR="00C80ADF" w:rsidRPr="000F0CC6" w:rsidRDefault="00C80ADF" w:rsidP="00537B1F">
            <w:pPr>
              <w:rPr>
                <w:sz w:val="18"/>
              </w:rPr>
            </w:pPr>
            <w:r w:rsidRPr="000F0CC6">
              <w:rPr>
                <w:sz w:val="18"/>
              </w:rPr>
              <w:t>Speech (clean, noisy), Mixed/content</w:t>
            </w:r>
            <w:r>
              <w:rPr>
                <w:sz w:val="18"/>
              </w:rPr>
              <w:t>/Music</w:t>
            </w:r>
            <w:r w:rsidR="00EE3788">
              <w:rPr>
                <w:sz w:val="18"/>
              </w:rPr>
              <w:t xml:space="preserve"> &amp; Generic Sound</w:t>
            </w:r>
          </w:p>
        </w:tc>
      </w:tr>
      <w:tr w:rsidR="00C80ADF" w:rsidRPr="000F0CC6" w14:paraId="0707C2C6" w14:textId="77777777" w:rsidTr="00537B1F">
        <w:trPr>
          <w:trHeight w:val="346"/>
          <w:jc w:val="center"/>
        </w:trPr>
        <w:tc>
          <w:tcPr>
            <w:tcW w:w="2254" w:type="dxa"/>
          </w:tcPr>
          <w:p w14:paraId="09AAE068" w14:textId="77777777" w:rsidR="00C80ADF" w:rsidRPr="000F0CC6" w:rsidRDefault="00C80ADF" w:rsidP="00537B1F">
            <w:pPr>
              <w:rPr>
                <w:sz w:val="18"/>
              </w:rPr>
            </w:pPr>
            <w:r w:rsidRPr="000F0CC6">
              <w:rPr>
                <w:sz w:val="18"/>
              </w:rPr>
              <w:t>Content Bandwidth</w:t>
            </w:r>
          </w:p>
        </w:tc>
        <w:tc>
          <w:tcPr>
            <w:tcW w:w="3938" w:type="dxa"/>
          </w:tcPr>
          <w:p w14:paraId="7B6FB1DF" w14:textId="77777777" w:rsidR="00C80ADF" w:rsidRPr="000F0CC6" w:rsidRDefault="009079D3" w:rsidP="00537B1F">
            <w:pPr>
              <w:rPr>
                <w:sz w:val="18"/>
              </w:rPr>
            </w:pPr>
            <w:r>
              <w:rPr>
                <w:sz w:val="18"/>
              </w:rPr>
              <w:t xml:space="preserve">WB, </w:t>
            </w:r>
            <w:r w:rsidR="00C80ADF" w:rsidRPr="000F0CC6">
              <w:rPr>
                <w:sz w:val="18"/>
              </w:rPr>
              <w:t>SWB</w:t>
            </w:r>
            <w:r w:rsidR="00DC0906">
              <w:rPr>
                <w:sz w:val="18"/>
              </w:rPr>
              <w:t xml:space="preserve"> and</w:t>
            </w:r>
            <w:r w:rsidR="00C80ADF" w:rsidRPr="000F0CC6">
              <w:rPr>
                <w:sz w:val="18"/>
              </w:rPr>
              <w:t xml:space="preserve"> FB</w:t>
            </w:r>
          </w:p>
        </w:tc>
      </w:tr>
      <w:tr w:rsidR="00C80ADF" w:rsidRPr="000F0CC6" w14:paraId="1E64DB50" w14:textId="77777777" w:rsidTr="00537B1F">
        <w:trPr>
          <w:trHeight w:val="366"/>
          <w:jc w:val="center"/>
        </w:trPr>
        <w:tc>
          <w:tcPr>
            <w:tcW w:w="2254" w:type="dxa"/>
          </w:tcPr>
          <w:p w14:paraId="4FC7D98E" w14:textId="77777777" w:rsidR="00C80ADF" w:rsidRPr="000F0CC6" w:rsidRDefault="00C80ADF" w:rsidP="00537B1F">
            <w:pPr>
              <w:rPr>
                <w:sz w:val="18"/>
              </w:rPr>
            </w:pPr>
            <w:r w:rsidRPr="000F0CC6">
              <w:rPr>
                <w:sz w:val="18"/>
              </w:rPr>
              <w:t>Noise type</w:t>
            </w:r>
          </w:p>
        </w:tc>
        <w:tc>
          <w:tcPr>
            <w:tcW w:w="3938" w:type="dxa"/>
          </w:tcPr>
          <w:p w14:paraId="40F1FC32" w14:textId="77777777" w:rsidR="00C80ADF" w:rsidRPr="000F0CC6" w:rsidRDefault="00C80ADF" w:rsidP="00537B1F">
            <w:pPr>
              <w:rPr>
                <w:sz w:val="18"/>
              </w:rPr>
            </w:pPr>
            <w:r>
              <w:rPr>
                <w:sz w:val="18"/>
              </w:rPr>
              <w:t xml:space="preserve">First proposal could be e.g., </w:t>
            </w:r>
            <w:r>
              <w:rPr>
                <w:rStyle w:val="CommentReference"/>
              </w:rPr>
              <w:t/>
            </w:r>
            <w:r w:rsidRPr="000F0CC6">
              <w:rPr>
                <w:sz w:val="18"/>
              </w:rPr>
              <w:t>Car, street, office; @</w:t>
            </w:r>
            <w:r>
              <w:rPr>
                <w:sz w:val="18"/>
              </w:rPr>
              <w:t xml:space="preserve"> 15-20</w:t>
            </w:r>
            <w:r w:rsidRPr="000F0CC6">
              <w:rPr>
                <w:sz w:val="18"/>
              </w:rPr>
              <w:t xml:space="preserve"> dB</w:t>
            </w:r>
            <w:r>
              <w:rPr>
                <w:sz w:val="18"/>
              </w:rPr>
              <w:t xml:space="preserve"> [</w:t>
            </w:r>
            <w:r w:rsidRPr="00C77FB8">
              <w:rPr>
                <w:sz w:val="18"/>
                <w:highlight w:val="cyan"/>
              </w:rPr>
              <w:t>TBD</w:t>
            </w:r>
            <w:r>
              <w:rPr>
                <w:sz w:val="18"/>
              </w:rPr>
              <w:t>]</w:t>
            </w:r>
          </w:p>
        </w:tc>
      </w:tr>
      <w:tr w:rsidR="00C80ADF" w:rsidRPr="000F0CC6" w14:paraId="3A852019" w14:textId="77777777" w:rsidTr="00537B1F">
        <w:trPr>
          <w:trHeight w:val="366"/>
          <w:jc w:val="center"/>
        </w:trPr>
        <w:tc>
          <w:tcPr>
            <w:tcW w:w="2254" w:type="dxa"/>
          </w:tcPr>
          <w:p w14:paraId="1E3E5B0A" w14:textId="77777777" w:rsidR="00C80ADF" w:rsidRPr="000F0CC6" w:rsidRDefault="00C80ADF" w:rsidP="00537B1F">
            <w:pPr>
              <w:rPr>
                <w:sz w:val="18"/>
              </w:rPr>
            </w:pPr>
            <w:r w:rsidRPr="000F0CC6">
              <w:rPr>
                <w:sz w:val="18"/>
              </w:rPr>
              <w:t>FER</w:t>
            </w:r>
          </w:p>
        </w:tc>
        <w:tc>
          <w:tcPr>
            <w:tcW w:w="3938" w:type="dxa"/>
          </w:tcPr>
          <w:p w14:paraId="59375357" w14:textId="77777777" w:rsidR="00C80ADF" w:rsidRPr="000F0CC6" w:rsidRDefault="009255BB" w:rsidP="00537B1F">
            <w:pPr>
              <w:rPr>
                <w:sz w:val="18"/>
              </w:rPr>
            </w:pPr>
            <w:r>
              <w:rPr>
                <w:sz w:val="18"/>
              </w:rPr>
              <w:t>[</w:t>
            </w:r>
            <w:r w:rsidR="00C80ADF" w:rsidRPr="000F0CC6">
              <w:rPr>
                <w:sz w:val="18"/>
              </w:rPr>
              <w:t>VoLTE profiles (1-10)</w:t>
            </w:r>
            <w:r w:rsidR="00B85E4A">
              <w:rPr>
                <w:sz w:val="18"/>
              </w:rPr>
              <w:t>]</w:t>
            </w:r>
            <w:r w:rsidR="00E47815">
              <w:rPr>
                <w:sz w:val="18"/>
              </w:rPr>
              <w:t xml:space="preserve">, </w:t>
            </w:r>
            <w:r w:rsidR="00B85E4A" w:rsidRPr="00B85E4A">
              <w:rPr>
                <w:sz w:val="18"/>
                <w:highlight w:val="cyan"/>
              </w:rPr>
              <w:t>[</w:t>
            </w:r>
            <w:r w:rsidR="00C80ADF" w:rsidRPr="00C77FB8">
              <w:rPr>
                <w:sz w:val="18"/>
                <w:highlight w:val="cyan"/>
              </w:rPr>
              <w:t>TBD</w:t>
            </w:r>
            <w:r w:rsidR="00C80ADF">
              <w:rPr>
                <w:sz w:val="18"/>
              </w:rPr>
              <w:t>]</w:t>
            </w:r>
          </w:p>
        </w:tc>
      </w:tr>
      <w:tr w:rsidR="00C80ADF" w:rsidRPr="000F0CC6" w14:paraId="180C0A6E" w14:textId="77777777" w:rsidTr="00537B1F">
        <w:trPr>
          <w:trHeight w:val="366"/>
          <w:jc w:val="center"/>
        </w:trPr>
        <w:tc>
          <w:tcPr>
            <w:tcW w:w="2254" w:type="dxa"/>
          </w:tcPr>
          <w:p w14:paraId="202D43B7" w14:textId="77777777" w:rsidR="00C80ADF" w:rsidRPr="000F0CC6" w:rsidRDefault="00C80ADF" w:rsidP="00537B1F">
            <w:pPr>
              <w:rPr>
                <w:sz w:val="18"/>
              </w:rPr>
            </w:pPr>
            <w:r w:rsidRPr="000F0CC6">
              <w:rPr>
                <w:sz w:val="18"/>
              </w:rPr>
              <w:t>DTX</w:t>
            </w:r>
          </w:p>
        </w:tc>
        <w:tc>
          <w:tcPr>
            <w:tcW w:w="3938" w:type="dxa"/>
          </w:tcPr>
          <w:p w14:paraId="038B74CA" w14:textId="77777777" w:rsidR="00C80ADF" w:rsidRPr="000F0CC6" w:rsidRDefault="00DC0906" w:rsidP="00537B1F">
            <w:pPr>
              <w:rPr>
                <w:sz w:val="18"/>
              </w:rPr>
            </w:pPr>
            <w:r>
              <w:rPr>
                <w:sz w:val="18"/>
              </w:rPr>
              <w:t>Included [</w:t>
            </w:r>
            <w:r w:rsidRPr="00C77FB8">
              <w:rPr>
                <w:sz w:val="18"/>
                <w:highlight w:val="cyan"/>
              </w:rPr>
              <w:t>TBD</w:t>
            </w:r>
            <w:r>
              <w:rPr>
                <w:sz w:val="18"/>
              </w:rPr>
              <w:t>]</w:t>
            </w:r>
          </w:p>
        </w:tc>
      </w:tr>
      <w:tr w:rsidR="00C80ADF" w:rsidRPr="000F0CC6" w14:paraId="32F49A05" w14:textId="77777777" w:rsidTr="00537B1F">
        <w:trPr>
          <w:trHeight w:val="366"/>
          <w:jc w:val="center"/>
        </w:trPr>
        <w:tc>
          <w:tcPr>
            <w:tcW w:w="2254" w:type="dxa"/>
          </w:tcPr>
          <w:p w14:paraId="20F8D569" w14:textId="77777777" w:rsidR="00C80ADF" w:rsidRPr="000F0CC6" w:rsidRDefault="00C80ADF" w:rsidP="00537B1F">
            <w:pPr>
              <w:rPr>
                <w:sz w:val="18"/>
              </w:rPr>
            </w:pPr>
            <w:r>
              <w:rPr>
                <w:sz w:val="18"/>
              </w:rPr>
              <w:t>Rate switching</w:t>
            </w:r>
          </w:p>
        </w:tc>
        <w:tc>
          <w:tcPr>
            <w:tcW w:w="3938" w:type="dxa"/>
          </w:tcPr>
          <w:p w14:paraId="051FE082" w14:textId="77777777" w:rsidR="00C80ADF" w:rsidRPr="000F0CC6" w:rsidRDefault="00DC0906" w:rsidP="00537B1F">
            <w:pPr>
              <w:rPr>
                <w:sz w:val="18"/>
              </w:rPr>
            </w:pPr>
            <w:r>
              <w:rPr>
                <w:sz w:val="18"/>
              </w:rPr>
              <w:t>Supported</w:t>
            </w:r>
            <w:r w:rsidR="00C80ADF">
              <w:rPr>
                <w:sz w:val="18"/>
              </w:rPr>
              <w:t xml:space="preserve"> [</w:t>
            </w:r>
            <w:r w:rsidR="00C80ADF" w:rsidRPr="00C77FB8">
              <w:rPr>
                <w:sz w:val="18"/>
                <w:highlight w:val="cyan"/>
              </w:rPr>
              <w:t>TBD</w:t>
            </w:r>
            <w:r w:rsidR="00C80ADF">
              <w:rPr>
                <w:sz w:val="18"/>
              </w:rPr>
              <w:t>]</w:t>
            </w:r>
          </w:p>
        </w:tc>
      </w:tr>
      <w:tr w:rsidR="00C80ADF" w:rsidRPr="000F0CC6" w14:paraId="64CFF3BB" w14:textId="77777777" w:rsidTr="00537B1F">
        <w:trPr>
          <w:trHeight w:val="366"/>
          <w:jc w:val="center"/>
        </w:trPr>
        <w:tc>
          <w:tcPr>
            <w:tcW w:w="2254" w:type="dxa"/>
          </w:tcPr>
          <w:p w14:paraId="6CC56D88" w14:textId="77777777" w:rsidR="00C80ADF" w:rsidRDefault="00C80ADF" w:rsidP="00537B1F">
            <w:pPr>
              <w:rPr>
                <w:sz w:val="18"/>
              </w:rPr>
            </w:pPr>
            <w:r>
              <w:rPr>
                <w:sz w:val="18"/>
              </w:rPr>
              <w:t xml:space="preserve">[More parameters </w:t>
            </w:r>
            <w:r w:rsidRPr="000A50E1">
              <w:rPr>
                <w:sz w:val="18"/>
                <w:highlight w:val="cyan"/>
              </w:rPr>
              <w:t>TBD</w:t>
            </w:r>
            <w:r>
              <w:rPr>
                <w:sz w:val="18"/>
              </w:rPr>
              <w:t>]</w:t>
            </w:r>
          </w:p>
        </w:tc>
        <w:tc>
          <w:tcPr>
            <w:tcW w:w="3938" w:type="dxa"/>
          </w:tcPr>
          <w:p w14:paraId="6D07F1B1" w14:textId="77777777" w:rsidR="00C80ADF" w:rsidRDefault="00C80ADF" w:rsidP="00537B1F">
            <w:pPr>
              <w:rPr>
                <w:sz w:val="18"/>
              </w:rPr>
            </w:pPr>
          </w:p>
        </w:tc>
      </w:tr>
    </w:tbl>
    <w:p w14:paraId="18C64472" w14:textId="77777777" w:rsidR="00C80ADF" w:rsidRDefault="00C80ADF" w:rsidP="00C80ADF">
      <w:pPr>
        <w:rPr>
          <w:b/>
          <w:sz w:val="24"/>
        </w:rPr>
      </w:pPr>
    </w:p>
    <w:p w14:paraId="093C9864" w14:textId="77777777" w:rsidR="00C80ADF" w:rsidRPr="005E3EDF" w:rsidRDefault="00C80ADF" w:rsidP="005E3EDF">
      <w:pPr>
        <w:numPr>
          <w:ilvl w:val="0"/>
          <w:numId w:val="7"/>
        </w:numPr>
        <w:rPr>
          <w:b/>
          <w:sz w:val="24"/>
        </w:rPr>
      </w:pPr>
      <w:r w:rsidRPr="005E3EDF">
        <w:rPr>
          <w:b/>
          <w:sz w:val="24"/>
        </w:rPr>
        <w:t>Nomenclature</w:t>
      </w:r>
    </w:p>
    <w:p w14:paraId="74AEF909" w14:textId="77777777" w:rsidR="00C80ADF" w:rsidRDefault="00C80ADF" w:rsidP="00C80ADF">
      <w:r>
        <w:t>In this document, the following conventions apply:</w:t>
      </w:r>
    </w:p>
    <w:p w14:paraId="7794BDC2" w14:textId="77777777" w:rsidR="00C80ADF" w:rsidRDefault="00C80ADF" w:rsidP="00C80ADF">
      <w:pPr>
        <w:numPr>
          <w:ilvl w:val="0"/>
          <w:numId w:val="6"/>
        </w:numPr>
      </w:pPr>
      <w:r>
        <w:t>Notation “Req1 AND Req2” (</w:t>
      </w:r>
      <w:proofErr w:type="gramStart"/>
      <w:r>
        <w:t>e.g.</w:t>
      </w:r>
      <w:proofErr w:type="gramEnd"/>
      <w:r>
        <w:t xml:space="preserve"> NWT EVS @24.4 AND NWT G.719 @48) means that both requirements “Req1” and “Req2” shall be met</w:t>
      </w:r>
    </w:p>
    <w:p w14:paraId="2040C679" w14:textId="77777777" w:rsidR="00C80ADF" w:rsidRDefault="00C80ADF" w:rsidP="00C80ADF">
      <w:pPr>
        <w:numPr>
          <w:ilvl w:val="0"/>
          <w:numId w:val="6"/>
        </w:numPr>
      </w:pPr>
      <w:r>
        <w:t>Notation “Req1 OR Req2” (</w:t>
      </w:r>
      <w:proofErr w:type="gramStart"/>
      <w:r>
        <w:t>e.g.</w:t>
      </w:r>
      <w:proofErr w:type="gramEnd"/>
      <w:r>
        <w:t xml:space="preserve"> NWT EVS @24.4 OR BT G.719 @48) means that either requirement “Req1” or requirement “Req2” shall be met</w:t>
      </w:r>
    </w:p>
    <w:p w14:paraId="700AC155" w14:textId="77777777" w:rsidR="00532C78" w:rsidRDefault="00532C78" w:rsidP="00532C78"/>
    <w:p w14:paraId="67A7CE9D" w14:textId="77777777" w:rsidR="00104932" w:rsidRDefault="00532C78" w:rsidP="00A425B0">
      <w:pPr>
        <w:numPr>
          <w:ilvl w:val="0"/>
          <w:numId w:val="7"/>
        </w:numPr>
        <w:rPr>
          <w:b/>
          <w:sz w:val="24"/>
        </w:rPr>
      </w:pPr>
      <w:r w:rsidRPr="005E3EDF">
        <w:rPr>
          <w:b/>
          <w:sz w:val="24"/>
        </w:rPr>
        <w:t>IVAS Performance Requirements</w:t>
      </w:r>
    </w:p>
    <w:p w14:paraId="2BAE5D3D" w14:textId="77777777" w:rsidR="00104932" w:rsidRDefault="00104932" w:rsidP="00CB7296">
      <w:pPr>
        <w:ind w:left="360"/>
        <w:rPr>
          <w:b/>
          <w:sz w:val="24"/>
        </w:rPr>
      </w:pPr>
    </w:p>
    <w:p w14:paraId="5B3BBED5" w14:textId="77777777" w:rsidR="002674B6" w:rsidRDefault="002674B6" w:rsidP="002674B6">
      <w:r w:rsidRPr="00EB7769" w:rsidDel="002674B6">
        <w:rPr>
          <w:highlight w:val="yellow"/>
        </w:rPr>
        <w:t xml:space="preserve"> </w:t>
      </w:r>
      <w:r w:rsidRPr="002674B6">
        <w:rPr>
          <w:highlight w:val="yellow"/>
        </w:rPr>
        <w:t xml:space="preserve">[Editor’s Note FFS: </w:t>
      </w:r>
      <w:proofErr w:type="spellStart"/>
      <w:r w:rsidRPr="002674B6">
        <w:rPr>
          <w:highlight w:val="yellow"/>
        </w:rPr>
        <w:t>Tdoc</w:t>
      </w:r>
      <w:proofErr w:type="spellEnd"/>
      <w:r w:rsidRPr="002674B6">
        <w:rPr>
          <w:highlight w:val="yellow"/>
        </w:rPr>
        <w:t xml:space="preserve"> S4-171221 proposes to add high-level performance requirements for IVAS codec modes suitable for a spatial conferencing use-case</w:t>
      </w:r>
      <w:r w:rsidR="00CF7110">
        <w:rPr>
          <w:highlight w:val="yellow"/>
        </w:rPr>
        <w:t xml:space="preserve"> a</w:t>
      </w:r>
      <w:r w:rsidR="00B52C35">
        <w:rPr>
          <w:highlight w:val="yellow"/>
        </w:rPr>
        <w:t>nd if agreed,</w:t>
      </w:r>
      <w:r w:rsidRPr="002674B6">
        <w:rPr>
          <w:highlight w:val="yellow"/>
        </w:rPr>
        <w:t xml:space="preserve"> </w:t>
      </w:r>
      <w:r w:rsidR="00B52C35">
        <w:rPr>
          <w:highlight w:val="yellow"/>
        </w:rPr>
        <w:t>corresponding updates to the</w:t>
      </w:r>
      <w:r w:rsidRPr="002674B6">
        <w:rPr>
          <w:highlight w:val="yellow"/>
        </w:rPr>
        <w:t xml:space="preserve"> performance requirements would be derived.]</w:t>
      </w:r>
    </w:p>
    <w:p w14:paraId="1E14CAC5" w14:textId="77777777" w:rsidR="00C7157F" w:rsidRDefault="00104932" w:rsidP="00CB7296">
      <w:pPr>
        <w:rPr>
          <w:b/>
          <w:sz w:val="24"/>
        </w:rPr>
        <w:sectPr w:rsidR="00C7157F">
          <w:headerReference w:type="default" r:id="rId8"/>
          <w:footerReference w:type="default" r:id="rId9"/>
          <w:headerReference w:type="first" r:id="rId10"/>
          <w:footerReference w:type="first" r:id="rId11"/>
          <w:endnotePr>
            <w:numFmt w:val="decimal"/>
          </w:endnotePr>
          <w:pgSz w:w="11907" w:h="16840" w:code="9"/>
          <w:pgMar w:top="1138" w:right="1138" w:bottom="1138" w:left="1138" w:header="720" w:footer="720" w:gutter="0"/>
          <w:cols w:space="720"/>
          <w:titlePg/>
        </w:sectPr>
      </w:pPr>
      <w:r w:rsidRPr="005E3EDF" w:rsidDel="00104932">
        <w:rPr>
          <w:b/>
          <w:sz w:val="24"/>
        </w:rPr>
        <w:t xml:space="preserve"> </w:t>
      </w:r>
    </w:p>
    <w:p w14:paraId="1EB3B5CB" w14:textId="77777777" w:rsidR="00AB72C4" w:rsidRDefault="00AB72C4" w:rsidP="00CB7296">
      <w:pPr>
        <w:rPr>
          <w:b/>
          <w:sz w:val="24"/>
        </w:rPr>
      </w:pPr>
    </w:p>
    <w:p w14:paraId="6F51F87F" w14:textId="77777777" w:rsidR="00BF01DD" w:rsidRDefault="00C7157F" w:rsidP="00B25E53">
      <w:pPr>
        <w:pStyle w:val="Heading2"/>
        <w:rPr>
          <w:b w:val="0"/>
        </w:rPr>
      </w:pPr>
      <w:r>
        <w:rPr>
          <w:b w:val="0"/>
        </w:rPr>
        <w:t>[</w:t>
      </w:r>
    </w:p>
    <w:p w14:paraId="36B7127A" w14:textId="77777777" w:rsidR="00405229" w:rsidRPr="00405229" w:rsidRDefault="00405229" w:rsidP="005E4B60">
      <w:r>
        <w:t xml:space="preserve">Editor’s note: </w:t>
      </w:r>
      <w:r w:rsidR="00755DB0">
        <w:t>T</w:t>
      </w:r>
      <w:r>
        <w:t xml:space="preserve">he following section on performance requirements for stereo operation is a direct </w:t>
      </w:r>
      <w:r w:rsidR="0001339D">
        <w:t>adaptation</w:t>
      </w:r>
      <w:r>
        <w:t xml:space="preserve"> from EVS performance requirements (document EVS-3)</w:t>
      </w:r>
      <w:r w:rsidR="00755DB0">
        <w:t>. These performance requirements do not reflect any expectation of the IVAS stereo performance. Inputs are invited for relevant IVAS stereo performance requirements.</w:t>
      </w:r>
    </w:p>
    <w:p w14:paraId="284CB35B" w14:textId="77777777" w:rsidR="00B25E53" w:rsidRDefault="00C7157F" w:rsidP="00B25E53">
      <w:pPr>
        <w:pStyle w:val="Heading2"/>
      </w:pPr>
      <w:r>
        <w:rPr>
          <w:b w:val="0"/>
        </w:rPr>
        <w:t>6.1</w:t>
      </w:r>
      <w:r w:rsidR="00B25E53">
        <w:rPr>
          <w:b w:val="0"/>
        </w:rPr>
        <w:t xml:space="preserve"> Stereo operation</w:t>
      </w:r>
    </w:p>
    <w:p w14:paraId="21896627" w14:textId="77777777" w:rsidR="00B25E53" w:rsidRDefault="00B25E53" w:rsidP="00B25E53">
      <w:pPr>
        <w:rPr>
          <w:b/>
        </w:rPr>
      </w:pPr>
    </w:p>
    <w:p w14:paraId="2F20B392" w14:textId="77777777" w:rsidR="00B25E53" w:rsidRPr="005E4B60" w:rsidRDefault="0054276B" w:rsidP="00B25E53">
      <w:pPr>
        <w:rPr>
          <w:lang w:val="en-US"/>
        </w:rPr>
      </w:pPr>
      <w:r w:rsidRPr="005E4B60">
        <w:rPr>
          <w:lang w:val="en-US"/>
        </w:rPr>
        <w:t xml:space="preserve">IVAS stereo operation </w:t>
      </w:r>
      <w:r w:rsidR="00B25E53" w:rsidRPr="005E4B60">
        <w:rPr>
          <w:lang w:val="en-US"/>
        </w:rPr>
        <w:t>shall provide a benefit over the case when it is not included</w:t>
      </w:r>
      <w:r w:rsidR="00755DB0" w:rsidRPr="005E4B60">
        <w:rPr>
          <w:lang w:val="en-US"/>
        </w:rPr>
        <w:t xml:space="preserve">, </w:t>
      </w:r>
      <w:proofErr w:type="gramStart"/>
      <w:r w:rsidR="00755DB0" w:rsidRPr="005E4B60">
        <w:rPr>
          <w:lang w:val="en-US"/>
        </w:rPr>
        <w:t>i.e.</w:t>
      </w:r>
      <w:proofErr w:type="gramEnd"/>
      <w:r w:rsidR="00755DB0" w:rsidRPr="005E4B60">
        <w:rPr>
          <w:lang w:val="en-US"/>
        </w:rPr>
        <w:t xml:space="preserve"> mono operation</w:t>
      </w:r>
      <w:r w:rsidR="00B25E53" w:rsidRPr="005E4B60">
        <w:rPr>
          <w:lang w:val="en-US"/>
        </w:rPr>
        <w:t>.</w:t>
      </w:r>
    </w:p>
    <w:p w14:paraId="1495B3DF" w14:textId="77777777" w:rsidR="00B25E53" w:rsidRPr="005E4B60" w:rsidRDefault="00B25E53" w:rsidP="00B25E53">
      <w:pPr>
        <w:rPr>
          <w:b/>
          <w:lang w:val="en-US"/>
        </w:rPr>
      </w:pPr>
    </w:p>
    <w:p w14:paraId="4E221E98" w14:textId="77777777" w:rsidR="00B25E53" w:rsidRPr="005E4B60" w:rsidRDefault="00B25E53" w:rsidP="00B25E53">
      <w:r w:rsidRPr="005E4B60">
        <w:rPr>
          <w:b/>
        </w:rPr>
        <w:t>High-level definition of stereo requirements</w:t>
      </w:r>
    </w:p>
    <w:p w14:paraId="0DFC89FC" w14:textId="77777777" w:rsidR="00B25E53" w:rsidRPr="005E4B60" w:rsidRDefault="00B25E53" w:rsidP="00B25E53">
      <w:pPr>
        <w:numPr>
          <w:ilvl w:val="0"/>
          <w:numId w:val="11"/>
        </w:numPr>
        <w:jc w:val="left"/>
      </w:pPr>
      <w:r w:rsidRPr="005E4B60">
        <w:t xml:space="preserve">For certain correlated stereo content </w:t>
      </w:r>
      <w:r w:rsidRPr="005E4B60">
        <w:rPr>
          <w:i/>
          <w:lang w:eastAsia="ja-JP"/>
        </w:rPr>
        <w:t>(</w:t>
      </w:r>
      <w:proofErr w:type="gramStart"/>
      <w:r w:rsidRPr="005E4B60">
        <w:rPr>
          <w:i/>
          <w:lang w:eastAsia="ja-JP"/>
        </w:rPr>
        <w:t>e.g.</w:t>
      </w:r>
      <w:proofErr w:type="gramEnd"/>
      <w:r w:rsidRPr="005E4B60">
        <w:rPr>
          <w:i/>
          <w:lang w:eastAsia="ja-JP"/>
        </w:rPr>
        <w:t xml:space="preserve"> </w:t>
      </w:r>
      <w:r w:rsidRPr="005E4B60">
        <w:rPr>
          <w:lang w:val="en-US"/>
        </w:rPr>
        <w:t>speech in conferencing use case, mixed/music, binaural signals</w:t>
      </w:r>
      <w:r w:rsidRPr="005E4B60">
        <w:rPr>
          <w:i/>
          <w:lang w:eastAsia="ja-JP"/>
        </w:rPr>
        <w:t>)</w:t>
      </w:r>
      <w:r w:rsidRPr="005E4B60">
        <w:t xml:space="preserve">, </w:t>
      </w:r>
      <w:r w:rsidR="0054276B" w:rsidRPr="005E4B60">
        <w:t xml:space="preserve">IVAS </w:t>
      </w:r>
      <w:r w:rsidRPr="005E4B60">
        <w:t>stereo operation shall be not worse than EVS dual-mono operation at (at least) next higher bit rate or better than EVS dual-mono operation at the same rate. Table 1</w:t>
      </w:r>
      <w:r w:rsidRPr="005E4B60">
        <w:rPr>
          <w:strike/>
        </w:rPr>
        <w:t>3</w:t>
      </w:r>
      <w:r w:rsidRPr="005E4B60">
        <w:t xml:space="preserve"> describes the details of these requirements. </w:t>
      </w:r>
    </w:p>
    <w:p w14:paraId="2C463714" w14:textId="77777777" w:rsidR="00B25E53" w:rsidRPr="005E4B60" w:rsidRDefault="00B25E53" w:rsidP="00B25E53">
      <w:pPr>
        <w:numPr>
          <w:ilvl w:val="0"/>
          <w:numId w:val="11"/>
        </w:numPr>
        <w:jc w:val="left"/>
      </w:pPr>
      <w:r w:rsidRPr="005E4B60">
        <w:t>No other content shall be degraded with respect to dual mono operation</w:t>
      </w:r>
    </w:p>
    <w:p w14:paraId="1CBBCC64" w14:textId="77777777" w:rsidR="00B25E53" w:rsidRPr="005E4B60" w:rsidRDefault="00B25E53" w:rsidP="00B25E53">
      <w:pPr>
        <w:numPr>
          <w:ilvl w:val="0"/>
          <w:numId w:val="11"/>
        </w:numPr>
        <w:jc w:val="left"/>
      </w:pPr>
      <w:r w:rsidRPr="005E4B60">
        <w:t xml:space="preserve">The </w:t>
      </w:r>
      <w:r w:rsidR="0054276B" w:rsidRPr="005E4B60">
        <w:t xml:space="preserve">IVAS </w:t>
      </w:r>
      <w:r w:rsidRPr="005E4B60">
        <w:t xml:space="preserve">stereo operation with mono compatible decoding shall be not worse than the stereo to mono downmix of </w:t>
      </w:r>
      <w:proofErr w:type="gramStart"/>
      <w:r w:rsidRPr="005E4B60">
        <w:t>dual-mono</w:t>
      </w:r>
      <w:proofErr w:type="gramEnd"/>
      <w:r w:rsidRPr="005E4B60">
        <w:t xml:space="preserve"> at the same bit rate.</w:t>
      </w:r>
    </w:p>
    <w:p w14:paraId="6B9CCECC" w14:textId="77777777" w:rsidR="00B25E53" w:rsidRDefault="00B25E53" w:rsidP="00B25E53">
      <w:r w:rsidRPr="005E4B60">
        <w:t xml:space="preserve">For stereo operation, the </w:t>
      </w:r>
      <w:r w:rsidR="0054276B" w:rsidRPr="005E4B60">
        <w:t>IVAS</w:t>
      </w:r>
      <w:r w:rsidRPr="005E4B60">
        <w:t xml:space="preserve"> codec will be compared for information to the 3GPP audio codecs in characterization, </w:t>
      </w:r>
      <w:proofErr w:type="gramStart"/>
      <w:r w:rsidRPr="005E4B60">
        <w:t>taking into account</w:t>
      </w:r>
      <w:proofErr w:type="gramEnd"/>
      <w:r w:rsidRPr="005E4B60">
        <w:t xml:space="preserve"> complexity, delay, etc.</w:t>
      </w:r>
      <w:r>
        <w:t xml:space="preserve"> </w:t>
      </w:r>
    </w:p>
    <w:p w14:paraId="79B66A55" w14:textId="77777777" w:rsidR="00B25E53" w:rsidRDefault="00B25E53" w:rsidP="00B25E53"/>
    <w:p w14:paraId="661A3364" w14:textId="77777777" w:rsidR="00B25E53" w:rsidRDefault="00B25E53" w:rsidP="00B25E53">
      <w:pPr>
        <w:jc w:val="center"/>
      </w:pPr>
      <w:r>
        <w:rPr>
          <w:b/>
        </w:rPr>
        <w:t>Table 1</w:t>
      </w:r>
      <w:r w:rsidRPr="005E4B60">
        <w:rPr>
          <w:b/>
          <w:strike/>
        </w:rPr>
        <w:t>3</w:t>
      </w:r>
      <w:r>
        <w:rPr>
          <w:b/>
        </w:rPr>
        <w:t>: Stereo requirements.</w:t>
      </w:r>
    </w:p>
    <w:p w14:paraId="16326E8E" w14:textId="77777777" w:rsidR="00B25E53" w:rsidRPr="005E4B60" w:rsidRDefault="00B25E53" w:rsidP="00B25E53">
      <w:r>
        <w:t>Dual mono is abbreviated with a “2x”. It is assum</w:t>
      </w:r>
      <w:r w:rsidRPr="005E4B60">
        <w:t xml:space="preserve">ed that the </w:t>
      </w:r>
      <w:r w:rsidR="0054276B" w:rsidRPr="005E4B60">
        <w:t>IVAS</w:t>
      </w:r>
      <w:r w:rsidRPr="005E4B60">
        <w:t xml:space="preserve"> </w:t>
      </w:r>
      <w:r w:rsidR="0054276B" w:rsidRPr="005E4B60">
        <w:t xml:space="preserve">codec and the EVS reference codec are </w:t>
      </w:r>
      <w:r w:rsidRPr="005E4B60">
        <w:t>running in the bandwidth mode as outlined in the BW column, if not otherwise specified.</w:t>
      </w:r>
    </w:p>
    <w:p w14:paraId="27C7EE4B" w14:textId="77777777" w:rsidR="00B25E53" w:rsidRDefault="00B25E53" w:rsidP="00B25E53">
      <w:pPr>
        <w:jc w:val="center"/>
      </w:pPr>
      <w:r w:rsidRPr="005E4B60">
        <w:t>Note: for all bit rates / audio bandwidth with no req</w:t>
      </w:r>
      <w:r>
        <w:t>uirement, the following applies: If provided it should be characterized; characterization results shall be used for the decision of inclusion</w:t>
      </w:r>
    </w:p>
    <w:tbl>
      <w:tblPr>
        <w:tblW w:w="1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036"/>
        <w:gridCol w:w="709"/>
        <w:gridCol w:w="1134"/>
        <w:gridCol w:w="567"/>
        <w:gridCol w:w="818"/>
        <w:gridCol w:w="4145"/>
        <w:gridCol w:w="2836"/>
      </w:tblGrid>
      <w:tr w:rsidR="00B25E53" w14:paraId="284DD9ED" w14:textId="77777777" w:rsidTr="00B25E53">
        <w:tc>
          <w:tcPr>
            <w:tcW w:w="3034" w:type="dxa"/>
            <w:tcBorders>
              <w:top w:val="single" w:sz="4" w:space="0" w:color="000000"/>
              <w:left w:val="single" w:sz="4" w:space="0" w:color="000000"/>
              <w:bottom w:val="single" w:sz="4" w:space="0" w:color="000000"/>
              <w:right w:val="single" w:sz="4" w:space="0" w:color="000000"/>
            </w:tcBorders>
            <w:shd w:val="clear" w:color="auto" w:fill="E6E6E6"/>
          </w:tcPr>
          <w:p w14:paraId="3C0D6945" w14:textId="77777777" w:rsidR="00B25E53" w:rsidRDefault="00B25E53">
            <w:pPr>
              <w:rPr>
                <w:b/>
              </w:rPr>
            </w:pPr>
            <w:r>
              <w:rPr>
                <w:b/>
              </w:rPr>
              <w:t>Category</w:t>
            </w:r>
          </w:p>
          <w:p w14:paraId="698C547B" w14:textId="77777777" w:rsidR="00B25E53" w:rsidRDefault="00B25E53">
            <w:pPr>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E6E6E6"/>
          </w:tcPr>
          <w:p w14:paraId="4791D969" w14:textId="77777777" w:rsidR="00B25E53" w:rsidRDefault="00B25E53">
            <w:r>
              <w:t>BW</w:t>
            </w:r>
          </w:p>
          <w:p w14:paraId="414E6C1C" w14:textId="77777777" w:rsidR="00B25E53" w:rsidRDefault="00B25E53"/>
        </w:tc>
        <w:tc>
          <w:tcPr>
            <w:tcW w:w="1134" w:type="dxa"/>
            <w:tcBorders>
              <w:top w:val="single" w:sz="4" w:space="0" w:color="000000"/>
              <w:left w:val="single" w:sz="4" w:space="0" w:color="000000"/>
              <w:bottom w:val="single" w:sz="4" w:space="0" w:color="000000"/>
              <w:right w:val="single" w:sz="4" w:space="0" w:color="000000"/>
            </w:tcBorders>
            <w:shd w:val="clear" w:color="auto" w:fill="E6E6E6"/>
            <w:hideMark/>
          </w:tcPr>
          <w:p w14:paraId="78963547" w14:textId="77777777" w:rsidR="00B25E53" w:rsidRDefault="00B25E53">
            <w:r>
              <w:t>Bitrate (kbit/s)</w:t>
            </w:r>
          </w:p>
        </w:tc>
        <w:tc>
          <w:tcPr>
            <w:tcW w:w="567" w:type="dxa"/>
            <w:tcBorders>
              <w:top w:val="single" w:sz="4" w:space="0" w:color="000000"/>
              <w:left w:val="single" w:sz="4" w:space="0" w:color="000000"/>
              <w:bottom w:val="single" w:sz="4" w:space="0" w:color="000000"/>
              <w:right w:val="single" w:sz="4" w:space="0" w:color="000000"/>
            </w:tcBorders>
            <w:shd w:val="clear" w:color="auto" w:fill="E6E6E6"/>
          </w:tcPr>
          <w:p w14:paraId="3586CD18" w14:textId="77777777" w:rsidR="00B25E53" w:rsidRDefault="00B25E53">
            <w:r>
              <w:t>FER</w:t>
            </w:r>
          </w:p>
          <w:p w14:paraId="0F76E591" w14:textId="77777777" w:rsidR="00B25E53" w:rsidRDefault="00B25E53"/>
        </w:tc>
        <w:tc>
          <w:tcPr>
            <w:tcW w:w="818" w:type="dxa"/>
            <w:tcBorders>
              <w:top w:val="single" w:sz="4" w:space="0" w:color="000000"/>
              <w:left w:val="single" w:sz="4" w:space="0" w:color="000000"/>
              <w:bottom w:val="single" w:sz="4" w:space="0" w:color="000000"/>
              <w:right w:val="single" w:sz="4" w:space="0" w:color="000000"/>
            </w:tcBorders>
            <w:shd w:val="clear" w:color="auto" w:fill="E6E6E6"/>
            <w:hideMark/>
          </w:tcPr>
          <w:p w14:paraId="5F51A8F7" w14:textId="77777777" w:rsidR="00B25E53" w:rsidRDefault="00B25E53">
            <w:r>
              <w:t>DTX*</w:t>
            </w:r>
          </w:p>
        </w:tc>
        <w:tc>
          <w:tcPr>
            <w:tcW w:w="4143" w:type="dxa"/>
            <w:tcBorders>
              <w:top w:val="single" w:sz="4" w:space="0" w:color="000000"/>
              <w:left w:val="single" w:sz="4" w:space="0" w:color="000000"/>
              <w:bottom w:val="single" w:sz="4" w:space="0" w:color="000000"/>
              <w:right w:val="single" w:sz="4" w:space="0" w:color="000000"/>
            </w:tcBorders>
            <w:shd w:val="clear" w:color="auto" w:fill="E6E6E6"/>
            <w:hideMark/>
          </w:tcPr>
          <w:p w14:paraId="5ACBFBE6" w14:textId="77777777" w:rsidR="00B25E53" w:rsidRDefault="00B25E53">
            <w:r>
              <w:t>Stereo Requirements</w:t>
            </w:r>
          </w:p>
        </w:tc>
        <w:tc>
          <w:tcPr>
            <w:tcW w:w="2835" w:type="dxa"/>
            <w:tcBorders>
              <w:top w:val="single" w:sz="4" w:space="0" w:color="000000"/>
              <w:left w:val="single" w:sz="4" w:space="0" w:color="000000"/>
              <w:bottom w:val="single" w:sz="4" w:space="0" w:color="000000"/>
              <w:right w:val="single" w:sz="4" w:space="0" w:color="000000"/>
            </w:tcBorders>
            <w:shd w:val="clear" w:color="auto" w:fill="E6E6E6"/>
            <w:hideMark/>
          </w:tcPr>
          <w:p w14:paraId="5E8B7D2C" w14:textId="77777777" w:rsidR="00B25E53" w:rsidRDefault="00B25E53">
            <w:pPr>
              <w:jc w:val="left"/>
            </w:pPr>
            <w:r>
              <w:t>Mono compatible requirements</w:t>
            </w:r>
          </w:p>
        </w:tc>
      </w:tr>
      <w:tr w:rsidR="00B25E53" w14:paraId="5E9E22A3" w14:textId="77777777" w:rsidTr="00B25E53">
        <w:trPr>
          <w:trHeight w:val="92"/>
        </w:trPr>
        <w:tc>
          <w:tcPr>
            <w:tcW w:w="3034" w:type="dxa"/>
            <w:vMerge w:val="restart"/>
            <w:tcBorders>
              <w:top w:val="single" w:sz="4" w:space="0" w:color="000000"/>
              <w:left w:val="single" w:sz="4" w:space="0" w:color="000000"/>
              <w:bottom w:val="single" w:sz="4" w:space="0" w:color="000000"/>
              <w:right w:val="single" w:sz="4" w:space="0" w:color="000000"/>
            </w:tcBorders>
            <w:hideMark/>
          </w:tcPr>
          <w:p w14:paraId="4DAE23E0" w14:textId="77777777" w:rsidR="00B25E53" w:rsidRDefault="00B25E53">
            <w:pPr>
              <w:rPr>
                <w:rFonts w:cs="Arial"/>
                <w:b/>
              </w:rPr>
            </w:pPr>
            <w:r>
              <w:rPr>
                <w:b/>
              </w:rPr>
              <w:t>Certain correlated content</w:t>
            </w:r>
          </w:p>
        </w:tc>
        <w:tc>
          <w:tcPr>
            <w:tcW w:w="709" w:type="dxa"/>
            <w:vMerge w:val="restart"/>
            <w:tcBorders>
              <w:top w:val="single" w:sz="4" w:space="0" w:color="000000"/>
              <w:left w:val="single" w:sz="4" w:space="0" w:color="000000"/>
              <w:bottom w:val="single" w:sz="4" w:space="0" w:color="000000"/>
              <w:right w:val="single" w:sz="4" w:space="0" w:color="000000"/>
            </w:tcBorders>
            <w:hideMark/>
          </w:tcPr>
          <w:p w14:paraId="2CA32CDB" w14:textId="77777777" w:rsidR="00B25E53" w:rsidRDefault="00B25E53">
            <w:pPr>
              <w:jc w:val="left"/>
              <w:rPr>
                <w:rFonts w:cs="Arial"/>
                <w:lang w:eastAsia="ja-JP"/>
              </w:rPr>
            </w:pPr>
            <w:r>
              <w:rPr>
                <w:rFonts w:cs="Arial"/>
                <w:lang w:eastAsia="ja-JP"/>
              </w:rPr>
              <w:t>NB</w:t>
            </w:r>
          </w:p>
        </w:tc>
        <w:tc>
          <w:tcPr>
            <w:tcW w:w="1134" w:type="dxa"/>
            <w:tcBorders>
              <w:top w:val="single" w:sz="4" w:space="0" w:color="000000"/>
              <w:left w:val="single" w:sz="4" w:space="0" w:color="000000"/>
              <w:bottom w:val="single" w:sz="4" w:space="0" w:color="000000"/>
              <w:right w:val="single" w:sz="4" w:space="0" w:color="000000"/>
            </w:tcBorders>
            <w:hideMark/>
          </w:tcPr>
          <w:p w14:paraId="0AFC974B" w14:textId="77777777" w:rsidR="00B25E53" w:rsidRDefault="00B25E53">
            <w:pPr>
              <w:jc w:val="left"/>
              <w:rPr>
                <w:rFonts w:cs="Arial"/>
                <w:lang w:eastAsia="ja-JP"/>
              </w:rPr>
            </w:pPr>
            <w:r>
              <w:rPr>
                <w:rFonts w:cs="Arial"/>
                <w:lang w:eastAsia="ja-JP"/>
              </w:rPr>
              <w:t>7.2</w:t>
            </w:r>
          </w:p>
        </w:tc>
        <w:tc>
          <w:tcPr>
            <w:tcW w:w="567" w:type="dxa"/>
            <w:vMerge w:val="restart"/>
            <w:tcBorders>
              <w:top w:val="single" w:sz="4" w:space="0" w:color="000000"/>
              <w:left w:val="single" w:sz="4" w:space="0" w:color="000000"/>
              <w:bottom w:val="single" w:sz="4" w:space="0" w:color="000000"/>
              <w:right w:val="single" w:sz="4" w:space="0" w:color="000000"/>
            </w:tcBorders>
            <w:hideMark/>
          </w:tcPr>
          <w:p w14:paraId="1744C189" w14:textId="77777777" w:rsidR="00B25E53" w:rsidRDefault="00B25E53">
            <w:r>
              <w:t>All</w:t>
            </w:r>
          </w:p>
        </w:tc>
        <w:tc>
          <w:tcPr>
            <w:tcW w:w="818" w:type="dxa"/>
            <w:vMerge w:val="restart"/>
            <w:tcBorders>
              <w:top w:val="single" w:sz="4" w:space="0" w:color="000000"/>
              <w:left w:val="single" w:sz="4" w:space="0" w:color="000000"/>
              <w:bottom w:val="single" w:sz="4" w:space="0" w:color="000000"/>
              <w:right w:val="single" w:sz="4" w:space="0" w:color="000000"/>
            </w:tcBorders>
          </w:tcPr>
          <w:p w14:paraId="43C15B78" w14:textId="77777777" w:rsidR="00B25E53" w:rsidRDefault="00B25E53"/>
        </w:tc>
        <w:tc>
          <w:tcPr>
            <w:tcW w:w="6978" w:type="dxa"/>
            <w:gridSpan w:val="2"/>
            <w:vMerge w:val="restart"/>
            <w:tcBorders>
              <w:top w:val="single" w:sz="4" w:space="0" w:color="000000"/>
              <w:left w:val="single" w:sz="4" w:space="0" w:color="000000"/>
              <w:bottom w:val="single" w:sz="4" w:space="0" w:color="000000"/>
              <w:right w:val="single" w:sz="4" w:space="0" w:color="000000"/>
            </w:tcBorders>
          </w:tcPr>
          <w:p w14:paraId="6BDED4FF" w14:textId="77777777" w:rsidR="00B25E53" w:rsidRDefault="00B25E53">
            <w:pPr>
              <w:jc w:val="left"/>
            </w:pPr>
          </w:p>
        </w:tc>
      </w:tr>
      <w:tr w:rsidR="00B25E53" w14:paraId="240DDA9F" w14:textId="77777777" w:rsidTr="00B25E53">
        <w:trPr>
          <w:trHeight w:val="92"/>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73A3A58C"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812DFFF"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37282875" w14:textId="77777777" w:rsidR="00B25E53" w:rsidRDefault="00B25E53">
            <w:pPr>
              <w:jc w:val="left"/>
              <w:rPr>
                <w:rFonts w:cs="Arial"/>
                <w:lang w:eastAsia="ja-JP"/>
              </w:rPr>
            </w:pPr>
            <w:r>
              <w:rPr>
                <w:rFonts w:cs="Arial"/>
                <w:lang w:eastAsia="ja-JP"/>
              </w:rPr>
              <w:t>8</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AA4DCC9"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41B6BB0C" w14:textId="77777777" w:rsidR="00B25E53" w:rsidRDefault="00B25E53">
            <w:pPr>
              <w:widowControl/>
              <w:spacing w:after="0" w:line="240" w:lineRule="auto"/>
              <w:jc w:val="left"/>
            </w:pPr>
          </w:p>
        </w:tc>
        <w:tc>
          <w:tcPr>
            <w:tcW w:w="9813" w:type="dxa"/>
            <w:gridSpan w:val="2"/>
            <w:vMerge/>
            <w:tcBorders>
              <w:top w:val="single" w:sz="4" w:space="0" w:color="000000"/>
              <w:left w:val="single" w:sz="4" w:space="0" w:color="000000"/>
              <w:bottom w:val="single" w:sz="4" w:space="0" w:color="000000"/>
              <w:right w:val="single" w:sz="4" w:space="0" w:color="000000"/>
            </w:tcBorders>
            <w:vAlign w:val="center"/>
            <w:hideMark/>
          </w:tcPr>
          <w:p w14:paraId="1A32A5C3" w14:textId="77777777" w:rsidR="00B25E53" w:rsidRDefault="00B25E53">
            <w:pPr>
              <w:widowControl/>
              <w:spacing w:after="0" w:line="240" w:lineRule="auto"/>
              <w:jc w:val="left"/>
            </w:pPr>
          </w:p>
        </w:tc>
      </w:tr>
      <w:tr w:rsidR="00B25E53" w14:paraId="29AB02D2" w14:textId="77777777" w:rsidTr="00B25E53">
        <w:trPr>
          <w:trHeight w:val="92"/>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4288C2C1"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3A43A69"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1E618EE3" w14:textId="77777777" w:rsidR="00B25E53" w:rsidRDefault="00B25E53">
            <w:pPr>
              <w:jc w:val="left"/>
              <w:rPr>
                <w:rFonts w:cs="Arial"/>
                <w:lang w:eastAsia="ja-JP"/>
              </w:rPr>
            </w:pPr>
            <w:r>
              <w:rPr>
                <w:rFonts w:cs="Arial"/>
                <w:lang w:eastAsia="ja-JP"/>
              </w:rPr>
              <w:t>9.6</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FB34B8C"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3C65EC5D" w14:textId="77777777" w:rsidR="00B25E53" w:rsidRDefault="00B25E53">
            <w:pPr>
              <w:widowControl/>
              <w:spacing w:after="0" w:line="240" w:lineRule="auto"/>
              <w:jc w:val="left"/>
            </w:pPr>
          </w:p>
        </w:tc>
        <w:tc>
          <w:tcPr>
            <w:tcW w:w="9813" w:type="dxa"/>
            <w:gridSpan w:val="2"/>
            <w:vMerge/>
            <w:tcBorders>
              <w:top w:val="single" w:sz="4" w:space="0" w:color="000000"/>
              <w:left w:val="single" w:sz="4" w:space="0" w:color="000000"/>
              <w:bottom w:val="single" w:sz="4" w:space="0" w:color="000000"/>
              <w:right w:val="single" w:sz="4" w:space="0" w:color="000000"/>
            </w:tcBorders>
            <w:vAlign w:val="center"/>
            <w:hideMark/>
          </w:tcPr>
          <w:p w14:paraId="2D296F99" w14:textId="77777777" w:rsidR="00B25E53" w:rsidRDefault="00B25E53">
            <w:pPr>
              <w:widowControl/>
              <w:spacing w:after="0" w:line="240" w:lineRule="auto"/>
              <w:jc w:val="left"/>
            </w:pPr>
          </w:p>
        </w:tc>
      </w:tr>
      <w:tr w:rsidR="00B25E53" w14:paraId="5713B382" w14:textId="77777777" w:rsidTr="00B25E53">
        <w:trPr>
          <w:trHeight w:val="92"/>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2097FBA5"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19DBC1E"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1B466FD7" w14:textId="77777777" w:rsidR="00B25E53" w:rsidRDefault="00B25E53">
            <w:pPr>
              <w:jc w:val="left"/>
              <w:rPr>
                <w:rFonts w:cs="Arial"/>
                <w:lang w:eastAsia="ja-JP"/>
              </w:rPr>
            </w:pPr>
            <w:r>
              <w:rPr>
                <w:rFonts w:cs="Arial"/>
                <w:lang w:eastAsia="ja-JP"/>
              </w:rPr>
              <w:t>13.2</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783D53A2"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63BE72F6" w14:textId="77777777" w:rsidR="00B25E53" w:rsidRDefault="00B25E53">
            <w:pPr>
              <w:widowControl/>
              <w:spacing w:after="0" w:line="240" w:lineRule="auto"/>
              <w:jc w:val="left"/>
            </w:pPr>
          </w:p>
        </w:tc>
        <w:tc>
          <w:tcPr>
            <w:tcW w:w="9813" w:type="dxa"/>
            <w:gridSpan w:val="2"/>
            <w:vMerge/>
            <w:tcBorders>
              <w:top w:val="single" w:sz="4" w:space="0" w:color="000000"/>
              <w:left w:val="single" w:sz="4" w:space="0" w:color="000000"/>
              <w:bottom w:val="single" w:sz="4" w:space="0" w:color="000000"/>
              <w:right w:val="single" w:sz="4" w:space="0" w:color="000000"/>
            </w:tcBorders>
            <w:vAlign w:val="center"/>
            <w:hideMark/>
          </w:tcPr>
          <w:p w14:paraId="1C4D2867" w14:textId="77777777" w:rsidR="00B25E53" w:rsidRDefault="00B25E53">
            <w:pPr>
              <w:widowControl/>
              <w:spacing w:after="0" w:line="240" w:lineRule="auto"/>
              <w:jc w:val="left"/>
            </w:pPr>
          </w:p>
        </w:tc>
      </w:tr>
      <w:tr w:rsidR="00B25E53" w14:paraId="668B5199" w14:textId="77777777" w:rsidTr="00B25E53">
        <w:trPr>
          <w:trHeight w:val="92"/>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29DA75FE" w14:textId="77777777" w:rsidR="00B25E53" w:rsidRDefault="00B25E53">
            <w:pPr>
              <w:widowControl/>
              <w:spacing w:after="0" w:line="240" w:lineRule="auto"/>
              <w:jc w:val="left"/>
              <w:rPr>
                <w:rFonts w:cs="Arial"/>
                <w:b/>
              </w:rPr>
            </w:pPr>
          </w:p>
        </w:tc>
        <w:tc>
          <w:tcPr>
            <w:tcW w:w="709" w:type="dxa"/>
            <w:vMerge w:val="restart"/>
            <w:tcBorders>
              <w:top w:val="single" w:sz="4" w:space="0" w:color="000000"/>
              <w:left w:val="single" w:sz="4" w:space="0" w:color="000000"/>
              <w:bottom w:val="single" w:sz="4" w:space="0" w:color="000000"/>
              <w:right w:val="single" w:sz="4" w:space="0" w:color="000000"/>
            </w:tcBorders>
            <w:hideMark/>
          </w:tcPr>
          <w:p w14:paraId="3CED5D1A" w14:textId="77777777" w:rsidR="00B25E53" w:rsidRDefault="00B25E53">
            <w:pPr>
              <w:jc w:val="left"/>
              <w:rPr>
                <w:rFonts w:cs="Arial"/>
                <w:lang w:eastAsia="ja-JP"/>
              </w:rPr>
            </w:pPr>
            <w:r>
              <w:rPr>
                <w:rFonts w:cs="Arial"/>
                <w:lang w:eastAsia="ja-JP"/>
              </w:rPr>
              <w:t>WB</w:t>
            </w:r>
          </w:p>
        </w:tc>
        <w:tc>
          <w:tcPr>
            <w:tcW w:w="1134" w:type="dxa"/>
            <w:tcBorders>
              <w:top w:val="single" w:sz="4" w:space="0" w:color="000000"/>
              <w:left w:val="single" w:sz="4" w:space="0" w:color="000000"/>
              <w:bottom w:val="single" w:sz="4" w:space="0" w:color="000000"/>
              <w:right w:val="single" w:sz="4" w:space="0" w:color="000000"/>
            </w:tcBorders>
            <w:hideMark/>
          </w:tcPr>
          <w:p w14:paraId="79198163" w14:textId="77777777" w:rsidR="00B25E53" w:rsidRDefault="00B25E53">
            <w:pPr>
              <w:jc w:val="left"/>
              <w:rPr>
                <w:rFonts w:cs="Arial"/>
                <w:lang w:eastAsia="ja-JP"/>
              </w:rPr>
            </w:pPr>
            <w:r>
              <w:rPr>
                <w:rFonts w:cs="Arial"/>
                <w:lang w:eastAsia="ja-JP"/>
              </w:rPr>
              <w:t>7.2</w:t>
            </w:r>
          </w:p>
        </w:tc>
        <w:tc>
          <w:tcPr>
            <w:tcW w:w="567" w:type="dxa"/>
            <w:vMerge w:val="restart"/>
            <w:tcBorders>
              <w:top w:val="single" w:sz="4" w:space="0" w:color="000000"/>
              <w:left w:val="single" w:sz="4" w:space="0" w:color="000000"/>
              <w:bottom w:val="single" w:sz="4" w:space="0" w:color="000000"/>
              <w:right w:val="single" w:sz="4" w:space="0" w:color="000000"/>
            </w:tcBorders>
            <w:hideMark/>
          </w:tcPr>
          <w:p w14:paraId="6285B616" w14:textId="77777777" w:rsidR="00B25E53" w:rsidRDefault="00B25E53">
            <w:r>
              <w:t>All</w:t>
            </w:r>
          </w:p>
        </w:tc>
        <w:tc>
          <w:tcPr>
            <w:tcW w:w="818" w:type="dxa"/>
            <w:vMerge w:val="restart"/>
            <w:tcBorders>
              <w:top w:val="single" w:sz="4" w:space="0" w:color="000000"/>
              <w:left w:val="single" w:sz="4" w:space="0" w:color="000000"/>
              <w:bottom w:val="single" w:sz="4" w:space="0" w:color="000000"/>
              <w:right w:val="single" w:sz="4" w:space="0" w:color="000000"/>
            </w:tcBorders>
            <w:hideMark/>
          </w:tcPr>
          <w:p w14:paraId="3EA76566" w14:textId="77777777" w:rsidR="00B25E53" w:rsidRDefault="00B25E53">
            <w:r>
              <w:t>On/Off</w:t>
            </w:r>
          </w:p>
        </w:tc>
        <w:tc>
          <w:tcPr>
            <w:tcW w:w="4143" w:type="dxa"/>
            <w:tcBorders>
              <w:top w:val="single" w:sz="4" w:space="0" w:color="000000"/>
              <w:left w:val="single" w:sz="4" w:space="0" w:color="000000"/>
              <w:bottom w:val="single" w:sz="4" w:space="0" w:color="000000"/>
              <w:right w:val="single" w:sz="4" w:space="0" w:color="000000"/>
            </w:tcBorders>
          </w:tcPr>
          <w:p w14:paraId="36E9DA1D" w14:textId="77777777" w:rsidR="00B25E53" w:rsidRDefault="00B25E53"/>
        </w:tc>
        <w:tc>
          <w:tcPr>
            <w:tcW w:w="2835" w:type="dxa"/>
            <w:tcBorders>
              <w:top w:val="single" w:sz="4" w:space="0" w:color="000000"/>
              <w:left w:val="single" w:sz="4" w:space="0" w:color="000000"/>
              <w:bottom w:val="single" w:sz="4" w:space="0" w:color="000000"/>
              <w:right w:val="single" w:sz="4" w:space="0" w:color="000000"/>
            </w:tcBorders>
          </w:tcPr>
          <w:p w14:paraId="44615F21" w14:textId="77777777" w:rsidR="00B25E53" w:rsidRDefault="00B25E53"/>
        </w:tc>
      </w:tr>
      <w:tr w:rsidR="00B25E53" w14:paraId="7D94B808" w14:textId="77777777" w:rsidTr="00B25E53">
        <w:trPr>
          <w:trHeight w:val="92"/>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09C647E8"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6C14349"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0F3EFD3F" w14:textId="77777777" w:rsidR="00B25E53" w:rsidRDefault="00B25E53">
            <w:pPr>
              <w:jc w:val="left"/>
              <w:rPr>
                <w:rFonts w:cs="Arial"/>
                <w:lang w:eastAsia="ja-JP"/>
              </w:rPr>
            </w:pPr>
            <w:r>
              <w:rPr>
                <w:rFonts w:cs="Arial"/>
                <w:lang w:eastAsia="ja-JP"/>
              </w:rPr>
              <w:t>8</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7E86166D"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79174ACE" w14:textId="77777777" w:rsidR="00B25E53" w:rsidRDefault="00B25E53">
            <w:pPr>
              <w:widowControl/>
              <w:spacing w:after="0" w:line="240" w:lineRule="auto"/>
              <w:jc w:val="left"/>
            </w:pPr>
          </w:p>
        </w:tc>
        <w:tc>
          <w:tcPr>
            <w:tcW w:w="4143" w:type="dxa"/>
            <w:tcBorders>
              <w:top w:val="single" w:sz="4" w:space="0" w:color="000000"/>
              <w:left w:val="single" w:sz="4" w:space="0" w:color="000000"/>
              <w:bottom w:val="single" w:sz="4" w:space="0" w:color="000000"/>
              <w:right w:val="single" w:sz="4" w:space="0" w:color="000000"/>
            </w:tcBorders>
          </w:tcPr>
          <w:p w14:paraId="0D9DC0BE" w14:textId="77777777" w:rsidR="00B25E53" w:rsidRDefault="00B25E53"/>
        </w:tc>
        <w:tc>
          <w:tcPr>
            <w:tcW w:w="2835" w:type="dxa"/>
            <w:tcBorders>
              <w:top w:val="single" w:sz="4" w:space="0" w:color="000000"/>
              <w:left w:val="single" w:sz="4" w:space="0" w:color="000000"/>
              <w:bottom w:val="single" w:sz="4" w:space="0" w:color="000000"/>
              <w:right w:val="single" w:sz="4" w:space="0" w:color="000000"/>
            </w:tcBorders>
          </w:tcPr>
          <w:p w14:paraId="77F7EEE5" w14:textId="77777777" w:rsidR="00B25E53" w:rsidRDefault="00B25E53"/>
        </w:tc>
      </w:tr>
      <w:tr w:rsidR="00B25E53" w14:paraId="0CC6788B" w14:textId="77777777" w:rsidTr="00B25E53">
        <w:trPr>
          <w:trHeight w:val="92"/>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4D64FA06"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5D8A068"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528E82A8" w14:textId="77777777" w:rsidR="00B25E53" w:rsidRDefault="00B25E53">
            <w:pPr>
              <w:jc w:val="left"/>
              <w:rPr>
                <w:rFonts w:cs="Arial"/>
                <w:lang w:eastAsia="ja-JP"/>
              </w:rPr>
            </w:pPr>
            <w:r>
              <w:rPr>
                <w:rFonts w:cs="Arial"/>
                <w:lang w:eastAsia="ja-JP"/>
              </w:rPr>
              <w:t>9.6</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40374ECF"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24D724A2" w14:textId="77777777" w:rsidR="00B25E53" w:rsidRDefault="00B25E53">
            <w:pPr>
              <w:widowControl/>
              <w:spacing w:after="0" w:line="240" w:lineRule="auto"/>
              <w:jc w:val="left"/>
            </w:pPr>
          </w:p>
        </w:tc>
        <w:tc>
          <w:tcPr>
            <w:tcW w:w="4143" w:type="dxa"/>
            <w:tcBorders>
              <w:top w:val="single" w:sz="4" w:space="0" w:color="000000"/>
              <w:left w:val="single" w:sz="4" w:space="0" w:color="000000"/>
              <w:bottom w:val="single" w:sz="4" w:space="0" w:color="000000"/>
              <w:right w:val="single" w:sz="4" w:space="0" w:color="000000"/>
            </w:tcBorders>
          </w:tcPr>
          <w:p w14:paraId="6CA50EA0" w14:textId="77777777" w:rsidR="00B25E53" w:rsidRDefault="00B25E53"/>
        </w:tc>
        <w:tc>
          <w:tcPr>
            <w:tcW w:w="2835" w:type="dxa"/>
            <w:tcBorders>
              <w:top w:val="single" w:sz="4" w:space="0" w:color="000000"/>
              <w:left w:val="single" w:sz="4" w:space="0" w:color="000000"/>
              <w:bottom w:val="single" w:sz="4" w:space="0" w:color="000000"/>
              <w:right w:val="single" w:sz="4" w:space="0" w:color="000000"/>
            </w:tcBorders>
          </w:tcPr>
          <w:p w14:paraId="132EFDAC" w14:textId="77777777" w:rsidR="00B25E53" w:rsidRDefault="00B25E53"/>
        </w:tc>
      </w:tr>
      <w:tr w:rsidR="00B25E53" w14:paraId="4C16BFC9" w14:textId="77777777" w:rsidTr="00B25E53">
        <w:trPr>
          <w:trHeight w:val="92"/>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350B23CB"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768FE89"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1F994CD" w14:textId="77777777" w:rsidR="00B25E53" w:rsidRDefault="00B25E53">
            <w:pPr>
              <w:jc w:val="left"/>
              <w:rPr>
                <w:rFonts w:cs="Arial"/>
                <w:lang w:eastAsia="ja-JP"/>
              </w:rPr>
            </w:pPr>
            <w:r>
              <w:rPr>
                <w:rFonts w:cs="Arial"/>
                <w:lang w:eastAsia="ja-JP"/>
              </w:rPr>
              <w:t>13.2</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3ECE5DCE"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0DF17FCE" w14:textId="77777777" w:rsidR="00B25E53" w:rsidRDefault="00B25E53">
            <w:pPr>
              <w:widowControl/>
              <w:spacing w:after="0" w:line="240" w:lineRule="auto"/>
              <w:jc w:val="left"/>
            </w:pPr>
          </w:p>
        </w:tc>
        <w:tc>
          <w:tcPr>
            <w:tcW w:w="4143" w:type="dxa"/>
            <w:tcBorders>
              <w:top w:val="single" w:sz="4" w:space="0" w:color="000000"/>
              <w:left w:val="single" w:sz="4" w:space="0" w:color="000000"/>
              <w:bottom w:val="single" w:sz="4" w:space="0" w:color="000000"/>
              <w:right w:val="single" w:sz="4" w:space="0" w:color="000000"/>
            </w:tcBorders>
            <w:hideMark/>
          </w:tcPr>
          <w:p w14:paraId="04C0BEC2" w14:textId="77777777" w:rsidR="00B25E53" w:rsidRDefault="00B25E53">
            <w:pPr>
              <w:rPr>
                <w:b/>
              </w:rPr>
            </w:pPr>
            <w:r>
              <w:rPr>
                <w:b/>
              </w:rPr>
              <w:t>NWT EVS @ 2x 8 kbps OR</w:t>
            </w:r>
          </w:p>
          <w:p w14:paraId="7162BF70" w14:textId="77777777" w:rsidR="00B25E53" w:rsidRDefault="00B25E53">
            <w:pPr>
              <w:rPr>
                <w:rFonts w:cs="Calibri"/>
                <w:b/>
                <w:color w:val="000000"/>
              </w:rPr>
            </w:pPr>
            <w:r>
              <w:rPr>
                <w:b/>
              </w:rPr>
              <w:t>BT EVS @ 2x 7.2 kbps</w:t>
            </w:r>
          </w:p>
        </w:tc>
        <w:tc>
          <w:tcPr>
            <w:tcW w:w="2835" w:type="dxa"/>
            <w:tcBorders>
              <w:top w:val="single" w:sz="4" w:space="0" w:color="000000"/>
              <w:left w:val="single" w:sz="4" w:space="0" w:color="000000"/>
              <w:bottom w:val="single" w:sz="4" w:space="0" w:color="000000"/>
              <w:right w:val="single" w:sz="4" w:space="0" w:color="000000"/>
            </w:tcBorders>
          </w:tcPr>
          <w:p w14:paraId="745716E8" w14:textId="77777777" w:rsidR="00B25E53" w:rsidRDefault="00B25E53">
            <w:pPr>
              <w:rPr>
                <w:b/>
              </w:rPr>
            </w:pPr>
          </w:p>
        </w:tc>
      </w:tr>
      <w:tr w:rsidR="00B25E53" w14:paraId="3A7FEFC7" w14:textId="77777777" w:rsidTr="00B25E53">
        <w:trPr>
          <w:trHeight w:val="92"/>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1FC86574"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5E8C80A"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2E4F0A9D" w14:textId="77777777" w:rsidR="00B25E53" w:rsidRDefault="00B25E53">
            <w:pPr>
              <w:jc w:val="left"/>
              <w:rPr>
                <w:rFonts w:cs="Arial"/>
                <w:lang w:eastAsia="ja-JP"/>
              </w:rPr>
            </w:pPr>
            <w:r>
              <w:rPr>
                <w:rFonts w:cs="Arial"/>
                <w:lang w:eastAsia="ja-JP"/>
              </w:rPr>
              <w:t>16.4</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295700DA"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09C8808B" w14:textId="77777777" w:rsidR="00B25E53" w:rsidRDefault="00B25E53">
            <w:pPr>
              <w:widowControl/>
              <w:spacing w:after="0" w:line="240" w:lineRule="auto"/>
              <w:jc w:val="left"/>
            </w:pPr>
          </w:p>
        </w:tc>
        <w:tc>
          <w:tcPr>
            <w:tcW w:w="4143" w:type="dxa"/>
            <w:tcBorders>
              <w:top w:val="single" w:sz="4" w:space="0" w:color="000000"/>
              <w:left w:val="single" w:sz="4" w:space="0" w:color="000000"/>
              <w:bottom w:val="single" w:sz="4" w:space="0" w:color="000000"/>
              <w:right w:val="single" w:sz="4" w:space="0" w:color="000000"/>
            </w:tcBorders>
            <w:hideMark/>
          </w:tcPr>
          <w:p w14:paraId="6BF803B3" w14:textId="77777777" w:rsidR="00B25E53" w:rsidRDefault="00B25E53">
            <w:pPr>
              <w:rPr>
                <w:b/>
              </w:rPr>
            </w:pPr>
            <w:r>
              <w:rPr>
                <w:b/>
              </w:rPr>
              <w:t>NWT EVS @ 2x 9.6 kbps OR</w:t>
            </w:r>
          </w:p>
          <w:p w14:paraId="24B2D481" w14:textId="77777777" w:rsidR="00B25E53" w:rsidRDefault="00B25E53">
            <w:pPr>
              <w:rPr>
                <w:b/>
              </w:rPr>
            </w:pPr>
            <w:r>
              <w:rPr>
                <w:b/>
              </w:rPr>
              <w:t>BT EVS @ 2x 8 kbps</w:t>
            </w:r>
          </w:p>
        </w:tc>
        <w:tc>
          <w:tcPr>
            <w:tcW w:w="2835" w:type="dxa"/>
            <w:tcBorders>
              <w:top w:val="single" w:sz="4" w:space="0" w:color="000000"/>
              <w:left w:val="single" w:sz="4" w:space="0" w:color="000000"/>
              <w:bottom w:val="single" w:sz="4" w:space="0" w:color="000000"/>
              <w:right w:val="single" w:sz="4" w:space="0" w:color="000000"/>
            </w:tcBorders>
            <w:hideMark/>
          </w:tcPr>
          <w:p w14:paraId="7B8F10AE" w14:textId="77777777" w:rsidR="00B25E53" w:rsidRDefault="00B25E53">
            <w:pPr>
              <w:rPr>
                <w:b/>
              </w:rPr>
            </w:pPr>
            <w:r>
              <w:rPr>
                <w:b/>
              </w:rPr>
              <w:t xml:space="preserve">NWT stereo downmix of </w:t>
            </w:r>
            <w:r w:rsidR="002C36E2">
              <w:rPr>
                <w:b/>
              </w:rPr>
              <w:t>EVS</w:t>
            </w:r>
            <w:r>
              <w:rPr>
                <w:b/>
              </w:rPr>
              <w:t xml:space="preserve"> @ 2x 8 kbps</w:t>
            </w:r>
          </w:p>
        </w:tc>
      </w:tr>
      <w:tr w:rsidR="00B25E53" w14:paraId="3611A8B4" w14:textId="77777777" w:rsidTr="00B25E53">
        <w:trPr>
          <w:trHeight w:val="222"/>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591E75D7"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09B9D10"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CE52E20" w14:textId="77777777" w:rsidR="00B25E53" w:rsidRDefault="00B25E53">
            <w:pPr>
              <w:jc w:val="left"/>
              <w:rPr>
                <w:rFonts w:cs="Arial"/>
                <w:lang w:eastAsia="ja-JP"/>
              </w:rPr>
            </w:pPr>
            <w:r>
              <w:rPr>
                <w:rFonts w:cs="Arial"/>
                <w:lang w:eastAsia="ja-JP"/>
              </w:rPr>
              <w:t>24.4</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2F276E20"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16B8813E" w14:textId="77777777" w:rsidR="00B25E53" w:rsidRDefault="00B25E53">
            <w:pPr>
              <w:widowControl/>
              <w:spacing w:after="0" w:line="240" w:lineRule="auto"/>
              <w:jc w:val="left"/>
            </w:pPr>
          </w:p>
        </w:tc>
        <w:tc>
          <w:tcPr>
            <w:tcW w:w="4143" w:type="dxa"/>
            <w:tcBorders>
              <w:top w:val="single" w:sz="4" w:space="0" w:color="000000"/>
              <w:left w:val="single" w:sz="4" w:space="0" w:color="000000"/>
              <w:bottom w:val="single" w:sz="4" w:space="0" w:color="000000"/>
              <w:right w:val="single" w:sz="4" w:space="0" w:color="000000"/>
            </w:tcBorders>
            <w:hideMark/>
          </w:tcPr>
          <w:p w14:paraId="3F42E32B" w14:textId="77777777" w:rsidR="00B25E53" w:rsidRDefault="00B25E53">
            <w:pPr>
              <w:rPr>
                <w:b/>
              </w:rPr>
            </w:pPr>
            <w:r>
              <w:rPr>
                <w:b/>
              </w:rPr>
              <w:t>NWT EVS @ 2x 16.4 kbps OR</w:t>
            </w:r>
          </w:p>
          <w:p w14:paraId="0411B294" w14:textId="77777777" w:rsidR="00B25E53" w:rsidRDefault="00B25E53">
            <w:pPr>
              <w:jc w:val="left"/>
              <w:rPr>
                <w:b/>
              </w:rPr>
            </w:pPr>
            <w:r>
              <w:rPr>
                <w:b/>
              </w:rPr>
              <w:t>BT EVS @ 2x 13.2 kbps</w:t>
            </w:r>
          </w:p>
        </w:tc>
        <w:tc>
          <w:tcPr>
            <w:tcW w:w="2835" w:type="dxa"/>
            <w:tcBorders>
              <w:top w:val="single" w:sz="4" w:space="0" w:color="000000"/>
              <w:left w:val="single" w:sz="4" w:space="0" w:color="000000"/>
              <w:bottom w:val="single" w:sz="4" w:space="0" w:color="000000"/>
              <w:right w:val="single" w:sz="4" w:space="0" w:color="000000"/>
            </w:tcBorders>
            <w:hideMark/>
          </w:tcPr>
          <w:p w14:paraId="35FC95F5" w14:textId="77777777" w:rsidR="00B25E53" w:rsidRDefault="00B25E53">
            <w:pPr>
              <w:rPr>
                <w:b/>
              </w:rPr>
            </w:pPr>
            <w:r>
              <w:rPr>
                <w:b/>
              </w:rPr>
              <w:t xml:space="preserve">NWT stereo downmix of </w:t>
            </w:r>
            <w:r w:rsidR="00755DB0">
              <w:rPr>
                <w:b/>
              </w:rPr>
              <w:t>EVS</w:t>
            </w:r>
            <w:r>
              <w:rPr>
                <w:b/>
              </w:rPr>
              <w:t xml:space="preserve"> @ 2x 13.2 kbps</w:t>
            </w:r>
          </w:p>
        </w:tc>
      </w:tr>
      <w:tr w:rsidR="00B25E53" w14:paraId="1DE2F939" w14:textId="77777777" w:rsidTr="00B25E53">
        <w:trPr>
          <w:trHeight w:val="283"/>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5E81CCEB"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49F30CF"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5A203C15" w14:textId="77777777" w:rsidR="00B25E53" w:rsidRDefault="00B25E53">
            <w:pPr>
              <w:jc w:val="left"/>
              <w:rPr>
                <w:rFonts w:cs="Arial"/>
                <w:lang w:eastAsia="ja-JP"/>
              </w:rPr>
            </w:pPr>
            <w:r>
              <w:rPr>
                <w:rFonts w:cs="Arial"/>
                <w:lang w:eastAsia="ja-JP"/>
              </w:rPr>
              <w:t>32</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21ADC507"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226C5764" w14:textId="77777777" w:rsidR="00B25E53" w:rsidRDefault="00B25E53">
            <w:pPr>
              <w:widowControl/>
              <w:spacing w:after="0" w:line="240" w:lineRule="auto"/>
              <w:jc w:val="left"/>
            </w:pPr>
          </w:p>
        </w:tc>
        <w:tc>
          <w:tcPr>
            <w:tcW w:w="4143" w:type="dxa"/>
            <w:tcBorders>
              <w:top w:val="single" w:sz="4" w:space="0" w:color="000000"/>
              <w:left w:val="single" w:sz="4" w:space="0" w:color="000000"/>
              <w:bottom w:val="single" w:sz="4" w:space="0" w:color="000000"/>
              <w:right w:val="single" w:sz="4" w:space="0" w:color="000000"/>
            </w:tcBorders>
            <w:hideMark/>
          </w:tcPr>
          <w:p w14:paraId="3161537F" w14:textId="77777777" w:rsidR="00B25E53" w:rsidRDefault="00B25E53">
            <w:pPr>
              <w:rPr>
                <w:b/>
              </w:rPr>
            </w:pPr>
            <w:r>
              <w:rPr>
                <w:b/>
              </w:rPr>
              <w:t>NWT EVS @ 2x 24.4 kbps OR</w:t>
            </w:r>
          </w:p>
          <w:p w14:paraId="7DCD0381" w14:textId="77777777" w:rsidR="00B25E53" w:rsidRDefault="00B25E53">
            <w:pPr>
              <w:jc w:val="left"/>
              <w:rPr>
                <w:b/>
              </w:rPr>
            </w:pPr>
            <w:r>
              <w:rPr>
                <w:b/>
              </w:rPr>
              <w:t>BT EVS @ 2x 16.4 kbps</w:t>
            </w:r>
          </w:p>
        </w:tc>
        <w:tc>
          <w:tcPr>
            <w:tcW w:w="2835" w:type="dxa"/>
            <w:tcBorders>
              <w:top w:val="single" w:sz="4" w:space="0" w:color="000000"/>
              <w:left w:val="single" w:sz="4" w:space="0" w:color="000000"/>
              <w:bottom w:val="single" w:sz="4" w:space="0" w:color="000000"/>
              <w:right w:val="single" w:sz="4" w:space="0" w:color="000000"/>
            </w:tcBorders>
            <w:hideMark/>
          </w:tcPr>
          <w:p w14:paraId="3D0C59EF" w14:textId="77777777" w:rsidR="00B25E53" w:rsidRDefault="00B25E53">
            <w:pPr>
              <w:rPr>
                <w:b/>
              </w:rPr>
            </w:pPr>
            <w:r>
              <w:rPr>
                <w:b/>
              </w:rPr>
              <w:t xml:space="preserve">NWT stereo downmix of </w:t>
            </w:r>
            <w:r w:rsidR="00755DB0">
              <w:rPr>
                <w:b/>
              </w:rPr>
              <w:t>EVS</w:t>
            </w:r>
            <w:r>
              <w:rPr>
                <w:b/>
              </w:rPr>
              <w:t xml:space="preserve"> @ 2x 16.4 kbps</w:t>
            </w:r>
          </w:p>
        </w:tc>
      </w:tr>
      <w:tr w:rsidR="00B25E53" w14:paraId="17BF298B" w14:textId="77777777" w:rsidTr="00B25E53">
        <w:trPr>
          <w:trHeight w:val="283"/>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277FB98E"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9FE38C0"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58D4187B" w14:textId="77777777" w:rsidR="00B25E53" w:rsidRDefault="00B25E53">
            <w:pPr>
              <w:jc w:val="left"/>
              <w:rPr>
                <w:rFonts w:cs="Arial"/>
                <w:lang w:eastAsia="ja-JP"/>
              </w:rPr>
            </w:pPr>
            <w:r>
              <w:rPr>
                <w:rFonts w:cs="Arial"/>
                <w:lang w:eastAsia="ja-JP"/>
              </w:rPr>
              <w:t>48</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BBC14C0"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5975036F" w14:textId="77777777" w:rsidR="00B25E53" w:rsidRDefault="00B25E53">
            <w:pPr>
              <w:widowControl/>
              <w:spacing w:after="0" w:line="240" w:lineRule="auto"/>
              <w:jc w:val="left"/>
            </w:pPr>
          </w:p>
        </w:tc>
        <w:tc>
          <w:tcPr>
            <w:tcW w:w="4143" w:type="dxa"/>
            <w:tcBorders>
              <w:top w:val="single" w:sz="4" w:space="0" w:color="000000"/>
              <w:left w:val="single" w:sz="4" w:space="0" w:color="000000"/>
              <w:bottom w:val="single" w:sz="4" w:space="0" w:color="000000"/>
              <w:right w:val="single" w:sz="4" w:space="0" w:color="000000"/>
            </w:tcBorders>
            <w:hideMark/>
          </w:tcPr>
          <w:p w14:paraId="79119290" w14:textId="77777777" w:rsidR="00B25E53" w:rsidRDefault="00B25E53">
            <w:pPr>
              <w:rPr>
                <w:b/>
              </w:rPr>
            </w:pPr>
            <w:r>
              <w:rPr>
                <w:b/>
              </w:rPr>
              <w:t>NWT EVS @ 2x 32 kbps OR</w:t>
            </w:r>
          </w:p>
          <w:p w14:paraId="323084F7" w14:textId="77777777" w:rsidR="00B25E53" w:rsidRDefault="00B25E53">
            <w:pPr>
              <w:jc w:val="left"/>
              <w:rPr>
                <w:rFonts w:cs="Arial"/>
                <w:b/>
                <w:color w:val="000000"/>
                <w:lang w:val="en-US"/>
              </w:rPr>
            </w:pPr>
            <w:r>
              <w:rPr>
                <w:b/>
              </w:rPr>
              <w:t>BT EVS @ 2x 24.4 kbps</w:t>
            </w:r>
          </w:p>
        </w:tc>
        <w:tc>
          <w:tcPr>
            <w:tcW w:w="2835" w:type="dxa"/>
            <w:tcBorders>
              <w:top w:val="single" w:sz="4" w:space="0" w:color="000000"/>
              <w:left w:val="single" w:sz="4" w:space="0" w:color="000000"/>
              <w:bottom w:val="single" w:sz="4" w:space="0" w:color="000000"/>
              <w:right w:val="single" w:sz="4" w:space="0" w:color="000000"/>
            </w:tcBorders>
            <w:hideMark/>
          </w:tcPr>
          <w:p w14:paraId="0A69CBE1" w14:textId="77777777" w:rsidR="00B25E53" w:rsidRDefault="00B25E53">
            <w:pPr>
              <w:rPr>
                <w:b/>
              </w:rPr>
            </w:pPr>
            <w:r>
              <w:rPr>
                <w:b/>
              </w:rPr>
              <w:t xml:space="preserve">NWT stereo downmix of </w:t>
            </w:r>
            <w:r w:rsidR="00755DB0">
              <w:rPr>
                <w:b/>
              </w:rPr>
              <w:t>EVS</w:t>
            </w:r>
            <w:r>
              <w:rPr>
                <w:b/>
              </w:rPr>
              <w:t xml:space="preserve"> @ 2x 24.4 kbps</w:t>
            </w:r>
          </w:p>
        </w:tc>
      </w:tr>
      <w:tr w:rsidR="00B25E53" w14:paraId="3D696941" w14:textId="77777777" w:rsidTr="00B25E53">
        <w:trPr>
          <w:trHeight w:val="283"/>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1BA972D2"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EA6940A"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78A34D9" w14:textId="77777777" w:rsidR="00B25E53" w:rsidRDefault="00B25E53">
            <w:pPr>
              <w:jc w:val="left"/>
              <w:rPr>
                <w:rFonts w:cs="Arial"/>
                <w:lang w:eastAsia="ja-JP"/>
              </w:rPr>
            </w:pPr>
            <w:r>
              <w:rPr>
                <w:rFonts w:cs="Arial"/>
                <w:lang w:eastAsia="ja-JP"/>
              </w:rPr>
              <w:t>64</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3C1A5448"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592013C3" w14:textId="77777777" w:rsidR="00B25E53" w:rsidRDefault="00B25E53">
            <w:pPr>
              <w:widowControl/>
              <w:spacing w:after="0" w:line="240" w:lineRule="auto"/>
              <w:jc w:val="left"/>
            </w:pPr>
          </w:p>
        </w:tc>
        <w:tc>
          <w:tcPr>
            <w:tcW w:w="4143" w:type="dxa"/>
            <w:tcBorders>
              <w:top w:val="single" w:sz="4" w:space="0" w:color="000000"/>
              <w:left w:val="single" w:sz="4" w:space="0" w:color="000000"/>
              <w:bottom w:val="single" w:sz="4" w:space="0" w:color="000000"/>
              <w:right w:val="single" w:sz="4" w:space="0" w:color="000000"/>
            </w:tcBorders>
            <w:hideMark/>
          </w:tcPr>
          <w:p w14:paraId="3EA3163A" w14:textId="77777777" w:rsidR="00B25E53" w:rsidRDefault="00B25E53">
            <w:pPr>
              <w:rPr>
                <w:b/>
              </w:rPr>
            </w:pPr>
            <w:r>
              <w:rPr>
                <w:b/>
              </w:rPr>
              <w:t>NWT EVS @ 2x 48 kbps OR</w:t>
            </w:r>
          </w:p>
          <w:p w14:paraId="1198889D" w14:textId="77777777" w:rsidR="00B25E53" w:rsidRDefault="00B25E53">
            <w:pPr>
              <w:jc w:val="left"/>
              <w:rPr>
                <w:rFonts w:cs="Arial"/>
                <w:b/>
                <w:color w:val="000000"/>
                <w:lang w:val="en-US"/>
              </w:rPr>
            </w:pPr>
            <w:r>
              <w:rPr>
                <w:b/>
              </w:rPr>
              <w:t>BT EVS @ 2x 32 kbps</w:t>
            </w:r>
          </w:p>
        </w:tc>
        <w:tc>
          <w:tcPr>
            <w:tcW w:w="2835" w:type="dxa"/>
            <w:tcBorders>
              <w:top w:val="single" w:sz="4" w:space="0" w:color="000000"/>
              <w:left w:val="single" w:sz="4" w:space="0" w:color="000000"/>
              <w:bottom w:val="single" w:sz="4" w:space="0" w:color="000000"/>
              <w:right w:val="single" w:sz="4" w:space="0" w:color="000000"/>
            </w:tcBorders>
            <w:hideMark/>
          </w:tcPr>
          <w:p w14:paraId="23BDA4D6" w14:textId="77777777" w:rsidR="00B25E53" w:rsidRDefault="00B25E53">
            <w:pPr>
              <w:rPr>
                <w:b/>
              </w:rPr>
            </w:pPr>
            <w:r>
              <w:rPr>
                <w:b/>
              </w:rPr>
              <w:t xml:space="preserve">NWT stereo downmix of </w:t>
            </w:r>
            <w:r w:rsidR="00755DB0">
              <w:rPr>
                <w:b/>
              </w:rPr>
              <w:t>EVS</w:t>
            </w:r>
            <w:r>
              <w:rPr>
                <w:b/>
              </w:rPr>
              <w:t xml:space="preserve"> @ 2x 32 kbps</w:t>
            </w:r>
          </w:p>
        </w:tc>
      </w:tr>
      <w:tr w:rsidR="00B25E53" w14:paraId="56F37CA6" w14:textId="77777777" w:rsidTr="00B25E53">
        <w:trPr>
          <w:trHeight w:val="283"/>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0FF7AF58"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C0E7672"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41E2C516" w14:textId="77777777" w:rsidR="00B25E53" w:rsidRDefault="00B25E53">
            <w:pPr>
              <w:jc w:val="left"/>
              <w:rPr>
                <w:rFonts w:cs="Arial"/>
                <w:lang w:eastAsia="ja-JP"/>
              </w:rPr>
            </w:pPr>
            <w:r>
              <w:rPr>
                <w:rFonts w:cs="Arial"/>
                <w:lang w:eastAsia="ja-JP"/>
              </w:rPr>
              <w:t>96</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33AFB662"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76F49BD3" w14:textId="77777777" w:rsidR="00B25E53" w:rsidRDefault="00B25E53">
            <w:pPr>
              <w:widowControl/>
              <w:spacing w:after="0" w:line="240" w:lineRule="auto"/>
              <w:jc w:val="left"/>
            </w:pPr>
          </w:p>
        </w:tc>
        <w:tc>
          <w:tcPr>
            <w:tcW w:w="4143" w:type="dxa"/>
            <w:tcBorders>
              <w:top w:val="single" w:sz="4" w:space="0" w:color="000000"/>
              <w:left w:val="single" w:sz="4" w:space="0" w:color="000000"/>
              <w:bottom w:val="single" w:sz="4" w:space="0" w:color="000000"/>
              <w:right w:val="single" w:sz="4" w:space="0" w:color="000000"/>
            </w:tcBorders>
            <w:hideMark/>
          </w:tcPr>
          <w:p w14:paraId="210ADFC5" w14:textId="77777777" w:rsidR="00B25E53" w:rsidRDefault="00B25E53">
            <w:pPr>
              <w:rPr>
                <w:b/>
              </w:rPr>
            </w:pPr>
            <w:r>
              <w:rPr>
                <w:b/>
              </w:rPr>
              <w:t>NWT EVS @ 2x 64 kbps OR</w:t>
            </w:r>
          </w:p>
          <w:p w14:paraId="3937549F" w14:textId="77777777" w:rsidR="00B25E53" w:rsidRDefault="00B25E53">
            <w:pPr>
              <w:jc w:val="left"/>
              <w:rPr>
                <w:b/>
              </w:rPr>
            </w:pPr>
            <w:r>
              <w:rPr>
                <w:b/>
              </w:rPr>
              <w:t>BT EVS @ 2x 48 kbps</w:t>
            </w:r>
          </w:p>
        </w:tc>
        <w:tc>
          <w:tcPr>
            <w:tcW w:w="2835" w:type="dxa"/>
            <w:tcBorders>
              <w:top w:val="single" w:sz="4" w:space="0" w:color="000000"/>
              <w:left w:val="single" w:sz="4" w:space="0" w:color="000000"/>
              <w:bottom w:val="single" w:sz="4" w:space="0" w:color="000000"/>
              <w:right w:val="single" w:sz="4" w:space="0" w:color="000000"/>
            </w:tcBorders>
            <w:hideMark/>
          </w:tcPr>
          <w:p w14:paraId="1AB61940" w14:textId="77777777" w:rsidR="00B25E53" w:rsidRDefault="00B25E53">
            <w:pPr>
              <w:rPr>
                <w:b/>
              </w:rPr>
            </w:pPr>
            <w:r>
              <w:rPr>
                <w:b/>
              </w:rPr>
              <w:t xml:space="preserve">NWT stereo downmix of </w:t>
            </w:r>
            <w:r w:rsidR="00755DB0">
              <w:rPr>
                <w:b/>
              </w:rPr>
              <w:t>EVS</w:t>
            </w:r>
            <w:r>
              <w:rPr>
                <w:b/>
              </w:rPr>
              <w:t xml:space="preserve"> @ 2x 48 kbps</w:t>
            </w:r>
          </w:p>
        </w:tc>
      </w:tr>
      <w:tr w:rsidR="00B25E53" w14:paraId="07B891D3" w14:textId="77777777" w:rsidTr="00B25E53">
        <w:trPr>
          <w:trHeight w:val="70"/>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5601C252" w14:textId="77777777" w:rsidR="00B25E53" w:rsidRDefault="00B25E53">
            <w:pPr>
              <w:widowControl/>
              <w:spacing w:after="0" w:line="240" w:lineRule="auto"/>
              <w:jc w:val="left"/>
              <w:rPr>
                <w:rFonts w:cs="Arial"/>
                <w:b/>
              </w:rPr>
            </w:pPr>
          </w:p>
        </w:tc>
        <w:tc>
          <w:tcPr>
            <w:tcW w:w="709" w:type="dxa"/>
            <w:vMerge w:val="restart"/>
            <w:tcBorders>
              <w:top w:val="single" w:sz="4" w:space="0" w:color="000000"/>
              <w:left w:val="single" w:sz="4" w:space="0" w:color="000000"/>
              <w:bottom w:val="single" w:sz="4" w:space="0" w:color="000000"/>
              <w:right w:val="single" w:sz="4" w:space="0" w:color="000000"/>
            </w:tcBorders>
            <w:hideMark/>
          </w:tcPr>
          <w:p w14:paraId="1C88B1B6" w14:textId="77777777" w:rsidR="00B25E53" w:rsidRDefault="00B25E53">
            <w:pPr>
              <w:jc w:val="left"/>
              <w:rPr>
                <w:rFonts w:cs="Arial"/>
                <w:lang w:eastAsia="ja-JP"/>
              </w:rPr>
            </w:pPr>
            <w:r>
              <w:rPr>
                <w:rFonts w:cs="Arial"/>
                <w:lang w:eastAsia="ja-JP"/>
              </w:rPr>
              <w:t>SWB</w:t>
            </w:r>
          </w:p>
          <w:p w14:paraId="43165880" w14:textId="77777777" w:rsidR="00B25E53" w:rsidRDefault="00B25E53">
            <w:pPr>
              <w:jc w:val="left"/>
              <w:rPr>
                <w:rFonts w:cs="Arial"/>
                <w:lang w:eastAsia="ja-JP"/>
              </w:rPr>
            </w:pPr>
            <w:r>
              <w:rPr>
                <w:rFonts w:cs="Arial"/>
                <w:lang w:eastAsia="ja-JP"/>
              </w:rPr>
              <w:t>FB</w:t>
            </w:r>
          </w:p>
        </w:tc>
        <w:tc>
          <w:tcPr>
            <w:tcW w:w="1134" w:type="dxa"/>
            <w:tcBorders>
              <w:top w:val="single" w:sz="4" w:space="0" w:color="000000"/>
              <w:left w:val="single" w:sz="4" w:space="0" w:color="000000"/>
              <w:bottom w:val="single" w:sz="4" w:space="0" w:color="000000"/>
              <w:right w:val="single" w:sz="4" w:space="0" w:color="000000"/>
            </w:tcBorders>
            <w:hideMark/>
          </w:tcPr>
          <w:p w14:paraId="4B4E07FB" w14:textId="77777777" w:rsidR="00B25E53" w:rsidRDefault="00B25E53">
            <w:pPr>
              <w:jc w:val="left"/>
              <w:rPr>
                <w:rFonts w:cs="Arial"/>
                <w:lang w:eastAsia="ja-JP"/>
              </w:rPr>
            </w:pPr>
            <w:r>
              <w:rPr>
                <w:rFonts w:cs="Arial"/>
                <w:lang w:eastAsia="ja-JP"/>
              </w:rPr>
              <w:t>13.2</w:t>
            </w:r>
          </w:p>
        </w:tc>
        <w:tc>
          <w:tcPr>
            <w:tcW w:w="567" w:type="dxa"/>
            <w:vMerge w:val="restart"/>
            <w:tcBorders>
              <w:top w:val="single" w:sz="4" w:space="0" w:color="000000"/>
              <w:left w:val="single" w:sz="4" w:space="0" w:color="000000"/>
              <w:bottom w:val="single" w:sz="4" w:space="0" w:color="000000"/>
              <w:right w:val="single" w:sz="4" w:space="0" w:color="000000"/>
            </w:tcBorders>
            <w:hideMark/>
          </w:tcPr>
          <w:p w14:paraId="0B950E17" w14:textId="77777777" w:rsidR="00B25E53" w:rsidRDefault="00B25E53">
            <w:r>
              <w:t>All</w:t>
            </w:r>
          </w:p>
        </w:tc>
        <w:tc>
          <w:tcPr>
            <w:tcW w:w="818" w:type="dxa"/>
            <w:vMerge w:val="restart"/>
            <w:tcBorders>
              <w:top w:val="single" w:sz="4" w:space="0" w:color="000000"/>
              <w:left w:val="single" w:sz="4" w:space="0" w:color="000000"/>
              <w:bottom w:val="single" w:sz="4" w:space="0" w:color="000000"/>
              <w:right w:val="single" w:sz="4" w:space="0" w:color="000000"/>
            </w:tcBorders>
            <w:hideMark/>
          </w:tcPr>
          <w:p w14:paraId="704A3D07" w14:textId="77777777" w:rsidR="00B25E53" w:rsidRDefault="00B25E53">
            <w:r>
              <w:t>On/Off</w:t>
            </w:r>
          </w:p>
        </w:tc>
        <w:tc>
          <w:tcPr>
            <w:tcW w:w="4143" w:type="dxa"/>
            <w:tcBorders>
              <w:top w:val="single" w:sz="4" w:space="0" w:color="000000"/>
              <w:left w:val="single" w:sz="4" w:space="0" w:color="000000"/>
              <w:bottom w:val="single" w:sz="4" w:space="0" w:color="000000"/>
              <w:right w:val="single" w:sz="4" w:space="0" w:color="000000"/>
            </w:tcBorders>
          </w:tcPr>
          <w:p w14:paraId="6B1429FB" w14:textId="77777777" w:rsidR="00B25E53" w:rsidRDefault="00B25E53">
            <w:pPr>
              <w:jc w:val="left"/>
              <w:rPr>
                <w:b/>
              </w:rPr>
            </w:pPr>
          </w:p>
        </w:tc>
        <w:tc>
          <w:tcPr>
            <w:tcW w:w="2835" w:type="dxa"/>
            <w:tcBorders>
              <w:top w:val="single" w:sz="4" w:space="0" w:color="000000"/>
              <w:left w:val="single" w:sz="4" w:space="0" w:color="000000"/>
              <w:bottom w:val="single" w:sz="4" w:space="0" w:color="000000"/>
              <w:right w:val="single" w:sz="4" w:space="0" w:color="000000"/>
            </w:tcBorders>
          </w:tcPr>
          <w:p w14:paraId="7F9B6682" w14:textId="77777777" w:rsidR="00B25E53" w:rsidRDefault="00B25E53">
            <w:pPr>
              <w:rPr>
                <w:b/>
              </w:rPr>
            </w:pPr>
          </w:p>
        </w:tc>
      </w:tr>
      <w:tr w:rsidR="00B25E53" w14:paraId="45931A6E" w14:textId="77777777" w:rsidTr="00B25E53">
        <w:trPr>
          <w:trHeight w:val="70"/>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4EBF0439"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111DDDF"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75795B59" w14:textId="77777777" w:rsidR="00B25E53" w:rsidRDefault="00B25E53">
            <w:pPr>
              <w:jc w:val="left"/>
              <w:rPr>
                <w:rFonts w:cs="Arial"/>
                <w:lang w:eastAsia="ja-JP"/>
              </w:rPr>
            </w:pPr>
            <w:r>
              <w:rPr>
                <w:rFonts w:cs="Arial"/>
                <w:lang w:eastAsia="ja-JP"/>
              </w:rPr>
              <w:t>16.4</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4BB24D08"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124214BC" w14:textId="77777777" w:rsidR="00B25E53" w:rsidRDefault="00B25E53">
            <w:pPr>
              <w:widowControl/>
              <w:spacing w:after="0" w:line="240" w:lineRule="auto"/>
              <w:jc w:val="left"/>
            </w:pPr>
          </w:p>
        </w:tc>
        <w:tc>
          <w:tcPr>
            <w:tcW w:w="4143" w:type="dxa"/>
            <w:tcBorders>
              <w:top w:val="single" w:sz="4" w:space="0" w:color="000000"/>
              <w:left w:val="single" w:sz="4" w:space="0" w:color="000000"/>
              <w:bottom w:val="single" w:sz="4" w:space="0" w:color="000000"/>
              <w:right w:val="single" w:sz="4" w:space="0" w:color="000000"/>
            </w:tcBorders>
            <w:hideMark/>
          </w:tcPr>
          <w:p w14:paraId="0C222832" w14:textId="77777777" w:rsidR="00B25E53" w:rsidRDefault="00B25E53">
            <w:pPr>
              <w:rPr>
                <w:b/>
              </w:rPr>
            </w:pPr>
            <w:r>
              <w:rPr>
                <w:b/>
              </w:rPr>
              <w:t>NWT EVS-WB @ 2x 9.6 kbps OR</w:t>
            </w:r>
          </w:p>
          <w:p w14:paraId="156CCCF9" w14:textId="77777777" w:rsidR="00B25E53" w:rsidRDefault="00B25E53">
            <w:pPr>
              <w:jc w:val="left"/>
              <w:rPr>
                <w:b/>
              </w:rPr>
            </w:pPr>
            <w:r>
              <w:rPr>
                <w:b/>
              </w:rPr>
              <w:t>BT EVS-WB @ 2x 8 kbps</w:t>
            </w:r>
          </w:p>
        </w:tc>
        <w:tc>
          <w:tcPr>
            <w:tcW w:w="2835" w:type="dxa"/>
            <w:tcBorders>
              <w:top w:val="single" w:sz="4" w:space="0" w:color="000000"/>
              <w:left w:val="single" w:sz="4" w:space="0" w:color="000000"/>
              <w:bottom w:val="single" w:sz="4" w:space="0" w:color="000000"/>
              <w:right w:val="single" w:sz="4" w:space="0" w:color="000000"/>
            </w:tcBorders>
            <w:hideMark/>
          </w:tcPr>
          <w:p w14:paraId="0A0038E3" w14:textId="77777777" w:rsidR="00B25E53" w:rsidRDefault="00B25E53">
            <w:pPr>
              <w:rPr>
                <w:b/>
              </w:rPr>
            </w:pPr>
            <w:r>
              <w:rPr>
                <w:b/>
              </w:rPr>
              <w:t xml:space="preserve">NWT stereo downmix of </w:t>
            </w:r>
            <w:r w:rsidR="00755DB0">
              <w:rPr>
                <w:b/>
              </w:rPr>
              <w:t>EVS</w:t>
            </w:r>
            <w:r>
              <w:rPr>
                <w:b/>
              </w:rPr>
              <w:t xml:space="preserve"> @ 2x 8 kbps</w:t>
            </w:r>
          </w:p>
        </w:tc>
      </w:tr>
      <w:tr w:rsidR="00B25E53" w14:paraId="61B307E8" w14:textId="77777777" w:rsidTr="00B25E53">
        <w:trPr>
          <w:trHeight w:val="70"/>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3769D01E"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161E6C9"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53DFAFB2" w14:textId="77777777" w:rsidR="00B25E53" w:rsidRDefault="00B25E53">
            <w:pPr>
              <w:jc w:val="left"/>
              <w:rPr>
                <w:rFonts w:cs="Arial"/>
                <w:lang w:eastAsia="ja-JP"/>
              </w:rPr>
            </w:pPr>
            <w:r>
              <w:rPr>
                <w:rFonts w:cs="Arial"/>
                <w:lang w:eastAsia="ja-JP"/>
              </w:rPr>
              <w:t>24.4</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4764111C"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64F14A05" w14:textId="77777777" w:rsidR="00B25E53" w:rsidRDefault="00B25E53">
            <w:pPr>
              <w:widowControl/>
              <w:spacing w:after="0" w:line="240" w:lineRule="auto"/>
              <w:jc w:val="left"/>
            </w:pPr>
          </w:p>
        </w:tc>
        <w:tc>
          <w:tcPr>
            <w:tcW w:w="4143" w:type="dxa"/>
            <w:tcBorders>
              <w:top w:val="single" w:sz="4" w:space="0" w:color="000000"/>
              <w:left w:val="single" w:sz="4" w:space="0" w:color="000000"/>
              <w:bottom w:val="single" w:sz="4" w:space="0" w:color="000000"/>
              <w:right w:val="single" w:sz="4" w:space="0" w:color="000000"/>
            </w:tcBorders>
            <w:hideMark/>
          </w:tcPr>
          <w:p w14:paraId="17B17C68" w14:textId="77777777" w:rsidR="00B25E53" w:rsidRDefault="00B25E53">
            <w:pPr>
              <w:rPr>
                <w:b/>
              </w:rPr>
            </w:pPr>
            <w:r>
              <w:rPr>
                <w:b/>
              </w:rPr>
              <w:t>NWT EVS @ 2x 16.4 kbps OR</w:t>
            </w:r>
          </w:p>
          <w:p w14:paraId="0EFE6C6A" w14:textId="77777777" w:rsidR="00B25E53" w:rsidRDefault="00B25E53">
            <w:pPr>
              <w:jc w:val="left"/>
              <w:rPr>
                <w:b/>
              </w:rPr>
            </w:pPr>
            <w:r>
              <w:rPr>
                <w:b/>
              </w:rPr>
              <w:t>BT EVS @ 2x 13.2 kbps</w:t>
            </w:r>
          </w:p>
        </w:tc>
        <w:tc>
          <w:tcPr>
            <w:tcW w:w="2835" w:type="dxa"/>
            <w:tcBorders>
              <w:top w:val="single" w:sz="4" w:space="0" w:color="000000"/>
              <w:left w:val="single" w:sz="4" w:space="0" w:color="000000"/>
              <w:bottom w:val="single" w:sz="4" w:space="0" w:color="000000"/>
              <w:right w:val="single" w:sz="4" w:space="0" w:color="000000"/>
            </w:tcBorders>
            <w:hideMark/>
          </w:tcPr>
          <w:p w14:paraId="5191CEB0" w14:textId="77777777" w:rsidR="00B25E53" w:rsidRDefault="00B25E53">
            <w:pPr>
              <w:rPr>
                <w:b/>
              </w:rPr>
            </w:pPr>
            <w:r>
              <w:rPr>
                <w:b/>
              </w:rPr>
              <w:t xml:space="preserve">NWT stereo downmix of </w:t>
            </w:r>
            <w:r w:rsidR="00755DB0">
              <w:rPr>
                <w:b/>
              </w:rPr>
              <w:t>EVS</w:t>
            </w:r>
            <w:r>
              <w:rPr>
                <w:b/>
              </w:rPr>
              <w:t xml:space="preserve"> @ 2x 13.2 kbps</w:t>
            </w:r>
          </w:p>
        </w:tc>
      </w:tr>
      <w:tr w:rsidR="00B25E53" w14:paraId="509432CC" w14:textId="77777777" w:rsidTr="00B25E53">
        <w:trPr>
          <w:trHeight w:val="70"/>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2C43448C"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A96C9A"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1DB81D33" w14:textId="77777777" w:rsidR="00B25E53" w:rsidRDefault="00B25E53">
            <w:pPr>
              <w:jc w:val="left"/>
              <w:rPr>
                <w:rFonts w:cs="Arial"/>
                <w:lang w:eastAsia="ja-JP"/>
              </w:rPr>
            </w:pPr>
            <w:r>
              <w:rPr>
                <w:rFonts w:cs="Arial"/>
                <w:lang w:eastAsia="ja-JP"/>
              </w:rPr>
              <w:t>32</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3B44EB6B"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5E08430F" w14:textId="77777777" w:rsidR="00B25E53" w:rsidRDefault="00B25E53">
            <w:pPr>
              <w:widowControl/>
              <w:spacing w:after="0" w:line="240" w:lineRule="auto"/>
              <w:jc w:val="left"/>
            </w:pPr>
          </w:p>
        </w:tc>
        <w:tc>
          <w:tcPr>
            <w:tcW w:w="4143" w:type="dxa"/>
            <w:tcBorders>
              <w:top w:val="single" w:sz="4" w:space="0" w:color="000000"/>
              <w:left w:val="single" w:sz="4" w:space="0" w:color="000000"/>
              <w:bottom w:val="single" w:sz="4" w:space="0" w:color="000000"/>
              <w:right w:val="single" w:sz="4" w:space="0" w:color="000000"/>
            </w:tcBorders>
            <w:hideMark/>
          </w:tcPr>
          <w:p w14:paraId="7E017275" w14:textId="77777777" w:rsidR="00B25E53" w:rsidRDefault="00B25E53">
            <w:pPr>
              <w:rPr>
                <w:b/>
              </w:rPr>
            </w:pPr>
            <w:r>
              <w:rPr>
                <w:b/>
              </w:rPr>
              <w:t>NWT EVS @ 2x 24.4 kbps OR</w:t>
            </w:r>
          </w:p>
          <w:p w14:paraId="1890F4CF" w14:textId="77777777" w:rsidR="00B25E53" w:rsidRDefault="00B25E53">
            <w:pPr>
              <w:jc w:val="left"/>
              <w:rPr>
                <w:b/>
              </w:rPr>
            </w:pPr>
            <w:r>
              <w:rPr>
                <w:b/>
              </w:rPr>
              <w:t>BT EVS @ 2x 16.4 kbps</w:t>
            </w:r>
          </w:p>
        </w:tc>
        <w:tc>
          <w:tcPr>
            <w:tcW w:w="2835" w:type="dxa"/>
            <w:tcBorders>
              <w:top w:val="single" w:sz="4" w:space="0" w:color="000000"/>
              <w:left w:val="single" w:sz="4" w:space="0" w:color="000000"/>
              <w:bottom w:val="single" w:sz="4" w:space="0" w:color="000000"/>
              <w:right w:val="single" w:sz="4" w:space="0" w:color="000000"/>
            </w:tcBorders>
            <w:hideMark/>
          </w:tcPr>
          <w:p w14:paraId="0C0C57E2" w14:textId="77777777" w:rsidR="00B25E53" w:rsidRDefault="00B25E53">
            <w:pPr>
              <w:rPr>
                <w:b/>
              </w:rPr>
            </w:pPr>
            <w:r>
              <w:rPr>
                <w:b/>
              </w:rPr>
              <w:t xml:space="preserve">NWT stereo downmix of </w:t>
            </w:r>
            <w:r w:rsidR="00755DB0">
              <w:rPr>
                <w:b/>
              </w:rPr>
              <w:t>EVS</w:t>
            </w:r>
            <w:r>
              <w:rPr>
                <w:b/>
              </w:rPr>
              <w:t xml:space="preserve"> @ 2x 16.4 kbps</w:t>
            </w:r>
          </w:p>
        </w:tc>
      </w:tr>
      <w:tr w:rsidR="00B25E53" w14:paraId="7BD3D301" w14:textId="77777777" w:rsidTr="00B25E53">
        <w:trPr>
          <w:trHeight w:val="70"/>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606D90B4"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6552600"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B9FBB51" w14:textId="77777777" w:rsidR="00B25E53" w:rsidRDefault="00B25E53">
            <w:pPr>
              <w:jc w:val="left"/>
              <w:rPr>
                <w:rFonts w:cs="Arial"/>
                <w:lang w:eastAsia="ja-JP"/>
              </w:rPr>
            </w:pPr>
            <w:r>
              <w:rPr>
                <w:rFonts w:cs="Arial"/>
                <w:lang w:eastAsia="ja-JP"/>
              </w:rPr>
              <w:t>48</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69E21326"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21059B68" w14:textId="77777777" w:rsidR="00B25E53" w:rsidRDefault="00B25E53">
            <w:pPr>
              <w:widowControl/>
              <w:spacing w:after="0" w:line="240" w:lineRule="auto"/>
              <w:jc w:val="left"/>
            </w:pPr>
          </w:p>
        </w:tc>
        <w:tc>
          <w:tcPr>
            <w:tcW w:w="4143" w:type="dxa"/>
            <w:tcBorders>
              <w:top w:val="single" w:sz="4" w:space="0" w:color="000000"/>
              <w:left w:val="single" w:sz="4" w:space="0" w:color="000000"/>
              <w:bottom w:val="single" w:sz="4" w:space="0" w:color="000000"/>
              <w:right w:val="single" w:sz="4" w:space="0" w:color="000000"/>
            </w:tcBorders>
            <w:hideMark/>
          </w:tcPr>
          <w:p w14:paraId="6F27AF42" w14:textId="77777777" w:rsidR="00B25E53" w:rsidRDefault="00B25E53">
            <w:pPr>
              <w:rPr>
                <w:b/>
              </w:rPr>
            </w:pPr>
            <w:r>
              <w:rPr>
                <w:b/>
              </w:rPr>
              <w:t>NWT EVS @ 2x 32 kbps OR</w:t>
            </w:r>
          </w:p>
          <w:p w14:paraId="607B65F2" w14:textId="77777777" w:rsidR="00B25E53" w:rsidRDefault="00B25E53">
            <w:pPr>
              <w:jc w:val="left"/>
              <w:rPr>
                <w:b/>
              </w:rPr>
            </w:pPr>
            <w:r>
              <w:rPr>
                <w:b/>
              </w:rPr>
              <w:t>BT EVS @ 2x 24.4 kbps</w:t>
            </w:r>
          </w:p>
        </w:tc>
        <w:tc>
          <w:tcPr>
            <w:tcW w:w="2835" w:type="dxa"/>
            <w:tcBorders>
              <w:top w:val="single" w:sz="4" w:space="0" w:color="000000"/>
              <w:left w:val="single" w:sz="4" w:space="0" w:color="000000"/>
              <w:bottom w:val="single" w:sz="4" w:space="0" w:color="000000"/>
              <w:right w:val="single" w:sz="4" w:space="0" w:color="000000"/>
            </w:tcBorders>
            <w:hideMark/>
          </w:tcPr>
          <w:p w14:paraId="7902CF33" w14:textId="77777777" w:rsidR="00B25E53" w:rsidRDefault="00B25E53">
            <w:pPr>
              <w:rPr>
                <w:b/>
              </w:rPr>
            </w:pPr>
            <w:r>
              <w:rPr>
                <w:b/>
              </w:rPr>
              <w:t xml:space="preserve">NWT stereo downmix of </w:t>
            </w:r>
            <w:r w:rsidR="00755DB0">
              <w:rPr>
                <w:b/>
              </w:rPr>
              <w:t>EVS</w:t>
            </w:r>
            <w:r>
              <w:rPr>
                <w:b/>
              </w:rPr>
              <w:t xml:space="preserve"> @ 2x 24.4 kbps</w:t>
            </w:r>
          </w:p>
        </w:tc>
      </w:tr>
      <w:tr w:rsidR="00B25E53" w14:paraId="29B393C5" w14:textId="77777777" w:rsidTr="00B25E53">
        <w:trPr>
          <w:trHeight w:val="70"/>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0852DAC2"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D9EEEA9"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0536AD5A" w14:textId="77777777" w:rsidR="00B25E53" w:rsidRDefault="00B25E53">
            <w:pPr>
              <w:jc w:val="left"/>
              <w:rPr>
                <w:rFonts w:cs="Arial"/>
                <w:lang w:eastAsia="ja-JP"/>
              </w:rPr>
            </w:pPr>
            <w:r>
              <w:rPr>
                <w:rFonts w:cs="Arial"/>
                <w:lang w:eastAsia="ja-JP"/>
              </w:rPr>
              <w:t>64</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DA51529"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612999F6" w14:textId="77777777" w:rsidR="00B25E53" w:rsidRDefault="00B25E53">
            <w:pPr>
              <w:widowControl/>
              <w:spacing w:after="0" w:line="240" w:lineRule="auto"/>
              <w:jc w:val="left"/>
            </w:pPr>
          </w:p>
        </w:tc>
        <w:tc>
          <w:tcPr>
            <w:tcW w:w="4143" w:type="dxa"/>
            <w:tcBorders>
              <w:top w:val="single" w:sz="4" w:space="0" w:color="000000"/>
              <w:left w:val="single" w:sz="4" w:space="0" w:color="000000"/>
              <w:bottom w:val="single" w:sz="4" w:space="0" w:color="000000"/>
              <w:right w:val="single" w:sz="4" w:space="0" w:color="000000"/>
            </w:tcBorders>
            <w:hideMark/>
          </w:tcPr>
          <w:p w14:paraId="14046AEE" w14:textId="77777777" w:rsidR="00B25E53" w:rsidRDefault="00B25E53">
            <w:pPr>
              <w:rPr>
                <w:b/>
              </w:rPr>
            </w:pPr>
            <w:r>
              <w:rPr>
                <w:b/>
              </w:rPr>
              <w:t>NWT EVS @ 2x 48 kbps OR</w:t>
            </w:r>
          </w:p>
          <w:p w14:paraId="0886E9E8" w14:textId="77777777" w:rsidR="00B25E53" w:rsidRDefault="00B25E53">
            <w:pPr>
              <w:spacing w:after="0" w:line="240" w:lineRule="auto"/>
              <w:rPr>
                <w:b/>
              </w:rPr>
            </w:pPr>
            <w:r>
              <w:rPr>
                <w:b/>
              </w:rPr>
              <w:t>BT EVS @ 2x 32 kbps</w:t>
            </w:r>
          </w:p>
        </w:tc>
        <w:tc>
          <w:tcPr>
            <w:tcW w:w="2835" w:type="dxa"/>
            <w:tcBorders>
              <w:top w:val="single" w:sz="4" w:space="0" w:color="000000"/>
              <w:left w:val="single" w:sz="4" w:space="0" w:color="000000"/>
              <w:bottom w:val="single" w:sz="4" w:space="0" w:color="000000"/>
              <w:right w:val="single" w:sz="4" w:space="0" w:color="000000"/>
            </w:tcBorders>
            <w:hideMark/>
          </w:tcPr>
          <w:p w14:paraId="3AC81AA9" w14:textId="77777777" w:rsidR="00B25E53" w:rsidRDefault="00B25E53">
            <w:pPr>
              <w:rPr>
                <w:b/>
              </w:rPr>
            </w:pPr>
            <w:r>
              <w:rPr>
                <w:b/>
              </w:rPr>
              <w:t xml:space="preserve">NWT stereo downmix of </w:t>
            </w:r>
            <w:r w:rsidR="00755DB0">
              <w:rPr>
                <w:b/>
              </w:rPr>
              <w:t>EVS</w:t>
            </w:r>
            <w:r>
              <w:rPr>
                <w:b/>
              </w:rPr>
              <w:t xml:space="preserve"> @ 2x 32 kbps</w:t>
            </w:r>
          </w:p>
        </w:tc>
      </w:tr>
      <w:tr w:rsidR="00B25E53" w14:paraId="6395803C" w14:textId="77777777" w:rsidTr="00B25E53">
        <w:trPr>
          <w:trHeight w:val="70"/>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6938C641"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21A95B6"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10EE48C0" w14:textId="77777777" w:rsidR="00B25E53" w:rsidRDefault="00B25E53">
            <w:pPr>
              <w:jc w:val="left"/>
              <w:rPr>
                <w:rFonts w:cs="Arial"/>
                <w:lang w:eastAsia="ja-JP"/>
              </w:rPr>
            </w:pPr>
            <w:r>
              <w:rPr>
                <w:rFonts w:cs="Arial"/>
                <w:lang w:eastAsia="ja-JP"/>
              </w:rPr>
              <w:t>96</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2069BB3A"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134072DE" w14:textId="77777777" w:rsidR="00B25E53" w:rsidRDefault="00B25E53">
            <w:pPr>
              <w:widowControl/>
              <w:spacing w:after="0" w:line="240" w:lineRule="auto"/>
              <w:jc w:val="left"/>
            </w:pPr>
          </w:p>
        </w:tc>
        <w:tc>
          <w:tcPr>
            <w:tcW w:w="4143" w:type="dxa"/>
            <w:tcBorders>
              <w:top w:val="single" w:sz="4" w:space="0" w:color="000000"/>
              <w:left w:val="single" w:sz="4" w:space="0" w:color="000000"/>
              <w:bottom w:val="single" w:sz="4" w:space="0" w:color="000000"/>
              <w:right w:val="single" w:sz="4" w:space="0" w:color="000000"/>
            </w:tcBorders>
            <w:hideMark/>
          </w:tcPr>
          <w:p w14:paraId="2A837D7A" w14:textId="77777777" w:rsidR="00B25E53" w:rsidRDefault="00B25E53">
            <w:pPr>
              <w:rPr>
                <w:b/>
              </w:rPr>
            </w:pPr>
            <w:r>
              <w:rPr>
                <w:b/>
              </w:rPr>
              <w:t>NWT EVS @ 2x 64 kbps OR</w:t>
            </w:r>
          </w:p>
          <w:p w14:paraId="11716819" w14:textId="77777777" w:rsidR="00B25E53" w:rsidRDefault="00B25E53">
            <w:pPr>
              <w:jc w:val="left"/>
              <w:rPr>
                <w:b/>
              </w:rPr>
            </w:pPr>
            <w:r>
              <w:rPr>
                <w:b/>
              </w:rPr>
              <w:t>BT EVS @ 2x 48 kbps</w:t>
            </w:r>
          </w:p>
        </w:tc>
        <w:tc>
          <w:tcPr>
            <w:tcW w:w="2835" w:type="dxa"/>
            <w:tcBorders>
              <w:top w:val="single" w:sz="4" w:space="0" w:color="000000"/>
              <w:left w:val="single" w:sz="4" w:space="0" w:color="000000"/>
              <w:bottom w:val="single" w:sz="4" w:space="0" w:color="000000"/>
              <w:right w:val="single" w:sz="4" w:space="0" w:color="000000"/>
            </w:tcBorders>
            <w:hideMark/>
          </w:tcPr>
          <w:p w14:paraId="46B33217" w14:textId="77777777" w:rsidR="00B25E53" w:rsidRDefault="00B25E53">
            <w:pPr>
              <w:rPr>
                <w:b/>
              </w:rPr>
            </w:pPr>
            <w:r>
              <w:rPr>
                <w:b/>
              </w:rPr>
              <w:t xml:space="preserve">NWT stereo downmix of </w:t>
            </w:r>
            <w:r w:rsidR="00755DB0">
              <w:rPr>
                <w:b/>
              </w:rPr>
              <w:t>EVS</w:t>
            </w:r>
            <w:r>
              <w:rPr>
                <w:b/>
              </w:rPr>
              <w:t xml:space="preserve"> @ 2x 48 kbps</w:t>
            </w:r>
          </w:p>
        </w:tc>
      </w:tr>
      <w:tr w:rsidR="00B25E53" w14:paraId="280E82F3" w14:textId="77777777" w:rsidTr="00B25E53">
        <w:trPr>
          <w:trHeight w:val="70"/>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79655C81" w14:textId="77777777" w:rsidR="00B25E53" w:rsidRDefault="00B25E53">
            <w:pPr>
              <w:widowControl/>
              <w:spacing w:after="0" w:line="240" w:lineRule="auto"/>
              <w:jc w:val="left"/>
              <w:rPr>
                <w:rFonts w:cs="Arial"/>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09AB17B" w14:textId="77777777" w:rsidR="00B25E53" w:rsidRDefault="00B25E53">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099795D3" w14:textId="77777777" w:rsidR="00B25E53" w:rsidRDefault="00B25E53">
            <w:pPr>
              <w:jc w:val="left"/>
              <w:rPr>
                <w:rFonts w:cs="Arial"/>
                <w:lang w:eastAsia="ja-JP"/>
              </w:rPr>
            </w:pPr>
            <w:r>
              <w:rPr>
                <w:rFonts w:cs="Arial"/>
                <w:lang w:eastAsia="ja-JP"/>
              </w:rPr>
              <w:t>128</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5B86D6" w14:textId="77777777" w:rsidR="00B25E53" w:rsidRDefault="00B25E53">
            <w:pPr>
              <w:widowControl/>
              <w:spacing w:after="0" w:line="240" w:lineRule="auto"/>
              <w:jc w:val="left"/>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14:paraId="2D5088A6" w14:textId="77777777" w:rsidR="00B25E53" w:rsidRDefault="00B25E53">
            <w:pPr>
              <w:widowControl/>
              <w:spacing w:after="0" w:line="240" w:lineRule="auto"/>
              <w:jc w:val="left"/>
            </w:pPr>
          </w:p>
        </w:tc>
        <w:tc>
          <w:tcPr>
            <w:tcW w:w="4143" w:type="dxa"/>
            <w:tcBorders>
              <w:top w:val="single" w:sz="4" w:space="0" w:color="000000"/>
              <w:left w:val="single" w:sz="4" w:space="0" w:color="000000"/>
              <w:bottom w:val="single" w:sz="4" w:space="0" w:color="000000"/>
              <w:right w:val="single" w:sz="4" w:space="0" w:color="000000"/>
            </w:tcBorders>
            <w:hideMark/>
          </w:tcPr>
          <w:p w14:paraId="05971808" w14:textId="77777777" w:rsidR="00B25E53" w:rsidRDefault="00B25E53">
            <w:pPr>
              <w:rPr>
                <w:b/>
              </w:rPr>
            </w:pPr>
            <w:r>
              <w:rPr>
                <w:b/>
              </w:rPr>
              <w:t>NWT EVS @ 2x 96 kbps OR</w:t>
            </w:r>
          </w:p>
          <w:p w14:paraId="1081A893" w14:textId="77777777" w:rsidR="00B25E53" w:rsidRDefault="00B25E53">
            <w:pPr>
              <w:jc w:val="left"/>
              <w:rPr>
                <w:b/>
              </w:rPr>
            </w:pPr>
            <w:r>
              <w:rPr>
                <w:b/>
              </w:rPr>
              <w:t>BT EVS @ 2x 64 kbps</w:t>
            </w:r>
          </w:p>
        </w:tc>
        <w:tc>
          <w:tcPr>
            <w:tcW w:w="2835" w:type="dxa"/>
            <w:tcBorders>
              <w:top w:val="single" w:sz="4" w:space="0" w:color="000000"/>
              <w:left w:val="single" w:sz="4" w:space="0" w:color="000000"/>
              <w:bottom w:val="single" w:sz="4" w:space="0" w:color="000000"/>
              <w:right w:val="single" w:sz="4" w:space="0" w:color="000000"/>
            </w:tcBorders>
            <w:hideMark/>
          </w:tcPr>
          <w:p w14:paraId="592CD5AF" w14:textId="77777777" w:rsidR="00B25E53" w:rsidRDefault="00B25E53">
            <w:pPr>
              <w:rPr>
                <w:b/>
              </w:rPr>
            </w:pPr>
            <w:r>
              <w:rPr>
                <w:b/>
              </w:rPr>
              <w:t xml:space="preserve">NWT stereo downmix of </w:t>
            </w:r>
            <w:r w:rsidR="00755DB0">
              <w:rPr>
                <w:b/>
              </w:rPr>
              <w:t>EVS</w:t>
            </w:r>
            <w:r>
              <w:rPr>
                <w:b/>
              </w:rPr>
              <w:t xml:space="preserve"> @ 2x 64 kbps</w:t>
            </w:r>
          </w:p>
        </w:tc>
      </w:tr>
    </w:tbl>
    <w:p w14:paraId="4FC27F17" w14:textId="77777777" w:rsidR="00B25E53" w:rsidRDefault="00B25E53" w:rsidP="00B25E53">
      <w:r>
        <w:t>* DTX will be tested for stereo if provided.</w:t>
      </w:r>
    </w:p>
    <w:p w14:paraId="739274E3" w14:textId="77777777" w:rsidR="00B25E53" w:rsidRDefault="00B25E53" w:rsidP="00B25E53"/>
    <w:p w14:paraId="549B1902" w14:textId="77777777" w:rsidR="00B25E53" w:rsidRDefault="00BF01DD" w:rsidP="00CB7296">
      <w:r>
        <w:t>]</w:t>
      </w:r>
    </w:p>
    <w:p w14:paraId="5D1B34F8" w14:textId="77777777" w:rsidR="00AF5936" w:rsidRDefault="00AF5936" w:rsidP="00CB7296"/>
    <w:p w14:paraId="77CC06BA" w14:textId="00A10333" w:rsidR="00AF5936" w:rsidRDefault="00C56666" w:rsidP="00CB7296">
      <w:pPr>
        <w:rPr>
          <w:ins w:id="59" w:author="Author"/>
        </w:rPr>
      </w:pPr>
      <w:ins w:id="60" w:author="Author">
        <w:r>
          <w:t>[</w:t>
        </w:r>
      </w:ins>
    </w:p>
    <w:p w14:paraId="0DF00FE6" w14:textId="3483AA4A" w:rsidR="00C56666" w:rsidRDefault="00C56666" w:rsidP="00C56666">
      <w:pPr>
        <w:pStyle w:val="Heading2"/>
        <w:rPr>
          <w:ins w:id="61" w:author="Author"/>
        </w:rPr>
      </w:pPr>
      <w:ins w:id="62" w:author="Author">
        <w:r>
          <w:rPr>
            <w:b w:val="0"/>
          </w:rPr>
          <w:t>6.</w:t>
        </w:r>
        <w:r>
          <w:rPr>
            <w:b w:val="0"/>
          </w:rPr>
          <w:t>2</w:t>
        </w:r>
        <w:r>
          <w:rPr>
            <w:b w:val="0"/>
          </w:rPr>
          <w:t xml:space="preserve"> </w:t>
        </w:r>
        <w:r>
          <w:rPr>
            <w:b w:val="0"/>
          </w:rPr>
          <w:t>Performance requirements for operation with Scene-Based Audio</w:t>
        </w:r>
        <w:r>
          <w:rPr>
            <w:b w:val="0"/>
          </w:rPr>
          <w:t xml:space="preserve"> </w:t>
        </w:r>
        <w:r>
          <w:rPr>
            <w:b w:val="0"/>
          </w:rPr>
          <w:t>Content</w:t>
        </w:r>
      </w:ins>
    </w:p>
    <w:p w14:paraId="4D9E9A49" w14:textId="77777777" w:rsidR="00C56666" w:rsidRDefault="00C56666" w:rsidP="00C56666">
      <w:pPr>
        <w:rPr>
          <w:ins w:id="63" w:author="Author"/>
          <w:b/>
        </w:rPr>
      </w:pPr>
    </w:p>
    <w:p w14:paraId="6841DA9F" w14:textId="2B415CE7" w:rsidR="00C56666" w:rsidRDefault="00C56666" w:rsidP="008150E1">
      <w:pPr>
        <w:pStyle w:val="H3"/>
        <w:rPr>
          <w:ins w:id="64" w:author="Author"/>
        </w:rPr>
      </w:pPr>
      <w:ins w:id="65" w:author="Author">
        <w:r>
          <w:t>6.2.1</w:t>
        </w:r>
        <w:r>
          <w:tab/>
          <w:t xml:space="preserve">First Order </w:t>
        </w:r>
        <w:proofErr w:type="spellStart"/>
        <w:r>
          <w:t>Ambisonics</w:t>
        </w:r>
        <w:proofErr w:type="spellEnd"/>
        <w:r>
          <w:t xml:space="preserve"> (FOA)</w:t>
        </w:r>
      </w:ins>
    </w:p>
    <w:p w14:paraId="0595D42D" w14:textId="77777777" w:rsidR="00C56666" w:rsidRPr="008150E1" w:rsidRDefault="00C56666" w:rsidP="00C56666">
      <w:pPr>
        <w:rPr>
          <w:ins w:id="66" w:author="Author"/>
          <w:lang w:val="en-US"/>
          <w:rPrChange w:id="67" w:author="Author">
            <w:rPr>
              <w:ins w:id="68" w:author="Author"/>
              <w:b/>
            </w:rPr>
          </w:rPrChange>
        </w:rPr>
      </w:pPr>
    </w:p>
    <w:p w14:paraId="416CE79E" w14:textId="24E75155" w:rsidR="00C56666" w:rsidRPr="005E4B60" w:rsidRDefault="00C56666" w:rsidP="00C56666">
      <w:pPr>
        <w:rPr>
          <w:ins w:id="69" w:author="Author"/>
        </w:rPr>
      </w:pPr>
      <w:ins w:id="70" w:author="Author">
        <w:r w:rsidRPr="005E4B60">
          <w:rPr>
            <w:b/>
          </w:rPr>
          <w:t xml:space="preserve">High-level definition of </w:t>
        </w:r>
        <w:r>
          <w:rPr>
            <w:b/>
          </w:rPr>
          <w:t>FOA</w:t>
        </w:r>
        <w:r w:rsidRPr="005E4B60">
          <w:rPr>
            <w:b/>
          </w:rPr>
          <w:t xml:space="preserve"> requirements</w:t>
        </w:r>
      </w:ins>
    </w:p>
    <w:p w14:paraId="35EFFFF9" w14:textId="77777777" w:rsidR="00C56666" w:rsidRDefault="00C56666" w:rsidP="00C56666">
      <w:ins w:id="71" w:author="Author">
        <w:r>
          <w:t xml:space="preserve">The general requirement is </w:t>
        </w:r>
      </w:ins>
      <w:del w:id="72" w:author="Author">
        <w:r w:rsidDel="00592FEC">
          <w:delText xml:space="preserve">To derive performance requirements for IVAS operated on such audio format by applying analogous principles as discussed for IVAS stereo operation would mean </w:delText>
        </w:r>
      </w:del>
      <w:r>
        <w:t xml:space="preserve">that IVAS operated at rate X shall either </w:t>
      </w:r>
    </w:p>
    <w:p w14:paraId="533BC56E" w14:textId="77777777" w:rsidR="00C56666" w:rsidRDefault="00C56666" w:rsidP="00C56666">
      <w:pPr>
        <w:pStyle w:val="ListParagraph"/>
        <w:numPr>
          <w:ilvl w:val="0"/>
          <w:numId w:val="12"/>
        </w:numPr>
      </w:pPr>
      <w:del w:id="73" w:author="Author">
        <w:r w:rsidDel="00592FEC">
          <w:delText xml:space="preserve">that it shall </w:delText>
        </w:r>
      </w:del>
      <w:r>
        <w:t>be better than the EVS multi-mono system, where each EVS instance is operated at the closest bit rate to X/4.</w:t>
      </w:r>
    </w:p>
    <w:p w14:paraId="3711DBDC" w14:textId="191AD985" w:rsidR="00C56666" w:rsidRDefault="00C56666" w:rsidP="00C56666">
      <w:pPr>
        <w:pStyle w:val="ListParagraph"/>
        <w:numPr>
          <w:ilvl w:val="0"/>
          <w:numId w:val="12"/>
        </w:numPr>
        <w:rPr>
          <w:ins w:id="74" w:author="Author"/>
        </w:rPr>
      </w:pPr>
      <w:r>
        <w:t>or be no worse than the EVS multi-mono system, where each EVS instance is operated at the next higher available EVS bit rate than the EVS bitrate closest to X/4</w:t>
      </w:r>
      <w:ins w:id="75" w:author="Author">
        <w:r w:rsidR="008150E1">
          <w:t>.</w:t>
        </w:r>
      </w:ins>
      <w:del w:id="76" w:author="Author">
        <w:r w:rsidDel="008150E1">
          <w:delText>,</w:delText>
        </w:r>
      </w:del>
      <w:r>
        <w:t xml:space="preserve"> </w:t>
      </w:r>
    </w:p>
    <w:p w14:paraId="361791EB" w14:textId="77777777" w:rsidR="008150E1" w:rsidRDefault="008150E1" w:rsidP="008150E1">
      <w:pPr>
        <w:pStyle w:val="ListParagraph"/>
        <w:pPrChange w:id="77" w:author="Author">
          <w:pPr>
            <w:pStyle w:val="ListParagraph"/>
            <w:numPr>
              <w:numId w:val="12"/>
            </w:numPr>
            <w:ind w:hanging="360"/>
          </w:pPr>
        </w:pPrChange>
      </w:pPr>
    </w:p>
    <w:p w14:paraId="432C6B07" w14:textId="7CDF60EB" w:rsidR="00C56666" w:rsidRDefault="008150E1" w:rsidP="00C56666">
      <w:ins w:id="78" w:author="Author">
        <w:r w:rsidRPr="008150E1">
          <w:rPr>
            <w:b/>
            <w:bCs/>
            <w:rPrChange w:id="79" w:author="Author">
              <w:rPr/>
            </w:rPrChange>
          </w:rPr>
          <w:t xml:space="preserve">Detailed </w:t>
        </w:r>
        <w:r>
          <w:rPr>
            <w:b/>
          </w:rPr>
          <w:t>FOA</w:t>
        </w:r>
        <w:r w:rsidRPr="005E4B60">
          <w:rPr>
            <w:b/>
          </w:rPr>
          <w:t xml:space="preserve"> requirements</w:t>
        </w:r>
      </w:ins>
    </w:p>
    <w:p w14:paraId="1A12B8CC" w14:textId="77777777" w:rsidR="00C56666" w:rsidRDefault="00C56666" w:rsidP="00C56666">
      <w:r>
        <w:t>The following table illustrates corresponding detailed performance requirements for FOA audio content (</w:t>
      </w:r>
      <w:r w:rsidRPr="005A4541">
        <w:rPr>
          <w:vertAlign w:val="superscript"/>
        </w:rPr>
        <w:t>***</w:t>
      </w:r>
      <w: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405"/>
        <w:gridCol w:w="709"/>
        <w:gridCol w:w="1134"/>
        <w:gridCol w:w="567"/>
        <w:gridCol w:w="818"/>
        <w:gridCol w:w="4568"/>
      </w:tblGrid>
      <w:tr w:rsidR="00C56666" w14:paraId="662FDCFF" w14:textId="77777777" w:rsidTr="00C56666">
        <w:tc>
          <w:tcPr>
            <w:tcW w:w="2405" w:type="dxa"/>
            <w:tcBorders>
              <w:top w:val="single" w:sz="4" w:space="0" w:color="000000"/>
              <w:left w:val="single" w:sz="4" w:space="0" w:color="000000"/>
              <w:bottom w:val="single" w:sz="4" w:space="0" w:color="000000"/>
              <w:right w:val="single" w:sz="4" w:space="0" w:color="000000"/>
            </w:tcBorders>
            <w:shd w:val="clear" w:color="auto" w:fill="E6E6E6"/>
          </w:tcPr>
          <w:p w14:paraId="5B482800" w14:textId="77777777" w:rsidR="00C56666" w:rsidRDefault="00C56666" w:rsidP="00536C8B">
            <w:pPr>
              <w:rPr>
                <w:b/>
              </w:rPr>
            </w:pPr>
            <w:r>
              <w:rPr>
                <w:b/>
              </w:rPr>
              <w:lastRenderedPageBreak/>
              <w:t>Category</w:t>
            </w:r>
          </w:p>
          <w:p w14:paraId="7A33632F" w14:textId="77777777" w:rsidR="00C56666" w:rsidRDefault="00C56666" w:rsidP="00536C8B">
            <w:pPr>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E6E6E6"/>
          </w:tcPr>
          <w:p w14:paraId="20710474" w14:textId="77777777" w:rsidR="00C56666" w:rsidRDefault="00C56666" w:rsidP="00536C8B">
            <w:r>
              <w:t>BW</w:t>
            </w:r>
          </w:p>
          <w:p w14:paraId="2AC48BB7" w14:textId="77777777" w:rsidR="00C56666" w:rsidRDefault="00C56666" w:rsidP="00536C8B"/>
        </w:tc>
        <w:tc>
          <w:tcPr>
            <w:tcW w:w="1134" w:type="dxa"/>
            <w:tcBorders>
              <w:top w:val="single" w:sz="4" w:space="0" w:color="000000"/>
              <w:left w:val="single" w:sz="4" w:space="0" w:color="000000"/>
              <w:bottom w:val="single" w:sz="4" w:space="0" w:color="000000"/>
              <w:right w:val="single" w:sz="4" w:space="0" w:color="000000"/>
            </w:tcBorders>
            <w:shd w:val="clear" w:color="auto" w:fill="E6E6E6"/>
            <w:hideMark/>
          </w:tcPr>
          <w:p w14:paraId="5130C073" w14:textId="77777777" w:rsidR="00C56666" w:rsidRDefault="00C56666" w:rsidP="00536C8B">
            <w:r>
              <w:t>Bitrate (kbit/s)</w:t>
            </w:r>
          </w:p>
        </w:tc>
        <w:tc>
          <w:tcPr>
            <w:tcW w:w="567" w:type="dxa"/>
            <w:tcBorders>
              <w:top w:val="single" w:sz="4" w:space="0" w:color="000000"/>
              <w:left w:val="single" w:sz="4" w:space="0" w:color="000000"/>
              <w:bottom w:val="single" w:sz="4" w:space="0" w:color="000000"/>
              <w:right w:val="single" w:sz="4" w:space="0" w:color="000000"/>
            </w:tcBorders>
            <w:shd w:val="clear" w:color="auto" w:fill="E6E6E6"/>
          </w:tcPr>
          <w:p w14:paraId="5653D4DE" w14:textId="77777777" w:rsidR="00C56666" w:rsidRDefault="00C56666" w:rsidP="00536C8B">
            <w:r>
              <w:t>FER</w:t>
            </w:r>
          </w:p>
          <w:p w14:paraId="691A215D" w14:textId="77777777" w:rsidR="00C56666" w:rsidRDefault="00C56666" w:rsidP="00536C8B"/>
        </w:tc>
        <w:tc>
          <w:tcPr>
            <w:tcW w:w="818" w:type="dxa"/>
            <w:tcBorders>
              <w:top w:val="single" w:sz="4" w:space="0" w:color="000000"/>
              <w:left w:val="single" w:sz="4" w:space="0" w:color="000000"/>
              <w:bottom w:val="single" w:sz="4" w:space="0" w:color="000000"/>
              <w:right w:val="single" w:sz="4" w:space="0" w:color="000000"/>
            </w:tcBorders>
            <w:shd w:val="clear" w:color="auto" w:fill="E6E6E6"/>
            <w:hideMark/>
          </w:tcPr>
          <w:p w14:paraId="2A7EC906" w14:textId="77777777" w:rsidR="00C56666" w:rsidRDefault="00C56666" w:rsidP="00536C8B">
            <w:proofErr w:type="gramStart"/>
            <w:r>
              <w:t>DTX</w:t>
            </w:r>
            <w:r w:rsidRPr="005A4541">
              <w:rPr>
                <w:vertAlign w:val="superscript"/>
              </w:rPr>
              <w:t>(</w:t>
            </w:r>
            <w:proofErr w:type="gramEnd"/>
            <w:r>
              <w:t>*</w:t>
            </w:r>
          </w:p>
        </w:tc>
        <w:tc>
          <w:tcPr>
            <w:tcW w:w="4568" w:type="dxa"/>
            <w:tcBorders>
              <w:top w:val="single" w:sz="4" w:space="0" w:color="000000"/>
              <w:left w:val="single" w:sz="4" w:space="0" w:color="000000"/>
              <w:bottom w:val="single" w:sz="4" w:space="0" w:color="000000"/>
              <w:right w:val="single" w:sz="4" w:space="0" w:color="000000"/>
            </w:tcBorders>
            <w:shd w:val="clear" w:color="auto" w:fill="E6E6E6"/>
            <w:hideMark/>
          </w:tcPr>
          <w:p w14:paraId="5CF2B5A8" w14:textId="77777777" w:rsidR="00C56666" w:rsidRDefault="00C56666" w:rsidP="00536C8B">
            <w:proofErr w:type="gramStart"/>
            <w:r>
              <w:t>Requirements</w:t>
            </w:r>
            <w:r w:rsidRPr="005A4541">
              <w:rPr>
                <w:vertAlign w:val="superscript"/>
              </w:rPr>
              <w:t>(</w:t>
            </w:r>
            <w:proofErr w:type="gramEnd"/>
            <w:r>
              <w:t>**</w:t>
            </w:r>
          </w:p>
        </w:tc>
      </w:tr>
      <w:tr w:rsidR="00C56666" w14:paraId="59E412DC" w14:textId="77777777" w:rsidTr="00C56666">
        <w:trPr>
          <w:trHeight w:val="92"/>
        </w:trPr>
        <w:tc>
          <w:tcPr>
            <w:tcW w:w="2405" w:type="dxa"/>
            <w:vMerge w:val="restart"/>
            <w:tcBorders>
              <w:top w:val="single" w:sz="4" w:space="0" w:color="000000"/>
              <w:left w:val="single" w:sz="4" w:space="0" w:color="000000"/>
              <w:bottom w:val="single" w:sz="4" w:space="0" w:color="000000"/>
              <w:right w:val="single" w:sz="4" w:space="0" w:color="000000"/>
            </w:tcBorders>
            <w:hideMark/>
          </w:tcPr>
          <w:p w14:paraId="553E2336" w14:textId="77777777" w:rsidR="00C56666" w:rsidRDefault="00C56666" w:rsidP="00536C8B">
            <w:pPr>
              <w:widowControl/>
              <w:spacing w:after="0" w:line="240" w:lineRule="auto"/>
              <w:rPr>
                <w:rFonts w:cs="Arial"/>
                <w:b/>
              </w:rPr>
            </w:pPr>
            <w:r>
              <w:rPr>
                <w:rFonts w:cs="Arial"/>
                <w:b/>
              </w:rPr>
              <w:t>TBD</w:t>
            </w:r>
          </w:p>
        </w:tc>
        <w:tc>
          <w:tcPr>
            <w:tcW w:w="709" w:type="dxa"/>
            <w:vMerge w:val="restart"/>
            <w:tcBorders>
              <w:top w:val="single" w:sz="4" w:space="0" w:color="000000"/>
              <w:left w:val="single" w:sz="4" w:space="0" w:color="000000"/>
              <w:bottom w:val="single" w:sz="4" w:space="0" w:color="000000"/>
              <w:right w:val="single" w:sz="4" w:space="0" w:color="000000"/>
            </w:tcBorders>
            <w:hideMark/>
          </w:tcPr>
          <w:p w14:paraId="4BD9C321" w14:textId="77777777" w:rsidR="00C56666" w:rsidRDefault="00C56666" w:rsidP="00536C8B">
            <w:pPr>
              <w:rPr>
                <w:rFonts w:cs="Arial"/>
                <w:lang w:eastAsia="ja-JP"/>
              </w:rPr>
            </w:pPr>
            <w:r>
              <w:rPr>
                <w:rFonts w:cs="Arial"/>
                <w:lang w:eastAsia="ja-JP"/>
              </w:rPr>
              <w:t>WB</w:t>
            </w:r>
          </w:p>
        </w:tc>
        <w:tc>
          <w:tcPr>
            <w:tcW w:w="1134" w:type="dxa"/>
            <w:tcBorders>
              <w:top w:val="single" w:sz="4" w:space="0" w:color="000000"/>
              <w:left w:val="single" w:sz="4" w:space="0" w:color="000000"/>
              <w:bottom w:val="single" w:sz="4" w:space="0" w:color="000000"/>
              <w:right w:val="single" w:sz="4" w:space="0" w:color="000000"/>
            </w:tcBorders>
            <w:hideMark/>
          </w:tcPr>
          <w:p w14:paraId="7C1FB422" w14:textId="77777777" w:rsidR="00C56666" w:rsidRDefault="00C56666" w:rsidP="00536C8B">
            <w:pPr>
              <w:rPr>
                <w:rFonts w:cs="Arial"/>
                <w:lang w:eastAsia="ja-JP"/>
              </w:rPr>
            </w:pPr>
            <w:r>
              <w:rPr>
                <w:rFonts w:cs="Arial"/>
                <w:lang w:eastAsia="ja-JP"/>
              </w:rPr>
              <w:t>24.4</w:t>
            </w:r>
          </w:p>
        </w:tc>
        <w:tc>
          <w:tcPr>
            <w:tcW w:w="567" w:type="dxa"/>
            <w:vMerge w:val="restart"/>
            <w:tcBorders>
              <w:top w:val="single" w:sz="4" w:space="0" w:color="000000"/>
              <w:left w:val="single" w:sz="4" w:space="0" w:color="000000"/>
              <w:bottom w:val="single" w:sz="4" w:space="0" w:color="000000"/>
              <w:right w:val="single" w:sz="4" w:space="0" w:color="000000"/>
            </w:tcBorders>
            <w:hideMark/>
          </w:tcPr>
          <w:p w14:paraId="674E72D0" w14:textId="77777777" w:rsidR="00C56666" w:rsidRDefault="00C56666" w:rsidP="00536C8B">
            <w:r>
              <w:t>All</w:t>
            </w:r>
          </w:p>
        </w:tc>
        <w:tc>
          <w:tcPr>
            <w:tcW w:w="818" w:type="dxa"/>
            <w:vMerge w:val="restart"/>
            <w:tcBorders>
              <w:top w:val="single" w:sz="4" w:space="0" w:color="000000"/>
              <w:left w:val="single" w:sz="4" w:space="0" w:color="000000"/>
              <w:bottom w:val="single" w:sz="4" w:space="0" w:color="000000"/>
              <w:right w:val="single" w:sz="4" w:space="0" w:color="000000"/>
            </w:tcBorders>
            <w:hideMark/>
          </w:tcPr>
          <w:p w14:paraId="47977625" w14:textId="77777777" w:rsidR="00C56666" w:rsidRDefault="00C56666" w:rsidP="00536C8B">
            <w:r>
              <w:t>On/Off</w:t>
            </w:r>
          </w:p>
        </w:tc>
        <w:tc>
          <w:tcPr>
            <w:tcW w:w="4568" w:type="dxa"/>
            <w:tcBorders>
              <w:top w:val="single" w:sz="4" w:space="0" w:color="000000"/>
              <w:left w:val="single" w:sz="4" w:space="0" w:color="000000"/>
              <w:bottom w:val="single" w:sz="4" w:space="0" w:color="000000"/>
              <w:right w:val="single" w:sz="4" w:space="0" w:color="000000"/>
            </w:tcBorders>
          </w:tcPr>
          <w:p w14:paraId="189C4874" w14:textId="77777777" w:rsidR="00C56666" w:rsidRDefault="00C56666" w:rsidP="00536C8B">
            <w:pPr>
              <w:rPr>
                <w:b/>
              </w:rPr>
            </w:pPr>
            <w:r>
              <w:rPr>
                <w:b/>
              </w:rPr>
              <w:t>NWT EVS @ 4x 7.2 kbps (WB) OR</w:t>
            </w:r>
          </w:p>
          <w:p w14:paraId="3E9449E8" w14:textId="77777777" w:rsidR="00C56666" w:rsidRDefault="00C56666" w:rsidP="00536C8B">
            <w:r>
              <w:rPr>
                <w:b/>
              </w:rPr>
              <w:t>BT EVS @ 4x 5.9 kbps (WB)</w:t>
            </w:r>
          </w:p>
        </w:tc>
      </w:tr>
      <w:tr w:rsidR="00C56666" w14:paraId="4ACD9903" w14:textId="77777777" w:rsidTr="00C56666">
        <w:trPr>
          <w:trHeight w:val="92"/>
        </w:trPr>
        <w:tc>
          <w:tcPr>
            <w:tcW w:w="2405" w:type="dxa"/>
            <w:vMerge/>
            <w:vAlign w:val="center"/>
            <w:hideMark/>
          </w:tcPr>
          <w:p w14:paraId="1DB46A00" w14:textId="77777777" w:rsidR="00C56666" w:rsidRDefault="00C56666" w:rsidP="00536C8B">
            <w:pPr>
              <w:widowControl/>
              <w:spacing w:after="0" w:line="240" w:lineRule="auto"/>
              <w:rPr>
                <w:rFonts w:cs="Arial"/>
                <w:b/>
              </w:rPr>
            </w:pPr>
          </w:p>
        </w:tc>
        <w:tc>
          <w:tcPr>
            <w:tcW w:w="709" w:type="dxa"/>
            <w:vMerge/>
            <w:vAlign w:val="center"/>
            <w:hideMark/>
          </w:tcPr>
          <w:p w14:paraId="2D5340F1"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DEF2734" w14:textId="77777777" w:rsidR="00C56666" w:rsidRDefault="00C56666" w:rsidP="00536C8B">
            <w:pPr>
              <w:rPr>
                <w:rFonts w:cs="Arial"/>
                <w:lang w:eastAsia="ja-JP"/>
              </w:rPr>
            </w:pPr>
            <w:r>
              <w:rPr>
                <w:rFonts w:cs="Arial"/>
                <w:lang w:eastAsia="ja-JP"/>
              </w:rPr>
              <w:t>32</w:t>
            </w:r>
          </w:p>
        </w:tc>
        <w:tc>
          <w:tcPr>
            <w:tcW w:w="567" w:type="dxa"/>
            <w:vMerge/>
            <w:vAlign w:val="center"/>
            <w:hideMark/>
          </w:tcPr>
          <w:p w14:paraId="0ABFE4F0" w14:textId="77777777" w:rsidR="00C56666" w:rsidRDefault="00C56666" w:rsidP="00536C8B">
            <w:pPr>
              <w:widowControl/>
              <w:spacing w:after="0" w:line="240" w:lineRule="auto"/>
            </w:pPr>
          </w:p>
        </w:tc>
        <w:tc>
          <w:tcPr>
            <w:tcW w:w="818" w:type="dxa"/>
            <w:vMerge/>
            <w:vAlign w:val="center"/>
            <w:hideMark/>
          </w:tcPr>
          <w:p w14:paraId="7EBE8627"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6E2D847F" w14:textId="77777777" w:rsidR="00C56666" w:rsidRDefault="00C56666" w:rsidP="00536C8B">
            <w:pPr>
              <w:rPr>
                <w:b/>
              </w:rPr>
            </w:pPr>
            <w:r>
              <w:rPr>
                <w:b/>
              </w:rPr>
              <w:t>NWT EVS @ 4x 9.6 kbps (WB) OR</w:t>
            </w:r>
          </w:p>
          <w:p w14:paraId="6340DF91" w14:textId="77777777" w:rsidR="00C56666" w:rsidRDefault="00C56666" w:rsidP="00536C8B">
            <w:r>
              <w:rPr>
                <w:b/>
              </w:rPr>
              <w:t>BT EVS @ 4x 8 kbps (WB)</w:t>
            </w:r>
          </w:p>
        </w:tc>
      </w:tr>
      <w:tr w:rsidR="00C56666" w14:paraId="030C2E9D" w14:textId="77777777" w:rsidTr="00C56666">
        <w:trPr>
          <w:trHeight w:val="92"/>
        </w:trPr>
        <w:tc>
          <w:tcPr>
            <w:tcW w:w="2405" w:type="dxa"/>
            <w:vMerge/>
            <w:vAlign w:val="center"/>
            <w:hideMark/>
          </w:tcPr>
          <w:p w14:paraId="4C73F20A" w14:textId="77777777" w:rsidR="00C56666" w:rsidRDefault="00C56666" w:rsidP="00536C8B">
            <w:pPr>
              <w:widowControl/>
              <w:spacing w:after="0" w:line="240" w:lineRule="auto"/>
              <w:rPr>
                <w:rFonts w:cs="Arial"/>
                <w:b/>
              </w:rPr>
            </w:pPr>
          </w:p>
        </w:tc>
        <w:tc>
          <w:tcPr>
            <w:tcW w:w="709" w:type="dxa"/>
            <w:vMerge/>
            <w:vAlign w:val="center"/>
            <w:hideMark/>
          </w:tcPr>
          <w:p w14:paraId="17193D55"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3E52953C" w14:textId="77777777" w:rsidR="00C56666" w:rsidRDefault="00C56666" w:rsidP="00536C8B">
            <w:pPr>
              <w:rPr>
                <w:rFonts w:cs="Arial"/>
                <w:lang w:eastAsia="ja-JP"/>
              </w:rPr>
            </w:pPr>
            <w:r>
              <w:rPr>
                <w:rFonts w:cs="Arial"/>
                <w:lang w:eastAsia="ja-JP"/>
              </w:rPr>
              <w:t>48</w:t>
            </w:r>
          </w:p>
        </w:tc>
        <w:tc>
          <w:tcPr>
            <w:tcW w:w="567" w:type="dxa"/>
            <w:vMerge/>
            <w:vAlign w:val="center"/>
            <w:hideMark/>
          </w:tcPr>
          <w:p w14:paraId="0133F0D9" w14:textId="77777777" w:rsidR="00C56666" w:rsidRDefault="00C56666" w:rsidP="00536C8B">
            <w:pPr>
              <w:widowControl/>
              <w:spacing w:after="0" w:line="240" w:lineRule="auto"/>
            </w:pPr>
          </w:p>
        </w:tc>
        <w:tc>
          <w:tcPr>
            <w:tcW w:w="818" w:type="dxa"/>
            <w:vMerge/>
            <w:vAlign w:val="center"/>
            <w:hideMark/>
          </w:tcPr>
          <w:p w14:paraId="40AB6456"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0A35173B" w14:textId="77777777" w:rsidR="00C56666" w:rsidRDefault="00C56666" w:rsidP="00536C8B">
            <w:pPr>
              <w:rPr>
                <w:b/>
              </w:rPr>
            </w:pPr>
            <w:r>
              <w:rPr>
                <w:b/>
              </w:rPr>
              <w:t>NWT EVS @ 4x 16.4 kbps (WB) OR</w:t>
            </w:r>
          </w:p>
          <w:p w14:paraId="31C8E529" w14:textId="77777777" w:rsidR="00C56666" w:rsidRDefault="00C56666" w:rsidP="00536C8B">
            <w:r>
              <w:rPr>
                <w:b/>
              </w:rPr>
              <w:t>BT EVS @ 4x 13.2 kbps (WB)</w:t>
            </w:r>
          </w:p>
        </w:tc>
      </w:tr>
      <w:tr w:rsidR="00C56666" w14:paraId="09E4F0A2" w14:textId="77777777" w:rsidTr="00C56666">
        <w:trPr>
          <w:trHeight w:val="92"/>
        </w:trPr>
        <w:tc>
          <w:tcPr>
            <w:tcW w:w="2405" w:type="dxa"/>
            <w:vMerge/>
            <w:vAlign w:val="center"/>
            <w:hideMark/>
          </w:tcPr>
          <w:p w14:paraId="0564F2EA" w14:textId="77777777" w:rsidR="00C56666" w:rsidRDefault="00C56666" w:rsidP="00536C8B">
            <w:pPr>
              <w:widowControl/>
              <w:spacing w:after="0" w:line="240" w:lineRule="auto"/>
              <w:rPr>
                <w:rFonts w:cs="Arial"/>
                <w:b/>
              </w:rPr>
            </w:pPr>
          </w:p>
        </w:tc>
        <w:tc>
          <w:tcPr>
            <w:tcW w:w="709" w:type="dxa"/>
            <w:vMerge/>
            <w:vAlign w:val="center"/>
            <w:hideMark/>
          </w:tcPr>
          <w:p w14:paraId="0CC79F21"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1306E39" w14:textId="77777777" w:rsidR="00C56666" w:rsidRDefault="00C56666" w:rsidP="00536C8B">
            <w:pPr>
              <w:rPr>
                <w:rFonts w:cs="Arial"/>
                <w:lang w:eastAsia="ja-JP"/>
              </w:rPr>
            </w:pPr>
            <w:r>
              <w:rPr>
                <w:rFonts w:cs="Arial"/>
                <w:lang w:eastAsia="ja-JP"/>
              </w:rPr>
              <w:t>64</w:t>
            </w:r>
          </w:p>
        </w:tc>
        <w:tc>
          <w:tcPr>
            <w:tcW w:w="567" w:type="dxa"/>
            <w:vMerge/>
            <w:vAlign w:val="center"/>
            <w:hideMark/>
          </w:tcPr>
          <w:p w14:paraId="1A0168F7" w14:textId="77777777" w:rsidR="00C56666" w:rsidRDefault="00C56666" w:rsidP="00536C8B">
            <w:pPr>
              <w:widowControl/>
              <w:spacing w:after="0" w:line="240" w:lineRule="auto"/>
            </w:pPr>
          </w:p>
        </w:tc>
        <w:tc>
          <w:tcPr>
            <w:tcW w:w="818" w:type="dxa"/>
            <w:vMerge/>
            <w:vAlign w:val="center"/>
            <w:hideMark/>
          </w:tcPr>
          <w:p w14:paraId="432479A9"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695C2F7E" w14:textId="77777777" w:rsidR="00C56666" w:rsidRDefault="00C56666" w:rsidP="00536C8B">
            <w:pPr>
              <w:rPr>
                <w:b/>
              </w:rPr>
            </w:pPr>
            <w:r>
              <w:rPr>
                <w:b/>
              </w:rPr>
              <w:t>NWT EVS @ 4x 24.4 kbps (WB) OR</w:t>
            </w:r>
          </w:p>
          <w:p w14:paraId="1096F295" w14:textId="77777777" w:rsidR="00C56666" w:rsidRDefault="00C56666" w:rsidP="00536C8B">
            <w:pPr>
              <w:rPr>
                <w:rFonts w:cs="Calibri"/>
                <w:b/>
                <w:color w:val="000000"/>
              </w:rPr>
            </w:pPr>
            <w:r>
              <w:rPr>
                <w:b/>
              </w:rPr>
              <w:t>BT EVS @ 4x 16.4 kbps (WB)</w:t>
            </w:r>
          </w:p>
        </w:tc>
      </w:tr>
      <w:tr w:rsidR="00C56666" w14:paraId="5A0CD39B" w14:textId="77777777" w:rsidTr="00C56666">
        <w:trPr>
          <w:trHeight w:val="92"/>
        </w:trPr>
        <w:tc>
          <w:tcPr>
            <w:tcW w:w="2405" w:type="dxa"/>
            <w:vMerge/>
            <w:vAlign w:val="center"/>
            <w:hideMark/>
          </w:tcPr>
          <w:p w14:paraId="2EF03AAA" w14:textId="77777777" w:rsidR="00C56666" w:rsidRDefault="00C56666" w:rsidP="00536C8B">
            <w:pPr>
              <w:widowControl/>
              <w:spacing w:after="0" w:line="240" w:lineRule="auto"/>
              <w:rPr>
                <w:rFonts w:cs="Arial"/>
                <w:b/>
              </w:rPr>
            </w:pPr>
          </w:p>
        </w:tc>
        <w:tc>
          <w:tcPr>
            <w:tcW w:w="709" w:type="dxa"/>
            <w:vMerge/>
            <w:vAlign w:val="center"/>
            <w:hideMark/>
          </w:tcPr>
          <w:p w14:paraId="51074DFE"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2047F8FE" w14:textId="77777777" w:rsidR="00C56666" w:rsidRDefault="00C56666" w:rsidP="00536C8B">
            <w:pPr>
              <w:rPr>
                <w:rFonts w:cs="Arial"/>
                <w:lang w:eastAsia="ja-JP"/>
              </w:rPr>
            </w:pPr>
            <w:r>
              <w:rPr>
                <w:rFonts w:cs="Arial"/>
                <w:lang w:eastAsia="ja-JP"/>
              </w:rPr>
              <w:t>80</w:t>
            </w:r>
          </w:p>
        </w:tc>
        <w:tc>
          <w:tcPr>
            <w:tcW w:w="567" w:type="dxa"/>
            <w:vMerge/>
            <w:vAlign w:val="center"/>
            <w:hideMark/>
          </w:tcPr>
          <w:p w14:paraId="0427FB73" w14:textId="77777777" w:rsidR="00C56666" w:rsidRDefault="00C56666" w:rsidP="00536C8B">
            <w:pPr>
              <w:widowControl/>
              <w:spacing w:after="0" w:line="240" w:lineRule="auto"/>
            </w:pPr>
          </w:p>
        </w:tc>
        <w:tc>
          <w:tcPr>
            <w:tcW w:w="818" w:type="dxa"/>
            <w:vMerge/>
            <w:vAlign w:val="center"/>
            <w:hideMark/>
          </w:tcPr>
          <w:p w14:paraId="0CE60FB8"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70F5CE5F" w14:textId="77777777" w:rsidR="00C56666" w:rsidRDefault="00C56666" w:rsidP="00536C8B">
            <w:pPr>
              <w:rPr>
                <w:b/>
                <w:bCs/>
              </w:rPr>
            </w:pPr>
            <w:r w:rsidRPr="5C7BDECB">
              <w:rPr>
                <w:b/>
                <w:bCs/>
              </w:rPr>
              <w:t>NWT EVS @ 4x 24.4 kbps (WB) OR</w:t>
            </w:r>
          </w:p>
          <w:p w14:paraId="20FB0C1F" w14:textId="77777777" w:rsidR="00C56666" w:rsidRDefault="00C56666" w:rsidP="00536C8B">
            <w:pPr>
              <w:rPr>
                <w:b/>
                <w:bCs/>
              </w:rPr>
            </w:pPr>
            <w:r w:rsidRPr="5C7BDECB">
              <w:rPr>
                <w:b/>
                <w:bCs/>
              </w:rPr>
              <w:t>BT EVS @ 4x 16.4 kbps (WB)</w:t>
            </w:r>
          </w:p>
        </w:tc>
      </w:tr>
      <w:tr w:rsidR="00C56666" w14:paraId="36BEBBFE" w14:textId="77777777" w:rsidTr="00C56666">
        <w:trPr>
          <w:trHeight w:val="222"/>
        </w:trPr>
        <w:tc>
          <w:tcPr>
            <w:tcW w:w="2405" w:type="dxa"/>
            <w:vMerge/>
            <w:vAlign w:val="center"/>
            <w:hideMark/>
          </w:tcPr>
          <w:p w14:paraId="391ED30D" w14:textId="77777777" w:rsidR="00C56666" w:rsidRDefault="00C56666" w:rsidP="00536C8B">
            <w:pPr>
              <w:widowControl/>
              <w:spacing w:after="0" w:line="240" w:lineRule="auto"/>
              <w:rPr>
                <w:rFonts w:cs="Arial"/>
                <w:b/>
              </w:rPr>
            </w:pPr>
          </w:p>
        </w:tc>
        <w:tc>
          <w:tcPr>
            <w:tcW w:w="709" w:type="dxa"/>
            <w:vMerge/>
            <w:vAlign w:val="center"/>
            <w:hideMark/>
          </w:tcPr>
          <w:p w14:paraId="6E936938"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28387ED5" w14:textId="77777777" w:rsidR="00C56666" w:rsidRDefault="00C56666" w:rsidP="00536C8B">
            <w:pPr>
              <w:rPr>
                <w:rFonts w:cs="Arial"/>
                <w:lang w:eastAsia="ja-JP"/>
              </w:rPr>
            </w:pPr>
            <w:r>
              <w:rPr>
                <w:rFonts w:cs="Arial"/>
                <w:lang w:eastAsia="ja-JP"/>
              </w:rPr>
              <w:t>96</w:t>
            </w:r>
          </w:p>
        </w:tc>
        <w:tc>
          <w:tcPr>
            <w:tcW w:w="567" w:type="dxa"/>
            <w:vMerge/>
            <w:vAlign w:val="center"/>
            <w:hideMark/>
          </w:tcPr>
          <w:p w14:paraId="1A668407" w14:textId="77777777" w:rsidR="00C56666" w:rsidRDefault="00C56666" w:rsidP="00536C8B">
            <w:pPr>
              <w:widowControl/>
              <w:spacing w:after="0" w:line="240" w:lineRule="auto"/>
            </w:pPr>
          </w:p>
        </w:tc>
        <w:tc>
          <w:tcPr>
            <w:tcW w:w="818" w:type="dxa"/>
            <w:vMerge/>
            <w:vAlign w:val="center"/>
            <w:hideMark/>
          </w:tcPr>
          <w:p w14:paraId="69E3C16E"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61807E56" w14:textId="77777777" w:rsidR="00C56666" w:rsidRDefault="00C56666" w:rsidP="00536C8B">
            <w:pPr>
              <w:rPr>
                <w:b/>
              </w:rPr>
            </w:pPr>
            <w:r>
              <w:rPr>
                <w:b/>
              </w:rPr>
              <w:t>NWT EVS @ 4x 32 kbps (WB) OR</w:t>
            </w:r>
          </w:p>
          <w:p w14:paraId="197BA03B" w14:textId="77777777" w:rsidR="00C56666" w:rsidRDefault="00C56666" w:rsidP="00536C8B">
            <w:pPr>
              <w:rPr>
                <w:b/>
              </w:rPr>
            </w:pPr>
            <w:r>
              <w:rPr>
                <w:b/>
              </w:rPr>
              <w:t>BT EVS @ 4x 24.4 kbps (WB)</w:t>
            </w:r>
          </w:p>
        </w:tc>
      </w:tr>
      <w:tr w:rsidR="00C56666" w14:paraId="10E682DE" w14:textId="77777777" w:rsidTr="00C56666">
        <w:trPr>
          <w:trHeight w:val="283"/>
        </w:trPr>
        <w:tc>
          <w:tcPr>
            <w:tcW w:w="2405" w:type="dxa"/>
            <w:vMerge/>
            <w:vAlign w:val="center"/>
            <w:hideMark/>
          </w:tcPr>
          <w:p w14:paraId="4E3EE0D4" w14:textId="77777777" w:rsidR="00C56666" w:rsidRDefault="00C56666" w:rsidP="00536C8B">
            <w:pPr>
              <w:widowControl/>
              <w:spacing w:after="0" w:line="240" w:lineRule="auto"/>
              <w:rPr>
                <w:rFonts w:cs="Arial"/>
                <w:b/>
              </w:rPr>
            </w:pPr>
          </w:p>
        </w:tc>
        <w:tc>
          <w:tcPr>
            <w:tcW w:w="709" w:type="dxa"/>
            <w:vMerge/>
            <w:vAlign w:val="center"/>
            <w:hideMark/>
          </w:tcPr>
          <w:p w14:paraId="5D4411E3"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176F0862" w14:textId="77777777" w:rsidR="00C56666" w:rsidRDefault="00C56666" w:rsidP="00536C8B">
            <w:pPr>
              <w:rPr>
                <w:rFonts w:cs="Arial"/>
                <w:lang w:eastAsia="ja-JP"/>
              </w:rPr>
            </w:pPr>
            <w:r>
              <w:rPr>
                <w:rFonts w:cs="Arial"/>
                <w:lang w:eastAsia="ja-JP"/>
              </w:rPr>
              <w:t>128</w:t>
            </w:r>
          </w:p>
        </w:tc>
        <w:tc>
          <w:tcPr>
            <w:tcW w:w="567" w:type="dxa"/>
            <w:vMerge/>
            <w:vAlign w:val="center"/>
            <w:hideMark/>
          </w:tcPr>
          <w:p w14:paraId="19A1660E" w14:textId="77777777" w:rsidR="00C56666" w:rsidRDefault="00C56666" w:rsidP="00536C8B">
            <w:pPr>
              <w:widowControl/>
              <w:spacing w:after="0" w:line="240" w:lineRule="auto"/>
            </w:pPr>
          </w:p>
        </w:tc>
        <w:tc>
          <w:tcPr>
            <w:tcW w:w="818" w:type="dxa"/>
            <w:vMerge/>
            <w:vAlign w:val="center"/>
            <w:hideMark/>
          </w:tcPr>
          <w:p w14:paraId="5FD4E161"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04D72C38" w14:textId="77777777" w:rsidR="00C56666" w:rsidRDefault="00C56666" w:rsidP="00536C8B">
            <w:pPr>
              <w:rPr>
                <w:b/>
              </w:rPr>
            </w:pPr>
            <w:r>
              <w:rPr>
                <w:b/>
              </w:rPr>
              <w:t>NWT EVS @ 4x 48 kbps (WB) OR</w:t>
            </w:r>
          </w:p>
          <w:p w14:paraId="4DC81BFC" w14:textId="77777777" w:rsidR="00C56666" w:rsidRDefault="00C56666" w:rsidP="00536C8B">
            <w:pPr>
              <w:rPr>
                <w:b/>
              </w:rPr>
            </w:pPr>
            <w:r>
              <w:rPr>
                <w:b/>
              </w:rPr>
              <w:t>BT EVS @ 4x 32 kbps (WB)</w:t>
            </w:r>
          </w:p>
        </w:tc>
      </w:tr>
      <w:tr w:rsidR="00C56666" w14:paraId="695D6EFB" w14:textId="77777777" w:rsidTr="00C56666">
        <w:trPr>
          <w:trHeight w:val="283"/>
        </w:trPr>
        <w:tc>
          <w:tcPr>
            <w:tcW w:w="2405" w:type="dxa"/>
            <w:vMerge/>
            <w:vAlign w:val="center"/>
            <w:hideMark/>
          </w:tcPr>
          <w:p w14:paraId="76373CD6" w14:textId="77777777" w:rsidR="00C56666" w:rsidRDefault="00C56666" w:rsidP="00536C8B">
            <w:pPr>
              <w:widowControl/>
              <w:spacing w:after="0" w:line="240" w:lineRule="auto"/>
              <w:rPr>
                <w:rFonts w:cs="Arial"/>
                <w:b/>
              </w:rPr>
            </w:pPr>
          </w:p>
        </w:tc>
        <w:tc>
          <w:tcPr>
            <w:tcW w:w="709" w:type="dxa"/>
            <w:vMerge/>
            <w:vAlign w:val="center"/>
            <w:hideMark/>
          </w:tcPr>
          <w:p w14:paraId="4025D4CE"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0661AE71" w14:textId="77777777" w:rsidR="00C56666" w:rsidRDefault="00C56666" w:rsidP="00536C8B">
            <w:pPr>
              <w:rPr>
                <w:rFonts w:cs="Arial"/>
                <w:lang w:eastAsia="ja-JP"/>
              </w:rPr>
            </w:pPr>
            <w:r>
              <w:rPr>
                <w:rFonts w:cs="Arial"/>
                <w:lang w:eastAsia="ja-JP"/>
              </w:rPr>
              <w:t>160</w:t>
            </w:r>
          </w:p>
        </w:tc>
        <w:tc>
          <w:tcPr>
            <w:tcW w:w="567" w:type="dxa"/>
            <w:vMerge/>
            <w:vAlign w:val="center"/>
            <w:hideMark/>
          </w:tcPr>
          <w:p w14:paraId="6C6DE317" w14:textId="77777777" w:rsidR="00C56666" w:rsidRDefault="00C56666" w:rsidP="00536C8B">
            <w:pPr>
              <w:widowControl/>
              <w:spacing w:after="0" w:line="240" w:lineRule="auto"/>
            </w:pPr>
          </w:p>
        </w:tc>
        <w:tc>
          <w:tcPr>
            <w:tcW w:w="818" w:type="dxa"/>
            <w:vMerge/>
            <w:vAlign w:val="center"/>
            <w:hideMark/>
          </w:tcPr>
          <w:p w14:paraId="4EADD27B"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7D708C86" w14:textId="77777777" w:rsidR="00C56666" w:rsidRDefault="00C56666" w:rsidP="00536C8B">
            <w:pPr>
              <w:rPr>
                <w:b/>
                <w:bCs/>
              </w:rPr>
            </w:pPr>
            <w:r w:rsidRPr="5C7BDECB">
              <w:rPr>
                <w:b/>
                <w:bCs/>
              </w:rPr>
              <w:t>NWT EVS @ 4x 48 kbps (WB) OR</w:t>
            </w:r>
          </w:p>
          <w:p w14:paraId="61CBFAB2" w14:textId="77777777" w:rsidR="00C56666" w:rsidRDefault="00C56666" w:rsidP="00536C8B">
            <w:pPr>
              <w:rPr>
                <w:rFonts w:cs="Arial"/>
                <w:b/>
                <w:bCs/>
                <w:color w:val="000000"/>
                <w:lang w:val="en-US"/>
              </w:rPr>
            </w:pPr>
            <w:r w:rsidRPr="5C7BDECB">
              <w:rPr>
                <w:b/>
                <w:bCs/>
              </w:rPr>
              <w:t>BT EVS @ 4x 32 kbps (WB)</w:t>
            </w:r>
          </w:p>
        </w:tc>
      </w:tr>
      <w:tr w:rsidR="00C56666" w14:paraId="652290E6" w14:textId="77777777" w:rsidTr="00C56666">
        <w:trPr>
          <w:trHeight w:val="283"/>
        </w:trPr>
        <w:tc>
          <w:tcPr>
            <w:tcW w:w="2405" w:type="dxa"/>
            <w:vMerge/>
            <w:vAlign w:val="center"/>
            <w:hideMark/>
          </w:tcPr>
          <w:p w14:paraId="407777BD" w14:textId="77777777" w:rsidR="00C56666" w:rsidRDefault="00C56666" w:rsidP="00536C8B">
            <w:pPr>
              <w:widowControl/>
              <w:spacing w:after="0" w:line="240" w:lineRule="auto"/>
              <w:rPr>
                <w:rFonts w:cs="Arial"/>
                <w:b/>
              </w:rPr>
            </w:pPr>
          </w:p>
        </w:tc>
        <w:tc>
          <w:tcPr>
            <w:tcW w:w="709" w:type="dxa"/>
            <w:vMerge/>
            <w:vAlign w:val="center"/>
            <w:hideMark/>
          </w:tcPr>
          <w:p w14:paraId="42395E5C"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2DE5BAF3" w14:textId="77777777" w:rsidR="00C56666" w:rsidRDefault="00C56666" w:rsidP="00536C8B">
            <w:pPr>
              <w:rPr>
                <w:rFonts w:cs="Arial"/>
                <w:lang w:eastAsia="ja-JP"/>
              </w:rPr>
            </w:pPr>
            <w:r>
              <w:rPr>
                <w:rFonts w:cs="Arial"/>
                <w:lang w:eastAsia="ja-JP"/>
              </w:rPr>
              <w:t>192</w:t>
            </w:r>
          </w:p>
        </w:tc>
        <w:tc>
          <w:tcPr>
            <w:tcW w:w="567" w:type="dxa"/>
            <w:vMerge/>
            <w:vAlign w:val="center"/>
            <w:hideMark/>
          </w:tcPr>
          <w:p w14:paraId="6141D9B6" w14:textId="77777777" w:rsidR="00C56666" w:rsidRDefault="00C56666" w:rsidP="00536C8B">
            <w:pPr>
              <w:widowControl/>
              <w:spacing w:after="0" w:line="240" w:lineRule="auto"/>
            </w:pPr>
          </w:p>
        </w:tc>
        <w:tc>
          <w:tcPr>
            <w:tcW w:w="818" w:type="dxa"/>
            <w:vMerge/>
            <w:vAlign w:val="center"/>
            <w:hideMark/>
          </w:tcPr>
          <w:p w14:paraId="364A085D"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512FAB2E" w14:textId="77777777" w:rsidR="00C56666" w:rsidRDefault="00C56666" w:rsidP="00536C8B">
            <w:pPr>
              <w:rPr>
                <w:b/>
              </w:rPr>
            </w:pPr>
            <w:r>
              <w:rPr>
                <w:b/>
              </w:rPr>
              <w:t>NWT EVS @ 4x 64 kbps (WB) OR</w:t>
            </w:r>
          </w:p>
          <w:p w14:paraId="2CC6E3EC" w14:textId="77777777" w:rsidR="00C56666" w:rsidRDefault="00C56666" w:rsidP="00536C8B">
            <w:pPr>
              <w:rPr>
                <w:rFonts w:cs="Arial"/>
                <w:b/>
                <w:color w:val="000000"/>
                <w:lang w:val="en-US"/>
              </w:rPr>
            </w:pPr>
            <w:r>
              <w:rPr>
                <w:b/>
              </w:rPr>
              <w:t>BT EVS @ 4x 48 kbps (WB)</w:t>
            </w:r>
          </w:p>
        </w:tc>
      </w:tr>
      <w:tr w:rsidR="00C56666" w14:paraId="62F461D7" w14:textId="77777777" w:rsidTr="00C56666">
        <w:trPr>
          <w:trHeight w:val="283"/>
        </w:trPr>
        <w:tc>
          <w:tcPr>
            <w:tcW w:w="2405" w:type="dxa"/>
            <w:vMerge/>
            <w:vAlign w:val="center"/>
            <w:hideMark/>
          </w:tcPr>
          <w:p w14:paraId="7A1DC249" w14:textId="77777777" w:rsidR="00C56666" w:rsidRDefault="00C56666" w:rsidP="00536C8B">
            <w:pPr>
              <w:widowControl/>
              <w:spacing w:after="0" w:line="240" w:lineRule="auto"/>
              <w:rPr>
                <w:rFonts w:cs="Arial"/>
                <w:b/>
              </w:rPr>
            </w:pPr>
          </w:p>
        </w:tc>
        <w:tc>
          <w:tcPr>
            <w:tcW w:w="709" w:type="dxa"/>
            <w:vMerge/>
            <w:vAlign w:val="center"/>
            <w:hideMark/>
          </w:tcPr>
          <w:p w14:paraId="62B35896"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155A6C41" w14:textId="77777777" w:rsidR="00C56666" w:rsidRDefault="00C56666" w:rsidP="00536C8B">
            <w:pPr>
              <w:rPr>
                <w:rFonts w:cs="Arial"/>
                <w:lang w:eastAsia="ja-JP"/>
              </w:rPr>
            </w:pPr>
            <w:r>
              <w:rPr>
                <w:rFonts w:cs="Arial"/>
                <w:lang w:eastAsia="ja-JP"/>
              </w:rPr>
              <w:t>256</w:t>
            </w:r>
          </w:p>
        </w:tc>
        <w:tc>
          <w:tcPr>
            <w:tcW w:w="567" w:type="dxa"/>
            <w:vMerge/>
            <w:vAlign w:val="center"/>
            <w:hideMark/>
          </w:tcPr>
          <w:p w14:paraId="48F7B375" w14:textId="77777777" w:rsidR="00C56666" w:rsidRDefault="00C56666" w:rsidP="00536C8B">
            <w:pPr>
              <w:widowControl/>
              <w:spacing w:after="0" w:line="240" w:lineRule="auto"/>
            </w:pPr>
          </w:p>
        </w:tc>
        <w:tc>
          <w:tcPr>
            <w:tcW w:w="818" w:type="dxa"/>
            <w:vMerge/>
            <w:vAlign w:val="center"/>
            <w:hideMark/>
          </w:tcPr>
          <w:p w14:paraId="61AC7208"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2F9F97A4" w14:textId="77777777" w:rsidR="00C56666" w:rsidRDefault="00C56666" w:rsidP="00536C8B">
            <w:pPr>
              <w:rPr>
                <w:b/>
              </w:rPr>
            </w:pPr>
            <w:r>
              <w:rPr>
                <w:b/>
              </w:rPr>
              <w:t>NWT EVS @ 4x 96 kbps (WB) OR</w:t>
            </w:r>
          </w:p>
          <w:p w14:paraId="1889364A" w14:textId="77777777" w:rsidR="00C56666" w:rsidRDefault="00C56666" w:rsidP="00536C8B">
            <w:pPr>
              <w:rPr>
                <w:b/>
              </w:rPr>
            </w:pPr>
            <w:r>
              <w:rPr>
                <w:b/>
              </w:rPr>
              <w:t>BT EVS @ 4x 64 kbps (WB)</w:t>
            </w:r>
          </w:p>
        </w:tc>
      </w:tr>
      <w:tr w:rsidR="00C56666" w14:paraId="2AAD6C3D" w14:textId="77777777" w:rsidTr="00C56666">
        <w:trPr>
          <w:trHeight w:val="70"/>
        </w:trPr>
        <w:tc>
          <w:tcPr>
            <w:tcW w:w="2405" w:type="dxa"/>
            <w:vMerge/>
            <w:vAlign w:val="center"/>
            <w:hideMark/>
          </w:tcPr>
          <w:p w14:paraId="545A4E58" w14:textId="77777777" w:rsidR="00C56666" w:rsidRDefault="00C56666" w:rsidP="00536C8B">
            <w:pPr>
              <w:widowControl/>
              <w:spacing w:after="0" w:line="240" w:lineRule="auto"/>
              <w:rPr>
                <w:rFonts w:cs="Arial"/>
                <w:b/>
              </w:rPr>
            </w:pPr>
          </w:p>
        </w:tc>
        <w:tc>
          <w:tcPr>
            <w:tcW w:w="709" w:type="dxa"/>
            <w:vMerge w:val="restart"/>
            <w:tcBorders>
              <w:top w:val="single" w:sz="4" w:space="0" w:color="000000"/>
              <w:left w:val="single" w:sz="4" w:space="0" w:color="000000"/>
              <w:bottom w:val="single" w:sz="4" w:space="0" w:color="000000"/>
              <w:right w:val="single" w:sz="4" w:space="0" w:color="000000"/>
            </w:tcBorders>
            <w:hideMark/>
          </w:tcPr>
          <w:p w14:paraId="277C6C9F" w14:textId="77777777" w:rsidR="00C56666" w:rsidRDefault="00C56666" w:rsidP="00536C8B">
            <w:pPr>
              <w:rPr>
                <w:rFonts w:cs="Arial"/>
                <w:lang w:eastAsia="ja-JP"/>
              </w:rPr>
            </w:pPr>
            <w:r>
              <w:rPr>
                <w:rFonts w:cs="Arial"/>
                <w:lang w:eastAsia="ja-JP"/>
              </w:rPr>
              <w:t>SWB</w:t>
            </w:r>
          </w:p>
          <w:p w14:paraId="6B5FE3C1" w14:textId="77777777" w:rsidR="00C56666" w:rsidRDefault="00C56666" w:rsidP="00536C8B">
            <w:pPr>
              <w:rPr>
                <w:rFonts w:cs="Arial"/>
                <w:lang w:eastAsia="ja-JP"/>
              </w:rPr>
            </w:pPr>
            <w:r>
              <w:rPr>
                <w:rFonts w:cs="Arial"/>
                <w:lang w:eastAsia="ja-JP"/>
              </w:rPr>
              <w:t>FB</w:t>
            </w:r>
          </w:p>
        </w:tc>
        <w:tc>
          <w:tcPr>
            <w:tcW w:w="1134" w:type="dxa"/>
            <w:tcBorders>
              <w:top w:val="single" w:sz="4" w:space="0" w:color="000000"/>
              <w:left w:val="single" w:sz="4" w:space="0" w:color="000000"/>
              <w:bottom w:val="single" w:sz="4" w:space="0" w:color="000000"/>
              <w:right w:val="single" w:sz="4" w:space="0" w:color="000000"/>
            </w:tcBorders>
            <w:hideMark/>
          </w:tcPr>
          <w:p w14:paraId="58B154B4" w14:textId="77777777" w:rsidR="00C56666" w:rsidRDefault="00C56666" w:rsidP="00536C8B">
            <w:pPr>
              <w:rPr>
                <w:rFonts w:cs="Arial"/>
                <w:lang w:eastAsia="ja-JP"/>
              </w:rPr>
            </w:pPr>
            <w:r>
              <w:rPr>
                <w:rFonts w:cs="Arial"/>
                <w:lang w:eastAsia="ja-JP"/>
              </w:rPr>
              <w:t>24.4</w:t>
            </w:r>
          </w:p>
        </w:tc>
        <w:tc>
          <w:tcPr>
            <w:tcW w:w="567" w:type="dxa"/>
            <w:vMerge w:val="restart"/>
            <w:tcBorders>
              <w:top w:val="single" w:sz="4" w:space="0" w:color="000000"/>
              <w:left w:val="single" w:sz="4" w:space="0" w:color="000000"/>
              <w:bottom w:val="single" w:sz="4" w:space="0" w:color="000000"/>
              <w:right w:val="single" w:sz="4" w:space="0" w:color="000000"/>
            </w:tcBorders>
            <w:hideMark/>
          </w:tcPr>
          <w:p w14:paraId="260B6551" w14:textId="77777777" w:rsidR="00C56666" w:rsidRDefault="00C56666" w:rsidP="00536C8B">
            <w:r>
              <w:t>All</w:t>
            </w:r>
          </w:p>
        </w:tc>
        <w:tc>
          <w:tcPr>
            <w:tcW w:w="818" w:type="dxa"/>
            <w:vMerge w:val="restart"/>
            <w:tcBorders>
              <w:top w:val="single" w:sz="4" w:space="0" w:color="000000"/>
              <w:left w:val="single" w:sz="4" w:space="0" w:color="000000"/>
              <w:bottom w:val="single" w:sz="4" w:space="0" w:color="000000"/>
              <w:right w:val="single" w:sz="4" w:space="0" w:color="000000"/>
            </w:tcBorders>
            <w:hideMark/>
          </w:tcPr>
          <w:p w14:paraId="1E3AABCB" w14:textId="77777777" w:rsidR="00C56666" w:rsidRDefault="00C56666" w:rsidP="00536C8B">
            <w:r>
              <w:t>On/Off</w:t>
            </w:r>
          </w:p>
        </w:tc>
        <w:tc>
          <w:tcPr>
            <w:tcW w:w="4568" w:type="dxa"/>
            <w:tcBorders>
              <w:top w:val="single" w:sz="4" w:space="0" w:color="000000"/>
              <w:left w:val="single" w:sz="4" w:space="0" w:color="000000"/>
              <w:bottom w:val="single" w:sz="4" w:space="0" w:color="000000"/>
              <w:right w:val="single" w:sz="4" w:space="0" w:color="000000"/>
            </w:tcBorders>
          </w:tcPr>
          <w:p w14:paraId="4BDD5CA4" w14:textId="77777777" w:rsidR="00C56666" w:rsidRDefault="00C56666" w:rsidP="00536C8B">
            <w:pPr>
              <w:rPr>
                <w:b/>
              </w:rPr>
            </w:pPr>
            <w:r>
              <w:rPr>
                <w:b/>
              </w:rPr>
              <w:t>NWT EVS @ 4x 7.2 kbps (WB) OR</w:t>
            </w:r>
          </w:p>
          <w:p w14:paraId="0637EDE0" w14:textId="77777777" w:rsidR="00C56666" w:rsidRDefault="00C56666" w:rsidP="00536C8B">
            <w:pPr>
              <w:rPr>
                <w:b/>
              </w:rPr>
            </w:pPr>
            <w:r>
              <w:rPr>
                <w:b/>
              </w:rPr>
              <w:t>BT EVS @ 4x 5.9 kbps (WB)</w:t>
            </w:r>
          </w:p>
        </w:tc>
      </w:tr>
      <w:tr w:rsidR="00C56666" w14:paraId="58B913B5" w14:textId="77777777" w:rsidTr="00C56666">
        <w:trPr>
          <w:trHeight w:val="70"/>
        </w:trPr>
        <w:tc>
          <w:tcPr>
            <w:tcW w:w="2405" w:type="dxa"/>
            <w:vMerge/>
            <w:vAlign w:val="center"/>
            <w:hideMark/>
          </w:tcPr>
          <w:p w14:paraId="5A1E2D09" w14:textId="77777777" w:rsidR="00C56666" w:rsidRDefault="00C56666" w:rsidP="00536C8B">
            <w:pPr>
              <w:widowControl/>
              <w:spacing w:after="0" w:line="240" w:lineRule="auto"/>
              <w:rPr>
                <w:rFonts w:cs="Arial"/>
                <w:b/>
              </w:rPr>
            </w:pPr>
          </w:p>
        </w:tc>
        <w:tc>
          <w:tcPr>
            <w:tcW w:w="709" w:type="dxa"/>
            <w:vMerge/>
            <w:vAlign w:val="center"/>
            <w:hideMark/>
          </w:tcPr>
          <w:p w14:paraId="52B29A0B"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28CC87CA" w14:textId="77777777" w:rsidR="00C56666" w:rsidRDefault="00C56666" w:rsidP="00536C8B">
            <w:pPr>
              <w:rPr>
                <w:rFonts w:cs="Arial"/>
                <w:lang w:eastAsia="ja-JP"/>
              </w:rPr>
            </w:pPr>
            <w:r>
              <w:rPr>
                <w:rFonts w:cs="Arial"/>
                <w:lang w:eastAsia="ja-JP"/>
              </w:rPr>
              <w:t>32</w:t>
            </w:r>
          </w:p>
        </w:tc>
        <w:tc>
          <w:tcPr>
            <w:tcW w:w="567" w:type="dxa"/>
            <w:vMerge/>
            <w:vAlign w:val="center"/>
            <w:hideMark/>
          </w:tcPr>
          <w:p w14:paraId="49822A85" w14:textId="77777777" w:rsidR="00C56666" w:rsidRDefault="00C56666" w:rsidP="00536C8B">
            <w:pPr>
              <w:widowControl/>
              <w:spacing w:after="0" w:line="240" w:lineRule="auto"/>
            </w:pPr>
          </w:p>
        </w:tc>
        <w:tc>
          <w:tcPr>
            <w:tcW w:w="818" w:type="dxa"/>
            <w:vMerge/>
            <w:vAlign w:val="center"/>
            <w:hideMark/>
          </w:tcPr>
          <w:p w14:paraId="21A61DDD"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7CD47030" w14:textId="77777777" w:rsidR="00C56666" w:rsidRDefault="00C56666" w:rsidP="00536C8B">
            <w:pPr>
              <w:rPr>
                <w:b/>
              </w:rPr>
            </w:pPr>
            <w:r>
              <w:rPr>
                <w:b/>
              </w:rPr>
              <w:t>NWT EVS @ 4x 9.6 kbps (SWB) OR</w:t>
            </w:r>
          </w:p>
          <w:p w14:paraId="7CE0D785" w14:textId="77777777" w:rsidR="00C56666" w:rsidRDefault="00C56666" w:rsidP="00536C8B">
            <w:pPr>
              <w:rPr>
                <w:b/>
              </w:rPr>
            </w:pPr>
            <w:r>
              <w:rPr>
                <w:b/>
              </w:rPr>
              <w:t>BT EVS @ 4x 8 kbps (WB)</w:t>
            </w:r>
          </w:p>
        </w:tc>
      </w:tr>
      <w:tr w:rsidR="00C56666" w14:paraId="6F5F2462" w14:textId="77777777" w:rsidTr="00C56666">
        <w:trPr>
          <w:trHeight w:val="70"/>
        </w:trPr>
        <w:tc>
          <w:tcPr>
            <w:tcW w:w="2405" w:type="dxa"/>
            <w:vMerge/>
            <w:vAlign w:val="center"/>
            <w:hideMark/>
          </w:tcPr>
          <w:p w14:paraId="4F35F379" w14:textId="77777777" w:rsidR="00C56666" w:rsidRDefault="00C56666" w:rsidP="00536C8B">
            <w:pPr>
              <w:widowControl/>
              <w:spacing w:after="0" w:line="240" w:lineRule="auto"/>
              <w:rPr>
                <w:rFonts w:cs="Arial"/>
                <w:b/>
              </w:rPr>
            </w:pPr>
          </w:p>
        </w:tc>
        <w:tc>
          <w:tcPr>
            <w:tcW w:w="709" w:type="dxa"/>
            <w:vMerge/>
            <w:vAlign w:val="center"/>
            <w:hideMark/>
          </w:tcPr>
          <w:p w14:paraId="63CA584C"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4AA58AA" w14:textId="77777777" w:rsidR="00C56666" w:rsidRDefault="00C56666" w:rsidP="00536C8B">
            <w:pPr>
              <w:rPr>
                <w:rFonts w:cs="Arial"/>
                <w:lang w:eastAsia="ja-JP"/>
              </w:rPr>
            </w:pPr>
            <w:r>
              <w:rPr>
                <w:rFonts w:cs="Arial"/>
                <w:lang w:eastAsia="ja-JP"/>
              </w:rPr>
              <w:t>48</w:t>
            </w:r>
          </w:p>
        </w:tc>
        <w:tc>
          <w:tcPr>
            <w:tcW w:w="567" w:type="dxa"/>
            <w:vMerge/>
            <w:vAlign w:val="center"/>
            <w:hideMark/>
          </w:tcPr>
          <w:p w14:paraId="761851AA" w14:textId="77777777" w:rsidR="00C56666" w:rsidRDefault="00C56666" w:rsidP="00536C8B">
            <w:pPr>
              <w:widowControl/>
              <w:spacing w:after="0" w:line="240" w:lineRule="auto"/>
            </w:pPr>
          </w:p>
        </w:tc>
        <w:tc>
          <w:tcPr>
            <w:tcW w:w="818" w:type="dxa"/>
            <w:vMerge/>
            <w:vAlign w:val="center"/>
            <w:hideMark/>
          </w:tcPr>
          <w:p w14:paraId="1E01D3C8"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47265E39" w14:textId="77777777" w:rsidR="00C56666" w:rsidRDefault="00C56666" w:rsidP="00536C8B">
            <w:pPr>
              <w:rPr>
                <w:b/>
              </w:rPr>
            </w:pPr>
            <w:r>
              <w:rPr>
                <w:b/>
              </w:rPr>
              <w:t>NWT EVS @ 4x 16.4 kbps (SWB/FB) OR</w:t>
            </w:r>
          </w:p>
          <w:p w14:paraId="25F97DE3" w14:textId="77777777" w:rsidR="00C56666" w:rsidRDefault="00C56666" w:rsidP="00536C8B">
            <w:pPr>
              <w:rPr>
                <w:b/>
              </w:rPr>
            </w:pPr>
            <w:r>
              <w:rPr>
                <w:b/>
              </w:rPr>
              <w:t>BT EVS @ 4x 13.2 kbps (SWB)</w:t>
            </w:r>
          </w:p>
        </w:tc>
      </w:tr>
      <w:tr w:rsidR="00C56666" w14:paraId="4026FE90" w14:textId="77777777" w:rsidTr="00C56666">
        <w:trPr>
          <w:trHeight w:val="70"/>
        </w:trPr>
        <w:tc>
          <w:tcPr>
            <w:tcW w:w="2405" w:type="dxa"/>
            <w:vMerge/>
            <w:vAlign w:val="center"/>
            <w:hideMark/>
          </w:tcPr>
          <w:p w14:paraId="3003C946" w14:textId="77777777" w:rsidR="00C56666" w:rsidRDefault="00C56666" w:rsidP="00536C8B">
            <w:pPr>
              <w:widowControl/>
              <w:spacing w:after="0" w:line="240" w:lineRule="auto"/>
              <w:rPr>
                <w:rFonts w:cs="Arial"/>
                <w:b/>
              </w:rPr>
            </w:pPr>
          </w:p>
        </w:tc>
        <w:tc>
          <w:tcPr>
            <w:tcW w:w="709" w:type="dxa"/>
            <w:vMerge/>
            <w:vAlign w:val="center"/>
            <w:hideMark/>
          </w:tcPr>
          <w:p w14:paraId="1C4D5E12"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5F1E91A2" w14:textId="77777777" w:rsidR="00C56666" w:rsidRDefault="00C56666" w:rsidP="00536C8B">
            <w:pPr>
              <w:rPr>
                <w:rFonts w:cs="Arial"/>
                <w:lang w:eastAsia="ja-JP"/>
              </w:rPr>
            </w:pPr>
            <w:r>
              <w:rPr>
                <w:rFonts w:cs="Arial"/>
                <w:lang w:eastAsia="ja-JP"/>
              </w:rPr>
              <w:t>64</w:t>
            </w:r>
          </w:p>
        </w:tc>
        <w:tc>
          <w:tcPr>
            <w:tcW w:w="567" w:type="dxa"/>
            <w:vMerge/>
            <w:vAlign w:val="center"/>
            <w:hideMark/>
          </w:tcPr>
          <w:p w14:paraId="32C5DD6D" w14:textId="77777777" w:rsidR="00C56666" w:rsidRDefault="00C56666" w:rsidP="00536C8B">
            <w:pPr>
              <w:widowControl/>
              <w:spacing w:after="0" w:line="240" w:lineRule="auto"/>
            </w:pPr>
          </w:p>
        </w:tc>
        <w:tc>
          <w:tcPr>
            <w:tcW w:w="818" w:type="dxa"/>
            <w:vMerge/>
            <w:vAlign w:val="center"/>
            <w:hideMark/>
          </w:tcPr>
          <w:p w14:paraId="6BCC75D0"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1DD096E3" w14:textId="77777777" w:rsidR="00C56666" w:rsidRDefault="00C56666" w:rsidP="00536C8B">
            <w:pPr>
              <w:rPr>
                <w:b/>
              </w:rPr>
            </w:pPr>
            <w:r>
              <w:rPr>
                <w:b/>
              </w:rPr>
              <w:t>NWT EVS @ 4x 24.4 kbps (SWB/FB) OR</w:t>
            </w:r>
          </w:p>
          <w:p w14:paraId="663952B6" w14:textId="77777777" w:rsidR="00C56666" w:rsidRDefault="00C56666" w:rsidP="00536C8B">
            <w:pPr>
              <w:rPr>
                <w:b/>
              </w:rPr>
            </w:pPr>
            <w:r>
              <w:rPr>
                <w:b/>
              </w:rPr>
              <w:t>BT EVS @ 4x 16.4 kbps (SWB/FB)</w:t>
            </w:r>
          </w:p>
        </w:tc>
      </w:tr>
      <w:tr w:rsidR="00C56666" w14:paraId="3728E3CD" w14:textId="77777777" w:rsidTr="00C56666">
        <w:trPr>
          <w:trHeight w:val="70"/>
        </w:trPr>
        <w:tc>
          <w:tcPr>
            <w:tcW w:w="2405" w:type="dxa"/>
            <w:vMerge/>
            <w:vAlign w:val="center"/>
            <w:hideMark/>
          </w:tcPr>
          <w:p w14:paraId="3300AA1D" w14:textId="77777777" w:rsidR="00C56666" w:rsidRDefault="00C56666" w:rsidP="00536C8B">
            <w:pPr>
              <w:widowControl/>
              <w:spacing w:after="0" w:line="240" w:lineRule="auto"/>
              <w:rPr>
                <w:rFonts w:cs="Arial"/>
                <w:b/>
              </w:rPr>
            </w:pPr>
          </w:p>
        </w:tc>
        <w:tc>
          <w:tcPr>
            <w:tcW w:w="709" w:type="dxa"/>
            <w:vMerge/>
            <w:vAlign w:val="center"/>
            <w:hideMark/>
          </w:tcPr>
          <w:p w14:paraId="3B8ADF2C"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59A05D25" w14:textId="77777777" w:rsidR="00C56666" w:rsidRDefault="00C56666" w:rsidP="00536C8B">
            <w:pPr>
              <w:rPr>
                <w:rFonts w:cs="Arial"/>
                <w:lang w:eastAsia="ja-JP"/>
              </w:rPr>
            </w:pPr>
            <w:r>
              <w:rPr>
                <w:rFonts w:cs="Arial"/>
                <w:lang w:eastAsia="ja-JP"/>
              </w:rPr>
              <w:t>80</w:t>
            </w:r>
          </w:p>
        </w:tc>
        <w:tc>
          <w:tcPr>
            <w:tcW w:w="567" w:type="dxa"/>
            <w:vMerge/>
            <w:vAlign w:val="center"/>
            <w:hideMark/>
          </w:tcPr>
          <w:p w14:paraId="78223D30" w14:textId="77777777" w:rsidR="00C56666" w:rsidRDefault="00C56666" w:rsidP="00536C8B">
            <w:pPr>
              <w:widowControl/>
              <w:spacing w:after="0" w:line="240" w:lineRule="auto"/>
            </w:pPr>
          </w:p>
        </w:tc>
        <w:tc>
          <w:tcPr>
            <w:tcW w:w="818" w:type="dxa"/>
            <w:vMerge/>
            <w:vAlign w:val="center"/>
            <w:hideMark/>
          </w:tcPr>
          <w:p w14:paraId="54925817"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0D4A5BBA" w14:textId="77777777" w:rsidR="00C56666" w:rsidRDefault="00C56666" w:rsidP="00536C8B">
            <w:pPr>
              <w:rPr>
                <w:b/>
                <w:bCs/>
              </w:rPr>
            </w:pPr>
            <w:r w:rsidRPr="5C7BDECB">
              <w:rPr>
                <w:b/>
                <w:bCs/>
              </w:rPr>
              <w:t>NWT EVS @ 4x 24.4 kbps (SWB/FB) OR</w:t>
            </w:r>
          </w:p>
          <w:p w14:paraId="78AD9B39" w14:textId="77777777" w:rsidR="00C56666" w:rsidRDefault="00C56666" w:rsidP="00536C8B">
            <w:pPr>
              <w:rPr>
                <w:b/>
                <w:bCs/>
              </w:rPr>
            </w:pPr>
            <w:r w:rsidRPr="5C7BDECB">
              <w:rPr>
                <w:b/>
                <w:bCs/>
              </w:rPr>
              <w:t>BT EVS @ 4x 16.4 kbps (SWB/FB)</w:t>
            </w:r>
          </w:p>
        </w:tc>
      </w:tr>
      <w:tr w:rsidR="00C56666" w14:paraId="6A8F9232" w14:textId="77777777" w:rsidTr="00C56666">
        <w:trPr>
          <w:trHeight w:val="70"/>
        </w:trPr>
        <w:tc>
          <w:tcPr>
            <w:tcW w:w="2405" w:type="dxa"/>
            <w:vMerge/>
            <w:vAlign w:val="center"/>
            <w:hideMark/>
          </w:tcPr>
          <w:p w14:paraId="36B80052" w14:textId="77777777" w:rsidR="00C56666" w:rsidRDefault="00C56666" w:rsidP="00536C8B">
            <w:pPr>
              <w:widowControl/>
              <w:spacing w:after="0" w:line="240" w:lineRule="auto"/>
              <w:rPr>
                <w:rFonts w:cs="Arial"/>
                <w:b/>
              </w:rPr>
            </w:pPr>
          </w:p>
        </w:tc>
        <w:tc>
          <w:tcPr>
            <w:tcW w:w="709" w:type="dxa"/>
            <w:vMerge/>
            <w:vAlign w:val="center"/>
            <w:hideMark/>
          </w:tcPr>
          <w:p w14:paraId="4BF12341"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7CE249CE" w14:textId="77777777" w:rsidR="00C56666" w:rsidRDefault="00C56666" w:rsidP="00536C8B">
            <w:pPr>
              <w:rPr>
                <w:rFonts w:cs="Arial"/>
                <w:lang w:eastAsia="ja-JP"/>
              </w:rPr>
            </w:pPr>
            <w:r>
              <w:rPr>
                <w:rFonts w:cs="Arial"/>
                <w:lang w:eastAsia="ja-JP"/>
              </w:rPr>
              <w:t>96</w:t>
            </w:r>
          </w:p>
        </w:tc>
        <w:tc>
          <w:tcPr>
            <w:tcW w:w="567" w:type="dxa"/>
            <w:vMerge/>
            <w:vAlign w:val="center"/>
            <w:hideMark/>
          </w:tcPr>
          <w:p w14:paraId="103651D5" w14:textId="77777777" w:rsidR="00C56666" w:rsidRDefault="00C56666" w:rsidP="00536C8B">
            <w:pPr>
              <w:widowControl/>
              <w:spacing w:after="0" w:line="240" w:lineRule="auto"/>
            </w:pPr>
          </w:p>
        </w:tc>
        <w:tc>
          <w:tcPr>
            <w:tcW w:w="818" w:type="dxa"/>
            <w:vMerge/>
            <w:vAlign w:val="center"/>
            <w:hideMark/>
          </w:tcPr>
          <w:p w14:paraId="0EEE24BC"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6103F74B" w14:textId="77777777" w:rsidR="00C56666" w:rsidRDefault="00C56666" w:rsidP="00536C8B">
            <w:pPr>
              <w:rPr>
                <w:b/>
              </w:rPr>
            </w:pPr>
            <w:r>
              <w:rPr>
                <w:b/>
              </w:rPr>
              <w:t>NWT EVS @ 4x 32 kbps (SWB/FB) OR</w:t>
            </w:r>
          </w:p>
          <w:p w14:paraId="7032DE85" w14:textId="77777777" w:rsidR="00C56666" w:rsidRDefault="00C56666" w:rsidP="00536C8B">
            <w:pPr>
              <w:spacing w:after="0" w:line="240" w:lineRule="auto"/>
              <w:rPr>
                <w:b/>
              </w:rPr>
            </w:pPr>
            <w:r>
              <w:rPr>
                <w:b/>
              </w:rPr>
              <w:t>BT EVS @ 4x 24.4 kbps (SWB/FB)</w:t>
            </w:r>
          </w:p>
        </w:tc>
      </w:tr>
      <w:tr w:rsidR="00C56666" w14:paraId="61A49069" w14:textId="77777777" w:rsidTr="00C56666">
        <w:trPr>
          <w:trHeight w:val="70"/>
        </w:trPr>
        <w:tc>
          <w:tcPr>
            <w:tcW w:w="2405" w:type="dxa"/>
            <w:vMerge/>
            <w:vAlign w:val="center"/>
          </w:tcPr>
          <w:p w14:paraId="20E86800" w14:textId="77777777" w:rsidR="00C56666" w:rsidRDefault="00C56666" w:rsidP="00536C8B">
            <w:pPr>
              <w:widowControl/>
              <w:spacing w:after="0" w:line="240" w:lineRule="auto"/>
              <w:rPr>
                <w:rFonts w:cs="Arial"/>
                <w:b/>
              </w:rPr>
            </w:pPr>
          </w:p>
        </w:tc>
        <w:tc>
          <w:tcPr>
            <w:tcW w:w="709" w:type="dxa"/>
            <w:vMerge/>
            <w:vAlign w:val="center"/>
          </w:tcPr>
          <w:p w14:paraId="0EEA87B1"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566453E9" w14:textId="77777777" w:rsidR="00C56666" w:rsidRDefault="00C56666" w:rsidP="00536C8B">
            <w:pPr>
              <w:rPr>
                <w:rFonts w:cs="Arial"/>
                <w:lang w:eastAsia="ja-JP"/>
              </w:rPr>
            </w:pPr>
            <w:r>
              <w:rPr>
                <w:rFonts w:cs="Arial"/>
                <w:lang w:eastAsia="ja-JP"/>
              </w:rPr>
              <w:t>128</w:t>
            </w:r>
          </w:p>
        </w:tc>
        <w:tc>
          <w:tcPr>
            <w:tcW w:w="567" w:type="dxa"/>
            <w:vMerge/>
            <w:vAlign w:val="center"/>
          </w:tcPr>
          <w:p w14:paraId="61F3FDD7" w14:textId="77777777" w:rsidR="00C56666" w:rsidRDefault="00C56666" w:rsidP="00536C8B">
            <w:pPr>
              <w:widowControl/>
              <w:spacing w:after="0" w:line="240" w:lineRule="auto"/>
            </w:pPr>
          </w:p>
        </w:tc>
        <w:tc>
          <w:tcPr>
            <w:tcW w:w="818" w:type="dxa"/>
            <w:vMerge/>
            <w:vAlign w:val="center"/>
          </w:tcPr>
          <w:p w14:paraId="685E0608"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7A1A5471" w14:textId="77777777" w:rsidR="00C56666" w:rsidRDefault="00C56666" w:rsidP="00536C8B">
            <w:pPr>
              <w:rPr>
                <w:b/>
              </w:rPr>
            </w:pPr>
            <w:r>
              <w:rPr>
                <w:b/>
              </w:rPr>
              <w:t>NWT EVS @ 4x 48 kbps (SWB/FB) OR</w:t>
            </w:r>
          </w:p>
          <w:p w14:paraId="5F2676B3" w14:textId="77777777" w:rsidR="00C56666" w:rsidRDefault="00C56666" w:rsidP="00536C8B">
            <w:pPr>
              <w:rPr>
                <w:b/>
              </w:rPr>
            </w:pPr>
            <w:r>
              <w:rPr>
                <w:b/>
              </w:rPr>
              <w:t>BT EVS @ 4x 32 kbps (SWB/FB)</w:t>
            </w:r>
          </w:p>
        </w:tc>
      </w:tr>
      <w:tr w:rsidR="00C56666" w14:paraId="55DA8E9C" w14:textId="77777777" w:rsidTr="00C56666">
        <w:trPr>
          <w:trHeight w:val="70"/>
        </w:trPr>
        <w:tc>
          <w:tcPr>
            <w:tcW w:w="2405" w:type="dxa"/>
            <w:vMerge/>
            <w:vAlign w:val="center"/>
            <w:hideMark/>
          </w:tcPr>
          <w:p w14:paraId="0144EEC1" w14:textId="77777777" w:rsidR="00C56666" w:rsidRDefault="00C56666" w:rsidP="00536C8B">
            <w:pPr>
              <w:widowControl/>
              <w:spacing w:after="0" w:line="240" w:lineRule="auto"/>
              <w:rPr>
                <w:rFonts w:cs="Arial"/>
                <w:b/>
              </w:rPr>
            </w:pPr>
          </w:p>
        </w:tc>
        <w:tc>
          <w:tcPr>
            <w:tcW w:w="709" w:type="dxa"/>
            <w:vMerge/>
            <w:vAlign w:val="center"/>
            <w:hideMark/>
          </w:tcPr>
          <w:p w14:paraId="4C881716"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1BEA90F2" w14:textId="77777777" w:rsidR="00C56666" w:rsidRDefault="00C56666" w:rsidP="00536C8B">
            <w:pPr>
              <w:rPr>
                <w:rFonts w:cs="Arial"/>
                <w:lang w:eastAsia="ja-JP"/>
              </w:rPr>
            </w:pPr>
            <w:r>
              <w:rPr>
                <w:rFonts w:cs="Arial"/>
                <w:lang w:eastAsia="ja-JP"/>
              </w:rPr>
              <w:t>160</w:t>
            </w:r>
          </w:p>
        </w:tc>
        <w:tc>
          <w:tcPr>
            <w:tcW w:w="567" w:type="dxa"/>
            <w:vMerge/>
            <w:vAlign w:val="center"/>
            <w:hideMark/>
          </w:tcPr>
          <w:p w14:paraId="10C74CB7" w14:textId="77777777" w:rsidR="00C56666" w:rsidRDefault="00C56666" w:rsidP="00536C8B">
            <w:pPr>
              <w:widowControl/>
              <w:spacing w:after="0" w:line="240" w:lineRule="auto"/>
            </w:pPr>
          </w:p>
        </w:tc>
        <w:tc>
          <w:tcPr>
            <w:tcW w:w="818" w:type="dxa"/>
            <w:vMerge/>
            <w:vAlign w:val="center"/>
            <w:hideMark/>
          </w:tcPr>
          <w:p w14:paraId="48D6AFD1"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6F23CCA0" w14:textId="77777777" w:rsidR="00C56666" w:rsidRDefault="00C56666" w:rsidP="00536C8B">
            <w:pPr>
              <w:rPr>
                <w:b/>
                <w:bCs/>
              </w:rPr>
            </w:pPr>
            <w:r w:rsidRPr="5C7BDECB">
              <w:rPr>
                <w:b/>
                <w:bCs/>
              </w:rPr>
              <w:t>NWT EVS @ 4x 48 kbps (SWB/FB) OR</w:t>
            </w:r>
          </w:p>
          <w:p w14:paraId="4B6DFEF3" w14:textId="77777777" w:rsidR="00C56666" w:rsidRDefault="00C56666" w:rsidP="00536C8B">
            <w:pPr>
              <w:rPr>
                <w:b/>
                <w:bCs/>
              </w:rPr>
            </w:pPr>
            <w:r w:rsidRPr="5C7BDECB">
              <w:rPr>
                <w:b/>
                <w:bCs/>
              </w:rPr>
              <w:t>BT EVS @ 4x 32 kbps (SWB/FB)</w:t>
            </w:r>
          </w:p>
        </w:tc>
      </w:tr>
      <w:tr w:rsidR="00C56666" w14:paraId="2D38CD2A" w14:textId="77777777" w:rsidTr="00C56666">
        <w:trPr>
          <w:trHeight w:val="70"/>
        </w:trPr>
        <w:tc>
          <w:tcPr>
            <w:tcW w:w="2405" w:type="dxa"/>
            <w:vMerge/>
            <w:vAlign w:val="center"/>
          </w:tcPr>
          <w:p w14:paraId="3C9DEAD0" w14:textId="77777777" w:rsidR="00C56666" w:rsidRDefault="00C56666" w:rsidP="00536C8B">
            <w:pPr>
              <w:widowControl/>
              <w:spacing w:after="0" w:line="240" w:lineRule="auto"/>
              <w:rPr>
                <w:rFonts w:cs="Arial"/>
                <w:b/>
              </w:rPr>
            </w:pPr>
          </w:p>
        </w:tc>
        <w:tc>
          <w:tcPr>
            <w:tcW w:w="709" w:type="dxa"/>
            <w:vMerge/>
            <w:vAlign w:val="center"/>
          </w:tcPr>
          <w:p w14:paraId="1145F5DF"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43F62A5A" w14:textId="77777777" w:rsidR="00C56666" w:rsidRDefault="00C56666" w:rsidP="00536C8B">
            <w:pPr>
              <w:rPr>
                <w:rFonts w:cs="Arial"/>
                <w:lang w:eastAsia="ja-JP"/>
              </w:rPr>
            </w:pPr>
            <w:r>
              <w:rPr>
                <w:rFonts w:cs="Arial"/>
                <w:lang w:eastAsia="ja-JP"/>
              </w:rPr>
              <w:t>192</w:t>
            </w:r>
          </w:p>
        </w:tc>
        <w:tc>
          <w:tcPr>
            <w:tcW w:w="567" w:type="dxa"/>
            <w:vMerge/>
            <w:vAlign w:val="center"/>
          </w:tcPr>
          <w:p w14:paraId="55C39D54" w14:textId="77777777" w:rsidR="00C56666" w:rsidRDefault="00C56666" w:rsidP="00536C8B">
            <w:pPr>
              <w:widowControl/>
              <w:spacing w:after="0" w:line="240" w:lineRule="auto"/>
            </w:pPr>
          </w:p>
        </w:tc>
        <w:tc>
          <w:tcPr>
            <w:tcW w:w="818" w:type="dxa"/>
            <w:vMerge/>
            <w:vAlign w:val="center"/>
          </w:tcPr>
          <w:p w14:paraId="4C77892A"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20D5EE72" w14:textId="77777777" w:rsidR="00C56666" w:rsidRDefault="00C56666" w:rsidP="00536C8B">
            <w:pPr>
              <w:rPr>
                <w:b/>
              </w:rPr>
            </w:pPr>
            <w:r>
              <w:rPr>
                <w:b/>
              </w:rPr>
              <w:t>NWT EVS @ 4x 64 kbps (SWB/FB) OR</w:t>
            </w:r>
          </w:p>
          <w:p w14:paraId="4A294B41" w14:textId="77777777" w:rsidR="00C56666" w:rsidRDefault="00C56666" w:rsidP="00536C8B">
            <w:pPr>
              <w:rPr>
                <w:b/>
              </w:rPr>
            </w:pPr>
            <w:r>
              <w:rPr>
                <w:b/>
              </w:rPr>
              <w:t>BT EVS @ 4x 48 kbps (SWB/FB)</w:t>
            </w:r>
          </w:p>
        </w:tc>
      </w:tr>
      <w:tr w:rsidR="00C56666" w14:paraId="6976775A" w14:textId="77777777" w:rsidTr="00C56666">
        <w:trPr>
          <w:trHeight w:val="70"/>
        </w:trPr>
        <w:tc>
          <w:tcPr>
            <w:tcW w:w="2405" w:type="dxa"/>
            <w:vMerge/>
            <w:vAlign w:val="center"/>
          </w:tcPr>
          <w:p w14:paraId="772381D9" w14:textId="77777777" w:rsidR="00C56666" w:rsidRDefault="00C56666" w:rsidP="00536C8B">
            <w:pPr>
              <w:widowControl/>
              <w:spacing w:after="0" w:line="240" w:lineRule="auto"/>
              <w:rPr>
                <w:rFonts w:cs="Arial"/>
                <w:b/>
              </w:rPr>
            </w:pPr>
          </w:p>
        </w:tc>
        <w:tc>
          <w:tcPr>
            <w:tcW w:w="709" w:type="dxa"/>
            <w:vMerge/>
            <w:vAlign w:val="center"/>
          </w:tcPr>
          <w:p w14:paraId="28394783" w14:textId="77777777" w:rsidR="00C56666" w:rsidRDefault="00C56666" w:rsidP="00536C8B">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387932CC" w14:textId="77777777" w:rsidR="00C56666" w:rsidRDefault="00C56666" w:rsidP="00536C8B">
            <w:pPr>
              <w:rPr>
                <w:rFonts w:cs="Arial"/>
                <w:lang w:eastAsia="ja-JP"/>
              </w:rPr>
            </w:pPr>
            <w:r>
              <w:rPr>
                <w:rFonts w:cs="Arial"/>
                <w:lang w:eastAsia="ja-JP"/>
              </w:rPr>
              <w:t>256</w:t>
            </w:r>
          </w:p>
        </w:tc>
        <w:tc>
          <w:tcPr>
            <w:tcW w:w="567" w:type="dxa"/>
            <w:vMerge/>
            <w:vAlign w:val="center"/>
          </w:tcPr>
          <w:p w14:paraId="1C9E9D85" w14:textId="77777777" w:rsidR="00C56666" w:rsidRDefault="00C56666" w:rsidP="00536C8B">
            <w:pPr>
              <w:widowControl/>
              <w:spacing w:after="0" w:line="240" w:lineRule="auto"/>
            </w:pPr>
          </w:p>
        </w:tc>
        <w:tc>
          <w:tcPr>
            <w:tcW w:w="818" w:type="dxa"/>
            <w:vMerge/>
            <w:vAlign w:val="center"/>
          </w:tcPr>
          <w:p w14:paraId="0C0DAFE4" w14:textId="77777777" w:rsidR="00C56666" w:rsidRDefault="00C56666" w:rsidP="00536C8B">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042176A1" w14:textId="77777777" w:rsidR="00C56666" w:rsidRDefault="00C56666" w:rsidP="00536C8B">
            <w:pPr>
              <w:rPr>
                <w:b/>
              </w:rPr>
            </w:pPr>
            <w:r>
              <w:rPr>
                <w:b/>
              </w:rPr>
              <w:t>NWT EVS @ 4x 96 kbps (SWB/FB) OR</w:t>
            </w:r>
          </w:p>
          <w:p w14:paraId="12D0A5D4" w14:textId="77777777" w:rsidR="00C56666" w:rsidRDefault="00C56666" w:rsidP="00536C8B">
            <w:pPr>
              <w:rPr>
                <w:b/>
              </w:rPr>
            </w:pPr>
            <w:r>
              <w:rPr>
                <w:b/>
              </w:rPr>
              <w:t>BT EVS @ 4x 64 kbps (SWB/FB)</w:t>
            </w:r>
          </w:p>
        </w:tc>
      </w:tr>
    </w:tbl>
    <w:p w14:paraId="00CDA086" w14:textId="77777777" w:rsidR="00C56666" w:rsidRDefault="00C56666" w:rsidP="00C56666">
      <w:r w:rsidRPr="005A4541">
        <w:rPr>
          <w:vertAlign w:val="superscript"/>
        </w:rPr>
        <w:t>(*</w:t>
      </w:r>
      <w:r>
        <w:t xml:space="preserve"> DTX will be tested for the rates where DTX must be supported.</w:t>
      </w:r>
      <w:ins w:id="80" w:author="Author">
        <w:r>
          <w:t xml:space="preserve"> DTX operation applies also for the multi-mono EVS reference.</w:t>
        </w:r>
      </w:ins>
    </w:p>
    <w:p w14:paraId="6B93EC93" w14:textId="77777777" w:rsidR="00C56666" w:rsidRDefault="00C56666" w:rsidP="00C56666">
      <w:r w:rsidRPr="005A4541">
        <w:rPr>
          <w:vertAlign w:val="superscript"/>
        </w:rPr>
        <w:t>(**</w:t>
      </w:r>
      <w:r>
        <w:t xml:space="preserve"> The multi-mono EVS reference shall be produced by individual EVS coding of the 4 FOA B-format component signals in </w:t>
      </w:r>
      <w:del w:id="81" w:author="Author">
        <w:r w:rsidDel="005E3566">
          <w:delText xml:space="preserve">Ambix </w:delText>
        </w:r>
      </w:del>
      <w:ins w:id="82" w:author="Author">
        <w:r>
          <w:t>ACN/SN3D</w:t>
        </w:r>
        <w:r>
          <w:t xml:space="preserve"> </w:t>
        </w:r>
      </w:ins>
      <w:r>
        <w:t>format.</w:t>
      </w:r>
    </w:p>
    <w:p w14:paraId="24E7B093" w14:textId="77777777" w:rsidR="00C56666" w:rsidRDefault="00C56666" w:rsidP="00C56666">
      <w:pPr>
        <w:rPr>
          <w:ins w:id="83" w:author="Author"/>
        </w:rPr>
      </w:pPr>
      <w:r w:rsidRPr="005A4541">
        <w:rPr>
          <w:vertAlign w:val="superscript"/>
        </w:rPr>
        <w:t>(***</w:t>
      </w:r>
      <w:r>
        <w:t xml:space="preserve"> </w:t>
      </w:r>
      <w:ins w:id="84" w:author="Author">
        <w:r>
          <w:t xml:space="preserve">Editor’s note: </w:t>
        </w:r>
      </w:ins>
      <w:r>
        <w:t xml:space="preserve">The requirements apply for binaural rendering over headphones </w:t>
      </w:r>
      <w:ins w:id="85" w:author="Author">
        <w:r>
          <w:t xml:space="preserve">[and further rendering TBD] </w:t>
        </w:r>
      </w:ins>
      <w:r>
        <w:t xml:space="preserve">using a suitable reference renderer. Such a renderer has for instance been proposed in [4]. </w:t>
      </w:r>
    </w:p>
    <w:p w14:paraId="676DCF71" w14:textId="77777777" w:rsidR="00C56666" w:rsidRDefault="00C56666" w:rsidP="00C56666">
      <w:pPr>
        <w:rPr>
          <w:lang w:val="en-US"/>
        </w:rPr>
      </w:pPr>
    </w:p>
    <w:p w14:paraId="7ABC0C4C" w14:textId="77777777" w:rsidR="00C56666" w:rsidRPr="004554AB" w:rsidRDefault="00C56666" w:rsidP="00C56666">
      <w:pPr>
        <w:rPr>
          <w:lang w:val="en-US"/>
        </w:rPr>
      </w:pPr>
    </w:p>
    <w:p w14:paraId="1B30AF2E" w14:textId="77777777" w:rsidR="00C56666" w:rsidRDefault="00C56666" w:rsidP="00C56666">
      <w:ins w:id="86" w:author="Author">
        <w:r>
          <w:t xml:space="preserve">Editor’s note: </w:t>
        </w:r>
      </w:ins>
      <w:r>
        <w:t>The following should still be for discussion:</w:t>
      </w:r>
    </w:p>
    <w:p w14:paraId="35BD3D05" w14:textId="77777777" w:rsidR="00C56666" w:rsidRDefault="00C56666" w:rsidP="00C56666">
      <w:pPr>
        <w:pStyle w:val="ListParagraph"/>
        <w:numPr>
          <w:ilvl w:val="0"/>
          <w:numId w:val="12"/>
        </w:numPr>
      </w:pPr>
      <w:r>
        <w:t>For certain bit rates, the requirement appears very poor. This is for example the case for 24.4 kbps for which the requirement would use multi-mono EVS 4x 5.9 kbps (VBR).</w:t>
      </w:r>
    </w:p>
    <w:p w14:paraId="37DAC355" w14:textId="77777777" w:rsidR="00C56666" w:rsidRDefault="00C56666" w:rsidP="00C56666">
      <w:pPr>
        <w:pStyle w:val="ListParagraph"/>
        <w:numPr>
          <w:ilvl w:val="0"/>
          <w:numId w:val="12"/>
        </w:numPr>
      </w:pPr>
      <w:r>
        <w:t>For certain bit rates, it is difficult to define a different requirement than for the next lowest bit rate. This is for example the case for the requirements at 80 and 160 kbps.</w:t>
      </w:r>
    </w:p>
    <w:p w14:paraId="5E84578A" w14:textId="77777777" w:rsidR="00C56666" w:rsidDel="00592FEC" w:rsidRDefault="00C56666" w:rsidP="00C56666">
      <w:pPr>
        <w:pStyle w:val="ListParagraph"/>
        <w:numPr>
          <w:ilvl w:val="0"/>
          <w:numId w:val="12"/>
        </w:numPr>
        <w:rPr>
          <w:del w:id="87" w:author="Author"/>
        </w:rPr>
      </w:pPr>
      <w:del w:id="88" w:author="Author">
        <w:r w:rsidDel="00592FEC">
          <w:lastRenderedPageBreak/>
          <w:delText xml:space="preserve">The bit rate of 80 kbps is not yet agreed in the design constraints. The source believes that this rate should be added for better spacing of the different bit rates. </w:delText>
        </w:r>
      </w:del>
    </w:p>
    <w:p w14:paraId="161F23CD" w14:textId="77777777" w:rsidR="00C56666" w:rsidRDefault="00C56666" w:rsidP="00C56666">
      <w:pPr>
        <w:pStyle w:val="ListParagraph"/>
        <w:numPr>
          <w:ilvl w:val="0"/>
          <w:numId w:val="12"/>
        </w:numPr>
      </w:pPr>
      <w:r>
        <w:t xml:space="preserve">The content categories for which the requirements should apply is still left TBD. </w:t>
      </w:r>
      <w:del w:id="89" w:author="Author">
        <w:r w:rsidDel="00592FEC">
          <w:delText>However, the source believes it</w:delText>
        </w:r>
      </w:del>
      <w:ins w:id="90" w:author="Author">
        <w:r>
          <w:t xml:space="preserve">It is for discussion whether to apply the requirements </w:t>
        </w:r>
      </w:ins>
      <w:del w:id="91" w:author="Author">
        <w:r w:rsidDel="00592FEC">
          <w:delText xml:space="preserve"> should apply </w:delText>
        </w:r>
      </w:del>
      <w:r>
        <w:t>for any speech-based content as well as for music and general audio content.</w:t>
      </w:r>
    </w:p>
    <w:p w14:paraId="3C0459A6" w14:textId="51EBF0A0" w:rsidR="00364232" w:rsidRDefault="00C56666" w:rsidP="00C56666">
      <w:pPr>
        <w:rPr>
          <w:ins w:id="92" w:author="Author"/>
        </w:rPr>
      </w:pPr>
      <w:ins w:id="93" w:author="Author">
        <w:r>
          <w:t>]</w:t>
        </w:r>
      </w:ins>
    </w:p>
    <w:p w14:paraId="6A0314A6" w14:textId="767CD8C3" w:rsidR="00364232" w:rsidRDefault="00364232" w:rsidP="00364232">
      <w:pPr>
        <w:pStyle w:val="Heading1"/>
        <w:rPr>
          <w:ins w:id="94" w:author="Author"/>
          <w:rFonts w:eastAsia="SimSun"/>
          <w:b/>
        </w:rPr>
      </w:pPr>
      <w:ins w:id="95" w:author="Author">
        <w:r>
          <w:br w:type="page"/>
        </w:r>
        <w:r>
          <w:rPr>
            <w:rFonts w:eastAsia="SimSun"/>
            <w:b/>
          </w:rPr>
          <w:lastRenderedPageBreak/>
          <w:t>X</w:t>
        </w:r>
        <w:r>
          <w:rPr>
            <w:rFonts w:eastAsia="SimSun"/>
            <w:b/>
          </w:rPr>
          <w:t>. Revision history</w:t>
        </w:r>
      </w:ins>
    </w:p>
    <w:p w14:paraId="133C1A2C" w14:textId="77777777" w:rsidR="00364232" w:rsidRDefault="00364232" w:rsidP="00364232">
      <w:pPr>
        <w:rPr>
          <w:ins w:id="96" w:author="Author"/>
          <w:rFonts w:eastAsia="SimSun"/>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250"/>
        <w:gridCol w:w="1130"/>
        <w:gridCol w:w="5535"/>
        <w:gridCol w:w="849"/>
        <w:gridCol w:w="941"/>
      </w:tblGrid>
      <w:tr w:rsidR="00364232" w14:paraId="20B6A3A1" w14:textId="77777777" w:rsidTr="00364232">
        <w:trPr>
          <w:trHeight w:val="240"/>
          <w:ins w:id="97" w:author="Author"/>
        </w:trPr>
        <w:tc>
          <w:tcPr>
            <w:tcW w:w="1250" w:type="dxa"/>
            <w:tcBorders>
              <w:top w:val="single" w:sz="6" w:space="0" w:color="auto"/>
              <w:left w:val="single" w:sz="6" w:space="0" w:color="auto"/>
              <w:bottom w:val="single" w:sz="6" w:space="0" w:color="auto"/>
              <w:right w:val="single" w:sz="6" w:space="0" w:color="auto"/>
            </w:tcBorders>
            <w:hideMark/>
          </w:tcPr>
          <w:p w14:paraId="03C4B2C0" w14:textId="77777777" w:rsidR="00364232" w:rsidRDefault="00364232">
            <w:pPr>
              <w:pStyle w:val="TAL"/>
              <w:spacing w:line="256" w:lineRule="auto"/>
              <w:rPr>
                <w:ins w:id="98" w:author="Author"/>
                <w:b/>
                <w:sz w:val="16"/>
              </w:rPr>
            </w:pPr>
            <w:ins w:id="99" w:author="Author">
              <w:r>
                <w:rPr>
                  <w:b/>
                  <w:sz w:val="16"/>
                </w:rPr>
                <w:t>Date</w:t>
              </w:r>
            </w:ins>
          </w:p>
        </w:tc>
        <w:tc>
          <w:tcPr>
            <w:tcW w:w="1131" w:type="dxa"/>
            <w:tcBorders>
              <w:top w:val="single" w:sz="6" w:space="0" w:color="auto"/>
              <w:left w:val="single" w:sz="6" w:space="0" w:color="auto"/>
              <w:bottom w:val="single" w:sz="6" w:space="0" w:color="auto"/>
              <w:right w:val="single" w:sz="6" w:space="0" w:color="auto"/>
            </w:tcBorders>
            <w:hideMark/>
          </w:tcPr>
          <w:p w14:paraId="2C0A1C09" w14:textId="77777777" w:rsidR="00364232" w:rsidRDefault="00364232">
            <w:pPr>
              <w:pStyle w:val="TAL"/>
              <w:spacing w:line="256" w:lineRule="auto"/>
              <w:rPr>
                <w:ins w:id="100" w:author="Author"/>
                <w:b/>
                <w:sz w:val="16"/>
              </w:rPr>
            </w:pPr>
            <w:ins w:id="101" w:author="Author">
              <w:r>
                <w:rPr>
                  <w:b/>
                  <w:sz w:val="16"/>
                </w:rPr>
                <w:t>Meeting</w:t>
              </w:r>
            </w:ins>
          </w:p>
        </w:tc>
        <w:tc>
          <w:tcPr>
            <w:tcW w:w="5539" w:type="dxa"/>
            <w:tcBorders>
              <w:top w:val="single" w:sz="6" w:space="0" w:color="auto"/>
              <w:left w:val="single" w:sz="6" w:space="0" w:color="auto"/>
              <w:bottom w:val="single" w:sz="6" w:space="0" w:color="auto"/>
              <w:right w:val="single" w:sz="6" w:space="0" w:color="auto"/>
            </w:tcBorders>
            <w:hideMark/>
          </w:tcPr>
          <w:p w14:paraId="1AE24629" w14:textId="77777777" w:rsidR="00364232" w:rsidRDefault="00364232">
            <w:pPr>
              <w:pStyle w:val="TAL"/>
              <w:spacing w:line="256" w:lineRule="auto"/>
              <w:rPr>
                <w:ins w:id="102" w:author="Author"/>
                <w:b/>
                <w:sz w:val="16"/>
              </w:rPr>
            </w:pPr>
            <w:ins w:id="103" w:author="Author">
              <w:r>
                <w:rPr>
                  <w:b/>
                  <w:sz w:val="16"/>
                </w:rPr>
                <w:t>Subject/Comment</w:t>
              </w:r>
            </w:ins>
          </w:p>
        </w:tc>
        <w:tc>
          <w:tcPr>
            <w:tcW w:w="849" w:type="dxa"/>
            <w:tcBorders>
              <w:top w:val="single" w:sz="6" w:space="0" w:color="auto"/>
              <w:left w:val="single" w:sz="6" w:space="0" w:color="auto"/>
              <w:bottom w:val="single" w:sz="6" w:space="0" w:color="auto"/>
              <w:right w:val="single" w:sz="6" w:space="0" w:color="auto"/>
            </w:tcBorders>
            <w:hideMark/>
          </w:tcPr>
          <w:p w14:paraId="75AA51E8" w14:textId="77777777" w:rsidR="00364232" w:rsidRDefault="00364232">
            <w:pPr>
              <w:pStyle w:val="TAL"/>
              <w:spacing w:line="256" w:lineRule="auto"/>
              <w:rPr>
                <w:ins w:id="104" w:author="Author"/>
                <w:b/>
                <w:sz w:val="16"/>
              </w:rPr>
            </w:pPr>
            <w:ins w:id="105" w:author="Author">
              <w:r>
                <w:rPr>
                  <w:b/>
                  <w:sz w:val="16"/>
                </w:rPr>
                <w:t>Old</w:t>
              </w:r>
            </w:ins>
          </w:p>
        </w:tc>
        <w:tc>
          <w:tcPr>
            <w:tcW w:w="942" w:type="dxa"/>
            <w:tcBorders>
              <w:top w:val="single" w:sz="6" w:space="0" w:color="auto"/>
              <w:left w:val="single" w:sz="6" w:space="0" w:color="auto"/>
              <w:bottom w:val="single" w:sz="6" w:space="0" w:color="auto"/>
              <w:right w:val="single" w:sz="6" w:space="0" w:color="auto"/>
            </w:tcBorders>
            <w:hideMark/>
          </w:tcPr>
          <w:p w14:paraId="22152845" w14:textId="77777777" w:rsidR="00364232" w:rsidRDefault="00364232">
            <w:pPr>
              <w:pStyle w:val="TAL"/>
              <w:spacing w:line="256" w:lineRule="auto"/>
              <w:rPr>
                <w:ins w:id="106" w:author="Author"/>
                <w:b/>
                <w:sz w:val="16"/>
              </w:rPr>
            </w:pPr>
            <w:ins w:id="107" w:author="Author">
              <w:r>
                <w:rPr>
                  <w:b/>
                  <w:sz w:val="16"/>
                </w:rPr>
                <w:t>New</w:t>
              </w:r>
            </w:ins>
          </w:p>
        </w:tc>
      </w:tr>
      <w:tr w:rsidR="00364232" w14:paraId="42991A47" w14:textId="77777777" w:rsidTr="00364232">
        <w:trPr>
          <w:trHeight w:val="240"/>
          <w:ins w:id="108" w:author="Author"/>
        </w:trPr>
        <w:tc>
          <w:tcPr>
            <w:tcW w:w="1250" w:type="dxa"/>
            <w:tcBorders>
              <w:top w:val="single" w:sz="6" w:space="0" w:color="auto"/>
              <w:left w:val="single" w:sz="6" w:space="0" w:color="auto"/>
              <w:bottom w:val="single" w:sz="6" w:space="0" w:color="auto"/>
              <w:right w:val="single" w:sz="6" w:space="0" w:color="auto"/>
            </w:tcBorders>
            <w:hideMark/>
          </w:tcPr>
          <w:p w14:paraId="19B012AF" w14:textId="0D42F2CE" w:rsidR="00364232" w:rsidRDefault="00364232">
            <w:pPr>
              <w:spacing w:after="0"/>
              <w:rPr>
                <w:ins w:id="109" w:author="Author"/>
                <w:lang w:eastAsia="zh-CN"/>
              </w:rPr>
            </w:pPr>
            <w:ins w:id="110" w:author="Author">
              <w:r>
                <w:rPr>
                  <w:lang w:eastAsia="zh-CN"/>
                </w:rPr>
                <w:t>201</w:t>
              </w:r>
              <w:r>
                <w:rPr>
                  <w:lang w:eastAsia="zh-CN"/>
                </w:rPr>
                <w:t>9</w:t>
              </w:r>
              <w:r>
                <w:rPr>
                  <w:lang w:eastAsia="zh-CN"/>
                </w:rPr>
                <w:t>-</w:t>
              </w:r>
              <w:r>
                <w:rPr>
                  <w:lang w:eastAsia="zh-CN"/>
                </w:rPr>
                <w:t>08</w:t>
              </w:r>
              <w:r>
                <w:rPr>
                  <w:lang w:eastAsia="zh-CN"/>
                </w:rPr>
                <w:t>-1</w:t>
              </w:r>
              <w:r>
                <w:rPr>
                  <w:lang w:eastAsia="zh-CN"/>
                </w:rPr>
                <w:t>6</w:t>
              </w:r>
            </w:ins>
          </w:p>
        </w:tc>
        <w:tc>
          <w:tcPr>
            <w:tcW w:w="1131" w:type="dxa"/>
            <w:tcBorders>
              <w:top w:val="single" w:sz="6" w:space="0" w:color="auto"/>
              <w:left w:val="single" w:sz="6" w:space="0" w:color="auto"/>
              <w:bottom w:val="single" w:sz="6" w:space="0" w:color="auto"/>
              <w:right w:val="single" w:sz="6" w:space="0" w:color="auto"/>
            </w:tcBorders>
            <w:hideMark/>
          </w:tcPr>
          <w:p w14:paraId="12C98A16" w14:textId="53BDF300" w:rsidR="00364232" w:rsidRDefault="00364232">
            <w:pPr>
              <w:spacing w:after="0"/>
              <w:rPr>
                <w:ins w:id="111" w:author="Author"/>
                <w:lang w:eastAsia="zh-CN"/>
              </w:rPr>
            </w:pPr>
            <w:ins w:id="112" w:author="Author">
              <w:r>
                <w:rPr>
                  <w:lang w:eastAsia="zh-CN"/>
                </w:rPr>
                <w:t>SA4#</w:t>
              </w:r>
              <w:r>
                <w:rPr>
                  <w:lang w:eastAsia="zh-CN"/>
                </w:rPr>
                <w:t>10</w:t>
              </w:r>
              <w:r>
                <w:rPr>
                  <w:lang w:eastAsia="zh-CN"/>
                </w:rPr>
                <w:t>5</w:t>
              </w:r>
            </w:ins>
          </w:p>
        </w:tc>
        <w:tc>
          <w:tcPr>
            <w:tcW w:w="5539" w:type="dxa"/>
            <w:tcBorders>
              <w:top w:val="single" w:sz="6" w:space="0" w:color="auto"/>
              <w:left w:val="single" w:sz="6" w:space="0" w:color="auto"/>
              <w:bottom w:val="single" w:sz="6" w:space="0" w:color="auto"/>
              <w:right w:val="single" w:sz="6" w:space="0" w:color="auto"/>
            </w:tcBorders>
            <w:hideMark/>
          </w:tcPr>
          <w:p w14:paraId="5077AF4F" w14:textId="22206A82" w:rsidR="00364232" w:rsidRPr="00651AAA" w:rsidRDefault="00364232">
            <w:pPr>
              <w:pStyle w:val="WBtabletxt"/>
              <w:spacing w:line="256" w:lineRule="auto"/>
              <w:rPr>
                <w:ins w:id="113" w:author="Author"/>
                <w:sz w:val="20"/>
                <w:rPrChange w:id="114" w:author="Author">
                  <w:rPr>
                    <w:ins w:id="115" w:author="Author"/>
                    <w:lang w:eastAsia="zh-CN"/>
                  </w:rPr>
                </w:rPrChange>
              </w:rPr>
            </w:pPr>
            <w:ins w:id="116" w:author="Author">
              <w:r>
                <w:rPr>
                  <w:sz w:val="20"/>
                </w:rPr>
                <w:t xml:space="preserve">Agreement of Initial Skeleton of </w:t>
              </w:r>
              <w:r>
                <w:rPr>
                  <w:sz w:val="20"/>
                </w:rPr>
                <w:t>Performance</w:t>
              </w:r>
              <w:r>
                <w:rPr>
                  <w:sz w:val="20"/>
                </w:rPr>
                <w:t xml:space="preserve"> </w:t>
              </w:r>
              <w:r>
                <w:rPr>
                  <w:sz w:val="20"/>
                </w:rPr>
                <w:t>Requirements</w:t>
              </w:r>
              <w:r>
                <w:rPr>
                  <w:sz w:val="20"/>
                </w:rPr>
                <w:t xml:space="preserve"> (IVAS-</w:t>
              </w:r>
              <w:r>
                <w:rPr>
                  <w:sz w:val="20"/>
                </w:rPr>
                <w:t>3</w:t>
              </w:r>
              <w:r>
                <w:rPr>
                  <w:sz w:val="20"/>
                </w:rPr>
                <w:t>)</w:t>
              </w:r>
              <w:r>
                <w:rPr>
                  <w:sz w:val="20"/>
                </w:rPr>
                <w:t xml:space="preserve"> including draft stereo requirements</w:t>
              </w:r>
            </w:ins>
          </w:p>
        </w:tc>
        <w:tc>
          <w:tcPr>
            <w:tcW w:w="849" w:type="dxa"/>
            <w:tcBorders>
              <w:top w:val="single" w:sz="6" w:space="0" w:color="auto"/>
              <w:left w:val="single" w:sz="6" w:space="0" w:color="auto"/>
              <w:bottom w:val="single" w:sz="6" w:space="0" w:color="auto"/>
              <w:right w:val="single" w:sz="6" w:space="0" w:color="auto"/>
            </w:tcBorders>
            <w:hideMark/>
          </w:tcPr>
          <w:p w14:paraId="1A8D4A5C" w14:textId="77777777" w:rsidR="00364232" w:rsidRDefault="00364232">
            <w:pPr>
              <w:spacing w:after="0"/>
              <w:rPr>
                <w:ins w:id="117" w:author="Author"/>
                <w:lang w:eastAsia="zh-CN"/>
              </w:rPr>
            </w:pPr>
            <w:ins w:id="118" w:author="Author">
              <w:r>
                <w:rPr>
                  <w:lang w:eastAsia="zh-CN"/>
                </w:rPr>
                <w:t>N/A</w:t>
              </w:r>
            </w:ins>
          </w:p>
        </w:tc>
        <w:tc>
          <w:tcPr>
            <w:tcW w:w="942" w:type="dxa"/>
            <w:tcBorders>
              <w:top w:val="single" w:sz="6" w:space="0" w:color="auto"/>
              <w:left w:val="single" w:sz="6" w:space="0" w:color="auto"/>
              <w:bottom w:val="single" w:sz="6" w:space="0" w:color="auto"/>
              <w:right w:val="single" w:sz="6" w:space="0" w:color="auto"/>
            </w:tcBorders>
            <w:hideMark/>
          </w:tcPr>
          <w:p w14:paraId="64CEBBBE" w14:textId="77777777" w:rsidR="00364232" w:rsidRDefault="00364232">
            <w:pPr>
              <w:spacing w:after="0"/>
              <w:rPr>
                <w:ins w:id="119" w:author="Author"/>
                <w:lang w:eastAsia="zh-CN"/>
              </w:rPr>
            </w:pPr>
            <w:ins w:id="120" w:author="Author">
              <w:r>
                <w:rPr>
                  <w:lang w:eastAsia="zh-CN"/>
                </w:rPr>
                <w:t>0.0.1</w:t>
              </w:r>
              <w:r>
                <w:rPr>
                  <w:lang w:eastAsia="zh-CN"/>
                </w:rPr>
                <w:t>…</w:t>
              </w:r>
            </w:ins>
          </w:p>
          <w:p w14:paraId="396A6B09" w14:textId="75890798" w:rsidR="00364232" w:rsidRDefault="00364232">
            <w:pPr>
              <w:spacing w:after="0"/>
              <w:rPr>
                <w:ins w:id="121" w:author="Author"/>
                <w:lang w:eastAsia="zh-CN"/>
              </w:rPr>
            </w:pPr>
            <w:ins w:id="122" w:author="Author">
              <w:r>
                <w:rPr>
                  <w:lang w:eastAsia="zh-CN"/>
                </w:rPr>
                <w:t>0.0.4</w:t>
              </w:r>
            </w:ins>
          </w:p>
        </w:tc>
      </w:tr>
      <w:tr w:rsidR="00364232" w14:paraId="2BDE5DD1" w14:textId="77777777" w:rsidTr="00364232">
        <w:trPr>
          <w:trHeight w:val="240"/>
          <w:ins w:id="123" w:author="Author"/>
        </w:trPr>
        <w:tc>
          <w:tcPr>
            <w:tcW w:w="1250" w:type="dxa"/>
            <w:tcBorders>
              <w:top w:val="single" w:sz="6" w:space="0" w:color="auto"/>
              <w:left w:val="single" w:sz="6" w:space="0" w:color="auto"/>
              <w:bottom w:val="single" w:sz="6" w:space="0" w:color="auto"/>
              <w:right w:val="single" w:sz="6" w:space="0" w:color="auto"/>
            </w:tcBorders>
            <w:hideMark/>
          </w:tcPr>
          <w:p w14:paraId="0691DFC0" w14:textId="109D1712" w:rsidR="00364232" w:rsidRDefault="00364232">
            <w:pPr>
              <w:spacing w:after="0"/>
              <w:rPr>
                <w:ins w:id="124" w:author="Author"/>
                <w:lang w:eastAsia="zh-CN"/>
              </w:rPr>
            </w:pPr>
            <w:ins w:id="125" w:author="Author">
              <w:r>
                <w:rPr>
                  <w:lang w:eastAsia="zh-CN"/>
                </w:rPr>
                <w:t>20</w:t>
              </w:r>
              <w:r>
                <w:rPr>
                  <w:lang w:eastAsia="zh-CN"/>
                </w:rPr>
                <w:t>21</w:t>
              </w:r>
              <w:r>
                <w:rPr>
                  <w:lang w:eastAsia="zh-CN"/>
                </w:rPr>
                <w:t>-11-1</w:t>
              </w:r>
              <w:r>
                <w:rPr>
                  <w:lang w:eastAsia="zh-CN"/>
                </w:rPr>
                <w:t>6</w:t>
              </w:r>
            </w:ins>
          </w:p>
        </w:tc>
        <w:tc>
          <w:tcPr>
            <w:tcW w:w="1131" w:type="dxa"/>
            <w:tcBorders>
              <w:top w:val="single" w:sz="6" w:space="0" w:color="auto"/>
              <w:left w:val="single" w:sz="6" w:space="0" w:color="auto"/>
              <w:bottom w:val="single" w:sz="6" w:space="0" w:color="auto"/>
              <w:right w:val="single" w:sz="6" w:space="0" w:color="auto"/>
            </w:tcBorders>
            <w:hideMark/>
          </w:tcPr>
          <w:p w14:paraId="254186F1" w14:textId="2FEB4D99" w:rsidR="00364232" w:rsidRDefault="00364232">
            <w:pPr>
              <w:spacing w:after="0"/>
              <w:rPr>
                <w:ins w:id="126" w:author="Author"/>
                <w:lang w:eastAsia="zh-CN"/>
              </w:rPr>
            </w:pPr>
            <w:ins w:id="127" w:author="Author">
              <w:r>
                <w:rPr>
                  <w:lang w:eastAsia="zh-CN"/>
                </w:rPr>
                <w:t>SA4#</w:t>
              </w:r>
              <w:r>
                <w:rPr>
                  <w:lang w:eastAsia="zh-CN"/>
                </w:rPr>
                <w:t>115-e</w:t>
              </w:r>
            </w:ins>
          </w:p>
        </w:tc>
        <w:tc>
          <w:tcPr>
            <w:tcW w:w="5539" w:type="dxa"/>
            <w:tcBorders>
              <w:top w:val="single" w:sz="6" w:space="0" w:color="auto"/>
              <w:left w:val="single" w:sz="6" w:space="0" w:color="auto"/>
              <w:bottom w:val="single" w:sz="6" w:space="0" w:color="auto"/>
              <w:right w:val="single" w:sz="6" w:space="0" w:color="auto"/>
            </w:tcBorders>
            <w:hideMark/>
          </w:tcPr>
          <w:p w14:paraId="5DE29C3F" w14:textId="5411BE9F" w:rsidR="00364232" w:rsidRDefault="00364232">
            <w:pPr>
              <w:pStyle w:val="WBtabletxt"/>
              <w:spacing w:line="256" w:lineRule="auto"/>
              <w:rPr>
                <w:ins w:id="128" w:author="Author"/>
                <w:sz w:val="20"/>
              </w:rPr>
            </w:pPr>
            <w:ins w:id="129" w:author="Author">
              <w:r>
                <w:rPr>
                  <w:sz w:val="20"/>
                </w:rPr>
                <w:t>Inclusion of draft requirements for FOA</w:t>
              </w:r>
              <w:r>
                <w:rPr>
                  <w:sz w:val="20"/>
                </w:rPr>
                <w:t xml:space="preserve"> </w:t>
              </w:r>
            </w:ins>
          </w:p>
        </w:tc>
        <w:tc>
          <w:tcPr>
            <w:tcW w:w="849" w:type="dxa"/>
            <w:tcBorders>
              <w:top w:val="single" w:sz="6" w:space="0" w:color="auto"/>
              <w:left w:val="single" w:sz="6" w:space="0" w:color="auto"/>
              <w:bottom w:val="single" w:sz="6" w:space="0" w:color="auto"/>
              <w:right w:val="single" w:sz="6" w:space="0" w:color="auto"/>
            </w:tcBorders>
            <w:hideMark/>
          </w:tcPr>
          <w:p w14:paraId="59910EC7" w14:textId="48B77154" w:rsidR="00364232" w:rsidRDefault="00364232">
            <w:pPr>
              <w:spacing w:after="0"/>
              <w:rPr>
                <w:ins w:id="130" w:author="Author"/>
                <w:lang w:eastAsia="zh-CN"/>
              </w:rPr>
            </w:pPr>
            <w:ins w:id="131" w:author="Author">
              <w:r>
                <w:rPr>
                  <w:lang w:eastAsia="zh-CN"/>
                </w:rPr>
                <w:t>0.0.</w:t>
              </w:r>
              <w:r>
                <w:rPr>
                  <w:lang w:eastAsia="zh-CN"/>
                </w:rPr>
                <w:t>4</w:t>
              </w:r>
            </w:ins>
          </w:p>
        </w:tc>
        <w:tc>
          <w:tcPr>
            <w:tcW w:w="942" w:type="dxa"/>
            <w:tcBorders>
              <w:top w:val="single" w:sz="6" w:space="0" w:color="auto"/>
              <w:left w:val="single" w:sz="6" w:space="0" w:color="auto"/>
              <w:bottom w:val="single" w:sz="6" w:space="0" w:color="auto"/>
              <w:right w:val="single" w:sz="6" w:space="0" w:color="auto"/>
            </w:tcBorders>
            <w:hideMark/>
          </w:tcPr>
          <w:p w14:paraId="2CF0C5BB" w14:textId="08DE77D6" w:rsidR="00364232" w:rsidRDefault="00364232">
            <w:pPr>
              <w:spacing w:after="0"/>
              <w:rPr>
                <w:ins w:id="132" w:author="Author"/>
                <w:lang w:eastAsia="zh-CN"/>
              </w:rPr>
            </w:pPr>
            <w:ins w:id="133" w:author="Author">
              <w:r>
                <w:rPr>
                  <w:lang w:eastAsia="zh-CN"/>
                </w:rPr>
                <w:t>0.</w:t>
              </w:r>
              <w:r>
                <w:rPr>
                  <w:lang w:eastAsia="zh-CN"/>
                </w:rPr>
                <w:t>1</w:t>
              </w:r>
              <w:r>
                <w:rPr>
                  <w:lang w:eastAsia="zh-CN"/>
                </w:rPr>
                <w:t>.</w:t>
              </w:r>
              <w:r>
                <w:rPr>
                  <w:lang w:eastAsia="zh-CN"/>
                </w:rPr>
                <w:t>0</w:t>
              </w:r>
            </w:ins>
          </w:p>
        </w:tc>
      </w:tr>
    </w:tbl>
    <w:p w14:paraId="0AD614E3" w14:textId="0CC1EE53" w:rsidR="00C56666" w:rsidRPr="00AB72C4" w:rsidRDefault="00C56666" w:rsidP="00C56666"/>
    <w:sectPr w:rsidR="00C56666" w:rsidRPr="00AB72C4" w:rsidSect="005E4B60">
      <w:endnotePr>
        <w:numFmt w:val="decimal"/>
      </w:endnotePr>
      <w:pgSz w:w="16840" w:h="11907" w:orient="landscape" w:code="9"/>
      <w:pgMar w:top="1138" w:right="1138" w:bottom="1138" w:left="113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14430" w14:textId="77777777" w:rsidR="00A7749B" w:rsidRDefault="00A7749B" w:rsidP="001F13C6">
      <w:pPr>
        <w:pStyle w:val="WBtabletxt"/>
      </w:pPr>
      <w:r>
        <w:separator/>
      </w:r>
    </w:p>
  </w:endnote>
  <w:endnote w:type="continuationSeparator" w:id="0">
    <w:p w14:paraId="3AFB89B9" w14:textId="77777777" w:rsidR="00A7749B" w:rsidRDefault="00A7749B" w:rsidP="001F13C6">
      <w:pPr>
        <w:pStyle w:val="WBtablet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FF81" w14:textId="77777777" w:rsidR="00FE1DA7" w:rsidRDefault="00FE1DA7">
    <w:pPr>
      <w:pStyle w:val="Footer"/>
      <w:tabs>
        <w:tab w:val="clear" w:pos="8640"/>
        <w:tab w:val="right" w:pos="9360"/>
      </w:tabs>
      <w:spacing w:after="0"/>
    </w:pP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52C35">
      <w:rPr>
        <w:rStyle w:val="PageNumber"/>
        <w:b/>
        <w:noProof/>
      </w:rPr>
      <w:t>2</w:t>
    </w:r>
    <w:r>
      <w:rPr>
        <w:rStyle w:val="PageNumber"/>
        <w:b/>
      </w:rPr>
      <w:fldChar w:fldCharType="end"/>
    </w:r>
    <w:r>
      <w:rPr>
        <w:rStyle w:val="PageNumber"/>
        <w:b/>
      </w:rPr>
      <w:t>/</w:t>
    </w:r>
    <w:r>
      <w:rPr>
        <w:rStyle w:val="PageNumber"/>
        <w:b/>
      </w:rPr>
      <w:fldChar w:fldCharType="begin"/>
    </w:r>
    <w:r>
      <w:rPr>
        <w:rStyle w:val="PageNumber"/>
        <w:b/>
      </w:rPr>
      <w:instrText xml:space="preserve"> NUMPAGES </w:instrText>
    </w:r>
    <w:r>
      <w:rPr>
        <w:rStyle w:val="PageNumber"/>
        <w:b/>
      </w:rPr>
      <w:fldChar w:fldCharType="separate"/>
    </w:r>
    <w:r w:rsidR="00B52C35">
      <w:rPr>
        <w:rStyle w:val="PageNumber"/>
        <w:b/>
        <w:noProof/>
      </w:rPr>
      <w:t>2</w:t>
    </w:r>
    <w:r>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197A1" w14:textId="77777777" w:rsidR="00FE1DA7" w:rsidRDefault="00FE1DA7">
    <w:pPr>
      <w:pStyle w:val="Footer"/>
      <w:tabs>
        <w:tab w:val="clear" w:pos="8640"/>
        <w:tab w:val="right" w:pos="9360"/>
      </w:tabs>
      <w:spacing w:after="0"/>
    </w:pP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52C35">
      <w:rPr>
        <w:rStyle w:val="PageNumber"/>
        <w:b/>
        <w:noProof/>
      </w:rPr>
      <w:t>1</w:t>
    </w:r>
    <w:r>
      <w:rPr>
        <w:rStyle w:val="PageNumber"/>
        <w:b/>
      </w:rPr>
      <w:fldChar w:fldCharType="end"/>
    </w:r>
    <w:r>
      <w:rPr>
        <w:rStyle w:val="PageNumber"/>
        <w:b/>
      </w:rPr>
      <w:t>/</w:t>
    </w:r>
    <w:r>
      <w:rPr>
        <w:rStyle w:val="PageNumber"/>
        <w:b/>
      </w:rPr>
      <w:fldChar w:fldCharType="begin"/>
    </w:r>
    <w:r>
      <w:rPr>
        <w:rStyle w:val="PageNumber"/>
        <w:b/>
      </w:rPr>
      <w:instrText xml:space="preserve"> NUMPAGES </w:instrText>
    </w:r>
    <w:r>
      <w:rPr>
        <w:rStyle w:val="PageNumber"/>
        <w:b/>
      </w:rPr>
      <w:fldChar w:fldCharType="separate"/>
    </w:r>
    <w:r w:rsidR="00B52C35">
      <w:rPr>
        <w:rStyle w:val="PageNumber"/>
        <w:b/>
        <w:noProof/>
      </w:rPr>
      <w:t>2</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5F9D7" w14:textId="77777777" w:rsidR="00A7749B" w:rsidRDefault="00A7749B" w:rsidP="001F13C6">
      <w:pPr>
        <w:pStyle w:val="WBtabletxt"/>
      </w:pPr>
      <w:r>
        <w:separator/>
      </w:r>
    </w:p>
  </w:footnote>
  <w:footnote w:type="continuationSeparator" w:id="0">
    <w:p w14:paraId="315C0A0E" w14:textId="77777777" w:rsidR="00A7749B" w:rsidRDefault="00A7749B" w:rsidP="001F13C6">
      <w:pPr>
        <w:pStyle w:val="WBtabletxt"/>
      </w:pPr>
      <w:r>
        <w:continuationSeparator/>
      </w:r>
    </w:p>
  </w:footnote>
  <w:footnote w:id="1">
    <w:p w14:paraId="45ADFB06" w14:textId="77777777" w:rsidR="0022322C" w:rsidRDefault="0022322C">
      <w:pPr>
        <w:pStyle w:val="FootnoteText"/>
      </w:pPr>
      <w:r>
        <w:rPr>
          <w:rStyle w:val="FootnoteReference"/>
        </w:rPr>
        <w:footnoteRef/>
      </w:r>
      <w:r>
        <w:t xml:space="preserve"> </w:t>
      </w:r>
      <w:r w:rsidR="001C5F59">
        <w:t>Stefan Bruhn, Dolby Laboratories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70B1" w14:textId="77777777" w:rsidR="00FE1DA7" w:rsidRDefault="00FE1DA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37BB" w14:textId="1C5CF62F" w:rsidR="004C0749" w:rsidRPr="00640334" w:rsidRDefault="004C0749" w:rsidP="004C0749">
    <w:pPr>
      <w:tabs>
        <w:tab w:val="left" w:pos="4721"/>
        <w:tab w:val="right" w:pos="9356"/>
      </w:tabs>
      <w:spacing w:after="0"/>
      <w:rPr>
        <w:rFonts w:cs="Arial"/>
        <w:b/>
        <w:bCs/>
        <w:i/>
        <w:iCs/>
        <w:color w:val="000000"/>
        <w:sz w:val="28"/>
        <w:szCs w:val="28"/>
        <w:highlight w:val="yellow"/>
        <w:lang w:val="en-US"/>
      </w:rPr>
    </w:pPr>
    <w:r w:rsidRPr="00EC5191">
      <w:rPr>
        <w:rFonts w:cs="Arial"/>
        <w:lang w:val="en-US"/>
      </w:rPr>
      <w:t>3GPP TSG-SA4#</w:t>
    </w:r>
    <w:r>
      <w:rPr>
        <w:rFonts w:cs="Arial"/>
        <w:lang w:val="en-US"/>
      </w:rPr>
      <w:t>1</w:t>
    </w:r>
    <w:r w:rsidR="00364232">
      <w:rPr>
        <w:rFonts w:cs="Arial"/>
        <w:lang w:val="en-US"/>
      </w:rPr>
      <w:t>16-e</w:t>
    </w:r>
    <w:r w:rsidRPr="00EC5191">
      <w:rPr>
        <w:rFonts w:cs="Arial"/>
        <w:lang w:val="en-US"/>
      </w:rPr>
      <w:t xml:space="preserve"> meeting</w:t>
    </w:r>
    <w:r w:rsidRPr="00EC5191">
      <w:rPr>
        <w:rFonts w:cs="Arial"/>
        <w:b/>
        <w:i/>
        <w:lang w:val="en-US"/>
      </w:rPr>
      <w:tab/>
    </w:r>
    <w:r w:rsidRPr="00EC5191">
      <w:rPr>
        <w:rFonts w:cs="Arial"/>
        <w:b/>
        <w:i/>
        <w:lang w:val="en-US"/>
      </w:rPr>
      <w:tab/>
    </w:r>
    <w:proofErr w:type="spellStart"/>
    <w:r w:rsidRPr="13CAA236">
      <w:rPr>
        <w:rFonts w:cs="Arial"/>
        <w:b/>
        <w:bCs/>
        <w:i/>
        <w:iCs/>
        <w:sz w:val="28"/>
        <w:szCs w:val="28"/>
        <w:lang w:val="en-US"/>
      </w:rPr>
      <w:t>Tdoc</w:t>
    </w:r>
    <w:proofErr w:type="spellEnd"/>
    <w:r w:rsidRPr="13CAA236">
      <w:rPr>
        <w:rFonts w:cs="Arial"/>
        <w:b/>
        <w:bCs/>
        <w:i/>
        <w:iCs/>
        <w:sz w:val="28"/>
        <w:szCs w:val="28"/>
        <w:lang w:val="en-US"/>
      </w:rPr>
      <w:t xml:space="preserve"> S4</w:t>
    </w:r>
    <w:r w:rsidR="00364232">
      <w:rPr>
        <w:rFonts w:cs="Arial"/>
        <w:b/>
        <w:bCs/>
        <w:i/>
        <w:iCs/>
        <w:sz w:val="28"/>
        <w:szCs w:val="28"/>
        <w:lang w:val="en-US"/>
      </w:rPr>
      <w:t>-211645</w:t>
    </w:r>
  </w:p>
  <w:p w14:paraId="6D53F4B2" w14:textId="1D25CD43" w:rsidR="004C0749" w:rsidRPr="004C0749" w:rsidRDefault="004C0749" w:rsidP="004C0749">
    <w:pPr>
      <w:tabs>
        <w:tab w:val="right" w:pos="9360"/>
      </w:tabs>
      <w:spacing w:after="0"/>
      <w:rPr>
        <w:rFonts w:cs="Arial"/>
        <w:lang w:val="en-US" w:eastAsia="zh-CN"/>
      </w:rPr>
    </w:pPr>
    <w:r>
      <w:rPr>
        <w:rFonts w:cs="Arial"/>
        <w:lang w:val="en-US" w:eastAsia="zh-CN"/>
      </w:rPr>
      <w:t>1</w:t>
    </w:r>
    <w:r w:rsidR="00364232">
      <w:rPr>
        <w:rFonts w:cs="Arial"/>
        <w:lang w:val="en-US" w:eastAsia="zh-CN"/>
      </w:rPr>
      <w:t>0</w:t>
    </w:r>
    <w:r>
      <w:rPr>
        <w:rFonts w:cs="Arial"/>
        <w:lang w:val="en-US" w:eastAsia="zh-CN"/>
      </w:rPr>
      <w:t>-1</w:t>
    </w:r>
    <w:r w:rsidR="00364232">
      <w:rPr>
        <w:rFonts w:cs="Arial"/>
        <w:lang w:val="en-US" w:eastAsia="zh-CN"/>
      </w:rPr>
      <w:t>9</w:t>
    </w:r>
    <w:r>
      <w:rPr>
        <w:rFonts w:cs="Arial"/>
        <w:lang w:val="en-US" w:eastAsia="zh-CN"/>
      </w:rPr>
      <w:t xml:space="preserve"> </w:t>
    </w:r>
    <w:r w:rsidR="00364232">
      <w:rPr>
        <w:rFonts w:cs="Arial"/>
        <w:lang w:val="en-US" w:eastAsia="zh-CN"/>
      </w:rPr>
      <w:t>November</w:t>
    </w:r>
    <w:r>
      <w:rPr>
        <w:rFonts w:cs="Arial"/>
        <w:lang w:val="en-US" w:eastAsia="zh-CN"/>
      </w:rPr>
      <w:t xml:space="preserve"> 20</w:t>
    </w:r>
    <w:r w:rsidR="00364232">
      <w:rPr>
        <w:rFonts w:cs="Arial"/>
        <w:lang w:val="en-US" w:eastAsia="zh-CN"/>
      </w:rPr>
      <w:t>21</w:t>
    </w:r>
  </w:p>
  <w:p w14:paraId="48DF42DB" w14:textId="77777777" w:rsidR="00FE1DA7" w:rsidRPr="00EC5191" w:rsidRDefault="00FE1DA7" w:rsidP="00D4708B">
    <w:pPr>
      <w:tabs>
        <w:tab w:val="right" w:pos="9360"/>
      </w:tabs>
      <w:spacing w:after="0"/>
      <w:rPr>
        <w:lang w:val="en-US"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471C1"/>
    <w:multiLevelType w:val="hybridMultilevel"/>
    <w:tmpl w:val="CCB60B3A"/>
    <w:lvl w:ilvl="0" w:tplc="CD0282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8521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13E747AC"/>
    <w:multiLevelType w:val="singleLevel"/>
    <w:tmpl w:val="210C3F8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B42794"/>
    <w:multiLevelType w:val="hybridMultilevel"/>
    <w:tmpl w:val="37E26A70"/>
    <w:lvl w:ilvl="0" w:tplc="08090001">
      <w:start w:val="1"/>
      <w:numFmt w:val="bullet"/>
      <w:lvlText w:val=""/>
      <w:lvlJc w:val="left"/>
      <w:pPr>
        <w:ind w:left="720" w:hanging="360"/>
      </w:pPr>
      <w:rPr>
        <w:rFonts w:ascii="Symbol" w:hAnsi="Symbol" w:hint="default"/>
      </w:rPr>
    </w:lvl>
    <w:lvl w:ilvl="1" w:tplc="E72C2FAA">
      <w:start w:val="1"/>
      <w:numFmt w:val="lowerRoman"/>
      <w:lvlText w:val="%2."/>
      <w:lvlJc w:val="left"/>
      <w:pPr>
        <w:ind w:left="1440" w:hanging="360"/>
      </w:pPr>
      <w:rPr>
        <w:rFonts w:ascii="Times New Roman" w:eastAsia="Malgun Gothic"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56D67"/>
    <w:multiLevelType w:val="multilevel"/>
    <w:tmpl w:val="28441C6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21F670B"/>
    <w:multiLevelType w:val="hybridMultilevel"/>
    <w:tmpl w:val="39943046"/>
    <w:lvl w:ilvl="0" w:tplc="04070003">
      <w:start w:val="1"/>
      <w:numFmt w:val="bullet"/>
      <w:lvlText w:val="o"/>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519504A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4874ECF"/>
    <w:multiLevelType w:val="hybridMultilevel"/>
    <w:tmpl w:val="DE8C2578"/>
    <w:lvl w:ilvl="0" w:tplc="04090015">
      <w:start w:val="1"/>
      <w:numFmt w:val="upperLetter"/>
      <w:lvlText w:val="%1."/>
      <w:lvlJc w:val="left"/>
      <w:pPr>
        <w:ind w:left="720" w:hanging="360"/>
      </w:pPr>
    </w:lvl>
    <w:lvl w:ilvl="1" w:tplc="E72C2FAA">
      <w:start w:val="1"/>
      <w:numFmt w:val="lowerRoman"/>
      <w:lvlText w:val="%2."/>
      <w:lvlJc w:val="left"/>
      <w:pPr>
        <w:ind w:left="1440" w:hanging="360"/>
      </w:pPr>
      <w:rPr>
        <w:rFonts w:ascii="Times New Roman" w:eastAsia="Malgun Gothic"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65EEE"/>
    <w:multiLevelType w:val="hybridMultilevel"/>
    <w:tmpl w:val="B930F630"/>
    <w:lvl w:ilvl="0" w:tplc="218692CA">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314EA"/>
    <w:multiLevelType w:val="hybridMultilevel"/>
    <w:tmpl w:val="EC12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6">
    <w:abstractNumId w:val="1"/>
  </w:num>
  <w:num w:numId="7">
    <w:abstractNumId w:val="5"/>
  </w:num>
  <w:num w:numId="8">
    <w:abstractNumId w:val="8"/>
  </w:num>
  <w:num w:numId="9">
    <w:abstractNumId w:val="4"/>
  </w:num>
  <w:num w:numId="10">
    <w:abstractNumId w:val="10"/>
  </w:num>
  <w:num w:numId="11">
    <w:abstractNumId w:val="6"/>
    <w:lvlOverride w:ilvl="0"/>
    <w:lvlOverride w:ilvl="1"/>
    <w:lvlOverride w:ilvl="2"/>
    <w:lvlOverride w:ilvl="3"/>
    <w:lvlOverride w:ilvl="4"/>
    <w:lvlOverride w:ilvl="5"/>
    <w:lvlOverride w:ilvl="6"/>
    <w:lvlOverride w:ilvl="7"/>
    <w:lvlOverride w:ilv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printColBlac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369E"/>
    <w:rsid w:val="000105FA"/>
    <w:rsid w:val="0001339D"/>
    <w:rsid w:val="00024528"/>
    <w:rsid w:val="000268BB"/>
    <w:rsid w:val="00051ECA"/>
    <w:rsid w:val="000528C3"/>
    <w:rsid w:val="0005368A"/>
    <w:rsid w:val="0006605E"/>
    <w:rsid w:val="00075E59"/>
    <w:rsid w:val="00091B79"/>
    <w:rsid w:val="00091D91"/>
    <w:rsid w:val="0009206B"/>
    <w:rsid w:val="00092EAC"/>
    <w:rsid w:val="000A1C13"/>
    <w:rsid w:val="000B6C5C"/>
    <w:rsid w:val="000D7454"/>
    <w:rsid w:val="000D75BF"/>
    <w:rsid w:val="000F5953"/>
    <w:rsid w:val="00100F58"/>
    <w:rsid w:val="0010213C"/>
    <w:rsid w:val="00104932"/>
    <w:rsid w:val="001168CC"/>
    <w:rsid w:val="0012758B"/>
    <w:rsid w:val="00190902"/>
    <w:rsid w:val="001C5F59"/>
    <w:rsid w:val="001E0F27"/>
    <w:rsid w:val="001E3D3E"/>
    <w:rsid w:val="001F13C6"/>
    <w:rsid w:val="002048D8"/>
    <w:rsid w:val="0022322C"/>
    <w:rsid w:val="002674B6"/>
    <w:rsid w:val="00292FA4"/>
    <w:rsid w:val="00293E94"/>
    <w:rsid w:val="002A3189"/>
    <w:rsid w:val="002B6172"/>
    <w:rsid w:val="002C36E2"/>
    <w:rsid w:val="002E0F35"/>
    <w:rsid w:val="003025FA"/>
    <w:rsid w:val="00325B3C"/>
    <w:rsid w:val="003405AD"/>
    <w:rsid w:val="00364232"/>
    <w:rsid w:val="003A1A0E"/>
    <w:rsid w:val="003C3A8C"/>
    <w:rsid w:val="003C489B"/>
    <w:rsid w:val="003D2211"/>
    <w:rsid w:val="003E503E"/>
    <w:rsid w:val="003E507A"/>
    <w:rsid w:val="00404814"/>
    <w:rsid w:val="00405229"/>
    <w:rsid w:val="004053F1"/>
    <w:rsid w:val="004152AF"/>
    <w:rsid w:val="004522D6"/>
    <w:rsid w:val="00474713"/>
    <w:rsid w:val="00496BE3"/>
    <w:rsid w:val="004C0749"/>
    <w:rsid w:val="004C084B"/>
    <w:rsid w:val="004F5C34"/>
    <w:rsid w:val="0050493E"/>
    <w:rsid w:val="00506339"/>
    <w:rsid w:val="00526EB0"/>
    <w:rsid w:val="00532C78"/>
    <w:rsid w:val="00534122"/>
    <w:rsid w:val="00537B1F"/>
    <w:rsid w:val="00540EB3"/>
    <w:rsid w:val="0054276B"/>
    <w:rsid w:val="00551C65"/>
    <w:rsid w:val="005541B2"/>
    <w:rsid w:val="0059679D"/>
    <w:rsid w:val="005A73DD"/>
    <w:rsid w:val="005B010C"/>
    <w:rsid w:val="005B25BD"/>
    <w:rsid w:val="005E3EDF"/>
    <w:rsid w:val="005E4B60"/>
    <w:rsid w:val="0060008E"/>
    <w:rsid w:val="00611B15"/>
    <w:rsid w:val="0061216C"/>
    <w:rsid w:val="00615675"/>
    <w:rsid w:val="006361D6"/>
    <w:rsid w:val="00637B8D"/>
    <w:rsid w:val="00640E3D"/>
    <w:rsid w:val="00643C4C"/>
    <w:rsid w:val="00643F90"/>
    <w:rsid w:val="00651AAA"/>
    <w:rsid w:val="006569FE"/>
    <w:rsid w:val="00665362"/>
    <w:rsid w:val="006654C2"/>
    <w:rsid w:val="006811E0"/>
    <w:rsid w:val="006814A1"/>
    <w:rsid w:val="006A2D96"/>
    <w:rsid w:val="006A64A4"/>
    <w:rsid w:val="006B2A14"/>
    <w:rsid w:val="006E7502"/>
    <w:rsid w:val="006F752A"/>
    <w:rsid w:val="00720E36"/>
    <w:rsid w:val="00755DB0"/>
    <w:rsid w:val="00796714"/>
    <w:rsid w:val="007B79EF"/>
    <w:rsid w:val="007D6C3D"/>
    <w:rsid w:val="007F011D"/>
    <w:rsid w:val="007F1942"/>
    <w:rsid w:val="00810D44"/>
    <w:rsid w:val="008150E1"/>
    <w:rsid w:val="008324CD"/>
    <w:rsid w:val="00872828"/>
    <w:rsid w:val="00873294"/>
    <w:rsid w:val="0088138B"/>
    <w:rsid w:val="008A168D"/>
    <w:rsid w:val="008C040E"/>
    <w:rsid w:val="008D532D"/>
    <w:rsid w:val="008D64CC"/>
    <w:rsid w:val="008F4C02"/>
    <w:rsid w:val="00906C40"/>
    <w:rsid w:val="009079D3"/>
    <w:rsid w:val="00915462"/>
    <w:rsid w:val="00920FC8"/>
    <w:rsid w:val="00922223"/>
    <w:rsid w:val="009255BB"/>
    <w:rsid w:val="009547DF"/>
    <w:rsid w:val="00956916"/>
    <w:rsid w:val="00971093"/>
    <w:rsid w:val="009A551B"/>
    <w:rsid w:val="009B3FEE"/>
    <w:rsid w:val="009F4D85"/>
    <w:rsid w:val="00A0502B"/>
    <w:rsid w:val="00A37674"/>
    <w:rsid w:val="00A425B0"/>
    <w:rsid w:val="00A618CE"/>
    <w:rsid w:val="00A6256C"/>
    <w:rsid w:val="00A6494A"/>
    <w:rsid w:val="00A669D9"/>
    <w:rsid w:val="00A7749B"/>
    <w:rsid w:val="00A86513"/>
    <w:rsid w:val="00A93D5E"/>
    <w:rsid w:val="00A97BAF"/>
    <w:rsid w:val="00AA2861"/>
    <w:rsid w:val="00AA2E48"/>
    <w:rsid w:val="00AB72C4"/>
    <w:rsid w:val="00AC1512"/>
    <w:rsid w:val="00AC5D05"/>
    <w:rsid w:val="00AC713A"/>
    <w:rsid w:val="00AD60EF"/>
    <w:rsid w:val="00AF5936"/>
    <w:rsid w:val="00B009DD"/>
    <w:rsid w:val="00B01BEE"/>
    <w:rsid w:val="00B25E53"/>
    <w:rsid w:val="00B35423"/>
    <w:rsid w:val="00B35433"/>
    <w:rsid w:val="00B52C35"/>
    <w:rsid w:val="00B52D86"/>
    <w:rsid w:val="00B5639A"/>
    <w:rsid w:val="00B74874"/>
    <w:rsid w:val="00B85E4A"/>
    <w:rsid w:val="00BA2491"/>
    <w:rsid w:val="00BE0AF3"/>
    <w:rsid w:val="00BE0B96"/>
    <w:rsid w:val="00BE18CE"/>
    <w:rsid w:val="00BE225B"/>
    <w:rsid w:val="00BF01DD"/>
    <w:rsid w:val="00BF6A1C"/>
    <w:rsid w:val="00C21351"/>
    <w:rsid w:val="00C341C3"/>
    <w:rsid w:val="00C46ED0"/>
    <w:rsid w:val="00C52B32"/>
    <w:rsid w:val="00C56666"/>
    <w:rsid w:val="00C60A6A"/>
    <w:rsid w:val="00C60A88"/>
    <w:rsid w:val="00C7157F"/>
    <w:rsid w:val="00C7371D"/>
    <w:rsid w:val="00C75D47"/>
    <w:rsid w:val="00C80ADF"/>
    <w:rsid w:val="00CB7296"/>
    <w:rsid w:val="00CC30C1"/>
    <w:rsid w:val="00CE7EE4"/>
    <w:rsid w:val="00CF2523"/>
    <w:rsid w:val="00CF7110"/>
    <w:rsid w:val="00D04D09"/>
    <w:rsid w:val="00D13A8E"/>
    <w:rsid w:val="00D2369E"/>
    <w:rsid w:val="00D4539D"/>
    <w:rsid w:val="00D4708B"/>
    <w:rsid w:val="00D4712B"/>
    <w:rsid w:val="00D57912"/>
    <w:rsid w:val="00D965D4"/>
    <w:rsid w:val="00DA0B7C"/>
    <w:rsid w:val="00DA74C5"/>
    <w:rsid w:val="00DB05F5"/>
    <w:rsid w:val="00DB63EB"/>
    <w:rsid w:val="00DC0906"/>
    <w:rsid w:val="00DC7A8C"/>
    <w:rsid w:val="00DF60BF"/>
    <w:rsid w:val="00E01392"/>
    <w:rsid w:val="00E02C92"/>
    <w:rsid w:val="00E3686B"/>
    <w:rsid w:val="00E47815"/>
    <w:rsid w:val="00E508CC"/>
    <w:rsid w:val="00E576EB"/>
    <w:rsid w:val="00E65727"/>
    <w:rsid w:val="00EA52BD"/>
    <w:rsid w:val="00EC5191"/>
    <w:rsid w:val="00EE3788"/>
    <w:rsid w:val="00EF1AB5"/>
    <w:rsid w:val="00EF5784"/>
    <w:rsid w:val="00EF596F"/>
    <w:rsid w:val="00F21F89"/>
    <w:rsid w:val="00F3782C"/>
    <w:rsid w:val="00F502DC"/>
    <w:rsid w:val="00F53D0E"/>
    <w:rsid w:val="00F77AB4"/>
    <w:rsid w:val="00F9747C"/>
    <w:rsid w:val="00F974F1"/>
    <w:rsid w:val="00FB41E9"/>
    <w:rsid w:val="00FE065F"/>
    <w:rsid w:val="00FE1DA7"/>
    <w:rsid w:val="00FE7718"/>
    <w:rsid w:val="00FF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07D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666"/>
    <w:pPr>
      <w:widowControl w:val="0"/>
      <w:spacing w:after="120" w:line="240" w:lineRule="atLeast"/>
      <w:jc w:val="both"/>
    </w:pPr>
    <w:rPr>
      <w:rFonts w:ascii="Arial" w:hAnsi="Arial"/>
      <w:lang w:val="en-GB"/>
    </w:rPr>
  </w:style>
  <w:style w:type="paragraph" w:styleId="Heading1">
    <w:name w:val="heading 1"/>
    <w:aliases w:val="H1,MyHeading 1,h1,HHeading 1"/>
    <w:basedOn w:val="Normal"/>
    <w:next w:val="Normal"/>
    <w:link w:val="Heading1Char"/>
    <w:qFormat/>
    <w:pPr>
      <w:keepNext/>
      <w:outlineLvl w:val="0"/>
    </w:pPr>
    <w:rPr>
      <w:sz w:val="24"/>
    </w:rPr>
  </w:style>
  <w:style w:type="paragraph" w:styleId="Heading2">
    <w:name w:val="heading 2"/>
    <w:aliases w:val="H2"/>
    <w:basedOn w:val="Normal"/>
    <w:next w:val="Normal"/>
    <w:link w:val="Heading2Char"/>
    <w:qFormat/>
    <w:pPr>
      <w:keepNext/>
      <w:spacing w:before="240" w:after="60"/>
      <w:outlineLvl w:val="1"/>
    </w:pPr>
    <w:rPr>
      <w:b/>
      <w:i/>
      <w:sz w:val="24"/>
    </w:rPr>
  </w:style>
  <w:style w:type="paragraph" w:styleId="Heading3">
    <w:name w:val="heading 3"/>
    <w:basedOn w:val="Normal"/>
    <w:next w:val="Normal"/>
    <w:link w:val="Heading3Char"/>
    <w:semiHidden/>
    <w:unhideWhenUsed/>
    <w:qFormat/>
    <w:rsid w:val="00C56666"/>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uiPriority w:val="99"/>
    <w:pPr>
      <w:widowControl/>
      <w:tabs>
        <w:tab w:val="center" w:pos="4819"/>
        <w:tab w:val="right" w:pos="9071"/>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AH">
    <w:name w:val="TAH"/>
    <w:basedOn w:val="TAC"/>
    <w:rPr>
      <w:b/>
    </w:rPr>
  </w:style>
  <w:style w:type="paragraph" w:customStyle="1" w:styleId="TAC">
    <w:name w:val="TAC"/>
    <w:basedOn w:val="Normal"/>
    <w:pPr>
      <w:keepNext/>
      <w:keepLines/>
      <w:widowControl/>
      <w:spacing w:after="0" w:line="240" w:lineRule="auto"/>
      <w:jc w:val="center"/>
    </w:pPr>
  </w:style>
  <w:style w:type="paragraph" w:customStyle="1" w:styleId="WBtabletxt">
    <w:name w:val="WB table txt"/>
    <w:basedOn w:val="Normal"/>
    <w:qFormat/>
    <w:pPr>
      <w:widowControl/>
      <w:spacing w:before="120" w:after="0" w:line="240" w:lineRule="auto"/>
      <w:jc w:val="left"/>
    </w:pPr>
    <w:rPr>
      <w:color w:val="000000"/>
      <w:sz w:val="18"/>
    </w:rPr>
  </w:style>
  <w:style w:type="paragraph" w:customStyle="1" w:styleId="WBtablehead">
    <w:name w:val="WB table head"/>
    <w:basedOn w:val="WBtabletxt"/>
    <w:pPr>
      <w:jc w:val="center"/>
    </w:pPr>
    <w:rPr>
      <w:b/>
    </w:rPr>
  </w:style>
  <w:style w:type="paragraph" w:styleId="BalloonText">
    <w:name w:val="Balloon Text"/>
    <w:basedOn w:val="Normal"/>
    <w:semiHidden/>
    <w:rsid w:val="006361D6"/>
    <w:rPr>
      <w:rFonts w:ascii="Tahoma" w:hAnsi="Tahoma" w:cs="Tahoma"/>
      <w:sz w:val="16"/>
      <w:szCs w:val="16"/>
    </w:rPr>
  </w:style>
  <w:style w:type="character" w:styleId="Hyperlink">
    <w:name w:val="Hyperlink"/>
    <w:rsid w:val="00C75D47"/>
    <w:rPr>
      <w:color w:val="0000FF"/>
      <w:u w:val="single"/>
    </w:rPr>
  </w:style>
  <w:style w:type="paragraph" w:styleId="FootnoteText">
    <w:name w:val="footnote text"/>
    <w:basedOn w:val="Normal"/>
    <w:link w:val="FootnoteTextChar"/>
    <w:rsid w:val="00F502DC"/>
  </w:style>
  <w:style w:type="character" w:customStyle="1" w:styleId="FootnoteTextChar">
    <w:name w:val="Footnote Text Char"/>
    <w:link w:val="FootnoteText"/>
    <w:rsid w:val="00F502DC"/>
    <w:rPr>
      <w:rFonts w:ascii="Arial" w:hAnsi="Arial"/>
      <w:lang w:val="en-GB" w:eastAsia="en-US"/>
    </w:rPr>
  </w:style>
  <w:style w:type="character" w:styleId="FootnoteReference">
    <w:name w:val="footnote reference"/>
    <w:rsid w:val="00F502DC"/>
    <w:rPr>
      <w:vertAlign w:val="superscript"/>
    </w:rPr>
  </w:style>
  <w:style w:type="character" w:styleId="UnresolvedMention">
    <w:name w:val="Unresolved Mention"/>
    <w:uiPriority w:val="99"/>
    <w:semiHidden/>
    <w:unhideWhenUsed/>
    <w:rsid w:val="00A93D5E"/>
    <w:rPr>
      <w:color w:val="808080"/>
      <w:shd w:val="clear" w:color="auto" w:fill="E6E6E6"/>
    </w:rPr>
  </w:style>
  <w:style w:type="character" w:customStyle="1" w:styleId="FooterChar">
    <w:name w:val="Footer Char"/>
    <w:link w:val="Footer"/>
    <w:uiPriority w:val="99"/>
    <w:rsid w:val="0022322C"/>
    <w:rPr>
      <w:rFonts w:ascii="Arial" w:hAnsi="Arial"/>
      <w:lang w:eastAsia="en-US"/>
    </w:rPr>
  </w:style>
  <w:style w:type="character" w:styleId="CommentReference">
    <w:name w:val="annotation reference"/>
    <w:rsid w:val="00C80ADF"/>
    <w:rPr>
      <w:sz w:val="16"/>
      <w:szCs w:val="16"/>
    </w:rPr>
  </w:style>
  <w:style w:type="character" w:customStyle="1" w:styleId="HeaderChar">
    <w:name w:val="Header Char"/>
    <w:link w:val="Header"/>
    <w:uiPriority w:val="99"/>
    <w:rsid w:val="004C0749"/>
    <w:rPr>
      <w:rFonts w:ascii="Arial" w:hAnsi="Arial"/>
      <w:lang w:val="en-GB"/>
    </w:rPr>
  </w:style>
  <w:style w:type="character" w:customStyle="1" w:styleId="Heading2Char">
    <w:name w:val="Heading 2 Char"/>
    <w:link w:val="Heading2"/>
    <w:rsid w:val="00C56666"/>
    <w:rPr>
      <w:rFonts w:ascii="Arial" w:hAnsi="Arial"/>
      <w:b/>
      <w:i/>
      <w:sz w:val="24"/>
      <w:lang w:val="en-GB"/>
    </w:rPr>
  </w:style>
  <w:style w:type="paragraph" w:customStyle="1" w:styleId="H3">
    <w:name w:val="H3"/>
    <w:basedOn w:val="Heading3"/>
    <w:next w:val="Normal"/>
    <w:qFormat/>
    <w:rsid w:val="00C56666"/>
    <w:rPr>
      <w:lang w:val="en-US"/>
    </w:rPr>
  </w:style>
  <w:style w:type="paragraph" w:styleId="ListParagraph">
    <w:name w:val="List Paragraph"/>
    <w:basedOn w:val="Normal"/>
    <w:uiPriority w:val="34"/>
    <w:qFormat/>
    <w:rsid w:val="00C56666"/>
    <w:pPr>
      <w:widowControl/>
      <w:spacing w:after="0" w:line="240" w:lineRule="auto"/>
      <w:ind w:left="720"/>
      <w:jc w:val="left"/>
    </w:pPr>
    <w:rPr>
      <w:rFonts w:ascii="Calibri" w:eastAsia="Calibri" w:hAnsi="Calibri" w:cs="Calibri"/>
      <w:sz w:val="22"/>
      <w:szCs w:val="22"/>
      <w:lang w:val="en-US"/>
    </w:rPr>
  </w:style>
  <w:style w:type="character" w:customStyle="1" w:styleId="Heading3Char">
    <w:name w:val="Heading 3 Char"/>
    <w:link w:val="Heading3"/>
    <w:semiHidden/>
    <w:rsid w:val="00C56666"/>
    <w:rPr>
      <w:rFonts w:ascii="Calibri Light" w:eastAsia="Times New Roman" w:hAnsi="Calibri Light" w:cs="Times New Roman"/>
      <w:b/>
      <w:bCs/>
      <w:sz w:val="26"/>
      <w:szCs w:val="26"/>
      <w:lang w:val="en-GB"/>
    </w:rPr>
  </w:style>
  <w:style w:type="character" w:customStyle="1" w:styleId="Heading1Char">
    <w:name w:val="Heading 1 Char"/>
    <w:link w:val="Heading1"/>
    <w:qFormat/>
    <w:rsid w:val="00364232"/>
    <w:rPr>
      <w:rFonts w:ascii="Arial" w:hAnsi="Arial"/>
      <w:sz w:val="24"/>
      <w:lang w:val="en-GB"/>
    </w:rPr>
  </w:style>
  <w:style w:type="paragraph" w:customStyle="1" w:styleId="TAL">
    <w:name w:val="TAL"/>
    <w:basedOn w:val="Normal"/>
    <w:qFormat/>
    <w:rsid w:val="00364232"/>
    <w:pPr>
      <w:keepNext/>
      <w:keepLines/>
      <w:widowControl/>
      <w:spacing w:after="0" w:line="240" w:lineRule="auto"/>
      <w:jc w:val="left"/>
    </w:pPr>
    <w:rPr>
      <w:rFonts w:eastAsia="SimSu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271829">
      <w:bodyDiv w:val="1"/>
      <w:marLeft w:val="0"/>
      <w:marRight w:val="0"/>
      <w:marTop w:val="0"/>
      <w:marBottom w:val="0"/>
      <w:divBdr>
        <w:top w:val="none" w:sz="0" w:space="0" w:color="auto"/>
        <w:left w:val="none" w:sz="0" w:space="0" w:color="auto"/>
        <w:bottom w:val="none" w:sz="0" w:space="0" w:color="auto"/>
        <w:right w:val="none" w:sz="0" w:space="0" w:color="auto"/>
      </w:divBdr>
    </w:div>
    <w:div w:id="10659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2AA18-9E99-47D7-B541-C3E0E6B3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2021-11-16T15:59:00Z</dcterms:created>
  <dcterms:modified xsi:type="dcterms:W3CDTF">2021-11-16T16:11:00Z</dcterms:modified>
</cp:coreProperties>
</file>