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EA7B7" w14:textId="77777777" w:rsidR="00CD6584" w:rsidRDefault="00CD6584">
      <w:pPr>
        <w:widowControl/>
        <w:spacing w:after="0" w:line="240" w:lineRule="auto"/>
        <w:rPr>
          <w:rFonts w:cs="Arial"/>
          <w:b/>
          <w:sz w:val="24"/>
          <w:szCs w:val="24"/>
          <w:lang w:val="en-US" w:eastAsia="ja-JP"/>
        </w:rPr>
      </w:pPr>
    </w:p>
    <w:p w14:paraId="11B88DCF" w14:textId="47959D8B" w:rsidR="00CD6584" w:rsidRPr="00DD399A" w:rsidRDefault="00CD6584" w:rsidP="00CD6584">
      <w:pPr>
        <w:tabs>
          <w:tab w:val="left" w:pos="1843"/>
        </w:tabs>
        <w:spacing w:before="120" w:after="60"/>
        <w:ind w:left="1843" w:hanging="1843"/>
        <w:rPr>
          <w:rFonts w:cs="Arial"/>
          <w:b/>
          <w:sz w:val="24"/>
          <w:szCs w:val="24"/>
          <w:lang w:val="en-US" w:eastAsia="ja-JP"/>
        </w:rPr>
      </w:pPr>
      <w:r>
        <w:rPr>
          <w:rFonts w:cs="Arial" w:hint="eastAsia"/>
          <w:b/>
          <w:sz w:val="24"/>
          <w:szCs w:val="24"/>
          <w:lang w:val="en-US" w:eastAsia="ja-JP"/>
        </w:rPr>
        <w:t>Source:</w:t>
      </w:r>
      <w:r>
        <w:rPr>
          <w:rFonts w:cs="Arial" w:hint="eastAsia"/>
          <w:b/>
          <w:sz w:val="24"/>
          <w:szCs w:val="24"/>
          <w:lang w:val="en-US" w:eastAsia="ja-JP"/>
        </w:rPr>
        <w:tab/>
      </w:r>
      <w:r w:rsidRPr="00982C1C">
        <w:rPr>
          <w:b/>
          <w:sz w:val="24"/>
          <w:lang w:val="en-US"/>
        </w:rPr>
        <w:t>Dolby Laboratories Inc</w:t>
      </w:r>
      <w:r w:rsidRPr="002025A7">
        <w:rPr>
          <w:b/>
          <w:sz w:val="24"/>
          <w:lang w:val="en-US"/>
        </w:rPr>
        <w:t>.</w:t>
      </w:r>
    </w:p>
    <w:p w14:paraId="7024F62B" w14:textId="58AD9B9B" w:rsidR="00CD6584" w:rsidRPr="007D19E8" w:rsidRDefault="00CD6584" w:rsidP="00CD6584">
      <w:pPr>
        <w:tabs>
          <w:tab w:val="left" w:pos="1843"/>
        </w:tabs>
        <w:spacing w:before="120" w:after="60"/>
        <w:ind w:left="1841" w:hangingChars="764" w:hanging="1841"/>
        <w:rPr>
          <w:rFonts w:cs="Arial"/>
          <w:b/>
          <w:sz w:val="24"/>
          <w:szCs w:val="24"/>
          <w:lang w:val="en-US" w:eastAsia="ja-JP"/>
        </w:rPr>
      </w:pPr>
      <w:r w:rsidRPr="007D19E8">
        <w:rPr>
          <w:rFonts w:cs="Arial"/>
          <w:b/>
          <w:sz w:val="24"/>
          <w:szCs w:val="24"/>
          <w:lang w:val="en-US" w:eastAsia="ja-JP"/>
        </w:rPr>
        <w:t>Title:</w:t>
      </w:r>
      <w:r w:rsidRPr="007D19E8">
        <w:rPr>
          <w:rFonts w:cs="Arial"/>
          <w:b/>
          <w:sz w:val="24"/>
          <w:szCs w:val="24"/>
          <w:lang w:val="en-US" w:eastAsia="ja-JP"/>
        </w:rPr>
        <w:tab/>
      </w:r>
      <w:r w:rsidR="00397FEC">
        <w:rPr>
          <w:rFonts w:cs="Arial"/>
          <w:b/>
          <w:sz w:val="24"/>
          <w:szCs w:val="24"/>
          <w:lang w:val="en-US" w:eastAsia="ja-JP"/>
        </w:rPr>
        <w:t>On IVAS codec performance requirements for FOA audio content</w:t>
      </w:r>
      <w:r w:rsidRPr="007D19E8">
        <w:rPr>
          <w:rFonts w:cs="Arial"/>
          <w:b/>
          <w:sz w:val="24"/>
          <w:szCs w:val="24"/>
          <w:lang w:val="en-US" w:eastAsia="ja-JP"/>
        </w:rPr>
        <w:t xml:space="preserve"> </w:t>
      </w:r>
    </w:p>
    <w:p w14:paraId="5504C3C2" w14:textId="375811E2" w:rsidR="00CD6584" w:rsidRPr="0002024D" w:rsidRDefault="00CD6584" w:rsidP="00CD6584">
      <w:pPr>
        <w:tabs>
          <w:tab w:val="left" w:pos="1843"/>
        </w:tabs>
        <w:spacing w:before="120" w:after="60"/>
        <w:rPr>
          <w:rFonts w:cs="Arial"/>
          <w:b/>
          <w:sz w:val="24"/>
          <w:szCs w:val="24"/>
          <w:lang w:val="en-US" w:eastAsia="ja-JP"/>
        </w:rPr>
      </w:pPr>
      <w:r>
        <w:rPr>
          <w:rFonts w:cs="Arial"/>
          <w:b/>
          <w:sz w:val="24"/>
          <w:szCs w:val="24"/>
          <w:lang w:val="en-US" w:eastAsia="ja-JP"/>
        </w:rPr>
        <w:t>Document for</w:t>
      </w:r>
      <w:r w:rsidRPr="007D19E8">
        <w:rPr>
          <w:rFonts w:cs="Arial"/>
          <w:b/>
          <w:sz w:val="24"/>
          <w:szCs w:val="24"/>
          <w:lang w:val="en-US" w:eastAsia="ja-JP"/>
        </w:rPr>
        <w:t>:</w:t>
      </w:r>
      <w:r w:rsidRPr="007D19E8">
        <w:rPr>
          <w:rFonts w:cs="Arial"/>
          <w:b/>
          <w:sz w:val="24"/>
          <w:szCs w:val="24"/>
          <w:lang w:val="en-US" w:eastAsia="ja-JP"/>
        </w:rPr>
        <w:tab/>
      </w:r>
      <w:r>
        <w:rPr>
          <w:rFonts w:cs="Arial"/>
          <w:b/>
          <w:sz w:val="24"/>
          <w:szCs w:val="24"/>
          <w:lang w:val="en-US" w:eastAsia="ja-JP"/>
        </w:rPr>
        <w:t>Discussion</w:t>
      </w:r>
    </w:p>
    <w:p w14:paraId="32D6D84C" w14:textId="085A4F77" w:rsidR="00CD6584" w:rsidRDefault="00CD6584" w:rsidP="00CD6584">
      <w:pPr>
        <w:pBdr>
          <w:bottom w:val="single" w:sz="6" w:space="0" w:color="auto"/>
        </w:pBdr>
        <w:tabs>
          <w:tab w:val="left" w:pos="1843"/>
        </w:tabs>
        <w:spacing w:before="120" w:after="60"/>
        <w:rPr>
          <w:rFonts w:cs="Arial"/>
          <w:lang w:val="en-US" w:eastAsia="ja-JP"/>
        </w:rPr>
      </w:pPr>
      <w:r>
        <w:rPr>
          <w:rFonts w:cs="Arial" w:hint="eastAsia"/>
          <w:b/>
          <w:sz w:val="24"/>
          <w:szCs w:val="24"/>
          <w:lang w:val="en-US" w:eastAsia="ja-JP"/>
        </w:rPr>
        <w:t>Agenda Item:</w:t>
      </w:r>
      <w:r>
        <w:rPr>
          <w:rFonts w:cs="Arial" w:hint="eastAsia"/>
          <w:b/>
          <w:sz w:val="24"/>
          <w:szCs w:val="24"/>
          <w:lang w:val="en-US" w:eastAsia="ja-JP"/>
        </w:rPr>
        <w:tab/>
      </w:r>
      <w:r w:rsidR="007D5371">
        <w:rPr>
          <w:rFonts w:cs="Arial"/>
          <w:b/>
          <w:sz w:val="24"/>
          <w:szCs w:val="24"/>
          <w:lang w:val="en-US" w:eastAsia="ja-JP"/>
        </w:rPr>
        <w:t>7</w:t>
      </w:r>
      <w:r>
        <w:rPr>
          <w:rFonts w:cs="Arial"/>
          <w:b/>
          <w:sz w:val="24"/>
          <w:szCs w:val="24"/>
          <w:lang w:val="en-US" w:eastAsia="ja-JP"/>
        </w:rPr>
        <w:t>.5</w:t>
      </w:r>
    </w:p>
    <w:p w14:paraId="7734A7E2" w14:textId="77777777" w:rsidR="00CD6584" w:rsidRPr="00F53EC8" w:rsidRDefault="00CD6584" w:rsidP="00CD6584">
      <w:pPr>
        <w:spacing w:after="0"/>
        <w:rPr>
          <w:szCs w:val="24"/>
        </w:rPr>
      </w:pPr>
    </w:p>
    <w:p w14:paraId="3A1985DC" w14:textId="51C9AE45" w:rsidR="00CD6584" w:rsidRDefault="00CD6584" w:rsidP="00CD6584">
      <w:pPr>
        <w:pStyle w:val="Heading1"/>
      </w:pPr>
      <w:bookmarkStart w:id="0" w:name="_Toc332969170"/>
      <w:bookmarkStart w:id="1" w:name="_Toc332971921"/>
      <w:bookmarkStart w:id="2" w:name="_Toc332969171"/>
      <w:bookmarkStart w:id="3" w:name="_Toc332971922"/>
      <w:bookmarkStart w:id="4" w:name="_Toc200460821"/>
      <w:bookmarkStart w:id="5" w:name="_Toc200769164"/>
      <w:bookmarkStart w:id="6" w:name="_Toc200773818"/>
      <w:bookmarkStart w:id="7" w:name="_Toc200773890"/>
      <w:bookmarkEnd w:id="0"/>
      <w:bookmarkEnd w:id="1"/>
      <w:bookmarkEnd w:id="2"/>
      <w:bookmarkEnd w:id="3"/>
      <w:bookmarkEnd w:id="4"/>
      <w:bookmarkEnd w:id="5"/>
      <w:bookmarkEnd w:id="6"/>
      <w:bookmarkEnd w:id="7"/>
      <w:r>
        <w:t>Introduction</w:t>
      </w:r>
    </w:p>
    <w:p w14:paraId="7FB6EDCB" w14:textId="032375CE" w:rsidR="00F91892" w:rsidRDefault="00F91892" w:rsidP="00F91892">
      <w:proofErr w:type="spellStart"/>
      <w:r>
        <w:rPr>
          <w:lang w:val="en-US"/>
        </w:rPr>
        <w:t>Pdoc</w:t>
      </w:r>
      <w:proofErr w:type="spellEnd"/>
      <w:r>
        <w:rPr>
          <w:lang w:val="en-US"/>
        </w:rPr>
        <w:t xml:space="preserve"> IVAS-3 </w:t>
      </w:r>
      <w:r w:rsidR="00B3373B">
        <w:rPr>
          <w:lang w:val="en-US"/>
        </w:rPr>
        <w:t xml:space="preserve">[1] </w:t>
      </w:r>
      <w:r>
        <w:rPr>
          <w:lang w:val="en-US"/>
        </w:rPr>
        <w:t>will specify the IVAS codec performance requirements</w:t>
      </w:r>
      <w:r w:rsidR="00965D17">
        <w:t>.</w:t>
      </w:r>
      <w:r>
        <w:t xml:space="preserve"> Currently, it contains only suggested and not yet agreed requirements for IVAS stereo operation. The basic principle is that IVAS stereo operation shall be not worse than EVS dual-mono operation at (at least) the next higher bit rate or better than EVS dual-mono operation at the same rate. </w:t>
      </w:r>
    </w:p>
    <w:p w14:paraId="20F9D22E" w14:textId="7F98432A" w:rsidR="00B94A89" w:rsidRDefault="00B94A89" w:rsidP="00F91892">
      <w:r>
        <w:t>The present contribution is a proposal to adopt analogous performance requirements for FOA input audio content.</w:t>
      </w:r>
    </w:p>
    <w:p w14:paraId="0B36FF52" w14:textId="2E415706" w:rsidR="00EA3090" w:rsidRDefault="00EA3090" w:rsidP="00EA3090">
      <w:pPr>
        <w:pStyle w:val="Heading1"/>
      </w:pPr>
      <w:r>
        <w:t>Discussion</w:t>
      </w:r>
    </w:p>
    <w:p w14:paraId="1504C500" w14:textId="29E58964" w:rsidR="00EA3090" w:rsidRDefault="00F91892" w:rsidP="00F91892">
      <w:r>
        <w:t xml:space="preserve">For FOA audio content, the source </w:t>
      </w:r>
      <w:r w:rsidR="0040734D">
        <w:t xml:space="preserve">provided previously a P.800 test design </w:t>
      </w:r>
      <w:r w:rsidR="00095BBA">
        <w:t xml:space="preserve">(included in </w:t>
      </w:r>
      <w:r w:rsidR="00B3373B">
        <w:t xml:space="preserve">the </w:t>
      </w:r>
      <w:r w:rsidR="00095BBA">
        <w:t>Appendix</w:t>
      </w:r>
      <w:r w:rsidR="00B3373B">
        <w:t xml:space="preserve"> of </w:t>
      </w:r>
      <w:proofErr w:type="spellStart"/>
      <w:r w:rsidR="00B3373B">
        <w:t>Pdoc</w:t>
      </w:r>
      <w:proofErr w:type="spellEnd"/>
      <w:r w:rsidR="00B3373B">
        <w:t xml:space="preserve"> IVAS-6 [2</w:t>
      </w:r>
      <w:r w:rsidR="00727540">
        <w:t>]</w:t>
      </w:r>
      <w:r w:rsidR="00095BBA">
        <w:t>)</w:t>
      </w:r>
      <w:r w:rsidR="00727540">
        <w:t xml:space="preserve"> </w:t>
      </w:r>
      <w:r w:rsidR="0040734D">
        <w:t xml:space="preserve">and the corresponding test results </w:t>
      </w:r>
      <w:r w:rsidR="00727540">
        <w:t>[</w:t>
      </w:r>
      <w:r w:rsidR="00072A26">
        <w:t>3</w:t>
      </w:r>
      <w:r w:rsidR="00727540">
        <w:t xml:space="preserve">] </w:t>
      </w:r>
      <w:r w:rsidR="0040734D">
        <w:t xml:space="preserve">for multi-mono EVS coding operation. For binaural headphone rendering, it was demonstrated that EVS multi-mono operated on the 4 FOA B-format component signals in </w:t>
      </w:r>
      <w:proofErr w:type="spellStart"/>
      <w:r w:rsidR="0040734D">
        <w:t>Ambix</w:t>
      </w:r>
      <w:proofErr w:type="spellEnd"/>
      <w:r w:rsidR="0040734D">
        <w:t xml:space="preserve"> format leads to strong performance close to indistinguishable from </w:t>
      </w:r>
      <w:r w:rsidR="00727540">
        <w:t>the</w:t>
      </w:r>
      <w:r w:rsidR="0040734D">
        <w:t xml:space="preserve"> uncoded </w:t>
      </w:r>
      <w:r w:rsidR="00727540">
        <w:t xml:space="preserve">and directly rendered </w:t>
      </w:r>
      <w:r w:rsidR="0040734D">
        <w:t xml:space="preserve">reference. </w:t>
      </w:r>
      <w:r w:rsidR="00727540">
        <w:t>The experiment was done</w:t>
      </w:r>
      <w:r w:rsidR="00B94A89">
        <w:t xml:space="preserve"> with speech content, partly with challenging overtalk of concurrent talkers, partly with substantial background noise.</w:t>
      </w:r>
      <w:r w:rsidR="00727540">
        <w:t xml:space="preserve"> </w:t>
      </w:r>
      <w:r w:rsidR="00B94A89">
        <w:t xml:space="preserve">Based on the test results, </w:t>
      </w:r>
      <w:proofErr w:type="gramStart"/>
      <w:r w:rsidR="00B94A89">
        <w:t>it is clear that multi-</w:t>
      </w:r>
      <w:proofErr w:type="gramEnd"/>
      <w:r w:rsidR="00B94A89">
        <w:t xml:space="preserve">mono EVS </w:t>
      </w:r>
      <w:r w:rsidR="00EA3090">
        <w:t>represents a meaningful and strong reference system for the coding of FOA audio content.</w:t>
      </w:r>
    </w:p>
    <w:p w14:paraId="7AC24AB5" w14:textId="77777777" w:rsidR="00592FEC" w:rsidRDefault="00592FEC" w:rsidP="00F91892">
      <w:pPr>
        <w:rPr>
          <w:ins w:id="8" w:author="Dolby - Bruhn, Stefan" w:date="2021-11-16T15:03:00Z"/>
        </w:rPr>
      </w:pPr>
      <w:ins w:id="9" w:author="Dolby - Bruhn, Stefan" w:date="2021-11-16T15:03:00Z">
        <w:r>
          <w:t>[</w:t>
        </w:r>
      </w:ins>
    </w:p>
    <w:p w14:paraId="6BBBC73E" w14:textId="5207F4AA" w:rsidR="004554AB" w:rsidRDefault="00592FEC" w:rsidP="00F91892">
      <w:ins w:id="10" w:author="Dolby - Bruhn, Stefan" w:date="2021-11-16T15:07:00Z">
        <w:r>
          <w:t xml:space="preserve">The general requirement is </w:t>
        </w:r>
      </w:ins>
      <w:del w:id="11" w:author="Dolby - Bruhn, Stefan" w:date="2021-11-16T15:07:00Z">
        <w:r w:rsidR="5C7BDECB" w:rsidDel="00592FEC">
          <w:delText xml:space="preserve">To derive performance requirements for IVAS operated on such audio format by applying analogous principles as discussed for IVAS stereo operation would mean </w:delText>
        </w:r>
      </w:del>
      <w:r w:rsidR="5C7BDECB">
        <w:t xml:space="preserve">that IVAS operated at rate X shall either </w:t>
      </w:r>
    </w:p>
    <w:p w14:paraId="0DF6CB99" w14:textId="1641FE0B" w:rsidR="5C7BDECB" w:rsidRDefault="5C7BDECB" w:rsidP="5C7BDECB">
      <w:pPr>
        <w:pStyle w:val="ListParagraph"/>
        <w:numPr>
          <w:ilvl w:val="0"/>
          <w:numId w:val="9"/>
        </w:numPr>
      </w:pPr>
      <w:del w:id="12" w:author="Dolby - Bruhn, Stefan" w:date="2021-11-16T15:07:00Z">
        <w:r w:rsidDel="00592FEC">
          <w:delText xml:space="preserve">that it shall </w:delText>
        </w:r>
      </w:del>
      <w:r>
        <w:t>be better than the EVS multi-mono system, where each EVS instance is operated at the closest bit rate to X/4.</w:t>
      </w:r>
    </w:p>
    <w:p w14:paraId="4F61FF0B" w14:textId="17939033" w:rsidR="004554AB" w:rsidRDefault="5C7BDECB" w:rsidP="004554AB">
      <w:pPr>
        <w:pStyle w:val="ListParagraph"/>
        <w:numPr>
          <w:ilvl w:val="0"/>
          <w:numId w:val="9"/>
        </w:numPr>
      </w:pPr>
      <w:r>
        <w:t xml:space="preserve">or be no worse than the EVS multi-mono system, where each EVS instance is operated at the next higher available EVS bit rate than the EVS bitrate closest to X/4, </w:t>
      </w:r>
    </w:p>
    <w:p w14:paraId="7C740086" w14:textId="77777777" w:rsidR="004554AB" w:rsidRDefault="004554AB" w:rsidP="00F91892"/>
    <w:p w14:paraId="79F5AC77" w14:textId="41819525" w:rsidR="004554AB" w:rsidRDefault="004554AB" w:rsidP="00F91892">
      <w:r>
        <w:t>The following table illustrates corresponding detailed performance requirements</w:t>
      </w:r>
      <w:r w:rsidR="00095BBA">
        <w:t xml:space="preserve"> for FOA audio content</w:t>
      </w:r>
      <w:r w:rsidR="005A4541">
        <w:t xml:space="preserve"> (</w:t>
      </w:r>
      <w:r w:rsidR="005A4541" w:rsidRPr="005A4541">
        <w:rPr>
          <w:vertAlign w:val="superscript"/>
        </w:rPr>
        <w:t>***</w:t>
      </w:r>
      <w: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405"/>
        <w:gridCol w:w="709"/>
        <w:gridCol w:w="1134"/>
        <w:gridCol w:w="567"/>
        <w:gridCol w:w="818"/>
        <w:gridCol w:w="4568"/>
      </w:tblGrid>
      <w:tr w:rsidR="00842CBE" w14:paraId="2E548372" w14:textId="77777777" w:rsidTr="5C7BDEC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79C440C4" w14:textId="77777777" w:rsidR="00842CBE" w:rsidRDefault="00842CBE" w:rsidP="00F409FD">
            <w:pPr>
              <w:rPr>
                <w:b/>
              </w:rPr>
            </w:pPr>
            <w:r>
              <w:rPr>
                <w:b/>
              </w:rPr>
              <w:t>Category</w:t>
            </w:r>
          </w:p>
          <w:p w14:paraId="78F59BA8" w14:textId="77777777" w:rsidR="00842CBE" w:rsidRDefault="00842CBE" w:rsidP="00F409FD">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1617100" w14:textId="77777777" w:rsidR="00842CBE" w:rsidRDefault="00842CBE" w:rsidP="00F409FD">
            <w:r>
              <w:t>BW</w:t>
            </w:r>
          </w:p>
          <w:p w14:paraId="1238AEF2" w14:textId="77777777" w:rsidR="00842CBE" w:rsidRDefault="00842CBE" w:rsidP="00F409FD"/>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239C3842" w14:textId="77777777" w:rsidR="00842CBE" w:rsidRDefault="00842CBE" w:rsidP="00F409FD">
            <w:r>
              <w:t>Bitrate (kbit/s)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3B26FFC0" w14:textId="77777777" w:rsidR="00842CBE" w:rsidRDefault="00842CBE" w:rsidP="00F409FD">
            <w:r>
              <w:t>FER</w:t>
            </w:r>
          </w:p>
          <w:p w14:paraId="622E3AAF" w14:textId="77777777" w:rsidR="00842CBE" w:rsidRDefault="00842CBE" w:rsidP="00F409FD"/>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228E2A23" w14:textId="2F07BF11" w:rsidR="00842CBE" w:rsidRDefault="00842CBE" w:rsidP="00F409FD">
            <w:proofErr w:type="gramStart"/>
            <w:r>
              <w:t>DTX</w:t>
            </w:r>
            <w:r w:rsidR="005A4541" w:rsidRPr="005A4541">
              <w:rPr>
                <w:vertAlign w:val="superscript"/>
              </w:rPr>
              <w:t>(</w:t>
            </w:r>
            <w:proofErr w:type="gramEnd"/>
            <w:r>
              <w:t>*</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hideMark/>
          </w:tcPr>
          <w:p w14:paraId="42F33D08" w14:textId="5DDEBBC3" w:rsidR="00842CBE" w:rsidRDefault="00842CBE" w:rsidP="00F409FD">
            <w:proofErr w:type="gramStart"/>
            <w:r>
              <w:t>Requirements</w:t>
            </w:r>
            <w:r w:rsidR="005A4541" w:rsidRPr="005A4541">
              <w:rPr>
                <w:vertAlign w:val="superscript"/>
              </w:rPr>
              <w:t>(</w:t>
            </w:r>
            <w:proofErr w:type="gramEnd"/>
            <w:r w:rsidR="00E22760">
              <w:t>**</w:t>
            </w:r>
          </w:p>
        </w:tc>
      </w:tr>
      <w:tr w:rsidR="00502AAE" w14:paraId="1F6A4000" w14:textId="77777777" w:rsidTr="5C7BDECB">
        <w:trPr>
          <w:trHeight w:val="92"/>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AEB18" w14:textId="14FC1044" w:rsidR="00502AAE" w:rsidRDefault="00502AAE" w:rsidP="00502AAE">
            <w:pPr>
              <w:widowControl/>
              <w:spacing w:after="0" w:line="240" w:lineRule="auto"/>
              <w:rPr>
                <w:rFonts w:cs="Arial"/>
                <w:b/>
              </w:rPr>
            </w:pPr>
            <w:r>
              <w:rPr>
                <w:rFonts w:cs="Arial"/>
                <w:b/>
              </w:rPr>
              <w:t>TBD</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9AB32" w14:textId="77777777" w:rsidR="00502AAE" w:rsidRDefault="00502AAE" w:rsidP="00502AAE">
            <w:pPr>
              <w:rPr>
                <w:rFonts w:cs="Arial"/>
                <w:lang w:eastAsia="ja-JP"/>
              </w:rPr>
            </w:pPr>
            <w:r>
              <w:rPr>
                <w:rFonts w:cs="Arial"/>
                <w:lang w:eastAsia="ja-JP"/>
              </w:rPr>
              <w:t>WB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96ED6" w14:textId="116CED6A" w:rsidR="00502AAE" w:rsidRDefault="00502AAE" w:rsidP="00502AAE">
            <w:pPr>
              <w:rPr>
                <w:rFonts w:cs="Arial"/>
                <w:lang w:eastAsia="ja-JP"/>
              </w:rPr>
            </w:pPr>
            <w:r>
              <w:rPr>
                <w:rFonts w:cs="Arial"/>
                <w:lang w:eastAsia="ja-JP"/>
              </w:rPr>
              <w:t>24.4</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DE122" w14:textId="1E06D8AC" w:rsidR="00502AAE" w:rsidRDefault="00502AAE" w:rsidP="00502AAE">
            <w:r>
              <w:t>All</w:t>
            </w:r>
          </w:p>
        </w:tc>
        <w:tc>
          <w:tcPr>
            <w:tcW w:w="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2A393" w14:textId="77E4F16E" w:rsidR="00502AAE" w:rsidRDefault="00502AAE" w:rsidP="00502AAE">
            <w:r>
              <w:t>On/Off</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F100F" w14:textId="77777777" w:rsidR="00502AAE" w:rsidRDefault="00502AAE" w:rsidP="00502AAE">
            <w:pPr>
              <w:rPr>
                <w:b/>
              </w:rPr>
            </w:pPr>
            <w:r>
              <w:rPr>
                <w:b/>
              </w:rPr>
              <w:t>NWT EVS @ 4x 7.2 kbps (WB) OR</w:t>
            </w:r>
          </w:p>
          <w:p w14:paraId="1D6A3085" w14:textId="4DE7D61B" w:rsidR="00502AAE" w:rsidRDefault="00502AAE" w:rsidP="00502AAE">
            <w:r>
              <w:rPr>
                <w:b/>
              </w:rPr>
              <w:t>BT EVS @ 4x 5.9 kbps (WB)</w:t>
            </w:r>
          </w:p>
        </w:tc>
      </w:tr>
      <w:tr w:rsidR="00502AAE" w14:paraId="19D288BD" w14:textId="77777777" w:rsidTr="5C7BDECB">
        <w:trPr>
          <w:trHeight w:val="92"/>
        </w:trPr>
        <w:tc>
          <w:tcPr>
            <w:tcW w:w="2405" w:type="dxa"/>
            <w:vMerge/>
            <w:vAlign w:val="center"/>
            <w:hideMark/>
          </w:tcPr>
          <w:p w14:paraId="4A261066" w14:textId="77777777" w:rsidR="00502AAE" w:rsidRDefault="00502AAE" w:rsidP="00502AAE">
            <w:pPr>
              <w:widowControl/>
              <w:spacing w:after="0" w:line="240" w:lineRule="auto"/>
              <w:rPr>
                <w:rFonts w:cs="Arial"/>
                <w:b/>
              </w:rPr>
            </w:pPr>
          </w:p>
        </w:tc>
        <w:tc>
          <w:tcPr>
            <w:tcW w:w="709" w:type="dxa"/>
            <w:vMerge/>
            <w:vAlign w:val="center"/>
            <w:hideMark/>
          </w:tcPr>
          <w:p w14:paraId="314FEF13"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37375" w14:textId="71F275F7" w:rsidR="00502AAE" w:rsidRDefault="00502AAE" w:rsidP="00502AAE">
            <w:pPr>
              <w:rPr>
                <w:rFonts w:cs="Arial"/>
                <w:lang w:eastAsia="ja-JP"/>
              </w:rPr>
            </w:pPr>
            <w:r>
              <w:rPr>
                <w:rFonts w:cs="Arial"/>
                <w:lang w:eastAsia="ja-JP"/>
              </w:rPr>
              <w:t>32</w:t>
            </w:r>
          </w:p>
        </w:tc>
        <w:tc>
          <w:tcPr>
            <w:tcW w:w="567" w:type="dxa"/>
            <w:vMerge/>
            <w:vAlign w:val="center"/>
            <w:hideMark/>
          </w:tcPr>
          <w:p w14:paraId="4DC13B40" w14:textId="77777777" w:rsidR="00502AAE" w:rsidRDefault="00502AAE" w:rsidP="00502AAE">
            <w:pPr>
              <w:widowControl/>
              <w:spacing w:after="0" w:line="240" w:lineRule="auto"/>
            </w:pPr>
          </w:p>
        </w:tc>
        <w:tc>
          <w:tcPr>
            <w:tcW w:w="818" w:type="dxa"/>
            <w:vMerge/>
            <w:vAlign w:val="center"/>
            <w:hideMark/>
          </w:tcPr>
          <w:p w14:paraId="090AE7BC"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46622" w14:textId="65D4952C" w:rsidR="00502AAE" w:rsidRDefault="00502AAE" w:rsidP="00502AAE">
            <w:pPr>
              <w:rPr>
                <w:b/>
              </w:rPr>
            </w:pPr>
            <w:r>
              <w:rPr>
                <w:b/>
              </w:rPr>
              <w:t>NWT EVS @ 4x 9.6 kbps (WB) OR</w:t>
            </w:r>
          </w:p>
          <w:p w14:paraId="0268D6D7" w14:textId="26EF2BA7" w:rsidR="00502AAE" w:rsidRDefault="00502AAE" w:rsidP="00502AAE">
            <w:r>
              <w:rPr>
                <w:b/>
              </w:rPr>
              <w:t>BT EVS @ 4x 8 kbps (WB)</w:t>
            </w:r>
          </w:p>
        </w:tc>
      </w:tr>
      <w:tr w:rsidR="00502AAE" w14:paraId="1E8D4262" w14:textId="77777777" w:rsidTr="5C7BDECB">
        <w:trPr>
          <w:trHeight w:val="92"/>
        </w:trPr>
        <w:tc>
          <w:tcPr>
            <w:tcW w:w="2405" w:type="dxa"/>
            <w:vMerge/>
            <w:vAlign w:val="center"/>
            <w:hideMark/>
          </w:tcPr>
          <w:p w14:paraId="3CD4691B" w14:textId="77777777" w:rsidR="00502AAE" w:rsidRDefault="00502AAE" w:rsidP="00502AAE">
            <w:pPr>
              <w:widowControl/>
              <w:spacing w:after="0" w:line="240" w:lineRule="auto"/>
              <w:rPr>
                <w:rFonts w:cs="Arial"/>
                <w:b/>
              </w:rPr>
            </w:pPr>
          </w:p>
        </w:tc>
        <w:tc>
          <w:tcPr>
            <w:tcW w:w="709" w:type="dxa"/>
            <w:vMerge/>
            <w:vAlign w:val="center"/>
            <w:hideMark/>
          </w:tcPr>
          <w:p w14:paraId="3BD11314"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5B563" w14:textId="4BB9A8CD" w:rsidR="00502AAE" w:rsidRDefault="00502AAE" w:rsidP="00502AAE">
            <w:pPr>
              <w:rPr>
                <w:rFonts w:cs="Arial"/>
                <w:lang w:eastAsia="ja-JP"/>
              </w:rPr>
            </w:pPr>
            <w:r>
              <w:rPr>
                <w:rFonts w:cs="Arial"/>
                <w:lang w:eastAsia="ja-JP"/>
              </w:rPr>
              <w:t>48</w:t>
            </w:r>
          </w:p>
        </w:tc>
        <w:tc>
          <w:tcPr>
            <w:tcW w:w="567" w:type="dxa"/>
            <w:vMerge/>
            <w:vAlign w:val="center"/>
            <w:hideMark/>
          </w:tcPr>
          <w:p w14:paraId="479C8FF9" w14:textId="77777777" w:rsidR="00502AAE" w:rsidRDefault="00502AAE" w:rsidP="00502AAE">
            <w:pPr>
              <w:widowControl/>
              <w:spacing w:after="0" w:line="240" w:lineRule="auto"/>
            </w:pPr>
          </w:p>
        </w:tc>
        <w:tc>
          <w:tcPr>
            <w:tcW w:w="818" w:type="dxa"/>
            <w:vMerge/>
            <w:vAlign w:val="center"/>
            <w:hideMark/>
          </w:tcPr>
          <w:p w14:paraId="5C4C2AB5"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DA40E" w14:textId="6655397E" w:rsidR="00502AAE" w:rsidRDefault="00502AAE" w:rsidP="00502AAE">
            <w:pPr>
              <w:rPr>
                <w:b/>
              </w:rPr>
            </w:pPr>
            <w:r>
              <w:rPr>
                <w:b/>
              </w:rPr>
              <w:t>NWT EVS @ 4x 16.4 kbps (WB) OR</w:t>
            </w:r>
          </w:p>
          <w:p w14:paraId="710F4721" w14:textId="276B9CA4" w:rsidR="00502AAE" w:rsidRDefault="00502AAE" w:rsidP="00502AAE">
            <w:r>
              <w:rPr>
                <w:b/>
              </w:rPr>
              <w:t>BT EVS @ 4x 13.2 kbps (WB)</w:t>
            </w:r>
          </w:p>
        </w:tc>
      </w:tr>
      <w:tr w:rsidR="00502AAE" w14:paraId="79BA68D8" w14:textId="77777777" w:rsidTr="5C7BDECB">
        <w:trPr>
          <w:trHeight w:val="92"/>
        </w:trPr>
        <w:tc>
          <w:tcPr>
            <w:tcW w:w="2405" w:type="dxa"/>
            <w:vMerge/>
            <w:vAlign w:val="center"/>
            <w:hideMark/>
          </w:tcPr>
          <w:p w14:paraId="2C3864DF" w14:textId="77777777" w:rsidR="00502AAE" w:rsidRDefault="00502AAE" w:rsidP="00502AAE">
            <w:pPr>
              <w:widowControl/>
              <w:spacing w:after="0" w:line="240" w:lineRule="auto"/>
              <w:rPr>
                <w:rFonts w:cs="Arial"/>
                <w:b/>
              </w:rPr>
            </w:pPr>
          </w:p>
        </w:tc>
        <w:tc>
          <w:tcPr>
            <w:tcW w:w="709" w:type="dxa"/>
            <w:vMerge/>
            <w:vAlign w:val="center"/>
            <w:hideMark/>
          </w:tcPr>
          <w:p w14:paraId="0A828C7E"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46A35" w14:textId="72307985" w:rsidR="00502AAE" w:rsidRDefault="00502AAE" w:rsidP="00502AAE">
            <w:pPr>
              <w:rPr>
                <w:rFonts w:cs="Arial"/>
                <w:lang w:eastAsia="ja-JP"/>
              </w:rPr>
            </w:pPr>
            <w:r>
              <w:rPr>
                <w:rFonts w:cs="Arial"/>
                <w:lang w:eastAsia="ja-JP"/>
              </w:rPr>
              <w:t>64</w:t>
            </w:r>
          </w:p>
        </w:tc>
        <w:tc>
          <w:tcPr>
            <w:tcW w:w="567" w:type="dxa"/>
            <w:vMerge/>
            <w:vAlign w:val="center"/>
            <w:hideMark/>
          </w:tcPr>
          <w:p w14:paraId="3A7B4214" w14:textId="77777777" w:rsidR="00502AAE" w:rsidRDefault="00502AAE" w:rsidP="00502AAE">
            <w:pPr>
              <w:widowControl/>
              <w:spacing w:after="0" w:line="240" w:lineRule="auto"/>
            </w:pPr>
          </w:p>
        </w:tc>
        <w:tc>
          <w:tcPr>
            <w:tcW w:w="818" w:type="dxa"/>
            <w:vMerge/>
            <w:vAlign w:val="center"/>
            <w:hideMark/>
          </w:tcPr>
          <w:p w14:paraId="25A2D667"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48AFC" w14:textId="7A2C1D82" w:rsidR="00502AAE" w:rsidRDefault="00502AAE" w:rsidP="00502AAE">
            <w:pPr>
              <w:rPr>
                <w:b/>
              </w:rPr>
            </w:pPr>
            <w:r>
              <w:rPr>
                <w:b/>
              </w:rPr>
              <w:t>NWT EVS @ 4x 24.4 kbps (WB) OR</w:t>
            </w:r>
          </w:p>
          <w:p w14:paraId="14C66F44" w14:textId="69D8BA77" w:rsidR="00502AAE" w:rsidRDefault="00502AAE" w:rsidP="00502AAE">
            <w:pPr>
              <w:rPr>
                <w:rFonts w:cs="Calibri"/>
                <w:b/>
                <w:color w:val="000000"/>
              </w:rPr>
            </w:pPr>
            <w:r>
              <w:rPr>
                <w:b/>
              </w:rPr>
              <w:t>BT EVS @ 4x 16.4 kbps (WB)</w:t>
            </w:r>
          </w:p>
        </w:tc>
      </w:tr>
      <w:tr w:rsidR="00502AAE" w14:paraId="6CEC7D2E" w14:textId="77777777" w:rsidTr="5C7BDECB">
        <w:trPr>
          <w:trHeight w:val="92"/>
        </w:trPr>
        <w:tc>
          <w:tcPr>
            <w:tcW w:w="2405" w:type="dxa"/>
            <w:vMerge/>
            <w:vAlign w:val="center"/>
            <w:hideMark/>
          </w:tcPr>
          <w:p w14:paraId="7F5522C5" w14:textId="77777777" w:rsidR="00502AAE" w:rsidRDefault="00502AAE" w:rsidP="00502AAE">
            <w:pPr>
              <w:widowControl/>
              <w:spacing w:after="0" w:line="240" w:lineRule="auto"/>
              <w:rPr>
                <w:rFonts w:cs="Arial"/>
                <w:b/>
              </w:rPr>
            </w:pPr>
          </w:p>
        </w:tc>
        <w:tc>
          <w:tcPr>
            <w:tcW w:w="709" w:type="dxa"/>
            <w:vMerge/>
            <w:vAlign w:val="center"/>
            <w:hideMark/>
          </w:tcPr>
          <w:p w14:paraId="0023ECF6"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6438C" w14:textId="259552BC" w:rsidR="00502AAE" w:rsidRDefault="00502AAE" w:rsidP="00502AAE">
            <w:pPr>
              <w:rPr>
                <w:rFonts w:cs="Arial"/>
                <w:lang w:eastAsia="ja-JP"/>
              </w:rPr>
            </w:pPr>
            <w:r>
              <w:rPr>
                <w:rFonts w:cs="Arial"/>
                <w:lang w:eastAsia="ja-JP"/>
              </w:rPr>
              <w:t>80</w:t>
            </w:r>
          </w:p>
        </w:tc>
        <w:tc>
          <w:tcPr>
            <w:tcW w:w="567" w:type="dxa"/>
            <w:vMerge/>
            <w:vAlign w:val="center"/>
            <w:hideMark/>
          </w:tcPr>
          <w:p w14:paraId="0B9A5C2F" w14:textId="77777777" w:rsidR="00502AAE" w:rsidRDefault="00502AAE" w:rsidP="00502AAE">
            <w:pPr>
              <w:widowControl/>
              <w:spacing w:after="0" w:line="240" w:lineRule="auto"/>
            </w:pPr>
          </w:p>
        </w:tc>
        <w:tc>
          <w:tcPr>
            <w:tcW w:w="818" w:type="dxa"/>
            <w:vMerge/>
            <w:vAlign w:val="center"/>
            <w:hideMark/>
          </w:tcPr>
          <w:p w14:paraId="3BCF1E6A"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1653E" w14:textId="07754F04" w:rsidR="00502AAE" w:rsidRDefault="5C7BDECB" w:rsidP="5C7BDECB">
            <w:pPr>
              <w:rPr>
                <w:b/>
                <w:bCs/>
              </w:rPr>
            </w:pPr>
            <w:r w:rsidRPr="5C7BDECB">
              <w:rPr>
                <w:b/>
                <w:bCs/>
              </w:rPr>
              <w:t>NWT EVS @ 4x 24.4 kbps (WB) OR</w:t>
            </w:r>
          </w:p>
          <w:p w14:paraId="758B0C4A" w14:textId="529AFE06" w:rsidR="00502AAE" w:rsidRDefault="5C7BDECB" w:rsidP="5C7BDECB">
            <w:pPr>
              <w:rPr>
                <w:b/>
                <w:bCs/>
              </w:rPr>
            </w:pPr>
            <w:r w:rsidRPr="5C7BDECB">
              <w:rPr>
                <w:b/>
                <w:bCs/>
              </w:rPr>
              <w:t>BT EVS @ 4x 16.4 kbps (WB)</w:t>
            </w:r>
          </w:p>
        </w:tc>
      </w:tr>
      <w:tr w:rsidR="00502AAE" w14:paraId="6950FF11" w14:textId="77777777" w:rsidTr="5C7BDECB">
        <w:trPr>
          <w:trHeight w:val="222"/>
        </w:trPr>
        <w:tc>
          <w:tcPr>
            <w:tcW w:w="2405" w:type="dxa"/>
            <w:vMerge/>
            <w:vAlign w:val="center"/>
            <w:hideMark/>
          </w:tcPr>
          <w:p w14:paraId="478B4E83" w14:textId="77777777" w:rsidR="00502AAE" w:rsidRDefault="00502AAE" w:rsidP="00502AAE">
            <w:pPr>
              <w:widowControl/>
              <w:spacing w:after="0" w:line="240" w:lineRule="auto"/>
              <w:rPr>
                <w:rFonts w:cs="Arial"/>
                <w:b/>
              </w:rPr>
            </w:pPr>
          </w:p>
        </w:tc>
        <w:tc>
          <w:tcPr>
            <w:tcW w:w="709" w:type="dxa"/>
            <w:vMerge/>
            <w:vAlign w:val="center"/>
            <w:hideMark/>
          </w:tcPr>
          <w:p w14:paraId="464FDAB8"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6AA9A" w14:textId="28D8D5F2" w:rsidR="00502AAE" w:rsidRDefault="00502AAE" w:rsidP="00502AAE">
            <w:pPr>
              <w:rPr>
                <w:rFonts w:cs="Arial"/>
                <w:lang w:eastAsia="ja-JP"/>
              </w:rPr>
            </w:pPr>
            <w:r>
              <w:rPr>
                <w:rFonts w:cs="Arial"/>
                <w:lang w:eastAsia="ja-JP"/>
              </w:rPr>
              <w:t>96</w:t>
            </w:r>
          </w:p>
        </w:tc>
        <w:tc>
          <w:tcPr>
            <w:tcW w:w="567" w:type="dxa"/>
            <w:vMerge/>
            <w:vAlign w:val="center"/>
            <w:hideMark/>
          </w:tcPr>
          <w:p w14:paraId="494B7CAF" w14:textId="77777777" w:rsidR="00502AAE" w:rsidRDefault="00502AAE" w:rsidP="00502AAE">
            <w:pPr>
              <w:widowControl/>
              <w:spacing w:after="0" w:line="240" w:lineRule="auto"/>
            </w:pPr>
          </w:p>
        </w:tc>
        <w:tc>
          <w:tcPr>
            <w:tcW w:w="818" w:type="dxa"/>
            <w:vMerge/>
            <w:vAlign w:val="center"/>
            <w:hideMark/>
          </w:tcPr>
          <w:p w14:paraId="6FFB1BE4"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A50FA" w14:textId="786CF025" w:rsidR="00502AAE" w:rsidRDefault="00502AAE" w:rsidP="00502AAE">
            <w:pPr>
              <w:rPr>
                <w:b/>
              </w:rPr>
            </w:pPr>
            <w:r>
              <w:rPr>
                <w:b/>
              </w:rPr>
              <w:t>NWT EVS @ 4x 32 kbps (WB) OR</w:t>
            </w:r>
          </w:p>
          <w:p w14:paraId="6D11D473" w14:textId="3BDABF16" w:rsidR="00502AAE" w:rsidRDefault="00502AAE" w:rsidP="00502AAE">
            <w:pPr>
              <w:rPr>
                <w:b/>
              </w:rPr>
            </w:pPr>
            <w:r>
              <w:rPr>
                <w:b/>
              </w:rPr>
              <w:t>BT EVS @ 4x 24.4 kbps (WB)</w:t>
            </w:r>
          </w:p>
        </w:tc>
      </w:tr>
      <w:tr w:rsidR="00502AAE" w14:paraId="711EE585" w14:textId="77777777" w:rsidTr="5C7BDECB">
        <w:trPr>
          <w:trHeight w:val="283"/>
        </w:trPr>
        <w:tc>
          <w:tcPr>
            <w:tcW w:w="2405" w:type="dxa"/>
            <w:vMerge/>
            <w:vAlign w:val="center"/>
            <w:hideMark/>
          </w:tcPr>
          <w:p w14:paraId="635610BB" w14:textId="77777777" w:rsidR="00502AAE" w:rsidRDefault="00502AAE" w:rsidP="00502AAE">
            <w:pPr>
              <w:widowControl/>
              <w:spacing w:after="0" w:line="240" w:lineRule="auto"/>
              <w:rPr>
                <w:rFonts w:cs="Arial"/>
                <w:b/>
              </w:rPr>
            </w:pPr>
          </w:p>
        </w:tc>
        <w:tc>
          <w:tcPr>
            <w:tcW w:w="709" w:type="dxa"/>
            <w:vMerge/>
            <w:vAlign w:val="center"/>
            <w:hideMark/>
          </w:tcPr>
          <w:p w14:paraId="77CCC2CD"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A2FC2" w14:textId="7619A1A0" w:rsidR="00502AAE" w:rsidRDefault="00502AAE" w:rsidP="00502AAE">
            <w:pPr>
              <w:rPr>
                <w:rFonts w:cs="Arial"/>
                <w:lang w:eastAsia="ja-JP"/>
              </w:rPr>
            </w:pPr>
            <w:r>
              <w:rPr>
                <w:rFonts w:cs="Arial"/>
                <w:lang w:eastAsia="ja-JP"/>
              </w:rPr>
              <w:t>128</w:t>
            </w:r>
          </w:p>
        </w:tc>
        <w:tc>
          <w:tcPr>
            <w:tcW w:w="567" w:type="dxa"/>
            <w:vMerge/>
            <w:vAlign w:val="center"/>
            <w:hideMark/>
          </w:tcPr>
          <w:p w14:paraId="6FE6CD90" w14:textId="77777777" w:rsidR="00502AAE" w:rsidRDefault="00502AAE" w:rsidP="00502AAE">
            <w:pPr>
              <w:widowControl/>
              <w:spacing w:after="0" w:line="240" w:lineRule="auto"/>
            </w:pPr>
          </w:p>
        </w:tc>
        <w:tc>
          <w:tcPr>
            <w:tcW w:w="818" w:type="dxa"/>
            <w:vMerge/>
            <w:vAlign w:val="center"/>
            <w:hideMark/>
          </w:tcPr>
          <w:p w14:paraId="0468EDF9"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0A957" w14:textId="534590D2" w:rsidR="00502AAE" w:rsidRDefault="00502AAE" w:rsidP="00502AAE">
            <w:pPr>
              <w:rPr>
                <w:b/>
              </w:rPr>
            </w:pPr>
            <w:r>
              <w:rPr>
                <w:b/>
              </w:rPr>
              <w:t>NWT EVS @ 4x 48 kbps (WB) OR</w:t>
            </w:r>
          </w:p>
          <w:p w14:paraId="2B00394A" w14:textId="39E9CD4F" w:rsidR="00502AAE" w:rsidRDefault="00502AAE" w:rsidP="00502AAE">
            <w:pPr>
              <w:rPr>
                <w:b/>
              </w:rPr>
            </w:pPr>
            <w:r>
              <w:rPr>
                <w:b/>
              </w:rPr>
              <w:t>BT EVS @ 4x 32 kbps (WB)</w:t>
            </w:r>
          </w:p>
        </w:tc>
      </w:tr>
      <w:tr w:rsidR="00502AAE" w14:paraId="35F997A9" w14:textId="77777777" w:rsidTr="5C7BDECB">
        <w:trPr>
          <w:trHeight w:val="283"/>
        </w:trPr>
        <w:tc>
          <w:tcPr>
            <w:tcW w:w="2405" w:type="dxa"/>
            <w:vMerge/>
            <w:vAlign w:val="center"/>
            <w:hideMark/>
          </w:tcPr>
          <w:p w14:paraId="49580F55" w14:textId="77777777" w:rsidR="00502AAE" w:rsidRDefault="00502AAE" w:rsidP="00502AAE">
            <w:pPr>
              <w:widowControl/>
              <w:spacing w:after="0" w:line="240" w:lineRule="auto"/>
              <w:rPr>
                <w:rFonts w:cs="Arial"/>
                <w:b/>
              </w:rPr>
            </w:pPr>
          </w:p>
        </w:tc>
        <w:tc>
          <w:tcPr>
            <w:tcW w:w="709" w:type="dxa"/>
            <w:vMerge/>
            <w:vAlign w:val="center"/>
            <w:hideMark/>
          </w:tcPr>
          <w:p w14:paraId="52511EFF"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F04CA" w14:textId="715A586B" w:rsidR="00502AAE" w:rsidRDefault="00502AAE" w:rsidP="00502AAE">
            <w:pPr>
              <w:rPr>
                <w:rFonts w:cs="Arial"/>
                <w:lang w:eastAsia="ja-JP"/>
              </w:rPr>
            </w:pPr>
            <w:r>
              <w:rPr>
                <w:rFonts w:cs="Arial"/>
                <w:lang w:eastAsia="ja-JP"/>
              </w:rPr>
              <w:t>160</w:t>
            </w:r>
          </w:p>
        </w:tc>
        <w:tc>
          <w:tcPr>
            <w:tcW w:w="567" w:type="dxa"/>
            <w:vMerge/>
            <w:vAlign w:val="center"/>
            <w:hideMark/>
          </w:tcPr>
          <w:p w14:paraId="7A077F4A" w14:textId="77777777" w:rsidR="00502AAE" w:rsidRDefault="00502AAE" w:rsidP="00502AAE">
            <w:pPr>
              <w:widowControl/>
              <w:spacing w:after="0" w:line="240" w:lineRule="auto"/>
            </w:pPr>
          </w:p>
        </w:tc>
        <w:tc>
          <w:tcPr>
            <w:tcW w:w="818" w:type="dxa"/>
            <w:vMerge/>
            <w:vAlign w:val="center"/>
            <w:hideMark/>
          </w:tcPr>
          <w:p w14:paraId="0CAB25C8"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781F6" w14:textId="1F1018C1" w:rsidR="00502AAE" w:rsidRDefault="5C7BDECB" w:rsidP="5C7BDECB">
            <w:pPr>
              <w:rPr>
                <w:b/>
                <w:bCs/>
              </w:rPr>
            </w:pPr>
            <w:r w:rsidRPr="5C7BDECB">
              <w:rPr>
                <w:b/>
                <w:bCs/>
              </w:rPr>
              <w:t>NWT EVS @ 4x 48 kbps (WB) OR</w:t>
            </w:r>
          </w:p>
          <w:p w14:paraId="3A074DC7" w14:textId="47925F28" w:rsidR="00502AAE" w:rsidRDefault="5C7BDECB" w:rsidP="5C7BDECB">
            <w:pPr>
              <w:rPr>
                <w:rFonts w:cs="Arial"/>
                <w:b/>
                <w:bCs/>
                <w:color w:val="000000"/>
                <w:lang w:val="en-US"/>
              </w:rPr>
            </w:pPr>
            <w:r w:rsidRPr="5C7BDECB">
              <w:rPr>
                <w:b/>
                <w:bCs/>
              </w:rPr>
              <w:t>BT EVS @ 4x 32 kbps (WB)</w:t>
            </w:r>
          </w:p>
        </w:tc>
      </w:tr>
      <w:tr w:rsidR="00502AAE" w14:paraId="4B4A98D9" w14:textId="77777777" w:rsidTr="5C7BDECB">
        <w:trPr>
          <w:trHeight w:val="283"/>
        </w:trPr>
        <w:tc>
          <w:tcPr>
            <w:tcW w:w="2405" w:type="dxa"/>
            <w:vMerge/>
            <w:vAlign w:val="center"/>
            <w:hideMark/>
          </w:tcPr>
          <w:p w14:paraId="433C0FBA" w14:textId="77777777" w:rsidR="00502AAE" w:rsidRDefault="00502AAE" w:rsidP="00502AAE">
            <w:pPr>
              <w:widowControl/>
              <w:spacing w:after="0" w:line="240" w:lineRule="auto"/>
              <w:rPr>
                <w:rFonts w:cs="Arial"/>
                <w:b/>
              </w:rPr>
            </w:pPr>
          </w:p>
        </w:tc>
        <w:tc>
          <w:tcPr>
            <w:tcW w:w="709" w:type="dxa"/>
            <w:vMerge/>
            <w:vAlign w:val="center"/>
            <w:hideMark/>
          </w:tcPr>
          <w:p w14:paraId="72342A89"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0AD0C" w14:textId="25C428BA" w:rsidR="00502AAE" w:rsidRDefault="00502AAE" w:rsidP="00502AAE">
            <w:pPr>
              <w:rPr>
                <w:rFonts w:cs="Arial"/>
                <w:lang w:eastAsia="ja-JP"/>
              </w:rPr>
            </w:pPr>
            <w:r>
              <w:rPr>
                <w:rFonts w:cs="Arial"/>
                <w:lang w:eastAsia="ja-JP"/>
              </w:rPr>
              <w:t>192</w:t>
            </w:r>
          </w:p>
        </w:tc>
        <w:tc>
          <w:tcPr>
            <w:tcW w:w="567" w:type="dxa"/>
            <w:vMerge/>
            <w:vAlign w:val="center"/>
            <w:hideMark/>
          </w:tcPr>
          <w:p w14:paraId="700B991F" w14:textId="77777777" w:rsidR="00502AAE" w:rsidRDefault="00502AAE" w:rsidP="00502AAE">
            <w:pPr>
              <w:widowControl/>
              <w:spacing w:after="0" w:line="240" w:lineRule="auto"/>
            </w:pPr>
          </w:p>
        </w:tc>
        <w:tc>
          <w:tcPr>
            <w:tcW w:w="818" w:type="dxa"/>
            <w:vMerge/>
            <w:vAlign w:val="center"/>
            <w:hideMark/>
          </w:tcPr>
          <w:p w14:paraId="07FE2C75"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646B2" w14:textId="4144CD4A" w:rsidR="00502AAE" w:rsidRDefault="00502AAE" w:rsidP="00502AAE">
            <w:pPr>
              <w:rPr>
                <w:b/>
              </w:rPr>
            </w:pPr>
            <w:r>
              <w:rPr>
                <w:b/>
              </w:rPr>
              <w:t>NWT EVS @ 4x 64 kbps (WB) OR</w:t>
            </w:r>
          </w:p>
          <w:p w14:paraId="31F3F5C1" w14:textId="7C51C177" w:rsidR="00502AAE" w:rsidRDefault="00502AAE" w:rsidP="00502AAE">
            <w:pPr>
              <w:rPr>
                <w:rFonts w:cs="Arial"/>
                <w:b/>
                <w:color w:val="000000"/>
                <w:lang w:val="en-US"/>
              </w:rPr>
            </w:pPr>
            <w:r>
              <w:rPr>
                <w:b/>
              </w:rPr>
              <w:t>BT EVS @ 4x 48 kbps (WB)</w:t>
            </w:r>
          </w:p>
        </w:tc>
      </w:tr>
      <w:tr w:rsidR="00502AAE" w14:paraId="6F708E82" w14:textId="77777777" w:rsidTr="5C7BDECB">
        <w:trPr>
          <w:trHeight w:val="283"/>
        </w:trPr>
        <w:tc>
          <w:tcPr>
            <w:tcW w:w="2405" w:type="dxa"/>
            <w:vMerge/>
            <w:vAlign w:val="center"/>
            <w:hideMark/>
          </w:tcPr>
          <w:p w14:paraId="07D699AC" w14:textId="77777777" w:rsidR="00502AAE" w:rsidRDefault="00502AAE" w:rsidP="00502AAE">
            <w:pPr>
              <w:widowControl/>
              <w:spacing w:after="0" w:line="240" w:lineRule="auto"/>
              <w:rPr>
                <w:rFonts w:cs="Arial"/>
                <w:b/>
              </w:rPr>
            </w:pPr>
          </w:p>
        </w:tc>
        <w:tc>
          <w:tcPr>
            <w:tcW w:w="709" w:type="dxa"/>
            <w:vMerge/>
            <w:vAlign w:val="center"/>
            <w:hideMark/>
          </w:tcPr>
          <w:p w14:paraId="4ED210FC"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2618B" w14:textId="0E26DA78" w:rsidR="00502AAE" w:rsidRDefault="00502AAE" w:rsidP="00502AAE">
            <w:pPr>
              <w:rPr>
                <w:rFonts w:cs="Arial"/>
                <w:lang w:eastAsia="ja-JP"/>
              </w:rPr>
            </w:pPr>
            <w:r>
              <w:rPr>
                <w:rFonts w:cs="Arial"/>
                <w:lang w:eastAsia="ja-JP"/>
              </w:rPr>
              <w:t>256</w:t>
            </w:r>
          </w:p>
        </w:tc>
        <w:tc>
          <w:tcPr>
            <w:tcW w:w="567" w:type="dxa"/>
            <w:vMerge/>
            <w:vAlign w:val="center"/>
            <w:hideMark/>
          </w:tcPr>
          <w:p w14:paraId="66C51511" w14:textId="77777777" w:rsidR="00502AAE" w:rsidRDefault="00502AAE" w:rsidP="00502AAE">
            <w:pPr>
              <w:widowControl/>
              <w:spacing w:after="0" w:line="240" w:lineRule="auto"/>
            </w:pPr>
          </w:p>
        </w:tc>
        <w:tc>
          <w:tcPr>
            <w:tcW w:w="818" w:type="dxa"/>
            <w:vMerge/>
            <w:vAlign w:val="center"/>
            <w:hideMark/>
          </w:tcPr>
          <w:p w14:paraId="31C62BE1"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80B5A" w14:textId="7D4C38B5" w:rsidR="00502AAE" w:rsidRDefault="00502AAE" w:rsidP="00502AAE">
            <w:pPr>
              <w:rPr>
                <w:b/>
              </w:rPr>
            </w:pPr>
            <w:r>
              <w:rPr>
                <w:b/>
              </w:rPr>
              <w:t>NWT EVS @ 4x 96 kbps (WB) OR</w:t>
            </w:r>
          </w:p>
          <w:p w14:paraId="5CCD8538" w14:textId="5D468FE3" w:rsidR="00502AAE" w:rsidRDefault="00502AAE" w:rsidP="00502AAE">
            <w:pPr>
              <w:rPr>
                <w:b/>
              </w:rPr>
            </w:pPr>
            <w:r>
              <w:rPr>
                <w:b/>
              </w:rPr>
              <w:t>BT EVS @ 4x 64 kbps (WB)</w:t>
            </w:r>
          </w:p>
        </w:tc>
      </w:tr>
      <w:tr w:rsidR="00502AAE" w14:paraId="5C6AE800" w14:textId="77777777" w:rsidTr="5C7BDECB">
        <w:trPr>
          <w:trHeight w:val="70"/>
        </w:trPr>
        <w:tc>
          <w:tcPr>
            <w:tcW w:w="2405" w:type="dxa"/>
            <w:vMerge/>
            <w:vAlign w:val="center"/>
            <w:hideMark/>
          </w:tcPr>
          <w:p w14:paraId="4C17F9AD" w14:textId="77777777" w:rsidR="00502AAE" w:rsidRDefault="00502AAE" w:rsidP="00502AAE">
            <w:pPr>
              <w:widowControl/>
              <w:spacing w:after="0" w:line="240" w:lineRule="auto"/>
              <w:rPr>
                <w:rFonts w:cs="Arial"/>
                <w:b/>
              </w:rPr>
            </w:pP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243C7" w14:textId="77777777" w:rsidR="00502AAE" w:rsidRDefault="00502AAE" w:rsidP="00502AAE">
            <w:pPr>
              <w:rPr>
                <w:rFonts w:cs="Arial"/>
                <w:lang w:eastAsia="ja-JP"/>
              </w:rPr>
            </w:pPr>
            <w:r>
              <w:rPr>
                <w:rFonts w:cs="Arial"/>
                <w:lang w:eastAsia="ja-JP"/>
              </w:rPr>
              <w:t>SWB</w:t>
            </w:r>
          </w:p>
          <w:p w14:paraId="737F12A4" w14:textId="77777777" w:rsidR="00502AAE" w:rsidRDefault="00502AAE" w:rsidP="00502AAE">
            <w:pPr>
              <w:rPr>
                <w:rFonts w:cs="Arial"/>
                <w:lang w:eastAsia="ja-JP"/>
              </w:rPr>
            </w:pPr>
            <w:r>
              <w:rPr>
                <w:rFonts w:cs="Arial"/>
                <w:lang w:eastAsia="ja-JP"/>
              </w:rPr>
              <w:t>FB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B0640" w14:textId="1A035292" w:rsidR="00502AAE" w:rsidRDefault="00502AAE" w:rsidP="00502AAE">
            <w:pPr>
              <w:rPr>
                <w:rFonts w:cs="Arial"/>
                <w:lang w:eastAsia="ja-JP"/>
              </w:rPr>
            </w:pPr>
            <w:r>
              <w:rPr>
                <w:rFonts w:cs="Arial"/>
                <w:lang w:eastAsia="ja-JP"/>
              </w:rPr>
              <w:t>24.4</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BBC02" w14:textId="77777777" w:rsidR="00502AAE" w:rsidRDefault="00502AAE" w:rsidP="00502AAE">
            <w:r>
              <w:t>All</w:t>
            </w:r>
          </w:p>
        </w:tc>
        <w:tc>
          <w:tcPr>
            <w:tcW w:w="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8952F" w14:textId="77777777" w:rsidR="00502AAE" w:rsidRDefault="00502AAE" w:rsidP="00502AAE">
            <w:r>
              <w:t>On/Off</w:t>
            </w: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0150D" w14:textId="4520335C" w:rsidR="00502AAE" w:rsidRDefault="00502AAE" w:rsidP="00502AAE">
            <w:pPr>
              <w:rPr>
                <w:b/>
              </w:rPr>
            </w:pPr>
            <w:r>
              <w:rPr>
                <w:b/>
              </w:rPr>
              <w:t>NWT EVS @ 4x 7.2 kbps (WB) OR</w:t>
            </w:r>
          </w:p>
          <w:p w14:paraId="74DFFAAC" w14:textId="6E591EDD" w:rsidR="00502AAE" w:rsidRDefault="00502AAE" w:rsidP="00502AAE">
            <w:pPr>
              <w:rPr>
                <w:b/>
              </w:rPr>
            </w:pPr>
            <w:r>
              <w:rPr>
                <w:b/>
              </w:rPr>
              <w:t>BT EVS @ 4x 5.9 kbps (WB)</w:t>
            </w:r>
          </w:p>
        </w:tc>
      </w:tr>
      <w:tr w:rsidR="00502AAE" w14:paraId="72CE4694" w14:textId="77777777" w:rsidTr="5C7BDECB">
        <w:trPr>
          <w:trHeight w:val="70"/>
        </w:trPr>
        <w:tc>
          <w:tcPr>
            <w:tcW w:w="2405" w:type="dxa"/>
            <w:vMerge/>
            <w:vAlign w:val="center"/>
            <w:hideMark/>
          </w:tcPr>
          <w:p w14:paraId="0C532AC2" w14:textId="77777777" w:rsidR="00502AAE" w:rsidRDefault="00502AAE" w:rsidP="00502AAE">
            <w:pPr>
              <w:widowControl/>
              <w:spacing w:after="0" w:line="240" w:lineRule="auto"/>
              <w:rPr>
                <w:rFonts w:cs="Arial"/>
                <w:b/>
              </w:rPr>
            </w:pPr>
          </w:p>
        </w:tc>
        <w:tc>
          <w:tcPr>
            <w:tcW w:w="709" w:type="dxa"/>
            <w:vMerge/>
            <w:vAlign w:val="center"/>
            <w:hideMark/>
          </w:tcPr>
          <w:p w14:paraId="6D9C1763"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A12AD" w14:textId="26EA7E55" w:rsidR="00502AAE" w:rsidRDefault="00502AAE" w:rsidP="00502AAE">
            <w:pPr>
              <w:rPr>
                <w:rFonts w:cs="Arial"/>
                <w:lang w:eastAsia="ja-JP"/>
              </w:rPr>
            </w:pPr>
            <w:r>
              <w:rPr>
                <w:rFonts w:cs="Arial"/>
                <w:lang w:eastAsia="ja-JP"/>
              </w:rPr>
              <w:t>32</w:t>
            </w:r>
          </w:p>
        </w:tc>
        <w:tc>
          <w:tcPr>
            <w:tcW w:w="567" w:type="dxa"/>
            <w:vMerge/>
            <w:vAlign w:val="center"/>
            <w:hideMark/>
          </w:tcPr>
          <w:p w14:paraId="06EB24EF" w14:textId="77777777" w:rsidR="00502AAE" w:rsidRDefault="00502AAE" w:rsidP="00502AAE">
            <w:pPr>
              <w:widowControl/>
              <w:spacing w:after="0" w:line="240" w:lineRule="auto"/>
            </w:pPr>
          </w:p>
        </w:tc>
        <w:tc>
          <w:tcPr>
            <w:tcW w:w="818" w:type="dxa"/>
            <w:vMerge/>
            <w:vAlign w:val="center"/>
            <w:hideMark/>
          </w:tcPr>
          <w:p w14:paraId="05F48D24"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8084B" w14:textId="77777777" w:rsidR="00502AAE" w:rsidRDefault="00502AAE" w:rsidP="00502AAE">
            <w:pPr>
              <w:rPr>
                <w:b/>
              </w:rPr>
            </w:pPr>
            <w:r>
              <w:rPr>
                <w:b/>
              </w:rPr>
              <w:t>NWT EVS @ 4x 9.6 kbps (SWB) OR</w:t>
            </w:r>
          </w:p>
          <w:p w14:paraId="0AC858A0" w14:textId="60A2FC76" w:rsidR="00502AAE" w:rsidRDefault="00502AAE" w:rsidP="00502AAE">
            <w:pPr>
              <w:rPr>
                <w:b/>
              </w:rPr>
            </w:pPr>
            <w:r>
              <w:rPr>
                <w:b/>
              </w:rPr>
              <w:t>BT EVS @ 4x 8 kbps (WB)</w:t>
            </w:r>
          </w:p>
        </w:tc>
      </w:tr>
      <w:tr w:rsidR="00502AAE" w14:paraId="53E7EED7" w14:textId="77777777" w:rsidTr="5C7BDECB">
        <w:trPr>
          <w:trHeight w:val="70"/>
        </w:trPr>
        <w:tc>
          <w:tcPr>
            <w:tcW w:w="2405" w:type="dxa"/>
            <w:vMerge/>
            <w:vAlign w:val="center"/>
            <w:hideMark/>
          </w:tcPr>
          <w:p w14:paraId="6E768F3A" w14:textId="77777777" w:rsidR="00502AAE" w:rsidRDefault="00502AAE" w:rsidP="00502AAE">
            <w:pPr>
              <w:widowControl/>
              <w:spacing w:after="0" w:line="240" w:lineRule="auto"/>
              <w:rPr>
                <w:rFonts w:cs="Arial"/>
                <w:b/>
              </w:rPr>
            </w:pPr>
          </w:p>
        </w:tc>
        <w:tc>
          <w:tcPr>
            <w:tcW w:w="709" w:type="dxa"/>
            <w:vMerge/>
            <w:vAlign w:val="center"/>
            <w:hideMark/>
          </w:tcPr>
          <w:p w14:paraId="5561A0D3"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3A921" w14:textId="6E5C5634" w:rsidR="00502AAE" w:rsidRDefault="00502AAE" w:rsidP="00502AAE">
            <w:pPr>
              <w:rPr>
                <w:rFonts w:cs="Arial"/>
                <w:lang w:eastAsia="ja-JP"/>
              </w:rPr>
            </w:pPr>
            <w:r>
              <w:rPr>
                <w:rFonts w:cs="Arial"/>
                <w:lang w:eastAsia="ja-JP"/>
              </w:rPr>
              <w:t>48</w:t>
            </w:r>
          </w:p>
        </w:tc>
        <w:tc>
          <w:tcPr>
            <w:tcW w:w="567" w:type="dxa"/>
            <w:vMerge/>
            <w:vAlign w:val="center"/>
            <w:hideMark/>
          </w:tcPr>
          <w:p w14:paraId="135C0EBD" w14:textId="77777777" w:rsidR="00502AAE" w:rsidRDefault="00502AAE" w:rsidP="00502AAE">
            <w:pPr>
              <w:widowControl/>
              <w:spacing w:after="0" w:line="240" w:lineRule="auto"/>
            </w:pPr>
          </w:p>
        </w:tc>
        <w:tc>
          <w:tcPr>
            <w:tcW w:w="818" w:type="dxa"/>
            <w:vMerge/>
            <w:vAlign w:val="center"/>
            <w:hideMark/>
          </w:tcPr>
          <w:p w14:paraId="4DAE2188"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B98FA" w14:textId="77777777" w:rsidR="00502AAE" w:rsidRDefault="00502AAE" w:rsidP="00502AAE">
            <w:pPr>
              <w:rPr>
                <w:b/>
              </w:rPr>
            </w:pPr>
            <w:r>
              <w:rPr>
                <w:b/>
              </w:rPr>
              <w:t>NWT EVS @ 4x 16.4 kbps (SWB/FB) OR</w:t>
            </w:r>
          </w:p>
          <w:p w14:paraId="0F39437C" w14:textId="64586FEE" w:rsidR="00502AAE" w:rsidRDefault="00502AAE" w:rsidP="00502AAE">
            <w:pPr>
              <w:rPr>
                <w:b/>
              </w:rPr>
            </w:pPr>
            <w:r>
              <w:rPr>
                <w:b/>
              </w:rPr>
              <w:t>BT EVS @ 4x 13.2 kbps (SWB)</w:t>
            </w:r>
          </w:p>
        </w:tc>
      </w:tr>
      <w:tr w:rsidR="00502AAE" w14:paraId="610D310E" w14:textId="77777777" w:rsidTr="5C7BDECB">
        <w:trPr>
          <w:trHeight w:val="70"/>
        </w:trPr>
        <w:tc>
          <w:tcPr>
            <w:tcW w:w="2405" w:type="dxa"/>
            <w:vMerge/>
            <w:vAlign w:val="center"/>
            <w:hideMark/>
          </w:tcPr>
          <w:p w14:paraId="03C286AD" w14:textId="77777777" w:rsidR="00502AAE" w:rsidRDefault="00502AAE" w:rsidP="00502AAE">
            <w:pPr>
              <w:widowControl/>
              <w:spacing w:after="0" w:line="240" w:lineRule="auto"/>
              <w:rPr>
                <w:rFonts w:cs="Arial"/>
                <w:b/>
              </w:rPr>
            </w:pPr>
          </w:p>
        </w:tc>
        <w:tc>
          <w:tcPr>
            <w:tcW w:w="709" w:type="dxa"/>
            <w:vMerge/>
            <w:vAlign w:val="center"/>
            <w:hideMark/>
          </w:tcPr>
          <w:p w14:paraId="58B542C9"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FEBBE" w14:textId="021A025A" w:rsidR="00502AAE" w:rsidRDefault="00502AAE" w:rsidP="00502AAE">
            <w:pPr>
              <w:rPr>
                <w:rFonts w:cs="Arial"/>
                <w:lang w:eastAsia="ja-JP"/>
              </w:rPr>
            </w:pPr>
            <w:r>
              <w:rPr>
                <w:rFonts w:cs="Arial"/>
                <w:lang w:eastAsia="ja-JP"/>
              </w:rPr>
              <w:t>64</w:t>
            </w:r>
          </w:p>
        </w:tc>
        <w:tc>
          <w:tcPr>
            <w:tcW w:w="567" w:type="dxa"/>
            <w:vMerge/>
            <w:vAlign w:val="center"/>
            <w:hideMark/>
          </w:tcPr>
          <w:p w14:paraId="0F939FE2" w14:textId="77777777" w:rsidR="00502AAE" w:rsidRDefault="00502AAE" w:rsidP="00502AAE">
            <w:pPr>
              <w:widowControl/>
              <w:spacing w:after="0" w:line="240" w:lineRule="auto"/>
            </w:pPr>
          </w:p>
        </w:tc>
        <w:tc>
          <w:tcPr>
            <w:tcW w:w="818" w:type="dxa"/>
            <w:vMerge/>
            <w:vAlign w:val="center"/>
            <w:hideMark/>
          </w:tcPr>
          <w:p w14:paraId="2D695BFF"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F1EA6" w14:textId="77777777" w:rsidR="00502AAE" w:rsidRDefault="00502AAE" w:rsidP="00502AAE">
            <w:pPr>
              <w:rPr>
                <w:b/>
              </w:rPr>
            </w:pPr>
            <w:r>
              <w:rPr>
                <w:b/>
              </w:rPr>
              <w:t>NWT EVS @ 4x 24.4 kbps (SWB/FB) OR</w:t>
            </w:r>
          </w:p>
          <w:p w14:paraId="64A02C40" w14:textId="45978BFD" w:rsidR="00502AAE" w:rsidRDefault="00502AAE" w:rsidP="00502AAE">
            <w:pPr>
              <w:rPr>
                <w:b/>
              </w:rPr>
            </w:pPr>
            <w:r>
              <w:rPr>
                <w:b/>
              </w:rPr>
              <w:t>BT EVS @ 4x 16.4 kbps (SWB/FB)</w:t>
            </w:r>
          </w:p>
        </w:tc>
      </w:tr>
      <w:tr w:rsidR="00502AAE" w14:paraId="216EDFF5" w14:textId="77777777" w:rsidTr="5C7BDECB">
        <w:trPr>
          <w:trHeight w:val="70"/>
        </w:trPr>
        <w:tc>
          <w:tcPr>
            <w:tcW w:w="2405" w:type="dxa"/>
            <w:vMerge/>
            <w:vAlign w:val="center"/>
            <w:hideMark/>
          </w:tcPr>
          <w:p w14:paraId="521FD1E8" w14:textId="77777777" w:rsidR="00502AAE" w:rsidRDefault="00502AAE" w:rsidP="00502AAE">
            <w:pPr>
              <w:widowControl/>
              <w:spacing w:after="0" w:line="240" w:lineRule="auto"/>
              <w:rPr>
                <w:rFonts w:cs="Arial"/>
                <w:b/>
              </w:rPr>
            </w:pPr>
          </w:p>
        </w:tc>
        <w:tc>
          <w:tcPr>
            <w:tcW w:w="709" w:type="dxa"/>
            <w:vMerge/>
            <w:vAlign w:val="center"/>
            <w:hideMark/>
          </w:tcPr>
          <w:p w14:paraId="29C499BC"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A7CB6" w14:textId="2DC4D55C" w:rsidR="00502AAE" w:rsidRDefault="00502AAE" w:rsidP="00502AAE">
            <w:pPr>
              <w:rPr>
                <w:rFonts w:cs="Arial"/>
                <w:lang w:eastAsia="ja-JP"/>
              </w:rPr>
            </w:pPr>
            <w:r>
              <w:rPr>
                <w:rFonts w:cs="Arial"/>
                <w:lang w:eastAsia="ja-JP"/>
              </w:rPr>
              <w:t>80</w:t>
            </w:r>
          </w:p>
        </w:tc>
        <w:tc>
          <w:tcPr>
            <w:tcW w:w="567" w:type="dxa"/>
            <w:vMerge/>
            <w:vAlign w:val="center"/>
            <w:hideMark/>
          </w:tcPr>
          <w:p w14:paraId="229F53E5" w14:textId="77777777" w:rsidR="00502AAE" w:rsidRDefault="00502AAE" w:rsidP="00502AAE">
            <w:pPr>
              <w:widowControl/>
              <w:spacing w:after="0" w:line="240" w:lineRule="auto"/>
            </w:pPr>
          </w:p>
        </w:tc>
        <w:tc>
          <w:tcPr>
            <w:tcW w:w="818" w:type="dxa"/>
            <w:vMerge/>
            <w:vAlign w:val="center"/>
            <w:hideMark/>
          </w:tcPr>
          <w:p w14:paraId="556242BE"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A5656" w14:textId="55596077" w:rsidR="00502AAE" w:rsidRDefault="5C7BDECB" w:rsidP="5C7BDECB">
            <w:pPr>
              <w:rPr>
                <w:b/>
                <w:bCs/>
              </w:rPr>
            </w:pPr>
            <w:r w:rsidRPr="5C7BDECB">
              <w:rPr>
                <w:b/>
                <w:bCs/>
              </w:rPr>
              <w:t>NWT EVS @ 4x 24.4 kbps (SWB/FB) OR</w:t>
            </w:r>
          </w:p>
          <w:p w14:paraId="72727B75" w14:textId="60D69463" w:rsidR="00502AAE" w:rsidRDefault="5C7BDECB" w:rsidP="5C7BDECB">
            <w:pPr>
              <w:rPr>
                <w:b/>
                <w:bCs/>
              </w:rPr>
            </w:pPr>
            <w:r w:rsidRPr="5C7BDECB">
              <w:rPr>
                <w:b/>
                <w:bCs/>
              </w:rPr>
              <w:t>BT EVS @ 4x 16.4 kbps (SWB/FB)</w:t>
            </w:r>
          </w:p>
        </w:tc>
      </w:tr>
      <w:tr w:rsidR="00502AAE" w14:paraId="50D03F5C" w14:textId="77777777" w:rsidTr="5C7BDECB">
        <w:trPr>
          <w:trHeight w:val="70"/>
        </w:trPr>
        <w:tc>
          <w:tcPr>
            <w:tcW w:w="2405" w:type="dxa"/>
            <w:vMerge/>
            <w:vAlign w:val="center"/>
            <w:hideMark/>
          </w:tcPr>
          <w:p w14:paraId="3592757F" w14:textId="77777777" w:rsidR="00502AAE" w:rsidRDefault="00502AAE" w:rsidP="00502AAE">
            <w:pPr>
              <w:widowControl/>
              <w:spacing w:after="0" w:line="240" w:lineRule="auto"/>
              <w:rPr>
                <w:rFonts w:cs="Arial"/>
                <w:b/>
              </w:rPr>
            </w:pPr>
          </w:p>
        </w:tc>
        <w:tc>
          <w:tcPr>
            <w:tcW w:w="709" w:type="dxa"/>
            <w:vMerge/>
            <w:vAlign w:val="center"/>
            <w:hideMark/>
          </w:tcPr>
          <w:p w14:paraId="4EB26B84"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393C0" w14:textId="11B7278D" w:rsidR="00502AAE" w:rsidRDefault="00502AAE" w:rsidP="00502AAE">
            <w:pPr>
              <w:rPr>
                <w:rFonts w:cs="Arial"/>
                <w:lang w:eastAsia="ja-JP"/>
              </w:rPr>
            </w:pPr>
            <w:r>
              <w:rPr>
                <w:rFonts w:cs="Arial"/>
                <w:lang w:eastAsia="ja-JP"/>
              </w:rPr>
              <w:t>96</w:t>
            </w:r>
          </w:p>
        </w:tc>
        <w:tc>
          <w:tcPr>
            <w:tcW w:w="567" w:type="dxa"/>
            <w:vMerge/>
            <w:vAlign w:val="center"/>
            <w:hideMark/>
          </w:tcPr>
          <w:p w14:paraId="28D7FCB3" w14:textId="77777777" w:rsidR="00502AAE" w:rsidRDefault="00502AAE" w:rsidP="00502AAE">
            <w:pPr>
              <w:widowControl/>
              <w:spacing w:after="0" w:line="240" w:lineRule="auto"/>
            </w:pPr>
          </w:p>
        </w:tc>
        <w:tc>
          <w:tcPr>
            <w:tcW w:w="818" w:type="dxa"/>
            <w:vMerge/>
            <w:vAlign w:val="center"/>
            <w:hideMark/>
          </w:tcPr>
          <w:p w14:paraId="0106319A"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8156D" w14:textId="77777777" w:rsidR="00502AAE" w:rsidRDefault="00502AAE" w:rsidP="00502AAE">
            <w:pPr>
              <w:rPr>
                <w:b/>
              </w:rPr>
            </w:pPr>
            <w:r>
              <w:rPr>
                <w:b/>
              </w:rPr>
              <w:t>NWT EVS @ 4x 32 kbps (SWB/FB) OR</w:t>
            </w:r>
          </w:p>
          <w:p w14:paraId="36A6F9C9" w14:textId="042AD250" w:rsidR="00502AAE" w:rsidRDefault="00502AAE" w:rsidP="00502AAE">
            <w:pPr>
              <w:spacing w:after="0" w:line="240" w:lineRule="auto"/>
              <w:rPr>
                <w:b/>
              </w:rPr>
            </w:pPr>
            <w:r>
              <w:rPr>
                <w:b/>
              </w:rPr>
              <w:t>BT EVS @ 4x 24.4 kbps (SWB/FB)</w:t>
            </w:r>
          </w:p>
        </w:tc>
      </w:tr>
      <w:tr w:rsidR="00502AAE" w14:paraId="651CA7CF" w14:textId="77777777" w:rsidTr="5C7BDECB">
        <w:trPr>
          <w:trHeight w:val="70"/>
        </w:trPr>
        <w:tc>
          <w:tcPr>
            <w:tcW w:w="2405" w:type="dxa"/>
            <w:vMerge/>
            <w:vAlign w:val="center"/>
          </w:tcPr>
          <w:p w14:paraId="5A2E00A7" w14:textId="77777777" w:rsidR="00502AAE" w:rsidRDefault="00502AAE" w:rsidP="00502AAE">
            <w:pPr>
              <w:widowControl/>
              <w:spacing w:after="0" w:line="240" w:lineRule="auto"/>
              <w:rPr>
                <w:rFonts w:cs="Arial"/>
                <w:b/>
              </w:rPr>
            </w:pPr>
          </w:p>
        </w:tc>
        <w:tc>
          <w:tcPr>
            <w:tcW w:w="709" w:type="dxa"/>
            <w:vMerge/>
            <w:vAlign w:val="center"/>
          </w:tcPr>
          <w:p w14:paraId="31DBE5C1"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9E3D8" w14:textId="389BA402" w:rsidR="00502AAE" w:rsidRDefault="00502AAE" w:rsidP="00502AAE">
            <w:pPr>
              <w:rPr>
                <w:rFonts w:cs="Arial"/>
                <w:lang w:eastAsia="ja-JP"/>
              </w:rPr>
            </w:pPr>
            <w:r>
              <w:rPr>
                <w:rFonts w:cs="Arial"/>
                <w:lang w:eastAsia="ja-JP"/>
              </w:rPr>
              <w:t>128</w:t>
            </w:r>
          </w:p>
        </w:tc>
        <w:tc>
          <w:tcPr>
            <w:tcW w:w="567" w:type="dxa"/>
            <w:vMerge/>
            <w:vAlign w:val="center"/>
          </w:tcPr>
          <w:p w14:paraId="0276C14B" w14:textId="77777777" w:rsidR="00502AAE" w:rsidRDefault="00502AAE" w:rsidP="00502AAE">
            <w:pPr>
              <w:widowControl/>
              <w:spacing w:after="0" w:line="240" w:lineRule="auto"/>
            </w:pPr>
          </w:p>
        </w:tc>
        <w:tc>
          <w:tcPr>
            <w:tcW w:w="818" w:type="dxa"/>
            <w:vMerge/>
            <w:vAlign w:val="center"/>
          </w:tcPr>
          <w:p w14:paraId="20E21C56"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53C14" w14:textId="77777777" w:rsidR="00502AAE" w:rsidRDefault="00502AAE" w:rsidP="00502AAE">
            <w:pPr>
              <w:rPr>
                <w:b/>
              </w:rPr>
            </w:pPr>
            <w:r>
              <w:rPr>
                <w:b/>
              </w:rPr>
              <w:t>NWT EVS @ 4x 48 kbps (SWB/FB) OR</w:t>
            </w:r>
          </w:p>
          <w:p w14:paraId="1D65CAAA" w14:textId="3C9EA302" w:rsidR="00502AAE" w:rsidRDefault="00502AAE" w:rsidP="00502AAE">
            <w:pPr>
              <w:rPr>
                <w:b/>
              </w:rPr>
            </w:pPr>
            <w:r>
              <w:rPr>
                <w:b/>
              </w:rPr>
              <w:t>BT EVS @ 4x 32 kbps (SWB/FB)</w:t>
            </w:r>
          </w:p>
        </w:tc>
      </w:tr>
      <w:tr w:rsidR="00502AAE" w14:paraId="232CDF3A" w14:textId="77777777" w:rsidTr="5C7BDECB">
        <w:trPr>
          <w:trHeight w:val="70"/>
        </w:trPr>
        <w:tc>
          <w:tcPr>
            <w:tcW w:w="2405" w:type="dxa"/>
            <w:vMerge/>
            <w:vAlign w:val="center"/>
            <w:hideMark/>
          </w:tcPr>
          <w:p w14:paraId="601B91E0" w14:textId="77777777" w:rsidR="00502AAE" w:rsidRDefault="00502AAE" w:rsidP="00502AAE">
            <w:pPr>
              <w:widowControl/>
              <w:spacing w:after="0" w:line="240" w:lineRule="auto"/>
              <w:rPr>
                <w:rFonts w:cs="Arial"/>
                <w:b/>
              </w:rPr>
            </w:pPr>
          </w:p>
        </w:tc>
        <w:tc>
          <w:tcPr>
            <w:tcW w:w="709" w:type="dxa"/>
            <w:vMerge/>
            <w:vAlign w:val="center"/>
            <w:hideMark/>
          </w:tcPr>
          <w:p w14:paraId="1CB815F8"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F8B88" w14:textId="15098A10" w:rsidR="00502AAE" w:rsidRDefault="00502AAE" w:rsidP="00502AAE">
            <w:pPr>
              <w:rPr>
                <w:rFonts w:cs="Arial"/>
                <w:lang w:eastAsia="ja-JP"/>
              </w:rPr>
            </w:pPr>
            <w:r>
              <w:rPr>
                <w:rFonts w:cs="Arial"/>
                <w:lang w:eastAsia="ja-JP"/>
              </w:rPr>
              <w:t>160</w:t>
            </w:r>
          </w:p>
        </w:tc>
        <w:tc>
          <w:tcPr>
            <w:tcW w:w="567" w:type="dxa"/>
            <w:vMerge/>
            <w:vAlign w:val="center"/>
            <w:hideMark/>
          </w:tcPr>
          <w:p w14:paraId="0408C257" w14:textId="77777777" w:rsidR="00502AAE" w:rsidRDefault="00502AAE" w:rsidP="00502AAE">
            <w:pPr>
              <w:widowControl/>
              <w:spacing w:after="0" w:line="240" w:lineRule="auto"/>
            </w:pPr>
          </w:p>
        </w:tc>
        <w:tc>
          <w:tcPr>
            <w:tcW w:w="818" w:type="dxa"/>
            <w:vMerge/>
            <w:vAlign w:val="center"/>
            <w:hideMark/>
          </w:tcPr>
          <w:p w14:paraId="5F144697"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A8923" w14:textId="23078E08" w:rsidR="00502AAE" w:rsidRDefault="5C7BDECB" w:rsidP="5C7BDECB">
            <w:pPr>
              <w:rPr>
                <w:b/>
                <w:bCs/>
              </w:rPr>
            </w:pPr>
            <w:r w:rsidRPr="5C7BDECB">
              <w:rPr>
                <w:b/>
                <w:bCs/>
              </w:rPr>
              <w:t>NWT EVS @ 4x 48 kbps (SWB/FB) OR</w:t>
            </w:r>
          </w:p>
          <w:p w14:paraId="15F8ECBB" w14:textId="73E08A3E" w:rsidR="00502AAE" w:rsidRDefault="5C7BDECB" w:rsidP="5C7BDECB">
            <w:pPr>
              <w:rPr>
                <w:b/>
                <w:bCs/>
              </w:rPr>
            </w:pPr>
            <w:r w:rsidRPr="5C7BDECB">
              <w:rPr>
                <w:b/>
                <w:bCs/>
              </w:rPr>
              <w:t>BT EVS @ 4x 32 kbps (SWB/FB)</w:t>
            </w:r>
          </w:p>
        </w:tc>
      </w:tr>
      <w:tr w:rsidR="00502AAE" w14:paraId="13C49028" w14:textId="77777777" w:rsidTr="5C7BDECB">
        <w:trPr>
          <w:trHeight w:val="70"/>
        </w:trPr>
        <w:tc>
          <w:tcPr>
            <w:tcW w:w="2405" w:type="dxa"/>
            <w:vMerge/>
            <w:vAlign w:val="center"/>
          </w:tcPr>
          <w:p w14:paraId="3815D416" w14:textId="77777777" w:rsidR="00502AAE" w:rsidRDefault="00502AAE" w:rsidP="00502AAE">
            <w:pPr>
              <w:widowControl/>
              <w:spacing w:after="0" w:line="240" w:lineRule="auto"/>
              <w:rPr>
                <w:rFonts w:cs="Arial"/>
                <w:b/>
              </w:rPr>
            </w:pPr>
          </w:p>
        </w:tc>
        <w:tc>
          <w:tcPr>
            <w:tcW w:w="709" w:type="dxa"/>
            <w:vMerge/>
            <w:vAlign w:val="center"/>
          </w:tcPr>
          <w:p w14:paraId="3876190C"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BBF06" w14:textId="345E43E6" w:rsidR="00502AAE" w:rsidRDefault="00502AAE" w:rsidP="00502AAE">
            <w:pPr>
              <w:rPr>
                <w:rFonts w:cs="Arial"/>
                <w:lang w:eastAsia="ja-JP"/>
              </w:rPr>
            </w:pPr>
            <w:r>
              <w:rPr>
                <w:rFonts w:cs="Arial"/>
                <w:lang w:eastAsia="ja-JP"/>
              </w:rPr>
              <w:t>192</w:t>
            </w:r>
          </w:p>
        </w:tc>
        <w:tc>
          <w:tcPr>
            <w:tcW w:w="567" w:type="dxa"/>
            <w:vMerge/>
            <w:vAlign w:val="center"/>
          </w:tcPr>
          <w:p w14:paraId="48CBFE9A" w14:textId="77777777" w:rsidR="00502AAE" w:rsidRDefault="00502AAE" w:rsidP="00502AAE">
            <w:pPr>
              <w:widowControl/>
              <w:spacing w:after="0" w:line="240" w:lineRule="auto"/>
            </w:pPr>
          </w:p>
        </w:tc>
        <w:tc>
          <w:tcPr>
            <w:tcW w:w="818" w:type="dxa"/>
            <w:vMerge/>
            <w:vAlign w:val="center"/>
          </w:tcPr>
          <w:p w14:paraId="54F34757"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551B2" w14:textId="77777777" w:rsidR="00502AAE" w:rsidRDefault="00502AAE" w:rsidP="00502AAE">
            <w:pPr>
              <w:rPr>
                <w:b/>
              </w:rPr>
            </w:pPr>
            <w:r>
              <w:rPr>
                <w:b/>
              </w:rPr>
              <w:t>NWT EVS @ 4x 64 kbps (SWB/FB) OR</w:t>
            </w:r>
          </w:p>
          <w:p w14:paraId="1404B5F1" w14:textId="523BF381" w:rsidR="00502AAE" w:rsidRDefault="00502AAE" w:rsidP="00502AAE">
            <w:pPr>
              <w:rPr>
                <w:b/>
              </w:rPr>
            </w:pPr>
            <w:r>
              <w:rPr>
                <w:b/>
              </w:rPr>
              <w:t>BT EVS @ 4x 48 kbps (SWB/FB)</w:t>
            </w:r>
          </w:p>
        </w:tc>
      </w:tr>
      <w:tr w:rsidR="00502AAE" w14:paraId="2C372768" w14:textId="77777777" w:rsidTr="5C7BDECB">
        <w:trPr>
          <w:trHeight w:val="70"/>
        </w:trPr>
        <w:tc>
          <w:tcPr>
            <w:tcW w:w="2405" w:type="dxa"/>
            <w:vMerge/>
            <w:vAlign w:val="center"/>
          </w:tcPr>
          <w:p w14:paraId="6AB75212" w14:textId="77777777" w:rsidR="00502AAE" w:rsidRDefault="00502AAE" w:rsidP="00502AAE">
            <w:pPr>
              <w:widowControl/>
              <w:spacing w:after="0" w:line="240" w:lineRule="auto"/>
              <w:rPr>
                <w:rFonts w:cs="Arial"/>
                <w:b/>
              </w:rPr>
            </w:pPr>
          </w:p>
        </w:tc>
        <w:tc>
          <w:tcPr>
            <w:tcW w:w="709" w:type="dxa"/>
            <w:vMerge/>
            <w:vAlign w:val="center"/>
          </w:tcPr>
          <w:p w14:paraId="15D47DF1" w14:textId="77777777" w:rsidR="00502AAE" w:rsidRDefault="00502AAE" w:rsidP="00502AAE">
            <w:pPr>
              <w:widowControl/>
              <w:spacing w:after="0" w:line="240" w:lineRule="auto"/>
              <w:rPr>
                <w:rFonts w:cs="Arial"/>
                <w:lang w:eastAsia="ja-JP"/>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054A1" w14:textId="31D7D2DE" w:rsidR="00502AAE" w:rsidRDefault="00502AAE" w:rsidP="00502AAE">
            <w:pPr>
              <w:rPr>
                <w:rFonts w:cs="Arial"/>
                <w:lang w:eastAsia="ja-JP"/>
              </w:rPr>
            </w:pPr>
            <w:r>
              <w:rPr>
                <w:rFonts w:cs="Arial"/>
                <w:lang w:eastAsia="ja-JP"/>
              </w:rPr>
              <w:t>256</w:t>
            </w:r>
          </w:p>
        </w:tc>
        <w:tc>
          <w:tcPr>
            <w:tcW w:w="567" w:type="dxa"/>
            <w:vMerge/>
            <w:vAlign w:val="center"/>
          </w:tcPr>
          <w:p w14:paraId="05EB624F" w14:textId="77777777" w:rsidR="00502AAE" w:rsidRDefault="00502AAE" w:rsidP="00502AAE">
            <w:pPr>
              <w:widowControl/>
              <w:spacing w:after="0" w:line="240" w:lineRule="auto"/>
            </w:pPr>
          </w:p>
        </w:tc>
        <w:tc>
          <w:tcPr>
            <w:tcW w:w="818" w:type="dxa"/>
            <w:vMerge/>
            <w:vAlign w:val="center"/>
          </w:tcPr>
          <w:p w14:paraId="32271E8E" w14:textId="77777777" w:rsidR="00502AAE" w:rsidRDefault="00502AAE" w:rsidP="00502AAE">
            <w:pPr>
              <w:widowControl/>
              <w:spacing w:after="0" w:line="240" w:lineRule="auto"/>
            </w:pPr>
          </w:p>
        </w:tc>
        <w:tc>
          <w:tcPr>
            <w:tcW w:w="4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BFA28" w14:textId="77777777" w:rsidR="00502AAE" w:rsidRDefault="00502AAE" w:rsidP="00502AAE">
            <w:pPr>
              <w:rPr>
                <w:b/>
              </w:rPr>
            </w:pPr>
            <w:r>
              <w:rPr>
                <w:b/>
              </w:rPr>
              <w:t>NWT EVS @ 4x 96 kbps (SWB/FB) OR</w:t>
            </w:r>
          </w:p>
          <w:p w14:paraId="21CC0DB9" w14:textId="06E8C520" w:rsidR="00502AAE" w:rsidRDefault="00502AAE" w:rsidP="00502AAE">
            <w:pPr>
              <w:rPr>
                <w:b/>
              </w:rPr>
            </w:pPr>
            <w:r>
              <w:rPr>
                <w:b/>
              </w:rPr>
              <w:t>BT EVS @ 4x 64 kbps (SWB/FB)</w:t>
            </w:r>
          </w:p>
        </w:tc>
      </w:tr>
    </w:tbl>
    <w:p w14:paraId="080E34F2" w14:textId="4C9890A6" w:rsidR="004554AB" w:rsidRDefault="005A4541" w:rsidP="00F91892">
      <w:r w:rsidRPr="005A4541">
        <w:rPr>
          <w:vertAlign w:val="superscript"/>
        </w:rPr>
        <w:t>(</w:t>
      </w:r>
      <w:r w:rsidR="00E22760" w:rsidRPr="005A4541">
        <w:rPr>
          <w:vertAlign w:val="superscript"/>
        </w:rPr>
        <w:t>*</w:t>
      </w:r>
      <w:r w:rsidR="00E22760">
        <w:t xml:space="preserve"> DTX will be tested for the rates where DTX must be supported.</w:t>
      </w:r>
      <w:ins w:id="13" w:author="Dolby - Bruhn, Stefan" w:date="2021-11-16T14:53:00Z">
        <w:r w:rsidR="005E3566">
          <w:t xml:space="preserve"> DTX operation applies also for the multi-mono EVS reference.</w:t>
        </w:r>
      </w:ins>
    </w:p>
    <w:p w14:paraId="4EBA632C" w14:textId="531C906B" w:rsidR="00E22760" w:rsidRDefault="005A4541" w:rsidP="00F91892">
      <w:r w:rsidRPr="005A4541">
        <w:rPr>
          <w:vertAlign w:val="superscript"/>
        </w:rPr>
        <w:t>(</w:t>
      </w:r>
      <w:r w:rsidR="00E22760" w:rsidRPr="005A4541">
        <w:rPr>
          <w:vertAlign w:val="superscript"/>
        </w:rPr>
        <w:t>**</w:t>
      </w:r>
      <w:r w:rsidR="00E22760">
        <w:t xml:space="preserve"> The multi-mono EVS reference shall be produced by individual EVS coding of the 4 FOA B-format component signals in </w:t>
      </w:r>
      <w:del w:id="14" w:author="Dolby - Bruhn, Stefan" w:date="2021-11-16T14:51:00Z">
        <w:r w:rsidR="00E22760" w:rsidDel="005E3566">
          <w:delText xml:space="preserve">Ambix </w:delText>
        </w:r>
      </w:del>
      <w:ins w:id="15" w:author="Dolby - Bruhn, Stefan" w:date="2021-11-16T14:51:00Z">
        <w:r w:rsidR="005E3566">
          <w:t>ACN/SN3D</w:t>
        </w:r>
        <w:r w:rsidR="005E3566">
          <w:t xml:space="preserve"> </w:t>
        </w:r>
      </w:ins>
      <w:r w:rsidR="00E22760">
        <w:t>format.</w:t>
      </w:r>
    </w:p>
    <w:p w14:paraId="3E418F0D" w14:textId="09DD40BA" w:rsidR="00E22760" w:rsidRDefault="005A4541" w:rsidP="00F91892">
      <w:pPr>
        <w:rPr>
          <w:ins w:id="16" w:author="Dolby - Bruhn, Stefan" w:date="2021-11-16T14:53:00Z"/>
        </w:rPr>
      </w:pPr>
      <w:r w:rsidRPr="005A4541">
        <w:rPr>
          <w:vertAlign w:val="superscript"/>
        </w:rPr>
        <w:t>(</w:t>
      </w:r>
      <w:r w:rsidR="00E22760" w:rsidRPr="005A4541">
        <w:rPr>
          <w:vertAlign w:val="superscript"/>
        </w:rPr>
        <w:t>***</w:t>
      </w:r>
      <w:r w:rsidR="00E22760">
        <w:t xml:space="preserve"> </w:t>
      </w:r>
      <w:ins w:id="17" w:author="Dolby - Bruhn, Stefan" w:date="2021-11-16T14:50:00Z">
        <w:r w:rsidR="005E3566">
          <w:t xml:space="preserve">Editor’s note: </w:t>
        </w:r>
      </w:ins>
      <w:r w:rsidR="00E22760">
        <w:t xml:space="preserve">The requirements apply for binaural rendering over headphones </w:t>
      </w:r>
      <w:ins w:id="18" w:author="Dolby - Bruhn, Stefan" w:date="2021-11-16T14:49:00Z">
        <w:r w:rsidR="00117E00">
          <w:t xml:space="preserve">[and further rendering TBD] </w:t>
        </w:r>
      </w:ins>
      <w:r w:rsidR="00E22760">
        <w:t xml:space="preserve">using a suitable reference renderer. Such a renderer </w:t>
      </w:r>
      <w:r w:rsidR="00397FEC">
        <w:t>ha</w:t>
      </w:r>
      <w:r w:rsidR="00E22760">
        <w:t xml:space="preserve">s for instance </w:t>
      </w:r>
      <w:r w:rsidR="00397FEC">
        <w:t xml:space="preserve">been </w:t>
      </w:r>
      <w:r w:rsidR="00397FEC">
        <w:lastRenderedPageBreak/>
        <w:t>proposed in [</w:t>
      </w:r>
      <w:r w:rsidR="00072A26">
        <w:t>4</w:t>
      </w:r>
      <w:r w:rsidR="00397FEC">
        <w:t>].</w:t>
      </w:r>
      <w:r w:rsidR="00E22760">
        <w:t xml:space="preserve"> </w:t>
      </w:r>
    </w:p>
    <w:p w14:paraId="0808C99C" w14:textId="77777777" w:rsidR="005E3566" w:rsidRDefault="005E3566" w:rsidP="00F91892">
      <w:pPr>
        <w:rPr>
          <w:lang w:val="en-US"/>
        </w:rPr>
      </w:pPr>
    </w:p>
    <w:p w14:paraId="76368A9E" w14:textId="77777777" w:rsidR="00E22760" w:rsidRPr="004554AB" w:rsidRDefault="00E22760" w:rsidP="00F91892">
      <w:pPr>
        <w:rPr>
          <w:lang w:val="en-US"/>
        </w:rPr>
      </w:pPr>
    </w:p>
    <w:p w14:paraId="6195D1FC" w14:textId="64518BDF" w:rsidR="00965D17" w:rsidRDefault="00592FEC" w:rsidP="00F91892">
      <w:ins w:id="19" w:author="Dolby - Bruhn, Stefan" w:date="2021-11-16T15:04:00Z">
        <w:r>
          <w:t xml:space="preserve">Editor’s note: </w:t>
        </w:r>
      </w:ins>
      <w:r w:rsidR="00502AAE">
        <w:t xml:space="preserve">The following </w:t>
      </w:r>
      <w:r w:rsidR="00562E4B">
        <w:t>should still be for discussion:</w:t>
      </w:r>
    </w:p>
    <w:p w14:paraId="25BF419B" w14:textId="3AC6954E" w:rsidR="00562E4B" w:rsidRDefault="00562E4B" w:rsidP="00562E4B">
      <w:pPr>
        <w:pStyle w:val="ListParagraph"/>
        <w:numPr>
          <w:ilvl w:val="0"/>
          <w:numId w:val="9"/>
        </w:numPr>
      </w:pPr>
      <w:r>
        <w:t>For certain bit rates, the requirement appears very poor. This is for example the case for 24.4 kbps for which the requirement would use multi-mono EVS 4x 5.9 kbps (VBR).</w:t>
      </w:r>
    </w:p>
    <w:p w14:paraId="364E4853" w14:textId="0824555A" w:rsidR="00562E4B" w:rsidRDefault="5C7BDECB" w:rsidP="00562E4B">
      <w:pPr>
        <w:pStyle w:val="ListParagraph"/>
        <w:numPr>
          <w:ilvl w:val="0"/>
          <w:numId w:val="9"/>
        </w:numPr>
      </w:pPr>
      <w:r>
        <w:t>For certain bit rates, it is difficult to define a different requirement than for the next lowest bit rate. This is for example the case for the requirements at 80 and 160 kbps.</w:t>
      </w:r>
    </w:p>
    <w:p w14:paraId="3B124299" w14:textId="682C3CC9" w:rsidR="00562E4B" w:rsidDel="00592FEC" w:rsidRDefault="00562E4B" w:rsidP="00562E4B">
      <w:pPr>
        <w:pStyle w:val="ListParagraph"/>
        <w:numPr>
          <w:ilvl w:val="0"/>
          <w:numId w:val="9"/>
        </w:numPr>
        <w:rPr>
          <w:del w:id="20" w:author="Dolby - Bruhn, Stefan" w:date="2021-11-16T15:05:00Z"/>
        </w:rPr>
      </w:pPr>
      <w:del w:id="21" w:author="Dolby - Bruhn, Stefan" w:date="2021-11-16T15:05:00Z">
        <w:r w:rsidDel="00592FEC">
          <w:delText xml:space="preserve">The bit rate of 80 kbps is not yet agreed in the design constraints. The source believes that this rate should be added for better spacing of the different bit rates. </w:delText>
        </w:r>
      </w:del>
    </w:p>
    <w:p w14:paraId="51CBAFF9" w14:textId="1AEAFB7D" w:rsidR="00562E4B" w:rsidRDefault="00562E4B" w:rsidP="00562E4B">
      <w:pPr>
        <w:pStyle w:val="ListParagraph"/>
        <w:numPr>
          <w:ilvl w:val="0"/>
          <w:numId w:val="9"/>
        </w:numPr>
      </w:pPr>
      <w:r>
        <w:t xml:space="preserve">The content categories for which the requirements should apply is still left TBD. </w:t>
      </w:r>
      <w:del w:id="22" w:author="Dolby - Bruhn, Stefan" w:date="2021-11-16T15:05:00Z">
        <w:r w:rsidDel="00592FEC">
          <w:delText>However, the source believes it</w:delText>
        </w:r>
      </w:del>
      <w:ins w:id="23" w:author="Dolby - Bruhn, Stefan" w:date="2021-11-16T15:05:00Z">
        <w:r w:rsidR="00592FEC">
          <w:t xml:space="preserve">It </w:t>
        </w:r>
      </w:ins>
      <w:ins w:id="24" w:author="Dolby - Bruhn, Stefan" w:date="2021-11-16T15:06:00Z">
        <w:r w:rsidR="00592FEC">
          <w:t xml:space="preserve">is for discussion whether to apply the requirements </w:t>
        </w:r>
      </w:ins>
      <w:del w:id="25" w:author="Dolby - Bruhn, Stefan" w:date="2021-11-16T15:06:00Z">
        <w:r w:rsidDel="00592FEC">
          <w:delText xml:space="preserve"> should apply </w:delText>
        </w:r>
      </w:del>
      <w:r>
        <w:t xml:space="preserve">for any </w:t>
      </w:r>
      <w:r w:rsidR="00095BBA">
        <w:t>speech-based</w:t>
      </w:r>
      <w:r>
        <w:t xml:space="preserve"> content as well as for music and general audio content.</w:t>
      </w:r>
    </w:p>
    <w:p w14:paraId="2580E52C" w14:textId="0AB8F512" w:rsidR="00562E4B" w:rsidRDefault="00592FEC" w:rsidP="00F91892">
      <w:ins w:id="26" w:author="Dolby - Bruhn, Stefan" w:date="2021-11-16T15:04:00Z">
        <w:r>
          <w:t>]</w:t>
        </w:r>
      </w:ins>
    </w:p>
    <w:p w14:paraId="2899E481" w14:textId="6CDAF433" w:rsidR="00C7225A" w:rsidRDefault="00095BBA" w:rsidP="00C7225A">
      <w:pPr>
        <w:pStyle w:val="Heading1"/>
      </w:pPr>
      <w:r>
        <w:t>Conclusion</w:t>
      </w:r>
      <w:r w:rsidR="00397FEC">
        <w:t xml:space="preserve"> and proposal</w:t>
      </w:r>
    </w:p>
    <w:p w14:paraId="63CA341C" w14:textId="4EF3E470" w:rsidR="00E1714C" w:rsidRDefault="00095BBA" w:rsidP="00E1714C">
      <w:r w:rsidRPr="00095BBA">
        <w:t>Th</w:t>
      </w:r>
      <w:r>
        <w:t>e present contribution provide</w:t>
      </w:r>
      <w:r w:rsidR="00E22760">
        <w:t>s</w:t>
      </w:r>
      <w:r>
        <w:t xml:space="preserve"> a first proposal </w:t>
      </w:r>
      <w:r w:rsidR="00E22760">
        <w:t>for performance requirements</w:t>
      </w:r>
      <w:r>
        <w:t xml:space="preserve"> </w:t>
      </w:r>
      <w:r w:rsidR="00E22760">
        <w:t>for the IVAS codec operated on FOA audio content</w:t>
      </w:r>
      <w:r w:rsidR="00397FEC">
        <w:t xml:space="preserve">. It is proposed to include the table in square brackets in </w:t>
      </w:r>
      <w:proofErr w:type="spellStart"/>
      <w:r w:rsidR="00397FEC">
        <w:t>Pdoc</w:t>
      </w:r>
      <w:proofErr w:type="spellEnd"/>
      <w:r w:rsidR="00397FEC">
        <w:t xml:space="preserve"> IVAS-3. The points identified for further discussion should be added as an editor’s note.</w:t>
      </w:r>
    </w:p>
    <w:p w14:paraId="7D8F8E33" w14:textId="074F41DA" w:rsidR="00397FEC" w:rsidRDefault="00397FEC" w:rsidP="00E1714C"/>
    <w:p w14:paraId="31CD0AE7" w14:textId="769EA948" w:rsidR="00397FEC" w:rsidRDefault="00397FEC" w:rsidP="00397FEC">
      <w:pPr>
        <w:pStyle w:val="Heading1"/>
      </w:pPr>
      <w:r>
        <w:t>References</w:t>
      </w:r>
    </w:p>
    <w:p w14:paraId="078B28F9" w14:textId="0061F906" w:rsidR="00B3373B" w:rsidRPr="00095BBA" w:rsidRDefault="00B3373B" w:rsidP="00B3373B">
      <w:r>
        <w:rPr>
          <w:lang w:val="en-US"/>
        </w:rPr>
        <w:t>[1]</w:t>
      </w:r>
      <w:r>
        <w:rPr>
          <w:lang w:val="en-US"/>
        </w:rPr>
        <w:tab/>
      </w:r>
      <w:proofErr w:type="spellStart"/>
      <w:r w:rsidRPr="004F19B2">
        <w:rPr>
          <w:rFonts w:cs="Arial"/>
        </w:rPr>
        <w:t>Pdoc</w:t>
      </w:r>
      <w:proofErr w:type="spellEnd"/>
      <w:r w:rsidRPr="004F19B2">
        <w:rPr>
          <w:rFonts w:cs="Arial"/>
        </w:rPr>
        <w:t xml:space="preserve"> IVAS-</w:t>
      </w:r>
      <w:r>
        <w:rPr>
          <w:rFonts w:cs="Arial"/>
        </w:rPr>
        <w:t>3</w:t>
      </w:r>
      <w:r w:rsidRPr="004F19B2">
        <w:rPr>
          <w:rFonts w:cs="Arial"/>
        </w:rPr>
        <w:t xml:space="preserve">: IVAS </w:t>
      </w:r>
      <w:r>
        <w:rPr>
          <w:rFonts w:cs="Arial"/>
        </w:rPr>
        <w:t>Performance Requirements</w:t>
      </w:r>
      <w:r w:rsidRPr="004F19B2">
        <w:rPr>
          <w:rFonts w:cs="Arial"/>
        </w:rPr>
        <w:t>, v0.</w:t>
      </w:r>
      <w:r>
        <w:rPr>
          <w:rFonts w:cs="Arial"/>
        </w:rPr>
        <w:t>0</w:t>
      </w:r>
      <w:r w:rsidRPr="004F19B2">
        <w:rPr>
          <w:rFonts w:cs="Arial"/>
        </w:rPr>
        <w:t>.</w:t>
      </w:r>
      <w:r>
        <w:rPr>
          <w:rFonts w:cs="Arial"/>
        </w:rPr>
        <w:t>4</w:t>
      </w:r>
    </w:p>
    <w:p w14:paraId="6F305572" w14:textId="40BAC948" w:rsidR="00B3373B" w:rsidRDefault="00B3373B" w:rsidP="00397FEC">
      <w:r>
        <w:t>[2]</w:t>
      </w:r>
      <w:r>
        <w:tab/>
      </w:r>
      <w:proofErr w:type="spellStart"/>
      <w:r>
        <w:t>Pdoc</w:t>
      </w:r>
      <w:proofErr w:type="spellEnd"/>
      <w:r>
        <w:t xml:space="preserve"> IVAS-6: IVAS </w:t>
      </w:r>
      <w:r w:rsidRPr="00B3373B">
        <w:t xml:space="preserve">Selection Deliverables, </w:t>
      </w:r>
      <w:r>
        <w:t>v</w:t>
      </w:r>
      <w:r w:rsidRPr="00B3373B">
        <w:t>0.1.0</w:t>
      </w:r>
    </w:p>
    <w:p w14:paraId="3FD11D14" w14:textId="1EE4D246" w:rsidR="00397FEC" w:rsidRDefault="00B3373B" w:rsidP="00B3373B">
      <w:pPr>
        <w:ind w:left="709" w:hanging="709"/>
      </w:pPr>
      <w:r>
        <w:t>[3]</w:t>
      </w:r>
      <w:r>
        <w:tab/>
      </w:r>
      <w:proofErr w:type="spellStart"/>
      <w:r>
        <w:t>Tdoc</w:t>
      </w:r>
      <w:proofErr w:type="spellEnd"/>
      <w:r>
        <w:t xml:space="preserve"> S4-210836: </w:t>
      </w:r>
      <w:r w:rsidRPr="00B3373B">
        <w:t>On reference designs for IVAS codec tests</w:t>
      </w:r>
      <w:r>
        <w:t>, Dolby Laboratories, Inc.</w:t>
      </w:r>
    </w:p>
    <w:p w14:paraId="790A306A" w14:textId="77777777" w:rsidR="00072A26" w:rsidRDefault="00072A26" w:rsidP="00072A26">
      <w:pPr>
        <w:ind w:left="709" w:hanging="709"/>
      </w:pPr>
      <w:r>
        <w:t>[4]</w:t>
      </w:r>
      <w:r>
        <w:tab/>
      </w:r>
      <w:proofErr w:type="spellStart"/>
      <w:r>
        <w:t>Tdoc</w:t>
      </w:r>
      <w:proofErr w:type="spellEnd"/>
      <w:r>
        <w:t xml:space="preserve"> </w:t>
      </w:r>
      <w:r w:rsidRPr="00072A26">
        <w:t>S4-200158</w:t>
      </w:r>
      <w:r>
        <w:t xml:space="preserve">: </w:t>
      </w:r>
      <w:r w:rsidRPr="00072A26">
        <w:t>A Reference Audio Renderer for Qualification</w:t>
      </w:r>
      <w:r>
        <w:t>, Dolby Laboratories, Inc.</w:t>
      </w:r>
    </w:p>
    <w:p w14:paraId="4B637C07" w14:textId="16F03DF5" w:rsidR="00072A26" w:rsidRPr="00B3373B" w:rsidRDefault="00072A26" w:rsidP="00B3373B">
      <w:pPr>
        <w:ind w:left="709" w:hanging="709"/>
      </w:pPr>
    </w:p>
    <w:p w14:paraId="069DFD79" w14:textId="77777777" w:rsidR="00397FEC" w:rsidRPr="00095BBA" w:rsidRDefault="00397FEC" w:rsidP="00E1714C"/>
    <w:sectPr w:rsidR="00397FEC" w:rsidRPr="00095BBA" w:rsidSect="00E1714C">
      <w:headerReference w:type="first" r:id="rId13"/>
      <w:pgSz w:w="11909" w:h="16834" w:code="9"/>
      <w:pgMar w:top="1152" w:right="1440" w:bottom="1152"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4521D" w14:textId="77777777" w:rsidR="00532047" w:rsidRDefault="00532047">
      <w:r>
        <w:separator/>
      </w:r>
    </w:p>
  </w:endnote>
  <w:endnote w:type="continuationSeparator" w:id="0">
    <w:p w14:paraId="3E1271DC" w14:textId="77777777" w:rsidR="00532047" w:rsidRDefault="00532047">
      <w:r>
        <w:continuationSeparator/>
      </w:r>
    </w:p>
  </w:endnote>
  <w:endnote w:type="continuationNotice" w:id="1">
    <w:p w14:paraId="71F042AC" w14:textId="77777777" w:rsidR="00532047" w:rsidRDefault="00532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6479" w14:textId="77777777" w:rsidR="00532047" w:rsidRDefault="00532047">
      <w:r>
        <w:separator/>
      </w:r>
    </w:p>
  </w:footnote>
  <w:footnote w:type="continuationSeparator" w:id="0">
    <w:p w14:paraId="73BDC9EF" w14:textId="77777777" w:rsidR="00532047" w:rsidRDefault="00532047">
      <w:r>
        <w:continuationSeparator/>
      </w:r>
    </w:p>
  </w:footnote>
  <w:footnote w:type="continuationNotice" w:id="1">
    <w:p w14:paraId="2F939827" w14:textId="77777777" w:rsidR="00532047" w:rsidRDefault="00532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ACC1" w14:textId="5856BEE0" w:rsidR="00026B76" w:rsidRPr="00BC59D2" w:rsidRDefault="00026B76" w:rsidP="00026B76">
    <w:pPr>
      <w:pStyle w:val="Header"/>
      <w:tabs>
        <w:tab w:val="left" w:pos="11508"/>
      </w:tabs>
      <w:rPr>
        <w:rFonts w:cs="Arial"/>
      </w:rPr>
    </w:pPr>
    <w:r w:rsidRPr="00B91F1E">
      <w:rPr>
        <w:rFonts w:cs="Arial"/>
        <w:b/>
      </w:rPr>
      <w:t>3GPP TSG-SA4 Meeting #1</w:t>
    </w:r>
    <w:r>
      <w:rPr>
        <w:rFonts w:cs="Arial"/>
        <w:b/>
      </w:rPr>
      <w:t>1</w:t>
    </w:r>
    <w:r w:rsidR="006F2886">
      <w:rPr>
        <w:rFonts w:cs="Arial"/>
        <w:b/>
      </w:rPr>
      <w:t>6</w:t>
    </w:r>
    <w:r>
      <w:rPr>
        <w:rFonts w:cs="Arial"/>
        <w:b/>
      </w:rPr>
      <w:t>-e</w:t>
    </w:r>
    <w:r w:rsidRPr="00B91F1E">
      <w:rPr>
        <w:rFonts w:cs="Arial"/>
        <w:b/>
      </w:rPr>
      <w:tab/>
    </w:r>
    <w:r>
      <w:rPr>
        <w:rFonts w:cs="Arial"/>
        <w:b/>
      </w:rPr>
      <w:tab/>
    </w:r>
    <w:proofErr w:type="spellStart"/>
    <w:r w:rsidRPr="004D0F9C">
      <w:rPr>
        <w:rFonts w:cs="Arial"/>
        <w:bCs/>
      </w:rPr>
      <w:t>Tdoc</w:t>
    </w:r>
    <w:proofErr w:type="spellEnd"/>
    <w:r w:rsidRPr="004D0F9C">
      <w:rPr>
        <w:rFonts w:cs="Arial"/>
        <w:bCs/>
      </w:rPr>
      <w:t xml:space="preserve"> S4-21</w:t>
    </w:r>
    <w:r w:rsidR="00F26AF6" w:rsidRPr="00F26AF6">
      <w:rPr>
        <w:rFonts w:cs="Arial"/>
        <w:bCs/>
      </w:rPr>
      <w:t>1</w:t>
    </w:r>
    <w:r w:rsidR="007D5371">
      <w:rPr>
        <w:rFonts w:cs="Arial"/>
        <w:bCs/>
      </w:rPr>
      <w:t>525</w:t>
    </w:r>
    <w:r>
      <w:rPr>
        <w:rFonts w:cs="Arial"/>
      </w:rPr>
      <w:br/>
    </w:r>
    <w:r w:rsidR="006F2886">
      <w:rPr>
        <w:rFonts w:cs="Arial"/>
        <w:b/>
      </w:rPr>
      <w:t>10</w:t>
    </w:r>
    <w:r>
      <w:rPr>
        <w:rFonts w:cs="Arial"/>
        <w:b/>
      </w:rPr>
      <w:t xml:space="preserve"> - </w:t>
    </w:r>
    <w:r w:rsidR="006F2886">
      <w:rPr>
        <w:rFonts w:cs="Arial"/>
        <w:b/>
      </w:rPr>
      <w:t>19</w:t>
    </w:r>
    <w:r>
      <w:rPr>
        <w:rFonts w:cs="Arial"/>
        <w:b/>
      </w:rPr>
      <w:t xml:space="preserve"> </w:t>
    </w:r>
    <w:r w:rsidR="006F2886">
      <w:rPr>
        <w:rFonts w:cs="Arial"/>
        <w:b/>
      </w:rPr>
      <w:t>November</w:t>
    </w:r>
    <w:r w:rsidRPr="00C90CA2">
      <w:rPr>
        <w:rFonts w:cs="Arial"/>
        <w:b/>
      </w:rPr>
      <w:t xml:space="preserve"> 20</w:t>
    </w:r>
    <w:r>
      <w:rPr>
        <w:rFonts w:cs="Arial"/>
        <w:b/>
      </w:rPr>
      <w:t>21</w:t>
    </w:r>
    <w:r w:rsidRPr="00A95D57">
      <w:rPr>
        <w:rFonts w:eastAsia="SimSun" w:cs="Arial"/>
        <w:color w:val="000000"/>
        <w:lang w:val="en-US"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47BCC"/>
    <w:multiLevelType w:val="multilevel"/>
    <w:tmpl w:val="1BB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67228"/>
    <w:multiLevelType w:val="multilevel"/>
    <w:tmpl w:val="87E6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5F980877"/>
    <w:multiLevelType w:val="multilevel"/>
    <w:tmpl w:val="FC32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B65EEE"/>
    <w:multiLevelType w:val="hybridMultilevel"/>
    <w:tmpl w:val="B930F630"/>
    <w:lvl w:ilvl="0" w:tplc="218692CA">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E0A60"/>
    <w:multiLevelType w:val="multilevel"/>
    <w:tmpl w:val="13202FF2"/>
    <w:lvl w:ilvl="0">
      <w:start w:val="1"/>
      <w:numFmt w:val="upperRoman"/>
      <w:lvlText w:val="%1"/>
      <w:lvlJc w:val="left"/>
      <w:pPr>
        <w:tabs>
          <w:tab w:val="num" w:pos="144"/>
        </w:tabs>
        <w:ind w:left="144" w:hanging="144"/>
      </w:pPr>
      <w:rPr>
        <w:rFonts w:hint="default"/>
        <w:lang w:val="en-GB"/>
      </w:rPr>
    </w:lvl>
    <w:lvl w:ilvl="1">
      <w:start w:val="1"/>
      <w:numFmt w:val="decimal"/>
      <w:lvlText w:val="%1.%2"/>
      <w:lvlJc w:val="left"/>
      <w:pPr>
        <w:tabs>
          <w:tab w:val="num" w:pos="216"/>
        </w:tabs>
        <w:ind w:left="216" w:hanging="216"/>
      </w:pPr>
      <w:rPr>
        <w:rFonts w:hint="default"/>
      </w:rPr>
    </w:lvl>
    <w:lvl w:ilvl="2">
      <w:start w:val="1"/>
      <w:numFmt w:val="decimal"/>
      <w:lvlText w:val="%1.%2.%3"/>
      <w:lvlJc w:val="left"/>
      <w:pPr>
        <w:tabs>
          <w:tab w:val="num" w:pos="288"/>
        </w:tabs>
        <w:ind w:left="288" w:hanging="288"/>
      </w:pPr>
      <w:rPr>
        <w:rFonts w:hint="default"/>
      </w:rPr>
    </w:lvl>
    <w:lvl w:ilvl="3">
      <w:start w:val="1"/>
      <w:numFmt w:val="decimal"/>
      <w:lvlText w:val="(%4)"/>
      <w:lvlJc w:val="left"/>
      <w:pPr>
        <w:tabs>
          <w:tab w:val="num" w:pos="360"/>
        </w:tabs>
        <w:ind w:left="360" w:hanging="144"/>
      </w:pPr>
      <w:rPr>
        <w:rFonts w:hint="default"/>
      </w:rPr>
    </w:lvl>
    <w:lvl w:ilvl="4">
      <w:start w:val="1"/>
      <w:numFmt w:val="lowerLetter"/>
      <w:pStyle w:val="Heading2"/>
      <w:lvlText w:val="(%4.%5)"/>
      <w:lvlJc w:val="left"/>
      <w:pPr>
        <w:tabs>
          <w:tab w:val="num" w:pos="576"/>
        </w:tabs>
        <w:ind w:left="576" w:hanging="288"/>
      </w:pPr>
      <w:rPr>
        <w:rFonts w:hint="default"/>
      </w:rPr>
    </w:lvl>
    <w:lvl w:ilvl="5">
      <w:start w:val="1"/>
      <w:numFmt w:val="lowerRoman"/>
      <w:lvlText w:val="(%6)"/>
      <w:lvlJc w:val="left"/>
      <w:pPr>
        <w:tabs>
          <w:tab w:val="num" w:pos="504"/>
        </w:tabs>
        <w:ind w:left="504" w:hanging="144"/>
      </w:pPr>
      <w:rPr>
        <w:rFonts w:hint="default"/>
      </w:rPr>
    </w:lvl>
    <w:lvl w:ilvl="6">
      <w:start w:val="1"/>
      <w:numFmt w:val="decimal"/>
      <w:lvlText w:val="%7."/>
      <w:lvlJc w:val="left"/>
      <w:pPr>
        <w:tabs>
          <w:tab w:val="num" w:pos="576"/>
        </w:tabs>
        <w:ind w:left="576" w:hanging="144"/>
      </w:pPr>
      <w:rPr>
        <w:rFonts w:hint="default"/>
      </w:rPr>
    </w:lvl>
    <w:lvl w:ilvl="7">
      <w:start w:val="1"/>
      <w:numFmt w:val="lowerLetter"/>
      <w:lvlText w:val="%8."/>
      <w:lvlJc w:val="left"/>
      <w:pPr>
        <w:tabs>
          <w:tab w:val="num" w:pos="648"/>
        </w:tabs>
        <w:ind w:left="648" w:hanging="144"/>
      </w:pPr>
      <w:rPr>
        <w:rFonts w:hint="default"/>
      </w:rPr>
    </w:lvl>
    <w:lvl w:ilvl="8">
      <w:start w:val="1"/>
      <w:numFmt w:val="lowerRoman"/>
      <w:lvlText w:val="%9."/>
      <w:lvlJc w:val="left"/>
      <w:pPr>
        <w:tabs>
          <w:tab w:val="num" w:pos="720"/>
        </w:tabs>
        <w:ind w:left="720" w:hanging="144"/>
      </w:pPr>
      <w:rPr>
        <w:rFonts w:hint="default"/>
      </w:rPr>
    </w:lvl>
  </w:abstractNum>
  <w:abstractNum w:abstractNumId="7" w15:restartNumberingAfterBreak="0">
    <w:nsid w:val="7BA65219"/>
    <w:multiLevelType w:val="multilevel"/>
    <w:tmpl w:val="C45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
  </w:num>
  <w:num w:numId="6">
    <w:abstractNumId w:val="2"/>
  </w:num>
  <w:num w:numId="7">
    <w:abstractNumId w:val="7"/>
  </w:num>
  <w:num w:numId="8">
    <w:abstractNumId w:val="6"/>
  </w:num>
  <w:num w:numId="9">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lby - Bruhn, Stefan">
    <w15:presenceInfo w15:providerId="None" w15:userId="Dolby - Bruhn, Ste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59"/>
    <w:rsid w:val="00000466"/>
    <w:rsid w:val="00000C15"/>
    <w:rsid w:val="00002A13"/>
    <w:rsid w:val="00004A83"/>
    <w:rsid w:val="00005791"/>
    <w:rsid w:val="000065C0"/>
    <w:rsid w:val="00006AA0"/>
    <w:rsid w:val="00006E22"/>
    <w:rsid w:val="00007424"/>
    <w:rsid w:val="0000777C"/>
    <w:rsid w:val="000111C4"/>
    <w:rsid w:val="00011FAD"/>
    <w:rsid w:val="00012070"/>
    <w:rsid w:val="0001309C"/>
    <w:rsid w:val="00014F0C"/>
    <w:rsid w:val="00015003"/>
    <w:rsid w:val="00015493"/>
    <w:rsid w:val="00015D7B"/>
    <w:rsid w:val="000165B6"/>
    <w:rsid w:val="00020195"/>
    <w:rsid w:val="000206F2"/>
    <w:rsid w:val="00020855"/>
    <w:rsid w:val="0002112A"/>
    <w:rsid w:val="00021498"/>
    <w:rsid w:val="00022415"/>
    <w:rsid w:val="0002424F"/>
    <w:rsid w:val="00024300"/>
    <w:rsid w:val="00025255"/>
    <w:rsid w:val="0002532E"/>
    <w:rsid w:val="0002541D"/>
    <w:rsid w:val="00025908"/>
    <w:rsid w:val="00026863"/>
    <w:rsid w:val="00026B76"/>
    <w:rsid w:val="000303C1"/>
    <w:rsid w:val="00030F6E"/>
    <w:rsid w:val="0003117C"/>
    <w:rsid w:val="00031BD7"/>
    <w:rsid w:val="000326E8"/>
    <w:rsid w:val="00033F30"/>
    <w:rsid w:val="0003462B"/>
    <w:rsid w:val="0003472C"/>
    <w:rsid w:val="00034998"/>
    <w:rsid w:val="00036BB2"/>
    <w:rsid w:val="0003722C"/>
    <w:rsid w:val="0003789A"/>
    <w:rsid w:val="000409B2"/>
    <w:rsid w:val="000413A8"/>
    <w:rsid w:val="00041A0A"/>
    <w:rsid w:val="00041A20"/>
    <w:rsid w:val="00043557"/>
    <w:rsid w:val="000435E9"/>
    <w:rsid w:val="000438FD"/>
    <w:rsid w:val="00043E8D"/>
    <w:rsid w:val="00044804"/>
    <w:rsid w:val="00044E62"/>
    <w:rsid w:val="0004553F"/>
    <w:rsid w:val="000457EE"/>
    <w:rsid w:val="00045B84"/>
    <w:rsid w:val="000461F8"/>
    <w:rsid w:val="0004667C"/>
    <w:rsid w:val="000470FB"/>
    <w:rsid w:val="0005006F"/>
    <w:rsid w:val="00050720"/>
    <w:rsid w:val="00050B4D"/>
    <w:rsid w:val="00050DB8"/>
    <w:rsid w:val="00051F1F"/>
    <w:rsid w:val="000530F8"/>
    <w:rsid w:val="000533E8"/>
    <w:rsid w:val="000540E1"/>
    <w:rsid w:val="000561FE"/>
    <w:rsid w:val="00056DCB"/>
    <w:rsid w:val="000572DB"/>
    <w:rsid w:val="00057D9E"/>
    <w:rsid w:val="0006097E"/>
    <w:rsid w:val="00060A51"/>
    <w:rsid w:val="00061633"/>
    <w:rsid w:val="00061BCA"/>
    <w:rsid w:val="00061CA5"/>
    <w:rsid w:val="0006250B"/>
    <w:rsid w:val="00063231"/>
    <w:rsid w:val="00064248"/>
    <w:rsid w:val="000646D4"/>
    <w:rsid w:val="000652C9"/>
    <w:rsid w:val="00066413"/>
    <w:rsid w:val="00066A3A"/>
    <w:rsid w:val="00067CA8"/>
    <w:rsid w:val="0007016C"/>
    <w:rsid w:val="00071158"/>
    <w:rsid w:val="0007130B"/>
    <w:rsid w:val="00071BB6"/>
    <w:rsid w:val="00072A26"/>
    <w:rsid w:val="0007320A"/>
    <w:rsid w:val="0007333D"/>
    <w:rsid w:val="000738C9"/>
    <w:rsid w:val="00073E3C"/>
    <w:rsid w:val="000740C5"/>
    <w:rsid w:val="00074FDA"/>
    <w:rsid w:val="00075605"/>
    <w:rsid w:val="000758A3"/>
    <w:rsid w:val="00075BE0"/>
    <w:rsid w:val="00075DC8"/>
    <w:rsid w:val="00075E96"/>
    <w:rsid w:val="00076B3D"/>
    <w:rsid w:val="00076BB5"/>
    <w:rsid w:val="00077946"/>
    <w:rsid w:val="00077AAA"/>
    <w:rsid w:val="00080146"/>
    <w:rsid w:val="00080365"/>
    <w:rsid w:val="0008060A"/>
    <w:rsid w:val="000807DB"/>
    <w:rsid w:val="000808C8"/>
    <w:rsid w:val="0008299A"/>
    <w:rsid w:val="00083069"/>
    <w:rsid w:val="00083562"/>
    <w:rsid w:val="00084496"/>
    <w:rsid w:val="000847F0"/>
    <w:rsid w:val="00084E83"/>
    <w:rsid w:val="0008541E"/>
    <w:rsid w:val="000858D8"/>
    <w:rsid w:val="00086309"/>
    <w:rsid w:val="00086A1C"/>
    <w:rsid w:val="00087DA9"/>
    <w:rsid w:val="000902E1"/>
    <w:rsid w:val="000909DB"/>
    <w:rsid w:val="0009118C"/>
    <w:rsid w:val="00091420"/>
    <w:rsid w:val="00091482"/>
    <w:rsid w:val="00091F2B"/>
    <w:rsid w:val="00092495"/>
    <w:rsid w:val="000926F4"/>
    <w:rsid w:val="0009391C"/>
    <w:rsid w:val="00093A55"/>
    <w:rsid w:val="000948FD"/>
    <w:rsid w:val="00094DD0"/>
    <w:rsid w:val="00094F18"/>
    <w:rsid w:val="0009507C"/>
    <w:rsid w:val="00095A5C"/>
    <w:rsid w:val="00095BBA"/>
    <w:rsid w:val="00096162"/>
    <w:rsid w:val="0009665C"/>
    <w:rsid w:val="000A019E"/>
    <w:rsid w:val="000A01C4"/>
    <w:rsid w:val="000A039A"/>
    <w:rsid w:val="000A0652"/>
    <w:rsid w:val="000A0CD2"/>
    <w:rsid w:val="000A2F68"/>
    <w:rsid w:val="000A3045"/>
    <w:rsid w:val="000A417E"/>
    <w:rsid w:val="000A421A"/>
    <w:rsid w:val="000A439D"/>
    <w:rsid w:val="000A552D"/>
    <w:rsid w:val="000A567E"/>
    <w:rsid w:val="000A6215"/>
    <w:rsid w:val="000A68E2"/>
    <w:rsid w:val="000A6D1F"/>
    <w:rsid w:val="000A712C"/>
    <w:rsid w:val="000A7C4B"/>
    <w:rsid w:val="000B0379"/>
    <w:rsid w:val="000B1B74"/>
    <w:rsid w:val="000B1DE9"/>
    <w:rsid w:val="000B27EC"/>
    <w:rsid w:val="000B4728"/>
    <w:rsid w:val="000B4BD6"/>
    <w:rsid w:val="000B4DCB"/>
    <w:rsid w:val="000B539F"/>
    <w:rsid w:val="000B5408"/>
    <w:rsid w:val="000B56EB"/>
    <w:rsid w:val="000B5E95"/>
    <w:rsid w:val="000B7134"/>
    <w:rsid w:val="000B71CD"/>
    <w:rsid w:val="000B7305"/>
    <w:rsid w:val="000B78A0"/>
    <w:rsid w:val="000C0CC3"/>
    <w:rsid w:val="000C0FE4"/>
    <w:rsid w:val="000C11C5"/>
    <w:rsid w:val="000C17AA"/>
    <w:rsid w:val="000C1C2E"/>
    <w:rsid w:val="000C25EA"/>
    <w:rsid w:val="000C2ECF"/>
    <w:rsid w:val="000C311D"/>
    <w:rsid w:val="000C35F4"/>
    <w:rsid w:val="000C36C7"/>
    <w:rsid w:val="000C3968"/>
    <w:rsid w:val="000C4043"/>
    <w:rsid w:val="000C4F84"/>
    <w:rsid w:val="000C6D3E"/>
    <w:rsid w:val="000C6EF7"/>
    <w:rsid w:val="000D0F52"/>
    <w:rsid w:val="000D1039"/>
    <w:rsid w:val="000D12AA"/>
    <w:rsid w:val="000D18EB"/>
    <w:rsid w:val="000D19A6"/>
    <w:rsid w:val="000D2278"/>
    <w:rsid w:val="000D3D65"/>
    <w:rsid w:val="000D4CE9"/>
    <w:rsid w:val="000D5225"/>
    <w:rsid w:val="000D5316"/>
    <w:rsid w:val="000D56E1"/>
    <w:rsid w:val="000D660D"/>
    <w:rsid w:val="000D66B6"/>
    <w:rsid w:val="000D697C"/>
    <w:rsid w:val="000D6D29"/>
    <w:rsid w:val="000D70F8"/>
    <w:rsid w:val="000D70FA"/>
    <w:rsid w:val="000D7965"/>
    <w:rsid w:val="000D7D11"/>
    <w:rsid w:val="000D7F7E"/>
    <w:rsid w:val="000E0567"/>
    <w:rsid w:val="000E0910"/>
    <w:rsid w:val="000E15BC"/>
    <w:rsid w:val="000E195A"/>
    <w:rsid w:val="000E1BCE"/>
    <w:rsid w:val="000E2035"/>
    <w:rsid w:val="000E4D0E"/>
    <w:rsid w:val="000E56F1"/>
    <w:rsid w:val="000E648E"/>
    <w:rsid w:val="000E6A13"/>
    <w:rsid w:val="000E6CCE"/>
    <w:rsid w:val="000E6CDE"/>
    <w:rsid w:val="000E7284"/>
    <w:rsid w:val="000E7AF8"/>
    <w:rsid w:val="000F03FD"/>
    <w:rsid w:val="000F1524"/>
    <w:rsid w:val="000F1BA0"/>
    <w:rsid w:val="000F1D6B"/>
    <w:rsid w:val="000F2168"/>
    <w:rsid w:val="000F2275"/>
    <w:rsid w:val="000F3705"/>
    <w:rsid w:val="000F3B29"/>
    <w:rsid w:val="000F3D1D"/>
    <w:rsid w:val="000F4BF9"/>
    <w:rsid w:val="000F4D77"/>
    <w:rsid w:val="000F4F1B"/>
    <w:rsid w:val="000F51FF"/>
    <w:rsid w:val="000F56F6"/>
    <w:rsid w:val="000F5ED8"/>
    <w:rsid w:val="000F5F8A"/>
    <w:rsid w:val="000F650C"/>
    <w:rsid w:val="000F6F61"/>
    <w:rsid w:val="000F7A5A"/>
    <w:rsid w:val="0010091C"/>
    <w:rsid w:val="00101A31"/>
    <w:rsid w:val="00102CDE"/>
    <w:rsid w:val="00103820"/>
    <w:rsid w:val="00104581"/>
    <w:rsid w:val="00104853"/>
    <w:rsid w:val="00106D44"/>
    <w:rsid w:val="0011154F"/>
    <w:rsid w:val="001119EA"/>
    <w:rsid w:val="00113FB6"/>
    <w:rsid w:val="00114AB6"/>
    <w:rsid w:val="001152C3"/>
    <w:rsid w:val="001161C7"/>
    <w:rsid w:val="001174A4"/>
    <w:rsid w:val="00117E00"/>
    <w:rsid w:val="001207AC"/>
    <w:rsid w:val="00120F63"/>
    <w:rsid w:val="001214B6"/>
    <w:rsid w:val="0012245C"/>
    <w:rsid w:val="00123715"/>
    <w:rsid w:val="00123EAC"/>
    <w:rsid w:val="00123EDC"/>
    <w:rsid w:val="0012550D"/>
    <w:rsid w:val="00126003"/>
    <w:rsid w:val="00126207"/>
    <w:rsid w:val="001264EF"/>
    <w:rsid w:val="00127421"/>
    <w:rsid w:val="00127B53"/>
    <w:rsid w:val="00127D66"/>
    <w:rsid w:val="00130DA0"/>
    <w:rsid w:val="00130F21"/>
    <w:rsid w:val="00131137"/>
    <w:rsid w:val="0013172B"/>
    <w:rsid w:val="00132A4E"/>
    <w:rsid w:val="001339F0"/>
    <w:rsid w:val="00134021"/>
    <w:rsid w:val="0013468A"/>
    <w:rsid w:val="00134EB8"/>
    <w:rsid w:val="001355BA"/>
    <w:rsid w:val="00135B6A"/>
    <w:rsid w:val="00135EFE"/>
    <w:rsid w:val="00137856"/>
    <w:rsid w:val="001404AF"/>
    <w:rsid w:val="00140579"/>
    <w:rsid w:val="00140CC7"/>
    <w:rsid w:val="00141121"/>
    <w:rsid w:val="00142CB1"/>
    <w:rsid w:val="001432DD"/>
    <w:rsid w:val="0014439D"/>
    <w:rsid w:val="00144A94"/>
    <w:rsid w:val="00144AD4"/>
    <w:rsid w:val="00144BB5"/>
    <w:rsid w:val="00144D47"/>
    <w:rsid w:val="00145056"/>
    <w:rsid w:val="00146A34"/>
    <w:rsid w:val="00146ADC"/>
    <w:rsid w:val="00146F59"/>
    <w:rsid w:val="00147354"/>
    <w:rsid w:val="0014744F"/>
    <w:rsid w:val="00150104"/>
    <w:rsid w:val="001505A8"/>
    <w:rsid w:val="00150DB6"/>
    <w:rsid w:val="00151130"/>
    <w:rsid w:val="00152896"/>
    <w:rsid w:val="00153109"/>
    <w:rsid w:val="00153499"/>
    <w:rsid w:val="00153814"/>
    <w:rsid w:val="001555F4"/>
    <w:rsid w:val="001558E7"/>
    <w:rsid w:val="00155A56"/>
    <w:rsid w:val="00155C95"/>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52D7"/>
    <w:rsid w:val="00165FA4"/>
    <w:rsid w:val="00166105"/>
    <w:rsid w:val="00167CBB"/>
    <w:rsid w:val="00167F5F"/>
    <w:rsid w:val="0017013F"/>
    <w:rsid w:val="00171C15"/>
    <w:rsid w:val="001727BD"/>
    <w:rsid w:val="001734C7"/>
    <w:rsid w:val="001736F7"/>
    <w:rsid w:val="0017452F"/>
    <w:rsid w:val="00175190"/>
    <w:rsid w:val="00175597"/>
    <w:rsid w:val="00175660"/>
    <w:rsid w:val="00175FB8"/>
    <w:rsid w:val="001763BF"/>
    <w:rsid w:val="00176655"/>
    <w:rsid w:val="001766D0"/>
    <w:rsid w:val="0017751D"/>
    <w:rsid w:val="0017768E"/>
    <w:rsid w:val="001778D7"/>
    <w:rsid w:val="0018043A"/>
    <w:rsid w:val="00180A3C"/>
    <w:rsid w:val="001813A3"/>
    <w:rsid w:val="00181AA1"/>
    <w:rsid w:val="00181D87"/>
    <w:rsid w:val="001820CE"/>
    <w:rsid w:val="00182887"/>
    <w:rsid w:val="00182C83"/>
    <w:rsid w:val="00182D62"/>
    <w:rsid w:val="00183B6A"/>
    <w:rsid w:val="00183C91"/>
    <w:rsid w:val="00183E57"/>
    <w:rsid w:val="001848BE"/>
    <w:rsid w:val="0018494F"/>
    <w:rsid w:val="00185DC9"/>
    <w:rsid w:val="00186848"/>
    <w:rsid w:val="00187588"/>
    <w:rsid w:val="00187F06"/>
    <w:rsid w:val="00190AD6"/>
    <w:rsid w:val="0019130F"/>
    <w:rsid w:val="00191339"/>
    <w:rsid w:val="001919DC"/>
    <w:rsid w:val="001922DE"/>
    <w:rsid w:val="001928C4"/>
    <w:rsid w:val="0019341A"/>
    <w:rsid w:val="0019383B"/>
    <w:rsid w:val="00193A52"/>
    <w:rsid w:val="00193F01"/>
    <w:rsid w:val="00193F4A"/>
    <w:rsid w:val="00193FEE"/>
    <w:rsid w:val="00194E92"/>
    <w:rsid w:val="001950E3"/>
    <w:rsid w:val="001957DC"/>
    <w:rsid w:val="00195898"/>
    <w:rsid w:val="001958AB"/>
    <w:rsid w:val="00196AC5"/>
    <w:rsid w:val="00196AED"/>
    <w:rsid w:val="0019741C"/>
    <w:rsid w:val="00197C39"/>
    <w:rsid w:val="001A12AE"/>
    <w:rsid w:val="001A1308"/>
    <w:rsid w:val="001A155E"/>
    <w:rsid w:val="001A18CF"/>
    <w:rsid w:val="001A1EF4"/>
    <w:rsid w:val="001A1FD1"/>
    <w:rsid w:val="001A2452"/>
    <w:rsid w:val="001A2948"/>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958"/>
    <w:rsid w:val="001B2291"/>
    <w:rsid w:val="001B3636"/>
    <w:rsid w:val="001B4B20"/>
    <w:rsid w:val="001B6E58"/>
    <w:rsid w:val="001B7D38"/>
    <w:rsid w:val="001C052B"/>
    <w:rsid w:val="001C09AE"/>
    <w:rsid w:val="001C11FA"/>
    <w:rsid w:val="001C1D55"/>
    <w:rsid w:val="001C257B"/>
    <w:rsid w:val="001C2723"/>
    <w:rsid w:val="001C4A5C"/>
    <w:rsid w:val="001C4B48"/>
    <w:rsid w:val="001C4B91"/>
    <w:rsid w:val="001C4D17"/>
    <w:rsid w:val="001C5752"/>
    <w:rsid w:val="001C62BE"/>
    <w:rsid w:val="001C70AC"/>
    <w:rsid w:val="001C7901"/>
    <w:rsid w:val="001C7FCA"/>
    <w:rsid w:val="001D0220"/>
    <w:rsid w:val="001D0ABC"/>
    <w:rsid w:val="001D0D51"/>
    <w:rsid w:val="001D1D80"/>
    <w:rsid w:val="001D24F6"/>
    <w:rsid w:val="001D37FD"/>
    <w:rsid w:val="001D383D"/>
    <w:rsid w:val="001D623A"/>
    <w:rsid w:val="001D659E"/>
    <w:rsid w:val="001D69F1"/>
    <w:rsid w:val="001D70CC"/>
    <w:rsid w:val="001D7129"/>
    <w:rsid w:val="001D77A4"/>
    <w:rsid w:val="001E06BA"/>
    <w:rsid w:val="001E07A9"/>
    <w:rsid w:val="001E0E8C"/>
    <w:rsid w:val="001E1AC7"/>
    <w:rsid w:val="001E1F9E"/>
    <w:rsid w:val="001E306E"/>
    <w:rsid w:val="001E3638"/>
    <w:rsid w:val="001E5568"/>
    <w:rsid w:val="001E5871"/>
    <w:rsid w:val="001E5EBD"/>
    <w:rsid w:val="001E6D70"/>
    <w:rsid w:val="001E7152"/>
    <w:rsid w:val="001E7494"/>
    <w:rsid w:val="001F08C5"/>
    <w:rsid w:val="001F0D1A"/>
    <w:rsid w:val="001F115B"/>
    <w:rsid w:val="001F1AC3"/>
    <w:rsid w:val="001F1B7B"/>
    <w:rsid w:val="001F2395"/>
    <w:rsid w:val="001F255C"/>
    <w:rsid w:val="001F25B7"/>
    <w:rsid w:val="001F2DD7"/>
    <w:rsid w:val="001F3372"/>
    <w:rsid w:val="001F46C7"/>
    <w:rsid w:val="001F5C4D"/>
    <w:rsid w:val="001F5DB8"/>
    <w:rsid w:val="001F6000"/>
    <w:rsid w:val="00200158"/>
    <w:rsid w:val="002005DC"/>
    <w:rsid w:val="0020131C"/>
    <w:rsid w:val="00201B9D"/>
    <w:rsid w:val="00201BA2"/>
    <w:rsid w:val="00201C5B"/>
    <w:rsid w:val="0020247C"/>
    <w:rsid w:val="002025E3"/>
    <w:rsid w:val="00202738"/>
    <w:rsid w:val="00202D5A"/>
    <w:rsid w:val="00203C0E"/>
    <w:rsid w:val="002040A5"/>
    <w:rsid w:val="00204682"/>
    <w:rsid w:val="0020526D"/>
    <w:rsid w:val="002057B1"/>
    <w:rsid w:val="002057CD"/>
    <w:rsid w:val="00206117"/>
    <w:rsid w:val="00206F60"/>
    <w:rsid w:val="00210059"/>
    <w:rsid w:val="0021005D"/>
    <w:rsid w:val="00210E7B"/>
    <w:rsid w:val="0021295D"/>
    <w:rsid w:val="00212A9E"/>
    <w:rsid w:val="00212D62"/>
    <w:rsid w:val="002142AC"/>
    <w:rsid w:val="002152C0"/>
    <w:rsid w:val="0021660F"/>
    <w:rsid w:val="00217431"/>
    <w:rsid w:val="00220188"/>
    <w:rsid w:val="00220477"/>
    <w:rsid w:val="00220492"/>
    <w:rsid w:val="00220A7F"/>
    <w:rsid w:val="00220CE9"/>
    <w:rsid w:val="00221B4F"/>
    <w:rsid w:val="0022555C"/>
    <w:rsid w:val="00226C0D"/>
    <w:rsid w:val="00227517"/>
    <w:rsid w:val="0023040B"/>
    <w:rsid w:val="00232487"/>
    <w:rsid w:val="00232F91"/>
    <w:rsid w:val="00233815"/>
    <w:rsid w:val="00233983"/>
    <w:rsid w:val="00234704"/>
    <w:rsid w:val="002349C3"/>
    <w:rsid w:val="00234CEF"/>
    <w:rsid w:val="002357E5"/>
    <w:rsid w:val="0023647C"/>
    <w:rsid w:val="00236A42"/>
    <w:rsid w:val="0024015D"/>
    <w:rsid w:val="00241C2A"/>
    <w:rsid w:val="002423F0"/>
    <w:rsid w:val="00243465"/>
    <w:rsid w:val="00244305"/>
    <w:rsid w:val="002445C5"/>
    <w:rsid w:val="002446CB"/>
    <w:rsid w:val="002450A2"/>
    <w:rsid w:val="00246261"/>
    <w:rsid w:val="00246857"/>
    <w:rsid w:val="00246D0D"/>
    <w:rsid w:val="00246D17"/>
    <w:rsid w:val="0024740E"/>
    <w:rsid w:val="00247EB8"/>
    <w:rsid w:val="00250E52"/>
    <w:rsid w:val="0025154A"/>
    <w:rsid w:val="002515DF"/>
    <w:rsid w:val="0025245C"/>
    <w:rsid w:val="0025303F"/>
    <w:rsid w:val="00253829"/>
    <w:rsid w:val="00253D20"/>
    <w:rsid w:val="00254180"/>
    <w:rsid w:val="00255FC4"/>
    <w:rsid w:val="00256D7A"/>
    <w:rsid w:val="00256EF4"/>
    <w:rsid w:val="00260939"/>
    <w:rsid w:val="00260DEB"/>
    <w:rsid w:val="00261659"/>
    <w:rsid w:val="00261A26"/>
    <w:rsid w:val="00262443"/>
    <w:rsid w:val="00262950"/>
    <w:rsid w:val="002636DC"/>
    <w:rsid w:val="002639DA"/>
    <w:rsid w:val="00263DF4"/>
    <w:rsid w:val="00263ED9"/>
    <w:rsid w:val="00264243"/>
    <w:rsid w:val="00265104"/>
    <w:rsid w:val="002653F5"/>
    <w:rsid w:val="00265CB5"/>
    <w:rsid w:val="002666F6"/>
    <w:rsid w:val="00267026"/>
    <w:rsid w:val="0026787A"/>
    <w:rsid w:val="00272CAC"/>
    <w:rsid w:val="0027445C"/>
    <w:rsid w:val="0027579B"/>
    <w:rsid w:val="0027584D"/>
    <w:rsid w:val="00276811"/>
    <w:rsid w:val="00276F56"/>
    <w:rsid w:val="00277092"/>
    <w:rsid w:val="002779DE"/>
    <w:rsid w:val="00277BB5"/>
    <w:rsid w:val="0028157F"/>
    <w:rsid w:val="00281B4F"/>
    <w:rsid w:val="00281D7B"/>
    <w:rsid w:val="002824B9"/>
    <w:rsid w:val="002827F9"/>
    <w:rsid w:val="00282F44"/>
    <w:rsid w:val="0028303F"/>
    <w:rsid w:val="00283974"/>
    <w:rsid w:val="00283A49"/>
    <w:rsid w:val="00283BEB"/>
    <w:rsid w:val="00283C8F"/>
    <w:rsid w:val="00283D62"/>
    <w:rsid w:val="00283FD1"/>
    <w:rsid w:val="002843F1"/>
    <w:rsid w:val="002846A1"/>
    <w:rsid w:val="002847D3"/>
    <w:rsid w:val="002849F9"/>
    <w:rsid w:val="00284C14"/>
    <w:rsid w:val="00285C10"/>
    <w:rsid w:val="002860AF"/>
    <w:rsid w:val="00286B2C"/>
    <w:rsid w:val="00287C8D"/>
    <w:rsid w:val="00290354"/>
    <w:rsid w:val="00291D11"/>
    <w:rsid w:val="00293779"/>
    <w:rsid w:val="002949C4"/>
    <w:rsid w:val="00294DA7"/>
    <w:rsid w:val="0029591A"/>
    <w:rsid w:val="00295B96"/>
    <w:rsid w:val="002963E2"/>
    <w:rsid w:val="00296C5B"/>
    <w:rsid w:val="00296FDD"/>
    <w:rsid w:val="002A06BB"/>
    <w:rsid w:val="002A13DF"/>
    <w:rsid w:val="002A3139"/>
    <w:rsid w:val="002A3660"/>
    <w:rsid w:val="002A3AD4"/>
    <w:rsid w:val="002A560E"/>
    <w:rsid w:val="002A59D5"/>
    <w:rsid w:val="002A5B05"/>
    <w:rsid w:val="002A5BA9"/>
    <w:rsid w:val="002A5D54"/>
    <w:rsid w:val="002A660D"/>
    <w:rsid w:val="002A723B"/>
    <w:rsid w:val="002A758B"/>
    <w:rsid w:val="002A777D"/>
    <w:rsid w:val="002A7CAE"/>
    <w:rsid w:val="002A7F1F"/>
    <w:rsid w:val="002B144E"/>
    <w:rsid w:val="002B1609"/>
    <w:rsid w:val="002B1B80"/>
    <w:rsid w:val="002B1CCA"/>
    <w:rsid w:val="002B23B5"/>
    <w:rsid w:val="002B3882"/>
    <w:rsid w:val="002B3FD5"/>
    <w:rsid w:val="002B485A"/>
    <w:rsid w:val="002B559D"/>
    <w:rsid w:val="002B57CE"/>
    <w:rsid w:val="002B593A"/>
    <w:rsid w:val="002B613D"/>
    <w:rsid w:val="002B6E35"/>
    <w:rsid w:val="002B6FFF"/>
    <w:rsid w:val="002B7174"/>
    <w:rsid w:val="002B7209"/>
    <w:rsid w:val="002B7D45"/>
    <w:rsid w:val="002C0145"/>
    <w:rsid w:val="002C0968"/>
    <w:rsid w:val="002C0A50"/>
    <w:rsid w:val="002C171F"/>
    <w:rsid w:val="002C25DD"/>
    <w:rsid w:val="002C3A36"/>
    <w:rsid w:val="002C521D"/>
    <w:rsid w:val="002C5CF6"/>
    <w:rsid w:val="002C6304"/>
    <w:rsid w:val="002C7FD5"/>
    <w:rsid w:val="002D0223"/>
    <w:rsid w:val="002D02E7"/>
    <w:rsid w:val="002D0554"/>
    <w:rsid w:val="002D0A98"/>
    <w:rsid w:val="002D1434"/>
    <w:rsid w:val="002D20A8"/>
    <w:rsid w:val="002D26A3"/>
    <w:rsid w:val="002D4393"/>
    <w:rsid w:val="002D43EA"/>
    <w:rsid w:val="002D4A07"/>
    <w:rsid w:val="002D4A22"/>
    <w:rsid w:val="002D501F"/>
    <w:rsid w:val="002D612F"/>
    <w:rsid w:val="002D6225"/>
    <w:rsid w:val="002D6B18"/>
    <w:rsid w:val="002D6E08"/>
    <w:rsid w:val="002D7501"/>
    <w:rsid w:val="002D7C4D"/>
    <w:rsid w:val="002E0479"/>
    <w:rsid w:val="002E0679"/>
    <w:rsid w:val="002E1A2D"/>
    <w:rsid w:val="002E237A"/>
    <w:rsid w:val="002E292A"/>
    <w:rsid w:val="002E3534"/>
    <w:rsid w:val="002E47DD"/>
    <w:rsid w:val="002E4F56"/>
    <w:rsid w:val="002E5453"/>
    <w:rsid w:val="002E6533"/>
    <w:rsid w:val="002E6904"/>
    <w:rsid w:val="002E6920"/>
    <w:rsid w:val="002E778B"/>
    <w:rsid w:val="002F02D7"/>
    <w:rsid w:val="002F18C3"/>
    <w:rsid w:val="002F34B7"/>
    <w:rsid w:val="002F360B"/>
    <w:rsid w:val="002F41B6"/>
    <w:rsid w:val="002F4540"/>
    <w:rsid w:val="002F572B"/>
    <w:rsid w:val="002F6E16"/>
    <w:rsid w:val="002F70B5"/>
    <w:rsid w:val="002F75E9"/>
    <w:rsid w:val="00300019"/>
    <w:rsid w:val="003012DC"/>
    <w:rsid w:val="00302049"/>
    <w:rsid w:val="003025E2"/>
    <w:rsid w:val="00302F99"/>
    <w:rsid w:val="003035E4"/>
    <w:rsid w:val="00303DD0"/>
    <w:rsid w:val="00304458"/>
    <w:rsid w:val="0030530D"/>
    <w:rsid w:val="00306037"/>
    <w:rsid w:val="00306B3E"/>
    <w:rsid w:val="00307BBB"/>
    <w:rsid w:val="003104FE"/>
    <w:rsid w:val="00311297"/>
    <w:rsid w:val="0031139C"/>
    <w:rsid w:val="00311B11"/>
    <w:rsid w:val="00311E90"/>
    <w:rsid w:val="003127E4"/>
    <w:rsid w:val="0031296C"/>
    <w:rsid w:val="00312F54"/>
    <w:rsid w:val="00313A5E"/>
    <w:rsid w:val="00313B69"/>
    <w:rsid w:val="003143B9"/>
    <w:rsid w:val="003149AB"/>
    <w:rsid w:val="00314A23"/>
    <w:rsid w:val="00314AA5"/>
    <w:rsid w:val="00314DE4"/>
    <w:rsid w:val="00315C39"/>
    <w:rsid w:val="003163D5"/>
    <w:rsid w:val="00317994"/>
    <w:rsid w:val="00317C25"/>
    <w:rsid w:val="0032099D"/>
    <w:rsid w:val="00322DCE"/>
    <w:rsid w:val="00322EFB"/>
    <w:rsid w:val="00323F2C"/>
    <w:rsid w:val="0032402F"/>
    <w:rsid w:val="0032408E"/>
    <w:rsid w:val="00324D79"/>
    <w:rsid w:val="00325184"/>
    <w:rsid w:val="003254AB"/>
    <w:rsid w:val="003257DE"/>
    <w:rsid w:val="0032634E"/>
    <w:rsid w:val="00326770"/>
    <w:rsid w:val="00326A2A"/>
    <w:rsid w:val="00327AE0"/>
    <w:rsid w:val="00330855"/>
    <w:rsid w:val="00330F61"/>
    <w:rsid w:val="00331870"/>
    <w:rsid w:val="003329A2"/>
    <w:rsid w:val="00332AF5"/>
    <w:rsid w:val="00332C4D"/>
    <w:rsid w:val="0033322C"/>
    <w:rsid w:val="00334659"/>
    <w:rsid w:val="0033465F"/>
    <w:rsid w:val="00334809"/>
    <w:rsid w:val="00334990"/>
    <w:rsid w:val="003357F0"/>
    <w:rsid w:val="0033689E"/>
    <w:rsid w:val="00336BD8"/>
    <w:rsid w:val="00342327"/>
    <w:rsid w:val="003424EF"/>
    <w:rsid w:val="003439CB"/>
    <w:rsid w:val="00343AC6"/>
    <w:rsid w:val="0034467E"/>
    <w:rsid w:val="00344CA4"/>
    <w:rsid w:val="003451CC"/>
    <w:rsid w:val="003462B2"/>
    <w:rsid w:val="003467C2"/>
    <w:rsid w:val="00346A90"/>
    <w:rsid w:val="003475D4"/>
    <w:rsid w:val="003478D6"/>
    <w:rsid w:val="003508CB"/>
    <w:rsid w:val="003518F3"/>
    <w:rsid w:val="00353051"/>
    <w:rsid w:val="003532C8"/>
    <w:rsid w:val="00353A43"/>
    <w:rsid w:val="003559B3"/>
    <w:rsid w:val="00355FED"/>
    <w:rsid w:val="00356423"/>
    <w:rsid w:val="00360BD4"/>
    <w:rsid w:val="00360CCD"/>
    <w:rsid w:val="0036126A"/>
    <w:rsid w:val="00362155"/>
    <w:rsid w:val="003621BE"/>
    <w:rsid w:val="003624E2"/>
    <w:rsid w:val="003629BE"/>
    <w:rsid w:val="00363422"/>
    <w:rsid w:val="0036353E"/>
    <w:rsid w:val="0036532F"/>
    <w:rsid w:val="00365CBF"/>
    <w:rsid w:val="00365F83"/>
    <w:rsid w:val="00365FB5"/>
    <w:rsid w:val="00366631"/>
    <w:rsid w:val="00366DD2"/>
    <w:rsid w:val="003673DB"/>
    <w:rsid w:val="00367857"/>
    <w:rsid w:val="00367C9C"/>
    <w:rsid w:val="00367D9B"/>
    <w:rsid w:val="00367E70"/>
    <w:rsid w:val="00367FA4"/>
    <w:rsid w:val="00370AA3"/>
    <w:rsid w:val="0037150C"/>
    <w:rsid w:val="00371A0C"/>
    <w:rsid w:val="00371ABD"/>
    <w:rsid w:val="00371D3E"/>
    <w:rsid w:val="003726F1"/>
    <w:rsid w:val="0037289E"/>
    <w:rsid w:val="00372BEF"/>
    <w:rsid w:val="003732BE"/>
    <w:rsid w:val="00373981"/>
    <w:rsid w:val="003739E6"/>
    <w:rsid w:val="003742FE"/>
    <w:rsid w:val="003762EE"/>
    <w:rsid w:val="00376F24"/>
    <w:rsid w:val="003775EC"/>
    <w:rsid w:val="0037783B"/>
    <w:rsid w:val="00377A1F"/>
    <w:rsid w:val="00377A2A"/>
    <w:rsid w:val="00380840"/>
    <w:rsid w:val="00381840"/>
    <w:rsid w:val="00381924"/>
    <w:rsid w:val="00382952"/>
    <w:rsid w:val="0038312A"/>
    <w:rsid w:val="00383172"/>
    <w:rsid w:val="00384098"/>
    <w:rsid w:val="00384C94"/>
    <w:rsid w:val="00384EA5"/>
    <w:rsid w:val="003856A8"/>
    <w:rsid w:val="00385814"/>
    <w:rsid w:val="00387CE0"/>
    <w:rsid w:val="0039015C"/>
    <w:rsid w:val="003908C6"/>
    <w:rsid w:val="00390AD4"/>
    <w:rsid w:val="00391A41"/>
    <w:rsid w:val="00392AD0"/>
    <w:rsid w:val="00392E1A"/>
    <w:rsid w:val="00392F86"/>
    <w:rsid w:val="0039350F"/>
    <w:rsid w:val="00393E64"/>
    <w:rsid w:val="00394AC0"/>
    <w:rsid w:val="003967EE"/>
    <w:rsid w:val="00396C3E"/>
    <w:rsid w:val="00396EB3"/>
    <w:rsid w:val="003976A7"/>
    <w:rsid w:val="00397FEC"/>
    <w:rsid w:val="003A05BD"/>
    <w:rsid w:val="003A1C71"/>
    <w:rsid w:val="003A2031"/>
    <w:rsid w:val="003A2B1F"/>
    <w:rsid w:val="003A2CD5"/>
    <w:rsid w:val="003A44A6"/>
    <w:rsid w:val="003A48CA"/>
    <w:rsid w:val="003A4994"/>
    <w:rsid w:val="003A4CD3"/>
    <w:rsid w:val="003A6E6B"/>
    <w:rsid w:val="003A7192"/>
    <w:rsid w:val="003A71E2"/>
    <w:rsid w:val="003A7CA8"/>
    <w:rsid w:val="003B01B5"/>
    <w:rsid w:val="003B022E"/>
    <w:rsid w:val="003B023C"/>
    <w:rsid w:val="003B045F"/>
    <w:rsid w:val="003B04C6"/>
    <w:rsid w:val="003B1784"/>
    <w:rsid w:val="003B21D2"/>
    <w:rsid w:val="003B26FB"/>
    <w:rsid w:val="003B2E1C"/>
    <w:rsid w:val="003B3EE7"/>
    <w:rsid w:val="003B4265"/>
    <w:rsid w:val="003B57CA"/>
    <w:rsid w:val="003B58A9"/>
    <w:rsid w:val="003B5EA9"/>
    <w:rsid w:val="003B614F"/>
    <w:rsid w:val="003C044D"/>
    <w:rsid w:val="003C070F"/>
    <w:rsid w:val="003C0C61"/>
    <w:rsid w:val="003C11E3"/>
    <w:rsid w:val="003C1396"/>
    <w:rsid w:val="003C14B4"/>
    <w:rsid w:val="003C25E1"/>
    <w:rsid w:val="003C2B94"/>
    <w:rsid w:val="003C2BBB"/>
    <w:rsid w:val="003C36ED"/>
    <w:rsid w:val="003C3F5D"/>
    <w:rsid w:val="003C454B"/>
    <w:rsid w:val="003C4AA5"/>
    <w:rsid w:val="003C55D5"/>
    <w:rsid w:val="003C5F79"/>
    <w:rsid w:val="003C657E"/>
    <w:rsid w:val="003C77A6"/>
    <w:rsid w:val="003C78BB"/>
    <w:rsid w:val="003C7B9C"/>
    <w:rsid w:val="003D0505"/>
    <w:rsid w:val="003D058A"/>
    <w:rsid w:val="003D10E3"/>
    <w:rsid w:val="003D1855"/>
    <w:rsid w:val="003D198B"/>
    <w:rsid w:val="003D1A9A"/>
    <w:rsid w:val="003D271F"/>
    <w:rsid w:val="003D3073"/>
    <w:rsid w:val="003D322D"/>
    <w:rsid w:val="003D332C"/>
    <w:rsid w:val="003D332F"/>
    <w:rsid w:val="003D403F"/>
    <w:rsid w:val="003D4955"/>
    <w:rsid w:val="003D4F9A"/>
    <w:rsid w:val="003D50E5"/>
    <w:rsid w:val="003D5354"/>
    <w:rsid w:val="003E051A"/>
    <w:rsid w:val="003E0B77"/>
    <w:rsid w:val="003E1D0E"/>
    <w:rsid w:val="003E2448"/>
    <w:rsid w:val="003E28F5"/>
    <w:rsid w:val="003E314B"/>
    <w:rsid w:val="003E3862"/>
    <w:rsid w:val="003E38AE"/>
    <w:rsid w:val="003E50A5"/>
    <w:rsid w:val="003E5F4F"/>
    <w:rsid w:val="003E6C33"/>
    <w:rsid w:val="003E79A9"/>
    <w:rsid w:val="003E7C7B"/>
    <w:rsid w:val="003E7F57"/>
    <w:rsid w:val="003F0171"/>
    <w:rsid w:val="003F05EE"/>
    <w:rsid w:val="003F1B7A"/>
    <w:rsid w:val="003F1E37"/>
    <w:rsid w:val="003F1E90"/>
    <w:rsid w:val="003F2E80"/>
    <w:rsid w:val="003F3D31"/>
    <w:rsid w:val="003F40E1"/>
    <w:rsid w:val="003F4361"/>
    <w:rsid w:val="003F469C"/>
    <w:rsid w:val="003F4934"/>
    <w:rsid w:val="003F5B5C"/>
    <w:rsid w:val="003F5E92"/>
    <w:rsid w:val="003F64A9"/>
    <w:rsid w:val="003F66CF"/>
    <w:rsid w:val="003F6803"/>
    <w:rsid w:val="003F6841"/>
    <w:rsid w:val="003F747F"/>
    <w:rsid w:val="003F78B3"/>
    <w:rsid w:val="003F7D7C"/>
    <w:rsid w:val="0040090A"/>
    <w:rsid w:val="004009E5"/>
    <w:rsid w:val="004021BA"/>
    <w:rsid w:val="00402249"/>
    <w:rsid w:val="00402CBB"/>
    <w:rsid w:val="00402E8B"/>
    <w:rsid w:val="00402FCD"/>
    <w:rsid w:val="00402FCF"/>
    <w:rsid w:val="00403062"/>
    <w:rsid w:val="0040401B"/>
    <w:rsid w:val="00404783"/>
    <w:rsid w:val="00404B12"/>
    <w:rsid w:val="00405730"/>
    <w:rsid w:val="004062B7"/>
    <w:rsid w:val="0040734D"/>
    <w:rsid w:val="00407DB4"/>
    <w:rsid w:val="00410DF9"/>
    <w:rsid w:val="00412188"/>
    <w:rsid w:val="00412EAE"/>
    <w:rsid w:val="00413FA9"/>
    <w:rsid w:val="00415065"/>
    <w:rsid w:val="004151C1"/>
    <w:rsid w:val="0041570E"/>
    <w:rsid w:val="00415B7C"/>
    <w:rsid w:val="00415BA1"/>
    <w:rsid w:val="00415D96"/>
    <w:rsid w:val="004160EF"/>
    <w:rsid w:val="00416897"/>
    <w:rsid w:val="00417BEB"/>
    <w:rsid w:val="00417D53"/>
    <w:rsid w:val="0042028E"/>
    <w:rsid w:val="00420E7D"/>
    <w:rsid w:val="00421168"/>
    <w:rsid w:val="004214A8"/>
    <w:rsid w:val="00421B72"/>
    <w:rsid w:val="0042286A"/>
    <w:rsid w:val="00422990"/>
    <w:rsid w:val="0042303D"/>
    <w:rsid w:val="0042374C"/>
    <w:rsid w:val="00424C6A"/>
    <w:rsid w:val="00424E78"/>
    <w:rsid w:val="00426079"/>
    <w:rsid w:val="004261EC"/>
    <w:rsid w:val="00426865"/>
    <w:rsid w:val="004268AE"/>
    <w:rsid w:val="00426D37"/>
    <w:rsid w:val="00427A67"/>
    <w:rsid w:val="00430A27"/>
    <w:rsid w:val="00431140"/>
    <w:rsid w:val="00431889"/>
    <w:rsid w:val="004324E7"/>
    <w:rsid w:val="00432AF1"/>
    <w:rsid w:val="004333B5"/>
    <w:rsid w:val="004339E5"/>
    <w:rsid w:val="004356DA"/>
    <w:rsid w:val="0043604A"/>
    <w:rsid w:val="00436B7B"/>
    <w:rsid w:val="00437676"/>
    <w:rsid w:val="00437937"/>
    <w:rsid w:val="00437D5E"/>
    <w:rsid w:val="0044139E"/>
    <w:rsid w:val="004420EE"/>
    <w:rsid w:val="0044376F"/>
    <w:rsid w:val="00443BFE"/>
    <w:rsid w:val="0044412A"/>
    <w:rsid w:val="004451C3"/>
    <w:rsid w:val="0044704A"/>
    <w:rsid w:val="0044766F"/>
    <w:rsid w:val="00447828"/>
    <w:rsid w:val="00450AD9"/>
    <w:rsid w:val="00450B7E"/>
    <w:rsid w:val="00450B8B"/>
    <w:rsid w:val="00451132"/>
    <w:rsid w:val="004515FA"/>
    <w:rsid w:val="0045168B"/>
    <w:rsid w:val="004516AA"/>
    <w:rsid w:val="004528AF"/>
    <w:rsid w:val="004544E4"/>
    <w:rsid w:val="00454CFD"/>
    <w:rsid w:val="00454D5B"/>
    <w:rsid w:val="004554AB"/>
    <w:rsid w:val="004559CF"/>
    <w:rsid w:val="00455CB5"/>
    <w:rsid w:val="004562B7"/>
    <w:rsid w:val="004568AE"/>
    <w:rsid w:val="00456A97"/>
    <w:rsid w:val="00457CA0"/>
    <w:rsid w:val="00460C0C"/>
    <w:rsid w:val="004615A6"/>
    <w:rsid w:val="0046260D"/>
    <w:rsid w:val="00462766"/>
    <w:rsid w:val="004628EF"/>
    <w:rsid w:val="00462C19"/>
    <w:rsid w:val="00463703"/>
    <w:rsid w:val="00464E4C"/>
    <w:rsid w:val="00465429"/>
    <w:rsid w:val="00466D0C"/>
    <w:rsid w:val="00466D5A"/>
    <w:rsid w:val="00467E5A"/>
    <w:rsid w:val="0047109A"/>
    <w:rsid w:val="004756FC"/>
    <w:rsid w:val="004759BC"/>
    <w:rsid w:val="00476B81"/>
    <w:rsid w:val="0047751B"/>
    <w:rsid w:val="00477BF0"/>
    <w:rsid w:val="00477E75"/>
    <w:rsid w:val="0048043C"/>
    <w:rsid w:val="00480FAB"/>
    <w:rsid w:val="004812D4"/>
    <w:rsid w:val="00481345"/>
    <w:rsid w:val="00481F96"/>
    <w:rsid w:val="004821A2"/>
    <w:rsid w:val="00482A58"/>
    <w:rsid w:val="00482D0E"/>
    <w:rsid w:val="00483257"/>
    <w:rsid w:val="004834A7"/>
    <w:rsid w:val="00483A5C"/>
    <w:rsid w:val="00483E6B"/>
    <w:rsid w:val="00484DCB"/>
    <w:rsid w:val="0048609D"/>
    <w:rsid w:val="00486279"/>
    <w:rsid w:val="00486362"/>
    <w:rsid w:val="00486A1C"/>
    <w:rsid w:val="00486AFB"/>
    <w:rsid w:val="00487AD9"/>
    <w:rsid w:val="00487ED3"/>
    <w:rsid w:val="00487FE6"/>
    <w:rsid w:val="004901DC"/>
    <w:rsid w:val="00491215"/>
    <w:rsid w:val="00492430"/>
    <w:rsid w:val="00492450"/>
    <w:rsid w:val="00492A7B"/>
    <w:rsid w:val="004950B2"/>
    <w:rsid w:val="004952A9"/>
    <w:rsid w:val="004953BB"/>
    <w:rsid w:val="004958FA"/>
    <w:rsid w:val="00496331"/>
    <w:rsid w:val="00496C5C"/>
    <w:rsid w:val="00496DFB"/>
    <w:rsid w:val="00496EE2"/>
    <w:rsid w:val="004972AE"/>
    <w:rsid w:val="00497C73"/>
    <w:rsid w:val="004A0AD7"/>
    <w:rsid w:val="004A125C"/>
    <w:rsid w:val="004A20C1"/>
    <w:rsid w:val="004A2782"/>
    <w:rsid w:val="004A3EB6"/>
    <w:rsid w:val="004A3ED0"/>
    <w:rsid w:val="004A4C47"/>
    <w:rsid w:val="004A4F67"/>
    <w:rsid w:val="004A51A4"/>
    <w:rsid w:val="004A53E0"/>
    <w:rsid w:val="004A6B3D"/>
    <w:rsid w:val="004A6D14"/>
    <w:rsid w:val="004A722A"/>
    <w:rsid w:val="004A7291"/>
    <w:rsid w:val="004A735A"/>
    <w:rsid w:val="004B01C3"/>
    <w:rsid w:val="004B0A78"/>
    <w:rsid w:val="004B0BCD"/>
    <w:rsid w:val="004B0D44"/>
    <w:rsid w:val="004B0E9B"/>
    <w:rsid w:val="004B15BF"/>
    <w:rsid w:val="004B1E34"/>
    <w:rsid w:val="004B228D"/>
    <w:rsid w:val="004B2532"/>
    <w:rsid w:val="004B3740"/>
    <w:rsid w:val="004B3BDE"/>
    <w:rsid w:val="004B50C1"/>
    <w:rsid w:val="004B514B"/>
    <w:rsid w:val="004B570F"/>
    <w:rsid w:val="004B57A1"/>
    <w:rsid w:val="004B5B57"/>
    <w:rsid w:val="004B6FBE"/>
    <w:rsid w:val="004B71A7"/>
    <w:rsid w:val="004B7359"/>
    <w:rsid w:val="004B7BD8"/>
    <w:rsid w:val="004C023D"/>
    <w:rsid w:val="004C13F4"/>
    <w:rsid w:val="004C172A"/>
    <w:rsid w:val="004C23C5"/>
    <w:rsid w:val="004C324A"/>
    <w:rsid w:val="004C3612"/>
    <w:rsid w:val="004C39DF"/>
    <w:rsid w:val="004C43CF"/>
    <w:rsid w:val="004C4DED"/>
    <w:rsid w:val="004C5796"/>
    <w:rsid w:val="004C5E9F"/>
    <w:rsid w:val="004C6E79"/>
    <w:rsid w:val="004C6E7D"/>
    <w:rsid w:val="004D0FDD"/>
    <w:rsid w:val="004D1566"/>
    <w:rsid w:val="004D181F"/>
    <w:rsid w:val="004D1DA7"/>
    <w:rsid w:val="004D2298"/>
    <w:rsid w:val="004D26A5"/>
    <w:rsid w:val="004D36D7"/>
    <w:rsid w:val="004D3CEA"/>
    <w:rsid w:val="004D47E4"/>
    <w:rsid w:val="004D682E"/>
    <w:rsid w:val="004D6B59"/>
    <w:rsid w:val="004D6BDB"/>
    <w:rsid w:val="004D7B1F"/>
    <w:rsid w:val="004E08A8"/>
    <w:rsid w:val="004E1636"/>
    <w:rsid w:val="004E1FAB"/>
    <w:rsid w:val="004E2135"/>
    <w:rsid w:val="004E2835"/>
    <w:rsid w:val="004E2A80"/>
    <w:rsid w:val="004E2ABA"/>
    <w:rsid w:val="004E2B47"/>
    <w:rsid w:val="004E40AA"/>
    <w:rsid w:val="004E4548"/>
    <w:rsid w:val="004E5005"/>
    <w:rsid w:val="004E5B07"/>
    <w:rsid w:val="004E5B72"/>
    <w:rsid w:val="004E6857"/>
    <w:rsid w:val="004E6CE1"/>
    <w:rsid w:val="004E7D64"/>
    <w:rsid w:val="004F04E1"/>
    <w:rsid w:val="004F0903"/>
    <w:rsid w:val="004F0FE8"/>
    <w:rsid w:val="004F1466"/>
    <w:rsid w:val="004F2611"/>
    <w:rsid w:val="004F26A0"/>
    <w:rsid w:val="004F2E19"/>
    <w:rsid w:val="004F2EC9"/>
    <w:rsid w:val="004F3105"/>
    <w:rsid w:val="004F35BF"/>
    <w:rsid w:val="004F4B77"/>
    <w:rsid w:val="004F4FD9"/>
    <w:rsid w:val="004F55F9"/>
    <w:rsid w:val="004F6363"/>
    <w:rsid w:val="004F78B9"/>
    <w:rsid w:val="00500F6D"/>
    <w:rsid w:val="005020B4"/>
    <w:rsid w:val="005023C5"/>
    <w:rsid w:val="005025A8"/>
    <w:rsid w:val="005026CA"/>
    <w:rsid w:val="00502AAE"/>
    <w:rsid w:val="005043B5"/>
    <w:rsid w:val="005056AE"/>
    <w:rsid w:val="005056DF"/>
    <w:rsid w:val="00506E8A"/>
    <w:rsid w:val="0050774D"/>
    <w:rsid w:val="005101F5"/>
    <w:rsid w:val="005105ED"/>
    <w:rsid w:val="00510D56"/>
    <w:rsid w:val="00510EAD"/>
    <w:rsid w:val="0051120B"/>
    <w:rsid w:val="0051130B"/>
    <w:rsid w:val="00511F89"/>
    <w:rsid w:val="0051213D"/>
    <w:rsid w:val="005129E0"/>
    <w:rsid w:val="00512BEE"/>
    <w:rsid w:val="00513406"/>
    <w:rsid w:val="00514499"/>
    <w:rsid w:val="00514814"/>
    <w:rsid w:val="005159AC"/>
    <w:rsid w:val="00515A11"/>
    <w:rsid w:val="00515B25"/>
    <w:rsid w:val="00516468"/>
    <w:rsid w:val="0051718E"/>
    <w:rsid w:val="00517742"/>
    <w:rsid w:val="00517AF2"/>
    <w:rsid w:val="00517B5F"/>
    <w:rsid w:val="00517C4D"/>
    <w:rsid w:val="0052050F"/>
    <w:rsid w:val="005206D8"/>
    <w:rsid w:val="00520DA7"/>
    <w:rsid w:val="0052179E"/>
    <w:rsid w:val="0052191F"/>
    <w:rsid w:val="005219D8"/>
    <w:rsid w:val="00521F25"/>
    <w:rsid w:val="00522C1D"/>
    <w:rsid w:val="0052381B"/>
    <w:rsid w:val="005248CE"/>
    <w:rsid w:val="0052498A"/>
    <w:rsid w:val="0052585A"/>
    <w:rsid w:val="00526941"/>
    <w:rsid w:val="00526CA1"/>
    <w:rsid w:val="00530052"/>
    <w:rsid w:val="005300B4"/>
    <w:rsid w:val="00530137"/>
    <w:rsid w:val="005314EA"/>
    <w:rsid w:val="00532047"/>
    <w:rsid w:val="0053216C"/>
    <w:rsid w:val="005326E4"/>
    <w:rsid w:val="00533248"/>
    <w:rsid w:val="00533696"/>
    <w:rsid w:val="00534BD2"/>
    <w:rsid w:val="00535DEF"/>
    <w:rsid w:val="005360D6"/>
    <w:rsid w:val="00537131"/>
    <w:rsid w:val="005371B1"/>
    <w:rsid w:val="00537E7E"/>
    <w:rsid w:val="00540075"/>
    <w:rsid w:val="00541095"/>
    <w:rsid w:val="005411E3"/>
    <w:rsid w:val="0054188B"/>
    <w:rsid w:val="005420E8"/>
    <w:rsid w:val="0054355B"/>
    <w:rsid w:val="005435CD"/>
    <w:rsid w:val="005439BE"/>
    <w:rsid w:val="00543F50"/>
    <w:rsid w:val="00545025"/>
    <w:rsid w:val="005451AE"/>
    <w:rsid w:val="005455C3"/>
    <w:rsid w:val="00545AD8"/>
    <w:rsid w:val="00547C29"/>
    <w:rsid w:val="005509EA"/>
    <w:rsid w:val="005512A3"/>
    <w:rsid w:val="00551A26"/>
    <w:rsid w:val="00551C5A"/>
    <w:rsid w:val="00551D8C"/>
    <w:rsid w:val="00551EDF"/>
    <w:rsid w:val="00553E4B"/>
    <w:rsid w:val="005552C9"/>
    <w:rsid w:val="00555409"/>
    <w:rsid w:val="005554E6"/>
    <w:rsid w:val="0055590C"/>
    <w:rsid w:val="0055626D"/>
    <w:rsid w:val="00556641"/>
    <w:rsid w:val="00557089"/>
    <w:rsid w:val="00557E36"/>
    <w:rsid w:val="00560172"/>
    <w:rsid w:val="005607DC"/>
    <w:rsid w:val="0056166F"/>
    <w:rsid w:val="00561F48"/>
    <w:rsid w:val="00562E4B"/>
    <w:rsid w:val="005634D5"/>
    <w:rsid w:val="0056399D"/>
    <w:rsid w:val="00563D0C"/>
    <w:rsid w:val="00564B3E"/>
    <w:rsid w:val="00564F43"/>
    <w:rsid w:val="0056506E"/>
    <w:rsid w:val="00565EBC"/>
    <w:rsid w:val="00566C9C"/>
    <w:rsid w:val="00566EAF"/>
    <w:rsid w:val="00567649"/>
    <w:rsid w:val="0057058E"/>
    <w:rsid w:val="00570AA8"/>
    <w:rsid w:val="00570DD0"/>
    <w:rsid w:val="00570FDF"/>
    <w:rsid w:val="00571ED2"/>
    <w:rsid w:val="00572A30"/>
    <w:rsid w:val="00572BD1"/>
    <w:rsid w:val="00573680"/>
    <w:rsid w:val="00573780"/>
    <w:rsid w:val="00573B3B"/>
    <w:rsid w:val="00573FF4"/>
    <w:rsid w:val="00574EE5"/>
    <w:rsid w:val="00575EF3"/>
    <w:rsid w:val="00575FC2"/>
    <w:rsid w:val="00577520"/>
    <w:rsid w:val="005779B2"/>
    <w:rsid w:val="00577DCD"/>
    <w:rsid w:val="00577E9E"/>
    <w:rsid w:val="00577EC7"/>
    <w:rsid w:val="005800DE"/>
    <w:rsid w:val="00580229"/>
    <w:rsid w:val="005820D3"/>
    <w:rsid w:val="00583241"/>
    <w:rsid w:val="005832B2"/>
    <w:rsid w:val="0058363A"/>
    <w:rsid w:val="005841E7"/>
    <w:rsid w:val="005845BB"/>
    <w:rsid w:val="005864FC"/>
    <w:rsid w:val="005873CD"/>
    <w:rsid w:val="00587F01"/>
    <w:rsid w:val="0059094C"/>
    <w:rsid w:val="00590D23"/>
    <w:rsid w:val="00590EBA"/>
    <w:rsid w:val="00590F50"/>
    <w:rsid w:val="005922AC"/>
    <w:rsid w:val="00592DC4"/>
    <w:rsid w:val="00592FEC"/>
    <w:rsid w:val="005935F6"/>
    <w:rsid w:val="00593642"/>
    <w:rsid w:val="005938B9"/>
    <w:rsid w:val="005941AF"/>
    <w:rsid w:val="0059483C"/>
    <w:rsid w:val="00594DBE"/>
    <w:rsid w:val="005950CC"/>
    <w:rsid w:val="0059583C"/>
    <w:rsid w:val="00595B34"/>
    <w:rsid w:val="005A01C6"/>
    <w:rsid w:val="005A0A38"/>
    <w:rsid w:val="005A12E2"/>
    <w:rsid w:val="005A204F"/>
    <w:rsid w:val="005A2C1C"/>
    <w:rsid w:val="005A2ED9"/>
    <w:rsid w:val="005A3836"/>
    <w:rsid w:val="005A3845"/>
    <w:rsid w:val="005A3D2B"/>
    <w:rsid w:val="005A4541"/>
    <w:rsid w:val="005A49DE"/>
    <w:rsid w:val="005A5025"/>
    <w:rsid w:val="005A67B8"/>
    <w:rsid w:val="005A7534"/>
    <w:rsid w:val="005A7A26"/>
    <w:rsid w:val="005B0CE1"/>
    <w:rsid w:val="005B0D8F"/>
    <w:rsid w:val="005B18DF"/>
    <w:rsid w:val="005B1C10"/>
    <w:rsid w:val="005B1DC7"/>
    <w:rsid w:val="005B1E05"/>
    <w:rsid w:val="005B226A"/>
    <w:rsid w:val="005B2623"/>
    <w:rsid w:val="005B28DA"/>
    <w:rsid w:val="005B427D"/>
    <w:rsid w:val="005B43D9"/>
    <w:rsid w:val="005B4908"/>
    <w:rsid w:val="005B5216"/>
    <w:rsid w:val="005B52F4"/>
    <w:rsid w:val="005B545E"/>
    <w:rsid w:val="005B59AE"/>
    <w:rsid w:val="005B60C6"/>
    <w:rsid w:val="005B61BB"/>
    <w:rsid w:val="005B625B"/>
    <w:rsid w:val="005B67B1"/>
    <w:rsid w:val="005B728F"/>
    <w:rsid w:val="005B772B"/>
    <w:rsid w:val="005B7B4E"/>
    <w:rsid w:val="005B7D9E"/>
    <w:rsid w:val="005B7F9D"/>
    <w:rsid w:val="005C1C46"/>
    <w:rsid w:val="005C31C3"/>
    <w:rsid w:val="005C386C"/>
    <w:rsid w:val="005C38B3"/>
    <w:rsid w:val="005C4085"/>
    <w:rsid w:val="005C6823"/>
    <w:rsid w:val="005C772F"/>
    <w:rsid w:val="005D0CBF"/>
    <w:rsid w:val="005D17D4"/>
    <w:rsid w:val="005D25E4"/>
    <w:rsid w:val="005D4E81"/>
    <w:rsid w:val="005E1294"/>
    <w:rsid w:val="005E24E5"/>
    <w:rsid w:val="005E2B01"/>
    <w:rsid w:val="005E2EE2"/>
    <w:rsid w:val="005E3090"/>
    <w:rsid w:val="005E3566"/>
    <w:rsid w:val="005E3A29"/>
    <w:rsid w:val="005E40B9"/>
    <w:rsid w:val="005E42B7"/>
    <w:rsid w:val="005E4C33"/>
    <w:rsid w:val="005E4C6B"/>
    <w:rsid w:val="005E4CE2"/>
    <w:rsid w:val="005E587D"/>
    <w:rsid w:val="005E746F"/>
    <w:rsid w:val="005E7A47"/>
    <w:rsid w:val="005E7AE5"/>
    <w:rsid w:val="005F0540"/>
    <w:rsid w:val="005F0BF8"/>
    <w:rsid w:val="005F19AE"/>
    <w:rsid w:val="005F24FD"/>
    <w:rsid w:val="005F2859"/>
    <w:rsid w:val="005F2962"/>
    <w:rsid w:val="005F2A3B"/>
    <w:rsid w:val="005F4C32"/>
    <w:rsid w:val="005F5409"/>
    <w:rsid w:val="005F55C6"/>
    <w:rsid w:val="005F5675"/>
    <w:rsid w:val="005F5841"/>
    <w:rsid w:val="005F5E46"/>
    <w:rsid w:val="005F6D73"/>
    <w:rsid w:val="005F6F0C"/>
    <w:rsid w:val="00600089"/>
    <w:rsid w:val="006004C8"/>
    <w:rsid w:val="006006A5"/>
    <w:rsid w:val="0060093E"/>
    <w:rsid w:val="00600ACC"/>
    <w:rsid w:val="00600B55"/>
    <w:rsid w:val="00600D2C"/>
    <w:rsid w:val="00601676"/>
    <w:rsid w:val="006017A5"/>
    <w:rsid w:val="00601A76"/>
    <w:rsid w:val="006025D8"/>
    <w:rsid w:val="006029FE"/>
    <w:rsid w:val="00602DF3"/>
    <w:rsid w:val="00603703"/>
    <w:rsid w:val="00603A27"/>
    <w:rsid w:val="00606131"/>
    <w:rsid w:val="00607970"/>
    <w:rsid w:val="0061016B"/>
    <w:rsid w:val="00610F50"/>
    <w:rsid w:val="00611287"/>
    <w:rsid w:val="00611291"/>
    <w:rsid w:val="0061141D"/>
    <w:rsid w:val="006114E5"/>
    <w:rsid w:val="0061177F"/>
    <w:rsid w:val="00611D68"/>
    <w:rsid w:val="0061202E"/>
    <w:rsid w:val="00613814"/>
    <w:rsid w:val="00614E14"/>
    <w:rsid w:val="00614E40"/>
    <w:rsid w:val="0061682F"/>
    <w:rsid w:val="0061748C"/>
    <w:rsid w:val="0061795E"/>
    <w:rsid w:val="00617F50"/>
    <w:rsid w:val="00620423"/>
    <w:rsid w:val="0062084A"/>
    <w:rsid w:val="006214D3"/>
    <w:rsid w:val="00622E4A"/>
    <w:rsid w:val="006235F9"/>
    <w:rsid w:val="00623E75"/>
    <w:rsid w:val="0062410E"/>
    <w:rsid w:val="00624B23"/>
    <w:rsid w:val="00625062"/>
    <w:rsid w:val="00627580"/>
    <w:rsid w:val="00627D9B"/>
    <w:rsid w:val="00630470"/>
    <w:rsid w:val="0063056F"/>
    <w:rsid w:val="00630C14"/>
    <w:rsid w:val="00631602"/>
    <w:rsid w:val="00631E2B"/>
    <w:rsid w:val="00633823"/>
    <w:rsid w:val="006339B3"/>
    <w:rsid w:val="00633D74"/>
    <w:rsid w:val="00633E09"/>
    <w:rsid w:val="006340C2"/>
    <w:rsid w:val="006340C8"/>
    <w:rsid w:val="00634952"/>
    <w:rsid w:val="00634F01"/>
    <w:rsid w:val="006355D3"/>
    <w:rsid w:val="00635AFB"/>
    <w:rsid w:val="006360E6"/>
    <w:rsid w:val="00637316"/>
    <w:rsid w:val="00637817"/>
    <w:rsid w:val="00637D7A"/>
    <w:rsid w:val="00640358"/>
    <w:rsid w:val="00640694"/>
    <w:rsid w:val="00640ADD"/>
    <w:rsid w:val="00640D14"/>
    <w:rsid w:val="006411FB"/>
    <w:rsid w:val="0064164B"/>
    <w:rsid w:val="00641DD1"/>
    <w:rsid w:val="0064292E"/>
    <w:rsid w:val="00642A01"/>
    <w:rsid w:val="0064422C"/>
    <w:rsid w:val="00645794"/>
    <w:rsid w:val="00645AC6"/>
    <w:rsid w:val="006469C2"/>
    <w:rsid w:val="00646DF0"/>
    <w:rsid w:val="0064700F"/>
    <w:rsid w:val="00647042"/>
    <w:rsid w:val="00647A4F"/>
    <w:rsid w:val="00650A6A"/>
    <w:rsid w:val="00652021"/>
    <w:rsid w:val="006522AE"/>
    <w:rsid w:val="00652395"/>
    <w:rsid w:val="00652FDC"/>
    <w:rsid w:val="006533DD"/>
    <w:rsid w:val="00655505"/>
    <w:rsid w:val="00655D90"/>
    <w:rsid w:val="00655FF1"/>
    <w:rsid w:val="006562B1"/>
    <w:rsid w:val="00656B07"/>
    <w:rsid w:val="006576F3"/>
    <w:rsid w:val="00657C42"/>
    <w:rsid w:val="006604BD"/>
    <w:rsid w:val="00660891"/>
    <w:rsid w:val="00660C17"/>
    <w:rsid w:val="00660EB6"/>
    <w:rsid w:val="006614D6"/>
    <w:rsid w:val="006620E7"/>
    <w:rsid w:val="00662961"/>
    <w:rsid w:val="0066336B"/>
    <w:rsid w:val="0066392E"/>
    <w:rsid w:val="00664C46"/>
    <w:rsid w:val="00664EF1"/>
    <w:rsid w:val="00665783"/>
    <w:rsid w:val="00665E3E"/>
    <w:rsid w:val="00666585"/>
    <w:rsid w:val="00666832"/>
    <w:rsid w:val="006672DE"/>
    <w:rsid w:val="0066764A"/>
    <w:rsid w:val="00670246"/>
    <w:rsid w:val="006725C3"/>
    <w:rsid w:val="00672A73"/>
    <w:rsid w:val="0067387E"/>
    <w:rsid w:val="0067388C"/>
    <w:rsid w:val="00674AA9"/>
    <w:rsid w:val="00674FD2"/>
    <w:rsid w:val="00675FBE"/>
    <w:rsid w:val="0067662B"/>
    <w:rsid w:val="006769CB"/>
    <w:rsid w:val="00676A68"/>
    <w:rsid w:val="00676F12"/>
    <w:rsid w:val="00677A8B"/>
    <w:rsid w:val="00681458"/>
    <w:rsid w:val="006816FD"/>
    <w:rsid w:val="00681704"/>
    <w:rsid w:val="00681895"/>
    <w:rsid w:val="00681FB2"/>
    <w:rsid w:val="00682973"/>
    <w:rsid w:val="00682AE1"/>
    <w:rsid w:val="00682B12"/>
    <w:rsid w:val="00682D6D"/>
    <w:rsid w:val="00684059"/>
    <w:rsid w:val="0068482F"/>
    <w:rsid w:val="00685718"/>
    <w:rsid w:val="0068677D"/>
    <w:rsid w:val="0068692C"/>
    <w:rsid w:val="0068709D"/>
    <w:rsid w:val="0068761C"/>
    <w:rsid w:val="00690D50"/>
    <w:rsid w:val="00691387"/>
    <w:rsid w:val="006917C9"/>
    <w:rsid w:val="00691F73"/>
    <w:rsid w:val="00692627"/>
    <w:rsid w:val="00692938"/>
    <w:rsid w:val="00693472"/>
    <w:rsid w:val="00693CD6"/>
    <w:rsid w:val="00694044"/>
    <w:rsid w:val="0069450F"/>
    <w:rsid w:val="00694C1A"/>
    <w:rsid w:val="006951CB"/>
    <w:rsid w:val="006964D3"/>
    <w:rsid w:val="00696CF4"/>
    <w:rsid w:val="0069735B"/>
    <w:rsid w:val="006975CD"/>
    <w:rsid w:val="006A0A73"/>
    <w:rsid w:val="006A0F74"/>
    <w:rsid w:val="006A1979"/>
    <w:rsid w:val="006A1F10"/>
    <w:rsid w:val="006A31F2"/>
    <w:rsid w:val="006A3333"/>
    <w:rsid w:val="006A3888"/>
    <w:rsid w:val="006A49B1"/>
    <w:rsid w:val="006A5B3C"/>
    <w:rsid w:val="006B022E"/>
    <w:rsid w:val="006B0314"/>
    <w:rsid w:val="006B0E1E"/>
    <w:rsid w:val="006B0E69"/>
    <w:rsid w:val="006B11F1"/>
    <w:rsid w:val="006B1B01"/>
    <w:rsid w:val="006B1E3E"/>
    <w:rsid w:val="006B2364"/>
    <w:rsid w:val="006B264C"/>
    <w:rsid w:val="006B302E"/>
    <w:rsid w:val="006B3654"/>
    <w:rsid w:val="006B37C5"/>
    <w:rsid w:val="006B544A"/>
    <w:rsid w:val="006B5ECD"/>
    <w:rsid w:val="006B7575"/>
    <w:rsid w:val="006B7E66"/>
    <w:rsid w:val="006C0B6D"/>
    <w:rsid w:val="006C0FE6"/>
    <w:rsid w:val="006C1104"/>
    <w:rsid w:val="006C11EE"/>
    <w:rsid w:val="006C1225"/>
    <w:rsid w:val="006C1BE6"/>
    <w:rsid w:val="006C206F"/>
    <w:rsid w:val="006C20B5"/>
    <w:rsid w:val="006C2C14"/>
    <w:rsid w:val="006C3019"/>
    <w:rsid w:val="006C3889"/>
    <w:rsid w:val="006C3A71"/>
    <w:rsid w:val="006C5759"/>
    <w:rsid w:val="006C6DB8"/>
    <w:rsid w:val="006C715F"/>
    <w:rsid w:val="006D135E"/>
    <w:rsid w:val="006D166E"/>
    <w:rsid w:val="006D20EE"/>
    <w:rsid w:val="006D2551"/>
    <w:rsid w:val="006D2FAA"/>
    <w:rsid w:val="006D30FB"/>
    <w:rsid w:val="006D46ED"/>
    <w:rsid w:val="006D474E"/>
    <w:rsid w:val="006D4B39"/>
    <w:rsid w:val="006D5E21"/>
    <w:rsid w:val="006D664C"/>
    <w:rsid w:val="006D768C"/>
    <w:rsid w:val="006D784C"/>
    <w:rsid w:val="006E060D"/>
    <w:rsid w:val="006E090C"/>
    <w:rsid w:val="006E1019"/>
    <w:rsid w:val="006E1CFE"/>
    <w:rsid w:val="006E2D70"/>
    <w:rsid w:val="006E2F19"/>
    <w:rsid w:val="006E3938"/>
    <w:rsid w:val="006E39C5"/>
    <w:rsid w:val="006E439C"/>
    <w:rsid w:val="006E497D"/>
    <w:rsid w:val="006E4DE3"/>
    <w:rsid w:val="006E588B"/>
    <w:rsid w:val="006E5B5D"/>
    <w:rsid w:val="006E7D36"/>
    <w:rsid w:val="006F0266"/>
    <w:rsid w:val="006F0798"/>
    <w:rsid w:val="006F1656"/>
    <w:rsid w:val="006F2886"/>
    <w:rsid w:val="006F2A71"/>
    <w:rsid w:val="006F2C15"/>
    <w:rsid w:val="006F3273"/>
    <w:rsid w:val="006F445B"/>
    <w:rsid w:val="006F4997"/>
    <w:rsid w:val="006F58D9"/>
    <w:rsid w:val="0070012E"/>
    <w:rsid w:val="00700709"/>
    <w:rsid w:val="00701171"/>
    <w:rsid w:val="0070122E"/>
    <w:rsid w:val="007012B9"/>
    <w:rsid w:val="00701313"/>
    <w:rsid w:val="00701CBB"/>
    <w:rsid w:val="007023D1"/>
    <w:rsid w:val="0070355B"/>
    <w:rsid w:val="00703D37"/>
    <w:rsid w:val="00704661"/>
    <w:rsid w:val="00704899"/>
    <w:rsid w:val="007052FF"/>
    <w:rsid w:val="00705519"/>
    <w:rsid w:val="00705544"/>
    <w:rsid w:val="0070586C"/>
    <w:rsid w:val="0070607A"/>
    <w:rsid w:val="00706443"/>
    <w:rsid w:val="00706B1C"/>
    <w:rsid w:val="00707577"/>
    <w:rsid w:val="00707D71"/>
    <w:rsid w:val="007101C2"/>
    <w:rsid w:val="00711851"/>
    <w:rsid w:val="0071230D"/>
    <w:rsid w:val="00712B8D"/>
    <w:rsid w:val="00712EC8"/>
    <w:rsid w:val="00713793"/>
    <w:rsid w:val="00713BD9"/>
    <w:rsid w:val="007152E3"/>
    <w:rsid w:val="0071554A"/>
    <w:rsid w:val="00715708"/>
    <w:rsid w:val="007159EF"/>
    <w:rsid w:val="00716234"/>
    <w:rsid w:val="007175AD"/>
    <w:rsid w:val="0071786D"/>
    <w:rsid w:val="0071793C"/>
    <w:rsid w:val="00717CB8"/>
    <w:rsid w:val="0072044F"/>
    <w:rsid w:val="007212C2"/>
    <w:rsid w:val="00722B39"/>
    <w:rsid w:val="007237B3"/>
    <w:rsid w:val="00723937"/>
    <w:rsid w:val="00723C10"/>
    <w:rsid w:val="00724115"/>
    <w:rsid w:val="00724996"/>
    <w:rsid w:val="00724BE6"/>
    <w:rsid w:val="00724D30"/>
    <w:rsid w:val="0072548E"/>
    <w:rsid w:val="00725DCA"/>
    <w:rsid w:val="0072632E"/>
    <w:rsid w:val="0072712D"/>
    <w:rsid w:val="00727540"/>
    <w:rsid w:val="00727747"/>
    <w:rsid w:val="007308C9"/>
    <w:rsid w:val="007311D8"/>
    <w:rsid w:val="00731B9B"/>
    <w:rsid w:val="00732096"/>
    <w:rsid w:val="007325DD"/>
    <w:rsid w:val="00732CAE"/>
    <w:rsid w:val="00732DCA"/>
    <w:rsid w:val="00733CB5"/>
    <w:rsid w:val="00734E04"/>
    <w:rsid w:val="00734E95"/>
    <w:rsid w:val="00735415"/>
    <w:rsid w:val="00735B31"/>
    <w:rsid w:val="007361FD"/>
    <w:rsid w:val="00736717"/>
    <w:rsid w:val="00736A79"/>
    <w:rsid w:val="00736AF8"/>
    <w:rsid w:val="0073714E"/>
    <w:rsid w:val="00737E16"/>
    <w:rsid w:val="00737F56"/>
    <w:rsid w:val="007402FE"/>
    <w:rsid w:val="0074116D"/>
    <w:rsid w:val="00742512"/>
    <w:rsid w:val="00742F33"/>
    <w:rsid w:val="0074324D"/>
    <w:rsid w:val="00743434"/>
    <w:rsid w:val="00744132"/>
    <w:rsid w:val="00745589"/>
    <w:rsid w:val="007455A9"/>
    <w:rsid w:val="007462B7"/>
    <w:rsid w:val="0074632A"/>
    <w:rsid w:val="007465D9"/>
    <w:rsid w:val="00746AA9"/>
    <w:rsid w:val="00747BD9"/>
    <w:rsid w:val="007510A0"/>
    <w:rsid w:val="0075177D"/>
    <w:rsid w:val="00751FA9"/>
    <w:rsid w:val="007521C5"/>
    <w:rsid w:val="00752411"/>
    <w:rsid w:val="007526FC"/>
    <w:rsid w:val="00752F69"/>
    <w:rsid w:val="00754022"/>
    <w:rsid w:val="00754B8B"/>
    <w:rsid w:val="0075556C"/>
    <w:rsid w:val="00755702"/>
    <w:rsid w:val="00757248"/>
    <w:rsid w:val="0076115C"/>
    <w:rsid w:val="00761415"/>
    <w:rsid w:val="007621F9"/>
    <w:rsid w:val="007624C5"/>
    <w:rsid w:val="007632C8"/>
    <w:rsid w:val="0076331F"/>
    <w:rsid w:val="0076366B"/>
    <w:rsid w:val="00763EBA"/>
    <w:rsid w:val="00764140"/>
    <w:rsid w:val="007641E8"/>
    <w:rsid w:val="00764803"/>
    <w:rsid w:val="007652CD"/>
    <w:rsid w:val="007657EF"/>
    <w:rsid w:val="00765830"/>
    <w:rsid w:val="00765B98"/>
    <w:rsid w:val="00765E9E"/>
    <w:rsid w:val="00766CB8"/>
    <w:rsid w:val="0076790C"/>
    <w:rsid w:val="007679F4"/>
    <w:rsid w:val="007679F9"/>
    <w:rsid w:val="00767C6A"/>
    <w:rsid w:val="0077143B"/>
    <w:rsid w:val="0077161D"/>
    <w:rsid w:val="00771901"/>
    <w:rsid w:val="0077393F"/>
    <w:rsid w:val="00773D24"/>
    <w:rsid w:val="007751C8"/>
    <w:rsid w:val="00775421"/>
    <w:rsid w:val="007756BC"/>
    <w:rsid w:val="00775725"/>
    <w:rsid w:val="00775C51"/>
    <w:rsid w:val="00775E9A"/>
    <w:rsid w:val="00776372"/>
    <w:rsid w:val="0077778D"/>
    <w:rsid w:val="0078002B"/>
    <w:rsid w:val="00780124"/>
    <w:rsid w:val="007806EE"/>
    <w:rsid w:val="00781413"/>
    <w:rsid w:val="00781EC0"/>
    <w:rsid w:val="00782089"/>
    <w:rsid w:val="00782B89"/>
    <w:rsid w:val="0078315E"/>
    <w:rsid w:val="00783DDD"/>
    <w:rsid w:val="007858D5"/>
    <w:rsid w:val="00786911"/>
    <w:rsid w:val="00786F17"/>
    <w:rsid w:val="007873ED"/>
    <w:rsid w:val="0078794C"/>
    <w:rsid w:val="0079069B"/>
    <w:rsid w:val="007907FC"/>
    <w:rsid w:val="00790D5A"/>
    <w:rsid w:val="00791329"/>
    <w:rsid w:val="0079163A"/>
    <w:rsid w:val="00792261"/>
    <w:rsid w:val="00792954"/>
    <w:rsid w:val="00793398"/>
    <w:rsid w:val="00793593"/>
    <w:rsid w:val="00793BF3"/>
    <w:rsid w:val="0079419B"/>
    <w:rsid w:val="007942C3"/>
    <w:rsid w:val="00794B77"/>
    <w:rsid w:val="00795249"/>
    <w:rsid w:val="007953E6"/>
    <w:rsid w:val="00796EA5"/>
    <w:rsid w:val="00797A13"/>
    <w:rsid w:val="007A05B8"/>
    <w:rsid w:val="007A10AD"/>
    <w:rsid w:val="007A1B67"/>
    <w:rsid w:val="007A1D92"/>
    <w:rsid w:val="007A2AE5"/>
    <w:rsid w:val="007A4057"/>
    <w:rsid w:val="007A4AFF"/>
    <w:rsid w:val="007A5D96"/>
    <w:rsid w:val="007A5DBC"/>
    <w:rsid w:val="007A6F79"/>
    <w:rsid w:val="007A73C2"/>
    <w:rsid w:val="007B0105"/>
    <w:rsid w:val="007B01B7"/>
    <w:rsid w:val="007B0481"/>
    <w:rsid w:val="007B0B0B"/>
    <w:rsid w:val="007B0EDD"/>
    <w:rsid w:val="007B110A"/>
    <w:rsid w:val="007B1E76"/>
    <w:rsid w:val="007B21CB"/>
    <w:rsid w:val="007B279E"/>
    <w:rsid w:val="007B298A"/>
    <w:rsid w:val="007B2E1F"/>
    <w:rsid w:val="007B3A32"/>
    <w:rsid w:val="007B4334"/>
    <w:rsid w:val="007B4483"/>
    <w:rsid w:val="007B65A1"/>
    <w:rsid w:val="007B6615"/>
    <w:rsid w:val="007B7B1B"/>
    <w:rsid w:val="007B7ED1"/>
    <w:rsid w:val="007C027A"/>
    <w:rsid w:val="007C0C01"/>
    <w:rsid w:val="007C1249"/>
    <w:rsid w:val="007C3813"/>
    <w:rsid w:val="007C50A9"/>
    <w:rsid w:val="007C5220"/>
    <w:rsid w:val="007C5D35"/>
    <w:rsid w:val="007C64ED"/>
    <w:rsid w:val="007C6C42"/>
    <w:rsid w:val="007C7C0B"/>
    <w:rsid w:val="007C7CD3"/>
    <w:rsid w:val="007D0B39"/>
    <w:rsid w:val="007D10CB"/>
    <w:rsid w:val="007D17E7"/>
    <w:rsid w:val="007D19E8"/>
    <w:rsid w:val="007D1E08"/>
    <w:rsid w:val="007D2105"/>
    <w:rsid w:val="007D276C"/>
    <w:rsid w:val="007D3858"/>
    <w:rsid w:val="007D3C4B"/>
    <w:rsid w:val="007D3CB9"/>
    <w:rsid w:val="007D4606"/>
    <w:rsid w:val="007D467F"/>
    <w:rsid w:val="007D5371"/>
    <w:rsid w:val="007D5D55"/>
    <w:rsid w:val="007D675D"/>
    <w:rsid w:val="007D6F3A"/>
    <w:rsid w:val="007D7225"/>
    <w:rsid w:val="007D780F"/>
    <w:rsid w:val="007D7B40"/>
    <w:rsid w:val="007E0A59"/>
    <w:rsid w:val="007E15E7"/>
    <w:rsid w:val="007E187D"/>
    <w:rsid w:val="007E2599"/>
    <w:rsid w:val="007E2F0A"/>
    <w:rsid w:val="007E34C5"/>
    <w:rsid w:val="007E4B02"/>
    <w:rsid w:val="007E4D82"/>
    <w:rsid w:val="007E6431"/>
    <w:rsid w:val="007E67F1"/>
    <w:rsid w:val="007E6E5B"/>
    <w:rsid w:val="007E7A1F"/>
    <w:rsid w:val="007F0AF3"/>
    <w:rsid w:val="007F2607"/>
    <w:rsid w:val="007F50A4"/>
    <w:rsid w:val="007F5E09"/>
    <w:rsid w:val="007F5EE0"/>
    <w:rsid w:val="007F6570"/>
    <w:rsid w:val="007F65D4"/>
    <w:rsid w:val="007F7423"/>
    <w:rsid w:val="007F78CB"/>
    <w:rsid w:val="007F7E2F"/>
    <w:rsid w:val="00800885"/>
    <w:rsid w:val="00800AFC"/>
    <w:rsid w:val="00800F46"/>
    <w:rsid w:val="00801916"/>
    <w:rsid w:val="00802AAA"/>
    <w:rsid w:val="00802C16"/>
    <w:rsid w:val="00803799"/>
    <w:rsid w:val="00803B50"/>
    <w:rsid w:val="00803D48"/>
    <w:rsid w:val="008041DA"/>
    <w:rsid w:val="00804D19"/>
    <w:rsid w:val="00804D56"/>
    <w:rsid w:val="00805139"/>
    <w:rsid w:val="00805675"/>
    <w:rsid w:val="00805EC5"/>
    <w:rsid w:val="00805FF7"/>
    <w:rsid w:val="00806D1B"/>
    <w:rsid w:val="008076EB"/>
    <w:rsid w:val="00807B03"/>
    <w:rsid w:val="00812CB8"/>
    <w:rsid w:val="008139AC"/>
    <w:rsid w:val="00814EF1"/>
    <w:rsid w:val="0081553E"/>
    <w:rsid w:val="00815C73"/>
    <w:rsid w:val="008162ED"/>
    <w:rsid w:val="008169C1"/>
    <w:rsid w:val="00816EF2"/>
    <w:rsid w:val="0082066F"/>
    <w:rsid w:val="0082069B"/>
    <w:rsid w:val="00821355"/>
    <w:rsid w:val="0082185E"/>
    <w:rsid w:val="0082187A"/>
    <w:rsid w:val="008220D4"/>
    <w:rsid w:val="00822B8E"/>
    <w:rsid w:val="0082320F"/>
    <w:rsid w:val="008236A3"/>
    <w:rsid w:val="0082467F"/>
    <w:rsid w:val="00824B78"/>
    <w:rsid w:val="00825849"/>
    <w:rsid w:val="00825B2F"/>
    <w:rsid w:val="00825BAB"/>
    <w:rsid w:val="00826951"/>
    <w:rsid w:val="0082776C"/>
    <w:rsid w:val="0083011A"/>
    <w:rsid w:val="00831D7A"/>
    <w:rsid w:val="008331A5"/>
    <w:rsid w:val="00833247"/>
    <w:rsid w:val="008332C3"/>
    <w:rsid w:val="0083565E"/>
    <w:rsid w:val="00836402"/>
    <w:rsid w:val="008371C4"/>
    <w:rsid w:val="0083732B"/>
    <w:rsid w:val="00837337"/>
    <w:rsid w:val="00837CE0"/>
    <w:rsid w:val="00840071"/>
    <w:rsid w:val="0084051B"/>
    <w:rsid w:val="0084066B"/>
    <w:rsid w:val="008414D3"/>
    <w:rsid w:val="00841563"/>
    <w:rsid w:val="00841DB0"/>
    <w:rsid w:val="00842151"/>
    <w:rsid w:val="00842239"/>
    <w:rsid w:val="00842BF2"/>
    <w:rsid w:val="00842CBE"/>
    <w:rsid w:val="008431B2"/>
    <w:rsid w:val="008436EA"/>
    <w:rsid w:val="00844045"/>
    <w:rsid w:val="00844411"/>
    <w:rsid w:val="00844CAB"/>
    <w:rsid w:val="00845782"/>
    <w:rsid w:val="00846BDF"/>
    <w:rsid w:val="00847142"/>
    <w:rsid w:val="00847B25"/>
    <w:rsid w:val="00850458"/>
    <w:rsid w:val="00850853"/>
    <w:rsid w:val="0085283C"/>
    <w:rsid w:val="00852A12"/>
    <w:rsid w:val="00852C04"/>
    <w:rsid w:val="00853B53"/>
    <w:rsid w:val="00854C00"/>
    <w:rsid w:val="00856A1B"/>
    <w:rsid w:val="00857DB2"/>
    <w:rsid w:val="00857E27"/>
    <w:rsid w:val="00860AD1"/>
    <w:rsid w:val="0086172A"/>
    <w:rsid w:val="008619C3"/>
    <w:rsid w:val="00862292"/>
    <w:rsid w:val="0086262A"/>
    <w:rsid w:val="00863356"/>
    <w:rsid w:val="0086371F"/>
    <w:rsid w:val="00863DB3"/>
    <w:rsid w:val="00863FC3"/>
    <w:rsid w:val="00864C07"/>
    <w:rsid w:val="00865481"/>
    <w:rsid w:val="00866D76"/>
    <w:rsid w:val="008671EF"/>
    <w:rsid w:val="00867597"/>
    <w:rsid w:val="0086793B"/>
    <w:rsid w:val="0087028C"/>
    <w:rsid w:val="0087052C"/>
    <w:rsid w:val="00870CA6"/>
    <w:rsid w:val="00872325"/>
    <w:rsid w:val="00873E27"/>
    <w:rsid w:val="008744BB"/>
    <w:rsid w:val="00874790"/>
    <w:rsid w:val="0087479C"/>
    <w:rsid w:val="00874D4E"/>
    <w:rsid w:val="00875CB7"/>
    <w:rsid w:val="008767A6"/>
    <w:rsid w:val="00877065"/>
    <w:rsid w:val="00877D41"/>
    <w:rsid w:val="0088057C"/>
    <w:rsid w:val="008805E1"/>
    <w:rsid w:val="00880DDE"/>
    <w:rsid w:val="008833D3"/>
    <w:rsid w:val="008837BC"/>
    <w:rsid w:val="00885F94"/>
    <w:rsid w:val="00886052"/>
    <w:rsid w:val="0088683F"/>
    <w:rsid w:val="00886860"/>
    <w:rsid w:val="00887ABE"/>
    <w:rsid w:val="0089028F"/>
    <w:rsid w:val="008905CB"/>
    <w:rsid w:val="008918C9"/>
    <w:rsid w:val="00893C6F"/>
    <w:rsid w:val="00894049"/>
    <w:rsid w:val="00894116"/>
    <w:rsid w:val="0089461C"/>
    <w:rsid w:val="00894B1E"/>
    <w:rsid w:val="00894D35"/>
    <w:rsid w:val="0089544E"/>
    <w:rsid w:val="00895EEA"/>
    <w:rsid w:val="008962BE"/>
    <w:rsid w:val="00896B56"/>
    <w:rsid w:val="00896BBA"/>
    <w:rsid w:val="00896D1D"/>
    <w:rsid w:val="00896E88"/>
    <w:rsid w:val="008971C2"/>
    <w:rsid w:val="008A04E1"/>
    <w:rsid w:val="008A1EB4"/>
    <w:rsid w:val="008A2B08"/>
    <w:rsid w:val="008A33B8"/>
    <w:rsid w:val="008A4BC5"/>
    <w:rsid w:val="008A5CAA"/>
    <w:rsid w:val="008A6834"/>
    <w:rsid w:val="008A6872"/>
    <w:rsid w:val="008A6CAB"/>
    <w:rsid w:val="008A7C82"/>
    <w:rsid w:val="008B0261"/>
    <w:rsid w:val="008B065D"/>
    <w:rsid w:val="008B0F62"/>
    <w:rsid w:val="008B1D26"/>
    <w:rsid w:val="008B1F8C"/>
    <w:rsid w:val="008B2037"/>
    <w:rsid w:val="008B2297"/>
    <w:rsid w:val="008B339A"/>
    <w:rsid w:val="008B392A"/>
    <w:rsid w:val="008B3BAC"/>
    <w:rsid w:val="008B3FD9"/>
    <w:rsid w:val="008B498C"/>
    <w:rsid w:val="008B4F80"/>
    <w:rsid w:val="008B53D5"/>
    <w:rsid w:val="008B5A85"/>
    <w:rsid w:val="008B7CDD"/>
    <w:rsid w:val="008C12BC"/>
    <w:rsid w:val="008C2ED5"/>
    <w:rsid w:val="008C2FDB"/>
    <w:rsid w:val="008C3DAC"/>
    <w:rsid w:val="008C4600"/>
    <w:rsid w:val="008C4945"/>
    <w:rsid w:val="008C5748"/>
    <w:rsid w:val="008C6805"/>
    <w:rsid w:val="008D0510"/>
    <w:rsid w:val="008D09EB"/>
    <w:rsid w:val="008D1168"/>
    <w:rsid w:val="008D15EB"/>
    <w:rsid w:val="008D25BE"/>
    <w:rsid w:val="008D3068"/>
    <w:rsid w:val="008D3687"/>
    <w:rsid w:val="008D3691"/>
    <w:rsid w:val="008D3AF7"/>
    <w:rsid w:val="008D3EBC"/>
    <w:rsid w:val="008D3F5F"/>
    <w:rsid w:val="008D4CA8"/>
    <w:rsid w:val="008D5617"/>
    <w:rsid w:val="008D5A3C"/>
    <w:rsid w:val="008D5AE0"/>
    <w:rsid w:val="008D7062"/>
    <w:rsid w:val="008D7A61"/>
    <w:rsid w:val="008E021D"/>
    <w:rsid w:val="008E0875"/>
    <w:rsid w:val="008E3494"/>
    <w:rsid w:val="008E35D5"/>
    <w:rsid w:val="008E3ADA"/>
    <w:rsid w:val="008E53AF"/>
    <w:rsid w:val="008E5420"/>
    <w:rsid w:val="008E54CE"/>
    <w:rsid w:val="008E5830"/>
    <w:rsid w:val="008E68C8"/>
    <w:rsid w:val="008E7097"/>
    <w:rsid w:val="008F00BE"/>
    <w:rsid w:val="008F03A8"/>
    <w:rsid w:val="008F084A"/>
    <w:rsid w:val="008F0D78"/>
    <w:rsid w:val="008F151D"/>
    <w:rsid w:val="008F1D43"/>
    <w:rsid w:val="008F2B54"/>
    <w:rsid w:val="008F42CE"/>
    <w:rsid w:val="008F4703"/>
    <w:rsid w:val="008F475B"/>
    <w:rsid w:val="008F55A8"/>
    <w:rsid w:val="008F5898"/>
    <w:rsid w:val="008F6B47"/>
    <w:rsid w:val="008F6F0D"/>
    <w:rsid w:val="008F7E18"/>
    <w:rsid w:val="00900997"/>
    <w:rsid w:val="00900C6D"/>
    <w:rsid w:val="00901FAB"/>
    <w:rsid w:val="0090240D"/>
    <w:rsid w:val="0090266B"/>
    <w:rsid w:val="00903680"/>
    <w:rsid w:val="00903BE1"/>
    <w:rsid w:val="00903DF8"/>
    <w:rsid w:val="00903E19"/>
    <w:rsid w:val="00903E90"/>
    <w:rsid w:val="009045CB"/>
    <w:rsid w:val="00904863"/>
    <w:rsid w:val="0090511E"/>
    <w:rsid w:val="00905B1E"/>
    <w:rsid w:val="00907BA5"/>
    <w:rsid w:val="0091005F"/>
    <w:rsid w:val="00910142"/>
    <w:rsid w:val="00910F4A"/>
    <w:rsid w:val="00911BC6"/>
    <w:rsid w:val="0091277E"/>
    <w:rsid w:val="00912AF6"/>
    <w:rsid w:val="00912B9F"/>
    <w:rsid w:val="00912EF2"/>
    <w:rsid w:val="00913A38"/>
    <w:rsid w:val="009143A5"/>
    <w:rsid w:val="00914F0C"/>
    <w:rsid w:val="0091608F"/>
    <w:rsid w:val="0091618F"/>
    <w:rsid w:val="00916C4E"/>
    <w:rsid w:val="009175DE"/>
    <w:rsid w:val="00917B7B"/>
    <w:rsid w:val="00920354"/>
    <w:rsid w:val="00921479"/>
    <w:rsid w:val="009215B0"/>
    <w:rsid w:val="00921759"/>
    <w:rsid w:val="00921B33"/>
    <w:rsid w:val="00922235"/>
    <w:rsid w:val="00922495"/>
    <w:rsid w:val="00922518"/>
    <w:rsid w:val="0092271D"/>
    <w:rsid w:val="009227AD"/>
    <w:rsid w:val="00922E23"/>
    <w:rsid w:val="009232BD"/>
    <w:rsid w:val="00923C4F"/>
    <w:rsid w:val="00923F37"/>
    <w:rsid w:val="009247ED"/>
    <w:rsid w:val="00924DFF"/>
    <w:rsid w:val="00925BB2"/>
    <w:rsid w:val="00925DBC"/>
    <w:rsid w:val="009261E9"/>
    <w:rsid w:val="00926A74"/>
    <w:rsid w:val="00926F29"/>
    <w:rsid w:val="0092785C"/>
    <w:rsid w:val="009279A7"/>
    <w:rsid w:val="0093039C"/>
    <w:rsid w:val="00930DEF"/>
    <w:rsid w:val="0093162E"/>
    <w:rsid w:val="00931979"/>
    <w:rsid w:val="009345C1"/>
    <w:rsid w:val="00934973"/>
    <w:rsid w:val="00934E91"/>
    <w:rsid w:val="00934EF4"/>
    <w:rsid w:val="00936164"/>
    <w:rsid w:val="00936709"/>
    <w:rsid w:val="009367AA"/>
    <w:rsid w:val="00936B7E"/>
    <w:rsid w:val="00936D09"/>
    <w:rsid w:val="00937072"/>
    <w:rsid w:val="009379B9"/>
    <w:rsid w:val="00937BF7"/>
    <w:rsid w:val="009425B0"/>
    <w:rsid w:val="00942F6F"/>
    <w:rsid w:val="00943276"/>
    <w:rsid w:val="009447AB"/>
    <w:rsid w:val="00944E7E"/>
    <w:rsid w:val="00945185"/>
    <w:rsid w:val="0094596E"/>
    <w:rsid w:val="00945B1F"/>
    <w:rsid w:val="00946157"/>
    <w:rsid w:val="00946337"/>
    <w:rsid w:val="00947DF0"/>
    <w:rsid w:val="00950971"/>
    <w:rsid w:val="00950DE2"/>
    <w:rsid w:val="009510FD"/>
    <w:rsid w:val="0095123C"/>
    <w:rsid w:val="00951371"/>
    <w:rsid w:val="00952B89"/>
    <w:rsid w:val="009532A6"/>
    <w:rsid w:val="009542E6"/>
    <w:rsid w:val="00955898"/>
    <w:rsid w:val="0095622A"/>
    <w:rsid w:val="00956363"/>
    <w:rsid w:val="00956E84"/>
    <w:rsid w:val="00957656"/>
    <w:rsid w:val="00960389"/>
    <w:rsid w:val="0096240A"/>
    <w:rsid w:val="00962419"/>
    <w:rsid w:val="009625CD"/>
    <w:rsid w:val="00962CB2"/>
    <w:rsid w:val="00963327"/>
    <w:rsid w:val="009646EF"/>
    <w:rsid w:val="009647EB"/>
    <w:rsid w:val="009653AB"/>
    <w:rsid w:val="00965D17"/>
    <w:rsid w:val="00965E0D"/>
    <w:rsid w:val="0096645B"/>
    <w:rsid w:val="00970085"/>
    <w:rsid w:val="0097030B"/>
    <w:rsid w:val="009711B7"/>
    <w:rsid w:val="009719C2"/>
    <w:rsid w:val="00971C1F"/>
    <w:rsid w:val="00971F61"/>
    <w:rsid w:val="00972C81"/>
    <w:rsid w:val="0097497E"/>
    <w:rsid w:val="00974EF9"/>
    <w:rsid w:val="00974F17"/>
    <w:rsid w:val="00975700"/>
    <w:rsid w:val="0097637C"/>
    <w:rsid w:val="00976545"/>
    <w:rsid w:val="0097691C"/>
    <w:rsid w:val="00977157"/>
    <w:rsid w:val="0097746B"/>
    <w:rsid w:val="0097769E"/>
    <w:rsid w:val="00977B94"/>
    <w:rsid w:val="009803E1"/>
    <w:rsid w:val="00980A08"/>
    <w:rsid w:val="00980FF0"/>
    <w:rsid w:val="0098128B"/>
    <w:rsid w:val="00981797"/>
    <w:rsid w:val="00981A12"/>
    <w:rsid w:val="00981C61"/>
    <w:rsid w:val="00982E98"/>
    <w:rsid w:val="00983597"/>
    <w:rsid w:val="00984C49"/>
    <w:rsid w:val="009858A6"/>
    <w:rsid w:val="0099007F"/>
    <w:rsid w:val="009905C3"/>
    <w:rsid w:val="00991C2E"/>
    <w:rsid w:val="00992DC6"/>
    <w:rsid w:val="00994A0F"/>
    <w:rsid w:val="00994EC5"/>
    <w:rsid w:val="00995691"/>
    <w:rsid w:val="00995774"/>
    <w:rsid w:val="00996477"/>
    <w:rsid w:val="00996DB9"/>
    <w:rsid w:val="009A0A5B"/>
    <w:rsid w:val="009A1156"/>
    <w:rsid w:val="009A15FA"/>
    <w:rsid w:val="009A18C8"/>
    <w:rsid w:val="009A1B10"/>
    <w:rsid w:val="009A2ACC"/>
    <w:rsid w:val="009A2DAD"/>
    <w:rsid w:val="009A2EB0"/>
    <w:rsid w:val="009A36AD"/>
    <w:rsid w:val="009A510F"/>
    <w:rsid w:val="009A5599"/>
    <w:rsid w:val="009A61AE"/>
    <w:rsid w:val="009A6B21"/>
    <w:rsid w:val="009A7719"/>
    <w:rsid w:val="009A7BF1"/>
    <w:rsid w:val="009B121F"/>
    <w:rsid w:val="009B1283"/>
    <w:rsid w:val="009B1803"/>
    <w:rsid w:val="009B1BF0"/>
    <w:rsid w:val="009B2E3E"/>
    <w:rsid w:val="009B3109"/>
    <w:rsid w:val="009B3522"/>
    <w:rsid w:val="009B4824"/>
    <w:rsid w:val="009B4BE6"/>
    <w:rsid w:val="009B65A8"/>
    <w:rsid w:val="009B6EDE"/>
    <w:rsid w:val="009B7172"/>
    <w:rsid w:val="009B74D0"/>
    <w:rsid w:val="009B775E"/>
    <w:rsid w:val="009C09C7"/>
    <w:rsid w:val="009C1508"/>
    <w:rsid w:val="009C17A7"/>
    <w:rsid w:val="009C2235"/>
    <w:rsid w:val="009C27D6"/>
    <w:rsid w:val="009C3448"/>
    <w:rsid w:val="009C3494"/>
    <w:rsid w:val="009C3550"/>
    <w:rsid w:val="009C3994"/>
    <w:rsid w:val="009C3D3A"/>
    <w:rsid w:val="009C4254"/>
    <w:rsid w:val="009C48EE"/>
    <w:rsid w:val="009C54C5"/>
    <w:rsid w:val="009C74A5"/>
    <w:rsid w:val="009D1881"/>
    <w:rsid w:val="009D1CEE"/>
    <w:rsid w:val="009D1E29"/>
    <w:rsid w:val="009D26C7"/>
    <w:rsid w:val="009D2DAC"/>
    <w:rsid w:val="009D3793"/>
    <w:rsid w:val="009D429B"/>
    <w:rsid w:val="009D576D"/>
    <w:rsid w:val="009D5B3C"/>
    <w:rsid w:val="009D70F3"/>
    <w:rsid w:val="009D763D"/>
    <w:rsid w:val="009D7A6D"/>
    <w:rsid w:val="009E0081"/>
    <w:rsid w:val="009E04FF"/>
    <w:rsid w:val="009E0A18"/>
    <w:rsid w:val="009E0C0D"/>
    <w:rsid w:val="009E0C98"/>
    <w:rsid w:val="009E14D2"/>
    <w:rsid w:val="009E1D55"/>
    <w:rsid w:val="009E4410"/>
    <w:rsid w:val="009E47BA"/>
    <w:rsid w:val="009E4A53"/>
    <w:rsid w:val="009E5BDB"/>
    <w:rsid w:val="009E631F"/>
    <w:rsid w:val="009E6909"/>
    <w:rsid w:val="009E7147"/>
    <w:rsid w:val="009E7AA5"/>
    <w:rsid w:val="009F048D"/>
    <w:rsid w:val="009F0672"/>
    <w:rsid w:val="009F0921"/>
    <w:rsid w:val="009F10F2"/>
    <w:rsid w:val="009F135B"/>
    <w:rsid w:val="009F1827"/>
    <w:rsid w:val="009F255F"/>
    <w:rsid w:val="009F36DC"/>
    <w:rsid w:val="009F48D9"/>
    <w:rsid w:val="009F4BBF"/>
    <w:rsid w:val="009F5106"/>
    <w:rsid w:val="009F57C7"/>
    <w:rsid w:val="009F6736"/>
    <w:rsid w:val="009F73A8"/>
    <w:rsid w:val="00A00001"/>
    <w:rsid w:val="00A004B3"/>
    <w:rsid w:val="00A00906"/>
    <w:rsid w:val="00A00A92"/>
    <w:rsid w:val="00A01135"/>
    <w:rsid w:val="00A025A6"/>
    <w:rsid w:val="00A0391F"/>
    <w:rsid w:val="00A04986"/>
    <w:rsid w:val="00A04E8F"/>
    <w:rsid w:val="00A04EB4"/>
    <w:rsid w:val="00A0510A"/>
    <w:rsid w:val="00A0521F"/>
    <w:rsid w:val="00A06779"/>
    <w:rsid w:val="00A06EA4"/>
    <w:rsid w:val="00A076AC"/>
    <w:rsid w:val="00A07724"/>
    <w:rsid w:val="00A103AE"/>
    <w:rsid w:val="00A108DF"/>
    <w:rsid w:val="00A1187A"/>
    <w:rsid w:val="00A122B7"/>
    <w:rsid w:val="00A13583"/>
    <w:rsid w:val="00A13A2A"/>
    <w:rsid w:val="00A13CE2"/>
    <w:rsid w:val="00A157F0"/>
    <w:rsid w:val="00A15B33"/>
    <w:rsid w:val="00A15C44"/>
    <w:rsid w:val="00A15D54"/>
    <w:rsid w:val="00A16466"/>
    <w:rsid w:val="00A169D1"/>
    <w:rsid w:val="00A16D37"/>
    <w:rsid w:val="00A16DF3"/>
    <w:rsid w:val="00A1733C"/>
    <w:rsid w:val="00A2080B"/>
    <w:rsid w:val="00A20C88"/>
    <w:rsid w:val="00A20D56"/>
    <w:rsid w:val="00A21568"/>
    <w:rsid w:val="00A21D5F"/>
    <w:rsid w:val="00A21DFE"/>
    <w:rsid w:val="00A22279"/>
    <w:rsid w:val="00A222B2"/>
    <w:rsid w:val="00A231DE"/>
    <w:rsid w:val="00A2356A"/>
    <w:rsid w:val="00A23A00"/>
    <w:rsid w:val="00A23B9E"/>
    <w:rsid w:val="00A23EFA"/>
    <w:rsid w:val="00A23F2F"/>
    <w:rsid w:val="00A24A28"/>
    <w:rsid w:val="00A25034"/>
    <w:rsid w:val="00A2576A"/>
    <w:rsid w:val="00A25FAA"/>
    <w:rsid w:val="00A26071"/>
    <w:rsid w:val="00A26471"/>
    <w:rsid w:val="00A2671D"/>
    <w:rsid w:val="00A26FA7"/>
    <w:rsid w:val="00A271C8"/>
    <w:rsid w:val="00A27A52"/>
    <w:rsid w:val="00A3174A"/>
    <w:rsid w:val="00A3296D"/>
    <w:rsid w:val="00A32C99"/>
    <w:rsid w:val="00A33491"/>
    <w:rsid w:val="00A33995"/>
    <w:rsid w:val="00A33C1A"/>
    <w:rsid w:val="00A3436E"/>
    <w:rsid w:val="00A3458C"/>
    <w:rsid w:val="00A348F4"/>
    <w:rsid w:val="00A34FDA"/>
    <w:rsid w:val="00A350B5"/>
    <w:rsid w:val="00A36B33"/>
    <w:rsid w:val="00A3702A"/>
    <w:rsid w:val="00A37A21"/>
    <w:rsid w:val="00A40119"/>
    <w:rsid w:val="00A4029D"/>
    <w:rsid w:val="00A403C9"/>
    <w:rsid w:val="00A4137B"/>
    <w:rsid w:val="00A42900"/>
    <w:rsid w:val="00A42982"/>
    <w:rsid w:val="00A43E76"/>
    <w:rsid w:val="00A4418C"/>
    <w:rsid w:val="00A445EB"/>
    <w:rsid w:val="00A4499A"/>
    <w:rsid w:val="00A4693B"/>
    <w:rsid w:val="00A478D1"/>
    <w:rsid w:val="00A47AA8"/>
    <w:rsid w:val="00A47FCA"/>
    <w:rsid w:val="00A47FF2"/>
    <w:rsid w:val="00A5040B"/>
    <w:rsid w:val="00A50B83"/>
    <w:rsid w:val="00A50F73"/>
    <w:rsid w:val="00A511E0"/>
    <w:rsid w:val="00A51585"/>
    <w:rsid w:val="00A51DCA"/>
    <w:rsid w:val="00A51EA9"/>
    <w:rsid w:val="00A53DBF"/>
    <w:rsid w:val="00A543C5"/>
    <w:rsid w:val="00A54BEE"/>
    <w:rsid w:val="00A54C8E"/>
    <w:rsid w:val="00A54CDC"/>
    <w:rsid w:val="00A54F7C"/>
    <w:rsid w:val="00A551CB"/>
    <w:rsid w:val="00A559CA"/>
    <w:rsid w:val="00A56E06"/>
    <w:rsid w:val="00A575CF"/>
    <w:rsid w:val="00A57808"/>
    <w:rsid w:val="00A57B71"/>
    <w:rsid w:val="00A60A57"/>
    <w:rsid w:val="00A6132F"/>
    <w:rsid w:val="00A617C3"/>
    <w:rsid w:val="00A624F1"/>
    <w:rsid w:val="00A63212"/>
    <w:rsid w:val="00A6379D"/>
    <w:rsid w:val="00A6388F"/>
    <w:rsid w:val="00A63A44"/>
    <w:rsid w:val="00A63EBC"/>
    <w:rsid w:val="00A64FBD"/>
    <w:rsid w:val="00A66C14"/>
    <w:rsid w:val="00A670F9"/>
    <w:rsid w:val="00A67668"/>
    <w:rsid w:val="00A67A53"/>
    <w:rsid w:val="00A67FBA"/>
    <w:rsid w:val="00A71986"/>
    <w:rsid w:val="00A71BC6"/>
    <w:rsid w:val="00A72A28"/>
    <w:rsid w:val="00A7349D"/>
    <w:rsid w:val="00A73E1B"/>
    <w:rsid w:val="00A74C21"/>
    <w:rsid w:val="00A751C0"/>
    <w:rsid w:val="00A7581C"/>
    <w:rsid w:val="00A75876"/>
    <w:rsid w:val="00A75E25"/>
    <w:rsid w:val="00A7749D"/>
    <w:rsid w:val="00A80628"/>
    <w:rsid w:val="00A8075D"/>
    <w:rsid w:val="00A808A1"/>
    <w:rsid w:val="00A81AA7"/>
    <w:rsid w:val="00A83B09"/>
    <w:rsid w:val="00A84FD0"/>
    <w:rsid w:val="00A85164"/>
    <w:rsid w:val="00A862D2"/>
    <w:rsid w:val="00A867F0"/>
    <w:rsid w:val="00A86C26"/>
    <w:rsid w:val="00A87882"/>
    <w:rsid w:val="00A90613"/>
    <w:rsid w:val="00A907F9"/>
    <w:rsid w:val="00A90818"/>
    <w:rsid w:val="00A917EC"/>
    <w:rsid w:val="00A91E12"/>
    <w:rsid w:val="00A92BE2"/>
    <w:rsid w:val="00A932A1"/>
    <w:rsid w:val="00A94416"/>
    <w:rsid w:val="00A949EF"/>
    <w:rsid w:val="00A94F9B"/>
    <w:rsid w:val="00A9555E"/>
    <w:rsid w:val="00A95C1F"/>
    <w:rsid w:val="00A96717"/>
    <w:rsid w:val="00A968A2"/>
    <w:rsid w:val="00A969F6"/>
    <w:rsid w:val="00A97516"/>
    <w:rsid w:val="00A978D7"/>
    <w:rsid w:val="00A97EEB"/>
    <w:rsid w:val="00AA05C7"/>
    <w:rsid w:val="00AA0A1F"/>
    <w:rsid w:val="00AA1BD2"/>
    <w:rsid w:val="00AA2299"/>
    <w:rsid w:val="00AA2F44"/>
    <w:rsid w:val="00AA2F77"/>
    <w:rsid w:val="00AA313F"/>
    <w:rsid w:val="00AA4225"/>
    <w:rsid w:val="00AA4F14"/>
    <w:rsid w:val="00AA519E"/>
    <w:rsid w:val="00AA588D"/>
    <w:rsid w:val="00AA64CC"/>
    <w:rsid w:val="00AA6BF1"/>
    <w:rsid w:val="00AA777A"/>
    <w:rsid w:val="00AA7C38"/>
    <w:rsid w:val="00AB0082"/>
    <w:rsid w:val="00AB014D"/>
    <w:rsid w:val="00AB053D"/>
    <w:rsid w:val="00AB0CAF"/>
    <w:rsid w:val="00AB11E9"/>
    <w:rsid w:val="00AB1718"/>
    <w:rsid w:val="00AB1826"/>
    <w:rsid w:val="00AB2A95"/>
    <w:rsid w:val="00AB3613"/>
    <w:rsid w:val="00AB416F"/>
    <w:rsid w:val="00AB417E"/>
    <w:rsid w:val="00AB4339"/>
    <w:rsid w:val="00AB65D7"/>
    <w:rsid w:val="00AB68B0"/>
    <w:rsid w:val="00AB7A09"/>
    <w:rsid w:val="00AC0093"/>
    <w:rsid w:val="00AC027E"/>
    <w:rsid w:val="00AC2328"/>
    <w:rsid w:val="00AC2B07"/>
    <w:rsid w:val="00AC3335"/>
    <w:rsid w:val="00AC3D99"/>
    <w:rsid w:val="00AC4079"/>
    <w:rsid w:val="00AC4E99"/>
    <w:rsid w:val="00AC54F3"/>
    <w:rsid w:val="00AC5EB7"/>
    <w:rsid w:val="00AC5EFD"/>
    <w:rsid w:val="00AC6D56"/>
    <w:rsid w:val="00AC70B7"/>
    <w:rsid w:val="00AC765F"/>
    <w:rsid w:val="00AC798F"/>
    <w:rsid w:val="00AC7A1C"/>
    <w:rsid w:val="00AD074D"/>
    <w:rsid w:val="00AD08C4"/>
    <w:rsid w:val="00AD0DD2"/>
    <w:rsid w:val="00AD1015"/>
    <w:rsid w:val="00AD1161"/>
    <w:rsid w:val="00AD1DB7"/>
    <w:rsid w:val="00AD1FE8"/>
    <w:rsid w:val="00AD2621"/>
    <w:rsid w:val="00AD2863"/>
    <w:rsid w:val="00AD3524"/>
    <w:rsid w:val="00AD6AE3"/>
    <w:rsid w:val="00AD70A5"/>
    <w:rsid w:val="00AE008C"/>
    <w:rsid w:val="00AE032D"/>
    <w:rsid w:val="00AE0E29"/>
    <w:rsid w:val="00AE1513"/>
    <w:rsid w:val="00AE178B"/>
    <w:rsid w:val="00AE26DA"/>
    <w:rsid w:val="00AE2BF5"/>
    <w:rsid w:val="00AE2C90"/>
    <w:rsid w:val="00AE311F"/>
    <w:rsid w:val="00AE320F"/>
    <w:rsid w:val="00AE5190"/>
    <w:rsid w:val="00AE594D"/>
    <w:rsid w:val="00AE5FD5"/>
    <w:rsid w:val="00AE664C"/>
    <w:rsid w:val="00AF02A6"/>
    <w:rsid w:val="00AF0ABF"/>
    <w:rsid w:val="00AF0E23"/>
    <w:rsid w:val="00AF1B77"/>
    <w:rsid w:val="00AF2BCC"/>
    <w:rsid w:val="00AF3324"/>
    <w:rsid w:val="00AF3484"/>
    <w:rsid w:val="00AF365F"/>
    <w:rsid w:val="00AF3A29"/>
    <w:rsid w:val="00AF3B41"/>
    <w:rsid w:val="00AF3D55"/>
    <w:rsid w:val="00AF4D2F"/>
    <w:rsid w:val="00AF52CE"/>
    <w:rsid w:val="00AF5654"/>
    <w:rsid w:val="00AF5A7D"/>
    <w:rsid w:val="00AF7320"/>
    <w:rsid w:val="00AF7830"/>
    <w:rsid w:val="00AF7D53"/>
    <w:rsid w:val="00B00728"/>
    <w:rsid w:val="00B00BA0"/>
    <w:rsid w:val="00B01135"/>
    <w:rsid w:val="00B01C9D"/>
    <w:rsid w:val="00B0318F"/>
    <w:rsid w:val="00B040B6"/>
    <w:rsid w:val="00B040ED"/>
    <w:rsid w:val="00B0431F"/>
    <w:rsid w:val="00B04320"/>
    <w:rsid w:val="00B04491"/>
    <w:rsid w:val="00B04AB0"/>
    <w:rsid w:val="00B053FA"/>
    <w:rsid w:val="00B05CA8"/>
    <w:rsid w:val="00B063DF"/>
    <w:rsid w:val="00B07F3D"/>
    <w:rsid w:val="00B10F56"/>
    <w:rsid w:val="00B11A27"/>
    <w:rsid w:val="00B11DA5"/>
    <w:rsid w:val="00B12048"/>
    <w:rsid w:val="00B12588"/>
    <w:rsid w:val="00B12790"/>
    <w:rsid w:val="00B13372"/>
    <w:rsid w:val="00B1399C"/>
    <w:rsid w:val="00B13A59"/>
    <w:rsid w:val="00B13FE0"/>
    <w:rsid w:val="00B1458C"/>
    <w:rsid w:val="00B147E8"/>
    <w:rsid w:val="00B14FFB"/>
    <w:rsid w:val="00B15765"/>
    <w:rsid w:val="00B15864"/>
    <w:rsid w:val="00B158FA"/>
    <w:rsid w:val="00B166D8"/>
    <w:rsid w:val="00B16D01"/>
    <w:rsid w:val="00B173B6"/>
    <w:rsid w:val="00B20EC1"/>
    <w:rsid w:val="00B213BA"/>
    <w:rsid w:val="00B21640"/>
    <w:rsid w:val="00B216D4"/>
    <w:rsid w:val="00B21C2C"/>
    <w:rsid w:val="00B21FA8"/>
    <w:rsid w:val="00B22143"/>
    <w:rsid w:val="00B230EF"/>
    <w:rsid w:val="00B23262"/>
    <w:rsid w:val="00B233E2"/>
    <w:rsid w:val="00B23E22"/>
    <w:rsid w:val="00B241BD"/>
    <w:rsid w:val="00B267E2"/>
    <w:rsid w:val="00B269B1"/>
    <w:rsid w:val="00B26A1A"/>
    <w:rsid w:val="00B2727D"/>
    <w:rsid w:val="00B30879"/>
    <w:rsid w:val="00B309A9"/>
    <w:rsid w:val="00B30B7E"/>
    <w:rsid w:val="00B313F2"/>
    <w:rsid w:val="00B3167C"/>
    <w:rsid w:val="00B31FAA"/>
    <w:rsid w:val="00B3269F"/>
    <w:rsid w:val="00B3279D"/>
    <w:rsid w:val="00B327C1"/>
    <w:rsid w:val="00B33295"/>
    <w:rsid w:val="00B3373B"/>
    <w:rsid w:val="00B33E76"/>
    <w:rsid w:val="00B349FD"/>
    <w:rsid w:val="00B3513E"/>
    <w:rsid w:val="00B3557D"/>
    <w:rsid w:val="00B360F8"/>
    <w:rsid w:val="00B36762"/>
    <w:rsid w:val="00B37693"/>
    <w:rsid w:val="00B37C92"/>
    <w:rsid w:val="00B37D0A"/>
    <w:rsid w:val="00B400FE"/>
    <w:rsid w:val="00B40127"/>
    <w:rsid w:val="00B420AA"/>
    <w:rsid w:val="00B425E9"/>
    <w:rsid w:val="00B42AFD"/>
    <w:rsid w:val="00B437C7"/>
    <w:rsid w:val="00B43FFD"/>
    <w:rsid w:val="00B449F5"/>
    <w:rsid w:val="00B44D21"/>
    <w:rsid w:val="00B44F14"/>
    <w:rsid w:val="00B451EE"/>
    <w:rsid w:val="00B4520C"/>
    <w:rsid w:val="00B45CCF"/>
    <w:rsid w:val="00B46275"/>
    <w:rsid w:val="00B4649E"/>
    <w:rsid w:val="00B46A7C"/>
    <w:rsid w:val="00B46A9E"/>
    <w:rsid w:val="00B47343"/>
    <w:rsid w:val="00B4751C"/>
    <w:rsid w:val="00B5043F"/>
    <w:rsid w:val="00B50592"/>
    <w:rsid w:val="00B50A40"/>
    <w:rsid w:val="00B50AC7"/>
    <w:rsid w:val="00B50BA0"/>
    <w:rsid w:val="00B51784"/>
    <w:rsid w:val="00B51C0A"/>
    <w:rsid w:val="00B5381A"/>
    <w:rsid w:val="00B54758"/>
    <w:rsid w:val="00B54A54"/>
    <w:rsid w:val="00B54D8D"/>
    <w:rsid w:val="00B54F71"/>
    <w:rsid w:val="00B55ABB"/>
    <w:rsid w:val="00B55B03"/>
    <w:rsid w:val="00B56337"/>
    <w:rsid w:val="00B573C6"/>
    <w:rsid w:val="00B57423"/>
    <w:rsid w:val="00B57584"/>
    <w:rsid w:val="00B60364"/>
    <w:rsid w:val="00B61775"/>
    <w:rsid w:val="00B624E2"/>
    <w:rsid w:val="00B631DC"/>
    <w:rsid w:val="00B63BF5"/>
    <w:rsid w:val="00B63D1E"/>
    <w:rsid w:val="00B643E0"/>
    <w:rsid w:val="00B64F70"/>
    <w:rsid w:val="00B667EC"/>
    <w:rsid w:val="00B66B2F"/>
    <w:rsid w:val="00B66F8B"/>
    <w:rsid w:val="00B674BB"/>
    <w:rsid w:val="00B67C20"/>
    <w:rsid w:val="00B70F08"/>
    <w:rsid w:val="00B715F3"/>
    <w:rsid w:val="00B721DF"/>
    <w:rsid w:val="00B72796"/>
    <w:rsid w:val="00B729D9"/>
    <w:rsid w:val="00B7315F"/>
    <w:rsid w:val="00B73347"/>
    <w:rsid w:val="00B73F4D"/>
    <w:rsid w:val="00B74A92"/>
    <w:rsid w:val="00B74BD1"/>
    <w:rsid w:val="00B75557"/>
    <w:rsid w:val="00B7557D"/>
    <w:rsid w:val="00B75FCF"/>
    <w:rsid w:val="00B764AC"/>
    <w:rsid w:val="00B77023"/>
    <w:rsid w:val="00B774A4"/>
    <w:rsid w:val="00B779A0"/>
    <w:rsid w:val="00B779DE"/>
    <w:rsid w:val="00B80575"/>
    <w:rsid w:val="00B80C7F"/>
    <w:rsid w:val="00B817CF"/>
    <w:rsid w:val="00B81F21"/>
    <w:rsid w:val="00B822B6"/>
    <w:rsid w:val="00B82A00"/>
    <w:rsid w:val="00B83B1F"/>
    <w:rsid w:val="00B84047"/>
    <w:rsid w:val="00B84755"/>
    <w:rsid w:val="00B84D57"/>
    <w:rsid w:val="00B85640"/>
    <w:rsid w:val="00B86311"/>
    <w:rsid w:val="00B87653"/>
    <w:rsid w:val="00B9001A"/>
    <w:rsid w:val="00B901F8"/>
    <w:rsid w:val="00B909F9"/>
    <w:rsid w:val="00B91371"/>
    <w:rsid w:val="00B91643"/>
    <w:rsid w:val="00B91693"/>
    <w:rsid w:val="00B91EA6"/>
    <w:rsid w:val="00B92CEC"/>
    <w:rsid w:val="00B92D6B"/>
    <w:rsid w:val="00B93BE2"/>
    <w:rsid w:val="00B94160"/>
    <w:rsid w:val="00B94A89"/>
    <w:rsid w:val="00B96A24"/>
    <w:rsid w:val="00B971E0"/>
    <w:rsid w:val="00BA0349"/>
    <w:rsid w:val="00BA0457"/>
    <w:rsid w:val="00BA05D7"/>
    <w:rsid w:val="00BA0C0C"/>
    <w:rsid w:val="00BA0E17"/>
    <w:rsid w:val="00BA0F30"/>
    <w:rsid w:val="00BA1563"/>
    <w:rsid w:val="00BA191C"/>
    <w:rsid w:val="00BA1E5C"/>
    <w:rsid w:val="00BA2990"/>
    <w:rsid w:val="00BA3E7F"/>
    <w:rsid w:val="00BA476D"/>
    <w:rsid w:val="00BA48FE"/>
    <w:rsid w:val="00BA64E3"/>
    <w:rsid w:val="00BA6EBD"/>
    <w:rsid w:val="00BB0114"/>
    <w:rsid w:val="00BB06B6"/>
    <w:rsid w:val="00BB079B"/>
    <w:rsid w:val="00BB0E82"/>
    <w:rsid w:val="00BB25BD"/>
    <w:rsid w:val="00BB2B9F"/>
    <w:rsid w:val="00BB33E6"/>
    <w:rsid w:val="00BB4693"/>
    <w:rsid w:val="00BB52FE"/>
    <w:rsid w:val="00BB6085"/>
    <w:rsid w:val="00BB6898"/>
    <w:rsid w:val="00BB6C4A"/>
    <w:rsid w:val="00BB70DF"/>
    <w:rsid w:val="00BB75DF"/>
    <w:rsid w:val="00BB7E51"/>
    <w:rsid w:val="00BC0E2D"/>
    <w:rsid w:val="00BC1754"/>
    <w:rsid w:val="00BC299A"/>
    <w:rsid w:val="00BC29F1"/>
    <w:rsid w:val="00BC3165"/>
    <w:rsid w:val="00BC38A3"/>
    <w:rsid w:val="00BC3B62"/>
    <w:rsid w:val="00BC46A8"/>
    <w:rsid w:val="00BC5005"/>
    <w:rsid w:val="00BC54AA"/>
    <w:rsid w:val="00BC5897"/>
    <w:rsid w:val="00BC5ED5"/>
    <w:rsid w:val="00BC620D"/>
    <w:rsid w:val="00BC6EE8"/>
    <w:rsid w:val="00BD03F8"/>
    <w:rsid w:val="00BD0C46"/>
    <w:rsid w:val="00BD1A4D"/>
    <w:rsid w:val="00BD1CAD"/>
    <w:rsid w:val="00BD1DA3"/>
    <w:rsid w:val="00BD2604"/>
    <w:rsid w:val="00BD2ACD"/>
    <w:rsid w:val="00BD2D49"/>
    <w:rsid w:val="00BD359C"/>
    <w:rsid w:val="00BD3CCA"/>
    <w:rsid w:val="00BD4272"/>
    <w:rsid w:val="00BD4279"/>
    <w:rsid w:val="00BD4B51"/>
    <w:rsid w:val="00BD528C"/>
    <w:rsid w:val="00BD545D"/>
    <w:rsid w:val="00BD5528"/>
    <w:rsid w:val="00BD6DB6"/>
    <w:rsid w:val="00BD6DC2"/>
    <w:rsid w:val="00BD76A6"/>
    <w:rsid w:val="00BD79B3"/>
    <w:rsid w:val="00BD7CC2"/>
    <w:rsid w:val="00BE188F"/>
    <w:rsid w:val="00BE23B4"/>
    <w:rsid w:val="00BE2D9D"/>
    <w:rsid w:val="00BE32BE"/>
    <w:rsid w:val="00BE3A3D"/>
    <w:rsid w:val="00BE4E89"/>
    <w:rsid w:val="00BE51B3"/>
    <w:rsid w:val="00BE5E67"/>
    <w:rsid w:val="00BF07A4"/>
    <w:rsid w:val="00BF1B58"/>
    <w:rsid w:val="00BF1D23"/>
    <w:rsid w:val="00BF2077"/>
    <w:rsid w:val="00BF2201"/>
    <w:rsid w:val="00BF23C9"/>
    <w:rsid w:val="00BF29D3"/>
    <w:rsid w:val="00BF2D2C"/>
    <w:rsid w:val="00BF31E2"/>
    <w:rsid w:val="00BF3746"/>
    <w:rsid w:val="00BF3E9B"/>
    <w:rsid w:val="00BF4A90"/>
    <w:rsid w:val="00BF5073"/>
    <w:rsid w:val="00BF5A30"/>
    <w:rsid w:val="00BF5E1B"/>
    <w:rsid w:val="00BF651D"/>
    <w:rsid w:val="00BF68C0"/>
    <w:rsid w:val="00C000A0"/>
    <w:rsid w:val="00C01349"/>
    <w:rsid w:val="00C03503"/>
    <w:rsid w:val="00C03513"/>
    <w:rsid w:val="00C03991"/>
    <w:rsid w:val="00C03D88"/>
    <w:rsid w:val="00C0470F"/>
    <w:rsid w:val="00C04938"/>
    <w:rsid w:val="00C04988"/>
    <w:rsid w:val="00C04FB7"/>
    <w:rsid w:val="00C053DF"/>
    <w:rsid w:val="00C05CCF"/>
    <w:rsid w:val="00C068EB"/>
    <w:rsid w:val="00C07277"/>
    <w:rsid w:val="00C0728F"/>
    <w:rsid w:val="00C0735E"/>
    <w:rsid w:val="00C07BB5"/>
    <w:rsid w:val="00C07C1B"/>
    <w:rsid w:val="00C07EC3"/>
    <w:rsid w:val="00C07F2E"/>
    <w:rsid w:val="00C10249"/>
    <w:rsid w:val="00C107B3"/>
    <w:rsid w:val="00C10C1E"/>
    <w:rsid w:val="00C1124F"/>
    <w:rsid w:val="00C13AE0"/>
    <w:rsid w:val="00C1405D"/>
    <w:rsid w:val="00C14968"/>
    <w:rsid w:val="00C15715"/>
    <w:rsid w:val="00C15AEC"/>
    <w:rsid w:val="00C16472"/>
    <w:rsid w:val="00C208C4"/>
    <w:rsid w:val="00C21791"/>
    <w:rsid w:val="00C224B0"/>
    <w:rsid w:val="00C2334E"/>
    <w:rsid w:val="00C24137"/>
    <w:rsid w:val="00C24EAC"/>
    <w:rsid w:val="00C25CA4"/>
    <w:rsid w:val="00C25E0C"/>
    <w:rsid w:val="00C26590"/>
    <w:rsid w:val="00C266C9"/>
    <w:rsid w:val="00C27930"/>
    <w:rsid w:val="00C27B3C"/>
    <w:rsid w:val="00C300A5"/>
    <w:rsid w:val="00C30A4C"/>
    <w:rsid w:val="00C30E89"/>
    <w:rsid w:val="00C32002"/>
    <w:rsid w:val="00C32666"/>
    <w:rsid w:val="00C32BE3"/>
    <w:rsid w:val="00C330D6"/>
    <w:rsid w:val="00C33834"/>
    <w:rsid w:val="00C34E70"/>
    <w:rsid w:val="00C357D9"/>
    <w:rsid w:val="00C35D1D"/>
    <w:rsid w:val="00C35DE0"/>
    <w:rsid w:val="00C36860"/>
    <w:rsid w:val="00C36BE5"/>
    <w:rsid w:val="00C36D2B"/>
    <w:rsid w:val="00C36DC9"/>
    <w:rsid w:val="00C376D5"/>
    <w:rsid w:val="00C37C9B"/>
    <w:rsid w:val="00C4096F"/>
    <w:rsid w:val="00C40C60"/>
    <w:rsid w:val="00C40D1D"/>
    <w:rsid w:val="00C410D6"/>
    <w:rsid w:val="00C410DB"/>
    <w:rsid w:val="00C41711"/>
    <w:rsid w:val="00C419CF"/>
    <w:rsid w:val="00C419E6"/>
    <w:rsid w:val="00C41B05"/>
    <w:rsid w:val="00C41C30"/>
    <w:rsid w:val="00C42B49"/>
    <w:rsid w:val="00C42CAB"/>
    <w:rsid w:val="00C43851"/>
    <w:rsid w:val="00C43961"/>
    <w:rsid w:val="00C43DD5"/>
    <w:rsid w:val="00C43FFA"/>
    <w:rsid w:val="00C44329"/>
    <w:rsid w:val="00C44B52"/>
    <w:rsid w:val="00C45DCF"/>
    <w:rsid w:val="00C46351"/>
    <w:rsid w:val="00C47211"/>
    <w:rsid w:val="00C47629"/>
    <w:rsid w:val="00C47D14"/>
    <w:rsid w:val="00C47FC5"/>
    <w:rsid w:val="00C501E1"/>
    <w:rsid w:val="00C503D1"/>
    <w:rsid w:val="00C5052C"/>
    <w:rsid w:val="00C50CAC"/>
    <w:rsid w:val="00C516C8"/>
    <w:rsid w:val="00C52289"/>
    <w:rsid w:val="00C52527"/>
    <w:rsid w:val="00C52C24"/>
    <w:rsid w:val="00C52DAC"/>
    <w:rsid w:val="00C53896"/>
    <w:rsid w:val="00C539C0"/>
    <w:rsid w:val="00C56BC1"/>
    <w:rsid w:val="00C5712B"/>
    <w:rsid w:val="00C571F2"/>
    <w:rsid w:val="00C57CFA"/>
    <w:rsid w:val="00C60064"/>
    <w:rsid w:val="00C6061B"/>
    <w:rsid w:val="00C60BE4"/>
    <w:rsid w:val="00C62107"/>
    <w:rsid w:val="00C6262D"/>
    <w:rsid w:val="00C62B72"/>
    <w:rsid w:val="00C632EE"/>
    <w:rsid w:val="00C638BB"/>
    <w:rsid w:val="00C64D39"/>
    <w:rsid w:val="00C65030"/>
    <w:rsid w:val="00C65FDC"/>
    <w:rsid w:val="00C67618"/>
    <w:rsid w:val="00C67692"/>
    <w:rsid w:val="00C700D1"/>
    <w:rsid w:val="00C70230"/>
    <w:rsid w:val="00C704F5"/>
    <w:rsid w:val="00C70EA3"/>
    <w:rsid w:val="00C71F3F"/>
    <w:rsid w:val="00C7225A"/>
    <w:rsid w:val="00C7261D"/>
    <w:rsid w:val="00C72BE1"/>
    <w:rsid w:val="00C73BED"/>
    <w:rsid w:val="00C743A9"/>
    <w:rsid w:val="00C755F7"/>
    <w:rsid w:val="00C7606E"/>
    <w:rsid w:val="00C761EB"/>
    <w:rsid w:val="00C76DD8"/>
    <w:rsid w:val="00C77D0C"/>
    <w:rsid w:val="00C81073"/>
    <w:rsid w:val="00C82263"/>
    <w:rsid w:val="00C8253B"/>
    <w:rsid w:val="00C8284E"/>
    <w:rsid w:val="00C82966"/>
    <w:rsid w:val="00C833BB"/>
    <w:rsid w:val="00C83C09"/>
    <w:rsid w:val="00C84F22"/>
    <w:rsid w:val="00C864FD"/>
    <w:rsid w:val="00C86938"/>
    <w:rsid w:val="00C86B5D"/>
    <w:rsid w:val="00C87503"/>
    <w:rsid w:val="00C87BA7"/>
    <w:rsid w:val="00C9039C"/>
    <w:rsid w:val="00C91B4D"/>
    <w:rsid w:val="00C92AA1"/>
    <w:rsid w:val="00C9379A"/>
    <w:rsid w:val="00C93977"/>
    <w:rsid w:val="00C93C98"/>
    <w:rsid w:val="00C9537C"/>
    <w:rsid w:val="00C96C8F"/>
    <w:rsid w:val="00C97930"/>
    <w:rsid w:val="00CA018C"/>
    <w:rsid w:val="00CA089A"/>
    <w:rsid w:val="00CA1094"/>
    <w:rsid w:val="00CA2306"/>
    <w:rsid w:val="00CA237C"/>
    <w:rsid w:val="00CA32FD"/>
    <w:rsid w:val="00CA337B"/>
    <w:rsid w:val="00CA391C"/>
    <w:rsid w:val="00CA5019"/>
    <w:rsid w:val="00CA50F5"/>
    <w:rsid w:val="00CA5698"/>
    <w:rsid w:val="00CA5D5C"/>
    <w:rsid w:val="00CA6257"/>
    <w:rsid w:val="00CA6675"/>
    <w:rsid w:val="00CA6ED2"/>
    <w:rsid w:val="00CA6F81"/>
    <w:rsid w:val="00CA75E4"/>
    <w:rsid w:val="00CB08C9"/>
    <w:rsid w:val="00CB0B91"/>
    <w:rsid w:val="00CB0C9B"/>
    <w:rsid w:val="00CB182A"/>
    <w:rsid w:val="00CB2370"/>
    <w:rsid w:val="00CB28FE"/>
    <w:rsid w:val="00CB30D7"/>
    <w:rsid w:val="00CB3657"/>
    <w:rsid w:val="00CB3F3A"/>
    <w:rsid w:val="00CB5DE8"/>
    <w:rsid w:val="00CB5E9A"/>
    <w:rsid w:val="00CB6D2C"/>
    <w:rsid w:val="00CB6EBE"/>
    <w:rsid w:val="00CB7DA5"/>
    <w:rsid w:val="00CC009C"/>
    <w:rsid w:val="00CC070D"/>
    <w:rsid w:val="00CC16DA"/>
    <w:rsid w:val="00CC19CF"/>
    <w:rsid w:val="00CC1ED9"/>
    <w:rsid w:val="00CC2270"/>
    <w:rsid w:val="00CC2B68"/>
    <w:rsid w:val="00CC2ECD"/>
    <w:rsid w:val="00CC351B"/>
    <w:rsid w:val="00CC3913"/>
    <w:rsid w:val="00CC3D9B"/>
    <w:rsid w:val="00CC45CC"/>
    <w:rsid w:val="00CC4C52"/>
    <w:rsid w:val="00CC5568"/>
    <w:rsid w:val="00CC5B88"/>
    <w:rsid w:val="00CC5DF2"/>
    <w:rsid w:val="00CC620B"/>
    <w:rsid w:val="00CC7207"/>
    <w:rsid w:val="00CC7C20"/>
    <w:rsid w:val="00CD121E"/>
    <w:rsid w:val="00CD1521"/>
    <w:rsid w:val="00CD1A6D"/>
    <w:rsid w:val="00CD222D"/>
    <w:rsid w:val="00CD34F0"/>
    <w:rsid w:val="00CD36DB"/>
    <w:rsid w:val="00CD4287"/>
    <w:rsid w:val="00CD4416"/>
    <w:rsid w:val="00CD4A5D"/>
    <w:rsid w:val="00CD54F1"/>
    <w:rsid w:val="00CD565A"/>
    <w:rsid w:val="00CD5C2B"/>
    <w:rsid w:val="00CD5EA6"/>
    <w:rsid w:val="00CD6584"/>
    <w:rsid w:val="00CD65F8"/>
    <w:rsid w:val="00CD6C60"/>
    <w:rsid w:val="00CD711E"/>
    <w:rsid w:val="00CD727C"/>
    <w:rsid w:val="00CD72E6"/>
    <w:rsid w:val="00CE002D"/>
    <w:rsid w:val="00CE0979"/>
    <w:rsid w:val="00CE2172"/>
    <w:rsid w:val="00CE2730"/>
    <w:rsid w:val="00CE2C9D"/>
    <w:rsid w:val="00CE2E1B"/>
    <w:rsid w:val="00CE38B7"/>
    <w:rsid w:val="00CE3D6E"/>
    <w:rsid w:val="00CE4579"/>
    <w:rsid w:val="00CE4A17"/>
    <w:rsid w:val="00CE4D31"/>
    <w:rsid w:val="00CE504E"/>
    <w:rsid w:val="00CE5B27"/>
    <w:rsid w:val="00CE63BF"/>
    <w:rsid w:val="00CE672F"/>
    <w:rsid w:val="00CE68FB"/>
    <w:rsid w:val="00CE77B0"/>
    <w:rsid w:val="00CF0812"/>
    <w:rsid w:val="00CF1321"/>
    <w:rsid w:val="00CF1520"/>
    <w:rsid w:val="00CF1797"/>
    <w:rsid w:val="00CF1921"/>
    <w:rsid w:val="00CF223A"/>
    <w:rsid w:val="00CF2883"/>
    <w:rsid w:val="00CF301C"/>
    <w:rsid w:val="00CF3320"/>
    <w:rsid w:val="00CF39AC"/>
    <w:rsid w:val="00CF522B"/>
    <w:rsid w:val="00CF6BF8"/>
    <w:rsid w:val="00CF6C0D"/>
    <w:rsid w:val="00CF7656"/>
    <w:rsid w:val="00D01E16"/>
    <w:rsid w:val="00D03460"/>
    <w:rsid w:val="00D04503"/>
    <w:rsid w:val="00D048E2"/>
    <w:rsid w:val="00D058A3"/>
    <w:rsid w:val="00D058A8"/>
    <w:rsid w:val="00D05B77"/>
    <w:rsid w:val="00D06260"/>
    <w:rsid w:val="00D06286"/>
    <w:rsid w:val="00D07445"/>
    <w:rsid w:val="00D07D71"/>
    <w:rsid w:val="00D07DF3"/>
    <w:rsid w:val="00D07ED6"/>
    <w:rsid w:val="00D1020B"/>
    <w:rsid w:val="00D11B5A"/>
    <w:rsid w:val="00D11E3F"/>
    <w:rsid w:val="00D12B56"/>
    <w:rsid w:val="00D149A3"/>
    <w:rsid w:val="00D14EBD"/>
    <w:rsid w:val="00D1576B"/>
    <w:rsid w:val="00D15826"/>
    <w:rsid w:val="00D1745A"/>
    <w:rsid w:val="00D17487"/>
    <w:rsid w:val="00D17A03"/>
    <w:rsid w:val="00D17F62"/>
    <w:rsid w:val="00D208CF"/>
    <w:rsid w:val="00D2165A"/>
    <w:rsid w:val="00D21999"/>
    <w:rsid w:val="00D21AAE"/>
    <w:rsid w:val="00D21FAE"/>
    <w:rsid w:val="00D221B1"/>
    <w:rsid w:val="00D221D3"/>
    <w:rsid w:val="00D22650"/>
    <w:rsid w:val="00D22EF3"/>
    <w:rsid w:val="00D23CEC"/>
    <w:rsid w:val="00D248CF"/>
    <w:rsid w:val="00D24938"/>
    <w:rsid w:val="00D24AD0"/>
    <w:rsid w:val="00D25ECB"/>
    <w:rsid w:val="00D26379"/>
    <w:rsid w:val="00D26B5E"/>
    <w:rsid w:val="00D27199"/>
    <w:rsid w:val="00D279C1"/>
    <w:rsid w:val="00D27A73"/>
    <w:rsid w:val="00D27B69"/>
    <w:rsid w:val="00D27D59"/>
    <w:rsid w:val="00D27FE4"/>
    <w:rsid w:val="00D32030"/>
    <w:rsid w:val="00D323A5"/>
    <w:rsid w:val="00D329DE"/>
    <w:rsid w:val="00D347C7"/>
    <w:rsid w:val="00D351EF"/>
    <w:rsid w:val="00D3587A"/>
    <w:rsid w:val="00D3761B"/>
    <w:rsid w:val="00D37D8F"/>
    <w:rsid w:val="00D400BE"/>
    <w:rsid w:val="00D40E65"/>
    <w:rsid w:val="00D40F49"/>
    <w:rsid w:val="00D41E5A"/>
    <w:rsid w:val="00D43FAD"/>
    <w:rsid w:val="00D43FC0"/>
    <w:rsid w:val="00D44A28"/>
    <w:rsid w:val="00D45273"/>
    <w:rsid w:val="00D45745"/>
    <w:rsid w:val="00D45B7E"/>
    <w:rsid w:val="00D46A70"/>
    <w:rsid w:val="00D46D9F"/>
    <w:rsid w:val="00D46EBB"/>
    <w:rsid w:val="00D509CF"/>
    <w:rsid w:val="00D514B4"/>
    <w:rsid w:val="00D519D2"/>
    <w:rsid w:val="00D5310F"/>
    <w:rsid w:val="00D548F7"/>
    <w:rsid w:val="00D54CF3"/>
    <w:rsid w:val="00D54E12"/>
    <w:rsid w:val="00D553DA"/>
    <w:rsid w:val="00D556F0"/>
    <w:rsid w:val="00D558BC"/>
    <w:rsid w:val="00D56768"/>
    <w:rsid w:val="00D57366"/>
    <w:rsid w:val="00D6038E"/>
    <w:rsid w:val="00D60C61"/>
    <w:rsid w:val="00D612DF"/>
    <w:rsid w:val="00D616DA"/>
    <w:rsid w:val="00D61ABE"/>
    <w:rsid w:val="00D61CA0"/>
    <w:rsid w:val="00D625BF"/>
    <w:rsid w:val="00D62CDF"/>
    <w:rsid w:val="00D62ED3"/>
    <w:rsid w:val="00D6437C"/>
    <w:rsid w:val="00D64BBE"/>
    <w:rsid w:val="00D64D5D"/>
    <w:rsid w:val="00D652AA"/>
    <w:rsid w:val="00D65643"/>
    <w:rsid w:val="00D65788"/>
    <w:rsid w:val="00D65F46"/>
    <w:rsid w:val="00D65F79"/>
    <w:rsid w:val="00D66087"/>
    <w:rsid w:val="00D7067F"/>
    <w:rsid w:val="00D70756"/>
    <w:rsid w:val="00D70D09"/>
    <w:rsid w:val="00D70FE9"/>
    <w:rsid w:val="00D721ED"/>
    <w:rsid w:val="00D7261B"/>
    <w:rsid w:val="00D73229"/>
    <w:rsid w:val="00D73325"/>
    <w:rsid w:val="00D73A30"/>
    <w:rsid w:val="00D74FD7"/>
    <w:rsid w:val="00D750E3"/>
    <w:rsid w:val="00D752C3"/>
    <w:rsid w:val="00D758AA"/>
    <w:rsid w:val="00D76A4C"/>
    <w:rsid w:val="00D76AD0"/>
    <w:rsid w:val="00D76EB6"/>
    <w:rsid w:val="00D7749B"/>
    <w:rsid w:val="00D77608"/>
    <w:rsid w:val="00D77CDF"/>
    <w:rsid w:val="00D8045D"/>
    <w:rsid w:val="00D80E57"/>
    <w:rsid w:val="00D82289"/>
    <w:rsid w:val="00D82388"/>
    <w:rsid w:val="00D82888"/>
    <w:rsid w:val="00D82A9E"/>
    <w:rsid w:val="00D84F17"/>
    <w:rsid w:val="00D85894"/>
    <w:rsid w:val="00D87550"/>
    <w:rsid w:val="00D87912"/>
    <w:rsid w:val="00D87B1C"/>
    <w:rsid w:val="00D87EAC"/>
    <w:rsid w:val="00D905FF"/>
    <w:rsid w:val="00D91382"/>
    <w:rsid w:val="00D9148F"/>
    <w:rsid w:val="00D9152B"/>
    <w:rsid w:val="00D91903"/>
    <w:rsid w:val="00D9245A"/>
    <w:rsid w:val="00D92666"/>
    <w:rsid w:val="00D945C8"/>
    <w:rsid w:val="00D94DCC"/>
    <w:rsid w:val="00D95D21"/>
    <w:rsid w:val="00D95EF5"/>
    <w:rsid w:val="00D96433"/>
    <w:rsid w:val="00D96AB8"/>
    <w:rsid w:val="00D9716F"/>
    <w:rsid w:val="00D97991"/>
    <w:rsid w:val="00DA101E"/>
    <w:rsid w:val="00DA14C6"/>
    <w:rsid w:val="00DA1B9B"/>
    <w:rsid w:val="00DA22F3"/>
    <w:rsid w:val="00DA2708"/>
    <w:rsid w:val="00DA2B7D"/>
    <w:rsid w:val="00DA3385"/>
    <w:rsid w:val="00DA34CC"/>
    <w:rsid w:val="00DA43F8"/>
    <w:rsid w:val="00DA4411"/>
    <w:rsid w:val="00DA56F9"/>
    <w:rsid w:val="00DA57C5"/>
    <w:rsid w:val="00DA584C"/>
    <w:rsid w:val="00DA5C07"/>
    <w:rsid w:val="00DA5EAF"/>
    <w:rsid w:val="00DA61F4"/>
    <w:rsid w:val="00DA6A47"/>
    <w:rsid w:val="00DA6E21"/>
    <w:rsid w:val="00DA730A"/>
    <w:rsid w:val="00DA7ED6"/>
    <w:rsid w:val="00DB1608"/>
    <w:rsid w:val="00DB3092"/>
    <w:rsid w:val="00DB3394"/>
    <w:rsid w:val="00DB3712"/>
    <w:rsid w:val="00DB4916"/>
    <w:rsid w:val="00DB4F8C"/>
    <w:rsid w:val="00DB5CD3"/>
    <w:rsid w:val="00DB6781"/>
    <w:rsid w:val="00DB78B5"/>
    <w:rsid w:val="00DC0021"/>
    <w:rsid w:val="00DC036B"/>
    <w:rsid w:val="00DC0C2A"/>
    <w:rsid w:val="00DC21AD"/>
    <w:rsid w:val="00DC222B"/>
    <w:rsid w:val="00DC2D40"/>
    <w:rsid w:val="00DC35D0"/>
    <w:rsid w:val="00DC3DF3"/>
    <w:rsid w:val="00DC400E"/>
    <w:rsid w:val="00DC4281"/>
    <w:rsid w:val="00DC4EBE"/>
    <w:rsid w:val="00DC577D"/>
    <w:rsid w:val="00DC5FFF"/>
    <w:rsid w:val="00DC75F2"/>
    <w:rsid w:val="00DC7B37"/>
    <w:rsid w:val="00DD0656"/>
    <w:rsid w:val="00DD098E"/>
    <w:rsid w:val="00DD0E6C"/>
    <w:rsid w:val="00DD2717"/>
    <w:rsid w:val="00DD28C8"/>
    <w:rsid w:val="00DD4604"/>
    <w:rsid w:val="00DD5E5F"/>
    <w:rsid w:val="00DD6DA0"/>
    <w:rsid w:val="00DD6F71"/>
    <w:rsid w:val="00DE29DF"/>
    <w:rsid w:val="00DE34EE"/>
    <w:rsid w:val="00DE40C2"/>
    <w:rsid w:val="00DE47FF"/>
    <w:rsid w:val="00DE4C26"/>
    <w:rsid w:val="00DE5657"/>
    <w:rsid w:val="00DE5957"/>
    <w:rsid w:val="00DE5DF9"/>
    <w:rsid w:val="00DE60C4"/>
    <w:rsid w:val="00DE700D"/>
    <w:rsid w:val="00DE72C6"/>
    <w:rsid w:val="00DE7F56"/>
    <w:rsid w:val="00DF1099"/>
    <w:rsid w:val="00DF11B8"/>
    <w:rsid w:val="00DF1328"/>
    <w:rsid w:val="00DF183C"/>
    <w:rsid w:val="00DF37F4"/>
    <w:rsid w:val="00DF39CA"/>
    <w:rsid w:val="00DF3A85"/>
    <w:rsid w:val="00DF3FC1"/>
    <w:rsid w:val="00DF45C9"/>
    <w:rsid w:val="00DF4760"/>
    <w:rsid w:val="00DF4BF9"/>
    <w:rsid w:val="00DF519A"/>
    <w:rsid w:val="00DF5EA2"/>
    <w:rsid w:val="00DF5F3F"/>
    <w:rsid w:val="00DF7209"/>
    <w:rsid w:val="00DF7E19"/>
    <w:rsid w:val="00E00656"/>
    <w:rsid w:val="00E019DB"/>
    <w:rsid w:val="00E02B7A"/>
    <w:rsid w:val="00E02E2A"/>
    <w:rsid w:val="00E036A5"/>
    <w:rsid w:val="00E0391A"/>
    <w:rsid w:val="00E041D4"/>
    <w:rsid w:val="00E051C2"/>
    <w:rsid w:val="00E0607E"/>
    <w:rsid w:val="00E06305"/>
    <w:rsid w:val="00E064D8"/>
    <w:rsid w:val="00E06E60"/>
    <w:rsid w:val="00E07832"/>
    <w:rsid w:val="00E079AE"/>
    <w:rsid w:val="00E100FC"/>
    <w:rsid w:val="00E1087A"/>
    <w:rsid w:val="00E10AB0"/>
    <w:rsid w:val="00E10FB1"/>
    <w:rsid w:val="00E11359"/>
    <w:rsid w:val="00E12E1F"/>
    <w:rsid w:val="00E13027"/>
    <w:rsid w:val="00E136B5"/>
    <w:rsid w:val="00E13A39"/>
    <w:rsid w:val="00E14019"/>
    <w:rsid w:val="00E14060"/>
    <w:rsid w:val="00E1422D"/>
    <w:rsid w:val="00E14476"/>
    <w:rsid w:val="00E154CD"/>
    <w:rsid w:val="00E159B8"/>
    <w:rsid w:val="00E168B8"/>
    <w:rsid w:val="00E16A89"/>
    <w:rsid w:val="00E16EDB"/>
    <w:rsid w:val="00E1714C"/>
    <w:rsid w:val="00E17BF5"/>
    <w:rsid w:val="00E17EF5"/>
    <w:rsid w:val="00E20BB1"/>
    <w:rsid w:val="00E20F45"/>
    <w:rsid w:val="00E21335"/>
    <w:rsid w:val="00E21AE1"/>
    <w:rsid w:val="00E2200E"/>
    <w:rsid w:val="00E22760"/>
    <w:rsid w:val="00E230FA"/>
    <w:rsid w:val="00E2358C"/>
    <w:rsid w:val="00E2377C"/>
    <w:rsid w:val="00E23D0A"/>
    <w:rsid w:val="00E23EF0"/>
    <w:rsid w:val="00E258FA"/>
    <w:rsid w:val="00E25CD3"/>
    <w:rsid w:val="00E25D3E"/>
    <w:rsid w:val="00E26A46"/>
    <w:rsid w:val="00E26CE8"/>
    <w:rsid w:val="00E276EB"/>
    <w:rsid w:val="00E279A5"/>
    <w:rsid w:val="00E32760"/>
    <w:rsid w:val="00E33242"/>
    <w:rsid w:val="00E34049"/>
    <w:rsid w:val="00E34573"/>
    <w:rsid w:val="00E35765"/>
    <w:rsid w:val="00E35F01"/>
    <w:rsid w:val="00E365DD"/>
    <w:rsid w:val="00E36833"/>
    <w:rsid w:val="00E36BC6"/>
    <w:rsid w:val="00E40039"/>
    <w:rsid w:val="00E40491"/>
    <w:rsid w:val="00E40EE7"/>
    <w:rsid w:val="00E4136A"/>
    <w:rsid w:val="00E41968"/>
    <w:rsid w:val="00E42200"/>
    <w:rsid w:val="00E42537"/>
    <w:rsid w:val="00E42742"/>
    <w:rsid w:val="00E42B25"/>
    <w:rsid w:val="00E42BDA"/>
    <w:rsid w:val="00E42C81"/>
    <w:rsid w:val="00E4305D"/>
    <w:rsid w:val="00E4424E"/>
    <w:rsid w:val="00E44DB1"/>
    <w:rsid w:val="00E450F4"/>
    <w:rsid w:val="00E45ABF"/>
    <w:rsid w:val="00E46449"/>
    <w:rsid w:val="00E475EE"/>
    <w:rsid w:val="00E477F5"/>
    <w:rsid w:val="00E47AB0"/>
    <w:rsid w:val="00E50B33"/>
    <w:rsid w:val="00E50C85"/>
    <w:rsid w:val="00E51274"/>
    <w:rsid w:val="00E5255C"/>
    <w:rsid w:val="00E5278B"/>
    <w:rsid w:val="00E53B3E"/>
    <w:rsid w:val="00E53DEF"/>
    <w:rsid w:val="00E53FAB"/>
    <w:rsid w:val="00E54337"/>
    <w:rsid w:val="00E55867"/>
    <w:rsid w:val="00E55DA4"/>
    <w:rsid w:val="00E55FEA"/>
    <w:rsid w:val="00E56244"/>
    <w:rsid w:val="00E56407"/>
    <w:rsid w:val="00E564DA"/>
    <w:rsid w:val="00E60EB4"/>
    <w:rsid w:val="00E61097"/>
    <w:rsid w:val="00E611FB"/>
    <w:rsid w:val="00E6123C"/>
    <w:rsid w:val="00E61CF2"/>
    <w:rsid w:val="00E62284"/>
    <w:rsid w:val="00E62ABD"/>
    <w:rsid w:val="00E62BBB"/>
    <w:rsid w:val="00E63215"/>
    <w:rsid w:val="00E63CFA"/>
    <w:rsid w:val="00E63E45"/>
    <w:rsid w:val="00E64079"/>
    <w:rsid w:val="00E640C0"/>
    <w:rsid w:val="00E641AD"/>
    <w:rsid w:val="00E64338"/>
    <w:rsid w:val="00E64A45"/>
    <w:rsid w:val="00E64ACA"/>
    <w:rsid w:val="00E65504"/>
    <w:rsid w:val="00E6551D"/>
    <w:rsid w:val="00E65A65"/>
    <w:rsid w:val="00E668CA"/>
    <w:rsid w:val="00E66FA2"/>
    <w:rsid w:val="00E67A9A"/>
    <w:rsid w:val="00E67EE0"/>
    <w:rsid w:val="00E719DD"/>
    <w:rsid w:val="00E72086"/>
    <w:rsid w:val="00E72A15"/>
    <w:rsid w:val="00E72BCD"/>
    <w:rsid w:val="00E72BDB"/>
    <w:rsid w:val="00E733AA"/>
    <w:rsid w:val="00E736D0"/>
    <w:rsid w:val="00E73738"/>
    <w:rsid w:val="00E7430D"/>
    <w:rsid w:val="00E749A5"/>
    <w:rsid w:val="00E74B7F"/>
    <w:rsid w:val="00E76491"/>
    <w:rsid w:val="00E76571"/>
    <w:rsid w:val="00E76BF7"/>
    <w:rsid w:val="00E7750D"/>
    <w:rsid w:val="00E80084"/>
    <w:rsid w:val="00E80828"/>
    <w:rsid w:val="00E80A72"/>
    <w:rsid w:val="00E81F27"/>
    <w:rsid w:val="00E82E7A"/>
    <w:rsid w:val="00E83352"/>
    <w:rsid w:val="00E83380"/>
    <w:rsid w:val="00E849FE"/>
    <w:rsid w:val="00E84C3C"/>
    <w:rsid w:val="00E8532F"/>
    <w:rsid w:val="00E853EB"/>
    <w:rsid w:val="00E8556F"/>
    <w:rsid w:val="00E8582C"/>
    <w:rsid w:val="00E859EA"/>
    <w:rsid w:val="00E86935"/>
    <w:rsid w:val="00E86A05"/>
    <w:rsid w:val="00E874CD"/>
    <w:rsid w:val="00E87B1E"/>
    <w:rsid w:val="00E9001F"/>
    <w:rsid w:val="00E903F4"/>
    <w:rsid w:val="00E90854"/>
    <w:rsid w:val="00E908C3"/>
    <w:rsid w:val="00E910E9"/>
    <w:rsid w:val="00E91658"/>
    <w:rsid w:val="00E9306D"/>
    <w:rsid w:val="00E9342F"/>
    <w:rsid w:val="00E93D6A"/>
    <w:rsid w:val="00E9451C"/>
    <w:rsid w:val="00E94686"/>
    <w:rsid w:val="00E94829"/>
    <w:rsid w:val="00E95782"/>
    <w:rsid w:val="00E97627"/>
    <w:rsid w:val="00EA1414"/>
    <w:rsid w:val="00EA14C4"/>
    <w:rsid w:val="00EA1F8B"/>
    <w:rsid w:val="00EA21F9"/>
    <w:rsid w:val="00EA3090"/>
    <w:rsid w:val="00EA34B8"/>
    <w:rsid w:val="00EA3EE7"/>
    <w:rsid w:val="00EA414E"/>
    <w:rsid w:val="00EA42B1"/>
    <w:rsid w:val="00EA509D"/>
    <w:rsid w:val="00EA58DE"/>
    <w:rsid w:val="00EA6EF1"/>
    <w:rsid w:val="00EA6F41"/>
    <w:rsid w:val="00EA75EB"/>
    <w:rsid w:val="00EB2501"/>
    <w:rsid w:val="00EB36F2"/>
    <w:rsid w:val="00EB40CE"/>
    <w:rsid w:val="00EB4590"/>
    <w:rsid w:val="00EB60DF"/>
    <w:rsid w:val="00EB61C7"/>
    <w:rsid w:val="00EB64A7"/>
    <w:rsid w:val="00EB64AA"/>
    <w:rsid w:val="00EB686C"/>
    <w:rsid w:val="00EB784D"/>
    <w:rsid w:val="00EB7C0D"/>
    <w:rsid w:val="00EC0185"/>
    <w:rsid w:val="00EC0262"/>
    <w:rsid w:val="00EC0C6D"/>
    <w:rsid w:val="00EC19A5"/>
    <w:rsid w:val="00EC1BB2"/>
    <w:rsid w:val="00EC1EF3"/>
    <w:rsid w:val="00EC2107"/>
    <w:rsid w:val="00EC2D03"/>
    <w:rsid w:val="00EC2D48"/>
    <w:rsid w:val="00EC3020"/>
    <w:rsid w:val="00EC3805"/>
    <w:rsid w:val="00EC4C35"/>
    <w:rsid w:val="00EC528C"/>
    <w:rsid w:val="00EC563B"/>
    <w:rsid w:val="00EC57CB"/>
    <w:rsid w:val="00EC596E"/>
    <w:rsid w:val="00EC6726"/>
    <w:rsid w:val="00EC676E"/>
    <w:rsid w:val="00EC7133"/>
    <w:rsid w:val="00EC7B4C"/>
    <w:rsid w:val="00EC7CF3"/>
    <w:rsid w:val="00EC7DFB"/>
    <w:rsid w:val="00ED0BAA"/>
    <w:rsid w:val="00ED1C1D"/>
    <w:rsid w:val="00ED42C0"/>
    <w:rsid w:val="00ED565C"/>
    <w:rsid w:val="00ED65D6"/>
    <w:rsid w:val="00ED790E"/>
    <w:rsid w:val="00ED7A56"/>
    <w:rsid w:val="00ED7C38"/>
    <w:rsid w:val="00ED7C70"/>
    <w:rsid w:val="00EE192C"/>
    <w:rsid w:val="00EE1948"/>
    <w:rsid w:val="00EE1A8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C78"/>
    <w:rsid w:val="00EE72B5"/>
    <w:rsid w:val="00EE747B"/>
    <w:rsid w:val="00EE7AAA"/>
    <w:rsid w:val="00EF02EF"/>
    <w:rsid w:val="00EF0981"/>
    <w:rsid w:val="00EF09E5"/>
    <w:rsid w:val="00EF14BC"/>
    <w:rsid w:val="00EF18F0"/>
    <w:rsid w:val="00EF1D64"/>
    <w:rsid w:val="00EF272F"/>
    <w:rsid w:val="00EF4380"/>
    <w:rsid w:val="00EF5367"/>
    <w:rsid w:val="00EF548D"/>
    <w:rsid w:val="00EF61A9"/>
    <w:rsid w:val="00EF6235"/>
    <w:rsid w:val="00EF6493"/>
    <w:rsid w:val="00EF6CB6"/>
    <w:rsid w:val="00EF6DD9"/>
    <w:rsid w:val="00F00CB9"/>
    <w:rsid w:val="00F00E91"/>
    <w:rsid w:val="00F00F0A"/>
    <w:rsid w:val="00F01290"/>
    <w:rsid w:val="00F02157"/>
    <w:rsid w:val="00F023DB"/>
    <w:rsid w:val="00F02561"/>
    <w:rsid w:val="00F027B4"/>
    <w:rsid w:val="00F030F1"/>
    <w:rsid w:val="00F03E77"/>
    <w:rsid w:val="00F04532"/>
    <w:rsid w:val="00F06096"/>
    <w:rsid w:val="00F06526"/>
    <w:rsid w:val="00F069FF"/>
    <w:rsid w:val="00F06A20"/>
    <w:rsid w:val="00F06B76"/>
    <w:rsid w:val="00F07BC2"/>
    <w:rsid w:val="00F10057"/>
    <w:rsid w:val="00F103D1"/>
    <w:rsid w:val="00F117E0"/>
    <w:rsid w:val="00F12170"/>
    <w:rsid w:val="00F13130"/>
    <w:rsid w:val="00F13374"/>
    <w:rsid w:val="00F1381E"/>
    <w:rsid w:val="00F13E34"/>
    <w:rsid w:val="00F14417"/>
    <w:rsid w:val="00F146A2"/>
    <w:rsid w:val="00F14D57"/>
    <w:rsid w:val="00F153F7"/>
    <w:rsid w:val="00F15900"/>
    <w:rsid w:val="00F15B28"/>
    <w:rsid w:val="00F16528"/>
    <w:rsid w:val="00F16F0C"/>
    <w:rsid w:val="00F17069"/>
    <w:rsid w:val="00F20414"/>
    <w:rsid w:val="00F22782"/>
    <w:rsid w:val="00F2281D"/>
    <w:rsid w:val="00F22863"/>
    <w:rsid w:val="00F22B59"/>
    <w:rsid w:val="00F23736"/>
    <w:rsid w:val="00F23BA9"/>
    <w:rsid w:val="00F2401D"/>
    <w:rsid w:val="00F24177"/>
    <w:rsid w:val="00F25EEF"/>
    <w:rsid w:val="00F2636F"/>
    <w:rsid w:val="00F263ED"/>
    <w:rsid w:val="00F2671A"/>
    <w:rsid w:val="00F26AF6"/>
    <w:rsid w:val="00F27C4C"/>
    <w:rsid w:val="00F27DCE"/>
    <w:rsid w:val="00F30368"/>
    <w:rsid w:val="00F3043E"/>
    <w:rsid w:val="00F308FF"/>
    <w:rsid w:val="00F311B8"/>
    <w:rsid w:val="00F31A23"/>
    <w:rsid w:val="00F320E6"/>
    <w:rsid w:val="00F32CEA"/>
    <w:rsid w:val="00F32EC6"/>
    <w:rsid w:val="00F32FA3"/>
    <w:rsid w:val="00F335FB"/>
    <w:rsid w:val="00F33722"/>
    <w:rsid w:val="00F34446"/>
    <w:rsid w:val="00F35C83"/>
    <w:rsid w:val="00F3617D"/>
    <w:rsid w:val="00F362B0"/>
    <w:rsid w:val="00F408A8"/>
    <w:rsid w:val="00F40C61"/>
    <w:rsid w:val="00F40DC0"/>
    <w:rsid w:val="00F4257A"/>
    <w:rsid w:val="00F42C15"/>
    <w:rsid w:val="00F42C6C"/>
    <w:rsid w:val="00F43600"/>
    <w:rsid w:val="00F43652"/>
    <w:rsid w:val="00F44630"/>
    <w:rsid w:val="00F44703"/>
    <w:rsid w:val="00F44BBD"/>
    <w:rsid w:val="00F44E4F"/>
    <w:rsid w:val="00F45056"/>
    <w:rsid w:val="00F45441"/>
    <w:rsid w:val="00F459EA"/>
    <w:rsid w:val="00F45CBD"/>
    <w:rsid w:val="00F464F2"/>
    <w:rsid w:val="00F50C21"/>
    <w:rsid w:val="00F5103A"/>
    <w:rsid w:val="00F5167C"/>
    <w:rsid w:val="00F517B8"/>
    <w:rsid w:val="00F521EA"/>
    <w:rsid w:val="00F52A7E"/>
    <w:rsid w:val="00F52B9E"/>
    <w:rsid w:val="00F53237"/>
    <w:rsid w:val="00F5337B"/>
    <w:rsid w:val="00F5378A"/>
    <w:rsid w:val="00F537C9"/>
    <w:rsid w:val="00F539A2"/>
    <w:rsid w:val="00F55411"/>
    <w:rsid w:val="00F55FCF"/>
    <w:rsid w:val="00F56275"/>
    <w:rsid w:val="00F56549"/>
    <w:rsid w:val="00F56D72"/>
    <w:rsid w:val="00F577AA"/>
    <w:rsid w:val="00F61774"/>
    <w:rsid w:val="00F61C48"/>
    <w:rsid w:val="00F623CB"/>
    <w:rsid w:val="00F6369E"/>
    <w:rsid w:val="00F63EAF"/>
    <w:rsid w:val="00F640AF"/>
    <w:rsid w:val="00F646BD"/>
    <w:rsid w:val="00F6491E"/>
    <w:rsid w:val="00F6498E"/>
    <w:rsid w:val="00F64C46"/>
    <w:rsid w:val="00F651FD"/>
    <w:rsid w:val="00F65AF2"/>
    <w:rsid w:val="00F66767"/>
    <w:rsid w:val="00F66794"/>
    <w:rsid w:val="00F66AFC"/>
    <w:rsid w:val="00F67602"/>
    <w:rsid w:val="00F70C6C"/>
    <w:rsid w:val="00F70CAE"/>
    <w:rsid w:val="00F71A90"/>
    <w:rsid w:val="00F72451"/>
    <w:rsid w:val="00F73C4E"/>
    <w:rsid w:val="00F74496"/>
    <w:rsid w:val="00F74643"/>
    <w:rsid w:val="00F756A7"/>
    <w:rsid w:val="00F763E4"/>
    <w:rsid w:val="00F76594"/>
    <w:rsid w:val="00F769FE"/>
    <w:rsid w:val="00F76DD6"/>
    <w:rsid w:val="00F770A3"/>
    <w:rsid w:val="00F77BEF"/>
    <w:rsid w:val="00F807E5"/>
    <w:rsid w:val="00F80940"/>
    <w:rsid w:val="00F80B31"/>
    <w:rsid w:val="00F80B5A"/>
    <w:rsid w:val="00F80F0C"/>
    <w:rsid w:val="00F821CE"/>
    <w:rsid w:val="00F83DAD"/>
    <w:rsid w:val="00F848E1"/>
    <w:rsid w:val="00F84939"/>
    <w:rsid w:val="00F84FF9"/>
    <w:rsid w:val="00F85A52"/>
    <w:rsid w:val="00F85F6D"/>
    <w:rsid w:val="00F861E3"/>
    <w:rsid w:val="00F873CB"/>
    <w:rsid w:val="00F8767D"/>
    <w:rsid w:val="00F904FA"/>
    <w:rsid w:val="00F90CF0"/>
    <w:rsid w:val="00F912BB"/>
    <w:rsid w:val="00F913AF"/>
    <w:rsid w:val="00F915A3"/>
    <w:rsid w:val="00F91892"/>
    <w:rsid w:val="00F924C6"/>
    <w:rsid w:val="00F928AA"/>
    <w:rsid w:val="00F92A2A"/>
    <w:rsid w:val="00F92C73"/>
    <w:rsid w:val="00F94EFF"/>
    <w:rsid w:val="00F953B7"/>
    <w:rsid w:val="00F9731A"/>
    <w:rsid w:val="00F97FD5"/>
    <w:rsid w:val="00FA05F1"/>
    <w:rsid w:val="00FA073B"/>
    <w:rsid w:val="00FA19DA"/>
    <w:rsid w:val="00FA1F3D"/>
    <w:rsid w:val="00FA1FD3"/>
    <w:rsid w:val="00FA2297"/>
    <w:rsid w:val="00FA2D2F"/>
    <w:rsid w:val="00FA37B1"/>
    <w:rsid w:val="00FA3ADA"/>
    <w:rsid w:val="00FA5287"/>
    <w:rsid w:val="00FA5345"/>
    <w:rsid w:val="00FA5BC1"/>
    <w:rsid w:val="00FB03D3"/>
    <w:rsid w:val="00FB03EB"/>
    <w:rsid w:val="00FB0A04"/>
    <w:rsid w:val="00FB0B3A"/>
    <w:rsid w:val="00FB0BB1"/>
    <w:rsid w:val="00FB1DE4"/>
    <w:rsid w:val="00FB299D"/>
    <w:rsid w:val="00FB3ED4"/>
    <w:rsid w:val="00FB4609"/>
    <w:rsid w:val="00FB4F3E"/>
    <w:rsid w:val="00FB540F"/>
    <w:rsid w:val="00FB55E3"/>
    <w:rsid w:val="00FB589E"/>
    <w:rsid w:val="00FB6A53"/>
    <w:rsid w:val="00FB6CF3"/>
    <w:rsid w:val="00FB73BC"/>
    <w:rsid w:val="00FB782B"/>
    <w:rsid w:val="00FC02B5"/>
    <w:rsid w:val="00FC0B51"/>
    <w:rsid w:val="00FC10F9"/>
    <w:rsid w:val="00FC1C75"/>
    <w:rsid w:val="00FC2C8E"/>
    <w:rsid w:val="00FC3244"/>
    <w:rsid w:val="00FC3484"/>
    <w:rsid w:val="00FC3B1B"/>
    <w:rsid w:val="00FC3BFB"/>
    <w:rsid w:val="00FC3C8B"/>
    <w:rsid w:val="00FC48AF"/>
    <w:rsid w:val="00FC4B81"/>
    <w:rsid w:val="00FC6527"/>
    <w:rsid w:val="00FC6BD0"/>
    <w:rsid w:val="00FC7129"/>
    <w:rsid w:val="00FC73D3"/>
    <w:rsid w:val="00FC7CD5"/>
    <w:rsid w:val="00FD01E3"/>
    <w:rsid w:val="00FD0A73"/>
    <w:rsid w:val="00FD1E50"/>
    <w:rsid w:val="00FD2389"/>
    <w:rsid w:val="00FD27CD"/>
    <w:rsid w:val="00FD345E"/>
    <w:rsid w:val="00FD3580"/>
    <w:rsid w:val="00FD3B06"/>
    <w:rsid w:val="00FD41AC"/>
    <w:rsid w:val="00FD4306"/>
    <w:rsid w:val="00FD5A58"/>
    <w:rsid w:val="00FD63D6"/>
    <w:rsid w:val="00FD6861"/>
    <w:rsid w:val="00FD735B"/>
    <w:rsid w:val="00FD7CA7"/>
    <w:rsid w:val="00FD7CAB"/>
    <w:rsid w:val="00FD7E9B"/>
    <w:rsid w:val="00FE0368"/>
    <w:rsid w:val="00FE2697"/>
    <w:rsid w:val="00FE2B44"/>
    <w:rsid w:val="00FE30EF"/>
    <w:rsid w:val="00FE3501"/>
    <w:rsid w:val="00FE3871"/>
    <w:rsid w:val="00FE4607"/>
    <w:rsid w:val="00FE4722"/>
    <w:rsid w:val="00FE48D0"/>
    <w:rsid w:val="00FE4A38"/>
    <w:rsid w:val="00FE4AAE"/>
    <w:rsid w:val="00FE56CE"/>
    <w:rsid w:val="00FE6010"/>
    <w:rsid w:val="00FE66CF"/>
    <w:rsid w:val="00FE67D8"/>
    <w:rsid w:val="00FE6A6A"/>
    <w:rsid w:val="00FE7006"/>
    <w:rsid w:val="00FE70DF"/>
    <w:rsid w:val="00FE7D66"/>
    <w:rsid w:val="00FF0B31"/>
    <w:rsid w:val="00FF1D80"/>
    <w:rsid w:val="00FF1F5D"/>
    <w:rsid w:val="00FF20D0"/>
    <w:rsid w:val="00FF232C"/>
    <w:rsid w:val="00FF2960"/>
    <w:rsid w:val="00FF2F66"/>
    <w:rsid w:val="00FF31E3"/>
    <w:rsid w:val="00FF34EB"/>
    <w:rsid w:val="00FF38FC"/>
    <w:rsid w:val="00FF3B9A"/>
    <w:rsid w:val="00FF5301"/>
    <w:rsid w:val="00FF570A"/>
    <w:rsid w:val="00FF6A46"/>
    <w:rsid w:val="00FF702B"/>
    <w:rsid w:val="00FF7F7F"/>
    <w:rsid w:val="5C7BD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57DFA2"/>
  <w15:chartTrackingRefBased/>
  <w15:docId w15:val="{08B80D20-76A0-4522-B09D-F3D9AD5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F84"/>
    <w:pPr>
      <w:widowControl w:val="0"/>
      <w:spacing w:after="120" w:line="240" w:lineRule="atLeast"/>
    </w:pPr>
    <w:rPr>
      <w:rFonts w:ascii="Arial" w:hAnsi="Arial"/>
      <w:sz w:val="22"/>
      <w:lang w:val="en-GB"/>
    </w:rPr>
  </w:style>
  <w:style w:type="paragraph" w:styleId="Heading1">
    <w:name w:val="heading 1"/>
    <w:basedOn w:val="Normal"/>
    <w:next w:val="Normal"/>
    <w:link w:val="Heading1Char"/>
    <w:qFormat/>
    <w:rsid w:val="00DD6DA0"/>
    <w:pPr>
      <w:keepNext/>
      <w:numPr>
        <w:ilvl w:val="12"/>
      </w:numPr>
      <w:adjustRightInd w:val="0"/>
      <w:snapToGrid w:val="0"/>
      <w:ind w:left="426" w:hanging="426"/>
      <w:outlineLvl w:val="0"/>
    </w:pPr>
    <w:rPr>
      <w:rFonts w:cs="Arial"/>
      <w:b/>
      <w:sz w:val="24"/>
      <w:lang w:val="en-US"/>
    </w:rPr>
  </w:style>
  <w:style w:type="paragraph" w:styleId="Heading2">
    <w:name w:val="heading 2"/>
    <w:basedOn w:val="Normal"/>
    <w:next w:val="Normal"/>
    <w:link w:val="Heading2Char"/>
    <w:qFormat/>
    <w:rsid w:val="004E2B47"/>
    <w:pPr>
      <w:keepNext/>
      <w:numPr>
        <w:ilvl w:val="4"/>
        <w:numId w:val="8"/>
      </w:numPr>
      <w:outlineLvl w:val="1"/>
    </w:pPr>
    <w:rPr>
      <w:b/>
      <w:sz w:val="24"/>
      <w:lang w:val="en-US"/>
    </w:rPr>
  </w:style>
  <w:style w:type="paragraph" w:styleId="Heading3">
    <w:name w:val="heading 3"/>
    <w:basedOn w:val="Normal"/>
    <w:next w:val="Normal"/>
    <w:qFormat/>
    <w:pPr>
      <w:keepNext/>
      <w:tabs>
        <w:tab w:val="left" w:pos="851"/>
        <w:tab w:val="left" w:pos="1418"/>
        <w:tab w:val="left" w:pos="2127"/>
        <w:tab w:val="right" w:pos="8820"/>
      </w:tabs>
      <w:spacing w:after="240"/>
      <w:jc w:val="center"/>
      <w:outlineLvl w:val="2"/>
    </w:pPr>
    <w:rPr>
      <w:b/>
      <w:sz w:val="28"/>
      <w:lang w:val="en-US"/>
    </w:rPr>
  </w:style>
  <w:style w:type="paragraph" w:styleId="Heading4">
    <w:name w:val="heading 4"/>
    <w:aliases w:val="h4"/>
    <w:basedOn w:val="Normal"/>
    <w:next w:val="Normal"/>
    <w:pPr>
      <w:keepNext/>
      <w:tabs>
        <w:tab w:val="left" w:pos="851"/>
        <w:tab w:val="left" w:pos="1418"/>
        <w:tab w:val="left" w:pos="2127"/>
        <w:tab w:val="right" w:pos="8820"/>
      </w:tabs>
      <w:spacing w:before="480" w:after="0"/>
      <w:ind w:left="2268" w:hanging="2268"/>
      <w:outlineLvl w:val="3"/>
    </w:pPr>
    <w:rPr>
      <w:b/>
      <w:sz w:val="32"/>
      <w:lang w:val="en-US"/>
    </w:rPr>
  </w:style>
  <w:style w:type="paragraph" w:styleId="Heading5">
    <w:name w:val="heading 5"/>
    <w:basedOn w:val="Normal"/>
    <w:next w:val="Normal"/>
    <w:qFormat/>
    <w:pPr>
      <w:keepNext/>
      <w:spacing w:before="20" w:after="0" w:line="240" w:lineRule="auto"/>
      <w:ind w:left="3402" w:hanging="567"/>
      <w:outlineLvl w:val="4"/>
    </w:pPr>
    <w:rPr>
      <w:rFonts w:cs="Arial"/>
      <w:b/>
      <w:bCs/>
      <w:color w:val="000000"/>
      <w:sz w:val="20"/>
      <w:lang w:val="en-US"/>
    </w:rPr>
  </w:style>
  <w:style w:type="paragraph" w:styleId="Heading6">
    <w:name w:val="heading 6"/>
    <w:basedOn w:val="Normal"/>
    <w:next w:val="Normal"/>
    <w:qFormat/>
    <w:pPr>
      <w:keepNext/>
      <w:spacing w:before="20" w:after="0" w:line="240" w:lineRule="auto"/>
      <w:ind w:left="2835"/>
      <w:outlineLvl w:val="5"/>
    </w:pPr>
    <w:rPr>
      <w:rFonts w:cs="Arial"/>
      <w:b/>
      <w:bCs/>
      <w:color w:val="000000"/>
      <w:sz w:val="20"/>
      <w:lang w:val="en-US"/>
    </w:rPr>
  </w:style>
  <w:style w:type="paragraph" w:styleId="Heading7">
    <w:name w:val="heading 7"/>
    <w:basedOn w:val="Normal"/>
    <w:next w:val="Normal"/>
    <w:link w:val="Heading7Char"/>
    <w:qFormat/>
    <w:rsid w:val="005F2859"/>
    <w:pPr>
      <w:keepNext/>
      <w:ind w:leftChars="800" w:left="800"/>
      <w:outlineLvl w:val="6"/>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pPr>
      <w:widowControl/>
      <w:tabs>
        <w:tab w:val="center" w:pos="4819"/>
        <w:tab w:val="right" w:pos="9071"/>
      </w:tabs>
      <w:jc w:val="both"/>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Heading">
    <w:name w:val="Heading"/>
    <w:aliases w:val="1_"/>
    <w:basedOn w:val="Normal"/>
    <w:pPr>
      <w:ind w:left="1260" w:hanging="551"/>
    </w:pPr>
    <w:rPr>
      <w:b/>
    </w:rPr>
  </w:style>
  <w:style w:type="paragraph" w:styleId="BodyTextIndent">
    <w:name w:val="Body Text Indent"/>
    <w:basedOn w:val="Normal"/>
    <w:pPr>
      <w:tabs>
        <w:tab w:val="left" w:pos="6379"/>
      </w:tabs>
      <w:spacing w:after="0"/>
      <w:ind w:left="1454" w:hanging="461"/>
    </w:pPr>
    <w:rPr>
      <w:color w:val="000000"/>
      <w:sz w:val="16"/>
      <w:lang w:val="en-US"/>
    </w:rPr>
  </w:style>
  <w:style w:type="paragraph" w:customStyle="1" w:styleId="IndentText">
    <w:name w:val="Indent Text"/>
    <w:basedOn w:val="Normal"/>
    <w:pPr>
      <w:widowControl/>
      <w:tabs>
        <w:tab w:val="left" w:pos="1620"/>
        <w:tab w:val="left" w:pos="1980"/>
      </w:tabs>
      <w:spacing w:line="240" w:lineRule="auto"/>
      <w:ind w:left="720"/>
      <w:jc w:val="both"/>
    </w:pPr>
    <w:rPr>
      <w:sz w:val="20"/>
      <w:lang w:val="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tabs>
        <w:tab w:val="left" w:pos="1560"/>
        <w:tab w:val="left" w:pos="6379"/>
      </w:tabs>
      <w:spacing w:after="0"/>
      <w:ind w:left="6379" w:hanging="4820"/>
    </w:pPr>
    <w:rPr>
      <w:bCs/>
      <w:color w:val="000000"/>
      <w:sz w:val="18"/>
      <w:lang w:val="en-US"/>
    </w:rPr>
  </w:style>
  <w:style w:type="paragraph" w:styleId="BodyTextIndent3">
    <w:name w:val="Body Text Indent 3"/>
    <w:basedOn w:val="Normal"/>
    <w:pPr>
      <w:tabs>
        <w:tab w:val="left" w:pos="1560"/>
        <w:tab w:val="left" w:pos="6379"/>
      </w:tabs>
      <w:spacing w:after="0"/>
      <w:ind w:left="6379" w:hanging="4820"/>
    </w:pPr>
    <w:rPr>
      <w:bCs/>
      <w:color w:val="FF0000"/>
      <w:sz w:val="18"/>
      <w:lang w:val="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BodyText">
    <w:name w:val="Body Text"/>
    <w:aliases w:val="ändrad,AvtalBrödtext,Bodytext,EHPT,Body Text2,AvtalBrodtext,andrad,Body3,compact,paragraph 2,body indent"/>
    <w:basedOn w:val="Normal"/>
    <w:pPr>
      <w:jc w:val="both"/>
    </w:pPr>
    <w:rPr>
      <w:sz w:val="20"/>
      <w:lang w:val="en-US"/>
    </w:rPr>
  </w:style>
  <w:style w:type="paragraph" w:customStyle="1" w:styleId="HE">
    <w:name w:val="HE"/>
    <w:basedOn w:val="Normal"/>
    <w:pPr>
      <w:widowControl/>
      <w:spacing w:after="0" w:line="240" w:lineRule="auto"/>
    </w:pPr>
    <w:rPr>
      <w:b/>
      <w:sz w:val="20"/>
    </w:rPr>
  </w:style>
  <w:style w:type="paragraph" w:customStyle="1" w:styleId="TAH">
    <w:name w:val="TAH"/>
    <w:basedOn w:val="Normal"/>
    <w:pPr>
      <w:keepNext/>
      <w:keepLines/>
      <w:widowControl/>
      <w:spacing w:after="0" w:line="240" w:lineRule="auto"/>
      <w:jc w:val="center"/>
    </w:pPr>
    <w:rPr>
      <w:b/>
      <w:sz w:val="18"/>
    </w:rPr>
  </w:style>
  <w:style w:type="paragraph" w:customStyle="1" w:styleId="NormalIndent">
    <w:name w:val="NormalIndent"/>
    <w:basedOn w:val="Normal"/>
    <w:pPr>
      <w:widowControl/>
      <w:ind w:left="720"/>
    </w:pPr>
    <w:rPr>
      <w:sz w:val="20"/>
      <w:lang w:val="it-IT"/>
    </w:rPr>
  </w:style>
  <w:style w:type="paragraph" w:styleId="BalloonText">
    <w:name w:val="Balloon Text"/>
    <w:basedOn w:val="Normal"/>
    <w:semiHidden/>
    <w:rsid w:val="002515DF"/>
    <w:rPr>
      <w:rFonts w:ascii="Tahoma" w:hAnsi="Tahoma" w:cs="Tahoma"/>
      <w:sz w:val="16"/>
      <w:szCs w:val="16"/>
    </w:rPr>
  </w:style>
  <w:style w:type="paragraph" w:customStyle="1" w:styleId="ZchnZchn">
    <w:name w:val="Zchn Zchn"/>
    <w:semiHidden/>
    <w:rsid w:val="001919DC"/>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Bullet">
    <w:name w:val="Bullet"/>
    <w:basedOn w:val="Normal"/>
    <w:rsid w:val="001919DC"/>
    <w:pPr>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styleId="NormalWeb">
    <w:name w:val="Normal (Web)"/>
    <w:basedOn w:val="Normal"/>
    <w:uiPriority w:val="99"/>
    <w:rsid w:val="00E668CA"/>
    <w:pPr>
      <w:widowControl/>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rsid w:val="00736717"/>
    <w:rPr>
      <w:sz w:val="18"/>
      <w:szCs w:val="18"/>
    </w:rPr>
  </w:style>
  <w:style w:type="paragraph" w:styleId="CommentText">
    <w:name w:val="annotation text"/>
    <w:basedOn w:val="Normal"/>
    <w:link w:val="CommentTextChar"/>
    <w:rsid w:val="00736717"/>
  </w:style>
  <w:style w:type="character" w:customStyle="1" w:styleId="CommentTextChar">
    <w:name w:val="Comment Text Char"/>
    <w:link w:val="CommentText"/>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shd w:val="clear" w:color="auto" w:fill="000080"/>
    </w:pPr>
    <w:rPr>
      <w:rFonts w:eastAsia="MS Gothic"/>
    </w:rPr>
  </w:style>
  <w:style w:type="paragraph" w:styleId="NormalIndent0">
    <w:name w:val="Normal Indent"/>
    <w:basedOn w:val="Normal"/>
    <w:link w:val="NormalIndentChar"/>
    <w:rsid w:val="00535DEF"/>
    <w:pPr>
      <w:widowControl/>
      <w:ind w:left="720"/>
      <w:jc w:val="both"/>
    </w:pPr>
    <w:rPr>
      <w:rFonts w:ascii="Palatino" w:hAnsi="Palatino"/>
      <w:sz w:val="20"/>
      <w:lang w:val="en-US" w:eastAsia="ja-JP"/>
    </w:rPr>
  </w:style>
  <w:style w:type="paragraph" w:styleId="TOC2">
    <w:name w:val="toc 2"/>
    <w:basedOn w:val="Normal"/>
    <w:next w:val="Normal"/>
    <w:autoRedefine/>
    <w:uiPriority w:val="39"/>
    <w:qFormat/>
    <w:rsid w:val="0014439D"/>
    <w:pPr>
      <w:tabs>
        <w:tab w:val="left" w:pos="567"/>
        <w:tab w:val="right" w:leader="dot" w:pos="9019"/>
      </w:tabs>
      <w:spacing w:before="120" w:after="0"/>
      <w:ind w:leftChars="1" w:left="565" w:hangingChars="255" w:hanging="563"/>
    </w:pPr>
    <w:rPr>
      <w:rFonts w:cs="Arial"/>
      <w:b/>
      <w:bCs/>
      <w:noProof/>
      <w:snapToGrid w:val="0"/>
      <w:szCs w:val="22"/>
    </w:rPr>
  </w:style>
  <w:style w:type="paragraph" w:customStyle="1" w:styleId="Table">
    <w:name w:val="Table"/>
    <w:basedOn w:val="Normal"/>
    <w:rsid w:val="00296FDD"/>
    <w:pPr>
      <w:widowControl/>
      <w:spacing w:after="0"/>
      <w:jc w:val="center"/>
    </w:pPr>
    <w:rPr>
      <w:rFonts w:ascii="Palatino" w:hAnsi="Palatino"/>
      <w:sz w:val="16"/>
      <w:lang w:eastAsia="ja-JP"/>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D6DA0"/>
    <w:rPr>
      <w:rFonts w:ascii="Arial" w:hAnsi="Arial" w:cs="Arial"/>
      <w:b/>
      <w:sz w:val="24"/>
      <w:lang w:eastAsia="en-US"/>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rsid w:val="00A20D56"/>
    <w:rPr>
      <w:rFonts w:ascii="Arial" w:hAnsi="Arial"/>
      <w:sz w:val="22"/>
      <w:lang w:val="en-GB" w:eastAsia="en-US"/>
    </w:rPr>
  </w:style>
  <w:style w:type="character" w:customStyle="1" w:styleId="FooterChar">
    <w:name w:val="Footer Char"/>
    <w:link w:val="Footer"/>
    <w:rsid w:val="00A20D56"/>
    <w:rPr>
      <w:rFonts w:ascii="Arial" w:hAnsi="Arial"/>
      <w:sz w:val="22"/>
      <w:lang w:val="en-GB" w:eastAsia="en-US"/>
    </w:rPr>
  </w:style>
  <w:style w:type="paragraph" w:customStyle="1" w:styleId="FigureNotitle">
    <w:name w:val="Figure_No &amp; title"/>
    <w:basedOn w:val="Normal"/>
    <w:next w:val="Normal"/>
    <w:rsid w:val="00E908C3"/>
    <w:pPr>
      <w:keepLines/>
      <w:widowControl/>
      <w:tabs>
        <w:tab w:val="left" w:pos="794"/>
        <w:tab w:val="left" w:pos="1191"/>
        <w:tab w:val="left" w:pos="1588"/>
        <w:tab w:val="left" w:pos="1985"/>
      </w:tabs>
      <w:overflowPunct w:val="0"/>
      <w:autoSpaceDE w:val="0"/>
      <w:autoSpaceDN w:val="0"/>
      <w:adjustRightInd w:val="0"/>
      <w:spacing w:before="240" w:line="240" w:lineRule="auto"/>
      <w:jc w:val="center"/>
      <w:textAlignment w:val="baseline"/>
    </w:pPr>
    <w:rPr>
      <w:rFonts w:ascii="Times New Roman" w:eastAsia="Times New Roman" w:hAnsi="Times New Roman"/>
      <w:b/>
      <w:sz w:val="24"/>
    </w:rPr>
  </w:style>
  <w:style w:type="paragraph" w:styleId="Revision">
    <w:name w:val="Revision"/>
    <w:hidden/>
    <w:uiPriority w:val="99"/>
    <w:semiHidden/>
    <w:rsid w:val="00DE5DF9"/>
    <w:rPr>
      <w:rFonts w:ascii="Arial" w:hAnsi="Arial"/>
      <w:sz w:val="22"/>
      <w:lang w:val="en-GB"/>
    </w:rPr>
  </w:style>
  <w:style w:type="paragraph" w:customStyle="1" w:styleId="2">
    <w:name w:val="見出し2"/>
    <w:basedOn w:val="Heading2"/>
    <w:link w:val="20"/>
    <w:rsid w:val="002D43EA"/>
    <w:pPr>
      <w:tabs>
        <w:tab w:val="left" w:pos="0"/>
      </w:tabs>
      <w:ind w:left="709" w:hanging="709"/>
    </w:pPr>
    <w:rPr>
      <w:sz w:val="20"/>
    </w:rPr>
  </w:style>
  <w:style w:type="paragraph" w:customStyle="1" w:styleId="h2">
    <w:name w:val="h2"/>
    <w:basedOn w:val="2"/>
    <w:link w:val="h20"/>
    <w:qFormat/>
    <w:rsid w:val="002D43EA"/>
    <w:pPr>
      <w:adjustRightInd w:val="0"/>
      <w:snapToGrid w:val="0"/>
    </w:pPr>
  </w:style>
  <w:style w:type="character" w:customStyle="1" w:styleId="Heading2Char">
    <w:name w:val="Heading 2 Char"/>
    <w:link w:val="Heading2"/>
    <w:rsid w:val="004E2B47"/>
    <w:rPr>
      <w:rFonts w:ascii="Arial" w:hAnsi="Arial"/>
      <w:b/>
      <w:sz w:val="24"/>
    </w:rPr>
  </w:style>
  <w:style w:type="character" w:customStyle="1" w:styleId="20">
    <w:name w:val="見出し2 (文字)"/>
    <w:basedOn w:val="Heading2Char"/>
    <w:link w:val="2"/>
    <w:rsid w:val="002D43EA"/>
    <w:rPr>
      <w:rFonts w:ascii="Arial" w:hAnsi="Arial"/>
      <w:b/>
      <w:sz w:val="24"/>
    </w:rPr>
  </w:style>
  <w:style w:type="paragraph" w:customStyle="1" w:styleId="h1">
    <w:name w:val="h1"/>
    <w:basedOn w:val="Heading1"/>
    <w:link w:val="h10"/>
    <w:qFormat/>
    <w:rsid w:val="002D43EA"/>
  </w:style>
  <w:style w:type="character" w:customStyle="1" w:styleId="h20">
    <w:name w:val="h2 (文字)"/>
    <w:basedOn w:val="20"/>
    <w:link w:val="h2"/>
    <w:rsid w:val="002D43EA"/>
    <w:rPr>
      <w:rFonts w:ascii="Arial" w:hAnsi="Arial"/>
      <w:b/>
      <w:sz w:val="24"/>
    </w:rPr>
  </w:style>
  <w:style w:type="paragraph" w:customStyle="1" w:styleId="h3">
    <w:name w:val="h3"/>
    <w:basedOn w:val="NormalIndent0"/>
    <w:link w:val="h30"/>
    <w:qFormat/>
    <w:rsid w:val="00F2281D"/>
    <w:pPr>
      <w:keepNext/>
      <w:numPr>
        <w:ilvl w:val="12"/>
      </w:numPr>
      <w:adjustRightInd w:val="0"/>
      <w:snapToGrid w:val="0"/>
      <w:ind w:left="720"/>
      <w:jc w:val="left"/>
    </w:pPr>
    <w:rPr>
      <w:rFonts w:ascii="Arial" w:hAnsi="Arial" w:cs="Arial"/>
      <w:b/>
    </w:rPr>
  </w:style>
  <w:style w:type="character" w:customStyle="1" w:styleId="h10">
    <w:name w:val="h1 (文字)"/>
    <w:basedOn w:val="Heading1Char"/>
    <w:link w:val="h1"/>
    <w:rsid w:val="002D43EA"/>
    <w:rPr>
      <w:rFonts w:ascii="Arial" w:hAnsi="Arial" w:cs="Arial"/>
      <w:b/>
      <w:sz w:val="24"/>
      <w:lang w:eastAsia="en-US"/>
    </w:rPr>
  </w:style>
  <w:style w:type="paragraph" w:styleId="Date">
    <w:name w:val="Date"/>
    <w:basedOn w:val="Normal"/>
    <w:next w:val="Normal"/>
    <w:link w:val="DateChar"/>
    <w:rsid w:val="004A3EB6"/>
  </w:style>
  <w:style w:type="character" w:customStyle="1" w:styleId="NormalIndentChar">
    <w:name w:val="Normal Indent Char"/>
    <w:link w:val="NormalIndent0"/>
    <w:rsid w:val="002D43EA"/>
    <w:rPr>
      <w:rFonts w:ascii="Palatino" w:hAnsi="Palatino"/>
    </w:rPr>
  </w:style>
  <w:style w:type="character" w:customStyle="1" w:styleId="h30">
    <w:name w:val="h3 (文字)"/>
    <w:link w:val="h3"/>
    <w:rsid w:val="00F2281D"/>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Indent0"/>
    <w:link w:val="note0"/>
    <w:qFormat/>
    <w:rsid w:val="00E168B8"/>
    <w:pPr>
      <w:numPr>
        <w:ilvl w:val="12"/>
      </w:numPr>
      <w:adjustRightInd w:val="0"/>
      <w:snapToGrid w:val="0"/>
      <w:ind w:left="720"/>
    </w:pPr>
    <w:rPr>
      <w:rFonts w:ascii="Times New Roman" w:hAnsi="Times New Roman"/>
      <w:b/>
      <w:i/>
    </w:rPr>
  </w:style>
  <w:style w:type="paragraph" w:customStyle="1" w:styleId="txt">
    <w:name w:val="txt"/>
    <w:basedOn w:val="NormalIndent0"/>
    <w:link w:val="txt0"/>
    <w:qFormat/>
    <w:rsid w:val="00E06305"/>
    <w:pPr>
      <w:numPr>
        <w:ilvl w:val="12"/>
      </w:numPr>
      <w:adjustRightInd w:val="0"/>
      <w:snapToGrid w:val="0"/>
      <w:spacing w:afterLines="50" w:line="240" w:lineRule="auto"/>
      <w:ind w:left="720"/>
      <w:jc w:val="left"/>
    </w:pPr>
    <w:rPr>
      <w:rFonts w:ascii="Arial" w:hAnsi="Arial" w:cs="Arial"/>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numPr>
        <w:ilvl w:val="0"/>
      </w:numPr>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txt0">
    <w:name w:val="txt (文字)"/>
    <w:link w:val="txt"/>
    <w:rsid w:val="00E06305"/>
    <w:rPr>
      <w:rFonts w:ascii="Arial" w:hAnsi="Arial" w:cs="Arial"/>
    </w:rPr>
  </w:style>
  <w:style w:type="paragraph" w:styleId="TOC1">
    <w:name w:val="toc 1"/>
    <w:basedOn w:val="Normal"/>
    <w:next w:val="Normal"/>
    <w:autoRedefine/>
    <w:uiPriority w:val="39"/>
    <w:qFormat/>
    <w:rsid w:val="00A025A6"/>
    <w:pPr>
      <w:tabs>
        <w:tab w:val="left" w:pos="284"/>
        <w:tab w:val="left" w:pos="1276"/>
        <w:tab w:val="right" w:leader="dot" w:pos="9019"/>
      </w:tabs>
      <w:autoSpaceDE w:val="0"/>
      <w:autoSpaceDN w:val="0"/>
      <w:adjustRightInd w:val="0"/>
      <w:spacing w:before="120" w:after="0"/>
      <w:ind w:left="1132" w:hangingChars="470" w:hanging="1132"/>
    </w:pPr>
    <w:rPr>
      <w:rFonts w:eastAsia="Arial"/>
      <w:b/>
      <w:bCs/>
      <w:iCs/>
      <w:noProof/>
      <w:snapToGrid w:val="0"/>
      <w:sz w:val="24"/>
      <w:szCs w:val="24"/>
      <w:lang w:eastAsia="ja-JP"/>
    </w:rPr>
  </w:style>
  <w:style w:type="paragraph" w:styleId="TOC3">
    <w:name w:val="toc 3"/>
    <w:basedOn w:val="Normal"/>
    <w:next w:val="Normal"/>
    <w:autoRedefine/>
    <w:uiPriority w:val="39"/>
    <w:qFormat/>
    <w:rsid w:val="0014439D"/>
    <w:pPr>
      <w:tabs>
        <w:tab w:val="left" w:pos="709"/>
        <w:tab w:val="right" w:leader="dot" w:pos="9019"/>
      </w:tabs>
      <w:spacing w:after="0"/>
      <w:ind w:left="708" w:hangingChars="354" w:hanging="708"/>
    </w:pPr>
    <w:rPr>
      <w:rFonts w:eastAsia="Arial"/>
      <w:noProof/>
      <w:snapToGrid w:val="0"/>
      <w:sz w:val="20"/>
    </w:rPr>
  </w:style>
  <w:style w:type="paragraph" w:styleId="TOC4">
    <w:name w:val="toc 4"/>
    <w:basedOn w:val="Normal"/>
    <w:next w:val="Normal"/>
    <w:autoRedefine/>
    <w:rsid w:val="0092785C"/>
    <w:pPr>
      <w:spacing w:after="0"/>
      <w:ind w:left="660"/>
    </w:pPr>
    <w:rPr>
      <w:rFonts w:ascii="Century" w:hAnsi="Century"/>
      <w:sz w:val="20"/>
    </w:rPr>
  </w:style>
  <w:style w:type="paragraph" w:styleId="TOC5">
    <w:name w:val="toc 5"/>
    <w:basedOn w:val="Normal"/>
    <w:next w:val="Normal"/>
    <w:autoRedefine/>
    <w:rsid w:val="0092785C"/>
    <w:pPr>
      <w:spacing w:after="0"/>
      <w:ind w:left="880"/>
    </w:pPr>
    <w:rPr>
      <w:rFonts w:ascii="Century" w:hAnsi="Century"/>
      <w:sz w:val="20"/>
    </w:rPr>
  </w:style>
  <w:style w:type="paragraph" w:styleId="TOC6">
    <w:name w:val="toc 6"/>
    <w:basedOn w:val="Normal"/>
    <w:next w:val="Normal"/>
    <w:autoRedefine/>
    <w:rsid w:val="0092785C"/>
    <w:pPr>
      <w:spacing w:after="0"/>
      <w:ind w:left="1100"/>
    </w:pPr>
    <w:rPr>
      <w:rFonts w:ascii="Century" w:hAnsi="Century"/>
      <w:sz w:val="20"/>
    </w:rPr>
  </w:style>
  <w:style w:type="paragraph" w:styleId="TOC7">
    <w:name w:val="toc 7"/>
    <w:basedOn w:val="Normal"/>
    <w:next w:val="Normal"/>
    <w:autoRedefine/>
    <w:rsid w:val="0092785C"/>
    <w:pPr>
      <w:spacing w:after="0"/>
      <w:ind w:left="1320"/>
    </w:pPr>
    <w:rPr>
      <w:rFonts w:ascii="Century" w:hAnsi="Century"/>
      <w:sz w:val="20"/>
    </w:rPr>
  </w:style>
  <w:style w:type="paragraph" w:styleId="TOC8">
    <w:name w:val="toc 8"/>
    <w:basedOn w:val="Normal"/>
    <w:next w:val="Normal"/>
    <w:autoRedefine/>
    <w:rsid w:val="0092785C"/>
    <w:pPr>
      <w:spacing w:after="0"/>
      <w:ind w:left="1540"/>
    </w:pPr>
    <w:rPr>
      <w:rFonts w:ascii="Century" w:hAnsi="Century"/>
      <w:sz w:val="20"/>
    </w:rPr>
  </w:style>
  <w:style w:type="paragraph" w:styleId="TOC9">
    <w:name w:val="toc 9"/>
    <w:basedOn w:val="Normal"/>
    <w:next w:val="Normal"/>
    <w:autoRedefine/>
    <w:rsid w:val="0092785C"/>
    <w:pPr>
      <w:spacing w:after="0"/>
      <w:ind w:left="1760"/>
    </w:pPr>
    <w:rPr>
      <w:rFonts w:ascii="Century" w:hAnsi="Century"/>
      <w:sz w:val="20"/>
    </w:rPr>
  </w:style>
  <w:style w:type="paragraph" w:styleId="ListParagraph">
    <w:name w:val="List Paragraph"/>
    <w:basedOn w:val="Normal"/>
    <w:uiPriority w:val="34"/>
    <w:qFormat/>
    <w:rsid w:val="005E24E5"/>
    <w:pPr>
      <w:widowControl/>
      <w:spacing w:after="0" w:line="240" w:lineRule="auto"/>
      <w:ind w:left="720"/>
    </w:pPr>
    <w:rPr>
      <w:rFonts w:ascii="Calibri" w:eastAsia="Calibri" w:hAnsi="Calibri" w:cs="Calibri"/>
      <w:szCs w:val="22"/>
      <w:lang w:val="en-US"/>
    </w:rPr>
  </w:style>
  <w:style w:type="character" w:styleId="Strong">
    <w:name w:val="Strong"/>
    <w:uiPriority w:val="22"/>
    <w:qFormat/>
    <w:rsid w:val="0031296C"/>
    <w:rPr>
      <w:b/>
      <w:bCs/>
    </w:rPr>
  </w:style>
  <w:style w:type="character" w:styleId="UnresolvedMention">
    <w:name w:val="Unresolved Mention"/>
    <w:basedOn w:val="DefaultParagraphFont"/>
    <w:uiPriority w:val="99"/>
    <w:semiHidden/>
    <w:unhideWhenUsed/>
    <w:rsid w:val="00C7225A"/>
    <w:rPr>
      <w:color w:val="605E5C"/>
      <w:shd w:val="clear" w:color="auto" w:fill="E1DFDD"/>
    </w:rPr>
  </w:style>
  <w:style w:type="character" w:styleId="FollowedHyperlink">
    <w:name w:val="FollowedHyperlink"/>
    <w:basedOn w:val="DefaultParagraphFont"/>
    <w:rsid w:val="00EF0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11969457">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54283210">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17642650">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99FF-6704-400B-B990-2942D1048BCC}">
  <ds:schemaRefs>
    <ds:schemaRef ds:uri="http://schemas.openxmlformats.org/officeDocument/2006/bibliography"/>
  </ds:schemaRefs>
</ds:datastoreItem>
</file>

<file path=customXml/itemProps2.xml><?xml version="1.0" encoding="utf-8"?>
<ds:datastoreItem xmlns:ds="http://schemas.openxmlformats.org/officeDocument/2006/customXml" ds:itemID="{B3486DFF-24C8-4144-BE22-B18DD114D9A9}">
  <ds:schemaRefs>
    <ds:schemaRef ds:uri="http://schemas.openxmlformats.org/officeDocument/2006/bibliography"/>
  </ds:schemaRefs>
</ds:datastoreItem>
</file>

<file path=customXml/itemProps3.xml><?xml version="1.0" encoding="utf-8"?>
<ds:datastoreItem xmlns:ds="http://schemas.openxmlformats.org/officeDocument/2006/customXml" ds:itemID="{2FCEA8E1-D603-4E99-BB7A-EBA59A4CED28}">
  <ds:schemaRefs>
    <ds:schemaRef ds:uri="http://schemas.openxmlformats.org/officeDocument/2006/bibliography"/>
  </ds:schemaRefs>
</ds:datastoreItem>
</file>

<file path=customXml/itemProps4.xml><?xml version="1.0" encoding="utf-8"?>
<ds:datastoreItem xmlns:ds="http://schemas.openxmlformats.org/officeDocument/2006/customXml" ds:itemID="{3B0E37D9-BC37-4D95-8445-B5F73CFF6558}">
  <ds:schemaRefs>
    <ds:schemaRef ds:uri="http://schemas.openxmlformats.org/officeDocument/2006/bibliography"/>
  </ds:schemaRefs>
</ds:datastoreItem>
</file>

<file path=customXml/itemProps5.xml><?xml version="1.0" encoding="utf-8"?>
<ds:datastoreItem xmlns:ds="http://schemas.openxmlformats.org/officeDocument/2006/customXml" ds:itemID="{5E48B358-4CA0-4E86-B83F-3896A50588A5}">
  <ds:schemaRefs>
    <ds:schemaRef ds:uri="http://schemas.openxmlformats.org/officeDocument/2006/bibliography"/>
  </ds:schemaRefs>
</ds:datastoreItem>
</file>

<file path=customXml/itemProps6.xml><?xml version="1.0" encoding="utf-8"?>
<ds:datastoreItem xmlns:ds="http://schemas.openxmlformats.org/officeDocument/2006/customXml" ds:itemID="{B0332F21-C45D-43DB-9161-D306793E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EVS-8b selection test plan</vt:lpstr>
    </vt:vector>
  </TitlesOfParts>
  <Company>Ericsson</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EVS-8b selection test plan</dc:title>
  <dc:subject/>
  <dc:creator>Editor</dc:creator>
  <cp:keywords/>
  <dc:description/>
  <cp:lastModifiedBy>Dolby - Bruhn, Stefan</cp:lastModifiedBy>
  <cp:revision>2</cp:revision>
  <cp:lastPrinted>2012-08-14T00:10:00Z</cp:lastPrinted>
  <dcterms:created xsi:type="dcterms:W3CDTF">2021-11-16T15:37:00Z</dcterms:created>
  <dcterms:modified xsi:type="dcterms:W3CDTF">2021-11-16T15:37:00Z</dcterms:modified>
</cp:coreProperties>
</file>