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EA7B7" w14:textId="77777777" w:rsidR="00CD6584" w:rsidRDefault="00CD6584">
      <w:pPr>
        <w:widowControl/>
        <w:spacing w:after="0" w:line="240" w:lineRule="auto"/>
        <w:rPr>
          <w:rFonts w:cs="Arial"/>
          <w:b/>
          <w:sz w:val="24"/>
          <w:szCs w:val="24"/>
          <w:lang w:val="en-US" w:eastAsia="ja-JP"/>
        </w:rPr>
      </w:pPr>
    </w:p>
    <w:p w14:paraId="11B88DCF" w14:textId="6654BEFB" w:rsidR="00CD6584" w:rsidRPr="00DD399A" w:rsidRDefault="00CD6584" w:rsidP="00CD6584">
      <w:pPr>
        <w:tabs>
          <w:tab w:val="left" w:pos="1843"/>
        </w:tabs>
        <w:spacing w:before="120" w:after="60"/>
        <w:ind w:left="1843" w:hanging="1843"/>
        <w:rPr>
          <w:rFonts w:cs="Arial"/>
          <w:b/>
          <w:sz w:val="24"/>
          <w:szCs w:val="24"/>
          <w:lang w:val="en-US" w:eastAsia="ja-JP"/>
        </w:rPr>
      </w:pPr>
      <w:r>
        <w:rPr>
          <w:rFonts w:cs="Arial" w:hint="eastAsia"/>
          <w:b/>
          <w:sz w:val="24"/>
          <w:szCs w:val="24"/>
          <w:lang w:val="en-US" w:eastAsia="ja-JP"/>
        </w:rPr>
        <w:t>Source:</w:t>
      </w:r>
      <w:r>
        <w:rPr>
          <w:rFonts w:cs="Arial" w:hint="eastAsia"/>
          <w:b/>
          <w:sz w:val="24"/>
          <w:szCs w:val="24"/>
          <w:lang w:val="en-US" w:eastAsia="ja-JP"/>
        </w:rPr>
        <w:tab/>
      </w:r>
      <w:r w:rsidRPr="00982C1C">
        <w:rPr>
          <w:b/>
          <w:sz w:val="24"/>
          <w:lang w:val="en-US"/>
        </w:rPr>
        <w:t>Dolby Laboratories Inc</w:t>
      </w:r>
      <w:r w:rsidRPr="002025A7">
        <w:rPr>
          <w:b/>
          <w:sz w:val="24"/>
          <w:lang w:val="en-US"/>
        </w:rPr>
        <w:t>.</w:t>
      </w:r>
      <w:r w:rsidR="001164B4">
        <w:rPr>
          <w:b/>
          <w:sz w:val="24"/>
          <w:lang w:val="en-US"/>
        </w:rPr>
        <w:t>, Nokia Corporation</w:t>
      </w:r>
    </w:p>
    <w:p w14:paraId="7024F62B" w14:textId="40F82D48" w:rsidR="00CD6584" w:rsidRPr="007D19E8" w:rsidRDefault="00CD6584" w:rsidP="00CD6584">
      <w:pPr>
        <w:tabs>
          <w:tab w:val="left" w:pos="1843"/>
        </w:tabs>
        <w:spacing w:before="120" w:after="60"/>
        <w:ind w:left="1841" w:hangingChars="764" w:hanging="1841"/>
        <w:rPr>
          <w:rFonts w:cs="Arial"/>
          <w:b/>
          <w:sz w:val="24"/>
          <w:szCs w:val="24"/>
          <w:lang w:val="en-US" w:eastAsia="ja-JP"/>
        </w:rPr>
      </w:pPr>
      <w:r w:rsidRPr="007D19E8">
        <w:rPr>
          <w:rFonts w:cs="Arial"/>
          <w:b/>
          <w:sz w:val="24"/>
          <w:szCs w:val="24"/>
          <w:lang w:val="en-US" w:eastAsia="ja-JP"/>
        </w:rPr>
        <w:t>Title:</w:t>
      </w:r>
      <w:r w:rsidRPr="007D19E8">
        <w:rPr>
          <w:rFonts w:cs="Arial"/>
          <w:b/>
          <w:sz w:val="24"/>
          <w:szCs w:val="24"/>
          <w:lang w:val="en-US" w:eastAsia="ja-JP"/>
        </w:rPr>
        <w:tab/>
      </w:r>
      <w:r w:rsidR="00397FEC">
        <w:rPr>
          <w:rFonts w:cs="Arial"/>
          <w:b/>
          <w:sz w:val="24"/>
          <w:szCs w:val="24"/>
          <w:lang w:val="en-US" w:eastAsia="ja-JP"/>
        </w:rPr>
        <w:t xml:space="preserve">On IVAS codec </w:t>
      </w:r>
      <w:r w:rsidR="008B1C16">
        <w:rPr>
          <w:rFonts w:cs="Arial"/>
          <w:b/>
          <w:sz w:val="24"/>
          <w:szCs w:val="24"/>
          <w:lang w:val="en-US" w:eastAsia="ja-JP"/>
        </w:rPr>
        <w:t>bit rate constraints</w:t>
      </w:r>
      <w:r w:rsidR="00793819">
        <w:rPr>
          <w:rFonts w:cs="Arial"/>
          <w:b/>
          <w:sz w:val="24"/>
          <w:szCs w:val="24"/>
          <w:lang w:val="en-US" w:eastAsia="ja-JP"/>
        </w:rPr>
        <w:t xml:space="preserve"> </w:t>
      </w:r>
    </w:p>
    <w:p w14:paraId="5504C3C2" w14:textId="02C3AB68" w:rsidR="00CD6584" w:rsidRPr="0002024D" w:rsidRDefault="00CD6584" w:rsidP="00CD6584">
      <w:pPr>
        <w:tabs>
          <w:tab w:val="left" w:pos="1843"/>
        </w:tabs>
        <w:spacing w:before="120" w:after="60"/>
        <w:rPr>
          <w:rFonts w:cs="Arial"/>
          <w:b/>
          <w:sz w:val="24"/>
          <w:szCs w:val="24"/>
          <w:lang w:val="en-US" w:eastAsia="ja-JP"/>
        </w:rPr>
      </w:pPr>
      <w:r>
        <w:rPr>
          <w:rFonts w:cs="Arial"/>
          <w:b/>
          <w:sz w:val="24"/>
          <w:szCs w:val="24"/>
          <w:lang w:val="en-US" w:eastAsia="ja-JP"/>
        </w:rPr>
        <w:t>Document for</w:t>
      </w:r>
      <w:r w:rsidRPr="007D19E8">
        <w:rPr>
          <w:rFonts w:cs="Arial"/>
          <w:b/>
          <w:sz w:val="24"/>
          <w:szCs w:val="24"/>
          <w:lang w:val="en-US" w:eastAsia="ja-JP"/>
        </w:rPr>
        <w:t>:</w:t>
      </w:r>
      <w:r w:rsidRPr="007D19E8">
        <w:rPr>
          <w:rFonts w:cs="Arial"/>
          <w:b/>
          <w:sz w:val="24"/>
          <w:szCs w:val="24"/>
          <w:lang w:val="en-US" w:eastAsia="ja-JP"/>
        </w:rPr>
        <w:tab/>
      </w:r>
      <w:r>
        <w:rPr>
          <w:rFonts w:cs="Arial"/>
          <w:b/>
          <w:sz w:val="24"/>
          <w:szCs w:val="24"/>
          <w:lang w:val="en-US" w:eastAsia="ja-JP"/>
        </w:rPr>
        <w:t>Discussion</w:t>
      </w:r>
      <w:r w:rsidR="001164B4">
        <w:rPr>
          <w:rFonts w:cs="Arial"/>
          <w:b/>
          <w:sz w:val="24"/>
          <w:szCs w:val="24"/>
          <w:lang w:val="en-US" w:eastAsia="ja-JP"/>
        </w:rPr>
        <w:t xml:space="preserve"> &amp; Agreement</w:t>
      </w:r>
    </w:p>
    <w:p w14:paraId="32D6D84C" w14:textId="7A52FB67" w:rsidR="00CD6584" w:rsidRDefault="00CD6584" w:rsidP="00CD6584">
      <w:pPr>
        <w:pBdr>
          <w:bottom w:val="single" w:sz="6" w:space="0" w:color="auto"/>
        </w:pBdr>
        <w:tabs>
          <w:tab w:val="left" w:pos="1843"/>
        </w:tabs>
        <w:spacing w:before="120" w:after="60"/>
        <w:rPr>
          <w:rFonts w:cs="Arial"/>
          <w:lang w:val="en-US" w:eastAsia="ja-JP"/>
        </w:rPr>
      </w:pPr>
      <w:r>
        <w:rPr>
          <w:rFonts w:cs="Arial" w:hint="eastAsia"/>
          <w:b/>
          <w:sz w:val="24"/>
          <w:szCs w:val="24"/>
          <w:lang w:val="en-US" w:eastAsia="ja-JP"/>
        </w:rPr>
        <w:t>Agenda Item:</w:t>
      </w:r>
      <w:r>
        <w:rPr>
          <w:rFonts w:cs="Arial" w:hint="eastAsia"/>
          <w:b/>
          <w:sz w:val="24"/>
          <w:szCs w:val="24"/>
          <w:lang w:val="en-US" w:eastAsia="ja-JP"/>
        </w:rPr>
        <w:tab/>
      </w:r>
      <w:r w:rsidR="001164B4">
        <w:rPr>
          <w:rFonts w:cs="Arial"/>
          <w:b/>
          <w:sz w:val="24"/>
          <w:szCs w:val="24"/>
          <w:lang w:val="en-US" w:eastAsia="ja-JP"/>
        </w:rPr>
        <w:t>7</w:t>
      </w:r>
      <w:r>
        <w:rPr>
          <w:rFonts w:cs="Arial"/>
          <w:b/>
          <w:sz w:val="24"/>
          <w:szCs w:val="24"/>
          <w:lang w:val="en-US" w:eastAsia="ja-JP"/>
        </w:rPr>
        <w:t>.5</w:t>
      </w:r>
    </w:p>
    <w:p w14:paraId="7734A7E2" w14:textId="77777777" w:rsidR="00CD6584" w:rsidRPr="00F53EC8" w:rsidRDefault="00CD6584" w:rsidP="00CD6584">
      <w:pPr>
        <w:spacing w:after="0"/>
        <w:rPr>
          <w:szCs w:val="24"/>
        </w:rPr>
      </w:pPr>
    </w:p>
    <w:p w14:paraId="3A1985DC" w14:textId="51C9AE45" w:rsidR="00CD6584" w:rsidRDefault="00CD6584" w:rsidP="00CD6584">
      <w:pPr>
        <w:pStyle w:val="Heading1"/>
      </w:pPr>
      <w:bookmarkStart w:id="0" w:name="_Toc332969170"/>
      <w:bookmarkStart w:id="1" w:name="_Toc332971921"/>
      <w:bookmarkStart w:id="2" w:name="_Toc332969171"/>
      <w:bookmarkStart w:id="3" w:name="_Toc332971922"/>
      <w:bookmarkStart w:id="4" w:name="_Toc200460821"/>
      <w:bookmarkStart w:id="5" w:name="_Toc200769164"/>
      <w:bookmarkStart w:id="6" w:name="_Toc200773818"/>
      <w:bookmarkStart w:id="7" w:name="_Toc200773890"/>
      <w:bookmarkEnd w:id="0"/>
      <w:bookmarkEnd w:id="1"/>
      <w:bookmarkEnd w:id="2"/>
      <w:bookmarkEnd w:id="3"/>
      <w:bookmarkEnd w:id="4"/>
      <w:bookmarkEnd w:id="5"/>
      <w:bookmarkEnd w:id="6"/>
      <w:bookmarkEnd w:id="7"/>
      <w:r>
        <w:t>Introduction</w:t>
      </w:r>
    </w:p>
    <w:p w14:paraId="7FB6EDCB" w14:textId="5F8A7041" w:rsidR="00F91892" w:rsidRDefault="00F91892" w:rsidP="008B1C16">
      <w:proofErr w:type="spellStart"/>
      <w:r>
        <w:rPr>
          <w:lang w:val="en-US"/>
        </w:rPr>
        <w:t>Pdoc</w:t>
      </w:r>
      <w:proofErr w:type="spellEnd"/>
      <w:r>
        <w:rPr>
          <w:lang w:val="en-US"/>
        </w:rPr>
        <w:t xml:space="preserve"> IVAS-</w:t>
      </w:r>
      <w:r w:rsidR="008B1C16">
        <w:rPr>
          <w:lang w:val="en-US"/>
        </w:rPr>
        <w:t>4</w:t>
      </w:r>
      <w:r>
        <w:rPr>
          <w:lang w:val="en-US"/>
        </w:rPr>
        <w:t xml:space="preserve"> </w:t>
      </w:r>
      <w:r w:rsidR="001164B4">
        <w:rPr>
          <w:lang w:val="en-US"/>
        </w:rPr>
        <w:t xml:space="preserve">[1] </w:t>
      </w:r>
      <w:r>
        <w:rPr>
          <w:lang w:val="en-US"/>
        </w:rPr>
        <w:t xml:space="preserve">will specify IVAS codec </w:t>
      </w:r>
      <w:r w:rsidR="008B1C16">
        <w:rPr>
          <w:lang w:val="en-US"/>
        </w:rPr>
        <w:t>design constraints</w:t>
      </w:r>
      <w:r w:rsidR="00965D17">
        <w:t>.</w:t>
      </w:r>
      <w:r>
        <w:t xml:space="preserve"> </w:t>
      </w:r>
      <w:r w:rsidR="008B1C16">
        <w:t xml:space="preserve">One fundamental constraint is the set of bit rates that the IVAS codec shall support. Currently, a list of bit rates is already agreed, while others are still under discussion. </w:t>
      </w:r>
    </w:p>
    <w:p w14:paraId="20F9D22E" w14:textId="4645BC3E" w:rsidR="00B94A89" w:rsidRDefault="00B94A89" w:rsidP="00F91892">
      <w:r>
        <w:t xml:space="preserve">The present contribution is a proposal to </w:t>
      </w:r>
      <w:r w:rsidR="008B1C16">
        <w:t>progress the bit rate design constraints as one fundamental design constraint</w:t>
      </w:r>
      <w:r w:rsidR="00F1787C">
        <w:t>. Settling on the bit rates to be supported will give IVAS codec contenders the necessary planning security they need in their codec developments.</w:t>
      </w:r>
    </w:p>
    <w:p w14:paraId="0B36FF52" w14:textId="2B563D10" w:rsidR="00EA3090" w:rsidRDefault="00EA3090" w:rsidP="00EA3090">
      <w:pPr>
        <w:pStyle w:val="Heading1"/>
      </w:pPr>
      <w:r>
        <w:t>Discussion</w:t>
      </w:r>
    </w:p>
    <w:p w14:paraId="26714F2E" w14:textId="7F2F278B" w:rsidR="00F1787C" w:rsidRDefault="00F1787C" w:rsidP="00F1787C">
      <w:pPr>
        <w:rPr>
          <w:lang w:val="en-US"/>
        </w:rPr>
      </w:pPr>
      <w:r>
        <w:rPr>
          <w:lang w:val="en-US"/>
        </w:rPr>
        <w:t xml:space="preserve">The present version of the IVAS codec design constraints specifies the following </w:t>
      </w:r>
      <w:r w:rsidR="0001633C">
        <w:rPr>
          <w:lang w:val="en-US"/>
        </w:rPr>
        <w:t xml:space="preserve">requirements for </w:t>
      </w:r>
      <w:r>
        <w:rPr>
          <w:lang w:val="en-US"/>
        </w:rPr>
        <w:t xml:space="preserve">bit rate support </w:t>
      </w:r>
      <w:r w:rsidR="0001633C">
        <w:rPr>
          <w:lang w:val="en-US"/>
        </w:rPr>
        <w:t>and for DTX support</w:t>
      </w:r>
      <w:r>
        <w:rPr>
          <w:lang w:val="en-US"/>
        </w:rPr>
        <w:t>:</w:t>
      </w:r>
    </w:p>
    <w:tbl>
      <w:tblPr>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6"/>
        <w:gridCol w:w="7591"/>
      </w:tblGrid>
      <w:tr w:rsidR="00F1787C" w14:paraId="014FBB6C" w14:textId="77777777" w:rsidTr="00F11718">
        <w:tc>
          <w:tcPr>
            <w:tcW w:w="2016" w:type="dxa"/>
          </w:tcPr>
          <w:p w14:paraId="029D2E7A" w14:textId="77777777" w:rsidR="00F1787C" w:rsidRDefault="00F1787C" w:rsidP="00F11718">
            <w:pPr>
              <w:rPr>
                <w:b/>
              </w:rPr>
            </w:pPr>
            <w:r>
              <w:rPr>
                <w:b/>
              </w:rPr>
              <w:t>Bit Rates</w:t>
            </w:r>
          </w:p>
        </w:tc>
        <w:tc>
          <w:tcPr>
            <w:tcW w:w="7591" w:type="dxa"/>
          </w:tcPr>
          <w:p w14:paraId="630CA475" w14:textId="77777777" w:rsidR="00F1787C" w:rsidRDefault="00F1787C" w:rsidP="00F11718">
            <w:r>
              <w:t>When EVS bit-exact operation is used (see Backward interoperability), the IVAS codec shall operate at bit rates of EVS (including all EVS Primary and AMR-WB IO modes)</w:t>
            </w:r>
          </w:p>
          <w:p w14:paraId="770E07CD" w14:textId="77777777" w:rsidR="00F1787C" w:rsidRDefault="00F1787C" w:rsidP="00F11718">
            <w:r>
              <w:t>Note: As implemented in EVS, the bit rates up to 24.4 kb/s are gross bit rates and they are net bit rates above 24.4 kb/s.</w:t>
            </w:r>
          </w:p>
          <w:p w14:paraId="704E3882" w14:textId="77777777" w:rsidR="00F1787C" w:rsidRDefault="00F1787C" w:rsidP="00F11718">
            <w:r>
              <w:t xml:space="preserve">In other </w:t>
            </w:r>
            <w:proofErr w:type="gramStart"/>
            <w:r>
              <w:t>cases</w:t>
            </w:r>
            <w:proofErr w:type="gramEnd"/>
            <w:r>
              <w:t xml:space="preserve"> than EVS bit-exact operation: the IVAS codec shall operate at bit rates of [5.9VBR, 7.2, 8, 9.6, 13.2, 16.4], 24.4, 32, 48, 64, 96, 128, 160, 192, 256, [384, 512] kb/s [min and max TBD].</w:t>
            </w:r>
          </w:p>
          <w:p w14:paraId="03DAC8F1" w14:textId="77777777" w:rsidR="00F1787C" w:rsidRDefault="00F1787C" w:rsidP="00F11718"/>
          <w:p w14:paraId="7B5B86CF" w14:textId="77777777" w:rsidR="00F1787C" w:rsidRDefault="00F1787C" w:rsidP="00F11718">
            <w:r>
              <w:t>Note: The gross bit rate supported in the DTX/CNG/SID operation is [TBD].</w:t>
            </w:r>
          </w:p>
        </w:tc>
      </w:tr>
    </w:tbl>
    <w:p w14:paraId="21637EE5" w14:textId="77777777" w:rsidR="0001633C" w:rsidRPr="00F1787C" w:rsidRDefault="0001633C" w:rsidP="00F1787C"/>
    <w:p w14:paraId="2580E52C" w14:textId="165A2990" w:rsidR="00562E4B" w:rsidRDefault="00C16203" w:rsidP="00F91892">
      <w:r>
        <w:t>The source is of the opinion that the bit rate requirements should be updated as follows:</w:t>
      </w:r>
    </w:p>
    <w:p w14:paraId="7F366042" w14:textId="73DA8A53" w:rsidR="00B56D00" w:rsidRDefault="00C16203" w:rsidP="00C16203">
      <w:pPr>
        <w:pStyle w:val="ListParagraph"/>
        <w:numPr>
          <w:ilvl w:val="0"/>
          <w:numId w:val="10"/>
        </w:numPr>
      </w:pPr>
      <w:r>
        <w:t>Minimum bit rates</w:t>
      </w:r>
      <w:r>
        <w:br/>
        <w:t xml:space="preserve">The minimum bit rate to be supported is presently undecided. While it would be desirable to have IVAS codec bit rate support down to </w:t>
      </w:r>
      <w:proofErr w:type="gramStart"/>
      <w:r>
        <w:t>e.g.</w:t>
      </w:r>
      <w:proofErr w:type="gramEnd"/>
      <w:r>
        <w:t xml:space="preserve"> 5.9 kbps, it is also clear that there are practical limits</w:t>
      </w:r>
      <w:r w:rsidR="00B56D00">
        <w:t xml:space="preserve"> for the audio quality that could be offered at such bit rates. Accordingly, the source believes that the minimum bit rate to be supported, e.g., for stereo operation should be 13.2 kbps.</w:t>
      </w:r>
      <w:r w:rsidR="001B7B51">
        <w:t xml:space="preserve"> </w:t>
      </w:r>
      <w:r w:rsidR="006F1DF1">
        <w:t>Furthermore</w:t>
      </w:r>
      <w:r w:rsidR="001B7B51" w:rsidRPr="001B7B51">
        <w:t>,</w:t>
      </w:r>
      <w:r w:rsidR="006F1DF1">
        <w:t xml:space="preserve"> </w:t>
      </w:r>
      <w:r w:rsidR="006F1DF1" w:rsidRPr="006F1DF1">
        <w:t xml:space="preserve">it can be </w:t>
      </w:r>
      <w:r w:rsidR="006F1DF1">
        <w:t>useful</w:t>
      </w:r>
      <w:r w:rsidR="006F1DF1" w:rsidRPr="006F1DF1">
        <w:t xml:space="preserve"> to consider the existing EVS deployments</w:t>
      </w:r>
      <w:r w:rsidR="002A60E6">
        <w:t xml:space="preserve"> as a baseline, since</w:t>
      </w:r>
      <w:r w:rsidR="006F1DF1">
        <w:t xml:space="preserve"> some future </w:t>
      </w:r>
      <w:r w:rsidR="001B7B51" w:rsidRPr="001B7B51">
        <w:t xml:space="preserve">IVAS deployments </w:t>
      </w:r>
      <w:r w:rsidR="006F1DF1">
        <w:t>can be direct extensions from those</w:t>
      </w:r>
      <w:r w:rsidR="001B7B51" w:rsidRPr="001B7B51">
        <w:t>. Thus, 13.2 kb</w:t>
      </w:r>
      <w:r w:rsidR="006F1DF1">
        <w:t>p</w:t>
      </w:r>
      <w:r w:rsidR="001B7B51" w:rsidRPr="001B7B51">
        <w:t xml:space="preserve">s can be </w:t>
      </w:r>
      <w:r w:rsidR="006F1DF1">
        <w:t xml:space="preserve">a </w:t>
      </w:r>
      <w:r w:rsidR="001B7B51" w:rsidRPr="001B7B51">
        <w:t>particularly interesting</w:t>
      </w:r>
      <w:r w:rsidR="006F1DF1">
        <w:t xml:space="preserve"> bit rate</w:t>
      </w:r>
      <w:r w:rsidR="001B7B51" w:rsidRPr="001B7B51">
        <w:t xml:space="preserve"> for </w:t>
      </w:r>
      <w:r w:rsidR="006F1DF1">
        <w:t xml:space="preserve">both </w:t>
      </w:r>
      <w:r w:rsidR="001B7B51" w:rsidRPr="001B7B51">
        <w:t>stereo and spatial operation.</w:t>
      </w:r>
    </w:p>
    <w:p w14:paraId="6B6579C1" w14:textId="77777777" w:rsidR="00B56D00" w:rsidRDefault="00B56D00" w:rsidP="00C16203">
      <w:pPr>
        <w:pStyle w:val="ListParagraph"/>
        <w:numPr>
          <w:ilvl w:val="0"/>
          <w:numId w:val="10"/>
        </w:numPr>
      </w:pPr>
      <w:r>
        <w:t>Maximum bit rates</w:t>
      </w:r>
    </w:p>
    <w:p w14:paraId="2313106D" w14:textId="4363F66E" w:rsidR="00627D8E" w:rsidRDefault="00DB6ABF" w:rsidP="00B56D00">
      <w:pPr>
        <w:pStyle w:val="ListParagraph"/>
      </w:pPr>
      <w:r>
        <w:t>In line with the EVS codec supporting bit rate</w:t>
      </w:r>
      <w:r w:rsidR="007634C0">
        <w:t>s</w:t>
      </w:r>
      <w:r>
        <w:t xml:space="preserve"> that offer virtually a transparent quality level for SWB and FB input audio bandwidth, the source believes that IVAS should provide </w:t>
      </w:r>
      <w:r w:rsidR="00627D8E">
        <w:t xml:space="preserve">similar </w:t>
      </w:r>
      <w:r>
        <w:t xml:space="preserve">support </w:t>
      </w:r>
      <w:r w:rsidR="00627D8E">
        <w:t xml:space="preserve">of </w:t>
      </w:r>
      <w:r>
        <w:t>bit rates at which</w:t>
      </w:r>
      <w:r w:rsidR="00627D8E">
        <w:t xml:space="preserve"> virtually</w:t>
      </w:r>
      <w:r>
        <w:t xml:space="preserve"> transparent quality can be achieved for the </w:t>
      </w:r>
      <w:r w:rsidR="00627D8E">
        <w:t>various supported input audio formats. For more advanced audio formats than stereo with a larger number of component channels, this requires a maximum bit rate higher than</w:t>
      </w:r>
      <w:r>
        <w:t xml:space="preserve"> </w:t>
      </w:r>
      <w:r w:rsidR="00627D8E">
        <w:t>256 kbps</w:t>
      </w:r>
      <w:r w:rsidR="007634C0">
        <w:t xml:space="preserve">. It is proposed to set this maximum to </w:t>
      </w:r>
      <w:r w:rsidR="00627D8E">
        <w:t>512 kbps.</w:t>
      </w:r>
    </w:p>
    <w:p w14:paraId="7FE73324" w14:textId="77777777" w:rsidR="00627D8E" w:rsidRDefault="00627D8E" w:rsidP="00627D8E">
      <w:pPr>
        <w:pStyle w:val="ListParagraph"/>
        <w:numPr>
          <w:ilvl w:val="0"/>
          <w:numId w:val="10"/>
        </w:numPr>
      </w:pPr>
      <w:r>
        <w:t>Bit rate spacing</w:t>
      </w:r>
    </w:p>
    <w:p w14:paraId="63A1EE74" w14:textId="4A9C2C15" w:rsidR="00627D8E" w:rsidRDefault="00627D8E" w:rsidP="00627D8E">
      <w:pPr>
        <w:pStyle w:val="ListParagraph"/>
      </w:pPr>
      <w:r>
        <w:t>The source believes that bit rate support of 80 kbps should be added for better spacing of the different bit rates</w:t>
      </w:r>
      <w:r w:rsidR="007634C0">
        <w:t xml:space="preserve"> and corresponding audio quality levels</w:t>
      </w:r>
      <w:r>
        <w:t xml:space="preserve">. </w:t>
      </w:r>
    </w:p>
    <w:p w14:paraId="546279BB" w14:textId="77777777" w:rsidR="004E6222" w:rsidRPr="00153E83" w:rsidRDefault="004E6222" w:rsidP="004E6222">
      <w:pPr>
        <w:rPr>
          <w:lang w:val="en-US"/>
        </w:rPr>
      </w:pPr>
    </w:p>
    <w:p w14:paraId="56854E3D" w14:textId="581124BA" w:rsidR="00D22163" w:rsidRDefault="004E6222" w:rsidP="004E6222">
      <w:r>
        <w:t xml:space="preserve">Accordingly, </w:t>
      </w:r>
      <w:r w:rsidR="00D22163">
        <w:t xml:space="preserve">the following update to the bit rate </w:t>
      </w:r>
      <w:r w:rsidR="00CA56EE">
        <w:t xml:space="preserve">requirements </w:t>
      </w:r>
      <w:r w:rsidR="00D22163">
        <w:t>are suggested:</w:t>
      </w:r>
    </w:p>
    <w:tbl>
      <w:tblPr>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6"/>
        <w:gridCol w:w="7591"/>
      </w:tblGrid>
      <w:tr w:rsidR="00D22163" w14:paraId="5F416649" w14:textId="77777777" w:rsidTr="00F11718">
        <w:tc>
          <w:tcPr>
            <w:tcW w:w="2016" w:type="dxa"/>
          </w:tcPr>
          <w:p w14:paraId="56B68A92" w14:textId="77777777" w:rsidR="00D22163" w:rsidRDefault="00D22163" w:rsidP="00F11718">
            <w:pPr>
              <w:rPr>
                <w:b/>
              </w:rPr>
            </w:pPr>
            <w:r>
              <w:rPr>
                <w:b/>
              </w:rPr>
              <w:t>Bit Rates</w:t>
            </w:r>
          </w:p>
        </w:tc>
        <w:tc>
          <w:tcPr>
            <w:tcW w:w="7591" w:type="dxa"/>
          </w:tcPr>
          <w:p w14:paraId="33EEEE56" w14:textId="77777777" w:rsidR="00D22163" w:rsidRDefault="00D22163" w:rsidP="00F11718">
            <w:r>
              <w:t>When EVS bit-exact operation is used (see Backward interoperability), the IVAS codec shall operate at bit rates of EVS (including all EVS Primary and AMR-WB IO modes)</w:t>
            </w:r>
          </w:p>
          <w:p w14:paraId="703A3746" w14:textId="0B832FF9" w:rsidR="00D22163" w:rsidRPr="00496A56" w:rsidDel="00496A56" w:rsidRDefault="00D22163" w:rsidP="00F11718">
            <w:pPr>
              <w:rPr>
                <w:del w:id="8" w:author="Dolby - Bruhn, Stefan" w:date="2021-11-16T16:26:00Z"/>
              </w:rPr>
            </w:pPr>
            <w:del w:id="9" w:author="Dolby - Bruhn, Stefan" w:date="2021-11-16T16:26:00Z">
              <w:r w:rsidRPr="00496A56" w:rsidDel="00496A56">
                <w:delText>Note: As implemented in EVS, the bit rates up to 24.4 kb/s are gross bit rates and they are net bit rates above 24.4 kb/s.</w:delText>
              </w:r>
            </w:del>
          </w:p>
          <w:p w14:paraId="04677710" w14:textId="724A08AB" w:rsidR="00D22163" w:rsidRDefault="00D22163" w:rsidP="00F11718">
            <w:r>
              <w:t xml:space="preserve">In other </w:t>
            </w:r>
            <w:proofErr w:type="gramStart"/>
            <w:r>
              <w:t>cases</w:t>
            </w:r>
            <w:proofErr w:type="gramEnd"/>
            <w:r>
              <w:t xml:space="preserve"> than EVS bit-exact operation: the IVAS codec shall operate </w:t>
            </w:r>
            <w:ins w:id="10" w:author="Dolby - Bruhn, Stefan" w:date="2021-11-16T14:30:00Z">
              <w:r w:rsidR="007D7795">
                <w:t xml:space="preserve">at least </w:t>
              </w:r>
            </w:ins>
            <w:r>
              <w:t xml:space="preserve">at bit rates of </w:t>
            </w:r>
            <w:del w:id="11" w:author="Dolby - Bruhn, Stefan" w:date="2021-11-03T14:40:00Z">
              <w:r w:rsidDel="00D22163">
                <w:delText xml:space="preserve">[5.9VBR, 7.2, 8, 9.6, </w:delText>
              </w:r>
            </w:del>
            <w:r>
              <w:t>13.2, 16.4</w:t>
            </w:r>
            <w:del w:id="12" w:author="Dolby - Bruhn, Stefan" w:date="2021-11-03T14:40:00Z">
              <w:r w:rsidDel="00D22163">
                <w:delText>]</w:delText>
              </w:r>
            </w:del>
            <w:r>
              <w:t xml:space="preserve">, 24.4, 32, 48, 64, </w:t>
            </w:r>
            <w:ins w:id="13" w:author="Dolby - Bruhn, Stefan" w:date="2021-11-03T14:41:00Z">
              <w:r>
                <w:t xml:space="preserve">80, </w:t>
              </w:r>
            </w:ins>
            <w:r>
              <w:t xml:space="preserve">96, 128, 160, 192, 256, </w:t>
            </w:r>
            <w:del w:id="14" w:author="Dolby - Bruhn, Stefan" w:date="2021-11-03T14:40:00Z">
              <w:r w:rsidDel="00D22163">
                <w:delText>[</w:delText>
              </w:r>
            </w:del>
            <w:r>
              <w:t>384, 512</w:t>
            </w:r>
            <w:del w:id="15" w:author="Dolby - Bruhn, Stefan" w:date="2021-11-03T14:40:00Z">
              <w:r w:rsidDel="00D22163">
                <w:delText>]</w:delText>
              </w:r>
            </w:del>
            <w:r>
              <w:t xml:space="preserve"> kb/s</w:t>
            </w:r>
            <w:ins w:id="16" w:author="Dolby - Bruhn, Stefan" w:date="2021-11-03T14:41:00Z">
              <w:r>
                <w:t>.</w:t>
              </w:r>
            </w:ins>
            <w:del w:id="17" w:author="Dolby - Bruhn, Stefan" w:date="2021-11-03T14:41:00Z">
              <w:r w:rsidDel="00D22163">
                <w:delText xml:space="preserve"> [min and max TBD].</w:delText>
              </w:r>
            </w:del>
          </w:p>
          <w:p w14:paraId="7B957AB0" w14:textId="77777777" w:rsidR="007D7795" w:rsidRDefault="007D7795" w:rsidP="00F11718"/>
          <w:p w14:paraId="7D111E77" w14:textId="09F811C4" w:rsidR="00FA05E4" w:rsidRDefault="00FA05E4" w:rsidP="00FA05E4">
            <w:pPr>
              <w:rPr>
                <w:ins w:id="18" w:author="Dolby - Bruhn, Stefan" w:date="2021-11-16T14:31:00Z"/>
              </w:rPr>
            </w:pPr>
            <w:ins w:id="19" w:author="Dolby - Bruhn, Stefan" w:date="2021-11-16T14:31:00Z">
              <w:r>
                <w:t>Note: The bit rates specified above for IVAS operation are net bit rates meaning the payload bit rate</w:t>
              </w:r>
            </w:ins>
            <w:ins w:id="20" w:author="Dolby - Bruhn, Stefan" w:date="2021-11-16T16:28:00Z">
              <w:r w:rsidR="00496A56">
                <w:t>s</w:t>
              </w:r>
            </w:ins>
            <w:ins w:id="21" w:author="Dolby - Bruhn, Stefan" w:date="2021-11-16T14:31:00Z">
              <w:r>
                <w:t xml:space="preserve"> excluding the rate for RTP payload header.</w:t>
              </w:r>
            </w:ins>
          </w:p>
          <w:p w14:paraId="104F5364" w14:textId="77777777" w:rsidR="00D22163" w:rsidRDefault="00D22163" w:rsidP="00F11718"/>
          <w:p w14:paraId="4E3EEE1B" w14:textId="47685E57" w:rsidR="007C3894" w:rsidRPr="007C3894" w:rsidRDefault="00D22163" w:rsidP="004C7203">
            <w:pPr>
              <w:rPr>
                <w:lang w:val="en-US"/>
              </w:rPr>
            </w:pPr>
            <w:r>
              <w:t xml:space="preserve">Note: The </w:t>
            </w:r>
            <w:del w:id="22" w:author="Dolby - Bruhn, Stefan" w:date="2021-11-16T16:26:00Z">
              <w:r w:rsidRPr="00496A56" w:rsidDel="00496A56">
                <w:delText>gross</w:delText>
              </w:r>
              <w:r w:rsidDel="00496A56">
                <w:delText xml:space="preserve"> </w:delText>
              </w:r>
            </w:del>
            <w:r>
              <w:t>bit rate supported in the DTX/CNG/SID operation is [TBD].</w:t>
            </w:r>
          </w:p>
        </w:tc>
      </w:tr>
    </w:tbl>
    <w:p w14:paraId="44D28992" w14:textId="77777777" w:rsidR="00D22163" w:rsidRDefault="00D22163" w:rsidP="004E6222"/>
    <w:p w14:paraId="1BF94884" w14:textId="4039AE79" w:rsidR="00C16203" w:rsidRDefault="00627D8E" w:rsidP="001164B4">
      <w:r>
        <w:t xml:space="preserve"> </w:t>
      </w:r>
      <w:r w:rsidR="00DB6ABF">
        <w:t xml:space="preserve"> </w:t>
      </w:r>
      <w:r w:rsidR="00B56D00">
        <w:t xml:space="preserve"> </w:t>
      </w:r>
    </w:p>
    <w:p w14:paraId="2899E481" w14:textId="6CDAF433" w:rsidR="00C7225A" w:rsidRDefault="00095BBA" w:rsidP="00C7225A">
      <w:pPr>
        <w:pStyle w:val="Heading1"/>
      </w:pPr>
      <w:r>
        <w:t>Conclusion</w:t>
      </w:r>
      <w:r w:rsidR="00397FEC">
        <w:t xml:space="preserve"> and proposal</w:t>
      </w:r>
    </w:p>
    <w:p w14:paraId="7D8F8E33" w14:textId="7BBFCF65" w:rsidR="00397FEC" w:rsidRDefault="00095BBA" w:rsidP="00E1714C">
      <w:r w:rsidRPr="00095BBA">
        <w:t>Th</w:t>
      </w:r>
      <w:r>
        <w:t>e present contribution provide</w:t>
      </w:r>
      <w:r w:rsidR="00E22760">
        <w:t>s</w:t>
      </w:r>
      <w:r>
        <w:t xml:space="preserve"> a proposal </w:t>
      </w:r>
      <w:r w:rsidR="00E22760">
        <w:t xml:space="preserve">for </w:t>
      </w:r>
      <w:r w:rsidR="00C67856">
        <w:t>bit rates to be supported. It is suggested to update the design constraints table rows on Bit Rates with the corresponding table above.</w:t>
      </w:r>
    </w:p>
    <w:p w14:paraId="31CD0AE7" w14:textId="769EA948" w:rsidR="00397FEC" w:rsidRDefault="00397FEC" w:rsidP="00397FEC">
      <w:pPr>
        <w:pStyle w:val="Heading1"/>
      </w:pPr>
      <w:r>
        <w:t>References</w:t>
      </w:r>
    </w:p>
    <w:p w14:paraId="069DFD79" w14:textId="591F2EDD" w:rsidR="00397FEC" w:rsidRPr="00095BBA" w:rsidRDefault="001164B4" w:rsidP="00E1714C">
      <w:r>
        <w:rPr>
          <w:lang w:val="en-US"/>
        </w:rPr>
        <w:t>[1]</w:t>
      </w:r>
      <w:r>
        <w:rPr>
          <w:lang w:val="en-US"/>
        </w:rPr>
        <w:tab/>
      </w:r>
      <w:proofErr w:type="spellStart"/>
      <w:r w:rsidRPr="004F19B2">
        <w:rPr>
          <w:rFonts w:cs="Arial"/>
        </w:rPr>
        <w:t>Pdoc</w:t>
      </w:r>
      <w:proofErr w:type="spellEnd"/>
      <w:r w:rsidRPr="004F19B2">
        <w:rPr>
          <w:rFonts w:cs="Arial"/>
        </w:rPr>
        <w:t xml:space="preserve"> IVAS-4: IVAS Design Constraints, v0.</w:t>
      </w:r>
      <w:r>
        <w:rPr>
          <w:rFonts w:cs="Arial"/>
        </w:rPr>
        <w:t>2</w:t>
      </w:r>
      <w:r w:rsidRPr="004F19B2">
        <w:rPr>
          <w:rFonts w:cs="Arial"/>
        </w:rPr>
        <w:t>.0</w:t>
      </w:r>
    </w:p>
    <w:sectPr w:rsidR="00397FEC" w:rsidRPr="00095BBA" w:rsidSect="00E1714C">
      <w:headerReference w:type="first" r:id="rId13"/>
      <w:pgSz w:w="11909" w:h="16834" w:code="9"/>
      <w:pgMar w:top="1152" w:right="1440" w:bottom="1152" w:left="1440"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F221F" w14:textId="77777777" w:rsidR="00BF4AF1" w:rsidRDefault="00BF4AF1">
      <w:r>
        <w:separator/>
      </w:r>
    </w:p>
  </w:endnote>
  <w:endnote w:type="continuationSeparator" w:id="0">
    <w:p w14:paraId="49B9A933" w14:textId="77777777" w:rsidR="00BF4AF1" w:rsidRDefault="00BF4AF1">
      <w:r>
        <w:continuationSeparator/>
      </w:r>
    </w:p>
  </w:endnote>
  <w:endnote w:type="continuationNotice" w:id="1">
    <w:p w14:paraId="07B45FDC" w14:textId="77777777" w:rsidR="00BF4AF1" w:rsidRDefault="00BF4A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4D"/>
    <w:family w:val="auto"/>
    <w:pitch w:val="variable"/>
    <w:sig w:usb0="A00002FF" w:usb1="7800205A" w:usb2="14600000" w:usb3="00000000" w:csb0="00000193"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F1C39" w14:textId="77777777" w:rsidR="00BF4AF1" w:rsidRDefault="00BF4AF1">
      <w:r>
        <w:separator/>
      </w:r>
    </w:p>
  </w:footnote>
  <w:footnote w:type="continuationSeparator" w:id="0">
    <w:p w14:paraId="3F421653" w14:textId="77777777" w:rsidR="00BF4AF1" w:rsidRDefault="00BF4AF1">
      <w:r>
        <w:continuationSeparator/>
      </w:r>
    </w:p>
  </w:footnote>
  <w:footnote w:type="continuationNotice" w:id="1">
    <w:p w14:paraId="12627812" w14:textId="77777777" w:rsidR="00BF4AF1" w:rsidRDefault="00BF4A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8ACC1" w14:textId="438607C8" w:rsidR="00026B76" w:rsidRPr="00BC59D2" w:rsidRDefault="00026B76" w:rsidP="00026B76">
    <w:pPr>
      <w:pStyle w:val="Header"/>
      <w:tabs>
        <w:tab w:val="left" w:pos="11508"/>
      </w:tabs>
      <w:rPr>
        <w:rFonts w:cs="Arial"/>
      </w:rPr>
    </w:pPr>
    <w:r w:rsidRPr="00B91F1E">
      <w:rPr>
        <w:rFonts w:cs="Arial"/>
        <w:b/>
      </w:rPr>
      <w:t>3GPP TSG-SA4 Meeting #1</w:t>
    </w:r>
    <w:r>
      <w:rPr>
        <w:rFonts w:cs="Arial"/>
        <w:b/>
      </w:rPr>
      <w:t>1</w:t>
    </w:r>
    <w:r w:rsidR="006F2886">
      <w:rPr>
        <w:rFonts w:cs="Arial"/>
        <w:b/>
      </w:rPr>
      <w:t>6</w:t>
    </w:r>
    <w:r>
      <w:rPr>
        <w:rFonts w:cs="Arial"/>
        <w:b/>
      </w:rPr>
      <w:t>-e</w:t>
    </w:r>
    <w:r w:rsidRPr="00B91F1E">
      <w:rPr>
        <w:rFonts w:cs="Arial"/>
        <w:b/>
      </w:rPr>
      <w:tab/>
    </w:r>
    <w:r>
      <w:rPr>
        <w:rFonts w:cs="Arial"/>
        <w:b/>
      </w:rPr>
      <w:tab/>
    </w:r>
    <w:proofErr w:type="spellStart"/>
    <w:r w:rsidRPr="004D0F9C">
      <w:rPr>
        <w:rFonts w:cs="Arial"/>
        <w:bCs/>
      </w:rPr>
      <w:t>Tdoc</w:t>
    </w:r>
    <w:proofErr w:type="spellEnd"/>
    <w:r w:rsidRPr="004D0F9C">
      <w:rPr>
        <w:rFonts w:cs="Arial"/>
        <w:bCs/>
      </w:rPr>
      <w:t xml:space="preserve"> S4-21</w:t>
    </w:r>
    <w:r w:rsidR="00F26AF6" w:rsidRPr="00F26AF6">
      <w:rPr>
        <w:rFonts w:cs="Arial"/>
        <w:bCs/>
      </w:rPr>
      <w:t>1</w:t>
    </w:r>
    <w:r w:rsidR="001164B4">
      <w:rPr>
        <w:rFonts w:cs="Arial"/>
        <w:bCs/>
      </w:rPr>
      <w:t>524</w:t>
    </w:r>
    <w:r>
      <w:rPr>
        <w:rFonts w:cs="Arial"/>
      </w:rPr>
      <w:br/>
    </w:r>
    <w:r w:rsidR="006F2886">
      <w:rPr>
        <w:rFonts w:cs="Arial"/>
        <w:b/>
      </w:rPr>
      <w:t>10</w:t>
    </w:r>
    <w:r>
      <w:rPr>
        <w:rFonts w:cs="Arial"/>
        <w:b/>
      </w:rPr>
      <w:t xml:space="preserve"> - </w:t>
    </w:r>
    <w:r w:rsidR="006F2886">
      <w:rPr>
        <w:rFonts w:cs="Arial"/>
        <w:b/>
      </w:rPr>
      <w:t>19</w:t>
    </w:r>
    <w:r>
      <w:rPr>
        <w:rFonts w:cs="Arial"/>
        <w:b/>
      </w:rPr>
      <w:t xml:space="preserve"> </w:t>
    </w:r>
    <w:r w:rsidR="006F2886">
      <w:rPr>
        <w:rFonts w:cs="Arial"/>
        <w:b/>
      </w:rPr>
      <w:t>November</w:t>
    </w:r>
    <w:r w:rsidRPr="00C90CA2">
      <w:rPr>
        <w:rFonts w:cs="Arial"/>
        <w:b/>
      </w:rPr>
      <w:t xml:space="preserve"> 20</w:t>
    </w:r>
    <w:r>
      <w:rPr>
        <w:rFonts w:cs="Arial"/>
        <w:b/>
      </w:rPr>
      <w:t>21</w:t>
    </w:r>
    <w:r w:rsidRPr="00A95D57">
      <w:rPr>
        <w:rFonts w:eastAsia="SimSun" w:cs="Arial"/>
        <w:color w:val="000000"/>
        <w:lang w:val="en-US"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ZchnZchn"/>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D47BCC"/>
    <w:multiLevelType w:val="multilevel"/>
    <w:tmpl w:val="1BBE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F67228"/>
    <w:multiLevelType w:val="multilevel"/>
    <w:tmpl w:val="87E60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7D1F07"/>
    <w:multiLevelType w:val="hybridMultilevel"/>
    <w:tmpl w:val="AB8EF57C"/>
    <w:lvl w:ilvl="0" w:tplc="0A4EA612">
      <w:start w:val="2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63F77"/>
    <w:multiLevelType w:val="multilevel"/>
    <w:tmpl w:val="8E7487F6"/>
    <w:lvl w:ilvl="0">
      <w:start w:val="1"/>
      <w:numFmt w:val="decimal"/>
      <w:pStyle w:val="CharCharCharCharCharCharCharCharCharCharCharCharCharCarCarCharCharCharCarCar"/>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5F980877"/>
    <w:multiLevelType w:val="multilevel"/>
    <w:tmpl w:val="FC32C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B65EEE"/>
    <w:multiLevelType w:val="hybridMultilevel"/>
    <w:tmpl w:val="B930F630"/>
    <w:lvl w:ilvl="0" w:tplc="218692CA">
      <w:start w:val="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BE0A60"/>
    <w:multiLevelType w:val="multilevel"/>
    <w:tmpl w:val="13202FF2"/>
    <w:lvl w:ilvl="0">
      <w:start w:val="1"/>
      <w:numFmt w:val="upperRoman"/>
      <w:lvlText w:val="%1"/>
      <w:lvlJc w:val="left"/>
      <w:pPr>
        <w:tabs>
          <w:tab w:val="num" w:pos="144"/>
        </w:tabs>
        <w:ind w:left="144" w:hanging="144"/>
      </w:pPr>
      <w:rPr>
        <w:rFonts w:hint="default"/>
        <w:lang w:val="en-GB"/>
      </w:rPr>
    </w:lvl>
    <w:lvl w:ilvl="1">
      <w:start w:val="1"/>
      <w:numFmt w:val="decimal"/>
      <w:lvlText w:val="%1.%2"/>
      <w:lvlJc w:val="left"/>
      <w:pPr>
        <w:tabs>
          <w:tab w:val="num" w:pos="216"/>
        </w:tabs>
        <w:ind w:left="216" w:hanging="216"/>
      </w:pPr>
      <w:rPr>
        <w:rFonts w:hint="default"/>
      </w:rPr>
    </w:lvl>
    <w:lvl w:ilvl="2">
      <w:start w:val="1"/>
      <w:numFmt w:val="decimal"/>
      <w:lvlText w:val="%1.%2.%3"/>
      <w:lvlJc w:val="left"/>
      <w:pPr>
        <w:tabs>
          <w:tab w:val="num" w:pos="288"/>
        </w:tabs>
        <w:ind w:left="288" w:hanging="288"/>
      </w:pPr>
      <w:rPr>
        <w:rFonts w:hint="default"/>
      </w:rPr>
    </w:lvl>
    <w:lvl w:ilvl="3">
      <w:start w:val="1"/>
      <w:numFmt w:val="decimal"/>
      <w:lvlText w:val="(%4)"/>
      <w:lvlJc w:val="left"/>
      <w:pPr>
        <w:tabs>
          <w:tab w:val="num" w:pos="360"/>
        </w:tabs>
        <w:ind w:left="360" w:hanging="144"/>
      </w:pPr>
      <w:rPr>
        <w:rFonts w:hint="default"/>
      </w:rPr>
    </w:lvl>
    <w:lvl w:ilvl="4">
      <w:start w:val="1"/>
      <w:numFmt w:val="lowerLetter"/>
      <w:pStyle w:val="Heading2"/>
      <w:lvlText w:val="(%4.%5)"/>
      <w:lvlJc w:val="left"/>
      <w:pPr>
        <w:tabs>
          <w:tab w:val="num" w:pos="576"/>
        </w:tabs>
        <w:ind w:left="576" w:hanging="288"/>
      </w:pPr>
      <w:rPr>
        <w:rFonts w:hint="default"/>
      </w:rPr>
    </w:lvl>
    <w:lvl w:ilvl="5">
      <w:start w:val="1"/>
      <w:numFmt w:val="lowerRoman"/>
      <w:lvlText w:val="(%6)"/>
      <w:lvlJc w:val="left"/>
      <w:pPr>
        <w:tabs>
          <w:tab w:val="num" w:pos="504"/>
        </w:tabs>
        <w:ind w:left="504" w:hanging="144"/>
      </w:pPr>
      <w:rPr>
        <w:rFonts w:hint="default"/>
      </w:rPr>
    </w:lvl>
    <w:lvl w:ilvl="6">
      <w:start w:val="1"/>
      <w:numFmt w:val="decimal"/>
      <w:lvlText w:val="%7."/>
      <w:lvlJc w:val="left"/>
      <w:pPr>
        <w:tabs>
          <w:tab w:val="num" w:pos="576"/>
        </w:tabs>
        <w:ind w:left="576" w:hanging="144"/>
      </w:pPr>
      <w:rPr>
        <w:rFonts w:hint="default"/>
      </w:rPr>
    </w:lvl>
    <w:lvl w:ilvl="7">
      <w:start w:val="1"/>
      <w:numFmt w:val="lowerLetter"/>
      <w:lvlText w:val="%8."/>
      <w:lvlJc w:val="left"/>
      <w:pPr>
        <w:tabs>
          <w:tab w:val="num" w:pos="648"/>
        </w:tabs>
        <w:ind w:left="648" w:hanging="144"/>
      </w:pPr>
      <w:rPr>
        <w:rFonts w:hint="default"/>
      </w:rPr>
    </w:lvl>
    <w:lvl w:ilvl="8">
      <w:start w:val="1"/>
      <w:numFmt w:val="lowerRoman"/>
      <w:lvlText w:val="%9."/>
      <w:lvlJc w:val="left"/>
      <w:pPr>
        <w:tabs>
          <w:tab w:val="num" w:pos="720"/>
        </w:tabs>
        <w:ind w:left="720" w:hanging="144"/>
      </w:pPr>
      <w:rPr>
        <w:rFonts w:hint="default"/>
      </w:rPr>
    </w:lvl>
  </w:abstractNum>
  <w:abstractNum w:abstractNumId="8" w15:restartNumberingAfterBreak="0">
    <w:nsid w:val="7BA65219"/>
    <w:multiLevelType w:val="multilevel"/>
    <w:tmpl w:val="C454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C330F5"/>
    <w:multiLevelType w:val="hybridMultilevel"/>
    <w:tmpl w:val="C2769C2A"/>
    <w:lvl w:ilvl="0" w:tplc="73A4F50E">
      <w:start w:val="1"/>
      <w:numFmt w:val="bullet"/>
      <w:pStyle w:val="Bullet"/>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4"/>
  </w:num>
  <w:num w:numId="4">
    <w:abstractNumId w:val="5"/>
  </w:num>
  <w:num w:numId="5">
    <w:abstractNumId w:val="1"/>
  </w:num>
  <w:num w:numId="6">
    <w:abstractNumId w:val="2"/>
  </w:num>
  <w:num w:numId="7">
    <w:abstractNumId w:val="8"/>
  </w:num>
  <w:num w:numId="8">
    <w:abstractNumId w:val="7"/>
  </w:num>
  <w:num w:numId="9">
    <w:abstractNumId w:val="6"/>
  </w:num>
  <w:num w:numId="10">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lby - Bruhn, Stefan">
    <w15:presenceInfo w15:providerId="None" w15:userId="Dolby - Bruhn, Ste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59"/>
    <w:rsid w:val="00000466"/>
    <w:rsid w:val="00000C15"/>
    <w:rsid w:val="00002A13"/>
    <w:rsid w:val="00004A83"/>
    <w:rsid w:val="00005791"/>
    <w:rsid w:val="000065C0"/>
    <w:rsid w:val="00006AA0"/>
    <w:rsid w:val="00006E22"/>
    <w:rsid w:val="00007424"/>
    <w:rsid w:val="0000777C"/>
    <w:rsid w:val="000111C4"/>
    <w:rsid w:val="00011FAD"/>
    <w:rsid w:val="00012070"/>
    <w:rsid w:val="0001309C"/>
    <w:rsid w:val="00014F0C"/>
    <w:rsid w:val="00015003"/>
    <w:rsid w:val="00015493"/>
    <w:rsid w:val="00015D7B"/>
    <w:rsid w:val="0001633C"/>
    <w:rsid w:val="000165B6"/>
    <w:rsid w:val="00020195"/>
    <w:rsid w:val="000206F2"/>
    <w:rsid w:val="00020855"/>
    <w:rsid w:val="0002112A"/>
    <w:rsid w:val="00021498"/>
    <w:rsid w:val="00022415"/>
    <w:rsid w:val="0002424F"/>
    <w:rsid w:val="00024300"/>
    <w:rsid w:val="00025255"/>
    <w:rsid w:val="0002532E"/>
    <w:rsid w:val="0002541D"/>
    <w:rsid w:val="00025908"/>
    <w:rsid w:val="00026863"/>
    <w:rsid w:val="00026B76"/>
    <w:rsid w:val="000303C1"/>
    <w:rsid w:val="00030F6E"/>
    <w:rsid w:val="0003117C"/>
    <w:rsid w:val="00031BD7"/>
    <w:rsid w:val="000326E8"/>
    <w:rsid w:val="00033F30"/>
    <w:rsid w:val="0003462B"/>
    <w:rsid w:val="0003472C"/>
    <w:rsid w:val="00034998"/>
    <w:rsid w:val="00036BB2"/>
    <w:rsid w:val="0003722C"/>
    <w:rsid w:val="0003789A"/>
    <w:rsid w:val="000409B2"/>
    <w:rsid w:val="000413A8"/>
    <w:rsid w:val="00041A0A"/>
    <w:rsid w:val="00041A20"/>
    <w:rsid w:val="00043557"/>
    <w:rsid w:val="000435E9"/>
    <w:rsid w:val="000438FD"/>
    <w:rsid w:val="00043E8D"/>
    <w:rsid w:val="00044804"/>
    <w:rsid w:val="00044E62"/>
    <w:rsid w:val="0004553F"/>
    <w:rsid w:val="000457EE"/>
    <w:rsid w:val="00045B84"/>
    <w:rsid w:val="000461F8"/>
    <w:rsid w:val="0004667C"/>
    <w:rsid w:val="000470FB"/>
    <w:rsid w:val="0005006F"/>
    <w:rsid w:val="00050720"/>
    <w:rsid w:val="00050B4D"/>
    <w:rsid w:val="00050DB8"/>
    <w:rsid w:val="00051F1F"/>
    <w:rsid w:val="000530F8"/>
    <w:rsid w:val="000533E8"/>
    <w:rsid w:val="000540E1"/>
    <w:rsid w:val="000561FE"/>
    <w:rsid w:val="00056DCB"/>
    <w:rsid w:val="000572DB"/>
    <w:rsid w:val="00057D9E"/>
    <w:rsid w:val="0006097E"/>
    <w:rsid w:val="00060A51"/>
    <w:rsid w:val="00061633"/>
    <w:rsid w:val="00061BCA"/>
    <w:rsid w:val="00061CA5"/>
    <w:rsid w:val="0006250B"/>
    <w:rsid w:val="00063231"/>
    <w:rsid w:val="00064248"/>
    <w:rsid w:val="000646D4"/>
    <w:rsid w:val="000652C9"/>
    <w:rsid w:val="00066413"/>
    <w:rsid w:val="00066A3A"/>
    <w:rsid w:val="00067CA8"/>
    <w:rsid w:val="0007016C"/>
    <w:rsid w:val="00071158"/>
    <w:rsid w:val="0007130B"/>
    <w:rsid w:val="00071BB6"/>
    <w:rsid w:val="0007320A"/>
    <w:rsid w:val="0007333D"/>
    <w:rsid w:val="000738C9"/>
    <w:rsid w:val="00073E3C"/>
    <w:rsid w:val="000740C5"/>
    <w:rsid w:val="00074FDA"/>
    <w:rsid w:val="00075605"/>
    <w:rsid w:val="000758A3"/>
    <w:rsid w:val="00075BE0"/>
    <w:rsid w:val="00075DC8"/>
    <w:rsid w:val="00075E96"/>
    <w:rsid w:val="00076B3D"/>
    <w:rsid w:val="00076BB5"/>
    <w:rsid w:val="00077946"/>
    <w:rsid w:val="00077AAA"/>
    <w:rsid w:val="00080146"/>
    <w:rsid w:val="00080365"/>
    <w:rsid w:val="0008060A"/>
    <w:rsid w:val="000807DB"/>
    <w:rsid w:val="000808C8"/>
    <w:rsid w:val="0008299A"/>
    <w:rsid w:val="00083069"/>
    <w:rsid w:val="00083562"/>
    <w:rsid w:val="00084496"/>
    <w:rsid w:val="000847F0"/>
    <w:rsid w:val="00084E83"/>
    <w:rsid w:val="0008541E"/>
    <w:rsid w:val="000858D8"/>
    <w:rsid w:val="00086309"/>
    <w:rsid w:val="00086A1C"/>
    <w:rsid w:val="00087DA9"/>
    <w:rsid w:val="000902E1"/>
    <w:rsid w:val="000909DB"/>
    <w:rsid w:val="0009118C"/>
    <w:rsid w:val="00091420"/>
    <w:rsid w:val="00091482"/>
    <w:rsid w:val="00091F2B"/>
    <w:rsid w:val="00092495"/>
    <w:rsid w:val="000926F4"/>
    <w:rsid w:val="0009391C"/>
    <w:rsid w:val="00093A55"/>
    <w:rsid w:val="000948FD"/>
    <w:rsid w:val="00094DD0"/>
    <w:rsid w:val="00094F18"/>
    <w:rsid w:val="0009507C"/>
    <w:rsid w:val="00095A5C"/>
    <w:rsid w:val="00095BBA"/>
    <w:rsid w:val="00096162"/>
    <w:rsid w:val="0009665C"/>
    <w:rsid w:val="000A019E"/>
    <w:rsid w:val="000A01C4"/>
    <w:rsid w:val="000A039A"/>
    <w:rsid w:val="000A0652"/>
    <w:rsid w:val="000A0CD2"/>
    <w:rsid w:val="000A2F68"/>
    <w:rsid w:val="000A3045"/>
    <w:rsid w:val="000A417E"/>
    <w:rsid w:val="000A421A"/>
    <w:rsid w:val="000A439D"/>
    <w:rsid w:val="000A552D"/>
    <w:rsid w:val="000A567E"/>
    <w:rsid w:val="000A6215"/>
    <w:rsid w:val="000A68E2"/>
    <w:rsid w:val="000A6D1F"/>
    <w:rsid w:val="000A712C"/>
    <w:rsid w:val="000A7C4B"/>
    <w:rsid w:val="000B0379"/>
    <w:rsid w:val="000B1B74"/>
    <w:rsid w:val="000B1DE9"/>
    <w:rsid w:val="000B27EC"/>
    <w:rsid w:val="000B4728"/>
    <w:rsid w:val="000B4BD6"/>
    <w:rsid w:val="000B4DCB"/>
    <w:rsid w:val="000B539F"/>
    <w:rsid w:val="000B5408"/>
    <w:rsid w:val="000B56EB"/>
    <w:rsid w:val="000B5E95"/>
    <w:rsid w:val="000B7134"/>
    <w:rsid w:val="000B71CD"/>
    <w:rsid w:val="000B7305"/>
    <w:rsid w:val="000B78A0"/>
    <w:rsid w:val="000C0CC3"/>
    <w:rsid w:val="000C0FE4"/>
    <w:rsid w:val="000C11C5"/>
    <w:rsid w:val="000C17AA"/>
    <w:rsid w:val="000C1C2E"/>
    <w:rsid w:val="000C25EA"/>
    <w:rsid w:val="000C2ECF"/>
    <w:rsid w:val="000C311D"/>
    <w:rsid w:val="000C35F4"/>
    <w:rsid w:val="000C36C7"/>
    <w:rsid w:val="000C3968"/>
    <w:rsid w:val="000C4043"/>
    <w:rsid w:val="000C4F84"/>
    <w:rsid w:val="000C6D3E"/>
    <w:rsid w:val="000C6EF7"/>
    <w:rsid w:val="000D0F52"/>
    <w:rsid w:val="000D1039"/>
    <w:rsid w:val="000D12AA"/>
    <w:rsid w:val="000D18EB"/>
    <w:rsid w:val="000D19A6"/>
    <w:rsid w:val="000D2278"/>
    <w:rsid w:val="000D3D65"/>
    <w:rsid w:val="000D4CE9"/>
    <w:rsid w:val="000D5225"/>
    <w:rsid w:val="000D5316"/>
    <w:rsid w:val="000D56E1"/>
    <w:rsid w:val="000D660D"/>
    <w:rsid w:val="000D66B6"/>
    <w:rsid w:val="000D697C"/>
    <w:rsid w:val="000D6D29"/>
    <w:rsid w:val="000D70F8"/>
    <w:rsid w:val="000D70FA"/>
    <w:rsid w:val="000D7965"/>
    <w:rsid w:val="000D7D11"/>
    <w:rsid w:val="000D7F7E"/>
    <w:rsid w:val="000E0567"/>
    <w:rsid w:val="000E0910"/>
    <w:rsid w:val="000E15BC"/>
    <w:rsid w:val="000E195A"/>
    <w:rsid w:val="000E1BCE"/>
    <w:rsid w:val="000E2035"/>
    <w:rsid w:val="000E4D0E"/>
    <w:rsid w:val="000E56F1"/>
    <w:rsid w:val="000E648E"/>
    <w:rsid w:val="000E6A13"/>
    <w:rsid w:val="000E6CCE"/>
    <w:rsid w:val="000E6CDE"/>
    <w:rsid w:val="000E7284"/>
    <w:rsid w:val="000E7AF8"/>
    <w:rsid w:val="000F03FD"/>
    <w:rsid w:val="000F1524"/>
    <w:rsid w:val="000F1BA0"/>
    <w:rsid w:val="000F1D6B"/>
    <w:rsid w:val="000F2168"/>
    <w:rsid w:val="000F2275"/>
    <w:rsid w:val="000F3705"/>
    <w:rsid w:val="000F3B29"/>
    <w:rsid w:val="000F3D1D"/>
    <w:rsid w:val="000F4BF9"/>
    <w:rsid w:val="000F4D77"/>
    <w:rsid w:val="000F4F1B"/>
    <w:rsid w:val="000F51FF"/>
    <w:rsid w:val="000F56F6"/>
    <w:rsid w:val="000F5ED8"/>
    <w:rsid w:val="000F5F8A"/>
    <w:rsid w:val="000F650C"/>
    <w:rsid w:val="000F6F61"/>
    <w:rsid w:val="000F7A5A"/>
    <w:rsid w:val="0010091C"/>
    <w:rsid w:val="00101A31"/>
    <w:rsid w:val="00102CDE"/>
    <w:rsid w:val="00103820"/>
    <w:rsid w:val="00104581"/>
    <w:rsid w:val="00104853"/>
    <w:rsid w:val="00106D44"/>
    <w:rsid w:val="0011154F"/>
    <w:rsid w:val="001119EA"/>
    <w:rsid w:val="00113FB6"/>
    <w:rsid w:val="00114AB6"/>
    <w:rsid w:val="001152C3"/>
    <w:rsid w:val="001161C7"/>
    <w:rsid w:val="001164B4"/>
    <w:rsid w:val="001174A4"/>
    <w:rsid w:val="001207AC"/>
    <w:rsid w:val="00120F63"/>
    <w:rsid w:val="001214B6"/>
    <w:rsid w:val="0012245C"/>
    <w:rsid w:val="00123715"/>
    <w:rsid w:val="00123EAC"/>
    <w:rsid w:val="00123EDC"/>
    <w:rsid w:val="0012550D"/>
    <w:rsid w:val="00126003"/>
    <w:rsid w:val="00126207"/>
    <w:rsid w:val="001264EF"/>
    <w:rsid w:val="00127421"/>
    <w:rsid w:val="00127B53"/>
    <w:rsid w:val="00127D66"/>
    <w:rsid w:val="00130DA0"/>
    <w:rsid w:val="00130F21"/>
    <w:rsid w:val="00131137"/>
    <w:rsid w:val="0013172B"/>
    <w:rsid w:val="00132A4E"/>
    <w:rsid w:val="001339F0"/>
    <w:rsid w:val="00134021"/>
    <w:rsid w:val="0013468A"/>
    <w:rsid w:val="00134EB8"/>
    <w:rsid w:val="001355BA"/>
    <w:rsid w:val="00135B6A"/>
    <w:rsid w:val="00135EFE"/>
    <w:rsid w:val="00137856"/>
    <w:rsid w:val="001404AF"/>
    <w:rsid w:val="00140579"/>
    <w:rsid w:val="00140CC7"/>
    <w:rsid w:val="00141121"/>
    <w:rsid w:val="00142CB1"/>
    <w:rsid w:val="001432DD"/>
    <w:rsid w:val="0014439D"/>
    <w:rsid w:val="00144A94"/>
    <w:rsid w:val="00144AD4"/>
    <w:rsid w:val="00144BB5"/>
    <w:rsid w:val="00144D47"/>
    <w:rsid w:val="00145056"/>
    <w:rsid w:val="00146A34"/>
    <w:rsid w:val="00146ADC"/>
    <w:rsid w:val="00146F59"/>
    <w:rsid w:val="00147354"/>
    <w:rsid w:val="0014744F"/>
    <w:rsid w:val="00150104"/>
    <w:rsid w:val="001505A8"/>
    <w:rsid w:val="00150DB6"/>
    <w:rsid w:val="00151130"/>
    <w:rsid w:val="00152896"/>
    <w:rsid w:val="00153109"/>
    <w:rsid w:val="00153499"/>
    <w:rsid w:val="00153814"/>
    <w:rsid w:val="00153E83"/>
    <w:rsid w:val="001555F4"/>
    <w:rsid w:val="001558E7"/>
    <w:rsid w:val="00155A56"/>
    <w:rsid w:val="00155C95"/>
    <w:rsid w:val="00156CC8"/>
    <w:rsid w:val="001570C6"/>
    <w:rsid w:val="00157984"/>
    <w:rsid w:val="00157D5A"/>
    <w:rsid w:val="0016014D"/>
    <w:rsid w:val="00160568"/>
    <w:rsid w:val="00161A16"/>
    <w:rsid w:val="00161DF0"/>
    <w:rsid w:val="00162248"/>
    <w:rsid w:val="00162396"/>
    <w:rsid w:val="001628CE"/>
    <w:rsid w:val="00162C7B"/>
    <w:rsid w:val="00162CEE"/>
    <w:rsid w:val="001630F1"/>
    <w:rsid w:val="00163D8E"/>
    <w:rsid w:val="00163FD7"/>
    <w:rsid w:val="001652D7"/>
    <w:rsid w:val="00165FA4"/>
    <w:rsid w:val="00166105"/>
    <w:rsid w:val="00167CBB"/>
    <w:rsid w:val="00167F5F"/>
    <w:rsid w:val="0017013F"/>
    <w:rsid w:val="00171C15"/>
    <w:rsid w:val="001727BD"/>
    <w:rsid w:val="001734C7"/>
    <w:rsid w:val="001736F7"/>
    <w:rsid w:val="0017452F"/>
    <w:rsid w:val="00175190"/>
    <w:rsid w:val="00175597"/>
    <w:rsid w:val="00175660"/>
    <w:rsid w:val="00175FB8"/>
    <w:rsid w:val="001763BF"/>
    <w:rsid w:val="00176655"/>
    <w:rsid w:val="001766D0"/>
    <w:rsid w:val="0017751D"/>
    <w:rsid w:val="0017768E"/>
    <w:rsid w:val="001778D7"/>
    <w:rsid w:val="0018043A"/>
    <w:rsid w:val="00180A3C"/>
    <w:rsid w:val="001813A3"/>
    <w:rsid w:val="00181AA1"/>
    <w:rsid w:val="00181D87"/>
    <w:rsid w:val="001820CE"/>
    <w:rsid w:val="00182887"/>
    <w:rsid w:val="00182C83"/>
    <w:rsid w:val="00182D62"/>
    <w:rsid w:val="00183B6A"/>
    <w:rsid w:val="00183C91"/>
    <w:rsid w:val="00183E57"/>
    <w:rsid w:val="001848BE"/>
    <w:rsid w:val="0018494F"/>
    <w:rsid w:val="00185DC9"/>
    <w:rsid w:val="00186848"/>
    <w:rsid w:val="00187588"/>
    <w:rsid w:val="00187F06"/>
    <w:rsid w:val="00190AD6"/>
    <w:rsid w:val="0019130F"/>
    <w:rsid w:val="00191339"/>
    <w:rsid w:val="001919DC"/>
    <w:rsid w:val="001922DE"/>
    <w:rsid w:val="001928C4"/>
    <w:rsid w:val="0019341A"/>
    <w:rsid w:val="0019383B"/>
    <w:rsid w:val="00193A52"/>
    <w:rsid w:val="00193F01"/>
    <w:rsid w:val="00193F4A"/>
    <w:rsid w:val="00193FEE"/>
    <w:rsid w:val="001946FB"/>
    <w:rsid w:val="00194E92"/>
    <w:rsid w:val="001950E3"/>
    <w:rsid w:val="001957DC"/>
    <w:rsid w:val="00195898"/>
    <w:rsid w:val="001958AB"/>
    <w:rsid w:val="00196AC5"/>
    <w:rsid w:val="00196AED"/>
    <w:rsid w:val="0019741C"/>
    <w:rsid w:val="00197C39"/>
    <w:rsid w:val="001A12AE"/>
    <w:rsid w:val="001A1308"/>
    <w:rsid w:val="001A155E"/>
    <w:rsid w:val="001A18CF"/>
    <w:rsid w:val="001A1EF4"/>
    <w:rsid w:val="001A1FD1"/>
    <w:rsid w:val="001A2452"/>
    <w:rsid w:val="001A2948"/>
    <w:rsid w:val="001A3CFE"/>
    <w:rsid w:val="001A3D50"/>
    <w:rsid w:val="001A4082"/>
    <w:rsid w:val="001A478C"/>
    <w:rsid w:val="001A4E3B"/>
    <w:rsid w:val="001A5324"/>
    <w:rsid w:val="001A5861"/>
    <w:rsid w:val="001A5B69"/>
    <w:rsid w:val="001A69B5"/>
    <w:rsid w:val="001A6C88"/>
    <w:rsid w:val="001A6E08"/>
    <w:rsid w:val="001A73EF"/>
    <w:rsid w:val="001A7CD4"/>
    <w:rsid w:val="001A7FAC"/>
    <w:rsid w:val="001B0958"/>
    <w:rsid w:val="001B2291"/>
    <w:rsid w:val="001B3636"/>
    <w:rsid w:val="001B42BB"/>
    <w:rsid w:val="001B4B20"/>
    <w:rsid w:val="001B6E58"/>
    <w:rsid w:val="001B7B51"/>
    <w:rsid w:val="001B7D38"/>
    <w:rsid w:val="001C052B"/>
    <w:rsid w:val="001C09AE"/>
    <w:rsid w:val="001C11FA"/>
    <w:rsid w:val="001C1D55"/>
    <w:rsid w:val="001C257B"/>
    <w:rsid w:val="001C2723"/>
    <w:rsid w:val="001C4A5C"/>
    <w:rsid w:val="001C4B48"/>
    <w:rsid w:val="001C4B91"/>
    <w:rsid w:val="001C4D17"/>
    <w:rsid w:val="001C5752"/>
    <w:rsid w:val="001C62BE"/>
    <w:rsid w:val="001C70AC"/>
    <w:rsid w:val="001C7901"/>
    <w:rsid w:val="001C7FCA"/>
    <w:rsid w:val="001D0220"/>
    <w:rsid w:val="001D0ABC"/>
    <w:rsid w:val="001D0D51"/>
    <w:rsid w:val="001D1D80"/>
    <w:rsid w:val="001D24F6"/>
    <w:rsid w:val="001D37FD"/>
    <w:rsid w:val="001D383D"/>
    <w:rsid w:val="001D623A"/>
    <w:rsid w:val="001D659E"/>
    <w:rsid w:val="001D69F1"/>
    <w:rsid w:val="001D70CC"/>
    <w:rsid w:val="001D7129"/>
    <w:rsid w:val="001D77A4"/>
    <w:rsid w:val="001E06BA"/>
    <w:rsid w:val="001E07A9"/>
    <w:rsid w:val="001E0E8C"/>
    <w:rsid w:val="001E1AC7"/>
    <w:rsid w:val="001E1F9E"/>
    <w:rsid w:val="001E306E"/>
    <w:rsid w:val="001E3638"/>
    <w:rsid w:val="001E5568"/>
    <w:rsid w:val="001E5871"/>
    <w:rsid w:val="001E5EBD"/>
    <w:rsid w:val="001E6D70"/>
    <w:rsid w:val="001E7152"/>
    <w:rsid w:val="001E7494"/>
    <w:rsid w:val="001F08C5"/>
    <w:rsid w:val="001F0D1A"/>
    <w:rsid w:val="001F115B"/>
    <w:rsid w:val="001F1AC3"/>
    <w:rsid w:val="001F1B7B"/>
    <w:rsid w:val="001F2395"/>
    <w:rsid w:val="001F255C"/>
    <w:rsid w:val="001F25B7"/>
    <w:rsid w:val="001F2DD7"/>
    <w:rsid w:val="001F3372"/>
    <w:rsid w:val="001F46C7"/>
    <w:rsid w:val="001F5C4D"/>
    <w:rsid w:val="001F5DB8"/>
    <w:rsid w:val="001F6000"/>
    <w:rsid w:val="001F684E"/>
    <w:rsid w:val="00200158"/>
    <w:rsid w:val="002005DC"/>
    <w:rsid w:val="0020131C"/>
    <w:rsid w:val="00201B9D"/>
    <w:rsid w:val="00201BA2"/>
    <w:rsid w:val="00201C5B"/>
    <w:rsid w:val="0020247C"/>
    <w:rsid w:val="002025E3"/>
    <w:rsid w:val="00202738"/>
    <w:rsid w:val="00202D5A"/>
    <w:rsid w:val="00203C0E"/>
    <w:rsid w:val="002040A5"/>
    <w:rsid w:val="00204682"/>
    <w:rsid w:val="0020526D"/>
    <w:rsid w:val="002057B1"/>
    <w:rsid w:val="002057CD"/>
    <w:rsid w:val="00206117"/>
    <w:rsid w:val="00206F60"/>
    <w:rsid w:val="00210059"/>
    <w:rsid w:val="0021005D"/>
    <w:rsid w:val="00210E7B"/>
    <w:rsid w:val="0021295D"/>
    <w:rsid w:val="00212A9E"/>
    <w:rsid w:val="00212D62"/>
    <w:rsid w:val="002142AC"/>
    <w:rsid w:val="002152C0"/>
    <w:rsid w:val="0021660F"/>
    <w:rsid w:val="00217431"/>
    <w:rsid w:val="00220188"/>
    <w:rsid w:val="00220477"/>
    <w:rsid w:val="00220492"/>
    <w:rsid w:val="00220A7F"/>
    <w:rsid w:val="00220CE9"/>
    <w:rsid w:val="00221B4F"/>
    <w:rsid w:val="00222E3E"/>
    <w:rsid w:val="0022555C"/>
    <w:rsid w:val="00226C0D"/>
    <w:rsid w:val="00227517"/>
    <w:rsid w:val="0023040B"/>
    <w:rsid w:val="00232487"/>
    <w:rsid w:val="00232F91"/>
    <w:rsid w:val="00233815"/>
    <w:rsid w:val="00233983"/>
    <w:rsid w:val="00234704"/>
    <w:rsid w:val="002349C3"/>
    <w:rsid w:val="00234CEF"/>
    <w:rsid w:val="002357E5"/>
    <w:rsid w:val="0023647C"/>
    <w:rsid w:val="00236A42"/>
    <w:rsid w:val="0024015D"/>
    <w:rsid w:val="00241C2A"/>
    <w:rsid w:val="002423F0"/>
    <w:rsid w:val="00243465"/>
    <w:rsid w:val="00244305"/>
    <w:rsid w:val="002445C5"/>
    <w:rsid w:val="002446CB"/>
    <w:rsid w:val="002450A2"/>
    <w:rsid w:val="00246261"/>
    <w:rsid w:val="00246857"/>
    <w:rsid w:val="00246D0D"/>
    <w:rsid w:val="00246D17"/>
    <w:rsid w:val="0024740E"/>
    <w:rsid w:val="00247EB8"/>
    <w:rsid w:val="00250E52"/>
    <w:rsid w:val="0025154A"/>
    <w:rsid w:val="002515DF"/>
    <w:rsid w:val="0025245C"/>
    <w:rsid w:val="0025303F"/>
    <w:rsid w:val="00253829"/>
    <w:rsid w:val="00253D20"/>
    <w:rsid w:val="00254180"/>
    <w:rsid w:val="00255FC4"/>
    <w:rsid w:val="00256D7A"/>
    <w:rsid w:val="00256EF4"/>
    <w:rsid w:val="00260939"/>
    <w:rsid w:val="00260DEB"/>
    <w:rsid w:val="00261659"/>
    <w:rsid w:val="00261A26"/>
    <w:rsid w:val="00262443"/>
    <w:rsid w:val="00262950"/>
    <w:rsid w:val="002636DC"/>
    <w:rsid w:val="002639DA"/>
    <w:rsid w:val="00263DF4"/>
    <w:rsid w:val="00263ED9"/>
    <w:rsid w:val="00264243"/>
    <w:rsid w:val="00265104"/>
    <w:rsid w:val="002653F5"/>
    <w:rsid w:val="00265CB5"/>
    <w:rsid w:val="002666F6"/>
    <w:rsid w:val="00267026"/>
    <w:rsid w:val="0026787A"/>
    <w:rsid w:val="00272CAC"/>
    <w:rsid w:val="0027445C"/>
    <w:rsid w:val="00275355"/>
    <w:rsid w:val="0027579B"/>
    <w:rsid w:val="0027584D"/>
    <w:rsid w:val="00276811"/>
    <w:rsid w:val="00276F56"/>
    <w:rsid w:val="00277092"/>
    <w:rsid w:val="002779DE"/>
    <w:rsid w:val="00277BB5"/>
    <w:rsid w:val="0028157F"/>
    <w:rsid w:val="00281B4F"/>
    <w:rsid w:val="00281D7B"/>
    <w:rsid w:val="002824B9"/>
    <w:rsid w:val="002827F9"/>
    <w:rsid w:val="00282F44"/>
    <w:rsid w:val="0028303F"/>
    <w:rsid w:val="00283974"/>
    <w:rsid w:val="00283A49"/>
    <w:rsid w:val="00283BEB"/>
    <w:rsid w:val="00283C8F"/>
    <w:rsid w:val="00283D62"/>
    <w:rsid w:val="00283FD1"/>
    <w:rsid w:val="002843F1"/>
    <w:rsid w:val="002846A1"/>
    <w:rsid w:val="002847D3"/>
    <w:rsid w:val="002849F9"/>
    <w:rsid w:val="00284C14"/>
    <w:rsid w:val="00285C10"/>
    <w:rsid w:val="002860AF"/>
    <w:rsid w:val="00286B2C"/>
    <w:rsid w:val="00287C8D"/>
    <w:rsid w:val="00290354"/>
    <w:rsid w:val="00291D11"/>
    <w:rsid w:val="00293779"/>
    <w:rsid w:val="002949C4"/>
    <w:rsid w:val="00294DA7"/>
    <w:rsid w:val="0029591A"/>
    <w:rsid w:val="00295B96"/>
    <w:rsid w:val="002963E2"/>
    <w:rsid w:val="00296C5B"/>
    <w:rsid w:val="00296FDD"/>
    <w:rsid w:val="002A06BB"/>
    <w:rsid w:val="002A13DF"/>
    <w:rsid w:val="002A3139"/>
    <w:rsid w:val="002A3660"/>
    <w:rsid w:val="002A3AD4"/>
    <w:rsid w:val="002A560E"/>
    <w:rsid w:val="002A59D5"/>
    <w:rsid w:val="002A5B05"/>
    <w:rsid w:val="002A5BA9"/>
    <w:rsid w:val="002A5D54"/>
    <w:rsid w:val="002A60E6"/>
    <w:rsid w:val="002A660D"/>
    <w:rsid w:val="002A723B"/>
    <w:rsid w:val="002A758B"/>
    <w:rsid w:val="002A777D"/>
    <w:rsid w:val="002A7CAE"/>
    <w:rsid w:val="002A7F1F"/>
    <w:rsid w:val="002B144E"/>
    <w:rsid w:val="002B1609"/>
    <w:rsid w:val="002B1B80"/>
    <w:rsid w:val="002B1CCA"/>
    <w:rsid w:val="002B23B5"/>
    <w:rsid w:val="002B3882"/>
    <w:rsid w:val="002B3FD5"/>
    <w:rsid w:val="002B485A"/>
    <w:rsid w:val="002B559D"/>
    <w:rsid w:val="002B57CE"/>
    <w:rsid w:val="002B593A"/>
    <w:rsid w:val="002B613D"/>
    <w:rsid w:val="002B6E35"/>
    <w:rsid w:val="002B6FFF"/>
    <w:rsid w:val="002B7174"/>
    <w:rsid w:val="002B7209"/>
    <w:rsid w:val="002B7D45"/>
    <w:rsid w:val="002C0145"/>
    <w:rsid w:val="002C0968"/>
    <w:rsid w:val="002C0A50"/>
    <w:rsid w:val="002C171F"/>
    <w:rsid w:val="002C25DD"/>
    <w:rsid w:val="002C3A36"/>
    <w:rsid w:val="002C521D"/>
    <w:rsid w:val="002C5CF6"/>
    <w:rsid w:val="002C6304"/>
    <w:rsid w:val="002C7FD5"/>
    <w:rsid w:val="002D0223"/>
    <w:rsid w:val="002D02E7"/>
    <w:rsid w:val="002D0A98"/>
    <w:rsid w:val="002D1434"/>
    <w:rsid w:val="002D20A8"/>
    <w:rsid w:val="002D26A3"/>
    <w:rsid w:val="002D4393"/>
    <w:rsid w:val="002D43EA"/>
    <w:rsid w:val="002D4A07"/>
    <w:rsid w:val="002D4A22"/>
    <w:rsid w:val="002D501F"/>
    <w:rsid w:val="002D612F"/>
    <w:rsid w:val="002D6225"/>
    <w:rsid w:val="002D6B18"/>
    <w:rsid w:val="002D6E08"/>
    <w:rsid w:val="002D7501"/>
    <w:rsid w:val="002D7C4D"/>
    <w:rsid w:val="002E0479"/>
    <w:rsid w:val="002E0679"/>
    <w:rsid w:val="002E1A2D"/>
    <w:rsid w:val="002E237A"/>
    <w:rsid w:val="002E292A"/>
    <w:rsid w:val="002E3534"/>
    <w:rsid w:val="002E47DD"/>
    <w:rsid w:val="002E4F56"/>
    <w:rsid w:val="002E5453"/>
    <w:rsid w:val="002E6533"/>
    <w:rsid w:val="002E6904"/>
    <w:rsid w:val="002E6920"/>
    <w:rsid w:val="002E778B"/>
    <w:rsid w:val="002F02D7"/>
    <w:rsid w:val="002F18C3"/>
    <w:rsid w:val="002F34B7"/>
    <w:rsid w:val="002F360B"/>
    <w:rsid w:val="002F41B6"/>
    <w:rsid w:val="002F4540"/>
    <w:rsid w:val="002F572B"/>
    <w:rsid w:val="002F6E16"/>
    <w:rsid w:val="002F70B5"/>
    <w:rsid w:val="002F75E9"/>
    <w:rsid w:val="00300019"/>
    <w:rsid w:val="003012DC"/>
    <w:rsid w:val="00301FA6"/>
    <w:rsid w:val="00302049"/>
    <w:rsid w:val="003025E2"/>
    <w:rsid w:val="00302F99"/>
    <w:rsid w:val="003035E4"/>
    <w:rsid w:val="00303DD0"/>
    <w:rsid w:val="00304458"/>
    <w:rsid w:val="0030530D"/>
    <w:rsid w:val="00305FEE"/>
    <w:rsid w:val="00306037"/>
    <w:rsid w:val="00306B3E"/>
    <w:rsid w:val="00307BBB"/>
    <w:rsid w:val="003104FE"/>
    <w:rsid w:val="00311297"/>
    <w:rsid w:val="0031139C"/>
    <w:rsid w:val="00311B11"/>
    <w:rsid w:val="00311E90"/>
    <w:rsid w:val="003127E4"/>
    <w:rsid w:val="0031296C"/>
    <w:rsid w:val="00312F54"/>
    <w:rsid w:val="00313A5E"/>
    <w:rsid w:val="00313B69"/>
    <w:rsid w:val="003143B9"/>
    <w:rsid w:val="003149AB"/>
    <w:rsid w:val="00314A23"/>
    <w:rsid w:val="00314AA5"/>
    <w:rsid w:val="00314DE4"/>
    <w:rsid w:val="00315C39"/>
    <w:rsid w:val="003163D5"/>
    <w:rsid w:val="00317994"/>
    <w:rsid w:val="00317C25"/>
    <w:rsid w:val="0032099D"/>
    <w:rsid w:val="00322DCE"/>
    <w:rsid w:val="00322EFB"/>
    <w:rsid w:val="00323F2C"/>
    <w:rsid w:val="0032402F"/>
    <w:rsid w:val="0032408E"/>
    <w:rsid w:val="00324D79"/>
    <w:rsid w:val="00325184"/>
    <w:rsid w:val="003254AB"/>
    <w:rsid w:val="003257DE"/>
    <w:rsid w:val="0032634E"/>
    <w:rsid w:val="00326770"/>
    <w:rsid w:val="00326A2A"/>
    <w:rsid w:val="00327AE0"/>
    <w:rsid w:val="00330855"/>
    <w:rsid w:val="00330F61"/>
    <w:rsid w:val="00331870"/>
    <w:rsid w:val="003329A2"/>
    <w:rsid w:val="00332AF5"/>
    <w:rsid w:val="00332C4D"/>
    <w:rsid w:val="0033322C"/>
    <w:rsid w:val="00334659"/>
    <w:rsid w:val="0033465F"/>
    <w:rsid w:val="00334809"/>
    <w:rsid w:val="00334990"/>
    <w:rsid w:val="003357F0"/>
    <w:rsid w:val="0033689E"/>
    <w:rsid w:val="00336BD8"/>
    <w:rsid w:val="00342327"/>
    <w:rsid w:val="003424EF"/>
    <w:rsid w:val="003439CB"/>
    <w:rsid w:val="00343AC6"/>
    <w:rsid w:val="0034467E"/>
    <w:rsid w:val="00344CA4"/>
    <w:rsid w:val="003451CC"/>
    <w:rsid w:val="003462B2"/>
    <w:rsid w:val="003467C2"/>
    <w:rsid w:val="00346A90"/>
    <w:rsid w:val="003475D4"/>
    <w:rsid w:val="003478D6"/>
    <w:rsid w:val="003508CB"/>
    <w:rsid w:val="003518F3"/>
    <w:rsid w:val="00353051"/>
    <w:rsid w:val="003532C8"/>
    <w:rsid w:val="00353A43"/>
    <w:rsid w:val="003559B3"/>
    <w:rsid w:val="00355FED"/>
    <w:rsid w:val="00356423"/>
    <w:rsid w:val="00360BD4"/>
    <w:rsid w:val="00360CCD"/>
    <w:rsid w:val="0036126A"/>
    <w:rsid w:val="00362155"/>
    <w:rsid w:val="003621BE"/>
    <w:rsid w:val="003624E2"/>
    <w:rsid w:val="003629BE"/>
    <w:rsid w:val="00363422"/>
    <w:rsid w:val="0036353E"/>
    <w:rsid w:val="0036532F"/>
    <w:rsid w:val="00365CBF"/>
    <w:rsid w:val="00365F83"/>
    <w:rsid w:val="00365FB5"/>
    <w:rsid w:val="00366631"/>
    <w:rsid w:val="00366DD2"/>
    <w:rsid w:val="003673DB"/>
    <w:rsid w:val="00367857"/>
    <w:rsid w:val="00367C9C"/>
    <w:rsid w:val="00367D9B"/>
    <w:rsid w:val="00367E70"/>
    <w:rsid w:val="00367FA4"/>
    <w:rsid w:val="00370AA3"/>
    <w:rsid w:val="0037150C"/>
    <w:rsid w:val="00371A0C"/>
    <w:rsid w:val="00371ABD"/>
    <w:rsid w:val="00371D3E"/>
    <w:rsid w:val="003726F1"/>
    <w:rsid w:val="0037289E"/>
    <w:rsid w:val="00372BEF"/>
    <w:rsid w:val="003732BE"/>
    <w:rsid w:val="00373981"/>
    <w:rsid w:val="003739E6"/>
    <w:rsid w:val="003742FE"/>
    <w:rsid w:val="003762EE"/>
    <w:rsid w:val="00376F24"/>
    <w:rsid w:val="003775EC"/>
    <w:rsid w:val="0037783B"/>
    <w:rsid w:val="00377A1F"/>
    <w:rsid w:val="00377A2A"/>
    <w:rsid w:val="00380840"/>
    <w:rsid w:val="00381840"/>
    <w:rsid w:val="00381924"/>
    <w:rsid w:val="00382952"/>
    <w:rsid w:val="0038312A"/>
    <w:rsid w:val="00383172"/>
    <w:rsid w:val="00384098"/>
    <w:rsid w:val="00384C94"/>
    <w:rsid w:val="00384EA5"/>
    <w:rsid w:val="003856A8"/>
    <w:rsid w:val="00385814"/>
    <w:rsid w:val="00387CE0"/>
    <w:rsid w:val="0039015C"/>
    <w:rsid w:val="003908C6"/>
    <w:rsid w:val="00390AD4"/>
    <w:rsid w:val="00391A41"/>
    <w:rsid w:val="00392AD0"/>
    <w:rsid w:val="00392E1A"/>
    <w:rsid w:val="00392F86"/>
    <w:rsid w:val="0039350F"/>
    <w:rsid w:val="00393E64"/>
    <w:rsid w:val="00394AC0"/>
    <w:rsid w:val="003967EE"/>
    <w:rsid w:val="00396C3E"/>
    <w:rsid w:val="00396EB3"/>
    <w:rsid w:val="003976A7"/>
    <w:rsid w:val="00397FEC"/>
    <w:rsid w:val="003A05BD"/>
    <w:rsid w:val="003A1C71"/>
    <w:rsid w:val="003A2031"/>
    <w:rsid w:val="003A2B1F"/>
    <w:rsid w:val="003A2CD5"/>
    <w:rsid w:val="003A44A6"/>
    <w:rsid w:val="003A48CA"/>
    <w:rsid w:val="003A4994"/>
    <w:rsid w:val="003A4CD3"/>
    <w:rsid w:val="003A6E6B"/>
    <w:rsid w:val="003A7192"/>
    <w:rsid w:val="003A71E2"/>
    <w:rsid w:val="003A7CA8"/>
    <w:rsid w:val="003B01B5"/>
    <w:rsid w:val="003B022E"/>
    <w:rsid w:val="003B023C"/>
    <w:rsid w:val="003B045F"/>
    <w:rsid w:val="003B04C6"/>
    <w:rsid w:val="003B1784"/>
    <w:rsid w:val="003B21D2"/>
    <w:rsid w:val="003B26FB"/>
    <w:rsid w:val="003B2E1C"/>
    <w:rsid w:val="003B3EE7"/>
    <w:rsid w:val="003B4265"/>
    <w:rsid w:val="003B57CA"/>
    <w:rsid w:val="003B58A9"/>
    <w:rsid w:val="003B5EA9"/>
    <w:rsid w:val="003B614F"/>
    <w:rsid w:val="003C044D"/>
    <w:rsid w:val="003C070F"/>
    <w:rsid w:val="003C0C61"/>
    <w:rsid w:val="003C11E3"/>
    <w:rsid w:val="003C1396"/>
    <w:rsid w:val="003C14B4"/>
    <w:rsid w:val="003C25E1"/>
    <w:rsid w:val="003C2B94"/>
    <w:rsid w:val="003C2BBB"/>
    <w:rsid w:val="003C36ED"/>
    <w:rsid w:val="003C3F5D"/>
    <w:rsid w:val="003C454B"/>
    <w:rsid w:val="003C4AA5"/>
    <w:rsid w:val="003C55D5"/>
    <w:rsid w:val="003C5F79"/>
    <w:rsid w:val="003C657E"/>
    <w:rsid w:val="003C77A6"/>
    <w:rsid w:val="003C78BB"/>
    <w:rsid w:val="003C7B9C"/>
    <w:rsid w:val="003D0505"/>
    <w:rsid w:val="003D058A"/>
    <w:rsid w:val="003D10E3"/>
    <w:rsid w:val="003D1855"/>
    <w:rsid w:val="003D198B"/>
    <w:rsid w:val="003D1A9A"/>
    <w:rsid w:val="003D271F"/>
    <w:rsid w:val="003D3073"/>
    <w:rsid w:val="003D322D"/>
    <w:rsid w:val="003D332C"/>
    <w:rsid w:val="003D332F"/>
    <w:rsid w:val="003D403F"/>
    <w:rsid w:val="003D4955"/>
    <w:rsid w:val="003D4F9A"/>
    <w:rsid w:val="003D50E5"/>
    <w:rsid w:val="003D5354"/>
    <w:rsid w:val="003E051A"/>
    <w:rsid w:val="003E0B77"/>
    <w:rsid w:val="003E1D0E"/>
    <w:rsid w:val="003E2448"/>
    <w:rsid w:val="003E28F5"/>
    <w:rsid w:val="003E314B"/>
    <w:rsid w:val="003E3862"/>
    <w:rsid w:val="003E38AE"/>
    <w:rsid w:val="003E50A5"/>
    <w:rsid w:val="003E5F4F"/>
    <w:rsid w:val="003E6C33"/>
    <w:rsid w:val="003E79A9"/>
    <w:rsid w:val="003E7C7B"/>
    <w:rsid w:val="003E7F57"/>
    <w:rsid w:val="003F0171"/>
    <w:rsid w:val="003F05EE"/>
    <w:rsid w:val="003F1B7A"/>
    <w:rsid w:val="003F1E37"/>
    <w:rsid w:val="003F1E90"/>
    <w:rsid w:val="003F2E80"/>
    <w:rsid w:val="003F3D31"/>
    <w:rsid w:val="003F40E1"/>
    <w:rsid w:val="003F4361"/>
    <w:rsid w:val="003F469C"/>
    <w:rsid w:val="003F4934"/>
    <w:rsid w:val="003F5B5C"/>
    <w:rsid w:val="003F5E92"/>
    <w:rsid w:val="003F64A9"/>
    <w:rsid w:val="003F66CF"/>
    <w:rsid w:val="003F6803"/>
    <w:rsid w:val="003F6841"/>
    <w:rsid w:val="003F747F"/>
    <w:rsid w:val="003F78B3"/>
    <w:rsid w:val="003F7D7C"/>
    <w:rsid w:val="0040090A"/>
    <w:rsid w:val="004009E5"/>
    <w:rsid w:val="004021BA"/>
    <w:rsid w:val="00402249"/>
    <w:rsid w:val="00402CBB"/>
    <w:rsid w:val="00402E8B"/>
    <w:rsid w:val="00402FCD"/>
    <w:rsid w:val="00402FCF"/>
    <w:rsid w:val="00403062"/>
    <w:rsid w:val="0040401B"/>
    <w:rsid w:val="00404783"/>
    <w:rsid w:val="00404B12"/>
    <w:rsid w:val="00405730"/>
    <w:rsid w:val="004062B7"/>
    <w:rsid w:val="0040734D"/>
    <w:rsid w:val="00407DB4"/>
    <w:rsid w:val="00410DF9"/>
    <w:rsid w:val="00412188"/>
    <w:rsid w:val="00412EAE"/>
    <w:rsid w:val="00413FA9"/>
    <w:rsid w:val="00415065"/>
    <w:rsid w:val="004151C1"/>
    <w:rsid w:val="0041570E"/>
    <w:rsid w:val="00415B7C"/>
    <w:rsid w:val="00415BA1"/>
    <w:rsid w:val="00415D96"/>
    <w:rsid w:val="004160EF"/>
    <w:rsid w:val="00416897"/>
    <w:rsid w:val="00417BEB"/>
    <w:rsid w:val="00417D53"/>
    <w:rsid w:val="0042028E"/>
    <w:rsid w:val="00420E7D"/>
    <w:rsid w:val="00421168"/>
    <w:rsid w:val="004214A8"/>
    <w:rsid w:val="00421B72"/>
    <w:rsid w:val="0042286A"/>
    <w:rsid w:val="00422990"/>
    <w:rsid w:val="0042303D"/>
    <w:rsid w:val="0042374C"/>
    <w:rsid w:val="00424C6A"/>
    <w:rsid w:val="00424E78"/>
    <w:rsid w:val="00426079"/>
    <w:rsid w:val="004261EC"/>
    <w:rsid w:val="00426865"/>
    <w:rsid w:val="004268AE"/>
    <w:rsid w:val="00426D37"/>
    <w:rsid w:val="00427A67"/>
    <w:rsid w:val="00430A27"/>
    <w:rsid w:val="00431140"/>
    <w:rsid w:val="00431889"/>
    <w:rsid w:val="004324E7"/>
    <w:rsid w:val="00432AF1"/>
    <w:rsid w:val="004333B5"/>
    <w:rsid w:val="004339E5"/>
    <w:rsid w:val="004356DA"/>
    <w:rsid w:val="0043604A"/>
    <w:rsid w:val="00436B7B"/>
    <w:rsid w:val="00437676"/>
    <w:rsid w:val="00437937"/>
    <w:rsid w:val="00437D5E"/>
    <w:rsid w:val="0044139E"/>
    <w:rsid w:val="00441DB3"/>
    <w:rsid w:val="004420EE"/>
    <w:rsid w:val="0044376F"/>
    <w:rsid w:val="00443BFE"/>
    <w:rsid w:val="0044412A"/>
    <w:rsid w:val="004451C3"/>
    <w:rsid w:val="0044704A"/>
    <w:rsid w:val="0044766F"/>
    <w:rsid w:val="00447828"/>
    <w:rsid w:val="00450AD9"/>
    <w:rsid w:val="00450B7E"/>
    <w:rsid w:val="00450B8B"/>
    <w:rsid w:val="00451132"/>
    <w:rsid w:val="004515FA"/>
    <w:rsid w:val="0045168B"/>
    <w:rsid w:val="004516AA"/>
    <w:rsid w:val="004528AF"/>
    <w:rsid w:val="004544E4"/>
    <w:rsid w:val="00454CFD"/>
    <w:rsid w:val="00454D5B"/>
    <w:rsid w:val="004554AB"/>
    <w:rsid w:val="004559CF"/>
    <w:rsid w:val="00455CB5"/>
    <w:rsid w:val="004562B7"/>
    <w:rsid w:val="004568AE"/>
    <w:rsid w:val="00456A97"/>
    <w:rsid w:val="00457CA0"/>
    <w:rsid w:val="00460C0C"/>
    <w:rsid w:val="004615A6"/>
    <w:rsid w:val="0046260D"/>
    <w:rsid w:val="00462766"/>
    <w:rsid w:val="004628EF"/>
    <w:rsid w:val="00462C19"/>
    <w:rsid w:val="00463703"/>
    <w:rsid w:val="00464E4C"/>
    <w:rsid w:val="00465429"/>
    <w:rsid w:val="00466D0C"/>
    <w:rsid w:val="00466D5A"/>
    <w:rsid w:val="00467E5A"/>
    <w:rsid w:val="0047109A"/>
    <w:rsid w:val="004756FC"/>
    <w:rsid w:val="004759BC"/>
    <w:rsid w:val="00476B81"/>
    <w:rsid w:val="0047751B"/>
    <w:rsid w:val="00477BF0"/>
    <w:rsid w:val="00477E75"/>
    <w:rsid w:val="0048043C"/>
    <w:rsid w:val="00480FAB"/>
    <w:rsid w:val="004812D4"/>
    <w:rsid w:val="00481345"/>
    <w:rsid w:val="00481F96"/>
    <w:rsid w:val="004821A2"/>
    <w:rsid w:val="00482A58"/>
    <w:rsid w:val="00482D0E"/>
    <w:rsid w:val="00483257"/>
    <w:rsid w:val="004834A7"/>
    <w:rsid w:val="00483A5C"/>
    <w:rsid w:val="00483E6B"/>
    <w:rsid w:val="00484DCB"/>
    <w:rsid w:val="0048609D"/>
    <w:rsid w:val="00486279"/>
    <w:rsid w:val="00486362"/>
    <w:rsid w:val="00486A1C"/>
    <w:rsid w:val="00486AFB"/>
    <w:rsid w:val="00487AD9"/>
    <w:rsid w:val="00487ED3"/>
    <w:rsid w:val="00487FE6"/>
    <w:rsid w:val="004901DC"/>
    <w:rsid w:val="00491215"/>
    <w:rsid w:val="00492430"/>
    <w:rsid w:val="00492450"/>
    <w:rsid w:val="00492A7B"/>
    <w:rsid w:val="004950B2"/>
    <w:rsid w:val="004952A9"/>
    <w:rsid w:val="004953BB"/>
    <w:rsid w:val="004958FA"/>
    <w:rsid w:val="00496331"/>
    <w:rsid w:val="00496A56"/>
    <w:rsid w:val="00496C5C"/>
    <w:rsid w:val="00496DFB"/>
    <w:rsid w:val="00496EE2"/>
    <w:rsid w:val="004972AE"/>
    <w:rsid w:val="00497C73"/>
    <w:rsid w:val="004A0AD7"/>
    <w:rsid w:val="004A125C"/>
    <w:rsid w:val="004A20C1"/>
    <w:rsid w:val="004A2782"/>
    <w:rsid w:val="004A3EB6"/>
    <w:rsid w:val="004A3ED0"/>
    <w:rsid w:val="004A4C47"/>
    <w:rsid w:val="004A4F67"/>
    <w:rsid w:val="004A51A4"/>
    <w:rsid w:val="004A53E0"/>
    <w:rsid w:val="004A6B3D"/>
    <w:rsid w:val="004A6D14"/>
    <w:rsid w:val="004A722A"/>
    <w:rsid w:val="004A7291"/>
    <w:rsid w:val="004A735A"/>
    <w:rsid w:val="004B01C3"/>
    <w:rsid w:val="004B0A78"/>
    <w:rsid w:val="004B0BCD"/>
    <w:rsid w:val="004B0D44"/>
    <w:rsid w:val="004B0E9B"/>
    <w:rsid w:val="004B15BF"/>
    <w:rsid w:val="004B1E34"/>
    <w:rsid w:val="004B228D"/>
    <w:rsid w:val="004B2532"/>
    <w:rsid w:val="004B3740"/>
    <w:rsid w:val="004B3BDE"/>
    <w:rsid w:val="004B50C1"/>
    <w:rsid w:val="004B514B"/>
    <w:rsid w:val="004B570F"/>
    <w:rsid w:val="004B57A1"/>
    <w:rsid w:val="004B5B57"/>
    <w:rsid w:val="004B6FBE"/>
    <w:rsid w:val="004B71A7"/>
    <w:rsid w:val="004B7359"/>
    <w:rsid w:val="004B7BD8"/>
    <w:rsid w:val="004C023D"/>
    <w:rsid w:val="004C13F4"/>
    <w:rsid w:val="004C172A"/>
    <w:rsid w:val="004C23C5"/>
    <w:rsid w:val="004C324A"/>
    <w:rsid w:val="004C3612"/>
    <w:rsid w:val="004C39DF"/>
    <w:rsid w:val="004C43CF"/>
    <w:rsid w:val="004C4DED"/>
    <w:rsid w:val="004C5796"/>
    <w:rsid w:val="004C5E9F"/>
    <w:rsid w:val="004C6E79"/>
    <w:rsid w:val="004C6E7D"/>
    <w:rsid w:val="004C7203"/>
    <w:rsid w:val="004D0FDD"/>
    <w:rsid w:val="004D1566"/>
    <w:rsid w:val="004D181F"/>
    <w:rsid w:val="004D1DA7"/>
    <w:rsid w:val="004D2298"/>
    <w:rsid w:val="004D26A5"/>
    <w:rsid w:val="004D36D7"/>
    <w:rsid w:val="004D3CEA"/>
    <w:rsid w:val="004D47E4"/>
    <w:rsid w:val="004D682E"/>
    <w:rsid w:val="004D6B59"/>
    <w:rsid w:val="004D6BDB"/>
    <w:rsid w:val="004D7B1F"/>
    <w:rsid w:val="004E08A8"/>
    <w:rsid w:val="004E1636"/>
    <w:rsid w:val="004E1FAB"/>
    <w:rsid w:val="004E2135"/>
    <w:rsid w:val="004E2835"/>
    <w:rsid w:val="004E2A80"/>
    <w:rsid w:val="004E2ABA"/>
    <w:rsid w:val="004E2B47"/>
    <w:rsid w:val="004E40AA"/>
    <w:rsid w:val="004E4548"/>
    <w:rsid w:val="004E5005"/>
    <w:rsid w:val="004E5B07"/>
    <w:rsid w:val="004E5B72"/>
    <w:rsid w:val="004E6222"/>
    <w:rsid w:val="004E6857"/>
    <w:rsid w:val="004E6CE1"/>
    <w:rsid w:val="004E7D64"/>
    <w:rsid w:val="004F04E1"/>
    <w:rsid w:val="004F0903"/>
    <w:rsid w:val="004F0FE8"/>
    <w:rsid w:val="004F1466"/>
    <w:rsid w:val="004F2611"/>
    <w:rsid w:val="004F26A0"/>
    <w:rsid w:val="004F2E19"/>
    <w:rsid w:val="004F2EC9"/>
    <w:rsid w:val="004F3105"/>
    <w:rsid w:val="004F35BF"/>
    <w:rsid w:val="004F4B77"/>
    <w:rsid w:val="004F4FD9"/>
    <w:rsid w:val="004F55F9"/>
    <w:rsid w:val="004F6363"/>
    <w:rsid w:val="004F78B9"/>
    <w:rsid w:val="00500F6D"/>
    <w:rsid w:val="005020B4"/>
    <w:rsid w:val="005023C5"/>
    <w:rsid w:val="005025A8"/>
    <w:rsid w:val="005026CA"/>
    <w:rsid w:val="00502AAE"/>
    <w:rsid w:val="005043B5"/>
    <w:rsid w:val="005056AE"/>
    <w:rsid w:val="005056DF"/>
    <w:rsid w:val="00506E8A"/>
    <w:rsid w:val="0050774D"/>
    <w:rsid w:val="005101F5"/>
    <w:rsid w:val="005105ED"/>
    <w:rsid w:val="00510D56"/>
    <w:rsid w:val="00510EAD"/>
    <w:rsid w:val="0051120B"/>
    <w:rsid w:val="0051130B"/>
    <w:rsid w:val="00511F89"/>
    <w:rsid w:val="0051213D"/>
    <w:rsid w:val="005129E0"/>
    <w:rsid w:val="00512BEE"/>
    <w:rsid w:val="00513406"/>
    <w:rsid w:val="00514499"/>
    <w:rsid w:val="00514814"/>
    <w:rsid w:val="005159AC"/>
    <w:rsid w:val="00515A11"/>
    <w:rsid w:val="00515B25"/>
    <w:rsid w:val="00516468"/>
    <w:rsid w:val="0051718E"/>
    <w:rsid w:val="00517742"/>
    <w:rsid w:val="00517AF2"/>
    <w:rsid w:val="00517B5F"/>
    <w:rsid w:val="00517C4D"/>
    <w:rsid w:val="0052050F"/>
    <w:rsid w:val="005206D8"/>
    <w:rsid w:val="00520DA7"/>
    <w:rsid w:val="0052179E"/>
    <w:rsid w:val="0052191F"/>
    <w:rsid w:val="005219D8"/>
    <w:rsid w:val="00521F25"/>
    <w:rsid w:val="00522C1D"/>
    <w:rsid w:val="0052381B"/>
    <w:rsid w:val="005248CE"/>
    <w:rsid w:val="0052498A"/>
    <w:rsid w:val="0052585A"/>
    <w:rsid w:val="00526941"/>
    <w:rsid w:val="00526CA1"/>
    <w:rsid w:val="00530052"/>
    <w:rsid w:val="005300B4"/>
    <w:rsid w:val="00530137"/>
    <w:rsid w:val="005314EA"/>
    <w:rsid w:val="0053216C"/>
    <w:rsid w:val="005326E4"/>
    <w:rsid w:val="00533248"/>
    <w:rsid w:val="00533696"/>
    <w:rsid w:val="00534BD2"/>
    <w:rsid w:val="00535DEF"/>
    <w:rsid w:val="005360D6"/>
    <w:rsid w:val="00537131"/>
    <w:rsid w:val="005371B1"/>
    <w:rsid w:val="00537E7E"/>
    <w:rsid w:val="00540075"/>
    <w:rsid w:val="00541095"/>
    <w:rsid w:val="005411E3"/>
    <w:rsid w:val="0054188B"/>
    <w:rsid w:val="005420E8"/>
    <w:rsid w:val="0054355B"/>
    <w:rsid w:val="005435CD"/>
    <w:rsid w:val="005439BE"/>
    <w:rsid w:val="00543F50"/>
    <w:rsid w:val="00545025"/>
    <w:rsid w:val="005451AE"/>
    <w:rsid w:val="005455C3"/>
    <w:rsid w:val="00545AD8"/>
    <w:rsid w:val="00547C29"/>
    <w:rsid w:val="005509EA"/>
    <w:rsid w:val="005512A3"/>
    <w:rsid w:val="00551A26"/>
    <w:rsid w:val="00551C5A"/>
    <w:rsid w:val="00551D8C"/>
    <w:rsid w:val="00551EDF"/>
    <w:rsid w:val="00553E4B"/>
    <w:rsid w:val="005552C9"/>
    <w:rsid w:val="00555409"/>
    <w:rsid w:val="005554E6"/>
    <w:rsid w:val="0055590C"/>
    <w:rsid w:val="0055626D"/>
    <w:rsid w:val="00556641"/>
    <w:rsid w:val="00557089"/>
    <w:rsid w:val="00557E36"/>
    <w:rsid w:val="00560172"/>
    <w:rsid w:val="005607DC"/>
    <w:rsid w:val="0056166F"/>
    <w:rsid w:val="00561F48"/>
    <w:rsid w:val="00562E4B"/>
    <w:rsid w:val="005634D5"/>
    <w:rsid w:val="0056399D"/>
    <w:rsid w:val="00563D0C"/>
    <w:rsid w:val="00564B3E"/>
    <w:rsid w:val="00564F43"/>
    <w:rsid w:val="0056506E"/>
    <w:rsid w:val="00565EBC"/>
    <w:rsid w:val="00566C9C"/>
    <w:rsid w:val="00566EAF"/>
    <w:rsid w:val="00567649"/>
    <w:rsid w:val="0057058E"/>
    <w:rsid w:val="00570AA8"/>
    <w:rsid w:val="00570DD0"/>
    <w:rsid w:val="00570FDF"/>
    <w:rsid w:val="00571ED2"/>
    <w:rsid w:val="00572A30"/>
    <w:rsid w:val="00572BD1"/>
    <w:rsid w:val="00573680"/>
    <w:rsid w:val="00573780"/>
    <w:rsid w:val="00573B3B"/>
    <w:rsid w:val="00573FF4"/>
    <w:rsid w:val="00574EE5"/>
    <w:rsid w:val="00575EF3"/>
    <w:rsid w:val="00575FC2"/>
    <w:rsid w:val="00577520"/>
    <w:rsid w:val="005779B2"/>
    <w:rsid w:val="00577DCD"/>
    <w:rsid w:val="00577E9E"/>
    <w:rsid w:val="00577EC7"/>
    <w:rsid w:val="005800DE"/>
    <w:rsid w:val="00580229"/>
    <w:rsid w:val="005820D3"/>
    <w:rsid w:val="00583241"/>
    <w:rsid w:val="005832B2"/>
    <w:rsid w:val="0058363A"/>
    <w:rsid w:val="005841E7"/>
    <w:rsid w:val="005845BB"/>
    <w:rsid w:val="005864FC"/>
    <w:rsid w:val="005873CD"/>
    <w:rsid w:val="00587F01"/>
    <w:rsid w:val="0059094C"/>
    <w:rsid w:val="00590D23"/>
    <w:rsid w:val="00590EBA"/>
    <w:rsid w:val="00590F50"/>
    <w:rsid w:val="005922AC"/>
    <w:rsid w:val="00592DC4"/>
    <w:rsid w:val="005935F6"/>
    <w:rsid w:val="00593642"/>
    <w:rsid w:val="005938B9"/>
    <w:rsid w:val="005941AF"/>
    <w:rsid w:val="0059483C"/>
    <w:rsid w:val="00594DBE"/>
    <w:rsid w:val="005950CC"/>
    <w:rsid w:val="0059583C"/>
    <w:rsid w:val="00595B34"/>
    <w:rsid w:val="005A01C6"/>
    <w:rsid w:val="005A0A38"/>
    <w:rsid w:val="005A12E2"/>
    <w:rsid w:val="005A204F"/>
    <w:rsid w:val="005A2C1C"/>
    <w:rsid w:val="005A2ED9"/>
    <w:rsid w:val="005A3836"/>
    <w:rsid w:val="005A3845"/>
    <w:rsid w:val="005A3D2B"/>
    <w:rsid w:val="005A4541"/>
    <w:rsid w:val="005A49DE"/>
    <w:rsid w:val="005A5025"/>
    <w:rsid w:val="005A67B8"/>
    <w:rsid w:val="005A7534"/>
    <w:rsid w:val="005A7A26"/>
    <w:rsid w:val="005B0CE1"/>
    <w:rsid w:val="005B0D8F"/>
    <w:rsid w:val="005B18DF"/>
    <w:rsid w:val="005B1C10"/>
    <w:rsid w:val="005B1DC7"/>
    <w:rsid w:val="005B1E05"/>
    <w:rsid w:val="005B226A"/>
    <w:rsid w:val="005B2623"/>
    <w:rsid w:val="005B28DA"/>
    <w:rsid w:val="005B427D"/>
    <w:rsid w:val="005B43D9"/>
    <w:rsid w:val="005B4908"/>
    <w:rsid w:val="005B5216"/>
    <w:rsid w:val="005B52F4"/>
    <w:rsid w:val="005B545E"/>
    <w:rsid w:val="005B59AE"/>
    <w:rsid w:val="005B60C6"/>
    <w:rsid w:val="005B61BB"/>
    <w:rsid w:val="005B625B"/>
    <w:rsid w:val="005B67B1"/>
    <w:rsid w:val="005B728F"/>
    <w:rsid w:val="005B772B"/>
    <w:rsid w:val="005B7B4E"/>
    <w:rsid w:val="005B7D9E"/>
    <w:rsid w:val="005B7F9D"/>
    <w:rsid w:val="005C1C46"/>
    <w:rsid w:val="005C31C3"/>
    <w:rsid w:val="005C386C"/>
    <w:rsid w:val="005C38B3"/>
    <w:rsid w:val="005C4085"/>
    <w:rsid w:val="005C6823"/>
    <w:rsid w:val="005C772F"/>
    <w:rsid w:val="005D0CBF"/>
    <w:rsid w:val="005D17D4"/>
    <w:rsid w:val="005D25E4"/>
    <w:rsid w:val="005D4E81"/>
    <w:rsid w:val="005E1294"/>
    <w:rsid w:val="005E24E5"/>
    <w:rsid w:val="005E2B01"/>
    <w:rsid w:val="005E2EE2"/>
    <w:rsid w:val="005E3090"/>
    <w:rsid w:val="005E3A29"/>
    <w:rsid w:val="005E40B9"/>
    <w:rsid w:val="005E42B7"/>
    <w:rsid w:val="005E4C33"/>
    <w:rsid w:val="005E4C6B"/>
    <w:rsid w:val="005E4CE2"/>
    <w:rsid w:val="005E587D"/>
    <w:rsid w:val="005E746F"/>
    <w:rsid w:val="005E7A47"/>
    <w:rsid w:val="005E7AE5"/>
    <w:rsid w:val="005F0540"/>
    <w:rsid w:val="005F0BF8"/>
    <w:rsid w:val="005F19AE"/>
    <w:rsid w:val="005F24FD"/>
    <w:rsid w:val="005F2859"/>
    <w:rsid w:val="005F2962"/>
    <w:rsid w:val="005F2A3B"/>
    <w:rsid w:val="005F4C32"/>
    <w:rsid w:val="005F5409"/>
    <w:rsid w:val="005F55C6"/>
    <w:rsid w:val="005F5675"/>
    <w:rsid w:val="005F5841"/>
    <w:rsid w:val="005F5E46"/>
    <w:rsid w:val="005F6D73"/>
    <w:rsid w:val="005F6F0C"/>
    <w:rsid w:val="00600089"/>
    <w:rsid w:val="006004C8"/>
    <w:rsid w:val="006006A5"/>
    <w:rsid w:val="0060093E"/>
    <w:rsid w:val="00600ACC"/>
    <w:rsid w:val="00600B55"/>
    <w:rsid w:val="00600D2C"/>
    <w:rsid w:val="00601676"/>
    <w:rsid w:val="006017A5"/>
    <w:rsid w:val="00601A76"/>
    <w:rsid w:val="00601C00"/>
    <w:rsid w:val="006029FE"/>
    <w:rsid w:val="00602DF3"/>
    <w:rsid w:val="00603703"/>
    <w:rsid w:val="00603A27"/>
    <w:rsid w:val="00606131"/>
    <w:rsid w:val="00607970"/>
    <w:rsid w:val="0061016B"/>
    <w:rsid w:val="00610F50"/>
    <w:rsid w:val="00611287"/>
    <w:rsid w:val="00611291"/>
    <w:rsid w:val="0061141D"/>
    <w:rsid w:val="006114E5"/>
    <w:rsid w:val="0061177F"/>
    <w:rsid w:val="00611D68"/>
    <w:rsid w:val="0061202E"/>
    <w:rsid w:val="00613814"/>
    <w:rsid w:val="00614E14"/>
    <w:rsid w:val="00614E40"/>
    <w:rsid w:val="0061682F"/>
    <w:rsid w:val="0061748C"/>
    <w:rsid w:val="0061795E"/>
    <w:rsid w:val="00617F50"/>
    <w:rsid w:val="00620423"/>
    <w:rsid w:val="0062084A"/>
    <w:rsid w:val="006214D3"/>
    <w:rsid w:val="00622E4A"/>
    <w:rsid w:val="006235F9"/>
    <w:rsid w:val="00623E75"/>
    <w:rsid w:val="0062410E"/>
    <w:rsid w:val="00624B23"/>
    <w:rsid w:val="00625062"/>
    <w:rsid w:val="00625A0F"/>
    <w:rsid w:val="00627580"/>
    <w:rsid w:val="00627D8E"/>
    <w:rsid w:val="00627D9B"/>
    <w:rsid w:val="00630470"/>
    <w:rsid w:val="0063056F"/>
    <w:rsid w:val="00630C14"/>
    <w:rsid w:val="00631602"/>
    <w:rsid w:val="00631E2B"/>
    <w:rsid w:val="00633823"/>
    <w:rsid w:val="006339B3"/>
    <w:rsid w:val="00633D74"/>
    <w:rsid w:val="00633E09"/>
    <w:rsid w:val="006340C2"/>
    <w:rsid w:val="006340C8"/>
    <w:rsid w:val="00634952"/>
    <w:rsid w:val="00634F01"/>
    <w:rsid w:val="006355D3"/>
    <w:rsid w:val="00635AFB"/>
    <w:rsid w:val="006360E6"/>
    <w:rsid w:val="00637316"/>
    <w:rsid w:val="00637817"/>
    <w:rsid w:val="00637D7A"/>
    <w:rsid w:val="00640358"/>
    <w:rsid w:val="00640694"/>
    <w:rsid w:val="00640ADD"/>
    <w:rsid w:val="00640D14"/>
    <w:rsid w:val="006411FB"/>
    <w:rsid w:val="0064164B"/>
    <w:rsid w:val="00641DD1"/>
    <w:rsid w:val="0064292E"/>
    <w:rsid w:val="00642A01"/>
    <w:rsid w:val="0064422C"/>
    <w:rsid w:val="00645794"/>
    <w:rsid w:val="00645AC6"/>
    <w:rsid w:val="006469C2"/>
    <w:rsid w:val="00646DF0"/>
    <w:rsid w:val="0064700F"/>
    <w:rsid w:val="00647042"/>
    <w:rsid w:val="00647A4F"/>
    <w:rsid w:val="00650A6A"/>
    <w:rsid w:val="00652021"/>
    <w:rsid w:val="006522AE"/>
    <w:rsid w:val="00652395"/>
    <w:rsid w:val="00652FDC"/>
    <w:rsid w:val="006533DD"/>
    <w:rsid w:val="00655505"/>
    <w:rsid w:val="00655D90"/>
    <w:rsid w:val="00655FF1"/>
    <w:rsid w:val="006562B1"/>
    <w:rsid w:val="00656B07"/>
    <w:rsid w:val="006576F3"/>
    <w:rsid w:val="00657C42"/>
    <w:rsid w:val="006604BD"/>
    <w:rsid w:val="00660891"/>
    <w:rsid w:val="00660C17"/>
    <w:rsid w:val="00660EB6"/>
    <w:rsid w:val="006614D6"/>
    <w:rsid w:val="006620E7"/>
    <w:rsid w:val="00662961"/>
    <w:rsid w:val="0066336B"/>
    <w:rsid w:val="0066392E"/>
    <w:rsid w:val="00664C46"/>
    <w:rsid w:val="00664EF1"/>
    <w:rsid w:val="00665783"/>
    <w:rsid w:val="00665E3E"/>
    <w:rsid w:val="00666585"/>
    <w:rsid w:val="00666832"/>
    <w:rsid w:val="006672DE"/>
    <w:rsid w:val="0066764A"/>
    <w:rsid w:val="00670246"/>
    <w:rsid w:val="006725C3"/>
    <w:rsid w:val="00672A73"/>
    <w:rsid w:val="0067387E"/>
    <w:rsid w:val="0067388C"/>
    <w:rsid w:val="00674AA9"/>
    <w:rsid w:val="00674FD2"/>
    <w:rsid w:val="00675FBE"/>
    <w:rsid w:val="0067662B"/>
    <w:rsid w:val="006769CB"/>
    <w:rsid w:val="00676A68"/>
    <w:rsid w:val="00676F12"/>
    <w:rsid w:val="00677A8B"/>
    <w:rsid w:val="00681458"/>
    <w:rsid w:val="006816FD"/>
    <w:rsid w:val="00681704"/>
    <w:rsid w:val="00681895"/>
    <w:rsid w:val="00681FB2"/>
    <w:rsid w:val="00682973"/>
    <w:rsid w:val="00682AE1"/>
    <w:rsid w:val="00682B12"/>
    <w:rsid w:val="00682D6D"/>
    <w:rsid w:val="00684059"/>
    <w:rsid w:val="0068482F"/>
    <w:rsid w:val="00685718"/>
    <w:rsid w:val="0068677D"/>
    <w:rsid w:val="0068692C"/>
    <w:rsid w:val="0068709D"/>
    <w:rsid w:val="0068761C"/>
    <w:rsid w:val="00690D50"/>
    <w:rsid w:val="00691387"/>
    <w:rsid w:val="006917C9"/>
    <w:rsid w:val="00691F73"/>
    <w:rsid w:val="00692627"/>
    <w:rsid w:val="00692938"/>
    <w:rsid w:val="00693472"/>
    <w:rsid w:val="00693CD6"/>
    <w:rsid w:val="00694044"/>
    <w:rsid w:val="0069450F"/>
    <w:rsid w:val="00694C1A"/>
    <w:rsid w:val="006951CB"/>
    <w:rsid w:val="006964D3"/>
    <w:rsid w:val="00696CF4"/>
    <w:rsid w:val="0069735B"/>
    <w:rsid w:val="006975CD"/>
    <w:rsid w:val="006A0A73"/>
    <w:rsid w:val="006A0F74"/>
    <w:rsid w:val="006A1979"/>
    <w:rsid w:val="006A1F10"/>
    <w:rsid w:val="006A31F2"/>
    <w:rsid w:val="006A3333"/>
    <w:rsid w:val="006A3888"/>
    <w:rsid w:val="006A49B1"/>
    <w:rsid w:val="006A5B3C"/>
    <w:rsid w:val="006B022E"/>
    <w:rsid w:val="006B0314"/>
    <w:rsid w:val="006B0E1E"/>
    <w:rsid w:val="006B0E69"/>
    <w:rsid w:val="006B11F1"/>
    <w:rsid w:val="006B1B01"/>
    <w:rsid w:val="006B1E3E"/>
    <w:rsid w:val="006B2364"/>
    <w:rsid w:val="006B264C"/>
    <w:rsid w:val="006B302E"/>
    <w:rsid w:val="006B3654"/>
    <w:rsid w:val="006B37C5"/>
    <w:rsid w:val="006B544A"/>
    <w:rsid w:val="006B5ECD"/>
    <w:rsid w:val="006B7575"/>
    <w:rsid w:val="006B7E66"/>
    <w:rsid w:val="006C0B6D"/>
    <w:rsid w:val="006C0FE6"/>
    <w:rsid w:val="006C1104"/>
    <w:rsid w:val="006C11EE"/>
    <w:rsid w:val="006C1225"/>
    <w:rsid w:val="006C1BE6"/>
    <w:rsid w:val="006C206F"/>
    <w:rsid w:val="006C20B5"/>
    <w:rsid w:val="006C2C14"/>
    <w:rsid w:val="006C3019"/>
    <w:rsid w:val="006C3889"/>
    <w:rsid w:val="006C3A71"/>
    <w:rsid w:val="006C5759"/>
    <w:rsid w:val="006C6DB8"/>
    <w:rsid w:val="006C715F"/>
    <w:rsid w:val="006D135E"/>
    <w:rsid w:val="006D166E"/>
    <w:rsid w:val="006D20EE"/>
    <w:rsid w:val="006D2551"/>
    <w:rsid w:val="006D2FAA"/>
    <w:rsid w:val="006D30FB"/>
    <w:rsid w:val="006D46ED"/>
    <w:rsid w:val="006D474E"/>
    <w:rsid w:val="006D4B39"/>
    <w:rsid w:val="006D5E21"/>
    <w:rsid w:val="006D664C"/>
    <w:rsid w:val="006D768C"/>
    <w:rsid w:val="006D784C"/>
    <w:rsid w:val="006E060D"/>
    <w:rsid w:val="006E090C"/>
    <w:rsid w:val="006E1019"/>
    <w:rsid w:val="006E1CFE"/>
    <w:rsid w:val="006E2D70"/>
    <w:rsid w:val="006E2F19"/>
    <w:rsid w:val="006E3938"/>
    <w:rsid w:val="006E39C5"/>
    <w:rsid w:val="006E439C"/>
    <w:rsid w:val="006E497D"/>
    <w:rsid w:val="006E4DE3"/>
    <w:rsid w:val="006E588B"/>
    <w:rsid w:val="006E5B5D"/>
    <w:rsid w:val="006E7D36"/>
    <w:rsid w:val="006F0266"/>
    <w:rsid w:val="006F0798"/>
    <w:rsid w:val="006F1656"/>
    <w:rsid w:val="006F1DF1"/>
    <w:rsid w:val="006F2886"/>
    <w:rsid w:val="006F2A71"/>
    <w:rsid w:val="006F2C15"/>
    <w:rsid w:val="006F3273"/>
    <w:rsid w:val="006F445B"/>
    <w:rsid w:val="006F4997"/>
    <w:rsid w:val="006F58D9"/>
    <w:rsid w:val="0070012E"/>
    <w:rsid w:val="00700709"/>
    <w:rsid w:val="00701171"/>
    <w:rsid w:val="0070122E"/>
    <w:rsid w:val="007012B9"/>
    <w:rsid w:val="00701313"/>
    <w:rsid w:val="00701CBB"/>
    <w:rsid w:val="007023D1"/>
    <w:rsid w:val="0070355B"/>
    <w:rsid w:val="00703D37"/>
    <w:rsid w:val="00704661"/>
    <w:rsid w:val="00704899"/>
    <w:rsid w:val="007052FF"/>
    <w:rsid w:val="00705519"/>
    <w:rsid w:val="00705544"/>
    <w:rsid w:val="0070586C"/>
    <w:rsid w:val="0070607A"/>
    <w:rsid w:val="00706443"/>
    <w:rsid w:val="00706B1C"/>
    <w:rsid w:val="00707577"/>
    <w:rsid w:val="00707D71"/>
    <w:rsid w:val="007101C2"/>
    <w:rsid w:val="00711851"/>
    <w:rsid w:val="0071230D"/>
    <w:rsid w:val="00712B8D"/>
    <w:rsid w:val="00712EC8"/>
    <w:rsid w:val="00713793"/>
    <w:rsid w:val="00713BD9"/>
    <w:rsid w:val="007152E3"/>
    <w:rsid w:val="0071554A"/>
    <w:rsid w:val="00715708"/>
    <w:rsid w:val="007159EF"/>
    <w:rsid w:val="00716234"/>
    <w:rsid w:val="007175AD"/>
    <w:rsid w:val="0071786D"/>
    <w:rsid w:val="0071793C"/>
    <w:rsid w:val="00717CB8"/>
    <w:rsid w:val="0072044F"/>
    <w:rsid w:val="007212C2"/>
    <w:rsid w:val="00722B39"/>
    <w:rsid w:val="007237B3"/>
    <w:rsid w:val="00723937"/>
    <w:rsid w:val="00723C10"/>
    <w:rsid w:val="00724115"/>
    <w:rsid w:val="00724996"/>
    <w:rsid w:val="00724BE6"/>
    <w:rsid w:val="00724D30"/>
    <w:rsid w:val="0072548E"/>
    <w:rsid w:val="00725DCA"/>
    <w:rsid w:val="0072632E"/>
    <w:rsid w:val="0072712D"/>
    <w:rsid w:val="00727540"/>
    <w:rsid w:val="00727747"/>
    <w:rsid w:val="007308C9"/>
    <w:rsid w:val="007311D8"/>
    <w:rsid w:val="00731B9B"/>
    <w:rsid w:val="00732096"/>
    <w:rsid w:val="007325DD"/>
    <w:rsid w:val="00732CAE"/>
    <w:rsid w:val="00732DCA"/>
    <w:rsid w:val="00733CB5"/>
    <w:rsid w:val="00734E04"/>
    <w:rsid w:val="00734E95"/>
    <w:rsid w:val="00735415"/>
    <w:rsid w:val="00735B31"/>
    <w:rsid w:val="007361FD"/>
    <w:rsid w:val="00736717"/>
    <w:rsid w:val="00736A79"/>
    <w:rsid w:val="00736AF8"/>
    <w:rsid w:val="0073714E"/>
    <w:rsid w:val="00737E16"/>
    <w:rsid w:val="00737F56"/>
    <w:rsid w:val="007402FE"/>
    <w:rsid w:val="0074116D"/>
    <w:rsid w:val="00742512"/>
    <w:rsid w:val="00742F33"/>
    <w:rsid w:val="0074324D"/>
    <w:rsid w:val="00743434"/>
    <w:rsid w:val="00744132"/>
    <w:rsid w:val="00745589"/>
    <w:rsid w:val="007455A9"/>
    <w:rsid w:val="007462B7"/>
    <w:rsid w:val="0074632A"/>
    <w:rsid w:val="007465D9"/>
    <w:rsid w:val="00746AA9"/>
    <w:rsid w:val="00747BD9"/>
    <w:rsid w:val="007510A0"/>
    <w:rsid w:val="0075177D"/>
    <w:rsid w:val="00751FA9"/>
    <w:rsid w:val="007521C5"/>
    <w:rsid w:val="00752411"/>
    <w:rsid w:val="007526FC"/>
    <w:rsid w:val="00752F69"/>
    <w:rsid w:val="00754022"/>
    <w:rsid w:val="00754B8B"/>
    <w:rsid w:val="0075556C"/>
    <w:rsid w:val="00755702"/>
    <w:rsid w:val="00757248"/>
    <w:rsid w:val="0076115C"/>
    <w:rsid w:val="00761415"/>
    <w:rsid w:val="007621F9"/>
    <w:rsid w:val="007624C5"/>
    <w:rsid w:val="007632C8"/>
    <w:rsid w:val="0076331F"/>
    <w:rsid w:val="007634C0"/>
    <w:rsid w:val="0076366B"/>
    <w:rsid w:val="00763EBA"/>
    <w:rsid w:val="00764140"/>
    <w:rsid w:val="007641E8"/>
    <w:rsid w:val="00764803"/>
    <w:rsid w:val="007652CD"/>
    <w:rsid w:val="007657EF"/>
    <w:rsid w:val="00765830"/>
    <w:rsid w:val="00765B98"/>
    <w:rsid w:val="00765E9E"/>
    <w:rsid w:val="00766CB8"/>
    <w:rsid w:val="0076790C"/>
    <w:rsid w:val="007679F4"/>
    <w:rsid w:val="007679F9"/>
    <w:rsid w:val="00767C6A"/>
    <w:rsid w:val="0077143B"/>
    <w:rsid w:val="0077161D"/>
    <w:rsid w:val="00771901"/>
    <w:rsid w:val="0077393F"/>
    <w:rsid w:val="00773D24"/>
    <w:rsid w:val="007751C8"/>
    <w:rsid w:val="00775421"/>
    <w:rsid w:val="007756BC"/>
    <w:rsid w:val="00775725"/>
    <w:rsid w:val="00775C51"/>
    <w:rsid w:val="00775E9A"/>
    <w:rsid w:val="00776372"/>
    <w:rsid w:val="0077778D"/>
    <w:rsid w:val="0078002B"/>
    <w:rsid w:val="00780124"/>
    <w:rsid w:val="007806EE"/>
    <w:rsid w:val="00781413"/>
    <w:rsid w:val="00781EC0"/>
    <w:rsid w:val="00782089"/>
    <w:rsid w:val="00782B89"/>
    <w:rsid w:val="0078315E"/>
    <w:rsid w:val="00783DDD"/>
    <w:rsid w:val="007858D5"/>
    <w:rsid w:val="00786911"/>
    <w:rsid w:val="00786F17"/>
    <w:rsid w:val="007873ED"/>
    <w:rsid w:val="0078794C"/>
    <w:rsid w:val="0079069B"/>
    <w:rsid w:val="007907FC"/>
    <w:rsid w:val="00790D5A"/>
    <w:rsid w:val="00791329"/>
    <w:rsid w:val="0079163A"/>
    <w:rsid w:val="00792261"/>
    <w:rsid w:val="00792954"/>
    <w:rsid w:val="00793398"/>
    <w:rsid w:val="00793593"/>
    <w:rsid w:val="00793819"/>
    <w:rsid w:val="00793BF3"/>
    <w:rsid w:val="0079419B"/>
    <w:rsid w:val="007942C3"/>
    <w:rsid w:val="00794B77"/>
    <w:rsid w:val="00795249"/>
    <w:rsid w:val="007953E6"/>
    <w:rsid w:val="00796EA5"/>
    <w:rsid w:val="00797A13"/>
    <w:rsid w:val="007A05B8"/>
    <w:rsid w:val="007A10AD"/>
    <w:rsid w:val="007A1B67"/>
    <w:rsid w:val="007A1D92"/>
    <w:rsid w:val="007A2AE5"/>
    <w:rsid w:val="007A4057"/>
    <w:rsid w:val="007A4AFF"/>
    <w:rsid w:val="007A5D96"/>
    <w:rsid w:val="007A5DBC"/>
    <w:rsid w:val="007A6F79"/>
    <w:rsid w:val="007A73C2"/>
    <w:rsid w:val="007B0105"/>
    <w:rsid w:val="007B01B7"/>
    <w:rsid w:val="007B0481"/>
    <w:rsid w:val="007B0B0B"/>
    <w:rsid w:val="007B0EDD"/>
    <w:rsid w:val="007B110A"/>
    <w:rsid w:val="007B1E76"/>
    <w:rsid w:val="007B21CB"/>
    <w:rsid w:val="007B279E"/>
    <w:rsid w:val="007B298A"/>
    <w:rsid w:val="007B2E1F"/>
    <w:rsid w:val="007B3A32"/>
    <w:rsid w:val="007B4334"/>
    <w:rsid w:val="007B4483"/>
    <w:rsid w:val="007B65A1"/>
    <w:rsid w:val="007B6615"/>
    <w:rsid w:val="007B7B1B"/>
    <w:rsid w:val="007B7ED1"/>
    <w:rsid w:val="007C027A"/>
    <w:rsid w:val="007C0C01"/>
    <w:rsid w:val="007C1249"/>
    <w:rsid w:val="007C3813"/>
    <w:rsid w:val="007C3894"/>
    <w:rsid w:val="007C50A9"/>
    <w:rsid w:val="007C5220"/>
    <w:rsid w:val="007C5D35"/>
    <w:rsid w:val="007C64ED"/>
    <w:rsid w:val="007C6C42"/>
    <w:rsid w:val="007C7C0B"/>
    <w:rsid w:val="007C7CD3"/>
    <w:rsid w:val="007D0B39"/>
    <w:rsid w:val="007D10CB"/>
    <w:rsid w:val="007D17E7"/>
    <w:rsid w:val="007D19E8"/>
    <w:rsid w:val="007D1E08"/>
    <w:rsid w:val="007D2105"/>
    <w:rsid w:val="007D276C"/>
    <w:rsid w:val="007D3858"/>
    <w:rsid w:val="007D3C4B"/>
    <w:rsid w:val="007D3CB9"/>
    <w:rsid w:val="007D4606"/>
    <w:rsid w:val="007D467F"/>
    <w:rsid w:val="007D5D55"/>
    <w:rsid w:val="007D675D"/>
    <w:rsid w:val="007D6F3A"/>
    <w:rsid w:val="007D7225"/>
    <w:rsid w:val="007D7795"/>
    <w:rsid w:val="007D780F"/>
    <w:rsid w:val="007D7B40"/>
    <w:rsid w:val="007E0A59"/>
    <w:rsid w:val="007E15E7"/>
    <w:rsid w:val="007E187D"/>
    <w:rsid w:val="007E2599"/>
    <w:rsid w:val="007E2F0A"/>
    <w:rsid w:val="007E34C5"/>
    <w:rsid w:val="007E4B02"/>
    <w:rsid w:val="007E4D82"/>
    <w:rsid w:val="007E6431"/>
    <w:rsid w:val="007E67F1"/>
    <w:rsid w:val="007E6E5B"/>
    <w:rsid w:val="007E7A1F"/>
    <w:rsid w:val="007F0AF3"/>
    <w:rsid w:val="007F2607"/>
    <w:rsid w:val="007F50A4"/>
    <w:rsid w:val="007F5E09"/>
    <w:rsid w:val="007F5EE0"/>
    <w:rsid w:val="007F6570"/>
    <w:rsid w:val="007F65D4"/>
    <w:rsid w:val="007F7423"/>
    <w:rsid w:val="007F78CB"/>
    <w:rsid w:val="007F7E2F"/>
    <w:rsid w:val="00800885"/>
    <w:rsid w:val="00800AFC"/>
    <w:rsid w:val="00800F46"/>
    <w:rsid w:val="00801916"/>
    <w:rsid w:val="00802AAA"/>
    <w:rsid w:val="00802C16"/>
    <w:rsid w:val="00803799"/>
    <w:rsid w:val="00803B50"/>
    <w:rsid w:val="00803D48"/>
    <w:rsid w:val="008041DA"/>
    <w:rsid w:val="00804D19"/>
    <w:rsid w:val="00804D56"/>
    <w:rsid w:val="00805139"/>
    <w:rsid w:val="00805675"/>
    <w:rsid w:val="00805EC5"/>
    <w:rsid w:val="00805FF7"/>
    <w:rsid w:val="00806D1B"/>
    <w:rsid w:val="008076EB"/>
    <w:rsid w:val="00807B03"/>
    <w:rsid w:val="00812CB8"/>
    <w:rsid w:val="008139AC"/>
    <w:rsid w:val="00814EF1"/>
    <w:rsid w:val="0081553E"/>
    <w:rsid w:val="00815C73"/>
    <w:rsid w:val="008162ED"/>
    <w:rsid w:val="008169C1"/>
    <w:rsid w:val="00816EF2"/>
    <w:rsid w:val="0082066F"/>
    <w:rsid w:val="0082069B"/>
    <w:rsid w:val="00821355"/>
    <w:rsid w:val="0082185E"/>
    <w:rsid w:val="0082187A"/>
    <w:rsid w:val="008220D4"/>
    <w:rsid w:val="00822B8E"/>
    <w:rsid w:val="0082320F"/>
    <w:rsid w:val="008236A3"/>
    <w:rsid w:val="0082467F"/>
    <w:rsid w:val="00824B78"/>
    <w:rsid w:val="00825849"/>
    <w:rsid w:val="00825B2F"/>
    <w:rsid w:val="00825BAB"/>
    <w:rsid w:val="00826951"/>
    <w:rsid w:val="0082776C"/>
    <w:rsid w:val="0083011A"/>
    <w:rsid w:val="00831D7A"/>
    <w:rsid w:val="008331A5"/>
    <w:rsid w:val="00833247"/>
    <w:rsid w:val="008332C3"/>
    <w:rsid w:val="0083565E"/>
    <w:rsid w:val="00836402"/>
    <w:rsid w:val="008371C4"/>
    <w:rsid w:val="0083732B"/>
    <w:rsid w:val="00837337"/>
    <w:rsid w:val="00837CE0"/>
    <w:rsid w:val="00840071"/>
    <w:rsid w:val="0084051B"/>
    <w:rsid w:val="0084066B"/>
    <w:rsid w:val="008414D3"/>
    <w:rsid w:val="00841563"/>
    <w:rsid w:val="00841DB0"/>
    <w:rsid w:val="00842151"/>
    <w:rsid w:val="00842239"/>
    <w:rsid w:val="00842BF2"/>
    <w:rsid w:val="00842CBE"/>
    <w:rsid w:val="008431B2"/>
    <w:rsid w:val="008436EA"/>
    <w:rsid w:val="00844045"/>
    <w:rsid w:val="00844411"/>
    <w:rsid w:val="00844CAB"/>
    <w:rsid w:val="00845782"/>
    <w:rsid w:val="00846BDF"/>
    <w:rsid w:val="00847142"/>
    <w:rsid w:val="00847B25"/>
    <w:rsid w:val="00850458"/>
    <w:rsid w:val="00850853"/>
    <w:rsid w:val="0085283C"/>
    <w:rsid w:val="00852A12"/>
    <w:rsid w:val="00852C04"/>
    <w:rsid w:val="00853B53"/>
    <w:rsid w:val="00854C00"/>
    <w:rsid w:val="00856A1B"/>
    <w:rsid w:val="00857DB2"/>
    <w:rsid w:val="00857E27"/>
    <w:rsid w:val="00860AD1"/>
    <w:rsid w:val="0086172A"/>
    <w:rsid w:val="008619C3"/>
    <w:rsid w:val="00862292"/>
    <w:rsid w:val="0086262A"/>
    <w:rsid w:val="00863356"/>
    <w:rsid w:val="0086371F"/>
    <w:rsid w:val="00863DB3"/>
    <w:rsid w:val="00863FC3"/>
    <w:rsid w:val="00864C07"/>
    <w:rsid w:val="00865481"/>
    <w:rsid w:val="00866D76"/>
    <w:rsid w:val="008671EF"/>
    <w:rsid w:val="00867597"/>
    <w:rsid w:val="0086793B"/>
    <w:rsid w:val="0087028C"/>
    <w:rsid w:val="0087052C"/>
    <w:rsid w:val="00870CA6"/>
    <w:rsid w:val="00872325"/>
    <w:rsid w:val="00873E27"/>
    <w:rsid w:val="00873EF9"/>
    <w:rsid w:val="008744BB"/>
    <w:rsid w:val="00874790"/>
    <w:rsid w:val="0087479C"/>
    <w:rsid w:val="00874D4E"/>
    <w:rsid w:val="00875CB7"/>
    <w:rsid w:val="008767A6"/>
    <w:rsid w:val="00877065"/>
    <w:rsid w:val="00877D41"/>
    <w:rsid w:val="00877E80"/>
    <w:rsid w:val="0088057C"/>
    <w:rsid w:val="008805E1"/>
    <w:rsid w:val="00880DDE"/>
    <w:rsid w:val="008833D3"/>
    <w:rsid w:val="008837BC"/>
    <w:rsid w:val="00885F94"/>
    <w:rsid w:val="00886052"/>
    <w:rsid w:val="0088683F"/>
    <w:rsid w:val="00886860"/>
    <w:rsid w:val="00887ABE"/>
    <w:rsid w:val="0089028F"/>
    <w:rsid w:val="008905CB"/>
    <w:rsid w:val="008918C9"/>
    <w:rsid w:val="00893C6F"/>
    <w:rsid w:val="00894049"/>
    <w:rsid w:val="00894116"/>
    <w:rsid w:val="0089461C"/>
    <w:rsid w:val="00894B1E"/>
    <w:rsid w:val="00894D35"/>
    <w:rsid w:val="0089544E"/>
    <w:rsid w:val="00895EEA"/>
    <w:rsid w:val="008962BE"/>
    <w:rsid w:val="00896B56"/>
    <w:rsid w:val="00896BBA"/>
    <w:rsid w:val="00896D1D"/>
    <w:rsid w:val="00896E88"/>
    <w:rsid w:val="008971C2"/>
    <w:rsid w:val="008A04E1"/>
    <w:rsid w:val="008A1EB4"/>
    <w:rsid w:val="008A2B08"/>
    <w:rsid w:val="008A33B8"/>
    <w:rsid w:val="008A4BC5"/>
    <w:rsid w:val="008A5CAA"/>
    <w:rsid w:val="008A6834"/>
    <w:rsid w:val="008A6872"/>
    <w:rsid w:val="008A6CAB"/>
    <w:rsid w:val="008A7C82"/>
    <w:rsid w:val="008B0261"/>
    <w:rsid w:val="008B065D"/>
    <w:rsid w:val="008B0F62"/>
    <w:rsid w:val="008B1C16"/>
    <w:rsid w:val="008B1D26"/>
    <w:rsid w:val="008B1F8C"/>
    <w:rsid w:val="008B2037"/>
    <w:rsid w:val="008B2297"/>
    <w:rsid w:val="008B339A"/>
    <w:rsid w:val="008B392A"/>
    <w:rsid w:val="008B3BAC"/>
    <w:rsid w:val="008B3FD9"/>
    <w:rsid w:val="008B498C"/>
    <w:rsid w:val="008B4F80"/>
    <w:rsid w:val="008B53D5"/>
    <w:rsid w:val="008B5A85"/>
    <w:rsid w:val="008B7CDD"/>
    <w:rsid w:val="008C12BC"/>
    <w:rsid w:val="008C2ED5"/>
    <w:rsid w:val="008C2FDB"/>
    <w:rsid w:val="008C3DAC"/>
    <w:rsid w:val="008C4600"/>
    <w:rsid w:val="008C4945"/>
    <w:rsid w:val="008C5748"/>
    <w:rsid w:val="008C6805"/>
    <w:rsid w:val="008D0510"/>
    <w:rsid w:val="008D09EB"/>
    <w:rsid w:val="008D1168"/>
    <w:rsid w:val="008D15EB"/>
    <w:rsid w:val="008D25BE"/>
    <w:rsid w:val="008D3068"/>
    <w:rsid w:val="008D3687"/>
    <w:rsid w:val="008D3691"/>
    <w:rsid w:val="008D3AF7"/>
    <w:rsid w:val="008D3EBC"/>
    <w:rsid w:val="008D3F5F"/>
    <w:rsid w:val="008D4CA8"/>
    <w:rsid w:val="008D5617"/>
    <w:rsid w:val="008D5A3C"/>
    <w:rsid w:val="008D5AE0"/>
    <w:rsid w:val="008D7062"/>
    <w:rsid w:val="008D7A61"/>
    <w:rsid w:val="008E021D"/>
    <w:rsid w:val="008E0875"/>
    <w:rsid w:val="008E3494"/>
    <w:rsid w:val="008E35D5"/>
    <w:rsid w:val="008E3ADA"/>
    <w:rsid w:val="008E53AF"/>
    <w:rsid w:val="008E5420"/>
    <w:rsid w:val="008E54CE"/>
    <w:rsid w:val="008E5830"/>
    <w:rsid w:val="008E68C8"/>
    <w:rsid w:val="008E7097"/>
    <w:rsid w:val="008F00BE"/>
    <w:rsid w:val="008F03A8"/>
    <w:rsid w:val="008F084A"/>
    <w:rsid w:val="008F0D78"/>
    <w:rsid w:val="008F151D"/>
    <w:rsid w:val="008F1D43"/>
    <w:rsid w:val="008F2B54"/>
    <w:rsid w:val="008F42CE"/>
    <w:rsid w:val="008F4703"/>
    <w:rsid w:val="008F475B"/>
    <w:rsid w:val="008F55A8"/>
    <w:rsid w:val="008F5898"/>
    <w:rsid w:val="008F6B47"/>
    <w:rsid w:val="008F6F0D"/>
    <w:rsid w:val="008F7E18"/>
    <w:rsid w:val="00900997"/>
    <w:rsid w:val="00900C6D"/>
    <w:rsid w:val="00901FAB"/>
    <w:rsid w:val="0090240D"/>
    <w:rsid w:val="0090266B"/>
    <w:rsid w:val="00903680"/>
    <w:rsid w:val="00903BE1"/>
    <w:rsid w:val="00903DF8"/>
    <w:rsid w:val="00903E19"/>
    <w:rsid w:val="00903E90"/>
    <w:rsid w:val="009045CB"/>
    <w:rsid w:val="00904863"/>
    <w:rsid w:val="0090511E"/>
    <w:rsid w:val="00905B1E"/>
    <w:rsid w:val="00907BA5"/>
    <w:rsid w:val="0091005F"/>
    <w:rsid w:val="00910142"/>
    <w:rsid w:val="00910F4A"/>
    <w:rsid w:val="00911BC6"/>
    <w:rsid w:val="0091277E"/>
    <w:rsid w:val="00912AF6"/>
    <w:rsid w:val="00912B9F"/>
    <w:rsid w:val="00912EF2"/>
    <w:rsid w:val="00913A38"/>
    <w:rsid w:val="009143A5"/>
    <w:rsid w:val="00914F0C"/>
    <w:rsid w:val="0091608F"/>
    <w:rsid w:val="0091618F"/>
    <w:rsid w:val="00916C4E"/>
    <w:rsid w:val="009175DE"/>
    <w:rsid w:val="00917B7B"/>
    <w:rsid w:val="00920354"/>
    <w:rsid w:val="00921479"/>
    <w:rsid w:val="009215B0"/>
    <w:rsid w:val="00921759"/>
    <w:rsid w:val="00921B33"/>
    <w:rsid w:val="00922235"/>
    <w:rsid w:val="00922495"/>
    <w:rsid w:val="00922518"/>
    <w:rsid w:val="0092271D"/>
    <w:rsid w:val="009227AD"/>
    <w:rsid w:val="00922E23"/>
    <w:rsid w:val="009232BD"/>
    <w:rsid w:val="00923C4F"/>
    <w:rsid w:val="00923F37"/>
    <w:rsid w:val="009247ED"/>
    <w:rsid w:val="00924DFF"/>
    <w:rsid w:val="00925BB2"/>
    <w:rsid w:val="00925DBC"/>
    <w:rsid w:val="009261E9"/>
    <w:rsid w:val="00926A74"/>
    <w:rsid w:val="00926F29"/>
    <w:rsid w:val="0092785C"/>
    <w:rsid w:val="009279A7"/>
    <w:rsid w:val="0093039C"/>
    <w:rsid w:val="00930DEF"/>
    <w:rsid w:val="0093162E"/>
    <w:rsid w:val="00931979"/>
    <w:rsid w:val="009345C1"/>
    <w:rsid w:val="00934973"/>
    <w:rsid w:val="00934E91"/>
    <w:rsid w:val="00934EF4"/>
    <w:rsid w:val="00936164"/>
    <w:rsid w:val="00936709"/>
    <w:rsid w:val="009367AA"/>
    <w:rsid w:val="00936B7E"/>
    <w:rsid w:val="00936D09"/>
    <w:rsid w:val="00937072"/>
    <w:rsid w:val="009379B9"/>
    <w:rsid w:val="00937BF7"/>
    <w:rsid w:val="009425B0"/>
    <w:rsid w:val="00942F6F"/>
    <w:rsid w:val="00943276"/>
    <w:rsid w:val="009447AB"/>
    <w:rsid w:val="00944E7E"/>
    <w:rsid w:val="00945185"/>
    <w:rsid w:val="0094596E"/>
    <w:rsid w:val="00945B1F"/>
    <w:rsid w:val="00946157"/>
    <w:rsid w:val="00946337"/>
    <w:rsid w:val="00947DF0"/>
    <w:rsid w:val="00950971"/>
    <w:rsid w:val="00950DE2"/>
    <w:rsid w:val="009510FD"/>
    <w:rsid w:val="0095123C"/>
    <w:rsid w:val="00951371"/>
    <w:rsid w:val="00952B89"/>
    <w:rsid w:val="009532A6"/>
    <w:rsid w:val="009542E6"/>
    <w:rsid w:val="00955898"/>
    <w:rsid w:val="0095622A"/>
    <w:rsid w:val="00956363"/>
    <w:rsid w:val="00956E84"/>
    <w:rsid w:val="00957656"/>
    <w:rsid w:val="00960389"/>
    <w:rsid w:val="0096240A"/>
    <w:rsid w:val="00962419"/>
    <w:rsid w:val="009625CD"/>
    <w:rsid w:val="00962CB2"/>
    <w:rsid w:val="00963327"/>
    <w:rsid w:val="009646EF"/>
    <w:rsid w:val="009647EB"/>
    <w:rsid w:val="009653AB"/>
    <w:rsid w:val="00965D17"/>
    <w:rsid w:val="00965E0D"/>
    <w:rsid w:val="0096645B"/>
    <w:rsid w:val="00970085"/>
    <w:rsid w:val="0097030B"/>
    <w:rsid w:val="009711B7"/>
    <w:rsid w:val="009719C2"/>
    <w:rsid w:val="00971C1F"/>
    <w:rsid w:val="00971F61"/>
    <w:rsid w:val="00972C81"/>
    <w:rsid w:val="0097497E"/>
    <w:rsid w:val="00974EF9"/>
    <w:rsid w:val="00974F17"/>
    <w:rsid w:val="00975700"/>
    <w:rsid w:val="0097637C"/>
    <w:rsid w:val="00976545"/>
    <w:rsid w:val="0097691C"/>
    <w:rsid w:val="00977157"/>
    <w:rsid w:val="0097746B"/>
    <w:rsid w:val="0097769E"/>
    <w:rsid w:val="00977B94"/>
    <w:rsid w:val="009803E1"/>
    <w:rsid w:val="00980A08"/>
    <w:rsid w:val="00980FF0"/>
    <w:rsid w:val="0098128B"/>
    <w:rsid w:val="00981797"/>
    <w:rsid w:val="00981A12"/>
    <w:rsid w:val="00981C61"/>
    <w:rsid w:val="00982E98"/>
    <w:rsid w:val="00983597"/>
    <w:rsid w:val="00984C49"/>
    <w:rsid w:val="009858A6"/>
    <w:rsid w:val="0099007F"/>
    <w:rsid w:val="009905C3"/>
    <w:rsid w:val="00991C2E"/>
    <w:rsid w:val="00992DC6"/>
    <w:rsid w:val="00994A0F"/>
    <w:rsid w:val="00994EC5"/>
    <w:rsid w:val="00995691"/>
    <w:rsid w:val="00995774"/>
    <w:rsid w:val="00996477"/>
    <w:rsid w:val="00996DB9"/>
    <w:rsid w:val="009A0A5B"/>
    <w:rsid w:val="009A1156"/>
    <w:rsid w:val="009A15FA"/>
    <w:rsid w:val="009A18C8"/>
    <w:rsid w:val="009A1B10"/>
    <w:rsid w:val="009A2ACC"/>
    <w:rsid w:val="009A2DAD"/>
    <w:rsid w:val="009A2EB0"/>
    <w:rsid w:val="009A36AD"/>
    <w:rsid w:val="009A510F"/>
    <w:rsid w:val="009A5599"/>
    <w:rsid w:val="009A61AE"/>
    <w:rsid w:val="009A6B21"/>
    <w:rsid w:val="009A7719"/>
    <w:rsid w:val="009A7BF1"/>
    <w:rsid w:val="009B121F"/>
    <w:rsid w:val="009B1283"/>
    <w:rsid w:val="009B1803"/>
    <w:rsid w:val="009B1BF0"/>
    <w:rsid w:val="009B2E3E"/>
    <w:rsid w:val="009B3109"/>
    <w:rsid w:val="009B3522"/>
    <w:rsid w:val="009B4824"/>
    <w:rsid w:val="009B4BE6"/>
    <w:rsid w:val="009B65A8"/>
    <w:rsid w:val="009B6EDE"/>
    <w:rsid w:val="009B7172"/>
    <w:rsid w:val="009B74D0"/>
    <w:rsid w:val="009B775E"/>
    <w:rsid w:val="009C09C7"/>
    <w:rsid w:val="009C1508"/>
    <w:rsid w:val="009C17A7"/>
    <w:rsid w:val="009C2235"/>
    <w:rsid w:val="009C27D6"/>
    <w:rsid w:val="009C3448"/>
    <w:rsid w:val="009C3494"/>
    <w:rsid w:val="009C3550"/>
    <w:rsid w:val="009C3994"/>
    <w:rsid w:val="009C3D3A"/>
    <w:rsid w:val="009C4254"/>
    <w:rsid w:val="009C48EE"/>
    <w:rsid w:val="009C54C5"/>
    <w:rsid w:val="009C74A5"/>
    <w:rsid w:val="009D1881"/>
    <w:rsid w:val="009D1CEE"/>
    <w:rsid w:val="009D1E29"/>
    <w:rsid w:val="009D26C7"/>
    <w:rsid w:val="009D2DAC"/>
    <w:rsid w:val="009D3793"/>
    <w:rsid w:val="009D429B"/>
    <w:rsid w:val="009D576D"/>
    <w:rsid w:val="009D5B3C"/>
    <w:rsid w:val="009D70F3"/>
    <w:rsid w:val="009D763D"/>
    <w:rsid w:val="009D7A6D"/>
    <w:rsid w:val="009E0081"/>
    <w:rsid w:val="009E04FF"/>
    <w:rsid w:val="009E0A18"/>
    <w:rsid w:val="009E0C0D"/>
    <w:rsid w:val="009E0C98"/>
    <w:rsid w:val="009E14D2"/>
    <w:rsid w:val="009E1D55"/>
    <w:rsid w:val="009E4410"/>
    <w:rsid w:val="009E47BA"/>
    <w:rsid w:val="009E4A53"/>
    <w:rsid w:val="009E5BDB"/>
    <w:rsid w:val="009E631F"/>
    <w:rsid w:val="009E6909"/>
    <w:rsid w:val="009E7147"/>
    <w:rsid w:val="009E7AA5"/>
    <w:rsid w:val="009F048D"/>
    <w:rsid w:val="009F0672"/>
    <w:rsid w:val="009F0921"/>
    <w:rsid w:val="009F10F2"/>
    <w:rsid w:val="009F135B"/>
    <w:rsid w:val="009F1827"/>
    <w:rsid w:val="009F255F"/>
    <w:rsid w:val="009F36DC"/>
    <w:rsid w:val="009F48D9"/>
    <w:rsid w:val="009F4BBF"/>
    <w:rsid w:val="009F5106"/>
    <w:rsid w:val="009F57C7"/>
    <w:rsid w:val="009F6736"/>
    <w:rsid w:val="009F73A8"/>
    <w:rsid w:val="00A00001"/>
    <w:rsid w:val="00A004B3"/>
    <w:rsid w:val="00A00906"/>
    <w:rsid w:val="00A00A92"/>
    <w:rsid w:val="00A01135"/>
    <w:rsid w:val="00A025A6"/>
    <w:rsid w:val="00A0391F"/>
    <w:rsid w:val="00A04986"/>
    <w:rsid w:val="00A04E8F"/>
    <w:rsid w:val="00A04EB4"/>
    <w:rsid w:val="00A0510A"/>
    <w:rsid w:val="00A0521F"/>
    <w:rsid w:val="00A06779"/>
    <w:rsid w:val="00A06EA4"/>
    <w:rsid w:val="00A076AC"/>
    <w:rsid w:val="00A07724"/>
    <w:rsid w:val="00A103AE"/>
    <w:rsid w:val="00A108DF"/>
    <w:rsid w:val="00A1187A"/>
    <w:rsid w:val="00A122B7"/>
    <w:rsid w:val="00A13583"/>
    <w:rsid w:val="00A13A2A"/>
    <w:rsid w:val="00A13CE2"/>
    <w:rsid w:val="00A157F0"/>
    <w:rsid w:val="00A15B33"/>
    <w:rsid w:val="00A15C44"/>
    <w:rsid w:val="00A15D54"/>
    <w:rsid w:val="00A16466"/>
    <w:rsid w:val="00A169D1"/>
    <w:rsid w:val="00A16D37"/>
    <w:rsid w:val="00A16DF3"/>
    <w:rsid w:val="00A1733C"/>
    <w:rsid w:val="00A2080B"/>
    <w:rsid w:val="00A20C88"/>
    <w:rsid w:val="00A20D56"/>
    <w:rsid w:val="00A21568"/>
    <w:rsid w:val="00A21D5F"/>
    <w:rsid w:val="00A21DFE"/>
    <w:rsid w:val="00A22279"/>
    <w:rsid w:val="00A222B2"/>
    <w:rsid w:val="00A231DE"/>
    <w:rsid w:val="00A2356A"/>
    <w:rsid w:val="00A23A00"/>
    <w:rsid w:val="00A23B9E"/>
    <w:rsid w:val="00A23EFA"/>
    <w:rsid w:val="00A23F2F"/>
    <w:rsid w:val="00A24A28"/>
    <w:rsid w:val="00A25034"/>
    <w:rsid w:val="00A2576A"/>
    <w:rsid w:val="00A25FAA"/>
    <w:rsid w:val="00A26071"/>
    <w:rsid w:val="00A26471"/>
    <w:rsid w:val="00A2671D"/>
    <w:rsid w:val="00A26FA7"/>
    <w:rsid w:val="00A271C8"/>
    <w:rsid w:val="00A27A52"/>
    <w:rsid w:val="00A3174A"/>
    <w:rsid w:val="00A3296D"/>
    <w:rsid w:val="00A32C99"/>
    <w:rsid w:val="00A33491"/>
    <w:rsid w:val="00A33995"/>
    <w:rsid w:val="00A33C1A"/>
    <w:rsid w:val="00A3436E"/>
    <w:rsid w:val="00A348F4"/>
    <w:rsid w:val="00A34FDA"/>
    <w:rsid w:val="00A350B5"/>
    <w:rsid w:val="00A36B33"/>
    <w:rsid w:val="00A3702A"/>
    <w:rsid w:val="00A37A21"/>
    <w:rsid w:val="00A40119"/>
    <w:rsid w:val="00A4029D"/>
    <w:rsid w:val="00A403C9"/>
    <w:rsid w:val="00A4137B"/>
    <w:rsid w:val="00A42900"/>
    <w:rsid w:val="00A42982"/>
    <w:rsid w:val="00A43E76"/>
    <w:rsid w:val="00A4418C"/>
    <w:rsid w:val="00A445EB"/>
    <w:rsid w:val="00A4499A"/>
    <w:rsid w:val="00A4693B"/>
    <w:rsid w:val="00A478D1"/>
    <w:rsid w:val="00A47AA8"/>
    <w:rsid w:val="00A47FCA"/>
    <w:rsid w:val="00A47FF2"/>
    <w:rsid w:val="00A5040B"/>
    <w:rsid w:val="00A50B83"/>
    <w:rsid w:val="00A50F73"/>
    <w:rsid w:val="00A511E0"/>
    <w:rsid w:val="00A51585"/>
    <w:rsid w:val="00A51DCA"/>
    <w:rsid w:val="00A51EA9"/>
    <w:rsid w:val="00A53DBF"/>
    <w:rsid w:val="00A543C5"/>
    <w:rsid w:val="00A54BEE"/>
    <w:rsid w:val="00A54C8E"/>
    <w:rsid w:val="00A54CDC"/>
    <w:rsid w:val="00A54F7C"/>
    <w:rsid w:val="00A551CB"/>
    <w:rsid w:val="00A559CA"/>
    <w:rsid w:val="00A56E06"/>
    <w:rsid w:val="00A575CF"/>
    <w:rsid w:val="00A57808"/>
    <w:rsid w:val="00A57B71"/>
    <w:rsid w:val="00A60A57"/>
    <w:rsid w:val="00A6132F"/>
    <w:rsid w:val="00A617C3"/>
    <w:rsid w:val="00A624F1"/>
    <w:rsid w:val="00A63212"/>
    <w:rsid w:val="00A6379D"/>
    <w:rsid w:val="00A6388F"/>
    <w:rsid w:val="00A63A44"/>
    <w:rsid w:val="00A63EBC"/>
    <w:rsid w:val="00A64FBD"/>
    <w:rsid w:val="00A66C14"/>
    <w:rsid w:val="00A670F9"/>
    <w:rsid w:val="00A67668"/>
    <w:rsid w:val="00A67A53"/>
    <w:rsid w:val="00A67FBA"/>
    <w:rsid w:val="00A71986"/>
    <w:rsid w:val="00A71BC6"/>
    <w:rsid w:val="00A72A28"/>
    <w:rsid w:val="00A7349D"/>
    <w:rsid w:val="00A73E1B"/>
    <w:rsid w:val="00A74C21"/>
    <w:rsid w:val="00A751C0"/>
    <w:rsid w:val="00A7581C"/>
    <w:rsid w:val="00A75876"/>
    <w:rsid w:val="00A75DCF"/>
    <w:rsid w:val="00A75E25"/>
    <w:rsid w:val="00A7749D"/>
    <w:rsid w:val="00A80628"/>
    <w:rsid w:val="00A8075D"/>
    <w:rsid w:val="00A808A1"/>
    <w:rsid w:val="00A81AA7"/>
    <w:rsid w:val="00A83B09"/>
    <w:rsid w:val="00A84FD0"/>
    <w:rsid w:val="00A85164"/>
    <w:rsid w:val="00A862D2"/>
    <w:rsid w:val="00A867F0"/>
    <w:rsid w:val="00A86C26"/>
    <w:rsid w:val="00A87882"/>
    <w:rsid w:val="00A90613"/>
    <w:rsid w:val="00A907F9"/>
    <w:rsid w:val="00A90818"/>
    <w:rsid w:val="00A917EC"/>
    <w:rsid w:val="00A91E12"/>
    <w:rsid w:val="00A92BE2"/>
    <w:rsid w:val="00A932A1"/>
    <w:rsid w:val="00A94416"/>
    <w:rsid w:val="00A949EF"/>
    <w:rsid w:val="00A94F9B"/>
    <w:rsid w:val="00A9555E"/>
    <w:rsid w:val="00A95C1F"/>
    <w:rsid w:val="00A96717"/>
    <w:rsid w:val="00A968A2"/>
    <w:rsid w:val="00A969F6"/>
    <w:rsid w:val="00A97516"/>
    <w:rsid w:val="00A978D7"/>
    <w:rsid w:val="00A97EEB"/>
    <w:rsid w:val="00AA05C7"/>
    <w:rsid w:val="00AA0A1F"/>
    <w:rsid w:val="00AA1BCD"/>
    <w:rsid w:val="00AA1BD2"/>
    <w:rsid w:val="00AA2299"/>
    <w:rsid w:val="00AA2726"/>
    <w:rsid w:val="00AA2F44"/>
    <w:rsid w:val="00AA2F77"/>
    <w:rsid w:val="00AA313F"/>
    <w:rsid w:val="00AA4225"/>
    <w:rsid w:val="00AA4F14"/>
    <w:rsid w:val="00AA519E"/>
    <w:rsid w:val="00AA588D"/>
    <w:rsid w:val="00AA64CC"/>
    <w:rsid w:val="00AA6BF1"/>
    <w:rsid w:val="00AA777A"/>
    <w:rsid w:val="00AA7C38"/>
    <w:rsid w:val="00AB0082"/>
    <w:rsid w:val="00AB014D"/>
    <w:rsid w:val="00AB053D"/>
    <w:rsid w:val="00AB0CAF"/>
    <w:rsid w:val="00AB11E9"/>
    <w:rsid w:val="00AB1718"/>
    <w:rsid w:val="00AB1826"/>
    <w:rsid w:val="00AB2A95"/>
    <w:rsid w:val="00AB3613"/>
    <w:rsid w:val="00AB416F"/>
    <w:rsid w:val="00AB417E"/>
    <w:rsid w:val="00AB4339"/>
    <w:rsid w:val="00AB65D7"/>
    <w:rsid w:val="00AB68B0"/>
    <w:rsid w:val="00AB7A09"/>
    <w:rsid w:val="00AC0093"/>
    <w:rsid w:val="00AC027E"/>
    <w:rsid w:val="00AC2328"/>
    <w:rsid w:val="00AC2B07"/>
    <w:rsid w:val="00AC3335"/>
    <w:rsid w:val="00AC3D99"/>
    <w:rsid w:val="00AC4079"/>
    <w:rsid w:val="00AC4E99"/>
    <w:rsid w:val="00AC54F3"/>
    <w:rsid w:val="00AC5EB7"/>
    <w:rsid w:val="00AC5EFD"/>
    <w:rsid w:val="00AC6D56"/>
    <w:rsid w:val="00AC70B7"/>
    <w:rsid w:val="00AC765F"/>
    <w:rsid w:val="00AC798F"/>
    <w:rsid w:val="00AC7A1C"/>
    <w:rsid w:val="00AD074D"/>
    <w:rsid w:val="00AD08C4"/>
    <w:rsid w:val="00AD0DD2"/>
    <w:rsid w:val="00AD1015"/>
    <w:rsid w:val="00AD1161"/>
    <w:rsid w:val="00AD1DB7"/>
    <w:rsid w:val="00AD1FE8"/>
    <w:rsid w:val="00AD2621"/>
    <w:rsid w:val="00AD2863"/>
    <w:rsid w:val="00AD3524"/>
    <w:rsid w:val="00AD6AE3"/>
    <w:rsid w:val="00AD70A5"/>
    <w:rsid w:val="00AE008C"/>
    <w:rsid w:val="00AE032D"/>
    <w:rsid w:val="00AE0E29"/>
    <w:rsid w:val="00AE1513"/>
    <w:rsid w:val="00AE178B"/>
    <w:rsid w:val="00AE26DA"/>
    <w:rsid w:val="00AE2BF5"/>
    <w:rsid w:val="00AE2C90"/>
    <w:rsid w:val="00AE311F"/>
    <w:rsid w:val="00AE320F"/>
    <w:rsid w:val="00AE5190"/>
    <w:rsid w:val="00AE594D"/>
    <w:rsid w:val="00AE5FD5"/>
    <w:rsid w:val="00AE664C"/>
    <w:rsid w:val="00AF02A6"/>
    <w:rsid w:val="00AF0ABF"/>
    <w:rsid w:val="00AF0E23"/>
    <w:rsid w:val="00AF1B77"/>
    <w:rsid w:val="00AF2BCC"/>
    <w:rsid w:val="00AF3324"/>
    <w:rsid w:val="00AF3484"/>
    <w:rsid w:val="00AF365F"/>
    <w:rsid w:val="00AF3A29"/>
    <w:rsid w:val="00AF3B41"/>
    <w:rsid w:val="00AF3D55"/>
    <w:rsid w:val="00AF4D2F"/>
    <w:rsid w:val="00AF52CE"/>
    <w:rsid w:val="00AF5654"/>
    <w:rsid w:val="00AF5A7D"/>
    <w:rsid w:val="00AF7320"/>
    <w:rsid w:val="00AF7830"/>
    <w:rsid w:val="00AF7D53"/>
    <w:rsid w:val="00B00728"/>
    <w:rsid w:val="00B00BA0"/>
    <w:rsid w:val="00B01135"/>
    <w:rsid w:val="00B01C9D"/>
    <w:rsid w:val="00B0318F"/>
    <w:rsid w:val="00B040B6"/>
    <w:rsid w:val="00B040ED"/>
    <w:rsid w:val="00B0431F"/>
    <w:rsid w:val="00B04320"/>
    <w:rsid w:val="00B04491"/>
    <w:rsid w:val="00B04AB0"/>
    <w:rsid w:val="00B053FA"/>
    <w:rsid w:val="00B05CA8"/>
    <w:rsid w:val="00B063DF"/>
    <w:rsid w:val="00B07F3D"/>
    <w:rsid w:val="00B10F56"/>
    <w:rsid w:val="00B11A27"/>
    <w:rsid w:val="00B11DA5"/>
    <w:rsid w:val="00B12048"/>
    <w:rsid w:val="00B12588"/>
    <w:rsid w:val="00B12790"/>
    <w:rsid w:val="00B13372"/>
    <w:rsid w:val="00B1399C"/>
    <w:rsid w:val="00B13A59"/>
    <w:rsid w:val="00B13FE0"/>
    <w:rsid w:val="00B1458C"/>
    <w:rsid w:val="00B147E8"/>
    <w:rsid w:val="00B14FFB"/>
    <w:rsid w:val="00B15765"/>
    <w:rsid w:val="00B15864"/>
    <w:rsid w:val="00B158FA"/>
    <w:rsid w:val="00B166D8"/>
    <w:rsid w:val="00B16D01"/>
    <w:rsid w:val="00B173B6"/>
    <w:rsid w:val="00B20EC1"/>
    <w:rsid w:val="00B213BA"/>
    <w:rsid w:val="00B21640"/>
    <w:rsid w:val="00B216D4"/>
    <w:rsid w:val="00B21C2C"/>
    <w:rsid w:val="00B21FA8"/>
    <w:rsid w:val="00B22143"/>
    <w:rsid w:val="00B230EF"/>
    <w:rsid w:val="00B23262"/>
    <w:rsid w:val="00B233E2"/>
    <w:rsid w:val="00B23E22"/>
    <w:rsid w:val="00B241BD"/>
    <w:rsid w:val="00B267E2"/>
    <w:rsid w:val="00B269B1"/>
    <w:rsid w:val="00B26A1A"/>
    <w:rsid w:val="00B2727D"/>
    <w:rsid w:val="00B30879"/>
    <w:rsid w:val="00B309A9"/>
    <w:rsid w:val="00B30B7E"/>
    <w:rsid w:val="00B313F2"/>
    <w:rsid w:val="00B3167C"/>
    <w:rsid w:val="00B31FAA"/>
    <w:rsid w:val="00B3269F"/>
    <w:rsid w:val="00B3279D"/>
    <w:rsid w:val="00B327C1"/>
    <w:rsid w:val="00B33295"/>
    <w:rsid w:val="00B33E76"/>
    <w:rsid w:val="00B349FD"/>
    <w:rsid w:val="00B3513E"/>
    <w:rsid w:val="00B3557D"/>
    <w:rsid w:val="00B360F8"/>
    <w:rsid w:val="00B36762"/>
    <w:rsid w:val="00B37693"/>
    <w:rsid w:val="00B37C92"/>
    <w:rsid w:val="00B37D0A"/>
    <w:rsid w:val="00B400FE"/>
    <w:rsid w:val="00B40127"/>
    <w:rsid w:val="00B420AA"/>
    <w:rsid w:val="00B425E9"/>
    <w:rsid w:val="00B42AFD"/>
    <w:rsid w:val="00B437C7"/>
    <w:rsid w:val="00B43FFD"/>
    <w:rsid w:val="00B449F5"/>
    <w:rsid w:val="00B44D21"/>
    <w:rsid w:val="00B44F14"/>
    <w:rsid w:val="00B451EE"/>
    <w:rsid w:val="00B4520C"/>
    <w:rsid w:val="00B45CCF"/>
    <w:rsid w:val="00B46275"/>
    <w:rsid w:val="00B4649E"/>
    <w:rsid w:val="00B46A7C"/>
    <w:rsid w:val="00B46A9E"/>
    <w:rsid w:val="00B47343"/>
    <w:rsid w:val="00B4751C"/>
    <w:rsid w:val="00B5043F"/>
    <w:rsid w:val="00B50592"/>
    <w:rsid w:val="00B50A40"/>
    <w:rsid w:val="00B50AC7"/>
    <w:rsid w:val="00B50BA0"/>
    <w:rsid w:val="00B51784"/>
    <w:rsid w:val="00B51C0A"/>
    <w:rsid w:val="00B5381A"/>
    <w:rsid w:val="00B544BB"/>
    <w:rsid w:val="00B54758"/>
    <w:rsid w:val="00B54A54"/>
    <w:rsid w:val="00B54D8D"/>
    <w:rsid w:val="00B54F71"/>
    <w:rsid w:val="00B55ABB"/>
    <w:rsid w:val="00B55B03"/>
    <w:rsid w:val="00B56337"/>
    <w:rsid w:val="00B56D00"/>
    <w:rsid w:val="00B573C6"/>
    <w:rsid w:val="00B57423"/>
    <w:rsid w:val="00B57584"/>
    <w:rsid w:val="00B60364"/>
    <w:rsid w:val="00B61775"/>
    <w:rsid w:val="00B624E2"/>
    <w:rsid w:val="00B631DC"/>
    <w:rsid w:val="00B63BF5"/>
    <w:rsid w:val="00B63D1E"/>
    <w:rsid w:val="00B643E0"/>
    <w:rsid w:val="00B64F70"/>
    <w:rsid w:val="00B667EC"/>
    <w:rsid w:val="00B66B2F"/>
    <w:rsid w:val="00B66F8B"/>
    <w:rsid w:val="00B674BB"/>
    <w:rsid w:val="00B67C20"/>
    <w:rsid w:val="00B70F08"/>
    <w:rsid w:val="00B715F3"/>
    <w:rsid w:val="00B721DF"/>
    <w:rsid w:val="00B72796"/>
    <w:rsid w:val="00B729D9"/>
    <w:rsid w:val="00B7315F"/>
    <w:rsid w:val="00B73347"/>
    <w:rsid w:val="00B73F4D"/>
    <w:rsid w:val="00B74A92"/>
    <w:rsid w:val="00B74BD1"/>
    <w:rsid w:val="00B75557"/>
    <w:rsid w:val="00B7557D"/>
    <w:rsid w:val="00B75FCF"/>
    <w:rsid w:val="00B764AC"/>
    <w:rsid w:val="00B77023"/>
    <w:rsid w:val="00B774A4"/>
    <w:rsid w:val="00B779A0"/>
    <w:rsid w:val="00B779DE"/>
    <w:rsid w:val="00B80575"/>
    <w:rsid w:val="00B80C7F"/>
    <w:rsid w:val="00B817CF"/>
    <w:rsid w:val="00B81F21"/>
    <w:rsid w:val="00B822B6"/>
    <w:rsid w:val="00B82A00"/>
    <w:rsid w:val="00B83B1F"/>
    <w:rsid w:val="00B84047"/>
    <w:rsid w:val="00B84755"/>
    <w:rsid w:val="00B84D57"/>
    <w:rsid w:val="00B85640"/>
    <w:rsid w:val="00B86311"/>
    <w:rsid w:val="00B87653"/>
    <w:rsid w:val="00B9001A"/>
    <w:rsid w:val="00B901F8"/>
    <w:rsid w:val="00B909F9"/>
    <w:rsid w:val="00B91371"/>
    <w:rsid w:val="00B91643"/>
    <w:rsid w:val="00B91693"/>
    <w:rsid w:val="00B91EA6"/>
    <w:rsid w:val="00B92CEC"/>
    <w:rsid w:val="00B92D6B"/>
    <w:rsid w:val="00B93BE2"/>
    <w:rsid w:val="00B94160"/>
    <w:rsid w:val="00B94A89"/>
    <w:rsid w:val="00B96A24"/>
    <w:rsid w:val="00B971E0"/>
    <w:rsid w:val="00BA0349"/>
    <w:rsid w:val="00BA0457"/>
    <w:rsid w:val="00BA05D7"/>
    <w:rsid w:val="00BA0C0C"/>
    <w:rsid w:val="00BA0E17"/>
    <w:rsid w:val="00BA0F30"/>
    <w:rsid w:val="00BA1563"/>
    <w:rsid w:val="00BA191C"/>
    <w:rsid w:val="00BA1E5C"/>
    <w:rsid w:val="00BA2990"/>
    <w:rsid w:val="00BA3E7F"/>
    <w:rsid w:val="00BA476D"/>
    <w:rsid w:val="00BA48FE"/>
    <w:rsid w:val="00BA64E3"/>
    <w:rsid w:val="00BA6EBD"/>
    <w:rsid w:val="00BB0114"/>
    <w:rsid w:val="00BB079B"/>
    <w:rsid w:val="00BB0E82"/>
    <w:rsid w:val="00BB2B9F"/>
    <w:rsid w:val="00BB33E6"/>
    <w:rsid w:val="00BB4693"/>
    <w:rsid w:val="00BB52FE"/>
    <w:rsid w:val="00BB6085"/>
    <w:rsid w:val="00BB6898"/>
    <w:rsid w:val="00BB6C4A"/>
    <w:rsid w:val="00BB70DF"/>
    <w:rsid w:val="00BB75DF"/>
    <w:rsid w:val="00BB7E51"/>
    <w:rsid w:val="00BC0E2D"/>
    <w:rsid w:val="00BC1754"/>
    <w:rsid w:val="00BC299A"/>
    <w:rsid w:val="00BC29F1"/>
    <w:rsid w:val="00BC3165"/>
    <w:rsid w:val="00BC38A3"/>
    <w:rsid w:val="00BC3B62"/>
    <w:rsid w:val="00BC46A8"/>
    <w:rsid w:val="00BC5005"/>
    <w:rsid w:val="00BC54AA"/>
    <w:rsid w:val="00BC5897"/>
    <w:rsid w:val="00BC5ED5"/>
    <w:rsid w:val="00BC620D"/>
    <w:rsid w:val="00BC6EE8"/>
    <w:rsid w:val="00BD03F8"/>
    <w:rsid w:val="00BD0C46"/>
    <w:rsid w:val="00BD1A4D"/>
    <w:rsid w:val="00BD1CAD"/>
    <w:rsid w:val="00BD1DA3"/>
    <w:rsid w:val="00BD2604"/>
    <w:rsid w:val="00BD2ACD"/>
    <w:rsid w:val="00BD2D49"/>
    <w:rsid w:val="00BD359C"/>
    <w:rsid w:val="00BD3CCA"/>
    <w:rsid w:val="00BD4272"/>
    <w:rsid w:val="00BD4279"/>
    <w:rsid w:val="00BD4B51"/>
    <w:rsid w:val="00BD528C"/>
    <w:rsid w:val="00BD545D"/>
    <w:rsid w:val="00BD5528"/>
    <w:rsid w:val="00BD6DB6"/>
    <w:rsid w:val="00BD6DC2"/>
    <w:rsid w:val="00BD76A6"/>
    <w:rsid w:val="00BD79B3"/>
    <w:rsid w:val="00BD7CC2"/>
    <w:rsid w:val="00BE188F"/>
    <w:rsid w:val="00BE23B4"/>
    <w:rsid w:val="00BE2D9D"/>
    <w:rsid w:val="00BE32BE"/>
    <w:rsid w:val="00BE3A3D"/>
    <w:rsid w:val="00BE4E89"/>
    <w:rsid w:val="00BE51B3"/>
    <w:rsid w:val="00BE5E67"/>
    <w:rsid w:val="00BF07A4"/>
    <w:rsid w:val="00BF1B58"/>
    <w:rsid w:val="00BF1D23"/>
    <w:rsid w:val="00BF2077"/>
    <w:rsid w:val="00BF2201"/>
    <w:rsid w:val="00BF23C9"/>
    <w:rsid w:val="00BF29D3"/>
    <w:rsid w:val="00BF2D2C"/>
    <w:rsid w:val="00BF31E2"/>
    <w:rsid w:val="00BF3746"/>
    <w:rsid w:val="00BF3E9B"/>
    <w:rsid w:val="00BF4A90"/>
    <w:rsid w:val="00BF4AF1"/>
    <w:rsid w:val="00BF5073"/>
    <w:rsid w:val="00BF5A30"/>
    <w:rsid w:val="00BF5E1B"/>
    <w:rsid w:val="00BF651D"/>
    <w:rsid w:val="00BF68C0"/>
    <w:rsid w:val="00C000A0"/>
    <w:rsid w:val="00C01349"/>
    <w:rsid w:val="00C03503"/>
    <w:rsid w:val="00C03513"/>
    <w:rsid w:val="00C03991"/>
    <w:rsid w:val="00C03D88"/>
    <w:rsid w:val="00C0470F"/>
    <w:rsid w:val="00C04938"/>
    <w:rsid w:val="00C04988"/>
    <w:rsid w:val="00C04FB7"/>
    <w:rsid w:val="00C053DF"/>
    <w:rsid w:val="00C05CCF"/>
    <w:rsid w:val="00C068EB"/>
    <w:rsid w:val="00C07277"/>
    <w:rsid w:val="00C0728F"/>
    <w:rsid w:val="00C0735E"/>
    <w:rsid w:val="00C07BB5"/>
    <w:rsid w:val="00C07C1B"/>
    <w:rsid w:val="00C07EC3"/>
    <w:rsid w:val="00C07F2E"/>
    <w:rsid w:val="00C10249"/>
    <w:rsid w:val="00C107B3"/>
    <w:rsid w:val="00C10C1E"/>
    <w:rsid w:val="00C1124F"/>
    <w:rsid w:val="00C13AE0"/>
    <w:rsid w:val="00C1405D"/>
    <w:rsid w:val="00C14968"/>
    <w:rsid w:val="00C15715"/>
    <w:rsid w:val="00C15AEC"/>
    <w:rsid w:val="00C16203"/>
    <w:rsid w:val="00C16472"/>
    <w:rsid w:val="00C208C4"/>
    <w:rsid w:val="00C21791"/>
    <w:rsid w:val="00C224B0"/>
    <w:rsid w:val="00C2334E"/>
    <w:rsid w:val="00C24137"/>
    <w:rsid w:val="00C24EAC"/>
    <w:rsid w:val="00C25CA4"/>
    <w:rsid w:val="00C25E0C"/>
    <w:rsid w:val="00C26590"/>
    <w:rsid w:val="00C266C9"/>
    <w:rsid w:val="00C27930"/>
    <w:rsid w:val="00C27B3C"/>
    <w:rsid w:val="00C300A5"/>
    <w:rsid w:val="00C30A4C"/>
    <w:rsid w:val="00C30E89"/>
    <w:rsid w:val="00C32002"/>
    <w:rsid w:val="00C32666"/>
    <w:rsid w:val="00C32BE3"/>
    <w:rsid w:val="00C330D6"/>
    <w:rsid w:val="00C33834"/>
    <w:rsid w:val="00C34E70"/>
    <w:rsid w:val="00C357D9"/>
    <w:rsid w:val="00C35D1D"/>
    <w:rsid w:val="00C35DE0"/>
    <w:rsid w:val="00C36860"/>
    <w:rsid w:val="00C36BE5"/>
    <w:rsid w:val="00C36D2B"/>
    <w:rsid w:val="00C36DC9"/>
    <w:rsid w:val="00C376D5"/>
    <w:rsid w:val="00C37C9B"/>
    <w:rsid w:val="00C4096F"/>
    <w:rsid w:val="00C40C60"/>
    <w:rsid w:val="00C40D1D"/>
    <w:rsid w:val="00C410D6"/>
    <w:rsid w:val="00C410DB"/>
    <w:rsid w:val="00C41711"/>
    <w:rsid w:val="00C419CF"/>
    <w:rsid w:val="00C419E6"/>
    <w:rsid w:val="00C41B05"/>
    <w:rsid w:val="00C41C30"/>
    <w:rsid w:val="00C42B49"/>
    <w:rsid w:val="00C42CAB"/>
    <w:rsid w:val="00C43026"/>
    <w:rsid w:val="00C43851"/>
    <w:rsid w:val="00C43961"/>
    <w:rsid w:val="00C43DD5"/>
    <w:rsid w:val="00C43FFA"/>
    <w:rsid w:val="00C44329"/>
    <w:rsid w:val="00C44B52"/>
    <w:rsid w:val="00C45DCF"/>
    <w:rsid w:val="00C46351"/>
    <w:rsid w:val="00C47211"/>
    <w:rsid w:val="00C47629"/>
    <w:rsid w:val="00C47D14"/>
    <w:rsid w:val="00C47FC5"/>
    <w:rsid w:val="00C501E1"/>
    <w:rsid w:val="00C503D1"/>
    <w:rsid w:val="00C5052C"/>
    <w:rsid w:val="00C50CAC"/>
    <w:rsid w:val="00C516C8"/>
    <w:rsid w:val="00C52289"/>
    <w:rsid w:val="00C52527"/>
    <w:rsid w:val="00C52C24"/>
    <w:rsid w:val="00C52DAC"/>
    <w:rsid w:val="00C53896"/>
    <w:rsid w:val="00C539C0"/>
    <w:rsid w:val="00C56BC1"/>
    <w:rsid w:val="00C5712B"/>
    <w:rsid w:val="00C571F2"/>
    <w:rsid w:val="00C57CFA"/>
    <w:rsid w:val="00C60064"/>
    <w:rsid w:val="00C6061B"/>
    <w:rsid w:val="00C60BE4"/>
    <w:rsid w:val="00C62107"/>
    <w:rsid w:val="00C6262D"/>
    <w:rsid w:val="00C62B72"/>
    <w:rsid w:val="00C632EE"/>
    <w:rsid w:val="00C638BB"/>
    <w:rsid w:val="00C64D39"/>
    <w:rsid w:val="00C65030"/>
    <w:rsid w:val="00C65FDC"/>
    <w:rsid w:val="00C67618"/>
    <w:rsid w:val="00C67692"/>
    <w:rsid w:val="00C67856"/>
    <w:rsid w:val="00C700D1"/>
    <w:rsid w:val="00C70230"/>
    <w:rsid w:val="00C704F5"/>
    <w:rsid w:val="00C70EA3"/>
    <w:rsid w:val="00C71F3F"/>
    <w:rsid w:val="00C7225A"/>
    <w:rsid w:val="00C7261D"/>
    <w:rsid w:val="00C72BE1"/>
    <w:rsid w:val="00C73BED"/>
    <w:rsid w:val="00C743A9"/>
    <w:rsid w:val="00C755F7"/>
    <w:rsid w:val="00C7606E"/>
    <w:rsid w:val="00C761EB"/>
    <w:rsid w:val="00C76DD8"/>
    <w:rsid w:val="00C77D0C"/>
    <w:rsid w:val="00C81073"/>
    <w:rsid w:val="00C82263"/>
    <w:rsid w:val="00C8253B"/>
    <w:rsid w:val="00C8284E"/>
    <w:rsid w:val="00C82966"/>
    <w:rsid w:val="00C833BB"/>
    <w:rsid w:val="00C83C09"/>
    <w:rsid w:val="00C84F22"/>
    <w:rsid w:val="00C864FD"/>
    <w:rsid w:val="00C86938"/>
    <w:rsid w:val="00C86B5D"/>
    <w:rsid w:val="00C87503"/>
    <w:rsid w:val="00C87BA7"/>
    <w:rsid w:val="00C9039C"/>
    <w:rsid w:val="00C918F9"/>
    <w:rsid w:val="00C91B4D"/>
    <w:rsid w:val="00C92AA1"/>
    <w:rsid w:val="00C9379A"/>
    <w:rsid w:val="00C93977"/>
    <w:rsid w:val="00C93C98"/>
    <w:rsid w:val="00C9537C"/>
    <w:rsid w:val="00C96C8F"/>
    <w:rsid w:val="00C97930"/>
    <w:rsid w:val="00CA018C"/>
    <w:rsid w:val="00CA089A"/>
    <w:rsid w:val="00CA1094"/>
    <w:rsid w:val="00CA2306"/>
    <w:rsid w:val="00CA237C"/>
    <w:rsid w:val="00CA32FD"/>
    <w:rsid w:val="00CA337B"/>
    <w:rsid w:val="00CA391C"/>
    <w:rsid w:val="00CA5019"/>
    <w:rsid w:val="00CA50F5"/>
    <w:rsid w:val="00CA5698"/>
    <w:rsid w:val="00CA56EE"/>
    <w:rsid w:val="00CA5D5C"/>
    <w:rsid w:val="00CA6257"/>
    <w:rsid w:val="00CA6675"/>
    <w:rsid w:val="00CA6ED2"/>
    <w:rsid w:val="00CA6F81"/>
    <w:rsid w:val="00CA75E4"/>
    <w:rsid w:val="00CB08C9"/>
    <w:rsid w:val="00CB0B91"/>
    <w:rsid w:val="00CB0C9B"/>
    <w:rsid w:val="00CB182A"/>
    <w:rsid w:val="00CB2370"/>
    <w:rsid w:val="00CB28FE"/>
    <w:rsid w:val="00CB30D7"/>
    <w:rsid w:val="00CB3657"/>
    <w:rsid w:val="00CB3F3A"/>
    <w:rsid w:val="00CB5DE8"/>
    <w:rsid w:val="00CB5E9A"/>
    <w:rsid w:val="00CB6D2C"/>
    <w:rsid w:val="00CB6EBE"/>
    <w:rsid w:val="00CB7DA5"/>
    <w:rsid w:val="00CC009C"/>
    <w:rsid w:val="00CC070D"/>
    <w:rsid w:val="00CC16DA"/>
    <w:rsid w:val="00CC19CF"/>
    <w:rsid w:val="00CC1ED9"/>
    <w:rsid w:val="00CC2270"/>
    <w:rsid w:val="00CC2B68"/>
    <w:rsid w:val="00CC2ECD"/>
    <w:rsid w:val="00CC351B"/>
    <w:rsid w:val="00CC3913"/>
    <w:rsid w:val="00CC3D9B"/>
    <w:rsid w:val="00CC45CC"/>
    <w:rsid w:val="00CC4C52"/>
    <w:rsid w:val="00CC5568"/>
    <w:rsid w:val="00CC5B88"/>
    <w:rsid w:val="00CC5DF2"/>
    <w:rsid w:val="00CC620B"/>
    <w:rsid w:val="00CC7207"/>
    <w:rsid w:val="00CC7C20"/>
    <w:rsid w:val="00CD121E"/>
    <w:rsid w:val="00CD1521"/>
    <w:rsid w:val="00CD1A6D"/>
    <w:rsid w:val="00CD222D"/>
    <w:rsid w:val="00CD34F0"/>
    <w:rsid w:val="00CD36DB"/>
    <w:rsid w:val="00CD4287"/>
    <w:rsid w:val="00CD4416"/>
    <w:rsid w:val="00CD4A5D"/>
    <w:rsid w:val="00CD54F1"/>
    <w:rsid w:val="00CD565A"/>
    <w:rsid w:val="00CD5C2B"/>
    <w:rsid w:val="00CD5EA6"/>
    <w:rsid w:val="00CD6584"/>
    <w:rsid w:val="00CD65F8"/>
    <w:rsid w:val="00CD6C60"/>
    <w:rsid w:val="00CD711E"/>
    <w:rsid w:val="00CD727C"/>
    <w:rsid w:val="00CD72E6"/>
    <w:rsid w:val="00CE002D"/>
    <w:rsid w:val="00CE0979"/>
    <w:rsid w:val="00CE2172"/>
    <w:rsid w:val="00CE2730"/>
    <w:rsid w:val="00CE2C9D"/>
    <w:rsid w:val="00CE2E1B"/>
    <w:rsid w:val="00CE38B7"/>
    <w:rsid w:val="00CE3D6E"/>
    <w:rsid w:val="00CE4579"/>
    <w:rsid w:val="00CE4A17"/>
    <w:rsid w:val="00CE4D31"/>
    <w:rsid w:val="00CE504E"/>
    <w:rsid w:val="00CE5B27"/>
    <w:rsid w:val="00CE63BF"/>
    <w:rsid w:val="00CE672F"/>
    <w:rsid w:val="00CE68FB"/>
    <w:rsid w:val="00CE77B0"/>
    <w:rsid w:val="00CF0812"/>
    <w:rsid w:val="00CF1321"/>
    <w:rsid w:val="00CF1520"/>
    <w:rsid w:val="00CF1797"/>
    <w:rsid w:val="00CF1921"/>
    <w:rsid w:val="00CF223A"/>
    <w:rsid w:val="00CF2883"/>
    <w:rsid w:val="00CF301C"/>
    <w:rsid w:val="00CF3320"/>
    <w:rsid w:val="00CF39AC"/>
    <w:rsid w:val="00CF522B"/>
    <w:rsid w:val="00CF6BF8"/>
    <w:rsid w:val="00CF6C0D"/>
    <w:rsid w:val="00CF7656"/>
    <w:rsid w:val="00D01E16"/>
    <w:rsid w:val="00D03460"/>
    <w:rsid w:val="00D04503"/>
    <w:rsid w:val="00D048E2"/>
    <w:rsid w:val="00D058A3"/>
    <w:rsid w:val="00D058A8"/>
    <w:rsid w:val="00D05B77"/>
    <w:rsid w:val="00D06260"/>
    <w:rsid w:val="00D06286"/>
    <w:rsid w:val="00D07445"/>
    <w:rsid w:val="00D07D71"/>
    <w:rsid w:val="00D07DF3"/>
    <w:rsid w:val="00D07ED6"/>
    <w:rsid w:val="00D1020B"/>
    <w:rsid w:val="00D11B5A"/>
    <w:rsid w:val="00D11E3F"/>
    <w:rsid w:val="00D12B56"/>
    <w:rsid w:val="00D149A3"/>
    <w:rsid w:val="00D14EBD"/>
    <w:rsid w:val="00D1576B"/>
    <w:rsid w:val="00D15826"/>
    <w:rsid w:val="00D1745A"/>
    <w:rsid w:val="00D17487"/>
    <w:rsid w:val="00D17A03"/>
    <w:rsid w:val="00D17F62"/>
    <w:rsid w:val="00D208CF"/>
    <w:rsid w:val="00D2165A"/>
    <w:rsid w:val="00D21999"/>
    <w:rsid w:val="00D21AAE"/>
    <w:rsid w:val="00D21FAE"/>
    <w:rsid w:val="00D22163"/>
    <w:rsid w:val="00D221B1"/>
    <w:rsid w:val="00D221D3"/>
    <w:rsid w:val="00D22650"/>
    <w:rsid w:val="00D22EF3"/>
    <w:rsid w:val="00D23CEC"/>
    <w:rsid w:val="00D248CF"/>
    <w:rsid w:val="00D24938"/>
    <w:rsid w:val="00D24AD0"/>
    <w:rsid w:val="00D25ECB"/>
    <w:rsid w:val="00D26379"/>
    <w:rsid w:val="00D26B5E"/>
    <w:rsid w:val="00D27199"/>
    <w:rsid w:val="00D279C1"/>
    <w:rsid w:val="00D27A73"/>
    <w:rsid w:val="00D27B69"/>
    <w:rsid w:val="00D27D59"/>
    <w:rsid w:val="00D27FE4"/>
    <w:rsid w:val="00D32030"/>
    <w:rsid w:val="00D32134"/>
    <w:rsid w:val="00D323A5"/>
    <w:rsid w:val="00D329DE"/>
    <w:rsid w:val="00D33188"/>
    <w:rsid w:val="00D347C7"/>
    <w:rsid w:val="00D351EF"/>
    <w:rsid w:val="00D3587A"/>
    <w:rsid w:val="00D3761B"/>
    <w:rsid w:val="00D37D8F"/>
    <w:rsid w:val="00D400BE"/>
    <w:rsid w:val="00D40E65"/>
    <w:rsid w:val="00D40F49"/>
    <w:rsid w:val="00D41E5A"/>
    <w:rsid w:val="00D43FAD"/>
    <w:rsid w:val="00D43FC0"/>
    <w:rsid w:val="00D44A28"/>
    <w:rsid w:val="00D45273"/>
    <w:rsid w:val="00D45745"/>
    <w:rsid w:val="00D45B7E"/>
    <w:rsid w:val="00D46A70"/>
    <w:rsid w:val="00D46D9F"/>
    <w:rsid w:val="00D46EBB"/>
    <w:rsid w:val="00D509CF"/>
    <w:rsid w:val="00D514B4"/>
    <w:rsid w:val="00D519D2"/>
    <w:rsid w:val="00D5310F"/>
    <w:rsid w:val="00D548F7"/>
    <w:rsid w:val="00D54CF3"/>
    <w:rsid w:val="00D54E12"/>
    <w:rsid w:val="00D553DA"/>
    <w:rsid w:val="00D556F0"/>
    <w:rsid w:val="00D558BC"/>
    <w:rsid w:val="00D56768"/>
    <w:rsid w:val="00D57366"/>
    <w:rsid w:val="00D6038E"/>
    <w:rsid w:val="00D60C61"/>
    <w:rsid w:val="00D612DF"/>
    <w:rsid w:val="00D616DA"/>
    <w:rsid w:val="00D61ABE"/>
    <w:rsid w:val="00D61CA0"/>
    <w:rsid w:val="00D625BF"/>
    <w:rsid w:val="00D62CDF"/>
    <w:rsid w:val="00D62ED3"/>
    <w:rsid w:val="00D6437C"/>
    <w:rsid w:val="00D64BBE"/>
    <w:rsid w:val="00D64D5D"/>
    <w:rsid w:val="00D652AA"/>
    <w:rsid w:val="00D65643"/>
    <w:rsid w:val="00D65788"/>
    <w:rsid w:val="00D65F46"/>
    <w:rsid w:val="00D65F79"/>
    <w:rsid w:val="00D66087"/>
    <w:rsid w:val="00D7067F"/>
    <w:rsid w:val="00D70756"/>
    <w:rsid w:val="00D70D09"/>
    <w:rsid w:val="00D70FE9"/>
    <w:rsid w:val="00D721ED"/>
    <w:rsid w:val="00D7261B"/>
    <w:rsid w:val="00D73229"/>
    <w:rsid w:val="00D73325"/>
    <w:rsid w:val="00D73A30"/>
    <w:rsid w:val="00D74FD7"/>
    <w:rsid w:val="00D750E3"/>
    <w:rsid w:val="00D752C3"/>
    <w:rsid w:val="00D758AA"/>
    <w:rsid w:val="00D76A4C"/>
    <w:rsid w:val="00D76AD0"/>
    <w:rsid w:val="00D76EB6"/>
    <w:rsid w:val="00D7749B"/>
    <w:rsid w:val="00D77608"/>
    <w:rsid w:val="00D77CDF"/>
    <w:rsid w:val="00D8045D"/>
    <w:rsid w:val="00D80E57"/>
    <w:rsid w:val="00D82289"/>
    <w:rsid w:val="00D82388"/>
    <w:rsid w:val="00D82888"/>
    <w:rsid w:val="00D82A9E"/>
    <w:rsid w:val="00D84F17"/>
    <w:rsid w:val="00D85894"/>
    <w:rsid w:val="00D87550"/>
    <w:rsid w:val="00D87912"/>
    <w:rsid w:val="00D87B1C"/>
    <w:rsid w:val="00D87EAC"/>
    <w:rsid w:val="00D905FF"/>
    <w:rsid w:val="00D91382"/>
    <w:rsid w:val="00D9148F"/>
    <w:rsid w:val="00D9152B"/>
    <w:rsid w:val="00D91903"/>
    <w:rsid w:val="00D9245A"/>
    <w:rsid w:val="00D92666"/>
    <w:rsid w:val="00D945C8"/>
    <w:rsid w:val="00D94DCC"/>
    <w:rsid w:val="00D95D21"/>
    <w:rsid w:val="00D95EF5"/>
    <w:rsid w:val="00D96433"/>
    <w:rsid w:val="00D96AB8"/>
    <w:rsid w:val="00D9716F"/>
    <w:rsid w:val="00D97991"/>
    <w:rsid w:val="00DA101E"/>
    <w:rsid w:val="00DA14C6"/>
    <w:rsid w:val="00DA1B9B"/>
    <w:rsid w:val="00DA22F3"/>
    <w:rsid w:val="00DA2708"/>
    <w:rsid w:val="00DA2B7D"/>
    <w:rsid w:val="00DA3385"/>
    <w:rsid w:val="00DA34CC"/>
    <w:rsid w:val="00DA43F8"/>
    <w:rsid w:val="00DA4411"/>
    <w:rsid w:val="00DA56F9"/>
    <w:rsid w:val="00DA57C5"/>
    <w:rsid w:val="00DA584C"/>
    <w:rsid w:val="00DA5C07"/>
    <w:rsid w:val="00DA5EAF"/>
    <w:rsid w:val="00DA61F4"/>
    <w:rsid w:val="00DA6A47"/>
    <w:rsid w:val="00DA6E21"/>
    <w:rsid w:val="00DA730A"/>
    <w:rsid w:val="00DA7ED6"/>
    <w:rsid w:val="00DB1608"/>
    <w:rsid w:val="00DB3092"/>
    <w:rsid w:val="00DB3394"/>
    <w:rsid w:val="00DB3712"/>
    <w:rsid w:val="00DB4916"/>
    <w:rsid w:val="00DB4F8C"/>
    <w:rsid w:val="00DB5CD3"/>
    <w:rsid w:val="00DB6781"/>
    <w:rsid w:val="00DB6ABF"/>
    <w:rsid w:val="00DB78B5"/>
    <w:rsid w:val="00DC0021"/>
    <w:rsid w:val="00DC036B"/>
    <w:rsid w:val="00DC0C2A"/>
    <w:rsid w:val="00DC21AD"/>
    <w:rsid w:val="00DC222B"/>
    <w:rsid w:val="00DC2D40"/>
    <w:rsid w:val="00DC35D0"/>
    <w:rsid w:val="00DC3DF3"/>
    <w:rsid w:val="00DC400E"/>
    <w:rsid w:val="00DC4281"/>
    <w:rsid w:val="00DC4EBE"/>
    <w:rsid w:val="00DC577D"/>
    <w:rsid w:val="00DC5FFF"/>
    <w:rsid w:val="00DC75F2"/>
    <w:rsid w:val="00DC7B37"/>
    <w:rsid w:val="00DD0656"/>
    <w:rsid w:val="00DD098E"/>
    <w:rsid w:val="00DD0E6C"/>
    <w:rsid w:val="00DD2717"/>
    <w:rsid w:val="00DD28C8"/>
    <w:rsid w:val="00DD4604"/>
    <w:rsid w:val="00DD4FB6"/>
    <w:rsid w:val="00DD5E5F"/>
    <w:rsid w:val="00DD6DA0"/>
    <w:rsid w:val="00DD6F71"/>
    <w:rsid w:val="00DE29DF"/>
    <w:rsid w:val="00DE34EE"/>
    <w:rsid w:val="00DE40C2"/>
    <w:rsid w:val="00DE47FF"/>
    <w:rsid w:val="00DE4C26"/>
    <w:rsid w:val="00DE5657"/>
    <w:rsid w:val="00DE5957"/>
    <w:rsid w:val="00DE5DF9"/>
    <w:rsid w:val="00DE60C4"/>
    <w:rsid w:val="00DE700D"/>
    <w:rsid w:val="00DE72C6"/>
    <w:rsid w:val="00DE7F56"/>
    <w:rsid w:val="00DF1099"/>
    <w:rsid w:val="00DF11B8"/>
    <w:rsid w:val="00DF1328"/>
    <w:rsid w:val="00DF183C"/>
    <w:rsid w:val="00DF37F4"/>
    <w:rsid w:val="00DF39CA"/>
    <w:rsid w:val="00DF3A85"/>
    <w:rsid w:val="00DF3FC1"/>
    <w:rsid w:val="00DF45C9"/>
    <w:rsid w:val="00DF4760"/>
    <w:rsid w:val="00DF4BF9"/>
    <w:rsid w:val="00DF519A"/>
    <w:rsid w:val="00DF5EA2"/>
    <w:rsid w:val="00DF5F3F"/>
    <w:rsid w:val="00DF7209"/>
    <w:rsid w:val="00DF7E19"/>
    <w:rsid w:val="00E00656"/>
    <w:rsid w:val="00E019DB"/>
    <w:rsid w:val="00E02B7A"/>
    <w:rsid w:val="00E02E2A"/>
    <w:rsid w:val="00E036A5"/>
    <w:rsid w:val="00E0391A"/>
    <w:rsid w:val="00E041D4"/>
    <w:rsid w:val="00E051C2"/>
    <w:rsid w:val="00E0607E"/>
    <w:rsid w:val="00E06305"/>
    <w:rsid w:val="00E064D8"/>
    <w:rsid w:val="00E06E60"/>
    <w:rsid w:val="00E07832"/>
    <w:rsid w:val="00E079AE"/>
    <w:rsid w:val="00E100FC"/>
    <w:rsid w:val="00E1087A"/>
    <w:rsid w:val="00E10AB0"/>
    <w:rsid w:val="00E10FB1"/>
    <w:rsid w:val="00E11359"/>
    <w:rsid w:val="00E12E1F"/>
    <w:rsid w:val="00E13027"/>
    <w:rsid w:val="00E136B5"/>
    <w:rsid w:val="00E13A39"/>
    <w:rsid w:val="00E14019"/>
    <w:rsid w:val="00E14060"/>
    <w:rsid w:val="00E1422D"/>
    <w:rsid w:val="00E14476"/>
    <w:rsid w:val="00E154CD"/>
    <w:rsid w:val="00E159B8"/>
    <w:rsid w:val="00E168B8"/>
    <w:rsid w:val="00E16A89"/>
    <w:rsid w:val="00E16EDB"/>
    <w:rsid w:val="00E1714C"/>
    <w:rsid w:val="00E17BF5"/>
    <w:rsid w:val="00E17EF5"/>
    <w:rsid w:val="00E20BB1"/>
    <w:rsid w:val="00E20F45"/>
    <w:rsid w:val="00E21335"/>
    <w:rsid w:val="00E21AE1"/>
    <w:rsid w:val="00E2200E"/>
    <w:rsid w:val="00E22760"/>
    <w:rsid w:val="00E230FA"/>
    <w:rsid w:val="00E2358C"/>
    <w:rsid w:val="00E2377C"/>
    <w:rsid w:val="00E23D0A"/>
    <w:rsid w:val="00E23EF0"/>
    <w:rsid w:val="00E258FA"/>
    <w:rsid w:val="00E25CD3"/>
    <w:rsid w:val="00E25D3E"/>
    <w:rsid w:val="00E26A46"/>
    <w:rsid w:val="00E26CE8"/>
    <w:rsid w:val="00E276EB"/>
    <w:rsid w:val="00E279A5"/>
    <w:rsid w:val="00E32760"/>
    <w:rsid w:val="00E33242"/>
    <w:rsid w:val="00E34049"/>
    <w:rsid w:val="00E34573"/>
    <w:rsid w:val="00E35765"/>
    <w:rsid w:val="00E35F01"/>
    <w:rsid w:val="00E365DD"/>
    <w:rsid w:val="00E36833"/>
    <w:rsid w:val="00E36BC6"/>
    <w:rsid w:val="00E40039"/>
    <w:rsid w:val="00E40491"/>
    <w:rsid w:val="00E40EE7"/>
    <w:rsid w:val="00E4136A"/>
    <w:rsid w:val="00E41968"/>
    <w:rsid w:val="00E42200"/>
    <w:rsid w:val="00E42537"/>
    <w:rsid w:val="00E42742"/>
    <w:rsid w:val="00E42B25"/>
    <w:rsid w:val="00E42BDA"/>
    <w:rsid w:val="00E42C81"/>
    <w:rsid w:val="00E4305D"/>
    <w:rsid w:val="00E4424E"/>
    <w:rsid w:val="00E44DB1"/>
    <w:rsid w:val="00E450F4"/>
    <w:rsid w:val="00E45ABF"/>
    <w:rsid w:val="00E46449"/>
    <w:rsid w:val="00E475EE"/>
    <w:rsid w:val="00E477F5"/>
    <w:rsid w:val="00E47AB0"/>
    <w:rsid w:val="00E50B33"/>
    <w:rsid w:val="00E50C85"/>
    <w:rsid w:val="00E51274"/>
    <w:rsid w:val="00E5255C"/>
    <w:rsid w:val="00E5278B"/>
    <w:rsid w:val="00E53B3E"/>
    <w:rsid w:val="00E53DEF"/>
    <w:rsid w:val="00E53FAB"/>
    <w:rsid w:val="00E54337"/>
    <w:rsid w:val="00E55867"/>
    <w:rsid w:val="00E55DA4"/>
    <w:rsid w:val="00E55FEA"/>
    <w:rsid w:val="00E56244"/>
    <w:rsid w:val="00E56407"/>
    <w:rsid w:val="00E564DA"/>
    <w:rsid w:val="00E60EB4"/>
    <w:rsid w:val="00E61097"/>
    <w:rsid w:val="00E611FB"/>
    <w:rsid w:val="00E6123C"/>
    <w:rsid w:val="00E61CF2"/>
    <w:rsid w:val="00E62284"/>
    <w:rsid w:val="00E62ABD"/>
    <w:rsid w:val="00E62BBB"/>
    <w:rsid w:val="00E63215"/>
    <w:rsid w:val="00E63CFA"/>
    <w:rsid w:val="00E63E45"/>
    <w:rsid w:val="00E64079"/>
    <w:rsid w:val="00E640C0"/>
    <w:rsid w:val="00E641AD"/>
    <w:rsid w:val="00E64338"/>
    <w:rsid w:val="00E64A45"/>
    <w:rsid w:val="00E64ACA"/>
    <w:rsid w:val="00E65504"/>
    <w:rsid w:val="00E6551D"/>
    <w:rsid w:val="00E65A65"/>
    <w:rsid w:val="00E668CA"/>
    <w:rsid w:val="00E66FA2"/>
    <w:rsid w:val="00E67A9A"/>
    <w:rsid w:val="00E67EE0"/>
    <w:rsid w:val="00E7136A"/>
    <w:rsid w:val="00E719DD"/>
    <w:rsid w:val="00E72086"/>
    <w:rsid w:val="00E72A15"/>
    <w:rsid w:val="00E72BCD"/>
    <w:rsid w:val="00E72BDB"/>
    <w:rsid w:val="00E733AA"/>
    <w:rsid w:val="00E736D0"/>
    <w:rsid w:val="00E73738"/>
    <w:rsid w:val="00E7430D"/>
    <w:rsid w:val="00E749A5"/>
    <w:rsid w:val="00E74B7F"/>
    <w:rsid w:val="00E76491"/>
    <w:rsid w:val="00E76571"/>
    <w:rsid w:val="00E76BF7"/>
    <w:rsid w:val="00E7750D"/>
    <w:rsid w:val="00E80084"/>
    <w:rsid w:val="00E80828"/>
    <w:rsid w:val="00E80A72"/>
    <w:rsid w:val="00E81F27"/>
    <w:rsid w:val="00E82E7A"/>
    <w:rsid w:val="00E83352"/>
    <w:rsid w:val="00E83380"/>
    <w:rsid w:val="00E849FE"/>
    <w:rsid w:val="00E84C3C"/>
    <w:rsid w:val="00E8532F"/>
    <w:rsid w:val="00E853EB"/>
    <w:rsid w:val="00E8556F"/>
    <w:rsid w:val="00E8582C"/>
    <w:rsid w:val="00E859EA"/>
    <w:rsid w:val="00E86935"/>
    <w:rsid w:val="00E86A05"/>
    <w:rsid w:val="00E874CD"/>
    <w:rsid w:val="00E87B1E"/>
    <w:rsid w:val="00E9001F"/>
    <w:rsid w:val="00E903F4"/>
    <w:rsid w:val="00E90854"/>
    <w:rsid w:val="00E908C3"/>
    <w:rsid w:val="00E910E9"/>
    <w:rsid w:val="00E91658"/>
    <w:rsid w:val="00E9306D"/>
    <w:rsid w:val="00E9342F"/>
    <w:rsid w:val="00E93D6A"/>
    <w:rsid w:val="00E9451C"/>
    <w:rsid w:val="00E94686"/>
    <w:rsid w:val="00E94829"/>
    <w:rsid w:val="00E95782"/>
    <w:rsid w:val="00E97627"/>
    <w:rsid w:val="00EA1414"/>
    <w:rsid w:val="00EA14C4"/>
    <w:rsid w:val="00EA1F8B"/>
    <w:rsid w:val="00EA21F9"/>
    <w:rsid w:val="00EA3090"/>
    <w:rsid w:val="00EA34B8"/>
    <w:rsid w:val="00EA3EE7"/>
    <w:rsid w:val="00EA414E"/>
    <w:rsid w:val="00EA42B1"/>
    <w:rsid w:val="00EA509D"/>
    <w:rsid w:val="00EA58DE"/>
    <w:rsid w:val="00EA6EF1"/>
    <w:rsid w:val="00EA6F41"/>
    <w:rsid w:val="00EA75EB"/>
    <w:rsid w:val="00EB2501"/>
    <w:rsid w:val="00EB36F2"/>
    <w:rsid w:val="00EB40CE"/>
    <w:rsid w:val="00EB4590"/>
    <w:rsid w:val="00EB60DF"/>
    <w:rsid w:val="00EB61C7"/>
    <w:rsid w:val="00EB64A7"/>
    <w:rsid w:val="00EB64AA"/>
    <w:rsid w:val="00EB686C"/>
    <w:rsid w:val="00EB784D"/>
    <w:rsid w:val="00EB7C0D"/>
    <w:rsid w:val="00EC0185"/>
    <w:rsid w:val="00EC0262"/>
    <w:rsid w:val="00EC0C6D"/>
    <w:rsid w:val="00EC19A5"/>
    <w:rsid w:val="00EC1BB2"/>
    <w:rsid w:val="00EC1EF3"/>
    <w:rsid w:val="00EC2107"/>
    <w:rsid w:val="00EC2D03"/>
    <w:rsid w:val="00EC2D48"/>
    <w:rsid w:val="00EC3020"/>
    <w:rsid w:val="00EC3805"/>
    <w:rsid w:val="00EC4C35"/>
    <w:rsid w:val="00EC528C"/>
    <w:rsid w:val="00EC563B"/>
    <w:rsid w:val="00EC57CB"/>
    <w:rsid w:val="00EC596E"/>
    <w:rsid w:val="00EC6726"/>
    <w:rsid w:val="00EC676E"/>
    <w:rsid w:val="00EC7133"/>
    <w:rsid w:val="00EC7B4C"/>
    <w:rsid w:val="00EC7CF3"/>
    <w:rsid w:val="00EC7DFB"/>
    <w:rsid w:val="00ED0BAA"/>
    <w:rsid w:val="00ED1C1D"/>
    <w:rsid w:val="00ED42C0"/>
    <w:rsid w:val="00ED565C"/>
    <w:rsid w:val="00ED65D6"/>
    <w:rsid w:val="00ED790E"/>
    <w:rsid w:val="00ED7A56"/>
    <w:rsid w:val="00ED7C38"/>
    <w:rsid w:val="00ED7C70"/>
    <w:rsid w:val="00EE192C"/>
    <w:rsid w:val="00EE1948"/>
    <w:rsid w:val="00EE1A81"/>
    <w:rsid w:val="00EE2384"/>
    <w:rsid w:val="00EE27AD"/>
    <w:rsid w:val="00EE30CE"/>
    <w:rsid w:val="00EE3811"/>
    <w:rsid w:val="00EE3BCF"/>
    <w:rsid w:val="00EE3D51"/>
    <w:rsid w:val="00EE40F0"/>
    <w:rsid w:val="00EE422E"/>
    <w:rsid w:val="00EE49C0"/>
    <w:rsid w:val="00EE4C17"/>
    <w:rsid w:val="00EE5489"/>
    <w:rsid w:val="00EE59A2"/>
    <w:rsid w:val="00EE5A4A"/>
    <w:rsid w:val="00EE5C79"/>
    <w:rsid w:val="00EE5E01"/>
    <w:rsid w:val="00EE5FF1"/>
    <w:rsid w:val="00EE6275"/>
    <w:rsid w:val="00EE6C78"/>
    <w:rsid w:val="00EE72B5"/>
    <w:rsid w:val="00EE747B"/>
    <w:rsid w:val="00EE7AAA"/>
    <w:rsid w:val="00EF02EF"/>
    <w:rsid w:val="00EF0981"/>
    <w:rsid w:val="00EF09E5"/>
    <w:rsid w:val="00EF14BC"/>
    <w:rsid w:val="00EF18F0"/>
    <w:rsid w:val="00EF1D64"/>
    <w:rsid w:val="00EF272F"/>
    <w:rsid w:val="00EF4380"/>
    <w:rsid w:val="00EF5367"/>
    <w:rsid w:val="00EF548D"/>
    <w:rsid w:val="00EF61A9"/>
    <w:rsid w:val="00EF6235"/>
    <w:rsid w:val="00EF6493"/>
    <w:rsid w:val="00EF6CB6"/>
    <w:rsid w:val="00EF6DD9"/>
    <w:rsid w:val="00F00CB9"/>
    <w:rsid w:val="00F00E91"/>
    <w:rsid w:val="00F00F0A"/>
    <w:rsid w:val="00F01290"/>
    <w:rsid w:val="00F014D4"/>
    <w:rsid w:val="00F02157"/>
    <w:rsid w:val="00F023DB"/>
    <w:rsid w:val="00F02561"/>
    <w:rsid w:val="00F027B4"/>
    <w:rsid w:val="00F030F1"/>
    <w:rsid w:val="00F03E77"/>
    <w:rsid w:val="00F04532"/>
    <w:rsid w:val="00F06096"/>
    <w:rsid w:val="00F06526"/>
    <w:rsid w:val="00F069FF"/>
    <w:rsid w:val="00F06A20"/>
    <w:rsid w:val="00F06B76"/>
    <w:rsid w:val="00F07BC2"/>
    <w:rsid w:val="00F10057"/>
    <w:rsid w:val="00F103D1"/>
    <w:rsid w:val="00F11718"/>
    <w:rsid w:val="00F117E0"/>
    <w:rsid w:val="00F12170"/>
    <w:rsid w:val="00F13130"/>
    <w:rsid w:val="00F13374"/>
    <w:rsid w:val="00F1381E"/>
    <w:rsid w:val="00F13E34"/>
    <w:rsid w:val="00F14417"/>
    <w:rsid w:val="00F146A2"/>
    <w:rsid w:val="00F14D57"/>
    <w:rsid w:val="00F153F7"/>
    <w:rsid w:val="00F15900"/>
    <w:rsid w:val="00F15B28"/>
    <w:rsid w:val="00F16528"/>
    <w:rsid w:val="00F16F0C"/>
    <w:rsid w:val="00F17069"/>
    <w:rsid w:val="00F1787C"/>
    <w:rsid w:val="00F20414"/>
    <w:rsid w:val="00F22782"/>
    <w:rsid w:val="00F2281D"/>
    <w:rsid w:val="00F22863"/>
    <w:rsid w:val="00F22B59"/>
    <w:rsid w:val="00F23736"/>
    <w:rsid w:val="00F23BA9"/>
    <w:rsid w:val="00F2401D"/>
    <w:rsid w:val="00F24177"/>
    <w:rsid w:val="00F25EEF"/>
    <w:rsid w:val="00F2636F"/>
    <w:rsid w:val="00F263ED"/>
    <w:rsid w:val="00F2671A"/>
    <w:rsid w:val="00F26AF6"/>
    <w:rsid w:val="00F27C4C"/>
    <w:rsid w:val="00F27DCE"/>
    <w:rsid w:val="00F30368"/>
    <w:rsid w:val="00F3043E"/>
    <w:rsid w:val="00F308FF"/>
    <w:rsid w:val="00F311B8"/>
    <w:rsid w:val="00F31A23"/>
    <w:rsid w:val="00F320E6"/>
    <w:rsid w:val="00F32CEA"/>
    <w:rsid w:val="00F32EC6"/>
    <w:rsid w:val="00F32FA3"/>
    <w:rsid w:val="00F335FB"/>
    <w:rsid w:val="00F33722"/>
    <w:rsid w:val="00F34446"/>
    <w:rsid w:val="00F35C83"/>
    <w:rsid w:val="00F3617D"/>
    <w:rsid w:val="00F362B0"/>
    <w:rsid w:val="00F408A8"/>
    <w:rsid w:val="00F40C61"/>
    <w:rsid w:val="00F40DC0"/>
    <w:rsid w:val="00F4257A"/>
    <w:rsid w:val="00F42C15"/>
    <w:rsid w:val="00F42C6C"/>
    <w:rsid w:val="00F43600"/>
    <w:rsid w:val="00F43652"/>
    <w:rsid w:val="00F44630"/>
    <w:rsid w:val="00F44703"/>
    <w:rsid w:val="00F44BBD"/>
    <w:rsid w:val="00F44E4F"/>
    <w:rsid w:val="00F45056"/>
    <w:rsid w:val="00F45441"/>
    <w:rsid w:val="00F459EA"/>
    <w:rsid w:val="00F45CBD"/>
    <w:rsid w:val="00F464F2"/>
    <w:rsid w:val="00F50C21"/>
    <w:rsid w:val="00F5103A"/>
    <w:rsid w:val="00F5167C"/>
    <w:rsid w:val="00F517B8"/>
    <w:rsid w:val="00F521EA"/>
    <w:rsid w:val="00F52A7E"/>
    <w:rsid w:val="00F52B9E"/>
    <w:rsid w:val="00F53237"/>
    <w:rsid w:val="00F5337B"/>
    <w:rsid w:val="00F5378A"/>
    <w:rsid w:val="00F537C9"/>
    <w:rsid w:val="00F539A2"/>
    <w:rsid w:val="00F55411"/>
    <w:rsid w:val="00F55FCF"/>
    <w:rsid w:val="00F56275"/>
    <w:rsid w:val="00F56549"/>
    <w:rsid w:val="00F56D72"/>
    <w:rsid w:val="00F577AA"/>
    <w:rsid w:val="00F61774"/>
    <w:rsid w:val="00F61C48"/>
    <w:rsid w:val="00F623CB"/>
    <w:rsid w:val="00F6369E"/>
    <w:rsid w:val="00F63EAF"/>
    <w:rsid w:val="00F640AF"/>
    <w:rsid w:val="00F646BD"/>
    <w:rsid w:val="00F6491E"/>
    <w:rsid w:val="00F6498E"/>
    <w:rsid w:val="00F64C46"/>
    <w:rsid w:val="00F651FD"/>
    <w:rsid w:val="00F65AF2"/>
    <w:rsid w:val="00F66767"/>
    <w:rsid w:val="00F66794"/>
    <w:rsid w:val="00F66AFC"/>
    <w:rsid w:val="00F67602"/>
    <w:rsid w:val="00F70C6C"/>
    <w:rsid w:val="00F70CAE"/>
    <w:rsid w:val="00F71A90"/>
    <w:rsid w:val="00F72451"/>
    <w:rsid w:val="00F73C4E"/>
    <w:rsid w:val="00F74496"/>
    <w:rsid w:val="00F74643"/>
    <w:rsid w:val="00F756A7"/>
    <w:rsid w:val="00F763E4"/>
    <w:rsid w:val="00F76594"/>
    <w:rsid w:val="00F769FE"/>
    <w:rsid w:val="00F76DD6"/>
    <w:rsid w:val="00F770A3"/>
    <w:rsid w:val="00F77BEF"/>
    <w:rsid w:val="00F807E5"/>
    <w:rsid w:val="00F80940"/>
    <w:rsid w:val="00F80B31"/>
    <w:rsid w:val="00F80B5A"/>
    <w:rsid w:val="00F80F0C"/>
    <w:rsid w:val="00F821CE"/>
    <w:rsid w:val="00F83DAD"/>
    <w:rsid w:val="00F848E1"/>
    <w:rsid w:val="00F84939"/>
    <w:rsid w:val="00F84FF9"/>
    <w:rsid w:val="00F85A52"/>
    <w:rsid w:val="00F85F6D"/>
    <w:rsid w:val="00F861E3"/>
    <w:rsid w:val="00F873CB"/>
    <w:rsid w:val="00F8767D"/>
    <w:rsid w:val="00F904FA"/>
    <w:rsid w:val="00F90CF0"/>
    <w:rsid w:val="00F912BB"/>
    <w:rsid w:val="00F913AF"/>
    <w:rsid w:val="00F915A3"/>
    <w:rsid w:val="00F91892"/>
    <w:rsid w:val="00F924C6"/>
    <w:rsid w:val="00F928AA"/>
    <w:rsid w:val="00F92A2A"/>
    <w:rsid w:val="00F92C73"/>
    <w:rsid w:val="00F94EFF"/>
    <w:rsid w:val="00F953B7"/>
    <w:rsid w:val="00F9731A"/>
    <w:rsid w:val="00F97FD5"/>
    <w:rsid w:val="00FA05E4"/>
    <w:rsid w:val="00FA05F1"/>
    <w:rsid w:val="00FA073B"/>
    <w:rsid w:val="00FA19DA"/>
    <w:rsid w:val="00FA1F3D"/>
    <w:rsid w:val="00FA1FD3"/>
    <w:rsid w:val="00FA2297"/>
    <w:rsid w:val="00FA2D2F"/>
    <w:rsid w:val="00FA37B1"/>
    <w:rsid w:val="00FA3ADA"/>
    <w:rsid w:val="00FA5287"/>
    <w:rsid w:val="00FA5345"/>
    <w:rsid w:val="00FA5BC1"/>
    <w:rsid w:val="00FB03D3"/>
    <w:rsid w:val="00FB03EB"/>
    <w:rsid w:val="00FB0A04"/>
    <w:rsid w:val="00FB0B3A"/>
    <w:rsid w:val="00FB0BB1"/>
    <w:rsid w:val="00FB1DE4"/>
    <w:rsid w:val="00FB299D"/>
    <w:rsid w:val="00FB3ED4"/>
    <w:rsid w:val="00FB4609"/>
    <w:rsid w:val="00FB4F3E"/>
    <w:rsid w:val="00FB540F"/>
    <w:rsid w:val="00FB55E3"/>
    <w:rsid w:val="00FB589E"/>
    <w:rsid w:val="00FB6A53"/>
    <w:rsid w:val="00FB6CF3"/>
    <w:rsid w:val="00FB73BC"/>
    <w:rsid w:val="00FB782B"/>
    <w:rsid w:val="00FC02B5"/>
    <w:rsid w:val="00FC0B51"/>
    <w:rsid w:val="00FC10F9"/>
    <w:rsid w:val="00FC1C75"/>
    <w:rsid w:val="00FC2C8E"/>
    <w:rsid w:val="00FC3244"/>
    <w:rsid w:val="00FC3484"/>
    <w:rsid w:val="00FC3B1B"/>
    <w:rsid w:val="00FC3BFB"/>
    <w:rsid w:val="00FC3C8B"/>
    <w:rsid w:val="00FC48AF"/>
    <w:rsid w:val="00FC4B81"/>
    <w:rsid w:val="00FC6527"/>
    <w:rsid w:val="00FC6BD0"/>
    <w:rsid w:val="00FC7129"/>
    <w:rsid w:val="00FC73D3"/>
    <w:rsid w:val="00FC7CD5"/>
    <w:rsid w:val="00FD01E3"/>
    <w:rsid w:val="00FD0A73"/>
    <w:rsid w:val="00FD1E50"/>
    <w:rsid w:val="00FD2389"/>
    <w:rsid w:val="00FD27CD"/>
    <w:rsid w:val="00FD345E"/>
    <w:rsid w:val="00FD3580"/>
    <w:rsid w:val="00FD3B06"/>
    <w:rsid w:val="00FD41AC"/>
    <w:rsid w:val="00FD4306"/>
    <w:rsid w:val="00FD5A58"/>
    <w:rsid w:val="00FD63D6"/>
    <w:rsid w:val="00FD6861"/>
    <w:rsid w:val="00FD735B"/>
    <w:rsid w:val="00FD7CA7"/>
    <w:rsid w:val="00FD7CAB"/>
    <w:rsid w:val="00FD7E9B"/>
    <w:rsid w:val="00FE0368"/>
    <w:rsid w:val="00FE2697"/>
    <w:rsid w:val="00FE2B44"/>
    <w:rsid w:val="00FE30EF"/>
    <w:rsid w:val="00FE3501"/>
    <w:rsid w:val="00FE3871"/>
    <w:rsid w:val="00FE4607"/>
    <w:rsid w:val="00FE4722"/>
    <w:rsid w:val="00FE48D0"/>
    <w:rsid w:val="00FE4A38"/>
    <w:rsid w:val="00FE4AAE"/>
    <w:rsid w:val="00FE56CE"/>
    <w:rsid w:val="00FE6010"/>
    <w:rsid w:val="00FE66CF"/>
    <w:rsid w:val="00FE67D8"/>
    <w:rsid w:val="00FE6A6A"/>
    <w:rsid w:val="00FE7006"/>
    <w:rsid w:val="00FE70DF"/>
    <w:rsid w:val="00FE7D66"/>
    <w:rsid w:val="00FF0B31"/>
    <w:rsid w:val="00FF1D80"/>
    <w:rsid w:val="00FF1F5D"/>
    <w:rsid w:val="00FF20D0"/>
    <w:rsid w:val="00FF232C"/>
    <w:rsid w:val="00FF2960"/>
    <w:rsid w:val="00FF2F66"/>
    <w:rsid w:val="00FF31E3"/>
    <w:rsid w:val="00FF34EB"/>
    <w:rsid w:val="00FF38FC"/>
    <w:rsid w:val="00FF3B9A"/>
    <w:rsid w:val="00FF5301"/>
    <w:rsid w:val="00FF570A"/>
    <w:rsid w:val="00FF6A46"/>
    <w:rsid w:val="00FF702B"/>
    <w:rsid w:val="00FF7F7F"/>
    <w:rsid w:val="5C7BD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57DFA2"/>
  <w15:chartTrackingRefBased/>
  <w15:docId w15:val="{102E947C-F491-4B25-9FFB-7145465C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203"/>
    <w:pPr>
      <w:widowControl w:val="0"/>
      <w:spacing w:after="120" w:line="240" w:lineRule="atLeast"/>
    </w:pPr>
    <w:rPr>
      <w:rFonts w:ascii="Arial" w:hAnsi="Arial"/>
      <w:sz w:val="22"/>
      <w:lang w:val="en-GB"/>
    </w:rPr>
  </w:style>
  <w:style w:type="paragraph" w:styleId="Heading1">
    <w:name w:val="heading 1"/>
    <w:basedOn w:val="Normal"/>
    <w:next w:val="Normal"/>
    <w:link w:val="Heading1Char"/>
    <w:qFormat/>
    <w:rsid w:val="00DD6DA0"/>
    <w:pPr>
      <w:keepNext/>
      <w:numPr>
        <w:ilvl w:val="12"/>
      </w:numPr>
      <w:adjustRightInd w:val="0"/>
      <w:snapToGrid w:val="0"/>
      <w:ind w:left="426" w:hanging="426"/>
      <w:outlineLvl w:val="0"/>
    </w:pPr>
    <w:rPr>
      <w:rFonts w:cs="Arial"/>
      <w:b/>
      <w:sz w:val="24"/>
      <w:lang w:val="en-US"/>
    </w:rPr>
  </w:style>
  <w:style w:type="paragraph" w:styleId="Heading2">
    <w:name w:val="heading 2"/>
    <w:basedOn w:val="Normal"/>
    <w:next w:val="Normal"/>
    <w:link w:val="Heading2Char"/>
    <w:qFormat/>
    <w:rsid w:val="004E2B47"/>
    <w:pPr>
      <w:keepNext/>
      <w:numPr>
        <w:ilvl w:val="4"/>
        <w:numId w:val="8"/>
      </w:numPr>
      <w:outlineLvl w:val="1"/>
    </w:pPr>
    <w:rPr>
      <w:b/>
      <w:sz w:val="24"/>
      <w:lang w:val="en-US"/>
    </w:rPr>
  </w:style>
  <w:style w:type="paragraph" w:styleId="Heading3">
    <w:name w:val="heading 3"/>
    <w:basedOn w:val="Normal"/>
    <w:next w:val="Normal"/>
    <w:qFormat/>
    <w:pPr>
      <w:keepNext/>
      <w:tabs>
        <w:tab w:val="left" w:pos="851"/>
        <w:tab w:val="left" w:pos="1418"/>
        <w:tab w:val="left" w:pos="2127"/>
        <w:tab w:val="right" w:pos="8820"/>
      </w:tabs>
      <w:spacing w:after="240"/>
      <w:jc w:val="center"/>
      <w:outlineLvl w:val="2"/>
    </w:pPr>
    <w:rPr>
      <w:b/>
      <w:sz w:val="28"/>
      <w:lang w:val="en-US"/>
    </w:rPr>
  </w:style>
  <w:style w:type="paragraph" w:styleId="Heading4">
    <w:name w:val="heading 4"/>
    <w:aliases w:val="h4"/>
    <w:basedOn w:val="Normal"/>
    <w:next w:val="Normal"/>
    <w:pPr>
      <w:keepNext/>
      <w:tabs>
        <w:tab w:val="left" w:pos="851"/>
        <w:tab w:val="left" w:pos="1418"/>
        <w:tab w:val="left" w:pos="2127"/>
        <w:tab w:val="right" w:pos="8820"/>
      </w:tabs>
      <w:spacing w:before="480" w:after="0"/>
      <w:ind w:left="2268" w:hanging="2268"/>
      <w:outlineLvl w:val="3"/>
    </w:pPr>
    <w:rPr>
      <w:b/>
      <w:sz w:val="32"/>
      <w:lang w:val="en-US"/>
    </w:rPr>
  </w:style>
  <w:style w:type="paragraph" w:styleId="Heading5">
    <w:name w:val="heading 5"/>
    <w:basedOn w:val="Normal"/>
    <w:next w:val="Normal"/>
    <w:qFormat/>
    <w:pPr>
      <w:keepNext/>
      <w:spacing w:before="20" w:after="0" w:line="240" w:lineRule="auto"/>
      <w:ind w:left="3402" w:hanging="567"/>
      <w:outlineLvl w:val="4"/>
    </w:pPr>
    <w:rPr>
      <w:rFonts w:cs="Arial"/>
      <w:b/>
      <w:bCs/>
      <w:color w:val="000000"/>
      <w:sz w:val="20"/>
      <w:lang w:val="en-US"/>
    </w:rPr>
  </w:style>
  <w:style w:type="paragraph" w:styleId="Heading6">
    <w:name w:val="heading 6"/>
    <w:basedOn w:val="Normal"/>
    <w:next w:val="Normal"/>
    <w:qFormat/>
    <w:pPr>
      <w:keepNext/>
      <w:spacing w:before="20" w:after="0" w:line="240" w:lineRule="auto"/>
      <w:ind w:left="2835"/>
      <w:outlineLvl w:val="5"/>
    </w:pPr>
    <w:rPr>
      <w:rFonts w:cs="Arial"/>
      <w:b/>
      <w:bCs/>
      <w:color w:val="000000"/>
      <w:sz w:val="20"/>
      <w:lang w:val="en-US"/>
    </w:rPr>
  </w:style>
  <w:style w:type="paragraph" w:styleId="Heading7">
    <w:name w:val="heading 7"/>
    <w:basedOn w:val="Normal"/>
    <w:next w:val="Normal"/>
    <w:link w:val="Heading7Char"/>
    <w:qFormat/>
    <w:rsid w:val="005F2859"/>
    <w:pPr>
      <w:keepNext/>
      <w:ind w:leftChars="800" w:left="800"/>
      <w:outlineLvl w:val="6"/>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THeader,header1,header2,header3,header odd11,header odd21,header odd7,header4,header odd8,header odd9,header5,header odd12,header11,header21,header odd22"/>
    <w:basedOn w:val="Normal"/>
    <w:link w:val="HeaderChar"/>
    <w:pPr>
      <w:widowControl/>
      <w:tabs>
        <w:tab w:val="center" w:pos="4819"/>
        <w:tab w:val="right" w:pos="9071"/>
      </w:tabs>
      <w:jc w:val="both"/>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Heading">
    <w:name w:val="Heading"/>
    <w:aliases w:val="1_"/>
    <w:basedOn w:val="Normal"/>
    <w:pPr>
      <w:ind w:left="1260" w:hanging="551"/>
    </w:pPr>
    <w:rPr>
      <w:b/>
    </w:rPr>
  </w:style>
  <w:style w:type="paragraph" w:styleId="BodyTextIndent">
    <w:name w:val="Body Text Indent"/>
    <w:basedOn w:val="Normal"/>
    <w:pPr>
      <w:tabs>
        <w:tab w:val="left" w:pos="6379"/>
      </w:tabs>
      <w:spacing w:after="0"/>
      <w:ind w:left="1454" w:hanging="461"/>
    </w:pPr>
    <w:rPr>
      <w:color w:val="000000"/>
      <w:sz w:val="16"/>
      <w:lang w:val="en-US"/>
    </w:rPr>
  </w:style>
  <w:style w:type="paragraph" w:customStyle="1" w:styleId="IndentText">
    <w:name w:val="Indent Text"/>
    <w:basedOn w:val="Normal"/>
    <w:pPr>
      <w:widowControl/>
      <w:tabs>
        <w:tab w:val="left" w:pos="1620"/>
        <w:tab w:val="left" w:pos="1980"/>
      </w:tabs>
      <w:spacing w:line="240" w:lineRule="auto"/>
      <w:ind w:left="720"/>
      <w:jc w:val="both"/>
    </w:pPr>
    <w:rPr>
      <w:sz w:val="20"/>
      <w:lang w:val="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Indent2">
    <w:name w:val="Body Text Indent 2"/>
    <w:basedOn w:val="Normal"/>
    <w:pPr>
      <w:tabs>
        <w:tab w:val="left" w:pos="1560"/>
        <w:tab w:val="left" w:pos="6379"/>
      </w:tabs>
      <w:spacing w:after="0"/>
      <w:ind w:left="6379" w:hanging="4820"/>
    </w:pPr>
    <w:rPr>
      <w:bCs/>
      <w:color w:val="000000"/>
      <w:sz w:val="18"/>
      <w:lang w:val="en-US"/>
    </w:rPr>
  </w:style>
  <w:style w:type="paragraph" w:styleId="BodyTextIndent3">
    <w:name w:val="Body Text Indent 3"/>
    <w:basedOn w:val="Normal"/>
    <w:pPr>
      <w:tabs>
        <w:tab w:val="left" w:pos="1560"/>
        <w:tab w:val="left" w:pos="6379"/>
      </w:tabs>
      <w:spacing w:after="0"/>
      <w:ind w:left="6379" w:hanging="4820"/>
    </w:pPr>
    <w:rPr>
      <w:bCs/>
      <w:color w:val="FF0000"/>
      <w:sz w:val="18"/>
      <w:lang w:val="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styleId="BodyText">
    <w:name w:val="Body Text"/>
    <w:aliases w:val="ändrad,AvtalBrödtext,Bodytext,EHPT,Body Text2,AvtalBrodtext,andrad,Body3,compact,paragraph 2,body indent"/>
    <w:basedOn w:val="Normal"/>
    <w:pPr>
      <w:jc w:val="both"/>
    </w:pPr>
    <w:rPr>
      <w:sz w:val="20"/>
      <w:lang w:val="en-US"/>
    </w:rPr>
  </w:style>
  <w:style w:type="paragraph" w:customStyle="1" w:styleId="HE">
    <w:name w:val="HE"/>
    <w:basedOn w:val="Normal"/>
    <w:pPr>
      <w:widowControl/>
      <w:spacing w:after="0" w:line="240" w:lineRule="auto"/>
    </w:pPr>
    <w:rPr>
      <w:b/>
      <w:sz w:val="20"/>
    </w:rPr>
  </w:style>
  <w:style w:type="paragraph" w:customStyle="1" w:styleId="TAH">
    <w:name w:val="TAH"/>
    <w:basedOn w:val="Normal"/>
    <w:pPr>
      <w:keepNext/>
      <w:keepLines/>
      <w:widowControl/>
      <w:spacing w:after="0" w:line="240" w:lineRule="auto"/>
      <w:jc w:val="center"/>
    </w:pPr>
    <w:rPr>
      <w:b/>
      <w:sz w:val="18"/>
    </w:rPr>
  </w:style>
  <w:style w:type="paragraph" w:customStyle="1" w:styleId="NormalIndent">
    <w:name w:val="NormalIndent"/>
    <w:basedOn w:val="Normal"/>
    <w:pPr>
      <w:widowControl/>
      <w:ind w:left="720"/>
    </w:pPr>
    <w:rPr>
      <w:sz w:val="20"/>
      <w:lang w:val="it-IT"/>
    </w:rPr>
  </w:style>
  <w:style w:type="paragraph" w:styleId="BalloonText">
    <w:name w:val="Balloon Text"/>
    <w:basedOn w:val="Normal"/>
    <w:semiHidden/>
    <w:rsid w:val="002515DF"/>
    <w:rPr>
      <w:rFonts w:ascii="Tahoma" w:hAnsi="Tahoma" w:cs="Tahoma"/>
      <w:sz w:val="16"/>
      <w:szCs w:val="16"/>
    </w:rPr>
  </w:style>
  <w:style w:type="paragraph" w:customStyle="1" w:styleId="ZchnZchn">
    <w:name w:val="Zchn Zchn"/>
    <w:semiHidden/>
    <w:rsid w:val="001919DC"/>
    <w:pPr>
      <w:keepNext/>
      <w:numPr>
        <w:numId w:val="1"/>
      </w:numPr>
      <w:autoSpaceDE w:val="0"/>
      <w:autoSpaceDN w:val="0"/>
      <w:adjustRightInd w:val="0"/>
      <w:spacing w:before="60" w:after="60"/>
      <w:jc w:val="both"/>
    </w:pPr>
    <w:rPr>
      <w:rFonts w:ascii="Arial" w:eastAsia="SimSun" w:hAnsi="Arial" w:cs="Arial"/>
      <w:color w:val="0000FF"/>
      <w:kern w:val="2"/>
      <w:lang w:eastAsia="zh-CN"/>
    </w:rPr>
  </w:style>
  <w:style w:type="character" w:styleId="Hyperlink">
    <w:name w:val="Hyperlink"/>
    <w:uiPriority w:val="99"/>
    <w:rsid w:val="001919DC"/>
    <w:rPr>
      <w:rFonts w:ascii="Arial" w:eastAsia="SimSun" w:hAnsi="Arial" w:cs="Arial"/>
      <w:color w:val="0000FF"/>
      <w:kern w:val="2"/>
      <w:u w:val="single"/>
      <w:lang w:val="en-US" w:eastAsia="zh-CN" w:bidi="ar-SA"/>
    </w:rPr>
  </w:style>
  <w:style w:type="paragraph" w:customStyle="1" w:styleId="Bullet">
    <w:name w:val="Bullet"/>
    <w:basedOn w:val="Normal"/>
    <w:rsid w:val="001919DC"/>
    <w:pPr>
      <w:numPr>
        <w:numId w:val="2"/>
      </w:numPr>
      <w:tabs>
        <w:tab w:val="clear" w:pos="851"/>
        <w:tab w:val="num" w:pos="357"/>
        <w:tab w:val="left" w:pos="1418"/>
        <w:tab w:val="left" w:pos="2835"/>
        <w:tab w:val="left" w:pos="4253"/>
        <w:tab w:val="left" w:pos="5670"/>
        <w:tab w:val="left" w:pos="7088"/>
        <w:tab w:val="left" w:pos="8505"/>
      </w:tabs>
      <w:overflowPunct w:val="0"/>
      <w:autoSpaceDE w:val="0"/>
      <w:autoSpaceDN w:val="0"/>
      <w:adjustRightInd w:val="0"/>
      <w:spacing w:before="60" w:after="60" w:line="240" w:lineRule="auto"/>
      <w:ind w:left="357" w:hanging="357"/>
      <w:contextualSpacing/>
      <w:textAlignment w:val="baseline"/>
    </w:pPr>
    <w:rPr>
      <w:rFonts w:ascii="Times New Roman" w:hAnsi="Times New Roman"/>
      <w:sz w:val="20"/>
      <w:lang w:eastAsia="zh-CN"/>
    </w:rPr>
  </w:style>
  <w:style w:type="paragraph" w:customStyle="1" w:styleId="CharCharCharCharCharCharCharCharCharCharCharCharCharCarCarCharCharCharCarCar">
    <w:name w:val="Char Char Char Char (文字) (文字) Char Char Char Char Char Char Char Char Char Car Car Char Char Char Car Car"/>
    <w:semiHidden/>
    <w:rsid w:val="00F263ED"/>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styleId="NormalWeb">
    <w:name w:val="Normal (Web)"/>
    <w:basedOn w:val="Normal"/>
    <w:uiPriority w:val="99"/>
    <w:rsid w:val="00E668CA"/>
    <w:pPr>
      <w:widowControl/>
      <w:spacing w:before="100" w:beforeAutospacing="1" w:after="100" w:afterAutospacing="1" w:line="240" w:lineRule="auto"/>
    </w:pPr>
    <w:rPr>
      <w:rFonts w:ascii="Times New Roman" w:hAnsi="Times New Roman"/>
      <w:sz w:val="24"/>
      <w:szCs w:val="24"/>
      <w:lang w:val="en-US"/>
    </w:rPr>
  </w:style>
  <w:style w:type="table" w:styleId="TableGrid">
    <w:name w:val="Table Grid"/>
    <w:basedOn w:val="TableNormal"/>
    <w:rsid w:val="00234CEF"/>
    <w:pPr>
      <w:widowControl w:val="0"/>
      <w:spacing w:after="12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5F2859"/>
    <w:rPr>
      <w:rFonts w:ascii="Arial" w:eastAsia="SimSun" w:hAnsi="Arial"/>
      <w:sz w:val="22"/>
      <w:lang w:val="en-GB" w:eastAsia="en-US"/>
    </w:rPr>
  </w:style>
  <w:style w:type="character" w:styleId="CommentReference">
    <w:name w:val="annotation reference"/>
    <w:rsid w:val="00736717"/>
    <w:rPr>
      <w:sz w:val="18"/>
      <w:szCs w:val="18"/>
    </w:rPr>
  </w:style>
  <w:style w:type="paragraph" w:styleId="CommentText">
    <w:name w:val="annotation text"/>
    <w:basedOn w:val="Normal"/>
    <w:link w:val="CommentTextChar"/>
    <w:rsid w:val="00736717"/>
  </w:style>
  <w:style w:type="character" w:customStyle="1" w:styleId="CommentTextChar">
    <w:name w:val="Comment Text Char"/>
    <w:link w:val="CommentText"/>
    <w:rsid w:val="00736717"/>
    <w:rPr>
      <w:rFonts w:ascii="Arial" w:hAnsi="Arial"/>
      <w:sz w:val="22"/>
      <w:lang w:val="en-GB" w:eastAsia="en-US"/>
    </w:rPr>
  </w:style>
  <w:style w:type="paragraph" w:styleId="CommentSubject">
    <w:name w:val="annotation subject"/>
    <w:basedOn w:val="CommentText"/>
    <w:next w:val="CommentText"/>
    <w:link w:val="CommentSubjectChar"/>
    <w:rsid w:val="00736717"/>
    <w:rPr>
      <w:b/>
      <w:bCs/>
    </w:rPr>
  </w:style>
  <w:style w:type="character" w:customStyle="1" w:styleId="CommentSubjectChar">
    <w:name w:val="Comment Subject Char"/>
    <w:link w:val="CommentSubject"/>
    <w:rsid w:val="00736717"/>
    <w:rPr>
      <w:rFonts w:ascii="Arial" w:hAnsi="Arial"/>
      <w:b/>
      <w:bCs/>
      <w:sz w:val="22"/>
      <w:lang w:val="en-GB" w:eastAsia="en-US"/>
    </w:rPr>
  </w:style>
  <w:style w:type="paragraph" w:styleId="DocumentMap">
    <w:name w:val="Document Map"/>
    <w:basedOn w:val="Normal"/>
    <w:semiHidden/>
    <w:rsid w:val="00EF5367"/>
    <w:pPr>
      <w:shd w:val="clear" w:color="auto" w:fill="000080"/>
    </w:pPr>
    <w:rPr>
      <w:rFonts w:eastAsia="MS Gothic"/>
    </w:rPr>
  </w:style>
  <w:style w:type="paragraph" w:styleId="NormalIndent0">
    <w:name w:val="Normal Indent"/>
    <w:basedOn w:val="Normal"/>
    <w:link w:val="NormalIndentChar"/>
    <w:rsid w:val="00535DEF"/>
    <w:pPr>
      <w:widowControl/>
      <w:ind w:left="720"/>
      <w:jc w:val="both"/>
    </w:pPr>
    <w:rPr>
      <w:rFonts w:ascii="Palatino" w:hAnsi="Palatino"/>
      <w:sz w:val="20"/>
      <w:lang w:val="en-US" w:eastAsia="ja-JP"/>
    </w:rPr>
  </w:style>
  <w:style w:type="paragraph" w:styleId="TOC2">
    <w:name w:val="toc 2"/>
    <w:basedOn w:val="Normal"/>
    <w:next w:val="Normal"/>
    <w:autoRedefine/>
    <w:uiPriority w:val="39"/>
    <w:qFormat/>
    <w:rsid w:val="0014439D"/>
    <w:pPr>
      <w:tabs>
        <w:tab w:val="left" w:pos="567"/>
        <w:tab w:val="right" w:leader="dot" w:pos="9019"/>
      </w:tabs>
      <w:spacing w:before="120" w:after="0"/>
      <w:ind w:leftChars="1" w:left="565" w:hangingChars="255" w:hanging="563"/>
    </w:pPr>
    <w:rPr>
      <w:rFonts w:cs="Arial"/>
      <w:b/>
      <w:bCs/>
      <w:noProof/>
      <w:snapToGrid w:val="0"/>
      <w:szCs w:val="22"/>
    </w:rPr>
  </w:style>
  <w:style w:type="paragraph" w:customStyle="1" w:styleId="Table">
    <w:name w:val="Table"/>
    <w:basedOn w:val="Normal"/>
    <w:rsid w:val="00296FDD"/>
    <w:pPr>
      <w:widowControl/>
      <w:spacing w:after="0"/>
      <w:jc w:val="center"/>
    </w:pPr>
    <w:rPr>
      <w:rFonts w:ascii="Palatino" w:hAnsi="Palatino"/>
      <w:sz w:val="16"/>
      <w:lang w:eastAsia="ja-JP"/>
    </w:rPr>
  </w:style>
  <w:style w:type="table" w:styleId="TableTheme">
    <w:name w:val="Table Theme"/>
    <w:basedOn w:val="TableNormal"/>
    <w:rsid w:val="00CB0B91"/>
    <w:pPr>
      <w:widowControl w:val="0"/>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D6DA0"/>
    <w:rPr>
      <w:rFonts w:ascii="Arial" w:hAnsi="Arial" w:cs="Arial"/>
      <w:b/>
      <w:sz w:val="24"/>
      <w:lang w:eastAsia="en-US"/>
    </w:rPr>
  </w:style>
  <w:style w:type="character" w:customStyle="1" w:styleId="HeaderChar">
    <w:name w:val="Header Char"/>
    <w:aliases w:val="header odd Char,header Char,header odd1 Char,header odd2 Char,header odd3 Char,header odd4 Char,header odd5 Char,header odd6 Char,THeader Char,header1 Char,header2 Char,header3 Char,header odd11 Char,header odd21 Char,header odd7 Char"/>
    <w:link w:val="Header"/>
    <w:rsid w:val="00A20D56"/>
    <w:rPr>
      <w:rFonts w:ascii="Arial" w:hAnsi="Arial"/>
      <w:sz w:val="22"/>
      <w:lang w:val="en-GB" w:eastAsia="en-US"/>
    </w:rPr>
  </w:style>
  <w:style w:type="character" w:customStyle="1" w:styleId="FooterChar">
    <w:name w:val="Footer Char"/>
    <w:link w:val="Footer"/>
    <w:rsid w:val="00A20D56"/>
    <w:rPr>
      <w:rFonts w:ascii="Arial" w:hAnsi="Arial"/>
      <w:sz w:val="22"/>
      <w:lang w:val="en-GB" w:eastAsia="en-US"/>
    </w:rPr>
  </w:style>
  <w:style w:type="paragraph" w:customStyle="1" w:styleId="FigureNotitle">
    <w:name w:val="Figure_No &amp; title"/>
    <w:basedOn w:val="Normal"/>
    <w:next w:val="Normal"/>
    <w:rsid w:val="00E908C3"/>
    <w:pPr>
      <w:keepLines/>
      <w:widowControl/>
      <w:tabs>
        <w:tab w:val="left" w:pos="794"/>
        <w:tab w:val="left" w:pos="1191"/>
        <w:tab w:val="left" w:pos="1588"/>
        <w:tab w:val="left" w:pos="1985"/>
      </w:tabs>
      <w:overflowPunct w:val="0"/>
      <w:autoSpaceDE w:val="0"/>
      <w:autoSpaceDN w:val="0"/>
      <w:adjustRightInd w:val="0"/>
      <w:spacing w:before="240" w:line="240" w:lineRule="auto"/>
      <w:jc w:val="center"/>
      <w:textAlignment w:val="baseline"/>
    </w:pPr>
    <w:rPr>
      <w:rFonts w:ascii="Times New Roman" w:eastAsia="Times New Roman" w:hAnsi="Times New Roman"/>
      <w:b/>
      <w:sz w:val="24"/>
    </w:rPr>
  </w:style>
  <w:style w:type="paragraph" w:styleId="Revision">
    <w:name w:val="Revision"/>
    <w:hidden/>
    <w:uiPriority w:val="99"/>
    <w:semiHidden/>
    <w:rsid w:val="00DE5DF9"/>
    <w:rPr>
      <w:rFonts w:ascii="Arial" w:hAnsi="Arial"/>
      <w:sz w:val="22"/>
      <w:lang w:val="en-GB"/>
    </w:rPr>
  </w:style>
  <w:style w:type="paragraph" w:customStyle="1" w:styleId="2">
    <w:name w:val="見出し2"/>
    <w:basedOn w:val="Heading2"/>
    <w:link w:val="20"/>
    <w:rsid w:val="002D43EA"/>
    <w:pPr>
      <w:tabs>
        <w:tab w:val="left" w:pos="0"/>
      </w:tabs>
      <w:ind w:left="709" w:hanging="709"/>
    </w:pPr>
    <w:rPr>
      <w:sz w:val="20"/>
    </w:rPr>
  </w:style>
  <w:style w:type="paragraph" w:customStyle="1" w:styleId="h2">
    <w:name w:val="h2"/>
    <w:basedOn w:val="2"/>
    <w:link w:val="h20"/>
    <w:qFormat/>
    <w:rsid w:val="002D43EA"/>
    <w:pPr>
      <w:adjustRightInd w:val="0"/>
      <w:snapToGrid w:val="0"/>
    </w:pPr>
  </w:style>
  <w:style w:type="character" w:customStyle="1" w:styleId="Heading2Char">
    <w:name w:val="Heading 2 Char"/>
    <w:link w:val="Heading2"/>
    <w:rsid w:val="004E2B47"/>
    <w:rPr>
      <w:rFonts w:ascii="Arial" w:hAnsi="Arial"/>
      <w:b/>
      <w:sz w:val="24"/>
    </w:rPr>
  </w:style>
  <w:style w:type="character" w:customStyle="1" w:styleId="20">
    <w:name w:val="見出し2 (文字)"/>
    <w:basedOn w:val="Heading2Char"/>
    <w:link w:val="2"/>
    <w:rsid w:val="002D43EA"/>
    <w:rPr>
      <w:rFonts w:ascii="Arial" w:hAnsi="Arial"/>
      <w:b/>
      <w:sz w:val="24"/>
    </w:rPr>
  </w:style>
  <w:style w:type="paragraph" w:customStyle="1" w:styleId="h1">
    <w:name w:val="h1"/>
    <w:basedOn w:val="Heading1"/>
    <w:link w:val="h10"/>
    <w:qFormat/>
    <w:rsid w:val="002D43EA"/>
  </w:style>
  <w:style w:type="character" w:customStyle="1" w:styleId="h20">
    <w:name w:val="h2 (文字)"/>
    <w:basedOn w:val="20"/>
    <w:link w:val="h2"/>
    <w:rsid w:val="002D43EA"/>
    <w:rPr>
      <w:rFonts w:ascii="Arial" w:hAnsi="Arial"/>
      <w:b/>
      <w:sz w:val="24"/>
    </w:rPr>
  </w:style>
  <w:style w:type="paragraph" w:customStyle="1" w:styleId="h3">
    <w:name w:val="h3"/>
    <w:basedOn w:val="NormalIndent0"/>
    <w:link w:val="h30"/>
    <w:qFormat/>
    <w:rsid w:val="00F2281D"/>
    <w:pPr>
      <w:keepNext/>
      <w:numPr>
        <w:ilvl w:val="12"/>
      </w:numPr>
      <w:adjustRightInd w:val="0"/>
      <w:snapToGrid w:val="0"/>
      <w:ind w:left="720"/>
      <w:jc w:val="left"/>
    </w:pPr>
    <w:rPr>
      <w:rFonts w:ascii="Arial" w:hAnsi="Arial" w:cs="Arial"/>
      <w:b/>
    </w:rPr>
  </w:style>
  <w:style w:type="character" w:customStyle="1" w:styleId="h10">
    <w:name w:val="h1 (文字)"/>
    <w:basedOn w:val="Heading1Char"/>
    <w:link w:val="h1"/>
    <w:rsid w:val="002D43EA"/>
    <w:rPr>
      <w:rFonts w:ascii="Arial" w:hAnsi="Arial" w:cs="Arial"/>
      <w:b/>
      <w:sz w:val="24"/>
      <w:lang w:eastAsia="en-US"/>
    </w:rPr>
  </w:style>
  <w:style w:type="paragraph" w:styleId="Date">
    <w:name w:val="Date"/>
    <w:basedOn w:val="Normal"/>
    <w:next w:val="Normal"/>
    <w:link w:val="DateChar"/>
    <w:rsid w:val="004A3EB6"/>
  </w:style>
  <w:style w:type="character" w:customStyle="1" w:styleId="NormalIndentChar">
    <w:name w:val="Normal Indent Char"/>
    <w:link w:val="NormalIndent0"/>
    <w:rsid w:val="002D43EA"/>
    <w:rPr>
      <w:rFonts w:ascii="Palatino" w:hAnsi="Palatino"/>
    </w:rPr>
  </w:style>
  <w:style w:type="character" w:customStyle="1" w:styleId="h30">
    <w:name w:val="h3 (文字)"/>
    <w:link w:val="h3"/>
    <w:rsid w:val="00F2281D"/>
    <w:rPr>
      <w:rFonts w:ascii="Arial" w:hAnsi="Arial" w:cs="Arial"/>
      <w:b/>
    </w:rPr>
  </w:style>
  <w:style w:type="character" w:customStyle="1" w:styleId="DateChar">
    <w:name w:val="Date Char"/>
    <w:link w:val="Date"/>
    <w:rsid w:val="004A3EB6"/>
    <w:rPr>
      <w:rFonts w:ascii="Arial" w:hAnsi="Arial"/>
      <w:sz w:val="22"/>
      <w:lang w:val="en-GB" w:eastAsia="en-US"/>
    </w:rPr>
  </w:style>
  <w:style w:type="paragraph" w:customStyle="1" w:styleId="note">
    <w:name w:val="note"/>
    <w:basedOn w:val="NormalIndent0"/>
    <w:link w:val="note0"/>
    <w:qFormat/>
    <w:rsid w:val="00E168B8"/>
    <w:pPr>
      <w:numPr>
        <w:ilvl w:val="12"/>
      </w:numPr>
      <w:adjustRightInd w:val="0"/>
      <w:snapToGrid w:val="0"/>
      <w:ind w:left="720"/>
    </w:pPr>
    <w:rPr>
      <w:rFonts w:ascii="Times New Roman" w:hAnsi="Times New Roman"/>
      <w:b/>
      <w:i/>
    </w:rPr>
  </w:style>
  <w:style w:type="paragraph" w:customStyle="1" w:styleId="txt">
    <w:name w:val="txt"/>
    <w:basedOn w:val="NormalIndent0"/>
    <w:link w:val="txt0"/>
    <w:qFormat/>
    <w:rsid w:val="00E06305"/>
    <w:pPr>
      <w:numPr>
        <w:ilvl w:val="12"/>
      </w:numPr>
      <w:adjustRightInd w:val="0"/>
      <w:snapToGrid w:val="0"/>
      <w:spacing w:afterLines="50" w:line="240" w:lineRule="auto"/>
      <w:ind w:left="720"/>
      <w:jc w:val="left"/>
    </w:pPr>
    <w:rPr>
      <w:rFonts w:ascii="Arial" w:hAnsi="Arial" w:cs="Arial"/>
    </w:rPr>
  </w:style>
  <w:style w:type="character" w:customStyle="1" w:styleId="note0">
    <w:name w:val="note (文字)"/>
    <w:link w:val="note"/>
    <w:rsid w:val="00E168B8"/>
    <w:rPr>
      <w:rFonts w:ascii="Palatino" w:hAnsi="Palatino"/>
      <w:b/>
      <w:i/>
    </w:rPr>
  </w:style>
  <w:style w:type="paragraph" w:styleId="TOCHeading">
    <w:name w:val="TOC Heading"/>
    <w:basedOn w:val="Heading1"/>
    <w:next w:val="Normal"/>
    <w:uiPriority w:val="39"/>
    <w:semiHidden/>
    <w:unhideWhenUsed/>
    <w:qFormat/>
    <w:rsid w:val="0092785C"/>
    <w:pPr>
      <w:keepLines/>
      <w:widowControl/>
      <w:numPr>
        <w:ilvl w:val="0"/>
      </w:numPr>
      <w:adjustRightInd/>
      <w:snapToGrid/>
      <w:spacing w:before="480" w:after="0" w:line="276" w:lineRule="auto"/>
      <w:ind w:left="426" w:hanging="426"/>
      <w:outlineLvl w:val="9"/>
    </w:pPr>
    <w:rPr>
      <w:rFonts w:eastAsia="MS Gothic" w:cs="Times New Roman"/>
      <w:bCs/>
      <w:color w:val="365F91"/>
      <w:sz w:val="28"/>
      <w:szCs w:val="28"/>
      <w:lang w:eastAsia="ja-JP"/>
    </w:rPr>
  </w:style>
  <w:style w:type="character" w:customStyle="1" w:styleId="txt0">
    <w:name w:val="txt (文字)"/>
    <w:link w:val="txt"/>
    <w:rsid w:val="00E06305"/>
    <w:rPr>
      <w:rFonts w:ascii="Arial" w:hAnsi="Arial" w:cs="Arial"/>
    </w:rPr>
  </w:style>
  <w:style w:type="paragraph" w:styleId="TOC1">
    <w:name w:val="toc 1"/>
    <w:basedOn w:val="Normal"/>
    <w:next w:val="Normal"/>
    <w:autoRedefine/>
    <w:uiPriority w:val="39"/>
    <w:qFormat/>
    <w:rsid w:val="00A025A6"/>
    <w:pPr>
      <w:tabs>
        <w:tab w:val="left" w:pos="284"/>
        <w:tab w:val="left" w:pos="1276"/>
        <w:tab w:val="right" w:leader="dot" w:pos="9019"/>
      </w:tabs>
      <w:autoSpaceDE w:val="0"/>
      <w:autoSpaceDN w:val="0"/>
      <w:adjustRightInd w:val="0"/>
      <w:spacing w:before="120" w:after="0"/>
      <w:ind w:left="1132" w:hangingChars="470" w:hanging="1132"/>
    </w:pPr>
    <w:rPr>
      <w:rFonts w:eastAsia="Arial"/>
      <w:b/>
      <w:bCs/>
      <w:iCs/>
      <w:noProof/>
      <w:snapToGrid w:val="0"/>
      <w:sz w:val="24"/>
      <w:szCs w:val="24"/>
      <w:lang w:eastAsia="ja-JP"/>
    </w:rPr>
  </w:style>
  <w:style w:type="paragraph" w:styleId="TOC3">
    <w:name w:val="toc 3"/>
    <w:basedOn w:val="Normal"/>
    <w:next w:val="Normal"/>
    <w:autoRedefine/>
    <w:uiPriority w:val="39"/>
    <w:qFormat/>
    <w:rsid w:val="0014439D"/>
    <w:pPr>
      <w:tabs>
        <w:tab w:val="left" w:pos="709"/>
        <w:tab w:val="right" w:leader="dot" w:pos="9019"/>
      </w:tabs>
      <w:spacing w:after="0"/>
      <w:ind w:left="708" w:hangingChars="354" w:hanging="708"/>
    </w:pPr>
    <w:rPr>
      <w:rFonts w:eastAsia="Arial"/>
      <w:noProof/>
      <w:snapToGrid w:val="0"/>
      <w:sz w:val="20"/>
    </w:rPr>
  </w:style>
  <w:style w:type="paragraph" w:styleId="TOC4">
    <w:name w:val="toc 4"/>
    <w:basedOn w:val="Normal"/>
    <w:next w:val="Normal"/>
    <w:autoRedefine/>
    <w:rsid w:val="0092785C"/>
    <w:pPr>
      <w:spacing w:after="0"/>
      <w:ind w:left="660"/>
    </w:pPr>
    <w:rPr>
      <w:rFonts w:ascii="Century" w:hAnsi="Century"/>
      <w:sz w:val="20"/>
    </w:rPr>
  </w:style>
  <w:style w:type="paragraph" w:styleId="TOC5">
    <w:name w:val="toc 5"/>
    <w:basedOn w:val="Normal"/>
    <w:next w:val="Normal"/>
    <w:autoRedefine/>
    <w:rsid w:val="0092785C"/>
    <w:pPr>
      <w:spacing w:after="0"/>
      <w:ind w:left="880"/>
    </w:pPr>
    <w:rPr>
      <w:rFonts w:ascii="Century" w:hAnsi="Century"/>
      <w:sz w:val="20"/>
    </w:rPr>
  </w:style>
  <w:style w:type="paragraph" w:styleId="TOC6">
    <w:name w:val="toc 6"/>
    <w:basedOn w:val="Normal"/>
    <w:next w:val="Normal"/>
    <w:autoRedefine/>
    <w:rsid w:val="0092785C"/>
    <w:pPr>
      <w:spacing w:after="0"/>
      <w:ind w:left="1100"/>
    </w:pPr>
    <w:rPr>
      <w:rFonts w:ascii="Century" w:hAnsi="Century"/>
      <w:sz w:val="20"/>
    </w:rPr>
  </w:style>
  <w:style w:type="paragraph" w:styleId="TOC7">
    <w:name w:val="toc 7"/>
    <w:basedOn w:val="Normal"/>
    <w:next w:val="Normal"/>
    <w:autoRedefine/>
    <w:rsid w:val="0092785C"/>
    <w:pPr>
      <w:spacing w:after="0"/>
      <w:ind w:left="1320"/>
    </w:pPr>
    <w:rPr>
      <w:rFonts w:ascii="Century" w:hAnsi="Century"/>
      <w:sz w:val="20"/>
    </w:rPr>
  </w:style>
  <w:style w:type="paragraph" w:styleId="TOC8">
    <w:name w:val="toc 8"/>
    <w:basedOn w:val="Normal"/>
    <w:next w:val="Normal"/>
    <w:autoRedefine/>
    <w:rsid w:val="0092785C"/>
    <w:pPr>
      <w:spacing w:after="0"/>
      <w:ind w:left="1540"/>
    </w:pPr>
    <w:rPr>
      <w:rFonts w:ascii="Century" w:hAnsi="Century"/>
      <w:sz w:val="20"/>
    </w:rPr>
  </w:style>
  <w:style w:type="paragraph" w:styleId="TOC9">
    <w:name w:val="toc 9"/>
    <w:basedOn w:val="Normal"/>
    <w:next w:val="Normal"/>
    <w:autoRedefine/>
    <w:rsid w:val="0092785C"/>
    <w:pPr>
      <w:spacing w:after="0"/>
      <w:ind w:left="1760"/>
    </w:pPr>
    <w:rPr>
      <w:rFonts w:ascii="Century" w:hAnsi="Century"/>
      <w:sz w:val="20"/>
    </w:rPr>
  </w:style>
  <w:style w:type="paragraph" w:styleId="ListParagraph">
    <w:name w:val="List Paragraph"/>
    <w:basedOn w:val="Normal"/>
    <w:uiPriority w:val="34"/>
    <w:qFormat/>
    <w:rsid w:val="005E24E5"/>
    <w:pPr>
      <w:widowControl/>
      <w:spacing w:after="0" w:line="240" w:lineRule="auto"/>
      <w:ind w:left="720"/>
    </w:pPr>
    <w:rPr>
      <w:rFonts w:ascii="Calibri" w:eastAsia="Calibri" w:hAnsi="Calibri" w:cs="Calibri"/>
      <w:szCs w:val="22"/>
      <w:lang w:val="en-US"/>
    </w:rPr>
  </w:style>
  <w:style w:type="character" w:styleId="Strong">
    <w:name w:val="Strong"/>
    <w:uiPriority w:val="22"/>
    <w:qFormat/>
    <w:rsid w:val="0031296C"/>
    <w:rPr>
      <w:b/>
      <w:bCs/>
    </w:rPr>
  </w:style>
  <w:style w:type="character" w:styleId="UnresolvedMention">
    <w:name w:val="Unresolved Mention"/>
    <w:basedOn w:val="DefaultParagraphFont"/>
    <w:uiPriority w:val="99"/>
    <w:semiHidden/>
    <w:unhideWhenUsed/>
    <w:rsid w:val="00C7225A"/>
    <w:rPr>
      <w:color w:val="605E5C"/>
      <w:shd w:val="clear" w:color="auto" w:fill="E1DFDD"/>
    </w:rPr>
  </w:style>
  <w:style w:type="character" w:styleId="FollowedHyperlink">
    <w:name w:val="FollowedHyperlink"/>
    <w:basedOn w:val="DefaultParagraphFont"/>
    <w:rsid w:val="00EF09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8369">
      <w:bodyDiv w:val="1"/>
      <w:marLeft w:val="0"/>
      <w:marRight w:val="0"/>
      <w:marTop w:val="0"/>
      <w:marBottom w:val="0"/>
      <w:divBdr>
        <w:top w:val="none" w:sz="0" w:space="0" w:color="auto"/>
        <w:left w:val="none" w:sz="0" w:space="0" w:color="auto"/>
        <w:bottom w:val="none" w:sz="0" w:space="0" w:color="auto"/>
        <w:right w:val="none" w:sz="0" w:space="0" w:color="auto"/>
      </w:divBdr>
    </w:div>
    <w:div w:id="30422257">
      <w:bodyDiv w:val="1"/>
      <w:marLeft w:val="0"/>
      <w:marRight w:val="0"/>
      <w:marTop w:val="0"/>
      <w:marBottom w:val="0"/>
      <w:divBdr>
        <w:top w:val="none" w:sz="0" w:space="0" w:color="auto"/>
        <w:left w:val="none" w:sz="0" w:space="0" w:color="auto"/>
        <w:bottom w:val="none" w:sz="0" w:space="0" w:color="auto"/>
        <w:right w:val="none" w:sz="0" w:space="0" w:color="auto"/>
      </w:divBdr>
    </w:div>
    <w:div w:id="49815518">
      <w:bodyDiv w:val="1"/>
      <w:marLeft w:val="0"/>
      <w:marRight w:val="0"/>
      <w:marTop w:val="0"/>
      <w:marBottom w:val="0"/>
      <w:divBdr>
        <w:top w:val="none" w:sz="0" w:space="0" w:color="auto"/>
        <w:left w:val="none" w:sz="0" w:space="0" w:color="auto"/>
        <w:bottom w:val="none" w:sz="0" w:space="0" w:color="auto"/>
        <w:right w:val="none" w:sz="0" w:space="0" w:color="auto"/>
      </w:divBdr>
    </w:div>
    <w:div w:id="51274668">
      <w:bodyDiv w:val="1"/>
      <w:marLeft w:val="0"/>
      <w:marRight w:val="0"/>
      <w:marTop w:val="0"/>
      <w:marBottom w:val="0"/>
      <w:divBdr>
        <w:top w:val="none" w:sz="0" w:space="0" w:color="auto"/>
        <w:left w:val="none" w:sz="0" w:space="0" w:color="auto"/>
        <w:bottom w:val="none" w:sz="0" w:space="0" w:color="auto"/>
        <w:right w:val="none" w:sz="0" w:space="0" w:color="auto"/>
      </w:divBdr>
    </w:div>
    <w:div w:id="57287485">
      <w:bodyDiv w:val="1"/>
      <w:marLeft w:val="0"/>
      <w:marRight w:val="0"/>
      <w:marTop w:val="0"/>
      <w:marBottom w:val="0"/>
      <w:divBdr>
        <w:top w:val="none" w:sz="0" w:space="0" w:color="auto"/>
        <w:left w:val="none" w:sz="0" w:space="0" w:color="auto"/>
        <w:bottom w:val="none" w:sz="0" w:space="0" w:color="auto"/>
        <w:right w:val="none" w:sz="0" w:space="0" w:color="auto"/>
      </w:divBdr>
    </w:div>
    <w:div w:id="57477361">
      <w:bodyDiv w:val="1"/>
      <w:marLeft w:val="0"/>
      <w:marRight w:val="0"/>
      <w:marTop w:val="0"/>
      <w:marBottom w:val="0"/>
      <w:divBdr>
        <w:top w:val="none" w:sz="0" w:space="0" w:color="auto"/>
        <w:left w:val="none" w:sz="0" w:space="0" w:color="auto"/>
        <w:bottom w:val="none" w:sz="0" w:space="0" w:color="auto"/>
        <w:right w:val="none" w:sz="0" w:space="0" w:color="auto"/>
      </w:divBdr>
    </w:div>
    <w:div w:id="57636700">
      <w:bodyDiv w:val="1"/>
      <w:marLeft w:val="0"/>
      <w:marRight w:val="0"/>
      <w:marTop w:val="0"/>
      <w:marBottom w:val="0"/>
      <w:divBdr>
        <w:top w:val="none" w:sz="0" w:space="0" w:color="auto"/>
        <w:left w:val="none" w:sz="0" w:space="0" w:color="auto"/>
        <w:bottom w:val="none" w:sz="0" w:space="0" w:color="auto"/>
        <w:right w:val="none" w:sz="0" w:space="0" w:color="auto"/>
      </w:divBdr>
    </w:div>
    <w:div w:id="78984856">
      <w:bodyDiv w:val="1"/>
      <w:marLeft w:val="0"/>
      <w:marRight w:val="0"/>
      <w:marTop w:val="0"/>
      <w:marBottom w:val="0"/>
      <w:divBdr>
        <w:top w:val="none" w:sz="0" w:space="0" w:color="auto"/>
        <w:left w:val="none" w:sz="0" w:space="0" w:color="auto"/>
        <w:bottom w:val="none" w:sz="0" w:space="0" w:color="auto"/>
        <w:right w:val="none" w:sz="0" w:space="0" w:color="auto"/>
      </w:divBdr>
    </w:div>
    <w:div w:id="83772420">
      <w:bodyDiv w:val="1"/>
      <w:marLeft w:val="0"/>
      <w:marRight w:val="0"/>
      <w:marTop w:val="0"/>
      <w:marBottom w:val="0"/>
      <w:divBdr>
        <w:top w:val="none" w:sz="0" w:space="0" w:color="auto"/>
        <w:left w:val="none" w:sz="0" w:space="0" w:color="auto"/>
        <w:bottom w:val="none" w:sz="0" w:space="0" w:color="auto"/>
        <w:right w:val="none" w:sz="0" w:space="0" w:color="auto"/>
      </w:divBdr>
    </w:div>
    <w:div w:id="98378520">
      <w:bodyDiv w:val="1"/>
      <w:marLeft w:val="0"/>
      <w:marRight w:val="0"/>
      <w:marTop w:val="0"/>
      <w:marBottom w:val="0"/>
      <w:divBdr>
        <w:top w:val="none" w:sz="0" w:space="0" w:color="auto"/>
        <w:left w:val="none" w:sz="0" w:space="0" w:color="auto"/>
        <w:bottom w:val="none" w:sz="0" w:space="0" w:color="auto"/>
        <w:right w:val="none" w:sz="0" w:space="0" w:color="auto"/>
      </w:divBdr>
    </w:div>
    <w:div w:id="114565435">
      <w:bodyDiv w:val="1"/>
      <w:marLeft w:val="0"/>
      <w:marRight w:val="0"/>
      <w:marTop w:val="0"/>
      <w:marBottom w:val="0"/>
      <w:divBdr>
        <w:top w:val="none" w:sz="0" w:space="0" w:color="auto"/>
        <w:left w:val="none" w:sz="0" w:space="0" w:color="auto"/>
        <w:bottom w:val="none" w:sz="0" w:space="0" w:color="auto"/>
        <w:right w:val="none" w:sz="0" w:space="0" w:color="auto"/>
      </w:divBdr>
    </w:div>
    <w:div w:id="127288517">
      <w:bodyDiv w:val="1"/>
      <w:marLeft w:val="0"/>
      <w:marRight w:val="0"/>
      <w:marTop w:val="0"/>
      <w:marBottom w:val="0"/>
      <w:divBdr>
        <w:top w:val="none" w:sz="0" w:space="0" w:color="auto"/>
        <w:left w:val="none" w:sz="0" w:space="0" w:color="auto"/>
        <w:bottom w:val="none" w:sz="0" w:space="0" w:color="auto"/>
        <w:right w:val="none" w:sz="0" w:space="0" w:color="auto"/>
      </w:divBdr>
      <w:divsChild>
        <w:div w:id="1493257725">
          <w:marLeft w:val="0"/>
          <w:marRight w:val="0"/>
          <w:marTop w:val="120"/>
          <w:marBottom w:val="0"/>
          <w:divBdr>
            <w:top w:val="single" w:sz="6" w:space="0" w:color="666666"/>
            <w:left w:val="single" w:sz="6" w:space="6" w:color="666666"/>
            <w:bottom w:val="single" w:sz="6" w:space="0" w:color="666666"/>
            <w:right w:val="single" w:sz="6" w:space="0" w:color="666666"/>
          </w:divBdr>
        </w:div>
      </w:divsChild>
    </w:div>
    <w:div w:id="142888357">
      <w:bodyDiv w:val="1"/>
      <w:marLeft w:val="0"/>
      <w:marRight w:val="0"/>
      <w:marTop w:val="0"/>
      <w:marBottom w:val="0"/>
      <w:divBdr>
        <w:top w:val="none" w:sz="0" w:space="0" w:color="auto"/>
        <w:left w:val="none" w:sz="0" w:space="0" w:color="auto"/>
        <w:bottom w:val="none" w:sz="0" w:space="0" w:color="auto"/>
        <w:right w:val="none" w:sz="0" w:space="0" w:color="auto"/>
      </w:divBdr>
    </w:div>
    <w:div w:id="172229825">
      <w:bodyDiv w:val="1"/>
      <w:marLeft w:val="0"/>
      <w:marRight w:val="0"/>
      <w:marTop w:val="0"/>
      <w:marBottom w:val="0"/>
      <w:divBdr>
        <w:top w:val="none" w:sz="0" w:space="0" w:color="auto"/>
        <w:left w:val="none" w:sz="0" w:space="0" w:color="auto"/>
        <w:bottom w:val="none" w:sz="0" w:space="0" w:color="auto"/>
        <w:right w:val="none" w:sz="0" w:space="0" w:color="auto"/>
      </w:divBdr>
    </w:div>
    <w:div w:id="190653476">
      <w:bodyDiv w:val="1"/>
      <w:marLeft w:val="0"/>
      <w:marRight w:val="0"/>
      <w:marTop w:val="0"/>
      <w:marBottom w:val="0"/>
      <w:divBdr>
        <w:top w:val="none" w:sz="0" w:space="0" w:color="auto"/>
        <w:left w:val="none" w:sz="0" w:space="0" w:color="auto"/>
        <w:bottom w:val="none" w:sz="0" w:space="0" w:color="auto"/>
        <w:right w:val="none" w:sz="0" w:space="0" w:color="auto"/>
      </w:divBdr>
    </w:div>
    <w:div w:id="231236329">
      <w:bodyDiv w:val="1"/>
      <w:marLeft w:val="0"/>
      <w:marRight w:val="0"/>
      <w:marTop w:val="0"/>
      <w:marBottom w:val="0"/>
      <w:divBdr>
        <w:top w:val="none" w:sz="0" w:space="0" w:color="auto"/>
        <w:left w:val="none" w:sz="0" w:space="0" w:color="auto"/>
        <w:bottom w:val="none" w:sz="0" w:space="0" w:color="auto"/>
        <w:right w:val="none" w:sz="0" w:space="0" w:color="auto"/>
      </w:divBdr>
    </w:div>
    <w:div w:id="259264853">
      <w:bodyDiv w:val="1"/>
      <w:marLeft w:val="0"/>
      <w:marRight w:val="0"/>
      <w:marTop w:val="0"/>
      <w:marBottom w:val="0"/>
      <w:divBdr>
        <w:top w:val="none" w:sz="0" w:space="0" w:color="auto"/>
        <w:left w:val="none" w:sz="0" w:space="0" w:color="auto"/>
        <w:bottom w:val="none" w:sz="0" w:space="0" w:color="auto"/>
        <w:right w:val="none" w:sz="0" w:space="0" w:color="auto"/>
      </w:divBdr>
    </w:div>
    <w:div w:id="263222842">
      <w:bodyDiv w:val="1"/>
      <w:marLeft w:val="0"/>
      <w:marRight w:val="0"/>
      <w:marTop w:val="0"/>
      <w:marBottom w:val="0"/>
      <w:divBdr>
        <w:top w:val="none" w:sz="0" w:space="0" w:color="auto"/>
        <w:left w:val="none" w:sz="0" w:space="0" w:color="auto"/>
        <w:bottom w:val="none" w:sz="0" w:space="0" w:color="auto"/>
        <w:right w:val="none" w:sz="0" w:space="0" w:color="auto"/>
      </w:divBdr>
    </w:div>
    <w:div w:id="267663141">
      <w:bodyDiv w:val="1"/>
      <w:marLeft w:val="0"/>
      <w:marRight w:val="0"/>
      <w:marTop w:val="0"/>
      <w:marBottom w:val="0"/>
      <w:divBdr>
        <w:top w:val="none" w:sz="0" w:space="0" w:color="auto"/>
        <w:left w:val="none" w:sz="0" w:space="0" w:color="auto"/>
        <w:bottom w:val="none" w:sz="0" w:space="0" w:color="auto"/>
        <w:right w:val="none" w:sz="0" w:space="0" w:color="auto"/>
      </w:divBdr>
    </w:div>
    <w:div w:id="291012335">
      <w:bodyDiv w:val="1"/>
      <w:marLeft w:val="0"/>
      <w:marRight w:val="0"/>
      <w:marTop w:val="0"/>
      <w:marBottom w:val="0"/>
      <w:divBdr>
        <w:top w:val="none" w:sz="0" w:space="0" w:color="auto"/>
        <w:left w:val="none" w:sz="0" w:space="0" w:color="auto"/>
        <w:bottom w:val="none" w:sz="0" w:space="0" w:color="auto"/>
        <w:right w:val="none" w:sz="0" w:space="0" w:color="auto"/>
      </w:divBdr>
    </w:div>
    <w:div w:id="294214543">
      <w:bodyDiv w:val="1"/>
      <w:marLeft w:val="0"/>
      <w:marRight w:val="0"/>
      <w:marTop w:val="0"/>
      <w:marBottom w:val="0"/>
      <w:divBdr>
        <w:top w:val="none" w:sz="0" w:space="0" w:color="auto"/>
        <w:left w:val="none" w:sz="0" w:space="0" w:color="auto"/>
        <w:bottom w:val="none" w:sz="0" w:space="0" w:color="auto"/>
        <w:right w:val="none" w:sz="0" w:space="0" w:color="auto"/>
      </w:divBdr>
    </w:div>
    <w:div w:id="337774357">
      <w:bodyDiv w:val="1"/>
      <w:marLeft w:val="0"/>
      <w:marRight w:val="0"/>
      <w:marTop w:val="0"/>
      <w:marBottom w:val="0"/>
      <w:divBdr>
        <w:top w:val="none" w:sz="0" w:space="0" w:color="auto"/>
        <w:left w:val="none" w:sz="0" w:space="0" w:color="auto"/>
        <w:bottom w:val="none" w:sz="0" w:space="0" w:color="auto"/>
        <w:right w:val="none" w:sz="0" w:space="0" w:color="auto"/>
      </w:divBdr>
    </w:div>
    <w:div w:id="354573951">
      <w:bodyDiv w:val="1"/>
      <w:marLeft w:val="0"/>
      <w:marRight w:val="0"/>
      <w:marTop w:val="0"/>
      <w:marBottom w:val="0"/>
      <w:divBdr>
        <w:top w:val="none" w:sz="0" w:space="0" w:color="auto"/>
        <w:left w:val="none" w:sz="0" w:space="0" w:color="auto"/>
        <w:bottom w:val="none" w:sz="0" w:space="0" w:color="auto"/>
        <w:right w:val="none" w:sz="0" w:space="0" w:color="auto"/>
      </w:divBdr>
    </w:div>
    <w:div w:id="357050795">
      <w:bodyDiv w:val="1"/>
      <w:marLeft w:val="0"/>
      <w:marRight w:val="0"/>
      <w:marTop w:val="0"/>
      <w:marBottom w:val="0"/>
      <w:divBdr>
        <w:top w:val="none" w:sz="0" w:space="0" w:color="auto"/>
        <w:left w:val="none" w:sz="0" w:space="0" w:color="auto"/>
        <w:bottom w:val="none" w:sz="0" w:space="0" w:color="auto"/>
        <w:right w:val="none" w:sz="0" w:space="0" w:color="auto"/>
      </w:divBdr>
    </w:div>
    <w:div w:id="411969457">
      <w:bodyDiv w:val="1"/>
      <w:marLeft w:val="0"/>
      <w:marRight w:val="0"/>
      <w:marTop w:val="0"/>
      <w:marBottom w:val="0"/>
      <w:divBdr>
        <w:top w:val="none" w:sz="0" w:space="0" w:color="auto"/>
        <w:left w:val="none" w:sz="0" w:space="0" w:color="auto"/>
        <w:bottom w:val="none" w:sz="0" w:space="0" w:color="auto"/>
        <w:right w:val="none" w:sz="0" w:space="0" w:color="auto"/>
      </w:divBdr>
    </w:div>
    <w:div w:id="425272926">
      <w:bodyDiv w:val="1"/>
      <w:marLeft w:val="0"/>
      <w:marRight w:val="0"/>
      <w:marTop w:val="0"/>
      <w:marBottom w:val="0"/>
      <w:divBdr>
        <w:top w:val="none" w:sz="0" w:space="0" w:color="auto"/>
        <w:left w:val="none" w:sz="0" w:space="0" w:color="auto"/>
        <w:bottom w:val="none" w:sz="0" w:space="0" w:color="auto"/>
        <w:right w:val="none" w:sz="0" w:space="0" w:color="auto"/>
      </w:divBdr>
      <w:divsChild>
        <w:div w:id="1195460020">
          <w:marLeft w:val="0"/>
          <w:marRight w:val="0"/>
          <w:marTop w:val="0"/>
          <w:marBottom w:val="0"/>
          <w:divBdr>
            <w:top w:val="none" w:sz="0" w:space="0" w:color="auto"/>
            <w:left w:val="none" w:sz="0" w:space="0" w:color="auto"/>
            <w:bottom w:val="none" w:sz="0" w:space="0" w:color="auto"/>
            <w:right w:val="none" w:sz="0" w:space="0" w:color="auto"/>
          </w:divBdr>
          <w:divsChild>
            <w:div w:id="1764302311">
              <w:marLeft w:val="0"/>
              <w:marRight w:val="0"/>
              <w:marTop w:val="0"/>
              <w:marBottom w:val="0"/>
              <w:divBdr>
                <w:top w:val="none" w:sz="0" w:space="0" w:color="auto"/>
                <w:left w:val="none" w:sz="0" w:space="0" w:color="auto"/>
                <w:bottom w:val="none" w:sz="0" w:space="0" w:color="auto"/>
                <w:right w:val="none" w:sz="0" w:space="0" w:color="auto"/>
              </w:divBdr>
            </w:div>
            <w:div w:id="1785999583">
              <w:marLeft w:val="0"/>
              <w:marRight w:val="0"/>
              <w:marTop w:val="0"/>
              <w:marBottom w:val="0"/>
              <w:divBdr>
                <w:top w:val="none" w:sz="0" w:space="0" w:color="auto"/>
                <w:left w:val="none" w:sz="0" w:space="0" w:color="auto"/>
                <w:bottom w:val="none" w:sz="0" w:space="0" w:color="auto"/>
                <w:right w:val="none" w:sz="0" w:space="0" w:color="auto"/>
              </w:divBdr>
            </w:div>
            <w:div w:id="19005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3231">
      <w:bodyDiv w:val="1"/>
      <w:marLeft w:val="0"/>
      <w:marRight w:val="0"/>
      <w:marTop w:val="0"/>
      <w:marBottom w:val="0"/>
      <w:divBdr>
        <w:top w:val="none" w:sz="0" w:space="0" w:color="auto"/>
        <w:left w:val="none" w:sz="0" w:space="0" w:color="auto"/>
        <w:bottom w:val="none" w:sz="0" w:space="0" w:color="auto"/>
        <w:right w:val="none" w:sz="0" w:space="0" w:color="auto"/>
      </w:divBdr>
    </w:div>
    <w:div w:id="478233148">
      <w:bodyDiv w:val="1"/>
      <w:marLeft w:val="0"/>
      <w:marRight w:val="0"/>
      <w:marTop w:val="0"/>
      <w:marBottom w:val="0"/>
      <w:divBdr>
        <w:top w:val="none" w:sz="0" w:space="0" w:color="auto"/>
        <w:left w:val="none" w:sz="0" w:space="0" w:color="auto"/>
        <w:bottom w:val="none" w:sz="0" w:space="0" w:color="auto"/>
        <w:right w:val="none" w:sz="0" w:space="0" w:color="auto"/>
      </w:divBdr>
    </w:div>
    <w:div w:id="490415954">
      <w:bodyDiv w:val="1"/>
      <w:marLeft w:val="0"/>
      <w:marRight w:val="0"/>
      <w:marTop w:val="0"/>
      <w:marBottom w:val="0"/>
      <w:divBdr>
        <w:top w:val="none" w:sz="0" w:space="0" w:color="auto"/>
        <w:left w:val="none" w:sz="0" w:space="0" w:color="auto"/>
        <w:bottom w:val="none" w:sz="0" w:space="0" w:color="auto"/>
        <w:right w:val="none" w:sz="0" w:space="0" w:color="auto"/>
      </w:divBdr>
    </w:div>
    <w:div w:id="518005823">
      <w:bodyDiv w:val="1"/>
      <w:marLeft w:val="0"/>
      <w:marRight w:val="0"/>
      <w:marTop w:val="0"/>
      <w:marBottom w:val="0"/>
      <w:divBdr>
        <w:top w:val="none" w:sz="0" w:space="0" w:color="auto"/>
        <w:left w:val="none" w:sz="0" w:space="0" w:color="auto"/>
        <w:bottom w:val="none" w:sz="0" w:space="0" w:color="auto"/>
        <w:right w:val="none" w:sz="0" w:space="0" w:color="auto"/>
      </w:divBdr>
    </w:div>
    <w:div w:id="536891704">
      <w:bodyDiv w:val="1"/>
      <w:marLeft w:val="0"/>
      <w:marRight w:val="0"/>
      <w:marTop w:val="0"/>
      <w:marBottom w:val="0"/>
      <w:divBdr>
        <w:top w:val="none" w:sz="0" w:space="0" w:color="auto"/>
        <w:left w:val="none" w:sz="0" w:space="0" w:color="auto"/>
        <w:bottom w:val="none" w:sz="0" w:space="0" w:color="auto"/>
        <w:right w:val="none" w:sz="0" w:space="0" w:color="auto"/>
      </w:divBdr>
    </w:div>
    <w:div w:id="552739759">
      <w:bodyDiv w:val="1"/>
      <w:marLeft w:val="0"/>
      <w:marRight w:val="0"/>
      <w:marTop w:val="0"/>
      <w:marBottom w:val="0"/>
      <w:divBdr>
        <w:top w:val="none" w:sz="0" w:space="0" w:color="auto"/>
        <w:left w:val="none" w:sz="0" w:space="0" w:color="auto"/>
        <w:bottom w:val="none" w:sz="0" w:space="0" w:color="auto"/>
        <w:right w:val="none" w:sz="0" w:space="0" w:color="auto"/>
      </w:divBdr>
    </w:div>
    <w:div w:id="631791582">
      <w:bodyDiv w:val="1"/>
      <w:marLeft w:val="0"/>
      <w:marRight w:val="0"/>
      <w:marTop w:val="0"/>
      <w:marBottom w:val="0"/>
      <w:divBdr>
        <w:top w:val="none" w:sz="0" w:space="0" w:color="auto"/>
        <w:left w:val="none" w:sz="0" w:space="0" w:color="auto"/>
        <w:bottom w:val="none" w:sz="0" w:space="0" w:color="auto"/>
        <w:right w:val="none" w:sz="0" w:space="0" w:color="auto"/>
      </w:divBdr>
    </w:div>
    <w:div w:id="647515233">
      <w:bodyDiv w:val="1"/>
      <w:marLeft w:val="0"/>
      <w:marRight w:val="0"/>
      <w:marTop w:val="0"/>
      <w:marBottom w:val="0"/>
      <w:divBdr>
        <w:top w:val="none" w:sz="0" w:space="0" w:color="auto"/>
        <w:left w:val="none" w:sz="0" w:space="0" w:color="auto"/>
        <w:bottom w:val="none" w:sz="0" w:space="0" w:color="auto"/>
        <w:right w:val="none" w:sz="0" w:space="0" w:color="auto"/>
      </w:divBdr>
    </w:div>
    <w:div w:id="693849847">
      <w:bodyDiv w:val="1"/>
      <w:marLeft w:val="0"/>
      <w:marRight w:val="0"/>
      <w:marTop w:val="0"/>
      <w:marBottom w:val="0"/>
      <w:divBdr>
        <w:top w:val="none" w:sz="0" w:space="0" w:color="auto"/>
        <w:left w:val="none" w:sz="0" w:space="0" w:color="auto"/>
        <w:bottom w:val="none" w:sz="0" w:space="0" w:color="auto"/>
        <w:right w:val="none" w:sz="0" w:space="0" w:color="auto"/>
      </w:divBdr>
    </w:div>
    <w:div w:id="695548270">
      <w:bodyDiv w:val="1"/>
      <w:marLeft w:val="0"/>
      <w:marRight w:val="0"/>
      <w:marTop w:val="0"/>
      <w:marBottom w:val="0"/>
      <w:divBdr>
        <w:top w:val="none" w:sz="0" w:space="0" w:color="auto"/>
        <w:left w:val="none" w:sz="0" w:space="0" w:color="auto"/>
        <w:bottom w:val="none" w:sz="0" w:space="0" w:color="auto"/>
        <w:right w:val="none" w:sz="0" w:space="0" w:color="auto"/>
      </w:divBdr>
    </w:div>
    <w:div w:id="754283210">
      <w:bodyDiv w:val="1"/>
      <w:marLeft w:val="0"/>
      <w:marRight w:val="0"/>
      <w:marTop w:val="0"/>
      <w:marBottom w:val="0"/>
      <w:divBdr>
        <w:top w:val="none" w:sz="0" w:space="0" w:color="auto"/>
        <w:left w:val="none" w:sz="0" w:space="0" w:color="auto"/>
        <w:bottom w:val="none" w:sz="0" w:space="0" w:color="auto"/>
        <w:right w:val="none" w:sz="0" w:space="0" w:color="auto"/>
      </w:divBdr>
    </w:div>
    <w:div w:id="779451020">
      <w:bodyDiv w:val="1"/>
      <w:marLeft w:val="0"/>
      <w:marRight w:val="0"/>
      <w:marTop w:val="0"/>
      <w:marBottom w:val="0"/>
      <w:divBdr>
        <w:top w:val="none" w:sz="0" w:space="0" w:color="auto"/>
        <w:left w:val="none" w:sz="0" w:space="0" w:color="auto"/>
        <w:bottom w:val="none" w:sz="0" w:space="0" w:color="auto"/>
        <w:right w:val="none" w:sz="0" w:space="0" w:color="auto"/>
      </w:divBdr>
    </w:div>
    <w:div w:id="848719931">
      <w:bodyDiv w:val="1"/>
      <w:marLeft w:val="0"/>
      <w:marRight w:val="0"/>
      <w:marTop w:val="0"/>
      <w:marBottom w:val="0"/>
      <w:divBdr>
        <w:top w:val="none" w:sz="0" w:space="0" w:color="auto"/>
        <w:left w:val="none" w:sz="0" w:space="0" w:color="auto"/>
        <w:bottom w:val="none" w:sz="0" w:space="0" w:color="auto"/>
        <w:right w:val="none" w:sz="0" w:space="0" w:color="auto"/>
      </w:divBdr>
    </w:div>
    <w:div w:id="863834455">
      <w:bodyDiv w:val="1"/>
      <w:marLeft w:val="0"/>
      <w:marRight w:val="0"/>
      <w:marTop w:val="0"/>
      <w:marBottom w:val="0"/>
      <w:divBdr>
        <w:top w:val="none" w:sz="0" w:space="0" w:color="auto"/>
        <w:left w:val="none" w:sz="0" w:space="0" w:color="auto"/>
        <w:bottom w:val="none" w:sz="0" w:space="0" w:color="auto"/>
        <w:right w:val="none" w:sz="0" w:space="0" w:color="auto"/>
      </w:divBdr>
    </w:div>
    <w:div w:id="864758048">
      <w:bodyDiv w:val="1"/>
      <w:marLeft w:val="0"/>
      <w:marRight w:val="0"/>
      <w:marTop w:val="0"/>
      <w:marBottom w:val="0"/>
      <w:divBdr>
        <w:top w:val="none" w:sz="0" w:space="0" w:color="auto"/>
        <w:left w:val="none" w:sz="0" w:space="0" w:color="auto"/>
        <w:bottom w:val="none" w:sz="0" w:space="0" w:color="auto"/>
        <w:right w:val="none" w:sz="0" w:space="0" w:color="auto"/>
      </w:divBdr>
    </w:div>
    <w:div w:id="866528104">
      <w:bodyDiv w:val="1"/>
      <w:marLeft w:val="0"/>
      <w:marRight w:val="0"/>
      <w:marTop w:val="0"/>
      <w:marBottom w:val="0"/>
      <w:divBdr>
        <w:top w:val="none" w:sz="0" w:space="0" w:color="auto"/>
        <w:left w:val="none" w:sz="0" w:space="0" w:color="auto"/>
        <w:bottom w:val="none" w:sz="0" w:space="0" w:color="auto"/>
        <w:right w:val="none" w:sz="0" w:space="0" w:color="auto"/>
      </w:divBdr>
    </w:div>
    <w:div w:id="880944044">
      <w:bodyDiv w:val="1"/>
      <w:marLeft w:val="0"/>
      <w:marRight w:val="0"/>
      <w:marTop w:val="0"/>
      <w:marBottom w:val="0"/>
      <w:divBdr>
        <w:top w:val="none" w:sz="0" w:space="0" w:color="auto"/>
        <w:left w:val="none" w:sz="0" w:space="0" w:color="auto"/>
        <w:bottom w:val="none" w:sz="0" w:space="0" w:color="auto"/>
        <w:right w:val="none" w:sz="0" w:space="0" w:color="auto"/>
      </w:divBdr>
    </w:div>
    <w:div w:id="911088851">
      <w:bodyDiv w:val="1"/>
      <w:marLeft w:val="0"/>
      <w:marRight w:val="0"/>
      <w:marTop w:val="0"/>
      <w:marBottom w:val="0"/>
      <w:divBdr>
        <w:top w:val="none" w:sz="0" w:space="0" w:color="auto"/>
        <w:left w:val="none" w:sz="0" w:space="0" w:color="auto"/>
        <w:bottom w:val="none" w:sz="0" w:space="0" w:color="auto"/>
        <w:right w:val="none" w:sz="0" w:space="0" w:color="auto"/>
      </w:divBdr>
      <w:divsChild>
        <w:div w:id="792748337">
          <w:marLeft w:val="0"/>
          <w:marRight w:val="0"/>
          <w:marTop w:val="120"/>
          <w:marBottom w:val="0"/>
          <w:divBdr>
            <w:top w:val="single" w:sz="6" w:space="0" w:color="666666"/>
            <w:left w:val="single" w:sz="6" w:space="6" w:color="666666"/>
            <w:bottom w:val="single" w:sz="6" w:space="0" w:color="666666"/>
            <w:right w:val="single" w:sz="6" w:space="0" w:color="666666"/>
          </w:divBdr>
        </w:div>
      </w:divsChild>
    </w:div>
    <w:div w:id="983386108">
      <w:bodyDiv w:val="1"/>
      <w:marLeft w:val="0"/>
      <w:marRight w:val="0"/>
      <w:marTop w:val="0"/>
      <w:marBottom w:val="0"/>
      <w:divBdr>
        <w:top w:val="none" w:sz="0" w:space="0" w:color="auto"/>
        <w:left w:val="none" w:sz="0" w:space="0" w:color="auto"/>
        <w:bottom w:val="none" w:sz="0" w:space="0" w:color="auto"/>
        <w:right w:val="none" w:sz="0" w:space="0" w:color="auto"/>
      </w:divBdr>
    </w:div>
    <w:div w:id="1028412623">
      <w:bodyDiv w:val="1"/>
      <w:marLeft w:val="0"/>
      <w:marRight w:val="0"/>
      <w:marTop w:val="0"/>
      <w:marBottom w:val="0"/>
      <w:divBdr>
        <w:top w:val="none" w:sz="0" w:space="0" w:color="auto"/>
        <w:left w:val="none" w:sz="0" w:space="0" w:color="auto"/>
        <w:bottom w:val="none" w:sz="0" w:space="0" w:color="auto"/>
        <w:right w:val="none" w:sz="0" w:space="0" w:color="auto"/>
      </w:divBdr>
    </w:div>
    <w:div w:id="1045909816">
      <w:bodyDiv w:val="1"/>
      <w:marLeft w:val="0"/>
      <w:marRight w:val="0"/>
      <w:marTop w:val="0"/>
      <w:marBottom w:val="0"/>
      <w:divBdr>
        <w:top w:val="none" w:sz="0" w:space="0" w:color="auto"/>
        <w:left w:val="none" w:sz="0" w:space="0" w:color="auto"/>
        <w:bottom w:val="none" w:sz="0" w:space="0" w:color="auto"/>
        <w:right w:val="none" w:sz="0" w:space="0" w:color="auto"/>
      </w:divBdr>
    </w:div>
    <w:div w:id="1064446327">
      <w:bodyDiv w:val="1"/>
      <w:marLeft w:val="0"/>
      <w:marRight w:val="0"/>
      <w:marTop w:val="0"/>
      <w:marBottom w:val="0"/>
      <w:divBdr>
        <w:top w:val="none" w:sz="0" w:space="0" w:color="auto"/>
        <w:left w:val="none" w:sz="0" w:space="0" w:color="auto"/>
        <w:bottom w:val="none" w:sz="0" w:space="0" w:color="auto"/>
        <w:right w:val="none" w:sz="0" w:space="0" w:color="auto"/>
      </w:divBdr>
    </w:div>
    <w:div w:id="1083531958">
      <w:bodyDiv w:val="1"/>
      <w:marLeft w:val="0"/>
      <w:marRight w:val="0"/>
      <w:marTop w:val="0"/>
      <w:marBottom w:val="0"/>
      <w:divBdr>
        <w:top w:val="none" w:sz="0" w:space="0" w:color="auto"/>
        <w:left w:val="none" w:sz="0" w:space="0" w:color="auto"/>
        <w:bottom w:val="none" w:sz="0" w:space="0" w:color="auto"/>
        <w:right w:val="none" w:sz="0" w:space="0" w:color="auto"/>
      </w:divBdr>
    </w:div>
    <w:div w:id="1090157686">
      <w:bodyDiv w:val="1"/>
      <w:marLeft w:val="0"/>
      <w:marRight w:val="0"/>
      <w:marTop w:val="0"/>
      <w:marBottom w:val="0"/>
      <w:divBdr>
        <w:top w:val="none" w:sz="0" w:space="0" w:color="auto"/>
        <w:left w:val="none" w:sz="0" w:space="0" w:color="auto"/>
        <w:bottom w:val="none" w:sz="0" w:space="0" w:color="auto"/>
        <w:right w:val="none" w:sz="0" w:space="0" w:color="auto"/>
      </w:divBdr>
    </w:div>
    <w:div w:id="1163009912">
      <w:bodyDiv w:val="1"/>
      <w:marLeft w:val="0"/>
      <w:marRight w:val="0"/>
      <w:marTop w:val="0"/>
      <w:marBottom w:val="0"/>
      <w:divBdr>
        <w:top w:val="none" w:sz="0" w:space="0" w:color="auto"/>
        <w:left w:val="none" w:sz="0" w:space="0" w:color="auto"/>
        <w:bottom w:val="none" w:sz="0" w:space="0" w:color="auto"/>
        <w:right w:val="none" w:sz="0" w:space="0" w:color="auto"/>
      </w:divBdr>
    </w:div>
    <w:div w:id="1177038777">
      <w:bodyDiv w:val="1"/>
      <w:marLeft w:val="0"/>
      <w:marRight w:val="0"/>
      <w:marTop w:val="0"/>
      <w:marBottom w:val="0"/>
      <w:divBdr>
        <w:top w:val="none" w:sz="0" w:space="0" w:color="auto"/>
        <w:left w:val="none" w:sz="0" w:space="0" w:color="auto"/>
        <w:bottom w:val="none" w:sz="0" w:space="0" w:color="auto"/>
        <w:right w:val="none" w:sz="0" w:space="0" w:color="auto"/>
      </w:divBdr>
    </w:div>
    <w:div w:id="1239710250">
      <w:bodyDiv w:val="1"/>
      <w:marLeft w:val="0"/>
      <w:marRight w:val="0"/>
      <w:marTop w:val="0"/>
      <w:marBottom w:val="0"/>
      <w:divBdr>
        <w:top w:val="none" w:sz="0" w:space="0" w:color="auto"/>
        <w:left w:val="none" w:sz="0" w:space="0" w:color="auto"/>
        <w:bottom w:val="none" w:sz="0" w:space="0" w:color="auto"/>
        <w:right w:val="none" w:sz="0" w:space="0" w:color="auto"/>
      </w:divBdr>
    </w:div>
    <w:div w:id="1260455099">
      <w:bodyDiv w:val="1"/>
      <w:marLeft w:val="0"/>
      <w:marRight w:val="0"/>
      <w:marTop w:val="0"/>
      <w:marBottom w:val="0"/>
      <w:divBdr>
        <w:top w:val="none" w:sz="0" w:space="0" w:color="auto"/>
        <w:left w:val="none" w:sz="0" w:space="0" w:color="auto"/>
        <w:bottom w:val="none" w:sz="0" w:space="0" w:color="auto"/>
        <w:right w:val="none" w:sz="0" w:space="0" w:color="auto"/>
      </w:divBdr>
    </w:div>
    <w:div w:id="1292857896">
      <w:bodyDiv w:val="1"/>
      <w:marLeft w:val="0"/>
      <w:marRight w:val="0"/>
      <w:marTop w:val="0"/>
      <w:marBottom w:val="0"/>
      <w:divBdr>
        <w:top w:val="none" w:sz="0" w:space="0" w:color="auto"/>
        <w:left w:val="none" w:sz="0" w:space="0" w:color="auto"/>
        <w:bottom w:val="none" w:sz="0" w:space="0" w:color="auto"/>
        <w:right w:val="none" w:sz="0" w:space="0" w:color="auto"/>
      </w:divBdr>
    </w:div>
    <w:div w:id="1314019810">
      <w:bodyDiv w:val="1"/>
      <w:marLeft w:val="0"/>
      <w:marRight w:val="0"/>
      <w:marTop w:val="0"/>
      <w:marBottom w:val="0"/>
      <w:divBdr>
        <w:top w:val="none" w:sz="0" w:space="0" w:color="auto"/>
        <w:left w:val="none" w:sz="0" w:space="0" w:color="auto"/>
        <w:bottom w:val="none" w:sz="0" w:space="0" w:color="auto"/>
        <w:right w:val="none" w:sz="0" w:space="0" w:color="auto"/>
      </w:divBdr>
    </w:div>
    <w:div w:id="1318343661">
      <w:bodyDiv w:val="1"/>
      <w:marLeft w:val="0"/>
      <w:marRight w:val="0"/>
      <w:marTop w:val="0"/>
      <w:marBottom w:val="0"/>
      <w:divBdr>
        <w:top w:val="none" w:sz="0" w:space="0" w:color="auto"/>
        <w:left w:val="none" w:sz="0" w:space="0" w:color="auto"/>
        <w:bottom w:val="none" w:sz="0" w:space="0" w:color="auto"/>
        <w:right w:val="none" w:sz="0" w:space="0" w:color="auto"/>
      </w:divBdr>
    </w:div>
    <w:div w:id="1351108253">
      <w:bodyDiv w:val="1"/>
      <w:marLeft w:val="0"/>
      <w:marRight w:val="0"/>
      <w:marTop w:val="0"/>
      <w:marBottom w:val="0"/>
      <w:divBdr>
        <w:top w:val="none" w:sz="0" w:space="0" w:color="auto"/>
        <w:left w:val="none" w:sz="0" w:space="0" w:color="auto"/>
        <w:bottom w:val="none" w:sz="0" w:space="0" w:color="auto"/>
        <w:right w:val="none" w:sz="0" w:space="0" w:color="auto"/>
      </w:divBdr>
    </w:div>
    <w:div w:id="1405907911">
      <w:bodyDiv w:val="1"/>
      <w:marLeft w:val="0"/>
      <w:marRight w:val="0"/>
      <w:marTop w:val="0"/>
      <w:marBottom w:val="0"/>
      <w:divBdr>
        <w:top w:val="none" w:sz="0" w:space="0" w:color="auto"/>
        <w:left w:val="none" w:sz="0" w:space="0" w:color="auto"/>
        <w:bottom w:val="none" w:sz="0" w:space="0" w:color="auto"/>
        <w:right w:val="none" w:sz="0" w:space="0" w:color="auto"/>
      </w:divBdr>
    </w:div>
    <w:div w:id="1422919327">
      <w:bodyDiv w:val="1"/>
      <w:marLeft w:val="0"/>
      <w:marRight w:val="0"/>
      <w:marTop w:val="0"/>
      <w:marBottom w:val="0"/>
      <w:divBdr>
        <w:top w:val="none" w:sz="0" w:space="0" w:color="auto"/>
        <w:left w:val="none" w:sz="0" w:space="0" w:color="auto"/>
        <w:bottom w:val="none" w:sz="0" w:space="0" w:color="auto"/>
        <w:right w:val="none" w:sz="0" w:space="0" w:color="auto"/>
      </w:divBdr>
    </w:div>
    <w:div w:id="1441411873">
      <w:bodyDiv w:val="1"/>
      <w:marLeft w:val="0"/>
      <w:marRight w:val="0"/>
      <w:marTop w:val="0"/>
      <w:marBottom w:val="0"/>
      <w:divBdr>
        <w:top w:val="none" w:sz="0" w:space="0" w:color="auto"/>
        <w:left w:val="none" w:sz="0" w:space="0" w:color="auto"/>
        <w:bottom w:val="none" w:sz="0" w:space="0" w:color="auto"/>
        <w:right w:val="none" w:sz="0" w:space="0" w:color="auto"/>
      </w:divBdr>
    </w:div>
    <w:div w:id="1445032744">
      <w:bodyDiv w:val="1"/>
      <w:marLeft w:val="0"/>
      <w:marRight w:val="0"/>
      <w:marTop w:val="0"/>
      <w:marBottom w:val="0"/>
      <w:divBdr>
        <w:top w:val="none" w:sz="0" w:space="0" w:color="auto"/>
        <w:left w:val="none" w:sz="0" w:space="0" w:color="auto"/>
        <w:bottom w:val="none" w:sz="0" w:space="0" w:color="auto"/>
        <w:right w:val="none" w:sz="0" w:space="0" w:color="auto"/>
      </w:divBdr>
    </w:div>
    <w:div w:id="1461922855">
      <w:bodyDiv w:val="1"/>
      <w:marLeft w:val="0"/>
      <w:marRight w:val="0"/>
      <w:marTop w:val="0"/>
      <w:marBottom w:val="0"/>
      <w:divBdr>
        <w:top w:val="none" w:sz="0" w:space="0" w:color="auto"/>
        <w:left w:val="none" w:sz="0" w:space="0" w:color="auto"/>
        <w:bottom w:val="none" w:sz="0" w:space="0" w:color="auto"/>
        <w:right w:val="none" w:sz="0" w:space="0" w:color="auto"/>
      </w:divBdr>
    </w:div>
    <w:div w:id="1503664514">
      <w:bodyDiv w:val="1"/>
      <w:marLeft w:val="0"/>
      <w:marRight w:val="0"/>
      <w:marTop w:val="0"/>
      <w:marBottom w:val="0"/>
      <w:divBdr>
        <w:top w:val="none" w:sz="0" w:space="0" w:color="auto"/>
        <w:left w:val="none" w:sz="0" w:space="0" w:color="auto"/>
        <w:bottom w:val="none" w:sz="0" w:space="0" w:color="auto"/>
        <w:right w:val="none" w:sz="0" w:space="0" w:color="auto"/>
      </w:divBdr>
    </w:div>
    <w:div w:id="1518734278">
      <w:bodyDiv w:val="1"/>
      <w:marLeft w:val="0"/>
      <w:marRight w:val="0"/>
      <w:marTop w:val="0"/>
      <w:marBottom w:val="0"/>
      <w:divBdr>
        <w:top w:val="none" w:sz="0" w:space="0" w:color="auto"/>
        <w:left w:val="none" w:sz="0" w:space="0" w:color="auto"/>
        <w:bottom w:val="none" w:sz="0" w:space="0" w:color="auto"/>
        <w:right w:val="none" w:sz="0" w:space="0" w:color="auto"/>
      </w:divBdr>
    </w:div>
    <w:div w:id="1527601120">
      <w:bodyDiv w:val="1"/>
      <w:marLeft w:val="0"/>
      <w:marRight w:val="0"/>
      <w:marTop w:val="0"/>
      <w:marBottom w:val="0"/>
      <w:divBdr>
        <w:top w:val="none" w:sz="0" w:space="0" w:color="auto"/>
        <w:left w:val="none" w:sz="0" w:space="0" w:color="auto"/>
        <w:bottom w:val="none" w:sz="0" w:space="0" w:color="auto"/>
        <w:right w:val="none" w:sz="0" w:space="0" w:color="auto"/>
      </w:divBdr>
    </w:div>
    <w:div w:id="1536117382">
      <w:bodyDiv w:val="1"/>
      <w:marLeft w:val="0"/>
      <w:marRight w:val="0"/>
      <w:marTop w:val="0"/>
      <w:marBottom w:val="0"/>
      <w:divBdr>
        <w:top w:val="none" w:sz="0" w:space="0" w:color="auto"/>
        <w:left w:val="none" w:sz="0" w:space="0" w:color="auto"/>
        <w:bottom w:val="none" w:sz="0" w:space="0" w:color="auto"/>
        <w:right w:val="none" w:sz="0" w:space="0" w:color="auto"/>
      </w:divBdr>
    </w:div>
    <w:div w:id="1538619787">
      <w:bodyDiv w:val="1"/>
      <w:marLeft w:val="0"/>
      <w:marRight w:val="0"/>
      <w:marTop w:val="0"/>
      <w:marBottom w:val="0"/>
      <w:divBdr>
        <w:top w:val="none" w:sz="0" w:space="0" w:color="auto"/>
        <w:left w:val="none" w:sz="0" w:space="0" w:color="auto"/>
        <w:bottom w:val="none" w:sz="0" w:space="0" w:color="auto"/>
        <w:right w:val="none" w:sz="0" w:space="0" w:color="auto"/>
      </w:divBdr>
    </w:div>
    <w:div w:id="1617642650">
      <w:bodyDiv w:val="1"/>
      <w:marLeft w:val="0"/>
      <w:marRight w:val="0"/>
      <w:marTop w:val="0"/>
      <w:marBottom w:val="0"/>
      <w:divBdr>
        <w:top w:val="none" w:sz="0" w:space="0" w:color="auto"/>
        <w:left w:val="none" w:sz="0" w:space="0" w:color="auto"/>
        <w:bottom w:val="none" w:sz="0" w:space="0" w:color="auto"/>
        <w:right w:val="none" w:sz="0" w:space="0" w:color="auto"/>
      </w:divBdr>
    </w:div>
    <w:div w:id="1638413295">
      <w:bodyDiv w:val="1"/>
      <w:marLeft w:val="0"/>
      <w:marRight w:val="0"/>
      <w:marTop w:val="0"/>
      <w:marBottom w:val="0"/>
      <w:divBdr>
        <w:top w:val="none" w:sz="0" w:space="0" w:color="auto"/>
        <w:left w:val="none" w:sz="0" w:space="0" w:color="auto"/>
        <w:bottom w:val="none" w:sz="0" w:space="0" w:color="auto"/>
        <w:right w:val="none" w:sz="0" w:space="0" w:color="auto"/>
      </w:divBdr>
    </w:div>
    <w:div w:id="1657295977">
      <w:bodyDiv w:val="1"/>
      <w:marLeft w:val="0"/>
      <w:marRight w:val="0"/>
      <w:marTop w:val="0"/>
      <w:marBottom w:val="0"/>
      <w:divBdr>
        <w:top w:val="none" w:sz="0" w:space="0" w:color="auto"/>
        <w:left w:val="none" w:sz="0" w:space="0" w:color="auto"/>
        <w:bottom w:val="none" w:sz="0" w:space="0" w:color="auto"/>
        <w:right w:val="none" w:sz="0" w:space="0" w:color="auto"/>
      </w:divBdr>
    </w:div>
    <w:div w:id="1689789892">
      <w:bodyDiv w:val="1"/>
      <w:marLeft w:val="0"/>
      <w:marRight w:val="0"/>
      <w:marTop w:val="0"/>
      <w:marBottom w:val="0"/>
      <w:divBdr>
        <w:top w:val="none" w:sz="0" w:space="0" w:color="auto"/>
        <w:left w:val="none" w:sz="0" w:space="0" w:color="auto"/>
        <w:bottom w:val="none" w:sz="0" w:space="0" w:color="auto"/>
        <w:right w:val="none" w:sz="0" w:space="0" w:color="auto"/>
      </w:divBdr>
    </w:div>
    <w:div w:id="1732844832">
      <w:bodyDiv w:val="1"/>
      <w:marLeft w:val="0"/>
      <w:marRight w:val="0"/>
      <w:marTop w:val="0"/>
      <w:marBottom w:val="0"/>
      <w:divBdr>
        <w:top w:val="none" w:sz="0" w:space="0" w:color="auto"/>
        <w:left w:val="none" w:sz="0" w:space="0" w:color="auto"/>
        <w:bottom w:val="none" w:sz="0" w:space="0" w:color="auto"/>
        <w:right w:val="none" w:sz="0" w:space="0" w:color="auto"/>
      </w:divBdr>
    </w:div>
    <w:div w:id="1849365981">
      <w:bodyDiv w:val="1"/>
      <w:marLeft w:val="0"/>
      <w:marRight w:val="0"/>
      <w:marTop w:val="0"/>
      <w:marBottom w:val="0"/>
      <w:divBdr>
        <w:top w:val="none" w:sz="0" w:space="0" w:color="auto"/>
        <w:left w:val="none" w:sz="0" w:space="0" w:color="auto"/>
        <w:bottom w:val="none" w:sz="0" w:space="0" w:color="auto"/>
        <w:right w:val="none" w:sz="0" w:space="0" w:color="auto"/>
      </w:divBdr>
    </w:div>
    <w:div w:id="1868179060">
      <w:bodyDiv w:val="1"/>
      <w:marLeft w:val="0"/>
      <w:marRight w:val="0"/>
      <w:marTop w:val="0"/>
      <w:marBottom w:val="0"/>
      <w:divBdr>
        <w:top w:val="none" w:sz="0" w:space="0" w:color="auto"/>
        <w:left w:val="none" w:sz="0" w:space="0" w:color="auto"/>
        <w:bottom w:val="none" w:sz="0" w:space="0" w:color="auto"/>
        <w:right w:val="none" w:sz="0" w:space="0" w:color="auto"/>
      </w:divBdr>
    </w:div>
    <w:div w:id="1901020482">
      <w:bodyDiv w:val="1"/>
      <w:marLeft w:val="0"/>
      <w:marRight w:val="0"/>
      <w:marTop w:val="0"/>
      <w:marBottom w:val="0"/>
      <w:divBdr>
        <w:top w:val="none" w:sz="0" w:space="0" w:color="auto"/>
        <w:left w:val="none" w:sz="0" w:space="0" w:color="auto"/>
        <w:bottom w:val="none" w:sz="0" w:space="0" w:color="auto"/>
        <w:right w:val="none" w:sz="0" w:space="0" w:color="auto"/>
      </w:divBdr>
    </w:div>
    <w:div w:id="1920603217">
      <w:bodyDiv w:val="1"/>
      <w:marLeft w:val="0"/>
      <w:marRight w:val="0"/>
      <w:marTop w:val="0"/>
      <w:marBottom w:val="0"/>
      <w:divBdr>
        <w:top w:val="none" w:sz="0" w:space="0" w:color="auto"/>
        <w:left w:val="none" w:sz="0" w:space="0" w:color="auto"/>
        <w:bottom w:val="none" w:sz="0" w:space="0" w:color="auto"/>
        <w:right w:val="none" w:sz="0" w:space="0" w:color="auto"/>
      </w:divBdr>
    </w:div>
    <w:div w:id="2062943121">
      <w:bodyDiv w:val="1"/>
      <w:marLeft w:val="0"/>
      <w:marRight w:val="0"/>
      <w:marTop w:val="0"/>
      <w:marBottom w:val="0"/>
      <w:divBdr>
        <w:top w:val="none" w:sz="0" w:space="0" w:color="auto"/>
        <w:left w:val="none" w:sz="0" w:space="0" w:color="auto"/>
        <w:bottom w:val="none" w:sz="0" w:space="0" w:color="auto"/>
        <w:right w:val="none" w:sz="0" w:space="0" w:color="auto"/>
      </w:divBdr>
    </w:div>
    <w:div w:id="2112705420">
      <w:bodyDiv w:val="1"/>
      <w:marLeft w:val="0"/>
      <w:marRight w:val="0"/>
      <w:marTop w:val="0"/>
      <w:marBottom w:val="0"/>
      <w:divBdr>
        <w:top w:val="none" w:sz="0" w:space="0" w:color="auto"/>
        <w:left w:val="none" w:sz="0" w:space="0" w:color="auto"/>
        <w:bottom w:val="none" w:sz="0" w:space="0" w:color="auto"/>
        <w:right w:val="none" w:sz="0" w:space="0" w:color="auto"/>
      </w:divBdr>
      <w:divsChild>
        <w:div w:id="624696739">
          <w:marLeft w:val="0"/>
          <w:marRight w:val="0"/>
          <w:marTop w:val="51"/>
          <w:marBottom w:val="0"/>
          <w:divBdr>
            <w:top w:val="none" w:sz="0" w:space="0" w:color="auto"/>
            <w:left w:val="none" w:sz="0" w:space="0" w:color="auto"/>
            <w:bottom w:val="none" w:sz="0" w:space="0" w:color="auto"/>
            <w:right w:val="none" w:sz="0" w:space="0" w:color="auto"/>
          </w:divBdr>
          <w:divsChild>
            <w:div w:id="1569999238">
              <w:marLeft w:val="0"/>
              <w:marRight w:val="0"/>
              <w:marTop w:val="0"/>
              <w:marBottom w:val="0"/>
              <w:divBdr>
                <w:top w:val="none" w:sz="0" w:space="0" w:color="auto"/>
                <w:left w:val="none" w:sz="0" w:space="0" w:color="auto"/>
                <w:bottom w:val="none" w:sz="0" w:space="0" w:color="auto"/>
                <w:right w:val="none" w:sz="0" w:space="0" w:color="auto"/>
              </w:divBdr>
              <w:divsChild>
                <w:div w:id="1896040926">
                  <w:marLeft w:val="0"/>
                  <w:marRight w:val="0"/>
                  <w:marTop w:val="0"/>
                  <w:marBottom w:val="0"/>
                  <w:divBdr>
                    <w:top w:val="none" w:sz="0" w:space="0" w:color="auto"/>
                    <w:left w:val="none" w:sz="0" w:space="0" w:color="auto"/>
                    <w:bottom w:val="none" w:sz="0" w:space="0" w:color="auto"/>
                    <w:right w:val="none" w:sz="0" w:space="0" w:color="auto"/>
                  </w:divBdr>
                  <w:divsChild>
                    <w:div w:id="2014992353">
                      <w:marLeft w:val="0"/>
                      <w:marRight w:val="0"/>
                      <w:marTop w:val="0"/>
                      <w:marBottom w:val="0"/>
                      <w:divBdr>
                        <w:top w:val="none" w:sz="0" w:space="0" w:color="auto"/>
                        <w:left w:val="none" w:sz="0" w:space="0" w:color="auto"/>
                        <w:bottom w:val="none" w:sz="0" w:space="0" w:color="auto"/>
                        <w:right w:val="none" w:sz="0" w:space="0" w:color="auto"/>
                      </w:divBdr>
                      <w:divsChild>
                        <w:div w:id="149952016">
                          <w:marLeft w:val="0"/>
                          <w:marRight w:val="0"/>
                          <w:marTop w:val="0"/>
                          <w:marBottom w:val="0"/>
                          <w:divBdr>
                            <w:top w:val="none" w:sz="0" w:space="0" w:color="auto"/>
                            <w:left w:val="none" w:sz="0" w:space="0" w:color="auto"/>
                            <w:bottom w:val="none" w:sz="0" w:space="0" w:color="auto"/>
                            <w:right w:val="none" w:sz="0" w:space="0" w:color="auto"/>
                          </w:divBdr>
                          <w:divsChild>
                            <w:div w:id="1231190478">
                              <w:marLeft w:val="0"/>
                              <w:marRight w:val="0"/>
                              <w:marTop w:val="0"/>
                              <w:marBottom w:val="0"/>
                              <w:divBdr>
                                <w:top w:val="none" w:sz="0" w:space="0" w:color="auto"/>
                                <w:left w:val="none" w:sz="0" w:space="0" w:color="auto"/>
                                <w:bottom w:val="none" w:sz="0" w:space="0" w:color="auto"/>
                                <w:right w:val="none" w:sz="0" w:space="0" w:color="auto"/>
                              </w:divBdr>
                              <w:divsChild>
                                <w:div w:id="622619577">
                                  <w:marLeft w:val="0"/>
                                  <w:marRight w:val="0"/>
                                  <w:marTop w:val="0"/>
                                  <w:marBottom w:val="0"/>
                                  <w:divBdr>
                                    <w:top w:val="none" w:sz="0" w:space="0" w:color="auto"/>
                                    <w:left w:val="none" w:sz="0" w:space="0" w:color="auto"/>
                                    <w:bottom w:val="none" w:sz="0" w:space="0" w:color="auto"/>
                                    <w:right w:val="none" w:sz="0" w:space="0" w:color="auto"/>
                                  </w:divBdr>
                                  <w:divsChild>
                                    <w:div w:id="1884709335">
                                      <w:marLeft w:val="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E99FF-6704-400B-B990-2942D1048BCC}">
  <ds:schemaRefs>
    <ds:schemaRef ds:uri="http://schemas.openxmlformats.org/officeDocument/2006/bibliography"/>
  </ds:schemaRefs>
</ds:datastoreItem>
</file>

<file path=customXml/itemProps2.xml><?xml version="1.0" encoding="utf-8"?>
<ds:datastoreItem xmlns:ds="http://schemas.openxmlformats.org/officeDocument/2006/customXml" ds:itemID="{B3486DFF-24C8-4144-BE22-B18DD114D9A9}">
  <ds:schemaRefs>
    <ds:schemaRef ds:uri="http://schemas.openxmlformats.org/officeDocument/2006/bibliography"/>
  </ds:schemaRefs>
</ds:datastoreItem>
</file>

<file path=customXml/itemProps3.xml><?xml version="1.0" encoding="utf-8"?>
<ds:datastoreItem xmlns:ds="http://schemas.openxmlformats.org/officeDocument/2006/customXml" ds:itemID="{2FCEA8E1-D603-4E99-BB7A-EBA59A4CED28}">
  <ds:schemaRefs>
    <ds:schemaRef ds:uri="http://schemas.openxmlformats.org/officeDocument/2006/bibliography"/>
  </ds:schemaRefs>
</ds:datastoreItem>
</file>

<file path=customXml/itemProps4.xml><?xml version="1.0" encoding="utf-8"?>
<ds:datastoreItem xmlns:ds="http://schemas.openxmlformats.org/officeDocument/2006/customXml" ds:itemID="{3B0E37D9-BC37-4D95-8445-B5F73CFF6558}">
  <ds:schemaRefs>
    <ds:schemaRef ds:uri="http://schemas.openxmlformats.org/officeDocument/2006/bibliography"/>
  </ds:schemaRefs>
</ds:datastoreItem>
</file>

<file path=customXml/itemProps5.xml><?xml version="1.0" encoding="utf-8"?>
<ds:datastoreItem xmlns:ds="http://schemas.openxmlformats.org/officeDocument/2006/customXml" ds:itemID="{5E48B358-4CA0-4E86-B83F-3896A50588A5}">
  <ds:schemaRefs>
    <ds:schemaRef ds:uri="http://schemas.openxmlformats.org/officeDocument/2006/bibliography"/>
  </ds:schemaRefs>
</ds:datastoreItem>
</file>

<file path=customXml/itemProps6.xml><?xml version="1.0" encoding="utf-8"?>
<ds:datastoreItem xmlns:ds="http://schemas.openxmlformats.org/officeDocument/2006/customXml" ds:itemID="{B0332F21-C45D-43DB-9161-D306793E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EVS-8b selection test plan</vt:lpstr>
    </vt:vector>
  </TitlesOfParts>
  <Company>Ericsson</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EVS-8b selection test plan</dc:title>
  <dc:subject/>
  <dc:creator>Editor</dc:creator>
  <cp:keywords/>
  <dc:description/>
  <cp:lastModifiedBy>Dolby - Bruhn, Stefan</cp:lastModifiedBy>
  <cp:revision>2</cp:revision>
  <cp:lastPrinted>2012-08-14T00:10:00Z</cp:lastPrinted>
  <dcterms:created xsi:type="dcterms:W3CDTF">2021-11-16T15:29:00Z</dcterms:created>
  <dcterms:modified xsi:type="dcterms:W3CDTF">2021-11-16T15:29:00Z</dcterms:modified>
</cp:coreProperties>
</file>