
<file path=[Content_Types].xml><?xml version="1.0" encoding="utf-8"?>
<Types xmlns="http://schemas.openxmlformats.org/package/2006/content-types">
  <Default Extension="tmp" ContentType="image/png"/>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EA7B7" w14:textId="77777777" w:rsidR="00CD6584" w:rsidRDefault="00CD6584">
      <w:pPr>
        <w:widowControl/>
        <w:spacing w:after="0" w:line="240" w:lineRule="auto"/>
        <w:rPr>
          <w:rFonts w:cs="Arial"/>
          <w:b/>
          <w:sz w:val="24"/>
          <w:szCs w:val="24"/>
          <w:lang w:val="en-US" w:eastAsia="ja-JP"/>
        </w:rPr>
      </w:pPr>
    </w:p>
    <w:p w14:paraId="47A42BA4" w14:textId="56AF6323" w:rsidR="00D74FD7" w:rsidRPr="00762CAC" w:rsidRDefault="00D74FD7" w:rsidP="00056DCB">
      <w:pPr>
        <w:tabs>
          <w:tab w:val="left" w:pos="1843"/>
        </w:tabs>
        <w:adjustRightInd w:val="0"/>
        <w:snapToGrid w:val="0"/>
        <w:spacing w:after="60"/>
        <w:ind w:left="1841" w:hangingChars="764" w:hanging="1841"/>
        <w:rPr>
          <w:b/>
          <w:bCs/>
          <w:sz w:val="24"/>
          <w:szCs w:val="24"/>
          <w:lang w:eastAsia="ja-JP"/>
        </w:rPr>
      </w:pPr>
      <w:r w:rsidRPr="00762CAC">
        <w:rPr>
          <w:rFonts w:cs="Arial" w:hint="eastAsia"/>
          <w:b/>
          <w:sz w:val="24"/>
          <w:szCs w:val="24"/>
          <w:lang w:val="en-US" w:eastAsia="ja-JP"/>
        </w:rPr>
        <w:t>Source</w:t>
      </w:r>
      <w:r w:rsidRPr="00762CAC">
        <w:rPr>
          <w:rFonts w:hint="eastAsia"/>
          <w:sz w:val="24"/>
          <w:szCs w:val="24"/>
          <w:lang w:eastAsia="ja-JP"/>
        </w:rPr>
        <w:t>:</w:t>
      </w:r>
      <w:r w:rsidRPr="00762CAC">
        <w:rPr>
          <w:rFonts w:hint="eastAsia"/>
          <w:sz w:val="24"/>
          <w:szCs w:val="24"/>
          <w:lang w:eastAsia="ja-JP"/>
        </w:rPr>
        <w:tab/>
      </w:r>
      <w:r w:rsidRPr="00762CAC">
        <w:rPr>
          <w:rFonts w:hint="eastAsia"/>
          <w:b/>
          <w:bCs/>
          <w:sz w:val="24"/>
          <w:szCs w:val="24"/>
          <w:lang w:eastAsia="ja-JP"/>
        </w:rPr>
        <w:t>Editor</w:t>
      </w:r>
      <w:r w:rsidRPr="00762CAC">
        <w:rPr>
          <w:rStyle w:val="FootnoteReference"/>
          <w:rFonts w:cs="Arial"/>
          <w:b/>
          <w:bCs/>
          <w:sz w:val="24"/>
          <w:szCs w:val="24"/>
          <w:lang w:eastAsia="ja-JP"/>
        </w:rPr>
        <w:footnoteReference w:customMarkFollows="1" w:id="2"/>
        <w:t>*</w:t>
      </w:r>
    </w:p>
    <w:p w14:paraId="002B0588" w14:textId="2C7FC361" w:rsidR="00CA5698" w:rsidRPr="00762CAC" w:rsidRDefault="00CA5698" w:rsidP="00E6123C">
      <w:pPr>
        <w:tabs>
          <w:tab w:val="left" w:pos="1843"/>
        </w:tabs>
        <w:adjustRightInd w:val="0"/>
        <w:snapToGrid w:val="0"/>
        <w:spacing w:after="60"/>
        <w:ind w:left="1841" w:hangingChars="764" w:hanging="1841"/>
        <w:rPr>
          <w:rFonts w:cs="Arial"/>
          <w:b/>
          <w:sz w:val="24"/>
          <w:szCs w:val="24"/>
          <w:lang w:val="en-US" w:eastAsia="ja-JP"/>
        </w:rPr>
      </w:pPr>
      <w:r w:rsidRPr="00762CAC">
        <w:rPr>
          <w:rFonts w:cs="Arial"/>
          <w:b/>
          <w:sz w:val="24"/>
          <w:szCs w:val="24"/>
          <w:lang w:val="en-US" w:eastAsia="ja-JP"/>
        </w:rPr>
        <w:t>Title:</w:t>
      </w:r>
      <w:r w:rsidRPr="00762CAC">
        <w:rPr>
          <w:rFonts w:cs="Arial"/>
          <w:b/>
          <w:sz w:val="24"/>
          <w:szCs w:val="24"/>
          <w:lang w:val="en-US" w:eastAsia="ja-JP"/>
        </w:rPr>
        <w:tab/>
      </w:r>
      <w:r w:rsidR="007C6C42" w:rsidRPr="00762CAC">
        <w:rPr>
          <w:rFonts w:cs="Arial"/>
          <w:b/>
          <w:sz w:val="24"/>
          <w:szCs w:val="24"/>
          <w:lang w:eastAsia="ja-JP"/>
        </w:rPr>
        <w:t xml:space="preserve">IVAS </w:t>
      </w:r>
      <w:r w:rsidR="00D74FD7" w:rsidRPr="00762CAC">
        <w:rPr>
          <w:rFonts w:cs="Arial"/>
          <w:b/>
          <w:sz w:val="24"/>
          <w:szCs w:val="24"/>
          <w:lang w:eastAsia="ja-JP"/>
        </w:rPr>
        <w:t xml:space="preserve">Permanent Document </w:t>
      </w:r>
      <w:r w:rsidR="00910142" w:rsidRPr="00762CAC">
        <w:rPr>
          <w:rFonts w:cs="Arial"/>
          <w:b/>
          <w:sz w:val="24"/>
          <w:szCs w:val="24"/>
          <w:lang w:eastAsia="ja-JP"/>
        </w:rPr>
        <w:t>I</w:t>
      </w:r>
      <w:r w:rsidR="00D74FD7" w:rsidRPr="00762CAC">
        <w:rPr>
          <w:rFonts w:cs="Arial"/>
          <w:b/>
          <w:sz w:val="24"/>
          <w:szCs w:val="24"/>
          <w:lang w:eastAsia="ja-JP"/>
        </w:rPr>
        <w:t>V</w:t>
      </w:r>
      <w:r w:rsidR="00910142" w:rsidRPr="00762CAC">
        <w:rPr>
          <w:rFonts w:cs="Arial"/>
          <w:b/>
          <w:sz w:val="24"/>
          <w:szCs w:val="24"/>
          <w:lang w:eastAsia="ja-JP"/>
        </w:rPr>
        <w:t>A</w:t>
      </w:r>
      <w:r w:rsidR="00D74FD7" w:rsidRPr="00762CAC">
        <w:rPr>
          <w:rFonts w:cs="Arial"/>
          <w:b/>
          <w:sz w:val="24"/>
          <w:szCs w:val="24"/>
          <w:lang w:eastAsia="ja-JP"/>
        </w:rPr>
        <w:t>S-</w:t>
      </w:r>
      <w:r w:rsidR="007C6C42" w:rsidRPr="00762CAC">
        <w:rPr>
          <w:rFonts w:cs="Arial"/>
          <w:b/>
          <w:sz w:val="24"/>
          <w:szCs w:val="24"/>
          <w:lang w:eastAsia="ja-JP"/>
        </w:rPr>
        <w:t>8a</w:t>
      </w:r>
      <w:r w:rsidR="00D74FD7" w:rsidRPr="00762CAC">
        <w:rPr>
          <w:rFonts w:cs="Arial"/>
          <w:b/>
          <w:sz w:val="24"/>
          <w:szCs w:val="24"/>
          <w:lang w:eastAsia="ja-JP"/>
        </w:rPr>
        <w:t>:</w:t>
      </w:r>
      <w:r w:rsidR="00A808A1" w:rsidRPr="00762CAC">
        <w:rPr>
          <w:rFonts w:cs="Arial" w:hint="eastAsia"/>
          <w:b/>
          <w:sz w:val="24"/>
          <w:szCs w:val="24"/>
          <w:lang w:eastAsia="ja-JP"/>
        </w:rPr>
        <w:t xml:space="preserve"> </w:t>
      </w:r>
      <w:r w:rsidRPr="00762CAC">
        <w:rPr>
          <w:rFonts w:cs="Arial"/>
          <w:b/>
          <w:sz w:val="24"/>
          <w:szCs w:val="24"/>
          <w:lang w:val="en-US" w:eastAsia="ja-JP"/>
        </w:rPr>
        <w:t xml:space="preserve">Test </w:t>
      </w:r>
      <w:del w:id="0" w:author="Milan Jelinek" w:date="2021-11-04T16:48:00Z">
        <w:r w:rsidRPr="00762CAC" w:rsidDel="00416B49">
          <w:rPr>
            <w:rFonts w:cs="Arial"/>
            <w:b/>
            <w:sz w:val="24"/>
            <w:szCs w:val="24"/>
            <w:lang w:val="en-US" w:eastAsia="ja-JP"/>
          </w:rPr>
          <w:delText>p</w:delText>
        </w:r>
      </w:del>
      <w:ins w:id="1" w:author="Milan Jelinek" w:date="2021-11-04T16:48:00Z">
        <w:r w:rsidR="00416B49">
          <w:rPr>
            <w:rFonts w:cs="Arial"/>
            <w:b/>
            <w:sz w:val="24"/>
            <w:szCs w:val="24"/>
            <w:lang w:val="en-US" w:eastAsia="ja-JP"/>
          </w:rPr>
          <w:t>P</w:t>
        </w:r>
      </w:ins>
      <w:r w:rsidRPr="00762CAC">
        <w:rPr>
          <w:rFonts w:cs="Arial"/>
          <w:b/>
          <w:sz w:val="24"/>
          <w:szCs w:val="24"/>
          <w:lang w:val="en-US" w:eastAsia="ja-JP"/>
        </w:rPr>
        <w:t>lan</w:t>
      </w:r>
      <w:del w:id="2" w:author="Milan Jelinek" w:date="2021-11-04T16:48:00Z">
        <w:r w:rsidRPr="00762CAC" w:rsidDel="00416B49">
          <w:rPr>
            <w:rFonts w:cs="Arial"/>
            <w:b/>
            <w:sz w:val="24"/>
            <w:szCs w:val="24"/>
            <w:lang w:val="en-US" w:eastAsia="ja-JP"/>
          </w:rPr>
          <w:delText>s</w:delText>
        </w:r>
      </w:del>
      <w:r w:rsidRPr="00762CAC">
        <w:rPr>
          <w:rFonts w:cs="Arial"/>
          <w:b/>
          <w:sz w:val="24"/>
          <w:szCs w:val="24"/>
          <w:lang w:val="en-US" w:eastAsia="ja-JP"/>
        </w:rPr>
        <w:t xml:space="preserve"> for </w:t>
      </w:r>
      <w:del w:id="3" w:author="Milan Jelinek" w:date="2021-11-04T16:48:00Z">
        <w:r w:rsidR="00D60C61" w:rsidRPr="00762CAC" w:rsidDel="00416B49">
          <w:rPr>
            <w:rFonts w:cs="Arial" w:hint="eastAsia"/>
            <w:b/>
            <w:sz w:val="24"/>
            <w:szCs w:val="24"/>
            <w:lang w:val="en-US" w:eastAsia="ja-JP"/>
          </w:rPr>
          <w:delText>s</w:delText>
        </w:r>
      </w:del>
      <w:ins w:id="4" w:author="Milan Jelinek" w:date="2021-11-04T16:48:00Z">
        <w:r w:rsidR="00416B49">
          <w:rPr>
            <w:rFonts w:cs="Arial"/>
            <w:b/>
            <w:sz w:val="24"/>
            <w:szCs w:val="24"/>
            <w:lang w:val="en-US" w:eastAsia="ja-JP"/>
          </w:rPr>
          <w:t>S</w:t>
        </w:r>
      </w:ins>
      <w:r w:rsidR="00D60C61" w:rsidRPr="00762CAC">
        <w:rPr>
          <w:rFonts w:cs="Arial" w:hint="eastAsia"/>
          <w:b/>
          <w:sz w:val="24"/>
          <w:szCs w:val="24"/>
          <w:lang w:val="en-US" w:eastAsia="ja-JP"/>
        </w:rPr>
        <w:t>election</w:t>
      </w:r>
      <w:r w:rsidRPr="00762CAC">
        <w:rPr>
          <w:rFonts w:cs="Arial"/>
          <w:b/>
          <w:sz w:val="24"/>
          <w:szCs w:val="24"/>
          <w:lang w:val="en-US" w:eastAsia="ja-JP"/>
        </w:rPr>
        <w:t xml:space="preserve"> </w:t>
      </w:r>
      <w:del w:id="5" w:author="Milan Jelinek" w:date="2021-11-04T16:48:00Z">
        <w:r w:rsidRPr="00762CAC" w:rsidDel="00416B49">
          <w:rPr>
            <w:rFonts w:cs="Arial"/>
            <w:b/>
            <w:sz w:val="24"/>
            <w:szCs w:val="24"/>
            <w:lang w:val="en-US" w:eastAsia="ja-JP"/>
          </w:rPr>
          <w:delText>p</w:delText>
        </w:r>
      </w:del>
      <w:ins w:id="6" w:author="Milan Jelinek" w:date="2021-11-04T16:48:00Z">
        <w:r w:rsidR="00416B49">
          <w:rPr>
            <w:rFonts w:cs="Arial"/>
            <w:b/>
            <w:sz w:val="24"/>
            <w:szCs w:val="24"/>
            <w:lang w:val="en-US" w:eastAsia="ja-JP"/>
          </w:rPr>
          <w:t>P</w:t>
        </w:r>
      </w:ins>
      <w:r w:rsidRPr="00762CAC">
        <w:rPr>
          <w:rFonts w:cs="Arial"/>
          <w:b/>
          <w:sz w:val="24"/>
          <w:szCs w:val="24"/>
          <w:lang w:val="en-US" w:eastAsia="ja-JP"/>
        </w:rPr>
        <w:t>hase</w:t>
      </w:r>
      <w:del w:id="7" w:author="Milan Jelinek" w:date="2021-11-04T16:48:00Z">
        <w:r w:rsidRPr="00762CAC" w:rsidDel="00416B49">
          <w:rPr>
            <w:rFonts w:cs="Arial"/>
            <w:b/>
            <w:sz w:val="24"/>
            <w:szCs w:val="24"/>
            <w:lang w:val="en-US" w:eastAsia="ja-JP"/>
          </w:rPr>
          <w:delText xml:space="preserve"> </w:delText>
        </w:r>
        <w:r w:rsidR="00182887" w:rsidRPr="00762CAC" w:rsidDel="00416B49">
          <w:rPr>
            <w:rFonts w:cs="Arial"/>
            <w:b/>
            <w:sz w:val="24"/>
            <w:szCs w:val="24"/>
            <w:lang w:val="en-US" w:eastAsia="ja-JP"/>
          </w:rPr>
          <w:delText xml:space="preserve">including </w:delText>
        </w:r>
        <w:r w:rsidR="00377A2A" w:rsidRPr="00762CAC" w:rsidDel="00416B49">
          <w:rPr>
            <w:rFonts w:cs="Arial" w:hint="eastAsia"/>
            <w:b/>
            <w:sz w:val="24"/>
            <w:szCs w:val="24"/>
            <w:lang w:val="en-US" w:eastAsia="ja-JP"/>
          </w:rPr>
          <w:delText>lab task</w:delText>
        </w:r>
        <w:r w:rsidR="00182887" w:rsidRPr="00762CAC" w:rsidDel="00416B49">
          <w:rPr>
            <w:rFonts w:cs="Arial"/>
            <w:b/>
            <w:sz w:val="24"/>
            <w:szCs w:val="24"/>
            <w:lang w:val="en-US" w:eastAsia="ja-JP"/>
          </w:rPr>
          <w:delText xml:space="preserve"> specification</w:delText>
        </w:r>
      </w:del>
    </w:p>
    <w:p w14:paraId="0D7FD0D5" w14:textId="23E818FB" w:rsidR="00CA5698" w:rsidRPr="00762CAC" w:rsidRDefault="00CA5698" w:rsidP="00E6123C">
      <w:pPr>
        <w:tabs>
          <w:tab w:val="left" w:pos="1843"/>
          <w:tab w:val="left" w:pos="6318"/>
        </w:tabs>
        <w:adjustRightInd w:val="0"/>
        <w:snapToGrid w:val="0"/>
        <w:spacing w:after="60"/>
        <w:rPr>
          <w:rFonts w:cs="Arial"/>
          <w:b/>
          <w:sz w:val="24"/>
          <w:szCs w:val="24"/>
          <w:lang w:val="en-US" w:eastAsia="ja-JP"/>
        </w:rPr>
      </w:pPr>
      <w:r w:rsidRPr="00762CAC">
        <w:rPr>
          <w:rFonts w:cs="Arial"/>
          <w:b/>
          <w:sz w:val="24"/>
          <w:szCs w:val="24"/>
          <w:lang w:val="en-US" w:eastAsia="ja-JP"/>
        </w:rPr>
        <w:t>Version:</w:t>
      </w:r>
      <w:r w:rsidRPr="00762CAC">
        <w:rPr>
          <w:rFonts w:cs="Arial"/>
          <w:b/>
          <w:sz w:val="24"/>
          <w:szCs w:val="24"/>
          <w:lang w:val="en-US" w:eastAsia="ja-JP"/>
        </w:rPr>
        <w:tab/>
      </w:r>
      <w:r w:rsidR="00802C16" w:rsidRPr="00762CAC">
        <w:rPr>
          <w:rFonts w:cs="Arial" w:hint="eastAsia"/>
          <w:b/>
          <w:sz w:val="24"/>
          <w:szCs w:val="24"/>
          <w:lang w:val="en-US" w:eastAsia="ja-JP"/>
        </w:rPr>
        <w:t>v.</w:t>
      </w:r>
      <w:r w:rsidR="007C6C42" w:rsidRPr="00762CAC">
        <w:rPr>
          <w:rFonts w:cs="Arial"/>
          <w:b/>
          <w:sz w:val="24"/>
          <w:szCs w:val="24"/>
          <w:lang w:val="en-US" w:eastAsia="ja-JP"/>
        </w:rPr>
        <w:t>0.</w:t>
      </w:r>
      <w:ins w:id="8" w:author="Milan Jelinek" w:date="2021-11-16T13:34:00Z">
        <w:r w:rsidR="00FD4389">
          <w:rPr>
            <w:rFonts w:cs="Arial"/>
            <w:b/>
            <w:sz w:val="24"/>
            <w:szCs w:val="24"/>
            <w:lang w:val="en-US" w:eastAsia="ja-JP"/>
          </w:rPr>
          <w:t>2.0</w:t>
        </w:r>
      </w:ins>
    </w:p>
    <w:p w14:paraId="7B7B251D" w14:textId="6BE0BC83" w:rsidR="00B4520C" w:rsidRPr="00762CAC" w:rsidRDefault="009B6EDE" w:rsidP="00E6123C">
      <w:pPr>
        <w:pBdr>
          <w:bottom w:val="single" w:sz="6" w:space="0" w:color="auto"/>
        </w:pBdr>
        <w:tabs>
          <w:tab w:val="left" w:pos="1843"/>
        </w:tabs>
        <w:adjustRightInd w:val="0"/>
        <w:snapToGrid w:val="0"/>
        <w:spacing w:after="60"/>
        <w:rPr>
          <w:rFonts w:cs="Arial"/>
          <w:b/>
          <w:sz w:val="24"/>
          <w:szCs w:val="24"/>
          <w:lang w:val="en-US" w:eastAsia="ja-JP"/>
        </w:rPr>
      </w:pPr>
      <w:r w:rsidRPr="00762CAC">
        <w:rPr>
          <w:rFonts w:cs="Arial" w:hint="eastAsia"/>
          <w:b/>
          <w:sz w:val="24"/>
          <w:szCs w:val="24"/>
          <w:lang w:val="en-US" w:eastAsia="ja-JP"/>
        </w:rPr>
        <w:t>Agenda Item:</w:t>
      </w:r>
      <w:r w:rsidRPr="00762CAC">
        <w:rPr>
          <w:rFonts w:cs="Arial" w:hint="eastAsia"/>
          <w:b/>
          <w:sz w:val="24"/>
          <w:szCs w:val="24"/>
          <w:lang w:val="en-US" w:eastAsia="ja-JP"/>
        </w:rPr>
        <w:tab/>
      </w:r>
      <w:ins w:id="9" w:author="Milan Jelinek" w:date="2021-11-16T13:33:00Z">
        <w:r w:rsidR="00FD4389">
          <w:rPr>
            <w:rFonts w:cs="Arial"/>
            <w:b/>
            <w:sz w:val="24"/>
            <w:szCs w:val="24"/>
            <w:lang w:val="en-US" w:eastAsia="ja-JP"/>
          </w:rPr>
          <w:t>15.1</w:t>
        </w:r>
      </w:ins>
    </w:p>
    <w:p w14:paraId="052048EA" w14:textId="77777777" w:rsidR="00056DCB" w:rsidRPr="0089028F" w:rsidRDefault="00056DCB" w:rsidP="00E6123C">
      <w:pPr>
        <w:pBdr>
          <w:bottom w:val="single" w:sz="6" w:space="0" w:color="auto"/>
        </w:pBdr>
        <w:tabs>
          <w:tab w:val="left" w:pos="1843"/>
        </w:tabs>
        <w:adjustRightInd w:val="0"/>
        <w:snapToGrid w:val="0"/>
        <w:spacing w:after="60"/>
        <w:rPr>
          <w:rFonts w:cs="Arial"/>
          <w:b/>
          <w:sz w:val="24"/>
          <w:szCs w:val="24"/>
          <w:lang w:val="en-US" w:eastAsia="ja-JP"/>
        </w:rPr>
      </w:pPr>
    </w:p>
    <w:p w14:paraId="3E4BB869" w14:textId="77777777" w:rsidR="00CA5698" w:rsidRPr="007D19E8" w:rsidRDefault="00CA5698" w:rsidP="00E6123C">
      <w:pPr>
        <w:adjustRightInd w:val="0"/>
        <w:snapToGrid w:val="0"/>
        <w:spacing w:after="0"/>
        <w:rPr>
          <w:rFonts w:cs="Arial"/>
          <w:lang w:val="en-US" w:eastAsia="ja-JP"/>
        </w:rPr>
      </w:pPr>
    </w:p>
    <w:p w14:paraId="79EE6F54" w14:textId="602417D4" w:rsidR="00535DEF" w:rsidRDefault="00535DEF" w:rsidP="008C0A3F">
      <w:pPr>
        <w:pStyle w:val="h0"/>
      </w:pPr>
      <w:r w:rsidRPr="000E1BCE">
        <w:t>Document History:</w:t>
      </w:r>
    </w:p>
    <w:p w14:paraId="63B31AF9" w14:textId="77777777" w:rsidR="00056DCB" w:rsidRPr="000E1BCE" w:rsidRDefault="00056DCB" w:rsidP="00E6123C">
      <w:pPr>
        <w:adjustRightInd w:val="0"/>
        <w:snapToGrid w:val="0"/>
        <w:spacing w:after="60"/>
        <w:rPr>
          <w:rFonts w:cs="Arial"/>
          <w:b/>
          <w:sz w:val="24"/>
          <w:szCs w:val="24"/>
          <w:lang w:val="en-US"/>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1969"/>
        <w:gridCol w:w="5735"/>
      </w:tblGrid>
      <w:tr w:rsidR="00535DEF" w:rsidRPr="00A32C99" w14:paraId="6F0BA212" w14:textId="77777777" w:rsidTr="00F96D85">
        <w:tc>
          <w:tcPr>
            <w:tcW w:w="1008" w:type="dxa"/>
          </w:tcPr>
          <w:p w14:paraId="4B31EBE4" w14:textId="42793537" w:rsidR="00535DEF" w:rsidRPr="00A32C99" w:rsidRDefault="00926F29" w:rsidP="00F96D85">
            <w:pPr>
              <w:keepLines/>
              <w:widowControl/>
              <w:adjustRightInd w:val="0"/>
              <w:snapToGrid w:val="0"/>
              <w:ind w:left="-220" w:firstLine="180"/>
              <w:rPr>
                <w:rFonts w:cs="Arial"/>
                <w:lang w:val="en-US" w:eastAsia="ja-JP"/>
              </w:rPr>
            </w:pPr>
            <w:r w:rsidRPr="00A32C99">
              <w:rPr>
                <w:rFonts w:cs="Arial" w:hint="eastAsia"/>
                <w:lang w:val="en-US" w:eastAsia="ja-JP"/>
              </w:rPr>
              <w:t>v.0.</w:t>
            </w:r>
            <w:r w:rsidR="00F96D85">
              <w:rPr>
                <w:rFonts w:cs="Arial"/>
                <w:lang w:val="en-US" w:eastAsia="ja-JP"/>
              </w:rPr>
              <w:t>1</w:t>
            </w:r>
            <w:r w:rsidRPr="00A32C99">
              <w:rPr>
                <w:rFonts w:cs="Arial" w:hint="eastAsia"/>
                <w:lang w:val="en-US" w:eastAsia="ja-JP"/>
              </w:rPr>
              <w:t>.</w:t>
            </w:r>
            <w:r w:rsidR="00F96D85">
              <w:rPr>
                <w:rFonts w:cs="Arial"/>
                <w:lang w:val="en-US" w:eastAsia="ja-JP"/>
              </w:rPr>
              <w:t>0</w:t>
            </w:r>
          </w:p>
        </w:tc>
        <w:tc>
          <w:tcPr>
            <w:tcW w:w="1969" w:type="dxa"/>
          </w:tcPr>
          <w:p w14:paraId="553365C4" w14:textId="3EFB5DD7" w:rsidR="00535DEF" w:rsidRPr="00A32C99" w:rsidRDefault="00F96D85" w:rsidP="00190AA0">
            <w:pPr>
              <w:keepLines/>
              <w:widowControl/>
              <w:adjustRightInd w:val="0"/>
              <w:snapToGrid w:val="0"/>
              <w:rPr>
                <w:rFonts w:cs="Arial"/>
                <w:lang w:val="en-US" w:eastAsia="ja-JP"/>
              </w:rPr>
            </w:pPr>
            <w:r>
              <w:rPr>
                <w:rFonts w:cs="Arial"/>
                <w:lang w:val="en-US" w:eastAsia="ja-JP"/>
              </w:rPr>
              <w:t>2</w:t>
            </w:r>
            <w:r w:rsidR="00190AA0">
              <w:rPr>
                <w:rFonts w:cs="Arial"/>
                <w:lang w:val="en-US" w:eastAsia="ja-JP"/>
              </w:rPr>
              <w:t>7</w:t>
            </w:r>
            <w:r>
              <w:rPr>
                <w:rFonts w:cs="Arial"/>
                <w:lang w:val="en-US" w:eastAsia="ja-JP"/>
              </w:rPr>
              <w:t xml:space="preserve"> August 2021</w:t>
            </w:r>
          </w:p>
        </w:tc>
        <w:tc>
          <w:tcPr>
            <w:tcW w:w="5735" w:type="dxa"/>
          </w:tcPr>
          <w:p w14:paraId="2FD3E52C" w14:textId="410A7033" w:rsidR="00535DEF" w:rsidRPr="00A32C99" w:rsidRDefault="00926F29" w:rsidP="00D60C61">
            <w:pPr>
              <w:keepLines/>
              <w:widowControl/>
              <w:adjustRightInd w:val="0"/>
              <w:snapToGrid w:val="0"/>
              <w:rPr>
                <w:rFonts w:cs="Arial"/>
                <w:lang w:val="en-US" w:eastAsia="ja-JP"/>
              </w:rPr>
            </w:pPr>
            <w:r w:rsidRPr="00A32C99">
              <w:rPr>
                <w:rFonts w:cs="Arial" w:hint="eastAsia"/>
                <w:lang w:val="en-US" w:eastAsia="ja-JP"/>
              </w:rPr>
              <w:t>Initial Skel</w:t>
            </w:r>
            <w:r w:rsidR="00056DCB">
              <w:rPr>
                <w:rFonts w:cs="Arial"/>
                <w:lang w:val="en-US" w:eastAsia="ja-JP"/>
              </w:rPr>
              <w:t>e</w:t>
            </w:r>
            <w:r w:rsidRPr="00A32C99">
              <w:rPr>
                <w:rFonts w:cs="Arial" w:hint="eastAsia"/>
                <w:lang w:val="en-US" w:eastAsia="ja-JP"/>
              </w:rPr>
              <w:t>ton</w:t>
            </w:r>
            <w:r w:rsidR="00F96D85">
              <w:rPr>
                <w:rFonts w:cs="Arial"/>
                <w:lang w:val="en-US" w:eastAsia="ja-JP"/>
              </w:rPr>
              <w:t>, Example Test Designs</w:t>
            </w:r>
          </w:p>
        </w:tc>
      </w:tr>
      <w:tr w:rsidR="00984087" w:rsidRPr="00A32C99" w14:paraId="60E82898" w14:textId="77777777" w:rsidTr="00F96D85">
        <w:tc>
          <w:tcPr>
            <w:tcW w:w="1008" w:type="dxa"/>
          </w:tcPr>
          <w:p w14:paraId="7EF66C79" w14:textId="418F3550" w:rsidR="00984087" w:rsidRPr="00A32C99" w:rsidRDefault="00E27AC2" w:rsidP="00F96D85">
            <w:pPr>
              <w:keepLines/>
              <w:widowControl/>
              <w:adjustRightInd w:val="0"/>
              <w:snapToGrid w:val="0"/>
              <w:ind w:left="-220" w:firstLine="180"/>
              <w:rPr>
                <w:rFonts w:cs="Arial"/>
                <w:lang w:val="en-US" w:eastAsia="ja-JP"/>
              </w:rPr>
            </w:pPr>
            <w:bookmarkStart w:id="10" w:name="_Toc414376979"/>
            <w:bookmarkStart w:id="11" w:name="_Toc416523206"/>
            <w:bookmarkStart w:id="12" w:name="_Toc427559457"/>
            <w:ins w:id="13" w:author="Milan Jelinek" w:date="2021-10-28T15:57:00Z">
              <w:r w:rsidRPr="00A32C99">
                <w:rPr>
                  <w:rFonts w:cs="Arial" w:hint="eastAsia"/>
                  <w:lang w:val="en-US" w:eastAsia="ja-JP"/>
                </w:rPr>
                <w:t>v.0.</w:t>
              </w:r>
              <w:r>
                <w:rPr>
                  <w:rFonts w:cs="Arial"/>
                  <w:lang w:val="en-US" w:eastAsia="ja-JP"/>
                </w:rPr>
                <w:t>1</w:t>
              </w:r>
              <w:r w:rsidRPr="00A32C99">
                <w:rPr>
                  <w:rFonts w:cs="Arial" w:hint="eastAsia"/>
                  <w:lang w:val="en-US" w:eastAsia="ja-JP"/>
                </w:rPr>
                <w:t>.</w:t>
              </w:r>
              <w:r>
                <w:rPr>
                  <w:rFonts w:cs="Arial"/>
                  <w:lang w:val="en-US" w:eastAsia="ja-JP"/>
                </w:rPr>
                <w:t>1</w:t>
              </w:r>
            </w:ins>
          </w:p>
        </w:tc>
        <w:tc>
          <w:tcPr>
            <w:tcW w:w="1969" w:type="dxa"/>
          </w:tcPr>
          <w:p w14:paraId="4EAC4BCD" w14:textId="42A03E19" w:rsidR="00984087" w:rsidRDefault="00416B49" w:rsidP="00190AA0">
            <w:pPr>
              <w:keepLines/>
              <w:widowControl/>
              <w:adjustRightInd w:val="0"/>
              <w:snapToGrid w:val="0"/>
              <w:rPr>
                <w:rFonts w:cs="Arial"/>
                <w:lang w:val="en-US" w:eastAsia="ja-JP"/>
              </w:rPr>
            </w:pPr>
            <w:ins w:id="14" w:author="Milan Jelinek" w:date="2021-10-28T15:56:00Z">
              <w:r>
                <w:rPr>
                  <w:rFonts w:cs="Arial"/>
                  <w:lang w:val="en-US" w:eastAsia="ja-JP"/>
                </w:rPr>
                <w:t>04</w:t>
              </w:r>
              <w:r w:rsidR="00E27AC2">
                <w:rPr>
                  <w:rFonts w:cs="Arial"/>
                  <w:lang w:val="en-US" w:eastAsia="ja-JP"/>
                </w:rPr>
                <w:t xml:space="preserve"> November 2021</w:t>
              </w:r>
            </w:ins>
          </w:p>
        </w:tc>
        <w:tc>
          <w:tcPr>
            <w:tcW w:w="5735" w:type="dxa"/>
          </w:tcPr>
          <w:p w14:paraId="42E4DC67" w14:textId="6ADA2272" w:rsidR="00984087" w:rsidRPr="00A32C99" w:rsidRDefault="00C07487" w:rsidP="00C07487">
            <w:pPr>
              <w:keepLines/>
              <w:widowControl/>
              <w:adjustRightInd w:val="0"/>
              <w:snapToGrid w:val="0"/>
              <w:rPr>
                <w:rFonts w:cs="Arial"/>
                <w:lang w:val="en-US" w:eastAsia="ja-JP"/>
              </w:rPr>
            </w:pPr>
            <w:ins w:id="15" w:author="Milan Jelinek" w:date="2021-11-04T16:49:00Z">
              <w:r>
                <w:rPr>
                  <w:rFonts w:cs="Arial"/>
                  <w:lang w:val="en-US" w:eastAsia="ja-JP"/>
                </w:rPr>
                <w:t>Consolidation of references, editorial changes</w:t>
              </w:r>
            </w:ins>
          </w:p>
        </w:tc>
      </w:tr>
      <w:tr w:rsidR="00FD4389" w:rsidRPr="00A32C99" w14:paraId="3622C2BD" w14:textId="77777777" w:rsidTr="00F96D85">
        <w:trPr>
          <w:ins w:id="16" w:author="Milan Jelinek" w:date="2021-11-16T13:34:00Z"/>
        </w:trPr>
        <w:tc>
          <w:tcPr>
            <w:tcW w:w="1008" w:type="dxa"/>
          </w:tcPr>
          <w:p w14:paraId="694C0023" w14:textId="6E958D52" w:rsidR="00FD4389" w:rsidRPr="00A32C99" w:rsidRDefault="00FD4389" w:rsidP="00F96D85">
            <w:pPr>
              <w:keepLines/>
              <w:widowControl/>
              <w:adjustRightInd w:val="0"/>
              <w:snapToGrid w:val="0"/>
              <w:ind w:left="-220" w:firstLine="180"/>
              <w:rPr>
                <w:ins w:id="17" w:author="Milan Jelinek" w:date="2021-11-16T13:34:00Z"/>
                <w:rFonts w:cs="Arial"/>
                <w:lang w:val="en-US" w:eastAsia="ja-JP"/>
              </w:rPr>
            </w:pPr>
            <w:ins w:id="18" w:author="Milan Jelinek" w:date="2021-11-16T13:34:00Z">
              <w:r>
                <w:rPr>
                  <w:rFonts w:cs="Arial"/>
                  <w:lang w:val="en-US" w:eastAsia="ja-JP"/>
                </w:rPr>
                <w:t>v.0.2.0</w:t>
              </w:r>
            </w:ins>
          </w:p>
        </w:tc>
        <w:tc>
          <w:tcPr>
            <w:tcW w:w="1969" w:type="dxa"/>
          </w:tcPr>
          <w:p w14:paraId="23AE2CDD" w14:textId="5089F7C9" w:rsidR="00FD4389" w:rsidRDefault="00FD4389" w:rsidP="00190AA0">
            <w:pPr>
              <w:keepLines/>
              <w:widowControl/>
              <w:adjustRightInd w:val="0"/>
              <w:snapToGrid w:val="0"/>
              <w:rPr>
                <w:ins w:id="19" w:author="Milan Jelinek" w:date="2021-11-16T13:34:00Z"/>
                <w:rFonts w:cs="Arial"/>
                <w:lang w:val="en-US" w:eastAsia="ja-JP"/>
              </w:rPr>
            </w:pPr>
            <w:ins w:id="20" w:author="Milan Jelinek" w:date="2021-11-16T13:34:00Z">
              <w:r>
                <w:rPr>
                  <w:rFonts w:cs="Arial"/>
                  <w:lang w:val="en-US" w:eastAsia="ja-JP"/>
                </w:rPr>
                <w:t>19 November 2021</w:t>
              </w:r>
            </w:ins>
          </w:p>
        </w:tc>
        <w:tc>
          <w:tcPr>
            <w:tcW w:w="5735" w:type="dxa"/>
          </w:tcPr>
          <w:p w14:paraId="6BFBCE35" w14:textId="57F3C4DE" w:rsidR="00FD4389" w:rsidRDefault="00FD4389" w:rsidP="00C07487">
            <w:pPr>
              <w:keepLines/>
              <w:widowControl/>
              <w:adjustRightInd w:val="0"/>
              <w:snapToGrid w:val="0"/>
              <w:rPr>
                <w:ins w:id="21" w:author="Milan Jelinek" w:date="2021-11-16T13:34:00Z"/>
                <w:rFonts w:cs="Arial"/>
                <w:lang w:val="en-US" w:eastAsia="ja-JP"/>
              </w:rPr>
            </w:pPr>
            <w:ins w:id="22" w:author="Milan Jelinek" w:date="2021-11-16T13:35:00Z">
              <w:r>
                <w:rPr>
                  <w:rFonts w:cs="Arial"/>
                  <w:lang w:val="en-US" w:eastAsia="ja-JP"/>
                </w:rPr>
                <w:t>Editorial corrections</w:t>
              </w:r>
            </w:ins>
          </w:p>
        </w:tc>
      </w:tr>
    </w:tbl>
    <w:p w14:paraId="736F40A1" w14:textId="77777777" w:rsidR="004451C3" w:rsidRPr="00056DCB" w:rsidRDefault="004451C3" w:rsidP="00056DCB">
      <w:pPr>
        <w:keepLines/>
        <w:widowControl/>
        <w:adjustRightInd w:val="0"/>
        <w:snapToGrid w:val="0"/>
        <w:rPr>
          <w:rFonts w:cs="Arial"/>
          <w:lang w:val="en-US" w:eastAsia="ja-JP"/>
        </w:rPr>
      </w:pPr>
    </w:p>
    <w:p w14:paraId="0E0F4439" w14:textId="7284ED75" w:rsidR="0092785C" w:rsidRPr="004451C3" w:rsidDel="00784866" w:rsidRDefault="0092785C" w:rsidP="004451C3">
      <w:pPr>
        <w:rPr>
          <w:del w:id="23" w:author="Milan Jelinek" w:date="2021-10-29T11:54:00Z"/>
          <w:sz w:val="24"/>
          <w:lang w:val="en-US"/>
        </w:rPr>
        <w:sectPr w:rsidR="0092785C" w:rsidRPr="004451C3" w:rsidDel="00784866" w:rsidSect="00147354">
          <w:headerReference w:type="default" r:id="rId13"/>
          <w:footerReference w:type="default" r:id="rId14"/>
          <w:headerReference w:type="first" r:id="rId15"/>
          <w:footerReference w:type="first" r:id="rId16"/>
          <w:pgSz w:w="11909" w:h="16834" w:code="9"/>
          <w:pgMar w:top="1152" w:right="1440" w:bottom="1152" w:left="1440" w:header="706" w:footer="706" w:gutter="0"/>
          <w:cols w:space="720"/>
          <w:titlePg/>
          <w:docGrid w:linePitch="299"/>
        </w:sectPr>
      </w:pPr>
    </w:p>
    <w:p w14:paraId="1CCC336B" w14:textId="709689F4" w:rsidR="000C35F4" w:rsidDel="00784866" w:rsidRDefault="000C35F4" w:rsidP="00E6123C">
      <w:pPr>
        <w:adjustRightInd w:val="0"/>
        <w:snapToGrid w:val="0"/>
        <w:spacing w:after="60"/>
        <w:rPr>
          <w:del w:id="24" w:author="Milan Jelinek" w:date="2021-10-29T11:54:00Z"/>
          <w:rFonts w:cs="Arial"/>
          <w:b/>
          <w:sz w:val="24"/>
          <w:szCs w:val="24"/>
          <w:lang w:val="en-US"/>
        </w:rPr>
      </w:pPr>
    </w:p>
    <w:p w14:paraId="7AB8E930" w14:textId="6F3280CA" w:rsidR="0092785C" w:rsidDel="00784866" w:rsidRDefault="0092785C" w:rsidP="008C0A3F">
      <w:pPr>
        <w:pStyle w:val="h0"/>
        <w:rPr>
          <w:del w:id="25" w:author="Milan Jelinek" w:date="2021-10-29T11:54:00Z"/>
        </w:rPr>
      </w:pPr>
      <w:del w:id="26" w:author="Milan Jelinek" w:date="2021-10-29T11:54:00Z">
        <w:r w:rsidRPr="000E1BCE" w:rsidDel="00784866">
          <w:delText>Reference</w:delText>
        </w:r>
        <w:r w:rsidRPr="00687354" w:rsidDel="00784866">
          <w:delText xml:space="preserve"> </w:delText>
        </w:r>
        <w:r w:rsidRPr="000E1BCE" w:rsidDel="00784866">
          <w:delText>Input Documents:</w:delText>
        </w:r>
      </w:del>
    </w:p>
    <w:p w14:paraId="2541BC19" w14:textId="7F83BB2B" w:rsidR="00056DCB" w:rsidRPr="000E1BCE" w:rsidDel="00784866" w:rsidRDefault="00056DCB" w:rsidP="00E6123C">
      <w:pPr>
        <w:adjustRightInd w:val="0"/>
        <w:snapToGrid w:val="0"/>
        <w:spacing w:after="60"/>
        <w:rPr>
          <w:del w:id="27" w:author="Milan Jelinek" w:date="2021-10-29T11:54:00Z"/>
          <w:rFonts w:cs="Arial"/>
          <w:b/>
          <w:sz w:val="24"/>
          <w:szCs w:val="24"/>
          <w:lang w:val="en-US" w:eastAsia="ja-JP"/>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7513"/>
      </w:tblGrid>
      <w:tr w:rsidR="0092785C" w:rsidRPr="000E1BCE" w:rsidDel="00784866" w14:paraId="7DFBD5ED" w14:textId="33746EF9" w:rsidTr="00737F56">
        <w:trPr>
          <w:del w:id="28" w:author="Milan Jelinek" w:date="2021-10-29T11:54:00Z"/>
        </w:trPr>
        <w:tc>
          <w:tcPr>
            <w:tcW w:w="1418" w:type="dxa"/>
          </w:tcPr>
          <w:p w14:paraId="22D6D644" w14:textId="35D8EEEC" w:rsidR="0092785C" w:rsidRPr="000C35F4" w:rsidDel="00784866" w:rsidRDefault="00A66CD9" w:rsidP="00D60C61">
            <w:pPr>
              <w:adjustRightInd w:val="0"/>
              <w:snapToGrid w:val="0"/>
              <w:spacing w:after="0" w:line="240" w:lineRule="auto"/>
              <w:rPr>
                <w:del w:id="29" w:author="Milan Jelinek" w:date="2021-10-29T11:54:00Z"/>
                <w:rFonts w:cs="Arial"/>
                <w:lang w:val="en-US" w:eastAsia="ja-JP"/>
              </w:rPr>
            </w:pPr>
            <w:del w:id="30" w:author="Milan Jelinek" w:date="2021-10-29T11:54:00Z">
              <w:r w:rsidRPr="00A66CD9" w:rsidDel="00784866">
                <w:rPr>
                  <w:rFonts w:cs="Arial"/>
                  <w:lang w:val="en-US" w:eastAsia="ja-JP"/>
                </w:rPr>
                <w:delText>S4-211155</w:delText>
              </w:r>
            </w:del>
          </w:p>
        </w:tc>
        <w:tc>
          <w:tcPr>
            <w:tcW w:w="7513" w:type="dxa"/>
          </w:tcPr>
          <w:p w14:paraId="26E6C40C" w14:textId="221C51A2" w:rsidR="0092785C" w:rsidRPr="00A66CD9" w:rsidDel="00784866" w:rsidRDefault="00A66CD9" w:rsidP="00E6123C">
            <w:pPr>
              <w:adjustRightInd w:val="0"/>
              <w:snapToGrid w:val="0"/>
              <w:spacing w:after="0" w:line="240" w:lineRule="auto"/>
              <w:rPr>
                <w:del w:id="31" w:author="Milan Jelinek" w:date="2021-10-29T11:54:00Z"/>
                <w:rFonts w:cs="Arial"/>
                <w:lang w:val="en-US" w:eastAsia="ja-JP"/>
              </w:rPr>
            </w:pPr>
            <w:del w:id="32" w:author="Milan Jelinek" w:date="2021-10-29T11:54:00Z">
              <w:r w:rsidRPr="00A66CD9" w:rsidDel="00784866">
                <w:rPr>
                  <w:rFonts w:cs="Arial"/>
                  <w:bCs/>
                  <w:lang w:eastAsia="ja-JP"/>
                </w:rPr>
                <w:delText>On IVAS example test designs</w:delText>
              </w:r>
            </w:del>
          </w:p>
        </w:tc>
      </w:tr>
      <w:tr w:rsidR="000C35F4" w:rsidRPr="000E1BCE" w:rsidDel="00784866" w14:paraId="62D4400B" w14:textId="6F0DEF33" w:rsidTr="00737F56">
        <w:trPr>
          <w:del w:id="33" w:author="Milan Jelinek" w:date="2021-10-29T11:54:00Z"/>
        </w:trPr>
        <w:tc>
          <w:tcPr>
            <w:tcW w:w="1418" w:type="dxa"/>
          </w:tcPr>
          <w:p w14:paraId="70E46956" w14:textId="32D0D4ED" w:rsidR="000C35F4" w:rsidRPr="000C35F4" w:rsidDel="00784866" w:rsidRDefault="00E62464" w:rsidP="00E62464">
            <w:pPr>
              <w:adjustRightInd w:val="0"/>
              <w:snapToGrid w:val="0"/>
              <w:spacing w:after="0" w:line="240" w:lineRule="auto"/>
              <w:rPr>
                <w:del w:id="34" w:author="Milan Jelinek" w:date="2021-10-29T11:54:00Z"/>
                <w:rFonts w:cs="Arial"/>
                <w:lang w:val="en-US" w:eastAsia="ja-JP"/>
              </w:rPr>
            </w:pPr>
            <w:del w:id="35" w:author="Milan Jelinek" w:date="2021-10-29T11:54:00Z">
              <w:r w:rsidRPr="00A66CD9" w:rsidDel="00784866">
                <w:rPr>
                  <w:rFonts w:cs="Arial"/>
                  <w:lang w:val="en-US" w:eastAsia="ja-JP"/>
                </w:rPr>
                <w:delText>S4-21115</w:delText>
              </w:r>
              <w:r w:rsidDel="00784866">
                <w:rPr>
                  <w:rFonts w:cs="Arial"/>
                  <w:lang w:val="en-US" w:eastAsia="ja-JP"/>
                </w:rPr>
                <w:delText>1</w:delText>
              </w:r>
            </w:del>
          </w:p>
        </w:tc>
        <w:tc>
          <w:tcPr>
            <w:tcW w:w="7513" w:type="dxa"/>
          </w:tcPr>
          <w:p w14:paraId="05A9EC20" w14:textId="63D7F63A" w:rsidR="000C35F4" w:rsidRPr="00E62464" w:rsidDel="00784866" w:rsidRDefault="00E62464" w:rsidP="00E6123C">
            <w:pPr>
              <w:adjustRightInd w:val="0"/>
              <w:snapToGrid w:val="0"/>
              <w:spacing w:after="0" w:line="240" w:lineRule="auto"/>
              <w:rPr>
                <w:del w:id="36" w:author="Milan Jelinek" w:date="2021-10-29T11:54:00Z"/>
                <w:rFonts w:cs="Arial"/>
                <w:lang w:val="en-US" w:eastAsia="ja-JP"/>
              </w:rPr>
            </w:pPr>
            <w:del w:id="37" w:author="Milan Jelinek" w:date="2021-10-29T11:54:00Z">
              <w:r w:rsidRPr="00E62464" w:rsidDel="00784866">
                <w:rPr>
                  <w:rFonts w:cs="Arial"/>
                  <w:lang w:val="en-US" w:eastAsia="ja-JP"/>
                </w:rPr>
                <w:delText>Example designs for IVAS codec tests</w:delText>
              </w:r>
            </w:del>
          </w:p>
        </w:tc>
      </w:tr>
      <w:tr w:rsidR="00E62464" w:rsidRPr="000E1BCE" w:rsidDel="00784866" w14:paraId="33CECBAF" w14:textId="6E89D2B6" w:rsidTr="00737F56">
        <w:trPr>
          <w:del w:id="38" w:author="Milan Jelinek" w:date="2021-10-29T11:54:00Z"/>
        </w:trPr>
        <w:tc>
          <w:tcPr>
            <w:tcW w:w="1418" w:type="dxa"/>
          </w:tcPr>
          <w:p w14:paraId="3D261067" w14:textId="5883E0EC" w:rsidR="00E62464" w:rsidRPr="00A66CD9" w:rsidDel="00784866" w:rsidRDefault="0011070B" w:rsidP="00E62464">
            <w:pPr>
              <w:adjustRightInd w:val="0"/>
              <w:snapToGrid w:val="0"/>
              <w:spacing w:after="0" w:line="240" w:lineRule="auto"/>
              <w:rPr>
                <w:del w:id="39" w:author="Milan Jelinek" w:date="2021-10-29T11:54:00Z"/>
                <w:rFonts w:cs="Arial"/>
                <w:lang w:val="en-US" w:eastAsia="ja-JP"/>
              </w:rPr>
            </w:pPr>
            <w:del w:id="40" w:author="Milan Jelinek" w:date="2021-10-29T11:54:00Z">
              <w:r w:rsidRPr="00A66CD9" w:rsidDel="00784866">
                <w:rPr>
                  <w:rFonts w:cs="Arial"/>
                  <w:lang w:val="en-US" w:eastAsia="ja-JP"/>
                </w:rPr>
                <w:delText>S4-2111</w:delText>
              </w:r>
              <w:r w:rsidDel="00784866">
                <w:rPr>
                  <w:rFonts w:cs="Arial"/>
                  <w:lang w:val="en-US" w:eastAsia="ja-JP"/>
                </w:rPr>
                <w:delText>60</w:delText>
              </w:r>
            </w:del>
          </w:p>
        </w:tc>
        <w:tc>
          <w:tcPr>
            <w:tcW w:w="7513" w:type="dxa"/>
          </w:tcPr>
          <w:p w14:paraId="785018A8" w14:textId="23CC4543" w:rsidR="00E62464" w:rsidRPr="0011070B" w:rsidDel="00784866" w:rsidRDefault="0011070B" w:rsidP="00E6123C">
            <w:pPr>
              <w:adjustRightInd w:val="0"/>
              <w:snapToGrid w:val="0"/>
              <w:spacing w:after="0" w:line="240" w:lineRule="auto"/>
              <w:rPr>
                <w:del w:id="41" w:author="Milan Jelinek" w:date="2021-10-29T11:54:00Z"/>
                <w:rFonts w:cs="Arial"/>
                <w:lang w:val="en-US" w:eastAsia="ja-JP"/>
              </w:rPr>
            </w:pPr>
            <w:del w:id="42" w:author="Milan Jelinek" w:date="2021-10-29T11:54:00Z">
              <w:r w:rsidRPr="0011070B" w:rsidDel="00784866">
                <w:rPr>
                  <w:rFonts w:cs="Arial"/>
                  <w:lang w:val="en-US" w:eastAsia="ja-JP"/>
                </w:rPr>
                <w:delText>Experience of P.800 for stereo testing</w:delText>
              </w:r>
            </w:del>
          </w:p>
        </w:tc>
      </w:tr>
    </w:tbl>
    <w:p w14:paraId="4F10697A" w14:textId="54DA415B" w:rsidR="00737F56" w:rsidRPr="00737F56" w:rsidRDefault="00737F56" w:rsidP="00687354">
      <w:pPr>
        <w:sectPr w:rsidR="00737F56" w:rsidRPr="00737F56">
          <w:headerReference w:type="default" r:id="rId17"/>
          <w:footerReference w:type="default" r:id="rId18"/>
          <w:footerReference w:type="first" r:id="rId19"/>
          <w:pgSz w:w="11909" w:h="16834" w:code="9"/>
          <w:pgMar w:top="1152" w:right="1440" w:bottom="1152" w:left="1440" w:header="706" w:footer="706" w:gutter="0"/>
          <w:cols w:space="720"/>
        </w:sectPr>
      </w:pPr>
    </w:p>
    <w:p w14:paraId="43AB4510" w14:textId="2631294C" w:rsidR="00971F61" w:rsidRPr="002D43EA" w:rsidRDefault="00971F61" w:rsidP="00ED78CB">
      <w:pPr>
        <w:pStyle w:val="h1"/>
      </w:pPr>
      <w:bookmarkStart w:id="44" w:name="_Toc339023607"/>
      <w:bookmarkStart w:id="45" w:name="_Toc441055301"/>
      <w:bookmarkStart w:id="46" w:name="_Toc442698327"/>
      <w:bookmarkStart w:id="47" w:name="_Toc476483487"/>
      <w:bookmarkStart w:id="48" w:name="_Toc333005034"/>
      <w:bookmarkStart w:id="49" w:name="_Toc340158316"/>
      <w:r w:rsidRPr="00ED78CB">
        <w:lastRenderedPageBreak/>
        <w:t>Introduction</w:t>
      </w:r>
      <w:bookmarkEnd w:id="44"/>
    </w:p>
    <w:p w14:paraId="1C854531" w14:textId="563E95F5" w:rsidR="001F1B7B" w:rsidRDefault="00971F61" w:rsidP="00ED78CB">
      <w:r w:rsidRPr="007D19E8">
        <w:t xml:space="preserve">This document contains the </w:t>
      </w:r>
      <w:del w:id="50" w:author="Milan Jelinek" w:date="2021-11-04T17:09:00Z">
        <w:r w:rsidRPr="007D19E8" w:rsidDel="00FE2901">
          <w:delText>set of t</w:delText>
        </w:r>
      </w:del>
      <w:ins w:id="51" w:author="Milan Jelinek" w:date="2021-11-04T17:09:00Z">
        <w:r w:rsidR="00FE2901">
          <w:t>T</w:t>
        </w:r>
      </w:ins>
      <w:r w:rsidRPr="007D19E8">
        <w:t xml:space="preserve">est </w:t>
      </w:r>
      <w:del w:id="52" w:author="Milan Jelinek" w:date="2021-11-04T17:09:00Z">
        <w:r w:rsidRPr="007D19E8" w:rsidDel="00FE2901">
          <w:delText>p</w:delText>
        </w:r>
      </w:del>
      <w:ins w:id="53" w:author="Milan Jelinek" w:date="2021-11-04T17:09:00Z">
        <w:r w:rsidR="00FE2901">
          <w:t>P</w:t>
        </w:r>
      </w:ins>
      <w:r w:rsidRPr="007D19E8">
        <w:t>lan</w:t>
      </w:r>
      <w:del w:id="54" w:author="Milan Jelinek" w:date="2021-11-04T17:09:00Z">
        <w:r w:rsidRPr="007D19E8" w:rsidDel="00FE2901">
          <w:delText>s</w:delText>
        </w:r>
      </w:del>
      <w:r w:rsidRPr="007D19E8">
        <w:t xml:space="preserve"> for the </w:t>
      </w:r>
      <w:r>
        <w:rPr>
          <w:rFonts w:hint="eastAsia"/>
        </w:rPr>
        <w:t>Selection</w:t>
      </w:r>
      <w:r w:rsidRPr="007D19E8">
        <w:t xml:space="preserve"> Phase of the Codec (</w:t>
      </w:r>
      <w:r w:rsidR="007C6C42">
        <w:t>IVA</w:t>
      </w:r>
      <w:r w:rsidR="007C6C42" w:rsidRPr="007D19E8">
        <w:t>S</w:t>
      </w:r>
      <w:r w:rsidRPr="007D19E8">
        <w:t>).</w:t>
      </w:r>
    </w:p>
    <w:p w14:paraId="0D2FE1E0" w14:textId="77777777" w:rsidR="00AD1161" w:rsidRPr="001F5DB8" w:rsidRDefault="00AD1161" w:rsidP="00ED78CB"/>
    <w:p w14:paraId="6F059362" w14:textId="77777777" w:rsidR="00056DCB" w:rsidRDefault="00971F61" w:rsidP="00ED78CB">
      <w:pPr>
        <w:rPr>
          <w:lang w:eastAsia="ja-JP"/>
        </w:rPr>
      </w:pPr>
      <w:r w:rsidRPr="00C571F2">
        <w:rPr>
          <w:lang w:eastAsia="ja-JP"/>
        </w:rPr>
        <w:br w:type="page"/>
      </w:r>
      <w:bookmarkStart w:id="55" w:name="_Toc339023608"/>
    </w:p>
    <w:p w14:paraId="0532D923" w14:textId="2907C509" w:rsidR="00056DCB" w:rsidRDefault="00056DCB" w:rsidP="00ED78CB">
      <w:pPr>
        <w:rPr>
          <w:lang w:eastAsia="ja-JP"/>
        </w:rPr>
      </w:pPr>
    </w:p>
    <w:p w14:paraId="00F8F9EA" w14:textId="77777777" w:rsidR="00971F61" w:rsidRDefault="00971F61" w:rsidP="00ED78CB">
      <w:pPr>
        <w:pStyle w:val="h1"/>
      </w:pPr>
      <w:r w:rsidRPr="00002749">
        <w:t>References</w:t>
      </w:r>
      <w:r w:rsidRPr="00DD6DA0">
        <w:t xml:space="preserve">, </w:t>
      </w:r>
      <w:r w:rsidRPr="00002749">
        <w:t>Conventions</w:t>
      </w:r>
      <w:r w:rsidRPr="00DD6DA0">
        <w:t>, and Contacts</w:t>
      </w:r>
      <w:bookmarkEnd w:id="55"/>
    </w:p>
    <w:p w14:paraId="6DCFD3FB" w14:textId="3FE23F44" w:rsidR="00AB5B90" w:rsidRDefault="00AB5B90" w:rsidP="00515398">
      <w:pPr>
        <w:pStyle w:val="h2"/>
      </w:pPr>
      <w:r w:rsidRPr="00AB5B90">
        <w:t>Permanent Documents</w:t>
      </w:r>
    </w:p>
    <w:p w14:paraId="77EC724B" w14:textId="69A4AF77" w:rsidR="0009226C" w:rsidRDefault="0009226C" w:rsidP="0009226C">
      <w:pPr>
        <w:pStyle w:val="NormalIndent0"/>
        <w:numPr>
          <w:ilvl w:val="12"/>
          <w:numId w:val="30"/>
        </w:numPr>
        <w:adjustRightInd w:val="0"/>
        <w:snapToGrid w:val="0"/>
        <w:ind w:left="1"/>
        <w:rPr>
          <w:ins w:id="56" w:author="Milan Jelinek" w:date="2021-11-04T16:17:00Z"/>
          <w:rFonts w:ascii="Arial" w:hAnsi="Arial" w:cs="Arial"/>
        </w:rPr>
      </w:pPr>
      <w:ins w:id="57" w:author="Milan Jelinek" w:date="2021-11-04T16:17:00Z">
        <w:r w:rsidRPr="00A97516">
          <w:rPr>
            <w:rFonts w:ascii="Arial" w:hAnsi="Arial" w:cs="Arial"/>
          </w:rPr>
          <w:t xml:space="preserve">The following documents provide additional information on the </w:t>
        </w:r>
        <w:r>
          <w:rPr>
            <w:rFonts w:ascii="Arial" w:hAnsi="Arial" w:cs="Arial"/>
          </w:rPr>
          <w:t>IVAS</w:t>
        </w:r>
        <w:r>
          <w:rPr>
            <w:rFonts w:ascii="Arial" w:hAnsi="Arial" w:cs="Arial" w:hint="eastAsia"/>
          </w:rPr>
          <w:t xml:space="preserve"> codec</w:t>
        </w:r>
        <w:r w:rsidRPr="00A97516">
          <w:rPr>
            <w:rFonts w:ascii="Arial" w:hAnsi="Arial" w:cs="Arial"/>
          </w:rPr>
          <w:t xml:space="preserve"> development project.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71"/>
      </w:tblGrid>
      <w:tr w:rsidR="00C73BD4" w:rsidRPr="00CD727C" w14:paraId="110A6B38" w14:textId="77777777" w:rsidTr="0009226C">
        <w:trPr>
          <w:ins w:id="58" w:author="Milan Jelinek" w:date="2021-11-04T16:17:00Z"/>
        </w:trPr>
        <w:tc>
          <w:tcPr>
            <w:tcW w:w="1134" w:type="dxa"/>
          </w:tcPr>
          <w:p w14:paraId="517C4786" w14:textId="77777777" w:rsidR="00C73BD4" w:rsidRPr="00CD727C" w:rsidRDefault="00C73BD4" w:rsidP="0009226C">
            <w:pPr>
              <w:pStyle w:val="NormalIndent0"/>
              <w:numPr>
                <w:ilvl w:val="12"/>
                <w:numId w:val="0"/>
              </w:numPr>
              <w:adjustRightInd w:val="0"/>
              <w:snapToGrid w:val="0"/>
              <w:spacing w:after="0" w:line="240" w:lineRule="auto"/>
              <w:jc w:val="left"/>
              <w:rPr>
                <w:ins w:id="59" w:author="Milan Jelinek" w:date="2021-11-04T16:17:00Z"/>
                <w:rFonts w:ascii="Arial" w:hAnsi="Arial" w:cs="Arial"/>
              </w:rPr>
            </w:pPr>
            <w:ins w:id="60" w:author="Milan Jelinek" w:date="2021-11-04T16:17:00Z">
              <w:r w:rsidRPr="00CD727C">
                <w:rPr>
                  <w:rFonts w:ascii="Arial" w:hAnsi="Arial" w:cs="Arial" w:hint="eastAsia"/>
                </w:rPr>
                <w:t>P-doc</w:t>
              </w:r>
            </w:ins>
          </w:p>
        </w:tc>
        <w:tc>
          <w:tcPr>
            <w:tcW w:w="7071" w:type="dxa"/>
          </w:tcPr>
          <w:p w14:paraId="27D0D1B9" w14:textId="77777777" w:rsidR="00C73BD4" w:rsidRPr="00CD727C" w:rsidRDefault="00C73BD4" w:rsidP="0009226C">
            <w:pPr>
              <w:pStyle w:val="NormalIndent0"/>
              <w:numPr>
                <w:ilvl w:val="12"/>
                <w:numId w:val="0"/>
              </w:numPr>
              <w:adjustRightInd w:val="0"/>
              <w:snapToGrid w:val="0"/>
              <w:spacing w:after="0" w:line="240" w:lineRule="auto"/>
              <w:jc w:val="left"/>
              <w:rPr>
                <w:ins w:id="61" w:author="Milan Jelinek" w:date="2021-11-04T16:17:00Z"/>
                <w:rFonts w:ascii="Arial" w:hAnsi="Arial" w:cs="Arial"/>
              </w:rPr>
            </w:pPr>
            <w:ins w:id="62" w:author="Milan Jelinek" w:date="2021-11-04T16:17:00Z">
              <w:r w:rsidRPr="00CD727C">
                <w:rPr>
                  <w:rFonts w:ascii="Arial" w:hAnsi="Arial" w:cs="Arial" w:hint="eastAsia"/>
                </w:rPr>
                <w:t>Title</w:t>
              </w:r>
            </w:ins>
          </w:p>
        </w:tc>
      </w:tr>
      <w:tr w:rsidR="00C73BD4" w:rsidRPr="00CD727C" w14:paraId="3841CC11" w14:textId="77777777" w:rsidTr="0009226C">
        <w:trPr>
          <w:ins w:id="63" w:author="Milan Jelinek" w:date="2021-11-04T16:17:00Z"/>
        </w:trPr>
        <w:tc>
          <w:tcPr>
            <w:tcW w:w="1134" w:type="dxa"/>
          </w:tcPr>
          <w:p w14:paraId="7C18F4B0" w14:textId="7D8CF1AD" w:rsidR="00C73BD4" w:rsidRPr="00CD727C" w:rsidRDefault="00C73BD4" w:rsidP="0009226C">
            <w:pPr>
              <w:pStyle w:val="NormalIndent0"/>
              <w:numPr>
                <w:ilvl w:val="12"/>
                <w:numId w:val="0"/>
              </w:numPr>
              <w:adjustRightInd w:val="0"/>
              <w:snapToGrid w:val="0"/>
              <w:spacing w:after="0" w:line="240" w:lineRule="auto"/>
              <w:jc w:val="left"/>
              <w:rPr>
                <w:ins w:id="64" w:author="Milan Jelinek" w:date="2021-11-04T16:17:00Z"/>
                <w:rFonts w:ascii="Arial" w:hAnsi="Arial" w:cs="Arial"/>
              </w:rPr>
            </w:pPr>
            <w:ins w:id="65" w:author="Milan Jelinek" w:date="2021-11-04T16:18:00Z">
              <w:r>
                <w:rPr>
                  <w:rFonts w:ascii="Arial" w:hAnsi="Arial" w:cs="Arial"/>
                </w:rPr>
                <w:t>IVAS</w:t>
              </w:r>
            </w:ins>
            <w:ins w:id="66" w:author="Milan Jelinek" w:date="2021-11-04T16:17:00Z">
              <w:r w:rsidRPr="00CD727C">
                <w:rPr>
                  <w:rFonts w:ascii="Arial" w:hAnsi="Arial" w:cs="Arial" w:hint="eastAsia"/>
                </w:rPr>
                <w:t>-1</w:t>
              </w:r>
            </w:ins>
          </w:p>
        </w:tc>
        <w:tc>
          <w:tcPr>
            <w:tcW w:w="7071" w:type="dxa"/>
          </w:tcPr>
          <w:p w14:paraId="64700377" w14:textId="1F56BC3F" w:rsidR="00C73BD4" w:rsidRPr="00CD727C" w:rsidRDefault="00C73BD4" w:rsidP="0009226C">
            <w:pPr>
              <w:pStyle w:val="NormalIndent0"/>
              <w:numPr>
                <w:ilvl w:val="12"/>
                <w:numId w:val="0"/>
              </w:numPr>
              <w:adjustRightInd w:val="0"/>
              <w:snapToGrid w:val="0"/>
              <w:spacing w:after="0" w:line="240" w:lineRule="auto"/>
              <w:jc w:val="left"/>
              <w:rPr>
                <w:ins w:id="67" w:author="Milan Jelinek" w:date="2021-11-04T16:17:00Z"/>
                <w:rFonts w:ascii="Arial" w:hAnsi="Arial" w:cs="Arial"/>
              </w:rPr>
            </w:pPr>
            <w:ins w:id="68" w:author="Milan Jelinek" w:date="2021-11-04T16:18:00Z">
              <w:r>
                <w:rPr>
                  <w:rFonts w:ascii="Arial" w:hAnsi="Arial" w:cs="Arial"/>
                </w:rPr>
                <w:t>IVAS</w:t>
              </w:r>
            </w:ins>
            <w:ins w:id="69" w:author="Milan Jelinek" w:date="2021-11-04T16:17:00Z">
              <w:r w:rsidRPr="00CD727C">
                <w:rPr>
                  <w:rFonts w:ascii="Arial" w:hAnsi="Arial" w:cs="Arial"/>
                </w:rPr>
                <w:t xml:space="preserve"> </w:t>
              </w:r>
            </w:ins>
            <w:ins w:id="70" w:author="Milan Jelinek" w:date="2021-11-04T16:21:00Z">
              <w:r>
                <w:rPr>
                  <w:rFonts w:ascii="Arial" w:hAnsi="Arial" w:cs="Arial"/>
                </w:rPr>
                <w:t>C</w:t>
              </w:r>
            </w:ins>
            <w:ins w:id="71" w:author="Milan Jelinek" w:date="2021-11-04T16:17:00Z">
              <w:r w:rsidRPr="00CD727C">
                <w:rPr>
                  <w:rFonts w:ascii="Arial" w:hAnsi="Arial" w:cs="Arial"/>
                </w:rPr>
                <w:t xml:space="preserve">odec </w:t>
              </w:r>
            </w:ins>
            <w:ins w:id="72" w:author="Milan Jelinek" w:date="2021-11-04T16:21:00Z">
              <w:r>
                <w:rPr>
                  <w:rFonts w:ascii="Arial" w:hAnsi="Arial" w:cs="Arial"/>
                </w:rPr>
                <w:t>D</w:t>
              </w:r>
            </w:ins>
            <w:ins w:id="73" w:author="Milan Jelinek" w:date="2021-11-04T16:17:00Z">
              <w:r w:rsidRPr="00CD727C">
                <w:rPr>
                  <w:rFonts w:ascii="Arial" w:hAnsi="Arial" w:cs="Arial"/>
                </w:rPr>
                <w:t xml:space="preserve">evelopment </w:t>
              </w:r>
            </w:ins>
            <w:ins w:id="74" w:author="Milan Jelinek" w:date="2021-11-04T16:21:00Z">
              <w:r>
                <w:rPr>
                  <w:rFonts w:ascii="Arial" w:hAnsi="Arial" w:cs="Arial"/>
                </w:rPr>
                <w:t>O</w:t>
              </w:r>
            </w:ins>
            <w:ins w:id="75" w:author="Milan Jelinek" w:date="2021-11-04T16:17:00Z">
              <w:r w:rsidRPr="00CD727C">
                <w:rPr>
                  <w:rFonts w:ascii="Arial" w:hAnsi="Arial" w:cs="Arial"/>
                </w:rPr>
                <w:t>verview</w:t>
              </w:r>
            </w:ins>
          </w:p>
        </w:tc>
      </w:tr>
      <w:tr w:rsidR="00C73BD4" w:rsidRPr="00CD727C" w14:paraId="123B8EEA" w14:textId="77777777" w:rsidTr="0009226C">
        <w:trPr>
          <w:ins w:id="76" w:author="Milan Jelinek" w:date="2021-11-04T16:17:00Z"/>
        </w:trPr>
        <w:tc>
          <w:tcPr>
            <w:tcW w:w="1134" w:type="dxa"/>
          </w:tcPr>
          <w:p w14:paraId="28237243" w14:textId="49CF5F2C" w:rsidR="00C73BD4" w:rsidRPr="00CD727C" w:rsidRDefault="00C73BD4" w:rsidP="0009226C">
            <w:pPr>
              <w:pStyle w:val="NormalIndent0"/>
              <w:numPr>
                <w:ilvl w:val="12"/>
                <w:numId w:val="0"/>
              </w:numPr>
              <w:adjustRightInd w:val="0"/>
              <w:snapToGrid w:val="0"/>
              <w:spacing w:after="0" w:line="240" w:lineRule="auto"/>
              <w:jc w:val="left"/>
              <w:rPr>
                <w:ins w:id="77" w:author="Milan Jelinek" w:date="2021-11-04T16:17:00Z"/>
                <w:rFonts w:ascii="Arial" w:hAnsi="Arial" w:cs="Arial"/>
              </w:rPr>
            </w:pPr>
            <w:ins w:id="78" w:author="Milan Jelinek" w:date="2021-11-04T16:19:00Z">
              <w:r>
                <w:rPr>
                  <w:rFonts w:ascii="Arial" w:hAnsi="Arial" w:cs="Arial"/>
                </w:rPr>
                <w:t>IVAS</w:t>
              </w:r>
            </w:ins>
            <w:ins w:id="79" w:author="Milan Jelinek" w:date="2021-11-04T16:17:00Z">
              <w:r w:rsidRPr="00CD727C">
                <w:rPr>
                  <w:rFonts w:ascii="Arial" w:hAnsi="Arial" w:cs="Arial" w:hint="eastAsia"/>
                </w:rPr>
                <w:t>-2</w:t>
              </w:r>
            </w:ins>
          </w:p>
        </w:tc>
        <w:tc>
          <w:tcPr>
            <w:tcW w:w="7071" w:type="dxa"/>
          </w:tcPr>
          <w:p w14:paraId="72E33A2C" w14:textId="2640707B" w:rsidR="00C73BD4" w:rsidRPr="00CD727C" w:rsidRDefault="00C73BD4" w:rsidP="0009226C">
            <w:pPr>
              <w:pStyle w:val="NormalIndent0"/>
              <w:numPr>
                <w:ilvl w:val="12"/>
                <w:numId w:val="0"/>
              </w:numPr>
              <w:adjustRightInd w:val="0"/>
              <w:snapToGrid w:val="0"/>
              <w:spacing w:after="0" w:line="240" w:lineRule="auto"/>
              <w:jc w:val="left"/>
              <w:rPr>
                <w:ins w:id="80" w:author="Milan Jelinek" w:date="2021-11-04T16:17:00Z"/>
                <w:rFonts w:ascii="Arial" w:hAnsi="Arial" w:cs="Arial"/>
              </w:rPr>
            </w:pPr>
            <w:ins w:id="81" w:author="Milan Jelinek" w:date="2021-11-04T16:19:00Z">
              <w:r>
                <w:rPr>
                  <w:rFonts w:ascii="Arial" w:hAnsi="Arial" w:cs="Arial"/>
                </w:rPr>
                <w:t>IVAS</w:t>
              </w:r>
            </w:ins>
            <w:ins w:id="82" w:author="Milan Jelinek" w:date="2021-11-04T16:17:00Z">
              <w:r w:rsidRPr="00CD727C">
                <w:rPr>
                  <w:rFonts w:ascii="Arial" w:hAnsi="Arial" w:cs="Arial"/>
                </w:rPr>
                <w:t xml:space="preserve"> Project </w:t>
              </w:r>
            </w:ins>
            <w:ins w:id="83" w:author="Milan Jelinek" w:date="2021-11-04T16:21:00Z">
              <w:r>
                <w:rPr>
                  <w:rFonts w:ascii="Arial" w:hAnsi="Arial" w:cs="Arial"/>
                </w:rPr>
                <w:t>P</w:t>
              </w:r>
            </w:ins>
            <w:ins w:id="84" w:author="Milan Jelinek" w:date="2021-11-04T16:17:00Z">
              <w:r w:rsidRPr="00CD727C">
                <w:rPr>
                  <w:rFonts w:ascii="Arial" w:hAnsi="Arial" w:cs="Arial"/>
                </w:rPr>
                <w:t>lan</w:t>
              </w:r>
            </w:ins>
          </w:p>
        </w:tc>
      </w:tr>
      <w:tr w:rsidR="00C73BD4" w:rsidRPr="00CD727C" w14:paraId="791DA5C5" w14:textId="77777777" w:rsidTr="0009226C">
        <w:trPr>
          <w:ins w:id="85" w:author="Milan Jelinek" w:date="2021-11-04T16:17:00Z"/>
        </w:trPr>
        <w:tc>
          <w:tcPr>
            <w:tcW w:w="1134" w:type="dxa"/>
          </w:tcPr>
          <w:p w14:paraId="5106EC3B" w14:textId="782FAA71" w:rsidR="00C73BD4" w:rsidRPr="00CD727C" w:rsidRDefault="00C73BD4" w:rsidP="0009226C">
            <w:pPr>
              <w:pStyle w:val="NormalIndent0"/>
              <w:numPr>
                <w:ilvl w:val="12"/>
                <w:numId w:val="0"/>
              </w:numPr>
              <w:adjustRightInd w:val="0"/>
              <w:snapToGrid w:val="0"/>
              <w:spacing w:after="0" w:line="240" w:lineRule="auto"/>
              <w:jc w:val="left"/>
              <w:rPr>
                <w:ins w:id="86" w:author="Milan Jelinek" w:date="2021-11-04T16:17:00Z"/>
                <w:rFonts w:ascii="Arial" w:hAnsi="Arial" w:cs="Arial"/>
              </w:rPr>
            </w:pPr>
            <w:ins w:id="87" w:author="Milan Jelinek" w:date="2021-11-04T16:17:00Z">
              <w:r>
                <w:rPr>
                  <w:rFonts w:ascii="Arial" w:hAnsi="Arial" w:cs="Arial" w:hint="eastAsia"/>
                </w:rPr>
                <w:t>IVAS</w:t>
              </w:r>
              <w:r w:rsidRPr="00CD727C">
                <w:rPr>
                  <w:rFonts w:ascii="Arial" w:hAnsi="Arial" w:cs="Arial" w:hint="eastAsia"/>
                </w:rPr>
                <w:t>-3</w:t>
              </w:r>
            </w:ins>
          </w:p>
        </w:tc>
        <w:tc>
          <w:tcPr>
            <w:tcW w:w="7071" w:type="dxa"/>
          </w:tcPr>
          <w:p w14:paraId="11A16EA0" w14:textId="59DAEC3E" w:rsidR="00C73BD4" w:rsidRPr="00CD727C" w:rsidRDefault="00C73BD4" w:rsidP="0009226C">
            <w:pPr>
              <w:pStyle w:val="NormalIndent0"/>
              <w:numPr>
                <w:ilvl w:val="12"/>
                <w:numId w:val="0"/>
              </w:numPr>
              <w:adjustRightInd w:val="0"/>
              <w:snapToGrid w:val="0"/>
              <w:spacing w:after="0" w:line="240" w:lineRule="auto"/>
              <w:jc w:val="left"/>
              <w:rPr>
                <w:ins w:id="88" w:author="Milan Jelinek" w:date="2021-11-04T16:17:00Z"/>
                <w:rFonts w:ascii="Arial" w:hAnsi="Arial" w:cs="Arial"/>
              </w:rPr>
            </w:pPr>
            <w:ins w:id="89" w:author="Milan Jelinek" w:date="2021-11-04T16:19:00Z">
              <w:r>
                <w:rPr>
                  <w:rFonts w:ascii="Arial" w:hAnsi="Arial" w:cs="Arial"/>
                </w:rPr>
                <w:t>IVAS</w:t>
              </w:r>
            </w:ins>
            <w:ins w:id="90" w:author="Milan Jelinek" w:date="2021-11-04T16:17:00Z">
              <w:r w:rsidRPr="00CD727C">
                <w:rPr>
                  <w:rFonts w:ascii="Arial" w:hAnsi="Arial" w:cs="Arial"/>
                </w:rPr>
                <w:t xml:space="preserve"> </w:t>
              </w:r>
            </w:ins>
            <w:ins w:id="91" w:author="Milan Jelinek" w:date="2021-11-04T16:21:00Z">
              <w:r>
                <w:rPr>
                  <w:rFonts w:ascii="Arial" w:hAnsi="Arial" w:cs="Arial"/>
                </w:rPr>
                <w:t>P</w:t>
              </w:r>
            </w:ins>
            <w:ins w:id="92" w:author="Milan Jelinek" w:date="2021-11-04T16:17:00Z">
              <w:r w:rsidRPr="00CD727C">
                <w:rPr>
                  <w:rFonts w:ascii="Arial" w:hAnsi="Arial" w:cs="Arial"/>
                </w:rPr>
                <w:t xml:space="preserve">erformance </w:t>
              </w:r>
            </w:ins>
            <w:ins w:id="93" w:author="Milan Jelinek" w:date="2021-11-04T16:21:00Z">
              <w:r>
                <w:rPr>
                  <w:rFonts w:ascii="Arial" w:hAnsi="Arial" w:cs="Arial"/>
                </w:rPr>
                <w:t>R</w:t>
              </w:r>
            </w:ins>
            <w:ins w:id="94" w:author="Milan Jelinek" w:date="2021-11-04T16:17:00Z">
              <w:r w:rsidRPr="00CD727C">
                <w:rPr>
                  <w:rFonts w:ascii="Arial" w:hAnsi="Arial" w:cs="Arial"/>
                </w:rPr>
                <w:t>equirements</w:t>
              </w:r>
            </w:ins>
          </w:p>
        </w:tc>
      </w:tr>
      <w:tr w:rsidR="00C73BD4" w:rsidRPr="00CD727C" w14:paraId="4D18B07B" w14:textId="77777777" w:rsidTr="0009226C">
        <w:trPr>
          <w:ins w:id="95" w:author="Milan Jelinek" w:date="2021-11-04T16:17:00Z"/>
        </w:trPr>
        <w:tc>
          <w:tcPr>
            <w:tcW w:w="1134" w:type="dxa"/>
          </w:tcPr>
          <w:p w14:paraId="5FC2B1B1" w14:textId="669E1B3D" w:rsidR="00C73BD4" w:rsidRPr="00CD727C" w:rsidRDefault="00C73BD4" w:rsidP="0009226C">
            <w:pPr>
              <w:pStyle w:val="NormalIndent0"/>
              <w:numPr>
                <w:ilvl w:val="12"/>
                <w:numId w:val="0"/>
              </w:numPr>
              <w:adjustRightInd w:val="0"/>
              <w:snapToGrid w:val="0"/>
              <w:spacing w:after="0" w:line="240" w:lineRule="auto"/>
              <w:jc w:val="left"/>
              <w:rPr>
                <w:ins w:id="96" w:author="Milan Jelinek" w:date="2021-11-04T16:17:00Z"/>
                <w:rFonts w:ascii="Arial" w:hAnsi="Arial" w:cs="Arial"/>
              </w:rPr>
            </w:pPr>
            <w:ins w:id="97" w:author="Milan Jelinek" w:date="2021-11-04T16:17:00Z">
              <w:r>
                <w:rPr>
                  <w:rFonts w:ascii="Arial" w:hAnsi="Arial" w:cs="Arial" w:hint="eastAsia"/>
                </w:rPr>
                <w:t>IVAS</w:t>
              </w:r>
              <w:r w:rsidRPr="00CD727C">
                <w:rPr>
                  <w:rFonts w:ascii="Arial" w:hAnsi="Arial" w:cs="Arial" w:hint="eastAsia"/>
                </w:rPr>
                <w:t>-4</w:t>
              </w:r>
            </w:ins>
          </w:p>
        </w:tc>
        <w:tc>
          <w:tcPr>
            <w:tcW w:w="7071" w:type="dxa"/>
          </w:tcPr>
          <w:p w14:paraId="4B27B35C" w14:textId="1F3C1752" w:rsidR="00C73BD4" w:rsidRPr="00CD727C" w:rsidRDefault="00C73BD4" w:rsidP="0009226C">
            <w:pPr>
              <w:pStyle w:val="NormalIndent0"/>
              <w:numPr>
                <w:ilvl w:val="12"/>
                <w:numId w:val="0"/>
              </w:numPr>
              <w:adjustRightInd w:val="0"/>
              <w:snapToGrid w:val="0"/>
              <w:spacing w:after="0" w:line="240" w:lineRule="auto"/>
              <w:jc w:val="left"/>
              <w:rPr>
                <w:ins w:id="98" w:author="Milan Jelinek" w:date="2021-11-04T16:17:00Z"/>
                <w:rFonts w:ascii="Arial" w:hAnsi="Arial" w:cs="Arial"/>
              </w:rPr>
            </w:pPr>
            <w:ins w:id="99" w:author="Milan Jelinek" w:date="2021-11-04T16:17:00Z">
              <w:r w:rsidRPr="00CD727C">
                <w:rPr>
                  <w:rFonts w:ascii="Arial" w:hAnsi="Arial" w:cs="Arial"/>
                </w:rPr>
                <w:t xml:space="preserve">EVS </w:t>
              </w:r>
            </w:ins>
            <w:ins w:id="100" w:author="Milan Jelinek" w:date="2021-11-04T16:21:00Z">
              <w:r>
                <w:rPr>
                  <w:rFonts w:ascii="Arial" w:hAnsi="Arial" w:cs="Arial"/>
                </w:rPr>
                <w:t>D</w:t>
              </w:r>
            </w:ins>
            <w:ins w:id="101" w:author="Milan Jelinek" w:date="2021-11-04T16:17:00Z">
              <w:r w:rsidRPr="00CD727C">
                <w:rPr>
                  <w:rFonts w:ascii="Arial" w:hAnsi="Arial" w:cs="Arial"/>
                </w:rPr>
                <w:t xml:space="preserve">esign </w:t>
              </w:r>
            </w:ins>
            <w:ins w:id="102" w:author="Milan Jelinek" w:date="2021-11-04T16:21:00Z">
              <w:r>
                <w:rPr>
                  <w:rFonts w:ascii="Arial" w:hAnsi="Arial" w:cs="Arial"/>
                </w:rPr>
                <w:t>C</w:t>
              </w:r>
            </w:ins>
            <w:ins w:id="103" w:author="Milan Jelinek" w:date="2021-11-04T16:17:00Z">
              <w:r w:rsidRPr="00CD727C">
                <w:rPr>
                  <w:rFonts w:ascii="Arial" w:hAnsi="Arial" w:cs="Arial"/>
                </w:rPr>
                <w:t>onstraints</w:t>
              </w:r>
            </w:ins>
          </w:p>
        </w:tc>
      </w:tr>
      <w:tr w:rsidR="00C73BD4" w:rsidRPr="00CD727C" w14:paraId="55FE1806" w14:textId="77777777" w:rsidTr="0009226C">
        <w:trPr>
          <w:ins w:id="104" w:author="Milan Jelinek" w:date="2021-11-04T16:17:00Z"/>
        </w:trPr>
        <w:tc>
          <w:tcPr>
            <w:tcW w:w="1134" w:type="dxa"/>
          </w:tcPr>
          <w:p w14:paraId="2BB70768" w14:textId="0E44E9CF" w:rsidR="00C73BD4" w:rsidRPr="00CD727C" w:rsidRDefault="00C73BD4" w:rsidP="00AF595D">
            <w:pPr>
              <w:pStyle w:val="NormalIndent0"/>
              <w:numPr>
                <w:ilvl w:val="12"/>
                <w:numId w:val="0"/>
              </w:numPr>
              <w:adjustRightInd w:val="0"/>
              <w:snapToGrid w:val="0"/>
              <w:spacing w:after="0" w:line="240" w:lineRule="auto"/>
              <w:jc w:val="left"/>
              <w:rPr>
                <w:ins w:id="105" w:author="Milan Jelinek" w:date="2021-11-04T16:17:00Z"/>
                <w:rFonts w:ascii="Arial" w:hAnsi="Arial" w:cs="Arial"/>
              </w:rPr>
            </w:pPr>
            <w:ins w:id="106" w:author="Milan Jelinek" w:date="2021-11-04T16:17:00Z">
              <w:r>
                <w:rPr>
                  <w:rFonts w:ascii="Arial" w:hAnsi="Arial" w:cs="Arial" w:hint="eastAsia"/>
                </w:rPr>
                <w:t>IVAS-5</w:t>
              </w:r>
            </w:ins>
          </w:p>
        </w:tc>
        <w:tc>
          <w:tcPr>
            <w:tcW w:w="7071" w:type="dxa"/>
          </w:tcPr>
          <w:p w14:paraId="27A3E7BD" w14:textId="0514E940" w:rsidR="00C73BD4" w:rsidRPr="00CD727C" w:rsidRDefault="00C73BD4" w:rsidP="0009226C">
            <w:pPr>
              <w:pStyle w:val="NormalIndent0"/>
              <w:numPr>
                <w:ilvl w:val="12"/>
                <w:numId w:val="0"/>
              </w:numPr>
              <w:adjustRightInd w:val="0"/>
              <w:snapToGrid w:val="0"/>
              <w:spacing w:after="0" w:line="240" w:lineRule="auto"/>
              <w:jc w:val="left"/>
              <w:rPr>
                <w:ins w:id="107" w:author="Milan Jelinek" w:date="2021-11-04T16:17:00Z"/>
                <w:rFonts w:ascii="Arial" w:hAnsi="Arial" w:cs="Arial"/>
              </w:rPr>
            </w:pPr>
            <w:ins w:id="108" w:author="Milan Jelinek" w:date="2021-11-04T16:17:00Z">
              <w:r w:rsidRPr="00CD727C">
                <w:rPr>
                  <w:rFonts w:ascii="Arial" w:hAnsi="Arial" w:cs="Arial"/>
                </w:rPr>
                <w:t>Selection Rules</w:t>
              </w:r>
            </w:ins>
            <w:ins w:id="109" w:author="Milan Jelinek" w:date="2021-11-04T16:41:00Z">
              <w:r>
                <w:rPr>
                  <w:rFonts w:ascii="Arial" w:hAnsi="Arial" w:cs="Arial"/>
                </w:rPr>
                <w:t xml:space="preserve"> for Selection Phase</w:t>
              </w:r>
            </w:ins>
          </w:p>
        </w:tc>
      </w:tr>
      <w:tr w:rsidR="00C73BD4" w:rsidRPr="00CD727C" w14:paraId="6E9FE1DA" w14:textId="77777777" w:rsidTr="0009226C">
        <w:trPr>
          <w:ins w:id="110" w:author="Milan Jelinek" w:date="2021-11-04T16:17:00Z"/>
        </w:trPr>
        <w:tc>
          <w:tcPr>
            <w:tcW w:w="1134" w:type="dxa"/>
          </w:tcPr>
          <w:p w14:paraId="7E1B659B" w14:textId="42907A37" w:rsidR="00C73BD4" w:rsidRPr="00CD727C" w:rsidRDefault="00C73BD4" w:rsidP="0009226C">
            <w:pPr>
              <w:pStyle w:val="NormalIndent0"/>
              <w:numPr>
                <w:ilvl w:val="12"/>
                <w:numId w:val="0"/>
              </w:numPr>
              <w:adjustRightInd w:val="0"/>
              <w:snapToGrid w:val="0"/>
              <w:spacing w:after="0" w:line="240" w:lineRule="auto"/>
              <w:jc w:val="left"/>
              <w:rPr>
                <w:ins w:id="111" w:author="Milan Jelinek" w:date="2021-11-04T16:17:00Z"/>
                <w:rFonts w:ascii="Arial" w:hAnsi="Arial" w:cs="Arial"/>
              </w:rPr>
            </w:pPr>
            <w:ins w:id="112" w:author="Milan Jelinek" w:date="2021-11-04T16:41:00Z">
              <w:r>
                <w:rPr>
                  <w:rFonts w:ascii="Arial" w:hAnsi="Arial" w:cs="Arial"/>
                </w:rPr>
                <w:t>IVAS</w:t>
              </w:r>
            </w:ins>
            <w:ins w:id="113" w:author="Milan Jelinek" w:date="2021-11-04T16:17:00Z">
              <w:r w:rsidRPr="00CD727C">
                <w:rPr>
                  <w:rFonts w:ascii="Arial" w:hAnsi="Arial" w:cs="Arial"/>
                </w:rPr>
                <w:t>-6</w:t>
              </w:r>
            </w:ins>
          </w:p>
        </w:tc>
        <w:tc>
          <w:tcPr>
            <w:tcW w:w="7071" w:type="dxa"/>
          </w:tcPr>
          <w:p w14:paraId="7C15E284" w14:textId="6AA98E5F" w:rsidR="00C73BD4" w:rsidRPr="00CD727C" w:rsidRDefault="00C73BD4" w:rsidP="0009226C">
            <w:pPr>
              <w:pStyle w:val="NormalIndent0"/>
              <w:numPr>
                <w:ilvl w:val="12"/>
                <w:numId w:val="0"/>
              </w:numPr>
              <w:adjustRightInd w:val="0"/>
              <w:snapToGrid w:val="0"/>
              <w:spacing w:after="0" w:line="240" w:lineRule="auto"/>
              <w:jc w:val="left"/>
              <w:rPr>
                <w:ins w:id="114" w:author="Milan Jelinek" w:date="2021-11-04T16:17:00Z"/>
                <w:rFonts w:ascii="Arial" w:hAnsi="Arial" w:cs="Arial"/>
              </w:rPr>
            </w:pPr>
            <w:ins w:id="115" w:author="Milan Jelinek" w:date="2021-11-04T16:41:00Z">
              <w:r>
                <w:rPr>
                  <w:rFonts w:ascii="Arial" w:hAnsi="Arial" w:cs="Arial"/>
                </w:rPr>
                <w:t xml:space="preserve">Deliverables for </w:t>
              </w:r>
            </w:ins>
            <w:ins w:id="116" w:author="Milan Jelinek" w:date="2021-11-04T16:17:00Z">
              <w:r>
                <w:rPr>
                  <w:rFonts w:ascii="Arial" w:hAnsi="Arial" w:cs="Arial" w:hint="eastAsia"/>
                </w:rPr>
                <w:t>Selection</w:t>
              </w:r>
              <w:r>
                <w:rPr>
                  <w:rFonts w:ascii="Arial" w:hAnsi="Arial" w:cs="Arial"/>
                </w:rPr>
                <w:t xml:space="preserve"> Phase</w:t>
              </w:r>
            </w:ins>
          </w:p>
        </w:tc>
      </w:tr>
      <w:tr w:rsidR="00C73BD4" w:rsidRPr="00CD727C" w14:paraId="34E965F9" w14:textId="77777777" w:rsidTr="0009226C">
        <w:trPr>
          <w:ins w:id="117" w:author="Milan Jelinek" w:date="2021-11-04T16:17:00Z"/>
        </w:trPr>
        <w:tc>
          <w:tcPr>
            <w:tcW w:w="1134" w:type="dxa"/>
          </w:tcPr>
          <w:p w14:paraId="0615DEAB" w14:textId="5A0EB4A4" w:rsidR="00C73BD4" w:rsidRDefault="00C73BD4" w:rsidP="0009226C">
            <w:pPr>
              <w:pStyle w:val="NormalIndent0"/>
              <w:numPr>
                <w:ilvl w:val="12"/>
                <w:numId w:val="0"/>
              </w:numPr>
              <w:adjustRightInd w:val="0"/>
              <w:snapToGrid w:val="0"/>
              <w:spacing w:after="0" w:line="240" w:lineRule="auto"/>
              <w:jc w:val="left"/>
              <w:rPr>
                <w:ins w:id="118" w:author="Milan Jelinek" w:date="2021-11-04T16:17:00Z"/>
                <w:rFonts w:ascii="Arial" w:hAnsi="Arial" w:cs="Arial"/>
              </w:rPr>
            </w:pPr>
            <w:ins w:id="119" w:author="Milan Jelinek" w:date="2021-11-04T16:41:00Z">
              <w:r>
                <w:rPr>
                  <w:rFonts w:ascii="Arial" w:hAnsi="Arial" w:cs="Arial"/>
                </w:rPr>
                <w:t>IVAS</w:t>
              </w:r>
            </w:ins>
            <w:ins w:id="120" w:author="Milan Jelinek" w:date="2021-11-04T16:17:00Z">
              <w:r>
                <w:rPr>
                  <w:rFonts w:ascii="Arial" w:hAnsi="Arial" w:cs="Arial" w:hint="eastAsia"/>
                </w:rPr>
                <w:t>-7a</w:t>
              </w:r>
            </w:ins>
          </w:p>
        </w:tc>
        <w:tc>
          <w:tcPr>
            <w:tcW w:w="7071" w:type="dxa"/>
          </w:tcPr>
          <w:p w14:paraId="100BEF56" w14:textId="3D5A3228" w:rsidR="00C73BD4" w:rsidRPr="007B0481" w:rsidRDefault="00C73BD4" w:rsidP="00416B49">
            <w:pPr>
              <w:pStyle w:val="NormalIndent0"/>
              <w:numPr>
                <w:ilvl w:val="12"/>
                <w:numId w:val="0"/>
              </w:numPr>
              <w:adjustRightInd w:val="0"/>
              <w:snapToGrid w:val="0"/>
              <w:spacing w:after="0" w:line="240" w:lineRule="auto"/>
              <w:jc w:val="left"/>
              <w:rPr>
                <w:ins w:id="121" w:author="Milan Jelinek" w:date="2021-11-04T16:17:00Z"/>
                <w:rFonts w:ascii="Arial" w:hAnsi="Arial" w:cs="Arial"/>
              </w:rPr>
            </w:pPr>
            <w:ins w:id="122" w:author="Milan Jelinek" w:date="2021-11-04T16:17:00Z">
              <w:r w:rsidRPr="005B625B">
                <w:rPr>
                  <w:rFonts w:ascii="Arial" w:hAnsi="Arial" w:cs="Arial"/>
                </w:rPr>
                <w:t xml:space="preserve">Processing </w:t>
              </w:r>
            </w:ins>
            <w:ins w:id="123" w:author="Milan Jelinek" w:date="2021-11-04T16:45:00Z">
              <w:r>
                <w:rPr>
                  <w:rFonts w:ascii="Arial" w:hAnsi="Arial" w:cs="Arial"/>
                </w:rPr>
                <w:t>Plan</w:t>
              </w:r>
            </w:ins>
            <w:ins w:id="124" w:author="Milan Jelinek" w:date="2021-11-04T16:17:00Z">
              <w:r w:rsidRPr="005B625B">
                <w:rPr>
                  <w:rFonts w:ascii="Arial" w:hAnsi="Arial" w:cs="Arial"/>
                </w:rPr>
                <w:t xml:space="preserve"> for </w:t>
              </w:r>
            </w:ins>
            <w:ins w:id="125" w:author="Milan Jelinek" w:date="2021-11-04T16:45:00Z">
              <w:r>
                <w:rPr>
                  <w:rFonts w:ascii="Arial" w:hAnsi="Arial" w:cs="Arial"/>
                </w:rPr>
                <w:t>Selec</w:t>
              </w:r>
            </w:ins>
            <w:ins w:id="126" w:author="Milan Jelinek" w:date="2021-11-04T16:17:00Z">
              <w:r>
                <w:rPr>
                  <w:rFonts w:ascii="Arial" w:hAnsi="Arial" w:cs="Arial" w:hint="eastAsia"/>
                </w:rPr>
                <w:t>tion</w:t>
              </w:r>
              <w:r w:rsidRPr="005B625B">
                <w:rPr>
                  <w:rFonts w:ascii="Arial" w:hAnsi="Arial" w:cs="Arial"/>
                </w:rPr>
                <w:t xml:space="preserve"> </w:t>
              </w:r>
            </w:ins>
            <w:ins w:id="127" w:author="Milan Jelinek" w:date="2021-11-04T16:45:00Z">
              <w:r>
                <w:rPr>
                  <w:rFonts w:ascii="Arial" w:hAnsi="Arial" w:cs="Arial"/>
                </w:rPr>
                <w:t>P</w:t>
              </w:r>
            </w:ins>
            <w:ins w:id="128" w:author="Milan Jelinek" w:date="2021-11-04T16:17:00Z">
              <w:r w:rsidRPr="005B625B">
                <w:rPr>
                  <w:rFonts w:ascii="Arial" w:hAnsi="Arial" w:cs="Arial"/>
                </w:rPr>
                <w:t>hase</w:t>
              </w:r>
            </w:ins>
          </w:p>
        </w:tc>
      </w:tr>
      <w:tr w:rsidR="00C73BD4" w:rsidRPr="00CD727C" w14:paraId="44057556" w14:textId="77777777" w:rsidTr="0009226C">
        <w:trPr>
          <w:ins w:id="129" w:author="Milan Jelinek" w:date="2021-11-04T16:17:00Z"/>
        </w:trPr>
        <w:tc>
          <w:tcPr>
            <w:tcW w:w="1134" w:type="dxa"/>
          </w:tcPr>
          <w:p w14:paraId="22ACB7D0" w14:textId="4CFB50FA" w:rsidR="00C73BD4" w:rsidRPr="007B0481" w:rsidRDefault="00C73BD4" w:rsidP="0009226C">
            <w:pPr>
              <w:pStyle w:val="NormalIndent0"/>
              <w:numPr>
                <w:ilvl w:val="12"/>
                <w:numId w:val="0"/>
              </w:numPr>
              <w:adjustRightInd w:val="0"/>
              <w:snapToGrid w:val="0"/>
              <w:spacing w:after="0" w:line="240" w:lineRule="auto"/>
              <w:jc w:val="left"/>
              <w:rPr>
                <w:ins w:id="130" w:author="Milan Jelinek" w:date="2021-11-04T16:17:00Z"/>
                <w:rFonts w:ascii="Arial" w:hAnsi="Arial" w:cs="Arial"/>
              </w:rPr>
            </w:pPr>
            <w:ins w:id="131" w:author="Milan Jelinek" w:date="2021-11-04T16:45:00Z">
              <w:r>
                <w:rPr>
                  <w:rFonts w:ascii="Arial" w:hAnsi="Arial" w:cs="Arial"/>
                </w:rPr>
                <w:t>IVAS</w:t>
              </w:r>
            </w:ins>
            <w:ins w:id="132" w:author="Milan Jelinek" w:date="2021-11-04T16:17:00Z">
              <w:r>
                <w:rPr>
                  <w:rFonts w:ascii="Arial" w:hAnsi="Arial" w:cs="Arial" w:hint="eastAsia"/>
                </w:rPr>
                <w:t>-7b</w:t>
              </w:r>
            </w:ins>
          </w:p>
        </w:tc>
        <w:tc>
          <w:tcPr>
            <w:tcW w:w="7071" w:type="dxa"/>
          </w:tcPr>
          <w:p w14:paraId="57146221" w14:textId="06701C97" w:rsidR="00C73BD4" w:rsidRPr="00CD727C" w:rsidRDefault="00C73BD4" w:rsidP="00416B49">
            <w:pPr>
              <w:pStyle w:val="NormalIndent0"/>
              <w:numPr>
                <w:ilvl w:val="12"/>
                <w:numId w:val="0"/>
              </w:numPr>
              <w:adjustRightInd w:val="0"/>
              <w:snapToGrid w:val="0"/>
              <w:spacing w:after="0" w:line="240" w:lineRule="auto"/>
              <w:jc w:val="left"/>
              <w:rPr>
                <w:ins w:id="133" w:author="Milan Jelinek" w:date="2021-11-04T16:17:00Z"/>
                <w:rFonts w:ascii="Arial" w:hAnsi="Arial" w:cs="Arial"/>
              </w:rPr>
            </w:pPr>
            <w:ins w:id="134" w:author="Milan Jelinek" w:date="2021-11-04T16:46:00Z">
              <w:r w:rsidRPr="005B625B">
                <w:rPr>
                  <w:rFonts w:ascii="Arial" w:hAnsi="Arial" w:cs="Arial"/>
                </w:rPr>
                <w:t xml:space="preserve">Processing </w:t>
              </w:r>
              <w:r>
                <w:rPr>
                  <w:rFonts w:ascii="Arial" w:hAnsi="Arial" w:cs="Arial"/>
                </w:rPr>
                <w:t>Plan</w:t>
              </w:r>
              <w:r w:rsidRPr="005B625B">
                <w:rPr>
                  <w:rFonts w:ascii="Arial" w:hAnsi="Arial" w:cs="Arial"/>
                </w:rPr>
                <w:t xml:space="preserve"> for </w:t>
              </w:r>
              <w:r>
                <w:rPr>
                  <w:rFonts w:ascii="Arial" w:hAnsi="Arial" w:cs="Arial"/>
                </w:rPr>
                <w:t>Characteriza</w:t>
              </w:r>
              <w:r>
                <w:rPr>
                  <w:rFonts w:ascii="Arial" w:hAnsi="Arial" w:cs="Arial" w:hint="eastAsia"/>
                </w:rPr>
                <w:t>tion</w:t>
              </w:r>
              <w:r w:rsidRPr="005B625B">
                <w:rPr>
                  <w:rFonts w:ascii="Arial" w:hAnsi="Arial" w:cs="Arial"/>
                </w:rPr>
                <w:t xml:space="preserve"> </w:t>
              </w:r>
              <w:r>
                <w:rPr>
                  <w:rFonts w:ascii="Arial" w:hAnsi="Arial" w:cs="Arial"/>
                </w:rPr>
                <w:t>P</w:t>
              </w:r>
              <w:r w:rsidRPr="005B625B">
                <w:rPr>
                  <w:rFonts w:ascii="Arial" w:hAnsi="Arial" w:cs="Arial"/>
                </w:rPr>
                <w:t>hase</w:t>
              </w:r>
            </w:ins>
          </w:p>
        </w:tc>
      </w:tr>
      <w:tr w:rsidR="00C73BD4" w:rsidRPr="00CD727C" w14:paraId="3542E229" w14:textId="77777777" w:rsidTr="0009226C">
        <w:trPr>
          <w:ins w:id="135" w:author="Milan Jelinek" w:date="2021-11-04T16:17:00Z"/>
        </w:trPr>
        <w:tc>
          <w:tcPr>
            <w:tcW w:w="1134" w:type="dxa"/>
          </w:tcPr>
          <w:p w14:paraId="025AA3B3" w14:textId="59F6A12B" w:rsidR="00C73BD4" w:rsidRDefault="00C73BD4" w:rsidP="0009226C">
            <w:pPr>
              <w:pStyle w:val="NormalIndent0"/>
              <w:numPr>
                <w:ilvl w:val="12"/>
                <w:numId w:val="0"/>
              </w:numPr>
              <w:adjustRightInd w:val="0"/>
              <w:snapToGrid w:val="0"/>
              <w:spacing w:after="0" w:line="240" w:lineRule="auto"/>
              <w:jc w:val="left"/>
              <w:rPr>
                <w:ins w:id="136" w:author="Milan Jelinek" w:date="2021-11-04T16:17:00Z"/>
                <w:rFonts w:ascii="Arial" w:hAnsi="Arial" w:cs="Arial"/>
              </w:rPr>
            </w:pPr>
            <w:ins w:id="137" w:author="Milan Jelinek" w:date="2021-11-04T16:50:00Z">
              <w:r>
                <w:rPr>
                  <w:rFonts w:ascii="Arial" w:hAnsi="Arial" w:cs="Arial"/>
                </w:rPr>
                <w:t>IVAS</w:t>
              </w:r>
            </w:ins>
            <w:ins w:id="138" w:author="Milan Jelinek" w:date="2021-11-04T16:17:00Z">
              <w:r>
                <w:rPr>
                  <w:rFonts w:ascii="Arial" w:hAnsi="Arial" w:cs="Arial" w:hint="eastAsia"/>
                </w:rPr>
                <w:t>-8a</w:t>
              </w:r>
            </w:ins>
          </w:p>
        </w:tc>
        <w:tc>
          <w:tcPr>
            <w:tcW w:w="7071" w:type="dxa"/>
          </w:tcPr>
          <w:p w14:paraId="6A46B2B6" w14:textId="37B4B2FF" w:rsidR="00C73BD4" w:rsidRPr="007B0481" w:rsidRDefault="00C73BD4" w:rsidP="0009226C">
            <w:pPr>
              <w:pStyle w:val="NormalIndent0"/>
              <w:numPr>
                <w:ilvl w:val="12"/>
                <w:numId w:val="0"/>
              </w:numPr>
              <w:adjustRightInd w:val="0"/>
              <w:snapToGrid w:val="0"/>
              <w:spacing w:after="0" w:line="240" w:lineRule="auto"/>
              <w:jc w:val="left"/>
              <w:rPr>
                <w:ins w:id="139" w:author="Milan Jelinek" w:date="2021-11-04T16:17:00Z"/>
                <w:rFonts w:ascii="Arial" w:hAnsi="Arial" w:cs="Arial"/>
              </w:rPr>
            </w:pPr>
            <w:ins w:id="140" w:author="Milan Jelinek" w:date="2021-11-04T16:50:00Z">
              <w:r>
                <w:rPr>
                  <w:rFonts w:ascii="Arial" w:hAnsi="Arial" w:cs="Arial"/>
                </w:rPr>
                <w:t>Test Plan for Selection Phase</w:t>
              </w:r>
            </w:ins>
          </w:p>
        </w:tc>
      </w:tr>
      <w:tr w:rsidR="00C73BD4" w:rsidRPr="00CD727C" w14:paraId="0C6D587D" w14:textId="77777777" w:rsidTr="0009226C">
        <w:trPr>
          <w:ins w:id="141" w:author="Milan Jelinek" w:date="2021-11-04T16:52:00Z"/>
        </w:trPr>
        <w:tc>
          <w:tcPr>
            <w:tcW w:w="1134" w:type="dxa"/>
          </w:tcPr>
          <w:p w14:paraId="78C3762E" w14:textId="59E86A2E" w:rsidR="00C73BD4" w:rsidRDefault="00C73BD4" w:rsidP="0009226C">
            <w:pPr>
              <w:pStyle w:val="NormalIndent0"/>
              <w:numPr>
                <w:ilvl w:val="12"/>
                <w:numId w:val="0"/>
              </w:numPr>
              <w:adjustRightInd w:val="0"/>
              <w:snapToGrid w:val="0"/>
              <w:spacing w:after="0" w:line="240" w:lineRule="auto"/>
              <w:jc w:val="left"/>
              <w:rPr>
                <w:ins w:id="142" w:author="Milan Jelinek" w:date="2021-11-04T16:52:00Z"/>
                <w:rFonts w:ascii="Arial" w:hAnsi="Arial" w:cs="Arial"/>
              </w:rPr>
            </w:pPr>
            <w:ins w:id="143" w:author="Milan Jelinek" w:date="2021-11-04T16:52:00Z">
              <w:r>
                <w:rPr>
                  <w:rFonts w:ascii="Arial" w:hAnsi="Arial" w:cs="Arial"/>
                </w:rPr>
                <w:t>IVAS-8b</w:t>
              </w:r>
            </w:ins>
          </w:p>
        </w:tc>
        <w:tc>
          <w:tcPr>
            <w:tcW w:w="7071" w:type="dxa"/>
          </w:tcPr>
          <w:p w14:paraId="7D99B2CD" w14:textId="4DD8F502" w:rsidR="00C73BD4" w:rsidRDefault="00C73BD4" w:rsidP="0009226C">
            <w:pPr>
              <w:pStyle w:val="NormalIndent0"/>
              <w:numPr>
                <w:ilvl w:val="12"/>
                <w:numId w:val="0"/>
              </w:numPr>
              <w:adjustRightInd w:val="0"/>
              <w:snapToGrid w:val="0"/>
              <w:spacing w:after="0" w:line="240" w:lineRule="auto"/>
              <w:jc w:val="left"/>
              <w:rPr>
                <w:ins w:id="144" w:author="Milan Jelinek" w:date="2021-11-04T16:52:00Z"/>
                <w:rFonts w:ascii="Arial" w:hAnsi="Arial" w:cs="Arial"/>
              </w:rPr>
            </w:pPr>
            <w:ins w:id="145" w:author="Milan Jelinek" w:date="2021-11-04T16:52:00Z">
              <w:r>
                <w:rPr>
                  <w:rFonts w:ascii="Arial" w:hAnsi="Arial" w:cs="Arial"/>
                </w:rPr>
                <w:t>Test</w:t>
              </w:r>
              <w:r w:rsidRPr="005B625B">
                <w:rPr>
                  <w:rFonts w:ascii="Arial" w:hAnsi="Arial" w:cs="Arial"/>
                </w:rPr>
                <w:t xml:space="preserve"> </w:t>
              </w:r>
              <w:r>
                <w:rPr>
                  <w:rFonts w:ascii="Arial" w:hAnsi="Arial" w:cs="Arial"/>
                </w:rPr>
                <w:t>Plan</w:t>
              </w:r>
              <w:r w:rsidRPr="005B625B">
                <w:rPr>
                  <w:rFonts w:ascii="Arial" w:hAnsi="Arial" w:cs="Arial"/>
                </w:rPr>
                <w:t xml:space="preserve"> for </w:t>
              </w:r>
              <w:r>
                <w:rPr>
                  <w:rFonts w:ascii="Arial" w:hAnsi="Arial" w:cs="Arial"/>
                </w:rPr>
                <w:t>Characteriza</w:t>
              </w:r>
              <w:r>
                <w:rPr>
                  <w:rFonts w:ascii="Arial" w:hAnsi="Arial" w:cs="Arial" w:hint="eastAsia"/>
                </w:rPr>
                <w:t>tion</w:t>
              </w:r>
              <w:r w:rsidRPr="005B625B">
                <w:rPr>
                  <w:rFonts w:ascii="Arial" w:hAnsi="Arial" w:cs="Arial"/>
                </w:rPr>
                <w:t xml:space="preserve"> </w:t>
              </w:r>
              <w:r>
                <w:rPr>
                  <w:rFonts w:ascii="Arial" w:hAnsi="Arial" w:cs="Arial"/>
                </w:rPr>
                <w:t>P</w:t>
              </w:r>
              <w:r w:rsidRPr="005B625B">
                <w:rPr>
                  <w:rFonts w:ascii="Arial" w:hAnsi="Arial" w:cs="Arial"/>
                </w:rPr>
                <w:t>hase</w:t>
              </w:r>
            </w:ins>
          </w:p>
        </w:tc>
      </w:tr>
      <w:tr w:rsidR="00C73BD4" w:rsidRPr="00CD727C" w14:paraId="7DB0AD26" w14:textId="77777777" w:rsidTr="0009226C">
        <w:trPr>
          <w:ins w:id="146" w:author="Milan Jelinek" w:date="2021-11-04T16:17:00Z"/>
        </w:trPr>
        <w:tc>
          <w:tcPr>
            <w:tcW w:w="1134" w:type="dxa"/>
          </w:tcPr>
          <w:p w14:paraId="13741239" w14:textId="6F3A4336" w:rsidR="00C73BD4" w:rsidRPr="00CD727C" w:rsidRDefault="00C73BD4" w:rsidP="00C07487">
            <w:pPr>
              <w:pStyle w:val="NormalIndent0"/>
              <w:numPr>
                <w:ilvl w:val="12"/>
                <w:numId w:val="0"/>
              </w:numPr>
              <w:adjustRightInd w:val="0"/>
              <w:snapToGrid w:val="0"/>
              <w:spacing w:after="0" w:line="240" w:lineRule="auto"/>
              <w:jc w:val="left"/>
              <w:rPr>
                <w:ins w:id="147" w:author="Milan Jelinek" w:date="2021-11-04T16:17:00Z"/>
                <w:rFonts w:ascii="Arial" w:hAnsi="Arial" w:cs="Arial"/>
              </w:rPr>
            </w:pPr>
            <w:ins w:id="148" w:author="Milan Jelinek" w:date="2021-11-04T16:52:00Z">
              <w:r>
                <w:rPr>
                  <w:rFonts w:ascii="Arial" w:hAnsi="Arial" w:cs="Arial"/>
                </w:rPr>
                <w:t>IVAS</w:t>
              </w:r>
            </w:ins>
            <w:ins w:id="149" w:author="Milan Jelinek" w:date="2021-11-04T16:17:00Z">
              <w:r w:rsidRPr="00CD727C">
                <w:rPr>
                  <w:rFonts w:ascii="Arial" w:hAnsi="Arial" w:cs="Arial" w:hint="eastAsia"/>
                </w:rPr>
                <w:t>-</w:t>
              </w:r>
            </w:ins>
            <w:ins w:id="150" w:author="Milan Jelinek" w:date="2021-11-04T16:52:00Z">
              <w:r>
                <w:rPr>
                  <w:rFonts w:ascii="Arial" w:hAnsi="Arial" w:cs="Arial"/>
                </w:rPr>
                <w:t>9</w:t>
              </w:r>
            </w:ins>
          </w:p>
        </w:tc>
        <w:tc>
          <w:tcPr>
            <w:tcW w:w="7071" w:type="dxa"/>
          </w:tcPr>
          <w:p w14:paraId="66EBC34F" w14:textId="33936AB2" w:rsidR="00C73BD4" w:rsidRPr="00CD727C" w:rsidRDefault="00C73BD4" w:rsidP="0009226C">
            <w:pPr>
              <w:pStyle w:val="NormalIndent0"/>
              <w:numPr>
                <w:ilvl w:val="12"/>
                <w:numId w:val="0"/>
              </w:numPr>
              <w:adjustRightInd w:val="0"/>
              <w:snapToGrid w:val="0"/>
              <w:spacing w:after="0" w:line="240" w:lineRule="auto"/>
              <w:jc w:val="left"/>
              <w:rPr>
                <w:ins w:id="151" w:author="Milan Jelinek" w:date="2021-11-04T16:17:00Z"/>
                <w:rFonts w:ascii="Arial" w:hAnsi="Arial" w:cs="Arial"/>
              </w:rPr>
            </w:pPr>
            <w:ins w:id="152" w:author="Milan Jelinek" w:date="2021-11-04T16:53:00Z">
              <w:r>
                <w:rPr>
                  <w:rFonts w:ascii="Arial" w:hAnsi="Arial" w:cs="Arial"/>
                </w:rPr>
                <w:t>IVAS Usage Scenarios</w:t>
              </w:r>
            </w:ins>
          </w:p>
        </w:tc>
      </w:tr>
    </w:tbl>
    <w:p w14:paraId="7DEF89E1" w14:textId="77777777" w:rsidR="0009226C" w:rsidRDefault="0009226C" w:rsidP="0009226C">
      <w:pPr>
        <w:pStyle w:val="NormalIndent0"/>
        <w:numPr>
          <w:ilvl w:val="12"/>
          <w:numId w:val="30"/>
        </w:numPr>
        <w:adjustRightInd w:val="0"/>
        <w:snapToGrid w:val="0"/>
        <w:ind w:left="1"/>
        <w:rPr>
          <w:ins w:id="153" w:author="Milan Jelinek" w:date="2021-11-04T16:17:00Z"/>
          <w:rFonts w:ascii="Arial" w:hAnsi="Arial" w:cs="Arial"/>
        </w:rPr>
      </w:pPr>
    </w:p>
    <w:p w14:paraId="69897F56" w14:textId="77777777" w:rsidR="0009226C" w:rsidRPr="00377A2A" w:rsidRDefault="0009226C" w:rsidP="0009226C">
      <w:pPr>
        <w:pStyle w:val="NormalIndent0"/>
        <w:numPr>
          <w:ilvl w:val="12"/>
          <w:numId w:val="30"/>
        </w:numPr>
        <w:adjustRightInd w:val="0"/>
        <w:snapToGrid w:val="0"/>
        <w:ind w:left="1"/>
        <w:rPr>
          <w:ins w:id="154" w:author="Milan Jelinek" w:date="2021-11-04T16:17:00Z"/>
          <w:rFonts w:ascii="Arial" w:hAnsi="Arial"/>
        </w:rPr>
      </w:pPr>
      <w:ins w:id="155" w:author="Milan Jelinek" w:date="2021-11-04T16:17:00Z">
        <w:r w:rsidRPr="00377A2A">
          <w:rPr>
            <w:rFonts w:ascii="Arial" w:hAnsi="Arial"/>
          </w:rPr>
          <w:t xml:space="preserve">The </w:t>
        </w:r>
        <w:r w:rsidRPr="00377A2A">
          <w:rPr>
            <w:rFonts w:ascii="Arial" w:hAnsi="Arial" w:hint="eastAsia"/>
          </w:rPr>
          <w:t xml:space="preserve">latest version of these </w:t>
        </w:r>
        <w:r w:rsidRPr="007A73C2">
          <w:rPr>
            <w:rFonts w:ascii="Arial" w:hAnsi="Arial" w:hint="eastAsia"/>
          </w:rPr>
          <w:t>document</w:t>
        </w:r>
        <w:r>
          <w:rPr>
            <w:rFonts w:ascii="Arial" w:hAnsi="Arial" w:hint="eastAsia"/>
          </w:rPr>
          <w:t>s</w:t>
        </w:r>
        <w:r w:rsidRPr="00377A2A">
          <w:rPr>
            <w:rFonts w:ascii="Arial" w:hAnsi="Arial" w:hint="eastAsia"/>
          </w:rPr>
          <w:t xml:space="preserve"> can be</w:t>
        </w:r>
        <w:r w:rsidRPr="00377A2A">
          <w:rPr>
            <w:rFonts w:ascii="Arial" w:hAnsi="Arial"/>
          </w:rPr>
          <w:t xml:space="preserve"> </w:t>
        </w:r>
        <w:r w:rsidRPr="00377A2A">
          <w:rPr>
            <w:rFonts w:ascii="Arial" w:hAnsi="Arial" w:hint="eastAsia"/>
          </w:rPr>
          <w:t xml:space="preserve">found in the </w:t>
        </w:r>
        <w:r w:rsidRPr="00377A2A">
          <w:rPr>
            <w:rFonts w:ascii="Arial" w:hAnsi="Arial"/>
          </w:rPr>
          <w:t>following</w:t>
        </w:r>
        <w:r w:rsidRPr="00377A2A">
          <w:rPr>
            <w:rFonts w:ascii="Arial" w:hAnsi="Arial" w:hint="eastAsia"/>
          </w:rPr>
          <w:t xml:space="preserve"> link</w:t>
        </w:r>
        <w:r w:rsidRPr="00377A2A">
          <w:rPr>
            <w:rFonts w:ascii="Arial" w:hAnsi="Arial"/>
          </w:rPr>
          <w:t>.</w:t>
        </w:r>
      </w:ins>
    </w:p>
    <w:p w14:paraId="1C380D81" w14:textId="141D9C9D" w:rsidR="00572C2D" w:rsidRPr="00572C2D" w:rsidRDefault="0009226C" w:rsidP="00572C2D">
      <w:pPr>
        <w:rPr>
          <w:lang w:val="en-US"/>
        </w:rPr>
      </w:pPr>
      <w:ins w:id="156" w:author="Milan Jelinek" w:date="2021-11-04T16:26:00Z">
        <w:r>
          <w:rPr>
            <w:lang w:val="en-US"/>
          </w:rPr>
          <w:fldChar w:fldCharType="begin"/>
        </w:r>
        <w:r>
          <w:rPr>
            <w:lang w:val="en-US"/>
          </w:rPr>
          <w:instrText xml:space="preserve"> HYPERLINK "https://www.3gpp.org/ftp/tsg_sa/WG4_CODEC/IVAS_Permanent_Documents" </w:instrText>
        </w:r>
        <w:r>
          <w:rPr>
            <w:lang w:val="en-US"/>
          </w:rPr>
          <w:fldChar w:fldCharType="separate"/>
        </w:r>
        <w:r w:rsidRPr="0009226C">
          <w:rPr>
            <w:rStyle w:val="Hyperlink"/>
            <w:rFonts w:eastAsia="MS Mincho" w:cs="Times New Roman"/>
            <w:kern w:val="0"/>
            <w:lang w:eastAsia="en-US"/>
          </w:rPr>
          <w:t>https://www.3gpp.org/ftp/tsg_sa/WG4_CODEC/IVAS_Permanent_Documents</w:t>
        </w:r>
        <w:r>
          <w:rPr>
            <w:lang w:val="en-US"/>
          </w:rPr>
          <w:fldChar w:fldCharType="end"/>
        </w:r>
      </w:ins>
    </w:p>
    <w:p w14:paraId="33F3B9FC" w14:textId="77777777" w:rsidR="00971F61" w:rsidRDefault="00971F61" w:rsidP="00515398">
      <w:pPr>
        <w:pStyle w:val="h2"/>
      </w:pPr>
      <w:bookmarkStart w:id="157" w:name="_Toc339023610"/>
      <w:r w:rsidRPr="00515398">
        <w:t>Reference</w:t>
      </w:r>
      <w:r w:rsidRPr="00ED78CB">
        <w:t xml:space="preserve"> Documents</w:t>
      </w:r>
      <w:bookmarkEnd w:id="157"/>
    </w:p>
    <w:p w14:paraId="4F61DC14" w14:textId="77777777" w:rsidR="007A7F29" w:rsidRPr="00EC28AD" w:rsidRDefault="007A7F29" w:rsidP="00EC28AD">
      <w:pPr>
        <w:pStyle w:val="References"/>
        <w:rPr>
          <w:ins w:id="158" w:author="Milan Jelinek" w:date="2021-10-29T10:39:00Z"/>
        </w:rPr>
      </w:pPr>
      <w:bookmarkStart w:id="159" w:name="_Ref86397657"/>
      <w:bookmarkStart w:id="160" w:name="_Ref86253438"/>
      <w:bookmarkStart w:id="161" w:name="_Toc339023611"/>
      <w:ins w:id="162" w:author="Milan Jelinek" w:date="2021-10-29T10:39:00Z">
        <w:r w:rsidRPr="00EC28AD">
          <w:t>[</w:t>
        </w:r>
        <w:r w:rsidRPr="00EC28AD">
          <w:fldChar w:fldCharType="begin"/>
        </w:r>
        <w:r w:rsidRPr="00EC28AD">
          <w:instrText xml:space="preserve"> SEQ Reference \* ARABIC </w:instrText>
        </w:r>
      </w:ins>
      <w:r w:rsidRPr="00EC28AD">
        <w:fldChar w:fldCharType="separate"/>
      </w:r>
      <w:r w:rsidR="00FE2901">
        <w:rPr>
          <w:noProof/>
        </w:rPr>
        <w:t>1</w:t>
      </w:r>
      <w:ins w:id="163" w:author="Milan Jelinek" w:date="2021-10-29T10:39:00Z">
        <w:r w:rsidRPr="00EC28AD">
          <w:fldChar w:fldCharType="end"/>
        </w:r>
        <w:bookmarkEnd w:id="159"/>
        <w:r w:rsidRPr="00EC28AD">
          <w:t>]</w:t>
        </w:r>
        <w:r w:rsidRPr="00EC28AD">
          <w:tab/>
          <w:t>S4-211155: On IVAS example test designs, Source: Nokia Corporation</w:t>
        </w:r>
      </w:ins>
    </w:p>
    <w:p w14:paraId="42D3D550" w14:textId="7EBF42B4" w:rsidR="00E27AC2" w:rsidRPr="00EC28AD" w:rsidRDefault="00E27AC2" w:rsidP="00EC28AD">
      <w:pPr>
        <w:pStyle w:val="References"/>
        <w:rPr>
          <w:ins w:id="164" w:author="Milan Jelinek" w:date="2021-10-28T15:58:00Z"/>
        </w:rPr>
      </w:pPr>
      <w:bookmarkStart w:id="165" w:name="_Ref86397671"/>
      <w:ins w:id="166" w:author="Milan Jelinek" w:date="2021-10-28T15:58:00Z">
        <w:r w:rsidRPr="00EC28AD">
          <w:t>[</w:t>
        </w:r>
        <w:r w:rsidRPr="00EC28AD">
          <w:fldChar w:fldCharType="begin"/>
        </w:r>
        <w:r w:rsidRPr="00EC28AD">
          <w:instrText xml:space="preserve"> SEQ Reference \* ARABIC </w:instrText>
        </w:r>
        <w:r w:rsidRPr="00EC28AD">
          <w:fldChar w:fldCharType="separate"/>
        </w:r>
      </w:ins>
      <w:r w:rsidR="00FE2901">
        <w:rPr>
          <w:noProof/>
        </w:rPr>
        <w:t>2</w:t>
      </w:r>
      <w:ins w:id="167" w:author="Milan Jelinek" w:date="2021-10-28T15:58:00Z">
        <w:r w:rsidRPr="00EC28AD">
          <w:fldChar w:fldCharType="end"/>
        </w:r>
        <w:bookmarkEnd w:id="160"/>
        <w:bookmarkEnd w:id="165"/>
        <w:r w:rsidR="00D540ED" w:rsidRPr="00EC28AD">
          <w:t>]</w:t>
        </w:r>
      </w:ins>
      <w:ins w:id="168" w:author="Milan Jelinek" w:date="2021-10-28T16:40:00Z">
        <w:r w:rsidR="001D5162" w:rsidRPr="00EC28AD">
          <w:tab/>
        </w:r>
      </w:ins>
      <w:ins w:id="169" w:author="Milan Jelinek" w:date="2021-10-28T15:58:00Z">
        <w:r w:rsidRPr="00EC28AD">
          <w:t>S4-210848</w:t>
        </w:r>
      </w:ins>
      <w:ins w:id="170" w:author="Milan Jelinek" w:date="2021-10-28T18:18:00Z">
        <w:r w:rsidR="00DE37F7" w:rsidRPr="00EC28AD">
          <w:t>:</w:t>
        </w:r>
      </w:ins>
      <w:ins w:id="171" w:author="Milan Jelinek" w:date="2021-10-29T10:49:00Z">
        <w:r w:rsidR="00EC28AD" w:rsidRPr="00EC28AD">
          <w:t xml:space="preserve"> IVAS MASA spatial speech quality evaluation, Source: Nokia Corporation</w:t>
        </w:r>
      </w:ins>
    </w:p>
    <w:p w14:paraId="53AB3042" w14:textId="57EAC8B2" w:rsidR="00E27AC2" w:rsidRPr="00EC28AD" w:rsidRDefault="00E27AC2" w:rsidP="00EC28AD">
      <w:pPr>
        <w:pStyle w:val="References"/>
        <w:rPr>
          <w:ins w:id="172" w:author="Milan Jelinek" w:date="2021-10-28T17:58:00Z"/>
        </w:rPr>
      </w:pPr>
      <w:bookmarkStart w:id="173" w:name="_Ref86253851"/>
      <w:ins w:id="174" w:author="Milan Jelinek" w:date="2021-10-28T15:58:00Z">
        <w:r w:rsidRPr="00EC28AD">
          <w:t>[</w:t>
        </w:r>
        <w:r w:rsidRPr="00EC28AD">
          <w:fldChar w:fldCharType="begin"/>
        </w:r>
        <w:r w:rsidRPr="00EC28AD">
          <w:instrText xml:space="preserve"> SEQ Reference \* ARABIC </w:instrText>
        </w:r>
        <w:r w:rsidRPr="00EC28AD">
          <w:fldChar w:fldCharType="separate"/>
        </w:r>
      </w:ins>
      <w:r w:rsidR="00FE2901">
        <w:rPr>
          <w:noProof/>
        </w:rPr>
        <w:t>3</w:t>
      </w:r>
      <w:ins w:id="175" w:author="Milan Jelinek" w:date="2021-10-28T15:58:00Z">
        <w:r w:rsidRPr="00EC28AD">
          <w:fldChar w:fldCharType="end"/>
        </w:r>
        <w:bookmarkEnd w:id="173"/>
        <w:r w:rsidRPr="00EC28AD">
          <w:t>]</w:t>
        </w:r>
        <w:r w:rsidRPr="00EC28AD">
          <w:tab/>
          <w:t>S4-191167</w:t>
        </w:r>
      </w:ins>
      <w:ins w:id="176" w:author="Milan Jelinek" w:date="2021-10-28T18:18:00Z">
        <w:r w:rsidR="00DE37F7" w:rsidRPr="00EC28AD">
          <w:t>:</w:t>
        </w:r>
      </w:ins>
      <w:ins w:id="177" w:author="Milan Jelinek" w:date="2021-10-28T15:58:00Z">
        <w:r w:rsidRPr="00EC28AD">
          <w:t xml:space="preserve"> </w:t>
        </w:r>
      </w:ins>
      <w:ins w:id="178" w:author="Milan Jelinek" w:date="2021-10-29T10:51:00Z">
        <w:r w:rsidR="00EC28AD" w:rsidRPr="00EC28AD">
          <w:t>Description of the IVAS MASA C Reference Software, Source: Nokia Corporation</w:t>
        </w:r>
      </w:ins>
    </w:p>
    <w:p w14:paraId="32A52DB9" w14:textId="77777777" w:rsidR="000B08AC" w:rsidRPr="00EC28AD" w:rsidRDefault="000B08AC" w:rsidP="00EC28AD">
      <w:pPr>
        <w:pStyle w:val="References"/>
        <w:rPr>
          <w:ins w:id="179" w:author="Milan Jelinek" w:date="2021-10-28T18:10:00Z"/>
        </w:rPr>
      </w:pPr>
      <w:bookmarkStart w:id="180" w:name="_Ref86336401"/>
      <w:ins w:id="181" w:author="Milan Jelinek" w:date="2021-10-28T17:58:00Z">
        <w:r w:rsidRPr="00EC28AD">
          <w:t>[</w:t>
        </w:r>
        <w:r w:rsidRPr="00EC28AD">
          <w:fldChar w:fldCharType="begin"/>
        </w:r>
        <w:r w:rsidRPr="00EC28AD">
          <w:instrText xml:space="preserve"> SEQ Reference \* ARABIC </w:instrText>
        </w:r>
      </w:ins>
      <w:r w:rsidRPr="00EC28AD">
        <w:fldChar w:fldCharType="separate"/>
      </w:r>
      <w:r w:rsidR="00FE2901">
        <w:rPr>
          <w:noProof/>
        </w:rPr>
        <w:t>4</w:t>
      </w:r>
      <w:ins w:id="182" w:author="Milan Jelinek" w:date="2021-10-28T17:58:00Z">
        <w:r w:rsidRPr="00EC28AD">
          <w:fldChar w:fldCharType="end"/>
        </w:r>
        <w:bookmarkEnd w:id="180"/>
        <w:r w:rsidRPr="00EC28AD">
          <w:t>]</w:t>
        </w:r>
        <w:r w:rsidRPr="00EC28AD">
          <w:tab/>
          <w:t>S4-210840</w:t>
        </w:r>
      </w:ins>
      <w:ins w:id="183" w:author="Milan Jelinek" w:date="2021-10-28T18:18:00Z">
        <w:r w:rsidR="00DE37F7" w:rsidRPr="00EC28AD">
          <w:t>:</w:t>
        </w:r>
      </w:ins>
      <w:ins w:id="184" w:author="Milan Jelinek" w:date="2021-10-29T10:52:00Z">
        <w:r w:rsidR="00EC28AD" w:rsidRPr="00EC28AD">
          <w:t xml:space="preserve"> Updates to IVAS MASA C Reference Software, Source: Nokia Corporation</w:t>
        </w:r>
      </w:ins>
    </w:p>
    <w:p w14:paraId="1874EE17" w14:textId="0D6B58DA" w:rsidR="001B5804" w:rsidRPr="00EC28AD" w:rsidRDefault="001B5804" w:rsidP="001B5804">
      <w:pPr>
        <w:pStyle w:val="References"/>
        <w:rPr>
          <w:ins w:id="185" w:author="Milan Jelinek" w:date="2021-10-29T11:10:00Z"/>
        </w:rPr>
      </w:pPr>
      <w:bookmarkStart w:id="186" w:name="_Ref86398600"/>
      <w:bookmarkStart w:id="187" w:name="_Ref86394694"/>
      <w:bookmarkStart w:id="188" w:name="_Ref86337147"/>
      <w:ins w:id="189" w:author="Milan Jelinek" w:date="2021-10-29T11:10:00Z">
        <w:r w:rsidRPr="00EC28AD">
          <w:t>[</w:t>
        </w:r>
        <w:r w:rsidRPr="00EC28AD">
          <w:fldChar w:fldCharType="begin"/>
        </w:r>
        <w:r w:rsidRPr="00EC28AD">
          <w:instrText xml:space="preserve"> SEQ Reference \* ARABIC </w:instrText>
        </w:r>
        <w:r w:rsidRPr="00EC28AD">
          <w:fldChar w:fldCharType="separate"/>
        </w:r>
      </w:ins>
      <w:r w:rsidR="00FE2901">
        <w:rPr>
          <w:noProof/>
        </w:rPr>
        <w:t>5</w:t>
      </w:r>
      <w:ins w:id="190" w:author="Milan Jelinek" w:date="2021-10-29T11:10:00Z">
        <w:r w:rsidRPr="00EC28AD">
          <w:fldChar w:fldCharType="end"/>
        </w:r>
        <w:bookmarkEnd w:id="186"/>
        <w:r w:rsidRPr="00EC28AD">
          <w:t>]</w:t>
        </w:r>
        <w:r w:rsidRPr="00EC28AD">
          <w:tab/>
          <w:t>Recommendation ITU-T P.8</w:t>
        </w:r>
      </w:ins>
      <w:ins w:id="191" w:author="Milan Jelinek" w:date="2021-10-29T11:11:00Z">
        <w:r w:rsidR="0023374E">
          <w:t>00</w:t>
        </w:r>
      </w:ins>
      <w:ins w:id="192" w:author="Milan Jelinek" w:date="2021-10-29T11:10:00Z">
        <w:r w:rsidRPr="00EC28AD">
          <w:t xml:space="preserve"> (</w:t>
        </w:r>
      </w:ins>
      <w:ins w:id="193" w:author="Milan Jelinek" w:date="2021-10-29T11:14:00Z">
        <w:r w:rsidR="0023374E">
          <w:t>08</w:t>
        </w:r>
      </w:ins>
      <w:ins w:id="194" w:author="Milan Jelinek" w:date="2021-10-29T11:10:00Z">
        <w:r w:rsidRPr="00EC28AD">
          <w:t>/</w:t>
        </w:r>
      </w:ins>
      <w:ins w:id="195" w:author="Milan Jelinek" w:date="2021-10-29T11:14:00Z">
        <w:r w:rsidR="0023374E">
          <w:t>1996</w:t>
        </w:r>
      </w:ins>
      <w:ins w:id="196" w:author="Milan Jelinek" w:date="2021-10-29T11:10:00Z">
        <w:r w:rsidRPr="00EC28AD">
          <w:t xml:space="preserve">): </w:t>
        </w:r>
      </w:ins>
      <w:ins w:id="197" w:author="Milan Jelinek" w:date="2021-10-29T11:15:00Z">
        <w:r w:rsidR="0023374E">
          <w:t>Methods for subjective determination of transmission quality</w:t>
        </w:r>
      </w:ins>
      <w:ins w:id="198" w:author="Milan Jelinek" w:date="2021-10-29T11:10:00Z">
        <w:r w:rsidRPr="00EC28AD">
          <w:t xml:space="preserve">, </w:t>
        </w:r>
      </w:ins>
    </w:p>
    <w:p w14:paraId="70EF9A06" w14:textId="77777777" w:rsidR="002A242B" w:rsidRPr="00EC28AD" w:rsidRDefault="002A242B" w:rsidP="002A242B">
      <w:pPr>
        <w:pStyle w:val="References"/>
        <w:rPr>
          <w:ins w:id="199" w:author="Milan Jelinek" w:date="2021-10-29T11:09:00Z"/>
        </w:rPr>
      </w:pPr>
      <w:bookmarkStart w:id="200" w:name="_Ref86398615"/>
      <w:ins w:id="201" w:author="Milan Jelinek" w:date="2021-10-29T11:09:00Z">
        <w:r w:rsidRPr="00EC28AD">
          <w:t>[</w:t>
        </w:r>
        <w:r w:rsidRPr="00EC28AD">
          <w:fldChar w:fldCharType="begin"/>
        </w:r>
        <w:r w:rsidRPr="00EC28AD">
          <w:instrText xml:space="preserve"> SEQ Reference \* ARABIC </w:instrText>
        </w:r>
        <w:r w:rsidRPr="00EC28AD">
          <w:fldChar w:fldCharType="separate"/>
        </w:r>
      </w:ins>
      <w:r w:rsidR="00FE2901">
        <w:rPr>
          <w:noProof/>
        </w:rPr>
        <w:t>6</w:t>
      </w:r>
      <w:ins w:id="202" w:author="Milan Jelinek" w:date="2021-10-29T11:09:00Z">
        <w:r w:rsidRPr="00EC28AD">
          <w:fldChar w:fldCharType="end"/>
        </w:r>
        <w:bookmarkEnd w:id="187"/>
        <w:bookmarkEnd w:id="200"/>
        <w:r w:rsidRPr="00EC28AD">
          <w:t>]</w:t>
        </w:r>
        <w:r w:rsidRPr="00EC28AD">
          <w:tab/>
          <w:t xml:space="preserve">Recommendation ITU-T P.811 (01/2019): Subjective test methodology for evaluating Speech oriented stereo communication systems over headphones, </w:t>
        </w:r>
      </w:ins>
    </w:p>
    <w:p w14:paraId="4C91CF47" w14:textId="77777777" w:rsidR="00DE37F7" w:rsidRPr="00EC28AD" w:rsidRDefault="00DE37F7" w:rsidP="00EC28AD">
      <w:pPr>
        <w:pStyle w:val="References"/>
        <w:rPr>
          <w:ins w:id="203" w:author="Milan Jelinek" w:date="2021-10-28T18:13:00Z"/>
        </w:rPr>
      </w:pPr>
      <w:bookmarkStart w:id="204" w:name="_Ref86400106"/>
      <w:ins w:id="205" w:author="Milan Jelinek" w:date="2021-10-28T18:10:00Z">
        <w:r w:rsidRPr="00EC28AD">
          <w:t>[</w:t>
        </w:r>
        <w:r w:rsidRPr="00EC28AD">
          <w:fldChar w:fldCharType="begin"/>
        </w:r>
        <w:r w:rsidRPr="00EC28AD">
          <w:instrText xml:space="preserve"> SEQ Reference \* ARABIC </w:instrText>
        </w:r>
      </w:ins>
      <w:r w:rsidRPr="00EC28AD">
        <w:fldChar w:fldCharType="separate"/>
      </w:r>
      <w:r w:rsidR="00FE2901">
        <w:rPr>
          <w:noProof/>
        </w:rPr>
        <w:t>7</w:t>
      </w:r>
      <w:ins w:id="206" w:author="Milan Jelinek" w:date="2021-10-28T18:10:00Z">
        <w:r w:rsidRPr="00EC28AD">
          <w:fldChar w:fldCharType="end"/>
        </w:r>
      </w:ins>
      <w:bookmarkEnd w:id="188"/>
      <w:bookmarkEnd w:id="204"/>
      <w:ins w:id="207" w:author="Milan Jelinek" w:date="2021-10-28T18:11:00Z">
        <w:r w:rsidRPr="00EC28AD">
          <w:t>]</w:t>
        </w:r>
        <w:r w:rsidRPr="00EC28AD">
          <w:tab/>
          <w:t>S4-211151</w:t>
        </w:r>
      </w:ins>
      <w:ins w:id="208" w:author="Milan Jelinek" w:date="2021-10-28T18:18:00Z">
        <w:r w:rsidRPr="00EC28AD">
          <w:t>:</w:t>
        </w:r>
      </w:ins>
      <w:ins w:id="209" w:author="Milan Jelinek" w:date="2021-10-29T10:33:00Z">
        <w:r w:rsidR="005C2886" w:rsidRPr="00EC28AD">
          <w:t xml:space="preserve"> Example designs for </w:t>
        </w:r>
        <w:proofErr w:type="gramStart"/>
        <w:r w:rsidR="005C2886" w:rsidRPr="00EC28AD">
          <w:t>IVAS</w:t>
        </w:r>
        <w:proofErr w:type="gramEnd"/>
        <w:r w:rsidR="005C2886" w:rsidRPr="00EC28AD">
          <w:t xml:space="preserve"> codec tests, Source: Dolby Laboratories Inc.</w:t>
        </w:r>
      </w:ins>
    </w:p>
    <w:p w14:paraId="180758DF" w14:textId="1B3968B2" w:rsidR="00DE37F7" w:rsidRPr="00EC28AD" w:rsidRDefault="00DE37F7" w:rsidP="00EC28AD">
      <w:pPr>
        <w:pStyle w:val="References"/>
        <w:rPr>
          <w:ins w:id="210" w:author="Milan Jelinek" w:date="2021-10-28T18:14:00Z"/>
        </w:rPr>
      </w:pPr>
      <w:bookmarkStart w:id="211" w:name="_Ref86394482"/>
      <w:ins w:id="212" w:author="Milan Jelinek" w:date="2021-10-28T18:13:00Z">
        <w:r w:rsidRPr="00EC28AD">
          <w:t>[</w:t>
        </w:r>
        <w:r w:rsidRPr="00EC28AD">
          <w:fldChar w:fldCharType="begin"/>
        </w:r>
        <w:r w:rsidRPr="00EC28AD">
          <w:instrText xml:space="preserve"> SEQ Reference \* ARABIC </w:instrText>
        </w:r>
      </w:ins>
      <w:r w:rsidRPr="00EC28AD">
        <w:fldChar w:fldCharType="separate"/>
      </w:r>
      <w:r w:rsidR="00FE2901">
        <w:rPr>
          <w:noProof/>
        </w:rPr>
        <w:t>8</w:t>
      </w:r>
      <w:ins w:id="213" w:author="Milan Jelinek" w:date="2021-10-28T18:13:00Z">
        <w:r w:rsidRPr="00EC28AD">
          <w:fldChar w:fldCharType="end"/>
        </w:r>
        <w:bookmarkEnd w:id="211"/>
        <w:r w:rsidRPr="00EC28AD">
          <w:t>]</w:t>
        </w:r>
      </w:ins>
      <w:ins w:id="214" w:author="Milan Jelinek" w:date="2021-10-28T18:14:00Z">
        <w:r w:rsidRPr="00EC28AD">
          <w:tab/>
          <w:t>S4-210836</w:t>
        </w:r>
      </w:ins>
      <w:ins w:id="215" w:author="Milan Jelinek" w:date="2021-10-28T18:18:00Z">
        <w:r w:rsidRPr="00EC28AD">
          <w:t>:</w:t>
        </w:r>
      </w:ins>
      <w:ins w:id="216" w:author="Milan Jelinek" w:date="2021-10-28T18:14:00Z">
        <w:r w:rsidRPr="00EC28AD">
          <w:t xml:space="preserve"> On reference designs for IVAS codec tests, </w:t>
        </w:r>
      </w:ins>
      <w:ins w:id="217" w:author="Milan Jelinek" w:date="2021-10-29T10:23:00Z">
        <w:r w:rsidR="005C2886" w:rsidRPr="00EC28AD">
          <w:t xml:space="preserve">Source: </w:t>
        </w:r>
      </w:ins>
      <w:ins w:id="218" w:author="Milan Jelinek" w:date="2021-10-28T18:14:00Z">
        <w:r w:rsidRPr="00EC28AD">
          <w:t>Dolby Laboratories Inc.</w:t>
        </w:r>
      </w:ins>
    </w:p>
    <w:p w14:paraId="6CE91DD4" w14:textId="0ECE2A06" w:rsidR="00DE37F7" w:rsidRPr="00EC28AD" w:rsidRDefault="00DE37F7" w:rsidP="00EC28AD">
      <w:pPr>
        <w:pStyle w:val="References"/>
        <w:rPr>
          <w:ins w:id="219" w:author="Milan Jelinek" w:date="2021-10-28T18:14:00Z"/>
        </w:rPr>
      </w:pPr>
      <w:bookmarkStart w:id="220" w:name="_Ref86394614"/>
      <w:ins w:id="221" w:author="Milan Jelinek" w:date="2021-10-28T18:14:00Z">
        <w:r w:rsidRPr="00EC28AD">
          <w:t>[</w:t>
        </w:r>
      </w:ins>
      <w:ins w:id="222" w:author="Milan Jelinek" w:date="2021-10-28T18:17:00Z">
        <w:r w:rsidRPr="00EC28AD">
          <w:fldChar w:fldCharType="begin"/>
        </w:r>
        <w:r w:rsidRPr="00EC28AD">
          <w:instrText xml:space="preserve"> SEQ Reference \* ARABIC </w:instrText>
        </w:r>
      </w:ins>
      <w:r w:rsidRPr="00EC28AD">
        <w:fldChar w:fldCharType="separate"/>
      </w:r>
      <w:r w:rsidR="00FE2901">
        <w:rPr>
          <w:noProof/>
        </w:rPr>
        <w:t>9</w:t>
      </w:r>
      <w:ins w:id="223" w:author="Milan Jelinek" w:date="2021-10-28T18:17:00Z">
        <w:r w:rsidRPr="00EC28AD">
          <w:fldChar w:fldCharType="end"/>
        </w:r>
      </w:ins>
      <w:bookmarkEnd w:id="220"/>
      <w:ins w:id="224" w:author="Milan Jelinek" w:date="2021-10-28T18:14:00Z">
        <w:r w:rsidRPr="00EC28AD">
          <w:t>]</w:t>
        </w:r>
        <w:r w:rsidRPr="00EC28AD">
          <w:tab/>
          <w:t>Recommendation ITU-R BS.1770-4</w:t>
        </w:r>
      </w:ins>
      <w:ins w:id="225" w:author="Milan Jelinek" w:date="2021-10-28T18:19:00Z">
        <w:r w:rsidR="00B82DE1" w:rsidRPr="00EC28AD">
          <w:t xml:space="preserve"> (10/2015)</w:t>
        </w:r>
      </w:ins>
      <w:ins w:id="226" w:author="Milan Jelinek" w:date="2021-10-28T18:14:00Z">
        <w:r w:rsidRPr="00EC28AD">
          <w:t xml:space="preserve">: Algorithms to measure audio programme loudness and true-peak audio level </w:t>
        </w:r>
      </w:ins>
    </w:p>
    <w:p w14:paraId="462A3E68" w14:textId="2496A059" w:rsidR="00DE37F7" w:rsidRPr="00EC28AD" w:rsidRDefault="00DE37F7" w:rsidP="00EC28AD">
      <w:pPr>
        <w:pStyle w:val="References"/>
        <w:rPr>
          <w:ins w:id="227" w:author="Milan Jelinek" w:date="2021-10-28T18:14:00Z"/>
        </w:rPr>
      </w:pPr>
      <w:bookmarkStart w:id="228" w:name="_Ref86394669"/>
      <w:ins w:id="229" w:author="Milan Jelinek" w:date="2021-10-28T18:14:00Z">
        <w:r w:rsidRPr="00EC28AD">
          <w:t>[</w:t>
        </w:r>
      </w:ins>
      <w:ins w:id="230" w:author="Milan Jelinek" w:date="2021-10-28T18:21:00Z">
        <w:r w:rsidR="00B82DE1" w:rsidRPr="00EC28AD">
          <w:fldChar w:fldCharType="begin"/>
        </w:r>
        <w:r w:rsidR="00B82DE1" w:rsidRPr="00EC28AD">
          <w:instrText xml:space="preserve"> SEQ Reference \* ARABIC </w:instrText>
        </w:r>
      </w:ins>
      <w:r w:rsidR="00B82DE1" w:rsidRPr="00EC28AD">
        <w:fldChar w:fldCharType="separate"/>
      </w:r>
      <w:r w:rsidR="00FE2901">
        <w:rPr>
          <w:noProof/>
        </w:rPr>
        <w:t>10</w:t>
      </w:r>
      <w:ins w:id="231" w:author="Milan Jelinek" w:date="2021-10-28T18:21:00Z">
        <w:r w:rsidR="00B82DE1" w:rsidRPr="00EC28AD">
          <w:fldChar w:fldCharType="end"/>
        </w:r>
      </w:ins>
      <w:bookmarkEnd w:id="228"/>
      <w:ins w:id="232" w:author="Milan Jelinek" w:date="2021-10-28T18:14:00Z">
        <w:r w:rsidRPr="00EC28AD">
          <w:t>]</w:t>
        </w:r>
        <w:r w:rsidRPr="00EC28AD">
          <w:tab/>
          <w:t>ITU-T Handbook of subjective testing practical procedures, 2011</w:t>
        </w:r>
      </w:ins>
    </w:p>
    <w:p w14:paraId="5114F3E0" w14:textId="706E9970" w:rsidR="00A11276" w:rsidRPr="00EC28AD" w:rsidRDefault="00B5130D" w:rsidP="00EC28AD">
      <w:pPr>
        <w:pStyle w:val="References"/>
        <w:rPr>
          <w:ins w:id="233" w:author="Milan Jelinek" w:date="2021-10-29T10:20:00Z"/>
        </w:rPr>
      </w:pPr>
      <w:bookmarkStart w:id="234" w:name="_Ref86395109"/>
      <w:bookmarkStart w:id="235" w:name="_Ref86395056"/>
      <w:ins w:id="236" w:author="Milan Jelinek" w:date="2021-10-29T10:16:00Z">
        <w:r w:rsidRPr="00EC28AD">
          <w:t>[</w:t>
        </w:r>
        <w:r w:rsidRPr="00EC28AD">
          <w:fldChar w:fldCharType="begin"/>
        </w:r>
        <w:r w:rsidRPr="00EC28AD">
          <w:instrText xml:space="preserve"> SEQ Reference \* ARABIC </w:instrText>
        </w:r>
      </w:ins>
      <w:r w:rsidRPr="00EC28AD">
        <w:fldChar w:fldCharType="separate"/>
      </w:r>
      <w:r w:rsidR="00FE2901">
        <w:rPr>
          <w:noProof/>
        </w:rPr>
        <w:t>11</w:t>
      </w:r>
      <w:ins w:id="237" w:author="Milan Jelinek" w:date="2021-10-29T10:16:00Z">
        <w:r w:rsidRPr="00EC28AD">
          <w:fldChar w:fldCharType="end"/>
        </w:r>
        <w:bookmarkEnd w:id="234"/>
        <w:r w:rsidRPr="00EC28AD">
          <w:t>]</w:t>
        </w:r>
      </w:ins>
      <w:bookmarkEnd w:id="235"/>
      <w:ins w:id="238" w:author="Milan Jelinek" w:date="2021-10-29T10:18:00Z">
        <w:r w:rsidRPr="00EC28AD">
          <w:tab/>
          <w:t xml:space="preserve">S4-200158: A Reference Audio Renderer for Qualification, </w:t>
        </w:r>
      </w:ins>
      <w:ins w:id="239" w:author="Milan Jelinek" w:date="2021-10-29T10:23:00Z">
        <w:r w:rsidR="005C2886" w:rsidRPr="00EC28AD">
          <w:t xml:space="preserve">Source: </w:t>
        </w:r>
      </w:ins>
      <w:ins w:id="240" w:author="Milan Jelinek" w:date="2021-10-29T10:18:00Z">
        <w:r w:rsidRPr="00EC28AD">
          <w:t>Dolby Laboratories Inc.</w:t>
        </w:r>
      </w:ins>
    </w:p>
    <w:p w14:paraId="07F2FB4F" w14:textId="53233D6B" w:rsidR="005C2886" w:rsidRDefault="005C2886" w:rsidP="00EC28AD">
      <w:pPr>
        <w:pStyle w:val="References"/>
        <w:rPr>
          <w:ins w:id="241" w:author="Milan Jelinek" w:date="2021-10-29T11:42:00Z"/>
        </w:rPr>
      </w:pPr>
      <w:bookmarkStart w:id="242" w:name="_Ref86395404"/>
      <w:ins w:id="243" w:author="Milan Jelinek" w:date="2021-10-29T10:20:00Z">
        <w:r w:rsidRPr="00EC28AD">
          <w:t>[</w:t>
        </w:r>
      </w:ins>
      <w:ins w:id="244" w:author="Milan Jelinek" w:date="2021-10-29T10:21:00Z">
        <w:r w:rsidRPr="00EC28AD">
          <w:fldChar w:fldCharType="begin"/>
        </w:r>
        <w:r w:rsidRPr="00EC28AD">
          <w:instrText xml:space="preserve"> SEQ Reference \* ARABIC </w:instrText>
        </w:r>
      </w:ins>
      <w:r w:rsidRPr="00EC28AD">
        <w:fldChar w:fldCharType="separate"/>
      </w:r>
      <w:r w:rsidR="00FE2901">
        <w:rPr>
          <w:noProof/>
        </w:rPr>
        <w:t>12</w:t>
      </w:r>
      <w:ins w:id="245" w:author="Milan Jelinek" w:date="2021-10-29T10:21:00Z">
        <w:r w:rsidRPr="00EC28AD">
          <w:fldChar w:fldCharType="end"/>
        </w:r>
        <w:bookmarkEnd w:id="242"/>
        <w:r w:rsidRPr="00EC28AD">
          <w:t>]</w:t>
        </w:r>
        <w:r w:rsidRPr="00EC28AD">
          <w:tab/>
          <w:t>S4-211160:</w:t>
        </w:r>
      </w:ins>
      <w:ins w:id="246" w:author="Milan Jelinek" w:date="2021-10-29T10:22:00Z">
        <w:r w:rsidRPr="00EC28AD">
          <w:t xml:space="preserve"> Experience of P.800 for stereo testing, Source: Ericsson LM</w:t>
        </w:r>
      </w:ins>
    </w:p>
    <w:p w14:paraId="5A3E9A66" w14:textId="7C7D9960" w:rsidR="00FB35EE" w:rsidRDefault="00FB35EE" w:rsidP="00FB35EE">
      <w:pPr>
        <w:pStyle w:val="References"/>
        <w:rPr>
          <w:ins w:id="247" w:author="Milan Jelinek" w:date="2021-10-29T11:48:00Z"/>
        </w:rPr>
      </w:pPr>
      <w:bookmarkStart w:id="248" w:name="_Ref86400300"/>
      <w:ins w:id="249" w:author="Milan Jelinek" w:date="2021-10-29T11:42:00Z">
        <w:r>
          <w:t>[</w:t>
        </w:r>
        <w:r>
          <w:fldChar w:fldCharType="begin"/>
        </w:r>
        <w:r>
          <w:instrText xml:space="preserve"> SEQ Reference \* ARABIC </w:instrText>
        </w:r>
      </w:ins>
      <w:r>
        <w:fldChar w:fldCharType="separate"/>
      </w:r>
      <w:r w:rsidR="00FE2901">
        <w:rPr>
          <w:noProof/>
        </w:rPr>
        <w:t>13</w:t>
      </w:r>
      <w:ins w:id="250" w:author="Milan Jelinek" w:date="2021-10-29T11:42:00Z">
        <w:r>
          <w:fldChar w:fldCharType="end"/>
        </w:r>
      </w:ins>
      <w:bookmarkEnd w:id="248"/>
      <w:ins w:id="251" w:author="Milan Jelinek" w:date="2021-10-29T11:43:00Z">
        <w:r>
          <w:t>]</w:t>
        </w:r>
        <w:r>
          <w:tab/>
        </w:r>
        <w:r w:rsidRPr="008D441C">
          <w:t>S4-130155: EVS Permanent Document EVS-7a: Processing functions for qualification phase</w:t>
        </w:r>
      </w:ins>
    </w:p>
    <w:p w14:paraId="21E9B608" w14:textId="57A0DE5A" w:rsidR="00F34343" w:rsidRPr="00EC28AD" w:rsidRDefault="00F34343" w:rsidP="00F34343">
      <w:pPr>
        <w:pStyle w:val="References"/>
        <w:rPr>
          <w:ins w:id="252" w:author="Milan Jelinek" w:date="2021-10-29T10:22:00Z"/>
        </w:rPr>
      </w:pPr>
      <w:bookmarkStart w:id="253" w:name="_Ref86400600"/>
      <w:ins w:id="254" w:author="Milan Jelinek" w:date="2021-10-29T11:48:00Z">
        <w:r>
          <w:t>[</w:t>
        </w:r>
        <w:r>
          <w:fldChar w:fldCharType="begin"/>
        </w:r>
        <w:r>
          <w:instrText xml:space="preserve"> SEQ Reference \* ARABIC </w:instrText>
        </w:r>
      </w:ins>
      <w:r>
        <w:fldChar w:fldCharType="separate"/>
      </w:r>
      <w:r w:rsidR="00FE2901">
        <w:rPr>
          <w:noProof/>
        </w:rPr>
        <w:t>14</w:t>
      </w:r>
      <w:ins w:id="255" w:author="Milan Jelinek" w:date="2021-10-29T11:48:00Z">
        <w:r>
          <w:fldChar w:fldCharType="end"/>
        </w:r>
        <w:bookmarkEnd w:id="253"/>
        <w:r>
          <w:t>]</w:t>
        </w:r>
        <w:r>
          <w:tab/>
        </w:r>
        <w:bookmarkStart w:id="256" w:name="_Ref79486201"/>
        <w:proofErr w:type="spellStart"/>
        <w:r w:rsidRPr="006760CA">
          <w:t>AFsp</w:t>
        </w:r>
        <w:proofErr w:type="spellEnd"/>
        <w:r w:rsidRPr="006760CA">
          <w:t xml:space="preserve"> Programs and Routines</w:t>
        </w:r>
        <w:r>
          <w:t xml:space="preserve">: </w:t>
        </w:r>
        <w:r w:rsidRPr="006760CA">
          <w:t>http://www-mmsp.ece.mcgill.ca/Documents/Software/Packages/AFsp/audio/html/AFsp.html</w:t>
        </w:r>
      </w:ins>
      <w:bookmarkEnd w:id="256"/>
    </w:p>
    <w:p w14:paraId="09F80B0A" w14:textId="53233D6B" w:rsidR="005C2886" w:rsidRPr="005C2886" w:rsidRDefault="005C2886" w:rsidP="00F34343">
      <w:pPr>
        <w:pStyle w:val="References"/>
        <w:rPr>
          <w:ins w:id="257" w:author="Milan Jelinek" w:date="2021-10-29T10:17:00Z"/>
          <w:lang w:val="en-US"/>
        </w:rPr>
      </w:pPr>
    </w:p>
    <w:p w14:paraId="2832CB6B" w14:textId="2E3095B6" w:rsidR="00971F61" w:rsidRDefault="00971F61" w:rsidP="00515398">
      <w:pPr>
        <w:pStyle w:val="h2"/>
      </w:pPr>
      <w:r w:rsidRPr="00ED78CB">
        <w:t>Key Acronyms</w:t>
      </w:r>
      <w:bookmarkEnd w:id="161"/>
    </w:p>
    <w:p w14:paraId="6E9287CF" w14:textId="0670F548" w:rsidR="00FE2901" w:rsidRDefault="00FE2901" w:rsidP="00515398">
      <w:pPr>
        <w:rPr>
          <w:ins w:id="258" w:author="Milan Jelinek" w:date="2021-11-04T17:06:00Z"/>
        </w:rPr>
      </w:pPr>
      <w:proofErr w:type="spellStart"/>
      <w:ins w:id="259" w:author="Milan Jelinek" w:date="2021-11-04T17:06:00Z">
        <w:r>
          <w:rPr>
            <w:rFonts w:cs="Arial" w:hint="eastAsia"/>
          </w:rPr>
          <w:t>CuT</w:t>
        </w:r>
        <w:proofErr w:type="spellEnd"/>
        <w:r>
          <w:rPr>
            <w:rFonts w:cs="Arial" w:hint="eastAsia"/>
          </w:rPr>
          <w:tab/>
          <w:t>Codec under Test</w:t>
        </w:r>
      </w:ins>
    </w:p>
    <w:p w14:paraId="3429DD20" w14:textId="77777777" w:rsidR="00515398" w:rsidRDefault="00515398" w:rsidP="00515398">
      <w:pPr>
        <w:rPr>
          <w:ins w:id="260" w:author="Milan Jelinek" w:date="2021-11-04T17:00:00Z"/>
        </w:rPr>
      </w:pPr>
      <w:ins w:id="261" w:author="Milan Jelinek" w:date="2021-11-04T17:00:00Z">
        <w:r>
          <w:rPr>
            <w:rFonts w:hint="eastAsia"/>
          </w:rPr>
          <w:t>DCR</w:t>
        </w:r>
        <w:r>
          <w:rPr>
            <w:rFonts w:hint="eastAsia"/>
          </w:rPr>
          <w:tab/>
          <w:t>Degradation Category Rating</w:t>
        </w:r>
      </w:ins>
    </w:p>
    <w:p w14:paraId="4A664C6D" w14:textId="77777777" w:rsidR="00515398" w:rsidRDefault="00515398" w:rsidP="00515398">
      <w:pPr>
        <w:rPr>
          <w:ins w:id="262" w:author="Milan Jelinek" w:date="2021-11-04T17:00:00Z"/>
        </w:rPr>
      </w:pPr>
      <w:ins w:id="263" w:author="Milan Jelinek" w:date="2021-11-04T17:00:00Z">
        <w:r>
          <w:rPr>
            <w:rFonts w:hint="eastAsia"/>
          </w:rPr>
          <w:t>SWB</w:t>
        </w:r>
        <w:r>
          <w:rPr>
            <w:rFonts w:hint="eastAsia"/>
          </w:rPr>
          <w:tab/>
          <w:t>Super W</w:t>
        </w:r>
        <w:r>
          <w:t>i</w:t>
        </w:r>
        <w:r>
          <w:rPr>
            <w:rFonts w:hint="eastAsia"/>
          </w:rPr>
          <w:t>de Band</w:t>
        </w:r>
      </w:ins>
    </w:p>
    <w:p w14:paraId="5A55B063" w14:textId="11AC9586" w:rsidR="00515398" w:rsidRPr="00ED78CB" w:rsidDel="00515398" w:rsidRDefault="00515398" w:rsidP="00515398">
      <w:pPr>
        <w:rPr>
          <w:del w:id="264" w:author="Milan Jelinek" w:date="2021-11-04T17:02:00Z"/>
        </w:rPr>
      </w:pPr>
      <w:ins w:id="265" w:author="Milan Jelinek" w:date="2021-11-04T17:00:00Z">
        <w:r>
          <w:rPr>
            <w:rFonts w:hint="eastAsia"/>
          </w:rPr>
          <w:t>WB</w:t>
        </w:r>
        <w:r>
          <w:rPr>
            <w:rFonts w:hint="eastAsia"/>
          </w:rPr>
          <w:tab/>
          <w:t>Wide Band</w:t>
        </w:r>
      </w:ins>
    </w:p>
    <w:p w14:paraId="65D7548E" w14:textId="64AC40CA" w:rsidR="00971F61" w:rsidRPr="00F22782" w:rsidDel="00515398" w:rsidRDefault="00971F61" w:rsidP="00515398">
      <w:pPr>
        <w:pStyle w:val="h2"/>
        <w:rPr>
          <w:del w:id="266" w:author="Milan Jelinek" w:date="2021-11-04T17:05:00Z"/>
        </w:rPr>
      </w:pPr>
      <w:bookmarkStart w:id="267" w:name="_Toc339023612"/>
      <w:del w:id="268" w:author="Milan Jelinek" w:date="2021-11-04T17:05:00Z">
        <w:r w:rsidRPr="00ED78CB" w:rsidDel="00515398">
          <w:lastRenderedPageBreak/>
          <w:delText>Contact</w:delText>
        </w:r>
        <w:r w:rsidRPr="00F22782" w:rsidDel="00515398">
          <w:delText xml:space="preserve"> Names</w:delText>
        </w:r>
        <w:bookmarkEnd w:id="267"/>
      </w:del>
    </w:p>
    <w:p w14:paraId="10D3C965" w14:textId="52E751B8" w:rsidR="00971F61" w:rsidRPr="00144BB5" w:rsidDel="00515398" w:rsidRDefault="00971F61" w:rsidP="006A593E">
      <w:pPr>
        <w:rPr>
          <w:del w:id="269" w:author="Milan Jelinek" w:date="2021-11-04T17:05:00Z"/>
        </w:rPr>
      </w:pPr>
    </w:p>
    <w:p w14:paraId="1341FB59" w14:textId="77777777" w:rsidR="00971F61" w:rsidRPr="007D19E8" w:rsidRDefault="00971F61" w:rsidP="00862177"/>
    <w:p w14:paraId="65544638" w14:textId="6157F3EE" w:rsidR="00971F61" w:rsidRPr="00B22143" w:rsidRDefault="00971F61" w:rsidP="00ED78CB">
      <w:pPr>
        <w:pStyle w:val="h1"/>
        <w:rPr>
          <w:lang w:eastAsia="ja-JP"/>
        </w:rPr>
      </w:pPr>
      <w:r w:rsidRPr="00F22782">
        <w:br w:type="page"/>
      </w:r>
      <w:bookmarkStart w:id="270" w:name="_Toc339023613"/>
      <w:r w:rsidRPr="00B22143">
        <w:lastRenderedPageBreak/>
        <w:t>R</w:t>
      </w:r>
      <w:r w:rsidRPr="00862177">
        <w:t>o</w:t>
      </w:r>
      <w:r w:rsidRPr="00B22143">
        <w:t xml:space="preserve">les and </w:t>
      </w:r>
      <w:r w:rsidRPr="00862177">
        <w:t>Responsibilities</w:t>
      </w:r>
      <w:bookmarkEnd w:id="270"/>
    </w:p>
    <w:p w14:paraId="0BB6D6A8" w14:textId="3E65FBCE" w:rsidR="00971F61" w:rsidRPr="00ED78CB" w:rsidRDefault="00971F61" w:rsidP="00515398">
      <w:pPr>
        <w:pStyle w:val="h2"/>
      </w:pPr>
      <w:bookmarkStart w:id="271" w:name="_Toc339023614"/>
      <w:r w:rsidRPr="00ED78CB">
        <w:t xml:space="preserve">Overview of the </w:t>
      </w:r>
      <w:r w:rsidR="00D82A9E" w:rsidRPr="00ED78CB">
        <w:rPr>
          <w:rFonts w:hint="eastAsia"/>
        </w:rPr>
        <w:t>Selection</w:t>
      </w:r>
      <w:r w:rsidR="00D82A9E" w:rsidRPr="00ED78CB">
        <w:t xml:space="preserve"> </w:t>
      </w:r>
      <w:r w:rsidRPr="00ED78CB">
        <w:t>Test Process</w:t>
      </w:r>
      <w:bookmarkEnd w:id="271"/>
    </w:p>
    <w:p w14:paraId="2E8F2F3A" w14:textId="69CD7C30" w:rsidR="00971F61" w:rsidRPr="00ED78CB" w:rsidRDefault="00971F61" w:rsidP="00515398">
      <w:pPr>
        <w:pStyle w:val="h2"/>
      </w:pPr>
      <w:bookmarkStart w:id="272" w:name="_Toc339023615"/>
      <w:r w:rsidRPr="00ED78CB">
        <w:t>Allocation of Additional Roles</w:t>
      </w:r>
      <w:bookmarkEnd w:id="272"/>
    </w:p>
    <w:p w14:paraId="04225F5E" w14:textId="37BB3B42" w:rsidR="00971F61" w:rsidRPr="00ED78CB" w:rsidRDefault="00971F61" w:rsidP="00515398">
      <w:pPr>
        <w:pStyle w:val="h2"/>
      </w:pPr>
      <w:bookmarkStart w:id="273" w:name="_Toc339023616"/>
      <w:r w:rsidRPr="00ED78CB">
        <w:t>Responsibilities</w:t>
      </w:r>
      <w:bookmarkEnd w:id="273"/>
    </w:p>
    <w:p w14:paraId="37663DBB" w14:textId="6175C6B1" w:rsidR="00971F61" w:rsidRPr="00ED78CB" w:rsidRDefault="00971F61" w:rsidP="00515398">
      <w:pPr>
        <w:pStyle w:val="h2"/>
      </w:pPr>
      <w:r w:rsidRPr="00ED78CB">
        <w:rPr>
          <w:rFonts w:hint="eastAsia"/>
        </w:rPr>
        <w:t>Proponent Companies</w:t>
      </w:r>
    </w:p>
    <w:p w14:paraId="0BA47594" w14:textId="7E5466DD" w:rsidR="00971F61" w:rsidRPr="00ED78CB" w:rsidRDefault="00971F61" w:rsidP="00515398">
      <w:pPr>
        <w:pStyle w:val="h2"/>
      </w:pPr>
      <w:r w:rsidRPr="00ED78CB">
        <w:t>Listening Laboratories</w:t>
      </w:r>
    </w:p>
    <w:p w14:paraId="3E95C4AE" w14:textId="06FB2214" w:rsidR="004628EF" w:rsidRPr="00ED78CB" w:rsidRDefault="00971F61" w:rsidP="00515398">
      <w:pPr>
        <w:pStyle w:val="h2"/>
      </w:pPr>
      <w:bookmarkStart w:id="274" w:name="_Toc339023618"/>
      <w:r w:rsidRPr="00ED78CB">
        <w:rPr>
          <w:rFonts w:hint="eastAsia"/>
        </w:rPr>
        <w:t>Host Laborator</w:t>
      </w:r>
      <w:bookmarkEnd w:id="274"/>
      <w:r w:rsidR="00696CF4" w:rsidRPr="00ED78CB">
        <w:rPr>
          <w:rFonts w:hint="eastAsia"/>
        </w:rPr>
        <w:t>y</w:t>
      </w:r>
    </w:p>
    <w:p w14:paraId="2CCBF18C" w14:textId="706E3601" w:rsidR="004628EF" w:rsidRPr="00ED78CB" w:rsidRDefault="00696CF4" w:rsidP="00515398">
      <w:pPr>
        <w:pStyle w:val="h2"/>
      </w:pPr>
      <w:r w:rsidRPr="00ED78CB">
        <w:rPr>
          <w:rFonts w:hint="eastAsia"/>
        </w:rPr>
        <w:t>Cross-check</w:t>
      </w:r>
      <w:r w:rsidRPr="00ED78CB">
        <w:t xml:space="preserve"> Laborator</w:t>
      </w:r>
      <w:r w:rsidRPr="00ED78CB">
        <w:rPr>
          <w:rFonts w:hint="eastAsia"/>
        </w:rPr>
        <w:t>y</w:t>
      </w:r>
    </w:p>
    <w:p w14:paraId="64A74EB4" w14:textId="5D3A938E" w:rsidR="00737F56" w:rsidRDefault="00971F61" w:rsidP="00515398">
      <w:pPr>
        <w:pStyle w:val="h2"/>
      </w:pPr>
      <w:bookmarkStart w:id="275" w:name="_Toc339023619"/>
      <w:r w:rsidRPr="00ED78CB">
        <w:rPr>
          <w:rFonts w:hint="eastAsia"/>
        </w:rPr>
        <w:t>Global A</w:t>
      </w:r>
      <w:r>
        <w:rPr>
          <w:rFonts w:hint="eastAsia"/>
        </w:rPr>
        <w:t>nalysis Laborato</w:t>
      </w:r>
      <w:r w:rsidR="00696CF4">
        <w:rPr>
          <w:rFonts w:hint="eastAsia"/>
        </w:rPr>
        <w:t>ry</w:t>
      </w:r>
      <w:bookmarkEnd w:id="275"/>
    </w:p>
    <w:p w14:paraId="258F4F71" w14:textId="77777777" w:rsidR="00737F56" w:rsidRPr="00C974E6" w:rsidRDefault="00737F56" w:rsidP="00ED78CB">
      <w:pPr>
        <w:rPr>
          <w:lang w:eastAsia="ja-JP"/>
        </w:rPr>
      </w:pPr>
      <w:r>
        <w:br w:type="page"/>
      </w:r>
    </w:p>
    <w:p w14:paraId="018340E9" w14:textId="5C2EF354" w:rsidR="00971F61" w:rsidRDefault="00971F61" w:rsidP="00ED78CB">
      <w:pPr>
        <w:pStyle w:val="h1"/>
        <w:rPr>
          <w:lang w:eastAsia="ja-JP"/>
        </w:rPr>
      </w:pPr>
      <w:bookmarkStart w:id="276" w:name="_Toc339023620"/>
      <w:r w:rsidRPr="00C571F2">
        <w:lastRenderedPageBreak/>
        <w:t>Information relevant to all Experiments</w:t>
      </w:r>
      <w:bookmarkEnd w:id="276"/>
    </w:p>
    <w:p w14:paraId="235DE53E" w14:textId="282C7568" w:rsidR="00971F61" w:rsidRPr="00ED78CB" w:rsidRDefault="00971F61" w:rsidP="00515398">
      <w:pPr>
        <w:pStyle w:val="h2"/>
      </w:pPr>
      <w:bookmarkStart w:id="277" w:name="_Toc339023621"/>
      <w:r w:rsidRPr="00D40F49">
        <w:t xml:space="preserve">General </w:t>
      </w:r>
      <w:r w:rsidRPr="00ED78CB">
        <w:t>Technical Notes</w:t>
      </w:r>
      <w:bookmarkEnd w:id="277"/>
    </w:p>
    <w:p w14:paraId="0A883B04" w14:textId="5261B648" w:rsidR="00971F61" w:rsidRPr="00ED78CB" w:rsidRDefault="00971F61" w:rsidP="00515398">
      <w:pPr>
        <w:pStyle w:val="h2"/>
      </w:pPr>
      <w:bookmarkStart w:id="278" w:name="_Toc339023622"/>
      <w:r w:rsidRPr="00ED78CB">
        <w:rPr>
          <w:rFonts w:hint="eastAsia"/>
        </w:rPr>
        <w:t>General Consideration of Experiments</w:t>
      </w:r>
      <w:bookmarkEnd w:id="278"/>
    </w:p>
    <w:p w14:paraId="274CB590" w14:textId="12A39335" w:rsidR="00971F61" w:rsidRPr="00ED78CB" w:rsidRDefault="00971F61" w:rsidP="00515398">
      <w:pPr>
        <w:pStyle w:val="h2"/>
      </w:pPr>
      <w:bookmarkStart w:id="279" w:name="_Toc339023623"/>
      <w:r w:rsidRPr="00ED78CB">
        <w:rPr>
          <w:rFonts w:hint="eastAsia"/>
        </w:rPr>
        <w:t>Opinion Scales</w:t>
      </w:r>
      <w:bookmarkEnd w:id="279"/>
    </w:p>
    <w:p w14:paraId="350E0A1D" w14:textId="14AB19F9" w:rsidR="00971F61" w:rsidRPr="00ED78CB" w:rsidRDefault="00971F61" w:rsidP="00515398">
      <w:pPr>
        <w:pStyle w:val="h2"/>
      </w:pPr>
      <w:bookmarkStart w:id="280" w:name="_Toc339023624"/>
      <w:r w:rsidRPr="00ED78CB">
        <w:t>Material</w:t>
      </w:r>
      <w:bookmarkEnd w:id="280"/>
    </w:p>
    <w:p w14:paraId="651E3F92" w14:textId="4DDAB557" w:rsidR="00971F61" w:rsidRPr="00ED78CB" w:rsidRDefault="00971F61" w:rsidP="00515398">
      <w:pPr>
        <w:pStyle w:val="h3"/>
      </w:pPr>
      <w:bookmarkStart w:id="281" w:name="_Toc339023625"/>
      <w:r w:rsidRPr="000C7525">
        <w:t>Speech</w:t>
      </w:r>
      <w:r w:rsidRPr="00ED78CB">
        <w:t xml:space="preserve"> </w:t>
      </w:r>
      <w:r w:rsidRPr="00ED78CB">
        <w:rPr>
          <w:rFonts w:hint="eastAsia"/>
        </w:rPr>
        <w:t>Material</w:t>
      </w:r>
      <w:bookmarkEnd w:id="281"/>
    </w:p>
    <w:p w14:paraId="7666AFB8" w14:textId="5A6BA7F7" w:rsidR="00FE30EF" w:rsidRPr="00ED78CB" w:rsidRDefault="00971F61" w:rsidP="00515398">
      <w:pPr>
        <w:pStyle w:val="h3"/>
      </w:pPr>
      <w:bookmarkStart w:id="282" w:name="_Toc339023626"/>
      <w:r w:rsidRPr="00ED78CB">
        <w:rPr>
          <w:rFonts w:hint="eastAsia"/>
        </w:rPr>
        <w:t>Noise Material</w:t>
      </w:r>
      <w:bookmarkEnd w:id="282"/>
    </w:p>
    <w:p w14:paraId="05717BC8" w14:textId="11A6E00B" w:rsidR="00B50A40" w:rsidRPr="00ED78CB" w:rsidRDefault="00971F61" w:rsidP="00515398">
      <w:pPr>
        <w:pStyle w:val="h3"/>
      </w:pPr>
      <w:bookmarkStart w:id="283" w:name="_Toc339023627"/>
      <w:r w:rsidRPr="00ED78CB">
        <w:t>Captured Music and Mixed Content Material</w:t>
      </w:r>
      <w:bookmarkEnd w:id="283"/>
    </w:p>
    <w:p w14:paraId="6DA64B9F" w14:textId="75C8DA05" w:rsidR="00971F61" w:rsidRPr="00ED78CB" w:rsidRDefault="00971F61" w:rsidP="00515398">
      <w:pPr>
        <w:pStyle w:val="h2"/>
      </w:pPr>
      <w:bookmarkStart w:id="284" w:name="_Toc339023629"/>
      <w:r w:rsidRPr="00ED78CB">
        <w:t xml:space="preserve">Listening </w:t>
      </w:r>
      <w:r w:rsidRPr="00ED78CB">
        <w:rPr>
          <w:rFonts w:hint="eastAsia"/>
        </w:rPr>
        <w:t xml:space="preserve">Systems and Listening </w:t>
      </w:r>
      <w:r w:rsidRPr="00ED78CB">
        <w:t>Environment</w:t>
      </w:r>
      <w:r w:rsidRPr="00ED78CB">
        <w:rPr>
          <w:rFonts w:hint="eastAsia"/>
        </w:rPr>
        <w:t>s</w:t>
      </w:r>
      <w:bookmarkEnd w:id="284"/>
    </w:p>
    <w:p w14:paraId="450E4341" w14:textId="53A4A5CA" w:rsidR="00971F61" w:rsidRPr="00ED78CB" w:rsidRDefault="00971F61" w:rsidP="00515398">
      <w:pPr>
        <w:pStyle w:val="h2"/>
      </w:pPr>
      <w:bookmarkStart w:id="285" w:name="_Toc339023630"/>
      <w:r w:rsidRPr="00ED78CB">
        <w:t>Experimental Procedure</w:t>
      </w:r>
      <w:bookmarkEnd w:id="285"/>
    </w:p>
    <w:p w14:paraId="21203EE8" w14:textId="05B31AB1" w:rsidR="00971F61" w:rsidRPr="00634952" w:rsidRDefault="00971F61" w:rsidP="00515398">
      <w:pPr>
        <w:pStyle w:val="h2"/>
      </w:pPr>
      <w:bookmarkStart w:id="286" w:name="_Toc339023631"/>
      <w:r w:rsidRPr="00ED78CB">
        <w:t>Results and Anal</w:t>
      </w:r>
      <w:r w:rsidRPr="00634952">
        <w:t>ysis</w:t>
      </w:r>
      <w:bookmarkEnd w:id="286"/>
    </w:p>
    <w:p w14:paraId="6D1A0E63" w14:textId="05069FA8" w:rsidR="00971F61" w:rsidRDefault="00971F61" w:rsidP="00971F61">
      <w:pPr>
        <w:pStyle w:val="txt"/>
      </w:pPr>
    </w:p>
    <w:p w14:paraId="1BA6F071" w14:textId="132499C0" w:rsidR="00971F61" w:rsidRPr="00FF20D0" w:rsidRDefault="00971F61" w:rsidP="00ED78CB">
      <w:pPr>
        <w:pStyle w:val="h1"/>
        <w:rPr>
          <w:lang w:eastAsia="ja-JP"/>
        </w:rPr>
      </w:pPr>
      <w:r>
        <w:br w:type="page"/>
      </w:r>
      <w:bookmarkStart w:id="287" w:name="_Toc339023632"/>
      <w:r w:rsidR="00803799">
        <w:rPr>
          <w:rFonts w:hint="eastAsia"/>
          <w:lang w:eastAsia="ja-JP"/>
        </w:rPr>
        <w:lastRenderedPageBreak/>
        <w:t xml:space="preserve">Subjective </w:t>
      </w:r>
      <w:r w:rsidRPr="00CF5E6C">
        <w:t>Experiment</w:t>
      </w:r>
      <w:r w:rsidR="00B3513E" w:rsidRPr="00CF5E6C">
        <w:rPr>
          <w:rFonts w:hint="eastAsia"/>
        </w:rPr>
        <w:t>s</w:t>
      </w:r>
      <w:r w:rsidRPr="00FF20D0">
        <w:t xml:space="preserve"> </w:t>
      </w:r>
      <w:bookmarkEnd w:id="287"/>
    </w:p>
    <w:bookmarkEnd w:id="10"/>
    <w:bookmarkEnd w:id="11"/>
    <w:bookmarkEnd w:id="12"/>
    <w:bookmarkEnd w:id="45"/>
    <w:bookmarkEnd w:id="46"/>
    <w:bookmarkEnd w:id="47"/>
    <w:bookmarkEnd w:id="48"/>
    <w:bookmarkEnd w:id="49"/>
    <w:p w14:paraId="40B0FB6B" w14:textId="77777777" w:rsidR="007F5E09" w:rsidRDefault="007F5E09" w:rsidP="000C7525">
      <w:pPr>
        <w:pStyle w:val="h0"/>
        <w:rPr>
          <w:lang w:eastAsia="ja-JP"/>
        </w:rPr>
      </w:pPr>
      <w:r>
        <w:br w:type="page"/>
      </w:r>
      <w:bookmarkStart w:id="288" w:name="_Toc339023646"/>
      <w:r w:rsidRPr="00C571F2">
        <w:lastRenderedPageBreak/>
        <w:t>Annex A:</w:t>
      </w:r>
      <w:r w:rsidRPr="00C571F2">
        <w:tab/>
      </w:r>
      <w:r>
        <w:rPr>
          <w:rFonts w:hint="eastAsia"/>
          <w:lang w:eastAsia="ja-JP"/>
        </w:rPr>
        <w:t>Sample I</w:t>
      </w:r>
      <w:r w:rsidRPr="00C571F2">
        <w:t xml:space="preserve">nstructions to </w:t>
      </w:r>
      <w:r>
        <w:rPr>
          <w:rFonts w:hint="eastAsia"/>
          <w:lang w:eastAsia="ja-JP"/>
        </w:rPr>
        <w:t>S</w:t>
      </w:r>
      <w:r w:rsidRPr="00C571F2">
        <w:t xml:space="preserve">ubjects and </w:t>
      </w:r>
      <w:r>
        <w:rPr>
          <w:rFonts w:hint="eastAsia"/>
          <w:lang w:eastAsia="ja-JP"/>
        </w:rPr>
        <w:t>D</w:t>
      </w:r>
      <w:r w:rsidRPr="00C571F2">
        <w:t xml:space="preserve">ata </w:t>
      </w:r>
      <w:r>
        <w:rPr>
          <w:rFonts w:hint="eastAsia"/>
          <w:lang w:eastAsia="ja-JP"/>
        </w:rPr>
        <w:t>C</w:t>
      </w:r>
      <w:r w:rsidRPr="00C571F2">
        <w:t>ollection</w:t>
      </w:r>
      <w:bookmarkEnd w:id="288"/>
    </w:p>
    <w:p w14:paraId="60AA075E" w14:textId="77777777" w:rsidR="007F5E09" w:rsidRDefault="007F5E09" w:rsidP="000C7525">
      <w:pPr>
        <w:pStyle w:val="h0"/>
        <w:rPr>
          <w:lang w:eastAsia="ja-JP"/>
        </w:rPr>
      </w:pPr>
      <w:r>
        <w:rPr>
          <w:szCs w:val="22"/>
          <w:lang w:eastAsia="ja-JP"/>
        </w:rPr>
        <w:br w:type="page"/>
      </w:r>
      <w:bookmarkStart w:id="289" w:name="_Toc339023647"/>
      <w:r w:rsidRPr="00326A2A">
        <w:lastRenderedPageBreak/>
        <w:t>Annex B:</w:t>
      </w:r>
      <w:r w:rsidRPr="00326A2A">
        <w:tab/>
      </w:r>
      <w:r w:rsidRPr="00CF5E6C">
        <w:t>Presentation</w:t>
      </w:r>
      <w:r w:rsidRPr="00D87550">
        <w:t xml:space="preserve"> Orders</w:t>
      </w:r>
      <w:bookmarkEnd w:id="289"/>
    </w:p>
    <w:p w14:paraId="1D44BDDD" w14:textId="77777777" w:rsidR="007F5E09" w:rsidRPr="00F26BDE" w:rsidRDefault="007F5E09" w:rsidP="000C7525">
      <w:pPr>
        <w:pStyle w:val="h0"/>
      </w:pPr>
      <w:r w:rsidRPr="00F26BDE">
        <w:rPr>
          <w:lang w:eastAsia="ja-JP"/>
        </w:rPr>
        <w:br w:type="page"/>
      </w:r>
      <w:bookmarkStart w:id="290" w:name="_Toc339023648"/>
      <w:r w:rsidRPr="00326A2A">
        <w:lastRenderedPageBreak/>
        <w:t xml:space="preserve">Annex </w:t>
      </w:r>
      <w:r>
        <w:rPr>
          <w:rFonts w:hint="eastAsia"/>
        </w:rPr>
        <w:t>C</w:t>
      </w:r>
      <w:r w:rsidRPr="00326A2A">
        <w:t>:</w:t>
      </w:r>
      <w:r w:rsidRPr="00326A2A">
        <w:tab/>
      </w:r>
      <w:r>
        <w:t>Data</w:t>
      </w:r>
      <w:r w:rsidRPr="00326A2A">
        <w:t xml:space="preserve"> to be </w:t>
      </w:r>
      <w:proofErr w:type="gramStart"/>
      <w:r w:rsidRPr="00CF5E6C">
        <w:rPr>
          <w:rFonts w:hint="eastAsia"/>
        </w:rPr>
        <w:t>P</w:t>
      </w:r>
      <w:r w:rsidRPr="00CF5E6C">
        <w:t>rovided</w:t>
      </w:r>
      <w:proofErr w:type="gramEnd"/>
      <w:r w:rsidRPr="00326A2A">
        <w:t xml:space="preserve"> by </w:t>
      </w:r>
      <w:bookmarkEnd w:id="290"/>
      <w:r>
        <w:rPr>
          <w:rFonts w:hint="eastAsia"/>
        </w:rPr>
        <w:t>LL</w:t>
      </w:r>
    </w:p>
    <w:p w14:paraId="075BC53D" w14:textId="045ED341" w:rsidR="007F5E09" w:rsidRPr="000C7525" w:rsidRDefault="007F5E09" w:rsidP="000C7525">
      <w:pPr>
        <w:pStyle w:val="h0"/>
        <w:rPr>
          <w:szCs w:val="22"/>
          <w:lang w:eastAsia="ja-JP"/>
        </w:rPr>
      </w:pPr>
      <w:r>
        <w:rPr>
          <w:szCs w:val="22"/>
          <w:lang w:eastAsia="ja-JP"/>
        </w:rPr>
        <w:br w:type="page"/>
      </w:r>
      <w:bookmarkStart w:id="291" w:name="_Toc339023649"/>
      <w:r>
        <w:rPr>
          <w:rFonts w:hint="eastAsia"/>
          <w:szCs w:val="22"/>
          <w:lang w:eastAsia="ja-JP"/>
        </w:rPr>
        <w:lastRenderedPageBreak/>
        <w:t>Annex D:</w:t>
      </w:r>
      <w:r>
        <w:rPr>
          <w:rFonts w:hint="eastAsia"/>
          <w:szCs w:val="22"/>
          <w:lang w:eastAsia="ja-JP"/>
        </w:rPr>
        <w:tab/>
      </w:r>
      <w:r>
        <w:rPr>
          <w:rFonts w:hint="eastAsia"/>
          <w:lang w:eastAsia="ja-JP"/>
        </w:rPr>
        <w:t>Obligations a</w:t>
      </w:r>
      <w:r w:rsidRPr="00CF5E6C">
        <w:rPr>
          <w:rFonts w:hint="eastAsia"/>
        </w:rPr>
        <w:t>n</w:t>
      </w:r>
      <w:r>
        <w:rPr>
          <w:rFonts w:hint="eastAsia"/>
          <w:lang w:eastAsia="ja-JP"/>
        </w:rPr>
        <w:t xml:space="preserve">d Task for </w:t>
      </w:r>
      <w:r>
        <w:rPr>
          <w:rFonts w:hint="eastAsia"/>
        </w:rPr>
        <w:t xml:space="preserve">the </w:t>
      </w:r>
      <w:r w:rsidRPr="00CF5E6C">
        <w:rPr>
          <w:rFonts w:hint="eastAsia"/>
        </w:rPr>
        <w:t>Listening</w:t>
      </w:r>
      <w:r>
        <w:rPr>
          <w:rFonts w:hint="eastAsia"/>
        </w:rPr>
        <w:t xml:space="preserve"> Laboratories</w:t>
      </w:r>
    </w:p>
    <w:p w14:paraId="66AA5B72" w14:textId="2BF089CE" w:rsidR="007F5E09" w:rsidRPr="00D61CA0" w:rsidRDefault="007F5E09" w:rsidP="000C7525">
      <w:pPr>
        <w:pStyle w:val="h0"/>
      </w:pPr>
      <w:r>
        <w:br w:type="page"/>
      </w:r>
      <w:r w:rsidRPr="00D61CA0">
        <w:rPr>
          <w:rFonts w:hint="eastAsia"/>
        </w:rPr>
        <w:lastRenderedPageBreak/>
        <w:t xml:space="preserve">Annex </w:t>
      </w:r>
      <w:r>
        <w:rPr>
          <w:rFonts w:hint="eastAsia"/>
          <w:lang w:eastAsia="ja-JP"/>
        </w:rPr>
        <w:t>E</w:t>
      </w:r>
      <w:r w:rsidRPr="00D61CA0">
        <w:rPr>
          <w:rFonts w:hint="eastAsia"/>
        </w:rPr>
        <w:t>:</w:t>
      </w:r>
      <w:r w:rsidRPr="00D61CA0">
        <w:rPr>
          <w:rFonts w:hint="eastAsia"/>
        </w:rPr>
        <w:tab/>
      </w:r>
      <w:r w:rsidRPr="00CF5E6C">
        <w:rPr>
          <w:rFonts w:hint="eastAsia"/>
        </w:rPr>
        <w:t>Host</w:t>
      </w:r>
      <w:r w:rsidRPr="00D61CA0">
        <w:rPr>
          <w:rFonts w:hint="eastAsia"/>
        </w:rPr>
        <w:t xml:space="preserve"> </w:t>
      </w:r>
      <w:r w:rsidRPr="00797D80">
        <w:rPr>
          <w:rFonts w:hint="eastAsia"/>
        </w:rPr>
        <w:t>Laboratory</w:t>
      </w:r>
      <w:r w:rsidRPr="00D61CA0">
        <w:rPr>
          <w:rFonts w:hint="eastAsia"/>
        </w:rPr>
        <w:t xml:space="preserve"> Tasks</w:t>
      </w:r>
      <w:bookmarkEnd w:id="291"/>
    </w:p>
    <w:p w14:paraId="30831DA6" w14:textId="5829AF03" w:rsidR="007F5E09" w:rsidRDefault="007F5E09" w:rsidP="00A131DD">
      <w:pPr>
        <w:pStyle w:val="h2AnnexE"/>
      </w:pPr>
      <w:bookmarkStart w:id="292" w:name="_Toc333005077"/>
      <w:r w:rsidRPr="00A131DD">
        <w:t>Included</w:t>
      </w:r>
      <w:r>
        <w:t xml:space="preserve"> </w:t>
      </w:r>
      <w:r w:rsidRPr="00797D80">
        <w:t>tasks</w:t>
      </w:r>
    </w:p>
    <w:p w14:paraId="49728860" w14:textId="5E6EB5CB" w:rsidR="007F5E09" w:rsidRDefault="007F5E09" w:rsidP="00A131DD">
      <w:pPr>
        <w:pStyle w:val="h2AnnexE"/>
      </w:pPr>
      <w:r w:rsidRPr="00A131DD">
        <w:t>Excluded</w:t>
      </w:r>
      <w:r>
        <w:t xml:space="preserve"> tasks</w:t>
      </w:r>
    </w:p>
    <w:bookmarkEnd w:id="292"/>
    <w:p w14:paraId="49E694FB" w14:textId="77777777" w:rsidR="007F5E09" w:rsidRDefault="007F5E09" w:rsidP="000C7525">
      <w:pPr>
        <w:pStyle w:val="h0"/>
        <w:rPr>
          <w:lang w:eastAsia="ja-JP"/>
        </w:rPr>
      </w:pPr>
      <w:r>
        <w:br w:type="page"/>
      </w:r>
      <w:bookmarkStart w:id="293" w:name="_Toc339023652"/>
      <w:r>
        <w:lastRenderedPageBreak/>
        <w:t xml:space="preserve">Annex </w:t>
      </w:r>
      <w:r>
        <w:rPr>
          <w:rFonts w:hint="eastAsia"/>
          <w:lang w:eastAsia="ja-JP"/>
        </w:rPr>
        <w:t>F</w:t>
      </w:r>
      <w:r>
        <w:t>:</w:t>
      </w:r>
      <w:r>
        <w:tab/>
      </w:r>
      <w:r>
        <w:rPr>
          <w:rFonts w:hint="eastAsia"/>
          <w:lang w:eastAsia="ja-JP"/>
        </w:rPr>
        <w:t xml:space="preserve">Cross check </w:t>
      </w:r>
      <w:r w:rsidRPr="00CF5E6C">
        <w:rPr>
          <w:rFonts w:hint="eastAsia"/>
        </w:rPr>
        <w:t>Laboratory</w:t>
      </w:r>
      <w:r>
        <w:rPr>
          <w:rFonts w:hint="eastAsia"/>
          <w:lang w:eastAsia="ja-JP"/>
        </w:rPr>
        <w:t xml:space="preserve"> Tasks</w:t>
      </w:r>
    </w:p>
    <w:p w14:paraId="2DEE2D50" w14:textId="5492262C" w:rsidR="007F5E09" w:rsidRPr="008C030E" w:rsidRDefault="007F5E09" w:rsidP="0039044C">
      <w:pPr>
        <w:pStyle w:val="h2AnnexF"/>
      </w:pPr>
      <w:r>
        <w:t>Included tasks</w:t>
      </w:r>
    </w:p>
    <w:p w14:paraId="1A98A099" w14:textId="2F697938" w:rsidR="007F5E09" w:rsidRDefault="007F5E09" w:rsidP="0039044C">
      <w:pPr>
        <w:pStyle w:val="h2AnnexF"/>
      </w:pPr>
      <w:r>
        <w:t>Excluded tasks</w:t>
      </w:r>
    </w:p>
    <w:p w14:paraId="6C55BD9C" w14:textId="77777777" w:rsidR="007F5E09" w:rsidRDefault="007F5E09" w:rsidP="000C7525">
      <w:pPr>
        <w:pStyle w:val="h0"/>
        <w:rPr>
          <w:lang w:eastAsia="ja-JP"/>
        </w:rPr>
      </w:pPr>
      <w:r>
        <w:br w:type="page"/>
      </w:r>
      <w:r>
        <w:rPr>
          <w:rFonts w:hint="eastAsia"/>
          <w:lang w:eastAsia="ja-JP"/>
        </w:rPr>
        <w:lastRenderedPageBreak/>
        <w:t>Annex G:</w:t>
      </w:r>
      <w:r>
        <w:rPr>
          <w:rFonts w:hint="eastAsia"/>
          <w:lang w:eastAsia="ja-JP"/>
        </w:rPr>
        <w:tab/>
        <w:t xml:space="preserve">GAL </w:t>
      </w:r>
      <w:r w:rsidRPr="00CF5E6C">
        <w:rPr>
          <w:rFonts w:hint="eastAsia"/>
        </w:rPr>
        <w:t>Tasks</w:t>
      </w:r>
    </w:p>
    <w:p w14:paraId="2E544F91" w14:textId="152608BE" w:rsidR="007F5E09" w:rsidRPr="00A462CC" w:rsidRDefault="007F5E09" w:rsidP="00EE6715">
      <w:pPr>
        <w:pStyle w:val="h2AnnexG"/>
      </w:pPr>
      <w:r w:rsidRPr="003172B9">
        <w:rPr>
          <w:rFonts w:hint="eastAsia"/>
        </w:rPr>
        <w:t>Tasks</w:t>
      </w:r>
    </w:p>
    <w:p w14:paraId="737D41F8" w14:textId="1CF64224" w:rsidR="007F5E09" w:rsidRDefault="007F5E09" w:rsidP="00EE6715">
      <w:pPr>
        <w:pStyle w:val="h2AnnexG"/>
      </w:pPr>
      <w:r>
        <w:rPr>
          <w:rFonts w:hint="eastAsia"/>
        </w:rPr>
        <w:t>Statistical analysis of results</w:t>
      </w:r>
    </w:p>
    <w:p w14:paraId="2758AE32" w14:textId="261F711B" w:rsidR="00A32431" w:rsidRDefault="007F5E09" w:rsidP="000C7525">
      <w:pPr>
        <w:pStyle w:val="h0"/>
      </w:pPr>
      <w:r>
        <w:br w:type="page"/>
      </w:r>
      <w:r w:rsidRPr="00D6437C">
        <w:rPr>
          <w:rFonts w:hint="eastAsia"/>
        </w:rPr>
        <w:lastRenderedPageBreak/>
        <w:t xml:space="preserve">Annex </w:t>
      </w:r>
      <w:r>
        <w:rPr>
          <w:rFonts w:hint="eastAsia"/>
          <w:lang w:eastAsia="ja-JP"/>
        </w:rPr>
        <w:t>H</w:t>
      </w:r>
      <w:r w:rsidRPr="00D6437C">
        <w:rPr>
          <w:rFonts w:hint="eastAsia"/>
        </w:rPr>
        <w:t>:</w:t>
      </w:r>
      <w:r w:rsidRPr="00D6437C">
        <w:rPr>
          <w:rFonts w:hint="eastAsia"/>
        </w:rPr>
        <w:tab/>
      </w:r>
      <w:r>
        <w:rPr>
          <w:rFonts w:hint="eastAsia"/>
          <w:lang w:eastAsia="ja-JP"/>
        </w:rPr>
        <w:t>Selection</w:t>
      </w:r>
      <w:r w:rsidRPr="00D6437C">
        <w:rPr>
          <w:rFonts w:hint="eastAsia"/>
        </w:rPr>
        <w:t xml:space="preserve"> </w:t>
      </w:r>
      <w:r w:rsidRPr="00CF5E6C">
        <w:rPr>
          <w:rFonts w:hint="eastAsia"/>
        </w:rPr>
        <w:t>Testing</w:t>
      </w:r>
      <w:r>
        <w:rPr>
          <w:rFonts w:hint="eastAsia"/>
        </w:rPr>
        <w:t xml:space="preserve"> Timeline</w:t>
      </w:r>
      <w:bookmarkEnd w:id="293"/>
    </w:p>
    <w:p w14:paraId="3CF05940" w14:textId="3BDC509F" w:rsidR="00EE6715" w:rsidRDefault="00A32431">
      <w:pPr>
        <w:widowControl/>
        <w:spacing w:after="0" w:line="240" w:lineRule="auto"/>
      </w:pPr>
      <w:r>
        <w:br w:type="page"/>
      </w:r>
    </w:p>
    <w:p w14:paraId="070A386B" w14:textId="1B040D41" w:rsidR="008236A3" w:rsidRPr="00002749" w:rsidRDefault="007F5E09" w:rsidP="000C7525">
      <w:pPr>
        <w:pStyle w:val="h0"/>
      </w:pPr>
      <w:r w:rsidRPr="00002749">
        <w:lastRenderedPageBreak/>
        <w:t xml:space="preserve">Appendix I: </w:t>
      </w:r>
      <w:bookmarkStart w:id="294" w:name="_Hlk79484182"/>
      <w:r w:rsidRPr="00002749">
        <w:t xml:space="preserve">Examples of test designs </w:t>
      </w:r>
      <w:bookmarkEnd w:id="294"/>
      <w:r w:rsidRPr="00002749">
        <w:t>potentially relevant for IVAS codec testing</w:t>
      </w:r>
    </w:p>
    <w:p w14:paraId="5525992A" w14:textId="332C63A8" w:rsidR="00885F94" w:rsidRPr="000C35F4" w:rsidRDefault="00885F94" w:rsidP="00EE6715">
      <w:pPr>
        <w:pStyle w:val="h2AppendixI"/>
      </w:pPr>
      <w:r w:rsidRPr="00902EBB">
        <w:t>Introduction</w:t>
      </w:r>
    </w:p>
    <w:p w14:paraId="48F7E631" w14:textId="5A35DDED" w:rsidR="00885F94" w:rsidRPr="00885F94" w:rsidRDefault="00885F94" w:rsidP="00687354">
      <w:pPr>
        <w:rPr>
          <w:lang w:val="en-US"/>
        </w:rPr>
      </w:pPr>
      <w:r w:rsidRPr="000C35F4">
        <w:rPr>
          <w:lang w:val="en-US"/>
        </w:rPr>
        <w:t xml:space="preserve">This Appendix contains a collection of experimental designs that are deemed potentially relevant for IVAS codec testing. When creating the IVAS codec selection and characterizations test plans SA4 may decide to </w:t>
      </w:r>
      <w:r w:rsidR="00B84755" w:rsidRPr="000C35F4">
        <w:rPr>
          <w:lang w:val="en-US"/>
        </w:rPr>
        <w:t>resort to concepts of these designs.</w:t>
      </w:r>
      <w:r>
        <w:rPr>
          <w:lang w:val="en-US"/>
        </w:rPr>
        <w:t xml:space="preserve">  </w:t>
      </w:r>
    </w:p>
    <w:p w14:paraId="0097CAB4" w14:textId="640FA8B3" w:rsidR="0031296C" w:rsidRDefault="0031296C" w:rsidP="007F5E09">
      <w:pPr>
        <w:rPr>
          <w:rFonts w:cs="Arial"/>
          <w:b/>
          <w:bCs/>
          <w:color w:val="000000"/>
          <w:szCs w:val="22"/>
          <w:lang w:val="en-US"/>
        </w:rPr>
      </w:pPr>
    </w:p>
    <w:p w14:paraId="47C7B910" w14:textId="12A7BB91" w:rsidR="000C35F4" w:rsidRPr="00885F94" w:rsidRDefault="000C35F4" w:rsidP="007F5E09">
      <w:pPr>
        <w:rPr>
          <w:rFonts w:cs="Arial"/>
          <w:b/>
          <w:bCs/>
          <w:color w:val="000000"/>
          <w:szCs w:val="22"/>
          <w:lang w:val="en-US"/>
        </w:rPr>
      </w:pPr>
    </w:p>
    <w:p w14:paraId="52ABF85B" w14:textId="64FCD08F" w:rsidR="0031296C" w:rsidRDefault="0031296C" w:rsidP="004A5950">
      <w:pPr>
        <w:pStyle w:val="h2AppendixI"/>
      </w:pPr>
      <w:r w:rsidRPr="00902EBB">
        <w:t>Example</w:t>
      </w:r>
      <w:r w:rsidRPr="000C35F4">
        <w:t xml:space="preserve"> </w:t>
      </w:r>
      <w:r w:rsidR="000C35F4" w:rsidRPr="000C35F4">
        <w:t xml:space="preserve">1: </w:t>
      </w:r>
      <w:r w:rsidR="00F64EA6" w:rsidRPr="00B00325">
        <w:t>Modified P.800 DCR test of parametric spatial speech</w:t>
      </w:r>
      <w:ins w:id="295" w:author="Milan Jelinek" w:date="2021-10-29T11:01:00Z">
        <w:r w:rsidR="00705E12">
          <w:t xml:space="preserve"> </w:t>
        </w:r>
      </w:ins>
      <w:ins w:id="296" w:author="Milan Jelinek" w:date="2021-10-29T11:00:00Z">
        <w:r w:rsidR="004A5950">
          <w:fldChar w:fldCharType="begin"/>
        </w:r>
        <w:r w:rsidR="004A5950">
          <w:instrText xml:space="preserve"> REF _Ref86397657 \h </w:instrText>
        </w:r>
      </w:ins>
      <w:r w:rsidR="004A5950">
        <w:fldChar w:fldCharType="separate"/>
      </w:r>
      <w:ins w:id="297" w:author="Milan Jelinek" w:date="2021-11-04T17:07:00Z">
        <w:r w:rsidR="00FE2901" w:rsidRPr="00EC28AD">
          <w:t>[</w:t>
        </w:r>
        <w:r w:rsidR="00FE2901">
          <w:rPr>
            <w:noProof/>
          </w:rPr>
          <w:t>1</w:t>
        </w:r>
      </w:ins>
      <w:del w:id="298" w:author="Milan Jelinek" w:date="2021-11-04T17:07:00Z">
        <w:r w:rsidR="00E35A36" w:rsidDel="00FE2901">
          <w:rPr>
            <w:noProof/>
          </w:rPr>
          <w:delText>1</w:delText>
        </w:r>
      </w:del>
      <w:ins w:id="299" w:author="Milan Jelinek" w:date="2021-10-29T11:00:00Z">
        <w:r w:rsidR="004A5950">
          <w:fldChar w:fldCharType="end"/>
        </w:r>
      </w:ins>
      <w:ins w:id="300" w:author="Milan Jelinek" w:date="2021-10-29T11:01:00Z">
        <w:r w:rsidR="004A5950">
          <w:t xml:space="preserve">], </w:t>
        </w:r>
      </w:ins>
      <w:ins w:id="301" w:author="Milan Jelinek" w:date="2021-10-29T11:00:00Z">
        <w:r w:rsidR="004A5950">
          <w:fldChar w:fldCharType="begin"/>
        </w:r>
        <w:r w:rsidR="004A5950">
          <w:instrText xml:space="preserve"> REF _Ref86397671 \h </w:instrText>
        </w:r>
      </w:ins>
      <w:r w:rsidR="004A5950">
        <w:fldChar w:fldCharType="separate"/>
      </w:r>
      <w:ins w:id="302" w:author="Milan Jelinek" w:date="2021-11-04T17:07:00Z">
        <w:r w:rsidR="00FE2901" w:rsidRPr="00EC28AD">
          <w:t>[</w:t>
        </w:r>
        <w:r w:rsidR="00FE2901">
          <w:rPr>
            <w:noProof/>
          </w:rPr>
          <w:t>2</w:t>
        </w:r>
      </w:ins>
      <w:del w:id="303" w:author="Milan Jelinek" w:date="2021-11-04T17:07:00Z">
        <w:r w:rsidR="00E35A36" w:rsidDel="00FE2901">
          <w:rPr>
            <w:noProof/>
          </w:rPr>
          <w:delText>2</w:delText>
        </w:r>
      </w:del>
      <w:ins w:id="304" w:author="Milan Jelinek" w:date="2021-10-29T11:00:00Z">
        <w:r w:rsidR="004A5950">
          <w:fldChar w:fldCharType="end"/>
        </w:r>
      </w:ins>
      <w:ins w:id="305" w:author="Milan Jelinek" w:date="2021-10-29T10:47:00Z">
        <w:r w:rsidR="00EC28AD" w:rsidRPr="005C2886">
          <w:t>]</w:t>
        </w:r>
      </w:ins>
      <w:del w:id="306" w:author="Milan Jelinek" w:date="2021-10-28T17:51:00Z">
        <w:r w:rsidR="00F64EA6" w:rsidRPr="00B00325" w:rsidDel="000B08AC">
          <w:delText>, S4-210848</w:delText>
        </w:r>
      </w:del>
      <w:ins w:id="307" w:author="Milan Jelinek" w:date="2021-10-28T16:00:00Z">
        <w:r w:rsidR="00E27AC2" w:rsidRPr="005C2886">
          <w:t xml:space="preserve"> </w:t>
        </w:r>
      </w:ins>
    </w:p>
    <w:p w14:paraId="7CCDDCCF" w14:textId="77777777" w:rsidR="00F64EA6" w:rsidRPr="00EE6715" w:rsidRDefault="00F64EA6" w:rsidP="00EE6715">
      <w:pPr>
        <w:pStyle w:val="h3AppendixI"/>
      </w:pPr>
      <w:r w:rsidRPr="00EE6715">
        <w:t>Test purpose</w:t>
      </w:r>
    </w:p>
    <w:p w14:paraId="009CF2E7" w14:textId="77777777" w:rsidR="00F64EA6" w:rsidRDefault="00F64EA6" w:rsidP="00F64EA6">
      <w:pPr>
        <w:spacing w:after="40" w:line="240" w:lineRule="auto"/>
        <w:ind w:left="312" w:hanging="312"/>
        <w:rPr>
          <w:rFonts w:eastAsia="Arial"/>
          <w:szCs w:val="22"/>
        </w:rPr>
      </w:pPr>
    </w:p>
    <w:p w14:paraId="201F4B95" w14:textId="191BD2BE" w:rsidR="00F64EA6" w:rsidRDefault="00F64EA6" w:rsidP="00F64EA6">
      <w:pPr>
        <w:rPr>
          <w:rFonts w:eastAsia="Arial"/>
          <w:szCs w:val="22"/>
        </w:rPr>
      </w:pPr>
      <w:r w:rsidRPr="00F54BE2">
        <w:rPr>
          <w:rFonts w:eastAsia="Arial"/>
          <w:szCs w:val="22"/>
        </w:rPr>
        <w:t xml:space="preserve">The </w:t>
      </w:r>
      <w:r>
        <w:rPr>
          <w:rFonts w:eastAsia="Arial"/>
          <w:szCs w:val="22"/>
        </w:rPr>
        <w:t>main purposes for the experiment</w:t>
      </w:r>
      <w:r w:rsidRPr="00F54BE2">
        <w:rPr>
          <w:rFonts w:eastAsia="Arial"/>
          <w:szCs w:val="22"/>
        </w:rPr>
        <w:t xml:space="preserve"> w</w:t>
      </w:r>
      <w:r>
        <w:rPr>
          <w:rFonts w:eastAsia="Arial"/>
          <w:szCs w:val="22"/>
        </w:rPr>
        <w:t>ere:</w:t>
      </w:r>
      <w:r w:rsidRPr="00F54BE2">
        <w:rPr>
          <w:rFonts w:eastAsia="Arial"/>
          <w:szCs w:val="22"/>
        </w:rPr>
        <w:t xml:space="preserve"> to evaluate the updated IVAS MASA C Reference Software package</w:t>
      </w:r>
      <w:ins w:id="308" w:author="Milan Jelinek" w:date="2021-10-28T16:01:00Z">
        <w:r w:rsidR="00E27AC2" w:rsidRPr="00F54BE2">
          <w:rPr>
            <w:rFonts w:eastAsia="Arial"/>
            <w:szCs w:val="22"/>
          </w:rPr>
          <w:t xml:space="preserve"> </w:t>
        </w:r>
        <w:r w:rsidR="00E27AC2" w:rsidRPr="00ED0631">
          <w:rPr>
            <w:rFonts w:eastAsia="Arial"/>
            <w:szCs w:val="22"/>
          </w:rPr>
          <w:fldChar w:fldCharType="begin"/>
        </w:r>
        <w:r w:rsidR="00E27AC2" w:rsidRPr="00ED0631">
          <w:rPr>
            <w:rFonts w:eastAsia="Arial"/>
            <w:szCs w:val="22"/>
          </w:rPr>
          <w:instrText xml:space="preserve"> REF _Ref86253851 \h  \* MERGEFORMAT </w:instrText>
        </w:r>
      </w:ins>
      <w:r w:rsidR="00E27AC2" w:rsidRPr="00ED0631">
        <w:rPr>
          <w:rFonts w:eastAsia="Arial"/>
          <w:szCs w:val="22"/>
        </w:rPr>
      </w:r>
      <w:ins w:id="309" w:author="Milan Jelinek" w:date="2021-10-28T16:01:00Z">
        <w:r w:rsidR="00E27AC2" w:rsidRPr="00ED0631">
          <w:rPr>
            <w:rFonts w:eastAsia="Arial"/>
            <w:szCs w:val="22"/>
          </w:rPr>
          <w:fldChar w:fldCharType="separate"/>
        </w:r>
      </w:ins>
      <w:ins w:id="310" w:author="Milan Jelinek" w:date="2021-11-04T17:07:00Z">
        <w:r w:rsidR="00FE2901" w:rsidRPr="00FE2901">
          <w:rPr>
            <w:lang w:val="en-US"/>
          </w:rPr>
          <w:t>[</w:t>
        </w:r>
        <w:r w:rsidR="00FE2901">
          <w:rPr>
            <w:noProof/>
          </w:rPr>
          <w:t>3</w:t>
        </w:r>
      </w:ins>
      <w:del w:id="311" w:author="Milan Jelinek" w:date="2021-11-04T17:07:00Z">
        <w:r w:rsidR="00E35A36" w:rsidDel="00FE2901">
          <w:rPr>
            <w:noProof/>
          </w:rPr>
          <w:delText>3</w:delText>
        </w:r>
      </w:del>
      <w:ins w:id="312" w:author="Milan Jelinek" w:date="2021-10-28T16:01:00Z">
        <w:r w:rsidR="00E27AC2" w:rsidRPr="00ED0631">
          <w:rPr>
            <w:rFonts w:eastAsia="Arial"/>
            <w:szCs w:val="22"/>
          </w:rPr>
          <w:fldChar w:fldCharType="end"/>
        </w:r>
        <w:r w:rsidR="00E27AC2" w:rsidRPr="00ED0631">
          <w:rPr>
            <w:rFonts w:eastAsia="Arial"/>
            <w:szCs w:val="22"/>
          </w:rPr>
          <w:t>]</w:t>
        </w:r>
      </w:ins>
      <w:ins w:id="313" w:author="Milan Jelinek" w:date="2021-10-28T17:59:00Z">
        <w:r w:rsidR="00181E47">
          <w:rPr>
            <w:rFonts w:eastAsia="Arial"/>
            <w:szCs w:val="22"/>
          </w:rPr>
          <w:t xml:space="preserve">, </w:t>
        </w:r>
        <w:r w:rsidR="00181E47">
          <w:rPr>
            <w:rFonts w:eastAsia="Arial"/>
            <w:szCs w:val="22"/>
          </w:rPr>
          <w:fldChar w:fldCharType="begin"/>
        </w:r>
        <w:r w:rsidR="00181E47">
          <w:rPr>
            <w:rFonts w:eastAsia="Arial"/>
            <w:szCs w:val="22"/>
          </w:rPr>
          <w:instrText xml:space="preserve"> REF _Ref86336401 \h </w:instrText>
        </w:r>
      </w:ins>
      <w:r w:rsidR="00181E47">
        <w:rPr>
          <w:rFonts w:eastAsia="Arial"/>
          <w:szCs w:val="22"/>
        </w:rPr>
      </w:r>
      <w:r w:rsidR="00181E47">
        <w:rPr>
          <w:rFonts w:eastAsia="Arial"/>
          <w:szCs w:val="22"/>
        </w:rPr>
        <w:fldChar w:fldCharType="separate"/>
      </w:r>
      <w:ins w:id="314" w:author="Milan Jelinek" w:date="2021-11-04T17:07:00Z">
        <w:r w:rsidR="00FE2901" w:rsidRPr="00EC28AD">
          <w:t>[</w:t>
        </w:r>
        <w:r w:rsidR="00FE2901">
          <w:rPr>
            <w:noProof/>
          </w:rPr>
          <w:t>4</w:t>
        </w:r>
      </w:ins>
      <w:del w:id="315" w:author="Milan Jelinek" w:date="2021-11-04T17:07:00Z">
        <w:r w:rsidR="00E35A36" w:rsidDel="00FE2901">
          <w:rPr>
            <w:noProof/>
          </w:rPr>
          <w:delText>4</w:delText>
        </w:r>
      </w:del>
      <w:ins w:id="316" w:author="Milan Jelinek" w:date="2021-10-28T17:59:00Z">
        <w:r w:rsidR="00181E47">
          <w:rPr>
            <w:rFonts w:eastAsia="Arial"/>
            <w:szCs w:val="22"/>
          </w:rPr>
          <w:fldChar w:fldCharType="end"/>
        </w:r>
        <w:r w:rsidR="00181E47">
          <w:rPr>
            <w:rFonts w:eastAsia="Arial"/>
            <w:szCs w:val="22"/>
          </w:rPr>
          <w:t>]</w:t>
        </w:r>
      </w:ins>
      <w:del w:id="317" w:author="Milan Jelinek" w:date="2021-10-28T18:00:00Z">
        <w:r w:rsidR="00ED0631" w:rsidRPr="00ED0631" w:rsidDel="00181E47">
          <w:rPr>
            <w:rFonts w:eastAsia="Arial"/>
            <w:szCs w:val="22"/>
          </w:rPr>
          <w:delText xml:space="preserve"> </w:delText>
        </w:r>
        <w:r w:rsidRPr="00F54BE2" w:rsidDel="00181E47">
          <w:rPr>
            <w:rFonts w:eastAsia="Arial"/>
            <w:szCs w:val="22"/>
          </w:rPr>
          <w:delText>[</w:delText>
        </w:r>
        <w:r w:rsidRPr="005F4A05" w:rsidDel="00181E47">
          <w:rPr>
            <w:rFonts w:eastAsia="Arial" w:cs="Arial"/>
            <w:szCs w:val="22"/>
          </w:rPr>
          <w:delText>S4-191167</w:delText>
        </w:r>
        <w:r w:rsidDel="00181E47">
          <w:rPr>
            <w:rFonts w:eastAsia="Arial" w:cs="Arial"/>
            <w:szCs w:val="22"/>
          </w:rPr>
          <w:delText xml:space="preserve">, </w:delText>
        </w:r>
        <w:r w:rsidRPr="00B71467" w:rsidDel="00181E47">
          <w:rPr>
            <w:rFonts w:eastAsia="Arial" w:cs="Arial"/>
            <w:szCs w:val="22"/>
          </w:rPr>
          <w:delText>S4-2108</w:delText>
        </w:r>
        <w:r w:rsidDel="00181E47">
          <w:rPr>
            <w:rFonts w:eastAsia="Arial" w:cs="Arial"/>
            <w:szCs w:val="22"/>
          </w:rPr>
          <w:delText>40</w:delText>
        </w:r>
        <w:r w:rsidRPr="00F54BE2" w:rsidDel="00181E47">
          <w:rPr>
            <w:rFonts w:eastAsia="Arial"/>
            <w:szCs w:val="22"/>
          </w:rPr>
          <w:delText>]</w:delText>
        </w:r>
      </w:del>
      <w:r>
        <w:rPr>
          <w:rFonts w:eastAsia="Arial"/>
          <w:szCs w:val="22"/>
        </w:rPr>
        <w:t>;</w:t>
      </w:r>
      <w:r w:rsidRPr="00F54BE2">
        <w:rPr>
          <w:rFonts w:eastAsia="Arial"/>
          <w:szCs w:val="22"/>
        </w:rPr>
        <w:t xml:space="preserve"> </w:t>
      </w:r>
      <w:r>
        <w:rPr>
          <w:rFonts w:eastAsia="Arial"/>
          <w:szCs w:val="22"/>
        </w:rPr>
        <w:t>to</w:t>
      </w:r>
      <w:r w:rsidRPr="00F54BE2">
        <w:rPr>
          <w:rFonts w:eastAsia="Arial"/>
          <w:szCs w:val="22"/>
        </w:rPr>
        <w:t xml:space="preserve"> study the suitability of modified </w:t>
      </w:r>
      <w:r>
        <w:rPr>
          <w:rFonts w:eastAsia="Arial"/>
          <w:szCs w:val="22"/>
        </w:rPr>
        <w:t xml:space="preserve">ITU-T </w:t>
      </w:r>
      <w:r w:rsidRPr="00F54BE2">
        <w:rPr>
          <w:rFonts w:eastAsia="Arial"/>
          <w:szCs w:val="22"/>
        </w:rPr>
        <w:t xml:space="preserve">P.800 </w:t>
      </w:r>
      <w:ins w:id="318" w:author="Milan Jelinek" w:date="2021-10-29T11:16:00Z">
        <w:r w:rsidR="00C479E7">
          <w:rPr>
            <w:rFonts w:eastAsia="Arial"/>
            <w:szCs w:val="22"/>
          </w:rPr>
          <w:fldChar w:fldCharType="begin"/>
        </w:r>
        <w:r w:rsidR="00C479E7">
          <w:rPr>
            <w:rFonts w:eastAsia="Arial"/>
            <w:szCs w:val="22"/>
          </w:rPr>
          <w:instrText xml:space="preserve"> REF _Ref86398600 \h </w:instrText>
        </w:r>
      </w:ins>
      <w:r w:rsidR="00C479E7">
        <w:rPr>
          <w:rFonts w:eastAsia="Arial"/>
          <w:szCs w:val="22"/>
        </w:rPr>
      </w:r>
      <w:r w:rsidR="00C479E7">
        <w:rPr>
          <w:rFonts w:eastAsia="Arial"/>
          <w:szCs w:val="22"/>
        </w:rPr>
        <w:fldChar w:fldCharType="separate"/>
      </w:r>
      <w:ins w:id="319" w:author="Milan Jelinek" w:date="2021-11-04T17:07:00Z">
        <w:r w:rsidR="00FE2901" w:rsidRPr="00EC28AD">
          <w:t>[</w:t>
        </w:r>
        <w:r w:rsidR="00FE2901">
          <w:rPr>
            <w:noProof/>
          </w:rPr>
          <w:t>5</w:t>
        </w:r>
      </w:ins>
      <w:del w:id="320" w:author="Milan Jelinek" w:date="2021-11-04T17:07:00Z">
        <w:r w:rsidR="00E35A36" w:rsidDel="00FE2901">
          <w:rPr>
            <w:noProof/>
          </w:rPr>
          <w:delText>5</w:delText>
        </w:r>
      </w:del>
      <w:ins w:id="321" w:author="Milan Jelinek" w:date="2021-10-29T11:16:00Z">
        <w:r w:rsidR="00C479E7">
          <w:rPr>
            <w:rFonts w:eastAsia="Arial"/>
            <w:szCs w:val="22"/>
          </w:rPr>
          <w:fldChar w:fldCharType="end"/>
        </w:r>
        <w:r w:rsidR="00C479E7">
          <w:rPr>
            <w:rFonts w:eastAsia="Arial"/>
            <w:szCs w:val="22"/>
          </w:rPr>
          <w:t xml:space="preserve">] </w:t>
        </w:r>
      </w:ins>
      <w:r w:rsidRPr="00F54BE2">
        <w:rPr>
          <w:rFonts w:eastAsia="Arial"/>
          <w:szCs w:val="22"/>
        </w:rPr>
        <w:t xml:space="preserve">DCR and P.811 </w:t>
      </w:r>
      <w:ins w:id="322" w:author="Milan Jelinek" w:date="2021-10-29T11:16:00Z">
        <w:r w:rsidR="00C479E7">
          <w:rPr>
            <w:rFonts w:eastAsia="Arial"/>
            <w:szCs w:val="22"/>
          </w:rPr>
          <w:fldChar w:fldCharType="begin"/>
        </w:r>
        <w:r w:rsidR="00C479E7">
          <w:rPr>
            <w:rFonts w:eastAsia="Arial"/>
            <w:szCs w:val="22"/>
          </w:rPr>
          <w:instrText xml:space="preserve"> REF _Ref86398615 \h </w:instrText>
        </w:r>
      </w:ins>
      <w:r w:rsidR="00C479E7">
        <w:rPr>
          <w:rFonts w:eastAsia="Arial"/>
          <w:szCs w:val="22"/>
        </w:rPr>
      </w:r>
      <w:r w:rsidR="00C479E7">
        <w:rPr>
          <w:rFonts w:eastAsia="Arial"/>
          <w:szCs w:val="22"/>
        </w:rPr>
        <w:fldChar w:fldCharType="separate"/>
      </w:r>
      <w:ins w:id="323" w:author="Milan Jelinek" w:date="2021-11-04T17:07:00Z">
        <w:r w:rsidR="00FE2901" w:rsidRPr="00EC28AD">
          <w:t>[</w:t>
        </w:r>
        <w:r w:rsidR="00FE2901">
          <w:rPr>
            <w:noProof/>
          </w:rPr>
          <w:t>6</w:t>
        </w:r>
      </w:ins>
      <w:del w:id="324" w:author="Milan Jelinek" w:date="2021-11-04T17:07:00Z">
        <w:r w:rsidR="00E35A36" w:rsidDel="00FE2901">
          <w:rPr>
            <w:noProof/>
          </w:rPr>
          <w:delText>6</w:delText>
        </w:r>
      </w:del>
      <w:ins w:id="325" w:author="Milan Jelinek" w:date="2021-10-29T11:16:00Z">
        <w:r w:rsidR="00C479E7">
          <w:rPr>
            <w:rFonts w:eastAsia="Arial"/>
            <w:szCs w:val="22"/>
          </w:rPr>
          <w:fldChar w:fldCharType="end"/>
        </w:r>
        <w:r w:rsidR="00C479E7">
          <w:rPr>
            <w:rFonts w:eastAsia="Arial"/>
            <w:szCs w:val="22"/>
          </w:rPr>
          <w:t>]</w:t>
        </w:r>
      </w:ins>
      <w:ins w:id="326" w:author="Milan Jelinek" w:date="2021-10-29T11:19:00Z">
        <w:r w:rsidR="00951710">
          <w:rPr>
            <w:rFonts w:eastAsia="Arial"/>
            <w:szCs w:val="22"/>
          </w:rPr>
          <w:t xml:space="preserve"> </w:t>
        </w:r>
      </w:ins>
      <w:r w:rsidRPr="00F54BE2">
        <w:rPr>
          <w:rFonts w:eastAsia="Arial"/>
          <w:szCs w:val="22"/>
        </w:rPr>
        <w:t>methodologies for experiments using real spatial speech recordings</w:t>
      </w:r>
      <w:r>
        <w:rPr>
          <w:rFonts w:eastAsia="Arial"/>
          <w:szCs w:val="22"/>
        </w:rPr>
        <w:t>;</w:t>
      </w:r>
      <w:r w:rsidRPr="00F54BE2">
        <w:rPr>
          <w:rFonts w:eastAsia="Arial"/>
          <w:szCs w:val="22"/>
        </w:rPr>
        <w:t xml:space="preserve"> </w:t>
      </w:r>
      <w:r>
        <w:rPr>
          <w:rFonts w:eastAsia="Arial"/>
          <w:szCs w:val="22"/>
        </w:rPr>
        <w:t>to evaluate</w:t>
      </w:r>
      <w:r w:rsidRPr="00F54BE2">
        <w:rPr>
          <w:rFonts w:eastAsia="Arial"/>
          <w:szCs w:val="22"/>
        </w:rPr>
        <w:t xml:space="preserve"> quality of potential reference conditions for MASA format with degradation anchors spanning both signal and spatial quality dimensions.</w:t>
      </w:r>
    </w:p>
    <w:p w14:paraId="6BA3476D" w14:textId="77777777" w:rsidR="00F64EA6" w:rsidRDefault="00F64EA6" w:rsidP="00EE6715">
      <w:pPr>
        <w:pStyle w:val="h3AppendixI"/>
      </w:pPr>
      <w:r>
        <w:t>Test outline</w:t>
      </w:r>
    </w:p>
    <w:p w14:paraId="71F8240E" w14:textId="77777777" w:rsidR="00F64EA6" w:rsidRDefault="00F64EA6" w:rsidP="00F64EA6">
      <w:pPr>
        <w:spacing w:after="40" w:line="240" w:lineRule="auto"/>
        <w:ind w:left="312" w:hanging="312"/>
        <w:rPr>
          <w:rFonts w:eastAsia="Arial"/>
          <w:szCs w:val="22"/>
        </w:rPr>
      </w:pPr>
    </w:p>
    <w:p w14:paraId="578C34A1" w14:textId="77777777" w:rsidR="00F64EA6" w:rsidRDefault="00F64EA6" w:rsidP="00F64EA6">
      <w:pPr>
        <w:spacing w:after="40" w:line="240" w:lineRule="auto"/>
        <w:rPr>
          <w:rFonts w:eastAsia="Arial"/>
          <w:szCs w:val="22"/>
        </w:rPr>
      </w:pPr>
      <w:r>
        <w:rPr>
          <w:rFonts w:eastAsia="Arial"/>
          <w:szCs w:val="22"/>
        </w:rPr>
        <w:t xml:space="preserve">The listening test experiment was designed for evaluation of </w:t>
      </w:r>
      <w:r w:rsidRPr="006B6238">
        <w:rPr>
          <w:rFonts w:eastAsia="Arial"/>
          <w:szCs w:val="22"/>
        </w:rPr>
        <w:t xml:space="preserve">potential reference conditions for </w:t>
      </w:r>
      <w:r>
        <w:rPr>
          <w:rFonts w:eastAsia="Arial"/>
          <w:szCs w:val="22"/>
        </w:rPr>
        <w:t>the parametric metadata-assisted spatial audio (MASA)</w:t>
      </w:r>
      <w:r w:rsidRPr="006B6238">
        <w:rPr>
          <w:rFonts w:eastAsia="Arial"/>
          <w:szCs w:val="22"/>
        </w:rPr>
        <w:t xml:space="preserve"> format with degradation anchors spanning both signal and spatial quality dimensions</w:t>
      </w:r>
      <w:r>
        <w:rPr>
          <w:rFonts w:eastAsia="Arial"/>
          <w:szCs w:val="22"/>
        </w:rPr>
        <w:t>.</w:t>
      </w:r>
    </w:p>
    <w:p w14:paraId="38CBF4F5" w14:textId="77777777" w:rsidR="00F64EA6" w:rsidRDefault="00F64EA6" w:rsidP="00F64EA6">
      <w:pPr>
        <w:spacing w:after="40" w:line="240" w:lineRule="auto"/>
        <w:rPr>
          <w:rFonts w:eastAsia="Arial"/>
          <w:szCs w:val="22"/>
        </w:rPr>
      </w:pPr>
    </w:p>
    <w:p w14:paraId="03812723" w14:textId="77777777" w:rsidR="00F64EA6" w:rsidRDefault="00F64EA6" w:rsidP="00F64EA6">
      <w:pPr>
        <w:spacing w:after="40" w:line="240" w:lineRule="auto"/>
        <w:ind w:left="312" w:hanging="312"/>
        <w:rPr>
          <w:rFonts w:eastAsia="Arial"/>
          <w:szCs w:val="22"/>
        </w:rPr>
      </w:pPr>
      <w:r>
        <w:rPr>
          <w:rFonts w:eastAsia="Arial"/>
          <w:szCs w:val="22"/>
        </w:rPr>
        <w:t>Content types and material generation:</w:t>
      </w:r>
    </w:p>
    <w:p w14:paraId="0CC70BD0" w14:textId="77777777" w:rsidR="00F64EA6" w:rsidRPr="006B6238" w:rsidRDefault="00F64EA6" w:rsidP="00F64EA6">
      <w:pPr>
        <w:pStyle w:val="ListParagraph"/>
        <w:widowControl w:val="0"/>
        <w:numPr>
          <w:ilvl w:val="0"/>
          <w:numId w:val="10"/>
        </w:numPr>
        <w:spacing w:after="40"/>
        <w:contextualSpacing/>
        <w:rPr>
          <w:rFonts w:eastAsia="Arial"/>
        </w:rPr>
      </w:pPr>
      <w:r w:rsidRPr="006B6238">
        <w:rPr>
          <w:rFonts w:eastAsia="Arial"/>
        </w:rPr>
        <w:t>Realistic spatial speech items in real environments and controlled environments where background was generated using loudspeakers</w:t>
      </w:r>
    </w:p>
    <w:p w14:paraId="4B1CD07A" w14:textId="77777777" w:rsidR="00F64EA6" w:rsidRPr="006B6238" w:rsidRDefault="00F64EA6" w:rsidP="00F64EA6">
      <w:pPr>
        <w:pStyle w:val="ListParagraph"/>
        <w:numPr>
          <w:ilvl w:val="0"/>
          <w:numId w:val="10"/>
        </w:numPr>
        <w:overflowPunct w:val="0"/>
        <w:autoSpaceDE w:val="0"/>
        <w:autoSpaceDN w:val="0"/>
        <w:adjustRightInd w:val="0"/>
        <w:spacing w:after="300"/>
        <w:contextualSpacing/>
        <w:textAlignment w:val="baseline"/>
        <w:rPr>
          <w:rFonts w:eastAsia="Arial" w:cs="Arial"/>
        </w:rPr>
      </w:pPr>
      <w:r w:rsidRPr="76B5E984">
        <w:rPr>
          <w:rFonts w:cs="Arial"/>
        </w:rPr>
        <w:t xml:space="preserve">The </w:t>
      </w:r>
      <w:r>
        <w:rPr>
          <w:rFonts w:cs="Arial"/>
        </w:rPr>
        <w:t xml:space="preserve">audio capture </w:t>
      </w:r>
      <w:r w:rsidRPr="00490B49">
        <w:rPr>
          <w:rFonts w:cs="Arial"/>
        </w:rPr>
        <w:t>use case</w:t>
      </w:r>
      <w:r>
        <w:rPr>
          <w:rFonts w:cs="Arial"/>
        </w:rPr>
        <w:t>s</w:t>
      </w:r>
      <w:r w:rsidRPr="00490B49">
        <w:rPr>
          <w:rFonts w:cs="Arial"/>
        </w:rPr>
        <w:t xml:space="preserve"> can be described as “realistic spatial audio communications and user-generated content capture scenarios”</w:t>
      </w:r>
    </w:p>
    <w:p w14:paraId="2B76AEB7" w14:textId="77777777" w:rsidR="00F64EA6" w:rsidRPr="00490B49" w:rsidRDefault="00F64EA6" w:rsidP="00F64EA6">
      <w:pPr>
        <w:pStyle w:val="ListParagraph"/>
        <w:numPr>
          <w:ilvl w:val="0"/>
          <w:numId w:val="10"/>
        </w:numPr>
        <w:overflowPunct w:val="0"/>
        <w:autoSpaceDE w:val="0"/>
        <w:autoSpaceDN w:val="0"/>
        <w:adjustRightInd w:val="0"/>
        <w:spacing w:after="300"/>
        <w:contextualSpacing/>
        <w:textAlignment w:val="baseline"/>
        <w:rPr>
          <w:rFonts w:eastAsia="Arial" w:cs="Arial"/>
        </w:rPr>
      </w:pPr>
      <w:r w:rsidRPr="00490B49">
        <w:rPr>
          <w:rFonts w:cs="Arial"/>
        </w:rPr>
        <w:t xml:space="preserve">Audio was recorded in various indoor and outdoor environments using </w:t>
      </w:r>
      <w:proofErr w:type="spellStart"/>
      <w:r w:rsidRPr="00490B49">
        <w:rPr>
          <w:rFonts w:cs="Arial"/>
        </w:rPr>
        <w:t>Eigenmike</w:t>
      </w:r>
      <w:proofErr w:type="spellEnd"/>
      <w:r w:rsidRPr="00490B49">
        <w:rPr>
          <w:rFonts w:cs="Arial"/>
        </w:rPr>
        <w:t xml:space="preserve">, </w:t>
      </w:r>
      <w:proofErr w:type="spellStart"/>
      <w:r w:rsidRPr="00490B49">
        <w:rPr>
          <w:rFonts w:cs="Arial"/>
        </w:rPr>
        <w:t>Eigenmike</w:t>
      </w:r>
      <w:proofErr w:type="spellEnd"/>
      <w:r w:rsidRPr="00490B49">
        <w:rPr>
          <w:rFonts w:cs="Arial"/>
        </w:rPr>
        <w:t xml:space="preserve"> + external microphone pair, </w:t>
      </w:r>
      <w:proofErr w:type="spellStart"/>
      <w:r w:rsidRPr="00490B49">
        <w:rPr>
          <w:rFonts w:cs="Arial"/>
        </w:rPr>
        <w:t>Ambisonic</w:t>
      </w:r>
      <w:proofErr w:type="spellEnd"/>
      <w:r w:rsidRPr="00490B49">
        <w:rPr>
          <w:rFonts w:cs="Arial"/>
        </w:rPr>
        <w:t xml:space="preserve"> + external cardioid pair, and (for a single category) a multi-microphone smartphone mockup</w:t>
      </w:r>
    </w:p>
    <w:p w14:paraId="03196685" w14:textId="77777777" w:rsidR="00F64EA6" w:rsidRPr="00490B49" w:rsidRDefault="00F64EA6" w:rsidP="00F64EA6">
      <w:pPr>
        <w:pStyle w:val="ListParagraph"/>
        <w:numPr>
          <w:ilvl w:val="0"/>
          <w:numId w:val="10"/>
        </w:numPr>
        <w:overflowPunct w:val="0"/>
        <w:autoSpaceDE w:val="0"/>
        <w:autoSpaceDN w:val="0"/>
        <w:adjustRightInd w:val="0"/>
        <w:spacing w:after="300"/>
        <w:contextualSpacing/>
        <w:textAlignment w:val="baseline"/>
        <w:rPr>
          <w:rFonts w:eastAsia="Arial" w:cs="Arial"/>
        </w:rPr>
      </w:pPr>
      <w:r w:rsidRPr="00490B49">
        <w:rPr>
          <w:rFonts w:cs="Arial"/>
        </w:rPr>
        <w:t>Majority of the captured signals were analyzed with the updated IVAS MASA C Reference Software [</w:t>
      </w:r>
      <w:r w:rsidRPr="00B71467">
        <w:rPr>
          <w:rFonts w:eastAsia="Arial" w:cs="Arial"/>
        </w:rPr>
        <w:t>S4-2108</w:t>
      </w:r>
      <w:r>
        <w:rPr>
          <w:rFonts w:eastAsia="Arial" w:cs="Arial"/>
        </w:rPr>
        <w:t>40</w:t>
      </w:r>
      <w:r w:rsidRPr="00490B49">
        <w:rPr>
          <w:rFonts w:cs="Arial"/>
        </w:rPr>
        <w:t xml:space="preserve">] with the </w:t>
      </w:r>
      <w:r>
        <w:rPr>
          <w:rFonts w:cs="Arial"/>
        </w:rPr>
        <w:t xml:space="preserve">sole </w:t>
      </w:r>
      <w:r w:rsidRPr="00490B49">
        <w:rPr>
          <w:rFonts w:cs="Arial"/>
        </w:rPr>
        <w:t>exception of the smartphone mockup samples that were analyzed using an in-house parametric analysis method</w:t>
      </w:r>
    </w:p>
    <w:p w14:paraId="007EAD19" w14:textId="7A45C46C" w:rsidR="00F64EA6" w:rsidRPr="00490B49" w:rsidRDefault="00F64EA6" w:rsidP="00F64EA6">
      <w:pPr>
        <w:pStyle w:val="ListParagraph"/>
        <w:numPr>
          <w:ilvl w:val="0"/>
          <w:numId w:val="10"/>
        </w:numPr>
        <w:overflowPunct w:val="0"/>
        <w:autoSpaceDE w:val="0"/>
        <w:autoSpaceDN w:val="0"/>
        <w:adjustRightInd w:val="0"/>
        <w:spacing w:after="300"/>
        <w:contextualSpacing/>
        <w:textAlignment w:val="baseline"/>
        <w:rPr>
          <w:rFonts w:eastAsia="Arial" w:cs="Arial"/>
        </w:rPr>
      </w:pPr>
      <w:r w:rsidRPr="00490B49">
        <w:rPr>
          <w:rFonts w:cs="Arial"/>
        </w:rPr>
        <w:t>Binaural rendering was performed with IVAS MASA C Reference Software</w:t>
      </w:r>
      <w:ins w:id="327" w:author="Milan Jelinek" w:date="2021-10-28T18:01:00Z">
        <w:r w:rsidR="00181E47" w:rsidRPr="00F54BE2">
          <w:rPr>
            <w:rFonts w:eastAsia="Arial"/>
          </w:rPr>
          <w:t xml:space="preserve"> </w:t>
        </w:r>
        <w:r w:rsidR="00181E47" w:rsidRPr="00ED0631">
          <w:rPr>
            <w:rFonts w:eastAsia="Arial"/>
          </w:rPr>
          <w:fldChar w:fldCharType="begin"/>
        </w:r>
        <w:r w:rsidR="00181E47" w:rsidRPr="00ED0631">
          <w:rPr>
            <w:rFonts w:eastAsia="Arial"/>
          </w:rPr>
          <w:instrText xml:space="preserve"> REF _Ref86253851 \h  \* MERGEFORMAT </w:instrText>
        </w:r>
      </w:ins>
      <w:r w:rsidR="00181E47" w:rsidRPr="00ED0631">
        <w:rPr>
          <w:rFonts w:eastAsia="Arial"/>
        </w:rPr>
      </w:r>
      <w:ins w:id="328" w:author="Milan Jelinek" w:date="2021-10-28T18:01:00Z">
        <w:r w:rsidR="00181E47" w:rsidRPr="00ED0631">
          <w:rPr>
            <w:rFonts w:eastAsia="Arial"/>
          </w:rPr>
          <w:fldChar w:fldCharType="separate"/>
        </w:r>
      </w:ins>
      <w:ins w:id="329" w:author="Milan Jelinek" w:date="2021-11-04T17:07:00Z">
        <w:r w:rsidR="00FE2901" w:rsidRPr="00EC28AD">
          <w:t>[</w:t>
        </w:r>
        <w:r w:rsidR="00FE2901">
          <w:rPr>
            <w:noProof/>
          </w:rPr>
          <w:t>3</w:t>
        </w:r>
      </w:ins>
      <w:del w:id="330" w:author="Milan Jelinek" w:date="2021-11-04T17:07:00Z">
        <w:r w:rsidR="00E35A36" w:rsidDel="00FE2901">
          <w:rPr>
            <w:noProof/>
          </w:rPr>
          <w:delText>3</w:delText>
        </w:r>
      </w:del>
      <w:ins w:id="331" w:author="Milan Jelinek" w:date="2021-10-28T18:01:00Z">
        <w:r w:rsidR="00181E47" w:rsidRPr="00ED0631">
          <w:rPr>
            <w:rFonts w:eastAsia="Arial"/>
          </w:rPr>
          <w:fldChar w:fldCharType="end"/>
        </w:r>
        <w:r w:rsidR="00181E47" w:rsidRPr="00ED0631">
          <w:rPr>
            <w:rFonts w:eastAsia="Arial"/>
          </w:rPr>
          <w:t>]</w:t>
        </w:r>
        <w:r w:rsidR="00181E47">
          <w:rPr>
            <w:rFonts w:eastAsia="Arial"/>
          </w:rPr>
          <w:t xml:space="preserve">, </w:t>
        </w:r>
        <w:r w:rsidR="00181E47">
          <w:rPr>
            <w:rFonts w:eastAsia="Arial"/>
          </w:rPr>
          <w:fldChar w:fldCharType="begin"/>
        </w:r>
        <w:r w:rsidR="00181E47">
          <w:rPr>
            <w:rFonts w:eastAsia="Arial"/>
          </w:rPr>
          <w:instrText xml:space="preserve"> REF _Ref86336401 \h </w:instrText>
        </w:r>
      </w:ins>
      <w:r w:rsidR="00181E47">
        <w:rPr>
          <w:rFonts w:eastAsia="Arial"/>
        </w:rPr>
      </w:r>
      <w:ins w:id="332" w:author="Milan Jelinek" w:date="2021-10-28T18:01:00Z">
        <w:r w:rsidR="00181E47">
          <w:rPr>
            <w:rFonts w:eastAsia="Arial"/>
          </w:rPr>
          <w:fldChar w:fldCharType="separate"/>
        </w:r>
      </w:ins>
      <w:ins w:id="333" w:author="Milan Jelinek" w:date="2021-11-04T17:07:00Z">
        <w:r w:rsidR="00FE2901" w:rsidRPr="00EC28AD">
          <w:t>[</w:t>
        </w:r>
        <w:r w:rsidR="00FE2901">
          <w:rPr>
            <w:noProof/>
          </w:rPr>
          <w:t>4</w:t>
        </w:r>
      </w:ins>
      <w:del w:id="334" w:author="Milan Jelinek" w:date="2021-11-04T17:07:00Z">
        <w:r w:rsidR="00E35A36" w:rsidDel="00FE2901">
          <w:rPr>
            <w:noProof/>
          </w:rPr>
          <w:delText>4</w:delText>
        </w:r>
      </w:del>
      <w:ins w:id="335" w:author="Milan Jelinek" w:date="2021-10-28T18:01:00Z">
        <w:r w:rsidR="00181E47">
          <w:rPr>
            <w:rFonts w:eastAsia="Arial"/>
          </w:rPr>
          <w:fldChar w:fldCharType="end"/>
        </w:r>
        <w:r w:rsidR="00181E47">
          <w:rPr>
            <w:rFonts w:eastAsia="Arial"/>
          </w:rPr>
          <w:t>]</w:t>
        </w:r>
      </w:ins>
      <w:del w:id="336" w:author="Milan Jelinek" w:date="2021-10-28T18:01:00Z">
        <w:r w:rsidRPr="00490B49" w:rsidDel="00181E47">
          <w:rPr>
            <w:rFonts w:cs="Arial"/>
          </w:rPr>
          <w:delText xml:space="preserve"> [</w:delText>
        </w:r>
        <w:r w:rsidRPr="005F4A05" w:rsidDel="00181E47">
          <w:rPr>
            <w:rFonts w:eastAsia="Arial" w:cs="Arial"/>
          </w:rPr>
          <w:delText>S4-191167</w:delText>
        </w:r>
        <w:r w:rsidDel="00181E47">
          <w:rPr>
            <w:rFonts w:eastAsia="Arial" w:cs="Arial"/>
          </w:rPr>
          <w:delText xml:space="preserve">, </w:delText>
        </w:r>
        <w:r w:rsidRPr="00B71467" w:rsidDel="00181E47">
          <w:rPr>
            <w:rFonts w:eastAsia="Arial" w:cs="Arial"/>
          </w:rPr>
          <w:delText>S4-2108</w:delText>
        </w:r>
        <w:r w:rsidDel="00181E47">
          <w:rPr>
            <w:rFonts w:eastAsia="Arial" w:cs="Arial"/>
          </w:rPr>
          <w:delText>40</w:delText>
        </w:r>
        <w:r w:rsidRPr="00490B49" w:rsidDel="00181E47">
          <w:rPr>
            <w:rFonts w:cs="Arial"/>
          </w:rPr>
          <w:delText>]</w:delText>
        </w:r>
      </w:del>
      <w:r w:rsidRPr="00490B49">
        <w:rPr>
          <w:rFonts w:cs="Arial"/>
        </w:rPr>
        <w:t xml:space="preserve"> package for all conditions.</w:t>
      </w:r>
    </w:p>
    <w:p w14:paraId="16C35514" w14:textId="77777777" w:rsidR="00F64EA6" w:rsidRDefault="00F64EA6" w:rsidP="00F64EA6">
      <w:pPr>
        <w:widowControl/>
        <w:overflowPunct w:val="0"/>
        <w:autoSpaceDE w:val="0"/>
        <w:autoSpaceDN w:val="0"/>
        <w:adjustRightInd w:val="0"/>
        <w:spacing w:line="240" w:lineRule="auto"/>
        <w:textAlignment w:val="baseline"/>
        <w:rPr>
          <w:rFonts w:eastAsia="Arial" w:cs="Arial"/>
          <w:szCs w:val="22"/>
          <w:lang w:val="en-US"/>
        </w:rPr>
      </w:pPr>
      <w:r>
        <w:rPr>
          <w:rFonts w:eastAsia="Arial" w:cs="Arial"/>
          <w:szCs w:val="22"/>
          <w:lang w:val="en-US"/>
        </w:rPr>
        <w:t>Evaluation and listening system/environment</w:t>
      </w:r>
      <w:r w:rsidRPr="006B6238">
        <w:rPr>
          <w:rFonts w:eastAsia="Arial" w:cs="Arial"/>
          <w:szCs w:val="22"/>
          <w:lang w:val="en-US"/>
        </w:rPr>
        <w:t>:</w:t>
      </w:r>
    </w:p>
    <w:p w14:paraId="5EA3A531" w14:textId="77777777" w:rsidR="00F64EA6" w:rsidRDefault="00F64EA6" w:rsidP="00F64EA6">
      <w:pPr>
        <w:pStyle w:val="ListParagraph"/>
        <w:numPr>
          <w:ilvl w:val="0"/>
          <w:numId w:val="10"/>
        </w:numPr>
        <w:overflowPunct w:val="0"/>
        <w:autoSpaceDE w:val="0"/>
        <w:autoSpaceDN w:val="0"/>
        <w:adjustRightInd w:val="0"/>
        <w:spacing w:after="300"/>
        <w:contextualSpacing/>
        <w:textAlignment w:val="baseline"/>
        <w:rPr>
          <w:rFonts w:eastAsia="Arial" w:cs="Arial"/>
        </w:rPr>
      </w:pPr>
      <w:r>
        <w:rPr>
          <w:rFonts w:eastAsia="Arial" w:cs="Arial"/>
        </w:rPr>
        <w:t>Modified P.800 DCR test method using real spatial speech recordings with parametric representation</w:t>
      </w:r>
    </w:p>
    <w:p w14:paraId="47053A13" w14:textId="77777777" w:rsidR="00F64EA6" w:rsidRPr="00762D84" w:rsidRDefault="00F64EA6" w:rsidP="00F64EA6">
      <w:pPr>
        <w:pStyle w:val="ListParagraph"/>
        <w:numPr>
          <w:ilvl w:val="0"/>
          <w:numId w:val="10"/>
        </w:numPr>
        <w:overflowPunct w:val="0"/>
        <w:autoSpaceDE w:val="0"/>
        <w:autoSpaceDN w:val="0"/>
        <w:adjustRightInd w:val="0"/>
        <w:spacing w:after="300"/>
        <w:contextualSpacing/>
        <w:textAlignment w:val="baseline"/>
        <w:rPr>
          <w:rFonts w:eastAsia="Arial" w:cs="Arial"/>
        </w:rPr>
      </w:pPr>
      <w:r>
        <w:rPr>
          <w:rFonts w:eastAsia="Arial" w:cs="Arial"/>
        </w:rPr>
        <w:t>Anchor conditions based on P.50 MNRU and P.811 ESDRU</w:t>
      </w:r>
    </w:p>
    <w:p w14:paraId="2E91BED3" w14:textId="77777777" w:rsidR="00F64EA6" w:rsidRPr="0004653A" w:rsidRDefault="00F64EA6" w:rsidP="00F64EA6">
      <w:pPr>
        <w:pStyle w:val="ListParagraph"/>
        <w:numPr>
          <w:ilvl w:val="0"/>
          <w:numId w:val="10"/>
        </w:numPr>
        <w:overflowPunct w:val="0"/>
        <w:autoSpaceDE w:val="0"/>
        <w:autoSpaceDN w:val="0"/>
        <w:adjustRightInd w:val="0"/>
        <w:spacing w:after="300"/>
        <w:contextualSpacing/>
        <w:textAlignment w:val="baseline"/>
        <w:rPr>
          <w:rFonts w:eastAsia="Arial" w:cs="Arial"/>
        </w:rPr>
      </w:pPr>
      <w:r>
        <w:rPr>
          <w:rFonts w:cs="Arial"/>
        </w:rPr>
        <w:t xml:space="preserve">Binaural </w:t>
      </w:r>
      <w:r w:rsidRPr="0E71C35E">
        <w:rPr>
          <w:rFonts w:cs="Arial"/>
        </w:rPr>
        <w:t xml:space="preserve">listening was conducted using </w:t>
      </w:r>
      <w:proofErr w:type="spellStart"/>
      <w:r w:rsidRPr="0E71C35E">
        <w:rPr>
          <w:rFonts w:cs="Arial"/>
        </w:rPr>
        <w:t>Sennheiser</w:t>
      </w:r>
      <w:proofErr w:type="spellEnd"/>
      <w:r w:rsidRPr="0E71C35E">
        <w:rPr>
          <w:rFonts w:cs="Arial"/>
        </w:rPr>
        <w:t xml:space="preserve"> HD650 headphones</w:t>
      </w:r>
      <w:r>
        <w:rPr>
          <w:rFonts w:cs="Arial"/>
        </w:rPr>
        <w:t xml:space="preserve"> in quiet booths</w:t>
      </w:r>
    </w:p>
    <w:p w14:paraId="285268EA" w14:textId="77777777" w:rsidR="00F64EA6" w:rsidRDefault="00F64EA6" w:rsidP="00EE6715">
      <w:pPr>
        <w:pStyle w:val="h3AppendixI"/>
      </w:pPr>
      <w:r>
        <w:t>Detailed test description</w:t>
      </w:r>
    </w:p>
    <w:p w14:paraId="7C8F9EB0" w14:textId="77777777" w:rsidR="00F64EA6" w:rsidRPr="009E61F8" w:rsidRDefault="00F64EA6" w:rsidP="00F64EA6">
      <w:pPr>
        <w:widowControl/>
        <w:overflowPunct w:val="0"/>
        <w:autoSpaceDE w:val="0"/>
        <w:autoSpaceDN w:val="0"/>
        <w:adjustRightInd w:val="0"/>
        <w:spacing w:before="240" w:line="240" w:lineRule="auto"/>
        <w:textAlignment w:val="baseline"/>
        <w:rPr>
          <w:rFonts w:eastAsia="Arial" w:cs="Arial"/>
          <w:szCs w:val="28"/>
          <w:lang w:val="en-US"/>
        </w:rPr>
      </w:pPr>
      <w:r w:rsidRPr="009E61F8">
        <w:rPr>
          <w:rFonts w:eastAsia="Arial" w:cs="Arial"/>
          <w:szCs w:val="28"/>
          <w:lang w:val="en-US"/>
        </w:rPr>
        <w:t>Following provides detailed description of the test:</w:t>
      </w:r>
    </w:p>
    <w:p w14:paraId="2CC7C34B" w14:textId="77777777" w:rsidR="00F64EA6" w:rsidRDefault="00F64EA6" w:rsidP="00F64EA6">
      <w:pPr>
        <w:pStyle w:val="ListParagraph"/>
        <w:numPr>
          <w:ilvl w:val="0"/>
          <w:numId w:val="9"/>
        </w:numPr>
        <w:overflowPunct w:val="0"/>
        <w:autoSpaceDE w:val="0"/>
        <w:autoSpaceDN w:val="0"/>
        <w:adjustRightInd w:val="0"/>
        <w:spacing w:after="300"/>
        <w:contextualSpacing/>
        <w:textAlignment w:val="baseline"/>
        <w:rPr>
          <w:rFonts w:eastAsia="Arial" w:cs="Arial"/>
        </w:rPr>
      </w:pPr>
      <w:r w:rsidRPr="503854A1">
        <w:rPr>
          <w:rFonts w:eastAsia="Arial" w:cs="Arial"/>
        </w:rPr>
        <w:t>16 test subjects</w:t>
      </w:r>
    </w:p>
    <w:p w14:paraId="069BE9BE" w14:textId="77777777" w:rsidR="00F64EA6" w:rsidRDefault="00F64EA6" w:rsidP="00F64EA6">
      <w:pPr>
        <w:pStyle w:val="ListParagraph"/>
        <w:numPr>
          <w:ilvl w:val="0"/>
          <w:numId w:val="9"/>
        </w:numPr>
        <w:overflowPunct w:val="0"/>
        <w:autoSpaceDE w:val="0"/>
        <w:autoSpaceDN w:val="0"/>
        <w:adjustRightInd w:val="0"/>
        <w:spacing w:after="300"/>
        <w:contextualSpacing/>
        <w:textAlignment w:val="baseline"/>
        <w:rPr>
          <w:rFonts w:eastAsia="Arial" w:cs="Arial"/>
        </w:rPr>
      </w:pPr>
      <w:r w:rsidRPr="503854A1">
        <w:rPr>
          <w:rFonts w:eastAsia="Arial" w:cs="Arial"/>
        </w:rPr>
        <w:t>Eight sample categories</w:t>
      </w:r>
    </w:p>
    <w:p w14:paraId="2662DB2B" w14:textId="77777777" w:rsidR="00F64EA6" w:rsidRDefault="00F64EA6" w:rsidP="00F64EA6">
      <w:pPr>
        <w:pStyle w:val="ListParagraph"/>
        <w:numPr>
          <w:ilvl w:val="0"/>
          <w:numId w:val="9"/>
        </w:numPr>
        <w:overflowPunct w:val="0"/>
        <w:autoSpaceDE w:val="0"/>
        <w:autoSpaceDN w:val="0"/>
        <w:adjustRightInd w:val="0"/>
        <w:spacing w:after="300"/>
        <w:contextualSpacing/>
        <w:textAlignment w:val="baseline"/>
        <w:rPr>
          <w:rFonts w:eastAsia="Arial" w:cs="Arial"/>
        </w:rPr>
      </w:pPr>
      <w:r w:rsidRPr="503854A1">
        <w:rPr>
          <w:rFonts w:eastAsia="Arial" w:cs="Arial"/>
        </w:rPr>
        <w:lastRenderedPageBreak/>
        <w:t>Four randomizations for each 4-listener set</w:t>
      </w:r>
    </w:p>
    <w:p w14:paraId="397EBC7D" w14:textId="77777777" w:rsidR="00F64EA6" w:rsidRDefault="00F64EA6" w:rsidP="00F64EA6">
      <w:pPr>
        <w:pStyle w:val="ListParagraph"/>
        <w:numPr>
          <w:ilvl w:val="0"/>
          <w:numId w:val="9"/>
        </w:numPr>
        <w:overflowPunct w:val="0"/>
        <w:autoSpaceDE w:val="0"/>
        <w:autoSpaceDN w:val="0"/>
        <w:adjustRightInd w:val="0"/>
        <w:spacing w:after="300"/>
        <w:contextualSpacing/>
        <w:textAlignment w:val="baseline"/>
        <w:rPr>
          <w:rFonts w:eastAsia="Arial" w:cs="Arial"/>
        </w:rPr>
      </w:pPr>
      <w:r w:rsidRPr="503854A1">
        <w:rPr>
          <w:rFonts w:eastAsia="Arial" w:cs="Arial"/>
        </w:rPr>
        <w:t>Four samples per category (one for each listening panel)</w:t>
      </w:r>
    </w:p>
    <w:p w14:paraId="4E11E645" w14:textId="77777777" w:rsidR="00F64EA6" w:rsidRDefault="00F64EA6" w:rsidP="00F64EA6">
      <w:pPr>
        <w:pStyle w:val="ListParagraph"/>
        <w:numPr>
          <w:ilvl w:val="0"/>
          <w:numId w:val="9"/>
        </w:numPr>
        <w:overflowPunct w:val="0"/>
        <w:autoSpaceDE w:val="0"/>
        <w:autoSpaceDN w:val="0"/>
        <w:adjustRightInd w:val="0"/>
        <w:spacing w:after="300"/>
        <w:contextualSpacing/>
        <w:textAlignment w:val="baseline"/>
        <w:rPr>
          <w:rFonts w:eastAsia="Arial" w:cs="Arial"/>
        </w:rPr>
      </w:pPr>
      <w:r w:rsidRPr="503854A1">
        <w:rPr>
          <w:rFonts w:eastAsia="Arial" w:cs="Arial"/>
        </w:rPr>
        <w:t>128 votes casted for each condition</w:t>
      </w:r>
    </w:p>
    <w:p w14:paraId="1FBBBD42" w14:textId="77777777" w:rsidR="00F64EA6" w:rsidRDefault="00F64EA6" w:rsidP="00F64EA6">
      <w:pPr>
        <w:pStyle w:val="ListParagraph"/>
        <w:numPr>
          <w:ilvl w:val="0"/>
          <w:numId w:val="9"/>
        </w:numPr>
        <w:overflowPunct w:val="0"/>
        <w:autoSpaceDE w:val="0"/>
        <w:autoSpaceDN w:val="0"/>
        <w:adjustRightInd w:val="0"/>
        <w:spacing w:after="300"/>
        <w:contextualSpacing/>
        <w:textAlignment w:val="baseline"/>
        <w:rPr>
          <w:rFonts w:eastAsia="Arial" w:cs="Arial"/>
        </w:rPr>
      </w:pPr>
      <w:r w:rsidRPr="503854A1">
        <w:rPr>
          <w:rFonts w:eastAsia="Arial" w:cs="Arial"/>
        </w:rPr>
        <w:t>Total of 24 conditions</w:t>
      </w:r>
      <w:r>
        <w:rPr>
          <w:rFonts w:eastAsia="Arial" w:cs="Arial"/>
        </w:rPr>
        <w:t>:</w:t>
      </w:r>
      <w:r w:rsidRPr="503854A1">
        <w:rPr>
          <w:rFonts w:eastAsia="Arial" w:cs="Arial"/>
        </w:rPr>
        <w:t xml:space="preserve"> 7 Reference conditions, 8 coded reference 2xEVS conditions</w:t>
      </w:r>
      <w:r>
        <w:rPr>
          <w:rFonts w:eastAsia="Arial" w:cs="Arial"/>
        </w:rPr>
        <w:t xml:space="preserve"> (with </w:t>
      </w:r>
      <w:proofErr w:type="spellStart"/>
      <w:r>
        <w:rPr>
          <w:rFonts w:eastAsia="Arial" w:cs="Arial"/>
        </w:rPr>
        <w:t>unquantized</w:t>
      </w:r>
      <w:proofErr w:type="spellEnd"/>
      <w:r>
        <w:rPr>
          <w:rFonts w:eastAsia="Arial" w:cs="Arial"/>
        </w:rPr>
        <w:t xml:space="preserve"> (UQ) spatial metadata)</w:t>
      </w:r>
      <w:r w:rsidRPr="503854A1">
        <w:rPr>
          <w:rFonts w:eastAsia="Arial" w:cs="Arial"/>
        </w:rPr>
        <w:t xml:space="preserve">, 9 </w:t>
      </w:r>
      <w:proofErr w:type="spellStart"/>
      <w:r w:rsidRPr="503854A1">
        <w:rPr>
          <w:rFonts w:eastAsia="Arial" w:cs="Arial"/>
        </w:rPr>
        <w:t>CuTs</w:t>
      </w:r>
      <w:proofErr w:type="spellEnd"/>
    </w:p>
    <w:p w14:paraId="00585ECD" w14:textId="77777777" w:rsidR="00F64EA6" w:rsidRDefault="00F64EA6" w:rsidP="00F64EA6">
      <w:pPr>
        <w:pStyle w:val="ListParagraph"/>
        <w:numPr>
          <w:ilvl w:val="0"/>
          <w:numId w:val="9"/>
        </w:numPr>
        <w:overflowPunct w:val="0"/>
        <w:autoSpaceDE w:val="0"/>
        <w:autoSpaceDN w:val="0"/>
        <w:adjustRightInd w:val="0"/>
        <w:spacing w:after="300"/>
        <w:contextualSpacing/>
        <w:textAlignment w:val="baseline"/>
        <w:rPr>
          <w:rFonts w:eastAsia="Arial" w:cs="Arial"/>
        </w:rPr>
      </w:pPr>
      <w:r w:rsidRPr="56F89CBD">
        <w:rPr>
          <w:rFonts w:eastAsia="Arial" w:cs="Arial"/>
        </w:rPr>
        <w:t>5</w:t>
      </w:r>
      <w:r>
        <w:rPr>
          <w:rFonts w:eastAsia="Arial" w:cs="Arial"/>
        </w:rPr>
        <w:t>-</w:t>
      </w:r>
      <w:r w:rsidRPr="56F89CBD">
        <w:rPr>
          <w:rFonts w:eastAsia="Arial" w:cs="Arial"/>
        </w:rPr>
        <w:t xml:space="preserve">scale DCR test methodology with </w:t>
      </w:r>
      <w:r w:rsidRPr="7C7344CC">
        <w:rPr>
          <w:rFonts w:eastAsia="Arial" w:cs="Arial"/>
        </w:rPr>
        <w:t>updated</w:t>
      </w:r>
      <w:r w:rsidRPr="56F89CBD">
        <w:rPr>
          <w:rFonts w:eastAsia="Arial" w:cs="Arial"/>
        </w:rPr>
        <w:t xml:space="preserve"> </w:t>
      </w:r>
      <w:r w:rsidRPr="11C77918">
        <w:rPr>
          <w:rFonts w:eastAsia="Arial" w:cs="Arial"/>
        </w:rPr>
        <w:t>instructions</w:t>
      </w:r>
      <w:r w:rsidRPr="4959E7AE">
        <w:rPr>
          <w:rFonts w:eastAsia="Arial" w:cs="Arial"/>
        </w:rPr>
        <w:t xml:space="preserve"> and revised voting scale</w:t>
      </w:r>
    </w:p>
    <w:p w14:paraId="59399F6F" w14:textId="77777777" w:rsidR="00F64EA6" w:rsidRDefault="00F64EA6" w:rsidP="00F64EA6">
      <w:pPr>
        <w:pStyle w:val="ListParagraph"/>
        <w:numPr>
          <w:ilvl w:val="0"/>
          <w:numId w:val="9"/>
        </w:numPr>
        <w:overflowPunct w:val="0"/>
        <w:autoSpaceDE w:val="0"/>
        <w:autoSpaceDN w:val="0"/>
        <w:adjustRightInd w:val="0"/>
        <w:spacing w:after="300"/>
        <w:contextualSpacing/>
        <w:textAlignment w:val="baseline"/>
        <w:rPr>
          <w:rFonts w:eastAsia="Arial" w:cs="Arial"/>
        </w:rPr>
      </w:pPr>
      <w:r w:rsidRPr="503854A1">
        <w:rPr>
          <w:rFonts w:eastAsia="Arial" w:cs="Arial"/>
        </w:rPr>
        <w:t>Degradation references</w:t>
      </w:r>
      <w:r>
        <w:rPr>
          <w:rFonts w:eastAsia="Arial" w:cs="Arial"/>
        </w:rPr>
        <w:t xml:space="preserve">: </w:t>
      </w:r>
      <w:r w:rsidRPr="503854A1">
        <w:rPr>
          <w:rFonts w:eastAsia="Arial" w:cs="Arial"/>
        </w:rPr>
        <w:t>P.50 MNRU and ESDRU</w:t>
      </w:r>
    </w:p>
    <w:p w14:paraId="12A651AD" w14:textId="77777777" w:rsidR="00F64EA6" w:rsidRDefault="00F64EA6" w:rsidP="00F64EA6">
      <w:pPr>
        <w:pStyle w:val="ListParagraph"/>
        <w:numPr>
          <w:ilvl w:val="1"/>
          <w:numId w:val="9"/>
        </w:numPr>
        <w:overflowPunct w:val="0"/>
        <w:autoSpaceDE w:val="0"/>
        <w:autoSpaceDN w:val="0"/>
        <w:adjustRightInd w:val="0"/>
        <w:spacing w:after="300"/>
        <w:contextualSpacing/>
        <w:textAlignment w:val="baseline"/>
        <w:rPr>
          <w:rFonts w:eastAsia="Arial" w:cs="Arial"/>
        </w:rPr>
      </w:pPr>
      <w:r w:rsidRPr="503854A1">
        <w:rPr>
          <w:rFonts w:eastAsia="Arial" w:cs="Arial"/>
        </w:rPr>
        <w:t>P.50 MNRU Q values of 30, 24, and 18 dB were used</w:t>
      </w:r>
    </w:p>
    <w:p w14:paraId="11980E60" w14:textId="77777777" w:rsidR="00F64EA6" w:rsidRPr="00034792" w:rsidRDefault="00F64EA6" w:rsidP="00F64EA6">
      <w:pPr>
        <w:pStyle w:val="ListParagraph"/>
        <w:numPr>
          <w:ilvl w:val="1"/>
          <w:numId w:val="9"/>
        </w:numPr>
        <w:overflowPunct w:val="0"/>
        <w:autoSpaceDE w:val="0"/>
        <w:autoSpaceDN w:val="0"/>
        <w:adjustRightInd w:val="0"/>
        <w:spacing w:after="300"/>
        <w:contextualSpacing/>
        <w:textAlignment w:val="baseline"/>
        <w:rPr>
          <w:rFonts w:eastAsia="Arial" w:cs="Arial"/>
        </w:rPr>
      </w:pPr>
      <w:r w:rsidRPr="503854A1">
        <w:rPr>
          <w:rFonts w:eastAsia="Arial" w:cs="Arial"/>
        </w:rPr>
        <w:t xml:space="preserve">ESDRU values of 0.85, 0.70, and 0.55 were </w:t>
      </w:r>
      <w:r>
        <w:rPr>
          <w:rFonts w:eastAsia="Arial" w:cs="Arial"/>
        </w:rPr>
        <w:t>used</w:t>
      </w:r>
    </w:p>
    <w:p w14:paraId="116C3904" w14:textId="77777777" w:rsidR="00F64EA6" w:rsidRDefault="00F64EA6" w:rsidP="00F64EA6">
      <w:pPr>
        <w:pStyle w:val="ListParagraph"/>
        <w:numPr>
          <w:ilvl w:val="0"/>
          <w:numId w:val="9"/>
        </w:numPr>
        <w:overflowPunct w:val="0"/>
        <w:autoSpaceDE w:val="0"/>
        <w:autoSpaceDN w:val="0"/>
        <w:adjustRightInd w:val="0"/>
        <w:spacing w:after="300"/>
        <w:contextualSpacing/>
        <w:textAlignment w:val="baseline"/>
        <w:rPr>
          <w:rFonts w:eastAsia="Arial" w:cs="Arial"/>
        </w:rPr>
      </w:pPr>
      <w:r w:rsidRPr="503854A1">
        <w:rPr>
          <w:rFonts w:eastAsia="Arial" w:cs="Arial"/>
        </w:rPr>
        <w:t xml:space="preserve">Average trial duration: 20 s </w:t>
      </w:r>
    </w:p>
    <w:p w14:paraId="7FD41482" w14:textId="77777777" w:rsidR="00F64EA6" w:rsidRDefault="00F64EA6" w:rsidP="00F64EA6">
      <w:pPr>
        <w:pStyle w:val="ListParagraph"/>
        <w:numPr>
          <w:ilvl w:val="1"/>
          <w:numId w:val="9"/>
        </w:numPr>
        <w:overflowPunct w:val="0"/>
        <w:autoSpaceDE w:val="0"/>
        <w:autoSpaceDN w:val="0"/>
        <w:adjustRightInd w:val="0"/>
        <w:spacing w:after="300"/>
        <w:contextualSpacing/>
        <w:textAlignment w:val="baseline"/>
        <w:rPr>
          <w:rFonts w:eastAsia="Arial" w:cs="Arial"/>
        </w:rPr>
      </w:pPr>
      <w:r w:rsidRPr="503854A1">
        <w:rPr>
          <w:rFonts w:eastAsia="Arial" w:cs="Arial"/>
        </w:rPr>
        <w:t>8 s reference sample +</w:t>
      </w:r>
      <w:r>
        <w:rPr>
          <w:rFonts w:eastAsia="Arial" w:cs="Arial"/>
        </w:rPr>
        <w:t xml:space="preserve"> </w:t>
      </w:r>
      <w:r w:rsidRPr="503854A1">
        <w:rPr>
          <w:rFonts w:eastAsia="Arial" w:cs="Arial"/>
        </w:rPr>
        <w:t>0.5 s silence + 8 s test sample + 3.5 s voting period</w:t>
      </w:r>
    </w:p>
    <w:p w14:paraId="0623B910" w14:textId="77777777" w:rsidR="00F64EA6" w:rsidRDefault="00F64EA6" w:rsidP="00F64EA6">
      <w:pPr>
        <w:pStyle w:val="ListParagraph"/>
        <w:numPr>
          <w:ilvl w:val="0"/>
          <w:numId w:val="9"/>
        </w:numPr>
        <w:overflowPunct w:val="0"/>
        <w:autoSpaceDE w:val="0"/>
        <w:autoSpaceDN w:val="0"/>
        <w:adjustRightInd w:val="0"/>
        <w:spacing w:after="300"/>
        <w:contextualSpacing/>
        <w:textAlignment w:val="baseline"/>
        <w:rPr>
          <w:rFonts w:eastAsia="Arial" w:cs="Arial"/>
        </w:rPr>
      </w:pPr>
      <w:r w:rsidRPr="503854A1">
        <w:rPr>
          <w:rFonts w:eastAsia="Arial" w:cs="Arial"/>
        </w:rPr>
        <w:t>Test duration: ~1.8 h per listening panel including instructions, preliminaries, and rest breaks</w:t>
      </w:r>
    </w:p>
    <w:p w14:paraId="237F5BC7" w14:textId="77777777" w:rsidR="00F64EA6" w:rsidRPr="009E61F8" w:rsidRDefault="00F64EA6" w:rsidP="00F64EA6">
      <w:pPr>
        <w:widowControl/>
        <w:overflowPunct w:val="0"/>
        <w:autoSpaceDE w:val="0"/>
        <w:autoSpaceDN w:val="0"/>
        <w:adjustRightInd w:val="0"/>
        <w:spacing w:after="300" w:line="240" w:lineRule="auto"/>
        <w:textAlignment w:val="baseline"/>
        <w:rPr>
          <w:rFonts w:eastAsia="Arial" w:cs="Arial"/>
          <w:szCs w:val="22"/>
          <w:lang w:val="en-US"/>
        </w:rPr>
      </w:pPr>
    </w:p>
    <w:tbl>
      <w:tblPr>
        <w:tblW w:w="9630" w:type="dxa"/>
        <w:tblLayout w:type="fixed"/>
        <w:tblLook w:val="04A0" w:firstRow="1" w:lastRow="0" w:firstColumn="1" w:lastColumn="0" w:noHBand="0" w:noVBand="1"/>
      </w:tblPr>
      <w:tblGrid>
        <w:gridCol w:w="3210"/>
        <w:gridCol w:w="749"/>
        <w:gridCol w:w="5671"/>
      </w:tblGrid>
      <w:tr w:rsidR="00F64EA6" w14:paraId="5B1A6D88"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67F0A746" w14:textId="77777777" w:rsidR="00F64EA6" w:rsidRDefault="00F64EA6" w:rsidP="00797D80">
            <w:pPr>
              <w:rPr>
                <w:rFonts w:eastAsia="Arial" w:cs="Arial"/>
                <w:b/>
                <w:szCs w:val="22"/>
              </w:rPr>
            </w:pPr>
            <w:r w:rsidRPr="503854A1">
              <w:rPr>
                <w:rFonts w:eastAsia="Arial" w:cs="Arial"/>
                <w:b/>
                <w:szCs w:val="22"/>
              </w:rPr>
              <w:t>Main Codec Conditions</w:t>
            </w:r>
          </w:p>
        </w:tc>
        <w:tc>
          <w:tcPr>
            <w:tcW w:w="749" w:type="dxa"/>
            <w:tcBorders>
              <w:top w:val="single" w:sz="8" w:space="0" w:color="auto"/>
              <w:left w:val="single" w:sz="8" w:space="0" w:color="auto"/>
              <w:bottom w:val="single" w:sz="8" w:space="0" w:color="auto"/>
              <w:right w:val="single" w:sz="8" w:space="0" w:color="auto"/>
            </w:tcBorders>
            <w:vAlign w:val="center"/>
          </w:tcPr>
          <w:p w14:paraId="164E1B4C" w14:textId="77777777" w:rsidR="00F64EA6" w:rsidRDefault="00F64EA6" w:rsidP="00797D80">
            <w:pPr>
              <w:rPr>
                <w:rFonts w:eastAsia="Arial" w:cs="Arial"/>
                <w:szCs w:val="22"/>
              </w:rPr>
            </w:pPr>
          </w:p>
        </w:tc>
        <w:tc>
          <w:tcPr>
            <w:tcW w:w="5671" w:type="dxa"/>
            <w:tcBorders>
              <w:top w:val="single" w:sz="8" w:space="0" w:color="auto"/>
              <w:left w:val="single" w:sz="8" w:space="0" w:color="auto"/>
              <w:bottom w:val="single" w:sz="8" w:space="0" w:color="auto"/>
              <w:right w:val="single" w:sz="8" w:space="0" w:color="auto"/>
            </w:tcBorders>
            <w:vAlign w:val="center"/>
          </w:tcPr>
          <w:p w14:paraId="4D79F78B" w14:textId="77777777" w:rsidR="00F64EA6" w:rsidRDefault="00F64EA6" w:rsidP="00797D80">
            <w:pPr>
              <w:rPr>
                <w:rFonts w:eastAsia="Arial" w:cs="Arial"/>
                <w:szCs w:val="22"/>
              </w:rPr>
            </w:pPr>
          </w:p>
        </w:tc>
      </w:tr>
      <w:tr w:rsidR="00F64EA6" w14:paraId="7A350492"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1FE8D2AD" w14:textId="77777777" w:rsidR="00F64EA6" w:rsidRDefault="00F64EA6" w:rsidP="00797D80">
            <w:pPr>
              <w:rPr>
                <w:rFonts w:eastAsia="Arial" w:cs="Arial"/>
                <w:szCs w:val="22"/>
              </w:rPr>
            </w:pPr>
            <w:r w:rsidRPr="503854A1">
              <w:rPr>
                <w:rFonts w:eastAsia="Arial" w:cs="Arial"/>
                <w:szCs w:val="22"/>
              </w:rPr>
              <w:t>Codec under Test (</w:t>
            </w:r>
            <w:proofErr w:type="spellStart"/>
            <w:r w:rsidRPr="503854A1">
              <w:rPr>
                <w:rFonts w:eastAsia="Arial" w:cs="Arial"/>
                <w:szCs w:val="22"/>
              </w:rPr>
              <w:t>CuT</w:t>
            </w:r>
            <w:proofErr w:type="spellEnd"/>
            <w:r w:rsidRPr="503854A1">
              <w:rPr>
                <w:rFonts w:eastAsia="Arial" w:cs="Arial"/>
                <w:szCs w:val="22"/>
              </w:rPr>
              <w:t>)</w:t>
            </w:r>
          </w:p>
        </w:tc>
        <w:tc>
          <w:tcPr>
            <w:tcW w:w="749" w:type="dxa"/>
            <w:tcBorders>
              <w:top w:val="single" w:sz="8" w:space="0" w:color="auto"/>
              <w:left w:val="single" w:sz="8" w:space="0" w:color="auto"/>
              <w:bottom w:val="single" w:sz="8" w:space="0" w:color="auto"/>
              <w:right w:val="single" w:sz="8" w:space="0" w:color="auto"/>
            </w:tcBorders>
            <w:vAlign w:val="center"/>
          </w:tcPr>
          <w:p w14:paraId="41E6E946" w14:textId="77777777" w:rsidR="00F64EA6" w:rsidRDefault="00F64EA6" w:rsidP="00797D80">
            <w:pPr>
              <w:rPr>
                <w:rFonts w:eastAsia="Arial" w:cs="Arial"/>
                <w:szCs w:val="22"/>
              </w:rPr>
            </w:pPr>
            <w:r w:rsidRPr="503854A1">
              <w:rPr>
                <w:rFonts w:eastAsia="Arial" w:cs="Arial"/>
                <w:szCs w:val="22"/>
              </w:rPr>
              <w:t>9</w:t>
            </w:r>
          </w:p>
        </w:tc>
        <w:tc>
          <w:tcPr>
            <w:tcW w:w="5671" w:type="dxa"/>
            <w:tcBorders>
              <w:top w:val="single" w:sz="8" w:space="0" w:color="auto"/>
              <w:left w:val="single" w:sz="8" w:space="0" w:color="auto"/>
              <w:bottom w:val="single" w:sz="8" w:space="0" w:color="auto"/>
              <w:right w:val="single" w:sz="8" w:space="0" w:color="auto"/>
            </w:tcBorders>
            <w:vAlign w:val="center"/>
          </w:tcPr>
          <w:p w14:paraId="529005A2" w14:textId="77777777" w:rsidR="00F64EA6" w:rsidRDefault="00F64EA6" w:rsidP="00797D80">
            <w:pPr>
              <w:rPr>
                <w:rFonts w:eastAsia="Arial" w:cs="Arial"/>
                <w:szCs w:val="22"/>
              </w:rPr>
            </w:pPr>
            <w:r w:rsidRPr="503854A1">
              <w:rPr>
                <w:rFonts w:eastAsia="Arial" w:cs="Arial"/>
                <w:szCs w:val="22"/>
              </w:rPr>
              <w:t xml:space="preserve">Nokia-internal </w:t>
            </w:r>
            <w:r w:rsidRPr="0E71C35E">
              <w:rPr>
                <w:rFonts w:eastAsia="Arial" w:cs="Arial"/>
                <w:szCs w:val="22"/>
              </w:rPr>
              <w:t xml:space="preserve">IVAS </w:t>
            </w:r>
            <w:r w:rsidRPr="503854A1">
              <w:rPr>
                <w:rFonts w:eastAsia="Arial" w:cs="Arial"/>
                <w:szCs w:val="22"/>
              </w:rPr>
              <w:t>MASA coding system</w:t>
            </w:r>
          </w:p>
        </w:tc>
      </w:tr>
      <w:tr w:rsidR="00F64EA6" w14:paraId="3C4CABF8"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5EFD4462" w14:textId="77777777" w:rsidR="00F64EA6" w:rsidRDefault="00F64EA6" w:rsidP="00797D80">
            <w:pPr>
              <w:rPr>
                <w:rFonts w:eastAsia="Arial" w:cs="Arial"/>
                <w:szCs w:val="22"/>
              </w:rPr>
            </w:pPr>
          </w:p>
        </w:tc>
        <w:tc>
          <w:tcPr>
            <w:tcW w:w="749" w:type="dxa"/>
            <w:tcBorders>
              <w:top w:val="single" w:sz="8" w:space="0" w:color="auto"/>
              <w:left w:val="single" w:sz="8" w:space="0" w:color="auto"/>
              <w:bottom w:val="single" w:sz="8" w:space="0" w:color="auto"/>
              <w:right w:val="single" w:sz="8" w:space="0" w:color="auto"/>
            </w:tcBorders>
            <w:vAlign w:val="center"/>
          </w:tcPr>
          <w:p w14:paraId="35353A72" w14:textId="77777777" w:rsidR="00F64EA6" w:rsidRDefault="00F64EA6" w:rsidP="00797D80">
            <w:pPr>
              <w:rPr>
                <w:rFonts w:eastAsia="Arial" w:cs="Arial"/>
                <w:szCs w:val="22"/>
              </w:rPr>
            </w:pPr>
          </w:p>
        </w:tc>
        <w:tc>
          <w:tcPr>
            <w:tcW w:w="5671" w:type="dxa"/>
            <w:tcBorders>
              <w:top w:val="single" w:sz="8" w:space="0" w:color="auto"/>
              <w:left w:val="single" w:sz="8" w:space="0" w:color="auto"/>
              <w:bottom w:val="single" w:sz="8" w:space="0" w:color="auto"/>
              <w:right w:val="single" w:sz="8" w:space="0" w:color="auto"/>
            </w:tcBorders>
            <w:vAlign w:val="center"/>
          </w:tcPr>
          <w:p w14:paraId="560FEEE5" w14:textId="77777777" w:rsidR="00F64EA6" w:rsidRDefault="00F64EA6" w:rsidP="00797D80">
            <w:pPr>
              <w:rPr>
                <w:rFonts w:eastAsia="Arial" w:cs="Arial"/>
                <w:szCs w:val="22"/>
              </w:rPr>
            </w:pPr>
          </w:p>
        </w:tc>
      </w:tr>
      <w:tr w:rsidR="00F64EA6" w14:paraId="5C68D240"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646E2EB2" w14:textId="77777777" w:rsidR="00F64EA6" w:rsidRDefault="00F64EA6" w:rsidP="00797D80">
            <w:pPr>
              <w:rPr>
                <w:rFonts w:eastAsia="Arial" w:cs="Arial"/>
                <w:b/>
                <w:szCs w:val="22"/>
              </w:rPr>
            </w:pPr>
            <w:r w:rsidRPr="503854A1">
              <w:rPr>
                <w:rFonts w:eastAsia="Arial" w:cs="Arial"/>
                <w:b/>
                <w:szCs w:val="22"/>
              </w:rPr>
              <w:t>Codec references</w:t>
            </w:r>
          </w:p>
        </w:tc>
        <w:tc>
          <w:tcPr>
            <w:tcW w:w="749" w:type="dxa"/>
            <w:tcBorders>
              <w:top w:val="single" w:sz="8" w:space="0" w:color="auto"/>
              <w:left w:val="single" w:sz="8" w:space="0" w:color="auto"/>
              <w:bottom w:val="single" w:sz="8" w:space="0" w:color="auto"/>
              <w:right w:val="single" w:sz="8" w:space="0" w:color="auto"/>
            </w:tcBorders>
            <w:vAlign w:val="center"/>
          </w:tcPr>
          <w:p w14:paraId="72024830" w14:textId="77777777" w:rsidR="00F64EA6" w:rsidRDefault="00F64EA6" w:rsidP="00797D80">
            <w:pPr>
              <w:rPr>
                <w:rFonts w:eastAsia="Arial" w:cs="Arial"/>
                <w:szCs w:val="22"/>
              </w:rPr>
            </w:pPr>
          </w:p>
        </w:tc>
        <w:tc>
          <w:tcPr>
            <w:tcW w:w="5671" w:type="dxa"/>
            <w:tcBorders>
              <w:top w:val="single" w:sz="8" w:space="0" w:color="auto"/>
              <w:left w:val="single" w:sz="8" w:space="0" w:color="auto"/>
              <w:bottom w:val="single" w:sz="8" w:space="0" w:color="auto"/>
              <w:right w:val="single" w:sz="8" w:space="0" w:color="auto"/>
            </w:tcBorders>
            <w:vAlign w:val="center"/>
          </w:tcPr>
          <w:p w14:paraId="5C985E5C" w14:textId="77777777" w:rsidR="00F64EA6" w:rsidRDefault="00F64EA6" w:rsidP="00797D80">
            <w:pPr>
              <w:rPr>
                <w:rFonts w:eastAsia="Arial" w:cs="Arial"/>
                <w:szCs w:val="22"/>
              </w:rPr>
            </w:pPr>
          </w:p>
        </w:tc>
      </w:tr>
      <w:tr w:rsidR="00F64EA6" w14:paraId="1CA4D8CF"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C56D17E" w14:textId="77777777" w:rsidR="00F64EA6" w:rsidRDefault="00F64EA6" w:rsidP="00797D80">
            <w:pPr>
              <w:rPr>
                <w:rFonts w:eastAsia="Arial" w:cs="Arial"/>
                <w:szCs w:val="22"/>
              </w:rPr>
            </w:pPr>
            <w:r w:rsidRPr="503854A1">
              <w:rPr>
                <w:rFonts w:eastAsia="Arial" w:cs="Arial"/>
                <w:szCs w:val="22"/>
              </w:rPr>
              <w:t>Codec references</w:t>
            </w:r>
          </w:p>
        </w:tc>
        <w:tc>
          <w:tcPr>
            <w:tcW w:w="749" w:type="dxa"/>
            <w:tcBorders>
              <w:top w:val="single" w:sz="8" w:space="0" w:color="auto"/>
              <w:left w:val="single" w:sz="8" w:space="0" w:color="auto"/>
              <w:bottom w:val="single" w:sz="8" w:space="0" w:color="auto"/>
              <w:right w:val="single" w:sz="8" w:space="0" w:color="auto"/>
            </w:tcBorders>
            <w:vAlign w:val="center"/>
          </w:tcPr>
          <w:p w14:paraId="69AFAC5B" w14:textId="77777777" w:rsidR="00F64EA6" w:rsidRDefault="00F64EA6" w:rsidP="00797D80">
            <w:pPr>
              <w:rPr>
                <w:rFonts w:eastAsia="Arial" w:cs="Arial"/>
                <w:szCs w:val="22"/>
              </w:rPr>
            </w:pPr>
            <w:r w:rsidRPr="503854A1">
              <w:rPr>
                <w:rFonts w:eastAsia="Arial" w:cs="Arial"/>
                <w:szCs w:val="22"/>
              </w:rPr>
              <w:t>8</w:t>
            </w:r>
          </w:p>
        </w:tc>
        <w:tc>
          <w:tcPr>
            <w:tcW w:w="5671" w:type="dxa"/>
            <w:tcBorders>
              <w:top w:val="single" w:sz="8" w:space="0" w:color="auto"/>
              <w:left w:val="single" w:sz="8" w:space="0" w:color="auto"/>
              <w:bottom w:val="single" w:sz="8" w:space="0" w:color="auto"/>
              <w:right w:val="single" w:sz="8" w:space="0" w:color="auto"/>
            </w:tcBorders>
            <w:vAlign w:val="center"/>
          </w:tcPr>
          <w:p w14:paraId="13741A3E" w14:textId="77777777" w:rsidR="00F64EA6" w:rsidRDefault="00F64EA6" w:rsidP="00797D80">
            <w:pPr>
              <w:rPr>
                <w:rFonts w:eastAsia="Arial" w:cs="Arial"/>
                <w:szCs w:val="22"/>
              </w:rPr>
            </w:pPr>
            <w:r>
              <w:rPr>
                <w:rFonts w:eastAsia="Arial" w:cs="Arial"/>
                <w:szCs w:val="22"/>
              </w:rPr>
              <w:t>D</w:t>
            </w:r>
            <w:r w:rsidRPr="503854A1">
              <w:rPr>
                <w:rFonts w:eastAsia="Arial" w:cs="Arial"/>
                <w:szCs w:val="22"/>
              </w:rPr>
              <w:t xml:space="preserve">ual-mono EVS </w:t>
            </w:r>
            <w:r>
              <w:rPr>
                <w:rFonts w:eastAsia="Arial" w:cs="Arial"/>
                <w:szCs w:val="22"/>
              </w:rPr>
              <w:t xml:space="preserve">(2xEVS) </w:t>
            </w:r>
            <w:r w:rsidRPr="503854A1">
              <w:rPr>
                <w:rFonts w:eastAsia="Arial" w:cs="Arial"/>
                <w:szCs w:val="22"/>
              </w:rPr>
              <w:t xml:space="preserve">with </w:t>
            </w:r>
            <w:proofErr w:type="spellStart"/>
            <w:r w:rsidRPr="503854A1">
              <w:rPr>
                <w:rFonts w:eastAsia="Arial" w:cs="Arial"/>
                <w:szCs w:val="22"/>
              </w:rPr>
              <w:t>unquantized</w:t>
            </w:r>
            <w:proofErr w:type="spellEnd"/>
            <w:r w:rsidRPr="503854A1">
              <w:rPr>
                <w:rFonts w:eastAsia="Arial" w:cs="Arial"/>
                <w:szCs w:val="22"/>
              </w:rPr>
              <w:t xml:space="preserve"> MASA metadata operated at</w:t>
            </w:r>
            <w:r>
              <w:t xml:space="preserve"> </w:t>
            </w:r>
            <w:r w:rsidRPr="503854A1">
              <w:rPr>
                <w:rFonts w:eastAsia="Arial" w:cs="Arial"/>
                <w:szCs w:val="22"/>
              </w:rPr>
              <w:t>2*8(WB),</w:t>
            </w:r>
            <w:r>
              <w:rPr>
                <w:rFonts w:eastAsia="Arial" w:cs="Arial"/>
                <w:szCs w:val="22"/>
              </w:rPr>
              <w:t xml:space="preserve"> </w:t>
            </w:r>
            <w:r w:rsidRPr="503854A1">
              <w:rPr>
                <w:rFonts w:eastAsia="Arial" w:cs="Arial"/>
                <w:szCs w:val="22"/>
              </w:rPr>
              <w:t>2*9.6,</w:t>
            </w:r>
            <w:r>
              <w:rPr>
                <w:rFonts w:eastAsia="Arial" w:cs="Arial"/>
                <w:szCs w:val="22"/>
              </w:rPr>
              <w:t xml:space="preserve"> </w:t>
            </w:r>
            <w:r w:rsidRPr="503854A1">
              <w:rPr>
                <w:rFonts w:eastAsia="Arial" w:cs="Arial"/>
                <w:szCs w:val="22"/>
              </w:rPr>
              <w:t>2*13.2, 2*16.4, 2*24.4, 2*32, 2*48, 2*64 kbps.</w:t>
            </w:r>
          </w:p>
          <w:p w14:paraId="681F87AD" w14:textId="2773B3D9" w:rsidR="00F64EA6" w:rsidRDefault="00F64EA6" w:rsidP="00181E47">
            <w:pPr>
              <w:rPr>
                <w:rFonts w:eastAsia="Arial" w:cs="Arial"/>
                <w:szCs w:val="22"/>
              </w:rPr>
            </w:pPr>
            <w:r w:rsidRPr="503854A1">
              <w:rPr>
                <w:rFonts w:eastAsia="Arial" w:cs="Arial"/>
                <w:szCs w:val="22"/>
              </w:rPr>
              <w:t xml:space="preserve">Rendering with </w:t>
            </w:r>
            <w:r w:rsidRPr="0E71C35E">
              <w:rPr>
                <w:rFonts w:eastAsia="Arial" w:cs="Arial"/>
                <w:szCs w:val="22"/>
              </w:rPr>
              <w:t xml:space="preserve">IVAS </w:t>
            </w:r>
            <w:r w:rsidRPr="503854A1">
              <w:rPr>
                <w:rFonts w:eastAsia="Arial" w:cs="Arial"/>
                <w:szCs w:val="22"/>
              </w:rPr>
              <w:t xml:space="preserve">MASA C </w:t>
            </w:r>
            <w:r w:rsidRPr="0E71C35E">
              <w:rPr>
                <w:rFonts w:eastAsia="Arial" w:cs="Arial"/>
                <w:szCs w:val="22"/>
              </w:rPr>
              <w:t>Reference</w:t>
            </w:r>
            <w:r w:rsidRPr="503854A1">
              <w:rPr>
                <w:rFonts w:eastAsia="Arial" w:cs="Arial"/>
                <w:szCs w:val="22"/>
              </w:rPr>
              <w:t xml:space="preserve"> binaural </w:t>
            </w:r>
            <w:proofErr w:type="gramStart"/>
            <w:r w:rsidRPr="503854A1">
              <w:rPr>
                <w:rFonts w:eastAsia="Arial" w:cs="Arial"/>
                <w:szCs w:val="22"/>
              </w:rPr>
              <w:t>renderer</w:t>
            </w:r>
            <w:r>
              <w:rPr>
                <w:rFonts w:eastAsia="Arial" w:cs="Arial"/>
                <w:szCs w:val="22"/>
              </w:rPr>
              <w:t xml:space="preserve"> </w:t>
            </w:r>
            <w:ins w:id="337" w:author="Milan Jelinek" w:date="2021-10-28T18:06:00Z">
              <w:r w:rsidR="00181E47" w:rsidRPr="00F54BE2">
                <w:rPr>
                  <w:rFonts w:eastAsia="Arial"/>
                  <w:szCs w:val="22"/>
                </w:rPr>
                <w:t xml:space="preserve"> </w:t>
              </w:r>
              <w:proofErr w:type="gramEnd"/>
              <w:r w:rsidR="00181E47" w:rsidRPr="00ED0631">
                <w:rPr>
                  <w:rFonts w:eastAsia="Arial"/>
                  <w:szCs w:val="22"/>
                </w:rPr>
                <w:fldChar w:fldCharType="begin"/>
              </w:r>
              <w:r w:rsidR="00181E47" w:rsidRPr="00ED0631">
                <w:rPr>
                  <w:rFonts w:eastAsia="Arial"/>
                  <w:szCs w:val="22"/>
                </w:rPr>
                <w:instrText xml:space="preserve"> REF _Ref86253851 \h  \* MERGEFORMAT </w:instrText>
              </w:r>
            </w:ins>
            <w:r w:rsidR="00181E47" w:rsidRPr="00ED0631">
              <w:rPr>
                <w:rFonts w:eastAsia="Arial"/>
                <w:szCs w:val="22"/>
              </w:rPr>
            </w:r>
            <w:ins w:id="338" w:author="Milan Jelinek" w:date="2021-10-28T18:06:00Z">
              <w:r w:rsidR="00181E47" w:rsidRPr="00ED0631">
                <w:rPr>
                  <w:rFonts w:eastAsia="Arial"/>
                  <w:szCs w:val="22"/>
                </w:rPr>
                <w:fldChar w:fldCharType="separate"/>
              </w:r>
            </w:ins>
            <w:ins w:id="339" w:author="Milan Jelinek" w:date="2021-11-04T17:07:00Z">
              <w:r w:rsidR="00FE2901" w:rsidRPr="00FE2901">
                <w:rPr>
                  <w:lang w:val="en-US"/>
                </w:rPr>
                <w:t>[</w:t>
              </w:r>
              <w:r w:rsidR="00FE2901">
                <w:rPr>
                  <w:noProof/>
                </w:rPr>
                <w:t>3</w:t>
              </w:r>
            </w:ins>
            <w:del w:id="340" w:author="Milan Jelinek" w:date="2021-11-04T17:07:00Z">
              <w:r w:rsidR="00E35A36" w:rsidDel="00FE2901">
                <w:rPr>
                  <w:noProof/>
                </w:rPr>
                <w:delText>3</w:delText>
              </w:r>
            </w:del>
            <w:ins w:id="341" w:author="Milan Jelinek" w:date="2021-10-28T18:06:00Z">
              <w:r w:rsidR="00181E47" w:rsidRPr="00ED0631">
                <w:rPr>
                  <w:rFonts w:eastAsia="Arial"/>
                  <w:szCs w:val="22"/>
                </w:rPr>
                <w:fldChar w:fldCharType="end"/>
              </w:r>
              <w:r w:rsidR="00181E47" w:rsidRPr="00ED0631">
                <w:rPr>
                  <w:rFonts w:eastAsia="Arial"/>
                  <w:szCs w:val="22"/>
                </w:rPr>
                <w:t>]</w:t>
              </w:r>
              <w:r w:rsidR="00181E47">
                <w:rPr>
                  <w:rFonts w:eastAsia="Arial"/>
                  <w:szCs w:val="22"/>
                </w:rPr>
                <w:t xml:space="preserve">, </w:t>
              </w:r>
              <w:r w:rsidR="00181E47">
                <w:rPr>
                  <w:rFonts w:eastAsia="Arial"/>
                  <w:szCs w:val="22"/>
                </w:rPr>
                <w:fldChar w:fldCharType="begin"/>
              </w:r>
              <w:r w:rsidR="00181E47">
                <w:rPr>
                  <w:rFonts w:eastAsia="Arial"/>
                  <w:szCs w:val="22"/>
                </w:rPr>
                <w:instrText xml:space="preserve"> REF _Ref86336401 \h </w:instrText>
              </w:r>
            </w:ins>
            <w:r w:rsidR="00181E47">
              <w:rPr>
                <w:rFonts w:eastAsia="Arial"/>
                <w:szCs w:val="22"/>
              </w:rPr>
            </w:r>
            <w:ins w:id="342" w:author="Milan Jelinek" w:date="2021-10-28T18:06:00Z">
              <w:r w:rsidR="00181E47">
                <w:rPr>
                  <w:rFonts w:eastAsia="Arial"/>
                  <w:szCs w:val="22"/>
                </w:rPr>
                <w:fldChar w:fldCharType="separate"/>
              </w:r>
            </w:ins>
            <w:ins w:id="343" w:author="Milan Jelinek" w:date="2021-11-04T17:07:00Z">
              <w:r w:rsidR="00FE2901" w:rsidRPr="00EC28AD">
                <w:t>[</w:t>
              </w:r>
              <w:r w:rsidR="00FE2901">
                <w:rPr>
                  <w:noProof/>
                </w:rPr>
                <w:t>4</w:t>
              </w:r>
            </w:ins>
            <w:del w:id="344" w:author="Milan Jelinek" w:date="2021-11-04T17:07:00Z">
              <w:r w:rsidR="00E35A36" w:rsidDel="00FE2901">
                <w:rPr>
                  <w:noProof/>
                </w:rPr>
                <w:delText>4</w:delText>
              </w:r>
            </w:del>
            <w:ins w:id="345" w:author="Milan Jelinek" w:date="2021-10-28T18:06:00Z">
              <w:r w:rsidR="00181E47">
                <w:rPr>
                  <w:rFonts w:eastAsia="Arial"/>
                  <w:szCs w:val="22"/>
                </w:rPr>
                <w:fldChar w:fldCharType="end"/>
              </w:r>
              <w:r w:rsidR="00181E47">
                <w:rPr>
                  <w:rFonts w:eastAsia="Arial"/>
                  <w:szCs w:val="22"/>
                </w:rPr>
                <w:t>]</w:t>
              </w:r>
            </w:ins>
            <w:del w:id="346" w:author="Milan Jelinek" w:date="2021-10-28T18:06:00Z">
              <w:r w:rsidDel="00181E47">
                <w:rPr>
                  <w:rFonts w:eastAsia="Arial" w:cs="Arial"/>
                  <w:szCs w:val="22"/>
                </w:rPr>
                <w:delText>[</w:delText>
              </w:r>
              <w:r w:rsidRPr="005F4A05" w:rsidDel="00181E47">
                <w:rPr>
                  <w:rFonts w:eastAsia="Arial" w:cs="Arial"/>
                  <w:szCs w:val="22"/>
                </w:rPr>
                <w:delText>S4-191167</w:delText>
              </w:r>
              <w:r w:rsidDel="00181E47">
                <w:rPr>
                  <w:rFonts w:eastAsia="Arial" w:cs="Arial"/>
                  <w:szCs w:val="22"/>
                </w:rPr>
                <w:delText xml:space="preserve">, </w:delText>
              </w:r>
              <w:r w:rsidRPr="00B71467" w:rsidDel="00181E47">
                <w:rPr>
                  <w:rFonts w:eastAsia="Arial" w:cs="Arial"/>
                  <w:szCs w:val="22"/>
                </w:rPr>
                <w:delText>S4-210840</w:delText>
              </w:r>
              <w:r w:rsidDel="00181E47">
                <w:rPr>
                  <w:rFonts w:eastAsia="Arial" w:cs="Arial"/>
                  <w:szCs w:val="22"/>
                </w:rPr>
                <w:delText>]</w:delText>
              </w:r>
            </w:del>
            <w:r w:rsidRPr="503854A1">
              <w:rPr>
                <w:rFonts w:eastAsia="Arial" w:cs="Arial"/>
                <w:szCs w:val="22"/>
              </w:rPr>
              <w:t>.</w:t>
            </w:r>
          </w:p>
        </w:tc>
      </w:tr>
      <w:tr w:rsidR="00F64EA6" w14:paraId="56F13B70"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B1E3252" w14:textId="77777777" w:rsidR="00F64EA6" w:rsidRDefault="00F64EA6" w:rsidP="00797D80">
            <w:pPr>
              <w:rPr>
                <w:rFonts w:eastAsia="Arial" w:cs="Arial"/>
                <w:szCs w:val="22"/>
              </w:rPr>
            </w:pPr>
          </w:p>
        </w:tc>
        <w:tc>
          <w:tcPr>
            <w:tcW w:w="749" w:type="dxa"/>
            <w:tcBorders>
              <w:top w:val="single" w:sz="8" w:space="0" w:color="auto"/>
              <w:left w:val="single" w:sz="8" w:space="0" w:color="auto"/>
              <w:bottom w:val="single" w:sz="8" w:space="0" w:color="auto"/>
              <w:right w:val="single" w:sz="8" w:space="0" w:color="auto"/>
            </w:tcBorders>
            <w:vAlign w:val="center"/>
          </w:tcPr>
          <w:p w14:paraId="507D6BAC" w14:textId="77777777" w:rsidR="00F64EA6" w:rsidRDefault="00F64EA6" w:rsidP="00797D80">
            <w:pPr>
              <w:rPr>
                <w:rFonts w:eastAsia="Arial" w:cs="Arial"/>
                <w:szCs w:val="22"/>
              </w:rPr>
            </w:pPr>
          </w:p>
        </w:tc>
        <w:tc>
          <w:tcPr>
            <w:tcW w:w="5671" w:type="dxa"/>
            <w:tcBorders>
              <w:top w:val="single" w:sz="8" w:space="0" w:color="auto"/>
              <w:left w:val="single" w:sz="8" w:space="0" w:color="auto"/>
              <w:bottom w:val="single" w:sz="8" w:space="0" w:color="auto"/>
              <w:right w:val="single" w:sz="8" w:space="0" w:color="auto"/>
            </w:tcBorders>
            <w:vAlign w:val="center"/>
          </w:tcPr>
          <w:p w14:paraId="7698974C" w14:textId="77777777" w:rsidR="00F64EA6" w:rsidRDefault="00F64EA6" w:rsidP="00797D80">
            <w:pPr>
              <w:rPr>
                <w:rFonts w:eastAsia="Arial" w:cs="Arial"/>
                <w:szCs w:val="22"/>
              </w:rPr>
            </w:pPr>
          </w:p>
        </w:tc>
      </w:tr>
      <w:tr w:rsidR="00F64EA6" w14:paraId="49E6CB0D"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F822933" w14:textId="77777777" w:rsidR="00F64EA6" w:rsidRDefault="00F64EA6" w:rsidP="00797D80">
            <w:pPr>
              <w:rPr>
                <w:rFonts w:eastAsia="Arial" w:cs="Arial"/>
                <w:b/>
                <w:szCs w:val="22"/>
              </w:rPr>
            </w:pPr>
            <w:r w:rsidRPr="503854A1">
              <w:rPr>
                <w:rFonts w:eastAsia="Arial" w:cs="Arial"/>
                <w:b/>
                <w:szCs w:val="22"/>
              </w:rPr>
              <w:t xml:space="preserve">Other </w:t>
            </w:r>
            <w:r>
              <w:rPr>
                <w:rFonts w:eastAsia="Arial" w:cs="Arial"/>
                <w:b/>
                <w:szCs w:val="22"/>
              </w:rPr>
              <w:t>r</w:t>
            </w:r>
            <w:r w:rsidRPr="503854A1">
              <w:rPr>
                <w:rFonts w:eastAsia="Arial" w:cs="Arial"/>
                <w:b/>
                <w:szCs w:val="22"/>
              </w:rPr>
              <w:t>eferences</w:t>
            </w:r>
          </w:p>
        </w:tc>
        <w:tc>
          <w:tcPr>
            <w:tcW w:w="749" w:type="dxa"/>
            <w:tcBorders>
              <w:top w:val="single" w:sz="8" w:space="0" w:color="auto"/>
              <w:left w:val="single" w:sz="8" w:space="0" w:color="auto"/>
              <w:bottom w:val="single" w:sz="8" w:space="0" w:color="auto"/>
              <w:right w:val="single" w:sz="8" w:space="0" w:color="auto"/>
            </w:tcBorders>
            <w:vAlign w:val="center"/>
          </w:tcPr>
          <w:p w14:paraId="3F7390D9" w14:textId="77777777" w:rsidR="00F64EA6" w:rsidRDefault="00F64EA6" w:rsidP="00797D80">
            <w:pPr>
              <w:rPr>
                <w:rFonts w:eastAsia="Arial" w:cs="Arial"/>
                <w:szCs w:val="22"/>
              </w:rPr>
            </w:pPr>
          </w:p>
        </w:tc>
        <w:tc>
          <w:tcPr>
            <w:tcW w:w="5671" w:type="dxa"/>
            <w:tcBorders>
              <w:top w:val="single" w:sz="8" w:space="0" w:color="auto"/>
              <w:left w:val="single" w:sz="8" w:space="0" w:color="auto"/>
              <w:bottom w:val="single" w:sz="8" w:space="0" w:color="auto"/>
              <w:right w:val="single" w:sz="8" w:space="0" w:color="auto"/>
            </w:tcBorders>
            <w:vAlign w:val="center"/>
          </w:tcPr>
          <w:p w14:paraId="4F88B078" w14:textId="77777777" w:rsidR="00F64EA6" w:rsidRDefault="00F64EA6" w:rsidP="00797D80">
            <w:pPr>
              <w:rPr>
                <w:rFonts w:eastAsia="Arial" w:cs="Arial"/>
                <w:szCs w:val="22"/>
              </w:rPr>
            </w:pPr>
          </w:p>
        </w:tc>
      </w:tr>
      <w:tr w:rsidR="00F64EA6" w14:paraId="5765F1D4"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6089B4C" w14:textId="77777777" w:rsidR="00F64EA6" w:rsidRDefault="00F64EA6" w:rsidP="00797D80">
            <w:pPr>
              <w:rPr>
                <w:rFonts w:eastAsia="Arial" w:cs="Arial"/>
                <w:szCs w:val="22"/>
              </w:rPr>
            </w:pPr>
            <w:r w:rsidRPr="503854A1">
              <w:rPr>
                <w:rFonts w:eastAsia="Arial" w:cs="Arial"/>
                <w:szCs w:val="22"/>
              </w:rPr>
              <w:t>Direct</w:t>
            </w:r>
          </w:p>
        </w:tc>
        <w:tc>
          <w:tcPr>
            <w:tcW w:w="749" w:type="dxa"/>
            <w:tcBorders>
              <w:top w:val="single" w:sz="8" w:space="0" w:color="auto"/>
              <w:left w:val="single" w:sz="8" w:space="0" w:color="auto"/>
              <w:bottom w:val="single" w:sz="8" w:space="0" w:color="auto"/>
              <w:right w:val="single" w:sz="8" w:space="0" w:color="auto"/>
            </w:tcBorders>
            <w:vAlign w:val="center"/>
          </w:tcPr>
          <w:p w14:paraId="033A89D4" w14:textId="77777777" w:rsidR="00F64EA6" w:rsidRDefault="00F64EA6" w:rsidP="00797D80">
            <w:pPr>
              <w:rPr>
                <w:rFonts w:eastAsia="Arial" w:cs="Arial"/>
                <w:szCs w:val="22"/>
              </w:rPr>
            </w:pPr>
            <w:r w:rsidRPr="503854A1">
              <w:rPr>
                <w:rFonts w:eastAsia="Arial" w:cs="Arial"/>
                <w:szCs w:val="22"/>
              </w:rPr>
              <w:t>1</w:t>
            </w:r>
          </w:p>
        </w:tc>
        <w:tc>
          <w:tcPr>
            <w:tcW w:w="5671" w:type="dxa"/>
            <w:tcBorders>
              <w:top w:val="single" w:sz="8" w:space="0" w:color="auto"/>
              <w:left w:val="single" w:sz="8" w:space="0" w:color="auto"/>
              <w:bottom w:val="single" w:sz="8" w:space="0" w:color="auto"/>
              <w:right w:val="single" w:sz="8" w:space="0" w:color="auto"/>
            </w:tcBorders>
            <w:vAlign w:val="center"/>
          </w:tcPr>
          <w:p w14:paraId="77C64DF9" w14:textId="77777777" w:rsidR="00F64EA6" w:rsidRDefault="00F64EA6" w:rsidP="00797D80">
            <w:pPr>
              <w:rPr>
                <w:rFonts w:eastAsia="Arial" w:cs="Arial"/>
                <w:szCs w:val="22"/>
              </w:rPr>
            </w:pPr>
            <w:r w:rsidRPr="503854A1">
              <w:rPr>
                <w:rFonts w:eastAsia="Arial" w:cs="Arial"/>
                <w:szCs w:val="22"/>
              </w:rPr>
              <w:t>Analysed with the</w:t>
            </w:r>
            <w:r>
              <w:rPr>
                <w:rFonts w:eastAsia="Arial" w:cs="Arial"/>
                <w:szCs w:val="22"/>
              </w:rPr>
              <w:t xml:space="preserve"> updated</w:t>
            </w:r>
            <w:r w:rsidRPr="503854A1">
              <w:rPr>
                <w:rFonts w:eastAsia="Arial" w:cs="Arial"/>
                <w:szCs w:val="22"/>
              </w:rPr>
              <w:t xml:space="preserve"> </w:t>
            </w:r>
            <w:r w:rsidRPr="0E71C35E">
              <w:rPr>
                <w:rFonts w:eastAsia="Arial" w:cs="Arial"/>
                <w:szCs w:val="22"/>
              </w:rPr>
              <w:t xml:space="preserve">IVAS </w:t>
            </w:r>
            <w:r w:rsidRPr="503854A1">
              <w:rPr>
                <w:rFonts w:eastAsia="Arial" w:cs="Arial"/>
                <w:szCs w:val="22"/>
              </w:rPr>
              <w:t xml:space="preserve">MASA C Reference </w:t>
            </w:r>
            <w:r w:rsidRPr="0E71C35E">
              <w:rPr>
                <w:rFonts w:eastAsia="Arial" w:cs="Arial"/>
                <w:szCs w:val="22"/>
              </w:rPr>
              <w:t>software</w:t>
            </w:r>
            <w:r>
              <w:rPr>
                <w:rFonts w:eastAsia="Arial" w:cs="Arial"/>
                <w:szCs w:val="22"/>
              </w:rPr>
              <w:t xml:space="preserve"> [</w:t>
            </w:r>
            <w:r w:rsidRPr="00B71467">
              <w:rPr>
                <w:rFonts w:eastAsia="Arial" w:cs="Arial"/>
                <w:szCs w:val="22"/>
              </w:rPr>
              <w:t>S4-210840</w:t>
            </w:r>
            <w:r>
              <w:rPr>
                <w:rFonts w:eastAsia="Arial" w:cs="Arial"/>
                <w:szCs w:val="22"/>
              </w:rPr>
              <w:t>]</w:t>
            </w:r>
            <w:r w:rsidRPr="0E71C35E">
              <w:rPr>
                <w:rFonts w:eastAsia="Arial" w:cs="Arial"/>
                <w:szCs w:val="22"/>
              </w:rPr>
              <w:t>.</w:t>
            </w:r>
            <w:r w:rsidRPr="503854A1">
              <w:rPr>
                <w:rFonts w:eastAsia="Arial" w:cs="Arial"/>
                <w:szCs w:val="22"/>
              </w:rPr>
              <w:t xml:space="preserve"> No transport stream nor MASA </w:t>
            </w:r>
            <w:r>
              <w:rPr>
                <w:rFonts w:eastAsia="Arial" w:cs="Arial"/>
                <w:szCs w:val="22"/>
              </w:rPr>
              <w:t xml:space="preserve">spatial </w:t>
            </w:r>
            <w:r w:rsidRPr="503854A1">
              <w:rPr>
                <w:rFonts w:eastAsia="Arial" w:cs="Arial"/>
                <w:szCs w:val="22"/>
              </w:rPr>
              <w:t>metadata compression.</w:t>
            </w:r>
          </w:p>
          <w:p w14:paraId="0DAA4000" w14:textId="5760E95E" w:rsidR="00F64EA6" w:rsidRDefault="00F64EA6" w:rsidP="00181E47">
            <w:pPr>
              <w:rPr>
                <w:rFonts w:eastAsia="Arial" w:cs="Arial"/>
                <w:szCs w:val="22"/>
              </w:rPr>
            </w:pPr>
            <w:r w:rsidRPr="503854A1">
              <w:rPr>
                <w:rFonts w:eastAsia="Arial" w:cs="Arial"/>
                <w:szCs w:val="22"/>
              </w:rPr>
              <w:t xml:space="preserve">Rendering </w:t>
            </w:r>
            <w:r>
              <w:rPr>
                <w:rFonts w:eastAsia="Arial" w:cs="Arial"/>
                <w:szCs w:val="22"/>
              </w:rPr>
              <w:t xml:space="preserve">done </w:t>
            </w:r>
            <w:r w:rsidRPr="503854A1">
              <w:rPr>
                <w:rFonts w:eastAsia="Arial" w:cs="Arial"/>
                <w:szCs w:val="22"/>
              </w:rPr>
              <w:t xml:space="preserve">with </w:t>
            </w:r>
            <w:r w:rsidRPr="0E71C35E">
              <w:rPr>
                <w:rFonts w:eastAsia="Arial" w:cs="Arial"/>
                <w:szCs w:val="22"/>
              </w:rPr>
              <w:t xml:space="preserve">IVAS </w:t>
            </w:r>
            <w:r w:rsidRPr="503854A1">
              <w:rPr>
                <w:rFonts w:eastAsia="Arial" w:cs="Arial"/>
                <w:szCs w:val="22"/>
              </w:rPr>
              <w:t xml:space="preserve">MASA C </w:t>
            </w:r>
            <w:r w:rsidRPr="0E71C35E">
              <w:rPr>
                <w:rFonts w:eastAsia="Arial" w:cs="Arial"/>
                <w:szCs w:val="22"/>
              </w:rPr>
              <w:t>Reference</w:t>
            </w:r>
            <w:r w:rsidRPr="503854A1">
              <w:rPr>
                <w:rFonts w:eastAsia="Arial" w:cs="Arial"/>
                <w:szCs w:val="22"/>
              </w:rPr>
              <w:t xml:space="preserve"> binaural renderer</w:t>
            </w:r>
            <w:ins w:id="347" w:author="Milan Jelinek" w:date="2021-10-28T18:07:00Z">
              <w:r w:rsidR="00181E47" w:rsidRPr="00F54BE2">
                <w:rPr>
                  <w:rFonts w:eastAsia="Arial"/>
                  <w:szCs w:val="22"/>
                </w:rPr>
                <w:t xml:space="preserve"> </w:t>
              </w:r>
              <w:r w:rsidR="00181E47" w:rsidRPr="00ED0631">
                <w:rPr>
                  <w:rFonts w:eastAsia="Arial"/>
                  <w:szCs w:val="22"/>
                </w:rPr>
                <w:fldChar w:fldCharType="begin"/>
              </w:r>
              <w:r w:rsidR="00181E47" w:rsidRPr="00ED0631">
                <w:rPr>
                  <w:rFonts w:eastAsia="Arial"/>
                  <w:szCs w:val="22"/>
                </w:rPr>
                <w:instrText xml:space="preserve"> REF _Ref86253851 \h  \* MERGEFORMAT </w:instrText>
              </w:r>
            </w:ins>
            <w:r w:rsidR="00181E47" w:rsidRPr="00ED0631">
              <w:rPr>
                <w:rFonts w:eastAsia="Arial"/>
                <w:szCs w:val="22"/>
              </w:rPr>
            </w:r>
            <w:ins w:id="348" w:author="Milan Jelinek" w:date="2021-10-28T18:07:00Z">
              <w:r w:rsidR="00181E47" w:rsidRPr="00ED0631">
                <w:rPr>
                  <w:rFonts w:eastAsia="Arial"/>
                  <w:szCs w:val="22"/>
                </w:rPr>
                <w:fldChar w:fldCharType="separate"/>
              </w:r>
            </w:ins>
            <w:ins w:id="349" w:author="Milan Jelinek" w:date="2021-11-04T17:07:00Z">
              <w:r w:rsidR="00FE2901" w:rsidRPr="00FE2901">
                <w:rPr>
                  <w:lang w:val="en-US"/>
                </w:rPr>
                <w:t>[</w:t>
              </w:r>
              <w:r w:rsidR="00FE2901">
                <w:rPr>
                  <w:noProof/>
                </w:rPr>
                <w:t>3</w:t>
              </w:r>
            </w:ins>
            <w:del w:id="350" w:author="Milan Jelinek" w:date="2021-11-04T17:07:00Z">
              <w:r w:rsidR="00E35A36" w:rsidDel="00FE2901">
                <w:rPr>
                  <w:noProof/>
                </w:rPr>
                <w:delText>3</w:delText>
              </w:r>
            </w:del>
            <w:ins w:id="351" w:author="Milan Jelinek" w:date="2021-10-28T18:07:00Z">
              <w:r w:rsidR="00181E47" w:rsidRPr="00ED0631">
                <w:rPr>
                  <w:rFonts w:eastAsia="Arial"/>
                  <w:szCs w:val="22"/>
                </w:rPr>
                <w:fldChar w:fldCharType="end"/>
              </w:r>
              <w:r w:rsidR="00181E47" w:rsidRPr="00ED0631">
                <w:rPr>
                  <w:rFonts w:eastAsia="Arial"/>
                  <w:szCs w:val="22"/>
                </w:rPr>
                <w:t>]</w:t>
              </w:r>
              <w:r w:rsidR="00181E47">
                <w:rPr>
                  <w:rFonts w:eastAsia="Arial"/>
                  <w:szCs w:val="22"/>
                </w:rPr>
                <w:t xml:space="preserve">, </w:t>
              </w:r>
              <w:r w:rsidR="00181E47">
                <w:rPr>
                  <w:rFonts w:eastAsia="Arial"/>
                  <w:szCs w:val="22"/>
                </w:rPr>
                <w:fldChar w:fldCharType="begin"/>
              </w:r>
              <w:r w:rsidR="00181E47">
                <w:rPr>
                  <w:rFonts w:eastAsia="Arial"/>
                  <w:szCs w:val="22"/>
                </w:rPr>
                <w:instrText xml:space="preserve"> REF _Ref86336401 \h </w:instrText>
              </w:r>
            </w:ins>
            <w:r w:rsidR="00181E47">
              <w:rPr>
                <w:rFonts w:eastAsia="Arial"/>
                <w:szCs w:val="22"/>
              </w:rPr>
            </w:r>
            <w:ins w:id="352" w:author="Milan Jelinek" w:date="2021-10-28T18:07:00Z">
              <w:r w:rsidR="00181E47">
                <w:rPr>
                  <w:rFonts w:eastAsia="Arial"/>
                  <w:szCs w:val="22"/>
                </w:rPr>
                <w:fldChar w:fldCharType="separate"/>
              </w:r>
            </w:ins>
            <w:ins w:id="353" w:author="Milan Jelinek" w:date="2021-11-04T17:07:00Z">
              <w:r w:rsidR="00FE2901" w:rsidRPr="00EC28AD">
                <w:t>[</w:t>
              </w:r>
              <w:r w:rsidR="00FE2901">
                <w:rPr>
                  <w:noProof/>
                </w:rPr>
                <w:t>4</w:t>
              </w:r>
            </w:ins>
            <w:del w:id="354" w:author="Milan Jelinek" w:date="2021-11-04T17:07:00Z">
              <w:r w:rsidR="00E35A36" w:rsidDel="00FE2901">
                <w:rPr>
                  <w:noProof/>
                </w:rPr>
                <w:delText>4</w:delText>
              </w:r>
            </w:del>
            <w:ins w:id="355" w:author="Milan Jelinek" w:date="2021-10-28T18:07:00Z">
              <w:r w:rsidR="00181E47">
                <w:rPr>
                  <w:rFonts w:eastAsia="Arial"/>
                  <w:szCs w:val="22"/>
                </w:rPr>
                <w:fldChar w:fldCharType="end"/>
              </w:r>
              <w:r w:rsidR="00181E47">
                <w:rPr>
                  <w:rFonts w:eastAsia="Arial"/>
                  <w:szCs w:val="22"/>
                </w:rPr>
                <w:t>]</w:t>
              </w:r>
            </w:ins>
            <w:del w:id="356" w:author="Milan Jelinek" w:date="2021-10-28T18:07:00Z">
              <w:r w:rsidDel="00181E47">
                <w:rPr>
                  <w:rFonts w:eastAsia="Arial" w:cs="Arial"/>
                  <w:szCs w:val="22"/>
                </w:rPr>
                <w:delText xml:space="preserve"> [</w:delText>
              </w:r>
              <w:r w:rsidRPr="005F4A05" w:rsidDel="00181E47">
                <w:rPr>
                  <w:rFonts w:eastAsia="Arial" w:cs="Arial"/>
                  <w:szCs w:val="22"/>
                </w:rPr>
                <w:delText>S4-191167</w:delText>
              </w:r>
              <w:r w:rsidDel="00181E47">
                <w:rPr>
                  <w:rFonts w:eastAsia="Arial" w:cs="Arial"/>
                  <w:szCs w:val="22"/>
                </w:rPr>
                <w:delText xml:space="preserve">, </w:delText>
              </w:r>
              <w:r w:rsidRPr="00B71467" w:rsidDel="00181E47">
                <w:rPr>
                  <w:rFonts w:eastAsia="Arial" w:cs="Arial"/>
                  <w:szCs w:val="22"/>
                </w:rPr>
                <w:delText>S4-210840</w:delText>
              </w:r>
              <w:r w:rsidDel="00181E47">
                <w:rPr>
                  <w:rFonts w:eastAsia="Arial" w:cs="Arial"/>
                  <w:szCs w:val="22"/>
                </w:rPr>
                <w:delText>]</w:delText>
              </w:r>
            </w:del>
            <w:r w:rsidRPr="503854A1">
              <w:rPr>
                <w:rFonts w:eastAsia="Arial" w:cs="Arial"/>
                <w:szCs w:val="22"/>
              </w:rPr>
              <w:t>.</w:t>
            </w:r>
          </w:p>
        </w:tc>
      </w:tr>
      <w:tr w:rsidR="00F64EA6" w14:paraId="09F6890E"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CFB23D5" w14:textId="77777777" w:rsidR="00F64EA6" w:rsidRDefault="00F64EA6" w:rsidP="00797D80">
            <w:pPr>
              <w:rPr>
                <w:rFonts w:eastAsia="Arial" w:cs="Arial"/>
                <w:szCs w:val="22"/>
              </w:rPr>
            </w:pPr>
            <w:r w:rsidRPr="503854A1">
              <w:rPr>
                <w:rFonts w:eastAsia="Arial" w:cs="Arial"/>
                <w:szCs w:val="22"/>
              </w:rPr>
              <w:t xml:space="preserve">P.50 MNRU (applied to </w:t>
            </w:r>
            <w:r>
              <w:rPr>
                <w:rFonts w:eastAsia="Arial" w:cs="Arial"/>
                <w:szCs w:val="22"/>
              </w:rPr>
              <w:t xml:space="preserve">MASA </w:t>
            </w:r>
            <w:r w:rsidRPr="503854A1">
              <w:rPr>
                <w:rFonts w:eastAsia="Arial" w:cs="Arial"/>
                <w:szCs w:val="22"/>
              </w:rPr>
              <w:t>transport stream</w:t>
            </w:r>
            <w:r>
              <w:rPr>
                <w:rFonts w:eastAsia="Arial" w:cs="Arial"/>
                <w:szCs w:val="22"/>
              </w:rPr>
              <w:t>s</w:t>
            </w:r>
            <w:r w:rsidRPr="503854A1">
              <w:rPr>
                <w:rFonts w:eastAsia="Arial" w:cs="Arial"/>
                <w:szCs w:val="22"/>
              </w:rPr>
              <w:t>)</w:t>
            </w:r>
          </w:p>
        </w:tc>
        <w:tc>
          <w:tcPr>
            <w:tcW w:w="749" w:type="dxa"/>
            <w:tcBorders>
              <w:top w:val="single" w:sz="8" w:space="0" w:color="auto"/>
              <w:left w:val="single" w:sz="8" w:space="0" w:color="auto"/>
              <w:bottom w:val="single" w:sz="8" w:space="0" w:color="auto"/>
              <w:right w:val="single" w:sz="8" w:space="0" w:color="auto"/>
            </w:tcBorders>
            <w:vAlign w:val="center"/>
          </w:tcPr>
          <w:p w14:paraId="499AB011" w14:textId="77777777" w:rsidR="00F64EA6" w:rsidRDefault="00F64EA6" w:rsidP="00797D80">
            <w:pPr>
              <w:rPr>
                <w:rFonts w:eastAsia="Arial" w:cs="Arial"/>
                <w:szCs w:val="22"/>
              </w:rPr>
            </w:pPr>
            <w:r w:rsidRPr="503854A1">
              <w:rPr>
                <w:rFonts w:eastAsia="Arial" w:cs="Arial"/>
                <w:szCs w:val="22"/>
              </w:rPr>
              <w:t>3</w:t>
            </w:r>
          </w:p>
        </w:tc>
        <w:tc>
          <w:tcPr>
            <w:tcW w:w="5671" w:type="dxa"/>
            <w:tcBorders>
              <w:top w:val="single" w:sz="8" w:space="0" w:color="auto"/>
              <w:left w:val="single" w:sz="8" w:space="0" w:color="auto"/>
              <w:bottom w:val="single" w:sz="8" w:space="0" w:color="auto"/>
              <w:right w:val="single" w:sz="8" w:space="0" w:color="auto"/>
            </w:tcBorders>
            <w:vAlign w:val="center"/>
          </w:tcPr>
          <w:p w14:paraId="4E616899" w14:textId="77777777" w:rsidR="00F64EA6" w:rsidRDefault="00F64EA6" w:rsidP="00797D80">
            <w:pPr>
              <w:rPr>
                <w:szCs w:val="22"/>
              </w:rPr>
            </w:pPr>
            <w:r w:rsidRPr="0E71C35E">
              <w:rPr>
                <w:rFonts w:eastAsia="Arial" w:cs="Arial"/>
                <w:szCs w:val="22"/>
              </w:rPr>
              <w:t xml:space="preserve">Q = 18, 24, 30 dB (output loudness set to nominal level)  </w:t>
            </w:r>
          </w:p>
        </w:tc>
      </w:tr>
      <w:tr w:rsidR="00F64EA6" w14:paraId="066C5782"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51F49EE6" w14:textId="77777777" w:rsidR="00F64EA6" w:rsidRDefault="00F64EA6" w:rsidP="00797D80">
            <w:pPr>
              <w:rPr>
                <w:rFonts w:eastAsia="Arial" w:cs="Arial"/>
                <w:szCs w:val="22"/>
              </w:rPr>
            </w:pPr>
            <w:r w:rsidRPr="503854A1">
              <w:rPr>
                <w:rFonts w:eastAsia="Arial" w:cs="Arial"/>
                <w:szCs w:val="22"/>
              </w:rPr>
              <w:t xml:space="preserve">ESDRU (applied to binaural rendering) </w:t>
            </w:r>
          </w:p>
        </w:tc>
        <w:tc>
          <w:tcPr>
            <w:tcW w:w="749" w:type="dxa"/>
            <w:tcBorders>
              <w:top w:val="single" w:sz="8" w:space="0" w:color="auto"/>
              <w:left w:val="single" w:sz="8" w:space="0" w:color="auto"/>
              <w:bottom w:val="single" w:sz="8" w:space="0" w:color="auto"/>
              <w:right w:val="single" w:sz="8" w:space="0" w:color="auto"/>
            </w:tcBorders>
            <w:vAlign w:val="center"/>
          </w:tcPr>
          <w:p w14:paraId="3080BBF7" w14:textId="77777777" w:rsidR="00F64EA6" w:rsidRDefault="00F64EA6" w:rsidP="00797D80">
            <w:pPr>
              <w:rPr>
                <w:rFonts w:eastAsia="Arial" w:cs="Arial"/>
                <w:szCs w:val="22"/>
              </w:rPr>
            </w:pPr>
            <w:r w:rsidRPr="503854A1">
              <w:rPr>
                <w:rFonts w:eastAsia="Arial" w:cs="Arial"/>
                <w:szCs w:val="22"/>
              </w:rPr>
              <w:t xml:space="preserve">3 </w:t>
            </w:r>
          </w:p>
        </w:tc>
        <w:tc>
          <w:tcPr>
            <w:tcW w:w="5671" w:type="dxa"/>
            <w:tcBorders>
              <w:top w:val="single" w:sz="8" w:space="0" w:color="auto"/>
              <w:left w:val="single" w:sz="8" w:space="0" w:color="auto"/>
              <w:bottom w:val="single" w:sz="8" w:space="0" w:color="auto"/>
              <w:right w:val="single" w:sz="8" w:space="0" w:color="auto"/>
            </w:tcBorders>
            <w:vAlign w:val="center"/>
          </w:tcPr>
          <w:p w14:paraId="55B7C779" w14:textId="77777777" w:rsidR="00F64EA6" w:rsidRDefault="00F64EA6" w:rsidP="00797D80">
            <w:pPr>
              <w:rPr>
                <w:rFonts w:eastAsia="Arial" w:cs="Arial"/>
                <w:szCs w:val="22"/>
              </w:rPr>
            </w:pPr>
            <w:r w:rsidRPr="503854A1">
              <w:rPr>
                <w:rFonts w:eastAsia="Arial" w:cs="Arial"/>
                <w:szCs w:val="22"/>
              </w:rPr>
              <w:t xml:space="preserve">α = 0.55, 0.7, 0.85 (output loudness set to nominal level)  </w:t>
            </w:r>
          </w:p>
        </w:tc>
      </w:tr>
      <w:tr w:rsidR="00F64EA6" w14:paraId="14D1CA89"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0565D4F2" w14:textId="77777777" w:rsidR="00F64EA6" w:rsidRDefault="00F64EA6" w:rsidP="00797D80">
            <w:pPr>
              <w:rPr>
                <w:rFonts w:eastAsia="Arial" w:cs="Arial"/>
                <w:szCs w:val="22"/>
              </w:rPr>
            </w:pPr>
          </w:p>
        </w:tc>
        <w:tc>
          <w:tcPr>
            <w:tcW w:w="749" w:type="dxa"/>
            <w:tcBorders>
              <w:top w:val="single" w:sz="8" w:space="0" w:color="auto"/>
              <w:left w:val="single" w:sz="8" w:space="0" w:color="auto"/>
              <w:bottom w:val="single" w:sz="8" w:space="0" w:color="auto"/>
              <w:right w:val="single" w:sz="8" w:space="0" w:color="auto"/>
            </w:tcBorders>
            <w:vAlign w:val="center"/>
          </w:tcPr>
          <w:p w14:paraId="2EA6FCAA" w14:textId="77777777" w:rsidR="00F64EA6" w:rsidRDefault="00F64EA6" w:rsidP="00797D80">
            <w:pPr>
              <w:rPr>
                <w:rFonts w:eastAsia="Arial" w:cs="Arial"/>
                <w:szCs w:val="22"/>
              </w:rPr>
            </w:pPr>
          </w:p>
        </w:tc>
        <w:tc>
          <w:tcPr>
            <w:tcW w:w="5671" w:type="dxa"/>
            <w:tcBorders>
              <w:top w:val="single" w:sz="8" w:space="0" w:color="auto"/>
              <w:left w:val="single" w:sz="8" w:space="0" w:color="auto"/>
              <w:bottom w:val="single" w:sz="8" w:space="0" w:color="auto"/>
              <w:right w:val="single" w:sz="8" w:space="0" w:color="auto"/>
            </w:tcBorders>
            <w:vAlign w:val="center"/>
          </w:tcPr>
          <w:p w14:paraId="5737DACD" w14:textId="77777777" w:rsidR="00F64EA6" w:rsidRDefault="00F64EA6" w:rsidP="00797D80">
            <w:pPr>
              <w:rPr>
                <w:rFonts w:eastAsia="Arial" w:cs="Arial"/>
                <w:szCs w:val="22"/>
              </w:rPr>
            </w:pPr>
          </w:p>
        </w:tc>
      </w:tr>
      <w:tr w:rsidR="00F64EA6" w14:paraId="5DB797A3"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4F539800" w14:textId="77777777" w:rsidR="00F64EA6" w:rsidRDefault="00F64EA6" w:rsidP="00797D80">
            <w:pPr>
              <w:rPr>
                <w:rFonts w:eastAsia="Arial" w:cs="Arial"/>
                <w:b/>
                <w:szCs w:val="22"/>
              </w:rPr>
            </w:pPr>
            <w:r w:rsidRPr="503854A1">
              <w:rPr>
                <w:rFonts w:eastAsia="Arial" w:cs="Arial"/>
                <w:b/>
                <w:szCs w:val="22"/>
              </w:rPr>
              <w:t>Common Conditions</w:t>
            </w:r>
          </w:p>
        </w:tc>
        <w:tc>
          <w:tcPr>
            <w:tcW w:w="749" w:type="dxa"/>
            <w:tcBorders>
              <w:top w:val="single" w:sz="8" w:space="0" w:color="auto"/>
              <w:left w:val="single" w:sz="8" w:space="0" w:color="auto"/>
              <w:bottom w:val="single" w:sz="8" w:space="0" w:color="auto"/>
              <w:right w:val="single" w:sz="8" w:space="0" w:color="auto"/>
            </w:tcBorders>
            <w:vAlign w:val="center"/>
          </w:tcPr>
          <w:p w14:paraId="54FB149C" w14:textId="77777777" w:rsidR="00F64EA6" w:rsidRDefault="00F64EA6" w:rsidP="00797D80">
            <w:pPr>
              <w:rPr>
                <w:rFonts w:eastAsia="Arial" w:cs="Arial"/>
                <w:szCs w:val="22"/>
              </w:rPr>
            </w:pPr>
          </w:p>
        </w:tc>
        <w:tc>
          <w:tcPr>
            <w:tcW w:w="5671" w:type="dxa"/>
            <w:tcBorders>
              <w:top w:val="single" w:sz="8" w:space="0" w:color="auto"/>
              <w:left w:val="single" w:sz="8" w:space="0" w:color="auto"/>
              <w:bottom w:val="single" w:sz="8" w:space="0" w:color="auto"/>
              <w:right w:val="single" w:sz="8" w:space="0" w:color="auto"/>
            </w:tcBorders>
            <w:vAlign w:val="center"/>
          </w:tcPr>
          <w:p w14:paraId="3F5291FE" w14:textId="77777777" w:rsidR="00F64EA6" w:rsidRDefault="00F64EA6" w:rsidP="00797D80">
            <w:pPr>
              <w:rPr>
                <w:rFonts w:eastAsia="Arial" w:cs="Arial"/>
                <w:szCs w:val="22"/>
              </w:rPr>
            </w:pPr>
          </w:p>
        </w:tc>
      </w:tr>
      <w:tr w:rsidR="00F64EA6" w14:paraId="59893BF5"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6741244D" w14:textId="77777777" w:rsidR="00F64EA6" w:rsidRDefault="00F64EA6" w:rsidP="00797D80">
            <w:pPr>
              <w:rPr>
                <w:rFonts w:eastAsia="Arial" w:cs="Arial"/>
                <w:szCs w:val="22"/>
              </w:rPr>
            </w:pPr>
            <w:r w:rsidRPr="503854A1">
              <w:rPr>
                <w:rFonts w:eastAsia="Arial" w:cs="Arial"/>
                <w:szCs w:val="22"/>
              </w:rPr>
              <w:t>Test item generation</w:t>
            </w:r>
          </w:p>
        </w:tc>
        <w:tc>
          <w:tcPr>
            <w:tcW w:w="749" w:type="dxa"/>
            <w:tcBorders>
              <w:top w:val="single" w:sz="8" w:space="0" w:color="auto"/>
              <w:left w:val="single" w:sz="8" w:space="0" w:color="auto"/>
              <w:bottom w:val="single" w:sz="8" w:space="0" w:color="auto"/>
              <w:right w:val="single" w:sz="8" w:space="0" w:color="auto"/>
            </w:tcBorders>
            <w:vAlign w:val="center"/>
          </w:tcPr>
          <w:p w14:paraId="491A80E1" w14:textId="77777777" w:rsidR="00F64EA6" w:rsidRDefault="00F64EA6" w:rsidP="00797D80">
            <w:pPr>
              <w:rPr>
                <w:rFonts w:eastAsia="Arial" w:cs="Arial"/>
                <w:szCs w:val="22"/>
              </w:rPr>
            </w:pPr>
            <w:r w:rsidRPr="55F81861">
              <w:rPr>
                <w:rFonts w:eastAsia="Arial" w:cs="Arial"/>
                <w:szCs w:val="22"/>
              </w:rPr>
              <w:t>4</w:t>
            </w:r>
          </w:p>
        </w:tc>
        <w:tc>
          <w:tcPr>
            <w:tcW w:w="5671" w:type="dxa"/>
            <w:tcBorders>
              <w:top w:val="single" w:sz="8" w:space="0" w:color="auto"/>
              <w:left w:val="single" w:sz="8" w:space="0" w:color="auto"/>
              <w:bottom w:val="single" w:sz="8" w:space="0" w:color="auto"/>
              <w:right w:val="single" w:sz="8" w:space="0" w:color="auto"/>
            </w:tcBorders>
            <w:vAlign w:val="center"/>
          </w:tcPr>
          <w:p w14:paraId="18CF0897" w14:textId="77527A62" w:rsidR="00F64EA6" w:rsidRDefault="00F64EA6" w:rsidP="00181E47">
            <w:pPr>
              <w:rPr>
                <w:rFonts w:eastAsia="Arial" w:cs="Arial"/>
                <w:szCs w:val="22"/>
              </w:rPr>
            </w:pPr>
            <w:r>
              <w:rPr>
                <w:rFonts w:eastAsia="Arial" w:cs="Arial"/>
                <w:szCs w:val="22"/>
              </w:rPr>
              <w:t>Multi-channel r</w:t>
            </w:r>
            <w:r w:rsidRPr="503854A1">
              <w:rPr>
                <w:rFonts w:eastAsia="Arial" w:cs="Arial"/>
                <w:szCs w:val="22"/>
              </w:rPr>
              <w:t xml:space="preserve">ecordings </w:t>
            </w:r>
            <w:r>
              <w:rPr>
                <w:rFonts w:eastAsia="Arial" w:cs="Arial"/>
                <w:szCs w:val="22"/>
              </w:rPr>
              <w:t>in real environments</w:t>
            </w:r>
            <w:r w:rsidRPr="503854A1">
              <w:rPr>
                <w:rFonts w:eastAsia="Arial" w:cs="Arial"/>
                <w:szCs w:val="22"/>
              </w:rPr>
              <w:t xml:space="preserve"> analysed with the </w:t>
            </w:r>
            <w:r>
              <w:rPr>
                <w:rFonts w:eastAsia="Arial" w:cs="Arial"/>
                <w:szCs w:val="22"/>
              </w:rPr>
              <w:t xml:space="preserve">updated </w:t>
            </w:r>
            <w:r w:rsidRPr="0E71C35E">
              <w:rPr>
                <w:rFonts w:eastAsia="Arial" w:cs="Arial"/>
                <w:szCs w:val="22"/>
              </w:rPr>
              <w:t xml:space="preserve">IVAS </w:t>
            </w:r>
            <w:r w:rsidRPr="503854A1">
              <w:rPr>
                <w:rFonts w:eastAsia="Arial" w:cs="Arial"/>
                <w:szCs w:val="22"/>
              </w:rPr>
              <w:t xml:space="preserve">MASA C </w:t>
            </w:r>
            <w:r w:rsidRPr="0E71C35E">
              <w:rPr>
                <w:rFonts w:eastAsia="Arial" w:cs="Arial"/>
                <w:szCs w:val="22"/>
              </w:rPr>
              <w:t>Reference Software</w:t>
            </w:r>
            <w:r>
              <w:rPr>
                <w:rFonts w:eastAsia="Arial" w:cs="Arial"/>
                <w:szCs w:val="22"/>
              </w:rPr>
              <w:t xml:space="preserve"> </w:t>
            </w:r>
            <w:ins w:id="357" w:author="Milan Jelinek" w:date="2021-10-28T18:07:00Z">
              <w:r w:rsidR="00181E47">
                <w:rPr>
                  <w:rFonts w:eastAsia="Arial"/>
                  <w:szCs w:val="22"/>
                </w:rPr>
                <w:fldChar w:fldCharType="begin"/>
              </w:r>
              <w:r w:rsidR="00181E47">
                <w:rPr>
                  <w:rFonts w:eastAsia="Arial"/>
                  <w:szCs w:val="22"/>
                </w:rPr>
                <w:instrText xml:space="preserve"> REF _Ref86336401 \h </w:instrText>
              </w:r>
            </w:ins>
            <w:r w:rsidR="00181E47">
              <w:rPr>
                <w:rFonts w:eastAsia="Arial"/>
                <w:szCs w:val="22"/>
              </w:rPr>
            </w:r>
            <w:ins w:id="358" w:author="Milan Jelinek" w:date="2021-10-28T18:07:00Z">
              <w:r w:rsidR="00181E47">
                <w:rPr>
                  <w:rFonts w:eastAsia="Arial"/>
                  <w:szCs w:val="22"/>
                </w:rPr>
                <w:fldChar w:fldCharType="separate"/>
              </w:r>
            </w:ins>
            <w:ins w:id="359" w:author="Milan Jelinek" w:date="2021-11-04T17:07:00Z">
              <w:r w:rsidR="00FE2901" w:rsidRPr="00EC28AD">
                <w:t>[</w:t>
              </w:r>
              <w:r w:rsidR="00FE2901">
                <w:rPr>
                  <w:noProof/>
                </w:rPr>
                <w:t>4</w:t>
              </w:r>
            </w:ins>
            <w:del w:id="360" w:author="Milan Jelinek" w:date="2021-11-04T17:07:00Z">
              <w:r w:rsidR="00E35A36" w:rsidDel="00FE2901">
                <w:rPr>
                  <w:noProof/>
                </w:rPr>
                <w:delText>4</w:delText>
              </w:r>
            </w:del>
            <w:ins w:id="361" w:author="Milan Jelinek" w:date="2021-10-28T18:07:00Z">
              <w:r w:rsidR="00181E47">
                <w:rPr>
                  <w:rFonts w:eastAsia="Arial"/>
                  <w:szCs w:val="22"/>
                </w:rPr>
                <w:fldChar w:fldCharType="end"/>
              </w:r>
              <w:r w:rsidR="00181E47">
                <w:rPr>
                  <w:rFonts w:eastAsia="Arial"/>
                  <w:szCs w:val="22"/>
                </w:rPr>
                <w:t>]</w:t>
              </w:r>
              <w:r w:rsidR="00181E47">
                <w:rPr>
                  <w:rFonts w:eastAsia="Arial" w:cs="Arial"/>
                  <w:szCs w:val="22"/>
                </w:rPr>
                <w:t xml:space="preserve"> </w:t>
              </w:r>
            </w:ins>
            <w:del w:id="362" w:author="Milan Jelinek" w:date="2021-10-28T18:07:00Z">
              <w:r w:rsidDel="00181E47">
                <w:rPr>
                  <w:rFonts w:eastAsia="Arial" w:cs="Arial"/>
                  <w:szCs w:val="22"/>
                </w:rPr>
                <w:delText>[</w:delText>
              </w:r>
              <w:r w:rsidRPr="00B71467" w:rsidDel="00181E47">
                <w:rPr>
                  <w:rFonts w:eastAsia="Arial" w:cs="Arial"/>
                  <w:szCs w:val="22"/>
                </w:rPr>
                <w:delText>S4-210840</w:delText>
              </w:r>
              <w:r w:rsidDel="00181E47">
                <w:rPr>
                  <w:rFonts w:eastAsia="Arial" w:cs="Arial"/>
                  <w:szCs w:val="22"/>
                </w:rPr>
                <w:delText xml:space="preserve">] </w:delText>
              </w:r>
            </w:del>
            <w:r w:rsidRPr="55F81861">
              <w:rPr>
                <w:rFonts w:eastAsia="Arial" w:cs="Arial"/>
                <w:szCs w:val="22"/>
              </w:rPr>
              <w:t xml:space="preserve">in various configurations </w:t>
            </w:r>
            <w:r>
              <w:rPr>
                <w:rFonts w:eastAsia="Arial" w:cs="Arial"/>
                <w:szCs w:val="22"/>
              </w:rPr>
              <w:t>or (for single category) using an in-house system</w:t>
            </w:r>
            <w:r w:rsidRPr="0E71C35E">
              <w:rPr>
                <w:rFonts w:eastAsia="Arial" w:cs="Arial"/>
                <w:szCs w:val="22"/>
              </w:rPr>
              <w:t>.</w:t>
            </w:r>
          </w:p>
        </w:tc>
      </w:tr>
      <w:tr w:rsidR="00F64EA6" w14:paraId="7CA099DC"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00CDFB34" w14:textId="77777777" w:rsidR="00F64EA6" w:rsidRDefault="00F64EA6" w:rsidP="00797D80">
            <w:pPr>
              <w:rPr>
                <w:rFonts w:eastAsia="Arial" w:cs="Arial"/>
                <w:szCs w:val="22"/>
              </w:rPr>
            </w:pPr>
            <w:r w:rsidRPr="0E71C35E">
              <w:rPr>
                <w:rFonts w:eastAsia="Arial" w:cs="Arial"/>
                <w:szCs w:val="22"/>
              </w:rPr>
              <w:t>Binaural rendering</w:t>
            </w:r>
          </w:p>
        </w:tc>
        <w:tc>
          <w:tcPr>
            <w:tcW w:w="749" w:type="dxa"/>
            <w:tcBorders>
              <w:top w:val="single" w:sz="8" w:space="0" w:color="auto"/>
              <w:left w:val="single" w:sz="8" w:space="0" w:color="auto"/>
              <w:bottom w:val="single" w:sz="8" w:space="0" w:color="auto"/>
              <w:right w:val="single" w:sz="8" w:space="0" w:color="auto"/>
            </w:tcBorders>
            <w:vAlign w:val="center"/>
          </w:tcPr>
          <w:p w14:paraId="792A9B28" w14:textId="77777777" w:rsidR="00F64EA6" w:rsidRDefault="00F64EA6" w:rsidP="00797D80">
            <w:pPr>
              <w:rPr>
                <w:rFonts w:eastAsia="Arial" w:cs="Arial"/>
                <w:szCs w:val="22"/>
              </w:rPr>
            </w:pPr>
            <w:r w:rsidRPr="0E71C35E">
              <w:rPr>
                <w:rFonts w:eastAsia="Arial" w:cs="Arial"/>
                <w:szCs w:val="22"/>
              </w:rPr>
              <w:t>1</w:t>
            </w:r>
          </w:p>
        </w:tc>
        <w:tc>
          <w:tcPr>
            <w:tcW w:w="5671" w:type="dxa"/>
            <w:tcBorders>
              <w:top w:val="single" w:sz="8" w:space="0" w:color="auto"/>
              <w:left w:val="single" w:sz="8" w:space="0" w:color="auto"/>
              <w:bottom w:val="single" w:sz="8" w:space="0" w:color="auto"/>
              <w:right w:val="single" w:sz="8" w:space="0" w:color="auto"/>
            </w:tcBorders>
            <w:vAlign w:val="center"/>
          </w:tcPr>
          <w:p w14:paraId="728F403F" w14:textId="0BE6D301" w:rsidR="00F64EA6" w:rsidRDefault="00F64EA6" w:rsidP="00181E47">
            <w:pPr>
              <w:rPr>
                <w:rFonts w:eastAsia="Arial" w:cs="Arial"/>
                <w:szCs w:val="22"/>
              </w:rPr>
            </w:pPr>
            <w:r w:rsidRPr="0E71C35E">
              <w:rPr>
                <w:rFonts w:eastAsia="Arial" w:cs="Arial"/>
                <w:szCs w:val="22"/>
              </w:rPr>
              <w:t>Rendering done with IVAS MASA C Reference renderer</w:t>
            </w:r>
            <w:ins w:id="363" w:author="Milan Jelinek" w:date="2021-10-28T18:07:00Z">
              <w:r w:rsidR="00181E47" w:rsidRPr="00F54BE2">
                <w:rPr>
                  <w:rFonts w:eastAsia="Arial"/>
                  <w:szCs w:val="22"/>
                </w:rPr>
                <w:t xml:space="preserve"> </w:t>
              </w:r>
              <w:r w:rsidR="00181E47" w:rsidRPr="00ED0631">
                <w:rPr>
                  <w:rFonts w:eastAsia="Arial"/>
                  <w:szCs w:val="22"/>
                </w:rPr>
                <w:fldChar w:fldCharType="begin"/>
              </w:r>
              <w:r w:rsidR="00181E47" w:rsidRPr="00ED0631">
                <w:rPr>
                  <w:rFonts w:eastAsia="Arial"/>
                  <w:szCs w:val="22"/>
                </w:rPr>
                <w:instrText xml:space="preserve"> REF _Ref86253851 \h  \* MERGEFORMAT </w:instrText>
              </w:r>
            </w:ins>
            <w:r w:rsidR="00181E47" w:rsidRPr="00ED0631">
              <w:rPr>
                <w:rFonts w:eastAsia="Arial"/>
                <w:szCs w:val="22"/>
              </w:rPr>
            </w:r>
            <w:ins w:id="364" w:author="Milan Jelinek" w:date="2021-10-28T18:07:00Z">
              <w:r w:rsidR="00181E47" w:rsidRPr="00ED0631">
                <w:rPr>
                  <w:rFonts w:eastAsia="Arial"/>
                  <w:szCs w:val="22"/>
                </w:rPr>
                <w:fldChar w:fldCharType="separate"/>
              </w:r>
            </w:ins>
            <w:ins w:id="365" w:author="Milan Jelinek" w:date="2021-11-04T17:07:00Z">
              <w:r w:rsidR="00FE2901" w:rsidRPr="00FE2901">
                <w:rPr>
                  <w:lang w:val="en-US"/>
                </w:rPr>
                <w:t>[</w:t>
              </w:r>
              <w:r w:rsidR="00FE2901">
                <w:rPr>
                  <w:noProof/>
                </w:rPr>
                <w:t>3</w:t>
              </w:r>
            </w:ins>
            <w:del w:id="366" w:author="Milan Jelinek" w:date="2021-11-04T17:07:00Z">
              <w:r w:rsidR="00E35A36" w:rsidDel="00FE2901">
                <w:rPr>
                  <w:noProof/>
                </w:rPr>
                <w:delText>3</w:delText>
              </w:r>
            </w:del>
            <w:ins w:id="367" w:author="Milan Jelinek" w:date="2021-10-28T18:07:00Z">
              <w:r w:rsidR="00181E47" w:rsidRPr="00ED0631">
                <w:rPr>
                  <w:rFonts w:eastAsia="Arial"/>
                  <w:szCs w:val="22"/>
                </w:rPr>
                <w:fldChar w:fldCharType="end"/>
              </w:r>
              <w:r w:rsidR="00181E47" w:rsidRPr="00ED0631">
                <w:rPr>
                  <w:rFonts w:eastAsia="Arial"/>
                  <w:szCs w:val="22"/>
                </w:rPr>
                <w:t>]</w:t>
              </w:r>
              <w:r w:rsidR="00181E47">
                <w:rPr>
                  <w:rFonts w:eastAsia="Arial"/>
                  <w:szCs w:val="22"/>
                </w:rPr>
                <w:t xml:space="preserve">, </w:t>
              </w:r>
              <w:r w:rsidR="00181E47">
                <w:rPr>
                  <w:rFonts w:eastAsia="Arial"/>
                  <w:szCs w:val="22"/>
                </w:rPr>
                <w:fldChar w:fldCharType="begin"/>
              </w:r>
              <w:r w:rsidR="00181E47">
                <w:rPr>
                  <w:rFonts w:eastAsia="Arial"/>
                  <w:szCs w:val="22"/>
                </w:rPr>
                <w:instrText xml:space="preserve"> REF _Ref86336401 \h </w:instrText>
              </w:r>
            </w:ins>
            <w:r w:rsidR="00181E47">
              <w:rPr>
                <w:rFonts w:eastAsia="Arial"/>
                <w:szCs w:val="22"/>
              </w:rPr>
            </w:r>
            <w:ins w:id="368" w:author="Milan Jelinek" w:date="2021-10-28T18:07:00Z">
              <w:r w:rsidR="00181E47">
                <w:rPr>
                  <w:rFonts w:eastAsia="Arial"/>
                  <w:szCs w:val="22"/>
                </w:rPr>
                <w:fldChar w:fldCharType="separate"/>
              </w:r>
            </w:ins>
            <w:ins w:id="369" w:author="Milan Jelinek" w:date="2021-11-04T17:07:00Z">
              <w:r w:rsidR="00FE2901" w:rsidRPr="00EC28AD">
                <w:t>[</w:t>
              </w:r>
              <w:r w:rsidR="00FE2901">
                <w:rPr>
                  <w:noProof/>
                </w:rPr>
                <w:t>4</w:t>
              </w:r>
            </w:ins>
            <w:del w:id="370" w:author="Milan Jelinek" w:date="2021-11-04T17:07:00Z">
              <w:r w:rsidR="00E35A36" w:rsidDel="00FE2901">
                <w:rPr>
                  <w:noProof/>
                </w:rPr>
                <w:delText>4</w:delText>
              </w:r>
            </w:del>
            <w:ins w:id="371" w:author="Milan Jelinek" w:date="2021-10-28T18:07:00Z">
              <w:r w:rsidR="00181E47">
                <w:rPr>
                  <w:rFonts w:eastAsia="Arial"/>
                  <w:szCs w:val="22"/>
                </w:rPr>
                <w:fldChar w:fldCharType="end"/>
              </w:r>
              <w:r w:rsidR="00181E47">
                <w:rPr>
                  <w:rFonts w:eastAsia="Arial"/>
                  <w:szCs w:val="22"/>
                </w:rPr>
                <w:t>]</w:t>
              </w:r>
            </w:ins>
            <w:del w:id="372" w:author="Milan Jelinek" w:date="2021-10-28T18:07:00Z">
              <w:r w:rsidDel="00181E47">
                <w:rPr>
                  <w:rFonts w:eastAsia="Arial" w:cs="Arial"/>
                  <w:szCs w:val="22"/>
                </w:rPr>
                <w:delText xml:space="preserve"> [</w:delText>
              </w:r>
              <w:r w:rsidRPr="005F4A05" w:rsidDel="00181E47">
                <w:rPr>
                  <w:rFonts w:eastAsia="Arial" w:cs="Arial"/>
                  <w:szCs w:val="22"/>
                </w:rPr>
                <w:delText>S4-191167</w:delText>
              </w:r>
              <w:r w:rsidDel="00181E47">
                <w:rPr>
                  <w:rFonts w:eastAsia="Arial" w:cs="Arial"/>
                  <w:szCs w:val="22"/>
                </w:rPr>
                <w:delText xml:space="preserve">, </w:delText>
              </w:r>
              <w:r w:rsidRPr="00B71467" w:rsidDel="00181E47">
                <w:rPr>
                  <w:rFonts w:eastAsia="Arial" w:cs="Arial"/>
                  <w:szCs w:val="22"/>
                </w:rPr>
                <w:delText>S4-210840</w:delText>
              </w:r>
              <w:r w:rsidDel="00181E47">
                <w:rPr>
                  <w:rFonts w:eastAsia="Arial" w:cs="Arial"/>
                  <w:szCs w:val="22"/>
                </w:rPr>
                <w:delText>]</w:delText>
              </w:r>
            </w:del>
            <w:r w:rsidRPr="0E71C35E">
              <w:rPr>
                <w:rFonts w:eastAsia="Arial" w:cs="Arial"/>
                <w:szCs w:val="22"/>
              </w:rPr>
              <w:t>.</w:t>
            </w:r>
          </w:p>
        </w:tc>
      </w:tr>
      <w:tr w:rsidR="00F64EA6" w14:paraId="47F3112E"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83B7932" w14:textId="77777777" w:rsidR="00F64EA6" w:rsidRDefault="00F64EA6" w:rsidP="00797D80">
            <w:pPr>
              <w:rPr>
                <w:rFonts w:eastAsia="Arial" w:cs="Arial"/>
                <w:szCs w:val="22"/>
              </w:rPr>
            </w:pPr>
            <w:r w:rsidRPr="503854A1">
              <w:rPr>
                <w:rFonts w:eastAsia="Arial" w:cs="Arial"/>
                <w:szCs w:val="22"/>
              </w:rPr>
              <w:t>Audio sampling frequency / bandwidth</w:t>
            </w:r>
          </w:p>
        </w:tc>
        <w:tc>
          <w:tcPr>
            <w:tcW w:w="749" w:type="dxa"/>
            <w:tcBorders>
              <w:top w:val="single" w:sz="8" w:space="0" w:color="auto"/>
              <w:left w:val="single" w:sz="8" w:space="0" w:color="auto"/>
              <w:bottom w:val="single" w:sz="8" w:space="0" w:color="auto"/>
              <w:right w:val="single" w:sz="8" w:space="0" w:color="auto"/>
            </w:tcBorders>
            <w:vAlign w:val="center"/>
          </w:tcPr>
          <w:p w14:paraId="5CA538C5" w14:textId="77777777" w:rsidR="00F64EA6" w:rsidRDefault="00F64EA6" w:rsidP="00797D80">
            <w:pPr>
              <w:rPr>
                <w:rFonts w:eastAsia="Arial" w:cs="Arial"/>
                <w:szCs w:val="22"/>
              </w:rPr>
            </w:pPr>
            <w:r w:rsidRPr="503854A1">
              <w:rPr>
                <w:rFonts w:eastAsia="Arial" w:cs="Arial"/>
                <w:szCs w:val="22"/>
              </w:rPr>
              <w:t>2</w:t>
            </w:r>
          </w:p>
        </w:tc>
        <w:tc>
          <w:tcPr>
            <w:tcW w:w="5671" w:type="dxa"/>
            <w:tcBorders>
              <w:top w:val="single" w:sz="8" w:space="0" w:color="auto"/>
              <w:left w:val="single" w:sz="8" w:space="0" w:color="auto"/>
              <w:bottom w:val="single" w:sz="8" w:space="0" w:color="auto"/>
              <w:right w:val="single" w:sz="8" w:space="0" w:color="auto"/>
            </w:tcBorders>
            <w:vAlign w:val="center"/>
          </w:tcPr>
          <w:p w14:paraId="497FD3F4" w14:textId="77777777" w:rsidR="00F64EA6" w:rsidRDefault="00F64EA6" w:rsidP="00797D80">
            <w:pPr>
              <w:rPr>
                <w:rFonts w:eastAsia="Arial" w:cs="Arial"/>
                <w:szCs w:val="22"/>
              </w:rPr>
            </w:pPr>
            <w:r w:rsidRPr="503854A1">
              <w:rPr>
                <w:rFonts w:eastAsia="Arial" w:cs="Arial"/>
                <w:szCs w:val="22"/>
              </w:rPr>
              <w:t xml:space="preserve">48 kHz/SWB except for </w:t>
            </w:r>
            <w:r>
              <w:rPr>
                <w:rFonts w:eastAsia="Arial" w:cs="Arial"/>
                <w:szCs w:val="22"/>
              </w:rPr>
              <w:t xml:space="preserve">reference condition </w:t>
            </w:r>
            <w:r w:rsidRPr="503854A1">
              <w:rPr>
                <w:rFonts w:eastAsia="Arial" w:cs="Arial"/>
                <w:szCs w:val="22"/>
              </w:rPr>
              <w:t xml:space="preserve">2xEVS@2*8kbps which </w:t>
            </w:r>
            <w:r>
              <w:rPr>
                <w:rFonts w:eastAsia="Arial" w:cs="Arial"/>
                <w:szCs w:val="22"/>
              </w:rPr>
              <w:t>used</w:t>
            </w:r>
            <w:r w:rsidRPr="503854A1">
              <w:rPr>
                <w:rFonts w:eastAsia="Arial" w:cs="Arial"/>
                <w:szCs w:val="22"/>
              </w:rPr>
              <w:t xml:space="preserve"> 48 kHz/WB</w:t>
            </w:r>
          </w:p>
        </w:tc>
      </w:tr>
      <w:tr w:rsidR="00F64EA6" w14:paraId="042AB3A5"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52E6EDDF" w14:textId="77777777" w:rsidR="00F64EA6" w:rsidRDefault="00F64EA6" w:rsidP="00797D80">
            <w:pPr>
              <w:rPr>
                <w:rFonts w:eastAsia="Arial" w:cs="Arial"/>
                <w:szCs w:val="22"/>
              </w:rPr>
            </w:pPr>
            <w:r w:rsidRPr="503854A1">
              <w:rPr>
                <w:rFonts w:eastAsia="Arial" w:cs="Arial"/>
                <w:szCs w:val="22"/>
              </w:rPr>
              <w:t>Rating Scale</w:t>
            </w:r>
          </w:p>
        </w:tc>
        <w:tc>
          <w:tcPr>
            <w:tcW w:w="749" w:type="dxa"/>
            <w:tcBorders>
              <w:top w:val="single" w:sz="8" w:space="0" w:color="auto"/>
              <w:left w:val="single" w:sz="8" w:space="0" w:color="auto"/>
              <w:bottom w:val="single" w:sz="8" w:space="0" w:color="auto"/>
              <w:right w:val="single" w:sz="8" w:space="0" w:color="auto"/>
            </w:tcBorders>
            <w:vAlign w:val="center"/>
          </w:tcPr>
          <w:p w14:paraId="00406DE4" w14:textId="77777777" w:rsidR="00F64EA6" w:rsidRDefault="00F64EA6" w:rsidP="00797D80">
            <w:pPr>
              <w:rPr>
                <w:rFonts w:eastAsia="Arial" w:cs="Arial"/>
                <w:szCs w:val="22"/>
              </w:rPr>
            </w:pPr>
            <w:r w:rsidRPr="503854A1">
              <w:rPr>
                <w:rFonts w:eastAsia="Arial" w:cs="Arial"/>
                <w:szCs w:val="22"/>
              </w:rPr>
              <w:t>1</w:t>
            </w:r>
          </w:p>
        </w:tc>
        <w:tc>
          <w:tcPr>
            <w:tcW w:w="5671" w:type="dxa"/>
            <w:tcBorders>
              <w:top w:val="single" w:sz="8" w:space="0" w:color="auto"/>
              <w:left w:val="single" w:sz="8" w:space="0" w:color="auto"/>
              <w:bottom w:val="single" w:sz="8" w:space="0" w:color="auto"/>
              <w:right w:val="single" w:sz="8" w:space="0" w:color="auto"/>
            </w:tcBorders>
            <w:vAlign w:val="center"/>
          </w:tcPr>
          <w:p w14:paraId="42C46A31" w14:textId="77777777" w:rsidR="00F64EA6" w:rsidRDefault="00F64EA6" w:rsidP="00797D80">
            <w:pPr>
              <w:rPr>
                <w:rFonts w:eastAsia="Arial" w:cs="Arial"/>
                <w:szCs w:val="22"/>
              </w:rPr>
            </w:pPr>
            <w:r w:rsidRPr="503854A1">
              <w:rPr>
                <w:rFonts w:eastAsia="Arial" w:cs="Arial"/>
                <w:szCs w:val="22"/>
              </w:rPr>
              <w:t xml:space="preserve">DCR with modified instructions </w:t>
            </w:r>
            <w:r w:rsidRPr="0E71C35E">
              <w:rPr>
                <w:rFonts w:eastAsia="Arial" w:cs="Arial"/>
                <w:szCs w:val="22"/>
              </w:rPr>
              <w:t xml:space="preserve">and scale </w:t>
            </w:r>
            <w:r>
              <w:rPr>
                <w:rFonts w:eastAsia="Arial" w:cs="Arial"/>
                <w:szCs w:val="22"/>
              </w:rPr>
              <w:t>considered</w:t>
            </w:r>
            <w:r w:rsidRPr="503854A1">
              <w:rPr>
                <w:rFonts w:eastAsia="Arial" w:cs="Arial"/>
                <w:szCs w:val="22"/>
              </w:rPr>
              <w:t xml:space="preserve"> more </w:t>
            </w:r>
            <w:r w:rsidRPr="0E71C35E">
              <w:rPr>
                <w:rFonts w:eastAsia="Arial" w:cs="Arial"/>
                <w:szCs w:val="22"/>
              </w:rPr>
              <w:t>suitable</w:t>
            </w:r>
            <w:r w:rsidRPr="503854A1">
              <w:rPr>
                <w:rFonts w:eastAsia="Arial" w:cs="Arial"/>
                <w:szCs w:val="22"/>
              </w:rPr>
              <w:t xml:space="preserve"> for </w:t>
            </w:r>
            <w:r w:rsidRPr="0E71C35E">
              <w:rPr>
                <w:rFonts w:eastAsia="Arial" w:cs="Arial"/>
                <w:szCs w:val="22"/>
              </w:rPr>
              <w:t>binaural</w:t>
            </w:r>
            <w:r>
              <w:rPr>
                <w:rFonts w:eastAsia="Arial" w:cs="Arial"/>
                <w:szCs w:val="22"/>
              </w:rPr>
              <w:t>/spatial</w:t>
            </w:r>
            <w:r w:rsidRPr="503854A1">
              <w:rPr>
                <w:rFonts w:eastAsia="Arial" w:cs="Arial"/>
                <w:szCs w:val="22"/>
              </w:rPr>
              <w:t xml:space="preserve"> telephony</w:t>
            </w:r>
            <w:r>
              <w:rPr>
                <w:rFonts w:eastAsia="Arial" w:cs="Arial"/>
                <w:szCs w:val="22"/>
              </w:rPr>
              <w:t xml:space="preserve"> (see “Instructions to listeners”)</w:t>
            </w:r>
          </w:p>
        </w:tc>
      </w:tr>
      <w:tr w:rsidR="00F64EA6" w14:paraId="5536FA64"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753A7AA2" w14:textId="77777777" w:rsidR="00F64EA6" w:rsidRDefault="00F64EA6" w:rsidP="00797D80">
            <w:pPr>
              <w:rPr>
                <w:rFonts w:eastAsia="Arial" w:cs="Arial"/>
                <w:szCs w:val="22"/>
              </w:rPr>
            </w:pPr>
            <w:r w:rsidRPr="503854A1">
              <w:rPr>
                <w:rFonts w:eastAsia="Arial" w:cs="Arial"/>
                <w:szCs w:val="22"/>
              </w:rPr>
              <w:lastRenderedPageBreak/>
              <w:t>Languages</w:t>
            </w:r>
          </w:p>
        </w:tc>
        <w:tc>
          <w:tcPr>
            <w:tcW w:w="749" w:type="dxa"/>
            <w:tcBorders>
              <w:top w:val="single" w:sz="8" w:space="0" w:color="auto"/>
              <w:left w:val="single" w:sz="8" w:space="0" w:color="auto"/>
              <w:bottom w:val="single" w:sz="8" w:space="0" w:color="auto"/>
              <w:right w:val="single" w:sz="8" w:space="0" w:color="auto"/>
            </w:tcBorders>
            <w:vAlign w:val="center"/>
          </w:tcPr>
          <w:p w14:paraId="5F7F93CF" w14:textId="77777777" w:rsidR="00F64EA6" w:rsidRDefault="00F64EA6" w:rsidP="00797D80">
            <w:pPr>
              <w:rPr>
                <w:rFonts w:eastAsia="Arial" w:cs="Arial"/>
                <w:szCs w:val="22"/>
              </w:rPr>
            </w:pPr>
            <w:r w:rsidRPr="503854A1">
              <w:rPr>
                <w:rFonts w:eastAsia="Arial" w:cs="Arial"/>
                <w:szCs w:val="22"/>
              </w:rPr>
              <w:t>1</w:t>
            </w:r>
          </w:p>
        </w:tc>
        <w:tc>
          <w:tcPr>
            <w:tcW w:w="5671" w:type="dxa"/>
            <w:tcBorders>
              <w:top w:val="single" w:sz="8" w:space="0" w:color="auto"/>
              <w:left w:val="single" w:sz="8" w:space="0" w:color="auto"/>
              <w:bottom w:val="single" w:sz="8" w:space="0" w:color="auto"/>
              <w:right w:val="single" w:sz="8" w:space="0" w:color="auto"/>
            </w:tcBorders>
            <w:vAlign w:val="center"/>
          </w:tcPr>
          <w:p w14:paraId="3C5648E3" w14:textId="77777777" w:rsidR="00F64EA6" w:rsidRDefault="00F64EA6" w:rsidP="00797D80">
            <w:pPr>
              <w:rPr>
                <w:rFonts w:eastAsia="Arial" w:cs="Arial"/>
                <w:szCs w:val="22"/>
              </w:rPr>
            </w:pPr>
            <w:r w:rsidRPr="503854A1">
              <w:rPr>
                <w:rFonts w:eastAsia="Arial" w:cs="Arial"/>
                <w:szCs w:val="22"/>
              </w:rPr>
              <w:t>Finnish</w:t>
            </w:r>
          </w:p>
        </w:tc>
      </w:tr>
      <w:tr w:rsidR="00F64EA6" w14:paraId="78A412B4"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3930A492" w14:textId="77777777" w:rsidR="00F64EA6" w:rsidRDefault="00F64EA6" w:rsidP="00797D80">
            <w:pPr>
              <w:rPr>
                <w:rFonts w:eastAsia="Arial" w:cs="Arial"/>
                <w:szCs w:val="22"/>
              </w:rPr>
            </w:pPr>
            <w:r w:rsidRPr="503854A1">
              <w:rPr>
                <w:rFonts w:eastAsia="Arial" w:cs="Arial"/>
                <w:szCs w:val="22"/>
              </w:rPr>
              <w:t>Listening System</w:t>
            </w:r>
          </w:p>
        </w:tc>
        <w:tc>
          <w:tcPr>
            <w:tcW w:w="749" w:type="dxa"/>
            <w:tcBorders>
              <w:top w:val="single" w:sz="8" w:space="0" w:color="auto"/>
              <w:left w:val="single" w:sz="8" w:space="0" w:color="auto"/>
              <w:bottom w:val="single" w:sz="8" w:space="0" w:color="auto"/>
              <w:right w:val="single" w:sz="8" w:space="0" w:color="auto"/>
            </w:tcBorders>
            <w:vAlign w:val="center"/>
          </w:tcPr>
          <w:p w14:paraId="1A265181" w14:textId="77777777" w:rsidR="00F64EA6" w:rsidRDefault="00F64EA6" w:rsidP="00797D80">
            <w:pPr>
              <w:rPr>
                <w:rFonts w:eastAsia="Arial" w:cs="Arial"/>
                <w:szCs w:val="22"/>
              </w:rPr>
            </w:pPr>
            <w:r w:rsidRPr="503854A1">
              <w:rPr>
                <w:rFonts w:eastAsia="Arial" w:cs="Arial"/>
                <w:szCs w:val="22"/>
              </w:rPr>
              <w:t>1</w:t>
            </w:r>
          </w:p>
        </w:tc>
        <w:tc>
          <w:tcPr>
            <w:tcW w:w="5671" w:type="dxa"/>
            <w:tcBorders>
              <w:top w:val="single" w:sz="8" w:space="0" w:color="auto"/>
              <w:left w:val="single" w:sz="8" w:space="0" w:color="auto"/>
              <w:bottom w:val="single" w:sz="8" w:space="0" w:color="auto"/>
              <w:right w:val="single" w:sz="8" w:space="0" w:color="auto"/>
            </w:tcBorders>
            <w:vAlign w:val="center"/>
          </w:tcPr>
          <w:p w14:paraId="4B117AE2" w14:textId="77777777" w:rsidR="00F64EA6" w:rsidRDefault="00F64EA6" w:rsidP="00797D80">
            <w:pPr>
              <w:rPr>
                <w:rFonts w:eastAsia="Arial" w:cs="Arial"/>
                <w:szCs w:val="22"/>
              </w:rPr>
            </w:pPr>
            <w:proofErr w:type="spellStart"/>
            <w:r w:rsidRPr="503854A1">
              <w:rPr>
                <w:rFonts w:eastAsia="Arial" w:cs="Arial"/>
                <w:szCs w:val="22"/>
              </w:rPr>
              <w:t>Sennheiser</w:t>
            </w:r>
            <w:proofErr w:type="spellEnd"/>
            <w:r w:rsidRPr="503854A1">
              <w:rPr>
                <w:rFonts w:eastAsia="Arial" w:cs="Arial"/>
                <w:szCs w:val="22"/>
              </w:rPr>
              <w:t xml:space="preserve"> HD650 headphones for binaural presentation</w:t>
            </w:r>
          </w:p>
        </w:tc>
      </w:tr>
      <w:tr w:rsidR="00F64EA6" w14:paraId="62A93B83" w14:textId="77777777" w:rsidTr="00797D80">
        <w:tc>
          <w:tcPr>
            <w:tcW w:w="3210" w:type="dxa"/>
            <w:tcBorders>
              <w:top w:val="single" w:sz="8" w:space="0" w:color="auto"/>
              <w:left w:val="single" w:sz="8" w:space="0" w:color="auto"/>
              <w:bottom w:val="single" w:sz="8" w:space="0" w:color="auto"/>
              <w:right w:val="single" w:sz="8" w:space="0" w:color="auto"/>
            </w:tcBorders>
            <w:vAlign w:val="center"/>
          </w:tcPr>
          <w:p w14:paraId="496E8517" w14:textId="77777777" w:rsidR="00F64EA6" w:rsidRDefault="00F64EA6" w:rsidP="00797D80">
            <w:pPr>
              <w:rPr>
                <w:rFonts w:eastAsia="Arial" w:cs="Arial"/>
                <w:szCs w:val="22"/>
              </w:rPr>
            </w:pPr>
            <w:r w:rsidRPr="503854A1">
              <w:rPr>
                <w:rFonts w:eastAsia="Arial" w:cs="Arial"/>
                <w:szCs w:val="22"/>
              </w:rPr>
              <w:t>Listening Environment</w:t>
            </w:r>
          </w:p>
        </w:tc>
        <w:tc>
          <w:tcPr>
            <w:tcW w:w="749" w:type="dxa"/>
            <w:tcBorders>
              <w:top w:val="single" w:sz="8" w:space="0" w:color="auto"/>
              <w:left w:val="single" w:sz="8" w:space="0" w:color="auto"/>
              <w:bottom w:val="single" w:sz="8" w:space="0" w:color="auto"/>
              <w:right w:val="single" w:sz="8" w:space="0" w:color="auto"/>
            </w:tcBorders>
            <w:vAlign w:val="center"/>
          </w:tcPr>
          <w:p w14:paraId="2FF4AD61" w14:textId="77777777" w:rsidR="00F64EA6" w:rsidRDefault="00F64EA6" w:rsidP="00797D80">
            <w:pPr>
              <w:rPr>
                <w:rFonts w:eastAsia="Arial" w:cs="Arial"/>
                <w:szCs w:val="22"/>
              </w:rPr>
            </w:pPr>
            <w:r w:rsidRPr="503854A1">
              <w:rPr>
                <w:rFonts w:eastAsia="Arial" w:cs="Arial"/>
                <w:szCs w:val="22"/>
              </w:rPr>
              <w:t>1</w:t>
            </w:r>
          </w:p>
        </w:tc>
        <w:tc>
          <w:tcPr>
            <w:tcW w:w="5671" w:type="dxa"/>
            <w:tcBorders>
              <w:top w:val="single" w:sz="8" w:space="0" w:color="auto"/>
              <w:left w:val="single" w:sz="8" w:space="0" w:color="auto"/>
              <w:bottom w:val="single" w:sz="8" w:space="0" w:color="auto"/>
              <w:right w:val="single" w:sz="8" w:space="0" w:color="auto"/>
            </w:tcBorders>
            <w:vAlign w:val="center"/>
          </w:tcPr>
          <w:p w14:paraId="58AC3CE6" w14:textId="77777777" w:rsidR="00F64EA6" w:rsidRDefault="00F64EA6" w:rsidP="00797D80">
            <w:pPr>
              <w:rPr>
                <w:rFonts w:eastAsia="Arial" w:cs="Arial"/>
                <w:szCs w:val="22"/>
              </w:rPr>
            </w:pPr>
            <w:r w:rsidRPr="503854A1">
              <w:rPr>
                <w:rFonts w:eastAsia="Arial" w:cs="Arial"/>
                <w:szCs w:val="22"/>
              </w:rPr>
              <w:t>No room noise</w:t>
            </w:r>
          </w:p>
        </w:tc>
      </w:tr>
    </w:tbl>
    <w:p w14:paraId="115D0961" w14:textId="77777777" w:rsidR="00F64EA6" w:rsidRDefault="00F64EA6" w:rsidP="00F64EA6">
      <w:pPr>
        <w:spacing w:after="40" w:line="240" w:lineRule="auto"/>
        <w:ind w:left="312" w:hanging="312"/>
        <w:rPr>
          <w:rFonts w:eastAsia="Arial"/>
          <w:szCs w:val="22"/>
        </w:rPr>
      </w:pPr>
    </w:p>
    <w:p w14:paraId="393D7A39" w14:textId="77777777" w:rsidR="00F64EA6" w:rsidRDefault="00F64EA6" w:rsidP="00F64EA6">
      <w:pPr>
        <w:spacing w:after="40" w:line="240" w:lineRule="auto"/>
        <w:ind w:left="312" w:hanging="312"/>
        <w:rPr>
          <w:rFonts w:eastAsia="Arial"/>
          <w:szCs w:val="22"/>
        </w:rPr>
      </w:pPr>
    </w:p>
    <w:p w14:paraId="0686A817" w14:textId="77777777" w:rsidR="00F64EA6" w:rsidRDefault="00F64EA6" w:rsidP="00092E4A">
      <w:pPr>
        <w:pStyle w:val="h3AppendixI"/>
      </w:pPr>
      <w:r>
        <w:t>Instructions to listeners</w:t>
      </w:r>
    </w:p>
    <w:p w14:paraId="76EB237D" w14:textId="77777777" w:rsidR="00F64EA6" w:rsidRDefault="00F64EA6" w:rsidP="00F64EA6">
      <w:pPr>
        <w:widowControl/>
        <w:overflowPunct w:val="0"/>
        <w:autoSpaceDE w:val="0"/>
        <w:autoSpaceDN w:val="0"/>
        <w:adjustRightInd w:val="0"/>
        <w:spacing w:before="240" w:after="300" w:line="240" w:lineRule="auto"/>
        <w:textAlignment w:val="baseline"/>
        <w:rPr>
          <w:rFonts w:cs="Arial"/>
          <w:szCs w:val="22"/>
          <w:lang w:val="en-US"/>
        </w:rPr>
      </w:pPr>
      <w:r>
        <w:rPr>
          <w:rFonts w:cs="Arial"/>
          <w:szCs w:val="22"/>
          <w:lang w:val="en-US"/>
        </w:rPr>
        <w:t xml:space="preserve">The following set of instructions were given to all listeners as printouts. Note that the instructions were </w:t>
      </w:r>
      <w:r w:rsidRPr="1C4EB0F5">
        <w:rPr>
          <w:rFonts w:cs="Arial"/>
          <w:szCs w:val="22"/>
          <w:lang w:val="en-US"/>
        </w:rPr>
        <w:t>in Finnish</w:t>
      </w:r>
      <w:r w:rsidRPr="3FA0C6FC">
        <w:rPr>
          <w:rFonts w:cs="Arial"/>
          <w:szCs w:val="22"/>
          <w:lang w:val="en-US"/>
        </w:rPr>
        <w:t>,</w:t>
      </w:r>
      <w:r>
        <w:rPr>
          <w:rFonts w:cs="Arial"/>
          <w:szCs w:val="22"/>
          <w:lang w:val="en-US"/>
        </w:rPr>
        <w:t xml:space="preserve"> and they are</w:t>
      </w:r>
      <w:r w:rsidRPr="3FA0C6FC">
        <w:rPr>
          <w:rFonts w:cs="Arial"/>
          <w:szCs w:val="22"/>
          <w:lang w:val="en-US"/>
        </w:rPr>
        <w:t xml:space="preserve"> </w:t>
      </w:r>
      <w:r>
        <w:rPr>
          <w:rFonts w:cs="Arial"/>
          <w:szCs w:val="22"/>
          <w:lang w:val="en-US"/>
        </w:rPr>
        <w:t xml:space="preserve">here </w:t>
      </w:r>
      <w:r w:rsidRPr="575D1FC4">
        <w:rPr>
          <w:rFonts w:cs="Arial"/>
          <w:szCs w:val="22"/>
          <w:lang w:val="en-US"/>
        </w:rPr>
        <w:t xml:space="preserve">translated </w:t>
      </w:r>
      <w:r>
        <w:rPr>
          <w:rFonts w:cs="Arial"/>
          <w:szCs w:val="22"/>
          <w:lang w:val="en-US"/>
        </w:rPr>
        <w:t>into</w:t>
      </w:r>
      <w:r w:rsidRPr="08EDAEBC">
        <w:rPr>
          <w:rFonts w:cs="Arial"/>
          <w:szCs w:val="22"/>
          <w:lang w:val="en-US"/>
        </w:rPr>
        <w:t xml:space="preserve"> </w:t>
      </w:r>
      <w:r w:rsidRPr="5E37654D">
        <w:rPr>
          <w:rFonts w:cs="Arial"/>
          <w:szCs w:val="22"/>
          <w:lang w:val="en-US"/>
        </w:rPr>
        <w:t xml:space="preserve">English </w:t>
      </w:r>
      <w:r>
        <w:rPr>
          <w:rFonts w:cs="Arial"/>
          <w:szCs w:val="22"/>
          <w:lang w:val="en-US"/>
        </w:rPr>
        <w:t>to aid the reader</w:t>
      </w:r>
      <w:r w:rsidRPr="0776B0EE">
        <w:rPr>
          <w:rFonts w:cs="Arial"/>
          <w:szCs w:val="22"/>
          <w:lang w:val="en-US"/>
        </w:rPr>
        <w:t>.</w:t>
      </w:r>
    </w:p>
    <w:tbl>
      <w:tblPr>
        <w:tblStyle w:val="TableGrid"/>
        <w:tblW w:w="9630" w:type="dxa"/>
        <w:tblLayout w:type="fixed"/>
        <w:tblLook w:val="06A0" w:firstRow="1" w:lastRow="0" w:firstColumn="1" w:lastColumn="0" w:noHBand="1" w:noVBand="1"/>
      </w:tblPr>
      <w:tblGrid>
        <w:gridCol w:w="9630"/>
      </w:tblGrid>
      <w:tr w:rsidR="00F64EA6" w14:paraId="0B601121" w14:textId="77777777" w:rsidTr="00797D80">
        <w:tc>
          <w:tcPr>
            <w:tcW w:w="9630" w:type="dxa"/>
          </w:tcPr>
          <w:p w14:paraId="35BD67E6" w14:textId="77777777" w:rsidR="00F64EA6" w:rsidRDefault="00F64EA6" w:rsidP="00797D80">
            <w:pPr>
              <w:spacing w:after="300" w:line="240" w:lineRule="auto"/>
              <w:rPr>
                <w:rFonts w:cs="Arial"/>
                <w:szCs w:val="22"/>
                <w:lang w:val="en-US"/>
              </w:rPr>
            </w:pPr>
            <w:r w:rsidRPr="107585C6">
              <w:rPr>
                <w:rFonts w:cs="Arial"/>
                <w:szCs w:val="22"/>
                <w:lang w:val="en-US"/>
              </w:rPr>
              <w:t>Listening instructions:</w:t>
            </w:r>
          </w:p>
          <w:p w14:paraId="3E47B533" w14:textId="77777777" w:rsidR="00F64EA6" w:rsidRDefault="00F64EA6" w:rsidP="00797D80">
            <w:pPr>
              <w:spacing w:after="300" w:line="240" w:lineRule="auto"/>
              <w:rPr>
                <w:rFonts w:cs="Arial"/>
                <w:szCs w:val="22"/>
                <w:lang w:val="en-US"/>
              </w:rPr>
            </w:pPr>
            <w:r w:rsidRPr="107585C6">
              <w:rPr>
                <w:rFonts w:cs="Arial"/>
                <w:szCs w:val="22"/>
                <w:lang w:val="en-US"/>
              </w:rPr>
              <w:t xml:space="preserve">You will hear through stereo </w:t>
            </w:r>
            <w:r w:rsidRPr="0E71C35E">
              <w:rPr>
                <w:rFonts w:cs="Arial"/>
                <w:szCs w:val="22"/>
                <w:lang w:val="en-US"/>
              </w:rPr>
              <w:t>headphones</w:t>
            </w:r>
            <w:r w:rsidRPr="107585C6">
              <w:rPr>
                <w:rFonts w:cs="Arial"/>
                <w:szCs w:val="22"/>
                <w:lang w:val="en-US"/>
              </w:rPr>
              <w:t xml:space="preserve"> </w:t>
            </w:r>
            <w:r>
              <w:rPr>
                <w:rFonts w:cs="Arial"/>
                <w:szCs w:val="22"/>
                <w:lang w:val="en-US"/>
              </w:rPr>
              <w:t xml:space="preserve">pairs of </w:t>
            </w:r>
            <w:r w:rsidRPr="107585C6">
              <w:rPr>
                <w:rFonts w:cs="Arial"/>
                <w:szCs w:val="22"/>
                <w:lang w:val="en-US"/>
              </w:rPr>
              <w:t xml:space="preserve">binaural speech samples. Binaural means that you can locate </w:t>
            </w:r>
            <w:r>
              <w:rPr>
                <w:rFonts w:cs="Arial"/>
                <w:szCs w:val="22"/>
                <w:lang w:val="en-US"/>
              </w:rPr>
              <w:t>various</w:t>
            </w:r>
            <w:r w:rsidRPr="107585C6">
              <w:rPr>
                <w:rFonts w:cs="Arial"/>
                <w:szCs w:val="22"/>
                <w:lang w:val="en-US"/>
              </w:rPr>
              <w:t xml:space="preserve"> sound sources </w:t>
            </w:r>
            <w:r>
              <w:rPr>
                <w:rFonts w:cs="Arial"/>
                <w:szCs w:val="22"/>
                <w:lang w:val="en-US"/>
              </w:rPr>
              <w:t xml:space="preserve">around yourself </w:t>
            </w:r>
            <w:r w:rsidRPr="107585C6">
              <w:rPr>
                <w:rFonts w:cs="Arial"/>
                <w:szCs w:val="22"/>
                <w:lang w:val="en-US"/>
              </w:rPr>
              <w:t>while listening</w:t>
            </w:r>
            <w:r w:rsidRPr="0E71C35E">
              <w:rPr>
                <w:rFonts w:cs="Arial"/>
                <w:szCs w:val="22"/>
                <w:lang w:val="en-US"/>
              </w:rPr>
              <w:t xml:space="preserve"> with headphones.</w:t>
            </w:r>
            <w:r w:rsidRPr="107585C6">
              <w:rPr>
                <w:rFonts w:cs="Arial"/>
                <w:szCs w:val="22"/>
                <w:lang w:val="en-US"/>
              </w:rPr>
              <w:t xml:space="preserve"> For example, </w:t>
            </w:r>
            <w:r>
              <w:rPr>
                <w:rFonts w:cs="Arial"/>
                <w:szCs w:val="22"/>
                <w:lang w:val="en-US"/>
              </w:rPr>
              <w:t xml:space="preserve">a </w:t>
            </w:r>
            <w:r w:rsidRPr="107585C6">
              <w:rPr>
                <w:rFonts w:cs="Arial"/>
                <w:szCs w:val="22"/>
                <w:lang w:val="en-US"/>
              </w:rPr>
              <w:t xml:space="preserve">first talker may </w:t>
            </w:r>
            <w:r>
              <w:rPr>
                <w:rFonts w:cs="Arial"/>
                <w:szCs w:val="22"/>
                <w:lang w:val="en-US"/>
              </w:rPr>
              <w:t xml:space="preserve">appear to </w:t>
            </w:r>
            <w:r w:rsidRPr="107585C6">
              <w:rPr>
                <w:rFonts w:cs="Arial"/>
                <w:szCs w:val="22"/>
                <w:lang w:val="en-US"/>
              </w:rPr>
              <w:t>talk from the left</w:t>
            </w:r>
            <w:r>
              <w:rPr>
                <w:rFonts w:cs="Arial"/>
                <w:szCs w:val="22"/>
                <w:lang w:val="en-US"/>
              </w:rPr>
              <w:t>-hand side</w:t>
            </w:r>
            <w:r w:rsidRPr="107585C6">
              <w:rPr>
                <w:rFonts w:cs="Arial"/>
                <w:szCs w:val="22"/>
                <w:lang w:val="en-US"/>
              </w:rPr>
              <w:t xml:space="preserve"> and </w:t>
            </w:r>
            <w:r>
              <w:rPr>
                <w:rFonts w:cs="Arial"/>
                <w:szCs w:val="22"/>
                <w:lang w:val="en-US"/>
              </w:rPr>
              <w:t xml:space="preserve">a </w:t>
            </w:r>
            <w:r w:rsidRPr="107585C6">
              <w:rPr>
                <w:rFonts w:cs="Arial"/>
                <w:szCs w:val="22"/>
                <w:lang w:val="en-US"/>
              </w:rPr>
              <w:t xml:space="preserve">second </w:t>
            </w:r>
            <w:r>
              <w:rPr>
                <w:rFonts w:cs="Arial"/>
                <w:szCs w:val="22"/>
                <w:lang w:val="en-US"/>
              </w:rPr>
              <w:t xml:space="preserve">talker </w:t>
            </w:r>
            <w:r w:rsidRPr="107585C6">
              <w:rPr>
                <w:rFonts w:cs="Arial"/>
                <w:szCs w:val="22"/>
                <w:lang w:val="en-US"/>
              </w:rPr>
              <w:t>from the right</w:t>
            </w:r>
            <w:r>
              <w:rPr>
                <w:rFonts w:cs="Arial"/>
                <w:szCs w:val="22"/>
                <w:lang w:val="en-US"/>
              </w:rPr>
              <w:t>-hand side</w:t>
            </w:r>
            <w:r w:rsidRPr="107585C6">
              <w:rPr>
                <w:rFonts w:cs="Arial"/>
                <w:szCs w:val="22"/>
                <w:lang w:val="en-US"/>
              </w:rPr>
              <w:t xml:space="preserve">. This may also be called spatial audio. In </w:t>
            </w:r>
            <w:r>
              <w:rPr>
                <w:rFonts w:cs="Arial"/>
                <w:szCs w:val="22"/>
                <w:lang w:val="en-US"/>
              </w:rPr>
              <w:t xml:space="preserve">traditional </w:t>
            </w:r>
            <w:r w:rsidRPr="107585C6">
              <w:rPr>
                <w:rFonts w:cs="Arial"/>
                <w:szCs w:val="22"/>
                <w:lang w:val="en-US"/>
              </w:rPr>
              <w:t xml:space="preserve">mono </w:t>
            </w:r>
            <w:r>
              <w:rPr>
                <w:rFonts w:cs="Arial"/>
                <w:szCs w:val="22"/>
                <w:lang w:val="en-US"/>
              </w:rPr>
              <w:t xml:space="preserve">audio </w:t>
            </w:r>
            <w:r w:rsidRPr="107585C6">
              <w:rPr>
                <w:rFonts w:cs="Arial"/>
                <w:szCs w:val="22"/>
                <w:lang w:val="en-US"/>
              </w:rPr>
              <w:t>you cannot hear the direction</w:t>
            </w:r>
            <w:r>
              <w:rPr>
                <w:rFonts w:cs="Arial"/>
                <w:szCs w:val="22"/>
                <w:lang w:val="en-US"/>
              </w:rPr>
              <w:t xml:space="preserve"> of the talkers like in spatial audio.</w:t>
            </w:r>
            <w:r w:rsidRPr="107585C6">
              <w:rPr>
                <w:rFonts w:cs="Arial"/>
                <w:szCs w:val="22"/>
                <w:lang w:val="en-US"/>
              </w:rPr>
              <w:t xml:space="preserve"> </w:t>
            </w:r>
            <w:r>
              <w:rPr>
                <w:rFonts w:cs="Arial"/>
                <w:szCs w:val="22"/>
                <w:lang w:val="en-US"/>
              </w:rPr>
              <w:t>Instead, both</w:t>
            </w:r>
            <w:r w:rsidRPr="107585C6">
              <w:rPr>
                <w:rFonts w:cs="Arial"/>
                <w:szCs w:val="22"/>
                <w:lang w:val="en-US"/>
              </w:rPr>
              <w:t xml:space="preserve"> </w:t>
            </w:r>
            <w:r>
              <w:rPr>
                <w:rFonts w:cs="Arial"/>
                <w:szCs w:val="22"/>
                <w:lang w:val="en-US"/>
              </w:rPr>
              <w:t>talkers</w:t>
            </w:r>
            <w:r w:rsidRPr="107585C6">
              <w:rPr>
                <w:rFonts w:cs="Arial"/>
                <w:szCs w:val="22"/>
                <w:lang w:val="en-US"/>
              </w:rPr>
              <w:t xml:space="preserve"> appear to </w:t>
            </w:r>
            <w:r>
              <w:rPr>
                <w:rFonts w:cs="Arial"/>
                <w:szCs w:val="22"/>
                <w:lang w:val="en-US"/>
              </w:rPr>
              <w:t>talk</w:t>
            </w:r>
            <w:r w:rsidRPr="107585C6">
              <w:rPr>
                <w:rFonts w:cs="Arial"/>
                <w:szCs w:val="22"/>
                <w:lang w:val="en-US"/>
              </w:rPr>
              <w:t xml:space="preserve"> from the same position</w:t>
            </w:r>
            <w:r>
              <w:rPr>
                <w:rFonts w:cs="Arial"/>
                <w:szCs w:val="22"/>
                <w:lang w:val="en-US"/>
              </w:rPr>
              <w:t xml:space="preserve"> inside your head</w:t>
            </w:r>
            <w:r w:rsidRPr="107585C6">
              <w:rPr>
                <w:rFonts w:cs="Arial"/>
                <w:szCs w:val="22"/>
                <w:lang w:val="en-US"/>
              </w:rPr>
              <w:t xml:space="preserve">. </w:t>
            </w:r>
          </w:p>
          <w:p w14:paraId="5FFF4CC7" w14:textId="77777777" w:rsidR="00F64EA6" w:rsidRDefault="00F64EA6" w:rsidP="00797D80">
            <w:pPr>
              <w:spacing w:after="300" w:line="240" w:lineRule="auto"/>
              <w:rPr>
                <w:szCs w:val="22"/>
                <w:lang w:val="en-US"/>
              </w:rPr>
            </w:pPr>
            <w:r w:rsidRPr="107585C6">
              <w:rPr>
                <w:rFonts w:cs="Arial"/>
                <w:szCs w:val="22"/>
                <w:lang w:val="en-US"/>
              </w:rPr>
              <w:t xml:space="preserve">The samples </w:t>
            </w:r>
            <w:r>
              <w:rPr>
                <w:rFonts w:cs="Arial"/>
                <w:szCs w:val="22"/>
                <w:lang w:val="en-US"/>
              </w:rPr>
              <w:t xml:space="preserve">you are about to hear </w:t>
            </w:r>
            <w:r w:rsidRPr="107585C6">
              <w:rPr>
                <w:rFonts w:cs="Arial"/>
                <w:szCs w:val="22"/>
                <w:lang w:val="en-US"/>
              </w:rPr>
              <w:t>were recorded in real environments and may contain in addition to main talkers’ speech various ambient noises, music</w:t>
            </w:r>
            <w:r>
              <w:rPr>
                <w:rFonts w:cs="Arial"/>
                <w:szCs w:val="22"/>
                <w:lang w:val="en-US"/>
              </w:rPr>
              <w:t>,</w:t>
            </w:r>
            <w:r w:rsidRPr="107585C6">
              <w:rPr>
                <w:rFonts w:cs="Arial"/>
                <w:szCs w:val="22"/>
                <w:lang w:val="en-US"/>
              </w:rPr>
              <w:t xml:space="preserve"> and distant </w:t>
            </w:r>
            <w:r>
              <w:rPr>
                <w:rFonts w:cs="Arial"/>
                <w:szCs w:val="22"/>
                <w:lang w:val="en-US"/>
              </w:rPr>
              <w:t>chatter</w:t>
            </w:r>
            <w:r w:rsidRPr="107585C6">
              <w:rPr>
                <w:rFonts w:cs="Arial"/>
                <w:szCs w:val="22"/>
                <w:lang w:val="en-US"/>
              </w:rPr>
              <w:t xml:space="preserve"> </w:t>
            </w:r>
            <w:r>
              <w:rPr>
                <w:rFonts w:cs="Arial"/>
                <w:szCs w:val="22"/>
                <w:lang w:val="en-US"/>
              </w:rPr>
              <w:t>by</w:t>
            </w:r>
            <w:r w:rsidRPr="107585C6">
              <w:rPr>
                <w:rFonts w:cs="Arial"/>
                <w:szCs w:val="22"/>
                <w:lang w:val="en-US"/>
              </w:rPr>
              <w:t xml:space="preserve"> other people.</w:t>
            </w:r>
          </w:p>
          <w:p w14:paraId="603153AB" w14:textId="77777777" w:rsidR="00F64EA6" w:rsidRDefault="00F64EA6" w:rsidP="00797D80">
            <w:pPr>
              <w:spacing w:after="300" w:line="240" w:lineRule="auto"/>
              <w:rPr>
                <w:rFonts w:cs="Arial"/>
                <w:szCs w:val="22"/>
                <w:lang w:val="en-US"/>
              </w:rPr>
            </w:pPr>
            <w:r w:rsidRPr="107585C6">
              <w:rPr>
                <w:rFonts w:cs="Arial"/>
                <w:szCs w:val="22"/>
                <w:lang w:val="en-US"/>
              </w:rPr>
              <w:t xml:space="preserve">The first </w:t>
            </w:r>
            <w:r>
              <w:rPr>
                <w:rFonts w:cs="Arial"/>
                <w:szCs w:val="22"/>
                <w:lang w:val="en-US"/>
              </w:rPr>
              <w:t>speech</w:t>
            </w:r>
            <w:r w:rsidRPr="107585C6">
              <w:rPr>
                <w:rFonts w:cs="Arial"/>
                <w:szCs w:val="22"/>
                <w:lang w:val="en-US"/>
              </w:rPr>
              <w:t xml:space="preserve"> sample</w:t>
            </w:r>
            <w:r>
              <w:rPr>
                <w:rFonts w:cs="Arial"/>
                <w:szCs w:val="22"/>
                <w:lang w:val="en-US"/>
              </w:rPr>
              <w:t xml:space="preserve"> of each pair</w:t>
            </w:r>
            <w:r w:rsidRPr="107585C6">
              <w:rPr>
                <w:rFonts w:cs="Arial"/>
                <w:szCs w:val="22"/>
                <w:lang w:val="en-US"/>
              </w:rPr>
              <w:t xml:space="preserve"> is the original. Right after the first sample you will hear the sample again. For the second sample there may have been used some future mobile phone technology. Your </w:t>
            </w:r>
            <w:r>
              <w:rPr>
                <w:rFonts w:cs="Arial"/>
                <w:szCs w:val="22"/>
                <w:lang w:val="en-US"/>
              </w:rPr>
              <w:t>task</w:t>
            </w:r>
            <w:r w:rsidRPr="107585C6">
              <w:rPr>
                <w:rFonts w:cs="Arial"/>
                <w:szCs w:val="22"/>
                <w:lang w:val="en-US"/>
              </w:rPr>
              <w:t xml:space="preserve"> is to evaluate the </w:t>
            </w:r>
            <w:r>
              <w:rPr>
                <w:rFonts w:cs="Arial"/>
                <w:szCs w:val="22"/>
                <w:lang w:val="en-US"/>
              </w:rPr>
              <w:t>second speech</w:t>
            </w:r>
            <w:r w:rsidRPr="107585C6">
              <w:rPr>
                <w:rFonts w:cs="Arial"/>
                <w:szCs w:val="22"/>
                <w:lang w:val="en-US"/>
              </w:rPr>
              <w:t xml:space="preserve"> sample </w:t>
            </w:r>
            <w:r>
              <w:rPr>
                <w:rFonts w:cs="Arial"/>
                <w:szCs w:val="22"/>
                <w:lang w:val="en-US"/>
              </w:rPr>
              <w:t>compared to</w:t>
            </w:r>
            <w:r w:rsidRPr="107585C6">
              <w:rPr>
                <w:rFonts w:cs="Arial"/>
                <w:szCs w:val="22"/>
                <w:lang w:val="en-US"/>
              </w:rPr>
              <w:t xml:space="preserve"> the first </w:t>
            </w:r>
            <w:r>
              <w:rPr>
                <w:rFonts w:cs="Arial"/>
                <w:szCs w:val="22"/>
                <w:lang w:val="en-US"/>
              </w:rPr>
              <w:t>speech</w:t>
            </w:r>
            <w:r w:rsidRPr="107585C6">
              <w:rPr>
                <w:rFonts w:cs="Arial"/>
                <w:szCs w:val="22"/>
                <w:lang w:val="en-US"/>
              </w:rPr>
              <w:t xml:space="preserve"> sample</w:t>
            </w:r>
            <w:r>
              <w:rPr>
                <w:rFonts w:cs="Arial"/>
                <w:szCs w:val="22"/>
                <w:lang w:val="en-US"/>
              </w:rPr>
              <w:t>.</w:t>
            </w:r>
            <w:r w:rsidRPr="107585C6">
              <w:rPr>
                <w:rFonts w:cs="Arial"/>
                <w:szCs w:val="22"/>
                <w:lang w:val="en-US"/>
              </w:rPr>
              <w:t xml:space="preserve"> </w:t>
            </w:r>
            <w:r>
              <w:rPr>
                <w:rFonts w:cs="Arial"/>
                <w:szCs w:val="22"/>
                <w:lang w:val="en-US"/>
              </w:rPr>
              <w:t xml:space="preserve">Your task is to </w:t>
            </w:r>
            <w:r w:rsidRPr="107585C6">
              <w:rPr>
                <w:rFonts w:cs="Arial"/>
                <w:szCs w:val="22"/>
                <w:lang w:val="en-US"/>
              </w:rPr>
              <w:t xml:space="preserve">evaluate both the voice quality and </w:t>
            </w:r>
            <w:r>
              <w:rPr>
                <w:rFonts w:cs="Arial"/>
                <w:szCs w:val="22"/>
                <w:lang w:val="en-US"/>
              </w:rPr>
              <w:t xml:space="preserve">the </w:t>
            </w:r>
            <w:r w:rsidRPr="107585C6">
              <w:rPr>
                <w:rFonts w:cs="Arial"/>
                <w:szCs w:val="22"/>
                <w:lang w:val="en-US"/>
              </w:rPr>
              <w:t xml:space="preserve">spatial representation </w:t>
            </w:r>
            <w:r>
              <w:rPr>
                <w:rFonts w:cs="Arial"/>
                <w:szCs w:val="22"/>
                <w:lang w:val="en-US"/>
              </w:rPr>
              <w:t>of the second speech sample compared</w:t>
            </w:r>
            <w:r w:rsidRPr="107585C6">
              <w:rPr>
                <w:rFonts w:cs="Arial"/>
                <w:szCs w:val="22"/>
                <w:lang w:val="en-US"/>
              </w:rPr>
              <w:t xml:space="preserve"> to the first </w:t>
            </w:r>
            <w:r>
              <w:rPr>
                <w:rFonts w:cs="Arial"/>
                <w:szCs w:val="22"/>
                <w:lang w:val="en-US"/>
              </w:rPr>
              <w:t xml:space="preserve">speech </w:t>
            </w:r>
            <w:r w:rsidRPr="107585C6">
              <w:rPr>
                <w:rFonts w:cs="Arial"/>
                <w:szCs w:val="22"/>
                <w:lang w:val="en-US"/>
              </w:rPr>
              <w:t>sample.</w:t>
            </w:r>
            <w:r>
              <w:rPr>
                <w:rFonts w:cs="Arial"/>
                <w:szCs w:val="22"/>
                <w:lang w:val="en-US"/>
              </w:rPr>
              <w:t xml:space="preserve"> We can call this combination of voice quality and the spatial quality the Overall quality of the sample.</w:t>
            </w:r>
          </w:p>
          <w:p w14:paraId="5F63BE1B" w14:textId="77777777" w:rsidR="00F64EA6" w:rsidRDefault="00F64EA6" w:rsidP="00797D80">
            <w:pPr>
              <w:spacing w:after="300" w:line="240" w:lineRule="auto"/>
              <w:rPr>
                <w:rFonts w:cs="Arial"/>
                <w:szCs w:val="22"/>
                <w:lang w:val="en-US"/>
              </w:rPr>
            </w:pPr>
            <w:r w:rsidRPr="107585C6">
              <w:rPr>
                <w:rFonts w:cs="Arial"/>
                <w:szCs w:val="22"/>
                <w:lang w:val="en-US"/>
              </w:rPr>
              <w:t xml:space="preserve">The </w:t>
            </w:r>
            <w:r>
              <w:rPr>
                <w:rFonts w:cs="Arial"/>
                <w:szCs w:val="22"/>
                <w:lang w:val="en-US"/>
              </w:rPr>
              <w:t>O</w:t>
            </w:r>
            <w:r w:rsidRPr="107585C6">
              <w:rPr>
                <w:rFonts w:cs="Arial"/>
                <w:szCs w:val="22"/>
                <w:lang w:val="en-US"/>
              </w:rPr>
              <w:t xml:space="preserve">verall quality </w:t>
            </w:r>
            <w:r>
              <w:rPr>
                <w:rFonts w:cs="Arial"/>
                <w:szCs w:val="22"/>
                <w:lang w:val="en-US"/>
              </w:rPr>
              <w:t>degradation of</w:t>
            </w:r>
            <w:r w:rsidRPr="107585C6">
              <w:rPr>
                <w:rFonts w:cs="Arial"/>
                <w:szCs w:val="22"/>
                <w:lang w:val="en-US"/>
              </w:rPr>
              <w:t xml:space="preserve"> the second </w:t>
            </w:r>
            <w:r>
              <w:rPr>
                <w:rFonts w:cs="Arial"/>
                <w:szCs w:val="22"/>
                <w:lang w:val="en-US"/>
              </w:rPr>
              <w:t xml:space="preserve">speech </w:t>
            </w:r>
            <w:r w:rsidRPr="107585C6">
              <w:rPr>
                <w:rFonts w:cs="Arial"/>
                <w:szCs w:val="22"/>
                <w:lang w:val="en-US"/>
              </w:rPr>
              <w:t xml:space="preserve">sample compared to the first </w:t>
            </w:r>
            <w:r>
              <w:rPr>
                <w:rFonts w:cs="Arial"/>
                <w:szCs w:val="22"/>
                <w:lang w:val="en-US"/>
              </w:rPr>
              <w:t xml:space="preserve">speech </w:t>
            </w:r>
            <w:r w:rsidRPr="107585C6">
              <w:rPr>
                <w:rFonts w:cs="Arial"/>
                <w:szCs w:val="22"/>
                <w:lang w:val="en-US"/>
              </w:rPr>
              <w:t>sample is</w:t>
            </w:r>
            <w:r w:rsidRPr="0E71C35E">
              <w:rPr>
                <w:rFonts w:cs="Arial"/>
                <w:szCs w:val="22"/>
                <w:lang w:val="en-US"/>
              </w:rPr>
              <w:t xml:space="preserve"> evaluated using </w:t>
            </w:r>
            <w:r>
              <w:rPr>
                <w:rFonts w:cs="Arial"/>
                <w:szCs w:val="22"/>
                <w:lang w:val="en-US"/>
              </w:rPr>
              <w:t xml:space="preserve">the </w:t>
            </w:r>
            <w:r w:rsidRPr="0E71C35E">
              <w:rPr>
                <w:rFonts w:cs="Arial"/>
                <w:szCs w:val="22"/>
                <w:lang w:val="en-US"/>
              </w:rPr>
              <w:t>following scale</w:t>
            </w:r>
            <w:r w:rsidRPr="107585C6">
              <w:rPr>
                <w:rFonts w:cs="Arial"/>
                <w:szCs w:val="22"/>
                <w:lang w:val="en-US"/>
              </w:rPr>
              <w:t>:</w:t>
            </w:r>
          </w:p>
          <w:p w14:paraId="1080FCBC" w14:textId="77777777" w:rsidR="00F64EA6" w:rsidRDefault="00F64EA6" w:rsidP="00797D80">
            <w:pPr>
              <w:spacing w:after="300" w:line="240" w:lineRule="auto"/>
              <w:rPr>
                <w:szCs w:val="22"/>
                <w:lang w:val="en-US"/>
              </w:rPr>
            </w:pPr>
            <w:r w:rsidRPr="107585C6">
              <w:rPr>
                <w:rFonts w:cs="Arial"/>
                <w:szCs w:val="22"/>
                <w:lang w:val="en-US"/>
              </w:rPr>
              <w:t xml:space="preserve">5 Degradation is </w:t>
            </w:r>
            <w:r>
              <w:rPr>
                <w:rFonts w:cs="Arial"/>
                <w:szCs w:val="22"/>
                <w:lang w:val="en-US"/>
              </w:rPr>
              <w:t>in</w:t>
            </w:r>
            <w:r w:rsidRPr="107585C6">
              <w:rPr>
                <w:rFonts w:cs="Arial"/>
                <w:szCs w:val="22"/>
                <w:lang w:val="en-US"/>
              </w:rPr>
              <w:t>audible</w:t>
            </w:r>
          </w:p>
          <w:p w14:paraId="3F6C737E" w14:textId="77777777" w:rsidR="00F64EA6" w:rsidRDefault="00F64EA6" w:rsidP="00797D80">
            <w:pPr>
              <w:spacing w:after="300" w:line="240" w:lineRule="auto"/>
              <w:rPr>
                <w:szCs w:val="22"/>
                <w:lang w:val="en-US"/>
              </w:rPr>
            </w:pPr>
            <w:r w:rsidRPr="107585C6">
              <w:rPr>
                <w:rFonts w:cs="Arial"/>
                <w:szCs w:val="22"/>
                <w:lang w:val="en-US"/>
              </w:rPr>
              <w:t>4 Degradation is barely audible</w:t>
            </w:r>
          </w:p>
          <w:p w14:paraId="3E976F48" w14:textId="77777777" w:rsidR="00F64EA6" w:rsidRDefault="00F64EA6" w:rsidP="00797D80">
            <w:pPr>
              <w:spacing w:after="300" w:line="240" w:lineRule="auto"/>
              <w:rPr>
                <w:rFonts w:cs="Arial"/>
                <w:szCs w:val="22"/>
                <w:lang w:val="en-US"/>
              </w:rPr>
            </w:pPr>
            <w:r w:rsidRPr="107585C6">
              <w:rPr>
                <w:rFonts w:cs="Arial"/>
                <w:szCs w:val="22"/>
                <w:lang w:val="en-US"/>
              </w:rPr>
              <w:t>3 Degradation is audible but not annoying</w:t>
            </w:r>
          </w:p>
          <w:p w14:paraId="5294F412" w14:textId="77777777" w:rsidR="00F64EA6" w:rsidRDefault="00F64EA6" w:rsidP="00797D80">
            <w:pPr>
              <w:spacing w:after="300" w:line="240" w:lineRule="auto"/>
              <w:rPr>
                <w:szCs w:val="22"/>
                <w:lang w:val="en-US"/>
              </w:rPr>
            </w:pPr>
            <w:r w:rsidRPr="107585C6">
              <w:rPr>
                <w:szCs w:val="22"/>
                <w:lang w:val="en-US"/>
              </w:rPr>
              <w:t>2 Degradation is slightly annoying</w:t>
            </w:r>
          </w:p>
          <w:p w14:paraId="37644B5A" w14:textId="77777777" w:rsidR="00F64EA6" w:rsidRDefault="00F64EA6" w:rsidP="00797D80">
            <w:pPr>
              <w:spacing w:after="300" w:line="240" w:lineRule="auto"/>
              <w:rPr>
                <w:szCs w:val="22"/>
                <w:lang w:val="en-US"/>
              </w:rPr>
            </w:pPr>
            <w:r w:rsidRPr="107585C6">
              <w:rPr>
                <w:szCs w:val="22"/>
                <w:lang w:val="en-US"/>
              </w:rPr>
              <w:t>1 Degradation is annoying</w:t>
            </w:r>
          </w:p>
          <w:p w14:paraId="1DAB9C5B" w14:textId="77777777" w:rsidR="00F64EA6" w:rsidRDefault="00F64EA6" w:rsidP="00797D80">
            <w:pPr>
              <w:spacing w:after="300" w:line="240" w:lineRule="auto"/>
              <w:rPr>
                <w:szCs w:val="22"/>
                <w:lang w:val="en-US"/>
              </w:rPr>
            </w:pPr>
            <w:r w:rsidRPr="107585C6">
              <w:rPr>
                <w:szCs w:val="22"/>
                <w:lang w:val="en-US"/>
              </w:rPr>
              <w:t>----------------------</w:t>
            </w:r>
          </w:p>
          <w:p w14:paraId="5B9A0EAC" w14:textId="77777777" w:rsidR="00F64EA6" w:rsidRDefault="00F64EA6" w:rsidP="00797D80">
            <w:pPr>
              <w:spacing w:after="300" w:line="240" w:lineRule="auto"/>
              <w:rPr>
                <w:szCs w:val="22"/>
                <w:lang w:val="en-US"/>
              </w:rPr>
            </w:pPr>
            <w:r w:rsidRPr="107585C6">
              <w:rPr>
                <w:szCs w:val="22"/>
                <w:lang w:val="en-US"/>
              </w:rPr>
              <w:t xml:space="preserve">Do not </w:t>
            </w:r>
            <w:r>
              <w:rPr>
                <w:szCs w:val="22"/>
                <w:lang w:val="en-US"/>
              </w:rPr>
              <w:t>take refreshments with you to the booth</w:t>
            </w:r>
            <w:r w:rsidRPr="107585C6">
              <w:rPr>
                <w:szCs w:val="22"/>
                <w:lang w:val="en-US"/>
              </w:rPr>
              <w:t xml:space="preserve"> (you can have </w:t>
            </w:r>
            <w:r>
              <w:rPr>
                <w:szCs w:val="22"/>
                <w:lang w:val="en-US"/>
              </w:rPr>
              <w:t>refreshments</w:t>
            </w:r>
            <w:r w:rsidRPr="107585C6">
              <w:rPr>
                <w:szCs w:val="22"/>
                <w:lang w:val="en-US"/>
              </w:rPr>
              <w:t xml:space="preserve"> during the breaks)</w:t>
            </w:r>
          </w:p>
          <w:p w14:paraId="4031BE7E" w14:textId="77777777" w:rsidR="00F64EA6" w:rsidRDefault="00F64EA6" w:rsidP="00797D80">
            <w:pPr>
              <w:spacing w:after="300" w:line="240" w:lineRule="auto"/>
              <w:rPr>
                <w:szCs w:val="22"/>
                <w:lang w:val="en-US"/>
              </w:rPr>
            </w:pPr>
            <w:r w:rsidRPr="107585C6">
              <w:rPr>
                <w:szCs w:val="22"/>
                <w:lang w:val="en-US"/>
              </w:rPr>
              <w:t>Leave your mobile phone on the table outside the listening booths</w:t>
            </w:r>
          </w:p>
          <w:p w14:paraId="4F65B1BA" w14:textId="77777777" w:rsidR="00F64EA6" w:rsidRDefault="00F64EA6" w:rsidP="00797D80">
            <w:pPr>
              <w:spacing w:after="300" w:line="240" w:lineRule="auto"/>
              <w:rPr>
                <w:szCs w:val="22"/>
                <w:lang w:val="en-US"/>
              </w:rPr>
            </w:pPr>
            <w:r w:rsidRPr="107585C6">
              <w:rPr>
                <w:szCs w:val="22"/>
                <w:lang w:val="en-US"/>
              </w:rPr>
              <w:t xml:space="preserve">Do not discuss about the </w:t>
            </w:r>
            <w:r>
              <w:rPr>
                <w:szCs w:val="22"/>
                <w:lang w:val="en-US"/>
              </w:rPr>
              <w:t>speech</w:t>
            </w:r>
            <w:r w:rsidRPr="107585C6">
              <w:rPr>
                <w:szCs w:val="22"/>
                <w:lang w:val="en-US"/>
              </w:rPr>
              <w:t xml:space="preserve"> samples with other people during the comfort breaks</w:t>
            </w:r>
          </w:p>
        </w:tc>
      </w:tr>
    </w:tbl>
    <w:p w14:paraId="7F7DC952" w14:textId="77777777" w:rsidR="00F64EA6" w:rsidRDefault="00F64EA6" w:rsidP="00F64EA6"/>
    <w:p w14:paraId="17A140AF" w14:textId="77777777" w:rsidR="00F64EA6" w:rsidRDefault="00F64EA6" w:rsidP="00F64EA6">
      <w:pPr>
        <w:widowControl/>
        <w:overflowPunct w:val="0"/>
        <w:autoSpaceDE w:val="0"/>
        <w:autoSpaceDN w:val="0"/>
        <w:adjustRightInd w:val="0"/>
        <w:spacing w:after="300" w:line="240" w:lineRule="auto"/>
        <w:textAlignment w:val="baseline"/>
        <w:rPr>
          <w:rFonts w:cs="Arial"/>
          <w:szCs w:val="22"/>
          <w:lang w:val="en-US"/>
        </w:rPr>
      </w:pPr>
      <w:r w:rsidRPr="0776B0EE">
        <w:rPr>
          <w:rFonts w:cs="Arial"/>
          <w:szCs w:val="22"/>
          <w:lang w:val="en-US"/>
        </w:rPr>
        <w:t xml:space="preserve">Compared to </w:t>
      </w:r>
      <w:r w:rsidRPr="7DE431A7">
        <w:rPr>
          <w:rFonts w:cs="Arial"/>
          <w:szCs w:val="22"/>
          <w:lang w:val="en-US"/>
        </w:rPr>
        <w:t>standard</w:t>
      </w:r>
      <w:r w:rsidRPr="0776B0EE">
        <w:rPr>
          <w:rFonts w:cs="Arial"/>
          <w:szCs w:val="22"/>
          <w:lang w:val="en-US"/>
        </w:rPr>
        <w:t xml:space="preserve"> P.800 instructions</w:t>
      </w:r>
      <w:r>
        <w:rPr>
          <w:rFonts w:cs="Arial"/>
          <w:szCs w:val="22"/>
          <w:lang w:val="en-US"/>
        </w:rPr>
        <w:t>, the</w:t>
      </w:r>
      <w:r w:rsidRPr="0776B0EE">
        <w:rPr>
          <w:rFonts w:cs="Arial"/>
          <w:szCs w:val="22"/>
          <w:lang w:val="en-US"/>
        </w:rPr>
        <w:t xml:space="preserve"> listeners are guided to </w:t>
      </w:r>
      <w:r w:rsidRPr="0E71C35E">
        <w:rPr>
          <w:rFonts w:cs="Arial"/>
          <w:szCs w:val="22"/>
          <w:lang w:val="en-US"/>
        </w:rPr>
        <w:t>consider</w:t>
      </w:r>
      <w:r w:rsidRPr="0776B0EE">
        <w:rPr>
          <w:rFonts w:cs="Arial"/>
          <w:szCs w:val="22"/>
          <w:lang w:val="en-US"/>
        </w:rPr>
        <w:t xml:space="preserve"> </w:t>
      </w:r>
      <w:r>
        <w:rPr>
          <w:rFonts w:cs="Arial"/>
          <w:szCs w:val="22"/>
          <w:lang w:val="en-US"/>
        </w:rPr>
        <w:t xml:space="preserve">the </w:t>
      </w:r>
      <w:r w:rsidRPr="0776B0EE">
        <w:rPr>
          <w:rFonts w:cs="Arial"/>
          <w:szCs w:val="22"/>
          <w:lang w:val="en-US"/>
        </w:rPr>
        <w:t>overall quality</w:t>
      </w:r>
      <w:r>
        <w:rPr>
          <w:rFonts w:cs="Arial"/>
          <w:szCs w:val="22"/>
          <w:lang w:val="en-US"/>
        </w:rPr>
        <w:t>, including any degradation of the speech or other sound, and any change in the</w:t>
      </w:r>
      <w:r w:rsidRPr="0776B0EE">
        <w:rPr>
          <w:rFonts w:cs="Arial"/>
          <w:szCs w:val="22"/>
          <w:lang w:val="en-US"/>
        </w:rPr>
        <w:t xml:space="preserve"> spatial presentation</w:t>
      </w:r>
      <w:r>
        <w:rPr>
          <w:rFonts w:cs="Arial"/>
          <w:szCs w:val="22"/>
          <w:lang w:val="en-US"/>
        </w:rPr>
        <w:t xml:space="preserve"> quality</w:t>
      </w:r>
      <w:r w:rsidRPr="0E71C35E">
        <w:rPr>
          <w:rFonts w:cs="Arial"/>
          <w:szCs w:val="22"/>
          <w:lang w:val="en-US"/>
        </w:rPr>
        <w:t xml:space="preserve"> before casting the</w:t>
      </w:r>
      <w:r>
        <w:rPr>
          <w:rFonts w:cs="Arial"/>
          <w:szCs w:val="22"/>
          <w:lang w:val="en-US"/>
        </w:rPr>
        <w:t>ir</w:t>
      </w:r>
      <w:r w:rsidRPr="0E71C35E">
        <w:rPr>
          <w:rFonts w:cs="Arial"/>
          <w:szCs w:val="22"/>
          <w:lang w:val="en-US"/>
        </w:rPr>
        <w:t xml:space="preserve"> vote.</w:t>
      </w:r>
      <w:r w:rsidRPr="0776B0EE">
        <w:rPr>
          <w:rFonts w:cs="Arial"/>
          <w:szCs w:val="22"/>
          <w:lang w:val="en-US"/>
        </w:rPr>
        <w:t xml:space="preserve"> </w:t>
      </w:r>
      <w:r w:rsidRPr="7DE431A7">
        <w:rPr>
          <w:rFonts w:cs="Arial"/>
          <w:szCs w:val="22"/>
          <w:lang w:val="en-US"/>
        </w:rPr>
        <w:t>For degradation</w:t>
      </w:r>
      <w:r w:rsidRPr="0776B0EE">
        <w:rPr>
          <w:rFonts w:cs="Arial"/>
          <w:szCs w:val="22"/>
          <w:lang w:val="en-US"/>
        </w:rPr>
        <w:t xml:space="preserve"> scale, a more sensitive wording is used. </w:t>
      </w:r>
      <w:r w:rsidRPr="7DE431A7">
        <w:rPr>
          <w:rFonts w:cs="Arial"/>
          <w:szCs w:val="22"/>
          <w:lang w:val="en-US"/>
        </w:rPr>
        <w:t>Instead of “1 Degradation is very annoying” we use</w:t>
      </w:r>
      <w:r>
        <w:rPr>
          <w:rFonts w:cs="Arial"/>
          <w:szCs w:val="22"/>
          <w:lang w:val="en-US"/>
        </w:rPr>
        <w:t xml:space="preserve"> here</w:t>
      </w:r>
      <w:r w:rsidRPr="7DE431A7">
        <w:rPr>
          <w:rFonts w:cs="Arial"/>
          <w:szCs w:val="22"/>
          <w:lang w:val="en-US"/>
        </w:rPr>
        <w:t xml:space="preserve"> “1 Degradation is annoying” for low</w:t>
      </w:r>
      <w:r>
        <w:rPr>
          <w:rFonts w:cs="Arial"/>
          <w:szCs w:val="22"/>
          <w:lang w:val="en-US"/>
        </w:rPr>
        <w:t>est</w:t>
      </w:r>
      <w:r w:rsidRPr="7DE431A7">
        <w:rPr>
          <w:rFonts w:cs="Arial"/>
          <w:szCs w:val="22"/>
          <w:lang w:val="en-US"/>
        </w:rPr>
        <w:t xml:space="preserve"> quality and a</w:t>
      </w:r>
      <w:r>
        <w:rPr>
          <w:rFonts w:cs="Arial"/>
          <w:szCs w:val="22"/>
          <w:lang w:val="en-US"/>
        </w:rPr>
        <w:t>n</w:t>
      </w:r>
      <w:r w:rsidRPr="7DE431A7">
        <w:rPr>
          <w:rFonts w:cs="Arial"/>
          <w:szCs w:val="22"/>
          <w:lang w:val="en-US"/>
        </w:rPr>
        <w:t xml:space="preserve"> </w:t>
      </w:r>
      <w:r>
        <w:rPr>
          <w:rFonts w:cs="Arial"/>
          <w:szCs w:val="22"/>
          <w:lang w:val="en-US"/>
        </w:rPr>
        <w:t>additional step</w:t>
      </w:r>
      <w:r w:rsidRPr="7DE431A7">
        <w:rPr>
          <w:rFonts w:cs="Arial"/>
          <w:szCs w:val="22"/>
          <w:lang w:val="en-US"/>
        </w:rPr>
        <w:t xml:space="preserve"> </w:t>
      </w:r>
      <w:r>
        <w:rPr>
          <w:rFonts w:cs="Arial"/>
          <w:szCs w:val="22"/>
          <w:lang w:val="en-US"/>
        </w:rPr>
        <w:t>is inserted</w:t>
      </w:r>
      <w:r w:rsidRPr="7DE431A7">
        <w:rPr>
          <w:rFonts w:cs="Arial"/>
          <w:szCs w:val="22"/>
          <w:lang w:val="en-US"/>
        </w:rPr>
        <w:t xml:space="preserve"> between original sc</w:t>
      </w:r>
      <w:r>
        <w:rPr>
          <w:rFonts w:cs="Arial"/>
          <w:szCs w:val="22"/>
          <w:lang w:val="en-US"/>
        </w:rPr>
        <w:t>ore</w:t>
      </w:r>
      <w:r w:rsidRPr="7DE431A7">
        <w:rPr>
          <w:rFonts w:cs="Arial"/>
          <w:szCs w:val="22"/>
          <w:lang w:val="en-US"/>
        </w:rPr>
        <w:t xml:space="preserve">s of 4 and 5. </w:t>
      </w:r>
      <w:r>
        <w:rPr>
          <w:rFonts w:cs="Arial"/>
          <w:szCs w:val="22"/>
          <w:lang w:val="en-US"/>
        </w:rPr>
        <w:t>This score</w:t>
      </w:r>
      <w:r w:rsidRPr="7DE431A7">
        <w:rPr>
          <w:rFonts w:cs="Arial"/>
          <w:szCs w:val="22"/>
          <w:lang w:val="en-US"/>
        </w:rPr>
        <w:t xml:space="preserve"> is “4 Degradation is barely </w:t>
      </w:r>
      <w:r w:rsidRPr="7DE431A7">
        <w:rPr>
          <w:rFonts w:cs="Arial"/>
          <w:szCs w:val="22"/>
          <w:lang w:val="en-US"/>
        </w:rPr>
        <w:lastRenderedPageBreak/>
        <w:t xml:space="preserve">audible”. This </w:t>
      </w:r>
      <w:r>
        <w:rPr>
          <w:rFonts w:cs="Arial"/>
          <w:szCs w:val="22"/>
          <w:lang w:val="en-US"/>
        </w:rPr>
        <w:t xml:space="preserve">sensitivity </w:t>
      </w:r>
      <w:r w:rsidRPr="7DE431A7">
        <w:rPr>
          <w:rFonts w:cs="Arial"/>
          <w:szCs w:val="22"/>
          <w:lang w:val="en-US"/>
        </w:rPr>
        <w:t xml:space="preserve">adjustment of </w:t>
      </w:r>
      <w:r>
        <w:rPr>
          <w:rFonts w:cs="Arial"/>
          <w:szCs w:val="22"/>
          <w:lang w:val="en-US"/>
        </w:rPr>
        <w:t xml:space="preserve">the </w:t>
      </w:r>
      <w:r w:rsidRPr="7DE431A7">
        <w:rPr>
          <w:rFonts w:cs="Arial"/>
          <w:szCs w:val="22"/>
          <w:lang w:val="en-US"/>
        </w:rPr>
        <w:t>scale</w:t>
      </w:r>
      <w:r>
        <w:rPr>
          <w:rFonts w:cs="Arial"/>
          <w:szCs w:val="22"/>
          <w:lang w:val="en-US"/>
        </w:rPr>
        <w:t xml:space="preserve"> can reduce the effect of </w:t>
      </w:r>
      <w:r w:rsidRPr="7DE431A7">
        <w:rPr>
          <w:rFonts w:cs="Arial"/>
          <w:szCs w:val="22"/>
          <w:lang w:val="en-US"/>
        </w:rPr>
        <w:t xml:space="preserve">quality saturation at the upper end of </w:t>
      </w:r>
      <w:r>
        <w:rPr>
          <w:rFonts w:cs="Arial"/>
          <w:szCs w:val="22"/>
          <w:lang w:val="en-US"/>
        </w:rPr>
        <w:t xml:space="preserve">the </w:t>
      </w:r>
      <w:r w:rsidRPr="7DE431A7">
        <w:rPr>
          <w:rFonts w:cs="Arial"/>
          <w:szCs w:val="22"/>
          <w:lang w:val="en-US"/>
        </w:rPr>
        <w:t>voting scale</w:t>
      </w:r>
      <w:r>
        <w:rPr>
          <w:rFonts w:cs="Arial"/>
          <w:szCs w:val="22"/>
          <w:lang w:val="en-US"/>
        </w:rPr>
        <w:t xml:space="preserve"> when conditions are close to transparency.</w:t>
      </w:r>
      <w:r w:rsidRPr="7DE431A7">
        <w:rPr>
          <w:rFonts w:cs="Arial"/>
          <w:szCs w:val="22"/>
          <w:lang w:val="en-US"/>
        </w:rPr>
        <w:t xml:space="preserve"> </w:t>
      </w:r>
      <w:r>
        <w:rPr>
          <w:rFonts w:cs="Arial"/>
          <w:szCs w:val="22"/>
          <w:lang w:val="en-US"/>
        </w:rPr>
        <w:t>This modification</w:t>
      </w:r>
      <w:r w:rsidRPr="7DE431A7">
        <w:rPr>
          <w:rFonts w:cs="Arial"/>
          <w:szCs w:val="22"/>
          <w:lang w:val="en-US"/>
        </w:rPr>
        <w:t xml:space="preserve"> also increases usage of the </w:t>
      </w:r>
      <w:r>
        <w:rPr>
          <w:rFonts w:cs="Arial"/>
          <w:szCs w:val="22"/>
          <w:lang w:val="en-US"/>
        </w:rPr>
        <w:t>lowest score of</w:t>
      </w:r>
      <w:r w:rsidRPr="7DE431A7">
        <w:rPr>
          <w:rFonts w:cs="Arial"/>
          <w:szCs w:val="22"/>
          <w:lang w:val="en-US"/>
        </w:rPr>
        <w:t xml:space="preserve"> 1</w:t>
      </w:r>
      <w:r>
        <w:rPr>
          <w:rFonts w:cs="Arial"/>
          <w:szCs w:val="22"/>
          <w:lang w:val="en-US"/>
        </w:rPr>
        <w:t>, particularly</w:t>
      </w:r>
      <w:r w:rsidRPr="7DE431A7">
        <w:rPr>
          <w:rFonts w:cs="Arial"/>
          <w:szCs w:val="22"/>
          <w:lang w:val="en-US"/>
        </w:rPr>
        <w:t xml:space="preserve"> in case of relatively </w:t>
      </w:r>
      <w:r>
        <w:rPr>
          <w:rFonts w:cs="Arial"/>
          <w:szCs w:val="22"/>
          <w:lang w:val="en-US"/>
        </w:rPr>
        <w:t>high-</w:t>
      </w:r>
      <w:r w:rsidRPr="7DE431A7">
        <w:rPr>
          <w:rFonts w:cs="Arial"/>
          <w:szCs w:val="22"/>
          <w:lang w:val="en-US"/>
        </w:rPr>
        <w:t>quality samples</w:t>
      </w:r>
      <w:r>
        <w:rPr>
          <w:rFonts w:cs="Arial"/>
          <w:szCs w:val="22"/>
          <w:lang w:val="en-US"/>
        </w:rPr>
        <w:t xml:space="preserve"> thus providing additional separation between conditions.</w:t>
      </w:r>
    </w:p>
    <w:p w14:paraId="203B30A6" w14:textId="77777777" w:rsidR="00F64EA6" w:rsidRDefault="00F64EA6" w:rsidP="00F64EA6">
      <w:pPr>
        <w:rPr>
          <w:rFonts w:eastAsia="Arial" w:cs="Arial"/>
          <w:color w:val="000000" w:themeColor="text1"/>
          <w:szCs w:val="22"/>
          <w:lang w:val="en-US"/>
        </w:rPr>
      </w:pPr>
      <w:r>
        <w:rPr>
          <w:rFonts w:eastAsia="Arial" w:cs="Arial"/>
          <w:color w:val="000000" w:themeColor="text1"/>
          <w:szCs w:val="22"/>
          <w:lang w:val="en-US"/>
        </w:rPr>
        <w:t xml:space="preserve">In addition to the textual instructions, </w:t>
      </w:r>
      <w:r w:rsidRPr="0E71C35E">
        <w:rPr>
          <w:rFonts w:eastAsia="Arial" w:cs="Arial"/>
          <w:color w:val="000000" w:themeColor="text1"/>
          <w:szCs w:val="22"/>
          <w:lang w:val="en-US"/>
        </w:rPr>
        <w:t xml:space="preserve">verbal instructions were given prior to listening </w:t>
      </w:r>
      <w:r>
        <w:rPr>
          <w:rFonts w:eastAsia="Arial" w:cs="Arial"/>
          <w:color w:val="000000" w:themeColor="text1"/>
          <w:szCs w:val="22"/>
          <w:lang w:val="en-US"/>
        </w:rPr>
        <w:t>to</w:t>
      </w:r>
      <w:r w:rsidRPr="0E71C35E">
        <w:rPr>
          <w:rFonts w:eastAsia="Arial" w:cs="Arial"/>
          <w:color w:val="000000" w:themeColor="text1"/>
          <w:szCs w:val="22"/>
          <w:lang w:val="en-US"/>
        </w:rPr>
        <w:t xml:space="preserve"> all listeners. Before </w:t>
      </w:r>
      <w:r>
        <w:rPr>
          <w:rFonts w:eastAsia="Arial" w:cs="Arial"/>
          <w:color w:val="000000" w:themeColor="text1"/>
          <w:szCs w:val="22"/>
          <w:lang w:val="en-US"/>
        </w:rPr>
        <w:t>the</w:t>
      </w:r>
      <w:r w:rsidRPr="0E71C35E">
        <w:rPr>
          <w:rFonts w:eastAsia="Arial" w:cs="Arial"/>
          <w:color w:val="000000" w:themeColor="text1"/>
          <w:szCs w:val="22"/>
          <w:lang w:val="en-US"/>
        </w:rPr>
        <w:t xml:space="preserve"> listening test</w:t>
      </w:r>
      <w:r>
        <w:rPr>
          <w:rFonts w:eastAsia="Arial" w:cs="Arial"/>
          <w:color w:val="000000" w:themeColor="text1"/>
          <w:szCs w:val="22"/>
          <w:lang w:val="en-US"/>
        </w:rPr>
        <w:t xml:space="preserve">, </w:t>
      </w:r>
      <w:r w:rsidRPr="0E71C35E">
        <w:rPr>
          <w:rFonts w:eastAsia="Arial" w:cs="Arial"/>
          <w:color w:val="000000" w:themeColor="text1"/>
          <w:szCs w:val="22"/>
          <w:lang w:val="en-US"/>
        </w:rPr>
        <w:t xml:space="preserve">several introductory samples were played back </w:t>
      </w:r>
      <w:r>
        <w:rPr>
          <w:rFonts w:eastAsia="Arial" w:cs="Arial"/>
          <w:color w:val="000000" w:themeColor="text1"/>
          <w:szCs w:val="22"/>
          <w:lang w:val="en-US"/>
        </w:rPr>
        <w:t>covering the</w:t>
      </w:r>
      <w:r w:rsidRPr="0E71C35E">
        <w:rPr>
          <w:rFonts w:eastAsia="Arial" w:cs="Arial"/>
          <w:color w:val="000000" w:themeColor="text1"/>
          <w:szCs w:val="22"/>
          <w:lang w:val="en-US"/>
        </w:rPr>
        <w:t xml:space="preserve"> full range of </w:t>
      </w:r>
      <w:r>
        <w:rPr>
          <w:rFonts w:eastAsia="Arial" w:cs="Arial"/>
          <w:color w:val="000000" w:themeColor="text1"/>
          <w:szCs w:val="22"/>
          <w:lang w:val="en-US"/>
        </w:rPr>
        <w:t>degradations</w:t>
      </w:r>
      <w:r w:rsidRPr="0E71C35E">
        <w:rPr>
          <w:rFonts w:eastAsia="Arial" w:cs="Arial"/>
          <w:color w:val="000000" w:themeColor="text1"/>
          <w:szCs w:val="22"/>
          <w:lang w:val="en-US"/>
        </w:rPr>
        <w:t xml:space="preserve"> appearing in the actual test.</w:t>
      </w:r>
    </w:p>
    <w:p w14:paraId="3D4435B9" w14:textId="77777777" w:rsidR="00F64EA6" w:rsidRPr="00F64EA6" w:rsidRDefault="00F64EA6" w:rsidP="00F64EA6">
      <w:pPr>
        <w:rPr>
          <w:lang w:val="en-US"/>
        </w:rPr>
      </w:pPr>
    </w:p>
    <w:p w14:paraId="64E4F978" w14:textId="6EE6CFC1" w:rsidR="000C35F4" w:rsidRPr="0062017E" w:rsidRDefault="000C35F4" w:rsidP="0009226C">
      <w:pPr>
        <w:pStyle w:val="h2AppendixI"/>
      </w:pPr>
      <w:r w:rsidRPr="0062017E">
        <w:t xml:space="preserve">Example 2: </w:t>
      </w:r>
      <w:r w:rsidR="00E62464" w:rsidRPr="0062017E">
        <w:t>Example P.800 DCR test of spatial (</w:t>
      </w:r>
      <w:proofErr w:type="spellStart"/>
      <w:r w:rsidR="00E62464" w:rsidRPr="0062017E">
        <w:t>FoA</w:t>
      </w:r>
      <w:proofErr w:type="spellEnd"/>
      <w:r w:rsidR="00E62464" w:rsidRPr="0062017E">
        <w:t>) speech</w:t>
      </w:r>
      <w:ins w:id="373" w:author="Milan Jelinek" w:date="2021-10-29T11:41:00Z">
        <w:r w:rsidR="00A12BBB">
          <w:t xml:space="preserve"> </w:t>
        </w:r>
        <w:r w:rsidR="00A12BBB">
          <w:fldChar w:fldCharType="begin"/>
        </w:r>
        <w:r w:rsidR="00A12BBB">
          <w:instrText xml:space="preserve"> REF _Ref86400106 \h </w:instrText>
        </w:r>
      </w:ins>
      <w:r w:rsidR="00A12BBB">
        <w:fldChar w:fldCharType="separate"/>
      </w:r>
      <w:ins w:id="374" w:author="Milan Jelinek" w:date="2021-11-04T17:07:00Z">
        <w:r w:rsidR="00FE2901" w:rsidRPr="00EC28AD">
          <w:t>[</w:t>
        </w:r>
        <w:r w:rsidR="00FE2901">
          <w:rPr>
            <w:noProof/>
          </w:rPr>
          <w:t>7</w:t>
        </w:r>
      </w:ins>
      <w:del w:id="375" w:author="Milan Jelinek" w:date="2021-11-04T17:07:00Z">
        <w:r w:rsidR="00E35A36" w:rsidDel="00FE2901">
          <w:rPr>
            <w:noProof/>
          </w:rPr>
          <w:delText>7</w:delText>
        </w:r>
      </w:del>
      <w:ins w:id="376" w:author="Milan Jelinek" w:date="2021-10-29T11:41:00Z">
        <w:r w:rsidR="00A12BBB">
          <w:fldChar w:fldCharType="end"/>
        </w:r>
        <w:r w:rsidR="00A12BBB">
          <w:t>]</w:t>
        </w:r>
      </w:ins>
      <w:del w:id="377" w:author="Milan Jelinek" w:date="2021-10-28T18:12:00Z">
        <w:r w:rsidR="00E62464" w:rsidRPr="0062017E" w:rsidDel="00DE37F7">
          <w:delText xml:space="preserve">, </w:delText>
        </w:r>
        <w:r w:rsidR="00797D80" w:rsidRPr="0062017E" w:rsidDel="00DE37F7">
          <w:delText>S4-211151</w:delText>
        </w:r>
      </w:del>
    </w:p>
    <w:p w14:paraId="69284C2D" w14:textId="77777777" w:rsidR="00797D80" w:rsidRPr="00797D80" w:rsidRDefault="00797D80" w:rsidP="00092E4A">
      <w:pPr>
        <w:pStyle w:val="h3AppendixI"/>
      </w:pPr>
      <w:bookmarkStart w:id="378" w:name="_Hlk70018344"/>
      <w:r w:rsidRPr="00797D80">
        <w:t>Introduction</w:t>
      </w:r>
    </w:p>
    <w:p w14:paraId="49FF4858" w14:textId="100E9138" w:rsidR="00797D80" w:rsidRPr="00797D80" w:rsidRDefault="00797D80" w:rsidP="00797D80">
      <w:r w:rsidRPr="00797D80">
        <w:t xml:space="preserve">Below is a P.800 DCR </w:t>
      </w:r>
      <w:ins w:id="379" w:author="Milan Jelinek" w:date="2021-10-29T11:58:00Z">
        <w:r w:rsidR="00B9633E">
          <w:fldChar w:fldCharType="begin"/>
        </w:r>
        <w:r w:rsidR="00B9633E">
          <w:instrText xml:space="preserve"> REF _Ref86398600 \h </w:instrText>
        </w:r>
      </w:ins>
      <w:r w:rsidR="00B9633E">
        <w:fldChar w:fldCharType="separate"/>
      </w:r>
      <w:ins w:id="380" w:author="Milan Jelinek" w:date="2021-11-04T17:07:00Z">
        <w:r w:rsidR="00FE2901" w:rsidRPr="00EC28AD">
          <w:t>[</w:t>
        </w:r>
        <w:r w:rsidR="00FE2901">
          <w:rPr>
            <w:noProof/>
          </w:rPr>
          <w:t>5</w:t>
        </w:r>
      </w:ins>
      <w:del w:id="381" w:author="Milan Jelinek" w:date="2021-11-04T17:07:00Z">
        <w:r w:rsidR="00E35A36" w:rsidDel="00FE2901">
          <w:rPr>
            <w:noProof/>
          </w:rPr>
          <w:delText>5</w:delText>
        </w:r>
      </w:del>
      <w:ins w:id="382" w:author="Milan Jelinek" w:date="2021-10-29T11:58:00Z">
        <w:r w:rsidR="00B9633E">
          <w:fldChar w:fldCharType="end"/>
        </w:r>
        <w:r w:rsidR="00B9633E">
          <w:t xml:space="preserve">] </w:t>
        </w:r>
      </w:ins>
      <w:r w:rsidRPr="00797D80">
        <w:t>test design example for subjective testing of spatial (</w:t>
      </w:r>
      <w:proofErr w:type="spellStart"/>
      <w:r w:rsidRPr="00797D80">
        <w:t>FoA</w:t>
      </w:r>
      <w:proofErr w:type="spellEnd"/>
      <w:r w:rsidRPr="00797D80">
        <w:t xml:space="preserve">) speech quality. The example has been imported from </w:t>
      </w:r>
      <w:proofErr w:type="spellStart"/>
      <w:r w:rsidRPr="00797D80">
        <w:t>Tdoc</w:t>
      </w:r>
      <w:proofErr w:type="spellEnd"/>
      <w:r w:rsidRPr="00797D80">
        <w:t xml:space="preserve"> S4-210836 </w:t>
      </w:r>
      <w:ins w:id="383" w:author="Milan Jelinek" w:date="2021-10-29T10:07:00Z">
        <w:r w:rsidR="00A11276">
          <w:fldChar w:fldCharType="begin"/>
        </w:r>
        <w:r w:rsidR="00A11276">
          <w:instrText xml:space="preserve"> REF _Ref86394482 \h </w:instrText>
        </w:r>
      </w:ins>
      <w:r w:rsidR="00A11276">
        <w:fldChar w:fldCharType="separate"/>
      </w:r>
      <w:ins w:id="384" w:author="Milan Jelinek" w:date="2021-11-04T17:07:00Z">
        <w:r w:rsidR="00FE2901" w:rsidRPr="00EC28AD">
          <w:t>[</w:t>
        </w:r>
        <w:r w:rsidR="00FE2901">
          <w:rPr>
            <w:noProof/>
          </w:rPr>
          <w:t>8</w:t>
        </w:r>
      </w:ins>
      <w:del w:id="385" w:author="Milan Jelinek" w:date="2021-11-04T17:07:00Z">
        <w:r w:rsidR="00E35A36" w:rsidDel="00FE2901">
          <w:rPr>
            <w:noProof/>
          </w:rPr>
          <w:delText>8</w:delText>
        </w:r>
      </w:del>
      <w:ins w:id="386" w:author="Milan Jelinek" w:date="2021-10-29T10:07:00Z">
        <w:r w:rsidR="00A11276">
          <w:fldChar w:fldCharType="end"/>
        </w:r>
      </w:ins>
      <w:ins w:id="387" w:author="Milan Jelinek" w:date="2021-10-29T10:08:00Z">
        <w:r w:rsidR="00A11276">
          <w:t>]</w:t>
        </w:r>
      </w:ins>
      <w:del w:id="388" w:author="Milan Jelinek" w:date="2021-10-29T10:08:00Z">
        <w:r w:rsidRPr="00797D80" w:rsidDel="00A11276">
          <w:delText>[1]</w:delText>
        </w:r>
      </w:del>
      <w:r w:rsidRPr="00797D80">
        <w:t xml:space="preserve">. Results obtained from the test execution are not provided here but are available for Experiment 1 in the original document </w:t>
      </w:r>
      <w:ins w:id="389" w:author="Milan Jelinek" w:date="2021-10-29T10:08:00Z">
        <w:r w:rsidR="00A11276">
          <w:fldChar w:fldCharType="begin"/>
        </w:r>
        <w:r w:rsidR="00A11276">
          <w:instrText xml:space="preserve"> REF _Ref86394482 \h </w:instrText>
        </w:r>
      </w:ins>
      <w:ins w:id="390" w:author="Milan Jelinek" w:date="2021-10-29T10:08:00Z">
        <w:r w:rsidR="00A11276">
          <w:fldChar w:fldCharType="separate"/>
        </w:r>
      </w:ins>
      <w:ins w:id="391" w:author="Milan Jelinek" w:date="2021-11-04T17:07:00Z">
        <w:r w:rsidR="00FE2901" w:rsidRPr="00EC28AD">
          <w:t>[</w:t>
        </w:r>
        <w:r w:rsidR="00FE2901">
          <w:rPr>
            <w:noProof/>
          </w:rPr>
          <w:t>8</w:t>
        </w:r>
      </w:ins>
      <w:del w:id="392" w:author="Milan Jelinek" w:date="2021-11-04T17:07:00Z">
        <w:r w:rsidR="00E35A36" w:rsidDel="00FE2901">
          <w:rPr>
            <w:noProof/>
          </w:rPr>
          <w:delText>8</w:delText>
        </w:r>
      </w:del>
      <w:ins w:id="393" w:author="Milan Jelinek" w:date="2021-10-29T10:08:00Z">
        <w:r w:rsidR="00A11276">
          <w:fldChar w:fldCharType="end"/>
        </w:r>
        <w:r w:rsidR="00A11276">
          <w:t>]</w:t>
        </w:r>
      </w:ins>
      <w:del w:id="394" w:author="Milan Jelinek" w:date="2021-10-29T10:09:00Z">
        <w:r w:rsidRPr="00797D80" w:rsidDel="00A11276">
          <w:delText>[1]</w:delText>
        </w:r>
      </w:del>
      <w:r w:rsidRPr="00797D80">
        <w:t xml:space="preserve">. </w:t>
      </w:r>
    </w:p>
    <w:p w14:paraId="61872452" w14:textId="77777777" w:rsidR="00797D80" w:rsidRPr="00797D80" w:rsidRDefault="00797D80" w:rsidP="00797D80">
      <w:r w:rsidRPr="00797D80">
        <w:t xml:space="preserve">Editor’s note: A </w:t>
      </w:r>
      <w:proofErr w:type="spellStart"/>
      <w:r w:rsidRPr="00797D80">
        <w:t>Tdoc</w:t>
      </w:r>
      <w:proofErr w:type="spellEnd"/>
      <w:r w:rsidRPr="00797D80">
        <w:t xml:space="preserve"> reference for the results of Experiment 2 will be provided in future when the experiment is completed and the results are available. </w:t>
      </w:r>
    </w:p>
    <w:p w14:paraId="18893B27" w14:textId="77777777" w:rsidR="00797D80" w:rsidRPr="00797D80" w:rsidRDefault="00797D80" w:rsidP="00092E4A">
      <w:pPr>
        <w:pStyle w:val="h3AppendixI"/>
      </w:pPr>
      <w:r w:rsidRPr="00797D80">
        <w:t>Test Purpose</w:t>
      </w:r>
    </w:p>
    <w:p w14:paraId="63AF0714" w14:textId="77777777" w:rsidR="00797D80" w:rsidRPr="00797D80" w:rsidRDefault="00797D80" w:rsidP="00797D80">
      <w:r w:rsidRPr="00797D80">
        <w:t>Build an opinion about suitability of modified P.800 DCR test methodology for quality assessments of immersive conversational speech.</w:t>
      </w:r>
    </w:p>
    <w:bookmarkEnd w:id="378"/>
    <w:p w14:paraId="4CAF8825" w14:textId="77777777" w:rsidR="00797D80" w:rsidRPr="00797D80" w:rsidRDefault="00797D80" w:rsidP="00092E4A">
      <w:pPr>
        <w:pStyle w:val="h3AppendixI"/>
      </w:pPr>
      <w:r w:rsidRPr="00797D80">
        <w:t>Test Outline</w:t>
      </w:r>
    </w:p>
    <w:p w14:paraId="0506D347" w14:textId="77777777" w:rsidR="00797D80" w:rsidRPr="00797D80" w:rsidRDefault="00797D80" w:rsidP="00797D80">
      <w:pPr>
        <w:numPr>
          <w:ilvl w:val="0"/>
          <w:numId w:val="4"/>
        </w:numPr>
      </w:pPr>
      <w:r w:rsidRPr="00797D80">
        <w:t xml:space="preserve">2 Experiments </w:t>
      </w:r>
    </w:p>
    <w:p w14:paraId="71E40A7B" w14:textId="77777777" w:rsidR="00797D80" w:rsidRPr="00797D80" w:rsidRDefault="00797D80" w:rsidP="00797D80">
      <w:pPr>
        <w:numPr>
          <w:ilvl w:val="1"/>
          <w:numId w:val="4"/>
        </w:numPr>
      </w:pPr>
      <w:r w:rsidRPr="00797D80">
        <w:t xml:space="preserve">Exp1: use case ‘immersive conferencing’ with </w:t>
      </w:r>
      <w:proofErr w:type="spellStart"/>
      <w:r w:rsidRPr="00797D80">
        <w:t>Ambisonics</w:t>
      </w:r>
      <w:proofErr w:type="spellEnd"/>
      <w:r w:rsidRPr="00797D80">
        <w:t xml:space="preserve"> (</w:t>
      </w:r>
      <w:proofErr w:type="spellStart"/>
      <w:r w:rsidRPr="00797D80">
        <w:t>FoA</w:t>
      </w:r>
      <w:proofErr w:type="spellEnd"/>
      <w:r w:rsidRPr="00797D80">
        <w:t xml:space="preserve">) spatial speech, 6 content type categories constructed as follows: </w:t>
      </w:r>
    </w:p>
    <w:p w14:paraId="5472F9A8" w14:textId="77777777" w:rsidR="00797D80" w:rsidRPr="00797D80" w:rsidRDefault="00797D80" w:rsidP="00797D80">
      <w:pPr>
        <w:numPr>
          <w:ilvl w:val="2"/>
          <w:numId w:val="4"/>
        </w:numPr>
      </w:pPr>
      <w:r w:rsidRPr="00797D80">
        <w:t>Model-based relying on convolution of raw mono clean speech sentences convolved with (</w:t>
      </w:r>
      <w:proofErr w:type="spellStart"/>
      <w:r w:rsidRPr="00797D80">
        <w:t>FoA</w:t>
      </w:r>
      <w:proofErr w:type="spellEnd"/>
      <w:r w:rsidRPr="00797D80">
        <w:t>) Spatial Room Impulse Responses respective various talker positions relative to a capture point. The Spatial Room Impulse Responses were recorded in the respective conference rooms.</w:t>
      </w:r>
    </w:p>
    <w:p w14:paraId="59E08E4D" w14:textId="77777777" w:rsidR="00797D80" w:rsidRPr="00797D80" w:rsidRDefault="00797D80" w:rsidP="00797D80">
      <w:pPr>
        <w:numPr>
          <w:ilvl w:val="2"/>
          <w:numId w:val="4"/>
        </w:numPr>
      </w:pPr>
      <w:r w:rsidRPr="00797D80">
        <w:t>Spatialized sentences are combined to sentence pairs and mixed with spatial (</w:t>
      </w:r>
      <w:proofErr w:type="spellStart"/>
      <w:r w:rsidRPr="00797D80">
        <w:t>FoA</w:t>
      </w:r>
      <w:proofErr w:type="spellEnd"/>
      <w:r w:rsidRPr="00797D80">
        <w:t>) ambient noise.</w:t>
      </w:r>
    </w:p>
    <w:p w14:paraId="16C00BDF" w14:textId="0787F9B9" w:rsidR="00797D80" w:rsidRPr="00797D80" w:rsidRDefault="00797D80" w:rsidP="00797D80">
      <w:pPr>
        <w:numPr>
          <w:ilvl w:val="2"/>
          <w:numId w:val="4"/>
        </w:numPr>
      </w:pPr>
      <w:r w:rsidRPr="00797D80">
        <w:t xml:space="preserve">2 relatively low background noise levels (30, 40 dB SNR, based on level normalization according to ITU-R BS.1770-4 </w:t>
      </w:r>
      <w:ins w:id="395" w:author="Milan Jelinek" w:date="2021-10-29T10:09:00Z">
        <w:r w:rsidR="00A11276">
          <w:fldChar w:fldCharType="begin"/>
        </w:r>
        <w:r w:rsidR="00A11276">
          <w:instrText xml:space="preserve"> REF _Ref86394614 \h </w:instrText>
        </w:r>
      </w:ins>
      <w:r w:rsidR="00A11276">
        <w:fldChar w:fldCharType="separate"/>
      </w:r>
      <w:ins w:id="396" w:author="Milan Jelinek" w:date="2021-11-04T17:07:00Z">
        <w:r w:rsidR="00FE2901" w:rsidRPr="00EC28AD">
          <w:t>[</w:t>
        </w:r>
        <w:r w:rsidR="00FE2901">
          <w:rPr>
            <w:noProof/>
          </w:rPr>
          <w:t>9</w:t>
        </w:r>
      </w:ins>
      <w:del w:id="397" w:author="Milan Jelinek" w:date="2021-11-04T17:07:00Z">
        <w:r w:rsidR="00E35A36" w:rsidDel="00FE2901">
          <w:rPr>
            <w:noProof/>
          </w:rPr>
          <w:delText>9</w:delText>
        </w:r>
      </w:del>
      <w:ins w:id="398" w:author="Milan Jelinek" w:date="2021-10-29T10:09:00Z">
        <w:r w:rsidR="00A11276">
          <w:fldChar w:fldCharType="end"/>
        </w:r>
      </w:ins>
      <w:del w:id="399" w:author="Milan Jelinek" w:date="2021-10-29T10:09:00Z">
        <w:r w:rsidRPr="00797D80" w:rsidDel="00A11276">
          <w:delText>[2</w:delText>
        </w:r>
      </w:del>
      <w:r w:rsidRPr="00797D80">
        <w:t>])</w:t>
      </w:r>
    </w:p>
    <w:p w14:paraId="60943311" w14:textId="77777777" w:rsidR="00797D80" w:rsidRPr="00797D80" w:rsidRDefault="00797D80" w:rsidP="00797D80">
      <w:pPr>
        <w:numPr>
          <w:ilvl w:val="2"/>
          <w:numId w:val="4"/>
        </w:numPr>
      </w:pPr>
      <w:proofErr w:type="spellStart"/>
      <w:r w:rsidRPr="00797D80">
        <w:t>Reverberance</w:t>
      </w:r>
      <w:proofErr w:type="spellEnd"/>
      <w:r w:rsidRPr="00797D80">
        <w:t xml:space="preserve"> typical for 2 conference rooms (large and small)</w:t>
      </w:r>
    </w:p>
    <w:p w14:paraId="3077F0D6" w14:textId="77777777" w:rsidR="00797D80" w:rsidRPr="00797D80" w:rsidRDefault="00797D80" w:rsidP="00797D80">
      <w:pPr>
        <w:numPr>
          <w:ilvl w:val="2"/>
          <w:numId w:val="4"/>
        </w:numPr>
      </w:pPr>
      <w:r w:rsidRPr="00797D80">
        <w:t>2 talker interactions types: sentence pairs with and without ‘</w:t>
      </w:r>
      <w:proofErr w:type="spellStart"/>
      <w:r w:rsidRPr="00797D80">
        <w:t>overtalking</w:t>
      </w:r>
      <w:proofErr w:type="spellEnd"/>
      <w:r w:rsidRPr="00797D80">
        <w:t xml:space="preserve">’ (1s </w:t>
      </w:r>
      <w:proofErr w:type="spellStart"/>
      <w:r w:rsidRPr="00797D80">
        <w:t>overtalk</w:t>
      </w:r>
      <w:proofErr w:type="spellEnd"/>
      <w:r w:rsidRPr="00797D80">
        <w:t>)</w:t>
      </w:r>
    </w:p>
    <w:p w14:paraId="045F1D89" w14:textId="77777777" w:rsidR="00797D80" w:rsidRPr="00797D80" w:rsidRDefault="00797D80" w:rsidP="00797D80">
      <w:pPr>
        <w:numPr>
          <w:ilvl w:val="2"/>
          <w:numId w:val="4"/>
        </w:numPr>
      </w:pPr>
      <w:r w:rsidRPr="00797D80">
        <w:t>Language: Polish</w:t>
      </w:r>
    </w:p>
    <w:p w14:paraId="4FFCB170" w14:textId="77777777" w:rsidR="00797D80" w:rsidRPr="00797D80" w:rsidRDefault="00797D80" w:rsidP="00797D80">
      <w:pPr>
        <w:numPr>
          <w:ilvl w:val="2"/>
          <w:numId w:val="4"/>
        </w:numPr>
      </w:pPr>
      <w:r w:rsidRPr="00797D80">
        <w:t>Lab: Dolby Wroclaw (Poland)</w:t>
      </w:r>
    </w:p>
    <w:p w14:paraId="2C2FF705" w14:textId="77777777" w:rsidR="00797D80" w:rsidRPr="00797D80" w:rsidRDefault="00797D80" w:rsidP="00797D80">
      <w:pPr>
        <w:numPr>
          <w:ilvl w:val="1"/>
          <w:numId w:val="4"/>
        </w:numPr>
      </w:pPr>
      <w:r w:rsidRPr="00797D80">
        <w:t xml:space="preserve">Exp2: Immersive telephony while on the move (outside) with </w:t>
      </w:r>
      <w:proofErr w:type="spellStart"/>
      <w:r w:rsidRPr="00797D80">
        <w:t>Ambisonics</w:t>
      </w:r>
      <w:proofErr w:type="spellEnd"/>
      <w:r w:rsidRPr="00797D80">
        <w:t xml:space="preserve"> (</w:t>
      </w:r>
      <w:proofErr w:type="spellStart"/>
      <w:r w:rsidRPr="00797D80">
        <w:t>FoA</w:t>
      </w:r>
      <w:proofErr w:type="spellEnd"/>
      <w:r w:rsidRPr="00797D80">
        <w:t>) spatial</w:t>
      </w:r>
      <w:r w:rsidRPr="00797D80" w:rsidDel="000C4F08">
        <w:t xml:space="preserve"> </w:t>
      </w:r>
      <w:r w:rsidRPr="00797D80">
        <w:t>speech, 6 content type categories constructed as follows:</w:t>
      </w:r>
    </w:p>
    <w:p w14:paraId="472452C8" w14:textId="77777777" w:rsidR="00797D80" w:rsidRPr="00797D80" w:rsidRDefault="00797D80" w:rsidP="00797D80">
      <w:pPr>
        <w:numPr>
          <w:ilvl w:val="2"/>
          <w:numId w:val="4"/>
        </w:numPr>
      </w:pPr>
      <w:r w:rsidRPr="00797D80">
        <w:t>Model-based relying on convolution of raw mono clean speech sentences convolved with (</w:t>
      </w:r>
      <w:proofErr w:type="spellStart"/>
      <w:r w:rsidRPr="00797D80">
        <w:t>FoA</w:t>
      </w:r>
      <w:proofErr w:type="spellEnd"/>
      <w:r w:rsidRPr="00797D80">
        <w:t>) Spatial Room Impulse Responses respective various talker positions relative to a capture point. The Spatial Room Impulse Responses were recorded in the respective test environments (car) or a low-echoic room approximating the other environments.</w:t>
      </w:r>
    </w:p>
    <w:p w14:paraId="5788A5EF" w14:textId="77777777" w:rsidR="00797D80" w:rsidRPr="00797D80" w:rsidRDefault="00797D80" w:rsidP="00797D80">
      <w:pPr>
        <w:numPr>
          <w:ilvl w:val="2"/>
          <w:numId w:val="4"/>
        </w:numPr>
      </w:pPr>
      <w:r w:rsidRPr="00797D80">
        <w:t>Spatialized sentences are combined to sentence pairs and mixed with spatial (</w:t>
      </w:r>
      <w:proofErr w:type="spellStart"/>
      <w:r w:rsidRPr="00797D80">
        <w:t>FoA</w:t>
      </w:r>
      <w:proofErr w:type="spellEnd"/>
      <w:r w:rsidRPr="00797D80">
        <w:t>) ambient noise.</w:t>
      </w:r>
    </w:p>
    <w:p w14:paraId="3052B584" w14:textId="77D51FBC" w:rsidR="00797D80" w:rsidRPr="00797D80" w:rsidRDefault="00797D80" w:rsidP="00797D80">
      <w:pPr>
        <w:numPr>
          <w:ilvl w:val="2"/>
          <w:numId w:val="4"/>
        </w:numPr>
      </w:pPr>
      <w:r w:rsidRPr="00797D80">
        <w:lastRenderedPageBreak/>
        <w:t xml:space="preserve">Moderate to high background noise levels (15, 20, 25dB SNR, based on level normalization according to ITU-R BS.1770-4 </w:t>
      </w:r>
      <w:ins w:id="400" w:author="Milan Jelinek" w:date="2021-10-29T10:10:00Z">
        <w:r w:rsidR="00A11276">
          <w:fldChar w:fldCharType="begin"/>
        </w:r>
        <w:r w:rsidR="00A11276">
          <w:instrText xml:space="preserve"> REF _Ref86394614 \h </w:instrText>
        </w:r>
      </w:ins>
      <w:ins w:id="401" w:author="Milan Jelinek" w:date="2021-10-29T10:10:00Z">
        <w:r w:rsidR="00A11276">
          <w:fldChar w:fldCharType="separate"/>
        </w:r>
      </w:ins>
      <w:ins w:id="402" w:author="Milan Jelinek" w:date="2021-11-04T17:07:00Z">
        <w:r w:rsidR="00FE2901" w:rsidRPr="00EC28AD">
          <w:t>[</w:t>
        </w:r>
        <w:r w:rsidR="00FE2901">
          <w:rPr>
            <w:noProof/>
          </w:rPr>
          <w:t>9</w:t>
        </w:r>
      </w:ins>
      <w:del w:id="403" w:author="Milan Jelinek" w:date="2021-11-04T17:07:00Z">
        <w:r w:rsidR="00E35A36" w:rsidDel="00FE2901">
          <w:rPr>
            <w:noProof/>
          </w:rPr>
          <w:delText>9</w:delText>
        </w:r>
      </w:del>
      <w:ins w:id="404" w:author="Milan Jelinek" w:date="2021-10-29T10:10:00Z">
        <w:r w:rsidR="00A11276">
          <w:fldChar w:fldCharType="end"/>
        </w:r>
      </w:ins>
      <w:del w:id="405" w:author="Milan Jelinek" w:date="2021-10-29T10:10:00Z">
        <w:r w:rsidRPr="00797D80" w:rsidDel="00A11276">
          <w:delText>[2</w:delText>
        </w:r>
      </w:del>
      <w:r w:rsidRPr="00797D80">
        <w:t>])</w:t>
      </w:r>
    </w:p>
    <w:p w14:paraId="700A4DCF" w14:textId="77777777" w:rsidR="00797D80" w:rsidRPr="00797D80" w:rsidRDefault="00797D80" w:rsidP="00797D80">
      <w:pPr>
        <w:numPr>
          <w:ilvl w:val="2"/>
          <w:numId w:val="4"/>
        </w:numPr>
      </w:pPr>
      <w:r w:rsidRPr="00797D80">
        <w:t>Various environments: street, car, public indoor (shopping mall, subway station)</w:t>
      </w:r>
    </w:p>
    <w:p w14:paraId="5657FBA1" w14:textId="77777777" w:rsidR="00797D80" w:rsidRPr="00797D80" w:rsidRDefault="00797D80" w:rsidP="00797D80">
      <w:pPr>
        <w:numPr>
          <w:ilvl w:val="2"/>
          <w:numId w:val="4"/>
        </w:numPr>
      </w:pPr>
      <w:r w:rsidRPr="00797D80">
        <w:t>No talker interactions (no ‘</w:t>
      </w:r>
      <w:proofErr w:type="spellStart"/>
      <w:r w:rsidRPr="00797D80">
        <w:t>overtalking</w:t>
      </w:r>
      <w:proofErr w:type="spellEnd"/>
      <w:r w:rsidRPr="00797D80">
        <w:t>’): sentence pairs without ‘</w:t>
      </w:r>
      <w:proofErr w:type="spellStart"/>
      <w:r w:rsidRPr="00797D80">
        <w:t>overtalking</w:t>
      </w:r>
      <w:proofErr w:type="spellEnd"/>
      <w:r w:rsidRPr="00797D80">
        <w:t>’ (1s gap)</w:t>
      </w:r>
    </w:p>
    <w:p w14:paraId="085D2C07" w14:textId="77777777" w:rsidR="00797D80" w:rsidRPr="00797D80" w:rsidRDefault="00797D80" w:rsidP="00797D80">
      <w:pPr>
        <w:numPr>
          <w:ilvl w:val="2"/>
          <w:numId w:val="4"/>
        </w:numPr>
      </w:pPr>
      <w:r w:rsidRPr="00797D80">
        <w:t>Language: American English</w:t>
      </w:r>
    </w:p>
    <w:p w14:paraId="796EC887" w14:textId="77777777" w:rsidR="00797D80" w:rsidRPr="00797D80" w:rsidRDefault="00797D80" w:rsidP="00797D80">
      <w:pPr>
        <w:numPr>
          <w:ilvl w:val="2"/>
          <w:numId w:val="4"/>
        </w:numPr>
      </w:pPr>
      <w:r w:rsidRPr="00797D80">
        <w:t>Lab: Dolby San Francisco (USA)/remote (home environment)</w:t>
      </w:r>
    </w:p>
    <w:p w14:paraId="2A0FE7E4" w14:textId="77777777" w:rsidR="00797D80" w:rsidRPr="00797D80" w:rsidRDefault="00797D80" w:rsidP="00092E4A">
      <w:pPr>
        <w:pStyle w:val="h3AppendixI"/>
      </w:pPr>
      <w:r w:rsidRPr="00797D80">
        <w:t>General Consideration of Experiments</w:t>
      </w:r>
    </w:p>
    <w:p w14:paraId="3F3FF19E" w14:textId="77777777" w:rsidR="00797D80" w:rsidRPr="00797D80" w:rsidRDefault="00797D80" w:rsidP="00797D80">
      <w:pPr>
        <w:numPr>
          <w:ilvl w:val="0"/>
          <w:numId w:val="5"/>
        </w:numPr>
      </w:pPr>
      <w:r w:rsidRPr="00797D80">
        <w:t>Six categories of content types.</w:t>
      </w:r>
    </w:p>
    <w:p w14:paraId="1325016F" w14:textId="77777777" w:rsidR="00797D80" w:rsidRPr="00797D80" w:rsidRDefault="00797D80" w:rsidP="00797D80">
      <w:pPr>
        <w:numPr>
          <w:ilvl w:val="0"/>
          <w:numId w:val="5"/>
        </w:numPr>
      </w:pPr>
      <w:r w:rsidRPr="00797D80">
        <w:t>30 subjects, five listening panels (six subjects per panel), each panel with an independent randomization.</w:t>
      </w:r>
    </w:p>
    <w:p w14:paraId="0DB4BA4C" w14:textId="77777777" w:rsidR="00797D80" w:rsidRPr="00797D80" w:rsidRDefault="00797D80" w:rsidP="00797D80">
      <w:pPr>
        <w:numPr>
          <w:ilvl w:val="0"/>
          <w:numId w:val="5"/>
        </w:numPr>
      </w:pPr>
      <w:r w:rsidRPr="00797D80">
        <w:t>Five samples per category (one for each listening panel).</w:t>
      </w:r>
    </w:p>
    <w:p w14:paraId="695BA736" w14:textId="787A1927" w:rsidR="00797D80" w:rsidRPr="00797D80" w:rsidRDefault="00797D80" w:rsidP="00797D80">
      <w:pPr>
        <w:numPr>
          <w:ilvl w:val="0"/>
          <w:numId w:val="5"/>
        </w:numPr>
      </w:pPr>
      <w:r w:rsidRPr="00797D80">
        <w:t xml:space="preserve">Randomizations constructed under “partially-balanced/randomized blocks” experimental design described in “Practical procedures for subjective testing”, </w:t>
      </w:r>
      <w:ins w:id="406" w:author="Milan Jelinek" w:date="2021-10-29T10:10:00Z">
        <w:r w:rsidR="00A11276">
          <w:fldChar w:fldCharType="begin"/>
        </w:r>
        <w:r w:rsidR="00A11276">
          <w:instrText xml:space="preserve"> REF _Ref86394669 \h </w:instrText>
        </w:r>
      </w:ins>
      <w:r w:rsidR="00A11276">
        <w:fldChar w:fldCharType="separate"/>
      </w:r>
      <w:ins w:id="407" w:author="Milan Jelinek" w:date="2021-11-04T17:07:00Z">
        <w:r w:rsidR="00FE2901" w:rsidRPr="00EC28AD">
          <w:t>[</w:t>
        </w:r>
        <w:r w:rsidR="00FE2901">
          <w:rPr>
            <w:noProof/>
          </w:rPr>
          <w:t>10</w:t>
        </w:r>
      </w:ins>
      <w:del w:id="408" w:author="Milan Jelinek" w:date="2021-11-04T17:07:00Z">
        <w:r w:rsidR="00E35A36" w:rsidDel="00FE2901">
          <w:rPr>
            <w:noProof/>
          </w:rPr>
          <w:delText>10</w:delText>
        </w:r>
      </w:del>
      <w:ins w:id="409" w:author="Milan Jelinek" w:date="2021-10-29T10:10:00Z">
        <w:r w:rsidR="00A11276">
          <w:fldChar w:fldCharType="end"/>
        </w:r>
      </w:ins>
      <w:del w:id="410" w:author="Milan Jelinek" w:date="2021-10-29T10:10:00Z">
        <w:r w:rsidRPr="00797D80" w:rsidDel="00A11276">
          <w:delText>[3</w:delText>
        </w:r>
      </w:del>
      <w:r w:rsidRPr="00797D80">
        <w:t>].</w:t>
      </w:r>
    </w:p>
    <w:p w14:paraId="7C2AA5E5" w14:textId="77777777" w:rsidR="00797D80" w:rsidRPr="00797D80" w:rsidRDefault="00797D80" w:rsidP="00797D80">
      <w:pPr>
        <w:numPr>
          <w:ilvl w:val="0"/>
          <w:numId w:val="5"/>
        </w:numPr>
      </w:pPr>
      <w:r w:rsidRPr="00797D80">
        <w:t>Every condition has 30 different samples passed through it (6 categories x 5 panels). Each of these are voted on by the 6 subjects in the panel, giving: (30 samples x 6 subjects/panel) = 180 (150) votes per condition.</w:t>
      </w:r>
    </w:p>
    <w:p w14:paraId="0B2B35E2" w14:textId="77777777" w:rsidR="00797D80" w:rsidRPr="00797D80" w:rsidRDefault="00797D80" w:rsidP="00797D80">
      <w:pPr>
        <w:numPr>
          <w:ilvl w:val="0"/>
          <w:numId w:val="5"/>
        </w:numPr>
      </w:pPr>
      <w:r w:rsidRPr="00797D80">
        <w:t>30 test conditions x 6 categories = 180 DCR trials.</w:t>
      </w:r>
    </w:p>
    <w:p w14:paraId="13BEE3F7" w14:textId="77777777" w:rsidR="00797D80" w:rsidRPr="00797D80" w:rsidRDefault="00797D80" w:rsidP="00797D80">
      <w:pPr>
        <w:numPr>
          <w:ilvl w:val="0"/>
          <w:numId w:val="5"/>
        </w:numPr>
      </w:pPr>
      <w:r w:rsidRPr="00797D80">
        <w:t>Average trial duration: 16 s (6.5 s reference sample +0.5 s silence + 6.5 s test sample + 2.5 s voting period).</w:t>
      </w:r>
    </w:p>
    <w:p w14:paraId="1D3C2B70" w14:textId="77777777" w:rsidR="00797D80" w:rsidRPr="00797D80" w:rsidRDefault="00797D80" w:rsidP="00797D80">
      <w:pPr>
        <w:numPr>
          <w:ilvl w:val="0"/>
          <w:numId w:val="5"/>
        </w:numPr>
      </w:pPr>
      <w:r w:rsidRPr="00797D80">
        <w:t>Test duration: ~1.6 h per listening panel. Test duration comprises 50% of actual listening/voting time (48 min) and 50% test overhead including orientation, instructions, preliminaries, and rest breaks</w:t>
      </w:r>
    </w:p>
    <w:p w14:paraId="285B1DB6" w14:textId="77777777" w:rsidR="00797D80" w:rsidRPr="00797D80" w:rsidRDefault="00797D80" w:rsidP="00797D80">
      <w:pPr>
        <w:numPr>
          <w:ilvl w:val="0"/>
          <w:numId w:val="5"/>
        </w:numPr>
      </w:pPr>
      <w:r w:rsidRPr="00797D80">
        <w:t>The listening sessions were split into a number of sub-sessions with breaks in between to allow for the subject to relax. This was to avoid listener fatigue.</w:t>
      </w:r>
    </w:p>
    <w:p w14:paraId="4A8FA788" w14:textId="77777777" w:rsidR="00797D80" w:rsidRPr="00797D80" w:rsidRDefault="00797D80" w:rsidP="00797D80">
      <w:pPr>
        <w:numPr>
          <w:ilvl w:val="0"/>
          <w:numId w:val="5"/>
        </w:numPr>
      </w:pPr>
      <w:r w:rsidRPr="00797D80">
        <w:t>Test platform: Dolby-internal</w:t>
      </w:r>
    </w:p>
    <w:p w14:paraId="041AF323" w14:textId="77777777" w:rsidR="00797D80" w:rsidRPr="00797D80" w:rsidRDefault="00797D80" w:rsidP="00092E4A">
      <w:pPr>
        <w:pStyle w:val="h3AppendixI"/>
      </w:pPr>
      <w:r w:rsidRPr="00797D80">
        <w:t>Degradation references (anchors)</w:t>
      </w:r>
    </w:p>
    <w:p w14:paraId="18EE3A51" w14:textId="0A0EBE3B" w:rsidR="00797D80" w:rsidRPr="00797D80" w:rsidRDefault="00797D80" w:rsidP="00C9114D">
      <w:r w:rsidRPr="00797D80">
        <w:t>According to ITU-T Rec. P.811 Appendix II, P.811</w:t>
      </w:r>
      <w:del w:id="411" w:author="Milan Jelinek" w:date="2021-10-29T11:25:00Z">
        <w:r w:rsidRPr="00797D80" w:rsidDel="006941F2">
          <w:delText xml:space="preserve"> </w:delText>
        </w:r>
      </w:del>
      <w:del w:id="412" w:author="Milan Jelinek" w:date="2021-10-29T10:11:00Z">
        <w:r w:rsidRPr="00797D80" w:rsidDel="00A11276">
          <w:delText>[4</w:delText>
        </w:r>
      </w:del>
      <w:ins w:id="413" w:author="Milan Jelinek" w:date="2021-10-29T12:11:00Z">
        <w:r w:rsidR="00C9114D">
          <w:fldChar w:fldCharType="begin"/>
        </w:r>
        <w:r w:rsidR="00C9114D">
          <w:instrText xml:space="preserve"> REF _Ref86398615 \h </w:instrText>
        </w:r>
      </w:ins>
      <w:r w:rsidR="00C9114D">
        <w:fldChar w:fldCharType="separate"/>
      </w:r>
      <w:ins w:id="414" w:author="Milan Jelinek" w:date="2021-11-04T17:07:00Z">
        <w:r w:rsidR="00FE2901" w:rsidRPr="00EC28AD">
          <w:t>[</w:t>
        </w:r>
        <w:r w:rsidR="00FE2901">
          <w:rPr>
            <w:noProof/>
          </w:rPr>
          <w:t>6</w:t>
        </w:r>
      </w:ins>
      <w:del w:id="415" w:author="Milan Jelinek" w:date="2021-11-04T17:07:00Z">
        <w:r w:rsidR="00E35A36" w:rsidDel="00FE2901">
          <w:rPr>
            <w:noProof/>
          </w:rPr>
          <w:delText>6</w:delText>
        </w:r>
      </w:del>
      <w:ins w:id="416" w:author="Milan Jelinek" w:date="2021-10-29T12:11:00Z">
        <w:r w:rsidR="00C9114D">
          <w:fldChar w:fldCharType="end"/>
        </w:r>
      </w:ins>
      <w:r w:rsidRPr="00797D80">
        <w:t>] overall quality scores strongly correlate with P.800 DCR scores if the latter is run with modified instructions and degradation references that span both signal and spatial quality dimensions. P.811 suggests using P.50 MNRU for signal degradation anchors and SDRU/ESDRU for spatial degradation anchors. P.50 MNRU is a modulated noise reference unit with P.50-artificial voice weighting. SDRU/ESDRU are spatial degradation reference units defined for stereo signals that gradually, depending on a degradation parameter α, impair the stereo image without substantially causing signal distortions. A random process additionally introduces temporal fluctuations ranging from the original to the maximally degraded stereo image. The ESDRU applies a more sophisticated random process.  </w:t>
      </w:r>
    </w:p>
    <w:p w14:paraId="063FFC89" w14:textId="77777777" w:rsidR="00797D80" w:rsidRPr="00797D80" w:rsidRDefault="00797D80" w:rsidP="00797D80">
      <w:r w:rsidRPr="00797D80">
        <w:t xml:space="preserve">We followed this recommendation and adapted the P.50 MNRU and the ESDRU to derive degradation anchors for our P.800 experiments with </w:t>
      </w:r>
      <w:proofErr w:type="spellStart"/>
      <w:r w:rsidRPr="00797D80">
        <w:t>binauralized</w:t>
      </w:r>
      <w:proofErr w:type="spellEnd"/>
      <w:r w:rsidRPr="00797D80">
        <w:t xml:space="preserve"> FOA content.</w:t>
      </w:r>
    </w:p>
    <w:p w14:paraId="5FC7D5B4" w14:textId="77777777" w:rsidR="00797D80" w:rsidRPr="00797D80" w:rsidRDefault="00797D80" w:rsidP="00797D80">
      <w:r w:rsidRPr="00797D80">
        <w:t>For the P.50 MNRU the adaptation is that it is coherently applied (same seed) to all 4 FOA signals. This has the perceptual effect that the spatial direction of the introduced signal distortion coincides with the spatial signal direction. Thus, the introduced signal distortion does not significantly affect the spatial image.</w:t>
      </w:r>
    </w:p>
    <w:p w14:paraId="105E549A" w14:textId="77777777" w:rsidR="00797D80" w:rsidRPr="00797D80" w:rsidRDefault="00797D80" w:rsidP="00797D80">
      <w:r w:rsidRPr="00797D80">
        <w:t>The ESDRU on the other hand is directly applied to the two binaural channels after binaural rendering of the FOA signal.</w:t>
      </w:r>
    </w:p>
    <w:p w14:paraId="0DE0553D" w14:textId="77777777" w:rsidR="00797D80" w:rsidRPr="00797D80" w:rsidRDefault="00797D80" w:rsidP="00797D80">
      <w:r w:rsidRPr="00797D80">
        <w:t>A limited subjective experiment was carried out to</w:t>
      </w:r>
    </w:p>
    <w:p w14:paraId="7232CEF6" w14:textId="77777777" w:rsidR="00797D80" w:rsidRPr="00797D80" w:rsidRDefault="00797D80" w:rsidP="00797D80">
      <w:pPr>
        <w:numPr>
          <w:ilvl w:val="0"/>
          <w:numId w:val="6"/>
        </w:numPr>
      </w:pPr>
      <w:r w:rsidRPr="00797D80">
        <w:t>verify the suitability of these degradation anchors,</w:t>
      </w:r>
    </w:p>
    <w:p w14:paraId="223AB05A" w14:textId="77777777" w:rsidR="00797D80" w:rsidRPr="00797D80" w:rsidRDefault="00797D80" w:rsidP="00797D80">
      <w:pPr>
        <w:numPr>
          <w:ilvl w:val="0"/>
          <w:numId w:val="6"/>
        </w:numPr>
      </w:pPr>
      <w:r w:rsidRPr="00797D80">
        <w:lastRenderedPageBreak/>
        <w:t>to verify the basic assumption that the P.50 MNRU has little impact on spatial distortion and vice-versa that the ESDRU has little impact on perceived signal distortion, and</w:t>
      </w:r>
    </w:p>
    <w:p w14:paraId="408C1F46" w14:textId="77777777" w:rsidR="00797D80" w:rsidRPr="00797D80" w:rsidRDefault="00797D80" w:rsidP="00797D80">
      <w:pPr>
        <w:numPr>
          <w:ilvl w:val="0"/>
          <w:numId w:val="6"/>
        </w:numPr>
      </w:pPr>
      <w:proofErr w:type="gramStart"/>
      <w:r w:rsidRPr="00797D80">
        <w:t>to</w:t>
      </w:r>
      <w:proofErr w:type="gramEnd"/>
      <w:r w:rsidRPr="00797D80">
        <w:t xml:space="preserve"> find suitable P.50 MNRU and ESDRU degradation parameters Q and, respectively, α.</w:t>
      </w:r>
    </w:p>
    <w:p w14:paraId="5A988B35" w14:textId="77777777" w:rsidR="00797D80" w:rsidRPr="00797D80" w:rsidRDefault="00797D80" w:rsidP="00797D80">
      <w:r w:rsidRPr="00797D80">
        <w:t xml:space="preserve">In the experiment 6 FOA voice vectors were degraded either with P.50 MNRU values of Q=30, 25, and 20 dB or with ESDRU parameter values of α = 0.8, 0.55, and 0.3. These vectors were evaluated in a </w:t>
      </w:r>
      <w:proofErr w:type="spellStart"/>
      <w:r w:rsidRPr="00797D80">
        <w:t>Mushra</w:t>
      </w:r>
      <w:proofErr w:type="spellEnd"/>
      <w:r w:rsidRPr="00797D80">
        <w:t xml:space="preserve"> test (with 3 expert listeners) with the three quality attributes </w:t>
      </w:r>
      <w:r w:rsidRPr="00797D80">
        <w:rPr>
          <w:i/>
          <w:iCs/>
        </w:rPr>
        <w:t>overall quality (Overall)</w:t>
      </w:r>
      <w:r w:rsidRPr="00797D80">
        <w:t xml:space="preserve">, </w:t>
      </w:r>
      <w:r w:rsidRPr="00797D80">
        <w:rPr>
          <w:i/>
          <w:iCs/>
        </w:rPr>
        <w:t>signal quality (SIG)</w:t>
      </w:r>
      <w:r w:rsidRPr="00797D80">
        <w:t xml:space="preserve">, and </w:t>
      </w:r>
      <w:r w:rsidRPr="00797D80">
        <w:rPr>
          <w:i/>
          <w:iCs/>
        </w:rPr>
        <w:t>spatial quality (SPA).</w:t>
      </w:r>
    </w:p>
    <w:p w14:paraId="292154BC" w14:textId="77777777" w:rsidR="00797D80" w:rsidRPr="00797D80" w:rsidRDefault="00797D80" w:rsidP="00797D80">
      <w:r w:rsidRPr="00797D80">
        <w:t>The results are displayed in the following plots:</w:t>
      </w:r>
    </w:p>
    <w:p w14:paraId="7EBC7A06" w14:textId="77777777" w:rsidR="00797D80" w:rsidRPr="00797D80" w:rsidRDefault="00797D80" w:rsidP="00797D80">
      <w:r w:rsidRPr="00797D80">
        <w:rPr>
          <w:noProof/>
          <w:lang w:val="en-CA" w:eastAsia="en-CA"/>
        </w:rPr>
        <w:drawing>
          <wp:inline distT="0" distB="0" distL="0" distR="0" wp14:anchorId="419FAED6" wp14:editId="26032E3F">
            <wp:extent cx="4458970" cy="2677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8970" cy="2677795"/>
                    </a:xfrm>
                    <a:prstGeom prst="rect">
                      <a:avLst/>
                    </a:prstGeom>
                    <a:noFill/>
                    <a:ln>
                      <a:noFill/>
                    </a:ln>
                  </pic:spPr>
                </pic:pic>
              </a:graphicData>
            </a:graphic>
          </wp:inline>
        </w:drawing>
      </w:r>
    </w:p>
    <w:p w14:paraId="1FA22E32" w14:textId="77777777" w:rsidR="00797D80" w:rsidRPr="00797D80" w:rsidRDefault="00797D80" w:rsidP="00797D80">
      <w:r w:rsidRPr="00797D80">
        <w:rPr>
          <w:noProof/>
          <w:lang w:val="en-CA" w:eastAsia="en-CA"/>
        </w:rPr>
        <w:drawing>
          <wp:inline distT="0" distB="0" distL="0" distR="0" wp14:anchorId="6311ECF1" wp14:editId="41BBD362">
            <wp:extent cx="4458970" cy="26777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8970" cy="2677795"/>
                    </a:xfrm>
                    <a:prstGeom prst="rect">
                      <a:avLst/>
                    </a:prstGeom>
                    <a:noFill/>
                    <a:ln>
                      <a:noFill/>
                    </a:ln>
                  </pic:spPr>
                </pic:pic>
              </a:graphicData>
            </a:graphic>
          </wp:inline>
        </w:drawing>
      </w:r>
      <w:r w:rsidRPr="00797D80">
        <w:rPr>
          <w:noProof/>
          <w:lang w:val="en-CA" w:eastAsia="en-CA"/>
        </w:rPr>
        <w:lastRenderedPageBreak/>
        <w:drawing>
          <wp:inline distT="0" distB="0" distL="0" distR="0" wp14:anchorId="5DA93DC7" wp14:editId="40B3D9B4">
            <wp:extent cx="4458970" cy="2677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8970" cy="2677795"/>
                    </a:xfrm>
                    <a:prstGeom prst="rect">
                      <a:avLst/>
                    </a:prstGeom>
                    <a:noFill/>
                    <a:ln>
                      <a:noFill/>
                    </a:ln>
                  </pic:spPr>
                </pic:pic>
              </a:graphicData>
            </a:graphic>
          </wp:inline>
        </w:drawing>
      </w:r>
      <w:r w:rsidRPr="00797D80">
        <w:t>   </w:t>
      </w:r>
    </w:p>
    <w:p w14:paraId="2BD2EAF0" w14:textId="77777777" w:rsidR="00797D80" w:rsidRPr="00797D80" w:rsidRDefault="00797D80" w:rsidP="00797D80">
      <w:r w:rsidRPr="00797D80">
        <w:t>From the plots, the following observations can be made:</w:t>
      </w:r>
    </w:p>
    <w:p w14:paraId="558BCA8F" w14:textId="77777777" w:rsidR="00797D80" w:rsidRPr="00797D80" w:rsidRDefault="00797D80" w:rsidP="00797D80">
      <w:pPr>
        <w:numPr>
          <w:ilvl w:val="0"/>
          <w:numId w:val="7"/>
        </w:numPr>
      </w:pPr>
      <w:r w:rsidRPr="00797D80">
        <w:t>The P.50 MNRU degradation affects mainly signal (SIG) and Overall quality while spatial quality (SPA) is less impacted.</w:t>
      </w:r>
    </w:p>
    <w:p w14:paraId="6EE6B3D3" w14:textId="77777777" w:rsidR="00797D80" w:rsidRPr="00797D80" w:rsidRDefault="00797D80" w:rsidP="00797D80">
      <w:pPr>
        <w:numPr>
          <w:ilvl w:val="0"/>
          <w:numId w:val="7"/>
        </w:numPr>
      </w:pPr>
      <w:r w:rsidRPr="00797D80">
        <w:t>The ESDRU degradation affects mainly spatial (SPA) and Overall quality while signal quality (SIG) is less impacted.</w:t>
      </w:r>
    </w:p>
    <w:p w14:paraId="238DAABA" w14:textId="77777777" w:rsidR="00797D80" w:rsidRPr="00797D80" w:rsidRDefault="00797D80" w:rsidP="00797D80">
      <w:pPr>
        <w:numPr>
          <w:ilvl w:val="0"/>
          <w:numId w:val="7"/>
        </w:numPr>
      </w:pPr>
      <w:r w:rsidRPr="00797D80">
        <w:t>The P.50 MNRU induced signal degradation appears a bit too strong and should be softened for the P.800 tests.</w:t>
      </w:r>
    </w:p>
    <w:p w14:paraId="0CDB6BD4" w14:textId="77777777" w:rsidR="00797D80" w:rsidRPr="00797D80" w:rsidRDefault="00797D80" w:rsidP="00797D80">
      <w:pPr>
        <w:numPr>
          <w:ilvl w:val="0"/>
          <w:numId w:val="7"/>
        </w:numPr>
      </w:pPr>
      <w:r w:rsidRPr="00797D80">
        <w:t xml:space="preserve">The ESDRU induced degradation is too strong, which results in that spatial and overall quality start to saturate at the lower end. Consequently, for the P.800 tests, it was decided to increase </w:t>
      </w:r>
      <w:proofErr w:type="gramStart"/>
      <w:r w:rsidRPr="00797D80">
        <w:t>the α</w:t>
      </w:r>
      <w:proofErr w:type="gramEnd"/>
      <w:r w:rsidRPr="00797D80">
        <w:t xml:space="preserve"> parameters.</w:t>
      </w:r>
    </w:p>
    <w:p w14:paraId="58C457B7" w14:textId="77777777" w:rsidR="00797D80" w:rsidRPr="00797D80" w:rsidRDefault="00797D80" w:rsidP="00092E4A">
      <w:pPr>
        <w:pStyle w:val="h3AppendixI"/>
      </w:pPr>
      <w:r w:rsidRPr="00797D80">
        <w:t>Factors and conditions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684"/>
        <w:gridCol w:w="373"/>
        <w:gridCol w:w="5956"/>
      </w:tblGrid>
      <w:tr w:rsidR="00797D80" w:rsidRPr="00797D80" w14:paraId="2A75F4A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65EE0E" w14:textId="77777777" w:rsidR="00797D80" w:rsidRPr="00797D80" w:rsidRDefault="00797D80" w:rsidP="00797D80">
            <w:r w:rsidRPr="00797D80">
              <w:rPr>
                <w:b/>
                <w:b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6A827B" w14:textId="77777777" w:rsidR="00797D80" w:rsidRPr="00797D80" w:rsidRDefault="00797D80" w:rsidP="00797D80"/>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1C51AC" w14:textId="77777777" w:rsidR="00797D80" w:rsidRPr="00797D80" w:rsidRDefault="00797D80" w:rsidP="00797D80"/>
        </w:tc>
      </w:tr>
      <w:tr w:rsidR="00797D80" w:rsidRPr="00797D80" w14:paraId="613CCC0F"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384560" w14:textId="77777777" w:rsidR="00797D80" w:rsidRPr="00797D80" w:rsidRDefault="00797D80" w:rsidP="00797D80">
            <w:r w:rsidRPr="00797D80">
              <w:t>Codec under Test (</w:t>
            </w:r>
            <w:proofErr w:type="spellStart"/>
            <w:r w:rsidRPr="00797D80">
              <w:t>CuT</w:t>
            </w:r>
            <w:proofErr w:type="spellEnd"/>
            <w:r w:rsidRPr="00797D80">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CA3404" w14:textId="77777777" w:rsidR="00797D80" w:rsidRPr="00797D80" w:rsidRDefault="00797D80" w:rsidP="00797D80">
            <w:r w:rsidRPr="00797D80">
              <w:t>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3A4384" w14:textId="77777777" w:rsidR="00797D80" w:rsidRPr="00797D80" w:rsidRDefault="00797D80" w:rsidP="00797D80">
            <w:r w:rsidRPr="00797D80">
              <w:t xml:space="preserve">Dolby-internal </w:t>
            </w:r>
            <w:proofErr w:type="spellStart"/>
            <w:r w:rsidRPr="00797D80">
              <w:t>FoA</w:t>
            </w:r>
            <w:proofErr w:type="spellEnd"/>
            <w:r w:rsidRPr="00797D80">
              <w:t xml:space="preserve"> coding system</w:t>
            </w:r>
          </w:p>
        </w:tc>
      </w:tr>
      <w:tr w:rsidR="00797D80" w:rsidRPr="00797D80" w14:paraId="1CFEDA2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6D429F" w14:textId="77777777" w:rsidR="00797D80" w:rsidRPr="00797D80" w:rsidRDefault="00797D80" w:rsidP="00797D80"/>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A1D289" w14:textId="77777777" w:rsidR="00797D80" w:rsidRPr="00797D80" w:rsidRDefault="00797D80" w:rsidP="00797D80"/>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16A684" w14:textId="77777777" w:rsidR="00797D80" w:rsidRPr="00797D80" w:rsidRDefault="00797D80" w:rsidP="00797D80"/>
        </w:tc>
      </w:tr>
      <w:tr w:rsidR="00797D80" w:rsidRPr="00797D80" w14:paraId="4A3D9EC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0355CA" w14:textId="77777777" w:rsidR="00797D80" w:rsidRPr="00797D80" w:rsidRDefault="00797D80" w:rsidP="00797D80">
            <w:r w:rsidRPr="00797D80">
              <w:rPr>
                <w:b/>
                <w:bCs/>
              </w:rPr>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FF27DC" w14:textId="77777777" w:rsidR="00797D80" w:rsidRPr="00797D80" w:rsidRDefault="00797D80" w:rsidP="00797D80"/>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A8F7F8" w14:textId="77777777" w:rsidR="00797D80" w:rsidRPr="00797D80" w:rsidRDefault="00797D80" w:rsidP="00797D80"/>
        </w:tc>
      </w:tr>
      <w:tr w:rsidR="00797D80" w:rsidRPr="00797D80" w14:paraId="0B6D0C6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017FFB" w14:textId="77777777" w:rsidR="00797D80" w:rsidRPr="00797D80" w:rsidRDefault="00797D80" w:rsidP="00797D80">
            <w:r w:rsidRPr="00797D80">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9781E6" w14:textId="77777777" w:rsidR="00797D80" w:rsidRPr="00797D80" w:rsidRDefault="00797D80" w:rsidP="00797D80">
            <w:r w:rsidRPr="00797D80">
              <w:t>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5F137F" w14:textId="77777777" w:rsidR="00797D80" w:rsidRPr="00797D80" w:rsidRDefault="00797D80" w:rsidP="00797D80">
            <w:r w:rsidRPr="00797D80">
              <w:t xml:space="preserve">Multi-mono 4xEVS operated at </w:t>
            </w:r>
            <w:r w:rsidRPr="00797D80">
              <w:br/>
              <w:t>4*8, 4*9.6, 4*13.2, 4*16.4, 4*24.4, 4*32, 4*48, 4*64, 4*96 kbps with DTX off and</w:t>
            </w:r>
          </w:p>
          <w:p w14:paraId="1E7BB8CB" w14:textId="77777777" w:rsidR="00797D80" w:rsidRPr="00797D80" w:rsidRDefault="00797D80" w:rsidP="00797D80">
            <w:r w:rsidRPr="00797D80">
              <w:t>4*13.2, 4*16.4, 4*24.4 kbps with DTX on</w:t>
            </w:r>
          </w:p>
        </w:tc>
      </w:tr>
      <w:tr w:rsidR="00797D80" w:rsidRPr="00797D80" w14:paraId="7B3028A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8292C7" w14:textId="77777777" w:rsidR="00797D80" w:rsidRPr="00797D80" w:rsidRDefault="00797D80" w:rsidP="00797D80"/>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45CCB0" w14:textId="77777777" w:rsidR="00797D80" w:rsidRPr="00797D80" w:rsidRDefault="00797D80" w:rsidP="00797D80"/>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CA4119" w14:textId="77777777" w:rsidR="00797D80" w:rsidRPr="00797D80" w:rsidRDefault="00797D80" w:rsidP="00797D80"/>
        </w:tc>
      </w:tr>
      <w:tr w:rsidR="00797D80" w:rsidRPr="00797D80" w14:paraId="44F3D56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94A74D" w14:textId="77777777" w:rsidR="00797D80" w:rsidRPr="00797D80" w:rsidRDefault="00797D80" w:rsidP="00797D80">
            <w:r w:rsidRPr="00797D80">
              <w:rPr>
                <w:b/>
                <w:b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E2E899" w14:textId="77777777" w:rsidR="00797D80" w:rsidRPr="00797D80" w:rsidRDefault="00797D80" w:rsidP="00797D80"/>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021532" w14:textId="77777777" w:rsidR="00797D80" w:rsidRPr="00797D80" w:rsidRDefault="00797D80" w:rsidP="00797D80"/>
        </w:tc>
      </w:tr>
      <w:tr w:rsidR="00797D80" w:rsidRPr="00797D80" w14:paraId="00E2633F"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4F0A77" w14:textId="77777777" w:rsidR="00797D80" w:rsidRPr="00797D80" w:rsidRDefault="00797D80" w:rsidP="00797D80">
            <w:r w:rsidRPr="00797D80">
              <w:t>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15198"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B4104E" w14:textId="77777777" w:rsidR="00797D80" w:rsidRPr="00797D80" w:rsidRDefault="00797D80" w:rsidP="00797D80">
            <w:r w:rsidRPr="00797D80">
              <w:t>Nominal input level</w:t>
            </w:r>
          </w:p>
        </w:tc>
      </w:tr>
      <w:tr w:rsidR="00797D80" w:rsidRPr="00797D80" w14:paraId="2347105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61260" w14:textId="77777777" w:rsidR="00797D80" w:rsidRPr="00797D80" w:rsidRDefault="00797D80" w:rsidP="00797D80">
            <w:r w:rsidRPr="00797D80">
              <w:t xml:space="preserve">P.50 MNRU (applied to all </w:t>
            </w:r>
            <w:proofErr w:type="spellStart"/>
            <w:r w:rsidRPr="00797D80">
              <w:t>FoA</w:t>
            </w:r>
            <w:proofErr w:type="spellEnd"/>
            <w:r w:rsidRPr="00797D80">
              <w:t xml:space="preserve"> components)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FB9FFA" w14:textId="77777777" w:rsidR="00797D80" w:rsidRPr="00797D80" w:rsidRDefault="00797D80" w:rsidP="00797D80">
            <w:r w:rsidRPr="00797D80">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351A84" w14:textId="77777777" w:rsidR="00797D80" w:rsidRPr="00797D80" w:rsidRDefault="00797D80" w:rsidP="00797D80">
            <w:r w:rsidRPr="00797D80">
              <w:t>Q=22, 27, 32 dB (all: nominal level)</w:t>
            </w:r>
          </w:p>
        </w:tc>
      </w:tr>
      <w:tr w:rsidR="00797D80" w:rsidRPr="00797D80" w14:paraId="3C4E5167"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4AEA5D" w14:textId="77777777" w:rsidR="00797D80" w:rsidRPr="00797D80" w:rsidRDefault="00797D80" w:rsidP="00797D80">
            <w:r w:rsidRPr="00797D80">
              <w:t>ESDRU [4]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0DEF4A" w14:textId="77777777" w:rsidR="00797D80" w:rsidRPr="00797D80" w:rsidRDefault="00797D80" w:rsidP="00797D80">
            <w:r w:rsidRPr="00797D80">
              <w:t>3 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A1CD50" w14:textId="77777777" w:rsidR="00797D80" w:rsidRPr="00797D80" w:rsidRDefault="00797D80" w:rsidP="00797D80">
            <w:r w:rsidRPr="00797D80">
              <w:t>α = 0.55, 0.7, 0.85 (output loudness forced to nominal level)  </w:t>
            </w:r>
          </w:p>
        </w:tc>
      </w:tr>
      <w:tr w:rsidR="00797D80" w:rsidRPr="00797D80" w14:paraId="7B5A4EA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95A001" w14:textId="77777777" w:rsidR="00797D80" w:rsidRPr="00797D80" w:rsidRDefault="00797D80" w:rsidP="00797D80"/>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281A0F" w14:textId="77777777" w:rsidR="00797D80" w:rsidRPr="00797D80" w:rsidRDefault="00797D80" w:rsidP="00797D80"/>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7C872B" w14:textId="77777777" w:rsidR="00797D80" w:rsidRPr="00797D80" w:rsidRDefault="00797D80" w:rsidP="00797D80"/>
        </w:tc>
      </w:tr>
      <w:tr w:rsidR="00797D80" w:rsidRPr="00797D80" w14:paraId="72D3B47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88CBFD" w14:textId="77777777" w:rsidR="00797D80" w:rsidRPr="00797D80" w:rsidRDefault="00797D80" w:rsidP="00797D80">
            <w:r w:rsidRPr="00797D80">
              <w:rPr>
                <w:b/>
                <w:b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06890B" w14:textId="77777777" w:rsidR="00797D80" w:rsidRPr="00797D80" w:rsidRDefault="00797D80" w:rsidP="00797D80"/>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C4468F" w14:textId="77777777" w:rsidR="00797D80" w:rsidRPr="00797D80" w:rsidRDefault="00797D80" w:rsidP="00797D80"/>
        </w:tc>
      </w:tr>
      <w:tr w:rsidR="00797D80" w:rsidRPr="00797D80" w14:paraId="2440D9F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BE1A62" w14:textId="77777777" w:rsidR="00797D80" w:rsidRPr="00797D80" w:rsidRDefault="00797D80" w:rsidP="00797D80">
            <w:r w:rsidRPr="00797D80">
              <w:lastRenderedPageBreak/>
              <w:t xml:space="preserve">Test item generation: pre-processing incl. </w:t>
            </w:r>
            <w:proofErr w:type="spellStart"/>
            <w:r w:rsidRPr="00797D80">
              <w:t>spatialization</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06F872"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75F4E6" w14:textId="77777777" w:rsidR="00797D80" w:rsidRPr="00797D80" w:rsidRDefault="00797D80" w:rsidP="00797D80">
            <w:r w:rsidRPr="00797D80">
              <w:t>Model-based relying on convolution of raw mono clean speech sentences convolved with (</w:t>
            </w:r>
            <w:proofErr w:type="spellStart"/>
            <w:r w:rsidRPr="00797D80">
              <w:t>FoA</w:t>
            </w:r>
            <w:proofErr w:type="spellEnd"/>
            <w:r w:rsidRPr="00797D80">
              <w:t>) Spatial Room Impulse Responses respective various talker positions relative to a capture point and spatial (</w:t>
            </w:r>
            <w:proofErr w:type="spellStart"/>
            <w:r w:rsidRPr="00797D80">
              <w:t>FoA</w:t>
            </w:r>
            <w:proofErr w:type="spellEnd"/>
            <w:r w:rsidRPr="00797D80">
              <w:t>) ambient noise mixing</w:t>
            </w:r>
          </w:p>
        </w:tc>
      </w:tr>
      <w:tr w:rsidR="00797D80" w:rsidRPr="00797D80" w14:paraId="3944601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F6E4B2" w14:textId="77777777" w:rsidR="00797D80" w:rsidRPr="00797D80" w:rsidRDefault="00797D80" w:rsidP="00797D80">
            <w:r w:rsidRPr="00797D80">
              <w:t>Binaural renderer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B06632"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4D445D" w14:textId="122D147C" w:rsidR="00797D80" w:rsidRPr="00797D80" w:rsidRDefault="00797D80" w:rsidP="00B5130D">
            <w:proofErr w:type="spellStart"/>
            <w:r w:rsidRPr="00797D80">
              <w:t>FoA</w:t>
            </w:r>
            <w:proofErr w:type="spellEnd"/>
            <w:r w:rsidRPr="00797D80">
              <w:t xml:space="preserve"> to binaural rendering according to </w:t>
            </w:r>
            <w:ins w:id="417" w:author="Milan Jelinek" w:date="2021-10-29T10:18:00Z">
              <w:r w:rsidR="00B5130D">
                <w:fldChar w:fldCharType="begin"/>
              </w:r>
              <w:r w:rsidR="00B5130D">
                <w:instrText xml:space="preserve"> REF _Ref86395109 \h </w:instrText>
              </w:r>
            </w:ins>
            <w:r w:rsidR="00B5130D">
              <w:fldChar w:fldCharType="separate"/>
            </w:r>
            <w:ins w:id="418" w:author="Milan Jelinek" w:date="2021-11-04T17:07:00Z">
              <w:r w:rsidR="00FE2901" w:rsidRPr="00EC28AD">
                <w:t>[</w:t>
              </w:r>
              <w:r w:rsidR="00FE2901">
                <w:rPr>
                  <w:noProof/>
                </w:rPr>
                <w:t>11</w:t>
              </w:r>
            </w:ins>
            <w:del w:id="419" w:author="Milan Jelinek" w:date="2021-11-04T17:07:00Z">
              <w:r w:rsidR="00E35A36" w:rsidDel="00FE2901">
                <w:rPr>
                  <w:noProof/>
                </w:rPr>
                <w:delText>11</w:delText>
              </w:r>
            </w:del>
            <w:ins w:id="420" w:author="Milan Jelinek" w:date="2021-10-29T10:18:00Z">
              <w:r w:rsidR="00B5130D">
                <w:fldChar w:fldCharType="end"/>
              </w:r>
            </w:ins>
            <w:del w:id="421" w:author="Milan Jelinek" w:date="2021-10-29T10:18:00Z">
              <w:r w:rsidRPr="00797D80" w:rsidDel="00B5130D">
                <w:delText>[5</w:delText>
              </w:r>
            </w:del>
            <w:r w:rsidRPr="00797D80">
              <w:t>]</w:t>
            </w:r>
          </w:p>
        </w:tc>
      </w:tr>
      <w:tr w:rsidR="00797D80" w:rsidRPr="00797D80" w14:paraId="403EC717"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27A7C1" w14:textId="77777777" w:rsidR="00797D80" w:rsidRPr="00797D80" w:rsidRDefault="00797D80" w:rsidP="00797D80">
            <w:r w:rsidRPr="00797D80">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5B5693" w14:textId="77777777" w:rsidR="00797D80" w:rsidRPr="00797D80" w:rsidRDefault="00797D80" w:rsidP="00797D80">
            <w:r w:rsidRPr="00797D80">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153FD5" w14:textId="77777777" w:rsidR="00797D80" w:rsidRPr="00797D80" w:rsidRDefault="00797D80" w:rsidP="00797D80">
            <w:r w:rsidRPr="00797D80">
              <w:t>48 kHz/SWB except for 4xEVS@4*8kbps which is 48 kHz/WB</w:t>
            </w:r>
          </w:p>
        </w:tc>
      </w:tr>
      <w:tr w:rsidR="00797D80" w:rsidRPr="00797D80" w14:paraId="742B55AB"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888CF" w14:textId="77777777" w:rsidR="00797D80" w:rsidRPr="00797D80" w:rsidRDefault="00797D80" w:rsidP="00797D80">
            <w:r w:rsidRPr="00797D80">
              <w:t>Content types (categories)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5543AB" w14:textId="77777777" w:rsidR="00797D80" w:rsidRPr="00797D80" w:rsidRDefault="00797D80" w:rsidP="00797D80">
            <w:r w:rsidRPr="00797D80">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11C221" w14:textId="77777777" w:rsidR="00797D80" w:rsidRPr="00797D80" w:rsidRDefault="00797D80" w:rsidP="00797D80">
            <w:r w:rsidRPr="00797D80">
              <w:t>Exp1: 6 Different conference rooms and talker interactions</w:t>
            </w:r>
          </w:p>
          <w:p w14:paraId="5A5118A5" w14:textId="77777777" w:rsidR="00797D80" w:rsidRPr="00797D80" w:rsidRDefault="00797D80" w:rsidP="00797D80">
            <w:r w:rsidRPr="00797D80">
              <w:t>Exp2: 6 Different background noise types and levels</w:t>
            </w:r>
          </w:p>
        </w:tc>
      </w:tr>
      <w:tr w:rsidR="00797D80" w:rsidRPr="00797D80" w14:paraId="47A6857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827842" w14:textId="77777777" w:rsidR="00797D80" w:rsidRPr="00797D80" w:rsidRDefault="00797D80" w:rsidP="00797D80">
            <w:r w:rsidRPr="00797D80">
              <w:t>Kind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4C4E9F"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711103" w14:textId="77777777" w:rsidR="00797D80" w:rsidRPr="00797D80" w:rsidRDefault="00797D80" w:rsidP="00797D80">
            <w:r w:rsidRPr="00797D80">
              <w:t>Sentence pair uttered by different talkers and genders (3 male and 3 female)</w:t>
            </w:r>
          </w:p>
        </w:tc>
      </w:tr>
      <w:tr w:rsidR="00797D80" w:rsidRPr="00797D80" w14:paraId="1F1A7B1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5B1D4A" w14:textId="77777777" w:rsidR="00797D80" w:rsidRPr="00797D80" w:rsidRDefault="00797D80" w:rsidP="00797D80">
            <w:r w:rsidRPr="00797D80">
              <w:t>Number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7F91C5" w14:textId="77777777" w:rsidR="00797D80" w:rsidRPr="00797D80" w:rsidRDefault="00797D80" w:rsidP="00797D80">
            <w:r w:rsidRPr="00797D80">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08365D" w14:textId="77777777" w:rsidR="00797D80" w:rsidRPr="00797D80" w:rsidRDefault="00797D80" w:rsidP="00797D80">
            <w:r w:rsidRPr="00797D80">
              <w:t>per content type</w:t>
            </w:r>
          </w:p>
        </w:tc>
      </w:tr>
      <w:tr w:rsidR="00797D80" w:rsidRPr="00797D80" w14:paraId="23EF044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F1952C" w14:textId="77777777" w:rsidR="00797D80" w:rsidRPr="00797D80" w:rsidRDefault="00797D80" w:rsidP="00797D80">
            <w:r w:rsidRPr="00797D80">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F49513"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07B672" w14:textId="77777777" w:rsidR="00797D80" w:rsidRPr="00797D80" w:rsidRDefault="00797D80" w:rsidP="00797D80">
            <w:r w:rsidRPr="00797D80">
              <w:t>Flat</w:t>
            </w:r>
          </w:p>
        </w:tc>
      </w:tr>
      <w:tr w:rsidR="00797D80" w:rsidRPr="00797D80" w14:paraId="6A0E537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8357CE" w14:textId="77777777" w:rsidR="00797D80" w:rsidRPr="00797D80" w:rsidRDefault="00797D80" w:rsidP="00797D80">
            <w:r w:rsidRPr="00797D80">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CC4F09"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00AD8A" w14:textId="770FC7A0" w:rsidR="00797D80" w:rsidRPr="00797D80" w:rsidRDefault="00797D80" w:rsidP="005C2886">
            <w:r w:rsidRPr="00797D80">
              <w:t xml:space="preserve">-26 LKFS (ITU-R BS.1770-4 </w:t>
            </w:r>
            <w:ins w:id="422" w:author="Milan Jelinek" w:date="2021-10-29T10:19:00Z">
              <w:r w:rsidR="005C2886">
                <w:fldChar w:fldCharType="begin"/>
              </w:r>
              <w:r w:rsidR="005C2886">
                <w:instrText xml:space="preserve"> REF _Ref86394614 \h </w:instrText>
              </w:r>
            </w:ins>
            <w:ins w:id="423" w:author="Milan Jelinek" w:date="2021-10-29T10:19:00Z">
              <w:r w:rsidR="005C2886">
                <w:fldChar w:fldCharType="separate"/>
              </w:r>
            </w:ins>
            <w:ins w:id="424" w:author="Milan Jelinek" w:date="2021-11-04T17:07:00Z">
              <w:r w:rsidR="00FE2901" w:rsidRPr="00EC28AD">
                <w:t>[</w:t>
              </w:r>
              <w:r w:rsidR="00FE2901">
                <w:rPr>
                  <w:noProof/>
                </w:rPr>
                <w:t>9</w:t>
              </w:r>
            </w:ins>
            <w:del w:id="425" w:author="Milan Jelinek" w:date="2021-11-04T17:07:00Z">
              <w:r w:rsidR="00E35A36" w:rsidDel="00FE2901">
                <w:rPr>
                  <w:noProof/>
                </w:rPr>
                <w:delText>9</w:delText>
              </w:r>
            </w:del>
            <w:ins w:id="426" w:author="Milan Jelinek" w:date="2021-10-29T10:19:00Z">
              <w:r w:rsidR="005C2886">
                <w:fldChar w:fldCharType="end"/>
              </w:r>
            </w:ins>
            <w:del w:id="427" w:author="Milan Jelinek" w:date="2021-10-29T10:19:00Z">
              <w:r w:rsidRPr="00797D80" w:rsidDel="005C2886">
                <w:delText>[2</w:delText>
              </w:r>
            </w:del>
            <w:r w:rsidRPr="00797D80">
              <w:t>])</w:t>
            </w:r>
          </w:p>
        </w:tc>
      </w:tr>
      <w:tr w:rsidR="00797D80" w:rsidRPr="00797D80" w14:paraId="423A2996"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A5A4DF" w14:textId="77777777" w:rsidR="00797D80" w:rsidRPr="00797D80" w:rsidRDefault="00797D80" w:rsidP="00797D80">
            <w:r w:rsidRPr="00797D80">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B2DD45"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DF8D3C" w14:textId="77777777" w:rsidR="00797D80" w:rsidRPr="00797D80" w:rsidRDefault="00797D80" w:rsidP="00797D80">
            <w:r w:rsidRPr="00797D80">
              <w:t>73 dB SPL</w:t>
            </w:r>
          </w:p>
        </w:tc>
      </w:tr>
      <w:tr w:rsidR="00797D80" w:rsidRPr="00797D80" w14:paraId="5B859EA5"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5A43D2" w14:textId="77777777" w:rsidR="00797D80" w:rsidRPr="00797D80" w:rsidRDefault="00797D80" w:rsidP="00797D80">
            <w:r w:rsidRPr="00797D80">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8B172" w14:textId="77777777" w:rsidR="00797D80" w:rsidRPr="00797D80" w:rsidRDefault="00797D80" w:rsidP="00797D80">
            <w:r w:rsidRPr="00797D80">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EC3A4F" w14:textId="77777777" w:rsidR="00797D80" w:rsidRPr="00797D80" w:rsidRDefault="00797D80" w:rsidP="00797D80">
            <w:r w:rsidRPr="00797D80">
              <w:t>Naïve Listeners</w:t>
            </w:r>
          </w:p>
        </w:tc>
      </w:tr>
      <w:tr w:rsidR="00797D80" w:rsidRPr="00797D80" w14:paraId="491AADB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2417C1" w14:textId="77777777" w:rsidR="00797D80" w:rsidRPr="00797D80" w:rsidRDefault="00797D80" w:rsidP="00797D80">
            <w:r w:rsidRPr="00797D80">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B00B98" w14:textId="77777777" w:rsidR="00797D80" w:rsidRPr="00797D80" w:rsidRDefault="00797D80" w:rsidP="00797D80">
            <w:r w:rsidRPr="00797D80">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B9C72C" w14:textId="77777777" w:rsidR="00797D80" w:rsidRPr="00797D80" w:rsidRDefault="00797D80" w:rsidP="00797D80">
            <w:r w:rsidRPr="00797D80">
              <w:t>5 panels of 6 listeners</w:t>
            </w:r>
          </w:p>
        </w:tc>
      </w:tr>
      <w:tr w:rsidR="00797D80" w:rsidRPr="00797D80" w14:paraId="22176B93"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861673" w14:textId="77777777" w:rsidR="00797D80" w:rsidRPr="00797D80" w:rsidRDefault="00797D80" w:rsidP="00797D80">
            <w:r w:rsidRPr="00797D80">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1807A0"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E97AC4" w14:textId="77777777" w:rsidR="00797D80" w:rsidRPr="00797D80" w:rsidRDefault="00797D80" w:rsidP="00797D80">
            <w:r w:rsidRPr="00797D80">
              <w:t>DCR with modified instructions</w:t>
            </w:r>
          </w:p>
        </w:tc>
      </w:tr>
      <w:tr w:rsidR="00797D80" w:rsidRPr="00797D80" w14:paraId="7D7FC89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86ACFB" w14:textId="77777777" w:rsidR="00797D80" w:rsidRPr="00797D80" w:rsidRDefault="00797D80" w:rsidP="00797D80">
            <w:r w:rsidRPr="00797D80">
              <w:t>Replications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A71D70"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20F5BB" w14:textId="77777777" w:rsidR="00797D80" w:rsidRPr="00797D80" w:rsidRDefault="00797D80" w:rsidP="00797D80"/>
        </w:tc>
      </w:tr>
      <w:tr w:rsidR="00797D80" w:rsidRPr="00797D80" w14:paraId="2641280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E6760" w14:textId="77777777" w:rsidR="00797D80" w:rsidRPr="00797D80" w:rsidRDefault="00797D80" w:rsidP="00797D80">
            <w:r w:rsidRPr="00797D80">
              <w:t>Languages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109BBA"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32FDD9" w14:textId="77777777" w:rsidR="00797D80" w:rsidRPr="00797D80" w:rsidRDefault="00797D80" w:rsidP="00797D80">
            <w:r w:rsidRPr="00797D80">
              <w:t>Exp1: Polish, Exp2: American English</w:t>
            </w:r>
          </w:p>
        </w:tc>
      </w:tr>
      <w:tr w:rsidR="00797D80" w:rsidRPr="00797D80" w14:paraId="1DD3006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AA59BC" w14:textId="77777777" w:rsidR="00797D80" w:rsidRPr="00797D80" w:rsidRDefault="00797D80" w:rsidP="00797D80">
            <w:r w:rsidRPr="00797D80">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414110"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69CC64" w14:textId="77777777" w:rsidR="00797D80" w:rsidRPr="00797D80" w:rsidRDefault="00797D80" w:rsidP="00797D80">
            <w:r w:rsidRPr="00797D80">
              <w:t xml:space="preserve">High-quality headphone for </w:t>
            </w:r>
            <w:proofErr w:type="spellStart"/>
            <w:r w:rsidRPr="00797D80">
              <w:t>diotic</w:t>
            </w:r>
            <w:proofErr w:type="spellEnd"/>
            <w:r w:rsidRPr="00797D80">
              <w:t xml:space="preserve"> presentation</w:t>
            </w:r>
          </w:p>
        </w:tc>
      </w:tr>
      <w:tr w:rsidR="00797D80" w:rsidRPr="00797D80" w14:paraId="273B28EA"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C354B9" w14:textId="77777777" w:rsidR="00797D80" w:rsidRPr="00797D80" w:rsidRDefault="00797D80" w:rsidP="00797D80">
            <w:r w:rsidRPr="00797D80">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9606DC"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9214F7" w14:textId="77777777" w:rsidR="00797D80" w:rsidRPr="00797D80" w:rsidRDefault="00797D80" w:rsidP="00797D80">
            <w:r w:rsidRPr="00797D80">
              <w:t>No room noise</w:t>
            </w:r>
          </w:p>
        </w:tc>
      </w:tr>
    </w:tbl>
    <w:p w14:paraId="239D630A" w14:textId="77777777" w:rsidR="00797D80" w:rsidRPr="00797D80" w:rsidRDefault="00797D80" w:rsidP="00092E4A">
      <w:pPr>
        <w:pStyle w:val="h3AppendixI"/>
      </w:pPr>
      <w:r w:rsidRPr="00797D80">
        <w:t>Preliminaries (familiarization of listeners)</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684"/>
        <w:gridCol w:w="373"/>
        <w:gridCol w:w="5956"/>
      </w:tblGrid>
      <w:tr w:rsidR="00797D80" w:rsidRPr="00797D80" w14:paraId="3622DE0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ED3BCA" w14:textId="77777777" w:rsidR="00797D80" w:rsidRPr="00797D80" w:rsidRDefault="00797D80" w:rsidP="00797D80">
            <w:r w:rsidRPr="00797D80">
              <w:rPr>
                <w:b/>
                <w:bCs/>
              </w:rPr>
              <w:t>Main Codec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1BA753" w14:textId="77777777" w:rsidR="00797D80" w:rsidRPr="00797D80" w:rsidRDefault="00797D80" w:rsidP="00797D80"/>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EEE70E" w14:textId="77777777" w:rsidR="00797D80" w:rsidRPr="00797D80" w:rsidRDefault="00797D80" w:rsidP="00797D80"/>
        </w:tc>
      </w:tr>
      <w:tr w:rsidR="00797D80" w:rsidRPr="00797D80" w14:paraId="4CDC6F4C"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AB7EA3" w14:textId="77777777" w:rsidR="00797D80" w:rsidRPr="00797D80" w:rsidRDefault="00797D80" w:rsidP="00797D80">
            <w:r w:rsidRPr="00797D80">
              <w:t>Codec under Test (</w:t>
            </w:r>
            <w:proofErr w:type="spellStart"/>
            <w:r w:rsidRPr="00797D80">
              <w:t>CuT</w:t>
            </w:r>
            <w:proofErr w:type="spellEnd"/>
            <w:r w:rsidRPr="00797D80">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262ED9" w14:textId="77777777" w:rsidR="00797D80" w:rsidRPr="00797D80" w:rsidRDefault="00797D80" w:rsidP="00797D80">
            <w:r w:rsidRPr="00797D80">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E00995" w14:textId="77777777" w:rsidR="00797D80" w:rsidRPr="00797D80" w:rsidRDefault="00797D80" w:rsidP="00797D80"/>
        </w:tc>
      </w:tr>
      <w:tr w:rsidR="00797D80" w:rsidRPr="00797D80" w14:paraId="2AE0960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A68C1A" w14:textId="77777777" w:rsidR="00797D80" w:rsidRPr="00797D80" w:rsidRDefault="00797D80" w:rsidP="00797D80">
            <w:r w:rsidRPr="00797D80">
              <w:t>Codec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59A4F3" w14:textId="77777777" w:rsidR="00797D80" w:rsidRPr="00797D80" w:rsidRDefault="00797D80" w:rsidP="00797D80">
            <w:r w:rsidRPr="00797D80">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19E082" w14:textId="77777777" w:rsidR="00797D80" w:rsidRPr="00797D80" w:rsidRDefault="00797D80" w:rsidP="00797D80">
            <w:r w:rsidRPr="00797D80">
              <w:t>Multi-mono 4xEVS operated at</w:t>
            </w:r>
          </w:p>
          <w:p w14:paraId="68C6BA29" w14:textId="77777777" w:rsidR="00797D80" w:rsidRPr="00797D80" w:rsidRDefault="00797D80" w:rsidP="00797D80">
            <w:r w:rsidRPr="00797D80">
              <w:t>4*8, 4*13.2, 4*24.4, 4*48, 4*64, with DTX off</w:t>
            </w:r>
          </w:p>
        </w:tc>
      </w:tr>
      <w:tr w:rsidR="00797D80" w:rsidRPr="00797D80" w14:paraId="6801D76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E964CA" w14:textId="77777777" w:rsidR="00797D80" w:rsidRPr="00797D80" w:rsidRDefault="00797D80" w:rsidP="00797D80"/>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CC5AB9" w14:textId="77777777" w:rsidR="00797D80" w:rsidRPr="00797D80" w:rsidRDefault="00797D80" w:rsidP="00797D80"/>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C12DAC" w14:textId="77777777" w:rsidR="00797D80" w:rsidRPr="00797D80" w:rsidRDefault="00797D80" w:rsidP="00797D80"/>
        </w:tc>
      </w:tr>
      <w:tr w:rsidR="00797D80" w:rsidRPr="00797D80" w14:paraId="3684266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B09169" w14:textId="77777777" w:rsidR="00797D80" w:rsidRPr="00797D80" w:rsidRDefault="00797D80" w:rsidP="00797D80">
            <w:r w:rsidRPr="00797D80">
              <w:rPr>
                <w:b/>
                <w:bCs/>
              </w:rPr>
              <w:t>Other references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C73592" w14:textId="77777777" w:rsidR="00797D80" w:rsidRPr="00797D80" w:rsidRDefault="00797D80" w:rsidP="00797D80"/>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5F065D" w14:textId="77777777" w:rsidR="00797D80" w:rsidRPr="00797D80" w:rsidRDefault="00797D80" w:rsidP="00797D80"/>
        </w:tc>
      </w:tr>
      <w:tr w:rsidR="00797D80" w:rsidRPr="00797D80" w14:paraId="2A0C1EC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C1362D" w14:textId="77777777" w:rsidR="00797D80" w:rsidRPr="00797D80" w:rsidRDefault="00797D80" w:rsidP="00797D80">
            <w:r w:rsidRPr="00797D80">
              <w:t>Direct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481525"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FFA25" w14:textId="77777777" w:rsidR="00797D80" w:rsidRPr="00797D80" w:rsidRDefault="00797D80" w:rsidP="00797D80">
            <w:r w:rsidRPr="00797D80">
              <w:t>Nominal input level</w:t>
            </w:r>
          </w:p>
        </w:tc>
      </w:tr>
      <w:tr w:rsidR="00797D80" w:rsidRPr="00797D80" w14:paraId="34184ED2"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05A11E" w14:textId="77777777" w:rsidR="00797D80" w:rsidRPr="00797D80" w:rsidRDefault="00797D80" w:rsidP="00797D80">
            <w:r w:rsidRPr="00797D80">
              <w:t xml:space="preserve">P.50 MNRU (applied to all </w:t>
            </w:r>
            <w:proofErr w:type="spellStart"/>
            <w:r w:rsidRPr="00797D80">
              <w:t>FoA</w:t>
            </w:r>
            <w:proofErr w:type="spellEnd"/>
            <w:r w:rsidRPr="00797D80">
              <w:t xml:space="preserve"> components)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02DA29" w14:textId="77777777" w:rsidR="00797D80" w:rsidRPr="00797D80" w:rsidRDefault="00797D80" w:rsidP="00797D80">
            <w:r w:rsidRPr="00797D80">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781DB3" w14:textId="77777777" w:rsidR="00797D80" w:rsidRPr="00797D80" w:rsidRDefault="00797D80" w:rsidP="00797D80">
            <w:r w:rsidRPr="00797D80">
              <w:t>Q=22, 27, 32 dB (all: nominal level)</w:t>
            </w:r>
          </w:p>
        </w:tc>
      </w:tr>
      <w:tr w:rsidR="00797D80" w:rsidRPr="00797D80" w14:paraId="7FBCC0D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948C42" w14:textId="77777777" w:rsidR="00797D80" w:rsidRPr="00797D80" w:rsidRDefault="00797D80" w:rsidP="00797D80">
            <w:r w:rsidRPr="00797D80">
              <w:lastRenderedPageBreak/>
              <w:t>ESDRU [4]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D57BC6" w14:textId="77777777" w:rsidR="00797D80" w:rsidRPr="00797D80" w:rsidRDefault="00797D80" w:rsidP="00797D80">
            <w:r w:rsidRPr="00797D80">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FA0C75" w14:textId="77777777" w:rsidR="00797D80" w:rsidRPr="00797D80" w:rsidRDefault="00797D80" w:rsidP="00797D80">
            <w:r w:rsidRPr="00797D80">
              <w:t>α = 0.55, 0.7, 0.85 (output loudness forced to nominal level)  </w:t>
            </w:r>
          </w:p>
        </w:tc>
      </w:tr>
      <w:tr w:rsidR="00797D80" w:rsidRPr="00797D80" w14:paraId="5A0349C2"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3DE360" w14:textId="77777777" w:rsidR="00797D80" w:rsidRPr="00797D80" w:rsidRDefault="00797D80" w:rsidP="00797D80"/>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489E6F" w14:textId="77777777" w:rsidR="00797D80" w:rsidRPr="00797D80" w:rsidRDefault="00797D80" w:rsidP="00797D80"/>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F2E9E2" w14:textId="77777777" w:rsidR="00797D80" w:rsidRPr="00797D80" w:rsidRDefault="00797D80" w:rsidP="00797D80"/>
        </w:tc>
      </w:tr>
      <w:tr w:rsidR="00797D80" w:rsidRPr="00797D80" w14:paraId="0540C7F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317C54" w14:textId="77777777" w:rsidR="00797D80" w:rsidRPr="00797D80" w:rsidRDefault="00797D80" w:rsidP="00797D80">
            <w:r w:rsidRPr="00797D80">
              <w:rPr>
                <w:b/>
                <w:bCs/>
              </w:rPr>
              <w:t>Common Conditions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7B8F16" w14:textId="77777777" w:rsidR="00797D80" w:rsidRPr="00797D80" w:rsidRDefault="00797D80" w:rsidP="00797D80"/>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2D2066" w14:textId="77777777" w:rsidR="00797D80" w:rsidRPr="00797D80" w:rsidRDefault="00797D80" w:rsidP="00797D80"/>
        </w:tc>
      </w:tr>
      <w:tr w:rsidR="00797D80" w:rsidRPr="00797D80" w14:paraId="0276C3C0"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451412" w14:textId="77777777" w:rsidR="00797D80" w:rsidRPr="00797D80" w:rsidRDefault="00797D80" w:rsidP="00797D80">
            <w:pPr>
              <w:rPr>
                <w:b/>
                <w:bCs/>
              </w:rPr>
            </w:pPr>
            <w:r w:rsidRPr="00797D80">
              <w:t xml:space="preserve">Test item generation: pre-processing incl. </w:t>
            </w:r>
            <w:proofErr w:type="spellStart"/>
            <w:r w:rsidRPr="00797D80">
              <w:t>spatialization</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21FC43D"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B83FDC" w14:textId="77777777" w:rsidR="00797D80" w:rsidRPr="00797D80" w:rsidRDefault="00797D80" w:rsidP="00797D80">
            <w:r w:rsidRPr="00797D80">
              <w:t>Model-based relying on convolution of raw mono clean speech sentences convolved with (</w:t>
            </w:r>
            <w:proofErr w:type="spellStart"/>
            <w:r w:rsidRPr="00797D80">
              <w:t>FoA</w:t>
            </w:r>
            <w:proofErr w:type="spellEnd"/>
            <w:r w:rsidRPr="00797D80">
              <w:t>) Spatial Room Impulse Responses respective various talker positions relative to a capture point and spatial (</w:t>
            </w:r>
            <w:proofErr w:type="spellStart"/>
            <w:r w:rsidRPr="00797D80">
              <w:t>FoA</w:t>
            </w:r>
            <w:proofErr w:type="spellEnd"/>
            <w:r w:rsidRPr="00797D80">
              <w:t>) ambient noise mixing</w:t>
            </w:r>
          </w:p>
        </w:tc>
      </w:tr>
      <w:tr w:rsidR="00797D80" w:rsidRPr="00797D80" w14:paraId="58F310F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4054A6" w14:textId="77777777" w:rsidR="00797D80" w:rsidRPr="00797D80" w:rsidRDefault="00797D80" w:rsidP="00797D80">
            <w:r w:rsidRPr="00797D80">
              <w:t>Audio sampling frequency/bandwidth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FC2B1D"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0EDAF7" w14:textId="77777777" w:rsidR="00797D80" w:rsidRPr="00797D80" w:rsidRDefault="00797D80" w:rsidP="00797D80">
            <w:r w:rsidRPr="00797D80">
              <w:t>48 kHz/SWB except for 4xEVS@4*8kbps which is 48 kHz/WB</w:t>
            </w:r>
          </w:p>
        </w:tc>
      </w:tr>
      <w:tr w:rsidR="00797D80" w:rsidRPr="00797D80" w14:paraId="3CA38E6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DFC340" w14:textId="77777777" w:rsidR="00797D80" w:rsidRPr="00797D80" w:rsidRDefault="00797D80" w:rsidP="00797D80">
            <w:r w:rsidRPr="00797D80">
              <w:t>Content types (categories)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526C6E" w14:textId="77777777" w:rsidR="00797D80" w:rsidRPr="00797D80" w:rsidRDefault="00797D80" w:rsidP="00797D80">
            <w:r w:rsidRPr="00797D80">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168D4D" w14:textId="77777777" w:rsidR="00797D80" w:rsidRPr="00797D80" w:rsidRDefault="00797D80" w:rsidP="00797D80">
            <w:r w:rsidRPr="00797D80">
              <w:t>Exp1: 6 Different conference rooms and talker interactions</w:t>
            </w:r>
          </w:p>
          <w:p w14:paraId="7337BEE7" w14:textId="77777777" w:rsidR="00797D80" w:rsidRPr="00797D80" w:rsidRDefault="00797D80" w:rsidP="00797D80">
            <w:r w:rsidRPr="00797D80">
              <w:t>Exp2: 6 Different background noise types and levels</w:t>
            </w:r>
          </w:p>
        </w:tc>
      </w:tr>
      <w:tr w:rsidR="00797D80" w:rsidRPr="00797D80" w14:paraId="756E1C33"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9A7083" w14:textId="77777777" w:rsidR="00797D80" w:rsidRPr="00797D80" w:rsidRDefault="00797D80" w:rsidP="00797D80">
            <w:r w:rsidRPr="00797D80">
              <w:t>Number of samples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DB37CA"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F8374B" w14:textId="77777777" w:rsidR="00797D80" w:rsidRPr="00797D80" w:rsidRDefault="00797D80" w:rsidP="00797D80">
            <w:r w:rsidRPr="00797D80">
              <w:t>per content type</w:t>
            </w:r>
          </w:p>
        </w:tc>
      </w:tr>
      <w:tr w:rsidR="00797D80" w:rsidRPr="00797D80" w14:paraId="134FE95E"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3CB635" w14:textId="77777777" w:rsidR="00797D80" w:rsidRPr="00797D80" w:rsidRDefault="00797D80" w:rsidP="00797D80">
            <w:r w:rsidRPr="00797D80">
              <w:t>Input frequency mask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26D576"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D7F146" w14:textId="77777777" w:rsidR="00797D80" w:rsidRPr="00797D80" w:rsidRDefault="00797D80" w:rsidP="00797D80">
            <w:r w:rsidRPr="00797D80">
              <w:t>Flat</w:t>
            </w:r>
          </w:p>
        </w:tc>
      </w:tr>
      <w:tr w:rsidR="00797D80" w:rsidRPr="00797D80" w14:paraId="6F41831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B873F1" w14:textId="77777777" w:rsidR="00797D80" w:rsidRPr="00797D80" w:rsidRDefault="00797D80" w:rsidP="00797D80">
            <w:r w:rsidRPr="00797D80">
              <w:t>Nominal output loudness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44D89D"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36E6CF" w14:textId="23D758FE" w:rsidR="00797D80" w:rsidRPr="00797D80" w:rsidRDefault="00797D80" w:rsidP="005C2886">
            <w:r w:rsidRPr="00797D80">
              <w:t xml:space="preserve">-26 LKFS (ITU-R BS.1770-4 </w:t>
            </w:r>
            <w:ins w:id="428" w:author="Milan Jelinek" w:date="2021-10-29T10:19:00Z">
              <w:r w:rsidR="005C2886">
                <w:fldChar w:fldCharType="begin"/>
              </w:r>
              <w:r w:rsidR="005C2886">
                <w:instrText xml:space="preserve"> REF _Ref86394614 \h </w:instrText>
              </w:r>
            </w:ins>
            <w:ins w:id="429" w:author="Milan Jelinek" w:date="2021-10-29T10:19:00Z">
              <w:r w:rsidR="005C2886">
                <w:fldChar w:fldCharType="separate"/>
              </w:r>
            </w:ins>
            <w:ins w:id="430" w:author="Milan Jelinek" w:date="2021-11-04T17:07:00Z">
              <w:r w:rsidR="00FE2901" w:rsidRPr="00EC28AD">
                <w:t>[</w:t>
              </w:r>
              <w:r w:rsidR="00FE2901">
                <w:rPr>
                  <w:noProof/>
                </w:rPr>
                <w:t>9</w:t>
              </w:r>
            </w:ins>
            <w:del w:id="431" w:author="Milan Jelinek" w:date="2021-11-04T17:07:00Z">
              <w:r w:rsidR="00E35A36" w:rsidDel="00FE2901">
                <w:rPr>
                  <w:noProof/>
                </w:rPr>
                <w:delText>9</w:delText>
              </w:r>
            </w:del>
            <w:ins w:id="432" w:author="Milan Jelinek" w:date="2021-10-29T10:19:00Z">
              <w:r w:rsidR="005C2886">
                <w:fldChar w:fldCharType="end"/>
              </w:r>
            </w:ins>
            <w:del w:id="433" w:author="Milan Jelinek" w:date="2021-10-29T10:19:00Z">
              <w:r w:rsidRPr="00797D80" w:rsidDel="005C2886">
                <w:delText>[2</w:delText>
              </w:r>
            </w:del>
            <w:r w:rsidRPr="00797D80">
              <w:t>])</w:t>
            </w:r>
          </w:p>
        </w:tc>
      </w:tr>
      <w:tr w:rsidR="00797D80" w:rsidRPr="00797D80" w14:paraId="7A94B058"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E0449" w14:textId="77777777" w:rsidR="00797D80" w:rsidRPr="00797D80" w:rsidRDefault="00797D80" w:rsidP="00797D80">
            <w:r w:rsidRPr="00797D80">
              <w:t>Listening Level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072795"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864869" w14:textId="77777777" w:rsidR="00797D80" w:rsidRPr="00797D80" w:rsidRDefault="00797D80" w:rsidP="00797D80">
            <w:r w:rsidRPr="00797D80">
              <w:t>73 dB SPL</w:t>
            </w:r>
          </w:p>
        </w:tc>
      </w:tr>
      <w:tr w:rsidR="00797D80" w:rsidRPr="00797D80" w14:paraId="335AB047"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3E15C2" w14:textId="77777777" w:rsidR="00797D80" w:rsidRPr="00797D80" w:rsidRDefault="00797D80" w:rsidP="00797D80">
            <w:r w:rsidRPr="00797D80">
              <w:t>Listeners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D57BA2" w14:textId="77777777" w:rsidR="00797D80" w:rsidRPr="00797D80" w:rsidRDefault="00797D80" w:rsidP="00797D80">
            <w:r w:rsidRPr="00797D80">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F4CC9D" w14:textId="77777777" w:rsidR="00797D80" w:rsidRPr="00797D80" w:rsidRDefault="00797D80" w:rsidP="00797D80">
            <w:r w:rsidRPr="00797D80">
              <w:t>Naïve Listeners</w:t>
            </w:r>
          </w:p>
        </w:tc>
      </w:tr>
      <w:tr w:rsidR="00797D80" w:rsidRPr="00797D80" w14:paraId="47BFD0E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295668" w14:textId="77777777" w:rsidR="00797D80" w:rsidRPr="00797D80" w:rsidRDefault="00797D80" w:rsidP="00797D80">
            <w:r w:rsidRPr="00797D80">
              <w:t>Randomizations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E4999E"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E600F7" w14:textId="77777777" w:rsidR="00797D80" w:rsidRPr="00797D80" w:rsidRDefault="00797D80" w:rsidP="00797D80">
            <w:r w:rsidRPr="00797D80">
              <w:t>Same randomization for the 5 panels of 6 listeners</w:t>
            </w:r>
          </w:p>
        </w:tc>
      </w:tr>
      <w:tr w:rsidR="00797D80" w:rsidRPr="00797D80" w14:paraId="25B3F1C9"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BE4892" w14:textId="77777777" w:rsidR="00797D80" w:rsidRPr="00797D80" w:rsidRDefault="00797D80" w:rsidP="00797D80">
            <w:r w:rsidRPr="00797D80">
              <w:t>Rating Scale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F2DF48"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6CA99F" w14:textId="77777777" w:rsidR="00797D80" w:rsidRPr="00797D80" w:rsidRDefault="00797D80" w:rsidP="00797D80">
            <w:r w:rsidRPr="00797D80">
              <w:t>DCR with modified instructions</w:t>
            </w:r>
          </w:p>
        </w:tc>
      </w:tr>
      <w:tr w:rsidR="00797D80" w:rsidRPr="00797D80" w14:paraId="14E30FCF"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4F6844" w14:textId="77777777" w:rsidR="00797D80" w:rsidRPr="00797D80" w:rsidRDefault="00797D80" w:rsidP="00797D80">
            <w:r w:rsidRPr="00797D80">
              <w:t>Replications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5FADAE"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96AFCD" w14:textId="77777777" w:rsidR="00797D80" w:rsidRPr="00797D80" w:rsidRDefault="00797D80" w:rsidP="00797D80"/>
        </w:tc>
      </w:tr>
      <w:tr w:rsidR="00797D80" w:rsidRPr="00797D80" w14:paraId="7577821B"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E244D9" w14:textId="77777777" w:rsidR="00797D80" w:rsidRPr="00797D80" w:rsidRDefault="00797D80" w:rsidP="00797D80">
            <w:r w:rsidRPr="00797D80">
              <w:t>Languages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783211"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258BF9" w14:textId="77777777" w:rsidR="00797D80" w:rsidRPr="00797D80" w:rsidRDefault="00797D80" w:rsidP="00797D80">
            <w:r w:rsidRPr="00797D80">
              <w:t>Exp1: Polish, Exp2: American English</w:t>
            </w:r>
          </w:p>
        </w:tc>
      </w:tr>
      <w:tr w:rsidR="00797D80" w:rsidRPr="00797D80" w14:paraId="4F7C1831"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C73DED" w14:textId="77777777" w:rsidR="00797D80" w:rsidRPr="00797D80" w:rsidRDefault="00797D80" w:rsidP="00797D80">
            <w:r w:rsidRPr="00797D80">
              <w:t>Listening System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9F57BB"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F58855" w14:textId="77777777" w:rsidR="00797D80" w:rsidRPr="00797D80" w:rsidRDefault="00797D80" w:rsidP="00797D80">
            <w:r w:rsidRPr="00797D80">
              <w:t xml:space="preserve">High-quality headphone for </w:t>
            </w:r>
            <w:proofErr w:type="spellStart"/>
            <w:r w:rsidRPr="00797D80">
              <w:t>diotic</w:t>
            </w:r>
            <w:proofErr w:type="spellEnd"/>
            <w:r w:rsidRPr="00797D80">
              <w:t xml:space="preserve"> presentation</w:t>
            </w:r>
          </w:p>
        </w:tc>
      </w:tr>
      <w:tr w:rsidR="00797D80" w:rsidRPr="00797D80" w14:paraId="2BF5A494" w14:textId="77777777" w:rsidTr="00797D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B8FE9E" w14:textId="77777777" w:rsidR="00797D80" w:rsidRPr="00797D80" w:rsidRDefault="00797D80" w:rsidP="00797D80">
            <w:r w:rsidRPr="00797D80">
              <w:t>Listening Environment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0CE609" w14:textId="77777777" w:rsidR="00797D80" w:rsidRPr="00797D80" w:rsidRDefault="00797D80" w:rsidP="00797D80">
            <w:r w:rsidRPr="00797D80">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E1E407" w14:textId="77777777" w:rsidR="00797D80" w:rsidRPr="00797D80" w:rsidRDefault="00797D80" w:rsidP="00797D80">
            <w:r w:rsidRPr="00797D80">
              <w:t>No room noise</w:t>
            </w:r>
          </w:p>
        </w:tc>
      </w:tr>
    </w:tbl>
    <w:p w14:paraId="09B798E9" w14:textId="77777777" w:rsidR="00797D80" w:rsidRPr="00797D80" w:rsidRDefault="00797D80" w:rsidP="00092E4A">
      <w:pPr>
        <w:pStyle w:val="h3AppendixI"/>
      </w:pPr>
      <w:r w:rsidRPr="00797D80">
        <w:t>Instructions to listeners and Degradation Scale</w:t>
      </w:r>
    </w:p>
    <w:p w14:paraId="6371DFA2" w14:textId="77777777" w:rsidR="00797D80" w:rsidRPr="00797D80" w:rsidRDefault="00797D80" w:rsidP="00797D80">
      <w:r w:rsidRPr="00797D80">
        <w:t xml:space="preserve">The following presents the modified DCR test instructions given to the subjects and the five-point degradation category scale used in the test: </w:t>
      </w:r>
    </w:p>
    <w:p w14:paraId="229D4483" w14:textId="77777777" w:rsidR="00797D80" w:rsidRPr="00797D80" w:rsidRDefault="00797D80" w:rsidP="00797D80">
      <w:r w:rsidRPr="00797D80">
        <w:rPr>
          <w:b/>
          <w:bCs/>
          <w:noProof/>
          <w:lang w:val="en-CA" w:eastAsia="en-CA"/>
        </w:rPr>
        <w:lastRenderedPageBreak/>
        <mc:AlternateContent>
          <mc:Choice Requires="wps">
            <w:drawing>
              <wp:inline distT="0" distB="0" distL="0" distR="0" wp14:anchorId="4EB3A322" wp14:editId="5C8639E6">
                <wp:extent cx="6148614" cy="1404620"/>
                <wp:effectExtent l="0" t="0" r="2413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614" cy="1404620"/>
                        </a:xfrm>
                        <a:prstGeom prst="rect">
                          <a:avLst/>
                        </a:prstGeom>
                        <a:solidFill>
                          <a:srgbClr val="FFFFFF"/>
                        </a:solidFill>
                        <a:ln w="9525">
                          <a:solidFill>
                            <a:srgbClr val="000000"/>
                          </a:solidFill>
                          <a:miter lim="800000"/>
                          <a:headEnd/>
                          <a:tailEnd/>
                        </a:ln>
                      </wps:spPr>
                      <wps:txbx>
                        <w:txbxContent>
                          <w:p w14:paraId="5174168E"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Style w:val="Strong"/>
                                <w:rFonts w:ascii="Segoe UI" w:hAnsi="Segoe UI" w:cs="Segoe UI"/>
                                <w:color w:val="252423"/>
                                <w:sz w:val="21"/>
                                <w:szCs w:val="21"/>
                              </w:rPr>
                              <w:t>"Evaluation of the quality of future 3D audio telephony and conferencing systems"</w:t>
                            </w:r>
                          </w:p>
                          <w:p w14:paraId="6D9231EE"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In this experiment you will hear pairs of speech samples that have been recorded through various experimental 3D audio telephone and conferencing equipment. You will listen to these samples through a set of stereo headphones.</w:t>
                            </w:r>
                          </w:p>
                          <w:p w14:paraId="1C926A54"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What you will hear is a first sample containing one pair of sentences from two talkers, a short period of silence, and a second sample. You will evaluate the OVERALL quality of the second sample compared to the quality of the first sample.</w:t>
                            </w:r>
                          </w:p>
                          <w:p w14:paraId="3805DD87"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You should listen carefully to each pair of samples. As soon as a sample pair has been completely played back, you should register your opinion on ANY kind of degradation of the second sample compared to the first sample. Please consider in your vote, besides, e.g., the quality of the speech or other sounds, also any change in the perceived location of voices or sounds or changes in spatial width.</w:t>
                            </w:r>
                          </w:p>
                          <w:p w14:paraId="541042AF"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Then, when the system requests your vote, please record your opinion on the OVERALL quality using the following scale:</w:t>
                            </w:r>
                          </w:p>
                          <w:p w14:paraId="0EDB07B9"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The OVERALL quality DEGRADATION of the Second Compared to the First is:</w:t>
                            </w:r>
                          </w:p>
                          <w:p w14:paraId="03C3F703"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5: Inaudible</w:t>
                            </w:r>
                          </w:p>
                          <w:p w14:paraId="0FE7E76A"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4: Audible but not annoying</w:t>
                            </w:r>
                          </w:p>
                          <w:p w14:paraId="4EA57F42"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3: Slightly annoying</w:t>
                            </w:r>
                          </w:p>
                          <w:p w14:paraId="3E0FF832"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2: Annoying</w:t>
                            </w:r>
                          </w:p>
                          <w:p w14:paraId="05B15B40"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1: Very annoying</w:t>
                            </w:r>
                          </w:p>
                          <w:p w14:paraId="00066BDD"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You will have five seconds to record your answer by pushing the button corresponding to your choice. There will be a short pause before the presentation of next pair of sentences.</w:t>
                            </w:r>
                          </w:p>
                          <w:p w14:paraId="1164A6F3"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We will begin with a short practice session to familiarize you with the test procedure. The actual tests will take place during multiple sessions with short breaks in between.</w:t>
                            </w:r>
                          </w:p>
                          <w:p w14:paraId="5D656B74" w14:textId="77777777" w:rsidR="00C73BD4" w:rsidRDefault="00C73BD4" w:rsidP="00797D80">
                            <w:pPr>
                              <w:pStyle w:val="Heading1"/>
                            </w:pPr>
                          </w:p>
                          <w:p w14:paraId="16D82AF6" w14:textId="77777777" w:rsidR="00C73BD4" w:rsidRDefault="00C73BD4" w:rsidP="00797D80">
                            <w:pPr>
                              <w:pStyle w:val="Heading1"/>
                            </w:pPr>
                            <w:r>
                              <w:t>Degradation Scale</w:t>
                            </w:r>
                          </w:p>
                          <w:p w14:paraId="7DF4DD41"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The OVERALL quality DEGRADATION of the Second Compared to the First is:</w:t>
                            </w:r>
                          </w:p>
                          <w:p w14:paraId="35D9082A"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5: Inaudible</w:t>
                            </w:r>
                          </w:p>
                          <w:p w14:paraId="621B0F58"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4: Audible but not annoying</w:t>
                            </w:r>
                          </w:p>
                          <w:p w14:paraId="432885E0"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3: Slightly annoying</w:t>
                            </w:r>
                          </w:p>
                          <w:p w14:paraId="04A4B33A"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2: Annoying</w:t>
                            </w:r>
                          </w:p>
                          <w:p w14:paraId="3D7C6B2C" w14:textId="77777777" w:rsidR="00C73BD4" w:rsidRPr="008E1187"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1: Very annoying</w:t>
                            </w:r>
                          </w:p>
                        </w:txbxContent>
                      </wps:txbx>
                      <wps:bodyPr rot="0" vert="horz" wrap="square" lIns="91440" tIns="45720" rIns="91440" bIns="45720" anchor="t" anchorCtr="0">
                        <a:spAutoFit/>
                      </wps:bodyPr>
                    </wps:wsp>
                  </a:graphicData>
                </a:graphic>
              </wp:inline>
            </w:drawing>
          </mc:Choice>
          <mc:Fallback>
            <w:pict>
              <v:shapetype w14:anchorId="4EB3A322" id="_x0000_t202" coordsize="21600,21600" o:spt="202" path="m,l,21600r21600,l21600,xe">
                <v:stroke joinstyle="miter"/>
                <v:path gradientshapeok="t" o:connecttype="rect"/>
              </v:shapetype>
              <v:shape id="Text Box 2" o:spid="_x0000_s1026" type="#_x0000_t202" style="width:484.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">
                <v:textbox style="mso-fit-shape-to-text:t">
                  <w:txbxContent>
                    <w:p w14:paraId="5174168E"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Style w:val="Strong"/>
                          <w:rFonts w:ascii="Segoe UI" w:hAnsi="Segoe UI" w:cs="Segoe UI"/>
                          <w:color w:val="252423"/>
                          <w:sz w:val="21"/>
                          <w:szCs w:val="21"/>
                        </w:rPr>
                        <w:t>"Evaluation of the quality of future 3D audio telephony and conferencing systems"</w:t>
                      </w:r>
                    </w:p>
                    <w:p w14:paraId="6D9231EE"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In this experiment you will hear pairs of speech samples that have been recorded through various experimental 3D audio telephone and conferencing equipment. You will listen to these samples through a set of stereo headphones.</w:t>
                      </w:r>
                    </w:p>
                    <w:p w14:paraId="1C926A54"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What you will hear is a first sample containing one pair of sentences from two talkers, a short period of silence, and a second sample. You will evaluate the OVERALL quality of the second sample compared to the quality of the first sample.</w:t>
                      </w:r>
                    </w:p>
                    <w:p w14:paraId="3805DD87"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You should listen carefully to each pair of samples. As soon as a sample pair has been completely played back, you should register your opinion on ANY kind of degradation of the second sample compared to the first sample. Please consider in your vote, besides, e.g., the quality of the speech or other sounds, also any change in the perceived location of voices or sounds or changes in spatial width.</w:t>
                      </w:r>
                    </w:p>
                    <w:p w14:paraId="541042AF"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Then, when the system requests your vote, please record your opinion on the OVERALL quality using the following scale:</w:t>
                      </w:r>
                    </w:p>
                    <w:p w14:paraId="0EDB07B9"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The OVERALL quality DEGRADATION of the Second Compared to the First is:</w:t>
                      </w:r>
                    </w:p>
                    <w:p w14:paraId="03C3F703"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5: Inaudible</w:t>
                      </w:r>
                    </w:p>
                    <w:p w14:paraId="0FE7E76A"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4: Audible but not annoying</w:t>
                      </w:r>
                    </w:p>
                    <w:p w14:paraId="4EA57F42"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3: Slightly annoying</w:t>
                      </w:r>
                    </w:p>
                    <w:p w14:paraId="3E0FF832"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2: Annoying</w:t>
                      </w:r>
                    </w:p>
                    <w:p w14:paraId="05B15B40"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1: Very annoying</w:t>
                      </w:r>
                    </w:p>
                    <w:p w14:paraId="00066BDD"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You will have five seconds to record your answer by pushing the button corresponding to your choice. There will be a short pause before the presentation of next pair of sentences.</w:t>
                      </w:r>
                    </w:p>
                    <w:p w14:paraId="1164A6F3"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We will begin with a short practice session to familiarize you with the test procedure. The actual tests will take place during multiple sessions with short breaks in between.</w:t>
                      </w:r>
                    </w:p>
                    <w:p w14:paraId="5D656B74" w14:textId="77777777" w:rsidR="00C73BD4" w:rsidRDefault="00C73BD4" w:rsidP="00797D80">
                      <w:pPr>
                        <w:pStyle w:val="Heading1"/>
                      </w:pPr>
                    </w:p>
                    <w:p w14:paraId="16D82AF6" w14:textId="77777777" w:rsidR="00C73BD4" w:rsidRDefault="00C73BD4" w:rsidP="00797D80">
                      <w:pPr>
                        <w:pStyle w:val="Heading1"/>
                      </w:pPr>
                      <w:r>
                        <w:t>Degradation Scale</w:t>
                      </w:r>
                    </w:p>
                    <w:p w14:paraId="7DF4DD41"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The OVERALL quality DEGRADATION of the Second Compared to the First is:</w:t>
                      </w:r>
                    </w:p>
                    <w:p w14:paraId="35D9082A"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5: Inaudible</w:t>
                      </w:r>
                    </w:p>
                    <w:p w14:paraId="621B0F58"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4: Audible but not annoying</w:t>
                      </w:r>
                    </w:p>
                    <w:p w14:paraId="432885E0"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3: Slightly annoying</w:t>
                      </w:r>
                    </w:p>
                    <w:p w14:paraId="04A4B33A" w14:textId="77777777" w:rsidR="00C73BD4"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2: Annoying</w:t>
                      </w:r>
                    </w:p>
                    <w:p w14:paraId="3D7C6B2C" w14:textId="77777777" w:rsidR="00C73BD4" w:rsidRPr="008E1187" w:rsidRDefault="00C73BD4" w:rsidP="00797D80">
                      <w:pPr>
                        <w:pStyle w:val="NormalWeb"/>
                        <w:shd w:val="clear" w:color="auto" w:fill="FFFFFF"/>
                        <w:spacing w:before="0"/>
                        <w:ind w:left="540" w:hanging="538"/>
                        <w:rPr>
                          <w:rFonts w:ascii="Segoe UI" w:hAnsi="Segoe UI" w:cs="Segoe UI"/>
                          <w:color w:val="252423"/>
                          <w:sz w:val="21"/>
                          <w:szCs w:val="21"/>
                        </w:rPr>
                      </w:pPr>
                      <w:r>
                        <w:rPr>
                          <w:rFonts w:ascii="Segoe UI" w:hAnsi="Segoe UI" w:cs="Segoe UI"/>
                          <w:color w:val="252423"/>
                          <w:sz w:val="21"/>
                          <w:szCs w:val="21"/>
                        </w:rPr>
                        <w:t>1: Very annoying</w:t>
                      </w:r>
                    </w:p>
                  </w:txbxContent>
                </v:textbox>
                <w10:anchorlock/>
              </v:shape>
            </w:pict>
          </mc:Fallback>
        </mc:AlternateContent>
      </w:r>
    </w:p>
    <w:p w14:paraId="065A1655" w14:textId="77777777" w:rsidR="00797D80" w:rsidRPr="00797D80" w:rsidRDefault="00797D80" w:rsidP="00797D80"/>
    <w:p w14:paraId="49176BF5" w14:textId="4F8CAFEB" w:rsidR="00797D80" w:rsidRPr="00797D80" w:rsidDel="005C2886" w:rsidRDefault="00797D80" w:rsidP="00092E4A">
      <w:pPr>
        <w:pStyle w:val="h3AppendixI"/>
        <w:rPr>
          <w:del w:id="434" w:author="Milan Jelinek" w:date="2021-10-29T10:20:00Z"/>
        </w:rPr>
      </w:pPr>
      <w:del w:id="435" w:author="Milan Jelinek" w:date="2021-10-29T10:20:00Z">
        <w:r w:rsidRPr="00797D80" w:rsidDel="005C2886">
          <w:delText>References</w:delText>
        </w:r>
      </w:del>
    </w:p>
    <w:p w14:paraId="22956EDF" w14:textId="036E69A3" w:rsidR="00797D80" w:rsidRPr="00797D80" w:rsidDel="005C2886" w:rsidRDefault="00797D80" w:rsidP="00797D80">
      <w:pPr>
        <w:rPr>
          <w:del w:id="436" w:author="Milan Jelinek" w:date="2021-10-29T10:20:00Z"/>
        </w:rPr>
      </w:pPr>
      <w:del w:id="437" w:author="Milan Jelinek" w:date="2021-10-29T10:20:00Z">
        <w:r w:rsidRPr="00797D80" w:rsidDel="005C2886">
          <w:rPr>
            <w:lang w:val="en-CA"/>
          </w:rPr>
          <w:delText>[1]</w:delText>
        </w:r>
        <w:r w:rsidRPr="00797D80" w:rsidDel="005C2886">
          <w:rPr>
            <w:lang w:val="en-CA"/>
          </w:rPr>
          <w:tab/>
        </w:r>
        <w:r w:rsidRPr="00797D80" w:rsidDel="005C2886">
          <w:delText>S4-210836: On reference designs for IVAS codec tests, Dolby Laboratories, Inc.</w:delText>
        </w:r>
      </w:del>
    </w:p>
    <w:p w14:paraId="59CB24D2" w14:textId="3DD738A7" w:rsidR="00797D80" w:rsidRPr="00797D80" w:rsidDel="005C2886" w:rsidRDefault="00797D80" w:rsidP="00797D80">
      <w:pPr>
        <w:rPr>
          <w:del w:id="438" w:author="Milan Jelinek" w:date="2021-10-29T10:20:00Z"/>
        </w:rPr>
      </w:pPr>
      <w:del w:id="439" w:author="Milan Jelinek" w:date="2021-10-29T10:20:00Z">
        <w:r w:rsidRPr="00797D80" w:rsidDel="005C2886">
          <w:delText>[2]</w:delText>
        </w:r>
        <w:r w:rsidRPr="00797D80" w:rsidDel="005C2886">
          <w:tab/>
          <w:delText xml:space="preserve">Recommendation ITU-R BS.1770-4: Algorithms to measure audio programme loudness and true-peak audio level (10/2015) </w:delText>
        </w:r>
      </w:del>
    </w:p>
    <w:p w14:paraId="615074E3" w14:textId="5280F8DF" w:rsidR="00797D80" w:rsidRPr="00797D80" w:rsidDel="005C2886" w:rsidRDefault="00797D80" w:rsidP="00797D80">
      <w:pPr>
        <w:rPr>
          <w:del w:id="440" w:author="Milan Jelinek" w:date="2021-10-29T10:20:00Z"/>
        </w:rPr>
      </w:pPr>
      <w:del w:id="441" w:author="Milan Jelinek" w:date="2021-10-29T10:20:00Z">
        <w:r w:rsidRPr="00797D80" w:rsidDel="005C2886">
          <w:delText>[3]</w:delText>
        </w:r>
        <w:r w:rsidRPr="00797D80" w:rsidDel="005C2886">
          <w:tab/>
          <w:delText>ITU-T Handbook of subjective testing practical procedures, 2011</w:delText>
        </w:r>
      </w:del>
    </w:p>
    <w:p w14:paraId="66A1182E" w14:textId="38D85CC7" w:rsidR="00797D80" w:rsidRPr="00797D80" w:rsidDel="005C2886" w:rsidRDefault="00797D80" w:rsidP="00797D80">
      <w:pPr>
        <w:rPr>
          <w:del w:id="442" w:author="Milan Jelinek" w:date="2021-10-29T10:20:00Z"/>
        </w:rPr>
      </w:pPr>
      <w:del w:id="443" w:author="Milan Jelinek" w:date="2021-10-29T10:20:00Z">
        <w:r w:rsidRPr="00797D80" w:rsidDel="005C2886">
          <w:delText>[4]</w:delText>
        </w:r>
        <w:r w:rsidRPr="00797D80" w:rsidDel="005C2886">
          <w:tab/>
          <w:delText>Recommendation ITU-T P.811: Subjective test methodology for evaluating Speech oriented stereo communication systems over headphones, 2019</w:delText>
        </w:r>
      </w:del>
    </w:p>
    <w:p w14:paraId="4D29963F" w14:textId="37530BA8" w:rsidR="00797D80" w:rsidRPr="00797D80" w:rsidDel="005C2886" w:rsidRDefault="00797D80" w:rsidP="00797D80">
      <w:pPr>
        <w:rPr>
          <w:del w:id="444" w:author="Milan Jelinek" w:date="2021-10-29T10:20:00Z"/>
          <w:lang w:val="en-US"/>
        </w:rPr>
      </w:pPr>
      <w:del w:id="445" w:author="Milan Jelinek" w:date="2021-10-29T10:20:00Z">
        <w:r w:rsidRPr="00797D80" w:rsidDel="005C2886">
          <w:delText>[5]</w:delText>
        </w:r>
        <w:r w:rsidRPr="00797D80" w:rsidDel="005C2886">
          <w:tab/>
          <w:delText xml:space="preserve">3GPP Tdoc S4-200158: A Reference Audio Renderer for Qualification, Dolby Laboratories, </w:delText>
        </w:r>
        <w:r w:rsidRPr="00797D80" w:rsidDel="005C2886">
          <w:lastRenderedPageBreak/>
          <w:delText>Inc.</w:delText>
        </w:r>
      </w:del>
    </w:p>
    <w:p w14:paraId="11C4AFF9" w14:textId="4231205E" w:rsidR="00797D80" w:rsidRPr="00797D80" w:rsidRDefault="00797D80" w:rsidP="000602E3">
      <w:r w:rsidRPr="00797D80">
        <w:br w:type="page"/>
      </w:r>
    </w:p>
    <w:p w14:paraId="71B39634" w14:textId="3EC714EA" w:rsidR="000602E3" w:rsidRDefault="000602E3" w:rsidP="00092E4A">
      <w:pPr>
        <w:pStyle w:val="h2AppendixI"/>
      </w:pPr>
      <w:r w:rsidRPr="000C35F4">
        <w:lastRenderedPageBreak/>
        <w:t xml:space="preserve">Example </w:t>
      </w:r>
      <w:r>
        <w:t>3</w:t>
      </w:r>
      <w:r w:rsidRPr="000C35F4">
        <w:t xml:space="preserve">: </w:t>
      </w:r>
      <w:r w:rsidRPr="00346DD5">
        <w:t>Experience of P.800 for stereo testing</w:t>
      </w:r>
      <w:ins w:id="446" w:author="Milan Jelinek" w:date="2021-10-29T10:23:00Z">
        <w:r w:rsidR="005C2886">
          <w:t xml:space="preserve"> </w:t>
        </w:r>
        <w:r w:rsidR="005C2886">
          <w:fldChar w:fldCharType="begin"/>
        </w:r>
        <w:r w:rsidR="005C2886">
          <w:instrText xml:space="preserve"> REF _Ref86395404 \h </w:instrText>
        </w:r>
      </w:ins>
      <w:r w:rsidR="005C2886">
        <w:fldChar w:fldCharType="separate"/>
      </w:r>
      <w:ins w:id="447" w:author="Milan Jelinek" w:date="2021-11-04T17:07:00Z">
        <w:r w:rsidR="00FE2901" w:rsidRPr="00EC28AD">
          <w:t>[</w:t>
        </w:r>
        <w:r w:rsidR="00FE2901">
          <w:rPr>
            <w:noProof/>
          </w:rPr>
          <w:t>12</w:t>
        </w:r>
      </w:ins>
      <w:del w:id="448" w:author="Milan Jelinek" w:date="2021-11-04T17:07:00Z">
        <w:r w:rsidR="00E35A36" w:rsidDel="00FE2901">
          <w:rPr>
            <w:noProof/>
          </w:rPr>
          <w:delText>12</w:delText>
        </w:r>
      </w:del>
      <w:ins w:id="449" w:author="Milan Jelinek" w:date="2021-10-29T10:23:00Z">
        <w:r w:rsidR="005C2886">
          <w:fldChar w:fldCharType="end"/>
        </w:r>
        <w:r w:rsidR="005C2886">
          <w:t>]</w:t>
        </w:r>
      </w:ins>
      <w:del w:id="450" w:author="Milan Jelinek" w:date="2021-10-29T10:23:00Z">
        <w:r w:rsidDel="005C2886">
          <w:delText>, S4-211160</w:delText>
        </w:r>
      </w:del>
    </w:p>
    <w:p w14:paraId="119643DA" w14:textId="72409585" w:rsidR="000602E3" w:rsidRPr="00797D80" w:rsidRDefault="000602E3" w:rsidP="00092E4A">
      <w:pPr>
        <w:pStyle w:val="h3AppendixI"/>
      </w:pPr>
      <w:bookmarkStart w:id="451" w:name="_GoBack"/>
      <w:bookmarkEnd w:id="451"/>
      <w:r w:rsidRPr="00473D88">
        <w:t>Test description</w:t>
      </w:r>
    </w:p>
    <w:p w14:paraId="11F7DC1A" w14:textId="7C31A18A" w:rsidR="000602E3" w:rsidRPr="00473D88" w:rsidRDefault="000602E3" w:rsidP="000602E3">
      <w:pPr>
        <w:rPr>
          <w:rFonts w:cs="Arial"/>
          <w:szCs w:val="22"/>
        </w:rPr>
      </w:pPr>
      <w:r w:rsidRPr="00473D88">
        <w:rPr>
          <w:rFonts w:cs="Arial"/>
          <w:szCs w:val="22"/>
        </w:rPr>
        <w:t xml:space="preserve">As a part of Ericsson’s involvement in the development of P.811 </w:t>
      </w:r>
      <w:ins w:id="452" w:author="Milan Jelinek" w:date="2021-10-29T12:13:00Z">
        <w:r w:rsidR="00E730EB">
          <w:rPr>
            <w:rFonts w:cs="Arial"/>
            <w:szCs w:val="22"/>
          </w:rPr>
          <w:fldChar w:fldCharType="begin"/>
        </w:r>
        <w:r w:rsidR="00E730EB">
          <w:rPr>
            <w:rFonts w:cs="Arial"/>
            <w:szCs w:val="22"/>
          </w:rPr>
          <w:instrText xml:space="preserve"> REF _Ref86398615 \h </w:instrText>
        </w:r>
      </w:ins>
      <w:r w:rsidR="00E730EB">
        <w:rPr>
          <w:rFonts w:cs="Arial"/>
          <w:szCs w:val="22"/>
        </w:rPr>
      </w:r>
      <w:r w:rsidR="00E730EB">
        <w:rPr>
          <w:rFonts w:cs="Arial"/>
          <w:szCs w:val="22"/>
        </w:rPr>
        <w:fldChar w:fldCharType="separate"/>
      </w:r>
      <w:ins w:id="453" w:author="Milan Jelinek" w:date="2021-11-04T17:07:00Z">
        <w:r w:rsidR="00FE2901" w:rsidRPr="00EC28AD">
          <w:t>[</w:t>
        </w:r>
        <w:r w:rsidR="00FE2901">
          <w:rPr>
            <w:noProof/>
          </w:rPr>
          <w:t>6</w:t>
        </w:r>
      </w:ins>
      <w:del w:id="454" w:author="Milan Jelinek" w:date="2021-11-04T17:07:00Z">
        <w:r w:rsidR="00E35A36" w:rsidDel="00FE2901">
          <w:rPr>
            <w:noProof/>
          </w:rPr>
          <w:delText>6</w:delText>
        </w:r>
      </w:del>
      <w:ins w:id="455" w:author="Milan Jelinek" w:date="2021-10-29T12:13:00Z">
        <w:r w:rsidR="00E730EB">
          <w:rPr>
            <w:rFonts w:cs="Arial"/>
            <w:szCs w:val="22"/>
          </w:rPr>
          <w:fldChar w:fldCharType="end"/>
        </w:r>
        <w:r w:rsidR="00E730EB">
          <w:rPr>
            <w:rFonts w:cs="Arial"/>
            <w:szCs w:val="22"/>
          </w:rPr>
          <w:t xml:space="preserve">] </w:t>
        </w:r>
      </w:ins>
      <w:r w:rsidRPr="00473D88">
        <w:rPr>
          <w:rFonts w:cs="Arial"/>
          <w:szCs w:val="22"/>
        </w:rPr>
        <w:t xml:space="preserve">standard, a listening test according to the draft P.811 specification was done in a collaboration between Ericsson and Beijing Institute of Technology (BIT). The test was conducted in October 2018 and was done in conjunction with a P.800 </w:t>
      </w:r>
      <w:ins w:id="456" w:author="Milan Jelinek" w:date="2021-10-29T12:13:00Z">
        <w:r w:rsidR="008E08EB">
          <w:rPr>
            <w:rFonts w:cs="Arial"/>
            <w:szCs w:val="22"/>
          </w:rPr>
          <w:fldChar w:fldCharType="begin"/>
        </w:r>
        <w:r w:rsidR="008E08EB">
          <w:rPr>
            <w:rFonts w:cs="Arial"/>
            <w:szCs w:val="22"/>
          </w:rPr>
          <w:instrText xml:space="preserve"> REF _Ref86398600 \h </w:instrText>
        </w:r>
      </w:ins>
      <w:r w:rsidR="008E08EB">
        <w:rPr>
          <w:rFonts w:cs="Arial"/>
          <w:szCs w:val="22"/>
        </w:rPr>
      </w:r>
      <w:r w:rsidR="008E08EB">
        <w:rPr>
          <w:rFonts w:cs="Arial"/>
          <w:szCs w:val="22"/>
        </w:rPr>
        <w:fldChar w:fldCharType="separate"/>
      </w:r>
      <w:ins w:id="457" w:author="Milan Jelinek" w:date="2021-11-04T17:07:00Z">
        <w:r w:rsidR="00FE2901" w:rsidRPr="00EC28AD">
          <w:t>[</w:t>
        </w:r>
        <w:r w:rsidR="00FE2901">
          <w:rPr>
            <w:noProof/>
          </w:rPr>
          <w:t>5</w:t>
        </w:r>
      </w:ins>
      <w:del w:id="458" w:author="Milan Jelinek" w:date="2021-11-04T17:07:00Z">
        <w:r w:rsidR="00E35A36" w:rsidDel="00FE2901">
          <w:rPr>
            <w:noProof/>
          </w:rPr>
          <w:delText>5</w:delText>
        </w:r>
      </w:del>
      <w:ins w:id="459" w:author="Milan Jelinek" w:date="2021-10-29T12:13:00Z">
        <w:r w:rsidR="008E08EB">
          <w:rPr>
            <w:rFonts w:cs="Arial"/>
            <w:szCs w:val="22"/>
          </w:rPr>
          <w:fldChar w:fldCharType="end"/>
        </w:r>
        <w:r w:rsidR="008E08EB">
          <w:rPr>
            <w:rFonts w:cs="Arial"/>
            <w:szCs w:val="22"/>
          </w:rPr>
          <w:t xml:space="preserve">] </w:t>
        </w:r>
      </w:ins>
      <w:r w:rsidRPr="00473D88">
        <w:rPr>
          <w:rFonts w:cs="Arial"/>
          <w:szCs w:val="22"/>
        </w:rPr>
        <w:t>DCR test on the same test material. The purpose was to evaluate the proposed P.811 standard (called P.SOSH at the time) and to compare the overall score of the P.811 test with a P.800 DCR test which requires shorter test time. These tests were performed:</w:t>
      </w:r>
    </w:p>
    <w:p w14:paraId="6CC38CF0" w14:textId="77777777" w:rsidR="000602E3" w:rsidRPr="00473D88" w:rsidRDefault="000602E3" w:rsidP="000602E3">
      <w:pPr>
        <w:pStyle w:val="ListParagraph"/>
        <w:widowControl w:val="0"/>
        <w:numPr>
          <w:ilvl w:val="0"/>
          <w:numId w:val="20"/>
        </w:numPr>
        <w:spacing w:before="40" w:after="120" w:line="240" w:lineRule="atLeast"/>
        <w:contextualSpacing/>
        <w:rPr>
          <w:rFonts w:ascii="Arial" w:hAnsi="Arial" w:cs="Arial"/>
          <w:lang w:val="en-GB"/>
        </w:rPr>
      </w:pPr>
      <w:r w:rsidRPr="00473D88">
        <w:rPr>
          <w:rFonts w:ascii="Arial" w:hAnsi="Arial" w:cs="Arial"/>
          <w:lang w:val="en-GB"/>
        </w:rPr>
        <w:t>Experiment 1: P.800 Degradation category rating (DCR) with spatial distortion reference units and listener instructions similar to the P.811 instructions, see appendix A</w:t>
      </w:r>
    </w:p>
    <w:p w14:paraId="2502B592" w14:textId="77777777" w:rsidR="000602E3" w:rsidRPr="00473D88" w:rsidRDefault="000602E3" w:rsidP="000602E3">
      <w:pPr>
        <w:pStyle w:val="ListParagraph"/>
        <w:widowControl w:val="0"/>
        <w:numPr>
          <w:ilvl w:val="0"/>
          <w:numId w:val="20"/>
        </w:numPr>
        <w:spacing w:before="40" w:after="120" w:line="240" w:lineRule="atLeast"/>
        <w:contextualSpacing/>
        <w:rPr>
          <w:rFonts w:ascii="Arial" w:hAnsi="Arial" w:cs="Arial"/>
          <w:lang w:val="en-GB"/>
        </w:rPr>
      </w:pPr>
      <w:r w:rsidRPr="00473D88">
        <w:rPr>
          <w:rFonts w:ascii="Arial" w:hAnsi="Arial" w:cs="Arial"/>
          <w:lang w:val="en-GB"/>
        </w:rPr>
        <w:t>Experiment 2: Subjective test methodology for evaluating speech oriented stereo communication systems over headphones (P.811)</w:t>
      </w:r>
    </w:p>
    <w:p w14:paraId="73FC688B" w14:textId="77777777" w:rsidR="000602E3" w:rsidRPr="00473D88" w:rsidRDefault="000602E3" w:rsidP="000602E3">
      <w:pPr>
        <w:rPr>
          <w:rFonts w:cs="Arial"/>
          <w:szCs w:val="22"/>
        </w:rPr>
      </w:pPr>
      <w:r w:rsidRPr="00473D88">
        <w:rPr>
          <w:rFonts w:cs="Arial"/>
          <w:szCs w:val="22"/>
        </w:rPr>
        <w:t>The test design and processing were carried out by Ericsson, while BIT handled recording of the test material and execution of the test itself.</w:t>
      </w:r>
    </w:p>
    <w:p w14:paraId="354399C7" w14:textId="77777777" w:rsidR="000602E3" w:rsidRPr="00473D88" w:rsidRDefault="000602E3" w:rsidP="000602E3">
      <w:pPr>
        <w:rPr>
          <w:rFonts w:cs="Arial"/>
          <w:b/>
          <w:bCs/>
          <w:szCs w:val="22"/>
        </w:rPr>
      </w:pPr>
      <w:r w:rsidRPr="00473D88">
        <w:rPr>
          <w:rFonts w:cs="Arial"/>
          <w:b/>
          <w:bCs/>
          <w:szCs w:val="22"/>
        </w:rPr>
        <w:t>Test material</w:t>
      </w:r>
    </w:p>
    <w:p w14:paraId="7D6F35BD" w14:textId="77777777" w:rsidR="000602E3" w:rsidRPr="00473D88" w:rsidRDefault="000602E3" w:rsidP="000602E3">
      <w:pPr>
        <w:rPr>
          <w:rFonts w:cs="Arial"/>
          <w:szCs w:val="22"/>
        </w:rPr>
      </w:pPr>
      <w:r w:rsidRPr="00473D88">
        <w:rPr>
          <w:rFonts w:cs="Arial"/>
          <w:szCs w:val="22"/>
        </w:rPr>
        <w:t xml:space="preserve">The test was conducted using stereo speech samples in Mandarin Chinese recorded at BIT. The talkers were 4 female and 4 male talkers recruited from the BIT students. The talkers were all native Mandarin Chinese speakers and were selected to have a rather neutral dialect. The stereo capture was done using a </w:t>
      </w:r>
      <w:proofErr w:type="spellStart"/>
      <w:r w:rsidRPr="00473D88">
        <w:rPr>
          <w:rFonts w:cs="Arial"/>
          <w:szCs w:val="22"/>
        </w:rPr>
        <w:t>Sabinetek</w:t>
      </w:r>
      <w:proofErr w:type="spellEnd"/>
      <w:r w:rsidRPr="00473D88">
        <w:rPr>
          <w:rFonts w:cs="Arial"/>
          <w:szCs w:val="22"/>
        </w:rPr>
        <w:t>® SMIC Panoramic Microphone and the recordings were made using 48 kHz sampling rate.</w:t>
      </w:r>
    </w:p>
    <w:p w14:paraId="2E6D9AAF" w14:textId="77777777" w:rsidR="000602E3" w:rsidRPr="00473D88" w:rsidRDefault="000602E3" w:rsidP="000602E3">
      <w:pPr>
        <w:rPr>
          <w:rFonts w:cs="Arial"/>
          <w:szCs w:val="22"/>
        </w:rPr>
      </w:pPr>
      <w:r w:rsidRPr="00473D88">
        <w:rPr>
          <w:rFonts w:cs="Arial"/>
          <w:szCs w:val="22"/>
        </w:rPr>
        <w:t>Out of the 20 test items in total, 10 items contained one talker with a split of 5 female and 5 male talkers. The remaining 10 items contained two concatenated talkers at different positions, where each item contained one male and one female talker. The concatenation of the talkers was done with a short pause between each talker, i.e. no overlapping talk. The talkers were positioned at the angles of -90, -45, 0, 45 and 90 degrees relative to the front pickup of the microphone.</w:t>
      </w:r>
    </w:p>
    <w:p w14:paraId="3DD3EB57" w14:textId="77777777" w:rsidR="000602E3" w:rsidRPr="00473D88" w:rsidRDefault="000602E3" w:rsidP="000602E3">
      <w:pPr>
        <w:rPr>
          <w:rFonts w:cs="Arial"/>
          <w:b/>
          <w:bCs/>
          <w:szCs w:val="22"/>
        </w:rPr>
      </w:pPr>
      <w:r w:rsidRPr="00473D88">
        <w:rPr>
          <w:rFonts w:cs="Arial"/>
          <w:b/>
          <w:bCs/>
          <w:szCs w:val="22"/>
        </w:rPr>
        <w:t>Listener subjects</w:t>
      </w:r>
    </w:p>
    <w:p w14:paraId="05F83230" w14:textId="77777777" w:rsidR="000602E3" w:rsidRPr="00473D88" w:rsidRDefault="000602E3" w:rsidP="000602E3">
      <w:pPr>
        <w:rPr>
          <w:rFonts w:cs="Arial"/>
          <w:szCs w:val="22"/>
        </w:rPr>
      </w:pPr>
      <w:r w:rsidRPr="00473D88">
        <w:rPr>
          <w:rFonts w:cs="Arial"/>
          <w:szCs w:val="22"/>
        </w:rPr>
        <w:t>Each of the experiments was performed with 32 naïve listeners (balanced between male and female). All of them were BIT adult students between 20-24 years old. In total, 64 different native listeners of Chinese were selected as test subjects.</w:t>
      </w:r>
    </w:p>
    <w:p w14:paraId="1DAA1D27" w14:textId="77777777" w:rsidR="000602E3" w:rsidRPr="00473D88" w:rsidRDefault="000602E3" w:rsidP="000602E3">
      <w:pPr>
        <w:rPr>
          <w:rFonts w:cs="Arial"/>
          <w:szCs w:val="22"/>
        </w:rPr>
      </w:pPr>
      <w:r w:rsidRPr="00473D88">
        <w:rPr>
          <w:rFonts w:cs="Arial"/>
          <w:szCs w:val="22"/>
        </w:rPr>
        <w:t>The listeners were selected randomly from native Chinese persons in the BIT campus. After the pre-tests, the staff checked the subjects' scores to make sure they understood the rating criterion. If the listener gave inconsistent or confusing votes, they were asked to do the pre-test session again. If the inconsistencies were not resolved in the second pre-test session, the listener was excluded from the main test session.</w:t>
      </w:r>
    </w:p>
    <w:p w14:paraId="222D201C" w14:textId="77777777" w:rsidR="000602E3" w:rsidRPr="00473D88" w:rsidRDefault="000602E3" w:rsidP="000602E3">
      <w:pPr>
        <w:rPr>
          <w:rFonts w:cs="Arial"/>
          <w:b/>
          <w:bCs/>
          <w:szCs w:val="22"/>
        </w:rPr>
      </w:pPr>
      <w:r w:rsidRPr="00473D88">
        <w:rPr>
          <w:rFonts w:cs="Arial"/>
          <w:b/>
          <w:bCs/>
          <w:szCs w:val="22"/>
        </w:rPr>
        <w:t>Experiments Procedure</w:t>
      </w:r>
    </w:p>
    <w:p w14:paraId="38359BD4" w14:textId="77777777" w:rsidR="000602E3" w:rsidRPr="00473D88" w:rsidRDefault="000602E3" w:rsidP="000602E3">
      <w:pPr>
        <w:rPr>
          <w:rFonts w:cs="Arial"/>
          <w:szCs w:val="22"/>
        </w:rPr>
      </w:pPr>
      <w:r w:rsidRPr="00473D88">
        <w:rPr>
          <w:rFonts w:cs="Arial"/>
          <w:szCs w:val="22"/>
        </w:rPr>
        <w:t>For both the P.800 and P.811 tests, the subjects were divided into 4 listening panels of 8 persons each. Each panel used its own randomization sequence files.</w:t>
      </w:r>
    </w:p>
    <w:p w14:paraId="7BA7DCB1" w14:textId="77777777" w:rsidR="000602E3" w:rsidRPr="00473D88" w:rsidRDefault="000602E3" w:rsidP="000602E3">
      <w:pPr>
        <w:rPr>
          <w:rFonts w:cs="Arial"/>
          <w:szCs w:val="22"/>
        </w:rPr>
      </w:pPr>
      <w:r w:rsidRPr="00473D88">
        <w:rPr>
          <w:rFonts w:cs="Arial"/>
          <w:szCs w:val="22"/>
        </w:rPr>
        <w:t>Preliminary tests (pre-tests) were held before the main tests. In the pre-test, 4 trials were run to make the subjects familiar with test methodology. The main test was divided into 4 sessions of 20 trials each. A break was inserted between each test session, of 5, 10 and 5 minutes respectively.</w:t>
      </w:r>
    </w:p>
    <w:p w14:paraId="71CA79D8" w14:textId="77777777" w:rsidR="000602E3" w:rsidRPr="00473D88" w:rsidRDefault="000602E3" w:rsidP="000602E3">
      <w:pPr>
        <w:rPr>
          <w:rFonts w:cs="Arial"/>
          <w:szCs w:val="22"/>
        </w:rPr>
      </w:pPr>
      <w:r w:rsidRPr="00473D88">
        <w:rPr>
          <w:rFonts w:cs="Arial"/>
          <w:szCs w:val="22"/>
        </w:rPr>
        <w:t xml:space="preserve">The processed speech material was presented to groups of listeners, who were seated in separate listening stations in an acoustically conditioned sound room meeting the requirements recommended in ITU-T P.800. A photo of the test room is shown in </w:t>
      </w:r>
      <w:r w:rsidRPr="00473D88">
        <w:rPr>
          <w:rFonts w:cs="Arial"/>
          <w:szCs w:val="22"/>
        </w:rPr>
        <w:fldChar w:fldCharType="begin"/>
      </w:r>
      <w:r w:rsidRPr="00473D88">
        <w:rPr>
          <w:rFonts w:cs="Arial"/>
          <w:szCs w:val="22"/>
        </w:rPr>
        <w:instrText xml:space="preserve"> REF _Ref77314691 \h  \* MERGEFORMAT </w:instrText>
      </w:r>
      <w:r w:rsidRPr="00473D88">
        <w:rPr>
          <w:rFonts w:cs="Arial"/>
          <w:szCs w:val="22"/>
        </w:rPr>
      </w:r>
      <w:r w:rsidRPr="00473D88">
        <w:rPr>
          <w:rFonts w:cs="Arial"/>
          <w:szCs w:val="22"/>
        </w:rPr>
        <w:fldChar w:fldCharType="separate"/>
      </w:r>
      <w:r w:rsidR="00FE2901" w:rsidRPr="00FE2901">
        <w:rPr>
          <w:rFonts w:cs="Arial"/>
          <w:szCs w:val="22"/>
        </w:rPr>
        <w:t xml:space="preserve">Figure </w:t>
      </w:r>
      <w:r w:rsidR="00FE2901" w:rsidRPr="00FE2901">
        <w:rPr>
          <w:rFonts w:cs="Arial"/>
          <w:noProof/>
          <w:szCs w:val="22"/>
        </w:rPr>
        <w:t>1</w:t>
      </w:r>
      <w:r w:rsidRPr="00473D88">
        <w:rPr>
          <w:rFonts w:cs="Arial"/>
          <w:szCs w:val="22"/>
        </w:rPr>
        <w:fldChar w:fldCharType="end"/>
      </w:r>
      <w:r w:rsidRPr="00473D88">
        <w:rPr>
          <w:rFonts w:cs="Arial"/>
          <w:szCs w:val="22"/>
        </w:rPr>
        <w:t xml:space="preserve">. </w:t>
      </w:r>
    </w:p>
    <w:p w14:paraId="7FB143EF" w14:textId="77777777" w:rsidR="000602E3" w:rsidRPr="00473D88" w:rsidRDefault="000602E3" w:rsidP="000602E3">
      <w:pPr>
        <w:snapToGrid w:val="0"/>
        <w:jc w:val="center"/>
        <w:rPr>
          <w:sz w:val="28"/>
        </w:rPr>
      </w:pPr>
      <w:r w:rsidRPr="00473D88">
        <w:rPr>
          <w:rFonts w:hint="eastAsia"/>
          <w:noProof/>
          <w:sz w:val="28"/>
          <w:lang w:val="en-CA" w:eastAsia="en-CA"/>
        </w:rPr>
        <w:lastRenderedPageBreak/>
        <w:drawing>
          <wp:inline distT="0" distB="0" distL="0" distR="0" wp14:anchorId="026BD5E2" wp14:editId="7DF8FB7E">
            <wp:extent cx="4142767" cy="2743200"/>
            <wp:effectExtent l="0" t="0" r="0" b="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184056" cy="2770540"/>
                    </a:xfrm>
                    <a:prstGeom prst="rect">
                      <a:avLst/>
                    </a:prstGeom>
                  </pic:spPr>
                </pic:pic>
              </a:graphicData>
            </a:graphic>
          </wp:inline>
        </w:drawing>
      </w:r>
    </w:p>
    <w:p w14:paraId="4E881A64" w14:textId="77777777" w:rsidR="000602E3" w:rsidRPr="00473D88" w:rsidRDefault="000602E3" w:rsidP="000602E3">
      <w:pPr>
        <w:pStyle w:val="Caption"/>
        <w:jc w:val="center"/>
        <w:rPr>
          <w:b w:val="0"/>
          <w:bCs w:val="0"/>
        </w:rPr>
      </w:pPr>
      <w:bookmarkStart w:id="460" w:name="_Ref77314691"/>
      <w:r w:rsidRPr="00473D88">
        <w:t xml:space="preserve">Figure </w:t>
      </w:r>
      <w:r w:rsidRPr="00473D88">
        <w:fldChar w:fldCharType="begin"/>
      </w:r>
      <w:r w:rsidRPr="00473D88">
        <w:instrText>SEQ Figure \* ARABIC</w:instrText>
      </w:r>
      <w:r w:rsidRPr="00473D88">
        <w:fldChar w:fldCharType="separate"/>
      </w:r>
      <w:r w:rsidR="00FE2901">
        <w:rPr>
          <w:noProof/>
        </w:rPr>
        <w:t>1</w:t>
      </w:r>
      <w:r w:rsidRPr="00473D88">
        <w:fldChar w:fldCharType="end"/>
      </w:r>
      <w:bookmarkEnd w:id="460"/>
      <w:r w:rsidRPr="00473D88">
        <w:t xml:space="preserve">: </w:t>
      </w:r>
      <w:r w:rsidRPr="00473D88">
        <w:rPr>
          <w:b w:val="0"/>
          <w:bCs w:val="0"/>
        </w:rPr>
        <w:t>Listening laboratory</w:t>
      </w:r>
    </w:p>
    <w:p w14:paraId="56693DD3" w14:textId="77777777" w:rsidR="000602E3" w:rsidRPr="00473D88" w:rsidRDefault="000602E3" w:rsidP="000602E3">
      <w:pPr>
        <w:rPr>
          <w:rFonts w:cs="Arial"/>
          <w:szCs w:val="22"/>
        </w:rPr>
      </w:pPr>
      <w:r w:rsidRPr="00473D88">
        <w:rPr>
          <w:rFonts w:cs="Arial"/>
          <w:szCs w:val="22"/>
        </w:rPr>
        <w:t xml:space="preserve">All test stimuli were presented to the subjects using </w:t>
      </w:r>
      <w:proofErr w:type="spellStart"/>
      <w:r w:rsidRPr="00473D88">
        <w:rPr>
          <w:rFonts w:cs="Arial"/>
          <w:szCs w:val="22"/>
        </w:rPr>
        <w:t>Sennheiser</w:t>
      </w:r>
      <w:proofErr w:type="spellEnd"/>
      <w:r w:rsidRPr="00473D88">
        <w:rPr>
          <w:rFonts w:cs="Arial"/>
          <w:szCs w:val="22"/>
        </w:rPr>
        <w:t xml:space="preserve">® HD 280 Pro headphones. Tablets were used to collect votes during the two experiments. The voting table interfaces are shown in </w:t>
      </w:r>
      <w:r w:rsidRPr="00473D88">
        <w:rPr>
          <w:rFonts w:cs="Arial"/>
          <w:szCs w:val="22"/>
        </w:rPr>
        <w:fldChar w:fldCharType="begin"/>
      </w:r>
      <w:r w:rsidRPr="00473D88">
        <w:rPr>
          <w:rFonts w:cs="Arial"/>
          <w:szCs w:val="22"/>
        </w:rPr>
        <w:instrText xml:space="preserve"> REF _Ref77314839 \h  \* MERGEFORMAT </w:instrText>
      </w:r>
      <w:r w:rsidRPr="00473D88">
        <w:rPr>
          <w:rFonts w:cs="Arial"/>
          <w:szCs w:val="22"/>
        </w:rPr>
      </w:r>
      <w:r w:rsidRPr="00473D88">
        <w:rPr>
          <w:rFonts w:cs="Arial"/>
          <w:szCs w:val="22"/>
        </w:rPr>
        <w:fldChar w:fldCharType="separate"/>
      </w:r>
      <w:r w:rsidR="00FE2901" w:rsidRPr="00FE2901">
        <w:rPr>
          <w:rFonts w:cs="Arial"/>
          <w:szCs w:val="22"/>
        </w:rPr>
        <w:t xml:space="preserve">Figure </w:t>
      </w:r>
      <w:r w:rsidR="00FE2901" w:rsidRPr="00FE2901">
        <w:rPr>
          <w:rFonts w:cs="Arial"/>
          <w:noProof/>
          <w:szCs w:val="22"/>
        </w:rPr>
        <w:t>2</w:t>
      </w:r>
      <w:r w:rsidRPr="00473D88">
        <w:rPr>
          <w:rFonts w:cs="Arial"/>
          <w:szCs w:val="22"/>
        </w:rPr>
        <w:fldChar w:fldCharType="end"/>
      </w:r>
      <w:r w:rsidRPr="00473D88">
        <w:rPr>
          <w:rFonts w:cs="Arial"/>
          <w:szCs w:val="22"/>
        </w:rPr>
        <w:t xml:space="preserve"> and </w:t>
      </w:r>
      <w:r w:rsidRPr="00473D88">
        <w:rPr>
          <w:rFonts w:cs="Arial"/>
          <w:szCs w:val="22"/>
        </w:rPr>
        <w:fldChar w:fldCharType="begin"/>
      </w:r>
      <w:r w:rsidRPr="00473D88">
        <w:rPr>
          <w:rFonts w:cs="Arial"/>
          <w:szCs w:val="22"/>
        </w:rPr>
        <w:instrText xml:space="preserve"> REF _Ref77314913 \h  \* MERGEFORMAT </w:instrText>
      </w:r>
      <w:r w:rsidRPr="00473D88">
        <w:rPr>
          <w:rFonts w:cs="Arial"/>
          <w:szCs w:val="22"/>
        </w:rPr>
      </w:r>
      <w:r w:rsidRPr="00473D88">
        <w:rPr>
          <w:rFonts w:cs="Arial"/>
          <w:szCs w:val="22"/>
        </w:rPr>
        <w:fldChar w:fldCharType="separate"/>
      </w:r>
      <w:r w:rsidR="00FE2901" w:rsidRPr="00FE2901">
        <w:rPr>
          <w:rFonts w:cs="Arial"/>
          <w:szCs w:val="22"/>
        </w:rPr>
        <w:t xml:space="preserve">Figure </w:t>
      </w:r>
      <w:r w:rsidR="00FE2901" w:rsidRPr="00FE2901">
        <w:rPr>
          <w:rFonts w:cs="Arial"/>
          <w:noProof/>
          <w:szCs w:val="22"/>
        </w:rPr>
        <w:t>3</w:t>
      </w:r>
      <w:r w:rsidRPr="00473D88">
        <w:rPr>
          <w:rFonts w:cs="Arial"/>
          <w:szCs w:val="22"/>
        </w:rPr>
        <w:fldChar w:fldCharType="end"/>
      </w:r>
      <w:r w:rsidRPr="00473D88">
        <w:rPr>
          <w:rFonts w:cs="Arial"/>
          <w:szCs w:val="22"/>
        </w:rPr>
        <w:t>.</w:t>
      </w:r>
    </w:p>
    <w:p w14:paraId="1E75BD24" w14:textId="77777777" w:rsidR="000602E3" w:rsidRPr="00473D88" w:rsidRDefault="000602E3" w:rsidP="000602E3">
      <w:pPr>
        <w:keepNext/>
        <w:jc w:val="center"/>
      </w:pPr>
      <w:r w:rsidRPr="00473D88">
        <w:rPr>
          <w:noProof/>
          <w:lang w:val="en-CA" w:eastAsia="en-CA"/>
        </w:rPr>
        <w:drawing>
          <wp:inline distT="0" distB="0" distL="0" distR="0" wp14:anchorId="53D5058C" wp14:editId="2E42A540">
            <wp:extent cx="4728060" cy="3421117"/>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4">
                      <a:extLst>
                        <a:ext uri="{28A0092B-C50C-407E-A947-70E740481C1C}">
                          <a14:useLocalDpi xmlns:a14="http://schemas.microsoft.com/office/drawing/2010/main" val="0"/>
                        </a:ext>
                      </a:extLst>
                    </a:blip>
                    <a:srcRect t="2698"/>
                    <a:stretch>
                      <a:fillRect/>
                    </a:stretch>
                  </pic:blipFill>
                  <pic:spPr>
                    <a:xfrm>
                      <a:off x="0" y="0"/>
                      <a:ext cx="4728060" cy="3421117"/>
                    </a:xfrm>
                    <a:prstGeom prst="rect">
                      <a:avLst/>
                    </a:prstGeom>
                  </pic:spPr>
                </pic:pic>
              </a:graphicData>
            </a:graphic>
          </wp:inline>
        </w:drawing>
      </w:r>
    </w:p>
    <w:p w14:paraId="25E5E0BA" w14:textId="77777777" w:rsidR="000602E3" w:rsidRPr="00473D88" w:rsidRDefault="000602E3" w:rsidP="000602E3">
      <w:pPr>
        <w:pStyle w:val="Caption"/>
        <w:jc w:val="center"/>
        <w:rPr>
          <w:sz w:val="28"/>
        </w:rPr>
      </w:pPr>
      <w:bookmarkStart w:id="461" w:name="_Ref77314839"/>
      <w:r w:rsidRPr="00473D88">
        <w:t xml:space="preserve">Figure </w:t>
      </w:r>
      <w:r w:rsidRPr="00473D88">
        <w:fldChar w:fldCharType="begin"/>
      </w:r>
      <w:r w:rsidRPr="00473D88">
        <w:instrText>SEQ Figure \* ARABIC</w:instrText>
      </w:r>
      <w:r w:rsidRPr="00473D88">
        <w:fldChar w:fldCharType="separate"/>
      </w:r>
      <w:r w:rsidR="00FE2901">
        <w:rPr>
          <w:noProof/>
        </w:rPr>
        <w:t>2</w:t>
      </w:r>
      <w:r w:rsidRPr="00473D88">
        <w:fldChar w:fldCharType="end"/>
      </w:r>
      <w:bookmarkEnd w:id="461"/>
      <w:r w:rsidRPr="00473D88">
        <w:t xml:space="preserve">: </w:t>
      </w:r>
      <w:r w:rsidRPr="00473D88">
        <w:rPr>
          <w:b w:val="0"/>
          <w:bCs w:val="0"/>
        </w:rPr>
        <w:t>Voting interface on a tablet with spreadsheet for collecting votes in the P.800 test.</w:t>
      </w:r>
    </w:p>
    <w:p w14:paraId="7EEB0074" w14:textId="72D41E3C" w:rsidR="000602E3" w:rsidRPr="00473D88" w:rsidRDefault="00EC0692" w:rsidP="000602E3">
      <w:pPr>
        <w:keepNext/>
        <w:jc w:val="center"/>
      </w:pPr>
      <w:r>
        <w:rPr>
          <w:noProof/>
          <w:lang w:val="en-CA" w:eastAsia="en-CA"/>
        </w:rPr>
        <w:lastRenderedPageBreak/>
        <w:drawing>
          <wp:inline distT="0" distB="0" distL="0" distR="0" wp14:anchorId="1B15FE1D" wp14:editId="333E29BE">
            <wp:extent cx="3316605" cy="2816860"/>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16605" cy="2816860"/>
                    </a:xfrm>
                    <a:prstGeom prst="rect">
                      <a:avLst/>
                    </a:prstGeom>
                    <a:noFill/>
                  </pic:spPr>
                </pic:pic>
              </a:graphicData>
            </a:graphic>
          </wp:inline>
        </w:drawing>
      </w:r>
    </w:p>
    <w:p w14:paraId="187D6DE2" w14:textId="77777777" w:rsidR="000602E3" w:rsidRPr="00473D88" w:rsidRDefault="000602E3" w:rsidP="000602E3">
      <w:pPr>
        <w:pStyle w:val="Caption"/>
        <w:jc w:val="center"/>
        <w:rPr>
          <w:b w:val="0"/>
          <w:bCs w:val="0"/>
          <w:lang w:eastAsia="zh-CN"/>
        </w:rPr>
      </w:pPr>
      <w:bookmarkStart w:id="462" w:name="_Ref77314913"/>
      <w:r w:rsidRPr="00473D88">
        <w:t xml:space="preserve">Figure </w:t>
      </w:r>
      <w:r w:rsidRPr="00473D88">
        <w:fldChar w:fldCharType="begin"/>
      </w:r>
      <w:r w:rsidRPr="00473D88">
        <w:instrText>SEQ Figure \* ARABIC</w:instrText>
      </w:r>
      <w:r w:rsidRPr="00473D88">
        <w:fldChar w:fldCharType="separate"/>
      </w:r>
      <w:r w:rsidR="00FE2901">
        <w:rPr>
          <w:noProof/>
        </w:rPr>
        <w:t>3</w:t>
      </w:r>
      <w:r w:rsidRPr="00473D88">
        <w:fldChar w:fldCharType="end"/>
      </w:r>
      <w:bookmarkEnd w:id="462"/>
      <w:r w:rsidRPr="00473D88">
        <w:t xml:space="preserve">: </w:t>
      </w:r>
      <w:r w:rsidRPr="00473D88">
        <w:rPr>
          <w:b w:val="0"/>
          <w:bCs w:val="0"/>
        </w:rPr>
        <w:t>Spreadsheet for collecting votes in the P.811 test. The three rows for votes of a specific test file were marked with the same color to minimize the risk of confusion.</w:t>
      </w:r>
    </w:p>
    <w:p w14:paraId="1EED47CD" w14:textId="04085802" w:rsidR="000602E3" w:rsidRPr="00473D88" w:rsidRDefault="000602E3" w:rsidP="000602E3">
      <w:pPr>
        <w:pStyle w:val="Caption"/>
        <w:rPr>
          <w:b w:val="0"/>
          <w:bCs w:val="0"/>
        </w:rPr>
      </w:pPr>
      <w:r w:rsidRPr="00473D88">
        <w:rPr>
          <w:b w:val="0"/>
          <w:bCs w:val="0"/>
        </w:rPr>
        <w:t xml:space="preserve">The voting time was 5 seconds after the completed presentation of each new stimulus. </w:t>
      </w:r>
      <w:bookmarkStart w:id="463" w:name="_Hlk529872252"/>
      <w:r w:rsidRPr="00473D88">
        <w:rPr>
          <w:b w:val="0"/>
          <w:bCs w:val="0"/>
        </w:rPr>
        <w:t xml:space="preserve">All seated listeners were required to vote prior to the subsequent presentation of a new stimulus. </w:t>
      </w:r>
      <w:bookmarkEnd w:id="463"/>
      <w:r w:rsidRPr="00473D88">
        <w:rPr>
          <w:b w:val="0"/>
          <w:bCs w:val="0"/>
        </w:rPr>
        <w:t>Comments, experiences and suggestions from listeners were collected at the end of each experiment.</w:t>
      </w:r>
    </w:p>
    <w:p w14:paraId="0FE84F01" w14:textId="77777777" w:rsidR="000602E3" w:rsidRPr="00473D88" w:rsidRDefault="000602E3" w:rsidP="000602E3">
      <w:pPr>
        <w:pStyle w:val="Caption"/>
        <w:rPr>
          <w:b w:val="0"/>
          <w:bCs w:val="0"/>
        </w:rPr>
      </w:pPr>
      <w:bookmarkStart w:id="464" w:name="_Hlk529778350"/>
      <w:r w:rsidRPr="00473D88">
        <w:rPr>
          <w:b w:val="0"/>
          <w:bCs w:val="0"/>
        </w:rPr>
        <w:t xml:space="preserve">The average test time per session was 18 minutes for the P.811 test and 6 minutes for the P.800 test. </w:t>
      </w:r>
      <w:bookmarkEnd w:id="464"/>
    </w:p>
    <w:p w14:paraId="5E2B906F" w14:textId="77777777" w:rsidR="000602E3" w:rsidRPr="00473D88" w:rsidRDefault="000602E3" w:rsidP="000602E3">
      <w:pPr>
        <w:rPr>
          <w:rFonts w:cs="Arial"/>
          <w:b/>
          <w:bCs/>
          <w:szCs w:val="22"/>
        </w:rPr>
      </w:pPr>
      <w:r w:rsidRPr="00473D88">
        <w:rPr>
          <w:rFonts w:cs="Arial"/>
          <w:b/>
          <w:bCs/>
          <w:szCs w:val="22"/>
        </w:rPr>
        <w:t>Scoring</w:t>
      </w:r>
    </w:p>
    <w:p w14:paraId="4850DF92" w14:textId="77777777" w:rsidR="000602E3" w:rsidRPr="00473D88" w:rsidRDefault="000602E3" w:rsidP="000602E3">
      <w:pPr>
        <w:pStyle w:val="Caption"/>
        <w:rPr>
          <w:b w:val="0"/>
          <w:bCs w:val="0"/>
        </w:rPr>
      </w:pPr>
      <w:r w:rsidRPr="00473D88">
        <w:rPr>
          <w:b w:val="0"/>
          <w:bCs w:val="0"/>
        </w:rPr>
        <w:t>Both experiments used the Degradation Category Rating (DCR) method where the reference is played first followed by a test sample to be judged in comparison to the reference.</w:t>
      </w:r>
    </w:p>
    <w:p w14:paraId="619DB76F" w14:textId="77777777" w:rsidR="000602E3" w:rsidRPr="00473D88" w:rsidRDefault="000602E3" w:rsidP="000602E3">
      <w:pPr>
        <w:pStyle w:val="Caption"/>
        <w:rPr>
          <w:b w:val="0"/>
          <w:bCs w:val="0"/>
        </w:rPr>
      </w:pPr>
      <w:r w:rsidRPr="00473D88">
        <w:rPr>
          <w:b w:val="0"/>
          <w:bCs w:val="0"/>
        </w:rPr>
        <w:t>In the P.800 DCR test, listeners gave their opinion on any degradation in Overall Quality they could perceive on the second sample compared to the first one (the reference). The instructions for the P.800 test with P.811 inspired instructions can be found in appendix A.</w:t>
      </w:r>
    </w:p>
    <w:p w14:paraId="7A92FD87" w14:textId="77777777" w:rsidR="000602E3" w:rsidRPr="00473D88" w:rsidRDefault="000602E3" w:rsidP="000602E3">
      <w:pPr>
        <w:pStyle w:val="Caption"/>
        <w:rPr>
          <w:b w:val="0"/>
          <w:bCs w:val="0"/>
        </w:rPr>
      </w:pPr>
      <w:r w:rsidRPr="00473D88">
        <w:rPr>
          <w:b w:val="0"/>
          <w:bCs w:val="0"/>
        </w:rPr>
        <w:t>In the P.811 test, listeners gave their opinion of any signal degradation, difference in spatial localization and overall quality degradation they could perceive on the second sample compared to the reference, according to the instruction below:</w:t>
      </w:r>
    </w:p>
    <w:p w14:paraId="74152CEF" w14:textId="77777777" w:rsidR="000602E3" w:rsidRPr="00473D88" w:rsidRDefault="000602E3" w:rsidP="000602E3">
      <w:pPr>
        <w:pStyle w:val="NormalWeb"/>
        <w:spacing w:before="0" w:beforeAutospacing="0" w:after="120" w:afterAutospacing="0"/>
        <w:rPr>
          <w:rFonts w:ascii="Arial" w:hAnsi="Arial" w:cs="Arial"/>
          <w:b/>
          <w:color w:val="000000" w:themeColor="text1"/>
          <w:kern w:val="24"/>
          <w:sz w:val="22"/>
          <w:szCs w:val="22"/>
        </w:rPr>
      </w:pPr>
      <w:r w:rsidRPr="00473D88">
        <w:rPr>
          <w:rFonts w:ascii="Arial" w:hAnsi="Arial" w:cs="Arial"/>
          <w:b/>
          <w:sz w:val="22"/>
          <w:szCs w:val="22"/>
        </w:rPr>
        <w:t>Signal (SIG) degradation</w:t>
      </w:r>
      <w:r w:rsidRPr="00473D88">
        <w:rPr>
          <w:rFonts w:ascii="Arial" w:hAnsi="Arial" w:cs="Arial"/>
          <w:b/>
          <w:color w:val="000000" w:themeColor="text1"/>
          <w:kern w:val="24"/>
          <w:sz w:val="22"/>
          <w:szCs w:val="22"/>
        </w:rPr>
        <w:t xml:space="preserve"> </w:t>
      </w:r>
    </w:p>
    <w:p w14:paraId="6B69C7A1" w14:textId="77777777" w:rsidR="000602E3" w:rsidRPr="00473D88" w:rsidRDefault="000602E3" w:rsidP="000602E3">
      <w:pPr>
        <w:pStyle w:val="NormalWeb"/>
        <w:spacing w:before="0" w:beforeAutospacing="0" w:after="120" w:afterAutospacing="0"/>
        <w:rPr>
          <w:rFonts w:ascii="Arial" w:hAnsi="Arial" w:cs="Arial"/>
          <w:color w:val="000000" w:themeColor="text1"/>
          <w:kern w:val="24"/>
          <w:sz w:val="22"/>
          <w:szCs w:val="22"/>
        </w:rPr>
      </w:pPr>
      <w:r w:rsidRPr="00473D88">
        <w:rPr>
          <w:rFonts w:ascii="Arial" w:hAnsi="Arial" w:cs="Arial"/>
          <w:color w:val="000000" w:themeColor="text1"/>
          <w:kern w:val="24"/>
          <w:sz w:val="22"/>
          <w:szCs w:val="22"/>
        </w:rPr>
        <w:t>Attending ONLY to the SIGNAL (SPEECH and BACKGROUND NOISE or MUSIC), select the category that best describes the DEGRADATION in the second sample compared to the first sample.</w:t>
      </w:r>
    </w:p>
    <w:p w14:paraId="541C609A" w14:textId="77777777" w:rsidR="000602E3" w:rsidRPr="00473D88" w:rsidRDefault="000602E3" w:rsidP="000602E3">
      <w:pPr>
        <w:pStyle w:val="NormalWeb"/>
        <w:spacing w:before="0" w:beforeAutospacing="0" w:after="120" w:afterAutospacing="0"/>
        <w:rPr>
          <w:rFonts w:ascii="Arial" w:hAnsi="Arial" w:cs="Arial"/>
          <w:color w:val="000000" w:themeColor="text1"/>
          <w:kern w:val="24"/>
          <w:sz w:val="22"/>
          <w:szCs w:val="22"/>
        </w:rPr>
      </w:pPr>
    </w:p>
    <w:p w14:paraId="5FB2CA30" w14:textId="77777777" w:rsidR="000602E3" w:rsidRPr="00473D88" w:rsidRDefault="000602E3" w:rsidP="000602E3">
      <w:pPr>
        <w:pStyle w:val="NormalWeb"/>
        <w:spacing w:before="0" w:beforeAutospacing="0" w:after="120" w:afterAutospacing="0"/>
        <w:ind w:left="720"/>
        <w:rPr>
          <w:rFonts w:ascii="Arial" w:hAnsi="Arial" w:cs="Arial"/>
          <w:sz w:val="22"/>
          <w:szCs w:val="22"/>
        </w:rPr>
      </w:pPr>
      <w:r w:rsidRPr="00473D88">
        <w:rPr>
          <w:rFonts w:ascii="Arial" w:hAnsi="Arial" w:cs="Arial"/>
          <w:color w:val="000000" w:themeColor="text1"/>
          <w:kern w:val="24"/>
          <w:sz w:val="22"/>
          <w:szCs w:val="22"/>
        </w:rPr>
        <w:t>Signal degradation in this sample was,</w:t>
      </w:r>
    </w:p>
    <w:p w14:paraId="69036FE6" w14:textId="77777777" w:rsidR="000602E3" w:rsidRPr="00473D88" w:rsidRDefault="000602E3" w:rsidP="000602E3">
      <w:pPr>
        <w:pStyle w:val="NormalWeb"/>
        <w:spacing w:before="0" w:beforeAutospacing="0" w:after="120" w:afterAutospacing="0"/>
        <w:ind w:left="720"/>
        <w:rPr>
          <w:rFonts w:ascii="Arial" w:hAnsi="Arial" w:cs="Arial"/>
          <w:color w:val="000000" w:themeColor="text1"/>
          <w:kern w:val="24"/>
          <w:sz w:val="22"/>
          <w:szCs w:val="22"/>
        </w:rPr>
      </w:pPr>
      <w:r w:rsidRPr="00473D88">
        <w:rPr>
          <w:rFonts w:ascii="Arial" w:hAnsi="Arial" w:cs="Arial"/>
          <w:color w:val="000000" w:themeColor="text1"/>
          <w:kern w:val="24"/>
          <w:sz w:val="22"/>
          <w:szCs w:val="22"/>
        </w:rPr>
        <w:t xml:space="preserve">5   INAUDIBLE </w:t>
      </w:r>
    </w:p>
    <w:p w14:paraId="43E8A9F0" w14:textId="77777777" w:rsidR="000602E3" w:rsidRPr="00473D88" w:rsidRDefault="000602E3" w:rsidP="000602E3">
      <w:pPr>
        <w:pStyle w:val="NormalWeb"/>
        <w:spacing w:before="0" w:beforeAutospacing="0" w:after="120" w:afterAutospacing="0"/>
        <w:ind w:left="720"/>
        <w:rPr>
          <w:rFonts w:ascii="Arial" w:hAnsi="Arial" w:cs="Arial"/>
          <w:color w:val="000000" w:themeColor="text1"/>
          <w:kern w:val="24"/>
          <w:sz w:val="22"/>
          <w:szCs w:val="22"/>
        </w:rPr>
      </w:pPr>
      <w:r w:rsidRPr="00473D88">
        <w:rPr>
          <w:rFonts w:ascii="Arial" w:hAnsi="Arial" w:cs="Arial"/>
          <w:color w:val="000000" w:themeColor="text1"/>
          <w:kern w:val="24"/>
          <w:sz w:val="22"/>
          <w:szCs w:val="22"/>
        </w:rPr>
        <w:t xml:space="preserve">4   AUDIBLE BUT NOT ANNOYING </w:t>
      </w:r>
    </w:p>
    <w:p w14:paraId="4FCC3ECB" w14:textId="77777777" w:rsidR="000602E3" w:rsidRPr="00473D88" w:rsidRDefault="000602E3" w:rsidP="000602E3">
      <w:pPr>
        <w:pStyle w:val="NormalWeb"/>
        <w:spacing w:before="0" w:beforeAutospacing="0" w:after="120" w:afterAutospacing="0"/>
        <w:ind w:left="720"/>
        <w:rPr>
          <w:rFonts w:ascii="Arial" w:hAnsi="Arial" w:cs="Arial"/>
          <w:color w:val="000000" w:themeColor="text1"/>
          <w:kern w:val="24"/>
          <w:sz w:val="22"/>
          <w:szCs w:val="22"/>
        </w:rPr>
      </w:pPr>
      <w:r w:rsidRPr="00473D88">
        <w:rPr>
          <w:rFonts w:ascii="Arial" w:hAnsi="Arial" w:cs="Arial"/>
          <w:color w:val="000000" w:themeColor="text1"/>
          <w:kern w:val="24"/>
          <w:sz w:val="22"/>
          <w:szCs w:val="22"/>
        </w:rPr>
        <w:t xml:space="preserve">3   SLIGHTLY ANNOYING </w:t>
      </w:r>
    </w:p>
    <w:p w14:paraId="6991CD15" w14:textId="77777777" w:rsidR="000602E3" w:rsidRPr="00473D88" w:rsidRDefault="000602E3" w:rsidP="000602E3">
      <w:pPr>
        <w:pStyle w:val="NormalWeb"/>
        <w:spacing w:before="0" w:beforeAutospacing="0" w:after="120" w:afterAutospacing="0"/>
        <w:ind w:left="720"/>
        <w:rPr>
          <w:rFonts w:ascii="Arial" w:hAnsi="Arial" w:cs="Arial"/>
          <w:color w:val="000000" w:themeColor="text1"/>
          <w:kern w:val="24"/>
          <w:sz w:val="22"/>
          <w:szCs w:val="22"/>
        </w:rPr>
      </w:pPr>
      <w:r w:rsidRPr="00473D88">
        <w:rPr>
          <w:rFonts w:ascii="Arial" w:hAnsi="Arial" w:cs="Arial"/>
          <w:color w:val="000000" w:themeColor="text1"/>
          <w:kern w:val="24"/>
          <w:sz w:val="22"/>
          <w:szCs w:val="22"/>
        </w:rPr>
        <w:t xml:space="preserve">2   ANNOYING </w:t>
      </w:r>
    </w:p>
    <w:p w14:paraId="19758895" w14:textId="77777777" w:rsidR="000602E3" w:rsidRPr="00473D88" w:rsidRDefault="000602E3" w:rsidP="000602E3">
      <w:pPr>
        <w:pStyle w:val="NormalWeb"/>
        <w:spacing w:before="0" w:beforeAutospacing="0" w:after="120" w:afterAutospacing="0"/>
        <w:ind w:left="720"/>
        <w:rPr>
          <w:rFonts w:ascii="Arial" w:hAnsi="Arial" w:cs="Arial"/>
          <w:sz w:val="22"/>
          <w:szCs w:val="22"/>
        </w:rPr>
      </w:pPr>
      <w:r w:rsidRPr="00473D88">
        <w:rPr>
          <w:rFonts w:ascii="Arial" w:hAnsi="Arial" w:cs="Arial"/>
          <w:color w:val="000000" w:themeColor="text1"/>
          <w:kern w:val="24"/>
          <w:sz w:val="22"/>
          <w:szCs w:val="22"/>
          <w:lang w:val="en-GB"/>
        </w:rPr>
        <w:t xml:space="preserve">1   </w:t>
      </w:r>
      <w:r w:rsidRPr="00473D88">
        <w:rPr>
          <w:rFonts w:ascii="Arial" w:hAnsi="Arial" w:cs="Arial"/>
          <w:color w:val="000000" w:themeColor="text1"/>
          <w:kern w:val="24"/>
          <w:sz w:val="22"/>
          <w:szCs w:val="22"/>
        </w:rPr>
        <w:t>VERY ANNOYING</w:t>
      </w:r>
      <w:r w:rsidRPr="00473D88">
        <w:rPr>
          <w:rFonts w:ascii="Arial" w:hAnsi="Arial" w:cs="Arial"/>
          <w:color w:val="000000" w:themeColor="text1"/>
          <w:kern w:val="24"/>
          <w:sz w:val="22"/>
          <w:szCs w:val="22"/>
          <w:lang w:val="en-GB"/>
        </w:rPr>
        <w:t xml:space="preserve"> </w:t>
      </w:r>
    </w:p>
    <w:p w14:paraId="4D056976" w14:textId="77777777" w:rsidR="000602E3" w:rsidRPr="00473D88" w:rsidRDefault="000602E3" w:rsidP="000602E3">
      <w:pPr>
        <w:pStyle w:val="NormalWeb"/>
        <w:spacing w:before="0" w:beforeAutospacing="0" w:after="120" w:afterAutospacing="0"/>
        <w:ind w:left="1260"/>
        <w:rPr>
          <w:rFonts w:ascii="Arial" w:hAnsi="Arial" w:cs="Arial"/>
          <w:sz w:val="22"/>
          <w:szCs w:val="22"/>
        </w:rPr>
      </w:pPr>
    </w:p>
    <w:p w14:paraId="63ABA995" w14:textId="77777777" w:rsidR="000602E3" w:rsidRPr="00473D88" w:rsidRDefault="000602E3" w:rsidP="000602E3">
      <w:pPr>
        <w:pStyle w:val="NormalWeb"/>
        <w:spacing w:before="0" w:beforeAutospacing="0" w:after="120" w:afterAutospacing="0"/>
        <w:rPr>
          <w:rFonts w:ascii="Arial" w:hAnsi="Arial" w:cs="Arial"/>
          <w:b/>
          <w:i/>
          <w:sz w:val="22"/>
          <w:szCs w:val="22"/>
        </w:rPr>
      </w:pPr>
      <w:r w:rsidRPr="00473D88">
        <w:rPr>
          <w:rFonts w:ascii="Arial" w:hAnsi="Arial" w:cs="Arial"/>
          <w:b/>
          <w:sz w:val="22"/>
          <w:szCs w:val="22"/>
        </w:rPr>
        <w:t>Spatial localization (SPA)</w:t>
      </w:r>
      <w:r w:rsidRPr="00473D88">
        <w:rPr>
          <w:rFonts w:ascii="Arial" w:hAnsi="Arial" w:cs="Arial"/>
          <w:b/>
          <w:i/>
          <w:sz w:val="22"/>
          <w:szCs w:val="22"/>
        </w:rPr>
        <w:t xml:space="preserve"> </w:t>
      </w:r>
    </w:p>
    <w:p w14:paraId="4B95B18A" w14:textId="77777777" w:rsidR="000602E3" w:rsidRPr="00473D88" w:rsidRDefault="000602E3" w:rsidP="000602E3">
      <w:pPr>
        <w:pStyle w:val="NormalWeb"/>
        <w:spacing w:before="0" w:beforeAutospacing="0" w:after="120" w:afterAutospacing="0"/>
        <w:rPr>
          <w:rFonts w:ascii="Arial" w:hAnsi="Arial" w:cs="Arial"/>
          <w:color w:val="000000" w:themeColor="text1"/>
          <w:kern w:val="24"/>
          <w:sz w:val="22"/>
          <w:szCs w:val="22"/>
        </w:rPr>
      </w:pPr>
      <w:r w:rsidRPr="00473D88">
        <w:rPr>
          <w:rFonts w:ascii="Arial" w:hAnsi="Arial" w:cs="Arial"/>
          <w:color w:val="000000" w:themeColor="text1"/>
          <w:kern w:val="24"/>
          <w:sz w:val="22"/>
          <w:szCs w:val="22"/>
        </w:rPr>
        <w:t>Attending ONLY to the TALKER/SOURCE LOCATIONS, select the category that best describes the DIFFERENCE in the second sample compared to the first sample.</w:t>
      </w:r>
    </w:p>
    <w:p w14:paraId="48C8D100" w14:textId="77777777" w:rsidR="000602E3" w:rsidRPr="00473D88" w:rsidRDefault="000602E3" w:rsidP="000602E3">
      <w:pPr>
        <w:pStyle w:val="NormalWeb"/>
        <w:spacing w:before="0" w:beforeAutospacing="0" w:after="120" w:afterAutospacing="0"/>
        <w:rPr>
          <w:rFonts w:ascii="Arial" w:hAnsi="Arial" w:cs="Arial"/>
          <w:color w:val="000000" w:themeColor="text1"/>
          <w:kern w:val="24"/>
          <w:sz w:val="22"/>
          <w:szCs w:val="22"/>
        </w:rPr>
      </w:pPr>
    </w:p>
    <w:p w14:paraId="5B06CCFB" w14:textId="77777777" w:rsidR="000602E3" w:rsidRPr="00473D88" w:rsidRDefault="000602E3" w:rsidP="000602E3">
      <w:pPr>
        <w:pStyle w:val="NormalWeb"/>
        <w:spacing w:before="0" w:beforeAutospacing="0" w:after="120" w:afterAutospacing="0"/>
        <w:ind w:left="720"/>
        <w:rPr>
          <w:rFonts w:ascii="Arial" w:hAnsi="Arial" w:cs="Arial"/>
          <w:color w:val="000000" w:themeColor="text1"/>
          <w:kern w:val="24"/>
          <w:sz w:val="22"/>
          <w:szCs w:val="22"/>
        </w:rPr>
      </w:pPr>
      <w:r w:rsidRPr="00473D88">
        <w:rPr>
          <w:rFonts w:ascii="Arial" w:hAnsi="Arial" w:cs="Arial"/>
          <w:color w:val="000000" w:themeColor="text1"/>
          <w:kern w:val="24"/>
          <w:sz w:val="22"/>
          <w:szCs w:val="22"/>
        </w:rPr>
        <w:t>There was</w:t>
      </w:r>
    </w:p>
    <w:p w14:paraId="2EF2AD2D" w14:textId="77777777" w:rsidR="000602E3" w:rsidRPr="00473D88" w:rsidRDefault="000602E3" w:rsidP="000602E3">
      <w:pPr>
        <w:pStyle w:val="NormalWeb"/>
        <w:spacing w:before="0" w:beforeAutospacing="0" w:after="120" w:afterAutospacing="0"/>
        <w:ind w:left="720"/>
        <w:rPr>
          <w:rFonts w:ascii="Arial" w:hAnsi="Arial" w:cs="Arial"/>
          <w:color w:val="000000" w:themeColor="text1"/>
          <w:kern w:val="24"/>
          <w:sz w:val="22"/>
          <w:szCs w:val="22"/>
        </w:rPr>
      </w:pPr>
      <w:r w:rsidRPr="00473D88">
        <w:rPr>
          <w:rFonts w:ascii="Arial" w:hAnsi="Arial" w:cs="Arial"/>
          <w:color w:val="000000" w:themeColor="text1"/>
          <w:kern w:val="24"/>
          <w:sz w:val="22"/>
          <w:szCs w:val="22"/>
        </w:rPr>
        <w:lastRenderedPageBreak/>
        <w:t>5   NO DIFFERENCE</w:t>
      </w:r>
    </w:p>
    <w:p w14:paraId="2EEA51B8" w14:textId="77777777" w:rsidR="000602E3" w:rsidRPr="00473D88" w:rsidRDefault="000602E3" w:rsidP="000602E3">
      <w:pPr>
        <w:pStyle w:val="NormalWeb"/>
        <w:spacing w:before="0" w:beforeAutospacing="0" w:after="120" w:afterAutospacing="0"/>
        <w:ind w:left="720"/>
        <w:rPr>
          <w:rFonts w:ascii="Arial" w:hAnsi="Arial" w:cs="Arial"/>
          <w:color w:val="000000" w:themeColor="text1"/>
          <w:kern w:val="24"/>
          <w:sz w:val="22"/>
          <w:szCs w:val="22"/>
        </w:rPr>
      </w:pPr>
      <w:r w:rsidRPr="00473D88">
        <w:rPr>
          <w:rFonts w:ascii="Arial" w:hAnsi="Arial" w:cs="Arial"/>
          <w:color w:val="000000" w:themeColor="text1"/>
          <w:kern w:val="24"/>
          <w:sz w:val="22"/>
          <w:szCs w:val="22"/>
        </w:rPr>
        <w:t>4   SMALL DIFFERENCE</w:t>
      </w:r>
    </w:p>
    <w:p w14:paraId="6E4DC66C" w14:textId="77777777" w:rsidR="000602E3" w:rsidRPr="00473D88" w:rsidRDefault="000602E3" w:rsidP="000602E3">
      <w:pPr>
        <w:pStyle w:val="NormalWeb"/>
        <w:spacing w:before="0" w:beforeAutospacing="0" w:after="120" w:afterAutospacing="0"/>
        <w:ind w:left="720"/>
        <w:rPr>
          <w:rFonts w:ascii="Arial" w:hAnsi="Arial" w:cs="Arial"/>
          <w:color w:val="000000" w:themeColor="text1"/>
          <w:kern w:val="24"/>
          <w:sz w:val="22"/>
          <w:szCs w:val="22"/>
        </w:rPr>
      </w:pPr>
      <w:r w:rsidRPr="00473D88">
        <w:rPr>
          <w:rFonts w:ascii="Arial" w:hAnsi="Arial" w:cs="Arial"/>
          <w:color w:val="000000" w:themeColor="text1"/>
          <w:kern w:val="24"/>
          <w:sz w:val="22"/>
          <w:szCs w:val="22"/>
        </w:rPr>
        <w:t>3   MODERATE DIFFERENCE</w:t>
      </w:r>
    </w:p>
    <w:p w14:paraId="38C2217C" w14:textId="77777777" w:rsidR="000602E3" w:rsidRPr="00473D88" w:rsidRDefault="000602E3" w:rsidP="000602E3">
      <w:pPr>
        <w:pStyle w:val="NormalWeb"/>
        <w:spacing w:before="0" w:beforeAutospacing="0" w:after="120" w:afterAutospacing="0"/>
        <w:ind w:left="720"/>
        <w:rPr>
          <w:rFonts w:ascii="Arial" w:hAnsi="Arial" w:cs="Arial"/>
          <w:color w:val="000000" w:themeColor="text1"/>
          <w:kern w:val="24"/>
          <w:sz w:val="22"/>
          <w:szCs w:val="22"/>
        </w:rPr>
      </w:pPr>
      <w:r w:rsidRPr="00473D88">
        <w:rPr>
          <w:rFonts w:ascii="Arial" w:hAnsi="Arial" w:cs="Arial"/>
          <w:color w:val="000000" w:themeColor="text1"/>
          <w:kern w:val="24"/>
          <w:sz w:val="22"/>
          <w:szCs w:val="22"/>
        </w:rPr>
        <w:t>2   LARGE DIFFERENCE</w:t>
      </w:r>
    </w:p>
    <w:p w14:paraId="0A8B5C74" w14:textId="77777777" w:rsidR="000602E3" w:rsidRPr="00473D88" w:rsidRDefault="000602E3" w:rsidP="000602E3">
      <w:pPr>
        <w:pStyle w:val="NormalWeb"/>
        <w:spacing w:before="0" w:beforeAutospacing="0" w:after="120" w:afterAutospacing="0"/>
        <w:ind w:left="720"/>
        <w:rPr>
          <w:rFonts w:ascii="Arial" w:hAnsi="Arial" w:cs="Arial"/>
          <w:sz w:val="22"/>
          <w:szCs w:val="22"/>
        </w:rPr>
      </w:pPr>
      <w:r w:rsidRPr="00473D88">
        <w:rPr>
          <w:rFonts w:ascii="Arial" w:hAnsi="Arial" w:cs="Arial"/>
          <w:color w:val="000000" w:themeColor="text1"/>
          <w:kern w:val="24"/>
          <w:sz w:val="22"/>
          <w:szCs w:val="22"/>
          <w:lang w:val="en-GB"/>
        </w:rPr>
        <w:t>1   VERY LARGE DIFFERENCE</w:t>
      </w:r>
    </w:p>
    <w:p w14:paraId="1F668FC8" w14:textId="77777777" w:rsidR="000602E3" w:rsidRPr="00473D88" w:rsidRDefault="000602E3" w:rsidP="000602E3">
      <w:pPr>
        <w:rPr>
          <w:rFonts w:cs="Arial"/>
          <w:szCs w:val="22"/>
        </w:rPr>
      </w:pPr>
    </w:p>
    <w:p w14:paraId="3CA6A3A1" w14:textId="77777777" w:rsidR="000602E3" w:rsidRPr="00473D88" w:rsidRDefault="000602E3" w:rsidP="000602E3">
      <w:pPr>
        <w:pStyle w:val="NormalWeb"/>
        <w:spacing w:before="0" w:beforeAutospacing="0" w:after="120" w:afterAutospacing="0"/>
        <w:rPr>
          <w:rFonts w:ascii="Arial" w:hAnsi="Arial" w:cs="Arial"/>
          <w:b/>
          <w:sz w:val="22"/>
          <w:szCs w:val="22"/>
        </w:rPr>
      </w:pPr>
      <w:r w:rsidRPr="00473D88">
        <w:rPr>
          <w:rFonts w:ascii="Arial" w:hAnsi="Arial" w:cs="Arial"/>
          <w:b/>
          <w:sz w:val="22"/>
          <w:szCs w:val="22"/>
        </w:rPr>
        <w:t xml:space="preserve">Overall (OVRL) quality degradation </w:t>
      </w:r>
    </w:p>
    <w:p w14:paraId="5FE02543" w14:textId="77777777" w:rsidR="000602E3" w:rsidRPr="00473D88" w:rsidRDefault="000602E3" w:rsidP="000602E3">
      <w:pPr>
        <w:pStyle w:val="NormalWeb"/>
        <w:spacing w:before="0" w:beforeAutospacing="0" w:after="120" w:afterAutospacing="0"/>
        <w:rPr>
          <w:rFonts w:ascii="Arial" w:hAnsi="Arial" w:cs="Arial"/>
          <w:color w:val="000000" w:themeColor="text1"/>
          <w:kern w:val="24"/>
          <w:sz w:val="22"/>
          <w:szCs w:val="22"/>
        </w:rPr>
      </w:pPr>
      <w:r w:rsidRPr="00473D88">
        <w:rPr>
          <w:rFonts w:ascii="Arial" w:hAnsi="Arial" w:cs="Arial"/>
          <w:color w:val="000000" w:themeColor="text1"/>
          <w:kern w:val="24"/>
          <w:sz w:val="22"/>
          <w:szCs w:val="22"/>
        </w:rPr>
        <w:t>Attending to the OVERALL impression, including but not limited to signal quality and spatial localization, select the category that best describes the OVERALL Quality degradation of the sample compared to the reference.</w:t>
      </w:r>
    </w:p>
    <w:p w14:paraId="35026A03" w14:textId="77777777" w:rsidR="000602E3" w:rsidRPr="00473D88" w:rsidRDefault="000602E3" w:rsidP="000602E3">
      <w:pPr>
        <w:pStyle w:val="NormalWeb"/>
        <w:spacing w:before="0" w:beforeAutospacing="0" w:after="120" w:afterAutospacing="0"/>
        <w:rPr>
          <w:rFonts w:ascii="Arial" w:hAnsi="Arial" w:cs="Arial"/>
          <w:color w:val="000000" w:themeColor="text1"/>
          <w:kern w:val="24"/>
          <w:sz w:val="22"/>
          <w:szCs w:val="22"/>
        </w:rPr>
      </w:pPr>
    </w:p>
    <w:p w14:paraId="38A9B36E" w14:textId="77777777" w:rsidR="000602E3" w:rsidRPr="00473D88" w:rsidRDefault="000602E3" w:rsidP="000602E3">
      <w:pPr>
        <w:pStyle w:val="NormalWeb"/>
        <w:spacing w:before="0" w:beforeAutospacing="0" w:after="120" w:afterAutospacing="0"/>
        <w:ind w:left="720"/>
        <w:rPr>
          <w:rFonts w:ascii="Arial" w:hAnsi="Arial" w:cs="Arial"/>
          <w:color w:val="000000" w:themeColor="text1"/>
          <w:kern w:val="24"/>
          <w:sz w:val="22"/>
          <w:szCs w:val="22"/>
        </w:rPr>
      </w:pPr>
      <w:r w:rsidRPr="00473D88">
        <w:rPr>
          <w:rFonts w:ascii="Arial" w:hAnsi="Arial" w:cs="Arial"/>
          <w:color w:val="000000" w:themeColor="text1"/>
          <w:kern w:val="24"/>
          <w:sz w:val="22"/>
          <w:szCs w:val="22"/>
        </w:rPr>
        <w:t>Overall quality degradation was,</w:t>
      </w:r>
    </w:p>
    <w:p w14:paraId="61556198" w14:textId="77777777" w:rsidR="000602E3" w:rsidRPr="00473D88" w:rsidRDefault="000602E3" w:rsidP="000602E3">
      <w:pPr>
        <w:pStyle w:val="NormalWeb"/>
        <w:spacing w:before="0" w:beforeAutospacing="0" w:after="120" w:afterAutospacing="0"/>
        <w:ind w:left="720"/>
        <w:rPr>
          <w:rFonts w:ascii="Arial" w:hAnsi="Arial" w:cs="Arial"/>
          <w:color w:val="000000" w:themeColor="text1"/>
          <w:kern w:val="24"/>
          <w:sz w:val="22"/>
          <w:szCs w:val="22"/>
        </w:rPr>
      </w:pPr>
      <w:r w:rsidRPr="00473D88">
        <w:rPr>
          <w:rFonts w:ascii="Arial" w:hAnsi="Arial" w:cs="Arial"/>
          <w:color w:val="000000" w:themeColor="text1"/>
          <w:kern w:val="24"/>
          <w:sz w:val="22"/>
          <w:szCs w:val="22"/>
        </w:rPr>
        <w:t xml:space="preserve">5   INAUDIBLE </w:t>
      </w:r>
    </w:p>
    <w:p w14:paraId="238DEDDF" w14:textId="77777777" w:rsidR="000602E3" w:rsidRPr="00473D88" w:rsidRDefault="000602E3" w:rsidP="000602E3">
      <w:pPr>
        <w:pStyle w:val="NormalWeb"/>
        <w:spacing w:before="0" w:beforeAutospacing="0" w:after="120" w:afterAutospacing="0"/>
        <w:ind w:left="720"/>
        <w:rPr>
          <w:rFonts w:ascii="Arial" w:hAnsi="Arial" w:cs="Arial"/>
          <w:color w:val="000000" w:themeColor="text1"/>
          <w:kern w:val="24"/>
          <w:sz w:val="22"/>
          <w:szCs w:val="22"/>
        </w:rPr>
      </w:pPr>
      <w:r w:rsidRPr="00473D88">
        <w:rPr>
          <w:rFonts w:ascii="Arial" w:hAnsi="Arial" w:cs="Arial"/>
          <w:color w:val="000000" w:themeColor="text1"/>
          <w:kern w:val="24"/>
          <w:sz w:val="22"/>
          <w:szCs w:val="22"/>
        </w:rPr>
        <w:t xml:space="preserve">4   AUDIBLE BUT NOT ANNOYING </w:t>
      </w:r>
    </w:p>
    <w:p w14:paraId="16EB3BD6" w14:textId="77777777" w:rsidR="000602E3" w:rsidRPr="00473D88" w:rsidRDefault="000602E3" w:rsidP="000602E3">
      <w:pPr>
        <w:pStyle w:val="NormalWeb"/>
        <w:spacing w:before="0" w:beforeAutospacing="0" w:after="120" w:afterAutospacing="0"/>
        <w:ind w:left="720"/>
        <w:rPr>
          <w:rFonts w:ascii="Arial" w:hAnsi="Arial" w:cs="Arial"/>
          <w:color w:val="000000" w:themeColor="text1"/>
          <w:kern w:val="24"/>
          <w:sz w:val="22"/>
          <w:szCs w:val="22"/>
        </w:rPr>
      </w:pPr>
      <w:r w:rsidRPr="00473D88">
        <w:rPr>
          <w:rFonts w:ascii="Arial" w:hAnsi="Arial" w:cs="Arial"/>
          <w:color w:val="000000" w:themeColor="text1"/>
          <w:kern w:val="24"/>
          <w:sz w:val="22"/>
          <w:szCs w:val="22"/>
        </w:rPr>
        <w:t xml:space="preserve">3   SLIGHTLY ANNOYING </w:t>
      </w:r>
    </w:p>
    <w:p w14:paraId="59634094" w14:textId="77777777" w:rsidR="000602E3" w:rsidRPr="00473D88" w:rsidRDefault="000602E3" w:rsidP="000602E3">
      <w:pPr>
        <w:pStyle w:val="NormalWeb"/>
        <w:spacing w:before="0" w:beforeAutospacing="0" w:after="120" w:afterAutospacing="0"/>
        <w:ind w:left="720"/>
        <w:rPr>
          <w:rFonts w:ascii="Arial" w:hAnsi="Arial" w:cs="Arial"/>
          <w:color w:val="000000" w:themeColor="text1"/>
          <w:kern w:val="24"/>
          <w:sz w:val="22"/>
          <w:szCs w:val="22"/>
        </w:rPr>
      </w:pPr>
      <w:r w:rsidRPr="00473D88">
        <w:rPr>
          <w:rFonts w:ascii="Arial" w:hAnsi="Arial" w:cs="Arial"/>
          <w:color w:val="000000" w:themeColor="text1"/>
          <w:kern w:val="24"/>
          <w:sz w:val="22"/>
          <w:szCs w:val="22"/>
        </w:rPr>
        <w:t xml:space="preserve">2   ANNOYING </w:t>
      </w:r>
    </w:p>
    <w:p w14:paraId="4FB164AD" w14:textId="77777777" w:rsidR="000602E3" w:rsidRPr="00473D88" w:rsidRDefault="000602E3" w:rsidP="000602E3">
      <w:pPr>
        <w:pStyle w:val="NormalWeb"/>
        <w:spacing w:before="0" w:beforeAutospacing="0" w:after="120" w:afterAutospacing="0"/>
        <w:ind w:left="720"/>
        <w:rPr>
          <w:rFonts w:ascii="Arial" w:hAnsi="Arial" w:cs="Arial"/>
          <w:sz w:val="22"/>
          <w:szCs w:val="22"/>
        </w:rPr>
      </w:pPr>
      <w:r w:rsidRPr="00473D88">
        <w:rPr>
          <w:rFonts w:ascii="Arial" w:hAnsi="Arial" w:cs="Arial"/>
          <w:color w:val="000000" w:themeColor="text1"/>
          <w:kern w:val="24"/>
          <w:sz w:val="22"/>
          <w:szCs w:val="22"/>
          <w:lang w:val="en-GB"/>
        </w:rPr>
        <w:t xml:space="preserve">1   </w:t>
      </w:r>
      <w:r w:rsidRPr="00473D88">
        <w:rPr>
          <w:rFonts w:ascii="Arial" w:hAnsi="Arial" w:cs="Arial"/>
          <w:color w:val="000000" w:themeColor="text1"/>
          <w:kern w:val="24"/>
          <w:sz w:val="22"/>
          <w:szCs w:val="22"/>
        </w:rPr>
        <w:t>VERY ANNOYING</w:t>
      </w:r>
      <w:r w:rsidRPr="00473D88">
        <w:rPr>
          <w:rFonts w:ascii="Arial" w:hAnsi="Arial" w:cs="Arial"/>
          <w:color w:val="000000" w:themeColor="text1"/>
          <w:kern w:val="24"/>
          <w:sz w:val="22"/>
          <w:szCs w:val="22"/>
          <w:lang w:val="en-GB"/>
        </w:rPr>
        <w:t xml:space="preserve"> </w:t>
      </w:r>
    </w:p>
    <w:p w14:paraId="637024CD" w14:textId="77777777" w:rsidR="000602E3" w:rsidRPr="00473D88" w:rsidRDefault="000602E3" w:rsidP="000602E3">
      <w:pPr>
        <w:spacing w:after="0"/>
        <w:rPr>
          <w:rFonts w:cs="Arial"/>
          <w:b/>
          <w:szCs w:val="22"/>
        </w:rPr>
      </w:pPr>
      <w:r w:rsidRPr="00473D88">
        <w:rPr>
          <w:rFonts w:cs="Arial"/>
          <w:b/>
          <w:szCs w:val="22"/>
        </w:rPr>
        <w:br w:type="page"/>
      </w:r>
    </w:p>
    <w:p w14:paraId="6040B226" w14:textId="77777777" w:rsidR="000602E3" w:rsidRPr="00473D88" w:rsidRDefault="000602E3" w:rsidP="000602E3">
      <w:pPr>
        <w:rPr>
          <w:rFonts w:cs="Arial"/>
          <w:b/>
          <w:szCs w:val="22"/>
        </w:rPr>
      </w:pPr>
      <w:r w:rsidRPr="00473D88">
        <w:rPr>
          <w:rFonts w:cs="Arial"/>
          <w:b/>
          <w:szCs w:val="22"/>
        </w:rPr>
        <w:lastRenderedPageBreak/>
        <w:t xml:space="preserve">Anchors used in the test </w:t>
      </w:r>
    </w:p>
    <w:p w14:paraId="2CFF484D" w14:textId="77777777" w:rsidR="000602E3" w:rsidRPr="00473D88" w:rsidRDefault="000602E3" w:rsidP="000602E3">
      <w:r w:rsidRPr="00473D88">
        <w:rPr>
          <w:rFonts w:cs="Arial"/>
          <w:szCs w:val="22"/>
        </w:rPr>
        <w:t>To span the signal degradation dimension, MNRU anchors at Q-levels 16, 23 and 30 were used. The Direct signal and Direct-</w:t>
      </w:r>
      <w:proofErr w:type="spellStart"/>
      <w:r w:rsidRPr="00473D88">
        <w:rPr>
          <w:rFonts w:cs="Arial"/>
          <w:szCs w:val="22"/>
        </w:rPr>
        <w:t>Downmix</w:t>
      </w:r>
      <w:proofErr w:type="spellEnd"/>
      <w:r w:rsidRPr="00473D88">
        <w:rPr>
          <w:rFonts w:cs="Arial"/>
          <w:szCs w:val="22"/>
        </w:rPr>
        <w:t xml:space="preserve"> to mono were also used in the test. In addition, there were two versions of spatial anchors, SDRU and ESDRU.</w:t>
      </w:r>
    </w:p>
    <w:p w14:paraId="58858C69" w14:textId="77777777" w:rsidR="000602E3" w:rsidRPr="00473D88" w:rsidRDefault="000602E3" w:rsidP="000602E3">
      <w:pPr>
        <w:rPr>
          <w:rFonts w:cs="Arial"/>
          <w:b/>
          <w:szCs w:val="22"/>
        </w:rPr>
      </w:pPr>
      <w:r w:rsidRPr="00473D88">
        <w:rPr>
          <w:rFonts w:cs="Arial"/>
          <w:b/>
          <w:szCs w:val="22"/>
        </w:rPr>
        <w:t>SDRU and ESDRU</w:t>
      </w:r>
    </w:p>
    <w:p w14:paraId="16687B34" w14:textId="77777777" w:rsidR="000602E3" w:rsidRPr="00473D88" w:rsidRDefault="000602E3" w:rsidP="000602E3">
      <w:pPr>
        <w:rPr>
          <w:rFonts w:cs="Arial"/>
          <w:szCs w:val="22"/>
        </w:rPr>
      </w:pPr>
      <w:r w:rsidRPr="00473D88">
        <w:rPr>
          <w:rFonts w:cs="Arial"/>
          <w:szCs w:val="22"/>
        </w:rPr>
        <w:t xml:space="preserve">The effect of the SDRU can be summarized as: </w:t>
      </w:r>
    </w:p>
    <w:p w14:paraId="414B3250" w14:textId="77777777" w:rsidR="000602E3" w:rsidRPr="00473D88" w:rsidRDefault="000602E3" w:rsidP="000602E3">
      <w:pPr>
        <w:pStyle w:val="ListParagraph"/>
        <w:numPr>
          <w:ilvl w:val="0"/>
          <w:numId w:val="21"/>
        </w:numPr>
        <w:rPr>
          <w:rFonts w:ascii="Arial" w:hAnsi="Arial" w:cs="Arial"/>
        </w:rPr>
      </w:pPr>
      <w:proofErr w:type="gramStart"/>
      <w:r w:rsidRPr="00473D88">
        <w:rPr>
          <w:rFonts w:ascii="Arial" w:hAnsi="Arial" w:cs="Arial"/>
        </w:rPr>
        <w:t>a</w:t>
      </w:r>
      <w:proofErr w:type="gramEnd"/>
      <w:r w:rsidRPr="00473D88">
        <w:rPr>
          <w:rFonts w:ascii="Arial" w:hAnsi="Arial" w:cs="Arial"/>
        </w:rPr>
        <w:t xml:space="preserve"> down-mix (collapse) of the stereo image for </w:t>
      </w:r>
      <m:oMath>
        <m:r>
          <w:rPr>
            <w:rFonts w:ascii="Cambria Math" w:hAnsi="Cambria Math" w:cs="Arial"/>
          </w:rPr>
          <m:t>α</m:t>
        </m:r>
        <m:r>
          <m:rPr>
            <m:sty m:val="p"/>
          </m:rPr>
          <w:rPr>
            <w:rFonts w:ascii="Cambria Math" w:hAnsi="Cambria Math" w:cs="Arial"/>
          </w:rPr>
          <m:t>≈0.5</m:t>
        </m:r>
      </m:oMath>
      <w:r w:rsidRPr="00473D88">
        <w:rPr>
          <w:rFonts w:ascii="Arial" w:eastAsiaTheme="minorEastAsia" w:hAnsi="Arial" w:cs="Arial"/>
        </w:rPr>
        <w:t xml:space="preserve"> and a full reversal of the channels for </w:t>
      </w:r>
      <m:oMath>
        <m:r>
          <w:rPr>
            <w:rFonts w:ascii="Cambria Math" w:eastAsiaTheme="minorEastAsia" w:hAnsi="Cambria Math" w:cs="Arial"/>
          </w:rPr>
          <m:t>α</m:t>
        </m:r>
        <m:r>
          <m:rPr>
            <m:sty m:val="p"/>
          </m:rPr>
          <w:rPr>
            <w:rFonts w:ascii="Cambria Math" w:eastAsiaTheme="minorEastAsia" w:hAnsi="Cambria Math" w:cs="Arial"/>
          </w:rPr>
          <m:t>≈1</m:t>
        </m:r>
      </m:oMath>
      <w:r w:rsidRPr="00473D88">
        <w:rPr>
          <w:rFonts w:ascii="Arial" w:eastAsiaTheme="minorEastAsia" w:hAnsi="Arial" w:cs="Arial"/>
        </w:rPr>
        <w:t>.</w:t>
      </w:r>
    </w:p>
    <w:p w14:paraId="7CD5F848" w14:textId="77777777" w:rsidR="000602E3" w:rsidRPr="00473D88" w:rsidRDefault="000602E3" w:rsidP="000602E3">
      <w:pPr>
        <w:pStyle w:val="ListParagraph"/>
        <w:numPr>
          <w:ilvl w:val="0"/>
          <w:numId w:val="21"/>
        </w:numPr>
        <w:rPr>
          <w:rFonts w:ascii="Arial" w:hAnsi="Arial" w:cs="Arial"/>
        </w:rPr>
      </w:pPr>
      <w:proofErr w:type="gramStart"/>
      <w:r w:rsidRPr="00473D88">
        <w:rPr>
          <w:rFonts w:ascii="Arial" w:hAnsi="Arial" w:cs="Arial"/>
        </w:rPr>
        <w:t>an</w:t>
      </w:r>
      <w:proofErr w:type="gramEnd"/>
      <w:r w:rsidRPr="00473D88">
        <w:rPr>
          <w:rFonts w:ascii="Arial" w:hAnsi="Arial" w:cs="Arial"/>
        </w:rPr>
        <w:t xml:space="preserve"> amplitude modulation (panning) of the signal with a triangle wave with a period of 1 second.</w:t>
      </w:r>
    </w:p>
    <w:p w14:paraId="37A2DE77" w14:textId="77777777" w:rsidR="000602E3" w:rsidRPr="00473D88" w:rsidRDefault="000602E3" w:rsidP="000602E3">
      <w:pPr>
        <w:rPr>
          <w:rFonts w:cs="Arial"/>
          <w:szCs w:val="22"/>
        </w:rPr>
      </w:pPr>
      <w:r w:rsidRPr="00473D88">
        <w:rPr>
          <w:rFonts w:cs="Arial"/>
          <w:szCs w:val="22"/>
        </w:rPr>
        <w:t>The second dimension of this distortion reference unit creates a “ping-pong” effect between the channels which was regarded a bit unnatural in relation to the typical distortions introduced by stereo codecs. In addition, some listeners reported the effect induced dizziness. While dizziness may be an unavoidable side-effect of spatial distortion, it was found relevant to try a different variant of the modulation function. The formulation of the ESDRU, an alternative spatial distortion reference unit, is the same as the SDRU apart from the definition of the modulation function. Instead of a periodic triangle wave, a random stepwise pattern was introduced. The idea behind this was that the random deviation would be more similar to a stereo codec which may introduce quantization errors on a parametric description of the stereo image. It would also avoid the periodic panning which may give the illusion that the listener’s head is spinning.</w:t>
      </w:r>
    </w:p>
    <w:p w14:paraId="7E3D3BE4" w14:textId="77777777" w:rsidR="000602E3" w:rsidRPr="00473D88" w:rsidRDefault="000602E3" w:rsidP="000602E3">
      <w:pPr>
        <w:rPr>
          <w:rFonts w:cs="Arial"/>
          <w:b/>
          <w:bCs/>
          <w:szCs w:val="22"/>
        </w:rPr>
      </w:pPr>
      <w:r w:rsidRPr="00473D88">
        <w:rPr>
          <w:rFonts w:cs="Arial"/>
          <w:b/>
          <w:bCs/>
          <w:szCs w:val="22"/>
        </w:rPr>
        <w:t>Test conditions</w:t>
      </w:r>
    </w:p>
    <w:p w14:paraId="0E2F90AB" w14:textId="29F68B2E" w:rsidR="000602E3" w:rsidRPr="00473D88" w:rsidRDefault="000602E3" w:rsidP="000602E3">
      <w:pPr>
        <w:rPr>
          <w:rFonts w:cs="Arial"/>
          <w:szCs w:val="22"/>
        </w:rPr>
      </w:pPr>
      <w:r w:rsidRPr="00473D88">
        <w:rPr>
          <w:rFonts w:cs="Arial"/>
          <w:szCs w:val="22"/>
        </w:rPr>
        <w:t xml:space="preserve">The input speech items were processed for the 20 conditions listed in </w:t>
      </w:r>
      <w:r w:rsidRPr="00473D88">
        <w:rPr>
          <w:rFonts w:cs="Arial"/>
          <w:szCs w:val="22"/>
        </w:rPr>
        <w:fldChar w:fldCharType="begin"/>
      </w:r>
      <w:r w:rsidRPr="00473D88">
        <w:rPr>
          <w:rFonts w:cs="Arial"/>
          <w:szCs w:val="22"/>
        </w:rPr>
        <w:instrText xml:space="preserve"> REF _Ref77166911 \h  \* MERGEFORMAT </w:instrText>
      </w:r>
      <w:r w:rsidRPr="00473D88">
        <w:rPr>
          <w:rFonts w:cs="Arial"/>
          <w:szCs w:val="22"/>
        </w:rPr>
      </w:r>
      <w:r w:rsidRPr="00473D88">
        <w:rPr>
          <w:rFonts w:cs="Arial"/>
          <w:szCs w:val="22"/>
        </w:rPr>
        <w:fldChar w:fldCharType="separate"/>
      </w:r>
      <w:ins w:id="465" w:author="Milan Jelinek" w:date="2021-11-04T17:07:00Z">
        <w:r w:rsidR="00FE2901" w:rsidRPr="00473D88">
          <w:rPr>
            <w:rFonts w:cs="Arial"/>
            <w:szCs w:val="22"/>
          </w:rPr>
          <w:t xml:space="preserve">Table </w:t>
        </w:r>
        <w:r w:rsidR="00FE2901">
          <w:rPr>
            <w:rFonts w:cs="Arial"/>
            <w:noProof/>
            <w:szCs w:val="22"/>
          </w:rPr>
          <w:t>1</w:t>
        </w:r>
      </w:ins>
      <w:del w:id="466" w:author="Milan Jelinek" w:date="2021-11-04T17:07:00Z">
        <w:r w:rsidR="00E35A36" w:rsidRPr="00473D88" w:rsidDel="00FE2901">
          <w:rPr>
            <w:rFonts w:cs="Arial"/>
            <w:szCs w:val="22"/>
          </w:rPr>
          <w:delText xml:space="preserve">Table </w:delText>
        </w:r>
        <w:r w:rsidR="00E35A36" w:rsidDel="00FE2901">
          <w:rPr>
            <w:rFonts w:cs="Arial"/>
            <w:noProof/>
            <w:szCs w:val="22"/>
          </w:rPr>
          <w:delText>1</w:delText>
        </w:r>
      </w:del>
      <w:r w:rsidRPr="00473D88">
        <w:rPr>
          <w:rFonts w:cs="Arial"/>
          <w:szCs w:val="22"/>
        </w:rPr>
        <w:fldChar w:fldCharType="end"/>
      </w:r>
      <w:r w:rsidRPr="00473D88">
        <w:rPr>
          <w:rFonts w:cs="Arial"/>
          <w:szCs w:val="22"/>
        </w:rPr>
        <w:t xml:space="preserve"> below. The same test material was used in both the P.800 DCR test and the P.811 test. The processing bandwidth in the test was Super Wideband (SWB) sampled at 32 kHz. The SDRU in conditions c06 - c08 operate on 48 kHz, which means a sampling rate change was necessary. All sampling rate changes were implemented using the ITU-T STL filter tool with SHQ2 and SHQ3 resampling filters and delay compensation as described in Table 6 of </w:t>
      </w:r>
      <w:ins w:id="467" w:author="Milan Jelinek" w:date="2021-10-29T11:44:00Z">
        <w:r w:rsidR="00FB35EE">
          <w:rPr>
            <w:rFonts w:cs="Arial"/>
            <w:szCs w:val="22"/>
          </w:rPr>
          <w:fldChar w:fldCharType="begin"/>
        </w:r>
        <w:r w:rsidR="00FB35EE">
          <w:rPr>
            <w:rFonts w:cs="Arial"/>
            <w:szCs w:val="22"/>
          </w:rPr>
          <w:instrText xml:space="preserve"> REF _Ref86400300 \h </w:instrText>
        </w:r>
      </w:ins>
      <w:r w:rsidR="00FB35EE">
        <w:rPr>
          <w:rFonts w:cs="Arial"/>
          <w:szCs w:val="22"/>
        </w:rPr>
      </w:r>
      <w:r w:rsidR="00FB35EE">
        <w:rPr>
          <w:rFonts w:cs="Arial"/>
          <w:szCs w:val="22"/>
        </w:rPr>
        <w:fldChar w:fldCharType="separate"/>
      </w:r>
      <w:ins w:id="468" w:author="Milan Jelinek" w:date="2021-11-04T17:07:00Z">
        <w:r w:rsidR="00FE2901">
          <w:t>[</w:t>
        </w:r>
        <w:r w:rsidR="00FE2901">
          <w:rPr>
            <w:noProof/>
          </w:rPr>
          <w:t>13</w:t>
        </w:r>
      </w:ins>
      <w:del w:id="469" w:author="Milan Jelinek" w:date="2021-11-04T17:07:00Z">
        <w:r w:rsidR="00E35A36" w:rsidDel="00FE2901">
          <w:rPr>
            <w:noProof/>
          </w:rPr>
          <w:delText>13</w:delText>
        </w:r>
      </w:del>
      <w:ins w:id="470" w:author="Milan Jelinek" w:date="2021-10-29T11:44:00Z">
        <w:r w:rsidR="00FB35EE">
          <w:rPr>
            <w:rFonts w:cs="Arial"/>
            <w:szCs w:val="22"/>
          </w:rPr>
          <w:fldChar w:fldCharType="end"/>
        </w:r>
        <w:r w:rsidR="00FB35EE">
          <w:rPr>
            <w:rFonts w:cs="Arial"/>
            <w:szCs w:val="22"/>
          </w:rPr>
          <w:t>]</w:t>
        </w:r>
      </w:ins>
      <w:del w:id="471" w:author="Milan Jelinek" w:date="2021-10-29T11:46:00Z">
        <w:r w:rsidR="005739D9" w:rsidDel="005739D9">
          <w:rPr>
            <w:rFonts w:cs="Arial"/>
            <w:szCs w:val="22"/>
          </w:rPr>
          <w:delText>[5]</w:delText>
        </w:r>
      </w:del>
      <w:r w:rsidRPr="00473D88">
        <w:rPr>
          <w:rFonts w:cs="Arial"/>
          <w:szCs w:val="22"/>
        </w:rPr>
        <w:t>.</w:t>
      </w:r>
    </w:p>
    <w:p w14:paraId="51CDA6E5" w14:textId="77777777" w:rsidR="000602E3" w:rsidRPr="00473D88" w:rsidRDefault="000602E3" w:rsidP="000602E3">
      <w:pPr>
        <w:pStyle w:val="Caption"/>
        <w:keepNext/>
        <w:rPr>
          <w:rFonts w:cs="Arial"/>
          <w:szCs w:val="22"/>
        </w:rPr>
      </w:pPr>
      <w:bookmarkStart w:id="472" w:name="_Ref77166911"/>
      <w:r w:rsidRPr="00473D88">
        <w:rPr>
          <w:rFonts w:cs="Arial"/>
          <w:szCs w:val="22"/>
        </w:rPr>
        <w:t xml:space="preserve">Table </w:t>
      </w:r>
      <w:r w:rsidRPr="00473D88">
        <w:rPr>
          <w:rFonts w:cs="Arial"/>
          <w:szCs w:val="22"/>
        </w:rPr>
        <w:fldChar w:fldCharType="begin"/>
      </w:r>
      <w:r w:rsidRPr="00473D88">
        <w:rPr>
          <w:rFonts w:cs="Arial"/>
          <w:szCs w:val="22"/>
        </w:rPr>
        <w:instrText xml:space="preserve"> SEQ Table \* ARABIC </w:instrText>
      </w:r>
      <w:r w:rsidRPr="00473D88">
        <w:rPr>
          <w:rFonts w:cs="Arial"/>
          <w:szCs w:val="22"/>
        </w:rPr>
        <w:fldChar w:fldCharType="separate"/>
      </w:r>
      <w:r w:rsidR="00FE2901">
        <w:rPr>
          <w:rFonts w:cs="Arial"/>
          <w:noProof/>
          <w:szCs w:val="22"/>
        </w:rPr>
        <w:t>1</w:t>
      </w:r>
      <w:r w:rsidRPr="00473D88">
        <w:rPr>
          <w:rFonts w:cs="Arial"/>
          <w:szCs w:val="22"/>
        </w:rPr>
        <w:fldChar w:fldCharType="end"/>
      </w:r>
      <w:bookmarkEnd w:id="472"/>
      <w:r w:rsidRPr="00473D88">
        <w:rPr>
          <w:rFonts w:cs="Arial"/>
          <w:szCs w:val="22"/>
        </w:rPr>
        <w:t>: Processed conditions</w:t>
      </w:r>
    </w:p>
    <w:tbl>
      <w:tblPr>
        <w:tblW w:w="4920" w:type="dxa"/>
        <w:tblCellMar>
          <w:left w:w="70" w:type="dxa"/>
          <w:right w:w="70" w:type="dxa"/>
        </w:tblCellMar>
        <w:tblLook w:val="04A0" w:firstRow="1" w:lastRow="0" w:firstColumn="1" w:lastColumn="0" w:noHBand="0" w:noVBand="1"/>
      </w:tblPr>
      <w:tblGrid>
        <w:gridCol w:w="960"/>
        <w:gridCol w:w="3960"/>
      </w:tblGrid>
      <w:tr w:rsidR="000602E3" w:rsidRPr="00473D88" w14:paraId="2B39BE83" w14:textId="77777777" w:rsidTr="0098408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87090" w14:textId="77777777" w:rsidR="000602E3" w:rsidRPr="00473D88" w:rsidRDefault="000602E3" w:rsidP="00984087">
            <w:pPr>
              <w:rPr>
                <w:rFonts w:cs="Arial"/>
                <w:b/>
                <w:bCs/>
                <w:szCs w:val="22"/>
                <w:lang w:eastAsia="sv-SE"/>
              </w:rPr>
            </w:pPr>
            <w:r w:rsidRPr="00473D88">
              <w:rPr>
                <w:rFonts w:cs="Arial"/>
                <w:b/>
                <w:bCs/>
                <w:szCs w:val="22"/>
                <w:lang w:eastAsia="sv-SE"/>
              </w:rPr>
              <w:t>Label</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62532831" w14:textId="77777777" w:rsidR="000602E3" w:rsidRPr="00473D88" w:rsidRDefault="000602E3" w:rsidP="00984087">
            <w:pPr>
              <w:rPr>
                <w:rFonts w:cs="Arial"/>
                <w:b/>
                <w:bCs/>
                <w:szCs w:val="22"/>
                <w:lang w:eastAsia="sv-SE"/>
              </w:rPr>
            </w:pPr>
            <w:r w:rsidRPr="00473D88">
              <w:rPr>
                <w:rFonts w:cs="Arial"/>
                <w:b/>
                <w:bCs/>
                <w:szCs w:val="22"/>
                <w:lang w:eastAsia="sv-SE"/>
              </w:rPr>
              <w:t>Condition</w:t>
            </w:r>
          </w:p>
        </w:tc>
      </w:tr>
      <w:tr w:rsidR="000602E3" w:rsidRPr="00473D88" w14:paraId="4FE258FC"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14E71D8" w14:textId="77777777" w:rsidR="000602E3" w:rsidRPr="00473D88" w:rsidRDefault="000602E3" w:rsidP="00984087">
            <w:pPr>
              <w:rPr>
                <w:rFonts w:cs="Arial"/>
                <w:szCs w:val="22"/>
                <w:lang w:eastAsia="sv-SE"/>
              </w:rPr>
            </w:pPr>
            <w:r w:rsidRPr="00473D88">
              <w:rPr>
                <w:rFonts w:cs="Arial"/>
                <w:szCs w:val="22"/>
                <w:lang w:eastAsia="sv-SE"/>
              </w:rPr>
              <w:t>c01</w:t>
            </w:r>
          </w:p>
        </w:tc>
        <w:tc>
          <w:tcPr>
            <w:tcW w:w="3960" w:type="dxa"/>
            <w:tcBorders>
              <w:top w:val="nil"/>
              <w:left w:val="nil"/>
              <w:bottom w:val="single" w:sz="4" w:space="0" w:color="auto"/>
              <w:right w:val="single" w:sz="4" w:space="0" w:color="auto"/>
            </w:tcBorders>
            <w:shd w:val="clear" w:color="auto" w:fill="auto"/>
            <w:vAlign w:val="center"/>
            <w:hideMark/>
          </w:tcPr>
          <w:p w14:paraId="19724589" w14:textId="77777777" w:rsidR="000602E3" w:rsidRPr="00473D88" w:rsidRDefault="000602E3" w:rsidP="00984087">
            <w:pPr>
              <w:rPr>
                <w:rFonts w:cs="Arial"/>
                <w:b/>
                <w:bCs/>
                <w:szCs w:val="22"/>
                <w:lang w:eastAsia="sv-SE"/>
              </w:rPr>
            </w:pPr>
            <w:r w:rsidRPr="00473D88">
              <w:rPr>
                <w:rFonts w:cs="Arial"/>
                <w:b/>
                <w:bCs/>
                <w:szCs w:val="22"/>
                <w:lang w:eastAsia="sv-SE"/>
              </w:rPr>
              <w:t>DIRECT</w:t>
            </w:r>
          </w:p>
        </w:tc>
      </w:tr>
      <w:tr w:rsidR="000602E3" w:rsidRPr="00473D88" w14:paraId="2DC4334D"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7C8893" w14:textId="77777777" w:rsidR="000602E3" w:rsidRPr="00473D88" w:rsidRDefault="000602E3" w:rsidP="00984087">
            <w:pPr>
              <w:rPr>
                <w:rFonts w:cs="Arial"/>
                <w:szCs w:val="22"/>
                <w:lang w:eastAsia="sv-SE"/>
              </w:rPr>
            </w:pPr>
            <w:r w:rsidRPr="00473D88">
              <w:rPr>
                <w:rFonts w:cs="Arial"/>
                <w:szCs w:val="22"/>
                <w:lang w:eastAsia="sv-SE"/>
              </w:rPr>
              <w:t>c02</w:t>
            </w:r>
          </w:p>
        </w:tc>
        <w:tc>
          <w:tcPr>
            <w:tcW w:w="3960" w:type="dxa"/>
            <w:tcBorders>
              <w:top w:val="nil"/>
              <w:left w:val="nil"/>
              <w:bottom w:val="single" w:sz="4" w:space="0" w:color="auto"/>
              <w:right w:val="single" w:sz="4" w:space="0" w:color="auto"/>
            </w:tcBorders>
            <w:shd w:val="clear" w:color="auto" w:fill="auto"/>
            <w:vAlign w:val="center"/>
            <w:hideMark/>
          </w:tcPr>
          <w:p w14:paraId="79903EC0" w14:textId="77777777" w:rsidR="000602E3" w:rsidRPr="00473D88" w:rsidRDefault="000602E3" w:rsidP="00984087">
            <w:pPr>
              <w:rPr>
                <w:rFonts w:cs="Arial"/>
                <w:b/>
                <w:bCs/>
                <w:szCs w:val="22"/>
                <w:lang w:eastAsia="sv-SE"/>
              </w:rPr>
            </w:pPr>
            <w:r w:rsidRPr="00473D88">
              <w:rPr>
                <w:rFonts w:cs="Arial"/>
                <w:b/>
                <w:bCs/>
                <w:szCs w:val="22"/>
                <w:lang w:eastAsia="sv-SE"/>
              </w:rPr>
              <w:t xml:space="preserve">DIRECT </w:t>
            </w:r>
            <w:proofErr w:type="spellStart"/>
            <w:r w:rsidRPr="00473D88">
              <w:rPr>
                <w:rFonts w:cs="Arial"/>
                <w:b/>
                <w:bCs/>
                <w:szCs w:val="22"/>
                <w:lang w:eastAsia="sv-SE"/>
              </w:rPr>
              <w:t>downmix</w:t>
            </w:r>
            <w:proofErr w:type="spellEnd"/>
            <w:r w:rsidRPr="00473D88">
              <w:rPr>
                <w:rFonts w:cs="Arial"/>
                <w:b/>
                <w:bCs/>
                <w:szCs w:val="22"/>
                <w:lang w:eastAsia="sv-SE"/>
              </w:rPr>
              <w:t xml:space="preserve"> (L+R)/2</w:t>
            </w:r>
          </w:p>
        </w:tc>
      </w:tr>
      <w:tr w:rsidR="000602E3" w:rsidRPr="00473D88" w14:paraId="3FEF1870"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F0EC02" w14:textId="77777777" w:rsidR="000602E3" w:rsidRPr="00473D88" w:rsidRDefault="000602E3" w:rsidP="00984087">
            <w:pPr>
              <w:rPr>
                <w:rFonts w:cs="Arial"/>
                <w:szCs w:val="22"/>
                <w:lang w:eastAsia="sv-SE"/>
              </w:rPr>
            </w:pPr>
            <w:r w:rsidRPr="00473D88">
              <w:rPr>
                <w:rFonts w:cs="Arial"/>
                <w:szCs w:val="22"/>
                <w:lang w:eastAsia="sv-SE"/>
              </w:rPr>
              <w:t>c03</w:t>
            </w:r>
          </w:p>
        </w:tc>
        <w:tc>
          <w:tcPr>
            <w:tcW w:w="3960" w:type="dxa"/>
            <w:tcBorders>
              <w:top w:val="nil"/>
              <w:left w:val="nil"/>
              <w:bottom w:val="single" w:sz="4" w:space="0" w:color="auto"/>
              <w:right w:val="single" w:sz="4" w:space="0" w:color="auto"/>
            </w:tcBorders>
            <w:shd w:val="clear" w:color="auto" w:fill="auto"/>
            <w:vAlign w:val="center"/>
            <w:hideMark/>
          </w:tcPr>
          <w:p w14:paraId="679AFD2A" w14:textId="77777777" w:rsidR="000602E3" w:rsidRPr="00473D88" w:rsidRDefault="000602E3" w:rsidP="00984087">
            <w:pPr>
              <w:rPr>
                <w:rFonts w:cs="Arial"/>
                <w:b/>
                <w:bCs/>
                <w:szCs w:val="22"/>
                <w:lang w:eastAsia="sv-SE"/>
              </w:rPr>
            </w:pPr>
            <w:r w:rsidRPr="00473D88">
              <w:rPr>
                <w:rFonts w:cs="Arial"/>
                <w:b/>
                <w:bCs/>
                <w:szCs w:val="22"/>
                <w:lang w:eastAsia="sv-SE"/>
              </w:rPr>
              <w:t>MNRU Q=16</w:t>
            </w:r>
          </w:p>
        </w:tc>
      </w:tr>
      <w:tr w:rsidR="000602E3" w:rsidRPr="00473D88" w14:paraId="6A9A4611"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28954E8" w14:textId="77777777" w:rsidR="000602E3" w:rsidRPr="00473D88" w:rsidRDefault="000602E3" w:rsidP="00984087">
            <w:pPr>
              <w:rPr>
                <w:rFonts w:cs="Arial"/>
                <w:szCs w:val="22"/>
                <w:lang w:eastAsia="sv-SE"/>
              </w:rPr>
            </w:pPr>
            <w:r w:rsidRPr="00473D88">
              <w:rPr>
                <w:rFonts w:cs="Arial"/>
                <w:szCs w:val="22"/>
                <w:lang w:eastAsia="sv-SE"/>
              </w:rPr>
              <w:t>c04</w:t>
            </w:r>
          </w:p>
        </w:tc>
        <w:tc>
          <w:tcPr>
            <w:tcW w:w="3960" w:type="dxa"/>
            <w:tcBorders>
              <w:top w:val="nil"/>
              <w:left w:val="nil"/>
              <w:bottom w:val="single" w:sz="4" w:space="0" w:color="auto"/>
              <w:right w:val="single" w:sz="4" w:space="0" w:color="auto"/>
            </w:tcBorders>
            <w:shd w:val="clear" w:color="auto" w:fill="auto"/>
            <w:vAlign w:val="center"/>
            <w:hideMark/>
          </w:tcPr>
          <w:p w14:paraId="798B2869" w14:textId="77777777" w:rsidR="000602E3" w:rsidRPr="00473D88" w:rsidRDefault="000602E3" w:rsidP="00984087">
            <w:pPr>
              <w:rPr>
                <w:rFonts w:cs="Arial"/>
                <w:b/>
                <w:bCs/>
                <w:szCs w:val="22"/>
                <w:lang w:eastAsia="sv-SE"/>
              </w:rPr>
            </w:pPr>
            <w:r w:rsidRPr="00473D88">
              <w:rPr>
                <w:rFonts w:cs="Arial"/>
                <w:b/>
                <w:bCs/>
                <w:szCs w:val="22"/>
                <w:lang w:eastAsia="sv-SE"/>
              </w:rPr>
              <w:t>MNRU Q=23</w:t>
            </w:r>
          </w:p>
        </w:tc>
      </w:tr>
      <w:tr w:rsidR="000602E3" w:rsidRPr="00473D88" w14:paraId="1A5921C9"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7EF92E" w14:textId="77777777" w:rsidR="000602E3" w:rsidRPr="00473D88" w:rsidRDefault="000602E3" w:rsidP="00984087">
            <w:pPr>
              <w:rPr>
                <w:rFonts w:cs="Arial"/>
                <w:szCs w:val="22"/>
                <w:lang w:eastAsia="sv-SE"/>
              </w:rPr>
            </w:pPr>
            <w:r w:rsidRPr="00473D88">
              <w:rPr>
                <w:rFonts w:cs="Arial"/>
                <w:szCs w:val="22"/>
                <w:lang w:eastAsia="sv-SE"/>
              </w:rPr>
              <w:t>c05</w:t>
            </w:r>
          </w:p>
        </w:tc>
        <w:tc>
          <w:tcPr>
            <w:tcW w:w="3960" w:type="dxa"/>
            <w:tcBorders>
              <w:top w:val="nil"/>
              <w:left w:val="nil"/>
              <w:bottom w:val="single" w:sz="4" w:space="0" w:color="auto"/>
              <w:right w:val="single" w:sz="4" w:space="0" w:color="auto"/>
            </w:tcBorders>
            <w:shd w:val="clear" w:color="auto" w:fill="auto"/>
            <w:vAlign w:val="center"/>
            <w:hideMark/>
          </w:tcPr>
          <w:p w14:paraId="112A2EFC" w14:textId="77777777" w:rsidR="000602E3" w:rsidRPr="00473D88" w:rsidRDefault="000602E3" w:rsidP="00984087">
            <w:pPr>
              <w:rPr>
                <w:rFonts w:cs="Arial"/>
                <w:b/>
                <w:bCs/>
                <w:szCs w:val="22"/>
                <w:lang w:eastAsia="sv-SE"/>
              </w:rPr>
            </w:pPr>
            <w:r w:rsidRPr="00473D88">
              <w:rPr>
                <w:rFonts w:cs="Arial"/>
                <w:b/>
                <w:bCs/>
                <w:szCs w:val="22"/>
                <w:lang w:eastAsia="sv-SE"/>
              </w:rPr>
              <w:t>MNRU Q=30</w:t>
            </w:r>
          </w:p>
        </w:tc>
      </w:tr>
      <w:tr w:rsidR="000602E3" w:rsidRPr="00473D88" w14:paraId="7A52CE4D"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71E440" w14:textId="77777777" w:rsidR="000602E3" w:rsidRPr="00473D88" w:rsidRDefault="000602E3" w:rsidP="00984087">
            <w:pPr>
              <w:rPr>
                <w:rFonts w:cs="Arial"/>
                <w:szCs w:val="22"/>
                <w:lang w:eastAsia="sv-SE"/>
              </w:rPr>
            </w:pPr>
            <w:r w:rsidRPr="00473D88">
              <w:rPr>
                <w:rFonts w:cs="Arial"/>
                <w:szCs w:val="22"/>
                <w:lang w:eastAsia="sv-SE"/>
              </w:rPr>
              <w:t>c06</w:t>
            </w:r>
          </w:p>
        </w:tc>
        <w:tc>
          <w:tcPr>
            <w:tcW w:w="3960" w:type="dxa"/>
            <w:tcBorders>
              <w:top w:val="nil"/>
              <w:left w:val="nil"/>
              <w:bottom w:val="single" w:sz="4" w:space="0" w:color="auto"/>
              <w:right w:val="single" w:sz="4" w:space="0" w:color="auto"/>
            </w:tcBorders>
            <w:shd w:val="clear" w:color="auto" w:fill="auto"/>
            <w:vAlign w:val="center"/>
            <w:hideMark/>
          </w:tcPr>
          <w:p w14:paraId="744E48FC" w14:textId="77777777" w:rsidR="000602E3" w:rsidRPr="00473D88" w:rsidRDefault="000602E3" w:rsidP="00984087">
            <w:pPr>
              <w:rPr>
                <w:rFonts w:cs="Arial"/>
                <w:b/>
                <w:bCs/>
                <w:szCs w:val="22"/>
                <w:lang w:eastAsia="sv-SE"/>
              </w:rPr>
            </w:pPr>
            <w:r w:rsidRPr="00473D88">
              <w:rPr>
                <w:rFonts w:cs="Arial"/>
                <w:b/>
                <w:bCs/>
                <w:szCs w:val="22"/>
                <w:lang w:eastAsia="sv-SE"/>
              </w:rPr>
              <w:t>SDRU 0.0</w:t>
            </w:r>
          </w:p>
        </w:tc>
      </w:tr>
      <w:tr w:rsidR="000602E3" w:rsidRPr="00473D88" w14:paraId="1DA26A51"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C14965" w14:textId="77777777" w:rsidR="000602E3" w:rsidRPr="00473D88" w:rsidRDefault="000602E3" w:rsidP="00984087">
            <w:pPr>
              <w:rPr>
                <w:rFonts w:cs="Arial"/>
                <w:szCs w:val="22"/>
                <w:lang w:eastAsia="sv-SE"/>
              </w:rPr>
            </w:pPr>
            <w:r w:rsidRPr="00473D88">
              <w:rPr>
                <w:rFonts w:cs="Arial"/>
                <w:szCs w:val="22"/>
                <w:lang w:eastAsia="sv-SE"/>
              </w:rPr>
              <w:t>c07</w:t>
            </w:r>
          </w:p>
        </w:tc>
        <w:tc>
          <w:tcPr>
            <w:tcW w:w="3960" w:type="dxa"/>
            <w:tcBorders>
              <w:top w:val="nil"/>
              <w:left w:val="nil"/>
              <w:bottom w:val="single" w:sz="4" w:space="0" w:color="auto"/>
              <w:right w:val="single" w:sz="4" w:space="0" w:color="auto"/>
            </w:tcBorders>
            <w:shd w:val="clear" w:color="auto" w:fill="auto"/>
            <w:vAlign w:val="center"/>
            <w:hideMark/>
          </w:tcPr>
          <w:p w14:paraId="73299768" w14:textId="77777777" w:rsidR="000602E3" w:rsidRPr="00473D88" w:rsidRDefault="000602E3" w:rsidP="00984087">
            <w:pPr>
              <w:rPr>
                <w:rFonts w:cs="Arial"/>
                <w:b/>
                <w:bCs/>
                <w:szCs w:val="22"/>
                <w:lang w:eastAsia="sv-SE"/>
              </w:rPr>
            </w:pPr>
            <w:r w:rsidRPr="00473D88">
              <w:rPr>
                <w:rFonts w:cs="Arial"/>
                <w:b/>
                <w:bCs/>
                <w:szCs w:val="22"/>
                <w:lang w:eastAsia="sv-SE"/>
              </w:rPr>
              <w:t>SDRU 0.3</w:t>
            </w:r>
          </w:p>
        </w:tc>
      </w:tr>
      <w:tr w:rsidR="000602E3" w:rsidRPr="00473D88" w14:paraId="79574267"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D570E0" w14:textId="77777777" w:rsidR="000602E3" w:rsidRPr="00473D88" w:rsidRDefault="000602E3" w:rsidP="00984087">
            <w:pPr>
              <w:rPr>
                <w:rFonts w:cs="Arial"/>
                <w:szCs w:val="22"/>
                <w:lang w:eastAsia="sv-SE"/>
              </w:rPr>
            </w:pPr>
            <w:r w:rsidRPr="00473D88">
              <w:rPr>
                <w:rFonts w:cs="Arial"/>
                <w:szCs w:val="22"/>
                <w:lang w:eastAsia="sv-SE"/>
              </w:rPr>
              <w:t>c08</w:t>
            </w:r>
          </w:p>
        </w:tc>
        <w:tc>
          <w:tcPr>
            <w:tcW w:w="3960" w:type="dxa"/>
            <w:tcBorders>
              <w:top w:val="nil"/>
              <w:left w:val="nil"/>
              <w:bottom w:val="single" w:sz="4" w:space="0" w:color="auto"/>
              <w:right w:val="single" w:sz="4" w:space="0" w:color="auto"/>
            </w:tcBorders>
            <w:shd w:val="clear" w:color="auto" w:fill="auto"/>
            <w:vAlign w:val="center"/>
            <w:hideMark/>
          </w:tcPr>
          <w:p w14:paraId="69583E34" w14:textId="77777777" w:rsidR="000602E3" w:rsidRPr="00473D88" w:rsidRDefault="000602E3" w:rsidP="00984087">
            <w:pPr>
              <w:rPr>
                <w:rFonts w:cs="Arial"/>
                <w:b/>
                <w:bCs/>
                <w:szCs w:val="22"/>
                <w:lang w:eastAsia="sv-SE"/>
              </w:rPr>
            </w:pPr>
            <w:r w:rsidRPr="00473D88">
              <w:rPr>
                <w:rFonts w:cs="Arial"/>
                <w:b/>
                <w:bCs/>
                <w:szCs w:val="22"/>
                <w:lang w:eastAsia="sv-SE"/>
              </w:rPr>
              <w:t>SDRU 0.6</w:t>
            </w:r>
          </w:p>
        </w:tc>
      </w:tr>
      <w:tr w:rsidR="000602E3" w:rsidRPr="00473D88" w14:paraId="5C9CE911"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9B70BE" w14:textId="77777777" w:rsidR="000602E3" w:rsidRPr="00473D88" w:rsidRDefault="000602E3" w:rsidP="00984087">
            <w:pPr>
              <w:rPr>
                <w:rFonts w:cs="Arial"/>
                <w:szCs w:val="22"/>
                <w:lang w:eastAsia="sv-SE"/>
              </w:rPr>
            </w:pPr>
            <w:r w:rsidRPr="00473D88">
              <w:rPr>
                <w:rFonts w:cs="Arial"/>
                <w:szCs w:val="22"/>
                <w:lang w:eastAsia="sv-SE"/>
              </w:rPr>
              <w:t>c09</w:t>
            </w:r>
          </w:p>
        </w:tc>
        <w:tc>
          <w:tcPr>
            <w:tcW w:w="3960" w:type="dxa"/>
            <w:tcBorders>
              <w:top w:val="nil"/>
              <w:left w:val="nil"/>
              <w:bottom w:val="single" w:sz="4" w:space="0" w:color="auto"/>
              <w:right w:val="single" w:sz="4" w:space="0" w:color="auto"/>
            </w:tcBorders>
            <w:shd w:val="clear" w:color="auto" w:fill="auto"/>
            <w:vAlign w:val="center"/>
            <w:hideMark/>
          </w:tcPr>
          <w:p w14:paraId="1D40DE4D" w14:textId="77777777" w:rsidR="000602E3" w:rsidRPr="00473D88" w:rsidRDefault="000602E3" w:rsidP="00984087">
            <w:pPr>
              <w:rPr>
                <w:rFonts w:cs="Arial"/>
                <w:b/>
                <w:bCs/>
                <w:szCs w:val="22"/>
                <w:lang w:eastAsia="sv-SE"/>
              </w:rPr>
            </w:pPr>
            <w:r w:rsidRPr="00473D88">
              <w:rPr>
                <w:rFonts w:cs="Arial"/>
                <w:b/>
                <w:bCs/>
                <w:szCs w:val="22"/>
                <w:lang w:eastAsia="sv-SE"/>
              </w:rPr>
              <w:t>ESDRU 0.0</w:t>
            </w:r>
          </w:p>
        </w:tc>
      </w:tr>
      <w:tr w:rsidR="000602E3" w:rsidRPr="00473D88" w14:paraId="0A14040F"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A61AC1" w14:textId="77777777" w:rsidR="000602E3" w:rsidRPr="00473D88" w:rsidRDefault="000602E3" w:rsidP="00984087">
            <w:pPr>
              <w:rPr>
                <w:rFonts w:cs="Arial"/>
                <w:szCs w:val="22"/>
                <w:lang w:eastAsia="sv-SE"/>
              </w:rPr>
            </w:pPr>
            <w:r w:rsidRPr="00473D88">
              <w:rPr>
                <w:rFonts w:cs="Arial"/>
                <w:szCs w:val="22"/>
                <w:lang w:eastAsia="sv-SE"/>
              </w:rPr>
              <w:t>c10</w:t>
            </w:r>
          </w:p>
        </w:tc>
        <w:tc>
          <w:tcPr>
            <w:tcW w:w="3960" w:type="dxa"/>
            <w:tcBorders>
              <w:top w:val="nil"/>
              <w:left w:val="nil"/>
              <w:bottom w:val="single" w:sz="4" w:space="0" w:color="auto"/>
              <w:right w:val="single" w:sz="4" w:space="0" w:color="auto"/>
            </w:tcBorders>
            <w:shd w:val="clear" w:color="auto" w:fill="auto"/>
            <w:vAlign w:val="center"/>
            <w:hideMark/>
          </w:tcPr>
          <w:p w14:paraId="215D0EF8" w14:textId="77777777" w:rsidR="000602E3" w:rsidRPr="00473D88" w:rsidRDefault="000602E3" w:rsidP="00984087">
            <w:pPr>
              <w:rPr>
                <w:rFonts w:cs="Arial"/>
                <w:b/>
                <w:bCs/>
                <w:szCs w:val="22"/>
                <w:lang w:eastAsia="sv-SE"/>
              </w:rPr>
            </w:pPr>
            <w:r w:rsidRPr="00473D88">
              <w:rPr>
                <w:rFonts w:cs="Arial"/>
                <w:b/>
                <w:bCs/>
                <w:szCs w:val="22"/>
                <w:lang w:eastAsia="sv-SE"/>
              </w:rPr>
              <w:t>ESDRU 0.3</w:t>
            </w:r>
          </w:p>
        </w:tc>
      </w:tr>
      <w:tr w:rsidR="000602E3" w:rsidRPr="00473D88" w14:paraId="0DC5FA10"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EC5D42" w14:textId="77777777" w:rsidR="000602E3" w:rsidRPr="00473D88" w:rsidRDefault="000602E3" w:rsidP="00984087">
            <w:pPr>
              <w:rPr>
                <w:rFonts w:cs="Arial"/>
                <w:szCs w:val="22"/>
                <w:lang w:eastAsia="sv-SE"/>
              </w:rPr>
            </w:pPr>
            <w:r w:rsidRPr="00473D88">
              <w:rPr>
                <w:rFonts w:cs="Arial"/>
                <w:szCs w:val="22"/>
                <w:lang w:eastAsia="sv-SE"/>
              </w:rPr>
              <w:t>c11</w:t>
            </w:r>
          </w:p>
        </w:tc>
        <w:tc>
          <w:tcPr>
            <w:tcW w:w="3960" w:type="dxa"/>
            <w:tcBorders>
              <w:top w:val="nil"/>
              <w:left w:val="nil"/>
              <w:bottom w:val="single" w:sz="4" w:space="0" w:color="auto"/>
              <w:right w:val="single" w:sz="4" w:space="0" w:color="auto"/>
            </w:tcBorders>
            <w:shd w:val="clear" w:color="auto" w:fill="auto"/>
            <w:vAlign w:val="center"/>
            <w:hideMark/>
          </w:tcPr>
          <w:p w14:paraId="52C29474" w14:textId="77777777" w:rsidR="000602E3" w:rsidRPr="00473D88" w:rsidRDefault="000602E3" w:rsidP="00984087">
            <w:pPr>
              <w:rPr>
                <w:rFonts w:cs="Arial"/>
                <w:b/>
                <w:bCs/>
                <w:szCs w:val="22"/>
                <w:lang w:eastAsia="sv-SE"/>
              </w:rPr>
            </w:pPr>
            <w:r w:rsidRPr="00473D88">
              <w:rPr>
                <w:rFonts w:cs="Arial"/>
                <w:b/>
                <w:bCs/>
                <w:szCs w:val="22"/>
                <w:lang w:eastAsia="sv-SE"/>
              </w:rPr>
              <w:t>ESDRU 0.6</w:t>
            </w:r>
          </w:p>
        </w:tc>
      </w:tr>
      <w:tr w:rsidR="000602E3" w:rsidRPr="00473D88" w14:paraId="065B93A3" w14:textId="77777777" w:rsidTr="0098408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16FC12" w14:textId="77777777" w:rsidR="000602E3" w:rsidRPr="00473D88" w:rsidRDefault="000602E3" w:rsidP="00984087">
            <w:pPr>
              <w:rPr>
                <w:rFonts w:cs="Arial"/>
                <w:szCs w:val="22"/>
                <w:lang w:eastAsia="sv-SE"/>
              </w:rPr>
            </w:pPr>
            <w:r w:rsidRPr="00473D88">
              <w:rPr>
                <w:rFonts w:cs="Arial"/>
                <w:szCs w:val="22"/>
                <w:lang w:eastAsia="sv-SE"/>
              </w:rPr>
              <w:t>c12-c20</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2FD12A96" w14:textId="77777777" w:rsidR="000602E3" w:rsidRPr="00473D88" w:rsidRDefault="000602E3" w:rsidP="00984087">
            <w:pPr>
              <w:rPr>
                <w:rFonts w:cs="Arial"/>
                <w:i/>
                <w:szCs w:val="22"/>
                <w:lang w:eastAsia="sv-SE"/>
              </w:rPr>
            </w:pPr>
            <w:r w:rsidRPr="00473D88">
              <w:rPr>
                <w:rFonts w:cs="Arial"/>
                <w:i/>
                <w:szCs w:val="22"/>
                <w:lang w:eastAsia="sv-SE"/>
              </w:rPr>
              <w:t>Stereo codec conditions</w:t>
            </w:r>
          </w:p>
        </w:tc>
      </w:tr>
    </w:tbl>
    <w:p w14:paraId="023B9136" w14:textId="77777777" w:rsidR="000602E3" w:rsidRPr="00473D88" w:rsidRDefault="000602E3" w:rsidP="000602E3"/>
    <w:p w14:paraId="423E728C" w14:textId="77777777" w:rsidR="000602E3" w:rsidRPr="00473D88" w:rsidRDefault="000602E3" w:rsidP="000602E3">
      <w:pPr>
        <w:rPr>
          <w:rFonts w:cs="Arial"/>
          <w:b/>
          <w:bCs/>
          <w:szCs w:val="22"/>
        </w:rPr>
      </w:pPr>
      <w:proofErr w:type="spellStart"/>
      <w:r w:rsidRPr="00473D88">
        <w:rPr>
          <w:rFonts w:cs="Arial"/>
          <w:b/>
          <w:bCs/>
          <w:szCs w:val="22"/>
        </w:rPr>
        <w:t>Preprocessing</w:t>
      </w:r>
      <w:proofErr w:type="spellEnd"/>
    </w:p>
    <w:p w14:paraId="70BD4BF6" w14:textId="77777777" w:rsidR="000602E3" w:rsidRPr="00473D88" w:rsidRDefault="000602E3" w:rsidP="000602E3">
      <w:pPr>
        <w:rPr>
          <w:rFonts w:cs="Arial"/>
          <w:szCs w:val="22"/>
        </w:rPr>
      </w:pPr>
      <w:r w:rsidRPr="00473D88">
        <w:rPr>
          <w:rFonts w:cs="Arial"/>
          <w:szCs w:val="22"/>
        </w:rPr>
        <w:t xml:space="preserve">The stereo signals were split using  </w:t>
      </w:r>
    </w:p>
    <w:p w14:paraId="29180AD0" w14:textId="77777777" w:rsidR="000602E3" w:rsidRPr="00473D88" w:rsidRDefault="000602E3" w:rsidP="000602E3">
      <w:pPr>
        <w:pStyle w:val="ListParagraph"/>
        <w:numPr>
          <w:ilvl w:val="0"/>
          <w:numId w:val="19"/>
        </w:numPr>
        <w:contextualSpacing/>
        <w:rPr>
          <w:rFonts w:ascii="Courier New" w:hAnsi="Courier New" w:cs="Courier New"/>
          <w:color w:val="000000"/>
          <w:lang w:eastAsia="sv-SE"/>
        </w:rPr>
      </w:pPr>
      <w:r w:rsidRPr="00473D88">
        <w:rPr>
          <w:rFonts w:ascii="Courier New" w:hAnsi="Courier New" w:cs="Courier New"/>
          <w:color w:val="000000"/>
          <w:sz w:val="16"/>
          <w:lang w:eastAsia="sv-SE"/>
        </w:rPr>
        <w:t>stereoop.exe -split &lt;input&gt; &lt;</w:t>
      </w:r>
      <w:proofErr w:type="spellStart"/>
      <w:r w:rsidRPr="00473D88">
        <w:rPr>
          <w:rFonts w:ascii="Courier New" w:hAnsi="Courier New" w:cs="Courier New"/>
          <w:color w:val="000000"/>
          <w:sz w:val="16"/>
          <w:lang w:eastAsia="sv-SE"/>
        </w:rPr>
        <w:t>outputL</w:t>
      </w:r>
      <w:proofErr w:type="spellEnd"/>
      <w:r w:rsidRPr="00473D88">
        <w:rPr>
          <w:rFonts w:ascii="Courier New" w:hAnsi="Courier New" w:cs="Courier New"/>
          <w:color w:val="000000"/>
          <w:sz w:val="16"/>
          <w:lang w:eastAsia="sv-SE"/>
        </w:rPr>
        <w:t>&gt; &lt;</w:t>
      </w:r>
      <w:proofErr w:type="spellStart"/>
      <w:r w:rsidRPr="00473D88">
        <w:rPr>
          <w:rFonts w:ascii="Courier New" w:hAnsi="Courier New" w:cs="Courier New"/>
          <w:color w:val="000000"/>
          <w:sz w:val="16"/>
          <w:lang w:eastAsia="sv-SE"/>
        </w:rPr>
        <w:t>outputR</w:t>
      </w:r>
      <w:proofErr w:type="spellEnd"/>
      <w:r w:rsidRPr="00473D88">
        <w:rPr>
          <w:rFonts w:ascii="Courier New" w:hAnsi="Courier New" w:cs="Courier New"/>
          <w:color w:val="000000"/>
          <w:sz w:val="16"/>
          <w:lang w:eastAsia="sv-SE"/>
        </w:rPr>
        <w:t>&gt;</w:t>
      </w:r>
    </w:p>
    <w:p w14:paraId="1A639D83" w14:textId="77777777" w:rsidR="000602E3" w:rsidRPr="00473D88" w:rsidRDefault="000602E3" w:rsidP="000602E3">
      <w:pPr>
        <w:spacing w:after="0"/>
        <w:ind w:left="360"/>
        <w:rPr>
          <w:rFonts w:ascii="Courier New" w:hAnsi="Courier New" w:cs="Courier New"/>
          <w:color w:val="000000"/>
          <w:lang w:eastAsia="sv-SE"/>
        </w:rPr>
      </w:pPr>
    </w:p>
    <w:p w14:paraId="7A9E7D28" w14:textId="77777777" w:rsidR="000602E3" w:rsidRPr="00473D88" w:rsidRDefault="000602E3" w:rsidP="000602E3">
      <w:pPr>
        <w:rPr>
          <w:rFonts w:cs="Arial"/>
          <w:szCs w:val="22"/>
        </w:rPr>
      </w:pPr>
      <w:r w:rsidRPr="00473D88">
        <w:rPr>
          <w:rFonts w:cs="Arial"/>
          <w:szCs w:val="22"/>
        </w:rPr>
        <w:t xml:space="preserve">Each channel was then high-pass filtered using filter, followed by a delay compensation of 839 samples  </w:t>
      </w:r>
    </w:p>
    <w:p w14:paraId="2D346E2E" w14:textId="77777777" w:rsidR="000602E3" w:rsidRPr="00473D88" w:rsidRDefault="000602E3" w:rsidP="000602E3">
      <w:pPr>
        <w:pStyle w:val="ListParagraph"/>
        <w:numPr>
          <w:ilvl w:val="0"/>
          <w:numId w:val="19"/>
        </w:numPr>
        <w:contextualSpacing/>
        <w:rPr>
          <w:rFonts w:ascii="Courier New" w:hAnsi="Courier New" w:cs="Courier New"/>
          <w:color w:val="000000"/>
          <w:lang w:eastAsia="sv-SE"/>
        </w:rPr>
      </w:pPr>
      <w:r w:rsidRPr="00473D88">
        <w:rPr>
          <w:rFonts w:ascii="Courier New" w:hAnsi="Courier New" w:cs="Courier New"/>
          <w:color w:val="000000"/>
          <w:sz w:val="16"/>
          <w:lang w:eastAsia="sv-SE"/>
        </w:rPr>
        <w:lastRenderedPageBreak/>
        <w:t>filter.exe HP50_48KHZ &lt;input&gt; &lt;output&gt; 960</w:t>
      </w:r>
    </w:p>
    <w:p w14:paraId="4F739DEC" w14:textId="77777777" w:rsidR="000602E3" w:rsidRPr="00473D88" w:rsidRDefault="000602E3" w:rsidP="000602E3">
      <w:pPr>
        <w:spacing w:after="0"/>
        <w:rPr>
          <w:rFonts w:ascii="Courier New" w:hAnsi="Courier New" w:cs="Courier New"/>
          <w:color w:val="000000"/>
          <w:lang w:eastAsia="sv-SE"/>
        </w:rPr>
      </w:pPr>
    </w:p>
    <w:p w14:paraId="217E3DF4" w14:textId="77777777" w:rsidR="000602E3" w:rsidRPr="00473D88" w:rsidRDefault="000602E3" w:rsidP="000602E3">
      <w:pPr>
        <w:rPr>
          <w:rFonts w:cs="Arial"/>
          <w:szCs w:val="22"/>
        </w:rPr>
      </w:pPr>
      <w:r w:rsidRPr="00473D88">
        <w:rPr>
          <w:rFonts w:cs="Arial"/>
          <w:szCs w:val="22"/>
        </w:rPr>
        <w:t xml:space="preserve">The sampling rate was then changed from 48 kHz to 32 kHz and the level was normalized to </w:t>
      </w:r>
      <w:r w:rsidRPr="00473D88">
        <w:rPr>
          <w:rFonts w:cs="Arial"/>
          <w:szCs w:val="22"/>
        </w:rPr>
        <w:br/>
        <w:t xml:space="preserve">-26 </w:t>
      </w:r>
      <w:proofErr w:type="spellStart"/>
      <w:r w:rsidRPr="00473D88">
        <w:rPr>
          <w:rFonts w:cs="Arial"/>
          <w:szCs w:val="22"/>
        </w:rPr>
        <w:t>dBov</w:t>
      </w:r>
      <w:proofErr w:type="spellEnd"/>
      <w:r w:rsidRPr="00473D88">
        <w:rPr>
          <w:rFonts w:cs="Arial"/>
          <w:szCs w:val="22"/>
        </w:rPr>
        <w:t xml:space="preserve"> using the following procedure:</w:t>
      </w:r>
    </w:p>
    <w:p w14:paraId="031B7D9B" w14:textId="77777777" w:rsidR="000602E3" w:rsidRPr="00473D88" w:rsidRDefault="000602E3" w:rsidP="000602E3">
      <w:pPr>
        <w:pStyle w:val="ListParagraph"/>
        <w:numPr>
          <w:ilvl w:val="0"/>
          <w:numId w:val="19"/>
        </w:numPr>
        <w:contextualSpacing/>
        <w:rPr>
          <w:rFonts w:ascii="Courier New" w:hAnsi="Courier New" w:cs="Courier New"/>
          <w:color w:val="000000"/>
          <w:sz w:val="16"/>
          <w:lang w:eastAsia="sv-SE"/>
        </w:rPr>
      </w:pPr>
      <w:proofErr w:type="spellStart"/>
      <w:r w:rsidRPr="00473D88">
        <w:rPr>
          <w:rFonts w:ascii="Courier New" w:hAnsi="Courier New" w:cs="Courier New"/>
          <w:color w:val="000000"/>
          <w:sz w:val="16"/>
          <w:lang w:eastAsia="sv-SE"/>
        </w:rPr>
        <w:t>stereoop</w:t>
      </w:r>
      <w:proofErr w:type="spellEnd"/>
      <w:r w:rsidRPr="00473D88">
        <w:rPr>
          <w:rFonts w:ascii="Courier New" w:hAnsi="Courier New" w:cs="Courier New"/>
          <w:color w:val="000000"/>
          <w:sz w:val="16"/>
          <w:lang w:eastAsia="sv-SE"/>
        </w:rPr>
        <w:t xml:space="preserve"> -</w:t>
      </w:r>
      <w:proofErr w:type="spellStart"/>
      <w:r w:rsidRPr="00473D88">
        <w:rPr>
          <w:rFonts w:ascii="Courier New" w:hAnsi="Courier New" w:cs="Courier New"/>
          <w:color w:val="000000"/>
          <w:sz w:val="16"/>
          <w:lang w:eastAsia="sv-SE"/>
        </w:rPr>
        <w:t>maxenval</w:t>
      </w:r>
      <w:proofErr w:type="spellEnd"/>
      <w:r w:rsidRPr="00473D88">
        <w:rPr>
          <w:rFonts w:ascii="Courier New" w:hAnsi="Courier New" w:cs="Courier New"/>
          <w:color w:val="000000"/>
          <w:sz w:val="16"/>
          <w:lang w:eastAsia="sv-SE"/>
        </w:rPr>
        <w:t xml:space="preserve"> &lt;input&gt; maxenval32</w:t>
      </w:r>
    </w:p>
    <w:p w14:paraId="50AE4D1E" w14:textId="77777777" w:rsidR="000602E3" w:rsidRPr="00473D88" w:rsidRDefault="000602E3" w:rsidP="000602E3">
      <w:pPr>
        <w:pStyle w:val="ListParagraph"/>
        <w:numPr>
          <w:ilvl w:val="0"/>
          <w:numId w:val="19"/>
        </w:numPr>
        <w:contextualSpacing/>
        <w:rPr>
          <w:rFonts w:ascii="Courier New" w:hAnsi="Courier New" w:cs="Courier New"/>
          <w:color w:val="000000"/>
          <w:sz w:val="16"/>
          <w:lang w:val="sv-SE" w:eastAsia="sv-SE"/>
        </w:rPr>
      </w:pPr>
      <w:r w:rsidRPr="00473D88">
        <w:rPr>
          <w:rFonts w:ascii="Courier New" w:hAnsi="Courier New" w:cs="Courier New"/>
          <w:color w:val="000000"/>
          <w:sz w:val="16"/>
          <w:lang w:val="sv-SE" w:eastAsia="sv-SE"/>
        </w:rPr>
        <w:t>sv56demo -log log.txt -lev -26 -sf 32000 maxenval32 dummy 640</w:t>
      </w:r>
    </w:p>
    <w:p w14:paraId="49D15F60" w14:textId="77777777" w:rsidR="000602E3" w:rsidRPr="00473D88" w:rsidRDefault="000602E3" w:rsidP="000602E3">
      <w:pPr>
        <w:pStyle w:val="ListParagraph"/>
        <w:numPr>
          <w:ilvl w:val="0"/>
          <w:numId w:val="19"/>
        </w:numPr>
        <w:contextualSpacing/>
        <w:rPr>
          <w:rFonts w:ascii="Courier New" w:hAnsi="Courier New" w:cs="Courier New"/>
          <w:color w:val="000000"/>
          <w:sz w:val="16"/>
          <w:lang w:eastAsia="sv-SE"/>
        </w:rPr>
      </w:pPr>
      <w:r w:rsidRPr="00473D88">
        <w:rPr>
          <w:rFonts w:ascii="Courier New" w:hAnsi="Courier New" w:cs="Courier New"/>
          <w:color w:val="000000"/>
          <w:sz w:val="16"/>
          <w:lang w:eastAsia="sv-SE"/>
        </w:rPr>
        <w:t xml:space="preserve">scale=`cat log.txt | grep "Norm factor" | </w:t>
      </w:r>
      <w:proofErr w:type="spellStart"/>
      <w:r w:rsidRPr="00473D88">
        <w:rPr>
          <w:rFonts w:ascii="Courier New" w:hAnsi="Courier New" w:cs="Courier New"/>
          <w:color w:val="000000"/>
          <w:sz w:val="16"/>
          <w:lang w:eastAsia="sv-SE"/>
        </w:rPr>
        <w:t>awk</w:t>
      </w:r>
      <w:proofErr w:type="spellEnd"/>
      <w:r w:rsidRPr="00473D88">
        <w:rPr>
          <w:rFonts w:ascii="Courier New" w:hAnsi="Courier New" w:cs="Courier New"/>
          <w:color w:val="000000"/>
          <w:sz w:val="16"/>
          <w:lang w:eastAsia="sv-SE"/>
        </w:rPr>
        <w:t xml:space="preserve"> '{print $6}'`</w:t>
      </w:r>
    </w:p>
    <w:p w14:paraId="0044D0CD" w14:textId="77777777" w:rsidR="000602E3" w:rsidRPr="00473D88" w:rsidRDefault="000602E3" w:rsidP="000602E3">
      <w:pPr>
        <w:pStyle w:val="ListParagraph"/>
        <w:numPr>
          <w:ilvl w:val="0"/>
          <w:numId w:val="19"/>
        </w:numPr>
        <w:contextualSpacing/>
        <w:rPr>
          <w:rFonts w:ascii="Courier New" w:hAnsi="Courier New" w:cs="Courier New"/>
          <w:color w:val="000000"/>
          <w:sz w:val="16"/>
          <w:lang w:eastAsia="sv-SE"/>
        </w:rPr>
      </w:pPr>
      <w:proofErr w:type="spellStart"/>
      <w:r w:rsidRPr="00473D88">
        <w:rPr>
          <w:rFonts w:ascii="Courier New" w:hAnsi="Courier New" w:cs="Courier New"/>
          <w:color w:val="000000"/>
          <w:sz w:val="16"/>
          <w:lang w:eastAsia="sv-SE"/>
        </w:rPr>
        <w:t>scaldemo</w:t>
      </w:r>
      <w:proofErr w:type="spellEnd"/>
      <w:r w:rsidRPr="00473D88">
        <w:rPr>
          <w:rFonts w:ascii="Courier New" w:hAnsi="Courier New" w:cs="Courier New"/>
          <w:color w:val="000000"/>
          <w:sz w:val="16"/>
          <w:lang w:eastAsia="sv-SE"/>
        </w:rPr>
        <w:t xml:space="preserve"> -gain $scale &lt;input&gt; &lt;output&gt;</w:t>
      </w:r>
    </w:p>
    <w:p w14:paraId="6B0B03AA" w14:textId="77777777" w:rsidR="000602E3" w:rsidRPr="00473D88" w:rsidRDefault="000602E3" w:rsidP="000602E3">
      <w:pPr>
        <w:rPr>
          <w:rFonts w:cs="Arial"/>
          <w:b/>
          <w:bCs/>
          <w:szCs w:val="22"/>
        </w:rPr>
      </w:pPr>
    </w:p>
    <w:p w14:paraId="20987DA2" w14:textId="77777777" w:rsidR="000602E3" w:rsidRPr="00473D88" w:rsidRDefault="000602E3" w:rsidP="000602E3">
      <w:pPr>
        <w:rPr>
          <w:rFonts w:cs="Arial"/>
          <w:b/>
          <w:bCs/>
          <w:szCs w:val="22"/>
        </w:rPr>
      </w:pPr>
      <w:r w:rsidRPr="00473D88">
        <w:rPr>
          <w:rFonts w:cs="Arial"/>
          <w:b/>
          <w:bCs/>
          <w:szCs w:val="22"/>
        </w:rPr>
        <w:t>DIRECT</w:t>
      </w:r>
    </w:p>
    <w:p w14:paraId="15186EDF" w14:textId="77777777" w:rsidR="000602E3" w:rsidRPr="00473D88" w:rsidRDefault="000602E3" w:rsidP="000602E3">
      <w:pPr>
        <w:rPr>
          <w:rFonts w:cs="Arial"/>
          <w:szCs w:val="22"/>
        </w:rPr>
      </w:pPr>
      <w:proofErr w:type="spellStart"/>
      <w:r w:rsidRPr="00473D88">
        <w:rPr>
          <w:rFonts w:cs="Arial"/>
          <w:szCs w:val="22"/>
        </w:rPr>
        <w:t>Preprocessed</w:t>
      </w:r>
      <w:proofErr w:type="spellEnd"/>
      <w:r w:rsidRPr="00473D88">
        <w:rPr>
          <w:rFonts w:cs="Arial"/>
          <w:szCs w:val="22"/>
        </w:rPr>
        <w:t xml:space="preserve"> input signal without further modification.</w:t>
      </w:r>
      <w:r w:rsidRPr="00473D88">
        <w:rPr>
          <w:rFonts w:cs="Arial"/>
          <w:szCs w:val="22"/>
        </w:rPr>
        <w:br/>
      </w:r>
    </w:p>
    <w:p w14:paraId="65620B45" w14:textId="0797D8A4" w:rsidR="000602E3" w:rsidRPr="00473D88" w:rsidRDefault="000602E3" w:rsidP="000602E3">
      <w:pPr>
        <w:rPr>
          <w:rFonts w:ascii="Calibri" w:hAnsi="Calibri" w:cs="Calibri"/>
          <w:color w:val="000000"/>
          <w:lang w:eastAsia="sv-SE"/>
        </w:rPr>
      </w:pPr>
      <w:r w:rsidRPr="00473D88">
        <w:rPr>
          <w:rFonts w:cs="Arial"/>
          <w:b/>
          <w:bCs/>
          <w:szCs w:val="22"/>
        </w:rPr>
        <w:t xml:space="preserve">DIRECT </w:t>
      </w:r>
      <w:proofErr w:type="spellStart"/>
      <w:r w:rsidRPr="00473D88">
        <w:rPr>
          <w:rFonts w:cs="Arial"/>
          <w:b/>
          <w:bCs/>
          <w:szCs w:val="22"/>
        </w:rPr>
        <w:t>downmix</w:t>
      </w:r>
      <w:proofErr w:type="spellEnd"/>
      <w:r w:rsidRPr="00473D88">
        <w:rPr>
          <w:rFonts w:cs="Arial"/>
          <w:b/>
          <w:bCs/>
          <w:szCs w:val="22"/>
        </w:rPr>
        <w:t xml:space="preserve"> (L+R)/2</w:t>
      </w:r>
      <w:r w:rsidRPr="00473D88">
        <w:rPr>
          <w:rFonts w:ascii="Calibri" w:hAnsi="Calibri" w:cs="Calibri"/>
          <w:b/>
          <w:color w:val="000000"/>
          <w:lang w:eastAsia="sv-SE"/>
        </w:rPr>
        <w:br/>
      </w:r>
      <w:r w:rsidRPr="00473D88">
        <w:rPr>
          <w:rFonts w:cs="Arial"/>
          <w:color w:val="000000"/>
          <w:szCs w:val="22"/>
          <w:lang w:eastAsia="sv-SE"/>
        </w:rPr>
        <w:t xml:space="preserve">The passive </w:t>
      </w:r>
      <w:proofErr w:type="spellStart"/>
      <w:r w:rsidRPr="00473D88">
        <w:rPr>
          <w:rFonts w:cs="Arial"/>
          <w:color w:val="000000"/>
          <w:szCs w:val="22"/>
          <w:lang w:eastAsia="sv-SE"/>
        </w:rPr>
        <w:t>downmix</w:t>
      </w:r>
      <w:proofErr w:type="spellEnd"/>
      <w:r w:rsidRPr="00473D88">
        <w:rPr>
          <w:rFonts w:cs="Arial"/>
          <w:color w:val="000000"/>
          <w:szCs w:val="22"/>
          <w:lang w:eastAsia="sv-SE"/>
        </w:rPr>
        <w:t xml:space="preserve"> realized </w:t>
      </w:r>
      <w:proofErr w:type="gramStart"/>
      <w:r w:rsidRPr="00473D88">
        <w:rPr>
          <w:rFonts w:cs="Arial"/>
          <w:color w:val="000000"/>
          <w:szCs w:val="22"/>
          <w:lang w:eastAsia="sv-SE"/>
        </w:rPr>
        <w:t xml:space="preserve">as </w:t>
      </w:r>
      <w:proofErr w:type="gramEnd"/>
      <m:oMath>
        <m:f>
          <m:fPr>
            <m:ctrlPr>
              <w:rPr>
                <w:rFonts w:ascii="Cambria Math" w:hAnsi="Cambria Math" w:cs="Arial"/>
                <w:i/>
                <w:color w:val="000000"/>
                <w:szCs w:val="22"/>
                <w:lang w:eastAsia="sv-SE"/>
              </w:rPr>
            </m:ctrlPr>
          </m:fPr>
          <m:num>
            <m:r>
              <w:rPr>
                <w:rFonts w:ascii="Cambria Math" w:hAnsi="Cambria Math" w:cs="Arial"/>
                <w:color w:val="000000"/>
                <w:szCs w:val="22"/>
                <w:lang w:eastAsia="sv-SE"/>
              </w:rPr>
              <m:t>L+R</m:t>
            </m:r>
          </m:num>
          <m:den>
            <m:r>
              <w:rPr>
                <w:rFonts w:ascii="Cambria Math" w:hAnsi="Cambria Math" w:cs="Arial"/>
                <w:color w:val="000000"/>
                <w:szCs w:val="22"/>
                <w:lang w:eastAsia="sv-SE"/>
              </w:rPr>
              <m:t>2</m:t>
            </m:r>
          </m:den>
        </m:f>
      </m:oMath>
      <w:r w:rsidRPr="00473D88">
        <w:rPr>
          <w:rFonts w:cs="Arial"/>
          <w:color w:val="000000"/>
          <w:szCs w:val="22"/>
          <w:lang w:eastAsia="sv-SE"/>
        </w:rPr>
        <w:t xml:space="preserve">, using the tool </w:t>
      </w:r>
      <w:proofErr w:type="spellStart"/>
      <w:r w:rsidRPr="00473D88">
        <w:rPr>
          <w:rFonts w:cs="Arial"/>
          <w:color w:val="000000"/>
          <w:szCs w:val="22"/>
          <w:lang w:eastAsia="sv-SE"/>
        </w:rPr>
        <w:t>CopyAudio</w:t>
      </w:r>
      <w:proofErr w:type="spellEnd"/>
      <w:r w:rsidR="005739D9">
        <w:rPr>
          <w:rFonts w:cs="Arial"/>
          <w:color w:val="000000"/>
          <w:szCs w:val="22"/>
          <w:lang w:eastAsia="sv-SE"/>
        </w:rPr>
        <w:t xml:space="preserve"> </w:t>
      </w:r>
      <w:ins w:id="473" w:author="Milan Jelinek" w:date="2021-10-29T11:49:00Z">
        <w:r w:rsidR="00201690">
          <w:rPr>
            <w:rFonts w:cs="Arial"/>
            <w:color w:val="000000"/>
            <w:szCs w:val="22"/>
            <w:lang w:eastAsia="sv-SE"/>
          </w:rPr>
          <w:fldChar w:fldCharType="begin"/>
        </w:r>
        <w:r w:rsidR="00201690">
          <w:rPr>
            <w:rFonts w:cs="Arial"/>
            <w:color w:val="000000"/>
            <w:szCs w:val="22"/>
            <w:lang w:eastAsia="sv-SE"/>
          </w:rPr>
          <w:instrText xml:space="preserve"> REF _Ref86400600 \h </w:instrText>
        </w:r>
      </w:ins>
      <w:r w:rsidR="00201690">
        <w:rPr>
          <w:rFonts w:cs="Arial"/>
          <w:color w:val="000000"/>
          <w:szCs w:val="22"/>
          <w:lang w:eastAsia="sv-SE"/>
        </w:rPr>
      </w:r>
      <w:r w:rsidR="00201690">
        <w:rPr>
          <w:rFonts w:cs="Arial"/>
          <w:color w:val="000000"/>
          <w:szCs w:val="22"/>
          <w:lang w:eastAsia="sv-SE"/>
        </w:rPr>
        <w:fldChar w:fldCharType="separate"/>
      </w:r>
      <w:ins w:id="474" w:author="Milan Jelinek" w:date="2021-11-04T17:07:00Z">
        <w:r w:rsidR="00FE2901">
          <w:t>[</w:t>
        </w:r>
        <w:r w:rsidR="00FE2901">
          <w:rPr>
            <w:noProof/>
          </w:rPr>
          <w:t>14</w:t>
        </w:r>
      </w:ins>
      <w:del w:id="475" w:author="Milan Jelinek" w:date="2021-11-04T17:07:00Z">
        <w:r w:rsidR="00E35A36" w:rsidDel="00FE2901">
          <w:rPr>
            <w:noProof/>
          </w:rPr>
          <w:delText>14</w:delText>
        </w:r>
      </w:del>
      <w:ins w:id="476" w:author="Milan Jelinek" w:date="2021-10-29T11:49:00Z">
        <w:r w:rsidR="00201690">
          <w:rPr>
            <w:rFonts w:cs="Arial"/>
            <w:color w:val="000000"/>
            <w:szCs w:val="22"/>
            <w:lang w:eastAsia="sv-SE"/>
          </w:rPr>
          <w:fldChar w:fldCharType="end"/>
        </w:r>
      </w:ins>
      <w:del w:id="477" w:author="Milan Jelinek" w:date="2021-10-29T11:49:00Z">
        <w:r w:rsidR="005739D9" w:rsidDel="00201690">
          <w:rPr>
            <w:rFonts w:cs="Arial"/>
            <w:color w:val="000000"/>
            <w:szCs w:val="22"/>
            <w:lang w:eastAsia="sv-SE"/>
          </w:rPr>
          <w:delText>[6</w:delText>
        </w:r>
      </w:del>
      <w:r w:rsidR="005739D9">
        <w:rPr>
          <w:rFonts w:cs="Arial"/>
          <w:color w:val="000000"/>
          <w:szCs w:val="22"/>
          <w:lang w:eastAsia="sv-SE"/>
        </w:rPr>
        <w:t>]</w:t>
      </w:r>
      <w:r w:rsidRPr="00473D88">
        <w:rPr>
          <w:rFonts w:cs="Arial"/>
          <w:color w:val="000000"/>
          <w:szCs w:val="22"/>
          <w:lang w:eastAsia="sv-SE"/>
        </w:rPr>
        <w:t>:</w:t>
      </w:r>
    </w:p>
    <w:p w14:paraId="7D5740FC" w14:textId="77777777" w:rsidR="000602E3" w:rsidRPr="00473D88" w:rsidRDefault="000602E3" w:rsidP="000602E3">
      <w:pPr>
        <w:pStyle w:val="ListParagraph"/>
        <w:numPr>
          <w:ilvl w:val="0"/>
          <w:numId w:val="19"/>
        </w:numPr>
        <w:contextualSpacing/>
        <w:rPr>
          <w:rFonts w:ascii="Courier New" w:hAnsi="Courier New" w:cs="Courier New"/>
          <w:color w:val="000000"/>
          <w:lang w:eastAsia="sv-SE"/>
        </w:rPr>
      </w:pPr>
      <w:r w:rsidRPr="00473D88">
        <w:rPr>
          <w:rFonts w:ascii="Courier New" w:hAnsi="Courier New" w:cs="Courier New"/>
          <w:color w:val="000000"/>
          <w:sz w:val="16"/>
          <w:lang w:eastAsia="sv-SE"/>
        </w:rPr>
        <w:t>CopyAudio.exe --</w:t>
      </w:r>
      <w:proofErr w:type="spellStart"/>
      <w:r w:rsidRPr="00473D88">
        <w:rPr>
          <w:rFonts w:ascii="Courier New" w:hAnsi="Courier New" w:cs="Courier New"/>
          <w:color w:val="000000"/>
          <w:sz w:val="16"/>
          <w:lang w:eastAsia="sv-SE"/>
        </w:rPr>
        <w:t>chanA</w:t>
      </w:r>
      <w:proofErr w:type="spellEnd"/>
      <w:r w:rsidRPr="00473D88">
        <w:rPr>
          <w:rFonts w:ascii="Courier New" w:hAnsi="Courier New" w:cs="Courier New"/>
          <w:color w:val="000000"/>
          <w:sz w:val="16"/>
          <w:lang w:eastAsia="sv-SE"/>
        </w:rPr>
        <w:t xml:space="preserve">="0.5*A+0.5*B" -P integer16,,32000,,2 -F </w:t>
      </w:r>
      <w:proofErr w:type="spellStart"/>
      <w:r w:rsidRPr="00473D88">
        <w:rPr>
          <w:rFonts w:ascii="Courier New" w:hAnsi="Courier New" w:cs="Courier New"/>
          <w:color w:val="000000"/>
          <w:sz w:val="16"/>
          <w:lang w:eastAsia="sv-SE"/>
        </w:rPr>
        <w:t>noheader</w:t>
      </w:r>
      <w:proofErr w:type="spellEnd"/>
      <w:r w:rsidRPr="00473D88">
        <w:rPr>
          <w:rFonts w:ascii="Courier New" w:hAnsi="Courier New" w:cs="Courier New"/>
          <w:color w:val="000000"/>
          <w:sz w:val="16"/>
          <w:lang w:eastAsia="sv-SE"/>
        </w:rPr>
        <w:t xml:space="preserve"> &lt;stereo&gt; &lt;output&gt;</w:t>
      </w:r>
    </w:p>
    <w:p w14:paraId="17650B78" w14:textId="77777777" w:rsidR="000602E3" w:rsidRPr="00473D88" w:rsidRDefault="000602E3" w:rsidP="000602E3"/>
    <w:p w14:paraId="1A75C141" w14:textId="3C9FD7C5" w:rsidR="000602E3" w:rsidRPr="00473D88" w:rsidRDefault="000602E3" w:rsidP="000602E3">
      <w:pPr>
        <w:rPr>
          <w:rFonts w:ascii="Calibri" w:hAnsi="Calibri" w:cs="Calibri"/>
          <w:color w:val="000000"/>
          <w:lang w:eastAsia="sv-SE"/>
        </w:rPr>
      </w:pPr>
      <w:r w:rsidRPr="00473D88">
        <w:rPr>
          <w:rFonts w:cs="Arial"/>
          <w:b/>
          <w:bCs/>
          <w:szCs w:val="22"/>
        </w:rPr>
        <w:t>MNRU</w:t>
      </w:r>
      <w:r w:rsidRPr="00473D88">
        <w:rPr>
          <w:rFonts w:ascii="Calibri" w:hAnsi="Calibri" w:cs="Calibri"/>
          <w:b/>
          <w:color w:val="000000"/>
          <w:lang w:eastAsia="sv-SE"/>
        </w:rPr>
        <w:br/>
      </w:r>
      <w:r w:rsidRPr="00473D88">
        <w:rPr>
          <w:rFonts w:cs="Arial"/>
          <w:color w:val="000000"/>
          <w:szCs w:val="22"/>
          <w:lang w:eastAsia="sv-SE"/>
        </w:rPr>
        <w:t>The MNRU conditions were generated using the SDRU tool</w:t>
      </w:r>
      <w:r w:rsidR="005739D9">
        <w:rPr>
          <w:rFonts w:cs="Arial"/>
          <w:color w:val="000000"/>
          <w:szCs w:val="22"/>
          <w:lang w:eastAsia="sv-SE"/>
        </w:rPr>
        <w:t xml:space="preserve"> </w:t>
      </w:r>
      <w:ins w:id="478" w:author="Milan Jelinek" w:date="2021-10-29T11:50:00Z">
        <w:r w:rsidR="00201690">
          <w:rPr>
            <w:rFonts w:cs="Arial"/>
            <w:color w:val="000000"/>
            <w:szCs w:val="22"/>
            <w:lang w:eastAsia="sv-SE"/>
          </w:rPr>
          <w:fldChar w:fldCharType="begin"/>
        </w:r>
        <w:r w:rsidR="00201690">
          <w:rPr>
            <w:rFonts w:cs="Arial"/>
            <w:color w:val="000000"/>
            <w:szCs w:val="22"/>
            <w:lang w:eastAsia="sv-SE"/>
          </w:rPr>
          <w:instrText xml:space="preserve"> REF _Ref86398615 \h </w:instrText>
        </w:r>
      </w:ins>
      <w:r w:rsidR="00201690">
        <w:rPr>
          <w:rFonts w:cs="Arial"/>
          <w:color w:val="000000"/>
          <w:szCs w:val="22"/>
          <w:lang w:eastAsia="sv-SE"/>
        </w:rPr>
      </w:r>
      <w:r w:rsidR="00201690">
        <w:rPr>
          <w:rFonts w:cs="Arial"/>
          <w:color w:val="000000"/>
          <w:szCs w:val="22"/>
          <w:lang w:eastAsia="sv-SE"/>
        </w:rPr>
        <w:fldChar w:fldCharType="separate"/>
      </w:r>
      <w:ins w:id="479" w:author="Milan Jelinek" w:date="2021-11-04T17:07:00Z">
        <w:r w:rsidR="00FE2901" w:rsidRPr="00EC28AD">
          <w:t>[</w:t>
        </w:r>
        <w:r w:rsidR="00FE2901">
          <w:rPr>
            <w:noProof/>
          </w:rPr>
          <w:t>6</w:t>
        </w:r>
      </w:ins>
      <w:del w:id="480" w:author="Milan Jelinek" w:date="2021-11-04T17:07:00Z">
        <w:r w:rsidR="00E35A36" w:rsidDel="00FE2901">
          <w:rPr>
            <w:noProof/>
          </w:rPr>
          <w:delText>6</w:delText>
        </w:r>
      </w:del>
      <w:ins w:id="481" w:author="Milan Jelinek" w:date="2021-10-29T11:50:00Z">
        <w:r w:rsidR="00201690">
          <w:rPr>
            <w:rFonts w:cs="Arial"/>
            <w:color w:val="000000"/>
            <w:szCs w:val="22"/>
            <w:lang w:eastAsia="sv-SE"/>
          </w:rPr>
          <w:fldChar w:fldCharType="end"/>
        </w:r>
      </w:ins>
      <w:del w:id="482" w:author="Milan Jelinek" w:date="2021-10-29T11:50:00Z">
        <w:r w:rsidR="005739D9" w:rsidDel="00201690">
          <w:rPr>
            <w:rFonts w:cs="Arial"/>
            <w:color w:val="000000"/>
            <w:szCs w:val="22"/>
            <w:lang w:eastAsia="sv-SE"/>
          </w:rPr>
          <w:delText>[4</w:delText>
        </w:r>
      </w:del>
      <w:r w:rsidR="005739D9">
        <w:rPr>
          <w:rFonts w:cs="Arial"/>
          <w:color w:val="000000"/>
          <w:szCs w:val="22"/>
          <w:lang w:eastAsia="sv-SE"/>
        </w:rPr>
        <w:t>]</w:t>
      </w:r>
      <w:r w:rsidRPr="00473D88">
        <w:rPr>
          <w:rFonts w:cs="Arial"/>
          <w:color w:val="000000"/>
          <w:szCs w:val="22"/>
          <w:lang w:eastAsia="sv-SE"/>
        </w:rPr>
        <w:t>, where the modulated noise generators are synchronized between left and right channels:</w:t>
      </w:r>
    </w:p>
    <w:p w14:paraId="3283991B" w14:textId="77777777" w:rsidR="000602E3" w:rsidRPr="00473D88" w:rsidRDefault="000602E3" w:rsidP="000602E3">
      <w:pPr>
        <w:pStyle w:val="ListParagraph"/>
        <w:numPr>
          <w:ilvl w:val="0"/>
          <w:numId w:val="19"/>
        </w:numPr>
        <w:contextualSpacing/>
        <w:rPr>
          <w:rFonts w:ascii="Courier New" w:hAnsi="Courier New" w:cs="Courier New"/>
          <w:color w:val="000000"/>
          <w:lang w:eastAsia="sv-SE"/>
        </w:rPr>
      </w:pPr>
      <w:r w:rsidRPr="00473D88">
        <w:rPr>
          <w:rFonts w:ascii="Courier New" w:hAnsi="Courier New" w:cs="Courier New"/>
          <w:color w:val="000000"/>
          <w:sz w:val="16"/>
          <w:lang w:eastAsia="sv-SE"/>
        </w:rPr>
        <w:t>BG_MNR07.exe &lt;input&gt; &lt;output&gt; &lt;Q-value&gt; H 1</w:t>
      </w:r>
    </w:p>
    <w:p w14:paraId="7D956703" w14:textId="77777777" w:rsidR="000602E3" w:rsidRPr="00473D88" w:rsidRDefault="000602E3" w:rsidP="000602E3"/>
    <w:p w14:paraId="679DE5DC" w14:textId="1BECEB69" w:rsidR="000602E3" w:rsidRPr="00473D88" w:rsidRDefault="000602E3" w:rsidP="000602E3">
      <w:pPr>
        <w:rPr>
          <w:rFonts w:cs="Arial"/>
          <w:color w:val="000000"/>
          <w:szCs w:val="22"/>
          <w:lang w:eastAsia="sv-SE"/>
        </w:rPr>
      </w:pPr>
      <w:r w:rsidRPr="00473D88">
        <w:rPr>
          <w:rFonts w:cs="Arial"/>
          <w:b/>
          <w:bCs/>
          <w:szCs w:val="22"/>
        </w:rPr>
        <w:t>SDRU</w:t>
      </w:r>
      <w:r w:rsidRPr="00473D88">
        <w:rPr>
          <w:rFonts w:ascii="Calibri" w:hAnsi="Calibri" w:cs="Calibri"/>
          <w:b/>
          <w:color w:val="000000"/>
          <w:lang w:eastAsia="sv-SE"/>
        </w:rPr>
        <w:br/>
      </w:r>
      <w:proofErr w:type="gramStart"/>
      <w:r w:rsidRPr="00473D88">
        <w:rPr>
          <w:rFonts w:cs="Arial"/>
          <w:color w:val="000000"/>
          <w:szCs w:val="22"/>
          <w:lang w:eastAsia="sv-SE"/>
        </w:rPr>
        <w:t>The</w:t>
      </w:r>
      <w:proofErr w:type="gramEnd"/>
      <w:r w:rsidRPr="00473D88">
        <w:rPr>
          <w:rFonts w:cs="Arial"/>
          <w:color w:val="000000"/>
          <w:szCs w:val="22"/>
          <w:lang w:eastAsia="sv-SE"/>
        </w:rPr>
        <w:t xml:space="preserve"> SDRU conditions were generated using SDRU tool</w:t>
      </w:r>
      <w:r w:rsidR="005739D9">
        <w:rPr>
          <w:rFonts w:cs="Arial"/>
          <w:color w:val="000000"/>
          <w:szCs w:val="22"/>
          <w:lang w:eastAsia="sv-SE"/>
        </w:rPr>
        <w:t xml:space="preserve"> </w:t>
      </w:r>
      <w:ins w:id="483" w:author="Milan Jelinek" w:date="2021-10-29T11:50:00Z">
        <w:r w:rsidR="00201690">
          <w:rPr>
            <w:rFonts w:cs="Arial"/>
            <w:color w:val="000000"/>
            <w:szCs w:val="22"/>
            <w:lang w:eastAsia="sv-SE"/>
          </w:rPr>
          <w:fldChar w:fldCharType="begin"/>
        </w:r>
        <w:r w:rsidR="00201690">
          <w:rPr>
            <w:rFonts w:cs="Arial"/>
            <w:color w:val="000000"/>
            <w:szCs w:val="22"/>
            <w:lang w:eastAsia="sv-SE"/>
          </w:rPr>
          <w:instrText xml:space="preserve"> REF _Ref86398615 \h </w:instrText>
        </w:r>
      </w:ins>
      <w:r w:rsidR="00201690">
        <w:rPr>
          <w:rFonts w:cs="Arial"/>
          <w:color w:val="000000"/>
          <w:szCs w:val="22"/>
          <w:lang w:eastAsia="sv-SE"/>
        </w:rPr>
      </w:r>
      <w:r w:rsidR="00201690">
        <w:rPr>
          <w:rFonts w:cs="Arial"/>
          <w:color w:val="000000"/>
          <w:szCs w:val="22"/>
          <w:lang w:eastAsia="sv-SE"/>
        </w:rPr>
        <w:fldChar w:fldCharType="separate"/>
      </w:r>
      <w:ins w:id="484" w:author="Milan Jelinek" w:date="2021-11-04T17:07:00Z">
        <w:r w:rsidR="00FE2901" w:rsidRPr="00EC28AD">
          <w:t>[</w:t>
        </w:r>
        <w:r w:rsidR="00FE2901">
          <w:rPr>
            <w:noProof/>
          </w:rPr>
          <w:t>6</w:t>
        </w:r>
      </w:ins>
      <w:del w:id="485" w:author="Milan Jelinek" w:date="2021-11-04T17:07:00Z">
        <w:r w:rsidR="00E35A36" w:rsidDel="00FE2901">
          <w:rPr>
            <w:noProof/>
          </w:rPr>
          <w:delText>6</w:delText>
        </w:r>
      </w:del>
      <w:ins w:id="486" w:author="Milan Jelinek" w:date="2021-10-29T11:50:00Z">
        <w:r w:rsidR="00201690">
          <w:rPr>
            <w:rFonts w:cs="Arial"/>
            <w:color w:val="000000"/>
            <w:szCs w:val="22"/>
            <w:lang w:eastAsia="sv-SE"/>
          </w:rPr>
          <w:fldChar w:fldCharType="end"/>
        </w:r>
      </w:ins>
      <w:del w:id="487" w:author="Milan Jelinek" w:date="2021-10-29T11:50:00Z">
        <w:r w:rsidR="005739D9" w:rsidDel="00201690">
          <w:rPr>
            <w:rFonts w:cs="Arial"/>
            <w:color w:val="000000"/>
            <w:szCs w:val="22"/>
            <w:lang w:eastAsia="sv-SE"/>
          </w:rPr>
          <w:delText>[4</w:delText>
        </w:r>
      </w:del>
      <w:r w:rsidR="005739D9">
        <w:rPr>
          <w:rFonts w:cs="Arial"/>
          <w:color w:val="000000"/>
          <w:szCs w:val="22"/>
          <w:lang w:eastAsia="sv-SE"/>
        </w:rPr>
        <w:t>]</w:t>
      </w:r>
      <w:r w:rsidRPr="00473D88">
        <w:rPr>
          <w:rFonts w:cs="Arial"/>
          <w:color w:val="000000"/>
          <w:szCs w:val="22"/>
          <w:lang w:eastAsia="sv-SE"/>
        </w:rPr>
        <w:t>:</w:t>
      </w:r>
    </w:p>
    <w:p w14:paraId="2F8807DB" w14:textId="77777777" w:rsidR="000602E3" w:rsidRPr="00473D88" w:rsidRDefault="000602E3" w:rsidP="000602E3">
      <w:pPr>
        <w:pStyle w:val="ListParagraph"/>
        <w:numPr>
          <w:ilvl w:val="0"/>
          <w:numId w:val="19"/>
        </w:numPr>
        <w:contextualSpacing/>
        <w:rPr>
          <w:rFonts w:ascii="Courier New" w:hAnsi="Courier New" w:cs="Courier New"/>
          <w:color w:val="000000"/>
          <w:lang w:eastAsia="sv-SE"/>
        </w:rPr>
      </w:pPr>
      <w:r w:rsidRPr="00473D88">
        <w:rPr>
          <w:rFonts w:ascii="Courier New" w:hAnsi="Courier New" w:cs="Courier New"/>
          <w:color w:val="000000"/>
          <w:sz w:val="16"/>
          <w:lang w:eastAsia="sv-SE"/>
        </w:rPr>
        <w:t>BG_MNR07.exe &lt;input&gt; &lt;output&gt; 100 H &lt;alpha-value&gt;</w:t>
      </w:r>
    </w:p>
    <w:p w14:paraId="10A23BB9" w14:textId="77777777" w:rsidR="000602E3" w:rsidRPr="00473D88" w:rsidRDefault="000602E3" w:rsidP="000602E3"/>
    <w:p w14:paraId="3AD9CF8C" w14:textId="763551AC" w:rsidR="000602E3" w:rsidRPr="00473D88" w:rsidRDefault="000602E3" w:rsidP="000602E3">
      <w:pPr>
        <w:rPr>
          <w:rFonts w:ascii="Calibri" w:hAnsi="Calibri" w:cs="Calibri"/>
          <w:color w:val="000000"/>
          <w:lang w:eastAsia="sv-SE"/>
        </w:rPr>
      </w:pPr>
      <w:r w:rsidRPr="00473D88">
        <w:rPr>
          <w:rFonts w:cs="Arial"/>
          <w:b/>
          <w:bCs/>
          <w:szCs w:val="22"/>
        </w:rPr>
        <w:t>ESDRU</w:t>
      </w:r>
      <w:r w:rsidRPr="00473D88">
        <w:rPr>
          <w:rFonts w:ascii="Calibri" w:hAnsi="Calibri" w:cs="Calibri"/>
          <w:b/>
          <w:color w:val="000000"/>
          <w:lang w:eastAsia="sv-SE"/>
        </w:rPr>
        <w:br/>
      </w:r>
      <w:proofErr w:type="spellStart"/>
      <w:r w:rsidRPr="00473D88">
        <w:rPr>
          <w:rFonts w:cs="Arial"/>
          <w:color w:val="000000"/>
          <w:szCs w:val="22"/>
          <w:lang w:eastAsia="sv-SE"/>
        </w:rPr>
        <w:t>ESDRU</w:t>
      </w:r>
      <w:proofErr w:type="spellEnd"/>
      <w:r w:rsidRPr="00473D88">
        <w:rPr>
          <w:rFonts w:cs="Arial"/>
          <w:color w:val="000000"/>
          <w:szCs w:val="22"/>
          <w:lang w:eastAsia="sv-SE"/>
        </w:rPr>
        <w:t xml:space="preserve"> conditions generated using the ESDRU tool </w:t>
      </w:r>
      <w:ins w:id="488" w:author="Milan Jelinek" w:date="2021-10-29T11:50:00Z">
        <w:r w:rsidR="00201690">
          <w:rPr>
            <w:rFonts w:cs="Arial"/>
            <w:color w:val="000000"/>
            <w:szCs w:val="22"/>
            <w:lang w:eastAsia="sv-SE"/>
          </w:rPr>
          <w:fldChar w:fldCharType="begin"/>
        </w:r>
        <w:r w:rsidR="00201690">
          <w:rPr>
            <w:rFonts w:cs="Arial"/>
            <w:color w:val="000000"/>
            <w:szCs w:val="22"/>
            <w:lang w:eastAsia="sv-SE"/>
          </w:rPr>
          <w:instrText xml:space="preserve"> REF _Ref86398615 \h </w:instrText>
        </w:r>
      </w:ins>
      <w:r w:rsidR="00201690">
        <w:rPr>
          <w:rFonts w:cs="Arial"/>
          <w:color w:val="000000"/>
          <w:szCs w:val="22"/>
          <w:lang w:eastAsia="sv-SE"/>
        </w:rPr>
      </w:r>
      <w:r w:rsidR="00201690">
        <w:rPr>
          <w:rFonts w:cs="Arial"/>
          <w:color w:val="000000"/>
          <w:szCs w:val="22"/>
          <w:lang w:eastAsia="sv-SE"/>
        </w:rPr>
        <w:fldChar w:fldCharType="separate"/>
      </w:r>
      <w:ins w:id="489" w:author="Milan Jelinek" w:date="2021-11-04T17:07:00Z">
        <w:r w:rsidR="00FE2901" w:rsidRPr="00EC28AD">
          <w:t>[</w:t>
        </w:r>
        <w:r w:rsidR="00FE2901">
          <w:rPr>
            <w:noProof/>
          </w:rPr>
          <w:t>6</w:t>
        </w:r>
      </w:ins>
      <w:del w:id="490" w:author="Milan Jelinek" w:date="2021-11-04T17:07:00Z">
        <w:r w:rsidR="00E35A36" w:rsidDel="00FE2901">
          <w:rPr>
            <w:noProof/>
          </w:rPr>
          <w:delText>6</w:delText>
        </w:r>
      </w:del>
      <w:ins w:id="491" w:author="Milan Jelinek" w:date="2021-10-29T11:50:00Z">
        <w:r w:rsidR="00201690">
          <w:rPr>
            <w:rFonts w:cs="Arial"/>
            <w:color w:val="000000"/>
            <w:szCs w:val="22"/>
            <w:lang w:eastAsia="sv-SE"/>
          </w:rPr>
          <w:fldChar w:fldCharType="end"/>
        </w:r>
      </w:ins>
      <w:del w:id="492" w:author="Milan Jelinek" w:date="2021-10-29T11:50:00Z">
        <w:r w:rsidR="005739D9" w:rsidDel="00201690">
          <w:rPr>
            <w:rFonts w:cs="Arial"/>
            <w:color w:val="000000"/>
            <w:szCs w:val="22"/>
            <w:lang w:eastAsia="sv-SE"/>
          </w:rPr>
          <w:delText>[4</w:delText>
        </w:r>
      </w:del>
      <w:r w:rsidR="005739D9">
        <w:rPr>
          <w:rFonts w:cs="Arial"/>
          <w:color w:val="000000"/>
          <w:szCs w:val="22"/>
          <w:lang w:eastAsia="sv-SE"/>
        </w:rPr>
        <w:t>]</w:t>
      </w:r>
      <w:r w:rsidRPr="00473D88">
        <w:rPr>
          <w:rFonts w:cs="Arial"/>
          <w:color w:val="000000"/>
          <w:szCs w:val="22"/>
          <w:lang w:eastAsia="sv-SE"/>
        </w:rPr>
        <w:t>. The random seed may be set to get deterministic results for each processing run:</w:t>
      </w:r>
    </w:p>
    <w:p w14:paraId="50FBEF32" w14:textId="77777777" w:rsidR="000602E3" w:rsidRPr="00473D88" w:rsidRDefault="000602E3" w:rsidP="000602E3">
      <w:pPr>
        <w:pStyle w:val="ListParagraph"/>
        <w:numPr>
          <w:ilvl w:val="0"/>
          <w:numId w:val="19"/>
        </w:numPr>
        <w:contextualSpacing/>
        <w:rPr>
          <w:rFonts w:ascii="Courier New" w:hAnsi="Courier New" w:cs="Courier New"/>
          <w:color w:val="000000"/>
          <w:lang w:eastAsia="sv-SE"/>
        </w:rPr>
      </w:pPr>
      <w:proofErr w:type="spellStart"/>
      <w:r w:rsidRPr="00473D88">
        <w:rPr>
          <w:rFonts w:ascii="Courier New" w:hAnsi="Courier New" w:cs="Courier New"/>
          <w:color w:val="000000"/>
          <w:sz w:val="16"/>
          <w:lang w:eastAsia="sv-SE"/>
        </w:rPr>
        <w:t>matlab</w:t>
      </w:r>
      <w:proofErr w:type="spellEnd"/>
      <w:r w:rsidRPr="00473D88">
        <w:rPr>
          <w:rFonts w:ascii="Courier New" w:hAnsi="Courier New" w:cs="Courier New"/>
          <w:color w:val="000000"/>
          <w:sz w:val="16"/>
          <w:lang w:eastAsia="sv-SE"/>
        </w:rPr>
        <w:t xml:space="preserve"> /minimize /</w:t>
      </w:r>
      <w:proofErr w:type="spellStart"/>
      <w:r w:rsidRPr="00473D88">
        <w:rPr>
          <w:rFonts w:ascii="Courier New" w:hAnsi="Courier New" w:cs="Courier New"/>
          <w:color w:val="000000"/>
          <w:sz w:val="16"/>
          <w:lang w:eastAsia="sv-SE"/>
        </w:rPr>
        <w:t>nosplash</w:t>
      </w:r>
      <w:proofErr w:type="spellEnd"/>
      <w:r w:rsidRPr="00473D88">
        <w:rPr>
          <w:rFonts w:ascii="Courier New" w:hAnsi="Courier New" w:cs="Courier New"/>
          <w:color w:val="000000"/>
          <w:sz w:val="16"/>
          <w:lang w:eastAsia="sv-SE"/>
        </w:rPr>
        <w:t xml:space="preserve"> /</w:t>
      </w:r>
      <w:proofErr w:type="spellStart"/>
      <w:r w:rsidRPr="00473D88">
        <w:rPr>
          <w:rFonts w:ascii="Courier New" w:hAnsi="Courier New" w:cs="Courier New"/>
          <w:color w:val="000000"/>
          <w:sz w:val="16"/>
          <w:lang w:eastAsia="sv-SE"/>
        </w:rPr>
        <w:t>nodesktop</w:t>
      </w:r>
      <w:proofErr w:type="spellEnd"/>
      <w:r w:rsidRPr="00473D88">
        <w:rPr>
          <w:rFonts w:ascii="Courier New" w:hAnsi="Courier New" w:cs="Courier New"/>
          <w:color w:val="000000"/>
          <w:sz w:val="16"/>
          <w:lang w:eastAsia="sv-SE"/>
        </w:rPr>
        <w:t xml:space="preserve"> /r "</w:t>
      </w:r>
      <w:proofErr w:type="spellStart"/>
      <w:r w:rsidRPr="00473D88">
        <w:rPr>
          <w:rFonts w:ascii="Courier New" w:hAnsi="Courier New" w:cs="Courier New"/>
          <w:color w:val="000000"/>
          <w:sz w:val="16"/>
          <w:lang w:eastAsia="sv-SE"/>
        </w:rPr>
        <w:t>esdru</w:t>
      </w:r>
      <w:proofErr w:type="spellEnd"/>
      <w:r w:rsidRPr="00473D88">
        <w:rPr>
          <w:rFonts w:ascii="Courier New" w:hAnsi="Courier New" w:cs="Courier New"/>
          <w:color w:val="000000"/>
          <w:sz w:val="16"/>
          <w:lang w:eastAsia="sv-SE"/>
        </w:rPr>
        <w:t>('&lt;input&gt;', '&lt;output&gt;', 32000, &lt;alpha-value&gt;, 0.5, &lt;random seed&gt;);exit"</w:t>
      </w:r>
    </w:p>
    <w:p w14:paraId="6C1439FD" w14:textId="77777777" w:rsidR="000602E3" w:rsidRPr="00473D88" w:rsidRDefault="000602E3" w:rsidP="000602E3">
      <w:pPr>
        <w:rPr>
          <w:rFonts w:cs="Arial"/>
          <w:szCs w:val="22"/>
        </w:rPr>
      </w:pPr>
    </w:p>
    <w:p w14:paraId="5F017D2B" w14:textId="77777777" w:rsidR="000602E3" w:rsidRPr="00473D88" w:rsidRDefault="000602E3" w:rsidP="000602E3">
      <w:pPr>
        <w:rPr>
          <w:rFonts w:cs="Arial"/>
          <w:b/>
          <w:bCs/>
          <w:szCs w:val="22"/>
        </w:rPr>
      </w:pPr>
      <w:r w:rsidRPr="00473D88">
        <w:rPr>
          <w:rFonts w:cs="Arial"/>
          <w:b/>
          <w:bCs/>
          <w:szCs w:val="22"/>
        </w:rPr>
        <w:t>Post-processing level normalization</w:t>
      </w:r>
    </w:p>
    <w:p w14:paraId="572BC7F1" w14:textId="77777777" w:rsidR="000602E3" w:rsidRPr="00473D88" w:rsidRDefault="000602E3" w:rsidP="000602E3">
      <w:pPr>
        <w:rPr>
          <w:rFonts w:cs="Arial"/>
          <w:szCs w:val="22"/>
        </w:rPr>
      </w:pPr>
      <w:r w:rsidRPr="00473D88">
        <w:rPr>
          <w:rFonts w:cs="Arial"/>
          <w:szCs w:val="22"/>
        </w:rPr>
        <w:t xml:space="preserve">While the stereo coding normally preserves the level of the signal, the signal levels of SDRU, ESDRU and the DIRECT </w:t>
      </w:r>
      <w:proofErr w:type="spellStart"/>
      <w:r w:rsidRPr="00473D88">
        <w:rPr>
          <w:rFonts w:cs="Arial"/>
          <w:szCs w:val="22"/>
        </w:rPr>
        <w:t>downmix</w:t>
      </w:r>
      <w:proofErr w:type="spellEnd"/>
      <w:r w:rsidRPr="00473D88">
        <w:rPr>
          <w:rFonts w:cs="Arial"/>
          <w:szCs w:val="22"/>
        </w:rPr>
        <w:t xml:space="preserve"> often deviates from the input level. For this reason, the level was normalized for the SDRU and ESDRU conditions following the same normalization procedure as in the </w:t>
      </w:r>
      <w:proofErr w:type="spellStart"/>
      <w:r w:rsidRPr="00473D88">
        <w:rPr>
          <w:rFonts w:cs="Arial"/>
          <w:szCs w:val="22"/>
        </w:rPr>
        <w:t>preprocessing</w:t>
      </w:r>
      <w:proofErr w:type="spellEnd"/>
      <w:r w:rsidRPr="00473D88">
        <w:rPr>
          <w:rFonts w:cs="Arial"/>
          <w:szCs w:val="22"/>
        </w:rPr>
        <w:t>:</w:t>
      </w:r>
    </w:p>
    <w:p w14:paraId="45A242EA" w14:textId="77777777" w:rsidR="000602E3" w:rsidRPr="00473D88" w:rsidRDefault="000602E3" w:rsidP="000602E3">
      <w:pPr>
        <w:pStyle w:val="ListParagraph"/>
        <w:numPr>
          <w:ilvl w:val="0"/>
          <w:numId w:val="19"/>
        </w:numPr>
        <w:contextualSpacing/>
        <w:rPr>
          <w:rFonts w:ascii="Courier New" w:hAnsi="Courier New" w:cs="Courier New"/>
          <w:color w:val="000000"/>
          <w:sz w:val="16"/>
          <w:lang w:eastAsia="sv-SE"/>
        </w:rPr>
      </w:pPr>
      <w:proofErr w:type="spellStart"/>
      <w:r w:rsidRPr="00473D88">
        <w:rPr>
          <w:rFonts w:ascii="Courier New" w:hAnsi="Courier New" w:cs="Courier New"/>
          <w:color w:val="000000"/>
          <w:sz w:val="16"/>
          <w:lang w:eastAsia="sv-SE"/>
        </w:rPr>
        <w:t>stereoop</w:t>
      </w:r>
      <w:proofErr w:type="spellEnd"/>
      <w:r w:rsidRPr="00473D88">
        <w:rPr>
          <w:rFonts w:ascii="Courier New" w:hAnsi="Courier New" w:cs="Courier New"/>
          <w:color w:val="000000"/>
          <w:sz w:val="16"/>
          <w:lang w:eastAsia="sv-SE"/>
        </w:rPr>
        <w:t xml:space="preserve"> -</w:t>
      </w:r>
      <w:proofErr w:type="spellStart"/>
      <w:r w:rsidRPr="00473D88">
        <w:rPr>
          <w:rFonts w:ascii="Courier New" w:hAnsi="Courier New" w:cs="Courier New"/>
          <w:color w:val="000000"/>
          <w:sz w:val="16"/>
          <w:lang w:eastAsia="sv-SE"/>
        </w:rPr>
        <w:t>maxenval</w:t>
      </w:r>
      <w:proofErr w:type="spellEnd"/>
      <w:r w:rsidRPr="00473D88">
        <w:rPr>
          <w:rFonts w:ascii="Courier New" w:hAnsi="Courier New" w:cs="Courier New"/>
          <w:color w:val="000000"/>
          <w:sz w:val="16"/>
          <w:lang w:eastAsia="sv-SE"/>
        </w:rPr>
        <w:t xml:space="preserve"> &lt;input&gt; maxenval32</w:t>
      </w:r>
    </w:p>
    <w:p w14:paraId="7CEDE717" w14:textId="77777777" w:rsidR="000602E3" w:rsidRPr="00473D88" w:rsidRDefault="000602E3" w:rsidP="000602E3">
      <w:pPr>
        <w:pStyle w:val="ListParagraph"/>
        <w:numPr>
          <w:ilvl w:val="0"/>
          <w:numId w:val="19"/>
        </w:numPr>
        <w:contextualSpacing/>
        <w:rPr>
          <w:rFonts w:ascii="Courier New" w:hAnsi="Courier New" w:cs="Courier New"/>
          <w:color w:val="000000"/>
          <w:sz w:val="16"/>
          <w:lang w:val="sv-SE" w:eastAsia="sv-SE"/>
        </w:rPr>
      </w:pPr>
      <w:r w:rsidRPr="00473D88">
        <w:rPr>
          <w:rFonts w:ascii="Courier New" w:hAnsi="Courier New" w:cs="Courier New"/>
          <w:color w:val="000000"/>
          <w:sz w:val="16"/>
          <w:lang w:val="sv-SE" w:eastAsia="sv-SE"/>
        </w:rPr>
        <w:t>sv56demo -log log.txt -lev -26 -sf 32000 maxenval32 dummy 640</w:t>
      </w:r>
    </w:p>
    <w:p w14:paraId="4DC766A0" w14:textId="77777777" w:rsidR="000602E3" w:rsidRPr="00473D88" w:rsidRDefault="000602E3" w:rsidP="000602E3">
      <w:pPr>
        <w:pStyle w:val="ListParagraph"/>
        <w:numPr>
          <w:ilvl w:val="0"/>
          <w:numId w:val="19"/>
        </w:numPr>
        <w:contextualSpacing/>
        <w:rPr>
          <w:rFonts w:ascii="Courier New" w:hAnsi="Courier New" w:cs="Courier New"/>
          <w:color w:val="000000"/>
          <w:sz w:val="16"/>
          <w:lang w:eastAsia="sv-SE"/>
        </w:rPr>
      </w:pPr>
      <w:r w:rsidRPr="00473D88">
        <w:rPr>
          <w:rFonts w:ascii="Courier New" w:hAnsi="Courier New" w:cs="Courier New"/>
          <w:color w:val="000000"/>
          <w:sz w:val="16"/>
          <w:lang w:eastAsia="sv-SE"/>
        </w:rPr>
        <w:t xml:space="preserve">scale=`cat log.txt | grep "Norm factor" | </w:t>
      </w:r>
      <w:proofErr w:type="spellStart"/>
      <w:r w:rsidRPr="00473D88">
        <w:rPr>
          <w:rFonts w:ascii="Courier New" w:hAnsi="Courier New" w:cs="Courier New"/>
          <w:color w:val="000000"/>
          <w:sz w:val="16"/>
          <w:lang w:eastAsia="sv-SE"/>
        </w:rPr>
        <w:t>awk</w:t>
      </w:r>
      <w:proofErr w:type="spellEnd"/>
      <w:r w:rsidRPr="00473D88">
        <w:rPr>
          <w:rFonts w:ascii="Courier New" w:hAnsi="Courier New" w:cs="Courier New"/>
          <w:color w:val="000000"/>
          <w:sz w:val="16"/>
          <w:lang w:eastAsia="sv-SE"/>
        </w:rPr>
        <w:t xml:space="preserve"> '{print $6}'`</w:t>
      </w:r>
    </w:p>
    <w:p w14:paraId="75B8D8F8" w14:textId="77777777" w:rsidR="000602E3" w:rsidRPr="00473D88" w:rsidRDefault="000602E3" w:rsidP="000602E3">
      <w:pPr>
        <w:pStyle w:val="ListParagraph"/>
        <w:numPr>
          <w:ilvl w:val="0"/>
          <w:numId w:val="19"/>
        </w:numPr>
        <w:contextualSpacing/>
        <w:rPr>
          <w:rFonts w:ascii="Courier New" w:hAnsi="Courier New" w:cs="Courier New"/>
          <w:color w:val="000000"/>
          <w:sz w:val="16"/>
          <w:lang w:eastAsia="sv-SE"/>
        </w:rPr>
      </w:pPr>
      <w:proofErr w:type="spellStart"/>
      <w:r w:rsidRPr="00473D88">
        <w:rPr>
          <w:rFonts w:ascii="Courier New" w:hAnsi="Courier New" w:cs="Courier New"/>
          <w:color w:val="000000"/>
          <w:sz w:val="16"/>
          <w:lang w:eastAsia="sv-SE"/>
        </w:rPr>
        <w:t>scaldemo</w:t>
      </w:r>
      <w:proofErr w:type="spellEnd"/>
      <w:r w:rsidRPr="00473D88">
        <w:rPr>
          <w:rFonts w:ascii="Courier New" w:hAnsi="Courier New" w:cs="Courier New"/>
          <w:color w:val="000000"/>
          <w:sz w:val="16"/>
          <w:lang w:eastAsia="sv-SE"/>
        </w:rPr>
        <w:t xml:space="preserve"> -gain $scale &lt;input&gt; &lt;output&gt;</w:t>
      </w:r>
    </w:p>
    <w:p w14:paraId="4F68A1EC" w14:textId="77777777" w:rsidR="000602E3" w:rsidRPr="00473D88" w:rsidRDefault="000602E3" w:rsidP="000602E3">
      <w:pPr>
        <w:pStyle w:val="ListParagraph"/>
        <w:rPr>
          <w:rFonts w:ascii="Courier New" w:hAnsi="Courier New" w:cs="Courier New"/>
          <w:color w:val="000000"/>
          <w:sz w:val="16"/>
          <w:lang w:eastAsia="sv-SE"/>
        </w:rPr>
      </w:pPr>
    </w:p>
    <w:p w14:paraId="7C18B013" w14:textId="77777777" w:rsidR="000602E3" w:rsidRPr="00473D88" w:rsidRDefault="000602E3" w:rsidP="000602E3">
      <w:pPr>
        <w:rPr>
          <w:rFonts w:cs="Arial"/>
          <w:szCs w:val="22"/>
        </w:rPr>
      </w:pPr>
      <w:r w:rsidRPr="00473D88">
        <w:rPr>
          <w:rFonts w:cs="Arial"/>
          <w:szCs w:val="22"/>
        </w:rPr>
        <w:t xml:space="preserve">The DIRECT </w:t>
      </w:r>
      <w:proofErr w:type="spellStart"/>
      <w:r w:rsidRPr="00473D88">
        <w:rPr>
          <w:rFonts w:cs="Arial"/>
          <w:szCs w:val="22"/>
        </w:rPr>
        <w:t>downmix</w:t>
      </w:r>
      <w:proofErr w:type="spellEnd"/>
      <w:r w:rsidRPr="00473D88">
        <w:rPr>
          <w:rFonts w:cs="Arial"/>
          <w:szCs w:val="22"/>
        </w:rPr>
        <w:t xml:space="preserve"> condition results in a dual mono representation, which tends to get a too high level with the described procedure. For this condition a separate normalization procedure was used. The procedure matches the energy of the down-mix signal with half the energy of left and right channels combined.</w:t>
      </w:r>
    </w:p>
    <w:p w14:paraId="5A27C4D5" w14:textId="77777777" w:rsidR="000602E3" w:rsidRPr="00473D88" w:rsidRDefault="000602E3" w:rsidP="000602E3">
      <w:pPr>
        <w:pStyle w:val="ListParagraph"/>
        <w:numPr>
          <w:ilvl w:val="0"/>
          <w:numId w:val="19"/>
        </w:numPr>
        <w:contextualSpacing/>
        <w:rPr>
          <w:rFonts w:ascii="Courier New" w:hAnsi="Courier New" w:cs="Courier New"/>
          <w:color w:val="000000"/>
          <w:sz w:val="16"/>
          <w:lang w:eastAsia="sv-SE"/>
        </w:rPr>
      </w:pPr>
      <w:r w:rsidRPr="00473D88">
        <w:rPr>
          <w:rFonts w:ascii="Courier New" w:hAnsi="Courier New" w:cs="Courier New"/>
          <w:color w:val="000000"/>
          <w:sz w:val="16"/>
          <w:lang w:eastAsia="sv-SE"/>
        </w:rPr>
        <w:t>sv56demo -</w:t>
      </w:r>
      <w:proofErr w:type="spellStart"/>
      <w:r w:rsidRPr="00473D88">
        <w:rPr>
          <w:rFonts w:ascii="Courier New" w:hAnsi="Courier New" w:cs="Courier New"/>
          <w:color w:val="000000"/>
          <w:sz w:val="16"/>
          <w:lang w:eastAsia="sv-SE"/>
        </w:rPr>
        <w:t>rms</w:t>
      </w:r>
      <w:proofErr w:type="spellEnd"/>
      <w:r w:rsidRPr="00473D88">
        <w:rPr>
          <w:rFonts w:ascii="Courier New" w:hAnsi="Courier New" w:cs="Courier New"/>
          <w:color w:val="000000"/>
          <w:sz w:val="16"/>
          <w:lang w:eastAsia="sv-SE"/>
        </w:rPr>
        <w:t xml:space="preserve"> -sf 32000 -</w:t>
      </w:r>
      <w:proofErr w:type="spellStart"/>
      <w:r w:rsidRPr="00473D88">
        <w:rPr>
          <w:rFonts w:ascii="Courier New" w:hAnsi="Courier New" w:cs="Courier New"/>
          <w:color w:val="000000"/>
          <w:sz w:val="16"/>
          <w:lang w:eastAsia="sv-SE"/>
        </w:rPr>
        <w:t>blk</w:t>
      </w:r>
      <w:proofErr w:type="spellEnd"/>
      <w:r w:rsidRPr="00473D88">
        <w:rPr>
          <w:rFonts w:ascii="Courier New" w:hAnsi="Courier New" w:cs="Courier New"/>
          <w:color w:val="000000"/>
          <w:sz w:val="16"/>
          <w:lang w:eastAsia="sv-SE"/>
        </w:rPr>
        <w:t xml:space="preserve"> 1280 -log tmp.log &lt;stereo input&gt; </w:t>
      </w:r>
      <w:proofErr w:type="spellStart"/>
      <w:r w:rsidRPr="00473D88">
        <w:rPr>
          <w:rFonts w:ascii="Courier New" w:hAnsi="Courier New" w:cs="Courier New"/>
          <w:color w:val="000000"/>
          <w:sz w:val="16"/>
          <w:lang w:eastAsia="sv-SE"/>
        </w:rPr>
        <w:t>dummy.raw</w:t>
      </w:r>
      <w:proofErr w:type="spellEnd"/>
    </w:p>
    <w:p w14:paraId="42B70A01" w14:textId="77777777" w:rsidR="000602E3" w:rsidRPr="00473D88" w:rsidRDefault="000602E3" w:rsidP="000602E3">
      <w:pPr>
        <w:pStyle w:val="ListParagraph"/>
        <w:numPr>
          <w:ilvl w:val="0"/>
          <w:numId w:val="19"/>
        </w:numPr>
        <w:contextualSpacing/>
        <w:rPr>
          <w:rFonts w:ascii="Courier New" w:hAnsi="Courier New" w:cs="Courier New"/>
          <w:color w:val="000000"/>
          <w:sz w:val="16"/>
          <w:lang w:eastAsia="sv-SE"/>
        </w:rPr>
      </w:pPr>
      <w:r w:rsidRPr="00473D88">
        <w:rPr>
          <w:rFonts w:ascii="Courier New" w:hAnsi="Courier New" w:cs="Courier New"/>
          <w:color w:val="000000"/>
          <w:sz w:val="16"/>
          <w:lang w:eastAsia="sv-SE"/>
        </w:rPr>
        <w:t>A=`cat tmp.log | grep "Norm factor" | gawk '{print $6}'`</w:t>
      </w:r>
    </w:p>
    <w:p w14:paraId="03078E0D" w14:textId="77777777" w:rsidR="000602E3" w:rsidRPr="00473D88" w:rsidRDefault="000602E3" w:rsidP="000602E3">
      <w:pPr>
        <w:pStyle w:val="ListParagraph"/>
        <w:numPr>
          <w:ilvl w:val="0"/>
          <w:numId w:val="19"/>
        </w:numPr>
        <w:contextualSpacing/>
        <w:rPr>
          <w:rFonts w:ascii="Courier New" w:hAnsi="Courier New" w:cs="Courier New"/>
          <w:color w:val="000000"/>
          <w:sz w:val="16"/>
          <w:lang w:eastAsia="sv-SE"/>
        </w:rPr>
      </w:pPr>
      <w:r w:rsidRPr="00473D88">
        <w:rPr>
          <w:rFonts w:ascii="Courier New" w:hAnsi="Courier New" w:cs="Courier New"/>
          <w:color w:val="000000"/>
          <w:sz w:val="16"/>
          <w:lang w:eastAsia="sv-SE"/>
        </w:rPr>
        <w:t>sv56demo -</w:t>
      </w:r>
      <w:proofErr w:type="spellStart"/>
      <w:r w:rsidRPr="00473D88">
        <w:rPr>
          <w:rFonts w:ascii="Courier New" w:hAnsi="Courier New" w:cs="Courier New"/>
          <w:color w:val="000000"/>
          <w:sz w:val="16"/>
          <w:lang w:eastAsia="sv-SE"/>
        </w:rPr>
        <w:t>rms</w:t>
      </w:r>
      <w:proofErr w:type="spellEnd"/>
      <w:r w:rsidRPr="00473D88">
        <w:rPr>
          <w:rFonts w:ascii="Courier New" w:hAnsi="Courier New" w:cs="Courier New"/>
          <w:color w:val="000000"/>
          <w:sz w:val="16"/>
          <w:lang w:eastAsia="sv-SE"/>
        </w:rPr>
        <w:t xml:space="preserve"> -sf 32000 -</w:t>
      </w:r>
      <w:proofErr w:type="spellStart"/>
      <w:r w:rsidRPr="00473D88">
        <w:rPr>
          <w:rFonts w:ascii="Courier New" w:hAnsi="Courier New" w:cs="Courier New"/>
          <w:color w:val="000000"/>
          <w:sz w:val="16"/>
          <w:lang w:eastAsia="sv-SE"/>
        </w:rPr>
        <w:t>blk</w:t>
      </w:r>
      <w:proofErr w:type="spellEnd"/>
      <w:r w:rsidRPr="00473D88">
        <w:rPr>
          <w:rFonts w:ascii="Courier New" w:hAnsi="Courier New" w:cs="Courier New"/>
          <w:color w:val="000000"/>
          <w:sz w:val="16"/>
          <w:lang w:eastAsia="sv-SE"/>
        </w:rPr>
        <w:t xml:space="preserve"> 640 -log tmp.log &lt;</w:t>
      </w:r>
      <w:proofErr w:type="spellStart"/>
      <w:r w:rsidRPr="00473D88">
        <w:rPr>
          <w:rFonts w:ascii="Courier New" w:hAnsi="Courier New" w:cs="Courier New"/>
          <w:color w:val="000000"/>
          <w:sz w:val="16"/>
          <w:lang w:eastAsia="sv-SE"/>
        </w:rPr>
        <w:t>downmix</w:t>
      </w:r>
      <w:proofErr w:type="spellEnd"/>
      <w:r w:rsidRPr="00473D88">
        <w:rPr>
          <w:rFonts w:ascii="Courier New" w:hAnsi="Courier New" w:cs="Courier New"/>
          <w:color w:val="000000"/>
          <w:sz w:val="16"/>
          <w:lang w:eastAsia="sv-SE"/>
        </w:rPr>
        <w:t xml:space="preserve"> input&gt; </w:t>
      </w:r>
      <w:proofErr w:type="spellStart"/>
      <w:r w:rsidRPr="00473D88">
        <w:rPr>
          <w:rFonts w:ascii="Courier New" w:hAnsi="Courier New" w:cs="Courier New"/>
          <w:color w:val="000000"/>
          <w:sz w:val="16"/>
          <w:lang w:eastAsia="sv-SE"/>
        </w:rPr>
        <w:t>dummy.raw</w:t>
      </w:r>
      <w:proofErr w:type="spellEnd"/>
    </w:p>
    <w:p w14:paraId="53E1395A" w14:textId="77777777" w:rsidR="000602E3" w:rsidRPr="00473D88" w:rsidRDefault="000602E3" w:rsidP="000602E3">
      <w:pPr>
        <w:pStyle w:val="ListParagraph"/>
        <w:numPr>
          <w:ilvl w:val="0"/>
          <w:numId w:val="19"/>
        </w:numPr>
        <w:contextualSpacing/>
        <w:rPr>
          <w:rFonts w:ascii="Courier New" w:hAnsi="Courier New" w:cs="Courier New"/>
          <w:color w:val="000000"/>
          <w:sz w:val="16"/>
          <w:lang w:eastAsia="sv-SE"/>
        </w:rPr>
      </w:pPr>
      <w:r w:rsidRPr="00473D88">
        <w:rPr>
          <w:rFonts w:ascii="Courier New" w:hAnsi="Courier New" w:cs="Courier New"/>
          <w:color w:val="000000"/>
          <w:sz w:val="16"/>
          <w:lang w:eastAsia="sv-SE"/>
        </w:rPr>
        <w:t>B=`cat tmp.log | grep "Norm factor" | gawk '{print $6}'`</w:t>
      </w:r>
    </w:p>
    <w:p w14:paraId="0262071F" w14:textId="77777777" w:rsidR="000602E3" w:rsidRPr="00473D88" w:rsidRDefault="000602E3" w:rsidP="000602E3">
      <w:pPr>
        <w:pStyle w:val="ListParagraph"/>
        <w:numPr>
          <w:ilvl w:val="0"/>
          <w:numId w:val="19"/>
        </w:numPr>
        <w:contextualSpacing/>
        <w:rPr>
          <w:rFonts w:ascii="Courier New" w:hAnsi="Courier New" w:cs="Courier New"/>
          <w:color w:val="000000"/>
          <w:sz w:val="16"/>
          <w:lang w:val="es-ES" w:eastAsia="sv-SE"/>
        </w:rPr>
      </w:pPr>
      <w:proofErr w:type="spellStart"/>
      <w:r w:rsidRPr="00473D88">
        <w:rPr>
          <w:rFonts w:ascii="Courier New" w:hAnsi="Courier New" w:cs="Courier New"/>
          <w:color w:val="000000"/>
          <w:sz w:val="16"/>
          <w:lang w:val="es-ES" w:eastAsia="sv-SE"/>
        </w:rPr>
        <w:t>fac</w:t>
      </w:r>
      <w:proofErr w:type="spellEnd"/>
      <w:r w:rsidRPr="00473D88">
        <w:rPr>
          <w:rFonts w:ascii="Courier New" w:hAnsi="Courier New" w:cs="Courier New"/>
          <w:color w:val="000000"/>
          <w:sz w:val="16"/>
          <w:lang w:val="es-ES" w:eastAsia="sv-SE"/>
        </w:rPr>
        <w:t xml:space="preserve">=`echo "$B/$A" | </w:t>
      </w:r>
      <w:proofErr w:type="spellStart"/>
      <w:r w:rsidRPr="00473D88">
        <w:rPr>
          <w:rFonts w:ascii="Courier New" w:hAnsi="Courier New" w:cs="Courier New"/>
          <w:color w:val="000000"/>
          <w:sz w:val="16"/>
          <w:lang w:val="es-ES" w:eastAsia="sv-SE"/>
        </w:rPr>
        <w:t>bc</w:t>
      </w:r>
      <w:proofErr w:type="spellEnd"/>
      <w:r w:rsidRPr="00473D88">
        <w:rPr>
          <w:rFonts w:ascii="Courier New" w:hAnsi="Courier New" w:cs="Courier New"/>
          <w:color w:val="000000"/>
          <w:sz w:val="16"/>
          <w:lang w:val="es-ES" w:eastAsia="sv-SE"/>
        </w:rPr>
        <w:t xml:space="preserve"> -l`</w:t>
      </w:r>
    </w:p>
    <w:p w14:paraId="05B7D714" w14:textId="77777777" w:rsidR="000602E3" w:rsidRPr="00473D88" w:rsidRDefault="000602E3" w:rsidP="000602E3">
      <w:pPr>
        <w:pStyle w:val="ListParagraph"/>
        <w:numPr>
          <w:ilvl w:val="0"/>
          <w:numId w:val="19"/>
        </w:numPr>
        <w:contextualSpacing/>
        <w:rPr>
          <w:rFonts w:ascii="Courier New" w:hAnsi="Courier New" w:cs="Courier New"/>
          <w:color w:val="000000"/>
          <w:sz w:val="16"/>
          <w:lang w:eastAsia="sv-SE"/>
        </w:rPr>
      </w:pPr>
      <w:proofErr w:type="spellStart"/>
      <w:r w:rsidRPr="00473D88">
        <w:rPr>
          <w:rFonts w:ascii="Courier New" w:hAnsi="Courier New" w:cs="Courier New"/>
          <w:color w:val="000000"/>
          <w:sz w:val="16"/>
          <w:lang w:eastAsia="sv-SE"/>
        </w:rPr>
        <w:t>scaldemo</w:t>
      </w:r>
      <w:proofErr w:type="spellEnd"/>
      <w:r w:rsidRPr="00473D88">
        <w:rPr>
          <w:rFonts w:ascii="Courier New" w:hAnsi="Courier New" w:cs="Courier New"/>
          <w:color w:val="000000"/>
          <w:sz w:val="16"/>
          <w:lang w:eastAsia="sv-SE"/>
        </w:rPr>
        <w:t xml:space="preserve"> -gain $</w:t>
      </w:r>
      <w:proofErr w:type="spellStart"/>
      <w:r w:rsidRPr="00473D88">
        <w:rPr>
          <w:rFonts w:ascii="Courier New" w:hAnsi="Courier New" w:cs="Courier New"/>
          <w:color w:val="000000"/>
          <w:sz w:val="16"/>
          <w:lang w:eastAsia="sv-SE"/>
        </w:rPr>
        <w:t>fac</w:t>
      </w:r>
      <w:proofErr w:type="spellEnd"/>
      <w:r w:rsidRPr="00473D88">
        <w:rPr>
          <w:rFonts w:ascii="Courier New" w:hAnsi="Courier New" w:cs="Courier New"/>
          <w:color w:val="000000"/>
          <w:sz w:val="16"/>
          <w:lang w:eastAsia="sv-SE"/>
        </w:rPr>
        <w:t xml:space="preserve"> &lt;</w:t>
      </w:r>
      <w:proofErr w:type="spellStart"/>
      <w:r w:rsidRPr="00473D88">
        <w:rPr>
          <w:rFonts w:ascii="Courier New" w:hAnsi="Courier New" w:cs="Courier New"/>
          <w:color w:val="000000"/>
          <w:sz w:val="16"/>
          <w:lang w:eastAsia="sv-SE"/>
        </w:rPr>
        <w:t>downmix</w:t>
      </w:r>
      <w:proofErr w:type="spellEnd"/>
      <w:r w:rsidRPr="00473D88">
        <w:rPr>
          <w:rFonts w:ascii="Courier New" w:hAnsi="Courier New" w:cs="Courier New"/>
          <w:color w:val="000000"/>
          <w:sz w:val="16"/>
          <w:lang w:eastAsia="sv-SE"/>
        </w:rPr>
        <w:t xml:space="preserve"> input&gt; &lt;</w:t>
      </w:r>
      <w:proofErr w:type="spellStart"/>
      <w:r w:rsidRPr="00473D88">
        <w:rPr>
          <w:rFonts w:ascii="Courier New" w:hAnsi="Courier New" w:cs="Courier New"/>
          <w:color w:val="000000"/>
          <w:sz w:val="16"/>
          <w:lang w:eastAsia="sv-SE"/>
        </w:rPr>
        <w:t>downmix</w:t>
      </w:r>
      <w:proofErr w:type="spellEnd"/>
      <w:r w:rsidRPr="00473D88">
        <w:rPr>
          <w:rFonts w:ascii="Courier New" w:hAnsi="Courier New" w:cs="Courier New"/>
          <w:color w:val="000000"/>
          <w:sz w:val="16"/>
          <w:lang w:eastAsia="sv-SE"/>
        </w:rPr>
        <w:t xml:space="preserve"> output&gt;</w:t>
      </w:r>
    </w:p>
    <w:p w14:paraId="78C2D130" w14:textId="77777777" w:rsidR="000602E3" w:rsidRPr="00473D88" w:rsidRDefault="000602E3" w:rsidP="000602E3">
      <w:pPr>
        <w:spacing w:after="0"/>
        <w:rPr>
          <w:rFonts w:ascii="Courier New" w:hAnsi="Courier New" w:cs="Courier New"/>
          <w:color w:val="000000"/>
          <w:sz w:val="16"/>
          <w:lang w:eastAsia="sv-SE"/>
        </w:rPr>
      </w:pPr>
    </w:p>
    <w:p w14:paraId="64E014BD" w14:textId="77777777" w:rsidR="000602E3" w:rsidRPr="00473D88" w:rsidRDefault="000602E3" w:rsidP="000602E3"/>
    <w:p w14:paraId="03888063" w14:textId="2C81C1D7" w:rsidR="000602E3" w:rsidRPr="00473D88" w:rsidRDefault="000602E3" w:rsidP="00092E4A">
      <w:pPr>
        <w:pStyle w:val="h3AppendixI"/>
      </w:pPr>
      <w:r w:rsidRPr="00473D88">
        <w:lastRenderedPageBreak/>
        <w:t>Test results</w:t>
      </w:r>
    </w:p>
    <w:p w14:paraId="26B214C2" w14:textId="25C9A588" w:rsidR="000602E3" w:rsidRPr="00473D88" w:rsidRDefault="000602E3" w:rsidP="000602E3">
      <w:pPr>
        <w:rPr>
          <w:rFonts w:cs="Arial"/>
          <w:szCs w:val="22"/>
        </w:rPr>
      </w:pPr>
      <w:r w:rsidRPr="00473D88">
        <w:rPr>
          <w:rFonts w:cs="Arial"/>
          <w:szCs w:val="22"/>
        </w:rPr>
        <w:t xml:space="preserve">The results of the listening tests are illustrated in </w:t>
      </w:r>
      <w:r w:rsidRPr="00473D88">
        <w:rPr>
          <w:rFonts w:cs="Arial"/>
          <w:szCs w:val="22"/>
        </w:rPr>
        <w:fldChar w:fldCharType="begin"/>
      </w:r>
      <w:r w:rsidRPr="00473D88">
        <w:rPr>
          <w:rFonts w:cs="Arial"/>
          <w:szCs w:val="22"/>
        </w:rPr>
        <w:instrText xml:space="preserve"> REF _Ref77230392 \h  \* MERGEFORMAT </w:instrText>
      </w:r>
      <w:r w:rsidRPr="00473D88">
        <w:rPr>
          <w:rFonts w:cs="Arial"/>
          <w:szCs w:val="22"/>
        </w:rPr>
      </w:r>
      <w:r w:rsidRPr="00473D88">
        <w:rPr>
          <w:rFonts w:cs="Arial"/>
          <w:szCs w:val="22"/>
        </w:rPr>
        <w:fldChar w:fldCharType="separate"/>
      </w:r>
      <w:ins w:id="493" w:author="Milan Jelinek" w:date="2021-11-04T17:07:00Z">
        <w:r w:rsidR="00FE2901" w:rsidRPr="00022FB6">
          <w:rPr>
            <w:rFonts w:cs="Arial"/>
            <w:szCs w:val="22"/>
          </w:rPr>
          <w:t xml:space="preserve">Figure </w:t>
        </w:r>
        <w:r w:rsidR="00FE2901">
          <w:rPr>
            <w:rFonts w:cs="Arial"/>
            <w:noProof/>
            <w:szCs w:val="22"/>
          </w:rPr>
          <w:t>4</w:t>
        </w:r>
      </w:ins>
      <w:del w:id="494" w:author="Milan Jelinek" w:date="2021-11-04T17:07:00Z">
        <w:r w:rsidR="00E35A36" w:rsidRPr="00022FB6" w:rsidDel="00FE2901">
          <w:rPr>
            <w:rFonts w:cs="Arial"/>
            <w:szCs w:val="22"/>
          </w:rPr>
          <w:delText xml:space="preserve">Figure </w:delText>
        </w:r>
        <w:r w:rsidR="00E35A36" w:rsidDel="00FE2901">
          <w:rPr>
            <w:rFonts w:cs="Arial"/>
            <w:noProof/>
            <w:szCs w:val="22"/>
          </w:rPr>
          <w:delText>4</w:delText>
        </w:r>
      </w:del>
      <w:r w:rsidRPr="00473D88">
        <w:rPr>
          <w:rFonts w:cs="Arial"/>
          <w:szCs w:val="22"/>
        </w:rPr>
        <w:fldChar w:fldCharType="end"/>
      </w:r>
      <w:r w:rsidRPr="00473D88">
        <w:rPr>
          <w:rFonts w:cs="Arial"/>
          <w:szCs w:val="22"/>
        </w:rPr>
        <w:t xml:space="preserve"> and </w:t>
      </w:r>
      <w:r w:rsidRPr="00473D88">
        <w:rPr>
          <w:rFonts w:cs="Arial"/>
          <w:szCs w:val="22"/>
        </w:rPr>
        <w:fldChar w:fldCharType="begin"/>
      </w:r>
      <w:r w:rsidRPr="00473D88">
        <w:rPr>
          <w:rFonts w:cs="Arial"/>
          <w:szCs w:val="22"/>
        </w:rPr>
        <w:instrText xml:space="preserve"> REF _Ref77231145 \h  \* MERGEFORMAT </w:instrText>
      </w:r>
      <w:r w:rsidRPr="00473D88">
        <w:rPr>
          <w:rFonts w:cs="Arial"/>
          <w:szCs w:val="22"/>
        </w:rPr>
      </w:r>
      <w:r w:rsidRPr="00473D88">
        <w:rPr>
          <w:rFonts w:cs="Arial"/>
          <w:szCs w:val="22"/>
        </w:rPr>
        <w:fldChar w:fldCharType="separate"/>
      </w:r>
      <w:ins w:id="495" w:author="Milan Jelinek" w:date="2021-11-04T17:07:00Z">
        <w:r w:rsidR="00FE2901" w:rsidRPr="00F77531">
          <w:rPr>
            <w:rFonts w:cs="Arial"/>
            <w:szCs w:val="22"/>
          </w:rPr>
          <w:t xml:space="preserve">Figure </w:t>
        </w:r>
        <w:r w:rsidR="00FE2901">
          <w:rPr>
            <w:rFonts w:cs="Arial"/>
            <w:noProof/>
            <w:szCs w:val="22"/>
          </w:rPr>
          <w:t>5</w:t>
        </w:r>
      </w:ins>
      <w:del w:id="496" w:author="Milan Jelinek" w:date="2021-11-04T17:07:00Z">
        <w:r w:rsidR="00E35A36" w:rsidRPr="00F77531" w:rsidDel="00FE2901">
          <w:rPr>
            <w:rFonts w:cs="Arial"/>
            <w:szCs w:val="22"/>
          </w:rPr>
          <w:delText xml:space="preserve">Figure </w:delText>
        </w:r>
        <w:r w:rsidR="00E35A36" w:rsidDel="00FE2901">
          <w:rPr>
            <w:rFonts w:cs="Arial"/>
            <w:noProof/>
            <w:szCs w:val="22"/>
          </w:rPr>
          <w:delText>5</w:delText>
        </w:r>
      </w:del>
      <w:r w:rsidRPr="00473D88">
        <w:rPr>
          <w:rFonts w:cs="Arial"/>
          <w:szCs w:val="22"/>
        </w:rPr>
        <w:fldChar w:fldCharType="end"/>
      </w:r>
      <w:r w:rsidRPr="00473D88">
        <w:rPr>
          <w:rFonts w:cs="Arial"/>
          <w:szCs w:val="22"/>
        </w:rPr>
        <w:t xml:space="preserve"> below. As seen in </w:t>
      </w:r>
      <w:r w:rsidRPr="00473D88">
        <w:rPr>
          <w:rFonts w:cs="Arial"/>
          <w:szCs w:val="22"/>
        </w:rPr>
        <w:fldChar w:fldCharType="begin"/>
      </w:r>
      <w:r w:rsidRPr="00473D88">
        <w:rPr>
          <w:rFonts w:cs="Arial"/>
          <w:szCs w:val="22"/>
        </w:rPr>
        <w:instrText xml:space="preserve"> REF _Ref77230392 \h  \* MERGEFORMAT </w:instrText>
      </w:r>
      <w:r w:rsidRPr="00473D88">
        <w:rPr>
          <w:rFonts w:cs="Arial"/>
          <w:szCs w:val="22"/>
        </w:rPr>
      </w:r>
      <w:r w:rsidRPr="00473D88">
        <w:rPr>
          <w:rFonts w:cs="Arial"/>
          <w:szCs w:val="22"/>
        </w:rPr>
        <w:fldChar w:fldCharType="separate"/>
      </w:r>
      <w:ins w:id="497" w:author="Milan Jelinek" w:date="2021-11-04T17:07:00Z">
        <w:r w:rsidR="00FE2901" w:rsidRPr="00022FB6">
          <w:rPr>
            <w:rFonts w:cs="Arial"/>
            <w:szCs w:val="22"/>
          </w:rPr>
          <w:t xml:space="preserve">Figure </w:t>
        </w:r>
        <w:r w:rsidR="00FE2901">
          <w:rPr>
            <w:rFonts w:cs="Arial"/>
            <w:noProof/>
            <w:szCs w:val="22"/>
          </w:rPr>
          <w:t>4</w:t>
        </w:r>
      </w:ins>
      <w:del w:id="498" w:author="Milan Jelinek" w:date="2021-11-04T17:07:00Z">
        <w:r w:rsidR="00E35A36" w:rsidRPr="00022FB6" w:rsidDel="00FE2901">
          <w:rPr>
            <w:rFonts w:cs="Arial"/>
            <w:szCs w:val="22"/>
          </w:rPr>
          <w:delText xml:space="preserve">Figure </w:delText>
        </w:r>
        <w:r w:rsidR="00E35A36" w:rsidDel="00FE2901">
          <w:rPr>
            <w:rFonts w:cs="Arial"/>
            <w:noProof/>
            <w:szCs w:val="22"/>
          </w:rPr>
          <w:delText>4</w:delText>
        </w:r>
      </w:del>
      <w:r w:rsidRPr="00473D88">
        <w:rPr>
          <w:rFonts w:cs="Arial"/>
          <w:szCs w:val="22"/>
        </w:rPr>
        <w:fldChar w:fldCharType="end"/>
      </w:r>
      <w:r w:rsidRPr="00473D88">
        <w:rPr>
          <w:rFonts w:cs="Arial"/>
          <w:szCs w:val="22"/>
        </w:rPr>
        <w:t>, the signal distortion induced by the MNRU has the main impact on the SIG dimension (a) while keeping a fairly constant rating in the SPA dimension (b). Conversely, the spatial distortion of the SDRU and ESDRU has a strong effect on the SPA dimension (b) while it the showing less impact on the SIG dimension (b).</w:t>
      </w:r>
    </w:p>
    <w:p w14:paraId="18D31232" w14:textId="77777777" w:rsidR="000602E3" w:rsidRPr="00473D88" w:rsidRDefault="000602E3" w:rsidP="000602E3">
      <w:pPr>
        <w:rPr>
          <w:rFonts w:cs="Arial"/>
          <w:szCs w:val="22"/>
        </w:rPr>
      </w:pPr>
    </w:p>
    <w:p w14:paraId="746DD915" w14:textId="77777777" w:rsidR="000602E3" w:rsidRPr="00473D88" w:rsidRDefault="000602E3" w:rsidP="000602E3">
      <w:r w:rsidRPr="00473D88">
        <w:rPr>
          <w:noProof/>
          <w:lang w:val="en-CA" w:eastAsia="en-CA"/>
        </w:rPr>
        <mc:AlternateContent>
          <mc:Choice Requires="wpg">
            <w:drawing>
              <wp:anchor distT="0" distB="0" distL="114300" distR="114300" simplePos="0" relativeHeight="251659264" behindDoc="0" locked="0" layoutInCell="1" allowOverlap="1" wp14:anchorId="31AD6EE1" wp14:editId="65838E9E">
                <wp:simplePos x="0" y="0"/>
                <wp:positionH relativeFrom="column">
                  <wp:posOffset>1266825</wp:posOffset>
                </wp:positionH>
                <wp:positionV relativeFrom="paragraph">
                  <wp:posOffset>2430780</wp:posOffset>
                </wp:positionV>
                <wp:extent cx="3390900" cy="266700"/>
                <wp:effectExtent l="0" t="0" r="0" b="0"/>
                <wp:wrapNone/>
                <wp:docPr id="2" name="Group 2"/>
                <wp:cNvGraphicFramePr/>
                <a:graphic xmlns:a="http://schemas.openxmlformats.org/drawingml/2006/main">
                  <a:graphicData uri="http://schemas.microsoft.com/office/word/2010/wordprocessingGroup">
                    <wpg:wgp>
                      <wpg:cNvGrpSpPr/>
                      <wpg:grpSpPr>
                        <a:xfrm>
                          <a:off x="0" y="0"/>
                          <a:ext cx="3390900" cy="266700"/>
                          <a:chOff x="0" y="0"/>
                          <a:chExt cx="3390900" cy="266700"/>
                        </a:xfrm>
                      </wpg:grpSpPr>
                      <wps:wsp>
                        <wps:cNvPr id="4" name="Text Box 4"/>
                        <wps:cNvSpPr txBox="1"/>
                        <wps:spPr>
                          <a:xfrm>
                            <a:off x="0" y="0"/>
                            <a:ext cx="390525" cy="257175"/>
                          </a:xfrm>
                          <a:prstGeom prst="rect">
                            <a:avLst/>
                          </a:prstGeom>
                          <a:solidFill>
                            <a:schemeClr val="lt1"/>
                          </a:solidFill>
                          <a:ln w="6350">
                            <a:noFill/>
                          </a:ln>
                        </wps:spPr>
                        <wps:txbx>
                          <w:txbxContent>
                            <w:p w14:paraId="0E9FFB57" w14:textId="77777777" w:rsidR="00C73BD4" w:rsidRPr="00C26872" w:rsidRDefault="00C73BD4" w:rsidP="000602E3">
                              <w:pPr>
                                <w:rPr>
                                  <w:rFonts w:cs="Arial"/>
                                  <w:szCs w:val="22"/>
                                  <w:lang w:val="sv-SE"/>
                                </w:rPr>
                              </w:pPr>
                              <w:r w:rsidRPr="00C26872">
                                <w:rPr>
                                  <w:rFonts w:cs="Arial"/>
                                  <w:szCs w:val="22"/>
                                  <w:lang w:val="sv-S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000375" y="9525"/>
                            <a:ext cx="390525" cy="257175"/>
                          </a:xfrm>
                          <a:prstGeom prst="rect">
                            <a:avLst/>
                          </a:prstGeom>
                          <a:solidFill>
                            <a:schemeClr val="lt1"/>
                          </a:solidFill>
                          <a:ln w="6350">
                            <a:noFill/>
                          </a:ln>
                        </wps:spPr>
                        <wps:txbx>
                          <w:txbxContent>
                            <w:p w14:paraId="21A232F9" w14:textId="77777777" w:rsidR="00C73BD4" w:rsidRPr="00C26872" w:rsidRDefault="00C73BD4"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AD6EE1" id="Group 2" o:spid="_x0000_s1027" style="position:absolute;margin-left:99.75pt;margin-top:191.4pt;width:267pt;height:21pt;z-index:251659264;mso-position-horizontal-relative:text;mso-position-vertical-relative:text" coordsize="3390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">
                <v:shape id="Text Box 4" o:spid="_x0000_s1028" type="#_x0000_t202" style="position:absolute;width:3905;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14:paraId="0E9FFB57" w14:textId="77777777" w:rsidR="00C73BD4" w:rsidRPr="00C26872" w:rsidRDefault="00C73BD4" w:rsidP="000602E3">
                        <w:pPr>
                          <w:rPr>
                            <w:rFonts w:cs="Arial"/>
                            <w:szCs w:val="22"/>
                            <w:lang w:val="sv-SE"/>
                          </w:rPr>
                        </w:pPr>
                        <w:r w:rsidRPr="00C26872">
                          <w:rPr>
                            <w:rFonts w:cs="Arial"/>
                            <w:szCs w:val="22"/>
                            <w:lang w:val="sv-SE"/>
                          </w:rPr>
                          <w:t>(a)</w:t>
                        </w:r>
                      </w:p>
                    </w:txbxContent>
                  </v:textbox>
                </v:shape>
                <v:shape id="Text Box 5" o:spid="_x0000_s1029" type="#_x0000_t202" style="position:absolute;left:30003;top:95;width:390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14:paraId="21A232F9" w14:textId="77777777" w:rsidR="00C73BD4" w:rsidRPr="00C26872" w:rsidRDefault="00C73BD4"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v:textbox>
                </v:shape>
              </v:group>
            </w:pict>
          </mc:Fallback>
        </mc:AlternateContent>
      </w:r>
      <w:r w:rsidRPr="00473D88">
        <w:rPr>
          <w:noProof/>
          <w:lang w:val="en-CA" w:eastAsia="en-CA"/>
        </w:rPr>
        <w:drawing>
          <wp:inline distT="0" distB="0" distL="0" distR="0" wp14:anchorId="03033E49" wp14:editId="4E172010">
            <wp:extent cx="2692400" cy="2106220"/>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4795" cy="2108093"/>
                    </a:xfrm>
                    <a:prstGeom prst="rect">
                      <a:avLst/>
                    </a:prstGeom>
                    <a:noFill/>
                    <a:ln>
                      <a:noFill/>
                    </a:ln>
                  </pic:spPr>
                </pic:pic>
              </a:graphicData>
            </a:graphic>
          </wp:inline>
        </w:drawing>
      </w:r>
      <w:r w:rsidRPr="00473D88">
        <w:rPr>
          <w:noProof/>
          <w:lang w:val="en-CA" w:eastAsia="en-CA"/>
        </w:rPr>
        <w:drawing>
          <wp:inline distT="0" distB="0" distL="0" distR="0" wp14:anchorId="78ABF48D" wp14:editId="2A1E132E">
            <wp:extent cx="2698750" cy="2111189"/>
            <wp:effectExtent l="0" t="0" r="635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12688" cy="2122092"/>
                    </a:xfrm>
                    <a:prstGeom prst="rect">
                      <a:avLst/>
                    </a:prstGeom>
                    <a:noFill/>
                    <a:ln>
                      <a:noFill/>
                    </a:ln>
                  </pic:spPr>
                </pic:pic>
              </a:graphicData>
            </a:graphic>
          </wp:inline>
        </w:drawing>
      </w:r>
    </w:p>
    <w:p w14:paraId="352E016D" w14:textId="77777777" w:rsidR="000602E3" w:rsidRPr="00473D88" w:rsidRDefault="000602E3" w:rsidP="000602E3"/>
    <w:p w14:paraId="40F983BF" w14:textId="77777777" w:rsidR="000602E3" w:rsidRPr="00473D88" w:rsidRDefault="000602E3" w:rsidP="000602E3">
      <w:r w:rsidRPr="00473D88">
        <w:rPr>
          <w:noProof/>
          <w:lang w:val="en-CA" w:eastAsia="en-CA"/>
        </w:rPr>
        <mc:AlternateContent>
          <mc:Choice Requires="wps">
            <w:drawing>
              <wp:anchor distT="0" distB="0" distL="114300" distR="114300" simplePos="0" relativeHeight="251660288" behindDoc="0" locked="0" layoutInCell="1" allowOverlap="1" wp14:anchorId="43483286" wp14:editId="43C710BA">
                <wp:simplePos x="0" y="0"/>
                <wp:positionH relativeFrom="column">
                  <wp:posOffset>847725</wp:posOffset>
                </wp:positionH>
                <wp:positionV relativeFrom="paragraph">
                  <wp:posOffset>66040</wp:posOffset>
                </wp:positionV>
                <wp:extent cx="4476750" cy="635"/>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4476750" cy="635"/>
                        </a:xfrm>
                        <a:prstGeom prst="rect">
                          <a:avLst/>
                        </a:prstGeom>
                        <a:solidFill>
                          <a:prstClr val="white"/>
                        </a:solidFill>
                        <a:ln>
                          <a:noFill/>
                        </a:ln>
                      </wps:spPr>
                      <wps:txbx>
                        <w:txbxContent>
                          <w:p w14:paraId="5DC63EDB" w14:textId="77777777" w:rsidR="00C73BD4" w:rsidRPr="00022FB6" w:rsidRDefault="00C73BD4" w:rsidP="000602E3">
                            <w:pPr>
                              <w:pStyle w:val="Caption"/>
                              <w:rPr>
                                <w:rFonts w:cs="Arial"/>
                                <w:b w:val="0"/>
                                <w:bCs w:val="0"/>
                                <w:noProof/>
                                <w:szCs w:val="22"/>
                              </w:rPr>
                            </w:pPr>
                            <w:bookmarkStart w:id="499" w:name="_Ref77230392"/>
                            <w:r w:rsidRPr="00022FB6">
                              <w:rPr>
                                <w:rFonts w:cs="Arial"/>
                                <w:szCs w:val="22"/>
                              </w:rPr>
                              <w:t xml:space="preserve">Figure </w:t>
                            </w:r>
                            <w:r w:rsidRPr="00022FB6">
                              <w:rPr>
                                <w:rFonts w:cs="Arial"/>
                                <w:szCs w:val="22"/>
                              </w:rPr>
                              <w:fldChar w:fldCharType="begin"/>
                            </w:r>
                            <w:r w:rsidRPr="00022FB6">
                              <w:rPr>
                                <w:rFonts w:cs="Arial"/>
                                <w:szCs w:val="22"/>
                              </w:rPr>
                              <w:instrText xml:space="preserve"> SEQ Figure \* ARABIC </w:instrText>
                            </w:r>
                            <w:r w:rsidRPr="00022FB6">
                              <w:rPr>
                                <w:rFonts w:cs="Arial"/>
                                <w:szCs w:val="22"/>
                              </w:rPr>
                              <w:fldChar w:fldCharType="separate"/>
                            </w:r>
                            <w:r>
                              <w:rPr>
                                <w:rFonts w:cs="Arial"/>
                                <w:noProof/>
                                <w:szCs w:val="22"/>
                              </w:rPr>
                              <w:t>4</w:t>
                            </w:r>
                            <w:r w:rsidRPr="00022FB6">
                              <w:rPr>
                                <w:rFonts w:cs="Arial"/>
                                <w:szCs w:val="22"/>
                              </w:rPr>
                              <w:fldChar w:fldCharType="end"/>
                            </w:r>
                            <w:bookmarkEnd w:id="499"/>
                            <w:r>
                              <w:rPr>
                                <w:rFonts w:cs="Arial"/>
                                <w:szCs w:val="22"/>
                              </w:rPr>
                              <w:t xml:space="preserve">: </w:t>
                            </w:r>
                            <w:r>
                              <w:rPr>
                                <w:rFonts w:cs="Arial"/>
                                <w:b w:val="0"/>
                                <w:bCs w:val="0"/>
                                <w:szCs w:val="22"/>
                              </w:rPr>
                              <w:t xml:space="preserve">The scores of the signal degradation (a) and spatial localization (b) of the P.811 test.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483286" id="Text Box 7" o:spid="_x0000_s1030" type="#_x0000_t202" style="position:absolute;margin-left:66.75pt;margin-top:5.2pt;width:352.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" stroked="f">
                <v:textbox style="mso-fit-shape-to-text:t" inset="0,0,0,0">
                  <w:txbxContent>
                    <w:p w14:paraId="5DC63EDB" w14:textId="77777777" w:rsidR="00C73BD4" w:rsidRPr="00022FB6" w:rsidRDefault="00C73BD4" w:rsidP="000602E3">
                      <w:pPr>
                        <w:pStyle w:val="Caption"/>
                        <w:rPr>
                          <w:rFonts w:cs="Arial"/>
                          <w:b w:val="0"/>
                          <w:bCs w:val="0"/>
                          <w:noProof/>
                          <w:szCs w:val="22"/>
                        </w:rPr>
                      </w:pPr>
                      <w:bookmarkStart w:id="500" w:name="_Ref77230392"/>
                      <w:r w:rsidRPr="00022FB6">
                        <w:rPr>
                          <w:rFonts w:cs="Arial"/>
                          <w:szCs w:val="22"/>
                        </w:rPr>
                        <w:t xml:space="preserve">Figure </w:t>
                      </w:r>
                      <w:r w:rsidRPr="00022FB6">
                        <w:rPr>
                          <w:rFonts w:cs="Arial"/>
                          <w:szCs w:val="22"/>
                        </w:rPr>
                        <w:fldChar w:fldCharType="begin"/>
                      </w:r>
                      <w:r w:rsidRPr="00022FB6">
                        <w:rPr>
                          <w:rFonts w:cs="Arial"/>
                          <w:szCs w:val="22"/>
                        </w:rPr>
                        <w:instrText xml:space="preserve"> SEQ Figure \* ARABIC </w:instrText>
                      </w:r>
                      <w:r w:rsidRPr="00022FB6">
                        <w:rPr>
                          <w:rFonts w:cs="Arial"/>
                          <w:szCs w:val="22"/>
                        </w:rPr>
                        <w:fldChar w:fldCharType="separate"/>
                      </w:r>
                      <w:r>
                        <w:rPr>
                          <w:rFonts w:cs="Arial"/>
                          <w:noProof/>
                          <w:szCs w:val="22"/>
                        </w:rPr>
                        <w:t>4</w:t>
                      </w:r>
                      <w:r w:rsidRPr="00022FB6">
                        <w:rPr>
                          <w:rFonts w:cs="Arial"/>
                          <w:szCs w:val="22"/>
                        </w:rPr>
                        <w:fldChar w:fldCharType="end"/>
                      </w:r>
                      <w:bookmarkEnd w:id="500"/>
                      <w:r>
                        <w:rPr>
                          <w:rFonts w:cs="Arial"/>
                          <w:szCs w:val="22"/>
                        </w:rPr>
                        <w:t xml:space="preserve">: </w:t>
                      </w:r>
                      <w:r>
                        <w:rPr>
                          <w:rFonts w:cs="Arial"/>
                          <w:b w:val="0"/>
                          <w:bCs w:val="0"/>
                          <w:szCs w:val="22"/>
                        </w:rPr>
                        <w:t xml:space="preserve">The scores of the signal degradation (a) and spatial localization (b) of the P.811 test. </w:t>
                      </w:r>
                    </w:p>
                  </w:txbxContent>
                </v:textbox>
              </v:shape>
            </w:pict>
          </mc:Fallback>
        </mc:AlternateContent>
      </w:r>
    </w:p>
    <w:p w14:paraId="3F40055D" w14:textId="77777777" w:rsidR="000602E3" w:rsidRPr="00473D88" w:rsidRDefault="000602E3" w:rsidP="000602E3"/>
    <w:p w14:paraId="161A857F" w14:textId="77777777" w:rsidR="000602E3" w:rsidRPr="00473D88" w:rsidRDefault="000602E3" w:rsidP="000602E3">
      <w:r w:rsidRPr="00473D88">
        <w:rPr>
          <w:noProof/>
          <w:lang w:val="en-CA" w:eastAsia="en-CA"/>
        </w:rPr>
        <w:drawing>
          <wp:inline distT="0" distB="0" distL="0" distR="0" wp14:anchorId="46D98570" wp14:editId="7F939CD4">
            <wp:extent cx="2686050" cy="21058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17545" cy="2130502"/>
                    </a:xfrm>
                    <a:prstGeom prst="rect">
                      <a:avLst/>
                    </a:prstGeom>
                    <a:noFill/>
                    <a:ln>
                      <a:noFill/>
                    </a:ln>
                  </pic:spPr>
                </pic:pic>
              </a:graphicData>
            </a:graphic>
          </wp:inline>
        </w:drawing>
      </w:r>
      <w:r w:rsidRPr="00473D88">
        <w:rPr>
          <w:noProof/>
          <w:lang w:val="en-CA" w:eastAsia="en-CA"/>
        </w:rPr>
        <w:drawing>
          <wp:inline distT="0" distB="0" distL="0" distR="0" wp14:anchorId="4ED7091C" wp14:editId="68FE31A6">
            <wp:extent cx="2695452" cy="21027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25272" cy="2126033"/>
                    </a:xfrm>
                    <a:prstGeom prst="rect">
                      <a:avLst/>
                    </a:prstGeom>
                    <a:noFill/>
                    <a:ln>
                      <a:noFill/>
                    </a:ln>
                  </pic:spPr>
                </pic:pic>
              </a:graphicData>
            </a:graphic>
          </wp:inline>
        </w:drawing>
      </w:r>
    </w:p>
    <w:p w14:paraId="12802245" w14:textId="77777777" w:rsidR="000602E3" w:rsidRPr="00473D88" w:rsidRDefault="000602E3" w:rsidP="000602E3">
      <w:r w:rsidRPr="00473D88">
        <w:rPr>
          <w:noProof/>
          <w:lang w:val="en-CA" w:eastAsia="en-CA"/>
        </w:rPr>
        <mc:AlternateContent>
          <mc:Choice Requires="wpg">
            <w:drawing>
              <wp:anchor distT="0" distB="0" distL="114300" distR="114300" simplePos="0" relativeHeight="251661312" behindDoc="0" locked="0" layoutInCell="1" allowOverlap="1" wp14:anchorId="588A25DD" wp14:editId="46DB6D2C">
                <wp:simplePos x="0" y="0"/>
                <wp:positionH relativeFrom="margin">
                  <wp:posOffset>1139190</wp:posOffset>
                </wp:positionH>
                <wp:positionV relativeFrom="paragraph">
                  <wp:posOffset>29845</wp:posOffset>
                </wp:positionV>
                <wp:extent cx="3390900" cy="266700"/>
                <wp:effectExtent l="0" t="0" r="0" b="0"/>
                <wp:wrapNone/>
                <wp:docPr id="8" name="Group 8"/>
                <wp:cNvGraphicFramePr/>
                <a:graphic xmlns:a="http://schemas.openxmlformats.org/drawingml/2006/main">
                  <a:graphicData uri="http://schemas.microsoft.com/office/word/2010/wordprocessingGroup">
                    <wpg:wgp>
                      <wpg:cNvGrpSpPr/>
                      <wpg:grpSpPr>
                        <a:xfrm>
                          <a:off x="0" y="0"/>
                          <a:ext cx="3390900" cy="266700"/>
                          <a:chOff x="0" y="0"/>
                          <a:chExt cx="3390900" cy="266700"/>
                        </a:xfrm>
                      </wpg:grpSpPr>
                      <wps:wsp>
                        <wps:cNvPr id="9" name="Text Box 9"/>
                        <wps:cNvSpPr txBox="1"/>
                        <wps:spPr>
                          <a:xfrm>
                            <a:off x="0" y="0"/>
                            <a:ext cx="390525" cy="257175"/>
                          </a:xfrm>
                          <a:prstGeom prst="rect">
                            <a:avLst/>
                          </a:prstGeom>
                          <a:solidFill>
                            <a:schemeClr val="lt1"/>
                          </a:solidFill>
                          <a:ln w="6350">
                            <a:noFill/>
                          </a:ln>
                        </wps:spPr>
                        <wps:txbx>
                          <w:txbxContent>
                            <w:p w14:paraId="04FFB400" w14:textId="77777777" w:rsidR="00C73BD4" w:rsidRPr="00C26872" w:rsidRDefault="00C73BD4" w:rsidP="000602E3">
                              <w:pPr>
                                <w:rPr>
                                  <w:rFonts w:cs="Arial"/>
                                  <w:szCs w:val="22"/>
                                  <w:lang w:val="sv-SE"/>
                                </w:rPr>
                              </w:pPr>
                              <w:r w:rsidRPr="00C26872">
                                <w:rPr>
                                  <w:rFonts w:cs="Arial"/>
                                  <w:szCs w:val="22"/>
                                  <w:lang w:val="sv-S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000375" y="9525"/>
                            <a:ext cx="390525" cy="257175"/>
                          </a:xfrm>
                          <a:prstGeom prst="rect">
                            <a:avLst/>
                          </a:prstGeom>
                          <a:solidFill>
                            <a:schemeClr val="lt1"/>
                          </a:solidFill>
                          <a:ln w="6350">
                            <a:noFill/>
                          </a:ln>
                        </wps:spPr>
                        <wps:txbx>
                          <w:txbxContent>
                            <w:p w14:paraId="521333B3" w14:textId="77777777" w:rsidR="00C73BD4" w:rsidRPr="00C26872" w:rsidRDefault="00C73BD4"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8A25DD" id="Group 8" o:spid="_x0000_s1031" style="position:absolute;margin-left:89.7pt;margin-top:2.35pt;width:267pt;height:21pt;z-index:251661312;mso-position-horizontal-relative:margin;mso-position-vertical-relative:text" coordsize="3390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">
                <v:shape id="Text Box 9" o:spid="_x0000_s1032" type="#_x0000_t202" style="position:absolute;width:3905;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14:paraId="04FFB400" w14:textId="77777777" w:rsidR="00C73BD4" w:rsidRPr="00C26872" w:rsidRDefault="00C73BD4" w:rsidP="000602E3">
                        <w:pPr>
                          <w:rPr>
                            <w:rFonts w:cs="Arial"/>
                            <w:szCs w:val="22"/>
                            <w:lang w:val="sv-SE"/>
                          </w:rPr>
                        </w:pPr>
                        <w:r w:rsidRPr="00C26872">
                          <w:rPr>
                            <w:rFonts w:cs="Arial"/>
                            <w:szCs w:val="22"/>
                            <w:lang w:val="sv-SE"/>
                          </w:rPr>
                          <w:t>(a)</w:t>
                        </w:r>
                      </w:p>
                    </w:txbxContent>
                  </v:textbox>
                </v:shape>
                <v:shape id="Text Box 10" o:spid="_x0000_s1033" type="#_x0000_t202" style="position:absolute;left:30003;top:95;width:390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14:paraId="521333B3" w14:textId="77777777" w:rsidR="00C73BD4" w:rsidRPr="00C26872" w:rsidRDefault="00C73BD4"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v:textbox>
                </v:shape>
                <w10:wrap anchorx="margin"/>
              </v:group>
            </w:pict>
          </mc:Fallback>
        </mc:AlternateContent>
      </w:r>
    </w:p>
    <w:p w14:paraId="58AF6F55" w14:textId="77777777" w:rsidR="000602E3" w:rsidRPr="00473D88" w:rsidRDefault="000602E3" w:rsidP="000602E3">
      <w:r w:rsidRPr="00473D88">
        <w:rPr>
          <w:noProof/>
          <w:lang w:val="en-CA" w:eastAsia="en-CA"/>
        </w:rPr>
        <mc:AlternateContent>
          <mc:Choice Requires="wps">
            <w:drawing>
              <wp:anchor distT="0" distB="0" distL="114300" distR="114300" simplePos="0" relativeHeight="251662336" behindDoc="0" locked="0" layoutInCell="1" allowOverlap="1" wp14:anchorId="6AF7FB50" wp14:editId="46710D18">
                <wp:simplePos x="0" y="0"/>
                <wp:positionH relativeFrom="column">
                  <wp:posOffset>847725</wp:posOffset>
                </wp:positionH>
                <wp:positionV relativeFrom="paragraph">
                  <wp:posOffset>93980</wp:posOffset>
                </wp:positionV>
                <wp:extent cx="4248150" cy="63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248150" cy="635"/>
                        </a:xfrm>
                        <a:prstGeom prst="rect">
                          <a:avLst/>
                        </a:prstGeom>
                        <a:solidFill>
                          <a:prstClr val="white"/>
                        </a:solidFill>
                        <a:ln>
                          <a:noFill/>
                        </a:ln>
                      </wps:spPr>
                      <wps:txbx>
                        <w:txbxContent>
                          <w:p w14:paraId="065B2304" w14:textId="77777777" w:rsidR="00C73BD4" w:rsidRPr="00F77531" w:rsidRDefault="00C73BD4" w:rsidP="000602E3">
                            <w:pPr>
                              <w:pStyle w:val="Caption"/>
                              <w:rPr>
                                <w:rFonts w:cs="Arial"/>
                                <w:b w:val="0"/>
                                <w:bCs w:val="0"/>
                                <w:noProof/>
                                <w:szCs w:val="22"/>
                              </w:rPr>
                            </w:pPr>
                            <w:bookmarkStart w:id="500" w:name="_Ref77231145"/>
                            <w:r w:rsidRPr="00F77531">
                              <w:rPr>
                                <w:rFonts w:cs="Arial"/>
                                <w:szCs w:val="22"/>
                              </w:rPr>
                              <w:t xml:space="preserve">Figure </w:t>
                            </w:r>
                            <w:r w:rsidRPr="00F77531">
                              <w:rPr>
                                <w:rFonts w:cs="Arial"/>
                                <w:szCs w:val="22"/>
                              </w:rPr>
                              <w:fldChar w:fldCharType="begin"/>
                            </w:r>
                            <w:r w:rsidRPr="00F77531">
                              <w:rPr>
                                <w:rFonts w:cs="Arial"/>
                                <w:szCs w:val="22"/>
                              </w:rPr>
                              <w:instrText xml:space="preserve"> SEQ Figure \* ARABIC </w:instrText>
                            </w:r>
                            <w:r w:rsidRPr="00F77531">
                              <w:rPr>
                                <w:rFonts w:cs="Arial"/>
                                <w:szCs w:val="22"/>
                              </w:rPr>
                              <w:fldChar w:fldCharType="separate"/>
                            </w:r>
                            <w:r>
                              <w:rPr>
                                <w:rFonts w:cs="Arial"/>
                                <w:noProof/>
                                <w:szCs w:val="22"/>
                              </w:rPr>
                              <w:t>5</w:t>
                            </w:r>
                            <w:r w:rsidRPr="00F77531">
                              <w:rPr>
                                <w:rFonts w:cs="Arial"/>
                                <w:szCs w:val="22"/>
                              </w:rPr>
                              <w:fldChar w:fldCharType="end"/>
                            </w:r>
                            <w:bookmarkEnd w:id="500"/>
                            <w:r w:rsidRPr="00F77531">
                              <w:rPr>
                                <w:rFonts w:cs="Arial"/>
                                <w:szCs w:val="22"/>
                              </w:rPr>
                              <w:t xml:space="preserve">: </w:t>
                            </w:r>
                            <w:r>
                              <w:rPr>
                                <w:rFonts w:cs="Arial"/>
                                <w:b w:val="0"/>
                                <w:bCs w:val="0"/>
                                <w:szCs w:val="22"/>
                              </w:rPr>
                              <w:t>The scores of the overall dimension (a) of the P.811 test and the P.800 DCR scores (b).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F7FB50" id="Text Box 12" o:spid="_x0000_s1034" type="#_x0000_t202" style="position:absolute;margin-left:66.75pt;margin-top:7.4pt;width:334.5pt;height:.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" stroked="f">
                <v:textbox style="mso-fit-shape-to-text:t" inset="0,0,0,0">
                  <w:txbxContent>
                    <w:p w14:paraId="065B2304" w14:textId="77777777" w:rsidR="00C73BD4" w:rsidRPr="00F77531" w:rsidRDefault="00C73BD4" w:rsidP="000602E3">
                      <w:pPr>
                        <w:pStyle w:val="Caption"/>
                        <w:rPr>
                          <w:rFonts w:cs="Arial"/>
                          <w:b w:val="0"/>
                          <w:bCs w:val="0"/>
                          <w:noProof/>
                          <w:szCs w:val="22"/>
                        </w:rPr>
                      </w:pPr>
                      <w:bookmarkStart w:id="502" w:name="_Ref77231145"/>
                      <w:r w:rsidRPr="00F77531">
                        <w:rPr>
                          <w:rFonts w:cs="Arial"/>
                          <w:szCs w:val="22"/>
                        </w:rPr>
                        <w:t xml:space="preserve">Figure </w:t>
                      </w:r>
                      <w:r w:rsidRPr="00F77531">
                        <w:rPr>
                          <w:rFonts w:cs="Arial"/>
                          <w:szCs w:val="22"/>
                        </w:rPr>
                        <w:fldChar w:fldCharType="begin"/>
                      </w:r>
                      <w:r w:rsidRPr="00F77531">
                        <w:rPr>
                          <w:rFonts w:cs="Arial"/>
                          <w:szCs w:val="22"/>
                        </w:rPr>
                        <w:instrText xml:space="preserve"> SEQ Figure \* ARABIC </w:instrText>
                      </w:r>
                      <w:r w:rsidRPr="00F77531">
                        <w:rPr>
                          <w:rFonts w:cs="Arial"/>
                          <w:szCs w:val="22"/>
                        </w:rPr>
                        <w:fldChar w:fldCharType="separate"/>
                      </w:r>
                      <w:r>
                        <w:rPr>
                          <w:rFonts w:cs="Arial"/>
                          <w:noProof/>
                          <w:szCs w:val="22"/>
                        </w:rPr>
                        <w:t>5</w:t>
                      </w:r>
                      <w:r w:rsidRPr="00F77531">
                        <w:rPr>
                          <w:rFonts w:cs="Arial"/>
                          <w:szCs w:val="22"/>
                        </w:rPr>
                        <w:fldChar w:fldCharType="end"/>
                      </w:r>
                      <w:bookmarkEnd w:id="502"/>
                      <w:r w:rsidRPr="00F77531">
                        <w:rPr>
                          <w:rFonts w:cs="Arial"/>
                          <w:szCs w:val="22"/>
                        </w:rPr>
                        <w:t xml:space="preserve">: </w:t>
                      </w:r>
                      <w:r>
                        <w:rPr>
                          <w:rFonts w:cs="Arial"/>
                          <w:b w:val="0"/>
                          <w:bCs w:val="0"/>
                          <w:szCs w:val="22"/>
                        </w:rPr>
                        <w:t>The scores of the overall dimension (a) of the P.811 test and the P.800 DCR scores (b).</w:t>
                      </w:r>
                    </w:p>
                  </w:txbxContent>
                </v:textbox>
              </v:shape>
            </w:pict>
          </mc:Fallback>
        </mc:AlternateContent>
      </w:r>
    </w:p>
    <w:p w14:paraId="5D4EE78B" w14:textId="77777777" w:rsidR="000602E3" w:rsidRPr="00473D88" w:rsidRDefault="000602E3" w:rsidP="000602E3"/>
    <w:p w14:paraId="3715AD44" w14:textId="030448D8" w:rsidR="000602E3" w:rsidRPr="00473D88" w:rsidRDefault="000602E3" w:rsidP="000602E3">
      <w:pPr>
        <w:rPr>
          <w:rFonts w:cs="Arial"/>
          <w:szCs w:val="22"/>
        </w:rPr>
      </w:pPr>
      <w:r w:rsidRPr="00473D88">
        <w:rPr>
          <w:rFonts w:cs="Arial"/>
          <w:szCs w:val="22"/>
        </w:rPr>
        <w:t xml:space="preserve">Turning to </w:t>
      </w:r>
      <w:r w:rsidRPr="00473D88">
        <w:rPr>
          <w:rFonts w:cs="Arial"/>
          <w:szCs w:val="22"/>
        </w:rPr>
        <w:fldChar w:fldCharType="begin"/>
      </w:r>
      <w:r w:rsidRPr="00473D88">
        <w:rPr>
          <w:rFonts w:cs="Arial"/>
          <w:szCs w:val="22"/>
        </w:rPr>
        <w:instrText xml:space="preserve"> REF _Ref77231145 \h  \* MERGEFORMAT </w:instrText>
      </w:r>
      <w:r w:rsidRPr="00473D88">
        <w:rPr>
          <w:rFonts w:cs="Arial"/>
          <w:szCs w:val="22"/>
        </w:rPr>
      </w:r>
      <w:r w:rsidRPr="00473D88">
        <w:rPr>
          <w:rFonts w:cs="Arial"/>
          <w:szCs w:val="22"/>
        </w:rPr>
        <w:fldChar w:fldCharType="separate"/>
      </w:r>
      <w:ins w:id="501" w:author="Milan Jelinek" w:date="2021-11-04T17:07:00Z">
        <w:r w:rsidR="00FE2901" w:rsidRPr="00F77531">
          <w:rPr>
            <w:rFonts w:cs="Arial"/>
            <w:szCs w:val="22"/>
          </w:rPr>
          <w:t xml:space="preserve">Figure </w:t>
        </w:r>
        <w:r w:rsidR="00FE2901">
          <w:rPr>
            <w:rFonts w:cs="Arial"/>
            <w:szCs w:val="22"/>
          </w:rPr>
          <w:t>5</w:t>
        </w:r>
      </w:ins>
      <w:del w:id="502" w:author="Milan Jelinek" w:date="2021-11-04T17:07:00Z">
        <w:r w:rsidR="00E35A36" w:rsidRPr="00F77531" w:rsidDel="00FE2901">
          <w:rPr>
            <w:rFonts w:cs="Arial"/>
            <w:szCs w:val="22"/>
          </w:rPr>
          <w:delText xml:space="preserve">Figure </w:delText>
        </w:r>
        <w:r w:rsidR="00E35A36" w:rsidDel="00FE2901">
          <w:rPr>
            <w:rFonts w:cs="Arial"/>
            <w:szCs w:val="22"/>
          </w:rPr>
          <w:delText>5</w:delText>
        </w:r>
      </w:del>
      <w:r w:rsidRPr="00473D88">
        <w:rPr>
          <w:rFonts w:cs="Arial"/>
          <w:szCs w:val="22"/>
        </w:rPr>
        <w:fldChar w:fldCharType="end"/>
      </w:r>
      <w:r w:rsidRPr="00473D88">
        <w:rPr>
          <w:rFonts w:cs="Arial"/>
          <w:szCs w:val="22"/>
        </w:rPr>
        <w:t xml:space="preserve">, the overall scores of the P.811 test in the OVRL dimension (a) show a high degree of similarity with the P.800 DCR scores (b). The correlation coefficient between these scores is 0.966. As a comparison, the correlation between the scores of the two listening labs for each experiment in the EVS selection SWB conditions tests </w:t>
      </w:r>
      <w:ins w:id="503" w:author="Milan Jelinek" w:date="2021-10-29T11:52:00Z">
        <w:r w:rsidR="00DB493F">
          <w:rPr>
            <w:rFonts w:cs="Arial"/>
            <w:szCs w:val="22"/>
          </w:rPr>
          <w:fldChar w:fldCharType="begin"/>
        </w:r>
        <w:r w:rsidR="00DB493F">
          <w:rPr>
            <w:rFonts w:cs="Arial"/>
            <w:szCs w:val="22"/>
          </w:rPr>
          <w:instrText xml:space="preserve"> REF _Ref86400600 \h </w:instrText>
        </w:r>
      </w:ins>
      <w:r w:rsidR="00DB493F">
        <w:rPr>
          <w:rFonts w:cs="Arial"/>
          <w:szCs w:val="22"/>
        </w:rPr>
      </w:r>
      <w:r w:rsidR="00DB493F">
        <w:rPr>
          <w:rFonts w:cs="Arial"/>
          <w:szCs w:val="22"/>
        </w:rPr>
        <w:fldChar w:fldCharType="separate"/>
      </w:r>
      <w:ins w:id="504" w:author="Milan Jelinek" w:date="2021-11-04T17:07:00Z">
        <w:r w:rsidR="00FE2901">
          <w:t>[</w:t>
        </w:r>
        <w:r w:rsidR="00FE2901">
          <w:rPr>
            <w:noProof/>
          </w:rPr>
          <w:t>14</w:t>
        </w:r>
      </w:ins>
      <w:del w:id="505" w:author="Milan Jelinek" w:date="2021-11-04T17:07:00Z">
        <w:r w:rsidR="00E35A36" w:rsidDel="00FE2901">
          <w:rPr>
            <w:noProof/>
          </w:rPr>
          <w:delText>14</w:delText>
        </w:r>
      </w:del>
      <w:ins w:id="506" w:author="Milan Jelinek" w:date="2021-10-29T11:52:00Z">
        <w:r w:rsidR="00DB493F">
          <w:rPr>
            <w:rFonts w:cs="Arial"/>
            <w:szCs w:val="22"/>
          </w:rPr>
          <w:fldChar w:fldCharType="end"/>
        </w:r>
      </w:ins>
      <w:del w:id="507" w:author="Milan Jelinek" w:date="2021-10-29T11:52:00Z">
        <w:r w:rsidR="00DB493F" w:rsidDel="00DB493F">
          <w:rPr>
            <w:rFonts w:cs="Arial"/>
            <w:szCs w:val="22"/>
          </w:rPr>
          <w:delText>[6</w:delText>
        </w:r>
      </w:del>
      <w:r w:rsidR="00DB493F">
        <w:rPr>
          <w:rFonts w:cs="Arial"/>
          <w:szCs w:val="22"/>
        </w:rPr>
        <w:t xml:space="preserve">] </w:t>
      </w:r>
      <w:r w:rsidRPr="00473D88">
        <w:rPr>
          <w:rFonts w:cs="Arial"/>
          <w:szCs w:val="22"/>
        </w:rPr>
        <w:t xml:space="preserve">are shown in </w:t>
      </w:r>
      <w:r w:rsidRPr="00473D88">
        <w:rPr>
          <w:rFonts w:cs="Arial"/>
          <w:szCs w:val="22"/>
        </w:rPr>
        <w:fldChar w:fldCharType="begin"/>
      </w:r>
      <w:r w:rsidRPr="00473D88">
        <w:rPr>
          <w:rFonts w:cs="Arial"/>
          <w:szCs w:val="22"/>
        </w:rPr>
        <w:instrText xml:space="preserve"> REF _Ref77264561 \h  \* MERGEFORMAT </w:instrText>
      </w:r>
      <w:r w:rsidRPr="00473D88">
        <w:rPr>
          <w:rFonts w:cs="Arial"/>
          <w:szCs w:val="22"/>
        </w:rPr>
      </w:r>
      <w:r w:rsidRPr="00473D88">
        <w:rPr>
          <w:rFonts w:cs="Arial"/>
          <w:szCs w:val="22"/>
        </w:rPr>
        <w:fldChar w:fldCharType="separate"/>
      </w:r>
      <w:ins w:id="508" w:author="Milan Jelinek" w:date="2021-11-04T17:07:00Z">
        <w:r w:rsidR="00FE2901" w:rsidRPr="00473D88">
          <w:rPr>
            <w:rFonts w:cs="Arial"/>
            <w:szCs w:val="22"/>
          </w:rPr>
          <w:t xml:space="preserve">Table </w:t>
        </w:r>
        <w:r w:rsidR="00FE2901">
          <w:rPr>
            <w:rFonts w:cs="Arial"/>
            <w:szCs w:val="22"/>
          </w:rPr>
          <w:t>2</w:t>
        </w:r>
      </w:ins>
      <w:del w:id="509" w:author="Milan Jelinek" w:date="2021-11-04T17:07:00Z">
        <w:r w:rsidR="00E35A36" w:rsidRPr="00473D88" w:rsidDel="00FE2901">
          <w:rPr>
            <w:rFonts w:cs="Arial"/>
            <w:szCs w:val="22"/>
          </w:rPr>
          <w:delText xml:space="preserve">Table </w:delText>
        </w:r>
        <w:r w:rsidR="00E35A36" w:rsidDel="00FE2901">
          <w:rPr>
            <w:rFonts w:cs="Arial"/>
            <w:szCs w:val="22"/>
          </w:rPr>
          <w:delText>2</w:delText>
        </w:r>
      </w:del>
      <w:r w:rsidRPr="00473D88">
        <w:rPr>
          <w:rFonts w:cs="Arial"/>
          <w:szCs w:val="22"/>
        </w:rPr>
        <w:fldChar w:fldCharType="end"/>
      </w:r>
      <w:r w:rsidRPr="00473D88">
        <w:rPr>
          <w:rFonts w:cs="Arial"/>
          <w:szCs w:val="22"/>
        </w:rPr>
        <w:t xml:space="preserve">. Here the two labs used the same test configuration and processing scripts but carried out their tests in different labs and in different languages. </w:t>
      </w:r>
    </w:p>
    <w:p w14:paraId="55A4E783" w14:textId="77777777" w:rsidR="000602E3" w:rsidRPr="00473D88" w:rsidRDefault="000602E3" w:rsidP="000602E3">
      <w:pPr>
        <w:pStyle w:val="Caption"/>
        <w:keepNext/>
        <w:jc w:val="center"/>
        <w:rPr>
          <w:rFonts w:cs="Arial"/>
          <w:b w:val="0"/>
          <w:bCs w:val="0"/>
          <w:szCs w:val="22"/>
        </w:rPr>
      </w:pPr>
      <w:bookmarkStart w:id="510" w:name="_Ref77264561"/>
      <w:r w:rsidRPr="00473D88">
        <w:rPr>
          <w:rFonts w:cs="Arial"/>
          <w:szCs w:val="22"/>
        </w:rPr>
        <w:t xml:space="preserve">Table </w:t>
      </w:r>
      <w:r w:rsidRPr="00473D88">
        <w:rPr>
          <w:rFonts w:cs="Arial"/>
          <w:szCs w:val="22"/>
        </w:rPr>
        <w:fldChar w:fldCharType="begin"/>
      </w:r>
      <w:r w:rsidRPr="00473D88">
        <w:rPr>
          <w:rFonts w:cs="Arial"/>
          <w:szCs w:val="22"/>
        </w:rPr>
        <w:instrText xml:space="preserve"> SEQ Table \* ARABIC </w:instrText>
      </w:r>
      <w:r w:rsidRPr="00473D88">
        <w:rPr>
          <w:rFonts w:cs="Arial"/>
          <w:szCs w:val="22"/>
        </w:rPr>
        <w:fldChar w:fldCharType="separate"/>
      </w:r>
      <w:r w:rsidR="00FE2901">
        <w:rPr>
          <w:rFonts w:cs="Arial"/>
          <w:noProof/>
          <w:szCs w:val="22"/>
        </w:rPr>
        <w:t>2</w:t>
      </w:r>
      <w:r w:rsidRPr="00473D88">
        <w:rPr>
          <w:rFonts w:cs="Arial"/>
          <w:szCs w:val="22"/>
        </w:rPr>
        <w:fldChar w:fldCharType="end"/>
      </w:r>
      <w:bookmarkEnd w:id="510"/>
      <w:r w:rsidRPr="00473D88">
        <w:rPr>
          <w:rFonts w:cs="Arial"/>
          <w:szCs w:val="22"/>
        </w:rPr>
        <w:t xml:space="preserve">: </w:t>
      </w:r>
      <w:r w:rsidRPr="00473D88">
        <w:rPr>
          <w:rFonts w:cs="Arial"/>
          <w:b w:val="0"/>
          <w:bCs w:val="0"/>
          <w:szCs w:val="22"/>
        </w:rPr>
        <w:t>Correlation between scores from lab (a) and lab (b) in SWB experiments of the EVS selection tests.</w:t>
      </w:r>
    </w:p>
    <w:tbl>
      <w:tblPr>
        <w:tblW w:w="2171" w:type="dxa"/>
        <w:jc w:val="center"/>
        <w:tblCellMar>
          <w:left w:w="70" w:type="dxa"/>
          <w:right w:w="70" w:type="dxa"/>
        </w:tblCellMar>
        <w:tblLook w:val="04A0" w:firstRow="1" w:lastRow="0" w:firstColumn="1" w:lastColumn="0" w:noHBand="0" w:noVBand="1"/>
      </w:tblPr>
      <w:tblGrid>
        <w:gridCol w:w="1194"/>
        <w:gridCol w:w="977"/>
      </w:tblGrid>
      <w:tr w:rsidR="000602E3" w:rsidRPr="00473D88" w14:paraId="1287E011" w14:textId="77777777" w:rsidTr="00984087">
        <w:trPr>
          <w:trHeight w:val="300"/>
          <w:jc w:val="center"/>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27651" w14:textId="77777777" w:rsidR="000602E3" w:rsidRPr="00473D88" w:rsidRDefault="000602E3" w:rsidP="00984087">
            <w:pPr>
              <w:spacing w:after="0"/>
              <w:rPr>
                <w:rFonts w:ascii="Calibri" w:hAnsi="Calibri" w:cs="Calibri"/>
                <w:b/>
                <w:bCs/>
                <w:color w:val="000000"/>
                <w:szCs w:val="22"/>
                <w:lang w:val="sv-SE" w:eastAsia="sv-SE"/>
              </w:rPr>
            </w:pPr>
            <w:r w:rsidRPr="00473D88">
              <w:rPr>
                <w:rFonts w:ascii="Calibri" w:hAnsi="Calibri" w:cs="Calibri"/>
                <w:b/>
                <w:bCs/>
                <w:color w:val="000000"/>
                <w:szCs w:val="22"/>
                <w:lang w:val="sv-SE" w:eastAsia="sv-SE"/>
              </w:rPr>
              <w:t>Experiment</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14:paraId="2091C038" w14:textId="77777777" w:rsidR="000602E3" w:rsidRPr="00473D88" w:rsidRDefault="000602E3" w:rsidP="00984087">
            <w:pPr>
              <w:spacing w:after="0"/>
              <w:rPr>
                <w:rFonts w:ascii="Calibri" w:hAnsi="Calibri" w:cs="Calibri"/>
                <w:b/>
                <w:bCs/>
                <w:color w:val="000000"/>
                <w:szCs w:val="22"/>
                <w:lang w:val="sv-SE" w:eastAsia="sv-SE"/>
              </w:rPr>
            </w:pPr>
            <w:r w:rsidRPr="00473D88">
              <w:rPr>
                <w:rFonts w:ascii="Calibri" w:hAnsi="Calibri" w:cs="Calibri"/>
                <w:b/>
                <w:bCs/>
                <w:color w:val="000000"/>
                <w:szCs w:val="22"/>
                <w:lang w:val="sv-SE" w:eastAsia="sv-SE"/>
              </w:rPr>
              <w:t>Corrcoef</w:t>
            </w:r>
          </w:p>
        </w:tc>
      </w:tr>
      <w:tr w:rsidR="000602E3" w:rsidRPr="00473D88" w14:paraId="7850F901"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1AB96BD" w14:textId="77777777" w:rsidR="000602E3" w:rsidRPr="00473D88" w:rsidRDefault="000602E3" w:rsidP="00984087">
            <w:pPr>
              <w:spacing w:after="0"/>
              <w:rPr>
                <w:rFonts w:ascii="Calibri" w:hAnsi="Calibri" w:cs="Calibri"/>
                <w:b/>
                <w:bCs/>
                <w:color w:val="000000"/>
                <w:szCs w:val="22"/>
                <w:lang w:val="sv-SE" w:eastAsia="sv-SE"/>
              </w:rPr>
            </w:pPr>
            <w:r w:rsidRPr="00473D88">
              <w:rPr>
                <w:rFonts w:ascii="Calibri" w:hAnsi="Calibri" w:cs="Calibri"/>
                <w:b/>
                <w:bCs/>
                <w:color w:val="000000"/>
                <w:szCs w:val="22"/>
                <w:lang w:val="sv-SE" w:eastAsia="sv-SE"/>
              </w:rPr>
              <w:t>s1</w:t>
            </w:r>
          </w:p>
        </w:tc>
        <w:tc>
          <w:tcPr>
            <w:tcW w:w="977" w:type="dxa"/>
            <w:tcBorders>
              <w:top w:val="nil"/>
              <w:left w:val="nil"/>
              <w:bottom w:val="single" w:sz="4" w:space="0" w:color="auto"/>
              <w:right w:val="single" w:sz="4" w:space="0" w:color="auto"/>
            </w:tcBorders>
            <w:shd w:val="clear" w:color="auto" w:fill="auto"/>
            <w:noWrap/>
            <w:vAlign w:val="bottom"/>
            <w:hideMark/>
          </w:tcPr>
          <w:p w14:paraId="2EC28ABB" w14:textId="77777777" w:rsidR="000602E3" w:rsidRPr="00473D88" w:rsidRDefault="000602E3" w:rsidP="00984087">
            <w:pPr>
              <w:spacing w:after="0"/>
              <w:jc w:val="right"/>
              <w:rPr>
                <w:rFonts w:ascii="Calibri" w:hAnsi="Calibri" w:cs="Calibri"/>
                <w:color w:val="000000"/>
                <w:szCs w:val="22"/>
                <w:lang w:val="sv-SE" w:eastAsia="sv-SE"/>
              </w:rPr>
            </w:pPr>
            <w:r w:rsidRPr="00473D88">
              <w:rPr>
                <w:rFonts w:ascii="Calibri" w:hAnsi="Calibri" w:cs="Calibri"/>
                <w:color w:val="000000"/>
                <w:szCs w:val="22"/>
              </w:rPr>
              <w:t>0.985</w:t>
            </w:r>
          </w:p>
        </w:tc>
      </w:tr>
      <w:tr w:rsidR="000602E3" w:rsidRPr="00473D88" w14:paraId="73E7492D"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556DA0BC" w14:textId="77777777" w:rsidR="000602E3" w:rsidRPr="00473D88" w:rsidRDefault="000602E3" w:rsidP="00984087">
            <w:pPr>
              <w:spacing w:after="0"/>
              <w:rPr>
                <w:rFonts w:ascii="Calibri" w:hAnsi="Calibri" w:cs="Calibri"/>
                <w:b/>
                <w:bCs/>
                <w:color w:val="000000"/>
                <w:szCs w:val="22"/>
                <w:lang w:val="sv-SE" w:eastAsia="sv-SE"/>
              </w:rPr>
            </w:pPr>
            <w:r w:rsidRPr="00473D88">
              <w:rPr>
                <w:rFonts w:ascii="Calibri" w:hAnsi="Calibri" w:cs="Calibri"/>
                <w:b/>
                <w:bCs/>
                <w:color w:val="000000"/>
                <w:szCs w:val="22"/>
                <w:lang w:val="sv-SE" w:eastAsia="sv-SE"/>
              </w:rPr>
              <w:t>s2</w:t>
            </w:r>
          </w:p>
        </w:tc>
        <w:tc>
          <w:tcPr>
            <w:tcW w:w="977" w:type="dxa"/>
            <w:tcBorders>
              <w:top w:val="nil"/>
              <w:left w:val="nil"/>
              <w:bottom w:val="single" w:sz="4" w:space="0" w:color="auto"/>
              <w:right w:val="single" w:sz="4" w:space="0" w:color="auto"/>
            </w:tcBorders>
            <w:shd w:val="clear" w:color="auto" w:fill="auto"/>
            <w:noWrap/>
            <w:vAlign w:val="bottom"/>
            <w:hideMark/>
          </w:tcPr>
          <w:p w14:paraId="69BC326C" w14:textId="77777777" w:rsidR="000602E3" w:rsidRPr="00473D88" w:rsidRDefault="000602E3" w:rsidP="00984087">
            <w:pPr>
              <w:spacing w:after="0"/>
              <w:jc w:val="right"/>
              <w:rPr>
                <w:rFonts w:ascii="Calibri" w:hAnsi="Calibri" w:cs="Calibri"/>
                <w:color w:val="000000"/>
                <w:szCs w:val="22"/>
                <w:lang w:val="sv-SE" w:eastAsia="sv-SE"/>
              </w:rPr>
            </w:pPr>
            <w:r w:rsidRPr="00473D88">
              <w:rPr>
                <w:rFonts w:ascii="Calibri" w:hAnsi="Calibri" w:cs="Calibri"/>
                <w:color w:val="000000"/>
                <w:szCs w:val="22"/>
              </w:rPr>
              <w:t>0.972</w:t>
            </w:r>
          </w:p>
        </w:tc>
      </w:tr>
      <w:tr w:rsidR="000602E3" w:rsidRPr="00473D88" w14:paraId="03345EA9"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AEF2B6D" w14:textId="77777777" w:rsidR="000602E3" w:rsidRPr="00473D88" w:rsidRDefault="000602E3" w:rsidP="00984087">
            <w:pPr>
              <w:spacing w:after="0"/>
              <w:rPr>
                <w:rFonts w:ascii="Calibri" w:hAnsi="Calibri" w:cs="Calibri"/>
                <w:b/>
                <w:bCs/>
                <w:color w:val="000000"/>
                <w:szCs w:val="22"/>
                <w:lang w:val="sv-SE" w:eastAsia="sv-SE"/>
              </w:rPr>
            </w:pPr>
            <w:r w:rsidRPr="00473D88">
              <w:rPr>
                <w:rFonts w:ascii="Calibri" w:hAnsi="Calibri" w:cs="Calibri"/>
                <w:b/>
                <w:bCs/>
                <w:color w:val="000000"/>
                <w:szCs w:val="22"/>
                <w:lang w:val="sv-SE" w:eastAsia="sv-SE"/>
              </w:rPr>
              <w:t>s3</w:t>
            </w:r>
          </w:p>
        </w:tc>
        <w:tc>
          <w:tcPr>
            <w:tcW w:w="977" w:type="dxa"/>
            <w:tcBorders>
              <w:top w:val="nil"/>
              <w:left w:val="nil"/>
              <w:bottom w:val="single" w:sz="4" w:space="0" w:color="auto"/>
              <w:right w:val="single" w:sz="4" w:space="0" w:color="auto"/>
            </w:tcBorders>
            <w:shd w:val="clear" w:color="auto" w:fill="auto"/>
            <w:noWrap/>
            <w:vAlign w:val="bottom"/>
            <w:hideMark/>
          </w:tcPr>
          <w:p w14:paraId="1461B39E" w14:textId="77777777" w:rsidR="000602E3" w:rsidRPr="00473D88" w:rsidRDefault="000602E3" w:rsidP="00984087">
            <w:pPr>
              <w:spacing w:after="0"/>
              <w:jc w:val="right"/>
              <w:rPr>
                <w:rFonts w:ascii="Calibri" w:hAnsi="Calibri" w:cs="Calibri"/>
                <w:color w:val="000000"/>
                <w:szCs w:val="22"/>
                <w:lang w:val="sv-SE" w:eastAsia="sv-SE"/>
              </w:rPr>
            </w:pPr>
            <w:r w:rsidRPr="00473D88">
              <w:rPr>
                <w:rFonts w:ascii="Calibri" w:hAnsi="Calibri" w:cs="Calibri"/>
                <w:color w:val="000000"/>
                <w:szCs w:val="22"/>
              </w:rPr>
              <w:t>0.956</w:t>
            </w:r>
          </w:p>
        </w:tc>
      </w:tr>
      <w:tr w:rsidR="000602E3" w:rsidRPr="00473D88" w14:paraId="5F4FD107"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0B203DF5" w14:textId="77777777" w:rsidR="000602E3" w:rsidRPr="00473D88" w:rsidRDefault="000602E3" w:rsidP="00984087">
            <w:pPr>
              <w:spacing w:after="0"/>
              <w:rPr>
                <w:rFonts w:ascii="Calibri" w:hAnsi="Calibri" w:cs="Calibri"/>
                <w:b/>
                <w:bCs/>
                <w:color w:val="000000"/>
                <w:szCs w:val="22"/>
                <w:lang w:val="sv-SE" w:eastAsia="sv-SE"/>
              </w:rPr>
            </w:pPr>
            <w:r w:rsidRPr="00473D88">
              <w:rPr>
                <w:rFonts w:ascii="Calibri" w:hAnsi="Calibri" w:cs="Calibri"/>
                <w:b/>
                <w:bCs/>
                <w:color w:val="000000"/>
                <w:szCs w:val="22"/>
                <w:lang w:val="sv-SE" w:eastAsia="sv-SE"/>
              </w:rPr>
              <w:lastRenderedPageBreak/>
              <w:t>s4</w:t>
            </w:r>
          </w:p>
        </w:tc>
        <w:tc>
          <w:tcPr>
            <w:tcW w:w="977" w:type="dxa"/>
            <w:tcBorders>
              <w:top w:val="nil"/>
              <w:left w:val="nil"/>
              <w:bottom w:val="single" w:sz="4" w:space="0" w:color="auto"/>
              <w:right w:val="single" w:sz="4" w:space="0" w:color="auto"/>
            </w:tcBorders>
            <w:shd w:val="clear" w:color="auto" w:fill="auto"/>
            <w:noWrap/>
            <w:vAlign w:val="bottom"/>
            <w:hideMark/>
          </w:tcPr>
          <w:p w14:paraId="6EF59B32" w14:textId="77777777" w:rsidR="000602E3" w:rsidRPr="00473D88" w:rsidRDefault="000602E3" w:rsidP="00984087">
            <w:pPr>
              <w:spacing w:after="0"/>
              <w:jc w:val="right"/>
              <w:rPr>
                <w:rFonts w:ascii="Calibri" w:hAnsi="Calibri" w:cs="Calibri"/>
                <w:color w:val="000000"/>
                <w:szCs w:val="22"/>
                <w:lang w:val="sv-SE" w:eastAsia="sv-SE"/>
              </w:rPr>
            </w:pPr>
            <w:r w:rsidRPr="00473D88">
              <w:rPr>
                <w:rFonts w:ascii="Calibri" w:hAnsi="Calibri" w:cs="Calibri"/>
                <w:color w:val="000000"/>
                <w:szCs w:val="22"/>
              </w:rPr>
              <w:t>0.960</w:t>
            </w:r>
          </w:p>
        </w:tc>
      </w:tr>
      <w:tr w:rsidR="000602E3" w:rsidRPr="00473D88" w14:paraId="3C0BEA6B"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1412DEA0" w14:textId="77777777" w:rsidR="000602E3" w:rsidRPr="00473D88" w:rsidRDefault="000602E3" w:rsidP="00984087">
            <w:pPr>
              <w:spacing w:after="0"/>
              <w:rPr>
                <w:rFonts w:ascii="Calibri" w:hAnsi="Calibri" w:cs="Calibri"/>
                <w:b/>
                <w:bCs/>
                <w:color w:val="000000"/>
                <w:szCs w:val="22"/>
                <w:lang w:val="sv-SE" w:eastAsia="sv-SE"/>
              </w:rPr>
            </w:pPr>
            <w:r w:rsidRPr="00473D88">
              <w:rPr>
                <w:rFonts w:ascii="Calibri" w:hAnsi="Calibri" w:cs="Calibri"/>
                <w:b/>
                <w:bCs/>
                <w:color w:val="000000"/>
                <w:szCs w:val="22"/>
                <w:lang w:val="sv-SE" w:eastAsia="sv-SE"/>
              </w:rPr>
              <w:t>s5</w:t>
            </w:r>
          </w:p>
        </w:tc>
        <w:tc>
          <w:tcPr>
            <w:tcW w:w="977" w:type="dxa"/>
            <w:tcBorders>
              <w:top w:val="nil"/>
              <w:left w:val="nil"/>
              <w:bottom w:val="single" w:sz="4" w:space="0" w:color="auto"/>
              <w:right w:val="single" w:sz="4" w:space="0" w:color="auto"/>
            </w:tcBorders>
            <w:shd w:val="clear" w:color="auto" w:fill="auto"/>
            <w:noWrap/>
            <w:vAlign w:val="bottom"/>
            <w:hideMark/>
          </w:tcPr>
          <w:p w14:paraId="32F354E0" w14:textId="77777777" w:rsidR="000602E3" w:rsidRPr="00473D88" w:rsidRDefault="000602E3" w:rsidP="00984087">
            <w:pPr>
              <w:spacing w:after="0"/>
              <w:jc w:val="right"/>
              <w:rPr>
                <w:rFonts w:ascii="Calibri" w:hAnsi="Calibri" w:cs="Calibri"/>
                <w:color w:val="000000"/>
                <w:szCs w:val="22"/>
                <w:lang w:val="sv-SE" w:eastAsia="sv-SE"/>
              </w:rPr>
            </w:pPr>
            <w:r w:rsidRPr="00473D88">
              <w:rPr>
                <w:rFonts w:ascii="Calibri" w:hAnsi="Calibri" w:cs="Calibri"/>
                <w:color w:val="000000"/>
                <w:szCs w:val="22"/>
              </w:rPr>
              <w:t>0.959</w:t>
            </w:r>
          </w:p>
        </w:tc>
      </w:tr>
      <w:tr w:rsidR="000602E3" w:rsidRPr="00473D88" w14:paraId="408CD2B3"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302CEAEE" w14:textId="77777777" w:rsidR="000602E3" w:rsidRPr="00473D88" w:rsidRDefault="000602E3" w:rsidP="00984087">
            <w:pPr>
              <w:spacing w:after="0"/>
              <w:rPr>
                <w:rFonts w:ascii="Calibri" w:hAnsi="Calibri" w:cs="Calibri"/>
                <w:b/>
                <w:bCs/>
                <w:color w:val="000000"/>
                <w:szCs w:val="22"/>
                <w:lang w:val="sv-SE" w:eastAsia="sv-SE"/>
              </w:rPr>
            </w:pPr>
            <w:r w:rsidRPr="00473D88">
              <w:rPr>
                <w:rFonts w:ascii="Calibri" w:hAnsi="Calibri" w:cs="Calibri"/>
                <w:b/>
                <w:bCs/>
                <w:color w:val="000000"/>
                <w:szCs w:val="22"/>
                <w:lang w:val="sv-SE" w:eastAsia="sv-SE"/>
              </w:rPr>
              <w:t>s6</w:t>
            </w:r>
          </w:p>
        </w:tc>
        <w:tc>
          <w:tcPr>
            <w:tcW w:w="977" w:type="dxa"/>
            <w:tcBorders>
              <w:top w:val="nil"/>
              <w:left w:val="nil"/>
              <w:bottom w:val="single" w:sz="4" w:space="0" w:color="auto"/>
              <w:right w:val="single" w:sz="4" w:space="0" w:color="auto"/>
            </w:tcBorders>
            <w:shd w:val="clear" w:color="auto" w:fill="auto"/>
            <w:noWrap/>
            <w:vAlign w:val="bottom"/>
            <w:hideMark/>
          </w:tcPr>
          <w:p w14:paraId="463D810E" w14:textId="77777777" w:rsidR="000602E3" w:rsidRPr="00473D88" w:rsidRDefault="000602E3" w:rsidP="00984087">
            <w:pPr>
              <w:spacing w:after="0"/>
              <w:jc w:val="right"/>
              <w:rPr>
                <w:rFonts w:ascii="Calibri" w:hAnsi="Calibri" w:cs="Calibri"/>
                <w:color w:val="000000"/>
                <w:szCs w:val="22"/>
                <w:lang w:val="sv-SE" w:eastAsia="sv-SE"/>
              </w:rPr>
            </w:pPr>
            <w:r w:rsidRPr="00473D88">
              <w:rPr>
                <w:rFonts w:ascii="Calibri" w:hAnsi="Calibri" w:cs="Calibri"/>
                <w:color w:val="000000"/>
                <w:szCs w:val="22"/>
              </w:rPr>
              <w:t>0.888</w:t>
            </w:r>
          </w:p>
        </w:tc>
      </w:tr>
      <w:tr w:rsidR="000602E3" w:rsidRPr="00473D88" w14:paraId="11BD0AE2" w14:textId="77777777" w:rsidTr="00984087">
        <w:trPr>
          <w:trHeight w:val="300"/>
          <w:jc w:val="center"/>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14:paraId="757BE3FB" w14:textId="77777777" w:rsidR="000602E3" w:rsidRPr="00473D88" w:rsidRDefault="000602E3" w:rsidP="00984087">
            <w:pPr>
              <w:spacing w:after="0"/>
              <w:rPr>
                <w:rFonts w:ascii="Calibri" w:hAnsi="Calibri" w:cs="Calibri"/>
                <w:b/>
                <w:bCs/>
                <w:color w:val="000000"/>
                <w:szCs w:val="22"/>
                <w:lang w:val="sv-SE" w:eastAsia="sv-SE"/>
              </w:rPr>
            </w:pPr>
            <w:r w:rsidRPr="00473D88">
              <w:rPr>
                <w:rFonts w:ascii="Calibri" w:hAnsi="Calibri" w:cs="Calibri"/>
                <w:b/>
                <w:bCs/>
                <w:color w:val="000000"/>
                <w:szCs w:val="22"/>
                <w:lang w:val="sv-SE" w:eastAsia="sv-SE"/>
              </w:rPr>
              <w:t>s7</w:t>
            </w:r>
          </w:p>
        </w:tc>
        <w:tc>
          <w:tcPr>
            <w:tcW w:w="977" w:type="dxa"/>
            <w:tcBorders>
              <w:top w:val="nil"/>
              <w:left w:val="nil"/>
              <w:bottom w:val="single" w:sz="4" w:space="0" w:color="auto"/>
              <w:right w:val="single" w:sz="4" w:space="0" w:color="auto"/>
            </w:tcBorders>
            <w:shd w:val="clear" w:color="auto" w:fill="auto"/>
            <w:noWrap/>
            <w:vAlign w:val="bottom"/>
            <w:hideMark/>
          </w:tcPr>
          <w:p w14:paraId="2CE614E9" w14:textId="77777777" w:rsidR="000602E3" w:rsidRPr="00473D88" w:rsidRDefault="000602E3" w:rsidP="00984087">
            <w:pPr>
              <w:spacing w:after="0"/>
              <w:jc w:val="right"/>
              <w:rPr>
                <w:rFonts w:ascii="Calibri" w:hAnsi="Calibri" w:cs="Calibri"/>
                <w:color w:val="000000"/>
                <w:szCs w:val="22"/>
                <w:lang w:val="sv-SE" w:eastAsia="sv-SE"/>
              </w:rPr>
            </w:pPr>
            <w:r w:rsidRPr="00473D88">
              <w:rPr>
                <w:rFonts w:ascii="Calibri" w:hAnsi="Calibri" w:cs="Calibri"/>
                <w:color w:val="000000"/>
                <w:szCs w:val="22"/>
              </w:rPr>
              <w:t>0.977</w:t>
            </w:r>
          </w:p>
        </w:tc>
      </w:tr>
    </w:tbl>
    <w:p w14:paraId="1C574A95" w14:textId="77777777" w:rsidR="000602E3" w:rsidRPr="00473D88" w:rsidRDefault="000602E3" w:rsidP="000602E3">
      <w:pPr>
        <w:rPr>
          <w:rFonts w:cs="Arial"/>
          <w:szCs w:val="22"/>
        </w:rPr>
      </w:pPr>
    </w:p>
    <w:p w14:paraId="5BD4FEBC" w14:textId="6ADA07BE" w:rsidR="000602E3" w:rsidRPr="00473D88" w:rsidRDefault="000602E3" w:rsidP="000602E3">
      <w:pPr>
        <w:rPr>
          <w:rFonts w:cs="Arial"/>
          <w:szCs w:val="22"/>
        </w:rPr>
      </w:pPr>
      <w:r w:rsidRPr="00473D88">
        <w:rPr>
          <w:rFonts w:cs="Arial"/>
          <w:szCs w:val="22"/>
        </w:rPr>
        <w:t xml:space="preserve">The relations between the scores may also be illustrated in the form of scatter plots. The relation between the SIG and SPA dimensions is shown in </w:t>
      </w:r>
      <w:r w:rsidRPr="00473D88">
        <w:rPr>
          <w:rFonts w:cs="Arial"/>
          <w:szCs w:val="22"/>
        </w:rPr>
        <w:fldChar w:fldCharType="begin"/>
      </w:r>
      <w:r w:rsidRPr="00473D88">
        <w:rPr>
          <w:rFonts w:cs="Arial"/>
          <w:szCs w:val="22"/>
        </w:rPr>
        <w:instrText xml:space="preserve"> REF _Ref77233560 \h  \* MERGEFORMAT </w:instrText>
      </w:r>
      <w:r w:rsidRPr="00473D88">
        <w:rPr>
          <w:rFonts w:cs="Arial"/>
          <w:szCs w:val="22"/>
        </w:rPr>
      </w:r>
      <w:r w:rsidRPr="00473D88">
        <w:rPr>
          <w:rFonts w:cs="Arial"/>
          <w:szCs w:val="22"/>
        </w:rPr>
        <w:fldChar w:fldCharType="separate"/>
      </w:r>
      <w:ins w:id="511" w:author="Milan Jelinek" w:date="2021-11-04T17:07:00Z">
        <w:r w:rsidR="00FE2901" w:rsidRPr="00F77531">
          <w:rPr>
            <w:rFonts w:cs="Arial"/>
            <w:szCs w:val="22"/>
          </w:rPr>
          <w:t xml:space="preserve">Figure </w:t>
        </w:r>
        <w:r w:rsidR="00FE2901">
          <w:rPr>
            <w:rFonts w:cs="Arial"/>
            <w:noProof/>
            <w:szCs w:val="22"/>
          </w:rPr>
          <w:t>6</w:t>
        </w:r>
      </w:ins>
      <w:del w:id="512" w:author="Milan Jelinek" w:date="2021-11-04T17:07:00Z">
        <w:r w:rsidR="00E35A36" w:rsidRPr="00F77531" w:rsidDel="00FE2901">
          <w:rPr>
            <w:rFonts w:cs="Arial"/>
            <w:szCs w:val="22"/>
          </w:rPr>
          <w:delText xml:space="preserve">Figure </w:delText>
        </w:r>
        <w:r w:rsidR="00E35A36" w:rsidDel="00FE2901">
          <w:rPr>
            <w:rFonts w:cs="Arial"/>
            <w:noProof/>
            <w:szCs w:val="22"/>
          </w:rPr>
          <w:delText>6</w:delText>
        </w:r>
      </w:del>
      <w:r w:rsidRPr="00473D88">
        <w:rPr>
          <w:rFonts w:cs="Arial"/>
          <w:szCs w:val="22"/>
        </w:rPr>
        <w:fldChar w:fldCharType="end"/>
      </w:r>
      <w:r w:rsidRPr="00473D88">
        <w:rPr>
          <w:rFonts w:cs="Arial"/>
          <w:szCs w:val="22"/>
        </w:rPr>
        <w:t xml:space="preserve">. The scores of the MNRUs remains fairly stable for varying SIG scores, while the SDRU and ESDRU show a robustness in the SPA dimension. </w:t>
      </w:r>
    </w:p>
    <w:p w14:paraId="153D4C83" w14:textId="77777777" w:rsidR="000602E3" w:rsidRPr="00473D88" w:rsidRDefault="000602E3" w:rsidP="000602E3">
      <w:pPr>
        <w:keepNext/>
        <w:jc w:val="center"/>
      </w:pPr>
      <w:r w:rsidRPr="00473D88">
        <w:rPr>
          <w:noProof/>
          <w:lang w:val="en-CA" w:eastAsia="en-CA"/>
        </w:rPr>
        <mc:AlternateContent>
          <mc:Choice Requires="wps">
            <w:drawing>
              <wp:anchor distT="0" distB="0" distL="114300" distR="114300" simplePos="0" relativeHeight="251663360" behindDoc="0" locked="0" layoutInCell="1" allowOverlap="1" wp14:anchorId="7A10343F" wp14:editId="5AB14F9E">
                <wp:simplePos x="0" y="0"/>
                <wp:positionH relativeFrom="margin">
                  <wp:align>center</wp:align>
                </wp:positionH>
                <wp:positionV relativeFrom="paragraph">
                  <wp:posOffset>2726055</wp:posOffset>
                </wp:positionV>
                <wp:extent cx="4248150" cy="635"/>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4248150" cy="635"/>
                        </a:xfrm>
                        <a:prstGeom prst="rect">
                          <a:avLst/>
                        </a:prstGeom>
                        <a:solidFill>
                          <a:prstClr val="white"/>
                        </a:solidFill>
                        <a:ln>
                          <a:noFill/>
                        </a:ln>
                      </wps:spPr>
                      <wps:txbx>
                        <w:txbxContent>
                          <w:p w14:paraId="4A0EE604" w14:textId="77777777" w:rsidR="00C73BD4" w:rsidRPr="00F77531" w:rsidRDefault="00C73BD4" w:rsidP="000602E3">
                            <w:pPr>
                              <w:pStyle w:val="Caption"/>
                              <w:rPr>
                                <w:rFonts w:cs="Arial"/>
                                <w:b w:val="0"/>
                                <w:bCs w:val="0"/>
                                <w:noProof/>
                                <w:szCs w:val="22"/>
                              </w:rPr>
                            </w:pPr>
                            <w:bookmarkStart w:id="513" w:name="_Ref77233560"/>
                            <w:r w:rsidRPr="00F77531">
                              <w:rPr>
                                <w:rFonts w:cs="Arial"/>
                                <w:szCs w:val="22"/>
                              </w:rPr>
                              <w:t xml:space="preserve">Figure </w:t>
                            </w:r>
                            <w:r w:rsidRPr="00F77531">
                              <w:rPr>
                                <w:rFonts w:cs="Arial"/>
                                <w:szCs w:val="22"/>
                              </w:rPr>
                              <w:fldChar w:fldCharType="begin"/>
                            </w:r>
                            <w:r w:rsidRPr="00F77531">
                              <w:rPr>
                                <w:rFonts w:cs="Arial"/>
                                <w:szCs w:val="22"/>
                              </w:rPr>
                              <w:instrText xml:space="preserve"> SEQ Figure \* ARABIC </w:instrText>
                            </w:r>
                            <w:r w:rsidRPr="00F77531">
                              <w:rPr>
                                <w:rFonts w:cs="Arial"/>
                                <w:szCs w:val="22"/>
                              </w:rPr>
                              <w:fldChar w:fldCharType="separate"/>
                            </w:r>
                            <w:r>
                              <w:rPr>
                                <w:rFonts w:cs="Arial"/>
                                <w:noProof/>
                                <w:szCs w:val="22"/>
                              </w:rPr>
                              <w:t>6</w:t>
                            </w:r>
                            <w:r w:rsidRPr="00F77531">
                              <w:rPr>
                                <w:rFonts w:cs="Arial"/>
                                <w:szCs w:val="22"/>
                              </w:rPr>
                              <w:fldChar w:fldCharType="end"/>
                            </w:r>
                            <w:bookmarkEnd w:id="513"/>
                            <w:r w:rsidRPr="00F77531">
                              <w:rPr>
                                <w:rFonts w:cs="Arial"/>
                                <w:szCs w:val="22"/>
                              </w:rPr>
                              <w:t xml:space="preserve">: </w:t>
                            </w:r>
                            <w:r>
                              <w:rPr>
                                <w:rFonts w:cs="Arial"/>
                                <w:b w:val="0"/>
                                <w:bCs w:val="0"/>
                                <w:szCs w:val="22"/>
                              </w:rPr>
                              <w:t>The scores of the SIG dimension on the x-axis versus the scores of the SPA dimension on the y-axis.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10343F" id="Text Box 13" o:spid="_x0000_s1035" type="#_x0000_t202" style="position:absolute;left:0;text-align:left;margin-left:0;margin-top:214.65pt;width:334.5pt;height:.0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" stroked="f">
                <v:textbox style="mso-fit-shape-to-text:t" inset="0,0,0,0">
                  <w:txbxContent>
                    <w:p w14:paraId="4A0EE604" w14:textId="77777777" w:rsidR="00C73BD4" w:rsidRPr="00F77531" w:rsidRDefault="00C73BD4" w:rsidP="000602E3">
                      <w:pPr>
                        <w:pStyle w:val="Caption"/>
                        <w:rPr>
                          <w:rFonts w:cs="Arial"/>
                          <w:b w:val="0"/>
                          <w:bCs w:val="0"/>
                          <w:noProof/>
                          <w:szCs w:val="22"/>
                        </w:rPr>
                      </w:pPr>
                      <w:bookmarkStart w:id="516" w:name="_Ref77233560"/>
                      <w:r w:rsidRPr="00F77531">
                        <w:rPr>
                          <w:rFonts w:cs="Arial"/>
                          <w:szCs w:val="22"/>
                        </w:rPr>
                        <w:t xml:space="preserve">Figure </w:t>
                      </w:r>
                      <w:r w:rsidRPr="00F77531">
                        <w:rPr>
                          <w:rFonts w:cs="Arial"/>
                          <w:szCs w:val="22"/>
                        </w:rPr>
                        <w:fldChar w:fldCharType="begin"/>
                      </w:r>
                      <w:r w:rsidRPr="00F77531">
                        <w:rPr>
                          <w:rFonts w:cs="Arial"/>
                          <w:szCs w:val="22"/>
                        </w:rPr>
                        <w:instrText xml:space="preserve"> SEQ Figure \* ARABIC </w:instrText>
                      </w:r>
                      <w:r w:rsidRPr="00F77531">
                        <w:rPr>
                          <w:rFonts w:cs="Arial"/>
                          <w:szCs w:val="22"/>
                        </w:rPr>
                        <w:fldChar w:fldCharType="separate"/>
                      </w:r>
                      <w:r>
                        <w:rPr>
                          <w:rFonts w:cs="Arial"/>
                          <w:noProof/>
                          <w:szCs w:val="22"/>
                        </w:rPr>
                        <w:t>6</w:t>
                      </w:r>
                      <w:r w:rsidRPr="00F77531">
                        <w:rPr>
                          <w:rFonts w:cs="Arial"/>
                          <w:szCs w:val="22"/>
                        </w:rPr>
                        <w:fldChar w:fldCharType="end"/>
                      </w:r>
                      <w:bookmarkEnd w:id="516"/>
                      <w:r w:rsidRPr="00F77531">
                        <w:rPr>
                          <w:rFonts w:cs="Arial"/>
                          <w:szCs w:val="22"/>
                        </w:rPr>
                        <w:t xml:space="preserve">: </w:t>
                      </w:r>
                      <w:r>
                        <w:rPr>
                          <w:rFonts w:cs="Arial"/>
                          <w:b w:val="0"/>
                          <w:bCs w:val="0"/>
                          <w:szCs w:val="22"/>
                        </w:rPr>
                        <w:t>The scores of the SIG dimension on the x-axis versus the scores of the SPA dimension on the y-axis.</w:t>
                      </w:r>
                    </w:p>
                  </w:txbxContent>
                </v:textbox>
                <w10:wrap anchorx="margin"/>
              </v:shape>
            </w:pict>
          </mc:Fallback>
        </mc:AlternateContent>
      </w:r>
      <w:r w:rsidRPr="00473D88">
        <w:rPr>
          <w:noProof/>
          <w:lang w:val="en-CA" w:eastAsia="en-CA"/>
        </w:rPr>
        <w:drawing>
          <wp:inline distT="0" distB="0" distL="0" distR="0" wp14:anchorId="5F484E9E" wp14:editId="73FCE4A7">
            <wp:extent cx="3013852" cy="26098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20013" cy="2615185"/>
                    </a:xfrm>
                    <a:prstGeom prst="rect">
                      <a:avLst/>
                    </a:prstGeom>
                    <a:noFill/>
                    <a:ln>
                      <a:noFill/>
                    </a:ln>
                  </pic:spPr>
                </pic:pic>
              </a:graphicData>
            </a:graphic>
          </wp:inline>
        </w:drawing>
      </w:r>
    </w:p>
    <w:p w14:paraId="6BAD0BBD" w14:textId="77777777" w:rsidR="000602E3" w:rsidRPr="00473D88" w:rsidRDefault="000602E3" w:rsidP="000602E3">
      <w:pPr>
        <w:pStyle w:val="Caption"/>
        <w:jc w:val="center"/>
      </w:pPr>
    </w:p>
    <w:p w14:paraId="68A83CCE" w14:textId="77777777" w:rsidR="000602E3" w:rsidRPr="00473D88" w:rsidRDefault="000602E3" w:rsidP="000602E3"/>
    <w:p w14:paraId="1931A173" w14:textId="3201CA3C" w:rsidR="000602E3" w:rsidRPr="00473D88" w:rsidRDefault="000602E3" w:rsidP="000602E3">
      <w:pPr>
        <w:rPr>
          <w:rFonts w:cs="Arial"/>
          <w:szCs w:val="22"/>
        </w:rPr>
      </w:pPr>
      <w:r w:rsidRPr="00473D88">
        <w:rPr>
          <w:rFonts w:cs="Arial"/>
          <w:szCs w:val="22"/>
        </w:rPr>
        <w:t xml:space="preserve">The relation between the OVRL dimension and the SIG and SPA dimension is illustrated in </w:t>
      </w:r>
      <w:r w:rsidRPr="00473D88">
        <w:rPr>
          <w:rFonts w:cs="Arial"/>
          <w:szCs w:val="22"/>
        </w:rPr>
        <w:fldChar w:fldCharType="begin"/>
      </w:r>
      <w:r w:rsidRPr="00473D88">
        <w:rPr>
          <w:rFonts w:cs="Arial"/>
          <w:szCs w:val="22"/>
        </w:rPr>
        <w:instrText xml:space="preserve"> REF _Ref77235721 \h  \* MERGEFORMAT </w:instrText>
      </w:r>
      <w:r w:rsidRPr="00473D88">
        <w:rPr>
          <w:rFonts w:cs="Arial"/>
          <w:szCs w:val="22"/>
        </w:rPr>
      </w:r>
      <w:r w:rsidRPr="00473D88">
        <w:rPr>
          <w:rFonts w:cs="Arial"/>
          <w:szCs w:val="22"/>
        </w:rPr>
        <w:fldChar w:fldCharType="separate"/>
      </w:r>
      <w:ins w:id="514" w:author="Milan Jelinek" w:date="2021-11-04T17:07:00Z">
        <w:r w:rsidR="00FE2901" w:rsidRPr="00F77531">
          <w:rPr>
            <w:rFonts w:cs="Arial"/>
            <w:szCs w:val="22"/>
          </w:rPr>
          <w:t xml:space="preserve">Figure </w:t>
        </w:r>
        <w:r w:rsidR="00FE2901">
          <w:rPr>
            <w:rFonts w:cs="Arial"/>
            <w:noProof/>
            <w:szCs w:val="22"/>
          </w:rPr>
          <w:t>7</w:t>
        </w:r>
      </w:ins>
      <w:del w:id="515" w:author="Milan Jelinek" w:date="2021-11-04T17:07:00Z">
        <w:r w:rsidR="00E35A36" w:rsidRPr="00F77531" w:rsidDel="00FE2901">
          <w:rPr>
            <w:rFonts w:cs="Arial"/>
            <w:szCs w:val="22"/>
          </w:rPr>
          <w:delText xml:space="preserve">Figure </w:delText>
        </w:r>
        <w:r w:rsidR="00E35A36" w:rsidDel="00FE2901">
          <w:rPr>
            <w:rFonts w:cs="Arial"/>
            <w:noProof/>
            <w:szCs w:val="22"/>
          </w:rPr>
          <w:delText>7</w:delText>
        </w:r>
      </w:del>
      <w:r w:rsidRPr="00473D88">
        <w:rPr>
          <w:rFonts w:cs="Arial"/>
          <w:szCs w:val="22"/>
        </w:rPr>
        <w:fldChar w:fldCharType="end"/>
      </w:r>
      <w:r w:rsidRPr="00473D88">
        <w:rPr>
          <w:rFonts w:cs="Arial"/>
          <w:szCs w:val="22"/>
        </w:rPr>
        <w:t xml:space="preserve"> (a) and (b) respectively.</w:t>
      </w:r>
    </w:p>
    <w:p w14:paraId="200B80DC" w14:textId="77777777" w:rsidR="000602E3" w:rsidRPr="00473D88" w:rsidRDefault="000602E3" w:rsidP="000602E3">
      <w:r w:rsidRPr="00473D88">
        <w:rPr>
          <w:noProof/>
          <w:lang w:val="en-CA" w:eastAsia="en-CA"/>
        </w:rPr>
        <w:drawing>
          <wp:inline distT="0" distB="0" distL="0" distR="0" wp14:anchorId="47DCD207" wp14:editId="0D6FB0D9">
            <wp:extent cx="2774950" cy="2419124"/>
            <wp:effectExtent l="0" t="0" r="635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85562" cy="2428376"/>
                    </a:xfrm>
                    <a:prstGeom prst="rect">
                      <a:avLst/>
                    </a:prstGeom>
                    <a:noFill/>
                    <a:ln>
                      <a:noFill/>
                    </a:ln>
                  </pic:spPr>
                </pic:pic>
              </a:graphicData>
            </a:graphic>
          </wp:inline>
        </w:drawing>
      </w:r>
      <w:r w:rsidRPr="00473D88">
        <w:rPr>
          <w:noProof/>
          <w:lang w:val="en-CA" w:eastAsia="en-CA"/>
        </w:rPr>
        <w:drawing>
          <wp:inline distT="0" distB="0" distL="0" distR="0" wp14:anchorId="22C219BD" wp14:editId="32F3F668">
            <wp:extent cx="2783563" cy="2416664"/>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04011" cy="2434417"/>
                    </a:xfrm>
                    <a:prstGeom prst="rect">
                      <a:avLst/>
                    </a:prstGeom>
                    <a:noFill/>
                    <a:ln>
                      <a:noFill/>
                    </a:ln>
                  </pic:spPr>
                </pic:pic>
              </a:graphicData>
            </a:graphic>
          </wp:inline>
        </w:drawing>
      </w:r>
    </w:p>
    <w:p w14:paraId="745B47B8" w14:textId="77777777" w:rsidR="000602E3" w:rsidRPr="00473D88" w:rsidRDefault="000602E3" w:rsidP="000602E3">
      <w:r w:rsidRPr="00473D88">
        <w:rPr>
          <w:noProof/>
          <w:lang w:val="en-CA" w:eastAsia="en-CA"/>
        </w:rPr>
        <mc:AlternateContent>
          <mc:Choice Requires="wpg">
            <w:drawing>
              <wp:anchor distT="0" distB="0" distL="114300" distR="114300" simplePos="0" relativeHeight="251664384" behindDoc="0" locked="0" layoutInCell="1" allowOverlap="1" wp14:anchorId="503BC26B" wp14:editId="1F9E59DD">
                <wp:simplePos x="0" y="0"/>
                <wp:positionH relativeFrom="margin">
                  <wp:align>center</wp:align>
                </wp:positionH>
                <wp:positionV relativeFrom="paragraph">
                  <wp:posOffset>10795</wp:posOffset>
                </wp:positionV>
                <wp:extent cx="3390900" cy="266700"/>
                <wp:effectExtent l="0" t="0" r="0" b="0"/>
                <wp:wrapNone/>
                <wp:docPr id="14" name="Group 14"/>
                <wp:cNvGraphicFramePr/>
                <a:graphic xmlns:a="http://schemas.openxmlformats.org/drawingml/2006/main">
                  <a:graphicData uri="http://schemas.microsoft.com/office/word/2010/wordprocessingGroup">
                    <wpg:wgp>
                      <wpg:cNvGrpSpPr/>
                      <wpg:grpSpPr>
                        <a:xfrm>
                          <a:off x="0" y="0"/>
                          <a:ext cx="3390900" cy="266700"/>
                          <a:chOff x="0" y="0"/>
                          <a:chExt cx="3390900" cy="266700"/>
                        </a:xfrm>
                      </wpg:grpSpPr>
                      <wps:wsp>
                        <wps:cNvPr id="15" name="Text Box 15"/>
                        <wps:cNvSpPr txBox="1"/>
                        <wps:spPr>
                          <a:xfrm>
                            <a:off x="0" y="0"/>
                            <a:ext cx="390525" cy="257175"/>
                          </a:xfrm>
                          <a:prstGeom prst="rect">
                            <a:avLst/>
                          </a:prstGeom>
                          <a:solidFill>
                            <a:schemeClr val="lt1"/>
                          </a:solidFill>
                          <a:ln w="6350">
                            <a:noFill/>
                          </a:ln>
                        </wps:spPr>
                        <wps:txbx>
                          <w:txbxContent>
                            <w:p w14:paraId="2BAA81A5" w14:textId="77777777" w:rsidR="00C73BD4" w:rsidRPr="00C26872" w:rsidRDefault="00C73BD4" w:rsidP="000602E3">
                              <w:pPr>
                                <w:rPr>
                                  <w:rFonts w:cs="Arial"/>
                                  <w:szCs w:val="22"/>
                                  <w:lang w:val="sv-SE"/>
                                </w:rPr>
                              </w:pPr>
                              <w:r w:rsidRPr="00C26872">
                                <w:rPr>
                                  <w:rFonts w:cs="Arial"/>
                                  <w:szCs w:val="22"/>
                                  <w:lang w:val="sv-S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000375" y="9525"/>
                            <a:ext cx="390525" cy="257175"/>
                          </a:xfrm>
                          <a:prstGeom prst="rect">
                            <a:avLst/>
                          </a:prstGeom>
                          <a:solidFill>
                            <a:schemeClr val="lt1"/>
                          </a:solidFill>
                          <a:ln w="6350">
                            <a:noFill/>
                          </a:ln>
                        </wps:spPr>
                        <wps:txbx>
                          <w:txbxContent>
                            <w:p w14:paraId="74F337FF" w14:textId="77777777" w:rsidR="00C73BD4" w:rsidRPr="00C26872" w:rsidRDefault="00C73BD4"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3BC26B" id="Group 14" o:spid="_x0000_s1036" style="position:absolute;margin-left:0;margin-top:.85pt;width:267pt;height:21pt;z-index:251664384;mso-position-horizontal:center;mso-position-horizontal-relative:margin;mso-position-vertical-relative:text" coordsize="3390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">
                <v:shape id="Text Box 15" o:spid="_x0000_s1037" type="#_x0000_t202" style="position:absolute;width:3905;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14:paraId="2BAA81A5" w14:textId="77777777" w:rsidR="00C73BD4" w:rsidRPr="00C26872" w:rsidRDefault="00C73BD4" w:rsidP="000602E3">
                        <w:pPr>
                          <w:rPr>
                            <w:rFonts w:cs="Arial"/>
                            <w:szCs w:val="22"/>
                            <w:lang w:val="sv-SE"/>
                          </w:rPr>
                        </w:pPr>
                        <w:r w:rsidRPr="00C26872">
                          <w:rPr>
                            <w:rFonts w:cs="Arial"/>
                            <w:szCs w:val="22"/>
                            <w:lang w:val="sv-SE"/>
                          </w:rPr>
                          <w:t>(a)</w:t>
                        </w:r>
                      </w:p>
                    </w:txbxContent>
                  </v:textbox>
                </v:shape>
                <v:shape id="Text Box 19" o:spid="_x0000_s1038" type="#_x0000_t202" style="position:absolute;left:30003;top:95;width:390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uRcMA&#10;AADbAAAADwAAAGRycy9kb3ducmV2LnhtbERPS2vCQBC+C/0PyxR6kbpR0dboKiJ9iDdNVbwN2WkS&#10;mp0N2W2S/vuuIHibj+85i1VnStFQ7QrLCoaDCARxanXBmYKv5P35FYTzyBpLy6Tgjxyslg+9Bcba&#10;tryn5uAzEULYxagg976KpXRpTgbdwFbEgfu2tUEfYJ1JXWMbwk0pR1E0lQYLDg05VrTJKf05/BoF&#10;l3523rnu49iOJ+Pq7bNJXk46UerpsVvPQXjq/F18c291mD+D6y/h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nuRcMAAADbAAAADwAAAAAAAAAAAAAAAACYAgAAZHJzL2Rv&#10;d25yZXYueG1sUEsFBgAAAAAEAAQA9QAAAIgDAAAAAA==&#10;" fillcolor="white [3201]" stroked="f" strokeweight=".5pt">
                  <v:textbox>
                    <w:txbxContent>
                      <w:p w14:paraId="74F337FF" w14:textId="77777777" w:rsidR="00C73BD4" w:rsidRPr="00C26872" w:rsidRDefault="00C73BD4" w:rsidP="000602E3">
                        <w:pPr>
                          <w:rPr>
                            <w:rFonts w:cs="Arial"/>
                            <w:szCs w:val="22"/>
                            <w:lang w:val="sv-SE"/>
                          </w:rPr>
                        </w:pPr>
                        <w:r w:rsidRPr="00C26872">
                          <w:rPr>
                            <w:rFonts w:cs="Arial"/>
                            <w:szCs w:val="22"/>
                            <w:lang w:val="sv-SE"/>
                          </w:rPr>
                          <w:t>(</w:t>
                        </w:r>
                        <w:r>
                          <w:rPr>
                            <w:rFonts w:cs="Arial"/>
                            <w:szCs w:val="22"/>
                            <w:lang w:val="sv-SE"/>
                          </w:rPr>
                          <w:t>b</w:t>
                        </w:r>
                        <w:r w:rsidRPr="00C26872">
                          <w:rPr>
                            <w:rFonts w:cs="Arial"/>
                            <w:szCs w:val="22"/>
                            <w:lang w:val="sv-SE"/>
                          </w:rPr>
                          <w:t>)</w:t>
                        </w:r>
                      </w:p>
                    </w:txbxContent>
                  </v:textbox>
                </v:shape>
                <w10:wrap anchorx="margin"/>
              </v:group>
            </w:pict>
          </mc:Fallback>
        </mc:AlternateContent>
      </w:r>
    </w:p>
    <w:p w14:paraId="6CDB48D7" w14:textId="77777777" w:rsidR="000602E3" w:rsidRPr="00473D88" w:rsidRDefault="000602E3" w:rsidP="000602E3">
      <w:r w:rsidRPr="00473D88">
        <w:rPr>
          <w:noProof/>
          <w:lang w:val="en-CA" w:eastAsia="en-CA"/>
        </w:rPr>
        <mc:AlternateContent>
          <mc:Choice Requires="wps">
            <w:drawing>
              <wp:anchor distT="0" distB="0" distL="114300" distR="114300" simplePos="0" relativeHeight="251665408" behindDoc="0" locked="0" layoutInCell="1" allowOverlap="1" wp14:anchorId="18EA48B5" wp14:editId="6EF3FDED">
                <wp:simplePos x="0" y="0"/>
                <wp:positionH relativeFrom="column">
                  <wp:posOffset>933450</wp:posOffset>
                </wp:positionH>
                <wp:positionV relativeFrom="paragraph">
                  <wp:posOffset>73661</wp:posOffset>
                </wp:positionV>
                <wp:extent cx="4600575" cy="4000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4600575" cy="400050"/>
                        </a:xfrm>
                        <a:prstGeom prst="rect">
                          <a:avLst/>
                        </a:prstGeom>
                        <a:solidFill>
                          <a:prstClr val="white"/>
                        </a:solidFill>
                        <a:ln>
                          <a:noFill/>
                        </a:ln>
                      </wps:spPr>
                      <wps:txbx>
                        <w:txbxContent>
                          <w:p w14:paraId="02AD533C" w14:textId="77777777" w:rsidR="00C73BD4" w:rsidRPr="006F568C" w:rsidRDefault="00C73BD4" w:rsidP="000602E3">
                            <w:pPr>
                              <w:pStyle w:val="Caption"/>
                              <w:rPr>
                                <w:rFonts w:cs="Arial"/>
                                <w:b w:val="0"/>
                                <w:bCs w:val="0"/>
                                <w:szCs w:val="22"/>
                              </w:rPr>
                            </w:pPr>
                            <w:bookmarkStart w:id="516" w:name="_Ref77235721"/>
                            <w:r w:rsidRPr="00F77531">
                              <w:rPr>
                                <w:rFonts w:cs="Arial"/>
                                <w:szCs w:val="22"/>
                              </w:rPr>
                              <w:t xml:space="preserve">Figure </w:t>
                            </w:r>
                            <w:r w:rsidRPr="00F77531">
                              <w:rPr>
                                <w:rFonts w:cs="Arial"/>
                                <w:szCs w:val="22"/>
                              </w:rPr>
                              <w:fldChar w:fldCharType="begin"/>
                            </w:r>
                            <w:r w:rsidRPr="00F77531">
                              <w:rPr>
                                <w:rFonts w:cs="Arial"/>
                                <w:szCs w:val="22"/>
                              </w:rPr>
                              <w:instrText xml:space="preserve"> SEQ Figure \* ARABIC </w:instrText>
                            </w:r>
                            <w:r w:rsidRPr="00F77531">
                              <w:rPr>
                                <w:rFonts w:cs="Arial"/>
                                <w:szCs w:val="22"/>
                              </w:rPr>
                              <w:fldChar w:fldCharType="separate"/>
                            </w:r>
                            <w:r>
                              <w:rPr>
                                <w:rFonts w:cs="Arial"/>
                                <w:noProof/>
                                <w:szCs w:val="22"/>
                              </w:rPr>
                              <w:t>7</w:t>
                            </w:r>
                            <w:r w:rsidRPr="00F77531">
                              <w:rPr>
                                <w:rFonts w:cs="Arial"/>
                                <w:szCs w:val="22"/>
                              </w:rPr>
                              <w:fldChar w:fldCharType="end"/>
                            </w:r>
                            <w:bookmarkEnd w:id="516"/>
                            <w:r w:rsidRPr="00F77531">
                              <w:rPr>
                                <w:rFonts w:cs="Arial"/>
                                <w:szCs w:val="22"/>
                              </w:rPr>
                              <w:t xml:space="preserve">: </w:t>
                            </w:r>
                            <w:r>
                              <w:rPr>
                                <w:rFonts w:cs="Arial"/>
                                <w:b w:val="0"/>
                                <w:bCs w:val="0"/>
                                <w:szCs w:val="22"/>
                              </w:rPr>
                              <w:t>Scores in the OVRL dimension (y-axis) compared to the scores of the SIG dimension (a) and the SPA dimension (b).</w:t>
                            </w:r>
                          </w:p>
                          <w:p w14:paraId="4E5EDE7E" w14:textId="77777777" w:rsidR="00C73BD4" w:rsidRPr="00F2438B" w:rsidRDefault="00C73BD4" w:rsidP="000602E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A48B5" id="Text Box 22" o:spid="_x0000_s1039" type="#_x0000_t202" style="position:absolute;margin-left:73.5pt;margin-top:5.8pt;width:362.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" stroked="f">
                <v:textbox inset="0,0,0,0">
                  <w:txbxContent>
                    <w:p w14:paraId="02AD533C" w14:textId="77777777" w:rsidR="00C73BD4" w:rsidRPr="006F568C" w:rsidRDefault="00C73BD4" w:rsidP="000602E3">
                      <w:pPr>
                        <w:pStyle w:val="Caption"/>
                        <w:rPr>
                          <w:rFonts w:cs="Arial"/>
                          <w:b w:val="0"/>
                          <w:bCs w:val="0"/>
                          <w:szCs w:val="22"/>
                        </w:rPr>
                      </w:pPr>
                      <w:bookmarkStart w:id="520" w:name="_Ref77235721"/>
                      <w:r w:rsidRPr="00F77531">
                        <w:rPr>
                          <w:rFonts w:cs="Arial"/>
                          <w:szCs w:val="22"/>
                        </w:rPr>
                        <w:t xml:space="preserve">Figure </w:t>
                      </w:r>
                      <w:r w:rsidRPr="00F77531">
                        <w:rPr>
                          <w:rFonts w:cs="Arial"/>
                          <w:szCs w:val="22"/>
                        </w:rPr>
                        <w:fldChar w:fldCharType="begin"/>
                      </w:r>
                      <w:r w:rsidRPr="00F77531">
                        <w:rPr>
                          <w:rFonts w:cs="Arial"/>
                          <w:szCs w:val="22"/>
                        </w:rPr>
                        <w:instrText xml:space="preserve"> SEQ Figure \* ARABIC </w:instrText>
                      </w:r>
                      <w:r w:rsidRPr="00F77531">
                        <w:rPr>
                          <w:rFonts w:cs="Arial"/>
                          <w:szCs w:val="22"/>
                        </w:rPr>
                        <w:fldChar w:fldCharType="separate"/>
                      </w:r>
                      <w:r>
                        <w:rPr>
                          <w:rFonts w:cs="Arial"/>
                          <w:noProof/>
                          <w:szCs w:val="22"/>
                        </w:rPr>
                        <w:t>7</w:t>
                      </w:r>
                      <w:r w:rsidRPr="00F77531">
                        <w:rPr>
                          <w:rFonts w:cs="Arial"/>
                          <w:szCs w:val="22"/>
                        </w:rPr>
                        <w:fldChar w:fldCharType="end"/>
                      </w:r>
                      <w:bookmarkEnd w:id="520"/>
                      <w:r w:rsidRPr="00F77531">
                        <w:rPr>
                          <w:rFonts w:cs="Arial"/>
                          <w:szCs w:val="22"/>
                        </w:rPr>
                        <w:t xml:space="preserve">: </w:t>
                      </w:r>
                      <w:r>
                        <w:rPr>
                          <w:rFonts w:cs="Arial"/>
                          <w:b w:val="0"/>
                          <w:bCs w:val="0"/>
                          <w:szCs w:val="22"/>
                        </w:rPr>
                        <w:t>Scores in the OVRL dimension (y-axis) compared to the scores of the SIG dimension (a) and the SPA dimension (b).</w:t>
                      </w:r>
                    </w:p>
                    <w:p w14:paraId="4E5EDE7E" w14:textId="77777777" w:rsidR="00C73BD4" w:rsidRPr="00F2438B" w:rsidRDefault="00C73BD4" w:rsidP="000602E3"/>
                  </w:txbxContent>
                </v:textbox>
              </v:shape>
            </w:pict>
          </mc:Fallback>
        </mc:AlternateContent>
      </w:r>
    </w:p>
    <w:p w14:paraId="338648A2" w14:textId="77777777" w:rsidR="000602E3" w:rsidRPr="00473D88" w:rsidRDefault="000602E3" w:rsidP="000602E3">
      <w:pPr>
        <w:rPr>
          <w:rFonts w:cs="Arial"/>
          <w:szCs w:val="22"/>
        </w:rPr>
      </w:pPr>
    </w:p>
    <w:p w14:paraId="419D3150" w14:textId="77777777" w:rsidR="000602E3" w:rsidRPr="00473D88" w:rsidRDefault="000602E3" w:rsidP="000602E3">
      <w:pPr>
        <w:rPr>
          <w:rFonts w:cs="Arial"/>
          <w:szCs w:val="22"/>
        </w:rPr>
      </w:pPr>
      <w:r w:rsidRPr="00473D88">
        <w:rPr>
          <w:rFonts w:cs="Arial"/>
          <w:szCs w:val="22"/>
        </w:rPr>
        <w:t xml:space="preserve">The relation between the P.811 overall score and the P.800 DCR scores is illustrated in </w:t>
      </w:r>
      <w:r w:rsidRPr="00473D88">
        <w:rPr>
          <w:rFonts w:cs="Arial"/>
          <w:szCs w:val="22"/>
        </w:rPr>
        <w:fldChar w:fldCharType="begin"/>
      </w:r>
      <w:r w:rsidRPr="00473D88">
        <w:rPr>
          <w:rFonts w:cs="Arial"/>
          <w:szCs w:val="22"/>
        </w:rPr>
        <w:instrText xml:space="preserve"> REF _Ref79486958 \h  \* MERGEFORMAT </w:instrText>
      </w:r>
      <w:r w:rsidRPr="00473D88">
        <w:rPr>
          <w:rFonts w:cs="Arial"/>
          <w:szCs w:val="22"/>
        </w:rPr>
      </w:r>
      <w:r w:rsidRPr="00473D88">
        <w:rPr>
          <w:rFonts w:cs="Arial"/>
          <w:szCs w:val="22"/>
        </w:rPr>
        <w:fldChar w:fldCharType="separate"/>
      </w:r>
      <w:r w:rsidR="00FE2901" w:rsidRPr="00FE2901">
        <w:rPr>
          <w:rFonts w:cs="Arial"/>
          <w:szCs w:val="22"/>
        </w:rPr>
        <w:t>Figure 8</w:t>
      </w:r>
      <w:r w:rsidRPr="00473D88">
        <w:rPr>
          <w:rFonts w:cs="Arial"/>
          <w:szCs w:val="22"/>
        </w:rPr>
        <w:fldChar w:fldCharType="end"/>
      </w:r>
      <w:r w:rsidRPr="00473D88">
        <w:rPr>
          <w:rFonts w:cs="Arial"/>
          <w:szCs w:val="22"/>
        </w:rPr>
        <w:t>, indicating that the scores are highly correlated.</w:t>
      </w:r>
    </w:p>
    <w:p w14:paraId="4679A852" w14:textId="77777777" w:rsidR="000602E3" w:rsidRPr="00473D88" w:rsidRDefault="000602E3" w:rsidP="000602E3">
      <w:pPr>
        <w:keepNext/>
        <w:jc w:val="center"/>
      </w:pPr>
      <w:r w:rsidRPr="00473D88">
        <w:rPr>
          <w:noProof/>
          <w:lang w:val="en-CA" w:eastAsia="en-CA"/>
        </w:rPr>
        <w:lastRenderedPageBreak/>
        <w:drawing>
          <wp:inline distT="0" distB="0" distL="0" distR="0" wp14:anchorId="21615374" wp14:editId="2DCB416A">
            <wp:extent cx="3004972" cy="2619650"/>
            <wp:effectExtent l="0" t="0" r="508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23878" cy="2636132"/>
                    </a:xfrm>
                    <a:prstGeom prst="rect">
                      <a:avLst/>
                    </a:prstGeom>
                    <a:noFill/>
                    <a:ln>
                      <a:noFill/>
                    </a:ln>
                  </pic:spPr>
                </pic:pic>
              </a:graphicData>
            </a:graphic>
          </wp:inline>
        </w:drawing>
      </w:r>
    </w:p>
    <w:p w14:paraId="443B3EF6" w14:textId="77777777" w:rsidR="000602E3" w:rsidRPr="00473D88" w:rsidRDefault="000602E3" w:rsidP="000602E3">
      <w:pPr>
        <w:pStyle w:val="Caption"/>
        <w:jc w:val="center"/>
        <w:rPr>
          <w:b w:val="0"/>
          <w:bCs w:val="0"/>
          <w:lang w:val="en-GB"/>
        </w:rPr>
      </w:pPr>
      <w:bookmarkStart w:id="517" w:name="_Ref79486958"/>
      <w:r w:rsidRPr="00473D88">
        <w:t xml:space="preserve">Figure </w:t>
      </w:r>
      <w:r w:rsidRPr="00473D88">
        <w:fldChar w:fldCharType="begin"/>
      </w:r>
      <w:r w:rsidRPr="00473D88">
        <w:instrText>SEQ Figure \* ARABIC</w:instrText>
      </w:r>
      <w:r w:rsidRPr="00473D88">
        <w:fldChar w:fldCharType="separate"/>
      </w:r>
      <w:r w:rsidR="00FE2901">
        <w:rPr>
          <w:noProof/>
        </w:rPr>
        <w:t>8</w:t>
      </w:r>
      <w:r w:rsidRPr="00473D88">
        <w:fldChar w:fldCharType="end"/>
      </w:r>
      <w:bookmarkEnd w:id="517"/>
      <w:r w:rsidRPr="00473D88">
        <w:t xml:space="preserve">: </w:t>
      </w:r>
      <w:r w:rsidRPr="00473D88">
        <w:rPr>
          <w:b w:val="0"/>
          <w:bCs w:val="0"/>
        </w:rPr>
        <w:t>Scores of the P.811 OVRL dimension (x-axis) versus the scores of the P.800 DCR test (y-axis).</w:t>
      </w:r>
    </w:p>
    <w:p w14:paraId="2FEB2FCC" w14:textId="7B851403" w:rsidR="000602E3" w:rsidRPr="00473D88" w:rsidRDefault="000602E3" w:rsidP="000602E3">
      <w:pPr>
        <w:rPr>
          <w:rFonts w:cs="Arial"/>
          <w:szCs w:val="22"/>
        </w:rPr>
      </w:pPr>
      <w:r w:rsidRPr="00473D88">
        <w:rPr>
          <w:rFonts w:cs="Arial"/>
          <w:szCs w:val="22"/>
        </w:rPr>
        <w:t xml:space="preserve">Focusing on the scores of the anchor conditions in </w:t>
      </w:r>
      <w:r w:rsidRPr="00473D88">
        <w:rPr>
          <w:rFonts w:cs="Arial"/>
          <w:szCs w:val="22"/>
        </w:rPr>
        <w:fldChar w:fldCharType="begin"/>
      </w:r>
      <w:r w:rsidRPr="00473D88">
        <w:rPr>
          <w:rFonts w:cs="Arial"/>
          <w:szCs w:val="22"/>
        </w:rPr>
        <w:instrText xml:space="preserve"> REF _Ref77263556 \h  \* MERGEFORMAT </w:instrText>
      </w:r>
      <w:r w:rsidRPr="00473D88">
        <w:rPr>
          <w:rFonts w:cs="Arial"/>
          <w:szCs w:val="22"/>
        </w:rPr>
      </w:r>
      <w:r w:rsidRPr="00473D88">
        <w:rPr>
          <w:rFonts w:cs="Arial"/>
          <w:szCs w:val="22"/>
        </w:rPr>
        <w:fldChar w:fldCharType="separate"/>
      </w:r>
      <w:ins w:id="518" w:author="Milan Jelinek" w:date="2021-11-04T17:07:00Z">
        <w:r w:rsidR="00FE2901" w:rsidRPr="00F77531">
          <w:rPr>
            <w:rFonts w:cs="Arial"/>
            <w:szCs w:val="22"/>
          </w:rPr>
          <w:t xml:space="preserve">Figure </w:t>
        </w:r>
        <w:r w:rsidR="00FE2901">
          <w:rPr>
            <w:rFonts w:cs="Arial"/>
            <w:noProof/>
            <w:szCs w:val="22"/>
          </w:rPr>
          <w:t>9</w:t>
        </w:r>
      </w:ins>
      <w:del w:id="519" w:author="Milan Jelinek" w:date="2021-11-04T17:07:00Z">
        <w:r w:rsidR="00E35A36" w:rsidRPr="00F77531" w:rsidDel="00FE2901">
          <w:rPr>
            <w:rFonts w:cs="Arial"/>
            <w:szCs w:val="22"/>
          </w:rPr>
          <w:delText xml:space="preserve">Figure </w:delText>
        </w:r>
        <w:r w:rsidR="00E35A36" w:rsidDel="00FE2901">
          <w:rPr>
            <w:rFonts w:cs="Arial"/>
            <w:noProof/>
            <w:szCs w:val="22"/>
          </w:rPr>
          <w:delText>9</w:delText>
        </w:r>
      </w:del>
      <w:r w:rsidRPr="00473D88">
        <w:rPr>
          <w:rFonts w:cs="Arial"/>
          <w:szCs w:val="22"/>
        </w:rPr>
        <w:fldChar w:fldCharType="end"/>
      </w:r>
      <w:r w:rsidRPr="00473D88">
        <w:rPr>
          <w:rFonts w:cs="Arial"/>
          <w:szCs w:val="22"/>
        </w:rPr>
        <w:t>, one can see that the MNRU remains stable in the SPA dimension while declining in the SIG dimension (a). Conversely, the SDRU and ESDRU are stably in the SIG dimension while declining in the SPA dimension for increasing levels of distortion.</w:t>
      </w:r>
    </w:p>
    <w:p w14:paraId="6C956313" w14:textId="77777777" w:rsidR="000602E3" w:rsidRPr="00473D88" w:rsidRDefault="000602E3" w:rsidP="000602E3">
      <w:pPr>
        <w:rPr>
          <w:rFonts w:cs="Arial"/>
          <w:szCs w:val="22"/>
        </w:rPr>
      </w:pPr>
      <w:r w:rsidRPr="00473D88">
        <w:rPr>
          <w:noProof/>
          <w:lang w:val="en-CA" w:eastAsia="en-CA"/>
        </w:rPr>
        <w:drawing>
          <wp:inline distT="0" distB="0" distL="0" distR="0" wp14:anchorId="699942CB" wp14:editId="1115963C">
            <wp:extent cx="1894227" cy="16319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51" cy="1641275"/>
                    </a:xfrm>
                    <a:prstGeom prst="rect">
                      <a:avLst/>
                    </a:prstGeom>
                    <a:noFill/>
                    <a:ln>
                      <a:noFill/>
                    </a:ln>
                  </pic:spPr>
                </pic:pic>
              </a:graphicData>
            </a:graphic>
          </wp:inline>
        </w:drawing>
      </w:r>
      <w:r w:rsidRPr="00473D88">
        <w:rPr>
          <w:noProof/>
          <w:lang w:val="en-CA" w:eastAsia="en-CA"/>
        </w:rPr>
        <w:drawing>
          <wp:inline distT="0" distB="0" distL="0" distR="0" wp14:anchorId="33CEE7AA" wp14:editId="1FC91EAA">
            <wp:extent cx="1892300" cy="1630289"/>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11584" cy="1646902"/>
                    </a:xfrm>
                    <a:prstGeom prst="rect">
                      <a:avLst/>
                    </a:prstGeom>
                    <a:noFill/>
                    <a:ln>
                      <a:noFill/>
                    </a:ln>
                  </pic:spPr>
                </pic:pic>
              </a:graphicData>
            </a:graphic>
          </wp:inline>
        </w:drawing>
      </w:r>
      <w:r w:rsidRPr="00473D88">
        <w:rPr>
          <w:noProof/>
          <w:lang w:val="en-CA" w:eastAsia="en-CA"/>
        </w:rPr>
        <w:drawing>
          <wp:inline distT="0" distB="0" distL="0" distR="0" wp14:anchorId="6DFBD54A" wp14:editId="1E47AEFC">
            <wp:extent cx="1885950" cy="162481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838" cy="1641952"/>
                    </a:xfrm>
                    <a:prstGeom prst="rect">
                      <a:avLst/>
                    </a:prstGeom>
                    <a:noFill/>
                    <a:ln>
                      <a:noFill/>
                    </a:ln>
                  </pic:spPr>
                </pic:pic>
              </a:graphicData>
            </a:graphic>
          </wp:inline>
        </w:drawing>
      </w:r>
    </w:p>
    <w:p w14:paraId="3A06B20F" w14:textId="77777777" w:rsidR="000602E3" w:rsidRPr="00473D88" w:rsidRDefault="000602E3" w:rsidP="000602E3">
      <w:pPr>
        <w:rPr>
          <w:rFonts w:cs="Arial"/>
          <w:szCs w:val="22"/>
        </w:rPr>
      </w:pPr>
      <w:r w:rsidRPr="00473D88">
        <w:rPr>
          <w:noProof/>
          <w:lang w:val="en-CA" w:eastAsia="en-CA"/>
        </w:rPr>
        <mc:AlternateContent>
          <mc:Choice Requires="wps">
            <w:drawing>
              <wp:anchor distT="0" distB="0" distL="114300" distR="114300" simplePos="0" relativeHeight="251667456" behindDoc="0" locked="0" layoutInCell="1" allowOverlap="1" wp14:anchorId="343C2385" wp14:editId="022B86CD">
                <wp:simplePos x="0" y="0"/>
                <wp:positionH relativeFrom="column">
                  <wp:posOffset>983411</wp:posOffset>
                </wp:positionH>
                <wp:positionV relativeFrom="paragraph">
                  <wp:posOffset>64111</wp:posOffset>
                </wp:positionV>
                <wp:extent cx="4600575" cy="40005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4600575" cy="400050"/>
                        </a:xfrm>
                        <a:prstGeom prst="rect">
                          <a:avLst/>
                        </a:prstGeom>
                        <a:solidFill>
                          <a:prstClr val="white"/>
                        </a:solidFill>
                        <a:ln>
                          <a:noFill/>
                        </a:ln>
                      </wps:spPr>
                      <wps:txbx>
                        <w:txbxContent>
                          <w:p w14:paraId="5F0675C3" w14:textId="77777777" w:rsidR="00C73BD4" w:rsidRPr="006F568C" w:rsidRDefault="00C73BD4" w:rsidP="000602E3">
                            <w:pPr>
                              <w:pStyle w:val="Caption"/>
                              <w:rPr>
                                <w:rFonts w:cs="Arial"/>
                                <w:b w:val="0"/>
                                <w:bCs w:val="0"/>
                                <w:szCs w:val="22"/>
                              </w:rPr>
                            </w:pPr>
                            <w:bookmarkStart w:id="520" w:name="_Ref77263556"/>
                            <w:r w:rsidRPr="00F77531">
                              <w:rPr>
                                <w:rFonts w:cs="Arial"/>
                                <w:szCs w:val="22"/>
                              </w:rPr>
                              <w:t xml:space="preserve">Figure </w:t>
                            </w:r>
                            <w:r w:rsidRPr="00F77531">
                              <w:rPr>
                                <w:rFonts w:cs="Arial"/>
                                <w:szCs w:val="22"/>
                              </w:rPr>
                              <w:fldChar w:fldCharType="begin"/>
                            </w:r>
                            <w:r w:rsidRPr="00F77531">
                              <w:rPr>
                                <w:rFonts w:cs="Arial"/>
                                <w:szCs w:val="22"/>
                              </w:rPr>
                              <w:instrText xml:space="preserve"> SEQ Figure \* ARABIC </w:instrText>
                            </w:r>
                            <w:r w:rsidRPr="00F77531">
                              <w:rPr>
                                <w:rFonts w:cs="Arial"/>
                                <w:szCs w:val="22"/>
                              </w:rPr>
                              <w:fldChar w:fldCharType="separate"/>
                            </w:r>
                            <w:r>
                              <w:rPr>
                                <w:rFonts w:cs="Arial"/>
                                <w:noProof/>
                                <w:szCs w:val="22"/>
                              </w:rPr>
                              <w:t>9</w:t>
                            </w:r>
                            <w:r w:rsidRPr="00F77531">
                              <w:rPr>
                                <w:rFonts w:cs="Arial"/>
                                <w:szCs w:val="22"/>
                              </w:rPr>
                              <w:fldChar w:fldCharType="end"/>
                            </w:r>
                            <w:bookmarkEnd w:id="520"/>
                            <w:r w:rsidRPr="00F77531">
                              <w:rPr>
                                <w:rFonts w:cs="Arial"/>
                                <w:szCs w:val="22"/>
                              </w:rPr>
                              <w:t xml:space="preserve">: </w:t>
                            </w:r>
                            <w:r>
                              <w:rPr>
                                <w:rFonts w:cs="Arial"/>
                                <w:b w:val="0"/>
                                <w:bCs w:val="0"/>
                                <w:szCs w:val="22"/>
                              </w:rPr>
                              <w:t>P.811 results for the MNRU (a), SDRU (b) and ESDRU (c).</w:t>
                            </w:r>
                          </w:p>
                          <w:p w14:paraId="15E09E19" w14:textId="77777777" w:rsidR="00C73BD4" w:rsidRPr="00F2438B" w:rsidRDefault="00C73BD4" w:rsidP="000602E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C2385" id="Text Box 34" o:spid="_x0000_s1040" type="#_x0000_t202" style="position:absolute;margin-left:77.45pt;margin-top:5.05pt;width:362.2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" stroked="f">
                <v:textbox inset="0,0,0,0">
                  <w:txbxContent>
                    <w:p w14:paraId="5F0675C3" w14:textId="77777777" w:rsidR="00C73BD4" w:rsidRPr="006F568C" w:rsidRDefault="00C73BD4" w:rsidP="000602E3">
                      <w:pPr>
                        <w:pStyle w:val="Caption"/>
                        <w:rPr>
                          <w:rFonts w:cs="Arial"/>
                          <w:b w:val="0"/>
                          <w:bCs w:val="0"/>
                          <w:szCs w:val="22"/>
                        </w:rPr>
                      </w:pPr>
                      <w:bookmarkStart w:id="525" w:name="_Ref77263556"/>
                      <w:r w:rsidRPr="00F77531">
                        <w:rPr>
                          <w:rFonts w:cs="Arial"/>
                          <w:szCs w:val="22"/>
                        </w:rPr>
                        <w:t xml:space="preserve">Figure </w:t>
                      </w:r>
                      <w:r w:rsidRPr="00F77531">
                        <w:rPr>
                          <w:rFonts w:cs="Arial"/>
                          <w:szCs w:val="22"/>
                        </w:rPr>
                        <w:fldChar w:fldCharType="begin"/>
                      </w:r>
                      <w:r w:rsidRPr="00F77531">
                        <w:rPr>
                          <w:rFonts w:cs="Arial"/>
                          <w:szCs w:val="22"/>
                        </w:rPr>
                        <w:instrText xml:space="preserve"> SEQ Figure \* ARABIC </w:instrText>
                      </w:r>
                      <w:r w:rsidRPr="00F77531">
                        <w:rPr>
                          <w:rFonts w:cs="Arial"/>
                          <w:szCs w:val="22"/>
                        </w:rPr>
                        <w:fldChar w:fldCharType="separate"/>
                      </w:r>
                      <w:r>
                        <w:rPr>
                          <w:rFonts w:cs="Arial"/>
                          <w:noProof/>
                          <w:szCs w:val="22"/>
                        </w:rPr>
                        <w:t>9</w:t>
                      </w:r>
                      <w:r w:rsidRPr="00F77531">
                        <w:rPr>
                          <w:rFonts w:cs="Arial"/>
                          <w:szCs w:val="22"/>
                        </w:rPr>
                        <w:fldChar w:fldCharType="end"/>
                      </w:r>
                      <w:bookmarkEnd w:id="525"/>
                      <w:r w:rsidRPr="00F77531">
                        <w:rPr>
                          <w:rFonts w:cs="Arial"/>
                          <w:szCs w:val="22"/>
                        </w:rPr>
                        <w:t xml:space="preserve">: </w:t>
                      </w:r>
                      <w:r>
                        <w:rPr>
                          <w:rFonts w:cs="Arial"/>
                          <w:b w:val="0"/>
                          <w:bCs w:val="0"/>
                          <w:szCs w:val="22"/>
                        </w:rPr>
                        <w:t>P.811 results for the MNRU (a), SDRU (b) and ESDRU (c).</w:t>
                      </w:r>
                    </w:p>
                    <w:p w14:paraId="15E09E19" w14:textId="77777777" w:rsidR="00C73BD4" w:rsidRPr="00F2438B" w:rsidRDefault="00C73BD4" w:rsidP="000602E3"/>
                  </w:txbxContent>
                </v:textbox>
              </v:shape>
            </w:pict>
          </mc:Fallback>
        </mc:AlternateContent>
      </w:r>
      <w:r w:rsidRPr="00473D88">
        <w:rPr>
          <w:noProof/>
          <w:lang w:val="en-CA" w:eastAsia="en-CA"/>
        </w:rPr>
        <mc:AlternateContent>
          <mc:Choice Requires="wps">
            <w:drawing>
              <wp:anchor distT="0" distB="0" distL="114300" distR="114300" simplePos="0" relativeHeight="251666432" behindDoc="0" locked="0" layoutInCell="1" allowOverlap="1" wp14:anchorId="5ADF2603" wp14:editId="3DC21C21">
                <wp:simplePos x="0" y="0"/>
                <wp:positionH relativeFrom="column">
                  <wp:posOffset>3036438</wp:posOffset>
                </wp:positionH>
                <wp:positionV relativeFrom="paragraph">
                  <wp:posOffset>6985</wp:posOffset>
                </wp:positionV>
                <wp:extent cx="529476" cy="2571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29476" cy="257175"/>
                        </a:xfrm>
                        <a:prstGeom prst="rect">
                          <a:avLst/>
                        </a:prstGeom>
                        <a:solidFill>
                          <a:schemeClr val="lt1"/>
                        </a:solidFill>
                        <a:ln w="6350">
                          <a:noFill/>
                        </a:ln>
                      </wps:spPr>
                      <wps:txbx>
                        <w:txbxContent>
                          <w:p w14:paraId="453D754B" w14:textId="77777777" w:rsidR="00C73BD4" w:rsidRPr="00C26872" w:rsidRDefault="00C73BD4" w:rsidP="000602E3">
                            <w:pPr>
                              <w:rPr>
                                <w:rFonts w:cs="Arial"/>
                                <w:szCs w:val="22"/>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F2603" id="Text Box 28" o:spid="_x0000_s1041" type="#_x0000_t202" style="position:absolute;margin-left:239.1pt;margin-top:.55pt;width:41.7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" fillcolor="white [3201]" stroked="f" strokeweight=".5pt">
                <v:textbox>
                  <w:txbxContent>
                    <w:p w14:paraId="453D754B" w14:textId="77777777" w:rsidR="00C73BD4" w:rsidRPr="00C26872" w:rsidRDefault="00C73BD4" w:rsidP="000602E3">
                      <w:pPr>
                        <w:rPr>
                          <w:rFonts w:cs="Arial"/>
                          <w:szCs w:val="22"/>
                          <w:lang w:val="sv-SE"/>
                        </w:rPr>
                      </w:pPr>
                    </w:p>
                  </w:txbxContent>
                </v:textbox>
              </v:shape>
            </w:pict>
          </mc:Fallback>
        </mc:AlternateContent>
      </w:r>
    </w:p>
    <w:p w14:paraId="2DE9C17E" w14:textId="77777777" w:rsidR="000602E3" w:rsidRPr="00473D88" w:rsidRDefault="000602E3" w:rsidP="000602E3">
      <w:pPr>
        <w:rPr>
          <w:rFonts w:cs="Arial"/>
          <w:szCs w:val="22"/>
        </w:rPr>
      </w:pPr>
    </w:p>
    <w:p w14:paraId="7BB0C2A8" w14:textId="77777777" w:rsidR="000602E3" w:rsidRPr="00473D88" w:rsidRDefault="000602E3" w:rsidP="000602E3">
      <w:pPr>
        <w:rPr>
          <w:rFonts w:cs="Arial"/>
          <w:b/>
          <w:szCs w:val="22"/>
        </w:rPr>
      </w:pPr>
      <w:r w:rsidRPr="00473D88">
        <w:rPr>
          <w:rFonts w:cs="Arial"/>
          <w:b/>
          <w:szCs w:val="22"/>
        </w:rPr>
        <w:t>Additional small test about dizziness</w:t>
      </w:r>
    </w:p>
    <w:p w14:paraId="47289699" w14:textId="77777777" w:rsidR="000602E3" w:rsidRPr="00473D88" w:rsidRDefault="000602E3" w:rsidP="000602E3">
      <w:pPr>
        <w:rPr>
          <w:rFonts w:cs="Arial"/>
          <w:szCs w:val="22"/>
        </w:rPr>
      </w:pPr>
      <w:r w:rsidRPr="00473D88">
        <w:rPr>
          <w:rFonts w:cs="Arial"/>
          <w:szCs w:val="22"/>
        </w:rPr>
        <w:t xml:space="preserve">The test participants were encouraged to write comments after the tests about how they perceived the test methodology and the test material. These comments revealed that 8 out of the 64 test participants in the P.800 DCR and P.811 tests felt somewhat dizzy or uncomfortable during the test when the voices changed position between left and right channel. This </w:t>
      </w:r>
      <w:proofErr w:type="spellStart"/>
      <w:r w:rsidRPr="00473D88">
        <w:rPr>
          <w:rFonts w:cs="Arial"/>
          <w:szCs w:val="22"/>
        </w:rPr>
        <w:t>behavior</w:t>
      </w:r>
      <w:proofErr w:type="spellEnd"/>
      <w:r w:rsidRPr="00473D88">
        <w:rPr>
          <w:rFonts w:cs="Arial"/>
          <w:szCs w:val="22"/>
        </w:rPr>
        <w:t xml:space="preserve"> can be found for the spatial anchors. To examine if the SDRU and ESDRU anchors were perceived differently the test participant that had commented that they felt dizzy were invited to an extra test with only the SDRU and ESDRU conditions. </w:t>
      </w:r>
    </w:p>
    <w:p w14:paraId="7B265740" w14:textId="77777777" w:rsidR="000602E3" w:rsidRPr="00473D88" w:rsidRDefault="000602E3" w:rsidP="000602E3">
      <w:pPr>
        <w:rPr>
          <w:rFonts w:cs="Arial"/>
          <w:szCs w:val="22"/>
        </w:rPr>
      </w:pPr>
      <w:r w:rsidRPr="00473D88">
        <w:rPr>
          <w:rFonts w:cs="Arial"/>
          <w:szCs w:val="22"/>
        </w:rPr>
        <w:t>The 8 students were divided into two groups, A and B with 4 persons in each group. All 20 speech files used in the P.800 and P.811 tests were also used in this test. Group A listened to sentence pairs 1-10 and Group B listened to speech examples 11-20. Each group listened to 5 samples with one speaker and 5 samples with two speakers.</w:t>
      </w:r>
    </w:p>
    <w:p w14:paraId="08EE3321" w14:textId="77777777" w:rsidR="000602E3" w:rsidRPr="00473D88" w:rsidRDefault="000602E3" w:rsidP="000602E3">
      <w:pPr>
        <w:rPr>
          <w:rFonts w:cs="Arial"/>
          <w:szCs w:val="22"/>
        </w:rPr>
      </w:pPr>
      <w:r w:rsidRPr="00473D88">
        <w:rPr>
          <w:rFonts w:cs="Arial"/>
          <w:szCs w:val="22"/>
        </w:rPr>
        <w:t>The processed samples were presented after the reference samples as in the main tests, but in this test the test subjects should quantify how dizzy they felt while listening to the test samples according to this scale:</w:t>
      </w:r>
    </w:p>
    <w:p w14:paraId="352C3CA6" w14:textId="77777777" w:rsidR="000602E3" w:rsidRPr="00473D88" w:rsidRDefault="000602E3" w:rsidP="000602E3">
      <w:pPr>
        <w:rPr>
          <w:rFonts w:cs="Arial"/>
          <w:szCs w:val="22"/>
        </w:rPr>
      </w:pPr>
    </w:p>
    <w:p w14:paraId="7D1F86F7" w14:textId="77777777" w:rsidR="000602E3" w:rsidRPr="00473D88" w:rsidRDefault="000602E3" w:rsidP="000602E3">
      <w:pPr>
        <w:ind w:firstLine="480"/>
        <w:rPr>
          <w:rFonts w:cs="Arial"/>
          <w:szCs w:val="22"/>
        </w:rPr>
      </w:pPr>
      <w:r w:rsidRPr="00473D88">
        <w:rPr>
          <w:rFonts w:cs="Arial"/>
          <w:szCs w:val="22"/>
        </w:rPr>
        <w:t>5 Not dizzy.</w:t>
      </w:r>
    </w:p>
    <w:p w14:paraId="3D89A9B1" w14:textId="77777777" w:rsidR="000602E3" w:rsidRPr="00473D88" w:rsidRDefault="000602E3" w:rsidP="000602E3">
      <w:pPr>
        <w:ind w:firstLine="480"/>
        <w:rPr>
          <w:rFonts w:cs="Arial"/>
          <w:szCs w:val="22"/>
        </w:rPr>
      </w:pPr>
      <w:r w:rsidRPr="00473D88">
        <w:rPr>
          <w:rFonts w:cs="Arial"/>
          <w:szCs w:val="22"/>
        </w:rPr>
        <w:t>4 The degree of dizziness is very small</w:t>
      </w:r>
    </w:p>
    <w:p w14:paraId="653FBDCB" w14:textId="77777777" w:rsidR="000602E3" w:rsidRPr="00473D88" w:rsidRDefault="000602E3" w:rsidP="000602E3">
      <w:pPr>
        <w:ind w:firstLine="480"/>
        <w:rPr>
          <w:rFonts w:cs="Arial"/>
          <w:szCs w:val="22"/>
        </w:rPr>
      </w:pPr>
      <w:r w:rsidRPr="00473D88">
        <w:rPr>
          <w:rFonts w:cs="Arial"/>
          <w:szCs w:val="22"/>
        </w:rPr>
        <w:lastRenderedPageBreak/>
        <w:t>3 The degree of dizziness is moderate</w:t>
      </w:r>
    </w:p>
    <w:p w14:paraId="5961146C" w14:textId="77777777" w:rsidR="000602E3" w:rsidRPr="00473D88" w:rsidRDefault="000602E3" w:rsidP="000602E3">
      <w:pPr>
        <w:ind w:firstLineChars="200" w:firstLine="400"/>
        <w:rPr>
          <w:rFonts w:cs="Arial"/>
          <w:szCs w:val="22"/>
        </w:rPr>
      </w:pPr>
      <w:r w:rsidRPr="00473D88">
        <w:rPr>
          <w:rFonts w:cs="Arial"/>
          <w:szCs w:val="22"/>
        </w:rPr>
        <w:t>2 The degree of dizziness is large</w:t>
      </w:r>
    </w:p>
    <w:p w14:paraId="7C5960DA" w14:textId="77777777" w:rsidR="000602E3" w:rsidRPr="00473D88" w:rsidRDefault="000602E3" w:rsidP="000602E3">
      <w:pPr>
        <w:ind w:firstLineChars="200" w:firstLine="400"/>
        <w:rPr>
          <w:rFonts w:cs="Arial"/>
          <w:szCs w:val="22"/>
        </w:rPr>
      </w:pPr>
      <w:r w:rsidRPr="00473D88">
        <w:rPr>
          <w:rFonts w:cs="Arial"/>
          <w:szCs w:val="22"/>
        </w:rPr>
        <w:t>1 The degree of dizziness is very large</w:t>
      </w:r>
    </w:p>
    <w:p w14:paraId="0BE58170" w14:textId="77777777" w:rsidR="000602E3" w:rsidRPr="00473D88" w:rsidRDefault="000602E3" w:rsidP="000602E3">
      <w:pPr>
        <w:rPr>
          <w:rFonts w:cs="Arial"/>
          <w:szCs w:val="22"/>
        </w:rPr>
      </w:pPr>
    </w:p>
    <w:p w14:paraId="7EA34B13" w14:textId="77777777" w:rsidR="000602E3" w:rsidRPr="00473D88" w:rsidRDefault="000602E3" w:rsidP="000602E3">
      <w:pPr>
        <w:rPr>
          <w:rFonts w:cs="Arial"/>
          <w:szCs w:val="22"/>
        </w:rPr>
      </w:pPr>
      <w:r w:rsidRPr="00473D88">
        <w:rPr>
          <w:rFonts w:cs="Arial"/>
          <w:szCs w:val="22"/>
        </w:rPr>
        <w:t xml:space="preserve">The results in </w:t>
      </w:r>
      <w:r w:rsidRPr="00473D88">
        <w:rPr>
          <w:rFonts w:cs="Arial"/>
          <w:szCs w:val="22"/>
        </w:rPr>
        <w:fldChar w:fldCharType="begin"/>
      </w:r>
      <w:r w:rsidRPr="00473D88">
        <w:rPr>
          <w:rFonts w:cs="Arial"/>
          <w:szCs w:val="22"/>
        </w:rPr>
        <w:instrText xml:space="preserve"> REF _Ref77316544 \h  \* MERGEFORMAT </w:instrText>
      </w:r>
      <w:r w:rsidRPr="00473D88">
        <w:rPr>
          <w:rFonts w:cs="Arial"/>
          <w:szCs w:val="22"/>
        </w:rPr>
      </w:r>
      <w:r w:rsidRPr="00473D88">
        <w:rPr>
          <w:rFonts w:cs="Arial"/>
          <w:szCs w:val="22"/>
        </w:rPr>
        <w:fldChar w:fldCharType="separate"/>
      </w:r>
      <w:r w:rsidR="00FE2901" w:rsidRPr="00FE2901">
        <w:rPr>
          <w:rFonts w:cs="Arial"/>
          <w:szCs w:val="22"/>
        </w:rPr>
        <w:t xml:space="preserve">Figure </w:t>
      </w:r>
      <w:r w:rsidR="00FE2901" w:rsidRPr="00FE2901">
        <w:rPr>
          <w:rFonts w:cs="Arial"/>
          <w:noProof/>
          <w:szCs w:val="22"/>
        </w:rPr>
        <w:t>10</w:t>
      </w:r>
      <w:r w:rsidRPr="00473D88">
        <w:rPr>
          <w:rFonts w:cs="Arial"/>
          <w:szCs w:val="22"/>
        </w:rPr>
        <w:fldChar w:fldCharType="end"/>
      </w:r>
      <w:r w:rsidRPr="00473D88">
        <w:rPr>
          <w:rFonts w:cs="Arial"/>
          <w:szCs w:val="22"/>
        </w:rPr>
        <w:t xml:space="preserve"> reveal that the ESDRUs made the test subjects less dizzy than the SDRUs. This test was done only with persons that had reported that they got dizzy during the main tests. Most persons will however probably not get dizzy during a test as only 8 persons out of the 64 test participants commented that they became dizzy during the main tests.</w:t>
      </w:r>
      <w:r w:rsidRPr="00473D88">
        <w:rPr>
          <w:rFonts w:cs="Arial"/>
          <w:szCs w:val="22"/>
        </w:rPr>
        <w:br/>
      </w:r>
    </w:p>
    <w:p w14:paraId="59840A3E" w14:textId="77777777" w:rsidR="000602E3" w:rsidRPr="00473D88" w:rsidRDefault="000602E3" w:rsidP="000602E3">
      <w:pPr>
        <w:keepNext/>
        <w:jc w:val="center"/>
      </w:pPr>
      <w:r w:rsidRPr="00473D88">
        <w:rPr>
          <w:rFonts w:cs="Arial"/>
          <w:noProof/>
          <w:szCs w:val="22"/>
          <w:lang w:val="en-CA" w:eastAsia="en-CA"/>
        </w:rPr>
        <mc:AlternateContent>
          <mc:Choice Requires="wpg">
            <w:drawing>
              <wp:anchor distT="0" distB="0" distL="114300" distR="114300" simplePos="0" relativeHeight="251668480" behindDoc="0" locked="0" layoutInCell="1" allowOverlap="1" wp14:anchorId="5ABE0311" wp14:editId="46887E4A">
                <wp:simplePos x="0" y="0"/>
                <wp:positionH relativeFrom="column">
                  <wp:posOffset>1002030</wp:posOffset>
                </wp:positionH>
                <wp:positionV relativeFrom="paragraph">
                  <wp:posOffset>594360</wp:posOffset>
                </wp:positionV>
                <wp:extent cx="182880" cy="1859280"/>
                <wp:effectExtent l="0" t="0" r="7620" b="7620"/>
                <wp:wrapNone/>
                <wp:docPr id="37" name="Group 37"/>
                <wp:cNvGraphicFramePr/>
                <a:graphic xmlns:a="http://schemas.openxmlformats.org/drawingml/2006/main">
                  <a:graphicData uri="http://schemas.microsoft.com/office/word/2010/wordprocessingGroup">
                    <wpg:wgp>
                      <wpg:cNvGrpSpPr/>
                      <wpg:grpSpPr>
                        <a:xfrm>
                          <a:off x="0" y="0"/>
                          <a:ext cx="182880" cy="1859280"/>
                          <a:chOff x="0" y="0"/>
                          <a:chExt cx="182880" cy="1859280"/>
                        </a:xfrm>
                      </wpg:grpSpPr>
                      <wps:wsp>
                        <wps:cNvPr id="31" name="Text Box 31"/>
                        <wps:cNvSpPr txBox="1"/>
                        <wps:spPr>
                          <a:xfrm>
                            <a:off x="7620" y="0"/>
                            <a:ext cx="175260" cy="148590"/>
                          </a:xfrm>
                          <a:prstGeom prst="rect">
                            <a:avLst/>
                          </a:prstGeom>
                          <a:solidFill>
                            <a:schemeClr val="lt1"/>
                          </a:solidFill>
                          <a:ln w="6350">
                            <a:noFill/>
                          </a:ln>
                        </wps:spPr>
                        <wps:txbx>
                          <w:txbxContent>
                            <w:p w14:paraId="0E2CD20C" w14:textId="77777777" w:rsidR="00C73BD4" w:rsidRPr="00A029AD" w:rsidRDefault="00C73BD4" w:rsidP="000602E3">
                              <w:pPr>
                                <w:rPr>
                                  <w:rFonts w:asciiTheme="minorHAnsi" w:hAnsiTheme="minorHAnsi" w:cstheme="minorHAnsi"/>
                                  <w:color w:val="808080" w:themeColor="background1" w:themeShade="80"/>
                                  <w:sz w:val="16"/>
                                  <w:szCs w:val="16"/>
                                  <w:lang w:val="sv-SE"/>
                                </w:rPr>
                              </w:pPr>
                              <w:r w:rsidRPr="00A029AD">
                                <w:rPr>
                                  <w:rFonts w:asciiTheme="minorHAnsi" w:hAnsiTheme="minorHAnsi" w:cstheme="minorHAnsi"/>
                                  <w:color w:val="808080" w:themeColor="background1" w:themeShade="80"/>
                                  <w:sz w:val="16"/>
                                  <w:szCs w:val="16"/>
                                  <w:lang w:val="sv-SE"/>
                                </w:rPr>
                                <w:t>4.5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7620" y="1143000"/>
                            <a:ext cx="175260" cy="148590"/>
                          </a:xfrm>
                          <a:prstGeom prst="rect">
                            <a:avLst/>
                          </a:prstGeom>
                          <a:solidFill>
                            <a:schemeClr val="lt1"/>
                          </a:solidFill>
                          <a:ln w="6350">
                            <a:noFill/>
                          </a:ln>
                        </wps:spPr>
                        <wps:txbx>
                          <w:txbxContent>
                            <w:p w14:paraId="7C6929B4" w14:textId="77777777" w:rsidR="00C73BD4" w:rsidRPr="00EF6904" w:rsidRDefault="00C73BD4"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2</w:t>
                              </w:r>
                              <w:r w:rsidRPr="00EF6904">
                                <w:rPr>
                                  <w:rFonts w:asciiTheme="minorHAnsi" w:hAnsiTheme="minorHAnsi" w:cstheme="minorHAnsi"/>
                                  <w:color w:val="808080" w:themeColor="background1" w:themeShade="80"/>
                                  <w:sz w:val="16"/>
                                  <w:szCs w:val="16"/>
                                  <w:lang w:val="sv-SE"/>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3810" y="1710690"/>
                            <a:ext cx="175260" cy="148590"/>
                          </a:xfrm>
                          <a:prstGeom prst="rect">
                            <a:avLst/>
                          </a:prstGeom>
                          <a:solidFill>
                            <a:schemeClr val="lt1"/>
                          </a:solidFill>
                          <a:ln w="6350">
                            <a:noFill/>
                          </a:ln>
                        </wps:spPr>
                        <wps:txbx>
                          <w:txbxContent>
                            <w:p w14:paraId="50D13AD4" w14:textId="77777777" w:rsidR="00C73BD4" w:rsidRPr="00EF6904" w:rsidRDefault="00C73BD4"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1</w:t>
                              </w:r>
                              <w:r w:rsidRPr="00EF6904">
                                <w:rPr>
                                  <w:rFonts w:asciiTheme="minorHAnsi" w:hAnsiTheme="minorHAnsi" w:cstheme="minorHAnsi"/>
                                  <w:color w:val="808080" w:themeColor="background1" w:themeShade="80"/>
                                  <w:sz w:val="16"/>
                                  <w:szCs w:val="16"/>
                                  <w:lang w:val="sv-SE"/>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0" y="560070"/>
                            <a:ext cx="175260" cy="148590"/>
                          </a:xfrm>
                          <a:prstGeom prst="rect">
                            <a:avLst/>
                          </a:prstGeom>
                          <a:solidFill>
                            <a:schemeClr val="lt1"/>
                          </a:solidFill>
                          <a:ln w="6350">
                            <a:noFill/>
                          </a:ln>
                        </wps:spPr>
                        <wps:txbx>
                          <w:txbxContent>
                            <w:p w14:paraId="4A65C4F3" w14:textId="77777777" w:rsidR="00C73BD4" w:rsidRPr="00EF6904" w:rsidRDefault="00C73BD4"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3</w:t>
                              </w:r>
                              <w:r w:rsidRPr="00EF6904">
                                <w:rPr>
                                  <w:rFonts w:asciiTheme="minorHAnsi" w:hAnsiTheme="minorHAnsi" w:cstheme="minorHAnsi"/>
                                  <w:color w:val="808080" w:themeColor="background1" w:themeShade="80"/>
                                  <w:sz w:val="16"/>
                                  <w:szCs w:val="16"/>
                                  <w:lang w:val="sv-SE"/>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ABE0311" id="Group 37" o:spid="_x0000_s1042" style="position:absolute;left:0;text-align:left;margin-left:78.9pt;margin-top:46.8pt;width:14.4pt;height:146.4pt;z-index:251668480;mso-position-horizontal-relative:text;mso-position-vertical-relative:text" coordsize="1828,1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">
                <v:shape id="Text Box 31" o:spid="_x0000_s1043" type="#_x0000_t202" style="position:absolute;left:76;width:1752;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Hel8YA&#10;AADbAAAADwAAAGRycy9kb3ducmV2LnhtbESPQWsCMRSE74X+h/AKXkSzWlFZjVIFoYVK6SqeH5vn&#10;ZuvmZd2kuvbXNwWhx2FmvmHmy9ZW4kKNLx0rGPQTEMS50yUXCva7TW8KwgdkjZVjUnAjD8vF48Mc&#10;U+2u/EmXLBQiQtinqMCEUKdS+tyQRd93NXH0jq6xGKJsCqkbvEa4reQwScbSYslxwWBNa0P5Kfu2&#10;Cqa30bZ7GE8OX9XH28r8FGd+P6FSnaf2ZQYiUBv+w/f2q1bwPIC/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9Hel8YAAADbAAAADwAAAAAAAAAAAAAAAACYAgAAZHJz&#10;L2Rvd25yZXYueG1sUEsFBgAAAAAEAAQA9QAAAIsDAAAAAA==&#10;" fillcolor="white [3201]" stroked="f" strokeweight=".5pt">
                  <v:textbox inset="0,0,0,0">
                    <w:txbxContent>
                      <w:p w14:paraId="0E2CD20C" w14:textId="77777777" w:rsidR="00C73BD4" w:rsidRPr="00A029AD" w:rsidRDefault="00C73BD4" w:rsidP="000602E3">
                        <w:pPr>
                          <w:rPr>
                            <w:rFonts w:asciiTheme="minorHAnsi" w:hAnsiTheme="minorHAnsi" w:cstheme="minorHAnsi"/>
                            <w:color w:val="808080" w:themeColor="background1" w:themeShade="80"/>
                            <w:sz w:val="16"/>
                            <w:szCs w:val="16"/>
                            <w:lang w:val="sv-SE"/>
                          </w:rPr>
                        </w:pPr>
                        <w:r w:rsidRPr="00A029AD">
                          <w:rPr>
                            <w:rFonts w:asciiTheme="minorHAnsi" w:hAnsiTheme="minorHAnsi" w:cstheme="minorHAnsi"/>
                            <w:color w:val="808080" w:themeColor="background1" w:themeShade="80"/>
                            <w:sz w:val="16"/>
                            <w:szCs w:val="16"/>
                            <w:lang w:val="sv-SE"/>
                          </w:rPr>
                          <w:t>4.5</w:t>
                        </w:r>
                      </w:p>
                    </w:txbxContent>
                  </v:textbox>
                </v:shape>
                <v:shape id="Text Box 33" o:spid="_x0000_s1044" type="#_x0000_t202" style="position:absolute;left:76;top:11430;width:1752;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e8YA&#10;AADbAAAADwAAAGRycy9kb3ducmV2LnhtbESPQWsCMRSE74X+h/AKXopmq0VlNUpbECoopat4fmye&#10;m62bl+0m6uqvbwShx2FmvmGm89ZW4kSNLx0reOklIIhzp0suFGw3i+4YhA/IGivHpOBCHuazx4cp&#10;ptqd+ZtOWShEhLBPUYEJoU6l9Lkhi77nauLo7V1jMUTZFFI3eI5wW8l+kgylxZLjgsGaPgzlh+xo&#10;FYwvr+vn3XC0+6m+lu/mWvzy6oBKdZ7atwmIQG34D9/bn1rBYAC3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le8YAAADbAAAADwAAAAAAAAAAAAAAAACYAgAAZHJz&#10;L2Rvd25yZXYueG1sUEsFBgAAAAAEAAQA9QAAAIsDAAAAAA==&#10;" fillcolor="white [3201]" stroked="f" strokeweight=".5pt">
                  <v:textbox inset="0,0,0,0">
                    <w:txbxContent>
                      <w:p w14:paraId="7C6929B4" w14:textId="77777777" w:rsidR="00C73BD4" w:rsidRPr="00EF6904" w:rsidRDefault="00C73BD4"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2</w:t>
                        </w:r>
                        <w:r w:rsidRPr="00EF6904">
                          <w:rPr>
                            <w:rFonts w:asciiTheme="minorHAnsi" w:hAnsiTheme="minorHAnsi" w:cstheme="minorHAnsi"/>
                            <w:color w:val="808080" w:themeColor="background1" w:themeShade="80"/>
                            <w:sz w:val="16"/>
                            <w:szCs w:val="16"/>
                            <w:lang w:val="sv-SE"/>
                          </w:rPr>
                          <w:t>.5</w:t>
                        </w:r>
                      </w:p>
                    </w:txbxContent>
                  </v:textbox>
                </v:shape>
                <v:shape id="Text Box 35" o:spid="_x0000_s1045" type="#_x0000_t202" style="position:absolute;left:38;top:17106;width:1752;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YlMYA&#10;AADbAAAADwAAAGRycy9kb3ducmV2LnhtbESPW2sCMRSE3wv+h3CEvhTNtvXGapS2ICi0iBd8PmyO&#10;m9XNyXaT6uqvb4RCH4eZ+YaZzBpbijPVvnCs4LmbgCDOnC44V7DbzjsjED4gaywdk4IreZhNWw8T&#10;TLW78JrOm5CLCGGfogITQpVK6TNDFn3XVcTRO7jaYoiyzqWu8RLhtpQvSTKQFguOCwYr+jCUnTY/&#10;VsHo2vt62g+G+2O5Wr6bW/7NnydU6rHdvI1BBGrCf/ivvdAKXvtw/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rYlMYAAADbAAAADwAAAAAAAAAAAAAAAACYAgAAZHJz&#10;L2Rvd25yZXYueG1sUEsFBgAAAAAEAAQA9QAAAIsDAAAAAA==&#10;" fillcolor="white [3201]" stroked="f" strokeweight=".5pt">
                  <v:textbox inset="0,0,0,0">
                    <w:txbxContent>
                      <w:p w14:paraId="50D13AD4" w14:textId="77777777" w:rsidR="00C73BD4" w:rsidRPr="00EF6904" w:rsidRDefault="00C73BD4"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1</w:t>
                        </w:r>
                        <w:r w:rsidRPr="00EF6904">
                          <w:rPr>
                            <w:rFonts w:asciiTheme="minorHAnsi" w:hAnsiTheme="minorHAnsi" w:cstheme="minorHAnsi"/>
                            <w:color w:val="808080" w:themeColor="background1" w:themeShade="80"/>
                            <w:sz w:val="16"/>
                            <w:szCs w:val="16"/>
                            <w:lang w:val="sv-SE"/>
                          </w:rPr>
                          <w:t>.5</w:t>
                        </w:r>
                      </w:p>
                    </w:txbxContent>
                  </v:textbox>
                </v:shape>
                <v:shape id="Text Box 36" o:spid="_x0000_s1046" type="#_x0000_t202" style="position:absolute;top:5600;width:1752;height:1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G48UA&#10;AADbAAAADwAAAGRycy9kb3ducmV2LnhtbESPQWsCMRSE74L/ITyhF6nZVllla5S2UKigFG3x/Ng8&#10;N6ubl+0m1dVfb4SCx2FmvmGm89ZW4kiNLx0reBokIIhzp0suFPx8fzxOQPiArLFyTArO5GE+63am&#10;mGl34jUdN6EQEcI+QwUmhDqT0ueGLPqBq4mjt3ONxRBlU0jd4CnCbSWfkySVFkuOCwZrejeUHzZ/&#10;VsHkPFr1t+l4u6++Fm/mUvzy8oBKPfTa1xcQgdpwD/+3P7WCYQq3L/E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EbjxQAAANsAAAAPAAAAAAAAAAAAAAAAAJgCAABkcnMv&#10;ZG93bnJldi54bWxQSwUGAAAAAAQABAD1AAAAigMAAAAA&#10;" fillcolor="white [3201]" stroked="f" strokeweight=".5pt">
                  <v:textbox inset="0,0,0,0">
                    <w:txbxContent>
                      <w:p w14:paraId="4A65C4F3" w14:textId="77777777" w:rsidR="00C73BD4" w:rsidRPr="00EF6904" w:rsidRDefault="00C73BD4" w:rsidP="000602E3">
                        <w:pPr>
                          <w:rPr>
                            <w:rFonts w:asciiTheme="minorHAnsi" w:hAnsiTheme="minorHAnsi" w:cstheme="minorHAnsi"/>
                            <w:color w:val="808080" w:themeColor="background1" w:themeShade="80"/>
                            <w:sz w:val="16"/>
                            <w:szCs w:val="16"/>
                            <w:lang w:val="sv-SE"/>
                          </w:rPr>
                        </w:pPr>
                        <w:r>
                          <w:rPr>
                            <w:rFonts w:asciiTheme="minorHAnsi" w:hAnsiTheme="minorHAnsi" w:cstheme="minorHAnsi"/>
                            <w:color w:val="808080" w:themeColor="background1" w:themeShade="80"/>
                            <w:sz w:val="16"/>
                            <w:szCs w:val="16"/>
                            <w:lang w:val="sv-SE"/>
                          </w:rPr>
                          <w:t>3</w:t>
                        </w:r>
                        <w:r w:rsidRPr="00EF6904">
                          <w:rPr>
                            <w:rFonts w:asciiTheme="minorHAnsi" w:hAnsiTheme="minorHAnsi" w:cstheme="minorHAnsi"/>
                            <w:color w:val="808080" w:themeColor="background1" w:themeShade="80"/>
                            <w:sz w:val="16"/>
                            <w:szCs w:val="16"/>
                            <w:lang w:val="sv-SE"/>
                          </w:rPr>
                          <w:t>.5</w:t>
                        </w:r>
                      </w:p>
                    </w:txbxContent>
                  </v:textbox>
                </v:shape>
              </v:group>
            </w:pict>
          </mc:Fallback>
        </mc:AlternateContent>
      </w:r>
      <w:r w:rsidRPr="00473D88">
        <w:rPr>
          <w:rFonts w:cs="Arial"/>
          <w:noProof/>
          <w:szCs w:val="22"/>
          <w:lang w:val="en-CA" w:eastAsia="en-CA"/>
        </w:rPr>
        <w:drawing>
          <wp:inline distT="0" distB="0" distL="0" distR="0" wp14:anchorId="7D61B1EC" wp14:editId="27F3B128">
            <wp:extent cx="4058923" cy="2895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081601" cy="2911778"/>
                    </a:xfrm>
                    <a:prstGeom prst="rect">
                      <a:avLst/>
                    </a:prstGeom>
                  </pic:spPr>
                </pic:pic>
              </a:graphicData>
            </a:graphic>
          </wp:inline>
        </w:drawing>
      </w:r>
    </w:p>
    <w:p w14:paraId="3989CD8E" w14:textId="77777777" w:rsidR="000602E3" w:rsidRPr="00473D88" w:rsidRDefault="000602E3" w:rsidP="000602E3">
      <w:pPr>
        <w:pStyle w:val="Caption"/>
        <w:jc w:val="center"/>
        <w:rPr>
          <w:rFonts w:cs="Arial"/>
          <w:b w:val="0"/>
          <w:bCs w:val="0"/>
          <w:szCs w:val="22"/>
        </w:rPr>
      </w:pPr>
      <w:bookmarkStart w:id="521" w:name="_Ref77316544"/>
      <w:r w:rsidRPr="00473D88">
        <w:t xml:space="preserve">Figure </w:t>
      </w:r>
      <w:r w:rsidRPr="00473D88">
        <w:fldChar w:fldCharType="begin"/>
      </w:r>
      <w:r w:rsidRPr="00473D88">
        <w:instrText>SEQ Figure \* ARABIC</w:instrText>
      </w:r>
      <w:r w:rsidRPr="00473D88">
        <w:fldChar w:fldCharType="separate"/>
      </w:r>
      <w:r w:rsidR="00FE2901">
        <w:rPr>
          <w:noProof/>
        </w:rPr>
        <w:t>10</w:t>
      </w:r>
      <w:r w:rsidRPr="00473D88">
        <w:fldChar w:fldCharType="end"/>
      </w:r>
      <w:bookmarkEnd w:id="521"/>
      <w:r w:rsidRPr="00473D88">
        <w:t xml:space="preserve">: </w:t>
      </w:r>
      <w:r w:rsidRPr="00473D88">
        <w:rPr>
          <w:rFonts w:cs="Arial"/>
          <w:b w:val="0"/>
          <w:bCs w:val="0"/>
          <w:szCs w:val="22"/>
        </w:rPr>
        <w:t>Mean scores for the degree of dizziness in the test with only the spatial anchor conditions. In this additional test, higher scores indicated lower degree of dizziness. The confidence intervals (95%) are indicated using black lines.</w:t>
      </w:r>
    </w:p>
    <w:p w14:paraId="769FA30A" w14:textId="77777777" w:rsidR="000602E3" w:rsidRPr="00473D88" w:rsidRDefault="000602E3" w:rsidP="000602E3">
      <w:pPr>
        <w:rPr>
          <w:rFonts w:cs="Arial"/>
          <w:b/>
          <w:szCs w:val="22"/>
        </w:rPr>
      </w:pPr>
      <w:r w:rsidRPr="00473D88">
        <w:rPr>
          <w:rFonts w:cs="Arial"/>
          <w:b/>
          <w:szCs w:val="22"/>
        </w:rPr>
        <w:t>Comments and suggestions</w:t>
      </w:r>
    </w:p>
    <w:p w14:paraId="653EAA65" w14:textId="77777777" w:rsidR="000602E3" w:rsidRPr="00473D88" w:rsidRDefault="000602E3" w:rsidP="000602E3">
      <w:pPr>
        <w:rPr>
          <w:rFonts w:cs="Arial"/>
          <w:szCs w:val="22"/>
        </w:rPr>
      </w:pPr>
      <w:r w:rsidRPr="00473D88">
        <w:rPr>
          <w:rFonts w:cs="Arial"/>
          <w:szCs w:val="22"/>
        </w:rPr>
        <w:t>The main comment from test participants regarding the P.811 test methodology was that it was boring with so many repetitions. They suggested that the test material should be more enriched and varying. Some commented that the test was too long and monotonous and that they felt tired and thought it was hard to focus at the end of the test.</w:t>
      </w:r>
    </w:p>
    <w:p w14:paraId="301BD6F5" w14:textId="77777777" w:rsidR="000602E3" w:rsidRPr="00473D88" w:rsidRDefault="000602E3" w:rsidP="000602E3">
      <w:pPr>
        <w:rPr>
          <w:rFonts w:cs="Arial"/>
          <w:szCs w:val="22"/>
        </w:rPr>
      </w:pPr>
      <w:r w:rsidRPr="00473D88">
        <w:rPr>
          <w:rFonts w:cs="Arial"/>
          <w:szCs w:val="22"/>
        </w:rPr>
        <w:t>As this can be a problem there should be a careful selection of conditions to keep the test as short as possible.</w:t>
      </w:r>
    </w:p>
    <w:p w14:paraId="37124EEB" w14:textId="77777777" w:rsidR="000602E3" w:rsidRPr="00473D88" w:rsidRDefault="000602E3" w:rsidP="000602E3">
      <w:pPr>
        <w:rPr>
          <w:rFonts w:cs="Arial"/>
          <w:szCs w:val="22"/>
        </w:rPr>
      </w:pPr>
      <w:r w:rsidRPr="00473D88">
        <w:rPr>
          <w:rFonts w:cs="Arial"/>
          <w:szCs w:val="22"/>
        </w:rPr>
        <w:t>A suggestion from two listeners was that it would be enough to listen to each speech sample two times instead of three times. After hearing the speech sample, the first time they could judge the signal degradation and after hearing the sample the second time they could vote for both the spatial and the overall quality. This suggestion would of course shorten the total test time but might lead to less focus on each of the spatial and overall dimensions and possibly less accurate results.</w:t>
      </w:r>
    </w:p>
    <w:p w14:paraId="546A6603" w14:textId="77777777" w:rsidR="000602E3" w:rsidRPr="00473D88" w:rsidRDefault="000602E3" w:rsidP="000602E3">
      <w:pPr>
        <w:rPr>
          <w:rFonts w:cs="Arial"/>
          <w:szCs w:val="22"/>
        </w:rPr>
      </w:pPr>
      <w:r w:rsidRPr="00473D88">
        <w:rPr>
          <w:rFonts w:cs="Arial"/>
          <w:szCs w:val="22"/>
        </w:rPr>
        <w:t>Another suggestion was that it would be better to use a more automatic collection of the votes as that would certify that the vote is connected to the correct speech example. Then it would also be possible to hide the previous votes, so that the judgments are not so easily influenced by previous votes.</w:t>
      </w:r>
    </w:p>
    <w:p w14:paraId="10D8565D" w14:textId="74FE6096" w:rsidR="000602E3" w:rsidRPr="00473D88" w:rsidRDefault="000602E3" w:rsidP="00092E4A">
      <w:pPr>
        <w:pStyle w:val="h3AppendixI"/>
      </w:pPr>
      <w:r w:rsidRPr="00473D88">
        <w:t>Conclusions and proposal</w:t>
      </w:r>
    </w:p>
    <w:p w14:paraId="5675D605" w14:textId="77777777" w:rsidR="000602E3" w:rsidRPr="00473D88" w:rsidRDefault="000602E3" w:rsidP="000602E3">
      <w:pPr>
        <w:rPr>
          <w:rFonts w:cs="Arial"/>
          <w:szCs w:val="22"/>
        </w:rPr>
      </w:pPr>
      <w:r w:rsidRPr="00473D88">
        <w:rPr>
          <w:rFonts w:cs="Arial"/>
          <w:szCs w:val="22"/>
        </w:rPr>
        <w:t>The listening experiments shows that the P.811 method does give a relevant rating in the different dimensions specified by the test, but the prolonged test time from asking three questions may result in listener fatigue and puts limitations on the test size (e.g., number of conditions). Further, the results for the overall quality in the P.811 and P.800 DCR tests were highly correlated which indicates that P.800 DCR with adapted instructions and spatial anchors is an attractive alternative to P.811 for tests where the main interest is the overall score.</w:t>
      </w:r>
    </w:p>
    <w:p w14:paraId="64152877" w14:textId="3C6C0516" w:rsidR="000C35F4" w:rsidRPr="000C35F4" w:rsidRDefault="000602E3" w:rsidP="000C35F4">
      <w:pPr>
        <w:rPr>
          <w:lang w:val="en-US"/>
        </w:rPr>
      </w:pPr>
      <w:r w:rsidRPr="00473D88">
        <w:rPr>
          <w:rFonts w:cs="Arial"/>
          <w:szCs w:val="22"/>
        </w:rPr>
        <w:lastRenderedPageBreak/>
        <w:t>The spatial anchor ESDRU received similar quality ratings as the SDRU while inducing less dizziness. Hence, the ESDRU is considered a good alternative to the SDRU.</w:t>
      </w:r>
    </w:p>
    <w:p w14:paraId="3CC815D8" w14:textId="170C0452" w:rsidR="000C35F4" w:rsidRPr="000C35F4" w:rsidRDefault="000C35F4" w:rsidP="000C35F4">
      <w:pPr>
        <w:rPr>
          <w:lang w:val="en-US"/>
        </w:rPr>
      </w:pPr>
    </w:p>
    <w:p w14:paraId="49A4A162" w14:textId="0D730E4E" w:rsidR="0031296C" w:rsidRPr="000C35F4" w:rsidRDefault="0031296C" w:rsidP="000C35F4">
      <w:pPr>
        <w:ind w:left="720"/>
        <w:rPr>
          <w:b/>
          <w:bCs/>
          <w:lang w:val="en-US"/>
        </w:rPr>
      </w:pPr>
    </w:p>
    <w:sectPr w:rsidR="0031296C" w:rsidRPr="000C35F4">
      <w:headerReference w:type="default" r:id="rId38"/>
      <w:pgSz w:w="11909" w:h="16834" w:code="9"/>
      <w:pgMar w:top="1152" w:right="1440" w:bottom="1152"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178FC" w14:textId="77777777" w:rsidR="00F041C1" w:rsidRDefault="00F041C1">
      <w:r>
        <w:separator/>
      </w:r>
    </w:p>
  </w:endnote>
  <w:endnote w:type="continuationSeparator" w:id="0">
    <w:p w14:paraId="6CAA6745" w14:textId="77777777" w:rsidR="00F041C1" w:rsidRDefault="00F041C1">
      <w:r>
        <w:continuationSeparator/>
      </w:r>
    </w:p>
  </w:endnote>
  <w:endnote w:type="continuationNotice" w:id="1">
    <w:p w14:paraId="61408F06" w14:textId="77777777" w:rsidR="00F041C1" w:rsidRDefault="00F041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Dingbats">
    <w:altName w:val="Segoe Print"/>
    <w:charset w:val="02"/>
    <w:family w:val="decorative"/>
    <w:pitch w:val="default"/>
    <w:sig w:usb0="00000000" w:usb1="0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charset w:val="4D"/>
    <w:family w:val="auto"/>
    <w:pitch w:val="variable"/>
    <w:sig w:usb0="A00002FF" w:usb1="7800205A" w:usb2="14600000" w:usb3="00000000" w:csb0="00000193"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8A8FF" w14:textId="77777777" w:rsidR="00C73BD4" w:rsidRPr="00F22782" w:rsidRDefault="00C73BD4">
    <w:pPr>
      <w:pStyle w:val="Footer"/>
      <w:rPr>
        <w:b/>
        <w:sz w:val="18"/>
        <w:szCs w:val="18"/>
      </w:rPr>
    </w:pPr>
    <w:r w:rsidRPr="00F22782">
      <w:rPr>
        <w:b/>
        <w:sz w:val="18"/>
        <w:szCs w:val="18"/>
      </w:rPr>
      <w:tab/>
    </w:r>
    <w:r w:rsidRPr="00F22782">
      <w:rPr>
        <w:b/>
        <w:sz w:val="18"/>
        <w:szCs w:val="18"/>
      </w:rPr>
      <w:tab/>
      <w:t xml:space="preserve">Page: </w:t>
    </w:r>
    <w:r w:rsidRPr="00F22782">
      <w:rPr>
        <w:b/>
        <w:sz w:val="18"/>
        <w:szCs w:val="18"/>
      </w:rPr>
      <w:fldChar w:fldCharType="begin"/>
    </w:r>
    <w:r w:rsidRPr="00F22782">
      <w:rPr>
        <w:b/>
        <w:sz w:val="18"/>
        <w:szCs w:val="18"/>
      </w:rPr>
      <w:instrText xml:space="preserve"> PAGE </w:instrText>
    </w:r>
    <w:r w:rsidRPr="00F22782">
      <w:rPr>
        <w:b/>
        <w:sz w:val="18"/>
        <w:szCs w:val="18"/>
      </w:rPr>
      <w:fldChar w:fldCharType="separate"/>
    </w:r>
    <w:r>
      <w:rPr>
        <w:b/>
        <w:noProof/>
        <w:sz w:val="18"/>
        <w:szCs w:val="18"/>
      </w:rPr>
      <w:t>2</w:t>
    </w:r>
    <w:r w:rsidRPr="00F22782">
      <w:rPr>
        <w:b/>
        <w:sz w:val="18"/>
        <w:szCs w:val="18"/>
      </w:rPr>
      <w:fldChar w:fldCharType="end"/>
    </w:r>
    <w:r w:rsidRPr="00F22782">
      <w:rPr>
        <w:b/>
        <w:sz w:val="18"/>
        <w:szCs w:val="18"/>
      </w:rPr>
      <w:t xml:space="preserve"> of </w:t>
    </w:r>
    <w:r w:rsidRPr="00F22782">
      <w:rPr>
        <w:b/>
        <w:sz w:val="18"/>
        <w:szCs w:val="18"/>
      </w:rPr>
      <w:fldChar w:fldCharType="begin"/>
    </w:r>
    <w:r w:rsidRPr="00F22782">
      <w:rPr>
        <w:b/>
        <w:sz w:val="18"/>
        <w:szCs w:val="18"/>
      </w:rPr>
      <w:instrText xml:space="preserve"> NUMPAGES </w:instrText>
    </w:r>
    <w:r w:rsidRPr="00F22782">
      <w:rPr>
        <w:b/>
        <w:sz w:val="18"/>
        <w:szCs w:val="18"/>
      </w:rPr>
      <w:fldChar w:fldCharType="separate"/>
    </w:r>
    <w:r>
      <w:rPr>
        <w:b/>
        <w:noProof/>
        <w:sz w:val="18"/>
        <w:szCs w:val="18"/>
      </w:rPr>
      <w:t>15</w:t>
    </w:r>
    <w:r w:rsidRPr="00F22782">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2D9A4" w14:textId="77777777" w:rsidR="00C73BD4" w:rsidRPr="00676A68" w:rsidRDefault="00C73BD4">
    <w:pPr>
      <w:pStyle w:val="Footer"/>
      <w:rPr>
        <w:b/>
        <w:sz w:val="18"/>
        <w:szCs w:val="18"/>
      </w:rPr>
    </w:pPr>
    <w:r w:rsidRPr="00676A68">
      <w:rPr>
        <w:b/>
        <w:sz w:val="18"/>
        <w:szCs w:val="18"/>
      </w:rPr>
      <w:tab/>
    </w:r>
    <w:r w:rsidRPr="00676A68">
      <w:rPr>
        <w:b/>
        <w:sz w:val="18"/>
        <w:szCs w:val="18"/>
      </w:rPr>
      <w:tab/>
      <w:t xml:space="preserve">Page: </w:t>
    </w:r>
    <w:r w:rsidRPr="00676A68">
      <w:rPr>
        <w:b/>
        <w:sz w:val="18"/>
        <w:szCs w:val="18"/>
      </w:rPr>
      <w:fldChar w:fldCharType="begin"/>
    </w:r>
    <w:r w:rsidRPr="00676A68">
      <w:rPr>
        <w:b/>
        <w:sz w:val="18"/>
        <w:szCs w:val="18"/>
      </w:rPr>
      <w:instrText xml:space="preserve"> PAGE </w:instrText>
    </w:r>
    <w:r w:rsidRPr="00676A68">
      <w:rPr>
        <w:b/>
        <w:sz w:val="18"/>
        <w:szCs w:val="18"/>
      </w:rPr>
      <w:fldChar w:fldCharType="separate"/>
    </w:r>
    <w:r w:rsidR="00612888">
      <w:rPr>
        <w:b/>
        <w:noProof/>
        <w:sz w:val="18"/>
        <w:szCs w:val="18"/>
      </w:rPr>
      <w:t>1</w:t>
    </w:r>
    <w:r w:rsidRPr="00676A68">
      <w:rPr>
        <w:b/>
        <w:sz w:val="18"/>
        <w:szCs w:val="18"/>
      </w:rPr>
      <w:fldChar w:fldCharType="end"/>
    </w:r>
    <w:r w:rsidRPr="00676A68">
      <w:rPr>
        <w:b/>
        <w:sz w:val="18"/>
        <w:szCs w:val="18"/>
      </w:rPr>
      <w:t xml:space="preserve"> of </w:t>
    </w:r>
    <w:r w:rsidRPr="00676A68">
      <w:rPr>
        <w:b/>
        <w:sz w:val="18"/>
        <w:szCs w:val="18"/>
      </w:rPr>
      <w:fldChar w:fldCharType="begin"/>
    </w:r>
    <w:r w:rsidRPr="00676A68">
      <w:rPr>
        <w:b/>
        <w:sz w:val="18"/>
        <w:szCs w:val="18"/>
      </w:rPr>
      <w:instrText xml:space="preserve"> NUMPAGES </w:instrText>
    </w:r>
    <w:r w:rsidRPr="00676A68">
      <w:rPr>
        <w:b/>
        <w:sz w:val="18"/>
        <w:szCs w:val="18"/>
      </w:rPr>
      <w:fldChar w:fldCharType="separate"/>
    </w:r>
    <w:r w:rsidR="00612888">
      <w:rPr>
        <w:b/>
        <w:noProof/>
        <w:sz w:val="18"/>
        <w:szCs w:val="18"/>
      </w:rPr>
      <w:t>38</w:t>
    </w:r>
    <w:r w:rsidRPr="00676A68">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AB56B" w14:textId="77777777" w:rsidR="00C73BD4" w:rsidRPr="00F22782" w:rsidRDefault="00C73BD4">
    <w:pPr>
      <w:pStyle w:val="Footer"/>
      <w:rPr>
        <w:b/>
        <w:sz w:val="18"/>
        <w:szCs w:val="18"/>
      </w:rPr>
    </w:pPr>
    <w:r w:rsidRPr="00F22782">
      <w:rPr>
        <w:b/>
        <w:sz w:val="18"/>
        <w:szCs w:val="18"/>
      </w:rPr>
      <w:tab/>
    </w:r>
    <w:r w:rsidRPr="00F22782">
      <w:rPr>
        <w:b/>
        <w:sz w:val="18"/>
        <w:szCs w:val="18"/>
      </w:rPr>
      <w:tab/>
      <w:t xml:space="preserve">Page: </w:t>
    </w:r>
    <w:r w:rsidRPr="00F22782">
      <w:rPr>
        <w:b/>
        <w:sz w:val="18"/>
        <w:szCs w:val="18"/>
      </w:rPr>
      <w:fldChar w:fldCharType="begin"/>
    </w:r>
    <w:r w:rsidRPr="00F22782">
      <w:rPr>
        <w:b/>
        <w:sz w:val="18"/>
        <w:szCs w:val="18"/>
      </w:rPr>
      <w:instrText xml:space="preserve"> PAGE </w:instrText>
    </w:r>
    <w:r w:rsidRPr="00F22782">
      <w:rPr>
        <w:b/>
        <w:sz w:val="18"/>
        <w:szCs w:val="18"/>
      </w:rPr>
      <w:fldChar w:fldCharType="separate"/>
    </w:r>
    <w:r w:rsidR="00612888">
      <w:rPr>
        <w:b/>
        <w:noProof/>
        <w:sz w:val="18"/>
        <w:szCs w:val="18"/>
      </w:rPr>
      <w:t>21</w:t>
    </w:r>
    <w:r w:rsidRPr="00F22782">
      <w:rPr>
        <w:b/>
        <w:sz w:val="18"/>
        <w:szCs w:val="18"/>
      </w:rPr>
      <w:fldChar w:fldCharType="end"/>
    </w:r>
    <w:bookmarkStart w:id="43" w:name="_Toc414376980"/>
    <w:bookmarkEnd w:id="43"/>
    <w:r w:rsidRPr="00F22782">
      <w:rPr>
        <w:b/>
        <w:sz w:val="18"/>
        <w:szCs w:val="18"/>
      </w:rPr>
      <w:t xml:space="preserve"> of </w:t>
    </w:r>
    <w:r w:rsidRPr="00F22782">
      <w:rPr>
        <w:b/>
        <w:sz w:val="18"/>
        <w:szCs w:val="18"/>
      </w:rPr>
      <w:fldChar w:fldCharType="begin"/>
    </w:r>
    <w:r w:rsidRPr="00F22782">
      <w:rPr>
        <w:b/>
        <w:sz w:val="18"/>
        <w:szCs w:val="18"/>
      </w:rPr>
      <w:instrText xml:space="preserve"> NUMPAGES </w:instrText>
    </w:r>
    <w:r w:rsidRPr="00F22782">
      <w:rPr>
        <w:b/>
        <w:sz w:val="18"/>
        <w:szCs w:val="18"/>
      </w:rPr>
      <w:fldChar w:fldCharType="separate"/>
    </w:r>
    <w:r w:rsidR="00612888">
      <w:rPr>
        <w:b/>
        <w:noProof/>
        <w:sz w:val="18"/>
        <w:szCs w:val="18"/>
      </w:rPr>
      <w:t>38</w:t>
    </w:r>
    <w:r w:rsidRPr="00F22782">
      <w:rPr>
        <w:b/>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49C71" w14:textId="77777777" w:rsidR="00C73BD4" w:rsidRDefault="00C73BD4">
    <w:pPr>
      <w:pStyle w:val="Footer"/>
      <w:pBdr>
        <w:top w:val="single" w:sz="6" w:space="1" w:color="auto"/>
        <w:left w:val="single" w:sz="6" w:space="1" w:color="auto"/>
        <w:bottom w:val="single" w:sz="6" w:space="1" w:color="auto"/>
        <w:right w:val="single" w:sz="6" w:space="1" w:color="auto"/>
      </w:pBdr>
      <w:rPr>
        <w:sz w:val="16"/>
      </w:rPr>
    </w:pPr>
    <w:r>
      <w:rPr>
        <w:b/>
        <w:sz w:val="16"/>
      </w:rPr>
      <w:t xml:space="preserve">Note: </w:t>
    </w:r>
    <w:r>
      <w:rPr>
        <w:sz w:val="16"/>
      </w:rPr>
      <w:t>This document has been typeset with an Apple LaserWriter 12-640 PS printer driver under Windows NT (A4 paper). For an equivalent pagination, please use the same printer driver.  Note a pdf version of this document is also available.</w:t>
    </w:r>
  </w:p>
  <w:p w14:paraId="66C27171" w14:textId="77777777" w:rsidR="00C73BD4" w:rsidRDefault="00C73BD4">
    <w:pPr>
      <w:pStyle w:val="Footer"/>
      <w:rPr>
        <w:sz w:val="16"/>
      </w:rPr>
    </w:pPr>
    <w:r>
      <w:rPr>
        <w:b/>
      </w:rPr>
      <w:tab/>
    </w:r>
    <w:r>
      <w:rPr>
        <w:b/>
      </w:rPr>
      <w:tab/>
      <w:t xml:space="preserve">Page: </w:t>
    </w:r>
    <w:r>
      <w:rPr>
        <w:b/>
      </w:rPr>
      <w:fldChar w:fldCharType="begin"/>
    </w:r>
    <w:r>
      <w:rPr>
        <w:b/>
      </w:rPr>
      <w:instrText xml:space="preserve"> PAGE </w:instrText>
    </w:r>
    <w:r>
      <w:rPr>
        <w:b/>
      </w:rPr>
      <w:fldChar w:fldCharType="separate"/>
    </w:r>
    <w:r>
      <w:rPr>
        <w:b/>
        <w:noProof/>
      </w:rPr>
      <w:t>-1525676081</w:t>
    </w:r>
    <w:r>
      <w:rPr>
        <w:b/>
      </w:rPr>
      <w:fldChar w:fldCharType="end"/>
    </w:r>
    <w:r>
      <w:rPr>
        <w:b/>
      </w:rPr>
      <w:t xml:space="preserve"> of </w:t>
    </w:r>
    <w:r>
      <w:rPr>
        <w:b/>
      </w:rPr>
      <w:fldChar w:fldCharType="begin"/>
    </w:r>
    <w:r>
      <w:rPr>
        <w:b/>
      </w:rPr>
      <w:instrText xml:space="preserve"> NUMPAGES </w:instrText>
    </w:r>
    <w:r>
      <w:rPr>
        <w:b/>
      </w:rPr>
      <w:fldChar w:fldCharType="separate"/>
    </w:r>
    <w:r>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C3A39" w14:textId="77777777" w:rsidR="00F041C1" w:rsidRDefault="00F041C1">
      <w:r>
        <w:separator/>
      </w:r>
    </w:p>
  </w:footnote>
  <w:footnote w:type="continuationSeparator" w:id="0">
    <w:p w14:paraId="1B2F2B0D" w14:textId="77777777" w:rsidR="00F041C1" w:rsidRDefault="00F041C1">
      <w:r>
        <w:continuationSeparator/>
      </w:r>
    </w:p>
  </w:footnote>
  <w:footnote w:type="continuationNotice" w:id="1">
    <w:p w14:paraId="5E39AB86" w14:textId="77777777" w:rsidR="00F041C1" w:rsidRDefault="00F041C1">
      <w:pPr>
        <w:spacing w:after="0" w:line="240" w:lineRule="auto"/>
      </w:pPr>
    </w:p>
  </w:footnote>
  <w:footnote w:id="2">
    <w:p w14:paraId="21D75621" w14:textId="430E83C6" w:rsidR="00C73BD4" w:rsidRPr="009B6EDE" w:rsidRDefault="00C73BD4" w:rsidP="00D74FD7">
      <w:pPr>
        <w:pStyle w:val="FootnoteText"/>
        <w:rPr>
          <w:sz w:val="16"/>
          <w:szCs w:val="16"/>
          <w:lang w:val="de-DE" w:eastAsia="ja-JP"/>
        </w:rPr>
      </w:pPr>
      <w:r w:rsidRPr="009B6EDE">
        <w:rPr>
          <w:rStyle w:val="FootnoteReference"/>
          <w:sz w:val="16"/>
          <w:szCs w:val="16"/>
          <w:lang w:val="de-DE"/>
        </w:rPr>
        <w:t>*</w:t>
      </w:r>
      <w:r w:rsidRPr="009B6EDE">
        <w:rPr>
          <w:sz w:val="16"/>
          <w:szCs w:val="16"/>
          <w:lang w:val="de-DE"/>
        </w:rPr>
        <w:t xml:space="preserve"> </w:t>
      </w:r>
      <w:r>
        <w:rPr>
          <w:sz w:val="16"/>
          <w:szCs w:val="16"/>
          <w:lang w:val="de-DE" w:eastAsia="ja-JP"/>
        </w:rPr>
        <w:t>Milan Jelinek, VoiceAge Corporation; Milan.Jelinek@USherbrooke.ca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EF488" w14:textId="77777777" w:rsidR="00C73BD4" w:rsidRDefault="00C73BD4" w:rsidP="00377A2A">
    <w:pPr>
      <w:tabs>
        <w:tab w:val="right" w:pos="9360"/>
      </w:tabs>
      <w:spacing w:after="0"/>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649F8" w14:textId="2A2BE061" w:rsidR="00C73BD4" w:rsidRPr="00885F94" w:rsidRDefault="00C73BD4" w:rsidP="00885F94">
    <w:pPr>
      <w:pStyle w:val="Header"/>
      <w:tabs>
        <w:tab w:val="left" w:pos="11508"/>
      </w:tabs>
      <w:rPr>
        <w:rFonts w:cs="Arial"/>
      </w:rPr>
    </w:pPr>
    <w:r w:rsidRPr="00B91F1E">
      <w:rPr>
        <w:rFonts w:cs="Arial"/>
        <w:b/>
      </w:rPr>
      <w:t>3GPP TSG-SA4 Meeting #1</w:t>
    </w:r>
    <w:r>
      <w:rPr>
        <w:rFonts w:cs="Arial"/>
        <w:b/>
      </w:rPr>
      <w:t>16-e</w:t>
    </w:r>
    <w:r w:rsidRPr="00B91F1E">
      <w:rPr>
        <w:rFonts w:cs="Arial"/>
        <w:b/>
      </w:rPr>
      <w:tab/>
    </w:r>
    <w:r>
      <w:rPr>
        <w:rFonts w:cs="Arial"/>
        <w:b/>
      </w:rPr>
      <w:tab/>
    </w:r>
    <w:proofErr w:type="spellStart"/>
    <w:r w:rsidRPr="004D0F9C">
      <w:rPr>
        <w:rFonts w:cs="Arial"/>
        <w:bCs/>
      </w:rPr>
      <w:t>Tdoc</w:t>
    </w:r>
    <w:proofErr w:type="spellEnd"/>
    <w:r w:rsidRPr="004D0F9C">
      <w:rPr>
        <w:rFonts w:cs="Arial"/>
        <w:bCs/>
      </w:rPr>
      <w:t xml:space="preserve"> S4-21</w:t>
    </w:r>
    <w:r>
      <w:rPr>
        <w:rFonts w:cs="Arial"/>
        <w:bCs/>
      </w:rPr>
      <w:t>1</w:t>
    </w:r>
    <w:r w:rsidR="00F40E2A">
      <w:rPr>
        <w:rFonts w:cs="Arial"/>
        <w:bCs/>
      </w:rPr>
      <w:t>651</w:t>
    </w:r>
    <w:r>
      <w:rPr>
        <w:rFonts w:cs="Arial"/>
      </w:rPr>
      <w:br/>
    </w:r>
    <w:r>
      <w:rPr>
        <w:rFonts w:cs="Arial"/>
        <w:b/>
      </w:rPr>
      <w:t>10 - 19 November</w:t>
    </w:r>
    <w:r w:rsidRPr="00C90CA2">
      <w:rPr>
        <w:rFonts w:cs="Arial"/>
        <w:b/>
      </w:rPr>
      <w:t xml:space="preserve"> 20</w:t>
    </w:r>
    <w:r>
      <w:rPr>
        <w:rFonts w:cs="Arial"/>
        <w:b/>
      </w:rPr>
      <w:t>21</w:t>
    </w:r>
    <w:r w:rsidRPr="00A95D57">
      <w:rPr>
        <w:rFonts w:eastAsia="SimSun" w:cs="Arial"/>
        <w:color w:val="000000"/>
        <w:lang w:val="en-US" w:eastAsia="zh-CN"/>
      </w:rPr>
      <w:tab/>
    </w:r>
    <w:r w:rsidR="00612888">
      <w:rPr>
        <w:rFonts w:eastAsia="SimSun" w:cs="Arial"/>
        <w:color w:val="000000"/>
        <w:lang w:val="en-US" w:eastAsia="zh-CN"/>
      </w:rPr>
      <w:tab/>
      <w:t>revision of S4-211540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7E440" w14:textId="77777777" w:rsidR="00C73BD4" w:rsidRPr="00822B8E" w:rsidRDefault="00C73BD4">
    <w:pPr>
      <w:pStyle w:val="Header"/>
      <w:rPr>
        <w:szCs w:val="22"/>
        <w:lang w:val="en-US"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3A0EB" w14:textId="77777777" w:rsidR="00C73BD4" w:rsidRDefault="00C73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D84CFF"/>
    <w:multiLevelType w:val="multilevel"/>
    <w:tmpl w:val="3984D09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E9258C"/>
    <w:multiLevelType w:val="multilevel"/>
    <w:tmpl w:val="6A0A5862"/>
    <w:lvl w:ilvl="0">
      <w:start w:val="1"/>
      <w:numFmt w:val="upperRoman"/>
      <w:lvlText w:val="%1"/>
      <w:lvlJc w:val="left"/>
      <w:pPr>
        <w:tabs>
          <w:tab w:val="num" w:pos="144"/>
        </w:tabs>
        <w:ind w:left="144" w:hanging="144"/>
      </w:pPr>
      <w:rPr>
        <w:rFonts w:hint="default"/>
      </w:rPr>
    </w:lvl>
    <w:lvl w:ilvl="1">
      <w:start w:val="1"/>
      <w:numFmt w:val="decimal"/>
      <w:pStyle w:val="Heading2"/>
      <w:lvlText w:val="%1.%2"/>
      <w:lvlJc w:val="left"/>
      <w:pPr>
        <w:tabs>
          <w:tab w:val="num" w:pos="216"/>
        </w:tabs>
        <w:ind w:left="216" w:hanging="216"/>
      </w:pPr>
      <w:rPr>
        <w:rFonts w:hint="default"/>
      </w:rPr>
    </w:lvl>
    <w:lvl w:ilvl="2">
      <w:start w:val="2"/>
      <w:numFmt w:val="decimal"/>
      <w:pStyle w:val="Heading3-IVAS-8aAppendix"/>
      <w:lvlText w:val="%1.%2.%3"/>
      <w:lvlJc w:val="left"/>
      <w:pPr>
        <w:ind w:left="288" w:hanging="288"/>
      </w:pPr>
      <w:rPr>
        <w:rFonts w:hint="default"/>
      </w:rPr>
    </w:lvl>
    <w:lvl w:ilvl="3">
      <w:start w:val="1"/>
      <w:numFmt w:val="decimal"/>
      <w:lvlText w:val="(%4)"/>
      <w:lvlJc w:val="left"/>
      <w:pPr>
        <w:tabs>
          <w:tab w:val="num" w:pos="360"/>
        </w:tabs>
        <w:ind w:left="360" w:hanging="144"/>
      </w:pPr>
      <w:rPr>
        <w:rFonts w:hint="default"/>
      </w:rPr>
    </w:lvl>
    <w:lvl w:ilvl="4">
      <w:start w:val="1"/>
      <w:numFmt w:val="lowerLetter"/>
      <w:lvlText w:val="(%4.%5)"/>
      <w:lvlJc w:val="left"/>
      <w:pPr>
        <w:tabs>
          <w:tab w:val="num" w:pos="576"/>
        </w:tabs>
        <w:ind w:left="576" w:hanging="288"/>
      </w:pPr>
      <w:rPr>
        <w:rFonts w:hint="default"/>
      </w:rPr>
    </w:lvl>
    <w:lvl w:ilvl="5">
      <w:start w:val="1"/>
      <w:numFmt w:val="lowerRoman"/>
      <w:lvlText w:val="(%6)"/>
      <w:lvlJc w:val="left"/>
      <w:pPr>
        <w:tabs>
          <w:tab w:val="num" w:pos="504"/>
        </w:tabs>
        <w:ind w:left="504" w:hanging="144"/>
      </w:pPr>
      <w:rPr>
        <w:rFonts w:hint="default"/>
      </w:rPr>
    </w:lvl>
    <w:lvl w:ilvl="6">
      <w:start w:val="1"/>
      <w:numFmt w:val="decimal"/>
      <w:lvlText w:val="%7."/>
      <w:lvlJc w:val="left"/>
      <w:pPr>
        <w:tabs>
          <w:tab w:val="num" w:pos="576"/>
        </w:tabs>
        <w:ind w:left="576" w:hanging="144"/>
      </w:pPr>
      <w:rPr>
        <w:rFonts w:hint="default"/>
      </w:rPr>
    </w:lvl>
    <w:lvl w:ilvl="7">
      <w:start w:val="1"/>
      <w:numFmt w:val="lowerLetter"/>
      <w:lvlText w:val="%8."/>
      <w:lvlJc w:val="left"/>
      <w:pPr>
        <w:tabs>
          <w:tab w:val="num" w:pos="648"/>
        </w:tabs>
        <w:ind w:left="648" w:hanging="144"/>
      </w:pPr>
      <w:rPr>
        <w:rFonts w:hint="default"/>
      </w:rPr>
    </w:lvl>
    <w:lvl w:ilvl="8">
      <w:start w:val="1"/>
      <w:numFmt w:val="lowerRoman"/>
      <w:lvlText w:val="%9."/>
      <w:lvlJc w:val="left"/>
      <w:pPr>
        <w:tabs>
          <w:tab w:val="num" w:pos="720"/>
        </w:tabs>
        <w:ind w:left="720" w:hanging="144"/>
      </w:pPr>
      <w:rPr>
        <w:rFonts w:hint="default"/>
      </w:rPr>
    </w:lvl>
  </w:abstractNum>
  <w:abstractNum w:abstractNumId="3" w15:restartNumberingAfterBreak="0">
    <w:nsid w:val="04D47BCC"/>
    <w:multiLevelType w:val="multilevel"/>
    <w:tmpl w:val="1BBE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B3546"/>
    <w:multiLevelType w:val="multilevel"/>
    <w:tmpl w:val="8FA66D88"/>
    <w:lvl w:ilvl="0">
      <w:start w:val="1"/>
      <w:numFmt w:val="upperLetter"/>
      <w:pStyle w:val="myAnnex1"/>
      <w:lvlText w:val="Annex %1"/>
      <w:lvlJc w:val="left"/>
      <w:pPr>
        <w:tabs>
          <w:tab w:val="num" w:pos="858"/>
        </w:tabs>
        <w:ind w:left="858"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yAnnex2"/>
      <w:lvlText w:val="I.%2"/>
      <w:lvlJc w:val="left"/>
      <w:pPr>
        <w:tabs>
          <w:tab w:val="num" w:pos="1144"/>
        </w:tabs>
        <w:ind w:left="0" w:firstLine="568"/>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myAnnex3"/>
      <w:lvlText w:val="%1.%2.%3.%4"/>
      <w:lvlJc w:val="left"/>
      <w:pPr>
        <w:tabs>
          <w:tab w:val="num" w:pos="864"/>
        </w:tabs>
        <w:ind w:left="864" w:hanging="864"/>
      </w:pPr>
      <w:rPr>
        <w:rFonts w:hint="default"/>
      </w:rPr>
    </w:lvl>
    <w:lvl w:ilvl="4">
      <w:start w:val="1"/>
      <w:numFmt w:val="decimal"/>
      <w:pStyle w:val="myAnnex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BBD5B46"/>
    <w:multiLevelType w:val="hybridMultilevel"/>
    <w:tmpl w:val="7CC2A082"/>
    <w:lvl w:ilvl="0" w:tplc="AE3EF1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A0839"/>
    <w:multiLevelType w:val="multilevel"/>
    <w:tmpl w:val="9D266B1C"/>
    <w:lvl w:ilvl="0">
      <w:start w:val="1"/>
      <w:numFmt w:val="decimal"/>
      <w:pStyle w:val="h1"/>
      <w:lvlText w:val="%1."/>
      <w:lvlJc w:val="left"/>
      <w:pPr>
        <w:ind w:left="720" w:hanging="360"/>
      </w:pPr>
    </w:lvl>
    <w:lvl w:ilvl="1">
      <w:start w:val="1"/>
      <w:numFmt w:val="decimal"/>
      <w:pStyle w:val="h2"/>
      <w:isLgl/>
      <w:lvlText w:val="%1.%2"/>
      <w:lvlJc w:val="left"/>
      <w:pPr>
        <w:ind w:left="1080" w:hanging="720"/>
      </w:pPr>
      <w:rPr>
        <w:rFonts w:hint="default"/>
      </w:rPr>
    </w:lvl>
    <w:lvl w:ilvl="2">
      <w:start w:val="1"/>
      <w:numFmt w:val="decimal"/>
      <w:pStyle w:val="h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EB593D"/>
    <w:multiLevelType w:val="hybridMultilevel"/>
    <w:tmpl w:val="95F69A94"/>
    <w:lvl w:ilvl="0" w:tplc="9C001564">
      <w:start w:val="1"/>
      <w:numFmt w:val="bullet"/>
      <w:lvlText w:val=""/>
      <w:lvlJc w:val="left"/>
      <w:pPr>
        <w:ind w:left="720" w:hanging="360"/>
      </w:pPr>
      <w:rPr>
        <w:rFonts w:ascii="Symbol" w:hAnsi="Symbol" w:hint="default"/>
      </w:rPr>
    </w:lvl>
    <w:lvl w:ilvl="1" w:tplc="09D824B6">
      <w:start w:val="1"/>
      <w:numFmt w:val="bullet"/>
      <w:lvlText w:val="o"/>
      <w:lvlJc w:val="left"/>
      <w:pPr>
        <w:ind w:left="1440" w:hanging="360"/>
      </w:pPr>
      <w:rPr>
        <w:rFonts w:ascii="Courier New" w:hAnsi="Courier New" w:hint="default"/>
      </w:rPr>
    </w:lvl>
    <w:lvl w:ilvl="2" w:tplc="C8FE4B68">
      <w:start w:val="1"/>
      <w:numFmt w:val="bullet"/>
      <w:lvlText w:val=""/>
      <w:lvlJc w:val="left"/>
      <w:pPr>
        <w:ind w:left="2160" w:hanging="360"/>
      </w:pPr>
      <w:rPr>
        <w:rFonts w:ascii="Wingdings" w:hAnsi="Wingdings" w:hint="default"/>
      </w:rPr>
    </w:lvl>
    <w:lvl w:ilvl="3" w:tplc="4B186EF2">
      <w:start w:val="1"/>
      <w:numFmt w:val="bullet"/>
      <w:lvlText w:val=""/>
      <w:lvlJc w:val="left"/>
      <w:pPr>
        <w:ind w:left="2880" w:hanging="360"/>
      </w:pPr>
      <w:rPr>
        <w:rFonts w:ascii="Symbol" w:hAnsi="Symbol" w:hint="default"/>
      </w:rPr>
    </w:lvl>
    <w:lvl w:ilvl="4" w:tplc="D7603776">
      <w:start w:val="1"/>
      <w:numFmt w:val="bullet"/>
      <w:lvlText w:val="o"/>
      <w:lvlJc w:val="left"/>
      <w:pPr>
        <w:ind w:left="3600" w:hanging="360"/>
      </w:pPr>
      <w:rPr>
        <w:rFonts w:ascii="Courier New" w:hAnsi="Courier New" w:hint="default"/>
      </w:rPr>
    </w:lvl>
    <w:lvl w:ilvl="5" w:tplc="FBBCF050">
      <w:start w:val="1"/>
      <w:numFmt w:val="bullet"/>
      <w:lvlText w:val=""/>
      <w:lvlJc w:val="left"/>
      <w:pPr>
        <w:ind w:left="4320" w:hanging="360"/>
      </w:pPr>
      <w:rPr>
        <w:rFonts w:ascii="Wingdings" w:hAnsi="Wingdings" w:hint="default"/>
      </w:rPr>
    </w:lvl>
    <w:lvl w:ilvl="6" w:tplc="D952D846">
      <w:start w:val="1"/>
      <w:numFmt w:val="bullet"/>
      <w:lvlText w:val=""/>
      <w:lvlJc w:val="left"/>
      <w:pPr>
        <w:ind w:left="5040" w:hanging="360"/>
      </w:pPr>
      <w:rPr>
        <w:rFonts w:ascii="Symbol" w:hAnsi="Symbol" w:hint="default"/>
      </w:rPr>
    </w:lvl>
    <w:lvl w:ilvl="7" w:tplc="AE488B4C">
      <w:start w:val="1"/>
      <w:numFmt w:val="bullet"/>
      <w:lvlText w:val="o"/>
      <w:lvlJc w:val="left"/>
      <w:pPr>
        <w:ind w:left="5760" w:hanging="360"/>
      </w:pPr>
      <w:rPr>
        <w:rFonts w:ascii="Courier New" w:hAnsi="Courier New" w:hint="default"/>
      </w:rPr>
    </w:lvl>
    <w:lvl w:ilvl="8" w:tplc="875EB096">
      <w:start w:val="1"/>
      <w:numFmt w:val="bullet"/>
      <w:lvlText w:val=""/>
      <w:lvlJc w:val="left"/>
      <w:pPr>
        <w:ind w:left="6480" w:hanging="360"/>
      </w:pPr>
      <w:rPr>
        <w:rFonts w:ascii="Wingdings" w:hAnsi="Wingdings" w:hint="default"/>
      </w:rPr>
    </w:lvl>
  </w:abstractNum>
  <w:abstractNum w:abstractNumId="8" w15:restartNumberingAfterBreak="0">
    <w:nsid w:val="22F67228"/>
    <w:multiLevelType w:val="multilevel"/>
    <w:tmpl w:val="87E60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6B32F7"/>
    <w:multiLevelType w:val="hybridMultilevel"/>
    <w:tmpl w:val="649C4DA2"/>
    <w:lvl w:ilvl="0" w:tplc="12B61F26">
      <w:start w:val="2"/>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64F31C1"/>
    <w:multiLevelType w:val="hybridMultilevel"/>
    <w:tmpl w:val="EE3870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EE63F77"/>
    <w:multiLevelType w:val="multilevel"/>
    <w:tmpl w:val="8E7487F6"/>
    <w:lvl w:ilvl="0">
      <w:start w:val="1"/>
      <w:numFmt w:val="decimal"/>
      <w:pStyle w:val="CharCharCharCharCharCharCharCharCharCharCharCharCharCarCarCharCharCharCarCa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40EE25B4"/>
    <w:multiLevelType w:val="hybridMultilevel"/>
    <w:tmpl w:val="F2DC7216"/>
    <w:lvl w:ilvl="0" w:tplc="E1EA6ECC">
      <w:numFmt w:val="bullet"/>
      <w:lvlText w:val=""/>
      <w:lvlJc w:val="left"/>
      <w:pPr>
        <w:ind w:left="720" w:hanging="360"/>
      </w:pPr>
      <w:rPr>
        <w:rFonts w:ascii="Symbol" w:eastAsia="Times New Roman" w:hAnsi="Symbol" w:cs="Courier New" w:hint="default"/>
        <w:sz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1F7BA5"/>
    <w:multiLevelType w:val="multilevel"/>
    <w:tmpl w:val="8D10245E"/>
    <w:lvl w:ilvl="0">
      <w:start w:val="6"/>
      <w:numFmt w:val="upperLetter"/>
      <w:lvlText w:val="%1."/>
      <w:lvlJc w:val="left"/>
      <w:pPr>
        <w:ind w:left="360" w:hanging="360"/>
      </w:pPr>
      <w:rPr>
        <w:rFonts w:hint="default"/>
      </w:rPr>
    </w:lvl>
    <w:lvl w:ilvl="1">
      <w:start w:val="1"/>
      <w:numFmt w:val="decimal"/>
      <w:pStyle w:val="h2AnnexF"/>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D52C2C"/>
    <w:multiLevelType w:val="multilevel"/>
    <w:tmpl w:val="DEC4B014"/>
    <w:lvl w:ilvl="0">
      <w:start w:val="1"/>
      <w:numFmt w:val="decimal"/>
      <w:lvlText w:val="%1."/>
      <w:lvlJc w:val="left"/>
      <w:pPr>
        <w:ind w:left="360" w:hanging="360"/>
      </w:pPr>
      <w:rPr>
        <w:rFonts w:hint="default"/>
      </w:rPr>
    </w:lvl>
    <w:lvl w:ilvl="1">
      <w:start w:val="1"/>
      <w:numFmt w:val="decimal"/>
      <w:lvlRestart w:val="0"/>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EF7C52"/>
    <w:multiLevelType w:val="multilevel"/>
    <w:tmpl w:val="84DEC96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B005E8C"/>
    <w:multiLevelType w:val="multilevel"/>
    <w:tmpl w:val="DE527B0A"/>
    <w:lvl w:ilvl="0">
      <w:start w:val="7"/>
      <w:numFmt w:val="upperLetter"/>
      <w:lvlText w:val="%1."/>
      <w:lvlJc w:val="left"/>
      <w:pPr>
        <w:ind w:left="360" w:hanging="360"/>
      </w:pPr>
      <w:rPr>
        <w:rFonts w:hint="default"/>
      </w:rPr>
    </w:lvl>
    <w:lvl w:ilvl="1">
      <w:start w:val="1"/>
      <w:numFmt w:val="decimal"/>
      <w:pStyle w:val="h2AnnexG"/>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3536F2"/>
    <w:multiLevelType w:val="multilevel"/>
    <w:tmpl w:val="F9CC9EB0"/>
    <w:lvl w:ilvl="0">
      <w:start w:val="5"/>
      <w:numFmt w:val="upperLetter"/>
      <w:lvlText w:val="%1."/>
      <w:lvlJc w:val="left"/>
      <w:pPr>
        <w:ind w:left="360" w:hanging="360"/>
      </w:pPr>
      <w:rPr>
        <w:rFonts w:hint="default"/>
      </w:rPr>
    </w:lvl>
    <w:lvl w:ilvl="1">
      <w:start w:val="1"/>
      <w:numFmt w:val="decimal"/>
      <w:pStyle w:val="h2AnnexE"/>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980877"/>
    <w:multiLevelType w:val="multilevel"/>
    <w:tmpl w:val="FC32C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00BAF"/>
    <w:multiLevelType w:val="multilevel"/>
    <w:tmpl w:val="7B8E95AE"/>
    <w:lvl w:ilvl="0">
      <w:start w:val="1"/>
      <w:numFmt w:val="upperRoman"/>
      <w:lvlText w:val="%1"/>
      <w:lvlJc w:val="left"/>
      <w:pPr>
        <w:tabs>
          <w:tab w:val="num" w:pos="144"/>
        </w:tabs>
        <w:ind w:left="144" w:hanging="144"/>
      </w:pPr>
      <w:rPr>
        <w:rFonts w:hint="default"/>
      </w:rPr>
    </w:lvl>
    <w:lvl w:ilvl="1">
      <w:start w:val="2"/>
      <w:numFmt w:val="decimal"/>
      <w:lvlText w:val="%1.%2"/>
      <w:lvlJc w:val="left"/>
      <w:pPr>
        <w:tabs>
          <w:tab w:val="num" w:pos="216"/>
        </w:tabs>
        <w:ind w:left="216" w:hanging="216"/>
      </w:pPr>
      <w:rPr>
        <w:rFonts w:hint="default"/>
      </w:rPr>
    </w:lvl>
    <w:lvl w:ilvl="2">
      <w:start w:val="2"/>
      <w:numFmt w:val="decimal"/>
      <w:lvlText w:val="%1.%2.%3"/>
      <w:lvlJc w:val="left"/>
      <w:pPr>
        <w:ind w:left="288" w:hanging="288"/>
      </w:pPr>
      <w:rPr>
        <w:rFonts w:hint="default"/>
      </w:rPr>
    </w:lvl>
    <w:lvl w:ilvl="3">
      <w:start w:val="1"/>
      <w:numFmt w:val="decimal"/>
      <w:lvlText w:val="(%4)"/>
      <w:lvlJc w:val="left"/>
      <w:pPr>
        <w:tabs>
          <w:tab w:val="num" w:pos="360"/>
        </w:tabs>
        <w:ind w:left="360" w:hanging="144"/>
      </w:pPr>
      <w:rPr>
        <w:rFonts w:hint="default"/>
      </w:rPr>
    </w:lvl>
    <w:lvl w:ilvl="4">
      <w:start w:val="1"/>
      <w:numFmt w:val="lowerLetter"/>
      <w:lvlText w:val="(%4.%5)"/>
      <w:lvlJc w:val="left"/>
      <w:pPr>
        <w:tabs>
          <w:tab w:val="num" w:pos="576"/>
        </w:tabs>
        <w:ind w:left="576" w:hanging="288"/>
      </w:pPr>
      <w:rPr>
        <w:rFonts w:hint="default"/>
      </w:rPr>
    </w:lvl>
    <w:lvl w:ilvl="5">
      <w:start w:val="1"/>
      <w:numFmt w:val="lowerRoman"/>
      <w:lvlText w:val="(%6)"/>
      <w:lvlJc w:val="left"/>
      <w:pPr>
        <w:tabs>
          <w:tab w:val="num" w:pos="504"/>
        </w:tabs>
        <w:ind w:left="504" w:hanging="144"/>
      </w:pPr>
      <w:rPr>
        <w:rFonts w:hint="default"/>
      </w:rPr>
    </w:lvl>
    <w:lvl w:ilvl="6">
      <w:start w:val="1"/>
      <w:numFmt w:val="decimal"/>
      <w:lvlText w:val="%7."/>
      <w:lvlJc w:val="left"/>
      <w:pPr>
        <w:tabs>
          <w:tab w:val="num" w:pos="576"/>
        </w:tabs>
        <w:ind w:left="576" w:hanging="144"/>
      </w:pPr>
      <w:rPr>
        <w:rFonts w:hint="default"/>
      </w:rPr>
    </w:lvl>
    <w:lvl w:ilvl="7">
      <w:start w:val="1"/>
      <w:numFmt w:val="lowerLetter"/>
      <w:lvlText w:val="%8."/>
      <w:lvlJc w:val="left"/>
      <w:pPr>
        <w:tabs>
          <w:tab w:val="num" w:pos="648"/>
        </w:tabs>
        <w:ind w:left="648" w:hanging="144"/>
      </w:pPr>
      <w:rPr>
        <w:rFonts w:hint="default"/>
      </w:rPr>
    </w:lvl>
    <w:lvl w:ilvl="8">
      <w:start w:val="1"/>
      <w:numFmt w:val="lowerRoman"/>
      <w:lvlText w:val="%9."/>
      <w:lvlJc w:val="left"/>
      <w:pPr>
        <w:tabs>
          <w:tab w:val="num" w:pos="720"/>
        </w:tabs>
        <w:ind w:left="720" w:hanging="144"/>
      </w:pPr>
      <w:rPr>
        <w:rFonts w:hint="default"/>
      </w:rPr>
    </w:lvl>
  </w:abstractNum>
  <w:abstractNum w:abstractNumId="20" w15:restartNumberingAfterBreak="0">
    <w:nsid w:val="68BE0A60"/>
    <w:multiLevelType w:val="multilevel"/>
    <w:tmpl w:val="864E030C"/>
    <w:lvl w:ilvl="0">
      <w:start w:val="1"/>
      <w:numFmt w:val="upperLetter"/>
      <w:pStyle w:val="AnnexL2"/>
      <w:lvlText w:val="%1"/>
      <w:lvlJc w:val="left"/>
      <w:pPr>
        <w:tabs>
          <w:tab w:val="num" w:pos="0"/>
        </w:tabs>
        <w:ind w:left="1701" w:hanging="454"/>
      </w:pPr>
      <w:rPr>
        <w:rFonts w:hint="default"/>
        <w:u w:val="none"/>
        <w:lang w:val="en-GB"/>
      </w:rPr>
    </w:lvl>
    <w:lvl w:ilvl="1">
      <w:start w:val="1"/>
      <w:numFmt w:val="decimal"/>
      <w:lvlText w:val="%1.%2"/>
      <w:lvlJc w:val="left"/>
      <w:pPr>
        <w:tabs>
          <w:tab w:val="num" w:pos="0"/>
        </w:tabs>
        <w:ind w:left="2551" w:hanging="1304"/>
      </w:pPr>
      <w:rPr>
        <w:rFonts w:hint="default"/>
        <w:u w:val="none"/>
      </w:rPr>
    </w:lvl>
    <w:lvl w:ilvl="2">
      <w:start w:val="1"/>
      <w:numFmt w:val="decimal"/>
      <w:lvlText w:val="%1.%2.%3"/>
      <w:lvlJc w:val="left"/>
      <w:pPr>
        <w:tabs>
          <w:tab w:val="num" w:pos="0"/>
        </w:tabs>
        <w:ind w:left="2551" w:hanging="1304"/>
      </w:pPr>
      <w:rPr>
        <w:rFonts w:hint="default"/>
        <w:u w:val="none"/>
      </w:rPr>
    </w:lvl>
    <w:lvl w:ilvl="3">
      <w:start w:val="1"/>
      <w:numFmt w:val="decimal"/>
      <w:lvlText w:val="%1.%2.%3.%4"/>
      <w:lvlJc w:val="left"/>
      <w:pPr>
        <w:tabs>
          <w:tab w:val="num" w:pos="2551"/>
        </w:tabs>
        <w:ind w:left="2551" w:hanging="1304"/>
      </w:pPr>
      <w:rPr>
        <w:rFonts w:hint="default"/>
        <w:u w:val="none"/>
      </w:rPr>
    </w:lvl>
    <w:lvl w:ilvl="4">
      <w:start w:val="1"/>
      <w:numFmt w:val="decimal"/>
      <w:lvlText w:val="%1.%2.%3.%4.%5"/>
      <w:lvlJc w:val="left"/>
      <w:pPr>
        <w:tabs>
          <w:tab w:val="num" w:pos="2552"/>
        </w:tabs>
        <w:ind w:left="2552" w:hanging="1248"/>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6CED1A94"/>
    <w:multiLevelType w:val="multilevel"/>
    <w:tmpl w:val="7BB2CD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EF16F99"/>
    <w:multiLevelType w:val="hybridMultilevel"/>
    <w:tmpl w:val="405A0B3C"/>
    <w:lvl w:ilvl="0" w:tplc="1C9293A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0455C76"/>
    <w:multiLevelType w:val="hybridMultilevel"/>
    <w:tmpl w:val="FFFFFFFF"/>
    <w:lvl w:ilvl="0" w:tplc="EDAC607C">
      <w:start w:val="1"/>
      <w:numFmt w:val="bullet"/>
      <w:lvlText w:val=""/>
      <w:lvlJc w:val="left"/>
      <w:pPr>
        <w:ind w:left="720" w:hanging="360"/>
      </w:pPr>
      <w:rPr>
        <w:rFonts w:ascii="Symbol" w:hAnsi="Symbol" w:hint="default"/>
      </w:rPr>
    </w:lvl>
    <w:lvl w:ilvl="1" w:tplc="ED4076DC">
      <w:start w:val="1"/>
      <w:numFmt w:val="bullet"/>
      <w:lvlText w:val="o"/>
      <w:lvlJc w:val="left"/>
      <w:pPr>
        <w:ind w:left="1440" w:hanging="360"/>
      </w:pPr>
      <w:rPr>
        <w:rFonts w:ascii="Courier New" w:hAnsi="Courier New" w:hint="default"/>
      </w:rPr>
    </w:lvl>
    <w:lvl w:ilvl="2" w:tplc="42EEEF1C">
      <w:start w:val="1"/>
      <w:numFmt w:val="bullet"/>
      <w:lvlText w:val=""/>
      <w:lvlJc w:val="left"/>
      <w:pPr>
        <w:ind w:left="2160" w:hanging="360"/>
      </w:pPr>
      <w:rPr>
        <w:rFonts w:ascii="Wingdings" w:hAnsi="Wingdings" w:hint="default"/>
      </w:rPr>
    </w:lvl>
    <w:lvl w:ilvl="3" w:tplc="A342A02A">
      <w:start w:val="1"/>
      <w:numFmt w:val="bullet"/>
      <w:lvlText w:val=""/>
      <w:lvlJc w:val="left"/>
      <w:pPr>
        <w:ind w:left="2880" w:hanging="360"/>
      </w:pPr>
      <w:rPr>
        <w:rFonts w:ascii="Symbol" w:hAnsi="Symbol" w:hint="default"/>
      </w:rPr>
    </w:lvl>
    <w:lvl w:ilvl="4" w:tplc="F4B2E5B2">
      <w:start w:val="1"/>
      <w:numFmt w:val="bullet"/>
      <w:lvlText w:val="o"/>
      <w:lvlJc w:val="left"/>
      <w:pPr>
        <w:ind w:left="3600" w:hanging="360"/>
      </w:pPr>
      <w:rPr>
        <w:rFonts w:ascii="Courier New" w:hAnsi="Courier New" w:hint="default"/>
      </w:rPr>
    </w:lvl>
    <w:lvl w:ilvl="5" w:tplc="9322E986">
      <w:start w:val="1"/>
      <w:numFmt w:val="bullet"/>
      <w:lvlText w:val=""/>
      <w:lvlJc w:val="left"/>
      <w:pPr>
        <w:ind w:left="4320" w:hanging="360"/>
      </w:pPr>
      <w:rPr>
        <w:rFonts w:ascii="Wingdings" w:hAnsi="Wingdings" w:hint="default"/>
      </w:rPr>
    </w:lvl>
    <w:lvl w:ilvl="6" w:tplc="65EEC6F8">
      <w:start w:val="1"/>
      <w:numFmt w:val="bullet"/>
      <w:lvlText w:val=""/>
      <w:lvlJc w:val="left"/>
      <w:pPr>
        <w:ind w:left="5040" w:hanging="360"/>
      </w:pPr>
      <w:rPr>
        <w:rFonts w:ascii="Symbol" w:hAnsi="Symbol" w:hint="default"/>
      </w:rPr>
    </w:lvl>
    <w:lvl w:ilvl="7" w:tplc="B2AC15B6">
      <w:start w:val="1"/>
      <w:numFmt w:val="bullet"/>
      <w:lvlText w:val="o"/>
      <w:lvlJc w:val="left"/>
      <w:pPr>
        <w:ind w:left="5760" w:hanging="360"/>
      </w:pPr>
      <w:rPr>
        <w:rFonts w:ascii="Courier New" w:hAnsi="Courier New" w:hint="default"/>
      </w:rPr>
    </w:lvl>
    <w:lvl w:ilvl="8" w:tplc="53DC813A">
      <w:start w:val="1"/>
      <w:numFmt w:val="bullet"/>
      <w:lvlText w:val=""/>
      <w:lvlJc w:val="left"/>
      <w:pPr>
        <w:ind w:left="6480" w:hanging="360"/>
      </w:pPr>
      <w:rPr>
        <w:rFonts w:ascii="Wingdings" w:hAnsi="Wingdings" w:hint="default"/>
      </w:rPr>
    </w:lvl>
  </w:abstractNum>
  <w:abstractNum w:abstractNumId="24" w15:restartNumberingAfterBreak="0">
    <w:nsid w:val="7BA65219"/>
    <w:multiLevelType w:val="multilevel"/>
    <w:tmpl w:val="C454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C330F5"/>
    <w:multiLevelType w:val="hybridMultilevel"/>
    <w:tmpl w:val="C2769C2A"/>
    <w:lvl w:ilvl="0" w:tplc="73A4F50E">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11"/>
  </w:num>
  <w:num w:numId="4">
    <w:abstractNumId w:val="18"/>
  </w:num>
  <w:num w:numId="5">
    <w:abstractNumId w:val="3"/>
  </w:num>
  <w:num w:numId="6">
    <w:abstractNumId w:val="8"/>
  </w:num>
  <w:num w:numId="7">
    <w:abstractNumId w:val="24"/>
  </w:num>
  <w:num w:numId="8">
    <w:abstractNumId w:val="20"/>
  </w:num>
  <w:num w:numId="9">
    <w:abstractNumId w:val="23"/>
  </w:num>
  <w:num w:numId="10">
    <w:abstractNumId w:val="7"/>
  </w:num>
  <w:num w:numId="11">
    <w:abstractNumId w:val="2"/>
  </w:num>
  <w:num w:numId="12">
    <w:abstractNumId w:val="21"/>
  </w:num>
  <w:num w:numId="13">
    <w:abstractNumId w:val="4"/>
  </w:num>
  <w:num w:numId="14">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9"/>
  </w:num>
  <w:num w:numId="21">
    <w:abstractNumId w:val="10"/>
  </w:num>
  <w:num w:numId="2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
  </w:num>
  <w:num w:numId="28">
    <w:abstractNumId w:val="15"/>
  </w:num>
  <w:num w:numId="29">
    <w:abstractNumId w:val="14"/>
  </w:num>
  <w:num w:numId="30">
    <w:abstractNumId w:val="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3"/>
  </w:num>
  <w:num w:numId="35">
    <w:abstractNumId w:val="1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an Jelinek">
    <w15:presenceInfo w15:providerId="None" w15:userId="Milan Jeli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ja-JP"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59"/>
    <w:rsid w:val="00000466"/>
    <w:rsid w:val="00000C15"/>
    <w:rsid w:val="00002749"/>
    <w:rsid w:val="00002A13"/>
    <w:rsid w:val="00004A83"/>
    <w:rsid w:val="00005791"/>
    <w:rsid w:val="000065C0"/>
    <w:rsid w:val="00006AA0"/>
    <w:rsid w:val="00006E22"/>
    <w:rsid w:val="00007424"/>
    <w:rsid w:val="0000777C"/>
    <w:rsid w:val="000111C4"/>
    <w:rsid w:val="00011FAD"/>
    <w:rsid w:val="00012070"/>
    <w:rsid w:val="0001309C"/>
    <w:rsid w:val="00014F0C"/>
    <w:rsid w:val="00015003"/>
    <w:rsid w:val="00015493"/>
    <w:rsid w:val="00015D7B"/>
    <w:rsid w:val="000165B6"/>
    <w:rsid w:val="00017DA2"/>
    <w:rsid w:val="00020195"/>
    <w:rsid w:val="000206F2"/>
    <w:rsid w:val="00020855"/>
    <w:rsid w:val="0002112A"/>
    <w:rsid w:val="00021498"/>
    <w:rsid w:val="00022415"/>
    <w:rsid w:val="0002424F"/>
    <w:rsid w:val="00024300"/>
    <w:rsid w:val="00025255"/>
    <w:rsid w:val="0002532E"/>
    <w:rsid w:val="0002541D"/>
    <w:rsid w:val="00025908"/>
    <w:rsid w:val="00026863"/>
    <w:rsid w:val="000303C1"/>
    <w:rsid w:val="00030F6E"/>
    <w:rsid w:val="0003117C"/>
    <w:rsid w:val="00031BD7"/>
    <w:rsid w:val="000326E8"/>
    <w:rsid w:val="00033F30"/>
    <w:rsid w:val="0003462B"/>
    <w:rsid w:val="0003472C"/>
    <w:rsid w:val="00034998"/>
    <w:rsid w:val="00036BB2"/>
    <w:rsid w:val="0003722C"/>
    <w:rsid w:val="0003789A"/>
    <w:rsid w:val="000409B2"/>
    <w:rsid w:val="000413A8"/>
    <w:rsid w:val="00041A0A"/>
    <w:rsid w:val="00041A20"/>
    <w:rsid w:val="00043557"/>
    <w:rsid w:val="000435E9"/>
    <w:rsid w:val="000438FD"/>
    <w:rsid w:val="00043E8D"/>
    <w:rsid w:val="00044804"/>
    <w:rsid w:val="00044E62"/>
    <w:rsid w:val="0004553F"/>
    <w:rsid w:val="000457EE"/>
    <w:rsid w:val="00045B84"/>
    <w:rsid w:val="000461F8"/>
    <w:rsid w:val="0004667C"/>
    <w:rsid w:val="000470FB"/>
    <w:rsid w:val="0005006F"/>
    <w:rsid w:val="00050720"/>
    <w:rsid w:val="00050B4D"/>
    <w:rsid w:val="00050DB8"/>
    <w:rsid w:val="00051F1F"/>
    <w:rsid w:val="000530F8"/>
    <w:rsid w:val="000533E8"/>
    <w:rsid w:val="000540E1"/>
    <w:rsid w:val="000561FE"/>
    <w:rsid w:val="00056DCB"/>
    <w:rsid w:val="000572DB"/>
    <w:rsid w:val="00057D9E"/>
    <w:rsid w:val="000602E3"/>
    <w:rsid w:val="0006097E"/>
    <w:rsid w:val="00060A51"/>
    <w:rsid w:val="00061633"/>
    <w:rsid w:val="00061BCA"/>
    <w:rsid w:val="00061CA5"/>
    <w:rsid w:val="0006250B"/>
    <w:rsid w:val="00063231"/>
    <w:rsid w:val="00064248"/>
    <w:rsid w:val="000646D4"/>
    <w:rsid w:val="000652C9"/>
    <w:rsid w:val="00066413"/>
    <w:rsid w:val="00066A3A"/>
    <w:rsid w:val="00067CA8"/>
    <w:rsid w:val="0007016C"/>
    <w:rsid w:val="0007067D"/>
    <w:rsid w:val="00071158"/>
    <w:rsid w:val="0007130B"/>
    <w:rsid w:val="00071544"/>
    <w:rsid w:val="00071BB6"/>
    <w:rsid w:val="0007320A"/>
    <w:rsid w:val="0007333D"/>
    <w:rsid w:val="000738C9"/>
    <w:rsid w:val="00073E3C"/>
    <w:rsid w:val="000740C5"/>
    <w:rsid w:val="00074FDA"/>
    <w:rsid w:val="00075605"/>
    <w:rsid w:val="000758A3"/>
    <w:rsid w:val="00075BE0"/>
    <w:rsid w:val="00075DC8"/>
    <w:rsid w:val="00075E96"/>
    <w:rsid w:val="00076B3D"/>
    <w:rsid w:val="00076BB5"/>
    <w:rsid w:val="00077946"/>
    <w:rsid w:val="00077AAA"/>
    <w:rsid w:val="00080146"/>
    <w:rsid w:val="00080365"/>
    <w:rsid w:val="0008060A"/>
    <w:rsid w:val="000807DB"/>
    <w:rsid w:val="000808C8"/>
    <w:rsid w:val="0008299A"/>
    <w:rsid w:val="00083069"/>
    <w:rsid w:val="00083562"/>
    <w:rsid w:val="00084496"/>
    <w:rsid w:val="000847F0"/>
    <w:rsid w:val="00084E83"/>
    <w:rsid w:val="0008541E"/>
    <w:rsid w:val="000858D8"/>
    <w:rsid w:val="00086309"/>
    <w:rsid w:val="00086A1C"/>
    <w:rsid w:val="00087DA9"/>
    <w:rsid w:val="000902E1"/>
    <w:rsid w:val="000909DB"/>
    <w:rsid w:val="0009118C"/>
    <w:rsid w:val="00091420"/>
    <w:rsid w:val="00091482"/>
    <w:rsid w:val="00091F2B"/>
    <w:rsid w:val="0009226C"/>
    <w:rsid w:val="00092495"/>
    <w:rsid w:val="000926F4"/>
    <w:rsid w:val="00092E4A"/>
    <w:rsid w:val="0009391C"/>
    <w:rsid w:val="00093A55"/>
    <w:rsid w:val="000948FD"/>
    <w:rsid w:val="00094DD0"/>
    <w:rsid w:val="00094F18"/>
    <w:rsid w:val="0009507C"/>
    <w:rsid w:val="00095A5C"/>
    <w:rsid w:val="00096162"/>
    <w:rsid w:val="0009665C"/>
    <w:rsid w:val="000A019E"/>
    <w:rsid w:val="000A01C4"/>
    <w:rsid w:val="000A039A"/>
    <w:rsid w:val="000A0652"/>
    <w:rsid w:val="000A0CD2"/>
    <w:rsid w:val="000A2F68"/>
    <w:rsid w:val="000A3045"/>
    <w:rsid w:val="000A417E"/>
    <w:rsid w:val="000A421A"/>
    <w:rsid w:val="000A439D"/>
    <w:rsid w:val="000A552D"/>
    <w:rsid w:val="000A567E"/>
    <w:rsid w:val="000A6215"/>
    <w:rsid w:val="000A68E2"/>
    <w:rsid w:val="000A6D1F"/>
    <w:rsid w:val="000A712C"/>
    <w:rsid w:val="000A7C4B"/>
    <w:rsid w:val="000B0379"/>
    <w:rsid w:val="000B0670"/>
    <w:rsid w:val="000B08AC"/>
    <w:rsid w:val="000B1B74"/>
    <w:rsid w:val="000B1DE9"/>
    <w:rsid w:val="000B27EC"/>
    <w:rsid w:val="000B4728"/>
    <w:rsid w:val="000B4BD6"/>
    <w:rsid w:val="000B4DCB"/>
    <w:rsid w:val="000B539F"/>
    <w:rsid w:val="000B5408"/>
    <w:rsid w:val="000B56EB"/>
    <w:rsid w:val="000B5E95"/>
    <w:rsid w:val="000B7134"/>
    <w:rsid w:val="000B71CD"/>
    <w:rsid w:val="000B7305"/>
    <w:rsid w:val="000B78A0"/>
    <w:rsid w:val="000C0CC3"/>
    <w:rsid w:val="000C0FE4"/>
    <w:rsid w:val="000C11C5"/>
    <w:rsid w:val="000C17AA"/>
    <w:rsid w:val="000C1C2E"/>
    <w:rsid w:val="000C25EA"/>
    <w:rsid w:val="000C2ECF"/>
    <w:rsid w:val="000C311D"/>
    <w:rsid w:val="000C35F4"/>
    <w:rsid w:val="000C36C7"/>
    <w:rsid w:val="000C3968"/>
    <w:rsid w:val="000C4043"/>
    <w:rsid w:val="000C6D3E"/>
    <w:rsid w:val="000C6EF7"/>
    <w:rsid w:val="000C7525"/>
    <w:rsid w:val="000D0F52"/>
    <w:rsid w:val="000D1039"/>
    <w:rsid w:val="000D12AA"/>
    <w:rsid w:val="000D18EB"/>
    <w:rsid w:val="000D19A6"/>
    <w:rsid w:val="000D2278"/>
    <w:rsid w:val="000D3D65"/>
    <w:rsid w:val="000D4CE9"/>
    <w:rsid w:val="000D5225"/>
    <w:rsid w:val="000D5316"/>
    <w:rsid w:val="000D56E1"/>
    <w:rsid w:val="000D660D"/>
    <w:rsid w:val="000D66B6"/>
    <w:rsid w:val="000D697C"/>
    <w:rsid w:val="000D6D29"/>
    <w:rsid w:val="000D70F8"/>
    <w:rsid w:val="000D70FA"/>
    <w:rsid w:val="000D7965"/>
    <w:rsid w:val="000D7D11"/>
    <w:rsid w:val="000D7F7E"/>
    <w:rsid w:val="000E0567"/>
    <w:rsid w:val="000E0910"/>
    <w:rsid w:val="000E15BC"/>
    <w:rsid w:val="000E195A"/>
    <w:rsid w:val="000E1BCE"/>
    <w:rsid w:val="000E2035"/>
    <w:rsid w:val="000E4D0E"/>
    <w:rsid w:val="000E56F1"/>
    <w:rsid w:val="000E648E"/>
    <w:rsid w:val="000E6A13"/>
    <w:rsid w:val="000E6CCE"/>
    <w:rsid w:val="000E6CDE"/>
    <w:rsid w:val="000E7284"/>
    <w:rsid w:val="000E7AF8"/>
    <w:rsid w:val="000F03FD"/>
    <w:rsid w:val="000F1524"/>
    <w:rsid w:val="000F1BA0"/>
    <w:rsid w:val="000F1D6B"/>
    <w:rsid w:val="000F2168"/>
    <w:rsid w:val="000F2275"/>
    <w:rsid w:val="000F3705"/>
    <w:rsid w:val="000F3B29"/>
    <w:rsid w:val="000F3D1D"/>
    <w:rsid w:val="000F4BF9"/>
    <w:rsid w:val="000F4D77"/>
    <w:rsid w:val="000F4F1B"/>
    <w:rsid w:val="000F51FF"/>
    <w:rsid w:val="000F56F6"/>
    <w:rsid w:val="000F5ED8"/>
    <w:rsid w:val="000F5F8A"/>
    <w:rsid w:val="000F650C"/>
    <w:rsid w:val="000F6F61"/>
    <w:rsid w:val="000F7A5A"/>
    <w:rsid w:val="0010091C"/>
    <w:rsid w:val="00101A31"/>
    <w:rsid w:val="00102CDE"/>
    <w:rsid w:val="00103820"/>
    <w:rsid w:val="00104581"/>
    <w:rsid w:val="00104853"/>
    <w:rsid w:val="00106D44"/>
    <w:rsid w:val="0011070B"/>
    <w:rsid w:val="0011154F"/>
    <w:rsid w:val="001119EA"/>
    <w:rsid w:val="00113FB6"/>
    <w:rsid w:val="00114AB6"/>
    <w:rsid w:val="001152C3"/>
    <w:rsid w:val="001161C7"/>
    <w:rsid w:val="001174A4"/>
    <w:rsid w:val="001207AC"/>
    <w:rsid w:val="00120F63"/>
    <w:rsid w:val="001214B6"/>
    <w:rsid w:val="0012245C"/>
    <w:rsid w:val="00123715"/>
    <w:rsid w:val="00123EAC"/>
    <w:rsid w:val="00123EDC"/>
    <w:rsid w:val="0012550D"/>
    <w:rsid w:val="00126003"/>
    <w:rsid w:val="00126207"/>
    <w:rsid w:val="001264EF"/>
    <w:rsid w:val="00127421"/>
    <w:rsid w:val="0012753D"/>
    <w:rsid w:val="00127B53"/>
    <w:rsid w:val="00127D66"/>
    <w:rsid w:val="00130DA0"/>
    <w:rsid w:val="00130F21"/>
    <w:rsid w:val="00131137"/>
    <w:rsid w:val="0013172B"/>
    <w:rsid w:val="00132A4E"/>
    <w:rsid w:val="001339F0"/>
    <w:rsid w:val="00134021"/>
    <w:rsid w:val="0013468A"/>
    <w:rsid w:val="00134EB8"/>
    <w:rsid w:val="001355BA"/>
    <w:rsid w:val="00135B6A"/>
    <w:rsid w:val="00135EFE"/>
    <w:rsid w:val="00137856"/>
    <w:rsid w:val="001404AF"/>
    <w:rsid w:val="00140579"/>
    <w:rsid w:val="00140CC7"/>
    <w:rsid w:val="00141121"/>
    <w:rsid w:val="00142CB1"/>
    <w:rsid w:val="001432DD"/>
    <w:rsid w:val="0014439D"/>
    <w:rsid w:val="00144A94"/>
    <w:rsid w:val="00144AD4"/>
    <w:rsid w:val="00144BB5"/>
    <w:rsid w:val="00144D47"/>
    <w:rsid w:val="00145056"/>
    <w:rsid w:val="00146A34"/>
    <w:rsid w:val="00146ADC"/>
    <w:rsid w:val="00146F59"/>
    <w:rsid w:val="00147354"/>
    <w:rsid w:val="0014744F"/>
    <w:rsid w:val="00150104"/>
    <w:rsid w:val="001505A8"/>
    <w:rsid w:val="00150DB6"/>
    <w:rsid w:val="00151130"/>
    <w:rsid w:val="00152896"/>
    <w:rsid w:val="00153109"/>
    <w:rsid w:val="00153499"/>
    <w:rsid w:val="00153814"/>
    <w:rsid w:val="001555F4"/>
    <w:rsid w:val="001558E7"/>
    <w:rsid w:val="00155A56"/>
    <w:rsid w:val="00155C95"/>
    <w:rsid w:val="00156CC8"/>
    <w:rsid w:val="001570C6"/>
    <w:rsid w:val="00157984"/>
    <w:rsid w:val="00157D5A"/>
    <w:rsid w:val="0016014D"/>
    <w:rsid w:val="00160568"/>
    <w:rsid w:val="00161A16"/>
    <w:rsid w:val="00161DF0"/>
    <w:rsid w:val="00162248"/>
    <w:rsid w:val="00162396"/>
    <w:rsid w:val="001628CE"/>
    <w:rsid w:val="00162C7B"/>
    <w:rsid w:val="00162CEE"/>
    <w:rsid w:val="001630F1"/>
    <w:rsid w:val="00163D8E"/>
    <w:rsid w:val="00163FD7"/>
    <w:rsid w:val="001652D7"/>
    <w:rsid w:val="00165FA4"/>
    <w:rsid w:val="00166105"/>
    <w:rsid w:val="00167CBB"/>
    <w:rsid w:val="00167F5F"/>
    <w:rsid w:val="0017013F"/>
    <w:rsid w:val="00171C15"/>
    <w:rsid w:val="001727BD"/>
    <w:rsid w:val="001734C7"/>
    <w:rsid w:val="001736F7"/>
    <w:rsid w:val="0017452F"/>
    <w:rsid w:val="00175190"/>
    <w:rsid w:val="00175597"/>
    <w:rsid w:val="00175660"/>
    <w:rsid w:val="00175FB8"/>
    <w:rsid w:val="001763BF"/>
    <w:rsid w:val="00176655"/>
    <w:rsid w:val="001766D0"/>
    <w:rsid w:val="0017751D"/>
    <w:rsid w:val="0017768E"/>
    <w:rsid w:val="001778D7"/>
    <w:rsid w:val="0018043A"/>
    <w:rsid w:val="00180A3C"/>
    <w:rsid w:val="001813A3"/>
    <w:rsid w:val="00181AA1"/>
    <w:rsid w:val="00181D87"/>
    <w:rsid w:val="00181E47"/>
    <w:rsid w:val="001820CE"/>
    <w:rsid w:val="00182887"/>
    <w:rsid w:val="00182C83"/>
    <w:rsid w:val="00182D62"/>
    <w:rsid w:val="00183850"/>
    <w:rsid w:val="00183B6A"/>
    <w:rsid w:val="00183C91"/>
    <w:rsid w:val="00183E57"/>
    <w:rsid w:val="001848BE"/>
    <w:rsid w:val="0018494F"/>
    <w:rsid w:val="00185DC9"/>
    <w:rsid w:val="00186848"/>
    <w:rsid w:val="00187588"/>
    <w:rsid w:val="00187F06"/>
    <w:rsid w:val="00190AA0"/>
    <w:rsid w:val="00190AD6"/>
    <w:rsid w:val="0019130F"/>
    <w:rsid w:val="00191339"/>
    <w:rsid w:val="001919DC"/>
    <w:rsid w:val="001922DE"/>
    <w:rsid w:val="001928C4"/>
    <w:rsid w:val="0019341A"/>
    <w:rsid w:val="0019383B"/>
    <w:rsid w:val="00193A52"/>
    <w:rsid w:val="00193F01"/>
    <w:rsid w:val="00193F4A"/>
    <w:rsid w:val="00193FEE"/>
    <w:rsid w:val="00194E92"/>
    <w:rsid w:val="001950E3"/>
    <w:rsid w:val="001957DC"/>
    <w:rsid w:val="00195898"/>
    <w:rsid w:val="001958AB"/>
    <w:rsid w:val="00196AC5"/>
    <w:rsid w:val="00196AED"/>
    <w:rsid w:val="0019741C"/>
    <w:rsid w:val="00197C39"/>
    <w:rsid w:val="001A12AE"/>
    <w:rsid w:val="001A1308"/>
    <w:rsid w:val="001A155E"/>
    <w:rsid w:val="001A18CF"/>
    <w:rsid w:val="001A1EF4"/>
    <w:rsid w:val="001A1FD1"/>
    <w:rsid w:val="001A2452"/>
    <w:rsid w:val="001A2948"/>
    <w:rsid w:val="001A3CFE"/>
    <w:rsid w:val="001A3D50"/>
    <w:rsid w:val="001A4082"/>
    <w:rsid w:val="001A478C"/>
    <w:rsid w:val="001A4E3B"/>
    <w:rsid w:val="001A5324"/>
    <w:rsid w:val="001A5861"/>
    <w:rsid w:val="001A5B69"/>
    <w:rsid w:val="001A69B5"/>
    <w:rsid w:val="001A6C88"/>
    <w:rsid w:val="001A6E08"/>
    <w:rsid w:val="001A73EF"/>
    <w:rsid w:val="001A7CD4"/>
    <w:rsid w:val="001A7FAC"/>
    <w:rsid w:val="001B0958"/>
    <w:rsid w:val="001B2291"/>
    <w:rsid w:val="001B3636"/>
    <w:rsid w:val="001B4B20"/>
    <w:rsid w:val="001B5804"/>
    <w:rsid w:val="001B6E58"/>
    <w:rsid w:val="001B7D38"/>
    <w:rsid w:val="001C052B"/>
    <w:rsid w:val="001C09AE"/>
    <w:rsid w:val="001C11FA"/>
    <w:rsid w:val="001C1D55"/>
    <w:rsid w:val="001C257B"/>
    <w:rsid w:val="001C2723"/>
    <w:rsid w:val="001C4A5C"/>
    <w:rsid w:val="001C4B48"/>
    <w:rsid w:val="001C4B91"/>
    <w:rsid w:val="001C4D17"/>
    <w:rsid w:val="001C5752"/>
    <w:rsid w:val="001C62BE"/>
    <w:rsid w:val="001C70AC"/>
    <w:rsid w:val="001C7901"/>
    <w:rsid w:val="001C7FCA"/>
    <w:rsid w:val="001D0220"/>
    <w:rsid w:val="001D0ABC"/>
    <w:rsid w:val="001D0D51"/>
    <w:rsid w:val="001D1D80"/>
    <w:rsid w:val="001D24F6"/>
    <w:rsid w:val="001D37FD"/>
    <w:rsid w:val="001D383D"/>
    <w:rsid w:val="001D5162"/>
    <w:rsid w:val="001D623A"/>
    <w:rsid w:val="001D659E"/>
    <w:rsid w:val="001D69F1"/>
    <w:rsid w:val="001D70CC"/>
    <w:rsid w:val="001D7129"/>
    <w:rsid w:val="001D77A4"/>
    <w:rsid w:val="001E06BA"/>
    <w:rsid w:val="001E07A9"/>
    <w:rsid w:val="001E0E8C"/>
    <w:rsid w:val="001E1AC7"/>
    <w:rsid w:val="001E1F9E"/>
    <w:rsid w:val="001E306E"/>
    <w:rsid w:val="001E3638"/>
    <w:rsid w:val="001E5568"/>
    <w:rsid w:val="001E5871"/>
    <w:rsid w:val="001E5EBD"/>
    <w:rsid w:val="001E6D70"/>
    <w:rsid w:val="001E7152"/>
    <w:rsid w:val="001E7494"/>
    <w:rsid w:val="001F08C5"/>
    <w:rsid w:val="001F0D1A"/>
    <w:rsid w:val="001F115B"/>
    <w:rsid w:val="001F1AC3"/>
    <w:rsid w:val="001F1B7B"/>
    <w:rsid w:val="001F2395"/>
    <w:rsid w:val="001F255C"/>
    <w:rsid w:val="001F25B7"/>
    <w:rsid w:val="001F2DD7"/>
    <w:rsid w:val="001F3372"/>
    <w:rsid w:val="001F46C7"/>
    <w:rsid w:val="001F5C4D"/>
    <w:rsid w:val="001F5DB8"/>
    <w:rsid w:val="001F6000"/>
    <w:rsid w:val="00200158"/>
    <w:rsid w:val="002005DC"/>
    <w:rsid w:val="0020131C"/>
    <w:rsid w:val="00201690"/>
    <w:rsid w:val="00201B9D"/>
    <w:rsid w:val="00201BA2"/>
    <w:rsid w:val="00201C5B"/>
    <w:rsid w:val="0020247C"/>
    <w:rsid w:val="002025E3"/>
    <w:rsid w:val="00202738"/>
    <w:rsid w:val="00202D5A"/>
    <w:rsid w:val="00203C0E"/>
    <w:rsid w:val="002040A5"/>
    <w:rsid w:val="00205051"/>
    <w:rsid w:val="0020526D"/>
    <w:rsid w:val="002057B1"/>
    <w:rsid w:val="002057CD"/>
    <w:rsid w:val="00206117"/>
    <w:rsid w:val="00206B20"/>
    <w:rsid w:val="00206F60"/>
    <w:rsid w:val="00210059"/>
    <w:rsid w:val="0021005D"/>
    <w:rsid w:val="00210E7B"/>
    <w:rsid w:val="0021295D"/>
    <w:rsid w:val="00212A9E"/>
    <w:rsid w:val="00212D62"/>
    <w:rsid w:val="002142AC"/>
    <w:rsid w:val="002152C0"/>
    <w:rsid w:val="0021660F"/>
    <w:rsid w:val="00217431"/>
    <w:rsid w:val="00220188"/>
    <w:rsid w:val="00220477"/>
    <w:rsid w:val="00220492"/>
    <w:rsid w:val="00220A7F"/>
    <w:rsid w:val="00220CE9"/>
    <w:rsid w:val="00221B4F"/>
    <w:rsid w:val="0022555C"/>
    <w:rsid w:val="00226C0D"/>
    <w:rsid w:val="00227517"/>
    <w:rsid w:val="0023040B"/>
    <w:rsid w:val="00232487"/>
    <w:rsid w:val="00232F91"/>
    <w:rsid w:val="0023374E"/>
    <w:rsid w:val="00233815"/>
    <w:rsid w:val="00233983"/>
    <w:rsid w:val="00234704"/>
    <w:rsid w:val="002349C3"/>
    <w:rsid w:val="00234CEF"/>
    <w:rsid w:val="002357E5"/>
    <w:rsid w:val="0023647C"/>
    <w:rsid w:val="00236A42"/>
    <w:rsid w:val="0024015D"/>
    <w:rsid w:val="00241C2A"/>
    <w:rsid w:val="002423F0"/>
    <w:rsid w:val="00243465"/>
    <w:rsid w:val="002445C5"/>
    <w:rsid w:val="002446CB"/>
    <w:rsid w:val="002450A2"/>
    <w:rsid w:val="00246261"/>
    <w:rsid w:val="00246857"/>
    <w:rsid w:val="00246D0D"/>
    <w:rsid w:val="00246D17"/>
    <w:rsid w:val="0024740E"/>
    <w:rsid w:val="00247EB8"/>
    <w:rsid w:val="00250E52"/>
    <w:rsid w:val="0025154A"/>
    <w:rsid w:val="002515DF"/>
    <w:rsid w:val="0025245C"/>
    <w:rsid w:val="0025303F"/>
    <w:rsid w:val="00253829"/>
    <w:rsid w:val="00253D20"/>
    <w:rsid w:val="00254180"/>
    <w:rsid w:val="00255FC4"/>
    <w:rsid w:val="00256D7A"/>
    <w:rsid w:val="00256EF4"/>
    <w:rsid w:val="00260939"/>
    <w:rsid w:val="00260DEB"/>
    <w:rsid w:val="00261659"/>
    <w:rsid w:val="00261A26"/>
    <w:rsid w:val="00262443"/>
    <w:rsid w:val="00262950"/>
    <w:rsid w:val="002636DC"/>
    <w:rsid w:val="002639DA"/>
    <w:rsid w:val="00263DF4"/>
    <w:rsid w:val="00263ED9"/>
    <w:rsid w:val="00264243"/>
    <w:rsid w:val="00265104"/>
    <w:rsid w:val="002653F5"/>
    <w:rsid w:val="00265CB5"/>
    <w:rsid w:val="002666F6"/>
    <w:rsid w:val="00267026"/>
    <w:rsid w:val="0026787A"/>
    <w:rsid w:val="0027034F"/>
    <w:rsid w:val="00272CAC"/>
    <w:rsid w:val="0027445C"/>
    <w:rsid w:val="0027579B"/>
    <w:rsid w:val="0027584D"/>
    <w:rsid w:val="00276811"/>
    <w:rsid w:val="00276F56"/>
    <w:rsid w:val="00277092"/>
    <w:rsid w:val="002779DE"/>
    <w:rsid w:val="00277BB5"/>
    <w:rsid w:val="0028157F"/>
    <w:rsid w:val="00281B4F"/>
    <w:rsid w:val="00281D7B"/>
    <w:rsid w:val="002824B9"/>
    <w:rsid w:val="002827F9"/>
    <w:rsid w:val="00282F44"/>
    <w:rsid w:val="0028303F"/>
    <w:rsid w:val="00283974"/>
    <w:rsid w:val="00283A49"/>
    <w:rsid w:val="00283BEB"/>
    <w:rsid w:val="00283C8F"/>
    <w:rsid w:val="00283D62"/>
    <w:rsid w:val="00283FD1"/>
    <w:rsid w:val="002843F1"/>
    <w:rsid w:val="002846A1"/>
    <w:rsid w:val="002847D3"/>
    <w:rsid w:val="002849F9"/>
    <w:rsid w:val="00284C14"/>
    <w:rsid w:val="00285C10"/>
    <w:rsid w:val="002860AF"/>
    <w:rsid w:val="00286B2C"/>
    <w:rsid w:val="00287C8D"/>
    <w:rsid w:val="00290354"/>
    <w:rsid w:val="00291D11"/>
    <w:rsid w:val="00293779"/>
    <w:rsid w:val="002949C4"/>
    <w:rsid w:val="00294DA7"/>
    <w:rsid w:val="0029591A"/>
    <w:rsid w:val="00295B96"/>
    <w:rsid w:val="002963E2"/>
    <w:rsid w:val="00296C5B"/>
    <w:rsid w:val="00296FDD"/>
    <w:rsid w:val="002A06BB"/>
    <w:rsid w:val="002A13DF"/>
    <w:rsid w:val="002A242B"/>
    <w:rsid w:val="002A3139"/>
    <w:rsid w:val="002A3660"/>
    <w:rsid w:val="002A3AD4"/>
    <w:rsid w:val="002A560E"/>
    <w:rsid w:val="002A59D5"/>
    <w:rsid w:val="002A5B05"/>
    <w:rsid w:val="002A5BA9"/>
    <w:rsid w:val="002A5D54"/>
    <w:rsid w:val="002A660D"/>
    <w:rsid w:val="002A723B"/>
    <w:rsid w:val="002A758B"/>
    <w:rsid w:val="002A777D"/>
    <w:rsid w:val="002A7CAE"/>
    <w:rsid w:val="002A7F1F"/>
    <w:rsid w:val="002B144E"/>
    <w:rsid w:val="002B1609"/>
    <w:rsid w:val="002B1B80"/>
    <w:rsid w:val="002B1CCA"/>
    <w:rsid w:val="002B23B5"/>
    <w:rsid w:val="002B3882"/>
    <w:rsid w:val="002B3FD5"/>
    <w:rsid w:val="002B485A"/>
    <w:rsid w:val="002B559D"/>
    <w:rsid w:val="002B57CE"/>
    <w:rsid w:val="002B593A"/>
    <w:rsid w:val="002B613D"/>
    <w:rsid w:val="002B6E35"/>
    <w:rsid w:val="002B6FFF"/>
    <w:rsid w:val="002B7174"/>
    <w:rsid w:val="002B7209"/>
    <w:rsid w:val="002B7D45"/>
    <w:rsid w:val="002C0145"/>
    <w:rsid w:val="002C0968"/>
    <w:rsid w:val="002C0A50"/>
    <w:rsid w:val="002C171F"/>
    <w:rsid w:val="002C25DD"/>
    <w:rsid w:val="002C3A36"/>
    <w:rsid w:val="002C521D"/>
    <w:rsid w:val="002C5CF6"/>
    <w:rsid w:val="002C6304"/>
    <w:rsid w:val="002C7FD5"/>
    <w:rsid w:val="002D0223"/>
    <w:rsid w:val="002D02E7"/>
    <w:rsid w:val="002D0A98"/>
    <w:rsid w:val="002D1434"/>
    <w:rsid w:val="002D20A8"/>
    <w:rsid w:val="002D26A3"/>
    <w:rsid w:val="002D4393"/>
    <w:rsid w:val="002D43EA"/>
    <w:rsid w:val="002D4A07"/>
    <w:rsid w:val="002D4A22"/>
    <w:rsid w:val="002D501F"/>
    <w:rsid w:val="002D612F"/>
    <w:rsid w:val="002D6225"/>
    <w:rsid w:val="002D6B18"/>
    <w:rsid w:val="002D6E08"/>
    <w:rsid w:val="002D7501"/>
    <w:rsid w:val="002D7C4D"/>
    <w:rsid w:val="002E0479"/>
    <w:rsid w:val="002E0679"/>
    <w:rsid w:val="002E1A2D"/>
    <w:rsid w:val="002E237A"/>
    <w:rsid w:val="002E292A"/>
    <w:rsid w:val="002E3534"/>
    <w:rsid w:val="002E47DD"/>
    <w:rsid w:val="002E4F56"/>
    <w:rsid w:val="002E5453"/>
    <w:rsid w:val="002E6533"/>
    <w:rsid w:val="002E6904"/>
    <w:rsid w:val="002E6920"/>
    <w:rsid w:val="002E778B"/>
    <w:rsid w:val="002F02D7"/>
    <w:rsid w:val="002F18C3"/>
    <w:rsid w:val="002F34B7"/>
    <w:rsid w:val="002F360B"/>
    <w:rsid w:val="002F41B6"/>
    <w:rsid w:val="002F4540"/>
    <w:rsid w:val="002F572B"/>
    <w:rsid w:val="002F6E16"/>
    <w:rsid w:val="002F70B5"/>
    <w:rsid w:val="002F75E9"/>
    <w:rsid w:val="00300019"/>
    <w:rsid w:val="003012DC"/>
    <w:rsid w:val="00302049"/>
    <w:rsid w:val="003025E2"/>
    <w:rsid w:val="00302F99"/>
    <w:rsid w:val="003035E4"/>
    <w:rsid w:val="00303DD0"/>
    <w:rsid w:val="00304458"/>
    <w:rsid w:val="0030530D"/>
    <w:rsid w:val="00306037"/>
    <w:rsid w:val="00306B3E"/>
    <w:rsid w:val="00307BBB"/>
    <w:rsid w:val="003104FE"/>
    <w:rsid w:val="00311297"/>
    <w:rsid w:val="0031139C"/>
    <w:rsid w:val="00311B11"/>
    <w:rsid w:val="00311E90"/>
    <w:rsid w:val="003127E4"/>
    <w:rsid w:val="0031296C"/>
    <w:rsid w:val="00312F54"/>
    <w:rsid w:val="00313A5E"/>
    <w:rsid w:val="00313B69"/>
    <w:rsid w:val="003143B9"/>
    <w:rsid w:val="003149AB"/>
    <w:rsid w:val="00314A23"/>
    <w:rsid w:val="00314AA5"/>
    <w:rsid w:val="00314DE4"/>
    <w:rsid w:val="00315C39"/>
    <w:rsid w:val="003163D5"/>
    <w:rsid w:val="00317C25"/>
    <w:rsid w:val="0032099D"/>
    <w:rsid w:val="00322DCE"/>
    <w:rsid w:val="00322EFB"/>
    <w:rsid w:val="00323F2C"/>
    <w:rsid w:val="0032402F"/>
    <w:rsid w:val="0032408E"/>
    <w:rsid w:val="00324D79"/>
    <w:rsid w:val="00325184"/>
    <w:rsid w:val="003254AB"/>
    <w:rsid w:val="003257DE"/>
    <w:rsid w:val="0032634E"/>
    <w:rsid w:val="00326770"/>
    <w:rsid w:val="00326A2A"/>
    <w:rsid w:val="00327AE0"/>
    <w:rsid w:val="00330855"/>
    <w:rsid w:val="00330F61"/>
    <w:rsid w:val="00331870"/>
    <w:rsid w:val="003329A2"/>
    <w:rsid w:val="00332AF5"/>
    <w:rsid w:val="00332C4D"/>
    <w:rsid w:val="0033322C"/>
    <w:rsid w:val="00334659"/>
    <w:rsid w:val="0033465F"/>
    <w:rsid w:val="00334809"/>
    <w:rsid w:val="00334990"/>
    <w:rsid w:val="003357F0"/>
    <w:rsid w:val="0033689E"/>
    <w:rsid w:val="00336BD8"/>
    <w:rsid w:val="00342327"/>
    <w:rsid w:val="003424EF"/>
    <w:rsid w:val="003439CB"/>
    <w:rsid w:val="00343AC6"/>
    <w:rsid w:val="0034467E"/>
    <w:rsid w:val="003448F0"/>
    <w:rsid w:val="00344CA4"/>
    <w:rsid w:val="003451CC"/>
    <w:rsid w:val="003462B2"/>
    <w:rsid w:val="003467C2"/>
    <w:rsid w:val="00346A90"/>
    <w:rsid w:val="003475D4"/>
    <w:rsid w:val="003478D6"/>
    <w:rsid w:val="003508CB"/>
    <w:rsid w:val="003518F3"/>
    <w:rsid w:val="00353051"/>
    <w:rsid w:val="003532C8"/>
    <w:rsid w:val="00353A43"/>
    <w:rsid w:val="003559B3"/>
    <w:rsid w:val="00355FED"/>
    <w:rsid w:val="00356423"/>
    <w:rsid w:val="00360BD4"/>
    <w:rsid w:val="00360CCD"/>
    <w:rsid w:val="0036126A"/>
    <w:rsid w:val="00362155"/>
    <w:rsid w:val="003621BE"/>
    <w:rsid w:val="003624E2"/>
    <w:rsid w:val="003629BE"/>
    <w:rsid w:val="00363422"/>
    <w:rsid w:val="0036353E"/>
    <w:rsid w:val="0036532F"/>
    <w:rsid w:val="00365CBF"/>
    <w:rsid w:val="00365F83"/>
    <w:rsid w:val="00365FB5"/>
    <w:rsid w:val="00366400"/>
    <w:rsid w:val="00366631"/>
    <w:rsid w:val="00366DD2"/>
    <w:rsid w:val="003673DB"/>
    <w:rsid w:val="00367857"/>
    <w:rsid w:val="00367C9C"/>
    <w:rsid w:val="00367D9B"/>
    <w:rsid w:val="00367E70"/>
    <w:rsid w:val="00367FA4"/>
    <w:rsid w:val="00370AA3"/>
    <w:rsid w:val="0037150C"/>
    <w:rsid w:val="00371A0C"/>
    <w:rsid w:val="00371ABD"/>
    <w:rsid w:val="00371D3E"/>
    <w:rsid w:val="003726F1"/>
    <w:rsid w:val="0037289E"/>
    <w:rsid w:val="00372BEF"/>
    <w:rsid w:val="003732BE"/>
    <w:rsid w:val="00373981"/>
    <w:rsid w:val="003739E6"/>
    <w:rsid w:val="003742FE"/>
    <w:rsid w:val="003762EE"/>
    <w:rsid w:val="00376F24"/>
    <w:rsid w:val="003775EC"/>
    <w:rsid w:val="0037783B"/>
    <w:rsid w:val="00377A1F"/>
    <w:rsid w:val="00377A2A"/>
    <w:rsid w:val="00380840"/>
    <w:rsid w:val="00381840"/>
    <w:rsid w:val="00381924"/>
    <w:rsid w:val="00382952"/>
    <w:rsid w:val="0038312A"/>
    <w:rsid w:val="00383172"/>
    <w:rsid w:val="00384098"/>
    <w:rsid w:val="00384C94"/>
    <w:rsid w:val="00384EA5"/>
    <w:rsid w:val="003856A8"/>
    <w:rsid w:val="00385814"/>
    <w:rsid w:val="00387CE0"/>
    <w:rsid w:val="0039015C"/>
    <w:rsid w:val="0039044C"/>
    <w:rsid w:val="003908C6"/>
    <w:rsid w:val="00390AD4"/>
    <w:rsid w:val="00391A41"/>
    <w:rsid w:val="00392AD0"/>
    <w:rsid w:val="00392E1A"/>
    <w:rsid w:val="00392F86"/>
    <w:rsid w:val="0039350F"/>
    <w:rsid w:val="00393E64"/>
    <w:rsid w:val="00394AC0"/>
    <w:rsid w:val="003967EE"/>
    <w:rsid w:val="00396C3E"/>
    <w:rsid w:val="00396EB3"/>
    <w:rsid w:val="003976A7"/>
    <w:rsid w:val="003A05BD"/>
    <w:rsid w:val="003A1C71"/>
    <w:rsid w:val="003A2031"/>
    <w:rsid w:val="003A2B1F"/>
    <w:rsid w:val="003A2CD5"/>
    <w:rsid w:val="003A44A6"/>
    <w:rsid w:val="003A48CA"/>
    <w:rsid w:val="003A4994"/>
    <w:rsid w:val="003A4CD3"/>
    <w:rsid w:val="003A6E6B"/>
    <w:rsid w:val="003A7192"/>
    <w:rsid w:val="003A71E2"/>
    <w:rsid w:val="003A7CA8"/>
    <w:rsid w:val="003B01B5"/>
    <w:rsid w:val="003B022E"/>
    <w:rsid w:val="003B023C"/>
    <w:rsid w:val="003B045F"/>
    <w:rsid w:val="003B04C6"/>
    <w:rsid w:val="003B1784"/>
    <w:rsid w:val="003B21D2"/>
    <w:rsid w:val="003B26FB"/>
    <w:rsid w:val="003B2E1C"/>
    <w:rsid w:val="003B3EE7"/>
    <w:rsid w:val="003B4265"/>
    <w:rsid w:val="003B57CA"/>
    <w:rsid w:val="003B58A9"/>
    <w:rsid w:val="003B5EA9"/>
    <w:rsid w:val="003B614F"/>
    <w:rsid w:val="003B7924"/>
    <w:rsid w:val="003C044D"/>
    <w:rsid w:val="003C070F"/>
    <w:rsid w:val="003C0A64"/>
    <w:rsid w:val="003C0C61"/>
    <w:rsid w:val="003C11E3"/>
    <w:rsid w:val="003C1396"/>
    <w:rsid w:val="003C14B4"/>
    <w:rsid w:val="003C25E1"/>
    <w:rsid w:val="003C2B94"/>
    <w:rsid w:val="003C2BBB"/>
    <w:rsid w:val="003C36ED"/>
    <w:rsid w:val="003C3B17"/>
    <w:rsid w:val="003C3F5D"/>
    <w:rsid w:val="003C454B"/>
    <w:rsid w:val="003C4AA5"/>
    <w:rsid w:val="003C55D5"/>
    <w:rsid w:val="003C5F79"/>
    <w:rsid w:val="003C657E"/>
    <w:rsid w:val="003C77A6"/>
    <w:rsid w:val="003C78BB"/>
    <w:rsid w:val="003C7B9C"/>
    <w:rsid w:val="003D058A"/>
    <w:rsid w:val="003D10E3"/>
    <w:rsid w:val="003D1855"/>
    <w:rsid w:val="003D198B"/>
    <w:rsid w:val="003D1A9A"/>
    <w:rsid w:val="003D271F"/>
    <w:rsid w:val="003D3073"/>
    <w:rsid w:val="003D322D"/>
    <w:rsid w:val="003D332C"/>
    <w:rsid w:val="003D332F"/>
    <w:rsid w:val="003D403F"/>
    <w:rsid w:val="003D4955"/>
    <w:rsid w:val="003D4F9A"/>
    <w:rsid w:val="003D50E5"/>
    <w:rsid w:val="003D5354"/>
    <w:rsid w:val="003E051A"/>
    <w:rsid w:val="003E0B77"/>
    <w:rsid w:val="003E1D0E"/>
    <w:rsid w:val="003E2448"/>
    <w:rsid w:val="003E28F5"/>
    <w:rsid w:val="003E314B"/>
    <w:rsid w:val="003E3862"/>
    <w:rsid w:val="003E38AE"/>
    <w:rsid w:val="003E50A5"/>
    <w:rsid w:val="003E5F4F"/>
    <w:rsid w:val="003E6C33"/>
    <w:rsid w:val="003E79A9"/>
    <w:rsid w:val="003E7C7B"/>
    <w:rsid w:val="003E7F57"/>
    <w:rsid w:val="003F0171"/>
    <w:rsid w:val="003F05EE"/>
    <w:rsid w:val="003F1B7A"/>
    <w:rsid w:val="003F1E37"/>
    <w:rsid w:val="003F1E90"/>
    <w:rsid w:val="003F2E80"/>
    <w:rsid w:val="003F3D31"/>
    <w:rsid w:val="003F40E1"/>
    <w:rsid w:val="003F4361"/>
    <w:rsid w:val="003F469C"/>
    <w:rsid w:val="003F4934"/>
    <w:rsid w:val="003F5914"/>
    <w:rsid w:val="003F5B5C"/>
    <w:rsid w:val="003F5E92"/>
    <w:rsid w:val="003F64A9"/>
    <w:rsid w:val="003F66CF"/>
    <w:rsid w:val="003F6803"/>
    <w:rsid w:val="003F6841"/>
    <w:rsid w:val="003F747F"/>
    <w:rsid w:val="003F78B3"/>
    <w:rsid w:val="003F7D7C"/>
    <w:rsid w:val="0040090A"/>
    <w:rsid w:val="004009E5"/>
    <w:rsid w:val="004021BA"/>
    <w:rsid w:val="00402249"/>
    <w:rsid w:val="00402CBB"/>
    <w:rsid w:val="00402E8B"/>
    <w:rsid w:val="00402FCD"/>
    <w:rsid w:val="00402FCF"/>
    <w:rsid w:val="00403062"/>
    <w:rsid w:val="0040401B"/>
    <w:rsid w:val="00404783"/>
    <w:rsid w:val="00404B12"/>
    <w:rsid w:val="00405730"/>
    <w:rsid w:val="004062B7"/>
    <w:rsid w:val="00407DB4"/>
    <w:rsid w:val="00410DF9"/>
    <w:rsid w:val="00412188"/>
    <w:rsid w:val="00412EAE"/>
    <w:rsid w:val="00413FA9"/>
    <w:rsid w:val="00415065"/>
    <w:rsid w:val="004151C1"/>
    <w:rsid w:val="0041570E"/>
    <w:rsid w:val="00415B7C"/>
    <w:rsid w:val="00415BA1"/>
    <w:rsid w:val="00415D96"/>
    <w:rsid w:val="004160EF"/>
    <w:rsid w:val="00416897"/>
    <w:rsid w:val="00416B49"/>
    <w:rsid w:val="00417BEB"/>
    <w:rsid w:val="00417D53"/>
    <w:rsid w:val="0042028E"/>
    <w:rsid w:val="00420E7D"/>
    <w:rsid w:val="00421168"/>
    <w:rsid w:val="004214A8"/>
    <w:rsid w:val="00421B72"/>
    <w:rsid w:val="0042286A"/>
    <w:rsid w:val="00422990"/>
    <w:rsid w:val="0042303D"/>
    <w:rsid w:val="0042374C"/>
    <w:rsid w:val="00424C6A"/>
    <w:rsid w:val="00424E78"/>
    <w:rsid w:val="00426079"/>
    <w:rsid w:val="004261EC"/>
    <w:rsid w:val="00426865"/>
    <w:rsid w:val="004268AE"/>
    <w:rsid w:val="00426D37"/>
    <w:rsid w:val="00427A67"/>
    <w:rsid w:val="00430A27"/>
    <w:rsid w:val="00431140"/>
    <w:rsid w:val="00431889"/>
    <w:rsid w:val="004324E7"/>
    <w:rsid w:val="00432AF1"/>
    <w:rsid w:val="004333B5"/>
    <w:rsid w:val="004339E5"/>
    <w:rsid w:val="004356DA"/>
    <w:rsid w:val="0043604A"/>
    <w:rsid w:val="00436B7B"/>
    <w:rsid w:val="00437676"/>
    <w:rsid w:val="00437937"/>
    <w:rsid w:val="00437D5E"/>
    <w:rsid w:val="0044139E"/>
    <w:rsid w:val="00441DFC"/>
    <w:rsid w:val="004420EE"/>
    <w:rsid w:val="00442809"/>
    <w:rsid w:val="0044297A"/>
    <w:rsid w:val="0044376F"/>
    <w:rsid w:val="00443BFE"/>
    <w:rsid w:val="0044412A"/>
    <w:rsid w:val="004451C3"/>
    <w:rsid w:val="0044704A"/>
    <w:rsid w:val="0044766F"/>
    <w:rsid w:val="00447828"/>
    <w:rsid w:val="00450AD9"/>
    <w:rsid w:val="00450B7E"/>
    <w:rsid w:val="00450B8B"/>
    <w:rsid w:val="00451132"/>
    <w:rsid w:val="004515FA"/>
    <w:rsid w:val="0045168B"/>
    <w:rsid w:val="004516AA"/>
    <w:rsid w:val="004528AF"/>
    <w:rsid w:val="004544E4"/>
    <w:rsid w:val="00454CFD"/>
    <w:rsid w:val="00454D5B"/>
    <w:rsid w:val="004559CF"/>
    <w:rsid w:val="00455CB5"/>
    <w:rsid w:val="004562B7"/>
    <w:rsid w:val="004568AE"/>
    <w:rsid w:val="00456A97"/>
    <w:rsid w:val="00457CA0"/>
    <w:rsid w:val="00460C0C"/>
    <w:rsid w:val="004615A6"/>
    <w:rsid w:val="0046260D"/>
    <w:rsid w:val="00462766"/>
    <w:rsid w:val="004628EF"/>
    <w:rsid w:val="00462C19"/>
    <w:rsid w:val="00463703"/>
    <w:rsid w:val="00464E4C"/>
    <w:rsid w:val="00465429"/>
    <w:rsid w:val="00466D0C"/>
    <w:rsid w:val="00466D5A"/>
    <w:rsid w:val="00467E5A"/>
    <w:rsid w:val="0047109A"/>
    <w:rsid w:val="004756FC"/>
    <w:rsid w:val="004759BC"/>
    <w:rsid w:val="00476B81"/>
    <w:rsid w:val="0047751B"/>
    <w:rsid w:val="00477BF0"/>
    <w:rsid w:val="00477E75"/>
    <w:rsid w:val="0048043C"/>
    <w:rsid w:val="00480FAB"/>
    <w:rsid w:val="004812D4"/>
    <w:rsid w:val="00481345"/>
    <w:rsid w:val="00481F96"/>
    <w:rsid w:val="004821A2"/>
    <w:rsid w:val="00482A58"/>
    <w:rsid w:val="00482D0E"/>
    <w:rsid w:val="00483257"/>
    <w:rsid w:val="004834A7"/>
    <w:rsid w:val="00483A5C"/>
    <w:rsid w:val="00483E6B"/>
    <w:rsid w:val="00484DCB"/>
    <w:rsid w:val="0048609D"/>
    <w:rsid w:val="00486279"/>
    <w:rsid w:val="00486362"/>
    <w:rsid w:val="00486A1C"/>
    <w:rsid w:val="00486AFB"/>
    <w:rsid w:val="00487AD9"/>
    <w:rsid w:val="00487ED3"/>
    <w:rsid w:val="00487FE6"/>
    <w:rsid w:val="004901DC"/>
    <w:rsid w:val="00491215"/>
    <w:rsid w:val="00492430"/>
    <w:rsid w:val="00492450"/>
    <w:rsid w:val="00492A7B"/>
    <w:rsid w:val="0049390C"/>
    <w:rsid w:val="004950B2"/>
    <w:rsid w:val="004952A9"/>
    <w:rsid w:val="004953BB"/>
    <w:rsid w:val="004958FA"/>
    <w:rsid w:val="00496331"/>
    <w:rsid w:val="00496C5C"/>
    <w:rsid w:val="00496DFB"/>
    <w:rsid w:val="00496EE2"/>
    <w:rsid w:val="004972AE"/>
    <w:rsid w:val="00497C73"/>
    <w:rsid w:val="004A0AD7"/>
    <w:rsid w:val="004A125C"/>
    <w:rsid w:val="004A20C1"/>
    <w:rsid w:val="004A2782"/>
    <w:rsid w:val="004A3EB6"/>
    <w:rsid w:val="004A3ED0"/>
    <w:rsid w:val="004A4C47"/>
    <w:rsid w:val="004A4F67"/>
    <w:rsid w:val="004A51A4"/>
    <w:rsid w:val="004A53E0"/>
    <w:rsid w:val="004A5950"/>
    <w:rsid w:val="004A6B3D"/>
    <w:rsid w:val="004A6D14"/>
    <w:rsid w:val="004A722A"/>
    <w:rsid w:val="004A7291"/>
    <w:rsid w:val="004A735A"/>
    <w:rsid w:val="004B01C3"/>
    <w:rsid w:val="004B0A78"/>
    <w:rsid w:val="004B0BCD"/>
    <w:rsid w:val="004B0D44"/>
    <w:rsid w:val="004B0E9B"/>
    <w:rsid w:val="004B15BF"/>
    <w:rsid w:val="004B1E34"/>
    <w:rsid w:val="004B228D"/>
    <w:rsid w:val="004B2532"/>
    <w:rsid w:val="004B3740"/>
    <w:rsid w:val="004B3BDE"/>
    <w:rsid w:val="004B50C1"/>
    <w:rsid w:val="004B514B"/>
    <w:rsid w:val="004B570F"/>
    <w:rsid w:val="004B57A1"/>
    <w:rsid w:val="004B5B57"/>
    <w:rsid w:val="004B6FBE"/>
    <w:rsid w:val="004B71A7"/>
    <w:rsid w:val="004B7359"/>
    <w:rsid w:val="004B7BD8"/>
    <w:rsid w:val="004C023D"/>
    <w:rsid w:val="004C13F4"/>
    <w:rsid w:val="004C172A"/>
    <w:rsid w:val="004C23C5"/>
    <w:rsid w:val="004C324A"/>
    <w:rsid w:val="004C3612"/>
    <w:rsid w:val="004C39DF"/>
    <w:rsid w:val="004C43CF"/>
    <w:rsid w:val="004C4DED"/>
    <w:rsid w:val="004C5796"/>
    <w:rsid w:val="004C6E79"/>
    <w:rsid w:val="004C6E7D"/>
    <w:rsid w:val="004D0FDD"/>
    <w:rsid w:val="004D1566"/>
    <w:rsid w:val="004D181F"/>
    <w:rsid w:val="004D1DA7"/>
    <w:rsid w:val="004D2298"/>
    <w:rsid w:val="004D26A5"/>
    <w:rsid w:val="004D36D7"/>
    <w:rsid w:val="004D3CEA"/>
    <w:rsid w:val="004D47E4"/>
    <w:rsid w:val="004D682E"/>
    <w:rsid w:val="004D6B59"/>
    <w:rsid w:val="004D6BDB"/>
    <w:rsid w:val="004D7B1F"/>
    <w:rsid w:val="004E08A8"/>
    <w:rsid w:val="004E1636"/>
    <w:rsid w:val="004E1FAB"/>
    <w:rsid w:val="004E2135"/>
    <w:rsid w:val="004E2835"/>
    <w:rsid w:val="004E2A80"/>
    <w:rsid w:val="004E2ABA"/>
    <w:rsid w:val="004E2B47"/>
    <w:rsid w:val="004E40AA"/>
    <w:rsid w:val="004E4548"/>
    <w:rsid w:val="004E5005"/>
    <w:rsid w:val="004E5B07"/>
    <w:rsid w:val="004E6857"/>
    <w:rsid w:val="004E6CE1"/>
    <w:rsid w:val="004E7D64"/>
    <w:rsid w:val="004F04E1"/>
    <w:rsid w:val="004F0903"/>
    <w:rsid w:val="004F0FE8"/>
    <w:rsid w:val="004F1466"/>
    <w:rsid w:val="004F2611"/>
    <w:rsid w:val="004F26A0"/>
    <w:rsid w:val="004F2E19"/>
    <w:rsid w:val="004F2EC9"/>
    <w:rsid w:val="004F3105"/>
    <w:rsid w:val="004F35BF"/>
    <w:rsid w:val="004F4B77"/>
    <w:rsid w:val="004F4FD9"/>
    <w:rsid w:val="004F55F9"/>
    <w:rsid w:val="004F6363"/>
    <w:rsid w:val="004F78B9"/>
    <w:rsid w:val="00500F6D"/>
    <w:rsid w:val="005020B4"/>
    <w:rsid w:val="005023C5"/>
    <w:rsid w:val="005025A8"/>
    <w:rsid w:val="005026CA"/>
    <w:rsid w:val="005043B5"/>
    <w:rsid w:val="005056AE"/>
    <w:rsid w:val="005056DF"/>
    <w:rsid w:val="00506E8A"/>
    <w:rsid w:val="0050774D"/>
    <w:rsid w:val="005101F5"/>
    <w:rsid w:val="005105ED"/>
    <w:rsid w:val="00510D56"/>
    <w:rsid w:val="00510EAD"/>
    <w:rsid w:val="0051120B"/>
    <w:rsid w:val="0051130B"/>
    <w:rsid w:val="00511F89"/>
    <w:rsid w:val="0051213D"/>
    <w:rsid w:val="005129E0"/>
    <w:rsid w:val="00512BEE"/>
    <w:rsid w:val="00513406"/>
    <w:rsid w:val="00514499"/>
    <w:rsid w:val="00514814"/>
    <w:rsid w:val="00514F03"/>
    <w:rsid w:val="00515009"/>
    <w:rsid w:val="00515398"/>
    <w:rsid w:val="005159AC"/>
    <w:rsid w:val="00515A11"/>
    <w:rsid w:val="00515B25"/>
    <w:rsid w:val="00516468"/>
    <w:rsid w:val="0051718E"/>
    <w:rsid w:val="00517742"/>
    <w:rsid w:val="00517AF2"/>
    <w:rsid w:val="00517B5F"/>
    <w:rsid w:val="00517C4D"/>
    <w:rsid w:val="0052050F"/>
    <w:rsid w:val="005206D8"/>
    <w:rsid w:val="00520DA7"/>
    <w:rsid w:val="0052179E"/>
    <w:rsid w:val="0052191F"/>
    <w:rsid w:val="005219D8"/>
    <w:rsid w:val="00521F25"/>
    <w:rsid w:val="00522C1D"/>
    <w:rsid w:val="0052381B"/>
    <w:rsid w:val="005248CE"/>
    <w:rsid w:val="0052498A"/>
    <w:rsid w:val="0052585A"/>
    <w:rsid w:val="00526941"/>
    <w:rsid w:val="00526CA1"/>
    <w:rsid w:val="00530052"/>
    <w:rsid w:val="005300B4"/>
    <w:rsid w:val="00530137"/>
    <w:rsid w:val="005314EA"/>
    <w:rsid w:val="0053216C"/>
    <w:rsid w:val="005326E4"/>
    <w:rsid w:val="00533248"/>
    <w:rsid w:val="00533696"/>
    <w:rsid w:val="00534BD2"/>
    <w:rsid w:val="00535DEF"/>
    <w:rsid w:val="005360D6"/>
    <w:rsid w:val="00537131"/>
    <w:rsid w:val="005371B1"/>
    <w:rsid w:val="00537E7E"/>
    <w:rsid w:val="00540075"/>
    <w:rsid w:val="00541095"/>
    <w:rsid w:val="005411E3"/>
    <w:rsid w:val="0054188B"/>
    <w:rsid w:val="005420E8"/>
    <w:rsid w:val="0054355B"/>
    <w:rsid w:val="005435CD"/>
    <w:rsid w:val="005439BE"/>
    <w:rsid w:val="00543F50"/>
    <w:rsid w:val="00545025"/>
    <w:rsid w:val="005451AE"/>
    <w:rsid w:val="005455C3"/>
    <w:rsid w:val="00545AD8"/>
    <w:rsid w:val="00547C29"/>
    <w:rsid w:val="005509EA"/>
    <w:rsid w:val="005512A3"/>
    <w:rsid w:val="00551A26"/>
    <w:rsid w:val="00551C5A"/>
    <w:rsid w:val="00551D8C"/>
    <w:rsid w:val="00551EDF"/>
    <w:rsid w:val="00553E4B"/>
    <w:rsid w:val="005552C9"/>
    <w:rsid w:val="00555409"/>
    <w:rsid w:val="005554E6"/>
    <w:rsid w:val="0055590C"/>
    <w:rsid w:val="0055626D"/>
    <w:rsid w:val="00556641"/>
    <w:rsid w:val="00557089"/>
    <w:rsid w:val="00557E36"/>
    <w:rsid w:val="00560172"/>
    <w:rsid w:val="005607DC"/>
    <w:rsid w:val="0056166F"/>
    <w:rsid w:val="00561F48"/>
    <w:rsid w:val="005634D5"/>
    <w:rsid w:val="0056399D"/>
    <w:rsid w:val="00563D0C"/>
    <w:rsid w:val="00564B3E"/>
    <w:rsid w:val="00564F43"/>
    <w:rsid w:val="0056506E"/>
    <w:rsid w:val="00565EBC"/>
    <w:rsid w:val="00566C9C"/>
    <w:rsid w:val="00566EAF"/>
    <w:rsid w:val="00567649"/>
    <w:rsid w:val="0057058E"/>
    <w:rsid w:val="00570AA8"/>
    <w:rsid w:val="00570DD0"/>
    <w:rsid w:val="00570FDF"/>
    <w:rsid w:val="00571ED2"/>
    <w:rsid w:val="00572A30"/>
    <w:rsid w:val="00572BD1"/>
    <w:rsid w:val="00572C2D"/>
    <w:rsid w:val="00573680"/>
    <w:rsid w:val="00573780"/>
    <w:rsid w:val="005739D9"/>
    <w:rsid w:val="00573B3B"/>
    <w:rsid w:val="00573FF4"/>
    <w:rsid w:val="00574EE5"/>
    <w:rsid w:val="00575EF3"/>
    <w:rsid w:val="00575FC2"/>
    <w:rsid w:val="00577520"/>
    <w:rsid w:val="005779B2"/>
    <w:rsid w:val="00577DCD"/>
    <w:rsid w:val="00577E9E"/>
    <w:rsid w:val="00577EC7"/>
    <w:rsid w:val="005800DE"/>
    <w:rsid w:val="00580229"/>
    <w:rsid w:val="005820D3"/>
    <w:rsid w:val="00583241"/>
    <w:rsid w:val="005832B2"/>
    <w:rsid w:val="0058363A"/>
    <w:rsid w:val="005841E7"/>
    <w:rsid w:val="005845BB"/>
    <w:rsid w:val="005864FC"/>
    <w:rsid w:val="005873CD"/>
    <w:rsid w:val="00587F01"/>
    <w:rsid w:val="0059094C"/>
    <w:rsid w:val="00590D23"/>
    <w:rsid w:val="00590EBA"/>
    <w:rsid w:val="00590F50"/>
    <w:rsid w:val="005922AC"/>
    <w:rsid w:val="00592DC4"/>
    <w:rsid w:val="005935F6"/>
    <w:rsid w:val="00593642"/>
    <w:rsid w:val="005938B9"/>
    <w:rsid w:val="005941AF"/>
    <w:rsid w:val="0059483C"/>
    <w:rsid w:val="00594DBE"/>
    <w:rsid w:val="005950CC"/>
    <w:rsid w:val="0059583C"/>
    <w:rsid w:val="00595B34"/>
    <w:rsid w:val="005A01C6"/>
    <w:rsid w:val="005A0A38"/>
    <w:rsid w:val="005A12E2"/>
    <w:rsid w:val="005A204F"/>
    <w:rsid w:val="005A2C1C"/>
    <w:rsid w:val="005A2ED9"/>
    <w:rsid w:val="005A3836"/>
    <w:rsid w:val="005A3845"/>
    <w:rsid w:val="005A3D2B"/>
    <w:rsid w:val="005A49DE"/>
    <w:rsid w:val="005A5025"/>
    <w:rsid w:val="005A67B8"/>
    <w:rsid w:val="005A7534"/>
    <w:rsid w:val="005A7A26"/>
    <w:rsid w:val="005B0CE1"/>
    <w:rsid w:val="005B0D8F"/>
    <w:rsid w:val="005B18DF"/>
    <w:rsid w:val="005B1C10"/>
    <w:rsid w:val="005B1DC7"/>
    <w:rsid w:val="005B1E05"/>
    <w:rsid w:val="005B226A"/>
    <w:rsid w:val="005B2623"/>
    <w:rsid w:val="005B28DA"/>
    <w:rsid w:val="005B427D"/>
    <w:rsid w:val="005B43D9"/>
    <w:rsid w:val="005B4908"/>
    <w:rsid w:val="005B5216"/>
    <w:rsid w:val="005B52F4"/>
    <w:rsid w:val="005B545E"/>
    <w:rsid w:val="005B59AE"/>
    <w:rsid w:val="005B60C6"/>
    <w:rsid w:val="005B61BB"/>
    <w:rsid w:val="005B625B"/>
    <w:rsid w:val="005B67B1"/>
    <w:rsid w:val="005B728F"/>
    <w:rsid w:val="005B772B"/>
    <w:rsid w:val="005B7B4E"/>
    <w:rsid w:val="005B7D9E"/>
    <w:rsid w:val="005B7F9D"/>
    <w:rsid w:val="005C1C46"/>
    <w:rsid w:val="005C2886"/>
    <w:rsid w:val="005C31C3"/>
    <w:rsid w:val="005C386C"/>
    <w:rsid w:val="005C38B3"/>
    <w:rsid w:val="005C4085"/>
    <w:rsid w:val="005C6823"/>
    <w:rsid w:val="005C772F"/>
    <w:rsid w:val="005D0CBF"/>
    <w:rsid w:val="005D17D4"/>
    <w:rsid w:val="005D25E4"/>
    <w:rsid w:val="005D4E81"/>
    <w:rsid w:val="005E1294"/>
    <w:rsid w:val="005E24E5"/>
    <w:rsid w:val="005E2B01"/>
    <w:rsid w:val="005E2EE2"/>
    <w:rsid w:val="005E3090"/>
    <w:rsid w:val="005E3A29"/>
    <w:rsid w:val="005E40B9"/>
    <w:rsid w:val="005E42B7"/>
    <w:rsid w:val="005E4C33"/>
    <w:rsid w:val="005E4C6B"/>
    <w:rsid w:val="005E4CE2"/>
    <w:rsid w:val="005E587D"/>
    <w:rsid w:val="005E746F"/>
    <w:rsid w:val="005E7A47"/>
    <w:rsid w:val="005E7AE5"/>
    <w:rsid w:val="005F0540"/>
    <w:rsid w:val="005F0BF8"/>
    <w:rsid w:val="005F19AE"/>
    <w:rsid w:val="005F24FD"/>
    <w:rsid w:val="005F2859"/>
    <w:rsid w:val="005F2962"/>
    <w:rsid w:val="005F2A3B"/>
    <w:rsid w:val="005F4C32"/>
    <w:rsid w:val="005F5409"/>
    <w:rsid w:val="005F55C6"/>
    <w:rsid w:val="005F5675"/>
    <w:rsid w:val="005F5841"/>
    <w:rsid w:val="005F5E46"/>
    <w:rsid w:val="005F6D73"/>
    <w:rsid w:val="005F6F0C"/>
    <w:rsid w:val="00600089"/>
    <w:rsid w:val="006004C8"/>
    <w:rsid w:val="006006A5"/>
    <w:rsid w:val="0060093E"/>
    <w:rsid w:val="00600ACC"/>
    <w:rsid w:val="00600B55"/>
    <w:rsid w:val="00600D2C"/>
    <w:rsid w:val="00601676"/>
    <w:rsid w:val="006017A5"/>
    <w:rsid w:val="00601A76"/>
    <w:rsid w:val="006029FE"/>
    <w:rsid w:val="00602DF3"/>
    <w:rsid w:val="00603703"/>
    <w:rsid w:val="00603A27"/>
    <w:rsid w:val="00606131"/>
    <w:rsid w:val="00607970"/>
    <w:rsid w:val="0061016B"/>
    <w:rsid w:val="00610F50"/>
    <w:rsid w:val="00611287"/>
    <w:rsid w:val="00611291"/>
    <w:rsid w:val="0061141D"/>
    <w:rsid w:val="006114E5"/>
    <w:rsid w:val="0061177F"/>
    <w:rsid w:val="00611D68"/>
    <w:rsid w:val="0061202E"/>
    <w:rsid w:val="00612888"/>
    <w:rsid w:val="00613814"/>
    <w:rsid w:val="00614E14"/>
    <w:rsid w:val="00614E40"/>
    <w:rsid w:val="0061682F"/>
    <w:rsid w:val="0061748C"/>
    <w:rsid w:val="0061795E"/>
    <w:rsid w:val="00617F50"/>
    <w:rsid w:val="0062017E"/>
    <w:rsid w:val="00620423"/>
    <w:rsid w:val="0062084A"/>
    <w:rsid w:val="00621432"/>
    <w:rsid w:val="006214D3"/>
    <w:rsid w:val="00622E4A"/>
    <w:rsid w:val="006235F9"/>
    <w:rsid w:val="00623E75"/>
    <w:rsid w:val="0062410E"/>
    <w:rsid w:val="00624B23"/>
    <w:rsid w:val="00625062"/>
    <w:rsid w:val="00627580"/>
    <w:rsid w:val="00627D9B"/>
    <w:rsid w:val="00630470"/>
    <w:rsid w:val="0063056F"/>
    <w:rsid w:val="00630C14"/>
    <w:rsid w:val="00631602"/>
    <w:rsid w:val="00631E2B"/>
    <w:rsid w:val="00633823"/>
    <w:rsid w:val="006339B3"/>
    <w:rsid w:val="00633D74"/>
    <w:rsid w:val="00633E09"/>
    <w:rsid w:val="006340C2"/>
    <w:rsid w:val="006340C8"/>
    <w:rsid w:val="00634952"/>
    <w:rsid w:val="00634F01"/>
    <w:rsid w:val="006355D3"/>
    <w:rsid w:val="00635AFB"/>
    <w:rsid w:val="006360E6"/>
    <w:rsid w:val="00637316"/>
    <w:rsid w:val="00637817"/>
    <w:rsid w:val="00637D7A"/>
    <w:rsid w:val="00640358"/>
    <w:rsid w:val="00640694"/>
    <w:rsid w:val="00640ADD"/>
    <w:rsid w:val="00640D14"/>
    <w:rsid w:val="00641149"/>
    <w:rsid w:val="0064164B"/>
    <w:rsid w:val="00641DD1"/>
    <w:rsid w:val="0064292E"/>
    <w:rsid w:val="00642A01"/>
    <w:rsid w:val="0064422C"/>
    <w:rsid w:val="00645794"/>
    <w:rsid w:val="00645AC6"/>
    <w:rsid w:val="006469C2"/>
    <w:rsid w:val="00646DF0"/>
    <w:rsid w:val="0064700F"/>
    <w:rsid w:val="00647042"/>
    <w:rsid w:val="00647A4F"/>
    <w:rsid w:val="00650A6A"/>
    <w:rsid w:val="00652021"/>
    <w:rsid w:val="006522AE"/>
    <w:rsid w:val="00652395"/>
    <w:rsid w:val="00652FDC"/>
    <w:rsid w:val="006533DD"/>
    <w:rsid w:val="00655505"/>
    <w:rsid w:val="00655D90"/>
    <w:rsid w:val="00655FF1"/>
    <w:rsid w:val="006562B1"/>
    <w:rsid w:val="00656B07"/>
    <w:rsid w:val="006576F3"/>
    <w:rsid w:val="00657C42"/>
    <w:rsid w:val="006604BD"/>
    <w:rsid w:val="00660891"/>
    <w:rsid w:val="00660C17"/>
    <w:rsid w:val="006614D6"/>
    <w:rsid w:val="006620E7"/>
    <w:rsid w:val="00662961"/>
    <w:rsid w:val="0066336B"/>
    <w:rsid w:val="0066392E"/>
    <w:rsid w:val="00664C46"/>
    <w:rsid w:val="00664EF1"/>
    <w:rsid w:val="00665783"/>
    <w:rsid w:val="00665E3E"/>
    <w:rsid w:val="00666585"/>
    <w:rsid w:val="00666832"/>
    <w:rsid w:val="006672DE"/>
    <w:rsid w:val="0066764A"/>
    <w:rsid w:val="00670246"/>
    <w:rsid w:val="006725C3"/>
    <w:rsid w:val="00672A73"/>
    <w:rsid w:val="0067387E"/>
    <w:rsid w:val="0067388C"/>
    <w:rsid w:val="00674AA9"/>
    <w:rsid w:val="00674FD2"/>
    <w:rsid w:val="00675FBE"/>
    <w:rsid w:val="0067662B"/>
    <w:rsid w:val="006769CB"/>
    <w:rsid w:val="00676A68"/>
    <w:rsid w:val="00676F12"/>
    <w:rsid w:val="00677A8B"/>
    <w:rsid w:val="00681458"/>
    <w:rsid w:val="006816FD"/>
    <w:rsid w:val="00681704"/>
    <w:rsid w:val="00681895"/>
    <w:rsid w:val="00681FB2"/>
    <w:rsid w:val="00682973"/>
    <w:rsid w:val="00682AE1"/>
    <w:rsid w:val="00682B12"/>
    <w:rsid w:val="00682D6D"/>
    <w:rsid w:val="00684059"/>
    <w:rsid w:val="0068482F"/>
    <w:rsid w:val="00685718"/>
    <w:rsid w:val="00685F63"/>
    <w:rsid w:val="0068677D"/>
    <w:rsid w:val="0068692C"/>
    <w:rsid w:val="0068709D"/>
    <w:rsid w:val="00687354"/>
    <w:rsid w:val="0068761C"/>
    <w:rsid w:val="00690D50"/>
    <w:rsid w:val="00691387"/>
    <w:rsid w:val="006917C9"/>
    <w:rsid w:val="00691F73"/>
    <w:rsid w:val="00692627"/>
    <w:rsid w:val="00692938"/>
    <w:rsid w:val="00693472"/>
    <w:rsid w:val="00693CD6"/>
    <w:rsid w:val="00694044"/>
    <w:rsid w:val="006941F2"/>
    <w:rsid w:val="0069450F"/>
    <w:rsid w:val="00694C1A"/>
    <w:rsid w:val="006951CB"/>
    <w:rsid w:val="006964D3"/>
    <w:rsid w:val="00696CF4"/>
    <w:rsid w:val="0069735B"/>
    <w:rsid w:val="006975CD"/>
    <w:rsid w:val="006A0A73"/>
    <w:rsid w:val="006A0F74"/>
    <w:rsid w:val="006A1979"/>
    <w:rsid w:val="006A1F10"/>
    <w:rsid w:val="006A31F2"/>
    <w:rsid w:val="006A3333"/>
    <w:rsid w:val="006A3888"/>
    <w:rsid w:val="006A49B1"/>
    <w:rsid w:val="006A593E"/>
    <w:rsid w:val="006A5B3C"/>
    <w:rsid w:val="006B022E"/>
    <w:rsid w:val="006B0314"/>
    <w:rsid w:val="006B0E1E"/>
    <w:rsid w:val="006B0E69"/>
    <w:rsid w:val="006B11F1"/>
    <w:rsid w:val="006B1B01"/>
    <w:rsid w:val="006B1E3E"/>
    <w:rsid w:val="006B2364"/>
    <w:rsid w:val="006B2541"/>
    <w:rsid w:val="006B264C"/>
    <w:rsid w:val="006B302E"/>
    <w:rsid w:val="006B3654"/>
    <w:rsid w:val="006B37C5"/>
    <w:rsid w:val="006B544A"/>
    <w:rsid w:val="006B5ECD"/>
    <w:rsid w:val="006B7575"/>
    <w:rsid w:val="006B7E66"/>
    <w:rsid w:val="006C0B6D"/>
    <w:rsid w:val="006C0FE6"/>
    <w:rsid w:val="006C1104"/>
    <w:rsid w:val="006C11EE"/>
    <w:rsid w:val="006C1225"/>
    <w:rsid w:val="006C1BE6"/>
    <w:rsid w:val="006C206F"/>
    <w:rsid w:val="006C20B5"/>
    <w:rsid w:val="006C2C14"/>
    <w:rsid w:val="006C3019"/>
    <w:rsid w:val="006C3889"/>
    <w:rsid w:val="006C3A71"/>
    <w:rsid w:val="006C5759"/>
    <w:rsid w:val="006C6DB8"/>
    <w:rsid w:val="006C715F"/>
    <w:rsid w:val="006D135E"/>
    <w:rsid w:val="006D166E"/>
    <w:rsid w:val="006D20EE"/>
    <w:rsid w:val="006D2551"/>
    <w:rsid w:val="006D2FAA"/>
    <w:rsid w:val="006D30FB"/>
    <w:rsid w:val="006D46ED"/>
    <w:rsid w:val="006D474E"/>
    <w:rsid w:val="006D4B39"/>
    <w:rsid w:val="006D5E21"/>
    <w:rsid w:val="006D664C"/>
    <w:rsid w:val="006D768C"/>
    <w:rsid w:val="006D784C"/>
    <w:rsid w:val="006E060D"/>
    <w:rsid w:val="006E090C"/>
    <w:rsid w:val="006E1019"/>
    <w:rsid w:val="006E1CFE"/>
    <w:rsid w:val="006E2D70"/>
    <w:rsid w:val="006E2F19"/>
    <w:rsid w:val="006E3938"/>
    <w:rsid w:val="006E39C5"/>
    <w:rsid w:val="006E439C"/>
    <w:rsid w:val="006E497D"/>
    <w:rsid w:val="006E4DE3"/>
    <w:rsid w:val="006E588B"/>
    <w:rsid w:val="006E5B5D"/>
    <w:rsid w:val="006E7D36"/>
    <w:rsid w:val="006F0266"/>
    <w:rsid w:val="006F0798"/>
    <w:rsid w:val="006F1656"/>
    <w:rsid w:val="006F2A71"/>
    <w:rsid w:val="006F2C15"/>
    <w:rsid w:val="006F3273"/>
    <w:rsid w:val="006F445B"/>
    <w:rsid w:val="006F4997"/>
    <w:rsid w:val="006F58D9"/>
    <w:rsid w:val="0070012E"/>
    <w:rsid w:val="00700709"/>
    <w:rsid w:val="00701171"/>
    <w:rsid w:val="0070122E"/>
    <w:rsid w:val="007012B9"/>
    <w:rsid w:val="00701313"/>
    <w:rsid w:val="00701CBB"/>
    <w:rsid w:val="007023D1"/>
    <w:rsid w:val="0070355B"/>
    <w:rsid w:val="00703DF1"/>
    <w:rsid w:val="00704661"/>
    <w:rsid w:val="00704899"/>
    <w:rsid w:val="007052FF"/>
    <w:rsid w:val="00705519"/>
    <w:rsid w:val="00705544"/>
    <w:rsid w:val="0070586C"/>
    <w:rsid w:val="00705E12"/>
    <w:rsid w:val="0070607A"/>
    <w:rsid w:val="00706443"/>
    <w:rsid w:val="00706B1C"/>
    <w:rsid w:val="00707577"/>
    <w:rsid w:val="00707D71"/>
    <w:rsid w:val="007101C2"/>
    <w:rsid w:val="00711851"/>
    <w:rsid w:val="0071230D"/>
    <w:rsid w:val="00712B8D"/>
    <w:rsid w:val="00712EC8"/>
    <w:rsid w:val="00713793"/>
    <w:rsid w:val="00713BD9"/>
    <w:rsid w:val="007152E3"/>
    <w:rsid w:val="0071554A"/>
    <w:rsid w:val="00715708"/>
    <w:rsid w:val="007159EF"/>
    <w:rsid w:val="00716234"/>
    <w:rsid w:val="007175AD"/>
    <w:rsid w:val="0071786D"/>
    <w:rsid w:val="0071793C"/>
    <w:rsid w:val="00717CB8"/>
    <w:rsid w:val="0072044F"/>
    <w:rsid w:val="007212C2"/>
    <w:rsid w:val="00722B39"/>
    <w:rsid w:val="007237B3"/>
    <w:rsid w:val="00723937"/>
    <w:rsid w:val="00723C10"/>
    <w:rsid w:val="00724115"/>
    <w:rsid w:val="00724996"/>
    <w:rsid w:val="00724BE6"/>
    <w:rsid w:val="00724D30"/>
    <w:rsid w:val="0072548E"/>
    <w:rsid w:val="00725DCA"/>
    <w:rsid w:val="0072632E"/>
    <w:rsid w:val="0072712D"/>
    <w:rsid w:val="00727747"/>
    <w:rsid w:val="007308C9"/>
    <w:rsid w:val="007311D8"/>
    <w:rsid w:val="00731B9B"/>
    <w:rsid w:val="00732096"/>
    <w:rsid w:val="007325DD"/>
    <w:rsid w:val="00732CAE"/>
    <w:rsid w:val="00732DCA"/>
    <w:rsid w:val="00733CB5"/>
    <w:rsid w:val="00734E04"/>
    <w:rsid w:val="00734E95"/>
    <w:rsid w:val="00735415"/>
    <w:rsid w:val="00735B31"/>
    <w:rsid w:val="007361FD"/>
    <w:rsid w:val="00736717"/>
    <w:rsid w:val="00736A79"/>
    <w:rsid w:val="00736AF8"/>
    <w:rsid w:val="0073714E"/>
    <w:rsid w:val="00737E16"/>
    <w:rsid w:val="00737F56"/>
    <w:rsid w:val="007402FE"/>
    <w:rsid w:val="0074116D"/>
    <w:rsid w:val="00742512"/>
    <w:rsid w:val="00742F33"/>
    <w:rsid w:val="0074324D"/>
    <w:rsid w:val="00743434"/>
    <w:rsid w:val="00744132"/>
    <w:rsid w:val="00745589"/>
    <w:rsid w:val="007455A9"/>
    <w:rsid w:val="007462B7"/>
    <w:rsid w:val="0074632A"/>
    <w:rsid w:val="007465D9"/>
    <w:rsid w:val="00746AA9"/>
    <w:rsid w:val="00747BD9"/>
    <w:rsid w:val="007510A0"/>
    <w:rsid w:val="0075177D"/>
    <w:rsid w:val="00751FA9"/>
    <w:rsid w:val="007521C5"/>
    <w:rsid w:val="00752411"/>
    <w:rsid w:val="007526FC"/>
    <w:rsid w:val="00752F69"/>
    <w:rsid w:val="0075335F"/>
    <w:rsid w:val="00754022"/>
    <w:rsid w:val="00754B8B"/>
    <w:rsid w:val="0075556C"/>
    <w:rsid w:val="00755702"/>
    <w:rsid w:val="00757248"/>
    <w:rsid w:val="0076115C"/>
    <w:rsid w:val="00761415"/>
    <w:rsid w:val="007621F9"/>
    <w:rsid w:val="007624C5"/>
    <w:rsid w:val="00762CAC"/>
    <w:rsid w:val="007632C8"/>
    <w:rsid w:val="0076331F"/>
    <w:rsid w:val="0076366B"/>
    <w:rsid w:val="00763EBA"/>
    <w:rsid w:val="00764140"/>
    <w:rsid w:val="007641E8"/>
    <w:rsid w:val="00764803"/>
    <w:rsid w:val="007652CD"/>
    <w:rsid w:val="007657EF"/>
    <w:rsid w:val="00765830"/>
    <w:rsid w:val="00765B98"/>
    <w:rsid w:val="00765E9E"/>
    <w:rsid w:val="00766CB8"/>
    <w:rsid w:val="0076790C"/>
    <w:rsid w:val="007679F4"/>
    <w:rsid w:val="007679F9"/>
    <w:rsid w:val="00767C6A"/>
    <w:rsid w:val="007700D3"/>
    <w:rsid w:val="0077143B"/>
    <w:rsid w:val="0077161D"/>
    <w:rsid w:val="00771901"/>
    <w:rsid w:val="0077393F"/>
    <w:rsid w:val="00773D24"/>
    <w:rsid w:val="007751C8"/>
    <w:rsid w:val="00775421"/>
    <w:rsid w:val="007756BC"/>
    <w:rsid w:val="00775725"/>
    <w:rsid w:val="00775C51"/>
    <w:rsid w:val="00775E9A"/>
    <w:rsid w:val="00776372"/>
    <w:rsid w:val="0077778D"/>
    <w:rsid w:val="0078002B"/>
    <w:rsid w:val="00780124"/>
    <w:rsid w:val="007806EE"/>
    <w:rsid w:val="00781413"/>
    <w:rsid w:val="00781EC0"/>
    <w:rsid w:val="00782089"/>
    <w:rsid w:val="00782B89"/>
    <w:rsid w:val="0078315E"/>
    <w:rsid w:val="00783DDD"/>
    <w:rsid w:val="00784866"/>
    <w:rsid w:val="007858D5"/>
    <w:rsid w:val="00786911"/>
    <w:rsid w:val="00786F17"/>
    <w:rsid w:val="007873ED"/>
    <w:rsid w:val="0078794C"/>
    <w:rsid w:val="0079069B"/>
    <w:rsid w:val="007907FC"/>
    <w:rsid w:val="00790D5A"/>
    <w:rsid w:val="00791329"/>
    <w:rsid w:val="0079163A"/>
    <w:rsid w:val="00792261"/>
    <w:rsid w:val="00792954"/>
    <w:rsid w:val="00793398"/>
    <w:rsid w:val="00793593"/>
    <w:rsid w:val="00793BF3"/>
    <w:rsid w:val="0079419B"/>
    <w:rsid w:val="007942C3"/>
    <w:rsid w:val="00794B77"/>
    <w:rsid w:val="00795249"/>
    <w:rsid w:val="007953E6"/>
    <w:rsid w:val="00796EA5"/>
    <w:rsid w:val="00797A13"/>
    <w:rsid w:val="00797D80"/>
    <w:rsid w:val="007A05B8"/>
    <w:rsid w:val="007A10AD"/>
    <w:rsid w:val="007A1B67"/>
    <w:rsid w:val="007A1D92"/>
    <w:rsid w:val="007A2AE5"/>
    <w:rsid w:val="007A4057"/>
    <w:rsid w:val="007A4AFF"/>
    <w:rsid w:val="007A5D96"/>
    <w:rsid w:val="007A5DBC"/>
    <w:rsid w:val="007A6F79"/>
    <w:rsid w:val="007A73C2"/>
    <w:rsid w:val="007A7F29"/>
    <w:rsid w:val="007B0105"/>
    <w:rsid w:val="007B01B7"/>
    <w:rsid w:val="007B0481"/>
    <w:rsid w:val="007B0B0B"/>
    <w:rsid w:val="007B0EDD"/>
    <w:rsid w:val="007B110A"/>
    <w:rsid w:val="007B1E76"/>
    <w:rsid w:val="007B21CB"/>
    <w:rsid w:val="007B279E"/>
    <w:rsid w:val="007B298A"/>
    <w:rsid w:val="007B2E1F"/>
    <w:rsid w:val="007B3A32"/>
    <w:rsid w:val="007B4334"/>
    <w:rsid w:val="007B4483"/>
    <w:rsid w:val="007B65A1"/>
    <w:rsid w:val="007B6615"/>
    <w:rsid w:val="007B7B1B"/>
    <w:rsid w:val="007B7ED1"/>
    <w:rsid w:val="007C027A"/>
    <w:rsid w:val="007C0C01"/>
    <w:rsid w:val="007C1249"/>
    <w:rsid w:val="007C3813"/>
    <w:rsid w:val="007C50A9"/>
    <w:rsid w:val="007C5220"/>
    <w:rsid w:val="007C5D35"/>
    <w:rsid w:val="007C64ED"/>
    <w:rsid w:val="007C6C42"/>
    <w:rsid w:val="007C7C0B"/>
    <w:rsid w:val="007C7CD3"/>
    <w:rsid w:val="007D0B39"/>
    <w:rsid w:val="007D10CB"/>
    <w:rsid w:val="007D17E7"/>
    <w:rsid w:val="007D19E8"/>
    <w:rsid w:val="007D1E08"/>
    <w:rsid w:val="007D2105"/>
    <w:rsid w:val="007D276C"/>
    <w:rsid w:val="007D3858"/>
    <w:rsid w:val="007D3C4B"/>
    <w:rsid w:val="007D3CB9"/>
    <w:rsid w:val="007D4606"/>
    <w:rsid w:val="007D467F"/>
    <w:rsid w:val="007D5D55"/>
    <w:rsid w:val="007D675D"/>
    <w:rsid w:val="007D6F3A"/>
    <w:rsid w:val="007D7225"/>
    <w:rsid w:val="007D780F"/>
    <w:rsid w:val="007D7B40"/>
    <w:rsid w:val="007E0A59"/>
    <w:rsid w:val="007E15E7"/>
    <w:rsid w:val="007E187D"/>
    <w:rsid w:val="007E2599"/>
    <w:rsid w:val="007E2F0A"/>
    <w:rsid w:val="007E34C5"/>
    <w:rsid w:val="007E4B02"/>
    <w:rsid w:val="007E4D82"/>
    <w:rsid w:val="007E6431"/>
    <w:rsid w:val="007E67F1"/>
    <w:rsid w:val="007E6E5B"/>
    <w:rsid w:val="007E7A1F"/>
    <w:rsid w:val="007F0AF3"/>
    <w:rsid w:val="007F2607"/>
    <w:rsid w:val="007F50A4"/>
    <w:rsid w:val="007F5E09"/>
    <w:rsid w:val="007F5EE0"/>
    <w:rsid w:val="007F6570"/>
    <w:rsid w:val="007F65D4"/>
    <w:rsid w:val="007F7423"/>
    <w:rsid w:val="007F78CB"/>
    <w:rsid w:val="007F7E2F"/>
    <w:rsid w:val="00800885"/>
    <w:rsid w:val="00800AFC"/>
    <w:rsid w:val="00800F46"/>
    <w:rsid w:val="00801916"/>
    <w:rsid w:val="00802AAA"/>
    <w:rsid w:val="00802C16"/>
    <w:rsid w:val="00803799"/>
    <w:rsid w:val="00803B50"/>
    <w:rsid w:val="00803D48"/>
    <w:rsid w:val="008041DA"/>
    <w:rsid w:val="00804D19"/>
    <w:rsid w:val="00804D56"/>
    <w:rsid w:val="00805139"/>
    <w:rsid w:val="00805675"/>
    <w:rsid w:val="00805EC5"/>
    <w:rsid w:val="00805FF7"/>
    <w:rsid w:val="00806D1B"/>
    <w:rsid w:val="008076EB"/>
    <w:rsid w:val="00807B03"/>
    <w:rsid w:val="00812CB8"/>
    <w:rsid w:val="008139AC"/>
    <w:rsid w:val="00814EF1"/>
    <w:rsid w:val="0081553E"/>
    <w:rsid w:val="00815C73"/>
    <w:rsid w:val="008162ED"/>
    <w:rsid w:val="008169C1"/>
    <w:rsid w:val="00816EF2"/>
    <w:rsid w:val="0082066F"/>
    <w:rsid w:val="0082069B"/>
    <w:rsid w:val="00821355"/>
    <w:rsid w:val="0082185E"/>
    <w:rsid w:val="0082187A"/>
    <w:rsid w:val="008220D4"/>
    <w:rsid w:val="00822B8E"/>
    <w:rsid w:val="0082320F"/>
    <w:rsid w:val="008236A3"/>
    <w:rsid w:val="0082467F"/>
    <w:rsid w:val="00824B78"/>
    <w:rsid w:val="00825849"/>
    <w:rsid w:val="00825B2F"/>
    <w:rsid w:val="00825BAB"/>
    <w:rsid w:val="00825F93"/>
    <w:rsid w:val="00826951"/>
    <w:rsid w:val="0082776C"/>
    <w:rsid w:val="0083011A"/>
    <w:rsid w:val="00831D7A"/>
    <w:rsid w:val="008331A5"/>
    <w:rsid w:val="00833247"/>
    <w:rsid w:val="008332C3"/>
    <w:rsid w:val="0083565E"/>
    <w:rsid w:val="00836402"/>
    <w:rsid w:val="008371C4"/>
    <w:rsid w:val="0083732B"/>
    <w:rsid w:val="00837337"/>
    <w:rsid w:val="00837CE0"/>
    <w:rsid w:val="00840071"/>
    <w:rsid w:val="0084051B"/>
    <w:rsid w:val="0084066B"/>
    <w:rsid w:val="008414D3"/>
    <w:rsid w:val="00841563"/>
    <w:rsid w:val="00841DB0"/>
    <w:rsid w:val="00842151"/>
    <w:rsid w:val="00842239"/>
    <w:rsid w:val="00842BF2"/>
    <w:rsid w:val="008431B2"/>
    <w:rsid w:val="008436EA"/>
    <w:rsid w:val="00844045"/>
    <w:rsid w:val="00844411"/>
    <w:rsid w:val="00844CAB"/>
    <w:rsid w:val="00845782"/>
    <w:rsid w:val="00846BDF"/>
    <w:rsid w:val="00847142"/>
    <w:rsid w:val="00847B25"/>
    <w:rsid w:val="00850458"/>
    <w:rsid w:val="00850853"/>
    <w:rsid w:val="0085283C"/>
    <w:rsid w:val="00852A12"/>
    <w:rsid w:val="00852C04"/>
    <w:rsid w:val="00853B53"/>
    <w:rsid w:val="00854C00"/>
    <w:rsid w:val="00856A1B"/>
    <w:rsid w:val="00857DB2"/>
    <w:rsid w:val="00857E27"/>
    <w:rsid w:val="00860AD1"/>
    <w:rsid w:val="0086172A"/>
    <w:rsid w:val="008619C3"/>
    <w:rsid w:val="00862177"/>
    <w:rsid w:val="0086262A"/>
    <w:rsid w:val="00863356"/>
    <w:rsid w:val="0086371F"/>
    <w:rsid w:val="00863DB3"/>
    <w:rsid w:val="00863FC3"/>
    <w:rsid w:val="00864C07"/>
    <w:rsid w:val="00865481"/>
    <w:rsid w:val="00866D76"/>
    <w:rsid w:val="008671EF"/>
    <w:rsid w:val="00867597"/>
    <w:rsid w:val="0086793B"/>
    <w:rsid w:val="0087028C"/>
    <w:rsid w:val="0087052C"/>
    <w:rsid w:val="00870CA6"/>
    <w:rsid w:val="00872325"/>
    <w:rsid w:val="00872925"/>
    <w:rsid w:val="00873E27"/>
    <w:rsid w:val="008744BB"/>
    <w:rsid w:val="00874790"/>
    <w:rsid w:val="0087479C"/>
    <w:rsid w:val="00874D4E"/>
    <w:rsid w:val="00875CB7"/>
    <w:rsid w:val="008767A6"/>
    <w:rsid w:val="00877065"/>
    <w:rsid w:val="00877D41"/>
    <w:rsid w:val="0088057C"/>
    <w:rsid w:val="008805E1"/>
    <w:rsid w:val="00880DDE"/>
    <w:rsid w:val="008833D3"/>
    <w:rsid w:val="008837BC"/>
    <w:rsid w:val="00885F94"/>
    <w:rsid w:val="00886052"/>
    <w:rsid w:val="0088683F"/>
    <w:rsid w:val="00886860"/>
    <w:rsid w:val="00887ABE"/>
    <w:rsid w:val="0089028F"/>
    <w:rsid w:val="008905CB"/>
    <w:rsid w:val="008918C9"/>
    <w:rsid w:val="00893C6F"/>
    <w:rsid w:val="00894049"/>
    <w:rsid w:val="00894116"/>
    <w:rsid w:val="0089461C"/>
    <w:rsid w:val="00894B1E"/>
    <w:rsid w:val="00894D35"/>
    <w:rsid w:val="0089544E"/>
    <w:rsid w:val="00895EEA"/>
    <w:rsid w:val="008962BE"/>
    <w:rsid w:val="00896B56"/>
    <w:rsid w:val="00896BBA"/>
    <w:rsid w:val="00896D1D"/>
    <w:rsid w:val="00896E88"/>
    <w:rsid w:val="008971C2"/>
    <w:rsid w:val="008A04E1"/>
    <w:rsid w:val="008A1EB4"/>
    <w:rsid w:val="008A2B08"/>
    <w:rsid w:val="008A33B8"/>
    <w:rsid w:val="008A4BC5"/>
    <w:rsid w:val="008A5CAA"/>
    <w:rsid w:val="008A6834"/>
    <w:rsid w:val="008A6872"/>
    <w:rsid w:val="008A6CAB"/>
    <w:rsid w:val="008A7C82"/>
    <w:rsid w:val="008B0261"/>
    <w:rsid w:val="008B065D"/>
    <w:rsid w:val="008B0F62"/>
    <w:rsid w:val="008B1D26"/>
    <w:rsid w:val="008B1F8C"/>
    <w:rsid w:val="008B2037"/>
    <w:rsid w:val="008B2297"/>
    <w:rsid w:val="008B339A"/>
    <w:rsid w:val="008B392A"/>
    <w:rsid w:val="008B3BAC"/>
    <w:rsid w:val="008B3FD9"/>
    <w:rsid w:val="008B498C"/>
    <w:rsid w:val="008B4F80"/>
    <w:rsid w:val="008B53D5"/>
    <w:rsid w:val="008B5A85"/>
    <w:rsid w:val="008B7CDD"/>
    <w:rsid w:val="008C0A3F"/>
    <w:rsid w:val="008C12BC"/>
    <w:rsid w:val="008C2ED5"/>
    <w:rsid w:val="008C3DAC"/>
    <w:rsid w:val="008C4600"/>
    <w:rsid w:val="008C4945"/>
    <w:rsid w:val="008C5748"/>
    <w:rsid w:val="008C6805"/>
    <w:rsid w:val="008D0510"/>
    <w:rsid w:val="008D09EB"/>
    <w:rsid w:val="008D1168"/>
    <w:rsid w:val="008D15EB"/>
    <w:rsid w:val="008D25BE"/>
    <w:rsid w:val="008D3068"/>
    <w:rsid w:val="008D3687"/>
    <w:rsid w:val="008D3691"/>
    <w:rsid w:val="008D3AF7"/>
    <w:rsid w:val="008D3EBC"/>
    <w:rsid w:val="008D3F5F"/>
    <w:rsid w:val="008D4CA8"/>
    <w:rsid w:val="008D5617"/>
    <w:rsid w:val="008D5A3C"/>
    <w:rsid w:val="008D5AE0"/>
    <w:rsid w:val="008D7062"/>
    <w:rsid w:val="008D7A61"/>
    <w:rsid w:val="008E021D"/>
    <w:rsid w:val="008E0875"/>
    <w:rsid w:val="008E08EB"/>
    <w:rsid w:val="008E3494"/>
    <w:rsid w:val="008E35D5"/>
    <w:rsid w:val="008E3ADA"/>
    <w:rsid w:val="008E53AF"/>
    <w:rsid w:val="008E5420"/>
    <w:rsid w:val="008E54CE"/>
    <w:rsid w:val="008E5830"/>
    <w:rsid w:val="008E68C8"/>
    <w:rsid w:val="008E7097"/>
    <w:rsid w:val="008F00BE"/>
    <w:rsid w:val="008F03A8"/>
    <w:rsid w:val="008F084A"/>
    <w:rsid w:val="008F0D78"/>
    <w:rsid w:val="008F151D"/>
    <w:rsid w:val="008F1D43"/>
    <w:rsid w:val="008F2B54"/>
    <w:rsid w:val="008F42CE"/>
    <w:rsid w:val="008F4703"/>
    <w:rsid w:val="008F475B"/>
    <w:rsid w:val="008F55A8"/>
    <w:rsid w:val="008F5898"/>
    <w:rsid w:val="008F6B47"/>
    <w:rsid w:val="008F6F0D"/>
    <w:rsid w:val="008F7E18"/>
    <w:rsid w:val="00900997"/>
    <w:rsid w:val="00900C6D"/>
    <w:rsid w:val="00901FAB"/>
    <w:rsid w:val="0090240D"/>
    <w:rsid w:val="0090266B"/>
    <w:rsid w:val="00902EBB"/>
    <w:rsid w:val="00903680"/>
    <w:rsid w:val="00903BE1"/>
    <w:rsid w:val="00903DF8"/>
    <w:rsid w:val="00903E19"/>
    <w:rsid w:val="00903E90"/>
    <w:rsid w:val="009045CB"/>
    <w:rsid w:val="00904863"/>
    <w:rsid w:val="0090511E"/>
    <w:rsid w:val="00905B1E"/>
    <w:rsid w:val="009079C6"/>
    <w:rsid w:val="00907BA5"/>
    <w:rsid w:val="0091005F"/>
    <w:rsid w:val="00910142"/>
    <w:rsid w:val="00910F4A"/>
    <w:rsid w:val="00911BC6"/>
    <w:rsid w:val="0091277E"/>
    <w:rsid w:val="00912AF6"/>
    <w:rsid w:val="00912B9F"/>
    <w:rsid w:val="00912EF2"/>
    <w:rsid w:val="00913A38"/>
    <w:rsid w:val="009143A5"/>
    <w:rsid w:val="00914F0C"/>
    <w:rsid w:val="0091608F"/>
    <w:rsid w:val="00916C4E"/>
    <w:rsid w:val="009175DE"/>
    <w:rsid w:val="00917B7B"/>
    <w:rsid w:val="00920354"/>
    <w:rsid w:val="00921479"/>
    <w:rsid w:val="009215B0"/>
    <w:rsid w:val="00921759"/>
    <w:rsid w:val="00921B33"/>
    <w:rsid w:val="00922235"/>
    <w:rsid w:val="00922495"/>
    <w:rsid w:val="00922518"/>
    <w:rsid w:val="0092271D"/>
    <w:rsid w:val="009227AD"/>
    <w:rsid w:val="00922E23"/>
    <w:rsid w:val="009232BD"/>
    <w:rsid w:val="00923C4F"/>
    <w:rsid w:val="00923F37"/>
    <w:rsid w:val="009247ED"/>
    <w:rsid w:val="00924DFF"/>
    <w:rsid w:val="00925BB2"/>
    <w:rsid w:val="00925DBC"/>
    <w:rsid w:val="009261E9"/>
    <w:rsid w:val="00926A74"/>
    <w:rsid w:val="00926F29"/>
    <w:rsid w:val="0092785C"/>
    <w:rsid w:val="009279A7"/>
    <w:rsid w:val="0093039C"/>
    <w:rsid w:val="00930DEF"/>
    <w:rsid w:val="0093162E"/>
    <w:rsid w:val="00931979"/>
    <w:rsid w:val="009345C1"/>
    <w:rsid w:val="00934973"/>
    <w:rsid w:val="00934E91"/>
    <w:rsid w:val="00934EF4"/>
    <w:rsid w:val="00936164"/>
    <w:rsid w:val="00936709"/>
    <w:rsid w:val="009367AA"/>
    <w:rsid w:val="00936B7E"/>
    <w:rsid w:val="00936D09"/>
    <w:rsid w:val="00937051"/>
    <w:rsid w:val="00937072"/>
    <w:rsid w:val="009379B9"/>
    <w:rsid w:val="00937BF7"/>
    <w:rsid w:val="009425B0"/>
    <w:rsid w:val="00942F6F"/>
    <w:rsid w:val="00943276"/>
    <w:rsid w:val="009447AB"/>
    <w:rsid w:val="00944E7E"/>
    <w:rsid w:val="00945185"/>
    <w:rsid w:val="0094596E"/>
    <w:rsid w:val="00945B1F"/>
    <w:rsid w:val="00946157"/>
    <w:rsid w:val="00946337"/>
    <w:rsid w:val="00947DF0"/>
    <w:rsid w:val="00950971"/>
    <w:rsid w:val="00950DE2"/>
    <w:rsid w:val="009510FD"/>
    <w:rsid w:val="0095123C"/>
    <w:rsid w:val="00951371"/>
    <w:rsid w:val="00951710"/>
    <w:rsid w:val="00952B89"/>
    <w:rsid w:val="009532A6"/>
    <w:rsid w:val="009542E6"/>
    <w:rsid w:val="00955898"/>
    <w:rsid w:val="0095622A"/>
    <w:rsid w:val="00956363"/>
    <w:rsid w:val="00956E84"/>
    <w:rsid w:val="00957656"/>
    <w:rsid w:val="00960389"/>
    <w:rsid w:val="0096240A"/>
    <w:rsid w:val="00962419"/>
    <w:rsid w:val="009625CD"/>
    <w:rsid w:val="00962CB2"/>
    <w:rsid w:val="00963327"/>
    <w:rsid w:val="009646EF"/>
    <w:rsid w:val="009647EB"/>
    <w:rsid w:val="009653AB"/>
    <w:rsid w:val="00965E0D"/>
    <w:rsid w:val="0096645B"/>
    <w:rsid w:val="00970085"/>
    <w:rsid w:val="0097030B"/>
    <w:rsid w:val="009711B7"/>
    <w:rsid w:val="009719C2"/>
    <w:rsid w:val="00971C1F"/>
    <w:rsid w:val="00971F61"/>
    <w:rsid w:val="00972C81"/>
    <w:rsid w:val="0097497E"/>
    <w:rsid w:val="00974A4C"/>
    <w:rsid w:val="00974EF9"/>
    <w:rsid w:val="00974F17"/>
    <w:rsid w:val="00975700"/>
    <w:rsid w:val="0097637C"/>
    <w:rsid w:val="00976545"/>
    <w:rsid w:val="0097691C"/>
    <w:rsid w:val="00977157"/>
    <w:rsid w:val="0097746B"/>
    <w:rsid w:val="0097769E"/>
    <w:rsid w:val="00977B94"/>
    <w:rsid w:val="009803E1"/>
    <w:rsid w:val="00980A08"/>
    <w:rsid w:val="00980FF0"/>
    <w:rsid w:val="0098128B"/>
    <w:rsid w:val="00981797"/>
    <w:rsid w:val="00981A12"/>
    <w:rsid w:val="00981C61"/>
    <w:rsid w:val="00982E98"/>
    <w:rsid w:val="00983597"/>
    <w:rsid w:val="00984087"/>
    <w:rsid w:val="00984C49"/>
    <w:rsid w:val="009858A6"/>
    <w:rsid w:val="0099007F"/>
    <w:rsid w:val="009905C3"/>
    <w:rsid w:val="00991C2E"/>
    <w:rsid w:val="00992DC6"/>
    <w:rsid w:val="00994A0F"/>
    <w:rsid w:val="00994EC5"/>
    <w:rsid w:val="00995691"/>
    <w:rsid w:val="00995774"/>
    <w:rsid w:val="00996477"/>
    <w:rsid w:val="00996DB9"/>
    <w:rsid w:val="009A0A5B"/>
    <w:rsid w:val="009A1156"/>
    <w:rsid w:val="009A15FA"/>
    <w:rsid w:val="009A18C8"/>
    <w:rsid w:val="009A1B10"/>
    <w:rsid w:val="009A2ACC"/>
    <w:rsid w:val="009A2DAD"/>
    <w:rsid w:val="009A2EB0"/>
    <w:rsid w:val="009A36AD"/>
    <w:rsid w:val="009A510F"/>
    <w:rsid w:val="009A5599"/>
    <w:rsid w:val="009A61AE"/>
    <w:rsid w:val="009A6B21"/>
    <w:rsid w:val="009A7719"/>
    <w:rsid w:val="009A7BF1"/>
    <w:rsid w:val="009B121F"/>
    <w:rsid w:val="009B1283"/>
    <w:rsid w:val="009B1803"/>
    <w:rsid w:val="009B1BF0"/>
    <w:rsid w:val="009B2E3E"/>
    <w:rsid w:val="009B3109"/>
    <w:rsid w:val="009B3522"/>
    <w:rsid w:val="009B4824"/>
    <w:rsid w:val="009B4BE6"/>
    <w:rsid w:val="009B65A8"/>
    <w:rsid w:val="009B6EDE"/>
    <w:rsid w:val="009B7172"/>
    <w:rsid w:val="009B74D0"/>
    <w:rsid w:val="009B775E"/>
    <w:rsid w:val="009C09C7"/>
    <w:rsid w:val="009C1508"/>
    <w:rsid w:val="009C17A7"/>
    <w:rsid w:val="009C2235"/>
    <w:rsid w:val="009C27D6"/>
    <w:rsid w:val="009C3448"/>
    <w:rsid w:val="009C3494"/>
    <w:rsid w:val="009C3550"/>
    <w:rsid w:val="009C3994"/>
    <w:rsid w:val="009C3D3A"/>
    <w:rsid w:val="009C4254"/>
    <w:rsid w:val="009C48EE"/>
    <w:rsid w:val="009C54C5"/>
    <w:rsid w:val="009C74A5"/>
    <w:rsid w:val="009D1881"/>
    <w:rsid w:val="009D1CEE"/>
    <w:rsid w:val="009D1E29"/>
    <w:rsid w:val="009D26C7"/>
    <w:rsid w:val="009D2DAC"/>
    <w:rsid w:val="009D3793"/>
    <w:rsid w:val="009D429B"/>
    <w:rsid w:val="009D576D"/>
    <w:rsid w:val="009D5B3C"/>
    <w:rsid w:val="009D70F3"/>
    <w:rsid w:val="009D763D"/>
    <w:rsid w:val="009D7A6D"/>
    <w:rsid w:val="009E0081"/>
    <w:rsid w:val="009E04FF"/>
    <w:rsid w:val="009E0A18"/>
    <w:rsid w:val="009E0C0D"/>
    <w:rsid w:val="009E0C98"/>
    <w:rsid w:val="009E14D2"/>
    <w:rsid w:val="009E1D55"/>
    <w:rsid w:val="009E4410"/>
    <w:rsid w:val="009E47BA"/>
    <w:rsid w:val="009E4A53"/>
    <w:rsid w:val="009E5BDB"/>
    <w:rsid w:val="009E631F"/>
    <w:rsid w:val="009E6909"/>
    <w:rsid w:val="009E7147"/>
    <w:rsid w:val="009E7AA5"/>
    <w:rsid w:val="009F048D"/>
    <w:rsid w:val="009F0672"/>
    <w:rsid w:val="009F0921"/>
    <w:rsid w:val="009F10F2"/>
    <w:rsid w:val="009F135B"/>
    <w:rsid w:val="009F1827"/>
    <w:rsid w:val="009F255F"/>
    <w:rsid w:val="009F36DC"/>
    <w:rsid w:val="009F48D9"/>
    <w:rsid w:val="009F4BBF"/>
    <w:rsid w:val="009F5106"/>
    <w:rsid w:val="009F57C7"/>
    <w:rsid w:val="009F6736"/>
    <w:rsid w:val="009F73A8"/>
    <w:rsid w:val="00A00001"/>
    <w:rsid w:val="00A004B3"/>
    <w:rsid w:val="00A00906"/>
    <w:rsid w:val="00A00A92"/>
    <w:rsid w:val="00A01135"/>
    <w:rsid w:val="00A025A6"/>
    <w:rsid w:val="00A0391F"/>
    <w:rsid w:val="00A04986"/>
    <w:rsid w:val="00A04E8F"/>
    <w:rsid w:val="00A04EB4"/>
    <w:rsid w:val="00A0510A"/>
    <w:rsid w:val="00A0521F"/>
    <w:rsid w:val="00A06779"/>
    <w:rsid w:val="00A06EA4"/>
    <w:rsid w:val="00A076AC"/>
    <w:rsid w:val="00A07724"/>
    <w:rsid w:val="00A103AE"/>
    <w:rsid w:val="00A108DF"/>
    <w:rsid w:val="00A11276"/>
    <w:rsid w:val="00A1187A"/>
    <w:rsid w:val="00A122B7"/>
    <w:rsid w:val="00A12BBB"/>
    <w:rsid w:val="00A131DD"/>
    <w:rsid w:val="00A13583"/>
    <w:rsid w:val="00A13A2A"/>
    <w:rsid w:val="00A13CE2"/>
    <w:rsid w:val="00A157F0"/>
    <w:rsid w:val="00A15B33"/>
    <w:rsid w:val="00A15C44"/>
    <w:rsid w:val="00A15D54"/>
    <w:rsid w:val="00A16466"/>
    <w:rsid w:val="00A169D1"/>
    <w:rsid w:val="00A16D37"/>
    <w:rsid w:val="00A16DF3"/>
    <w:rsid w:val="00A1733C"/>
    <w:rsid w:val="00A2080B"/>
    <w:rsid w:val="00A20C88"/>
    <w:rsid w:val="00A20D56"/>
    <w:rsid w:val="00A21568"/>
    <w:rsid w:val="00A21D5F"/>
    <w:rsid w:val="00A21DFE"/>
    <w:rsid w:val="00A22279"/>
    <w:rsid w:val="00A222B2"/>
    <w:rsid w:val="00A231DE"/>
    <w:rsid w:val="00A2356A"/>
    <w:rsid w:val="00A23A00"/>
    <w:rsid w:val="00A23B9E"/>
    <w:rsid w:val="00A23EFA"/>
    <w:rsid w:val="00A23F2F"/>
    <w:rsid w:val="00A24A28"/>
    <w:rsid w:val="00A25034"/>
    <w:rsid w:val="00A2576A"/>
    <w:rsid w:val="00A25FAA"/>
    <w:rsid w:val="00A26071"/>
    <w:rsid w:val="00A26471"/>
    <w:rsid w:val="00A2671D"/>
    <w:rsid w:val="00A271C8"/>
    <w:rsid w:val="00A27A52"/>
    <w:rsid w:val="00A3174A"/>
    <w:rsid w:val="00A32431"/>
    <w:rsid w:val="00A3296D"/>
    <w:rsid w:val="00A32C99"/>
    <w:rsid w:val="00A33491"/>
    <w:rsid w:val="00A33995"/>
    <w:rsid w:val="00A33C1A"/>
    <w:rsid w:val="00A3436E"/>
    <w:rsid w:val="00A348F4"/>
    <w:rsid w:val="00A34FDA"/>
    <w:rsid w:val="00A350B5"/>
    <w:rsid w:val="00A36B33"/>
    <w:rsid w:val="00A3702A"/>
    <w:rsid w:val="00A37A21"/>
    <w:rsid w:val="00A40119"/>
    <w:rsid w:val="00A4029D"/>
    <w:rsid w:val="00A40329"/>
    <w:rsid w:val="00A403C9"/>
    <w:rsid w:val="00A4137B"/>
    <w:rsid w:val="00A42900"/>
    <w:rsid w:val="00A42982"/>
    <w:rsid w:val="00A43E76"/>
    <w:rsid w:val="00A4418C"/>
    <w:rsid w:val="00A445EB"/>
    <w:rsid w:val="00A4499A"/>
    <w:rsid w:val="00A4693B"/>
    <w:rsid w:val="00A478D1"/>
    <w:rsid w:val="00A47AA8"/>
    <w:rsid w:val="00A47FCA"/>
    <w:rsid w:val="00A47FF2"/>
    <w:rsid w:val="00A5040B"/>
    <w:rsid w:val="00A50B83"/>
    <w:rsid w:val="00A50F73"/>
    <w:rsid w:val="00A511E0"/>
    <w:rsid w:val="00A51585"/>
    <w:rsid w:val="00A51DCA"/>
    <w:rsid w:val="00A51EA9"/>
    <w:rsid w:val="00A53DBF"/>
    <w:rsid w:val="00A543C5"/>
    <w:rsid w:val="00A54C8E"/>
    <w:rsid w:val="00A54CDC"/>
    <w:rsid w:val="00A54F7C"/>
    <w:rsid w:val="00A551CB"/>
    <w:rsid w:val="00A559CA"/>
    <w:rsid w:val="00A56E06"/>
    <w:rsid w:val="00A575CF"/>
    <w:rsid w:val="00A57808"/>
    <w:rsid w:val="00A57B71"/>
    <w:rsid w:val="00A60A57"/>
    <w:rsid w:val="00A6132F"/>
    <w:rsid w:val="00A617C3"/>
    <w:rsid w:val="00A624F1"/>
    <w:rsid w:val="00A62E67"/>
    <w:rsid w:val="00A63212"/>
    <w:rsid w:val="00A6379D"/>
    <w:rsid w:val="00A6388F"/>
    <w:rsid w:val="00A63A44"/>
    <w:rsid w:val="00A63EBC"/>
    <w:rsid w:val="00A64FBD"/>
    <w:rsid w:val="00A66C14"/>
    <w:rsid w:val="00A66CD9"/>
    <w:rsid w:val="00A670F9"/>
    <w:rsid w:val="00A67668"/>
    <w:rsid w:val="00A67A53"/>
    <w:rsid w:val="00A67FBA"/>
    <w:rsid w:val="00A71986"/>
    <w:rsid w:val="00A71BC6"/>
    <w:rsid w:val="00A72A28"/>
    <w:rsid w:val="00A7349D"/>
    <w:rsid w:val="00A73E1B"/>
    <w:rsid w:val="00A74C21"/>
    <w:rsid w:val="00A751C0"/>
    <w:rsid w:val="00A7581C"/>
    <w:rsid w:val="00A75876"/>
    <w:rsid w:val="00A75E25"/>
    <w:rsid w:val="00A7749D"/>
    <w:rsid w:val="00A80628"/>
    <w:rsid w:val="00A8075D"/>
    <w:rsid w:val="00A808A1"/>
    <w:rsid w:val="00A81AA7"/>
    <w:rsid w:val="00A83B09"/>
    <w:rsid w:val="00A84FD0"/>
    <w:rsid w:val="00A85164"/>
    <w:rsid w:val="00A862D2"/>
    <w:rsid w:val="00A867F0"/>
    <w:rsid w:val="00A86C26"/>
    <w:rsid w:val="00A87882"/>
    <w:rsid w:val="00A90613"/>
    <w:rsid w:val="00A907F9"/>
    <w:rsid w:val="00A90818"/>
    <w:rsid w:val="00A917EC"/>
    <w:rsid w:val="00A91E12"/>
    <w:rsid w:val="00A92BE2"/>
    <w:rsid w:val="00A932A1"/>
    <w:rsid w:val="00A94416"/>
    <w:rsid w:val="00A949EF"/>
    <w:rsid w:val="00A94F9B"/>
    <w:rsid w:val="00A9555E"/>
    <w:rsid w:val="00A95C1F"/>
    <w:rsid w:val="00A96717"/>
    <w:rsid w:val="00A968A2"/>
    <w:rsid w:val="00A969F6"/>
    <w:rsid w:val="00A97516"/>
    <w:rsid w:val="00A978D7"/>
    <w:rsid w:val="00A97EEB"/>
    <w:rsid w:val="00AA05C7"/>
    <w:rsid w:val="00AA0A1F"/>
    <w:rsid w:val="00AA1BD2"/>
    <w:rsid w:val="00AA2299"/>
    <w:rsid w:val="00AA2F44"/>
    <w:rsid w:val="00AA2F77"/>
    <w:rsid w:val="00AA313F"/>
    <w:rsid w:val="00AA4225"/>
    <w:rsid w:val="00AA4F14"/>
    <w:rsid w:val="00AA519E"/>
    <w:rsid w:val="00AA588D"/>
    <w:rsid w:val="00AA64CC"/>
    <w:rsid w:val="00AA6BF1"/>
    <w:rsid w:val="00AA777A"/>
    <w:rsid w:val="00AA7C38"/>
    <w:rsid w:val="00AB0082"/>
    <w:rsid w:val="00AB014D"/>
    <w:rsid w:val="00AB053D"/>
    <w:rsid w:val="00AB0CAF"/>
    <w:rsid w:val="00AB11E9"/>
    <w:rsid w:val="00AB1718"/>
    <w:rsid w:val="00AB1826"/>
    <w:rsid w:val="00AB2A95"/>
    <w:rsid w:val="00AB3613"/>
    <w:rsid w:val="00AB416F"/>
    <w:rsid w:val="00AB417E"/>
    <w:rsid w:val="00AB4339"/>
    <w:rsid w:val="00AB5B90"/>
    <w:rsid w:val="00AB65D7"/>
    <w:rsid w:val="00AB68B0"/>
    <w:rsid w:val="00AB7A09"/>
    <w:rsid w:val="00AC0093"/>
    <w:rsid w:val="00AC027E"/>
    <w:rsid w:val="00AC2328"/>
    <w:rsid w:val="00AC2B07"/>
    <w:rsid w:val="00AC3335"/>
    <w:rsid w:val="00AC3D99"/>
    <w:rsid w:val="00AC4079"/>
    <w:rsid w:val="00AC4E99"/>
    <w:rsid w:val="00AC54F3"/>
    <w:rsid w:val="00AC5EB7"/>
    <w:rsid w:val="00AC5EFD"/>
    <w:rsid w:val="00AC6D56"/>
    <w:rsid w:val="00AC70B7"/>
    <w:rsid w:val="00AC765F"/>
    <w:rsid w:val="00AC798F"/>
    <w:rsid w:val="00AC7A1C"/>
    <w:rsid w:val="00AD074D"/>
    <w:rsid w:val="00AD08C4"/>
    <w:rsid w:val="00AD0DD2"/>
    <w:rsid w:val="00AD1015"/>
    <w:rsid w:val="00AD1161"/>
    <w:rsid w:val="00AD1DB7"/>
    <w:rsid w:val="00AD1FE8"/>
    <w:rsid w:val="00AD2621"/>
    <w:rsid w:val="00AD2863"/>
    <w:rsid w:val="00AD3524"/>
    <w:rsid w:val="00AD6AE3"/>
    <w:rsid w:val="00AD70A5"/>
    <w:rsid w:val="00AE008C"/>
    <w:rsid w:val="00AE032D"/>
    <w:rsid w:val="00AE0E29"/>
    <w:rsid w:val="00AE1513"/>
    <w:rsid w:val="00AE1767"/>
    <w:rsid w:val="00AE178B"/>
    <w:rsid w:val="00AE26DA"/>
    <w:rsid w:val="00AE2BF5"/>
    <w:rsid w:val="00AE2C90"/>
    <w:rsid w:val="00AE311F"/>
    <w:rsid w:val="00AE320F"/>
    <w:rsid w:val="00AE5190"/>
    <w:rsid w:val="00AE594D"/>
    <w:rsid w:val="00AE5FD5"/>
    <w:rsid w:val="00AE664C"/>
    <w:rsid w:val="00AF02A6"/>
    <w:rsid w:val="00AF0ABF"/>
    <w:rsid w:val="00AF0E23"/>
    <w:rsid w:val="00AF1B77"/>
    <w:rsid w:val="00AF2BCC"/>
    <w:rsid w:val="00AF3324"/>
    <w:rsid w:val="00AF3484"/>
    <w:rsid w:val="00AF365F"/>
    <w:rsid w:val="00AF3A29"/>
    <w:rsid w:val="00AF3B41"/>
    <w:rsid w:val="00AF3D55"/>
    <w:rsid w:val="00AF4D2F"/>
    <w:rsid w:val="00AF52CE"/>
    <w:rsid w:val="00AF5654"/>
    <w:rsid w:val="00AF595D"/>
    <w:rsid w:val="00AF5A7D"/>
    <w:rsid w:val="00AF7320"/>
    <w:rsid w:val="00AF7830"/>
    <w:rsid w:val="00AF7D53"/>
    <w:rsid w:val="00B00728"/>
    <w:rsid w:val="00B00BA0"/>
    <w:rsid w:val="00B01135"/>
    <w:rsid w:val="00B01C9D"/>
    <w:rsid w:val="00B0318F"/>
    <w:rsid w:val="00B040B6"/>
    <w:rsid w:val="00B040ED"/>
    <w:rsid w:val="00B0431F"/>
    <w:rsid w:val="00B04320"/>
    <w:rsid w:val="00B04491"/>
    <w:rsid w:val="00B04AB0"/>
    <w:rsid w:val="00B053FA"/>
    <w:rsid w:val="00B05CA8"/>
    <w:rsid w:val="00B063DF"/>
    <w:rsid w:val="00B07126"/>
    <w:rsid w:val="00B07F3D"/>
    <w:rsid w:val="00B10F56"/>
    <w:rsid w:val="00B11A27"/>
    <w:rsid w:val="00B11DA5"/>
    <w:rsid w:val="00B12048"/>
    <w:rsid w:val="00B12588"/>
    <w:rsid w:val="00B12790"/>
    <w:rsid w:val="00B13372"/>
    <w:rsid w:val="00B1399C"/>
    <w:rsid w:val="00B13A59"/>
    <w:rsid w:val="00B13FE0"/>
    <w:rsid w:val="00B1458C"/>
    <w:rsid w:val="00B147E8"/>
    <w:rsid w:val="00B14FFB"/>
    <w:rsid w:val="00B15765"/>
    <w:rsid w:val="00B15864"/>
    <w:rsid w:val="00B158FA"/>
    <w:rsid w:val="00B166D8"/>
    <w:rsid w:val="00B16D01"/>
    <w:rsid w:val="00B173B6"/>
    <w:rsid w:val="00B20EC1"/>
    <w:rsid w:val="00B213BA"/>
    <w:rsid w:val="00B21640"/>
    <w:rsid w:val="00B216D4"/>
    <w:rsid w:val="00B21C2C"/>
    <w:rsid w:val="00B21FA8"/>
    <w:rsid w:val="00B22143"/>
    <w:rsid w:val="00B230EF"/>
    <w:rsid w:val="00B23262"/>
    <w:rsid w:val="00B233E2"/>
    <w:rsid w:val="00B23E22"/>
    <w:rsid w:val="00B241BD"/>
    <w:rsid w:val="00B267E2"/>
    <w:rsid w:val="00B269B1"/>
    <w:rsid w:val="00B26A1A"/>
    <w:rsid w:val="00B2727D"/>
    <w:rsid w:val="00B30879"/>
    <w:rsid w:val="00B309A9"/>
    <w:rsid w:val="00B30B7E"/>
    <w:rsid w:val="00B313F2"/>
    <w:rsid w:val="00B3167C"/>
    <w:rsid w:val="00B31FAA"/>
    <w:rsid w:val="00B3269F"/>
    <w:rsid w:val="00B3279D"/>
    <w:rsid w:val="00B327C1"/>
    <w:rsid w:val="00B33295"/>
    <w:rsid w:val="00B33E76"/>
    <w:rsid w:val="00B349FD"/>
    <w:rsid w:val="00B3513E"/>
    <w:rsid w:val="00B3557D"/>
    <w:rsid w:val="00B360F8"/>
    <w:rsid w:val="00B36762"/>
    <w:rsid w:val="00B37693"/>
    <w:rsid w:val="00B37C92"/>
    <w:rsid w:val="00B37D0A"/>
    <w:rsid w:val="00B400FE"/>
    <w:rsid w:val="00B40127"/>
    <w:rsid w:val="00B420AA"/>
    <w:rsid w:val="00B425E9"/>
    <w:rsid w:val="00B42AFD"/>
    <w:rsid w:val="00B437C7"/>
    <w:rsid w:val="00B43FFD"/>
    <w:rsid w:val="00B449F5"/>
    <w:rsid w:val="00B44D21"/>
    <w:rsid w:val="00B44F14"/>
    <w:rsid w:val="00B451EE"/>
    <w:rsid w:val="00B4520C"/>
    <w:rsid w:val="00B45CCF"/>
    <w:rsid w:val="00B46275"/>
    <w:rsid w:val="00B4649E"/>
    <w:rsid w:val="00B46A7C"/>
    <w:rsid w:val="00B46A9E"/>
    <w:rsid w:val="00B47343"/>
    <w:rsid w:val="00B4751C"/>
    <w:rsid w:val="00B5043F"/>
    <w:rsid w:val="00B50592"/>
    <w:rsid w:val="00B50A40"/>
    <w:rsid w:val="00B50AC7"/>
    <w:rsid w:val="00B50BA0"/>
    <w:rsid w:val="00B5130D"/>
    <w:rsid w:val="00B51784"/>
    <w:rsid w:val="00B51C0A"/>
    <w:rsid w:val="00B5381A"/>
    <w:rsid w:val="00B54758"/>
    <w:rsid w:val="00B54A54"/>
    <w:rsid w:val="00B54D8D"/>
    <w:rsid w:val="00B54F71"/>
    <w:rsid w:val="00B55ABB"/>
    <w:rsid w:val="00B55B03"/>
    <w:rsid w:val="00B56337"/>
    <w:rsid w:val="00B56879"/>
    <w:rsid w:val="00B573C6"/>
    <w:rsid w:val="00B57423"/>
    <w:rsid w:val="00B57584"/>
    <w:rsid w:val="00B60364"/>
    <w:rsid w:val="00B61775"/>
    <w:rsid w:val="00B624E2"/>
    <w:rsid w:val="00B631DC"/>
    <w:rsid w:val="00B63BF5"/>
    <w:rsid w:val="00B63D1E"/>
    <w:rsid w:val="00B643E0"/>
    <w:rsid w:val="00B64F70"/>
    <w:rsid w:val="00B667EC"/>
    <w:rsid w:val="00B66B2F"/>
    <w:rsid w:val="00B66F8B"/>
    <w:rsid w:val="00B674BB"/>
    <w:rsid w:val="00B67C20"/>
    <w:rsid w:val="00B70F08"/>
    <w:rsid w:val="00B715F3"/>
    <w:rsid w:val="00B721DF"/>
    <w:rsid w:val="00B72796"/>
    <w:rsid w:val="00B729D9"/>
    <w:rsid w:val="00B7315F"/>
    <w:rsid w:val="00B73347"/>
    <w:rsid w:val="00B73F4D"/>
    <w:rsid w:val="00B74A92"/>
    <w:rsid w:val="00B74BD1"/>
    <w:rsid w:val="00B75557"/>
    <w:rsid w:val="00B7557D"/>
    <w:rsid w:val="00B75FCF"/>
    <w:rsid w:val="00B764AC"/>
    <w:rsid w:val="00B77023"/>
    <w:rsid w:val="00B774A4"/>
    <w:rsid w:val="00B779A0"/>
    <w:rsid w:val="00B779DE"/>
    <w:rsid w:val="00B80575"/>
    <w:rsid w:val="00B80C7F"/>
    <w:rsid w:val="00B817CF"/>
    <w:rsid w:val="00B81F21"/>
    <w:rsid w:val="00B822B6"/>
    <w:rsid w:val="00B82A00"/>
    <w:rsid w:val="00B82DE1"/>
    <w:rsid w:val="00B83B1F"/>
    <w:rsid w:val="00B84047"/>
    <w:rsid w:val="00B84755"/>
    <w:rsid w:val="00B84D57"/>
    <w:rsid w:val="00B85640"/>
    <w:rsid w:val="00B86311"/>
    <w:rsid w:val="00B87653"/>
    <w:rsid w:val="00B9001A"/>
    <w:rsid w:val="00B901F8"/>
    <w:rsid w:val="00B909F9"/>
    <w:rsid w:val="00B91371"/>
    <w:rsid w:val="00B91643"/>
    <w:rsid w:val="00B91693"/>
    <w:rsid w:val="00B91EA6"/>
    <w:rsid w:val="00B92CEC"/>
    <w:rsid w:val="00B92D6B"/>
    <w:rsid w:val="00B93BE2"/>
    <w:rsid w:val="00B94160"/>
    <w:rsid w:val="00B9633E"/>
    <w:rsid w:val="00B96A24"/>
    <w:rsid w:val="00B971E0"/>
    <w:rsid w:val="00BA0349"/>
    <w:rsid w:val="00BA0457"/>
    <w:rsid w:val="00BA05D7"/>
    <w:rsid w:val="00BA0C0C"/>
    <w:rsid w:val="00BA0E17"/>
    <w:rsid w:val="00BA0F30"/>
    <w:rsid w:val="00BA1563"/>
    <w:rsid w:val="00BA191C"/>
    <w:rsid w:val="00BA1E5C"/>
    <w:rsid w:val="00BA2990"/>
    <w:rsid w:val="00BA3E7F"/>
    <w:rsid w:val="00BA476D"/>
    <w:rsid w:val="00BA48FE"/>
    <w:rsid w:val="00BA64E3"/>
    <w:rsid w:val="00BA6EBD"/>
    <w:rsid w:val="00BB0114"/>
    <w:rsid w:val="00BB079B"/>
    <w:rsid w:val="00BB0E82"/>
    <w:rsid w:val="00BB2B9F"/>
    <w:rsid w:val="00BB33E6"/>
    <w:rsid w:val="00BB4693"/>
    <w:rsid w:val="00BB52FE"/>
    <w:rsid w:val="00BB6085"/>
    <w:rsid w:val="00BB6898"/>
    <w:rsid w:val="00BB6C4A"/>
    <w:rsid w:val="00BB70DF"/>
    <w:rsid w:val="00BB75DF"/>
    <w:rsid w:val="00BB7E51"/>
    <w:rsid w:val="00BB7F9E"/>
    <w:rsid w:val="00BC0E2D"/>
    <w:rsid w:val="00BC1754"/>
    <w:rsid w:val="00BC299A"/>
    <w:rsid w:val="00BC29F1"/>
    <w:rsid w:val="00BC3165"/>
    <w:rsid w:val="00BC38A3"/>
    <w:rsid w:val="00BC3B62"/>
    <w:rsid w:val="00BC46A8"/>
    <w:rsid w:val="00BC5005"/>
    <w:rsid w:val="00BC54AA"/>
    <w:rsid w:val="00BC5897"/>
    <w:rsid w:val="00BC5ED5"/>
    <w:rsid w:val="00BC620D"/>
    <w:rsid w:val="00BC6EE8"/>
    <w:rsid w:val="00BD03F8"/>
    <w:rsid w:val="00BD0C46"/>
    <w:rsid w:val="00BD1A4D"/>
    <w:rsid w:val="00BD1CAD"/>
    <w:rsid w:val="00BD1DA3"/>
    <w:rsid w:val="00BD2604"/>
    <w:rsid w:val="00BD2ACD"/>
    <w:rsid w:val="00BD2D49"/>
    <w:rsid w:val="00BD359C"/>
    <w:rsid w:val="00BD3CCA"/>
    <w:rsid w:val="00BD4272"/>
    <w:rsid w:val="00BD4279"/>
    <w:rsid w:val="00BD4B51"/>
    <w:rsid w:val="00BD528C"/>
    <w:rsid w:val="00BD545D"/>
    <w:rsid w:val="00BD5528"/>
    <w:rsid w:val="00BD6DB6"/>
    <w:rsid w:val="00BD6DC2"/>
    <w:rsid w:val="00BD76A6"/>
    <w:rsid w:val="00BD79B3"/>
    <w:rsid w:val="00BD7CC2"/>
    <w:rsid w:val="00BE188F"/>
    <w:rsid w:val="00BE23B4"/>
    <w:rsid w:val="00BE2D9D"/>
    <w:rsid w:val="00BE32BE"/>
    <w:rsid w:val="00BE3A3D"/>
    <w:rsid w:val="00BE4E89"/>
    <w:rsid w:val="00BE51B3"/>
    <w:rsid w:val="00BE5E67"/>
    <w:rsid w:val="00BF07A4"/>
    <w:rsid w:val="00BF1B58"/>
    <w:rsid w:val="00BF1D23"/>
    <w:rsid w:val="00BF2077"/>
    <w:rsid w:val="00BF2201"/>
    <w:rsid w:val="00BF23C9"/>
    <w:rsid w:val="00BF29D3"/>
    <w:rsid w:val="00BF2D2C"/>
    <w:rsid w:val="00BF31E2"/>
    <w:rsid w:val="00BF3746"/>
    <w:rsid w:val="00BF3E9B"/>
    <w:rsid w:val="00BF4A90"/>
    <w:rsid w:val="00BF5073"/>
    <w:rsid w:val="00BF5A30"/>
    <w:rsid w:val="00BF5E1B"/>
    <w:rsid w:val="00BF651D"/>
    <w:rsid w:val="00BF68C0"/>
    <w:rsid w:val="00C000A0"/>
    <w:rsid w:val="00C01349"/>
    <w:rsid w:val="00C03503"/>
    <w:rsid w:val="00C03513"/>
    <w:rsid w:val="00C03991"/>
    <w:rsid w:val="00C03D88"/>
    <w:rsid w:val="00C0470F"/>
    <w:rsid w:val="00C04938"/>
    <w:rsid w:val="00C04988"/>
    <w:rsid w:val="00C04FB7"/>
    <w:rsid w:val="00C053DF"/>
    <w:rsid w:val="00C05CCF"/>
    <w:rsid w:val="00C068EB"/>
    <w:rsid w:val="00C07277"/>
    <w:rsid w:val="00C0728F"/>
    <w:rsid w:val="00C0735E"/>
    <w:rsid w:val="00C07487"/>
    <w:rsid w:val="00C07BB5"/>
    <w:rsid w:val="00C07C1B"/>
    <w:rsid w:val="00C07EC3"/>
    <w:rsid w:val="00C07F2E"/>
    <w:rsid w:val="00C10249"/>
    <w:rsid w:val="00C107B3"/>
    <w:rsid w:val="00C10C1E"/>
    <w:rsid w:val="00C1124F"/>
    <w:rsid w:val="00C13AE0"/>
    <w:rsid w:val="00C1405D"/>
    <w:rsid w:val="00C14968"/>
    <w:rsid w:val="00C15715"/>
    <w:rsid w:val="00C15AEC"/>
    <w:rsid w:val="00C16472"/>
    <w:rsid w:val="00C208C4"/>
    <w:rsid w:val="00C21791"/>
    <w:rsid w:val="00C224B0"/>
    <w:rsid w:val="00C2334E"/>
    <w:rsid w:val="00C24137"/>
    <w:rsid w:val="00C24EAC"/>
    <w:rsid w:val="00C25CA4"/>
    <w:rsid w:val="00C25E0C"/>
    <w:rsid w:val="00C26590"/>
    <w:rsid w:val="00C266C9"/>
    <w:rsid w:val="00C27930"/>
    <w:rsid w:val="00C27B3C"/>
    <w:rsid w:val="00C300A5"/>
    <w:rsid w:val="00C30A4C"/>
    <w:rsid w:val="00C30E89"/>
    <w:rsid w:val="00C32002"/>
    <w:rsid w:val="00C32666"/>
    <w:rsid w:val="00C32BE3"/>
    <w:rsid w:val="00C330D6"/>
    <w:rsid w:val="00C33834"/>
    <w:rsid w:val="00C34E70"/>
    <w:rsid w:val="00C357D9"/>
    <w:rsid w:val="00C35D1D"/>
    <w:rsid w:val="00C35DE0"/>
    <w:rsid w:val="00C36860"/>
    <w:rsid w:val="00C36BE5"/>
    <w:rsid w:val="00C36D2B"/>
    <w:rsid w:val="00C36DC9"/>
    <w:rsid w:val="00C376D5"/>
    <w:rsid w:val="00C37C9B"/>
    <w:rsid w:val="00C4096F"/>
    <w:rsid w:val="00C40C60"/>
    <w:rsid w:val="00C40D1D"/>
    <w:rsid w:val="00C410D6"/>
    <w:rsid w:val="00C410DB"/>
    <w:rsid w:val="00C41711"/>
    <w:rsid w:val="00C419CF"/>
    <w:rsid w:val="00C419E6"/>
    <w:rsid w:val="00C41B05"/>
    <w:rsid w:val="00C41C30"/>
    <w:rsid w:val="00C42B49"/>
    <w:rsid w:val="00C42CAB"/>
    <w:rsid w:val="00C43851"/>
    <w:rsid w:val="00C43961"/>
    <w:rsid w:val="00C43DD5"/>
    <w:rsid w:val="00C43FFA"/>
    <w:rsid w:val="00C44329"/>
    <w:rsid w:val="00C44B52"/>
    <w:rsid w:val="00C45DCF"/>
    <w:rsid w:val="00C46351"/>
    <w:rsid w:val="00C47211"/>
    <w:rsid w:val="00C47629"/>
    <w:rsid w:val="00C479E7"/>
    <w:rsid w:val="00C47D14"/>
    <w:rsid w:val="00C47FC5"/>
    <w:rsid w:val="00C501E1"/>
    <w:rsid w:val="00C503D1"/>
    <w:rsid w:val="00C5052C"/>
    <w:rsid w:val="00C50CAC"/>
    <w:rsid w:val="00C516C8"/>
    <w:rsid w:val="00C52289"/>
    <w:rsid w:val="00C52527"/>
    <w:rsid w:val="00C52C24"/>
    <w:rsid w:val="00C52DAC"/>
    <w:rsid w:val="00C53896"/>
    <w:rsid w:val="00C539C0"/>
    <w:rsid w:val="00C56BC1"/>
    <w:rsid w:val="00C5712B"/>
    <w:rsid w:val="00C571F2"/>
    <w:rsid w:val="00C57CFA"/>
    <w:rsid w:val="00C60064"/>
    <w:rsid w:val="00C6061B"/>
    <w:rsid w:val="00C60BE4"/>
    <w:rsid w:val="00C62107"/>
    <w:rsid w:val="00C6262D"/>
    <w:rsid w:val="00C632EE"/>
    <w:rsid w:val="00C638BB"/>
    <w:rsid w:val="00C64D39"/>
    <w:rsid w:val="00C65030"/>
    <w:rsid w:val="00C65FDC"/>
    <w:rsid w:val="00C67618"/>
    <w:rsid w:val="00C67692"/>
    <w:rsid w:val="00C700D1"/>
    <w:rsid w:val="00C70230"/>
    <w:rsid w:val="00C704F5"/>
    <w:rsid w:val="00C70EA3"/>
    <w:rsid w:val="00C71F3F"/>
    <w:rsid w:val="00C7261D"/>
    <w:rsid w:val="00C72BE1"/>
    <w:rsid w:val="00C73BD4"/>
    <w:rsid w:val="00C73BED"/>
    <w:rsid w:val="00C743A9"/>
    <w:rsid w:val="00C755F7"/>
    <w:rsid w:val="00C7606E"/>
    <w:rsid w:val="00C761EB"/>
    <w:rsid w:val="00C76DD8"/>
    <w:rsid w:val="00C77D0C"/>
    <w:rsid w:val="00C81073"/>
    <w:rsid w:val="00C82263"/>
    <w:rsid w:val="00C8253B"/>
    <w:rsid w:val="00C82966"/>
    <w:rsid w:val="00C833BB"/>
    <w:rsid w:val="00C83C09"/>
    <w:rsid w:val="00C84F22"/>
    <w:rsid w:val="00C864FD"/>
    <w:rsid w:val="00C86938"/>
    <w:rsid w:val="00C86B5D"/>
    <w:rsid w:val="00C87503"/>
    <w:rsid w:val="00C87BA7"/>
    <w:rsid w:val="00C9039C"/>
    <w:rsid w:val="00C9114D"/>
    <w:rsid w:val="00C91B4D"/>
    <w:rsid w:val="00C92AA1"/>
    <w:rsid w:val="00C9379A"/>
    <w:rsid w:val="00C93977"/>
    <w:rsid w:val="00C93C98"/>
    <w:rsid w:val="00C9537C"/>
    <w:rsid w:val="00C96C8F"/>
    <w:rsid w:val="00C974E6"/>
    <w:rsid w:val="00C97930"/>
    <w:rsid w:val="00CA018C"/>
    <w:rsid w:val="00CA0776"/>
    <w:rsid w:val="00CA089A"/>
    <w:rsid w:val="00CA1094"/>
    <w:rsid w:val="00CA2306"/>
    <w:rsid w:val="00CA237C"/>
    <w:rsid w:val="00CA32FD"/>
    <w:rsid w:val="00CA337B"/>
    <w:rsid w:val="00CA391C"/>
    <w:rsid w:val="00CA5019"/>
    <w:rsid w:val="00CA50F5"/>
    <w:rsid w:val="00CA5698"/>
    <w:rsid w:val="00CA5D5C"/>
    <w:rsid w:val="00CA6257"/>
    <w:rsid w:val="00CA6675"/>
    <w:rsid w:val="00CA6ED2"/>
    <w:rsid w:val="00CA6F81"/>
    <w:rsid w:val="00CA75E4"/>
    <w:rsid w:val="00CB08C9"/>
    <w:rsid w:val="00CB0B91"/>
    <w:rsid w:val="00CB0C9B"/>
    <w:rsid w:val="00CB182A"/>
    <w:rsid w:val="00CB1C3B"/>
    <w:rsid w:val="00CB2370"/>
    <w:rsid w:val="00CB28FE"/>
    <w:rsid w:val="00CB30D7"/>
    <w:rsid w:val="00CB3657"/>
    <w:rsid w:val="00CB3F3A"/>
    <w:rsid w:val="00CB5DE8"/>
    <w:rsid w:val="00CB5E9A"/>
    <w:rsid w:val="00CB6D2C"/>
    <w:rsid w:val="00CB6EBE"/>
    <w:rsid w:val="00CB7DA5"/>
    <w:rsid w:val="00CC009C"/>
    <w:rsid w:val="00CC070D"/>
    <w:rsid w:val="00CC16DA"/>
    <w:rsid w:val="00CC19CF"/>
    <w:rsid w:val="00CC1ED9"/>
    <w:rsid w:val="00CC2270"/>
    <w:rsid w:val="00CC2B68"/>
    <w:rsid w:val="00CC2ECD"/>
    <w:rsid w:val="00CC351B"/>
    <w:rsid w:val="00CC3913"/>
    <w:rsid w:val="00CC3D9B"/>
    <w:rsid w:val="00CC45CC"/>
    <w:rsid w:val="00CC4C52"/>
    <w:rsid w:val="00CC5568"/>
    <w:rsid w:val="00CC5B88"/>
    <w:rsid w:val="00CC5DF2"/>
    <w:rsid w:val="00CC620B"/>
    <w:rsid w:val="00CC7207"/>
    <w:rsid w:val="00CC7C20"/>
    <w:rsid w:val="00CD121E"/>
    <w:rsid w:val="00CD1521"/>
    <w:rsid w:val="00CD1A6D"/>
    <w:rsid w:val="00CD222D"/>
    <w:rsid w:val="00CD34F0"/>
    <w:rsid w:val="00CD36DB"/>
    <w:rsid w:val="00CD4287"/>
    <w:rsid w:val="00CD4416"/>
    <w:rsid w:val="00CD4A5D"/>
    <w:rsid w:val="00CD54F1"/>
    <w:rsid w:val="00CD565A"/>
    <w:rsid w:val="00CD5C2B"/>
    <w:rsid w:val="00CD5EA6"/>
    <w:rsid w:val="00CD6584"/>
    <w:rsid w:val="00CD65F8"/>
    <w:rsid w:val="00CD6C60"/>
    <w:rsid w:val="00CD711E"/>
    <w:rsid w:val="00CD727C"/>
    <w:rsid w:val="00CD72E6"/>
    <w:rsid w:val="00CE002D"/>
    <w:rsid w:val="00CE0979"/>
    <w:rsid w:val="00CE2172"/>
    <w:rsid w:val="00CE2730"/>
    <w:rsid w:val="00CE2C9D"/>
    <w:rsid w:val="00CE2E1B"/>
    <w:rsid w:val="00CE38B7"/>
    <w:rsid w:val="00CE3D6E"/>
    <w:rsid w:val="00CE4579"/>
    <w:rsid w:val="00CE4A17"/>
    <w:rsid w:val="00CE4D31"/>
    <w:rsid w:val="00CE504E"/>
    <w:rsid w:val="00CE5B27"/>
    <w:rsid w:val="00CE63BF"/>
    <w:rsid w:val="00CE672F"/>
    <w:rsid w:val="00CE68FB"/>
    <w:rsid w:val="00CE77B0"/>
    <w:rsid w:val="00CF0812"/>
    <w:rsid w:val="00CF1321"/>
    <w:rsid w:val="00CF1520"/>
    <w:rsid w:val="00CF1797"/>
    <w:rsid w:val="00CF1921"/>
    <w:rsid w:val="00CF223A"/>
    <w:rsid w:val="00CF2883"/>
    <w:rsid w:val="00CF301C"/>
    <w:rsid w:val="00CF3320"/>
    <w:rsid w:val="00CF39AC"/>
    <w:rsid w:val="00CF522B"/>
    <w:rsid w:val="00CF5E6C"/>
    <w:rsid w:val="00CF6BF8"/>
    <w:rsid w:val="00CF6C0D"/>
    <w:rsid w:val="00CF7656"/>
    <w:rsid w:val="00D01E16"/>
    <w:rsid w:val="00D03460"/>
    <w:rsid w:val="00D04503"/>
    <w:rsid w:val="00D048E2"/>
    <w:rsid w:val="00D058A3"/>
    <w:rsid w:val="00D058A8"/>
    <w:rsid w:val="00D05B77"/>
    <w:rsid w:val="00D06260"/>
    <w:rsid w:val="00D06286"/>
    <w:rsid w:val="00D06C11"/>
    <w:rsid w:val="00D07445"/>
    <w:rsid w:val="00D07D71"/>
    <w:rsid w:val="00D07DF3"/>
    <w:rsid w:val="00D07ED6"/>
    <w:rsid w:val="00D1020B"/>
    <w:rsid w:val="00D11B5A"/>
    <w:rsid w:val="00D11E3F"/>
    <w:rsid w:val="00D12B56"/>
    <w:rsid w:val="00D149A3"/>
    <w:rsid w:val="00D14EBD"/>
    <w:rsid w:val="00D1576B"/>
    <w:rsid w:val="00D15826"/>
    <w:rsid w:val="00D1745A"/>
    <w:rsid w:val="00D17487"/>
    <w:rsid w:val="00D17A03"/>
    <w:rsid w:val="00D17F62"/>
    <w:rsid w:val="00D208CF"/>
    <w:rsid w:val="00D20F61"/>
    <w:rsid w:val="00D2165A"/>
    <w:rsid w:val="00D21999"/>
    <w:rsid w:val="00D21AAE"/>
    <w:rsid w:val="00D21FAE"/>
    <w:rsid w:val="00D221B1"/>
    <w:rsid w:val="00D221D3"/>
    <w:rsid w:val="00D22650"/>
    <w:rsid w:val="00D22EF3"/>
    <w:rsid w:val="00D23CEC"/>
    <w:rsid w:val="00D248CF"/>
    <w:rsid w:val="00D24938"/>
    <w:rsid w:val="00D24AD0"/>
    <w:rsid w:val="00D25ECB"/>
    <w:rsid w:val="00D26379"/>
    <w:rsid w:val="00D26B5E"/>
    <w:rsid w:val="00D27199"/>
    <w:rsid w:val="00D279C1"/>
    <w:rsid w:val="00D27A73"/>
    <w:rsid w:val="00D27B69"/>
    <w:rsid w:val="00D27D59"/>
    <w:rsid w:val="00D27FE4"/>
    <w:rsid w:val="00D32030"/>
    <w:rsid w:val="00D323A5"/>
    <w:rsid w:val="00D329DE"/>
    <w:rsid w:val="00D347C7"/>
    <w:rsid w:val="00D351EF"/>
    <w:rsid w:val="00D3587A"/>
    <w:rsid w:val="00D3761B"/>
    <w:rsid w:val="00D37D8F"/>
    <w:rsid w:val="00D400BE"/>
    <w:rsid w:val="00D40E65"/>
    <w:rsid w:val="00D40F49"/>
    <w:rsid w:val="00D41E5A"/>
    <w:rsid w:val="00D43FAD"/>
    <w:rsid w:val="00D43FC0"/>
    <w:rsid w:val="00D44A28"/>
    <w:rsid w:val="00D45273"/>
    <w:rsid w:val="00D45745"/>
    <w:rsid w:val="00D45B7E"/>
    <w:rsid w:val="00D46A70"/>
    <w:rsid w:val="00D46D9F"/>
    <w:rsid w:val="00D46EBB"/>
    <w:rsid w:val="00D509CF"/>
    <w:rsid w:val="00D514B4"/>
    <w:rsid w:val="00D519D2"/>
    <w:rsid w:val="00D5310F"/>
    <w:rsid w:val="00D540ED"/>
    <w:rsid w:val="00D548F7"/>
    <w:rsid w:val="00D54CF3"/>
    <w:rsid w:val="00D54E12"/>
    <w:rsid w:val="00D553DA"/>
    <w:rsid w:val="00D556F0"/>
    <w:rsid w:val="00D558BC"/>
    <w:rsid w:val="00D56768"/>
    <w:rsid w:val="00D57366"/>
    <w:rsid w:val="00D6038E"/>
    <w:rsid w:val="00D60C61"/>
    <w:rsid w:val="00D612DF"/>
    <w:rsid w:val="00D616DA"/>
    <w:rsid w:val="00D61ABE"/>
    <w:rsid w:val="00D61CA0"/>
    <w:rsid w:val="00D625BF"/>
    <w:rsid w:val="00D62CDF"/>
    <w:rsid w:val="00D62ED3"/>
    <w:rsid w:val="00D6437C"/>
    <w:rsid w:val="00D64BBE"/>
    <w:rsid w:val="00D64D5D"/>
    <w:rsid w:val="00D652AA"/>
    <w:rsid w:val="00D65643"/>
    <w:rsid w:val="00D65788"/>
    <w:rsid w:val="00D65F46"/>
    <w:rsid w:val="00D65F79"/>
    <w:rsid w:val="00D66087"/>
    <w:rsid w:val="00D7067F"/>
    <w:rsid w:val="00D70756"/>
    <w:rsid w:val="00D70D09"/>
    <w:rsid w:val="00D70FE9"/>
    <w:rsid w:val="00D721ED"/>
    <w:rsid w:val="00D7261B"/>
    <w:rsid w:val="00D73229"/>
    <w:rsid w:val="00D73325"/>
    <w:rsid w:val="00D73A30"/>
    <w:rsid w:val="00D74FD7"/>
    <w:rsid w:val="00D750E3"/>
    <w:rsid w:val="00D752C3"/>
    <w:rsid w:val="00D758AA"/>
    <w:rsid w:val="00D76A4C"/>
    <w:rsid w:val="00D76AD0"/>
    <w:rsid w:val="00D76EB6"/>
    <w:rsid w:val="00D77247"/>
    <w:rsid w:val="00D7749B"/>
    <w:rsid w:val="00D77608"/>
    <w:rsid w:val="00D77CDF"/>
    <w:rsid w:val="00D8045D"/>
    <w:rsid w:val="00D80E57"/>
    <w:rsid w:val="00D82289"/>
    <w:rsid w:val="00D82388"/>
    <w:rsid w:val="00D82888"/>
    <w:rsid w:val="00D82A9E"/>
    <w:rsid w:val="00D84F17"/>
    <w:rsid w:val="00D85894"/>
    <w:rsid w:val="00D87550"/>
    <w:rsid w:val="00D87912"/>
    <w:rsid w:val="00D87B1C"/>
    <w:rsid w:val="00D87EAC"/>
    <w:rsid w:val="00D905FF"/>
    <w:rsid w:val="00D91382"/>
    <w:rsid w:val="00D9148F"/>
    <w:rsid w:val="00D9152B"/>
    <w:rsid w:val="00D91903"/>
    <w:rsid w:val="00D9245A"/>
    <w:rsid w:val="00D92666"/>
    <w:rsid w:val="00D945C8"/>
    <w:rsid w:val="00D94DCC"/>
    <w:rsid w:val="00D95D21"/>
    <w:rsid w:val="00D95EF5"/>
    <w:rsid w:val="00D96433"/>
    <w:rsid w:val="00D96AB8"/>
    <w:rsid w:val="00D9716F"/>
    <w:rsid w:val="00D97991"/>
    <w:rsid w:val="00DA101E"/>
    <w:rsid w:val="00DA14C6"/>
    <w:rsid w:val="00DA1B9B"/>
    <w:rsid w:val="00DA22F3"/>
    <w:rsid w:val="00DA2708"/>
    <w:rsid w:val="00DA2B7D"/>
    <w:rsid w:val="00DA3385"/>
    <w:rsid w:val="00DA34CC"/>
    <w:rsid w:val="00DA43F8"/>
    <w:rsid w:val="00DA4411"/>
    <w:rsid w:val="00DA56F9"/>
    <w:rsid w:val="00DA57C5"/>
    <w:rsid w:val="00DA584C"/>
    <w:rsid w:val="00DA5C07"/>
    <w:rsid w:val="00DA5EAF"/>
    <w:rsid w:val="00DA61F4"/>
    <w:rsid w:val="00DA6A47"/>
    <w:rsid w:val="00DA6E21"/>
    <w:rsid w:val="00DA730A"/>
    <w:rsid w:val="00DA7ED6"/>
    <w:rsid w:val="00DB1608"/>
    <w:rsid w:val="00DB3092"/>
    <w:rsid w:val="00DB3394"/>
    <w:rsid w:val="00DB3712"/>
    <w:rsid w:val="00DB4916"/>
    <w:rsid w:val="00DB493F"/>
    <w:rsid w:val="00DB4F8C"/>
    <w:rsid w:val="00DB5CD3"/>
    <w:rsid w:val="00DB6781"/>
    <w:rsid w:val="00DB78B5"/>
    <w:rsid w:val="00DC0021"/>
    <w:rsid w:val="00DC036B"/>
    <w:rsid w:val="00DC0C2A"/>
    <w:rsid w:val="00DC21AD"/>
    <w:rsid w:val="00DC222B"/>
    <w:rsid w:val="00DC2D40"/>
    <w:rsid w:val="00DC35D0"/>
    <w:rsid w:val="00DC3DF3"/>
    <w:rsid w:val="00DC400E"/>
    <w:rsid w:val="00DC4281"/>
    <w:rsid w:val="00DC4EBE"/>
    <w:rsid w:val="00DC577D"/>
    <w:rsid w:val="00DC5FFF"/>
    <w:rsid w:val="00DC75F2"/>
    <w:rsid w:val="00DC7B37"/>
    <w:rsid w:val="00DD0656"/>
    <w:rsid w:val="00DD098E"/>
    <w:rsid w:val="00DD0E6C"/>
    <w:rsid w:val="00DD2717"/>
    <w:rsid w:val="00DD28C8"/>
    <w:rsid w:val="00DD4604"/>
    <w:rsid w:val="00DD5E5F"/>
    <w:rsid w:val="00DD6DA0"/>
    <w:rsid w:val="00DD6F71"/>
    <w:rsid w:val="00DE29DF"/>
    <w:rsid w:val="00DE34EE"/>
    <w:rsid w:val="00DE37F7"/>
    <w:rsid w:val="00DE40C2"/>
    <w:rsid w:val="00DE47FF"/>
    <w:rsid w:val="00DE4C26"/>
    <w:rsid w:val="00DE5657"/>
    <w:rsid w:val="00DE5957"/>
    <w:rsid w:val="00DE5DF9"/>
    <w:rsid w:val="00DE60C4"/>
    <w:rsid w:val="00DE700D"/>
    <w:rsid w:val="00DE72C6"/>
    <w:rsid w:val="00DE7F56"/>
    <w:rsid w:val="00DF1099"/>
    <w:rsid w:val="00DF11B8"/>
    <w:rsid w:val="00DF1328"/>
    <w:rsid w:val="00DF183C"/>
    <w:rsid w:val="00DF37F4"/>
    <w:rsid w:val="00DF39CA"/>
    <w:rsid w:val="00DF3A85"/>
    <w:rsid w:val="00DF3FC1"/>
    <w:rsid w:val="00DF45C9"/>
    <w:rsid w:val="00DF4760"/>
    <w:rsid w:val="00DF4BF9"/>
    <w:rsid w:val="00DF519A"/>
    <w:rsid w:val="00DF5EA2"/>
    <w:rsid w:val="00DF5F3F"/>
    <w:rsid w:val="00DF7209"/>
    <w:rsid w:val="00DF7E19"/>
    <w:rsid w:val="00E00656"/>
    <w:rsid w:val="00E019DB"/>
    <w:rsid w:val="00E02B7A"/>
    <w:rsid w:val="00E02E2A"/>
    <w:rsid w:val="00E036A5"/>
    <w:rsid w:val="00E0391A"/>
    <w:rsid w:val="00E041D4"/>
    <w:rsid w:val="00E051C2"/>
    <w:rsid w:val="00E0607E"/>
    <w:rsid w:val="00E06305"/>
    <w:rsid w:val="00E064D8"/>
    <w:rsid w:val="00E06E60"/>
    <w:rsid w:val="00E07832"/>
    <w:rsid w:val="00E079AE"/>
    <w:rsid w:val="00E100FC"/>
    <w:rsid w:val="00E1087A"/>
    <w:rsid w:val="00E10AB0"/>
    <w:rsid w:val="00E10FB1"/>
    <w:rsid w:val="00E11359"/>
    <w:rsid w:val="00E12E1F"/>
    <w:rsid w:val="00E13027"/>
    <w:rsid w:val="00E136B5"/>
    <w:rsid w:val="00E13A39"/>
    <w:rsid w:val="00E14019"/>
    <w:rsid w:val="00E14060"/>
    <w:rsid w:val="00E1422D"/>
    <w:rsid w:val="00E14476"/>
    <w:rsid w:val="00E154CD"/>
    <w:rsid w:val="00E159B8"/>
    <w:rsid w:val="00E168B8"/>
    <w:rsid w:val="00E16A89"/>
    <w:rsid w:val="00E16EDB"/>
    <w:rsid w:val="00E17BF5"/>
    <w:rsid w:val="00E17EF5"/>
    <w:rsid w:val="00E20BB1"/>
    <w:rsid w:val="00E20F45"/>
    <w:rsid w:val="00E21335"/>
    <w:rsid w:val="00E21AE1"/>
    <w:rsid w:val="00E2200E"/>
    <w:rsid w:val="00E230FA"/>
    <w:rsid w:val="00E2358C"/>
    <w:rsid w:val="00E2377C"/>
    <w:rsid w:val="00E23D0A"/>
    <w:rsid w:val="00E23EF0"/>
    <w:rsid w:val="00E258FA"/>
    <w:rsid w:val="00E25CD3"/>
    <w:rsid w:val="00E25D3E"/>
    <w:rsid w:val="00E26A46"/>
    <w:rsid w:val="00E26CE8"/>
    <w:rsid w:val="00E276EB"/>
    <w:rsid w:val="00E279A5"/>
    <w:rsid w:val="00E27AC2"/>
    <w:rsid w:val="00E32760"/>
    <w:rsid w:val="00E33242"/>
    <w:rsid w:val="00E34049"/>
    <w:rsid w:val="00E34573"/>
    <w:rsid w:val="00E35765"/>
    <w:rsid w:val="00E35A36"/>
    <w:rsid w:val="00E35F01"/>
    <w:rsid w:val="00E365DD"/>
    <w:rsid w:val="00E36833"/>
    <w:rsid w:val="00E36BC6"/>
    <w:rsid w:val="00E40039"/>
    <w:rsid w:val="00E40491"/>
    <w:rsid w:val="00E40EE7"/>
    <w:rsid w:val="00E4136A"/>
    <w:rsid w:val="00E41968"/>
    <w:rsid w:val="00E42200"/>
    <w:rsid w:val="00E42537"/>
    <w:rsid w:val="00E42742"/>
    <w:rsid w:val="00E42B25"/>
    <w:rsid w:val="00E42BDA"/>
    <w:rsid w:val="00E42C81"/>
    <w:rsid w:val="00E4305D"/>
    <w:rsid w:val="00E4424E"/>
    <w:rsid w:val="00E44DB1"/>
    <w:rsid w:val="00E450F4"/>
    <w:rsid w:val="00E45ABF"/>
    <w:rsid w:val="00E46449"/>
    <w:rsid w:val="00E475EE"/>
    <w:rsid w:val="00E477F5"/>
    <w:rsid w:val="00E47AB0"/>
    <w:rsid w:val="00E50B33"/>
    <w:rsid w:val="00E50C85"/>
    <w:rsid w:val="00E51274"/>
    <w:rsid w:val="00E5255C"/>
    <w:rsid w:val="00E5278B"/>
    <w:rsid w:val="00E53B3E"/>
    <w:rsid w:val="00E53DEF"/>
    <w:rsid w:val="00E53FAB"/>
    <w:rsid w:val="00E54337"/>
    <w:rsid w:val="00E55867"/>
    <w:rsid w:val="00E55DA4"/>
    <w:rsid w:val="00E55FEA"/>
    <w:rsid w:val="00E56244"/>
    <w:rsid w:val="00E56407"/>
    <w:rsid w:val="00E564DA"/>
    <w:rsid w:val="00E60EB4"/>
    <w:rsid w:val="00E61097"/>
    <w:rsid w:val="00E611FB"/>
    <w:rsid w:val="00E6123C"/>
    <w:rsid w:val="00E61CF2"/>
    <w:rsid w:val="00E62284"/>
    <w:rsid w:val="00E62464"/>
    <w:rsid w:val="00E62ABD"/>
    <w:rsid w:val="00E62BBB"/>
    <w:rsid w:val="00E63215"/>
    <w:rsid w:val="00E63CFA"/>
    <w:rsid w:val="00E63E45"/>
    <w:rsid w:val="00E64079"/>
    <w:rsid w:val="00E640C0"/>
    <w:rsid w:val="00E641AD"/>
    <w:rsid w:val="00E64338"/>
    <w:rsid w:val="00E64A45"/>
    <w:rsid w:val="00E64ACA"/>
    <w:rsid w:val="00E65504"/>
    <w:rsid w:val="00E6551D"/>
    <w:rsid w:val="00E65A65"/>
    <w:rsid w:val="00E668CA"/>
    <w:rsid w:val="00E66FA2"/>
    <w:rsid w:val="00E67A9A"/>
    <w:rsid w:val="00E67EE0"/>
    <w:rsid w:val="00E719DD"/>
    <w:rsid w:val="00E72086"/>
    <w:rsid w:val="00E72A15"/>
    <w:rsid w:val="00E72BCD"/>
    <w:rsid w:val="00E72BDB"/>
    <w:rsid w:val="00E730EB"/>
    <w:rsid w:val="00E733AA"/>
    <w:rsid w:val="00E736D0"/>
    <w:rsid w:val="00E73738"/>
    <w:rsid w:val="00E7430D"/>
    <w:rsid w:val="00E749A5"/>
    <w:rsid w:val="00E74B7F"/>
    <w:rsid w:val="00E76491"/>
    <w:rsid w:val="00E76571"/>
    <w:rsid w:val="00E76BF7"/>
    <w:rsid w:val="00E7750D"/>
    <w:rsid w:val="00E80084"/>
    <w:rsid w:val="00E80828"/>
    <w:rsid w:val="00E80A72"/>
    <w:rsid w:val="00E81F27"/>
    <w:rsid w:val="00E82E7A"/>
    <w:rsid w:val="00E83352"/>
    <w:rsid w:val="00E83380"/>
    <w:rsid w:val="00E849FE"/>
    <w:rsid w:val="00E84C3C"/>
    <w:rsid w:val="00E8532F"/>
    <w:rsid w:val="00E853EB"/>
    <w:rsid w:val="00E8556F"/>
    <w:rsid w:val="00E8582C"/>
    <w:rsid w:val="00E859EA"/>
    <w:rsid w:val="00E86935"/>
    <w:rsid w:val="00E86A05"/>
    <w:rsid w:val="00E874CD"/>
    <w:rsid w:val="00E87B1E"/>
    <w:rsid w:val="00E9001F"/>
    <w:rsid w:val="00E903F4"/>
    <w:rsid w:val="00E90854"/>
    <w:rsid w:val="00E908C3"/>
    <w:rsid w:val="00E910E9"/>
    <w:rsid w:val="00E91658"/>
    <w:rsid w:val="00E9306D"/>
    <w:rsid w:val="00E9342F"/>
    <w:rsid w:val="00E93D6A"/>
    <w:rsid w:val="00E9451C"/>
    <w:rsid w:val="00E94686"/>
    <w:rsid w:val="00E94829"/>
    <w:rsid w:val="00E95782"/>
    <w:rsid w:val="00E97627"/>
    <w:rsid w:val="00EA1414"/>
    <w:rsid w:val="00EA14C4"/>
    <w:rsid w:val="00EA1F8B"/>
    <w:rsid w:val="00EA21F9"/>
    <w:rsid w:val="00EA34B8"/>
    <w:rsid w:val="00EA3EE7"/>
    <w:rsid w:val="00EA414E"/>
    <w:rsid w:val="00EA42B1"/>
    <w:rsid w:val="00EA509D"/>
    <w:rsid w:val="00EA58DE"/>
    <w:rsid w:val="00EA6EF1"/>
    <w:rsid w:val="00EA6F41"/>
    <w:rsid w:val="00EA75EB"/>
    <w:rsid w:val="00EB2501"/>
    <w:rsid w:val="00EB36F2"/>
    <w:rsid w:val="00EB40CE"/>
    <w:rsid w:val="00EB60DF"/>
    <w:rsid w:val="00EB61C7"/>
    <w:rsid w:val="00EB64A7"/>
    <w:rsid w:val="00EB64AA"/>
    <w:rsid w:val="00EB686C"/>
    <w:rsid w:val="00EB784D"/>
    <w:rsid w:val="00EB7C0D"/>
    <w:rsid w:val="00EC0185"/>
    <w:rsid w:val="00EC0262"/>
    <w:rsid w:val="00EC0692"/>
    <w:rsid w:val="00EC0C6D"/>
    <w:rsid w:val="00EC19A5"/>
    <w:rsid w:val="00EC1BB2"/>
    <w:rsid w:val="00EC1EF3"/>
    <w:rsid w:val="00EC2107"/>
    <w:rsid w:val="00EC28AD"/>
    <w:rsid w:val="00EC2D03"/>
    <w:rsid w:val="00EC2D48"/>
    <w:rsid w:val="00EC3020"/>
    <w:rsid w:val="00EC3805"/>
    <w:rsid w:val="00EC4C35"/>
    <w:rsid w:val="00EC528C"/>
    <w:rsid w:val="00EC563B"/>
    <w:rsid w:val="00EC57CB"/>
    <w:rsid w:val="00EC596E"/>
    <w:rsid w:val="00EC6726"/>
    <w:rsid w:val="00EC676E"/>
    <w:rsid w:val="00EC7133"/>
    <w:rsid w:val="00EC7B4C"/>
    <w:rsid w:val="00EC7CF3"/>
    <w:rsid w:val="00EC7DFB"/>
    <w:rsid w:val="00ED0631"/>
    <w:rsid w:val="00ED0BAA"/>
    <w:rsid w:val="00ED1C1D"/>
    <w:rsid w:val="00ED42C0"/>
    <w:rsid w:val="00ED565C"/>
    <w:rsid w:val="00ED65D6"/>
    <w:rsid w:val="00ED78CB"/>
    <w:rsid w:val="00ED790E"/>
    <w:rsid w:val="00ED7A56"/>
    <w:rsid w:val="00ED7C38"/>
    <w:rsid w:val="00ED7C70"/>
    <w:rsid w:val="00EE192C"/>
    <w:rsid w:val="00EE1948"/>
    <w:rsid w:val="00EE1A81"/>
    <w:rsid w:val="00EE2384"/>
    <w:rsid w:val="00EE27AD"/>
    <w:rsid w:val="00EE30CE"/>
    <w:rsid w:val="00EE3811"/>
    <w:rsid w:val="00EE3BCF"/>
    <w:rsid w:val="00EE3D51"/>
    <w:rsid w:val="00EE40F0"/>
    <w:rsid w:val="00EE422E"/>
    <w:rsid w:val="00EE49C0"/>
    <w:rsid w:val="00EE4C17"/>
    <w:rsid w:val="00EE5489"/>
    <w:rsid w:val="00EE59A2"/>
    <w:rsid w:val="00EE5A4A"/>
    <w:rsid w:val="00EE5C79"/>
    <w:rsid w:val="00EE5E01"/>
    <w:rsid w:val="00EE5FF1"/>
    <w:rsid w:val="00EE6715"/>
    <w:rsid w:val="00EE6C78"/>
    <w:rsid w:val="00EE72B5"/>
    <w:rsid w:val="00EE747B"/>
    <w:rsid w:val="00EE7AAA"/>
    <w:rsid w:val="00EF02EF"/>
    <w:rsid w:val="00EF09E5"/>
    <w:rsid w:val="00EF14BC"/>
    <w:rsid w:val="00EF18F0"/>
    <w:rsid w:val="00EF1D64"/>
    <w:rsid w:val="00EF272F"/>
    <w:rsid w:val="00EF4380"/>
    <w:rsid w:val="00EF5367"/>
    <w:rsid w:val="00EF548D"/>
    <w:rsid w:val="00EF61A9"/>
    <w:rsid w:val="00EF6235"/>
    <w:rsid w:val="00EF6493"/>
    <w:rsid w:val="00EF6CB6"/>
    <w:rsid w:val="00EF6DD9"/>
    <w:rsid w:val="00F00CB9"/>
    <w:rsid w:val="00F00E91"/>
    <w:rsid w:val="00F00F0A"/>
    <w:rsid w:val="00F01290"/>
    <w:rsid w:val="00F02157"/>
    <w:rsid w:val="00F023DB"/>
    <w:rsid w:val="00F02561"/>
    <w:rsid w:val="00F027B4"/>
    <w:rsid w:val="00F030F1"/>
    <w:rsid w:val="00F03E77"/>
    <w:rsid w:val="00F041C1"/>
    <w:rsid w:val="00F04532"/>
    <w:rsid w:val="00F06096"/>
    <w:rsid w:val="00F06526"/>
    <w:rsid w:val="00F069FF"/>
    <w:rsid w:val="00F06A20"/>
    <w:rsid w:val="00F06B76"/>
    <w:rsid w:val="00F07BC2"/>
    <w:rsid w:val="00F10057"/>
    <w:rsid w:val="00F103D1"/>
    <w:rsid w:val="00F117E0"/>
    <w:rsid w:val="00F12170"/>
    <w:rsid w:val="00F13130"/>
    <w:rsid w:val="00F13374"/>
    <w:rsid w:val="00F1381E"/>
    <w:rsid w:val="00F13E34"/>
    <w:rsid w:val="00F14417"/>
    <w:rsid w:val="00F146A2"/>
    <w:rsid w:val="00F14C84"/>
    <w:rsid w:val="00F14D57"/>
    <w:rsid w:val="00F153F7"/>
    <w:rsid w:val="00F15900"/>
    <w:rsid w:val="00F15B28"/>
    <w:rsid w:val="00F16528"/>
    <w:rsid w:val="00F16F0C"/>
    <w:rsid w:val="00F17069"/>
    <w:rsid w:val="00F20414"/>
    <w:rsid w:val="00F22782"/>
    <w:rsid w:val="00F2281D"/>
    <w:rsid w:val="00F22863"/>
    <w:rsid w:val="00F22B59"/>
    <w:rsid w:val="00F23736"/>
    <w:rsid w:val="00F23BA9"/>
    <w:rsid w:val="00F2401D"/>
    <w:rsid w:val="00F24177"/>
    <w:rsid w:val="00F25EEF"/>
    <w:rsid w:val="00F2636F"/>
    <w:rsid w:val="00F263ED"/>
    <w:rsid w:val="00F2671A"/>
    <w:rsid w:val="00F27C4C"/>
    <w:rsid w:val="00F27DCE"/>
    <w:rsid w:val="00F30368"/>
    <w:rsid w:val="00F3043E"/>
    <w:rsid w:val="00F308FF"/>
    <w:rsid w:val="00F311B8"/>
    <w:rsid w:val="00F31A23"/>
    <w:rsid w:val="00F320E6"/>
    <w:rsid w:val="00F32CEA"/>
    <w:rsid w:val="00F32EC6"/>
    <w:rsid w:val="00F32FA3"/>
    <w:rsid w:val="00F335FB"/>
    <w:rsid w:val="00F33722"/>
    <w:rsid w:val="00F34343"/>
    <w:rsid w:val="00F34446"/>
    <w:rsid w:val="00F35C83"/>
    <w:rsid w:val="00F3617D"/>
    <w:rsid w:val="00F362B0"/>
    <w:rsid w:val="00F408A8"/>
    <w:rsid w:val="00F40C61"/>
    <w:rsid w:val="00F40DC0"/>
    <w:rsid w:val="00F40E2A"/>
    <w:rsid w:val="00F4257A"/>
    <w:rsid w:val="00F42C15"/>
    <w:rsid w:val="00F42C6C"/>
    <w:rsid w:val="00F43600"/>
    <w:rsid w:val="00F43652"/>
    <w:rsid w:val="00F44630"/>
    <w:rsid w:val="00F44703"/>
    <w:rsid w:val="00F44BBD"/>
    <w:rsid w:val="00F44E4F"/>
    <w:rsid w:val="00F45056"/>
    <w:rsid w:val="00F45441"/>
    <w:rsid w:val="00F459EA"/>
    <w:rsid w:val="00F45CBD"/>
    <w:rsid w:val="00F464F2"/>
    <w:rsid w:val="00F50C21"/>
    <w:rsid w:val="00F5103A"/>
    <w:rsid w:val="00F5167C"/>
    <w:rsid w:val="00F517B8"/>
    <w:rsid w:val="00F521EA"/>
    <w:rsid w:val="00F52A7E"/>
    <w:rsid w:val="00F52B9E"/>
    <w:rsid w:val="00F53237"/>
    <w:rsid w:val="00F5337B"/>
    <w:rsid w:val="00F5378A"/>
    <w:rsid w:val="00F537C9"/>
    <w:rsid w:val="00F539A2"/>
    <w:rsid w:val="00F55411"/>
    <w:rsid w:val="00F55FCF"/>
    <w:rsid w:val="00F56275"/>
    <w:rsid w:val="00F56549"/>
    <w:rsid w:val="00F56D72"/>
    <w:rsid w:val="00F577AA"/>
    <w:rsid w:val="00F61774"/>
    <w:rsid w:val="00F61C48"/>
    <w:rsid w:val="00F623CB"/>
    <w:rsid w:val="00F6369E"/>
    <w:rsid w:val="00F63EAF"/>
    <w:rsid w:val="00F640AF"/>
    <w:rsid w:val="00F646BD"/>
    <w:rsid w:val="00F6491E"/>
    <w:rsid w:val="00F6498E"/>
    <w:rsid w:val="00F64C46"/>
    <w:rsid w:val="00F64EA6"/>
    <w:rsid w:val="00F651FD"/>
    <w:rsid w:val="00F65AF2"/>
    <w:rsid w:val="00F66767"/>
    <w:rsid w:val="00F66794"/>
    <w:rsid w:val="00F66AFC"/>
    <w:rsid w:val="00F67602"/>
    <w:rsid w:val="00F70C6C"/>
    <w:rsid w:val="00F70CAE"/>
    <w:rsid w:val="00F71A90"/>
    <w:rsid w:val="00F72451"/>
    <w:rsid w:val="00F7391D"/>
    <w:rsid w:val="00F73C4E"/>
    <w:rsid w:val="00F74496"/>
    <w:rsid w:val="00F74643"/>
    <w:rsid w:val="00F756A7"/>
    <w:rsid w:val="00F763E4"/>
    <w:rsid w:val="00F76594"/>
    <w:rsid w:val="00F769FE"/>
    <w:rsid w:val="00F76DD6"/>
    <w:rsid w:val="00F770A3"/>
    <w:rsid w:val="00F77BEF"/>
    <w:rsid w:val="00F807E5"/>
    <w:rsid w:val="00F80940"/>
    <w:rsid w:val="00F80B31"/>
    <w:rsid w:val="00F80B5A"/>
    <w:rsid w:val="00F80F0C"/>
    <w:rsid w:val="00F821CE"/>
    <w:rsid w:val="00F83DAD"/>
    <w:rsid w:val="00F848E1"/>
    <w:rsid w:val="00F84939"/>
    <w:rsid w:val="00F84FF9"/>
    <w:rsid w:val="00F8573F"/>
    <w:rsid w:val="00F85A52"/>
    <w:rsid w:val="00F85F6D"/>
    <w:rsid w:val="00F861E3"/>
    <w:rsid w:val="00F873CB"/>
    <w:rsid w:val="00F8767D"/>
    <w:rsid w:val="00F904FA"/>
    <w:rsid w:val="00F90CF0"/>
    <w:rsid w:val="00F912BB"/>
    <w:rsid w:val="00F913AF"/>
    <w:rsid w:val="00F915A3"/>
    <w:rsid w:val="00F924C6"/>
    <w:rsid w:val="00F928AA"/>
    <w:rsid w:val="00F92A2A"/>
    <w:rsid w:val="00F92C73"/>
    <w:rsid w:val="00F94EFF"/>
    <w:rsid w:val="00F953B7"/>
    <w:rsid w:val="00F96D85"/>
    <w:rsid w:val="00F9731A"/>
    <w:rsid w:val="00F97FD5"/>
    <w:rsid w:val="00FA05F1"/>
    <w:rsid w:val="00FA073B"/>
    <w:rsid w:val="00FA19DA"/>
    <w:rsid w:val="00FA1F3D"/>
    <w:rsid w:val="00FA1FD3"/>
    <w:rsid w:val="00FA2297"/>
    <w:rsid w:val="00FA2D2F"/>
    <w:rsid w:val="00FA37B1"/>
    <w:rsid w:val="00FA3ADA"/>
    <w:rsid w:val="00FA5287"/>
    <w:rsid w:val="00FA5345"/>
    <w:rsid w:val="00FA5BC1"/>
    <w:rsid w:val="00FB03D3"/>
    <w:rsid w:val="00FB03EB"/>
    <w:rsid w:val="00FB0A04"/>
    <w:rsid w:val="00FB0B3A"/>
    <w:rsid w:val="00FB0BB1"/>
    <w:rsid w:val="00FB1DE4"/>
    <w:rsid w:val="00FB299D"/>
    <w:rsid w:val="00FB35EE"/>
    <w:rsid w:val="00FB3ED4"/>
    <w:rsid w:val="00FB4609"/>
    <w:rsid w:val="00FB4F3E"/>
    <w:rsid w:val="00FB540F"/>
    <w:rsid w:val="00FB55E3"/>
    <w:rsid w:val="00FB589E"/>
    <w:rsid w:val="00FB6A53"/>
    <w:rsid w:val="00FB6CF3"/>
    <w:rsid w:val="00FB73BC"/>
    <w:rsid w:val="00FB782B"/>
    <w:rsid w:val="00FC01F7"/>
    <w:rsid w:val="00FC02B5"/>
    <w:rsid w:val="00FC0B51"/>
    <w:rsid w:val="00FC10F9"/>
    <w:rsid w:val="00FC1C75"/>
    <w:rsid w:val="00FC2C8E"/>
    <w:rsid w:val="00FC3244"/>
    <w:rsid w:val="00FC3484"/>
    <w:rsid w:val="00FC3B1B"/>
    <w:rsid w:val="00FC3BFB"/>
    <w:rsid w:val="00FC3C8B"/>
    <w:rsid w:val="00FC48AF"/>
    <w:rsid w:val="00FC4B81"/>
    <w:rsid w:val="00FC6527"/>
    <w:rsid w:val="00FC6BD0"/>
    <w:rsid w:val="00FC7129"/>
    <w:rsid w:val="00FC73D3"/>
    <w:rsid w:val="00FC7CD5"/>
    <w:rsid w:val="00FD01E3"/>
    <w:rsid w:val="00FD0A73"/>
    <w:rsid w:val="00FD1E50"/>
    <w:rsid w:val="00FD2389"/>
    <w:rsid w:val="00FD27CD"/>
    <w:rsid w:val="00FD323D"/>
    <w:rsid w:val="00FD345E"/>
    <w:rsid w:val="00FD3580"/>
    <w:rsid w:val="00FD3B06"/>
    <w:rsid w:val="00FD41AC"/>
    <w:rsid w:val="00FD4306"/>
    <w:rsid w:val="00FD4389"/>
    <w:rsid w:val="00FD5A58"/>
    <w:rsid w:val="00FD63D6"/>
    <w:rsid w:val="00FD6861"/>
    <w:rsid w:val="00FD735B"/>
    <w:rsid w:val="00FD7CA7"/>
    <w:rsid w:val="00FD7CAB"/>
    <w:rsid w:val="00FD7E9B"/>
    <w:rsid w:val="00FE0368"/>
    <w:rsid w:val="00FE2697"/>
    <w:rsid w:val="00FE2901"/>
    <w:rsid w:val="00FE2B44"/>
    <w:rsid w:val="00FE30EF"/>
    <w:rsid w:val="00FE3501"/>
    <w:rsid w:val="00FE3871"/>
    <w:rsid w:val="00FE4607"/>
    <w:rsid w:val="00FE4722"/>
    <w:rsid w:val="00FE48D0"/>
    <w:rsid w:val="00FE4A38"/>
    <w:rsid w:val="00FE4AAE"/>
    <w:rsid w:val="00FE56CE"/>
    <w:rsid w:val="00FE592A"/>
    <w:rsid w:val="00FE6010"/>
    <w:rsid w:val="00FE66CF"/>
    <w:rsid w:val="00FE67D8"/>
    <w:rsid w:val="00FE6A6A"/>
    <w:rsid w:val="00FE7006"/>
    <w:rsid w:val="00FE70DF"/>
    <w:rsid w:val="00FE7D66"/>
    <w:rsid w:val="00FF0B31"/>
    <w:rsid w:val="00FF1D80"/>
    <w:rsid w:val="00FF1F5D"/>
    <w:rsid w:val="00FF20D0"/>
    <w:rsid w:val="00FF232C"/>
    <w:rsid w:val="00FF2960"/>
    <w:rsid w:val="00FF2F66"/>
    <w:rsid w:val="00FF31E3"/>
    <w:rsid w:val="00FF34EB"/>
    <w:rsid w:val="00FF38FC"/>
    <w:rsid w:val="00FF3B9A"/>
    <w:rsid w:val="00FF5301"/>
    <w:rsid w:val="00FF570A"/>
    <w:rsid w:val="00FF6A46"/>
    <w:rsid w:val="00FF702B"/>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57DFA2"/>
  <w15:chartTrackingRefBased/>
  <w15:docId w15:val="{ABDC96FC-8767-4AD0-899F-24295710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4E6"/>
    <w:pPr>
      <w:widowControl w:val="0"/>
      <w:spacing w:after="120" w:line="240" w:lineRule="atLeast"/>
    </w:pPr>
    <w:rPr>
      <w:rFonts w:ascii="Arial" w:hAnsi="Arial"/>
      <w:lang w:val="en-GB"/>
    </w:rPr>
  </w:style>
  <w:style w:type="paragraph" w:styleId="Heading1">
    <w:name w:val="heading 1"/>
    <w:aliases w:val="H1,H11,Titre Partie,l1,1st level,HHeading 1"/>
    <w:basedOn w:val="Normal"/>
    <w:next w:val="Normal"/>
    <w:link w:val="Heading1Char"/>
    <w:uiPriority w:val="9"/>
    <w:qFormat/>
    <w:rsid w:val="00797D80"/>
    <w:pPr>
      <w:keepNext/>
      <w:numPr>
        <w:ilvl w:val="12"/>
      </w:numPr>
      <w:adjustRightInd w:val="0"/>
      <w:snapToGrid w:val="0"/>
      <w:ind w:left="426" w:hanging="426"/>
      <w:outlineLvl w:val="0"/>
    </w:pPr>
    <w:rPr>
      <w:rFonts w:cs="Arial"/>
      <w:b/>
      <w:sz w:val="24"/>
      <w:lang w:val="en-US"/>
    </w:rPr>
  </w:style>
  <w:style w:type="paragraph" w:styleId="Heading2">
    <w:name w:val="heading 2"/>
    <w:aliases w:val="H2,H21,Œ©o‚µ 2,Œ©1,?co??E 2,뙥2,?c1,?co?ƒÊ 2,?2,UNDERRUBRIK 1-2,2nd level"/>
    <w:basedOn w:val="Heading3-IVAS-8aAppendix"/>
    <w:next w:val="Normal"/>
    <w:link w:val="Heading2Char"/>
    <w:rsid w:val="00902EBB"/>
    <w:pPr>
      <w:numPr>
        <w:ilvl w:val="1"/>
      </w:numPr>
    </w:pPr>
  </w:style>
  <w:style w:type="paragraph" w:styleId="Heading3">
    <w:name w:val="heading 3"/>
    <w:aliases w:val="H3,H31"/>
    <w:basedOn w:val="Heading3-IVAS-8aAppendix"/>
    <w:next w:val="Normal"/>
    <w:rsid w:val="00902EBB"/>
    <w:pPr>
      <w:outlineLvl w:val="2"/>
    </w:pPr>
  </w:style>
  <w:style w:type="paragraph" w:styleId="Heading4">
    <w:name w:val="heading 4"/>
    <w:aliases w:val="h4,H4,H41"/>
    <w:basedOn w:val="Normal"/>
    <w:next w:val="Normal"/>
    <w:pPr>
      <w:keepNext/>
      <w:tabs>
        <w:tab w:val="left" w:pos="851"/>
        <w:tab w:val="left" w:pos="1418"/>
        <w:tab w:val="left" w:pos="2127"/>
        <w:tab w:val="right" w:pos="8820"/>
      </w:tabs>
      <w:spacing w:before="480" w:after="0"/>
      <w:ind w:left="2268" w:hanging="2268"/>
      <w:outlineLvl w:val="3"/>
    </w:pPr>
    <w:rPr>
      <w:b/>
      <w:sz w:val="32"/>
      <w:lang w:val="en-US"/>
    </w:rPr>
  </w:style>
  <w:style w:type="paragraph" w:styleId="Heading5">
    <w:name w:val="heading 5"/>
    <w:aliases w:val="H5,H51"/>
    <w:basedOn w:val="Normal"/>
    <w:next w:val="Normal"/>
    <w:pPr>
      <w:keepNext/>
      <w:spacing w:before="20" w:after="0" w:line="240" w:lineRule="auto"/>
      <w:ind w:left="3402" w:hanging="567"/>
      <w:outlineLvl w:val="4"/>
    </w:pPr>
    <w:rPr>
      <w:rFonts w:cs="Arial"/>
      <w:b/>
      <w:bCs/>
      <w:color w:val="000000"/>
      <w:lang w:val="en-US"/>
    </w:rPr>
  </w:style>
  <w:style w:type="paragraph" w:styleId="Heading6">
    <w:name w:val="heading 6"/>
    <w:aliases w:val="H6,H61"/>
    <w:basedOn w:val="Normal"/>
    <w:next w:val="Normal"/>
    <w:pPr>
      <w:keepNext/>
      <w:spacing w:before="20" w:after="0" w:line="240" w:lineRule="auto"/>
      <w:ind w:left="2835"/>
      <w:outlineLvl w:val="5"/>
    </w:pPr>
    <w:rPr>
      <w:rFonts w:cs="Arial"/>
      <w:b/>
      <w:bCs/>
      <w:color w:val="000000"/>
      <w:lang w:val="en-US"/>
    </w:rPr>
  </w:style>
  <w:style w:type="paragraph" w:styleId="Heading7">
    <w:name w:val="heading 7"/>
    <w:basedOn w:val="Normal"/>
    <w:next w:val="Normal"/>
    <w:link w:val="Heading7Char"/>
    <w:rsid w:val="005F2859"/>
    <w:pPr>
      <w:keepNext/>
      <w:ind w:leftChars="800" w:left="800"/>
      <w:outlineLvl w:val="6"/>
    </w:pPr>
    <w:rPr>
      <w:rFonts w:eastAsia="SimSun"/>
    </w:rPr>
  </w:style>
  <w:style w:type="paragraph" w:styleId="Heading8">
    <w:name w:val="heading 8"/>
    <w:basedOn w:val="Heading6"/>
    <w:next w:val="Normal"/>
    <w:link w:val="Heading8Char"/>
    <w:rsid w:val="00797D80"/>
    <w:pPr>
      <w:keepLines/>
      <w:widowControl/>
      <w:tabs>
        <w:tab w:val="num" w:pos="1440"/>
        <w:tab w:val="left" w:pos="1588"/>
        <w:tab w:val="left" w:pos="1985"/>
      </w:tabs>
      <w:overflowPunct w:val="0"/>
      <w:autoSpaceDE w:val="0"/>
      <w:autoSpaceDN w:val="0"/>
      <w:adjustRightInd w:val="0"/>
      <w:spacing w:before="160"/>
      <w:ind w:left="1440" w:hanging="1440"/>
      <w:textAlignment w:val="baseline"/>
      <w:outlineLvl w:val="7"/>
    </w:pPr>
    <w:rPr>
      <w:rFonts w:ascii="Times New Roman" w:eastAsia="Times New Roman" w:hAnsi="Times New Roman" w:cs="Times New Roman"/>
      <w:bCs w:val="0"/>
      <w:color w:val="auto"/>
      <w:sz w:val="24"/>
      <w:lang w:val="en-GB"/>
    </w:rPr>
  </w:style>
  <w:style w:type="paragraph" w:styleId="Heading9">
    <w:name w:val="heading 9"/>
    <w:basedOn w:val="Heading6"/>
    <w:next w:val="Normal"/>
    <w:link w:val="Heading9Char"/>
    <w:rsid w:val="00797D80"/>
    <w:pPr>
      <w:keepLines/>
      <w:widowControl/>
      <w:tabs>
        <w:tab w:val="num" w:pos="1584"/>
        <w:tab w:val="left" w:pos="1985"/>
      </w:tabs>
      <w:overflowPunct w:val="0"/>
      <w:autoSpaceDE w:val="0"/>
      <w:autoSpaceDN w:val="0"/>
      <w:adjustRightInd w:val="0"/>
      <w:spacing w:before="160"/>
      <w:ind w:left="1584" w:hanging="1584"/>
      <w:textAlignment w:val="baseline"/>
      <w:outlineLvl w:val="8"/>
    </w:pPr>
    <w:rPr>
      <w:rFonts w:ascii="Times New Roman" w:eastAsia="Times New Roman" w:hAnsi="Times New Roman" w:cs="Times New Roman"/>
      <w:bCs w:val="0"/>
      <w:color w:val="auto"/>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THeader,header1,header2,header3,header odd11,header odd21,header odd7,header4,header odd8,header odd9,header5,header odd12,header11,header21,header odd22"/>
    <w:basedOn w:val="Normal"/>
    <w:link w:val="HeaderChar"/>
    <w:pPr>
      <w:widowControl/>
      <w:tabs>
        <w:tab w:val="center" w:pos="4819"/>
        <w:tab w:val="right" w:pos="9071"/>
      </w:tabs>
      <w:jc w:val="both"/>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Heading">
    <w:name w:val="Heading"/>
    <w:aliases w:val="1_"/>
    <w:basedOn w:val="Normal"/>
    <w:pPr>
      <w:ind w:left="1260" w:hanging="551"/>
    </w:pPr>
    <w:rPr>
      <w:b/>
    </w:rPr>
  </w:style>
  <w:style w:type="paragraph" w:styleId="BodyTextIndent">
    <w:name w:val="Body Text Indent"/>
    <w:basedOn w:val="Normal"/>
    <w:pPr>
      <w:tabs>
        <w:tab w:val="left" w:pos="6379"/>
      </w:tabs>
      <w:spacing w:after="0"/>
      <w:ind w:left="1454" w:hanging="461"/>
    </w:pPr>
    <w:rPr>
      <w:color w:val="000000"/>
      <w:sz w:val="16"/>
      <w:lang w:val="en-US"/>
    </w:rPr>
  </w:style>
  <w:style w:type="paragraph" w:customStyle="1" w:styleId="IndentText">
    <w:name w:val="Indent Text"/>
    <w:basedOn w:val="Normal"/>
    <w:pPr>
      <w:widowControl/>
      <w:tabs>
        <w:tab w:val="left" w:pos="1620"/>
        <w:tab w:val="left" w:pos="1980"/>
      </w:tabs>
      <w:spacing w:line="240" w:lineRule="auto"/>
      <w:ind w:left="720"/>
      <w:jc w:val="both"/>
    </w:pPr>
    <w:rPr>
      <w:lang w:val="en-US"/>
    </w:rPr>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Indent2">
    <w:name w:val="Body Text Indent 2"/>
    <w:basedOn w:val="Normal"/>
    <w:pPr>
      <w:tabs>
        <w:tab w:val="left" w:pos="1560"/>
        <w:tab w:val="left" w:pos="6379"/>
      </w:tabs>
      <w:spacing w:after="0"/>
      <w:ind w:left="6379" w:hanging="4820"/>
    </w:pPr>
    <w:rPr>
      <w:bCs/>
      <w:color w:val="000000"/>
      <w:sz w:val="18"/>
      <w:lang w:val="en-US"/>
    </w:rPr>
  </w:style>
  <w:style w:type="paragraph" w:styleId="BodyTextIndent3">
    <w:name w:val="Body Text Indent 3"/>
    <w:basedOn w:val="Normal"/>
    <w:pPr>
      <w:tabs>
        <w:tab w:val="left" w:pos="1560"/>
        <w:tab w:val="left" w:pos="6379"/>
      </w:tabs>
      <w:spacing w:after="0"/>
      <w:ind w:left="6379" w:hanging="4820"/>
    </w:pPr>
    <w:rPr>
      <w:bCs/>
      <w:color w:val="FF0000"/>
      <w:sz w:val="18"/>
      <w:lang w:val="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styleId="BodyText">
    <w:name w:val="Body Text"/>
    <w:aliases w:val="ändrad,AvtalBrödtext,Bodytext,EHPT,Body Text2,AvtalBrodtext,andrad,Body3,compact,paragraph 2,body indent"/>
    <w:basedOn w:val="Normal"/>
    <w:pPr>
      <w:jc w:val="both"/>
    </w:pPr>
    <w:rPr>
      <w:lang w:val="en-US"/>
    </w:rPr>
  </w:style>
  <w:style w:type="paragraph" w:customStyle="1" w:styleId="HE">
    <w:name w:val="HE"/>
    <w:basedOn w:val="Normal"/>
    <w:pPr>
      <w:widowControl/>
      <w:spacing w:after="0" w:line="240" w:lineRule="auto"/>
    </w:pPr>
    <w:rPr>
      <w:b/>
    </w:rPr>
  </w:style>
  <w:style w:type="paragraph" w:customStyle="1" w:styleId="TAH">
    <w:name w:val="TAH"/>
    <w:basedOn w:val="Normal"/>
    <w:pPr>
      <w:keepNext/>
      <w:keepLines/>
      <w:widowControl/>
      <w:spacing w:after="0" w:line="240" w:lineRule="auto"/>
      <w:jc w:val="center"/>
    </w:pPr>
    <w:rPr>
      <w:b/>
      <w:sz w:val="18"/>
    </w:rPr>
  </w:style>
  <w:style w:type="paragraph" w:customStyle="1" w:styleId="NormalIndent">
    <w:name w:val="NormalIndent"/>
    <w:basedOn w:val="Normal"/>
    <w:pPr>
      <w:widowControl/>
      <w:ind w:left="720"/>
    </w:pPr>
    <w:rPr>
      <w:lang w:val="it-IT"/>
    </w:rPr>
  </w:style>
  <w:style w:type="paragraph" w:styleId="BalloonText">
    <w:name w:val="Balloon Text"/>
    <w:basedOn w:val="Normal"/>
    <w:semiHidden/>
    <w:rsid w:val="002515DF"/>
    <w:rPr>
      <w:rFonts w:ascii="Tahoma" w:hAnsi="Tahoma" w:cs="Tahoma"/>
      <w:sz w:val="16"/>
      <w:szCs w:val="16"/>
    </w:rPr>
  </w:style>
  <w:style w:type="character" w:styleId="Hyperlink">
    <w:name w:val="Hyperlink"/>
    <w:uiPriority w:val="99"/>
    <w:rsid w:val="001919DC"/>
    <w:rPr>
      <w:rFonts w:ascii="Arial" w:eastAsia="SimSun" w:hAnsi="Arial" w:cs="Arial"/>
      <w:color w:val="0000FF"/>
      <w:kern w:val="2"/>
      <w:u w:val="single"/>
      <w:lang w:val="en-US" w:eastAsia="zh-CN" w:bidi="ar-SA"/>
    </w:rPr>
  </w:style>
  <w:style w:type="paragraph" w:customStyle="1" w:styleId="Bullet">
    <w:name w:val="Bullet"/>
    <w:basedOn w:val="Normal"/>
    <w:rsid w:val="001919DC"/>
    <w:pPr>
      <w:numPr>
        <w:numId w:val="2"/>
      </w:numPr>
      <w:tabs>
        <w:tab w:val="clear" w:pos="851"/>
        <w:tab w:val="num" w:pos="357"/>
        <w:tab w:val="left" w:pos="1418"/>
        <w:tab w:val="left" w:pos="2835"/>
        <w:tab w:val="left" w:pos="4253"/>
        <w:tab w:val="left" w:pos="5670"/>
        <w:tab w:val="left" w:pos="7088"/>
        <w:tab w:val="left" w:pos="8505"/>
      </w:tabs>
      <w:overflowPunct w:val="0"/>
      <w:autoSpaceDE w:val="0"/>
      <w:autoSpaceDN w:val="0"/>
      <w:adjustRightInd w:val="0"/>
      <w:spacing w:before="60" w:after="60" w:line="240" w:lineRule="auto"/>
      <w:ind w:left="357" w:hanging="357"/>
      <w:contextualSpacing/>
      <w:textAlignment w:val="baseline"/>
    </w:pPr>
    <w:rPr>
      <w:rFonts w:ascii="Times New Roman" w:hAnsi="Times New Roman"/>
      <w:lang w:eastAsia="zh-CN"/>
    </w:rPr>
  </w:style>
  <w:style w:type="paragraph" w:customStyle="1" w:styleId="CharCharCharCharCharCharCharCharCharCharCharCharCharCarCarCharCharCharCarCar">
    <w:name w:val="Char Char Char Char (文字) (文字) Char Char Char Char Char Char Char Char Char Car Car Char Char Char Car Car"/>
    <w:semiHidden/>
    <w:rsid w:val="00F263ED"/>
    <w:pPr>
      <w:keepNext/>
      <w:numPr>
        <w:numId w:val="3"/>
      </w:numPr>
      <w:autoSpaceDE w:val="0"/>
      <w:autoSpaceDN w:val="0"/>
      <w:adjustRightInd w:val="0"/>
      <w:spacing w:before="60" w:after="60"/>
      <w:jc w:val="both"/>
    </w:pPr>
    <w:rPr>
      <w:rFonts w:ascii="Arial" w:eastAsia="SimSun" w:hAnsi="Arial" w:cs="Arial"/>
      <w:color w:val="0000FF"/>
      <w:kern w:val="2"/>
      <w:lang w:eastAsia="zh-CN"/>
    </w:rPr>
  </w:style>
  <w:style w:type="paragraph" w:styleId="NormalWeb">
    <w:name w:val="Normal (Web)"/>
    <w:basedOn w:val="Normal"/>
    <w:uiPriority w:val="99"/>
    <w:rsid w:val="00E668CA"/>
    <w:pPr>
      <w:widowControl/>
      <w:spacing w:before="100" w:beforeAutospacing="1" w:after="100" w:afterAutospacing="1" w:line="240" w:lineRule="auto"/>
    </w:pPr>
    <w:rPr>
      <w:rFonts w:ascii="Times New Roman" w:hAnsi="Times New Roman"/>
      <w:sz w:val="24"/>
      <w:szCs w:val="24"/>
      <w:lang w:val="en-US"/>
    </w:rPr>
  </w:style>
  <w:style w:type="table" w:styleId="TableGrid">
    <w:name w:val="Table Grid"/>
    <w:basedOn w:val="TableNormal"/>
    <w:uiPriority w:val="59"/>
    <w:rsid w:val="00234CEF"/>
    <w:pPr>
      <w:widowControl w:val="0"/>
      <w:spacing w:after="12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5F2859"/>
    <w:rPr>
      <w:rFonts w:ascii="Arial" w:eastAsia="SimSun" w:hAnsi="Arial"/>
      <w:sz w:val="22"/>
      <w:lang w:val="en-GB" w:eastAsia="en-US"/>
    </w:rPr>
  </w:style>
  <w:style w:type="character" w:styleId="CommentReference">
    <w:name w:val="annotation reference"/>
    <w:rsid w:val="00736717"/>
    <w:rPr>
      <w:sz w:val="18"/>
      <w:szCs w:val="18"/>
    </w:rPr>
  </w:style>
  <w:style w:type="paragraph" w:styleId="CommentText">
    <w:name w:val="annotation text"/>
    <w:basedOn w:val="Normal"/>
    <w:link w:val="CommentTextChar"/>
    <w:rsid w:val="00736717"/>
  </w:style>
  <w:style w:type="character" w:customStyle="1" w:styleId="CommentTextChar">
    <w:name w:val="Comment Text Char"/>
    <w:link w:val="CommentText"/>
    <w:rsid w:val="00736717"/>
    <w:rPr>
      <w:rFonts w:ascii="Arial" w:hAnsi="Arial"/>
      <w:sz w:val="22"/>
      <w:lang w:val="en-GB" w:eastAsia="en-US"/>
    </w:rPr>
  </w:style>
  <w:style w:type="paragraph" w:styleId="CommentSubject">
    <w:name w:val="annotation subject"/>
    <w:basedOn w:val="CommentText"/>
    <w:next w:val="CommentText"/>
    <w:link w:val="CommentSubjectChar"/>
    <w:rsid w:val="00736717"/>
    <w:rPr>
      <w:b/>
      <w:bCs/>
    </w:rPr>
  </w:style>
  <w:style w:type="character" w:customStyle="1" w:styleId="CommentSubjectChar">
    <w:name w:val="Comment Subject Char"/>
    <w:link w:val="CommentSubject"/>
    <w:rsid w:val="00736717"/>
    <w:rPr>
      <w:rFonts w:ascii="Arial" w:hAnsi="Arial"/>
      <w:b/>
      <w:bCs/>
      <w:sz w:val="22"/>
      <w:lang w:val="en-GB" w:eastAsia="en-US"/>
    </w:rPr>
  </w:style>
  <w:style w:type="paragraph" w:styleId="DocumentMap">
    <w:name w:val="Document Map"/>
    <w:basedOn w:val="Normal"/>
    <w:semiHidden/>
    <w:rsid w:val="00EF5367"/>
    <w:pPr>
      <w:shd w:val="clear" w:color="auto" w:fill="000080"/>
    </w:pPr>
    <w:rPr>
      <w:rFonts w:eastAsia="MS Gothic"/>
    </w:rPr>
  </w:style>
  <w:style w:type="paragraph" w:styleId="NormalIndent0">
    <w:name w:val="Normal Indent"/>
    <w:basedOn w:val="Normal"/>
    <w:link w:val="NormalIndentChar"/>
    <w:rsid w:val="00535DEF"/>
    <w:pPr>
      <w:widowControl/>
      <w:ind w:left="720"/>
      <w:jc w:val="both"/>
    </w:pPr>
    <w:rPr>
      <w:rFonts w:ascii="Palatino" w:hAnsi="Palatino"/>
      <w:lang w:val="en-US" w:eastAsia="ja-JP"/>
    </w:rPr>
  </w:style>
  <w:style w:type="paragraph" w:styleId="TOC2">
    <w:name w:val="toc 2"/>
    <w:basedOn w:val="Normal"/>
    <w:next w:val="Normal"/>
    <w:autoRedefine/>
    <w:uiPriority w:val="39"/>
    <w:qFormat/>
    <w:rsid w:val="0014439D"/>
    <w:pPr>
      <w:tabs>
        <w:tab w:val="left" w:pos="567"/>
        <w:tab w:val="right" w:leader="dot" w:pos="9019"/>
      </w:tabs>
      <w:spacing w:before="120" w:after="0"/>
      <w:ind w:leftChars="1" w:left="565" w:hangingChars="255" w:hanging="563"/>
    </w:pPr>
    <w:rPr>
      <w:rFonts w:cs="Arial"/>
      <w:b/>
      <w:bCs/>
      <w:noProof/>
      <w:snapToGrid w:val="0"/>
      <w:szCs w:val="22"/>
    </w:rPr>
  </w:style>
  <w:style w:type="paragraph" w:customStyle="1" w:styleId="Table">
    <w:name w:val="Table"/>
    <w:basedOn w:val="Normal"/>
    <w:rsid w:val="00296FDD"/>
    <w:pPr>
      <w:widowControl/>
      <w:spacing w:after="0"/>
      <w:jc w:val="center"/>
    </w:pPr>
    <w:rPr>
      <w:rFonts w:ascii="Palatino" w:hAnsi="Palatino"/>
      <w:sz w:val="16"/>
      <w:lang w:eastAsia="ja-JP"/>
    </w:rPr>
  </w:style>
  <w:style w:type="table" w:styleId="TableTheme">
    <w:name w:val="Table Theme"/>
    <w:basedOn w:val="TableNormal"/>
    <w:rsid w:val="00CB0B91"/>
    <w:pPr>
      <w:widowControl w:val="0"/>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H11 Char,Titre Partie Char,l1 Char,1st level Char,HHeading 1 Char"/>
    <w:link w:val="Heading1"/>
    <w:uiPriority w:val="9"/>
    <w:rsid w:val="00797D80"/>
    <w:rPr>
      <w:rFonts w:ascii="Arial" w:hAnsi="Arial" w:cs="Arial"/>
      <w:b/>
      <w:sz w:val="24"/>
    </w:rPr>
  </w:style>
  <w:style w:type="character" w:customStyle="1" w:styleId="HeaderChar">
    <w:name w:val="Header Char"/>
    <w:aliases w:val="header odd Char,header Char,header odd1 Char,header odd2 Char,header odd3 Char,header odd4 Char,header odd5 Char,header odd6 Char,THeader Char,header1 Char,header2 Char,header3 Char,header odd11 Char,header odd21 Char,header odd7 Char"/>
    <w:link w:val="Header"/>
    <w:rsid w:val="00A20D56"/>
    <w:rPr>
      <w:rFonts w:ascii="Arial" w:hAnsi="Arial"/>
      <w:sz w:val="22"/>
      <w:lang w:val="en-GB" w:eastAsia="en-US"/>
    </w:rPr>
  </w:style>
  <w:style w:type="character" w:customStyle="1" w:styleId="FooterChar">
    <w:name w:val="Footer Char"/>
    <w:link w:val="Footer"/>
    <w:rsid w:val="00A20D56"/>
    <w:rPr>
      <w:rFonts w:ascii="Arial" w:hAnsi="Arial"/>
      <w:sz w:val="22"/>
      <w:lang w:val="en-GB" w:eastAsia="en-US"/>
    </w:rPr>
  </w:style>
  <w:style w:type="paragraph" w:customStyle="1" w:styleId="FigureNotitle">
    <w:name w:val="Figure_No &amp; title"/>
    <w:basedOn w:val="Normal"/>
    <w:next w:val="Normal"/>
    <w:rsid w:val="00E908C3"/>
    <w:pPr>
      <w:keepLines/>
      <w:widowControl/>
      <w:tabs>
        <w:tab w:val="left" w:pos="794"/>
        <w:tab w:val="left" w:pos="1191"/>
        <w:tab w:val="left" w:pos="1588"/>
        <w:tab w:val="left" w:pos="1985"/>
      </w:tabs>
      <w:overflowPunct w:val="0"/>
      <w:autoSpaceDE w:val="0"/>
      <w:autoSpaceDN w:val="0"/>
      <w:adjustRightInd w:val="0"/>
      <w:spacing w:before="240" w:line="240" w:lineRule="auto"/>
      <w:jc w:val="center"/>
      <w:textAlignment w:val="baseline"/>
    </w:pPr>
    <w:rPr>
      <w:rFonts w:ascii="Times New Roman" w:eastAsia="Times New Roman" w:hAnsi="Times New Roman"/>
      <w:b/>
      <w:sz w:val="24"/>
    </w:rPr>
  </w:style>
  <w:style w:type="paragraph" w:styleId="Revision">
    <w:name w:val="Revision"/>
    <w:hidden/>
    <w:uiPriority w:val="99"/>
    <w:semiHidden/>
    <w:rsid w:val="00DE5DF9"/>
    <w:rPr>
      <w:rFonts w:ascii="Arial" w:hAnsi="Arial"/>
      <w:sz w:val="22"/>
      <w:lang w:val="en-GB"/>
    </w:rPr>
  </w:style>
  <w:style w:type="paragraph" w:customStyle="1" w:styleId="h2">
    <w:name w:val="h2"/>
    <w:basedOn w:val="h1"/>
    <w:link w:val="h2Char"/>
    <w:qFormat/>
    <w:rsid w:val="00515398"/>
    <w:pPr>
      <w:numPr>
        <w:ilvl w:val="1"/>
      </w:numPr>
      <w:spacing w:before="240"/>
      <w:ind w:left="720"/>
    </w:pPr>
    <w:rPr>
      <w:sz w:val="24"/>
    </w:rPr>
  </w:style>
  <w:style w:type="character" w:customStyle="1" w:styleId="Heading2Char">
    <w:name w:val="Heading 2 Char"/>
    <w:aliases w:val="H2 Char,H21 Char,Œ©o‚µ 2 Char,Œ©1 Char,?co??E 2 Char,뙥2 Char,?c1 Char,?co?ƒÊ 2 Char,?2 Char,UNDERRUBRIK 1-2 Char,2nd level Char"/>
    <w:link w:val="Heading2"/>
    <w:rsid w:val="00902EBB"/>
    <w:rPr>
      <w:rFonts w:ascii="Arial" w:eastAsia="Times New Roman" w:hAnsi="Arial"/>
      <w:b/>
      <w:iCs/>
      <w:sz w:val="24"/>
      <w:lang w:val="en-GB"/>
    </w:rPr>
  </w:style>
  <w:style w:type="paragraph" w:customStyle="1" w:styleId="h0">
    <w:name w:val="h0"/>
    <w:basedOn w:val="Heading1"/>
    <w:link w:val="h0Char"/>
    <w:qFormat/>
    <w:rsid w:val="0027034F"/>
    <w:rPr>
      <w:sz w:val="28"/>
    </w:rPr>
  </w:style>
  <w:style w:type="character" w:customStyle="1" w:styleId="h2Char">
    <w:name w:val="h2 Char"/>
    <w:basedOn w:val="DefaultParagraphFont"/>
    <w:link w:val="h2"/>
    <w:rsid w:val="00515398"/>
    <w:rPr>
      <w:rFonts w:ascii="Arial" w:hAnsi="Arial" w:cs="Arial"/>
      <w:b/>
      <w:sz w:val="24"/>
    </w:rPr>
  </w:style>
  <w:style w:type="paragraph" w:customStyle="1" w:styleId="h3">
    <w:name w:val="h3"/>
    <w:basedOn w:val="h2"/>
    <w:link w:val="h30"/>
    <w:qFormat/>
    <w:rsid w:val="0027034F"/>
    <w:pPr>
      <w:numPr>
        <w:ilvl w:val="2"/>
      </w:numPr>
      <w:ind w:left="720"/>
    </w:pPr>
    <w:rPr>
      <w:sz w:val="20"/>
    </w:rPr>
  </w:style>
  <w:style w:type="character" w:customStyle="1" w:styleId="h0Char">
    <w:name w:val="h0 Char"/>
    <w:basedOn w:val="Heading1Char"/>
    <w:link w:val="h0"/>
    <w:rsid w:val="0027034F"/>
    <w:rPr>
      <w:rFonts w:ascii="Arial" w:hAnsi="Arial" w:cs="Arial"/>
      <w:b/>
      <w:sz w:val="28"/>
    </w:rPr>
  </w:style>
  <w:style w:type="paragraph" w:styleId="Date">
    <w:name w:val="Date"/>
    <w:basedOn w:val="Normal"/>
    <w:next w:val="Normal"/>
    <w:link w:val="DateChar"/>
    <w:rsid w:val="004A3EB6"/>
  </w:style>
  <w:style w:type="character" w:customStyle="1" w:styleId="NormalIndentChar">
    <w:name w:val="Normal Indent Char"/>
    <w:link w:val="NormalIndent0"/>
    <w:rsid w:val="002D43EA"/>
    <w:rPr>
      <w:rFonts w:ascii="Palatino" w:hAnsi="Palatino"/>
    </w:rPr>
  </w:style>
  <w:style w:type="character" w:customStyle="1" w:styleId="h30">
    <w:name w:val="h3 (文字)"/>
    <w:link w:val="h3"/>
    <w:rsid w:val="0027034F"/>
    <w:rPr>
      <w:rFonts w:ascii="Arial" w:hAnsi="Arial" w:cs="Arial"/>
      <w:b/>
    </w:rPr>
  </w:style>
  <w:style w:type="character" w:customStyle="1" w:styleId="DateChar">
    <w:name w:val="Date Char"/>
    <w:link w:val="Date"/>
    <w:rsid w:val="004A3EB6"/>
    <w:rPr>
      <w:rFonts w:ascii="Arial" w:hAnsi="Arial"/>
      <w:sz w:val="22"/>
      <w:lang w:val="en-GB" w:eastAsia="en-US"/>
    </w:rPr>
  </w:style>
  <w:style w:type="paragraph" w:customStyle="1" w:styleId="note">
    <w:name w:val="note"/>
    <w:basedOn w:val="NormalIndent0"/>
    <w:link w:val="note0"/>
    <w:qFormat/>
    <w:rsid w:val="00E168B8"/>
    <w:pPr>
      <w:numPr>
        <w:ilvl w:val="12"/>
      </w:numPr>
      <w:adjustRightInd w:val="0"/>
      <w:snapToGrid w:val="0"/>
      <w:ind w:left="720"/>
    </w:pPr>
    <w:rPr>
      <w:rFonts w:ascii="Times New Roman" w:hAnsi="Times New Roman"/>
      <w:b/>
      <w:i/>
    </w:rPr>
  </w:style>
  <w:style w:type="paragraph" w:customStyle="1" w:styleId="txt">
    <w:name w:val="txt"/>
    <w:basedOn w:val="NormalIndent0"/>
    <w:link w:val="txt0"/>
    <w:qFormat/>
    <w:rsid w:val="00E06305"/>
    <w:pPr>
      <w:numPr>
        <w:ilvl w:val="12"/>
      </w:numPr>
      <w:adjustRightInd w:val="0"/>
      <w:snapToGrid w:val="0"/>
      <w:spacing w:afterLines="50" w:line="240" w:lineRule="auto"/>
      <w:ind w:left="720"/>
      <w:jc w:val="left"/>
    </w:pPr>
    <w:rPr>
      <w:rFonts w:ascii="Arial" w:hAnsi="Arial" w:cs="Arial"/>
    </w:rPr>
  </w:style>
  <w:style w:type="character" w:customStyle="1" w:styleId="note0">
    <w:name w:val="note (文字)"/>
    <w:link w:val="note"/>
    <w:rsid w:val="00E168B8"/>
    <w:rPr>
      <w:rFonts w:ascii="Palatino" w:hAnsi="Palatino"/>
      <w:b/>
      <w:i/>
    </w:rPr>
  </w:style>
  <w:style w:type="paragraph" w:styleId="TOCHeading">
    <w:name w:val="TOC Heading"/>
    <w:basedOn w:val="Heading1"/>
    <w:next w:val="Normal"/>
    <w:uiPriority w:val="39"/>
    <w:semiHidden/>
    <w:unhideWhenUsed/>
    <w:qFormat/>
    <w:rsid w:val="0092785C"/>
    <w:pPr>
      <w:keepLines/>
      <w:widowControl/>
      <w:numPr>
        <w:ilvl w:val="0"/>
      </w:numPr>
      <w:adjustRightInd/>
      <w:snapToGrid/>
      <w:spacing w:before="480" w:after="0" w:line="276" w:lineRule="auto"/>
      <w:ind w:left="426" w:hanging="426"/>
      <w:outlineLvl w:val="9"/>
    </w:pPr>
    <w:rPr>
      <w:rFonts w:eastAsia="MS Gothic" w:cs="Times New Roman"/>
      <w:bCs/>
      <w:color w:val="365F91"/>
      <w:sz w:val="28"/>
      <w:szCs w:val="28"/>
      <w:lang w:eastAsia="ja-JP"/>
    </w:rPr>
  </w:style>
  <w:style w:type="character" w:customStyle="1" w:styleId="txt0">
    <w:name w:val="txt (文字)"/>
    <w:link w:val="txt"/>
    <w:rsid w:val="00E06305"/>
    <w:rPr>
      <w:rFonts w:ascii="Arial" w:hAnsi="Arial" w:cs="Arial"/>
    </w:rPr>
  </w:style>
  <w:style w:type="paragraph" w:styleId="TOC1">
    <w:name w:val="toc 1"/>
    <w:basedOn w:val="Normal"/>
    <w:next w:val="Normal"/>
    <w:autoRedefine/>
    <w:uiPriority w:val="39"/>
    <w:qFormat/>
    <w:rsid w:val="00A025A6"/>
    <w:pPr>
      <w:tabs>
        <w:tab w:val="left" w:pos="284"/>
        <w:tab w:val="left" w:pos="1276"/>
        <w:tab w:val="right" w:leader="dot" w:pos="9019"/>
      </w:tabs>
      <w:autoSpaceDE w:val="0"/>
      <w:autoSpaceDN w:val="0"/>
      <w:adjustRightInd w:val="0"/>
      <w:spacing w:before="120" w:after="0"/>
      <w:ind w:left="1132" w:hangingChars="470" w:hanging="1132"/>
    </w:pPr>
    <w:rPr>
      <w:rFonts w:eastAsia="Arial"/>
      <w:b/>
      <w:bCs/>
      <w:iCs/>
      <w:noProof/>
      <w:snapToGrid w:val="0"/>
      <w:sz w:val="24"/>
      <w:szCs w:val="24"/>
      <w:lang w:eastAsia="ja-JP"/>
    </w:rPr>
  </w:style>
  <w:style w:type="paragraph" w:styleId="TOC3">
    <w:name w:val="toc 3"/>
    <w:basedOn w:val="Normal"/>
    <w:next w:val="Normal"/>
    <w:autoRedefine/>
    <w:uiPriority w:val="39"/>
    <w:qFormat/>
    <w:rsid w:val="0014439D"/>
    <w:pPr>
      <w:tabs>
        <w:tab w:val="left" w:pos="709"/>
        <w:tab w:val="right" w:leader="dot" w:pos="9019"/>
      </w:tabs>
      <w:spacing w:after="0"/>
      <w:ind w:left="708" w:hangingChars="354" w:hanging="708"/>
    </w:pPr>
    <w:rPr>
      <w:rFonts w:eastAsia="Arial"/>
      <w:noProof/>
      <w:snapToGrid w:val="0"/>
    </w:rPr>
  </w:style>
  <w:style w:type="paragraph" w:styleId="TOC4">
    <w:name w:val="toc 4"/>
    <w:basedOn w:val="Normal"/>
    <w:next w:val="Normal"/>
    <w:autoRedefine/>
    <w:rsid w:val="0092785C"/>
    <w:pPr>
      <w:spacing w:after="0"/>
      <w:ind w:left="660"/>
    </w:pPr>
    <w:rPr>
      <w:rFonts w:ascii="Century" w:hAnsi="Century"/>
    </w:rPr>
  </w:style>
  <w:style w:type="paragraph" w:styleId="TOC5">
    <w:name w:val="toc 5"/>
    <w:basedOn w:val="Normal"/>
    <w:next w:val="Normal"/>
    <w:autoRedefine/>
    <w:rsid w:val="0092785C"/>
    <w:pPr>
      <w:spacing w:after="0"/>
      <w:ind w:left="880"/>
    </w:pPr>
    <w:rPr>
      <w:rFonts w:ascii="Century" w:hAnsi="Century"/>
    </w:rPr>
  </w:style>
  <w:style w:type="paragraph" w:styleId="TOC6">
    <w:name w:val="toc 6"/>
    <w:basedOn w:val="Normal"/>
    <w:next w:val="Normal"/>
    <w:autoRedefine/>
    <w:rsid w:val="0092785C"/>
    <w:pPr>
      <w:spacing w:after="0"/>
      <w:ind w:left="1100"/>
    </w:pPr>
    <w:rPr>
      <w:rFonts w:ascii="Century" w:hAnsi="Century"/>
    </w:rPr>
  </w:style>
  <w:style w:type="paragraph" w:styleId="TOC7">
    <w:name w:val="toc 7"/>
    <w:basedOn w:val="Normal"/>
    <w:next w:val="Normal"/>
    <w:autoRedefine/>
    <w:rsid w:val="0092785C"/>
    <w:pPr>
      <w:spacing w:after="0"/>
      <w:ind w:left="1320"/>
    </w:pPr>
    <w:rPr>
      <w:rFonts w:ascii="Century" w:hAnsi="Century"/>
    </w:rPr>
  </w:style>
  <w:style w:type="paragraph" w:styleId="TOC8">
    <w:name w:val="toc 8"/>
    <w:basedOn w:val="Normal"/>
    <w:next w:val="Normal"/>
    <w:autoRedefine/>
    <w:rsid w:val="0092785C"/>
    <w:pPr>
      <w:spacing w:after="0"/>
      <w:ind w:left="1540"/>
    </w:pPr>
    <w:rPr>
      <w:rFonts w:ascii="Century" w:hAnsi="Century"/>
    </w:rPr>
  </w:style>
  <w:style w:type="paragraph" w:styleId="TOC9">
    <w:name w:val="toc 9"/>
    <w:basedOn w:val="Normal"/>
    <w:next w:val="Normal"/>
    <w:autoRedefine/>
    <w:rsid w:val="0092785C"/>
    <w:pPr>
      <w:spacing w:after="0"/>
      <w:ind w:left="1760"/>
    </w:pPr>
    <w:rPr>
      <w:rFonts w:ascii="Century" w:hAnsi="Century"/>
    </w:rPr>
  </w:style>
  <w:style w:type="paragraph" w:styleId="ListParagraph">
    <w:name w:val="List Paragraph"/>
    <w:basedOn w:val="Normal"/>
    <w:uiPriority w:val="34"/>
    <w:qFormat/>
    <w:rsid w:val="005E24E5"/>
    <w:pPr>
      <w:widowControl/>
      <w:spacing w:after="0" w:line="240" w:lineRule="auto"/>
      <w:ind w:left="720"/>
    </w:pPr>
    <w:rPr>
      <w:rFonts w:ascii="Calibri" w:eastAsia="Calibri" w:hAnsi="Calibri" w:cs="Calibri"/>
      <w:szCs w:val="22"/>
      <w:lang w:val="en-US"/>
    </w:rPr>
  </w:style>
  <w:style w:type="character" w:styleId="Strong">
    <w:name w:val="Strong"/>
    <w:uiPriority w:val="22"/>
    <w:qFormat/>
    <w:rsid w:val="0031296C"/>
    <w:rPr>
      <w:b/>
      <w:bCs/>
    </w:rPr>
  </w:style>
  <w:style w:type="paragraph" w:customStyle="1" w:styleId="Heading3-IVAS-8aAppendix">
    <w:name w:val="Heading 3 - IVAS-8a Appendix"/>
    <w:basedOn w:val="Normal"/>
    <w:link w:val="Heading3-IVAS-8aAppendixChar"/>
    <w:rsid w:val="00F64EA6"/>
    <w:pPr>
      <w:keepNext/>
      <w:numPr>
        <w:ilvl w:val="2"/>
        <w:numId w:val="11"/>
      </w:numPr>
      <w:spacing w:before="240" w:after="60"/>
      <w:jc w:val="both"/>
      <w:outlineLvl w:val="1"/>
    </w:pPr>
    <w:rPr>
      <w:rFonts w:eastAsia="Times New Roman"/>
      <w:b/>
      <w:iCs/>
      <w:sz w:val="24"/>
    </w:rPr>
  </w:style>
  <w:style w:type="character" w:customStyle="1" w:styleId="Heading8Char">
    <w:name w:val="Heading 8 Char"/>
    <w:basedOn w:val="DefaultParagraphFont"/>
    <w:link w:val="Heading8"/>
    <w:rsid w:val="00797D80"/>
    <w:rPr>
      <w:rFonts w:eastAsia="Times New Roman"/>
      <w:b/>
      <w:sz w:val="24"/>
      <w:lang w:val="en-GB"/>
    </w:rPr>
  </w:style>
  <w:style w:type="character" w:customStyle="1" w:styleId="Heading9Char">
    <w:name w:val="Heading 9 Char"/>
    <w:basedOn w:val="DefaultParagraphFont"/>
    <w:link w:val="Heading9"/>
    <w:rsid w:val="00797D80"/>
    <w:rPr>
      <w:rFonts w:eastAsia="Times New Roman"/>
      <w:b/>
      <w:sz w:val="24"/>
      <w:lang w:val="en-GB"/>
    </w:rPr>
  </w:style>
  <w:style w:type="paragraph" w:customStyle="1" w:styleId="AnnexL2">
    <w:name w:val="Annex L2"/>
    <w:basedOn w:val="Normal"/>
    <w:rsid w:val="006A593E"/>
    <w:pPr>
      <w:numPr>
        <w:numId w:val="8"/>
      </w:numPr>
    </w:pPr>
  </w:style>
  <w:style w:type="paragraph" w:customStyle="1" w:styleId="myAnnex1">
    <w:name w:val="myAnnex1"/>
    <w:basedOn w:val="Normal"/>
    <w:rsid w:val="00902EBB"/>
    <w:pPr>
      <w:numPr>
        <w:numId w:val="13"/>
      </w:numPr>
    </w:pPr>
  </w:style>
  <w:style w:type="paragraph" w:customStyle="1" w:styleId="myAnnex2">
    <w:name w:val="myAnnex2"/>
    <w:basedOn w:val="Normal"/>
    <w:rsid w:val="00902EBB"/>
    <w:pPr>
      <w:numPr>
        <w:ilvl w:val="1"/>
        <w:numId w:val="13"/>
      </w:numPr>
    </w:pPr>
  </w:style>
  <w:style w:type="paragraph" w:customStyle="1" w:styleId="myAnnex3">
    <w:name w:val="myAnnex3"/>
    <w:basedOn w:val="Normal"/>
    <w:rsid w:val="00902EBB"/>
    <w:pPr>
      <w:numPr>
        <w:ilvl w:val="3"/>
        <w:numId w:val="13"/>
      </w:numPr>
    </w:pPr>
  </w:style>
  <w:style w:type="paragraph" w:customStyle="1" w:styleId="myAnnex5">
    <w:name w:val="myAnnex5"/>
    <w:basedOn w:val="Normal"/>
    <w:rsid w:val="00902EBB"/>
    <w:pPr>
      <w:numPr>
        <w:ilvl w:val="4"/>
        <w:numId w:val="13"/>
      </w:numPr>
    </w:pPr>
  </w:style>
  <w:style w:type="paragraph" w:styleId="Caption">
    <w:name w:val="caption"/>
    <w:basedOn w:val="Normal"/>
    <w:next w:val="Normal"/>
    <w:unhideWhenUsed/>
    <w:qFormat/>
    <w:rsid w:val="00ED0631"/>
    <w:pPr>
      <w:widowControl/>
      <w:overflowPunct w:val="0"/>
      <w:autoSpaceDE w:val="0"/>
      <w:autoSpaceDN w:val="0"/>
      <w:adjustRightInd w:val="0"/>
      <w:spacing w:after="60" w:line="240" w:lineRule="auto"/>
      <w:textAlignment w:val="baseline"/>
    </w:pPr>
    <w:rPr>
      <w:rFonts w:eastAsia="Times New Roman"/>
      <w:b/>
      <w:bCs/>
      <w:lang w:val="en-US"/>
    </w:rPr>
  </w:style>
  <w:style w:type="paragraph" w:customStyle="1" w:styleId="h1">
    <w:name w:val="h1"/>
    <w:basedOn w:val="h0"/>
    <w:link w:val="h1Char"/>
    <w:qFormat/>
    <w:rsid w:val="0027034F"/>
    <w:pPr>
      <w:numPr>
        <w:ilvl w:val="0"/>
        <w:numId w:val="30"/>
      </w:numPr>
      <w:ind w:left="357" w:hanging="357"/>
    </w:pPr>
  </w:style>
  <w:style w:type="paragraph" w:customStyle="1" w:styleId="h2AnnexE">
    <w:name w:val="h2 Annex E"/>
    <w:basedOn w:val="Heading2"/>
    <w:link w:val="h2AnnexEChar"/>
    <w:qFormat/>
    <w:rsid w:val="00A131DD"/>
    <w:pPr>
      <w:numPr>
        <w:numId w:val="33"/>
      </w:numPr>
    </w:pPr>
  </w:style>
  <w:style w:type="character" w:customStyle="1" w:styleId="h1Char">
    <w:name w:val="h1 Char"/>
    <w:basedOn w:val="h0Char"/>
    <w:link w:val="h1"/>
    <w:rsid w:val="0027034F"/>
    <w:rPr>
      <w:rFonts w:ascii="Arial" w:hAnsi="Arial" w:cs="Arial"/>
      <w:b/>
      <w:sz w:val="28"/>
    </w:rPr>
  </w:style>
  <w:style w:type="paragraph" w:customStyle="1" w:styleId="h2AnnexF">
    <w:name w:val="h2 Annex F"/>
    <w:basedOn w:val="Heading2"/>
    <w:link w:val="h2AnnexFChar"/>
    <w:qFormat/>
    <w:rsid w:val="0039044C"/>
    <w:pPr>
      <w:numPr>
        <w:numId w:val="34"/>
      </w:numPr>
    </w:pPr>
  </w:style>
  <w:style w:type="character" w:customStyle="1" w:styleId="h2AnnexEChar">
    <w:name w:val="h2 Annex E Char"/>
    <w:basedOn w:val="Heading2Char"/>
    <w:link w:val="h2AnnexE"/>
    <w:rsid w:val="00A131DD"/>
    <w:rPr>
      <w:rFonts w:ascii="Arial" w:eastAsia="Times New Roman" w:hAnsi="Arial"/>
      <w:b/>
      <w:iCs/>
      <w:sz w:val="24"/>
      <w:lang w:val="en-GB"/>
    </w:rPr>
  </w:style>
  <w:style w:type="paragraph" w:customStyle="1" w:styleId="h2AnnexG">
    <w:name w:val="h2 Annex G"/>
    <w:basedOn w:val="Heading2"/>
    <w:link w:val="h2AnnexGChar"/>
    <w:qFormat/>
    <w:rsid w:val="00EE6715"/>
    <w:pPr>
      <w:numPr>
        <w:numId w:val="35"/>
      </w:numPr>
    </w:pPr>
  </w:style>
  <w:style w:type="character" w:customStyle="1" w:styleId="h2AnnexFChar">
    <w:name w:val="h2 Annex F Char"/>
    <w:basedOn w:val="Heading2Char"/>
    <w:link w:val="h2AnnexF"/>
    <w:rsid w:val="0039044C"/>
    <w:rPr>
      <w:rFonts w:ascii="Arial" w:eastAsia="Times New Roman" w:hAnsi="Arial"/>
      <w:b/>
      <w:iCs/>
      <w:sz w:val="24"/>
      <w:lang w:val="en-GB"/>
    </w:rPr>
  </w:style>
  <w:style w:type="paragraph" w:customStyle="1" w:styleId="h2AppendixI">
    <w:name w:val="h2 Appendix I"/>
    <w:basedOn w:val="Heading2"/>
    <w:link w:val="h2AppendixIChar"/>
    <w:qFormat/>
    <w:rsid w:val="00EE6715"/>
  </w:style>
  <w:style w:type="character" w:customStyle="1" w:styleId="h2AnnexGChar">
    <w:name w:val="h2 Annex G Char"/>
    <w:basedOn w:val="Heading2Char"/>
    <w:link w:val="h2AnnexG"/>
    <w:rsid w:val="00EE6715"/>
    <w:rPr>
      <w:rFonts w:ascii="Arial" w:eastAsia="Times New Roman" w:hAnsi="Arial"/>
      <w:b/>
      <w:iCs/>
      <w:sz w:val="24"/>
      <w:lang w:val="en-GB"/>
    </w:rPr>
  </w:style>
  <w:style w:type="paragraph" w:customStyle="1" w:styleId="h3AppendixI">
    <w:name w:val="h3 Appendix I"/>
    <w:basedOn w:val="Heading3-IVAS-8aAppendix"/>
    <w:link w:val="h3AppendixIChar"/>
    <w:qFormat/>
    <w:rsid w:val="00EE6715"/>
    <w:rPr>
      <w:sz w:val="20"/>
    </w:rPr>
  </w:style>
  <w:style w:type="character" w:customStyle="1" w:styleId="h2AppendixIChar">
    <w:name w:val="h2 Appendix I Char"/>
    <w:basedOn w:val="Heading2Char"/>
    <w:link w:val="h2AppendixI"/>
    <w:rsid w:val="00EE6715"/>
    <w:rPr>
      <w:rFonts w:ascii="Arial" w:eastAsia="Times New Roman" w:hAnsi="Arial"/>
      <w:b/>
      <w:iCs/>
      <w:sz w:val="24"/>
      <w:lang w:val="en-GB"/>
    </w:rPr>
  </w:style>
  <w:style w:type="character" w:customStyle="1" w:styleId="Heading3-IVAS-8aAppendixChar">
    <w:name w:val="Heading 3 - IVAS-8a Appendix Char"/>
    <w:basedOn w:val="DefaultParagraphFont"/>
    <w:link w:val="Heading3-IVAS-8aAppendix"/>
    <w:rsid w:val="00EE6715"/>
    <w:rPr>
      <w:rFonts w:ascii="Arial" w:eastAsia="Times New Roman" w:hAnsi="Arial"/>
      <w:b/>
      <w:iCs/>
      <w:sz w:val="24"/>
      <w:lang w:val="en-GB"/>
    </w:rPr>
  </w:style>
  <w:style w:type="character" w:customStyle="1" w:styleId="h3AppendixIChar">
    <w:name w:val="h3 Appendix I Char"/>
    <w:basedOn w:val="Heading3-IVAS-8aAppendixChar"/>
    <w:link w:val="h3AppendixI"/>
    <w:rsid w:val="00EE6715"/>
    <w:rPr>
      <w:rFonts w:ascii="Arial" w:eastAsia="Times New Roman" w:hAnsi="Arial"/>
      <w:b/>
      <w:iCs/>
      <w:sz w:val="24"/>
      <w:lang w:val="en-GB"/>
    </w:rPr>
  </w:style>
  <w:style w:type="paragraph" w:customStyle="1" w:styleId="References">
    <w:name w:val="References"/>
    <w:basedOn w:val="Normal"/>
    <w:link w:val="ReferencesChar"/>
    <w:qFormat/>
    <w:rsid w:val="000B08AC"/>
    <w:pPr>
      <w:spacing w:after="60"/>
      <w:ind w:left="993" w:hanging="709"/>
    </w:pPr>
  </w:style>
  <w:style w:type="character" w:customStyle="1" w:styleId="ReferencesChar">
    <w:name w:val="References Char"/>
    <w:basedOn w:val="DefaultParagraphFont"/>
    <w:link w:val="References"/>
    <w:rsid w:val="000B08AC"/>
    <w:rPr>
      <w:rFonts w:ascii="Arial" w:hAnsi="Arial"/>
      <w:lang w:val="en-GB"/>
    </w:rPr>
  </w:style>
  <w:style w:type="character" w:styleId="FollowedHyperlink">
    <w:name w:val="FollowedHyperlink"/>
    <w:basedOn w:val="DefaultParagraphFont"/>
    <w:rsid w:val="000922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8369">
      <w:bodyDiv w:val="1"/>
      <w:marLeft w:val="0"/>
      <w:marRight w:val="0"/>
      <w:marTop w:val="0"/>
      <w:marBottom w:val="0"/>
      <w:divBdr>
        <w:top w:val="none" w:sz="0" w:space="0" w:color="auto"/>
        <w:left w:val="none" w:sz="0" w:space="0" w:color="auto"/>
        <w:bottom w:val="none" w:sz="0" w:space="0" w:color="auto"/>
        <w:right w:val="none" w:sz="0" w:space="0" w:color="auto"/>
      </w:divBdr>
    </w:div>
    <w:div w:id="30422257">
      <w:bodyDiv w:val="1"/>
      <w:marLeft w:val="0"/>
      <w:marRight w:val="0"/>
      <w:marTop w:val="0"/>
      <w:marBottom w:val="0"/>
      <w:divBdr>
        <w:top w:val="none" w:sz="0" w:space="0" w:color="auto"/>
        <w:left w:val="none" w:sz="0" w:space="0" w:color="auto"/>
        <w:bottom w:val="none" w:sz="0" w:space="0" w:color="auto"/>
        <w:right w:val="none" w:sz="0" w:space="0" w:color="auto"/>
      </w:divBdr>
    </w:div>
    <w:div w:id="49815518">
      <w:bodyDiv w:val="1"/>
      <w:marLeft w:val="0"/>
      <w:marRight w:val="0"/>
      <w:marTop w:val="0"/>
      <w:marBottom w:val="0"/>
      <w:divBdr>
        <w:top w:val="none" w:sz="0" w:space="0" w:color="auto"/>
        <w:left w:val="none" w:sz="0" w:space="0" w:color="auto"/>
        <w:bottom w:val="none" w:sz="0" w:space="0" w:color="auto"/>
        <w:right w:val="none" w:sz="0" w:space="0" w:color="auto"/>
      </w:divBdr>
    </w:div>
    <w:div w:id="51274668">
      <w:bodyDiv w:val="1"/>
      <w:marLeft w:val="0"/>
      <w:marRight w:val="0"/>
      <w:marTop w:val="0"/>
      <w:marBottom w:val="0"/>
      <w:divBdr>
        <w:top w:val="none" w:sz="0" w:space="0" w:color="auto"/>
        <w:left w:val="none" w:sz="0" w:space="0" w:color="auto"/>
        <w:bottom w:val="none" w:sz="0" w:space="0" w:color="auto"/>
        <w:right w:val="none" w:sz="0" w:space="0" w:color="auto"/>
      </w:divBdr>
    </w:div>
    <w:div w:id="57287485">
      <w:bodyDiv w:val="1"/>
      <w:marLeft w:val="0"/>
      <w:marRight w:val="0"/>
      <w:marTop w:val="0"/>
      <w:marBottom w:val="0"/>
      <w:divBdr>
        <w:top w:val="none" w:sz="0" w:space="0" w:color="auto"/>
        <w:left w:val="none" w:sz="0" w:space="0" w:color="auto"/>
        <w:bottom w:val="none" w:sz="0" w:space="0" w:color="auto"/>
        <w:right w:val="none" w:sz="0" w:space="0" w:color="auto"/>
      </w:divBdr>
    </w:div>
    <w:div w:id="57477361">
      <w:bodyDiv w:val="1"/>
      <w:marLeft w:val="0"/>
      <w:marRight w:val="0"/>
      <w:marTop w:val="0"/>
      <w:marBottom w:val="0"/>
      <w:divBdr>
        <w:top w:val="none" w:sz="0" w:space="0" w:color="auto"/>
        <w:left w:val="none" w:sz="0" w:space="0" w:color="auto"/>
        <w:bottom w:val="none" w:sz="0" w:space="0" w:color="auto"/>
        <w:right w:val="none" w:sz="0" w:space="0" w:color="auto"/>
      </w:divBdr>
    </w:div>
    <w:div w:id="57636700">
      <w:bodyDiv w:val="1"/>
      <w:marLeft w:val="0"/>
      <w:marRight w:val="0"/>
      <w:marTop w:val="0"/>
      <w:marBottom w:val="0"/>
      <w:divBdr>
        <w:top w:val="none" w:sz="0" w:space="0" w:color="auto"/>
        <w:left w:val="none" w:sz="0" w:space="0" w:color="auto"/>
        <w:bottom w:val="none" w:sz="0" w:space="0" w:color="auto"/>
        <w:right w:val="none" w:sz="0" w:space="0" w:color="auto"/>
      </w:divBdr>
    </w:div>
    <w:div w:id="78984856">
      <w:bodyDiv w:val="1"/>
      <w:marLeft w:val="0"/>
      <w:marRight w:val="0"/>
      <w:marTop w:val="0"/>
      <w:marBottom w:val="0"/>
      <w:divBdr>
        <w:top w:val="none" w:sz="0" w:space="0" w:color="auto"/>
        <w:left w:val="none" w:sz="0" w:space="0" w:color="auto"/>
        <w:bottom w:val="none" w:sz="0" w:space="0" w:color="auto"/>
        <w:right w:val="none" w:sz="0" w:space="0" w:color="auto"/>
      </w:divBdr>
    </w:div>
    <w:div w:id="83772420">
      <w:bodyDiv w:val="1"/>
      <w:marLeft w:val="0"/>
      <w:marRight w:val="0"/>
      <w:marTop w:val="0"/>
      <w:marBottom w:val="0"/>
      <w:divBdr>
        <w:top w:val="none" w:sz="0" w:space="0" w:color="auto"/>
        <w:left w:val="none" w:sz="0" w:space="0" w:color="auto"/>
        <w:bottom w:val="none" w:sz="0" w:space="0" w:color="auto"/>
        <w:right w:val="none" w:sz="0" w:space="0" w:color="auto"/>
      </w:divBdr>
    </w:div>
    <w:div w:id="98378520">
      <w:bodyDiv w:val="1"/>
      <w:marLeft w:val="0"/>
      <w:marRight w:val="0"/>
      <w:marTop w:val="0"/>
      <w:marBottom w:val="0"/>
      <w:divBdr>
        <w:top w:val="none" w:sz="0" w:space="0" w:color="auto"/>
        <w:left w:val="none" w:sz="0" w:space="0" w:color="auto"/>
        <w:bottom w:val="none" w:sz="0" w:space="0" w:color="auto"/>
        <w:right w:val="none" w:sz="0" w:space="0" w:color="auto"/>
      </w:divBdr>
    </w:div>
    <w:div w:id="114565435">
      <w:bodyDiv w:val="1"/>
      <w:marLeft w:val="0"/>
      <w:marRight w:val="0"/>
      <w:marTop w:val="0"/>
      <w:marBottom w:val="0"/>
      <w:divBdr>
        <w:top w:val="none" w:sz="0" w:space="0" w:color="auto"/>
        <w:left w:val="none" w:sz="0" w:space="0" w:color="auto"/>
        <w:bottom w:val="none" w:sz="0" w:space="0" w:color="auto"/>
        <w:right w:val="none" w:sz="0" w:space="0" w:color="auto"/>
      </w:divBdr>
    </w:div>
    <w:div w:id="127288517">
      <w:bodyDiv w:val="1"/>
      <w:marLeft w:val="0"/>
      <w:marRight w:val="0"/>
      <w:marTop w:val="0"/>
      <w:marBottom w:val="0"/>
      <w:divBdr>
        <w:top w:val="none" w:sz="0" w:space="0" w:color="auto"/>
        <w:left w:val="none" w:sz="0" w:space="0" w:color="auto"/>
        <w:bottom w:val="none" w:sz="0" w:space="0" w:color="auto"/>
        <w:right w:val="none" w:sz="0" w:space="0" w:color="auto"/>
      </w:divBdr>
      <w:divsChild>
        <w:div w:id="1493257725">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142888357">
      <w:bodyDiv w:val="1"/>
      <w:marLeft w:val="0"/>
      <w:marRight w:val="0"/>
      <w:marTop w:val="0"/>
      <w:marBottom w:val="0"/>
      <w:divBdr>
        <w:top w:val="none" w:sz="0" w:space="0" w:color="auto"/>
        <w:left w:val="none" w:sz="0" w:space="0" w:color="auto"/>
        <w:bottom w:val="none" w:sz="0" w:space="0" w:color="auto"/>
        <w:right w:val="none" w:sz="0" w:space="0" w:color="auto"/>
      </w:divBdr>
    </w:div>
    <w:div w:id="172229825">
      <w:bodyDiv w:val="1"/>
      <w:marLeft w:val="0"/>
      <w:marRight w:val="0"/>
      <w:marTop w:val="0"/>
      <w:marBottom w:val="0"/>
      <w:divBdr>
        <w:top w:val="none" w:sz="0" w:space="0" w:color="auto"/>
        <w:left w:val="none" w:sz="0" w:space="0" w:color="auto"/>
        <w:bottom w:val="none" w:sz="0" w:space="0" w:color="auto"/>
        <w:right w:val="none" w:sz="0" w:space="0" w:color="auto"/>
      </w:divBdr>
    </w:div>
    <w:div w:id="190653476">
      <w:bodyDiv w:val="1"/>
      <w:marLeft w:val="0"/>
      <w:marRight w:val="0"/>
      <w:marTop w:val="0"/>
      <w:marBottom w:val="0"/>
      <w:divBdr>
        <w:top w:val="none" w:sz="0" w:space="0" w:color="auto"/>
        <w:left w:val="none" w:sz="0" w:space="0" w:color="auto"/>
        <w:bottom w:val="none" w:sz="0" w:space="0" w:color="auto"/>
        <w:right w:val="none" w:sz="0" w:space="0" w:color="auto"/>
      </w:divBdr>
    </w:div>
    <w:div w:id="231236329">
      <w:bodyDiv w:val="1"/>
      <w:marLeft w:val="0"/>
      <w:marRight w:val="0"/>
      <w:marTop w:val="0"/>
      <w:marBottom w:val="0"/>
      <w:divBdr>
        <w:top w:val="none" w:sz="0" w:space="0" w:color="auto"/>
        <w:left w:val="none" w:sz="0" w:space="0" w:color="auto"/>
        <w:bottom w:val="none" w:sz="0" w:space="0" w:color="auto"/>
        <w:right w:val="none" w:sz="0" w:space="0" w:color="auto"/>
      </w:divBdr>
    </w:div>
    <w:div w:id="259264853">
      <w:bodyDiv w:val="1"/>
      <w:marLeft w:val="0"/>
      <w:marRight w:val="0"/>
      <w:marTop w:val="0"/>
      <w:marBottom w:val="0"/>
      <w:divBdr>
        <w:top w:val="none" w:sz="0" w:space="0" w:color="auto"/>
        <w:left w:val="none" w:sz="0" w:space="0" w:color="auto"/>
        <w:bottom w:val="none" w:sz="0" w:space="0" w:color="auto"/>
        <w:right w:val="none" w:sz="0" w:space="0" w:color="auto"/>
      </w:divBdr>
    </w:div>
    <w:div w:id="263222842">
      <w:bodyDiv w:val="1"/>
      <w:marLeft w:val="0"/>
      <w:marRight w:val="0"/>
      <w:marTop w:val="0"/>
      <w:marBottom w:val="0"/>
      <w:divBdr>
        <w:top w:val="none" w:sz="0" w:space="0" w:color="auto"/>
        <w:left w:val="none" w:sz="0" w:space="0" w:color="auto"/>
        <w:bottom w:val="none" w:sz="0" w:space="0" w:color="auto"/>
        <w:right w:val="none" w:sz="0" w:space="0" w:color="auto"/>
      </w:divBdr>
    </w:div>
    <w:div w:id="267663141">
      <w:bodyDiv w:val="1"/>
      <w:marLeft w:val="0"/>
      <w:marRight w:val="0"/>
      <w:marTop w:val="0"/>
      <w:marBottom w:val="0"/>
      <w:divBdr>
        <w:top w:val="none" w:sz="0" w:space="0" w:color="auto"/>
        <w:left w:val="none" w:sz="0" w:space="0" w:color="auto"/>
        <w:bottom w:val="none" w:sz="0" w:space="0" w:color="auto"/>
        <w:right w:val="none" w:sz="0" w:space="0" w:color="auto"/>
      </w:divBdr>
    </w:div>
    <w:div w:id="291012335">
      <w:bodyDiv w:val="1"/>
      <w:marLeft w:val="0"/>
      <w:marRight w:val="0"/>
      <w:marTop w:val="0"/>
      <w:marBottom w:val="0"/>
      <w:divBdr>
        <w:top w:val="none" w:sz="0" w:space="0" w:color="auto"/>
        <w:left w:val="none" w:sz="0" w:space="0" w:color="auto"/>
        <w:bottom w:val="none" w:sz="0" w:space="0" w:color="auto"/>
        <w:right w:val="none" w:sz="0" w:space="0" w:color="auto"/>
      </w:divBdr>
    </w:div>
    <w:div w:id="294214543">
      <w:bodyDiv w:val="1"/>
      <w:marLeft w:val="0"/>
      <w:marRight w:val="0"/>
      <w:marTop w:val="0"/>
      <w:marBottom w:val="0"/>
      <w:divBdr>
        <w:top w:val="none" w:sz="0" w:space="0" w:color="auto"/>
        <w:left w:val="none" w:sz="0" w:space="0" w:color="auto"/>
        <w:bottom w:val="none" w:sz="0" w:space="0" w:color="auto"/>
        <w:right w:val="none" w:sz="0" w:space="0" w:color="auto"/>
      </w:divBdr>
    </w:div>
    <w:div w:id="337774357">
      <w:bodyDiv w:val="1"/>
      <w:marLeft w:val="0"/>
      <w:marRight w:val="0"/>
      <w:marTop w:val="0"/>
      <w:marBottom w:val="0"/>
      <w:divBdr>
        <w:top w:val="none" w:sz="0" w:space="0" w:color="auto"/>
        <w:left w:val="none" w:sz="0" w:space="0" w:color="auto"/>
        <w:bottom w:val="none" w:sz="0" w:space="0" w:color="auto"/>
        <w:right w:val="none" w:sz="0" w:space="0" w:color="auto"/>
      </w:divBdr>
    </w:div>
    <w:div w:id="354573951">
      <w:bodyDiv w:val="1"/>
      <w:marLeft w:val="0"/>
      <w:marRight w:val="0"/>
      <w:marTop w:val="0"/>
      <w:marBottom w:val="0"/>
      <w:divBdr>
        <w:top w:val="none" w:sz="0" w:space="0" w:color="auto"/>
        <w:left w:val="none" w:sz="0" w:space="0" w:color="auto"/>
        <w:bottom w:val="none" w:sz="0" w:space="0" w:color="auto"/>
        <w:right w:val="none" w:sz="0" w:space="0" w:color="auto"/>
      </w:divBdr>
    </w:div>
    <w:div w:id="357050795">
      <w:bodyDiv w:val="1"/>
      <w:marLeft w:val="0"/>
      <w:marRight w:val="0"/>
      <w:marTop w:val="0"/>
      <w:marBottom w:val="0"/>
      <w:divBdr>
        <w:top w:val="none" w:sz="0" w:space="0" w:color="auto"/>
        <w:left w:val="none" w:sz="0" w:space="0" w:color="auto"/>
        <w:bottom w:val="none" w:sz="0" w:space="0" w:color="auto"/>
        <w:right w:val="none" w:sz="0" w:space="0" w:color="auto"/>
      </w:divBdr>
    </w:div>
    <w:div w:id="425272926">
      <w:bodyDiv w:val="1"/>
      <w:marLeft w:val="0"/>
      <w:marRight w:val="0"/>
      <w:marTop w:val="0"/>
      <w:marBottom w:val="0"/>
      <w:divBdr>
        <w:top w:val="none" w:sz="0" w:space="0" w:color="auto"/>
        <w:left w:val="none" w:sz="0" w:space="0" w:color="auto"/>
        <w:bottom w:val="none" w:sz="0" w:space="0" w:color="auto"/>
        <w:right w:val="none" w:sz="0" w:space="0" w:color="auto"/>
      </w:divBdr>
      <w:divsChild>
        <w:div w:id="1195460020">
          <w:marLeft w:val="0"/>
          <w:marRight w:val="0"/>
          <w:marTop w:val="0"/>
          <w:marBottom w:val="0"/>
          <w:divBdr>
            <w:top w:val="none" w:sz="0" w:space="0" w:color="auto"/>
            <w:left w:val="none" w:sz="0" w:space="0" w:color="auto"/>
            <w:bottom w:val="none" w:sz="0" w:space="0" w:color="auto"/>
            <w:right w:val="none" w:sz="0" w:space="0" w:color="auto"/>
          </w:divBdr>
          <w:divsChild>
            <w:div w:id="1764302311">
              <w:marLeft w:val="0"/>
              <w:marRight w:val="0"/>
              <w:marTop w:val="0"/>
              <w:marBottom w:val="0"/>
              <w:divBdr>
                <w:top w:val="none" w:sz="0" w:space="0" w:color="auto"/>
                <w:left w:val="none" w:sz="0" w:space="0" w:color="auto"/>
                <w:bottom w:val="none" w:sz="0" w:space="0" w:color="auto"/>
                <w:right w:val="none" w:sz="0" w:space="0" w:color="auto"/>
              </w:divBdr>
            </w:div>
            <w:div w:id="1785999583">
              <w:marLeft w:val="0"/>
              <w:marRight w:val="0"/>
              <w:marTop w:val="0"/>
              <w:marBottom w:val="0"/>
              <w:divBdr>
                <w:top w:val="none" w:sz="0" w:space="0" w:color="auto"/>
                <w:left w:val="none" w:sz="0" w:space="0" w:color="auto"/>
                <w:bottom w:val="none" w:sz="0" w:space="0" w:color="auto"/>
                <w:right w:val="none" w:sz="0" w:space="0" w:color="auto"/>
              </w:divBdr>
            </w:div>
            <w:div w:id="19005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231">
      <w:bodyDiv w:val="1"/>
      <w:marLeft w:val="0"/>
      <w:marRight w:val="0"/>
      <w:marTop w:val="0"/>
      <w:marBottom w:val="0"/>
      <w:divBdr>
        <w:top w:val="none" w:sz="0" w:space="0" w:color="auto"/>
        <w:left w:val="none" w:sz="0" w:space="0" w:color="auto"/>
        <w:bottom w:val="none" w:sz="0" w:space="0" w:color="auto"/>
        <w:right w:val="none" w:sz="0" w:space="0" w:color="auto"/>
      </w:divBdr>
    </w:div>
    <w:div w:id="478233148">
      <w:bodyDiv w:val="1"/>
      <w:marLeft w:val="0"/>
      <w:marRight w:val="0"/>
      <w:marTop w:val="0"/>
      <w:marBottom w:val="0"/>
      <w:divBdr>
        <w:top w:val="none" w:sz="0" w:space="0" w:color="auto"/>
        <w:left w:val="none" w:sz="0" w:space="0" w:color="auto"/>
        <w:bottom w:val="none" w:sz="0" w:space="0" w:color="auto"/>
        <w:right w:val="none" w:sz="0" w:space="0" w:color="auto"/>
      </w:divBdr>
    </w:div>
    <w:div w:id="490415954">
      <w:bodyDiv w:val="1"/>
      <w:marLeft w:val="0"/>
      <w:marRight w:val="0"/>
      <w:marTop w:val="0"/>
      <w:marBottom w:val="0"/>
      <w:divBdr>
        <w:top w:val="none" w:sz="0" w:space="0" w:color="auto"/>
        <w:left w:val="none" w:sz="0" w:space="0" w:color="auto"/>
        <w:bottom w:val="none" w:sz="0" w:space="0" w:color="auto"/>
        <w:right w:val="none" w:sz="0" w:space="0" w:color="auto"/>
      </w:divBdr>
    </w:div>
    <w:div w:id="518005823">
      <w:bodyDiv w:val="1"/>
      <w:marLeft w:val="0"/>
      <w:marRight w:val="0"/>
      <w:marTop w:val="0"/>
      <w:marBottom w:val="0"/>
      <w:divBdr>
        <w:top w:val="none" w:sz="0" w:space="0" w:color="auto"/>
        <w:left w:val="none" w:sz="0" w:space="0" w:color="auto"/>
        <w:bottom w:val="none" w:sz="0" w:space="0" w:color="auto"/>
        <w:right w:val="none" w:sz="0" w:space="0" w:color="auto"/>
      </w:divBdr>
    </w:div>
    <w:div w:id="536891704">
      <w:bodyDiv w:val="1"/>
      <w:marLeft w:val="0"/>
      <w:marRight w:val="0"/>
      <w:marTop w:val="0"/>
      <w:marBottom w:val="0"/>
      <w:divBdr>
        <w:top w:val="none" w:sz="0" w:space="0" w:color="auto"/>
        <w:left w:val="none" w:sz="0" w:space="0" w:color="auto"/>
        <w:bottom w:val="none" w:sz="0" w:space="0" w:color="auto"/>
        <w:right w:val="none" w:sz="0" w:space="0" w:color="auto"/>
      </w:divBdr>
    </w:div>
    <w:div w:id="552739759">
      <w:bodyDiv w:val="1"/>
      <w:marLeft w:val="0"/>
      <w:marRight w:val="0"/>
      <w:marTop w:val="0"/>
      <w:marBottom w:val="0"/>
      <w:divBdr>
        <w:top w:val="none" w:sz="0" w:space="0" w:color="auto"/>
        <w:left w:val="none" w:sz="0" w:space="0" w:color="auto"/>
        <w:bottom w:val="none" w:sz="0" w:space="0" w:color="auto"/>
        <w:right w:val="none" w:sz="0" w:space="0" w:color="auto"/>
      </w:divBdr>
    </w:div>
    <w:div w:id="631791582">
      <w:bodyDiv w:val="1"/>
      <w:marLeft w:val="0"/>
      <w:marRight w:val="0"/>
      <w:marTop w:val="0"/>
      <w:marBottom w:val="0"/>
      <w:divBdr>
        <w:top w:val="none" w:sz="0" w:space="0" w:color="auto"/>
        <w:left w:val="none" w:sz="0" w:space="0" w:color="auto"/>
        <w:bottom w:val="none" w:sz="0" w:space="0" w:color="auto"/>
        <w:right w:val="none" w:sz="0" w:space="0" w:color="auto"/>
      </w:divBdr>
    </w:div>
    <w:div w:id="647515233">
      <w:bodyDiv w:val="1"/>
      <w:marLeft w:val="0"/>
      <w:marRight w:val="0"/>
      <w:marTop w:val="0"/>
      <w:marBottom w:val="0"/>
      <w:divBdr>
        <w:top w:val="none" w:sz="0" w:space="0" w:color="auto"/>
        <w:left w:val="none" w:sz="0" w:space="0" w:color="auto"/>
        <w:bottom w:val="none" w:sz="0" w:space="0" w:color="auto"/>
        <w:right w:val="none" w:sz="0" w:space="0" w:color="auto"/>
      </w:divBdr>
    </w:div>
    <w:div w:id="693849847">
      <w:bodyDiv w:val="1"/>
      <w:marLeft w:val="0"/>
      <w:marRight w:val="0"/>
      <w:marTop w:val="0"/>
      <w:marBottom w:val="0"/>
      <w:divBdr>
        <w:top w:val="none" w:sz="0" w:space="0" w:color="auto"/>
        <w:left w:val="none" w:sz="0" w:space="0" w:color="auto"/>
        <w:bottom w:val="none" w:sz="0" w:space="0" w:color="auto"/>
        <w:right w:val="none" w:sz="0" w:space="0" w:color="auto"/>
      </w:divBdr>
    </w:div>
    <w:div w:id="779451020">
      <w:bodyDiv w:val="1"/>
      <w:marLeft w:val="0"/>
      <w:marRight w:val="0"/>
      <w:marTop w:val="0"/>
      <w:marBottom w:val="0"/>
      <w:divBdr>
        <w:top w:val="none" w:sz="0" w:space="0" w:color="auto"/>
        <w:left w:val="none" w:sz="0" w:space="0" w:color="auto"/>
        <w:bottom w:val="none" w:sz="0" w:space="0" w:color="auto"/>
        <w:right w:val="none" w:sz="0" w:space="0" w:color="auto"/>
      </w:divBdr>
    </w:div>
    <w:div w:id="848719931">
      <w:bodyDiv w:val="1"/>
      <w:marLeft w:val="0"/>
      <w:marRight w:val="0"/>
      <w:marTop w:val="0"/>
      <w:marBottom w:val="0"/>
      <w:divBdr>
        <w:top w:val="none" w:sz="0" w:space="0" w:color="auto"/>
        <w:left w:val="none" w:sz="0" w:space="0" w:color="auto"/>
        <w:bottom w:val="none" w:sz="0" w:space="0" w:color="auto"/>
        <w:right w:val="none" w:sz="0" w:space="0" w:color="auto"/>
      </w:divBdr>
    </w:div>
    <w:div w:id="863834455">
      <w:bodyDiv w:val="1"/>
      <w:marLeft w:val="0"/>
      <w:marRight w:val="0"/>
      <w:marTop w:val="0"/>
      <w:marBottom w:val="0"/>
      <w:divBdr>
        <w:top w:val="none" w:sz="0" w:space="0" w:color="auto"/>
        <w:left w:val="none" w:sz="0" w:space="0" w:color="auto"/>
        <w:bottom w:val="none" w:sz="0" w:space="0" w:color="auto"/>
        <w:right w:val="none" w:sz="0" w:space="0" w:color="auto"/>
      </w:divBdr>
    </w:div>
    <w:div w:id="864758048">
      <w:bodyDiv w:val="1"/>
      <w:marLeft w:val="0"/>
      <w:marRight w:val="0"/>
      <w:marTop w:val="0"/>
      <w:marBottom w:val="0"/>
      <w:divBdr>
        <w:top w:val="none" w:sz="0" w:space="0" w:color="auto"/>
        <w:left w:val="none" w:sz="0" w:space="0" w:color="auto"/>
        <w:bottom w:val="none" w:sz="0" w:space="0" w:color="auto"/>
        <w:right w:val="none" w:sz="0" w:space="0" w:color="auto"/>
      </w:divBdr>
    </w:div>
    <w:div w:id="866528104">
      <w:bodyDiv w:val="1"/>
      <w:marLeft w:val="0"/>
      <w:marRight w:val="0"/>
      <w:marTop w:val="0"/>
      <w:marBottom w:val="0"/>
      <w:divBdr>
        <w:top w:val="none" w:sz="0" w:space="0" w:color="auto"/>
        <w:left w:val="none" w:sz="0" w:space="0" w:color="auto"/>
        <w:bottom w:val="none" w:sz="0" w:space="0" w:color="auto"/>
        <w:right w:val="none" w:sz="0" w:space="0" w:color="auto"/>
      </w:divBdr>
    </w:div>
    <w:div w:id="880944044">
      <w:bodyDiv w:val="1"/>
      <w:marLeft w:val="0"/>
      <w:marRight w:val="0"/>
      <w:marTop w:val="0"/>
      <w:marBottom w:val="0"/>
      <w:divBdr>
        <w:top w:val="none" w:sz="0" w:space="0" w:color="auto"/>
        <w:left w:val="none" w:sz="0" w:space="0" w:color="auto"/>
        <w:bottom w:val="none" w:sz="0" w:space="0" w:color="auto"/>
        <w:right w:val="none" w:sz="0" w:space="0" w:color="auto"/>
      </w:divBdr>
    </w:div>
    <w:div w:id="911088851">
      <w:bodyDiv w:val="1"/>
      <w:marLeft w:val="0"/>
      <w:marRight w:val="0"/>
      <w:marTop w:val="0"/>
      <w:marBottom w:val="0"/>
      <w:divBdr>
        <w:top w:val="none" w:sz="0" w:space="0" w:color="auto"/>
        <w:left w:val="none" w:sz="0" w:space="0" w:color="auto"/>
        <w:bottom w:val="none" w:sz="0" w:space="0" w:color="auto"/>
        <w:right w:val="none" w:sz="0" w:space="0" w:color="auto"/>
      </w:divBdr>
      <w:divsChild>
        <w:div w:id="792748337">
          <w:marLeft w:val="0"/>
          <w:marRight w:val="0"/>
          <w:marTop w:val="120"/>
          <w:marBottom w:val="0"/>
          <w:divBdr>
            <w:top w:val="single" w:sz="6" w:space="0" w:color="666666"/>
            <w:left w:val="single" w:sz="6" w:space="6" w:color="666666"/>
            <w:bottom w:val="single" w:sz="6" w:space="0" w:color="666666"/>
            <w:right w:val="single" w:sz="6" w:space="0" w:color="666666"/>
          </w:divBdr>
        </w:div>
      </w:divsChild>
    </w:div>
    <w:div w:id="983386108">
      <w:bodyDiv w:val="1"/>
      <w:marLeft w:val="0"/>
      <w:marRight w:val="0"/>
      <w:marTop w:val="0"/>
      <w:marBottom w:val="0"/>
      <w:divBdr>
        <w:top w:val="none" w:sz="0" w:space="0" w:color="auto"/>
        <w:left w:val="none" w:sz="0" w:space="0" w:color="auto"/>
        <w:bottom w:val="none" w:sz="0" w:space="0" w:color="auto"/>
        <w:right w:val="none" w:sz="0" w:space="0" w:color="auto"/>
      </w:divBdr>
    </w:div>
    <w:div w:id="1028412623">
      <w:bodyDiv w:val="1"/>
      <w:marLeft w:val="0"/>
      <w:marRight w:val="0"/>
      <w:marTop w:val="0"/>
      <w:marBottom w:val="0"/>
      <w:divBdr>
        <w:top w:val="none" w:sz="0" w:space="0" w:color="auto"/>
        <w:left w:val="none" w:sz="0" w:space="0" w:color="auto"/>
        <w:bottom w:val="none" w:sz="0" w:space="0" w:color="auto"/>
        <w:right w:val="none" w:sz="0" w:space="0" w:color="auto"/>
      </w:divBdr>
    </w:div>
    <w:div w:id="1045909816">
      <w:bodyDiv w:val="1"/>
      <w:marLeft w:val="0"/>
      <w:marRight w:val="0"/>
      <w:marTop w:val="0"/>
      <w:marBottom w:val="0"/>
      <w:divBdr>
        <w:top w:val="none" w:sz="0" w:space="0" w:color="auto"/>
        <w:left w:val="none" w:sz="0" w:space="0" w:color="auto"/>
        <w:bottom w:val="none" w:sz="0" w:space="0" w:color="auto"/>
        <w:right w:val="none" w:sz="0" w:space="0" w:color="auto"/>
      </w:divBdr>
    </w:div>
    <w:div w:id="1064446327">
      <w:bodyDiv w:val="1"/>
      <w:marLeft w:val="0"/>
      <w:marRight w:val="0"/>
      <w:marTop w:val="0"/>
      <w:marBottom w:val="0"/>
      <w:divBdr>
        <w:top w:val="none" w:sz="0" w:space="0" w:color="auto"/>
        <w:left w:val="none" w:sz="0" w:space="0" w:color="auto"/>
        <w:bottom w:val="none" w:sz="0" w:space="0" w:color="auto"/>
        <w:right w:val="none" w:sz="0" w:space="0" w:color="auto"/>
      </w:divBdr>
    </w:div>
    <w:div w:id="1083531958">
      <w:bodyDiv w:val="1"/>
      <w:marLeft w:val="0"/>
      <w:marRight w:val="0"/>
      <w:marTop w:val="0"/>
      <w:marBottom w:val="0"/>
      <w:divBdr>
        <w:top w:val="none" w:sz="0" w:space="0" w:color="auto"/>
        <w:left w:val="none" w:sz="0" w:space="0" w:color="auto"/>
        <w:bottom w:val="none" w:sz="0" w:space="0" w:color="auto"/>
        <w:right w:val="none" w:sz="0" w:space="0" w:color="auto"/>
      </w:divBdr>
    </w:div>
    <w:div w:id="1090157686">
      <w:bodyDiv w:val="1"/>
      <w:marLeft w:val="0"/>
      <w:marRight w:val="0"/>
      <w:marTop w:val="0"/>
      <w:marBottom w:val="0"/>
      <w:divBdr>
        <w:top w:val="none" w:sz="0" w:space="0" w:color="auto"/>
        <w:left w:val="none" w:sz="0" w:space="0" w:color="auto"/>
        <w:bottom w:val="none" w:sz="0" w:space="0" w:color="auto"/>
        <w:right w:val="none" w:sz="0" w:space="0" w:color="auto"/>
      </w:divBdr>
    </w:div>
    <w:div w:id="1163009912">
      <w:bodyDiv w:val="1"/>
      <w:marLeft w:val="0"/>
      <w:marRight w:val="0"/>
      <w:marTop w:val="0"/>
      <w:marBottom w:val="0"/>
      <w:divBdr>
        <w:top w:val="none" w:sz="0" w:space="0" w:color="auto"/>
        <w:left w:val="none" w:sz="0" w:space="0" w:color="auto"/>
        <w:bottom w:val="none" w:sz="0" w:space="0" w:color="auto"/>
        <w:right w:val="none" w:sz="0" w:space="0" w:color="auto"/>
      </w:divBdr>
    </w:div>
    <w:div w:id="1177038777">
      <w:bodyDiv w:val="1"/>
      <w:marLeft w:val="0"/>
      <w:marRight w:val="0"/>
      <w:marTop w:val="0"/>
      <w:marBottom w:val="0"/>
      <w:divBdr>
        <w:top w:val="none" w:sz="0" w:space="0" w:color="auto"/>
        <w:left w:val="none" w:sz="0" w:space="0" w:color="auto"/>
        <w:bottom w:val="none" w:sz="0" w:space="0" w:color="auto"/>
        <w:right w:val="none" w:sz="0" w:space="0" w:color="auto"/>
      </w:divBdr>
    </w:div>
    <w:div w:id="1239710250">
      <w:bodyDiv w:val="1"/>
      <w:marLeft w:val="0"/>
      <w:marRight w:val="0"/>
      <w:marTop w:val="0"/>
      <w:marBottom w:val="0"/>
      <w:divBdr>
        <w:top w:val="none" w:sz="0" w:space="0" w:color="auto"/>
        <w:left w:val="none" w:sz="0" w:space="0" w:color="auto"/>
        <w:bottom w:val="none" w:sz="0" w:space="0" w:color="auto"/>
        <w:right w:val="none" w:sz="0" w:space="0" w:color="auto"/>
      </w:divBdr>
    </w:div>
    <w:div w:id="1260455099">
      <w:bodyDiv w:val="1"/>
      <w:marLeft w:val="0"/>
      <w:marRight w:val="0"/>
      <w:marTop w:val="0"/>
      <w:marBottom w:val="0"/>
      <w:divBdr>
        <w:top w:val="none" w:sz="0" w:space="0" w:color="auto"/>
        <w:left w:val="none" w:sz="0" w:space="0" w:color="auto"/>
        <w:bottom w:val="none" w:sz="0" w:space="0" w:color="auto"/>
        <w:right w:val="none" w:sz="0" w:space="0" w:color="auto"/>
      </w:divBdr>
    </w:div>
    <w:div w:id="1292857896">
      <w:bodyDiv w:val="1"/>
      <w:marLeft w:val="0"/>
      <w:marRight w:val="0"/>
      <w:marTop w:val="0"/>
      <w:marBottom w:val="0"/>
      <w:divBdr>
        <w:top w:val="none" w:sz="0" w:space="0" w:color="auto"/>
        <w:left w:val="none" w:sz="0" w:space="0" w:color="auto"/>
        <w:bottom w:val="none" w:sz="0" w:space="0" w:color="auto"/>
        <w:right w:val="none" w:sz="0" w:space="0" w:color="auto"/>
      </w:divBdr>
    </w:div>
    <w:div w:id="1314019810">
      <w:bodyDiv w:val="1"/>
      <w:marLeft w:val="0"/>
      <w:marRight w:val="0"/>
      <w:marTop w:val="0"/>
      <w:marBottom w:val="0"/>
      <w:divBdr>
        <w:top w:val="none" w:sz="0" w:space="0" w:color="auto"/>
        <w:left w:val="none" w:sz="0" w:space="0" w:color="auto"/>
        <w:bottom w:val="none" w:sz="0" w:space="0" w:color="auto"/>
        <w:right w:val="none" w:sz="0" w:space="0" w:color="auto"/>
      </w:divBdr>
    </w:div>
    <w:div w:id="1318343661">
      <w:bodyDiv w:val="1"/>
      <w:marLeft w:val="0"/>
      <w:marRight w:val="0"/>
      <w:marTop w:val="0"/>
      <w:marBottom w:val="0"/>
      <w:divBdr>
        <w:top w:val="none" w:sz="0" w:space="0" w:color="auto"/>
        <w:left w:val="none" w:sz="0" w:space="0" w:color="auto"/>
        <w:bottom w:val="none" w:sz="0" w:space="0" w:color="auto"/>
        <w:right w:val="none" w:sz="0" w:space="0" w:color="auto"/>
      </w:divBdr>
    </w:div>
    <w:div w:id="1351108253">
      <w:bodyDiv w:val="1"/>
      <w:marLeft w:val="0"/>
      <w:marRight w:val="0"/>
      <w:marTop w:val="0"/>
      <w:marBottom w:val="0"/>
      <w:divBdr>
        <w:top w:val="none" w:sz="0" w:space="0" w:color="auto"/>
        <w:left w:val="none" w:sz="0" w:space="0" w:color="auto"/>
        <w:bottom w:val="none" w:sz="0" w:space="0" w:color="auto"/>
        <w:right w:val="none" w:sz="0" w:space="0" w:color="auto"/>
      </w:divBdr>
    </w:div>
    <w:div w:id="1405907911">
      <w:bodyDiv w:val="1"/>
      <w:marLeft w:val="0"/>
      <w:marRight w:val="0"/>
      <w:marTop w:val="0"/>
      <w:marBottom w:val="0"/>
      <w:divBdr>
        <w:top w:val="none" w:sz="0" w:space="0" w:color="auto"/>
        <w:left w:val="none" w:sz="0" w:space="0" w:color="auto"/>
        <w:bottom w:val="none" w:sz="0" w:space="0" w:color="auto"/>
        <w:right w:val="none" w:sz="0" w:space="0" w:color="auto"/>
      </w:divBdr>
    </w:div>
    <w:div w:id="1422919327">
      <w:bodyDiv w:val="1"/>
      <w:marLeft w:val="0"/>
      <w:marRight w:val="0"/>
      <w:marTop w:val="0"/>
      <w:marBottom w:val="0"/>
      <w:divBdr>
        <w:top w:val="none" w:sz="0" w:space="0" w:color="auto"/>
        <w:left w:val="none" w:sz="0" w:space="0" w:color="auto"/>
        <w:bottom w:val="none" w:sz="0" w:space="0" w:color="auto"/>
        <w:right w:val="none" w:sz="0" w:space="0" w:color="auto"/>
      </w:divBdr>
    </w:div>
    <w:div w:id="1441411873">
      <w:bodyDiv w:val="1"/>
      <w:marLeft w:val="0"/>
      <w:marRight w:val="0"/>
      <w:marTop w:val="0"/>
      <w:marBottom w:val="0"/>
      <w:divBdr>
        <w:top w:val="none" w:sz="0" w:space="0" w:color="auto"/>
        <w:left w:val="none" w:sz="0" w:space="0" w:color="auto"/>
        <w:bottom w:val="none" w:sz="0" w:space="0" w:color="auto"/>
        <w:right w:val="none" w:sz="0" w:space="0" w:color="auto"/>
      </w:divBdr>
    </w:div>
    <w:div w:id="1445032744">
      <w:bodyDiv w:val="1"/>
      <w:marLeft w:val="0"/>
      <w:marRight w:val="0"/>
      <w:marTop w:val="0"/>
      <w:marBottom w:val="0"/>
      <w:divBdr>
        <w:top w:val="none" w:sz="0" w:space="0" w:color="auto"/>
        <w:left w:val="none" w:sz="0" w:space="0" w:color="auto"/>
        <w:bottom w:val="none" w:sz="0" w:space="0" w:color="auto"/>
        <w:right w:val="none" w:sz="0" w:space="0" w:color="auto"/>
      </w:divBdr>
    </w:div>
    <w:div w:id="1461922855">
      <w:bodyDiv w:val="1"/>
      <w:marLeft w:val="0"/>
      <w:marRight w:val="0"/>
      <w:marTop w:val="0"/>
      <w:marBottom w:val="0"/>
      <w:divBdr>
        <w:top w:val="none" w:sz="0" w:space="0" w:color="auto"/>
        <w:left w:val="none" w:sz="0" w:space="0" w:color="auto"/>
        <w:bottom w:val="none" w:sz="0" w:space="0" w:color="auto"/>
        <w:right w:val="none" w:sz="0" w:space="0" w:color="auto"/>
      </w:divBdr>
    </w:div>
    <w:div w:id="1503664514">
      <w:bodyDiv w:val="1"/>
      <w:marLeft w:val="0"/>
      <w:marRight w:val="0"/>
      <w:marTop w:val="0"/>
      <w:marBottom w:val="0"/>
      <w:divBdr>
        <w:top w:val="none" w:sz="0" w:space="0" w:color="auto"/>
        <w:left w:val="none" w:sz="0" w:space="0" w:color="auto"/>
        <w:bottom w:val="none" w:sz="0" w:space="0" w:color="auto"/>
        <w:right w:val="none" w:sz="0" w:space="0" w:color="auto"/>
      </w:divBdr>
    </w:div>
    <w:div w:id="1518734278">
      <w:bodyDiv w:val="1"/>
      <w:marLeft w:val="0"/>
      <w:marRight w:val="0"/>
      <w:marTop w:val="0"/>
      <w:marBottom w:val="0"/>
      <w:divBdr>
        <w:top w:val="none" w:sz="0" w:space="0" w:color="auto"/>
        <w:left w:val="none" w:sz="0" w:space="0" w:color="auto"/>
        <w:bottom w:val="none" w:sz="0" w:space="0" w:color="auto"/>
        <w:right w:val="none" w:sz="0" w:space="0" w:color="auto"/>
      </w:divBdr>
    </w:div>
    <w:div w:id="1527601120">
      <w:bodyDiv w:val="1"/>
      <w:marLeft w:val="0"/>
      <w:marRight w:val="0"/>
      <w:marTop w:val="0"/>
      <w:marBottom w:val="0"/>
      <w:divBdr>
        <w:top w:val="none" w:sz="0" w:space="0" w:color="auto"/>
        <w:left w:val="none" w:sz="0" w:space="0" w:color="auto"/>
        <w:bottom w:val="none" w:sz="0" w:space="0" w:color="auto"/>
        <w:right w:val="none" w:sz="0" w:space="0" w:color="auto"/>
      </w:divBdr>
    </w:div>
    <w:div w:id="1536117382">
      <w:bodyDiv w:val="1"/>
      <w:marLeft w:val="0"/>
      <w:marRight w:val="0"/>
      <w:marTop w:val="0"/>
      <w:marBottom w:val="0"/>
      <w:divBdr>
        <w:top w:val="none" w:sz="0" w:space="0" w:color="auto"/>
        <w:left w:val="none" w:sz="0" w:space="0" w:color="auto"/>
        <w:bottom w:val="none" w:sz="0" w:space="0" w:color="auto"/>
        <w:right w:val="none" w:sz="0" w:space="0" w:color="auto"/>
      </w:divBdr>
    </w:div>
    <w:div w:id="1538619787">
      <w:bodyDiv w:val="1"/>
      <w:marLeft w:val="0"/>
      <w:marRight w:val="0"/>
      <w:marTop w:val="0"/>
      <w:marBottom w:val="0"/>
      <w:divBdr>
        <w:top w:val="none" w:sz="0" w:space="0" w:color="auto"/>
        <w:left w:val="none" w:sz="0" w:space="0" w:color="auto"/>
        <w:bottom w:val="none" w:sz="0" w:space="0" w:color="auto"/>
        <w:right w:val="none" w:sz="0" w:space="0" w:color="auto"/>
      </w:divBdr>
    </w:div>
    <w:div w:id="1638413295">
      <w:bodyDiv w:val="1"/>
      <w:marLeft w:val="0"/>
      <w:marRight w:val="0"/>
      <w:marTop w:val="0"/>
      <w:marBottom w:val="0"/>
      <w:divBdr>
        <w:top w:val="none" w:sz="0" w:space="0" w:color="auto"/>
        <w:left w:val="none" w:sz="0" w:space="0" w:color="auto"/>
        <w:bottom w:val="none" w:sz="0" w:space="0" w:color="auto"/>
        <w:right w:val="none" w:sz="0" w:space="0" w:color="auto"/>
      </w:divBdr>
    </w:div>
    <w:div w:id="1657295977">
      <w:bodyDiv w:val="1"/>
      <w:marLeft w:val="0"/>
      <w:marRight w:val="0"/>
      <w:marTop w:val="0"/>
      <w:marBottom w:val="0"/>
      <w:divBdr>
        <w:top w:val="none" w:sz="0" w:space="0" w:color="auto"/>
        <w:left w:val="none" w:sz="0" w:space="0" w:color="auto"/>
        <w:bottom w:val="none" w:sz="0" w:space="0" w:color="auto"/>
        <w:right w:val="none" w:sz="0" w:space="0" w:color="auto"/>
      </w:divBdr>
    </w:div>
    <w:div w:id="1689789892">
      <w:bodyDiv w:val="1"/>
      <w:marLeft w:val="0"/>
      <w:marRight w:val="0"/>
      <w:marTop w:val="0"/>
      <w:marBottom w:val="0"/>
      <w:divBdr>
        <w:top w:val="none" w:sz="0" w:space="0" w:color="auto"/>
        <w:left w:val="none" w:sz="0" w:space="0" w:color="auto"/>
        <w:bottom w:val="none" w:sz="0" w:space="0" w:color="auto"/>
        <w:right w:val="none" w:sz="0" w:space="0" w:color="auto"/>
      </w:divBdr>
    </w:div>
    <w:div w:id="1732844832">
      <w:bodyDiv w:val="1"/>
      <w:marLeft w:val="0"/>
      <w:marRight w:val="0"/>
      <w:marTop w:val="0"/>
      <w:marBottom w:val="0"/>
      <w:divBdr>
        <w:top w:val="none" w:sz="0" w:space="0" w:color="auto"/>
        <w:left w:val="none" w:sz="0" w:space="0" w:color="auto"/>
        <w:bottom w:val="none" w:sz="0" w:space="0" w:color="auto"/>
        <w:right w:val="none" w:sz="0" w:space="0" w:color="auto"/>
      </w:divBdr>
    </w:div>
    <w:div w:id="1849365981">
      <w:bodyDiv w:val="1"/>
      <w:marLeft w:val="0"/>
      <w:marRight w:val="0"/>
      <w:marTop w:val="0"/>
      <w:marBottom w:val="0"/>
      <w:divBdr>
        <w:top w:val="none" w:sz="0" w:space="0" w:color="auto"/>
        <w:left w:val="none" w:sz="0" w:space="0" w:color="auto"/>
        <w:bottom w:val="none" w:sz="0" w:space="0" w:color="auto"/>
        <w:right w:val="none" w:sz="0" w:space="0" w:color="auto"/>
      </w:divBdr>
    </w:div>
    <w:div w:id="1868179060">
      <w:bodyDiv w:val="1"/>
      <w:marLeft w:val="0"/>
      <w:marRight w:val="0"/>
      <w:marTop w:val="0"/>
      <w:marBottom w:val="0"/>
      <w:divBdr>
        <w:top w:val="none" w:sz="0" w:space="0" w:color="auto"/>
        <w:left w:val="none" w:sz="0" w:space="0" w:color="auto"/>
        <w:bottom w:val="none" w:sz="0" w:space="0" w:color="auto"/>
        <w:right w:val="none" w:sz="0" w:space="0" w:color="auto"/>
      </w:divBdr>
    </w:div>
    <w:div w:id="1901020482">
      <w:bodyDiv w:val="1"/>
      <w:marLeft w:val="0"/>
      <w:marRight w:val="0"/>
      <w:marTop w:val="0"/>
      <w:marBottom w:val="0"/>
      <w:divBdr>
        <w:top w:val="none" w:sz="0" w:space="0" w:color="auto"/>
        <w:left w:val="none" w:sz="0" w:space="0" w:color="auto"/>
        <w:bottom w:val="none" w:sz="0" w:space="0" w:color="auto"/>
        <w:right w:val="none" w:sz="0" w:space="0" w:color="auto"/>
      </w:divBdr>
    </w:div>
    <w:div w:id="1920603217">
      <w:bodyDiv w:val="1"/>
      <w:marLeft w:val="0"/>
      <w:marRight w:val="0"/>
      <w:marTop w:val="0"/>
      <w:marBottom w:val="0"/>
      <w:divBdr>
        <w:top w:val="none" w:sz="0" w:space="0" w:color="auto"/>
        <w:left w:val="none" w:sz="0" w:space="0" w:color="auto"/>
        <w:bottom w:val="none" w:sz="0" w:space="0" w:color="auto"/>
        <w:right w:val="none" w:sz="0" w:space="0" w:color="auto"/>
      </w:divBdr>
    </w:div>
    <w:div w:id="2062943121">
      <w:bodyDiv w:val="1"/>
      <w:marLeft w:val="0"/>
      <w:marRight w:val="0"/>
      <w:marTop w:val="0"/>
      <w:marBottom w:val="0"/>
      <w:divBdr>
        <w:top w:val="none" w:sz="0" w:space="0" w:color="auto"/>
        <w:left w:val="none" w:sz="0" w:space="0" w:color="auto"/>
        <w:bottom w:val="none" w:sz="0" w:space="0" w:color="auto"/>
        <w:right w:val="none" w:sz="0" w:space="0" w:color="auto"/>
      </w:divBdr>
    </w:div>
    <w:div w:id="2112705420">
      <w:bodyDiv w:val="1"/>
      <w:marLeft w:val="0"/>
      <w:marRight w:val="0"/>
      <w:marTop w:val="0"/>
      <w:marBottom w:val="0"/>
      <w:divBdr>
        <w:top w:val="none" w:sz="0" w:space="0" w:color="auto"/>
        <w:left w:val="none" w:sz="0" w:space="0" w:color="auto"/>
        <w:bottom w:val="none" w:sz="0" w:space="0" w:color="auto"/>
        <w:right w:val="none" w:sz="0" w:space="0" w:color="auto"/>
      </w:divBdr>
      <w:divsChild>
        <w:div w:id="624696739">
          <w:marLeft w:val="0"/>
          <w:marRight w:val="0"/>
          <w:marTop w:val="51"/>
          <w:marBottom w:val="0"/>
          <w:divBdr>
            <w:top w:val="none" w:sz="0" w:space="0" w:color="auto"/>
            <w:left w:val="none" w:sz="0" w:space="0" w:color="auto"/>
            <w:bottom w:val="none" w:sz="0" w:space="0" w:color="auto"/>
            <w:right w:val="none" w:sz="0" w:space="0" w:color="auto"/>
          </w:divBdr>
          <w:divsChild>
            <w:div w:id="1569999238">
              <w:marLeft w:val="0"/>
              <w:marRight w:val="0"/>
              <w:marTop w:val="0"/>
              <w:marBottom w:val="0"/>
              <w:divBdr>
                <w:top w:val="none" w:sz="0" w:space="0" w:color="auto"/>
                <w:left w:val="none" w:sz="0" w:space="0" w:color="auto"/>
                <w:bottom w:val="none" w:sz="0" w:space="0" w:color="auto"/>
                <w:right w:val="none" w:sz="0" w:space="0" w:color="auto"/>
              </w:divBdr>
              <w:divsChild>
                <w:div w:id="1896040926">
                  <w:marLeft w:val="0"/>
                  <w:marRight w:val="0"/>
                  <w:marTop w:val="0"/>
                  <w:marBottom w:val="0"/>
                  <w:divBdr>
                    <w:top w:val="none" w:sz="0" w:space="0" w:color="auto"/>
                    <w:left w:val="none" w:sz="0" w:space="0" w:color="auto"/>
                    <w:bottom w:val="none" w:sz="0" w:space="0" w:color="auto"/>
                    <w:right w:val="none" w:sz="0" w:space="0" w:color="auto"/>
                  </w:divBdr>
                  <w:divsChild>
                    <w:div w:id="2014992353">
                      <w:marLeft w:val="0"/>
                      <w:marRight w:val="0"/>
                      <w:marTop w:val="0"/>
                      <w:marBottom w:val="0"/>
                      <w:divBdr>
                        <w:top w:val="none" w:sz="0" w:space="0" w:color="auto"/>
                        <w:left w:val="none" w:sz="0" w:space="0" w:color="auto"/>
                        <w:bottom w:val="none" w:sz="0" w:space="0" w:color="auto"/>
                        <w:right w:val="none" w:sz="0" w:space="0" w:color="auto"/>
                      </w:divBdr>
                      <w:divsChild>
                        <w:div w:id="149952016">
                          <w:marLeft w:val="0"/>
                          <w:marRight w:val="0"/>
                          <w:marTop w:val="0"/>
                          <w:marBottom w:val="0"/>
                          <w:divBdr>
                            <w:top w:val="none" w:sz="0" w:space="0" w:color="auto"/>
                            <w:left w:val="none" w:sz="0" w:space="0" w:color="auto"/>
                            <w:bottom w:val="none" w:sz="0" w:space="0" w:color="auto"/>
                            <w:right w:val="none" w:sz="0" w:space="0" w:color="auto"/>
                          </w:divBdr>
                          <w:divsChild>
                            <w:div w:id="1231190478">
                              <w:marLeft w:val="0"/>
                              <w:marRight w:val="0"/>
                              <w:marTop w:val="0"/>
                              <w:marBottom w:val="0"/>
                              <w:divBdr>
                                <w:top w:val="none" w:sz="0" w:space="0" w:color="auto"/>
                                <w:left w:val="none" w:sz="0" w:space="0" w:color="auto"/>
                                <w:bottom w:val="none" w:sz="0" w:space="0" w:color="auto"/>
                                <w:right w:val="none" w:sz="0" w:space="0" w:color="auto"/>
                              </w:divBdr>
                              <w:divsChild>
                                <w:div w:id="622619577">
                                  <w:marLeft w:val="0"/>
                                  <w:marRight w:val="0"/>
                                  <w:marTop w:val="0"/>
                                  <w:marBottom w:val="0"/>
                                  <w:divBdr>
                                    <w:top w:val="none" w:sz="0" w:space="0" w:color="auto"/>
                                    <w:left w:val="none" w:sz="0" w:space="0" w:color="auto"/>
                                    <w:bottom w:val="none" w:sz="0" w:space="0" w:color="auto"/>
                                    <w:right w:val="none" w:sz="0" w:space="0" w:color="auto"/>
                                  </w:divBdr>
                                  <w:divsChild>
                                    <w:div w:id="1884709335">
                                      <w:marLeft w:val="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shift_ji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7.emf"/><Relationship Id="rId39" Type="http://schemas.openxmlformats.org/officeDocument/2006/relationships/fontTable" Target="fontTable.xml"/><Relationship Id="rId21" Type="http://schemas.openxmlformats.org/officeDocument/2006/relationships/image" Target="media/image2.tmp"/><Relationship Id="rId34" Type="http://schemas.openxmlformats.org/officeDocument/2006/relationships/image" Target="media/image15.emf"/><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tmp"/><Relationship Id="rId29" Type="http://schemas.openxmlformats.org/officeDocument/2006/relationships/image" Target="media/image10.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image" Target="media/image13.emf"/><Relationship Id="rId37" Type="http://schemas.openxmlformats.org/officeDocument/2006/relationships/image" Target="media/image18.png"/><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jpeg"/><Relationship Id="rId28" Type="http://schemas.openxmlformats.org/officeDocument/2006/relationships/image" Target="media/image9.emf"/><Relationship Id="rId36" Type="http://schemas.openxmlformats.org/officeDocument/2006/relationships/image" Target="media/image17.emf"/><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image" Target="media/image1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3.tmp"/><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6.png"/><Relationship Id="rId33" Type="http://schemas.openxmlformats.org/officeDocument/2006/relationships/image" Target="media/image14.emf"/><Relationship Id="rId3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1B1B9-1435-4E31-8F0F-CF87D2CEDB55}">
  <ds:schemaRefs>
    <ds:schemaRef ds:uri="http://schemas.openxmlformats.org/officeDocument/2006/bibliography"/>
  </ds:schemaRefs>
</ds:datastoreItem>
</file>

<file path=customXml/itemProps2.xml><?xml version="1.0" encoding="utf-8"?>
<ds:datastoreItem xmlns:ds="http://schemas.openxmlformats.org/officeDocument/2006/customXml" ds:itemID="{E66ACEAA-83F4-41D3-BF60-9810BB4EDFB5}">
  <ds:schemaRefs>
    <ds:schemaRef ds:uri="http://schemas.openxmlformats.org/officeDocument/2006/bibliography"/>
  </ds:schemaRefs>
</ds:datastoreItem>
</file>

<file path=customXml/itemProps3.xml><?xml version="1.0" encoding="utf-8"?>
<ds:datastoreItem xmlns:ds="http://schemas.openxmlformats.org/officeDocument/2006/customXml" ds:itemID="{D8CBD357-5956-413C-BB3F-E14E84B6B91C}">
  <ds:schemaRefs>
    <ds:schemaRef ds:uri="http://schemas.openxmlformats.org/officeDocument/2006/bibliography"/>
  </ds:schemaRefs>
</ds:datastoreItem>
</file>

<file path=customXml/itemProps4.xml><?xml version="1.0" encoding="utf-8"?>
<ds:datastoreItem xmlns:ds="http://schemas.openxmlformats.org/officeDocument/2006/customXml" ds:itemID="{9461E0FB-8233-4D7F-8205-DE6155D9CB1B}">
  <ds:schemaRefs>
    <ds:schemaRef ds:uri="http://schemas.openxmlformats.org/officeDocument/2006/bibliography"/>
  </ds:schemaRefs>
</ds:datastoreItem>
</file>

<file path=customXml/itemProps5.xml><?xml version="1.0" encoding="utf-8"?>
<ds:datastoreItem xmlns:ds="http://schemas.openxmlformats.org/officeDocument/2006/customXml" ds:itemID="{4F6BC4D1-0D4E-4CEF-AD86-C277B62033E5}">
  <ds:schemaRefs>
    <ds:schemaRef ds:uri="http://schemas.openxmlformats.org/officeDocument/2006/bibliography"/>
  </ds:schemaRefs>
</ds:datastoreItem>
</file>

<file path=customXml/itemProps6.xml><?xml version="1.0" encoding="utf-8"?>
<ds:datastoreItem xmlns:ds="http://schemas.openxmlformats.org/officeDocument/2006/customXml" ds:itemID="{BF8EA25D-ECDC-44D3-9E03-05B3A81B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38</Pages>
  <Words>6162</Words>
  <Characters>35130</Characters>
  <Application>Microsoft Office Word</Application>
  <DocSecurity>0</DocSecurity>
  <Lines>292</Lines>
  <Paragraphs>82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IVAS-8a Selection Test Plan</vt:lpstr>
      <vt:lpstr>EVS-8b selection test plan</vt:lpstr>
    </vt:vector>
  </TitlesOfParts>
  <Company>VoiceAge Corporation</Company>
  <LinksUpToDate>false</LinksUpToDate>
  <CharactersWithSpaces>41210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IVAS-8a Selection Test Plan</dc:title>
  <dc:subject/>
  <dc:creator>Milan Jelinek, Editor</dc:creator>
  <cp:keywords/>
  <cp:lastModifiedBy>Milan Jelinek</cp:lastModifiedBy>
  <cp:revision>6</cp:revision>
  <cp:lastPrinted>2012-08-14T00:10:00Z</cp:lastPrinted>
  <dcterms:created xsi:type="dcterms:W3CDTF">2021-11-16T14:57:00Z</dcterms:created>
  <dcterms:modified xsi:type="dcterms:W3CDTF">2021-11-18T09:28:00Z</dcterms:modified>
</cp:coreProperties>
</file>