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s>
        <w:spacing w:before="240"/>
        <w:ind w:left="2131" w:hanging="2131"/>
        <w:rPr>
          <w:b/>
          <w:sz w:val="24"/>
        </w:rPr>
      </w:pPr>
      <w:bookmarkStart w:id="0" w:name="OLE_LINK2"/>
      <w:bookmarkStart w:id="1" w:name="OLE_LINK1"/>
      <w:r>
        <w:rPr>
          <w:b/>
          <w:sz w:val="24"/>
        </w:rPr>
        <w:t>Source:</w:t>
      </w:r>
      <w:r>
        <w:rPr>
          <w:b/>
          <w:sz w:val="24"/>
        </w:rPr>
        <w:tab/>
      </w:r>
      <w:r>
        <w:rPr>
          <w:b/>
          <w:sz w:val="24"/>
        </w:rPr>
        <w:t>Editor</w:t>
      </w:r>
      <w:r>
        <w:rPr>
          <w:rStyle w:val="17"/>
          <w:b/>
          <w:sz w:val="24"/>
        </w:rPr>
        <w:footnoteReference w:id="0"/>
      </w:r>
    </w:p>
    <w:p>
      <w:pPr>
        <w:tabs>
          <w:tab w:val="left" w:pos="2127"/>
        </w:tabs>
        <w:ind w:left="2131" w:hanging="2131"/>
        <w:rPr>
          <w:b/>
          <w:sz w:val="24"/>
        </w:rPr>
      </w:pPr>
      <w:r>
        <w:rPr>
          <w:b/>
          <w:sz w:val="24"/>
        </w:rPr>
        <w:t>Title:</w:t>
      </w:r>
      <w:r>
        <w:rPr>
          <w:b/>
          <w:sz w:val="24"/>
        </w:rPr>
        <w:tab/>
      </w:r>
      <w:r>
        <w:rPr>
          <w:b/>
          <w:sz w:val="24"/>
        </w:rPr>
        <w:t xml:space="preserve">IVAS Design Constraints (IVAS-4) </w:t>
      </w:r>
    </w:p>
    <w:p>
      <w:pPr>
        <w:tabs>
          <w:tab w:val="left" w:pos="2127"/>
        </w:tabs>
        <w:ind w:left="2131" w:hanging="2131"/>
        <w:rPr>
          <w:rFonts w:hint="default"/>
          <w:b/>
          <w:sz w:val="24"/>
          <w:lang w:val="en-US"/>
        </w:rPr>
      </w:pPr>
      <w:r>
        <w:rPr>
          <w:b/>
          <w:sz w:val="24"/>
        </w:rPr>
        <w:t>Version:</w:t>
      </w:r>
      <w:r>
        <w:rPr>
          <w:b/>
          <w:sz w:val="24"/>
        </w:rPr>
        <w:tab/>
      </w:r>
      <w:r>
        <w:rPr>
          <w:b/>
          <w:sz w:val="24"/>
        </w:rPr>
        <w:t>0.</w:t>
      </w:r>
      <w:del w:id="25" w:author="HuanyuSu [2]" w:date="2021-11-18T17:24:33Z">
        <w:r>
          <w:rPr>
            <w:rFonts w:hint="default"/>
            <w:b/>
            <w:sz w:val="24"/>
            <w:lang w:val="en-US"/>
          </w:rPr>
          <w:delText>2</w:delText>
        </w:r>
      </w:del>
      <w:ins w:id="26" w:author="HuanyuSu" w:date="2021-11-12T03:18:00Z">
        <w:del w:id="27" w:author="HuanyuSu [2]" w:date="2021-11-18T17:24:33Z">
          <w:r>
            <w:rPr>
              <w:rFonts w:hint="default"/>
              <w:b/>
              <w:sz w:val="24"/>
              <w:lang w:val="en-US"/>
            </w:rPr>
            <w:delText>3</w:delText>
          </w:r>
        </w:del>
      </w:ins>
      <w:ins w:id="28" w:author="HuanyuSu [2]" w:date="2021-11-18T17:24:33Z">
        <w:r>
          <w:rPr>
            <w:rFonts w:hint="default"/>
            <w:b/>
            <w:sz w:val="24"/>
            <w:lang w:val="en-US"/>
          </w:rPr>
          <w:t>3</w:t>
        </w:r>
      </w:ins>
      <w:r>
        <w:rPr>
          <w:b/>
          <w:sz w:val="24"/>
        </w:rPr>
        <w:t>.</w:t>
      </w:r>
      <w:del w:id="29" w:author="HuanyuSu [2]" w:date="2021-11-18T17:24:30Z">
        <w:r>
          <w:rPr>
            <w:rFonts w:hint="default"/>
            <w:b/>
            <w:sz w:val="24"/>
            <w:lang w:val="en-US"/>
          </w:rPr>
          <w:delText>0</w:delText>
        </w:r>
      </w:del>
      <w:ins w:id="30" w:author="HuanyuSu" w:date="2021-11-12T03:18:00Z">
        <w:del w:id="31" w:author="HuanyuSu [2]" w:date="2021-11-18T17:24:30Z">
          <w:r>
            <w:rPr>
              <w:rFonts w:hint="default"/>
              <w:b/>
              <w:sz w:val="24"/>
              <w:lang w:val="en-US"/>
            </w:rPr>
            <w:delText>0</w:delText>
          </w:r>
        </w:del>
      </w:ins>
      <w:ins w:id="32" w:author="HuanyuSu [2]" w:date="2021-11-18T17:24:30Z">
        <w:r>
          <w:rPr>
            <w:rFonts w:hint="default"/>
            <w:b/>
            <w:sz w:val="24"/>
            <w:lang w:val="en-US"/>
          </w:rPr>
          <w:t>0</w:t>
        </w:r>
      </w:ins>
    </w:p>
    <w:bookmarkEnd w:id="0"/>
    <w:bookmarkEnd w:id="1"/>
    <w:p>
      <w:pPr>
        <w:tabs>
          <w:tab w:val="left" w:pos="2127"/>
        </w:tabs>
        <w:ind w:left="2131" w:hanging="2131"/>
        <w:rPr>
          <w:rFonts w:hint="default"/>
          <w:b/>
          <w:sz w:val="24"/>
          <w:lang w:val="en-US"/>
        </w:rPr>
      </w:pPr>
      <w:r>
        <w:rPr>
          <w:b/>
          <w:sz w:val="24"/>
        </w:rPr>
        <w:t>Agenda Item:</w:t>
      </w:r>
      <w:r>
        <w:rPr>
          <w:b/>
          <w:sz w:val="24"/>
        </w:rPr>
        <w:tab/>
      </w:r>
      <w:ins w:id="33" w:author="HuanyuSu [2]" w:date="2021-11-17T03:36:16Z">
        <w:r>
          <w:rPr>
            <w:rFonts w:hint="default"/>
            <w:b/>
            <w:sz w:val="24"/>
            <w:lang w:val="en-US"/>
          </w:rPr>
          <w:t>15</w:t>
        </w:r>
      </w:ins>
      <w:ins w:id="34" w:author="HuanyuSu [2]" w:date="2021-11-17T03:36:17Z">
        <w:r>
          <w:rPr>
            <w:rFonts w:hint="default"/>
            <w:b/>
            <w:sz w:val="24"/>
            <w:lang w:val="en-US"/>
          </w:rPr>
          <w:t>.1</w:t>
        </w:r>
      </w:ins>
    </w:p>
    <w:p>
      <w:pPr>
        <w:pBdr>
          <w:top w:val="single" w:color="auto" w:sz="12" w:space="1"/>
        </w:pBdr>
      </w:pPr>
    </w:p>
    <w:p>
      <w:pPr>
        <w:pBdr>
          <w:top w:val="single" w:color="auto" w:sz="12" w:space="1"/>
        </w:pBdr>
        <w:spacing w:after="0"/>
        <w:rPr>
          <w:lang w:val="en-US"/>
        </w:rPr>
      </w:pPr>
    </w:p>
    <w:p>
      <w:pPr>
        <w:numPr>
          <w:ilvl w:val="0"/>
          <w:numId w:val="1"/>
        </w:numPr>
        <w:rPr>
          <w:b/>
          <w:sz w:val="24"/>
        </w:rPr>
      </w:pPr>
      <w:r>
        <w:rPr>
          <w:b/>
          <w:sz w:val="24"/>
        </w:rPr>
        <w:t>Scope</w:t>
      </w:r>
    </w:p>
    <w:p>
      <w:r>
        <w:t>This document presents the Design Constraints of the EVS Codec Extension for Immersive Voice and Audio Services (IVAS). The development of IVAS was initiated at SA4 #94, approved at SA#77 in September 2017 and the Work Item is described in SP-170611. The target for the standardisation is to complete codec specifications for Release 16.</w:t>
      </w:r>
    </w:p>
    <w:p>
      <w:r>
        <w:t>The remaining sections of this document describe the design constraints for the IVAS codec in detail.</w:t>
      </w:r>
    </w:p>
    <w:p/>
    <w:p>
      <w:pPr>
        <w:numPr>
          <w:ilvl w:val="0"/>
          <w:numId w:val="1"/>
        </w:numPr>
        <w:rPr>
          <w:b/>
          <w:sz w:val="24"/>
        </w:rPr>
      </w:pPr>
      <w:r>
        <w:rPr>
          <w:b/>
          <w:sz w:val="24"/>
        </w:rPr>
        <w:t>Introduction</w:t>
      </w:r>
    </w:p>
    <w:p>
      <w:r>
        <w:t>The overall objective of the IVAS Codec work item is to develop a single general-purpose audio codec for immersive 4G and 5G services and applications including the VR use cases envisioned in 3GPP TR 26.918 (See SP-170611).</w:t>
      </w:r>
    </w:p>
    <w:p/>
    <w:p>
      <w:pPr>
        <w:numPr>
          <w:ilvl w:val="0"/>
          <w:numId w:val="1"/>
        </w:numPr>
        <w:rPr>
          <w:b/>
          <w:sz w:val="24"/>
        </w:rPr>
      </w:pPr>
      <w:r>
        <w:rPr>
          <w:b/>
          <w:sz w:val="24"/>
        </w:rPr>
        <w:t>IVAS Codec Design Constraints</w:t>
      </w:r>
    </w:p>
    <w:tbl>
      <w:tblPr>
        <w:tblStyle w:val="12"/>
        <w:tblW w:w="96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7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Sampling Frequency</w:t>
            </w:r>
            <w:r>
              <w:t xml:space="preserve"> </w:t>
            </w:r>
            <w:r>
              <w:rPr>
                <w:b/>
              </w:rPr>
              <w:t>and Audio Bandwidth</w:t>
            </w:r>
          </w:p>
        </w:tc>
        <w:tc>
          <w:tcPr>
            <w:tcW w:w="7591" w:type="dxa"/>
          </w:tcPr>
          <w:p>
            <w:r>
              <w:t xml:space="preserve">The encoder shall support 16, 32, and 48 kHz sampling rates in all operation modes. </w:t>
            </w:r>
          </w:p>
          <w:p>
            <w:r>
              <w:t xml:space="preserve">The decoder shall support 16, 32, and 48 kHz sampling rates in all operation modes. </w:t>
            </w:r>
          </w:p>
          <w:p>
            <w:pPr>
              <w:rPr>
                <w:lang w:val="en-US"/>
              </w:rPr>
            </w:pPr>
            <w:r>
              <w:rPr>
                <w:lang w:val="en-US"/>
              </w:rPr>
              <w:t>Note: Functions that are necessary for achieving the arbitrary selection of encoder / decoder input / output sampling rate are envisioned to be a part of the IVAS candidate.</w:t>
            </w:r>
          </w:p>
          <w:p>
            <w:r>
              <w:t>The encoder shall support input signals with different input signal bandwidth (NB, WB, SWB, and FB) with frequency masks as defined for EVS.</w:t>
            </w:r>
          </w:p>
          <w:p>
            <w:r>
              <w:t>The encoder and decoder shall support 8kHz sampling when EVS bit-exact operation is used (See Backward Interoperability)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Diegetic and Non-diegetic audio</w:t>
            </w:r>
          </w:p>
        </w:tc>
        <w:tc>
          <w:tcPr>
            <w:tcW w:w="7591" w:type="dxa"/>
          </w:tcPr>
          <w:p>
            <w:pPr>
              <w:jc w:val="left"/>
              <w:rPr>
                <w:lang w:val="en-US"/>
              </w:rPr>
            </w:pPr>
            <w:r>
              <w:rPr>
                <w:lang w:val="en-US"/>
              </w:rPr>
              <w:t>The IVAS codec shall support diegetic and non-diegetic input audio.</w:t>
            </w:r>
          </w:p>
          <w:p>
            <w:pPr>
              <w:jc w:val="left"/>
            </w:pPr>
            <w:r>
              <w:rPr>
                <w:lang w:val="en-US"/>
              </w:rPr>
              <w:t>Editor’s note: Switching of diegetic/non-diegetic audio type is 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Encoder Input Formats</w:t>
            </w:r>
          </w:p>
          <w:p>
            <w:pPr>
              <w:rPr>
                <w:b/>
              </w:rPr>
            </w:pPr>
          </w:p>
        </w:tc>
        <w:tc>
          <w:tcPr>
            <w:tcW w:w="7591" w:type="dxa"/>
          </w:tcPr>
          <w:p>
            <w:r>
              <w:t>The encoder shall support the following input formats:</w:t>
            </w:r>
          </w:p>
          <w:p>
            <w:pPr>
              <w:numPr>
                <w:ilvl w:val="255"/>
                <w:numId w:val="0"/>
              </w:numPr>
            </w:pPr>
            <w:r>
              <w:t xml:space="preserve">Channel-based audio, including mono (1.0), stereo (2.0), surround (5.1 and 7.1), </w:t>
            </w:r>
            <w:del w:id="35" w:author="HuanyuSu [2]" w:date="2021-11-16T22:40:46Z">
              <w:r>
                <w:rPr/>
                <w:delText>[</w:delText>
              </w:r>
            </w:del>
            <w:r>
              <w:t>surround + height (5.1+4 and 7.1+4), TBD</w:t>
            </w:r>
            <w:del w:id="36" w:author="HuanyuSu [2]" w:date="2021-11-16T22:40:52Z">
              <w:r>
                <w:rPr/>
                <w:delText>]</w:delText>
              </w:r>
            </w:del>
          </w:p>
          <w:p>
            <w:pPr>
              <w:numPr>
                <w:ilvl w:val="255"/>
                <w:numId w:val="0"/>
              </w:numPr>
            </w:pPr>
            <w:r>
              <w:t>Binaural audio</w:t>
            </w:r>
          </w:p>
          <w:p>
            <w:pPr>
              <w:numPr>
                <w:ilvl w:val="255"/>
                <w:numId w:val="0"/>
              </w:numPr>
            </w:pPr>
            <w:bookmarkStart w:id="2" w:name="OLE_LINK4"/>
            <w:bookmarkStart w:id="3" w:name="OLE_LINK3"/>
            <w:r>
              <w:t xml:space="preserve">Scene-based audio, first-order (FOA) and up to [N]-order ambisonics. </w:t>
            </w:r>
          </w:p>
          <w:bookmarkEnd w:id="2"/>
          <w:bookmarkEnd w:id="3"/>
          <w:p>
            <w:r>
              <w:t>Note: ACN component ordering and SN3D normalization.</w:t>
            </w:r>
          </w:p>
          <w:p>
            <w:pPr>
              <w:numPr>
                <w:ilvl w:val="255"/>
                <w:numId w:val="0"/>
              </w:numPr>
            </w:pPr>
            <w:r>
              <w:t>[Spatial audio, [N] channels and spatial metadata defined by [TBD].]</w:t>
            </w:r>
          </w:p>
          <w:p>
            <w:r>
              <w:rPr>
                <w:rFonts w:cs="Arial"/>
              </w:rPr>
              <w:t>[Editor’s Note FFS: Spatial metadata definition for the spatial audio format will require further input.]</w:t>
            </w:r>
          </w:p>
          <w:p>
            <w:pPr>
              <w:numPr>
                <w:ilvl w:val="255"/>
                <w:numId w:val="0"/>
              </w:numPr>
            </w:pPr>
            <w:r>
              <w:t>Object-based audio, with support for at least [TBD] individual [mono] object streams. Each audio object shall be defined by [TBD metadata parameters].</w:t>
            </w:r>
          </w:p>
          <w:p>
            <w:r>
              <w:t xml:space="preserve">[In addition, the IVAS codec shall support combinations of the above, totalling to no more than [TBD] audio streams. </w:t>
            </w:r>
          </w:p>
          <w:p>
            <w:r>
              <w:t>Note: It will be necessary to specify how capture/presentations could be achieved in mobile communications.]</w:t>
            </w:r>
          </w:p>
          <w:p>
            <w:pPr>
              <w:rPr>
                <w:highlight w:val="cyan"/>
                <w:lang w:val="en-US"/>
              </w:rPr>
            </w:pPr>
            <w:r>
              <w:rPr>
                <w:lang w:val="en-US"/>
              </w:rPr>
              <w:t xml:space="preserve">Editor’s note: Input is invited for defining the combinations of input formats. The inclusion of Binaural Audio for the combinations may matter to the rendered output formats.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16" w:type="dxa"/>
          </w:tcPr>
          <w:p>
            <w:pPr>
              <w:rPr>
                <w:b/>
                <w:lang w:val="en-US"/>
              </w:rPr>
            </w:pPr>
            <w:r>
              <w:rPr>
                <w:b/>
                <w:lang w:val="en-US"/>
              </w:rPr>
              <w:t>IVAS renderer</w:t>
            </w:r>
          </w:p>
        </w:tc>
        <w:tc>
          <w:tcPr>
            <w:tcW w:w="7591" w:type="dxa"/>
          </w:tcPr>
          <w:p>
            <w:pPr>
              <w:pStyle w:val="24"/>
              <w:numPr>
                <w:ilvl w:val="255"/>
                <w:numId w:val="0"/>
              </w:numPr>
              <w:rPr>
                <w:rFonts w:cs="Arial"/>
                <w:bCs/>
                <w:sz w:val="20"/>
                <w:lang w:val="en-US"/>
              </w:rPr>
            </w:pPr>
            <w:r>
              <w:rPr>
                <w:rFonts w:cs="Arial"/>
                <w:bCs/>
                <w:sz w:val="20"/>
                <w:lang w:val="en-US"/>
              </w:rPr>
              <w:t>Proponents shall provide a renderer solution as part of their IVAS candidate.</w:t>
            </w:r>
          </w:p>
          <w:p>
            <w:pPr>
              <w:pStyle w:val="24"/>
              <w:numPr>
                <w:ilvl w:val="255"/>
                <w:numId w:val="0"/>
              </w:numPr>
              <w:rPr>
                <w:rFonts w:cs="Arial"/>
                <w:bCs/>
                <w:sz w:val="20"/>
                <w:lang w:val="en-US"/>
              </w:rPr>
            </w:pPr>
          </w:p>
          <w:p>
            <w:pPr>
              <w:pStyle w:val="24"/>
              <w:numPr>
                <w:ilvl w:val="255"/>
                <w:numId w:val="0"/>
              </w:numPr>
              <w:rPr>
                <w:rFonts w:cs="Arial"/>
                <w:bCs/>
                <w:szCs w:val="22"/>
                <w:lang w:val="en-US"/>
              </w:rPr>
            </w:pPr>
            <w:r>
              <w:rPr>
                <w:rFonts w:cs="Arial"/>
                <w:bCs/>
                <w:sz w:val="20"/>
                <w:lang w:val="en-US"/>
              </w:rPr>
              <w:t>The renderer will be specified in IVAS series.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lang w:val="en-US"/>
              </w:rPr>
              <w:t xml:space="preserve">Rendered </w:t>
            </w:r>
            <w:r>
              <w:rPr>
                <w:b/>
              </w:rPr>
              <w:t>Output Formats</w:t>
            </w:r>
          </w:p>
        </w:tc>
        <w:tc>
          <w:tcPr>
            <w:tcW w:w="7591" w:type="dxa"/>
          </w:tcPr>
          <w:p>
            <w:r>
              <w:t>The IVAS codec shall support the following rendered output formats</w:t>
            </w:r>
            <w:r>
              <w:rPr>
                <w:lang w:val="en-US"/>
              </w:rPr>
              <w:t xml:space="preserve"> </w:t>
            </w:r>
            <w:r>
              <w:t>for the corresponding input format:</w:t>
            </w:r>
          </w:p>
          <w:tbl>
            <w:tblPr>
              <w:tblStyle w:val="12"/>
              <w:tblW w:w="7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6"/>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rPr>
                      <w:b/>
                    </w:rPr>
                  </w:pPr>
                  <w:r>
                    <w:rPr>
                      <w:b/>
                    </w:rPr>
                    <w:t>Encoder Input Format</w:t>
                  </w:r>
                </w:p>
              </w:tc>
              <w:tc>
                <w:tcPr>
                  <w:tcW w:w="3552" w:type="dxa"/>
                </w:tcPr>
                <w:p>
                  <w:pPr>
                    <w:rPr>
                      <w:b/>
                    </w:rPr>
                  </w:pPr>
                  <w:r>
                    <w:rPr>
                      <w:b/>
                    </w:rPr>
                    <w:t>Rendered Output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rFonts w:hint="default"/>
                      <w:lang w:val="en-US"/>
                    </w:rPr>
                  </w:pPr>
                  <w:r>
                    <w:t>Multi-channel 7.1</w:t>
                  </w:r>
                  <w:ins w:id="37" w:author="HuanyuSu [2]" w:date="2021-11-16T22:51:22Z">
                    <w:r>
                      <w:rPr>
                        <w:rFonts w:hint="default"/>
                        <w:lang w:val="en-US"/>
                      </w:rPr>
                      <w:t>.4</w:t>
                    </w:r>
                  </w:ins>
                </w:p>
              </w:tc>
              <w:tc>
                <w:tcPr>
                  <w:tcW w:w="3552" w:type="dxa"/>
                </w:tcPr>
                <w:p>
                  <w:pPr>
                    <w:jc w:val="left"/>
                  </w:pPr>
                  <w:r>
                    <w:t>Multi-channel</w:t>
                  </w:r>
                  <w:r>
                    <w:rPr>
                      <w:lang w:val="en-US"/>
                    </w:rPr>
                    <w:t xml:space="preserve"> 7.1</w:t>
                  </w:r>
                  <w:ins w:id="38" w:author="HuanyuSu [2]" w:date="2021-11-16T22:51:28Z">
                    <w:r>
                      <w:rPr>
                        <w:rFonts w:hint="default"/>
                        <w:lang w:val="en-US"/>
                      </w:rPr>
                      <w:t>.4</w:t>
                    </w:r>
                  </w:ins>
                  <w:r>
                    <w:t xml:space="preserve">, Binaural </w:t>
                  </w:r>
                  <w:r>
                    <w:rPr>
                      <w:lang w:val="en-US"/>
                    </w:rPr>
                    <w:t>A</w:t>
                  </w:r>
                  <w:r>
                    <w:t>udio, Stereo, Mono.</w:t>
                  </w:r>
                </w:p>
                <w:p>
                  <w:pPr>
                    <w:jc w:val="left"/>
                    <w:rPr>
                      <w:lang w:val="en-US"/>
                    </w:rPr>
                  </w:pPr>
                  <w:del w:id="39" w:author="HuanyuSu" w:date="2021-11-12T02:06:00Z">
                    <w:r>
                      <w:rPr>
                        <w:lang w:val="en-US"/>
                      </w:rPr>
                      <w:delText>[</w:delText>
                    </w:r>
                  </w:del>
                  <w:r>
                    <w:t>Multi-channel</w:t>
                  </w:r>
                  <w:r>
                    <w:rPr>
                      <w:lang w:val="en-US"/>
                    </w:rPr>
                    <w:t xml:space="preserve"> on arbitrary loudspeaker configurations of up to [K] speakers.</w:t>
                  </w:r>
                  <w:del w:id="40" w:author="HuanyuSu" w:date="2021-11-12T02:05: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rFonts w:hint="default"/>
                      <w:lang w:val="en-US"/>
                    </w:rPr>
                  </w:pPr>
                  <w:r>
                    <w:t>Multi-channel 5.1</w:t>
                  </w:r>
                  <w:ins w:id="41" w:author="HuanyuSu [2]" w:date="2021-11-16T22:51:25Z">
                    <w:r>
                      <w:rPr>
                        <w:rFonts w:hint="default"/>
                        <w:lang w:val="en-US"/>
                      </w:rPr>
                      <w:t>.4</w:t>
                    </w:r>
                  </w:ins>
                </w:p>
              </w:tc>
              <w:tc>
                <w:tcPr>
                  <w:tcW w:w="3552" w:type="dxa"/>
                </w:tcPr>
                <w:p>
                  <w:pPr>
                    <w:jc w:val="left"/>
                  </w:pPr>
                  <w:r>
                    <w:t>Multi-channel</w:t>
                  </w:r>
                  <w:r>
                    <w:rPr>
                      <w:lang w:val="en-US"/>
                    </w:rPr>
                    <w:t xml:space="preserve"> 5.1</w:t>
                  </w:r>
                  <w:ins w:id="42" w:author="HuanyuSu [2]" w:date="2021-11-16T22:51:34Z">
                    <w:r>
                      <w:rPr>
                        <w:rFonts w:hint="default"/>
                        <w:lang w:val="en-US"/>
                      </w:rPr>
                      <w:t>.</w:t>
                    </w:r>
                  </w:ins>
                  <w:ins w:id="43" w:author="HuanyuSu [2]" w:date="2021-11-16T22:51:31Z">
                    <w:r>
                      <w:rPr>
                        <w:rFonts w:hint="default"/>
                        <w:lang w:val="en-US"/>
                      </w:rPr>
                      <w:t>4</w:t>
                    </w:r>
                  </w:ins>
                  <w:r>
                    <w:t xml:space="preserve">, Binaural </w:t>
                  </w:r>
                  <w:r>
                    <w:rPr>
                      <w:lang w:val="en-US"/>
                    </w:rPr>
                    <w:t>A</w:t>
                  </w:r>
                  <w:r>
                    <w:t>udio, Stereo, Mono.</w:t>
                  </w:r>
                </w:p>
                <w:p>
                  <w:pPr>
                    <w:jc w:val="left"/>
                    <w:rPr>
                      <w:lang w:val="en-US"/>
                    </w:rPr>
                  </w:pPr>
                  <w:del w:id="44" w:author="HuanyuSu" w:date="2021-11-12T02:08:00Z">
                    <w:r>
                      <w:rPr>
                        <w:lang w:val="en-US"/>
                      </w:rPr>
                      <w:delText>[</w:delText>
                    </w:r>
                  </w:del>
                  <w:r>
                    <w:t>Multi-channel</w:t>
                  </w:r>
                  <w:r>
                    <w:rPr>
                      <w:lang w:val="en-US"/>
                    </w:rPr>
                    <w:t xml:space="preserve"> on arbitrary loudspeaker configurations of up to [K] speakers.</w:t>
                  </w:r>
                  <w:del w:id="45" w:author="HuanyuSu" w:date="2021-11-12T02:08: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 w:author="HuanyuSu [2]" w:date="2021-11-16T22:43:01Z"/>
              </w:trPr>
              <w:tc>
                <w:tcPr>
                  <w:tcW w:w="3626" w:type="dxa"/>
                  <w:vAlign w:val="top"/>
                </w:tcPr>
                <w:p>
                  <w:pPr>
                    <w:jc w:val="left"/>
                    <w:rPr>
                      <w:ins w:id="47" w:author="HuanyuSu [2]" w:date="2021-11-16T22:43:01Z"/>
                      <w:rFonts w:ascii="Arial" w:hAnsi="Arial" w:eastAsia="宋体" w:cs="Times New Roman"/>
                      <w:lang w:val="en-GB" w:eastAsia="en-US" w:bidi="ar-SA"/>
                    </w:rPr>
                  </w:pPr>
                  <w:r>
                    <w:t>Multi-channel 7.1</w:t>
                  </w:r>
                </w:p>
              </w:tc>
              <w:tc>
                <w:tcPr>
                  <w:tcW w:w="3552" w:type="dxa"/>
                  <w:vAlign w:val="top"/>
                </w:tcPr>
                <w:p>
                  <w:pPr>
                    <w:jc w:val="left"/>
                  </w:pPr>
                  <w:r>
                    <w:t>Multi-channel</w:t>
                  </w:r>
                  <w:r>
                    <w:rPr>
                      <w:lang w:val="en-US"/>
                    </w:rPr>
                    <w:t xml:space="preserve"> 7.1</w:t>
                  </w:r>
                  <w:r>
                    <w:t xml:space="preserve">, Binaural </w:t>
                  </w:r>
                  <w:r>
                    <w:rPr>
                      <w:lang w:val="en-US"/>
                    </w:rPr>
                    <w:t>A</w:t>
                  </w:r>
                  <w:r>
                    <w:t>udio, Stereo, Mono.</w:t>
                  </w:r>
                </w:p>
                <w:p>
                  <w:pPr>
                    <w:jc w:val="left"/>
                    <w:rPr>
                      <w:ins w:id="48" w:author="HuanyuSu [2]" w:date="2021-11-16T22:43:01Z"/>
                      <w:rFonts w:ascii="Arial" w:hAnsi="Arial" w:eastAsia="宋体" w:cs="Times New Roman"/>
                      <w:lang w:val="en-US" w:eastAsia="en-US" w:bidi="ar-SA"/>
                    </w:rPr>
                  </w:pPr>
                  <w:r>
                    <w:t>Multi-channel</w:t>
                  </w:r>
                  <w:r>
                    <w:rPr>
                      <w:lang w:val="en-US"/>
                    </w:rPr>
                    <w:t xml:space="preserve"> on arbitrary loudspeaker configurations of up to [K] speakers.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 w:author="HuanyuSu [2]" w:date="2021-11-16T22:42:42Z"/>
              </w:trPr>
              <w:tc>
                <w:tcPr>
                  <w:tcW w:w="3626" w:type="dxa"/>
                  <w:vAlign w:val="top"/>
                </w:tcPr>
                <w:p>
                  <w:pPr>
                    <w:jc w:val="left"/>
                    <w:rPr>
                      <w:ins w:id="50" w:author="HuanyuSu [2]" w:date="2021-11-16T22:42:42Z"/>
                      <w:rFonts w:ascii="Arial" w:hAnsi="Arial" w:eastAsia="宋体" w:cs="Times New Roman"/>
                      <w:lang w:val="en-GB" w:eastAsia="en-US" w:bidi="ar-SA"/>
                    </w:rPr>
                  </w:pPr>
                  <w:r>
                    <w:t>Multi-channel 5.1</w:t>
                  </w:r>
                </w:p>
              </w:tc>
              <w:tc>
                <w:tcPr>
                  <w:tcW w:w="3552" w:type="dxa"/>
                  <w:vAlign w:val="top"/>
                </w:tcPr>
                <w:p>
                  <w:pPr>
                    <w:jc w:val="left"/>
                  </w:pPr>
                  <w:r>
                    <w:t>Multi-channel</w:t>
                  </w:r>
                  <w:r>
                    <w:rPr>
                      <w:lang w:val="en-US"/>
                    </w:rPr>
                    <w:t xml:space="preserve"> 5.1</w:t>
                  </w:r>
                  <w:r>
                    <w:t xml:space="preserve">, Binaural </w:t>
                  </w:r>
                  <w:r>
                    <w:rPr>
                      <w:lang w:val="en-US"/>
                    </w:rPr>
                    <w:t>A</w:t>
                  </w:r>
                  <w:r>
                    <w:t>udio, Stereo, Mono.</w:t>
                  </w:r>
                </w:p>
                <w:p>
                  <w:pPr>
                    <w:jc w:val="left"/>
                    <w:rPr>
                      <w:ins w:id="51" w:author="HuanyuSu [2]" w:date="2021-11-16T22:42:42Z"/>
                      <w:rFonts w:ascii="Arial" w:hAnsi="Arial" w:eastAsia="宋体" w:cs="Times New Roman"/>
                      <w:lang w:val="en-US" w:eastAsia="en-US" w:bidi="ar-SA"/>
                    </w:rPr>
                  </w:pPr>
                  <w:r>
                    <w:t>Multi-channel</w:t>
                  </w:r>
                  <w:r>
                    <w:rPr>
                      <w:lang w:val="en-US"/>
                    </w:rPr>
                    <w:t xml:space="preserve"> on arbitrary loudspeaker configurations of up to [K] speakers.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pPr>
                  <w:r>
                    <w:t xml:space="preserve">Binaural </w:t>
                  </w:r>
                  <w:r>
                    <w:rPr>
                      <w:lang w:val="en-US"/>
                    </w:rPr>
                    <w:t>A</w:t>
                  </w:r>
                  <w:r>
                    <w:t>udio</w:t>
                  </w:r>
                </w:p>
              </w:tc>
              <w:tc>
                <w:tcPr>
                  <w:tcW w:w="3552" w:type="dxa"/>
                </w:tcPr>
                <w:p>
                  <w:pPr>
                    <w:jc w:val="left"/>
                  </w:pPr>
                  <w:r>
                    <w:t xml:space="preserve">Binaural Audio, </w:t>
                  </w:r>
                  <w:r>
                    <w:rPr>
                      <w:lang w:val="en-US"/>
                    </w:rPr>
                    <w:t xml:space="preserve">[Stereo, </w:t>
                  </w:r>
                  <w:r>
                    <w:t>Mono</w:t>
                  </w:r>
                  <w:r>
                    <w:rPr>
                      <w:lang w:val="en-US"/>
                    </w:rPr>
                    <w:t>]</w:t>
                  </w:r>
                  <w:r>
                    <w:t xml:space="preserve"> </w:t>
                  </w:r>
                </w:p>
                <w:p>
                  <w:pPr>
                    <w:jc w:val="left"/>
                    <w:rPr>
                      <w:lang w:val="en-US"/>
                    </w:rPr>
                  </w:pPr>
                  <w:r>
                    <w:rPr>
                      <w:lang w:val="en-US"/>
                    </w:rPr>
                    <w:t>[Binaural Audio output assumes listening over headphones while Stereo output assumes listening over two channel Stereo loudspeaker configuration.</w:t>
                  </w:r>
                </w:p>
                <w:p>
                  <w:pPr>
                    <w:jc w:val="left"/>
                    <w:rPr>
                      <w:lang w:val="en-US"/>
                    </w:rPr>
                  </w:pPr>
                  <w:r>
                    <w:rPr>
                      <w:lang w:val="en-US"/>
                    </w:rPr>
                    <w:t xml:space="preserve">Editor’s note: Mono and Stereo output will not be tested in the </w:t>
                  </w:r>
                  <w:del w:id="52" w:author="HuanyuSu" w:date="2021-11-12T02:08:00Z">
                    <w:r>
                      <w:rPr>
                        <w:lang w:val="en-US"/>
                      </w:rPr>
                      <w:delText xml:space="preserve">qualification and </w:delText>
                    </w:r>
                  </w:del>
                  <w:r>
                    <w:rPr>
                      <w:lang w:val="en-US"/>
                    </w:rPr>
                    <w:t>selection phase</w:t>
                  </w:r>
                  <w:del w:id="53" w:author="HuanyuSu" w:date="2021-11-12T02:09:00Z">
                    <w:r>
                      <w:rPr>
                        <w:lang w:val="en-US"/>
                      </w:rPr>
                      <w:delText>s</w:delText>
                    </w:r>
                  </w:del>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pPr>
                  <w:r>
                    <w:t xml:space="preserve">Stereo </w:t>
                  </w:r>
                </w:p>
              </w:tc>
              <w:tc>
                <w:tcPr>
                  <w:tcW w:w="3552" w:type="dxa"/>
                </w:tcPr>
                <w:p>
                  <w:pPr>
                    <w:jc w:val="left"/>
                  </w:pPr>
                  <w:r>
                    <w:t xml:space="preserve">Stereo, Mono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pPr>
                  <w:r>
                    <w:t xml:space="preserve">Mono </w:t>
                  </w:r>
                </w:p>
              </w:tc>
              <w:tc>
                <w:tcPr>
                  <w:tcW w:w="3552" w:type="dxa"/>
                </w:tcPr>
                <w:p>
                  <w:pPr>
                    <w:jc w:val="left"/>
                  </w:pPr>
                  <w:r>
                    <w:t xml:space="preserve">Mono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yellow"/>
                      <w:lang w:val="en-US"/>
                    </w:rPr>
                  </w:pPr>
                  <w:r>
                    <w:t>Scene-based audio</w:t>
                  </w:r>
                </w:p>
              </w:tc>
              <w:tc>
                <w:tcPr>
                  <w:tcW w:w="3552" w:type="dxa"/>
                </w:tcPr>
                <w:p>
                  <w:pPr>
                    <w:rPr>
                      <w:lang w:val="en-US"/>
                    </w:rPr>
                  </w:pPr>
                  <w:del w:id="54" w:author="HuanyuSu" w:date="2021-11-12T02:09:00Z">
                    <w:r>
                      <w:rPr>
                        <w:lang w:val="en-US"/>
                      </w:rPr>
                      <w:delText>[</w:delText>
                    </w:r>
                  </w:del>
                  <w:r>
                    <w:t>Binaural audio, Stereo, Mono</w:t>
                  </w:r>
                </w:p>
                <w:p>
                  <w:pPr>
                    <w:rPr>
                      <w:lang w:val="en-US"/>
                    </w:rPr>
                  </w:pPr>
                  <w:r>
                    <w:t>Multi-channel</w:t>
                  </w:r>
                  <w:r>
                    <w:rPr>
                      <w:lang w:val="en-US"/>
                    </w:rPr>
                    <w:t xml:space="preserve"> on arbitrary loudspeaker configurations of up to [K] speakers.</w:t>
                  </w:r>
                </w:p>
                <w:p>
                  <w:pPr>
                    <w:jc w:val="left"/>
                    <w:rPr>
                      <w:highlight w:val="cyan"/>
                      <w:lang w:val="en-US"/>
                    </w:rPr>
                  </w:pPr>
                  <w:r>
                    <w:rPr>
                      <w:lang w:val="en-US"/>
                    </w:rPr>
                    <w:t>Editor’s note: at least one multi-channel configuration will be tested in the TBD phase</w:t>
                  </w:r>
                  <w:del w:id="55" w:author="HuanyuSu" w:date="2021-11-12T02:09: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yellow"/>
                    </w:rPr>
                  </w:pPr>
                  <w:r>
                    <w:t>Object-based audio</w:t>
                  </w:r>
                </w:p>
              </w:tc>
              <w:tc>
                <w:tcPr>
                  <w:tcW w:w="3552" w:type="dxa"/>
                </w:tcPr>
                <w:p>
                  <w:pPr>
                    <w:rPr>
                      <w:lang w:val="en-US"/>
                    </w:rPr>
                  </w:pPr>
                  <w:del w:id="56" w:author="HuanyuSu" w:date="2021-11-12T02:10:00Z">
                    <w:r>
                      <w:rPr>
                        <w:lang w:val="en-US"/>
                      </w:rPr>
                      <w:delText>[</w:delText>
                    </w:r>
                  </w:del>
                  <w:r>
                    <w:t>Binaural audio, Stereo, Mono</w:t>
                  </w:r>
                </w:p>
                <w:p>
                  <w:pPr>
                    <w:rPr>
                      <w:lang w:val="en-US"/>
                    </w:rPr>
                  </w:pPr>
                  <w:r>
                    <w:t>Multi-channel</w:t>
                  </w:r>
                  <w:r>
                    <w:rPr>
                      <w:lang w:val="en-US"/>
                    </w:rPr>
                    <w:t xml:space="preserve"> on arbitrary loudspeaker configurations of up to [K] speakers.</w:t>
                  </w:r>
                </w:p>
                <w:p>
                  <w:pPr>
                    <w:jc w:val="left"/>
                    <w:rPr>
                      <w:lang w:val="en-US"/>
                    </w:rPr>
                  </w:pPr>
                  <w:r>
                    <w:rPr>
                      <w:lang w:val="en-US"/>
                    </w:rPr>
                    <w:t>Editor’s note: at least one multi-channel configuration will be tested in the TBD phase</w:t>
                  </w:r>
                  <w:del w:id="57" w:author="HuanyuSu" w:date="2021-11-12T02:10: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cyan"/>
                      <w:lang w:val="en-US"/>
                    </w:rPr>
                  </w:pPr>
                </w:p>
              </w:tc>
              <w:tc>
                <w:tcPr>
                  <w:tcW w:w="3552" w:type="dxa"/>
                </w:tcPr>
                <w:p>
                  <w:pPr>
                    <w:jc w:val="left"/>
                    <w:rPr>
                      <w:highlight w:val="cy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cyan"/>
                      <w:lang w:val="en-US"/>
                    </w:rPr>
                  </w:pPr>
                </w:p>
              </w:tc>
              <w:tc>
                <w:tcPr>
                  <w:tcW w:w="3552" w:type="dxa"/>
                </w:tcPr>
                <w:p>
                  <w:pPr>
                    <w:jc w:val="left"/>
                    <w:rPr>
                      <w:highlight w:val="cyan"/>
                      <w:lang w:val="en-US"/>
                    </w:rPr>
                  </w:pPr>
                </w:p>
              </w:tc>
            </w:tr>
          </w:tbl>
          <w:p>
            <w:pPr>
              <w:rPr>
                <w:lang w:val="en-US"/>
              </w:rPr>
            </w:pPr>
            <w:r>
              <w:rPr>
                <w:lang w:val="en-US"/>
              </w:rPr>
              <w:t>Editor’s note: Specification of rendered output formats for the remaining input formats is needed.</w:t>
            </w:r>
          </w:p>
          <w:p>
            <w:pPr>
              <w:rPr>
                <w:lang w:val="en-US"/>
              </w:rPr>
            </w:pPr>
            <w:r>
              <w:rPr>
                <w:lang w:val="en-US"/>
              </w:rPr>
              <w:t>Editor’s note: the term “arbitrary loudspeaker configuration” needs to be defined</w:t>
            </w:r>
            <w:del w:id="58" w:author="HuanyuSu" w:date="2021-11-12T03:42:00Z">
              <w:r>
                <w:rPr>
                  <w:lang w:val="en-US"/>
                </w:rPr>
                <w:delText>.</w:delText>
              </w:r>
            </w:del>
            <w:r>
              <w:rPr>
                <w:lang w:val="en-US"/>
              </w:rPr>
              <w:t xml:space="preserve">. One proposed definition is: rendered up to [K] loudspeaker positions on a 3D sphere. </w:t>
            </w:r>
            <w:ins w:id="59" w:author="Laaksonen, Lasse J. (Nokia - FI/Tampere)" w:date="2021-11-12T09:46:00Z">
              <w:r>
                <w:rPr>
                  <w:lang w:val="en-US"/>
                </w:rPr>
                <w:t>Potential further definition of minimum number of loudspe</w:t>
              </w:r>
            </w:ins>
            <w:ins w:id="60" w:author="Laaksonen, Lasse J. (Nokia - FI/Tampere)" w:date="2021-11-12T09:47:00Z">
              <w:r>
                <w:rPr>
                  <w:lang w:val="en-US"/>
                </w:rPr>
                <w:t>akers</w:t>
              </w:r>
            </w:ins>
            <w:ins w:id="61" w:author="Laaksonen, Lasse J. (Nokia - FI/Tampere)" w:date="2021-11-12T09:52:00Z">
              <w:r>
                <w:rPr>
                  <w:lang w:val="en-US"/>
                </w:rPr>
                <w:t xml:space="preserve"> in an arbitrary configuration</w:t>
              </w:r>
            </w:ins>
            <w:ins w:id="62" w:author="Laaksonen, Lasse J. (Nokia - FI/Tampere)" w:date="2021-11-12T09:47:00Z">
              <w:r>
                <w:rPr>
                  <w:lang w:val="en-US"/>
                </w:rPr>
                <w:t xml:space="preserve"> </w:t>
              </w:r>
            </w:ins>
            <w:ins w:id="63" w:author="Laaksonen, Lasse J. (Nokia - FI/Tampere)" w:date="2021-11-12T09:46:00Z">
              <w:r>
                <w:rPr>
                  <w:lang w:val="en-US"/>
                </w:rPr>
                <w:t>could</w:t>
              </w:r>
            </w:ins>
            <w:ins w:id="64" w:author="Laaksonen, Lasse J. (Nokia - FI/Tampere)" w:date="2021-11-12T09:47:00Z">
              <w:r>
                <w:rPr>
                  <w:lang w:val="en-US"/>
                </w:rPr>
                <w:t xml:space="preserve"> be considered.</w:t>
              </w:r>
            </w:ins>
            <w:ins w:id="65" w:author="Laaksonen, Lasse J. (Nokia - FI/Tampere)" w:date="2021-11-12T09:46:00Z">
              <w:r>
                <w:rPr>
                  <w:lang w:val="en-US"/>
                </w:rPr>
                <w:t xml:space="preserve"> </w:t>
              </w:r>
            </w:ins>
            <w:r>
              <w:rPr>
                <w:lang w:val="en-US"/>
              </w:rPr>
              <w:t>More input is invited.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del w:id="66" w:author="HuanyuSu" w:date="2021-11-12T02:11:00Z"/>
                <w:b/>
                <w:lang w:val="en-US"/>
              </w:rPr>
            </w:pPr>
            <w:del w:id="67" w:author="HuanyuSu" w:date="2021-11-12T02:11:00Z">
              <w:r>
                <w:rPr>
                  <w:b/>
                  <w:lang w:val="en-US"/>
                </w:rPr>
                <w:delText>[</w:delText>
              </w:r>
            </w:del>
            <w:del w:id="68" w:author="HuanyuSu" w:date="2021-11-12T02:11:00Z">
              <w:r>
                <w:rPr>
                  <w:b/>
                </w:rPr>
                <w:delText>Non-Rendered Output Formats</w:delText>
              </w:r>
            </w:del>
            <w:del w:id="69" w:author="HuanyuSu" w:date="2021-11-12T02:11:00Z">
              <w:r>
                <w:rPr>
                  <w:b/>
                  <w:lang w:val="en-US"/>
                </w:rPr>
                <w:delText>]</w:delText>
              </w:r>
            </w:del>
          </w:p>
          <w:p>
            <w:pPr>
              <w:rPr>
                <w:b/>
                <w:lang w:val="en-US"/>
              </w:rPr>
            </w:pPr>
            <w:del w:id="70" w:author="HuanyuSu" w:date="2021-11-12T02:11:00Z">
              <w:r>
                <w:rPr>
                  <w:b/>
                  <w:lang w:val="en-US"/>
                </w:rPr>
                <w:delText>[</w:delText>
              </w:r>
            </w:del>
            <w:r>
              <w:rPr>
                <w:b/>
              </w:rPr>
              <w:t>Pass-Through Operation</w:t>
            </w:r>
            <w:del w:id="71" w:author="HuanyuSu" w:date="2021-11-12T02:11:00Z">
              <w:r>
                <w:rPr>
                  <w:b/>
                  <w:lang w:val="en-US"/>
                </w:rPr>
                <w:delText>]</w:delText>
              </w:r>
            </w:del>
          </w:p>
        </w:tc>
        <w:tc>
          <w:tcPr>
            <w:tcW w:w="7591" w:type="dxa"/>
          </w:tcPr>
          <w:p>
            <w:pPr>
              <w:jc w:val="left"/>
            </w:pPr>
            <w:del w:id="72" w:author="HuanyuSu" w:date="2021-11-12T02:11:00Z">
              <w:r>
                <w:rPr>
                  <w:lang w:val="en-US"/>
                </w:rPr>
                <w:delText xml:space="preserve">[Ericsson proposal: </w:delText>
              </w:r>
            </w:del>
            <w:r>
              <w:t>The IVAS codec shall support pass-through operation, where the output format is identical to the encoder input format, for the following format categories (as specified in Encoder Input Formats):</w:t>
            </w:r>
          </w:p>
          <w:p>
            <w:pPr>
              <w:numPr>
                <w:ilvl w:val="0"/>
                <w:numId w:val="2"/>
              </w:numPr>
              <w:ind w:left="800"/>
              <w:jc w:val="left"/>
            </w:pPr>
            <w:r>
              <w:t>Channel-based audio</w:t>
            </w:r>
          </w:p>
          <w:p>
            <w:pPr>
              <w:numPr>
                <w:ilvl w:val="0"/>
                <w:numId w:val="2"/>
              </w:numPr>
              <w:ind w:left="800"/>
              <w:jc w:val="left"/>
            </w:pPr>
            <w:r>
              <w:t>Binaural audio</w:t>
            </w:r>
          </w:p>
          <w:p>
            <w:pPr>
              <w:numPr>
                <w:ilvl w:val="0"/>
                <w:numId w:val="2"/>
              </w:numPr>
              <w:ind w:left="800"/>
              <w:jc w:val="left"/>
            </w:pPr>
            <w:r>
              <w:t xml:space="preserve">Scene-based audio </w:t>
            </w:r>
          </w:p>
          <w:p>
            <w:pPr>
              <w:numPr>
                <w:ilvl w:val="0"/>
                <w:numId w:val="2"/>
              </w:numPr>
              <w:ind w:left="800"/>
              <w:jc w:val="left"/>
            </w:pPr>
            <w:r>
              <w:t>[Spatial audio]</w:t>
            </w:r>
          </w:p>
          <w:p>
            <w:pPr>
              <w:numPr>
                <w:ilvl w:val="0"/>
                <w:numId w:val="2"/>
              </w:numPr>
              <w:ind w:left="800"/>
              <w:jc w:val="left"/>
            </w:pPr>
            <w:r>
              <w:t>Object-based audio</w:t>
            </w:r>
          </w:p>
          <w:p>
            <w:pPr>
              <w:jc w:val="left"/>
              <w:rPr>
                <w:del w:id="73" w:author="HuanyuSu" w:date="2021-11-12T02:11:00Z"/>
              </w:rPr>
            </w:pPr>
            <w:del w:id="74" w:author="HuanyuSu" w:date="2021-11-12T02:11:00Z">
              <w:r>
                <w:rPr/>
                <w:delText>in accordance with Table 2 when required according to IVAS-3, and if not limited by a preferred audio format specified at the encoder.</w:delText>
              </w:r>
            </w:del>
          </w:p>
          <w:p>
            <w:pPr>
              <w:jc w:val="left"/>
            </w:pPr>
            <w:r>
              <w:t xml:space="preserve">Editor’s Note: The exact codec configurations (bitrates etc.) for which pass-through operation is required </w:t>
            </w:r>
            <w:ins w:id="75" w:author="HuanyuSu" w:date="2021-11-12T02:14:00Z">
              <w:r>
                <w:rPr/>
                <w:t>is TDB, e.g., to be</w:t>
              </w:r>
            </w:ins>
            <w:ins w:id="76" w:author="HuanyuSu" w:date="2021-11-12T02:14:00Z">
              <w:del w:id="77" w:author="Author">
                <w:r>
                  <w:rPr/>
                  <w:delText>will be</w:delText>
                </w:r>
              </w:del>
            </w:ins>
            <w:ins w:id="78" w:author="HuanyuSu" w:date="2021-11-12T02:14:00Z">
              <w:r>
                <w:rPr/>
                <w:t xml:space="preserve"> </w:t>
              </w:r>
            </w:ins>
            <w:del w:id="79" w:author="HuanyuSu" w:date="2021-11-12T02:14:00Z">
              <w:r>
                <w:rPr/>
                <w:delText xml:space="preserve">will be </w:delText>
              </w:r>
            </w:del>
            <w:r>
              <w:t>specified in IVAS-3 (Performance Requirements).</w:t>
            </w:r>
          </w:p>
          <w:p>
            <w:pPr>
              <w:rPr>
                <w:del w:id="80" w:author="HuanyuSu" w:date="2021-11-12T02:16:00Z"/>
                <w:lang w:val="en-US"/>
              </w:rPr>
            </w:pPr>
            <w:del w:id="81" w:author="HuanyuSu" w:date="2021-11-12T02:16:00Z">
              <w:r>
                <w:rPr/>
                <w:delText>In non-pass-through operation, the IVAS codec shall deliver at least one of the optional output formats marked with ‘o’ in Table 2.</w:delText>
              </w:r>
            </w:del>
            <w:del w:id="82" w:author="HuanyuSu" w:date="2021-11-12T02:16:00Z">
              <w:r>
                <w:rPr>
                  <w:lang w:val="en-US"/>
                </w:rPr>
                <w:delText>]</w:delText>
              </w:r>
            </w:del>
          </w:p>
          <w:p>
            <w:pPr>
              <w:rPr>
                <w:del w:id="83" w:author="HuanyuSu" w:date="2021-11-12T02:16:00Z"/>
                <w:lang w:val="en-US"/>
              </w:rPr>
            </w:pPr>
          </w:p>
          <w:p>
            <w:pPr>
              <w:rPr>
                <w:del w:id="84" w:author="HuanyuSu" w:date="2021-11-12T02:16:00Z"/>
              </w:rPr>
            </w:pPr>
            <w:del w:id="85" w:author="HuanyuSu" w:date="2021-11-12T02:16:00Z">
              <w:r>
                <w:rPr>
                  <w:lang w:val="en-US"/>
                </w:rPr>
                <w:delText xml:space="preserve">[Fraunhofer proposal: </w:delText>
              </w:r>
            </w:del>
            <w:del w:id="86" w:author="HuanyuSu" w:date="2021-11-12T02:16:00Z">
              <w:r>
                <w:rPr/>
                <w:delText>The IVAS codec shall support pass-through operation for the following audio formats:</w:delText>
              </w:r>
            </w:del>
          </w:p>
          <w:p>
            <w:pPr>
              <w:numPr>
                <w:ilvl w:val="0"/>
                <w:numId w:val="2"/>
              </w:numPr>
              <w:rPr>
                <w:del w:id="87" w:author="HuanyuSu" w:date="2021-11-12T02:16:00Z"/>
              </w:rPr>
            </w:pPr>
            <w:del w:id="88" w:author="HuanyuSu" w:date="2021-11-12T02:16:00Z">
              <w:r>
                <w:rPr/>
                <w:delText>Channel-based audio, including mono (1.0), stereo (2.0; including binauralized input), surround (5.1 and 7.1), [surround + height (5.1+4 and 7.1+4), TBD]</w:delText>
              </w:r>
            </w:del>
          </w:p>
          <w:p>
            <w:pPr>
              <w:numPr>
                <w:ilvl w:val="0"/>
                <w:numId w:val="2"/>
              </w:numPr>
              <w:rPr>
                <w:del w:id="89" w:author="HuanyuSu" w:date="2021-11-12T02:16:00Z"/>
              </w:rPr>
            </w:pPr>
            <w:del w:id="90" w:author="HuanyuSu" w:date="2021-11-12T02:16:00Z">
              <w:r>
                <w:rPr/>
                <w:delText xml:space="preserve">Scene-based audio, first-order (FOA) and up to [N]-order ambisonics. </w:delText>
              </w:r>
            </w:del>
          </w:p>
          <w:p>
            <w:pPr>
              <w:numPr>
                <w:ilvl w:val="0"/>
                <w:numId w:val="2"/>
              </w:numPr>
              <w:rPr>
                <w:del w:id="91" w:author="HuanyuSu" w:date="2021-11-12T02:16:00Z"/>
              </w:rPr>
            </w:pPr>
            <w:del w:id="92" w:author="HuanyuSu" w:date="2021-11-12T02:16:00Z">
              <w:r>
                <w:rPr/>
                <w:delText>Object-based audio, with support for at least [TBD] individual [mono] object streams. Each audio object shall be defined by [TBD metadata parameters].</w:delText>
              </w:r>
            </w:del>
          </w:p>
          <w:p>
            <w:pPr>
              <w:rPr>
                <w:del w:id="93" w:author="HuanyuSu" w:date="2021-11-12T02:16:00Z"/>
              </w:rPr>
            </w:pPr>
            <w:del w:id="94" w:author="HuanyuSu" w:date="2021-11-12T02:16:00Z">
              <w:r>
                <w:rPr/>
                <w:delText>For pass-through operation, the decoder output format is identical to the encoder input format.</w:delText>
              </w:r>
            </w:del>
          </w:p>
          <w:p>
            <w:pPr>
              <w:rPr>
                <w:lang w:val="en-US"/>
              </w:rPr>
            </w:pPr>
            <w:del w:id="95" w:author="HuanyuSu" w:date="2021-11-12T02:16:00Z">
              <w:r>
                <w:rPr/>
                <w:delText>The exact bitrates for which pass-through operation is to be supported is specified in IVAS Performance Requirements (IVAS-3).</w:delText>
              </w:r>
            </w:del>
            <w:del w:id="96" w:author="HuanyuSu" w:date="2021-11-12T02:16:00Z">
              <w:r>
                <w:rPr>
                  <w:lang w:val="en-US"/>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rPr>
              <w:t>Interface to external renderin</w:t>
            </w:r>
            <w:r>
              <w:rPr>
                <w:b/>
                <w:lang w:val="en-US"/>
              </w:rPr>
              <w:t>g</w:t>
            </w:r>
          </w:p>
        </w:tc>
        <w:tc>
          <w:tcPr>
            <w:tcW w:w="7591" w:type="dxa"/>
          </w:tcPr>
          <w:p>
            <w:pPr>
              <w:pStyle w:val="24"/>
              <w:numPr>
                <w:ilvl w:val="255"/>
                <w:numId w:val="0"/>
              </w:numPr>
              <w:rPr>
                <w:sz w:val="20"/>
              </w:rPr>
            </w:pPr>
            <w:r>
              <w:rPr>
                <w:sz w:val="20"/>
              </w:rPr>
              <w:t xml:space="preserve">Candidates shall provide interface specification to external renderer. </w:t>
            </w:r>
          </w:p>
          <w:p>
            <w:pPr>
              <w:pStyle w:val="24"/>
              <w:numPr>
                <w:ilvl w:val="255"/>
                <w:numId w:val="0"/>
              </w:numPr>
              <w:ind w:left="360"/>
              <w:rPr>
                <w:sz w:val="20"/>
              </w:rPr>
            </w:pPr>
          </w:p>
          <w:p>
            <w:pPr>
              <w:pStyle w:val="24"/>
              <w:numPr>
                <w:ilvl w:val="255"/>
                <w:numId w:val="0"/>
              </w:numPr>
              <w:rPr>
                <w:sz w:val="20"/>
              </w:rPr>
            </w:pPr>
            <w:r>
              <w:rPr>
                <w:sz w:val="20"/>
              </w:rPr>
              <w:t>Requirements on the interface are TBD.</w:t>
            </w:r>
          </w:p>
          <w:p>
            <w:pPr>
              <w:pStyle w:val="24"/>
              <w:numPr>
                <w:ilvl w:val="255"/>
                <w:numId w:val="0"/>
              </w:numPr>
              <w:rPr>
                <w:sz w:val="20"/>
              </w:rPr>
            </w:pPr>
          </w:p>
          <w:p>
            <w:pPr>
              <w:pStyle w:val="24"/>
              <w:numPr>
                <w:ilvl w:val="255"/>
                <w:numId w:val="0"/>
              </w:numPr>
              <w:rPr>
                <w:sz w:val="20"/>
              </w:rPr>
            </w:pPr>
            <w:r>
              <w:rPr>
                <w:sz w:val="20"/>
              </w:rPr>
              <w:t>Note: Performance requirements on the external renderers are to be defined, that is outside of the scope of this document.</w:t>
            </w:r>
          </w:p>
          <w:p>
            <w:pPr>
              <w:rPr>
                <w:lang w:val="en-US"/>
              </w:rPr>
            </w:pPr>
          </w:p>
          <w:p>
            <w:r>
              <w:rPr>
                <w:lang w:val="en-US"/>
              </w:rPr>
              <w:t xml:space="preserve">[Fraunhofer proposal: </w:t>
            </w:r>
            <w:r>
              <w:t>The IVAS codec shall support the following interface formats for optional external rendering solutions:</w:t>
            </w:r>
          </w:p>
          <w:p>
            <w:pPr>
              <w:numPr>
                <w:ilvl w:val="0"/>
                <w:numId w:val="2"/>
              </w:numPr>
            </w:pPr>
            <w:r>
              <w:t>Channel-based audio, including mono (1.0), stereo (2.0), surround (5.1 and 7.1), [surround + height (5.1+4 and 7.1+4), TBD]</w:t>
            </w:r>
          </w:p>
          <w:p>
            <w:pPr>
              <w:numPr>
                <w:ilvl w:val="0"/>
                <w:numId w:val="2"/>
              </w:numPr>
            </w:pPr>
            <w:r>
              <w:t xml:space="preserve">Scene-based audio, first-order (FOA) and up to [N]-order ambisonics. </w:t>
            </w:r>
          </w:p>
          <w:p>
            <w:pPr>
              <w:numPr>
                <w:ilvl w:val="0"/>
                <w:numId w:val="2"/>
              </w:numPr>
            </w:pPr>
            <w:r>
              <w:t xml:space="preserve">Object-based audio, with support for at least [TBD] individual [mono] object streams. Each audio object shall be defined by [TBD metadata parameters]. </w:t>
            </w:r>
            <w:r>
              <w:rPr>
                <w:lang w:val="en-US"/>
              </w:rPr>
              <w:t>]</w:t>
            </w:r>
          </w:p>
          <w:p>
            <w:pPr>
              <w:rPr>
                <w:lang w:val="en-US"/>
              </w:rPr>
            </w:pPr>
          </w:p>
          <w:p>
            <w:pPr>
              <w:rPr>
                <w:b/>
              </w:rPr>
            </w:pPr>
            <w:r>
              <w:rPr>
                <w:lang w:val="en-US"/>
              </w:rPr>
              <w:t xml:space="preserve">[Dolby proposal: </w:t>
            </w:r>
            <w:r>
              <w:t>An external renderer is a renderer that is connected to the IVAS decoder via the External Renderer API. The IVAS codec candidate shall offer the possibility to connect an external renderer via the external renderer API.</w:t>
            </w:r>
            <w:r>
              <w:rPr>
                <w:b/>
              </w:rPr>
              <w:t xml:space="preserve">      </w:t>
            </w:r>
          </w:p>
          <w:p>
            <w:pPr>
              <w:rPr>
                <w:lang w:val="en-US"/>
              </w:rPr>
            </w:pPr>
            <w:r>
              <w:t>The API shall support render of any received and decoded input audio.</w:t>
            </w: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Bit Rates</w:t>
            </w:r>
          </w:p>
        </w:tc>
        <w:tc>
          <w:tcPr>
            <w:tcW w:w="7591" w:type="dxa"/>
          </w:tcPr>
          <w:p>
            <w:r>
              <w:t>When EVS bit-exact operation is used (see Backward interoperability), the IVAS codec shall operate at bit rates of EVS (including all EVS Primary and AMR-WB IO modes)</w:t>
            </w:r>
          </w:p>
          <w:p>
            <w:pPr>
              <w:rPr>
                <w:del w:id="97" w:author="HuanyuSu [2]" w:date="2021-11-16T23:44:25Z"/>
              </w:rPr>
            </w:pPr>
            <w:del w:id="98" w:author="HuanyuSu [2]" w:date="2021-11-16T23:44:25Z">
              <w:r>
                <w:rPr/>
                <w:delText>Note: As implemented in EVS, the bit rates up to 24.4 kb/s are gross bit rates and they are net bit rates above 24.4 kb/s.</w:delText>
              </w:r>
            </w:del>
          </w:p>
          <w:p>
            <w:pPr>
              <w:rPr>
                <w:ins w:id="99" w:author="HuanyuSu [2]" w:date="2021-11-16T23:46:58Z"/>
              </w:rPr>
            </w:pPr>
            <w:r>
              <w:t xml:space="preserve">In other cases than EVS bit-exact operation: the IVAS codec shall operate </w:t>
            </w:r>
            <w:ins w:id="100" w:author="HuanyuSu [2]" w:date="2021-11-16T23:44:42Z">
              <w:r>
                <w:rPr>
                  <w:rFonts w:hint="default"/>
                  <w:lang w:val="en-US"/>
                </w:rPr>
                <w:t>a</w:t>
              </w:r>
            </w:ins>
            <w:ins w:id="101" w:author="HuanyuSu [2]" w:date="2021-11-16T23:44:43Z">
              <w:r>
                <w:rPr>
                  <w:rFonts w:hint="default"/>
                  <w:lang w:val="en-US"/>
                </w:rPr>
                <w:t xml:space="preserve">t </w:t>
              </w:r>
            </w:ins>
            <w:ins w:id="102" w:author="HuanyuSu [2]" w:date="2021-11-16T23:44:45Z">
              <w:r>
                <w:rPr>
                  <w:rFonts w:hint="default"/>
                  <w:lang w:val="en-US"/>
                </w:rPr>
                <w:t>l</w:t>
              </w:r>
            </w:ins>
            <w:ins w:id="103" w:author="HuanyuSu [2]" w:date="2021-11-16T23:44:46Z">
              <w:r>
                <w:rPr>
                  <w:rFonts w:hint="default"/>
                  <w:lang w:val="en-US"/>
                </w:rPr>
                <w:t>eas</w:t>
              </w:r>
            </w:ins>
            <w:ins w:id="104" w:author="HuanyuSu [2]" w:date="2021-11-16T23:44:47Z">
              <w:r>
                <w:rPr>
                  <w:rFonts w:hint="default"/>
                  <w:lang w:val="en-US"/>
                </w:rPr>
                <w:t xml:space="preserve">t </w:t>
              </w:r>
            </w:ins>
            <w:r>
              <w:t xml:space="preserve">at bit rates of </w:t>
            </w:r>
            <w:del w:id="105" w:author="HuanyuSu [2]" w:date="2021-11-16T23:46:03Z">
              <w:r>
                <w:rPr/>
                <w:delText xml:space="preserve">[5.9VBR, 7.2, 8, 9.6, </w:delText>
              </w:r>
            </w:del>
            <w:r>
              <w:t>13.2, 16.4</w:t>
            </w:r>
            <w:del w:id="106" w:author="HuanyuSu [2]" w:date="2021-11-16T23:46:06Z">
              <w:r>
                <w:rPr/>
                <w:delText>]</w:delText>
              </w:r>
            </w:del>
            <w:r>
              <w:t xml:space="preserve">, 24.4, 32, 48, 64, </w:t>
            </w:r>
            <w:ins w:id="107" w:author="HuanyuSu [2]" w:date="2021-11-16T23:46:22Z">
              <w:r>
                <w:rPr>
                  <w:rFonts w:hint="default"/>
                  <w:lang w:val="en-US"/>
                </w:rPr>
                <w:t>80</w:t>
              </w:r>
            </w:ins>
            <w:ins w:id="108" w:author="HuanyuSu [2]" w:date="2021-11-16T23:46:23Z">
              <w:r>
                <w:rPr>
                  <w:rFonts w:hint="default"/>
                  <w:lang w:val="en-US"/>
                </w:rPr>
                <w:t>,</w:t>
              </w:r>
            </w:ins>
            <w:ins w:id="109" w:author="HuanyuSu [2]" w:date="2021-11-16T23:46:24Z">
              <w:r>
                <w:rPr>
                  <w:rFonts w:hint="default"/>
                  <w:lang w:val="en-US"/>
                </w:rPr>
                <w:t xml:space="preserve"> </w:t>
              </w:r>
            </w:ins>
            <w:r>
              <w:t xml:space="preserve">96, 128, 160, 192, 256, </w:t>
            </w:r>
            <w:del w:id="110" w:author="HuanyuSu [2]" w:date="2021-11-16T23:47:30Z">
              <w:r>
                <w:rPr/>
                <w:delText>[</w:delText>
              </w:r>
            </w:del>
            <w:r>
              <w:t>384, 512</w:t>
            </w:r>
            <w:del w:id="111" w:author="HuanyuSu [2]" w:date="2021-11-16T23:47:34Z">
              <w:r>
                <w:rPr/>
                <w:delText>]</w:delText>
              </w:r>
            </w:del>
            <w:r>
              <w:t xml:space="preserve"> kb/s</w:t>
            </w:r>
            <w:del w:id="112" w:author="HuanyuSu [2]" w:date="2021-11-16T23:47:24Z">
              <w:r>
                <w:rPr/>
                <w:delText xml:space="preserve"> [min and max TBD]</w:delText>
              </w:r>
            </w:del>
            <w:r>
              <w:t>.</w:t>
            </w:r>
          </w:p>
          <w:p/>
          <w:p>
            <w:pPr>
              <w:rPr>
                <w:ins w:id="113" w:author="HuanyuSu [2]" w:date="2021-11-16T23:46:55Z"/>
              </w:rPr>
            </w:pPr>
            <w:ins w:id="114" w:author="HuanyuSu [2]" w:date="2021-11-16T23:46:55Z">
              <w:r>
                <w:rPr/>
                <w:t>Note: The bit rates specified above for IVAS operation are net bit rates meaning the payload bit rates excluding the rate for RTP payload header.</w:t>
              </w:r>
            </w:ins>
          </w:p>
          <w:p/>
          <w:p>
            <w:r>
              <w:t>Note: The gross bit rate supported in the DTX/CNG/SID operation is [TBD].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Algorithmic Delay</w:t>
            </w:r>
          </w:p>
        </w:tc>
        <w:tc>
          <w:tcPr>
            <w:tcW w:w="7591" w:type="dxa"/>
          </w:tcPr>
          <w:p>
            <w:pPr>
              <w:rPr>
                <w:i/>
                <w:lang w:val="it-IT"/>
              </w:rPr>
            </w:pPr>
            <w:r>
              <w:t>TBD</w:t>
            </w:r>
          </w:p>
          <w:p>
            <w:pPr>
              <w:rPr>
                <w:lang w:val="it-IT"/>
              </w:rPr>
            </w:pPr>
            <w:r>
              <w:rPr>
                <w:lang w:val="it-IT"/>
              </w:rPr>
              <w:t>[Editor’s Note: The EVS Algorithmic delay is 32ms]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Complexity</w:t>
            </w:r>
          </w:p>
        </w:tc>
        <w:tc>
          <w:tcPr>
            <w:tcW w:w="7591" w:type="dxa"/>
          </w:tcPr>
          <w:p>
            <w:pPr>
              <w:jc w:val="left"/>
              <w:rPr>
                <w:lang w:val="en-US"/>
              </w:rPr>
            </w:pPr>
            <w:r>
              <w:rPr>
                <w:lang w:val="en-US"/>
              </w:rPr>
              <w:t>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Backward Interoperability</w:t>
            </w:r>
          </w:p>
        </w:tc>
        <w:tc>
          <w:tcPr>
            <w:tcW w:w="7591" w:type="dxa"/>
          </w:tcPr>
          <w:p>
            <w:r>
              <w:t xml:space="preserve">Having interoperability with the EVS is an important feature. </w:t>
            </w:r>
          </w:p>
          <w:p>
            <w:r>
              <w:t>The full EVS codec algorithm shall be part of the IVAS candidate codec solution. EVS bit-exact processing shall be used when the input to the IVAS codec is a simple mono signal without spatial metadata and should also be applied whenever possible. Possible exceptions for particular operation modes are [tbd].  When multiple mono audio channels without spatial metadata are negotiated they shall all be bit-exact with EVS. Possible exception</w:t>
            </w:r>
            <w:r>
              <w:rPr>
                <w:rFonts w:hint="eastAsia" w:eastAsia="Yu Mincho"/>
                <w:lang w:eastAsia="ja-JP"/>
              </w:rPr>
              <w:t>s</w:t>
            </w:r>
            <w:r>
              <w:t xml:space="preserve"> are [tbd].</w:t>
            </w:r>
          </w:p>
          <w:p>
            <w:r>
              <w:t>The IVAS Codec shall support certain stereo modes of operation which include an embedded bit-exact EVS mono downmix bitstream at the bit-rates from 9.6 kbit/s to 24.4 kbit/s SWB (9.6/13.2/16.4/24.4 kbit/s).</w:t>
            </w:r>
          </w:p>
          <w:p>
            <w:r>
              <w:t>Editor’s Note: Definition of bit-exactness for embedded stereo modes is FFS.</w:t>
            </w:r>
          </w:p>
          <w:p>
            <w:r>
              <w:t>Note 1: When the IVAS codec uses EVS bit-exact operation then features such as AMR-WB I/O mode, EVS SID update rates and 8kHz sample rate support shall be supported.</w:t>
            </w:r>
          </w:p>
          <w:p>
            <w:pPr>
              <w:rPr>
                <w:rFonts w:eastAsia="Yu Mincho"/>
              </w:rPr>
            </w:pPr>
            <w:r>
              <w:t>[</w:t>
            </w:r>
            <w:r>
              <w:rPr>
                <w:rFonts w:eastAsia="Yu Mincho"/>
              </w:rPr>
              <w:t>Note 2: TS 26.445 supports multiple mono channels in the same way as described in IETF RFC 4867, which supports multi-channel audio content by means of multiple mono channels. Use of the EVS multiple mono interoperability for encoding multi-channel audio is FFS. Being bit-exact with EVS for the multiple mono case would not be appropriate because channels are not synchronized in the EVS encoding of multiple mono channels which may result in different VAD decisions for different channels as noted in the section of A.2.5.1 of TS 26.445. Contributions are invited if some synchronization is necessary for such use case.]</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Frame length</w:t>
            </w:r>
          </w:p>
        </w:tc>
        <w:tc>
          <w:tcPr>
            <w:tcW w:w="7591" w:type="dxa"/>
          </w:tcPr>
          <w:p>
            <w:r>
              <w:t>The candidate codecs shall operate with a frame size of 20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Jitter Buffer Management (JBM)</w:t>
            </w:r>
          </w:p>
        </w:tc>
        <w:tc>
          <w:tcPr>
            <w:tcW w:w="7591" w:type="dxa"/>
          </w:tcPr>
          <w:p>
            <w:pPr>
              <w:rPr>
                <w:lang w:val="en-US"/>
              </w:rPr>
            </w:pPr>
            <w:r>
              <w:rPr>
                <w:lang w:val="en-US"/>
              </w:rPr>
              <w:t xml:space="preserve">A JBM solution conforming to the requirements in TS 26.114, except for the functional requirement in sub-clause 8.2.2 of TS 26.114: “Speech JBM used in MTSI shall support all the codecs as defined in clause 5.2.1”, shall be provided with the candidate codecs. </w:t>
            </w:r>
          </w:p>
          <w:p>
            <w:r>
              <w:rPr>
                <w:lang w:val="en-US"/>
              </w:rPr>
              <w:t>[Note: The JBM defined in TS 26.448 may form the basis of the JBM provided with the candidate codecs.]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Rate switching</w:t>
            </w:r>
          </w:p>
        </w:tc>
        <w:tc>
          <w:tcPr>
            <w:tcW w:w="7591" w:type="dxa"/>
          </w:tcPr>
          <w:p>
            <w:pPr>
              <w:rPr>
                <w:lang w:val="en-US"/>
              </w:rPr>
            </w:pPr>
            <w:r>
              <w:t>[The candidate codecs shall perform rate switching upon command to the encoder throughout the entire bit rate range at arbitrary frame boundaries. The rate switching may imply switching between different bandwidths and between mono coding modes and coding modes for multiple audio streams.]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Packet loss concealment (PLC)</w:t>
            </w:r>
          </w:p>
        </w:tc>
        <w:tc>
          <w:tcPr>
            <w:tcW w:w="7591" w:type="dxa"/>
          </w:tcPr>
          <w:p>
            <w:r>
              <w:t>A PLC solution shall be provided by the IVAS candidate codecs.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RTP payload format</w:t>
            </w:r>
          </w:p>
        </w:tc>
        <w:tc>
          <w:tcPr>
            <w:tcW w:w="7591" w:type="dxa"/>
          </w:tcPr>
          <w:p>
            <w:r>
              <w:t>Candidate codecs shall provide an RTP payload format specification supporting the full set of features and functionality of the IVAS candidate codecs.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DTX</w:t>
            </w:r>
          </w:p>
        </w:tc>
        <w:tc>
          <w:tcPr>
            <w:tcW w:w="7591" w:type="dxa"/>
          </w:tcPr>
          <w:p>
            <w:pPr>
              <w:tabs>
                <w:tab w:val="left" w:pos="785"/>
              </w:tabs>
            </w:pPr>
            <w:r>
              <w:t>The candidate codecs shall provide a complete VAD/DTX/CNG framework. It shall be possible to operate the codec with DTX on or DTX off.</w:t>
            </w:r>
          </w:p>
          <w:p>
            <w:pPr>
              <w:tabs>
                <w:tab w:val="left" w:pos="785"/>
              </w:tabs>
            </w:pPr>
            <w:r>
              <w:t>SID update frames shall be sent with a frequency not exceeding once per 8 frames.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lang w:val="en-US"/>
              </w:rPr>
              <w:t>[</w:t>
            </w:r>
            <w:r>
              <w:rPr>
                <w:b/>
              </w:rPr>
              <w:t>Encoder Interface</w:t>
            </w:r>
            <w:r>
              <w:rPr>
                <w:b/>
                <w:lang w:val="en-US"/>
              </w:rPr>
              <w:t>]</w:t>
            </w:r>
          </w:p>
        </w:tc>
        <w:tc>
          <w:tcPr>
            <w:tcW w:w="7591" w:type="dxa"/>
          </w:tcPr>
          <w:p>
            <w:pPr>
              <w:jc w:val="left"/>
            </w:pPr>
            <w:r>
              <w:rPr>
                <w:lang w:val="en-US"/>
              </w:rPr>
              <w:t xml:space="preserve">[Ericsson proposal: </w:t>
            </w:r>
            <w:r>
              <w:t>The encoder may provide an interface for optional indication of the expected playback format.</w:t>
            </w:r>
          </w:p>
          <w:p>
            <w:pPr>
              <w:jc w:val="left"/>
              <w:rPr>
                <w:lang w:val="en-US"/>
              </w:rPr>
            </w:pPr>
            <w:r>
              <w:t>The encoder shall provide an interface for activation/deactivation of pass-through operation for each audio stream individually (e.g. for an object or for an HOA stream).</w:t>
            </w:r>
            <w:r>
              <w:rPr>
                <w:lang w:val="en-US"/>
              </w:rPr>
              <w:t>]</w:t>
            </w:r>
          </w:p>
          <w:p>
            <w:r>
              <w:t>Editor’s Note: Definition of a common interface is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lang w:val="en-US"/>
              </w:rPr>
              <w:t>[</w:t>
            </w:r>
            <w:r>
              <w:rPr>
                <w:b/>
              </w:rPr>
              <w:t>Interface for Rendered Output</w:t>
            </w:r>
            <w:r>
              <w:rPr>
                <w:b/>
                <w:lang w:val="en-US"/>
              </w:rPr>
              <w:t>]</w:t>
            </w:r>
          </w:p>
        </w:tc>
        <w:tc>
          <w:tcPr>
            <w:tcW w:w="7591" w:type="dxa"/>
          </w:tcPr>
          <w:p>
            <w:pPr>
              <w:jc w:val="left"/>
              <w:rPr>
                <w:lang w:val="en-US"/>
              </w:rPr>
            </w:pPr>
            <w:r>
              <w:rPr>
                <w:lang w:val="en-US"/>
              </w:rPr>
              <w:t>[Ericsson proposal: Th</w:t>
            </w:r>
            <w:r>
              <w:t>e decoder/renderer shall provide an interface for specification of the output audio format to be rendered. All Rendered Output Formats shall be supported.</w:t>
            </w: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lang w:val="en-US"/>
              </w:rPr>
              <w:t>[</w:t>
            </w:r>
            <w:r>
              <w:rPr>
                <w:b/>
              </w:rPr>
              <w:t>Interface for Non-Rendered Output</w:t>
            </w:r>
            <w:r>
              <w:rPr>
                <w:b/>
                <w:lang w:val="en-US"/>
              </w:rPr>
              <w:t>]</w:t>
            </w:r>
          </w:p>
        </w:tc>
        <w:tc>
          <w:tcPr>
            <w:tcW w:w="7591" w:type="dxa"/>
          </w:tcPr>
          <w:p>
            <w:pPr>
              <w:jc w:val="left"/>
            </w:pPr>
            <w:r>
              <w:rPr>
                <w:lang w:val="en-US"/>
              </w:rPr>
              <w:t xml:space="preserve">[Ericsson proposal: </w:t>
            </w:r>
            <w:r>
              <w:t>The decoder shall provide an interface for external rendering supporting all Non-rendered Output Formats.</w:t>
            </w:r>
          </w:p>
          <w:p>
            <w:pPr>
              <w:rPr>
                <w:lang w:val="en-US"/>
              </w:rPr>
            </w:pPr>
            <w:r>
              <w:t>Editor’s Note: Definition of a common interface is FFS.</w:t>
            </w: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Interface for binaural rendering</w:t>
            </w:r>
          </w:p>
        </w:tc>
        <w:tc>
          <w:tcPr>
            <w:tcW w:w="7591" w:type="dxa"/>
          </w:tcPr>
          <w:p>
            <w:r>
              <w:t>The IVAS decoder/renderer shall provide an interface to provide [HRTF/BRIR] data for binaural rendering. The interface is [tbd].</w:t>
            </w:r>
          </w:p>
          <w:p>
            <w:r>
              <w:t>[Note: There was some support for this interface to follow the SOFA SimpleFreeFieldHRIR convention - See AES69-2015].</w:t>
            </w:r>
          </w:p>
          <w:p>
            <w:pPr>
              <w:rPr>
                <w:lang w:eastAsia="zh-CN"/>
              </w:rPr>
            </w:pPr>
            <w:r>
              <w:t xml:space="preserve">The IVAS decoder/renderer shall provide an API to provide </w:t>
            </w:r>
            <w:r>
              <w:rPr>
                <w:rFonts w:hint="eastAsia"/>
                <w:lang w:eastAsia="zh-CN"/>
              </w:rPr>
              <w:t>[TBD scene</w:t>
            </w:r>
            <w:r>
              <w:rPr>
                <w:lang w:eastAsia="zh-CN"/>
              </w:rPr>
              <w:t xml:space="preserve"> displacement data</w:t>
            </w:r>
            <w:r>
              <w:rPr>
                <w:rFonts w:hint="eastAsia"/>
                <w:lang w:eastAsia="zh-CN"/>
              </w:rPr>
              <w:t>].</w:t>
            </w:r>
          </w:p>
          <w:p>
            <w:r>
              <w:t>[The IVAS decoder/renderer shall support direct headphone presentation.</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Control Data For Binaural Audio Rendering</w:t>
            </w:r>
          </w:p>
        </w:tc>
        <w:tc>
          <w:tcPr>
            <w:tcW w:w="7591" w:type="dxa"/>
          </w:tcPr>
          <w:p>
            <w:pPr>
              <w:rPr>
                <w:lang w:eastAsia="zh-CN"/>
              </w:rPr>
            </w:pPr>
            <w:r>
              <w:rPr>
                <w:lang w:eastAsia="zh-CN"/>
              </w:rPr>
              <w:t>The IVAS decoder/renderer shall support the following control data for binaural audio rendering:</w:t>
            </w:r>
          </w:p>
          <w:p>
            <w:pPr>
              <w:rPr>
                <w:lang w:eastAsia="zh-CN"/>
              </w:rPr>
            </w:pPr>
            <w:r>
              <w:rPr>
                <w:lang w:eastAsia="zh-CN"/>
              </w:rPr>
              <w:t>[HRTF/BRIR] data for binaural rendering on command line interface. The format for [HRTF/BRIR] data is [tbd].</w:t>
            </w:r>
          </w:p>
          <w:p>
            <w:pPr>
              <w:rPr>
                <w:lang w:eastAsia="zh-CN"/>
              </w:rPr>
            </w:pPr>
            <w:r>
              <w:rPr>
                <w:lang w:eastAsia="zh-CN"/>
              </w:rPr>
              <w:t>[Note: There was some support for this interface to follow the SOFA SimpleFreeFieldHRIR convention - See AES69-2015].</w:t>
            </w:r>
          </w:p>
          <w:p>
            <w:pPr>
              <w:rPr>
                <w:lang w:eastAsia="zh-CN"/>
              </w:rPr>
            </w:pPr>
            <w:r>
              <w:rPr>
                <w:rFonts w:hint="eastAsia"/>
                <w:lang w:eastAsia="zh-CN"/>
              </w:rPr>
              <w:t>[TBD scene</w:t>
            </w:r>
            <w:r>
              <w:rPr>
                <w:lang w:eastAsia="zh-CN"/>
              </w:rPr>
              <w:t xml:space="preserve"> displacement data</w:t>
            </w:r>
            <w:r>
              <w:rPr>
                <w:rFonts w:hint="eastAsia"/>
                <w:lang w:eastAsia="zh-CN"/>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Direct headphone presentation</w:t>
            </w:r>
          </w:p>
        </w:tc>
        <w:tc>
          <w:tcPr>
            <w:tcW w:w="7591" w:type="dxa"/>
          </w:tcPr>
          <w:p>
            <w:pPr>
              <w:rPr>
                <w:lang w:val="en-US" w:eastAsia="zh-CN"/>
              </w:rPr>
            </w:pPr>
            <w:r>
              <w:rPr>
                <w:lang w:val="en-US" w:eastAsia="zh-CN"/>
              </w:rPr>
              <w:t>The IVAS codec shall support direct headphone presentation for one-channel non-diegetic audio (with application of associated panning gain provided at the decoder/renderer) and two-channel (stereo or binaural) non-diegetic audio.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[Decoder/Renderer Motion to Sound Algorithmic Delay]</w:t>
            </w:r>
          </w:p>
        </w:tc>
        <w:tc>
          <w:tcPr>
            <w:tcW w:w="7591" w:type="dxa"/>
          </w:tcPr>
          <w:p>
            <w:pPr>
              <w:jc w:val="left"/>
              <w:rPr>
                <w:lang w:val="en-US"/>
              </w:rPr>
            </w:pPr>
            <w:r>
              <w:rPr>
                <w:lang w:val="en-US"/>
              </w:rPr>
              <w:t>[The maximum algorithmic delay from a detected change in head roll, azimuth &amp; elevation to a binaural sound rendered within +/- [Y] degree(s) of the detected change shall be [20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Output gain limitation</w:t>
            </w:r>
          </w:p>
        </w:tc>
        <w:tc>
          <w:tcPr>
            <w:tcW w:w="7591" w:type="dxa"/>
          </w:tcPr>
          <w:p>
            <w:r>
              <w:t>TBD</w:t>
            </w:r>
          </w:p>
        </w:tc>
      </w:tr>
    </w:tbl>
    <w:p/>
    <w:p/>
    <w:p/>
    <w:p>
      <w:r>
        <w:t>[Editor’s Note FFS: Tdoc S4-171221 proposes to add high-level design constraints for IVAS codec modes suitable for a spatial conferencing use-case and if agreed, corresponding updates to the design constraints would be made.]</w:t>
      </w:r>
    </w:p>
    <w:p/>
    <w:p>
      <w:pPr>
        <w:pStyle w:val="27"/>
        <w:spacing w:before="120" w:after="0" w:line="240" w:lineRule="auto"/>
        <w:ind w:left="0" w:firstLine="0"/>
        <w:rPr>
          <w:rFonts w:cs="Arial"/>
          <w:bCs/>
          <w:color w:val="000000"/>
          <w:szCs w:val="22"/>
          <w:lang w:val="en-US"/>
        </w:rPr>
      </w:pPr>
      <w:r>
        <w:rPr>
          <w:rFonts w:cs="Arial"/>
          <w:bCs/>
          <w:color w:val="000000"/>
          <w:szCs w:val="22"/>
        </w:rPr>
        <w:t>Definitions</w:t>
      </w:r>
    </w:p>
    <w:p>
      <w:pPr>
        <w:rPr>
          <w:szCs w:val="22"/>
        </w:rPr>
      </w:pPr>
    </w:p>
    <w:p>
      <w:pPr>
        <w:rPr>
          <w:szCs w:val="22"/>
          <w:lang w:val="en-US"/>
        </w:rPr>
      </w:pPr>
      <w:r>
        <w:rPr>
          <w:szCs w:val="22"/>
        </w:rPr>
        <w:t>Binaural audio: Binaural audio is defined as a two-channel spatial representation of a soundfield as typically captured at the entrance of the ear canals and intended for direct presentation to the left and right ears over headphones. In terms of spatial representation, binaural audio may be natural (truly recorded with microphones) or artificial (e.g. using HRTFs). No additional spatialization (e.g. by an additional HRTF/BRIR convolution) should be carried out before direct presentation over headphones.</w:t>
      </w:r>
    </w:p>
    <w:p>
      <w:r>
        <w:t xml:space="preserve">Diegetic audio: </w:t>
      </w:r>
      <w:r>
        <w:rPr>
          <w:lang w:val="en-US"/>
        </w:rPr>
        <w:t>A</w:t>
      </w:r>
      <w:r>
        <w:t xml:space="preserve">udio intended to be </w:t>
      </w:r>
      <w:r>
        <w:rPr>
          <w:lang w:val="en-US"/>
        </w:rPr>
        <w:t xml:space="preserve">presented </w:t>
      </w:r>
      <w:r>
        <w:t>such that</w:t>
      </w:r>
      <w:r>
        <w:rPr>
          <w:lang w:val="en-US"/>
        </w:rPr>
        <w:t xml:space="preserve"> it</w:t>
      </w:r>
      <w:r>
        <w:t xml:space="preserve"> is perceived to be fixed in relation to the listening environment.</w:t>
      </w:r>
    </w:p>
    <w:p>
      <w:pPr>
        <w:rPr>
          <w:lang w:val="en-US"/>
        </w:rPr>
      </w:pPr>
      <w:r>
        <w:t xml:space="preserve">Non-diegetic audio: </w:t>
      </w:r>
      <w:r>
        <w:rPr>
          <w:lang w:val="en-US"/>
        </w:rPr>
        <w:t>A</w:t>
      </w:r>
      <w:r>
        <w:t xml:space="preserve">udio intended to be </w:t>
      </w:r>
      <w:r>
        <w:rPr>
          <w:lang w:val="en-US"/>
        </w:rPr>
        <w:t xml:space="preserve">presented </w:t>
      </w:r>
      <w:r>
        <w:t xml:space="preserve">such that </w:t>
      </w:r>
      <w:r>
        <w:rPr>
          <w:lang w:val="en-US"/>
        </w:rPr>
        <w:t xml:space="preserve">it </w:t>
      </w:r>
      <w:r>
        <w:t>is perceived to be fixed in relation to the listener’s head.</w:t>
      </w:r>
      <w:r>
        <w:rPr>
          <w:lang w:val="en-US"/>
        </w:rPr>
        <w:t xml:space="preserve"> </w:t>
      </w:r>
    </w:p>
    <w:p>
      <w:pPr>
        <w:rPr>
          <w:lang w:val="en-US"/>
        </w:rPr>
      </w:pPr>
    </w:p>
    <w:p>
      <w:pPr>
        <w:rPr>
          <w:del w:id="115" w:author="HuanyuSu" w:date="2021-11-12T02:33:00Z"/>
          <w:lang w:val="en-US"/>
        </w:rPr>
      </w:pPr>
    </w:p>
    <w:p>
      <w:pPr>
        <w:pStyle w:val="21"/>
        <w:rPr>
          <w:del w:id="116" w:author="HuanyuSu" w:date="2021-11-12T02:33:00Z"/>
        </w:rPr>
      </w:pPr>
      <w:del w:id="117" w:author="HuanyuSu" w:date="2021-11-12T02:33:00Z">
        <w:r>
          <w:rPr/>
          <w:delText>[Ericsson proposal: Table 2: Output formats, required (marked with ‘x’) or conditionally optional (at least one of the formats marked with ‘o’ are required)]</w:delText>
        </w:r>
      </w:del>
    </w:p>
    <w:p>
      <w:pPr>
        <w:pStyle w:val="21"/>
        <w:rPr>
          <w:del w:id="118" w:author="HuanyuSu" w:date="2021-11-12T02:33:00Z"/>
        </w:rPr>
      </w:pPr>
      <w:del w:id="119" w:author="HuanyuSu" w:date="2021-11-12T02:33:00Z">
        <w:r>
          <w:rPr/>
          <w:delText>[</w:delText>
        </w:r>
      </w:del>
    </w:p>
    <w:tbl>
      <w:tblPr>
        <w:tblStyle w:val="12"/>
        <w:tblW w:w="7193" w:type="dxa"/>
        <w:jc w:val="center"/>
        <w:tblLayout w:type="fixed"/>
        <w:tblCellMar>
          <w:top w:w="0" w:type="dxa"/>
          <w:left w:w="108" w:type="dxa"/>
          <w:bottom w:w="0" w:type="dxa"/>
          <w:right w:w="108" w:type="dxa"/>
        </w:tblCellMar>
      </w:tblPr>
      <w:tblGrid>
        <w:gridCol w:w="1752"/>
        <w:gridCol w:w="11"/>
        <w:gridCol w:w="1133"/>
        <w:gridCol w:w="1139"/>
        <w:gridCol w:w="990"/>
        <w:gridCol w:w="1133"/>
        <w:gridCol w:w="1035"/>
      </w:tblGrid>
      <w:tr>
        <w:tblPrEx>
          <w:tblCellMar>
            <w:top w:w="0" w:type="dxa"/>
            <w:left w:w="108" w:type="dxa"/>
            <w:bottom w:w="0" w:type="dxa"/>
            <w:right w:w="108" w:type="dxa"/>
          </w:tblCellMar>
        </w:tblPrEx>
        <w:trPr>
          <w:trHeight w:val="315" w:hRule="atLeast"/>
          <w:jc w:val="center"/>
          <w:del w:id="120" w:author="HuanyuSu" w:date="2021-11-12T02:33:00Z"/>
        </w:trPr>
        <w:tc>
          <w:tcPr>
            <w:tcW w:w="1752" w:type="dxa"/>
            <w:tcBorders>
              <w:bottom w:val="single" w:color="auto" w:sz="4" w:space="0"/>
              <w:right w:val="single" w:color="auto" w:sz="4" w:space="0"/>
            </w:tcBorders>
            <w:noWrap/>
            <w:vAlign w:val="bottom"/>
          </w:tcPr>
          <w:p>
            <w:pPr>
              <w:spacing w:after="0"/>
              <w:rPr>
                <w:del w:id="121" w:author="HuanyuSu" w:date="2021-11-12T02:33:00Z"/>
                <w:rFonts w:ascii="Calibri" w:hAnsi="Calibri" w:cs="Calibri"/>
                <w:color w:val="000000"/>
                <w:szCs w:val="22"/>
              </w:rPr>
            </w:pPr>
          </w:p>
        </w:tc>
        <w:tc>
          <w:tcPr>
            <w:tcW w:w="5441" w:type="dxa"/>
            <w:gridSpan w:val="6"/>
            <w:tcBorders>
              <w:top w:val="single" w:color="auto" w:sz="4" w:space="0"/>
              <w:left w:val="single" w:color="auto" w:sz="4" w:space="0"/>
              <w:bottom w:val="single" w:color="auto" w:sz="4" w:space="0"/>
              <w:right w:val="single" w:color="auto" w:sz="4" w:space="0"/>
            </w:tcBorders>
            <w:noWrap/>
            <w:vAlign w:val="bottom"/>
          </w:tcPr>
          <w:p>
            <w:pPr>
              <w:pStyle w:val="22"/>
              <w:rPr>
                <w:del w:id="122" w:author="HuanyuSu" w:date="2021-11-12T02:33:00Z"/>
              </w:rPr>
            </w:pPr>
            <w:del w:id="123" w:author="HuanyuSu" w:date="2021-11-12T02:33:00Z">
              <w:r>
                <w:rPr/>
                <w:delText>Non-rendered formats</w:delText>
              </w:r>
            </w:del>
          </w:p>
        </w:tc>
      </w:tr>
      <w:tr>
        <w:tblPrEx>
          <w:tblCellMar>
            <w:top w:w="0" w:type="dxa"/>
            <w:left w:w="108" w:type="dxa"/>
            <w:bottom w:w="0" w:type="dxa"/>
            <w:right w:w="108" w:type="dxa"/>
          </w:tblCellMar>
        </w:tblPrEx>
        <w:trPr>
          <w:trHeight w:val="1243" w:hRule="atLeast"/>
          <w:jc w:val="center"/>
          <w:del w:id="124" w:author="HuanyuSu" w:date="2021-11-12T02:33:00Z"/>
        </w:trPr>
        <w:tc>
          <w:tcPr>
            <w:tcW w:w="1763"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pStyle w:val="22"/>
              <w:jc w:val="right"/>
              <w:rPr>
                <w:del w:id="125" w:author="HuanyuSu" w:date="2021-11-12T02:33:00Z"/>
                <w:szCs w:val="18"/>
              </w:rPr>
            </w:pPr>
            <w:del w:id="126" w:author="HuanyuSu" w:date="2021-11-12T02:33:00Z">
              <w:r>
                <w:rPr>
                  <w:szCs w:val="18"/>
                </w:rPr>
                <w:delText>Output</w:delText>
              </w:r>
            </w:del>
          </w:p>
          <w:p>
            <w:pPr>
              <w:pStyle w:val="22"/>
              <w:jc w:val="right"/>
              <w:rPr>
                <w:del w:id="127" w:author="HuanyuSu" w:date="2021-11-12T02:33:00Z"/>
                <w:szCs w:val="18"/>
              </w:rPr>
            </w:pPr>
            <w:del w:id="128" w:author="HuanyuSu" w:date="2021-11-12T02:33:00Z">
              <w:r>
                <w:rPr>
                  <w:szCs w:val="18"/>
                </w:rPr>
                <w:delText>format</w:delText>
              </w:r>
            </w:del>
          </w:p>
          <w:p>
            <w:pPr>
              <w:pStyle w:val="22"/>
              <w:rPr>
                <w:del w:id="129" w:author="HuanyuSu" w:date="2021-11-12T02:33:00Z"/>
                <w:szCs w:val="18"/>
              </w:rPr>
            </w:pPr>
          </w:p>
          <w:p>
            <w:pPr>
              <w:pStyle w:val="22"/>
              <w:jc w:val="left"/>
              <w:rPr>
                <w:del w:id="130" w:author="HuanyuSu" w:date="2021-11-12T02:33:00Z"/>
                <w:szCs w:val="18"/>
              </w:rPr>
            </w:pPr>
            <w:del w:id="131" w:author="HuanyuSu" w:date="2021-11-12T02:33:00Z">
              <w:r>
                <w:rPr>
                  <w:szCs w:val="18"/>
                </w:rPr>
                <w:delText>Input</w:delText>
              </w:r>
            </w:del>
          </w:p>
          <w:p>
            <w:pPr>
              <w:pStyle w:val="22"/>
              <w:jc w:val="left"/>
              <w:rPr>
                <w:del w:id="132" w:author="HuanyuSu" w:date="2021-11-12T02:33:00Z"/>
                <w:bCs/>
                <w:szCs w:val="18"/>
              </w:rPr>
            </w:pPr>
            <w:del w:id="133" w:author="HuanyuSu" w:date="2021-11-12T02:33:00Z">
              <w:r>
                <w:rPr>
                  <w:szCs w:val="18"/>
                </w:rPr>
                <w:delText xml:space="preserve">format  </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2"/>
              <w:rPr>
                <w:del w:id="134" w:author="HuanyuSu" w:date="2021-11-12T02:33:00Z"/>
              </w:rPr>
            </w:pPr>
            <w:del w:id="135" w:author="HuanyuSu" w:date="2021-11-12T02:33:00Z">
              <w:r>
                <w:rPr>
                  <w:szCs w:val="18"/>
                </w:rPr>
                <w:delText>Channel-based</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2"/>
              <w:rPr>
                <w:del w:id="136" w:author="HuanyuSu" w:date="2021-11-12T02:33:00Z"/>
              </w:rPr>
            </w:pPr>
            <w:del w:id="137" w:author="HuanyuSu" w:date="2021-11-12T02:33:00Z">
              <w:r>
                <w:rPr>
                  <w:szCs w:val="18"/>
                </w:rPr>
                <w:delText>Binaural</w:delText>
              </w:r>
            </w:del>
          </w:p>
        </w:tc>
        <w:tc>
          <w:tcPr>
            <w:tcW w:w="990" w:type="dxa"/>
            <w:tcBorders>
              <w:top w:val="single" w:color="auto" w:sz="4" w:space="0"/>
              <w:left w:val="single" w:color="auto" w:sz="4" w:space="0"/>
              <w:bottom w:val="single" w:color="auto" w:sz="4" w:space="0"/>
              <w:right w:val="single" w:color="auto" w:sz="4" w:space="0"/>
            </w:tcBorders>
            <w:vAlign w:val="center"/>
          </w:tcPr>
          <w:p>
            <w:pPr>
              <w:pStyle w:val="22"/>
              <w:rPr>
                <w:del w:id="138" w:author="HuanyuSu" w:date="2021-11-12T02:33:00Z"/>
              </w:rPr>
            </w:pPr>
            <w:del w:id="139" w:author="HuanyuSu" w:date="2021-11-12T02:33:00Z">
              <w:r>
                <w:rPr>
                  <w:szCs w:val="18"/>
                </w:rPr>
                <w:delText>Scene-based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2"/>
              <w:rPr>
                <w:del w:id="140" w:author="HuanyuSu" w:date="2021-11-12T02:33:00Z"/>
              </w:rPr>
            </w:pPr>
            <w:del w:id="141" w:author="HuanyuSu" w:date="2021-11-12T02:33:00Z">
              <w:r>
                <w:rPr>
                  <w:szCs w:val="18"/>
                </w:rPr>
                <w:delText>[Spatial]</w:delText>
              </w:r>
            </w:del>
          </w:p>
        </w:tc>
        <w:tc>
          <w:tcPr>
            <w:tcW w:w="1034" w:type="dxa"/>
            <w:tcBorders>
              <w:top w:val="single" w:color="auto" w:sz="4" w:space="0"/>
              <w:left w:val="single" w:color="auto" w:sz="4" w:space="0"/>
              <w:bottom w:val="single" w:color="auto" w:sz="4" w:space="0"/>
              <w:right w:val="single" w:color="auto" w:sz="4" w:space="0"/>
            </w:tcBorders>
            <w:vAlign w:val="center"/>
          </w:tcPr>
          <w:p>
            <w:pPr>
              <w:pStyle w:val="22"/>
              <w:rPr>
                <w:del w:id="142" w:author="HuanyuSu" w:date="2021-11-12T02:33:00Z"/>
              </w:rPr>
            </w:pPr>
            <w:del w:id="143" w:author="HuanyuSu" w:date="2021-11-12T02:33:00Z">
              <w:r>
                <w:rPr>
                  <w:szCs w:val="18"/>
                </w:rPr>
                <w:delText>Object-based</w:delText>
              </w:r>
            </w:del>
          </w:p>
        </w:tc>
      </w:tr>
      <w:tr>
        <w:tblPrEx>
          <w:tblCellMar>
            <w:top w:w="0" w:type="dxa"/>
            <w:left w:w="108" w:type="dxa"/>
            <w:bottom w:w="0" w:type="dxa"/>
            <w:right w:w="108" w:type="dxa"/>
          </w:tblCellMar>
        </w:tblPrEx>
        <w:trPr>
          <w:trHeight w:val="510" w:hRule="atLeast"/>
          <w:jc w:val="center"/>
          <w:del w:id="144"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45" w:author="HuanyuSu" w:date="2021-11-12T02:33:00Z"/>
                <w:szCs w:val="18"/>
              </w:rPr>
            </w:pPr>
            <w:del w:id="146" w:author="HuanyuSu" w:date="2021-11-12T02:33:00Z">
              <w:r>
                <w:rPr>
                  <w:szCs w:val="18"/>
                </w:rPr>
                <w:delText>Channel-based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47" w:author="HuanyuSu" w:date="2021-11-12T02:33:00Z"/>
              </w:rPr>
            </w:pPr>
            <w:del w:id="148" w:author="HuanyuSu" w:date="2021-11-12T02:33:00Z">
              <w:r>
                <w:rPr/>
                <w:delText>x (pass-through)</w:delText>
              </w:r>
            </w:del>
          </w:p>
          <w:p>
            <w:pPr>
              <w:pStyle w:val="23"/>
              <w:rPr>
                <w:del w:id="149" w:author="HuanyuSu" w:date="2021-11-12T02:33:00Z"/>
              </w:rPr>
            </w:pPr>
            <w:del w:id="150" w:author="HuanyuSu" w:date="2021-11-12T02:33:00Z">
              <w:r>
                <w:rPr/>
                <w:delText>o (non-pass-through)</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51"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52" w:author="HuanyuSu" w:date="2021-11-12T02:33:00Z"/>
              </w:rPr>
            </w:pPr>
            <w:del w:id="153" w:author="HuanyuSu" w:date="2021-11-12T02:33:00Z">
              <w:r>
                <w:rPr/>
                <w:delText>o</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54"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55" w:author="HuanyuSu" w:date="2021-11-12T02:33:00Z"/>
              </w:rPr>
            </w:pPr>
          </w:p>
        </w:tc>
      </w:tr>
      <w:tr>
        <w:tblPrEx>
          <w:tblCellMar>
            <w:top w:w="0" w:type="dxa"/>
            <w:left w:w="108" w:type="dxa"/>
            <w:bottom w:w="0" w:type="dxa"/>
            <w:right w:w="108" w:type="dxa"/>
          </w:tblCellMar>
        </w:tblPrEx>
        <w:trPr>
          <w:trHeight w:val="510" w:hRule="atLeast"/>
          <w:jc w:val="center"/>
          <w:del w:id="156"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57" w:author="HuanyuSu" w:date="2021-11-12T02:33:00Z"/>
                <w:szCs w:val="18"/>
              </w:rPr>
            </w:pPr>
            <w:del w:id="158" w:author="HuanyuSu" w:date="2021-11-12T02:33:00Z">
              <w:r>
                <w:rPr>
                  <w:szCs w:val="18"/>
                </w:rPr>
                <w:delText>Binaural</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59" w:author="HuanyuSu" w:date="2021-11-12T02:33:00Z"/>
              </w:rPr>
            </w:pPr>
            <w:del w:id="160"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61" w:author="HuanyuSu" w:date="2021-11-12T02:33:00Z"/>
              </w:rPr>
            </w:pPr>
            <w:del w:id="162" w:author="HuanyuSu" w:date="2021-11-12T02:33:00Z">
              <w:r>
                <w:rPr/>
                <w:delText>x (pass-through)</w:delText>
              </w:r>
            </w:del>
          </w:p>
          <w:p>
            <w:pPr>
              <w:pStyle w:val="23"/>
              <w:rPr>
                <w:del w:id="163" w:author="HuanyuSu" w:date="2021-11-12T02:33:00Z"/>
              </w:rPr>
            </w:pPr>
            <w:del w:id="164" w:author="HuanyuSu" w:date="2021-11-12T02:33:00Z">
              <w:r>
                <w:rPr/>
                <w:delText>o (non-pass-through)</w:delText>
              </w:r>
            </w:del>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65" w:author="HuanyuSu" w:date="2021-11-12T02:33:00Z"/>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66"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67" w:author="HuanyuSu" w:date="2021-11-12T02:33:00Z"/>
              </w:rPr>
            </w:pPr>
          </w:p>
        </w:tc>
      </w:tr>
      <w:tr>
        <w:tblPrEx>
          <w:tblCellMar>
            <w:top w:w="0" w:type="dxa"/>
            <w:left w:w="108" w:type="dxa"/>
            <w:bottom w:w="0" w:type="dxa"/>
            <w:right w:w="108" w:type="dxa"/>
          </w:tblCellMar>
        </w:tblPrEx>
        <w:trPr>
          <w:trHeight w:val="510" w:hRule="atLeast"/>
          <w:jc w:val="center"/>
          <w:del w:id="168"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69" w:author="HuanyuSu" w:date="2021-11-12T02:33:00Z"/>
                <w:szCs w:val="18"/>
              </w:rPr>
            </w:pPr>
            <w:del w:id="170" w:author="HuanyuSu" w:date="2021-11-12T02:33:00Z">
              <w:r>
                <w:rPr>
                  <w:szCs w:val="18"/>
                </w:rPr>
                <w:delText>Scene-based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71" w:author="HuanyuSu" w:date="2021-11-12T02:33:00Z"/>
              </w:rPr>
            </w:pPr>
            <w:del w:id="172"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73"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74" w:author="HuanyuSu" w:date="2021-11-12T02:33:00Z"/>
              </w:rPr>
            </w:pPr>
            <w:del w:id="175" w:author="HuanyuSu" w:date="2021-11-12T02:33:00Z">
              <w:r>
                <w:rPr/>
                <w:delText>x (pass-through)</w:delText>
              </w:r>
            </w:del>
          </w:p>
          <w:p>
            <w:pPr>
              <w:pStyle w:val="23"/>
              <w:rPr>
                <w:del w:id="176" w:author="HuanyuSu" w:date="2021-11-12T02:33:00Z"/>
              </w:rPr>
            </w:pPr>
            <w:del w:id="177" w:author="HuanyuSu" w:date="2021-11-12T02:33:00Z">
              <w:r>
                <w:rPr/>
                <w:delText>o (non-pass-through)</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78"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79" w:author="HuanyuSu" w:date="2021-11-12T02:33:00Z"/>
              </w:rPr>
            </w:pPr>
          </w:p>
        </w:tc>
      </w:tr>
      <w:tr>
        <w:tblPrEx>
          <w:tblCellMar>
            <w:top w:w="0" w:type="dxa"/>
            <w:left w:w="108" w:type="dxa"/>
            <w:bottom w:w="0" w:type="dxa"/>
            <w:right w:w="108" w:type="dxa"/>
          </w:tblCellMar>
        </w:tblPrEx>
        <w:trPr>
          <w:trHeight w:val="510" w:hRule="atLeast"/>
          <w:jc w:val="center"/>
          <w:del w:id="180"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81" w:author="HuanyuSu" w:date="2021-11-12T02:33:00Z"/>
                <w:szCs w:val="18"/>
              </w:rPr>
            </w:pPr>
            <w:del w:id="182" w:author="HuanyuSu" w:date="2021-11-12T02:33:00Z">
              <w:r>
                <w:rPr>
                  <w:szCs w:val="18"/>
                </w:rPr>
                <w:delText>[Spatial]</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83" w:author="HuanyuSu" w:date="2021-11-12T02:33:00Z"/>
              </w:rPr>
            </w:pPr>
            <w:del w:id="184"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85"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86" w:author="HuanyuSu" w:date="2021-11-12T02:33:00Z"/>
              </w:rPr>
            </w:pPr>
            <w:del w:id="187" w:author="HuanyuSu" w:date="2021-11-12T02:33:00Z">
              <w:r>
                <w:rPr/>
                <w:delText>[o]</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88" w:author="HuanyuSu" w:date="2021-11-12T02:33:00Z"/>
              </w:rPr>
            </w:pPr>
            <w:del w:id="189" w:author="HuanyuSu" w:date="2021-11-12T02:33:00Z">
              <w:r>
                <w:rPr/>
                <w:delText>[x (pass-through)</w:delText>
              </w:r>
            </w:del>
          </w:p>
          <w:p>
            <w:pPr>
              <w:pStyle w:val="23"/>
              <w:rPr>
                <w:del w:id="190" w:author="HuanyuSu" w:date="2021-11-12T02:33:00Z"/>
              </w:rPr>
            </w:pPr>
            <w:del w:id="191" w:author="HuanyuSu" w:date="2021-11-12T02:33:00Z">
              <w:r>
                <w:rPr/>
                <w:delText>o (non-pass-through)]</w:delText>
              </w:r>
            </w:del>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92" w:author="HuanyuSu" w:date="2021-11-12T02:33:00Z"/>
              </w:rPr>
            </w:pPr>
          </w:p>
        </w:tc>
      </w:tr>
      <w:tr>
        <w:tblPrEx>
          <w:tblCellMar>
            <w:top w:w="0" w:type="dxa"/>
            <w:left w:w="108" w:type="dxa"/>
            <w:bottom w:w="0" w:type="dxa"/>
            <w:right w:w="108" w:type="dxa"/>
          </w:tblCellMar>
        </w:tblPrEx>
        <w:trPr>
          <w:trHeight w:val="510" w:hRule="atLeast"/>
          <w:jc w:val="center"/>
          <w:del w:id="193"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94" w:author="HuanyuSu" w:date="2021-11-12T02:33:00Z"/>
                <w:szCs w:val="18"/>
              </w:rPr>
            </w:pPr>
            <w:del w:id="195" w:author="HuanyuSu" w:date="2021-11-12T02:33:00Z">
              <w:r>
                <w:rPr>
                  <w:szCs w:val="18"/>
                </w:rPr>
                <w:delText>Object-based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96" w:author="HuanyuSu" w:date="2021-11-12T02:33:00Z"/>
              </w:rPr>
            </w:pPr>
            <w:del w:id="197"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98"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99" w:author="HuanyuSu" w:date="2021-11-12T02:33:00Z"/>
              </w:rPr>
            </w:pPr>
            <w:del w:id="200" w:author="HuanyuSu" w:date="2021-11-12T02:33:00Z">
              <w:r>
                <w:rPr/>
                <w:delText>o</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201"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202" w:author="HuanyuSu" w:date="2021-11-12T02:33:00Z"/>
              </w:rPr>
            </w:pPr>
            <w:del w:id="203" w:author="HuanyuSu" w:date="2021-11-12T02:33:00Z">
              <w:r>
                <w:rPr/>
                <w:delText>x (pass-through)</w:delText>
              </w:r>
            </w:del>
          </w:p>
          <w:p>
            <w:pPr>
              <w:pStyle w:val="23"/>
              <w:rPr>
                <w:del w:id="204" w:author="HuanyuSu" w:date="2021-11-12T02:33:00Z"/>
              </w:rPr>
            </w:pPr>
            <w:del w:id="205" w:author="HuanyuSu" w:date="2021-11-12T02:33:00Z">
              <w:r>
                <w:rPr/>
                <w:delText>o (non-pass-through)</w:delText>
              </w:r>
            </w:del>
          </w:p>
        </w:tc>
      </w:tr>
      <w:tr>
        <w:tblPrEx>
          <w:tblCellMar>
            <w:top w:w="0" w:type="dxa"/>
            <w:left w:w="108" w:type="dxa"/>
            <w:bottom w:w="0" w:type="dxa"/>
            <w:right w:w="108" w:type="dxa"/>
          </w:tblCellMar>
        </w:tblPrEx>
        <w:trPr>
          <w:trHeight w:val="699" w:hRule="atLeast"/>
          <w:jc w:val="center"/>
          <w:del w:id="206" w:author="HuanyuSu" w:date="2021-11-12T02:33:00Z"/>
        </w:trPr>
        <w:tc>
          <w:tcPr>
            <w:tcW w:w="1752" w:type="dxa"/>
            <w:tcBorders>
              <w:top w:val="single" w:color="auto" w:sz="4" w:space="0"/>
              <w:left w:val="single" w:color="auto" w:sz="4" w:space="0"/>
              <w:bottom w:val="single" w:color="auto" w:sz="4" w:space="0"/>
              <w:right w:val="single" w:color="auto" w:sz="4" w:space="0"/>
            </w:tcBorders>
            <w:vAlign w:val="center"/>
          </w:tcPr>
          <w:p>
            <w:pPr>
              <w:pStyle w:val="22"/>
              <w:rPr>
                <w:del w:id="207" w:author="HuanyuSu" w:date="2021-11-12T02:33:00Z"/>
                <w:szCs w:val="18"/>
              </w:rPr>
            </w:pPr>
            <w:del w:id="208" w:author="HuanyuSu" w:date="2021-11-12T02:33:00Z">
              <w:r>
                <w:rPr>
                  <w:szCs w:val="18"/>
                </w:rPr>
                <w:delText>Combinations of input formats</w:delText>
              </w:r>
            </w:del>
          </w:p>
        </w:tc>
        <w:tc>
          <w:tcPr>
            <w:tcW w:w="5441" w:type="dxa"/>
            <w:gridSpan w:val="6"/>
            <w:tcBorders>
              <w:top w:val="single" w:color="auto" w:sz="4" w:space="0"/>
              <w:left w:val="single" w:color="auto" w:sz="4" w:space="0"/>
              <w:bottom w:val="single" w:color="auto" w:sz="4" w:space="0"/>
              <w:right w:val="single" w:color="auto" w:sz="4" w:space="0"/>
            </w:tcBorders>
            <w:vAlign w:val="center"/>
          </w:tcPr>
          <w:p>
            <w:pPr>
              <w:pStyle w:val="23"/>
              <w:rPr>
                <w:del w:id="209" w:author="HuanyuSu" w:date="2021-11-12T02:33:00Z"/>
                <w:color w:val="091E42"/>
              </w:rPr>
            </w:pPr>
            <w:del w:id="210" w:author="HuanyuSu" w:date="2021-11-12T02:33:00Z">
              <w:r>
                <w:rPr>
                  <w:color w:val="091E42"/>
                </w:rPr>
                <w:delText>Output formats of corresponding input formats</w:delText>
              </w:r>
            </w:del>
          </w:p>
        </w:tc>
      </w:tr>
    </w:tbl>
    <w:p>
      <w:pPr>
        <w:jc w:val="center"/>
        <w:rPr>
          <w:del w:id="211" w:author="HuanyuSu" w:date="2021-11-12T02:33:00Z"/>
          <w:lang w:val="en-US"/>
        </w:rPr>
      </w:pPr>
      <w:del w:id="212" w:author="HuanyuSu" w:date="2021-11-12T02:33:00Z">
        <w:r>
          <w:rPr>
            <w:lang w:val="en-US"/>
          </w:rPr>
          <w:delText>]</w:delText>
        </w:r>
      </w:del>
    </w:p>
    <w:p>
      <w:pPr>
        <w:rPr>
          <w:lang w:val="en-US"/>
        </w:rPr>
      </w:pPr>
    </w:p>
    <w:p>
      <w:pPr>
        <w:pStyle w:val="2"/>
        <w:rPr>
          <w:b/>
        </w:rPr>
      </w:pPr>
      <w:r>
        <w:rPr>
          <w:b/>
        </w:rPr>
        <w:t>4. Revision history</w:t>
      </w:r>
    </w:p>
    <w:p/>
    <w:tbl>
      <w:tblPr>
        <w:tblStyle w:val="12"/>
        <w:tblW w:w="971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1250"/>
        <w:gridCol w:w="1131"/>
        <w:gridCol w:w="5539"/>
        <w:gridCol w:w="849"/>
        <w:gridCol w:w="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Pr>
          <w:p>
            <w:pPr>
              <w:pStyle w:val="26"/>
              <w:rPr>
                <w:b/>
                <w:sz w:val="16"/>
              </w:rPr>
            </w:pPr>
            <w:r>
              <w:rPr>
                <w:b/>
                <w:sz w:val="16"/>
              </w:rPr>
              <w:t>Date</w:t>
            </w:r>
          </w:p>
        </w:tc>
        <w:tc>
          <w:tcPr>
            <w:tcW w:w="1131" w:type="dxa"/>
          </w:tcPr>
          <w:p>
            <w:pPr>
              <w:pStyle w:val="26"/>
              <w:rPr>
                <w:b/>
                <w:sz w:val="16"/>
              </w:rPr>
            </w:pPr>
            <w:r>
              <w:rPr>
                <w:b/>
                <w:sz w:val="16"/>
              </w:rPr>
              <w:t>Meeting</w:t>
            </w:r>
          </w:p>
        </w:tc>
        <w:tc>
          <w:tcPr>
            <w:tcW w:w="5539" w:type="dxa"/>
          </w:tcPr>
          <w:p>
            <w:pPr>
              <w:pStyle w:val="26"/>
              <w:rPr>
                <w:b/>
                <w:sz w:val="16"/>
              </w:rPr>
            </w:pPr>
            <w:r>
              <w:rPr>
                <w:b/>
                <w:sz w:val="16"/>
              </w:rPr>
              <w:t>Subject/Comment</w:t>
            </w:r>
          </w:p>
        </w:tc>
        <w:tc>
          <w:tcPr>
            <w:tcW w:w="849" w:type="dxa"/>
          </w:tcPr>
          <w:p>
            <w:pPr>
              <w:pStyle w:val="26"/>
              <w:rPr>
                <w:b/>
                <w:sz w:val="16"/>
              </w:rPr>
            </w:pPr>
            <w:r>
              <w:rPr>
                <w:b/>
                <w:sz w:val="16"/>
              </w:rPr>
              <w:t>Old</w:t>
            </w:r>
          </w:p>
        </w:tc>
        <w:tc>
          <w:tcPr>
            <w:tcW w:w="942" w:type="dxa"/>
          </w:tcPr>
          <w:p>
            <w:pPr>
              <w:pStyle w:val="26"/>
              <w:rPr>
                <w:b/>
                <w:sz w:val="16"/>
              </w:rPr>
            </w:pPr>
            <w:r>
              <w:rPr>
                <w:b/>
                <w:sz w:val="16"/>
              </w:rPr>
              <w:t>New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2017-10-13</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SA4#95</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Agreement of Initial Skeleton of Design Constraints (IVAS-4)</w:t>
            </w:r>
          </w:p>
          <w:p>
            <w:pPr>
              <w:pStyle w:val="20"/>
              <w:rPr>
                <w:lang w:eastAsia="zh-CN"/>
              </w:rPr>
            </w:pPr>
            <w:r>
              <w:rPr>
                <w:rFonts w:cs="Arial"/>
                <w:color w:val="3333FF"/>
                <w:sz w:val="20"/>
                <w:lang w:val="en-US"/>
              </w:rPr>
              <w:t>S4-171036</w:t>
            </w:r>
            <w:r>
              <w:rPr>
                <w:sz w:val="20"/>
              </w:rPr>
              <w:t xml:space="preserve"> </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rFonts w:hint="eastAsia"/>
                <w:lang w:eastAsia="zh-CN"/>
              </w:rPr>
              <w:t>N</w:t>
            </w:r>
            <w:r>
              <w:rPr>
                <w:lang w:eastAsia="zh-CN"/>
              </w:rPr>
              <w:t>/A</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2017-11-17</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SA4#96</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Initial Skeleton of Design Constraints (IVAS-4) </w:t>
            </w:r>
            <w:r>
              <w:rPr>
                <w:rFonts w:cs="Arial"/>
                <w:color w:val="3333FF"/>
                <w:sz w:val="20"/>
                <w:lang w:val="en-US"/>
              </w:rPr>
              <w:t>S4-171353</w:t>
            </w:r>
            <w:r>
              <w:rPr>
                <w:sz w:val="20"/>
              </w:rPr>
              <w:t xml:space="preserve"> </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0.0.1</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2018-02-09</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SA4#97</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Initial Skeleton of Design Constraints (IVAS-4) </w:t>
            </w:r>
            <w:r>
              <w:rPr>
                <w:rFonts w:cs="Arial"/>
                <w:color w:val="3333FF"/>
                <w:sz w:val="20"/>
                <w:lang w:val="en-US"/>
              </w:rPr>
              <w:t>S4-180265</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0.0.2</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2018-04-13</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SA4#98</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Initial Skeleton of Design Constraints (IVAS-4) </w:t>
            </w:r>
            <w:r>
              <w:rPr>
                <w:rFonts w:cs="Arial"/>
                <w:color w:val="3333FF"/>
                <w:sz w:val="20"/>
                <w:lang w:val="en-US"/>
              </w:rPr>
              <w:t>S4-180605</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0.0.3</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2018-07-13</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SA4#100</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Design Constraints (IVAS-4) </w:t>
            </w:r>
          </w:p>
          <w:p>
            <w:pPr>
              <w:pStyle w:val="20"/>
              <w:rPr>
                <w:sz w:val="20"/>
              </w:rPr>
            </w:pPr>
            <w:r>
              <w:rPr>
                <w:rFonts w:cs="Arial"/>
                <w:color w:val="3333FF"/>
                <w:sz w:val="20"/>
                <w:lang w:val="en-US"/>
              </w:rPr>
              <w:t>S4-181218</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0.0.5</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2019-02-01</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SA4#102</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Design Constraints (IVAS-4) </w:t>
            </w:r>
          </w:p>
          <w:p>
            <w:pPr>
              <w:pStyle w:val="20"/>
              <w:rPr>
                <w:sz w:val="20"/>
                <w:lang w:val="en-US"/>
              </w:rPr>
            </w:pPr>
            <w:r>
              <w:rPr>
                <w:rFonts w:cs="Arial"/>
                <w:color w:val="3333FF"/>
                <w:sz w:val="20"/>
                <w:lang w:val="en-US"/>
              </w:rPr>
              <w:t>S4-190248</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0.0.6</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2019-02-18</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AHEVS#56</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Changing editorship from Wang Bin to Huan-yu Su AHEVS-443</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0.0.7</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2019-02-20</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Post AHEVS#56</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suggested changes from AHEVS#56</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0.0.8</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2019-04-11</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SA4#103</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agreed changes during SA4#103 in Newport Beach S4-190450</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0.0.9</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2019-07-5</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SA4#104</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agreed changes during SA4#104 in Cork</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0.0.10</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2019-07-5</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SA4#104</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Update the header information</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0.0.11</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2019-07-5</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SA4#104</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Implement decisions from SA4 Plenary</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0.0.12</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2019-10-24</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SA4#106</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agreed changes during SA4#106 in Busan</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0.1.0</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ins w:id="213" w:author="HuanyuSu" w:date="2021-11-12T02:39:00Z"/>
        </w:trPr>
        <w:tc>
          <w:tcPr>
            <w:tcW w:w="1250" w:type="dxa"/>
            <w:tcBorders>
              <w:top w:val="single" w:color="auto" w:sz="6" w:space="0"/>
              <w:left w:val="single" w:color="auto" w:sz="6" w:space="0"/>
              <w:bottom w:val="single" w:color="auto" w:sz="6" w:space="0"/>
              <w:right w:val="single" w:color="auto" w:sz="6" w:space="0"/>
            </w:tcBorders>
          </w:tcPr>
          <w:p>
            <w:pPr>
              <w:spacing w:after="0"/>
              <w:rPr>
                <w:ins w:id="214" w:author="HuanyuSu" w:date="2021-11-12T02:39:00Z"/>
                <w:rFonts w:hint="default"/>
                <w:lang w:val="en-US" w:eastAsia="zh-CN"/>
              </w:rPr>
            </w:pPr>
            <w:ins w:id="215" w:author="HuanyuSu" w:date="2021-11-12T02:39:00Z">
              <w:r>
                <w:rPr>
                  <w:lang w:val="en-US" w:eastAsia="zh-CN"/>
                </w:rPr>
                <w:t>2021-11-</w:t>
              </w:r>
            </w:ins>
            <w:ins w:id="216" w:author="HuanyuSu" w:date="2021-11-12T02:42:00Z">
              <w:del w:id="217" w:author="HuanyuSu [2]" w:date="2021-11-18T17:26:29Z">
                <w:r>
                  <w:rPr>
                    <w:rFonts w:hint="default"/>
                    <w:lang w:val="en-US" w:eastAsia="zh-CN"/>
                  </w:rPr>
                  <w:delText>xx</w:delText>
                </w:r>
              </w:del>
            </w:ins>
            <w:ins w:id="218" w:author="HuanyuSu [2]" w:date="2021-11-18T17:26:29Z">
              <w:r>
                <w:rPr>
                  <w:rFonts w:hint="default"/>
                  <w:lang w:val="en-US" w:eastAsia="zh-CN"/>
                </w:rPr>
                <w:t>18</w:t>
              </w:r>
            </w:ins>
          </w:p>
        </w:tc>
        <w:tc>
          <w:tcPr>
            <w:tcW w:w="1131" w:type="dxa"/>
            <w:tcBorders>
              <w:top w:val="single" w:color="auto" w:sz="6" w:space="0"/>
              <w:left w:val="single" w:color="auto" w:sz="6" w:space="0"/>
              <w:bottom w:val="single" w:color="auto" w:sz="6" w:space="0"/>
              <w:right w:val="single" w:color="auto" w:sz="6" w:space="0"/>
            </w:tcBorders>
          </w:tcPr>
          <w:p>
            <w:pPr>
              <w:spacing w:after="0"/>
              <w:rPr>
                <w:ins w:id="219" w:author="HuanyuSu" w:date="2021-11-12T02:39:00Z"/>
                <w:lang w:val="en-US" w:eastAsia="zh-CN"/>
              </w:rPr>
            </w:pPr>
            <w:ins w:id="220" w:author="HuanyuSu" w:date="2021-11-12T02:40:00Z">
              <w:r>
                <w:rPr>
                  <w:lang w:val="en-US" w:eastAsia="zh-CN"/>
                </w:rPr>
                <w:t>SA4#116-e</w:t>
              </w:r>
            </w:ins>
          </w:p>
        </w:tc>
        <w:tc>
          <w:tcPr>
            <w:tcW w:w="5539" w:type="dxa"/>
            <w:tcBorders>
              <w:top w:val="single" w:color="auto" w:sz="6" w:space="0"/>
              <w:left w:val="single" w:color="auto" w:sz="6" w:space="0"/>
              <w:bottom w:val="single" w:color="auto" w:sz="6" w:space="0"/>
              <w:right w:val="single" w:color="auto" w:sz="6" w:space="0"/>
            </w:tcBorders>
          </w:tcPr>
          <w:p>
            <w:pPr>
              <w:pStyle w:val="20"/>
              <w:rPr>
                <w:ins w:id="221" w:author="HuanyuSu" w:date="2021-11-12T02:39:00Z"/>
                <w:rFonts w:cs="Arial"/>
                <w:color w:val="3333FF"/>
                <w:sz w:val="20"/>
                <w:lang w:val="en-US"/>
              </w:rPr>
            </w:pPr>
            <w:ins w:id="222" w:author="HuanyuSu" w:date="2021-11-12T02:40:00Z">
              <w:r>
                <w:rPr>
                  <w:rFonts w:cs="Arial"/>
                  <w:color w:val="3333FF"/>
                  <w:sz w:val="20"/>
                  <w:lang w:val="en-US"/>
                </w:rPr>
                <w:t xml:space="preserve">Incorporating agreed changes during </w:t>
              </w:r>
            </w:ins>
            <w:ins w:id="223" w:author="HuanyuSu" w:date="2021-11-12T02:41:00Z">
              <w:r>
                <w:rPr>
                  <w:rFonts w:cs="Arial"/>
                  <w:color w:val="3333FF"/>
                  <w:sz w:val="20"/>
                  <w:lang w:val="en-US"/>
                </w:rPr>
                <w:t>SA4#116-e</w:t>
              </w:r>
            </w:ins>
          </w:p>
        </w:tc>
        <w:tc>
          <w:tcPr>
            <w:tcW w:w="849" w:type="dxa"/>
            <w:tcBorders>
              <w:top w:val="single" w:color="auto" w:sz="6" w:space="0"/>
              <w:left w:val="single" w:color="auto" w:sz="6" w:space="0"/>
              <w:bottom w:val="single" w:color="auto" w:sz="6" w:space="0"/>
              <w:right w:val="single" w:color="auto" w:sz="6" w:space="0"/>
            </w:tcBorders>
          </w:tcPr>
          <w:p>
            <w:pPr>
              <w:spacing w:after="0"/>
              <w:rPr>
                <w:ins w:id="224" w:author="HuanyuSu" w:date="2021-11-12T02:39:00Z"/>
                <w:lang w:val="en-US" w:eastAsia="zh-CN"/>
              </w:rPr>
            </w:pPr>
            <w:ins w:id="225" w:author="HuanyuSu" w:date="2021-11-12T02:41:00Z">
              <w:r>
                <w:rPr>
                  <w:lang w:val="en-US" w:eastAsia="zh-CN"/>
                </w:rPr>
                <w:t>0.2.0</w:t>
              </w:r>
            </w:ins>
          </w:p>
        </w:tc>
        <w:tc>
          <w:tcPr>
            <w:tcW w:w="942" w:type="dxa"/>
            <w:tcBorders>
              <w:top w:val="single" w:color="auto" w:sz="6" w:space="0"/>
              <w:left w:val="single" w:color="auto" w:sz="6" w:space="0"/>
              <w:bottom w:val="single" w:color="auto" w:sz="6" w:space="0"/>
              <w:right w:val="single" w:color="auto" w:sz="6" w:space="0"/>
            </w:tcBorders>
          </w:tcPr>
          <w:p>
            <w:pPr>
              <w:spacing w:after="0"/>
              <w:rPr>
                <w:ins w:id="226" w:author="HuanyuSu" w:date="2021-11-12T02:39:00Z"/>
                <w:lang w:val="en-US" w:eastAsia="zh-CN"/>
              </w:rPr>
            </w:pPr>
            <w:ins w:id="227" w:author="HuanyuSu" w:date="2021-11-12T02:41:00Z">
              <w:r>
                <w:rPr>
                  <w:lang w:val="en-US" w:eastAsia="zh-CN"/>
                </w:rPr>
                <w:t>0.3.0</w:t>
              </w:r>
            </w:ins>
          </w:p>
        </w:tc>
      </w:tr>
    </w:tbl>
    <w:p>
      <w:pPr>
        <w:rPr>
          <w:lang w:eastAsia="zh-CN"/>
        </w:rPr>
      </w:pPr>
      <w:bookmarkStart w:id="4" w:name="_GoBack"/>
      <w:bookmarkEnd w:id="4"/>
    </w:p>
    <w:p/>
    <w:sectPr>
      <w:headerReference r:id="rId6" w:type="first"/>
      <w:footerReference r:id="rId8" w:type="first"/>
      <w:headerReference r:id="rId5" w:type="default"/>
      <w:footerReference r:id="rId7" w:type="default"/>
      <w:endnotePr>
        <w:numFmt w:val="decimal"/>
      </w:endnotePr>
      <w:pgSz w:w="11907" w:h="16840"/>
      <w:pgMar w:top="1138" w:right="1138" w:bottom="1138" w:left="1138"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Yu Mincho">
    <w:altName w:val="MS PMincho"/>
    <w:panose1 w:val="02020400000000000000"/>
    <w:charset w:val="80"/>
    <w:family w:val="roman"/>
    <w:pitch w:val="default"/>
    <w:sig w:usb0="00000000" w:usb1="00000000" w:usb2="00000012" w:usb3="00000000" w:csb0="0002009F" w:csb1="00000000"/>
  </w:font>
  <w:font w:name="MS PMincho">
    <w:panose1 w:val="02020600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360"/>
        <w:tab w:val="clear" w:pos="8640"/>
      </w:tabs>
      <w:spacing w:after="0"/>
    </w:pPr>
    <w:r>
      <w:rPr>
        <w:b/>
      </w:rPr>
      <w:tab/>
    </w:r>
    <w:r>
      <w:rPr>
        <w:b/>
      </w:rPr>
      <w:tab/>
    </w:r>
    <w:r>
      <w:rPr>
        <w:b/>
      </w:rPr>
      <w:t xml:space="preserve">Page: </w:t>
    </w:r>
    <w:r>
      <w:rPr>
        <w:b/>
      </w:rPr>
      <w:fldChar w:fldCharType="begin"/>
    </w:r>
    <w:r>
      <w:rPr>
        <w:rStyle w:val="14"/>
        <w:b/>
      </w:rPr>
      <w:instrText xml:space="preserve"> PAGE </w:instrText>
    </w:r>
    <w:r>
      <w:rPr>
        <w:b/>
      </w:rPr>
      <w:fldChar w:fldCharType="separate"/>
    </w:r>
    <w:r>
      <w:rPr>
        <w:rStyle w:val="14"/>
        <w:b/>
      </w:rPr>
      <w:t>2</w:t>
    </w:r>
    <w:r>
      <w:rPr>
        <w:b/>
      </w:rPr>
      <w:fldChar w:fldCharType="end"/>
    </w:r>
    <w:r>
      <w:rPr>
        <w:rStyle w:val="14"/>
        <w:b/>
      </w:rPr>
      <w:t>/</w:t>
    </w:r>
    <w:r>
      <w:rPr>
        <w:b/>
      </w:rPr>
      <w:fldChar w:fldCharType="begin"/>
    </w:r>
    <w:r>
      <w:rPr>
        <w:rStyle w:val="14"/>
        <w:b/>
      </w:rPr>
      <w:instrText xml:space="preserve"> NUMPAGES </w:instrText>
    </w:r>
    <w:r>
      <w:rPr>
        <w:b/>
      </w:rPr>
      <w:fldChar w:fldCharType="separate"/>
    </w:r>
    <w:r>
      <w:rPr>
        <w:rStyle w:val="14"/>
        <w:b/>
      </w:rPr>
      <w:t>4</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360"/>
        <w:tab w:val="clear" w:pos="8640"/>
      </w:tabs>
      <w:spacing w:after="0"/>
    </w:pPr>
    <w:r>
      <w:rPr>
        <w:b/>
      </w:rPr>
      <w:tab/>
    </w:r>
    <w:r>
      <w:rPr>
        <w:b/>
      </w:rPr>
      <w:tab/>
    </w:r>
    <w:r>
      <w:rPr>
        <w:b/>
      </w:rPr>
      <w:t xml:space="preserve">Page: </w:t>
    </w:r>
    <w:r>
      <w:rPr>
        <w:b/>
      </w:rPr>
      <w:fldChar w:fldCharType="begin"/>
    </w:r>
    <w:r>
      <w:rPr>
        <w:rStyle w:val="14"/>
        <w:b/>
      </w:rPr>
      <w:instrText xml:space="preserve"> PAGE </w:instrText>
    </w:r>
    <w:r>
      <w:rPr>
        <w:b/>
      </w:rPr>
      <w:fldChar w:fldCharType="separate"/>
    </w:r>
    <w:r>
      <w:rPr>
        <w:rStyle w:val="14"/>
        <w:b/>
      </w:rPr>
      <w:t>1</w:t>
    </w:r>
    <w:r>
      <w:rPr>
        <w:b/>
      </w:rPr>
      <w:fldChar w:fldCharType="end"/>
    </w:r>
    <w:r>
      <w:rPr>
        <w:rStyle w:val="14"/>
        <w:b/>
      </w:rPr>
      <w:t>/</w:t>
    </w:r>
    <w:r>
      <w:rPr>
        <w:b/>
      </w:rPr>
      <w:fldChar w:fldCharType="begin"/>
    </w:r>
    <w:r>
      <w:rPr>
        <w:rStyle w:val="14"/>
        <w:b/>
      </w:rPr>
      <w:instrText xml:space="preserve"> NUMPAGES </w:instrText>
    </w:r>
    <w:r>
      <w:rPr>
        <w:b/>
      </w:rPr>
      <w:fldChar w:fldCharType="separate"/>
    </w:r>
    <w:r>
      <w:rPr>
        <w:rStyle w:val="14"/>
        <w:b/>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10"/>
      </w:pPr>
      <w:r>
        <w:rPr>
          <w:rStyle w:val="17"/>
        </w:rPr>
        <w:footnoteRef/>
      </w:r>
      <w:r>
        <w:t xml:space="preserve"> Huan-yu SU – Huawei Technologies Co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356"/>
      </w:tabs>
      <w:spacing w:after="0"/>
      <w:rPr>
        <w:rFonts w:hint="default" w:cs="Arial"/>
        <w:b/>
        <w:i/>
        <w:color w:val="FF0000"/>
        <w:lang w:val="en-US"/>
      </w:rPr>
    </w:pPr>
    <w:ins w:id="0" w:author="HuanyuSu" w:date="2021-11-12T03:10:00Z">
      <w:r>
        <w:rPr>
          <w:rFonts w:cs="Arial"/>
          <w:lang w:val="en-US"/>
        </w:rPr>
        <w:t xml:space="preserve">3GPP </w:t>
      </w:r>
    </w:ins>
    <w:r>
      <w:rPr>
        <w:rFonts w:cs="Arial"/>
        <w:lang w:val="en-US"/>
      </w:rPr>
      <w:t>TSG SA</w:t>
    </w:r>
    <w:ins w:id="1" w:author="HuanyuSu" w:date="2021-11-12T03:11:00Z">
      <w:r>
        <w:rPr>
          <w:rFonts w:cs="Arial"/>
          <w:lang w:val="en-US"/>
        </w:rPr>
        <w:t xml:space="preserve"> WG</w:t>
      </w:r>
    </w:ins>
    <w:r>
      <w:rPr>
        <w:rFonts w:cs="Arial"/>
        <w:lang w:val="en-US"/>
      </w:rPr>
      <w:t>4#1</w:t>
    </w:r>
    <w:del w:id="2" w:author="HuanyuSu" w:date="2021-11-12T02:01:00Z">
      <w:r>
        <w:rPr>
          <w:rFonts w:cs="Arial"/>
          <w:lang w:val="en-US"/>
        </w:rPr>
        <w:delText>0</w:delText>
      </w:r>
    </w:del>
    <w:ins w:id="3" w:author="HuanyuSu" w:date="2021-11-12T02:01:00Z">
      <w:r>
        <w:rPr>
          <w:rFonts w:cs="Arial"/>
          <w:lang w:val="en-US"/>
        </w:rPr>
        <w:t>1</w:t>
      </w:r>
    </w:ins>
    <w:r>
      <w:rPr>
        <w:rFonts w:cs="Arial"/>
        <w:lang w:val="en-US"/>
      </w:rPr>
      <w:t>6</w:t>
    </w:r>
    <w:ins w:id="4" w:author="HuanyuSu" w:date="2021-11-12T02:01:00Z">
      <w:r>
        <w:rPr>
          <w:rFonts w:cs="Arial"/>
          <w:lang w:val="en-US"/>
        </w:rPr>
        <w:t>-e</w:t>
      </w:r>
    </w:ins>
    <w:r>
      <w:rPr>
        <w:rFonts w:cs="Arial"/>
        <w:lang w:val="en-US"/>
      </w:rPr>
      <w:t xml:space="preserve"> meeting</w:t>
    </w:r>
    <w:r>
      <w:rPr>
        <w:rFonts w:cs="Arial"/>
        <w:b/>
        <w:i/>
      </w:rPr>
      <w:tab/>
    </w:r>
    <w:r>
      <w:rPr>
        <w:rFonts w:cs="Arial"/>
        <w:b/>
        <w:i/>
        <w:sz w:val="28"/>
        <w:szCs w:val="28"/>
      </w:rPr>
      <w:t>Tdoc S4-</w:t>
    </w:r>
    <w:del w:id="5" w:author="HuanyuSu" w:date="2021-11-12T02:02:00Z">
      <w:r>
        <w:rPr>
          <w:rFonts w:cs="Arial"/>
          <w:b/>
          <w:i/>
          <w:sz w:val="28"/>
          <w:szCs w:val="28"/>
          <w:lang w:val="en-US"/>
        </w:rPr>
        <w:delText>191307</w:delText>
      </w:r>
    </w:del>
    <w:ins w:id="6" w:author="HuanyuSu" w:date="2021-11-12T02:02:00Z">
      <w:r>
        <w:rPr>
          <w:rFonts w:cs="Arial"/>
          <w:b/>
          <w:i/>
          <w:sz w:val="28"/>
          <w:szCs w:val="28"/>
          <w:lang w:val="en-US"/>
        </w:rPr>
        <w:t>21</w:t>
      </w:r>
    </w:ins>
    <w:ins w:id="7" w:author="HuanyuSu [2]" w:date="2021-11-18T17:24:49Z">
      <w:r>
        <w:rPr>
          <w:rFonts w:hint="default" w:cs="Arial"/>
          <w:b/>
          <w:i/>
          <w:sz w:val="28"/>
          <w:szCs w:val="28"/>
          <w:lang w:val="en-US"/>
        </w:rPr>
        <w:t>1</w:t>
      </w:r>
    </w:ins>
    <w:ins w:id="8" w:author="HuanyuSu" w:date="2021-11-12T02:02:00Z">
      <w:del w:id="9" w:author="HuanyuSu [2]" w:date="2021-11-18T17:24:41Z">
        <w:r>
          <w:rPr>
            <w:rFonts w:hint="default" w:cs="Arial"/>
            <w:b/>
            <w:i/>
            <w:sz w:val="28"/>
            <w:szCs w:val="28"/>
            <w:lang w:val="en-US"/>
          </w:rPr>
          <w:delText>xxx</w:delText>
        </w:r>
      </w:del>
    </w:ins>
    <w:ins w:id="10" w:author="HuanyuSu [2]" w:date="2021-11-18T17:24:41Z">
      <w:r>
        <w:rPr>
          <w:rFonts w:hint="default" w:cs="Arial"/>
          <w:b/>
          <w:i/>
          <w:sz w:val="28"/>
          <w:szCs w:val="28"/>
          <w:lang w:val="en-US"/>
        </w:rPr>
        <w:t>6</w:t>
      </w:r>
    </w:ins>
    <w:ins w:id="11" w:author="HuanyuSu [2]" w:date="2021-11-18T17:24:43Z">
      <w:r>
        <w:rPr>
          <w:rFonts w:hint="default" w:cs="Arial"/>
          <w:b/>
          <w:i/>
          <w:sz w:val="28"/>
          <w:szCs w:val="28"/>
          <w:lang w:val="en-US"/>
        </w:rPr>
        <w:t>42</w:t>
      </w:r>
    </w:ins>
    <w:ins w:id="12" w:author="HuanyuSu" w:date="2021-11-12T02:02:00Z">
      <w:del w:id="13" w:author="HuanyuSu [2]" w:date="2021-11-18T17:24:43Z">
        <w:r>
          <w:rPr>
            <w:rFonts w:hint="default" w:cs="Arial"/>
            <w:b/>
            <w:i/>
            <w:sz w:val="28"/>
            <w:szCs w:val="28"/>
            <w:lang w:val="en-US"/>
          </w:rPr>
          <w:delText>x</w:delText>
        </w:r>
      </w:del>
    </w:ins>
  </w:p>
  <w:p>
    <w:pPr>
      <w:tabs>
        <w:tab w:val="right" w:pos="9360"/>
      </w:tabs>
      <w:spacing w:before="40" w:after="0"/>
    </w:pPr>
    <w:del w:id="14" w:author="HuanyuSu" w:date="2021-11-12T02:01:00Z">
      <w:r>
        <w:rPr>
          <w:rFonts w:cs="Arial"/>
          <w:lang w:val="en-US"/>
        </w:rPr>
        <w:delText>2</w:delText>
      </w:r>
    </w:del>
    <w:r>
      <w:rPr>
        <w:rFonts w:cs="Arial"/>
        <w:lang w:val="en-US"/>
      </w:rPr>
      <w:t>1</w:t>
    </w:r>
    <w:ins w:id="15" w:author="HuanyuSu" w:date="2021-11-12T02:01:00Z">
      <w:r>
        <w:rPr>
          <w:rFonts w:cs="Arial"/>
          <w:lang w:val="en-US"/>
        </w:rPr>
        <w:t>0</w:t>
      </w:r>
    </w:ins>
    <w:del w:id="16" w:author="HuanyuSu" w:date="2021-11-12T02:01:00Z">
      <w:r>
        <w:rPr>
          <w:rFonts w:cs="Arial"/>
          <w:vertAlign w:val="superscript"/>
          <w:lang w:val="en-US"/>
        </w:rPr>
        <w:delText>s</w:delText>
      </w:r>
    </w:del>
    <w:r>
      <w:rPr>
        <w:rFonts w:cs="Arial"/>
        <w:vertAlign w:val="superscript"/>
        <w:lang w:val="en-US"/>
      </w:rPr>
      <w:t>t</w:t>
    </w:r>
    <w:ins w:id="17" w:author="HuanyuSu" w:date="2021-11-12T02:01:00Z">
      <w:r>
        <w:rPr>
          <w:rFonts w:cs="Arial"/>
          <w:vertAlign w:val="superscript"/>
          <w:lang w:val="en-US"/>
        </w:rPr>
        <w:t>h</w:t>
      </w:r>
    </w:ins>
    <w:r>
      <w:rPr>
        <w:rFonts w:cs="Arial"/>
        <w:lang w:val="en-US"/>
      </w:rPr>
      <w:t>-</w:t>
    </w:r>
    <w:del w:id="18" w:author="HuanyuSu" w:date="2021-11-12T02:01:00Z">
      <w:r>
        <w:rPr>
          <w:rFonts w:cs="Arial"/>
          <w:lang w:val="en-US"/>
        </w:rPr>
        <w:delText>25</w:delText>
      </w:r>
    </w:del>
    <w:ins w:id="19" w:author="HuanyuSu" w:date="2021-11-12T02:01:00Z">
      <w:r>
        <w:rPr>
          <w:rFonts w:cs="Arial"/>
          <w:lang w:val="en-US"/>
        </w:rPr>
        <w:t>19</w:t>
      </w:r>
    </w:ins>
    <w:r>
      <w:rPr>
        <w:rFonts w:cs="Arial"/>
        <w:vertAlign w:val="superscript"/>
        <w:lang w:val="en-US"/>
      </w:rPr>
      <w:t>th</w:t>
    </w:r>
    <w:r>
      <w:rPr>
        <w:rFonts w:cs="Arial"/>
        <w:lang w:val="en-US"/>
      </w:rPr>
      <w:t xml:space="preserve"> </w:t>
    </w:r>
    <w:del w:id="20" w:author="HuanyuSu" w:date="2021-11-12T02:02:00Z">
      <w:r>
        <w:rPr>
          <w:rFonts w:cs="Arial"/>
          <w:lang w:val="en-US"/>
        </w:rPr>
        <w:delText>October</w:delText>
      </w:r>
    </w:del>
    <w:ins w:id="21" w:author="HuanyuSu" w:date="2021-11-12T02:02:00Z">
      <w:r>
        <w:rPr>
          <w:rFonts w:cs="Arial"/>
          <w:lang w:val="en-US"/>
        </w:rPr>
        <w:t>November</w:t>
      </w:r>
    </w:ins>
    <w:r>
      <w:rPr>
        <w:rFonts w:cs="Arial"/>
        <w:lang w:val="en-US"/>
      </w:rPr>
      <w:t xml:space="preserve"> 20</w:t>
    </w:r>
    <w:del w:id="22" w:author="HuanyuSu" w:date="2021-11-12T02:02:00Z">
      <w:r>
        <w:rPr>
          <w:rFonts w:cs="Arial"/>
          <w:lang w:val="en-US"/>
        </w:rPr>
        <w:delText>19</w:delText>
      </w:r>
    </w:del>
    <w:ins w:id="23" w:author="HuanyuSu" w:date="2021-11-12T02:02:00Z">
      <w:r>
        <w:rPr>
          <w:rFonts w:cs="Arial"/>
          <w:lang w:val="en-US"/>
        </w:rPr>
        <w:t>21</w:t>
      </w:r>
    </w:ins>
    <w:del w:id="24" w:author="HuanyuSu" w:date="2021-11-12T02:02:00Z">
      <w:r>
        <w:rPr>
          <w:rFonts w:cs="Arial"/>
          <w:lang w:val="en-US"/>
        </w:rPr>
        <w:delText>, Busan, Korea</w:delText>
      </w:r>
    </w:del>
    <w:r>
      <w:rPr>
        <w:rFonts w:cs="Arial"/>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D5B46"/>
    <w:multiLevelType w:val="multilevel"/>
    <w:tmpl w:val="1BBD5B46"/>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156D67"/>
    <w:multiLevelType w:val="multilevel"/>
    <w:tmpl w:val="3A156D67"/>
    <w:lvl w:ilvl="0" w:tentative="0">
      <w:start w:val="1"/>
      <w:numFmt w:val="decimal"/>
      <w:lvlText w:val="%1."/>
      <w:lvlJc w:val="left"/>
      <w:pPr>
        <w:ind w:left="360" w:hanging="360"/>
      </w:p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nyuSu [2]">
    <w15:presenceInfo w15:providerId="WPS Office" w15:userId="3430621941"/>
  </w15:person>
  <w15:person w15:author="HuanyuSu">
    <w15:presenceInfo w15:providerId="None" w15:userId="HuanyuSu"/>
  </w15:person>
  <w15:person w15:author="Laaksonen, Lasse J. (Nokia - FI/Tampere)">
    <w15:presenceInfo w15:providerId="AD" w15:userId="S::lasse.j.laaksonen@nokia.com::c6d59511-07eb-45f8-a45c-cf08f7d6eb37"/>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footnote w:id="2"/>
    <w:footnote w:id="3"/>
  </w:footnotePr>
  <w:endnotePr>
    <w:numFmt w:val="decimal"/>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9E"/>
    <w:rsid w:val="00000867"/>
    <w:rsid w:val="0000118D"/>
    <w:rsid w:val="0000408D"/>
    <w:rsid w:val="00010D21"/>
    <w:rsid w:val="00010DC4"/>
    <w:rsid w:val="00017650"/>
    <w:rsid w:val="00022687"/>
    <w:rsid w:val="00027418"/>
    <w:rsid w:val="00030A44"/>
    <w:rsid w:val="00032C6F"/>
    <w:rsid w:val="00035144"/>
    <w:rsid w:val="00040F3A"/>
    <w:rsid w:val="000458E0"/>
    <w:rsid w:val="00051F52"/>
    <w:rsid w:val="000561A7"/>
    <w:rsid w:val="00064883"/>
    <w:rsid w:val="00066BD7"/>
    <w:rsid w:val="00073BCF"/>
    <w:rsid w:val="00075C1B"/>
    <w:rsid w:val="00083DFE"/>
    <w:rsid w:val="00087451"/>
    <w:rsid w:val="00097785"/>
    <w:rsid w:val="000A0326"/>
    <w:rsid w:val="000A10AB"/>
    <w:rsid w:val="000A1997"/>
    <w:rsid w:val="000A27AF"/>
    <w:rsid w:val="000A2AA3"/>
    <w:rsid w:val="000B48FB"/>
    <w:rsid w:val="000B5CAD"/>
    <w:rsid w:val="000B7DE9"/>
    <w:rsid w:val="000C0BA7"/>
    <w:rsid w:val="000C4B23"/>
    <w:rsid w:val="000C5722"/>
    <w:rsid w:val="000C5BF9"/>
    <w:rsid w:val="000C6DDE"/>
    <w:rsid w:val="000E4105"/>
    <w:rsid w:val="000E5345"/>
    <w:rsid w:val="000F1AC9"/>
    <w:rsid w:val="000F3F1C"/>
    <w:rsid w:val="000F5953"/>
    <w:rsid w:val="000F7EF2"/>
    <w:rsid w:val="001077A8"/>
    <w:rsid w:val="001146E6"/>
    <w:rsid w:val="001165B4"/>
    <w:rsid w:val="001171DE"/>
    <w:rsid w:val="001225D9"/>
    <w:rsid w:val="001234E7"/>
    <w:rsid w:val="00132CBE"/>
    <w:rsid w:val="00133444"/>
    <w:rsid w:val="00143F75"/>
    <w:rsid w:val="00146C4B"/>
    <w:rsid w:val="001552D9"/>
    <w:rsid w:val="001561BD"/>
    <w:rsid w:val="001612A9"/>
    <w:rsid w:val="001651A1"/>
    <w:rsid w:val="00172685"/>
    <w:rsid w:val="00174141"/>
    <w:rsid w:val="00175121"/>
    <w:rsid w:val="00186DA0"/>
    <w:rsid w:val="00190902"/>
    <w:rsid w:val="001919C2"/>
    <w:rsid w:val="00192040"/>
    <w:rsid w:val="00195CEA"/>
    <w:rsid w:val="0019780A"/>
    <w:rsid w:val="001A4002"/>
    <w:rsid w:val="001A5587"/>
    <w:rsid w:val="001A56EE"/>
    <w:rsid w:val="001B40D8"/>
    <w:rsid w:val="001B79E8"/>
    <w:rsid w:val="001C01AA"/>
    <w:rsid w:val="001D08FB"/>
    <w:rsid w:val="001D42CD"/>
    <w:rsid w:val="001D588E"/>
    <w:rsid w:val="001E0DBB"/>
    <w:rsid w:val="001E63E9"/>
    <w:rsid w:val="001F13C6"/>
    <w:rsid w:val="001F7BC5"/>
    <w:rsid w:val="00202250"/>
    <w:rsid w:val="002112F6"/>
    <w:rsid w:val="002131BF"/>
    <w:rsid w:val="0021358D"/>
    <w:rsid w:val="00215889"/>
    <w:rsid w:val="00215A2C"/>
    <w:rsid w:val="002170E7"/>
    <w:rsid w:val="00222B61"/>
    <w:rsid w:val="00224141"/>
    <w:rsid w:val="00236BE7"/>
    <w:rsid w:val="002377DB"/>
    <w:rsid w:val="00237AF4"/>
    <w:rsid w:val="00241EFF"/>
    <w:rsid w:val="002431D9"/>
    <w:rsid w:val="00243215"/>
    <w:rsid w:val="00246004"/>
    <w:rsid w:val="00255F53"/>
    <w:rsid w:val="002644B2"/>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30DC"/>
    <w:rsid w:val="002D317A"/>
    <w:rsid w:val="002D6D8F"/>
    <w:rsid w:val="002E2188"/>
    <w:rsid w:val="002F2431"/>
    <w:rsid w:val="002F2E76"/>
    <w:rsid w:val="002F58BB"/>
    <w:rsid w:val="0030008E"/>
    <w:rsid w:val="0030236F"/>
    <w:rsid w:val="00305B7B"/>
    <w:rsid w:val="00312149"/>
    <w:rsid w:val="00317920"/>
    <w:rsid w:val="003208BC"/>
    <w:rsid w:val="00320C34"/>
    <w:rsid w:val="00320F4F"/>
    <w:rsid w:val="0032163A"/>
    <w:rsid w:val="0032250A"/>
    <w:rsid w:val="003232FA"/>
    <w:rsid w:val="00323DB2"/>
    <w:rsid w:val="00330EE8"/>
    <w:rsid w:val="00331881"/>
    <w:rsid w:val="003339F3"/>
    <w:rsid w:val="003340D4"/>
    <w:rsid w:val="00336C1A"/>
    <w:rsid w:val="00346938"/>
    <w:rsid w:val="00350610"/>
    <w:rsid w:val="00355008"/>
    <w:rsid w:val="0036630D"/>
    <w:rsid w:val="00370E9A"/>
    <w:rsid w:val="003715B0"/>
    <w:rsid w:val="00373264"/>
    <w:rsid w:val="003754FE"/>
    <w:rsid w:val="00376083"/>
    <w:rsid w:val="00381797"/>
    <w:rsid w:val="00385529"/>
    <w:rsid w:val="00390B15"/>
    <w:rsid w:val="00392920"/>
    <w:rsid w:val="003A0B91"/>
    <w:rsid w:val="003A5BE5"/>
    <w:rsid w:val="003C6194"/>
    <w:rsid w:val="003C6CFF"/>
    <w:rsid w:val="003D0885"/>
    <w:rsid w:val="003D1CA9"/>
    <w:rsid w:val="003D6E55"/>
    <w:rsid w:val="003D75B7"/>
    <w:rsid w:val="003E2406"/>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21E15"/>
    <w:rsid w:val="00424D27"/>
    <w:rsid w:val="0042514B"/>
    <w:rsid w:val="00430E05"/>
    <w:rsid w:val="0043266D"/>
    <w:rsid w:val="00432A2D"/>
    <w:rsid w:val="004354CF"/>
    <w:rsid w:val="00436D1C"/>
    <w:rsid w:val="00440AFD"/>
    <w:rsid w:val="00440C53"/>
    <w:rsid w:val="0044559E"/>
    <w:rsid w:val="00451253"/>
    <w:rsid w:val="004514E3"/>
    <w:rsid w:val="00452980"/>
    <w:rsid w:val="0046332E"/>
    <w:rsid w:val="004712A0"/>
    <w:rsid w:val="00472A23"/>
    <w:rsid w:val="00474B82"/>
    <w:rsid w:val="00474DA8"/>
    <w:rsid w:val="00475BB2"/>
    <w:rsid w:val="00477F80"/>
    <w:rsid w:val="004802F2"/>
    <w:rsid w:val="00483AE4"/>
    <w:rsid w:val="00484CE9"/>
    <w:rsid w:val="004911B3"/>
    <w:rsid w:val="00493099"/>
    <w:rsid w:val="00494453"/>
    <w:rsid w:val="00494A22"/>
    <w:rsid w:val="004967C2"/>
    <w:rsid w:val="004969E2"/>
    <w:rsid w:val="004A4194"/>
    <w:rsid w:val="004A7B24"/>
    <w:rsid w:val="004B1727"/>
    <w:rsid w:val="004B350F"/>
    <w:rsid w:val="004B3DDA"/>
    <w:rsid w:val="004B5190"/>
    <w:rsid w:val="004B66EC"/>
    <w:rsid w:val="004B76FB"/>
    <w:rsid w:val="004C0787"/>
    <w:rsid w:val="004C23F7"/>
    <w:rsid w:val="004C48BE"/>
    <w:rsid w:val="004D1619"/>
    <w:rsid w:val="004D42DA"/>
    <w:rsid w:val="004D58F4"/>
    <w:rsid w:val="004D63DB"/>
    <w:rsid w:val="004E1C67"/>
    <w:rsid w:val="004E463B"/>
    <w:rsid w:val="004E64BE"/>
    <w:rsid w:val="004F01D6"/>
    <w:rsid w:val="004F4DAF"/>
    <w:rsid w:val="004F7501"/>
    <w:rsid w:val="00506E4D"/>
    <w:rsid w:val="00510734"/>
    <w:rsid w:val="005144F8"/>
    <w:rsid w:val="005161C5"/>
    <w:rsid w:val="00520253"/>
    <w:rsid w:val="00521655"/>
    <w:rsid w:val="00522A43"/>
    <w:rsid w:val="00524A62"/>
    <w:rsid w:val="0052602B"/>
    <w:rsid w:val="00526CC7"/>
    <w:rsid w:val="0053179B"/>
    <w:rsid w:val="00537B3E"/>
    <w:rsid w:val="00540193"/>
    <w:rsid w:val="00540EB3"/>
    <w:rsid w:val="005445C0"/>
    <w:rsid w:val="00546AB7"/>
    <w:rsid w:val="00551C65"/>
    <w:rsid w:val="00553635"/>
    <w:rsid w:val="00553E4B"/>
    <w:rsid w:val="005542F0"/>
    <w:rsid w:val="005548E4"/>
    <w:rsid w:val="005550A7"/>
    <w:rsid w:val="00556D5D"/>
    <w:rsid w:val="00561D63"/>
    <w:rsid w:val="0056696A"/>
    <w:rsid w:val="00567A15"/>
    <w:rsid w:val="005703C2"/>
    <w:rsid w:val="005733A5"/>
    <w:rsid w:val="00574C1A"/>
    <w:rsid w:val="005762C3"/>
    <w:rsid w:val="00584E49"/>
    <w:rsid w:val="005873AD"/>
    <w:rsid w:val="00596321"/>
    <w:rsid w:val="005965D3"/>
    <w:rsid w:val="005A6F93"/>
    <w:rsid w:val="005A75E2"/>
    <w:rsid w:val="005B2F35"/>
    <w:rsid w:val="005B38C9"/>
    <w:rsid w:val="005B7CE5"/>
    <w:rsid w:val="005C04D3"/>
    <w:rsid w:val="005C29E7"/>
    <w:rsid w:val="005C2AD8"/>
    <w:rsid w:val="005C2CB2"/>
    <w:rsid w:val="005D1C91"/>
    <w:rsid w:val="005E051F"/>
    <w:rsid w:val="005E0CD9"/>
    <w:rsid w:val="005E4F10"/>
    <w:rsid w:val="005E5678"/>
    <w:rsid w:val="005F1F01"/>
    <w:rsid w:val="005F5444"/>
    <w:rsid w:val="00600988"/>
    <w:rsid w:val="00601A07"/>
    <w:rsid w:val="006057FF"/>
    <w:rsid w:val="00610560"/>
    <w:rsid w:val="0061432C"/>
    <w:rsid w:val="00620396"/>
    <w:rsid w:val="00621928"/>
    <w:rsid w:val="0062684C"/>
    <w:rsid w:val="00631A84"/>
    <w:rsid w:val="00631E89"/>
    <w:rsid w:val="006348F2"/>
    <w:rsid w:val="006361D6"/>
    <w:rsid w:val="0063647F"/>
    <w:rsid w:val="0064533B"/>
    <w:rsid w:val="00645E5A"/>
    <w:rsid w:val="006527F9"/>
    <w:rsid w:val="00652B50"/>
    <w:rsid w:val="00655B51"/>
    <w:rsid w:val="00655E65"/>
    <w:rsid w:val="006573C5"/>
    <w:rsid w:val="00671A4B"/>
    <w:rsid w:val="00674962"/>
    <w:rsid w:val="006761CB"/>
    <w:rsid w:val="006822C7"/>
    <w:rsid w:val="00685DF5"/>
    <w:rsid w:val="00690F0B"/>
    <w:rsid w:val="00692FBB"/>
    <w:rsid w:val="00694EAD"/>
    <w:rsid w:val="00697CF9"/>
    <w:rsid w:val="00697D6E"/>
    <w:rsid w:val="006A2A96"/>
    <w:rsid w:val="006A6CD1"/>
    <w:rsid w:val="006A6E12"/>
    <w:rsid w:val="006A7261"/>
    <w:rsid w:val="006B21A2"/>
    <w:rsid w:val="006B67DD"/>
    <w:rsid w:val="006C0A16"/>
    <w:rsid w:val="006C1FCB"/>
    <w:rsid w:val="006C2D46"/>
    <w:rsid w:val="006C2EBC"/>
    <w:rsid w:val="006C4547"/>
    <w:rsid w:val="006C57A5"/>
    <w:rsid w:val="006D0397"/>
    <w:rsid w:val="006D0A06"/>
    <w:rsid w:val="006D7284"/>
    <w:rsid w:val="006E28B5"/>
    <w:rsid w:val="006F31A9"/>
    <w:rsid w:val="006F6B6D"/>
    <w:rsid w:val="006F6BA3"/>
    <w:rsid w:val="0070199A"/>
    <w:rsid w:val="00702C0B"/>
    <w:rsid w:val="007032D1"/>
    <w:rsid w:val="007049B2"/>
    <w:rsid w:val="00705B4B"/>
    <w:rsid w:val="0070667A"/>
    <w:rsid w:val="007079B2"/>
    <w:rsid w:val="00707A7E"/>
    <w:rsid w:val="007107DE"/>
    <w:rsid w:val="00710B4D"/>
    <w:rsid w:val="00712070"/>
    <w:rsid w:val="00716F20"/>
    <w:rsid w:val="00717888"/>
    <w:rsid w:val="00725E82"/>
    <w:rsid w:val="00734281"/>
    <w:rsid w:val="00734CD1"/>
    <w:rsid w:val="007357F4"/>
    <w:rsid w:val="007403BF"/>
    <w:rsid w:val="00745052"/>
    <w:rsid w:val="00746284"/>
    <w:rsid w:val="00751032"/>
    <w:rsid w:val="00751EC5"/>
    <w:rsid w:val="00755BB3"/>
    <w:rsid w:val="0076485A"/>
    <w:rsid w:val="007668A0"/>
    <w:rsid w:val="0076765B"/>
    <w:rsid w:val="00773EAD"/>
    <w:rsid w:val="0078275B"/>
    <w:rsid w:val="00785E7E"/>
    <w:rsid w:val="007904D1"/>
    <w:rsid w:val="00794447"/>
    <w:rsid w:val="007953DD"/>
    <w:rsid w:val="007B0C0C"/>
    <w:rsid w:val="007B212E"/>
    <w:rsid w:val="007B229F"/>
    <w:rsid w:val="007B6C0F"/>
    <w:rsid w:val="007C0A73"/>
    <w:rsid w:val="007C0EF8"/>
    <w:rsid w:val="007C11D6"/>
    <w:rsid w:val="007C1739"/>
    <w:rsid w:val="007C35DB"/>
    <w:rsid w:val="007C379F"/>
    <w:rsid w:val="007C4059"/>
    <w:rsid w:val="007C43DA"/>
    <w:rsid w:val="007C79A4"/>
    <w:rsid w:val="007C7AFC"/>
    <w:rsid w:val="007D0631"/>
    <w:rsid w:val="007D1930"/>
    <w:rsid w:val="007D4EF5"/>
    <w:rsid w:val="007D5EAA"/>
    <w:rsid w:val="007D674B"/>
    <w:rsid w:val="007E0F2A"/>
    <w:rsid w:val="007E22E8"/>
    <w:rsid w:val="007E33EC"/>
    <w:rsid w:val="007F0462"/>
    <w:rsid w:val="007F04AC"/>
    <w:rsid w:val="007F06BF"/>
    <w:rsid w:val="00801085"/>
    <w:rsid w:val="00801EE7"/>
    <w:rsid w:val="00804081"/>
    <w:rsid w:val="00805940"/>
    <w:rsid w:val="0081159D"/>
    <w:rsid w:val="008134B4"/>
    <w:rsid w:val="00820B7E"/>
    <w:rsid w:val="00822BD5"/>
    <w:rsid w:val="00826F28"/>
    <w:rsid w:val="008307B6"/>
    <w:rsid w:val="00840A23"/>
    <w:rsid w:val="0084330B"/>
    <w:rsid w:val="0084666E"/>
    <w:rsid w:val="00851BC2"/>
    <w:rsid w:val="00852ED5"/>
    <w:rsid w:val="00852F6F"/>
    <w:rsid w:val="0085735E"/>
    <w:rsid w:val="008658ED"/>
    <w:rsid w:val="00870A37"/>
    <w:rsid w:val="0087215F"/>
    <w:rsid w:val="008728C5"/>
    <w:rsid w:val="00874E71"/>
    <w:rsid w:val="0087533E"/>
    <w:rsid w:val="00875B1B"/>
    <w:rsid w:val="00876A39"/>
    <w:rsid w:val="00885AC5"/>
    <w:rsid w:val="00885E94"/>
    <w:rsid w:val="00896E53"/>
    <w:rsid w:val="00897BD3"/>
    <w:rsid w:val="008A06BC"/>
    <w:rsid w:val="008A1866"/>
    <w:rsid w:val="008A2B1F"/>
    <w:rsid w:val="008A4194"/>
    <w:rsid w:val="008C3E84"/>
    <w:rsid w:val="008E318B"/>
    <w:rsid w:val="008F3218"/>
    <w:rsid w:val="008F6F97"/>
    <w:rsid w:val="009016AA"/>
    <w:rsid w:val="00902ED1"/>
    <w:rsid w:val="00904126"/>
    <w:rsid w:val="00907A39"/>
    <w:rsid w:val="00916836"/>
    <w:rsid w:val="009177AF"/>
    <w:rsid w:val="009219E6"/>
    <w:rsid w:val="009221BC"/>
    <w:rsid w:val="00922A0E"/>
    <w:rsid w:val="00926712"/>
    <w:rsid w:val="00926D58"/>
    <w:rsid w:val="00932FE6"/>
    <w:rsid w:val="00934AA0"/>
    <w:rsid w:val="009410EF"/>
    <w:rsid w:val="00942E74"/>
    <w:rsid w:val="009454AB"/>
    <w:rsid w:val="00945825"/>
    <w:rsid w:val="009518A0"/>
    <w:rsid w:val="009530AD"/>
    <w:rsid w:val="00954E75"/>
    <w:rsid w:val="00955E03"/>
    <w:rsid w:val="00957F30"/>
    <w:rsid w:val="00961E79"/>
    <w:rsid w:val="00966FF7"/>
    <w:rsid w:val="009672BA"/>
    <w:rsid w:val="00972CFE"/>
    <w:rsid w:val="009757E7"/>
    <w:rsid w:val="00975CDC"/>
    <w:rsid w:val="00975EC4"/>
    <w:rsid w:val="00990AD1"/>
    <w:rsid w:val="00992142"/>
    <w:rsid w:val="0099489B"/>
    <w:rsid w:val="0099646B"/>
    <w:rsid w:val="009A4E1E"/>
    <w:rsid w:val="009A56EF"/>
    <w:rsid w:val="009B1BDB"/>
    <w:rsid w:val="009B31A4"/>
    <w:rsid w:val="009B32FA"/>
    <w:rsid w:val="009B77C8"/>
    <w:rsid w:val="009C365F"/>
    <w:rsid w:val="009D231C"/>
    <w:rsid w:val="009D269B"/>
    <w:rsid w:val="009D3FEE"/>
    <w:rsid w:val="009E00C9"/>
    <w:rsid w:val="009E6BC3"/>
    <w:rsid w:val="009F46C7"/>
    <w:rsid w:val="009F5D6E"/>
    <w:rsid w:val="009F6022"/>
    <w:rsid w:val="009F6993"/>
    <w:rsid w:val="00A03F1E"/>
    <w:rsid w:val="00A0496C"/>
    <w:rsid w:val="00A04CAE"/>
    <w:rsid w:val="00A1177B"/>
    <w:rsid w:val="00A11D12"/>
    <w:rsid w:val="00A155EC"/>
    <w:rsid w:val="00A25B85"/>
    <w:rsid w:val="00A264D2"/>
    <w:rsid w:val="00A300C0"/>
    <w:rsid w:val="00A32ADA"/>
    <w:rsid w:val="00A33433"/>
    <w:rsid w:val="00A3690F"/>
    <w:rsid w:val="00A401F6"/>
    <w:rsid w:val="00A463C3"/>
    <w:rsid w:val="00A47D26"/>
    <w:rsid w:val="00A5533E"/>
    <w:rsid w:val="00A558F5"/>
    <w:rsid w:val="00A629A2"/>
    <w:rsid w:val="00A63C7E"/>
    <w:rsid w:val="00A65325"/>
    <w:rsid w:val="00A66867"/>
    <w:rsid w:val="00A70518"/>
    <w:rsid w:val="00A70B65"/>
    <w:rsid w:val="00A70D1A"/>
    <w:rsid w:val="00A71B0D"/>
    <w:rsid w:val="00A75B03"/>
    <w:rsid w:val="00A7602C"/>
    <w:rsid w:val="00A81576"/>
    <w:rsid w:val="00A827AA"/>
    <w:rsid w:val="00A86513"/>
    <w:rsid w:val="00A86D3D"/>
    <w:rsid w:val="00A90A64"/>
    <w:rsid w:val="00A93C32"/>
    <w:rsid w:val="00A9616E"/>
    <w:rsid w:val="00A97350"/>
    <w:rsid w:val="00AA23DE"/>
    <w:rsid w:val="00AA62B9"/>
    <w:rsid w:val="00AA6B67"/>
    <w:rsid w:val="00AB7196"/>
    <w:rsid w:val="00AB76FD"/>
    <w:rsid w:val="00AC0812"/>
    <w:rsid w:val="00AC089D"/>
    <w:rsid w:val="00AC2730"/>
    <w:rsid w:val="00AC55B8"/>
    <w:rsid w:val="00AD04C8"/>
    <w:rsid w:val="00AD0570"/>
    <w:rsid w:val="00AD1461"/>
    <w:rsid w:val="00AD3F12"/>
    <w:rsid w:val="00AD6795"/>
    <w:rsid w:val="00AD7133"/>
    <w:rsid w:val="00AE1A0A"/>
    <w:rsid w:val="00AE3A9F"/>
    <w:rsid w:val="00AE4359"/>
    <w:rsid w:val="00AF6308"/>
    <w:rsid w:val="00AF71B7"/>
    <w:rsid w:val="00B00501"/>
    <w:rsid w:val="00B01515"/>
    <w:rsid w:val="00B041DA"/>
    <w:rsid w:val="00B1059F"/>
    <w:rsid w:val="00B1145F"/>
    <w:rsid w:val="00B12836"/>
    <w:rsid w:val="00B12D00"/>
    <w:rsid w:val="00B20167"/>
    <w:rsid w:val="00B243E8"/>
    <w:rsid w:val="00B27DF6"/>
    <w:rsid w:val="00B30EC4"/>
    <w:rsid w:val="00B31A32"/>
    <w:rsid w:val="00B32AF7"/>
    <w:rsid w:val="00B36920"/>
    <w:rsid w:val="00B378B5"/>
    <w:rsid w:val="00B431D8"/>
    <w:rsid w:val="00B43C5C"/>
    <w:rsid w:val="00B43F1D"/>
    <w:rsid w:val="00B44F4C"/>
    <w:rsid w:val="00B457A8"/>
    <w:rsid w:val="00B54A2D"/>
    <w:rsid w:val="00B54AAF"/>
    <w:rsid w:val="00B5639A"/>
    <w:rsid w:val="00B57CF7"/>
    <w:rsid w:val="00B60309"/>
    <w:rsid w:val="00B61E02"/>
    <w:rsid w:val="00B6574E"/>
    <w:rsid w:val="00B81587"/>
    <w:rsid w:val="00B86294"/>
    <w:rsid w:val="00B9310F"/>
    <w:rsid w:val="00B9397F"/>
    <w:rsid w:val="00B9732E"/>
    <w:rsid w:val="00BA3B1A"/>
    <w:rsid w:val="00BB55FC"/>
    <w:rsid w:val="00BB5FE1"/>
    <w:rsid w:val="00BC038A"/>
    <w:rsid w:val="00BC3342"/>
    <w:rsid w:val="00BC490B"/>
    <w:rsid w:val="00BC7029"/>
    <w:rsid w:val="00BE156B"/>
    <w:rsid w:val="00BE225B"/>
    <w:rsid w:val="00BF037E"/>
    <w:rsid w:val="00BF093B"/>
    <w:rsid w:val="00BF2680"/>
    <w:rsid w:val="00C001B6"/>
    <w:rsid w:val="00C01B8D"/>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463C8"/>
    <w:rsid w:val="00C51F5D"/>
    <w:rsid w:val="00C52345"/>
    <w:rsid w:val="00C61AA3"/>
    <w:rsid w:val="00C61D19"/>
    <w:rsid w:val="00C637FB"/>
    <w:rsid w:val="00C65493"/>
    <w:rsid w:val="00C66A63"/>
    <w:rsid w:val="00C708C5"/>
    <w:rsid w:val="00C77A55"/>
    <w:rsid w:val="00C82184"/>
    <w:rsid w:val="00C83CF5"/>
    <w:rsid w:val="00C8607D"/>
    <w:rsid w:val="00C90353"/>
    <w:rsid w:val="00C9069C"/>
    <w:rsid w:val="00CA0A6C"/>
    <w:rsid w:val="00CA1F19"/>
    <w:rsid w:val="00CA578A"/>
    <w:rsid w:val="00CA7E8D"/>
    <w:rsid w:val="00CB40B1"/>
    <w:rsid w:val="00CB7E87"/>
    <w:rsid w:val="00CC0A0C"/>
    <w:rsid w:val="00CC5669"/>
    <w:rsid w:val="00CC79A4"/>
    <w:rsid w:val="00CD08BD"/>
    <w:rsid w:val="00CD377B"/>
    <w:rsid w:val="00CD5505"/>
    <w:rsid w:val="00CE1675"/>
    <w:rsid w:val="00CE1B1C"/>
    <w:rsid w:val="00CE629A"/>
    <w:rsid w:val="00CE7100"/>
    <w:rsid w:val="00CE7986"/>
    <w:rsid w:val="00CF3A67"/>
    <w:rsid w:val="00CF4C6A"/>
    <w:rsid w:val="00CF69BD"/>
    <w:rsid w:val="00D029AC"/>
    <w:rsid w:val="00D031AE"/>
    <w:rsid w:val="00D049F3"/>
    <w:rsid w:val="00D06141"/>
    <w:rsid w:val="00D12EE4"/>
    <w:rsid w:val="00D148C0"/>
    <w:rsid w:val="00D156A1"/>
    <w:rsid w:val="00D20A4A"/>
    <w:rsid w:val="00D2369E"/>
    <w:rsid w:val="00D25150"/>
    <w:rsid w:val="00D310FB"/>
    <w:rsid w:val="00D3208A"/>
    <w:rsid w:val="00D34327"/>
    <w:rsid w:val="00D34C82"/>
    <w:rsid w:val="00D369B7"/>
    <w:rsid w:val="00D41E71"/>
    <w:rsid w:val="00D42BD1"/>
    <w:rsid w:val="00D5759C"/>
    <w:rsid w:val="00D6401F"/>
    <w:rsid w:val="00D666F9"/>
    <w:rsid w:val="00D66FC7"/>
    <w:rsid w:val="00D7041E"/>
    <w:rsid w:val="00D71AC1"/>
    <w:rsid w:val="00D759A8"/>
    <w:rsid w:val="00D8127C"/>
    <w:rsid w:val="00D8450B"/>
    <w:rsid w:val="00D90845"/>
    <w:rsid w:val="00D95CC3"/>
    <w:rsid w:val="00DA1B7A"/>
    <w:rsid w:val="00DA63D0"/>
    <w:rsid w:val="00DB0099"/>
    <w:rsid w:val="00DB0543"/>
    <w:rsid w:val="00DB1F69"/>
    <w:rsid w:val="00DB4AA1"/>
    <w:rsid w:val="00DC06E3"/>
    <w:rsid w:val="00DC225D"/>
    <w:rsid w:val="00DC5F18"/>
    <w:rsid w:val="00DD3F95"/>
    <w:rsid w:val="00DD51D0"/>
    <w:rsid w:val="00DD5790"/>
    <w:rsid w:val="00DD7544"/>
    <w:rsid w:val="00DE31DF"/>
    <w:rsid w:val="00DE3759"/>
    <w:rsid w:val="00DE3B91"/>
    <w:rsid w:val="00DE3E0E"/>
    <w:rsid w:val="00DE4046"/>
    <w:rsid w:val="00DE465D"/>
    <w:rsid w:val="00DE6FD1"/>
    <w:rsid w:val="00DE7E50"/>
    <w:rsid w:val="00DF04C1"/>
    <w:rsid w:val="00DF4499"/>
    <w:rsid w:val="00DF492A"/>
    <w:rsid w:val="00DF7215"/>
    <w:rsid w:val="00E01EF5"/>
    <w:rsid w:val="00E06712"/>
    <w:rsid w:val="00E06977"/>
    <w:rsid w:val="00E0785B"/>
    <w:rsid w:val="00E10CDA"/>
    <w:rsid w:val="00E11DDA"/>
    <w:rsid w:val="00E14005"/>
    <w:rsid w:val="00E15E6C"/>
    <w:rsid w:val="00E15F73"/>
    <w:rsid w:val="00E31504"/>
    <w:rsid w:val="00E31D5C"/>
    <w:rsid w:val="00E40F38"/>
    <w:rsid w:val="00E4142C"/>
    <w:rsid w:val="00E41A69"/>
    <w:rsid w:val="00E439EE"/>
    <w:rsid w:val="00E458D7"/>
    <w:rsid w:val="00E47C9B"/>
    <w:rsid w:val="00E47DB0"/>
    <w:rsid w:val="00E52A82"/>
    <w:rsid w:val="00E53003"/>
    <w:rsid w:val="00E54DB7"/>
    <w:rsid w:val="00E56B2B"/>
    <w:rsid w:val="00E56D8D"/>
    <w:rsid w:val="00E61DA6"/>
    <w:rsid w:val="00E64C04"/>
    <w:rsid w:val="00E660B6"/>
    <w:rsid w:val="00E6790C"/>
    <w:rsid w:val="00E7179C"/>
    <w:rsid w:val="00E73339"/>
    <w:rsid w:val="00E7774B"/>
    <w:rsid w:val="00E8043D"/>
    <w:rsid w:val="00E81548"/>
    <w:rsid w:val="00E871AA"/>
    <w:rsid w:val="00E91F26"/>
    <w:rsid w:val="00E93FE3"/>
    <w:rsid w:val="00E942F6"/>
    <w:rsid w:val="00EA0657"/>
    <w:rsid w:val="00EA351B"/>
    <w:rsid w:val="00EA4B14"/>
    <w:rsid w:val="00EA7A71"/>
    <w:rsid w:val="00EB0EAC"/>
    <w:rsid w:val="00EB2BF8"/>
    <w:rsid w:val="00EB2FBD"/>
    <w:rsid w:val="00EB4877"/>
    <w:rsid w:val="00EB52B8"/>
    <w:rsid w:val="00EB7769"/>
    <w:rsid w:val="00EC3848"/>
    <w:rsid w:val="00ED15D7"/>
    <w:rsid w:val="00ED1C1F"/>
    <w:rsid w:val="00ED2948"/>
    <w:rsid w:val="00EE2C0E"/>
    <w:rsid w:val="00EE4536"/>
    <w:rsid w:val="00EE7296"/>
    <w:rsid w:val="00EE7461"/>
    <w:rsid w:val="00EE74F4"/>
    <w:rsid w:val="00EE79DA"/>
    <w:rsid w:val="00EF0C51"/>
    <w:rsid w:val="00EF19D3"/>
    <w:rsid w:val="00EF2910"/>
    <w:rsid w:val="00EF67FC"/>
    <w:rsid w:val="00F026D5"/>
    <w:rsid w:val="00F052BE"/>
    <w:rsid w:val="00F067BC"/>
    <w:rsid w:val="00F07CA6"/>
    <w:rsid w:val="00F12786"/>
    <w:rsid w:val="00F13F55"/>
    <w:rsid w:val="00F178B2"/>
    <w:rsid w:val="00F2025F"/>
    <w:rsid w:val="00F20CE2"/>
    <w:rsid w:val="00F22789"/>
    <w:rsid w:val="00F23FD9"/>
    <w:rsid w:val="00F24E1A"/>
    <w:rsid w:val="00F26B71"/>
    <w:rsid w:val="00F30748"/>
    <w:rsid w:val="00F35784"/>
    <w:rsid w:val="00F3669C"/>
    <w:rsid w:val="00F3672A"/>
    <w:rsid w:val="00F373E4"/>
    <w:rsid w:val="00F40191"/>
    <w:rsid w:val="00F40DD8"/>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7F06"/>
    <w:rsid w:val="00FA3607"/>
    <w:rsid w:val="00FA6D69"/>
    <w:rsid w:val="00FA76AE"/>
    <w:rsid w:val="00FB2018"/>
    <w:rsid w:val="00FB4F2F"/>
    <w:rsid w:val="00FB52A5"/>
    <w:rsid w:val="00FB6617"/>
    <w:rsid w:val="00FC0951"/>
    <w:rsid w:val="00FC3890"/>
    <w:rsid w:val="00FC525D"/>
    <w:rsid w:val="00FD43AE"/>
    <w:rsid w:val="00FD5C1A"/>
    <w:rsid w:val="00FD770D"/>
    <w:rsid w:val="00FD7A9C"/>
    <w:rsid w:val="00FE109D"/>
    <w:rsid w:val="00FE2DB8"/>
    <w:rsid w:val="00FE6824"/>
    <w:rsid w:val="00FF0F44"/>
    <w:rsid w:val="00FF154B"/>
    <w:rsid w:val="00FF210A"/>
    <w:rsid w:val="00FF6DCD"/>
    <w:rsid w:val="032D646C"/>
    <w:rsid w:val="04343841"/>
    <w:rsid w:val="04BE0CAD"/>
    <w:rsid w:val="05CE5DF3"/>
    <w:rsid w:val="08A44CEC"/>
    <w:rsid w:val="08BC7458"/>
    <w:rsid w:val="08E02BA7"/>
    <w:rsid w:val="0B7E7780"/>
    <w:rsid w:val="0D5A5FDC"/>
    <w:rsid w:val="0D9B3E69"/>
    <w:rsid w:val="0E58568F"/>
    <w:rsid w:val="10E11D69"/>
    <w:rsid w:val="117205ED"/>
    <w:rsid w:val="12E74482"/>
    <w:rsid w:val="12F20B80"/>
    <w:rsid w:val="144D417B"/>
    <w:rsid w:val="146B27F9"/>
    <w:rsid w:val="148F2C4F"/>
    <w:rsid w:val="15AD6917"/>
    <w:rsid w:val="160D25BF"/>
    <w:rsid w:val="1614310C"/>
    <w:rsid w:val="174036FE"/>
    <w:rsid w:val="17EC59F1"/>
    <w:rsid w:val="1A0F6D67"/>
    <w:rsid w:val="1ABE0EF0"/>
    <w:rsid w:val="1AC70EC4"/>
    <w:rsid w:val="1B17081F"/>
    <w:rsid w:val="1C1F3AD6"/>
    <w:rsid w:val="1DC05398"/>
    <w:rsid w:val="1E0B1CBC"/>
    <w:rsid w:val="1F6869CF"/>
    <w:rsid w:val="1F961010"/>
    <w:rsid w:val="207623AA"/>
    <w:rsid w:val="21FD1912"/>
    <w:rsid w:val="22374C5B"/>
    <w:rsid w:val="2439531F"/>
    <w:rsid w:val="24B759A3"/>
    <w:rsid w:val="2587663B"/>
    <w:rsid w:val="26217F1C"/>
    <w:rsid w:val="27E47250"/>
    <w:rsid w:val="299B1137"/>
    <w:rsid w:val="29EE75E7"/>
    <w:rsid w:val="2D2D3086"/>
    <w:rsid w:val="2D3C0CBD"/>
    <w:rsid w:val="2DD53757"/>
    <w:rsid w:val="2DE20B16"/>
    <w:rsid w:val="2E6A7C45"/>
    <w:rsid w:val="30D2341C"/>
    <w:rsid w:val="33052371"/>
    <w:rsid w:val="33C72D0B"/>
    <w:rsid w:val="35A4402B"/>
    <w:rsid w:val="38E93D1C"/>
    <w:rsid w:val="39735435"/>
    <w:rsid w:val="398354C3"/>
    <w:rsid w:val="39892057"/>
    <w:rsid w:val="3A951318"/>
    <w:rsid w:val="3ADC5D8F"/>
    <w:rsid w:val="3B16386A"/>
    <w:rsid w:val="3C99272B"/>
    <w:rsid w:val="3D9B2E6B"/>
    <w:rsid w:val="3F0B42FE"/>
    <w:rsid w:val="41803080"/>
    <w:rsid w:val="421E6FBD"/>
    <w:rsid w:val="429F18BC"/>
    <w:rsid w:val="43B04A96"/>
    <w:rsid w:val="43DD421D"/>
    <w:rsid w:val="440F5184"/>
    <w:rsid w:val="44C1243A"/>
    <w:rsid w:val="466B26C4"/>
    <w:rsid w:val="476E1797"/>
    <w:rsid w:val="47CB3809"/>
    <w:rsid w:val="47CE3F9B"/>
    <w:rsid w:val="4A14080B"/>
    <w:rsid w:val="4C4104CC"/>
    <w:rsid w:val="4CC21806"/>
    <w:rsid w:val="4E012F45"/>
    <w:rsid w:val="4E066856"/>
    <w:rsid w:val="500721AD"/>
    <w:rsid w:val="506D3CB0"/>
    <w:rsid w:val="507A6B06"/>
    <w:rsid w:val="53ED503F"/>
    <w:rsid w:val="57ED2006"/>
    <w:rsid w:val="583A3EB3"/>
    <w:rsid w:val="5921532F"/>
    <w:rsid w:val="597D07B9"/>
    <w:rsid w:val="59976031"/>
    <w:rsid w:val="5BB23A11"/>
    <w:rsid w:val="5C373647"/>
    <w:rsid w:val="5CA700D2"/>
    <w:rsid w:val="5D1E70BA"/>
    <w:rsid w:val="5DAB6D62"/>
    <w:rsid w:val="5F932612"/>
    <w:rsid w:val="601A1B7F"/>
    <w:rsid w:val="61196642"/>
    <w:rsid w:val="620B6882"/>
    <w:rsid w:val="62261ED7"/>
    <w:rsid w:val="62A30992"/>
    <w:rsid w:val="6361252E"/>
    <w:rsid w:val="659E0998"/>
    <w:rsid w:val="6682178D"/>
    <w:rsid w:val="66BA5D83"/>
    <w:rsid w:val="66BF0C69"/>
    <w:rsid w:val="67C878D0"/>
    <w:rsid w:val="69A710D7"/>
    <w:rsid w:val="6B4141DB"/>
    <w:rsid w:val="6B6373E0"/>
    <w:rsid w:val="6C160236"/>
    <w:rsid w:val="6F167EF9"/>
    <w:rsid w:val="6FE05A3E"/>
    <w:rsid w:val="738273FB"/>
    <w:rsid w:val="73B34DBE"/>
    <w:rsid w:val="742011CE"/>
    <w:rsid w:val="74E519D5"/>
    <w:rsid w:val="759C6F01"/>
    <w:rsid w:val="75C746C0"/>
    <w:rsid w:val="771D34EF"/>
    <w:rsid w:val="7B4E6E0D"/>
    <w:rsid w:val="7CB235BD"/>
    <w:rsid w:val="7F183216"/>
    <w:rsid w:val="7F6B27A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40" w:lineRule="atLeast"/>
      <w:jc w:val="both"/>
    </w:pPr>
    <w:rPr>
      <w:rFonts w:ascii="Arial" w:hAnsi="Arial" w:eastAsia="宋体" w:cs="Times New Roman"/>
      <w:lang w:val="en-GB" w:eastAsia="en-US" w:bidi="ar-SA"/>
    </w:rPr>
  </w:style>
  <w:style w:type="paragraph" w:styleId="2">
    <w:name w:val="heading 1"/>
    <w:basedOn w:val="1"/>
    <w:next w:val="1"/>
    <w:link w:val="33"/>
    <w:qFormat/>
    <w:uiPriority w:val="0"/>
    <w:pPr>
      <w:keepNext/>
      <w:outlineLvl w:val="0"/>
    </w:pPr>
    <w:rPr>
      <w:sz w:val="24"/>
    </w:rPr>
  </w:style>
  <w:style w:type="paragraph" w:styleId="3">
    <w:name w:val="heading 2"/>
    <w:basedOn w:val="1"/>
    <w:next w:val="1"/>
    <w:qFormat/>
    <w:uiPriority w:val="0"/>
    <w:pPr>
      <w:keepNext/>
      <w:spacing w:before="240" w:after="60"/>
      <w:outlineLvl w:val="1"/>
    </w:pPr>
    <w:rPr>
      <w:b/>
      <w:i/>
      <w:sz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semiHidden/>
    <w:qFormat/>
    <w:uiPriority w:val="0"/>
  </w:style>
  <w:style w:type="paragraph" w:styleId="5">
    <w:name w:val="Body Text"/>
    <w:basedOn w:val="1"/>
    <w:link w:val="32"/>
    <w:qFormat/>
    <w:uiPriority w:val="0"/>
    <w:pPr>
      <w:widowControl/>
      <w:spacing w:after="180" w:line="240" w:lineRule="auto"/>
      <w:jc w:val="left"/>
    </w:pPr>
    <w:rPr>
      <w:rFonts w:ascii="Times New Roman" w:hAnsi="Times New Roman"/>
    </w:rPr>
  </w:style>
  <w:style w:type="paragraph" w:styleId="6">
    <w:name w:val="Balloon Text"/>
    <w:basedOn w:val="1"/>
    <w:semiHidden/>
    <w:qFormat/>
    <w:uiPriority w:val="0"/>
    <w:rPr>
      <w:rFonts w:ascii="Tahoma" w:hAnsi="Tahoma" w:cs="Tahoma"/>
      <w:sz w:val="16"/>
      <w:szCs w:val="16"/>
    </w:rPr>
  </w:style>
  <w:style w:type="paragraph" w:styleId="7">
    <w:name w:val="footer"/>
    <w:basedOn w:val="1"/>
    <w:qFormat/>
    <w:uiPriority w:val="0"/>
    <w:pPr>
      <w:tabs>
        <w:tab w:val="center" w:pos="4320"/>
        <w:tab w:val="right" w:pos="8640"/>
      </w:tabs>
    </w:pPr>
  </w:style>
  <w:style w:type="paragraph" w:styleId="8">
    <w:name w:val="header"/>
    <w:basedOn w:val="1"/>
    <w:link w:val="29"/>
    <w:qFormat/>
    <w:uiPriority w:val="0"/>
    <w:pPr>
      <w:widowControl/>
      <w:tabs>
        <w:tab w:val="center" w:pos="4819"/>
        <w:tab w:val="right" w:pos="9071"/>
      </w:tabs>
    </w:pPr>
  </w:style>
  <w:style w:type="paragraph" w:styleId="9">
    <w:name w:val="List"/>
    <w:basedOn w:val="1"/>
    <w:qFormat/>
    <w:uiPriority w:val="0"/>
    <w:pPr>
      <w:ind w:left="360" w:hanging="360"/>
      <w:contextualSpacing/>
    </w:pPr>
  </w:style>
  <w:style w:type="paragraph" w:styleId="10">
    <w:name w:val="footnote text"/>
    <w:basedOn w:val="1"/>
    <w:link w:val="30"/>
    <w:qFormat/>
    <w:uiPriority w:val="0"/>
  </w:style>
  <w:style w:type="paragraph" w:styleId="11">
    <w:name w:val="annotation subject"/>
    <w:basedOn w:val="4"/>
    <w:next w:val="4"/>
    <w:semiHidden/>
    <w:qFormat/>
    <w:uiPriority w:val="0"/>
    <w:rPr>
      <w:b/>
      <w:bCs/>
    </w:rPr>
  </w:style>
  <w:style w:type="character" w:styleId="14">
    <w:name w:val="page number"/>
    <w:basedOn w:val="13"/>
    <w:qFormat/>
    <w:uiPriority w:val="0"/>
  </w:style>
  <w:style w:type="character" w:styleId="15">
    <w:name w:val="Hyperlink"/>
    <w:qFormat/>
    <w:uiPriority w:val="0"/>
    <w:rPr>
      <w:color w:val="0000FF"/>
      <w:u w:val="single"/>
    </w:rPr>
  </w:style>
  <w:style w:type="character" w:styleId="16">
    <w:name w:val="annotation reference"/>
    <w:semiHidden/>
    <w:qFormat/>
    <w:uiPriority w:val="0"/>
    <w:rPr>
      <w:sz w:val="16"/>
      <w:szCs w:val="16"/>
    </w:rPr>
  </w:style>
  <w:style w:type="character" w:styleId="17">
    <w:name w:val="footnote reference"/>
    <w:qFormat/>
    <w:uiPriority w:val="0"/>
    <w:rPr>
      <w:vertAlign w:val="superscript"/>
    </w:rPr>
  </w:style>
  <w:style w:type="paragraph" w:customStyle="1" w:styleId="18">
    <w:name w:val="B1"/>
    <w:basedOn w:val="9"/>
    <w:qFormat/>
    <w:uiPriority w:val="0"/>
    <w:pPr>
      <w:widowControl/>
      <w:overflowPunct w:val="0"/>
      <w:autoSpaceDE w:val="0"/>
      <w:autoSpaceDN w:val="0"/>
      <w:adjustRightInd w:val="0"/>
      <w:spacing w:after="180" w:line="240" w:lineRule="auto"/>
      <w:ind w:left="568" w:hanging="284"/>
      <w:jc w:val="left"/>
      <w:textAlignment w:val="baseline"/>
    </w:pPr>
    <w:rPr>
      <w:rFonts w:ascii="Times New Roman" w:hAnsi="Times New Roman" w:eastAsia="Malgun Gothic"/>
      <w:lang w:eastAsia="en-GB"/>
    </w:rPr>
  </w:style>
  <w:style w:type="paragraph" w:customStyle="1" w:styleId="19">
    <w:name w:val="WB table head"/>
    <w:basedOn w:val="20"/>
    <w:qFormat/>
    <w:uiPriority w:val="0"/>
    <w:pPr>
      <w:jc w:val="center"/>
    </w:pPr>
    <w:rPr>
      <w:b/>
    </w:rPr>
  </w:style>
  <w:style w:type="paragraph" w:customStyle="1" w:styleId="20">
    <w:name w:val="WB table txt"/>
    <w:basedOn w:val="1"/>
    <w:qFormat/>
    <w:uiPriority w:val="0"/>
    <w:pPr>
      <w:widowControl/>
      <w:spacing w:before="120" w:after="0" w:line="240" w:lineRule="auto"/>
      <w:jc w:val="left"/>
    </w:pPr>
    <w:rPr>
      <w:color w:val="000000"/>
      <w:sz w:val="18"/>
    </w:rPr>
  </w:style>
  <w:style w:type="paragraph" w:customStyle="1" w:styleId="21">
    <w:name w:val="TH"/>
    <w:basedOn w:val="1"/>
    <w:qFormat/>
    <w:uiPriority w:val="0"/>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22">
    <w:name w:val="TAH"/>
    <w:basedOn w:val="23"/>
    <w:qFormat/>
    <w:uiPriority w:val="0"/>
    <w:rPr>
      <w:b/>
    </w:rPr>
  </w:style>
  <w:style w:type="paragraph" w:customStyle="1" w:styleId="23">
    <w:name w:val="TAC"/>
    <w:basedOn w:val="1"/>
    <w:qFormat/>
    <w:uiPriority w:val="0"/>
    <w:pPr>
      <w:keepNext/>
      <w:keepLines/>
      <w:widowControl/>
      <w:spacing w:after="0" w:line="240" w:lineRule="auto"/>
      <w:jc w:val="center"/>
    </w:pPr>
  </w:style>
  <w:style w:type="paragraph" w:styleId="24">
    <w:name w:val="List Paragraph"/>
    <w:basedOn w:val="1"/>
    <w:qFormat/>
    <w:uiPriority w:val="34"/>
    <w:pPr>
      <w:ind w:left="720"/>
      <w:contextualSpacing/>
      <w:jc w:val="left"/>
    </w:pPr>
    <w:rPr>
      <w:sz w:val="22"/>
    </w:rPr>
  </w:style>
  <w:style w:type="paragraph" w:customStyle="1" w:styleId="25">
    <w:name w:val="Arial"/>
    <w:basedOn w:val="1"/>
    <w:qFormat/>
    <w:uiPriority w:val="0"/>
    <w:rPr>
      <w:rFonts w:ascii="Times New Roman" w:hAnsi="Times New Roman"/>
    </w:rPr>
  </w:style>
  <w:style w:type="paragraph" w:customStyle="1" w:styleId="26">
    <w:name w:val="TAL"/>
    <w:basedOn w:val="1"/>
    <w:qFormat/>
    <w:uiPriority w:val="0"/>
    <w:pPr>
      <w:keepNext/>
      <w:keepLines/>
      <w:widowControl/>
      <w:spacing w:after="0" w:line="240" w:lineRule="auto"/>
      <w:jc w:val="left"/>
    </w:pPr>
    <w:rPr>
      <w:sz w:val="18"/>
    </w:rPr>
  </w:style>
  <w:style w:type="paragraph" w:customStyle="1" w:styleId="27">
    <w:name w:val="Heading"/>
    <w:basedOn w:val="1"/>
    <w:qFormat/>
    <w:uiPriority w:val="0"/>
    <w:pPr>
      <w:ind w:left="1260" w:hanging="551"/>
    </w:pPr>
    <w:rPr>
      <w:b/>
    </w:rPr>
  </w:style>
  <w:style w:type="paragraph" w:customStyle="1" w:styleId="28">
    <w:name w:val="EX"/>
    <w:basedOn w:val="1"/>
    <w:qFormat/>
    <w:uiPriority w:val="0"/>
    <w:pPr>
      <w:keepLines/>
      <w:widowControl/>
      <w:spacing w:after="180" w:line="240" w:lineRule="auto"/>
      <w:ind w:left="1702" w:hanging="1418"/>
    </w:pPr>
    <w:rPr>
      <w:rFonts w:ascii="Times New Roman" w:hAnsi="Times New Roman"/>
    </w:rPr>
  </w:style>
  <w:style w:type="character" w:customStyle="1" w:styleId="29">
    <w:name w:val="Header Char"/>
    <w:link w:val="8"/>
    <w:qFormat/>
    <w:uiPriority w:val="0"/>
    <w:rPr>
      <w:rFonts w:ascii="Arial" w:hAnsi="Arial"/>
      <w:lang w:val="en-GB"/>
    </w:rPr>
  </w:style>
  <w:style w:type="character" w:customStyle="1" w:styleId="30">
    <w:name w:val="Footnote Text Char"/>
    <w:link w:val="10"/>
    <w:qFormat/>
    <w:uiPriority w:val="0"/>
    <w:rPr>
      <w:rFonts w:ascii="Arial" w:hAnsi="Arial"/>
      <w:lang w:eastAsia="en-US"/>
    </w:rPr>
  </w:style>
  <w:style w:type="character" w:customStyle="1" w:styleId="31">
    <w:name w:val="Comment Text Char"/>
    <w:link w:val="4"/>
    <w:semiHidden/>
    <w:qFormat/>
    <w:uiPriority w:val="0"/>
    <w:rPr>
      <w:rFonts w:ascii="Arial" w:hAnsi="Arial"/>
      <w:lang w:eastAsia="en-US"/>
    </w:rPr>
  </w:style>
  <w:style w:type="character" w:customStyle="1" w:styleId="32">
    <w:name w:val="Body Text Char"/>
    <w:link w:val="5"/>
    <w:qFormat/>
    <w:uiPriority w:val="0"/>
    <w:rPr>
      <w:rFonts w:eastAsia="宋体"/>
      <w:lang w:val="en-GB" w:eastAsia="en-US"/>
    </w:rPr>
  </w:style>
  <w:style w:type="character" w:customStyle="1" w:styleId="33">
    <w:name w:val="Heading 1 Char"/>
    <w:link w:val="2"/>
    <w:qFormat/>
    <w:uiPriority w:val="0"/>
    <w:rPr>
      <w:rFonts w:ascii="Arial" w:hAnsi="Arial"/>
      <w:sz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6</Pages>
  <Words>2352</Words>
  <Characters>13410</Characters>
  <Lines>111</Lines>
  <Paragraphs>31</Paragraphs>
  <TotalTime>21</TotalTime>
  <ScaleCrop>false</ScaleCrop>
  <LinksUpToDate>false</LinksUpToDate>
  <CharactersWithSpaces>15731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2021-11-12T07:47:00Z</dcterms:created>
  <dc:creator>Maurice Pope</dc:creator>
  <cp:lastModifiedBy>HuanyuSu</cp:lastModifiedBy>
  <cp:lastPrinted>2011-02-15T21:19:00Z</cp:lastPrinted>
  <dcterms:modified xsi:type="dcterms:W3CDTF">2021-11-18T09:26:41Z</dcterms:modified>
  <dc:title>Candidate Convenor for 3GPP Systems Aspects TSG</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(3)Rc7xUxykPw+79iTxVMbHutTShd7H3fSr6fZx12Xkq/03ps+ug9IOP//hM+EGQ+u7Mzfqsum3_x000d_
WZW4uwWQ2sPMwkVKPDxAO0i5UfIncVYyv5OvMh0s4PXBLyzq/QUMNOvpJETxFZbZEl9ExJG2_x000d_
8ipn1mw9trkWv0mT60x5l33PDSLjn/J9qd4YsAwLwmuS8l5QcVQ6vxAnUnhc/hE87wQPLQay_x000d_
opE8XWd0SPzWr86cTV</vt:lpwstr>
  </property>
  <property fmtid="{D5CDD505-2E9C-101B-9397-08002B2CF9AE}" pid="3" name="_2015_ms_pID_7253431">
    <vt:lpwstr>mNysm31BalyrZjPXLYM1c8WMYMzMpYaLAi+kC6FGbtHrgZ7Xuk2jeG_x000d_
la7V07KlGzJBPEFvUZtYaBNkc1H1MOAWmEJE2SHbeAO3C98SRRTpLmEZ3taQhlpYyaC00af3_x000d_
xjMQzfW+HrQxV7tz+3yyzWef3C/j3nVChYwBijK3ruq7Hsf58nS2mXNYrr0XpNTyaAzmHPFV_x000d_
kSV4gOX3Z/nYhhGnPrF8cDsALrgx89pv+PEb</vt:lpwstr>
  </property>
  <property fmtid="{D5CDD505-2E9C-101B-9397-08002B2CF9AE}" pid="4" name="_2015_ms_pID_7253432">
    <vt:lpwstr>r2PPJwC/8vcHXuJKmqeZkvQ=</vt:lpwstr>
  </property>
  <property fmtid="{D5CDD505-2E9C-101B-9397-08002B2CF9AE}" pid="5" name="KSOProductBuildVer">
    <vt:lpwstr>2052-11.1.0.11045</vt:lpwstr>
  </property>
  <property fmtid="{D5CDD505-2E9C-101B-9397-08002B2CF9AE}" pid="6" name="ICV">
    <vt:lpwstr>3F53BD6FDF524402BCE11157A803A1A7</vt:lpwstr>
  </property>
</Properties>
</file>